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32E06" w14:textId="5ACF0EBF" w:rsidR="008A3973" w:rsidRPr="00720FF6" w:rsidRDefault="008A3973" w:rsidP="009B1419">
      <w:pPr>
        <w:pStyle w:val="CAbChapterAbstract"/>
        <w:rPr>
          <w:rFonts w:ascii="Times New Roman" w:hAnsi="Times New Roman"/>
        </w:rPr>
      </w:pPr>
      <w:r w:rsidRPr="00720FF6">
        <w:rPr>
          <w:rFonts w:ascii="Times New Roman" w:hAnsi="Times New Roman"/>
        </w:rPr>
        <w:t xml:space="preserve">Abstract: Tropes and tales of heroic leadership are a common feature of media analyses and discussions of education. This reflects a cult of leadership and embody a widespread faith in the potential of </w:t>
      </w:r>
      <w:r w:rsidR="00BF63CD" w:rsidRPr="00720FF6">
        <w:rPr>
          <w:rFonts w:ascii="Times New Roman" w:hAnsi="Times New Roman"/>
        </w:rPr>
        <w:t>“</w:t>
      </w:r>
      <w:r w:rsidRPr="00720FF6">
        <w:rPr>
          <w:rFonts w:ascii="Times New Roman" w:hAnsi="Times New Roman"/>
        </w:rPr>
        <w:t>transformational</w:t>
      </w:r>
      <w:r w:rsidR="00561C34" w:rsidRPr="00720FF6">
        <w:rPr>
          <w:rFonts w:ascii="Times New Roman" w:hAnsi="Times New Roman"/>
        </w:rPr>
        <w:t>”</w:t>
      </w:r>
      <w:r w:rsidRPr="00720FF6">
        <w:rPr>
          <w:rFonts w:ascii="Times New Roman" w:hAnsi="Times New Roman"/>
        </w:rPr>
        <w:t xml:space="preserve"> or </w:t>
      </w:r>
      <w:r w:rsidR="00BF63CD" w:rsidRPr="00720FF6">
        <w:rPr>
          <w:rFonts w:ascii="Times New Roman" w:hAnsi="Times New Roman"/>
        </w:rPr>
        <w:t>“</w:t>
      </w:r>
      <w:r w:rsidRPr="00720FF6">
        <w:rPr>
          <w:rFonts w:ascii="Times New Roman" w:hAnsi="Times New Roman"/>
        </w:rPr>
        <w:t>visionary</w:t>
      </w:r>
      <w:r w:rsidR="00561C34" w:rsidRPr="00720FF6">
        <w:rPr>
          <w:rFonts w:ascii="Times New Roman" w:hAnsi="Times New Roman"/>
        </w:rPr>
        <w:t>”</w:t>
      </w:r>
      <w:r w:rsidRPr="00720FF6">
        <w:rPr>
          <w:rFonts w:ascii="Times New Roman" w:hAnsi="Times New Roman"/>
        </w:rPr>
        <w:t xml:space="preserve"> leaders to redeem our institutions and our society. At the same time a growing body of literature questions the existence of leadership as a phenomenon, insisting on its imaginary and rhetorical, rather than </w:t>
      </w:r>
      <w:r w:rsidR="00BF63CD" w:rsidRPr="00720FF6">
        <w:rPr>
          <w:rFonts w:ascii="Times New Roman" w:hAnsi="Times New Roman"/>
        </w:rPr>
        <w:t>“</w:t>
      </w:r>
      <w:r w:rsidRPr="00720FF6">
        <w:rPr>
          <w:rFonts w:ascii="Times New Roman" w:hAnsi="Times New Roman"/>
        </w:rPr>
        <w:t>real</w:t>
      </w:r>
      <w:r w:rsidR="00561C34" w:rsidRPr="00720FF6">
        <w:rPr>
          <w:rFonts w:ascii="Times New Roman" w:hAnsi="Times New Roman"/>
        </w:rPr>
        <w:t>”</w:t>
      </w:r>
      <w:r w:rsidRPr="00720FF6">
        <w:rPr>
          <w:rFonts w:ascii="Times New Roman" w:hAnsi="Times New Roman"/>
        </w:rPr>
        <w:t>, status. Against this background, th</w:t>
      </w:r>
      <w:r w:rsidR="00F9153E">
        <w:rPr>
          <w:rFonts w:ascii="Times New Roman" w:hAnsi="Times New Roman"/>
        </w:rPr>
        <w:t>is</w:t>
      </w:r>
      <w:r w:rsidRPr="00720FF6">
        <w:rPr>
          <w:rFonts w:ascii="Times New Roman" w:hAnsi="Times New Roman"/>
        </w:rPr>
        <w:t xml:space="preserve"> chapter is based on an analysis of interviews conducted with the senior leadership of a medium-sized multi-academy trust (MAT) in England. Our analysis, based on interviews with three members of the trust leadership, explores the imaginary constructions of leadership identity generated by participants during the interviews. In particular, we highlight how the hierarchical, competitive symbolic regime of the current neoliberal education policy context inevitably intrudes into these leadership identities. The chapter concludes with a consideration of the implications of these insights for leadership studies and practices.</w:t>
      </w:r>
    </w:p>
    <w:p w14:paraId="75097C62" w14:textId="77777777" w:rsidR="008A3973" w:rsidRPr="00720FF6" w:rsidRDefault="008A3973" w:rsidP="009B1419">
      <w:pPr>
        <w:pStyle w:val="TxText"/>
      </w:pPr>
      <w:r w:rsidRPr="00720FF6">
        <w:lastRenderedPageBreak/>
        <w:br w:type="page"/>
      </w:r>
    </w:p>
    <w:p w14:paraId="5E715190" w14:textId="01429FD8" w:rsidR="00A01426" w:rsidRPr="00720FF6" w:rsidRDefault="00A01426" w:rsidP="00A01426">
      <w:pPr>
        <w:pStyle w:val="RHRRunningHeadRecto"/>
      </w:pPr>
      <w:r w:rsidRPr="00720FF6">
        <w:lastRenderedPageBreak/>
        <w:t>Running Head Right-hand: Tropes and tall tales</w:t>
      </w:r>
    </w:p>
    <w:p w14:paraId="73FAE2CE" w14:textId="4FC43620" w:rsidR="00A01426" w:rsidRPr="00720FF6" w:rsidRDefault="00A01426" w:rsidP="00A01426">
      <w:pPr>
        <w:pStyle w:val="RHVRunningHeadVerso"/>
      </w:pPr>
      <w:r w:rsidRPr="00720FF6">
        <w:t>Running Head Left-hand: Matthew Clarke and Linda Hammersley-Fletcher</w:t>
      </w:r>
    </w:p>
    <w:p w14:paraId="07F5C480" w14:textId="4781ED16" w:rsidR="008A3973" w:rsidRPr="00720FF6" w:rsidRDefault="008A3973" w:rsidP="009B1419">
      <w:pPr>
        <w:pStyle w:val="CNChapterNumber"/>
        <w:jc w:val="left"/>
      </w:pPr>
      <w:r w:rsidRPr="00720FF6">
        <w:t>7</w:t>
      </w:r>
    </w:p>
    <w:p w14:paraId="7A801094" w14:textId="77777777" w:rsidR="008A3973" w:rsidRPr="00720FF6" w:rsidRDefault="008A3973" w:rsidP="009B1419">
      <w:pPr>
        <w:pStyle w:val="CTChapterTitle"/>
        <w:jc w:val="left"/>
      </w:pPr>
      <w:r w:rsidRPr="00720FF6">
        <w:t>Tropes and tall tales</w:t>
      </w:r>
    </w:p>
    <w:p w14:paraId="1E08F2CE" w14:textId="77777777" w:rsidR="008A3973" w:rsidRPr="00720FF6" w:rsidRDefault="008A3973" w:rsidP="009B1419">
      <w:pPr>
        <w:pStyle w:val="CSTChapterSubtitle"/>
      </w:pPr>
      <w:r w:rsidRPr="00720FF6">
        <w:t xml:space="preserve">Leadership in the </w:t>
      </w:r>
      <w:proofErr w:type="spellStart"/>
      <w:r w:rsidRPr="00720FF6">
        <w:t>neoliberalised</w:t>
      </w:r>
      <w:proofErr w:type="spellEnd"/>
      <w:r w:rsidRPr="00720FF6">
        <w:t xml:space="preserve"> world of English academies</w:t>
      </w:r>
    </w:p>
    <w:p w14:paraId="58579809" w14:textId="547595E5" w:rsidR="008A3973" w:rsidRPr="00720FF6" w:rsidRDefault="008A3973" w:rsidP="009B1419">
      <w:pPr>
        <w:pStyle w:val="CAuChapterAuthor"/>
        <w:rPr>
          <w:iCs/>
          <w:szCs w:val="24"/>
        </w:rPr>
      </w:pPr>
      <w:r w:rsidRPr="00720FF6">
        <w:t xml:space="preserve">Matthew Clarke and </w:t>
      </w:r>
      <w:r w:rsidRPr="00720FF6">
        <w:rPr>
          <w:szCs w:val="24"/>
        </w:rPr>
        <w:t>Linda Hammersley-Fletcher</w:t>
      </w:r>
    </w:p>
    <w:p w14:paraId="33706AE3" w14:textId="77777777" w:rsidR="008A3973" w:rsidRPr="00720FF6" w:rsidRDefault="008A3973" w:rsidP="009B1419">
      <w:pPr>
        <w:pStyle w:val="H1Heading1"/>
        <w:jc w:val="left"/>
      </w:pPr>
      <w:r w:rsidRPr="00720FF6">
        <w:t>Introduction</w:t>
      </w:r>
    </w:p>
    <w:p w14:paraId="6660ADB2" w14:textId="0D8ACC5D" w:rsidR="00561C34" w:rsidRPr="00720FF6" w:rsidRDefault="008A3973" w:rsidP="009B1419">
      <w:pPr>
        <w:pStyle w:val="Tx1TextFirstParagraph"/>
      </w:pPr>
      <w:r w:rsidRPr="00720FF6">
        <w:t xml:space="preserve">The recent popularity of </w:t>
      </w:r>
      <w:r w:rsidR="00BF63CD" w:rsidRPr="00720FF6">
        <w:t>“</w:t>
      </w:r>
      <w:r w:rsidRPr="00720FF6">
        <w:t>strongmen</w:t>
      </w:r>
      <w:r w:rsidR="00561C34" w:rsidRPr="00720FF6">
        <w:t>”</w:t>
      </w:r>
      <w:r w:rsidRPr="00720FF6">
        <w:t xml:space="preserve"> national leaders,</w:t>
      </w:r>
      <w:del w:id="0" w:author="Matthew Clarke" w:date="2020-01-07T09:03:00Z">
        <w:r w:rsidRPr="00720FF6" w:rsidDel="006A150E">
          <w:rPr>
            <w:rStyle w:val="EndnoteReference"/>
            <w:sz w:val="21"/>
            <w:highlight w:val="green"/>
          </w:rPr>
          <w:endnoteReference w:id="1"/>
        </w:r>
      </w:del>
      <w:r w:rsidRPr="00720FF6">
        <w:t xml:space="preserve"> such as Donald Trump, </w:t>
      </w:r>
      <w:proofErr w:type="spellStart"/>
      <w:r w:rsidRPr="00720FF6">
        <w:t>Vladmir</w:t>
      </w:r>
      <w:proofErr w:type="spellEnd"/>
      <w:r w:rsidRPr="00720FF6">
        <w:t xml:space="preserve"> Putin, Xi Jinping, Viktor </w:t>
      </w:r>
      <w:proofErr w:type="spellStart"/>
      <w:r w:rsidRPr="00720FF6">
        <w:t>Orban</w:t>
      </w:r>
      <w:proofErr w:type="spellEnd"/>
      <w:r w:rsidRPr="00720FF6">
        <w:t xml:space="preserve">, Rodrigo Duterte, </w:t>
      </w:r>
      <w:proofErr w:type="spellStart"/>
      <w:r w:rsidRPr="00720FF6">
        <w:t>Reycip</w:t>
      </w:r>
      <w:proofErr w:type="spellEnd"/>
      <w:r w:rsidRPr="00720FF6">
        <w:t xml:space="preserve"> Erdogan and Mohammed bin Salman</w:t>
      </w:r>
      <w:r w:rsidR="00150FB5">
        <w:t>,</w:t>
      </w:r>
      <w:ins w:id="3" w:author="Matthew Clarke" w:date="2020-01-07T09:02:00Z">
        <w:r w:rsidR="006A150E">
          <w:t xml:space="preserve"> </w:t>
        </w:r>
      </w:ins>
      <w:del w:id="4" w:author="Matthew Clarke" w:date="2020-01-07T09:02:00Z">
        <w:r w:rsidRPr="00720FF6" w:rsidDel="006A150E">
          <w:delText xml:space="preserve"> and, at least among their many supporters, </w:delText>
        </w:r>
      </w:del>
      <w:r w:rsidRPr="00720FF6">
        <w:t xml:space="preserve">could be seen as particularly high-profile examples of a tendency to valorise the power of leadership. At the same time, however, work questioning the existence of leadership argues for leadership’s imaginary, mythical and rhetorical, rather than </w:t>
      </w:r>
      <w:r w:rsidR="00BF63CD" w:rsidRPr="00720FF6">
        <w:t>“</w:t>
      </w:r>
      <w:r w:rsidRPr="00720FF6">
        <w:t>real</w:t>
      </w:r>
      <w:r w:rsidR="00561C34" w:rsidRPr="00720FF6">
        <w:t>”</w:t>
      </w:r>
      <w:r w:rsidRPr="00720FF6">
        <w:t xml:space="preserve">, status. In </w:t>
      </w:r>
      <w:proofErr w:type="spellStart"/>
      <w:r w:rsidRPr="00720FF6">
        <w:t>Eacott’s</w:t>
      </w:r>
      <w:proofErr w:type="spellEnd"/>
      <w:r w:rsidRPr="00720FF6">
        <w:t xml:space="preserve"> words, </w:t>
      </w:r>
    </w:p>
    <w:p w14:paraId="14992967" w14:textId="3919092C" w:rsidR="00F13464" w:rsidRDefault="008A3973" w:rsidP="00B40F3F">
      <w:pPr>
        <w:pStyle w:val="ExASExtractAttributionSingle"/>
      </w:pPr>
      <w:r w:rsidRPr="00720FF6">
        <w:t xml:space="preserve">“leadership” is a myth generated by, and sustaining of, the managerialist project . . . through its seductive agentic rhetoric, that of individual will and choice, not to mention the aspiration for something </w:t>
      </w:r>
      <w:r w:rsidR="00561C34" w:rsidRPr="00720FF6">
        <w:t>“</w:t>
      </w:r>
      <w:r w:rsidRPr="00720FF6">
        <w:t>better</w:t>
      </w:r>
      <w:r w:rsidR="00561C34" w:rsidRPr="00720FF6">
        <w:t>”</w:t>
      </w:r>
      <w:r w:rsidRPr="00720FF6">
        <w:t xml:space="preserve">, when positioned in opposition to the technicist, alienating and emotionless administration of the bureaucracy, </w:t>
      </w:r>
      <w:r w:rsidR="00BF63CD" w:rsidRPr="00720FF6">
        <w:t>“</w:t>
      </w:r>
      <w:r w:rsidRPr="00720FF6">
        <w:t>leadership</w:t>
      </w:r>
      <w:r w:rsidR="00561C34" w:rsidRPr="00720FF6">
        <w:t>”</w:t>
      </w:r>
      <w:r w:rsidRPr="00720FF6">
        <w:t xml:space="preserve"> has become the dominant ideology of educational leadership, management and administration</w:t>
      </w:r>
      <w:r w:rsidR="00F13464">
        <w:t>.</w:t>
      </w:r>
      <w:r w:rsidRPr="00720FF6">
        <w:t xml:space="preserve"> </w:t>
      </w:r>
    </w:p>
    <w:p w14:paraId="6ABBC946" w14:textId="2DA13EF3" w:rsidR="00561C34" w:rsidRPr="00720FF6" w:rsidRDefault="008A3973" w:rsidP="00B40F3F">
      <w:pPr>
        <w:pStyle w:val="ExASpecialExtractAttribution"/>
      </w:pPr>
      <w:r w:rsidRPr="00720FF6">
        <w:t>(</w:t>
      </w:r>
      <w:bookmarkStart w:id="5" w:name="MLB_2_Ref_315_FILE150313611007"/>
      <w:bookmarkStart w:id="6" w:name="_SkipLevel_MLA_1211201954807PM8"/>
      <w:r w:rsidRPr="00720FF6">
        <w:rPr>
          <w:shd w:val="clear" w:color="auto" w:fill="00FF00"/>
        </w:rPr>
        <w:fldChar w:fldCharType="begin"/>
      </w:r>
      <w:r w:rsidR="005D6D3C">
        <w:rPr>
          <w:shd w:val="clear" w:color="auto" w:fill="00FF00"/>
        </w:rPr>
        <w:instrText>HYPERLINK "C:\\Users\\kerry\\Dropbox\\Apex Projects\\Niesche 15031-3611\\from CE\\15031-3611-FullBook.docx" \l "Ref_315_FILE150313611007" \o "(ManLink):Eacott, S. (2016). Demythologising ‘leadership’. In E. A. Samier (Ed.), Ideologies in educational administration and leadership (pp. 159–175). London: Routledge.</w:instrText>
      </w:r>
      <w:r w:rsidR="005D6D3C">
        <w:rPr>
          <w:shd w:val="clear" w:color="auto" w:fill="00FF00"/>
        </w:rPr>
        <w:cr/>
      </w:r>
      <w:r w:rsidR="005D6D3C">
        <w:rPr>
          <w:shd w:val="clear" w:color="auto" w:fill="00FF00"/>
        </w:rPr>
        <w:cr/>
        <w:instrText xml:space="preserve"> UserName - DateTime: wfs-12/11/2019 5:27:28 PM"</w:instrText>
      </w:r>
      <w:r w:rsidRPr="00720FF6">
        <w:rPr>
          <w:shd w:val="clear" w:color="auto" w:fill="00FF00"/>
        </w:rPr>
        <w:fldChar w:fldCharType="separate"/>
      </w:r>
      <w:r w:rsidRPr="00720FF6">
        <w:rPr>
          <w:rStyle w:val="Hyperlink"/>
          <w:shd w:val="clear" w:color="auto" w:fill="00FF00"/>
        </w:rPr>
        <w:t>2016</w:t>
      </w:r>
      <w:bookmarkEnd w:id="5"/>
      <w:r w:rsidRPr="00720FF6">
        <w:rPr>
          <w:shd w:val="clear" w:color="auto" w:fill="00FF00"/>
        </w:rPr>
        <w:fldChar w:fldCharType="end"/>
      </w:r>
      <w:bookmarkEnd w:id="6"/>
      <w:r w:rsidRPr="00720FF6">
        <w:t xml:space="preserve">, p. 159) </w:t>
      </w:r>
    </w:p>
    <w:p w14:paraId="7AC1433A" w14:textId="7E1F6DE3" w:rsidR="008A3973" w:rsidRPr="00720FF6" w:rsidRDefault="008A3973" w:rsidP="00B40F3F">
      <w:pPr>
        <w:pStyle w:val="TxCTextContinuation"/>
      </w:pPr>
      <w:r w:rsidRPr="00720FF6">
        <w:t xml:space="preserve">Alvesson and Spicer are similarly critical of what they refer to as </w:t>
      </w:r>
      <w:r w:rsidR="00BF63CD" w:rsidRPr="00720FF6">
        <w:t>“</w:t>
      </w:r>
      <w:r w:rsidRPr="00720FF6">
        <w:t>the leadership delusion</w:t>
      </w:r>
      <w:r w:rsidR="00561C34" w:rsidRPr="00720FF6">
        <w:t>”</w:t>
      </w:r>
      <w:r w:rsidRPr="00720FF6">
        <w:t xml:space="preserve">, noting how leaders “are often willing victims of the </w:t>
      </w:r>
      <w:r w:rsidRPr="00720FF6">
        <w:lastRenderedPageBreak/>
        <w:t xml:space="preserve">leadership industry that specialises in selling seductive images to managers and other leader-wannabes” and suggesting that “most ideas produced by the leadership industries rely on flawed reasoning and </w:t>
      </w:r>
      <w:del w:id="7" w:author="Matthew Clarke" w:date="2020-01-07T09:03:00Z">
        <w:r w:rsidRPr="00720FF6" w:rsidDel="006A150E">
          <w:delText>psuedo</w:delText>
        </w:r>
      </w:del>
      <w:ins w:id="8" w:author="Matthew Clarke" w:date="2020-01-07T09:03:00Z">
        <w:r w:rsidR="006A150E" w:rsidRPr="00720FF6">
          <w:t>pseudo</w:t>
        </w:r>
      </w:ins>
      <w:r w:rsidRPr="00720FF6">
        <w:t>-science” (</w:t>
      </w:r>
      <w:bookmarkStart w:id="9" w:name="MLB_3_Ref_305_FILE150313611007"/>
      <w:bookmarkStart w:id="10" w:name="_SkipLevel_MLA_1211201954808PM9"/>
      <w:r w:rsidRPr="00720FF6">
        <w:rPr>
          <w:shd w:val="clear" w:color="auto" w:fill="00FF00"/>
        </w:rPr>
        <w:fldChar w:fldCharType="begin"/>
      </w:r>
      <w:r w:rsidR="005D6D3C">
        <w:rPr>
          <w:shd w:val="clear" w:color="auto" w:fill="00FF00"/>
        </w:rPr>
        <w:instrText>HYPERLINK "C:\\Users\\kerry\\Dropbox\\Apex Projects\\Niesche 15031-3611\\from CE\\15031-3611-FullBook.docx" \l "Ref_305_FILE150313611007" \o "(ManLink):Alvesson, M., &amp; Spicer, A. (2016). The stupidity paradox: The power and pitfalls of functional stupidity at work. London: Profile Books.</w:instrText>
      </w:r>
      <w:r w:rsidR="005D6D3C">
        <w:rPr>
          <w:shd w:val="clear" w:color="auto" w:fill="00FF00"/>
        </w:rPr>
        <w:cr/>
      </w:r>
      <w:r w:rsidR="005D6D3C">
        <w:rPr>
          <w:shd w:val="clear" w:color="auto" w:fill="00FF00"/>
        </w:rPr>
        <w:cr/>
        <w:instrText xml:space="preserve"> UserName - DateTime: wfs-12/11/2019 5:27:35 PM"</w:instrText>
      </w:r>
      <w:r w:rsidRPr="00720FF6">
        <w:rPr>
          <w:shd w:val="clear" w:color="auto" w:fill="00FF00"/>
        </w:rPr>
        <w:fldChar w:fldCharType="separate"/>
      </w:r>
      <w:r w:rsidRPr="00720FF6">
        <w:rPr>
          <w:rStyle w:val="Hyperlink"/>
          <w:shd w:val="clear" w:color="auto" w:fill="00FF00"/>
        </w:rPr>
        <w:t>2016</w:t>
      </w:r>
      <w:bookmarkEnd w:id="9"/>
      <w:r w:rsidRPr="00720FF6">
        <w:rPr>
          <w:shd w:val="clear" w:color="auto" w:fill="00FF00"/>
        </w:rPr>
        <w:fldChar w:fldCharType="end"/>
      </w:r>
      <w:bookmarkEnd w:id="10"/>
      <w:r w:rsidRPr="00720FF6">
        <w:t>, p. 103). Davis, meanwhile, picks up the theme of tension and conflict, arguing that far from being solely about clarity of purpose, vision and purpose being leveraged for the greater good, “leadership is beset with contradictions and moral ambiguity” (</w:t>
      </w:r>
      <w:bookmarkStart w:id="11" w:name="MLB_4_Ref_311_FILE150313611007"/>
      <w:bookmarkStart w:id="12" w:name="_SkipLevel_MLA_1211201954810PM10"/>
      <w:r w:rsidRPr="00720FF6">
        <w:rPr>
          <w:shd w:val="clear" w:color="auto" w:fill="00FF00"/>
        </w:rPr>
        <w:fldChar w:fldCharType="begin"/>
      </w:r>
      <w:r w:rsidR="005D6D3C">
        <w:rPr>
          <w:shd w:val="clear" w:color="auto" w:fill="00FF00"/>
        </w:rPr>
        <w:instrText>HYPERLINK "C:\\Users\\kerry\\Dropbox\\Apex Projects\\Niesche 15031-3611\\from CE\\15031-3611-FullBook.docx" \l "Ref_311_FILE150313611007" \o "(ManLink):Davis, A. (2018). Reckless opportunists: Elites at the end of the establishment. Manchester: Manchester University Press.</w:instrText>
      </w:r>
      <w:r w:rsidR="005D6D3C">
        <w:rPr>
          <w:shd w:val="clear" w:color="auto" w:fill="00FF00"/>
        </w:rPr>
        <w:cr/>
      </w:r>
      <w:r w:rsidR="005D6D3C">
        <w:rPr>
          <w:shd w:val="clear" w:color="auto" w:fill="00FF00"/>
        </w:rPr>
        <w:cr/>
        <w:instrText xml:space="preserve"> UserName - DateTime: wfs-12/11/2019 5:27:42 PM"</w:instrText>
      </w:r>
      <w:r w:rsidRPr="00720FF6">
        <w:rPr>
          <w:shd w:val="clear" w:color="auto" w:fill="00FF00"/>
        </w:rPr>
        <w:fldChar w:fldCharType="separate"/>
      </w:r>
      <w:r w:rsidRPr="00720FF6">
        <w:rPr>
          <w:rStyle w:val="Hyperlink"/>
          <w:shd w:val="clear" w:color="auto" w:fill="00FF00"/>
        </w:rPr>
        <w:t>2018</w:t>
      </w:r>
      <w:bookmarkEnd w:id="11"/>
      <w:r w:rsidRPr="00720FF6">
        <w:rPr>
          <w:shd w:val="clear" w:color="auto" w:fill="00FF00"/>
        </w:rPr>
        <w:fldChar w:fldCharType="end"/>
      </w:r>
      <w:bookmarkEnd w:id="12"/>
      <w:r w:rsidRPr="00720FF6">
        <w:t>, p. 91).</w:t>
      </w:r>
    </w:p>
    <w:p w14:paraId="633D142F" w14:textId="531292D9" w:rsidR="008A3973" w:rsidRPr="00720FF6" w:rsidRDefault="008A3973" w:rsidP="009B1419">
      <w:pPr>
        <w:pStyle w:val="TxText"/>
        <w:rPr>
          <w:szCs w:val="24"/>
        </w:rPr>
      </w:pPr>
      <w:r w:rsidRPr="00720FF6">
        <w:rPr>
          <w:szCs w:val="24"/>
        </w:rPr>
        <w:t>These critical perspectives are important</w:t>
      </w:r>
      <w:r w:rsidR="00150FB5">
        <w:rPr>
          <w:szCs w:val="24"/>
        </w:rPr>
        <w:t>,</w:t>
      </w:r>
      <w:r w:rsidRPr="00720FF6">
        <w:rPr>
          <w:szCs w:val="24"/>
        </w:rPr>
        <w:t xml:space="preserve"> and we shall illustrate and build on them though our discussion of the findings from ongoing ethnographic work conducted with educational leaders (</w:t>
      </w:r>
      <w:bookmarkStart w:id="13" w:name="MIB_1__FILE150313611007"/>
      <w:ins w:id="14" w:author="Matthew Clarke" w:date="2020-01-07T09:26:00Z">
        <w:r w:rsidR="003E3617">
          <w:rPr>
            <w:szCs w:val="24"/>
          </w:rPr>
          <w:t xml:space="preserve">Hammersley-Fletcher, n.d.) </w:t>
        </w:r>
      </w:ins>
      <w:del w:id="15" w:author="Matthew Clarke" w:date="2020-01-07T09:26:00Z">
        <w:r w:rsidRPr="00720FF6" w:rsidDel="003E3617">
          <w:rPr>
            <w:szCs w:val="24"/>
            <w:shd w:val="clear" w:color="auto" w:fill="C0C0C0"/>
          </w:rPr>
          <w:fldChar w:fldCharType="begin"/>
        </w:r>
        <w:r w:rsidR="005D6D3C" w:rsidDel="003E3617">
          <w:rPr>
            <w:szCs w:val="24"/>
            <w:shd w:val="clear" w:color="auto" w:fill="C0C0C0"/>
          </w:rPr>
          <w:delInstrText>HYPERLINK "C:\\Users\\kerry\\Dropbox\\Apex Projects\\Niesche 15031-3611\\from CE\\15031-3611-Ref Mismatch Report.docx" \l "LStERROR_35" \o "Goto error report"</w:delInstrText>
        </w:r>
        <w:r w:rsidRPr="00720FF6" w:rsidDel="003E3617">
          <w:rPr>
            <w:szCs w:val="24"/>
            <w:shd w:val="clear" w:color="auto" w:fill="C0C0C0"/>
          </w:rPr>
          <w:fldChar w:fldCharType="separate"/>
        </w:r>
        <w:r w:rsidRPr="00720FF6" w:rsidDel="003E3617">
          <w:rPr>
            <w:rStyle w:val="Hyperlink"/>
            <w:szCs w:val="24"/>
            <w:shd w:val="clear" w:color="auto" w:fill="C0C0C0"/>
          </w:rPr>
          <w:delText>Hammersley-Fletcher, 2015</w:delText>
        </w:r>
        <w:bookmarkEnd w:id="13"/>
        <w:r w:rsidRPr="00720FF6" w:rsidDel="003E3617">
          <w:rPr>
            <w:szCs w:val="24"/>
            <w:shd w:val="clear" w:color="auto" w:fill="C0C0C0"/>
          </w:rPr>
          <w:fldChar w:fldCharType="end"/>
        </w:r>
        <w:r w:rsidRPr="00720FF6" w:rsidDel="003E3617">
          <w:rPr>
            <w:szCs w:val="24"/>
          </w:rPr>
          <w:delText xml:space="preserve"> </w:delText>
        </w:r>
      </w:del>
      <w:r w:rsidRPr="00720FF6">
        <w:rPr>
          <w:szCs w:val="24"/>
        </w:rPr>
        <w:t xml:space="preserve">to date). But it is also important to recognise how, as </w:t>
      </w:r>
      <w:proofErr w:type="spellStart"/>
      <w:r w:rsidRPr="00720FF6">
        <w:rPr>
          <w:szCs w:val="24"/>
        </w:rPr>
        <w:t>Eacott</w:t>
      </w:r>
      <w:proofErr w:type="spellEnd"/>
      <w:r w:rsidRPr="00720FF6">
        <w:rPr>
          <w:szCs w:val="24"/>
        </w:rPr>
        <w:t xml:space="preserve"> suggests above, notions of leadership tap into our aspiration for something </w:t>
      </w:r>
      <w:r w:rsidR="00BF63CD" w:rsidRPr="00720FF6">
        <w:rPr>
          <w:szCs w:val="24"/>
        </w:rPr>
        <w:t>“</w:t>
      </w:r>
      <w:r w:rsidRPr="00720FF6">
        <w:rPr>
          <w:szCs w:val="24"/>
        </w:rPr>
        <w:t>better</w:t>
      </w:r>
      <w:r w:rsidR="00561C34" w:rsidRPr="00720FF6">
        <w:rPr>
          <w:szCs w:val="24"/>
        </w:rPr>
        <w:t>”</w:t>
      </w:r>
      <w:r w:rsidRPr="00720FF6">
        <w:rPr>
          <w:szCs w:val="24"/>
        </w:rPr>
        <w:t>; how the discourses surrounding leadership speak to our deeply cherished, if potentially conflicting, desires for knowledge, power, purpose, certainty, security and freedom; and how discourses of leadership seek to respond to our understandable yearning for a different world. In this chapter, we have chosen to explore three interviews with senior leaders within a multi-academy trust (MAT) in England. The ways in which these leaders strive to articulate their educational vision for the trust and to identify the key elements of their own leadership philosophy prove interesting in exemplifying the confusions, contradictions and challenges faced for educational leaders in presenting their perspectives on their educational direction and future aspirations. Thus, we highlight how some of the shortcomings of wider leadership discourses haunt the interview transcripts</w:t>
      </w:r>
      <w:r w:rsidR="00150FB5">
        <w:rPr>
          <w:szCs w:val="24"/>
        </w:rPr>
        <w:t>,</w:t>
      </w:r>
      <w:r w:rsidRPr="00720FF6">
        <w:rPr>
          <w:szCs w:val="24"/>
        </w:rPr>
        <w:t xml:space="preserve"> but we also highlight how the individuals concerned are nonetheless striving to bring about change and improvement in a context that is saturated with discourses that celebrate the importance and transformational potential of leadership.</w:t>
      </w:r>
    </w:p>
    <w:p w14:paraId="393C428A" w14:textId="77777777" w:rsidR="008A3973" w:rsidRPr="00720FF6" w:rsidRDefault="008A3973" w:rsidP="009B1419">
      <w:pPr>
        <w:pStyle w:val="H1Heading1"/>
        <w:jc w:val="left"/>
      </w:pPr>
      <w:r w:rsidRPr="00720FF6">
        <w:t>The research context</w:t>
      </w:r>
    </w:p>
    <w:p w14:paraId="57D17E73" w14:textId="1C818470" w:rsidR="008A3973" w:rsidRPr="00720FF6" w:rsidRDefault="008A3973" w:rsidP="009B1419">
      <w:pPr>
        <w:pStyle w:val="Tx1TextFirstParagraph"/>
      </w:pPr>
      <w:r w:rsidRPr="00720FF6">
        <w:t xml:space="preserve">As noted above, this </w:t>
      </w:r>
      <w:r w:rsidR="00150FB5">
        <w:t>chapter</w:t>
      </w:r>
      <w:r w:rsidR="00150FB5" w:rsidRPr="00720FF6">
        <w:t xml:space="preserve"> </w:t>
      </w:r>
      <w:r w:rsidRPr="00720FF6">
        <w:t>draws on an ethnographic program</w:t>
      </w:r>
      <w:r w:rsidR="00150FB5">
        <w:t>me</w:t>
      </w:r>
      <w:r w:rsidRPr="00720FF6">
        <w:t xml:space="preserve"> of research that seeks to understand dominant discour</w:t>
      </w:r>
      <w:r w:rsidR="00150FB5">
        <w:t>s</w:t>
      </w:r>
      <w:r w:rsidRPr="00720FF6">
        <w:t>es and practi</w:t>
      </w:r>
      <w:r w:rsidR="00150FB5">
        <w:t>c</w:t>
      </w:r>
      <w:r w:rsidRPr="00720FF6">
        <w:t>es of leadership in education (</w:t>
      </w:r>
      <w:bookmarkStart w:id="16" w:name="MIB_2__FILE150313611007"/>
      <w:ins w:id="17" w:author="Matthew Clarke" w:date="2020-01-07T09:22:00Z">
        <w:r w:rsidR="001C2E44">
          <w:t>Hammersley-Fletcher, n</w:t>
        </w:r>
      </w:ins>
      <w:ins w:id="18" w:author="Matthew Clarke" w:date="2020-01-07T09:27:00Z">
        <w:r w:rsidR="003E3617">
          <w:t>.</w:t>
        </w:r>
      </w:ins>
      <w:ins w:id="19" w:author="Matthew Clarke" w:date="2020-01-07T09:22:00Z">
        <w:r w:rsidR="001C2E44">
          <w:t>d</w:t>
        </w:r>
      </w:ins>
      <w:ins w:id="20" w:author="Matthew Clarke" w:date="2020-01-07T09:27:00Z">
        <w:r w:rsidR="003E3617">
          <w:t>.</w:t>
        </w:r>
      </w:ins>
      <w:ins w:id="21" w:author="Matthew Clarke" w:date="2020-01-07T09:23:00Z">
        <w:r w:rsidR="001C2E44">
          <w:t>)</w:t>
        </w:r>
      </w:ins>
      <w:del w:id="22" w:author="Matthew Clarke" w:date="2020-01-07T09:22:00Z">
        <w:r w:rsidRPr="00720FF6" w:rsidDel="001C2E44">
          <w:rPr>
            <w:shd w:val="clear" w:color="auto" w:fill="C0C0C0"/>
          </w:rPr>
          <w:fldChar w:fldCharType="begin"/>
        </w:r>
        <w:r w:rsidR="005D6D3C" w:rsidDel="001C2E44">
          <w:rPr>
            <w:shd w:val="clear" w:color="auto" w:fill="C0C0C0"/>
          </w:rPr>
          <w:delInstrText>HYPERLINK "C:\\Users\\kerry\\Dropbox\\Apex Projects\\Niesche 15031-3611\\from CE\\15031-3611-Ref Mismatch Report.docx" \l "LStERROR_36" \o "Goto error report"</w:delInstrText>
        </w:r>
        <w:r w:rsidRPr="00720FF6" w:rsidDel="001C2E44">
          <w:rPr>
            <w:shd w:val="clear" w:color="auto" w:fill="C0C0C0"/>
          </w:rPr>
          <w:fldChar w:fldCharType="separate"/>
        </w:r>
        <w:r w:rsidRPr="00720FF6" w:rsidDel="001C2E44">
          <w:rPr>
            <w:rStyle w:val="Hyperlink"/>
            <w:shd w:val="clear" w:color="auto" w:fill="C0C0C0"/>
          </w:rPr>
          <w:delText>Hammersley-Fletcher, 2015</w:delText>
        </w:r>
        <w:bookmarkEnd w:id="16"/>
        <w:r w:rsidRPr="00720FF6" w:rsidDel="001C2E44">
          <w:rPr>
            <w:shd w:val="clear" w:color="auto" w:fill="C0C0C0"/>
          </w:rPr>
          <w:fldChar w:fldCharType="end"/>
        </w:r>
        <w:r w:rsidRPr="00720FF6" w:rsidDel="001C2E44">
          <w:delText xml:space="preserve"> to date)</w:delText>
        </w:r>
      </w:del>
      <w:r w:rsidRPr="00720FF6">
        <w:t xml:space="preserve">, at various levels of responsibility, including </w:t>
      </w:r>
      <w:r w:rsidR="00BF63CD" w:rsidRPr="00720FF6">
        <w:t>“</w:t>
      </w:r>
      <w:r w:rsidRPr="00720FF6">
        <w:t>senior</w:t>
      </w:r>
      <w:r w:rsidR="00561C34" w:rsidRPr="00720FF6">
        <w:t>”</w:t>
      </w:r>
      <w:r w:rsidRPr="00720FF6">
        <w:t xml:space="preserve">, </w:t>
      </w:r>
      <w:r w:rsidR="00BF63CD" w:rsidRPr="00720FF6">
        <w:t>“</w:t>
      </w:r>
      <w:r w:rsidRPr="00720FF6">
        <w:t>middle</w:t>
      </w:r>
      <w:r w:rsidR="00561C34" w:rsidRPr="00720FF6">
        <w:t>”</w:t>
      </w:r>
      <w:r w:rsidRPr="00720FF6">
        <w:t xml:space="preserve"> and </w:t>
      </w:r>
      <w:r w:rsidR="00BF63CD" w:rsidRPr="00720FF6">
        <w:t>“</w:t>
      </w:r>
      <w:r w:rsidRPr="00720FF6">
        <w:t>junior</w:t>
      </w:r>
      <w:r w:rsidR="00561C34" w:rsidRPr="00720FF6">
        <w:t>”</w:t>
      </w:r>
      <w:r w:rsidRPr="00720FF6">
        <w:t xml:space="preserve"> leaders, against a background of shifting understandings of the nature and purposes of education and its relationship to the individual and to society in England and beyond. Specifically, the study has been unfolding against the background of the consolidation and extension of neoliberal agendas for policy and practice in education. It is important to note, however, that neoliberal economic, social and political agendas do not comprise a unified whole and are often governed </w:t>
      </w:r>
      <w:r w:rsidR="00E32C98">
        <w:t>b</w:t>
      </w:r>
      <w:r w:rsidRPr="00720FF6">
        <w:t>y mu</w:t>
      </w:r>
      <w:r w:rsidR="00150FB5">
        <w:t>l</w:t>
      </w:r>
      <w:r w:rsidRPr="00720FF6">
        <w:t>tiple and sometimes conflicting logics (</w:t>
      </w:r>
      <w:bookmarkStart w:id="23" w:name="MLB_5_Ref_307_FILE150313611007"/>
      <w:r w:rsidRPr="00720FF6">
        <w:rPr>
          <w:shd w:val="clear" w:color="auto" w:fill="00FF00"/>
        </w:rPr>
        <w:fldChar w:fldCharType="begin"/>
      </w:r>
      <w:r w:rsidR="005D6D3C">
        <w:rPr>
          <w:shd w:val="clear" w:color="auto" w:fill="00FF00"/>
        </w:rPr>
        <w:instrText>HYPERLINK "C:\\Users\\kerry\\Dropbox\\Apex Projects\\Niesche 15031-3611\\from CE\\15031-3611-FullBook.docx" \l "Ref_307_FILE150313611007" \o "(ManLink):Cahill, D., &amp; Konings, M. (2017). Neoliberalism. Cambridge: Polity Press.</w:instrText>
      </w:r>
      <w:r w:rsidR="005D6D3C">
        <w:rPr>
          <w:shd w:val="clear" w:color="auto" w:fill="00FF00"/>
        </w:rPr>
        <w:cr/>
      </w:r>
      <w:r w:rsidR="005D6D3C">
        <w:rPr>
          <w:shd w:val="clear" w:color="auto" w:fill="00FF00"/>
        </w:rPr>
        <w:cr/>
        <w:instrText xml:space="preserve"> UserName - DateTime: wfs-12/11/2019 5:28:10 PM"</w:instrText>
      </w:r>
      <w:r w:rsidRPr="00720FF6">
        <w:rPr>
          <w:shd w:val="clear" w:color="auto" w:fill="00FF00"/>
        </w:rPr>
        <w:fldChar w:fldCharType="separate"/>
      </w:r>
      <w:r w:rsidRPr="00720FF6">
        <w:rPr>
          <w:rStyle w:val="Hyperlink"/>
          <w:shd w:val="clear" w:color="auto" w:fill="00FF00"/>
        </w:rPr>
        <w:t xml:space="preserve">Cahill &amp; </w:t>
      </w:r>
      <w:proofErr w:type="spellStart"/>
      <w:r w:rsidRPr="00720FF6">
        <w:rPr>
          <w:rStyle w:val="Hyperlink"/>
          <w:shd w:val="clear" w:color="auto" w:fill="00FF00"/>
        </w:rPr>
        <w:t>Konings</w:t>
      </w:r>
      <w:proofErr w:type="spellEnd"/>
      <w:r w:rsidRPr="00720FF6">
        <w:rPr>
          <w:rStyle w:val="Hyperlink"/>
          <w:shd w:val="clear" w:color="auto" w:fill="00FF00"/>
        </w:rPr>
        <w:t>, 2017</w:t>
      </w:r>
      <w:bookmarkEnd w:id="23"/>
      <w:r w:rsidRPr="00720FF6">
        <w:rPr>
          <w:shd w:val="clear" w:color="auto" w:fill="00FF00"/>
        </w:rPr>
        <w:fldChar w:fldCharType="end"/>
      </w:r>
      <w:r w:rsidRPr="00720FF6">
        <w:t xml:space="preserve">; </w:t>
      </w:r>
      <w:bookmarkStart w:id="24" w:name="VLB_480_Ref_310_FILE150313611007"/>
      <w:r w:rsidRPr="00720FF6">
        <w:rPr>
          <w:shd w:val="clear" w:color="auto" w:fill="00FF00"/>
        </w:rPr>
        <w:fldChar w:fldCharType="begin"/>
      </w:r>
      <w:r w:rsidR="005D6D3C">
        <w:rPr>
          <w:shd w:val="clear" w:color="auto" w:fill="00FF00"/>
        </w:rPr>
        <w:instrText>HYPERLINK "C:\\Users\\kerry\\Dropbox\\Apex Projects\\Niesche 15031-3611\\from CE\\15031-3611-FullBook.docx" \l "Ref_310_FILE150313611007" \o "(AutoLink):Davies, W. (2017). The limits of neoliberalism: Authority, sovereignty and the logic of competition (Revised ed.). London: Sage Publications.</w:instrText>
      </w:r>
      <w:r w:rsidR="005D6D3C">
        <w:rPr>
          <w:shd w:val="clear" w:color="auto" w:fill="00FF00"/>
        </w:rPr>
        <w:cr/>
      </w:r>
      <w:r w:rsidR="005D6D3C">
        <w:rPr>
          <w:shd w:val="clear" w:color="auto" w:fill="00FF00"/>
        </w:rPr>
        <w:cr/>
        <w:instrText xml:space="preserve"> UserName - DateTime: wfs-12/11/2019 5:21:23 PM"</w:instrText>
      </w:r>
      <w:r w:rsidRPr="00720FF6">
        <w:rPr>
          <w:shd w:val="clear" w:color="auto" w:fill="00FF00"/>
        </w:rPr>
        <w:fldChar w:fldCharType="separate"/>
      </w:r>
      <w:r w:rsidRPr="00720FF6">
        <w:rPr>
          <w:rStyle w:val="Hyperlink"/>
          <w:shd w:val="clear" w:color="auto" w:fill="00FF00"/>
        </w:rPr>
        <w:t>Davies, 2017</w:t>
      </w:r>
      <w:r w:rsidRPr="00720FF6">
        <w:rPr>
          <w:shd w:val="clear" w:color="auto" w:fill="00FF00"/>
        </w:rPr>
        <w:fldChar w:fldCharType="end"/>
      </w:r>
      <w:bookmarkEnd w:id="24"/>
      <w:r w:rsidRPr="00720FF6">
        <w:t xml:space="preserve">). In the English educational context, for instance, conflict is reflected in the tensions between centralising tendencies </w:t>
      </w:r>
      <w:r w:rsidRPr="00720FF6">
        <w:lastRenderedPageBreak/>
        <w:t>embodied in the prescriptive direction of developments in curriculum and assessment that contrast with the decentralising thrust of policy and practice in relation to school governance. Here local government provision has been increasingly replaced by a system in which schools are run by non-government – and democratically unaccountable – MATs that are owned and managed by private interests. This was a movement that began with the Blair new Labour government, but which has been taken to new levels by the subsequent Coalition and Conservative governments.</w:t>
      </w:r>
    </w:p>
    <w:p w14:paraId="1AECE536" w14:textId="2FAC1612" w:rsidR="008A3973" w:rsidRPr="00720FF6" w:rsidRDefault="008A3973" w:rsidP="009B1419">
      <w:pPr>
        <w:pStyle w:val="TxText"/>
        <w:rPr>
          <w:szCs w:val="24"/>
        </w:rPr>
      </w:pPr>
      <w:r w:rsidRPr="00720FF6">
        <w:rPr>
          <w:szCs w:val="24"/>
        </w:rPr>
        <w:t>The academy trust at the centre of this chapter explicitly seeks to offer a broad education comprising academic and non-academic elements to children from socio</w:t>
      </w:r>
      <w:r w:rsidR="003E4660">
        <w:rPr>
          <w:szCs w:val="24"/>
        </w:rPr>
        <w:t>-</w:t>
      </w:r>
      <w:r w:rsidRPr="00720FF6">
        <w:rPr>
          <w:szCs w:val="24"/>
        </w:rPr>
        <w:t xml:space="preserve">economically disadvantaged communities, in which schools were deemed through inspection to be struggling, as part of an explicit social justice agenda. </w:t>
      </w:r>
      <w:r w:rsidR="00BF63CD" w:rsidRPr="00720FF6">
        <w:rPr>
          <w:szCs w:val="24"/>
        </w:rPr>
        <w:t>“</w:t>
      </w:r>
      <w:r w:rsidRPr="00720FF6">
        <w:rPr>
          <w:szCs w:val="24"/>
        </w:rPr>
        <w:t>Failing</w:t>
      </w:r>
      <w:r w:rsidR="00561C34" w:rsidRPr="00720FF6">
        <w:rPr>
          <w:szCs w:val="24"/>
        </w:rPr>
        <w:t>”</w:t>
      </w:r>
      <w:r w:rsidRPr="00720FF6">
        <w:rPr>
          <w:szCs w:val="24"/>
        </w:rPr>
        <w:t xml:space="preserve"> schools are required to </w:t>
      </w:r>
      <w:proofErr w:type="spellStart"/>
      <w:r w:rsidRPr="00720FF6">
        <w:rPr>
          <w:szCs w:val="24"/>
        </w:rPr>
        <w:t>academise</w:t>
      </w:r>
      <w:proofErr w:type="spellEnd"/>
      <w:r w:rsidR="00E32C98">
        <w:rPr>
          <w:szCs w:val="24"/>
        </w:rPr>
        <w:t>,</w:t>
      </w:r>
      <w:r w:rsidRPr="00720FF6">
        <w:rPr>
          <w:szCs w:val="24"/>
        </w:rPr>
        <w:t xml:space="preserve"> and in this case schools had actively chosen to align with this particular MAT because of its stated social justice aims. The MAT also seeks to foster a sense of community, with the leaders drawing on the metaphor of a </w:t>
      </w:r>
      <w:r w:rsidR="00BF63CD" w:rsidRPr="00720FF6">
        <w:rPr>
          <w:szCs w:val="24"/>
        </w:rPr>
        <w:t>“</w:t>
      </w:r>
      <w:r w:rsidRPr="00720FF6">
        <w:rPr>
          <w:szCs w:val="24"/>
        </w:rPr>
        <w:t>family</w:t>
      </w:r>
      <w:r w:rsidR="00561C34" w:rsidRPr="00720FF6">
        <w:rPr>
          <w:szCs w:val="24"/>
        </w:rPr>
        <w:t>”</w:t>
      </w:r>
      <w:r w:rsidRPr="00720FF6">
        <w:rPr>
          <w:szCs w:val="24"/>
        </w:rPr>
        <w:t xml:space="preserve"> to characterise the ethos they seek to engender within each school and across schools (though it is worth recalling that families can be sites of hatred and oppression as well as love and support). At the same time, the trust is operating in a wider education policy context that is driven by logics of instrumentalism, competition and atomisation, and that pits individuals and institutions against one another in ruthless fashion in relation to narrowly conceived </w:t>
      </w:r>
      <w:r w:rsidR="00BF63CD" w:rsidRPr="00720FF6">
        <w:rPr>
          <w:szCs w:val="24"/>
        </w:rPr>
        <w:t>“</w:t>
      </w:r>
      <w:r w:rsidRPr="00720FF6">
        <w:rPr>
          <w:szCs w:val="24"/>
        </w:rPr>
        <w:t>standards</w:t>
      </w:r>
      <w:r w:rsidR="00561C34" w:rsidRPr="00720FF6">
        <w:rPr>
          <w:szCs w:val="24"/>
        </w:rPr>
        <w:t>”</w:t>
      </w:r>
      <w:r w:rsidRPr="00720FF6">
        <w:rPr>
          <w:szCs w:val="24"/>
        </w:rPr>
        <w:t xml:space="preserve"> and against the backdrop of a punitive accountability model.</w:t>
      </w:r>
    </w:p>
    <w:p w14:paraId="0D21FD85" w14:textId="65622617" w:rsidR="008A3973" w:rsidRPr="00720FF6" w:rsidRDefault="008A3973" w:rsidP="009B1419">
      <w:pPr>
        <w:pStyle w:val="TxText"/>
        <w:rPr>
          <w:szCs w:val="24"/>
        </w:rPr>
      </w:pPr>
      <w:r w:rsidRPr="00720FF6">
        <w:rPr>
          <w:szCs w:val="24"/>
        </w:rPr>
        <w:t>The tensions between the assumptions and logics underpinning government policy in education and other domains of life – not least the supreme value it places on individualism – and the T</w:t>
      </w:r>
      <w:r w:rsidR="00E50B42">
        <w:rPr>
          <w:szCs w:val="24"/>
        </w:rPr>
        <w:t>r</w:t>
      </w:r>
      <w:r w:rsidRPr="00720FF6">
        <w:rPr>
          <w:szCs w:val="24"/>
        </w:rPr>
        <w:t>ust’s educational agenda pose challenges for the latter’s leadership</w:t>
      </w:r>
      <w:r w:rsidR="00E32C98">
        <w:rPr>
          <w:szCs w:val="24"/>
        </w:rPr>
        <w:t>,</w:t>
      </w:r>
      <w:r w:rsidRPr="00720FF6">
        <w:rPr>
          <w:szCs w:val="24"/>
        </w:rPr>
        <w:t xml:space="preserve"> and these tensions and challenges are key to the analysis in our chapter. We take it as axiomatic that individual subjectivity is determined to some degree by hegemonic ideologies and that the socio-symbolic order is a significant constituent of the individual psyche (</w:t>
      </w:r>
      <w:bookmarkStart w:id="25" w:name="VLB_503_Ref_325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"Ref_325_FILE150313611007" \o "(AutoLink):Hollander, N. C. (2010). Uprooted minds: Surviving the politics of terror in the Americas. New York: Routledge.</w:instrText>
      </w:r>
      <w:r w:rsidR="005D6D3C">
        <w:rPr>
          <w:szCs w:val="24"/>
          <w:shd w:val="clear" w:color="auto" w:fill="00FF00"/>
        </w:rPr>
        <w:cr/>
      </w:r>
      <w:r w:rsidR="005D6D3C">
        <w:rPr>
          <w:szCs w:val="24"/>
          <w:shd w:val="clear" w:color="auto" w:fill="00FF00"/>
        </w:rPr>
        <w:cr/>
        <w:instrText xml:space="preserve"> UserName - DateTime: wfs-12/11/2019 5:21:32 PM"</w:instrText>
      </w:r>
      <w:r w:rsidRPr="00720FF6">
        <w:rPr>
          <w:szCs w:val="24"/>
          <w:shd w:val="clear" w:color="auto" w:fill="00FF00"/>
        </w:rPr>
        <w:fldChar w:fldCharType="separate"/>
      </w:r>
      <w:r w:rsidRPr="00720FF6">
        <w:rPr>
          <w:rStyle w:val="Hyperlink"/>
          <w:szCs w:val="24"/>
          <w:shd w:val="clear" w:color="auto" w:fill="00FF00"/>
        </w:rPr>
        <w:t>Hollander, 2010</w:t>
      </w:r>
      <w:r w:rsidRPr="00720FF6">
        <w:rPr>
          <w:szCs w:val="24"/>
          <w:shd w:val="clear" w:color="auto" w:fill="00FF00"/>
        </w:rPr>
        <w:fldChar w:fldCharType="end"/>
      </w:r>
      <w:bookmarkEnd w:id="25"/>
      <w:r w:rsidRPr="00720FF6">
        <w:rPr>
          <w:szCs w:val="24"/>
        </w:rPr>
        <w:t>). However, this is not the same as simply reading off subjectivity from dominant discourse and practices. Rather, we see subjectivity as a site of conflict and struggle. In this regard, we find Lacanian post</w:t>
      </w:r>
      <w:r w:rsidR="009F6C49" w:rsidRPr="00720FF6">
        <w:rPr>
          <w:szCs w:val="24"/>
        </w:rPr>
        <w:t>-</w:t>
      </w:r>
      <w:r w:rsidRPr="00720FF6">
        <w:rPr>
          <w:szCs w:val="24"/>
        </w:rPr>
        <w:t>structural psychoanalytic theory to be a helpful heuristic (</w:t>
      </w:r>
      <w:bookmarkStart w:id="26" w:name="VLB_504_Ref_326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"Ref_326_FILE150313611007" \o "(AutoLink):Howarth, D. (2013). Poststructuralism and after: Structure, subjectivity and power. Basingstoke: Palgrave Macmillan.</w:instrText>
      </w:r>
      <w:r w:rsidR="005D6D3C">
        <w:rPr>
          <w:szCs w:val="24"/>
          <w:shd w:val="clear" w:color="auto" w:fill="00FF00"/>
        </w:rPr>
        <w:cr/>
      </w:r>
      <w:r w:rsidR="005D6D3C">
        <w:rPr>
          <w:szCs w:val="24"/>
          <w:shd w:val="clear" w:color="auto" w:fill="00FF00"/>
        </w:rPr>
        <w:cr/>
        <w:instrText xml:space="preserve"> UserName - DateTime: wfs-12/11/2019 5:21:33 PM"</w:instrText>
      </w:r>
      <w:r w:rsidRPr="00720FF6">
        <w:rPr>
          <w:szCs w:val="24"/>
          <w:shd w:val="clear" w:color="auto" w:fill="00FF00"/>
        </w:rPr>
        <w:fldChar w:fldCharType="separate"/>
      </w:r>
      <w:r w:rsidRPr="00720FF6">
        <w:rPr>
          <w:rStyle w:val="Hyperlink"/>
          <w:szCs w:val="24"/>
          <w:shd w:val="clear" w:color="auto" w:fill="00FF00"/>
        </w:rPr>
        <w:t>Howarth, 2013</w:t>
      </w:r>
      <w:r w:rsidRPr="00720FF6">
        <w:rPr>
          <w:szCs w:val="24"/>
          <w:shd w:val="clear" w:color="auto" w:fill="00FF00"/>
        </w:rPr>
        <w:fldChar w:fldCharType="end"/>
      </w:r>
      <w:bookmarkEnd w:id="26"/>
      <w:r w:rsidRPr="00720FF6">
        <w:rPr>
          <w:szCs w:val="24"/>
        </w:rPr>
        <w:t xml:space="preserve">; </w:t>
      </w:r>
      <w:bookmarkStart w:id="27" w:name="VLB_508_Ref_329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"Ref_329_FILE150313611007" \o "(AutoLink):Lacan, J. (1977). Écrits: A selection (A. Sheridan, Trans.). London: Routledge.</w:instrText>
      </w:r>
      <w:r w:rsidR="005D6D3C">
        <w:rPr>
          <w:szCs w:val="24"/>
          <w:shd w:val="clear" w:color="auto" w:fill="00FF00"/>
        </w:rPr>
        <w:cr/>
      </w:r>
      <w:r w:rsidR="005D6D3C">
        <w:rPr>
          <w:szCs w:val="24"/>
          <w:shd w:val="clear" w:color="auto" w:fill="00FF00"/>
        </w:rPr>
        <w:cr/>
        <w:instrText xml:space="preserve"> UserName - DateTime: wfs-12/11/2019 5:21:35 PM"</w:instrText>
      </w:r>
      <w:r w:rsidRPr="00720FF6">
        <w:rPr>
          <w:szCs w:val="24"/>
          <w:shd w:val="clear" w:color="auto" w:fill="00FF00"/>
        </w:rPr>
        <w:fldChar w:fldCharType="separate"/>
      </w:r>
      <w:r w:rsidRPr="00720FF6">
        <w:rPr>
          <w:rStyle w:val="Hyperlink"/>
          <w:szCs w:val="24"/>
          <w:shd w:val="clear" w:color="auto" w:fill="00FF00"/>
        </w:rPr>
        <w:t>Lacan, 1977</w:t>
      </w:r>
      <w:r w:rsidRPr="00720FF6">
        <w:rPr>
          <w:szCs w:val="24"/>
          <w:shd w:val="clear" w:color="auto" w:fill="00FF00"/>
        </w:rPr>
        <w:fldChar w:fldCharType="end"/>
      </w:r>
      <w:bookmarkEnd w:id="27"/>
      <w:r w:rsidRPr="00720FF6">
        <w:rPr>
          <w:szCs w:val="24"/>
        </w:rPr>
        <w:t xml:space="preserve">, </w:t>
      </w:r>
      <w:bookmarkStart w:id="28" w:name="MLB_6_Ref_330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"Ref_330_FILE150313611007" \o "(ManLink):Lacan, J. (1981). The four fundamental concepts of psychoanalysis (A. Sheridan, Trans.). New York: Norton.</w:instrText>
      </w:r>
      <w:r w:rsidR="005D6D3C">
        <w:rPr>
          <w:szCs w:val="24"/>
          <w:shd w:val="clear" w:color="auto" w:fill="00FF00"/>
        </w:rPr>
        <w:cr/>
      </w:r>
      <w:r w:rsidR="005D6D3C">
        <w:rPr>
          <w:szCs w:val="24"/>
          <w:shd w:val="clear" w:color="auto" w:fill="00FF00"/>
        </w:rPr>
        <w:cr/>
        <w:instrText xml:space="preserve"> UserName - DateTime: wfs-12/11/2019 5:28:16 PM"</w:instrText>
      </w:r>
      <w:r w:rsidRPr="00720FF6">
        <w:rPr>
          <w:szCs w:val="24"/>
          <w:shd w:val="clear" w:color="auto" w:fill="00FF00"/>
        </w:rPr>
        <w:fldChar w:fldCharType="separate"/>
      </w:r>
      <w:r w:rsidRPr="00720FF6">
        <w:rPr>
          <w:rStyle w:val="Hyperlink"/>
          <w:szCs w:val="24"/>
          <w:shd w:val="clear" w:color="auto" w:fill="00FF00"/>
        </w:rPr>
        <w:t>1981</w:t>
      </w:r>
      <w:bookmarkEnd w:id="28"/>
      <w:r w:rsidRPr="00720FF6">
        <w:rPr>
          <w:szCs w:val="24"/>
          <w:shd w:val="clear" w:color="auto" w:fill="00FF00"/>
        </w:rPr>
        <w:fldChar w:fldCharType="end"/>
      </w:r>
      <w:r w:rsidRPr="00720FF6">
        <w:rPr>
          <w:szCs w:val="24"/>
        </w:rPr>
        <w:t>)</w:t>
      </w:r>
      <w:r w:rsidR="00E32C98">
        <w:rPr>
          <w:szCs w:val="24"/>
        </w:rPr>
        <w:t>.</w:t>
      </w:r>
      <w:r w:rsidRPr="00720FF6">
        <w:rPr>
          <w:szCs w:val="24"/>
        </w:rPr>
        <w:t xml:space="preserve"> In particular, our analysis draws on a reading of the human psyche as a phenomenon comprising unconscious, as well as conscious, thoughts, feelings and desires. Within this reading, a key source of growth and development arises when we loosen the grip of the conscious mind, with its emphasis on rationality, control and intention, and allow unconscious thoughts, feelings and desires – factors that may be influencing our actions without our realisation </w:t>
      </w:r>
      <w:r w:rsidRPr="00720FF6">
        <w:rPr>
          <w:i/>
          <w:iCs/>
          <w:szCs w:val="24"/>
        </w:rPr>
        <w:t>or</w:t>
      </w:r>
      <w:r w:rsidRPr="00720FF6">
        <w:rPr>
          <w:szCs w:val="24"/>
        </w:rPr>
        <w:t>, conversely, that we are suppressing – to arise to conscious awareness and thus become available for analysis and reflection.</w:t>
      </w:r>
    </w:p>
    <w:p w14:paraId="6C0793EE" w14:textId="7099C767" w:rsidR="008A3973" w:rsidRPr="00720FF6" w:rsidRDefault="008A3973" w:rsidP="009B1419">
      <w:pPr>
        <w:pStyle w:val="TxText"/>
        <w:rPr>
          <w:szCs w:val="24"/>
        </w:rPr>
      </w:pPr>
      <w:r w:rsidRPr="00720FF6">
        <w:rPr>
          <w:szCs w:val="24"/>
        </w:rPr>
        <w:lastRenderedPageBreak/>
        <w:t xml:space="preserve">Our reading also sees the human subject as dispersed between the three registers of the psyche. These registers comprise the imaginary (the realm of images and gestalts), the symbolic (the realm of regulatory systems including law and language) and the real (the traumatic </w:t>
      </w:r>
      <w:r w:rsidR="00BF63CD" w:rsidRPr="00720FF6">
        <w:rPr>
          <w:szCs w:val="24"/>
        </w:rPr>
        <w:t>“</w:t>
      </w:r>
      <w:r w:rsidRPr="00720FF6">
        <w:rPr>
          <w:szCs w:val="24"/>
        </w:rPr>
        <w:t>excess</w:t>
      </w:r>
      <w:r w:rsidR="00561C34" w:rsidRPr="00720FF6">
        <w:rPr>
          <w:szCs w:val="24"/>
        </w:rPr>
        <w:t>”</w:t>
      </w:r>
      <w:r w:rsidRPr="00720FF6">
        <w:rPr>
          <w:szCs w:val="24"/>
        </w:rPr>
        <w:t xml:space="preserve"> that eludes capture in the imaginary of symbolic registers). These concepts enable us to highlight the imaginary constructions of leadership identity generated by participants during the interviews and examine how these can provide insights into the power but also the </w:t>
      </w:r>
      <w:r w:rsidR="00BF63CD" w:rsidRPr="00720FF6">
        <w:rPr>
          <w:szCs w:val="24"/>
        </w:rPr>
        <w:t>“</w:t>
      </w:r>
      <w:r w:rsidRPr="00720FF6">
        <w:rPr>
          <w:szCs w:val="24"/>
        </w:rPr>
        <w:t>stupidity</w:t>
      </w:r>
      <w:r w:rsidR="00561C34" w:rsidRPr="00720FF6">
        <w:rPr>
          <w:szCs w:val="24"/>
        </w:rPr>
        <w:t>”</w:t>
      </w:r>
      <w:r w:rsidRPr="00720FF6">
        <w:rPr>
          <w:szCs w:val="24"/>
        </w:rPr>
        <w:t xml:space="preserve"> of leadership, comprising as it does “persuasive ideas that are often based on little more than pseudo-science, or research guided by ideology” (</w:t>
      </w:r>
      <w:bookmarkStart w:id="29" w:name="VLB_479_Ref_305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"Ref_305_FILE150313611007" \o "(AutoLink):Alvesson, M., &amp; Spicer, A. (2016). The stupidity paradox: The power and pitfalls of functional stupidity at work. London: Profile Books.</w:instrText>
      </w:r>
      <w:r w:rsidR="005D6D3C">
        <w:rPr>
          <w:szCs w:val="24"/>
          <w:shd w:val="clear" w:color="auto" w:fill="00FF00"/>
        </w:rPr>
        <w:cr/>
      </w:r>
      <w:r w:rsidR="005D6D3C">
        <w:rPr>
          <w:szCs w:val="24"/>
          <w:shd w:val="clear" w:color="auto" w:fill="00FF00"/>
        </w:rPr>
        <w:cr/>
        <w:instrText xml:space="preserve"> UserName - DateTime: wfs-12/11/2019 5:21:22 PM"</w:instrText>
      </w:r>
      <w:r w:rsidRPr="00720FF6">
        <w:rPr>
          <w:szCs w:val="24"/>
          <w:shd w:val="clear" w:color="auto" w:fill="00FF00"/>
        </w:rPr>
        <w:fldChar w:fldCharType="separate"/>
      </w:r>
      <w:r w:rsidRPr="00720FF6">
        <w:rPr>
          <w:rStyle w:val="Hyperlink"/>
          <w:szCs w:val="24"/>
          <w:shd w:val="clear" w:color="auto" w:fill="00FF00"/>
        </w:rPr>
        <w:t>Alvesson &amp; Spicer, 2016</w:t>
      </w:r>
      <w:r w:rsidRPr="00720FF6">
        <w:rPr>
          <w:szCs w:val="24"/>
          <w:shd w:val="clear" w:color="auto" w:fill="00FF00"/>
        </w:rPr>
        <w:fldChar w:fldCharType="end"/>
      </w:r>
      <w:bookmarkEnd w:id="29"/>
      <w:r w:rsidRPr="00720FF6">
        <w:rPr>
          <w:szCs w:val="24"/>
        </w:rPr>
        <w:t xml:space="preserve">, p. 104). Such stupidity is enabled and amplified in the symbolic regime of the current neoliberal education policy context, with its relentless reliance on such empty signifiers as </w:t>
      </w:r>
      <w:r w:rsidR="00BF63CD" w:rsidRPr="00720FF6">
        <w:rPr>
          <w:szCs w:val="24"/>
        </w:rPr>
        <w:t>“</w:t>
      </w:r>
      <w:r w:rsidRPr="00720FF6">
        <w:rPr>
          <w:szCs w:val="24"/>
        </w:rPr>
        <w:t>standards</w:t>
      </w:r>
      <w:r w:rsidR="00561C34" w:rsidRPr="00720FF6">
        <w:rPr>
          <w:szCs w:val="24"/>
        </w:rPr>
        <w:t>”</w:t>
      </w:r>
      <w:r w:rsidRPr="00720FF6">
        <w:rPr>
          <w:szCs w:val="24"/>
        </w:rPr>
        <w:t xml:space="preserve"> and </w:t>
      </w:r>
      <w:r w:rsidR="00BF63CD" w:rsidRPr="00720FF6">
        <w:rPr>
          <w:szCs w:val="24"/>
        </w:rPr>
        <w:t>“</w:t>
      </w:r>
      <w:r w:rsidRPr="00720FF6">
        <w:rPr>
          <w:szCs w:val="24"/>
        </w:rPr>
        <w:t>accountability</w:t>
      </w:r>
      <w:r w:rsidR="00561C34" w:rsidRPr="00720FF6">
        <w:rPr>
          <w:szCs w:val="24"/>
        </w:rPr>
        <w:t>”</w:t>
      </w:r>
      <w:r w:rsidRPr="00720FF6">
        <w:rPr>
          <w:szCs w:val="24"/>
        </w:rPr>
        <w:t>, or its rhetoric of empowerment and autonomy that is undermined by the punitive use of audit and inspection. We also focus on the ambiguities, omissions, slips, false starts, tangential detours and other rhetorical features that indicate failures in this imaginary process of identity construction, as well as moments of disavowal and denial, representing points of short circuit when unconscious desire disrupts conscious identity constructions. The chapter concludes with a consideration of the implications of these insights for leadership studies and practices, as well as for educational policy at a time of neoliberal intensification.</w:t>
      </w:r>
    </w:p>
    <w:p w14:paraId="79C30FA3" w14:textId="77777777" w:rsidR="008A3973" w:rsidRPr="00720FF6" w:rsidRDefault="008A3973" w:rsidP="009B1419">
      <w:pPr>
        <w:pStyle w:val="H1Heading1"/>
        <w:jc w:val="left"/>
      </w:pPr>
      <w:r w:rsidRPr="00720FF6">
        <w:t>Theoretical and methodological orientation</w:t>
      </w:r>
    </w:p>
    <w:p w14:paraId="4B3BDBEC" w14:textId="52565A40" w:rsidR="008A3973" w:rsidRPr="00720FF6" w:rsidRDefault="008A3973" w:rsidP="009B1419">
      <w:pPr>
        <w:pStyle w:val="Tx1TextFirstParagraph"/>
      </w:pPr>
      <w:r w:rsidRPr="00720FF6">
        <w:t>Leadership studies in education, like the fields of leadership and public administration more widely (</w:t>
      </w:r>
      <w:bookmarkStart w:id="30" w:name="VLB_502_Ref_324_FILE150313611007"/>
      <w:r w:rsidRPr="00720FF6">
        <w:rPr>
          <w:shd w:val="clear" w:color="auto" w:fill="00FF00"/>
        </w:rPr>
        <w:fldChar w:fldCharType="begin"/>
      </w:r>
      <w:r w:rsidR="005D6D3C">
        <w:rPr>
          <w:shd w:val="clear" w:color="auto" w:fill="00FF00"/>
        </w:rPr>
        <w:instrText>HYPERLINK "C:\\Users\\kerry\\Dropbox\\Apex Projects\\Niesche 15031-3611\\from CE\\15031-3611-FullBook.docx" \l "Ref_324_FILE150313611007" \o "(AutoLink):Harmon, M. M., &amp; McSwite, O. C. (2011). Whenever two or more are gathered: Relationship as the heart of ethical discourse. Tuscaloosa, AL: University of Alabama Press.</w:instrText>
      </w:r>
      <w:r w:rsidR="005D6D3C">
        <w:rPr>
          <w:shd w:val="clear" w:color="auto" w:fill="00FF00"/>
        </w:rPr>
        <w:cr/>
      </w:r>
      <w:r w:rsidR="005D6D3C">
        <w:rPr>
          <w:shd w:val="clear" w:color="auto" w:fill="00FF00"/>
        </w:rPr>
        <w:cr/>
        <w:instrText xml:space="preserve"> UserName - DateTime: wfs-12/11/2019 5:21:32 PM"</w:instrText>
      </w:r>
      <w:r w:rsidRPr="00720FF6">
        <w:rPr>
          <w:shd w:val="clear" w:color="auto" w:fill="00FF00"/>
        </w:rPr>
        <w:fldChar w:fldCharType="separate"/>
      </w:r>
      <w:r w:rsidRPr="00720FF6">
        <w:rPr>
          <w:rStyle w:val="Hyperlink"/>
          <w:shd w:val="clear" w:color="auto" w:fill="00FF00"/>
        </w:rPr>
        <w:t xml:space="preserve">Harmon &amp; </w:t>
      </w:r>
      <w:proofErr w:type="spellStart"/>
      <w:r w:rsidRPr="00720FF6">
        <w:rPr>
          <w:rStyle w:val="Hyperlink"/>
          <w:shd w:val="clear" w:color="auto" w:fill="00FF00"/>
        </w:rPr>
        <w:t>McSwite</w:t>
      </w:r>
      <w:proofErr w:type="spellEnd"/>
      <w:r w:rsidRPr="00720FF6">
        <w:rPr>
          <w:rStyle w:val="Hyperlink"/>
          <w:shd w:val="clear" w:color="auto" w:fill="00FF00"/>
        </w:rPr>
        <w:t>, 2011</w:t>
      </w:r>
      <w:r w:rsidRPr="00720FF6">
        <w:rPr>
          <w:shd w:val="clear" w:color="auto" w:fill="00FF00"/>
        </w:rPr>
        <w:fldChar w:fldCharType="end"/>
      </w:r>
      <w:bookmarkEnd w:id="30"/>
      <w:r w:rsidRPr="00720FF6">
        <w:t xml:space="preserve">; </w:t>
      </w:r>
      <w:bookmarkStart w:id="31" w:name="VLB_514_Ref_338_FILE150313611007"/>
      <w:r w:rsidRPr="00720FF6">
        <w:rPr>
          <w:shd w:val="clear" w:color="auto" w:fill="00FF00"/>
        </w:rPr>
        <w:fldChar w:fldCharType="begin"/>
      </w:r>
      <w:r w:rsidR="005D6D3C">
        <w:rPr>
          <w:shd w:val="clear" w:color="auto" w:fill="00FF00"/>
        </w:rPr>
        <w:instrText>HYPERLINK "C:\\Users\\kerry\\Dropbox\\Apex Projects\\Niesche 15031-3611\\from CE\\15031-3611-FullBook.docx" \l "Ref_338_FILE150313611007" \o "(AutoLink):McSwite, O. C. (1997). Jacques Lacan and the theory of the human subject: How psychoanalysis can help public administration. American Behavioral Scientist, 41(1), 43–63.</w:instrText>
      </w:r>
      <w:r w:rsidR="005D6D3C">
        <w:rPr>
          <w:shd w:val="clear" w:color="auto" w:fill="00FF00"/>
        </w:rPr>
        <w:cr/>
      </w:r>
      <w:r w:rsidR="005D6D3C">
        <w:rPr>
          <w:shd w:val="clear" w:color="auto" w:fill="00FF00"/>
        </w:rPr>
        <w:cr/>
        <w:instrText xml:space="preserve"> UserName - DateTime: wfs-12/11/2019 5:21:39 PM"</w:instrText>
      </w:r>
      <w:r w:rsidRPr="00720FF6">
        <w:rPr>
          <w:shd w:val="clear" w:color="auto" w:fill="00FF00"/>
        </w:rPr>
        <w:fldChar w:fldCharType="separate"/>
      </w:r>
      <w:proofErr w:type="spellStart"/>
      <w:r w:rsidRPr="00720FF6">
        <w:rPr>
          <w:rStyle w:val="Hyperlink"/>
          <w:shd w:val="clear" w:color="auto" w:fill="00FF00"/>
        </w:rPr>
        <w:t>McSwite</w:t>
      </w:r>
      <w:proofErr w:type="spellEnd"/>
      <w:r w:rsidRPr="00720FF6">
        <w:rPr>
          <w:rStyle w:val="Hyperlink"/>
          <w:shd w:val="clear" w:color="auto" w:fill="00FF00"/>
        </w:rPr>
        <w:t>, 1997</w:t>
      </w:r>
      <w:r w:rsidRPr="00720FF6">
        <w:rPr>
          <w:shd w:val="clear" w:color="auto" w:fill="00FF00"/>
        </w:rPr>
        <w:fldChar w:fldCharType="end"/>
      </w:r>
      <w:bookmarkEnd w:id="31"/>
      <w:r w:rsidRPr="00720FF6">
        <w:t>), has been at best inconsistent and spasmodic in its attention to underlying questions of ontology and epistemology (</w:t>
      </w:r>
      <w:bookmarkStart w:id="32" w:name="VLB_484_Ref_314_FILE150313611007"/>
      <w:proofErr w:type="spellStart"/>
      <w:r w:rsidRPr="00720FF6">
        <w:rPr>
          <w:shd w:val="clear" w:color="auto" w:fill="00FF00"/>
        </w:rPr>
        <w:fldChar w:fldCharType="begin"/>
      </w:r>
      <w:r w:rsidR="005D6D3C">
        <w:rPr>
          <w:shd w:val="clear" w:color="auto" w:fill="00FF00"/>
        </w:rPr>
        <w:instrText>HYPERLINK "C:\\Users\\kerry\\Dropbox\\Apex Projects\\Niesche 15031-3611\\from CE\\15031-3611-FullBook.docx" \l "Ref_314_FILE150313611007" \o "(AutoLink):Eacott, S. (2015). Educational leadership relationally: A theory and methodology for educational leadership, management and administration. Dordrecht: Springer.</w:instrText>
      </w:r>
      <w:r w:rsidR="005D6D3C">
        <w:rPr>
          <w:shd w:val="clear" w:color="auto" w:fill="00FF00"/>
        </w:rPr>
        <w:cr/>
      </w:r>
      <w:r w:rsidR="005D6D3C">
        <w:rPr>
          <w:shd w:val="clear" w:color="auto" w:fill="00FF00"/>
        </w:rPr>
        <w:cr/>
        <w:instrText xml:space="preserve"> UserName - DateTime: wfs-12/11/2019 5:21:25 PM"</w:instrText>
      </w:r>
      <w:r w:rsidRPr="00720FF6">
        <w:rPr>
          <w:shd w:val="clear" w:color="auto" w:fill="00FF00"/>
        </w:rPr>
        <w:fldChar w:fldCharType="separate"/>
      </w:r>
      <w:r w:rsidRPr="00720FF6">
        <w:rPr>
          <w:rStyle w:val="Hyperlink"/>
          <w:shd w:val="clear" w:color="auto" w:fill="00FF00"/>
        </w:rPr>
        <w:t>Eacott</w:t>
      </w:r>
      <w:proofErr w:type="spellEnd"/>
      <w:r w:rsidRPr="00720FF6">
        <w:rPr>
          <w:rStyle w:val="Hyperlink"/>
          <w:shd w:val="clear" w:color="auto" w:fill="00FF00"/>
        </w:rPr>
        <w:t>, 2015</w:t>
      </w:r>
      <w:r w:rsidRPr="00720FF6">
        <w:rPr>
          <w:shd w:val="clear" w:color="auto" w:fill="00FF00"/>
        </w:rPr>
        <w:fldChar w:fldCharType="end"/>
      </w:r>
      <w:bookmarkEnd w:id="32"/>
      <w:r w:rsidRPr="00720FF6">
        <w:t xml:space="preserve">; </w:t>
      </w:r>
      <w:bookmarkStart w:id="33" w:name="MLB_7_Ref_316_FILE150313611007"/>
      <w:r w:rsidRPr="00720FF6">
        <w:rPr>
          <w:shd w:val="clear" w:color="auto" w:fill="00FF00"/>
        </w:rPr>
        <w:fldChar w:fldCharType="begin"/>
      </w:r>
      <w:r w:rsidR="005D6D3C">
        <w:rPr>
          <w:shd w:val="clear" w:color="auto" w:fill="00FF00"/>
        </w:rPr>
        <w:instrText>HYPERLINK "C:\\Users\\kerry\\Dropbox\\Apex Projects\\Niesche 15031-3611\\from CE\\15031-3611-FullBook.docx" \l "Ref_316_FILE150313611007" \o "(ManLink):Eacott, S., &amp; Evers, C. (2018). New directions in educational leadership theory. London: Routledge.</w:instrText>
      </w:r>
      <w:r w:rsidR="005D6D3C">
        <w:rPr>
          <w:shd w:val="clear" w:color="auto" w:fill="00FF00"/>
        </w:rPr>
        <w:cr/>
      </w:r>
      <w:r w:rsidR="005D6D3C">
        <w:rPr>
          <w:shd w:val="clear" w:color="auto" w:fill="00FF00"/>
        </w:rPr>
        <w:cr/>
        <w:instrText xml:space="preserve"> UserName - DateTime: wfs-12/11/2019 5:28:19 PM"</w:instrText>
      </w:r>
      <w:r w:rsidRPr="00720FF6">
        <w:rPr>
          <w:shd w:val="clear" w:color="auto" w:fill="00FF00"/>
        </w:rPr>
        <w:fldChar w:fldCharType="separate"/>
      </w:r>
      <w:proofErr w:type="spellStart"/>
      <w:r w:rsidRPr="00720FF6">
        <w:rPr>
          <w:rStyle w:val="Hyperlink"/>
          <w:shd w:val="clear" w:color="auto" w:fill="00FF00"/>
        </w:rPr>
        <w:t>Eacott</w:t>
      </w:r>
      <w:proofErr w:type="spellEnd"/>
      <w:r w:rsidRPr="00720FF6">
        <w:rPr>
          <w:rStyle w:val="Hyperlink"/>
          <w:shd w:val="clear" w:color="auto" w:fill="00FF00"/>
        </w:rPr>
        <w:t xml:space="preserve"> &amp; Evers, 2018</w:t>
      </w:r>
      <w:bookmarkEnd w:id="33"/>
      <w:r w:rsidRPr="00720FF6">
        <w:rPr>
          <w:shd w:val="clear" w:color="auto" w:fill="00FF00"/>
        </w:rPr>
        <w:fldChar w:fldCharType="end"/>
      </w:r>
      <w:r w:rsidRPr="00720FF6">
        <w:t>). All-too-often in policy and practice, an assumed, yet unarticulated, common-sense ontology of a world populated by rational, autonomous and intentional actors – in other words an ontology that privileges agency – is combined with a market</w:t>
      </w:r>
      <w:r w:rsidR="00E32C98">
        <w:t xml:space="preserve"> </w:t>
      </w:r>
      <w:r w:rsidRPr="00720FF6">
        <w:t>theory that sees individuals and institutions as being at the mercy of social and economic forces – in other words an ontology that privileges structure – with little or no explicit recognition of the tensions between these two perspectives. The privileging of agency is evident in media and policy discourses of heroic leaders</w:t>
      </w:r>
      <w:r w:rsidR="00E32C98">
        <w:t>,</w:t>
      </w:r>
      <w:r w:rsidRPr="00720FF6">
        <w:t xml:space="preserve"> while the privileging of structure is reflected in calls for schools and education to respond to the inexorable forces of globali</w:t>
      </w:r>
      <w:r w:rsidR="00511CD6">
        <w:t>s</w:t>
      </w:r>
      <w:r w:rsidRPr="00720FF6">
        <w:t>ation.</w:t>
      </w:r>
    </w:p>
    <w:p w14:paraId="5270C260" w14:textId="6AA10FEA" w:rsidR="008A3973" w:rsidRPr="00720FF6" w:rsidRDefault="008A3973" w:rsidP="009B1419">
      <w:pPr>
        <w:pStyle w:val="TxText"/>
        <w:rPr>
          <w:szCs w:val="24"/>
        </w:rPr>
      </w:pPr>
      <w:r w:rsidRPr="00720FF6">
        <w:rPr>
          <w:szCs w:val="24"/>
        </w:rPr>
        <w:t>As noted above, our analysis in this chapter embraces an ontological perspective that draws on post</w:t>
      </w:r>
      <w:r w:rsidR="009F6C49" w:rsidRPr="00720FF6">
        <w:rPr>
          <w:szCs w:val="24"/>
        </w:rPr>
        <w:t>-</w:t>
      </w:r>
      <w:r w:rsidRPr="00720FF6">
        <w:rPr>
          <w:szCs w:val="24"/>
        </w:rPr>
        <w:t>structural psychoanalytic theory (</w:t>
      </w:r>
      <w:bookmarkStart w:id="34" w:name="VLB_505_Ref_326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"Ref_326_FILE150313611007" \o "(AutoLink):Howarth, D. (2013). Poststructuralism and after: Structure, subjectivity and power. Basingstoke: Palgrave Macmillan.</w:instrText>
      </w:r>
      <w:r w:rsidR="005D6D3C">
        <w:rPr>
          <w:szCs w:val="24"/>
          <w:shd w:val="clear" w:color="auto" w:fill="00FF00"/>
        </w:rPr>
        <w:cr/>
      </w:r>
      <w:r w:rsidR="005D6D3C">
        <w:rPr>
          <w:szCs w:val="24"/>
          <w:shd w:val="clear" w:color="auto" w:fill="00FF00"/>
        </w:rPr>
        <w:cr/>
        <w:instrText xml:space="preserve"> UserName - DateTime: wfs-12/11/2019 5:21:33 PM"</w:instrText>
      </w:r>
      <w:r w:rsidRPr="00720FF6">
        <w:rPr>
          <w:szCs w:val="24"/>
          <w:shd w:val="clear" w:color="auto" w:fill="00FF00"/>
        </w:rPr>
        <w:fldChar w:fldCharType="separate"/>
      </w:r>
      <w:r w:rsidRPr="00720FF6">
        <w:rPr>
          <w:rStyle w:val="Hyperlink"/>
          <w:szCs w:val="24"/>
          <w:shd w:val="clear" w:color="auto" w:fill="00FF00"/>
        </w:rPr>
        <w:t>Howarth, 2013</w:t>
      </w:r>
      <w:r w:rsidRPr="00720FF6">
        <w:rPr>
          <w:szCs w:val="24"/>
          <w:shd w:val="clear" w:color="auto" w:fill="00FF00"/>
        </w:rPr>
        <w:fldChar w:fldCharType="end"/>
      </w:r>
      <w:bookmarkEnd w:id="34"/>
      <w:r w:rsidRPr="00720FF6">
        <w:rPr>
          <w:szCs w:val="24"/>
        </w:rPr>
        <w:t xml:space="preserve">; </w:t>
      </w:r>
      <w:bookmarkStart w:id="35" w:name="VLB_509_Ref_329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"Ref_329_FILE150313611007" \o "(AutoLink):Lacan, J. (1977). Écrits: A selection (A. Sheridan, Trans.). London: Routledge.</w:instrText>
      </w:r>
      <w:r w:rsidR="005D6D3C">
        <w:rPr>
          <w:szCs w:val="24"/>
          <w:shd w:val="clear" w:color="auto" w:fill="00FF00"/>
        </w:rPr>
        <w:cr/>
      </w:r>
      <w:r w:rsidR="005D6D3C">
        <w:rPr>
          <w:szCs w:val="24"/>
          <w:shd w:val="clear" w:color="auto" w:fill="00FF00"/>
        </w:rPr>
        <w:cr/>
        <w:instrText xml:space="preserve"> UserName - DateTime: wfs-12/11/2019 5:21:35 PM"</w:instrText>
      </w:r>
      <w:r w:rsidRPr="00720FF6">
        <w:rPr>
          <w:szCs w:val="24"/>
          <w:shd w:val="clear" w:color="auto" w:fill="00FF00"/>
        </w:rPr>
        <w:fldChar w:fldCharType="separate"/>
      </w:r>
      <w:r w:rsidRPr="00720FF6">
        <w:rPr>
          <w:rStyle w:val="Hyperlink"/>
          <w:szCs w:val="24"/>
          <w:shd w:val="clear" w:color="auto" w:fill="00FF00"/>
        </w:rPr>
        <w:t>Lacan, 1977</w:t>
      </w:r>
      <w:r w:rsidRPr="00720FF6">
        <w:rPr>
          <w:szCs w:val="24"/>
          <w:shd w:val="clear" w:color="auto" w:fill="00FF00"/>
        </w:rPr>
        <w:fldChar w:fldCharType="end"/>
      </w:r>
      <w:bookmarkEnd w:id="35"/>
      <w:r w:rsidRPr="00720FF6">
        <w:rPr>
          <w:szCs w:val="24"/>
        </w:rPr>
        <w:t xml:space="preserve">, </w:t>
      </w:r>
      <w:bookmarkStart w:id="36" w:name="MLB_8_Ref_330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"Ref_330_FILE150313611007" \o "(ManLink):Lacan, J. (1981). The four fundamental concepts of psychoanalysis (A. Sheridan, Trans.). New York: Norton.</w:instrText>
      </w:r>
      <w:r w:rsidR="005D6D3C">
        <w:rPr>
          <w:szCs w:val="24"/>
          <w:shd w:val="clear" w:color="auto" w:fill="00FF00"/>
        </w:rPr>
        <w:cr/>
      </w:r>
      <w:r w:rsidR="005D6D3C">
        <w:rPr>
          <w:szCs w:val="24"/>
          <w:shd w:val="clear" w:color="auto" w:fill="00FF00"/>
        </w:rPr>
        <w:cr/>
        <w:instrText xml:space="preserve"> UserName - DateTime: wfs-12/11/2019 5:28:25 PM"</w:instrText>
      </w:r>
      <w:r w:rsidRPr="00720FF6">
        <w:rPr>
          <w:szCs w:val="24"/>
          <w:shd w:val="clear" w:color="auto" w:fill="00FF00"/>
        </w:rPr>
        <w:fldChar w:fldCharType="separate"/>
      </w:r>
      <w:r w:rsidRPr="00720FF6">
        <w:rPr>
          <w:rStyle w:val="Hyperlink"/>
          <w:szCs w:val="24"/>
          <w:shd w:val="clear" w:color="auto" w:fill="00FF00"/>
        </w:rPr>
        <w:t>1981</w:t>
      </w:r>
      <w:bookmarkEnd w:id="36"/>
      <w:r w:rsidRPr="00720FF6">
        <w:rPr>
          <w:szCs w:val="24"/>
          <w:shd w:val="clear" w:color="auto" w:fill="00FF00"/>
        </w:rPr>
        <w:fldChar w:fldCharType="end"/>
      </w:r>
      <w:r w:rsidRPr="00720FF6">
        <w:rPr>
          <w:szCs w:val="24"/>
        </w:rPr>
        <w:t>) and</w:t>
      </w:r>
      <w:r w:rsidR="00E32C98">
        <w:rPr>
          <w:szCs w:val="24"/>
        </w:rPr>
        <w:t>,</w:t>
      </w:r>
      <w:r w:rsidRPr="00720FF6">
        <w:rPr>
          <w:szCs w:val="24"/>
        </w:rPr>
        <w:t xml:space="preserve"> in particular, the Lacanian distinction between the registers of the imaginary, symbolic and real. As these concepts may not be familiar to some readers, we will offer a brief explanation. The </w:t>
      </w:r>
      <w:r w:rsidRPr="00720FF6">
        <w:rPr>
          <w:szCs w:val="24"/>
        </w:rPr>
        <w:lastRenderedPageBreak/>
        <w:t xml:space="preserve">register of the real is an elusive and traumatic realm. Critically, the real is not the same thing as </w:t>
      </w:r>
      <w:r w:rsidR="00BF63CD" w:rsidRPr="00720FF6">
        <w:rPr>
          <w:szCs w:val="24"/>
        </w:rPr>
        <w:t>“</w:t>
      </w:r>
      <w:r w:rsidRPr="00720FF6">
        <w:rPr>
          <w:szCs w:val="24"/>
        </w:rPr>
        <w:t>reality</w:t>
      </w:r>
      <w:r w:rsidR="00561C34" w:rsidRPr="00720FF6">
        <w:rPr>
          <w:szCs w:val="24"/>
        </w:rPr>
        <w:t>”</w:t>
      </w:r>
      <w:r w:rsidRPr="00720FF6">
        <w:rPr>
          <w:szCs w:val="24"/>
        </w:rPr>
        <w:t>, whatever we understand this to be, since any perspective on, or understanding of, reality requires representation in some shape or form via our imaginary and symbolic resources. It is worth noting here that Lacan resisted providing neat, concise definitions of all his concepts</w:t>
      </w:r>
      <w:r w:rsidR="00E32C98">
        <w:rPr>
          <w:szCs w:val="24"/>
        </w:rPr>
        <w:t>,</w:t>
      </w:r>
      <w:r w:rsidRPr="00720FF6">
        <w:rPr>
          <w:szCs w:val="24"/>
        </w:rPr>
        <w:t xml:space="preserve"> but this is particularly apt in the case of the real, which might be conceived as a traumatic void that resists any and all attempts at static formalism (</w:t>
      </w:r>
      <w:bookmarkStart w:id="37" w:name="VLB_488_Ref_317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"Ref_317_FILE150313611007" \o "(AutoLink):Eyers, T. (2012). Lacan and the concept of the ‘Real’. Basingstoke: Palgrave-MacMillan.</w:instrText>
      </w:r>
      <w:r w:rsidR="005D6D3C">
        <w:rPr>
          <w:szCs w:val="24"/>
          <w:shd w:val="clear" w:color="auto" w:fill="00FF00"/>
        </w:rPr>
        <w:cr/>
      </w:r>
      <w:r w:rsidR="005D6D3C">
        <w:rPr>
          <w:szCs w:val="24"/>
          <w:shd w:val="clear" w:color="auto" w:fill="00FF00"/>
        </w:rPr>
        <w:cr/>
        <w:instrText xml:space="preserve"> UserName - DateTime: wfs-12/11/2019 5:21:28 PM"</w:instrText>
      </w:r>
      <w:r w:rsidRPr="00720FF6">
        <w:rPr>
          <w:szCs w:val="24"/>
          <w:shd w:val="clear" w:color="auto" w:fill="00FF00"/>
        </w:rPr>
        <w:fldChar w:fldCharType="separate"/>
      </w:r>
      <w:r w:rsidRPr="00720FF6">
        <w:rPr>
          <w:rStyle w:val="Hyperlink"/>
          <w:szCs w:val="24"/>
          <w:shd w:val="clear" w:color="auto" w:fill="00FF00"/>
        </w:rPr>
        <w:t>Eyers, 2012</w:t>
      </w:r>
      <w:r w:rsidRPr="00720FF6">
        <w:rPr>
          <w:szCs w:val="24"/>
          <w:shd w:val="clear" w:color="auto" w:fill="00FF00"/>
        </w:rPr>
        <w:fldChar w:fldCharType="end"/>
      </w:r>
      <w:bookmarkEnd w:id="37"/>
      <w:r w:rsidRPr="00720FF6">
        <w:rPr>
          <w:szCs w:val="24"/>
        </w:rPr>
        <w:t>). The real reminds us of the inevitable limitations and inadequacies of all our attempts at knowing, naming and controlling our world and our lives – though, of course, this insight does not relieve or absolve us of the responsibility to exercise critical judg</w:t>
      </w:r>
      <w:r w:rsidR="00E32C98">
        <w:rPr>
          <w:szCs w:val="24"/>
        </w:rPr>
        <w:t>e</w:t>
      </w:r>
      <w:r w:rsidRPr="00720FF6">
        <w:rPr>
          <w:szCs w:val="24"/>
        </w:rPr>
        <w:t>ment and strive to bring about improvements within our spheres of influence.</w:t>
      </w:r>
    </w:p>
    <w:p w14:paraId="4ADDCE51" w14:textId="07E2F32C" w:rsidR="008A3973" w:rsidRPr="00720FF6" w:rsidRDefault="008A3973" w:rsidP="009B1419">
      <w:pPr>
        <w:pStyle w:val="TxText"/>
        <w:rPr>
          <w:szCs w:val="24"/>
        </w:rPr>
      </w:pPr>
      <w:r w:rsidRPr="00720FF6">
        <w:rPr>
          <w:szCs w:val="24"/>
        </w:rPr>
        <w:t>In contrast to the unknowability of the real, the imaginary comprises imagistic gestalts through which we render ourselves, others and the world knowable and familiar. However, because it privileges coherence over complexity, the imaginary has a tendency to overplay the cohesion and consistency of experience and overlook the tensions, contradictions and dislocations that characterise psychosocial reality. Indeed, the totali</w:t>
      </w:r>
      <w:r w:rsidR="004256DB">
        <w:rPr>
          <w:szCs w:val="24"/>
        </w:rPr>
        <w:t>s</w:t>
      </w:r>
      <w:r w:rsidRPr="00720FF6">
        <w:rPr>
          <w:szCs w:val="24"/>
        </w:rPr>
        <w:t>ing and objectifying imaginary is only interested in difference insofar as difference provides a mirror for the self-same (</w:t>
      </w:r>
      <w:bookmarkStart w:id="38" w:name="MLB_9_Ref_306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"Ref_306_FILE150313611007" \o "(ManLink):Brennan, T. (1993). History after Lacan. London: Routledge.</w:instrText>
      </w:r>
      <w:r w:rsidR="005D6D3C">
        <w:rPr>
          <w:szCs w:val="24"/>
          <w:shd w:val="clear" w:color="auto" w:fill="00FF00"/>
        </w:rPr>
        <w:cr/>
      </w:r>
      <w:r w:rsidR="005D6D3C">
        <w:rPr>
          <w:szCs w:val="24"/>
          <w:shd w:val="clear" w:color="auto" w:fill="00FF00"/>
        </w:rPr>
        <w:cr/>
        <w:instrText xml:space="preserve"> UserName - DateTime: wfs-12/11/2019 5:28:28 PM"</w:instrText>
      </w:r>
      <w:r w:rsidRPr="00720FF6">
        <w:rPr>
          <w:szCs w:val="24"/>
          <w:shd w:val="clear" w:color="auto" w:fill="00FF00"/>
        </w:rPr>
        <w:fldChar w:fldCharType="separate"/>
      </w:r>
      <w:r w:rsidRPr="00720FF6">
        <w:rPr>
          <w:rStyle w:val="Hyperlink"/>
          <w:szCs w:val="24"/>
          <w:shd w:val="clear" w:color="auto" w:fill="00FF00"/>
        </w:rPr>
        <w:t>Brennan, 1993</w:t>
      </w:r>
      <w:bookmarkEnd w:id="38"/>
      <w:r w:rsidRPr="00720FF6">
        <w:rPr>
          <w:szCs w:val="24"/>
          <w:shd w:val="clear" w:color="auto" w:fill="00FF00"/>
        </w:rPr>
        <w:fldChar w:fldCharType="end"/>
      </w:r>
      <w:r w:rsidRPr="00720FF6">
        <w:rPr>
          <w:szCs w:val="24"/>
        </w:rPr>
        <w:t>), as constancy is privileged over complexity. Like the Freudian notion of the ego that it builds on, and like the heroic visions of leadership one finds in policy and media accounts of education, Lacan’s imaginary register strives after clarity, certainty, coherence and control. As such, the imaginary is inextricably linked to fantasy – deeply seductive, but ultimately illusory. Specifically, fantasy seduces us into a nice tidy view of a world in which we can control all of the variables, whereas social reality is never quite like that but always more a complex mess that we can only muddle through (</w:t>
      </w:r>
      <w:bookmarkStart w:id="39" w:name="VLB_511_Ref_334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"Ref_334_FILE150313611007" \o "(AutoLink):Lindblom, C. E. (1959). The science of \“muddling through\”. Public Administration Review, 19(2), 79–88.</w:instrText>
      </w:r>
      <w:r w:rsidR="005D6D3C">
        <w:rPr>
          <w:szCs w:val="24"/>
          <w:shd w:val="clear" w:color="auto" w:fill="00FF00"/>
        </w:rPr>
        <w:cr/>
      </w:r>
      <w:r w:rsidR="005D6D3C">
        <w:rPr>
          <w:szCs w:val="24"/>
          <w:shd w:val="clear" w:color="auto" w:fill="00FF00"/>
        </w:rPr>
        <w:cr/>
        <w:instrText xml:space="preserve"> UserName - DateTime: wfs-12/11/2019 5:21:37 PM"</w:instrText>
      </w:r>
      <w:r w:rsidRPr="00720FF6">
        <w:rPr>
          <w:szCs w:val="24"/>
          <w:shd w:val="clear" w:color="auto" w:fill="00FF00"/>
        </w:rPr>
        <w:fldChar w:fldCharType="separate"/>
      </w:r>
      <w:r w:rsidRPr="00720FF6">
        <w:rPr>
          <w:rStyle w:val="Hyperlink"/>
          <w:szCs w:val="24"/>
          <w:shd w:val="clear" w:color="auto" w:fill="00FF00"/>
        </w:rPr>
        <w:t>Lindblom, 1959</w:t>
      </w:r>
      <w:r w:rsidRPr="00720FF6">
        <w:rPr>
          <w:szCs w:val="24"/>
          <w:shd w:val="clear" w:color="auto" w:fill="00FF00"/>
        </w:rPr>
        <w:fldChar w:fldCharType="end"/>
      </w:r>
      <w:bookmarkEnd w:id="39"/>
      <w:r w:rsidRPr="00720FF6">
        <w:rPr>
          <w:szCs w:val="24"/>
        </w:rPr>
        <w:t xml:space="preserve">, </w:t>
      </w:r>
      <w:bookmarkStart w:id="40" w:name="MLB_10_Ref_335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"Ref_335_FILE150313611007" \o "(ManLink):Lindblom, C. E. (1979). Still muddling, not yet through. Public administration review, 39(6), 517–526.</w:instrText>
      </w:r>
      <w:r w:rsidR="005D6D3C">
        <w:rPr>
          <w:szCs w:val="24"/>
          <w:shd w:val="clear" w:color="auto" w:fill="00FF00"/>
        </w:rPr>
        <w:cr/>
      </w:r>
      <w:r w:rsidR="005D6D3C">
        <w:rPr>
          <w:szCs w:val="24"/>
          <w:shd w:val="clear" w:color="auto" w:fill="00FF00"/>
        </w:rPr>
        <w:cr/>
        <w:instrText xml:space="preserve"> UserName - DateTime: wfs-12/11/2019 5:28:32 PM"</w:instrText>
      </w:r>
      <w:r w:rsidRPr="00720FF6">
        <w:rPr>
          <w:szCs w:val="24"/>
          <w:shd w:val="clear" w:color="auto" w:fill="00FF00"/>
        </w:rPr>
        <w:fldChar w:fldCharType="separate"/>
      </w:r>
      <w:r w:rsidRPr="00720FF6">
        <w:rPr>
          <w:rStyle w:val="Hyperlink"/>
          <w:szCs w:val="24"/>
          <w:shd w:val="clear" w:color="auto" w:fill="00FF00"/>
        </w:rPr>
        <w:t>1979</w:t>
      </w:r>
      <w:bookmarkEnd w:id="40"/>
      <w:r w:rsidRPr="00720FF6">
        <w:rPr>
          <w:szCs w:val="24"/>
          <w:shd w:val="clear" w:color="auto" w:fill="00FF00"/>
        </w:rPr>
        <w:fldChar w:fldCharType="end"/>
      </w:r>
      <w:r w:rsidRPr="00720FF6">
        <w:rPr>
          <w:szCs w:val="24"/>
        </w:rPr>
        <w:t>).</w:t>
      </w:r>
    </w:p>
    <w:p w14:paraId="3A40D36A" w14:textId="19DE4992" w:rsidR="008A3973" w:rsidRPr="00720FF6" w:rsidRDefault="008A3973" w:rsidP="009B1419">
      <w:pPr>
        <w:pStyle w:val="TxText"/>
        <w:rPr>
          <w:szCs w:val="24"/>
        </w:rPr>
      </w:pPr>
      <w:r w:rsidRPr="00720FF6">
        <w:rPr>
          <w:szCs w:val="24"/>
        </w:rPr>
        <w:t xml:space="preserve">The symbolic, by contrast, is the realm of differentiation and regulation and is essentially a linguistic order. Like the signifier, the symbolic relies on difference, whereby any entity or identity is necessarily defined in terms of something else that </w:t>
      </w:r>
      <w:r w:rsidR="00BF63CD" w:rsidRPr="00720FF6">
        <w:rPr>
          <w:szCs w:val="24"/>
        </w:rPr>
        <w:t>“</w:t>
      </w:r>
      <w:r w:rsidRPr="00720FF6">
        <w:rPr>
          <w:szCs w:val="24"/>
        </w:rPr>
        <w:t>it</w:t>
      </w:r>
      <w:r w:rsidR="00561C34" w:rsidRPr="00720FF6">
        <w:rPr>
          <w:szCs w:val="24"/>
        </w:rPr>
        <w:t>”</w:t>
      </w:r>
      <w:r w:rsidRPr="00720FF6">
        <w:rPr>
          <w:szCs w:val="24"/>
        </w:rPr>
        <w:t xml:space="preserve"> is not and that is </w:t>
      </w:r>
      <w:r w:rsidR="00BF63CD" w:rsidRPr="00720FF6">
        <w:rPr>
          <w:szCs w:val="24"/>
        </w:rPr>
        <w:t>“</w:t>
      </w:r>
      <w:r w:rsidRPr="00720FF6">
        <w:rPr>
          <w:szCs w:val="24"/>
        </w:rPr>
        <w:t>other</w:t>
      </w:r>
      <w:r w:rsidR="00561C34" w:rsidRPr="00720FF6">
        <w:rPr>
          <w:szCs w:val="24"/>
        </w:rPr>
        <w:t>”</w:t>
      </w:r>
      <w:r w:rsidRPr="00720FF6">
        <w:rPr>
          <w:szCs w:val="24"/>
        </w:rPr>
        <w:t xml:space="preserve"> to it. This results in the deferral of any final meaning and reflects the lack of any ultimate grounding underpinning what we take to be social reality. Hence, in contrast to the relatively enduring images in the imaginary, the symbolic is characterised by what Eagleton describes as a ceaseless alternation between absence and presence. Seen from this perspective, leadership is essentially empty, </w:t>
      </w:r>
      <w:r w:rsidR="00BF63CD" w:rsidRPr="00720FF6">
        <w:rPr>
          <w:szCs w:val="24"/>
        </w:rPr>
        <w:t>“</w:t>
      </w:r>
      <w:r w:rsidRPr="00720FF6">
        <w:rPr>
          <w:szCs w:val="24"/>
        </w:rPr>
        <w:t>lacking</w:t>
      </w:r>
      <w:r w:rsidR="00561C34" w:rsidRPr="00720FF6">
        <w:rPr>
          <w:szCs w:val="24"/>
        </w:rPr>
        <w:t>”</w:t>
      </w:r>
      <w:r w:rsidRPr="00720FF6">
        <w:rPr>
          <w:szCs w:val="24"/>
        </w:rPr>
        <w:t xml:space="preserve"> any essence and perpetually condemned to being defined in terms of something else. In previous times, the so-called big Other of the social order (God, society, the system, the government) provided the anchor necessary to stabilise meanings. However, in our postmodern era, characterised by scepticism with regard to grand narratives, cynicism in the face of fake news and the supersession of concrete by virtual realities, a </w:t>
      </w:r>
      <w:r w:rsidRPr="00720FF6">
        <w:rPr>
          <w:szCs w:val="24"/>
        </w:rPr>
        <w:lastRenderedPageBreak/>
        <w:t xml:space="preserve">corresponding loss of faith in the big Other has brought about a decline in </w:t>
      </w:r>
      <w:r w:rsidR="00BF63CD" w:rsidRPr="00720FF6">
        <w:rPr>
          <w:szCs w:val="24"/>
        </w:rPr>
        <w:t>“</w:t>
      </w:r>
      <w:r w:rsidRPr="00720FF6">
        <w:rPr>
          <w:szCs w:val="24"/>
        </w:rPr>
        <w:t>symbolic efficiency</w:t>
      </w:r>
      <w:r w:rsidR="00561C34" w:rsidRPr="00720FF6">
        <w:rPr>
          <w:szCs w:val="24"/>
        </w:rPr>
        <w:t>”</w:t>
      </w:r>
      <w:r w:rsidRPr="00720FF6">
        <w:rPr>
          <w:szCs w:val="24"/>
        </w:rPr>
        <w:t xml:space="preserve"> (</w:t>
      </w:r>
      <w:bookmarkStart w:id="41" w:name="MLB_11_Ref_344_FILE150313611007"/>
      <w:proofErr w:type="spellStart"/>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"Ref_344_FILE150313611007" \o "(ManLink):Žižek, S. (1999). The ticklish subject: The absent centre of political ontology. London: Verso.</w:instrText>
      </w:r>
      <w:r w:rsidR="005D6D3C">
        <w:rPr>
          <w:szCs w:val="24"/>
          <w:shd w:val="clear" w:color="auto" w:fill="00FF00"/>
        </w:rPr>
        <w:cr/>
      </w:r>
      <w:r w:rsidR="005D6D3C">
        <w:rPr>
          <w:szCs w:val="24"/>
          <w:shd w:val="clear" w:color="auto" w:fill="00FF00"/>
        </w:rPr>
        <w:cr/>
        <w:instrText xml:space="preserve"> UserName - DateTime: wfs-12/11/2019 5:28:34 PM"</w:instrText>
      </w:r>
      <w:r w:rsidRPr="00720FF6">
        <w:rPr>
          <w:szCs w:val="24"/>
          <w:shd w:val="clear" w:color="auto" w:fill="00FF00"/>
        </w:rPr>
        <w:fldChar w:fldCharType="separate"/>
      </w:r>
      <w:r w:rsidRPr="00720FF6">
        <w:rPr>
          <w:rStyle w:val="Hyperlink"/>
          <w:szCs w:val="24"/>
          <w:shd w:val="clear" w:color="auto" w:fill="00FF00"/>
        </w:rPr>
        <w:t>Žižek</w:t>
      </w:r>
      <w:proofErr w:type="spellEnd"/>
      <w:r w:rsidRPr="00720FF6">
        <w:rPr>
          <w:rStyle w:val="Hyperlink"/>
          <w:szCs w:val="24"/>
          <w:shd w:val="clear" w:color="auto" w:fill="00FF00"/>
        </w:rPr>
        <w:t>, 1999</w:t>
      </w:r>
      <w:bookmarkEnd w:id="41"/>
      <w:r w:rsidRPr="00720FF6">
        <w:rPr>
          <w:szCs w:val="24"/>
          <w:shd w:val="clear" w:color="auto" w:fill="00FF00"/>
        </w:rPr>
        <w:fldChar w:fldCharType="end"/>
      </w:r>
      <w:r w:rsidRPr="00720FF6">
        <w:rPr>
          <w:szCs w:val="24"/>
        </w:rPr>
        <w:t>, pp. 322–334). This renders us increasingly susceptible to the injunctions, diagnoses and predictions of self-appointed experts who feed our (imaginary-fuelled) need to believe (</w:t>
      </w:r>
      <w:bookmarkStart w:id="42" w:name="VLB_481_Ref_312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"Ref_312_FILE150313611007" \o "(AutoLink):Dean, J. (2006). Žižek’s politics. New York: Routledge.</w:instrText>
      </w:r>
      <w:r w:rsidR="005D6D3C">
        <w:rPr>
          <w:szCs w:val="24"/>
          <w:shd w:val="clear" w:color="auto" w:fill="00FF00"/>
        </w:rPr>
        <w:cr/>
      </w:r>
      <w:r w:rsidR="005D6D3C">
        <w:rPr>
          <w:szCs w:val="24"/>
          <w:shd w:val="clear" w:color="auto" w:fill="00FF00"/>
        </w:rPr>
        <w:cr/>
        <w:instrText xml:space="preserve"> UserName - DateTime: wfs-12/11/2019 5:21:24 PM"</w:instrText>
      </w:r>
      <w:r w:rsidRPr="00720FF6">
        <w:rPr>
          <w:szCs w:val="24"/>
          <w:shd w:val="clear" w:color="auto" w:fill="00FF00"/>
        </w:rPr>
        <w:fldChar w:fldCharType="separate"/>
      </w:r>
      <w:r w:rsidRPr="00720FF6">
        <w:rPr>
          <w:rStyle w:val="Hyperlink"/>
          <w:szCs w:val="24"/>
          <w:shd w:val="clear" w:color="auto" w:fill="00FF00"/>
        </w:rPr>
        <w:t>Dean, 2006</w:t>
      </w:r>
      <w:r w:rsidRPr="00720FF6">
        <w:rPr>
          <w:szCs w:val="24"/>
          <w:shd w:val="clear" w:color="auto" w:fill="00FF00"/>
        </w:rPr>
        <w:fldChar w:fldCharType="end"/>
      </w:r>
      <w:bookmarkEnd w:id="42"/>
      <w:r w:rsidRPr="00720FF6">
        <w:rPr>
          <w:szCs w:val="24"/>
        </w:rPr>
        <w:t xml:space="preserve">). This is not to dismiss the potential value of leaders when viewed as a sort of </w:t>
      </w:r>
      <w:r w:rsidRPr="00720FF6">
        <w:rPr>
          <w:i/>
          <w:szCs w:val="24"/>
        </w:rPr>
        <w:t>primus inter pares</w:t>
      </w:r>
      <w:r w:rsidRPr="00720FF6">
        <w:rPr>
          <w:szCs w:val="24"/>
        </w:rPr>
        <w:t xml:space="preserve"> or leadership when conceived as a crystalli</w:t>
      </w:r>
      <w:r w:rsidR="00E90D41">
        <w:rPr>
          <w:szCs w:val="24"/>
        </w:rPr>
        <w:t>s</w:t>
      </w:r>
      <w:r w:rsidRPr="00720FF6">
        <w:rPr>
          <w:szCs w:val="24"/>
        </w:rPr>
        <w:t>ation of common affects (</w:t>
      </w:r>
      <w:bookmarkStart w:id="43" w:name="VLB_515_Ref_339_FILE150313611007"/>
      <w:proofErr w:type="spellStart"/>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"Ref_339_FILE150313611007" \o "(AutoLink):Mouffe, C. (2018). For a left populism. London: Verso.</w:instrText>
      </w:r>
      <w:r w:rsidR="005D6D3C">
        <w:rPr>
          <w:szCs w:val="24"/>
          <w:shd w:val="clear" w:color="auto" w:fill="00FF00"/>
        </w:rPr>
        <w:cr/>
      </w:r>
      <w:r w:rsidR="005D6D3C">
        <w:rPr>
          <w:szCs w:val="24"/>
          <w:shd w:val="clear" w:color="auto" w:fill="00FF00"/>
        </w:rPr>
        <w:cr/>
        <w:instrText xml:space="preserve"> UserName - DateTime: wfs-12/11/2019 5:21:39 PM"</w:instrText>
      </w:r>
      <w:r w:rsidRPr="00720FF6">
        <w:rPr>
          <w:szCs w:val="24"/>
          <w:shd w:val="clear" w:color="auto" w:fill="00FF00"/>
        </w:rPr>
        <w:fldChar w:fldCharType="separate"/>
      </w:r>
      <w:r w:rsidRPr="00720FF6">
        <w:rPr>
          <w:rStyle w:val="Hyperlink"/>
          <w:szCs w:val="24"/>
          <w:shd w:val="clear" w:color="auto" w:fill="00FF00"/>
        </w:rPr>
        <w:t>Mouffe</w:t>
      </w:r>
      <w:proofErr w:type="spellEnd"/>
      <w:r w:rsidRPr="00720FF6">
        <w:rPr>
          <w:rStyle w:val="Hyperlink"/>
          <w:szCs w:val="24"/>
          <w:shd w:val="clear" w:color="auto" w:fill="00FF00"/>
        </w:rPr>
        <w:t>, 2018</w:t>
      </w:r>
      <w:r w:rsidRPr="00720FF6">
        <w:rPr>
          <w:szCs w:val="24"/>
          <w:shd w:val="clear" w:color="auto" w:fill="00FF00"/>
        </w:rPr>
        <w:fldChar w:fldCharType="end"/>
      </w:r>
      <w:bookmarkEnd w:id="43"/>
      <w:r w:rsidRPr="00720FF6">
        <w:rPr>
          <w:szCs w:val="24"/>
        </w:rPr>
        <w:t>, p. 70). Indeed, postmodern uncertainty need not be a debilitating experience; for whereas the imaginary subjugates us to seductive but illusory fantasies of heroic leadership, recognition of the fundamentally empty and symbolically lacking nature of leadership has the potential to liberate us from the need to live up to impossible ideals, thereby freeing us to attend to the unconscious desires we harbour in ourselves and inspire in others (</w:t>
      </w:r>
      <w:bookmarkStart w:id="44" w:name="VLB_482_Ref_313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"Ref_313_FILE150313611007" \o "(AutoLink):Driver, M. (2013). The lack of power or the power of lack in leadership as a discursively constructed identity. Organization Studies, 34(3), 407–422.</w:instrText>
      </w:r>
      <w:r w:rsidR="005D6D3C">
        <w:rPr>
          <w:szCs w:val="24"/>
          <w:shd w:val="clear" w:color="auto" w:fill="00FF00"/>
        </w:rPr>
        <w:cr/>
      </w:r>
      <w:r w:rsidR="005D6D3C">
        <w:rPr>
          <w:szCs w:val="24"/>
          <w:shd w:val="clear" w:color="auto" w:fill="00FF00"/>
        </w:rPr>
        <w:cr/>
        <w:instrText xml:space="preserve"> UserName - DateTime: wfs-12/11/2019 5:21:24 PM"</w:instrText>
      </w:r>
      <w:r w:rsidRPr="00720FF6">
        <w:rPr>
          <w:szCs w:val="24"/>
          <w:shd w:val="clear" w:color="auto" w:fill="00FF00"/>
        </w:rPr>
        <w:fldChar w:fldCharType="separate"/>
      </w:r>
      <w:r w:rsidRPr="00720FF6">
        <w:rPr>
          <w:rStyle w:val="Hyperlink"/>
          <w:szCs w:val="24"/>
          <w:shd w:val="clear" w:color="auto" w:fill="00FF00"/>
        </w:rPr>
        <w:t>Driver, 2013</w:t>
      </w:r>
      <w:r w:rsidRPr="00720FF6">
        <w:rPr>
          <w:szCs w:val="24"/>
          <w:shd w:val="clear" w:color="auto" w:fill="00FF00"/>
        </w:rPr>
        <w:fldChar w:fldCharType="end"/>
      </w:r>
      <w:bookmarkEnd w:id="44"/>
      <w:r w:rsidRPr="00720FF6">
        <w:rPr>
          <w:szCs w:val="24"/>
        </w:rPr>
        <w:t>).</w:t>
      </w:r>
    </w:p>
    <w:p w14:paraId="63FB691D" w14:textId="77777777" w:rsidR="008A3973" w:rsidRPr="00720FF6" w:rsidRDefault="008A3973" w:rsidP="009B1419">
      <w:pPr>
        <w:pStyle w:val="TxText"/>
        <w:rPr>
          <w:szCs w:val="24"/>
        </w:rPr>
      </w:pPr>
      <w:r w:rsidRPr="00720FF6">
        <w:rPr>
          <w:szCs w:val="24"/>
        </w:rPr>
        <w:t>Overall, Lacan’s theorisation of the human subject suggests that, far from being the rational, intentional, autonomous actor assumed in media and policy discussions of leadership, the mind of the leader, like that of any of us, is cut off from not only the real but from itself. The imaginary (ego) offers only simplified and reductive versions of the self and reality, while the symbolic register (which shapes the imaginary), configured by the endless play of signifiers that represent the discourse of the Other (and its postmodern, post-truth substitutes), renders us vulnerable to the reassuring certainties and proclaimed injunctions that serve to relieve us of the need to decide for ourselves in contexts where the choices and options are seemingly unlimited.</w:t>
      </w:r>
    </w:p>
    <w:p w14:paraId="3EFC750C" w14:textId="74DA9E0C" w:rsidR="008A3973" w:rsidRPr="00720FF6" w:rsidRDefault="008A3973" w:rsidP="00E90D41">
      <w:pPr>
        <w:pStyle w:val="TxText"/>
        <w:rPr>
          <w:szCs w:val="24"/>
        </w:rPr>
      </w:pPr>
      <w:r w:rsidRPr="00720FF6">
        <w:rPr>
          <w:szCs w:val="24"/>
        </w:rPr>
        <w:t xml:space="preserve">Methodologically, this means that in analysing interviews with leaders, we are not searching for the essence of their beliefs about leadership as possible keys to the </w:t>
      </w:r>
      <w:proofErr w:type="gramStart"/>
      <w:r w:rsidRPr="00720FF6">
        <w:rPr>
          <w:szCs w:val="24"/>
        </w:rPr>
        <w:t>deep-truths</w:t>
      </w:r>
      <w:proofErr w:type="gramEnd"/>
      <w:r w:rsidRPr="00720FF6">
        <w:rPr>
          <w:szCs w:val="24"/>
        </w:rPr>
        <w:t xml:space="preserve"> of this thing called </w:t>
      </w:r>
      <w:r w:rsidR="00BF63CD" w:rsidRPr="00720FF6">
        <w:rPr>
          <w:szCs w:val="24"/>
        </w:rPr>
        <w:t>“</w:t>
      </w:r>
      <w:r w:rsidRPr="00720FF6">
        <w:rPr>
          <w:szCs w:val="24"/>
        </w:rPr>
        <w:t>leadership</w:t>
      </w:r>
      <w:r w:rsidR="00561C34" w:rsidRPr="00720FF6">
        <w:rPr>
          <w:szCs w:val="24"/>
        </w:rPr>
        <w:t>”</w:t>
      </w:r>
      <w:r w:rsidRPr="00720FF6">
        <w:rPr>
          <w:szCs w:val="24"/>
        </w:rPr>
        <w:t>. Indeed, a post</w:t>
      </w:r>
      <w:r w:rsidR="009F6C49" w:rsidRPr="00720FF6">
        <w:rPr>
          <w:szCs w:val="24"/>
        </w:rPr>
        <w:t>-</w:t>
      </w:r>
      <w:r w:rsidRPr="00720FF6">
        <w:rPr>
          <w:szCs w:val="24"/>
        </w:rPr>
        <w:t xml:space="preserve">structuralist awareness of the inevitable gap between the signifier and the signified, between the word and the world, leads one to the conclusion that – in </w:t>
      </w:r>
      <w:r w:rsidRPr="00720FF6">
        <w:rPr>
          <w:i/>
          <w:szCs w:val="24"/>
        </w:rPr>
        <w:t>a</w:t>
      </w:r>
      <w:r w:rsidRPr="00720FF6">
        <w:rPr>
          <w:szCs w:val="24"/>
        </w:rPr>
        <w:t xml:space="preserve"> sense, if not in </w:t>
      </w:r>
      <w:r w:rsidRPr="00720FF6">
        <w:rPr>
          <w:i/>
          <w:szCs w:val="24"/>
        </w:rPr>
        <w:t>e</w:t>
      </w:r>
      <w:r w:rsidRPr="00720FF6">
        <w:rPr>
          <w:szCs w:val="24"/>
        </w:rPr>
        <w:t xml:space="preserve">ssence – the signifier is </w:t>
      </w:r>
      <w:r w:rsidR="00BF63CD" w:rsidRPr="00720FF6">
        <w:rPr>
          <w:szCs w:val="24"/>
        </w:rPr>
        <w:t>“</w:t>
      </w:r>
      <w:r w:rsidRPr="00720FF6">
        <w:rPr>
          <w:szCs w:val="24"/>
        </w:rPr>
        <w:t>stupid</w:t>
      </w:r>
      <w:r w:rsidR="00561C34" w:rsidRPr="00720FF6">
        <w:rPr>
          <w:szCs w:val="24"/>
        </w:rPr>
        <w:t>”</w:t>
      </w:r>
      <w:r w:rsidRPr="00720FF6">
        <w:rPr>
          <w:szCs w:val="24"/>
        </w:rPr>
        <w:t xml:space="preserve"> and that analysis (whether of individuals </w:t>
      </w:r>
      <w:r w:rsidR="00BF63CD" w:rsidRPr="00720FF6">
        <w:rPr>
          <w:szCs w:val="24"/>
        </w:rPr>
        <w:t>“</w:t>
      </w:r>
      <w:r w:rsidRPr="00720FF6">
        <w:rPr>
          <w:szCs w:val="24"/>
        </w:rPr>
        <w:t>on the couch</w:t>
      </w:r>
      <w:r w:rsidR="00561C34" w:rsidRPr="00720FF6">
        <w:rPr>
          <w:szCs w:val="24"/>
        </w:rPr>
        <w:t>”</w:t>
      </w:r>
      <w:r w:rsidRPr="00720FF6">
        <w:rPr>
          <w:szCs w:val="24"/>
        </w:rPr>
        <w:t>, or of discourse) is an attempt to make sense of the collective “stupid of signifiers” (</w:t>
      </w:r>
      <w:bookmarkStart w:id="45" w:name="MLB_12_Ref_340_FILE150313611007"/>
      <w:proofErr w:type="spellStart"/>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"Ref_340_FILE150313611007" \o "(ManLink):Nobus, D., &amp; Quinn, M. (2005). Knowing nothing, staying stupid: Elements for a psychoanalytic epistemology. London: Routledge.</w:instrText>
      </w:r>
      <w:r w:rsidR="005D6D3C">
        <w:rPr>
          <w:szCs w:val="24"/>
          <w:shd w:val="clear" w:color="auto" w:fill="00FF00"/>
        </w:rPr>
        <w:cr/>
      </w:r>
      <w:r w:rsidR="005D6D3C">
        <w:rPr>
          <w:szCs w:val="24"/>
          <w:shd w:val="clear" w:color="auto" w:fill="00FF00"/>
        </w:rPr>
        <w:cr/>
        <w:instrText xml:space="preserve"> UserName - DateTime: wfs-12/11/2019 5:28:38 PM"</w:instrText>
      </w:r>
      <w:r w:rsidRPr="00720FF6">
        <w:rPr>
          <w:szCs w:val="24"/>
          <w:shd w:val="clear" w:color="auto" w:fill="00FF00"/>
        </w:rPr>
        <w:fldChar w:fldCharType="separate"/>
      </w:r>
      <w:r w:rsidRPr="00720FF6">
        <w:rPr>
          <w:rStyle w:val="Hyperlink"/>
          <w:szCs w:val="24"/>
          <w:shd w:val="clear" w:color="auto" w:fill="00FF00"/>
        </w:rPr>
        <w:t>Nobus</w:t>
      </w:r>
      <w:proofErr w:type="spellEnd"/>
      <w:r w:rsidRPr="00720FF6">
        <w:rPr>
          <w:rStyle w:val="Hyperlink"/>
          <w:szCs w:val="24"/>
          <w:shd w:val="clear" w:color="auto" w:fill="00FF00"/>
        </w:rPr>
        <w:t xml:space="preserve"> &amp; Quinn, 2005</w:t>
      </w:r>
      <w:bookmarkEnd w:id="45"/>
      <w:r w:rsidRPr="00720FF6">
        <w:rPr>
          <w:szCs w:val="24"/>
          <w:shd w:val="clear" w:color="auto" w:fill="00FF00"/>
        </w:rPr>
        <w:fldChar w:fldCharType="end"/>
      </w:r>
      <w:r w:rsidRPr="00720FF6">
        <w:rPr>
          <w:szCs w:val="24"/>
        </w:rPr>
        <w:t>, p. 136). This sense is lent additional support by a psychoanalytic awareness of the role of the unconscious in language, undermining further the idea that discourse represents the inner truth of a rational, autonomous actor. Indeed, Lacan describes the human condition as being “an animal at the mercy of language” (</w:t>
      </w:r>
      <w:bookmarkStart w:id="46" w:name="MLB_13_Ref_332_FILE150313611007"/>
      <w:bookmarkStart w:id="47" w:name="_SkipLevel_MLA_1211201954806PM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"Ref_332_FILE150313611007" \o "(ManLink):Lacan, J. (2002). Écrits (B. Fink, Trans.). London: Norton.</w:instrText>
      </w:r>
      <w:r w:rsidR="005D6D3C">
        <w:rPr>
          <w:szCs w:val="24"/>
          <w:shd w:val="clear" w:color="auto" w:fill="00FF00"/>
        </w:rPr>
        <w:cr/>
      </w:r>
      <w:r w:rsidR="005D6D3C">
        <w:rPr>
          <w:szCs w:val="24"/>
          <w:shd w:val="clear" w:color="auto" w:fill="00FF00"/>
        </w:rPr>
        <w:cr/>
        <w:instrText xml:space="preserve"> UserName - DateTime: wfs-12/11/2019 5:28:52 PM"</w:instrText>
      </w:r>
      <w:r w:rsidRPr="00720FF6">
        <w:rPr>
          <w:szCs w:val="24"/>
          <w:shd w:val="clear" w:color="auto" w:fill="00FF00"/>
        </w:rPr>
        <w:fldChar w:fldCharType="separate"/>
      </w:r>
      <w:r w:rsidRPr="00720FF6">
        <w:rPr>
          <w:rStyle w:val="Hyperlink"/>
          <w:szCs w:val="24"/>
          <w:shd w:val="clear" w:color="auto" w:fill="00FF00"/>
        </w:rPr>
        <w:t>2002</w:t>
      </w:r>
      <w:bookmarkEnd w:id="46"/>
      <w:r w:rsidRPr="00720FF6">
        <w:rPr>
          <w:szCs w:val="24"/>
          <w:shd w:val="clear" w:color="auto" w:fill="00FF00"/>
        </w:rPr>
        <w:fldChar w:fldCharType="end"/>
      </w:r>
      <w:bookmarkEnd w:id="47"/>
      <w:r w:rsidRPr="00720FF6">
        <w:rPr>
          <w:szCs w:val="24"/>
        </w:rPr>
        <w:t>, p. 525), highlighting how we find it difficult to convey full meanings and understandings through a language that already precedes our existence and always exceeds our conscious control.</w:t>
      </w:r>
    </w:p>
    <w:p w14:paraId="76231C55" w14:textId="414C0C34" w:rsidR="008A3973" w:rsidRPr="00720FF6" w:rsidRDefault="008A3973" w:rsidP="009B1419">
      <w:pPr>
        <w:pStyle w:val="TxText"/>
        <w:rPr>
          <w:szCs w:val="24"/>
        </w:rPr>
      </w:pPr>
      <w:r w:rsidRPr="00720FF6">
        <w:rPr>
          <w:szCs w:val="24"/>
        </w:rPr>
        <w:t xml:space="preserve">Instead of a search for truth, our focus is therefore on the ambiguities, avoidances, tangential deviations, misconstructions and lacunae, as well as moments of disavowal and denial that foreground our participants’ attempts to identify themselves with particular signifiers of leadership. For us, such moments highlight the ultimately elusive nature of leadership, functioning as </w:t>
      </w:r>
      <w:r w:rsidRPr="00720FF6">
        <w:rPr>
          <w:szCs w:val="24"/>
        </w:rPr>
        <w:lastRenderedPageBreak/>
        <w:t>points of short circuit when lack surfaces and when unconscious desire disrupts conscious identity constructions (</w:t>
      </w:r>
      <w:bookmarkStart w:id="48" w:name="VLB_483_Ref_313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"Ref_313_FILE150313611007" \o "(AutoLink):Driver, M. (2013). The lack of power or the power of lack in leadership as a discursively constructed identity. Organization Studies, 34(3), 407–422.</w:instrText>
      </w:r>
      <w:r w:rsidR="005D6D3C">
        <w:rPr>
          <w:szCs w:val="24"/>
          <w:shd w:val="clear" w:color="auto" w:fill="00FF00"/>
        </w:rPr>
        <w:cr/>
      </w:r>
      <w:r w:rsidR="005D6D3C">
        <w:rPr>
          <w:szCs w:val="24"/>
          <w:shd w:val="clear" w:color="auto" w:fill="00FF00"/>
        </w:rPr>
        <w:cr/>
        <w:instrText xml:space="preserve"> UserName - DateTime: wfs-12/11/2019 5:21:24 PM"</w:instrText>
      </w:r>
      <w:r w:rsidRPr="00720FF6">
        <w:rPr>
          <w:szCs w:val="24"/>
          <w:shd w:val="clear" w:color="auto" w:fill="00FF00"/>
        </w:rPr>
        <w:fldChar w:fldCharType="separate"/>
      </w:r>
      <w:r w:rsidRPr="00720FF6">
        <w:rPr>
          <w:rStyle w:val="Hyperlink"/>
          <w:szCs w:val="24"/>
          <w:shd w:val="clear" w:color="auto" w:fill="00FF00"/>
        </w:rPr>
        <w:t>Driver, 2013</w:t>
      </w:r>
      <w:r w:rsidRPr="00720FF6">
        <w:rPr>
          <w:szCs w:val="24"/>
          <w:shd w:val="clear" w:color="auto" w:fill="00FF00"/>
        </w:rPr>
        <w:fldChar w:fldCharType="end"/>
      </w:r>
      <w:bookmarkEnd w:id="48"/>
      <w:r w:rsidRPr="00720FF6">
        <w:rPr>
          <w:szCs w:val="24"/>
        </w:rPr>
        <w:t xml:space="preserve">, p. 411). We focus on the semi-structured interviews conducted with the MAT senior leaders as they formulate the educational agenda for the schools within the Trust and develop an ethos to which, one might suppose, schools joining them would be attracted. Senior leaders were asked about the philosophy and vision underpinning the trust’s structures and practices. Given that the leaders voiced the same discourses, and were to a quite remarkable degree, </w:t>
      </w:r>
      <w:r w:rsidR="00BF63CD" w:rsidRPr="00720FF6">
        <w:rPr>
          <w:szCs w:val="24"/>
        </w:rPr>
        <w:t>“</w:t>
      </w:r>
      <w:r w:rsidRPr="00720FF6">
        <w:rPr>
          <w:szCs w:val="24"/>
        </w:rPr>
        <w:t>on message</w:t>
      </w:r>
      <w:r w:rsidR="00561C34" w:rsidRPr="00720FF6">
        <w:rPr>
          <w:szCs w:val="24"/>
        </w:rPr>
        <w:t>”</w:t>
      </w:r>
      <w:r w:rsidRPr="00720FF6">
        <w:rPr>
          <w:szCs w:val="24"/>
        </w:rPr>
        <w:t xml:space="preserve">, we have chosen not to attribute the quotations in what follows to any of the senior leaders but instead treat them as one single leadership voice. This is a </w:t>
      </w:r>
      <w:proofErr w:type="gramStart"/>
      <w:r w:rsidRPr="00720FF6">
        <w:rPr>
          <w:szCs w:val="24"/>
        </w:rPr>
        <w:t>device</w:t>
      </w:r>
      <w:proofErr w:type="gramEnd"/>
      <w:r w:rsidRPr="00720FF6">
        <w:rPr>
          <w:szCs w:val="24"/>
        </w:rPr>
        <w:t xml:space="preserve"> moreover, intended to help anonymise and protect the respondents. In addition, we have removed specific terms that are linked to this particular Trust that may make it identifiable. Finally, we note that the research received ethical approval and was conducted in line with the British Educational Research Association’s (BERA) ethical guidelines.</w:t>
      </w:r>
    </w:p>
    <w:p w14:paraId="3C02D3F4" w14:textId="77777777" w:rsidR="008A3973" w:rsidRPr="00720FF6" w:rsidRDefault="008A3973" w:rsidP="009B1419">
      <w:pPr>
        <w:pStyle w:val="H1Heading1"/>
        <w:jc w:val="left"/>
      </w:pPr>
      <w:r w:rsidRPr="00720FF6">
        <w:t>Tropes and tales</w:t>
      </w:r>
    </w:p>
    <w:p w14:paraId="538A00D8" w14:textId="77777777" w:rsidR="008A3973" w:rsidRPr="00720FF6" w:rsidRDefault="008A3973" w:rsidP="009B1419">
      <w:pPr>
        <w:pStyle w:val="Tx1TextFirstParagraph"/>
      </w:pPr>
      <w:r w:rsidRPr="00720FF6">
        <w:t>One of the challenges posed by this body of data, despite the small number of interviewees, is the sheer volume of text. Just three participants each generated between 6,000 and 8,000 words of transcribed data, with their – as opposed to the interviewer’s – words comprising the lion’s share of each transcript. The participants also spoke about a large number of different topics at considerable length, often jumping from one to the next in a somewhat breathless manner. Given that we are also drawing on interviews with other leaders as well, this means that it is not feasible, were it even desirable, to attempt to capture and represent all the themes present in the interviews. Instead, our focus is on the tensions that (inevitably) surface as the leaders attempt to articulate a social justice agenda in the context of a competitive and individualistic policy environment.</w:t>
      </w:r>
    </w:p>
    <w:p w14:paraId="704F4A10" w14:textId="5E896380" w:rsidR="008A3973" w:rsidRPr="00720FF6" w:rsidRDefault="00BF63CD" w:rsidP="009B1419">
      <w:pPr>
        <w:pStyle w:val="H2Heading2"/>
        <w:jc w:val="left"/>
      </w:pPr>
      <w:r w:rsidRPr="00720FF6">
        <w:t>“</w:t>
      </w:r>
      <w:r w:rsidR="008A3973" w:rsidRPr="00720FF6">
        <w:t>Everything beyond a school being an exam factory</w:t>
      </w:r>
      <w:r w:rsidR="00561C34" w:rsidRPr="00720FF6">
        <w:t>”</w:t>
      </w:r>
    </w:p>
    <w:p w14:paraId="2CD941B9" w14:textId="7976A499" w:rsidR="008A3973" w:rsidRPr="00720FF6" w:rsidRDefault="008A3973" w:rsidP="009B1419">
      <w:pPr>
        <w:pStyle w:val="Tx1TextFirstParagraph"/>
      </w:pPr>
      <w:r w:rsidRPr="00720FF6">
        <w:t xml:space="preserve">Schools in England have been criticised in recent years as being little more than </w:t>
      </w:r>
      <w:r w:rsidR="00BF63CD" w:rsidRPr="00720FF6">
        <w:t>“</w:t>
      </w:r>
      <w:r w:rsidRPr="00720FF6">
        <w:t>exam factories</w:t>
      </w:r>
      <w:r w:rsidR="00561C34" w:rsidRPr="00720FF6">
        <w:t>”</w:t>
      </w:r>
      <w:r w:rsidRPr="00720FF6">
        <w:t>, offering an increasingly narrow curriculum and producing credentialed but not critically educated students (</w:t>
      </w:r>
      <w:bookmarkStart w:id="49" w:name="MLB_14_Ref_309_FILE150313611007"/>
      <w:proofErr w:type="spellStart"/>
      <w:r w:rsidRPr="00720FF6">
        <w:rPr>
          <w:shd w:val="clear" w:color="auto" w:fill="00FF00"/>
        </w:rPr>
        <w:fldChar w:fldCharType="begin"/>
      </w:r>
      <w:r w:rsidR="005D6D3C">
        <w:rPr>
          <w:shd w:val="clear" w:color="auto" w:fill="00FF00"/>
        </w:rPr>
        <w:instrText>HYPERLINK "C:\\Users\\kerry\\Dropbox\\Apex Projects\\Niesche 15031-3611\\from CE\\15031-3611-FullBook.docx" \l "Ref_309_FILE150313611007" \o "(ManLink):Coffield, F., &amp; Williamson, B. (2011). From exam factories to communities of discovery. London: Institute of Education.</w:instrText>
      </w:r>
      <w:r w:rsidR="005D6D3C">
        <w:rPr>
          <w:shd w:val="clear" w:color="auto" w:fill="00FF00"/>
        </w:rPr>
        <w:cr/>
      </w:r>
      <w:r w:rsidR="005D6D3C">
        <w:rPr>
          <w:shd w:val="clear" w:color="auto" w:fill="00FF00"/>
        </w:rPr>
        <w:cr/>
        <w:instrText xml:space="preserve"> UserName - DateTime: wfs-12/11/2019 5:28:55 PM"</w:instrText>
      </w:r>
      <w:r w:rsidRPr="00720FF6">
        <w:rPr>
          <w:shd w:val="clear" w:color="auto" w:fill="00FF00"/>
        </w:rPr>
        <w:fldChar w:fldCharType="separate"/>
      </w:r>
      <w:r w:rsidRPr="00720FF6">
        <w:rPr>
          <w:rStyle w:val="Hyperlink"/>
          <w:shd w:val="clear" w:color="auto" w:fill="00FF00"/>
        </w:rPr>
        <w:t>Coffield</w:t>
      </w:r>
      <w:proofErr w:type="spellEnd"/>
      <w:r w:rsidRPr="00720FF6">
        <w:rPr>
          <w:rStyle w:val="Hyperlink"/>
          <w:shd w:val="clear" w:color="auto" w:fill="00FF00"/>
        </w:rPr>
        <w:t xml:space="preserve"> &amp; Williamson, 2011</w:t>
      </w:r>
      <w:bookmarkEnd w:id="49"/>
      <w:r w:rsidRPr="00720FF6">
        <w:rPr>
          <w:shd w:val="clear" w:color="auto" w:fill="00FF00"/>
        </w:rPr>
        <w:fldChar w:fldCharType="end"/>
      </w:r>
      <w:r w:rsidRPr="00720FF6">
        <w:t xml:space="preserve">; </w:t>
      </w:r>
      <w:bookmarkStart w:id="50" w:name="VLB_507_Ref_328_FILE150313611007"/>
      <w:r w:rsidRPr="00720FF6">
        <w:rPr>
          <w:shd w:val="clear" w:color="auto" w:fill="00FF00"/>
        </w:rPr>
        <w:fldChar w:fldCharType="begin"/>
      </w:r>
      <w:r w:rsidR="005D6D3C">
        <w:rPr>
          <w:shd w:val="clear" w:color="auto" w:fill="00FF00"/>
        </w:rPr>
        <w:instrText>HYPERLINK "C:\\Users\\kerry\\Dropbox\\Apex Projects\\Niesche 15031-3611\\from CE\\15031-3611-FullBook.docx" \l "Ref_328_FILE150313611007" \o "(AutoLink):Kulz, C. (2017). Factories for learning: Making race, class and inequality in the neoliberal academy. Manchester: Manchester University Press.</w:instrText>
      </w:r>
      <w:r w:rsidR="005D6D3C">
        <w:rPr>
          <w:shd w:val="clear" w:color="auto" w:fill="00FF00"/>
        </w:rPr>
        <w:cr/>
      </w:r>
      <w:r w:rsidR="005D6D3C">
        <w:rPr>
          <w:shd w:val="clear" w:color="auto" w:fill="00FF00"/>
        </w:rPr>
        <w:cr/>
        <w:instrText xml:space="preserve"> UserName - DateTime: wfs-12/11/2019 5:21:34 PM"</w:instrText>
      </w:r>
      <w:r w:rsidRPr="00720FF6">
        <w:rPr>
          <w:shd w:val="clear" w:color="auto" w:fill="00FF00"/>
        </w:rPr>
        <w:fldChar w:fldCharType="separate"/>
      </w:r>
      <w:proofErr w:type="spellStart"/>
      <w:r w:rsidRPr="00720FF6">
        <w:rPr>
          <w:rStyle w:val="Hyperlink"/>
          <w:shd w:val="clear" w:color="auto" w:fill="00FF00"/>
        </w:rPr>
        <w:t>Kulz</w:t>
      </w:r>
      <w:proofErr w:type="spellEnd"/>
      <w:r w:rsidRPr="00720FF6">
        <w:rPr>
          <w:rStyle w:val="Hyperlink"/>
          <w:shd w:val="clear" w:color="auto" w:fill="00FF00"/>
        </w:rPr>
        <w:t>, 2017</w:t>
      </w:r>
      <w:r w:rsidRPr="00720FF6">
        <w:rPr>
          <w:shd w:val="clear" w:color="auto" w:fill="00FF00"/>
        </w:rPr>
        <w:fldChar w:fldCharType="end"/>
      </w:r>
      <w:bookmarkEnd w:id="50"/>
      <w:r w:rsidRPr="00720FF6">
        <w:t>). Countering this reductive and instrumental thrust in English schools, the leaders, when asked to articulate the vision underlying the establishment of the trust, emphasised their wish to offer students a “rich education” that went beyond a narrow focus on exam re</w:t>
      </w:r>
      <w:r w:rsidR="00E50B42">
        <w:t>su</w:t>
      </w:r>
      <w:r w:rsidRPr="00720FF6">
        <w:t xml:space="preserve">lts and that incorporated a focus on the wider curriculum “and not just around the traditional things of English, [and] Maths”. The term </w:t>
      </w:r>
      <w:r w:rsidR="00BF63CD" w:rsidRPr="00720FF6">
        <w:t>“</w:t>
      </w:r>
      <w:r w:rsidRPr="00720FF6">
        <w:t>rich</w:t>
      </w:r>
      <w:r w:rsidR="00561C34" w:rsidRPr="00720FF6">
        <w:t>”</w:t>
      </w:r>
      <w:r w:rsidRPr="00720FF6">
        <w:t xml:space="preserve"> here is intended to mean broad and diverse</w:t>
      </w:r>
      <w:r w:rsidR="00E50B42">
        <w:t>,</w:t>
      </w:r>
      <w:r w:rsidRPr="00720FF6">
        <w:t xml:space="preserve"> but there is also a linguistic connection to material wealth, underscored in the emphasis placed on “giving the twenty </w:t>
      </w:r>
      <w:r w:rsidRPr="00720FF6">
        <w:lastRenderedPageBreak/>
        <w:t xml:space="preserve">thousand pound education to the child whose family doesn’t even earn that because that’s the great inequality of this society”. In other words, “what we wanted to do was to give the poorest children the same experiences as the most affluent get”. Here we see the projection of a heroic and emancipatory imaginary identity on the part of the trust leadership, unconsciously positioning themselves as contemporary </w:t>
      </w:r>
      <w:r w:rsidR="00BF63CD" w:rsidRPr="00720FF6">
        <w:t>“</w:t>
      </w:r>
      <w:r w:rsidRPr="00720FF6">
        <w:t>Robin Hoods</w:t>
      </w:r>
      <w:r w:rsidR="00FA7E07">
        <w:t>”</w:t>
      </w:r>
      <w:r w:rsidRPr="00720FF6">
        <w:t xml:space="preserve"> as they work to restore social justice in the unequal world of </w:t>
      </w:r>
      <w:proofErr w:type="spellStart"/>
      <w:r w:rsidRPr="00720FF6">
        <w:t>neoliberalised</w:t>
      </w:r>
      <w:proofErr w:type="spellEnd"/>
      <w:r w:rsidRPr="00720FF6">
        <w:t xml:space="preserve"> England. We also see, the unconsciously financialised terms in which this identity is constructed, how “the virtual world of symbols </w:t>
      </w:r>
      <w:del w:id="51" w:author="Matthew Clarke" w:date="2020-01-07T09:04:00Z">
        <w:r w:rsidRPr="00720FF6" w:rsidDel="006A150E">
          <w:delText>strucures</w:delText>
        </w:r>
      </w:del>
      <w:ins w:id="52" w:author="Matthew Clarke" w:date="2020-01-07T09:04:00Z">
        <w:r w:rsidR="006A150E" w:rsidRPr="00720FF6">
          <w:t>structures</w:t>
        </w:r>
      </w:ins>
      <w:r w:rsidRPr="00720FF6">
        <w:t xml:space="preserve"> empirical reality, permeates all aspects of daily life, and burrows deep into the psyche” (</w:t>
      </w:r>
      <w:bookmarkStart w:id="53" w:name="VLB_489_Ref_318_FILE150313611007"/>
      <w:proofErr w:type="spellStart"/>
      <w:r w:rsidRPr="00720FF6">
        <w:rPr>
          <w:shd w:val="clear" w:color="auto" w:fill="00FF00"/>
        </w:rPr>
        <w:fldChar w:fldCharType="begin"/>
      </w:r>
      <w:r w:rsidR="005D6D3C">
        <w:rPr>
          <w:shd w:val="clear" w:color="auto" w:fill="00FF00"/>
        </w:rPr>
        <w:instrText>HYPERLINK "C:\\Users\\kerry\\Dropbox\\Apex Projects\\Niesche 15031-3611\\from CE\\15031-3611-FullBook.docx" \l "Ref_318_FILE150313611007" \o "(AutoLink):Finkelde, D. (2017). Excessive subjectivity: Kant, Hegel, Lacan, and the foundations of ethics. New York: Columbia University Press.</w:instrText>
      </w:r>
      <w:r w:rsidR="005D6D3C">
        <w:rPr>
          <w:shd w:val="clear" w:color="auto" w:fill="00FF00"/>
        </w:rPr>
        <w:cr/>
      </w:r>
      <w:r w:rsidR="005D6D3C">
        <w:rPr>
          <w:shd w:val="clear" w:color="auto" w:fill="00FF00"/>
        </w:rPr>
        <w:cr/>
        <w:instrText xml:space="preserve"> UserName - DateTime: wfs-12/11/2019 5:21:28 PM"</w:instrText>
      </w:r>
      <w:r w:rsidRPr="00720FF6">
        <w:rPr>
          <w:shd w:val="clear" w:color="auto" w:fill="00FF00"/>
        </w:rPr>
        <w:fldChar w:fldCharType="separate"/>
      </w:r>
      <w:r w:rsidRPr="00720FF6">
        <w:rPr>
          <w:rStyle w:val="Hyperlink"/>
          <w:shd w:val="clear" w:color="auto" w:fill="00FF00"/>
        </w:rPr>
        <w:t>Finkelde</w:t>
      </w:r>
      <w:proofErr w:type="spellEnd"/>
      <w:r w:rsidRPr="00720FF6">
        <w:rPr>
          <w:rStyle w:val="Hyperlink"/>
          <w:shd w:val="clear" w:color="auto" w:fill="00FF00"/>
        </w:rPr>
        <w:t>, 2017</w:t>
      </w:r>
      <w:r w:rsidRPr="00720FF6">
        <w:rPr>
          <w:shd w:val="clear" w:color="auto" w:fill="00FF00"/>
        </w:rPr>
        <w:fldChar w:fldCharType="end"/>
      </w:r>
      <w:bookmarkEnd w:id="53"/>
      <w:r w:rsidRPr="00720FF6">
        <w:t>, p. 151).</w:t>
      </w:r>
    </w:p>
    <w:p w14:paraId="25BB1E11" w14:textId="2DBB02FB" w:rsidR="008A3973" w:rsidRPr="00720FF6" w:rsidRDefault="008A3973" w:rsidP="009B1419">
      <w:pPr>
        <w:pStyle w:val="TxText"/>
        <w:rPr>
          <w:szCs w:val="24"/>
        </w:rPr>
      </w:pPr>
      <w:r w:rsidRPr="00720FF6">
        <w:rPr>
          <w:szCs w:val="24"/>
        </w:rPr>
        <w:t xml:space="preserve">Specifically, it could be argued that unconsciously lurking within the expression “a rich education” and masked further by the more polite, less vulgar term, </w:t>
      </w:r>
      <w:r w:rsidR="00FA7E07">
        <w:rPr>
          <w:szCs w:val="24"/>
        </w:rPr>
        <w:t xml:space="preserve">that is, </w:t>
      </w:r>
      <w:r w:rsidR="00BF63CD" w:rsidRPr="00720FF6">
        <w:rPr>
          <w:szCs w:val="24"/>
        </w:rPr>
        <w:t>“</w:t>
      </w:r>
      <w:r w:rsidRPr="00720FF6">
        <w:rPr>
          <w:szCs w:val="24"/>
        </w:rPr>
        <w:t>affluent</w:t>
      </w:r>
      <w:r w:rsidR="00561C34" w:rsidRPr="00720FF6">
        <w:rPr>
          <w:szCs w:val="24"/>
        </w:rPr>
        <w:t>”</w:t>
      </w:r>
      <w:r w:rsidRPr="00720FF6">
        <w:rPr>
          <w:szCs w:val="24"/>
        </w:rPr>
        <w:t>, is the very-English conflation of wealth and value involving the idoli</w:t>
      </w:r>
      <w:r w:rsidR="00FA7E07">
        <w:rPr>
          <w:szCs w:val="24"/>
        </w:rPr>
        <w:t>s</w:t>
      </w:r>
      <w:r w:rsidRPr="00720FF6">
        <w:rPr>
          <w:szCs w:val="24"/>
        </w:rPr>
        <w:t xml:space="preserve">ation of the rich – as </w:t>
      </w:r>
      <w:r w:rsidR="00BF63CD" w:rsidRPr="00720FF6">
        <w:rPr>
          <w:szCs w:val="24"/>
        </w:rPr>
        <w:t>“</w:t>
      </w:r>
      <w:r w:rsidRPr="00720FF6">
        <w:rPr>
          <w:szCs w:val="24"/>
        </w:rPr>
        <w:t>wealth creators</w:t>
      </w:r>
      <w:r w:rsidR="00561C34" w:rsidRPr="00720FF6">
        <w:rPr>
          <w:szCs w:val="24"/>
        </w:rPr>
        <w:t>”</w:t>
      </w:r>
      <w:r w:rsidRPr="00720FF6">
        <w:rPr>
          <w:szCs w:val="24"/>
        </w:rPr>
        <w:t xml:space="preserve"> and entrepreneurs – and the corollary demoni</w:t>
      </w:r>
      <w:r w:rsidR="00FA7E07">
        <w:rPr>
          <w:szCs w:val="24"/>
        </w:rPr>
        <w:t>s</w:t>
      </w:r>
      <w:r w:rsidRPr="00720FF6">
        <w:rPr>
          <w:szCs w:val="24"/>
        </w:rPr>
        <w:t>ation of the poor – as feckless and irresponsible (</w:t>
      </w:r>
      <w:bookmarkStart w:id="54" w:name="VLB_506_Ref_327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"Ref_327_FILE150313611007" \o "(AutoLink):Jones, O. (2011). Chavs: The demonization of the working class. London: Verso.</w:instrText>
      </w:r>
      <w:r w:rsidR="005D6D3C">
        <w:rPr>
          <w:szCs w:val="24"/>
          <w:shd w:val="clear" w:color="auto" w:fill="00FF00"/>
        </w:rPr>
        <w:cr/>
      </w:r>
      <w:r w:rsidR="005D6D3C">
        <w:rPr>
          <w:szCs w:val="24"/>
          <w:shd w:val="clear" w:color="auto" w:fill="00FF00"/>
        </w:rPr>
        <w:cr/>
        <w:instrText xml:space="preserve"> UserName - DateTime: wfs-12/11/2019 5:21:34 PM"</w:instrText>
      </w:r>
      <w:r w:rsidRPr="00720FF6">
        <w:rPr>
          <w:szCs w:val="24"/>
          <w:shd w:val="clear" w:color="auto" w:fill="00FF00"/>
        </w:rPr>
        <w:fldChar w:fldCharType="separate"/>
      </w:r>
      <w:r w:rsidRPr="00720FF6">
        <w:rPr>
          <w:rStyle w:val="Hyperlink"/>
          <w:szCs w:val="24"/>
          <w:shd w:val="clear" w:color="auto" w:fill="00FF00"/>
        </w:rPr>
        <w:t>Jones, 2011</w:t>
      </w:r>
      <w:r w:rsidRPr="00720FF6">
        <w:rPr>
          <w:szCs w:val="24"/>
          <w:shd w:val="clear" w:color="auto" w:fill="00FF00"/>
        </w:rPr>
        <w:fldChar w:fldCharType="end"/>
      </w:r>
      <w:bookmarkEnd w:id="54"/>
      <w:r w:rsidRPr="00720FF6">
        <w:rPr>
          <w:szCs w:val="24"/>
        </w:rPr>
        <w:t xml:space="preserve">). The pervasive power of such attitudes may explain the leaders’ money-related metaphor in making a seemingly offhand reference to “our experience of, you know, making silk purses out of pigs’ ears a million times”; it may also help explain their unconscious distancing of themselves from those they are educating when they described themselves as “knowing how to give it [a rich education] to those people”. There is an uncomfortable ambivalence of the position of the trust’s leaders, as working-class people who have </w:t>
      </w:r>
      <w:r w:rsidR="00BF63CD" w:rsidRPr="00720FF6">
        <w:rPr>
          <w:szCs w:val="24"/>
        </w:rPr>
        <w:t>“</w:t>
      </w:r>
      <w:r w:rsidRPr="00720FF6">
        <w:rPr>
          <w:szCs w:val="24"/>
        </w:rPr>
        <w:t>made it</w:t>
      </w:r>
      <w:r w:rsidR="00561C34" w:rsidRPr="00720FF6">
        <w:rPr>
          <w:szCs w:val="24"/>
        </w:rPr>
        <w:t>”</w:t>
      </w:r>
      <w:r w:rsidRPr="00720FF6">
        <w:rPr>
          <w:szCs w:val="24"/>
        </w:rPr>
        <w:t xml:space="preserve">, and are now to all intents and purposes middle-class subjects seeking to improve the lot of the </w:t>
      </w:r>
      <w:proofErr w:type="gramStart"/>
      <w:r w:rsidRPr="00720FF6">
        <w:rPr>
          <w:szCs w:val="24"/>
        </w:rPr>
        <w:t>less-advantaged</w:t>
      </w:r>
      <w:proofErr w:type="gramEnd"/>
      <w:r w:rsidRPr="00720FF6">
        <w:rPr>
          <w:szCs w:val="24"/>
        </w:rPr>
        <w:t xml:space="preserve">. This </w:t>
      </w:r>
      <w:r w:rsidR="00681A3B" w:rsidRPr="00720FF6">
        <w:rPr>
          <w:szCs w:val="24"/>
        </w:rPr>
        <w:t>ambivalence</w:t>
      </w:r>
      <w:r w:rsidRPr="00720FF6">
        <w:rPr>
          <w:szCs w:val="24"/>
        </w:rPr>
        <w:t xml:space="preserve"> can be read into a number of remarks</w:t>
      </w:r>
      <w:r w:rsidR="00FA7E07">
        <w:rPr>
          <w:szCs w:val="24"/>
        </w:rPr>
        <w:t>,</w:t>
      </w:r>
      <w:r w:rsidRPr="00720FF6">
        <w:rPr>
          <w:szCs w:val="24"/>
        </w:rPr>
        <w:t xml:space="preserve"> such as “we are modelling entitlement here, not sitting on it”. This ambivalence can also be seen in some of the (understandably) defensive comments in response to suggestions by the interviewer that the trust leadership might be perce</w:t>
      </w:r>
      <w:r w:rsidR="00FA7E07">
        <w:rPr>
          <w:szCs w:val="24"/>
        </w:rPr>
        <w:t>i</w:t>
      </w:r>
      <w:r w:rsidRPr="00720FF6">
        <w:rPr>
          <w:szCs w:val="24"/>
        </w:rPr>
        <w:t xml:space="preserve">ved as middle-class </w:t>
      </w:r>
      <w:r w:rsidR="00BF63CD" w:rsidRPr="00720FF6">
        <w:rPr>
          <w:szCs w:val="24"/>
        </w:rPr>
        <w:t>“</w:t>
      </w:r>
      <w:r w:rsidRPr="00720FF6">
        <w:rPr>
          <w:szCs w:val="24"/>
        </w:rPr>
        <w:t>do-gooders</w:t>
      </w:r>
      <w:r w:rsidR="00561C34" w:rsidRPr="00720FF6">
        <w:rPr>
          <w:szCs w:val="24"/>
        </w:rPr>
        <w:t>”</w:t>
      </w:r>
      <w:r w:rsidRPr="00720FF6">
        <w:rPr>
          <w:szCs w:val="24"/>
        </w:rPr>
        <w:t>: “we are not missionaries and we are not patronising”; “we’re not a predator and we’re not expansionist</w:t>
      </w:r>
      <w:r w:rsidR="00FA7E07">
        <w:rPr>
          <w:szCs w:val="24"/>
        </w:rPr>
        <w:t>[;]</w:t>
      </w:r>
      <w:r w:rsidRPr="00720FF6">
        <w:rPr>
          <w:szCs w:val="24"/>
        </w:rPr>
        <w:t xml:space="preserve"> all we want is to make a difference in the communities where we work and in the system”. One of the things these exchanges highlight is the invidious position of anyone trying to improve the lot of individuals in an unjust and unequal system, who thereby open themselves to the charge of not attacking the root causes of the injustice they seek to challenge. In this sense, “the unthinkable status of radical change represents </w:t>
      </w:r>
      <w:r w:rsidRPr="00720FF6">
        <w:rPr>
          <w:i/>
          <w:szCs w:val="24"/>
        </w:rPr>
        <w:t>the</w:t>
      </w:r>
      <w:r w:rsidRPr="00720FF6">
        <w:rPr>
          <w:szCs w:val="24"/>
        </w:rPr>
        <w:t xml:space="preserve"> great victory of late capitalist ideology” (</w:t>
      </w:r>
      <w:bookmarkStart w:id="55" w:name="VLB_513_Ref_337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"Ref_337_FILE150313611007" \o "(AutoLink):McGowan, T. (2013). Enjoying what we don’t have: The political project of psychoanalysis. Lincoln, NE: University of Nebraska Press.</w:instrText>
      </w:r>
      <w:r w:rsidR="005D6D3C">
        <w:rPr>
          <w:szCs w:val="24"/>
          <w:shd w:val="clear" w:color="auto" w:fill="00FF00"/>
        </w:rPr>
        <w:cr/>
      </w:r>
      <w:r w:rsidR="005D6D3C">
        <w:rPr>
          <w:szCs w:val="24"/>
          <w:shd w:val="clear" w:color="auto" w:fill="00FF00"/>
        </w:rPr>
        <w:cr/>
        <w:instrText xml:space="preserve"> UserName - DateTime: wfs-12/11/2019 5:21:38 PM"</w:instrText>
      </w:r>
      <w:r w:rsidRPr="00720FF6">
        <w:rPr>
          <w:szCs w:val="24"/>
          <w:shd w:val="clear" w:color="auto" w:fill="00FF00"/>
        </w:rPr>
        <w:fldChar w:fldCharType="separate"/>
      </w:r>
      <w:r w:rsidRPr="00720FF6">
        <w:rPr>
          <w:rStyle w:val="Hyperlink"/>
          <w:szCs w:val="24"/>
          <w:shd w:val="clear" w:color="auto" w:fill="00FF00"/>
        </w:rPr>
        <w:t>McGowan, 2013</w:t>
      </w:r>
      <w:r w:rsidRPr="00720FF6">
        <w:rPr>
          <w:szCs w:val="24"/>
          <w:shd w:val="clear" w:color="auto" w:fill="00FF00"/>
        </w:rPr>
        <w:fldChar w:fldCharType="end"/>
      </w:r>
      <w:bookmarkEnd w:id="55"/>
      <w:r w:rsidRPr="00720FF6">
        <w:rPr>
          <w:szCs w:val="24"/>
        </w:rPr>
        <w:t>, p. 212).</w:t>
      </w:r>
    </w:p>
    <w:p w14:paraId="167D2D13" w14:textId="238EA00D" w:rsidR="008A3973" w:rsidRPr="00720FF6" w:rsidRDefault="008A3973" w:rsidP="009B1419">
      <w:pPr>
        <w:pStyle w:val="TxText"/>
        <w:rPr>
          <w:szCs w:val="24"/>
        </w:rPr>
      </w:pPr>
      <w:r w:rsidRPr="00720FF6">
        <w:rPr>
          <w:szCs w:val="24"/>
        </w:rPr>
        <w:t>This social mobility agenda was something that the leaders continually emphasised</w:t>
      </w:r>
      <w:r w:rsidR="00FA7E07">
        <w:rPr>
          <w:szCs w:val="24"/>
        </w:rPr>
        <w:t>,</w:t>
      </w:r>
      <w:r w:rsidRPr="00720FF6">
        <w:rPr>
          <w:szCs w:val="24"/>
        </w:rPr>
        <w:t xml:space="preserve"> and it was based on experiences of growing up in working</w:t>
      </w:r>
      <w:r w:rsidR="00FA7E07">
        <w:rPr>
          <w:szCs w:val="24"/>
        </w:rPr>
        <w:t>-</w:t>
      </w:r>
      <w:r w:rsidRPr="00720FF6">
        <w:rPr>
          <w:szCs w:val="24"/>
        </w:rPr>
        <w:t>class communities and of working in a range of socio</w:t>
      </w:r>
      <w:r w:rsidR="003E4660">
        <w:rPr>
          <w:szCs w:val="24"/>
        </w:rPr>
        <w:t>-</w:t>
      </w:r>
      <w:r w:rsidRPr="00720FF6">
        <w:rPr>
          <w:szCs w:val="24"/>
        </w:rPr>
        <w:t xml:space="preserve">economic contexts. One of the ways in which they framed this was by using </w:t>
      </w:r>
      <w:r w:rsidR="00BF63CD" w:rsidRPr="00720FF6">
        <w:rPr>
          <w:szCs w:val="24"/>
        </w:rPr>
        <w:t>“</w:t>
      </w:r>
      <w:r w:rsidRPr="00720FF6">
        <w:rPr>
          <w:szCs w:val="24"/>
        </w:rPr>
        <w:t>gap</w:t>
      </w:r>
      <w:r w:rsidR="00561C34" w:rsidRPr="00720FF6">
        <w:rPr>
          <w:szCs w:val="24"/>
        </w:rPr>
        <w:t>”</w:t>
      </w:r>
      <w:r w:rsidRPr="00720FF6">
        <w:rPr>
          <w:szCs w:val="24"/>
        </w:rPr>
        <w:t xml:space="preserve"> talk: “what we are trying to do is to close social gaps because we had to struggle to get into that gap”. Again, ambivalent social attit</w:t>
      </w:r>
      <w:r w:rsidR="00FA7E07">
        <w:rPr>
          <w:szCs w:val="24"/>
        </w:rPr>
        <w:t>u</w:t>
      </w:r>
      <w:r w:rsidRPr="00720FF6">
        <w:rPr>
          <w:szCs w:val="24"/>
        </w:rPr>
        <w:t xml:space="preserve">des are betrayed by the signifier, as </w:t>
      </w:r>
      <w:r w:rsidR="00BF63CD" w:rsidRPr="00720FF6">
        <w:rPr>
          <w:szCs w:val="24"/>
        </w:rPr>
        <w:lastRenderedPageBreak/>
        <w:t>“</w:t>
      </w:r>
      <w:r w:rsidRPr="00720FF6">
        <w:rPr>
          <w:szCs w:val="24"/>
        </w:rPr>
        <w:t>gap</w:t>
      </w:r>
      <w:r w:rsidR="00561C34" w:rsidRPr="00720FF6">
        <w:rPr>
          <w:szCs w:val="24"/>
        </w:rPr>
        <w:t>”</w:t>
      </w:r>
      <w:r w:rsidRPr="00720FF6">
        <w:rPr>
          <w:szCs w:val="24"/>
        </w:rPr>
        <w:t>, as symbol of social and economic inequality, mutates from something to be eliminated into something to be inhabited. Elsewhere social mobility was described in meritocratic terms as a matter of “the child developing their kind of talents and giving them opportunities and the pathways to see where they fit in the world”. The dis</w:t>
      </w:r>
      <w:r w:rsidR="003D409A">
        <w:rPr>
          <w:szCs w:val="24"/>
        </w:rPr>
        <w:t>c</w:t>
      </w:r>
      <w:r w:rsidRPr="00720FF6">
        <w:rPr>
          <w:szCs w:val="24"/>
        </w:rPr>
        <w:t>ourse of education as the grand pathway to social and economic opportunity is hegemonic in Britain today (</w:t>
      </w:r>
      <w:bookmarkStart w:id="56" w:name="VLB_516_Ref_341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"Ref_341_FILE150313611007" \o "(AutoLink):Reay, D. (2017). Miseducation: Inequality, education and the working classes. Bristol: Policy Press.</w:instrText>
      </w:r>
      <w:r w:rsidR="005D6D3C">
        <w:rPr>
          <w:szCs w:val="24"/>
          <w:shd w:val="clear" w:color="auto" w:fill="00FF00"/>
        </w:rPr>
        <w:cr/>
      </w:r>
      <w:r w:rsidR="005D6D3C">
        <w:rPr>
          <w:szCs w:val="24"/>
          <w:shd w:val="clear" w:color="auto" w:fill="00FF00"/>
        </w:rPr>
        <w:cr/>
        <w:instrText xml:space="preserve"> UserName - DateTime: wfs-12/11/2019 5:21:40 PM"</w:instrText>
      </w:r>
      <w:r w:rsidRPr="00720FF6">
        <w:rPr>
          <w:szCs w:val="24"/>
          <w:shd w:val="clear" w:color="auto" w:fill="00FF00"/>
        </w:rPr>
        <w:fldChar w:fldCharType="separate"/>
      </w:r>
      <w:r w:rsidRPr="00720FF6">
        <w:rPr>
          <w:rStyle w:val="Hyperlink"/>
          <w:szCs w:val="24"/>
          <w:shd w:val="clear" w:color="auto" w:fill="00FF00"/>
        </w:rPr>
        <w:t>Reay, 2017</w:t>
      </w:r>
      <w:r w:rsidRPr="00720FF6">
        <w:rPr>
          <w:szCs w:val="24"/>
          <w:shd w:val="clear" w:color="auto" w:fill="00FF00"/>
        </w:rPr>
        <w:fldChar w:fldCharType="end"/>
      </w:r>
      <w:bookmarkEnd w:id="56"/>
      <w:r w:rsidRPr="00720FF6">
        <w:rPr>
          <w:szCs w:val="24"/>
        </w:rPr>
        <w:t>)</w:t>
      </w:r>
      <w:r w:rsidR="003D409A">
        <w:rPr>
          <w:szCs w:val="24"/>
        </w:rPr>
        <w:t>,</w:t>
      </w:r>
      <w:r w:rsidRPr="00720FF6">
        <w:rPr>
          <w:szCs w:val="24"/>
        </w:rPr>
        <w:t xml:space="preserve"> yet talk of the notion of </w:t>
      </w:r>
      <w:r w:rsidR="00BF63CD" w:rsidRPr="00720FF6">
        <w:rPr>
          <w:szCs w:val="24"/>
        </w:rPr>
        <w:t>“</w:t>
      </w:r>
      <w:r w:rsidRPr="00720FF6">
        <w:rPr>
          <w:szCs w:val="24"/>
        </w:rPr>
        <w:t>fitting</w:t>
      </w:r>
      <w:r w:rsidR="00561C34" w:rsidRPr="00720FF6">
        <w:rPr>
          <w:szCs w:val="24"/>
        </w:rPr>
        <w:t>”</w:t>
      </w:r>
      <w:r w:rsidRPr="00720FF6">
        <w:rPr>
          <w:szCs w:val="24"/>
        </w:rPr>
        <w:t xml:space="preserve"> as the trust leadership puts it here – of finding one’s place – betrays how the discourses of social mobility and </w:t>
      </w:r>
      <w:proofErr w:type="spellStart"/>
      <w:r w:rsidRPr="00720FF6">
        <w:rPr>
          <w:szCs w:val="24"/>
        </w:rPr>
        <w:t>meritocacy</w:t>
      </w:r>
      <w:proofErr w:type="spellEnd"/>
      <w:r w:rsidRPr="00720FF6">
        <w:rPr>
          <w:szCs w:val="24"/>
        </w:rPr>
        <w:t xml:space="preserve"> are all-too-often ciphers for ongoing social and economic stratification (</w:t>
      </w:r>
      <w:bookmarkStart w:id="57" w:name="VLB_512_Ref_336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"Ref_336_FILE150313611007" \o "(AutoLink):Littler, J. (2018). Against meritocracy: Culture, power and myths of mobility. Abingdon: Routledge.</w:instrText>
      </w:r>
      <w:r w:rsidR="005D6D3C">
        <w:rPr>
          <w:szCs w:val="24"/>
          <w:shd w:val="clear" w:color="auto" w:fill="00FF00"/>
        </w:rPr>
        <w:cr/>
      </w:r>
      <w:r w:rsidR="005D6D3C">
        <w:rPr>
          <w:szCs w:val="24"/>
          <w:shd w:val="clear" w:color="auto" w:fill="00FF00"/>
        </w:rPr>
        <w:cr/>
        <w:instrText xml:space="preserve"> UserName - DateTime: wfs-12/11/2019 5:21:38 PM"</w:instrText>
      </w:r>
      <w:r w:rsidRPr="00720FF6">
        <w:rPr>
          <w:szCs w:val="24"/>
          <w:shd w:val="clear" w:color="auto" w:fill="00FF00"/>
        </w:rPr>
        <w:fldChar w:fldCharType="separate"/>
      </w:r>
      <w:r w:rsidRPr="00720FF6">
        <w:rPr>
          <w:rStyle w:val="Hyperlink"/>
          <w:szCs w:val="24"/>
          <w:shd w:val="clear" w:color="auto" w:fill="00FF00"/>
        </w:rPr>
        <w:t>Littler, 2018</w:t>
      </w:r>
      <w:r w:rsidRPr="00720FF6">
        <w:rPr>
          <w:szCs w:val="24"/>
          <w:shd w:val="clear" w:color="auto" w:fill="00FF00"/>
        </w:rPr>
        <w:fldChar w:fldCharType="end"/>
      </w:r>
      <w:bookmarkEnd w:id="57"/>
      <w:r w:rsidRPr="00720FF6">
        <w:rPr>
          <w:szCs w:val="24"/>
        </w:rPr>
        <w:t>), comprising part of a process whereby “the public recodes eugenics as meritocracy – only the educationally fittest, that is, those most able to personally recreate, can succeed” (</w:t>
      </w:r>
      <w:bookmarkStart w:id="58" w:name="MLB_15_Ref_343_FILE150313611007"/>
      <w:proofErr w:type="spellStart"/>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"Ref_343_FILE150313611007" \o "(ManLink):Westall, C., &amp; Gardiner, M. (2015). The public on the public: The British public as trust, reflexivity and political foreclosure. Basingstoke: Palgrave.</w:instrText>
      </w:r>
      <w:r w:rsidR="005D6D3C">
        <w:rPr>
          <w:szCs w:val="24"/>
          <w:shd w:val="clear" w:color="auto" w:fill="00FF00"/>
        </w:rPr>
        <w:cr/>
      </w:r>
      <w:r w:rsidR="005D6D3C">
        <w:rPr>
          <w:szCs w:val="24"/>
          <w:shd w:val="clear" w:color="auto" w:fill="00FF00"/>
        </w:rPr>
        <w:cr/>
        <w:instrText xml:space="preserve"> UserName - DateTime: wfs-12/11/2019 5:28:58 PM"</w:instrText>
      </w:r>
      <w:r w:rsidRPr="00720FF6">
        <w:rPr>
          <w:szCs w:val="24"/>
          <w:shd w:val="clear" w:color="auto" w:fill="00FF00"/>
        </w:rPr>
        <w:fldChar w:fldCharType="separate"/>
      </w:r>
      <w:r w:rsidRPr="00720FF6">
        <w:rPr>
          <w:rStyle w:val="Hyperlink"/>
          <w:szCs w:val="24"/>
          <w:shd w:val="clear" w:color="auto" w:fill="00FF00"/>
        </w:rPr>
        <w:t>Westall</w:t>
      </w:r>
      <w:proofErr w:type="spellEnd"/>
      <w:r w:rsidRPr="00720FF6">
        <w:rPr>
          <w:rStyle w:val="Hyperlink"/>
          <w:szCs w:val="24"/>
          <w:shd w:val="clear" w:color="auto" w:fill="00FF00"/>
        </w:rPr>
        <w:t xml:space="preserve"> &amp; Gardiner, 2015</w:t>
      </w:r>
      <w:bookmarkEnd w:id="58"/>
      <w:r w:rsidRPr="00720FF6">
        <w:rPr>
          <w:szCs w:val="24"/>
          <w:shd w:val="clear" w:color="auto" w:fill="00FF00"/>
        </w:rPr>
        <w:fldChar w:fldCharType="end"/>
      </w:r>
      <w:r w:rsidRPr="00720FF6">
        <w:rPr>
          <w:szCs w:val="24"/>
        </w:rPr>
        <w:t>, p. 63). To clarify again, our point, of course, is not to suggest that today’s educational leaders are covert eugenicists, far from it; rather, it is that discourses based in notions of meritocracy (with a eug</w:t>
      </w:r>
      <w:r w:rsidR="003D409A">
        <w:rPr>
          <w:szCs w:val="24"/>
        </w:rPr>
        <w:t>e</w:t>
      </w:r>
      <w:r w:rsidRPr="00720FF6">
        <w:rPr>
          <w:szCs w:val="24"/>
        </w:rPr>
        <w:t>nicist genealogy) speak through them and inhabit their words, as they continue to inhabit much education policy rhetoric in England today despite the appearance offered by seemingly progressive rhetoric of policy makers (</w:t>
      </w:r>
      <w:bookmarkStart w:id="59" w:name="VLB_501_Ref_322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"Ref_322_FILE150313611007" \o "(AutoLink):Gillborn, D. (2018). Heads I win, tails you lose: Anti-black racism as fluid, relentless, individual and systemic. Peabody Journal of Education, 93(1), 66–77.</w:instrText>
      </w:r>
      <w:r w:rsidR="005D6D3C">
        <w:rPr>
          <w:szCs w:val="24"/>
          <w:shd w:val="clear" w:color="auto" w:fill="00FF00"/>
        </w:rPr>
        <w:cr/>
      </w:r>
      <w:r w:rsidR="005D6D3C">
        <w:rPr>
          <w:szCs w:val="24"/>
          <w:shd w:val="clear" w:color="auto" w:fill="00FF00"/>
        </w:rPr>
        <w:cr/>
        <w:instrText xml:space="preserve"> UserName - DateTime: wfs-12/11/2019 5:21:31 PM"</w:instrText>
      </w:r>
      <w:r w:rsidRPr="00720FF6">
        <w:rPr>
          <w:szCs w:val="24"/>
          <w:shd w:val="clear" w:color="auto" w:fill="00FF00"/>
        </w:rPr>
        <w:fldChar w:fldCharType="separate"/>
      </w:r>
      <w:r w:rsidRPr="00720FF6">
        <w:rPr>
          <w:rStyle w:val="Hyperlink"/>
          <w:szCs w:val="24"/>
          <w:shd w:val="clear" w:color="auto" w:fill="00FF00"/>
        </w:rPr>
        <w:t>Gillborn, 2018</w:t>
      </w:r>
      <w:r w:rsidRPr="00720FF6">
        <w:rPr>
          <w:szCs w:val="24"/>
          <w:shd w:val="clear" w:color="auto" w:fill="00FF00"/>
        </w:rPr>
        <w:fldChar w:fldCharType="end"/>
      </w:r>
      <w:bookmarkEnd w:id="59"/>
      <w:r w:rsidRPr="00720FF6">
        <w:rPr>
          <w:szCs w:val="24"/>
        </w:rPr>
        <w:t>).</w:t>
      </w:r>
    </w:p>
    <w:p w14:paraId="648E4779" w14:textId="33F27B05" w:rsidR="003D409A" w:rsidRDefault="008A3973" w:rsidP="009B1419">
      <w:pPr>
        <w:pStyle w:val="TxText"/>
        <w:rPr>
          <w:szCs w:val="24"/>
        </w:rPr>
      </w:pPr>
      <w:r w:rsidRPr="00720FF6">
        <w:rPr>
          <w:szCs w:val="24"/>
        </w:rPr>
        <w:t>In addition to their familiarity with working</w:t>
      </w:r>
      <w:r w:rsidR="003D409A">
        <w:rPr>
          <w:szCs w:val="24"/>
        </w:rPr>
        <w:t>-</w:t>
      </w:r>
      <w:r w:rsidRPr="00720FF6">
        <w:rPr>
          <w:szCs w:val="24"/>
        </w:rPr>
        <w:t>class contexts and experiences, the leaders also had personal experience of teaching and leading in more priv</w:t>
      </w:r>
      <w:r w:rsidR="003D409A">
        <w:rPr>
          <w:szCs w:val="24"/>
        </w:rPr>
        <w:t>i</w:t>
      </w:r>
      <w:r w:rsidRPr="00720FF6">
        <w:rPr>
          <w:szCs w:val="24"/>
        </w:rPr>
        <w:t>l</w:t>
      </w:r>
      <w:r w:rsidR="003D409A">
        <w:rPr>
          <w:szCs w:val="24"/>
        </w:rPr>
        <w:t>e</w:t>
      </w:r>
      <w:r w:rsidRPr="00720FF6">
        <w:rPr>
          <w:szCs w:val="24"/>
        </w:rPr>
        <w:t xml:space="preserve">ged settings. </w:t>
      </w:r>
    </w:p>
    <w:p w14:paraId="0A082129" w14:textId="035230FF" w:rsidR="003D409A" w:rsidRDefault="008A3973" w:rsidP="00B40F3F">
      <w:pPr>
        <w:pStyle w:val="Ex1pExtractoneparagraph"/>
      </w:pPr>
      <w:r w:rsidRPr="00720FF6">
        <w:t xml:space="preserve">I know what rich children expect and get and the difference between what those poor children get and what rich children get is breadth and richness and there’s been a </w:t>
      </w:r>
      <w:proofErr w:type="spellStart"/>
      <w:r w:rsidRPr="00720FF6">
        <w:t>Gradgrindian</w:t>
      </w:r>
      <w:proofErr w:type="spellEnd"/>
      <w:r w:rsidRPr="00720FF6">
        <w:t xml:space="preserve"> paucity in the state system here for the last twenty five years where you’ll get English and Maths and that’s all we’ll do. </w:t>
      </w:r>
    </w:p>
    <w:p w14:paraId="24EDF124" w14:textId="77777777" w:rsidR="00816B5D" w:rsidRDefault="008A3973" w:rsidP="00B40F3F">
      <w:pPr>
        <w:pStyle w:val="TxCTextContinuation"/>
      </w:pPr>
      <w:r w:rsidRPr="00720FF6">
        <w:t xml:space="preserve">The narrowness of provision in state schools in contrast to the broader curriculum offered in independent schools was seen by the leaders as the reason for the prominence of independently educated people in the establishment: </w:t>
      </w:r>
    </w:p>
    <w:p w14:paraId="1C3FE504" w14:textId="24F05474" w:rsidR="00816B5D" w:rsidRDefault="008A3973" w:rsidP="00B40F3F">
      <w:pPr>
        <w:pStyle w:val="Ex1pExtractoneparagraph"/>
      </w:pPr>
      <w:r w:rsidRPr="00720FF6">
        <w:t xml:space="preserve">disproportionate numbers of our famous stars in the media, our England rugby players for men, and all our other sports and the rest of it, and our people on the news and you know, whatever, they’re not all, but a significant number of them are from the independent sector. </w:t>
      </w:r>
    </w:p>
    <w:p w14:paraId="5B36DC89" w14:textId="7B53D019" w:rsidR="008A3973" w:rsidRPr="00720FF6" w:rsidRDefault="008A3973" w:rsidP="00B40F3F">
      <w:pPr>
        <w:pStyle w:val="TxCTextContinuation"/>
      </w:pPr>
      <w:r w:rsidRPr="00720FF6">
        <w:t>Wanting to ensure that all children, and not just the offspring of the privil</w:t>
      </w:r>
      <w:r w:rsidR="00816B5D">
        <w:t>e</w:t>
      </w:r>
      <w:r w:rsidRPr="00720FF6">
        <w:t>ged, receive a broad and rounded education and gain access to a full range of social and economic o</w:t>
      </w:r>
      <w:r w:rsidR="00816B5D">
        <w:t>p</w:t>
      </w:r>
      <w:r w:rsidRPr="00720FF6">
        <w:t xml:space="preserve">portunities is, of course, commendable. At times, however, for the trust leaders this flowed over into an extolling of the virtues of the independent school sector, as somewhere, for instance, where “every child is known and developed and encouraged and there are lots of opportunities for children to find out who they are”. Aside from questions as to how true this statement is, and notwithstanding the laudability of the </w:t>
      </w:r>
      <w:r w:rsidRPr="00720FF6">
        <w:lastRenderedPageBreak/>
        <w:t>trust’s aspirations to value each and every child, it also reflects a highly idealistic and potentially somewhat naïve vision. Presumably an awareness of being rich and privil</w:t>
      </w:r>
      <w:r w:rsidR="00816B5D">
        <w:t>e</w:t>
      </w:r>
      <w:r w:rsidRPr="00720FF6">
        <w:t xml:space="preserve">ged isn’t what the leaders have in mind here in relation to finding out who one is. They are seemingly misrecognising the role of </w:t>
      </w:r>
      <w:r w:rsidR="00BF63CD" w:rsidRPr="00720FF6">
        <w:t>“</w:t>
      </w:r>
      <w:r w:rsidRPr="00720FF6">
        <w:t>the great inequality of our society</w:t>
      </w:r>
      <w:r w:rsidR="00561C34" w:rsidRPr="00720FF6">
        <w:t>”</w:t>
      </w:r>
      <w:r w:rsidRPr="00720FF6">
        <w:t xml:space="preserve"> in not only producing but also securing and protecting the advantages that </w:t>
      </w:r>
      <w:r w:rsidR="00BF63CD" w:rsidRPr="00720FF6">
        <w:t>“</w:t>
      </w:r>
      <w:r w:rsidRPr="00720FF6">
        <w:t>rich</w:t>
      </w:r>
      <w:r w:rsidR="00561C34" w:rsidRPr="00720FF6">
        <w:t>”</w:t>
      </w:r>
      <w:r w:rsidRPr="00720FF6">
        <w:t xml:space="preserve"> children enjoy. It also overlooks the nature of education as a positional, rather than merely an inherent, good and the role of social and cultural capital, beyond the nature of the curriculum and the quality of experiences within the school, in producing the socio</w:t>
      </w:r>
      <w:r w:rsidR="003E4660">
        <w:t>-</w:t>
      </w:r>
      <w:r w:rsidRPr="00720FF6">
        <w:t xml:space="preserve">economic. Seen from this perspective, offering </w:t>
      </w:r>
      <w:r w:rsidR="00816B5D">
        <w:t xml:space="preserve">the </w:t>
      </w:r>
      <w:r w:rsidRPr="00720FF6">
        <w:t xml:space="preserve">so-called social mobility to working-class children might be seen as a form of </w:t>
      </w:r>
      <w:r w:rsidR="00BF63CD" w:rsidRPr="00720FF6">
        <w:t>“</w:t>
      </w:r>
      <w:r w:rsidRPr="00720FF6">
        <w:t>cruel optimism</w:t>
      </w:r>
      <w:r w:rsidR="00561C34" w:rsidRPr="00720FF6">
        <w:t>”</w:t>
      </w:r>
      <w:r w:rsidRPr="00720FF6">
        <w:t>, by inviting them to form optimistic attachments to the very same power structures that have historically and systematically oppressed them and their communities (</w:t>
      </w:r>
      <w:bookmarkStart w:id="60" w:name="VLB_517_Ref_341_FILE150313611007"/>
      <w:r w:rsidRPr="00720FF6">
        <w:rPr>
          <w:shd w:val="clear" w:color="auto" w:fill="00FF00"/>
        </w:rPr>
        <w:fldChar w:fldCharType="begin"/>
      </w:r>
      <w:r w:rsidR="005D6D3C">
        <w:rPr>
          <w:shd w:val="clear" w:color="auto" w:fill="00FF00"/>
        </w:rPr>
        <w:instrText>HYPERLINK "C:\\Users\\kerry\\Dropbox\\Apex Projects\\Niesche 15031-3611\\from CE\\15031-3611-FullBook.docx" \l "Ref_341_FILE150313611007" \o "(AutoLink):Reay, D. (2017). Miseducation: Inequality, education and the working classes. Bristol: Policy Press.</w:instrText>
      </w:r>
      <w:r w:rsidR="005D6D3C">
        <w:rPr>
          <w:shd w:val="clear" w:color="auto" w:fill="00FF00"/>
        </w:rPr>
        <w:cr/>
      </w:r>
      <w:r w:rsidR="005D6D3C">
        <w:rPr>
          <w:shd w:val="clear" w:color="auto" w:fill="00FF00"/>
        </w:rPr>
        <w:cr/>
        <w:instrText xml:space="preserve"> UserName - DateTime: wfs-12/11/2019 5:21:40 PM"</w:instrText>
      </w:r>
      <w:r w:rsidRPr="00720FF6">
        <w:rPr>
          <w:shd w:val="clear" w:color="auto" w:fill="00FF00"/>
        </w:rPr>
        <w:fldChar w:fldCharType="separate"/>
      </w:r>
      <w:r w:rsidRPr="00720FF6">
        <w:rPr>
          <w:rStyle w:val="Hyperlink"/>
          <w:szCs w:val="24"/>
          <w:shd w:val="clear" w:color="auto" w:fill="00FF00"/>
        </w:rPr>
        <w:t>Reay, 2017</w:t>
      </w:r>
      <w:r w:rsidRPr="00720FF6">
        <w:rPr>
          <w:shd w:val="clear" w:color="auto" w:fill="00FF00"/>
        </w:rPr>
        <w:fldChar w:fldCharType="end"/>
      </w:r>
      <w:bookmarkEnd w:id="60"/>
      <w:r w:rsidRPr="00720FF6">
        <w:t>, p. 102).</w:t>
      </w:r>
    </w:p>
    <w:p w14:paraId="62B75B2B" w14:textId="52780EBF" w:rsidR="008A3973" w:rsidRPr="00720FF6" w:rsidRDefault="00BF63CD" w:rsidP="009B1419">
      <w:pPr>
        <w:pStyle w:val="H2Heading2"/>
        <w:jc w:val="left"/>
      </w:pPr>
      <w:r w:rsidRPr="00720FF6">
        <w:t>“</w:t>
      </w:r>
      <w:r w:rsidR="008A3973" w:rsidRPr="00720FF6">
        <w:t>You don’t get executed on day one of term six</w:t>
      </w:r>
      <w:r w:rsidR="00561C34" w:rsidRPr="00720FF6">
        <w:t>”</w:t>
      </w:r>
    </w:p>
    <w:p w14:paraId="43DC2E42" w14:textId="72C4FA8D" w:rsidR="00816B5D" w:rsidRDefault="008A3973" w:rsidP="009B1419">
      <w:pPr>
        <w:pStyle w:val="Tx1TextFirstParagraph"/>
      </w:pPr>
      <w:r w:rsidRPr="00720FF6">
        <w:t>The English school system has been crit</w:t>
      </w:r>
      <w:r w:rsidR="00816B5D">
        <w:t>i</w:t>
      </w:r>
      <w:r w:rsidRPr="00720FF6">
        <w:t>cised recently by none other than the head of the government’s inspection service, the Office for Standards in Education, or Ofsted, for an overly narrow focus on data and exam results,</w:t>
      </w:r>
      <w:r w:rsidRPr="00720FF6">
        <w:rPr>
          <w:rStyle w:val="EndnoteReference"/>
          <w:sz w:val="21"/>
          <w:highlight w:val="green"/>
        </w:rPr>
        <w:endnoteReference w:id="2"/>
      </w:r>
      <w:r w:rsidRPr="00720FF6">
        <w:t xml:space="preserve"> the consequences of which have included schools </w:t>
      </w:r>
      <w:r w:rsidR="00BF63CD" w:rsidRPr="00720FF6">
        <w:t>“</w:t>
      </w:r>
      <w:r w:rsidRPr="00720FF6">
        <w:t>off-rolling</w:t>
      </w:r>
      <w:r w:rsidR="00561C34" w:rsidRPr="00720FF6">
        <w:t>”</w:t>
      </w:r>
      <w:r w:rsidRPr="00720FF6">
        <w:t xml:space="preserve"> students whose antici</w:t>
      </w:r>
      <w:r w:rsidR="00816B5D">
        <w:t>pa</w:t>
      </w:r>
      <w:r w:rsidRPr="00720FF6">
        <w:t xml:space="preserve">ted poor results are likely to be detrimental to the school’s profile. The trust leaders have sought to counter this trend by requiring their schools to collect a wider range of data and information than is often the case in schools. As they put it, </w:t>
      </w:r>
    </w:p>
    <w:p w14:paraId="78D49BCB" w14:textId="09CCE411" w:rsidR="00816B5D" w:rsidRDefault="008A3973" w:rsidP="00B40F3F">
      <w:pPr>
        <w:pStyle w:val="Ex1pExtractoneparagraph"/>
      </w:pPr>
      <w:r w:rsidRPr="00720FF6">
        <w:t xml:space="preserve">it’s no good saying we believe in . . . [a broad approach] . . . and then taking pupil progress data all the time; it would totally undermine what we say we believe in. </w:t>
      </w:r>
      <w:proofErr w:type="gramStart"/>
      <w:r w:rsidRPr="00720FF6">
        <w:t>So</w:t>
      </w:r>
      <w:proofErr w:type="gramEnd"/>
      <w:r w:rsidRPr="00720FF6">
        <w:t xml:space="preserve"> we collect information about numbers of clubs, free activities, student voice, what’s different in the school because of what students have asked for, as well as that progress data. </w:t>
      </w:r>
    </w:p>
    <w:p w14:paraId="2F3173F0" w14:textId="10566DAE" w:rsidR="008A3973" w:rsidRPr="00720FF6" w:rsidRDefault="008A3973" w:rsidP="00B40F3F">
      <w:pPr>
        <w:pStyle w:val="TxCTextContinuation"/>
      </w:pPr>
      <w:r w:rsidRPr="00720FF6">
        <w:t>Despite this broad approach, the trust leaders highlighted the need to maintain a focus on standards and improvement at all times: “it’s turning the school improvement wheel, because the minute you neglect that, you know, you can have forty orchestras and your literacy has gone down the toilet</w:t>
      </w:r>
      <w:r w:rsidR="007C5F79">
        <w:t>.</w:t>
      </w:r>
      <w:r w:rsidRPr="00720FF6">
        <w:t>” School standards and improvement are addressed collectively and continuously, with “lots of conversations with the heads, lots of discussion, lots of interaction, lots of contact, both one to one, in smaller groups, and then in the whole group”. Nonetheless, the buck does stop somewhere</w:t>
      </w:r>
      <w:r w:rsidR="007C5F79">
        <w:t>,</w:t>
      </w:r>
      <w:r w:rsidRPr="00720FF6">
        <w:t xml:space="preserve"> and schools that “haven’t moved as quickly as we would want them to . . . those schools have got </w:t>
      </w:r>
      <w:proofErr w:type="gramStart"/>
      <w:r w:rsidRPr="00720FF6">
        <w:t>twenty week</w:t>
      </w:r>
      <w:proofErr w:type="gramEnd"/>
      <w:r w:rsidRPr="00720FF6">
        <w:t xml:space="preserve"> plans”. If progress is still not evidence, despite the implementation of these school improvement plans, then it would be time to “look them in the eye and say it’s not good enough”. As a general policy</w:t>
      </w:r>
      <w:r w:rsidR="007C5F79">
        <w:t>,</w:t>
      </w:r>
      <w:r w:rsidRPr="00720FF6">
        <w:t xml:space="preserve"> schools are expected to reach Ofsted’s </w:t>
      </w:r>
      <w:r w:rsidR="00BF63CD" w:rsidRPr="00720FF6">
        <w:t>“</w:t>
      </w:r>
      <w:r w:rsidRPr="00720FF6">
        <w:t>good</w:t>
      </w:r>
      <w:r w:rsidR="00561C34" w:rsidRPr="00720FF6">
        <w:t>”</w:t>
      </w:r>
      <w:r w:rsidRPr="00720FF6">
        <w:t xml:space="preserve"> standard within a year </w:t>
      </w:r>
      <w:r w:rsidRPr="00720FF6">
        <w:lastRenderedPageBreak/>
        <w:t>and a half of joining the trust</w:t>
      </w:r>
      <w:r w:rsidR="007C5F79">
        <w:t>,</w:t>
      </w:r>
      <w:r w:rsidRPr="00720FF6">
        <w:t xml:space="preserve"> and failure on the part of headteachers to achieve this would mean a fairly serious review of the head’s status was instigated. This was justified in terms of the fact that it was not reasonable “for one person to take ten times longer than another</w:t>
      </w:r>
      <w:proofErr w:type="gramStart"/>
      <w:r w:rsidR="007C5F79">
        <w:t>.</w:t>
      </w:r>
      <w:r w:rsidRPr="00720FF6">
        <w:t xml:space="preserve"> . . .</w:t>
      </w:r>
      <w:proofErr w:type="gramEnd"/>
      <w:r w:rsidRPr="00720FF6">
        <w:t xml:space="preserve"> </w:t>
      </w:r>
      <w:r w:rsidR="007C5F79">
        <w:t>[T]</w:t>
      </w:r>
      <w:r w:rsidRPr="00720FF6">
        <w:t>here’s rivalry, there’s not competition, but it needs to be fair and it needs to be perceived to be fair”. The question of understa</w:t>
      </w:r>
      <w:r w:rsidR="007C5F79">
        <w:t>n</w:t>
      </w:r>
      <w:r w:rsidRPr="00720FF6">
        <w:t xml:space="preserve">ding what this finessing of the distinction between </w:t>
      </w:r>
      <w:r w:rsidR="00BF63CD" w:rsidRPr="00720FF6">
        <w:t>“</w:t>
      </w:r>
      <w:r w:rsidRPr="00720FF6">
        <w:t>competition</w:t>
      </w:r>
      <w:r w:rsidR="00561C34" w:rsidRPr="00720FF6">
        <w:t>”</w:t>
      </w:r>
      <w:r w:rsidRPr="00720FF6">
        <w:t xml:space="preserve"> and </w:t>
      </w:r>
      <w:r w:rsidR="00BF63CD" w:rsidRPr="00720FF6">
        <w:t>“</w:t>
      </w:r>
      <w:r w:rsidRPr="00720FF6">
        <w:t>rivalry</w:t>
      </w:r>
      <w:r w:rsidR="00561C34" w:rsidRPr="00720FF6">
        <w:t>”</w:t>
      </w:r>
      <w:r w:rsidRPr="00720FF6">
        <w:t xml:space="preserve"> might hide or reveal, the trust’s approach is considerably less brutal than the ruthless practices reported in many multi</w:t>
      </w:r>
      <w:r w:rsidR="007C5F79">
        <w:t>-</w:t>
      </w:r>
      <w:r w:rsidRPr="00720FF6">
        <w:t>academy trusts</w:t>
      </w:r>
      <w:r w:rsidRPr="00720FF6">
        <w:rPr>
          <w:rStyle w:val="EndnoteReference"/>
          <w:sz w:val="21"/>
          <w:highlight w:val="green"/>
        </w:rPr>
        <w:endnoteReference w:id="3"/>
      </w:r>
      <w:r w:rsidRPr="00720FF6">
        <w:t xml:space="preserve"> in a system where </w:t>
      </w:r>
      <w:r w:rsidR="00BF63CD" w:rsidRPr="00720FF6">
        <w:t>“</w:t>
      </w:r>
      <w:r w:rsidRPr="00720FF6">
        <w:t>evidence</w:t>
      </w:r>
      <w:r w:rsidR="00561C34" w:rsidRPr="00720FF6">
        <w:t>”</w:t>
      </w:r>
      <w:r w:rsidRPr="00720FF6">
        <w:t xml:space="preserve">, </w:t>
      </w:r>
      <w:r w:rsidR="00BF63CD" w:rsidRPr="00720FF6">
        <w:t>“</w:t>
      </w:r>
      <w:r w:rsidRPr="00720FF6">
        <w:t>data</w:t>
      </w:r>
      <w:r w:rsidR="00561C34" w:rsidRPr="00720FF6">
        <w:t>”</w:t>
      </w:r>
      <w:r w:rsidRPr="00720FF6">
        <w:t xml:space="preserve"> and </w:t>
      </w:r>
      <w:r w:rsidR="00BF63CD" w:rsidRPr="00720FF6">
        <w:t>“</w:t>
      </w:r>
      <w:r w:rsidRPr="00720FF6">
        <w:t>performance</w:t>
      </w:r>
      <w:r w:rsidR="00561C34" w:rsidRPr="00720FF6">
        <w:t>”</w:t>
      </w:r>
      <w:r w:rsidRPr="00720FF6">
        <w:t xml:space="preserve"> are all-important. Nonetheless the violence of the wider system, itself a response to the relentlessness of policy</w:t>
      </w:r>
      <w:r w:rsidR="007C5F79">
        <w:t>-</w:t>
      </w:r>
      <w:r w:rsidRPr="00720FF6">
        <w:t>maker’s requirements for continuous quality improvement, did seep into the trust’s leadership discourse, for instance in the offhand comment included above out how, as a headteacher, “you don’t get executed on day one of term six” if you don’t meet the targets for school improvement. There was, as we have noted, a great deal of support</w:t>
      </w:r>
      <w:r w:rsidR="007C5F79">
        <w:t>i</w:t>
      </w:r>
      <w:r w:rsidRPr="00720FF6">
        <w:t>ve discussion and collaboration around targets and expectations</w:t>
      </w:r>
      <w:r w:rsidR="007C5F79">
        <w:t>,</w:t>
      </w:r>
      <w:r w:rsidRPr="00720FF6">
        <w:t xml:space="preserve"> but a slipped-in term like </w:t>
      </w:r>
      <w:r w:rsidR="00BF63CD" w:rsidRPr="00720FF6">
        <w:t>“</w:t>
      </w:r>
      <w:r w:rsidRPr="00720FF6">
        <w:t>executed</w:t>
      </w:r>
      <w:r w:rsidR="00561C34" w:rsidRPr="00720FF6">
        <w:t>”</w:t>
      </w:r>
      <w:r w:rsidRPr="00720FF6">
        <w:t xml:space="preserve"> also suggests an awareness of the possibilities for exercising more Draconian forms of manag</w:t>
      </w:r>
      <w:r w:rsidR="007C5F79">
        <w:t>em</w:t>
      </w:r>
      <w:r w:rsidRPr="00720FF6">
        <w:t>ent at times.</w:t>
      </w:r>
    </w:p>
    <w:p w14:paraId="17398692" w14:textId="77777777" w:rsidR="008A3973" w:rsidRPr="00720FF6" w:rsidRDefault="008A3973" w:rsidP="009B1419">
      <w:pPr>
        <w:pStyle w:val="H2Heading2"/>
        <w:jc w:val="left"/>
      </w:pPr>
      <w:r w:rsidRPr="00720FF6">
        <w:t>“You must measure your success, correlated to your invisibility”</w:t>
      </w:r>
    </w:p>
    <w:p w14:paraId="14EC545A" w14:textId="609BCE83" w:rsidR="008A3973" w:rsidRPr="00720FF6" w:rsidRDefault="008A3973" w:rsidP="009B1419">
      <w:pPr>
        <w:pStyle w:val="Tx1TextFirstParagraph"/>
      </w:pPr>
      <w:r w:rsidRPr="00720FF6">
        <w:t xml:space="preserve">As well as exploring the vision of the leadership for the trust’s vision and its work, the interviews also sought to understand the trust leaders’ understanding of, and attitudes towards, leadership as a concept and a practice. On this topic, there was considerable use of the </w:t>
      </w:r>
      <w:r w:rsidR="00BF63CD" w:rsidRPr="00720FF6">
        <w:t>“</w:t>
      </w:r>
      <w:r w:rsidRPr="00720FF6">
        <w:t>family</w:t>
      </w:r>
      <w:r w:rsidR="00561C34" w:rsidRPr="00720FF6">
        <w:t>”</w:t>
      </w:r>
      <w:r w:rsidRPr="00720FF6">
        <w:t xml:space="preserve"> as a metaphor for a non-hierarchical, collaborative community. “It’s a family of schools, that was the foundation and the vision, we wanted a family of schools”. A family suggests a small</w:t>
      </w:r>
      <w:r w:rsidR="007C5F79">
        <w:t>-</w:t>
      </w:r>
      <w:r w:rsidRPr="00720FF6">
        <w:t xml:space="preserve"> to medium</w:t>
      </w:r>
      <w:r w:rsidR="007C5F79">
        <w:t>-</w:t>
      </w:r>
      <w:r w:rsidRPr="00720FF6">
        <w:t>sized organisation</w:t>
      </w:r>
      <w:r w:rsidR="007C5F79">
        <w:t>,</w:t>
      </w:r>
      <w:r w:rsidRPr="00720FF6">
        <w:t xml:space="preserve"> and the leaders were aware </w:t>
      </w:r>
      <w:r w:rsidR="007C5F79">
        <w:t xml:space="preserve">of </w:t>
      </w:r>
      <w:r w:rsidRPr="00720FF6">
        <w:t xml:space="preserve">the need to be “not too big so we all knew each other, but big enough to be viable in terms of the capacity to help each other”. Part of this non-hierarchical approach was a clear effort to downplay the centrality and visibility of leaders: as one of them put it, “the heart and soul of the school is the key thing, not the leader of the moment”. On the other hand, it is worth noting the transience and vulnerability of any leaders’ position, unconsciously implied in the phrase </w:t>
      </w:r>
      <w:r w:rsidR="00BF63CD" w:rsidRPr="00720FF6">
        <w:t>“</w:t>
      </w:r>
      <w:r w:rsidRPr="00720FF6">
        <w:t>leader of the moment</w:t>
      </w:r>
      <w:r w:rsidR="00561C34" w:rsidRPr="00720FF6">
        <w:t>”</w:t>
      </w:r>
      <w:r w:rsidRPr="00720FF6">
        <w:t xml:space="preserve">; and as we noted above, the top leaders retained final authority when </w:t>
      </w:r>
      <w:r w:rsidR="00BF63CD" w:rsidRPr="00720FF6">
        <w:t>“</w:t>
      </w:r>
      <w:r w:rsidRPr="00720FF6">
        <w:t>difficult</w:t>
      </w:r>
      <w:r w:rsidR="00561C34" w:rsidRPr="00720FF6">
        <w:t>”</w:t>
      </w:r>
      <w:r w:rsidRPr="00720FF6">
        <w:t xml:space="preserve"> decisions needed to be made. The difficult balance between authority and invisibility that senior leadership are required to strike was also reflected in the comment that “an executive head needs to impart wisdom, help people make difficult decisions, move big things on, you know, work damned hard, but not be the tip of the triangle, not the pointy hierarchy”. Part of this challenge was a consequence of there being no set of formulas to follow, meaning that leaders needed to rely on their own philosophy and values: </w:t>
      </w:r>
      <w:r w:rsidRPr="00720FF6">
        <w:lastRenderedPageBreak/>
        <w:t xml:space="preserve">“It’s quite intellectually demanding to belong to this family, more so than one that says ‘here’s a five thousand word rule-book, follow it and forget your own </w:t>
      </w:r>
      <w:del w:id="61" w:author="Matthew Clarke" w:date="2020-01-07T09:08:00Z">
        <w:r w:rsidRPr="00720FF6" w:rsidDel="006A150E">
          <w:delText>philsophy</w:delText>
        </w:r>
      </w:del>
      <w:ins w:id="62" w:author="Matthew Clarke" w:date="2020-01-07T09:08:00Z">
        <w:r w:rsidR="006A150E" w:rsidRPr="00720FF6">
          <w:t>philosophy</w:t>
        </w:r>
      </w:ins>
      <w:r w:rsidRPr="00720FF6">
        <w:t>’, so there are as many ways to do it as there are leaders”. In a simi</w:t>
      </w:r>
      <w:r w:rsidR="007C5F79">
        <w:t>l</w:t>
      </w:r>
      <w:r w:rsidRPr="00720FF6">
        <w:t>ar vein, another leader spoke of the need “not to impose when you empower new leaders”. There was also an awareness that the development of leadership and leadership philosophy was a long-term project: “I think leadership here is at its early stages; it’s about coaching and supporting people to do it</w:t>
      </w:r>
      <w:r w:rsidR="007C5F79">
        <w:t>.</w:t>
      </w:r>
      <w:r w:rsidRPr="00720FF6">
        <w:t>”</w:t>
      </w:r>
    </w:p>
    <w:p w14:paraId="496CB4D8" w14:textId="2FBCA300" w:rsidR="008A3973" w:rsidRPr="00720FF6" w:rsidRDefault="008A3973" w:rsidP="009B1419">
      <w:pPr>
        <w:pStyle w:val="TxText"/>
        <w:rPr>
          <w:szCs w:val="24"/>
        </w:rPr>
      </w:pPr>
      <w:r w:rsidRPr="00720FF6">
        <w:rPr>
          <w:szCs w:val="24"/>
        </w:rPr>
        <w:t>The openness in these comments is a refreshing contrast to much leadership rhetoric that reduces leadership to a series of strategies, such as imparting a vision, setting targets and making people accountable – such strategies may be important in particular contexts</w:t>
      </w:r>
      <w:r w:rsidR="00C24E73">
        <w:rPr>
          <w:szCs w:val="24"/>
        </w:rPr>
        <w:t>,</w:t>
      </w:r>
      <w:r w:rsidRPr="00720FF6">
        <w:rPr>
          <w:szCs w:val="24"/>
        </w:rPr>
        <w:t xml:space="preserve"> but they are not the ess</w:t>
      </w:r>
      <w:r w:rsidR="00C24E73">
        <w:rPr>
          <w:szCs w:val="24"/>
        </w:rPr>
        <w:t>e</w:t>
      </w:r>
      <w:r w:rsidRPr="00720FF6">
        <w:rPr>
          <w:szCs w:val="24"/>
        </w:rPr>
        <w:t xml:space="preserve">nce of leadership, if such a thing can be said to exist at all. On </w:t>
      </w:r>
      <w:r w:rsidR="00C24E73">
        <w:rPr>
          <w:szCs w:val="24"/>
        </w:rPr>
        <w:t xml:space="preserve">the </w:t>
      </w:r>
      <w:r w:rsidRPr="00720FF6">
        <w:rPr>
          <w:szCs w:val="24"/>
        </w:rPr>
        <w:t>other hand, the leaders’ comments could also be said to reflect the vagueness that characterises a lot of leade</w:t>
      </w:r>
      <w:r w:rsidR="00C24E73">
        <w:rPr>
          <w:szCs w:val="24"/>
        </w:rPr>
        <w:t>r</w:t>
      </w:r>
      <w:r w:rsidRPr="00720FF6">
        <w:rPr>
          <w:szCs w:val="24"/>
        </w:rPr>
        <w:t>ship talk, as people strive, unsuccessfully, to pin down this ultimately illusory phenomenon. However, we would not see this as necessarily being a weakness; instead, as noted earlier in the chapter, it is when we recognise the fundamentally empty and symbolically lacking nature of leadership that we open ourselves up to the potential for liberation from the requirement to live up to impossible leadership ideals. We thereby free ourselves to attend to the unconscious desires we harbour in ourselves and inspire in others and to use these as prompts for developing insights into ourselves and those we work with in relation to the enterprises that matter to us as educators. Our hope is that some of the, at times uncomfortable, analysis we have shared in this chapter, in relation to the trust’s educational vision and its views of leadership, illustrates what such critical attending might look like.</w:t>
      </w:r>
    </w:p>
    <w:p w14:paraId="6A62AC7D" w14:textId="77777777" w:rsidR="008A3973" w:rsidRPr="00720FF6" w:rsidRDefault="008A3973" w:rsidP="009B1419">
      <w:pPr>
        <w:pStyle w:val="H1Heading1"/>
        <w:jc w:val="left"/>
      </w:pPr>
      <w:r w:rsidRPr="00720FF6">
        <w:t>Conclusion: traversing the fantasies arising from our symbolic subordination</w:t>
      </w:r>
    </w:p>
    <w:p w14:paraId="6680386F" w14:textId="72C613D5" w:rsidR="008A3973" w:rsidRPr="00720FF6" w:rsidRDefault="008A3973" w:rsidP="009B1419">
      <w:pPr>
        <w:pStyle w:val="Tx1TextFirstParagraph"/>
      </w:pPr>
      <w:r w:rsidRPr="00720FF6">
        <w:t>As we stated in the introduction to this chapter, our intention is not to hold the senior leadership of the trust in question to unrealistic standards of judgment or critique, and we have no doubts with regard to their sincere passion and commitment. Like all schools in England, they are working in the context of a system that pits individuals and institutions against one another and that micro-manages curriculum, pedagogy and assessment th</w:t>
      </w:r>
      <w:r w:rsidR="00D011D8">
        <w:t>r</w:t>
      </w:r>
      <w:r w:rsidRPr="00720FF6">
        <w:t xml:space="preserve">ough heavy-handed prescription and punitive audit. In this context, what we have strived to convey in this chapter is how, despite their good intentions, the trust leaders’ identities, as manifested in their discourse during our interviews, are inevitably entangled with, and to a degree structured by, the complex and contradictory discourses circulating in education policy and practice in </w:t>
      </w:r>
      <w:proofErr w:type="spellStart"/>
      <w:r w:rsidRPr="00720FF6">
        <w:t>neoliberalised</w:t>
      </w:r>
      <w:proofErr w:type="spellEnd"/>
      <w:r w:rsidRPr="00720FF6">
        <w:t xml:space="preserve"> England. In particular we have highlighted how seeking to replicate elite forms of education and create </w:t>
      </w:r>
      <w:r w:rsidRPr="00720FF6">
        <w:lastRenderedPageBreak/>
        <w:t>elite identities for the socio</w:t>
      </w:r>
      <w:r w:rsidR="003E4660">
        <w:t>-</w:t>
      </w:r>
      <w:r w:rsidRPr="00720FF6">
        <w:t>economically disadvantaged overlooks the complex, myriad and often unspoken ways in which social and cultural capital works to recuperate oppos</w:t>
      </w:r>
      <w:r w:rsidR="00D011D8">
        <w:t>i</w:t>
      </w:r>
      <w:r w:rsidRPr="00720FF6">
        <w:t>tional movements, thus ensure its own ongoing advantage, while risking the cruel optimism of fomenting attachment to the very systemic structures and societal practices that are responsible for disadvantaged students’ oppression and subordination.</w:t>
      </w:r>
    </w:p>
    <w:p w14:paraId="6001F248" w14:textId="2F4DBE99" w:rsidR="008A3973" w:rsidRPr="00720FF6" w:rsidRDefault="008A3973" w:rsidP="009B1419">
      <w:pPr>
        <w:pStyle w:val="TxText"/>
        <w:rPr>
          <w:szCs w:val="24"/>
        </w:rPr>
      </w:pPr>
      <w:r w:rsidRPr="00720FF6">
        <w:rPr>
          <w:szCs w:val="24"/>
        </w:rPr>
        <w:t>Our overall conclusion in relation to this entanglement is not to recommend that the leadership adopt a radically different course of action; such a recommendation would be the height of hubris, echoing the false expertise that we have critiqued in our discussion of leadership. Instead, our sugg</w:t>
      </w:r>
      <w:r w:rsidR="00D011D8">
        <w:rPr>
          <w:szCs w:val="24"/>
        </w:rPr>
        <w:t>e</w:t>
      </w:r>
      <w:r w:rsidRPr="00720FF6">
        <w:rPr>
          <w:szCs w:val="24"/>
        </w:rPr>
        <w:t xml:space="preserve">stions are at once more modest and more demanding. In a move akin to conducting a Foucauldian </w:t>
      </w:r>
      <w:r w:rsidR="00BF63CD" w:rsidRPr="00720FF6">
        <w:rPr>
          <w:szCs w:val="24"/>
        </w:rPr>
        <w:t>“</w:t>
      </w:r>
      <w:r w:rsidRPr="00720FF6">
        <w:rPr>
          <w:szCs w:val="24"/>
        </w:rPr>
        <w:t>ontology of the self</w:t>
      </w:r>
      <w:r w:rsidR="00561C34" w:rsidRPr="00720FF6">
        <w:rPr>
          <w:szCs w:val="24"/>
        </w:rPr>
        <w:t>”</w:t>
      </w:r>
      <w:r w:rsidRPr="00720FF6">
        <w:rPr>
          <w:szCs w:val="24"/>
        </w:rPr>
        <w:t xml:space="preserve"> (</w:t>
      </w:r>
      <w:bookmarkStart w:id="63" w:name="VLB_492_Ref_319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"Ref_319_FILE150313611007" \o "(AutoLink):Foucault, M. (1985). The use of pleasure: The history of sexuality (Vol. 2, R. Hurley, Trans.). New York: Pantheon Books.</w:instrText>
      </w:r>
      <w:r w:rsidR="005D6D3C">
        <w:rPr>
          <w:szCs w:val="24"/>
          <w:shd w:val="clear" w:color="auto" w:fill="00FF00"/>
        </w:rPr>
        <w:cr/>
      </w:r>
      <w:r w:rsidR="005D6D3C">
        <w:rPr>
          <w:szCs w:val="24"/>
          <w:shd w:val="clear" w:color="auto" w:fill="00FF00"/>
        </w:rPr>
        <w:cr/>
        <w:instrText xml:space="preserve"> UserName - DateTime: wfs-12/11/2019 5:21:29 PM"</w:instrText>
      </w:r>
      <w:r w:rsidRPr="00720FF6">
        <w:rPr>
          <w:szCs w:val="24"/>
          <w:shd w:val="clear" w:color="auto" w:fill="00FF00"/>
        </w:rPr>
        <w:fldChar w:fldCharType="separate"/>
      </w:r>
      <w:r w:rsidRPr="00720FF6">
        <w:rPr>
          <w:rStyle w:val="Hyperlink"/>
          <w:szCs w:val="24"/>
          <w:shd w:val="clear" w:color="auto" w:fill="00FF00"/>
        </w:rPr>
        <w:t>Foucault, 1985</w:t>
      </w:r>
      <w:r w:rsidRPr="00720FF6">
        <w:rPr>
          <w:szCs w:val="24"/>
          <w:shd w:val="clear" w:color="auto" w:fill="00FF00"/>
        </w:rPr>
        <w:fldChar w:fldCharType="end"/>
      </w:r>
      <w:bookmarkEnd w:id="63"/>
      <w:r w:rsidRPr="00720FF6">
        <w:rPr>
          <w:szCs w:val="24"/>
        </w:rPr>
        <w:t xml:space="preserve">, </w:t>
      </w:r>
      <w:bookmarkStart w:id="64" w:name="MLB_16_Ref_320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"Ref_320_FILE150313611007" \o "(ManLink):Foucault, M. (1997a). The ethics of the concern for self as a practice of freedom. In P. Rabinow (Ed.), Ethics, subjectivity and truth: Essential works of Foucault 1954–1984 (Vol. 1). New York: The New Press.</w:instrText>
      </w:r>
      <w:r w:rsidR="005D6D3C">
        <w:rPr>
          <w:szCs w:val="24"/>
          <w:shd w:val="clear" w:color="auto" w:fill="00FF00"/>
        </w:rPr>
        <w:cr/>
      </w:r>
      <w:r w:rsidR="005D6D3C">
        <w:rPr>
          <w:szCs w:val="24"/>
          <w:shd w:val="clear" w:color="auto" w:fill="00FF00"/>
        </w:rPr>
        <w:cr/>
        <w:instrText xml:space="preserve"> UserName - DateTime: wfs-12/11/2019 5:29:05 PM"</w:instrText>
      </w:r>
      <w:r w:rsidRPr="00720FF6">
        <w:rPr>
          <w:szCs w:val="24"/>
          <w:shd w:val="clear" w:color="auto" w:fill="00FF00"/>
        </w:rPr>
        <w:fldChar w:fldCharType="separate"/>
      </w:r>
      <w:r w:rsidRPr="00720FF6">
        <w:rPr>
          <w:rStyle w:val="Hyperlink"/>
          <w:szCs w:val="24"/>
          <w:shd w:val="clear" w:color="auto" w:fill="00FF00"/>
        </w:rPr>
        <w:t>1997a</w:t>
      </w:r>
      <w:bookmarkEnd w:id="64"/>
      <w:r w:rsidRPr="00720FF6">
        <w:rPr>
          <w:szCs w:val="24"/>
          <w:shd w:val="clear" w:color="auto" w:fill="00FF00"/>
        </w:rPr>
        <w:fldChar w:fldCharType="end"/>
      </w:r>
      <w:r w:rsidRPr="00720FF6">
        <w:rPr>
          <w:szCs w:val="24"/>
        </w:rPr>
        <w:t xml:space="preserve">, </w:t>
      </w:r>
      <w:bookmarkStart w:id="65" w:name="MLB_17_Ref_321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"Ref_321_FILE150313611007" \o "(ManLink):Foucault, M. (1997b). What is enlightenment? In Ethics, subjectivity and truth: Essential works of Foucault 1954–1984 (Vol. 1). New York: The New Press.</w:instrText>
      </w:r>
      <w:r w:rsidR="005D6D3C">
        <w:rPr>
          <w:szCs w:val="24"/>
          <w:shd w:val="clear" w:color="auto" w:fill="00FF00"/>
        </w:rPr>
        <w:cr/>
      </w:r>
      <w:r w:rsidR="005D6D3C">
        <w:rPr>
          <w:szCs w:val="24"/>
          <w:shd w:val="clear" w:color="auto" w:fill="00FF00"/>
        </w:rPr>
        <w:cr/>
        <w:instrText xml:space="preserve"> UserName - DateTime: wfs-12/11/2019 5:29:10 PM"</w:instrText>
      </w:r>
      <w:r w:rsidRPr="00720FF6">
        <w:rPr>
          <w:szCs w:val="24"/>
          <w:shd w:val="clear" w:color="auto" w:fill="00FF00"/>
        </w:rPr>
        <w:fldChar w:fldCharType="separate"/>
      </w:r>
      <w:r w:rsidRPr="00720FF6">
        <w:rPr>
          <w:rStyle w:val="Hyperlink"/>
          <w:szCs w:val="24"/>
          <w:shd w:val="clear" w:color="auto" w:fill="00FF00"/>
        </w:rPr>
        <w:t>1997b</w:t>
      </w:r>
      <w:bookmarkEnd w:id="65"/>
      <w:r w:rsidRPr="00720FF6">
        <w:rPr>
          <w:szCs w:val="24"/>
          <w:shd w:val="clear" w:color="auto" w:fill="00FF00"/>
        </w:rPr>
        <w:fldChar w:fldCharType="end"/>
      </w:r>
      <w:r w:rsidRPr="00720FF6">
        <w:rPr>
          <w:szCs w:val="24"/>
        </w:rPr>
        <w:t xml:space="preserve">), as well as a Lacanian </w:t>
      </w:r>
      <w:r w:rsidR="00BF63CD" w:rsidRPr="00720FF6">
        <w:rPr>
          <w:szCs w:val="24"/>
        </w:rPr>
        <w:t>“</w:t>
      </w:r>
      <w:r w:rsidRPr="00720FF6">
        <w:rPr>
          <w:szCs w:val="24"/>
        </w:rPr>
        <w:t>traversal of the fantasy</w:t>
      </w:r>
      <w:r w:rsidR="00561C34" w:rsidRPr="00720FF6">
        <w:rPr>
          <w:szCs w:val="24"/>
        </w:rPr>
        <w:t>”</w:t>
      </w:r>
      <w:r w:rsidRPr="00720FF6">
        <w:rPr>
          <w:szCs w:val="24"/>
        </w:rPr>
        <w:t xml:space="preserve"> (</w:t>
      </w:r>
      <w:bookmarkStart w:id="66" w:name="VLB_510_Ref_331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"Ref_331_FILE150313611007" \o "(AutoLink):Lacan, J. (1992). The seminar of Jacques Lacan, book VII: The ethics of pyschoanalysis, 1959–1960 (D. Porter, Trans.). New York: Norton.</w:instrText>
      </w:r>
      <w:r w:rsidR="005D6D3C">
        <w:rPr>
          <w:szCs w:val="24"/>
          <w:shd w:val="clear" w:color="auto" w:fill="00FF00"/>
        </w:rPr>
        <w:cr/>
      </w:r>
      <w:r w:rsidR="005D6D3C">
        <w:rPr>
          <w:szCs w:val="24"/>
          <w:shd w:val="clear" w:color="auto" w:fill="00FF00"/>
        </w:rPr>
        <w:cr/>
        <w:instrText xml:space="preserve"> UserName - DateTime: wfs-12/11/2019 5:21:36 PM"</w:instrText>
      </w:r>
      <w:r w:rsidRPr="00720FF6">
        <w:rPr>
          <w:szCs w:val="24"/>
          <w:shd w:val="clear" w:color="auto" w:fill="00FF00"/>
        </w:rPr>
        <w:fldChar w:fldCharType="separate"/>
      </w:r>
      <w:r w:rsidRPr="00720FF6">
        <w:rPr>
          <w:rStyle w:val="Hyperlink"/>
          <w:szCs w:val="24"/>
          <w:shd w:val="clear" w:color="auto" w:fill="00FF00"/>
        </w:rPr>
        <w:t>Lacan, 1992</w:t>
      </w:r>
      <w:r w:rsidRPr="00720FF6">
        <w:rPr>
          <w:szCs w:val="24"/>
          <w:shd w:val="clear" w:color="auto" w:fill="00FF00"/>
        </w:rPr>
        <w:fldChar w:fldCharType="end"/>
      </w:r>
      <w:bookmarkEnd w:id="66"/>
      <w:r w:rsidRPr="00720FF6">
        <w:rPr>
          <w:szCs w:val="24"/>
        </w:rPr>
        <w:t>), we suggest a proce</w:t>
      </w:r>
      <w:r w:rsidR="00D011D8">
        <w:rPr>
          <w:szCs w:val="24"/>
        </w:rPr>
        <w:t>s</w:t>
      </w:r>
      <w:r w:rsidRPr="00720FF6">
        <w:rPr>
          <w:szCs w:val="24"/>
        </w:rPr>
        <w:t>s of critical reflection on, and distan</w:t>
      </w:r>
      <w:ins w:id="67" w:author="Matthew Clarke" w:date="2020-01-07T09:08:00Z">
        <w:r w:rsidR="006A150E">
          <w:rPr>
            <w:szCs w:val="24"/>
          </w:rPr>
          <w:t xml:space="preserve">cing </w:t>
        </w:r>
      </w:ins>
      <w:del w:id="68" w:author="Matthew Clarke" w:date="2020-01-07T09:08:00Z">
        <w:r w:rsidRPr="00720FF6" w:rsidDel="006A150E">
          <w:rPr>
            <w:szCs w:val="24"/>
          </w:rPr>
          <w:delText xml:space="preserve">tiation </w:delText>
        </w:r>
      </w:del>
      <w:r w:rsidRPr="00720FF6">
        <w:rPr>
          <w:szCs w:val="24"/>
        </w:rPr>
        <w:t xml:space="preserve">from, the mode in which, as subjects, we are </w:t>
      </w:r>
      <w:proofErr w:type="spellStart"/>
      <w:r w:rsidRPr="00720FF6">
        <w:rPr>
          <w:i/>
          <w:szCs w:val="24"/>
        </w:rPr>
        <w:t>in</w:t>
      </w:r>
      <w:r w:rsidRPr="00720FF6">
        <w:rPr>
          <w:szCs w:val="24"/>
        </w:rPr>
        <w:t>scripted</w:t>
      </w:r>
      <w:proofErr w:type="spellEnd"/>
      <w:r w:rsidRPr="00720FF6">
        <w:rPr>
          <w:szCs w:val="24"/>
        </w:rPr>
        <w:t xml:space="preserve"> and </w:t>
      </w:r>
      <w:r w:rsidRPr="00720FF6">
        <w:rPr>
          <w:i/>
          <w:szCs w:val="24"/>
        </w:rPr>
        <w:t>con</w:t>
      </w:r>
      <w:r w:rsidRPr="00720FF6">
        <w:rPr>
          <w:szCs w:val="24"/>
        </w:rPr>
        <w:t>scripted into dominant discourses and practices: “the subject simu</w:t>
      </w:r>
      <w:r w:rsidR="00D011D8">
        <w:rPr>
          <w:szCs w:val="24"/>
        </w:rPr>
        <w:t>l</w:t>
      </w:r>
      <w:r w:rsidRPr="00720FF6">
        <w:rPr>
          <w:szCs w:val="24"/>
        </w:rPr>
        <w:t>taneously and necessarily grasps the genealogy of her disciplining as the condition for the new definition and manner in which she is responsible for her own being” (</w:t>
      </w:r>
      <w:bookmarkStart w:id="69" w:name="VLB_490_Ref_318_FILE150313611007"/>
      <w:proofErr w:type="spellStart"/>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"Ref_318_FILE150313611007" \o "(AutoLink):Finkelde, D. (2017). Excessive subjectivity: Kant, Hegel, Lacan, and the foundations of ethics. New York: Columbia University Press.</w:instrText>
      </w:r>
      <w:r w:rsidR="005D6D3C">
        <w:rPr>
          <w:szCs w:val="24"/>
          <w:shd w:val="clear" w:color="auto" w:fill="00FF00"/>
        </w:rPr>
        <w:cr/>
      </w:r>
      <w:r w:rsidR="005D6D3C">
        <w:rPr>
          <w:szCs w:val="24"/>
          <w:shd w:val="clear" w:color="auto" w:fill="00FF00"/>
        </w:rPr>
        <w:cr/>
        <w:instrText xml:space="preserve"> UserName - DateTime: wfs-12/11/2019 5:21:28 PM"</w:instrText>
      </w:r>
      <w:r w:rsidRPr="00720FF6">
        <w:rPr>
          <w:szCs w:val="24"/>
          <w:shd w:val="clear" w:color="auto" w:fill="00FF00"/>
        </w:rPr>
        <w:fldChar w:fldCharType="separate"/>
      </w:r>
      <w:r w:rsidRPr="00720FF6">
        <w:rPr>
          <w:rStyle w:val="Hyperlink"/>
          <w:szCs w:val="24"/>
          <w:shd w:val="clear" w:color="auto" w:fill="00FF00"/>
        </w:rPr>
        <w:t>Finkelde</w:t>
      </w:r>
      <w:proofErr w:type="spellEnd"/>
      <w:r w:rsidRPr="00720FF6">
        <w:rPr>
          <w:rStyle w:val="Hyperlink"/>
          <w:szCs w:val="24"/>
          <w:shd w:val="clear" w:color="auto" w:fill="00FF00"/>
        </w:rPr>
        <w:t>, 2017</w:t>
      </w:r>
      <w:r w:rsidRPr="00720FF6">
        <w:rPr>
          <w:szCs w:val="24"/>
          <w:shd w:val="clear" w:color="auto" w:fill="00FF00"/>
        </w:rPr>
        <w:fldChar w:fldCharType="end"/>
      </w:r>
      <w:bookmarkEnd w:id="69"/>
      <w:r w:rsidRPr="00720FF6">
        <w:rPr>
          <w:szCs w:val="24"/>
        </w:rPr>
        <w:t xml:space="preserve">, p. 217). This </w:t>
      </w:r>
      <w:r w:rsidR="00BF63CD" w:rsidRPr="00720FF6">
        <w:rPr>
          <w:szCs w:val="24"/>
        </w:rPr>
        <w:t>“</w:t>
      </w:r>
      <w:r w:rsidRPr="00720FF6">
        <w:rPr>
          <w:szCs w:val="24"/>
        </w:rPr>
        <w:t>identity work</w:t>
      </w:r>
      <w:r w:rsidR="00561C34" w:rsidRPr="00720FF6">
        <w:rPr>
          <w:szCs w:val="24"/>
        </w:rPr>
        <w:t>”</w:t>
      </w:r>
      <w:r w:rsidRPr="00720FF6">
        <w:rPr>
          <w:szCs w:val="24"/>
        </w:rPr>
        <w:t xml:space="preserve"> is something that might be conducted not only by adults and leaders but also by teachers and students. Such work involves an ongoing individual and collective process of questioning the substance and the mode of our attachments to hegemonic ideologies. Akin to the practice of radical negativity as a response to the sedimented practices and structures of positivity that no longer question their own basis (</w:t>
      </w:r>
      <w:bookmarkStart w:id="70" w:name="MLB_18_Ref_308_FILE150313611007"/>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"Ref_308_FILE150313611007" \o "(ManLink):Clarke, M., &amp; Phelan, A. (2017). Teacher education and the political: The power of negative thinking. London: Routledge.</w:instrText>
      </w:r>
      <w:r w:rsidR="005D6D3C">
        <w:rPr>
          <w:szCs w:val="24"/>
          <w:shd w:val="clear" w:color="auto" w:fill="00FF00"/>
        </w:rPr>
        <w:cr/>
      </w:r>
      <w:r w:rsidR="005D6D3C">
        <w:rPr>
          <w:szCs w:val="24"/>
          <w:shd w:val="clear" w:color="auto" w:fill="00FF00"/>
        </w:rPr>
        <w:cr/>
        <w:instrText xml:space="preserve"> UserName - DateTime: wfs-12/11/2019 5:29:15 PM"</w:instrText>
      </w:r>
      <w:r w:rsidRPr="00720FF6">
        <w:rPr>
          <w:szCs w:val="24"/>
          <w:shd w:val="clear" w:color="auto" w:fill="00FF00"/>
        </w:rPr>
        <w:fldChar w:fldCharType="separate"/>
      </w:r>
      <w:r w:rsidRPr="00720FF6">
        <w:rPr>
          <w:rStyle w:val="Hyperlink"/>
          <w:szCs w:val="24"/>
          <w:shd w:val="clear" w:color="auto" w:fill="00FF00"/>
        </w:rPr>
        <w:t>Clarke &amp; Phelan, 2017</w:t>
      </w:r>
      <w:bookmarkEnd w:id="70"/>
      <w:r w:rsidRPr="00720FF6">
        <w:rPr>
          <w:szCs w:val="24"/>
          <w:shd w:val="clear" w:color="auto" w:fill="00FF00"/>
        </w:rPr>
        <w:fldChar w:fldCharType="end"/>
      </w:r>
      <w:r w:rsidRPr="00720FF6">
        <w:rPr>
          <w:szCs w:val="24"/>
        </w:rPr>
        <w:t>), this practice of traversing the fantasies that we all harbour in response to our subordination to hegemonic discourses exceeds conscious rationality and intentionality. But i</w:t>
      </w:r>
      <w:r w:rsidR="00D011D8">
        <w:rPr>
          <w:szCs w:val="24"/>
        </w:rPr>
        <w:t>t</w:t>
      </w:r>
      <w:r w:rsidRPr="00720FF6">
        <w:rPr>
          <w:szCs w:val="24"/>
        </w:rPr>
        <w:t xml:space="preserve"> is nonetheless powerful for this, representing as it does, “a subversive potential for which the subject himself cannot bring to bear sufficient propositional knowledge and sometimes possibly only an absurd-symptomatic insistence and desire” (</w:t>
      </w:r>
      <w:bookmarkStart w:id="71" w:name="VLB_491_Ref_318_FILE150313611007"/>
      <w:proofErr w:type="spellStart"/>
      <w:r w:rsidRPr="00720FF6">
        <w:rPr>
          <w:szCs w:val="24"/>
          <w:shd w:val="clear" w:color="auto" w:fill="00FF00"/>
        </w:rPr>
        <w:fldChar w:fldCharType="begin"/>
      </w:r>
      <w:r w:rsidR="005D6D3C">
        <w:rPr>
          <w:szCs w:val="24"/>
          <w:shd w:val="clear" w:color="auto" w:fill="00FF00"/>
        </w:rPr>
        <w:instrText>HYPERLINK "C:\\Users\\kerry\\Dropbox\\Apex Projects\\Niesche 15031-3611\\from CE\\15031-3611-FullBook.docx" \l "Ref_318_FILE150313611007" \o "(AutoLink):Finkelde, D. (2017). Excessive subjectivity: Kant, Hegel, Lacan, and the foundations of ethics. New York: Columbia University Press.</w:instrText>
      </w:r>
      <w:r w:rsidR="005D6D3C">
        <w:rPr>
          <w:szCs w:val="24"/>
          <w:shd w:val="clear" w:color="auto" w:fill="00FF00"/>
        </w:rPr>
        <w:cr/>
      </w:r>
      <w:r w:rsidR="005D6D3C">
        <w:rPr>
          <w:szCs w:val="24"/>
          <w:shd w:val="clear" w:color="auto" w:fill="00FF00"/>
        </w:rPr>
        <w:cr/>
        <w:instrText xml:space="preserve"> UserName - DateTime: wfs-12/11/2019 5:21:29 PM"</w:instrText>
      </w:r>
      <w:r w:rsidRPr="00720FF6">
        <w:rPr>
          <w:szCs w:val="24"/>
          <w:shd w:val="clear" w:color="auto" w:fill="00FF00"/>
        </w:rPr>
        <w:fldChar w:fldCharType="separate"/>
      </w:r>
      <w:r w:rsidRPr="00720FF6">
        <w:rPr>
          <w:rStyle w:val="Hyperlink"/>
          <w:szCs w:val="24"/>
          <w:shd w:val="clear" w:color="auto" w:fill="00FF00"/>
        </w:rPr>
        <w:t>Finkelde</w:t>
      </w:r>
      <w:proofErr w:type="spellEnd"/>
      <w:r w:rsidRPr="00720FF6">
        <w:rPr>
          <w:rStyle w:val="Hyperlink"/>
          <w:szCs w:val="24"/>
          <w:shd w:val="clear" w:color="auto" w:fill="00FF00"/>
        </w:rPr>
        <w:t>, 2017</w:t>
      </w:r>
      <w:r w:rsidRPr="00720FF6">
        <w:rPr>
          <w:szCs w:val="24"/>
          <w:shd w:val="clear" w:color="auto" w:fill="00FF00"/>
        </w:rPr>
        <w:fldChar w:fldCharType="end"/>
      </w:r>
      <w:bookmarkEnd w:id="71"/>
      <w:r w:rsidRPr="00720FF6">
        <w:rPr>
          <w:szCs w:val="24"/>
        </w:rPr>
        <w:t>, p. 218). In this sense, traversing our fantasies is, like the view of leadership we and the trust leaders have advocated, something for which there are no blueprints or formulas but something that is all the more worth striving for.</w:t>
      </w:r>
    </w:p>
    <w:p w14:paraId="45B8ACF1" w14:textId="53BA6ECF" w:rsidR="008A3973" w:rsidRPr="00720FF6" w:rsidDel="003E3617" w:rsidRDefault="008A3973" w:rsidP="009B1419">
      <w:pPr>
        <w:pStyle w:val="ENHEndnotesHeading"/>
        <w:rPr>
          <w:del w:id="72" w:author="Matthew Clarke" w:date="2020-01-07T09:30:00Z"/>
        </w:rPr>
      </w:pPr>
      <w:del w:id="73" w:author="Matthew Clarke" w:date="2020-01-07T09:30:00Z">
        <w:r w:rsidRPr="00720FF6" w:rsidDel="003E3617">
          <w:delText>Notes</w:delText>
        </w:r>
      </w:del>
    </w:p>
    <w:p w14:paraId="366F2B22" w14:textId="77777777" w:rsidR="003E3617" w:rsidRDefault="003E3617" w:rsidP="009B1419">
      <w:pPr>
        <w:pStyle w:val="RefHReferencesHeading"/>
        <w:jc w:val="left"/>
        <w:rPr>
          <w:ins w:id="74" w:author="Matthew Clarke" w:date="2020-01-07T09:30:00Z"/>
        </w:rPr>
      </w:pPr>
    </w:p>
    <w:p w14:paraId="3CDF3AA4" w14:textId="77777777" w:rsidR="003E3617" w:rsidRDefault="003E3617" w:rsidP="009B1419">
      <w:pPr>
        <w:pStyle w:val="RefHReferencesHeading"/>
        <w:jc w:val="left"/>
        <w:rPr>
          <w:ins w:id="75" w:author="Matthew Clarke" w:date="2020-01-07T09:30:00Z"/>
        </w:rPr>
      </w:pPr>
    </w:p>
    <w:p w14:paraId="5E5D6D5D" w14:textId="77777777" w:rsidR="003E3617" w:rsidRDefault="003E3617" w:rsidP="009B1419">
      <w:pPr>
        <w:pStyle w:val="RefHReferencesHeading"/>
        <w:jc w:val="left"/>
        <w:rPr>
          <w:ins w:id="76" w:author="Matthew Clarke" w:date="2020-01-07T09:30:00Z"/>
        </w:rPr>
      </w:pPr>
    </w:p>
    <w:p w14:paraId="58CF6BE5" w14:textId="583AAF21" w:rsidR="008A3973" w:rsidRPr="00720FF6" w:rsidRDefault="008A3973" w:rsidP="009B1419">
      <w:pPr>
        <w:pStyle w:val="RefHReferencesHeading"/>
        <w:jc w:val="left"/>
      </w:pPr>
      <w:r w:rsidRPr="00720FF6">
        <w:t>References</w:t>
      </w:r>
    </w:p>
    <w:p w14:paraId="286B21EF" w14:textId="77777777" w:rsidR="008A3973" w:rsidRPr="00720FF6" w:rsidRDefault="008A3973" w:rsidP="009B1419">
      <w:pPr>
        <w:pStyle w:val="RefBook"/>
      </w:pPr>
      <w:r w:rsidRPr="00720FF6">
        <w:t xml:space="preserve">Alvesson, </w:t>
      </w:r>
      <w:bookmarkStart w:id="77" w:name="Ref_305_FILE150313611007"/>
      <w:r w:rsidRPr="00720FF6">
        <w:t xml:space="preserve">M., &amp; Spicer, A. (2016). </w:t>
      </w:r>
      <w:r w:rsidRPr="00720FF6">
        <w:rPr>
          <w:i/>
        </w:rPr>
        <w:t>The stupidity paradox: The power and pitfalls of functional stupidity at work</w:t>
      </w:r>
      <w:r w:rsidRPr="00720FF6">
        <w:t>. London: Profile Books</w:t>
      </w:r>
      <w:bookmarkEnd w:id="77"/>
      <w:r w:rsidRPr="00720FF6">
        <w:t>.</w:t>
      </w:r>
    </w:p>
    <w:p w14:paraId="31019D53" w14:textId="77777777" w:rsidR="008A3973" w:rsidRPr="00720FF6" w:rsidRDefault="008A3973" w:rsidP="009B1419">
      <w:pPr>
        <w:pStyle w:val="RefBook"/>
      </w:pPr>
      <w:r w:rsidRPr="00720FF6">
        <w:t xml:space="preserve">Brennan, </w:t>
      </w:r>
      <w:bookmarkStart w:id="78" w:name="Ref_306_FILE150313611007"/>
      <w:r w:rsidRPr="00720FF6">
        <w:t xml:space="preserve">T. (1993). </w:t>
      </w:r>
      <w:r w:rsidRPr="00720FF6">
        <w:rPr>
          <w:i/>
        </w:rPr>
        <w:t>History after Lacan</w:t>
      </w:r>
      <w:r w:rsidRPr="00720FF6">
        <w:t>. London: Routledge</w:t>
      </w:r>
      <w:bookmarkEnd w:id="78"/>
      <w:r w:rsidRPr="00720FF6">
        <w:t>.</w:t>
      </w:r>
    </w:p>
    <w:p w14:paraId="25FD4847" w14:textId="77777777" w:rsidR="008A3973" w:rsidRPr="00720FF6" w:rsidRDefault="008A3973" w:rsidP="009B1419">
      <w:pPr>
        <w:pStyle w:val="RefBook"/>
      </w:pPr>
      <w:r w:rsidRPr="00720FF6">
        <w:t xml:space="preserve">Cahill, </w:t>
      </w:r>
      <w:bookmarkStart w:id="79" w:name="Ref_307_FILE150313611007"/>
      <w:r w:rsidRPr="00720FF6">
        <w:t xml:space="preserve">D., &amp; </w:t>
      </w:r>
      <w:proofErr w:type="spellStart"/>
      <w:r w:rsidRPr="00720FF6">
        <w:t>Konings</w:t>
      </w:r>
      <w:proofErr w:type="spellEnd"/>
      <w:r w:rsidRPr="00720FF6">
        <w:t xml:space="preserve">, M. (2017). </w:t>
      </w:r>
      <w:r w:rsidRPr="00720FF6">
        <w:rPr>
          <w:i/>
        </w:rPr>
        <w:t>Neoliberalism</w:t>
      </w:r>
      <w:r w:rsidRPr="00720FF6">
        <w:t>. Cambridge: Polity Press</w:t>
      </w:r>
      <w:bookmarkEnd w:id="79"/>
      <w:r w:rsidRPr="00720FF6">
        <w:t>.</w:t>
      </w:r>
    </w:p>
    <w:p w14:paraId="00CA9E71" w14:textId="77777777" w:rsidR="008A3973" w:rsidRPr="00720FF6" w:rsidRDefault="008A3973" w:rsidP="009B1419">
      <w:pPr>
        <w:pStyle w:val="RefBook"/>
      </w:pPr>
      <w:r w:rsidRPr="00720FF6">
        <w:t xml:space="preserve">Clarke, </w:t>
      </w:r>
      <w:bookmarkStart w:id="80" w:name="Ref_308_FILE150313611007"/>
      <w:r w:rsidRPr="00720FF6">
        <w:t xml:space="preserve">M., &amp; Phelan, A. (2017). </w:t>
      </w:r>
      <w:r w:rsidRPr="00720FF6">
        <w:rPr>
          <w:i/>
        </w:rPr>
        <w:t>Teacher education and the political: The power of negative thinking</w:t>
      </w:r>
      <w:r w:rsidRPr="00720FF6">
        <w:t>. London: Routledge</w:t>
      </w:r>
      <w:bookmarkEnd w:id="80"/>
      <w:r w:rsidRPr="00720FF6">
        <w:t>.</w:t>
      </w:r>
    </w:p>
    <w:p w14:paraId="782D15F0" w14:textId="77777777" w:rsidR="008A3973" w:rsidRPr="00720FF6" w:rsidRDefault="008A3973" w:rsidP="009B1419">
      <w:pPr>
        <w:pStyle w:val="RefBook"/>
      </w:pPr>
      <w:proofErr w:type="spellStart"/>
      <w:r w:rsidRPr="00720FF6">
        <w:lastRenderedPageBreak/>
        <w:t>Coffield</w:t>
      </w:r>
      <w:proofErr w:type="spellEnd"/>
      <w:r w:rsidRPr="00720FF6">
        <w:t xml:space="preserve">, </w:t>
      </w:r>
      <w:bookmarkStart w:id="81" w:name="Ref_309_FILE150313611007"/>
      <w:r w:rsidRPr="00720FF6">
        <w:t xml:space="preserve">F., &amp; Williamson, B. (2011). </w:t>
      </w:r>
      <w:r w:rsidRPr="00720FF6">
        <w:rPr>
          <w:i/>
        </w:rPr>
        <w:t>From exam factories to communities of discovery</w:t>
      </w:r>
      <w:r w:rsidRPr="00720FF6">
        <w:t>. London: Institute of Education</w:t>
      </w:r>
      <w:bookmarkEnd w:id="81"/>
      <w:r w:rsidRPr="00720FF6">
        <w:t>.</w:t>
      </w:r>
    </w:p>
    <w:p w14:paraId="74AF7D90" w14:textId="77777777" w:rsidR="008A3973" w:rsidRPr="00720FF6" w:rsidRDefault="008A3973" w:rsidP="009B1419">
      <w:pPr>
        <w:pStyle w:val="RefBook"/>
      </w:pPr>
      <w:r w:rsidRPr="00720FF6">
        <w:t xml:space="preserve">Davies, </w:t>
      </w:r>
      <w:bookmarkStart w:id="82" w:name="Ref_310_FILE150313611007"/>
      <w:r w:rsidRPr="00720FF6">
        <w:t>W. (2017).</w:t>
      </w:r>
      <w:r w:rsidRPr="00B40F3F">
        <w:t xml:space="preserve"> </w:t>
      </w:r>
      <w:r w:rsidRPr="00720FF6">
        <w:rPr>
          <w:i/>
        </w:rPr>
        <w:t>The limits of neoliberalism: Authority, sovereignty and the logic of competition</w:t>
      </w:r>
      <w:r w:rsidRPr="00B40F3F">
        <w:t xml:space="preserve"> </w:t>
      </w:r>
      <w:r w:rsidRPr="00720FF6">
        <w:t>(Revised ed.). London: Sage Publications</w:t>
      </w:r>
      <w:bookmarkEnd w:id="82"/>
      <w:r w:rsidRPr="00720FF6">
        <w:t>.</w:t>
      </w:r>
    </w:p>
    <w:p w14:paraId="0B70FFC4" w14:textId="77777777" w:rsidR="008A3973" w:rsidRPr="00720FF6" w:rsidRDefault="008A3973" w:rsidP="009B1419">
      <w:pPr>
        <w:pStyle w:val="RefBook"/>
      </w:pPr>
      <w:r w:rsidRPr="00720FF6">
        <w:t xml:space="preserve">Davis, </w:t>
      </w:r>
      <w:bookmarkStart w:id="83" w:name="Ref_311_FILE150313611007"/>
      <w:r w:rsidRPr="00720FF6">
        <w:t xml:space="preserve">A. (2018). </w:t>
      </w:r>
      <w:r w:rsidRPr="00720FF6">
        <w:rPr>
          <w:i/>
        </w:rPr>
        <w:t>Reckless opportunists: Elites at the end of the establishment</w:t>
      </w:r>
      <w:r w:rsidRPr="00720FF6">
        <w:t>. Manchester: Manchester University Press</w:t>
      </w:r>
      <w:bookmarkEnd w:id="83"/>
      <w:r w:rsidRPr="00720FF6">
        <w:t>.</w:t>
      </w:r>
    </w:p>
    <w:p w14:paraId="0910BED3" w14:textId="77777777" w:rsidR="008A3973" w:rsidRPr="00720FF6" w:rsidRDefault="008A3973" w:rsidP="009B1419">
      <w:pPr>
        <w:pStyle w:val="RefBook"/>
      </w:pPr>
      <w:r w:rsidRPr="00720FF6">
        <w:t xml:space="preserve">Dean, </w:t>
      </w:r>
      <w:bookmarkStart w:id="84" w:name="Ref_312_FILE150313611007"/>
      <w:r w:rsidRPr="00720FF6">
        <w:t xml:space="preserve">J. (2006). </w:t>
      </w:r>
      <w:proofErr w:type="spellStart"/>
      <w:r w:rsidRPr="00720FF6">
        <w:rPr>
          <w:i/>
        </w:rPr>
        <w:t>Žižek’s</w:t>
      </w:r>
      <w:proofErr w:type="spellEnd"/>
      <w:r w:rsidRPr="00720FF6">
        <w:rPr>
          <w:i/>
        </w:rPr>
        <w:t xml:space="preserve"> politics</w:t>
      </w:r>
      <w:r w:rsidRPr="00720FF6">
        <w:t>. New York: Routledge</w:t>
      </w:r>
      <w:bookmarkEnd w:id="84"/>
      <w:r w:rsidRPr="00720FF6">
        <w:t>.</w:t>
      </w:r>
    </w:p>
    <w:p w14:paraId="6275561A" w14:textId="77777777" w:rsidR="008A3973" w:rsidRPr="00720FF6" w:rsidRDefault="008A3973" w:rsidP="009B1419">
      <w:pPr>
        <w:pStyle w:val="RefJournal"/>
      </w:pPr>
      <w:r w:rsidRPr="00720FF6">
        <w:t xml:space="preserve">Driver, </w:t>
      </w:r>
      <w:bookmarkStart w:id="85" w:name="Ref_313_FILE150313611007"/>
      <w:r w:rsidRPr="00720FF6">
        <w:t xml:space="preserve">M. (2013). The lack of power or the power of lack in leadership as a discursively constructed identity. </w:t>
      </w:r>
      <w:r w:rsidRPr="00720FF6">
        <w:rPr>
          <w:i/>
        </w:rPr>
        <w:t>Organization Studies</w:t>
      </w:r>
      <w:r w:rsidRPr="00720FF6">
        <w:t xml:space="preserve">, </w:t>
      </w:r>
      <w:r w:rsidRPr="00720FF6">
        <w:rPr>
          <w:i/>
        </w:rPr>
        <w:t>34</w:t>
      </w:r>
      <w:r w:rsidRPr="00720FF6">
        <w:t>(3), 407–422</w:t>
      </w:r>
      <w:bookmarkEnd w:id="85"/>
      <w:r w:rsidRPr="00720FF6">
        <w:t>.</w:t>
      </w:r>
    </w:p>
    <w:p w14:paraId="4A751F27" w14:textId="77777777" w:rsidR="008A3973" w:rsidRPr="00720FF6" w:rsidRDefault="008A3973" w:rsidP="009B1419">
      <w:pPr>
        <w:pStyle w:val="RefBook"/>
      </w:pPr>
      <w:proofErr w:type="spellStart"/>
      <w:r w:rsidRPr="00720FF6">
        <w:t>Eacott</w:t>
      </w:r>
      <w:proofErr w:type="spellEnd"/>
      <w:r w:rsidRPr="00720FF6">
        <w:t xml:space="preserve">, </w:t>
      </w:r>
      <w:bookmarkStart w:id="86" w:name="Ref_314_FILE150313611007"/>
      <w:r w:rsidRPr="00720FF6">
        <w:t xml:space="preserve">S. (2015). </w:t>
      </w:r>
      <w:r w:rsidRPr="00720FF6">
        <w:rPr>
          <w:i/>
        </w:rPr>
        <w:t>Educational leadership relationally: A theory and methodology for educational leadership, management and administration</w:t>
      </w:r>
      <w:r w:rsidRPr="00720FF6">
        <w:t>. Dordrecht: Springer</w:t>
      </w:r>
      <w:bookmarkEnd w:id="86"/>
      <w:r w:rsidRPr="00720FF6">
        <w:t>.</w:t>
      </w:r>
    </w:p>
    <w:p w14:paraId="0A38F0BD" w14:textId="39CD3C05" w:rsidR="008A3973" w:rsidRPr="00720FF6" w:rsidRDefault="008A3973" w:rsidP="009B1419">
      <w:pPr>
        <w:pStyle w:val="RefBook"/>
      </w:pPr>
      <w:proofErr w:type="spellStart"/>
      <w:r w:rsidRPr="00720FF6">
        <w:t>Eacott</w:t>
      </w:r>
      <w:proofErr w:type="spellEnd"/>
      <w:r w:rsidRPr="00720FF6">
        <w:t xml:space="preserve">, </w:t>
      </w:r>
      <w:bookmarkStart w:id="87" w:name="Ref_315_FILE150313611007"/>
      <w:r w:rsidRPr="00720FF6">
        <w:t xml:space="preserve">S. (2016). Demythologising </w:t>
      </w:r>
      <w:r w:rsidR="00BF63CD" w:rsidRPr="00720FF6">
        <w:t>“</w:t>
      </w:r>
      <w:r w:rsidRPr="00720FF6">
        <w:t xml:space="preserve">leadership’. In E. A. </w:t>
      </w:r>
      <w:proofErr w:type="spellStart"/>
      <w:r w:rsidRPr="00720FF6">
        <w:t>Samier</w:t>
      </w:r>
      <w:proofErr w:type="spellEnd"/>
      <w:r w:rsidRPr="00720FF6">
        <w:t xml:space="preserve"> (Ed.), </w:t>
      </w:r>
      <w:r w:rsidRPr="00720FF6">
        <w:rPr>
          <w:i/>
        </w:rPr>
        <w:t>Ideologies in educational administration and leadership</w:t>
      </w:r>
      <w:r w:rsidRPr="00B40F3F">
        <w:t xml:space="preserve"> </w:t>
      </w:r>
      <w:r w:rsidRPr="00720FF6">
        <w:t>(pp. 159–175). London: Routledge</w:t>
      </w:r>
      <w:bookmarkEnd w:id="87"/>
      <w:r w:rsidRPr="00720FF6">
        <w:t>.</w:t>
      </w:r>
    </w:p>
    <w:p w14:paraId="457846C5" w14:textId="77777777" w:rsidR="008A3973" w:rsidRPr="00720FF6" w:rsidRDefault="008A3973" w:rsidP="009B1419">
      <w:pPr>
        <w:pStyle w:val="RefBook"/>
      </w:pPr>
      <w:proofErr w:type="spellStart"/>
      <w:r w:rsidRPr="00720FF6">
        <w:t>Eacott</w:t>
      </w:r>
      <w:proofErr w:type="spellEnd"/>
      <w:r w:rsidRPr="00720FF6">
        <w:t xml:space="preserve">, </w:t>
      </w:r>
      <w:bookmarkStart w:id="88" w:name="Ref_316_FILE150313611007"/>
      <w:r w:rsidRPr="00720FF6">
        <w:t xml:space="preserve">S., &amp; Evers, C. (2018). </w:t>
      </w:r>
      <w:r w:rsidRPr="00720FF6">
        <w:rPr>
          <w:i/>
        </w:rPr>
        <w:t>New directions in educational leadership theory</w:t>
      </w:r>
      <w:r w:rsidRPr="00720FF6">
        <w:t>. London: Routledge</w:t>
      </w:r>
      <w:bookmarkEnd w:id="88"/>
      <w:r w:rsidRPr="00720FF6">
        <w:t>.</w:t>
      </w:r>
    </w:p>
    <w:p w14:paraId="323FD1AD" w14:textId="1BA1F938" w:rsidR="008A3973" w:rsidRPr="00720FF6" w:rsidRDefault="008A3973" w:rsidP="009B1419">
      <w:pPr>
        <w:pStyle w:val="RefBook"/>
      </w:pPr>
      <w:r w:rsidRPr="00720FF6">
        <w:t xml:space="preserve">Eyers, </w:t>
      </w:r>
      <w:bookmarkStart w:id="89" w:name="Ref_317_FILE150313611007"/>
      <w:r w:rsidRPr="00720FF6">
        <w:t xml:space="preserve">T. (2012). </w:t>
      </w:r>
      <w:r w:rsidRPr="00720FF6">
        <w:rPr>
          <w:i/>
        </w:rPr>
        <w:t xml:space="preserve">Lacan and the concept of the </w:t>
      </w:r>
      <w:r w:rsidR="00BF63CD" w:rsidRPr="00720FF6">
        <w:rPr>
          <w:i/>
        </w:rPr>
        <w:t>“</w:t>
      </w:r>
      <w:r w:rsidRPr="00720FF6">
        <w:rPr>
          <w:i/>
        </w:rPr>
        <w:t>Real’</w:t>
      </w:r>
      <w:r w:rsidRPr="00B40F3F">
        <w:t xml:space="preserve">. </w:t>
      </w:r>
      <w:r w:rsidRPr="00720FF6">
        <w:t>Basingstoke: Palgrave</w:t>
      </w:r>
      <w:r w:rsidR="0030569D" w:rsidRPr="00720FF6">
        <w:t xml:space="preserve"> </w:t>
      </w:r>
      <w:r w:rsidRPr="00720FF6">
        <w:t>MacMillan</w:t>
      </w:r>
      <w:bookmarkEnd w:id="89"/>
      <w:r w:rsidRPr="00720FF6">
        <w:t>.</w:t>
      </w:r>
    </w:p>
    <w:p w14:paraId="555BB915" w14:textId="77777777" w:rsidR="008A3973" w:rsidRPr="00720FF6" w:rsidRDefault="008A3973" w:rsidP="009B1419">
      <w:pPr>
        <w:pStyle w:val="RefBook"/>
      </w:pPr>
      <w:proofErr w:type="spellStart"/>
      <w:r w:rsidRPr="00720FF6">
        <w:t>Finkelde</w:t>
      </w:r>
      <w:proofErr w:type="spellEnd"/>
      <w:r w:rsidRPr="00720FF6">
        <w:t xml:space="preserve">, </w:t>
      </w:r>
      <w:bookmarkStart w:id="90" w:name="Ref_318_FILE150313611007"/>
      <w:r w:rsidRPr="00720FF6">
        <w:t xml:space="preserve">D. (2017). </w:t>
      </w:r>
      <w:r w:rsidRPr="00720FF6">
        <w:rPr>
          <w:i/>
        </w:rPr>
        <w:t>Excessive subjectivity: Kant, Hegel, Lacan, and the foundations of ethics</w:t>
      </w:r>
      <w:r w:rsidRPr="00720FF6">
        <w:t>. New York: Columbia University Press</w:t>
      </w:r>
      <w:bookmarkEnd w:id="90"/>
      <w:r w:rsidRPr="00720FF6">
        <w:t>.</w:t>
      </w:r>
    </w:p>
    <w:p w14:paraId="3AD82F4C" w14:textId="23F5E6CC" w:rsidR="008A3973" w:rsidRPr="00720FF6" w:rsidRDefault="008A3973" w:rsidP="009B1419">
      <w:pPr>
        <w:pStyle w:val="RefBook"/>
      </w:pPr>
      <w:r w:rsidRPr="00720FF6">
        <w:t xml:space="preserve">Foucault, </w:t>
      </w:r>
      <w:bookmarkStart w:id="91" w:name="Ref_319_FILE150313611007"/>
      <w:r w:rsidRPr="00720FF6">
        <w:t xml:space="preserve">M. (1985). </w:t>
      </w:r>
      <w:r w:rsidRPr="00720FF6">
        <w:rPr>
          <w:i/>
        </w:rPr>
        <w:t>The use of pleasure: The history of sexuality</w:t>
      </w:r>
      <w:r w:rsidRPr="00B40F3F">
        <w:t xml:space="preserve"> </w:t>
      </w:r>
      <w:r w:rsidRPr="00720FF6">
        <w:t>(</w:t>
      </w:r>
      <w:r w:rsidRPr="00B40F3F">
        <w:t>Vol. 2</w:t>
      </w:r>
      <w:r w:rsidRPr="00720FF6">
        <w:t>, R. Hurley, Trans.). New York: Pantheon Books</w:t>
      </w:r>
      <w:bookmarkEnd w:id="91"/>
      <w:r w:rsidRPr="00720FF6">
        <w:t>.</w:t>
      </w:r>
    </w:p>
    <w:p w14:paraId="129B5A31" w14:textId="77777777" w:rsidR="008A3973" w:rsidRPr="00720FF6" w:rsidRDefault="008A3973" w:rsidP="009B1419">
      <w:pPr>
        <w:pStyle w:val="RefBook"/>
      </w:pPr>
      <w:r w:rsidRPr="00720FF6">
        <w:t xml:space="preserve">Foucault, </w:t>
      </w:r>
      <w:bookmarkStart w:id="92" w:name="Ref_320_FILE150313611007"/>
      <w:r w:rsidRPr="00720FF6">
        <w:t xml:space="preserve">M. (1997a). The ethics of the concern for self as a practice of freedom. In P. </w:t>
      </w:r>
      <w:proofErr w:type="spellStart"/>
      <w:r w:rsidRPr="00720FF6">
        <w:t>Rabinow</w:t>
      </w:r>
      <w:proofErr w:type="spellEnd"/>
      <w:r w:rsidRPr="00720FF6">
        <w:t xml:space="preserve"> (Ed.), </w:t>
      </w:r>
      <w:r w:rsidRPr="00720FF6">
        <w:rPr>
          <w:i/>
        </w:rPr>
        <w:t>Ethics, subjectivity and truth: Essential works of Foucault 1954–1984</w:t>
      </w:r>
      <w:r w:rsidRPr="00B40F3F">
        <w:t xml:space="preserve"> </w:t>
      </w:r>
      <w:r w:rsidRPr="00720FF6">
        <w:t>(Vol. 1). New York: The New Press</w:t>
      </w:r>
      <w:bookmarkEnd w:id="92"/>
      <w:r w:rsidRPr="00720FF6">
        <w:t>.</w:t>
      </w:r>
    </w:p>
    <w:p w14:paraId="6CDFCCA2" w14:textId="77777777" w:rsidR="008A3973" w:rsidRPr="00720FF6" w:rsidRDefault="008A3973" w:rsidP="009B1419">
      <w:pPr>
        <w:pStyle w:val="RefBook"/>
      </w:pPr>
      <w:r w:rsidRPr="00720FF6">
        <w:t xml:space="preserve">Foucault, </w:t>
      </w:r>
      <w:bookmarkStart w:id="93" w:name="Ref_321_FILE150313611007"/>
      <w:r w:rsidRPr="00720FF6">
        <w:t>M. (1997b). What is enlightenment?</w:t>
      </w:r>
      <w:r w:rsidRPr="00B40F3F">
        <w:t xml:space="preserve"> </w:t>
      </w:r>
      <w:r w:rsidRPr="00720FF6">
        <w:t xml:space="preserve">In </w:t>
      </w:r>
      <w:r w:rsidRPr="00720FF6">
        <w:rPr>
          <w:i/>
        </w:rPr>
        <w:t>Ethics, subjectivity and truth: Essential works of Foucault 1954–1984</w:t>
      </w:r>
      <w:r w:rsidRPr="00B40F3F">
        <w:t xml:space="preserve"> </w:t>
      </w:r>
      <w:r w:rsidRPr="00720FF6">
        <w:t>(Vol. 1). New York: The New Press</w:t>
      </w:r>
      <w:bookmarkEnd w:id="93"/>
      <w:r w:rsidRPr="00720FF6">
        <w:t>.</w:t>
      </w:r>
    </w:p>
    <w:p w14:paraId="60BA63F4" w14:textId="77777777" w:rsidR="008A3973" w:rsidRPr="00720FF6" w:rsidRDefault="008A3973" w:rsidP="009B1419">
      <w:pPr>
        <w:pStyle w:val="RefJournal"/>
      </w:pPr>
      <w:r w:rsidRPr="00720FF6">
        <w:t xml:space="preserve">Gillborn, </w:t>
      </w:r>
      <w:bookmarkStart w:id="94" w:name="Ref_322_FILE150313611007"/>
      <w:r w:rsidRPr="00720FF6">
        <w:t>D. (2018). Heads I win, tails you lose: Anti-black racism as fluid, relentless, individual and systemic.</w:t>
      </w:r>
      <w:r w:rsidRPr="00B40F3F">
        <w:t xml:space="preserve"> </w:t>
      </w:r>
      <w:r w:rsidRPr="00720FF6">
        <w:rPr>
          <w:i/>
        </w:rPr>
        <w:t>Peabody Journal of Education</w:t>
      </w:r>
      <w:r w:rsidRPr="00720FF6">
        <w:t xml:space="preserve">, </w:t>
      </w:r>
      <w:r w:rsidRPr="00720FF6">
        <w:rPr>
          <w:i/>
        </w:rPr>
        <w:t>93</w:t>
      </w:r>
      <w:r w:rsidRPr="00720FF6">
        <w:t>(1), 66–77</w:t>
      </w:r>
      <w:bookmarkEnd w:id="94"/>
      <w:r w:rsidRPr="00720FF6">
        <w:t>.</w:t>
      </w:r>
    </w:p>
    <w:p w14:paraId="69996047" w14:textId="478B8C91" w:rsidR="008A3973" w:rsidRPr="00720FF6" w:rsidRDefault="00DB43BD" w:rsidP="009B1419">
      <w:pPr>
        <w:pStyle w:val="RefOther"/>
      </w:pPr>
      <w:hyperlink r:id="rId11" w:anchor="LStERROR_17" w:tooltip="Goto error report" w:history="1">
        <w:r w:rsidR="008A3973" w:rsidRPr="00720FF6">
          <w:rPr>
            <w:rStyle w:val="Hyperlink"/>
          </w:rPr>
          <w:t>Hammersley</w:t>
        </w:r>
      </w:hyperlink>
      <w:r w:rsidR="008A3973" w:rsidRPr="00720FF6">
        <w:t>-</w:t>
      </w:r>
      <w:bookmarkStart w:id="95" w:name="Ref_323_FILE150313611007"/>
      <w:r w:rsidR="008A3973" w:rsidRPr="00720FF6">
        <w:t xml:space="preserve">Fletcher, L. (n.d.). </w:t>
      </w:r>
      <w:r w:rsidR="008A3973" w:rsidRPr="00720FF6">
        <w:rPr>
          <w:i/>
        </w:rPr>
        <w:t>Unpacking leadership for change</w:t>
      </w:r>
      <w:bookmarkEnd w:id="95"/>
      <w:r w:rsidR="008A3973" w:rsidRPr="00B40F3F">
        <w:t>.</w:t>
      </w:r>
    </w:p>
    <w:p w14:paraId="3C0F7F6D" w14:textId="77777777" w:rsidR="008A3973" w:rsidRPr="00720FF6" w:rsidRDefault="008A3973" w:rsidP="009B1419">
      <w:pPr>
        <w:pStyle w:val="RefBook"/>
      </w:pPr>
      <w:r w:rsidRPr="00720FF6">
        <w:t xml:space="preserve">Harmon, </w:t>
      </w:r>
      <w:bookmarkStart w:id="96" w:name="Ref_324_FILE150313611007"/>
      <w:r w:rsidRPr="00720FF6">
        <w:t xml:space="preserve">M. M., &amp; </w:t>
      </w:r>
      <w:proofErr w:type="spellStart"/>
      <w:r w:rsidRPr="00720FF6">
        <w:t>McSwite</w:t>
      </w:r>
      <w:proofErr w:type="spellEnd"/>
      <w:r w:rsidRPr="00720FF6">
        <w:t xml:space="preserve">, O. C. (2011). </w:t>
      </w:r>
      <w:r w:rsidRPr="00720FF6">
        <w:rPr>
          <w:i/>
        </w:rPr>
        <w:t>Whenever two or more are gathered: Relationship as the heart of ethical discourse</w:t>
      </w:r>
      <w:r w:rsidRPr="00720FF6">
        <w:t>. Tuscaloosa, AL: University of Alabama Press</w:t>
      </w:r>
      <w:bookmarkEnd w:id="96"/>
      <w:r w:rsidRPr="00720FF6">
        <w:t>.</w:t>
      </w:r>
    </w:p>
    <w:p w14:paraId="39984733" w14:textId="77777777" w:rsidR="008A3973" w:rsidRPr="00720FF6" w:rsidRDefault="008A3973" w:rsidP="009B1419">
      <w:pPr>
        <w:pStyle w:val="RefBook"/>
      </w:pPr>
      <w:r w:rsidRPr="00720FF6">
        <w:t xml:space="preserve">Hollander, </w:t>
      </w:r>
      <w:bookmarkStart w:id="97" w:name="Ref_325_FILE150313611007"/>
      <w:r w:rsidRPr="00720FF6">
        <w:t xml:space="preserve">N. C. (2010). </w:t>
      </w:r>
      <w:r w:rsidRPr="00720FF6">
        <w:rPr>
          <w:i/>
        </w:rPr>
        <w:t>Uprooted minds: Surviving the politics of terror in the Americas</w:t>
      </w:r>
      <w:r w:rsidRPr="00720FF6">
        <w:t>. New York: Routledge</w:t>
      </w:r>
      <w:bookmarkEnd w:id="97"/>
      <w:r w:rsidRPr="00720FF6">
        <w:t>.</w:t>
      </w:r>
    </w:p>
    <w:p w14:paraId="21F037C3" w14:textId="77777777" w:rsidR="008A3973" w:rsidRPr="00720FF6" w:rsidRDefault="008A3973" w:rsidP="009B1419">
      <w:pPr>
        <w:pStyle w:val="RefBook"/>
      </w:pPr>
      <w:r w:rsidRPr="00720FF6">
        <w:t xml:space="preserve">Howarth, </w:t>
      </w:r>
      <w:bookmarkStart w:id="98" w:name="Ref_326_FILE150313611007"/>
      <w:r w:rsidRPr="00720FF6">
        <w:t xml:space="preserve">D. (2013). </w:t>
      </w:r>
      <w:r w:rsidRPr="00720FF6">
        <w:rPr>
          <w:i/>
        </w:rPr>
        <w:t>Poststructuralism and after: Structure, subjectivity and power</w:t>
      </w:r>
      <w:r w:rsidRPr="00720FF6">
        <w:t>. Basingstoke: Palgrave Macmillan</w:t>
      </w:r>
      <w:bookmarkEnd w:id="98"/>
      <w:r w:rsidRPr="00720FF6">
        <w:t>.</w:t>
      </w:r>
    </w:p>
    <w:p w14:paraId="1797EB37" w14:textId="77777777" w:rsidR="008A3973" w:rsidRPr="00720FF6" w:rsidRDefault="008A3973" w:rsidP="009B1419">
      <w:pPr>
        <w:pStyle w:val="RefBook"/>
      </w:pPr>
      <w:r w:rsidRPr="00720FF6">
        <w:t xml:space="preserve">Jones, </w:t>
      </w:r>
      <w:bookmarkStart w:id="99" w:name="Ref_327_FILE150313611007"/>
      <w:r w:rsidRPr="00720FF6">
        <w:t xml:space="preserve">O. (2011). </w:t>
      </w:r>
      <w:r w:rsidRPr="00720FF6">
        <w:rPr>
          <w:i/>
        </w:rPr>
        <w:t>Chavs: The demonization of the working class</w:t>
      </w:r>
      <w:r w:rsidRPr="00B40F3F">
        <w:t xml:space="preserve">. </w:t>
      </w:r>
      <w:r w:rsidRPr="00720FF6">
        <w:t>London: Verso</w:t>
      </w:r>
      <w:bookmarkEnd w:id="99"/>
      <w:r w:rsidRPr="00720FF6">
        <w:t>.</w:t>
      </w:r>
    </w:p>
    <w:p w14:paraId="3A275960" w14:textId="77777777" w:rsidR="008A3973" w:rsidRPr="00720FF6" w:rsidRDefault="008A3973" w:rsidP="009B1419">
      <w:pPr>
        <w:pStyle w:val="RefBook"/>
      </w:pPr>
      <w:proofErr w:type="spellStart"/>
      <w:r w:rsidRPr="00720FF6">
        <w:t>Kulz</w:t>
      </w:r>
      <w:proofErr w:type="spellEnd"/>
      <w:r w:rsidRPr="00720FF6">
        <w:t xml:space="preserve">, </w:t>
      </w:r>
      <w:bookmarkStart w:id="100" w:name="Ref_328_FILE150313611007"/>
      <w:r w:rsidRPr="00720FF6">
        <w:t>C. (2017).</w:t>
      </w:r>
      <w:r w:rsidRPr="00B40F3F">
        <w:t xml:space="preserve"> </w:t>
      </w:r>
      <w:r w:rsidRPr="00720FF6">
        <w:rPr>
          <w:i/>
        </w:rPr>
        <w:t>Factories for learning: Making race, class and inequality in the neoliberal academy</w:t>
      </w:r>
      <w:r w:rsidRPr="00720FF6">
        <w:t>. Manchester: Manchester University Press</w:t>
      </w:r>
      <w:bookmarkEnd w:id="100"/>
      <w:r w:rsidRPr="00720FF6">
        <w:t>.</w:t>
      </w:r>
    </w:p>
    <w:p w14:paraId="129C7ACA" w14:textId="77777777" w:rsidR="008A3973" w:rsidRPr="00720FF6" w:rsidRDefault="008A3973" w:rsidP="009B1419">
      <w:pPr>
        <w:pStyle w:val="RefBook"/>
      </w:pPr>
      <w:r w:rsidRPr="00720FF6">
        <w:t xml:space="preserve">Lacan, </w:t>
      </w:r>
      <w:bookmarkStart w:id="101" w:name="Ref_329_FILE150313611007"/>
      <w:r w:rsidRPr="00720FF6">
        <w:t xml:space="preserve">J. (1977). </w:t>
      </w:r>
      <w:proofErr w:type="spellStart"/>
      <w:r w:rsidRPr="00720FF6">
        <w:rPr>
          <w:i/>
        </w:rPr>
        <w:t>Écrits</w:t>
      </w:r>
      <w:proofErr w:type="spellEnd"/>
      <w:r w:rsidRPr="00720FF6">
        <w:rPr>
          <w:i/>
        </w:rPr>
        <w:t>: A selection</w:t>
      </w:r>
      <w:r w:rsidRPr="00B40F3F">
        <w:t xml:space="preserve"> </w:t>
      </w:r>
      <w:r w:rsidRPr="00720FF6">
        <w:t>(A. Sheridan, Trans.). London: Routledge</w:t>
      </w:r>
      <w:bookmarkEnd w:id="101"/>
      <w:r w:rsidRPr="00720FF6">
        <w:t>.</w:t>
      </w:r>
    </w:p>
    <w:p w14:paraId="181F52BB" w14:textId="77777777" w:rsidR="008A3973" w:rsidRPr="00720FF6" w:rsidRDefault="008A3973" w:rsidP="009B1419">
      <w:pPr>
        <w:pStyle w:val="RefBook"/>
      </w:pPr>
      <w:r w:rsidRPr="00720FF6">
        <w:lastRenderedPageBreak/>
        <w:t xml:space="preserve">Lacan, </w:t>
      </w:r>
      <w:bookmarkStart w:id="102" w:name="Ref_330_FILE150313611007"/>
      <w:r w:rsidRPr="00720FF6">
        <w:t xml:space="preserve">J. (1981). </w:t>
      </w:r>
      <w:r w:rsidRPr="00720FF6">
        <w:rPr>
          <w:i/>
        </w:rPr>
        <w:t>The four fundamental concepts of psychoanalysis</w:t>
      </w:r>
      <w:r w:rsidRPr="00720FF6">
        <w:t xml:space="preserve"> (A. Sheridan, Trans.). New York: Norton</w:t>
      </w:r>
      <w:bookmarkEnd w:id="102"/>
      <w:r w:rsidRPr="00720FF6">
        <w:t>.</w:t>
      </w:r>
    </w:p>
    <w:p w14:paraId="04B57E05" w14:textId="4F9C8412" w:rsidR="008A3973" w:rsidRPr="00720FF6" w:rsidRDefault="008A3973" w:rsidP="009B1419">
      <w:pPr>
        <w:pStyle w:val="RefBook"/>
      </w:pPr>
      <w:r w:rsidRPr="00720FF6">
        <w:t xml:space="preserve">Lacan, </w:t>
      </w:r>
      <w:bookmarkStart w:id="103" w:name="Ref_331_FILE150313611007"/>
      <w:r w:rsidRPr="00720FF6">
        <w:t xml:space="preserve">J. (1992). </w:t>
      </w:r>
      <w:r w:rsidRPr="00720FF6">
        <w:rPr>
          <w:i/>
        </w:rPr>
        <w:t xml:space="preserve">The seminar of Jacques Lacan, book VII: The ethics of </w:t>
      </w:r>
      <w:proofErr w:type="spellStart"/>
      <w:r w:rsidRPr="00720FF6">
        <w:rPr>
          <w:i/>
        </w:rPr>
        <w:t>pyschoanalysis</w:t>
      </w:r>
      <w:proofErr w:type="spellEnd"/>
      <w:r w:rsidRPr="00720FF6">
        <w:rPr>
          <w:i/>
        </w:rPr>
        <w:t>, 1959–1960</w:t>
      </w:r>
      <w:r w:rsidRPr="00B40F3F">
        <w:t xml:space="preserve"> </w:t>
      </w:r>
      <w:r w:rsidRPr="00720FF6">
        <w:t>(D. Porter, Trans.). New York: Norton</w:t>
      </w:r>
      <w:bookmarkEnd w:id="103"/>
      <w:r w:rsidRPr="00720FF6">
        <w:t>.</w:t>
      </w:r>
    </w:p>
    <w:p w14:paraId="41B02E21" w14:textId="77777777" w:rsidR="008A3973" w:rsidRPr="00720FF6" w:rsidRDefault="008A3973" w:rsidP="009B1419">
      <w:pPr>
        <w:pStyle w:val="RefBook"/>
      </w:pPr>
      <w:r w:rsidRPr="00720FF6">
        <w:t xml:space="preserve">Lacan, </w:t>
      </w:r>
      <w:bookmarkStart w:id="104" w:name="Ref_332_FILE150313611007"/>
      <w:r w:rsidRPr="00720FF6">
        <w:t xml:space="preserve">J. (2002). </w:t>
      </w:r>
      <w:proofErr w:type="spellStart"/>
      <w:r w:rsidRPr="00720FF6">
        <w:rPr>
          <w:i/>
        </w:rPr>
        <w:t>Écrits</w:t>
      </w:r>
      <w:proofErr w:type="spellEnd"/>
      <w:r w:rsidRPr="00720FF6">
        <w:t xml:space="preserve"> (B. Fink, Trans.). London: Norton</w:t>
      </w:r>
      <w:bookmarkEnd w:id="104"/>
      <w:r w:rsidRPr="00720FF6">
        <w:t>.</w:t>
      </w:r>
    </w:p>
    <w:p w14:paraId="1EE67731" w14:textId="3FF307F7" w:rsidR="008A3973" w:rsidRPr="00720FF6" w:rsidDel="00E744B4" w:rsidRDefault="008A3973" w:rsidP="009B1419">
      <w:pPr>
        <w:pStyle w:val="RefBook"/>
        <w:rPr>
          <w:del w:id="105" w:author="Matthew Clarke" w:date="2020-01-07T09:31:00Z"/>
        </w:rPr>
      </w:pPr>
      <w:del w:id="106" w:author="Matthew Clarke" w:date="2020-01-07T09:31:00Z">
        <w:r w:rsidRPr="00720FF6" w:rsidDel="00E744B4">
          <w:delText xml:space="preserve">Lakomski, </w:delText>
        </w:r>
        <w:bookmarkStart w:id="107" w:name="Ref_333_FILE150313611007"/>
        <w:r w:rsidRPr="00720FF6" w:rsidDel="00E744B4">
          <w:delText>G., Eacott, S., &amp; Evers, C. (Eds.).</w:delText>
        </w:r>
        <w:r w:rsidRPr="00B40F3F" w:rsidDel="00E744B4">
          <w:delText xml:space="preserve"> </w:delText>
        </w:r>
        <w:r w:rsidRPr="00720FF6" w:rsidDel="00E744B4">
          <w:delText xml:space="preserve">(2016). </w:delText>
        </w:r>
        <w:r w:rsidRPr="00720FF6" w:rsidDel="00E744B4">
          <w:rPr>
            <w:i/>
          </w:rPr>
          <w:delText>Questioning leadership: New directions for educational organisations</w:delText>
        </w:r>
        <w:r w:rsidRPr="00720FF6" w:rsidDel="00E744B4">
          <w:delText>. London: Routledge</w:delText>
        </w:r>
        <w:bookmarkEnd w:id="107"/>
        <w:r w:rsidRPr="00720FF6" w:rsidDel="00E744B4">
          <w:delText>.</w:delText>
        </w:r>
      </w:del>
    </w:p>
    <w:p w14:paraId="0A77460E" w14:textId="4B004DFA" w:rsidR="008A3973" w:rsidRPr="00720FF6" w:rsidRDefault="008A3973" w:rsidP="009B1419">
      <w:pPr>
        <w:pStyle w:val="RefJournal"/>
      </w:pPr>
      <w:r w:rsidRPr="00720FF6">
        <w:t xml:space="preserve">Lindblom, </w:t>
      </w:r>
      <w:bookmarkStart w:id="108" w:name="Ref_334_FILE150313611007"/>
      <w:r w:rsidRPr="00720FF6">
        <w:t xml:space="preserve">C. E. (1959). The science of “muddling through”. </w:t>
      </w:r>
      <w:r w:rsidRPr="00720FF6">
        <w:rPr>
          <w:i/>
        </w:rPr>
        <w:t>Public Administration Review</w:t>
      </w:r>
      <w:r w:rsidRPr="00720FF6">
        <w:t xml:space="preserve">, </w:t>
      </w:r>
      <w:r w:rsidRPr="00720FF6">
        <w:rPr>
          <w:i/>
        </w:rPr>
        <w:t>19</w:t>
      </w:r>
      <w:r w:rsidRPr="00720FF6">
        <w:t>(2), 79–88</w:t>
      </w:r>
      <w:bookmarkEnd w:id="108"/>
      <w:r w:rsidRPr="00720FF6">
        <w:t>.</w:t>
      </w:r>
    </w:p>
    <w:p w14:paraId="1CC743DB" w14:textId="04CCD9C6" w:rsidR="008A3973" w:rsidRPr="00720FF6" w:rsidRDefault="008A3973" w:rsidP="009B1419">
      <w:pPr>
        <w:pStyle w:val="RefJournal"/>
      </w:pPr>
      <w:r w:rsidRPr="00720FF6">
        <w:t xml:space="preserve">Lindblom, </w:t>
      </w:r>
      <w:bookmarkStart w:id="109" w:name="Ref_335_FILE150313611007"/>
      <w:r w:rsidRPr="00720FF6">
        <w:t xml:space="preserve">C. E. (1979). Still muddling, not yet through. </w:t>
      </w:r>
      <w:r w:rsidRPr="00720FF6">
        <w:rPr>
          <w:i/>
        </w:rPr>
        <w:t xml:space="preserve">Public </w:t>
      </w:r>
      <w:r w:rsidR="00AD70C8" w:rsidRPr="00720FF6">
        <w:rPr>
          <w:i/>
        </w:rPr>
        <w:t>A</w:t>
      </w:r>
      <w:r w:rsidRPr="00720FF6">
        <w:rPr>
          <w:i/>
        </w:rPr>
        <w:t xml:space="preserve">dministration </w:t>
      </w:r>
      <w:r w:rsidR="00AD70C8" w:rsidRPr="00720FF6">
        <w:rPr>
          <w:i/>
        </w:rPr>
        <w:t>R</w:t>
      </w:r>
      <w:r w:rsidRPr="00720FF6">
        <w:rPr>
          <w:i/>
        </w:rPr>
        <w:t>eview</w:t>
      </w:r>
      <w:r w:rsidRPr="00720FF6">
        <w:t xml:space="preserve">, </w:t>
      </w:r>
      <w:r w:rsidRPr="00720FF6">
        <w:rPr>
          <w:i/>
        </w:rPr>
        <w:t>39</w:t>
      </w:r>
      <w:r w:rsidRPr="00720FF6">
        <w:t>(6), 517–526</w:t>
      </w:r>
      <w:bookmarkEnd w:id="109"/>
      <w:r w:rsidRPr="00720FF6">
        <w:t>.</w:t>
      </w:r>
    </w:p>
    <w:p w14:paraId="2382E7F3" w14:textId="77777777" w:rsidR="008A3973" w:rsidRPr="00720FF6" w:rsidRDefault="008A3973" w:rsidP="009B1419">
      <w:pPr>
        <w:pStyle w:val="RefBook"/>
      </w:pPr>
      <w:r w:rsidRPr="00720FF6">
        <w:t xml:space="preserve">Littler, </w:t>
      </w:r>
      <w:bookmarkStart w:id="110" w:name="Ref_336_FILE150313611007"/>
      <w:r w:rsidRPr="00720FF6">
        <w:t xml:space="preserve">J. (2018). </w:t>
      </w:r>
      <w:r w:rsidRPr="00720FF6">
        <w:rPr>
          <w:i/>
        </w:rPr>
        <w:t>Against meritocracy: Culture, power and myths of mobility</w:t>
      </w:r>
      <w:r w:rsidRPr="00720FF6">
        <w:t>. Abingdon: Routledge</w:t>
      </w:r>
      <w:bookmarkEnd w:id="110"/>
      <w:r w:rsidRPr="00720FF6">
        <w:t>.</w:t>
      </w:r>
    </w:p>
    <w:p w14:paraId="70092260" w14:textId="77777777" w:rsidR="008A3973" w:rsidRPr="00720FF6" w:rsidRDefault="008A3973" w:rsidP="009B1419">
      <w:pPr>
        <w:pStyle w:val="RefBook"/>
      </w:pPr>
      <w:r w:rsidRPr="00720FF6">
        <w:t xml:space="preserve">McGowan, </w:t>
      </w:r>
      <w:bookmarkStart w:id="111" w:name="Ref_337_FILE150313611007"/>
      <w:r w:rsidRPr="00720FF6">
        <w:t xml:space="preserve">T. (2013). </w:t>
      </w:r>
      <w:r w:rsidRPr="00720FF6">
        <w:rPr>
          <w:i/>
        </w:rPr>
        <w:t>Enjoying what we don’t have: The political project of psychoanalysis</w:t>
      </w:r>
      <w:r w:rsidRPr="00720FF6">
        <w:t>. Lincoln, NE: University of Nebraska Press</w:t>
      </w:r>
      <w:bookmarkEnd w:id="111"/>
      <w:r w:rsidRPr="00720FF6">
        <w:t>.</w:t>
      </w:r>
    </w:p>
    <w:p w14:paraId="2978B98F" w14:textId="77777777" w:rsidR="008A3973" w:rsidRPr="00720FF6" w:rsidRDefault="008A3973" w:rsidP="009B1419">
      <w:pPr>
        <w:pStyle w:val="RefJournal"/>
      </w:pPr>
      <w:proofErr w:type="spellStart"/>
      <w:r w:rsidRPr="00720FF6">
        <w:t>McSwite</w:t>
      </w:r>
      <w:proofErr w:type="spellEnd"/>
      <w:r w:rsidRPr="00720FF6">
        <w:t xml:space="preserve">, </w:t>
      </w:r>
      <w:bookmarkStart w:id="112" w:name="Ref_338_FILE150313611007"/>
      <w:r w:rsidRPr="00720FF6">
        <w:t xml:space="preserve">O. C. (1997). Jacques Lacan and the theory of the human subject: How psychoanalysis can help public administration. </w:t>
      </w:r>
      <w:r w:rsidRPr="00720FF6">
        <w:rPr>
          <w:i/>
        </w:rPr>
        <w:t xml:space="preserve">American </w:t>
      </w:r>
      <w:proofErr w:type="spellStart"/>
      <w:r w:rsidRPr="00720FF6">
        <w:rPr>
          <w:i/>
        </w:rPr>
        <w:t>Behavioral</w:t>
      </w:r>
      <w:proofErr w:type="spellEnd"/>
      <w:r w:rsidRPr="00720FF6">
        <w:rPr>
          <w:i/>
        </w:rPr>
        <w:t xml:space="preserve"> Scientist</w:t>
      </w:r>
      <w:r w:rsidRPr="00720FF6">
        <w:t xml:space="preserve">, </w:t>
      </w:r>
      <w:r w:rsidRPr="00720FF6">
        <w:rPr>
          <w:i/>
        </w:rPr>
        <w:t>41</w:t>
      </w:r>
      <w:r w:rsidRPr="00720FF6">
        <w:t>(1), 43–63</w:t>
      </w:r>
      <w:bookmarkEnd w:id="112"/>
      <w:r w:rsidRPr="00720FF6">
        <w:t>.</w:t>
      </w:r>
    </w:p>
    <w:p w14:paraId="17736005" w14:textId="77777777" w:rsidR="008A3973" w:rsidRPr="00720FF6" w:rsidRDefault="008A3973" w:rsidP="009B1419">
      <w:pPr>
        <w:pStyle w:val="RefBook"/>
      </w:pPr>
      <w:proofErr w:type="spellStart"/>
      <w:r w:rsidRPr="00720FF6">
        <w:t>Mouffe</w:t>
      </w:r>
      <w:proofErr w:type="spellEnd"/>
      <w:r w:rsidRPr="00720FF6">
        <w:t xml:space="preserve">, </w:t>
      </w:r>
      <w:bookmarkStart w:id="113" w:name="Ref_339_FILE150313611007"/>
      <w:r w:rsidRPr="00720FF6">
        <w:t xml:space="preserve">C. (2018). </w:t>
      </w:r>
      <w:r w:rsidRPr="00720FF6">
        <w:rPr>
          <w:i/>
        </w:rPr>
        <w:t>For a left populism</w:t>
      </w:r>
      <w:r w:rsidRPr="00720FF6">
        <w:t>. London: Verso</w:t>
      </w:r>
      <w:bookmarkEnd w:id="113"/>
      <w:r w:rsidRPr="00720FF6">
        <w:t>.</w:t>
      </w:r>
    </w:p>
    <w:p w14:paraId="403754B7" w14:textId="77777777" w:rsidR="008A3973" w:rsidRPr="00720FF6" w:rsidRDefault="008A3973" w:rsidP="009B1419">
      <w:pPr>
        <w:pStyle w:val="RefBook"/>
      </w:pPr>
      <w:proofErr w:type="spellStart"/>
      <w:r w:rsidRPr="00720FF6">
        <w:t>Nobus</w:t>
      </w:r>
      <w:proofErr w:type="spellEnd"/>
      <w:r w:rsidRPr="00720FF6">
        <w:t xml:space="preserve">, </w:t>
      </w:r>
      <w:bookmarkStart w:id="114" w:name="Ref_340_FILE150313611007"/>
      <w:r w:rsidRPr="00720FF6">
        <w:t xml:space="preserve">D., &amp; Quinn, M. (2005). </w:t>
      </w:r>
      <w:r w:rsidRPr="00720FF6">
        <w:rPr>
          <w:i/>
        </w:rPr>
        <w:t>Knowing nothing, staying stupid: Elements for a psychoanalytic epistemology</w:t>
      </w:r>
      <w:r w:rsidRPr="00720FF6">
        <w:t>.</w:t>
      </w:r>
      <w:r w:rsidRPr="00B40F3F">
        <w:t xml:space="preserve"> </w:t>
      </w:r>
      <w:r w:rsidRPr="00720FF6">
        <w:t>London: Routledge</w:t>
      </w:r>
      <w:bookmarkEnd w:id="114"/>
      <w:r w:rsidRPr="00720FF6">
        <w:t>.</w:t>
      </w:r>
    </w:p>
    <w:p w14:paraId="25B9D376" w14:textId="77777777" w:rsidR="008A3973" w:rsidRPr="00720FF6" w:rsidRDefault="008A3973" w:rsidP="009B1419">
      <w:pPr>
        <w:pStyle w:val="RefBook"/>
      </w:pPr>
      <w:r w:rsidRPr="00720FF6">
        <w:t xml:space="preserve">Reay, </w:t>
      </w:r>
      <w:bookmarkStart w:id="115" w:name="Ref_341_FILE150313611007"/>
      <w:r w:rsidRPr="00720FF6">
        <w:t xml:space="preserve">D. (2017). </w:t>
      </w:r>
      <w:r w:rsidRPr="00720FF6">
        <w:rPr>
          <w:i/>
        </w:rPr>
        <w:t>Miseducation: Inequality, education and the working classes</w:t>
      </w:r>
      <w:r w:rsidRPr="00720FF6">
        <w:t>. Bristol: Policy Press</w:t>
      </w:r>
      <w:bookmarkEnd w:id="115"/>
      <w:r w:rsidRPr="00720FF6">
        <w:t>.</w:t>
      </w:r>
    </w:p>
    <w:p w14:paraId="64F22DAE" w14:textId="41BFF1CD" w:rsidR="008A3973" w:rsidRPr="00720FF6" w:rsidDel="003E3617" w:rsidRDefault="008A3973" w:rsidP="009B1419">
      <w:pPr>
        <w:pStyle w:val="RefBook"/>
        <w:rPr>
          <w:del w:id="116" w:author="Matthew Clarke" w:date="2020-01-07T09:29:00Z"/>
        </w:rPr>
      </w:pPr>
      <w:del w:id="117" w:author="Matthew Clarke" w:date="2020-01-07T09:29:00Z">
        <w:r w:rsidRPr="00720FF6" w:rsidDel="003E3617">
          <w:delText xml:space="preserve">Samier, </w:delText>
        </w:r>
        <w:bookmarkStart w:id="118" w:name="Ref_342_FILE150313611007"/>
        <w:r w:rsidRPr="00720FF6" w:rsidDel="003E3617">
          <w:delText xml:space="preserve">E. A. (Ed.). (2016). </w:delText>
        </w:r>
        <w:r w:rsidRPr="00720FF6" w:rsidDel="003E3617">
          <w:rPr>
            <w:i/>
          </w:rPr>
          <w:delText>Ideologies in educational administration and leadership</w:delText>
        </w:r>
        <w:r w:rsidRPr="00720FF6" w:rsidDel="003E3617">
          <w:delText>. London: Routledge</w:delText>
        </w:r>
        <w:bookmarkEnd w:id="118"/>
        <w:r w:rsidRPr="00720FF6" w:rsidDel="003E3617">
          <w:delText>.</w:delText>
        </w:r>
      </w:del>
    </w:p>
    <w:p w14:paraId="39CF67EB" w14:textId="77777777" w:rsidR="008A3973" w:rsidRPr="00720FF6" w:rsidRDefault="008A3973" w:rsidP="009B1419">
      <w:pPr>
        <w:pStyle w:val="RefBook"/>
      </w:pPr>
      <w:proofErr w:type="spellStart"/>
      <w:r w:rsidRPr="00720FF6">
        <w:t>Westall</w:t>
      </w:r>
      <w:proofErr w:type="spellEnd"/>
      <w:r w:rsidRPr="00720FF6">
        <w:t xml:space="preserve">, </w:t>
      </w:r>
      <w:bookmarkStart w:id="119" w:name="Ref_343_FILE150313611007"/>
      <w:r w:rsidRPr="00720FF6">
        <w:t xml:space="preserve">C., &amp; Gardiner, M. (2015). </w:t>
      </w:r>
      <w:r w:rsidRPr="00720FF6">
        <w:rPr>
          <w:i/>
        </w:rPr>
        <w:t>The public on the public: The British public as trust, reflexivity and political foreclosure</w:t>
      </w:r>
      <w:r w:rsidRPr="00720FF6">
        <w:t>. Basingstoke: Palgrave</w:t>
      </w:r>
      <w:bookmarkEnd w:id="119"/>
      <w:r w:rsidRPr="00720FF6">
        <w:t>.</w:t>
      </w:r>
    </w:p>
    <w:p w14:paraId="64D277F0" w14:textId="77777777" w:rsidR="008A3973" w:rsidRPr="00720FF6" w:rsidRDefault="008A3973" w:rsidP="009B1419">
      <w:pPr>
        <w:pStyle w:val="RefBook"/>
      </w:pPr>
      <w:proofErr w:type="spellStart"/>
      <w:r w:rsidRPr="00720FF6">
        <w:t>Žižek</w:t>
      </w:r>
      <w:proofErr w:type="spellEnd"/>
      <w:r w:rsidRPr="00720FF6">
        <w:t xml:space="preserve">, </w:t>
      </w:r>
      <w:bookmarkStart w:id="120" w:name="Ref_344_FILE150313611007"/>
      <w:r w:rsidRPr="00720FF6">
        <w:t xml:space="preserve">S. (1999). </w:t>
      </w:r>
      <w:r w:rsidRPr="00720FF6">
        <w:rPr>
          <w:i/>
        </w:rPr>
        <w:t>The ticklish subject: The absent centre of political ontology</w:t>
      </w:r>
      <w:r w:rsidRPr="00720FF6">
        <w:t>. London: Verso</w:t>
      </w:r>
      <w:bookmarkEnd w:id="120"/>
      <w:r w:rsidRPr="00720FF6">
        <w:t>.</w:t>
      </w:r>
    </w:p>
    <w:p w14:paraId="564D0BF4" w14:textId="1BFED283" w:rsidR="008A3973" w:rsidRPr="00720FF6" w:rsidRDefault="008A3973" w:rsidP="009B1419">
      <w:pPr>
        <w:pStyle w:val="RefJournal"/>
      </w:pPr>
    </w:p>
    <w:sectPr w:rsidR="008A3973" w:rsidRPr="00720FF6" w:rsidSect="009B1419">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numRestart w:val="eachSect"/>
      </w:endnotePr>
      <w:type w:val="oddPage"/>
      <w:pgSz w:w="8640" w:h="12960" w:code="9"/>
      <w:pgMar w:top="1049" w:right="1077" w:bottom="1196" w:left="107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9D688" w14:textId="77777777" w:rsidR="00DB43BD" w:rsidRDefault="00DB43BD" w:rsidP="00F436B1">
      <w:r>
        <w:separator/>
      </w:r>
    </w:p>
  </w:endnote>
  <w:endnote w:type="continuationSeparator" w:id="0">
    <w:p w14:paraId="080932E8" w14:textId="77777777" w:rsidR="00DB43BD" w:rsidRDefault="00DB43BD" w:rsidP="00F436B1">
      <w:r>
        <w:continuationSeparator/>
      </w:r>
    </w:p>
  </w:endnote>
  <w:endnote w:id="1">
    <w:p w14:paraId="7B103106" w14:textId="77777777" w:rsidR="00C846D0" w:rsidRPr="009B1419" w:rsidDel="006A150E" w:rsidRDefault="00C846D0" w:rsidP="008A3973">
      <w:pPr>
        <w:pStyle w:val="EndnoteText"/>
        <w:rPr>
          <w:del w:id="1" w:author="Matthew Clarke" w:date="2020-01-07T09:03:00Z"/>
        </w:rPr>
      </w:pPr>
      <w:del w:id="2" w:author="Matthew Clarke" w:date="2020-01-07T09:03:00Z">
        <w:r w:rsidRPr="009B1419" w:rsidDel="006A150E">
          <w:rPr>
            <w:rStyle w:val="EndnoteReference"/>
            <w:sz w:val="18"/>
            <w:highlight w:val="green"/>
          </w:rPr>
          <w:endnoteRef/>
        </w:r>
        <w:r w:rsidRPr="009B1419" w:rsidDel="006A150E">
          <w:delText xml:space="preserve"> http://time.com/5264170/the-strongmen-era-is-here-heres-what-it-means-for-you/</w:delText>
        </w:r>
      </w:del>
    </w:p>
  </w:endnote>
  <w:endnote w:id="2">
    <w:p w14:paraId="3735B076" w14:textId="77777777" w:rsidR="00C846D0" w:rsidRPr="009B1419" w:rsidRDefault="00C846D0" w:rsidP="008A3973">
      <w:pPr>
        <w:pStyle w:val="EndnoteText"/>
      </w:pPr>
      <w:r w:rsidRPr="009B1419">
        <w:rPr>
          <w:rStyle w:val="EndnoteReference"/>
          <w:sz w:val="18"/>
          <w:highlight w:val="green"/>
        </w:rPr>
        <w:endnoteRef/>
      </w:r>
      <w:r w:rsidRPr="009B1419">
        <w:t xml:space="preserve"> www.theguardian.com/education/2019/jan/16/ofsted-to-reform-school-inspections-in-bid-to-tackle-off-rolling</w:t>
      </w:r>
    </w:p>
  </w:endnote>
  <w:endnote w:id="3">
    <w:p w14:paraId="21BF6D52" w14:textId="77777777" w:rsidR="00C846D0" w:rsidRPr="009B1419" w:rsidRDefault="00C846D0" w:rsidP="008A3973">
      <w:pPr>
        <w:pStyle w:val="EndnoteText"/>
      </w:pPr>
      <w:r w:rsidRPr="009B1419">
        <w:rPr>
          <w:rStyle w:val="EndnoteReference"/>
          <w:sz w:val="18"/>
          <w:highlight w:val="green"/>
        </w:rPr>
        <w:endnoteRef/>
      </w:r>
      <w:r w:rsidRPr="009B1419">
        <w:t xml:space="preserve"> www.theguardian.com/education/2017/oct/24/disappeared-headteacher-sacked-academy-dismissal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2E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D92AE" w14:textId="77777777" w:rsidR="00C846D0" w:rsidRPr="009B1419" w:rsidRDefault="00C846D0" w:rsidP="009B1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EFDCA" w14:textId="505D57C2" w:rsidR="00C846D0" w:rsidRPr="009B1419" w:rsidRDefault="00C846D0" w:rsidP="009B14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CD08" w14:textId="77777777" w:rsidR="00C846D0" w:rsidRPr="009B1419" w:rsidRDefault="00C846D0" w:rsidP="009B1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AD4EA" w14:textId="77777777" w:rsidR="00DB43BD" w:rsidRDefault="00DB43BD" w:rsidP="00F436B1">
      <w:r>
        <w:separator/>
      </w:r>
    </w:p>
  </w:footnote>
  <w:footnote w:type="continuationSeparator" w:id="0">
    <w:p w14:paraId="266D3B9F" w14:textId="77777777" w:rsidR="00DB43BD" w:rsidRDefault="00DB43BD" w:rsidP="00F43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77151" w14:textId="77777777" w:rsidR="00C846D0" w:rsidRPr="009B1419" w:rsidRDefault="00C846D0" w:rsidP="009B1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BE2F" w14:textId="3591E3FF" w:rsidR="00C846D0" w:rsidRPr="009B1419" w:rsidRDefault="00DC09CA" w:rsidP="00970C8D">
    <w:pPr>
      <w:pStyle w:val="Header"/>
      <w:jc w:val="center"/>
    </w:pPr>
    <w:fldSimple w:instr=" STYLEREF &quot;CN Chapter Number&quot; ">
      <w:r w:rsidR="00D22AD9">
        <w:rPr>
          <w:noProof/>
        </w:rPr>
        <w:t>7</w:t>
      </w:r>
    </w:fldSimple>
    <w:r w:rsidR="00970C8D">
      <w:t xml:space="preserve"> </w:t>
    </w:r>
    <w:fldSimple w:instr=" STYLEREF &quot;CT Chapter Title&quot; ">
      <w:r w:rsidR="00D22AD9">
        <w:rPr>
          <w:noProof/>
        </w:rPr>
        <w:t>Tropes and tall tales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D9735" w14:textId="77777777" w:rsidR="00C846D0" w:rsidRPr="009B1419" w:rsidRDefault="00C846D0" w:rsidP="009B1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950B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4C0C3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2D086E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3C602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9501F3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A202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D02BB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E1621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7E2D7D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AEEB71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03C99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86BF1"/>
    <w:multiLevelType w:val="hybridMultilevel"/>
    <w:tmpl w:val="8402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90CB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DE71D2"/>
    <w:multiLevelType w:val="hybridMultilevel"/>
    <w:tmpl w:val="CC90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122E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FD6D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7C3C34"/>
    <w:multiLevelType w:val="hybridMultilevel"/>
    <w:tmpl w:val="ADDC5D18"/>
    <w:lvl w:ilvl="0" w:tplc="D92C1E02">
      <w:start w:val="1"/>
      <w:numFmt w:val="bullet"/>
      <w:lvlText w:val="•"/>
      <w:lvlJc w:val="left"/>
      <w:pPr>
        <w:tabs>
          <w:tab w:val="num" w:pos="720"/>
        </w:tabs>
        <w:ind w:left="720" w:hanging="360"/>
      </w:pPr>
      <w:rPr>
        <w:rFonts w:ascii="Arial" w:hAnsi="Arial" w:hint="default"/>
      </w:rPr>
    </w:lvl>
    <w:lvl w:ilvl="1" w:tplc="7DAEF244" w:tentative="1">
      <w:start w:val="1"/>
      <w:numFmt w:val="bullet"/>
      <w:lvlText w:val="•"/>
      <w:lvlJc w:val="left"/>
      <w:pPr>
        <w:tabs>
          <w:tab w:val="num" w:pos="1440"/>
        </w:tabs>
        <w:ind w:left="1440" w:hanging="360"/>
      </w:pPr>
      <w:rPr>
        <w:rFonts w:ascii="Arial" w:hAnsi="Arial" w:hint="default"/>
      </w:rPr>
    </w:lvl>
    <w:lvl w:ilvl="2" w:tplc="C34E3D20" w:tentative="1">
      <w:start w:val="1"/>
      <w:numFmt w:val="bullet"/>
      <w:lvlText w:val="•"/>
      <w:lvlJc w:val="left"/>
      <w:pPr>
        <w:tabs>
          <w:tab w:val="num" w:pos="2160"/>
        </w:tabs>
        <w:ind w:left="2160" w:hanging="360"/>
      </w:pPr>
      <w:rPr>
        <w:rFonts w:ascii="Arial" w:hAnsi="Arial" w:hint="default"/>
      </w:rPr>
    </w:lvl>
    <w:lvl w:ilvl="3" w:tplc="420063A4" w:tentative="1">
      <w:start w:val="1"/>
      <w:numFmt w:val="bullet"/>
      <w:lvlText w:val="•"/>
      <w:lvlJc w:val="left"/>
      <w:pPr>
        <w:tabs>
          <w:tab w:val="num" w:pos="2880"/>
        </w:tabs>
        <w:ind w:left="2880" w:hanging="360"/>
      </w:pPr>
      <w:rPr>
        <w:rFonts w:ascii="Arial" w:hAnsi="Arial" w:hint="default"/>
      </w:rPr>
    </w:lvl>
    <w:lvl w:ilvl="4" w:tplc="EDD0D736" w:tentative="1">
      <w:start w:val="1"/>
      <w:numFmt w:val="bullet"/>
      <w:lvlText w:val="•"/>
      <w:lvlJc w:val="left"/>
      <w:pPr>
        <w:tabs>
          <w:tab w:val="num" w:pos="3600"/>
        </w:tabs>
        <w:ind w:left="3600" w:hanging="360"/>
      </w:pPr>
      <w:rPr>
        <w:rFonts w:ascii="Arial" w:hAnsi="Arial" w:hint="default"/>
      </w:rPr>
    </w:lvl>
    <w:lvl w:ilvl="5" w:tplc="BBA420CC" w:tentative="1">
      <w:start w:val="1"/>
      <w:numFmt w:val="bullet"/>
      <w:lvlText w:val="•"/>
      <w:lvlJc w:val="left"/>
      <w:pPr>
        <w:tabs>
          <w:tab w:val="num" w:pos="4320"/>
        </w:tabs>
        <w:ind w:left="4320" w:hanging="360"/>
      </w:pPr>
      <w:rPr>
        <w:rFonts w:ascii="Arial" w:hAnsi="Arial" w:hint="default"/>
      </w:rPr>
    </w:lvl>
    <w:lvl w:ilvl="6" w:tplc="A6164D3C" w:tentative="1">
      <w:start w:val="1"/>
      <w:numFmt w:val="bullet"/>
      <w:lvlText w:val="•"/>
      <w:lvlJc w:val="left"/>
      <w:pPr>
        <w:tabs>
          <w:tab w:val="num" w:pos="5040"/>
        </w:tabs>
        <w:ind w:left="5040" w:hanging="360"/>
      </w:pPr>
      <w:rPr>
        <w:rFonts w:ascii="Arial" w:hAnsi="Arial" w:hint="default"/>
      </w:rPr>
    </w:lvl>
    <w:lvl w:ilvl="7" w:tplc="8FD8CC26" w:tentative="1">
      <w:start w:val="1"/>
      <w:numFmt w:val="bullet"/>
      <w:lvlText w:val="•"/>
      <w:lvlJc w:val="left"/>
      <w:pPr>
        <w:tabs>
          <w:tab w:val="num" w:pos="5760"/>
        </w:tabs>
        <w:ind w:left="5760" w:hanging="360"/>
      </w:pPr>
      <w:rPr>
        <w:rFonts w:ascii="Arial" w:hAnsi="Arial" w:hint="default"/>
      </w:rPr>
    </w:lvl>
    <w:lvl w:ilvl="8" w:tplc="74401B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C7A3969"/>
    <w:multiLevelType w:val="hybridMultilevel"/>
    <w:tmpl w:val="22929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1E30DB"/>
    <w:multiLevelType w:val="hybridMultilevel"/>
    <w:tmpl w:val="E576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79783F"/>
    <w:multiLevelType w:val="hybridMultilevel"/>
    <w:tmpl w:val="DC54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074DC"/>
    <w:multiLevelType w:val="hybridMultilevel"/>
    <w:tmpl w:val="8E329356"/>
    <w:lvl w:ilvl="0" w:tplc="EBB6320E">
      <w:start w:val="1"/>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15:restartNumberingAfterBreak="0">
    <w:nsid w:val="2EA64EC1"/>
    <w:multiLevelType w:val="hybridMultilevel"/>
    <w:tmpl w:val="21308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E80C7E"/>
    <w:multiLevelType w:val="hybridMultilevel"/>
    <w:tmpl w:val="CC5A23C6"/>
    <w:lvl w:ilvl="0" w:tplc="CB0E8B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0A30AB"/>
    <w:multiLevelType w:val="hybridMultilevel"/>
    <w:tmpl w:val="A72E0654"/>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31FD70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35566515"/>
    <w:multiLevelType w:val="hybridMultilevel"/>
    <w:tmpl w:val="51AE0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05568F"/>
    <w:multiLevelType w:val="multilevel"/>
    <w:tmpl w:val="702A68A2"/>
    <w:styleLink w:val="ArticleSection"/>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B8D04F7"/>
    <w:multiLevelType w:val="singleLevel"/>
    <w:tmpl w:val="74EE4282"/>
    <w:lvl w:ilvl="0">
      <w:start w:val="1"/>
      <w:numFmt w:val="bullet"/>
      <w:pStyle w:val="BulletList0Continue"/>
      <w:lvlText w:val="•"/>
      <w:lvlJc w:val="left"/>
      <w:pPr>
        <w:tabs>
          <w:tab w:val="num" w:pos="360"/>
        </w:tabs>
        <w:ind w:left="360" w:hanging="360"/>
      </w:pPr>
      <w:rPr>
        <w:rFonts w:ascii="Times New Roman" w:hAnsi="Times New Roman" w:cs="Times New Roman" w:hint="default"/>
        <w:color w:val="auto"/>
      </w:rPr>
    </w:lvl>
  </w:abstractNum>
  <w:abstractNum w:abstractNumId="28" w15:restartNumberingAfterBreak="0">
    <w:nsid w:val="5CD76EE9"/>
    <w:multiLevelType w:val="hybridMultilevel"/>
    <w:tmpl w:val="7F263280"/>
    <w:lvl w:ilvl="0" w:tplc="D982FFCC">
      <w:start w:val="1"/>
      <w:numFmt w:val="bullet"/>
      <w:lvlText w:val="•"/>
      <w:lvlJc w:val="left"/>
      <w:pPr>
        <w:tabs>
          <w:tab w:val="num" w:pos="720"/>
        </w:tabs>
        <w:ind w:left="720" w:hanging="360"/>
      </w:pPr>
      <w:rPr>
        <w:rFonts w:ascii="Arial" w:hAnsi="Arial" w:hint="default"/>
      </w:rPr>
    </w:lvl>
    <w:lvl w:ilvl="1" w:tplc="EAB84EDC" w:tentative="1">
      <w:start w:val="1"/>
      <w:numFmt w:val="bullet"/>
      <w:lvlText w:val="•"/>
      <w:lvlJc w:val="left"/>
      <w:pPr>
        <w:tabs>
          <w:tab w:val="num" w:pos="1440"/>
        </w:tabs>
        <w:ind w:left="1440" w:hanging="360"/>
      </w:pPr>
      <w:rPr>
        <w:rFonts w:ascii="Arial" w:hAnsi="Arial" w:hint="default"/>
      </w:rPr>
    </w:lvl>
    <w:lvl w:ilvl="2" w:tplc="CB10C142" w:tentative="1">
      <w:start w:val="1"/>
      <w:numFmt w:val="bullet"/>
      <w:lvlText w:val="•"/>
      <w:lvlJc w:val="left"/>
      <w:pPr>
        <w:tabs>
          <w:tab w:val="num" w:pos="2160"/>
        </w:tabs>
        <w:ind w:left="2160" w:hanging="360"/>
      </w:pPr>
      <w:rPr>
        <w:rFonts w:ascii="Arial" w:hAnsi="Arial" w:hint="default"/>
      </w:rPr>
    </w:lvl>
    <w:lvl w:ilvl="3" w:tplc="8A52F47A" w:tentative="1">
      <w:start w:val="1"/>
      <w:numFmt w:val="bullet"/>
      <w:lvlText w:val="•"/>
      <w:lvlJc w:val="left"/>
      <w:pPr>
        <w:tabs>
          <w:tab w:val="num" w:pos="2880"/>
        </w:tabs>
        <w:ind w:left="2880" w:hanging="360"/>
      </w:pPr>
      <w:rPr>
        <w:rFonts w:ascii="Arial" w:hAnsi="Arial" w:hint="default"/>
      </w:rPr>
    </w:lvl>
    <w:lvl w:ilvl="4" w:tplc="843A04B0" w:tentative="1">
      <w:start w:val="1"/>
      <w:numFmt w:val="bullet"/>
      <w:lvlText w:val="•"/>
      <w:lvlJc w:val="left"/>
      <w:pPr>
        <w:tabs>
          <w:tab w:val="num" w:pos="3600"/>
        </w:tabs>
        <w:ind w:left="3600" w:hanging="360"/>
      </w:pPr>
      <w:rPr>
        <w:rFonts w:ascii="Arial" w:hAnsi="Arial" w:hint="default"/>
      </w:rPr>
    </w:lvl>
    <w:lvl w:ilvl="5" w:tplc="3F448186" w:tentative="1">
      <w:start w:val="1"/>
      <w:numFmt w:val="bullet"/>
      <w:lvlText w:val="•"/>
      <w:lvlJc w:val="left"/>
      <w:pPr>
        <w:tabs>
          <w:tab w:val="num" w:pos="4320"/>
        </w:tabs>
        <w:ind w:left="4320" w:hanging="360"/>
      </w:pPr>
      <w:rPr>
        <w:rFonts w:ascii="Arial" w:hAnsi="Arial" w:hint="default"/>
      </w:rPr>
    </w:lvl>
    <w:lvl w:ilvl="6" w:tplc="76AAE482" w:tentative="1">
      <w:start w:val="1"/>
      <w:numFmt w:val="bullet"/>
      <w:lvlText w:val="•"/>
      <w:lvlJc w:val="left"/>
      <w:pPr>
        <w:tabs>
          <w:tab w:val="num" w:pos="5040"/>
        </w:tabs>
        <w:ind w:left="5040" w:hanging="360"/>
      </w:pPr>
      <w:rPr>
        <w:rFonts w:ascii="Arial" w:hAnsi="Arial" w:hint="default"/>
      </w:rPr>
    </w:lvl>
    <w:lvl w:ilvl="7" w:tplc="FB605376" w:tentative="1">
      <w:start w:val="1"/>
      <w:numFmt w:val="bullet"/>
      <w:lvlText w:val="•"/>
      <w:lvlJc w:val="left"/>
      <w:pPr>
        <w:tabs>
          <w:tab w:val="num" w:pos="5760"/>
        </w:tabs>
        <w:ind w:left="5760" w:hanging="360"/>
      </w:pPr>
      <w:rPr>
        <w:rFonts w:ascii="Arial" w:hAnsi="Arial" w:hint="default"/>
      </w:rPr>
    </w:lvl>
    <w:lvl w:ilvl="8" w:tplc="409AD76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4F40AA"/>
    <w:multiLevelType w:val="hybridMultilevel"/>
    <w:tmpl w:val="C30E8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E20028"/>
    <w:multiLevelType w:val="singleLevel"/>
    <w:tmpl w:val="06CC24C4"/>
    <w:lvl w:ilvl="0">
      <w:start w:val="1"/>
      <w:numFmt w:val="bullet"/>
      <w:pStyle w:val="BulletList0Begin"/>
      <w:lvlText w:val="•"/>
      <w:lvlJc w:val="left"/>
      <w:pPr>
        <w:tabs>
          <w:tab w:val="num" w:pos="360"/>
        </w:tabs>
        <w:ind w:left="360" w:hanging="360"/>
      </w:pPr>
      <w:rPr>
        <w:rFonts w:ascii="Times New Roman" w:hAnsi="Times New Roman" w:cs="Times New Roman" w:hint="default"/>
        <w:color w:val="auto"/>
      </w:rPr>
    </w:lvl>
  </w:abstractNum>
  <w:abstractNum w:abstractNumId="31" w15:restartNumberingAfterBreak="0">
    <w:nsid w:val="661F77F8"/>
    <w:multiLevelType w:val="hybridMultilevel"/>
    <w:tmpl w:val="9C8E9644"/>
    <w:lvl w:ilvl="0" w:tplc="6A90A11A">
      <w:start w:val="1"/>
      <w:numFmt w:val="bullet"/>
      <w:pStyle w:val="BulletList0End"/>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C462C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25"/>
  </w:num>
  <w:num w:numId="5">
    <w:abstractNumId w:val="21"/>
  </w:num>
  <w:num w:numId="6">
    <w:abstractNumId w:val="29"/>
  </w:num>
  <w:num w:numId="7">
    <w:abstractNumId w:val="0"/>
  </w:num>
  <w:num w:numId="8">
    <w:abstractNumId w:val="12"/>
  </w:num>
  <w:num w:numId="9">
    <w:abstractNumId w:val="32"/>
  </w:num>
  <w:num w:numId="10">
    <w:abstractNumId w:val="26"/>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3"/>
  </w:num>
  <w:num w:numId="22">
    <w:abstractNumId w:val="22"/>
  </w:num>
  <w:num w:numId="23">
    <w:abstractNumId w:val="16"/>
  </w:num>
  <w:num w:numId="24">
    <w:abstractNumId w:val="11"/>
  </w:num>
  <w:num w:numId="25">
    <w:abstractNumId w:val="19"/>
  </w:num>
  <w:num w:numId="26">
    <w:abstractNumId w:val="28"/>
  </w:num>
  <w:num w:numId="27">
    <w:abstractNumId w:val="20"/>
  </w:num>
  <w:num w:numId="28">
    <w:abstractNumId w:val="24"/>
  </w:num>
  <w:num w:numId="29">
    <w:abstractNumId w:val="15"/>
  </w:num>
  <w:num w:numId="30">
    <w:abstractNumId w:val="14"/>
  </w:num>
  <w:num w:numId="31">
    <w:abstractNumId w:val="30"/>
  </w:num>
  <w:num w:numId="32">
    <w:abstractNumId w:val="27"/>
  </w:num>
  <w:num w:numId="3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ew Clarke">
    <w15:presenceInfo w15:providerId="AD" w15:userId="S::m.clarke@yorksj.ac.uk::18072c0e-ec78-41c9-9c5e-abf6cfad7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attachedTemplate r:id="rId1"/>
  <w:trackRevisions/>
  <w:documentProtection w:edit="trackedChanges" w:enforcement="1" w:cryptProviderType="rsaAES" w:cryptAlgorithmClass="hash" w:cryptAlgorithmType="typeAny" w:cryptAlgorithmSid="14" w:cryptSpinCount="100000" w:hash="e+/3BLPIhvSnZdsNwwKR7esnCjQZKZyJg02diuodi/eqVylI6k9jUC6K7cJB60xNz4twsIWApFu5PyJ2QvEPEQ==" w:salt="WDJ18cqNy72asC38eYMsHg=="/>
  <w:defaultTabStop w:val="720"/>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BiBRecords" w:val="Britzman, "/>
    <w:docVar w:name="AutoBibs" w:val="893"/>
    <w:docVar w:name="AutoLinkEndTime" w:val="12/11/2019 5:24:38 PM"/>
    <w:docVar w:name="AutoLinkStartTime" w:val="12/11/2019 5:03:42 PM"/>
    <w:docVar w:name="AutoRefAuthorYear" w:val="-1"/>
    <w:docVar w:name="BOOKENDREFS" w:val="0"/>
    <w:docVar w:name="CEDIT" w:val="false"/>
    <w:docVar w:name="DashedAuthor" w:val="0"/>
    <w:docVar w:name="ExpandedAuthor" w:val="0"/>
    <w:docVar w:name="ManInValidBibCount" w:val="48"/>
    <w:docVar w:name="ManLinkCompleted" w:val="1"/>
    <w:docVar w:name="ManValidBibCount" w:val="143"/>
    <w:docVar w:name="MIB_10__FILE150313611002" w:val="true"/>
    <w:docVar w:name="MIB_10__FILE150313611011" w:val="true"/>
    <w:docVar w:name="MIB_12__FILE150313611004" w:val="true"/>
    <w:docVar w:name="MIB_12__FILE150313611012" w:val="true"/>
    <w:docVar w:name="MIB_13__FILE150313611004" w:val="true"/>
    <w:docVar w:name="MIB_13__FILE150313611012" w:val="true"/>
    <w:docVar w:name="MIB_14__FILE150313611013" w:val="true"/>
    <w:docVar w:name="MIB_15__FILE150313611004" w:val="true"/>
    <w:docVar w:name="MIB_17__FILE150313611004" w:val="true"/>
    <w:docVar w:name="MIB_18__FILE150313611004" w:val="true"/>
    <w:docVar w:name="MIB_18__FILE150313611013" w:val="true"/>
    <w:docVar w:name="MIB_19__FILE150313611004" w:val="true"/>
    <w:docVar w:name="MIB_19__FILE150313611013" w:val="true"/>
    <w:docVar w:name="MIB_20__FILE150313611004" w:val="true"/>
    <w:docVar w:name="MIB_20__FILE150313611013" w:val="true"/>
    <w:docVar w:name="MIB_21__FILE150313611004" w:val="true"/>
    <w:docVar w:name="MIB_21__FILE150313611013" w:val="true"/>
    <w:docVar w:name="MIB_22__FILE150313611004" w:val="true"/>
    <w:docVar w:name="MIB_23__FILE150313611004" w:val="true"/>
    <w:docVar w:name="MIB_23__FILE150313611013" w:val="true"/>
    <w:docVar w:name="MIB_24__FILE150313611004" w:val="true"/>
    <w:docVar w:name="MIB_25__FILE150313611004" w:val="true"/>
    <w:docVar w:name="MIB_26__FILE150313611004" w:val="true"/>
    <w:docVar w:name="MIB_27__FILE150313611004" w:val="true"/>
    <w:docVar w:name="MIB_28__FILE150313611004" w:val="true"/>
    <w:docVar w:name="MIB_29__FILE150313611004" w:val="true"/>
    <w:docVar w:name="MIB_3__FILE150313611009" w:val="true"/>
    <w:docVar w:name="MIB_30__FILE150313611004" w:val="true"/>
    <w:docVar w:name="MIB_30__FILE150313611013" w:val="true"/>
    <w:docVar w:name="MIB_32__FILE150313611004" w:val="true"/>
    <w:docVar w:name="MIB_32__FILE150313611014" w:val="true"/>
    <w:docVar w:name="MIB_33__FILE150313611004" w:val="true"/>
    <w:docVar w:name="MIB_34__FILE150313611004" w:val="true"/>
    <w:docVar w:name="MIB_35__FILE150313611005" w:val="true"/>
    <w:docVar w:name="MIB_36__FILE150313611005" w:val="true"/>
    <w:docVar w:name="MIB_41__FILE150313611005" w:val="true"/>
    <w:docVar w:name="MIB_43__FILE150313611005" w:val="true"/>
    <w:docVar w:name="MIB_44__FILE150313611005" w:val="true"/>
    <w:docVar w:name="MIB_47__FILE150313611006" w:val="true"/>
    <w:docVar w:name="MIB_48__FILE150313611006" w:val="true"/>
    <w:docVar w:name="MIB_5__FILE150313611011" w:val="true"/>
    <w:docVar w:name="MIB_6__FILE150313611011" w:val="true"/>
    <w:docVar w:name="MIB_8__FILE150313611011" w:val="true"/>
    <w:docVar w:name="MIB_9__FILE150313611011" w:val="true"/>
    <w:docVar w:name="OldTempName" w:val="APL-Humanities_9.5.dotm"/>
    <w:docVar w:name="Ref_123_FILE150313611002" w:val="true"/>
    <w:docVar w:name="Ref_124_FILE150313611002" w:val="true"/>
    <w:docVar w:name="Ref_125_FILE150313611002" w:val="true"/>
    <w:docVar w:name="Ref_147_FILE150313611002" w:val="true"/>
    <w:docVar w:name="Ref_156_FILE150313611002" w:val="true"/>
    <w:docVar w:name="Ref_157_FILE150313611002" w:val="true"/>
    <w:docVar w:name="Ref_212_FILE150313611004" w:val="true"/>
    <w:docVar w:name="Ref_30_FILE150313611001" w:val="true"/>
    <w:docVar w:name="Ref_333_FILE150313611007" w:val="true"/>
    <w:docVar w:name="Ref_342_FILE150313611007" w:val="true"/>
    <w:docVar w:name="Ref_527_FILE150313611011" w:val="true"/>
    <w:docVar w:name="Ref_531_FILE150313611011" w:val="true"/>
    <w:docVar w:name="Ref_538_FILE150313611012" w:val="true"/>
    <w:docVar w:name="Ref_562_FILE150313611012" w:val="true"/>
    <w:docVar w:name="Ref_578_FILE150313611013" w:val="true"/>
    <w:docVar w:name="Ref_582_FILE150313611013" w:val="true"/>
    <w:docVar w:name="Ref_585_FILE150313611013" w:val="true"/>
    <w:docVar w:name="Ref_588_FILE150313611013" w:val="true"/>
    <w:docVar w:name="Ref_597_FILE150313611014" w:val="true"/>
    <w:docVar w:name="WFSI" w:val="false"/>
    <w:docVar w:name="YearatEnd" w:val="0"/>
  </w:docVars>
  <w:rsids>
    <w:rsidRoot w:val="00565E83"/>
    <w:rsid w:val="00000286"/>
    <w:rsid w:val="00000BA9"/>
    <w:rsid w:val="0001303A"/>
    <w:rsid w:val="000158A0"/>
    <w:rsid w:val="00015CC0"/>
    <w:rsid w:val="00027D43"/>
    <w:rsid w:val="00032CDE"/>
    <w:rsid w:val="000352B4"/>
    <w:rsid w:val="00044BCD"/>
    <w:rsid w:val="00053611"/>
    <w:rsid w:val="00053A80"/>
    <w:rsid w:val="000557CF"/>
    <w:rsid w:val="00056332"/>
    <w:rsid w:val="000615E5"/>
    <w:rsid w:val="000666D4"/>
    <w:rsid w:val="00067BC0"/>
    <w:rsid w:val="00086F15"/>
    <w:rsid w:val="000905B2"/>
    <w:rsid w:val="00091542"/>
    <w:rsid w:val="000936FA"/>
    <w:rsid w:val="000A244A"/>
    <w:rsid w:val="000A2F9F"/>
    <w:rsid w:val="000A5337"/>
    <w:rsid w:val="000B2A48"/>
    <w:rsid w:val="000B6F50"/>
    <w:rsid w:val="000C49EA"/>
    <w:rsid w:val="000C68A9"/>
    <w:rsid w:val="000C6C19"/>
    <w:rsid w:val="000D5DBE"/>
    <w:rsid w:val="000D63D0"/>
    <w:rsid w:val="000E1B82"/>
    <w:rsid w:val="000E22FE"/>
    <w:rsid w:val="000F666C"/>
    <w:rsid w:val="00124B66"/>
    <w:rsid w:val="00130EB1"/>
    <w:rsid w:val="00132AF5"/>
    <w:rsid w:val="00142588"/>
    <w:rsid w:val="00146709"/>
    <w:rsid w:val="0014796B"/>
    <w:rsid w:val="00150FB5"/>
    <w:rsid w:val="00155704"/>
    <w:rsid w:val="00156C05"/>
    <w:rsid w:val="00157160"/>
    <w:rsid w:val="001657EA"/>
    <w:rsid w:val="0017000D"/>
    <w:rsid w:val="00177B74"/>
    <w:rsid w:val="00182B0E"/>
    <w:rsid w:val="0019252A"/>
    <w:rsid w:val="001A0213"/>
    <w:rsid w:val="001A06E3"/>
    <w:rsid w:val="001A5E50"/>
    <w:rsid w:val="001A61A6"/>
    <w:rsid w:val="001A7175"/>
    <w:rsid w:val="001B43CC"/>
    <w:rsid w:val="001C2E44"/>
    <w:rsid w:val="001C5A87"/>
    <w:rsid w:val="001C5E07"/>
    <w:rsid w:val="001C6835"/>
    <w:rsid w:val="001C6FE7"/>
    <w:rsid w:val="001C70AE"/>
    <w:rsid w:val="001D50CF"/>
    <w:rsid w:val="001D6955"/>
    <w:rsid w:val="001E4C93"/>
    <w:rsid w:val="001E7EE9"/>
    <w:rsid w:val="001F2BDC"/>
    <w:rsid w:val="001F5BD6"/>
    <w:rsid w:val="002056BE"/>
    <w:rsid w:val="002254B5"/>
    <w:rsid w:val="00230262"/>
    <w:rsid w:val="00234DC3"/>
    <w:rsid w:val="00237C95"/>
    <w:rsid w:val="0024154F"/>
    <w:rsid w:val="00252DC1"/>
    <w:rsid w:val="002537E9"/>
    <w:rsid w:val="00253C00"/>
    <w:rsid w:val="00254FDE"/>
    <w:rsid w:val="002709B8"/>
    <w:rsid w:val="00293195"/>
    <w:rsid w:val="002931EE"/>
    <w:rsid w:val="00295207"/>
    <w:rsid w:val="00297D05"/>
    <w:rsid w:val="002A0734"/>
    <w:rsid w:val="002A188F"/>
    <w:rsid w:val="002A2C17"/>
    <w:rsid w:val="002A4A22"/>
    <w:rsid w:val="002A6339"/>
    <w:rsid w:val="002C3BD1"/>
    <w:rsid w:val="002C74FE"/>
    <w:rsid w:val="002D1120"/>
    <w:rsid w:val="002D5E56"/>
    <w:rsid w:val="002E7CE0"/>
    <w:rsid w:val="002F20BF"/>
    <w:rsid w:val="002F56A7"/>
    <w:rsid w:val="002F584C"/>
    <w:rsid w:val="002F7AB8"/>
    <w:rsid w:val="0030569D"/>
    <w:rsid w:val="00313364"/>
    <w:rsid w:val="00322879"/>
    <w:rsid w:val="00335131"/>
    <w:rsid w:val="00335858"/>
    <w:rsid w:val="00336319"/>
    <w:rsid w:val="003407EA"/>
    <w:rsid w:val="003429CB"/>
    <w:rsid w:val="003438B0"/>
    <w:rsid w:val="00343936"/>
    <w:rsid w:val="00344263"/>
    <w:rsid w:val="00365131"/>
    <w:rsid w:val="00367118"/>
    <w:rsid w:val="0037665B"/>
    <w:rsid w:val="003848C7"/>
    <w:rsid w:val="00387FDF"/>
    <w:rsid w:val="003905A6"/>
    <w:rsid w:val="003A25E0"/>
    <w:rsid w:val="003A318F"/>
    <w:rsid w:val="003A426D"/>
    <w:rsid w:val="003A5256"/>
    <w:rsid w:val="003B37C8"/>
    <w:rsid w:val="003B41BE"/>
    <w:rsid w:val="003B7431"/>
    <w:rsid w:val="003C49F1"/>
    <w:rsid w:val="003D409A"/>
    <w:rsid w:val="003D6F36"/>
    <w:rsid w:val="003E3617"/>
    <w:rsid w:val="003E4660"/>
    <w:rsid w:val="003F6709"/>
    <w:rsid w:val="003F6DC7"/>
    <w:rsid w:val="004039EB"/>
    <w:rsid w:val="00404292"/>
    <w:rsid w:val="00407377"/>
    <w:rsid w:val="00416D87"/>
    <w:rsid w:val="004256DB"/>
    <w:rsid w:val="00432D20"/>
    <w:rsid w:val="00435DC9"/>
    <w:rsid w:val="00441C82"/>
    <w:rsid w:val="00443A7A"/>
    <w:rsid w:val="00452F9C"/>
    <w:rsid w:val="00462116"/>
    <w:rsid w:val="00464D96"/>
    <w:rsid w:val="004732C1"/>
    <w:rsid w:val="004732F1"/>
    <w:rsid w:val="004742AA"/>
    <w:rsid w:val="00483622"/>
    <w:rsid w:val="00486468"/>
    <w:rsid w:val="00492D6F"/>
    <w:rsid w:val="00493891"/>
    <w:rsid w:val="004A1016"/>
    <w:rsid w:val="004B104B"/>
    <w:rsid w:val="004B3FE7"/>
    <w:rsid w:val="004C3C99"/>
    <w:rsid w:val="004C70CA"/>
    <w:rsid w:val="004D293C"/>
    <w:rsid w:val="004D7719"/>
    <w:rsid w:val="004E07CB"/>
    <w:rsid w:val="004E6302"/>
    <w:rsid w:val="004E655E"/>
    <w:rsid w:val="004F6A66"/>
    <w:rsid w:val="00502C52"/>
    <w:rsid w:val="005117B2"/>
    <w:rsid w:val="00511CD6"/>
    <w:rsid w:val="00511CE8"/>
    <w:rsid w:val="005159C7"/>
    <w:rsid w:val="00516471"/>
    <w:rsid w:val="005300DA"/>
    <w:rsid w:val="005322F4"/>
    <w:rsid w:val="00542A7C"/>
    <w:rsid w:val="00543247"/>
    <w:rsid w:val="00552A4B"/>
    <w:rsid w:val="00553D96"/>
    <w:rsid w:val="00554191"/>
    <w:rsid w:val="00561C34"/>
    <w:rsid w:val="00565E83"/>
    <w:rsid w:val="0057080C"/>
    <w:rsid w:val="005717EF"/>
    <w:rsid w:val="00572AA3"/>
    <w:rsid w:val="005773B1"/>
    <w:rsid w:val="0058367B"/>
    <w:rsid w:val="005B15C1"/>
    <w:rsid w:val="005B269D"/>
    <w:rsid w:val="005B40B9"/>
    <w:rsid w:val="005B7C70"/>
    <w:rsid w:val="005C27D3"/>
    <w:rsid w:val="005C4EBA"/>
    <w:rsid w:val="005D123B"/>
    <w:rsid w:val="005D2602"/>
    <w:rsid w:val="005D6AC8"/>
    <w:rsid w:val="005D6D3C"/>
    <w:rsid w:val="005E10DD"/>
    <w:rsid w:val="00602B04"/>
    <w:rsid w:val="00603E06"/>
    <w:rsid w:val="0060600C"/>
    <w:rsid w:val="00611931"/>
    <w:rsid w:val="006124D9"/>
    <w:rsid w:val="0062495A"/>
    <w:rsid w:val="00632EAA"/>
    <w:rsid w:val="00633CFE"/>
    <w:rsid w:val="006351B6"/>
    <w:rsid w:val="006371C0"/>
    <w:rsid w:val="00641CC6"/>
    <w:rsid w:val="00642666"/>
    <w:rsid w:val="00645E04"/>
    <w:rsid w:val="00650EF4"/>
    <w:rsid w:val="006615B0"/>
    <w:rsid w:val="006674FF"/>
    <w:rsid w:val="00681A3B"/>
    <w:rsid w:val="00684F04"/>
    <w:rsid w:val="006937C4"/>
    <w:rsid w:val="0069579D"/>
    <w:rsid w:val="00696CC9"/>
    <w:rsid w:val="006A150E"/>
    <w:rsid w:val="006B2E53"/>
    <w:rsid w:val="006B5685"/>
    <w:rsid w:val="006B5978"/>
    <w:rsid w:val="006B5BFE"/>
    <w:rsid w:val="006B655C"/>
    <w:rsid w:val="006E26BC"/>
    <w:rsid w:val="006E39B5"/>
    <w:rsid w:val="006E5914"/>
    <w:rsid w:val="006F05E8"/>
    <w:rsid w:val="006F1E5B"/>
    <w:rsid w:val="006F4B6C"/>
    <w:rsid w:val="006F5800"/>
    <w:rsid w:val="0070204C"/>
    <w:rsid w:val="00706A6A"/>
    <w:rsid w:val="00707AAE"/>
    <w:rsid w:val="00712327"/>
    <w:rsid w:val="0071389D"/>
    <w:rsid w:val="0071759B"/>
    <w:rsid w:val="00720FF6"/>
    <w:rsid w:val="00721822"/>
    <w:rsid w:val="00726486"/>
    <w:rsid w:val="00726B82"/>
    <w:rsid w:val="00730817"/>
    <w:rsid w:val="00740C9E"/>
    <w:rsid w:val="00743376"/>
    <w:rsid w:val="00754001"/>
    <w:rsid w:val="00756161"/>
    <w:rsid w:val="00763B3A"/>
    <w:rsid w:val="0079186F"/>
    <w:rsid w:val="007A5178"/>
    <w:rsid w:val="007C10C2"/>
    <w:rsid w:val="007C5F79"/>
    <w:rsid w:val="007C5FC4"/>
    <w:rsid w:val="007C74D8"/>
    <w:rsid w:val="007D27AC"/>
    <w:rsid w:val="007D2C45"/>
    <w:rsid w:val="007D3F08"/>
    <w:rsid w:val="007D715E"/>
    <w:rsid w:val="007E49CA"/>
    <w:rsid w:val="007E5537"/>
    <w:rsid w:val="00803361"/>
    <w:rsid w:val="00803AC6"/>
    <w:rsid w:val="00816B5D"/>
    <w:rsid w:val="00817F56"/>
    <w:rsid w:val="008253A1"/>
    <w:rsid w:val="00825747"/>
    <w:rsid w:val="008314F5"/>
    <w:rsid w:val="008327DD"/>
    <w:rsid w:val="0083460B"/>
    <w:rsid w:val="00841898"/>
    <w:rsid w:val="008458CE"/>
    <w:rsid w:val="00860933"/>
    <w:rsid w:val="00861E9E"/>
    <w:rsid w:val="00884411"/>
    <w:rsid w:val="00885E24"/>
    <w:rsid w:val="00891852"/>
    <w:rsid w:val="00892C45"/>
    <w:rsid w:val="00895138"/>
    <w:rsid w:val="0089718C"/>
    <w:rsid w:val="008A052C"/>
    <w:rsid w:val="008A2155"/>
    <w:rsid w:val="008A3973"/>
    <w:rsid w:val="008B3A8F"/>
    <w:rsid w:val="008D2FF0"/>
    <w:rsid w:val="008D50A2"/>
    <w:rsid w:val="008D7F35"/>
    <w:rsid w:val="008E1B06"/>
    <w:rsid w:val="008E36DE"/>
    <w:rsid w:val="008F2196"/>
    <w:rsid w:val="008F5D2D"/>
    <w:rsid w:val="008F7236"/>
    <w:rsid w:val="00903591"/>
    <w:rsid w:val="009077A9"/>
    <w:rsid w:val="0091333D"/>
    <w:rsid w:val="00921457"/>
    <w:rsid w:val="00926908"/>
    <w:rsid w:val="00927239"/>
    <w:rsid w:val="00927FE2"/>
    <w:rsid w:val="0093195C"/>
    <w:rsid w:val="00943EFA"/>
    <w:rsid w:val="00950F0B"/>
    <w:rsid w:val="009669E1"/>
    <w:rsid w:val="00970C8D"/>
    <w:rsid w:val="009715B9"/>
    <w:rsid w:val="0097344E"/>
    <w:rsid w:val="009816A3"/>
    <w:rsid w:val="0098391F"/>
    <w:rsid w:val="00990648"/>
    <w:rsid w:val="0099520E"/>
    <w:rsid w:val="009A22F9"/>
    <w:rsid w:val="009A3757"/>
    <w:rsid w:val="009A3895"/>
    <w:rsid w:val="009B1419"/>
    <w:rsid w:val="009B5084"/>
    <w:rsid w:val="009C2EB0"/>
    <w:rsid w:val="009C742D"/>
    <w:rsid w:val="009D150C"/>
    <w:rsid w:val="009D54DB"/>
    <w:rsid w:val="009E28C0"/>
    <w:rsid w:val="009E3BB1"/>
    <w:rsid w:val="009E766C"/>
    <w:rsid w:val="009F686F"/>
    <w:rsid w:val="009F6C49"/>
    <w:rsid w:val="00A01426"/>
    <w:rsid w:val="00A03E8B"/>
    <w:rsid w:val="00A1118E"/>
    <w:rsid w:val="00A112DD"/>
    <w:rsid w:val="00A15695"/>
    <w:rsid w:val="00A239B5"/>
    <w:rsid w:val="00A24BEC"/>
    <w:rsid w:val="00A2622D"/>
    <w:rsid w:val="00A37D28"/>
    <w:rsid w:val="00A41BD9"/>
    <w:rsid w:val="00A54BD9"/>
    <w:rsid w:val="00A56014"/>
    <w:rsid w:val="00A561EA"/>
    <w:rsid w:val="00A568D9"/>
    <w:rsid w:val="00A772DA"/>
    <w:rsid w:val="00A77AE9"/>
    <w:rsid w:val="00A8045E"/>
    <w:rsid w:val="00A86CDF"/>
    <w:rsid w:val="00A8709F"/>
    <w:rsid w:val="00A92961"/>
    <w:rsid w:val="00A92E21"/>
    <w:rsid w:val="00A9359A"/>
    <w:rsid w:val="00AA270C"/>
    <w:rsid w:val="00AA591B"/>
    <w:rsid w:val="00AC347B"/>
    <w:rsid w:val="00AC5EF3"/>
    <w:rsid w:val="00AD15FE"/>
    <w:rsid w:val="00AD70C8"/>
    <w:rsid w:val="00AE3C8D"/>
    <w:rsid w:val="00AE49BC"/>
    <w:rsid w:val="00AE5B8A"/>
    <w:rsid w:val="00AF1AA1"/>
    <w:rsid w:val="00AF28B9"/>
    <w:rsid w:val="00B12C6F"/>
    <w:rsid w:val="00B211E3"/>
    <w:rsid w:val="00B22DCD"/>
    <w:rsid w:val="00B32F32"/>
    <w:rsid w:val="00B363D9"/>
    <w:rsid w:val="00B401E4"/>
    <w:rsid w:val="00B40F3F"/>
    <w:rsid w:val="00B41ADC"/>
    <w:rsid w:val="00B42392"/>
    <w:rsid w:val="00B439E2"/>
    <w:rsid w:val="00B4449F"/>
    <w:rsid w:val="00B54455"/>
    <w:rsid w:val="00B54A7A"/>
    <w:rsid w:val="00B62D1D"/>
    <w:rsid w:val="00B62E2D"/>
    <w:rsid w:val="00B6658E"/>
    <w:rsid w:val="00B740FE"/>
    <w:rsid w:val="00B82BFE"/>
    <w:rsid w:val="00B836F8"/>
    <w:rsid w:val="00B9599E"/>
    <w:rsid w:val="00BA3956"/>
    <w:rsid w:val="00BB76AA"/>
    <w:rsid w:val="00BC0EB0"/>
    <w:rsid w:val="00BC5A90"/>
    <w:rsid w:val="00BC6CC6"/>
    <w:rsid w:val="00BC76D0"/>
    <w:rsid w:val="00BD00F6"/>
    <w:rsid w:val="00BD0E39"/>
    <w:rsid w:val="00BD7A4A"/>
    <w:rsid w:val="00BE6FEF"/>
    <w:rsid w:val="00BE73F6"/>
    <w:rsid w:val="00BF183C"/>
    <w:rsid w:val="00BF55E0"/>
    <w:rsid w:val="00BF63CD"/>
    <w:rsid w:val="00BF7AC4"/>
    <w:rsid w:val="00C01E43"/>
    <w:rsid w:val="00C16C5D"/>
    <w:rsid w:val="00C16DEA"/>
    <w:rsid w:val="00C20C24"/>
    <w:rsid w:val="00C2437F"/>
    <w:rsid w:val="00C24E73"/>
    <w:rsid w:val="00C31417"/>
    <w:rsid w:val="00C34546"/>
    <w:rsid w:val="00C352B1"/>
    <w:rsid w:val="00C3606B"/>
    <w:rsid w:val="00C40E99"/>
    <w:rsid w:val="00C472B9"/>
    <w:rsid w:val="00C4784D"/>
    <w:rsid w:val="00C61C08"/>
    <w:rsid w:val="00C6547A"/>
    <w:rsid w:val="00C6614D"/>
    <w:rsid w:val="00C6749A"/>
    <w:rsid w:val="00C717BE"/>
    <w:rsid w:val="00C800F6"/>
    <w:rsid w:val="00C80517"/>
    <w:rsid w:val="00C81B9C"/>
    <w:rsid w:val="00C84121"/>
    <w:rsid w:val="00C846D0"/>
    <w:rsid w:val="00C85AAA"/>
    <w:rsid w:val="00C87F35"/>
    <w:rsid w:val="00C927A6"/>
    <w:rsid w:val="00C96E51"/>
    <w:rsid w:val="00CA5E7C"/>
    <w:rsid w:val="00CB7F1B"/>
    <w:rsid w:val="00CC239B"/>
    <w:rsid w:val="00CC2DD9"/>
    <w:rsid w:val="00CC543F"/>
    <w:rsid w:val="00CC76FE"/>
    <w:rsid w:val="00CD2703"/>
    <w:rsid w:val="00CE2969"/>
    <w:rsid w:val="00CE6F27"/>
    <w:rsid w:val="00CF32F6"/>
    <w:rsid w:val="00CF372C"/>
    <w:rsid w:val="00D011D8"/>
    <w:rsid w:val="00D22AD9"/>
    <w:rsid w:val="00D23D30"/>
    <w:rsid w:val="00D408DF"/>
    <w:rsid w:val="00D644E3"/>
    <w:rsid w:val="00D64D77"/>
    <w:rsid w:val="00D66AD5"/>
    <w:rsid w:val="00D728B4"/>
    <w:rsid w:val="00D750FF"/>
    <w:rsid w:val="00D75297"/>
    <w:rsid w:val="00D83866"/>
    <w:rsid w:val="00D8422B"/>
    <w:rsid w:val="00D84462"/>
    <w:rsid w:val="00D90345"/>
    <w:rsid w:val="00D9229E"/>
    <w:rsid w:val="00DA25BA"/>
    <w:rsid w:val="00DB034A"/>
    <w:rsid w:val="00DB43BD"/>
    <w:rsid w:val="00DB50C2"/>
    <w:rsid w:val="00DC09CA"/>
    <w:rsid w:val="00DC5D52"/>
    <w:rsid w:val="00DD55C4"/>
    <w:rsid w:val="00DF069A"/>
    <w:rsid w:val="00DF7D5F"/>
    <w:rsid w:val="00E074F3"/>
    <w:rsid w:val="00E132D9"/>
    <w:rsid w:val="00E241E4"/>
    <w:rsid w:val="00E32C98"/>
    <w:rsid w:val="00E33B12"/>
    <w:rsid w:val="00E36113"/>
    <w:rsid w:val="00E42E81"/>
    <w:rsid w:val="00E433BA"/>
    <w:rsid w:val="00E44956"/>
    <w:rsid w:val="00E46378"/>
    <w:rsid w:val="00E4679F"/>
    <w:rsid w:val="00E50446"/>
    <w:rsid w:val="00E50B42"/>
    <w:rsid w:val="00E6649D"/>
    <w:rsid w:val="00E740E9"/>
    <w:rsid w:val="00E744B4"/>
    <w:rsid w:val="00E75348"/>
    <w:rsid w:val="00E768FB"/>
    <w:rsid w:val="00E8179C"/>
    <w:rsid w:val="00E9097B"/>
    <w:rsid w:val="00E90D41"/>
    <w:rsid w:val="00E978B7"/>
    <w:rsid w:val="00EA153F"/>
    <w:rsid w:val="00EA3202"/>
    <w:rsid w:val="00EA60A4"/>
    <w:rsid w:val="00EB27B5"/>
    <w:rsid w:val="00EC3297"/>
    <w:rsid w:val="00EC4BCC"/>
    <w:rsid w:val="00ED39E2"/>
    <w:rsid w:val="00ED469F"/>
    <w:rsid w:val="00ED7F14"/>
    <w:rsid w:val="00EF2F0A"/>
    <w:rsid w:val="00EF37B9"/>
    <w:rsid w:val="00EF5761"/>
    <w:rsid w:val="00EF6B50"/>
    <w:rsid w:val="00F037D7"/>
    <w:rsid w:val="00F13464"/>
    <w:rsid w:val="00F17321"/>
    <w:rsid w:val="00F200CB"/>
    <w:rsid w:val="00F20501"/>
    <w:rsid w:val="00F213B5"/>
    <w:rsid w:val="00F23FD5"/>
    <w:rsid w:val="00F25CFF"/>
    <w:rsid w:val="00F25EBD"/>
    <w:rsid w:val="00F270E0"/>
    <w:rsid w:val="00F3068B"/>
    <w:rsid w:val="00F318FF"/>
    <w:rsid w:val="00F33574"/>
    <w:rsid w:val="00F436B1"/>
    <w:rsid w:val="00F52D53"/>
    <w:rsid w:val="00F53793"/>
    <w:rsid w:val="00F537E3"/>
    <w:rsid w:val="00F61196"/>
    <w:rsid w:val="00F617D2"/>
    <w:rsid w:val="00F619DD"/>
    <w:rsid w:val="00F63513"/>
    <w:rsid w:val="00F65227"/>
    <w:rsid w:val="00F65E17"/>
    <w:rsid w:val="00F67F91"/>
    <w:rsid w:val="00F76799"/>
    <w:rsid w:val="00F77B4B"/>
    <w:rsid w:val="00F82595"/>
    <w:rsid w:val="00F86D77"/>
    <w:rsid w:val="00F87245"/>
    <w:rsid w:val="00F9153E"/>
    <w:rsid w:val="00F9680F"/>
    <w:rsid w:val="00FA60C4"/>
    <w:rsid w:val="00FA7E07"/>
    <w:rsid w:val="00FC488A"/>
    <w:rsid w:val="00FD1B38"/>
    <w:rsid w:val="00FD448A"/>
    <w:rsid w:val="00FD4F27"/>
    <w:rsid w:val="00FE40D8"/>
    <w:rsid w:val="00FE6304"/>
    <w:rsid w:val="00FF0410"/>
    <w:rsid w:val="00FF5080"/>
    <w:rsid w:val="00FF724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5320C"/>
  <w15:docId w15:val="{60A8B299-570E-4A5C-87A8-0DD79DBD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1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B141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2A2C17"/>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1419"/>
    <w:pPr>
      <w:keepNext/>
      <w:spacing w:before="240" w:after="60"/>
      <w:outlineLvl w:val="2"/>
    </w:pPr>
    <w:rPr>
      <w:rFonts w:ascii="Arial" w:hAnsi="Arial"/>
      <w:sz w:val="24"/>
    </w:rPr>
  </w:style>
  <w:style w:type="paragraph" w:styleId="Heading4">
    <w:name w:val="heading 4"/>
    <w:basedOn w:val="Normal"/>
    <w:next w:val="Normal"/>
    <w:link w:val="Heading4Char"/>
    <w:uiPriority w:val="9"/>
    <w:unhideWhenUsed/>
    <w:qFormat/>
    <w:rsid w:val="002A2C17"/>
    <w:pPr>
      <w:keepNext/>
      <w:keepLines/>
      <w:numPr>
        <w:ilvl w:val="3"/>
        <w:numId w:val="10"/>
      </w:numPr>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qFormat/>
    <w:rsid w:val="009B1419"/>
    <w:pPr>
      <w:spacing w:before="240" w:after="60"/>
      <w:outlineLvl w:val="4"/>
    </w:pPr>
    <w:rPr>
      <w:sz w:val="22"/>
    </w:rPr>
  </w:style>
  <w:style w:type="paragraph" w:styleId="Heading6">
    <w:name w:val="heading 6"/>
    <w:basedOn w:val="Normal"/>
    <w:next w:val="Normal"/>
    <w:link w:val="Heading6Char"/>
    <w:uiPriority w:val="9"/>
    <w:semiHidden/>
    <w:unhideWhenUsed/>
    <w:qFormat/>
    <w:rsid w:val="002A2C17"/>
    <w:pPr>
      <w:keepNext/>
      <w:keepLines/>
      <w:numPr>
        <w:ilvl w:val="5"/>
        <w:numId w:val="28"/>
      </w:numPr>
      <w:tabs>
        <w:tab w:val="num" w:pos="720"/>
      </w:tabs>
      <w:spacing w:before="200"/>
      <w:ind w:left="720" w:hanging="36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2A2C17"/>
    <w:pPr>
      <w:keepNext/>
      <w:keepLines/>
      <w:numPr>
        <w:ilvl w:val="6"/>
        <w:numId w:val="28"/>
      </w:numPr>
      <w:tabs>
        <w:tab w:val="num" w:pos="720"/>
      </w:tabs>
      <w:spacing w:before="200"/>
      <w:ind w:left="720" w:hanging="36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2A2C17"/>
    <w:pPr>
      <w:keepNext/>
      <w:keepLines/>
      <w:numPr>
        <w:ilvl w:val="7"/>
        <w:numId w:val="28"/>
      </w:numPr>
      <w:tabs>
        <w:tab w:val="num" w:pos="720"/>
      </w:tabs>
      <w:spacing w:before="200"/>
      <w:ind w:left="720" w:hanging="36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A2C17"/>
    <w:pPr>
      <w:keepNext/>
      <w:keepLines/>
      <w:numPr>
        <w:ilvl w:val="8"/>
        <w:numId w:val="28"/>
      </w:numPr>
      <w:tabs>
        <w:tab w:val="num" w:pos="720"/>
      </w:tabs>
      <w:spacing w:before="200"/>
      <w:ind w:left="720" w:hanging="36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C17"/>
    <w:rPr>
      <w:color w:val="0000FF" w:themeColor="hyperlink"/>
      <w:u w:val="single"/>
    </w:rPr>
  </w:style>
  <w:style w:type="paragraph" w:styleId="Header">
    <w:name w:val="header"/>
    <w:basedOn w:val="Normal"/>
    <w:link w:val="HeaderChar"/>
    <w:rsid w:val="009B1419"/>
    <w:pPr>
      <w:tabs>
        <w:tab w:val="center" w:pos="4320"/>
        <w:tab w:val="right" w:pos="8640"/>
      </w:tabs>
    </w:pPr>
  </w:style>
  <w:style w:type="character" w:customStyle="1" w:styleId="HeaderChar">
    <w:name w:val="Header Char"/>
    <w:basedOn w:val="DefaultParagraphFont"/>
    <w:link w:val="Header"/>
    <w:rsid w:val="002A2C17"/>
    <w:rPr>
      <w:rFonts w:ascii="Times New Roman" w:eastAsia="Times New Roman" w:hAnsi="Times New Roman" w:cs="Times New Roman"/>
      <w:sz w:val="20"/>
      <w:szCs w:val="20"/>
      <w:lang w:val="en-US"/>
    </w:rPr>
  </w:style>
  <w:style w:type="paragraph" w:styleId="Footer">
    <w:name w:val="footer"/>
    <w:basedOn w:val="Normal"/>
    <w:link w:val="FooterChar"/>
    <w:rsid w:val="009B1419"/>
    <w:pPr>
      <w:tabs>
        <w:tab w:val="center" w:pos="4320"/>
        <w:tab w:val="right" w:pos="8640"/>
      </w:tabs>
    </w:pPr>
  </w:style>
  <w:style w:type="character" w:customStyle="1" w:styleId="FooterChar">
    <w:name w:val="Footer Char"/>
    <w:basedOn w:val="DefaultParagraphFont"/>
    <w:link w:val="Footer"/>
    <w:rsid w:val="002A2C17"/>
    <w:rPr>
      <w:rFonts w:ascii="Times New Roman" w:eastAsia="Times New Roman" w:hAnsi="Times New Roman" w:cs="Times New Roman"/>
      <w:sz w:val="20"/>
      <w:szCs w:val="20"/>
      <w:lang w:val="en-US"/>
    </w:rPr>
  </w:style>
  <w:style w:type="character" w:styleId="CommentReference">
    <w:name w:val="annotation reference"/>
    <w:rsid w:val="009B1419"/>
    <w:rPr>
      <w:rFonts w:ascii="Helvetica" w:hAnsi="Helvetica"/>
      <w:b/>
      <w:sz w:val="28"/>
      <w:bdr w:val="none" w:sz="0" w:space="0" w:color="auto"/>
      <w:shd w:val="clear" w:color="auto" w:fill="FFFF00"/>
    </w:rPr>
  </w:style>
  <w:style w:type="paragraph" w:styleId="CommentText">
    <w:name w:val="annotation text"/>
    <w:basedOn w:val="Normal"/>
    <w:link w:val="CommentTextChar"/>
    <w:rsid w:val="009B1419"/>
    <w:pPr>
      <w:spacing w:line="320" w:lineRule="exact"/>
    </w:pPr>
    <w:rPr>
      <w:sz w:val="24"/>
    </w:rPr>
  </w:style>
  <w:style w:type="character" w:customStyle="1" w:styleId="CommentTextChar">
    <w:name w:val="Comment Text Char"/>
    <w:link w:val="CommentText"/>
    <w:rsid w:val="009B1419"/>
    <w:rPr>
      <w:rFonts w:ascii="Times New Roman" w:eastAsia="Times New Roman" w:hAnsi="Times New Roman"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2A2C17"/>
    <w:rPr>
      <w:b/>
      <w:bCs/>
    </w:rPr>
  </w:style>
  <w:style w:type="character" w:customStyle="1" w:styleId="CommentSubjectChar">
    <w:name w:val="Comment Subject Char"/>
    <w:basedOn w:val="CommentTextChar"/>
    <w:link w:val="CommentSubject"/>
    <w:uiPriority w:val="99"/>
    <w:semiHidden/>
    <w:rsid w:val="002A2C17"/>
    <w:rPr>
      <w:rFonts w:ascii="Times New Roman" w:eastAsia="Times New Roman" w:hAnsi="Times New Roman" w:cs="Times New Roman"/>
      <w:b/>
      <w:bCs/>
      <w:sz w:val="24"/>
      <w:szCs w:val="20"/>
      <w:lang w:val="en-US"/>
    </w:rPr>
  </w:style>
  <w:style w:type="paragraph" w:styleId="BalloonText">
    <w:name w:val="Balloon Text"/>
    <w:basedOn w:val="Normal"/>
    <w:link w:val="BalloonTextChar"/>
    <w:semiHidden/>
    <w:rsid w:val="009B1419"/>
    <w:rPr>
      <w:rFonts w:ascii="Tahoma" w:hAnsi="Tahoma" w:cs="Tahoma"/>
      <w:sz w:val="16"/>
      <w:szCs w:val="16"/>
    </w:rPr>
  </w:style>
  <w:style w:type="character" w:customStyle="1" w:styleId="BalloonTextChar">
    <w:name w:val="Balloon Text Char"/>
    <w:basedOn w:val="DefaultParagraphFont"/>
    <w:link w:val="BalloonText"/>
    <w:semiHidden/>
    <w:rsid w:val="002A2C17"/>
    <w:rPr>
      <w:rFonts w:ascii="Tahoma" w:eastAsia="Times New Roman" w:hAnsi="Tahoma" w:cs="Tahoma"/>
      <w:sz w:val="16"/>
      <w:szCs w:val="16"/>
      <w:lang w:val="en-US"/>
    </w:rPr>
  </w:style>
  <w:style w:type="character" w:customStyle="1" w:styleId="UnresolvedMention1">
    <w:name w:val="Unresolved Mention1"/>
    <w:basedOn w:val="DefaultParagraphFont"/>
    <w:uiPriority w:val="99"/>
    <w:rsid w:val="002A2C17"/>
    <w:rPr>
      <w:color w:val="605E5C"/>
      <w:shd w:val="clear" w:color="auto" w:fill="E1DFDD"/>
    </w:rPr>
  </w:style>
  <w:style w:type="paragraph" w:styleId="NormalWeb">
    <w:name w:val="Normal (Web)"/>
    <w:basedOn w:val="Normal"/>
    <w:uiPriority w:val="99"/>
    <w:unhideWhenUsed/>
    <w:rsid w:val="002A2C17"/>
    <w:pPr>
      <w:spacing w:before="100" w:beforeAutospacing="1" w:after="100" w:afterAutospacing="1"/>
    </w:pPr>
    <w:rPr>
      <w:sz w:val="24"/>
      <w:szCs w:val="24"/>
      <w:lang w:val="en-NZ"/>
    </w:rPr>
  </w:style>
  <w:style w:type="character" w:styleId="FootnoteReference">
    <w:name w:val="footnote reference"/>
    <w:rsid w:val="009B1419"/>
    <w:rPr>
      <w:rFonts w:ascii="Times New Roman" w:hAnsi="Times New Roman"/>
      <w:b w:val="0"/>
      <w:sz w:val="20"/>
      <w:bdr w:val="none" w:sz="0" w:space="0" w:color="auto"/>
      <w:shd w:val="clear" w:color="auto" w:fill="auto"/>
      <w:vertAlign w:val="superscript"/>
    </w:rPr>
  </w:style>
  <w:style w:type="character" w:styleId="Strong">
    <w:name w:val="Strong"/>
    <w:qFormat/>
    <w:rsid w:val="009B1419"/>
    <w:rPr>
      <w:b/>
    </w:rPr>
  </w:style>
  <w:style w:type="paragraph" w:customStyle="1" w:styleId="ImprintApex1039853142">
    <w:name w:val="Imprint_Apex1039853142"/>
    <w:basedOn w:val="Normal"/>
    <w:rPr>
      <w:rFonts w:asciiTheme="minorHAnsi" w:hAnsiTheme="minorHAnsi"/>
      <w:color w:val="FF0000"/>
      <w:sz w:val="24"/>
      <w:szCs w:val="24"/>
      <w:lang w:eastAsia="en-GB"/>
    </w:rPr>
  </w:style>
  <w:style w:type="paragraph" w:customStyle="1" w:styleId="DefaultApex1367895977Apex1476928952">
    <w:name w:val="Default_Apex1367895977_Apex1476928952"/>
    <w:basedOn w:val="Normal"/>
    <w:rPr>
      <w:rFonts w:ascii="Symbol" w:eastAsia="Calibri" w:hAnsi="Symbol"/>
      <w:color w:val="000000"/>
      <w:sz w:val="24"/>
      <w:szCs w:val="24"/>
      <w:lang w:eastAsia="en-GB"/>
    </w:rPr>
  </w:style>
  <w:style w:type="character" w:customStyle="1" w:styleId="Heading1Char">
    <w:name w:val="Heading 1 Char"/>
    <w:basedOn w:val="DefaultParagraphFont"/>
    <w:link w:val="Heading1"/>
    <w:rsid w:val="002A2C17"/>
    <w:rPr>
      <w:rFonts w:ascii="Arial" w:eastAsia="Times New Roman" w:hAnsi="Arial" w:cs="Times New Roman"/>
      <w:b/>
      <w:kern w:val="28"/>
      <w:sz w:val="28"/>
      <w:szCs w:val="20"/>
      <w:lang w:val="en-US"/>
    </w:rPr>
  </w:style>
  <w:style w:type="paragraph" w:styleId="ListParagraph">
    <w:name w:val="List Paragraph"/>
    <w:basedOn w:val="Normal"/>
    <w:uiPriority w:val="34"/>
    <w:qFormat/>
    <w:rsid w:val="002A2C17"/>
    <w:pPr>
      <w:spacing w:before="100" w:beforeAutospacing="1" w:after="100" w:afterAutospacing="1"/>
    </w:pPr>
    <w:rPr>
      <w:rFonts w:eastAsiaTheme="minorHAnsi"/>
      <w:sz w:val="24"/>
      <w:szCs w:val="24"/>
      <w:lang w:eastAsia="en-GB"/>
    </w:rPr>
  </w:style>
  <w:style w:type="character" w:customStyle="1" w:styleId="s1Apex1917735042">
    <w:name w:val="s1_Apex1917735042"/>
    <w:basedOn w:val="DefaultParagraphFont"/>
    <w:rPr>
      <w:color w:val="0000FF"/>
    </w:rPr>
  </w:style>
  <w:style w:type="character" w:styleId="PageNumber">
    <w:name w:val="page number"/>
    <w:rsid w:val="009B1419"/>
  </w:style>
  <w:style w:type="character" w:customStyle="1" w:styleId="Heading2Char">
    <w:name w:val="Heading 2 Char"/>
    <w:basedOn w:val="DefaultParagraphFont"/>
    <w:link w:val="Heading2"/>
    <w:uiPriority w:val="9"/>
    <w:rsid w:val="002A2C1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2A2C17"/>
    <w:rPr>
      <w:rFonts w:ascii="Arial" w:eastAsia="Times New Roman" w:hAnsi="Arial" w:cs="Times New Roman"/>
      <w:sz w:val="24"/>
      <w:szCs w:val="20"/>
      <w:lang w:val="en-US"/>
    </w:rPr>
  </w:style>
  <w:style w:type="character" w:customStyle="1" w:styleId="Heading4Char">
    <w:name w:val="Heading 4 Char"/>
    <w:basedOn w:val="DefaultParagraphFont"/>
    <w:link w:val="Heading4"/>
    <w:uiPriority w:val="9"/>
    <w:rsid w:val="002A2C17"/>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rsid w:val="002A2C17"/>
    <w:rPr>
      <w:rFonts w:ascii="Times New Roman" w:eastAsia="Times New Roman" w:hAnsi="Times New Roman" w:cs="Times New Roman"/>
      <w:szCs w:val="20"/>
      <w:lang w:val="en-US"/>
    </w:rPr>
  </w:style>
  <w:style w:type="character" w:customStyle="1" w:styleId="Heading6Char">
    <w:name w:val="Heading 6 Char"/>
    <w:basedOn w:val="DefaultParagraphFont"/>
    <w:link w:val="Heading6"/>
    <w:uiPriority w:val="9"/>
    <w:semiHidden/>
    <w:rsid w:val="002A2C17"/>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2A2C17"/>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2A2C1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A2C17"/>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A2C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2C17"/>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rsid w:val="009B14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Apex666197758">
    <w:name w:val="Medium Grid 1 - Accent 21_Apex666197758"/>
    <w:basedOn w:val="Normal"/>
    <w:uiPriority w:val="34"/>
    <w:qFormat/>
    <w:pPr>
      <w:spacing w:line="360" w:lineRule="auto"/>
      <w:ind w:left="720"/>
      <w:contextualSpacing/>
    </w:pPr>
    <w:rPr>
      <w:rFonts w:ascii="Cambria" w:eastAsia="MS Mincho" w:hAnsi="Cambria"/>
      <w:sz w:val="24"/>
      <w:szCs w:val="24"/>
    </w:rPr>
  </w:style>
  <w:style w:type="paragraph" w:customStyle="1" w:styleId="MediumGrid3-Accent21Apex820466835">
    <w:name w:val="Medium Grid 3 - Accent 21_Apex820466835"/>
    <w:basedOn w:val="Normal"/>
    <w:next w:val="Normal"/>
    <w:link w:val="MediumGrid3-Accent21Apex820466835Char"/>
    <w:uiPriority w:val="30"/>
    <w:qFormat/>
    <w:pPr>
      <w:spacing w:line="360" w:lineRule="auto"/>
      <w:ind w:left="720"/>
    </w:pPr>
    <w:rPr>
      <w:rFonts w:ascii="Cambria" w:eastAsia="MS Mincho" w:hAnsi="Cambria"/>
    </w:rPr>
  </w:style>
  <w:style w:type="character" w:customStyle="1" w:styleId="MediumGrid3-Accent21Apex820466835Char">
    <w:name w:val="Medium Grid 3 - Accent 21_Apex820466835 Char"/>
    <w:link w:val="MediumGrid3-Accent21Apex820466835"/>
    <w:uiPriority w:val="30"/>
    <w:rPr>
      <w:rFonts w:ascii="Cambria" w:eastAsia="MS Mincho" w:hAnsi="Cambria" w:cs="Times New Roman"/>
      <w:sz w:val="20"/>
      <w:szCs w:val="20"/>
    </w:rPr>
  </w:style>
  <w:style w:type="character" w:customStyle="1" w:styleId="UnresolvedMention10">
    <w:name w:val="Unresolved Mention1"/>
    <w:uiPriority w:val="99"/>
    <w:semiHidden/>
    <w:unhideWhenUsed/>
    <w:rPr>
      <w:color w:val="605E5C"/>
      <w:shd w:val="clear" w:color="auto" w:fill="E1DFDD"/>
    </w:rPr>
  </w:style>
  <w:style w:type="numbering" w:styleId="111111">
    <w:name w:val="Outline List 2"/>
    <w:basedOn w:val="NoList"/>
    <w:uiPriority w:val="99"/>
    <w:semiHidden/>
    <w:unhideWhenUsed/>
    <w:rsid w:val="002A2C17"/>
    <w:pPr>
      <w:numPr>
        <w:numId w:val="8"/>
      </w:numPr>
    </w:pPr>
  </w:style>
  <w:style w:type="numbering" w:styleId="1ai">
    <w:name w:val="Outline List 1"/>
    <w:basedOn w:val="NoList"/>
    <w:uiPriority w:val="99"/>
    <w:semiHidden/>
    <w:unhideWhenUsed/>
    <w:rsid w:val="002A2C17"/>
    <w:pPr>
      <w:numPr>
        <w:numId w:val="9"/>
      </w:numPr>
    </w:pPr>
  </w:style>
  <w:style w:type="numbering" w:styleId="ArticleSection">
    <w:name w:val="Outline List 3"/>
    <w:basedOn w:val="NoList"/>
    <w:uiPriority w:val="99"/>
    <w:semiHidden/>
    <w:unhideWhenUsed/>
    <w:rsid w:val="002A2C17"/>
    <w:pPr>
      <w:numPr>
        <w:numId w:val="10"/>
      </w:numPr>
    </w:pPr>
  </w:style>
  <w:style w:type="paragraph" w:styleId="Bibliography">
    <w:name w:val="Bibliography"/>
    <w:basedOn w:val="Normal"/>
    <w:next w:val="Normal"/>
    <w:uiPriority w:val="37"/>
    <w:semiHidden/>
    <w:unhideWhenUsed/>
    <w:rsid w:val="002A2C17"/>
    <w:rPr>
      <w:rFonts w:asciiTheme="minorHAnsi" w:eastAsiaTheme="minorHAnsi" w:hAnsiTheme="minorHAnsi" w:cstheme="minorBidi"/>
      <w:sz w:val="24"/>
      <w:szCs w:val="24"/>
    </w:rPr>
  </w:style>
  <w:style w:type="paragraph" w:styleId="BlockText">
    <w:name w:val="Block Text"/>
    <w:basedOn w:val="Normal"/>
    <w:uiPriority w:val="99"/>
    <w:semiHidden/>
    <w:unhideWhenUsed/>
    <w:rsid w:val="002A2C1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sz w:val="24"/>
      <w:szCs w:val="24"/>
    </w:rPr>
  </w:style>
  <w:style w:type="paragraph" w:styleId="BodyText">
    <w:name w:val="Body Text"/>
    <w:basedOn w:val="Normal"/>
    <w:link w:val="BodyTextChar"/>
    <w:rsid w:val="009B1419"/>
    <w:rPr>
      <w:sz w:val="24"/>
    </w:rPr>
  </w:style>
  <w:style w:type="character" w:customStyle="1" w:styleId="BodyTextChar">
    <w:name w:val="Body Text Char"/>
    <w:basedOn w:val="DefaultParagraphFont"/>
    <w:link w:val="BodyText"/>
    <w:rsid w:val="002A2C17"/>
    <w:rPr>
      <w:rFonts w:ascii="Times New Roman" w:eastAsia="Times New Roman" w:hAnsi="Times New Roman" w:cs="Times New Roman"/>
      <w:sz w:val="24"/>
      <w:szCs w:val="20"/>
      <w:lang w:val="en-US"/>
    </w:rPr>
  </w:style>
  <w:style w:type="paragraph" w:styleId="BodyText2">
    <w:name w:val="Body Text 2"/>
    <w:basedOn w:val="Normal"/>
    <w:link w:val="BodyText2Char"/>
    <w:rsid w:val="009B1419"/>
    <w:pPr>
      <w:spacing w:after="120" w:line="480" w:lineRule="auto"/>
    </w:pPr>
  </w:style>
  <w:style w:type="character" w:customStyle="1" w:styleId="BodyText2Char">
    <w:name w:val="Body Text 2 Char"/>
    <w:basedOn w:val="DefaultParagraphFont"/>
    <w:link w:val="BodyText2"/>
    <w:rsid w:val="002A2C17"/>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2A2C17"/>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2A2C17"/>
    <w:rPr>
      <w:sz w:val="16"/>
      <w:szCs w:val="16"/>
      <w:lang w:val="en-US"/>
    </w:rPr>
  </w:style>
  <w:style w:type="paragraph" w:styleId="BodyTextFirstIndent">
    <w:name w:val="Body Text First Indent"/>
    <w:basedOn w:val="BodyText"/>
    <w:link w:val="BodyTextFirstIndentChar"/>
    <w:rsid w:val="009B1419"/>
    <w:pPr>
      <w:spacing w:after="120"/>
      <w:ind w:firstLine="210"/>
    </w:pPr>
    <w:rPr>
      <w:sz w:val="20"/>
    </w:rPr>
  </w:style>
  <w:style w:type="character" w:customStyle="1" w:styleId="BodyTextFirstIndentChar">
    <w:name w:val="Body Text First Indent Char"/>
    <w:basedOn w:val="BodyTextChar"/>
    <w:link w:val="BodyTextFirstIndent"/>
    <w:rsid w:val="002A2C17"/>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semiHidden/>
    <w:unhideWhenUsed/>
    <w:rsid w:val="002A2C17"/>
    <w:pPr>
      <w:spacing w:after="120"/>
      <w:ind w:left="360"/>
    </w:pPr>
    <w:rPr>
      <w:rFonts w:asciiTheme="minorHAnsi" w:eastAsiaTheme="minorHAnsi" w:hAnsiTheme="minorHAnsi" w:cstheme="minorBidi"/>
      <w:sz w:val="24"/>
      <w:szCs w:val="24"/>
    </w:rPr>
  </w:style>
  <w:style w:type="character" w:customStyle="1" w:styleId="BodyTextIndentChar">
    <w:name w:val="Body Text Indent Char"/>
    <w:basedOn w:val="DefaultParagraphFont"/>
    <w:link w:val="BodyTextIndent"/>
    <w:uiPriority w:val="99"/>
    <w:semiHidden/>
    <w:rsid w:val="002A2C17"/>
    <w:rPr>
      <w:sz w:val="24"/>
      <w:szCs w:val="24"/>
      <w:lang w:val="en-US"/>
    </w:rPr>
  </w:style>
  <w:style w:type="paragraph" w:styleId="BodyTextFirstIndent2">
    <w:name w:val="Body Text First Indent 2"/>
    <w:basedOn w:val="BodyTextIndent"/>
    <w:link w:val="BodyTextFirstIndent2Char"/>
    <w:uiPriority w:val="99"/>
    <w:semiHidden/>
    <w:unhideWhenUsed/>
    <w:rsid w:val="002A2C17"/>
    <w:pPr>
      <w:spacing w:after="0"/>
      <w:ind w:firstLine="360"/>
    </w:pPr>
  </w:style>
  <w:style w:type="character" w:customStyle="1" w:styleId="BodyTextFirstIndent2Char">
    <w:name w:val="Body Text First Indent 2 Char"/>
    <w:basedOn w:val="BodyTextIndentChar"/>
    <w:link w:val="BodyTextFirstIndent2"/>
    <w:uiPriority w:val="99"/>
    <w:semiHidden/>
    <w:rsid w:val="002A2C17"/>
    <w:rPr>
      <w:sz w:val="24"/>
      <w:szCs w:val="24"/>
      <w:lang w:val="en-US"/>
    </w:rPr>
  </w:style>
  <w:style w:type="paragraph" w:styleId="BodyTextIndent2">
    <w:name w:val="Body Text Indent 2"/>
    <w:basedOn w:val="Normal"/>
    <w:link w:val="BodyTextIndent2Char"/>
    <w:uiPriority w:val="99"/>
    <w:unhideWhenUsed/>
    <w:rsid w:val="002A2C17"/>
    <w:pPr>
      <w:spacing w:after="120" w:line="480" w:lineRule="auto"/>
      <w:ind w:left="360"/>
    </w:pPr>
    <w:rPr>
      <w:rFonts w:asciiTheme="minorHAnsi" w:eastAsiaTheme="minorHAnsi" w:hAnsiTheme="minorHAnsi" w:cstheme="minorBidi"/>
      <w:sz w:val="24"/>
      <w:szCs w:val="24"/>
    </w:rPr>
  </w:style>
  <w:style w:type="character" w:customStyle="1" w:styleId="BodyTextIndent2Char">
    <w:name w:val="Body Text Indent 2 Char"/>
    <w:basedOn w:val="DefaultParagraphFont"/>
    <w:link w:val="BodyTextIndent2"/>
    <w:uiPriority w:val="99"/>
    <w:rsid w:val="002A2C17"/>
    <w:rPr>
      <w:sz w:val="24"/>
      <w:szCs w:val="24"/>
      <w:lang w:val="en-US"/>
    </w:rPr>
  </w:style>
  <w:style w:type="paragraph" w:styleId="BodyTextIndent3">
    <w:name w:val="Body Text Indent 3"/>
    <w:basedOn w:val="Normal"/>
    <w:link w:val="BodyTextIndent3Char"/>
    <w:uiPriority w:val="99"/>
    <w:semiHidden/>
    <w:unhideWhenUsed/>
    <w:rsid w:val="002A2C17"/>
    <w:pPr>
      <w:spacing w:after="120"/>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2A2C17"/>
    <w:rPr>
      <w:sz w:val="16"/>
      <w:szCs w:val="16"/>
      <w:lang w:val="en-US"/>
    </w:rPr>
  </w:style>
  <w:style w:type="character" w:styleId="BookTitle">
    <w:name w:val="Book Title"/>
    <w:basedOn w:val="DefaultParagraphFont"/>
    <w:uiPriority w:val="33"/>
    <w:qFormat/>
    <w:rsid w:val="002A2C17"/>
    <w:rPr>
      <w:b/>
      <w:bCs/>
      <w:smallCaps/>
      <w:spacing w:val="5"/>
    </w:rPr>
  </w:style>
  <w:style w:type="paragraph" w:styleId="Caption">
    <w:name w:val="caption"/>
    <w:basedOn w:val="Normal"/>
    <w:next w:val="Normal"/>
    <w:uiPriority w:val="35"/>
    <w:unhideWhenUsed/>
    <w:qFormat/>
    <w:rsid w:val="002A2C17"/>
    <w:pPr>
      <w:spacing w:after="200"/>
    </w:pPr>
    <w:rPr>
      <w:rFonts w:asciiTheme="minorHAnsi" w:eastAsiaTheme="minorHAnsi" w:hAnsiTheme="minorHAnsi" w:cstheme="minorBidi"/>
      <w:b/>
      <w:bCs/>
      <w:color w:val="4F81BD" w:themeColor="accent1"/>
      <w:sz w:val="18"/>
      <w:szCs w:val="18"/>
    </w:rPr>
  </w:style>
  <w:style w:type="paragraph" w:styleId="Closing">
    <w:name w:val="Closing"/>
    <w:basedOn w:val="Normal"/>
    <w:link w:val="ClosingChar"/>
    <w:uiPriority w:val="99"/>
    <w:semiHidden/>
    <w:unhideWhenUsed/>
    <w:rsid w:val="002A2C17"/>
    <w:pPr>
      <w:ind w:left="4320"/>
    </w:pPr>
    <w:rPr>
      <w:rFonts w:asciiTheme="minorHAnsi" w:eastAsiaTheme="minorHAnsi" w:hAnsiTheme="minorHAnsi" w:cstheme="minorBidi"/>
      <w:sz w:val="24"/>
      <w:szCs w:val="24"/>
    </w:rPr>
  </w:style>
  <w:style w:type="character" w:customStyle="1" w:styleId="ClosingChar">
    <w:name w:val="Closing Char"/>
    <w:basedOn w:val="DefaultParagraphFont"/>
    <w:link w:val="Closing"/>
    <w:uiPriority w:val="99"/>
    <w:semiHidden/>
    <w:rsid w:val="002A2C17"/>
    <w:rPr>
      <w:sz w:val="24"/>
      <w:szCs w:val="24"/>
      <w:lang w:val="en-US"/>
    </w:rPr>
  </w:style>
  <w:style w:type="table" w:styleId="ColourfulGrid">
    <w:name w:val="Colorful Grid"/>
    <w:basedOn w:val="TableNormal"/>
    <w:uiPriority w:val="73"/>
    <w:rsid w:val="002A2C17"/>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2A2C17"/>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2A2C17"/>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2A2C17"/>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2A2C17"/>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2A2C17"/>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2A2C17"/>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72"/>
    <w:rsid w:val="002A2C17"/>
    <w:pPr>
      <w:spacing w:after="0" w:line="240" w:lineRule="auto"/>
    </w:pPr>
    <w:rPr>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2A2C17"/>
    <w:pPr>
      <w:spacing w:after="0" w:line="240" w:lineRule="auto"/>
    </w:pPr>
    <w:rPr>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2A2C17"/>
    <w:pPr>
      <w:spacing w:after="0" w:line="240" w:lineRule="auto"/>
    </w:pPr>
    <w:rPr>
      <w:color w:val="000000" w:themeColor="text1"/>
      <w:sz w:val="24"/>
      <w:szCs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2A2C17"/>
    <w:pPr>
      <w:spacing w:after="0" w:line="240" w:lineRule="auto"/>
    </w:pPr>
    <w:rPr>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2A2C17"/>
    <w:pPr>
      <w:spacing w:after="0" w:line="240" w:lineRule="auto"/>
    </w:pPr>
    <w:rPr>
      <w:color w:val="000000" w:themeColor="text1"/>
      <w:sz w:val="24"/>
      <w:szCs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2A2C17"/>
    <w:pPr>
      <w:spacing w:after="0" w:line="240" w:lineRule="auto"/>
    </w:pPr>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2A2C17"/>
    <w:pPr>
      <w:spacing w:after="0" w:line="240" w:lineRule="auto"/>
    </w:pPr>
    <w:rPr>
      <w:color w:val="000000" w:themeColor="text1"/>
      <w:sz w:val="24"/>
      <w:szCs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Shading">
    <w:name w:val="Colorful Shading"/>
    <w:basedOn w:val="TableNormal"/>
    <w:uiPriority w:val="71"/>
    <w:rsid w:val="002A2C17"/>
    <w:pPr>
      <w:spacing w:after="0" w:line="240" w:lineRule="auto"/>
    </w:pPr>
    <w:rPr>
      <w:color w:val="000000" w:themeColor="text1"/>
      <w:sz w:val="24"/>
      <w:szCs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2A2C17"/>
    <w:pPr>
      <w:spacing w:after="0" w:line="240" w:lineRule="auto"/>
    </w:pPr>
    <w:rPr>
      <w:color w:val="000000" w:themeColor="text1"/>
      <w:sz w:val="24"/>
      <w:szCs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2A2C17"/>
    <w:pPr>
      <w:spacing w:after="0" w:line="240" w:lineRule="auto"/>
    </w:pPr>
    <w:rPr>
      <w:color w:val="000000" w:themeColor="text1"/>
      <w:sz w:val="24"/>
      <w:szCs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2A2C17"/>
    <w:pPr>
      <w:spacing w:after="0" w:line="240" w:lineRule="auto"/>
    </w:pPr>
    <w:rPr>
      <w:color w:val="000000" w:themeColor="text1"/>
      <w:sz w:val="24"/>
      <w:szCs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2A2C17"/>
    <w:pPr>
      <w:spacing w:after="0" w:line="240" w:lineRule="auto"/>
    </w:pPr>
    <w:rPr>
      <w:color w:val="000000" w:themeColor="text1"/>
      <w:sz w:val="24"/>
      <w:szCs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2A2C17"/>
    <w:pPr>
      <w:spacing w:after="0" w:line="240" w:lineRule="auto"/>
    </w:pPr>
    <w:rPr>
      <w:color w:val="000000" w:themeColor="text1"/>
      <w:sz w:val="24"/>
      <w:szCs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2A2C17"/>
    <w:pPr>
      <w:spacing w:after="0" w:line="240" w:lineRule="auto"/>
    </w:pPr>
    <w:rPr>
      <w:color w:val="000000" w:themeColor="text1"/>
      <w:sz w:val="24"/>
      <w:szCs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A2C17"/>
    <w:pPr>
      <w:spacing w:after="0" w:line="240" w:lineRule="auto"/>
    </w:pPr>
    <w:rPr>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A2C17"/>
    <w:pPr>
      <w:spacing w:after="0" w:line="240" w:lineRule="auto"/>
    </w:pPr>
    <w:rPr>
      <w:color w:val="FFFFFF" w:themeColor="background1"/>
      <w:sz w:val="24"/>
      <w:szCs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A2C17"/>
    <w:pPr>
      <w:spacing w:after="0" w:line="240" w:lineRule="auto"/>
    </w:pPr>
    <w:rPr>
      <w:color w:val="FFFFFF" w:themeColor="background1"/>
      <w:sz w:val="24"/>
      <w:szCs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A2C17"/>
    <w:pPr>
      <w:spacing w:after="0" w:line="240" w:lineRule="auto"/>
    </w:pPr>
    <w:rPr>
      <w:color w:val="FFFFFF" w:themeColor="background1"/>
      <w:sz w:val="24"/>
      <w:szCs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A2C17"/>
    <w:pPr>
      <w:spacing w:after="0" w:line="240" w:lineRule="auto"/>
    </w:pPr>
    <w:rPr>
      <w:color w:val="FFFFFF" w:themeColor="background1"/>
      <w:sz w:val="24"/>
      <w:szCs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A2C17"/>
    <w:pPr>
      <w:spacing w:after="0" w:line="240" w:lineRule="auto"/>
    </w:pPr>
    <w:rPr>
      <w:color w:val="FFFFFF" w:themeColor="background1"/>
      <w:sz w:val="24"/>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A2C17"/>
    <w:pPr>
      <w:spacing w:after="0" w:line="240" w:lineRule="auto"/>
    </w:pPr>
    <w:rPr>
      <w:color w:val="FFFFFF" w:themeColor="background1"/>
      <w:sz w:val="24"/>
      <w:szCs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unhideWhenUsed/>
    <w:rsid w:val="002A2C17"/>
    <w:rPr>
      <w:rFonts w:asciiTheme="minorHAnsi" w:eastAsiaTheme="minorHAnsi" w:hAnsiTheme="minorHAnsi" w:cstheme="minorBidi"/>
      <w:sz w:val="24"/>
      <w:szCs w:val="24"/>
    </w:rPr>
  </w:style>
  <w:style w:type="character" w:customStyle="1" w:styleId="DateChar">
    <w:name w:val="Date Char"/>
    <w:basedOn w:val="DefaultParagraphFont"/>
    <w:link w:val="Date"/>
    <w:uiPriority w:val="99"/>
    <w:rsid w:val="002A2C17"/>
    <w:rPr>
      <w:sz w:val="24"/>
      <w:szCs w:val="24"/>
      <w:lang w:val="en-US"/>
    </w:rPr>
  </w:style>
  <w:style w:type="paragraph" w:styleId="DocumentMap">
    <w:name w:val="Document Map"/>
    <w:basedOn w:val="Normal"/>
    <w:link w:val="DocumentMapChar"/>
    <w:uiPriority w:val="99"/>
    <w:semiHidden/>
    <w:unhideWhenUsed/>
    <w:rsid w:val="002A2C17"/>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2A2C17"/>
    <w:rPr>
      <w:rFonts w:ascii="Tahoma" w:hAnsi="Tahoma" w:cs="Tahoma"/>
      <w:sz w:val="16"/>
      <w:szCs w:val="16"/>
      <w:lang w:val="en-US"/>
    </w:rPr>
  </w:style>
  <w:style w:type="paragraph" w:styleId="EmailSignature">
    <w:name w:val="E-mail Signature"/>
    <w:basedOn w:val="Normal"/>
    <w:link w:val="EmailSignatureChar"/>
    <w:uiPriority w:val="99"/>
    <w:semiHidden/>
    <w:unhideWhenUsed/>
    <w:rsid w:val="002A2C17"/>
    <w:rPr>
      <w:rFonts w:asciiTheme="minorHAnsi" w:eastAsiaTheme="minorHAnsi" w:hAnsiTheme="minorHAnsi" w:cstheme="minorBidi"/>
      <w:sz w:val="24"/>
      <w:szCs w:val="24"/>
    </w:rPr>
  </w:style>
  <w:style w:type="character" w:customStyle="1" w:styleId="EmailSignatureChar">
    <w:name w:val="Email Signature Char"/>
    <w:basedOn w:val="DefaultParagraphFont"/>
    <w:link w:val="EmailSignature"/>
    <w:uiPriority w:val="99"/>
    <w:semiHidden/>
    <w:rsid w:val="002A2C17"/>
    <w:rPr>
      <w:sz w:val="24"/>
      <w:szCs w:val="24"/>
      <w:lang w:val="en-US"/>
    </w:rPr>
  </w:style>
  <w:style w:type="character" w:styleId="Emphasis">
    <w:name w:val="Emphasis"/>
    <w:basedOn w:val="DefaultParagraphFont"/>
    <w:uiPriority w:val="20"/>
    <w:qFormat/>
    <w:rsid w:val="002A2C17"/>
    <w:rPr>
      <w:i/>
      <w:iCs/>
    </w:rPr>
  </w:style>
  <w:style w:type="character" w:styleId="EndnoteReference">
    <w:name w:val="endnote reference"/>
    <w:rsid w:val="009B1419"/>
    <w:rPr>
      <w:rFonts w:ascii="Times New Roman" w:hAnsi="Times New Roman"/>
      <w:b w:val="0"/>
      <w:sz w:val="20"/>
      <w:bdr w:val="none" w:sz="0" w:space="0" w:color="auto"/>
      <w:shd w:val="clear" w:color="auto" w:fill="auto"/>
      <w:vertAlign w:val="superscript"/>
    </w:rPr>
  </w:style>
  <w:style w:type="paragraph" w:styleId="EndnoteText">
    <w:name w:val="endnote text"/>
    <w:basedOn w:val="TxText"/>
    <w:link w:val="EndnoteTextChar"/>
    <w:rsid w:val="009B1419"/>
    <w:pPr>
      <w:spacing w:line="200" w:lineRule="atLeast"/>
      <w:ind w:left="380" w:hanging="380"/>
    </w:pPr>
    <w:rPr>
      <w:spacing w:val="4"/>
      <w:sz w:val="18"/>
      <w:szCs w:val="20"/>
    </w:rPr>
  </w:style>
  <w:style w:type="character" w:customStyle="1" w:styleId="EndnoteTextChar">
    <w:name w:val="Endnote Text Char"/>
    <w:basedOn w:val="DefaultParagraphFont"/>
    <w:link w:val="EndnoteText"/>
    <w:rsid w:val="009B1419"/>
    <w:rPr>
      <w:rFonts w:ascii="Times New Roman" w:eastAsia="Times New Roman" w:hAnsi="Times New Roman" w:cs="Times New Roman"/>
      <w:spacing w:val="4"/>
      <w:kern w:val="20"/>
      <w:sz w:val="18"/>
      <w:szCs w:val="20"/>
      <w:lang w:val="en-US"/>
    </w:rPr>
  </w:style>
  <w:style w:type="paragraph" w:styleId="EnvelopeAddress">
    <w:name w:val="envelope address"/>
    <w:basedOn w:val="Normal"/>
    <w:rsid w:val="009B1419"/>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9B1419"/>
    <w:rPr>
      <w:rFonts w:ascii="Arial" w:hAnsi="Arial"/>
    </w:rPr>
  </w:style>
  <w:style w:type="character" w:styleId="FollowedHyperlink">
    <w:name w:val="FollowedHyperlink"/>
    <w:basedOn w:val="DefaultParagraphFont"/>
    <w:uiPriority w:val="99"/>
    <w:semiHidden/>
    <w:unhideWhenUsed/>
    <w:rsid w:val="002A2C17"/>
    <w:rPr>
      <w:color w:val="800080" w:themeColor="followedHyperlink"/>
      <w:u w:val="single"/>
    </w:rPr>
  </w:style>
  <w:style w:type="paragraph" w:styleId="FootnoteText">
    <w:name w:val="footnote text"/>
    <w:basedOn w:val="Normal"/>
    <w:link w:val="FootnoteTextChar"/>
    <w:rsid w:val="009B1419"/>
    <w:pPr>
      <w:spacing w:line="200" w:lineRule="atLeast"/>
      <w:ind w:left="170" w:hanging="170"/>
      <w:contextualSpacing/>
      <w:jc w:val="both"/>
    </w:pPr>
    <w:rPr>
      <w:sz w:val="16"/>
    </w:rPr>
  </w:style>
  <w:style w:type="character" w:customStyle="1" w:styleId="FootnoteTextChar">
    <w:name w:val="Footnote Text Char"/>
    <w:basedOn w:val="DefaultParagraphFont"/>
    <w:link w:val="FootnoteText"/>
    <w:rsid w:val="009B1419"/>
    <w:rPr>
      <w:rFonts w:ascii="Times New Roman" w:eastAsia="Times New Roman" w:hAnsi="Times New Roman" w:cs="Times New Roman"/>
      <w:sz w:val="16"/>
      <w:szCs w:val="20"/>
      <w:lang w:val="en-US"/>
    </w:rPr>
  </w:style>
  <w:style w:type="character" w:styleId="HTMLAcronym">
    <w:name w:val="HTML Acronym"/>
    <w:basedOn w:val="DefaultParagraphFont"/>
    <w:uiPriority w:val="99"/>
    <w:semiHidden/>
    <w:unhideWhenUsed/>
    <w:rsid w:val="002A2C17"/>
  </w:style>
  <w:style w:type="paragraph" w:styleId="HTMLAddress">
    <w:name w:val="HTML Address"/>
    <w:basedOn w:val="Normal"/>
    <w:link w:val="HTMLAddressChar"/>
    <w:uiPriority w:val="99"/>
    <w:semiHidden/>
    <w:unhideWhenUsed/>
    <w:rsid w:val="002A2C17"/>
    <w:rPr>
      <w:rFonts w:asciiTheme="minorHAnsi" w:eastAsiaTheme="minorHAnsi" w:hAnsiTheme="minorHAnsi" w:cstheme="minorBidi"/>
      <w:i/>
      <w:iCs/>
      <w:sz w:val="24"/>
      <w:szCs w:val="24"/>
    </w:rPr>
  </w:style>
  <w:style w:type="character" w:customStyle="1" w:styleId="HTMLAddressChar">
    <w:name w:val="HTML Address Char"/>
    <w:basedOn w:val="DefaultParagraphFont"/>
    <w:link w:val="HTMLAddress"/>
    <w:uiPriority w:val="99"/>
    <w:semiHidden/>
    <w:rsid w:val="002A2C17"/>
    <w:rPr>
      <w:i/>
      <w:iCs/>
      <w:sz w:val="24"/>
      <w:szCs w:val="24"/>
      <w:lang w:val="en-US"/>
    </w:rPr>
  </w:style>
  <w:style w:type="character" w:styleId="HTMLCite">
    <w:name w:val="HTML Cite"/>
    <w:basedOn w:val="DefaultParagraphFont"/>
    <w:uiPriority w:val="99"/>
    <w:semiHidden/>
    <w:unhideWhenUsed/>
    <w:rsid w:val="002A2C17"/>
    <w:rPr>
      <w:i/>
      <w:iCs/>
    </w:rPr>
  </w:style>
  <w:style w:type="character" w:styleId="HTMLCode">
    <w:name w:val="HTML Code"/>
    <w:basedOn w:val="DefaultParagraphFont"/>
    <w:uiPriority w:val="99"/>
    <w:semiHidden/>
    <w:unhideWhenUsed/>
    <w:rsid w:val="002A2C17"/>
    <w:rPr>
      <w:rFonts w:ascii="Consolas" w:hAnsi="Consolas" w:cs="Consolas"/>
      <w:sz w:val="20"/>
      <w:szCs w:val="20"/>
    </w:rPr>
  </w:style>
  <w:style w:type="character" w:styleId="HTMLDefinition">
    <w:name w:val="HTML Definition"/>
    <w:basedOn w:val="DefaultParagraphFont"/>
    <w:uiPriority w:val="99"/>
    <w:semiHidden/>
    <w:unhideWhenUsed/>
    <w:rsid w:val="002A2C17"/>
    <w:rPr>
      <w:i/>
      <w:iCs/>
    </w:rPr>
  </w:style>
  <w:style w:type="character" w:styleId="HTMLKeyboard">
    <w:name w:val="HTML Keyboard"/>
    <w:basedOn w:val="DefaultParagraphFont"/>
    <w:uiPriority w:val="99"/>
    <w:semiHidden/>
    <w:unhideWhenUsed/>
    <w:rsid w:val="002A2C17"/>
    <w:rPr>
      <w:rFonts w:ascii="Consolas" w:hAnsi="Consolas" w:cs="Consolas"/>
      <w:sz w:val="20"/>
      <w:szCs w:val="20"/>
    </w:rPr>
  </w:style>
  <w:style w:type="paragraph" w:styleId="HTMLPreformatted">
    <w:name w:val="HTML Preformatted"/>
    <w:basedOn w:val="Normal"/>
    <w:link w:val="HTMLPreformattedChar"/>
    <w:uiPriority w:val="99"/>
    <w:unhideWhenUsed/>
    <w:rsid w:val="002A2C17"/>
    <w:rPr>
      <w:rFonts w:ascii="Consolas" w:eastAsiaTheme="minorHAnsi" w:hAnsi="Consolas" w:cs="Consolas"/>
    </w:rPr>
  </w:style>
  <w:style w:type="character" w:customStyle="1" w:styleId="HTMLPreformattedChar">
    <w:name w:val="HTML Preformatted Char"/>
    <w:basedOn w:val="DefaultParagraphFont"/>
    <w:link w:val="HTMLPreformatted"/>
    <w:uiPriority w:val="99"/>
    <w:rsid w:val="002A2C17"/>
    <w:rPr>
      <w:rFonts w:ascii="Consolas" w:hAnsi="Consolas" w:cs="Consolas"/>
      <w:sz w:val="20"/>
      <w:szCs w:val="20"/>
      <w:lang w:val="en-US"/>
    </w:rPr>
  </w:style>
  <w:style w:type="character" w:styleId="HTMLSample">
    <w:name w:val="HTML Sample"/>
    <w:basedOn w:val="DefaultParagraphFont"/>
    <w:uiPriority w:val="99"/>
    <w:semiHidden/>
    <w:unhideWhenUsed/>
    <w:rsid w:val="002A2C17"/>
    <w:rPr>
      <w:rFonts w:ascii="Consolas" w:hAnsi="Consolas" w:cs="Consolas"/>
      <w:sz w:val="24"/>
      <w:szCs w:val="24"/>
    </w:rPr>
  </w:style>
  <w:style w:type="character" w:styleId="HTMLTypewriter">
    <w:name w:val="HTML Typewriter"/>
    <w:basedOn w:val="DefaultParagraphFont"/>
    <w:uiPriority w:val="99"/>
    <w:semiHidden/>
    <w:unhideWhenUsed/>
    <w:rsid w:val="002A2C17"/>
    <w:rPr>
      <w:rFonts w:ascii="Consolas" w:hAnsi="Consolas" w:cs="Consolas"/>
      <w:sz w:val="20"/>
      <w:szCs w:val="20"/>
    </w:rPr>
  </w:style>
  <w:style w:type="character" w:styleId="HTMLVariable">
    <w:name w:val="HTML Variable"/>
    <w:basedOn w:val="DefaultParagraphFont"/>
    <w:uiPriority w:val="99"/>
    <w:semiHidden/>
    <w:unhideWhenUsed/>
    <w:rsid w:val="002A2C17"/>
    <w:rPr>
      <w:i/>
      <w:iCs/>
    </w:rPr>
  </w:style>
  <w:style w:type="paragraph" w:styleId="Index1">
    <w:name w:val="index 1"/>
    <w:basedOn w:val="Normal"/>
    <w:next w:val="Normal"/>
    <w:uiPriority w:val="99"/>
    <w:semiHidden/>
    <w:unhideWhenUsed/>
    <w:rsid w:val="002A2C17"/>
    <w:pPr>
      <w:ind w:left="240" w:hanging="240"/>
    </w:pPr>
    <w:rPr>
      <w:rFonts w:asciiTheme="minorHAnsi" w:eastAsiaTheme="minorHAnsi" w:hAnsiTheme="minorHAnsi" w:cstheme="minorBidi"/>
      <w:sz w:val="24"/>
      <w:szCs w:val="24"/>
    </w:rPr>
  </w:style>
  <w:style w:type="paragraph" w:styleId="Index2">
    <w:name w:val="index 2"/>
    <w:basedOn w:val="Normal"/>
    <w:next w:val="Normal"/>
    <w:uiPriority w:val="99"/>
    <w:semiHidden/>
    <w:unhideWhenUsed/>
    <w:rsid w:val="002A2C17"/>
    <w:pPr>
      <w:ind w:left="480" w:hanging="240"/>
    </w:pPr>
    <w:rPr>
      <w:rFonts w:asciiTheme="minorHAnsi" w:eastAsiaTheme="minorHAnsi" w:hAnsiTheme="minorHAnsi" w:cstheme="minorBidi"/>
      <w:sz w:val="24"/>
      <w:szCs w:val="24"/>
    </w:rPr>
  </w:style>
  <w:style w:type="paragraph" w:styleId="Index3">
    <w:name w:val="index 3"/>
    <w:basedOn w:val="Normal"/>
    <w:next w:val="Normal"/>
    <w:uiPriority w:val="99"/>
    <w:semiHidden/>
    <w:unhideWhenUsed/>
    <w:rsid w:val="002A2C17"/>
    <w:pPr>
      <w:ind w:left="720" w:hanging="240"/>
    </w:pPr>
    <w:rPr>
      <w:rFonts w:asciiTheme="minorHAnsi" w:eastAsiaTheme="minorHAnsi" w:hAnsiTheme="minorHAnsi" w:cstheme="minorBidi"/>
      <w:sz w:val="24"/>
      <w:szCs w:val="24"/>
    </w:rPr>
  </w:style>
  <w:style w:type="paragraph" w:styleId="Index4">
    <w:name w:val="index 4"/>
    <w:basedOn w:val="Normal"/>
    <w:next w:val="Normal"/>
    <w:uiPriority w:val="99"/>
    <w:semiHidden/>
    <w:unhideWhenUsed/>
    <w:rsid w:val="002A2C17"/>
    <w:pPr>
      <w:ind w:left="960" w:hanging="240"/>
    </w:pPr>
    <w:rPr>
      <w:rFonts w:asciiTheme="minorHAnsi" w:eastAsiaTheme="minorHAnsi" w:hAnsiTheme="minorHAnsi" w:cstheme="minorBidi"/>
      <w:sz w:val="24"/>
      <w:szCs w:val="24"/>
    </w:rPr>
  </w:style>
  <w:style w:type="paragraph" w:styleId="Index5">
    <w:name w:val="index 5"/>
    <w:basedOn w:val="Normal"/>
    <w:next w:val="Normal"/>
    <w:autoRedefine/>
    <w:rsid w:val="009B1419"/>
    <w:pPr>
      <w:ind w:left="1000" w:hanging="200"/>
    </w:pPr>
  </w:style>
  <w:style w:type="paragraph" w:styleId="Index6">
    <w:name w:val="index 6"/>
    <w:basedOn w:val="Normal"/>
    <w:next w:val="Normal"/>
    <w:autoRedefine/>
    <w:semiHidden/>
    <w:rsid w:val="009B1419"/>
    <w:pPr>
      <w:ind w:left="1200" w:hanging="200"/>
    </w:pPr>
  </w:style>
  <w:style w:type="paragraph" w:styleId="Index7">
    <w:name w:val="index 7"/>
    <w:basedOn w:val="Normal"/>
    <w:next w:val="Normal"/>
    <w:uiPriority w:val="99"/>
    <w:semiHidden/>
    <w:unhideWhenUsed/>
    <w:rsid w:val="002A2C17"/>
    <w:pPr>
      <w:ind w:left="1680" w:hanging="240"/>
    </w:pPr>
    <w:rPr>
      <w:rFonts w:asciiTheme="minorHAnsi" w:eastAsiaTheme="minorHAnsi" w:hAnsiTheme="minorHAnsi" w:cstheme="minorBidi"/>
      <w:sz w:val="24"/>
      <w:szCs w:val="24"/>
    </w:rPr>
  </w:style>
  <w:style w:type="paragraph" w:styleId="Index8">
    <w:name w:val="index 8"/>
    <w:basedOn w:val="Normal"/>
    <w:next w:val="Normal"/>
    <w:autoRedefine/>
    <w:rsid w:val="009B1419"/>
    <w:pPr>
      <w:ind w:left="1600" w:hanging="200"/>
    </w:pPr>
  </w:style>
  <w:style w:type="paragraph" w:styleId="Index9">
    <w:name w:val="index 9"/>
    <w:basedOn w:val="Normal"/>
    <w:next w:val="Normal"/>
    <w:uiPriority w:val="99"/>
    <w:semiHidden/>
    <w:unhideWhenUsed/>
    <w:rsid w:val="002A2C17"/>
    <w:pPr>
      <w:ind w:left="2160" w:hanging="240"/>
    </w:pPr>
    <w:rPr>
      <w:rFonts w:asciiTheme="minorHAnsi" w:eastAsiaTheme="minorHAnsi" w:hAnsiTheme="minorHAnsi" w:cstheme="minorBidi"/>
      <w:sz w:val="24"/>
      <w:szCs w:val="24"/>
    </w:rPr>
  </w:style>
  <w:style w:type="paragraph" w:styleId="IndexHeading">
    <w:name w:val="index heading"/>
    <w:basedOn w:val="Normal"/>
    <w:next w:val="Index1"/>
    <w:uiPriority w:val="99"/>
    <w:semiHidden/>
    <w:unhideWhenUsed/>
    <w:rsid w:val="002A2C17"/>
    <w:rPr>
      <w:rFonts w:asciiTheme="majorHAnsi" w:eastAsiaTheme="majorEastAsia" w:hAnsiTheme="majorHAnsi" w:cstheme="majorBidi"/>
      <w:b/>
      <w:bCs/>
      <w:sz w:val="24"/>
      <w:szCs w:val="24"/>
    </w:rPr>
  </w:style>
  <w:style w:type="character" w:styleId="IntenseEmphasis">
    <w:name w:val="Intense Emphasis"/>
    <w:basedOn w:val="DefaultParagraphFont"/>
    <w:uiPriority w:val="21"/>
    <w:qFormat/>
    <w:rsid w:val="002A2C17"/>
    <w:rPr>
      <w:b/>
      <w:bCs/>
      <w:i/>
      <w:iCs/>
      <w:color w:val="4F81BD" w:themeColor="accent1"/>
    </w:rPr>
  </w:style>
  <w:style w:type="paragraph" w:styleId="IntenseQuote">
    <w:name w:val="Intense Quote"/>
    <w:basedOn w:val="Normal"/>
    <w:next w:val="Normal"/>
    <w:link w:val="IntenseQuoteChar"/>
    <w:uiPriority w:val="30"/>
    <w:qFormat/>
    <w:rsid w:val="002A2C17"/>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 w:val="24"/>
      <w:szCs w:val="24"/>
    </w:rPr>
  </w:style>
  <w:style w:type="character" w:customStyle="1" w:styleId="IntenseQuoteChar">
    <w:name w:val="Intense Quote Char"/>
    <w:basedOn w:val="DefaultParagraphFont"/>
    <w:link w:val="IntenseQuote"/>
    <w:uiPriority w:val="30"/>
    <w:rsid w:val="002A2C17"/>
    <w:rPr>
      <w:b/>
      <w:bCs/>
      <w:i/>
      <w:iCs/>
      <w:color w:val="4F81BD" w:themeColor="accent1"/>
      <w:sz w:val="24"/>
      <w:szCs w:val="24"/>
      <w:lang w:val="en-US"/>
    </w:rPr>
  </w:style>
  <w:style w:type="character" w:styleId="IntenseReference">
    <w:name w:val="Intense Reference"/>
    <w:basedOn w:val="DefaultParagraphFont"/>
    <w:uiPriority w:val="32"/>
    <w:qFormat/>
    <w:rsid w:val="002A2C17"/>
    <w:rPr>
      <w:b/>
      <w:bCs/>
      <w:smallCaps/>
      <w:color w:val="C0504D" w:themeColor="accent2"/>
      <w:spacing w:val="5"/>
      <w:u w:val="single"/>
    </w:rPr>
  </w:style>
  <w:style w:type="table" w:styleId="LightGrid">
    <w:name w:val="Light Grid"/>
    <w:basedOn w:val="TableNormal"/>
    <w:uiPriority w:val="62"/>
    <w:rsid w:val="002A2C17"/>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A2C17"/>
    <w:pPr>
      <w:spacing w:after="0" w:line="240" w:lineRule="auto"/>
    </w:pPr>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A2C17"/>
    <w:pPr>
      <w:spacing w:after="0" w:line="240" w:lineRule="auto"/>
    </w:pPr>
    <w:rPr>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A2C17"/>
    <w:pPr>
      <w:spacing w:after="0" w:line="240" w:lineRule="auto"/>
    </w:pPr>
    <w:rPr>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A2C17"/>
    <w:pPr>
      <w:spacing w:after="0" w:line="240" w:lineRule="auto"/>
    </w:pPr>
    <w:rPr>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A2C17"/>
    <w:pPr>
      <w:spacing w:after="0" w:line="240" w:lineRule="auto"/>
    </w:pPr>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A2C17"/>
    <w:pPr>
      <w:spacing w:after="0" w:line="240" w:lineRule="auto"/>
    </w:pPr>
    <w:rPr>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A2C17"/>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A2C17"/>
    <w:pPr>
      <w:spacing w:after="0" w:line="240" w:lineRule="auto"/>
    </w:pPr>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A2C17"/>
    <w:pPr>
      <w:spacing w:after="0" w:line="240" w:lineRule="auto"/>
    </w:pPr>
    <w:rPr>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A2C17"/>
    <w:pPr>
      <w:spacing w:after="0" w:line="240" w:lineRule="auto"/>
    </w:pPr>
    <w:rPr>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A2C17"/>
    <w:pPr>
      <w:spacing w:after="0" w:line="240" w:lineRule="auto"/>
    </w:pPr>
    <w:rPr>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A2C17"/>
    <w:pPr>
      <w:spacing w:after="0" w:line="240" w:lineRule="auto"/>
    </w:pPr>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A2C17"/>
    <w:pPr>
      <w:spacing w:after="0" w:line="240" w:lineRule="auto"/>
    </w:pPr>
    <w:rPr>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A2C17"/>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A2C17"/>
    <w:pPr>
      <w:spacing w:after="0" w:line="240" w:lineRule="auto"/>
    </w:pPr>
    <w:rPr>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A2C17"/>
    <w:pPr>
      <w:spacing w:after="0" w:line="240" w:lineRule="auto"/>
    </w:pPr>
    <w:rPr>
      <w:color w:val="943634" w:themeColor="accent2" w:themeShade="BF"/>
      <w:sz w:val="24"/>
      <w:szCs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A2C17"/>
    <w:pPr>
      <w:spacing w:after="0" w:line="240" w:lineRule="auto"/>
    </w:pPr>
    <w:rPr>
      <w:color w:val="76923C" w:themeColor="accent3" w:themeShade="BF"/>
      <w:sz w:val="24"/>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A2C17"/>
    <w:pPr>
      <w:spacing w:after="0" w:line="240" w:lineRule="auto"/>
    </w:pPr>
    <w:rPr>
      <w:color w:val="5F497A" w:themeColor="accent4" w:themeShade="BF"/>
      <w:sz w:val="24"/>
      <w:szCs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A2C17"/>
    <w:pPr>
      <w:spacing w:after="0" w:line="240" w:lineRule="auto"/>
    </w:pPr>
    <w:rPr>
      <w:color w:val="31849B" w:themeColor="accent5" w:themeShade="BF"/>
      <w:sz w:val="24"/>
      <w:szCs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A2C17"/>
    <w:pPr>
      <w:spacing w:after="0" w:line="240" w:lineRule="auto"/>
    </w:pPr>
    <w:rPr>
      <w:color w:val="E36C0A" w:themeColor="accent6" w:themeShade="BF"/>
      <w:sz w:val="24"/>
      <w:szCs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A2C17"/>
  </w:style>
  <w:style w:type="paragraph" w:styleId="List">
    <w:name w:val="List"/>
    <w:basedOn w:val="Normal"/>
    <w:uiPriority w:val="99"/>
    <w:semiHidden/>
    <w:unhideWhenUsed/>
    <w:rsid w:val="002A2C17"/>
    <w:pPr>
      <w:ind w:left="360" w:hanging="360"/>
      <w:contextualSpacing/>
    </w:pPr>
    <w:rPr>
      <w:rFonts w:asciiTheme="minorHAnsi" w:eastAsiaTheme="minorHAnsi" w:hAnsiTheme="minorHAnsi" w:cstheme="minorBidi"/>
      <w:sz w:val="24"/>
      <w:szCs w:val="24"/>
    </w:rPr>
  </w:style>
  <w:style w:type="paragraph" w:styleId="List2">
    <w:name w:val="List 2"/>
    <w:basedOn w:val="Normal"/>
    <w:uiPriority w:val="99"/>
    <w:semiHidden/>
    <w:unhideWhenUsed/>
    <w:rsid w:val="002A2C17"/>
    <w:pPr>
      <w:ind w:left="720" w:hanging="360"/>
      <w:contextualSpacing/>
    </w:pPr>
    <w:rPr>
      <w:rFonts w:asciiTheme="minorHAnsi" w:eastAsiaTheme="minorHAnsi" w:hAnsiTheme="minorHAnsi" w:cstheme="minorBidi"/>
      <w:sz w:val="24"/>
      <w:szCs w:val="24"/>
    </w:rPr>
  </w:style>
  <w:style w:type="paragraph" w:styleId="List3">
    <w:name w:val="List 3"/>
    <w:basedOn w:val="Normal"/>
    <w:uiPriority w:val="99"/>
    <w:semiHidden/>
    <w:unhideWhenUsed/>
    <w:rsid w:val="002A2C17"/>
    <w:pPr>
      <w:ind w:left="1080" w:hanging="360"/>
      <w:contextualSpacing/>
    </w:pPr>
    <w:rPr>
      <w:rFonts w:asciiTheme="minorHAnsi" w:eastAsiaTheme="minorHAnsi" w:hAnsiTheme="minorHAnsi" w:cstheme="minorBidi"/>
      <w:sz w:val="24"/>
      <w:szCs w:val="24"/>
    </w:rPr>
  </w:style>
  <w:style w:type="paragraph" w:styleId="List4">
    <w:name w:val="List 4"/>
    <w:basedOn w:val="Normal"/>
    <w:uiPriority w:val="99"/>
    <w:unhideWhenUsed/>
    <w:rsid w:val="002A2C17"/>
    <w:pPr>
      <w:ind w:left="1440" w:hanging="360"/>
      <w:contextualSpacing/>
    </w:pPr>
    <w:rPr>
      <w:rFonts w:asciiTheme="minorHAnsi" w:eastAsiaTheme="minorHAnsi" w:hAnsiTheme="minorHAnsi" w:cstheme="minorBidi"/>
      <w:sz w:val="24"/>
      <w:szCs w:val="24"/>
    </w:rPr>
  </w:style>
  <w:style w:type="paragraph" w:styleId="List5">
    <w:name w:val="List 5"/>
    <w:basedOn w:val="Normal"/>
    <w:uiPriority w:val="99"/>
    <w:unhideWhenUsed/>
    <w:rsid w:val="002A2C17"/>
    <w:pPr>
      <w:ind w:left="1800" w:hanging="360"/>
      <w:contextualSpacing/>
    </w:pPr>
    <w:rPr>
      <w:rFonts w:asciiTheme="minorHAnsi" w:eastAsiaTheme="minorHAnsi" w:hAnsiTheme="minorHAnsi" w:cstheme="minorBidi"/>
      <w:sz w:val="24"/>
      <w:szCs w:val="24"/>
    </w:rPr>
  </w:style>
  <w:style w:type="paragraph" w:styleId="ListBullet">
    <w:name w:val="List Bullet"/>
    <w:basedOn w:val="Normal"/>
    <w:uiPriority w:val="99"/>
    <w:semiHidden/>
    <w:unhideWhenUsed/>
    <w:rsid w:val="002A2C17"/>
    <w:pPr>
      <w:contextualSpacing/>
    </w:pPr>
    <w:rPr>
      <w:rFonts w:asciiTheme="minorHAnsi" w:eastAsiaTheme="minorHAnsi" w:hAnsiTheme="minorHAnsi" w:cstheme="minorBidi"/>
      <w:sz w:val="24"/>
      <w:szCs w:val="24"/>
    </w:rPr>
  </w:style>
  <w:style w:type="paragraph" w:styleId="ListBullet2">
    <w:name w:val="List Bullet 2"/>
    <w:basedOn w:val="Normal"/>
    <w:uiPriority w:val="99"/>
    <w:semiHidden/>
    <w:unhideWhenUsed/>
    <w:rsid w:val="002A2C17"/>
    <w:pPr>
      <w:contextualSpacing/>
    </w:pPr>
    <w:rPr>
      <w:rFonts w:asciiTheme="minorHAnsi" w:eastAsiaTheme="minorHAnsi" w:hAnsiTheme="minorHAnsi" w:cstheme="minorBidi"/>
      <w:sz w:val="24"/>
      <w:szCs w:val="24"/>
    </w:rPr>
  </w:style>
  <w:style w:type="paragraph" w:styleId="ListBullet3">
    <w:name w:val="List Bullet 3"/>
    <w:basedOn w:val="Normal"/>
    <w:uiPriority w:val="99"/>
    <w:semiHidden/>
    <w:unhideWhenUsed/>
    <w:rsid w:val="002A2C17"/>
    <w:pPr>
      <w:contextualSpacing/>
    </w:pPr>
    <w:rPr>
      <w:rFonts w:asciiTheme="minorHAnsi" w:eastAsiaTheme="minorHAnsi" w:hAnsiTheme="minorHAnsi" w:cstheme="minorBidi"/>
      <w:sz w:val="24"/>
      <w:szCs w:val="24"/>
    </w:rPr>
  </w:style>
  <w:style w:type="paragraph" w:styleId="ListBullet4">
    <w:name w:val="List Bullet 4"/>
    <w:basedOn w:val="Normal"/>
    <w:uiPriority w:val="99"/>
    <w:semiHidden/>
    <w:unhideWhenUsed/>
    <w:rsid w:val="002A2C17"/>
    <w:pPr>
      <w:contextualSpacing/>
    </w:pPr>
    <w:rPr>
      <w:rFonts w:asciiTheme="minorHAnsi" w:eastAsiaTheme="minorHAnsi" w:hAnsiTheme="minorHAnsi" w:cstheme="minorBidi"/>
      <w:sz w:val="24"/>
      <w:szCs w:val="24"/>
    </w:rPr>
  </w:style>
  <w:style w:type="paragraph" w:styleId="ListBullet5">
    <w:name w:val="List Bullet 5"/>
    <w:basedOn w:val="Normal"/>
    <w:uiPriority w:val="99"/>
    <w:semiHidden/>
    <w:unhideWhenUsed/>
    <w:rsid w:val="002A2C17"/>
    <w:pPr>
      <w:contextualSpacing/>
    </w:pPr>
    <w:rPr>
      <w:rFonts w:asciiTheme="minorHAnsi" w:eastAsiaTheme="minorHAnsi" w:hAnsiTheme="minorHAnsi" w:cstheme="minorBidi"/>
      <w:sz w:val="24"/>
      <w:szCs w:val="24"/>
    </w:rPr>
  </w:style>
  <w:style w:type="paragraph" w:styleId="ListContinue">
    <w:name w:val="List Continue"/>
    <w:basedOn w:val="Normal"/>
    <w:uiPriority w:val="99"/>
    <w:semiHidden/>
    <w:unhideWhenUsed/>
    <w:rsid w:val="002A2C17"/>
    <w:pPr>
      <w:spacing w:after="120"/>
      <w:ind w:left="360"/>
      <w:contextualSpacing/>
    </w:pPr>
    <w:rPr>
      <w:rFonts w:asciiTheme="minorHAnsi" w:eastAsiaTheme="minorHAnsi" w:hAnsiTheme="minorHAnsi" w:cstheme="minorBidi"/>
      <w:sz w:val="24"/>
      <w:szCs w:val="24"/>
    </w:rPr>
  </w:style>
  <w:style w:type="paragraph" w:styleId="ListContinue2">
    <w:name w:val="List Continue 2"/>
    <w:basedOn w:val="Normal"/>
    <w:uiPriority w:val="99"/>
    <w:semiHidden/>
    <w:unhideWhenUsed/>
    <w:rsid w:val="002A2C17"/>
    <w:pPr>
      <w:spacing w:after="120"/>
      <w:ind w:left="720"/>
      <w:contextualSpacing/>
    </w:pPr>
    <w:rPr>
      <w:rFonts w:asciiTheme="minorHAnsi" w:eastAsiaTheme="minorHAnsi" w:hAnsiTheme="minorHAnsi" w:cstheme="minorBidi"/>
      <w:sz w:val="24"/>
      <w:szCs w:val="24"/>
    </w:rPr>
  </w:style>
  <w:style w:type="paragraph" w:styleId="ListContinue3">
    <w:name w:val="List Continue 3"/>
    <w:basedOn w:val="Normal"/>
    <w:uiPriority w:val="99"/>
    <w:semiHidden/>
    <w:unhideWhenUsed/>
    <w:rsid w:val="002A2C17"/>
    <w:pPr>
      <w:spacing w:after="120"/>
      <w:ind w:left="1080"/>
      <w:contextualSpacing/>
    </w:pPr>
    <w:rPr>
      <w:rFonts w:asciiTheme="minorHAnsi" w:eastAsiaTheme="minorHAnsi" w:hAnsiTheme="minorHAnsi" w:cstheme="minorBidi"/>
      <w:sz w:val="24"/>
      <w:szCs w:val="24"/>
    </w:rPr>
  </w:style>
  <w:style w:type="paragraph" w:styleId="ListContinue4">
    <w:name w:val="List Continue 4"/>
    <w:basedOn w:val="Normal"/>
    <w:uiPriority w:val="99"/>
    <w:semiHidden/>
    <w:unhideWhenUsed/>
    <w:rsid w:val="002A2C17"/>
    <w:pPr>
      <w:spacing w:after="120"/>
      <w:ind w:left="1440"/>
      <w:contextualSpacing/>
    </w:pPr>
    <w:rPr>
      <w:rFonts w:asciiTheme="minorHAnsi" w:eastAsiaTheme="minorHAnsi" w:hAnsiTheme="minorHAnsi" w:cstheme="minorBidi"/>
      <w:sz w:val="24"/>
      <w:szCs w:val="24"/>
    </w:rPr>
  </w:style>
  <w:style w:type="paragraph" w:styleId="ListContinue5">
    <w:name w:val="List Continue 5"/>
    <w:basedOn w:val="Normal"/>
    <w:uiPriority w:val="99"/>
    <w:semiHidden/>
    <w:unhideWhenUsed/>
    <w:rsid w:val="002A2C17"/>
    <w:pPr>
      <w:spacing w:after="120"/>
      <w:ind w:left="1800"/>
      <w:contextualSpacing/>
    </w:pPr>
    <w:rPr>
      <w:rFonts w:asciiTheme="minorHAnsi" w:eastAsiaTheme="minorHAnsi" w:hAnsiTheme="minorHAnsi" w:cstheme="minorBidi"/>
      <w:sz w:val="24"/>
      <w:szCs w:val="24"/>
    </w:rPr>
  </w:style>
  <w:style w:type="paragraph" w:styleId="ListNumber">
    <w:name w:val="List Number"/>
    <w:basedOn w:val="Normal"/>
    <w:uiPriority w:val="99"/>
    <w:unhideWhenUsed/>
    <w:rsid w:val="002A2C17"/>
    <w:pPr>
      <w:contextualSpacing/>
    </w:pPr>
    <w:rPr>
      <w:rFonts w:asciiTheme="minorHAnsi" w:eastAsiaTheme="minorHAnsi" w:hAnsiTheme="minorHAnsi" w:cstheme="minorBidi"/>
      <w:sz w:val="24"/>
      <w:szCs w:val="24"/>
    </w:rPr>
  </w:style>
  <w:style w:type="paragraph" w:styleId="ListNumber2">
    <w:name w:val="List Number 2"/>
    <w:basedOn w:val="Normal"/>
    <w:uiPriority w:val="99"/>
    <w:semiHidden/>
    <w:unhideWhenUsed/>
    <w:rsid w:val="002A2C17"/>
    <w:pPr>
      <w:contextualSpacing/>
    </w:pPr>
    <w:rPr>
      <w:rFonts w:asciiTheme="minorHAnsi" w:eastAsiaTheme="minorHAnsi" w:hAnsiTheme="minorHAnsi" w:cstheme="minorBidi"/>
      <w:sz w:val="24"/>
      <w:szCs w:val="24"/>
    </w:rPr>
  </w:style>
  <w:style w:type="paragraph" w:styleId="ListNumber3">
    <w:name w:val="List Number 3"/>
    <w:basedOn w:val="Normal"/>
    <w:uiPriority w:val="99"/>
    <w:semiHidden/>
    <w:unhideWhenUsed/>
    <w:rsid w:val="002A2C17"/>
    <w:pPr>
      <w:contextualSpacing/>
    </w:pPr>
    <w:rPr>
      <w:rFonts w:asciiTheme="minorHAnsi" w:eastAsiaTheme="minorHAnsi" w:hAnsiTheme="minorHAnsi" w:cstheme="minorBidi"/>
      <w:sz w:val="24"/>
      <w:szCs w:val="24"/>
    </w:rPr>
  </w:style>
  <w:style w:type="paragraph" w:styleId="ListNumber4">
    <w:name w:val="List Number 4"/>
    <w:basedOn w:val="Normal"/>
    <w:uiPriority w:val="99"/>
    <w:semiHidden/>
    <w:unhideWhenUsed/>
    <w:rsid w:val="002A2C17"/>
    <w:pPr>
      <w:contextualSpacing/>
    </w:pPr>
    <w:rPr>
      <w:rFonts w:asciiTheme="minorHAnsi" w:eastAsiaTheme="minorHAnsi" w:hAnsiTheme="minorHAnsi" w:cstheme="minorBidi"/>
      <w:sz w:val="24"/>
      <w:szCs w:val="24"/>
    </w:rPr>
  </w:style>
  <w:style w:type="paragraph" w:styleId="ListNumber5">
    <w:name w:val="List Number 5"/>
    <w:basedOn w:val="Normal"/>
    <w:uiPriority w:val="99"/>
    <w:semiHidden/>
    <w:unhideWhenUsed/>
    <w:rsid w:val="002A2C17"/>
    <w:pPr>
      <w:contextualSpacing/>
    </w:pPr>
    <w:rPr>
      <w:rFonts w:asciiTheme="minorHAnsi" w:eastAsiaTheme="minorHAnsi" w:hAnsiTheme="minorHAnsi" w:cstheme="minorBidi"/>
      <w:sz w:val="24"/>
      <w:szCs w:val="24"/>
    </w:rPr>
  </w:style>
  <w:style w:type="paragraph" w:styleId="MacroText">
    <w:name w:val="macro"/>
    <w:link w:val="MacroTextChar"/>
    <w:uiPriority w:val="99"/>
    <w:semiHidden/>
    <w:unhideWhenUsed/>
    <w:rsid w:val="002A2C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2A2C17"/>
    <w:rPr>
      <w:rFonts w:ascii="Consolas" w:hAnsi="Consolas" w:cs="Consolas"/>
      <w:sz w:val="20"/>
      <w:szCs w:val="20"/>
    </w:rPr>
  </w:style>
  <w:style w:type="table" w:styleId="MediumGrid1">
    <w:name w:val="Medium Grid 1"/>
    <w:basedOn w:val="TableNormal"/>
    <w:uiPriority w:val="67"/>
    <w:rsid w:val="002A2C17"/>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A2C17"/>
    <w:pPr>
      <w:spacing w:after="0" w:line="240" w:lineRule="auto"/>
    </w:pPr>
    <w:rPr>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A2C17"/>
    <w:pPr>
      <w:spacing w:after="0" w:line="240" w:lineRule="auto"/>
    </w:pPr>
    <w:rPr>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A2C17"/>
    <w:pPr>
      <w:spacing w:after="0" w:line="240" w:lineRule="auto"/>
    </w:pPr>
    <w:rPr>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A2C17"/>
    <w:pPr>
      <w:spacing w:after="0" w:line="240" w:lineRule="auto"/>
    </w:pPr>
    <w:rPr>
      <w:sz w:val="24"/>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A2C17"/>
    <w:pPr>
      <w:spacing w:after="0" w:line="240" w:lineRule="auto"/>
    </w:pPr>
    <w:rPr>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A2C17"/>
    <w:pPr>
      <w:spacing w:after="0" w:line="240" w:lineRule="auto"/>
    </w:pPr>
    <w:rPr>
      <w:sz w:val="24"/>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A2C17"/>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A2C17"/>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A2C17"/>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A2C17"/>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A2C17"/>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A2C17"/>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A2C17"/>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A2C17"/>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A2C17"/>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A2C17"/>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A2C17"/>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A2C17"/>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A2C17"/>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A2C17"/>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A2C17"/>
    <w:pPr>
      <w:spacing w:after="0" w:line="240" w:lineRule="auto"/>
    </w:pPr>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A2C17"/>
    <w:pPr>
      <w:spacing w:after="0" w:line="240" w:lineRule="auto"/>
    </w:pPr>
    <w:rPr>
      <w:color w:val="000000" w:themeColor="text1"/>
      <w:sz w:val="24"/>
      <w:szCs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A2C17"/>
    <w:pPr>
      <w:spacing w:after="0" w:line="240" w:lineRule="auto"/>
    </w:pPr>
    <w:rPr>
      <w:color w:val="000000" w:themeColor="text1"/>
      <w:sz w:val="24"/>
      <w:szCs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A2C17"/>
    <w:pPr>
      <w:spacing w:after="0" w:line="240" w:lineRule="auto"/>
    </w:pPr>
    <w:rPr>
      <w:color w:val="000000" w:themeColor="text1"/>
      <w:sz w:val="24"/>
      <w:szCs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A2C17"/>
    <w:pPr>
      <w:spacing w:after="0" w:line="240" w:lineRule="auto"/>
    </w:pPr>
    <w:rPr>
      <w:color w:val="000000" w:themeColor="text1"/>
      <w:sz w:val="24"/>
      <w:szCs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A2C17"/>
    <w:pPr>
      <w:spacing w:after="0" w:line="240" w:lineRule="auto"/>
    </w:pPr>
    <w:rPr>
      <w:color w:val="000000" w:themeColor="text1"/>
      <w:sz w:val="24"/>
      <w:szCs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A2C17"/>
    <w:pPr>
      <w:spacing w:after="0" w:line="240" w:lineRule="auto"/>
    </w:pPr>
    <w:rPr>
      <w:color w:val="000000" w:themeColor="text1"/>
      <w:sz w:val="24"/>
      <w:szCs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A2C17"/>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A2C17"/>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A2C17"/>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A2C17"/>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A2C17"/>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A2C17"/>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A2C17"/>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A2C17"/>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A2C17"/>
    <w:pPr>
      <w:spacing w:after="0" w:line="240" w:lineRule="auto"/>
    </w:pPr>
    <w:rPr>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A2C17"/>
    <w:pPr>
      <w:spacing w:after="0" w:line="240" w:lineRule="auto"/>
    </w:pPr>
    <w:rPr>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A2C17"/>
    <w:pPr>
      <w:spacing w:after="0" w:line="240" w:lineRule="auto"/>
    </w:pPr>
    <w:rPr>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A2C17"/>
    <w:pPr>
      <w:spacing w:after="0" w:line="240" w:lineRule="auto"/>
    </w:pPr>
    <w:rPr>
      <w:sz w:val="24"/>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A2C17"/>
    <w:pPr>
      <w:spacing w:after="0" w:line="240" w:lineRule="auto"/>
    </w:pPr>
    <w:rPr>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A2C17"/>
    <w:pPr>
      <w:spacing w:after="0" w:line="240" w:lineRule="auto"/>
    </w:pPr>
    <w:rPr>
      <w:sz w:val="24"/>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A2C17"/>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A2C17"/>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A2C17"/>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A2C17"/>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A2C17"/>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A2C17"/>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A2C17"/>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2A2C1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2C17"/>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2A2C17"/>
    <w:pPr>
      <w:spacing w:after="0" w:line="240" w:lineRule="auto"/>
    </w:pPr>
    <w:rPr>
      <w:sz w:val="24"/>
      <w:szCs w:val="24"/>
    </w:rPr>
  </w:style>
  <w:style w:type="paragraph" w:styleId="NormalIndent">
    <w:name w:val="Normal Indent"/>
    <w:basedOn w:val="Normal"/>
    <w:uiPriority w:val="99"/>
    <w:semiHidden/>
    <w:unhideWhenUsed/>
    <w:rsid w:val="002A2C17"/>
    <w:pPr>
      <w:ind w:left="720"/>
    </w:pPr>
    <w:rPr>
      <w:rFonts w:asciiTheme="minorHAnsi" w:eastAsiaTheme="minorHAnsi" w:hAnsiTheme="minorHAnsi" w:cstheme="minorBidi"/>
      <w:sz w:val="24"/>
      <w:szCs w:val="24"/>
    </w:rPr>
  </w:style>
  <w:style w:type="paragraph" w:styleId="NoteHeading">
    <w:name w:val="Note Heading"/>
    <w:basedOn w:val="Normal"/>
    <w:next w:val="Normal"/>
    <w:link w:val="NoteHeadingChar"/>
    <w:uiPriority w:val="99"/>
    <w:semiHidden/>
    <w:unhideWhenUsed/>
    <w:rsid w:val="002A2C17"/>
    <w:rPr>
      <w:rFonts w:asciiTheme="minorHAnsi" w:eastAsiaTheme="minorHAnsi" w:hAnsiTheme="minorHAnsi" w:cstheme="minorBidi"/>
      <w:sz w:val="24"/>
      <w:szCs w:val="24"/>
    </w:rPr>
  </w:style>
  <w:style w:type="character" w:customStyle="1" w:styleId="NoteHeadingChar">
    <w:name w:val="Note Heading Char"/>
    <w:basedOn w:val="DefaultParagraphFont"/>
    <w:link w:val="NoteHeading"/>
    <w:uiPriority w:val="99"/>
    <w:semiHidden/>
    <w:rsid w:val="002A2C17"/>
    <w:rPr>
      <w:sz w:val="24"/>
      <w:szCs w:val="24"/>
      <w:lang w:val="en-US"/>
    </w:rPr>
  </w:style>
  <w:style w:type="character" w:styleId="PlaceholderText">
    <w:name w:val="Placeholder Text"/>
    <w:basedOn w:val="DefaultParagraphFont"/>
    <w:uiPriority w:val="99"/>
    <w:semiHidden/>
    <w:rsid w:val="002A2C17"/>
    <w:rPr>
      <w:color w:val="808080"/>
    </w:rPr>
  </w:style>
  <w:style w:type="paragraph" w:styleId="PlainText">
    <w:name w:val="Plain Text"/>
    <w:basedOn w:val="Normal"/>
    <w:link w:val="PlainTextChar"/>
    <w:rsid w:val="009B1419"/>
    <w:rPr>
      <w:rFonts w:ascii="Courier New" w:hAnsi="Courier New"/>
    </w:rPr>
  </w:style>
  <w:style w:type="character" w:customStyle="1" w:styleId="PlainTextChar">
    <w:name w:val="Plain Text Char"/>
    <w:link w:val="PlainText"/>
    <w:rsid w:val="009B1419"/>
    <w:rPr>
      <w:rFonts w:ascii="Courier New" w:eastAsia="Times New Roman" w:hAnsi="Courier New" w:cs="Times New Roman"/>
      <w:sz w:val="20"/>
      <w:szCs w:val="20"/>
      <w:lang w:val="en-US"/>
    </w:rPr>
  </w:style>
  <w:style w:type="paragraph" w:styleId="Quote">
    <w:name w:val="Quote"/>
    <w:basedOn w:val="Normal"/>
    <w:next w:val="Normal"/>
    <w:link w:val="QuoteChar"/>
    <w:uiPriority w:val="29"/>
    <w:qFormat/>
    <w:rsid w:val="002A2C17"/>
    <w:rPr>
      <w:rFonts w:asciiTheme="minorHAnsi" w:eastAsiaTheme="minorHAnsi" w:hAnsiTheme="minorHAnsi" w:cstheme="minorBidi"/>
      <w:i/>
      <w:iCs/>
      <w:color w:val="000000" w:themeColor="text1"/>
      <w:sz w:val="24"/>
      <w:szCs w:val="24"/>
    </w:rPr>
  </w:style>
  <w:style w:type="character" w:customStyle="1" w:styleId="QuoteChar">
    <w:name w:val="Quote Char"/>
    <w:basedOn w:val="DefaultParagraphFont"/>
    <w:link w:val="Quote"/>
    <w:uiPriority w:val="29"/>
    <w:rsid w:val="002A2C17"/>
    <w:rPr>
      <w:i/>
      <w:iCs/>
      <w:color w:val="000000" w:themeColor="text1"/>
      <w:sz w:val="24"/>
      <w:szCs w:val="24"/>
      <w:lang w:val="en-US"/>
    </w:rPr>
  </w:style>
  <w:style w:type="paragraph" w:styleId="Salutation">
    <w:name w:val="Salutation"/>
    <w:basedOn w:val="Normal"/>
    <w:next w:val="Normal"/>
    <w:link w:val="SalutationChar"/>
    <w:uiPriority w:val="99"/>
    <w:unhideWhenUsed/>
    <w:rsid w:val="002A2C17"/>
    <w:rPr>
      <w:rFonts w:asciiTheme="minorHAnsi" w:eastAsiaTheme="minorHAnsi" w:hAnsiTheme="minorHAnsi" w:cstheme="minorBidi"/>
      <w:sz w:val="24"/>
      <w:szCs w:val="24"/>
    </w:rPr>
  </w:style>
  <w:style w:type="character" w:customStyle="1" w:styleId="SalutationChar">
    <w:name w:val="Salutation Char"/>
    <w:basedOn w:val="DefaultParagraphFont"/>
    <w:link w:val="Salutation"/>
    <w:uiPriority w:val="99"/>
    <w:rsid w:val="002A2C17"/>
    <w:rPr>
      <w:sz w:val="24"/>
      <w:szCs w:val="24"/>
      <w:lang w:val="en-US"/>
    </w:rPr>
  </w:style>
  <w:style w:type="paragraph" w:styleId="Signature">
    <w:name w:val="Signature"/>
    <w:basedOn w:val="Normal"/>
    <w:link w:val="SignatureChar"/>
    <w:rsid w:val="009B1419"/>
    <w:pPr>
      <w:ind w:left="4320"/>
    </w:pPr>
  </w:style>
  <w:style w:type="character" w:customStyle="1" w:styleId="SignatureChar">
    <w:name w:val="Signature Char"/>
    <w:basedOn w:val="DefaultParagraphFont"/>
    <w:link w:val="Signature"/>
    <w:rsid w:val="002A2C17"/>
    <w:rPr>
      <w:rFonts w:ascii="Times New Roman" w:eastAsia="Times New Roman" w:hAnsi="Times New Roman" w:cs="Times New Roman"/>
      <w:sz w:val="20"/>
      <w:szCs w:val="20"/>
      <w:lang w:val="en-US"/>
    </w:rPr>
  </w:style>
  <w:style w:type="paragraph" w:styleId="Subtitle">
    <w:name w:val="Subtitle"/>
    <w:basedOn w:val="Normal"/>
    <w:next w:val="Normal"/>
    <w:link w:val="SubtitleChar"/>
    <w:uiPriority w:val="11"/>
    <w:qFormat/>
    <w:rsid w:val="002A2C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A2C17"/>
    <w:rPr>
      <w:rFonts w:asciiTheme="majorHAnsi" w:eastAsiaTheme="majorEastAsia" w:hAnsiTheme="majorHAnsi" w:cstheme="majorBidi"/>
      <w:i/>
      <w:iCs/>
      <w:color w:val="4F81BD" w:themeColor="accent1"/>
      <w:spacing w:val="15"/>
      <w:sz w:val="24"/>
      <w:szCs w:val="24"/>
      <w:lang w:val="en-US"/>
    </w:rPr>
  </w:style>
  <w:style w:type="character" w:styleId="SubtleEmphasis">
    <w:name w:val="Subtle Emphasis"/>
    <w:basedOn w:val="DefaultParagraphFont"/>
    <w:uiPriority w:val="19"/>
    <w:qFormat/>
    <w:rsid w:val="002A2C17"/>
    <w:rPr>
      <w:i/>
      <w:iCs/>
      <w:color w:val="808080" w:themeColor="text1" w:themeTint="7F"/>
    </w:rPr>
  </w:style>
  <w:style w:type="character" w:styleId="SubtleReference">
    <w:name w:val="Subtle Reference"/>
    <w:basedOn w:val="DefaultParagraphFont"/>
    <w:uiPriority w:val="31"/>
    <w:qFormat/>
    <w:rsid w:val="002A2C17"/>
    <w:rPr>
      <w:smallCaps/>
      <w:color w:val="C0504D" w:themeColor="accent2"/>
      <w:u w:val="single"/>
    </w:rPr>
  </w:style>
  <w:style w:type="table" w:styleId="Table3Deffects1">
    <w:name w:val="Table 3D effects 1"/>
    <w:basedOn w:val="TableNormal"/>
    <w:uiPriority w:val="99"/>
    <w:semiHidden/>
    <w:unhideWhenUsed/>
    <w:rsid w:val="002A2C17"/>
    <w:pPr>
      <w:spacing w:after="0" w:line="240" w:lineRule="auto"/>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2C17"/>
    <w:pPr>
      <w:spacing w:after="0" w:line="240" w:lineRule="auto"/>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2C17"/>
    <w:pPr>
      <w:spacing w:after="0" w:line="240" w:lineRule="auto"/>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2C17"/>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2C17"/>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2C17"/>
    <w:pPr>
      <w:spacing w:after="0" w:line="240" w:lineRule="auto"/>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2C17"/>
    <w:pPr>
      <w:spacing w:after="0" w:line="240" w:lineRule="auto"/>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2A2C17"/>
    <w:pPr>
      <w:spacing w:after="0" w:line="240" w:lineRule="auto"/>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2A2C17"/>
    <w:pPr>
      <w:spacing w:after="0" w:line="240" w:lineRule="auto"/>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2A2C17"/>
    <w:pPr>
      <w:spacing w:after="0" w:line="240" w:lineRule="auto"/>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2C17"/>
    <w:pPr>
      <w:spacing w:after="0" w:line="240" w:lineRule="auto"/>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2C17"/>
    <w:pPr>
      <w:spacing w:after="0" w:line="240" w:lineRule="auto"/>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2C17"/>
    <w:pPr>
      <w:spacing w:after="0" w:line="240" w:lineRule="auto"/>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2C17"/>
    <w:pPr>
      <w:spacing w:after="0" w:line="240" w:lineRule="auto"/>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2C17"/>
    <w:pPr>
      <w:spacing w:after="0" w:line="240" w:lineRule="auto"/>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2C17"/>
    <w:pPr>
      <w:spacing w:after="0" w:line="240" w:lineRule="auto"/>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2C17"/>
    <w:pPr>
      <w:spacing w:after="0" w:line="240" w:lineRule="auto"/>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2C17"/>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2C17"/>
    <w:pPr>
      <w:spacing w:after="0" w:line="240" w:lineRule="auto"/>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2C17"/>
    <w:pPr>
      <w:spacing w:after="0" w:line="240" w:lineRule="auto"/>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2C17"/>
    <w:pPr>
      <w:spacing w:after="0" w:line="240" w:lineRule="auto"/>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2C17"/>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2C17"/>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2C17"/>
    <w:pPr>
      <w:spacing w:after="0" w:line="240" w:lineRule="auto"/>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2C17"/>
    <w:pPr>
      <w:spacing w:after="0" w:line="240" w:lineRule="auto"/>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A2C17"/>
    <w:pPr>
      <w:spacing w:after="0" w:line="240" w:lineRule="auto"/>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2C17"/>
    <w:pPr>
      <w:spacing w:after="0" w:line="240" w:lineRule="auto"/>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2C17"/>
    <w:pPr>
      <w:spacing w:after="0" w:line="240" w:lineRule="auto"/>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2C17"/>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2C17"/>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2C17"/>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2C17"/>
    <w:pPr>
      <w:spacing w:after="0" w:line="240" w:lineRule="auto"/>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2C17"/>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B1419"/>
    <w:pPr>
      <w:ind w:left="200" w:hanging="200"/>
    </w:pPr>
  </w:style>
  <w:style w:type="paragraph" w:styleId="TableofFigures">
    <w:name w:val="table of figures"/>
    <w:basedOn w:val="Normal"/>
    <w:next w:val="Normal"/>
    <w:semiHidden/>
    <w:rsid w:val="009B1419"/>
    <w:pPr>
      <w:ind w:left="400" w:hanging="400"/>
    </w:pPr>
  </w:style>
  <w:style w:type="table" w:styleId="TableProfessional">
    <w:name w:val="Table Professional"/>
    <w:basedOn w:val="TableNormal"/>
    <w:uiPriority w:val="99"/>
    <w:semiHidden/>
    <w:unhideWhenUsed/>
    <w:rsid w:val="002A2C17"/>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2C17"/>
    <w:pPr>
      <w:spacing w:after="0" w:line="240" w:lineRule="auto"/>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2C17"/>
    <w:pPr>
      <w:spacing w:after="0" w:line="240" w:lineRule="auto"/>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2C17"/>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2C17"/>
    <w:pPr>
      <w:spacing w:after="0" w:line="240" w:lineRule="auto"/>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2C17"/>
    <w:pPr>
      <w:spacing w:after="0" w:line="240" w:lineRule="auto"/>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2C1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2C17"/>
    <w:pPr>
      <w:spacing w:after="0" w:line="240" w:lineRule="auto"/>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2C17"/>
    <w:pPr>
      <w:spacing w:after="0" w:line="240" w:lineRule="auto"/>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2C17"/>
    <w:pPr>
      <w:spacing w:after="0" w:line="240" w:lineRule="auto"/>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9B1419"/>
    <w:pPr>
      <w:spacing w:before="120"/>
    </w:pPr>
    <w:rPr>
      <w:rFonts w:ascii="Arial" w:hAnsi="Arial"/>
      <w:b/>
      <w:sz w:val="24"/>
    </w:rPr>
  </w:style>
  <w:style w:type="paragraph" w:styleId="TOC1">
    <w:name w:val="toc 1"/>
    <w:basedOn w:val="Normal"/>
    <w:next w:val="Normal"/>
    <w:autoRedefine/>
    <w:rsid w:val="009B1419"/>
  </w:style>
  <w:style w:type="paragraph" w:styleId="TOC2">
    <w:name w:val="toc 2"/>
    <w:basedOn w:val="Normal"/>
    <w:next w:val="Normal"/>
    <w:uiPriority w:val="39"/>
    <w:semiHidden/>
    <w:unhideWhenUsed/>
    <w:rsid w:val="002A2C17"/>
    <w:pPr>
      <w:spacing w:after="100"/>
      <w:ind w:left="240"/>
    </w:pPr>
    <w:rPr>
      <w:rFonts w:asciiTheme="minorHAnsi" w:eastAsiaTheme="minorHAnsi" w:hAnsiTheme="minorHAnsi" w:cstheme="minorBidi"/>
      <w:sz w:val="24"/>
      <w:szCs w:val="24"/>
    </w:rPr>
  </w:style>
  <w:style w:type="paragraph" w:styleId="TOC3">
    <w:name w:val="toc 3"/>
    <w:basedOn w:val="Normal"/>
    <w:next w:val="Normal"/>
    <w:uiPriority w:val="39"/>
    <w:semiHidden/>
    <w:unhideWhenUsed/>
    <w:rsid w:val="002A2C17"/>
    <w:pPr>
      <w:spacing w:after="100"/>
      <w:ind w:left="480"/>
    </w:pPr>
    <w:rPr>
      <w:rFonts w:asciiTheme="minorHAnsi" w:eastAsiaTheme="minorHAnsi" w:hAnsiTheme="minorHAnsi" w:cstheme="minorBidi"/>
      <w:sz w:val="24"/>
      <w:szCs w:val="24"/>
    </w:rPr>
  </w:style>
  <w:style w:type="paragraph" w:styleId="TOC4">
    <w:name w:val="toc 4"/>
    <w:basedOn w:val="Normal"/>
    <w:next w:val="Normal"/>
    <w:uiPriority w:val="39"/>
    <w:semiHidden/>
    <w:unhideWhenUsed/>
    <w:rsid w:val="002A2C17"/>
    <w:pPr>
      <w:spacing w:after="100"/>
      <w:ind w:left="720"/>
    </w:pPr>
    <w:rPr>
      <w:rFonts w:asciiTheme="minorHAnsi" w:eastAsiaTheme="minorHAnsi" w:hAnsiTheme="minorHAnsi" w:cstheme="minorBidi"/>
      <w:sz w:val="24"/>
      <w:szCs w:val="24"/>
    </w:rPr>
  </w:style>
  <w:style w:type="paragraph" w:styleId="TOC5">
    <w:name w:val="toc 5"/>
    <w:basedOn w:val="Normal"/>
    <w:next w:val="Normal"/>
    <w:uiPriority w:val="39"/>
    <w:semiHidden/>
    <w:unhideWhenUsed/>
    <w:rsid w:val="002A2C17"/>
    <w:pPr>
      <w:spacing w:after="100"/>
      <w:ind w:left="960"/>
    </w:pPr>
    <w:rPr>
      <w:rFonts w:asciiTheme="minorHAnsi" w:eastAsiaTheme="minorHAnsi" w:hAnsiTheme="minorHAnsi" w:cstheme="minorBidi"/>
      <w:sz w:val="24"/>
      <w:szCs w:val="24"/>
    </w:rPr>
  </w:style>
  <w:style w:type="paragraph" w:styleId="TOC6">
    <w:name w:val="toc 6"/>
    <w:basedOn w:val="Normal"/>
    <w:next w:val="Normal"/>
    <w:uiPriority w:val="39"/>
    <w:semiHidden/>
    <w:unhideWhenUsed/>
    <w:rsid w:val="002A2C17"/>
    <w:pPr>
      <w:spacing w:after="100"/>
      <w:ind w:left="1200"/>
    </w:pPr>
    <w:rPr>
      <w:rFonts w:asciiTheme="minorHAnsi" w:eastAsiaTheme="minorHAnsi" w:hAnsiTheme="minorHAnsi" w:cstheme="minorBidi"/>
      <w:sz w:val="24"/>
      <w:szCs w:val="24"/>
    </w:rPr>
  </w:style>
  <w:style w:type="paragraph" w:styleId="TOC7">
    <w:name w:val="toc 7"/>
    <w:basedOn w:val="Normal"/>
    <w:next w:val="Normal"/>
    <w:uiPriority w:val="39"/>
    <w:semiHidden/>
    <w:unhideWhenUsed/>
    <w:rsid w:val="002A2C17"/>
    <w:pPr>
      <w:spacing w:after="100"/>
      <w:ind w:left="1440"/>
    </w:pPr>
    <w:rPr>
      <w:rFonts w:asciiTheme="minorHAnsi" w:eastAsiaTheme="minorHAnsi" w:hAnsiTheme="minorHAnsi" w:cstheme="minorBidi"/>
      <w:sz w:val="24"/>
      <w:szCs w:val="24"/>
    </w:rPr>
  </w:style>
  <w:style w:type="paragraph" w:styleId="TOC8">
    <w:name w:val="toc 8"/>
    <w:basedOn w:val="Normal"/>
    <w:next w:val="Normal"/>
    <w:autoRedefine/>
    <w:semiHidden/>
    <w:rsid w:val="009B1419"/>
    <w:pPr>
      <w:ind w:left="1400"/>
    </w:pPr>
  </w:style>
  <w:style w:type="paragraph" w:styleId="TOC9">
    <w:name w:val="toc 9"/>
    <w:basedOn w:val="Normal"/>
    <w:next w:val="Normal"/>
    <w:uiPriority w:val="39"/>
    <w:semiHidden/>
    <w:unhideWhenUsed/>
    <w:rsid w:val="002A2C17"/>
    <w:pPr>
      <w:spacing w:after="100"/>
      <w:ind w:left="1920"/>
    </w:pPr>
    <w:rPr>
      <w:rFonts w:asciiTheme="minorHAnsi" w:eastAsiaTheme="minorHAnsi" w:hAnsiTheme="minorHAnsi" w:cstheme="minorBidi"/>
      <w:sz w:val="24"/>
      <w:szCs w:val="24"/>
    </w:rPr>
  </w:style>
  <w:style w:type="paragraph" w:styleId="TOCHeading">
    <w:name w:val="TOC Heading"/>
    <w:basedOn w:val="Heading1"/>
    <w:next w:val="Normal"/>
    <w:uiPriority w:val="39"/>
    <w:semiHidden/>
    <w:unhideWhenUsed/>
    <w:qFormat/>
    <w:rsid w:val="002A2C17"/>
    <w:pPr>
      <w:outlineLvl w:val="9"/>
    </w:pPr>
  </w:style>
  <w:style w:type="character" w:customStyle="1" w:styleId="contribdegreesApex1675764381">
    <w:name w:val="contribdegrees_Apex1675764381"/>
    <w:basedOn w:val="DefaultParagraphFont"/>
  </w:style>
  <w:style w:type="paragraph" w:customStyle="1" w:styleId="referencescopy1Apex122681091">
    <w:name w:val="referencescopy1_Apex122681091"/>
    <w:basedOn w:val="Normal"/>
    <w:pPr>
      <w:spacing w:before="100" w:beforeAutospacing="1" w:after="100" w:afterAutospacing="1"/>
    </w:pPr>
    <w:rPr>
      <w:sz w:val="24"/>
      <w:szCs w:val="24"/>
      <w:lang w:val="en-AU"/>
    </w:rPr>
  </w:style>
  <w:style w:type="character" w:customStyle="1" w:styleId="articletitleApex1895541785">
    <w:name w:val="articletitle_Apex1895541785"/>
    <w:basedOn w:val="DefaultParagraphFont"/>
  </w:style>
  <w:style w:type="character" w:customStyle="1" w:styleId="nameApex40091579">
    <w:name w:val="name_Apex40091579"/>
    <w:basedOn w:val="DefaultParagraphFont"/>
  </w:style>
  <w:style w:type="character" w:customStyle="1" w:styleId="pubyearApex2127152904">
    <w:name w:val="pubyear_Apex2127152904"/>
    <w:basedOn w:val="DefaultParagraphFont"/>
  </w:style>
  <w:style w:type="character" w:customStyle="1" w:styleId="pubinfoApex1941617767">
    <w:name w:val="pubinfo_Apex1941617767"/>
    <w:basedOn w:val="DefaultParagraphFont"/>
  </w:style>
  <w:style w:type="paragraph" w:customStyle="1" w:styleId="EndNoteBibliographyApex1012780817Apex1386661286">
    <w:name w:val="EndNote Bibliography_Apex1012780817_Apex1386661286"/>
    <w:basedOn w:val="Normal"/>
    <w:link w:val="EndNoteBibliographyApex1012780817Apex1386661286Char"/>
    <w:rPr>
      <w:rFonts w:ascii="Calibri" w:eastAsiaTheme="minorHAnsi" w:hAnsi="Calibri"/>
      <w:noProof/>
      <w:sz w:val="24"/>
      <w:szCs w:val="24"/>
    </w:rPr>
  </w:style>
  <w:style w:type="character" w:customStyle="1" w:styleId="EndNoteBibliographyApex1012780817Apex1386661286Char">
    <w:name w:val="EndNote Bibliography_Apex1012780817_Apex1386661286 Char"/>
    <w:basedOn w:val="DefaultParagraphFont"/>
    <w:link w:val="EndNoteBibliographyApex1012780817Apex1386661286"/>
    <w:rPr>
      <w:rFonts w:ascii="Calibri" w:hAnsi="Calibri" w:cs="Times New Roman"/>
      <w:noProof/>
      <w:sz w:val="24"/>
      <w:szCs w:val="24"/>
      <w:lang w:val="en-US"/>
    </w:rPr>
  </w:style>
  <w:style w:type="character" w:customStyle="1" w:styleId="authorsApex1742904466">
    <w:name w:val="authors_Apex1742904466"/>
    <w:basedOn w:val="DefaultParagraphFont"/>
  </w:style>
  <w:style w:type="character" w:customStyle="1" w:styleId="Date1Apex791670787">
    <w:name w:val="Date1_Apex791670787"/>
    <w:basedOn w:val="DefaultParagraphFont"/>
  </w:style>
  <w:style w:type="character" w:customStyle="1" w:styleId="arttitleApex698565775">
    <w:name w:val="art_title_Apex698565775"/>
    <w:basedOn w:val="DefaultParagraphFont"/>
  </w:style>
  <w:style w:type="character" w:customStyle="1" w:styleId="serialtitleApex980982183">
    <w:name w:val="serial_title_Apex980982183"/>
    <w:basedOn w:val="DefaultParagraphFont"/>
  </w:style>
  <w:style w:type="character" w:customStyle="1" w:styleId="volumeissue">
    <w:name w:val="volume_issue"/>
    <w:basedOn w:val="DefaultParagraphFont"/>
  </w:style>
  <w:style w:type="character" w:customStyle="1" w:styleId="pagerangeApex988711148">
    <w:name w:val="page_range_Apex988711148"/>
    <w:basedOn w:val="DefaultParagraphFont"/>
  </w:style>
  <w:style w:type="character" w:customStyle="1" w:styleId="doilinkApex1146068941">
    <w:name w:val="doi_link_Apex1146068941"/>
    <w:basedOn w:val="DefaultParagraphFont"/>
  </w:style>
  <w:style w:type="character" w:customStyle="1" w:styleId="Date2Apex2048365034">
    <w:name w:val="Date2_Apex2048365034"/>
    <w:basedOn w:val="DefaultParagraphFont"/>
  </w:style>
  <w:style w:type="character" w:customStyle="1" w:styleId="hlfld-contribauthorApex1617176601">
    <w:name w:val="hlfld-contribauthor_Apex1617176601"/>
    <w:basedOn w:val="DefaultParagraphFont"/>
  </w:style>
  <w:style w:type="paragraph" w:customStyle="1" w:styleId="EndNoteBibliographyApex137949740Apex513510117">
    <w:name w:val="EndNote Bibliography_Apex137949740_Apex513510117"/>
    <w:basedOn w:val="Normal"/>
    <w:link w:val="EndNoteBibliographyApex137949740Apex513510117Char"/>
    <w:rPr>
      <w:rFonts w:ascii="Calibri" w:eastAsiaTheme="minorHAnsi" w:hAnsi="Calibri" w:cs="Calibri"/>
      <w:sz w:val="22"/>
      <w:szCs w:val="22"/>
    </w:rPr>
  </w:style>
  <w:style w:type="character" w:customStyle="1" w:styleId="EndNoteBibliographyApex137949740Apex513510117Char">
    <w:name w:val="EndNote Bibliography_Apex137949740_Apex513510117 Char"/>
    <w:basedOn w:val="DefaultParagraphFont"/>
    <w:link w:val="EndNoteBibliographyApex137949740Apex513510117"/>
    <w:rPr>
      <w:rFonts w:ascii="Calibri" w:hAnsi="Calibri" w:cs="Calibri"/>
      <w:lang w:val="en-US"/>
    </w:rPr>
  </w:style>
  <w:style w:type="character" w:customStyle="1" w:styleId="maintitleApex1676618170">
    <w:name w:val="maintitle_Apex1676618170"/>
    <w:basedOn w:val="DefaultParagraphFont"/>
  </w:style>
  <w:style w:type="character" w:customStyle="1" w:styleId="stApex1291165921">
    <w:name w:val="st_Apex1291165921"/>
    <w:basedOn w:val="DefaultParagraphFont"/>
  </w:style>
  <w:style w:type="paragraph" w:customStyle="1" w:styleId="EndNoteBibliographyApex131699447Apex1305323599">
    <w:name w:val="EndNote Bibliography_Apex131699447_Apex1305323599"/>
    <w:basedOn w:val="Normal"/>
    <w:link w:val="EndNoteBibliographyApex131699447Apex1305323599Char"/>
    <w:pPr>
      <w:spacing w:after="160"/>
    </w:pPr>
    <w:rPr>
      <w:rFonts w:ascii="Calibri" w:eastAsiaTheme="minorHAnsi" w:hAnsi="Calibri" w:cs="Calibri"/>
      <w:noProof/>
      <w:sz w:val="22"/>
      <w:szCs w:val="22"/>
    </w:rPr>
  </w:style>
  <w:style w:type="character" w:customStyle="1" w:styleId="EndNoteBibliographyApex131699447Apex1305323599Char">
    <w:name w:val="EndNote Bibliography_Apex131699447_Apex1305323599 Char"/>
    <w:basedOn w:val="DefaultParagraphFont"/>
    <w:link w:val="EndNoteBibliographyApex131699447Apex1305323599"/>
    <w:rPr>
      <w:rFonts w:ascii="Calibri" w:hAnsi="Calibri" w:cs="Calibri"/>
      <w:noProof/>
      <w:lang w:val="en-US"/>
    </w:rPr>
  </w:style>
  <w:style w:type="paragraph" w:customStyle="1" w:styleId="wwreferences">
    <w:name w:val="wwreferences"/>
    <w:basedOn w:val="Normal"/>
    <w:autoRedefine/>
    <w:qFormat/>
    <w:pPr>
      <w:ind w:left="720" w:hanging="720"/>
      <w:contextualSpacing/>
    </w:pPr>
    <w:rPr>
      <w:rFonts w:ascii="Calibri" w:hAnsi="Calibri" w:cs="Symbol"/>
      <w:sz w:val="24"/>
      <w:lang w:val="en-CA"/>
    </w:rPr>
  </w:style>
  <w:style w:type="character" w:customStyle="1" w:styleId="BacknoteReference">
    <w:name w:val="Backnote Reference"/>
    <w:rsid w:val="009B1419"/>
    <w:rPr>
      <w:rFonts w:ascii="Times New Roman" w:hAnsi="Times New Roman"/>
      <w:b w:val="0"/>
      <w:sz w:val="21"/>
      <w:bdr w:val="none" w:sz="0" w:space="0" w:color="auto"/>
      <w:shd w:val="clear" w:color="auto" w:fill="auto"/>
      <w:vertAlign w:val="superscript"/>
    </w:rPr>
  </w:style>
  <w:style w:type="paragraph" w:customStyle="1" w:styleId="BacknoteText">
    <w:name w:val="Backnote Text"/>
    <w:basedOn w:val="TxText"/>
    <w:link w:val="BacknoteTextChar"/>
    <w:rsid w:val="009B1419"/>
    <w:pPr>
      <w:ind w:left="238" w:hanging="238"/>
    </w:pPr>
    <w:rPr>
      <w:sz w:val="19"/>
    </w:rPr>
  </w:style>
  <w:style w:type="character" w:customStyle="1" w:styleId="BacknoteTextChar">
    <w:name w:val="Backnote Text Char"/>
    <w:basedOn w:val="DefaultParagraphFont"/>
    <w:link w:val="BacknoteText"/>
    <w:rsid w:val="0019252A"/>
    <w:rPr>
      <w:rFonts w:ascii="Times New Roman" w:eastAsia="Times New Roman" w:hAnsi="Times New Roman" w:cs="Times New Roman"/>
      <w:kern w:val="20"/>
      <w:sz w:val="19"/>
      <w:szCs w:val="21"/>
      <w:lang w:val="en-US"/>
    </w:rPr>
  </w:style>
  <w:style w:type="paragraph" w:customStyle="1" w:styleId="TxText">
    <w:name w:val="Tx Text"/>
    <w:basedOn w:val="Normal"/>
    <w:rsid w:val="009B1419"/>
    <w:pPr>
      <w:spacing w:line="240" w:lineRule="atLeast"/>
      <w:ind w:firstLine="202"/>
      <w:contextualSpacing/>
      <w:jc w:val="both"/>
    </w:pPr>
    <w:rPr>
      <w:kern w:val="20"/>
      <w:sz w:val="21"/>
      <w:szCs w:val="21"/>
    </w:rPr>
  </w:style>
  <w:style w:type="paragraph" w:customStyle="1" w:styleId="CNChapterNumber">
    <w:name w:val="CN Chapter Number"/>
    <w:basedOn w:val="TxText"/>
    <w:rsid w:val="009B1419"/>
    <w:pPr>
      <w:widowControl w:val="0"/>
      <w:suppressAutoHyphens/>
      <w:spacing w:before="360" w:line="440" w:lineRule="atLeast"/>
      <w:ind w:firstLine="0"/>
      <w:outlineLvl w:val="0"/>
    </w:pPr>
    <w:rPr>
      <w:b/>
      <w:sz w:val="40"/>
    </w:rPr>
  </w:style>
  <w:style w:type="paragraph" w:customStyle="1" w:styleId="CTChapterTitle">
    <w:name w:val="CT Chapter Title"/>
    <w:basedOn w:val="TxText"/>
    <w:rsid w:val="009B1419"/>
    <w:pPr>
      <w:widowControl w:val="0"/>
      <w:tabs>
        <w:tab w:val="left" w:pos="720"/>
      </w:tabs>
      <w:suppressAutoHyphens/>
      <w:spacing w:after="240" w:line="400" w:lineRule="atLeast"/>
      <w:ind w:firstLine="0"/>
      <w:outlineLvl w:val="0"/>
    </w:pPr>
    <w:rPr>
      <w:b/>
      <w:sz w:val="36"/>
    </w:rPr>
  </w:style>
  <w:style w:type="paragraph" w:customStyle="1" w:styleId="CAuChapterAuthor">
    <w:name w:val="CAu Chapter Author"/>
    <w:basedOn w:val="TxText"/>
    <w:rsid w:val="009B1419"/>
    <w:pPr>
      <w:widowControl w:val="0"/>
      <w:spacing w:before="320" w:after="720" w:line="320" w:lineRule="atLeast"/>
      <w:ind w:firstLine="0"/>
    </w:pPr>
    <w:rPr>
      <w:i/>
      <w:sz w:val="28"/>
    </w:rPr>
  </w:style>
  <w:style w:type="paragraph" w:customStyle="1" w:styleId="H1Heading1">
    <w:name w:val="H1 Heading 1"/>
    <w:basedOn w:val="TxText"/>
    <w:rsid w:val="009B1419"/>
    <w:pPr>
      <w:suppressAutoHyphens/>
      <w:spacing w:before="240" w:after="60"/>
      <w:ind w:firstLine="0"/>
      <w:outlineLvl w:val="1"/>
    </w:pPr>
    <w:rPr>
      <w:b/>
      <w:sz w:val="22"/>
    </w:rPr>
  </w:style>
  <w:style w:type="paragraph" w:customStyle="1" w:styleId="H2Heading2">
    <w:name w:val="H2 Heading 2"/>
    <w:basedOn w:val="H1Heading1"/>
    <w:rsid w:val="009B1419"/>
    <w:pPr>
      <w:outlineLvl w:val="2"/>
    </w:pPr>
    <w:rPr>
      <w:i/>
      <w:sz w:val="21"/>
    </w:rPr>
  </w:style>
  <w:style w:type="paragraph" w:customStyle="1" w:styleId="H3Heading3">
    <w:name w:val="H3 Heading 3"/>
    <w:basedOn w:val="H2Heading2"/>
    <w:rsid w:val="009B1419"/>
    <w:pPr>
      <w:outlineLvl w:val="3"/>
    </w:pPr>
    <w:rPr>
      <w:b w:val="0"/>
    </w:rPr>
  </w:style>
  <w:style w:type="paragraph" w:customStyle="1" w:styleId="H4Heading4">
    <w:name w:val="H4 Heading 4"/>
    <w:basedOn w:val="H2Heading2"/>
    <w:rsid w:val="009B1419"/>
    <w:pPr>
      <w:outlineLvl w:val="4"/>
    </w:pPr>
    <w:rPr>
      <w:b w:val="0"/>
      <w:i w:val="0"/>
      <w:caps/>
      <w:sz w:val="16"/>
    </w:rPr>
  </w:style>
  <w:style w:type="paragraph" w:customStyle="1" w:styleId="H5Heading5">
    <w:name w:val="H5 Heading 5"/>
    <w:basedOn w:val="H2Heading2"/>
    <w:rsid w:val="009B1419"/>
    <w:pPr>
      <w:ind w:left="720"/>
      <w:outlineLvl w:val="6"/>
    </w:pPr>
  </w:style>
  <w:style w:type="paragraph" w:customStyle="1" w:styleId="Ex1pExtractoneparagraph">
    <w:name w:val="Ex (1p) Extract (one paragraph)"/>
    <w:basedOn w:val="Eq1lEquationoneline"/>
    <w:rsid w:val="009B1419"/>
    <w:pPr>
      <w:spacing w:before="120" w:after="120"/>
    </w:pPr>
  </w:style>
  <w:style w:type="paragraph" w:customStyle="1" w:styleId="ExmExtractmiddle">
    <w:name w:val="Ex (m) Extract (middle)"/>
    <w:basedOn w:val="Eq1lEquationoneline"/>
    <w:rsid w:val="009B1419"/>
    <w:pPr>
      <w:spacing w:before="0" w:after="0"/>
      <w:ind w:firstLine="360"/>
    </w:pPr>
  </w:style>
  <w:style w:type="paragraph" w:customStyle="1" w:styleId="ExfExtractfirst">
    <w:name w:val="Ex (f) Extract (first)"/>
    <w:basedOn w:val="ExmExtractmiddle"/>
    <w:rsid w:val="009B1419"/>
    <w:pPr>
      <w:spacing w:before="240"/>
      <w:ind w:firstLine="0"/>
    </w:pPr>
  </w:style>
  <w:style w:type="paragraph" w:customStyle="1" w:styleId="ExlExtractlast">
    <w:name w:val="Ex (l) Extract (last)"/>
    <w:basedOn w:val="ExmExtractmiddle"/>
    <w:rsid w:val="009B1419"/>
    <w:pPr>
      <w:spacing w:after="240"/>
    </w:pPr>
  </w:style>
  <w:style w:type="paragraph" w:customStyle="1" w:styleId="BLmBulletedListmiddle">
    <w:name w:val="BL (m) Bulleted List (middle)"/>
    <w:basedOn w:val="TxText"/>
    <w:rsid w:val="009B1419"/>
    <w:pPr>
      <w:tabs>
        <w:tab w:val="right" w:pos="547"/>
      </w:tabs>
      <w:ind w:left="357" w:hanging="357"/>
    </w:pPr>
  </w:style>
  <w:style w:type="paragraph" w:customStyle="1" w:styleId="BLfBulletedListfirst">
    <w:name w:val="BL (f) Bulleted List (first)"/>
    <w:basedOn w:val="BLmBulletedListmiddle"/>
    <w:rsid w:val="009B1419"/>
    <w:pPr>
      <w:spacing w:before="240"/>
    </w:pPr>
  </w:style>
  <w:style w:type="paragraph" w:customStyle="1" w:styleId="BLlBulletedListlast">
    <w:name w:val="BL (l) Bulleted List (last)"/>
    <w:basedOn w:val="BLmBulletedListmiddle"/>
    <w:rsid w:val="009B1419"/>
    <w:pPr>
      <w:spacing w:after="240"/>
    </w:pPr>
  </w:style>
  <w:style w:type="paragraph" w:customStyle="1" w:styleId="NLmNumberedListmiddle">
    <w:name w:val="NL (m) Numbered List (middle)"/>
    <w:basedOn w:val="TxText"/>
    <w:rsid w:val="009B1419"/>
    <w:pPr>
      <w:tabs>
        <w:tab w:val="left" w:pos="360"/>
      </w:tabs>
      <w:ind w:left="360" w:hanging="360"/>
    </w:pPr>
  </w:style>
  <w:style w:type="paragraph" w:customStyle="1" w:styleId="NLfNumberedListfirst">
    <w:name w:val="NL (f) Numbered List (first)"/>
    <w:basedOn w:val="NLmNumberedListmiddle"/>
    <w:rsid w:val="009B1419"/>
    <w:pPr>
      <w:spacing w:before="240"/>
    </w:pPr>
  </w:style>
  <w:style w:type="paragraph" w:customStyle="1" w:styleId="NLlNumberedListlast">
    <w:name w:val="NL (l) Numbered List (last)"/>
    <w:basedOn w:val="NLmNumberedListmiddle"/>
    <w:rsid w:val="009B1419"/>
    <w:pPr>
      <w:spacing w:after="240"/>
    </w:pPr>
  </w:style>
  <w:style w:type="paragraph" w:customStyle="1" w:styleId="ExULmExtractUnnumberedListmiddle">
    <w:name w:val="ExUL (m) Extract Unnumbered List (middle)"/>
    <w:basedOn w:val="TxText"/>
    <w:rsid w:val="009B1419"/>
    <w:pPr>
      <w:ind w:left="720" w:hanging="360"/>
    </w:pPr>
  </w:style>
  <w:style w:type="paragraph" w:customStyle="1" w:styleId="ULfUnnumberedListfirst">
    <w:name w:val="UL (f) Unnumbered List (first)"/>
    <w:basedOn w:val="ExULmExtractUnnumberedListmiddle"/>
    <w:rsid w:val="009B1419"/>
    <w:pPr>
      <w:spacing w:before="240"/>
      <w:ind w:left="360"/>
      <w:jc w:val="left"/>
    </w:pPr>
  </w:style>
  <w:style w:type="paragraph" w:customStyle="1" w:styleId="ULlUnnumberedListlast">
    <w:name w:val="UL (l) Unnumbered List (last)"/>
    <w:basedOn w:val="ExULmExtractUnnumberedListmiddle"/>
    <w:rsid w:val="009B1419"/>
    <w:pPr>
      <w:spacing w:after="240"/>
      <w:ind w:left="360"/>
      <w:jc w:val="left"/>
    </w:pPr>
  </w:style>
  <w:style w:type="paragraph" w:customStyle="1" w:styleId="CEpChapterEpigraph">
    <w:name w:val="CEp Chapter Epigraph"/>
    <w:basedOn w:val="TxText"/>
    <w:rsid w:val="009B1419"/>
    <w:pPr>
      <w:spacing w:line="220" w:lineRule="exact"/>
      <w:ind w:left="720" w:right="720" w:firstLine="0"/>
    </w:pPr>
    <w:rPr>
      <w:sz w:val="19"/>
    </w:rPr>
  </w:style>
  <w:style w:type="paragraph" w:customStyle="1" w:styleId="CEpAChapterEpigraphAttribution">
    <w:name w:val="CEpA Chapter Epigraph Attribution"/>
    <w:basedOn w:val="CEpChapterEpigraph"/>
    <w:rsid w:val="009B1419"/>
    <w:pPr>
      <w:spacing w:before="120" w:after="480"/>
      <w:ind w:left="600" w:right="0"/>
      <w:jc w:val="right"/>
    </w:pPr>
  </w:style>
  <w:style w:type="paragraph" w:customStyle="1" w:styleId="CITx1pChapterIntroTextoneparagraph">
    <w:name w:val="CITx (1p) Chapter Intro Text (one paragraph)"/>
    <w:basedOn w:val="TxText"/>
    <w:rsid w:val="009B1419"/>
    <w:pPr>
      <w:spacing w:before="120" w:after="120"/>
      <w:ind w:firstLine="0"/>
    </w:pPr>
  </w:style>
  <w:style w:type="paragraph" w:customStyle="1" w:styleId="CITxmChapterIntroTextmiddle">
    <w:name w:val="CITx (m) Chapter Intro Text (middle)"/>
    <w:basedOn w:val="CITx1pChapterIntroTextoneparagraph"/>
    <w:rsid w:val="009B1419"/>
    <w:pPr>
      <w:spacing w:before="0" w:after="0"/>
    </w:pPr>
  </w:style>
  <w:style w:type="paragraph" w:customStyle="1" w:styleId="CITxfChapterIntroTextf">
    <w:name w:val="CITx (f) Chapter Intro Text (f)"/>
    <w:basedOn w:val="CITxmChapterIntroTextmiddle"/>
    <w:rsid w:val="009B1419"/>
    <w:pPr>
      <w:spacing w:before="120"/>
    </w:pPr>
  </w:style>
  <w:style w:type="paragraph" w:customStyle="1" w:styleId="CITxlChapterIntroTextlast">
    <w:name w:val="CITx (l) Chapter Intro Text (last)"/>
    <w:basedOn w:val="CITxmChapterIntroTextmiddle"/>
    <w:rsid w:val="009B1419"/>
    <w:pPr>
      <w:spacing w:after="120"/>
    </w:pPr>
  </w:style>
  <w:style w:type="paragraph" w:customStyle="1" w:styleId="OL1OutlineListLevel1">
    <w:name w:val="OL1 Outline List Level 1"/>
    <w:basedOn w:val="TxText"/>
    <w:rsid w:val="009B1419"/>
    <w:pPr>
      <w:tabs>
        <w:tab w:val="right" w:pos="547"/>
      </w:tabs>
      <w:spacing w:before="120" w:after="120"/>
      <w:ind w:left="360" w:hanging="360"/>
    </w:pPr>
  </w:style>
  <w:style w:type="character" w:customStyle="1" w:styleId="FgCOFigureCallOut">
    <w:name w:val="FgCO Figure Call Out"/>
    <w:rsid w:val="009B1419"/>
    <w:rPr>
      <w:rFonts w:ascii="Arial" w:hAnsi="Arial"/>
      <w:b/>
      <w:color w:val="7030A0"/>
      <w:sz w:val="24"/>
      <w:bdr w:val="none" w:sz="0" w:space="0" w:color="auto"/>
      <w:shd w:val="clear" w:color="0000FF" w:fill="auto"/>
    </w:rPr>
  </w:style>
  <w:style w:type="paragraph" w:customStyle="1" w:styleId="LH1ListHeading1">
    <w:name w:val="LH1 List Heading 1"/>
    <w:basedOn w:val="TxText"/>
    <w:rsid w:val="009B1419"/>
    <w:pPr>
      <w:keepNext/>
      <w:spacing w:before="360" w:after="120"/>
      <w:ind w:firstLine="0"/>
    </w:pPr>
    <w:rPr>
      <w:b/>
    </w:rPr>
  </w:style>
  <w:style w:type="paragraph" w:customStyle="1" w:styleId="FgCFigureCaption">
    <w:name w:val="FgC Figure Caption"/>
    <w:basedOn w:val="TxText"/>
    <w:rsid w:val="009B1419"/>
    <w:pPr>
      <w:spacing w:after="200" w:line="200" w:lineRule="exact"/>
      <w:ind w:firstLine="0"/>
    </w:pPr>
    <w:rPr>
      <w:sz w:val="19"/>
    </w:rPr>
  </w:style>
  <w:style w:type="character" w:customStyle="1" w:styleId="FgNFigureNumber">
    <w:name w:val="FgN Figure Number"/>
    <w:rsid w:val="009B1419"/>
    <w:rPr>
      <w:rFonts w:ascii="Times New Roman" w:hAnsi="Times New Roman"/>
      <w:i/>
      <w:sz w:val="19"/>
      <w:bdr w:val="none" w:sz="0" w:space="0" w:color="auto"/>
      <w:shd w:val="clear" w:color="0000FF" w:fill="auto"/>
    </w:rPr>
  </w:style>
  <w:style w:type="paragraph" w:customStyle="1" w:styleId="RefHReferencesHeading">
    <w:name w:val="RefH References Heading"/>
    <w:basedOn w:val="H1Heading1"/>
    <w:rsid w:val="009B1419"/>
  </w:style>
  <w:style w:type="paragraph" w:customStyle="1" w:styleId="RefReference">
    <w:name w:val="Ref Reference"/>
    <w:basedOn w:val="TxText"/>
    <w:rsid w:val="009B1419"/>
    <w:pPr>
      <w:spacing w:line="220" w:lineRule="exact"/>
      <w:ind w:left="240" w:hanging="240"/>
    </w:pPr>
    <w:rPr>
      <w:sz w:val="19"/>
    </w:rPr>
  </w:style>
  <w:style w:type="paragraph" w:customStyle="1" w:styleId="NRefNumberedReference">
    <w:name w:val="NRef Numbered Reference"/>
    <w:basedOn w:val="TxText"/>
    <w:rsid w:val="009B1419"/>
    <w:pPr>
      <w:tabs>
        <w:tab w:val="right" w:pos="547"/>
      </w:tabs>
      <w:spacing w:after="120"/>
      <w:ind w:left="720" w:hanging="720"/>
    </w:pPr>
  </w:style>
  <w:style w:type="paragraph" w:customStyle="1" w:styleId="BibHBibliographyHeading">
    <w:name w:val="BibH Bibliography Heading"/>
    <w:basedOn w:val="H1Heading1"/>
    <w:rsid w:val="009B1419"/>
    <w:pPr>
      <w:ind w:right="965"/>
      <w:jc w:val="left"/>
    </w:pPr>
    <w:rPr>
      <w:sz w:val="21"/>
    </w:rPr>
  </w:style>
  <w:style w:type="paragraph" w:customStyle="1" w:styleId="BibBibliography">
    <w:name w:val="Bib Bibliography"/>
    <w:basedOn w:val="TxText"/>
    <w:rsid w:val="009B1419"/>
    <w:pPr>
      <w:spacing w:line="220" w:lineRule="atLeast"/>
      <w:ind w:left="238" w:hanging="238"/>
    </w:pPr>
    <w:rPr>
      <w:sz w:val="19"/>
    </w:rPr>
  </w:style>
  <w:style w:type="paragraph" w:customStyle="1" w:styleId="SpDTxSpecialDisplayText">
    <w:name w:val="SpDTx Special Display Text"/>
    <w:basedOn w:val="TxText"/>
    <w:rsid w:val="009B1419"/>
    <w:pPr>
      <w:spacing w:line="260" w:lineRule="exact"/>
    </w:pPr>
    <w:rPr>
      <w:sz w:val="19"/>
    </w:rPr>
  </w:style>
  <w:style w:type="character" w:customStyle="1" w:styleId="ICOIconCallout">
    <w:name w:val="ICO Icon Callout"/>
    <w:rsid w:val="009B1419"/>
    <w:rPr>
      <w:rFonts w:ascii="Arial" w:hAnsi="Arial"/>
      <w:b/>
      <w:color w:val="7030A0"/>
      <w:sz w:val="24"/>
      <w:bdr w:val="none" w:sz="0" w:space="0" w:color="auto"/>
      <w:shd w:val="clear" w:color="FFFFFF" w:themeColor="background1" w:fill="auto"/>
    </w:rPr>
  </w:style>
  <w:style w:type="character" w:customStyle="1" w:styleId="TCOTableCallOut">
    <w:name w:val="TCO Table Call Out"/>
    <w:rsid w:val="009B1419"/>
    <w:rPr>
      <w:rFonts w:ascii="Arial" w:hAnsi="Arial"/>
      <w:b/>
      <w:color w:val="7030A0"/>
      <w:sz w:val="24"/>
      <w:bdr w:val="none" w:sz="0" w:space="0" w:color="auto"/>
      <w:shd w:val="pct50" w:color="FFFFFF" w:fill="auto"/>
    </w:rPr>
  </w:style>
  <w:style w:type="paragraph" w:customStyle="1" w:styleId="FNNLmFootnoteNumberedListmiddle">
    <w:name w:val="FNNL (m) Footnote Numbered List (middle)"/>
    <w:basedOn w:val="TxText"/>
    <w:rsid w:val="009B1419"/>
    <w:pPr>
      <w:tabs>
        <w:tab w:val="right" w:pos="1267"/>
      </w:tabs>
      <w:spacing w:before="120"/>
      <w:ind w:left="1440" w:right="720" w:hanging="720"/>
    </w:pPr>
    <w:rPr>
      <w:sz w:val="19"/>
    </w:rPr>
  </w:style>
  <w:style w:type="paragraph" w:customStyle="1" w:styleId="FNExmFootnoteExtractmiddle">
    <w:name w:val="FNEx (m) Footnote Extract (middle)"/>
    <w:basedOn w:val="FootnoteText"/>
    <w:rsid w:val="009B1419"/>
    <w:pPr>
      <w:ind w:left="176" w:hanging="176"/>
    </w:pPr>
    <w:rPr>
      <w:sz w:val="18"/>
    </w:rPr>
  </w:style>
  <w:style w:type="paragraph" w:customStyle="1" w:styleId="ENExmEndnoteExtractmiddle">
    <w:name w:val="ENEx (m) Endnote Extract (middle)"/>
    <w:basedOn w:val="TxText"/>
    <w:rsid w:val="009B1419"/>
    <w:pPr>
      <w:spacing w:line="220" w:lineRule="atLeast"/>
      <w:ind w:left="360"/>
    </w:pPr>
    <w:rPr>
      <w:sz w:val="19"/>
    </w:rPr>
  </w:style>
  <w:style w:type="paragraph" w:customStyle="1" w:styleId="ConBioContributorBiography">
    <w:name w:val="ConBio Contributor Biography"/>
    <w:basedOn w:val="TxText"/>
    <w:rsid w:val="009B1419"/>
    <w:pPr>
      <w:spacing w:before="240"/>
      <w:ind w:firstLine="0"/>
    </w:pPr>
  </w:style>
  <w:style w:type="paragraph" w:customStyle="1" w:styleId="ULSLmUnnumberedListSublistmiddle">
    <w:name w:val="ULSL (m) Unnumbered List Sublist (middle)"/>
    <w:basedOn w:val="TxText"/>
    <w:rsid w:val="009B1419"/>
    <w:pPr>
      <w:tabs>
        <w:tab w:val="right" w:pos="1267"/>
      </w:tabs>
      <w:spacing w:before="120"/>
      <w:ind w:left="1440" w:right="720" w:hanging="720"/>
    </w:pPr>
  </w:style>
  <w:style w:type="paragraph" w:customStyle="1" w:styleId="Tx1TextFirstParagraph">
    <w:name w:val="Tx1 Text First Paragraph"/>
    <w:basedOn w:val="TxText"/>
    <w:rsid w:val="009B1419"/>
    <w:pPr>
      <w:spacing w:before="240"/>
      <w:ind w:firstLine="0"/>
    </w:pPr>
  </w:style>
  <w:style w:type="paragraph" w:customStyle="1" w:styleId="MCLmMulticolumnListmiddle">
    <w:name w:val="MCL (m) Multicolumn List (middle)"/>
    <w:basedOn w:val="TxText"/>
    <w:rsid w:val="009B1419"/>
    <w:pPr>
      <w:tabs>
        <w:tab w:val="left" w:pos="216"/>
        <w:tab w:val="left" w:pos="360"/>
        <w:tab w:val="left" w:pos="720"/>
      </w:tabs>
      <w:ind w:firstLine="0"/>
    </w:pPr>
  </w:style>
  <w:style w:type="paragraph" w:customStyle="1" w:styleId="MCLfMulticolumnListfirst">
    <w:name w:val="MCL (f) Multicolumn List (first)"/>
    <w:basedOn w:val="MCLmMulticolumnListmiddle"/>
    <w:rsid w:val="009B1419"/>
    <w:pPr>
      <w:spacing w:before="240"/>
    </w:pPr>
  </w:style>
  <w:style w:type="paragraph" w:customStyle="1" w:styleId="MCLlMulticolumnListl">
    <w:name w:val="MCL (l) Multicolumn List (l)"/>
    <w:basedOn w:val="MCLmMulticolumnListmiddle"/>
    <w:rsid w:val="009B1419"/>
  </w:style>
  <w:style w:type="paragraph" w:customStyle="1" w:styleId="SBSpaceBreak">
    <w:name w:val="SB Space  Break"/>
    <w:basedOn w:val="TxText"/>
    <w:rsid w:val="009B1419"/>
    <w:pPr>
      <w:shd w:val="clear" w:color="auto" w:fill="FFFFFF"/>
      <w:spacing w:before="120" w:after="120"/>
      <w:ind w:firstLine="0"/>
      <w:jc w:val="center"/>
    </w:pPr>
  </w:style>
  <w:style w:type="paragraph" w:customStyle="1" w:styleId="BxTxBoxText">
    <w:name w:val="BxTx Box Text"/>
    <w:basedOn w:val="TxText"/>
    <w:rsid w:val="009B1419"/>
    <w:pPr>
      <w:pBdr>
        <w:top w:val="single" w:sz="4" w:space="1" w:color="auto"/>
        <w:bottom w:val="single" w:sz="4" w:space="1" w:color="auto"/>
        <w:right w:val="single" w:sz="4" w:space="4" w:color="auto"/>
      </w:pBdr>
      <w:spacing w:line="220" w:lineRule="exact"/>
      <w:ind w:firstLine="187"/>
    </w:pPr>
    <w:rPr>
      <w:sz w:val="19"/>
    </w:rPr>
  </w:style>
  <w:style w:type="character" w:customStyle="1" w:styleId="BxCOBoxCallOut">
    <w:name w:val="BxCO Box Call Out"/>
    <w:rsid w:val="009B1419"/>
    <w:rPr>
      <w:rFonts w:ascii="Arial" w:hAnsi="Arial"/>
      <w:b/>
      <w:color w:val="7030A0"/>
      <w:sz w:val="24"/>
      <w:bdr w:val="none" w:sz="0" w:space="0" w:color="auto"/>
      <w:shd w:val="clear" w:color="FFFFFF" w:themeColor="background1" w:fill="auto"/>
    </w:rPr>
  </w:style>
  <w:style w:type="paragraph" w:customStyle="1" w:styleId="NtCNotetoComp">
    <w:name w:val="NtC Note to Comp"/>
    <w:basedOn w:val="Normal"/>
    <w:rsid w:val="009B1419"/>
    <w:pPr>
      <w:spacing w:before="240" w:after="240" w:line="240" w:lineRule="atLeast"/>
      <w:ind w:firstLine="202"/>
    </w:pPr>
    <w:rPr>
      <w:rFonts w:asciiTheme="minorHAnsi" w:hAnsiTheme="minorHAnsi"/>
      <w:color w:val="808080"/>
      <w:sz w:val="24"/>
    </w:rPr>
  </w:style>
  <w:style w:type="paragraph" w:customStyle="1" w:styleId="NtENotetoEditor">
    <w:name w:val="NtE Note to Editor"/>
    <w:basedOn w:val="NtCNotetoComp"/>
    <w:rsid w:val="009B1419"/>
  </w:style>
  <w:style w:type="paragraph" w:customStyle="1" w:styleId="BLSSLmBulletedListSubsublistmiddle">
    <w:name w:val="BLSSL (m) Bulleted List Subsublist (middle)"/>
    <w:basedOn w:val="BLSLmBulletedListSublistmiddle"/>
    <w:rsid w:val="009B1419"/>
    <w:pPr>
      <w:tabs>
        <w:tab w:val="right" w:pos="1080"/>
        <w:tab w:val="left" w:pos="1440"/>
      </w:tabs>
      <w:ind w:left="1440"/>
    </w:pPr>
  </w:style>
  <w:style w:type="paragraph" w:customStyle="1" w:styleId="BLSLmBulletedListSublistmiddle">
    <w:name w:val="BLSL (m) Bulleted List Sublist (middle)"/>
    <w:basedOn w:val="TxText"/>
    <w:rsid w:val="009B1419"/>
    <w:pPr>
      <w:tabs>
        <w:tab w:val="left" w:pos="720"/>
      </w:tabs>
      <w:ind w:left="1080" w:hanging="360"/>
    </w:pPr>
  </w:style>
  <w:style w:type="paragraph" w:customStyle="1" w:styleId="NLSLmNumberedListSublistmiddle">
    <w:name w:val="NLSL (m) Numbered List Sublist (middle)"/>
    <w:basedOn w:val="TxText"/>
    <w:rsid w:val="009B1419"/>
    <w:pPr>
      <w:tabs>
        <w:tab w:val="left" w:pos="720"/>
      </w:tabs>
      <w:ind w:left="720" w:hanging="360"/>
    </w:pPr>
  </w:style>
  <w:style w:type="paragraph" w:customStyle="1" w:styleId="BxH1BoxHeading1">
    <w:name w:val="BxH1 Box Heading 1"/>
    <w:basedOn w:val="TxText"/>
    <w:rsid w:val="009B1419"/>
    <w:pPr>
      <w:keepNext/>
      <w:pBdr>
        <w:top w:val="single" w:sz="4" w:space="1" w:color="auto"/>
        <w:bottom w:val="single" w:sz="4" w:space="1" w:color="auto"/>
        <w:right w:val="single" w:sz="4" w:space="4" w:color="auto"/>
      </w:pBdr>
      <w:spacing w:before="120" w:after="120" w:line="220" w:lineRule="exact"/>
      <w:ind w:firstLine="0"/>
    </w:pPr>
    <w:rPr>
      <w:b/>
      <w:sz w:val="19"/>
    </w:rPr>
  </w:style>
  <w:style w:type="paragraph" w:customStyle="1" w:styleId="BxH2BoxHeading2">
    <w:name w:val="BxH2 Box Heading 2"/>
    <w:basedOn w:val="TxText"/>
    <w:rsid w:val="009B1419"/>
    <w:pPr>
      <w:keepNext/>
      <w:pBdr>
        <w:top w:val="single" w:sz="4" w:space="1" w:color="auto"/>
        <w:bottom w:val="single" w:sz="4" w:space="1" w:color="auto"/>
        <w:right w:val="single" w:sz="4" w:space="4" w:color="auto"/>
      </w:pBdr>
      <w:spacing w:before="120" w:after="120" w:line="220" w:lineRule="exact"/>
      <w:ind w:firstLine="0"/>
    </w:pPr>
    <w:rPr>
      <w:b/>
      <w:i/>
      <w:sz w:val="19"/>
    </w:rPr>
  </w:style>
  <w:style w:type="paragraph" w:customStyle="1" w:styleId="BxTBoxTitle">
    <w:name w:val="BxT Box Title"/>
    <w:basedOn w:val="TxText"/>
    <w:rsid w:val="009B1419"/>
    <w:pPr>
      <w:keepNext/>
      <w:pBdr>
        <w:top w:val="single" w:sz="4" w:space="1" w:color="auto"/>
        <w:bottom w:val="single" w:sz="4" w:space="1" w:color="auto"/>
        <w:right w:val="single" w:sz="4" w:space="4" w:color="auto"/>
      </w:pBdr>
      <w:spacing w:after="120"/>
      <w:ind w:firstLine="0"/>
    </w:pPr>
    <w:rPr>
      <w:szCs w:val="28"/>
    </w:rPr>
  </w:style>
  <w:style w:type="character" w:customStyle="1" w:styleId="BxNBoxNumber">
    <w:name w:val="BxN Box Number"/>
    <w:rsid w:val="009B1419"/>
    <w:rPr>
      <w:rFonts w:ascii="Times New Roman" w:hAnsi="Times New Roman"/>
      <w:i/>
      <w:caps w:val="0"/>
      <w:smallCaps w:val="0"/>
      <w:strike w:val="0"/>
      <w:dstrike w:val="0"/>
      <w:vanish w:val="0"/>
      <w:color w:val="auto"/>
      <w:kern w:val="0"/>
      <w:sz w:val="19"/>
      <w:u w:val="none"/>
      <w:bdr w:val="none" w:sz="0" w:space="0" w:color="auto"/>
      <w:shd w:val="pct50" w:color="FFFFFF" w:themeColor="background1" w:fill="auto"/>
      <w:vertAlign w:val="baseline"/>
      <w14:cntxtAlts w14:val="0"/>
    </w:rPr>
  </w:style>
  <w:style w:type="paragraph" w:customStyle="1" w:styleId="BxBLmBoxBulletedListmiddle">
    <w:name w:val="BxBL (m) Box Bulleted List (middle)"/>
    <w:basedOn w:val="TxText"/>
    <w:rsid w:val="009B1419"/>
    <w:pPr>
      <w:pBdr>
        <w:top w:val="single" w:sz="4" w:space="1" w:color="auto"/>
        <w:left w:val="single" w:sz="4" w:space="4" w:color="auto"/>
        <w:bottom w:val="single" w:sz="4" w:space="1" w:color="auto"/>
        <w:right w:val="single" w:sz="4" w:space="4" w:color="auto"/>
      </w:pBdr>
      <w:tabs>
        <w:tab w:val="right" w:pos="547"/>
      </w:tabs>
      <w:spacing w:line="220" w:lineRule="exact"/>
      <w:ind w:left="360" w:hanging="360"/>
    </w:pPr>
    <w:rPr>
      <w:sz w:val="19"/>
    </w:rPr>
  </w:style>
  <w:style w:type="paragraph" w:customStyle="1" w:styleId="BxBLfBoxBulletedListfirst">
    <w:name w:val="BxBL (f) Box Bulleted List (first)"/>
    <w:basedOn w:val="BxBLmBoxBulletedListmiddle"/>
    <w:rsid w:val="009B1419"/>
  </w:style>
  <w:style w:type="paragraph" w:customStyle="1" w:styleId="BxBLlBoxBulletedListlast">
    <w:name w:val="BxBL (l) Box Bulleted List (last)"/>
    <w:basedOn w:val="BxBLmBoxBulletedListmiddle"/>
    <w:rsid w:val="009B1419"/>
    <w:pPr>
      <w:spacing w:after="120"/>
    </w:pPr>
  </w:style>
  <w:style w:type="paragraph" w:customStyle="1" w:styleId="BxNLmBoxNumberedListmiddle">
    <w:name w:val="BxNL (m) Box Numbered List (middle)"/>
    <w:basedOn w:val="BxBLmBoxBulletedListmiddle"/>
    <w:autoRedefine/>
    <w:rsid w:val="009B1419"/>
    <w:pPr>
      <w:jc w:val="left"/>
    </w:pPr>
  </w:style>
  <w:style w:type="paragraph" w:customStyle="1" w:styleId="BxNLlBoxNumberedListlast">
    <w:name w:val="BxNL (l) Box Numbered List (last)"/>
    <w:basedOn w:val="BxNLmBoxNumberedListmiddle"/>
    <w:rsid w:val="009B1419"/>
    <w:pPr>
      <w:spacing w:after="120"/>
    </w:pPr>
  </w:style>
  <w:style w:type="paragraph" w:customStyle="1" w:styleId="BxNLfBoxNumberedListfirst">
    <w:name w:val="BxNL (f) Box Numbered List (first)"/>
    <w:basedOn w:val="BxNLmBoxNumberedListmiddle"/>
    <w:rsid w:val="009B1419"/>
  </w:style>
  <w:style w:type="character" w:customStyle="1" w:styleId="SbarNSidebarNumber">
    <w:name w:val="SbarN Sidebar Number"/>
    <w:rsid w:val="009B1419"/>
    <w:rPr>
      <w:rFonts w:ascii="Arial" w:hAnsi="Arial"/>
      <w:b/>
      <w:sz w:val="19"/>
      <w:bdr w:val="none" w:sz="0" w:space="0" w:color="auto"/>
      <w:shd w:val="clear" w:color="auto" w:fill="C0C0C0"/>
    </w:rPr>
  </w:style>
  <w:style w:type="paragraph" w:customStyle="1" w:styleId="SbarTxSidebarText">
    <w:name w:val="SbarTx Sidebar Text"/>
    <w:basedOn w:val="TxText"/>
    <w:rsid w:val="009B1419"/>
    <w:pPr>
      <w:pBdr>
        <w:top w:val="single" w:sz="4" w:space="1" w:color="auto"/>
        <w:bottom w:val="single" w:sz="4" w:space="1" w:color="auto"/>
        <w:right w:val="single" w:sz="4" w:space="4" w:color="auto"/>
      </w:pBdr>
      <w:shd w:val="clear" w:color="auto" w:fill="C0C0C0"/>
      <w:spacing w:line="260" w:lineRule="exact"/>
    </w:pPr>
    <w:rPr>
      <w:rFonts w:ascii="Arial" w:hAnsi="Arial"/>
      <w:sz w:val="19"/>
    </w:rPr>
  </w:style>
  <w:style w:type="paragraph" w:customStyle="1" w:styleId="SbarH1SidebarHeading1">
    <w:name w:val="SbarH1 Sidebar Heading 1"/>
    <w:basedOn w:val="TxText"/>
    <w:rsid w:val="009B1419"/>
    <w:pPr>
      <w:keepNext/>
      <w:pBdr>
        <w:top w:val="single" w:sz="4" w:space="1" w:color="auto"/>
        <w:bottom w:val="single" w:sz="4" w:space="1" w:color="auto"/>
        <w:right w:val="single" w:sz="4" w:space="4" w:color="auto"/>
      </w:pBdr>
      <w:shd w:val="clear" w:color="auto" w:fill="C0C0C0"/>
      <w:spacing w:before="240" w:after="120" w:line="260" w:lineRule="atLeast"/>
      <w:ind w:firstLine="0"/>
    </w:pPr>
    <w:rPr>
      <w:rFonts w:ascii="Arial" w:hAnsi="Arial"/>
      <w:b/>
      <w:sz w:val="19"/>
    </w:rPr>
  </w:style>
  <w:style w:type="character" w:customStyle="1" w:styleId="TNTableNumber">
    <w:name w:val="TN Table Number"/>
    <w:rsid w:val="009B1419"/>
    <w:rPr>
      <w:rFonts w:ascii="Times New Roman" w:hAnsi="Times New Roman"/>
      <w:i/>
      <w:sz w:val="19"/>
      <w:bdr w:val="none" w:sz="0" w:space="0" w:color="auto"/>
    </w:rPr>
  </w:style>
  <w:style w:type="paragraph" w:customStyle="1" w:styleId="GlDGlossaryDefinition">
    <w:name w:val="GlD Glossary Definition"/>
    <w:basedOn w:val="TxText"/>
    <w:rsid w:val="009B1419"/>
    <w:pPr>
      <w:ind w:left="360" w:hanging="360"/>
    </w:pPr>
  </w:style>
  <w:style w:type="paragraph" w:customStyle="1" w:styleId="OL2OutlineListLevel2">
    <w:name w:val="OL2 Outline List Level 2"/>
    <w:basedOn w:val="OL1OutlineListLevel1"/>
    <w:rsid w:val="009B1419"/>
    <w:pPr>
      <w:tabs>
        <w:tab w:val="clear" w:pos="547"/>
        <w:tab w:val="right" w:pos="1267"/>
      </w:tabs>
      <w:spacing w:before="0"/>
      <w:ind w:left="720"/>
    </w:pPr>
  </w:style>
  <w:style w:type="paragraph" w:customStyle="1" w:styleId="OL3OutlineListLevel3">
    <w:name w:val="OL3 Outline List Level 3"/>
    <w:basedOn w:val="OL1OutlineListLevel1"/>
    <w:rsid w:val="009B1419"/>
    <w:pPr>
      <w:tabs>
        <w:tab w:val="clear" w:pos="547"/>
        <w:tab w:val="right" w:pos="1872"/>
      </w:tabs>
      <w:spacing w:before="0"/>
      <w:ind w:left="1080"/>
    </w:pPr>
  </w:style>
  <w:style w:type="paragraph" w:customStyle="1" w:styleId="OL4OutlineListLevel4">
    <w:name w:val="OL4 Outline List Level 4"/>
    <w:basedOn w:val="OL1OutlineListLevel1"/>
    <w:rsid w:val="009B1419"/>
    <w:pPr>
      <w:tabs>
        <w:tab w:val="clear" w:pos="547"/>
        <w:tab w:val="right" w:pos="2592"/>
      </w:tabs>
      <w:spacing w:before="0"/>
      <w:ind w:left="1440"/>
    </w:pPr>
  </w:style>
  <w:style w:type="paragraph" w:customStyle="1" w:styleId="SpEx1pSpecialExtractoneparagraph">
    <w:name w:val="SpEx (1p) Special Extract (one paragraph)"/>
    <w:basedOn w:val="SpExmSpecialExtractmiddle"/>
    <w:rsid w:val="009B1419"/>
    <w:pPr>
      <w:spacing w:before="240" w:after="240"/>
      <w:ind w:firstLine="0"/>
    </w:pPr>
  </w:style>
  <w:style w:type="paragraph" w:customStyle="1" w:styleId="SpExmSpecialExtractmiddle">
    <w:name w:val="SpEx (m) Special Extract (middle)"/>
    <w:basedOn w:val="TxText"/>
    <w:rsid w:val="009B1419"/>
    <w:pPr>
      <w:ind w:left="360"/>
    </w:pPr>
  </w:style>
  <w:style w:type="paragraph" w:customStyle="1" w:styleId="BMHBackMatterHeading">
    <w:name w:val="BMH Back Matter Heading"/>
    <w:basedOn w:val="TxText"/>
    <w:rsid w:val="009B1419"/>
    <w:pPr>
      <w:pageBreakBefore/>
      <w:widowControl w:val="0"/>
      <w:spacing w:after="2736" w:line="400" w:lineRule="exact"/>
      <w:ind w:firstLine="0"/>
      <w:outlineLvl w:val="0"/>
    </w:pPr>
    <w:rPr>
      <w:b/>
      <w:sz w:val="36"/>
    </w:rPr>
  </w:style>
  <w:style w:type="character" w:customStyle="1" w:styleId="FgMenFigureMention">
    <w:name w:val="FgMen Figure Mention"/>
    <w:rsid w:val="009B1419"/>
    <w:rPr>
      <w:rFonts w:ascii="Times New Roman" w:hAnsi="Times New Roman"/>
      <w:color w:val="FF0000"/>
    </w:rPr>
  </w:style>
  <w:style w:type="paragraph" w:customStyle="1" w:styleId="FNExfFootnoteExtractfirst">
    <w:name w:val="FNEx (f) Footnote Extract (first)"/>
    <w:basedOn w:val="FNExmFootnoteExtractmiddle"/>
    <w:rsid w:val="009B1419"/>
    <w:pPr>
      <w:ind w:firstLine="0"/>
    </w:pPr>
  </w:style>
  <w:style w:type="paragraph" w:customStyle="1" w:styleId="SbarNLmSidebarNumberedListmiddle">
    <w:name w:val="SbarNL (m) Sidebar Numbered List (middle)"/>
    <w:basedOn w:val="SbarTxSidebarText"/>
    <w:rsid w:val="009B1419"/>
    <w:pPr>
      <w:tabs>
        <w:tab w:val="left" w:pos="360"/>
      </w:tabs>
      <w:spacing w:line="260" w:lineRule="atLeast"/>
      <w:ind w:left="360" w:hanging="360"/>
    </w:pPr>
  </w:style>
  <w:style w:type="paragraph" w:customStyle="1" w:styleId="SbarNLfSidebarNumberedListfirst">
    <w:name w:val="SbarNL (f) Sidebar Numbered List (first)"/>
    <w:basedOn w:val="SbarNLmSidebarNumberedListmiddle"/>
    <w:rsid w:val="009B1419"/>
  </w:style>
  <w:style w:type="paragraph" w:customStyle="1" w:styleId="SbarNLlSidebarNumberedListlast">
    <w:name w:val="SbarNL (l) Sidebar Numbered List (last)"/>
    <w:basedOn w:val="SbarNLmSidebarNumberedListmiddle"/>
    <w:rsid w:val="009B1419"/>
    <w:pPr>
      <w:spacing w:after="120"/>
    </w:pPr>
  </w:style>
  <w:style w:type="paragraph" w:customStyle="1" w:styleId="SbarBLmSidebarBulletedListmiddle">
    <w:name w:val="SbarBL (m) Sidebar Bulleted List (middle)"/>
    <w:basedOn w:val="SbarTxSidebarText"/>
    <w:rsid w:val="009B1419"/>
    <w:pPr>
      <w:tabs>
        <w:tab w:val="left" w:pos="360"/>
      </w:tabs>
      <w:spacing w:line="260" w:lineRule="atLeast"/>
      <w:ind w:left="360" w:hanging="360"/>
    </w:pPr>
  </w:style>
  <w:style w:type="paragraph" w:customStyle="1" w:styleId="SbarBLfSidebarBulletedListfirst">
    <w:name w:val="SbarBL (f) Sidebar Bulleted List (first)"/>
    <w:basedOn w:val="SbarBLmSidebarBulletedListmiddle"/>
    <w:rsid w:val="009B1419"/>
  </w:style>
  <w:style w:type="paragraph" w:customStyle="1" w:styleId="SbarBLlSidebarBulletedListlast">
    <w:name w:val="SbarBL (l) Sidebar Bulleted List (last)"/>
    <w:basedOn w:val="SbarBLmSidebarBulletedListmiddle"/>
    <w:rsid w:val="009B1419"/>
    <w:pPr>
      <w:spacing w:after="120"/>
    </w:pPr>
  </w:style>
  <w:style w:type="paragraph" w:customStyle="1" w:styleId="HEpHeadingEpigraph">
    <w:name w:val="HEp Heading Epigraph"/>
    <w:basedOn w:val="CEpChapterEpigraph"/>
    <w:rsid w:val="009B1419"/>
    <w:pPr>
      <w:keepNext/>
      <w:widowControl w:val="0"/>
      <w:spacing w:line="240" w:lineRule="exact"/>
      <w:ind w:left="605"/>
    </w:pPr>
  </w:style>
  <w:style w:type="paragraph" w:customStyle="1" w:styleId="HEpAHeadingEpigraphAttribution">
    <w:name w:val="HEpA Heading Epigraph Attribution"/>
    <w:basedOn w:val="CEpAChapterEpigraphAttribution"/>
    <w:rsid w:val="009B1419"/>
    <w:pPr>
      <w:spacing w:line="240" w:lineRule="exact"/>
      <w:ind w:left="605"/>
    </w:pPr>
  </w:style>
  <w:style w:type="paragraph" w:customStyle="1" w:styleId="CAuAfChapterAuthorAffiliation">
    <w:name w:val="CAuAf Chapter Author Affiliation"/>
    <w:basedOn w:val="CAuChapterAuthor"/>
    <w:rsid w:val="009B1419"/>
    <w:pPr>
      <w:spacing w:before="0" w:after="360"/>
    </w:pPr>
    <w:rPr>
      <w:i w:val="0"/>
    </w:rPr>
  </w:style>
  <w:style w:type="paragraph" w:customStyle="1" w:styleId="Eq1lEquationoneline">
    <w:name w:val="Eq (1l) Equation (one line)"/>
    <w:basedOn w:val="TxText"/>
    <w:rsid w:val="009B1419"/>
    <w:pPr>
      <w:spacing w:before="240" w:after="240"/>
      <w:ind w:left="360" w:firstLine="0"/>
    </w:pPr>
  </w:style>
  <w:style w:type="paragraph" w:customStyle="1" w:styleId="EqmEquationmiddle">
    <w:name w:val="Eq (m) Equation (middle)"/>
    <w:basedOn w:val="Eq1lEquationoneline"/>
    <w:rsid w:val="009B1419"/>
    <w:pPr>
      <w:spacing w:before="120" w:after="120"/>
    </w:pPr>
  </w:style>
  <w:style w:type="paragraph" w:customStyle="1" w:styleId="EqlEquationlast">
    <w:name w:val="Eq (l) Equation (last)"/>
    <w:basedOn w:val="EqmEquationmiddle"/>
    <w:rsid w:val="009B1419"/>
    <w:pPr>
      <w:spacing w:before="0"/>
    </w:pPr>
  </w:style>
  <w:style w:type="paragraph" w:customStyle="1" w:styleId="EqfEquationfirst">
    <w:name w:val="Eq (f) Equation (first)"/>
    <w:basedOn w:val="EqmEquationmiddle"/>
    <w:rsid w:val="009B1419"/>
  </w:style>
  <w:style w:type="paragraph" w:customStyle="1" w:styleId="H6Heading6">
    <w:name w:val="H6 Heading 6"/>
    <w:basedOn w:val="H2Heading2"/>
    <w:rsid w:val="009B1419"/>
    <w:pPr>
      <w:ind w:left="720"/>
      <w:outlineLvl w:val="6"/>
    </w:pPr>
    <w:rPr>
      <w:b w:val="0"/>
      <w:i w:val="0"/>
    </w:rPr>
  </w:style>
  <w:style w:type="paragraph" w:customStyle="1" w:styleId="SbarEx1pSidebarExtractoneparagraph">
    <w:name w:val="SbarEx (1p) Sidebar Extract (one paragraph)"/>
    <w:basedOn w:val="SbarTxSidebarText"/>
    <w:rsid w:val="009B1419"/>
    <w:pPr>
      <w:spacing w:before="120" w:after="120" w:line="260" w:lineRule="atLeast"/>
      <w:ind w:left="360"/>
    </w:pPr>
  </w:style>
  <w:style w:type="paragraph" w:customStyle="1" w:styleId="SbarExmSidebarExtractmiddle">
    <w:name w:val="SbarEx (m) Sidebar Extract (middle)"/>
    <w:basedOn w:val="SbarTxSidebarText"/>
    <w:rsid w:val="009B1419"/>
    <w:pPr>
      <w:spacing w:line="260" w:lineRule="atLeast"/>
      <w:ind w:left="360"/>
    </w:pPr>
  </w:style>
  <w:style w:type="paragraph" w:customStyle="1" w:styleId="SbarExfSidebarExtractfirst">
    <w:name w:val="SbarEx (f) Sidebar Extract (first)"/>
    <w:basedOn w:val="SbarExmSidebarExtractmiddle"/>
    <w:rsid w:val="009B1419"/>
    <w:pPr>
      <w:tabs>
        <w:tab w:val="left" w:pos="1440"/>
      </w:tabs>
      <w:spacing w:before="120"/>
    </w:pPr>
  </w:style>
  <w:style w:type="paragraph" w:customStyle="1" w:styleId="SbarExlSidebarExtractlast">
    <w:name w:val="SbarEx (l) Sidebar Extract (last)"/>
    <w:basedOn w:val="SbarExmSidebarExtractmiddle"/>
    <w:rsid w:val="009B1419"/>
    <w:pPr>
      <w:spacing w:after="120"/>
    </w:pPr>
  </w:style>
  <w:style w:type="paragraph" w:customStyle="1" w:styleId="TTTableTitle">
    <w:name w:val="TT Table Title"/>
    <w:basedOn w:val="TxText"/>
    <w:rsid w:val="009B1419"/>
    <w:pPr>
      <w:spacing w:before="200" w:after="60" w:line="200" w:lineRule="exact"/>
      <w:ind w:firstLine="0"/>
    </w:pPr>
    <w:rPr>
      <w:sz w:val="18"/>
    </w:rPr>
  </w:style>
  <w:style w:type="character" w:customStyle="1" w:styleId="EqNEquationNumber">
    <w:name w:val="EqN Equation Number"/>
    <w:rsid w:val="009B1419"/>
    <w:rPr>
      <w:rFonts w:ascii="Times New Roman" w:hAnsi="Times New Roman"/>
      <w:sz w:val="20"/>
      <w:bdr w:val="none" w:sz="0" w:space="0" w:color="auto"/>
      <w:shd w:val="clear" w:color="auto" w:fill="auto"/>
    </w:rPr>
  </w:style>
  <w:style w:type="paragraph" w:customStyle="1" w:styleId="TFNTableFootnote">
    <w:name w:val="TFN Table Footnote"/>
    <w:basedOn w:val="TSNTableSourceNote"/>
    <w:rsid w:val="009B1419"/>
    <w:pPr>
      <w:spacing w:line="200" w:lineRule="exact"/>
    </w:pPr>
  </w:style>
  <w:style w:type="paragraph" w:customStyle="1" w:styleId="TSNTableSourceNote">
    <w:name w:val="TSN Table Source Note"/>
    <w:basedOn w:val="TxText"/>
    <w:rsid w:val="009B1419"/>
    <w:pPr>
      <w:spacing w:before="120" w:after="120" w:line="180" w:lineRule="atLeast"/>
      <w:ind w:firstLine="0"/>
    </w:pPr>
    <w:rPr>
      <w:sz w:val="18"/>
    </w:rPr>
  </w:style>
  <w:style w:type="paragraph" w:customStyle="1" w:styleId="BxSNBoxSourceNote">
    <w:name w:val="BxSN Box Source Note"/>
    <w:basedOn w:val="BxTxBoxText"/>
    <w:rsid w:val="009B1419"/>
    <w:pPr>
      <w:spacing w:before="120" w:line="200" w:lineRule="exact"/>
      <w:ind w:firstLine="0"/>
    </w:pPr>
  </w:style>
  <w:style w:type="paragraph" w:customStyle="1" w:styleId="SbarULmSidebarUnnumberedList">
    <w:name w:val="SbarUL (m) Sidebar Unnumbered List"/>
    <w:basedOn w:val="SbarTxSidebarText"/>
    <w:rsid w:val="009B1419"/>
    <w:pPr>
      <w:spacing w:line="260" w:lineRule="atLeast"/>
      <w:ind w:left="400" w:hanging="200"/>
    </w:pPr>
  </w:style>
  <w:style w:type="paragraph" w:customStyle="1" w:styleId="SbarULfSidebarUnnumberedListfirst">
    <w:name w:val="SbarUL (f) Sidebar Unnumbered List (first)"/>
    <w:basedOn w:val="SbarULmSidebarUnnumberedList"/>
    <w:rsid w:val="009B1419"/>
  </w:style>
  <w:style w:type="paragraph" w:customStyle="1" w:styleId="SbarULlSidebarUnnumberedListlast">
    <w:name w:val="SbarUL (l) Sidebar Unnumbered List (last)"/>
    <w:basedOn w:val="SbarULmSidebarUnnumberedList"/>
    <w:rsid w:val="009B1419"/>
    <w:pPr>
      <w:spacing w:after="360"/>
    </w:pPr>
  </w:style>
  <w:style w:type="paragraph" w:customStyle="1" w:styleId="ExVExtractVerse">
    <w:name w:val="ExV Extract Verse"/>
    <w:basedOn w:val="TxText"/>
    <w:autoRedefine/>
    <w:rsid w:val="009B1419"/>
    <w:pPr>
      <w:spacing w:before="360" w:after="360" w:line="400" w:lineRule="exact"/>
      <w:ind w:left="720" w:right="720" w:firstLine="0"/>
    </w:pPr>
  </w:style>
  <w:style w:type="paragraph" w:customStyle="1" w:styleId="BMSLTBackMatterSeriesListTitle">
    <w:name w:val="BMSLT Back Matter Series List Title"/>
    <w:basedOn w:val="BMHBackMatterHeading"/>
    <w:autoRedefine/>
    <w:rsid w:val="009B1419"/>
  </w:style>
  <w:style w:type="paragraph" w:customStyle="1" w:styleId="MCL1iMulticolumnList1item">
    <w:name w:val="MCL (1i) Multicolumn List (1 item)"/>
    <w:basedOn w:val="MCLfMulticolumnListfirst"/>
    <w:rsid w:val="009B1419"/>
    <w:pPr>
      <w:spacing w:after="240"/>
    </w:pPr>
  </w:style>
  <w:style w:type="paragraph" w:customStyle="1" w:styleId="BMSLEdBackMatterSeriesListEditor">
    <w:name w:val="BMSLEd Back Matter Series List Editor"/>
    <w:basedOn w:val="BMAuBackMatterAuthor"/>
    <w:autoRedefine/>
    <w:rsid w:val="009B1419"/>
    <w:pPr>
      <w:spacing w:before="0" w:line="240" w:lineRule="exact"/>
      <w:ind w:left="0"/>
      <w:jc w:val="left"/>
    </w:pPr>
    <w:rPr>
      <w:b/>
      <w:i w:val="0"/>
      <w:sz w:val="21"/>
    </w:rPr>
  </w:style>
  <w:style w:type="paragraph" w:customStyle="1" w:styleId="BMAuBackMatterAuthor">
    <w:name w:val="BMAu Back Matter Author"/>
    <w:basedOn w:val="TxText"/>
    <w:rsid w:val="009B1419"/>
    <w:pPr>
      <w:widowControl w:val="0"/>
      <w:suppressAutoHyphens/>
      <w:spacing w:before="300" w:line="300" w:lineRule="exact"/>
      <w:ind w:left="600" w:firstLine="0"/>
    </w:pPr>
    <w:rPr>
      <w:i/>
      <w:sz w:val="28"/>
    </w:rPr>
  </w:style>
  <w:style w:type="paragraph" w:customStyle="1" w:styleId="ExVAExtractVerseAttribution">
    <w:name w:val="ExVA Extract Verse Attribution"/>
    <w:basedOn w:val="TxText"/>
    <w:rsid w:val="009B1419"/>
    <w:pPr>
      <w:spacing w:after="360" w:line="400" w:lineRule="exact"/>
      <w:ind w:left="2880" w:right="720" w:firstLine="0"/>
      <w:jc w:val="right"/>
    </w:pPr>
  </w:style>
  <w:style w:type="paragraph" w:customStyle="1" w:styleId="SbarH2SidebarHeading2">
    <w:name w:val="SbarH2 Sidebar Heading 2"/>
    <w:basedOn w:val="SbarH1SidebarHeading1"/>
    <w:rsid w:val="009B1419"/>
    <w:pPr>
      <w:spacing w:before="120"/>
    </w:pPr>
    <w:rPr>
      <w:i/>
    </w:rPr>
  </w:style>
  <w:style w:type="paragraph" w:customStyle="1" w:styleId="BxFNBoxFootnote">
    <w:name w:val="BxFN Box Footnote"/>
    <w:basedOn w:val="BxTxBoxText"/>
    <w:rsid w:val="009B1419"/>
    <w:pPr>
      <w:spacing w:before="120" w:line="200" w:lineRule="exact"/>
      <w:ind w:firstLine="0"/>
    </w:pPr>
  </w:style>
  <w:style w:type="paragraph" w:customStyle="1" w:styleId="BxEqmBoxEquationmiddle">
    <w:name w:val="BxEq (m) Box Equation (middle)"/>
    <w:basedOn w:val="BxTxBoxText"/>
    <w:rsid w:val="009B1419"/>
    <w:pPr>
      <w:ind w:left="360" w:firstLine="0"/>
    </w:pPr>
  </w:style>
  <w:style w:type="paragraph" w:customStyle="1" w:styleId="BxEqfBoxEquationfirst">
    <w:name w:val="BxEq (f) Box Equation (first)"/>
    <w:basedOn w:val="BxEqmBoxEquationmiddle"/>
    <w:rsid w:val="009B1419"/>
    <w:pPr>
      <w:spacing w:before="120"/>
    </w:pPr>
  </w:style>
  <w:style w:type="paragraph" w:customStyle="1" w:styleId="BxEqlBoxEquationlast">
    <w:name w:val="BxEq (l) Box Equation (last)"/>
    <w:basedOn w:val="BxEqmBoxEquationmiddle"/>
    <w:rsid w:val="009B1419"/>
    <w:pPr>
      <w:spacing w:after="120"/>
    </w:pPr>
  </w:style>
  <w:style w:type="paragraph" w:customStyle="1" w:styleId="BxEq1lBoxEquationoneline">
    <w:name w:val="BxEq (1l) Box Equation (one line)"/>
    <w:basedOn w:val="BxTxBoxText"/>
    <w:rsid w:val="009B1419"/>
    <w:pPr>
      <w:spacing w:before="120" w:after="240"/>
      <w:ind w:left="360" w:firstLine="0"/>
    </w:pPr>
  </w:style>
  <w:style w:type="paragraph" w:customStyle="1" w:styleId="FNBLmFootnoteBulletedListmiddle">
    <w:name w:val="FNBL (m) Footnote Bulleted List (middle)"/>
    <w:basedOn w:val="TxText"/>
    <w:rsid w:val="009B1419"/>
    <w:pPr>
      <w:tabs>
        <w:tab w:val="right" w:pos="1267"/>
      </w:tabs>
      <w:spacing w:before="120"/>
      <w:ind w:left="1440" w:right="720" w:hanging="720"/>
    </w:pPr>
  </w:style>
  <w:style w:type="paragraph" w:customStyle="1" w:styleId="ENBLmEndnoteBulletedListmiddle">
    <w:name w:val="ENBL (m) Endnote Bulleted List (middle)"/>
    <w:basedOn w:val="TxText"/>
    <w:rsid w:val="009B1419"/>
    <w:pPr>
      <w:tabs>
        <w:tab w:val="right" w:pos="1267"/>
      </w:tabs>
      <w:spacing w:before="120"/>
      <w:ind w:left="1440" w:right="720" w:hanging="720"/>
    </w:pPr>
  </w:style>
  <w:style w:type="paragraph" w:customStyle="1" w:styleId="FNEqmFootnoteEquationmiddle">
    <w:name w:val="FNEq (m) Footnote Equation (middle)"/>
    <w:basedOn w:val="TxText"/>
    <w:rsid w:val="009B1419"/>
    <w:pPr>
      <w:spacing w:before="120"/>
      <w:ind w:left="720" w:right="720" w:firstLine="0"/>
    </w:pPr>
  </w:style>
  <w:style w:type="paragraph" w:customStyle="1" w:styleId="CONChapterOpeningNote">
    <w:name w:val="CON Chapter Opening Note"/>
    <w:basedOn w:val="TxText"/>
    <w:rsid w:val="009B1419"/>
    <w:pPr>
      <w:spacing w:before="120"/>
      <w:ind w:left="245" w:hanging="245"/>
    </w:pPr>
  </w:style>
  <w:style w:type="paragraph" w:customStyle="1" w:styleId="Di1pDialogueonepargraph">
    <w:name w:val="Di (1p) Dialogue (one pargraph)"/>
    <w:basedOn w:val="TxText"/>
    <w:rsid w:val="009B1419"/>
    <w:pPr>
      <w:tabs>
        <w:tab w:val="left" w:pos="2880"/>
      </w:tabs>
      <w:spacing w:before="240"/>
      <w:ind w:left="2160" w:hanging="2160"/>
    </w:pPr>
  </w:style>
  <w:style w:type="paragraph" w:customStyle="1" w:styleId="DimDialoguemiddle">
    <w:name w:val="Di (m) Dialogue (middle)"/>
    <w:basedOn w:val="Di1pDialogueonepargraph"/>
    <w:rsid w:val="009B1419"/>
    <w:pPr>
      <w:spacing w:before="0"/>
    </w:pPr>
  </w:style>
  <w:style w:type="paragraph" w:customStyle="1" w:styleId="DilDialoguelast">
    <w:name w:val="Di (l) Dialogue (last)"/>
    <w:basedOn w:val="DimDialoguemiddle"/>
    <w:rsid w:val="009B1419"/>
    <w:pPr>
      <w:spacing w:after="120"/>
    </w:pPr>
  </w:style>
  <w:style w:type="paragraph" w:customStyle="1" w:styleId="DifDialoguefirst">
    <w:name w:val="Di (f) Dialogue (first)"/>
    <w:basedOn w:val="DimDialoguemiddle"/>
    <w:rsid w:val="009B1419"/>
  </w:style>
  <w:style w:type="paragraph" w:customStyle="1" w:styleId="DiAnDialogueAnnotation">
    <w:name w:val="DiAn Dialogue Annotation"/>
    <w:basedOn w:val="TxText"/>
    <w:rsid w:val="009B1419"/>
    <w:pPr>
      <w:spacing w:after="960"/>
      <w:ind w:left="480" w:firstLine="0"/>
      <w:jc w:val="right"/>
    </w:pPr>
  </w:style>
  <w:style w:type="paragraph" w:customStyle="1" w:styleId="IQmInterviewQuestionmiddle">
    <w:name w:val="IQ (m) Interview Question (middle)"/>
    <w:basedOn w:val="BLmBulletedListmiddle"/>
    <w:rsid w:val="009B1419"/>
    <w:rPr>
      <w:szCs w:val="24"/>
    </w:rPr>
  </w:style>
  <w:style w:type="paragraph" w:customStyle="1" w:styleId="IQfInterviewQuestionfirst">
    <w:name w:val="IQ (f) Interview Question (first)"/>
    <w:basedOn w:val="IQmInterviewQuestionmiddle"/>
    <w:rsid w:val="009B1419"/>
    <w:pPr>
      <w:spacing w:before="240"/>
    </w:pPr>
  </w:style>
  <w:style w:type="paragraph" w:customStyle="1" w:styleId="IAmInterviewAnswermiddle">
    <w:name w:val="IA (m) Interview Answer (middle)"/>
    <w:basedOn w:val="IQmInterviewQuestionmiddle"/>
    <w:rsid w:val="009B1419"/>
  </w:style>
  <w:style w:type="paragraph" w:customStyle="1" w:styleId="IAlInterviewAnswerlast">
    <w:name w:val="IA (l) Interview Answer (last)"/>
    <w:basedOn w:val="IAmInterviewAnswermiddle"/>
    <w:rsid w:val="009B1419"/>
    <w:pPr>
      <w:spacing w:after="240"/>
    </w:pPr>
  </w:style>
  <w:style w:type="paragraph" w:customStyle="1" w:styleId="FNExlFootnoteExtractlast">
    <w:name w:val="FNEx (l) Footnote Extract (last)"/>
    <w:basedOn w:val="FNExmFootnoteExtractmiddle"/>
    <w:rsid w:val="009B1419"/>
  </w:style>
  <w:style w:type="paragraph" w:customStyle="1" w:styleId="BMApNBackMatterAppendixNumber">
    <w:name w:val="BMApN Back Matter Appendix Number"/>
    <w:basedOn w:val="TxText"/>
    <w:rsid w:val="009B1419"/>
    <w:pPr>
      <w:pageBreakBefore/>
      <w:widowControl w:val="0"/>
      <w:suppressAutoHyphens/>
      <w:spacing w:line="400" w:lineRule="exact"/>
      <w:ind w:left="600" w:hanging="600"/>
      <w:outlineLvl w:val="1"/>
    </w:pPr>
    <w:rPr>
      <w:b/>
      <w:sz w:val="36"/>
    </w:rPr>
  </w:style>
  <w:style w:type="paragraph" w:customStyle="1" w:styleId="BMApTBackMatterAppendixTitle">
    <w:name w:val="BMApT Back Matter Appendix Title"/>
    <w:basedOn w:val="TxText"/>
    <w:rsid w:val="009B1419"/>
    <w:pPr>
      <w:widowControl w:val="0"/>
      <w:suppressAutoHyphens/>
      <w:spacing w:after="2736" w:line="400" w:lineRule="exact"/>
      <w:ind w:firstLine="0"/>
      <w:outlineLvl w:val="2"/>
    </w:pPr>
    <w:rPr>
      <w:b/>
      <w:sz w:val="36"/>
    </w:rPr>
  </w:style>
  <w:style w:type="paragraph" w:customStyle="1" w:styleId="BibSH1BibliographySubheading1">
    <w:name w:val="BibSH1 Bibliography Subheading 1"/>
    <w:basedOn w:val="BibHBibliographyHeading"/>
    <w:rsid w:val="009B1419"/>
    <w:pPr>
      <w:outlineLvl w:val="2"/>
    </w:pPr>
  </w:style>
  <w:style w:type="character" w:customStyle="1" w:styleId="FgTFigureTitle">
    <w:name w:val="FgT Figure Title"/>
    <w:rsid w:val="009B1419"/>
    <w:rPr>
      <w:rFonts w:ascii="Times New Roman" w:hAnsi="Times New Roman"/>
      <w:sz w:val="19"/>
      <w:bdr w:val="none" w:sz="0" w:space="0" w:color="auto"/>
    </w:rPr>
  </w:style>
  <w:style w:type="paragraph" w:customStyle="1" w:styleId="WLmWhereListmiddle">
    <w:name w:val="WL (m) Where List (middle)"/>
    <w:basedOn w:val="TxText"/>
    <w:rsid w:val="009B1419"/>
    <w:pPr>
      <w:tabs>
        <w:tab w:val="left" w:pos="1152"/>
      </w:tabs>
      <w:ind w:firstLine="0"/>
    </w:pPr>
  </w:style>
  <w:style w:type="paragraph" w:customStyle="1" w:styleId="WLfWhereListfirst">
    <w:name w:val="WL (f) Where List (first)"/>
    <w:basedOn w:val="WLmWhereListmiddle"/>
    <w:rsid w:val="009B1419"/>
  </w:style>
  <w:style w:type="paragraph" w:customStyle="1" w:styleId="WLlWhereListlast">
    <w:name w:val="WL (l) Where List (last)"/>
    <w:basedOn w:val="WLmWhereListmiddle"/>
    <w:rsid w:val="009B1419"/>
    <w:pPr>
      <w:spacing w:after="360"/>
    </w:pPr>
  </w:style>
  <w:style w:type="paragraph" w:customStyle="1" w:styleId="ExH1ExtractHeading1">
    <w:name w:val="ExH1 Extract Heading 1"/>
    <w:basedOn w:val="TxText"/>
    <w:rsid w:val="009B1419"/>
    <w:pPr>
      <w:keepNext/>
      <w:spacing w:before="360" w:after="120"/>
      <w:ind w:left="360" w:firstLine="0"/>
    </w:pPr>
    <w:rPr>
      <w:b/>
    </w:rPr>
  </w:style>
  <w:style w:type="paragraph" w:customStyle="1" w:styleId="ExAExtractAttribution">
    <w:name w:val="ExA Extract Attribution"/>
    <w:basedOn w:val="Ex1pExtractoneparagraph"/>
    <w:next w:val="TxText"/>
    <w:qFormat/>
    <w:rsid w:val="009B1419"/>
    <w:pPr>
      <w:ind w:left="0"/>
      <w:jc w:val="right"/>
    </w:pPr>
  </w:style>
  <w:style w:type="paragraph" w:customStyle="1" w:styleId="ExEq1lExtractEquationoneline">
    <w:name w:val="ExEq (1l) Extract Equation (one line)"/>
    <w:basedOn w:val="Eq1lEquationoneline"/>
    <w:rsid w:val="009B1419"/>
    <w:pPr>
      <w:spacing w:before="120" w:after="120"/>
      <w:ind w:left="720"/>
    </w:pPr>
  </w:style>
  <w:style w:type="paragraph" w:customStyle="1" w:styleId="ExNLmExtractNumberedListmiddle">
    <w:name w:val="ExNL (m) Extract Numbered List (middle)"/>
    <w:basedOn w:val="ExmExtractmiddle"/>
    <w:rsid w:val="009B1419"/>
    <w:pPr>
      <w:tabs>
        <w:tab w:val="right" w:pos="1267"/>
      </w:tabs>
      <w:spacing w:before="120"/>
      <w:ind w:left="720" w:hanging="360"/>
    </w:pPr>
  </w:style>
  <w:style w:type="paragraph" w:customStyle="1" w:styleId="PNPartNumber">
    <w:name w:val="PN Part Number"/>
    <w:basedOn w:val="TxText"/>
    <w:rsid w:val="009B1419"/>
    <w:pPr>
      <w:widowControl w:val="0"/>
      <w:spacing w:line="520" w:lineRule="exact"/>
      <w:ind w:firstLine="0"/>
      <w:outlineLvl w:val="0"/>
    </w:pPr>
    <w:rPr>
      <w:b/>
      <w:sz w:val="36"/>
    </w:rPr>
  </w:style>
  <w:style w:type="paragraph" w:customStyle="1" w:styleId="PTPartTitle">
    <w:name w:val="PT Part Title"/>
    <w:basedOn w:val="TxText"/>
    <w:rsid w:val="009B1419"/>
    <w:pPr>
      <w:widowControl w:val="0"/>
      <w:spacing w:after="200" w:line="520" w:lineRule="exact"/>
      <w:ind w:firstLine="0"/>
      <w:outlineLvl w:val="0"/>
    </w:pPr>
    <w:rPr>
      <w:b/>
      <w:sz w:val="48"/>
    </w:rPr>
  </w:style>
  <w:style w:type="paragraph" w:customStyle="1" w:styleId="PSTPartSubtitle">
    <w:name w:val="PST Part Subtitle"/>
    <w:basedOn w:val="TxText"/>
    <w:rsid w:val="009B1419"/>
    <w:pPr>
      <w:widowControl w:val="0"/>
      <w:spacing w:after="1289" w:line="400" w:lineRule="exact"/>
      <w:ind w:firstLine="0"/>
    </w:pPr>
    <w:rPr>
      <w:sz w:val="36"/>
    </w:rPr>
  </w:style>
  <w:style w:type="paragraph" w:customStyle="1" w:styleId="PEpPartEpigraph">
    <w:name w:val="PEp Part Epigraph"/>
    <w:basedOn w:val="TxText"/>
    <w:rsid w:val="009B1419"/>
    <w:pPr>
      <w:spacing w:line="220" w:lineRule="exact"/>
      <w:ind w:left="600" w:firstLine="0"/>
    </w:pPr>
    <w:rPr>
      <w:sz w:val="19"/>
    </w:rPr>
  </w:style>
  <w:style w:type="paragraph" w:customStyle="1" w:styleId="PEpAPartEpigraphAttribution">
    <w:name w:val="PEpA Part Epigraph Attribution"/>
    <w:basedOn w:val="TxText"/>
    <w:rsid w:val="009B1419"/>
    <w:pPr>
      <w:spacing w:after="480" w:line="220" w:lineRule="exact"/>
      <w:ind w:left="605" w:firstLine="0"/>
      <w:jc w:val="right"/>
    </w:pPr>
    <w:rPr>
      <w:sz w:val="19"/>
    </w:rPr>
  </w:style>
  <w:style w:type="paragraph" w:customStyle="1" w:styleId="PITx1pPartIntroTextoneparagraph">
    <w:name w:val="PITx (1p) Part Intro Text (one paragraph)"/>
    <w:basedOn w:val="TxText"/>
    <w:rsid w:val="009B1419"/>
    <w:pPr>
      <w:ind w:firstLine="0"/>
    </w:pPr>
  </w:style>
  <w:style w:type="paragraph" w:customStyle="1" w:styleId="PITxmPartIntroTextmiddle">
    <w:name w:val="PITx (m) Part Intro Text (middle)"/>
    <w:basedOn w:val="TxText"/>
    <w:rsid w:val="009B1419"/>
  </w:style>
  <w:style w:type="paragraph" w:customStyle="1" w:styleId="PITxfPartIntroTextfirst">
    <w:name w:val="PITx (f) Part Intro Text (first)"/>
    <w:basedOn w:val="PITxmPartIntroTextmiddle"/>
    <w:rsid w:val="009B1419"/>
    <w:pPr>
      <w:ind w:firstLine="0"/>
    </w:pPr>
  </w:style>
  <w:style w:type="paragraph" w:customStyle="1" w:styleId="PITxlPartIntroTextlast">
    <w:name w:val="PITx (l) Part Intro Text (last)"/>
    <w:basedOn w:val="PITxmPartIntroTextmiddle"/>
    <w:rsid w:val="009B1419"/>
  </w:style>
  <w:style w:type="paragraph" w:customStyle="1" w:styleId="EncEDesEncyclopediaEntryDescriptor">
    <w:name w:val="EncEDes Encyclopedia Entry Descriptor"/>
    <w:basedOn w:val="Normal"/>
    <w:rsid w:val="009B1419"/>
    <w:pPr>
      <w:spacing w:after="240" w:line="560" w:lineRule="exact"/>
      <w:ind w:firstLine="202"/>
      <w:jc w:val="center"/>
    </w:pPr>
    <w:rPr>
      <w:b/>
      <w:sz w:val="21"/>
    </w:rPr>
  </w:style>
  <w:style w:type="paragraph" w:customStyle="1" w:styleId="ENHEndnotesHeading">
    <w:name w:val="ENH Endnotes Heading"/>
    <w:basedOn w:val="H1Heading1"/>
    <w:rsid w:val="009B1419"/>
    <w:pPr>
      <w:spacing w:before="720"/>
      <w:jc w:val="left"/>
    </w:pPr>
  </w:style>
  <w:style w:type="paragraph" w:customStyle="1" w:styleId="BNHBacknotesHeading">
    <w:name w:val="BNH Backnotes Heading"/>
    <w:basedOn w:val="TxText"/>
    <w:rsid w:val="009B1419"/>
    <w:pPr>
      <w:pageBreakBefore/>
      <w:widowControl w:val="0"/>
      <w:spacing w:after="2736" w:line="400" w:lineRule="exact"/>
      <w:ind w:firstLine="0"/>
      <w:outlineLvl w:val="1"/>
    </w:pPr>
    <w:rPr>
      <w:b/>
      <w:sz w:val="36"/>
    </w:rPr>
  </w:style>
  <w:style w:type="paragraph" w:customStyle="1" w:styleId="ULSLfUnnumberedListSublistfirst">
    <w:name w:val="ULSL (f) Unnumbered List Sublist (first)"/>
    <w:basedOn w:val="ULSLmUnnumberedListSublistmiddle"/>
    <w:rsid w:val="009B1419"/>
    <w:pPr>
      <w:spacing w:before="360"/>
    </w:pPr>
  </w:style>
  <w:style w:type="paragraph" w:customStyle="1" w:styleId="BNBLmBacknoteBulletedListmiddle">
    <w:name w:val="BNBL (m) Backnote Bulleted List (middle)"/>
    <w:basedOn w:val="TxText"/>
    <w:rsid w:val="009B1419"/>
    <w:pPr>
      <w:tabs>
        <w:tab w:val="left" w:pos="1267"/>
      </w:tabs>
      <w:spacing w:before="120"/>
      <w:ind w:left="1440" w:right="720" w:hanging="720"/>
    </w:pPr>
  </w:style>
  <w:style w:type="paragraph" w:customStyle="1" w:styleId="ENEqmEndnoteEquationmiddle">
    <w:name w:val="ENEq (m) Endnote Equation (middle)"/>
    <w:basedOn w:val="TxText"/>
    <w:rsid w:val="009B1419"/>
    <w:pPr>
      <w:ind w:left="360" w:firstLine="0"/>
    </w:pPr>
    <w:rPr>
      <w:sz w:val="19"/>
    </w:rPr>
  </w:style>
  <w:style w:type="paragraph" w:customStyle="1" w:styleId="BNEqmBacknoteEquationmiddle">
    <w:name w:val="BNEq (m) Backnote Equation (middle)"/>
    <w:basedOn w:val="Normal"/>
    <w:rsid w:val="009B1419"/>
    <w:pPr>
      <w:spacing w:line="240" w:lineRule="exact"/>
      <w:ind w:left="357"/>
    </w:pPr>
  </w:style>
  <w:style w:type="paragraph" w:customStyle="1" w:styleId="BNExmBacknoteExtractmiddle">
    <w:name w:val="BNEx (m) Backnote Extract (middle)"/>
    <w:basedOn w:val="TxText"/>
    <w:rsid w:val="009B1419"/>
    <w:pPr>
      <w:ind w:left="360"/>
    </w:pPr>
  </w:style>
  <w:style w:type="paragraph" w:customStyle="1" w:styleId="ExDimExtractDialoguemiddle">
    <w:name w:val="ExDi (m) Extract Dialogue (middle)"/>
    <w:basedOn w:val="TxText"/>
    <w:rsid w:val="009B1419"/>
    <w:pPr>
      <w:tabs>
        <w:tab w:val="left" w:pos="3600"/>
      </w:tabs>
      <w:ind w:left="1080" w:hanging="360"/>
    </w:pPr>
  </w:style>
  <w:style w:type="paragraph" w:customStyle="1" w:styleId="ExEx1pExtractExtractoneparagraph">
    <w:name w:val="ExEx (1p) Extract Extract (one paragraph)"/>
    <w:basedOn w:val="TxText"/>
    <w:rsid w:val="009B1419"/>
    <w:pPr>
      <w:spacing w:before="240" w:after="240"/>
      <w:ind w:left="720" w:firstLine="0"/>
    </w:pPr>
  </w:style>
  <w:style w:type="paragraph" w:customStyle="1" w:styleId="ExCmExtractContinuationmiddle">
    <w:name w:val="ExC (m) Extract Continuation (middle)"/>
    <w:basedOn w:val="ExmExtractmiddle"/>
    <w:rsid w:val="009B1419"/>
  </w:style>
  <w:style w:type="paragraph" w:customStyle="1" w:styleId="ExClExtractContinuationlast">
    <w:name w:val="ExC (l) Extract Continuation (last)"/>
    <w:basedOn w:val="ExCmExtractContinuationmiddle"/>
    <w:rsid w:val="009B1419"/>
    <w:pPr>
      <w:spacing w:after="120"/>
    </w:pPr>
  </w:style>
  <w:style w:type="paragraph" w:customStyle="1" w:styleId="BNSHBacknotesSubheading">
    <w:name w:val="BNSH Backnotes Subheading"/>
    <w:basedOn w:val="BNHBacknotesHeading"/>
    <w:rsid w:val="009B1419"/>
    <w:pPr>
      <w:pageBreakBefore w:val="0"/>
      <w:suppressAutoHyphens/>
      <w:spacing w:before="720" w:after="120" w:line="240" w:lineRule="exact"/>
      <w:outlineLvl w:val="2"/>
    </w:pPr>
    <w:rPr>
      <w:sz w:val="22"/>
    </w:rPr>
  </w:style>
  <w:style w:type="paragraph" w:customStyle="1" w:styleId="ExBLmExtractBulletedListmiddle">
    <w:name w:val="ExBL (m) Extract Bulleted List (middle)"/>
    <w:basedOn w:val="ExmExtractmiddle"/>
    <w:rsid w:val="009B1419"/>
    <w:pPr>
      <w:tabs>
        <w:tab w:val="right" w:pos="1267"/>
      </w:tabs>
      <w:spacing w:before="120"/>
      <w:ind w:left="1080" w:hanging="360"/>
    </w:pPr>
  </w:style>
  <w:style w:type="paragraph" w:customStyle="1" w:styleId="BxEx1pBoxExtractoneparagraph">
    <w:name w:val="BxEx (1p) Box Extract (one paragraph)"/>
    <w:basedOn w:val="BxTxBoxText"/>
    <w:rsid w:val="009B1419"/>
    <w:pPr>
      <w:spacing w:before="120" w:after="240"/>
      <w:ind w:left="360" w:firstLine="0"/>
    </w:pPr>
  </w:style>
  <w:style w:type="paragraph" w:customStyle="1" w:styleId="BxExmBoxExtractmiddle">
    <w:name w:val="BxEx (m) Box Extract (middle)"/>
    <w:basedOn w:val="BxTxBoxText"/>
    <w:rsid w:val="009B1419"/>
    <w:pPr>
      <w:ind w:left="360"/>
    </w:pPr>
  </w:style>
  <w:style w:type="paragraph" w:customStyle="1" w:styleId="BxExfBoxExtractfirst">
    <w:name w:val="BxEx (f) Box Extract (first)"/>
    <w:basedOn w:val="BxExmBoxExtractmiddle"/>
    <w:rsid w:val="009B1419"/>
    <w:pPr>
      <w:spacing w:before="240"/>
    </w:pPr>
  </w:style>
  <w:style w:type="paragraph" w:customStyle="1" w:styleId="BxExlBoxExtractlast">
    <w:name w:val="BxEx (l) Box Extract (last)"/>
    <w:basedOn w:val="BxExmBoxExtractmiddle"/>
    <w:rsid w:val="009B1419"/>
    <w:pPr>
      <w:spacing w:after="240"/>
    </w:pPr>
  </w:style>
  <w:style w:type="paragraph" w:customStyle="1" w:styleId="BxULmBoxUnnumberedListmiddle">
    <w:name w:val="BxUL (m)  Box Unnumbered List (middle)"/>
    <w:basedOn w:val="BxTxBoxText"/>
    <w:rsid w:val="009B1419"/>
    <w:pPr>
      <w:ind w:left="187" w:hanging="187"/>
    </w:pPr>
  </w:style>
  <w:style w:type="paragraph" w:customStyle="1" w:styleId="BxULfBoxUnnumberedListfirst">
    <w:name w:val="BxUL (f) Box Unnumbered List (first)"/>
    <w:basedOn w:val="BxULmBoxUnnumberedListmiddle"/>
    <w:rsid w:val="009B1419"/>
  </w:style>
  <w:style w:type="paragraph" w:customStyle="1" w:styleId="BxULlBoxUnnumberedListlast">
    <w:name w:val="BxUL (l) Box Unnumbered List (last)"/>
    <w:basedOn w:val="BxULmBoxUnnumberedListmiddle"/>
    <w:rsid w:val="009B1419"/>
    <w:pPr>
      <w:spacing w:after="120"/>
    </w:pPr>
  </w:style>
  <w:style w:type="paragraph" w:customStyle="1" w:styleId="SpH1SpecialHeading1">
    <w:name w:val="SpH1 Special Heading 1"/>
    <w:basedOn w:val="H1Heading1"/>
    <w:rsid w:val="009B1419"/>
  </w:style>
  <w:style w:type="paragraph" w:customStyle="1" w:styleId="ENNLmEndnoteNumberedListmiddle">
    <w:name w:val="ENNL (m) Endnote Numbered List (middle)"/>
    <w:basedOn w:val="TxText"/>
    <w:rsid w:val="009B1419"/>
    <w:pPr>
      <w:tabs>
        <w:tab w:val="right" w:pos="1267"/>
      </w:tabs>
      <w:spacing w:line="200" w:lineRule="exact"/>
      <w:ind w:left="360" w:hanging="360"/>
    </w:pPr>
    <w:rPr>
      <w:sz w:val="19"/>
    </w:rPr>
  </w:style>
  <w:style w:type="paragraph" w:customStyle="1" w:styleId="BNNLmBacknoteNumberedListmiddle">
    <w:name w:val="BNNL (m) Backnote Numbered List (middle)"/>
    <w:basedOn w:val="TxText"/>
    <w:rsid w:val="009B1419"/>
    <w:pPr>
      <w:tabs>
        <w:tab w:val="right" w:pos="1267"/>
      </w:tabs>
      <w:ind w:left="360" w:hanging="360"/>
    </w:pPr>
  </w:style>
  <w:style w:type="paragraph" w:customStyle="1" w:styleId="ExEqmExtractEquationmiddle">
    <w:name w:val="ExEq (m) Extract Equation (middle)"/>
    <w:basedOn w:val="ExEq1lExtractEquationoneline"/>
    <w:rsid w:val="009B1419"/>
    <w:pPr>
      <w:spacing w:before="0" w:after="0"/>
    </w:pPr>
  </w:style>
  <w:style w:type="paragraph" w:customStyle="1" w:styleId="ExEqfExtractEquationfirst">
    <w:name w:val="ExEq (f) Extract Equation (first)"/>
    <w:basedOn w:val="ExEqmExtractEquationmiddle"/>
    <w:rsid w:val="009B1419"/>
    <w:pPr>
      <w:spacing w:before="120"/>
    </w:pPr>
  </w:style>
  <w:style w:type="paragraph" w:customStyle="1" w:styleId="ApNAppendixNumber">
    <w:name w:val="ApN Appendix Number"/>
    <w:basedOn w:val="TxText"/>
    <w:rsid w:val="009B1419"/>
    <w:pPr>
      <w:spacing w:before="360" w:line="400" w:lineRule="exact"/>
      <w:ind w:left="600" w:hanging="600"/>
      <w:outlineLvl w:val="1"/>
    </w:pPr>
    <w:rPr>
      <w:b/>
      <w:sz w:val="36"/>
    </w:rPr>
  </w:style>
  <w:style w:type="paragraph" w:customStyle="1" w:styleId="ApTAppendixTitle">
    <w:name w:val="ApT Appendix Title"/>
    <w:basedOn w:val="TxText"/>
    <w:rsid w:val="009B1419"/>
    <w:pPr>
      <w:spacing w:before="360" w:after="240" w:line="400" w:lineRule="exact"/>
      <w:ind w:left="600" w:hanging="600"/>
      <w:outlineLvl w:val="1"/>
    </w:pPr>
    <w:rPr>
      <w:b/>
      <w:sz w:val="36"/>
    </w:rPr>
  </w:style>
  <w:style w:type="paragraph" w:customStyle="1" w:styleId="CaStNL1iCaseStudyNumberedList1item">
    <w:name w:val="CaStNL (1i) Case Study Numbered List (1 item)"/>
    <w:basedOn w:val="NL1iNumberedListoneitem"/>
    <w:rsid w:val="009B1419"/>
    <w:pPr>
      <w:shd w:val="clear" w:color="auto" w:fill="C0C0C0"/>
      <w:spacing w:before="120" w:after="120" w:line="260" w:lineRule="exact"/>
    </w:pPr>
    <w:rPr>
      <w:rFonts w:ascii="Arial" w:hAnsi="Arial"/>
      <w:sz w:val="19"/>
    </w:rPr>
  </w:style>
  <w:style w:type="paragraph" w:customStyle="1" w:styleId="NL1iNumberedListoneitem">
    <w:name w:val="NL (1i) Numbered List (one item)"/>
    <w:basedOn w:val="NLmNumberedListmiddle"/>
    <w:rsid w:val="009B1419"/>
    <w:pPr>
      <w:spacing w:before="240" w:after="240"/>
    </w:pPr>
  </w:style>
  <w:style w:type="paragraph" w:customStyle="1" w:styleId="BMSH1BackMatterSubheading1">
    <w:name w:val="BMSH1 Back Matter Subheading 1"/>
    <w:basedOn w:val="BMHBackMatterHeading"/>
    <w:rsid w:val="009B1419"/>
    <w:pPr>
      <w:pageBreakBefore w:val="0"/>
      <w:suppressAutoHyphens/>
      <w:spacing w:before="720" w:after="120" w:line="240" w:lineRule="exact"/>
      <w:ind w:right="720"/>
      <w:outlineLvl w:val="1"/>
    </w:pPr>
    <w:rPr>
      <w:sz w:val="21"/>
    </w:rPr>
  </w:style>
  <w:style w:type="paragraph" w:customStyle="1" w:styleId="BMSH2BackMatterSubheading2">
    <w:name w:val="BMSH2 Back Matter Subheading 2"/>
    <w:basedOn w:val="BMSH1BackMatterSubheading1"/>
    <w:rsid w:val="009B1419"/>
    <w:pPr>
      <w:spacing w:before="360"/>
      <w:ind w:right="0"/>
      <w:outlineLvl w:val="2"/>
    </w:pPr>
    <w:rPr>
      <w:i/>
    </w:rPr>
  </w:style>
  <w:style w:type="paragraph" w:customStyle="1" w:styleId="BibSH2BibliographySubheading2">
    <w:name w:val="BibSH2 Bibliography Subheading 2"/>
    <w:basedOn w:val="BibSH1BibliographySubheading1"/>
    <w:rsid w:val="009B1419"/>
    <w:pPr>
      <w:ind w:right="0"/>
      <w:outlineLvl w:val="3"/>
    </w:pPr>
  </w:style>
  <w:style w:type="paragraph" w:customStyle="1" w:styleId="RepSNReproducibleSourceNote">
    <w:name w:val="RepSN Reproducible Source Note"/>
    <w:basedOn w:val="RepTxReproducibleText"/>
    <w:rsid w:val="009B1419"/>
    <w:pPr>
      <w:ind w:firstLine="0"/>
    </w:pPr>
  </w:style>
  <w:style w:type="paragraph" w:customStyle="1" w:styleId="RepTxReproducibleText">
    <w:name w:val="RepTx Reproducible Text"/>
    <w:basedOn w:val="TxText"/>
    <w:rsid w:val="009B1419"/>
  </w:style>
  <w:style w:type="paragraph" w:customStyle="1" w:styleId="SpACSpecialArtCaption">
    <w:name w:val="SpAC Special Art Caption"/>
    <w:basedOn w:val="TxText"/>
    <w:rsid w:val="009B1419"/>
    <w:pPr>
      <w:spacing w:before="120"/>
      <w:ind w:firstLine="0"/>
    </w:pPr>
  </w:style>
  <w:style w:type="character" w:customStyle="1" w:styleId="SpACOSpecialArtCallOut">
    <w:name w:val="SpACO Special Art Call Out"/>
    <w:rsid w:val="009B1419"/>
    <w:rPr>
      <w:rFonts w:ascii="Arial" w:hAnsi="Arial"/>
      <w:b/>
      <w:sz w:val="24"/>
      <w:bdr w:val="none" w:sz="0" w:space="0" w:color="auto"/>
      <w:shd w:val="clear" w:color="FFFFFF" w:themeColor="background1" w:fill="auto"/>
    </w:rPr>
  </w:style>
  <w:style w:type="character" w:customStyle="1" w:styleId="SpANSpecialArtNumber">
    <w:name w:val="SpAN Special Art Number"/>
    <w:rsid w:val="009B1419"/>
    <w:rPr>
      <w:rFonts w:ascii="Times New Roman" w:hAnsi="Times New Roman"/>
      <w:sz w:val="18"/>
      <w:bdr w:val="none" w:sz="0" w:space="0" w:color="auto"/>
      <w:shd w:val="clear" w:color="000080" w:fill="auto"/>
    </w:rPr>
  </w:style>
  <w:style w:type="paragraph" w:customStyle="1" w:styleId="RefSH1ReferenceSubheading1">
    <w:name w:val="RefSH1 Reference Subheading 1"/>
    <w:basedOn w:val="H1Heading1"/>
    <w:rsid w:val="009B1419"/>
    <w:pPr>
      <w:spacing w:before="120"/>
      <w:outlineLvl w:val="2"/>
    </w:pPr>
  </w:style>
  <w:style w:type="paragraph" w:customStyle="1" w:styleId="RefSH2ReferencesSubheading2">
    <w:name w:val="RefSH2 References Subheading 2"/>
    <w:basedOn w:val="RefSH1ReferenceSubheading1"/>
    <w:rsid w:val="009B1419"/>
    <w:pPr>
      <w:spacing w:before="360"/>
      <w:outlineLvl w:val="3"/>
    </w:pPr>
    <w:rPr>
      <w:i/>
      <w:sz w:val="20"/>
    </w:rPr>
  </w:style>
  <w:style w:type="paragraph" w:customStyle="1" w:styleId="AddLmAddressListmiddle">
    <w:name w:val="AddL (m) Address List (middle)"/>
    <w:basedOn w:val="TxText"/>
    <w:rsid w:val="009B1419"/>
    <w:pPr>
      <w:ind w:left="357" w:firstLine="0"/>
    </w:pPr>
  </w:style>
  <w:style w:type="paragraph" w:customStyle="1" w:styleId="AddLfAddressListfirst">
    <w:name w:val="AddL (f) Address List (first)"/>
    <w:basedOn w:val="AddLmAddressListmiddle"/>
    <w:rsid w:val="009B1419"/>
    <w:pPr>
      <w:spacing w:before="120"/>
    </w:pPr>
  </w:style>
  <w:style w:type="paragraph" w:customStyle="1" w:styleId="AddLlAddressListlast">
    <w:name w:val="AddL (l) Address List (last)"/>
    <w:basedOn w:val="AddLmAddressListmiddle"/>
    <w:rsid w:val="009B1419"/>
    <w:pPr>
      <w:spacing w:after="120"/>
    </w:pPr>
  </w:style>
  <w:style w:type="paragraph" w:customStyle="1" w:styleId="BLSLlBulletedListSublistlast">
    <w:name w:val="BLSL (l) Bulleted List Sublist (last)"/>
    <w:basedOn w:val="BLSLmBulletedListSublistmiddle"/>
    <w:rsid w:val="009B1419"/>
    <w:pPr>
      <w:spacing w:after="240"/>
    </w:pPr>
  </w:style>
  <w:style w:type="paragraph" w:customStyle="1" w:styleId="NLSLlNumberedListSublistlast">
    <w:name w:val="NLSL (l) Numbered List Sublist (last)"/>
    <w:basedOn w:val="NLSLmNumberedListSublistmiddle"/>
    <w:rsid w:val="009B1419"/>
    <w:pPr>
      <w:spacing w:after="240"/>
    </w:pPr>
  </w:style>
  <w:style w:type="paragraph" w:customStyle="1" w:styleId="ULSLlUnnumberedListSublistlast">
    <w:name w:val="ULSL (l) Unnumbered List Sublist (last)"/>
    <w:basedOn w:val="ULSLmUnnumberedListSublistmiddle"/>
    <w:rsid w:val="009B1419"/>
    <w:pPr>
      <w:spacing w:after="360" w:line="400" w:lineRule="exact"/>
    </w:pPr>
  </w:style>
  <w:style w:type="paragraph" w:customStyle="1" w:styleId="ExExmExtractExtractmiddle">
    <w:name w:val="ExEx (m) Extract Extract (middle)"/>
    <w:basedOn w:val="ExEx1pExtractExtractoneparagraph"/>
    <w:rsid w:val="009B1419"/>
    <w:pPr>
      <w:spacing w:before="0" w:after="0"/>
    </w:pPr>
  </w:style>
  <w:style w:type="paragraph" w:customStyle="1" w:styleId="ExExfExtractExtractfirst">
    <w:name w:val="ExEx (f) Extract Extract (first)"/>
    <w:basedOn w:val="ExExmExtractExtractmiddle"/>
    <w:rsid w:val="009B1419"/>
    <w:pPr>
      <w:spacing w:before="240"/>
    </w:pPr>
  </w:style>
  <w:style w:type="paragraph" w:customStyle="1" w:styleId="ExExlExtractExtractlast">
    <w:name w:val="ExEx (l) Extract Extract (last)"/>
    <w:basedOn w:val="ExExmExtractExtractmiddle"/>
    <w:rsid w:val="009B1419"/>
    <w:pPr>
      <w:spacing w:after="240"/>
    </w:pPr>
  </w:style>
  <w:style w:type="paragraph" w:customStyle="1" w:styleId="FNEx1pFootnoteExtractoneparagraph">
    <w:name w:val="FNEx (1p) Footnote Extract ( one paragraph)"/>
    <w:basedOn w:val="FNExlFootnoteExtractlast"/>
    <w:rsid w:val="009B1419"/>
    <w:pPr>
      <w:spacing w:before="360"/>
      <w:ind w:firstLine="0"/>
    </w:pPr>
  </w:style>
  <w:style w:type="paragraph" w:customStyle="1" w:styleId="ExNLlExtractNumberedListlast">
    <w:name w:val="ExNL (l) Extract Numbered List (last)"/>
    <w:basedOn w:val="ExNLmExtractNumberedListmiddle"/>
    <w:rsid w:val="009B1419"/>
    <w:pPr>
      <w:spacing w:before="0" w:after="120"/>
    </w:pPr>
  </w:style>
  <w:style w:type="paragraph" w:customStyle="1" w:styleId="ExBLlExtractBulletedListlast">
    <w:name w:val="ExBL (l) Extract Bulleted List (last)"/>
    <w:basedOn w:val="ExBLmExtractBulletedListmiddle"/>
    <w:rsid w:val="009B1419"/>
    <w:pPr>
      <w:spacing w:before="0" w:after="120"/>
    </w:pPr>
  </w:style>
  <w:style w:type="paragraph" w:customStyle="1" w:styleId="GlTGlossaryTerm">
    <w:name w:val="GlT Glossary Term"/>
    <w:basedOn w:val="GlDGlossaryDefinition"/>
    <w:rsid w:val="009B1419"/>
    <w:rPr>
      <w:b/>
    </w:rPr>
  </w:style>
  <w:style w:type="paragraph" w:customStyle="1" w:styleId="ENExfEndnoteExtractfirst">
    <w:name w:val="ENEx (f) Endnote Extract (first)"/>
    <w:basedOn w:val="ENExmEndnoteExtractmiddle"/>
    <w:rsid w:val="009B1419"/>
    <w:pPr>
      <w:spacing w:before="240" w:line="200" w:lineRule="exact"/>
      <w:ind w:firstLine="0"/>
    </w:pPr>
  </w:style>
  <w:style w:type="paragraph" w:customStyle="1" w:styleId="ENExlEndnoteExtractlast">
    <w:name w:val="ENEx (l) Endnote Extract (last)"/>
    <w:basedOn w:val="ENExmEndnoteExtractmiddle"/>
    <w:rsid w:val="009B1419"/>
    <w:pPr>
      <w:spacing w:after="240"/>
    </w:pPr>
  </w:style>
  <w:style w:type="paragraph" w:customStyle="1" w:styleId="ENEx1pEndnoteExtractoneparagraph">
    <w:name w:val="ENEx (1p) Endnote Extract (one paragraph)"/>
    <w:basedOn w:val="ENExmEndnoteExtractmiddle"/>
    <w:rsid w:val="009B1419"/>
    <w:pPr>
      <w:spacing w:before="240" w:after="240" w:line="200" w:lineRule="exact"/>
      <w:ind w:firstLine="0"/>
    </w:pPr>
  </w:style>
  <w:style w:type="paragraph" w:customStyle="1" w:styleId="BNExfBacknoteExtractfirst">
    <w:name w:val="BNEx (f) Backnote Extract (first)"/>
    <w:basedOn w:val="BNExmBacknoteExtractmiddle"/>
    <w:rsid w:val="009B1419"/>
    <w:pPr>
      <w:spacing w:before="240"/>
      <w:ind w:firstLine="0"/>
    </w:pPr>
  </w:style>
  <w:style w:type="paragraph" w:customStyle="1" w:styleId="BNExlBacknoteExtractlast">
    <w:name w:val="BNEx (l) Backnote Extract (last)"/>
    <w:basedOn w:val="BNExmBacknoteExtractmiddle"/>
    <w:rsid w:val="009B1419"/>
    <w:pPr>
      <w:spacing w:after="240"/>
      <w:ind w:firstLine="187"/>
    </w:pPr>
  </w:style>
  <w:style w:type="paragraph" w:customStyle="1" w:styleId="BNEx1pBacknoteExtractoneparagraph">
    <w:name w:val="BNEx (1p) Backnote Extract (one paragraph)"/>
    <w:basedOn w:val="BNExmBacknoteExtractmiddle"/>
    <w:rsid w:val="009B1419"/>
    <w:pPr>
      <w:spacing w:before="240" w:after="240"/>
      <w:ind w:firstLine="0"/>
    </w:pPr>
  </w:style>
  <w:style w:type="paragraph" w:customStyle="1" w:styleId="FNBLfFootnoteBulletedListfirst">
    <w:name w:val="FNBL (f) Footnote Bulleted List (first)"/>
    <w:basedOn w:val="FNBLmFootnoteBulletedListmiddle"/>
    <w:rsid w:val="009B1419"/>
    <w:pPr>
      <w:spacing w:before="360"/>
    </w:pPr>
  </w:style>
  <w:style w:type="paragraph" w:customStyle="1" w:styleId="FNBLlFootnoteBulletedListlast">
    <w:name w:val="FNBL (l) Footnote Bulleted List (last)"/>
    <w:basedOn w:val="FNBLmFootnoteBulletedListmiddle"/>
    <w:rsid w:val="009B1419"/>
    <w:pPr>
      <w:spacing w:after="360"/>
    </w:pPr>
  </w:style>
  <w:style w:type="paragraph" w:customStyle="1" w:styleId="ENBLfEndnoteBulletedListfirst">
    <w:name w:val="ENBL (f) Endnote Bulleted List (first)"/>
    <w:basedOn w:val="ENBLmEndnoteBulletedListmiddle"/>
    <w:rsid w:val="009B1419"/>
    <w:pPr>
      <w:spacing w:before="360"/>
    </w:pPr>
  </w:style>
  <w:style w:type="paragraph" w:customStyle="1" w:styleId="ENBLlEndnoteBulletedListlast">
    <w:name w:val="ENBL (l) Endnote Bulleted List (last)"/>
    <w:basedOn w:val="ENBLmEndnoteBulletedListmiddle"/>
    <w:rsid w:val="009B1419"/>
    <w:pPr>
      <w:spacing w:after="360"/>
    </w:pPr>
  </w:style>
  <w:style w:type="paragraph" w:customStyle="1" w:styleId="BNBLfBacknoteBulletedListfirst">
    <w:name w:val="BNBL (f) Backnote Bulleted List (first)"/>
    <w:basedOn w:val="BNBLmBacknoteBulletedListmiddle"/>
    <w:rsid w:val="009B1419"/>
    <w:pPr>
      <w:spacing w:before="360"/>
    </w:pPr>
  </w:style>
  <w:style w:type="paragraph" w:customStyle="1" w:styleId="BNBLlBacknoteBulletedListlast">
    <w:name w:val="BNBL (l) Backnote Bulleted List (last)"/>
    <w:basedOn w:val="BNBLmBacknoteBulletedListmiddle"/>
    <w:rsid w:val="009B1419"/>
    <w:pPr>
      <w:spacing w:after="360"/>
    </w:pPr>
  </w:style>
  <w:style w:type="paragraph" w:customStyle="1" w:styleId="BNNLfBacknoteNumberedListfirst">
    <w:name w:val="BNNL (f) Backnote Numbered List (first)"/>
    <w:basedOn w:val="BNNLmBacknoteNumberedListmiddle"/>
    <w:rsid w:val="009B1419"/>
    <w:pPr>
      <w:spacing w:before="240"/>
    </w:pPr>
  </w:style>
  <w:style w:type="paragraph" w:customStyle="1" w:styleId="BNNLlBacknoteNumberedListlast">
    <w:name w:val="BNNL (l) Backnote Numbered List (last)"/>
    <w:basedOn w:val="BNNLmBacknoteNumberedListmiddle"/>
    <w:rsid w:val="009B1419"/>
    <w:pPr>
      <w:spacing w:after="240"/>
    </w:pPr>
  </w:style>
  <w:style w:type="paragraph" w:customStyle="1" w:styleId="BNEqfBacknoteEquationfirst">
    <w:name w:val="BNEq (f) Backnote Equation (first)"/>
    <w:basedOn w:val="BNEqmBacknoteEquationmiddle"/>
    <w:rsid w:val="009B1419"/>
    <w:pPr>
      <w:spacing w:before="240"/>
    </w:pPr>
  </w:style>
  <w:style w:type="paragraph" w:customStyle="1" w:styleId="BNEqlBacknoteEquationlast">
    <w:name w:val="BNEq (l) Backnote Equation (last)"/>
    <w:basedOn w:val="BNEqmBacknoteEquationmiddle"/>
    <w:rsid w:val="009B1419"/>
    <w:pPr>
      <w:spacing w:after="240"/>
    </w:pPr>
  </w:style>
  <w:style w:type="paragraph" w:customStyle="1" w:styleId="BNEq1lBacknoteEquationoneline">
    <w:name w:val="BNEq (1l) Backnote Equation (one line)"/>
    <w:basedOn w:val="BNEqmBacknoteEquationmiddle"/>
    <w:rsid w:val="009B1419"/>
    <w:pPr>
      <w:spacing w:before="240" w:after="240"/>
    </w:pPr>
  </w:style>
  <w:style w:type="paragraph" w:customStyle="1" w:styleId="ENEqfEndnoteEquationfirst">
    <w:name w:val="ENEq (f) Endnote Equation (first)"/>
    <w:basedOn w:val="ENEqmEndnoteEquationmiddle"/>
    <w:rsid w:val="009B1419"/>
    <w:pPr>
      <w:spacing w:line="200" w:lineRule="exact"/>
    </w:pPr>
  </w:style>
  <w:style w:type="paragraph" w:customStyle="1" w:styleId="ENEqlEndnoteEquationlast">
    <w:name w:val="ENEq (l) Endnote Equation (last)"/>
    <w:basedOn w:val="ENEqmEndnoteEquationmiddle"/>
    <w:rsid w:val="009B1419"/>
    <w:pPr>
      <w:spacing w:after="120"/>
    </w:pPr>
  </w:style>
  <w:style w:type="paragraph" w:customStyle="1" w:styleId="ENEq1lEndnoteEquationoneline">
    <w:name w:val="ENEq (1l) Endnote Equation (one line)"/>
    <w:basedOn w:val="ENEqmEndnoteEquationmiddle"/>
    <w:rsid w:val="009B1419"/>
    <w:pPr>
      <w:spacing w:after="120" w:line="200" w:lineRule="exact"/>
    </w:pPr>
  </w:style>
  <w:style w:type="paragraph" w:customStyle="1" w:styleId="ENNLfEndnoteNumberedListfirst">
    <w:name w:val="ENNL (f) Endnote Numbered List (first)"/>
    <w:basedOn w:val="ENNLmEndnoteNumberedListmiddle"/>
    <w:rsid w:val="009B1419"/>
  </w:style>
  <w:style w:type="paragraph" w:customStyle="1" w:styleId="ENNLlEndnoteNumberedListlast">
    <w:name w:val="ENNL (l) Endnote Numbered List (last)"/>
    <w:basedOn w:val="ENNLmEndnoteNumberedListmiddle"/>
    <w:rsid w:val="009B1419"/>
    <w:pPr>
      <w:spacing w:after="120"/>
    </w:pPr>
  </w:style>
  <w:style w:type="paragraph" w:customStyle="1" w:styleId="FNEqfFootnoteEquationfirst">
    <w:name w:val="FNEq (f) Footnote Equation (first)"/>
    <w:basedOn w:val="FNEqmFootnoteEquationmiddle"/>
    <w:rsid w:val="009B1419"/>
    <w:pPr>
      <w:spacing w:before="360"/>
    </w:pPr>
  </w:style>
  <w:style w:type="paragraph" w:customStyle="1" w:styleId="FNEqlFootnoteEquationlast">
    <w:name w:val="FNEq (l) Footnote Equation (last)"/>
    <w:basedOn w:val="FNEqmFootnoteEquationmiddle"/>
    <w:rsid w:val="009B1419"/>
    <w:pPr>
      <w:spacing w:after="360"/>
    </w:pPr>
  </w:style>
  <w:style w:type="paragraph" w:customStyle="1" w:styleId="FNEq1lFootnoteEquationoneline">
    <w:name w:val="FNEq (1l) Footnote Equation (one line)"/>
    <w:basedOn w:val="FNEqmFootnoteEquationmiddle"/>
    <w:rsid w:val="009B1419"/>
    <w:pPr>
      <w:spacing w:before="360" w:after="360"/>
    </w:pPr>
  </w:style>
  <w:style w:type="paragraph" w:customStyle="1" w:styleId="FNNLfFootnoteNumberedListfirst">
    <w:name w:val="FNNL (f) Footnote Numbered List (first)"/>
    <w:basedOn w:val="FNNLmFootnoteNumberedListmiddle"/>
    <w:rsid w:val="009B1419"/>
    <w:pPr>
      <w:spacing w:before="360"/>
    </w:pPr>
  </w:style>
  <w:style w:type="paragraph" w:customStyle="1" w:styleId="FNNLlFootnoteNumberedListlast">
    <w:name w:val="FNNL (l) Footnote Numbered List (last)"/>
    <w:basedOn w:val="FNNLmFootnoteNumberedListmiddle"/>
    <w:rsid w:val="009B1419"/>
    <w:pPr>
      <w:spacing w:after="360"/>
    </w:pPr>
  </w:style>
  <w:style w:type="character" w:customStyle="1" w:styleId="TMenTableMention">
    <w:name w:val="TMen Table Mention"/>
    <w:rsid w:val="009B1419"/>
    <w:rPr>
      <w:rFonts w:ascii="Times New Roman" w:hAnsi="Times New Roman"/>
      <w:color w:val="800080"/>
    </w:rPr>
  </w:style>
  <w:style w:type="character" w:customStyle="1" w:styleId="SpAMenSpecialArtMention">
    <w:name w:val="SpAMen Special Art Mention"/>
    <w:rsid w:val="009B1419"/>
    <w:rPr>
      <w:rFonts w:ascii="Times New Roman" w:hAnsi="Times New Roman"/>
      <w:color w:val="000080"/>
    </w:rPr>
  </w:style>
  <w:style w:type="paragraph" w:customStyle="1" w:styleId="ExEqlExtractEquationlast">
    <w:name w:val="ExEq (l) Extract Equation (last)"/>
    <w:basedOn w:val="ExEqmExtractEquationmiddle"/>
    <w:rsid w:val="009B1419"/>
    <w:pPr>
      <w:spacing w:after="120"/>
    </w:pPr>
  </w:style>
  <w:style w:type="paragraph" w:customStyle="1" w:styleId="ExNLfExtractNumberedListfirst">
    <w:name w:val="ExNL (f) Extract Numbered List (first)"/>
    <w:basedOn w:val="ExNLmExtractNumberedListmiddle"/>
    <w:rsid w:val="009B1419"/>
  </w:style>
  <w:style w:type="paragraph" w:customStyle="1" w:styleId="ExBLfExtractBulletedListfirst">
    <w:name w:val="ExBL (f) Extract Bulleted List (first)"/>
    <w:basedOn w:val="ExBLmExtractBulletedListmiddle"/>
    <w:rsid w:val="009B1419"/>
  </w:style>
  <w:style w:type="paragraph" w:customStyle="1" w:styleId="BLSLfBulletedListSublistfirst">
    <w:name w:val="BLSL (f) Bulleted List Sublist (first)"/>
    <w:basedOn w:val="BLSLmBulletedListSublistmiddle"/>
    <w:rsid w:val="009B1419"/>
    <w:pPr>
      <w:spacing w:before="240"/>
    </w:pPr>
  </w:style>
  <w:style w:type="paragraph" w:customStyle="1" w:styleId="NLSLfNumberedListSublistfirst">
    <w:name w:val="NLSL (f) Numbered List Sublist (first)"/>
    <w:basedOn w:val="NLSLmNumberedListSublistmiddle"/>
    <w:rsid w:val="009B1419"/>
    <w:pPr>
      <w:spacing w:before="240"/>
    </w:pPr>
  </w:style>
  <w:style w:type="paragraph" w:customStyle="1" w:styleId="EncDivEncyclopediaDivider">
    <w:name w:val="EncDiv Encyclopedia Divider"/>
    <w:basedOn w:val="TxText"/>
    <w:rsid w:val="009B1419"/>
    <w:pPr>
      <w:keepNext/>
      <w:pBdr>
        <w:bottom w:val="single" w:sz="4" w:space="1" w:color="auto"/>
      </w:pBdr>
      <w:spacing w:before="360" w:after="360"/>
      <w:ind w:firstLine="0"/>
      <w:jc w:val="center"/>
    </w:pPr>
    <w:rPr>
      <w:sz w:val="40"/>
    </w:rPr>
  </w:style>
  <w:style w:type="paragraph" w:customStyle="1" w:styleId="ExDifExtractDialoguefirst">
    <w:name w:val="ExDi (f) Extract Dialogue (first)"/>
    <w:basedOn w:val="ExDimExtractDialoguemiddle"/>
    <w:rsid w:val="009B1419"/>
    <w:pPr>
      <w:tabs>
        <w:tab w:val="clear" w:pos="3600"/>
        <w:tab w:val="left" w:pos="360"/>
      </w:tabs>
      <w:spacing w:before="240"/>
    </w:pPr>
  </w:style>
  <w:style w:type="paragraph" w:customStyle="1" w:styleId="ExDilExtractDialoguelast">
    <w:name w:val="ExDi (l) Extract Dialogue (last)"/>
    <w:basedOn w:val="ExDimExtractDialoguemiddle"/>
    <w:rsid w:val="009B1419"/>
    <w:pPr>
      <w:tabs>
        <w:tab w:val="clear" w:pos="3600"/>
        <w:tab w:val="left" w:pos="360"/>
      </w:tabs>
      <w:spacing w:after="240"/>
    </w:pPr>
  </w:style>
  <w:style w:type="paragraph" w:customStyle="1" w:styleId="ExDi1pExtractDialogueoneparagraph">
    <w:name w:val="ExDi (1p) Extract Dialogue (one paragraph)"/>
    <w:basedOn w:val="ExDifExtractDialoguefirst"/>
    <w:rsid w:val="009B1419"/>
    <w:pPr>
      <w:spacing w:after="240"/>
    </w:pPr>
  </w:style>
  <w:style w:type="paragraph" w:customStyle="1" w:styleId="SpTxSpecialText">
    <w:name w:val="SpTx Special Text"/>
    <w:basedOn w:val="TxText"/>
    <w:rsid w:val="009B1419"/>
    <w:pPr>
      <w:spacing w:before="120"/>
    </w:pPr>
  </w:style>
  <w:style w:type="paragraph" w:customStyle="1" w:styleId="SpExfSpecialExtractfirst">
    <w:name w:val="SpEx (f) Special Extract (first)"/>
    <w:basedOn w:val="SpExmSpecialExtractmiddle"/>
    <w:rsid w:val="009B1419"/>
    <w:pPr>
      <w:spacing w:before="360"/>
    </w:pPr>
  </w:style>
  <w:style w:type="paragraph" w:customStyle="1" w:styleId="SpExlSpecialExtractlast">
    <w:name w:val="SpEx (l) Special Extract (last)"/>
    <w:basedOn w:val="SpExmSpecialExtractmiddle"/>
    <w:rsid w:val="009B1419"/>
    <w:pPr>
      <w:spacing w:after="360"/>
    </w:pPr>
  </w:style>
  <w:style w:type="paragraph" w:customStyle="1" w:styleId="EncSeeEncyclopediaSee">
    <w:name w:val="EncSee Encyclopedia See"/>
    <w:basedOn w:val="EncTxEncyclopediaText"/>
    <w:rsid w:val="009B1419"/>
  </w:style>
  <w:style w:type="paragraph" w:customStyle="1" w:styleId="EncETEncyclopediaEntryTitle">
    <w:name w:val="EncET Encyclopedia Entry Title"/>
    <w:basedOn w:val="Normal"/>
    <w:rsid w:val="009B1419"/>
    <w:pPr>
      <w:spacing w:before="480" w:after="360" w:line="560" w:lineRule="exact"/>
      <w:ind w:firstLine="202"/>
      <w:jc w:val="center"/>
      <w:outlineLvl w:val="1"/>
    </w:pPr>
    <w:rPr>
      <w:b/>
      <w:sz w:val="40"/>
    </w:rPr>
  </w:style>
  <w:style w:type="paragraph" w:customStyle="1" w:styleId="ConLmContributorsListmiddle">
    <w:name w:val="ConL (m) Contributors List (middle)"/>
    <w:basedOn w:val="TxText"/>
    <w:rsid w:val="009B1419"/>
    <w:pPr>
      <w:ind w:firstLine="0"/>
    </w:pPr>
  </w:style>
  <w:style w:type="paragraph" w:customStyle="1" w:styleId="PDDNPrimaryDocumentDescriptionNumber">
    <w:name w:val="PDDN Primary Document Description Number"/>
    <w:basedOn w:val="H1Heading1"/>
    <w:rsid w:val="009B1419"/>
  </w:style>
  <w:style w:type="paragraph" w:customStyle="1" w:styleId="PDDTPrimaryDocumentDescriptionTitle">
    <w:name w:val="PDDT Primary Document Description Title"/>
    <w:basedOn w:val="TxText"/>
    <w:rsid w:val="009B1419"/>
    <w:pPr>
      <w:spacing w:before="360" w:after="240"/>
      <w:ind w:firstLine="0"/>
    </w:pPr>
    <w:rPr>
      <w:b/>
      <w:sz w:val="22"/>
    </w:rPr>
  </w:style>
  <w:style w:type="paragraph" w:customStyle="1" w:styleId="PDDHN1pPrimaryDocumentDescriptionHeadNoteoneparagraph">
    <w:name w:val="PDDHN (1p) Primary Document Description Head Note (one paragraph)"/>
    <w:basedOn w:val="TxText"/>
    <w:rsid w:val="009B1419"/>
    <w:pPr>
      <w:spacing w:after="240"/>
      <w:ind w:left="720" w:right="720"/>
    </w:pPr>
    <w:rPr>
      <w:i/>
    </w:rPr>
  </w:style>
  <w:style w:type="paragraph" w:customStyle="1" w:styleId="PDDHNmPrimaryDocumentDescriptionHeadNotemiddle">
    <w:name w:val="PDDHN (m) Primary Document Description Head Note (middle)"/>
    <w:basedOn w:val="PDDHN1pPrimaryDocumentDescriptionHeadNoteoneparagraph"/>
    <w:rsid w:val="009B1419"/>
    <w:pPr>
      <w:spacing w:after="0"/>
    </w:pPr>
  </w:style>
  <w:style w:type="paragraph" w:customStyle="1" w:styleId="GlHGlossaryHeading">
    <w:name w:val="GlH Glossary Heading"/>
    <w:basedOn w:val="TxText"/>
    <w:rsid w:val="009B1419"/>
    <w:pPr>
      <w:pageBreakBefore/>
      <w:widowControl w:val="0"/>
      <w:spacing w:after="2736" w:line="400" w:lineRule="exact"/>
      <w:ind w:firstLine="0"/>
      <w:outlineLvl w:val="1"/>
    </w:pPr>
    <w:rPr>
      <w:b/>
      <w:sz w:val="36"/>
    </w:rPr>
  </w:style>
  <w:style w:type="paragraph" w:customStyle="1" w:styleId="SpExHSpecialExtractHeading">
    <w:name w:val="SpExH Special Extract Heading"/>
    <w:basedOn w:val="TxText"/>
    <w:rsid w:val="009B1419"/>
    <w:pPr>
      <w:keepNext/>
      <w:spacing w:before="360" w:after="120"/>
      <w:ind w:firstLine="0"/>
    </w:pPr>
    <w:rPr>
      <w:b/>
    </w:rPr>
  </w:style>
  <w:style w:type="paragraph" w:customStyle="1" w:styleId="BMGlHBackMatterGlossaryHeading">
    <w:name w:val="BMGlH Back Matter Glossary Heading"/>
    <w:basedOn w:val="TxText"/>
    <w:rsid w:val="009B1419"/>
    <w:pPr>
      <w:pageBreakBefore/>
      <w:widowControl w:val="0"/>
      <w:suppressAutoHyphens/>
      <w:spacing w:after="2736" w:line="400" w:lineRule="exact"/>
      <w:ind w:firstLine="0"/>
      <w:outlineLvl w:val="0"/>
    </w:pPr>
    <w:rPr>
      <w:b/>
      <w:sz w:val="36"/>
    </w:rPr>
  </w:style>
  <w:style w:type="paragraph" w:customStyle="1" w:styleId="BMRefHBackMatterReferencesHeading">
    <w:name w:val="BMRefH Back Matter References Heading"/>
    <w:basedOn w:val="TxText"/>
    <w:rsid w:val="009B1419"/>
    <w:pPr>
      <w:pageBreakBefore/>
      <w:widowControl w:val="0"/>
      <w:spacing w:after="2736" w:line="400" w:lineRule="exact"/>
      <w:ind w:firstLine="0"/>
      <w:outlineLvl w:val="0"/>
    </w:pPr>
    <w:rPr>
      <w:b/>
      <w:sz w:val="36"/>
    </w:rPr>
  </w:style>
  <w:style w:type="paragraph" w:customStyle="1" w:styleId="BMRefSH1BackMatterReferencesSubheading1">
    <w:name w:val="BMRefSH1 Back Matter References Subheading 1"/>
    <w:basedOn w:val="BMRefHBackMatterReferencesHeading"/>
    <w:rsid w:val="009B1419"/>
    <w:pPr>
      <w:pageBreakBefore w:val="0"/>
      <w:suppressAutoHyphens/>
      <w:spacing w:before="360" w:after="120" w:line="240" w:lineRule="exact"/>
      <w:outlineLvl w:val="1"/>
    </w:pPr>
    <w:rPr>
      <w:sz w:val="21"/>
    </w:rPr>
  </w:style>
  <w:style w:type="paragraph" w:customStyle="1" w:styleId="BMRefSH2BackMatterReferencesSubheading2">
    <w:name w:val="BMRefSH2 Back Matter References Subheading 2"/>
    <w:basedOn w:val="BMRefSH1BackMatterReferencesSubheading1"/>
    <w:rsid w:val="009B1419"/>
    <w:pPr>
      <w:outlineLvl w:val="2"/>
    </w:pPr>
    <w:rPr>
      <w:i/>
    </w:rPr>
  </w:style>
  <w:style w:type="paragraph" w:customStyle="1" w:styleId="BMBibHBackMatterBibliographyHeading">
    <w:name w:val="BMBibH Back Matter Bibliography Heading"/>
    <w:basedOn w:val="TxText"/>
    <w:rsid w:val="009B1419"/>
    <w:pPr>
      <w:pageBreakBefore/>
      <w:widowControl w:val="0"/>
      <w:spacing w:after="2736" w:line="400" w:lineRule="exact"/>
      <w:ind w:firstLine="0"/>
      <w:outlineLvl w:val="0"/>
    </w:pPr>
    <w:rPr>
      <w:b/>
      <w:sz w:val="36"/>
    </w:rPr>
  </w:style>
  <w:style w:type="paragraph" w:customStyle="1" w:styleId="BMBibSH1BackMatterBibliographySubheading1">
    <w:name w:val="BMBibSH1 Back Matter Bibliography Subheading 1"/>
    <w:basedOn w:val="BMBibHBackMatterBibliographyHeading"/>
    <w:rsid w:val="009B1419"/>
    <w:pPr>
      <w:pageBreakBefore w:val="0"/>
      <w:suppressAutoHyphens/>
      <w:spacing w:before="720" w:after="120" w:line="240" w:lineRule="exact"/>
      <w:ind w:right="720"/>
      <w:jc w:val="left"/>
      <w:outlineLvl w:val="1"/>
    </w:pPr>
    <w:rPr>
      <w:sz w:val="22"/>
    </w:rPr>
  </w:style>
  <w:style w:type="paragraph" w:customStyle="1" w:styleId="BMBibSH2BackMatterBibliographySubheading2">
    <w:name w:val="BMBibSH2 Back Matter Bibliography Subheading 2"/>
    <w:basedOn w:val="BMBibSH1BackMatterBibliographySubheading1"/>
    <w:rsid w:val="009B1419"/>
    <w:pPr>
      <w:spacing w:before="360"/>
      <w:ind w:right="0"/>
      <w:outlineLvl w:val="2"/>
    </w:pPr>
    <w:rPr>
      <w:i/>
      <w:sz w:val="21"/>
    </w:rPr>
  </w:style>
  <w:style w:type="paragraph" w:customStyle="1" w:styleId="PDDHNfPrimaryDocumentDescriptionHeadNotefirst">
    <w:name w:val="PDDHN (f) Primary Document Description Head Note (first)"/>
    <w:basedOn w:val="PDDHNmPrimaryDocumentDescriptionHeadNotemiddle"/>
    <w:rsid w:val="009B1419"/>
  </w:style>
  <w:style w:type="paragraph" w:customStyle="1" w:styleId="PDDHNlPrimaryDocumentDescriptionHeadNotelast">
    <w:name w:val="PDDHN (l) Primary Document Description Head Note (last)"/>
    <w:basedOn w:val="PDDHNmPrimaryDocumentDescriptionHeadNotemiddle"/>
    <w:rsid w:val="009B1419"/>
    <w:pPr>
      <w:spacing w:after="360"/>
    </w:pPr>
  </w:style>
  <w:style w:type="paragraph" w:customStyle="1" w:styleId="ENUNEndnoteUnnumberedNote">
    <w:name w:val="ENUN Endnote Unnumbered Note"/>
    <w:basedOn w:val="EndnoteText"/>
    <w:rsid w:val="009B1419"/>
    <w:rPr>
      <w:sz w:val="19"/>
    </w:rPr>
  </w:style>
  <w:style w:type="paragraph" w:customStyle="1" w:styleId="BxH3BoxHeading3">
    <w:name w:val="BxH3 Box Heading 3"/>
    <w:basedOn w:val="BxH2BoxHeading2"/>
    <w:rsid w:val="009B1419"/>
    <w:rPr>
      <w:b w:val="0"/>
    </w:rPr>
  </w:style>
  <w:style w:type="paragraph" w:customStyle="1" w:styleId="ChrChronology">
    <w:name w:val="Chr Chronology"/>
    <w:basedOn w:val="TxText"/>
    <w:rsid w:val="009B1419"/>
    <w:pPr>
      <w:tabs>
        <w:tab w:val="left" w:pos="1728"/>
      </w:tabs>
      <w:spacing w:before="120"/>
      <w:ind w:left="1728" w:hanging="1728"/>
    </w:pPr>
  </w:style>
  <w:style w:type="paragraph" w:customStyle="1" w:styleId="PDDSNPrimaryDocumentDescriptionSourceNote">
    <w:name w:val="PDDSN Primary Document Description Source Note"/>
    <w:basedOn w:val="PDDHN1pPrimaryDocumentDescriptionHeadNoteoneparagraph"/>
    <w:rsid w:val="009B1419"/>
    <w:pPr>
      <w:spacing w:before="240" w:after="0" w:line="220" w:lineRule="exact"/>
      <w:ind w:left="0" w:right="0"/>
    </w:pPr>
    <w:rPr>
      <w:i w:val="0"/>
      <w:sz w:val="19"/>
    </w:rPr>
  </w:style>
  <w:style w:type="paragraph" w:customStyle="1" w:styleId="BibAnBibliographyAnnotation">
    <w:name w:val="BibAn Bibliography Annotation"/>
    <w:basedOn w:val="BibBibliography"/>
    <w:rsid w:val="009B1419"/>
    <w:pPr>
      <w:ind w:firstLine="0"/>
    </w:pPr>
  </w:style>
  <w:style w:type="paragraph" w:customStyle="1" w:styleId="VAVerseAttribution">
    <w:name w:val="VA Verse Attribution"/>
    <w:basedOn w:val="TxText"/>
    <w:rsid w:val="009B1419"/>
    <w:pPr>
      <w:spacing w:after="240" w:line="220" w:lineRule="exact"/>
      <w:ind w:firstLine="0"/>
      <w:jc w:val="right"/>
    </w:pPr>
  </w:style>
  <w:style w:type="character" w:customStyle="1" w:styleId="SbarMenSidebarMention">
    <w:name w:val="SbarMen Sidebar Mention"/>
    <w:rsid w:val="009B1419"/>
    <w:rPr>
      <w:rFonts w:ascii="Times New Roman" w:hAnsi="Times New Roman"/>
      <w:color w:val="auto"/>
      <w:bdr w:val="none" w:sz="0" w:space="0" w:color="auto"/>
      <w:shd w:val="clear" w:color="auto" w:fill="auto"/>
    </w:rPr>
  </w:style>
  <w:style w:type="paragraph" w:customStyle="1" w:styleId="MapCMapCaption">
    <w:name w:val="MapC Map Caption"/>
    <w:basedOn w:val="FgCFigureCaption"/>
    <w:rsid w:val="009B1419"/>
    <w:pPr>
      <w:spacing w:after="0"/>
    </w:pPr>
  </w:style>
  <w:style w:type="paragraph" w:customStyle="1" w:styleId="PDBegPrimaryDocumentSectionBegin">
    <w:name w:val="PDBeg Primary Document Section Begin"/>
    <w:basedOn w:val="TxText"/>
    <w:rsid w:val="009B1419"/>
    <w:pPr>
      <w:shd w:val="clear" w:color="auto" w:fill="FFFFFF"/>
      <w:spacing w:before="360" w:after="360"/>
      <w:ind w:firstLine="0"/>
    </w:pPr>
    <w:rPr>
      <w:rFonts w:ascii="Arial" w:hAnsi="Arial"/>
      <w:b/>
      <w:sz w:val="28"/>
    </w:rPr>
  </w:style>
  <w:style w:type="paragraph" w:customStyle="1" w:styleId="PDEndPrimaryDocumentSectionEnd">
    <w:name w:val="PDEnd Primary Document Section End"/>
    <w:basedOn w:val="PDBegPrimaryDocumentSectionBegin"/>
    <w:rsid w:val="009B1419"/>
  </w:style>
  <w:style w:type="paragraph" w:customStyle="1" w:styleId="TxCTextContinuation">
    <w:name w:val="TxC Text Continuation"/>
    <w:basedOn w:val="TxTextindent"/>
    <w:rsid w:val="009B1419"/>
    <w:pPr>
      <w:ind w:firstLine="0"/>
    </w:pPr>
  </w:style>
  <w:style w:type="paragraph" w:customStyle="1" w:styleId="BNUNBacknoteUnnumberedNote">
    <w:name w:val="BNUN Backnote Unnumbered Note"/>
    <w:basedOn w:val="BacknoteText"/>
    <w:rsid w:val="009B1419"/>
  </w:style>
  <w:style w:type="paragraph" w:customStyle="1" w:styleId="ExULfExtractUnnumberedListfirst">
    <w:name w:val="ExUL (f) Extract Unnumbered List (first)"/>
    <w:basedOn w:val="ExULmExtractUnnumberedListmiddle"/>
    <w:rsid w:val="009B1419"/>
    <w:pPr>
      <w:spacing w:before="240"/>
    </w:pPr>
  </w:style>
  <w:style w:type="paragraph" w:customStyle="1" w:styleId="ExULlExtractUnnumberedListlast">
    <w:name w:val="ExUL (l) Extract Unnumbered List (last)"/>
    <w:basedOn w:val="ExULmExtractUnnumberedListmiddle"/>
    <w:rsid w:val="009B1419"/>
    <w:pPr>
      <w:spacing w:after="240"/>
    </w:pPr>
  </w:style>
  <w:style w:type="paragraph" w:customStyle="1" w:styleId="VHVerseHeading">
    <w:name w:val="VH Verse Heading"/>
    <w:basedOn w:val="LH1ListHeading1"/>
    <w:rsid w:val="009B1419"/>
    <w:pPr>
      <w:spacing w:line="220" w:lineRule="atLeast"/>
      <w:jc w:val="left"/>
    </w:pPr>
    <w:rPr>
      <w:b w:val="0"/>
    </w:rPr>
  </w:style>
  <w:style w:type="paragraph" w:customStyle="1" w:styleId="LH2ListHeading2">
    <w:name w:val="LH2 List Heading 2"/>
    <w:basedOn w:val="LH1ListHeading1"/>
    <w:rsid w:val="009B1419"/>
    <w:pPr>
      <w:spacing w:before="120"/>
    </w:pPr>
    <w:rPr>
      <w:b w:val="0"/>
    </w:rPr>
  </w:style>
  <w:style w:type="paragraph" w:customStyle="1" w:styleId="LH3ListHeading3">
    <w:name w:val="LH3 List Heading 3"/>
    <w:basedOn w:val="LH2ListHeading2"/>
    <w:rsid w:val="009B1419"/>
    <w:rPr>
      <w:i/>
    </w:rPr>
  </w:style>
  <w:style w:type="paragraph" w:customStyle="1" w:styleId="BLSSLfBulletedListSubsublistfirst">
    <w:name w:val="BLSSL (f) Bulleted List Subsublist (first"/>
    <w:basedOn w:val="BLSSLmBulletedListSubsublistmiddle"/>
    <w:rsid w:val="009B1419"/>
    <w:pPr>
      <w:spacing w:before="240"/>
    </w:pPr>
  </w:style>
  <w:style w:type="paragraph" w:customStyle="1" w:styleId="BLSSLlBulletedListSubsublistlast">
    <w:name w:val="BLSSL (l) Bulleted List Subsublist (last)"/>
    <w:basedOn w:val="BLSSLmBulletedListSubsublistmiddle"/>
    <w:rsid w:val="009B1419"/>
    <w:pPr>
      <w:spacing w:after="240"/>
    </w:pPr>
  </w:style>
  <w:style w:type="paragraph" w:customStyle="1" w:styleId="NLSSLmNumberedListSubsublistmiddle">
    <w:name w:val="NLSSL (m) Numbered List Subsublist (middle)"/>
    <w:basedOn w:val="NLSLmNumberedListSublistmiddle"/>
    <w:rsid w:val="009B1419"/>
    <w:pPr>
      <w:tabs>
        <w:tab w:val="clear" w:pos="720"/>
        <w:tab w:val="left" w:pos="1080"/>
      </w:tabs>
      <w:ind w:left="1080"/>
    </w:pPr>
  </w:style>
  <w:style w:type="paragraph" w:customStyle="1" w:styleId="NLSSLfNumberedListSubsublistfirst">
    <w:name w:val="NLSSL (f) Numbered List Subsublist (first)"/>
    <w:basedOn w:val="NLSSLmNumberedListSubsublistmiddle"/>
    <w:rsid w:val="009B1419"/>
    <w:pPr>
      <w:spacing w:before="360"/>
    </w:pPr>
  </w:style>
  <w:style w:type="paragraph" w:customStyle="1" w:styleId="NLSSLlNumberedListSubsublistlast">
    <w:name w:val="NLSSL (l) Numbered List Subsublist (last)"/>
    <w:basedOn w:val="NLSSLmNumberedListSubsublistmiddle"/>
    <w:rsid w:val="009B1419"/>
    <w:pPr>
      <w:spacing w:after="360"/>
    </w:pPr>
  </w:style>
  <w:style w:type="paragraph" w:customStyle="1" w:styleId="ULSSLmUnnumberedListSubsublistmiddle">
    <w:name w:val="ULSSL (m) Unnumbered List Subsublist (middle)"/>
    <w:basedOn w:val="ULSLmUnnumberedListSublistmiddle"/>
    <w:rsid w:val="009B1419"/>
    <w:pPr>
      <w:tabs>
        <w:tab w:val="clear" w:pos="1267"/>
        <w:tab w:val="left" w:pos="1440"/>
      </w:tabs>
      <w:spacing w:before="0"/>
      <w:ind w:right="0" w:hanging="360"/>
    </w:pPr>
  </w:style>
  <w:style w:type="paragraph" w:customStyle="1" w:styleId="ULSSLfUnnumberedListSubsublistfirst">
    <w:name w:val="ULSSL (f) Unnumbered List Subsublist (first)"/>
    <w:basedOn w:val="ULSSLmUnnumberedListSubsublistmiddle"/>
    <w:rsid w:val="009B1419"/>
    <w:pPr>
      <w:spacing w:before="240"/>
    </w:pPr>
  </w:style>
  <w:style w:type="paragraph" w:customStyle="1" w:styleId="ULSSLlUnnumberedListSubsublistlast">
    <w:name w:val="ULSSL (l) Unnumbered List Subsublist (last)"/>
    <w:basedOn w:val="ULSSLmUnnumberedListSubsublistmiddle"/>
    <w:rsid w:val="009B1419"/>
    <w:pPr>
      <w:spacing w:after="240"/>
    </w:pPr>
  </w:style>
  <w:style w:type="paragraph" w:customStyle="1" w:styleId="ExH2ExtractHeading2">
    <w:name w:val="ExH2 Extract Heading 2"/>
    <w:basedOn w:val="ExH1ExtractHeading1"/>
    <w:rsid w:val="009B1419"/>
    <w:pPr>
      <w:spacing w:before="240"/>
    </w:pPr>
    <w:rPr>
      <w:i/>
    </w:rPr>
  </w:style>
  <w:style w:type="paragraph" w:customStyle="1" w:styleId="ExH3ExtractHeading3">
    <w:name w:val="ExH3 Extract Heading 3"/>
    <w:basedOn w:val="ExH2ExtractHeading2"/>
    <w:rsid w:val="009B1419"/>
    <w:pPr>
      <w:spacing w:after="0"/>
    </w:pPr>
    <w:rPr>
      <w:b w:val="0"/>
    </w:rPr>
  </w:style>
  <w:style w:type="paragraph" w:customStyle="1" w:styleId="BL1iBulletedListoneitem">
    <w:name w:val="BL (1i) Bulleted List (one item)"/>
    <w:basedOn w:val="BLmBulletedListmiddle"/>
    <w:rsid w:val="009B1419"/>
    <w:pPr>
      <w:spacing w:before="240" w:after="240"/>
    </w:pPr>
  </w:style>
  <w:style w:type="paragraph" w:customStyle="1" w:styleId="PDDH1PrimaryDocumentDescriptionHeading1">
    <w:name w:val="PDDH1 Primary Document Description Heading 1"/>
    <w:basedOn w:val="H1Heading1"/>
    <w:rsid w:val="009B1419"/>
    <w:pPr>
      <w:spacing w:after="240"/>
    </w:pPr>
  </w:style>
  <w:style w:type="paragraph" w:customStyle="1" w:styleId="PDDH2PrimaryDocumentDescriptionHeading2">
    <w:name w:val="PDDH2 Primary Document Description Heading 2"/>
    <w:basedOn w:val="PDDH1PrimaryDocumentDescriptionHeading1"/>
    <w:rsid w:val="009B1419"/>
    <w:pPr>
      <w:spacing w:after="120"/>
    </w:pPr>
    <w:rPr>
      <w:i/>
      <w:sz w:val="21"/>
    </w:rPr>
  </w:style>
  <w:style w:type="paragraph" w:customStyle="1" w:styleId="PDDH3PrimaryDocumentDescriptionHeading3">
    <w:name w:val="PDDH3 Primary Document Description Heading 3"/>
    <w:basedOn w:val="PDDH2PrimaryDocumentDescriptionHeading2"/>
    <w:rsid w:val="009B1419"/>
    <w:rPr>
      <w:b w:val="0"/>
    </w:rPr>
  </w:style>
  <w:style w:type="character" w:customStyle="1" w:styleId="BxMenBoxMention">
    <w:name w:val="BxMen Box Mention"/>
    <w:rsid w:val="009B1419"/>
    <w:rPr>
      <w:rFonts w:ascii="Times New Roman" w:hAnsi="Times New Roman"/>
      <w:color w:val="auto"/>
      <w:sz w:val="19"/>
    </w:rPr>
  </w:style>
  <w:style w:type="paragraph" w:customStyle="1" w:styleId="ULmUnnumberedListmiddle">
    <w:name w:val="UL (m) Unnumbered List (middle)"/>
    <w:basedOn w:val="TxText"/>
    <w:rsid w:val="009B1419"/>
    <w:pPr>
      <w:ind w:left="360" w:hanging="360"/>
      <w:jc w:val="left"/>
    </w:pPr>
  </w:style>
  <w:style w:type="paragraph" w:customStyle="1" w:styleId="UL1iUnnumberedListoneitem">
    <w:name w:val="UL (1i) Unnumbered List (one item)"/>
    <w:basedOn w:val="ULmUnnumberedListmiddle"/>
    <w:rsid w:val="009B1419"/>
    <w:pPr>
      <w:spacing w:before="240" w:after="240"/>
      <w:ind w:left="0" w:firstLine="360"/>
    </w:pPr>
  </w:style>
  <w:style w:type="paragraph" w:customStyle="1" w:styleId="BxTxCBoxTextContinuation">
    <w:name w:val="BxTxC Box Text Continuation"/>
    <w:basedOn w:val="BxTxBoxText"/>
    <w:rsid w:val="009B1419"/>
    <w:pPr>
      <w:ind w:firstLine="0"/>
    </w:pPr>
  </w:style>
  <w:style w:type="paragraph" w:customStyle="1" w:styleId="BLSL1iBulletedListSublistoneitem">
    <w:name w:val="BLSL (1i) Bulleted List Sublist (one item)"/>
    <w:basedOn w:val="BLSLmBulletedListSublistmiddle"/>
    <w:rsid w:val="009B1419"/>
    <w:pPr>
      <w:spacing w:before="240" w:after="240"/>
      <w:ind w:left="720"/>
    </w:pPr>
  </w:style>
  <w:style w:type="paragraph" w:customStyle="1" w:styleId="BLSSL1iBulletedListSubsublistoneitem">
    <w:name w:val="BLSSL (1i) Bulleted List Subsublist (one item)"/>
    <w:basedOn w:val="BLSSLmBulletedListSubsublistmiddle"/>
    <w:rsid w:val="009B1419"/>
    <w:pPr>
      <w:spacing w:before="240" w:after="240"/>
    </w:pPr>
  </w:style>
  <w:style w:type="paragraph" w:customStyle="1" w:styleId="NLSL1iNumberedListSublist1i">
    <w:name w:val="NLSL (1i) Numbered List Sublist (1i)"/>
    <w:basedOn w:val="NLSLmNumberedListSublistmiddle"/>
    <w:rsid w:val="009B1419"/>
    <w:pPr>
      <w:spacing w:before="240" w:after="240"/>
    </w:pPr>
  </w:style>
  <w:style w:type="paragraph" w:customStyle="1" w:styleId="NLSSL1iNumberedListSubsublistoneitem">
    <w:name w:val="NLSSL (1i) Numbered List Subsublist (one item)"/>
    <w:basedOn w:val="NLSSLmNumberedListSubsublistmiddle"/>
    <w:rsid w:val="009B1419"/>
    <w:pPr>
      <w:spacing w:before="360" w:after="360"/>
    </w:pPr>
  </w:style>
  <w:style w:type="paragraph" w:customStyle="1" w:styleId="ULSL1iUnnumberedListSublistoneitem">
    <w:name w:val="ULSL (1i) Unnumbered List Sublist (one item)"/>
    <w:basedOn w:val="ULSLmUnnumberedListSublistmiddle"/>
    <w:rsid w:val="009B1419"/>
    <w:pPr>
      <w:spacing w:before="360" w:after="360"/>
    </w:pPr>
  </w:style>
  <w:style w:type="paragraph" w:customStyle="1" w:styleId="ULSSL1iUnnumberedListSubsublist1i">
    <w:name w:val="ULSSL (1i) Unnumbered List Subsublist (1i)"/>
    <w:basedOn w:val="ULSSLmUnnumberedListSubsublistmiddle"/>
    <w:rsid w:val="009B1419"/>
    <w:pPr>
      <w:spacing w:before="360" w:after="360"/>
    </w:pPr>
  </w:style>
  <w:style w:type="paragraph" w:customStyle="1" w:styleId="SpH2SpecialHeading2">
    <w:name w:val="SpH2 Special Heading 2"/>
    <w:basedOn w:val="SpH1SpecialHeading1"/>
    <w:rsid w:val="009B1419"/>
    <w:rPr>
      <w:i/>
      <w:sz w:val="20"/>
    </w:rPr>
  </w:style>
  <w:style w:type="paragraph" w:customStyle="1" w:styleId="SpH3SpecialHeading3">
    <w:name w:val="SpH3 Special Heading 3"/>
    <w:basedOn w:val="SpH2SpecialHeading2"/>
    <w:rsid w:val="009B1419"/>
    <w:rPr>
      <w:b w:val="0"/>
    </w:rPr>
  </w:style>
  <w:style w:type="paragraph" w:customStyle="1" w:styleId="BibSH3BibliographySubheading3">
    <w:name w:val="BibSH3 Bibliography Subheading 3"/>
    <w:basedOn w:val="BibSH2BibliographySubheading2"/>
    <w:rsid w:val="009B1419"/>
    <w:pPr>
      <w:outlineLvl w:val="4"/>
    </w:pPr>
    <w:rPr>
      <w:b w:val="0"/>
      <w:i/>
    </w:rPr>
  </w:style>
  <w:style w:type="paragraph" w:customStyle="1" w:styleId="BibSH4BibliographySubheading4">
    <w:name w:val="BibSH4 Bibliography Subheading 4"/>
    <w:basedOn w:val="BibSH3BibliographySubheading3"/>
    <w:rsid w:val="009B1419"/>
    <w:pPr>
      <w:outlineLvl w:val="5"/>
    </w:pPr>
    <w:rPr>
      <w:i w:val="0"/>
      <w:caps/>
      <w:sz w:val="16"/>
    </w:rPr>
  </w:style>
  <w:style w:type="paragraph" w:customStyle="1" w:styleId="ApBegAppendixBegin">
    <w:name w:val="ApBeg Appendix Begin"/>
    <w:basedOn w:val="TxText"/>
    <w:rsid w:val="009B1419"/>
    <w:pPr>
      <w:pageBreakBefore/>
      <w:widowControl w:val="0"/>
      <w:shd w:val="pct12" w:color="auto" w:fill="FFFFFF"/>
      <w:spacing w:before="360" w:after="360"/>
      <w:ind w:firstLine="0"/>
      <w:outlineLvl w:val="1"/>
    </w:pPr>
    <w:rPr>
      <w:rFonts w:ascii="Arial" w:hAnsi="Arial"/>
      <w:b/>
      <w:sz w:val="28"/>
    </w:rPr>
  </w:style>
  <w:style w:type="paragraph" w:customStyle="1" w:styleId="ApEndAppendixEnd">
    <w:name w:val="ApEnd Appendix End"/>
    <w:basedOn w:val="ApBegAppendixBegin"/>
    <w:rsid w:val="009B1419"/>
    <w:pPr>
      <w:pageBreakBefore w:val="0"/>
    </w:pPr>
  </w:style>
  <w:style w:type="paragraph" w:customStyle="1" w:styleId="BMBibSH3BackMatterBibliographySubheading3">
    <w:name w:val="BMBibSH3 Back Matter Bibliography Subheading 3"/>
    <w:basedOn w:val="BMBibSH2BackMatterBibliographySubheading2"/>
    <w:rsid w:val="009B1419"/>
    <w:pPr>
      <w:outlineLvl w:val="3"/>
    </w:pPr>
    <w:rPr>
      <w:b w:val="0"/>
    </w:rPr>
  </w:style>
  <w:style w:type="paragraph" w:customStyle="1" w:styleId="BMBibSH4BackMatterBibliographySubheading4">
    <w:name w:val="BMBibSH4 Back Matter Bibliography Subheading 4"/>
    <w:basedOn w:val="BMBibSH3BackMatterBibliographySubheading3"/>
    <w:rsid w:val="009B1419"/>
    <w:pPr>
      <w:outlineLvl w:val="4"/>
    </w:pPr>
    <w:rPr>
      <w:i w:val="0"/>
      <w:caps/>
      <w:sz w:val="16"/>
    </w:rPr>
  </w:style>
  <w:style w:type="paragraph" w:customStyle="1" w:styleId="BMSH3BackMatterSubheading3">
    <w:name w:val="BMSH3 Back Matter Subheading 3"/>
    <w:basedOn w:val="BMSH2BackMatterSubheading2"/>
    <w:rsid w:val="009B1419"/>
    <w:pPr>
      <w:outlineLvl w:val="3"/>
    </w:pPr>
    <w:rPr>
      <w:b w:val="0"/>
    </w:rPr>
  </w:style>
  <w:style w:type="paragraph" w:customStyle="1" w:styleId="BMApBegBackMatterAppendixBegin">
    <w:name w:val="BMApBeg Back Matter Appendix Begin"/>
    <w:basedOn w:val="TxText"/>
    <w:rsid w:val="009B1419"/>
    <w:pPr>
      <w:shd w:val="pct12" w:color="auto" w:fill="FFFFFF"/>
      <w:spacing w:before="360" w:after="360"/>
      <w:ind w:firstLine="0"/>
    </w:pPr>
    <w:rPr>
      <w:rFonts w:ascii="Arial" w:hAnsi="Arial"/>
      <w:b/>
      <w:sz w:val="28"/>
    </w:rPr>
  </w:style>
  <w:style w:type="paragraph" w:customStyle="1" w:styleId="BMApEndBackMatterAppendixEnd">
    <w:name w:val="BMApEnd Back Matter Appendix End"/>
    <w:basedOn w:val="BMApBegBackMatterAppendixBegin"/>
    <w:rsid w:val="009B1419"/>
  </w:style>
  <w:style w:type="paragraph" w:customStyle="1" w:styleId="SbarTSidebarTitle">
    <w:name w:val="SbarT Sidebar Title"/>
    <w:basedOn w:val="SbarTxSidebarText"/>
    <w:rsid w:val="009B1419"/>
    <w:pPr>
      <w:spacing w:before="120" w:after="120"/>
      <w:ind w:firstLine="0"/>
    </w:pPr>
    <w:rPr>
      <w:b/>
      <w:szCs w:val="28"/>
    </w:rPr>
  </w:style>
  <w:style w:type="character" w:customStyle="1" w:styleId="SbarCOSidebarCallOut">
    <w:name w:val="SbarCO Sidebar Call Out"/>
    <w:rsid w:val="009B1419"/>
    <w:rPr>
      <w:rFonts w:ascii="Arial" w:hAnsi="Arial"/>
      <w:b/>
      <w:sz w:val="24"/>
      <w:bdr w:val="none" w:sz="0" w:space="0" w:color="auto"/>
      <w:shd w:val="clear" w:color="FFFFFF" w:themeColor="background1" w:fill="auto"/>
    </w:rPr>
  </w:style>
  <w:style w:type="character" w:customStyle="1" w:styleId="PhoScMenPhotoScatteredMention">
    <w:name w:val="PhoScMen Photo Scattered Mention"/>
    <w:rsid w:val="009B1419"/>
    <w:rPr>
      <w:rFonts w:ascii="Times New Roman" w:hAnsi="Times New Roman"/>
      <w:color w:val="auto"/>
    </w:rPr>
  </w:style>
  <w:style w:type="character" w:customStyle="1" w:styleId="MapCOMapCallOut">
    <w:name w:val="MapCO Map Call Out"/>
    <w:rsid w:val="009B1419"/>
    <w:rPr>
      <w:rFonts w:ascii="Arial" w:hAnsi="Arial"/>
      <w:b/>
      <w:color w:val="7030A0"/>
      <w:sz w:val="24"/>
      <w:bdr w:val="none" w:sz="0" w:space="0" w:color="auto"/>
      <w:shd w:val="clear" w:color="FFFFFF" w:themeColor="background1" w:fill="auto"/>
    </w:rPr>
  </w:style>
  <w:style w:type="character" w:customStyle="1" w:styleId="PhoScCOPhotosScatteredCallOut">
    <w:name w:val="PhoScCO Photos Scattered Call Out"/>
    <w:rsid w:val="009B1419"/>
    <w:rPr>
      <w:rFonts w:ascii="Arial" w:hAnsi="Arial"/>
      <w:b/>
      <w:color w:val="7030A0"/>
      <w:sz w:val="24"/>
      <w:bdr w:val="none" w:sz="0" w:space="0" w:color="auto"/>
      <w:shd w:val="clear" w:color="FFFFFF" w:themeColor="background1" w:fill="auto"/>
    </w:rPr>
  </w:style>
  <w:style w:type="paragraph" w:customStyle="1" w:styleId="PhoScCPhotoScatteredCaption">
    <w:name w:val="PhoScC Photo Scattered Caption"/>
    <w:basedOn w:val="TxText"/>
    <w:rsid w:val="009B1419"/>
    <w:pPr>
      <w:spacing w:before="3" w:line="200" w:lineRule="exact"/>
      <w:ind w:firstLine="0"/>
    </w:pPr>
    <w:rPr>
      <w:sz w:val="19"/>
    </w:rPr>
  </w:style>
  <w:style w:type="character" w:customStyle="1" w:styleId="PhoScNPhotoScatteredNumber">
    <w:name w:val="PhoScN Photo Scattered Number"/>
    <w:rsid w:val="009B1419"/>
    <w:rPr>
      <w:rFonts w:ascii="Times New Roman" w:hAnsi="Times New Roman"/>
      <w:bdr w:val="none" w:sz="0" w:space="0" w:color="auto"/>
      <w:shd w:val="clear" w:color="FFFFFF" w:themeColor="background1" w:fill="auto"/>
    </w:rPr>
  </w:style>
  <w:style w:type="paragraph" w:customStyle="1" w:styleId="PhoInsCPhotoInsertCaption">
    <w:name w:val="PhoInsC Photo Insert Caption"/>
    <w:basedOn w:val="TxText"/>
    <w:rsid w:val="009B1419"/>
    <w:pPr>
      <w:spacing w:before="200" w:line="200" w:lineRule="exact"/>
      <w:ind w:firstLine="0"/>
    </w:pPr>
    <w:rPr>
      <w:sz w:val="19"/>
    </w:rPr>
  </w:style>
  <w:style w:type="character" w:customStyle="1" w:styleId="PhoInsNPhotoInsertNumber">
    <w:name w:val="PhoInsN Photo Insert Number"/>
    <w:rsid w:val="009B1419"/>
    <w:rPr>
      <w:rFonts w:ascii="Times New Roman" w:hAnsi="Times New Roman"/>
      <w:sz w:val="19"/>
      <w:bdr w:val="none" w:sz="0" w:space="0" w:color="auto"/>
      <w:shd w:val="clear" w:color="FFFFFF" w:themeColor="background1" w:fill="auto"/>
    </w:rPr>
  </w:style>
  <w:style w:type="character" w:customStyle="1" w:styleId="MapNMapNumber">
    <w:name w:val="MapN Map Number"/>
    <w:basedOn w:val="FgNFigureNumber"/>
    <w:rsid w:val="009B1419"/>
    <w:rPr>
      <w:rFonts w:ascii="Times New Roman" w:hAnsi="Times New Roman"/>
      <w:b w:val="0"/>
      <w:i/>
      <w:sz w:val="19"/>
      <w:bdr w:val="none" w:sz="0" w:space="0" w:color="auto"/>
      <w:shd w:val="clear" w:color="FF0000" w:fill="auto"/>
    </w:rPr>
  </w:style>
  <w:style w:type="character" w:customStyle="1" w:styleId="MapMenMapMention">
    <w:name w:val="MapMen Map Mention"/>
    <w:rsid w:val="009B1419"/>
    <w:rPr>
      <w:rFonts w:ascii="Times New Roman" w:hAnsi="Times New Roman"/>
      <w:color w:val="FF0000"/>
      <w:sz w:val="21"/>
    </w:rPr>
  </w:style>
  <w:style w:type="paragraph" w:customStyle="1" w:styleId="EncEBibHEncyclopediaEntryBibliographyHeading">
    <w:name w:val="EncEBibH Encyclopedia Entry Bibliography Heading"/>
    <w:basedOn w:val="Normal"/>
    <w:rsid w:val="009B1419"/>
    <w:pPr>
      <w:spacing w:before="360" w:after="120" w:line="560" w:lineRule="exact"/>
      <w:ind w:firstLine="202"/>
      <w:outlineLvl w:val="1"/>
    </w:pPr>
    <w:rPr>
      <w:b/>
      <w:sz w:val="21"/>
    </w:rPr>
  </w:style>
  <w:style w:type="paragraph" w:customStyle="1" w:styleId="EncEBibEncyclopediaEntryBibliography">
    <w:name w:val="EncEBib Encyclopedia Entry Bibliography"/>
    <w:basedOn w:val="Normal"/>
    <w:rsid w:val="009B1419"/>
    <w:pPr>
      <w:spacing w:before="120" w:line="560" w:lineRule="exact"/>
      <w:ind w:left="720" w:hanging="720"/>
    </w:pPr>
    <w:rPr>
      <w:sz w:val="21"/>
    </w:rPr>
  </w:style>
  <w:style w:type="paragraph" w:customStyle="1" w:styleId="EncEBibSHEncyclopediaEntryBibliographySubheading">
    <w:name w:val="EncEBibSH Encyclopedia Entry Bibliography Subheading"/>
    <w:basedOn w:val="EncEBibHEncyclopediaEntryBibliographyHeading"/>
    <w:rsid w:val="009B1419"/>
    <w:pPr>
      <w:spacing w:before="240"/>
      <w:outlineLvl w:val="2"/>
    </w:pPr>
  </w:style>
  <w:style w:type="paragraph" w:customStyle="1" w:styleId="ConLfContributorsListfirst">
    <w:name w:val="ConL (f) Contributors List (first)"/>
    <w:basedOn w:val="ConLmContributorsListmiddle"/>
    <w:rsid w:val="009B1419"/>
    <w:pPr>
      <w:spacing w:before="120"/>
    </w:pPr>
  </w:style>
  <w:style w:type="paragraph" w:customStyle="1" w:styleId="ConLlContributorsListlast">
    <w:name w:val="ConL (l) Contributors List (last)"/>
    <w:basedOn w:val="ConLmContributorsListmiddle"/>
    <w:rsid w:val="009B1419"/>
  </w:style>
  <w:style w:type="paragraph" w:customStyle="1" w:styleId="ConL1iContributorsListoneitem">
    <w:name w:val="ConL (1i) Contributors List (one item)"/>
    <w:basedOn w:val="ConLmContributorsListmiddle"/>
    <w:rsid w:val="009B1419"/>
    <w:pPr>
      <w:spacing w:before="120"/>
    </w:pPr>
  </w:style>
  <w:style w:type="paragraph" w:customStyle="1" w:styleId="BxExABoxExtractAttribution">
    <w:name w:val="BxExA Box Extract Attribution"/>
    <w:basedOn w:val="BxTxBoxText"/>
    <w:rsid w:val="009B1419"/>
    <w:pPr>
      <w:spacing w:after="240"/>
      <w:ind w:left="480" w:firstLine="0"/>
      <w:jc w:val="right"/>
    </w:pPr>
  </w:style>
  <w:style w:type="paragraph" w:customStyle="1" w:styleId="ExBL1iExtractBulletedListoneitem">
    <w:name w:val="ExBL (1i) Extract Bulleted List (one item)"/>
    <w:basedOn w:val="ExBLmExtractBulletedListmiddle"/>
    <w:rsid w:val="009B1419"/>
    <w:pPr>
      <w:spacing w:after="120"/>
    </w:pPr>
  </w:style>
  <w:style w:type="paragraph" w:customStyle="1" w:styleId="ExNL1iExtractNumberedListoneitem">
    <w:name w:val="ExNL (1i) Extract Numbered List (one item)"/>
    <w:basedOn w:val="ExNLmExtractNumberedListmiddle"/>
    <w:rsid w:val="009B1419"/>
    <w:pPr>
      <w:spacing w:after="120"/>
    </w:pPr>
  </w:style>
  <w:style w:type="paragraph" w:customStyle="1" w:styleId="AddL1iAddressListoneitem">
    <w:name w:val="AddL (1i) Address List (one item)"/>
    <w:basedOn w:val="AddLmAddressListmiddle"/>
    <w:rsid w:val="009B1419"/>
    <w:pPr>
      <w:spacing w:before="120" w:after="120"/>
    </w:pPr>
  </w:style>
  <w:style w:type="paragraph" w:customStyle="1" w:styleId="BxLHBoxListHeading">
    <w:name w:val="BxLH Box List Heading"/>
    <w:basedOn w:val="BxTxBoxText"/>
    <w:rsid w:val="009B1419"/>
    <w:pPr>
      <w:spacing w:before="240" w:after="120"/>
      <w:ind w:firstLine="0"/>
    </w:pPr>
  </w:style>
  <w:style w:type="paragraph" w:customStyle="1" w:styleId="SbarLHSidebarListHeading">
    <w:name w:val="SbarLH Sidebar List Heading"/>
    <w:basedOn w:val="SbarTxSidebarText"/>
    <w:rsid w:val="009B1419"/>
    <w:pPr>
      <w:spacing w:before="120" w:after="120" w:line="260" w:lineRule="atLeast"/>
      <w:ind w:firstLine="0"/>
    </w:pPr>
    <w:rPr>
      <w:b/>
    </w:rPr>
  </w:style>
  <w:style w:type="paragraph" w:customStyle="1" w:styleId="BxAuBoxAuthor">
    <w:name w:val="BxAu Box Author"/>
    <w:basedOn w:val="BxTxBoxText"/>
    <w:rsid w:val="009B1419"/>
    <w:pPr>
      <w:spacing w:after="240"/>
      <w:ind w:left="480" w:firstLine="0"/>
      <w:jc w:val="right"/>
    </w:pPr>
  </w:style>
  <w:style w:type="paragraph" w:customStyle="1" w:styleId="SbarAuSidebarAuthor">
    <w:name w:val="SbarAu Sidebar Author"/>
    <w:basedOn w:val="SbarTxSidebarText"/>
    <w:rsid w:val="009B1419"/>
    <w:pPr>
      <w:spacing w:before="120" w:after="240" w:line="260" w:lineRule="atLeast"/>
      <w:ind w:firstLine="0"/>
      <w:jc w:val="right"/>
    </w:pPr>
  </w:style>
  <w:style w:type="paragraph" w:customStyle="1" w:styleId="EncEAuEncyclopediaEntryAuthor">
    <w:name w:val="EncEAu Encyclopedia Entry Author"/>
    <w:basedOn w:val="Normal"/>
    <w:rsid w:val="009B1419"/>
    <w:pPr>
      <w:spacing w:before="240" w:after="240" w:line="560" w:lineRule="exact"/>
      <w:ind w:firstLine="202"/>
      <w:jc w:val="right"/>
    </w:pPr>
    <w:rPr>
      <w:sz w:val="21"/>
    </w:rPr>
  </w:style>
  <w:style w:type="paragraph" w:customStyle="1" w:styleId="FNExSBNPfFootnoteExtractSourceBeginsNewParagraphfirst">
    <w:name w:val="FNExSBNP (f) Footnote Extract Source Begins New Paragraph (first)"/>
    <w:basedOn w:val="FNExfFootnoteExtractfirst"/>
    <w:rsid w:val="009B1419"/>
    <w:pPr>
      <w:ind w:firstLine="720"/>
    </w:pPr>
  </w:style>
  <w:style w:type="paragraph" w:customStyle="1" w:styleId="FNExSBNP1pFootnoteExtractSourceBeginsNewParagraphoneparagraph">
    <w:name w:val="FNExSBNP (1p) Footnote Extract Source Begins New Paragraph (one paragraph)"/>
    <w:basedOn w:val="FNEx1pFootnoteExtractoneparagraph"/>
    <w:rsid w:val="009B1419"/>
    <w:pPr>
      <w:ind w:firstLine="720"/>
    </w:pPr>
    <w:rPr>
      <w:sz w:val="19"/>
    </w:rPr>
  </w:style>
  <w:style w:type="paragraph" w:customStyle="1" w:styleId="ENExSBNPfEndnoteExtractSourceBeginsNewParagraphfirst">
    <w:name w:val="ENExSBNP (f) Endnote Extract Source Begins New Paragraph (first)"/>
    <w:basedOn w:val="ENExfEndnoteExtractfirst"/>
    <w:rsid w:val="009B1419"/>
    <w:rPr>
      <w:i/>
    </w:rPr>
  </w:style>
  <w:style w:type="paragraph" w:customStyle="1" w:styleId="ENExSBNP1pEndnoteExtractSourceBeginsNewParagraphoneparagraph">
    <w:name w:val="ENExSBNP (1p) Endnote Extract Source Begins New Paragraph (one paragraph)"/>
    <w:basedOn w:val="ENEx1pEndnoteExtractoneparagraph"/>
    <w:rsid w:val="009B1419"/>
    <w:pPr>
      <w:ind w:firstLine="202"/>
    </w:pPr>
    <w:rPr>
      <w:i/>
    </w:rPr>
  </w:style>
  <w:style w:type="paragraph" w:customStyle="1" w:styleId="BNExSBNPfBacknoteExtractSourceBeginsNewParagraphfirst">
    <w:name w:val="BNExSBNP (f) Backnote Extract Source Begins New Paragraph (first)"/>
    <w:basedOn w:val="BNExfBacknoteExtractfirst"/>
    <w:rsid w:val="009B1419"/>
    <w:pPr>
      <w:ind w:firstLine="720"/>
    </w:pPr>
  </w:style>
  <w:style w:type="paragraph" w:customStyle="1" w:styleId="BNExSBNP1pBacknoteExtractSourceBeginsNewParagraphoneparagraph">
    <w:name w:val="BNExSBNP (1p) Backnote Extract Source Begins New Paragraph (one paragraph)"/>
    <w:basedOn w:val="BNEx1pBacknoteExtractoneparagraph"/>
    <w:rsid w:val="009B1419"/>
    <w:pPr>
      <w:ind w:firstLine="720"/>
    </w:pPr>
  </w:style>
  <w:style w:type="paragraph" w:customStyle="1" w:styleId="ExUL1iExtractUnnumberedListoneitem">
    <w:name w:val="ExUL (1i) Extract Unnumbered List (one item)"/>
    <w:basedOn w:val="ExULmExtractUnnumberedListmiddle"/>
    <w:rsid w:val="009B1419"/>
    <w:pPr>
      <w:spacing w:before="240" w:after="240"/>
    </w:pPr>
  </w:style>
  <w:style w:type="paragraph" w:customStyle="1" w:styleId="SbarSNSidebarSourceNote">
    <w:name w:val="SbarSN Sidebar Source Note"/>
    <w:basedOn w:val="SbarTxSidebarText"/>
    <w:rsid w:val="009B1419"/>
    <w:pPr>
      <w:spacing w:before="120" w:line="240" w:lineRule="exact"/>
      <w:ind w:firstLine="0"/>
    </w:pPr>
    <w:rPr>
      <w:sz w:val="17"/>
    </w:rPr>
  </w:style>
  <w:style w:type="paragraph" w:customStyle="1" w:styleId="LetmLettermiddle">
    <w:name w:val="Let (m)  Letter (middle)"/>
    <w:basedOn w:val="TxText"/>
    <w:rsid w:val="009B1419"/>
  </w:style>
  <w:style w:type="paragraph" w:customStyle="1" w:styleId="LetCmLetterContinuationmiddle">
    <w:name w:val="LetC (m) Letter Continuation (middle)"/>
    <w:basedOn w:val="LetmLettermiddle"/>
    <w:rsid w:val="009B1419"/>
    <w:pPr>
      <w:spacing w:line="260" w:lineRule="exact"/>
    </w:pPr>
  </w:style>
  <w:style w:type="paragraph" w:customStyle="1" w:styleId="LetBLmLetterBulletedListmiddle">
    <w:name w:val="LetBL (m) Letter Bulleted List (middle)"/>
    <w:basedOn w:val="TxText"/>
    <w:rsid w:val="009B1419"/>
    <w:pPr>
      <w:tabs>
        <w:tab w:val="right" w:pos="547"/>
      </w:tabs>
      <w:spacing w:before="120"/>
      <w:ind w:left="360" w:hanging="360"/>
    </w:pPr>
  </w:style>
  <w:style w:type="paragraph" w:customStyle="1" w:styleId="LetBLfLetterBulletedListfirst">
    <w:name w:val="LetBL (f) Letter Bulleted List (first)"/>
    <w:basedOn w:val="LetBLmLetterBulletedListmiddle"/>
    <w:rsid w:val="009B1419"/>
    <w:pPr>
      <w:spacing w:before="240"/>
    </w:pPr>
  </w:style>
  <w:style w:type="paragraph" w:customStyle="1" w:styleId="LetBLlLetterBulletedListlast">
    <w:name w:val="LetBL (l) Letter Bulleted List (last)"/>
    <w:basedOn w:val="LetBLmLetterBulletedListmiddle"/>
    <w:rsid w:val="009B1419"/>
    <w:pPr>
      <w:spacing w:after="240"/>
    </w:pPr>
  </w:style>
  <w:style w:type="paragraph" w:customStyle="1" w:styleId="LetBL1iLetterBulletedListoneitem">
    <w:name w:val="LetBL (1i) Letter Bulleted List (one item)"/>
    <w:basedOn w:val="LetBLmLetterBulletedListmiddle"/>
    <w:rsid w:val="009B1419"/>
    <w:pPr>
      <w:spacing w:before="240" w:after="240"/>
    </w:pPr>
  </w:style>
  <w:style w:type="paragraph" w:customStyle="1" w:styleId="LetNLmLetterNumberedListmiddle">
    <w:name w:val="LetNL (m) Letter Numbered List (middle)"/>
    <w:basedOn w:val="TxText"/>
    <w:rsid w:val="009B1419"/>
    <w:pPr>
      <w:tabs>
        <w:tab w:val="right" w:pos="547"/>
      </w:tabs>
      <w:ind w:left="360" w:hanging="360"/>
    </w:pPr>
  </w:style>
  <w:style w:type="paragraph" w:customStyle="1" w:styleId="LetNLfLetterNumberedListfirst">
    <w:name w:val="LetNL (f) Letter Numbered List (first)"/>
    <w:basedOn w:val="LetNLmLetterNumberedListmiddle"/>
    <w:rsid w:val="009B1419"/>
    <w:pPr>
      <w:spacing w:before="240"/>
    </w:pPr>
  </w:style>
  <w:style w:type="paragraph" w:customStyle="1" w:styleId="LetNLlLetterNumberedListlast">
    <w:name w:val="LetNL (l) Letter Numbered List (last)"/>
    <w:basedOn w:val="LetNLmLetterNumberedListmiddle"/>
    <w:rsid w:val="009B1419"/>
    <w:pPr>
      <w:spacing w:after="240"/>
    </w:pPr>
  </w:style>
  <w:style w:type="paragraph" w:customStyle="1" w:styleId="LetNL1iLetterNumberedListoneitem">
    <w:name w:val="LetNL (1i) Letter Numbered List (one item)"/>
    <w:basedOn w:val="LetNLmLetterNumberedListmiddle"/>
    <w:rsid w:val="009B1419"/>
    <w:pPr>
      <w:spacing w:before="240" w:after="240"/>
    </w:pPr>
  </w:style>
  <w:style w:type="paragraph" w:customStyle="1" w:styleId="LetULmLetterUnnumberedListmiddle">
    <w:name w:val="LetUL (m) Letter Unnumbered List (middle)"/>
    <w:basedOn w:val="TxText"/>
    <w:rsid w:val="009B1419"/>
    <w:pPr>
      <w:ind w:left="360" w:hanging="360"/>
    </w:pPr>
  </w:style>
  <w:style w:type="paragraph" w:customStyle="1" w:styleId="LetULfLetterUnnumberedListfirst">
    <w:name w:val="LetUL (f) Letter Unnumbered List (first)"/>
    <w:basedOn w:val="LetULmLetterUnnumberedListmiddle"/>
    <w:rsid w:val="009B1419"/>
    <w:pPr>
      <w:spacing w:before="240"/>
    </w:pPr>
  </w:style>
  <w:style w:type="paragraph" w:customStyle="1" w:styleId="LetULlLetterUnnumberedListlast">
    <w:name w:val="LetUL (l) Letter Unnumbered List (last)"/>
    <w:basedOn w:val="LetULmLetterUnnumberedListmiddle"/>
    <w:rsid w:val="009B1419"/>
    <w:pPr>
      <w:spacing w:after="240"/>
    </w:pPr>
  </w:style>
  <w:style w:type="paragraph" w:customStyle="1" w:styleId="LetUL1iLetterUnnumberedListoneitem">
    <w:name w:val="LetUL (1i) Letter Unnumbered List (one item)"/>
    <w:basedOn w:val="LetULmLetterUnnumberedListmiddle"/>
    <w:rsid w:val="009B1419"/>
    <w:pPr>
      <w:spacing w:before="240" w:after="240"/>
    </w:pPr>
  </w:style>
  <w:style w:type="paragraph" w:customStyle="1" w:styleId="ExNLSLmExtractNumberedListSublistmiddle">
    <w:name w:val="ExNLSL (m) Extract Numbered List Sublist (middle)"/>
    <w:basedOn w:val="ExNLmExtractNumberedListmiddle"/>
    <w:rsid w:val="009B1419"/>
    <w:pPr>
      <w:tabs>
        <w:tab w:val="clear" w:pos="1267"/>
        <w:tab w:val="right" w:pos="1915"/>
      </w:tabs>
      <w:spacing w:before="0"/>
      <w:ind w:left="1080"/>
    </w:pPr>
  </w:style>
  <w:style w:type="paragraph" w:customStyle="1" w:styleId="ExNLSLfExtractNumberedListSublistfirst">
    <w:name w:val="ExNLSL (f) Extract Numbered List Sublist (first)"/>
    <w:basedOn w:val="ExNLSLmExtractNumberedListSublistmiddle"/>
    <w:rsid w:val="009B1419"/>
  </w:style>
  <w:style w:type="paragraph" w:customStyle="1" w:styleId="ExNLSLlExtractNumberedListSublistlast">
    <w:name w:val="ExNLSL (l) Extract Numbered List Sublist (last)"/>
    <w:basedOn w:val="ExNLSLmExtractNumberedListSublistmiddle"/>
    <w:rsid w:val="009B1419"/>
    <w:pPr>
      <w:spacing w:after="120"/>
    </w:pPr>
  </w:style>
  <w:style w:type="paragraph" w:customStyle="1" w:styleId="ExBLSLmExtractBulletedListSublistm">
    <w:name w:val="ExBLSL (m) Extract Bulleted List Sublist (m)"/>
    <w:basedOn w:val="ExBLmExtractBulletedListmiddle"/>
    <w:rsid w:val="009B1419"/>
    <w:pPr>
      <w:tabs>
        <w:tab w:val="clear" w:pos="1267"/>
        <w:tab w:val="right" w:pos="1915"/>
      </w:tabs>
      <w:spacing w:before="0"/>
    </w:pPr>
  </w:style>
  <w:style w:type="paragraph" w:customStyle="1" w:styleId="ExBLSLfExtractBulletedListSublistfirst">
    <w:name w:val="ExBLSL (f) Extract Bulleted List Sublist (first)"/>
    <w:basedOn w:val="ExBLSLmExtractBulletedListSublistm"/>
    <w:rsid w:val="009B1419"/>
    <w:pPr>
      <w:spacing w:before="240"/>
    </w:pPr>
  </w:style>
  <w:style w:type="paragraph" w:customStyle="1" w:styleId="ExBLSLlExtractBulletedListSublistlast">
    <w:name w:val="ExBLSL (l) Extract Bulleted List Sublist (last)"/>
    <w:basedOn w:val="ExBLSLmExtractBulletedListSublistm"/>
    <w:rsid w:val="009B1419"/>
    <w:pPr>
      <w:spacing w:after="240"/>
    </w:pPr>
  </w:style>
  <w:style w:type="paragraph" w:customStyle="1" w:styleId="ExULSLmExtractUnnumberedListSublistmiddle">
    <w:name w:val="ExULSL (m) Extract Unnumbered List Sublist (middle)"/>
    <w:basedOn w:val="ExULmExtractUnnumberedListmiddle"/>
    <w:rsid w:val="009B1419"/>
    <w:pPr>
      <w:tabs>
        <w:tab w:val="right" w:pos="1267"/>
      </w:tabs>
      <w:ind w:left="1080"/>
    </w:pPr>
  </w:style>
  <w:style w:type="paragraph" w:customStyle="1" w:styleId="ExULSLfExtractUnnumberedListSublistfirst">
    <w:name w:val="ExULSL (f) Extract Unnumbered List Sublist (first)"/>
    <w:basedOn w:val="ExULSLmExtractUnnumberedListSublistmiddle"/>
    <w:rsid w:val="009B1419"/>
    <w:pPr>
      <w:spacing w:before="120"/>
    </w:pPr>
  </w:style>
  <w:style w:type="paragraph" w:customStyle="1" w:styleId="ExULSLlExtractUnnumberedListSublistlast">
    <w:name w:val="ExULSL (l) Extract Unnumbered List Sublist (last)"/>
    <w:basedOn w:val="ExULSLmExtractUnnumberedListSublistmiddle"/>
    <w:rsid w:val="009B1419"/>
    <w:pPr>
      <w:spacing w:after="120"/>
    </w:pPr>
  </w:style>
  <w:style w:type="paragraph" w:customStyle="1" w:styleId="ExNLSL1iExtractNumberedListSublistoneitem">
    <w:name w:val="ExNLSL (1i) Extract Numbered List Sublist (one item)"/>
    <w:basedOn w:val="ExNLSLmExtractNumberedListSublistmiddle"/>
    <w:rsid w:val="009B1419"/>
    <w:pPr>
      <w:spacing w:after="120"/>
      <w:ind w:left="720"/>
    </w:pPr>
  </w:style>
  <w:style w:type="paragraph" w:customStyle="1" w:styleId="ExBLSL1iExtractBulletedListSublistoneitem">
    <w:name w:val="ExBLSL (1i) Extract Bulleted List Sublist (one item)"/>
    <w:basedOn w:val="ExBLSLmExtractBulletedListSublistm"/>
    <w:rsid w:val="009B1419"/>
    <w:pPr>
      <w:spacing w:before="240" w:after="240"/>
    </w:pPr>
  </w:style>
  <w:style w:type="paragraph" w:customStyle="1" w:styleId="ExULSL1iExtractUnnumberedListSublistoneitem">
    <w:name w:val="ExULSL (1i) Extract Unnumbered List Sublist (one item)"/>
    <w:basedOn w:val="ExULSLmExtractUnnumberedListSublistmiddle"/>
    <w:rsid w:val="009B1419"/>
    <w:pPr>
      <w:spacing w:before="120" w:after="120"/>
    </w:pPr>
  </w:style>
  <w:style w:type="paragraph" w:customStyle="1" w:styleId="LetfLetterfirst">
    <w:name w:val="Let (f) Letter (first)"/>
    <w:basedOn w:val="LetmLettermiddle"/>
    <w:rsid w:val="009B1419"/>
    <w:pPr>
      <w:spacing w:before="240" w:line="260" w:lineRule="exact"/>
    </w:pPr>
  </w:style>
  <w:style w:type="paragraph" w:customStyle="1" w:styleId="LetClLetterContinuationlast">
    <w:name w:val="LetC (l) Letter Continuation (last)"/>
    <w:basedOn w:val="LetCmLetterContinuationmiddle"/>
    <w:rsid w:val="009B1419"/>
    <w:pPr>
      <w:spacing w:after="240"/>
    </w:pPr>
  </w:style>
  <w:style w:type="paragraph" w:customStyle="1" w:styleId="LetlLetterlast">
    <w:name w:val="Let (l) Letter (last)"/>
    <w:basedOn w:val="LetmLettermiddle"/>
    <w:rsid w:val="009B1419"/>
    <w:pPr>
      <w:spacing w:after="240"/>
    </w:pPr>
  </w:style>
  <w:style w:type="paragraph" w:customStyle="1" w:styleId="LetCloLetterClosing">
    <w:name w:val="LetClo Letter Closing"/>
    <w:basedOn w:val="LetmLettermiddle"/>
    <w:rsid w:val="009B1419"/>
    <w:pPr>
      <w:spacing w:before="120" w:after="240" w:line="260" w:lineRule="exact"/>
      <w:ind w:firstLine="0"/>
      <w:jc w:val="left"/>
    </w:pPr>
  </w:style>
  <w:style w:type="paragraph" w:customStyle="1" w:styleId="LetAuLetterAuthor">
    <w:name w:val="LetAu Letter Author"/>
    <w:basedOn w:val="LetmLettermiddle"/>
    <w:rsid w:val="009B1419"/>
    <w:pPr>
      <w:spacing w:after="240"/>
      <w:ind w:firstLine="0"/>
    </w:pPr>
  </w:style>
  <w:style w:type="paragraph" w:customStyle="1" w:styleId="LetAuAddmLetterAuthorAddressmiddle">
    <w:name w:val="LetAuAdd (m) Letter Author Address (middle)"/>
    <w:basedOn w:val="LetmLettermiddle"/>
    <w:rsid w:val="009B1419"/>
    <w:pPr>
      <w:ind w:firstLine="0"/>
    </w:pPr>
  </w:style>
  <w:style w:type="paragraph" w:customStyle="1" w:styleId="LetAuAddfLetterAuthorAddressfirst">
    <w:name w:val="LetAuAdd (f) Letter Author Address (first)"/>
    <w:basedOn w:val="LetAuAddmLetterAuthorAddressmiddle"/>
    <w:rsid w:val="009B1419"/>
  </w:style>
  <w:style w:type="paragraph" w:customStyle="1" w:styleId="LetAuAddlLetterAuthorAddresslast">
    <w:name w:val="LetAuAdd (l) Letter Author Address  (last)"/>
    <w:basedOn w:val="LetAuAddmLetterAuthorAddressmiddle"/>
    <w:rsid w:val="009B1419"/>
    <w:pPr>
      <w:spacing w:after="240"/>
    </w:pPr>
  </w:style>
  <w:style w:type="paragraph" w:customStyle="1" w:styleId="LetAuAdd1iLetterAuthorAddressoneitem">
    <w:name w:val="LetAuAdd (1i) Letter Author Address (one item)"/>
    <w:basedOn w:val="LetAuAddmLetterAuthorAddressmiddle"/>
    <w:rsid w:val="009B1419"/>
    <w:pPr>
      <w:spacing w:after="240" w:line="260" w:lineRule="exact"/>
    </w:pPr>
  </w:style>
  <w:style w:type="paragraph" w:customStyle="1" w:styleId="LetSalLetterSalutation">
    <w:name w:val="LetSal Letter Salutation"/>
    <w:basedOn w:val="LetmLettermiddle"/>
    <w:rsid w:val="009B1419"/>
    <w:pPr>
      <w:spacing w:before="240"/>
      <w:ind w:firstLine="0"/>
    </w:pPr>
  </w:style>
  <w:style w:type="paragraph" w:customStyle="1" w:styleId="LetAddmLetterAddressmiddle">
    <w:name w:val="LetAdd (m) Letter Address (middle)"/>
    <w:basedOn w:val="LetAuAddmLetterAuthorAddressmiddle"/>
    <w:rsid w:val="009B1419"/>
    <w:pPr>
      <w:spacing w:line="260" w:lineRule="exact"/>
    </w:pPr>
  </w:style>
  <w:style w:type="paragraph" w:customStyle="1" w:styleId="LetAddfLetterAddressfirst">
    <w:name w:val="LetAdd (f) Letter Address (first)"/>
    <w:basedOn w:val="LetAuAddfLetterAuthorAddressfirst"/>
    <w:rsid w:val="009B1419"/>
    <w:pPr>
      <w:spacing w:before="240" w:line="260" w:lineRule="exact"/>
    </w:pPr>
  </w:style>
  <w:style w:type="paragraph" w:customStyle="1" w:styleId="LetAddlLetterAddresslast">
    <w:name w:val="LetAdd (l) Letter Address (last)"/>
    <w:basedOn w:val="LetAuAddlLetterAuthorAddresslast"/>
    <w:rsid w:val="009B1419"/>
    <w:pPr>
      <w:spacing w:after="0" w:line="260" w:lineRule="exact"/>
    </w:pPr>
  </w:style>
  <w:style w:type="paragraph" w:customStyle="1" w:styleId="LetAdd1iLetterAddressoneitem">
    <w:name w:val="LetAdd (1i) Letter Address (one item)"/>
    <w:basedOn w:val="LetAddmLetterAddressmiddle"/>
    <w:rsid w:val="009B1419"/>
    <w:pPr>
      <w:spacing w:before="240"/>
    </w:pPr>
  </w:style>
  <w:style w:type="paragraph" w:customStyle="1" w:styleId="LetDtLetterDate">
    <w:name w:val="LetDt Letter Date"/>
    <w:basedOn w:val="LetmLettermiddle"/>
    <w:rsid w:val="009B1419"/>
    <w:pPr>
      <w:spacing w:before="240" w:line="260" w:lineRule="exact"/>
      <w:ind w:firstLine="0"/>
      <w:jc w:val="left"/>
    </w:pPr>
  </w:style>
  <w:style w:type="paragraph" w:customStyle="1" w:styleId="LetH1LetterHeading1">
    <w:name w:val="LetH1 Letter Heading 1"/>
    <w:basedOn w:val="LetmLettermiddle"/>
    <w:rsid w:val="009B1419"/>
    <w:pPr>
      <w:spacing w:before="240" w:after="120" w:line="260" w:lineRule="exact"/>
      <w:ind w:firstLine="0"/>
      <w:jc w:val="left"/>
    </w:pPr>
    <w:rPr>
      <w:b/>
    </w:rPr>
  </w:style>
  <w:style w:type="paragraph" w:customStyle="1" w:styleId="LetH2LetterHeading2">
    <w:name w:val="LetH2 Letter Heading 2"/>
    <w:basedOn w:val="LetH1LetterHeading1"/>
    <w:rsid w:val="009B1419"/>
    <w:pPr>
      <w:ind w:left="720"/>
    </w:pPr>
    <w:rPr>
      <w:i/>
    </w:rPr>
  </w:style>
  <w:style w:type="paragraph" w:customStyle="1" w:styleId="Let1pLetteroneparagraph">
    <w:name w:val="Let (1p) Letter (one paragraph)"/>
    <w:basedOn w:val="LetmLettermiddle"/>
    <w:rsid w:val="009B1419"/>
    <w:pPr>
      <w:spacing w:before="240" w:after="240"/>
    </w:pPr>
  </w:style>
  <w:style w:type="paragraph" w:customStyle="1" w:styleId="LetExmLetterExtractmiddle">
    <w:name w:val="LetEx (m) Letter Extract (middle)"/>
    <w:basedOn w:val="LetmLettermiddle"/>
    <w:rsid w:val="009B1419"/>
    <w:pPr>
      <w:ind w:left="357"/>
    </w:pPr>
  </w:style>
  <w:style w:type="paragraph" w:customStyle="1" w:styleId="LetExfLetterExtractfirst">
    <w:name w:val="LetEx (f) Letter Extract (first)"/>
    <w:basedOn w:val="LetExmLetterExtractmiddle"/>
    <w:rsid w:val="009B1419"/>
    <w:pPr>
      <w:spacing w:before="240"/>
      <w:ind w:firstLine="0"/>
    </w:pPr>
  </w:style>
  <w:style w:type="paragraph" w:customStyle="1" w:styleId="LetExlLetterExtractlast">
    <w:name w:val="LetEx (l) Letter Extract (last)"/>
    <w:basedOn w:val="LetExmLetterExtractmiddle"/>
    <w:rsid w:val="009B1419"/>
    <w:pPr>
      <w:spacing w:after="240"/>
    </w:pPr>
  </w:style>
  <w:style w:type="paragraph" w:customStyle="1" w:styleId="LetEx1pLetterExtractoneparagraph">
    <w:name w:val="LetEx (1p) Letter Extract (one paragraph)"/>
    <w:basedOn w:val="LetExmLetterExtractmiddle"/>
    <w:rsid w:val="009B1419"/>
    <w:pPr>
      <w:spacing w:before="240" w:after="240"/>
      <w:ind w:firstLine="0"/>
    </w:pPr>
  </w:style>
  <w:style w:type="paragraph" w:customStyle="1" w:styleId="ExLetmExtractLettermiddle">
    <w:name w:val="ExLet (m) Extract Letter (middle)"/>
    <w:basedOn w:val="TxText"/>
    <w:rsid w:val="009B1419"/>
    <w:pPr>
      <w:spacing w:line="400" w:lineRule="exact"/>
      <w:ind w:left="720" w:right="720"/>
    </w:pPr>
  </w:style>
  <w:style w:type="paragraph" w:customStyle="1" w:styleId="ExLetfExtractLetterfirst">
    <w:name w:val="ExLet (f) Extract Letter (first)"/>
    <w:basedOn w:val="ExLetmExtractLettermiddle"/>
    <w:rsid w:val="009B1419"/>
    <w:pPr>
      <w:spacing w:before="360"/>
    </w:pPr>
  </w:style>
  <w:style w:type="paragraph" w:customStyle="1" w:styleId="ExLetlExtractLetterlast">
    <w:name w:val="ExLet (l) Extract Letter (last)"/>
    <w:basedOn w:val="ExLetmExtractLettermiddle"/>
    <w:rsid w:val="009B1419"/>
    <w:pPr>
      <w:spacing w:after="360"/>
    </w:pPr>
  </w:style>
  <w:style w:type="paragraph" w:customStyle="1" w:styleId="ExLet1pExtractLetteroneparagraph">
    <w:name w:val="ExLet (1p) Extract Letter (one paragraph)"/>
    <w:basedOn w:val="ExLetmExtractLettermiddle"/>
    <w:rsid w:val="009B1419"/>
    <w:pPr>
      <w:spacing w:before="240" w:after="240"/>
    </w:pPr>
  </w:style>
  <w:style w:type="paragraph" w:customStyle="1" w:styleId="ExLetCmExtractLetterContinuationmiddle">
    <w:name w:val="ExLetC (m) Extract Letter Continuation (middle)"/>
    <w:basedOn w:val="ExLetmExtractLettermiddle"/>
    <w:rsid w:val="009B1419"/>
    <w:pPr>
      <w:ind w:firstLine="0"/>
    </w:pPr>
  </w:style>
  <w:style w:type="paragraph" w:customStyle="1" w:styleId="ExLetClExtractLetterContinuationlast">
    <w:name w:val="ExLetC (l) Extract Letter Continuation (last)"/>
    <w:basedOn w:val="ExLetCmExtractLetterContinuationmiddle"/>
    <w:rsid w:val="009B1419"/>
    <w:pPr>
      <w:spacing w:after="360"/>
    </w:pPr>
  </w:style>
  <w:style w:type="paragraph" w:customStyle="1" w:styleId="ExLetDtExtractLetterDate">
    <w:name w:val="ExLetDt Extract Letter Date"/>
    <w:basedOn w:val="ExLetmExtractLettermiddle"/>
    <w:rsid w:val="009B1419"/>
    <w:pPr>
      <w:spacing w:before="360"/>
      <w:ind w:firstLine="0"/>
    </w:pPr>
  </w:style>
  <w:style w:type="paragraph" w:customStyle="1" w:styleId="ExLetSalExtractLetterSalutation">
    <w:name w:val="ExLetSal Extract Letter Salutation"/>
    <w:basedOn w:val="ExLetmExtractLettermiddle"/>
    <w:rsid w:val="009B1419"/>
    <w:pPr>
      <w:spacing w:before="360"/>
      <w:ind w:firstLine="0"/>
    </w:pPr>
  </w:style>
  <w:style w:type="paragraph" w:customStyle="1" w:styleId="ExLetAddmExtractLetterAddressmiddle">
    <w:name w:val="ExLetAdd (m) Extract Letter Address (middle)"/>
    <w:basedOn w:val="ExLetmExtractLettermiddle"/>
    <w:rsid w:val="009B1419"/>
    <w:pPr>
      <w:ind w:firstLine="0"/>
    </w:pPr>
  </w:style>
  <w:style w:type="paragraph" w:customStyle="1" w:styleId="ExLetAddlExtractLetterAddresslast">
    <w:name w:val="ExLetAdd (l) Extract Letter Address (last)"/>
    <w:basedOn w:val="ExLetAddmExtractLetterAddressmiddle"/>
    <w:rsid w:val="009B1419"/>
  </w:style>
  <w:style w:type="paragraph" w:customStyle="1" w:styleId="ExLetAddfExtractLetterAddressfirst">
    <w:name w:val="ExLetAdd (f) Extract Letter Address (first)"/>
    <w:basedOn w:val="ExLetAddmExtractLetterAddressmiddle"/>
    <w:rsid w:val="009B1419"/>
    <w:pPr>
      <w:spacing w:before="360"/>
    </w:pPr>
  </w:style>
  <w:style w:type="paragraph" w:customStyle="1" w:styleId="ExLetCloExtractLetterClosing">
    <w:name w:val="ExLetClo Extract Letter Closing"/>
    <w:basedOn w:val="ExLetmExtractLettermiddle"/>
    <w:rsid w:val="009B1419"/>
    <w:pPr>
      <w:spacing w:after="360"/>
      <w:ind w:firstLine="0"/>
    </w:pPr>
  </w:style>
  <w:style w:type="paragraph" w:customStyle="1" w:styleId="ExLetAuExtractLetterAuthor">
    <w:name w:val="ExLetAu Extract Letter Author"/>
    <w:basedOn w:val="ExLetmExtractLettermiddle"/>
    <w:rsid w:val="009B1419"/>
    <w:pPr>
      <w:spacing w:after="360"/>
      <w:ind w:firstLine="0"/>
    </w:pPr>
  </w:style>
  <w:style w:type="paragraph" w:customStyle="1" w:styleId="ExLetAuAddmExtractLetterAuthorAddressmiddle">
    <w:name w:val="ExLetAuAdd (m) Extract Letter Author Address (middle)"/>
    <w:basedOn w:val="ExLetAddmExtractLetterAddressmiddle"/>
    <w:rsid w:val="009B1419"/>
  </w:style>
  <w:style w:type="paragraph" w:customStyle="1" w:styleId="ExLetAuAddfExtractLetterAuthorAddressfirst">
    <w:name w:val="ExLetAuAdd (f) Extract Letter Author Address (first)"/>
    <w:basedOn w:val="ExLetAuAddmExtractLetterAuthorAddressmiddle"/>
    <w:rsid w:val="009B1419"/>
  </w:style>
  <w:style w:type="paragraph" w:customStyle="1" w:styleId="ExLetAuAddlExtractLetterAutorAddresslast">
    <w:name w:val="ExLetAuAdd (l) Extract Letter Autor Address (last)"/>
    <w:basedOn w:val="ExLetAuAddmExtractLetterAuthorAddressmiddle"/>
    <w:rsid w:val="009B1419"/>
    <w:pPr>
      <w:spacing w:after="360"/>
    </w:pPr>
  </w:style>
  <w:style w:type="paragraph" w:customStyle="1" w:styleId="ExLetAdd1iExtractLetterAddressoneitem">
    <w:name w:val="ExLetAdd (1i) Extract Letter Address (one item)"/>
    <w:basedOn w:val="ExLetAddmExtractLetterAddressmiddle"/>
    <w:rsid w:val="009B1419"/>
    <w:pPr>
      <w:spacing w:before="360"/>
    </w:pPr>
  </w:style>
  <w:style w:type="paragraph" w:customStyle="1" w:styleId="ExLetAuAdd1iExtractLetterAuthorAddressoneitem">
    <w:name w:val="ExLetAuAdd (1i) Extract Letter Author Address (one item)"/>
    <w:basedOn w:val="ExLetAuAddmExtractLetterAuthorAddressmiddle"/>
    <w:rsid w:val="009B1419"/>
    <w:pPr>
      <w:spacing w:after="360"/>
    </w:pPr>
  </w:style>
  <w:style w:type="paragraph" w:customStyle="1" w:styleId="ExLetBLmExtractLetterBulletedListmiddle">
    <w:name w:val="ExLetBL (m) Extract Letter Bulleted List (middle)"/>
    <w:basedOn w:val="ExLetmExtractLettermiddle"/>
    <w:rsid w:val="009B1419"/>
    <w:pPr>
      <w:tabs>
        <w:tab w:val="right" w:pos="1267"/>
      </w:tabs>
      <w:spacing w:before="120"/>
      <w:ind w:left="1440" w:hanging="720"/>
    </w:pPr>
  </w:style>
  <w:style w:type="paragraph" w:customStyle="1" w:styleId="ExLetBLfExtractLetterBulletedListfirst">
    <w:name w:val="ExLetBL (f) Extract Letter Bulleted List (first)"/>
    <w:basedOn w:val="ExLetBLmExtractLetterBulletedListmiddle"/>
    <w:rsid w:val="009B1419"/>
    <w:pPr>
      <w:spacing w:before="360"/>
    </w:pPr>
  </w:style>
  <w:style w:type="paragraph" w:customStyle="1" w:styleId="ExLetBLlExtractLetterBulletedListlast">
    <w:name w:val="ExLetBL (l) Extract Letter Bulleted List (last)"/>
    <w:basedOn w:val="ExLetBLmExtractLetterBulletedListmiddle"/>
    <w:rsid w:val="009B1419"/>
    <w:pPr>
      <w:spacing w:after="360"/>
    </w:pPr>
  </w:style>
  <w:style w:type="paragraph" w:customStyle="1" w:styleId="ExLetBL1iExtractLetterBulletedListoneitem">
    <w:name w:val="ExLetBL (1i) Extract Letter Bulleted List (one item)"/>
    <w:basedOn w:val="ExLetBLmExtractLetterBulletedListmiddle"/>
    <w:rsid w:val="009B1419"/>
    <w:pPr>
      <w:spacing w:before="360" w:after="360"/>
    </w:pPr>
  </w:style>
  <w:style w:type="paragraph" w:customStyle="1" w:styleId="ExLetNLmExtractLetterNumberedListmiddle">
    <w:name w:val="ExLetNL (m) Extract Letter Numbered List (middle)"/>
    <w:basedOn w:val="ExLetmExtractLettermiddle"/>
    <w:rsid w:val="009B1419"/>
    <w:pPr>
      <w:spacing w:before="120"/>
      <w:ind w:left="1440" w:hanging="720"/>
    </w:pPr>
  </w:style>
  <w:style w:type="paragraph" w:customStyle="1" w:styleId="ExLetNLfExtractLetterNumberedListmiddle">
    <w:name w:val="ExLetNL (f) Extract Letter Numbered List (middle)"/>
    <w:basedOn w:val="ExLetNLmExtractLetterNumberedListmiddle"/>
    <w:rsid w:val="009B1419"/>
    <w:pPr>
      <w:spacing w:before="360"/>
    </w:pPr>
  </w:style>
  <w:style w:type="paragraph" w:customStyle="1" w:styleId="ExLetNLlExtractLetterNumberedListlast">
    <w:name w:val="ExLetNL (l) Extract Letter Numbered List (last)"/>
    <w:basedOn w:val="ExLetNLmExtractLetterNumberedListmiddle"/>
    <w:rsid w:val="009B1419"/>
    <w:pPr>
      <w:spacing w:after="360"/>
    </w:pPr>
  </w:style>
  <w:style w:type="paragraph" w:customStyle="1" w:styleId="ExLetNL1iExtractLetterNumberedListlast">
    <w:name w:val="ExLetNL (1i) Extract Letter Numbered List (last)"/>
    <w:basedOn w:val="ExLetNLmExtractLetterNumberedListmiddle"/>
    <w:rsid w:val="009B1419"/>
    <w:pPr>
      <w:spacing w:before="360" w:after="360"/>
    </w:pPr>
  </w:style>
  <w:style w:type="paragraph" w:customStyle="1" w:styleId="ExLetH1ExtractLetterHeading1">
    <w:name w:val="ExLetH1 Extract Letter Heading 1"/>
    <w:basedOn w:val="ExLetmExtractLettermiddle"/>
    <w:rsid w:val="009B1419"/>
    <w:pPr>
      <w:spacing w:before="240"/>
      <w:ind w:firstLine="0"/>
    </w:pPr>
    <w:rPr>
      <w:b/>
    </w:rPr>
  </w:style>
  <w:style w:type="paragraph" w:customStyle="1" w:styleId="ExLetH2ExtractLetterHeading2">
    <w:name w:val="ExLetH2 Extract Letter Heading 2"/>
    <w:basedOn w:val="ExLetH1ExtractLetterHeading1"/>
    <w:rsid w:val="009B1419"/>
    <w:pPr>
      <w:ind w:left="1440"/>
    </w:pPr>
  </w:style>
  <w:style w:type="paragraph" w:customStyle="1" w:styleId="ExLetULmExtractLetterUnnumberedListmiddle">
    <w:name w:val="ExLetUL (m) Extract Letter Unnumbered List (middle)"/>
    <w:basedOn w:val="ExLetmExtractLettermiddle"/>
    <w:rsid w:val="009B1419"/>
    <w:pPr>
      <w:spacing w:before="120"/>
      <w:ind w:left="1080" w:firstLine="0"/>
    </w:pPr>
  </w:style>
  <w:style w:type="paragraph" w:customStyle="1" w:styleId="ExLetULfExtractLetterUnnumberedListfirst">
    <w:name w:val="ExLetUL (f) Extract Letter Unnumbered List (first)"/>
    <w:basedOn w:val="ExLetULmExtractLetterUnnumberedListmiddle"/>
    <w:rsid w:val="009B1419"/>
    <w:pPr>
      <w:spacing w:before="360"/>
    </w:pPr>
  </w:style>
  <w:style w:type="paragraph" w:customStyle="1" w:styleId="ExLetULlExtractLetterUnnumberedListlast">
    <w:name w:val="ExLetUL (l) Extract Letter Unnumbered List (last)"/>
    <w:basedOn w:val="ExLetULmExtractLetterUnnumberedListmiddle"/>
    <w:rsid w:val="009B1419"/>
    <w:pPr>
      <w:spacing w:after="360"/>
    </w:pPr>
  </w:style>
  <w:style w:type="paragraph" w:customStyle="1" w:styleId="ExLetUL1iExtractLetterUnnumberedListoneitem">
    <w:name w:val="ExLetUL (1i) Extract Letter Unnumbered List (one item)"/>
    <w:basedOn w:val="ExLetULmExtractLetterUnnumberedListmiddle"/>
    <w:rsid w:val="009B1419"/>
    <w:pPr>
      <w:spacing w:before="360" w:after="360"/>
    </w:pPr>
  </w:style>
  <w:style w:type="paragraph" w:customStyle="1" w:styleId="ExLetExmExtractLetterExtractmiddle">
    <w:name w:val="ExLetEx (m) Extract Letter Extract (middle)"/>
    <w:basedOn w:val="ExLetmExtractLettermiddle"/>
    <w:rsid w:val="009B1419"/>
    <w:pPr>
      <w:ind w:left="1440" w:right="1440"/>
    </w:pPr>
  </w:style>
  <w:style w:type="paragraph" w:customStyle="1" w:styleId="ExLetExlExtractLetterExtractlast">
    <w:name w:val="ExLetEx (l) Extract Letter Extract (last)"/>
    <w:basedOn w:val="ExLetExmExtractLetterExtractmiddle"/>
    <w:rsid w:val="009B1419"/>
    <w:pPr>
      <w:spacing w:after="240"/>
    </w:pPr>
  </w:style>
  <w:style w:type="paragraph" w:customStyle="1" w:styleId="ExLetExfExtractLetterExtractfirst">
    <w:name w:val="ExLetEx (f) Extract Letter Extract (first)"/>
    <w:basedOn w:val="ExLetExmExtractLetterExtractmiddle"/>
    <w:rsid w:val="009B1419"/>
    <w:pPr>
      <w:spacing w:before="240"/>
      <w:ind w:firstLine="0"/>
    </w:pPr>
  </w:style>
  <w:style w:type="paragraph" w:customStyle="1" w:styleId="ExLetEx1pExtractLetterExtractoneparagraph">
    <w:name w:val="ExLetEx (1p) Extract Letter Extract (one paragraph)"/>
    <w:basedOn w:val="ExLetExmExtractLetterExtractmiddle"/>
    <w:rsid w:val="009B1419"/>
    <w:pPr>
      <w:spacing w:before="240" w:after="240"/>
    </w:pPr>
  </w:style>
  <w:style w:type="paragraph" w:customStyle="1" w:styleId="SbarNL1iSidebarNumberedListoneitem">
    <w:name w:val="SbarNL (1i) Sidebar Numbered List (one item)"/>
    <w:basedOn w:val="SbarNLmSidebarNumberedListmiddle"/>
    <w:rsid w:val="009B1419"/>
    <w:pPr>
      <w:spacing w:after="120"/>
    </w:pPr>
  </w:style>
  <w:style w:type="paragraph" w:customStyle="1" w:styleId="SbarBL1iSidebarBulletedListoneitem">
    <w:name w:val="SbarBL (1i) Sidebar Bulleted List (one item)"/>
    <w:basedOn w:val="SbarBLmSidebarBulletedListmiddle"/>
    <w:rsid w:val="009B1419"/>
    <w:pPr>
      <w:spacing w:after="120"/>
    </w:pPr>
  </w:style>
  <w:style w:type="paragraph" w:customStyle="1" w:styleId="SbarUL1iSidebarUnnumberedListoneitem">
    <w:name w:val="SbarUL (1i) Sidebar Unnumbered List (one item)"/>
    <w:basedOn w:val="SbarULmSidebarUnnumberedList"/>
    <w:rsid w:val="009B1419"/>
    <w:pPr>
      <w:spacing w:after="120"/>
    </w:pPr>
  </w:style>
  <w:style w:type="paragraph" w:customStyle="1" w:styleId="BxBL1iBoxBulletedListoneitem">
    <w:name w:val="BxBL (1i) Box Bulleted List (one item)"/>
    <w:basedOn w:val="BxBLmBoxBulletedListmiddle"/>
    <w:rsid w:val="009B1419"/>
    <w:pPr>
      <w:spacing w:after="120"/>
    </w:pPr>
  </w:style>
  <w:style w:type="paragraph" w:customStyle="1" w:styleId="BxNL1iBoxNumberedListoneitem">
    <w:name w:val="BxNL (1i) Box Numbered List (one item)"/>
    <w:basedOn w:val="BxNLmBoxNumberedListmiddle"/>
    <w:rsid w:val="009B1419"/>
    <w:pPr>
      <w:spacing w:after="120"/>
    </w:pPr>
  </w:style>
  <w:style w:type="paragraph" w:customStyle="1" w:styleId="BxUL1iBoxUnnumberedListoneitem">
    <w:name w:val="BxUL (1i) Box Unnumbered List (one item)"/>
    <w:basedOn w:val="BxULmBoxUnnumberedListmiddle"/>
    <w:rsid w:val="009B1419"/>
    <w:pPr>
      <w:spacing w:after="120"/>
    </w:pPr>
  </w:style>
  <w:style w:type="paragraph" w:customStyle="1" w:styleId="BNNL1iBacknoteNumberedListoneitem">
    <w:name w:val="BNNL (1i) Backnote Numbered List (one item)"/>
    <w:basedOn w:val="BNNLmBacknoteNumberedListmiddle"/>
    <w:rsid w:val="009B1419"/>
    <w:pPr>
      <w:spacing w:before="240" w:after="240"/>
    </w:pPr>
  </w:style>
  <w:style w:type="paragraph" w:customStyle="1" w:styleId="BNBL1iBacknoteBulletedListoneitem">
    <w:name w:val="BNBL (1i) Backnote Bulleted List (one item)"/>
    <w:basedOn w:val="BNNLmBacknoteNumberedListmiddle"/>
    <w:rsid w:val="009B1419"/>
    <w:pPr>
      <w:spacing w:before="360" w:after="360"/>
    </w:pPr>
  </w:style>
  <w:style w:type="paragraph" w:customStyle="1" w:styleId="BMAuAfBackMatterAuthorAffiliation">
    <w:name w:val="BMAuAf Back Matter Author Affiliation"/>
    <w:basedOn w:val="BMAuBackMatterAuthor"/>
    <w:rsid w:val="009B1419"/>
    <w:pPr>
      <w:ind w:left="605"/>
    </w:pPr>
    <w:rPr>
      <w:i w:val="0"/>
    </w:rPr>
  </w:style>
  <w:style w:type="paragraph" w:customStyle="1" w:styleId="BNULmBacknoteUnnumberedListmiddle">
    <w:name w:val="BNUL (m) Backnote Unnumbered List (middle)"/>
    <w:basedOn w:val="BacknoteText"/>
    <w:rsid w:val="009B1419"/>
    <w:pPr>
      <w:ind w:left="605" w:hanging="605"/>
    </w:pPr>
  </w:style>
  <w:style w:type="paragraph" w:customStyle="1" w:styleId="BNULfBacknoteUnnumberedListfirst">
    <w:name w:val="BNUL (f) Backnote Unnumbered List (first)"/>
    <w:basedOn w:val="BNULmBacknoteUnnumberedListmiddle"/>
    <w:rsid w:val="009B1419"/>
    <w:pPr>
      <w:spacing w:before="240"/>
    </w:pPr>
  </w:style>
  <w:style w:type="paragraph" w:customStyle="1" w:styleId="BNULlBacknoteUnnumberedListlast">
    <w:name w:val="BNUL (l) Backnote Unnumbered List (last)"/>
    <w:basedOn w:val="BNULmBacknoteUnnumberedListmiddle"/>
    <w:rsid w:val="009B1419"/>
    <w:pPr>
      <w:spacing w:after="240"/>
      <w:ind w:left="216" w:hanging="216"/>
    </w:pPr>
  </w:style>
  <w:style w:type="paragraph" w:customStyle="1" w:styleId="BNUL1iBacknoteUnnumberedListoneitem">
    <w:name w:val="BNUL (1i) Backnote Unnumbered List (one item)"/>
    <w:basedOn w:val="BNULmBacknoteUnnumberedListmiddle"/>
    <w:rsid w:val="009B1419"/>
    <w:pPr>
      <w:spacing w:before="240" w:after="240"/>
    </w:pPr>
  </w:style>
  <w:style w:type="paragraph" w:customStyle="1" w:styleId="FNBL1iFootnoteBulletedListoneitem">
    <w:name w:val="FNBL (1i) Footnote Bulleted List (one item)"/>
    <w:basedOn w:val="FNBLmFootnoteBulletedListmiddle"/>
    <w:rsid w:val="009B1419"/>
    <w:pPr>
      <w:spacing w:before="360" w:after="360"/>
    </w:pPr>
  </w:style>
  <w:style w:type="paragraph" w:customStyle="1" w:styleId="FNNL1iFootnoteNumberedListoneitem">
    <w:name w:val="FNNL (1i) Footnote Numbered List (one item)"/>
    <w:basedOn w:val="FNNLmFootnoteNumberedListmiddle"/>
    <w:rsid w:val="009B1419"/>
    <w:pPr>
      <w:spacing w:before="360" w:after="360"/>
    </w:pPr>
  </w:style>
  <w:style w:type="paragraph" w:customStyle="1" w:styleId="FNULmFootnoteUnnumberedListmiddle">
    <w:name w:val="FNUL (m) Footnote Unnumbered List (middle)"/>
    <w:basedOn w:val="TxText"/>
    <w:rsid w:val="009B1419"/>
    <w:pPr>
      <w:spacing w:before="120"/>
      <w:ind w:left="1080" w:right="720" w:firstLine="0"/>
    </w:pPr>
    <w:rPr>
      <w:sz w:val="19"/>
    </w:rPr>
  </w:style>
  <w:style w:type="paragraph" w:customStyle="1" w:styleId="FNULfFootnoteUnnumberedListfirst">
    <w:name w:val="FNUL (f) Footnote Unnumbered List (first)"/>
    <w:basedOn w:val="FNULmFootnoteUnnumberedListmiddle"/>
    <w:rsid w:val="009B1419"/>
    <w:pPr>
      <w:spacing w:before="360"/>
    </w:pPr>
  </w:style>
  <w:style w:type="paragraph" w:customStyle="1" w:styleId="FNULlFootnoteUnnumberedListlast">
    <w:name w:val="FNUL (l) Footnote Unnumbered List (last)"/>
    <w:basedOn w:val="FNULmFootnoteUnnumberedListmiddle"/>
    <w:rsid w:val="009B1419"/>
    <w:pPr>
      <w:spacing w:after="360"/>
    </w:pPr>
  </w:style>
  <w:style w:type="paragraph" w:customStyle="1" w:styleId="FNUL1iFootnoteUnnumberedListoneitem">
    <w:name w:val="FNUL (1i) Footnote Unnumbered List (one item)"/>
    <w:basedOn w:val="FNULmFootnoteUnnumberedListmiddle"/>
    <w:rsid w:val="009B1419"/>
    <w:pPr>
      <w:spacing w:before="360" w:after="360"/>
    </w:pPr>
  </w:style>
  <w:style w:type="paragraph" w:customStyle="1" w:styleId="ENBL1iEndnoteBulletedListoneitem">
    <w:name w:val="ENBL (1i) Endnote Bulleted List (one item)"/>
    <w:basedOn w:val="ENBLmEndnoteBulletedListmiddle"/>
    <w:rsid w:val="009B1419"/>
    <w:pPr>
      <w:spacing w:before="360" w:after="360"/>
    </w:pPr>
  </w:style>
  <w:style w:type="paragraph" w:customStyle="1" w:styleId="ENNL1iEndnoteNumberedListoneitem">
    <w:name w:val="ENNL (1i) Endnote Numbered List (one item)"/>
    <w:basedOn w:val="ENNLmEndnoteNumberedListmiddle"/>
    <w:rsid w:val="009B1419"/>
    <w:pPr>
      <w:spacing w:before="240" w:after="240"/>
    </w:pPr>
  </w:style>
  <w:style w:type="paragraph" w:customStyle="1" w:styleId="ENULmEndnoteUnnumberedListmiddle">
    <w:name w:val="ENUL (m) Endnote Unnumbered List (middle)"/>
    <w:basedOn w:val="TxText"/>
    <w:rsid w:val="009B1419"/>
    <w:pPr>
      <w:spacing w:line="200" w:lineRule="exact"/>
      <w:ind w:left="360" w:hanging="360"/>
    </w:pPr>
    <w:rPr>
      <w:sz w:val="19"/>
    </w:rPr>
  </w:style>
  <w:style w:type="paragraph" w:customStyle="1" w:styleId="ENULfEndnoteUnnumberedListfirst">
    <w:name w:val="ENUL (f) Endnote Unnumbered List (first)"/>
    <w:basedOn w:val="ENULmEndnoteUnnumberedListmiddle"/>
    <w:rsid w:val="009B1419"/>
    <w:pPr>
      <w:spacing w:before="360"/>
    </w:pPr>
  </w:style>
  <w:style w:type="paragraph" w:customStyle="1" w:styleId="ENULlEndnoteUnnumberedListlast">
    <w:name w:val="ENUL (l) Endnote Unnumbered List (last)"/>
    <w:basedOn w:val="ENULmEndnoteUnnumberedListmiddle"/>
    <w:rsid w:val="009B1419"/>
    <w:pPr>
      <w:spacing w:after="120"/>
    </w:pPr>
  </w:style>
  <w:style w:type="paragraph" w:customStyle="1" w:styleId="ENUL1iEndnoteUnnumberedListoneitem">
    <w:name w:val="ENUL (1i) Endnote Unnumbered List (one item)"/>
    <w:basedOn w:val="ENULmEndnoteUnnumberedListmiddle"/>
    <w:rsid w:val="009B1419"/>
    <w:pPr>
      <w:spacing w:after="120"/>
    </w:pPr>
  </w:style>
  <w:style w:type="paragraph" w:customStyle="1" w:styleId="EncESTEncyclopediaEntrySubtitle">
    <w:name w:val="EncEST Encyclopedia Entry Subtitle"/>
    <w:basedOn w:val="EncETEncyclopediaEntryTitle"/>
    <w:rsid w:val="009B1419"/>
    <w:pPr>
      <w:spacing w:before="0"/>
      <w:outlineLvl w:val="9"/>
    </w:pPr>
    <w:rPr>
      <w:sz w:val="32"/>
    </w:rPr>
  </w:style>
  <w:style w:type="paragraph" w:customStyle="1" w:styleId="CaStTxCaseStudyText">
    <w:name w:val="CaStTx Case Study Text"/>
    <w:basedOn w:val="TxText"/>
    <w:rsid w:val="009B1419"/>
    <w:pPr>
      <w:shd w:val="clear" w:color="auto" w:fill="C0C0C0"/>
      <w:spacing w:line="260" w:lineRule="exact"/>
    </w:pPr>
    <w:rPr>
      <w:rFonts w:ascii="Arial" w:hAnsi="Arial"/>
      <w:sz w:val="19"/>
    </w:rPr>
  </w:style>
  <w:style w:type="paragraph" w:customStyle="1" w:styleId="CaStH1CaseStudyHeading1">
    <w:name w:val="CaStH1 Case Study Heading 1"/>
    <w:basedOn w:val="CaStTxCaseStudyText"/>
    <w:autoRedefine/>
    <w:rsid w:val="009B1419"/>
    <w:pPr>
      <w:keepNext/>
      <w:spacing w:before="240" w:after="120"/>
      <w:ind w:firstLine="0"/>
    </w:pPr>
    <w:rPr>
      <w:b/>
    </w:rPr>
  </w:style>
  <w:style w:type="paragraph" w:customStyle="1" w:styleId="CaStH2CaseStudyHeading2">
    <w:name w:val="CaStH2 Case Study Heading 2"/>
    <w:basedOn w:val="CaStH1CaseStudyHeading1"/>
    <w:rsid w:val="009B1419"/>
    <w:pPr>
      <w:spacing w:before="120"/>
    </w:pPr>
    <w:rPr>
      <w:i/>
    </w:rPr>
  </w:style>
  <w:style w:type="paragraph" w:customStyle="1" w:styleId="CaStEx1pCaseStudyExtractoneparagraph">
    <w:name w:val="CaStEx (1p) Case Study Extract (one paragraph)"/>
    <w:basedOn w:val="CaStTxCaseStudyText"/>
    <w:rsid w:val="009B1419"/>
    <w:pPr>
      <w:spacing w:before="240" w:after="240"/>
      <w:ind w:left="360"/>
    </w:pPr>
  </w:style>
  <w:style w:type="paragraph" w:customStyle="1" w:styleId="CaStExmCaseStudyExtractmiddle">
    <w:name w:val="CaStEx (m) Case Study Extract (middle)"/>
    <w:basedOn w:val="CaStEx1pCaseStudyExtractoneparagraph"/>
    <w:rsid w:val="009B1419"/>
    <w:pPr>
      <w:spacing w:before="0" w:after="0"/>
    </w:pPr>
  </w:style>
  <w:style w:type="paragraph" w:customStyle="1" w:styleId="CaStExfCaseStudyExtractfirst">
    <w:name w:val="CaStEx (f) Case Study Extract (first)"/>
    <w:basedOn w:val="CaStExmCaseStudyExtractmiddle"/>
    <w:rsid w:val="009B1419"/>
    <w:pPr>
      <w:spacing w:before="360"/>
    </w:pPr>
  </w:style>
  <w:style w:type="paragraph" w:customStyle="1" w:styleId="CaStExlCaseStudyExtractlast">
    <w:name w:val="CaStEx (l) Case Study Extract (last)"/>
    <w:basedOn w:val="CaStExmCaseStudyExtractmiddle"/>
    <w:rsid w:val="009B1419"/>
    <w:pPr>
      <w:spacing w:after="360"/>
    </w:pPr>
  </w:style>
  <w:style w:type="paragraph" w:customStyle="1" w:styleId="CaStTxCCaseStudyTextContinuation">
    <w:name w:val="CaStTxC Case Study Text Continuation"/>
    <w:basedOn w:val="CaStTxCaseStudyText"/>
    <w:rsid w:val="009B1419"/>
    <w:pPr>
      <w:ind w:firstLine="0"/>
    </w:pPr>
  </w:style>
  <w:style w:type="paragraph" w:customStyle="1" w:styleId="EncSeeAEncyclopediaSeeAlso">
    <w:name w:val="EncSeeA Encyclopedia See Also"/>
    <w:basedOn w:val="EncSeeEncyclopediaSee"/>
    <w:rsid w:val="009B1419"/>
  </w:style>
  <w:style w:type="character" w:customStyle="1" w:styleId="EncSeeAIEncyclopediaSeeAlsoItem">
    <w:name w:val="EncSeeAI Encyclopedia See Also Item"/>
    <w:rsid w:val="009B1419"/>
    <w:rPr>
      <w:rFonts w:ascii="Times New Roman" w:hAnsi="Times New Roman"/>
      <w:sz w:val="21"/>
      <w:bdr w:val="none" w:sz="0" w:space="0" w:color="auto"/>
      <w:shd w:val="clear" w:color="auto" w:fill="auto"/>
    </w:rPr>
  </w:style>
  <w:style w:type="character" w:customStyle="1" w:styleId="TFNRefTableFootnoteReference">
    <w:name w:val="TFNRef Table Footnote Reference"/>
    <w:rsid w:val="009B1419"/>
    <w:rPr>
      <w:rFonts w:ascii="Times New Roman" w:hAnsi="Times New Roman"/>
      <w:bdr w:val="single" w:sz="8" w:space="0" w:color="auto"/>
      <w:vertAlign w:val="superscript"/>
    </w:rPr>
  </w:style>
  <w:style w:type="paragraph" w:customStyle="1" w:styleId="SbarTxCSidebarTextContinuation">
    <w:name w:val="SbarTxC Sidebar Text Continuation"/>
    <w:basedOn w:val="SbarTxSidebarText"/>
    <w:rsid w:val="009B1419"/>
    <w:pPr>
      <w:ind w:firstLine="0"/>
    </w:pPr>
  </w:style>
  <w:style w:type="character" w:customStyle="1" w:styleId="H3RIHeading3RunIn">
    <w:name w:val="H3RI Heading 3 Run In"/>
    <w:rsid w:val="009B1419"/>
    <w:rPr>
      <w:rFonts w:ascii="Times New Roman" w:hAnsi="Times New Roman"/>
      <w:b w:val="0"/>
      <w:i/>
      <w:sz w:val="21"/>
      <w:bdr w:val="none" w:sz="0" w:space="0" w:color="auto"/>
      <w:shd w:val="clear" w:color="auto" w:fill="auto"/>
    </w:rPr>
  </w:style>
  <w:style w:type="paragraph" w:customStyle="1" w:styleId="FgSNFigureSourceNote">
    <w:name w:val="FgSN Figure Source Note"/>
    <w:basedOn w:val="FgCFigureCaption"/>
    <w:autoRedefine/>
    <w:rsid w:val="009B1419"/>
  </w:style>
  <w:style w:type="character" w:customStyle="1" w:styleId="EncETRIEncyclopediaEntryTitleRunIn">
    <w:name w:val="EncETRI Encyclopedia Entry Title Run In"/>
    <w:rsid w:val="009B1419"/>
    <w:rPr>
      <w:rFonts w:ascii="Times New Roman" w:hAnsi="Times New Roman"/>
      <w:b/>
      <w:i/>
      <w:sz w:val="21"/>
      <w:szCs w:val="24"/>
      <w:bdr w:val="none" w:sz="0" w:space="0" w:color="auto"/>
      <w:shd w:val="clear" w:color="auto" w:fill="auto"/>
    </w:rPr>
  </w:style>
  <w:style w:type="character" w:customStyle="1" w:styleId="EncEBibHRIEncyclopediaEntryBibliographyHeadingRunIn">
    <w:name w:val="EncEBibHRI Encyclopedia Entry Bibliography Heading Run In"/>
    <w:rsid w:val="009B1419"/>
    <w:rPr>
      <w:rFonts w:ascii="Times New Roman" w:hAnsi="Times New Roman"/>
      <w:b/>
      <w:i/>
      <w:sz w:val="21"/>
      <w:szCs w:val="24"/>
      <w:bdr w:val="none" w:sz="0" w:space="0" w:color="auto"/>
      <w:shd w:val="clear" w:color="auto" w:fill="auto"/>
    </w:rPr>
  </w:style>
  <w:style w:type="paragraph" w:customStyle="1" w:styleId="BMSLBackMatterSeriesList">
    <w:name w:val="BMSL Back Matter Series List"/>
    <w:basedOn w:val="ULmUnnumberedListmiddle"/>
    <w:autoRedefine/>
    <w:rsid w:val="009B1419"/>
    <w:pPr>
      <w:spacing w:before="180"/>
      <w:ind w:left="300" w:hanging="300"/>
    </w:pPr>
    <w:rPr>
      <w:b/>
    </w:rPr>
  </w:style>
  <w:style w:type="character" w:customStyle="1" w:styleId="GlTRIGlossaryTermRunIn">
    <w:name w:val="GlTRI Glossary Term Run In"/>
    <w:rsid w:val="009B1419"/>
    <w:rPr>
      <w:rFonts w:ascii="Times New Roman" w:hAnsi="Times New Roman"/>
      <w:b/>
      <w:bdr w:val="none" w:sz="0" w:space="0" w:color="auto"/>
      <w:shd w:val="clear" w:color="auto" w:fill="auto"/>
    </w:rPr>
  </w:style>
  <w:style w:type="paragraph" w:customStyle="1" w:styleId="WL1iWhereListOneItem">
    <w:name w:val="WL(1i) Where List One Item"/>
    <w:basedOn w:val="WLmWhereListmiddle"/>
    <w:autoRedefine/>
    <w:rsid w:val="009B1419"/>
  </w:style>
  <w:style w:type="character" w:customStyle="1" w:styleId="H4RIHeading4RunIn">
    <w:name w:val="H4RI Heading 4 Run In"/>
    <w:rsid w:val="009B1419"/>
    <w:rPr>
      <w:rFonts w:ascii="Times New Roman" w:hAnsi="Times New Roman"/>
      <w:b w:val="0"/>
      <w:i w:val="0"/>
      <w:caps w:val="0"/>
      <w:smallCaps/>
      <w:sz w:val="16"/>
      <w:bdr w:val="none" w:sz="0" w:space="0" w:color="auto"/>
      <w:shd w:val="clear" w:color="auto" w:fill="auto"/>
    </w:rPr>
  </w:style>
  <w:style w:type="character" w:customStyle="1" w:styleId="H5RIHeading5RunIn">
    <w:name w:val="H5RI Heading 5 Run In"/>
    <w:rsid w:val="009B1419"/>
    <w:rPr>
      <w:rFonts w:ascii="Times New Roman" w:hAnsi="Times New Roman"/>
      <w:b/>
      <w:i/>
      <w:sz w:val="21"/>
      <w:bdr w:val="none" w:sz="0" w:space="0" w:color="auto"/>
      <w:shd w:val="clear" w:color="auto" w:fill="auto"/>
    </w:rPr>
  </w:style>
  <w:style w:type="character" w:customStyle="1" w:styleId="H6RIHeading6RunIn">
    <w:name w:val="H6RI Heading 6 Run In"/>
    <w:rsid w:val="009B1419"/>
    <w:rPr>
      <w:rFonts w:ascii="Times New Roman" w:hAnsi="Times New Roman"/>
      <w:b w:val="0"/>
      <w:i w:val="0"/>
      <w:sz w:val="21"/>
      <w:bdr w:val="none" w:sz="0" w:space="0" w:color="auto"/>
      <w:shd w:val="clear" w:color="auto" w:fill="auto"/>
    </w:rPr>
  </w:style>
  <w:style w:type="paragraph" w:customStyle="1" w:styleId="BMSLAuBackMatterSeriesListAuthor">
    <w:name w:val="BMSLAu Back Matter Series List Author"/>
    <w:basedOn w:val="BMSLBackMatterSeriesList"/>
    <w:autoRedefine/>
    <w:rsid w:val="009B1419"/>
    <w:pPr>
      <w:ind w:left="302"/>
    </w:pPr>
    <w:rPr>
      <w:b w:val="0"/>
      <w:i/>
      <w:szCs w:val="24"/>
    </w:rPr>
  </w:style>
  <w:style w:type="paragraph" w:customStyle="1" w:styleId="EncTxEncyclopediaText">
    <w:name w:val="EncTx Encyclopedia Text"/>
    <w:basedOn w:val="TxText"/>
    <w:rsid w:val="009B1419"/>
  </w:style>
  <w:style w:type="paragraph" w:customStyle="1" w:styleId="CSTChapterSubtitle">
    <w:name w:val="CST Chapter Subtitle"/>
    <w:basedOn w:val="PSTPartSubtitle"/>
    <w:rsid w:val="009B1419"/>
    <w:pPr>
      <w:spacing w:before="120" w:line="360" w:lineRule="atLeast"/>
      <w:jc w:val="left"/>
    </w:pPr>
    <w:rPr>
      <w:b/>
      <w:sz w:val="32"/>
    </w:rPr>
  </w:style>
  <w:style w:type="character" w:customStyle="1" w:styleId="H2RIHeading2RunIn">
    <w:name w:val="H2RI Heading 2 Run In"/>
    <w:rsid w:val="009B1419"/>
    <w:rPr>
      <w:rFonts w:ascii="Times New Roman" w:hAnsi="Times New Roman"/>
      <w:b/>
      <w:i/>
      <w:sz w:val="21"/>
      <w:bdr w:val="none" w:sz="0" w:space="0" w:color="auto"/>
      <w:shd w:val="clear" w:color="auto" w:fill="auto"/>
    </w:rPr>
  </w:style>
  <w:style w:type="paragraph" w:customStyle="1" w:styleId="V1sVerseonestanza">
    <w:name w:val="V (1s) Verse (one stanza)"/>
    <w:basedOn w:val="TxText"/>
    <w:rsid w:val="009B1419"/>
    <w:pPr>
      <w:spacing w:before="240" w:after="240" w:line="220" w:lineRule="atLeast"/>
      <w:ind w:left="357" w:firstLine="0"/>
      <w:jc w:val="left"/>
    </w:pPr>
  </w:style>
  <w:style w:type="paragraph" w:customStyle="1" w:styleId="VfVersefirststanza">
    <w:name w:val="V (f) Verse (first stanza)"/>
    <w:basedOn w:val="VmVersemiddlestanza"/>
    <w:next w:val="ULfUnnumberedListfirst"/>
    <w:rsid w:val="009B1419"/>
    <w:pPr>
      <w:spacing w:before="240"/>
    </w:pPr>
  </w:style>
  <w:style w:type="paragraph" w:customStyle="1" w:styleId="VlVerselaststanza">
    <w:name w:val="V (l) Verse (last stanza)"/>
    <w:basedOn w:val="VmVersemiddlestanza"/>
    <w:rsid w:val="009B1419"/>
    <w:pPr>
      <w:spacing w:after="240"/>
    </w:pPr>
  </w:style>
  <w:style w:type="paragraph" w:customStyle="1" w:styleId="VmVersemiddlestanza">
    <w:name w:val="V (m) Verse (middle stanza)"/>
    <w:basedOn w:val="V1sVerseonestanza"/>
    <w:rsid w:val="009B1419"/>
    <w:pPr>
      <w:spacing w:before="0" w:after="0"/>
    </w:pPr>
  </w:style>
  <w:style w:type="paragraph" w:customStyle="1" w:styleId="BxNLSLfBoxNumListSublistfirst">
    <w:name w:val="BxNLSL (f) Box Num List Sublist (first)"/>
    <w:basedOn w:val="BxNLfBoxNumberedListfirst"/>
    <w:autoRedefine/>
    <w:rsid w:val="009B1419"/>
    <w:pPr>
      <w:pBdr>
        <w:left w:val="none" w:sz="0" w:space="0" w:color="auto"/>
      </w:pBdr>
      <w:spacing w:before="120"/>
      <w:ind w:left="1120"/>
    </w:pPr>
  </w:style>
  <w:style w:type="paragraph" w:customStyle="1" w:styleId="BxNLSLmBoxNumListSublistmiddle">
    <w:name w:val="BxNLSL (m) Box Num List Sublist (middle)"/>
    <w:basedOn w:val="BxNLmBoxNumberedListmiddle"/>
    <w:autoRedefine/>
    <w:rsid w:val="009B1419"/>
    <w:pPr>
      <w:pBdr>
        <w:left w:val="none" w:sz="0" w:space="0" w:color="auto"/>
      </w:pBdr>
      <w:ind w:left="1120"/>
    </w:pPr>
  </w:style>
  <w:style w:type="paragraph" w:customStyle="1" w:styleId="BxNLSLlBoxNumListSublistlast">
    <w:name w:val="BxNLSL (l) Box Num List Sublist (last)"/>
    <w:basedOn w:val="BxNLlBoxNumberedListlast"/>
    <w:autoRedefine/>
    <w:rsid w:val="009B1419"/>
    <w:pPr>
      <w:pBdr>
        <w:left w:val="none" w:sz="0" w:space="0" w:color="auto"/>
      </w:pBdr>
      <w:ind w:left="1120"/>
    </w:pPr>
  </w:style>
  <w:style w:type="paragraph" w:customStyle="1" w:styleId="BxNLSL1iBoxNumListSublist1item">
    <w:name w:val="BxNLSL (1i) Box Num List Sublist (1 item)"/>
    <w:basedOn w:val="BxNL1iBoxNumberedListoneitem"/>
    <w:autoRedefine/>
    <w:rsid w:val="009B1419"/>
    <w:pPr>
      <w:pBdr>
        <w:left w:val="none" w:sz="0" w:space="0" w:color="auto"/>
      </w:pBdr>
      <w:spacing w:before="120"/>
      <w:ind w:left="1123"/>
    </w:pPr>
  </w:style>
  <w:style w:type="paragraph" w:customStyle="1" w:styleId="BxBLSLfBoxBullListSublistfirst">
    <w:name w:val="BxBLSL (f) Box Bull List Sublist (first)"/>
    <w:basedOn w:val="BxBLfBoxBulletedListfirst"/>
    <w:autoRedefine/>
    <w:rsid w:val="009B1419"/>
    <w:pPr>
      <w:pBdr>
        <w:left w:val="none" w:sz="0" w:space="0" w:color="auto"/>
      </w:pBdr>
      <w:ind w:left="1120"/>
    </w:pPr>
  </w:style>
  <w:style w:type="paragraph" w:customStyle="1" w:styleId="BxBLSLmBoxBullListSublistmiddle">
    <w:name w:val="BxBLSL (m) Box Bull List Sublist (middle)"/>
    <w:basedOn w:val="BxBLmBoxBulletedListmiddle"/>
    <w:autoRedefine/>
    <w:rsid w:val="009B1419"/>
    <w:pPr>
      <w:pBdr>
        <w:left w:val="none" w:sz="0" w:space="0" w:color="auto"/>
      </w:pBdr>
      <w:ind w:left="1120"/>
    </w:pPr>
  </w:style>
  <w:style w:type="paragraph" w:customStyle="1" w:styleId="BxBLSLlBoxBullListSublistlast">
    <w:name w:val="BxBLSL (l) Box Bull List Sublist (last)"/>
    <w:basedOn w:val="BxBLlBoxBulletedListlast"/>
    <w:autoRedefine/>
    <w:rsid w:val="009B1419"/>
    <w:pPr>
      <w:pBdr>
        <w:left w:val="none" w:sz="0" w:space="0" w:color="auto"/>
      </w:pBdr>
      <w:ind w:left="1120"/>
    </w:pPr>
  </w:style>
  <w:style w:type="paragraph" w:customStyle="1" w:styleId="BxBLSL1iBoxBullListSublist1item">
    <w:name w:val="BxBLSL (1i) Box Bull List Sublist (1 item)"/>
    <w:basedOn w:val="BxBL1iBoxBulletedListoneitem"/>
    <w:autoRedefine/>
    <w:rsid w:val="009B1419"/>
    <w:pPr>
      <w:pBdr>
        <w:left w:val="none" w:sz="0" w:space="0" w:color="auto"/>
      </w:pBdr>
      <w:tabs>
        <w:tab w:val="clear" w:pos="547"/>
      </w:tabs>
      <w:ind w:left="1120"/>
    </w:pPr>
  </w:style>
  <w:style w:type="paragraph" w:customStyle="1" w:styleId="BxULSLfBoxUnnumListSublistfirst">
    <w:name w:val="BxULSL (f) Box Unnum List Sublist (first)"/>
    <w:basedOn w:val="BxULfBoxUnnumberedListfirst"/>
    <w:autoRedefine/>
    <w:rsid w:val="009B1419"/>
    <w:pPr>
      <w:spacing w:before="120"/>
      <w:ind w:left="600"/>
    </w:pPr>
  </w:style>
  <w:style w:type="paragraph" w:customStyle="1" w:styleId="BxULSLmBoxUnnumListSublistmiddle">
    <w:name w:val="BxULSL (m) Box Unnum List Sublist (middle)"/>
    <w:basedOn w:val="BxULmBoxUnnumberedListmiddle"/>
    <w:autoRedefine/>
    <w:rsid w:val="009B1419"/>
    <w:pPr>
      <w:ind w:left="600"/>
    </w:pPr>
  </w:style>
  <w:style w:type="paragraph" w:customStyle="1" w:styleId="BxULSLlBoxUnnumListSublistlast">
    <w:name w:val="BxULSL (l) Box Unnum List Sublist (last)"/>
    <w:basedOn w:val="BxULlBoxUnnumberedListlast"/>
    <w:autoRedefine/>
    <w:rsid w:val="009B1419"/>
    <w:pPr>
      <w:ind w:left="600"/>
    </w:pPr>
  </w:style>
  <w:style w:type="paragraph" w:customStyle="1" w:styleId="BxULSL1iBoxUnnumListSublist1item">
    <w:name w:val="BxULSL (1i) Box Unnum List Sublist (1 item)"/>
    <w:basedOn w:val="BxUL1iBoxUnnumberedListoneitem"/>
    <w:autoRedefine/>
    <w:rsid w:val="009B1419"/>
    <w:pPr>
      <w:spacing w:before="120"/>
      <w:ind w:left="600"/>
    </w:pPr>
  </w:style>
  <w:style w:type="paragraph" w:customStyle="1" w:styleId="SbarBLSLfSidebarBullListSublistfirst">
    <w:name w:val="SbarBLSL (f) Sidebar Bull List Sublist (first)"/>
    <w:basedOn w:val="SbarBLfSidebarBulletedListfirst"/>
    <w:autoRedefine/>
    <w:rsid w:val="009B1419"/>
    <w:pPr>
      <w:tabs>
        <w:tab w:val="clear" w:pos="360"/>
        <w:tab w:val="left" w:pos="720"/>
      </w:tabs>
      <w:spacing w:before="120"/>
      <w:ind w:left="720"/>
    </w:pPr>
  </w:style>
  <w:style w:type="paragraph" w:customStyle="1" w:styleId="SbarBLSLmSidebarBullListSublistmiddle">
    <w:name w:val="SbarBLSL (m) Sidebar Bull List Sublist (middle)"/>
    <w:basedOn w:val="SbarBLmSidebarBulletedListmiddle"/>
    <w:autoRedefine/>
    <w:rsid w:val="009B1419"/>
    <w:pPr>
      <w:tabs>
        <w:tab w:val="clear" w:pos="360"/>
        <w:tab w:val="left" w:pos="720"/>
      </w:tabs>
      <w:ind w:left="720"/>
    </w:pPr>
  </w:style>
  <w:style w:type="paragraph" w:customStyle="1" w:styleId="SbarBLSLlSidebarBullListSublistlast">
    <w:name w:val="SbarBLSL (l) Sidebar Bull List Sublist (last)"/>
    <w:basedOn w:val="SbarBLlSidebarBulletedListlast"/>
    <w:autoRedefine/>
    <w:rsid w:val="009B1419"/>
    <w:pPr>
      <w:tabs>
        <w:tab w:val="clear" w:pos="360"/>
        <w:tab w:val="left" w:pos="720"/>
      </w:tabs>
      <w:ind w:left="720"/>
    </w:pPr>
  </w:style>
  <w:style w:type="paragraph" w:customStyle="1" w:styleId="SbarBLSL1iSidebarBullListSublist1item">
    <w:name w:val="SbarBLSL (1i) Sidebar Bull List Sublist (1 item)"/>
    <w:basedOn w:val="SbarBL1iSidebarBulletedListoneitem"/>
    <w:autoRedefine/>
    <w:rsid w:val="009B1419"/>
    <w:pPr>
      <w:tabs>
        <w:tab w:val="clear" w:pos="360"/>
        <w:tab w:val="left" w:pos="720"/>
      </w:tabs>
      <w:ind w:left="720"/>
    </w:pPr>
  </w:style>
  <w:style w:type="paragraph" w:customStyle="1" w:styleId="SbarNLSLfSidebarNumListSublistfirst">
    <w:name w:val="SbarNLSL (f) Sidebar Num List Sublist (first)"/>
    <w:basedOn w:val="SbarNLfSidebarNumberedListfirst"/>
    <w:autoRedefine/>
    <w:rsid w:val="009B1419"/>
    <w:pPr>
      <w:spacing w:before="120"/>
      <w:ind w:left="1320"/>
    </w:pPr>
  </w:style>
  <w:style w:type="paragraph" w:customStyle="1" w:styleId="SbarNLSLmSidebarNumListSublistmiddle">
    <w:name w:val="SbarNLSL (m) Sidebar Num List Sublist (middle)"/>
    <w:basedOn w:val="SbarNLmSidebarNumberedListmiddle"/>
    <w:autoRedefine/>
    <w:rsid w:val="009B1419"/>
    <w:pPr>
      <w:ind w:left="1320"/>
    </w:pPr>
  </w:style>
  <w:style w:type="paragraph" w:customStyle="1" w:styleId="SbarNLSLlSidebarNumListSublistlast">
    <w:name w:val="SbarNLSL (l) Sidebar Num List Sublist (last)"/>
    <w:basedOn w:val="SbarNLlSidebarNumberedListlast"/>
    <w:autoRedefine/>
    <w:rsid w:val="009B1419"/>
    <w:pPr>
      <w:ind w:left="1320"/>
    </w:pPr>
  </w:style>
  <w:style w:type="paragraph" w:customStyle="1" w:styleId="SbarNLSL1iSidebarNumListSublist1item">
    <w:name w:val="SbarNLSL (1i) Sidebar Num List Sublist (1 item)"/>
    <w:basedOn w:val="SbarNL1iSidebarNumberedListoneitem"/>
    <w:autoRedefine/>
    <w:rsid w:val="009B1419"/>
    <w:pPr>
      <w:spacing w:before="120"/>
      <w:ind w:left="1320"/>
    </w:pPr>
  </w:style>
  <w:style w:type="paragraph" w:customStyle="1" w:styleId="SbarULSLfSidebarUnnumListSublistfirst">
    <w:name w:val="SbarULSL (f) Sidebar Unnum List Sublist (first)"/>
    <w:basedOn w:val="SbarULfSidebarUnnumberedListfirst"/>
    <w:autoRedefine/>
    <w:rsid w:val="009B1419"/>
    <w:pPr>
      <w:spacing w:before="120"/>
      <w:ind w:left="600"/>
    </w:pPr>
  </w:style>
  <w:style w:type="paragraph" w:customStyle="1" w:styleId="SbarULSLmSidebarUnnumListSublistmiddle">
    <w:name w:val="SbarULSL (m) Sidebar Unnum List Sublist (middle)"/>
    <w:basedOn w:val="SbarULmSidebarUnnumberedList"/>
    <w:autoRedefine/>
    <w:rsid w:val="009B1419"/>
    <w:pPr>
      <w:ind w:left="600"/>
    </w:pPr>
  </w:style>
  <w:style w:type="paragraph" w:customStyle="1" w:styleId="SbarULSLlSidebarUnnumListSublistlast">
    <w:name w:val="SbarULSL (l) Sidebar Unnum List Sublist (last)"/>
    <w:basedOn w:val="SbarULlSidebarUnnumberedListlast"/>
    <w:autoRedefine/>
    <w:rsid w:val="009B1419"/>
    <w:pPr>
      <w:spacing w:after="120"/>
      <w:ind w:left="600"/>
    </w:pPr>
  </w:style>
  <w:style w:type="paragraph" w:customStyle="1" w:styleId="SbarULSL1iSidebarUnnumListSublist1item">
    <w:name w:val="SbarULSL (1i) Sidebar Unnum List Sublist (1 item)"/>
    <w:basedOn w:val="SbarUL1iSidebarUnnumberedListoneitem"/>
    <w:autoRedefine/>
    <w:rsid w:val="009B1419"/>
    <w:pPr>
      <w:spacing w:before="120"/>
      <w:ind w:left="600"/>
    </w:pPr>
  </w:style>
  <w:style w:type="paragraph" w:customStyle="1" w:styleId="SbarSTSidebarSubtitle">
    <w:name w:val="SbarST Sidebar Subtitle"/>
    <w:basedOn w:val="SbarTSidebarTitle"/>
    <w:rsid w:val="009B1419"/>
    <w:pPr>
      <w:spacing w:before="0"/>
    </w:pPr>
    <w:rPr>
      <w:i/>
      <w:szCs w:val="24"/>
    </w:rPr>
  </w:style>
  <w:style w:type="paragraph" w:customStyle="1" w:styleId="CaStTCaseStudyTitle">
    <w:name w:val="CaStT Case Study Title"/>
    <w:basedOn w:val="H1Heading1"/>
    <w:next w:val="CaStSTCaseStudySubTitle"/>
    <w:rsid w:val="009B1419"/>
    <w:pPr>
      <w:shd w:val="clear" w:color="auto" w:fill="C0C0C0"/>
      <w:spacing w:line="260" w:lineRule="exact"/>
      <w:jc w:val="left"/>
      <w:outlineLvl w:val="9"/>
    </w:pPr>
    <w:rPr>
      <w:rFonts w:ascii="Arial" w:hAnsi="Arial"/>
      <w:szCs w:val="40"/>
    </w:rPr>
  </w:style>
  <w:style w:type="paragraph" w:customStyle="1" w:styleId="RepTReproducibleTitle">
    <w:name w:val="RepT Reproducible Title"/>
    <w:basedOn w:val="CTChapterTitle"/>
    <w:rsid w:val="009B1419"/>
    <w:pPr>
      <w:outlineLvl w:val="9"/>
    </w:pPr>
  </w:style>
  <w:style w:type="paragraph" w:customStyle="1" w:styleId="RepSTReprodicubleSubtitle">
    <w:name w:val="RepST Reprodicuble Subtitle"/>
    <w:basedOn w:val="CSTChapterSubtitle"/>
    <w:rsid w:val="009B1419"/>
    <w:pPr>
      <w:spacing w:after="0"/>
    </w:pPr>
    <w:rPr>
      <w:b w:val="0"/>
    </w:rPr>
  </w:style>
  <w:style w:type="paragraph" w:customStyle="1" w:styleId="RepH1ReproducibleH1">
    <w:name w:val="RepH1 Reproducible H1"/>
    <w:basedOn w:val="H1Heading1"/>
    <w:rsid w:val="009B1419"/>
    <w:pPr>
      <w:outlineLvl w:val="9"/>
    </w:pPr>
  </w:style>
  <w:style w:type="paragraph" w:customStyle="1" w:styleId="RepH2ReproducibleH2">
    <w:name w:val="RepH2 Reproducible H2"/>
    <w:basedOn w:val="H2Heading2"/>
    <w:rsid w:val="009B1419"/>
    <w:pPr>
      <w:outlineLvl w:val="9"/>
    </w:pPr>
  </w:style>
  <w:style w:type="paragraph" w:customStyle="1" w:styleId="RepH3ReproducibleH3">
    <w:name w:val="RepH3 Reproducible H3"/>
    <w:basedOn w:val="H3Heading3"/>
    <w:rsid w:val="009B1419"/>
    <w:pPr>
      <w:outlineLvl w:val="9"/>
    </w:pPr>
  </w:style>
  <w:style w:type="paragraph" w:customStyle="1" w:styleId="RepH4ReproducibleH4">
    <w:name w:val="RepH4 Reproducible H4"/>
    <w:basedOn w:val="H4Heading4"/>
    <w:rsid w:val="009B1419"/>
    <w:pPr>
      <w:outlineLvl w:val="9"/>
    </w:pPr>
  </w:style>
  <w:style w:type="paragraph" w:customStyle="1" w:styleId="RepNLfReproducibleNumberedListfirst">
    <w:name w:val="RepNL (f) Reproducible Numbered List (first)"/>
    <w:basedOn w:val="NLfNumberedListfirst"/>
    <w:rsid w:val="009B1419"/>
  </w:style>
  <w:style w:type="paragraph" w:customStyle="1" w:styleId="RepNLmReproducibleNumberedListmiddle">
    <w:name w:val="RepNL (m) Reproducible Numbered List (middle)"/>
    <w:basedOn w:val="NLmNumberedListmiddle"/>
    <w:rsid w:val="009B1419"/>
  </w:style>
  <w:style w:type="paragraph" w:customStyle="1" w:styleId="RepNLlReproducibleNumberedListlast">
    <w:name w:val="RepNL (l) Reproducible Numbered List (last)"/>
    <w:basedOn w:val="NLlNumberedListlast"/>
    <w:rsid w:val="009B1419"/>
  </w:style>
  <w:style w:type="paragraph" w:customStyle="1" w:styleId="RepNL1iReproducibleNumberedListoneitem">
    <w:name w:val="RepNL (1i) Reproducible Numbered List (one item)"/>
    <w:basedOn w:val="NL1iNumberedListoneitem"/>
    <w:rsid w:val="009B1419"/>
  </w:style>
  <w:style w:type="paragraph" w:customStyle="1" w:styleId="RepBLfReproducibleBulletedListfirst">
    <w:name w:val="RepBL (f) Reproducible Bulleted List (first)"/>
    <w:basedOn w:val="BLfBulletedListfirst"/>
    <w:rsid w:val="009B1419"/>
  </w:style>
  <w:style w:type="paragraph" w:customStyle="1" w:styleId="RepBLmReproducibleBulletedListmiddle">
    <w:name w:val="RepBL (m) Reproducible Bulleted List (middle)"/>
    <w:basedOn w:val="BLmBulletedListmiddle"/>
    <w:rsid w:val="009B1419"/>
  </w:style>
  <w:style w:type="paragraph" w:customStyle="1" w:styleId="RepBLlReproducibleBulletedListlast">
    <w:name w:val="RepBL (l) Reproducible Bulleted List (last)"/>
    <w:basedOn w:val="BLlBulletedListlast"/>
    <w:rsid w:val="009B1419"/>
  </w:style>
  <w:style w:type="paragraph" w:customStyle="1" w:styleId="RepBL1iReproducibleBulletedListoneitem">
    <w:name w:val="RepBL (1i) Reproducible Bulleted List (one item)"/>
    <w:basedOn w:val="BL1iBulletedListoneitem"/>
    <w:rsid w:val="009B1419"/>
  </w:style>
  <w:style w:type="paragraph" w:customStyle="1" w:styleId="RepULfReproducibleUnnumberedListfirst">
    <w:name w:val="RepUL (f) Reproducible Unnumbered List (first)"/>
    <w:basedOn w:val="ULfUnnumberedListfirst"/>
    <w:rsid w:val="009B1419"/>
  </w:style>
  <w:style w:type="paragraph" w:customStyle="1" w:styleId="RepULmReproducibleUnnumberedListmiddle">
    <w:name w:val="RepUL (m) Reproducible Unnumbered List (middle)"/>
    <w:basedOn w:val="ULmUnnumberedListmiddle"/>
    <w:rsid w:val="009B1419"/>
  </w:style>
  <w:style w:type="paragraph" w:customStyle="1" w:styleId="RepULlReproducibleUnnumberedListlast">
    <w:name w:val="RepUL (l) Reproducible Unnumbered List (last)"/>
    <w:basedOn w:val="ULlUnnumberedListlast"/>
    <w:rsid w:val="009B1419"/>
  </w:style>
  <w:style w:type="paragraph" w:customStyle="1" w:styleId="RepUL1iReproducibleUnnumberedListoneitem">
    <w:name w:val="RepUL (1i) Reproducible Unnumbered List (one item)"/>
    <w:basedOn w:val="UL1iUnnumberedListoneitem"/>
    <w:rsid w:val="009B1419"/>
  </w:style>
  <w:style w:type="paragraph" w:customStyle="1" w:styleId="RepTwoCLfReproducibleTwoColumnListfirst">
    <w:name w:val="RepTwoCL (f) Reproducible Two Column List (first)"/>
    <w:basedOn w:val="RepTwoCLmReproducibleTwoColumnListmiddle"/>
    <w:rsid w:val="009B1419"/>
    <w:pPr>
      <w:spacing w:before="360"/>
    </w:pPr>
  </w:style>
  <w:style w:type="paragraph" w:customStyle="1" w:styleId="RepTwoCLmReproducibleTwoColumnListmiddle">
    <w:name w:val="RepTwoCL (m) Reproducible Two Column List (middle)"/>
    <w:basedOn w:val="RepTwoCL1iReproducibleTwoColumnListoneitem"/>
    <w:rsid w:val="009B1419"/>
    <w:pPr>
      <w:spacing w:after="120"/>
    </w:pPr>
  </w:style>
  <w:style w:type="paragraph" w:customStyle="1" w:styleId="RepTwoCLlReproducibleTwoColumnListlast">
    <w:name w:val="RepTwoCL (l) Reproducible Two Column List (last)"/>
    <w:basedOn w:val="RepTwoCLmReproducibleTwoColumnListmiddle"/>
    <w:rsid w:val="009B1419"/>
    <w:pPr>
      <w:spacing w:after="360"/>
      <w:ind w:left="360" w:hanging="360"/>
    </w:pPr>
  </w:style>
  <w:style w:type="paragraph" w:customStyle="1" w:styleId="RepTwoCL1iReproducibleTwoColumnListoneitem">
    <w:name w:val="RepTwoCL (1i) Reproducible Two Column List (one item)"/>
    <w:basedOn w:val="BL1iBulletedListoneitem"/>
    <w:rsid w:val="009B1419"/>
  </w:style>
  <w:style w:type="paragraph" w:customStyle="1" w:styleId="RepTxCReproducibleTextContinuation">
    <w:name w:val="RepTxC Reproducible Text Continuation"/>
    <w:basedOn w:val="TxCTextContinuation"/>
    <w:rsid w:val="009B1419"/>
  </w:style>
  <w:style w:type="paragraph" w:customStyle="1" w:styleId="RepTTReproducibleTableTitle">
    <w:name w:val="RepTT Reproducible Table Title"/>
    <w:basedOn w:val="TTTableTitle"/>
    <w:rsid w:val="009B1419"/>
  </w:style>
  <w:style w:type="character" w:customStyle="1" w:styleId="RepTNReproducibleTableNumber">
    <w:name w:val="RepTN Reproducible Table Number"/>
    <w:rsid w:val="009B1419"/>
    <w:rPr>
      <w:rFonts w:ascii="Times New Roman" w:hAnsi="Times New Roman"/>
      <w:color w:val="auto"/>
      <w:sz w:val="18"/>
      <w:bdr w:val="none" w:sz="0" w:space="0" w:color="auto"/>
      <w:shd w:val="clear" w:color="CC99FF" w:fill="auto"/>
    </w:rPr>
  </w:style>
  <w:style w:type="paragraph" w:customStyle="1" w:styleId="RepTCHReproducibleTableColumnHead">
    <w:name w:val="RepTCH Reproducible Table Column Head"/>
    <w:basedOn w:val="LH1ListHeading1"/>
    <w:rsid w:val="009B1419"/>
  </w:style>
  <w:style w:type="paragraph" w:customStyle="1" w:styleId="RepTBReproducibleTableBody">
    <w:name w:val="RepTB Reproducible Table Body"/>
    <w:basedOn w:val="TxCTextContinuation"/>
    <w:rsid w:val="009B1419"/>
    <w:pPr>
      <w:spacing w:line="240" w:lineRule="auto"/>
    </w:pPr>
  </w:style>
  <w:style w:type="paragraph" w:customStyle="1" w:styleId="RepTSNReproducibleTableSourceNote">
    <w:name w:val="RepTSN Reproducible Table Source Note"/>
    <w:basedOn w:val="TSNTableSourceNote"/>
    <w:rsid w:val="009B1419"/>
  </w:style>
  <w:style w:type="paragraph" w:customStyle="1" w:styleId="RepEx1pReproducibleExtractoneparagraph">
    <w:name w:val="RepEx (1p) Reproducible Extract (one paragraph)"/>
    <w:basedOn w:val="Ex1pExtractoneparagraph"/>
    <w:rsid w:val="009B1419"/>
  </w:style>
  <w:style w:type="paragraph" w:customStyle="1" w:styleId="RepExfReproducibleExtractfirst">
    <w:name w:val="RepEx (f) Reproducible Extract (first)"/>
    <w:basedOn w:val="ExfExtractfirst"/>
    <w:rsid w:val="009B1419"/>
  </w:style>
  <w:style w:type="paragraph" w:customStyle="1" w:styleId="RepExmReproducibleExtractmiddle">
    <w:name w:val="RepEx (m) Reproducible Extract (middle)"/>
    <w:basedOn w:val="ExmExtractmiddle"/>
    <w:rsid w:val="009B1419"/>
  </w:style>
  <w:style w:type="paragraph" w:customStyle="1" w:styleId="RepExlReproducibleExtractlast">
    <w:name w:val="RepEx (l) Reproducible Extract (last)"/>
    <w:basedOn w:val="ExlExtractlast"/>
    <w:rsid w:val="009B1419"/>
  </w:style>
  <w:style w:type="character" w:customStyle="1" w:styleId="RepCOReproducibleCallout">
    <w:name w:val="RepCO Reproducible Callout"/>
    <w:rsid w:val="009B1419"/>
    <w:rPr>
      <w:rFonts w:ascii="Arial" w:hAnsi="Arial"/>
      <w:b/>
      <w:sz w:val="24"/>
      <w:bdr w:val="none" w:sz="0" w:space="0" w:color="auto"/>
      <w:shd w:val="clear" w:color="FFFFFF" w:themeColor="background1" w:fill="auto"/>
    </w:rPr>
  </w:style>
  <w:style w:type="paragraph" w:customStyle="1" w:styleId="RepRefHReproducibleReferenceHead">
    <w:name w:val="RepRefH Reproducible Reference Head"/>
    <w:basedOn w:val="RefHReferencesHeading"/>
    <w:rsid w:val="009B1419"/>
    <w:pPr>
      <w:outlineLvl w:val="9"/>
    </w:pPr>
  </w:style>
  <w:style w:type="paragraph" w:customStyle="1" w:styleId="RepRefReproducibleReference">
    <w:name w:val="RepRef Reproducible Reference"/>
    <w:basedOn w:val="RefReference"/>
    <w:rsid w:val="009B1419"/>
  </w:style>
  <w:style w:type="paragraph" w:customStyle="1" w:styleId="CaStNLfCaseStudyNumberedListfirst">
    <w:name w:val="CaStNL (f) Case Study Numbered List (first)"/>
    <w:basedOn w:val="CaStNLmCaseStudyNumberedListmiddle"/>
    <w:rsid w:val="009B1419"/>
  </w:style>
  <w:style w:type="paragraph" w:customStyle="1" w:styleId="CaStNLmCaseStudyNumberedListmiddle">
    <w:name w:val="CaStNL (m) Case Study Numbered List (middle)"/>
    <w:basedOn w:val="CaStNL1iCaseStudyNumberedList1item"/>
    <w:rsid w:val="009B1419"/>
    <w:pPr>
      <w:spacing w:before="0" w:after="0"/>
    </w:pPr>
  </w:style>
  <w:style w:type="paragraph" w:customStyle="1" w:styleId="CaStNLlCaseStudyNumberedListlast">
    <w:name w:val="CaStNL (l) Case Study Numbered List (last)"/>
    <w:basedOn w:val="CaStNLmCaseStudyNumberedListmiddle"/>
    <w:rsid w:val="009B1419"/>
    <w:pPr>
      <w:spacing w:after="120"/>
    </w:pPr>
  </w:style>
  <w:style w:type="paragraph" w:customStyle="1" w:styleId="CaStBL1iCaseStudyBulletedList1item">
    <w:name w:val="CaStBL (1i) Case Study Bulleted List (1 item)"/>
    <w:basedOn w:val="BL1iBulletedListoneitem"/>
    <w:rsid w:val="009B1419"/>
    <w:pPr>
      <w:shd w:val="clear" w:color="auto" w:fill="C0C0C0"/>
      <w:tabs>
        <w:tab w:val="clear" w:pos="547"/>
        <w:tab w:val="left" w:pos="360"/>
      </w:tabs>
      <w:spacing w:line="260" w:lineRule="exact"/>
    </w:pPr>
    <w:rPr>
      <w:rFonts w:ascii="Arial" w:hAnsi="Arial"/>
      <w:sz w:val="19"/>
    </w:rPr>
  </w:style>
  <w:style w:type="paragraph" w:customStyle="1" w:styleId="CaStBLfCaseStudyBulletedListfirst">
    <w:name w:val="CaStBL (f) Case Study Bulleted List (first)"/>
    <w:basedOn w:val="CaStBLmCaseStudyBulletedListmiddle"/>
    <w:rsid w:val="009B1419"/>
    <w:pPr>
      <w:spacing w:before="240"/>
    </w:pPr>
  </w:style>
  <w:style w:type="paragraph" w:customStyle="1" w:styleId="CaStBLmCaseStudyBulletedListmiddle">
    <w:name w:val="CaStBL (m) Case Study Bulleted List (middle)"/>
    <w:basedOn w:val="BLmBulletedListmiddle"/>
    <w:rsid w:val="009B1419"/>
    <w:pPr>
      <w:shd w:val="clear" w:color="auto" w:fill="C0C0C0"/>
      <w:spacing w:line="260" w:lineRule="exact"/>
    </w:pPr>
    <w:rPr>
      <w:rFonts w:ascii="Arial" w:hAnsi="Arial"/>
      <w:sz w:val="19"/>
    </w:rPr>
  </w:style>
  <w:style w:type="paragraph" w:customStyle="1" w:styleId="CaStBLlCaseStudyBulletedListlast">
    <w:name w:val="CaStBL (l) Case Study Bulleted List (last)"/>
    <w:basedOn w:val="CaStBLmCaseStudyBulletedListmiddle"/>
    <w:rsid w:val="009B1419"/>
    <w:pPr>
      <w:spacing w:after="120"/>
    </w:pPr>
  </w:style>
  <w:style w:type="paragraph" w:customStyle="1" w:styleId="CaStUL1iCaseStudyUnnumberedList1item">
    <w:name w:val="CaStUL (1i) Case Study Unnumbered List (1 item)"/>
    <w:basedOn w:val="CaStNL1iCaseStudyNumberedList1item"/>
    <w:rsid w:val="009B1419"/>
  </w:style>
  <w:style w:type="paragraph" w:customStyle="1" w:styleId="CaStULfCaseStudyUnnumberedListfirst">
    <w:name w:val="CaStUL (f) Case Study Unnumbered List (first)"/>
    <w:basedOn w:val="CaStULmCaseStudyUnnumberedListmiddle"/>
    <w:rsid w:val="009B1419"/>
  </w:style>
  <w:style w:type="paragraph" w:customStyle="1" w:styleId="CaStULmCaseStudyUnnumberedListmiddle">
    <w:name w:val="CaStUL (m) Case Study Unnumbered List (middle)"/>
    <w:basedOn w:val="CaStNLmCaseStudyNumberedListmiddle"/>
    <w:rsid w:val="009B1419"/>
  </w:style>
  <w:style w:type="paragraph" w:customStyle="1" w:styleId="CaStULlCaseStudyUnnumberedListlast">
    <w:name w:val="CaStUL (l) Case Study Unnumbered List (last)"/>
    <w:basedOn w:val="CaStULmCaseStudyUnnumberedListmiddle"/>
    <w:rsid w:val="009B1419"/>
    <w:pPr>
      <w:spacing w:after="120"/>
    </w:pPr>
  </w:style>
  <w:style w:type="paragraph" w:customStyle="1" w:styleId="EncETRITxEncyclopediaEntryTitleRunInText">
    <w:name w:val="EncETRITx Encyclopedia Entry Title Run In Text"/>
    <w:basedOn w:val="EncTxEncyclopediaText"/>
    <w:rsid w:val="009B1419"/>
    <w:pPr>
      <w:ind w:firstLine="0"/>
    </w:pPr>
  </w:style>
  <w:style w:type="character" w:customStyle="1" w:styleId="NRefN">
    <w:name w:val="NRefN"/>
    <w:rsid w:val="009B1419"/>
    <w:rPr>
      <w:rFonts w:ascii="Times New Roman" w:hAnsi="Times New Roman"/>
      <w:b w:val="0"/>
      <w:color w:val="auto"/>
      <w:sz w:val="21"/>
      <w:bdr w:val="none" w:sz="0" w:space="0" w:color="auto"/>
      <w:shd w:val="clear" w:color="auto" w:fill="auto"/>
      <w:vertAlign w:val="superscript"/>
    </w:rPr>
  </w:style>
  <w:style w:type="character" w:customStyle="1" w:styleId="Authorfname">
    <w:name w:val="Author_fname"/>
    <w:qFormat/>
    <w:rsid w:val="009B1419"/>
    <w:rPr>
      <w:rFonts w:ascii="Times New Roman" w:hAnsi="Times New Roman"/>
      <w:b w:val="0"/>
      <w:i w:val="0"/>
      <w:color w:val="548DD4"/>
      <w:sz w:val="21"/>
      <w:bdr w:val="none" w:sz="0" w:space="0" w:color="auto"/>
      <w:shd w:val="pct15" w:color="auto" w:fill="FFFFFF"/>
    </w:rPr>
  </w:style>
  <w:style w:type="character" w:customStyle="1" w:styleId="AfnAuthorFirstName">
    <w:name w:val="Afn Author First Name"/>
    <w:qFormat/>
    <w:rsid w:val="009B1419"/>
    <w:rPr>
      <w:rFonts w:ascii="Times New Roman" w:hAnsi="Times New Roman"/>
      <w:i w:val="0"/>
      <w:sz w:val="28"/>
      <w:shd w:val="clear" w:color="auto" w:fill="FFFFFF"/>
    </w:rPr>
  </w:style>
  <w:style w:type="character" w:customStyle="1" w:styleId="AlnAuthorSurname">
    <w:name w:val="Aln Author Surname"/>
    <w:qFormat/>
    <w:rsid w:val="009B1419"/>
    <w:rPr>
      <w:rFonts w:ascii="Times New Roman" w:hAnsi="Times New Roman"/>
      <w:i w:val="0"/>
      <w:sz w:val="28"/>
      <w:bdr w:val="none" w:sz="0" w:space="0" w:color="auto"/>
      <w:shd w:val="clear" w:color="auto" w:fill="FFFFFF"/>
    </w:rPr>
  </w:style>
  <w:style w:type="character" w:customStyle="1" w:styleId="AspAuthorSeparator">
    <w:name w:val="Asp Author Separator"/>
    <w:qFormat/>
    <w:rsid w:val="009B1419"/>
    <w:rPr>
      <w:rFonts w:ascii="Times New Roman" w:hAnsi="Times New Roman"/>
      <w:sz w:val="24"/>
      <w:bdr w:val="none" w:sz="0" w:space="0" w:color="auto"/>
      <w:shd w:val="clear" w:color="auto" w:fill="FFFFFF"/>
    </w:rPr>
  </w:style>
  <w:style w:type="character" w:customStyle="1" w:styleId="PtMenPartMention">
    <w:name w:val="PtMen Part Mention"/>
    <w:qFormat/>
    <w:rsid w:val="009B1419"/>
    <w:rPr>
      <w:rFonts w:ascii="Times New Roman" w:hAnsi="Times New Roman"/>
      <w:color w:val="auto"/>
      <w:sz w:val="24"/>
    </w:rPr>
  </w:style>
  <w:style w:type="character" w:customStyle="1" w:styleId="ChMenChapterMention">
    <w:name w:val="ChMen Chapter Mention"/>
    <w:qFormat/>
    <w:rsid w:val="009B1419"/>
    <w:rPr>
      <w:rFonts w:ascii="Times New Roman" w:hAnsi="Times New Roman"/>
      <w:color w:val="auto"/>
      <w:sz w:val="21"/>
      <w:bdr w:val="none" w:sz="0" w:space="0" w:color="auto"/>
      <w:shd w:val="clear" w:color="auto" w:fill="FFFFFF"/>
    </w:rPr>
  </w:style>
  <w:style w:type="character" w:customStyle="1" w:styleId="ExARIExtractAttributionRunIn">
    <w:name w:val="ExARI Extract Attribution Run In"/>
    <w:qFormat/>
    <w:rsid w:val="009B1419"/>
    <w:rPr>
      <w:rFonts w:ascii="Times New Roman" w:hAnsi="Times New Roman"/>
      <w:color w:val="auto"/>
      <w:sz w:val="21"/>
      <w:bdr w:val="none" w:sz="0" w:space="0" w:color="auto"/>
      <w:shd w:val="clear" w:color="auto" w:fill="auto"/>
    </w:rPr>
  </w:style>
  <w:style w:type="character" w:customStyle="1" w:styleId="CCComputerCode">
    <w:name w:val="CC Computer Code"/>
    <w:qFormat/>
    <w:rsid w:val="009B1419"/>
    <w:rPr>
      <w:rFonts w:ascii="Courier New" w:hAnsi="Courier New"/>
      <w:color w:val="auto"/>
      <w:sz w:val="24"/>
    </w:rPr>
  </w:style>
  <w:style w:type="paragraph" w:customStyle="1" w:styleId="CCBComputerCodeBlock">
    <w:name w:val="CCB Computer Code Block"/>
    <w:basedOn w:val="ExmExtractmiddle"/>
    <w:qFormat/>
    <w:rsid w:val="009B1419"/>
    <w:pPr>
      <w:spacing w:after="120"/>
      <w:ind w:left="0" w:firstLine="357"/>
    </w:pPr>
    <w:rPr>
      <w:rFonts w:ascii="Courier New" w:hAnsi="Courier New"/>
    </w:rPr>
  </w:style>
  <w:style w:type="paragraph" w:customStyle="1" w:styleId="CCTComputerCodeTitle">
    <w:name w:val="CCT Computer Code Title"/>
    <w:basedOn w:val="ExH1ExtractHeading1"/>
    <w:qFormat/>
    <w:rsid w:val="009B1419"/>
    <w:pPr>
      <w:ind w:left="0"/>
    </w:pPr>
  </w:style>
  <w:style w:type="character" w:customStyle="1" w:styleId="bibarticle">
    <w:name w:val="bib_article"/>
    <w:rsid w:val="009B1419"/>
    <w:rPr>
      <w:rFonts w:ascii="Times New Roman" w:hAnsi="Times New Roman"/>
      <w:sz w:val="19"/>
      <w:bdr w:val="none" w:sz="0" w:space="0" w:color="auto"/>
      <w:shd w:val="clear" w:color="auto" w:fill="CCFFFF"/>
    </w:rPr>
  </w:style>
  <w:style w:type="character" w:customStyle="1" w:styleId="bibfname">
    <w:name w:val="bib_fname"/>
    <w:rsid w:val="009B1419"/>
    <w:rPr>
      <w:rFonts w:ascii="Times New Roman" w:hAnsi="Times New Roman"/>
      <w:sz w:val="19"/>
      <w:bdr w:val="none" w:sz="0" w:space="0" w:color="auto"/>
      <w:shd w:val="clear" w:color="auto" w:fill="FFFFCC"/>
    </w:rPr>
  </w:style>
  <w:style w:type="character" w:customStyle="1" w:styleId="bibfpage">
    <w:name w:val="bib_fpage"/>
    <w:rsid w:val="009B1419"/>
    <w:rPr>
      <w:rFonts w:ascii="Times New Roman" w:hAnsi="Times New Roman"/>
      <w:sz w:val="19"/>
      <w:bdr w:val="none" w:sz="0" w:space="0" w:color="auto"/>
      <w:shd w:val="clear" w:color="auto" w:fill="E6E6E6"/>
    </w:rPr>
  </w:style>
  <w:style w:type="character" w:customStyle="1" w:styleId="bibjournal">
    <w:name w:val="bib_journal"/>
    <w:rsid w:val="009B1419"/>
    <w:rPr>
      <w:rFonts w:ascii="Times New Roman" w:hAnsi="Times New Roman"/>
      <w:sz w:val="19"/>
      <w:bdr w:val="none" w:sz="0" w:space="0" w:color="auto"/>
      <w:shd w:val="clear" w:color="auto" w:fill="F9DECF"/>
    </w:rPr>
  </w:style>
  <w:style w:type="character" w:customStyle="1" w:styleId="bibsurname">
    <w:name w:val="bib_surname"/>
    <w:rsid w:val="009B1419"/>
    <w:rPr>
      <w:rFonts w:ascii="Times New Roman" w:hAnsi="Times New Roman"/>
      <w:sz w:val="19"/>
      <w:bdr w:val="none" w:sz="0" w:space="0" w:color="auto"/>
      <w:shd w:val="clear" w:color="auto" w:fill="CCFF99"/>
    </w:rPr>
  </w:style>
  <w:style w:type="character" w:customStyle="1" w:styleId="bibvolume">
    <w:name w:val="bib_volume"/>
    <w:rsid w:val="009B1419"/>
    <w:rPr>
      <w:rFonts w:ascii="Times New Roman" w:hAnsi="Times New Roman"/>
      <w:sz w:val="19"/>
      <w:bdr w:val="none" w:sz="0" w:space="0" w:color="auto"/>
      <w:shd w:val="clear" w:color="auto" w:fill="CCECFF"/>
    </w:rPr>
  </w:style>
  <w:style w:type="character" w:customStyle="1" w:styleId="bibyear">
    <w:name w:val="bib_year"/>
    <w:rsid w:val="009B1419"/>
    <w:rPr>
      <w:rFonts w:ascii="Times New Roman" w:hAnsi="Times New Roman"/>
      <w:sz w:val="19"/>
      <w:bdr w:val="none" w:sz="0" w:space="0" w:color="auto"/>
      <w:shd w:val="clear" w:color="auto" w:fill="FFCCFF"/>
    </w:rPr>
  </w:style>
  <w:style w:type="paragraph" w:customStyle="1" w:styleId="RefJournal">
    <w:name w:val="RefJournal"/>
    <w:basedOn w:val="TxText"/>
    <w:next w:val="TxText"/>
    <w:qFormat/>
    <w:rsid w:val="009B1419"/>
    <w:pPr>
      <w:ind w:left="720" w:hanging="720"/>
    </w:pPr>
    <w:rPr>
      <w:color w:val="548DD4"/>
      <w:sz w:val="19"/>
    </w:rPr>
  </w:style>
  <w:style w:type="character" w:customStyle="1" w:styleId="bibbook">
    <w:name w:val="bib_book"/>
    <w:rsid w:val="009B1419"/>
    <w:rPr>
      <w:rFonts w:ascii="Times New Roman" w:hAnsi="Times New Roman"/>
      <w:sz w:val="19"/>
      <w:bdr w:val="none" w:sz="0" w:space="0" w:color="auto"/>
      <w:shd w:val="clear" w:color="auto" w:fill="99CCFF"/>
    </w:rPr>
  </w:style>
  <w:style w:type="character" w:customStyle="1" w:styleId="biblocation">
    <w:name w:val="bib_location"/>
    <w:rsid w:val="009B1419"/>
    <w:rPr>
      <w:rFonts w:ascii="Times New Roman" w:hAnsi="Times New Roman"/>
      <w:sz w:val="19"/>
      <w:bdr w:val="none" w:sz="0" w:space="0" w:color="auto"/>
      <w:shd w:val="clear" w:color="auto" w:fill="FFCCCC"/>
    </w:rPr>
  </w:style>
  <w:style w:type="character" w:customStyle="1" w:styleId="bibpublisher">
    <w:name w:val="bib_publisher"/>
    <w:rsid w:val="009B1419"/>
    <w:rPr>
      <w:rFonts w:ascii="Times New Roman" w:hAnsi="Times New Roman"/>
      <w:sz w:val="19"/>
      <w:bdr w:val="none" w:sz="0" w:space="0" w:color="auto"/>
      <w:shd w:val="clear" w:color="auto" w:fill="FF99CC"/>
    </w:rPr>
  </w:style>
  <w:style w:type="paragraph" w:customStyle="1" w:styleId="RefOther">
    <w:name w:val="RefOther"/>
    <w:basedOn w:val="TxText"/>
    <w:qFormat/>
    <w:rsid w:val="009B1419"/>
    <w:pPr>
      <w:ind w:left="720" w:hanging="720"/>
    </w:pPr>
    <w:rPr>
      <w:color w:val="5F497A"/>
      <w:sz w:val="19"/>
    </w:rPr>
  </w:style>
  <w:style w:type="character" w:customStyle="1" w:styleId="biborganization">
    <w:name w:val="bib_organization"/>
    <w:rsid w:val="009B1419"/>
    <w:rPr>
      <w:rFonts w:ascii="Times New Roman" w:hAnsi="Times New Roman"/>
      <w:sz w:val="19"/>
      <w:bdr w:val="none" w:sz="0" w:space="0" w:color="auto"/>
      <w:shd w:val="clear" w:color="auto" w:fill="CCFF99"/>
    </w:rPr>
  </w:style>
  <w:style w:type="character" w:customStyle="1" w:styleId="biburl">
    <w:name w:val="bib_url"/>
    <w:rsid w:val="009B1419"/>
    <w:rPr>
      <w:rFonts w:ascii="Times New Roman" w:hAnsi="Times New Roman"/>
      <w:sz w:val="19"/>
      <w:bdr w:val="none" w:sz="0" w:space="0" w:color="auto"/>
      <w:shd w:val="clear" w:color="auto" w:fill="CCFF66"/>
    </w:rPr>
  </w:style>
  <w:style w:type="paragraph" w:customStyle="1" w:styleId="RefBook">
    <w:name w:val="RefBook"/>
    <w:basedOn w:val="RefOther"/>
    <w:qFormat/>
    <w:rsid w:val="009B1419"/>
    <w:rPr>
      <w:color w:val="E36C0A"/>
    </w:rPr>
  </w:style>
  <w:style w:type="paragraph" w:customStyle="1" w:styleId="TCH">
    <w:name w:val="TCH"/>
    <w:basedOn w:val="RepTCHReproducibleTableColumnHead"/>
    <w:qFormat/>
    <w:rsid w:val="009B1419"/>
    <w:pPr>
      <w:shd w:val="pct5" w:color="auto" w:fill="auto"/>
      <w:spacing w:before="0" w:after="0"/>
    </w:pPr>
    <w:rPr>
      <w:b w:val="0"/>
      <w:i/>
    </w:rPr>
  </w:style>
  <w:style w:type="character" w:customStyle="1" w:styleId="PlMenPlateMention">
    <w:name w:val="PlMen Plate Mention"/>
    <w:basedOn w:val="BxMenBoxMention"/>
    <w:qFormat/>
    <w:rsid w:val="009B1419"/>
    <w:rPr>
      <w:rFonts w:ascii="Times New Roman" w:hAnsi="Times New Roman"/>
      <w:color w:val="auto"/>
      <w:sz w:val="19"/>
    </w:rPr>
  </w:style>
  <w:style w:type="character" w:customStyle="1" w:styleId="PlCOPlateCallOut">
    <w:name w:val="PlCO Plate Call Out"/>
    <w:basedOn w:val="BxCOBoxCallOut"/>
    <w:rsid w:val="009B1419"/>
    <w:rPr>
      <w:rFonts w:ascii="Arial" w:hAnsi="Arial"/>
      <w:b/>
      <w:color w:val="7030A0"/>
      <w:sz w:val="24"/>
      <w:bdr w:val="none" w:sz="0" w:space="0" w:color="auto"/>
      <w:shd w:val="clear" w:color="FFFFFF" w:themeColor="background1" w:fill="auto"/>
    </w:rPr>
  </w:style>
  <w:style w:type="paragraph" w:customStyle="1" w:styleId="PlCPlateCaption">
    <w:name w:val="PlC Plate Caption"/>
    <w:basedOn w:val="FgCFigureCaption"/>
    <w:qFormat/>
    <w:rsid w:val="009B1419"/>
    <w:pPr>
      <w:spacing w:before="200"/>
    </w:pPr>
  </w:style>
  <w:style w:type="character" w:customStyle="1" w:styleId="PlNPlateNumber">
    <w:name w:val="PlN Plate Number"/>
    <w:basedOn w:val="FgNFigureNumber"/>
    <w:qFormat/>
    <w:rsid w:val="009B1419"/>
    <w:rPr>
      <w:rFonts w:ascii="Times New Roman" w:hAnsi="Times New Roman"/>
      <w:i/>
      <w:sz w:val="19"/>
      <w:bdr w:val="none" w:sz="0" w:space="0" w:color="auto"/>
      <w:shd w:val="clear" w:color="FFFFFF" w:themeColor="background1" w:fill="auto"/>
    </w:rPr>
  </w:style>
  <w:style w:type="paragraph" w:customStyle="1" w:styleId="PlSNPlateSource">
    <w:name w:val="PlSN Plate Source"/>
    <w:basedOn w:val="FgSNFigureSourceNote"/>
    <w:qFormat/>
    <w:rsid w:val="009B1419"/>
  </w:style>
  <w:style w:type="character" w:customStyle="1" w:styleId="ApMenAppendixMention">
    <w:name w:val="ApMen Appendix Mention"/>
    <w:basedOn w:val="FgMenFigureMention"/>
    <w:qFormat/>
    <w:rsid w:val="009B1419"/>
    <w:rPr>
      <w:rFonts w:ascii="Arial" w:hAnsi="Arial"/>
      <w:color w:val="auto"/>
    </w:rPr>
  </w:style>
  <w:style w:type="paragraph" w:customStyle="1" w:styleId="EncTx1EncylopediaTextFirstParagraph">
    <w:name w:val="EncTx1 Encylopedia Text First Paragraph"/>
    <w:basedOn w:val="Tx1TextFirstParagraph"/>
    <w:qFormat/>
    <w:rsid w:val="009B1419"/>
  </w:style>
  <w:style w:type="paragraph" w:customStyle="1" w:styleId="LEx1pExtractoneparagraph">
    <w:name w:val="LEx (1p) Extract (one paragraph)"/>
    <w:basedOn w:val="TxText"/>
    <w:rsid w:val="009B1419"/>
    <w:pPr>
      <w:spacing w:before="240" w:after="240" w:line="260" w:lineRule="exact"/>
      <w:ind w:left="360" w:firstLine="0"/>
    </w:pPr>
    <w:rPr>
      <w:sz w:val="19"/>
    </w:rPr>
  </w:style>
  <w:style w:type="paragraph" w:customStyle="1" w:styleId="SpTx1SpecialTextFirstParagraph">
    <w:name w:val="SpTx1 Special Text First Paragraph"/>
    <w:basedOn w:val="Tx1TextFirstParagraph"/>
    <w:qFormat/>
    <w:rsid w:val="009B1419"/>
  </w:style>
  <w:style w:type="paragraph" w:customStyle="1" w:styleId="LLLExmExtractmiddle">
    <w:name w:val="LLLEx (m) Extract (middle)"/>
    <w:basedOn w:val="TxText"/>
    <w:rsid w:val="009B1419"/>
    <w:pPr>
      <w:ind w:left="357"/>
    </w:pPr>
    <w:rPr>
      <w:sz w:val="19"/>
    </w:rPr>
  </w:style>
  <w:style w:type="paragraph" w:customStyle="1" w:styleId="LExfExtractfirst">
    <w:name w:val="LEx (f) Extract (first)"/>
    <w:basedOn w:val="LLLExmExtractmiddle"/>
    <w:rsid w:val="009B1419"/>
    <w:pPr>
      <w:spacing w:before="240"/>
      <w:ind w:firstLine="0"/>
    </w:pPr>
  </w:style>
  <w:style w:type="paragraph" w:customStyle="1" w:styleId="LExlExtractlast">
    <w:name w:val="LEx (l) Extract (last)"/>
    <w:basedOn w:val="LetEx1pLetterExtractoneparagraph"/>
    <w:rsid w:val="009B1419"/>
    <w:pPr>
      <w:spacing w:before="0"/>
      <w:ind w:firstLine="202"/>
    </w:pPr>
    <w:rPr>
      <w:sz w:val="19"/>
    </w:rPr>
  </w:style>
  <w:style w:type="paragraph" w:customStyle="1" w:styleId="LExULmExtractUnnumberedListmiddle">
    <w:name w:val="LExUL (m) Extract Unnumbered List (middle)"/>
    <w:basedOn w:val="LEx1pExtractoneparagraph"/>
    <w:rsid w:val="009B1419"/>
    <w:pPr>
      <w:spacing w:before="0" w:after="0"/>
      <w:ind w:left="720"/>
    </w:pPr>
  </w:style>
  <w:style w:type="paragraph" w:customStyle="1" w:styleId="LExVExtractVerse">
    <w:name w:val="LExV Extract Verse"/>
    <w:basedOn w:val="TxText"/>
    <w:autoRedefine/>
    <w:rsid w:val="009B1419"/>
    <w:pPr>
      <w:spacing w:before="240" w:after="240"/>
      <w:ind w:left="720" w:firstLine="0"/>
    </w:pPr>
    <w:rPr>
      <w:sz w:val="19"/>
    </w:rPr>
  </w:style>
  <w:style w:type="paragraph" w:customStyle="1" w:styleId="LExH1ExtractHeading1">
    <w:name w:val="LExH1 Extract Heading 1"/>
    <w:basedOn w:val="TxText"/>
    <w:rsid w:val="009B1419"/>
    <w:pPr>
      <w:keepNext/>
      <w:spacing w:before="360" w:after="120" w:line="400" w:lineRule="exact"/>
      <w:ind w:left="720" w:right="720" w:firstLine="0"/>
    </w:pPr>
    <w:rPr>
      <w:rFonts w:ascii="Arial" w:hAnsi="Arial"/>
      <w:b/>
    </w:rPr>
  </w:style>
  <w:style w:type="paragraph" w:customStyle="1" w:styleId="LExAExtractAttribution">
    <w:name w:val="LExA Extract Attribution"/>
    <w:basedOn w:val="LEx1pExtractoneparagraph"/>
    <w:next w:val="TxText"/>
    <w:qFormat/>
    <w:rsid w:val="009B1419"/>
    <w:pPr>
      <w:jc w:val="right"/>
    </w:pPr>
  </w:style>
  <w:style w:type="paragraph" w:customStyle="1" w:styleId="LExEq1lExtractEquationoneline">
    <w:name w:val="LExEq (1l) Extract Equation (one line)"/>
    <w:basedOn w:val="TxText"/>
    <w:rsid w:val="009B1419"/>
    <w:pPr>
      <w:spacing w:before="240" w:after="240"/>
      <w:ind w:left="680" w:right="680" w:firstLine="0"/>
    </w:pPr>
    <w:rPr>
      <w:sz w:val="19"/>
    </w:rPr>
  </w:style>
  <w:style w:type="paragraph" w:customStyle="1" w:styleId="LExNLmExtractNumberedListmiddle">
    <w:name w:val="LExNL (m) Extract Numbered List (middle)"/>
    <w:basedOn w:val="LLLExmExtractmiddle"/>
    <w:rsid w:val="009B1419"/>
    <w:pPr>
      <w:tabs>
        <w:tab w:val="right" w:pos="1267"/>
      </w:tabs>
      <w:spacing w:before="120"/>
      <w:ind w:left="1440" w:hanging="720"/>
    </w:pPr>
  </w:style>
  <w:style w:type="paragraph" w:customStyle="1" w:styleId="LExDimExtractDialoguemiddle">
    <w:name w:val="LExDi (m) Extract Dialogue (middle)"/>
    <w:basedOn w:val="TxText"/>
    <w:rsid w:val="009B1419"/>
    <w:pPr>
      <w:tabs>
        <w:tab w:val="left" w:pos="3600"/>
      </w:tabs>
      <w:spacing w:before="120"/>
      <w:ind w:left="680" w:right="680" w:firstLine="0"/>
    </w:pPr>
    <w:rPr>
      <w:sz w:val="19"/>
    </w:rPr>
  </w:style>
  <w:style w:type="paragraph" w:customStyle="1" w:styleId="LExEx1pExtractExtractoneparagraph">
    <w:name w:val="LExEx (1p) Extract Extract (one paragraph)"/>
    <w:basedOn w:val="TxText"/>
    <w:rsid w:val="009B1419"/>
    <w:pPr>
      <w:spacing w:before="240" w:after="240"/>
      <w:ind w:left="680" w:right="680" w:firstLine="0"/>
    </w:pPr>
    <w:rPr>
      <w:sz w:val="19"/>
    </w:rPr>
  </w:style>
  <w:style w:type="paragraph" w:customStyle="1" w:styleId="LExCmExtractContinuationmiddle">
    <w:name w:val="LExC (m) Extract Continuation (middle)"/>
    <w:basedOn w:val="LLLExmExtractmiddle"/>
    <w:rsid w:val="009B1419"/>
  </w:style>
  <w:style w:type="paragraph" w:customStyle="1" w:styleId="LExNLlExtractNumberedListlast">
    <w:name w:val="LExNL (l) Extract Numbered List (last)"/>
    <w:basedOn w:val="LExNLmExtractNumberedListmiddle"/>
    <w:rsid w:val="009B1419"/>
    <w:pPr>
      <w:spacing w:after="360"/>
    </w:pPr>
  </w:style>
  <w:style w:type="paragraph" w:customStyle="1" w:styleId="LExNLfExtractNumberedListfirst">
    <w:name w:val="LExNL (f) Extract Numbered List (first)"/>
    <w:basedOn w:val="LExNLmExtractNumberedListmiddle"/>
    <w:rsid w:val="009B1419"/>
    <w:pPr>
      <w:spacing w:before="360"/>
    </w:pPr>
  </w:style>
  <w:style w:type="paragraph" w:customStyle="1" w:styleId="LExDifExtractDialoguefirst">
    <w:name w:val="LExDi (f) Extract Dialogue (first)"/>
    <w:basedOn w:val="LExDimExtractDialoguemiddle"/>
    <w:rsid w:val="009B1419"/>
    <w:pPr>
      <w:spacing w:before="360"/>
    </w:pPr>
  </w:style>
  <w:style w:type="paragraph" w:customStyle="1" w:styleId="LExDilExtractDialoguelast">
    <w:name w:val="LExDi (l) Extract Dialogue (last)"/>
    <w:basedOn w:val="LExDimExtractDialoguemiddle"/>
    <w:rsid w:val="009B1419"/>
    <w:pPr>
      <w:spacing w:after="360"/>
    </w:pPr>
  </w:style>
  <w:style w:type="paragraph" w:customStyle="1" w:styleId="LExULfExtractUnnumberedListfirst">
    <w:name w:val="LExUL (f) Extract Unnumbered List (first)"/>
    <w:basedOn w:val="LExULmExtractUnnumberedListmiddle"/>
    <w:rsid w:val="009B1419"/>
    <w:pPr>
      <w:spacing w:before="360"/>
    </w:pPr>
  </w:style>
  <w:style w:type="paragraph" w:customStyle="1" w:styleId="LExULlExtractUnnumberedListlast">
    <w:name w:val="LExUL (l) Extract Unnumbered List (last)"/>
    <w:basedOn w:val="LExULmExtractUnnumberedListmiddle"/>
    <w:rsid w:val="009B1419"/>
    <w:pPr>
      <w:spacing w:after="360"/>
    </w:pPr>
  </w:style>
  <w:style w:type="paragraph" w:customStyle="1" w:styleId="LExH2ExtractHeading2">
    <w:name w:val="LExH2 Extract Heading 2"/>
    <w:basedOn w:val="LExH1ExtractHeading1"/>
    <w:rsid w:val="009B1419"/>
    <w:pPr>
      <w:spacing w:before="240"/>
    </w:pPr>
  </w:style>
  <w:style w:type="paragraph" w:customStyle="1" w:styleId="LExH3ExtractHeading3">
    <w:name w:val="LExH3 Extract Heading 3"/>
    <w:basedOn w:val="LExH2ExtractHeading2"/>
    <w:rsid w:val="009B1419"/>
    <w:pPr>
      <w:spacing w:after="0" w:line="240" w:lineRule="atLeast"/>
      <w:ind w:left="1077"/>
    </w:pPr>
  </w:style>
  <w:style w:type="paragraph" w:customStyle="1" w:styleId="LExNLSLmExtractNumberedListSublistmiddle">
    <w:name w:val="LExNLSL (m) Extract Numbered List Sublist (middle)"/>
    <w:basedOn w:val="LExNLmExtractNumberedListmiddle"/>
    <w:rsid w:val="009B1419"/>
    <w:pPr>
      <w:tabs>
        <w:tab w:val="clear" w:pos="1267"/>
        <w:tab w:val="right" w:pos="1915"/>
      </w:tabs>
      <w:ind w:left="2016"/>
    </w:pPr>
  </w:style>
  <w:style w:type="paragraph" w:customStyle="1" w:styleId="LExNLSLfExtractNumberedListSublistfirst">
    <w:name w:val="LExNLSL (f) Extract Numbered List Sublist (first)"/>
    <w:basedOn w:val="LExNLSLmExtractNumberedListSublistmiddle"/>
    <w:rsid w:val="009B1419"/>
    <w:pPr>
      <w:spacing w:before="360"/>
    </w:pPr>
  </w:style>
  <w:style w:type="paragraph" w:customStyle="1" w:styleId="LExNLSLlExtractNumberedListSublistlast">
    <w:name w:val="LExNLSL (l) Extract Numbered List Sublist (last)"/>
    <w:basedOn w:val="LExNLSLmExtractNumberedListSublistmiddle"/>
    <w:rsid w:val="009B1419"/>
    <w:pPr>
      <w:spacing w:after="360"/>
    </w:pPr>
  </w:style>
  <w:style w:type="paragraph" w:customStyle="1" w:styleId="LExULSLmExtractUnnumberedListSublistmiddle">
    <w:name w:val="LExULSL (m) Extract Unnumbered List Sublist (middle)"/>
    <w:basedOn w:val="LExULmExtractUnnumberedListmiddle"/>
    <w:rsid w:val="009B1419"/>
    <w:pPr>
      <w:tabs>
        <w:tab w:val="right" w:pos="1267"/>
      </w:tabs>
      <w:ind w:left="1440" w:hanging="720"/>
    </w:pPr>
  </w:style>
  <w:style w:type="paragraph" w:customStyle="1" w:styleId="LExULSLfExtractUnnumberedListSublistfirst">
    <w:name w:val="LExULSL (f) Extract Unnumbered List Sublist (first)"/>
    <w:basedOn w:val="LExULSLmExtractUnnumberedListSublistmiddle"/>
    <w:rsid w:val="009B1419"/>
    <w:pPr>
      <w:spacing w:before="360"/>
    </w:pPr>
  </w:style>
  <w:style w:type="paragraph" w:customStyle="1" w:styleId="LExULSLlExtractUnnumberedListSublistlast">
    <w:name w:val="LExULSL (l) Extract Unnumbered List Sublist (last)"/>
    <w:basedOn w:val="LExULSLmExtractUnnumberedListSublistmiddle"/>
    <w:rsid w:val="009B1419"/>
    <w:pPr>
      <w:spacing w:after="360"/>
    </w:pPr>
  </w:style>
  <w:style w:type="paragraph" w:customStyle="1" w:styleId="LLLExLetmExtractLettermiddle">
    <w:name w:val="LLLExLet (m) Extract Letter (middle)"/>
    <w:basedOn w:val="TxText"/>
    <w:rsid w:val="009B1419"/>
    <w:pPr>
      <w:ind w:left="357"/>
    </w:pPr>
    <w:rPr>
      <w:sz w:val="19"/>
    </w:rPr>
  </w:style>
  <w:style w:type="paragraph" w:customStyle="1" w:styleId="LExLetfExtractLetterfirst">
    <w:name w:val="LExLet (f) Extract Letter (first)"/>
    <w:basedOn w:val="LLLExLetmExtractLettermiddle"/>
    <w:rsid w:val="009B1419"/>
    <w:pPr>
      <w:spacing w:before="360"/>
      <w:ind w:firstLine="0"/>
    </w:pPr>
  </w:style>
  <w:style w:type="paragraph" w:customStyle="1" w:styleId="LExLetlExtractLetterlast">
    <w:name w:val="LExLet (l) Extract Letter (last)"/>
    <w:basedOn w:val="LLLExLetmExtractLettermiddle"/>
    <w:rsid w:val="009B1419"/>
    <w:pPr>
      <w:spacing w:after="360"/>
    </w:pPr>
  </w:style>
  <w:style w:type="paragraph" w:customStyle="1" w:styleId="LExLetCmExtractLetterContinuationmiddle">
    <w:name w:val="LExLetC (m) Extract Letter Continuation (middle)"/>
    <w:basedOn w:val="LLLExLetmExtractLettermiddle"/>
    <w:rsid w:val="009B1419"/>
    <w:pPr>
      <w:ind w:firstLine="0"/>
    </w:pPr>
  </w:style>
  <w:style w:type="paragraph" w:customStyle="1" w:styleId="LExLetDtExtractLetterDate">
    <w:name w:val="LExLetDt Extract Letter Date"/>
    <w:basedOn w:val="LLLExLetmExtractLettermiddle"/>
    <w:rsid w:val="009B1419"/>
    <w:pPr>
      <w:spacing w:before="360"/>
      <w:ind w:firstLine="0"/>
    </w:pPr>
  </w:style>
  <w:style w:type="paragraph" w:customStyle="1" w:styleId="LExLetSalExtractLetterSalutation">
    <w:name w:val="LExLetSal Extract Letter Salutation"/>
    <w:basedOn w:val="LLLExLetmExtractLettermiddle"/>
    <w:rsid w:val="009B1419"/>
    <w:pPr>
      <w:spacing w:before="360"/>
      <w:ind w:firstLine="0"/>
    </w:pPr>
  </w:style>
  <w:style w:type="paragraph" w:customStyle="1" w:styleId="LExLetAddmExtractLetterAddressmiddle">
    <w:name w:val="LExLetAdd (m) Extract Letter Address (middle)"/>
    <w:basedOn w:val="LLLExLetmExtractLettermiddle"/>
    <w:rsid w:val="009B1419"/>
    <w:pPr>
      <w:ind w:firstLine="0"/>
    </w:pPr>
  </w:style>
  <w:style w:type="paragraph" w:customStyle="1" w:styleId="LExLetAddlExtractLetterAddresslast">
    <w:name w:val="LExLetAdd (l) Extract Letter Address (last)"/>
    <w:basedOn w:val="LExLetAddmExtractLetterAddressmiddle"/>
    <w:rsid w:val="009B1419"/>
  </w:style>
  <w:style w:type="paragraph" w:customStyle="1" w:styleId="LExLetAddfExtractLetterAddressfirst">
    <w:name w:val="LExLetAdd (f) Extract Letter Address (first)"/>
    <w:basedOn w:val="LExLetAddmExtractLetterAddressmiddle"/>
    <w:rsid w:val="009B1419"/>
    <w:pPr>
      <w:spacing w:before="240"/>
    </w:pPr>
  </w:style>
  <w:style w:type="paragraph" w:customStyle="1" w:styleId="LExLetCloExtractLetterClosing">
    <w:name w:val="LExLetClo Extract Letter Closing"/>
    <w:basedOn w:val="LLLExLetmExtractLettermiddle"/>
    <w:rsid w:val="009B1419"/>
    <w:pPr>
      <w:spacing w:after="360"/>
      <w:ind w:firstLine="0"/>
    </w:pPr>
  </w:style>
  <w:style w:type="paragraph" w:customStyle="1" w:styleId="LExLetAuExtractLetterAuthor">
    <w:name w:val="LExLetAu Extract Letter Author"/>
    <w:basedOn w:val="LLLExLetmExtractLettermiddle"/>
    <w:rsid w:val="009B1419"/>
    <w:pPr>
      <w:spacing w:after="360"/>
      <w:ind w:firstLine="0"/>
    </w:pPr>
  </w:style>
  <w:style w:type="paragraph" w:customStyle="1" w:styleId="LExLetAuAddmExtractLetterAuthorAddressmiddle">
    <w:name w:val="LExLetAuAdd (m) Extract Letter Author Address (middle)"/>
    <w:basedOn w:val="LExLetAddmExtractLetterAddressmiddle"/>
    <w:rsid w:val="009B1419"/>
  </w:style>
  <w:style w:type="paragraph" w:customStyle="1" w:styleId="LExLetAuAddfExtractLetterAuthorAddressfirst">
    <w:name w:val="LExLetAuAdd (f) Extract Letter Author Address (first)"/>
    <w:basedOn w:val="LExLetAuAddmExtractLetterAuthorAddressmiddle"/>
    <w:rsid w:val="009B1419"/>
  </w:style>
  <w:style w:type="paragraph" w:customStyle="1" w:styleId="LExLetAuAddlExtractLetterAutorAddresslast">
    <w:name w:val="LExLetAuAdd (l) Extract Letter Autor Address (last)"/>
    <w:basedOn w:val="LExLetAuAddmExtractLetterAuthorAddressmiddle"/>
    <w:rsid w:val="009B1419"/>
    <w:pPr>
      <w:spacing w:after="360"/>
    </w:pPr>
  </w:style>
  <w:style w:type="paragraph" w:customStyle="1" w:styleId="LExLetBLmExtractLetterBulletedListmiddle">
    <w:name w:val="LExLetBL (m) Extract Letter Bulleted List (middle)"/>
    <w:basedOn w:val="LLLExLetmExtractLettermiddle"/>
    <w:rsid w:val="009B1419"/>
    <w:pPr>
      <w:tabs>
        <w:tab w:val="right" w:pos="1267"/>
      </w:tabs>
      <w:ind w:left="714" w:hanging="357"/>
    </w:pPr>
  </w:style>
  <w:style w:type="paragraph" w:customStyle="1" w:styleId="LExLetBLfExtractLetterBulletedListfirst">
    <w:name w:val="LExLetBL (f) Extract Letter Bulleted List (first)"/>
    <w:basedOn w:val="LExLetBLmExtractLetterBulletedListmiddle"/>
    <w:rsid w:val="009B1419"/>
    <w:pPr>
      <w:spacing w:before="240"/>
    </w:pPr>
  </w:style>
  <w:style w:type="paragraph" w:customStyle="1" w:styleId="LExLetBLlExtractLetterBulletedListlast">
    <w:name w:val="LExLetBL (l) Extract Letter Bulleted List (last)"/>
    <w:basedOn w:val="LExLetBLmExtractLetterBulletedListmiddle"/>
    <w:rsid w:val="009B1419"/>
    <w:pPr>
      <w:spacing w:after="240"/>
    </w:pPr>
  </w:style>
  <w:style w:type="paragraph" w:customStyle="1" w:styleId="LExLetH1ExtractLetterHeading1">
    <w:name w:val="LExLetH1 Extract Letter Heading 1"/>
    <w:basedOn w:val="LLLExLetmExtractLettermiddle"/>
    <w:rsid w:val="009B1419"/>
    <w:pPr>
      <w:spacing w:before="240"/>
      <w:ind w:firstLine="0"/>
    </w:pPr>
    <w:rPr>
      <w:rFonts w:ascii="Arial" w:hAnsi="Arial"/>
      <w:b/>
    </w:rPr>
  </w:style>
  <w:style w:type="paragraph" w:customStyle="1" w:styleId="LExLetH2ExtractLetterHeading2">
    <w:name w:val="LExLetH2 Extract Letter Heading 2"/>
    <w:basedOn w:val="LExLetH1ExtractLetterHeading1"/>
    <w:rsid w:val="009B1419"/>
    <w:pPr>
      <w:spacing w:after="120"/>
      <w:jc w:val="left"/>
    </w:pPr>
    <w:rPr>
      <w:i/>
    </w:rPr>
  </w:style>
  <w:style w:type="paragraph" w:customStyle="1" w:styleId="LExLetULmExtractLetterUnnumberedListmiddle">
    <w:name w:val="LExLetUL (m) Extract Letter Unnumbered List (middle)"/>
    <w:basedOn w:val="LLLExLetmExtractLettermiddle"/>
    <w:rsid w:val="009B1419"/>
    <w:pPr>
      <w:ind w:left="714" w:hanging="357"/>
    </w:pPr>
  </w:style>
  <w:style w:type="paragraph" w:customStyle="1" w:styleId="LExLetULfExtractLetterUnnumberedListfirst">
    <w:name w:val="LExLetUL (f) Extract Letter Unnumbered List (first)"/>
    <w:basedOn w:val="LExLetULmExtractLetterUnnumberedListmiddle"/>
    <w:rsid w:val="009B1419"/>
    <w:pPr>
      <w:spacing w:before="240"/>
    </w:pPr>
  </w:style>
  <w:style w:type="paragraph" w:customStyle="1" w:styleId="LExLetULlExtractLetterUnnumberedListlast">
    <w:name w:val="LExLetUL (l) Extract Letter Unnumbered List (last)"/>
    <w:basedOn w:val="LExLetULmExtractLetterUnnumberedListmiddle"/>
    <w:rsid w:val="009B1419"/>
    <w:pPr>
      <w:spacing w:after="240"/>
    </w:pPr>
  </w:style>
  <w:style w:type="paragraph" w:customStyle="1" w:styleId="LExLetExmExtractLetterExtractmiddle">
    <w:name w:val="LExLetEx (m) Extract Letter Extract (middle)"/>
    <w:basedOn w:val="LLLExLetmExtractLettermiddle"/>
    <w:rsid w:val="009B1419"/>
  </w:style>
  <w:style w:type="paragraph" w:customStyle="1" w:styleId="LExLetExlExtractLetterExtractlast">
    <w:name w:val="LExLetEx (l) Extract Letter Extract (last)"/>
    <w:basedOn w:val="LExLetExmExtractLetterExtractmiddle"/>
    <w:rsid w:val="009B1419"/>
    <w:pPr>
      <w:spacing w:after="240"/>
      <w:ind w:left="720"/>
    </w:pPr>
  </w:style>
  <w:style w:type="paragraph" w:customStyle="1" w:styleId="LExLetExfExtractLetterExtractfirst">
    <w:name w:val="LExLetEx (f) Extract Letter Extract (first)"/>
    <w:basedOn w:val="LExLetExmExtractLetterExtractmiddle"/>
    <w:rsid w:val="009B1419"/>
    <w:pPr>
      <w:spacing w:before="240"/>
      <w:ind w:left="720" w:firstLine="0"/>
    </w:pPr>
  </w:style>
  <w:style w:type="paragraph" w:customStyle="1" w:styleId="BackMatter">
    <w:name w:val="BackMatter"/>
    <w:basedOn w:val="TxText"/>
    <w:qFormat/>
    <w:rsid w:val="009B1419"/>
  </w:style>
  <w:style w:type="paragraph" w:customStyle="1" w:styleId="CHOLCprtHolder">
    <w:name w:val="CHOL Cprt Holder"/>
    <w:basedOn w:val="Normal"/>
    <w:qFormat/>
    <w:rsid w:val="009B1419"/>
    <w:pPr>
      <w:spacing w:line="180" w:lineRule="atLeast"/>
      <w:ind w:right="1440"/>
      <w:contextualSpacing/>
    </w:pPr>
    <w:rPr>
      <w:sz w:val="18"/>
    </w:rPr>
  </w:style>
  <w:style w:type="paragraph" w:customStyle="1" w:styleId="CRPCopyrightPage">
    <w:name w:val="CRP Copyright Page"/>
    <w:basedOn w:val="TxTextindent"/>
    <w:rsid w:val="009B1419"/>
    <w:pPr>
      <w:spacing w:line="180" w:lineRule="exact"/>
      <w:ind w:right="720" w:firstLine="0"/>
    </w:pPr>
    <w:rPr>
      <w:sz w:val="18"/>
    </w:rPr>
  </w:style>
  <w:style w:type="paragraph" w:customStyle="1" w:styleId="TxTextindent">
    <w:name w:val="Tx Text (indent)"/>
    <w:basedOn w:val="TxText"/>
    <w:rsid w:val="009B1419"/>
  </w:style>
  <w:style w:type="paragraph" w:customStyle="1" w:styleId="CRPPerAckCopyrightPagePermissionsandAcknowledgments">
    <w:name w:val="CRPPerAck Copyright Page Permissions and Acknowledgments"/>
    <w:basedOn w:val="CRPCopyrightPage"/>
    <w:rsid w:val="009B1419"/>
    <w:pPr>
      <w:spacing w:before="120"/>
    </w:pPr>
  </w:style>
  <w:style w:type="paragraph" w:customStyle="1" w:styleId="DedDedication">
    <w:name w:val="Ded Dedication"/>
    <w:basedOn w:val="TxTextindent"/>
    <w:rsid w:val="009B1419"/>
    <w:pPr>
      <w:widowControl w:val="0"/>
      <w:spacing w:line="280" w:lineRule="exact"/>
      <w:ind w:firstLine="0"/>
    </w:pPr>
    <w:rPr>
      <w:b/>
    </w:rPr>
  </w:style>
  <w:style w:type="paragraph" w:customStyle="1" w:styleId="FMAuFrontMatterAuthor">
    <w:name w:val="FMAu Front Matter Author"/>
    <w:basedOn w:val="TxTextindent"/>
    <w:rsid w:val="009B1419"/>
    <w:pPr>
      <w:spacing w:before="120"/>
      <w:ind w:firstLine="0"/>
      <w:jc w:val="right"/>
    </w:pPr>
    <w:rPr>
      <w:i/>
    </w:rPr>
  </w:style>
  <w:style w:type="paragraph" w:customStyle="1" w:styleId="FMAuAfFrontMatterAuthorAffiliation">
    <w:name w:val="FMAuAf Front Matter Author Affiliation"/>
    <w:basedOn w:val="FMAuFrontMatterAuthor"/>
    <w:rsid w:val="009B1419"/>
  </w:style>
  <w:style w:type="paragraph" w:customStyle="1" w:styleId="FMAuByFrontMatterAuthorByline">
    <w:name w:val="FMAuBy Front Matter Author Byline"/>
    <w:basedOn w:val="FMAuFrontMatterAuthor"/>
    <w:rsid w:val="009B1419"/>
  </w:style>
  <w:style w:type="paragraph" w:customStyle="1" w:styleId="FMEpFrontMatterEpigraph">
    <w:name w:val="FMEp Front Matter Epigraph"/>
    <w:basedOn w:val="CCep"/>
    <w:rsid w:val="009B1419"/>
    <w:pPr>
      <w:spacing w:before="960"/>
      <w:ind w:left="601" w:right="0"/>
      <w:jc w:val="both"/>
    </w:pPr>
    <w:rPr>
      <w:rFonts w:ascii="Times New Roman" w:hAnsi="Times New Roman"/>
      <w:sz w:val="21"/>
    </w:rPr>
  </w:style>
  <w:style w:type="paragraph" w:customStyle="1" w:styleId="FMEpAFrontMatterEpigraphAttribution">
    <w:name w:val="FMEpA Front Matter Epigraph Attribution"/>
    <w:basedOn w:val="TxTextindent"/>
    <w:rsid w:val="009B1419"/>
    <w:pPr>
      <w:spacing w:before="240"/>
      <w:ind w:left="720" w:firstLine="0"/>
      <w:jc w:val="right"/>
    </w:pPr>
  </w:style>
  <w:style w:type="paragraph" w:customStyle="1" w:styleId="FMHFrontMatterHeading">
    <w:name w:val="FMH Front Matter Heading"/>
    <w:basedOn w:val="TxTextindent"/>
    <w:rsid w:val="009B1419"/>
    <w:pPr>
      <w:widowControl w:val="0"/>
      <w:suppressAutoHyphens/>
      <w:spacing w:after="2687" w:line="400" w:lineRule="exact"/>
      <w:ind w:firstLine="0"/>
      <w:outlineLvl w:val="1"/>
    </w:pPr>
    <w:rPr>
      <w:b/>
      <w:sz w:val="36"/>
    </w:rPr>
  </w:style>
  <w:style w:type="paragraph" w:customStyle="1" w:styleId="FMHEpFrontMatterHeadingEpigraph">
    <w:name w:val="FMHEp Front Matter Heading Epigraph"/>
    <w:basedOn w:val="FMEpFrontMatterEpigraph"/>
    <w:autoRedefine/>
    <w:rsid w:val="009B1419"/>
    <w:pPr>
      <w:spacing w:before="0"/>
      <w:jc w:val="left"/>
    </w:pPr>
  </w:style>
  <w:style w:type="paragraph" w:customStyle="1" w:styleId="FMHEpAuFrontMatterHeadingEpigraphAuthor">
    <w:name w:val="FMHEpAu Front Matter Heading Epigraph Author"/>
    <w:basedOn w:val="CEpAChapterEpigraphAttribution"/>
    <w:autoRedefine/>
    <w:rsid w:val="009B1419"/>
    <w:pPr>
      <w:spacing w:before="0"/>
      <w:ind w:left="605"/>
    </w:pPr>
  </w:style>
  <w:style w:type="paragraph" w:customStyle="1" w:styleId="FMSH1FrontMatterSubheading1">
    <w:name w:val="FMSH1 Front Matter Subheading 1"/>
    <w:basedOn w:val="H1Heading1"/>
    <w:rsid w:val="009B1419"/>
    <w:pPr>
      <w:jc w:val="left"/>
    </w:pPr>
  </w:style>
  <w:style w:type="paragraph" w:customStyle="1" w:styleId="FMSH2FrontMatterSubheading2">
    <w:name w:val="FMSH2 Front Matter Subheading 2"/>
    <w:basedOn w:val="H2Heading2"/>
    <w:rsid w:val="009B1419"/>
    <w:rPr>
      <w:i w:val="0"/>
    </w:rPr>
  </w:style>
  <w:style w:type="paragraph" w:customStyle="1" w:styleId="HTHalfTitle">
    <w:name w:val="HT Half Title"/>
    <w:basedOn w:val="TxTextindent"/>
    <w:rsid w:val="009B1419"/>
    <w:pPr>
      <w:widowControl w:val="0"/>
      <w:spacing w:after="2707" w:line="400" w:lineRule="exact"/>
      <w:ind w:firstLine="0"/>
    </w:pPr>
    <w:rPr>
      <w:b/>
      <w:sz w:val="36"/>
    </w:rPr>
  </w:style>
  <w:style w:type="paragraph" w:customStyle="1" w:styleId="IllLIllustrationsList">
    <w:name w:val="IllL Illustrations List"/>
    <w:basedOn w:val="Normal"/>
    <w:rsid w:val="009B1419"/>
    <w:pPr>
      <w:spacing w:line="240" w:lineRule="exact"/>
      <w:ind w:left="560" w:hanging="560"/>
    </w:pPr>
    <w:rPr>
      <w:sz w:val="21"/>
    </w:rPr>
  </w:style>
  <w:style w:type="paragraph" w:customStyle="1" w:styleId="PIDPageID">
    <w:name w:val="PID Page ID"/>
    <w:basedOn w:val="TxTextindent"/>
    <w:rsid w:val="009B1419"/>
    <w:pPr>
      <w:pageBreakBefore/>
      <w:widowControl w:val="0"/>
      <w:ind w:firstLine="0"/>
    </w:pPr>
    <w:rPr>
      <w:i/>
    </w:rPr>
  </w:style>
  <w:style w:type="paragraph" w:customStyle="1" w:styleId="SerPEdSeriesPageEditor">
    <w:name w:val="SerPEd Series Page Editor"/>
    <w:basedOn w:val="TxTextindent"/>
    <w:rsid w:val="009B1419"/>
    <w:pPr>
      <w:ind w:firstLine="0"/>
    </w:pPr>
    <w:rPr>
      <w:b/>
    </w:rPr>
  </w:style>
  <w:style w:type="paragraph" w:customStyle="1" w:styleId="SerPLSeriesPageSeriesList">
    <w:name w:val="SerPL Series Page Series List"/>
    <w:basedOn w:val="TxTextindent"/>
    <w:autoRedefine/>
    <w:rsid w:val="009B1419"/>
    <w:pPr>
      <w:spacing w:before="240"/>
      <w:ind w:left="360" w:firstLine="0"/>
    </w:pPr>
    <w:rPr>
      <w:b/>
    </w:rPr>
  </w:style>
  <w:style w:type="paragraph" w:customStyle="1" w:styleId="SerPLAuSeriesPageSeriesListAuthor">
    <w:name w:val="SerPLAu Series Page Series List Author"/>
    <w:basedOn w:val="SerPLSeriesPageSeriesList"/>
    <w:autoRedefine/>
    <w:rsid w:val="009B1419"/>
    <w:pPr>
      <w:spacing w:before="0"/>
      <w:jc w:val="left"/>
    </w:pPr>
    <w:rPr>
      <w:b w:val="0"/>
      <w:i/>
      <w:szCs w:val="24"/>
    </w:rPr>
  </w:style>
  <w:style w:type="paragraph" w:customStyle="1" w:styleId="SerPLHSeriesPageSeriesListHeading">
    <w:name w:val="SerPLH Series Page Series List Heading"/>
    <w:basedOn w:val="TxTextindent"/>
    <w:rsid w:val="009B1419"/>
    <w:pPr>
      <w:spacing w:before="120"/>
      <w:ind w:firstLine="0"/>
    </w:pPr>
  </w:style>
  <w:style w:type="paragraph" w:customStyle="1" w:styleId="SerPTSeriesPageTitle">
    <w:name w:val="SerPT Series Page Title"/>
    <w:basedOn w:val="FMHFrontMatterHeading"/>
    <w:rsid w:val="009B1419"/>
    <w:pPr>
      <w:spacing w:after="2720" w:line="280" w:lineRule="exact"/>
      <w:outlineLvl w:val="9"/>
    </w:pPr>
    <w:rPr>
      <w:sz w:val="24"/>
    </w:rPr>
  </w:style>
  <w:style w:type="paragraph" w:customStyle="1" w:styleId="TCFContentsFrontEntry">
    <w:name w:val="TCF Contents Front Entry"/>
    <w:basedOn w:val="TxTextindent"/>
    <w:rsid w:val="009B1419"/>
    <w:pPr>
      <w:tabs>
        <w:tab w:val="right" w:pos="720"/>
        <w:tab w:val="left" w:pos="1440"/>
        <w:tab w:val="left" w:pos="2160"/>
        <w:tab w:val="left" w:pos="2880"/>
        <w:tab w:val="right" w:pos="8640"/>
      </w:tabs>
      <w:spacing w:line="260" w:lineRule="exact"/>
      <w:ind w:left="366" w:firstLine="0"/>
    </w:pPr>
    <w:rPr>
      <w:i/>
    </w:rPr>
  </w:style>
  <w:style w:type="paragraph" w:customStyle="1" w:styleId="TCCContentsChapterEntry">
    <w:name w:val="TCC Contents Chapter Entry"/>
    <w:basedOn w:val="TCFContentsFrontEntry"/>
    <w:rsid w:val="009B1419"/>
    <w:pPr>
      <w:spacing w:before="260"/>
    </w:pPr>
    <w:rPr>
      <w:b/>
    </w:rPr>
  </w:style>
  <w:style w:type="paragraph" w:customStyle="1" w:styleId="TCAuContentsAuthorEntry">
    <w:name w:val="TCAu Contents Author Entry"/>
    <w:basedOn w:val="TCCContentsChapterEntry"/>
    <w:rsid w:val="009B1419"/>
    <w:pPr>
      <w:spacing w:before="0" w:after="130"/>
      <w:ind w:left="360"/>
    </w:pPr>
    <w:rPr>
      <w:b w:val="0"/>
      <w:caps/>
      <w:sz w:val="14"/>
    </w:rPr>
  </w:style>
  <w:style w:type="paragraph" w:customStyle="1" w:styleId="TCBContentsBackEntry">
    <w:name w:val="TCB Contents Back Entry"/>
    <w:basedOn w:val="TCFContentsFrontEntry"/>
    <w:rsid w:val="009B1419"/>
    <w:rPr>
      <w:i w:val="0"/>
    </w:rPr>
  </w:style>
  <w:style w:type="paragraph" w:customStyle="1" w:styleId="TCH1ContentsHeading1Entry">
    <w:name w:val="TCH1 Contents Heading 1 Entry"/>
    <w:basedOn w:val="TCCContentsChapterEntry"/>
    <w:rsid w:val="009B1419"/>
    <w:pPr>
      <w:spacing w:before="0"/>
      <w:ind w:left="360"/>
    </w:pPr>
    <w:rPr>
      <w:b w:val="0"/>
    </w:rPr>
  </w:style>
  <w:style w:type="paragraph" w:customStyle="1" w:styleId="TCH2ContentsHeading2Entry">
    <w:name w:val="TCH2 Contents Heading 2 Entry"/>
    <w:basedOn w:val="TCH1ContentsHeading1Entry"/>
    <w:rsid w:val="009B1419"/>
    <w:pPr>
      <w:ind w:left="640"/>
    </w:pPr>
  </w:style>
  <w:style w:type="paragraph" w:customStyle="1" w:styleId="TCH3ContentsHeading3Entry">
    <w:name w:val="TCH3 Contents Heading 3 Entry"/>
    <w:basedOn w:val="TCH2ContentsHeading2Entry"/>
    <w:autoRedefine/>
    <w:rsid w:val="009B1419"/>
    <w:pPr>
      <w:ind w:left="960"/>
    </w:pPr>
  </w:style>
  <w:style w:type="paragraph" w:customStyle="1" w:styleId="TCPContentsPartEntry">
    <w:name w:val="TCP Contents Part Entry"/>
    <w:basedOn w:val="TCFContentsFrontEntry"/>
    <w:rsid w:val="009B1419"/>
    <w:pPr>
      <w:ind w:left="0"/>
    </w:pPr>
    <w:rPr>
      <w:b/>
      <w:i w:val="0"/>
      <w:sz w:val="18"/>
    </w:rPr>
  </w:style>
  <w:style w:type="paragraph" w:customStyle="1" w:styleId="TCSContentsSectionEntry">
    <w:name w:val="TCS Contents Section Entry"/>
    <w:basedOn w:val="TCPContentsPartEntry"/>
    <w:autoRedefine/>
    <w:rsid w:val="009B1419"/>
    <w:pPr>
      <w:spacing w:before="320"/>
    </w:pPr>
    <w:rPr>
      <w:szCs w:val="24"/>
    </w:rPr>
  </w:style>
  <w:style w:type="paragraph" w:customStyle="1" w:styleId="TPTTitlePageTitle">
    <w:name w:val="TPT Title Page Title"/>
    <w:basedOn w:val="TxTextindent"/>
    <w:rsid w:val="009B1419"/>
    <w:pPr>
      <w:widowControl w:val="0"/>
      <w:suppressAutoHyphens/>
      <w:spacing w:after="80" w:line="520" w:lineRule="atLeast"/>
      <w:ind w:firstLine="0"/>
    </w:pPr>
    <w:rPr>
      <w:b/>
      <w:sz w:val="48"/>
    </w:rPr>
  </w:style>
  <w:style w:type="paragraph" w:customStyle="1" w:styleId="TPAuTitlePageAuthor">
    <w:name w:val="TPAu Title Page Author"/>
    <w:basedOn w:val="TPTTitlePageTitle"/>
    <w:rsid w:val="009B1419"/>
    <w:pPr>
      <w:spacing w:line="400" w:lineRule="exact"/>
      <w:jc w:val="left"/>
    </w:pPr>
    <w:rPr>
      <w:sz w:val="36"/>
    </w:rPr>
  </w:style>
  <w:style w:type="paragraph" w:customStyle="1" w:styleId="TPEdTitlePageEditor">
    <w:name w:val="TPEd Title Page Editor"/>
    <w:basedOn w:val="TPAuTitlePageAuthor"/>
    <w:rsid w:val="009B1419"/>
  </w:style>
  <w:style w:type="paragraph" w:customStyle="1" w:styleId="TPEdnTitlePageEdition">
    <w:name w:val="TPEdn Title Page Edition"/>
    <w:basedOn w:val="TPSTTitlePageSubtitle"/>
    <w:rsid w:val="009B1419"/>
    <w:pPr>
      <w:spacing w:line="280" w:lineRule="exact"/>
    </w:pPr>
    <w:rPr>
      <w:b/>
      <w:i/>
      <w:sz w:val="24"/>
    </w:rPr>
  </w:style>
  <w:style w:type="paragraph" w:customStyle="1" w:styleId="TPIllTitlePageIllustrator">
    <w:name w:val="TPIll Title Page Illustrator"/>
    <w:basedOn w:val="TPEdTitlePageEditor"/>
    <w:rsid w:val="009B1419"/>
  </w:style>
  <w:style w:type="paragraph" w:customStyle="1" w:styleId="TPOAuTitlePageOtherAuthor">
    <w:name w:val="TPOAu Title Page Other Author"/>
    <w:basedOn w:val="TPIllTitlePageIllustrator"/>
    <w:rsid w:val="009B1419"/>
  </w:style>
  <w:style w:type="paragraph" w:customStyle="1" w:styleId="TPPubTitlePagePublisher">
    <w:name w:val="TPPub Title Page Publisher"/>
    <w:basedOn w:val="TPTTitlePageTitle"/>
    <w:rsid w:val="009B1419"/>
    <w:pPr>
      <w:spacing w:before="5000" w:line="240" w:lineRule="exact"/>
      <w:jc w:val="left"/>
    </w:pPr>
    <w:rPr>
      <w:rFonts w:ascii="Arial" w:hAnsi="Arial"/>
      <w:caps/>
      <w:sz w:val="20"/>
    </w:rPr>
  </w:style>
  <w:style w:type="paragraph" w:customStyle="1" w:styleId="TPPubOTitlePagePublisherOffices">
    <w:name w:val="TPPubO Title Page Publisher Offices"/>
    <w:basedOn w:val="TPPubTitlePagePublisher"/>
    <w:rsid w:val="009B1419"/>
    <w:pPr>
      <w:spacing w:before="0"/>
    </w:pPr>
  </w:style>
  <w:style w:type="paragraph" w:customStyle="1" w:styleId="TPSerTTitlePageSeriesTitle">
    <w:name w:val="TPSerT Title Page Series Title"/>
    <w:basedOn w:val="TPEdnTitlePageEdition"/>
    <w:rsid w:val="009B1419"/>
    <w:pPr>
      <w:spacing w:line="320" w:lineRule="exact"/>
    </w:pPr>
    <w:rPr>
      <w:sz w:val="28"/>
    </w:rPr>
  </w:style>
  <w:style w:type="paragraph" w:customStyle="1" w:styleId="TPSerEdTitlePageSeriesEditor">
    <w:name w:val="TPSerEd Title Page Series Editor"/>
    <w:basedOn w:val="TPAuTitlePageAuthor"/>
    <w:rsid w:val="009B1419"/>
  </w:style>
  <w:style w:type="paragraph" w:customStyle="1" w:styleId="TPSTTitlePageSubtitle">
    <w:name w:val="TPST Title Page Subtitle"/>
    <w:basedOn w:val="TPTTitlePageTitle"/>
    <w:rsid w:val="009B1419"/>
    <w:pPr>
      <w:spacing w:after="800" w:line="400" w:lineRule="atLeast"/>
      <w:jc w:val="left"/>
    </w:pPr>
    <w:rPr>
      <w:b w:val="0"/>
      <w:sz w:val="36"/>
    </w:rPr>
  </w:style>
  <w:style w:type="paragraph" w:customStyle="1" w:styleId="TPTranTitlePageTranslator">
    <w:name w:val="TPTran Title Page Translator"/>
    <w:basedOn w:val="TPIllTitlePageIllustrator"/>
    <w:rsid w:val="009B1419"/>
    <w:pPr>
      <w:spacing w:after="0"/>
    </w:pPr>
  </w:style>
  <w:style w:type="paragraph" w:customStyle="1" w:styleId="PLOCPubLocation">
    <w:name w:val="PLOC Pub Location"/>
    <w:basedOn w:val="CHOLCprtHolder"/>
    <w:qFormat/>
    <w:rsid w:val="009B1419"/>
  </w:style>
  <w:style w:type="paragraph" w:customStyle="1" w:styleId="ISBN-m">
    <w:name w:val="ISBN-m"/>
    <w:basedOn w:val="CRPCopyrightPage"/>
    <w:qFormat/>
    <w:rsid w:val="009B1419"/>
    <w:pPr>
      <w:spacing w:line="180" w:lineRule="atLeast"/>
    </w:pPr>
  </w:style>
  <w:style w:type="paragraph" w:customStyle="1" w:styleId="PNAMPubName">
    <w:name w:val="PNAM Pub Name"/>
    <w:basedOn w:val="PLOCPubLocation"/>
    <w:qFormat/>
    <w:rsid w:val="009B1419"/>
  </w:style>
  <w:style w:type="paragraph" w:customStyle="1" w:styleId="PYRPubYear">
    <w:name w:val="PYR Pub Year"/>
    <w:basedOn w:val="PNAMPubName"/>
    <w:qFormat/>
    <w:rsid w:val="009B1419"/>
    <w:pPr>
      <w:ind w:right="0"/>
    </w:pPr>
  </w:style>
  <w:style w:type="paragraph" w:customStyle="1" w:styleId="CIMPCprtImprint">
    <w:name w:val="CIMP Cprt Imprint"/>
    <w:basedOn w:val="CHOLCprtHolder"/>
    <w:qFormat/>
    <w:rsid w:val="009B1419"/>
    <w:pPr>
      <w:spacing w:before="80"/>
      <w:ind w:right="0"/>
    </w:pPr>
  </w:style>
  <w:style w:type="paragraph" w:customStyle="1" w:styleId="ISBN-f">
    <w:name w:val="ISBN-f"/>
    <w:basedOn w:val="ISBN-m"/>
    <w:qFormat/>
    <w:rsid w:val="009B1419"/>
    <w:pPr>
      <w:spacing w:line="200" w:lineRule="atLeast"/>
    </w:pPr>
  </w:style>
  <w:style w:type="paragraph" w:customStyle="1" w:styleId="ISBN-l">
    <w:name w:val="ISBN-l"/>
    <w:basedOn w:val="ISBN-m"/>
    <w:qFormat/>
    <w:rsid w:val="009B1419"/>
  </w:style>
  <w:style w:type="paragraph" w:customStyle="1" w:styleId="IDIndexEntry">
    <w:name w:val="ID Index Entry"/>
    <w:basedOn w:val="Normal"/>
    <w:rsid w:val="009B1419"/>
    <w:pPr>
      <w:spacing w:line="240" w:lineRule="exact"/>
      <w:ind w:left="360" w:hanging="360"/>
    </w:pPr>
    <w:rPr>
      <w:sz w:val="19"/>
      <w:szCs w:val="24"/>
    </w:rPr>
  </w:style>
  <w:style w:type="paragraph" w:customStyle="1" w:styleId="ID1IndexFirstindententry">
    <w:name w:val="ID1 Index First indent entry"/>
    <w:basedOn w:val="IDIndexEntry"/>
    <w:rsid w:val="009B1419"/>
    <w:pPr>
      <w:spacing w:line="200" w:lineRule="exact"/>
    </w:pPr>
  </w:style>
  <w:style w:type="paragraph" w:customStyle="1" w:styleId="ID2IndexSecondIndentEntry">
    <w:name w:val="ID2 Index Second Indent Entry"/>
    <w:basedOn w:val="IDIndexEntry"/>
    <w:autoRedefine/>
    <w:rsid w:val="009B1419"/>
    <w:pPr>
      <w:spacing w:line="200" w:lineRule="exact"/>
      <w:ind w:left="540"/>
    </w:pPr>
  </w:style>
  <w:style w:type="paragraph" w:customStyle="1" w:styleId="ID3IndexThirdIndentEntry">
    <w:name w:val="ID3 Index Third Indent Entry"/>
    <w:basedOn w:val="ID2IndexSecondIndentEntry"/>
    <w:autoRedefine/>
    <w:rsid w:val="009B1419"/>
    <w:pPr>
      <w:ind w:left="720"/>
    </w:pPr>
  </w:style>
  <w:style w:type="paragraph" w:customStyle="1" w:styleId="IDHIndexHeading">
    <w:name w:val="IDH Index Heading"/>
    <w:basedOn w:val="BMHBackMatterHeading"/>
    <w:autoRedefine/>
    <w:rsid w:val="009B1419"/>
    <w:rPr>
      <w:szCs w:val="24"/>
    </w:rPr>
  </w:style>
  <w:style w:type="paragraph" w:customStyle="1" w:styleId="IDH1">
    <w:name w:val="IDH1"/>
    <w:basedOn w:val="H1Heading1"/>
    <w:autoRedefine/>
    <w:rsid w:val="009B1419"/>
    <w:rPr>
      <w:sz w:val="20"/>
      <w:szCs w:val="24"/>
    </w:rPr>
  </w:style>
  <w:style w:type="character" w:customStyle="1" w:styleId="IDLINK">
    <w:name w:val="IDLINK"/>
    <w:rsid w:val="009B1419"/>
    <w:rPr>
      <w:rFonts w:ascii="Times New Roman" w:hAnsi="Times New Roman"/>
      <w:color w:val="auto"/>
      <w:bdr w:val="none" w:sz="0" w:space="0" w:color="auto"/>
      <w:shd w:val="pct5" w:color="auto" w:fill="auto"/>
    </w:rPr>
  </w:style>
  <w:style w:type="character" w:customStyle="1" w:styleId="IDTERM">
    <w:name w:val="IDTERM"/>
    <w:rsid w:val="009B1419"/>
    <w:rPr>
      <w:rFonts w:ascii="Times New Roman" w:hAnsi="Times New Roman"/>
      <w:color w:val="auto"/>
      <w:bdr w:val="none" w:sz="0" w:space="0" w:color="auto"/>
      <w:shd w:val="clear" w:color="auto" w:fill="auto"/>
    </w:rPr>
  </w:style>
  <w:style w:type="paragraph" w:customStyle="1" w:styleId="BMSH4BackMatterSubheading4">
    <w:name w:val="BMSH4 Back Matter Subheading 4"/>
    <w:basedOn w:val="BMSH3BackMatterSubheading3"/>
    <w:autoRedefine/>
    <w:rsid w:val="009B1419"/>
    <w:pPr>
      <w:outlineLvl w:val="4"/>
    </w:pPr>
    <w:rPr>
      <w:i w:val="0"/>
      <w:caps/>
      <w:sz w:val="16"/>
    </w:rPr>
  </w:style>
  <w:style w:type="paragraph" w:customStyle="1" w:styleId="BMSH5BackMatterSubheading5">
    <w:name w:val="BMSH5 Back Matter Subheading 5"/>
    <w:basedOn w:val="BMBibSH4BackMatterBibliographySubheading4"/>
    <w:autoRedefine/>
    <w:rsid w:val="009B1419"/>
    <w:pPr>
      <w:spacing w:before="240" w:after="0" w:line="240" w:lineRule="atLeast"/>
      <w:outlineLvl w:val="5"/>
    </w:pPr>
    <w:rPr>
      <w:sz w:val="21"/>
    </w:rPr>
  </w:style>
  <w:style w:type="paragraph" w:customStyle="1" w:styleId="BMSH6BackMatterSubheading6">
    <w:name w:val="BMSH6 Back Matter Subheading 6"/>
    <w:basedOn w:val="BMSH5BackMatterSubheading5"/>
    <w:qFormat/>
    <w:rsid w:val="009B1419"/>
  </w:style>
  <w:style w:type="paragraph" w:customStyle="1" w:styleId="ExV1sExtractVerseonestanza">
    <w:name w:val="ExV (1s) Extract Verse (one stanza)"/>
    <w:basedOn w:val="ExVExtractVerse"/>
    <w:qFormat/>
    <w:rsid w:val="009B1419"/>
  </w:style>
  <w:style w:type="paragraph" w:customStyle="1" w:styleId="ExVfExtractVersefirststanza">
    <w:name w:val="ExV (f) Extract Verse (first stanza)"/>
    <w:basedOn w:val="ExV1sExtractVerseonestanza"/>
    <w:qFormat/>
    <w:rsid w:val="009B1419"/>
  </w:style>
  <w:style w:type="paragraph" w:customStyle="1" w:styleId="ExVmExtractVersemiddlestanza">
    <w:name w:val="ExV (m) Extract Verse (middle stanza)"/>
    <w:basedOn w:val="ExVfExtractVersefirststanza"/>
    <w:qFormat/>
    <w:rsid w:val="009B1419"/>
  </w:style>
  <w:style w:type="paragraph" w:customStyle="1" w:styleId="ExVlExtractVerselaststanza">
    <w:name w:val="ExV (l) Extract Verse (last stanza)"/>
    <w:basedOn w:val="ExVmExtractVersemiddlestanza"/>
    <w:qFormat/>
    <w:rsid w:val="009B1419"/>
  </w:style>
  <w:style w:type="paragraph" w:customStyle="1" w:styleId="TBCTableBodyCell">
    <w:name w:val="TBC Table Body Cell"/>
    <w:basedOn w:val="Normal"/>
    <w:rsid w:val="009B1419"/>
    <w:pPr>
      <w:keepNext/>
      <w:spacing w:line="200" w:lineRule="atLeast"/>
      <w:contextualSpacing/>
    </w:pPr>
    <w:rPr>
      <w:kern w:val="20"/>
      <w:sz w:val="18"/>
      <w:szCs w:val="21"/>
    </w:rPr>
  </w:style>
  <w:style w:type="paragraph" w:customStyle="1" w:styleId="PAuPartAuthor">
    <w:name w:val="PAu Part Author"/>
    <w:basedOn w:val="Normal"/>
    <w:qFormat/>
    <w:rsid w:val="009B1419"/>
    <w:pPr>
      <w:spacing w:after="360" w:line="240" w:lineRule="exact"/>
    </w:pPr>
    <w:rPr>
      <w:b/>
      <w:sz w:val="24"/>
    </w:rPr>
  </w:style>
  <w:style w:type="paragraph" w:customStyle="1" w:styleId="Para0">
    <w:name w:val="Para 0"/>
    <w:basedOn w:val="Normal"/>
    <w:rsid w:val="009B1419"/>
    <w:pPr>
      <w:spacing w:before="120" w:after="120"/>
    </w:pPr>
    <w:rPr>
      <w:sz w:val="24"/>
    </w:rPr>
  </w:style>
  <w:style w:type="paragraph" w:customStyle="1" w:styleId="LAListAttribution">
    <w:name w:val="LA List Attribution"/>
    <w:basedOn w:val="VAVerseAttribution"/>
    <w:qFormat/>
    <w:rsid w:val="009B1419"/>
  </w:style>
  <w:style w:type="paragraph" w:customStyle="1" w:styleId="FMSH3FrontMatterSubheading3">
    <w:name w:val="FMSH3 Front Matter Subheading 3"/>
    <w:basedOn w:val="BMSH3BackMatterSubheading3"/>
    <w:qFormat/>
    <w:rsid w:val="009B1419"/>
  </w:style>
  <w:style w:type="paragraph" w:customStyle="1" w:styleId="FMSH4FrontMatterSubheading4">
    <w:name w:val="FMSH4 Front Matter Subheading 4"/>
    <w:basedOn w:val="BMSH4BackMatterSubheading4"/>
    <w:qFormat/>
    <w:rsid w:val="009B1419"/>
  </w:style>
  <w:style w:type="paragraph" w:customStyle="1" w:styleId="FMSH5FrontMatterSubheading5">
    <w:name w:val="FMSH5 Front Matter Subheading 5"/>
    <w:basedOn w:val="FMSH4FrontMatterSubheading4"/>
    <w:qFormat/>
    <w:rsid w:val="009B1419"/>
    <w:pPr>
      <w:spacing w:before="240" w:after="0"/>
    </w:pPr>
    <w:rPr>
      <w:i/>
      <w:caps w:val="0"/>
      <w:sz w:val="20"/>
    </w:rPr>
  </w:style>
  <w:style w:type="paragraph" w:customStyle="1" w:styleId="FMSH6FrontMatterSubheading6">
    <w:name w:val="FMSH6 Front Matter Subheading 6"/>
    <w:basedOn w:val="FMSH5FrontMatterSubheading5"/>
    <w:qFormat/>
    <w:rsid w:val="009B1419"/>
    <w:rPr>
      <w:b/>
    </w:rPr>
  </w:style>
  <w:style w:type="paragraph" w:customStyle="1" w:styleId="TCH4ContentsHeading4Entry">
    <w:name w:val="TCH4 Contents Heading 4 Entry"/>
    <w:basedOn w:val="TCH3ContentsHeading3Entry"/>
    <w:qFormat/>
    <w:rsid w:val="009B1419"/>
    <w:pPr>
      <w:ind w:left="2160"/>
    </w:pPr>
    <w:rPr>
      <w:i w:val="0"/>
    </w:rPr>
  </w:style>
  <w:style w:type="paragraph" w:customStyle="1" w:styleId="TCH5ContentsHeading5Entry">
    <w:name w:val="TCH5 Contents Heading 5 Entry"/>
    <w:basedOn w:val="TCH4ContentsHeading4Entry"/>
    <w:qFormat/>
    <w:rsid w:val="009B1419"/>
    <w:pPr>
      <w:ind w:left="2520"/>
    </w:pPr>
  </w:style>
  <w:style w:type="paragraph" w:customStyle="1" w:styleId="TCH6ContentsHeading6Entry">
    <w:name w:val="TCH6 Contents Heading 6 Entry"/>
    <w:basedOn w:val="TCH5ContentsHeading5Entry"/>
    <w:qFormat/>
    <w:rsid w:val="009B1419"/>
    <w:pPr>
      <w:ind w:left="2880"/>
    </w:pPr>
    <w:rPr>
      <w:i/>
      <w:caps/>
      <w:sz w:val="14"/>
    </w:rPr>
  </w:style>
  <w:style w:type="paragraph" w:customStyle="1" w:styleId="CaStH3CaseStudyHeading3">
    <w:name w:val="CaStH3 Case Study Heading 3"/>
    <w:basedOn w:val="CaStH2CaseStudyHeading2"/>
    <w:qFormat/>
    <w:rsid w:val="009B1419"/>
    <w:rPr>
      <w:b w:val="0"/>
    </w:rPr>
  </w:style>
  <w:style w:type="paragraph" w:customStyle="1" w:styleId="CaStH4CaseStudyHeading4">
    <w:name w:val="CaStH4 Case Study Heading 4"/>
    <w:basedOn w:val="CaStH3CaseStudyHeading3"/>
    <w:qFormat/>
    <w:rsid w:val="009B1419"/>
    <w:rPr>
      <w:i w:val="0"/>
      <w:caps/>
      <w:sz w:val="16"/>
    </w:rPr>
  </w:style>
  <w:style w:type="paragraph" w:customStyle="1" w:styleId="CaStH5CaseStudyHeading5">
    <w:name w:val="CaStH5 Case Study Heading 5"/>
    <w:basedOn w:val="CaStH4CaseStudyHeading4"/>
    <w:qFormat/>
    <w:rsid w:val="009B1419"/>
    <w:rPr>
      <w:caps w:val="0"/>
      <w:sz w:val="19"/>
    </w:rPr>
  </w:style>
  <w:style w:type="paragraph" w:customStyle="1" w:styleId="CaStH6CaseStudyHeading6">
    <w:name w:val="CaStH6 Case Study Heading 6"/>
    <w:basedOn w:val="CaStH5CaseStudyHeading5"/>
    <w:qFormat/>
    <w:rsid w:val="009B1419"/>
    <w:rPr>
      <w:i/>
    </w:rPr>
  </w:style>
  <w:style w:type="paragraph" w:customStyle="1" w:styleId="CaStBLSL1iCaseStudyBulletedSubList1item">
    <w:name w:val="CaStBLSL (1i) Case Study Bulleted SubList (1 item)"/>
    <w:basedOn w:val="CaStBL1iCaseStudyBulletedList1item"/>
    <w:qFormat/>
    <w:rsid w:val="009B1419"/>
    <w:pPr>
      <w:ind w:left="720"/>
    </w:pPr>
  </w:style>
  <w:style w:type="paragraph" w:customStyle="1" w:styleId="CaStBLSLfCaseStudyBulletedSubListfirst">
    <w:name w:val="CaStBLSL (f) Case Study Bulleted SubList (first)"/>
    <w:basedOn w:val="CaStBLSL1iCaseStudyBulletedSubList1item"/>
    <w:qFormat/>
    <w:rsid w:val="009B1419"/>
    <w:pPr>
      <w:spacing w:after="0"/>
    </w:pPr>
  </w:style>
  <w:style w:type="paragraph" w:customStyle="1" w:styleId="CaStBLSLmCaseStudyBulletedSubListmiddle">
    <w:name w:val="CaStBLSL (m) Case Study Bulleted SubList (middle)"/>
    <w:basedOn w:val="CaStBLSLfCaseStudyBulletedSubListfirst"/>
    <w:qFormat/>
    <w:rsid w:val="009B1419"/>
    <w:pPr>
      <w:spacing w:before="0"/>
    </w:pPr>
  </w:style>
  <w:style w:type="paragraph" w:customStyle="1" w:styleId="CaStBLSLlCaseStudyBulletedSubListlast">
    <w:name w:val="CaStBLSL (l) Case Study Bulleted SubList (last)"/>
    <w:basedOn w:val="CaStBLSLmCaseStudyBulletedSubListmiddle"/>
    <w:qFormat/>
    <w:rsid w:val="009B1419"/>
    <w:pPr>
      <w:spacing w:after="360"/>
    </w:pPr>
  </w:style>
  <w:style w:type="paragraph" w:customStyle="1" w:styleId="CaStBLSSL1iCaseStudyBulletedSubsubList1item">
    <w:name w:val="CaStBLSSL (1i) Case Study Bulleted SubsubList (1 item)"/>
    <w:basedOn w:val="CaStBLSL1iCaseStudyBulletedSubList1item"/>
    <w:qFormat/>
    <w:rsid w:val="009B1419"/>
    <w:pPr>
      <w:ind w:left="1080"/>
    </w:pPr>
  </w:style>
  <w:style w:type="paragraph" w:customStyle="1" w:styleId="CaStBLSSLfCaseStudyBulletedSubsubListf">
    <w:name w:val="CaStBLSSL (f) Case Study Bulleted SubsubList (f)"/>
    <w:basedOn w:val="CaStBLSSL1iCaseStudyBulletedSubsubList1item"/>
    <w:qFormat/>
    <w:rsid w:val="009B1419"/>
    <w:pPr>
      <w:spacing w:after="0"/>
    </w:pPr>
  </w:style>
  <w:style w:type="paragraph" w:customStyle="1" w:styleId="CaStBLSSLmCaseStudyBulletedSubsubListm">
    <w:name w:val="CaStBLSSL (m) Case Study Bulleted SubsubList (m)"/>
    <w:basedOn w:val="CaStBLSSLfCaseStudyBulletedSubsubListf"/>
    <w:qFormat/>
    <w:rsid w:val="009B1419"/>
    <w:pPr>
      <w:spacing w:before="0"/>
    </w:pPr>
  </w:style>
  <w:style w:type="paragraph" w:customStyle="1" w:styleId="CaStBLSSLlCaseStudyBulletedSubsubListl">
    <w:name w:val="CaStBLSSL (l) Case Study Bulleted SubsubList (l)"/>
    <w:basedOn w:val="CaStBLSSLmCaseStudyBulletedSubsubListm"/>
    <w:qFormat/>
    <w:rsid w:val="009B1419"/>
    <w:pPr>
      <w:spacing w:after="360"/>
    </w:pPr>
  </w:style>
  <w:style w:type="paragraph" w:customStyle="1" w:styleId="CaStNLSL1iCaseStudyNumberedSubList1item">
    <w:name w:val="CaStNLSL (1i) Case Study Numbered SubList (1 item)"/>
    <w:basedOn w:val="CaStNL1iCaseStudyNumberedList1item"/>
    <w:qFormat/>
    <w:rsid w:val="009B1419"/>
    <w:pPr>
      <w:ind w:left="720"/>
    </w:pPr>
  </w:style>
  <w:style w:type="paragraph" w:customStyle="1" w:styleId="CaStNLSLfCaseStudyNumberedSubListf">
    <w:name w:val="CaStNLSL (f) Case Study Numbered SubList (f)"/>
    <w:basedOn w:val="CaStNLSL1iCaseStudyNumberedSubList1item"/>
    <w:qFormat/>
    <w:rsid w:val="009B1419"/>
    <w:pPr>
      <w:spacing w:after="0"/>
    </w:pPr>
  </w:style>
  <w:style w:type="paragraph" w:customStyle="1" w:styleId="CaStNLSLmCaseStudyNumberedSubListm">
    <w:name w:val="CaStNLSL (m) Case Study Numbered SubList (m)"/>
    <w:basedOn w:val="CaStNLSLfCaseStudyNumberedSubListf"/>
    <w:qFormat/>
    <w:rsid w:val="009B1419"/>
    <w:pPr>
      <w:spacing w:before="0"/>
    </w:pPr>
  </w:style>
  <w:style w:type="paragraph" w:customStyle="1" w:styleId="CaStNLSLlCaseStudyNumberedSubListl">
    <w:name w:val="CaStNLSL (l) Case Study Numbered SubList (l)"/>
    <w:basedOn w:val="CaStNLSLmCaseStudyNumberedSubListm"/>
    <w:qFormat/>
    <w:rsid w:val="009B1419"/>
    <w:pPr>
      <w:spacing w:after="360"/>
    </w:pPr>
  </w:style>
  <w:style w:type="paragraph" w:customStyle="1" w:styleId="CaStNLSSLlCaseStudyNumberedSubsubListl">
    <w:name w:val="CaStNLSSL (l) Case Study Numbered SubsubList (l)"/>
    <w:basedOn w:val="CaStBLSSLlCaseStudyBulletedSubsubListl"/>
    <w:qFormat/>
    <w:rsid w:val="009B1419"/>
  </w:style>
  <w:style w:type="paragraph" w:customStyle="1" w:styleId="CaStNLSSLmCaseStudyNumberedSubsubListm">
    <w:name w:val="CaStNLSSL (m) Case Study Numbered SubsubList (m)"/>
    <w:basedOn w:val="CaStBLSSLmCaseStudyBulletedSubsubListm"/>
    <w:qFormat/>
    <w:rsid w:val="009B1419"/>
  </w:style>
  <w:style w:type="paragraph" w:customStyle="1" w:styleId="CaStNLSSLfCaseStudyNumberedSubsubListf">
    <w:name w:val="CaStNLSSL (f) Case Study Numbered SubsubList (f)"/>
    <w:basedOn w:val="CaStBLSSLfCaseStudyBulletedSubsubListf"/>
    <w:qFormat/>
    <w:rsid w:val="009B1419"/>
  </w:style>
  <w:style w:type="paragraph" w:customStyle="1" w:styleId="CaStULSL1iCaseStudyUnnumberedSubList1item">
    <w:name w:val="CaStULSL (1i) Case Study Unnumbered SubList (1 item)"/>
    <w:basedOn w:val="CaStNLSL1iCaseStudyNumberedSubList1item"/>
    <w:qFormat/>
    <w:rsid w:val="009B1419"/>
  </w:style>
  <w:style w:type="paragraph" w:customStyle="1" w:styleId="CaStULSLfCaseStudyUnnumberedSubListf">
    <w:name w:val="CaStULSL (f) Case Study Unnumbered SubList (f)"/>
    <w:basedOn w:val="CaStNLSLfCaseStudyNumberedSubListf"/>
    <w:qFormat/>
    <w:rsid w:val="009B1419"/>
  </w:style>
  <w:style w:type="paragraph" w:customStyle="1" w:styleId="CaStULSLmCaseStudyUnnumberedSubListm">
    <w:name w:val="CaStULSL (m) Case Study Unnumbered SubList (m)"/>
    <w:basedOn w:val="CaStNLSLmCaseStudyNumberedSubListm"/>
    <w:qFormat/>
    <w:rsid w:val="009B1419"/>
  </w:style>
  <w:style w:type="paragraph" w:customStyle="1" w:styleId="CaStULSLlCaseStudyUnnumberedSubListl">
    <w:name w:val="CaStULSL (l) Case Study Unnumbered SubList (l)"/>
    <w:basedOn w:val="CaStNLSLlCaseStudyNumberedSubListl"/>
    <w:qFormat/>
    <w:rsid w:val="009B1419"/>
  </w:style>
  <w:style w:type="paragraph" w:customStyle="1" w:styleId="CaStULSSL1iCaseStudyUnnumberedSubsubList1item">
    <w:name w:val="CaStULSSL (1i) Case Study Unnumbered SubsubList (1 item)"/>
    <w:basedOn w:val="CaStBLSSL1iCaseStudyBulletedSubsubList1item"/>
    <w:qFormat/>
    <w:rsid w:val="009B1419"/>
  </w:style>
  <w:style w:type="paragraph" w:customStyle="1" w:styleId="CaStULSSLfCaseStudyUnnumberedSubsubListf">
    <w:name w:val="CaStULSSL (f) Case Study Unnumbered SubsubList (f)"/>
    <w:basedOn w:val="CaStNLSSLfCaseStudyNumberedSubsubListf"/>
    <w:qFormat/>
    <w:rsid w:val="009B1419"/>
  </w:style>
  <w:style w:type="paragraph" w:customStyle="1" w:styleId="CaStULSSLmCaseStudyUnnumberedSubsubListm">
    <w:name w:val="CaStULSSL (m) Case Study Unnumbered SubsubList (m)"/>
    <w:basedOn w:val="CaStNLSSLmCaseStudyNumberedSubsubListm"/>
    <w:qFormat/>
    <w:rsid w:val="009B1419"/>
  </w:style>
  <w:style w:type="paragraph" w:customStyle="1" w:styleId="CaStULSSLlCaseStudyUnnumberedSubsubListl">
    <w:name w:val="CaStULSSL (l) Case Study Unnumbered SubsubList (l)"/>
    <w:basedOn w:val="CaStBLSSLlCaseStudyBulletedSubsubListl"/>
    <w:qFormat/>
    <w:rsid w:val="009B1419"/>
  </w:style>
  <w:style w:type="paragraph" w:customStyle="1" w:styleId="CaStExEx1pCaseStudyExtractExtractoneparagraph">
    <w:name w:val="CaStExEx (1p) Case Study Extract Extract (one paragraph)"/>
    <w:basedOn w:val="CaStEx1pCaseStudyExtractoneparagraph"/>
    <w:qFormat/>
    <w:rsid w:val="009B1419"/>
    <w:pPr>
      <w:ind w:left="720" w:firstLine="0"/>
    </w:pPr>
  </w:style>
  <w:style w:type="paragraph" w:customStyle="1" w:styleId="CaStExExfCaseStudyExtractExtractf">
    <w:name w:val="CaStExEx (f) Case Study Extract Extract (f)"/>
    <w:basedOn w:val="CaStExEx1pCaseStudyExtractExtractoneparagraph"/>
    <w:qFormat/>
    <w:rsid w:val="009B1419"/>
    <w:pPr>
      <w:spacing w:after="0"/>
    </w:pPr>
  </w:style>
  <w:style w:type="paragraph" w:customStyle="1" w:styleId="CaStExExmCaseStudyExtractExtractm">
    <w:name w:val="CaStExEx (m) Case Study Extract Extract (m)"/>
    <w:basedOn w:val="CaStExExfCaseStudyExtractExtractf"/>
    <w:qFormat/>
    <w:rsid w:val="009B1419"/>
    <w:pPr>
      <w:spacing w:before="0"/>
      <w:ind w:firstLine="202"/>
    </w:pPr>
  </w:style>
  <w:style w:type="paragraph" w:customStyle="1" w:styleId="CaStExExlCaseStudyExtractExtractl">
    <w:name w:val="CaStExEx (l) Case Study Extract Extract (l)"/>
    <w:basedOn w:val="CaStExExmCaseStudyExtractExtractm"/>
    <w:qFormat/>
    <w:rsid w:val="009B1419"/>
    <w:pPr>
      <w:spacing w:after="360"/>
    </w:pPr>
  </w:style>
  <w:style w:type="paragraph" w:customStyle="1" w:styleId="CaStSTCaseStudySubTitle">
    <w:name w:val="CaStST Case Study SubTitle"/>
    <w:basedOn w:val="CaStTCaseStudyTitle"/>
    <w:qFormat/>
    <w:rsid w:val="009B1419"/>
    <w:pPr>
      <w:spacing w:before="0" w:after="240"/>
    </w:pPr>
    <w:rPr>
      <w:i/>
      <w:sz w:val="19"/>
    </w:rPr>
  </w:style>
  <w:style w:type="paragraph" w:customStyle="1" w:styleId="CaStTx1CaseStudyTextFirstParagraph">
    <w:name w:val="CaStTx1 Case Study Text First Paragraph"/>
    <w:basedOn w:val="CaStTxCaseStudyText"/>
    <w:qFormat/>
    <w:rsid w:val="009B1419"/>
    <w:pPr>
      <w:ind w:firstLine="0"/>
    </w:pPr>
  </w:style>
  <w:style w:type="paragraph" w:customStyle="1" w:styleId="EncBL1iEncyclopediaBulletedListoneitem">
    <w:name w:val="EncBL (1i) Encyclopedia Bulleted List (one item)"/>
    <w:basedOn w:val="BL1iBulletedListoneitem"/>
    <w:qFormat/>
    <w:rsid w:val="009B1419"/>
  </w:style>
  <w:style w:type="paragraph" w:customStyle="1" w:styleId="EncBLfEncyclopediaBulletedListfirst">
    <w:name w:val="EncBL (f) Encyclopedia Bulleted List (first)"/>
    <w:basedOn w:val="BLfBulletedListfirst"/>
    <w:qFormat/>
    <w:rsid w:val="009B1419"/>
    <w:pPr>
      <w:tabs>
        <w:tab w:val="clear" w:pos="547"/>
      </w:tabs>
    </w:pPr>
  </w:style>
  <w:style w:type="paragraph" w:customStyle="1" w:styleId="EncBLmEncyclopediaBulletedListmiddle">
    <w:name w:val="EncBL (m) Encyclopedia Bulleted List (middle)"/>
    <w:basedOn w:val="BLmBulletedListmiddle"/>
    <w:qFormat/>
    <w:rsid w:val="009B1419"/>
  </w:style>
  <w:style w:type="paragraph" w:customStyle="1" w:styleId="EncBLlEncyclopediaBulletedListlast">
    <w:name w:val="EncBL (l) Encyclopedia Bulleted List (last)"/>
    <w:basedOn w:val="BLlBulletedListlast"/>
    <w:qFormat/>
    <w:rsid w:val="009B1419"/>
  </w:style>
  <w:style w:type="paragraph" w:customStyle="1" w:styleId="EncBLSL1iEncyclopediaBulletedSubListoneitem">
    <w:name w:val="EncBLSL (1i) Encyclopedia Bulleted SubList (one item)"/>
    <w:basedOn w:val="BLSL1iBulletedListSublistoneitem"/>
    <w:qFormat/>
    <w:rsid w:val="009B1419"/>
  </w:style>
  <w:style w:type="paragraph" w:customStyle="1" w:styleId="EncBLSLfEncyclopediaBulletedSubListfirst">
    <w:name w:val="EncBLSL (f) Encyclopedia Bulleted SubList (first)"/>
    <w:basedOn w:val="BLSLfBulletedListSublistfirst"/>
    <w:qFormat/>
    <w:rsid w:val="009B1419"/>
  </w:style>
  <w:style w:type="paragraph" w:customStyle="1" w:styleId="EncBLSLmEncyclopediaBulletedSubListmiddle">
    <w:name w:val="EncBLSL (m) Encyclopedia Bulleted SubList (middle)"/>
    <w:basedOn w:val="BLSLmBulletedListSublistmiddle"/>
    <w:qFormat/>
    <w:rsid w:val="009B1419"/>
  </w:style>
  <w:style w:type="paragraph" w:customStyle="1" w:styleId="EncBLSLfEncyclopediaBulletedSubListlast">
    <w:name w:val="EncBLSL (f) Encyclopedia Bulleted SubList (last)"/>
    <w:basedOn w:val="BLSLlBulletedListSublistlast"/>
    <w:qFormat/>
    <w:rsid w:val="009B1419"/>
  </w:style>
  <w:style w:type="paragraph" w:customStyle="1" w:styleId="EncBLSSL1iEncyclopediaBulletedSubsubListoneitem">
    <w:name w:val="EncBLSSL (1i) Encyclopedia Bulleted SubsubList (one item)"/>
    <w:basedOn w:val="BLSSL1iBulletedListSubsublistoneitem"/>
    <w:qFormat/>
    <w:rsid w:val="009B1419"/>
  </w:style>
  <w:style w:type="paragraph" w:customStyle="1" w:styleId="EncBLSSLfEncyclopediaBulletedSubsubListfirst">
    <w:name w:val="EncBLSSL (f) Encyclopedia Bulleted SubsubList (first)"/>
    <w:basedOn w:val="BLSSLfBulletedListSubsublistfirst"/>
    <w:qFormat/>
    <w:rsid w:val="009B1419"/>
  </w:style>
  <w:style w:type="paragraph" w:customStyle="1" w:styleId="EncBLSSLmEncyclopediaBulletedSubsubListmiddle">
    <w:name w:val="EncBLSSL (m) Encyclopedia Bulleted SubsubList (middle)"/>
    <w:basedOn w:val="BLSSLmBulletedListSubsublistmiddle"/>
    <w:qFormat/>
    <w:rsid w:val="009B1419"/>
  </w:style>
  <w:style w:type="paragraph" w:customStyle="1" w:styleId="EncBLSSLlEncyclopediaBulletedSubsubListlast">
    <w:name w:val="EncBLSSL (l) Encyclopedia Bulleted SubsubList (last)"/>
    <w:basedOn w:val="BLSSLlBulletedListSubsublistlast"/>
    <w:qFormat/>
    <w:rsid w:val="009B1419"/>
  </w:style>
  <w:style w:type="paragraph" w:customStyle="1" w:styleId="EncNL1iEncyclopediaNumberedListoneitem">
    <w:name w:val="EncNL (1i) Encyclopedia Numbered List (one item)"/>
    <w:basedOn w:val="NL1iNumberedListoneitem"/>
    <w:qFormat/>
    <w:rsid w:val="009B1419"/>
  </w:style>
  <w:style w:type="paragraph" w:customStyle="1" w:styleId="EncNLfEncyclopediaNumberedListfirst">
    <w:name w:val="EncNL (f) Encyclopedia Numbered List (first)"/>
    <w:basedOn w:val="NLfNumberedListfirst"/>
    <w:qFormat/>
    <w:rsid w:val="009B1419"/>
  </w:style>
  <w:style w:type="paragraph" w:customStyle="1" w:styleId="EncNLmEncyclopediaNumberedListmiddle">
    <w:name w:val="EncNL (m) Encyclopedia Numbered List (middle)"/>
    <w:basedOn w:val="NLmNumberedListmiddle"/>
    <w:qFormat/>
    <w:rsid w:val="009B1419"/>
  </w:style>
  <w:style w:type="paragraph" w:customStyle="1" w:styleId="EncNLlEncyclopediaNumberedListlast">
    <w:name w:val="EncNL (l) Encyclopedia Numbered List (last)"/>
    <w:basedOn w:val="NLlNumberedListlast"/>
    <w:qFormat/>
    <w:rsid w:val="009B1419"/>
  </w:style>
  <w:style w:type="paragraph" w:customStyle="1" w:styleId="EncNLSL1iEncyclopediaNumberedSubListoneitem">
    <w:name w:val="EncNLSL (1i) Encyclopedia Numbered SubList (one item)"/>
    <w:basedOn w:val="NLSL1iNumberedListSublist1i"/>
    <w:qFormat/>
    <w:rsid w:val="009B1419"/>
  </w:style>
  <w:style w:type="paragraph" w:customStyle="1" w:styleId="EncNLSLfEncyclopediaNumberedSubListfirst">
    <w:name w:val="EncNLSL (f) Encyclopedia Numbered SubList (first)"/>
    <w:basedOn w:val="NLSLfNumberedListSublistfirst"/>
    <w:qFormat/>
    <w:rsid w:val="009B1419"/>
  </w:style>
  <w:style w:type="paragraph" w:customStyle="1" w:styleId="EncNLSLmEncyclopediaNumberedSubListmiddle">
    <w:name w:val="EncNLSL (m) Encyclopedia Numbered SubList (middle)"/>
    <w:basedOn w:val="NLSLmNumberedListSublistmiddle"/>
    <w:qFormat/>
    <w:rsid w:val="009B1419"/>
  </w:style>
  <w:style w:type="paragraph" w:customStyle="1" w:styleId="EncNLSLlEncyclopediaNumberedSubListlast">
    <w:name w:val="EncNLSL (l) Encyclopedia Numbered SubList (last)"/>
    <w:basedOn w:val="NLSLlNumberedListSublistlast"/>
    <w:qFormat/>
    <w:rsid w:val="009B1419"/>
  </w:style>
  <w:style w:type="paragraph" w:customStyle="1" w:styleId="EncNLSSL1iEncyclopediaNumberedSubsubListoneitem">
    <w:name w:val="EncNLSSL (1i) Encyclopedia Numbered SubsubList (one item)"/>
    <w:basedOn w:val="NLSSL1iNumberedListSubsublistoneitem"/>
    <w:qFormat/>
    <w:rsid w:val="009B1419"/>
  </w:style>
  <w:style w:type="paragraph" w:customStyle="1" w:styleId="EncNLSSLfEncyclopediaNumberedSubsubListfirst">
    <w:name w:val="EncNLSSL (f) Encyclopedia Numbered SubsubList (first)"/>
    <w:basedOn w:val="NLSSLfNumberedListSubsublistfirst"/>
    <w:qFormat/>
    <w:rsid w:val="009B1419"/>
  </w:style>
  <w:style w:type="paragraph" w:customStyle="1" w:styleId="EncNLSSLmEncyclopediaNumberedSubsubListmiddle">
    <w:name w:val="EncNLSSL (m) Encyclopedia Numbered SubsubList (middle)"/>
    <w:basedOn w:val="NLSSLmNumberedListSubsublistmiddle"/>
    <w:qFormat/>
    <w:rsid w:val="009B1419"/>
  </w:style>
  <w:style w:type="paragraph" w:customStyle="1" w:styleId="EncNLSSLlEncyclopediaNumberedSubsubListlast">
    <w:name w:val="EncNLSSL (l) Encyclopedia Numbered SubsubList (last)"/>
    <w:basedOn w:val="NLSSLlNumberedListSubsublistlast"/>
    <w:qFormat/>
    <w:rsid w:val="009B1419"/>
  </w:style>
  <w:style w:type="paragraph" w:customStyle="1" w:styleId="EncUL1iEncyclopediaUnnumberedListoneitem">
    <w:name w:val="EncUL (1i) Encyclopedia Unnumbered List (one item)"/>
    <w:basedOn w:val="UL1iUnnumberedListoneitem"/>
    <w:qFormat/>
    <w:rsid w:val="009B1419"/>
    <w:pPr>
      <w:ind w:left="360" w:hanging="360"/>
    </w:pPr>
  </w:style>
  <w:style w:type="paragraph" w:customStyle="1" w:styleId="EncULfEncyclopediaUnnumberedListfirst">
    <w:name w:val="EncUL (f) Encyclopedia Unnumbered List (first)"/>
    <w:basedOn w:val="ULfUnnumberedListfirst"/>
    <w:qFormat/>
    <w:rsid w:val="009B1419"/>
  </w:style>
  <w:style w:type="paragraph" w:customStyle="1" w:styleId="EncULmEncyclopediaUnnumberedListmiddle">
    <w:name w:val="EncUL (m) Encyclopedia Unnumbered List (middle)"/>
    <w:basedOn w:val="ULmUnnumberedListmiddle"/>
    <w:qFormat/>
    <w:rsid w:val="009B1419"/>
    <w:pPr>
      <w:ind w:left="0"/>
    </w:pPr>
  </w:style>
  <w:style w:type="paragraph" w:customStyle="1" w:styleId="EncULlEncyclopediaUnnumberedListlast">
    <w:name w:val="EncUL (l) Encyclopedia Unnumbered List (last)"/>
    <w:basedOn w:val="ULlUnnumberedListlast"/>
    <w:qFormat/>
    <w:rsid w:val="009B1419"/>
  </w:style>
  <w:style w:type="paragraph" w:customStyle="1" w:styleId="EncULSL1iEncyclopediaUnnumberedSubListoneitem">
    <w:name w:val="EncULSL (1i) Encyclopedia Unnumbered SubList (one item)"/>
    <w:basedOn w:val="ULSL1iUnnumberedListSublistoneitem"/>
    <w:qFormat/>
    <w:rsid w:val="009B1419"/>
    <w:pPr>
      <w:spacing w:before="240" w:after="240"/>
      <w:ind w:left="720" w:right="0" w:hanging="360"/>
    </w:pPr>
  </w:style>
  <w:style w:type="paragraph" w:customStyle="1" w:styleId="EncULSLfEncyclopediaUnnumberedSubListfirst">
    <w:name w:val="EncULSL (f) Encyclopedia Unnumbered SubList (first)"/>
    <w:basedOn w:val="ULSLfUnnumberedListSublistfirst"/>
    <w:qFormat/>
    <w:rsid w:val="009B1419"/>
    <w:pPr>
      <w:spacing w:before="240"/>
      <w:ind w:left="720" w:right="0" w:hanging="360"/>
    </w:pPr>
  </w:style>
  <w:style w:type="paragraph" w:customStyle="1" w:styleId="EncULSLmEncyclopediaUnnumberedSubListmiddle">
    <w:name w:val="EncULSL (m) Encyclopedia Unnumbered SubList (middle)"/>
    <w:basedOn w:val="ULSLmUnnumberedListSublistmiddle"/>
    <w:qFormat/>
    <w:rsid w:val="009B1419"/>
    <w:pPr>
      <w:spacing w:before="0"/>
      <w:ind w:left="720" w:right="0" w:hanging="360"/>
    </w:pPr>
  </w:style>
  <w:style w:type="paragraph" w:customStyle="1" w:styleId="EncULSLlEncyclopediaUnnumberedSubListlast">
    <w:name w:val="EncULSL (l) Encyclopedia Unnumbered SubList (last)"/>
    <w:basedOn w:val="ULSLlUnnumberedListSublistlast"/>
    <w:qFormat/>
    <w:rsid w:val="009B1419"/>
    <w:pPr>
      <w:spacing w:before="0" w:after="240" w:line="240" w:lineRule="exact"/>
      <w:ind w:left="720" w:right="0" w:hanging="360"/>
    </w:pPr>
  </w:style>
  <w:style w:type="paragraph" w:customStyle="1" w:styleId="EncULSSL1iEncyclopediaUnnumberedSubsubListoneitem">
    <w:name w:val="EncULSSL (1i) Encyclopedia Unnumbered SubsubList (one item)"/>
    <w:basedOn w:val="ULSSL1iUnnumberedListSubsublist1i"/>
    <w:qFormat/>
    <w:rsid w:val="009B1419"/>
    <w:pPr>
      <w:spacing w:before="240" w:after="240"/>
      <w:ind w:left="1080"/>
    </w:pPr>
  </w:style>
  <w:style w:type="paragraph" w:customStyle="1" w:styleId="EncULSSLfEncyclopediaUnnumberedSubsubListfirst">
    <w:name w:val="EncULSSL (f) Encyclopedia Unnumbered SubsubList (first)"/>
    <w:basedOn w:val="ULSSLfUnnumberedListSubsublistfirst"/>
    <w:qFormat/>
    <w:rsid w:val="009B1419"/>
    <w:pPr>
      <w:ind w:left="1080"/>
    </w:pPr>
  </w:style>
  <w:style w:type="paragraph" w:customStyle="1" w:styleId="EncULSSLmEncyclopediaUnnumberedSubsubListmiddle">
    <w:name w:val="EncULSSL (m) Encyclopedia Unnumbered SubsubList (middle)"/>
    <w:basedOn w:val="ULSSLmUnnumberedListSubsublistmiddle"/>
    <w:qFormat/>
    <w:rsid w:val="009B1419"/>
    <w:pPr>
      <w:ind w:left="1080"/>
    </w:pPr>
  </w:style>
  <w:style w:type="paragraph" w:customStyle="1" w:styleId="EncULSSLlEncyclopediaUnnumberedSubsubListlast">
    <w:name w:val="EncULSSL (l) Encyclopedia Unnumbered SubsubList (last)"/>
    <w:basedOn w:val="ULSSLlUnnumberedListSubsublistlast"/>
    <w:qFormat/>
    <w:rsid w:val="009B1419"/>
    <w:pPr>
      <w:ind w:left="1080"/>
    </w:pPr>
  </w:style>
  <w:style w:type="paragraph" w:customStyle="1" w:styleId="EncEx1pEncyclopediaExtractoneparagraph">
    <w:name w:val="EncEx (1p) Encyclopedia Extract (one paragraph)"/>
    <w:basedOn w:val="Ex1pExtractoneparagraph"/>
    <w:qFormat/>
    <w:rsid w:val="009B1419"/>
  </w:style>
  <w:style w:type="paragraph" w:customStyle="1" w:styleId="EncExfEncyclopediaExtractfirst">
    <w:name w:val="EncEx (f) Encyclopedia Extract (first)"/>
    <w:basedOn w:val="EqfEquationfirst"/>
    <w:qFormat/>
    <w:rsid w:val="009B1419"/>
  </w:style>
  <w:style w:type="paragraph" w:customStyle="1" w:styleId="EncExmEncyclopediaExtractmiddle">
    <w:name w:val="EncEx (m) Encyclopedia Extract (middle)"/>
    <w:basedOn w:val="ExmExtractmiddle"/>
    <w:qFormat/>
    <w:rsid w:val="009B1419"/>
    <w:pPr>
      <w:ind w:firstLine="202"/>
    </w:pPr>
  </w:style>
  <w:style w:type="paragraph" w:customStyle="1" w:styleId="EncExlEncyclopediaExtractlast">
    <w:name w:val="EncEx (l) Encyclopedia Extract (last)"/>
    <w:basedOn w:val="ExlExtractlast"/>
    <w:qFormat/>
    <w:rsid w:val="009B1419"/>
    <w:pPr>
      <w:ind w:firstLine="202"/>
    </w:pPr>
  </w:style>
  <w:style w:type="paragraph" w:customStyle="1" w:styleId="EncExAEncyclopediaExtractAttribution">
    <w:name w:val="EncExA Encyclopedia Extract Attribution"/>
    <w:basedOn w:val="ExAExtractAttribution"/>
    <w:qFormat/>
    <w:rsid w:val="009B1419"/>
  </w:style>
  <w:style w:type="paragraph" w:customStyle="1" w:styleId="EncExEx1pEncyclopediaExtractExtractoneparagraph">
    <w:name w:val="EncExEx (1p) Encyclopedia Extract Extract (one paragraph)"/>
    <w:basedOn w:val="ExEx1pExtractExtractoneparagraph"/>
    <w:qFormat/>
    <w:rsid w:val="009B1419"/>
  </w:style>
  <w:style w:type="paragraph" w:customStyle="1" w:styleId="EncExExfEncyclopediaExtractExtractfirst">
    <w:name w:val="EncExEx (f) Encyclopedia Extract Extract (first)"/>
    <w:basedOn w:val="ExExfExtractExtractfirst"/>
    <w:qFormat/>
    <w:rsid w:val="009B1419"/>
  </w:style>
  <w:style w:type="paragraph" w:customStyle="1" w:styleId="EncExExmEncyclopediaExtractExtractmiddle">
    <w:name w:val="EncExEx (m) Encyclopedia Extract Extract (middle)"/>
    <w:basedOn w:val="ExExmExtractExtractmiddle"/>
    <w:qFormat/>
    <w:rsid w:val="009B1419"/>
    <w:pPr>
      <w:ind w:firstLine="720"/>
    </w:pPr>
  </w:style>
  <w:style w:type="paragraph" w:customStyle="1" w:styleId="EncExExlEncyclopediaExtractExtractlast">
    <w:name w:val="EncExEx (l) Encyclopedia Extract Extract (last)"/>
    <w:basedOn w:val="ExExlExtractExtractlast"/>
    <w:qFormat/>
    <w:rsid w:val="009B1419"/>
    <w:pPr>
      <w:ind w:firstLine="720"/>
    </w:pPr>
  </w:style>
  <w:style w:type="paragraph" w:customStyle="1" w:styleId="EncTxCEncylopediaTextContinuation">
    <w:name w:val="EncTxC Encylopedia Text Continuation"/>
    <w:basedOn w:val="TxCTextContinuation"/>
    <w:qFormat/>
    <w:rsid w:val="009B1419"/>
  </w:style>
  <w:style w:type="paragraph" w:customStyle="1" w:styleId="EncH1EncyclopediaHeading1">
    <w:name w:val="EncH1 Encyclopedia Heading 1"/>
    <w:basedOn w:val="H1Heading1"/>
    <w:qFormat/>
    <w:rsid w:val="009B1419"/>
    <w:pPr>
      <w:jc w:val="left"/>
    </w:pPr>
  </w:style>
  <w:style w:type="paragraph" w:customStyle="1" w:styleId="EncH2EncyclopediaHeading2">
    <w:name w:val="EncH2 Encyclopedia Heading 2"/>
    <w:basedOn w:val="H2Heading2"/>
    <w:qFormat/>
    <w:rsid w:val="009B1419"/>
    <w:rPr>
      <w:i w:val="0"/>
    </w:rPr>
  </w:style>
  <w:style w:type="paragraph" w:customStyle="1" w:styleId="EncH3EncyclopediaHeading3">
    <w:name w:val="EncH3 Encyclopedia Heading 3"/>
    <w:basedOn w:val="H3Heading3"/>
    <w:qFormat/>
    <w:rsid w:val="009B1419"/>
    <w:rPr>
      <w:b/>
      <w:i w:val="0"/>
    </w:rPr>
  </w:style>
  <w:style w:type="paragraph" w:customStyle="1" w:styleId="EncH4EncyclopediaHeading4">
    <w:name w:val="EncH4 Encyclopedia Heading 4"/>
    <w:basedOn w:val="H4Heading4"/>
    <w:qFormat/>
    <w:rsid w:val="009B1419"/>
    <w:rPr>
      <w:b/>
      <w:caps w:val="0"/>
    </w:rPr>
  </w:style>
  <w:style w:type="paragraph" w:customStyle="1" w:styleId="EncH5EncyclopediaHeading5">
    <w:name w:val="EncH5 Encyclopedia Heading 5"/>
    <w:basedOn w:val="Normal"/>
    <w:qFormat/>
    <w:rsid w:val="009B1419"/>
    <w:pPr>
      <w:keepLines/>
      <w:widowControl w:val="0"/>
      <w:spacing w:before="240" w:line="240" w:lineRule="exact"/>
      <w:contextualSpacing/>
      <w:jc w:val="both"/>
      <w:outlineLvl w:val="5"/>
    </w:pPr>
    <w:rPr>
      <w:kern w:val="20"/>
      <w:sz w:val="21"/>
    </w:rPr>
  </w:style>
  <w:style w:type="paragraph" w:customStyle="1" w:styleId="EncH6EncyclopediaHeading6">
    <w:name w:val="EncH6 Encyclopedia Heading 6"/>
    <w:basedOn w:val="H6Heading6"/>
    <w:qFormat/>
    <w:rsid w:val="009B1419"/>
    <w:rPr>
      <w:b/>
    </w:rPr>
  </w:style>
  <w:style w:type="paragraph" w:customStyle="1" w:styleId="SpH4SpecialHeading4">
    <w:name w:val="SpH4 Special Heading 4"/>
    <w:basedOn w:val="SpH3SpecialHeading3"/>
    <w:qFormat/>
    <w:rsid w:val="009B1419"/>
    <w:pPr>
      <w:spacing w:before="360"/>
    </w:pPr>
    <w:rPr>
      <w:i w:val="0"/>
      <w:caps/>
      <w:sz w:val="14"/>
    </w:rPr>
  </w:style>
  <w:style w:type="paragraph" w:customStyle="1" w:styleId="SpH5SpecialHeading5">
    <w:name w:val="SpH5 Special Heading 5"/>
    <w:basedOn w:val="SpH4SpecialHeading4"/>
    <w:qFormat/>
    <w:rsid w:val="009B1419"/>
    <w:pPr>
      <w:spacing w:before="0" w:after="0"/>
    </w:pPr>
    <w:rPr>
      <w:i/>
      <w:caps w:val="0"/>
      <w:sz w:val="20"/>
    </w:rPr>
  </w:style>
  <w:style w:type="paragraph" w:customStyle="1" w:styleId="SpH6SpecialHeading6">
    <w:name w:val="SpH6 Special Heading 6"/>
    <w:basedOn w:val="SpH5SpecialHeading5"/>
    <w:qFormat/>
    <w:rsid w:val="009B1419"/>
    <w:rPr>
      <w:i w:val="0"/>
    </w:rPr>
  </w:style>
  <w:style w:type="paragraph" w:customStyle="1" w:styleId="SpBL1iSpecialBulletedListoneitem">
    <w:name w:val="SpBL (1i) Special Bulleted List (one item)"/>
    <w:basedOn w:val="BL1iBulletedListoneitem"/>
    <w:qFormat/>
    <w:rsid w:val="009B1419"/>
  </w:style>
  <w:style w:type="paragraph" w:customStyle="1" w:styleId="SpBLfSpecialBulletedListfirst">
    <w:name w:val="SpBL (f) Special Bulleted List (first)"/>
    <w:basedOn w:val="BLfBulletedListfirst"/>
    <w:qFormat/>
    <w:rsid w:val="009B1419"/>
    <w:pPr>
      <w:tabs>
        <w:tab w:val="clear" w:pos="547"/>
      </w:tabs>
    </w:pPr>
  </w:style>
  <w:style w:type="paragraph" w:customStyle="1" w:styleId="SpBLmSpecialBulletedListmiddle">
    <w:name w:val="SpBL (m) Special Bulleted List (middle)"/>
    <w:basedOn w:val="BLmBulletedListmiddle"/>
    <w:qFormat/>
    <w:rsid w:val="009B1419"/>
  </w:style>
  <w:style w:type="paragraph" w:customStyle="1" w:styleId="SpBLlSpecialBulletedListlast">
    <w:name w:val="SpBL (l) Special Bulleted List (last)"/>
    <w:basedOn w:val="BLlBulletedListlast"/>
    <w:qFormat/>
    <w:rsid w:val="009B1419"/>
    <w:pPr>
      <w:tabs>
        <w:tab w:val="clear" w:pos="547"/>
      </w:tabs>
    </w:pPr>
  </w:style>
  <w:style w:type="paragraph" w:customStyle="1" w:styleId="SpBLSL1iSpecialBulletedSubListoneitem">
    <w:name w:val="SpBLSL (1i) Special Bulleted SubList (one item)"/>
    <w:basedOn w:val="BLSL1iBulletedListSublistoneitem"/>
    <w:qFormat/>
    <w:rsid w:val="009B1419"/>
  </w:style>
  <w:style w:type="paragraph" w:customStyle="1" w:styleId="SpBLSLfSpecialBulletedSubListfirst">
    <w:name w:val="SpBLSL (f) Special Bulleted SubList (first)"/>
    <w:basedOn w:val="BLSLfBulletedListSublistfirst"/>
    <w:qFormat/>
    <w:rsid w:val="009B1419"/>
  </w:style>
  <w:style w:type="paragraph" w:customStyle="1" w:styleId="SpBLSLmSpecialBulletedSubListmiddle">
    <w:name w:val="SpBLSL (m) Special Bulleted SubList (middle)"/>
    <w:basedOn w:val="BLSLmBulletedListSublistmiddle"/>
    <w:qFormat/>
    <w:rsid w:val="009B1419"/>
  </w:style>
  <w:style w:type="paragraph" w:customStyle="1" w:styleId="SpBLSLlSpecialBulletedSubListlast">
    <w:name w:val="SpBLSL (l) Special Bulleted SubList (last)"/>
    <w:basedOn w:val="BLSLlBulletedListSublistlast"/>
    <w:qFormat/>
    <w:rsid w:val="009B1419"/>
  </w:style>
  <w:style w:type="paragraph" w:customStyle="1" w:styleId="SpBLSSLfSpecialBulletedSubsubListfirst">
    <w:name w:val="SpBLSSL (f) Special Bulleted SubsubList (first)"/>
    <w:basedOn w:val="BLSSLfBulletedListSubsublistfirst"/>
    <w:qFormat/>
    <w:rsid w:val="009B1419"/>
  </w:style>
  <w:style w:type="paragraph" w:customStyle="1" w:styleId="SpBLSSL1iSpecialBulletedSubsubListoneitem">
    <w:name w:val="SpBLSSL (1i) Special Bulleted SubsubList (one item)"/>
    <w:basedOn w:val="BLSSL1iBulletedListSubsublistoneitem"/>
    <w:qFormat/>
    <w:rsid w:val="009B1419"/>
  </w:style>
  <w:style w:type="paragraph" w:customStyle="1" w:styleId="SpBLSSLmSpecialBulletedSubsubListmiddle">
    <w:name w:val="SpBLSSL (m) Special Bulleted SubsubList (middle)"/>
    <w:basedOn w:val="BLSSLmBulletedListSubsublistmiddle"/>
    <w:qFormat/>
    <w:rsid w:val="009B1419"/>
  </w:style>
  <w:style w:type="paragraph" w:customStyle="1" w:styleId="SpBLSSLlSpecialBulletedSubsubListlast">
    <w:name w:val="SpBLSSL (l) Special Bulleted SubsubList (last)"/>
    <w:basedOn w:val="BLSSLlBulletedListSubsublistlast"/>
    <w:qFormat/>
    <w:rsid w:val="009B1419"/>
  </w:style>
  <w:style w:type="paragraph" w:customStyle="1" w:styleId="SpNL1iSpecialNumberedListoneitem">
    <w:name w:val="SpNL (1i) Special Numbered List (one item)"/>
    <w:basedOn w:val="NL1iNumberedListoneitem"/>
    <w:qFormat/>
    <w:rsid w:val="009B1419"/>
  </w:style>
  <w:style w:type="paragraph" w:customStyle="1" w:styleId="SpNLfSpecialNumberedListfirst">
    <w:name w:val="SpNL (f) Special Numbered List (first)"/>
    <w:basedOn w:val="NLfNumberedListfirst"/>
    <w:qFormat/>
    <w:rsid w:val="009B1419"/>
  </w:style>
  <w:style w:type="paragraph" w:customStyle="1" w:styleId="SpNLmSpecialNumberedListmiddle">
    <w:name w:val="SpNL (m) Special Numbered List (middle)"/>
    <w:basedOn w:val="NLmNumberedListmiddle"/>
    <w:qFormat/>
    <w:rsid w:val="009B1419"/>
  </w:style>
  <w:style w:type="paragraph" w:customStyle="1" w:styleId="SpNLlSpecialNumberedListlast">
    <w:name w:val="SpNL (l) Special Numbered List (last)"/>
    <w:basedOn w:val="NLlNumberedListlast"/>
    <w:qFormat/>
    <w:rsid w:val="009B1419"/>
  </w:style>
  <w:style w:type="paragraph" w:customStyle="1" w:styleId="SpNLSL1iSpecialNumberedSubListoneitem">
    <w:name w:val="SpNLSL (1i) Special Numbered SubList (one item)"/>
    <w:basedOn w:val="NLSL1iNumberedListSublist1i"/>
    <w:qFormat/>
    <w:rsid w:val="009B1419"/>
  </w:style>
  <w:style w:type="paragraph" w:customStyle="1" w:styleId="SpNLSLfSpecialNumberedSubListfirst">
    <w:name w:val="SpNLSL (f) Special Numbered SubList (first)"/>
    <w:basedOn w:val="NLSLfNumberedListSublistfirst"/>
    <w:qFormat/>
    <w:rsid w:val="009B1419"/>
  </w:style>
  <w:style w:type="paragraph" w:customStyle="1" w:styleId="SpNLSLmSpecialNumberedSubListmiddle">
    <w:name w:val="SpNLSL (m) Special Numbered SubList (middle)"/>
    <w:basedOn w:val="NLSLmNumberedListSublistmiddle"/>
    <w:qFormat/>
    <w:rsid w:val="009B1419"/>
  </w:style>
  <w:style w:type="paragraph" w:customStyle="1" w:styleId="SpNLSLlSpecialNumberedSubListlast">
    <w:name w:val="SpNLSL (l) Special Numbered SubList (last)"/>
    <w:basedOn w:val="NLSLlNumberedListSublistlast"/>
    <w:qFormat/>
    <w:rsid w:val="009B1419"/>
  </w:style>
  <w:style w:type="paragraph" w:customStyle="1" w:styleId="SpNLSSL1iSpecialNumberedSubsubListoneitem">
    <w:name w:val="SpNLSSL (1i) Special Numbered SubsubList (one item)"/>
    <w:basedOn w:val="NLSSL1iNumberedListSubsublistoneitem"/>
    <w:qFormat/>
    <w:rsid w:val="009B1419"/>
  </w:style>
  <w:style w:type="paragraph" w:customStyle="1" w:styleId="SpNLSSLfSpecialNumberedSubsubListfirst">
    <w:name w:val="SpNLSSL (f) Special Numbered SubsubList (first)"/>
    <w:basedOn w:val="NLSSLfNumberedListSubsublistfirst"/>
    <w:qFormat/>
    <w:rsid w:val="009B1419"/>
  </w:style>
  <w:style w:type="paragraph" w:customStyle="1" w:styleId="SpNLSSLmSpecialNumberedSubsubListmiddle">
    <w:name w:val="SpNLSSL (m) Special Numbered SubsubList (middle)"/>
    <w:basedOn w:val="NLSSLmNumberedListSubsublistmiddle"/>
    <w:qFormat/>
    <w:rsid w:val="009B1419"/>
  </w:style>
  <w:style w:type="paragraph" w:customStyle="1" w:styleId="SpNLSSLlSpecialNumberedSubsubListlast">
    <w:name w:val="SpNLSSL (l) Special Numbered SubsubList (last)"/>
    <w:basedOn w:val="NLSSLlNumberedListSubsublistlast"/>
    <w:qFormat/>
    <w:rsid w:val="009B1419"/>
  </w:style>
  <w:style w:type="paragraph" w:customStyle="1" w:styleId="SpUL1iSpecialUnnumberedListoneitem">
    <w:name w:val="SpUL (1i) Special Unnumbered List (one item)"/>
    <w:basedOn w:val="UL1iUnnumberedListoneitem"/>
    <w:qFormat/>
    <w:rsid w:val="009B1419"/>
  </w:style>
  <w:style w:type="paragraph" w:customStyle="1" w:styleId="SpULfSpecialUnnumberedListfirst">
    <w:name w:val="SpUL (f) Special Unnumbered List (first)"/>
    <w:basedOn w:val="ULfUnnumberedListfirst"/>
    <w:qFormat/>
    <w:rsid w:val="009B1419"/>
  </w:style>
  <w:style w:type="paragraph" w:customStyle="1" w:styleId="SpULmSpecialUnnumberedListmiddle">
    <w:name w:val="SpUL (m) Special Unnumbered List (middle)"/>
    <w:basedOn w:val="ULmUnnumberedListmiddle"/>
    <w:qFormat/>
    <w:rsid w:val="009B1419"/>
  </w:style>
  <w:style w:type="paragraph" w:customStyle="1" w:styleId="SpULlSpecialUnnumberedListlast">
    <w:name w:val="SpUL (l) Special Unnumbered List (last)"/>
    <w:basedOn w:val="ULlUnnumberedListlast"/>
    <w:qFormat/>
    <w:rsid w:val="009B1419"/>
  </w:style>
  <w:style w:type="paragraph" w:customStyle="1" w:styleId="SpULSL1iSpecialUnnumberedSubListoneitem">
    <w:name w:val="SpULSL (1i) Special Unnumbered SubList (one item)"/>
    <w:basedOn w:val="ULSL1iUnnumberedListSublistoneitem"/>
    <w:qFormat/>
    <w:rsid w:val="009B1419"/>
  </w:style>
  <w:style w:type="paragraph" w:customStyle="1" w:styleId="SpULSLfSpecialUnnumberedSubListfirst">
    <w:name w:val="SpULSL (f) Special Unnumbered SubList (first)"/>
    <w:basedOn w:val="ULSLfUnnumberedListSublistfirst"/>
    <w:qFormat/>
    <w:rsid w:val="009B1419"/>
  </w:style>
  <w:style w:type="paragraph" w:customStyle="1" w:styleId="SpULSLmSpecialUnnumberedSubListmiddle">
    <w:name w:val="SpULSL (m) Special Unnumbered SubList (middle)"/>
    <w:basedOn w:val="ULSLmUnnumberedListSublistmiddle"/>
    <w:qFormat/>
    <w:rsid w:val="009B1419"/>
  </w:style>
  <w:style w:type="paragraph" w:customStyle="1" w:styleId="SpULSLlSpecialUnnumberedSubListlast">
    <w:name w:val="SpULSL (l) Special Unnumbered SubList (last)"/>
    <w:basedOn w:val="ULSLlUnnumberedListSublistlast"/>
    <w:qFormat/>
    <w:rsid w:val="009B1419"/>
  </w:style>
  <w:style w:type="paragraph" w:customStyle="1" w:styleId="SpULSSLlSpecialUnnumberedSubsubListlast">
    <w:name w:val="SpULSSL (l) Special Unnumbered SubsubList (last)"/>
    <w:basedOn w:val="ULSSLlUnnumberedListSubsublistlast"/>
    <w:qFormat/>
    <w:rsid w:val="009B1419"/>
  </w:style>
  <w:style w:type="paragraph" w:customStyle="1" w:styleId="SpULSSL1iSpecialUnnumberedSubsubListoneitem">
    <w:name w:val="SpULSSL (1i) Special Unnumbered SubsubList (one item)"/>
    <w:basedOn w:val="SpULSSLlSpecialUnnumberedSubsubListlast"/>
    <w:qFormat/>
    <w:rsid w:val="009B1419"/>
  </w:style>
  <w:style w:type="paragraph" w:customStyle="1" w:styleId="SpULSSLfSpecialUnnumberedSubsubListfirst">
    <w:name w:val="SpULSSL (f) Special Unnumbered SubsubList (first)"/>
    <w:basedOn w:val="ULSSLfUnnumberedListSubsublistfirst"/>
    <w:qFormat/>
    <w:rsid w:val="009B1419"/>
  </w:style>
  <w:style w:type="paragraph" w:customStyle="1" w:styleId="SpULSSLmSpecialUnnumberedSubsubListmiddle">
    <w:name w:val="SpULSSL (m) Special Unnumbered SubsubList (middle)"/>
    <w:basedOn w:val="ULSSLmUnnumberedListSubsublistmiddle"/>
    <w:qFormat/>
    <w:rsid w:val="009B1419"/>
  </w:style>
  <w:style w:type="paragraph" w:customStyle="1" w:styleId="SpExEx1pSpecialExtractExtractoneparagraph">
    <w:name w:val="SpExEx (1p) Special Extract Extract (one paragraph)"/>
    <w:basedOn w:val="SpEx1pSpecialExtractoneparagraph"/>
    <w:qFormat/>
    <w:rsid w:val="009B1419"/>
    <w:pPr>
      <w:spacing w:line="240" w:lineRule="exact"/>
      <w:ind w:left="720"/>
    </w:pPr>
  </w:style>
  <w:style w:type="paragraph" w:customStyle="1" w:styleId="SpExExfSpecialExtractExtractfirst">
    <w:name w:val="SpExEx (f) Special Extract Extract (first)"/>
    <w:basedOn w:val="SpExfSpecialExtractfirst"/>
    <w:qFormat/>
    <w:rsid w:val="009B1419"/>
    <w:pPr>
      <w:spacing w:before="240" w:line="240" w:lineRule="exact"/>
      <w:ind w:left="720"/>
    </w:pPr>
  </w:style>
  <w:style w:type="paragraph" w:customStyle="1" w:styleId="SpExExmSpecialExtractExtractmiddle">
    <w:name w:val="SpExEx (m) Special Extract Extract (middle)"/>
    <w:basedOn w:val="SpExmSpecialExtractmiddle"/>
    <w:qFormat/>
    <w:rsid w:val="009B1419"/>
    <w:pPr>
      <w:spacing w:line="240" w:lineRule="exact"/>
      <w:ind w:left="720"/>
    </w:pPr>
  </w:style>
  <w:style w:type="paragraph" w:customStyle="1" w:styleId="SpExExlSpecialExtractExtractlast">
    <w:name w:val="SpExEx (l) Special Extract Extract (last)"/>
    <w:basedOn w:val="SpExlSpecialExtractlast"/>
    <w:qFormat/>
    <w:rsid w:val="009B1419"/>
    <w:pPr>
      <w:spacing w:after="240" w:line="240" w:lineRule="exact"/>
      <w:ind w:left="720"/>
    </w:pPr>
  </w:style>
  <w:style w:type="paragraph" w:customStyle="1" w:styleId="SpTxCSpecialTextContinuation">
    <w:name w:val="SpTxC Special Text Continuation"/>
    <w:basedOn w:val="TxCTextContinuation"/>
    <w:qFormat/>
    <w:rsid w:val="009B1419"/>
  </w:style>
  <w:style w:type="paragraph" w:customStyle="1" w:styleId="LH4ListHeading4">
    <w:name w:val="LH4 List Heading 4"/>
    <w:basedOn w:val="LH3ListHeading3"/>
    <w:qFormat/>
    <w:rsid w:val="009B1419"/>
    <w:rPr>
      <w:i w:val="0"/>
    </w:rPr>
  </w:style>
  <w:style w:type="paragraph" w:customStyle="1" w:styleId="LH5ListHeading5">
    <w:name w:val="LH5 List Heading 5"/>
    <w:basedOn w:val="LH4ListHeading4"/>
    <w:qFormat/>
    <w:rsid w:val="009B1419"/>
    <w:rPr>
      <w:sz w:val="19"/>
    </w:rPr>
  </w:style>
  <w:style w:type="paragraph" w:customStyle="1" w:styleId="LH6ListHeading6">
    <w:name w:val="LH6 List Heading 6"/>
    <w:basedOn w:val="LH5ListHeading5"/>
    <w:qFormat/>
    <w:rsid w:val="009B1419"/>
    <w:rPr>
      <w:b/>
    </w:rPr>
  </w:style>
  <w:style w:type="paragraph" w:customStyle="1" w:styleId="MapSNMapSourceNote">
    <w:name w:val="MapSN Map Source Note"/>
    <w:basedOn w:val="FgSNFigureSourceNote"/>
    <w:qFormat/>
    <w:rsid w:val="009B1419"/>
  </w:style>
  <w:style w:type="paragraph" w:customStyle="1" w:styleId="BxBLSSL1iBoxBullSubsublist1item">
    <w:name w:val="BxBLSSL (1i) Box Bull Subsublist (1 item)"/>
    <w:basedOn w:val="BxBLSL1iBoxBullListSublist1item"/>
    <w:qFormat/>
    <w:rsid w:val="009B1419"/>
    <w:pPr>
      <w:ind w:left="1512" w:hanging="432"/>
    </w:pPr>
  </w:style>
  <w:style w:type="paragraph" w:customStyle="1" w:styleId="BxBLSSLfBoxBullSubsublistfirst">
    <w:name w:val="BxBLSSL (f) Box Bull Subsublist (first)"/>
    <w:basedOn w:val="BxBLSSL1iBoxBullSubsublist1item"/>
    <w:qFormat/>
    <w:rsid w:val="009B1419"/>
    <w:pPr>
      <w:spacing w:after="0"/>
    </w:pPr>
  </w:style>
  <w:style w:type="paragraph" w:customStyle="1" w:styleId="BxBLSSLmBoxBullSubsublistmiddle">
    <w:name w:val="BxBLSSL (m) Box Bull Subsublist (middle)"/>
    <w:basedOn w:val="BxBLSSLfBoxBullSubsublistfirst"/>
    <w:qFormat/>
    <w:rsid w:val="009B1419"/>
  </w:style>
  <w:style w:type="paragraph" w:customStyle="1" w:styleId="BxBLSSLlBoxBullSubsublistlast">
    <w:name w:val="BxBLSSL (l) Box Bull Subsublist (last)"/>
    <w:basedOn w:val="BxBLSSLmBoxBullSubsublistmiddle"/>
    <w:qFormat/>
    <w:rsid w:val="009B1419"/>
    <w:pPr>
      <w:spacing w:after="360"/>
    </w:pPr>
  </w:style>
  <w:style w:type="paragraph" w:customStyle="1" w:styleId="BxNLSSLlBoxNumberedSubsublistlast">
    <w:name w:val="BxNLSSL (l) Box Numbered Subsublist (last)"/>
    <w:basedOn w:val="BxNLSLlBoxNumListSublistlast"/>
    <w:qFormat/>
    <w:rsid w:val="009B1419"/>
    <w:pPr>
      <w:spacing w:after="240"/>
      <w:ind w:left="1526" w:hanging="446"/>
    </w:pPr>
  </w:style>
  <w:style w:type="paragraph" w:customStyle="1" w:styleId="BxNLSSLmBoxNumberedSubsublistmiddle">
    <w:name w:val="BxNLSSL (m) Box Numbered Subsublist (middle)"/>
    <w:basedOn w:val="BxNLSSLlBoxNumberedSubsublistlast"/>
    <w:qFormat/>
    <w:rsid w:val="009B1419"/>
    <w:pPr>
      <w:spacing w:after="0"/>
    </w:pPr>
  </w:style>
  <w:style w:type="paragraph" w:customStyle="1" w:styleId="BxNLSSLfBoxNumberedSubsublistfirst">
    <w:name w:val="BxNLSSL (f) Box Numbered Subsublist (first)"/>
    <w:basedOn w:val="BxNLSSLmBoxNumberedSubsublistmiddle"/>
    <w:qFormat/>
    <w:rsid w:val="009B1419"/>
    <w:pPr>
      <w:spacing w:before="240"/>
    </w:pPr>
  </w:style>
  <w:style w:type="paragraph" w:customStyle="1" w:styleId="BxNLSSL1iBoxNumberedSubsublistoneitem">
    <w:name w:val="BxNLSSL (1i) Box Numbered Subsublist (one item)"/>
    <w:basedOn w:val="BxNLSSLfBoxNumberedSubsublistfirst"/>
    <w:qFormat/>
    <w:rsid w:val="009B1419"/>
    <w:pPr>
      <w:spacing w:after="240"/>
    </w:pPr>
  </w:style>
  <w:style w:type="paragraph" w:customStyle="1" w:styleId="SbarBLSSL1iSidebarBullListSubsublist1item">
    <w:name w:val="SbarBLSSL (1i) Sidebar Bull List Subsublist (1 item)"/>
    <w:basedOn w:val="SbarBLSL1iSidebarBullListSublist1item"/>
    <w:qFormat/>
    <w:rsid w:val="009B1419"/>
    <w:pPr>
      <w:spacing w:before="120"/>
      <w:ind w:left="1080"/>
    </w:pPr>
  </w:style>
  <w:style w:type="paragraph" w:customStyle="1" w:styleId="BxULSSL1iBoxUnnumberedSubsublistoneitem">
    <w:name w:val="BxULSSL (1i) Box Unnumbered Subsublist (one item)"/>
    <w:basedOn w:val="BxULSL1iBoxUnnumListSublist1item"/>
    <w:qFormat/>
    <w:rsid w:val="009B1419"/>
    <w:pPr>
      <w:ind w:left="1080"/>
    </w:pPr>
  </w:style>
  <w:style w:type="paragraph" w:customStyle="1" w:styleId="BxULSSLfBoxUnnumberedSubsublistfirst">
    <w:name w:val="BxULSSL (f) Box Unnumbered Subsublist (first)"/>
    <w:basedOn w:val="BxULSLfBoxUnnumListSublistfirst"/>
    <w:qFormat/>
    <w:rsid w:val="009B1419"/>
    <w:pPr>
      <w:ind w:left="1080"/>
    </w:pPr>
  </w:style>
  <w:style w:type="paragraph" w:customStyle="1" w:styleId="BxULSSLmBoxUnnumberedSubsublistmiddle">
    <w:name w:val="BxULSSL (m) Box Unnumbered Subsublist (middle)"/>
    <w:basedOn w:val="BxULSLmBoxUnnumListSublistmiddle"/>
    <w:qFormat/>
    <w:rsid w:val="009B1419"/>
    <w:pPr>
      <w:ind w:left="907"/>
    </w:pPr>
  </w:style>
  <w:style w:type="paragraph" w:customStyle="1" w:styleId="BxULSSLlBoxUnnumberedSubsublistlast">
    <w:name w:val="BxULSSL (l) Box Unnumbered Subsublist (last)"/>
    <w:basedOn w:val="BxULSLlBoxUnnumListSublistlast"/>
    <w:qFormat/>
    <w:rsid w:val="009B1419"/>
    <w:pPr>
      <w:ind w:left="1080"/>
    </w:pPr>
  </w:style>
  <w:style w:type="paragraph" w:customStyle="1" w:styleId="SbarBLSSLfSidebarBullListSubsublistfirst">
    <w:name w:val="SbarBLSSL (f) Sidebar Bull List Subsublist (first)"/>
    <w:basedOn w:val="SbarBLSL1iSidebarBullListSublist1item"/>
    <w:qFormat/>
    <w:rsid w:val="009B1419"/>
    <w:pPr>
      <w:spacing w:after="0"/>
      <w:ind w:left="1080"/>
    </w:pPr>
  </w:style>
  <w:style w:type="paragraph" w:customStyle="1" w:styleId="SbarBLSSLmSidebarBullListSubsublistmiddle">
    <w:name w:val="SbarBLSSL (m) Sidebar Bull List Subsublist (middle)"/>
    <w:basedOn w:val="SbarBLSSLfSidebarBullListSubsublistfirst"/>
    <w:qFormat/>
    <w:rsid w:val="009B1419"/>
  </w:style>
  <w:style w:type="paragraph" w:customStyle="1" w:styleId="SbarBLSSLlSidebarBullListSubsublistlast">
    <w:name w:val="SbarBLSSL (l) Sidebar Bull List Subsublist (last)"/>
    <w:basedOn w:val="SbarBLSSLmSidebarBullListSubsublistmiddle"/>
    <w:qFormat/>
    <w:rsid w:val="009B1419"/>
    <w:pPr>
      <w:spacing w:after="120"/>
    </w:pPr>
  </w:style>
  <w:style w:type="paragraph" w:customStyle="1" w:styleId="SbarNLSSL1iSidebarNumberedSubsublist1item">
    <w:name w:val="SbarNLSSL (1i) Sidebar Numbered Subsublist (1 item)"/>
    <w:basedOn w:val="SbarBLSSL1iSidebarBullListSubsublist1item"/>
    <w:qFormat/>
    <w:rsid w:val="009B1419"/>
    <w:pPr>
      <w:ind w:left="1814" w:hanging="547"/>
    </w:pPr>
  </w:style>
  <w:style w:type="paragraph" w:customStyle="1" w:styleId="SbarNLSSLfSidebarNumberedSubsublistfirst">
    <w:name w:val="SbarNLSSL (f) Sidebar Numbered Subsublist (first)"/>
    <w:basedOn w:val="SbarNLSLfSidebarNumListSublistfirst"/>
    <w:qFormat/>
    <w:rsid w:val="009B1419"/>
    <w:pPr>
      <w:ind w:left="1814" w:hanging="547"/>
    </w:pPr>
  </w:style>
  <w:style w:type="paragraph" w:customStyle="1" w:styleId="SbarNLSSLmSidebarNumberedSubsublistmiddle">
    <w:name w:val="SbarNLSSL (m) Sidebar Numbered Subsublist (middle)"/>
    <w:basedOn w:val="SbarNLSLmSidebarNumListSublistmiddle"/>
    <w:qFormat/>
    <w:rsid w:val="009B1419"/>
    <w:pPr>
      <w:ind w:left="1814" w:hanging="547"/>
    </w:pPr>
  </w:style>
  <w:style w:type="paragraph" w:customStyle="1" w:styleId="SbarNLSSLlSidebarNumberedSubsublistlast">
    <w:name w:val="SbarNLSSL (l) Sidebar Numbered Subsublist (last)"/>
    <w:basedOn w:val="SbarNLSLlSidebarNumListSublistlast"/>
    <w:qFormat/>
    <w:rsid w:val="009B1419"/>
    <w:pPr>
      <w:ind w:left="1814" w:hanging="547"/>
    </w:pPr>
  </w:style>
  <w:style w:type="paragraph" w:customStyle="1" w:styleId="SbarULSSL1iSidebarUnnumberedSubsublistoneitem">
    <w:name w:val="SbarULSSL (1i) Sidebar Unnumbered Subsublist (one item)"/>
    <w:basedOn w:val="SbarULSL1iSidebarUnnumListSublist1item"/>
    <w:qFormat/>
    <w:rsid w:val="009B1419"/>
    <w:pPr>
      <w:ind w:left="800"/>
    </w:pPr>
  </w:style>
  <w:style w:type="paragraph" w:customStyle="1" w:styleId="SbarULSSLfSidebarUnnumberedSubsublistfirst">
    <w:name w:val="SbarULSSL (f) Sidebar Unnumbered Subsublist (first)"/>
    <w:basedOn w:val="SbarULSLfSidebarUnnumListSublistfirst"/>
    <w:qFormat/>
    <w:rsid w:val="009B1419"/>
    <w:pPr>
      <w:ind w:left="800"/>
    </w:pPr>
  </w:style>
  <w:style w:type="paragraph" w:customStyle="1" w:styleId="SbarULSSLmSidebarUnnumberedSubsublistmiddle">
    <w:name w:val="SbarULSSL (m) Sidebar Unnumbered Subsublist (middle)"/>
    <w:basedOn w:val="SbarULSLmSidebarUnnumListSublistmiddle"/>
    <w:qFormat/>
    <w:rsid w:val="009B1419"/>
    <w:pPr>
      <w:ind w:left="800"/>
    </w:pPr>
  </w:style>
  <w:style w:type="paragraph" w:customStyle="1" w:styleId="SbarULSSLlSidebarUnnumberedSubsublistlast">
    <w:name w:val="SbarULSSL (l) Sidebar Unnumbered Subsublist (last)"/>
    <w:basedOn w:val="SbarULSLlSidebarUnnumListSublistlast"/>
    <w:qFormat/>
    <w:rsid w:val="009B1419"/>
    <w:pPr>
      <w:ind w:left="800"/>
    </w:pPr>
  </w:style>
  <w:style w:type="paragraph" w:customStyle="1" w:styleId="NLSSSL1iNumberedListSubsubsublistoneitem">
    <w:name w:val="NLSSSL (1i) Numbered List Subsubsublist (one item)"/>
    <w:basedOn w:val="NLSSL1iNumberedListSubsublistoneitem"/>
    <w:qFormat/>
    <w:rsid w:val="009B1419"/>
    <w:pPr>
      <w:tabs>
        <w:tab w:val="clear" w:pos="1080"/>
        <w:tab w:val="left" w:pos="1440"/>
      </w:tabs>
      <w:ind w:left="1800"/>
    </w:pPr>
  </w:style>
  <w:style w:type="paragraph" w:customStyle="1" w:styleId="NLSSSLfNumberedListSubsubsublistfirst">
    <w:name w:val="NLSSSL (f) Numbered List Subsubsublist (first)"/>
    <w:basedOn w:val="NLSSLfNumberedListSubsublistfirst"/>
    <w:qFormat/>
    <w:rsid w:val="009B1419"/>
    <w:pPr>
      <w:tabs>
        <w:tab w:val="clear" w:pos="1080"/>
        <w:tab w:val="left" w:pos="1440"/>
      </w:tabs>
      <w:ind w:left="1440"/>
    </w:pPr>
  </w:style>
  <w:style w:type="paragraph" w:customStyle="1" w:styleId="NLSSSLmNumberedListSubsubsublistmiddle">
    <w:name w:val="NLSSSL (m) Numbered List Subsubsublist (middle)"/>
    <w:basedOn w:val="NLSSLmNumberedListSubsublistmiddle"/>
    <w:qFormat/>
    <w:rsid w:val="009B1419"/>
    <w:pPr>
      <w:tabs>
        <w:tab w:val="clear" w:pos="1080"/>
        <w:tab w:val="left" w:pos="1440"/>
      </w:tabs>
      <w:ind w:left="1440"/>
    </w:pPr>
  </w:style>
  <w:style w:type="paragraph" w:customStyle="1" w:styleId="NLSSSLlNumberedListSubsubsublistlast">
    <w:name w:val="NLSSSL (l) Numbered List Subsubsublist (last)"/>
    <w:basedOn w:val="NLSSLlNumberedListSubsublistlast"/>
    <w:qFormat/>
    <w:rsid w:val="009B1419"/>
    <w:pPr>
      <w:tabs>
        <w:tab w:val="clear" w:pos="1080"/>
        <w:tab w:val="left" w:pos="1440"/>
      </w:tabs>
      <w:ind w:left="1440"/>
    </w:pPr>
  </w:style>
  <w:style w:type="paragraph" w:customStyle="1" w:styleId="BLSSSL1iBulletedListSubsubsublistoneitem">
    <w:name w:val="BLSSSL (1i) Bulleted List Subsubsublist (one item)"/>
    <w:basedOn w:val="BLSSL1iBulletedListSubsublistoneitem"/>
    <w:qFormat/>
    <w:rsid w:val="009B1419"/>
  </w:style>
  <w:style w:type="paragraph" w:customStyle="1" w:styleId="BLSSSLfBulletedListSubsubsublistfirst">
    <w:name w:val="BLSSSL (f) Bulleted List Subsubsublist (first)"/>
    <w:basedOn w:val="BLSSLfBulletedListSubsublistfirst"/>
    <w:qFormat/>
    <w:rsid w:val="009B1419"/>
  </w:style>
  <w:style w:type="paragraph" w:customStyle="1" w:styleId="BLSSSLmBulletedListSubsubsublistmiddle">
    <w:name w:val="BLSSSL (m) Bulleted List Subsubsublist (middle)"/>
    <w:basedOn w:val="BLSSLmBulletedListSubsublistmiddle"/>
    <w:qFormat/>
    <w:rsid w:val="009B1419"/>
  </w:style>
  <w:style w:type="paragraph" w:customStyle="1" w:styleId="BLSSSLlBulletedListSubsubsublistlast">
    <w:name w:val="BLSSSL (l) Bulleted List Subsubsublist (last)"/>
    <w:basedOn w:val="BLSSLlBulletedListSubsublistlast"/>
    <w:qFormat/>
    <w:rsid w:val="009B1419"/>
  </w:style>
  <w:style w:type="paragraph" w:customStyle="1" w:styleId="ULSSSL1iUnnumberedListSubsubsublist1i">
    <w:name w:val="ULSSSL (1i) Unnumbered List Subsubsublist (1i)"/>
    <w:basedOn w:val="ULSSL1iUnnumberedListSubsublist1i"/>
    <w:qFormat/>
    <w:rsid w:val="009B1419"/>
    <w:pPr>
      <w:spacing w:before="240" w:after="240"/>
    </w:pPr>
  </w:style>
  <w:style w:type="paragraph" w:customStyle="1" w:styleId="ULSSSLfUnnumberedListSubsubsublistfirst">
    <w:name w:val="ULSSSL (f) Unnumbered List Subsubsublist (first)"/>
    <w:basedOn w:val="ULSSLfUnnumberedListSubsublistfirst"/>
    <w:qFormat/>
    <w:rsid w:val="009B1419"/>
  </w:style>
  <w:style w:type="paragraph" w:customStyle="1" w:styleId="ULSSSLmUnnumberedListSubsubsublistmiddle">
    <w:name w:val="ULSSSL (m) Unnumbered List Subsubsublist (middle)"/>
    <w:basedOn w:val="ULSSLmUnnumberedListSubsublistmiddle"/>
    <w:qFormat/>
    <w:rsid w:val="009B1419"/>
    <w:pPr>
      <w:ind w:left="1434" w:hanging="357"/>
    </w:pPr>
  </w:style>
  <w:style w:type="paragraph" w:customStyle="1" w:styleId="ULSSSLlUnnumberedListSubsubsublistlast">
    <w:name w:val="ULSSSL (l) Unnumbered List Subsubsublist (last)"/>
    <w:basedOn w:val="ULSSLlUnnumberedListSubsublistlast"/>
    <w:qFormat/>
    <w:rsid w:val="009B1419"/>
  </w:style>
  <w:style w:type="paragraph" w:customStyle="1" w:styleId="IQlInterviewQuestionlast">
    <w:name w:val="IQ (l) Interview Question (last)"/>
    <w:basedOn w:val="IQfInterviewQuestionfirst"/>
    <w:qFormat/>
    <w:rsid w:val="009B1419"/>
    <w:pPr>
      <w:spacing w:before="0" w:after="240"/>
    </w:pPr>
  </w:style>
  <w:style w:type="paragraph" w:customStyle="1" w:styleId="IAfInterviewAnswerfirst">
    <w:name w:val="IA (f) Interview Answer (first)"/>
    <w:basedOn w:val="IAlInterviewAnswerlast"/>
    <w:qFormat/>
    <w:rsid w:val="009B1419"/>
    <w:pPr>
      <w:spacing w:before="240" w:after="0"/>
    </w:pPr>
  </w:style>
  <w:style w:type="paragraph" w:customStyle="1" w:styleId="PDDH4PrimaryDocumentDescriptionHeading4">
    <w:name w:val="PDDH4 Primary Document Description Heading 4"/>
    <w:basedOn w:val="PDDH3PrimaryDocumentDescriptionHeading3"/>
    <w:qFormat/>
    <w:rsid w:val="009B1419"/>
    <w:rPr>
      <w:i w:val="0"/>
      <w:caps/>
      <w:sz w:val="16"/>
    </w:rPr>
  </w:style>
  <w:style w:type="paragraph" w:customStyle="1" w:styleId="PDDH5PrimaryDocumentDescriptionHeading5">
    <w:name w:val="PDDH5 Primary Document Description Heading 5"/>
    <w:basedOn w:val="PDDH4PrimaryDocumentDescriptionHeading4"/>
    <w:qFormat/>
    <w:rsid w:val="009B1419"/>
    <w:rPr>
      <w:caps w:val="0"/>
      <w:sz w:val="21"/>
    </w:rPr>
  </w:style>
  <w:style w:type="paragraph" w:customStyle="1" w:styleId="PDDH6PrimaryDocumentDescriptionHeading6">
    <w:name w:val="PDDH6 Primary Document Description Heading 6"/>
    <w:basedOn w:val="PDDH5PrimaryDocumentDescriptionHeading5"/>
    <w:qFormat/>
    <w:rsid w:val="009B1419"/>
    <w:rPr>
      <w:b/>
    </w:rPr>
  </w:style>
  <w:style w:type="paragraph" w:customStyle="1" w:styleId="CaStNLSSL1iCaseStudyNumberedSubsubListoneitem">
    <w:name w:val="CaStNLSSL (1i) Case Study Numbered SubsubList (one item)"/>
    <w:basedOn w:val="CaStNLSL1iCaseStudyNumberedSubList1item"/>
    <w:qFormat/>
    <w:rsid w:val="009B1419"/>
    <w:pPr>
      <w:ind w:left="1080"/>
    </w:pPr>
  </w:style>
  <w:style w:type="character" w:customStyle="1" w:styleId="SecMenSectionMention">
    <w:name w:val="SecMen Section Mention"/>
    <w:basedOn w:val="FgMenFigureMention"/>
    <w:qFormat/>
    <w:rsid w:val="009B1419"/>
    <w:rPr>
      <w:rFonts w:ascii="Arial" w:hAnsi="Arial"/>
      <w:color w:val="7030A0"/>
    </w:rPr>
  </w:style>
  <w:style w:type="character" w:customStyle="1" w:styleId="Speaker">
    <w:name w:val="Speaker"/>
    <w:basedOn w:val="FgCOFigureCallOut"/>
    <w:qFormat/>
    <w:rsid w:val="009B1419"/>
    <w:rPr>
      <w:rFonts w:ascii="Times New Roman" w:hAnsi="Times New Roman"/>
      <w:b w:val="0"/>
      <w:caps/>
      <w:smallCaps w:val="0"/>
      <w:color w:val="7030A0"/>
      <w:sz w:val="20"/>
      <w:bdr w:val="none" w:sz="0" w:space="0" w:color="auto"/>
      <w:shd w:val="clear" w:color="00B050" w:fill="auto"/>
    </w:rPr>
  </w:style>
  <w:style w:type="character" w:customStyle="1" w:styleId="CitationArticleTitle">
    <w:name w:val="CitationArticleTitle"/>
    <w:qFormat/>
    <w:rsid w:val="009B1419"/>
    <w:rPr>
      <w:rFonts w:ascii="Times New Roman" w:hAnsi="Times New Roman"/>
      <w:color w:val="C00000"/>
    </w:rPr>
  </w:style>
  <w:style w:type="character" w:customStyle="1" w:styleId="CitationChapter">
    <w:name w:val="CitationChapter"/>
    <w:uiPriority w:val="1"/>
    <w:qFormat/>
    <w:rsid w:val="009B1419"/>
    <w:rPr>
      <w:rFonts w:ascii="Times New Roman" w:hAnsi="Times New Roman"/>
      <w:color w:val="C00000"/>
    </w:rPr>
  </w:style>
  <w:style w:type="character" w:customStyle="1" w:styleId="CitationVolume">
    <w:name w:val="CitationVolume"/>
    <w:qFormat/>
    <w:rsid w:val="009B1419"/>
    <w:rPr>
      <w:rFonts w:ascii="Times New Roman" w:hAnsi="Times New Roman"/>
      <w:color w:val="CC9900"/>
    </w:rPr>
  </w:style>
  <w:style w:type="character" w:customStyle="1" w:styleId="CitationDay">
    <w:name w:val="CitationDay"/>
    <w:uiPriority w:val="1"/>
    <w:qFormat/>
    <w:rsid w:val="009B1419"/>
    <w:rPr>
      <w:rFonts w:ascii="Times New Roman" w:hAnsi="Times New Roman"/>
      <w:color w:val="FF0000"/>
    </w:rPr>
  </w:style>
  <w:style w:type="character" w:customStyle="1" w:styleId="CitationEdition">
    <w:name w:val="CitationEdition"/>
    <w:uiPriority w:val="1"/>
    <w:qFormat/>
    <w:rsid w:val="009B1419"/>
    <w:rPr>
      <w:rFonts w:ascii="Times New Roman" w:hAnsi="Times New Roman"/>
      <w:color w:val="3333FF"/>
    </w:rPr>
  </w:style>
  <w:style w:type="character" w:customStyle="1" w:styleId="Citationetal">
    <w:name w:val="Citationetal"/>
    <w:qFormat/>
    <w:rsid w:val="009B1419"/>
    <w:rPr>
      <w:rFonts w:ascii="Times New Roman" w:hAnsi="Times New Roman"/>
      <w:color w:val="006666"/>
    </w:rPr>
  </w:style>
  <w:style w:type="character" w:customStyle="1" w:styleId="CitationFirstPage">
    <w:name w:val="CitationFirstPage"/>
    <w:qFormat/>
    <w:rsid w:val="009B1419"/>
    <w:rPr>
      <w:rFonts w:ascii="Times New Roman" w:hAnsi="Times New Roman"/>
      <w:color w:val="00CC00"/>
    </w:rPr>
  </w:style>
  <w:style w:type="character" w:customStyle="1" w:styleId="CitationIssue">
    <w:name w:val="CitationIssue"/>
    <w:uiPriority w:val="1"/>
    <w:qFormat/>
    <w:rsid w:val="009B1419"/>
    <w:rPr>
      <w:rFonts w:ascii="Times New Roman" w:hAnsi="Times New Roman"/>
      <w:color w:val="5F497A" w:themeColor="accent4" w:themeShade="BF"/>
    </w:rPr>
  </w:style>
  <w:style w:type="character" w:customStyle="1" w:styleId="CitationLastPage">
    <w:name w:val="CitationLastPage"/>
    <w:qFormat/>
    <w:rsid w:val="009B1419"/>
    <w:rPr>
      <w:rFonts w:ascii="Times New Roman" w:hAnsi="Times New Roman"/>
      <w:color w:val="FF0000"/>
    </w:rPr>
  </w:style>
  <w:style w:type="character" w:customStyle="1" w:styleId="CitationMonth">
    <w:name w:val="CitationMonth"/>
    <w:uiPriority w:val="1"/>
    <w:qFormat/>
    <w:rsid w:val="009B1419"/>
    <w:rPr>
      <w:rFonts w:ascii="Times New Roman" w:hAnsi="Times New Roman"/>
      <w:color w:val="548DD4" w:themeColor="text2" w:themeTint="99"/>
    </w:rPr>
  </w:style>
  <w:style w:type="character" w:customStyle="1" w:styleId="CitationPart">
    <w:name w:val="CitationPart"/>
    <w:uiPriority w:val="1"/>
    <w:qFormat/>
    <w:rsid w:val="009B1419"/>
    <w:rPr>
      <w:rFonts w:ascii="Times New Roman" w:hAnsi="Times New Roman"/>
      <w:color w:val="CC0000"/>
    </w:rPr>
  </w:style>
  <w:style w:type="character" w:customStyle="1" w:styleId="CitationSection">
    <w:name w:val="CitationSection"/>
    <w:uiPriority w:val="1"/>
    <w:qFormat/>
    <w:rsid w:val="009B1419"/>
    <w:rPr>
      <w:rFonts w:ascii="Times New Roman" w:hAnsi="Times New Roman"/>
      <w:color w:val="CC0000"/>
    </w:rPr>
  </w:style>
  <w:style w:type="character" w:customStyle="1" w:styleId="CitationSeries">
    <w:name w:val="CitationSeries"/>
    <w:basedOn w:val="CitationVolume"/>
    <w:uiPriority w:val="1"/>
    <w:qFormat/>
    <w:rsid w:val="009B1419"/>
    <w:rPr>
      <w:rFonts w:ascii="Times New Roman" w:hAnsi="Times New Roman"/>
      <w:color w:val="943634" w:themeColor="accent2" w:themeShade="BF"/>
    </w:rPr>
  </w:style>
  <w:style w:type="character" w:customStyle="1" w:styleId="CitationSourceTitle">
    <w:name w:val="CitationSourceTitle"/>
    <w:qFormat/>
    <w:rsid w:val="009B1419"/>
    <w:rPr>
      <w:rFonts w:ascii="Times New Roman" w:hAnsi="Times New Roman"/>
      <w:color w:val="CC00CC"/>
    </w:rPr>
  </w:style>
  <w:style w:type="character" w:customStyle="1" w:styleId="CitationVersion">
    <w:name w:val="CitationVersion"/>
    <w:basedOn w:val="CitationSection"/>
    <w:uiPriority w:val="1"/>
    <w:qFormat/>
    <w:rsid w:val="009B1419"/>
    <w:rPr>
      <w:rFonts w:ascii="Times New Roman" w:hAnsi="Times New Roman"/>
      <w:color w:val="FF00FF"/>
    </w:rPr>
  </w:style>
  <w:style w:type="character" w:customStyle="1" w:styleId="CitationVolumeTitle">
    <w:name w:val="CitationVolumeTitle"/>
    <w:uiPriority w:val="1"/>
    <w:qFormat/>
    <w:rsid w:val="009B1419"/>
    <w:rPr>
      <w:rFonts w:ascii="Times New Roman" w:hAnsi="Times New Roman"/>
      <w:color w:val="984806" w:themeColor="accent6" w:themeShade="80"/>
    </w:rPr>
  </w:style>
  <w:style w:type="character" w:customStyle="1" w:styleId="Year">
    <w:name w:val="Year"/>
    <w:qFormat/>
    <w:rsid w:val="009B1419"/>
    <w:rPr>
      <w:color w:val="4F6228" w:themeColor="accent3" w:themeShade="80"/>
    </w:rPr>
  </w:style>
  <w:style w:type="character" w:customStyle="1" w:styleId="CitationYear">
    <w:name w:val="CitationYear"/>
    <w:qFormat/>
    <w:rsid w:val="009B1419"/>
    <w:rPr>
      <w:rFonts w:ascii="Times New Roman" w:hAnsi="Times New Roman"/>
      <w:color w:val="548DD4" w:themeColor="text2" w:themeTint="99"/>
    </w:rPr>
  </w:style>
  <w:style w:type="character" w:customStyle="1" w:styleId="City">
    <w:name w:val="City"/>
    <w:uiPriority w:val="1"/>
    <w:qFormat/>
    <w:rsid w:val="009B1419"/>
    <w:rPr>
      <w:rFonts w:ascii="Times New Roman" w:hAnsi="Times New Roman"/>
      <w:color w:val="7F7F7F" w:themeColor="text1" w:themeTint="80"/>
    </w:rPr>
  </w:style>
  <w:style w:type="character" w:customStyle="1" w:styleId="PMID">
    <w:name w:val="PMID"/>
    <w:uiPriority w:val="1"/>
    <w:qFormat/>
    <w:rsid w:val="009B1419"/>
    <w:rPr>
      <w:rFonts w:ascii="Times New Roman" w:hAnsi="Times New Roman"/>
      <w:color w:val="auto"/>
    </w:rPr>
  </w:style>
  <w:style w:type="character" w:customStyle="1" w:styleId="DOI">
    <w:name w:val="DOI"/>
    <w:uiPriority w:val="1"/>
    <w:qFormat/>
    <w:rsid w:val="009B1419"/>
    <w:rPr>
      <w:rFonts w:ascii="Times New Roman" w:hAnsi="Times New Roman"/>
      <w:color w:val="00B050"/>
    </w:rPr>
  </w:style>
  <w:style w:type="character" w:customStyle="1" w:styleId="Surname">
    <w:name w:val="Surname"/>
    <w:qFormat/>
    <w:rsid w:val="009B1419"/>
    <w:rPr>
      <w:rFonts w:ascii="Times New Roman" w:hAnsi="Times New Roman"/>
      <w:color w:val="215868" w:themeColor="accent5" w:themeShade="80"/>
    </w:rPr>
  </w:style>
  <w:style w:type="character" w:customStyle="1" w:styleId="EditorGivenname">
    <w:name w:val="EditorGivenname"/>
    <w:uiPriority w:val="1"/>
    <w:qFormat/>
    <w:rsid w:val="009B1419"/>
    <w:rPr>
      <w:rFonts w:ascii="Times New Roman" w:hAnsi="Times New Roman"/>
      <w:color w:val="CCCC00"/>
    </w:rPr>
  </w:style>
  <w:style w:type="character" w:customStyle="1" w:styleId="EditorSurname">
    <w:name w:val="EditorSurname"/>
    <w:uiPriority w:val="1"/>
    <w:qFormat/>
    <w:rsid w:val="009B1419"/>
    <w:rPr>
      <w:rFonts w:ascii="Times New Roman" w:hAnsi="Times New Roman"/>
      <w:color w:val="008000"/>
    </w:rPr>
  </w:style>
  <w:style w:type="paragraph" w:customStyle="1" w:styleId="ElementDOI">
    <w:name w:val="ElementDOI"/>
    <w:basedOn w:val="Normal"/>
    <w:next w:val="Normal"/>
    <w:qFormat/>
    <w:rsid w:val="009B1419"/>
    <w:pPr>
      <w:pBdr>
        <w:top w:val="single" w:sz="4" w:space="1" w:color="auto"/>
      </w:pBdr>
      <w:spacing w:before="120" w:after="160" w:line="240" w:lineRule="exact"/>
      <w:ind w:firstLine="202"/>
    </w:pPr>
    <w:rPr>
      <w:sz w:val="18"/>
    </w:rPr>
  </w:style>
  <w:style w:type="character" w:customStyle="1" w:styleId="Givenname">
    <w:name w:val="Givenname"/>
    <w:qFormat/>
    <w:rsid w:val="009B1419"/>
    <w:rPr>
      <w:rFonts w:ascii="Times New Roman" w:hAnsi="Times New Roman"/>
      <w:color w:val="984806" w:themeColor="accent6" w:themeShade="80"/>
    </w:rPr>
  </w:style>
  <w:style w:type="character" w:customStyle="1" w:styleId="NamePrefix">
    <w:name w:val="Name Prefix"/>
    <w:uiPriority w:val="1"/>
    <w:qFormat/>
    <w:rsid w:val="009B1419"/>
    <w:rPr>
      <w:rFonts w:ascii="Times New Roman" w:hAnsi="Times New Roman"/>
      <w:color w:val="FF0000"/>
    </w:rPr>
  </w:style>
  <w:style w:type="character" w:customStyle="1" w:styleId="NameSuffix">
    <w:name w:val="Name Suffix"/>
    <w:uiPriority w:val="1"/>
    <w:qFormat/>
    <w:rsid w:val="009B1419"/>
    <w:rPr>
      <w:rFonts w:ascii="Times New Roman" w:hAnsi="Times New Roman"/>
      <w:color w:val="00B050"/>
    </w:rPr>
  </w:style>
  <w:style w:type="character" w:customStyle="1" w:styleId="Orgname">
    <w:name w:val="Orgname"/>
    <w:uiPriority w:val="1"/>
    <w:qFormat/>
    <w:rsid w:val="009B1419"/>
    <w:rPr>
      <w:rFonts w:ascii="Times New Roman" w:hAnsi="Times New Roman"/>
      <w:color w:val="auto"/>
    </w:rPr>
  </w:style>
  <w:style w:type="character" w:customStyle="1" w:styleId="Publisher">
    <w:name w:val="Publisher"/>
    <w:uiPriority w:val="1"/>
    <w:qFormat/>
    <w:rsid w:val="009B1419"/>
    <w:rPr>
      <w:rFonts w:ascii="Times New Roman" w:hAnsi="Times New Roman"/>
      <w:color w:val="006699"/>
    </w:rPr>
  </w:style>
  <w:style w:type="character" w:customStyle="1" w:styleId="Role">
    <w:name w:val="Role"/>
    <w:basedOn w:val="DefaultParagraphFont"/>
    <w:uiPriority w:val="1"/>
    <w:qFormat/>
    <w:rsid w:val="009B1419"/>
    <w:rPr>
      <w:rFonts w:ascii="Times New Roman" w:hAnsi="Times New Roman"/>
      <w:color w:val="0070C0"/>
    </w:rPr>
  </w:style>
  <w:style w:type="character" w:customStyle="1" w:styleId="Country">
    <w:name w:val="Country"/>
    <w:uiPriority w:val="1"/>
    <w:qFormat/>
    <w:rsid w:val="009B1419"/>
    <w:rPr>
      <w:rFonts w:ascii="Times New Roman" w:hAnsi="Times New Roman"/>
      <w:color w:val="8DB3E2" w:themeColor="text2" w:themeTint="66"/>
    </w:rPr>
  </w:style>
  <w:style w:type="character" w:customStyle="1" w:styleId="State">
    <w:name w:val="State"/>
    <w:uiPriority w:val="1"/>
    <w:qFormat/>
    <w:rsid w:val="009B1419"/>
    <w:rPr>
      <w:rFonts w:ascii="Times New Roman" w:hAnsi="Times New Roman"/>
      <w:color w:val="C0504D" w:themeColor="accent2"/>
    </w:rPr>
  </w:style>
  <w:style w:type="character" w:customStyle="1" w:styleId="Province">
    <w:name w:val="Province"/>
    <w:uiPriority w:val="1"/>
    <w:qFormat/>
    <w:rsid w:val="009B1419"/>
    <w:rPr>
      <w:rFonts w:ascii="Times New Roman" w:hAnsi="Times New Roman"/>
      <w:color w:val="FFC000"/>
    </w:rPr>
  </w:style>
  <w:style w:type="character" w:customStyle="1" w:styleId="Degree">
    <w:name w:val="Degree"/>
    <w:uiPriority w:val="1"/>
    <w:qFormat/>
    <w:rsid w:val="009B1419"/>
    <w:rPr>
      <w:rFonts w:ascii="Times New Roman" w:hAnsi="Times New Roman"/>
      <w:color w:val="E36C0A" w:themeColor="accent6" w:themeShade="BF"/>
    </w:rPr>
  </w:style>
  <w:style w:type="character" w:customStyle="1" w:styleId="Department">
    <w:name w:val="Department"/>
    <w:uiPriority w:val="1"/>
    <w:qFormat/>
    <w:rsid w:val="009B1419"/>
    <w:rPr>
      <w:rFonts w:ascii="Times New Roman" w:hAnsi="Times New Roman"/>
      <w:color w:val="E36C0A" w:themeColor="accent6" w:themeShade="BF"/>
    </w:rPr>
  </w:style>
  <w:style w:type="character" w:customStyle="1" w:styleId="Patent">
    <w:name w:val="Patent"/>
    <w:uiPriority w:val="1"/>
    <w:qFormat/>
    <w:rsid w:val="009B1419"/>
    <w:rPr>
      <w:rFonts w:ascii="Times New Roman" w:hAnsi="Times New Roman"/>
      <w:color w:val="auto"/>
    </w:rPr>
  </w:style>
  <w:style w:type="paragraph" w:customStyle="1" w:styleId="ExlaExtractlastattribution">
    <w:name w:val="Ex (la) Extract (last attribution)"/>
    <w:basedOn w:val="ExlExtractlast"/>
    <w:qFormat/>
    <w:rsid w:val="009B1419"/>
  </w:style>
  <w:style w:type="paragraph" w:customStyle="1" w:styleId="ExASExtractAttributionSingle">
    <w:name w:val="ExAS Extract Attribution (Single)"/>
    <w:basedOn w:val="Normal"/>
    <w:qFormat/>
    <w:rsid w:val="009B1419"/>
    <w:pPr>
      <w:spacing w:before="180" w:after="180" w:line="240" w:lineRule="exact"/>
      <w:ind w:left="360"/>
    </w:pPr>
    <w:rPr>
      <w:sz w:val="21"/>
    </w:rPr>
  </w:style>
  <w:style w:type="paragraph" w:customStyle="1" w:styleId="CAbChapterAbstract">
    <w:name w:val="CAb Chapter Abstract"/>
    <w:basedOn w:val="Normal"/>
    <w:qFormat/>
    <w:rsid w:val="009B1419"/>
    <w:pPr>
      <w:pBdr>
        <w:top w:val="single" w:sz="4" w:space="1" w:color="auto"/>
        <w:left w:val="single" w:sz="4" w:space="4" w:color="auto"/>
        <w:bottom w:val="single" w:sz="4" w:space="1" w:color="auto"/>
        <w:right w:val="single" w:sz="4" w:space="4" w:color="auto"/>
      </w:pBdr>
      <w:spacing w:before="240" w:after="240" w:line="480" w:lineRule="auto"/>
    </w:pPr>
    <w:rPr>
      <w:rFonts w:ascii="Arial" w:hAnsi="Arial"/>
      <w:color w:val="548DD4" w:themeColor="text2" w:themeTint="99"/>
      <w:sz w:val="24"/>
    </w:rPr>
  </w:style>
  <w:style w:type="paragraph" w:customStyle="1" w:styleId="ORCID">
    <w:name w:val="ORCID"/>
    <w:basedOn w:val="CAbChapterAbstract"/>
    <w:qFormat/>
    <w:rsid w:val="009B1419"/>
    <w:pPr>
      <w:spacing w:before="120"/>
    </w:pPr>
  </w:style>
  <w:style w:type="character" w:customStyle="1" w:styleId="UNFgCOFigureCallOut">
    <w:name w:val="UNFgCO Figure Call Out"/>
    <w:rsid w:val="009B1419"/>
    <w:rPr>
      <w:rFonts w:ascii="Times New Roman" w:hAnsi="Times New Roman"/>
      <w:b/>
      <w:sz w:val="24"/>
      <w:bdr w:val="none" w:sz="0" w:space="0" w:color="auto"/>
      <w:shd w:val="pct50" w:color="FFC000" w:fill="auto"/>
    </w:rPr>
  </w:style>
  <w:style w:type="paragraph" w:customStyle="1" w:styleId="FgAltFigureAlternateText">
    <w:name w:val="FgAlt Figure Alternate Text"/>
    <w:basedOn w:val="TxText"/>
    <w:qFormat/>
    <w:rsid w:val="009B1419"/>
    <w:pPr>
      <w:spacing w:line="560" w:lineRule="exact"/>
    </w:pPr>
  </w:style>
  <w:style w:type="paragraph" w:customStyle="1" w:styleId="BxG1BoxGroup1Start">
    <w:name w:val="BxG1 Box Group1 Start"/>
    <w:basedOn w:val="TxText"/>
    <w:qFormat/>
    <w:rsid w:val="009B1419"/>
    <w:pPr>
      <w:shd w:val="clear" w:color="auto" w:fill="C00000"/>
      <w:ind w:firstLine="0"/>
    </w:pPr>
  </w:style>
  <w:style w:type="paragraph" w:customStyle="1" w:styleId="BxG1BoxGroup1End">
    <w:name w:val="BxG1 Box Group1 End"/>
    <w:basedOn w:val="TxText"/>
    <w:qFormat/>
    <w:rsid w:val="009B1419"/>
    <w:pPr>
      <w:shd w:val="clear" w:color="auto" w:fill="FBD4B4" w:themeFill="accent6" w:themeFillTint="66"/>
      <w:ind w:firstLine="0"/>
    </w:pPr>
  </w:style>
  <w:style w:type="paragraph" w:customStyle="1" w:styleId="BxG2BoxGroup2End">
    <w:name w:val="BxG2 Box Group2 End"/>
    <w:basedOn w:val="BxG1BoxGroup1End"/>
    <w:qFormat/>
    <w:rsid w:val="009B1419"/>
  </w:style>
  <w:style w:type="paragraph" w:customStyle="1" w:styleId="BxG3BoxGroup3End">
    <w:name w:val="BxG3 Box Group3 End"/>
    <w:basedOn w:val="BxG1BoxGroup1End"/>
    <w:qFormat/>
    <w:rsid w:val="009B1419"/>
  </w:style>
  <w:style w:type="paragraph" w:customStyle="1" w:styleId="BxG4BoxGroup4End">
    <w:name w:val="BxG4 Box Group4 End"/>
    <w:basedOn w:val="BxG1BoxGroup1End"/>
    <w:qFormat/>
    <w:rsid w:val="009B1419"/>
  </w:style>
  <w:style w:type="paragraph" w:customStyle="1" w:styleId="BxG5BoxGroup5End">
    <w:name w:val="BxG5 Box Group5 End"/>
    <w:basedOn w:val="BxG1BoxGroup1End"/>
    <w:qFormat/>
    <w:rsid w:val="009B1419"/>
  </w:style>
  <w:style w:type="paragraph" w:customStyle="1" w:styleId="BxG6BoxGroup6End">
    <w:name w:val="BxG6 Box Group6 End"/>
    <w:basedOn w:val="BxG1BoxGroup1End"/>
    <w:qFormat/>
    <w:rsid w:val="009B1419"/>
  </w:style>
  <w:style w:type="paragraph" w:customStyle="1" w:styleId="BxG7BoxGroup7End">
    <w:name w:val="BxG7 Box Group7 End"/>
    <w:basedOn w:val="BxG1BoxGroup1End"/>
    <w:qFormat/>
    <w:rsid w:val="009B1419"/>
  </w:style>
  <w:style w:type="paragraph" w:customStyle="1" w:styleId="BxG8BoxGroup8End">
    <w:name w:val="BxG8 Box Group8 End"/>
    <w:basedOn w:val="BxG1BoxGroup1End"/>
    <w:qFormat/>
    <w:rsid w:val="009B1419"/>
  </w:style>
  <w:style w:type="paragraph" w:customStyle="1" w:styleId="BxG2BoxGroup2Start">
    <w:name w:val="BxG2 Box Group2 Start"/>
    <w:basedOn w:val="BxG1BoxGroup1Start"/>
    <w:qFormat/>
    <w:rsid w:val="009B1419"/>
  </w:style>
  <w:style w:type="paragraph" w:customStyle="1" w:styleId="BxG3BoxGroup3Start">
    <w:name w:val="BxG3 Box Group3 Start"/>
    <w:basedOn w:val="BxG1BoxGroup1Start"/>
    <w:qFormat/>
    <w:rsid w:val="009B1419"/>
  </w:style>
  <w:style w:type="paragraph" w:customStyle="1" w:styleId="BxG4BoxGroup4Start">
    <w:name w:val="BxG4 Box Group4 Start"/>
    <w:basedOn w:val="BxG1BoxGroup1Start"/>
    <w:qFormat/>
    <w:rsid w:val="009B1419"/>
  </w:style>
  <w:style w:type="paragraph" w:customStyle="1" w:styleId="BxG5BoxGroup5Start">
    <w:name w:val="BxG5 Box Group5 Start"/>
    <w:basedOn w:val="BxG1BoxGroup1Start"/>
    <w:qFormat/>
    <w:rsid w:val="009B1419"/>
  </w:style>
  <w:style w:type="paragraph" w:customStyle="1" w:styleId="BxG6BoxGroup6Start">
    <w:name w:val="BxG6 Box Group6 Start"/>
    <w:basedOn w:val="BxG1BoxGroup1Start"/>
    <w:qFormat/>
    <w:rsid w:val="009B1419"/>
  </w:style>
  <w:style w:type="paragraph" w:customStyle="1" w:styleId="BxG7BoxGroup7Start">
    <w:name w:val="BxG7 Box Group7 Start"/>
    <w:basedOn w:val="BxG1BoxGroup1Start"/>
    <w:qFormat/>
    <w:rsid w:val="009B1419"/>
  </w:style>
  <w:style w:type="paragraph" w:customStyle="1" w:styleId="BxG8BoxGroup8Start">
    <w:name w:val="BxG8 Box Group8 Start"/>
    <w:basedOn w:val="BxG1BoxGroup1Start"/>
    <w:qFormat/>
    <w:rsid w:val="009B1419"/>
  </w:style>
  <w:style w:type="paragraph" w:customStyle="1" w:styleId="SpExASpecialExtractAttribution">
    <w:name w:val="SpExA Special Extract Attribution"/>
    <w:basedOn w:val="ExAExtractAttribution"/>
    <w:qFormat/>
    <w:rsid w:val="009B1419"/>
    <w:pPr>
      <w:spacing w:before="0" w:after="240"/>
      <w:contextualSpacing w:val="0"/>
    </w:pPr>
    <w:rPr>
      <w:kern w:val="0"/>
      <w:szCs w:val="20"/>
    </w:rPr>
  </w:style>
  <w:style w:type="paragraph" w:customStyle="1" w:styleId="ExASpecialExtractAttribution">
    <w:name w:val="ExA Special Extract Attribution"/>
    <w:basedOn w:val="SpExASpecialExtractAttribution"/>
    <w:qFormat/>
    <w:rsid w:val="009B1419"/>
  </w:style>
  <w:style w:type="paragraph" w:customStyle="1" w:styleId="ENExASEndnoteExtractAttributionSingle">
    <w:name w:val="ENExAS Endnote Extract Attribution Single"/>
    <w:basedOn w:val="Normal"/>
    <w:qFormat/>
    <w:rsid w:val="009B1419"/>
    <w:pPr>
      <w:spacing w:after="220" w:line="220" w:lineRule="atLeast"/>
      <w:ind w:left="360"/>
      <w:jc w:val="right"/>
    </w:pPr>
    <w:rPr>
      <w:sz w:val="19"/>
    </w:rPr>
  </w:style>
  <w:style w:type="paragraph" w:customStyle="1" w:styleId="PhoScSPhotoScatteredSource">
    <w:name w:val="PhoScS Photo Scattered Source"/>
    <w:basedOn w:val="PhoScCPhotoScatteredCaption"/>
    <w:qFormat/>
    <w:rsid w:val="009B1419"/>
    <w:pPr>
      <w:spacing w:before="0" w:after="200" w:line="200" w:lineRule="atLeast"/>
      <w:contextualSpacing w:val="0"/>
    </w:pPr>
    <w:rPr>
      <w:kern w:val="0"/>
      <w:szCs w:val="20"/>
    </w:rPr>
  </w:style>
  <w:style w:type="paragraph" w:customStyle="1" w:styleId="BL2BulletListLabel2">
    <w:name w:val="BL2 Bullet List Label2"/>
    <w:basedOn w:val="BL1iBulletedListoneitem"/>
    <w:qFormat/>
    <w:rsid w:val="009B1419"/>
  </w:style>
  <w:style w:type="paragraph" w:customStyle="1" w:styleId="BL1BulletListLable1">
    <w:name w:val="BL1 Bullet List Lable1"/>
    <w:basedOn w:val="BL1iBulletedListoneitem"/>
    <w:qFormat/>
    <w:rsid w:val="009B1419"/>
  </w:style>
  <w:style w:type="paragraph" w:customStyle="1" w:styleId="RHRRunningHeadRecto">
    <w:name w:val="RHR Running Head Recto"/>
    <w:basedOn w:val="TxText"/>
    <w:qFormat/>
    <w:rsid w:val="009B1419"/>
    <w:pPr>
      <w:spacing w:after="120"/>
      <w:ind w:firstLine="0"/>
    </w:pPr>
    <w:rPr>
      <w:rFonts w:ascii="Arial" w:hAnsi="Arial"/>
      <w:color w:val="C00000"/>
      <w:sz w:val="20"/>
    </w:rPr>
  </w:style>
  <w:style w:type="paragraph" w:customStyle="1" w:styleId="RHVRunningHeadVerso">
    <w:name w:val="RHV Running Head Verso"/>
    <w:basedOn w:val="TxText"/>
    <w:qFormat/>
    <w:rsid w:val="009B1419"/>
    <w:pPr>
      <w:spacing w:after="160"/>
      <w:ind w:firstLine="0"/>
    </w:pPr>
    <w:rPr>
      <w:rFonts w:ascii="Arial" w:hAnsi="Arial"/>
      <w:color w:val="C00000"/>
      <w:sz w:val="20"/>
    </w:rPr>
  </w:style>
  <w:style w:type="character" w:customStyle="1" w:styleId="edfn">
    <w:name w:val="edfn"/>
    <w:basedOn w:val="Givenname"/>
    <w:uiPriority w:val="1"/>
    <w:qFormat/>
    <w:rsid w:val="009B1419"/>
    <w:rPr>
      <w:rFonts w:ascii="Times New Roman" w:hAnsi="Times New Roman"/>
      <w:color w:val="984806" w:themeColor="accent6" w:themeShade="80"/>
    </w:rPr>
  </w:style>
  <w:style w:type="character" w:customStyle="1" w:styleId="edln">
    <w:name w:val="edln"/>
    <w:basedOn w:val="Surname"/>
    <w:uiPriority w:val="1"/>
    <w:qFormat/>
    <w:rsid w:val="009B1419"/>
    <w:rPr>
      <w:rFonts w:ascii="Times New Roman" w:hAnsi="Times New Roman"/>
      <w:color w:val="215868" w:themeColor="accent5" w:themeShade="80"/>
    </w:rPr>
  </w:style>
  <w:style w:type="character" w:customStyle="1" w:styleId="ed">
    <w:name w:val="ed"/>
    <w:basedOn w:val="NamePrefix"/>
    <w:uiPriority w:val="1"/>
    <w:qFormat/>
    <w:rsid w:val="009B1419"/>
    <w:rPr>
      <w:rFonts w:ascii="Times New Roman" w:hAnsi="Times New Roman"/>
      <w:color w:val="FF0000"/>
    </w:rPr>
  </w:style>
  <w:style w:type="character" w:customStyle="1" w:styleId="edmn">
    <w:name w:val="edmn"/>
    <w:basedOn w:val="Givenname"/>
    <w:uiPriority w:val="1"/>
    <w:qFormat/>
    <w:rsid w:val="009B1419"/>
    <w:rPr>
      <w:rFonts w:ascii="Times New Roman" w:hAnsi="Times New Roman"/>
      <w:color w:val="984806" w:themeColor="accent6" w:themeShade="80"/>
    </w:rPr>
  </w:style>
  <w:style w:type="character" w:customStyle="1" w:styleId="edsf">
    <w:name w:val="edsf"/>
    <w:basedOn w:val="NameSuffix"/>
    <w:uiPriority w:val="1"/>
    <w:qFormat/>
    <w:rsid w:val="009B1419"/>
    <w:rPr>
      <w:rFonts w:ascii="Times New Roman" w:hAnsi="Times New Roman"/>
      <w:color w:val="00B050"/>
    </w:rPr>
  </w:style>
  <w:style w:type="character" w:customStyle="1" w:styleId="trfn">
    <w:name w:val="trfn"/>
    <w:basedOn w:val="edfn"/>
    <w:uiPriority w:val="1"/>
    <w:qFormat/>
    <w:rsid w:val="009B1419"/>
    <w:rPr>
      <w:rFonts w:ascii="Times New Roman" w:hAnsi="Times New Roman"/>
      <w:color w:val="984806" w:themeColor="accent6" w:themeShade="80"/>
    </w:rPr>
  </w:style>
  <w:style w:type="character" w:customStyle="1" w:styleId="trmn">
    <w:name w:val="trmn"/>
    <w:basedOn w:val="edmn"/>
    <w:uiPriority w:val="1"/>
    <w:qFormat/>
    <w:rsid w:val="009B1419"/>
    <w:rPr>
      <w:rFonts w:ascii="Times New Roman" w:hAnsi="Times New Roman"/>
      <w:color w:val="984806" w:themeColor="accent6" w:themeShade="80"/>
    </w:rPr>
  </w:style>
  <w:style w:type="character" w:customStyle="1" w:styleId="trln">
    <w:name w:val="trln"/>
    <w:basedOn w:val="edln"/>
    <w:uiPriority w:val="1"/>
    <w:qFormat/>
    <w:rsid w:val="009B1419"/>
    <w:rPr>
      <w:rFonts w:ascii="Times New Roman" w:hAnsi="Times New Roman"/>
      <w:color w:val="215868" w:themeColor="accent5" w:themeShade="80"/>
    </w:rPr>
  </w:style>
  <w:style w:type="character" w:customStyle="1" w:styleId="trsf">
    <w:name w:val="trsf"/>
    <w:basedOn w:val="edsf"/>
    <w:uiPriority w:val="1"/>
    <w:qFormat/>
    <w:rsid w:val="009B1419"/>
    <w:rPr>
      <w:rFonts w:ascii="Times New Roman" w:hAnsi="Times New Roman"/>
      <w:color w:val="00B050"/>
    </w:rPr>
  </w:style>
  <w:style w:type="character" w:customStyle="1" w:styleId="edn">
    <w:name w:val="edn"/>
    <w:basedOn w:val="edmn"/>
    <w:uiPriority w:val="1"/>
    <w:qFormat/>
    <w:rsid w:val="009B1419"/>
    <w:rPr>
      <w:rFonts w:ascii="Times New Roman" w:hAnsi="Times New Roman"/>
      <w:color w:val="984806" w:themeColor="accent6" w:themeShade="80"/>
    </w:rPr>
  </w:style>
  <w:style w:type="character" w:customStyle="1" w:styleId="Edition">
    <w:name w:val="Edition"/>
    <w:basedOn w:val="edn"/>
    <w:uiPriority w:val="1"/>
    <w:qFormat/>
    <w:rsid w:val="009B1419"/>
    <w:rPr>
      <w:rFonts w:ascii="Times New Roman" w:hAnsi="Times New Roman"/>
      <w:color w:val="984806" w:themeColor="accent6" w:themeShade="80"/>
    </w:rPr>
  </w:style>
  <w:style w:type="paragraph" w:customStyle="1" w:styleId="SerPSLSeriesPageSeriesSubList">
    <w:name w:val="SerPSL Series Page Series Sub List"/>
    <w:basedOn w:val="SerPLSeriesPageSeriesList"/>
    <w:qFormat/>
    <w:rsid w:val="009B1419"/>
    <w:pPr>
      <w:ind w:left="714"/>
    </w:pPr>
  </w:style>
  <w:style w:type="paragraph" w:customStyle="1" w:styleId="TPAffTitlePageAuthorAffiliation">
    <w:name w:val="TPAff Title Page Author Affiliation"/>
    <w:basedOn w:val="TPAuTitlePageAuthor"/>
    <w:qFormat/>
    <w:rsid w:val="009B1419"/>
    <w:rPr>
      <w:b w:val="0"/>
    </w:rPr>
  </w:style>
  <w:style w:type="paragraph" w:customStyle="1" w:styleId="ENExAEndnoteExtractAttribution">
    <w:name w:val="ENExA Endnote Extract Attribution"/>
    <w:basedOn w:val="ENExASEndnoteExtractAttributionSingle"/>
    <w:qFormat/>
    <w:rsid w:val="009B1419"/>
  </w:style>
  <w:style w:type="paragraph" w:customStyle="1" w:styleId="EnV1pEndnoteVerse">
    <w:name w:val="EnV (1p) Endnote Verse"/>
    <w:basedOn w:val="V1sVerseonestanza"/>
    <w:qFormat/>
    <w:rsid w:val="009B1419"/>
  </w:style>
  <w:style w:type="paragraph" w:customStyle="1" w:styleId="EnVfEndnoteVersefirst">
    <w:name w:val="EnV (f) Endnote Verse (first)"/>
    <w:basedOn w:val="EnV1pEndnoteVerse"/>
    <w:qFormat/>
    <w:rsid w:val="009B1419"/>
  </w:style>
  <w:style w:type="paragraph" w:customStyle="1" w:styleId="EnVmEndnoteVersemiddle">
    <w:name w:val="EnV (m) Endnote Verse (middle)"/>
    <w:basedOn w:val="EnVfEndnoteVersefirst"/>
    <w:qFormat/>
    <w:rsid w:val="009B1419"/>
  </w:style>
  <w:style w:type="paragraph" w:customStyle="1" w:styleId="EnVlEndnoteVerselast">
    <w:name w:val="EnV (l) Endnote Verse (last)"/>
    <w:basedOn w:val="EnVmEndnoteVersemiddle"/>
    <w:qFormat/>
    <w:rsid w:val="009B1419"/>
  </w:style>
  <w:style w:type="paragraph" w:customStyle="1" w:styleId="EnVA1pEndnoteVerseAttribution1p">
    <w:name w:val="EnVA (1p) Endnote Verse Attribution (1p)"/>
    <w:basedOn w:val="VAVerseAttribution"/>
    <w:qFormat/>
    <w:rsid w:val="009B1419"/>
  </w:style>
  <w:style w:type="paragraph" w:customStyle="1" w:styleId="EnVAfEndnoteVerseAttributionfirst">
    <w:name w:val="EnVA (f) Endnote Verse Attribution (first)"/>
    <w:basedOn w:val="EnVA1pEndnoteVerseAttribution1p"/>
    <w:qFormat/>
    <w:rsid w:val="009B1419"/>
  </w:style>
  <w:style w:type="paragraph" w:customStyle="1" w:styleId="EnVAmEndnoteVerseAttributionmiddle">
    <w:name w:val="EnVA (m) Endnote Verse Attribution (middle)"/>
    <w:basedOn w:val="EnVAfEndnoteVerseAttributionfirst"/>
    <w:qFormat/>
    <w:rsid w:val="009B1419"/>
  </w:style>
  <w:style w:type="paragraph" w:customStyle="1" w:styleId="EnVAlEndnoteVerseAttributionlast">
    <w:name w:val="EnVA (l) Endnote Verse Attribution (last)"/>
    <w:basedOn w:val="EnVAmEndnoteVerseAttributionmiddle"/>
    <w:qFormat/>
    <w:rsid w:val="009B1419"/>
  </w:style>
  <w:style w:type="paragraph" w:customStyle="1" w:styleId="BxDi1pBoxDialogue1p">
    <w:name w:val="BxDi (1p) Box Dialogue (1p)"/>
    <w:basedOn w:val="BxTxBoxText"/>
    <w:qFormat/>
    <w:rsid w:val="009B1419"/>
  </w:style>
  <w:style w:type="paragraph" w:customStyle="1" w:styleId="BxDifBoxDialoguefirst">
    <w:name w:val="BxDi (f) Box Dialogue (first)"/>
    <w:basedOn w:val="BxTxBoxText"/>
    <w:qFormat/>
    <w:rsid w:val="009B1419"/>
  </w:style>
  <w:style w:type="paragraph" w:customStyle="1" w:styleId="BxDimBoxDialoguemiddle">
    <w:name w:val="BxDi (m) Box Dialogue (middle)"/>
    <w:basedOn w:val="BxDifBoxDialoguefirst"/>
    <w:qFormat/>
    <w:rsid w:val="009B1419"/>
  </w:style>
  <w:style w:type="paragraph" w:customStyle="1" w:styleId="BxDilBoxDialoguelast">
    <w:name w:val="BxDi (l) Box Dialogue (last)"/>
    <w:basedOn w:val="BxDimBoxDialoguemiddle"/>
    <w:qFormat/>
    <w:rsid w:val="009B1419"/>
  </w:style>
  <w:style w:type="paragraph" w:customStyle="1" w:styleId="BxExASBoxExtractAttributionSingle">
    <w:name w:val="BxExAS Box Extract Attribution Single"/>
    <w:basedOn w:val="BxExABoxExtractAttribution"/>
    <w:qFormat/>
    <w:rsid w:val="009B1419"/>
  </w:style>
  <w:style w:type="paragraph" w:customStyle="1" w:styleId="ImprintApex2106741211">
    <w:name w:val="Imprint_Apex2106741211"/>
    <w:basedOn w:val="Normal"/>
    <w:rsid w:val="002A2C17"/>
    <w:rPr>
      <w:rFonts w:asciiTheme="minorHAnsi" w:hAnsiTheme="minorHAnsi"/>
      <w:color w:val="FF0000"/>
      <w:sz w:val="24"/>
      <w:szCs w:val="24"/>
      <w:lang w:eastAsia="en-GB"/>
    </w:rPr>
  </w:style>
  <w:style w:type="paragraph" w:customStyle="1" w:styleId="BodyApex2113461564Apex1981527681">
    <w:name w:val="Body_Apex2113461564_Apex1981527681"/>
    <w:rsid w:val="002A2C17"/>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sv-SE" w:eastAsia="en-GB"/>
    </w:rPr>
  </w:style>
  <w:style w:type="paragraph" w:customStyle="1" w:styleId="p1Apex265477292">
    <w:name w:val="p1_Apex265477292"/>
    <w:basedOn w:val="Normal"/>
    <w:rsid w:val="002A2C17"/>
    <w:rPr>
      <w:rFonts w:ascii="Calibri" w:eastAsiaTheme="minorHAnsi" w:hAnsi="Calibri"/>
      <w:sz w:val="21"/>
      <w:szCs w:val="21"/>
      <w:lang w:eastAsia="en-GB"/>
    </w:rPr>
  </w:style>
  <w:style w:type="paragraph" w:customStyle="1" w:styleId="p2Apex1138328981">
    <w:name w:val="p2_Apex1138328981"/>
    <w:basedOn w:val="Normal"/>
    <w:rsid w:val="002A2C17"/>
    <w:rPr>
      <w:rFonts w:ascii="Calibri" w:eastAsiaTheme="minorHAnsi" w:hAnsi="Calibri"/>
      <w:sz w:val="17"/>
      <w:szCs w:val="17"/>
      <w:lang w:eastAsia="en-GB"/>
    </w:rPr>
  </w:style>
  <w:style w:type="paragraph" w:customStyle="1" w:styleId="p3Apex1378475503">
    <w:name w:val="p3_Apex1378475503"/>
    <w:basedOn w:val="Normal"/>
    <w:rsid w:val="002A2C17"/>
    <w:rPr>
      <w:rFonts w:ascii="Calibri" w:eastAsiaTheme="minorHAnsi" w:hAnsi="Calibri"/>
      <w:sz w:val="17"/>
      <w:szCs w:val="17"/>
      <w:lang w:eastAsia="en-GB"/>
    </w:rPr>
  </w:style>
  <w:style w:type="character" w:customStyle="1" w:styleId="s1Apex184269218">
    <w:name w:val="s1_Apex184269218"/>
    <w:basedOn w:val="DefaultParagraphFont"/>
    <w:rsid w:val="002A2C17"/>
    <w:rPr>
      <w:u w:val="single"/>
    </w:rPr>
  </w:style>
  <w:style w:type="paragraph" w:customStyle="1" w:styleId="BodyApex215800874Apex1739399059">
    <w:name w:val="Body_Apex215800874_Apex1739399059"/>
    <w:rsid w:val="002A2C17"/>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sv-SE" w:eastAsia="en-GB"/>
    </w:rPr>
  </w:style>
  <w:style w:type="paragraph" w:customStyle="1" w:styleId="p1Apex1145867873">
    <w:name w:val="p1_Apex1145867873"/>
    <w:basedOn w:val="Normal"/>
    <w:rsid w:val="002A2C17"/>
    <w:rPr>
      <w:rFonts w:ascii="Calibri" w:eastAsiaTheme="minorHAnsi" w:hAnsi="Calibri"/>
      <w:sz w:val="21"/>
      <w:szCs w:val="21"/>
      <w:lang w:eastAsia="en-GB"/>
    </w:rPr>
  </w:style>
  <w:style w:type="paragraph" w:customStyle="1" w:styleId="p2Apex1304000339">
    <w:name w:val="p2_Apex1304000339"/>
    <w:basedOn w:val="Normal"/>
    <w:rsid w:val="002A2C17"/>
    <w:rPr>
      <w:rFonts w:ascii="Calibri" w:eastAsiaTheme="minorHAnsi" w:hAnsi="Calibri"/>
      <w:sz w:val="17"/>
      <w:szCs w:val="17"/>
      <w:lang w:eastAsia="en-GB"/>
    </w:rPr>
  </w:style>
  <w:style w:type="paragraph" w:customStyle="1" w:styleId="p3Apex1486385538">
    <w:name w:val="p3_Apex1486385538"/>
    <w:basedOn w:val="Normal"/>
    <w:rsid w:val="002A2C17"/>
    <w:rPr>
      <w:rFonts w:ascii="Calibri" w:eastAsiaTheme="minorHAnsi" w:hAnsi="Calibri"/>
      <w:sz w:val="17"/>
      <w:szCs w:val="17"/>
      <w:lang w:eastAsia="en-GB"/>
    </w:rPr>
  </w:style>
  <w:style w:type="paragraph" w:customStyle="1" w:styleId="BodyApex1799906831Apex589560361">
    <w:name w:val="Body_Apex1799906831_Apex589560361"/>
    <w:rsid w:val="002A2C1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p1Apex1904552082">
    <w:name w:val="p1_Apex1904552082"/>
    <w:basedOn w:val="Normal"/>
    <w:rsid w:val="002A2C17"/>
    <w:rPr>
      <w:rFonts w:ascii="Calibri" w:eastAsiaTheme="minorHAnsi" w:hAnsi="Calibri"/>
      <w:sz w:val="21"/>
      <w:szCs w:val="21"/>
      <w:lang w:eastAsia="en-GB"/>
    </w:rPr>
  </w:style>
  <w:style w:type="paragraph" w:customStyle="1" w:styleId="p2Apex674958166">
    <w:name w:val="p2_Apex674958166"/>
    <w:basedOn w:val="Normal"/>
    <w:rsid w:val="002A2C17"/>
    <w:rPr>
      <w:rFonts w:ascii="Calibri" w:eastAsiaTheme="minorHAnsi" w:hAnsi="Calibri"/>
      <w:sz w:val="17"/>
      <w:szCs w:val="17"/>
      <w:lang w:eastAsia="en-GB"/>
    </w:rPr>
  </w:style>
  <w:style w:type="paragraph" w:customStyle="1" w:styleId="p3Apex1327148773">
    <w:name w:val="p3_Apex1327148773"/>
    <w:basedOn w:val="Normal"/>
    <w:rsid w:val="002A2C17"/>
    <w:rPr>
      <w:rFonts w:ascii="Calibri" w:eastAsiaTheme="minorHAnsi" w:hAnsi="Calibri"/>
      <w:sz w:val="17"/>
      <w:szCs w:val="17"/>
      <w:lang w:eastAsia="en-GB"/>
    </w:rPr>
  </w:style>
  <w:style w:type="paragraph" w:customStyle="1" w:styleId="BodyApex1880453017Apex1339970352">
    <w:name w:val="Body_Apex1880453017_Apex1339970352"/>
    <w:rsid w:val="002A2C1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p1Apex288751952">
    <w:name w:val="p1_Apex288751952"/>
    <w:basedOn w:val="Normal"/>
    <w:rsid w:val="002A2C17"/>
    <w:rPr>
      <w:rFonts w:ascii="Calibri" w:eastAsiaTheme="minorHAnsi" w:hAnsi="Calibri"/>
      <w:sz w:val="21"/>
      <w:szCs w:val="21"/>
      <w:lang w:eastAsia="en-GB"/>
    </w:rPr>
  </w:style>
  <w:style w:type="paragraph" w:customStyle="1" w:styleId="p2Apex1742445239">
    <w:name w:val="p2_Apex1742445239"/>
    <w:basedOn w:val="Normal"/>
    <w:rsid w:val="002A2C17"/>
    <w:rPr>
      <w:rFonts w:ascii="Calibri" w:eastAsiaTheme="minorHAnsi" w:hAnsi="Calibri"/>
      <w:sz w:val="17"/>
      <w:szCs w:val="17"/>
      <w:lang w:eastAsia="en-GB"/>
    </w:rPr>
  </w:style>
  <w:style w:type="paragraph" w:customStyle="1" w:styleId="p3Apex383725879">
    <w:name w:val="p3_Apex383725879"/>
    <w:basedOn w:val="Normal"/>
    <w:rsid w:val="002A2C17"/>
    <w:rPr>
      <w:rFonts w:ascii="Calibri" w:eastAsiaTheme="minorHAnsi" w:hAnsi="Calibri"/>
      <w:sz w:val="17"/>
      <w:szCs w:val="17"/>
      <w:lang w:eastAsia="en-GB"/>
    </w:rPr>
  </w:style>
  <w:style w:type="paragraph" w:customStyle="1" w:styleId="BodyApex576224504Apex727372298">
    <w:name w:val="Body_Apex576224504_Apex727372298"/>
    <w:rsid w:val="002A2C1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p1Apex686652474">
    <w:name w:val="p1_Apex686652474"/>
    <w:rsid w:val="002A2C17"/>
    <w:pPr>
      <w:pBdr>
        <w:top w:val="nil"/>
        <w:left w:val="nil"/>
        <w:bottom w:val="nil"/>
        <w:right w:val="nil"/>
        <w:between w:val="nil"/>
        <w:bar w:val="nil"/>
      </w:pBdr>
      <w:spacing w:after="0" w:line="240" w:lineRule="auto"/>
    </w:pPr>
    <w:rPr>
      <w:rFonts w:ascii="Calibri" w:eastAsia="Calibri" w:hAnsi="Calibri" w:cs="Calibri"/>
      <w:color w:val="000000"/>
      <w:sz w:val="21"/>
      <w:szCs w:val="21"/>
      <w:u w:color="000000"/>
      <w:bdr w:val="nil"/>
      <w:lang w:val="en-US" w:eastAsia="en-GB"/>
    </w:rPr>
  </w:style>
  <w:style w:type="paragraph" w:customStyle="1" w:styleId="p3Apex564925840">
    <w:name w:val="p3_Apex564925840"/>
    <w:rsid w:val="002A2C17"/>
    <w:pPr>
      <w:pBdr>
        <w:top w:val="nil"/>
        <w:left w:val="nil"/>
        <w:bottom w:val="nil"/>
        <w:right w:val="nil"/>
        <w:between w:val="nil"/>
        <w:bar w:val="nil"/>
      </w:pBdr>
      <w:spacing w:after="0" w:line="240" w:lineRule="auto"/>
    </w:pPr>
    <w:rPr>
      <w:rFonts w:ascii="Calibri" w:eastAsia="Calibri" w:hAnsi="Calibri" w:cs="Calibri"/>
      <w:color w:val="000000"/>
      <w:sz w:val="17"/>
      <w:szCs w:val="17"/>
      <w:u w:color="000000"/>
      <w:bdr w:val="nil"/>
      <w:lang w:val="en-US" w:eastAsia="en-GB"/>
    </w:rPr>
  </w:style>
  <w:style w:type="paragraph" w:customStyle="1" w:styleId="p2Apex323054961">
    <w:name w:val="p2_Apex323054961"/>
    <w:rsid w:val="002A2C17"/>
    <w:pPr>
      <w:pBdr>
        <w:top w:val="nil"/>
        <w:left w:val="nil"/>
        <w:bottom w:val="nil"/>
        <w:right w:val="nil"/>
        <w:between w:val="nil"/>
        <w:bar w:val="nil"/>
      </w:pBdr>
      <w:spacing w:after="0" w:line="240" w:lineRule="auto"/>
    </w:pPr>
    <w:rPr>
      <w:rFonts w:ascii="Calibri" w:eastAsia="Calibri" w:hAnsi="Calibri" w:cs="Calibri"/>
      <w:color w:val="000000"/>
      <w:sz w:val="17"/>
      <w:szCs w:val="17"/>
      <w:u w:color="000000"/>
      <w:bdr w:val="nil"/>
      <w:lang w:val="en-US" w:eastAsia="en-GB"/>
    </w:rPr>
  </w:style>
  <w:style w:type="paragraph" w:customStyle="1" w:styleId="BodyApex270580256Apex618146689">
    <w:name w:val="Body_Apex270580256_Apex618146689"/>
    <w:rsid w:val="002A2C17"/>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n-GB"/>
    </w:rPr>
  </w:style>
  <w:style w:type="table" w:customStyle="1" w:styleId="TableGrid1Apex1644660265">
    <w:name w:val="Table Grid1_Apex1644660265"/>
    <w:basedOn w:val="TableNormal"/>
    <w:next w:val="TableGrid"/>
    <w:uiPriority w:val="39"/>
    <w:rsid w:val="002A2C1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pex244572765">
    <w:name w:val="Table Grid2_Apex244572765"/>
    <w:basedOn w:val="TableNormal"/>
    <w:next w:val="TableGrid"/>
    <w:uiPriority w:val="39"/>
    <w:rsid w:val="002A2C1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Apex978173070">
    <w:name w:val="p2_Apex978173070"/>
    <w:basedOn w:val="Normal"/>
    <w:rsid w:val="002A2C17"/>
    <w:rPr>
      <w:rFonts w:ascii="Calibri" w:eastAsiaTheme="minorHAnsi" w:hAnsi="Calibri"/>
      <w:sz w:val="17"/>
      <w:szCs w:val="17"/>
      <w:lang w:eastAsia="en-GB"/>
    </w:rPr>
  </w:style>
  <w:style w:type="paragraph" w:customStyle="1" w:styleId="BodyApex1158529966Apex1186845849">
    <w:name w:val="Body_Apex1158529966_Apex1186845849"/>
    <w:rsid w:val="002A2C17"/>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sv-SE" w:eastAsia="en-GB"/>
    </w:rPr>
  </w:style>
  <w:style w:type="paragraph" w:customStyle="1" w:styleId="p1Apex226288194">
    <w:name w:val="p1_Apex226288194"/>
    <w:basedOn w:val="Normal"/>
    <w:rsid w:val="002A2C17"/>
    <w:rPr>
      <w:rFonts w:ascii="Calibri" w:eastAsiaTheme="minorHAnsi" w:hAnsi="Calibri"/>
      <w:sz w:val="21"/>
      <w:szCs w:val="21"/>
      <w:lang w:eastAsia="en-GB"/>
    </w:rPr>
  </w:style>
  <w:style w:type="paragraph" w:customStyle="1" w:styleId="p2Apex1404541149">
    <w:name w:val="p2_Apex1404541149"/>
    <w:basedOn w:val="Normal"/>
    <w:rsid w:val="002A2C17"/>
    <w:rPr>
      <w:rFonts w:ascii="Calibri" w:eastAsiaTheme="minorHAnsi" w:hAnsi="Calibri"/>
      <w:sz w:val="17"/>
      <w:szCs w:val="17"/>
      <w:lang w:eastAsia="en-GB"/>
    </w:rPr>
  </w:style>
  <w:style w:type="paragraph" w:customStyle="1" w:styleId="BodyApex1367428464Apex1463521257">
    <w:name w:val="Body_Apex1367428464_Apex1463521257"/>
    <w:rsid w:val="002A2C17"/>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sv-SE" w:eastAsia="en-GB"/>
    </w:rPr>
  </w:style>
  <w:style w:type="paragraph" w:customStyle="1" w:styleId="p1Apex562104477">
    <w:name w:val="p1_Apex562104477"/>
    <w:basedOn w:val="Normal"/>
    <w:rsid w:val="002A2C17"/>
    <w:rPr>
      <w:rFonts w:ascii="Calibri" w:eastAsiaTheme="minorHAnsi" w:hAnsi="Calibri"/>
      <w:sz w:val="21"/>
      <w:szCs w:val="21"/>
      <w:lang w:eastAsia="en-GB"/>
    </w:rPr>
  </w:style>
  <w:style w:type="paragraph" w:customStyle="1" w:styleId="p2Apex651103205">
    <w:name w:val="p2_Apex651103205"/>
    <w:basedOn w:val="Normal"/>
    <w:rsid w:val="002A2C17"/>
    <w:rPr>
      <w:rFonts w:ascii="Calibri" w:eastAsiaTheme="minorHAnsi" w:hAnsi="Calibri"/>
      <w:sz w:val="17"/>
      <w:szCs w:val="17"/>
      <w:lang w:eastAsia="en-GB"/>
    </w:rPr>
  </w:style>
  <w:style w:type="paragraph" w:customStyle="1" w:styleId="p3Apex2043000913">
    <w:name w:val="p3_Apex2043000913"/>
    <w:basedOn w:val="Normal"/>
    <w:rsid w:val="002A2C17"/>
    <w:rPr>
      <w:rFonts w:ascii="Calibri" w:eastAsiaTheme="minorHAnsi" w:hAnsi="Calibri"/>
      <w:sz w:val="17"/>
      <w:szCs w:val="17"/>
      <w:lang w:eastAsia="en-GB"/>
    </w:rPr>
  </w:style>
  <w:style w:type="paragraph" w:customStyle="1" w:styleId="BodyApex246515283Apex648609208">
    <w:name w:val="Body_Apex246515283_Apex648609208"/>
    <w:rsid w:val="002A2C1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p1Apex1352497467">
    <w:name w:val="p1_Apex1352497467"/>
    <w:rsid w:val="002A2C17"/>
    <w:pPr>
      <w:pBdr>
        <w:top w:val="nil"/>
        <w:left w:val="nil"/>
        <w:bottom w:val="nil"/>
        <w:right w:val="nil"/>
        <w:between w:val="nil"/>
        <w:bar w:val="nil"/>
      </w:pBdr>
      <w:spacing w:after="0" w:line="240" w:lineRule="auto"/>
    </w:pPr>
    <w:rPr>
      <w:rFonts w:ascii="Calibri" w:eastAsia="Calibri" w:hAnsi="Calibri" w:cs="Calibri"/>
      <w:color w:val="000000"/>
      <w:sz w:val="21"/>
      <w:szCs w:val="21"/>
      <w:u w:color="000000"/>
      <w:bdr w:val="nil"/>
      <w:lang w:val="en-US" w:eastAsia="en-GB"/>
    </w:rPr>
  </w:style>
  <w:style w:type="paragraph" w:customStyle="1" w:styleId="p2Apex799733064">
    <w:name w:val="p2_Apex799733064"/>
    <w:rsid w:val="002A2C17"/>
    <w:pPr>
      <w:pBdr>
        <w:top w:val="nil"/>
        <w:left w:val="nil"/>
        <w:bottom w:val="nil"/>
        <w:right w:val="nil"/>
        <w:between w:val="nil"/>
        <w:bar w:val="nil"/>
      </w:pBdr>
      <w:spacing w:after="0" w:line="240" w:lineRule="auto"/>
    </w:pPr>
    <w:rPr>
      <w:rFonts w:ascii="Calibri" w:eastAsia="Calibri" w:hAnsi="Calibri" w:cs="Calibri"/>
      <w:color w:val="000000"/>
      <w:sz w:val="17"/>
      <w:szCs w:val="17"/>
      <w:u w:color="000000"/>
      <w:bdr w:val="nil"/>
      <w:lang w:val="en-US" w:eastAsia="en-GB"/>
    </w:rPr>
  </w:style>
  <w:style w:type="paragraph" w:customStyle="1" w:styleId="p3Apex769987366">
    <w:name w:val="p3_Apex769987366"/>
    <w:rsid w:val="002A2C17"/>
    <w:pPr>
      <w:pBdr>
        <w:top w:val="nil"/>
        <w:left w:val="nil"/>
        <w:bottom w:val="nil"/>
        <w:right w:val="nil"/>
        <w:between w:val="nil"/>
        <w:bar w:val="nil"/>
      </w:pBdr>
      <w:spacing w:after="0" w:line="240" w:lineRule="auto"/>
    </w:pPr>
    <w:rPr>
      <w:rFonts w:ascii="Calibri" w:eastAsia="Calibri" w:hAnsi="Calibri" w:cs="Calibri"/>
      <w:color w:val="000000"/>
      <w:sz w:val="17"/>
      <w:szCs w:val="17"/>
      <w:u w:color="000000"/>
      <w:bdr w:val="nil"/>
      <w:lang w:val="en-US" w:eastAsia="en-GB"/>
    </w:rPr>
  </w:style>
  <w:style w:type="paragraph" w:customStyle="1" w:styleId="BodyApex391328659Apex614449313">
    <w:name w:val="Body_Apex391328659_Apex614449313"/>
    <w:rsid w:val="002A2C1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table" w:customStyle="1" w:styleId="TableGrid1Apex611981091">
    <w:name w:val="Table Grid1_Apex611981091"/>
    <w:basedOn w:val="TableNormal"/>
    <w:next w:val="TableGrid"/>
    <w:uiPriority w:val="39"/>
    <w:rsid w:val="002A2C1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pex373597753">
    <w:name w:val="Table Grid2_Apex373597753"/>
    <w:basedOn w:val="TableNormal"/>
    <w:next w:val="TableGrid"/>
    <w:uiPriority w:val="39"/>
    <w:rsid w:val="002A2C1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pex1635880252">
    <w:name w:val="Table Grid3_Apex1635880252"/>
    <w:basedOn w:val="TableNormal"/>
    <w:next w:val="TableGrid"/>
    <w:uiPriority w:val="39"/>
    <w:rsid w:val="002A2C1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Apex140302924">
    <w:name w:val="p1_Apex140302924"/>
    <w:rsid w:val="002A2C17"/>
    <w:pPr>
      <w:pBdr>
        <w:top w:val="nil"/>
        <w:left w:val="nil"/>
        <w:bottom w:val="nil"/>
        <w:right w:val="nil"/>
        <w:between w:val="nil"/>
        <w:bar w:val="nil"/>
      </w:pBdr>
      <w:spacing w:after="0" w:line="240" w:lineRule="auto"/>
    </w:pPr>
    <w:rPr>
      <w:rFonts w:ascii="Calibri" w:eastAsia="Calibri" w:hAnsi="Calibri" w:cs="Calibri"/>
      <w:color w:val="000000"/>
      <w:sz w:val="21"/>
      <w:szCs w:val="21"/>
      <w:u w:color="000000"/>
      <w:bdr w:val="nil"/>
      <w:lang w:val="en-US" w:eastAsia="en-GB"/>
    </w:rPr>
  </w:style>
  <w:style w:type="paragraph" w:customStyle="1" w:styleId="p2Apex1226957421">
    <w:name w:val="p2_Apex1226957421"/>
    <w:rsid w:val="002A2C17"/>
    <w:pPr>
      <w:pBdr>
        <w:top w:val="nil"/>
        <w:left w:val="nil"/>
        <w:bottom w:val="nil"/>
        <w:right w:val="nil"/>
        <w:between w:val="nil"/>
        <w:bar w:val="nil"/>
      </w:pBdr>
      <w:spacing w:after="0" w:line="240" w:lineRule="auto"/>
    </w:pPr>
    <w:rPr>
      <w:rFonts w:ascii="Calibri" w:eastAsia="Calibri" w:hAnsi="Calibri" w:cs="Calibri"/>
      <w:color w:val="000000"/>
      <w:sz w:val="17"/>
      <w:szCs w:val="17"/>
      <w:u w:color="000000"/>
      <w:bdr w:val="nil"/>
      <w:lang w:val="en-US" w:eastAsia="en-GB"/>
    </w:rPr>
  </w:style>
  <w:style w:type="paragraph" w:customStyle="1" w:styleId="p3Apex514710706">
    <w:name w:val="p3_Apex514710706"/>
    <w:rsid w:val="002A2C17"/>
    <w:pPr>
      <w:pBdr>
        <w:top w:val="nil"/>
        <w:left w:val="nil"/>
        <w:bottom w:val="nil"/>
        <w:right w:val="nil"/>
        <w:between w:val="nil"/>
        <w:bar w:val="nil"/>
      </w:pBdr>
      <w:spacing w:after="0" w:line="240" w:lineRule="auto"/>
    </w:pPr>
    <w:rPr>
      <w:rFonts w:ascii="Calibri" w:eastAsia="Calibri" w:hAnsi="Calibri" w:cs="Calibri"/>
      <w:color w:val="000000"/>
      <w:sz w:val="17"/>
      <w:szCs w:val="17"/>
      <w:u w:color="000000"/>
      <w:bdr w:val="nil"/>
      <w:lang w:val="en-US" w:eastAsia="en-GB"/>
    </w:rPr>
  </w:style>
  <w:style w:type="paragraph" w:customStyle="1" w:styleId="BodyApex1454466107Apex841978771">
    <w:name w:val="Body_Apex1454466107_Apex841978771"/>
    <w:rsid w:val="002A2C1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table" w:customStyle="1" w:styleId="TableGrid1Apex1426585505">
    <w:name w:val="Table Grid1_Apex1426585505"/>
    <w:basedOn w:val="TableNormal"/>
    <w:next w:val="TableGrid"/>
    <w:uiPriority w:val="39"/>
    <w:rsid w:val="002A2C1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pex615732376">
    <w:name w:val="Table Grid2_Apex615732376"/>
    <w:basedOn w:val="TableNormal"/>
    <w:next w:val="TableGrid"/>
    <w:uiPriority w:val="39"/>
    <w:rsid w:val="002A2C1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pex100296272">
    <w:name w:val="Table Grid3_Apex100296272"/>
    <w:basedOn w:val="TableNormal"/>
    <w:next w:val="TableGrid"/>
    <w:uiPriority w:val="39"/>
    <w:rsid w:val="002A2C1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Apex2145825079">
    <w:name w:val="p3_Apex2145825079"/>
    <w:basedOn w:val="Normal"/>
    <w:rsid w:val="002A2C17"/>
    <w:rPr>
      <w:rFonts w:ascii="Calibri" w:eastAsiaTheme="minorHAnsi" w:hAnsi="Calibri"/>
      <w:sz w:val="17"/>
      <w:szCs w:val="17"/>
      <w:lang w:eastAsia="en-GB"/>
    </w:rPr>
  </w:style>
  <w:style w:type="paragraph" w:customStyle="1" w:styleId="BodyApex1067688269Apex959169324">
    <w:name w:val="Body_Apex1067688269_Apex959169324"/>
    <w:rsid w:val="002A2C1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p1Apex1381884687">
    <w:name w:val="p1_Apex1381884687"/>
    <w:basedOn w:val="Normal"/>
    <w:rsid w:val="002A2C17"/>
    <w:rPr>
      <w:rFonts w:ascii="Calibri" w:eastAsiaTheme="minorHAnsi" w:hAnsi="Calibri"/>
      <w:sz w:val="21"/>
      <w:szCs w:val="21"/>
      <w:lang w:eastAsia="en-GB"/>
    </w:rPr>
  </w:style>
  <w:style w:type="paragraph" w:customStyle="1" w:styleId="p2Apex1167056045">
    <w:name w:val="p2_Apex1167056045"/>
    <w:basedOn w:val="Normal"/>
    <w:rsid w:val="002A2C17"/>
    <w:rPr>
      <w:rFonts w:ascii="Calibri" w:eastAsiaTheme="minorHAnsi" w:hAnsi="Calibri"/>
      <w:sz w:val="17"/>
      <w:szCs w:val="17"/>
      <w:lang w:eastAsia="en-GB"/>
    </w:rPr>
  </w:style>
  <w:style w:type="paragraph" w:customStyle="1" w:styleId="p3Apex566128703">
    <w:name w:val="p3_Apex566128703"/>
    <w:basedOn w:val="Normal"/>
    <w:rsid w:val="002A2C17"/>
    <w:rPr>
      <w:rFonts w:ascii="Calibri" w:eastAsiaTheme="minorHAnsi" w:hAnsi="Calibri"/>
      <w:sz w:val="17"/>
      <w:szCs w:val="17"/>
      <w:lang w:eastAsia="en-GB"/>
    </w:rPr>
  </w:style>
  <w:style w:type="paragraph" w:customStyle="1" w:styleId="BodyApex996051057Apex1829951935">
    <w:name w:val="Body_Apex996051057_Apex1829951935"/>
    <w:rsid w:val="002A2C1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p1Apex1974826609">
    <w:name w:val="p1_Apex1974826609"/>
    <w:basedOn w:val="Normal"/>
    <w:rsid w:val="002A2C17"/>
    <w:rPr>
      <w:rFonts w:ascii="Calibri" w:eastAsiaTheme="minorHAnsi" w:hAnsi="Calibri"/>
      <w:sz w:val="21"/>
      <w:szCs w:val="21"/>
      <w:lang w:eastAsia="en-GB"/>
    </w:rPr>
  </w:style>
  <w:style w:type="paragraph" w:customStyle="1" w:styleId="p2Apex118497988">
    <w:name w:val="p2_Apex118497988"/>
    <w:basedOn w:val="Normal"/>
    <w:rsid w:val="002A2C17"/>
    <w:rPr>
      <w:rFonts w:ascii="Calibri" w:eastAsiaTheme="minorHAnsi" w:hAnsi="Calibri"/>
      <w:sz w:val="17"/>
      <w:szCs w:val="17"/>
      <w:lang w:eastAsia="en-GB"/>
    </w:rPr>
  </w:style>
  <w:style w:type="paragraph" w:customStyle="1" w:styleId="p3Apex755447373">
    <w:name w:val="p3_Apex755447373"/>
    <w:basedOn w:val="Normal"/>
    <w:rsid w:val="002A2C17"/>
    <w:rPr>
      <w:rFonts w:ascii="Calibri" w:eastAsiaTheme="minorHAnsi" w:hAnsi="Calibri"/>
      <w:sz w:val="17"/>
      <w:szCs w:val="17"/>
      <w:lang w:eastAsia="en-GB"/>
    </w:rPr>
  </w:style>
  <w:style w:type="paragraph" w:customStyle="1" w:styleId="BodyApex1957528689Apex755478308">
    <w:name w:val="Body_Apex1957528689_Apex755478308"/>
    <w:rsid w:val="002A2C1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p2Apex1024657133">
    <w:name w:val="p2_Apex1024657133"/>
    <w:basedOn w:val="Normal"/>
    <w:rsid w:val="002A2C17"/>
    <w:rPr>
      <w:rFonts w:ascii="Calibri" w:eastAsiaTheme="minorHAnsi" w:hAnsi="Calibri"/>
      <w:sz w:val="17"/>
      <w:szCs w:val="17"/>
      <w:lang w:eastAsia="en-GB"/>
    </w:rPr>
  </w:style>
  <w:style w:type="paragraph" w:customStyle="1" w:styleId="p3Apex1879288224">
    <w:name w:val="p3_Apex1879288224"/>
    <w:basedOn w:val="Normal"/>
    <w:rsid w:val="002A2C17"/>
    <w:rPr>
      <w:rFonts w:ascii="Calibri" w:eastAsiaTheme="minorHAnsi" w:hAnsi="Calibri"/>
      <w:sz w:val="17"/>
      <w:szCs w:val="17"/>
      <w:lang w:eastAsia="en-GB"/>
    </w:rPr>
  </w:style>
  <w:style w:type="paragraph" w:customStyle="1" w:styleId="BodyApex1706828282Apex436733240">
    <w:name w:val="Body_Apex1706828282_Apex436733240"/>
    <w:rsid w:val="002A2C1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p1Apex1471124037">
    <w:name w:val="p1_Apex1471124037"/>
    <w:basedOn w:val="Normal"/>
    <w:rsid w:val="002A2C17"/>
    <w:rPr>
      <w:rFonts w:ascii="Calibri" w:eastAsiaTheme="minorHAnsi" w:hAnsi="Calibri"/>
      <w:sz w:val="21"/>
      <w:szCs w:val="21"/>
      <w:lang w:eastAsia="en-GB"/>
    </w:rPr>
  </w:style>
  <w:style w:type="paragraph" w:customStyle="1" w:styleId="p2Apex1802763636">
    <w:name w:val="p2_Apex1802763636"/>
    <w:basedOn w:val="Normal"/>
    <w:rsid w:val="002A2C17"/>
    <w:rPr>
      <w:rFonts w:ascii="Calibri" w:eastAsiaTheme="minorHAnsi" w:hAnsi="Calibri"/>
      <w:sz w:val="17"/>
      <w:szCs w:val="17"/>
      <w:lang w:eastAsia="en-GB"/>
    </w:rPr>
  </w:style>
  <w:style w:type="paragraph" w:customStyle="1" w:styleId="BodyApex495250668Apex217384488">
    <w:name w:val="Body_Apex495250668_Apex217384488"/>
    <w:rsid w:val="002A2C1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p3Apex72581420">
    <w:name w:val="p3_Apex72581420"/>
    <w:basedOn w:val="Normal"/>
    <w:rsid w:val="002A2C17"/>
    <w:rPr>
      <w:rFonts w:ascii="Calibri" w:eastAsiaTheme="minorHAnsi" w:hAnsi="Calibri"/>
      <w:sz w:val="17"/>
      <w:szCs w:val="17"/>
      <w:lang w:eastAsia="en-GB"/>
    </w:rPr>
  </w:style>
  <w:style w:type="paragraph" w:customStyle="1" w:styleId="BodyApex551063312Apex293570534">
    <w:name w:val="Body_Apex551063312_Apex293570534"/>
    <w:rsid w:val="002A2C17"/>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sv-SE" w:eastAsia="en-GB"/>
    </w:rPr>
  </w:style>
  <w:style w:type="paragraph" w:customStyle="1" w:styleId="p3Apex272953310">
    <w:name w:val="p3_Apex272953310"/>
    <w:basedOn w:val="Normal"/>
    <w:rsid w:val="002A2C17"/>
    <w:pPr>
      <w:spacing w:after="200" w:line="276" w:lineRule="auto"/>
    </w:pPr>
    <w:rPr>
      <w:rFonts w:ascii="Calibri" w:eastAsiaTheme="minorHAnsi" w:hAnsi="Calibri"/>
      <w:sz w:val="17"/>
      <w:szCs w:val="17"/>
      <w:lang w:val="en-NZ" w:eastAsia="en-GB"/>
    </w:rPr>
  </w:style>
  <w:style w:type="paragraph" w:customStyle="1" w:styleId="BodyApex809210541Apex2003001388">
    <w:name w:val="Body_Apex809210541_Apex2003001388"/>
    <w:rsid w:val="002A2C17"/>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sv-SE" w:eastAsia="en-GB"/>
    </w:rPr>
  </w:style>
  <w:style w:type="table" w:customStyle="1" w:styleId="TableGrid1Apex1767053049">
    <w:name w:val="Table Grid1_Apex1767053049"/>
    <w:basedOn w:val="TableNormal"/>
    <w:next w:val="TableGrid"/>
    <w:uiPriority w:val="39"/>
    <w:rsid w:val="002A2C1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Apex2086957377">
    <w:name w:val="p2_Apex2086957377"/>
    <w:basedOn w:val="Normal"/>
    <w:rsid w:val="002A2C17"/>
    <w:rPr>
      <w:rFonts w:ascii="Calibri" w:eastAsiaTheme="minorHAnsi" w:hAnsi="Calibri"/>
      <w:sz w:val="17"/>
      <w:szCs w:val="17"/>
      <w:lang w:eastAsia="en-GB"/>
    </w:rPr>
  </w:style>
  <w:style w:type="paragraph" w:customStyle="1" w:styleId="p3Apex1341750568">
    <w:name w:val="p3_Apex1341750568"/>
    <w:basedOn w:val="Normal"/>
    <w:rsid w:val="002A2C17"/>
    <w:rPr>
      <w:rFonts w:ascii="Calibri" w:eastAsiaTheme="minorHAnsi" w:hAnsi="Calibri"/>
      <w:sz w:val="17"/>
      <w:szCs w:val="17"/>
      <w:lang w:eastAsia="en-GB"/>
    </w:rPr>
  </w:style>
  <w:style w:type="paragraph" w:customStyle="1" w:styleId="BodyApex1063447712Apex657478648">
    <w:name w:val="Body_Apex1063447712_Apex657478648"/>
    <w:rsid w:val="002A2C17"/>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sv-SE" w:eastAsia="en-GB"/>
    </w:rPr>
  </w:style>
  <w:style w:type="paragraph" w:customStyle="1" w:styleId="p2Apex1471876800">
    <w:name w:val="p2_Apex1471876800"/>
    <w:basedOn w:val="Normal"/>
    <w:rsid w:val="002A2C17"/>
    <w:rPr>
      <w:rFonts w:ascii="Calibri" w:eastAsiaTheme="minorHAnsi" w:hAnsi="Calibri"/>
      <w:sz w:val="17"/>
      <w:szCs w:val="17"/>
      <w:lang w:eastAsia="en-GB"/>
    </w:rPr>
  </w:style>
  <w:style w:type="paragraph" w:customStyle="1" w:styleId="p3Apex762466891">
    <w:name w:val="p3_Apex762466891"/>
    <w:basedOn w:val="Normal"/>
    <w:rsid w:val="002A2C17"/>
    <w:rPr>
      <w:rFonts w:ascii="Calibri" w:eastAsiaTheme="minorHAnsi" w:hAnsi="Calibri"/>
      <w:sz w:val="17"/>
      <w:szCs w:val="17"/>
      <w:lang w:eastAsia="en-GB"/>
    </w:rPr>
  </w:style>
  <w:style w:type="paragraph" w:customStyle="1" w:styleId="BodyApex671805377Apex348744215">
    <w:name w:val="Body_Apex671805377_Apex348744215"/>
    <w:rsid w:val="002A2C17"/>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sv-SE" w:eastAsia="en-GB"/>
    </w:rPr>
  </w:style>
  <w:style w:type="character" w:customStyle="1" w:styleId="apple-converted-spaceApex628119606">
    <w:name w:val="apple-converted-space_Apex628119606"/>
    <w:basedOn w:val="DefaultParagraphFont"/>
    <w:rsid w:val="002A2C17"/>
  </w:style>
  <w:style w:type="character" w:customStyle="1" w:styleId="apple-tab-spanApex1770889607">
    <w:name w:val="apple-tab-span_Apex1770889607"/>
    <w:basedOn w:val="DefaultParagraphFont"/>
    <w:rsid w:val="002A2C17"/>
  </w:style>
  <w:style w:type="character" w:customStyle="1" w:styleId="apple-converted-spaceApex187362855">
    <w:name w:val="apple-converted-space_Apex187362855"/>
    <w:basedOn w:val="DefaultParagraphFont"/>
    <w:rsid w:val="002A2C17"/>
  </w:style>
  <w:style w:type="character" w:customStyle="1" w:styleId="apple-converted-spaceApex1176906931">
    <w:name w:val="apple-converted-space_Apex1176906931"/>
    <w:basedOn w:val="DefaultParagraphFont"/>
    <w:rsid w:val="002A2C17"/>
  </w:style>
  <w:style w:type="character" w:customStyle="1" w:styleId="apple-converted-spaceApex1492883776">
    <w:name w:val="apple-converted-space_Apex1492883776"/>
    <w:basedOn w:val="DefaultParagraphFont"/>
    <w:rsid w:val="002A2C17"/>
  </w:style>
  <w:style w:type="character" w:customStyle="1" w:styleId="apple-converted-spaceApex627076026">
    <w:name w:val="apple-converted-space_Apex627076026"/>
    <w:basedOn w:val="DefaultParagraphFont"/>
    <w:rsid w:val="002A2C17"/>
  </w:style>
  <w:style w:type="character" w:customStyle="1" w:styleId="apple-converted-spaceApex443740834">
    <w:name w:val="apple-converted-space_Apex443740834"/>
    <w:basedOn w:val="DefaultParagraphFont"/>
    <w:rsid w:val="002A2C17"/>
  </w:style>
  <w:style w:type="character" w:customStyle="1" w:styleId="apple-converted-spaceApex218924054">
    <w:name w:val="apple-converted-space_Apex218924054"/>
    <w:basedOn w:val="DefaultParagraphFont"/>
    <w:rsid w:val="002A2C17"/>
  </w:style>
  <w:style w:type="character" w:customStyle="1" w:styleId="apple-converted-spaceApex417746880">
    <w:name w:val="apple-converted-space_Apex417746880"/>
    <w:basedOn w:val="DefaultParagraphFont"/>
    <w:rsid w:val="002A2C17"/>
  </w:style>
  <w:style w:type="character" w:customStyle="1" w:styleId="apple-converted-spaceApex737891589">
    <w:name w:val="apple-converted-space_Apex737891589"/>
    <w:basedOn w:val="DefaultParagraphFont"/>
    <w:rsid w:val="002A2C17"/>
  </w:style>
  <w:style w:type="character" w:customStyle="1" w:styleId="apple-converted-spaceApex2125248412">
    <w:name w:val="apple-converted-space_Apex2125248412"/>
    <w:basedOn w:val="DefaultParagraphFont"/>
    <w:rsid w:val="002A2C17"/>
  </w:style>
  <w:style w:type="character" w:customStyle="1" w:styleId="apple-converted-spaceApex831077754">
    <w:name w:val="apple-converted-space_Apex831077754"/>
    <w:basedOn w:val="DefaultParagraphFont"/>
    <w:rsid w:val="002A2C17"/>
  </w:style>
  <w:style w:type="paragraph" w:styleId="Revision">
    <w:name w:val="Revision"/>
    <w:hidden/>
    <w:uiPriority w:val="99"/>
    <w:semiHidden/>
    <w:rsid w:val="00B32F32"/>
    <w:pPr>
      <w:spacing w:after="0" w:line="240" w:lineRule="auto"/>
    </w:pPr>
    <w:rPr>
      <w:rFonts w:ascii="Times New Roman" w:eastAsia="Times New Roman" w:hAnsi="Times New Roman" w:cs="Times New Roman"/>
      <w:sz w:val="20"/>
      <w:szCs w:val="20"/>
      <w:lang w:val="en-US"/>
    </w:rPr>
  </w:style>
  <w:style w:type="paragraph" w:customStyle="1" w:styleId="Annotation">
    <w:name w:val="Annotation"/>
    <w:basedOn w:val="Normal"/>
    <w:rsid w:val="009B1419"/>
    <w:pPr>
      <w:spacing w:before="120" w:after="120" w:line="240" w:lineRule="exact"/>
      <w:ind w:firstLine="202"/>
    </w:pPr>
    <w:rPr>
      <w:sz w:val="24"/>
    </w:rPr>
  </w:style>
  <w:style w:type="character" w:customStyle="1" w:styleId="BodyTextChar1">
    <w:name w:val="Body Text Char1"/>
    <w:basedOn w:val="DefaultParagraphFont"/>
    <w:uiPriority w:val="99"/>
    <w:semiHidden/>
    <w:rsid w:val="009B1419"/>
    <w:rPr>
      <w:lang w:eastAsia="en-US"/>
    </w:rPr>
  </w:style>
  <w:style w:type="character" w:customStyle="1" w:styleId="BodyTextIndent2Char1">
    <w:name w:val="Body Text Indent 2 Char1"/>
    <w:basedOn w:val="DefaultParagraphFont"/>
    <w:uiPriority w:val="99"/>
    <w:semiHidden/>
    <w:rsid w:val="009B1419"/>
    <w:rPr>
      <w:lang w:eastAsia="en-US"/>
    </w:rPr>
  </w:style>
  <w:style w:type="character" w:customStyle="1" w:styleId="BodyTextIndent3Char1">
    <w:name w:val="Body Text Indent 3 Char1"/>
    <w:basedOn w:val="DefaultParagraphFont"/>
    <w:uiPriority w:val="99"/>
    <w:semiHidden/>
    <w:rsid w:val="009B1419"/>
    <w:rPr>
      <w:sz w:val="16"/>
      <w:szCs w:val="16"/>
      <w:lang w:eastAsia="en-US"/>
    </w:rPr>
  </w:style>
  <w:style w:type="character" w:customStyle="1" w:styleId="BodyTextIndentChar1">
    <w:name w:val="Body Text Indent Char1"/>
    <w:basedOn w:val="DefaultParagraphFont"/>
    <w:uiPriority w:val="99"/>
    <w:semiHidden/>
    <w:rsid w:val="009B1419"/>
    <w:rPr>
      <w:lang w:eastAsia="en-US"/>
    </w:rPr>
  </w:style>
  <w:style w:type="paragraph" w:customStyle="1" w:styleId="Bold">
    <w:name w:val="Bold"/>
    <w:qFormat/>
    <w:rsid w:val="009B1419"/>
    <w:pPr>
      <w:spacing w:after="0" w:line="240" w:lineRule="auto"/>
    </w:pPr>
    <w:rPr>
      <w:rFonts w:ascii="Times New Roman" w:eastAsia="Times New Roman" w:hAnsi="Times New Roman" w:cs="Times New Roman"/>
      <w:b/>
      <w:kern w:val="20"/>
      <w:sz w:val="21"/>
      <w:szCs w:val="20"/>
      <w:lang w:val="en-US"/>
    </w:rPr>
  </w:style>
  <w:style w:type="paragraph" w:customStyle="1" w:styleId="BulletList0Begin">
    <w:name w:val="Bullet List 0 Begin"/>
    <w:basedOn w:val="Normal"/>
    <w:next w:val="Normal"/>
    <w:qFormat/>
    <w:rsid w:val="009B1419"/>
    <w:pPr>
      <w:keepNext/>
      <w:numPr>
        <w:numId w:val="31"/>
      </w:numPr>
      <w:spacing w:line="240" w:lineRule="exact"/>
    </w:pPr>
    <w:rPr>
      <w:sz w:val="21"/>
    </w:rPr>
  </w:style>
  <w:style w:type="paragraph" w:customStyle="1" w:styleId="BulletList0Continue">
    <w:name w:val="Bullet List 0 Continue"/>
    <w:basedOn w:val="Normal"/>
    <w:qFormat/>
    <w:rsid w:val="009B1419"/>
    <w:pPr>
      <w:numPr>
        <w:numId w:val="32"/>
      </w:numPr>
      <w:spacing w:line="240" w:lineRule="exact"/>
    </w:pPr>
    <w:rPr>
      <w:sz w:val="21"/>
    </w:rPr>
  </w:style>
  <w:style w:type="paragraph" w:customStyle="1" w:styleId="BulletList0End">
    <w:name w:val="Bullet List 0 End"/>
    <w:basedOn w:val="Normal"/>
    <w:next w:val="Normal"/>
    <w:qFormat/>
    <w:rsid w:val="009B1419"/>
    <w:pPr>
      <w:numPr>
        <w:numId w:val="33"/>
      </w:numPr>
      <w:spacing w:line="240" w:lineRule="exact"/>
    </w:pPr>
    <w:rPr>
      <w:sz w:val="21"/>
    </w:rPr>
  </w:style>
  <w:style w:type="paragraph" w:customStyle="1" w:styleId="CCep">
    <w:name w:val="CCep"/>
    <w:basedOn w:val="Normal"/>
    <w:qFormat/>
    <w:rsid w:val="009B1419"/>
    <w:pPr>
      <w:spacing w:line="220" w:lineRule="atLeast"/>
      <w:ind w:left="720" w:right="720"/>
    </w:pPr>
    <w:rPr>
      <w:rFonts w:ascii="Courier New" w:hAnsi="Courier New"/>
      <w:i/>
      <w:sz w:val="18"/>
    </w:rPr>
  </w:style>
  <w:style w:type="character" w:customStyle="1" w:styleId="CommentTextChar1">
    <w:name w:val="Comment Text Char1"/>
    <w:basedOn w:val="DefaultParagraphFont"/>
    <w:uiPriority w:val="99"/>
    <w:semiHidden/>
    <w:rsid w:val="009B1419"/>
    <w:rPr>
      <w:rFonts w:ascii="Times New Roman" w:hAnsi="Times New Roman"/>
      <w:color w:val="FF0000"/>
      <w:sz w:val="24"/>
      <w:lang w:eastAsia="en-US"/>
    </w:rPr>
  </w:style>
  <w:style w:type="character" w:customStyle="1" w:styleId="DateChar1">
    <w:name w:val="Date Char1"/>
    <w:basedOn w:val="DefaultParagraphFont"/>
    <w:uiPriority w:val="99"/>
    <w:semiHidden/>
    <w:rsid w:val="009B1419"/>
    <w:rPr>
      <w:lang w:eastAsia="en-US"/>
    </w:rPr>
  </w:style>
  <w:style w:type="character" w:customStyle="1" w:styleId="DocumentMapChar1">
    <w:name w:val="Document Map Char1"/>
    <w:basedOn w:val="DefaultParagraphFont"/>
    <w:uiPriority w:val="99"/>
    <w:semiHidden/>
    <w:rsid w:val="009B1419"/>
    <w:rPr>
      <w:rFonts w:ascii="Tahoma" w:hAnsi="Tahoma" w:cs="Tahoma"/>
      <w:sz w:val="16"/>
      <w:szCs w:val="16"/>
      <w:lang w:eastAsia="en-US"/>
    </w:rPr>
  </w:style>
  <w:style w:type="paragraph" w:customStyle="1" w:styleId="Emphasiswithcolor">
    <w:name w:val="Emphasis with color"/>
    <w:basedOn w:val="Normal"/>
    <w:rsid w:val="009B1419"/>
    <w:pPr>
      <w:spacing w:before="120" w:after="120" w:line="240" w:lineRule="exact"/>
      <w:ind w:firstLine="202"/>
    </w:pPr>
    <w:rPr>
      <w:i/>
      <w:color w:val="7030A0"/>
      <w:sz w:val="21"/>
      <w:szCs w:val="26"/>
    </w:rPr>
  </w:style>
  <w:style w:type="character" w:customStyle="1" w:styleId="EndnoteTextChar1">
    <w:name w:val="Endnote Text Char1"/>
    <w:basedOn w:val="DefaultParagraphFont"/>
    <w:uiPriority w:val="99"/>
    <w:rsid w:val="009B1419"/>
    <w:rPr>
      <w:rFonts w:ascii="Times New Roman" w:hAnsi="Times New Roman"/>
      <w:sz w:val="20"/>
      <w:lang w:eastAsia="en-US"/>
    </w:rPr>
  </w:style>
  <w:style w:type="character" w:customStyle="1" w:styleId="FooterChar1">
    <w:name w:val="Footer Char1"/>
    <w:basedOn w:val="DefaultParagraphFont"/>
    <w:uiPriority w:val="99"/>
    <w:semiHidden/>
    <w:rsid w:val="009B1419"/>
    <w:rPr>
      <w:lang w:eastAsia="en-US"/>
    </w:rPr>
  </w:style>
  <w:style w:type="character" w:customStyle="1" w:styleId="FootnoteTextChar1">
    <w:name w:val="Footnote Text Char1"/>
    <w:basedOn w:val="DefaultParagraphFont"/>
    <w:uiPriority w:val="99"/>
    <w:semiHidden/>
    <w:rsid w:val="009B1419"/>
    <w:rPr>
      <w:lang w:eastAsia="en-US"/>
    </w:rPr>
  </w:style>
  <w:style w:type="paragraph" w:customStyle="1" w:styleId="H23">
    <w:name w:val="H23"/>
    <w:basedOn w:val="Heading3"/>
    <w:rsid w:val="009B1419"/>
    <w:pPr>
      <w:spacing w:after="120" w:line="240" w:lineRule="exact"/>
      <w:ind w:firstLine="202"/>
    </w:pPr>
    <w:rPr>
      <w:rFonts w:ascii="Times New Roman" w:hAnsi="Times New Roman"/>
      <w:sz w:val="21"/>
      <w:szCs w:val="24"/>
    </w:rPr>
  </w:style>
  <w:style w:type="character" w:customStyle="1" w:styleId="HeaderChar1">
    <w:name w:val="Header Char1"/>
    <w:basedOn w:val="DefaultParagraphFont"/>
    <w:uiPriority w:val="99"/>
    <w:semiHidden/>
    <w:rsid w:val="009B1419"/>
    <w:rPr>
      <w:lang w:eastAsia="en-US"/>
    </w:rPr>
  </w:style>
  <w:style w:type="character" w:customStyle="1" w:styleId="HTMLPreformattedChar1">
    <w:name w:val="HTML Preformatted Char1"/>
    <w:basedOn w:val="DefaultParagraphFont"/>
    <w:uiPriority w:val="99"/>
    <w:semiHidden/>
    <w:rsid w:val="009B1419"/>
    <w:rPr>
      <w:rFonts w:ascii="Courier New" w:hAnsi="Courier New" w:cs="Courier New"/>
      <w:lang w:eastAsia="en-US"/>
    </w:rPr>
  </w:style>
  <w:style w:type="paragraph" w:customStyle="1" w:styleId="Imprint">
    <w:name w:val="Imprint"/>
    <w:basedOn w:val="Normal"/>
    <w:rsid w:val="009B1419"/>
    <w:pPr>
      <w:autoSpaceDE w:val="0"/>
      <w:autoSpaceDN w:val="0"/>
      <w:adjustRightInd w:val="0"/>
      <w:spacing w:line="200" w:lineRule="atLeast"/>
      <w:ind w:firstLine="202"/>
    </w:pPr>
    <w:rPr>
      <w:rFonts w:cs="Courier New"/>
      <w:sz w:val="18"/>
      <w:lang w:eastAsia="en-GB"/>
    </w:rPr>
  </w:style>
  <w:style w:type="character" w:customStyle="1" w:styleId="Italic">
    <w:name w:val="Italic"/>
    <w:basedOn w:val="DefaultParagraphFont"/>
    <w:uiPriority w:val="1"/>
    <w:qFormat/>
    <w:rsid w:val="009B1419"/>
    <w:rPr>
      <w:rFonts w:ascii="Times New Roman" w:hAnsi="Times New Roman"/>
      <w:i/>
    </w:rPr>
  </w:style>
  <w:style w:type="paragraph" w:customStyle="1" w:styleId="NumPara2">
    <w:name w:val="Num Para 2"/>
    <w:basedOn w:val="Heading2"/>
    <w:next w:val="Normal"/>
    <w:qFormat/>
    <w:rsid w:val="009B1419"/>
    <w:pPr>
      <w:keepNext w:val="0"/>
      <w:keepLines w:val="0"/>
      <w:numPr>
        <w:ilvl w:val="0"/>
        <w:numId w:val="0"/>
      </w:numPr>
      <w:spacing w:before="120" w:after="120" w:line="240" w:lineRule="exact"/>
      <w:ind w:firstLine="202"/>
    </w:pPr>
    <w:rPr>
      <w:rFonts w:ascii="Times New Roman" w:eastAsia="Times New Roman" w:hAnsi="Times New Roman" w:cs="Times New Roman"/>
      <w:bCs w:val="0"/>
      <w:color w:val="auto"/>
      <w:kern w:val="28"/>
      <w:sz w:val="24"/>
      <w:szCs w:val="24"/>
    </w:rPr>
  </w:style>
  <w:style w:type="paragraph" w:customStyle="1" w:styleId="NumPara3">
    <w:name w:val="Num Para 3"/>
    <w:basedOn w:val="Heading3"/>
    <w:next w:val="Normal"/>
    <w:qFormat/>
    <w:rsid w:val="009B1419"/>
    <w:pPr>
      <w:keepNext w:val="0"/>
      <w:spacing w:before="120" w:after="120" w:line="240" w:lineRule="exact"/>
    </w:pPr>
    <w:rPr>
      <w:rFonts w:ascii="Times New Roman" w:hAnsi="Times New Roman"/>
      <w:b/>
    </w:rPr>
  </w:style>
  <w:style w:type="paragraph" w:customStyle="1" w:styleId="NumPara4">
    <w:name w:val="Num Para 4"/>
    <w:basedOn w:val="Heading4"/>
    <w:next w:val="Normal"/>
    <w:qFormat/>
    <w:rsid w:val="009B1419"/>
    <w:pPr>
      <w:keepNext w:val="0"/>
      <w:keepLines w:val="0"/>
      <w:numPr>
        <w:ilvl w:val="0"/>
        <w:numId w:val="0"/>
      </w:numPr>
      <w:tabs>
        <w:tab w:val="left" w:pos="2520"/>
      </w:tabs>
      <w:spacing w:before="120" w:after="120" w:line="240" w:lineRule="exact"/>
      <w:ind w:firstLine="202"/>
    </w:pPr>
    <w:rPr>
      <w:rFonts w:ascii="Times New Roman" w:eastAsia="Times New Roman" w:hAnsi="Times New Roman" w:cs="Arial"/>
      <w:bCs w:val="0"/>
      <w:i w:val="0"/>
      <w:iCs w:val="0"/>
      <w:color w:val="auto"/>
      <w:kern w:val="28"/>
      <w:szCs w:val="20"/>
    </w:rPr>
  </w:style>
  <w:style w:type="paragraph" w:customStyle="1" w:styleId="NumPara5">
    <w:name w:val="Num Para 5"/>
    <w:basedOn w:val="Heading5"/>
    <w:next w:val="Normal"/>
    <w:qFormat/>
    <w:rsid w:val="009B1419"/>
    <w:pPr>
      <w:spacing w:before="120" w:after="120" w:line="240" w:lineRule="exact"/>
    </w:pPr>
  </w:style>
  <w:style w:type="paragraph" w:customStyle="1" w:styleId="Ppid">
    <w:name w:val="Ppid"/>
    <w:basedOn w:val="Normal"/>
    <w:qFormat/>
    <w:rsid w:val="009B1419"/>
    <w:pPr>
      <w:spacing w:line="240" w:lineRule="exact"/>
      <w:ind w:firstLine="202"/>
    </w:pPr>
  </w:style>
  <w:style w:type="paragraph" w:customStyle="1" w:styleId="Pppid">
    <w:name w:val="Pppid"/>
    <w:basedOn w:val="Normal"/>
    <w:qFormat/>
    <w:rsid w:val="009B1419"/>
    <w:pPr>
      <w:spacing w:line="240" w:lineRule="exact"/>
      <w:ind w:firstLine="202"/>
    </w:pPr>
  </w:style>
  <w:style w:type="paragraph" w:customStyle="1" w:styleId="Rerfj">
    <w:name w:val="Rerfj"/>
    <w:basedOn w:val="Normal"/>
    <w:qFormat/>
    <w:rsid w:val="009B1419"/>
    <w:pPr>
      <w:tabs>
        <w:tab w:val="left" w:pos="397"/>
      </w:tabs>
      <w:spacing w:line="240" w:lineRule="exact"/>
      <w:ind w:left="403" w:hanging="403"/>
    </w:pPr>
  </w:style>
  <w:style w:type="character" w:customStyle="1" w:styleId="Roman">
    <w:name w:val="Roman"/>
    <w:uiPriority w:val="1"/>
    <w:qFormat/>
    <w:rsid w:val="009B1419"/>
    <w:rPr>
      <w:rFonts w:ascii="Times New Roman" w:hAnsi="Times New Roman"/>
      <w:b w:val="0"/>
      <w:i w:val="0"/>
      <w:kern w:val="20"/>
    </w:rPr>
  </w:style>
  <w:style w:type="paragraph" w:customStyle="1" w:styleId="SJTU">
    <w:name w:val="SJTU图"/>
    <w:basedOn w:val="Normal"/>
    <w:rsid w:val="009B1419"/>
    <w:pPr>
      <w:adjustRightInd w:val="0"/>
      <w:spacing w:line="240" w:lineRule="exact"/>
      <w:ind w:firstLine="202"/>
      <w:jc w:val="center"/>
      <w:textAlignment w:val="baseline"/>
    </w:pPr>
    <w:rPr>
      <w:rFonts w:ascii="Arial" w:hAnsi="Arial" w:cs="Arial"/>
      <w:b/>
    </w:rPr>
  </w:style>
  <w:style w:type="paragraph" w:customStyle="1" w:styleId="SJTU0">
    <w:name w:val="SJTU表"/>
    <w:basedOn w:val="SJTU"/>
    <w:rsid w:val="009B1419"/>
    <w:pPr>
      <w:spacing w:beforeLines="50" w:before="156" w:afterLines="10" w:after="31" w:line="360" w:lineRule="auto"/>
    </w:pPr>
    <w:rPr>
      <w:sz w:val="24"/>
      <w:szCs w:val="24"/>
    </w:rPr>
  </w:style>
  <w:style w:type="paragraph" w:customStyle="1" w:styleId="StyleEx1pExtractoneparagraphItalic">
    <w:name w:val="Style Ex (1p) Extract (one paragraph) + Italic"/>
    <w:basedOn w:val="Ex1pExtractoneparagraph"/>
    <w:rsid w:val="009B1419"/>
    <w:rPr>
      <w:i/>
      <w:iCs/>
    </w:rPr>
  </w:style>
  <w:style w:type="paragraph" w:customStyle="1" w:styleId="table">
    <w:name w:val="table"/>
    <w:basedOn w:val="H3Heading3"/>
    <w:rsid w:val="009B1419"/>
  </w:style>
  <w:style w:type="paragraph" w:customStyle="1" w:styleId="TCHTableColumnHead">
    <w:name w:val="TCH Table Column Head"/>
    <w:basedOn w:val="RepTCHReproducibleTableColumnHead"/>
    <w:qFormat/>
    <w:rsid w:val="009B1419"/>
    <w:pPr>
      <w:shd w:val="pct5" w:color="auto" w:fill="auto"/>
      <w:spacing w:before="0" w:after="0"/>
    </w:pPr>
    <w:rPr>
      <w:b w:val="0"/>
      <w:i/>
    </w:rPr>
  </w:style>
  <w:style w:type="paragraph" w:customStyle="1" w:styleId="TCO">
    <w:name w:val="TCO"/>
    <w:basedOn w:val="Normal"/>
    <w:qFormat/>
    <w:rsid w:val="009B1419"/>
    <w:pPr>
      <w:spacing w:line="480" w:lineRule="auto"/>
      <w:ind w:firstLine="202"/>
    </w:pPr>
    <w:rPr>
      <w:sz w:val="24"/>
    </w:rPr>
  </w:style>
  <w:style w:type="paragraph" w:customStyle="1" w:styleId="TCPNContentsPartNumberEntry">
    <w:name w:val="TCPN Contents Part Number Entry"/>
    <w:basedOn w:val="TCPContentsPartEntry"/>
    <w:qFormat/>
    <w:rsid w:val="009B1419"/>
    <w:pPr>
      <w:spacing w:before="320"/>
    </w:pPr>
    <w:rPr>
      <w:caps/>
    </w:rPr>
  </w:style>
  <w:style w:type="character" w:customStyle="1" w:styleId="z-BottomofFormChar1">
    <w:name w:val="z-Bottom of Form Char1"/>
    <w:basedOn w:val="DefaultParagraphFont"/>
    <w:uiPriority w:val="99"/>
    <w:semiHidden/>
    <w:rsid w:val="009B1419"/>
    <w:rPr>
      <w:rFonts w:ascii="Arial" w:hAnsi="Arial" w:cs="Arial"/>
      <w:vanish/>
      <w:sz w:val="16"/>
      <w:szCs w:val="16"/>
      <w:lang w:eastAsia="en-US"/>
    </w:rPr>
  </w:style>
  <w:style w:type="character" w:customStyle="1" w:styleId="z-TopofFormChar1">
    <w:name w:val="z-Top of Form Char1"/>
    <w:basedOn w:val="DefaultParagraphFont"/>
    <w:uiPriority w:val="99"/>
    <w:semiHidden/>
    <w:rsid w:val="009B1419"/>
    <w:rPr>
      <w:rFonts w:ascii="Arial" w:hAnsi="Arial" w:cs="Arial"/>
      <w:vanish/>
      <w:sz w:val="16"/>
      <w:szCs w:val="16"/>
      <w:lang w:eastAsia="en-US"/>
    </w:rPr>
  </w:style>
  <w:style w:type="paragraph" w:customStyle="1" w:styleId="a">
    <w:name w:val="我的 表"/>
    <w:basedOn w:val="Caption"/>
    <w:next w:val="BlockText"/>
    <w:link w:val="Char"/>
    <w:rsid w:val="009B1419"/>
    <w:pPr>
      <w:keepNext/>
      <w:spacing w:beforeLines="50" w:before="156" w:afterLines="50" w:after="156" w:line="240" w:lineRule="exact"/>
      <w:ind w:firstLine="202"/>
      <w:jc w:val="center"/>
    </w:pPr>
    <w:rPr>
      <w:rFonts w:ascii="Times New Roman" w:eastAsia="SimSun" w:hAnsi="Times New Roman" w:cs="Arial"/>
      <w:color w:val="auto"/>
      <w:sz w:val="24"/>
      <w:szCs w:val="24"/>
    </w:rPr>
  </w:style>
  <w:style w:type="character" w:customStyle="1" w:styleId="Char">
    <w:name w:val="我的 表 Char"/>
    <w:basedOn w:val="DefaultParagraphFont"/>
    <w:link w:val="a"/>
    <w:locked/>
    <w:rsid w:val="009B1419"/>
    <w:rPr>
      <w:rFonts w:ascii="Times New Roman" w:eastAsia="SimSun" w:hAnsi="Times New Roman" w:cs="Arial"/>
      <w:b/>
      <w:bCs/>
      <w:sz w:val="24"/>
      <w:szCs w:val="24"/>
      <w:lang w:val="en-US"/>
    </w:rPr>
  </w:style>
  <w:style w:type="paragraph" w:customStyle="1" w:styleId="5">
    <w:name w:val="标题5"/>
    <w:basedOn w:val="Heading5"/>
    <w:rsid w:val="009B1419"/>
    <w:pPr>
      <w:spacing w:line="240" w:lineRule="exact"/>
      <w:ind w:firstLine="202"/>
    </w:pPr>
  </w:style>
  <w:style w:type="paragraph" w:customStyle="1" w:styleId="1">
    <w:name w:val="样式1"/>
    <w:basedOn w:val="Heading2"/>
    <w:rsid w:val="009B1419"/>
    <w:pPr>
      <w:keepLines w:val="0"/>
      <w:numPr>
        <w:numId w:val="0"/>
      </w:numPr>
      <w:spacing w:before="360" w:after="240" w:line="360" w:lineRule="auto"/>
      <w:ind w:firstLine="202"/>
    </w:pPr>
    <w:rPr>
      <w:rFonts w:ascii="Times New Roman" w:eastAsia="Times New Roman" w:hAnsi="Times New Roman" w:cs="Times New Roman"/>
      <w:bCs w:val="0"/>
      <w:color w:val="auto"/>
      <w:kern w:val="28"/>
      <w:sz w:val="28"/>
      <w:szCs w:val="24"/>
    </w:rPr>
  </w:style>
  <w:style w:type="paragraph" w:customStyle="1" w:styleId="2">
    <w:name w:val="样式2"/>
    <w:basedOn w:val="Heading2"/>
    <w:rsid w:val="009B1419"/>
    <w:pPr>
      <w:keepLines w:val="0"/>
      <w:numPr>
        <w:numId w:val="0"/>
      </w:numPr>
      <w:spacing w:before="360" w:after="240" w:line="360" w:lineRule="auto"/>
      <w:ind w:firstLine="202"/>
    </w:pPr>
    <w:rPr>
      <w:rFonts w:ascii="Times New Roman" w:eastAsia="Times New Roman" w:hAnsi="Times New Roman" w:cs="Times New Roman"/>
      <w:bCs w:val="0"/>
      <w:color w:val="auto"/>
      <w:kern w:val="28"/>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erry\Dropbox\Apex%20Projects\Niesche%2015031-3611\from%20CE\15031-3611-Ref%20Mismatch%20Report.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o.ACE\AppData\Roaming\Microsoft\Templates\APL-Humanities_9.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3D97F9876D14A918C8FC6458FC1CF" ma:contentTypeVersion="12" ma:contentTypeDescription="Create a new document." ma:contentTypeScope="" ma:versionID="312ee1ffc1a3494d63f7547c2688961e">
  <xsd:schema xmlns:xsd="http://www.w3.org/2001/XMLSchema" xmlns:xs="http://www.w3.org/2001/XMLSchema" xmlns:p="http://schemas.microsoft.com/office/2006/metadata/properties" xmlns:ns2="8a0a22e4-c9b4-48ac-8195-9c5dc8547da3" xmlns:ns3="157d0367-31cd-42bd-8aca-43a6d3bc04f4" targetNamespace="http://schemas.microsoft.com/office/2006/metadata/properties" ma:root="true" ma:fieldsID="09e83027b7197532068462f93a19c95f" ns2:_="" ns3:_="">
    <xsd:import namespace="8a0a22e4-c9b4-48ac-8195-9c5dc8547da3"/>
    <xsd:import namespace="157d0367-31cd-42bd-8aca-43a6d3bc04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a22e4-c9b4-48ac-8195-9c5dc8547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7d0367-31cd-42bd-8aca-43a6d3bc04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FFF24A-9D16-44B2-8B0B-55353AEAF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a22e4-c9b4-48ac-8195-9c5dc8547da3"/>
    <ds:schemaRef ds:uri="157d0367-31cd-42bd-8aca-43a6d3bc0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FE0B6-C7E5-4FB7-9C95-19EF87403E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349AA4-6196-8644-B318-E785FAAD0F20}">
  <ds:schemaRefs>
    <ds:schemaRef ds:uri="http://schemas.openxmlformats.org/officeDocument/2006/bibliography"/>
  </ds:schemaRefs>
</ds:datastoreItem>
</file>

<file path=customXml/itemProps4.xml><?xml version="1.0" encoding="utf-8"?>
<ds:datastoreItem xmlns:ds="http://schemas.openxmlformats.org/officeDocument/2006/customXml" ds:itemID="{F15A7BB2-343F-4378-8385-21A3B6407C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C:\Users\dao.ACE\AppData\Roaming\Microsoft\Templates\APL-Humanities_9.5.dotm</Template>
  <TotalTime>2</TotalTime>
  <Pages>17</Pages>
  <Words>8701</Words>
  <Characters>49601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Informa PLC</Company>
  <LinksUpToDate>false</LinksUpToDate>
  <CharactersWithSpaces>58186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Jodie</dc:creator>
  <cp:keywords/>
  <dc:description/>
  <cp:lastModifiedBy>Matthew Clarke</cp:lastModifiedBy>
  <cp:revision>2</cp:revision>
  <dcterms:created xsi:type="dcterms:W3CDTF">2020-11-13T14:47:00Z</dcterms:created>
  <dcterms:modified xsi:type="dcterms:W3CDTF">2020-11-13T14:47:00Z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0x0101009993D97F9876D14A918C8FC6458FC1CF</vt:lpwstr>
  </property>
</Properties>
</file>