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7301A8" w14:textId="376618C4" w:rsidR="0071606C" w:rsidRPr="007D4C77" w:rsidRDefault="41FCF7EB" w:rsidP="001C039A">
      <w:pPr>
        <w:suppressLineNumbers/>
        <w:spacing w:line="480" w:lineRule="auto"/>
        <w:rPr>
          <w:rFonts w:ascii="Times New Roman" w:hAnsi="Times New Roman" w:cs="Times New Roman"/>
          <w:b/>
          <w:bCs/>
          <w:sz w:val="24"/>
          <w:szCs w:val="24"/>
        </w:rPr>
      </w:pPr>
      <w:r w:rsidRPr="4E303302">
        <w:rPr>
          <w:rFonts w:ascii="Times New Roman" w:hAnsi="Times New Roman" w:cs="Times New Roman"/>
          <w:b/>
          <w:bCs/>
          <w:sz w:val="24"/>
          <w:szCs w:val="24"/>
        </w:rPr>
        <w:t>Generative Critical Conversatio</w:t>
      </w:r>
      <w:r w:rsidR="2D6E2E27" w:rsidRPr="4E303302">
        <w:rPr>
          <w:rFonts w:ascii="Times New Roman" w:hAnsi="Times New Roman" w:cs="Times New Roman"/>
          <w:b/>
          <w:bCs/>
          <w:sz w:val="24"/>
          <w:szCs w:val="24"/>
        </w:rPr>
        <w:t>n</w:t>
      </w:r>
      <w:r w:rsidR="0802EF42" w:rsidRPr="4E303302">
        <w:rPr>
          <w:rFonts w:ascii="Times New Roman" w:hAnsi="Times New Roman" w:cs="Times New Roman"/>
          <w:b/>
          <w:bCs/>
          <w:sz w:val="24"/>
          <w:szCs w:val="24"/>
        </w:rPr>
        <w:t xml:space="preserve"> – a method for developing reflexivity and </w:t>
      </w:r>
      <w:r w:rsidR="00E219EB" w:rsidRPr="4E303302">
        <w:rPr>
          <w:rFonts w:ascii="Times New Roman" w:hAnsi="Times New Roman" w:cs="Times New Roman"/>
          <w:b/>
          <w:bCs/>
          <w:sz w:val="24"/>
          <w:szCs w:val="24"/>
        </w:rPr>
        <w:t>criticality.</w:t>
      </w:r>
      <w:r w:rsidR="0071606C">
        <w:rPr>
          <w:rFonts w:ascii="Times New Roman" w:hAnsi="Times New Roman" w:cs="Times New Roman"/>
          <w:b/>
          <w:bCs/>
          <w:sz w:val="24"/>
          <w:szCs w:val="24"/>
        </w:rPr>
        <w:t xml:space="preserve"> </w:t>
      </w:r>
    </w:p>
    <w:p w14:paraId="7AB1938E" w14:textId="58EECF06" w:rsidR="12CD408A" w:rsidRPr="007D4C77" w:rsidRDefault="00C93D44" w:rsidP="001C039A">
      <w:pPr>
        <w:suppressLineNumbers/>
        <w:spacing w:line="480" w:lineRule="auto"/>
        <w:rPr>
          <w:rFonts w:ascii="Times New Roman" w:hAnsi="Times New Roman" w:cs="Times New Roman"/>
          <w:b/>
          <w:bCs/>
          <w:sz w:val="24"/>
          <w:szCs w:val="24"/>
        </w:rPr>
      </w:pPr>
      <w:r w:rsidRPr="007D4C77">
        <w:rPr>
          <w:rFonts w:ascii="Times New Roman" w:hAnsi="Times New Roman" w:cs="Times New Roman"/>
          <w:b/>
          <w:bCs/>
          <w:sz w:val="24"/>
          <w:szCs w:val="24"/>
        </w:rPr>
        <w:t>Abstract</w:t>
      </w:r>
    </w:p>
    <w:p w14:paraId="39728EF1" w14:textId="1F87C4B5" w:rsidR="00D1775F" w:rsidRPr="007D4C77" w:rsidRDefault="20381D0F" w:rsidP="76737340">
      <w:pPr>
        <w:spacing w:line="480" w:lineRule="auto"/>
        <w:ind w:left="720"/>
        <w:rPr>
          <w:rFonts w:ascii="Times New Roman" w:hAnsi="Times New Roman" w:cs="Times New Roman"/>
          <w:sz w:val="24"/>
          <w:szCs w:val="24"/>
        </w:rPr>
      </w:pPr>
      <w:r w:rsidRPr="73E3152B">
        <w:rPr>
          <w:rFonts w:ascii="Times New Roman" w:hAnsi="Times New Roman" w:cs="Times New Roman"/>
          <w:sz w:val="24"/>
          <w:szCs w:val="24"/>
        </w:rPr>
        <w:t>In this paper we introduce a novel method – Generative Critical Conversation</w:t>
      </w:r>
      <w:r w:rsidR="0757DD2B" w:rsidRPr="73E3152B">
        <w:rPr>
          <w:rFonts w:ascii="Times New Roman" w:hAnsi="Times New Roman" w:cs="Times New Roman"/>
          <w:sz w:val="24"/>
          <w:szCs w:val="24"/>
        </w:rPr>
        <w:t xml:space="preserve"> (GCC)</w:t>
      </w:r>
      <w:r w:rsidRPr="73E3152B">
        <w:rPr>
          <w:rFonts w:ascii="Times New Roman" w:hAnsi="Times New Roman" w:cs="Times New Roman"/>
          <w:sz w:val="24"/>
          <w:szCs w:val="24"/>
        </w:rPr>
        <w:t xml:space="preserve"> – which we propose can develop </w:t>
      </w:r>
      <w:r w:rsidR="00A95454" w:rsidRPr="73E3152B">
        <w:rPr>
          <w:rFonts w:ascii="Times New Roman" w:hAnsi="Times New Roman" w:cs="Times New Roman"/>
          <w:sz w:val="24"/>
          <w:szCs w:val="24"/>
        </w:rPr>
        <w:t>educator</w:t>
      </w:r>
      <w:r w:rsidRPr="73E3152B">
        <w:rPr>
          <w:rFonts w:ascii="Times New Roman" w:hAnsi="Times New Roman" w:cs="Times New Roman"/>
          <w:sz w:val="24"/>
          <w:szCs w:val="24"/>
        </w:rPr>
        <w:t xml:space="preserve"> and </w:t>
      </w:r>
      <w:r w:rsidR="00A95454" w:rsidRPr="73E3152B">
        <w:rPr>
          <w:rFonts w:ascii="Times New Roman" w:hAnsi="Times New Roman" w:cs="Times New Roman"/>
          <w:sz w:val="24"/>
          <w:szCs w:val="24"/>
        </w:rPr>
        <w:t>researche</w:t>
      </w:r>
      <w:r w:rsidRPr="73E3152B">
        <w:rPr>
          <w:rFonts w:ascii="Times New Roman" w:hAnsi="Times New Roman" w:cs="Times New Roman"/>
          <w:sz w:val="24"/>
          <w:szCs w:val="24"/>
        </w:rPr>
        <w:t>r reflexivity</w:t>
      </w:r>
      <w:r w:rsidR="16FCB5A7" w:rsidRPr="73E3152B">
        <w:rPr>
          <w:rFonts w:ascii="Times New Roman" w:hAnsi="Times New Roman" w:cs="Times New Roman"/>
          <w:sz w:val="24"/>
          <w:szCs w:val="24"/>
        </w:rPr>
        <w:t xml:space="preserve"> and enhan</w:t>
      </w:r>
      <w:r w:rsidR="00F277AD">
        <w:rPr>
          <w:rFonts w:ascii="Times New Roman" w:hAnsi="Times New Roman" w:cs="Times New Roman"/>
          <w:sz w:val="24"/>
          <w:szCs w:val="24"/>
        </w:rPr>
        <w:t>ce</w:t>
      </w:r>
      <w:r w:rsidR="41EB7E78" w:rsidRPr="73E3152B">
        <w:rPr>
          <w:rFonts w:ascii="Times New Roman" w:hAnsi="Times New Roman" w:cs="Times New Roman"/>
          <w:sz w:val="24"/>
          <w:szCs w:val="24"/>
        </w:rPr>
        <w:t xml:space="preserve"> criticality</w:t>
      </w:r>
      <w:r w:rsidRPr="73E3152B">
        <w:rPr>
          <w:rFonts w:ascii="Times New Roman" w:hAnsi="Times New Roman" w:cs="Times New Roman"/>
          <w:sz w:val="24"/>
          <w:szCs w:val="24"/>
        </w:rPr>
        <w:t xml:space="preserve"> in enterprise and entrepreneurship education (</w:t>
      </w:r>
      <w:proofErr w:type="spellStart"/>
      <w:r w:rsidRPr="73E3152B">
        <w:rPr>
          <w:rFonts w:ascii="Times New Roman" w:hAnsi="Times New Roman" w:cs="Times New Roman"/>
          <w:sz w:val="24"/>
          <w:szCs w:val="24"/>
        </w:rPr>
        <w:t>EEE</w:t>
      </w:r>
      <w:proofErr w:type="spellEnd"/>
      <w:r w:rsidRPr="73E3152B">
        <w:rPr>
          <w:rFonts w:ascii="Times New Roman" w:hAnsi="Times New Roman" w:cs="Times New Roman"/>
          <w:sz w:val="24"/>
          <w:szCs w:val="24"/>
        </w:rPr>
        <w:t>).  We ground th</w:t>
      </w:r>
      <w:r w:rsidR="575BFEF7" w:rsidRPr="73E3152B">
        <w:rPr>
          <w:rFonts w:ascii="Times New Roman" w:hAnsi="Times New Roman" w:cs="Times New Roman"/>
          <w:sz w:val="24"/>
          <w:szCs w:val="24"/>
        </w:rPr>
        <w:t>is method</w:t>
      </w:r>
      <w:r w:rsidRPr="73E3152B">
        <w:rPr>
          <w:rFonts w:ascii="Times New Roman" w:hAnsi="Times New Roman" w:cs="Times New Roman"/>
          <w:sz w:val="24"/>
          <w:szCs w:val="24"/>
        </w:rPr>
        <w:t xml:space="preserve"> in literature from the field of education</w:t>
      </w:r>
      <w:r w:rsidR="004213AB">
        <w:rPr>
          <w:rFonts w:ascii="Times New Roman" w:hAnsi="Times New Roman" w:cs="Times New Roman"/>
          <w:sz w:val="24"/>
          <w:szCs w:val="24"/>
        </w:rPr>
        <w:t>al</w:t>
      </w:r>
      <w:r w:rsidR="3974313D" w:rsidRPr="73E3152B">
        <w:rPr>
          <w:rFonts w:ascii="Times New Roman" w:hAnsi="Times New Roman" w:cs="Times New Roman"/>
          <w:sz w:val="24"/>
          <w:szCs w:val="24"/>
        </w:rPr>
        <w:t xml:space="preserve"> research</w:t>
      </w:r>
      <w:r w:rsidR="63370996" w:rsidRPr="73E3152B">
        <w:rPr>
          <w:rFonts w:ascii="Times New Roman" w:hAnsi="Times New Roman" w:cs="Times New Roman"/>
          <w:sz w:val="24"/>
          <w:szCs w:val="24"/>
        </w:rPr>
        <w:t xml:space="preserve"> and reflexivity scholarship</w:t>
      </w:r>
      <w:r w:rsidR="7CD7CD72" w:rsidRPr="73E3152B">
        <w:rPr>
          <w:rFonts w:ascii="Times New Roman" w:hAnsi="Times New Roman" w:cs="Times New Roman"/>
          <w:sz w:val="24"/>
          <w:szCs w:val="24"/>
        </w:rPr>
        <w:t>.</w:t>
      </w:r>
      <w:r w:rsidR="7048B4EA" w:rsidRPr="73E3152B">
        <w:rPr>
          <w:rFonts w:ascii="Times New Roman" w:hAnsi="Times New Roman" w:cs="Times New Roman"/>
          <w:sz w:val="24"/>
          <w:szCs w:val="24"/>
        </w:rPr>
        <w:t xml:space="preserve"> We </w:t>
      </w:r>
      <w:r w:rsidR="75D86843" w:rsidRPr="73E3152B">
        <w:rPr>
          <w:rFonts w:ascii="Times New Roman" w:hAnsi="Times New Roman" w:cs="Times New Roman"/>
          <w:sz w:val="24"/>
          <w:szCs w:val="24"/>
        </w:rPr>
        <w:t>hybridize</w:t>
      </w:r>
      <w:r w:rsidR="7048B4EA" w:rsidRPr="73E3152B">
        <w:rPr>
          <w:rFonts w:ascii="Times New Roman" w:hAnsi="Times New Roman" w:cs="Times New Roman"/>
          <w:sz w:val="24"/>
          <w:szCs w:val="24"/>
        </w:rPr>
        <w:t xml:space="preserve"> three methodological elements </w:t>
      </w:r>
      <w:r w:rsidR="009F5783" w:rsidRPr="73E3152B">
        <w:rPr>
          <w:rFonts w:ascii="Times New Roman" w:hAnsi="Times New Roman" w:cs="Times New Roman"/>
          <w:sz w:val="24"/>
          <w:szCs w:val="24"/>
        </w:rPr>
        <w:t>-</w:t>
      </w:r>
      <w:r w:rsidR="575BFEF7" w:rsidRPr="73E3152B">
        <w:rPr>
          <w:rFonts w:ascii="Times New Roman" w:hAnsi="Times New Roman" w:cs="Times New Roman"/>
          <w:sz w:val="24"/>
          <w:szCs w:val="24"/>
        </w:rPr>
        <w:t xml:space="preserve"> the</w:t>
      </w:r>
      <w:r w:rsidR="575BFEF7" w:rsidRPr="73E3152B">
        <w:rPr>
          <w:rFonts w:ascii="Times New Roman" w:hAnsi="Times New Roman" w:cs="Times New Roman"/>
          <w:b/>
          <w:bCs/>
          <w:sz w:val="24"/>
          <w:szCs w:val="24"/>
        </w:rPr>
        <w:t xml:space="preserve"> </w:t>
      </w:r>
      <w:r w:rsidR="575BFEF7" w:rsidRPr="73E3152B">
        <w:rPr>
          <w:rFonts w:ascii="Times New Roman" w:hAnsi="Times New Roman" w:cs="Times New Roman"/>
          <w:sz w:val="24"/>
          <w:szCs w:val="24"/>
        </w:rPr>
        <w:t xml:space="preserve">self-study </w:t>
      </w:r>
      <w:r w:rsidR="6B247E08" w:rsidRPr="73E3152B">
        <w:rPr>
          <w:rFonts w:ascii="Times New Roman" w:hAnsi="Times New Roman" w:cs="Times New Roman"/>
          <w:sz w:val="24"/>
          <w:szCs w:val="24"/>
        </w:rPr>
        <w:t>strategy</w:t>
      </w:r>
      <w:r w:rsidR="575BFEF7" w:rsidRPr="73E3152B">
        <w:rPr>
          <w:rFonts w:ascii="Times New Roman" w:hAnsi="Times New Roman" w:cs="Times New Roman"/>
          <w:sz w:val="24"/>
          <w:szCs w:val="24"/>
        </w:rPr>
        <w:t xml:space="preserve"> of </w:t>
      </w:r>
      <w:r w:rsidR="575BFEF7" w:rsidRPr="73E3152B">
        <w:rPr>
          <w:rFonts w:ascii="Times New Roman" w:hAnsi="Times New Roman" w:cs="Times New Roman"/>
          <w:b/>
          <w:bCs/>
          <w:sz w:val="24"/>
          <w:szCs w:val="24"/>
        </w:rPr>
        <w:t>reflecting on recorded material</w:t>
      </w:r>
      <w:r w:rsidR="2B01441B" w:rsidRPr="73E3152B">
        <w:rPr>
          <w:rFonts w:ascii="Times New Roman" w:hAnsi="Times New Roman" w:cs="Times New Roman"/>
          <w:sz w:val="24"/>
          <w:szCs w:val="24"/>
        </w:rPr>
        <w:t>;</w:t>
      </w:r>
      <w:r w:rsidR="575BFEF7" w:rsidRPr="73E3152B">
        <w:rPr>
          <w:rFonts w:ascii="Times New Roman" w:hAnsi="Times New Roman" w:cs="Times New Roman"/>
          <w:sz w:val="24"/>
          <w:szCs w:val="24"/>
        </w:rPr>
        <w:t xml:space="preserve"> </w:t>
      </w:r>
      <w:r w:rsidR="27D61F3E" w:rsidRPr="73E3152B">
        <w:rPr>
          <w:rFonts w:ascii="Times New Roman" w:hAnsi="Times New Roman" w:cs="Times New Roman"/>
          <w:b/>
          <w:bCs/>
          <w:sz w:val="24"/>
          <w:szCs w:val="24"/>
        </w:rPr>
        <w:t>exploring</w:t>
      </w:r>
      <w:r w:rsidR="575BFEF7" w:rsidRPr="73E3152B">
        <w:rPr>
          <w:rFonts w:ascii="Times New Roman" w:hAnsi="Times New Roman" w:cs="Times New Roman"/>
          <w:b/>
          <w:bCs/>
          <w:sz w:val="24"/>
          <w:szCs w:val="24"/>
        </w:rPr>
        <w:t xml:space="preserve"> lived experiences</w:t>
      </w:r>
      <w:r w:rsidR="4DF66C45" w:rsidRPr="73E3152B">
        <w:rPr>
          <w:rFonts w:ascii="Times New Roman" w:hAnsi="Times New Roman" w:cs="Times New Roman"/>
          <w:b/>
          <w:bCs/>
          <w:sz w:val="24"/>
          <w:szCs w:val="24"/>
        </w:rPr>
        <w:t xml:space="preserve"> through</w:t>
      </w:r>
      <w:r w:rsidR="575BFEF7" w:rsidRPr="73E3152B">
        <w:rPr>
          <w:rFonts w:ascii="Times New Roman" w:hAnsi="Times New Roman" w:cs="Times New Roman"/>
          <w:sz w:val="24"/>
          <w:szCs w:val="24"/>
        </w:rPr>
        <w:t xml:space="preserve"> </w:t>
      </w:r>
      <w:r w:rsidR="575BFEF7" w:rsidRPr="73E3152B">
        <w:rPr>
          <w:rFonts w:ascii="Times New Roman" w:hAnsi="Times New Roman" w:cs="Times New Roman"/>
          <w:b/>
          <w:bCs/>
          <w:sz w:val="24"/>
          <w:szCs w:val="24"/>
        </w:rPr>
        <w:t>co-generative dialogue</w:t>
      </w:r>
      <w:r w:rsidR="103C9F54" w:rsidRPr="73E3152B">
        <w:rPr>
          <w:rFonts w:ascii="Times New Roman" w:hAnsi="Times New Roman" w:cs="Times New Roman"/>
          <w:b/>
          <w:bCs/>
          <w:sz w:val="24"/>
          <w:szCs w:val="24"/>
        </w:rPr>
        <w:t>,</w:t>
      </w:r>
      <w:r w:rsidR="575BFEF7" w:rsidRPr="73E3152B">
        <w:rPr>
          <w:rFonts w:ascii="Times New Roman" w:hAnsi="Times New Roman" w:cs="Times New Roman"/>
          <w:sz w:val="24"/>
          <w:szCs w:val="24"/>
        </w:rPr>
        <w:t xml:space="preserve"> </w:t>
      </w:r>
      <w:r w:rsidR="5408DF54" w:rsidRPr="73E3152B">
        <w:rPr>
          <w:rFonts w:ascii="Times New Roman" w:hAnsi="Times New Roman" w:cs="Times New Roman"/>
          <w:sz w:val="24"/>
          <w:szCs w:val="24"/>
        </w:rPr>
        <w:t>and</w:t>
      </w:r>
      <w:r w:rsidR="575BFEF7" w:rsidRPr="73E3152B">
        <w:rPr>
          <w:rFonts w:ascii="Times New Roman" w:hAnsi="Times New Roman" w:cs="Times New Roman"/>
          <w:sz w:val="24"/>
          <w:szCs w:val="24"/>
        </w:rPr>
        <w:t xml:space="preserve"> </w:t>
      </w:r>
      <w:r w:rsidR="3C17DE1C" w:rsidRPr="73E3152B">
        <w:rPr>
          <w:rFonts w:ascii="Times New Roman" w:hAnsi="Times New Roman" w:cs="Times New Roman"/>
          <w:sz w:val="24"/>
          <w:szCs w:val="24"/>
        </w:rPr>
        <w:t>a</w:t>
      </w:r>
      <w:r w:rsidR="58614A6C" w:rsidRPr="73E3152B">
        <w:rPr>
          <w:rFonts w:ascii="Times New Roman" w:hAnsi="Times New Roman" w:cs="Times New Roman"/>
          <w:sz w:val="24"/>
          <w:szCs w:val="24"/>
        </w:rPr>
        <w:t xml:space="preserve"> focus on</w:t>
      </w:r>
      <w:r w:rsidR="575BFEF7" w:rsidRPr="73E3152B">
        <w:rPr>
          <w:rFonts w:ascii="Times New Roman" w:hAnsi="Times New Roman" w:cs="Times New Roman"/>
          <w:b/>
          <w:bCs/>
          <w:sz w:val="24"/>
          <w:szCs w:val="24"/>
        </w:rPr>
        <w:t xml:space="preserve"> critical questioning</w:t>
      </w:r>
      <w:r w:rsidR="18B285F1" w:rsidRPr="73E3152B">
        <w:rPr>
          <w:rFonts w:ascii="Times New Roman" w:hAnsi="Times New Roman" w:cs="Times New Roman"/>
          <w:b/>
          <w:bCs/>
          <w:sz w:val="24"/>
          <w:szCs w:val="24"/>
        </w:rPr>
        <w:t xml:space="preserve"> </w:t>
      </w:r>
      <w:r w:rsidR="7D9296E4" w:rsidRPr="73E3152B">
        <w:rPr>
          <w:rFonts w:ascii="Times New Roman" w:hAnsi="Times New Roman" w:cs="Times New Roman"/>
          <w:b/>
          <w:bCs/>
          <w:sz w:val="24"/>
          <w:szCs w:val="24"/>
        </w:rPr>
        <w:t xml:space="preserve">- </w:t>
      </w:r>
      <w:r w:rsidR="7D9296E4" w:rsidRPr="73E3152B">
        <w:rPr>
          <w:rFonts w:ascii="Times New Roman" w:hAnsi="Times New Roman" w:cs="Times New Roman"/>
          <w:sz w:val="24"/>
          <w:szCs w:val="24"/>
        </w:rPr>
        <w:t>to</w:t>
      </w:r>
      <w:r w:rsidR="740421A8" w:rsidRPr="73E3152B">
        <w:rPr>
          <w:rFonts w:ascii="Times New Roman" w:hAnsi="Times New Roman" w:cs="Times New Roman"/>
          <w:sz w:val="24"/>
          <w:szCs w:val="24"/>
        </w:rPr>
        <w:t xml:space="preserve"> facilitate the development of </w:t>
      </w:r>
      <w:r w:rsidR="05C3F9AA" w:rsidRPr="73E3152B">
        <w:rPr>
          <w:rFonts w:ascii="Times New Roman" w:hAnsi="Times New Roman" w:cs="Times New Roman"/>
          <w:sz w:val="24"/>
          <w:szCs w:val="24"/>
        </w:rPr>
        <w:t>educator</w:t>
      </w:r>
      <w:r w:rsidR="740421A8" w:rsidRPr="73E3152B">
        <w:rPr>
          <w:rFonts w:ascii="Times New Roman" w:hAnsi="Times New Roman" w:cs="Times New Roman"/>
          <w:sz w:val="24"/>
          <w:szCs w:val="24"/>
        </w:rPr>
        <w:t>-researcher reflexivity</w:t>
      </w:r>
      <w:r w:rsidR="575BFEF7" w:rsidRPr="73E3152B">
        <w:rPr>
          <w:rFonts w:ascii="Times New Roman" w:hAnsi="Times New Roman" w:cs="Times New Roman"/>
          <w:sz w:val="24"/>
          <w:szCs w:val="24"/>
        </w:rPr>
        <w:t>.</w:t>
      </w:r>
      <w:r w:rsidR="4C6C5040" w:rsidRPr="73E3152B">
        <w:rPr>
          <w:rFonts w:ascii="Times New Roman" w:hAnsi="Times New Roman" w:cs="Times New Roman"/>
          <w:sz w:val="24"/>
          <w:szCs w:val="24"/>
        </w:rPr>
        <w:t xml:space="preserve"> </w:t>
      </w:r>
      <w:r w:rsidR="575BFEF7" w:rsidRPr="73E3152B">
        <w:rPr>
          <w:rFonts w:ascii="Times New Roman" w:hAnsi="Times New Roman" w:cs="Times New Roman"/>
          <w:sz w:val="24"/>
          <w:szCs w:val="24"/>
        </w:rPr>
        <w:t xml:space="preserve"> </w:t>
      </w:r>
      <w:r w:rsidR="0757DD2B" w:rsidRPr="73E3152B">
        <w:rPr>
          <w:rFonts w:ascii="Times New Roman" w:hAnsi="Times New Roman" w:cs="Times New Roman"/>
          <w:sz w:val="24"/>
          <w:szCs w:val="24"/>
        </w:rPr>
        <w:t>We use illustration</w:t>
      </w:r>
      <w:r w:rsidR="070A52BA" w:rsidRPr="73E3152B">
        <w:rPr>
          <w:rFonts w:ascii="Times New Roman" w:hAnsi="Times New Roman" w:cs="Times New Roman"/>
          <w:sz w:val="24"/>
          <w:szCs w:val="24"/>
        </w:rPr>
        <w:t>s</w:t>
      </w:r>
      <w:r w:rsidR="0757DD2B" w:rsidRPr="73E3152B">
        <w:rPr>
          <w:rFonts w:ascii="Times New Roman" w:hAnsi="Times New Roman" w:cs="Times New Roman"/>
          <w:sz w:val="24"/>
          <w:szCs w:val="24"/>
        </w:rPr>
        <w:t xml:space="preserve">, from our own conversations, to show how GCC opens up space over time to </w:t>
      </w:r>
      <w:r w:rsidR="00B90F9B">
        <w:rPr>
          <w:rFonts w:ascii="Times New Roman" w:hAnsi="Times New Roman" w:cs="Times New Roman"/>
          <w:sz w:val="24"/>
          <w:szCs w:val="24"/>
        </w:rPr>
        <w:t>access and</w:t>
      </w:r>
      <w:r w:rsidR="0757DD2B" w:rsidRPr="73E3152B">
        <w:rPr>
          <w:rFonts w:ascii="Times New Roman" w:hAnsi="Times New Roman" w:cs="Times New Roman"/>
          <w:sz w:val="24"/>
          <w:szCs w:val="24"/>
        </w:rPr>
        <w:t xml:space="preserve"> move between levels of reflexive interpretation. </w:t>
      </w:r>
      <w:r w:rsidR="2DCCD8FB" w:rsidRPr="73E3152B">
        <w:rPr>
          <w:rFonts w:ascii="Times New Roman" w:hAnsi="Times New Roman" w:cs="Times New Roman"/>
          <w:sz w:val="24"/>
          <w:szCs w:val="24"/>
        </w:rPr>
        <w:t>W</w:t>
      </w:r>
      <w:r w:rsidR="0757DD2B" w:rsidRPr="73E3152B">
        <w:rPr>
          <w:rFonts w:ascii="Times New Roman" w:hAnsi="Times New Roman" w:cs="Times New Roman"/>
          <w:sz w:val="24"/>
          <w:szCs w:val="24"/>
        </w:rPr>
        <w:t xml:space="preserve">e suggest enabling conditions </w:t>
      </w:r>
      <w:r w:rsidR="616BF2E3" w:rsidRPr="73E3152B">
        <w:rPr>
          <w:rFonts w:ascii="Times New Roman" w:hAnsi="Times New Roman" w:cs="Times New Roman"/>
          <w:sz w:val="24"/>
          <w:szCs w:val="24"/>
        </w:rPr>
        <w:t>which support</w:t>
      </w:r>
      <w:r w:rsidR="0757DD2B" w:rsidRPr="73E3152B">
        <w:rPr>
          <w:rFonts w:ascii="Times New Roman" w:hAnsi="Times New Roman" w:cs="Times New Roman"/>
          <w:sz w:val="24"/>
          <w:szCs w:val="24"/>
        </w:rPr>
        <w:t xml:space="preserve"> GCC </w:t>
      </w:r>
      <w:r w:rsidR="2431DB11" w:rsidRPr="73E3152B">
        <w:rPr>
          <w:rFonts w:ascii="Times New Roman" w:hAnsi="Times New Roman" w:cs="Times New Roman"/>
          <w:sz w:val="24"/>
          <w:szCs w:val="24"/>
        </w:rPr>
        <w:t>and its potential</w:t>
      </w:r>
      <w:r w:rsidR="0757DD2B" w:rsidRPr="73E3152B">
        <w:rPr>
          <w:rFonts w:ascii="Times New Roman" w:hAnsi="Times New Roman" w:cs="Times New Roman"/>
          <w:sz w:val="24"/>
          <w:szCs w:val="24"/>
        </w:rPr>
        <w:t xml:space="preserve"> as a method for developing </w:t>
      </w:r>
      <w:r w:rsidR="076710F0" w:rsidRPr="73E3152B">
        <w:rPr>
          <w:rFonts w:ascii="Times New Roman" w:hAnsi="Times New Roman" w:cs="Times New Roman"/>
          <w:sz w:val="24"/>
          <w:szCs w:val="24"/>
        </w:rPr>
        <w:t>educator-</w:t>
      </w:r>
      <w:r w:rsidR="0757DD2B" w:rsidRPr="73E3152B">
        <w:rPr>
          <w:rFonts w:ascii="Times New Roman" w:hAnsi="Times New Roman" w:cs="Times New Roman"/>
          <w:sz w:val="24"/>
          <w:szCs w:val="24"/>
        </w:rPr>
        <w:t xml:space="preserve">researcher reflexivity across </w:t>
      </w:r>
      <w:proofErr w:type="spellStart"/>
      <w:r w:rsidR="0757DD2B" w:rsidRPr="73E3152B">
        <w:rPr>
          <w:rFonts w:ascii="Times New Roman" w:hAnsi="Times New Roman" w:cs="Times New Roman"/>
          <w:sz w:val="24"/>
          <w:szCs w:val="24"/>
        </w:rPr>
        <w:t>EEE</w:t>
      </w:r>
      <w:proofErr w:type="spellEnd"/>
      <w:r w:rsidR="0757DD2B" w:rsidRPr="73E3152B">
        <w:rPr>
          <w:rFonts w:ascii="Times New Roman" w:hAnsi="Times New Roman" w:cs="Times New Roman"/>
          <w:sz w:val="24"/>
          <w:szCs w:val="24"/>
        </w:rPr>
        <w:t xml:space="preserve">, initial teacher education, and other fields of research. </w:t>
      </w:r>
    </w:p>
    <w:p w14:paraId="76AB3FCF" w14:textId="77777777" w:rsidR="0059774D" w:rsidRPr="007D4C77" w:rsidRDefault="0059774D" w:rsidP="001C039A">
      <w:pPr>
        <w:suppressLineNumbers/>
        <w:spacing w:line="480" w:lineRule="auto"/>
        <w:rPr>
          <w:rFonts w:ascii="Times New Roman" w:hAnsi="Times New Roman" w:cs="Times New Roman"/>
          <w:b/>
          <w:bCs/>
          <w:sz w:val="24"/>
          <w:szCs w:val="24"/>
        </w:rPr>
      </w:pPr>
    </w:p>
    <w:p w14:paraId="180061E1" w14:textId="5BEE7071" w:rsidR="00D90A20" w:rsidRPr="007D4C77" w:rsidRDefault="009B1E18" w:rsidP="001C039A">
      <w:pPr>
        <w:suppressLineNumbers/>
        <w:spacing w:line="480" w:lineRule="auto"/>
        <w:rPr>
          <w:rFonts w:ascii="Times New Roman" w:hAnsi="Times New Roman" w:cs="Times New Roman"/>
          <w:b/>
          <w:sz w:val="24"/>
          <w:szCs w:val="24"/>
        </w:rPr>
      </w:pPr>
      <w:r w:rsidRPr="007D4C77">
        <w:rPr>
          <w:rFonts w:ascii="Times New Roman" w:hAnsi="Times New Roman" w:cs="Times New Roman"/>
          <w:b/>
          <w:sz w:val="24"/>
          <w:szCs w:val="24"/>
        </w:rPr>
        <w:t>K</w:t>
      </w:r>
      <w:r w:rsidR="00D90A20" w:rsidRPr="007D4C77">
        <w:rPr>
          <w:rFonts w:ascii="Times New Roman" w:hAnsi="Times New Roman" w:cs="Times New Roman"/>
          <w:b/>
          <w:sz w:val="24"/>
          <w:szCs w:val="24"/>
        </w:rPr>
        <w:t xml:space="preserve">ey </w:t>
      </w:r>
      <w:r w:rsidR="007D4C77">
        <w:rPr>
          <w:rFonts w:ascii="Times New Roman" w:hAnsi="Times New Roman" w:cs="Times New Roman"/>
          <w:b/>
          <w:sz w:val="24"/>
          <w:szCs w:val="24"/>
        </w:rPr>
        <w:t>w</w:t>
      </w:r>
      <w:r w:rsidR="00D90A20" w:rsidRPr="007D4C77">
        <w:rPr>
          <w:rFonts w:ascii="Times New Roman" w:hAnsi="Times New Roman" w:cs="Times New Roman"/>
          <w:b/>
          <w:sz w:val="24"/>
          <w:szCs w:val="24"/>
        </w:rPr>
        <w:t>ords:</w:t>
      </w:r>
    </w:p>
    <w:p w14:paraId="4AF605FC" w14:textId="3B42D73C" w:rsidR="00E12DE9" w:rsidRPr="007D4C77" w:rsidRDefault="00E12DE9" w:rsidP="001C039A">
      <w:pPr>
        <w:suppressLineNumbers/>
        <w:spacing w:line="480" w:lineRule="auto"/>
        <w:rPr>
          <w:rFonts w:ascii="Times New Roman" w:hAnsi="Times New Roman" w:cs="Times New Roman"/>
          <w:b/>
          <w:sz w:val="24"/>
          <w:szCs w:val="24"/>
        </w:rPr>
      </w:pPr>
      <w:r w:rsidRPr="007D4C77">
        <w:rPr>
          <w:rFonts w:ascii="Times New Roman" w:hAnsi="Times New Roman" w:cs="Times New Roman"/>
          <w:b/>
          <w:sz w:val="24"/>
          <w:szCs w:val="24"/>
        </w:rPr>
        <w:t xml:space="preserve">Reflexivity, criticality, enterprise &amp; entrepreneurship education. </w:t>
      </w:r>
    </w:p>
    <w:p w14:paraId="390EC56A" w14:textId="564D76CD" w:rsidR="00D90A20" w:rsidRDefault="00D90A20" w:rsidP="001C039A">
      <w:pPr>
        <w:suppressLineNumbers/>
        <w:spacing w:line="480" w:lineRule="auto"/>
        <w:rPr>
          <w:rFonts w:ascii="Times New Roman" w:hAnsi="Times New Roman" w:cs="Times New Roman"/>
          <w:b/>
          <w:sz w:val="24"/>
          <w:szCs w:val="24"/>
        </w:rPr>
      </w:pPr>
    </w:p>
    <w:p w14:paraId="71228E80" w14:textId="4E72D655" w:rsidR="008A47D0" w:rsidRPr="007D4C77" w:rsidRDefault="0E17D2C1" w:rsidP="51FDC8E4">
      <w:pPr>
        <w:suppressLineNumbers/>
        <w:spacing w:line="480" w:lineRule="auto"/>
        <w:rPr>
          <w:rFonts w:ascii="Times New Roman" w:hAnsi="Times New Roman" w:cs="Times New Roman"/>
          <w:b/>
          <w:bCs/>
          <w:sz w:val="24"/>
          <w:szCs w:val="24"/>
        </w:rPr>
      </w:pPr>
      <w:r w:rsidRPr="51FDC8E4">
        <w:rPr>
          <w:rFonts w:ascii="Times New Roman" w:hAnsi="Times New Roman" w:cs="Times New Roman"/>
          <w:b/>
          <w:bCs/>
          <w:sz w:val="24"/>
          <w:szCs w:val="24"/>
        </w:rPr>
        <w:t>Introduction</w:t>
      </w:r>
      <w:r w:rsidR="5AAC3F4C" w:rsidRPr="51FDC8E4">
        <w:rPr>
          <w:rFonts w:ascii="Times New Roman" w:hAnsi="Times New Roman" w:cs="Times New Roman"/>
          <w:b/>
          <w:bCs/>
          <w:sz w:val="24"/>
          <w:szCs w:val="24"/>
        </w:rPr>
        <w:t xml:space="preserve"> </w:t>
      </w:r>
    </w:p>
    <w:p w14:paraId="06AA7BE1" w14:textId="539CC714" w:rsidR="00DA2E23" w:rsidRPr="007D4C77" w:rsidRDefault="75B37A77" w:rsidP="24CA01A2">
      <w:pPr>
        <w:spacing w:line="480" w:lineRule="auto"/>
        <w:rPr>
          <w:rFonts w:ascii="Times New Roman" w:hAnsi="Times New Roman" w:cs="Times New Roman"/>
          <w:sz w:val="24"/>
          <w:szCs w:val="24"/>
        </w:rPr>
      </w:pPr>
      <w:r w:rsidRPr="1A113568">
        <w:rPr>
          <w:rFonts w:ascii="Times New Roman" w:hAnsi="Times New Roman" w:cs="Times New Roman"/>
          <w:sz w:val="24"/>
          <w:szCs w:val="24"/>
        </w:rPr>
        <w:t xml:space="preserve">In this paper, </w:t>
      </w:r>
      <w:r w:rsidR="6CAD1B72" w:rsidRPr="1A113568">
        <w:rPr>
          <w:rFonts w:ascii="Times New Roman" w:hAnsi="Times New Roman" w:cs="Times New Roman"/>
          <w:sz w:val="24"/>
          <w:szCs w:val="24"/>
        </w:rPr>
        <w:t>we introduce a novel method – Generative Critical Conversatio</w:t>
      </w:r>
      <w:r w:rsidR="438FA08F" w:rsidRPr="1A113568">
        <w:rPr>
          <w:rFonts w:ascii="Times New Roman" w:hAnsi="Times New Roman" w:cs="Times New Roman"/>
          <w:sz w:val="24"/>
          <w:szCs w:val="24"/>
        </w:rPr>
        <w:t>n</w:t>
      </w:r>
      <w:r w:rsidR="6CAD1B72" w:rsidRPr="1A113568">
        <w:rPr>
          <w:rFonts w:ascii="Times New Roman" w:hAnsi="Times New Roman" w:cs="Times New Roman"/>
          <w:sz w:val="24"/>
          <w:szCs w:val="24"/>
        </w:rPr>
        <w:t xml:space="preserve"> – </w:t>
      </w:r>
      <w:r w:rsidR="438FA08F" w:rsidRPr="1A113568">
        <w:rPr>
          <w:rFonts w:ascii="Times New Roman" w:hAnsi="Times New Roman" w:cs="Times New Roman"/>
          <w:sz w:val="24"/>
          <w:szCs w:val="24"/>
        </w:rPr>
        <w:t xml:space="preserve">which we propose can help develop </w:t>
      </w:r>
      <w:r w:rsidR="467E9229" w:rsidRPr="1A113568">
        <w:rPr>
          <w:rFonts w:ascii="Times New Roman" w:hAnsi="Times New Roman" w:cs="Times New Roman"/>
          <w:sz w:val="24"/>
          <w:szCs w:val="24"/>
        </w:rPr>
        <w:t>the reflexive capacity of educators and researchers in E</w:t>
      </w:r>
      <w:r w:rsidR="438FA08F" w:rsidRPr="1A113568">
        <w:rPr>
          <w:rFonts w:ascii="Times New Roman" w:hAnsi="Times New Roman" w:cs="Times New Roman"/>
          <w:sz w:val="24"/>
          <w:szCs w:val="24"/>
        </w:rPr>
        <w:t xml:space="preserve">nterprise and </w:t>
      </w:r>
      <w:r w:rsidR="467E9229" w:rsidRPr="1A113568">
        <w:rPr>
          <w:rFonts w:ascii="Times New Roman" w:hAnsi="Times New Roman" w:cs="Times New Roman"/>
          <w:sz w:val="24"/>
          <w:szCs w:val="24"/>
        </w:rPr>
        <w:t>E</w:t>
      </w:r>
      <w:r w:rsidR="438FA08F" w:rsidRPr="1A113568">
        <w:rPr>
          <w:rFonts w:ascii="Times New Roman" w:hAnsi="Times New Roman" w:cs="Times New Roman"/>
          <w:sz w:val="24"/>
          <w:szCs w:val="24"/>
        </w:rPr>
        <w:t xml:space="preserve">ntrepreneurship </w:t>
      </w:r>
      <w:r w:rsidR="467E9229" w:rsidRPr="1A113568">
        <w:rPr>
          <w:rFonts w:ascii="Times New Roman" w:hAnsi="Times New Roman" w:cs="Times New Roman"/>
          <w:sz w:val="24"/>
          <w:szCs w:val="24"/>
        </w:rPr>
        <w:t>E</w:t>
      </w:r>
      <w:r w:rsidR="438FA08F" w:rsidRPr="1A113568">
        <w:rPr>
          <w:rFonts w:ascii="Times New Roman" w:hAnsi="Times New Roman" w:cs="Times New Roman"/>
          <w:sz w:val="24"/>
          <w:szCs w:val="24"/>
        </w:rPr>
        <w:t>ducation (</w:t>
      </w:r>
      <w:proofErr w:type="spellStart"/>
      <w:r w:rsidR="438FA08F" w:rsidRPr="1A113568">
        <w:rPr>
          <w:rFonts w:ascii="Times New Roman" w:hAnsi="Times New Roman" w:cs="Times New Roman"/>
          <w:sz w:val="24"/>
          <w:szCs w:val="24"/>
        </w:rPr>
        <w:t>EEE</w:t>
      </w:r>
      <w:proofErr w:type="spellEnd"/>
      <w:r w:rsidR="438FA08F" w:rsidRPr="1A113568">
        <w:rPr>
          <w:rFonts w:ascii="Times New Roman" w:hAnsi="Times New Roman" w:cs="Times New Roman"/>
          <w:sz w:val="24"/>
          <w:szCs w:val="24"/>
        </w:rPr>
        <w:t xml:space="preserve">). </w:t>
      </w:r>
      <w:r w:rsidR="6CAD1B72" w:rsidRPr="1A113568">
        <w:rPr>
          <w:rFonts w:ascii="Times New Roman" w:hAnsi="Times New Roman" w:cs="Times New Roman"/>
          <w:sz w:val="24"/>
          <w:szCs w:val="24"/>
        </w:rPr>
        <w:t xml:space="preserve"> </w:t>
      </w:r>
      <w:r w:rsidR="438FA08F" w:rsidRPr="1A113568">
        <w:rPr>
          <w:rFonts w:ascii="Times New Roman" w:hAnsi="Times New Roman" w:cs="Times New Roman"/>
          <w:sz w:val="24"/>
          <w:szCs w:val="24"/>
        </w:rPr>
        <w:t xml:space="preserve">The method was developed </w:t>
      </w:r>
      <w:r w:rsidR="48FE8098" w:rsidRPr="1A113568">
        <w:rPr>
          <w:rFonts w:ascii="Times New Roman" w:hAnsi="Times New Roman" w:cs="Times New Roman"/>
          <w:sz w:val="24"/>
          <w:szCs w:val="24"/>
        </w:rPr>
        <w:t xml:space="preserve">when </w:t>
      </w:r>
      <w:r w:rsidR="4BAF2937" w:rsidRPr="1A113568">
        <w:rPr>
          <w:rFonts w:ascii="Times New Roman" w:hAnsi="Times New Roman" w:cs="Times New Roman"/>
          <w:sz w:val="24"/>
          <w:szCs w:val="24"/>
        </w:rPr>
        <w:t>we -</w:t>
      </w:r>
      <w:r w:rsidR="6CAD1B72" w:rsidRPr="1A113568">
        <w:rPr>
          <w:rFonts w:ascii="Times New Roman" w:hAnsi="Times New Roman" w:cs="Times New Roman"/>
          <w:sz w:val="24"/>
          <w:szCs w:val="24"/>
        </w:rPr>
        <w:t xml:space="preserve"> a senior lecturer in </w:t>
      </w:r>
      <w:r w:rsidR="47130E25" w:rsidRPr="1A113568">
        <w:rPr>
          <w:rFonts w:ascii="Times New Roman" w:hAnsi="Times New Roman" w:cs="Times New Roman"/>
          <w:sz w:val="24"/>
          <w:szCs w:val="24"/>
        </w:rPr>
        <w:t xml:space="preserve">university-based </w:t>
      </w:r>
      <w:r w:rsidR="1D8CF99B" w:rsidRPr="1A113568">
        <w:rPr>
          <w:rFonts w:ascii="Times New Roman" w:hAnsi="Times New Roman" w:cs="Times New Roman"/>
          <w:sz w:val="24"/>
          <w:szCs w:val="24"/>
        </w:rPr>
        <w:t>initial teacher education</w:t>
      </w:r>
      <w:r w:rsidR="1454574B" w:rsidRPr="1A113568">
        <w:rPr>
          <w:rFonts w:ascii="Times New Roman" w:hAnsi="Times New Roman" w:cs="Times New Roman"/>
          <w:sz w:val="24"/>
          <w:szCs w:val="24"/>
        </w:rPr>
        <w:t xml:space="preserve"> and a business advisor from a university </w:t>
      </w:r>
      <w:r w:rsidR="10EF7DF0" w:rsidRPr="1A113568">
        <w:rPr>
          <w:rFonts w:ascii="Times New Roman" w:hAnsi="Times New Roman" w:cs="Times New Roman"/>
          <w:sz w:val="24"/>
          <w:szCs w:val="24"/>
        </w:rPr>
        <w:lastRenderedPageBreak/>
        <w:t>e</w:t>
      </w:r>
      <w:r w:rsidR="1454574B" w:rsidRPr="1A113568">
        <w:rPr>
          <w:rFonts w:ascii="Times New Roman" w:hAnsi="Times New Roman" w:cs="Times New Roman"/>
          <w:sz w:val="24"/>
          <w:szCs w:val="24"/>
        </w:rPr>
        <w:t xml:space="preserve">nterprise </w:t>
      </w:r>
      <w:r w:rsidR="3945E8AB" w:rsidRPr="1A113568">
        <w:rPr>
          <w:rFonts w:ascii="Times New Roman" w:hAnsi="Times New Roman" w:cs="Times New Roman"/>
          <w:sz w:val="24"/>
          <w:szCs w:val="24"/>
        </w:rPr>
        <w:t>support t</w:t>
      </w:r>
      <w:r w:rsidR="1454574B" w:rsidRPr="1A113568">
        <w:rPr>
          <w:rFonts w:ascii="Times New Roman" w:hAnsi="Times New Roman" w:cs="Times New Roman"/>
          <w:sz w:val="24"/>
          <w:szCs w:val="24"/>
        </w:rPr>
        <w:t xml:space="preserve">eam </w:t>
      </w:r>
      <w:r w:rsidR="724F7CDB" w:rsidRPr="1A113568">
        <w:rPr>
          <w:rFonts w:ascii="Times New Roman" w:hAnsi="Times New Roman" w:cs="Times New Roman"/>
          <w:sz w:val="24"/>
          <w:szCs w:val="24"/>
        </w:rPr>
        <w:t xml:space="preserve">- </w:t>
      </w:r>
      <w:r w:rsidR="6CAD1B72" w:rsidRPr="1A113568">
        <w:rPr>
          <w:rFonts w:ascii="Times New Roman" w:hAnsi="Times New Roman" w:cs="Times New Roman"/>
          <w:sz w:val="24"/>
          <w:szCs w:val="24"/>
        </w:rPr>
        <w:t>wor</w:t>
      </w:r>
      <w:r w:rsidR="2FAD41A8" w:rsidRPr="1A113568">
        <w:rPr>
          <w:rFonts w:ascii="Times New Roman" w:hAnsi="Times New Roman" w:cs="Times New Roman"/>
          <w:sz w:val="24"/>
          <w:szCs w:val="24"/>
        </w:rPr>
        <w:t xml:space="preserve">ked together </w:t>
      </w:r>
      <w:r w:rsidR="4BAF2937" w:rsidRPr="1A113568">
        <w:rPr>
          <w:rFonts w:ascii="Times New Roman" w:hAnsi="Times New Roman" w:cs="Times New Roman"/>
          <w:sz w:val="24"/>
          <w:szCs w:val="24"/>
        </w:rPr>
        <w:t xml:space="preserve">to develop an </w:t>
      </w:r>
      <w:proofErr w:type="spellStart"/>
      <w:r w:rsidR="4BAF2937" w:rsidRPr="1A113568">
        <w:rPr>
          <w:rFonts w:ascii="Times New Roman" w:hAnsi="Times New Roman" w:cs="Times New Roman"/>
          <w:sz w:val="24"/>
          <w:szCs w:val="24"/>
        </w:rPr>
        <w:t>EEE</w:t>
      </w:r>
      <w:proofErr w:type="spellEnd"/>
      <w:r w:rsidR="4BAF2937" w:rsidRPr="1A113568">
        <w:rPr>
          <w:rFonts w:ascii="Times New Roman" w:hAnsi="Times New Roman" w:cs="Times New Roman"/>
          <w:sz w:val="24"/>
          <w:szCs w:val="24"/>
        </w:rPr>
        <w:t xml:space="preserve"> intervention for primary teacher trainees. </w:t>
      </w:r>
      <w:r w:rsidR="5204488D" w:rsidRPr="1A113568">
        <w:rPr>
          <w:rFonts w:ascii="Times New Roman" w:hAnsi="Times New Roman" w:cs="Times New Roman"/>
          <w:sz w:val="24"/>
          <w:szCs w:val="24"/>
        </w:rPr>
        <w:t xml:space="preserve">Primary schools are a noticeable target in enterprise education policy pronouncements in England (Young, 2014; Department for Education, 2017; Hinds, 2019). </w:t>
      </w:r>
      <w:r w:rsidR="560D579A" w:rsidRPr="1A113568">
        <w:rPr>
          <w:rFonts w:ascii="Times New Roman" w:hAnsi="Times New Roman" w:cs="Times New Roman"/>
          <w:sz w:val="24"/>
          <w:szCs w:val="24"/>
        </w:rPr>
        <w:t>However,</w:t>
      </w:r>
      <w:r w:rsidR="1FCC5E11" w:rsidRPr="1A113568">
        <w:rPr>
          <w:rFonts w:ascii="Times New Roman" w:hAnsi="Times New Roman" w:cs="Times New Roman"/>
          <w:sz w:val="24"/>
          <w:szCs w:val="24"/>
        </w:rPr>
        <w:t xml:space="preserve"> </w:t>
      </w:r>
      <w:r w:rsidR="5FB6C1C6" w:rsidRPr="1A113568">
        <w:rPr>
          <w:rFonts w:ascii="Times New Roman" w:hAnsi="Times New Roman" w:cs="Times New Roman"/>
          <w:sz w:val="24"/>
          <w:szCs w:val="24"/>
        </w:rPr>
        <w:t>in</w:t>
      </w:r>
      <w:r w:rsidR="47B78EC2" w:rsidRPr="1A113568">
        <w:rPr>
          <w:rFonts w:ascii="Times New Roman" w:hAnsi="Times New Roman" w:cs="Times New Roman"/>
          <w:sz w:val="24"/>
          <w:szCs w:val="24"/>
        </w:rPr>
        <w:t xml:space="preserve"> </w:t>
      </w:r>
      <w:proofErr w:type="spellStart"/>
      <w:r w:rsidR="47B78EC2" w:rsidRPr="1A113568">
        <w:rPr>
          <w:rFonts w:ascii="Times New Roman" w:hAnsi="Times New Roman" w:cs="Times New Roman"/>
          <w:sz w:val="24"/>
          <w:szCs w:val="24"/>
        </w:rPr>
        <w:t>EEE</w:t>
      </w:r>
      <w:proofErr w:type="spellEnd"/>
      <w:r w:rsidR="47B78EC2" w:rsidRPr="1A113568">
        <w:rPr>
          <w:rFonts w:ascii="Times New Roman" w:hAnsi="Times New Roman" w:cs="Times New Roman"/>
          <w:sz w:val="24"/>
          <w:szCs w:val="24"/>
        </w:rPr>
        <w:t>, t</w:t>
      </w:r>
      <w:r w:rsidR="62382F94" w:rsidRPr="1A113568">
        <w:rPr>
          <w:rFonts w:ascii="Times New Roman" w:hAnsi="Times New Roman"/>
          <w:sz w:val="24"/>
          <w:szCs w:val="24"/>
        </w:rPr>
        <w:t>rainee</w:t>
      </w:r>
      <w:r w:rsidR="1263687B" w:rsidRPr="1A113568">
        <w:rPr>
          <w:rFonts w:ascii="Times New Roman" w:hAnsi="Times New Roman"/>
          <w:sz w:val="24"/>
          <w:szCs w:val="24"/>
        </w:rPr>
        <w:t xml:space="preserve"> teachers are simultaneously identified as having the opportunity to develop enterprise from the beginning of their careers yet lacking the conceptual </w:t>
      </w:r>
      <w:r w:rsidR="1263687B" w:rsidRPr="1A113568">
        <w:rPr>
          <w:rFonts w:ascii="Times New Roman" w:hAnsi="Times New Roman" w:cs="Times New Roman"/>
          <w:sz w:val="24"/>
          <w:szCs w:val="24"/>
        </w:rPr>
        <w:t>understanding to do this (</w:t>
      </w:r>
      <w:proofErr w:type="spellStart"/>
      <w:r w:rsidR="1263687B" w:rsidRPr="1A113568">
        <w:rPr>
          <w:rFonts w:ascii="Times New Roman" w:hAnsi="Times New Roman" w:cs="Times New Roman"/>
          <w:color w:val="222222"/>
          <w:sz w:val="24"/>
          <w:szCs w:val="24"/>
        </w:rPr>
        <w:t>Lepistö</w:t>
      </w:r>
      <w:proofErr w:type="spellEnd"/>
      <w:r w:rsidR="1263687B" w:rsidRPr="1A113568">
        <w:rPr>
          <w:rFonts w:ascii="Times New Roman" w:hAnsi="Times New Roman" w:cs="Times New Roman"/>
          <w:color w:val="222222"/>
          <w:sz w:val="24"/>
          <w:szCs w:val="24"/>
        </w:rPr>
        <w:t xml:space="preserve"> &amp; </w:t>
      </w:r>
      <w:proofErr w:type="spellStart"/>
      <w:r w:rsidR="1263687B" w:rsidRPr="1A113568">
        <w:rPr>
          <w:rFonts w:ascii="Times New Roman" w:hAnsi="Times New Roman" w:cs="Times New Roman"/>
          <w:color w:val="222222"/>
          <w:sz w:val="24"/>
          <w:szCs w:val="24"/>
        </w:rPr>
        <w:t>Ronkko</w:t>
      </w:r>
      <w:proofErr w:type="spellEnd"/>
      <w:r w:rsidR="1263687B" w:rsidRPr="1A113568">
        <w:rPr>
          <w:rFonts w:ascii="Times New Roman" w:hAnsi="Times New Roman" w:cs="Times New Roman"/>
          <w:color w:val="222222"/>
          <w:sz w:val="24"/>
          <w:szCs w:val="24"/>
        </w:rPr>
        <w:t>, 2013</w:t>
      </w:r>
      <w:r w:rsidR="1263687B" w:rsidRPr="1A113568">
        <w:rPr>
          <w:rFonts w:ascii="Times New Roman" w:hAnsi="Times New Roman" w:cs="Times New Roman"/>
          <w:sz w:val="24"/>
          <w:szCs w:val="24"/>
        </w:rPr>
        <w:t xml:space="preserve">; </w:t>
      </w:r>
      <w:proofErr w:type="spellStart"/>
      <w:r w:rsidR="1263687B" w:rsidRPr="1A113568">
        <w:rPr>
          <w:rFonts w:ascii="Times New Roman" w:hAnsi="Times New Roman" w:cs="Times New Roman"/>
          <w:sz w:val="24"/>
          <w:szCs w:val="24"/>
        </w:rPr>
        <w:t>Deveci</w:t>
      </w:r>
      <w:proofErr w:type="spellEnd"/>
      <w:r w:rsidR="1263687B" w:rsidRPr="1A113568">
        <w:rPr>
          <w:rFonts w:ascii="Times New Roman" w:hAnsi="Times New Roman"/>
          <w:sz w:val="24"/>
          <w:szCs w:val="24"/>
        </w:rPr>
        <w:t xml:space="preserve">, 2016; Tiernan, </w:t>
      </w:r>
      <w:r w:rsidR="023D96DA" w:rsidRPr="1A113568">
        <w:rPr>
          <w:rFonts w:ascii="Times New Roman" w:hAnsi="Times New Roman"/>
          <w:sz w:val="24"/>
          <w:szCs w:val="24"/>
        </w:rPr>
        <w:t xml:space="preserve">McCracken &amp; </w:t>
      </w:r>
      <w:proofErr w:type="spellStart"/>
      <w:r w:rsidR="023D96DA" w:rsidRPr="1A113568">
        <w:rPr>
          <w:rFonts w:ascii="Times New Roman" w:hAnsi="Times New Roman"/>
          <w:sz w:val="24"/>
          <w:szCs w:val="24"/>
        </w:rPr>
        <w:t>Matlay</w:t>
      </w:r>
      <w:proofErr w:type="spellEnd"/>
      <w:r w:rsidR="023D96DA" w:rsidRPr="1A113568">
        <w:rPr>
          <w:rFonts w:ascii="Times New Roman" w:hAnsi="Times New Roman"/>
          <w:sz w:val="24"/>
          <w:szCs w:val="24"/>
        </w:rPr>
        <w:t>,</w:t>
      </w:r>
      <w:r w:rsidR="62382F94" w:rsidRPr="1A113568">
        <w:rPr>
          <w:rFonts w:ascii="Times New Roman" w:hAnsi="Times New Roman"/>
          <w:sz w:val="24"/>
          <w:szCs w:val="24"/>
        </w:rPr>
        <w:t xml:space="preserve"> 2016).</w:t>
      </w:r>
      <w:r w:rsidR="1263687B" w:rsidRPr="1A113568">
        <w:rPr>
          <w:rFonts w:ascii="Times New Roman" w:hAnsi="Times New Roman"/>
          <w:sz w:val="24"/>
          <w:szCs w:val="24"/>
        </w:rPr>
        <w:t xml:space="preserve"> </w:t>
      </w:r>
    </w:p>
    <w:p w14:paraId="09DAFA50" w14:textId="5E28BD40" w:rsidR="00DA2E23" w:rsidRPr="007D4C77" w:rsidRDefault="1845CA24" w:rsidP="47AA6061">
      <w:pPr>
        <w:spacing w:line="480" w:lineRule="auto"/>
        <w:ind w:firstLine="720"/>
        <w:rPr>
          <w:rFonts w:ascii="Times New Roman" w:hAnsi="Times New Roman" w:cs="Times New Roman"/>
          <w:sz w:val="24"/>
          <w:szCs w:val="24"/>
        </w:rPr>
      </w:pPr>
      <w:r w:rsidRPr="47AA6061">
        <w:rPr>
          <w:rFonts w:ascii="Times New Roman" w:hAnsi="Times New Roman"/>
          <w:sz w:val="24"/>
          <w:szCs w:val="24"/>
        </w:rPr>
        <w:t xml:space="preserve">Inducting pre-service teachers to view enterprise as extra-curricular </w:t>
      </w:r>
      <w:r w:rsidRPr="47AA6061">
        <w:rPr>
          <w:rFonts w:ascii="Times New Roman" w:hAnsi="Times New Roman"/>
          <w:i/>
          <w:iCs/>
          <w:sz w:val="24"/>
          <w:szCs w:val="24"/>
        </w:rPr>
        <w:t>schemes</w:t>
      </w:r>
      <w:r w:rsidRPr="47AA6061">
        <w:rPr>
          <w:rFonts w:ascii="Times New Roman" w:hAnsi="Times New Roman"/>
          <w:sz w:val="24"/>
          <w:szCs w:val="24"/>
        </w:rPr>
        <w:t xml:space="preserve"> (Holman, 2014), which can be outsourced to providers</w:t>
      </w:r>
      <w:r w:rsidR="06C04DC0" w:rsidRPr="47AA6061">
        <w:rPr>
          <w:rFonts w:ascii="Times New Roman" w:hAnsi="Times New Roman"/>
          <w:sz w:val="24"/>
          <w:szCs w:val="24"/>
        </w:rPr>
        <w:t>, some of whom will provide activity for free</w:t>
      </w:r>
      <w:r w:rsidR="46D808D0" w:rsidRPr="47AA6061">
        <w:rPr>
          <w:rFonts w:ascii="Times New Roman" w:hAnsi="Times New Roman"/>
          <w:sz w:val="24"/>
          <w:szCs w:val="24"/>
        </w:rPr>
        <w:t xml:space="preserve"> (</w:t>
      </w:r>
      <w:r w:rsidR="1C188C52" w:rsidRPr="47AA6061">
        <w:rPr>
          <w:rFonts w:ascii="Times New Roman" w:hAnsi="Times New Roman"/>
          <w:sz w:val="24"/>
          <w:szCs w:val="24"/>
        </w:rPr>
        <w:t>Hanson, Hooley &amp; Cox, 2017</w:t>
      </w:r>
      <w:r w:rsidRPr="47AA6061">
        <w:rPr>
          <w:rFonts w:ascii="Times New Roman" w:hAnsi="Times New Roman"/>
          <w:sz w:val="24"/>
          <w:szCs w:val="24"/>
        </w:rPr>
        <w:t>), follows a well-trodden route likely to grow the</w:t>
      </w:r>
      <w:r w:rsidRPr="47AA6061">
        <w:rPr>
          <w:rFonts w:ascii="Times New Roman" w:hAnsi="Times New Roman"/>
          <w:i/>
          <w:iCs/>
          <w:sz w:val="24"/>
          <w:szCs w:val="24"/>
        </w:rPr>
        <w:t xml:space="preserve"> </w:t>
      </w:r>
      <w:r w:rsidRPr="47AA6061">
        <w:rPr>
          <w:rFonts w:ascii="Times New Roman" w:hAnsi="Times New Roman"/>
          <w:i/>
          <w:iCs/>
          <w:sz w:val="24"/>
          <w:szCs w:val="24"/>
          <w:lang w:val="it-IT"/>
        </w:rPr>
        <w:t>quantity</w:t>
      </w:r>
      <w:r w:rsidRPr="47AA6061">
        <w:rPr>
          <w:rFonts w:ascii="Times New Roman" w:hAnsi="Times New Roman"/>
          <w:sz w:val="24"/>
          <w:szCs w:val="24"/>
          <w:lang w:val="fr-FR"/>
        </w:rPr>
        <w:t xml:space="preserve"> of </w:t>
      </w:r>
      <w:proofErr w:type="spellStart"/>
      <w:r w:rsidRPr="47AA6061">
        <w:rPr>
          <w:rFonts w:ascii="Times New Roman" w:hAnsi="Times New Roman"/>
          <w:sz w:val="24"/>
          <w:szCs w:val="24"/>
          <w:lang w:val="fr-FR"/>
        </w:rPr>
        <w:t>enterprise</w:t>
      </w:r>
      <w:proofErr w:type="spellEnd"/>
      <w:r w:rsidRPr="47AA6061">
        <w:rPr>
          <w:rFonts w:ascii="Times New Roman" w:hAnsi="Times New Roman"/>
          <w:sz w:val="24"/>
          <w:szCs w:val="24"/>
        </w:rPr>
        <w:t xml:space="preserve"> education in schools. </w:t>
      </w:r>
      <w:r w:rsidR="740A684A" w:rsidRPr="47AA6061">
        <w:rPr>
          <w:rFonts w:ascii="Times New Roman" w:hAnsi="Times New Roman"/>
          <w:sz w:val="24"/>
          <w:szCs w:val="24"/>
        </w:rPr>
        <w:t>However</w:t>
      </w:r>
      <w:r w:rsidRPr="47AA6061">
        <w:rPr>
          <w:rFonts w:ascii="Times New Roman" w:hAnsi="Times New Roman"/>
          <w:sz w:val="24"/>
          <w:szCs w:val="24"/>
        </w:rPr>
        <w:t xml:space="preserve">, </w:t>
      </w:r>
      <w:r w:rsidRPr="47AA6061">
        <w:rPr>
          <w:rFonts w:ascii="Times New Roman" w:hAnsi="Times New Roman"/>
          <w:i/>
          <w:iCs/>
          <w:sz w:val="24"/>
          <w:szCs w:val="24"/>
        </w:rPr>
        <w:t>from</w:t>
      </w:r>
      <w:r w:rsidRPr="47AA6061">
        <w:rPr>
          <w:rFonts w:ascii="Times New Roman" w:hAnsi="Times New Roman" w:cs="Times New Roman"/>
          <w:i/>
          <w:iCs/>
          <w:sz w:val="24"/>
          <w:szCs w:val="24"/>
        </w:rPr>
        <w:t xml:space="preserve"> </w:t>
      </w:r>
      <w:r w:rsidR="6193567C" w:rsidRPr="47AA6061">
        <w:rPr>
          <w:rFonts w:ascii="Times New Roman" w:hAnsi="Times New Roman" w:cs="Times New Roman"/>
          <w:i/>
          <w:iCs/>
          <w:sz w:val="24"/>
          <w:szCs w:val="24"/>
        </w:rPr>
        <w:t>our first meeting</w:t>
      </w:r>
      <w:r w:rsidR="6193567C" w:rsidRPr="47AA6061">
        <w:rPr>
          <w:rFonts w:ascii="Times New Roman" w:hAnsi="Times New Roman" w:cs="Times New Roman"/>
          <w:sz w:val="24"/>
          <w:szCs w:val="24"/>
        </w:rPr>
        <w:t xml:space="preserve">, we both agreed </w:t>
      </w:r>
      <w:r w:rsidR="73A21F5D" w:rsidRPr="47AA6061">
        <w:rPr>
          <w:rFonts w:ascii="Times New Roman" w:hAnsi="Times New Roman" w:cs="Times New Roman"/>
          <w:sz w:val="24"/>
          <w:szCs w:val="24"/>
        </w:rPr>
        <w:t xml:space="preserve">that </w:t>
      </w:r>
      <w:r w:rsidR="6193567C" w:rsidRPr="47AA6061">
        <w:rPr>
          <w:rFonts w:ascii="Times New Roman" w:hAnsi="Times New Roman" w:cs="Times New Roman"/>
          <w:sz w:val="24"/>
          <w:szCs w:val="24"/>
        </w:rPr>
        <w:t xml:space="preserve">we wanted to </w:t>
      </w:r>
      <w:r w:rsidR="3AE3453A" w:rsidRPr="47AA6061">
        <w:rPr>
          <w:rFonts w:ascii="Times New Roman" w:hAnsi="Times New Roman" w:cs="Times New Roman"/>
          <w:sz w:val="24"/>
          <w:szCs w:val="24"/>
        </w:rPr>
        <w:t>offer</w:t>
      </w:r>
      <w:r w:rsidR="00351E6B" w:rsidRPr="47AA6061">
        <w:rPr>
          <w:rFonts w:ascii="Times New Roman" w:hAnsi="Times New Roman" w:cs="Times New Roman"/>
          <w:sz w:val="24"/>
          <w:szCs w:val="24"/>
        </w:rPr>
        <w:t xml:space="preserve"> </w:t>
      </w:r>
      <w:r w:rsidR="3AE3453A" w:rsidRPr="47AA6061">
        <w:rPr>
          <w:rFonts w:ascii="Times New Roman" w:hAnsi="Times New Roman" w:cs="Times New Roman"/>
          <w:sz w:val="24"/>
          <w:szCs w:val="24"/>
        </w:rPr>
        <w:t xml:space="preserve">the primary </w:t>
      </w:r>
      <w:r w:rsidR="6193567C" w:rsidRPr="47AA6061">
        <w:rPr>
          <w:rFonts w:ascii="Times New Roman" w:hAnsi="Times New Roman" w:cs="Times New Roman"/>
          <w:sz w:val="24"/>
          <w:szCs w:val="24"/>
        </w:rPr>
        <w:t>trainee</w:t>
      </w:r>
      <w:r w:rsidR="72D2234D" w:rsidRPr="47AA6061">
        <w:rPr>
          <w:rFonts w:ascii="Times New Roman" w:hAnsi="Times New Roman" w:cs="Times New Roman"/>
          <w:sz w:val="24"/>
          <w:szCs w:val="24"/>
        </w:rPr>
        <w:t xml:space="preserve"> teacher</w:t>
      </w:r>
      <w:r w:rsidR="3AE3453A" w:rsidRPr="47AA6061">
        <w:rPr>
          <w:rFonts w:ascii="Times New Roman" w:hAnsi="Times New Roman" w:cs="Times New Roman"/>
          <w:sz w:val="24"/>
          <w:szCs w:val="24"/>
        </w:rPr>
        <w:t>s we worked with</w:t>
      </w:r>
      <w:r w:rsidR="00351E6B" w:rsidRPr="47AA6061">
        <w:rPr>
          <w:rFonts w:ascii="Times New Roman" w:hAnsi="Times New Roman" w:cs="Times New Roman"/>
          <w:sz w:val="24"/>
          <w:szCs w:val="24"/>
        </w:rPr>
        <w:t xml:space="preserve"> </w:t>
      </w:r>
      <w:r w:rsidR="6193567C" w:rsidRPr="47AA6061">
        <w:rPr>
          <w:rFonts w:ascii="Times New Roman" w:hAnsi="Times New Roman" w:cs="Times New Roman"/>
          <w:sz w:val="24"/>
          <w:szCs w:val="24"/>
        </w:rPr>
        <w:t xml:space="preserve">a critical introduction to enterprise education and provide space for them to question </w:t>
      </w:r>
      <w:proofErr w:type="spellStart"/>
      <w:r w:rsidR="6193567C" w:rsidRPr="47AA6061">
        <w:rPr>
          <w:rFonts w:ascii="Times New Roman" w:hAnsi="Times New Roman" w:cs="Times New Roman"/>
          <w:sz w:val="24"/>
          <w:szCs w:val="24"/>
        </w:rPr>
        <w:t>EEE</w:t>
      </w:r>
      <w:proofErr w:type="spellEnd"/>
      <w:r w:rsidR="6193567C" w:rsidRPr="47AA6061">
        <w:rPr>
          <w:rFonts w:ascii="Times New Roman" w:hAnsi="Times New Roman" w:cs="Times New Roman"/>
          <w:sz w:val="24"/>
          <w:szCs w:val="24"/>
        </w:rPr>
        <w:t>, its purposes and practices.</w:t>
      </w:r>
    </w:p>
    <w:p w14:paraId="05C8993A" w14:textId="5AFD8400" w:rsidR="00DA2E23" w:rsidRPr="007D4C77" w:rsidRDefault="318D791C" w:rsidP="482EC395">
      <w:pPr>
        <w:spacing w:line="480" w:lineRule="auto"/>
        <w:ind w:firstLine="720"/>
        <w:rPr>
          <w:rFonts w:ascii="Times New Roman" w:hAnsi="Times New Roman" w:cs="Times New Roman"/>
          <w:sz w:val="24"/>
          <w:szCs w:val="24"/>
        </w:rPr>
      </w:pPr>
      <w:r w:rsidRPr="73E3152B">
        <w:rPr>
          <w:rFonts w:ascii="Times New Roman" w:hAnsi="Times New Roman" w:cs="Times New Roman"/>
          <w:sz w:val="24"/>
          <w:szCs w:val="24"/>
        </w:rPr>
        <w:t xml:space="preserve"> </w:t>
      </w:r>
      <w:r w:rsidR="6193567C" w:rsidRPr="73E3152B">
        <w:rPr>
          <w:rFonts w:ascii="Times New Roman" w:hAnsi="Times New Roman" w:cs="Times New Roman"/>
          <w:sz w:val="24"/>
          <w:szCs w:val="24"/>
        </w:rPr>
        <w:t xml:space="preserve"> </w:t>
      </w:r>
      <w:r w:rsidR="2A0635DD" w:rsidRPr="73E3152B">
        <w:rPr>
          <w:rFonts w:ascii="Times New Roman" w:hAnsi="Times New Roman" w:cs="Times New Roman"/>
          <w:sz w:val="24"/>
          <w:szCs w:val="24"/>
        </w:rPr>
        <w:t>As our professional work developed, we became more</w:t>
      </w:r>
      <w:r w:rsidR="4B6B6D97" w:rsidRPr="73E3152B">
        <w:rPr>
          <w:rFonts w:ascii="Times New Roman" w:hAnsi="Times New Roman" w:cs="Times New Roman"/>
          <w:sz w:val="24"/>
          <w:szCs w:val="24"/>
        </w:rPr>
        <w:t xml:space="preserve"> curious about </w:t>
      </w:r>
      <w:r w:rsidR="4B6B6D97" w:rsidRPr="73E3152B">
        <w:rPr>
          <w:rFonts w:ascii="Times New Roman" w:hAnsi="Times New Roman" w:cs="Times New Roman"/>
          <w:i/>
          <w:iCs/>
          <w:sz w:val="24"/>
          <w:szCs w:val="24"/>
        </w:rPr>
        <w:t>why</w:t>
      </w:r>
      <w:r w:rsidR="4B6B6D97" w:rsidRPr="73E3152B">
        <w:rPr>
          <w:rFonts w:ascii="Times New Roman" w:hAnsi="Times New Roman" w:cs="Times New Roman"/>
          <w:sz w:val="24"/>
          <w:szCs w:val="24"/>
        </w:rPr>
        <w:t xml:space="preserve"> we were </w:t>
      </w:r>
      <w:r w:rsidR="3E4AB84A" w:rsidRPr="73E3152B">
        <w:rPr>
          <w:rFonts w:ascii="Times New Roman" w:hAnsi="Times New Roman" w:cs="Times New Roman"/>
          <w:sz w:val="24"/>
          <w:szCs w:val="24"/>
        </w:rPr>
        <w:t xml:space="preserve">both </w:t>
      </w:r>
      <w:r w:rsidR="4B6B6D97" w:rsidRPr="73E3152B">
        <w:rPr>
          <w:rFonts w:ascii="Times New Roman" w:hAnsi="Times New Roman" w:cs="Times New Roman"/>
          <w:sz w:val="24"/>
          <w:szCs w:val="24"/>
        </w:rPr>
        <w:t xml:space="preserve">inclined towards this </w:t>
      </w:r>
      <w:r w:rsidR="2A0635DD" w:rsidRPr="73E3152B">
        <w:rPr>
          <w:rFonts w:ascii="Times New Roman" w:hAnsi="Times New Roman" w:cs="Times New Roman"/>
          <w:sz w:val="24"/>
          <w:szCs w:val="24"/>
        </w:rPr>
        <w:t xml:space="preserve">critical </w:t>
      </w:r>
      <w:r w:rsidR="4B6B6D97" w:rsidRPr="73E3152B">
        <w:rPr>
          <w:rFonts w:ascii="Times New Roman" w:hAnsi="Times New Roman" w:cs="Times New Roman"/>
          <w:sz w:val="24"/>
          <w:szCs w:val="24"/>
        </w:rPr>
        <w:t>approach</w:t>
      </w:r>
      <w:r w:rsidR="57924872" w:rsidRPr="73E3152B">
        <w:rPr>
          <w:rFonts w:ascii="Times New Roman" w:hAnsi="Times New Roman" w:cs="Times New Roman"/>
          <w:sz w:val="24"/>
          <w:szCs w:val="24"/>
        </w:rPr>
        <w:t xml:space="preserve">. </w:t>
      </w:r>
      <w:r w:rsidR="4BC1B238" w:rsidRPr="73E3152B">
        <w:rPr>
          <w:rFonts w:ascii="Times New Roman" w:hAnsi="Times New Roman" w:cs="Times New Roman"/>
          <w:sz w:val="24"/>
          <w:szCs w:val="24"/>
        </w:rPr>
        <w:t>To</w:t>
      </w:r>
      <w:r w:rsidR="133C2F31" w:rsidRPr="73E3152B">
        <w:rPr>
          <w:rFonts w:ascii="Times New Roman" w:hAnsi="Times New Roman" w:cs="Times New Roman"/>
          <w:sz w:val="24"/>
          <w:szCs w:val="24"/>
        </w:rPr>
        <w:t xml:space="preserve"> explore this, during the process of </w:t>
      </w:r>
      <w:r w:rsidR="34248843" w:rsidRPr="73E3152B">
        <w:rPr>
          <w:rFonts w:ascii="Times New Roman" w:hAnsi="Times New Roman" w:cs="Times New Roman"/>
          <w:sz w:val="24"/>
          <w:szCs w:val="24"/>
        </w:rPr>
        <w:t>planning, delivering</w:t>
      </w:r>
      <w:r w:rsidR="00262E42">
        <w:rPr>
          <w:rFonts w:ascii="Times New Roman" w:hAnsi="Times New Roman" w:cs="Times New Roman"/>
          <w:sz w:val="24"/>
          <w:szCs w:val="24"/>
        </w:rPr>
        <w:t>,</w:t>
      </w:r>
      <w:r w:rsidR="34248843" w:rsidRPr="73E3152B">
        <w:rPr>
          <w:rFonts w:ascii="Times New Roman" w:hAnsi="Times New Roman" w:cs="Times New Roman"/>
          <w:sz w:val="24"/>
          <w:szCs w:val="24"/>
        </w:rPr>
        <w:t xml:space="preserve"> and evaluating the intervention, we began to record our conversations</w:t>
      </w:r>
      <w:r w:rsidR="73B36757" w:rsidRPr="73E3152B">
        <w:rPr>
          <w:rFonts w:ascii="Times New Roman" w:hAnsi="Times New Roman" w:cs="Times New Roman"/>
          <w:sz w:val="24"/>
          <w:szCs w:val="24"/>
        </w:rPr>
        <w:t xml:space="preserve">, capturing our </w:t>
      </w:r>
      <w:r w:rsidR="439DB29B" w:rsidRPr="73E3152B">
        <w:rPr>
          <w:rFonts w:ascii="Times New Roman" w:hAnsi="Times New Roman" w:cs="Times New Roman"/>
          <w:sz w:val="24"/>
          <w:szCs w:val="24"/>
        </w:rPr>
        <w:t>personal and professional experiences and what we thought was influencing our practice</w:t>
      </w:r>
      <w:r w:rsidR="63E3C74B" w:rsidRPr="73E3152B">
        <w:rPr>
          <w:rFonts w:ascii="Times New Roman" w:hAnsi="Times New Roman" w:cs="Times New Roman"/>
          <w:sz w:val="24"/>
          <w:szCs w:val="24"/>
        </w:rPr>
        <w:t>. We would listen back to these record</w:t>
      </w:r>
      <w:r w:rsidR="4B6B6D97" w:rsidRPr="73E3152B">
        <w:rPr>
          <w:rFonts w:ascii="Times New Roman" w:hAnsi="Times New Roman" w:cs="Times New Roman"/>
          <w:sz w:val="24"/>
          <w:szCs w:val="24"/>
        </w:rPr>
        <w:t>ed conversations</w:t>
      </w:r>
      <w:r w:rsidR="63E3C74B" w:rsidRPr="73E3152B">
        <w:rPr>
          <w:rFonts w:ascii="Times New Roman" w:hAnsi="Times New Roman" w:cs="Times New Roman"/>
          <w:sz w:val="24"/>
          <w:szCs w:val="24"/>
        </w:rPr>
        <w:t xml:space="preserve"> </w:t>
      </w:r>
      <w:r w:rsidR="058E5334" w:rsidRPr="73E3152B">
        <w:rPr>
          <w:rFonts w:ascii="Times New Roman" w:hAnsi="Times New Roman" w:cs="Times New Roman"/>
          <w:sz w:val="24"/>
          <w:szCs w:val="24"/>
        </w:rPr>
        <w:t>separately</w:t>
      </w:r>
      <w:r w:rsidR="63E3C74B" w:rsidRPr="73E3152B">
        <w:rPr>
          <w:rFonts w:ascii="Times New Roman" w:hAnsi="Times New Roman" w:cs="Times New Roman"/>
          <w:sz w:val="24"/>
          <w:szCs w:val="24"/>
        </w:rPr>
        <w:t xml:space="preserve"> and</w:t>
      </w:r>
      <w:r w:rsidR="00351E6B" w:rsidRPr="73E3152B">
        <w:rPr>
          <w:rFonts w:ascii="Times New Roman" w:hAnsi="Times New Roman" w:cs="Times New Roman"/>
          <w:sz w:val="24"/>
          <w:szCs w:val="24"/>
        </w:rPr>
        <w:t xml:space="preserve"> </w:t>
      </w:r>
      <w:r w:rsidR="63E3C74B" w:rsidRPr="73E3152B">
        <w:rPr>
          <w:rFonts w:ascii="Times New Roman" w:hAnsi="Times New Roman" w:cs="Times New Roman"/>
          <w:sz w:val="24"/>
          <w:szCs w:val="24"/>
        </w:rPr>
        <w:t xml:space="preserve">then, at our next meeting, make new </w:t>
      </w:r>
      <w:r w:rsidR="34248843" w:rsidRPr="73E3152B">
        <w:rPr>
          <w:rFonts w:ascii="Times New Roman" w:hAnsi="Times New Roman" w:cs="Times New Roman"/>
          <w:sz w:val="24"/>
          <w:szCs w:val="24"/>
        </w:rPr>
        <w:t>recordings</w:t>
      </w:r>
      <w:r w:rsidR="63E3C74B" w:rsidRPr="73E3152B">
        <w:rPr>
          <w:rFonts w:ascii="Times New Roman" w:hAnsi="Times New Roman" w:cs="Times New Roman"/>
          <w:sz w:val="24"/>
          <w:szCs w:val="24"/>
        </w:rPr>
        <w:t>,</w:t>
      </w:r>
      <w:r w:rsidR="34248843" w:rsidRPr="73E3152B">
        <w:rPr>
          <w:rFonts w:ascii="Times New Roman" w:hAnsi="Times New Roman" w:cs="Times New Roman"/>
          <w:sz w:val="24"/>
          <w:szCs w:val="24"/>
        </w:rPr>
        <w:t xml:space="preserve"> reflecting on our previous conversations</w:t>
      </w:r>
      <w:r w:rsidR="564D43A5" w:rsidRPr="73E3152B">
        <w:rPr>
          <w:rFonts w:ascii="Times New Roman" w:hAnsi="Times New Roman" w:cs="Times New Roman"/>
          <w:sz w:val="24"/>
          <w:szCs w:val="24"/>
        </w:rPr>
        <w:t xml:space="preserve"> and expanding the conversation in new directions</w:t>
      </w:r>
      <w:r w:rsidR="34248843" w:rsidRPr="73E3152B">
        <w:rPr>
          <w:rFonts w:ascii="Times New Roman" w:hAnsi="Times New Roman" w:cs="Times New Roman"/>
          <w:sz w:val="24"/>
          <w:szCs w:val="24"/>
        </w:rPr>
        <w:t>. Through using our recorded conversations as artefacts for reflection</w:t>
      </w:r>
      <w:r w:rsidR="2A0635DD" w:rsidRPr="73E3152B">
        <w:rPr>
          <w:rFonts w:ascii="Times New Roman" w:hAnsi="Times New Roman" w:cs="Times New Roman"/>
          <w:sz w:val="24"/>
          <w:szCs w:val="24"/>
        </w:rPr>
        <w:t xml:space="preserve"> (Bullough and </w:t>
      </w:r>
      <w:proofErr w:type="spellStart"/>
      <w:r w:rsidR="2A0635DD" w:rsidRPr="73E3152B">
        <w:rPr>
          <w:rFonts w:ascii="Times New Roman" w:hAnsi="Times New Roman" w:cs="Times New Roman"/>
          <w:sz w:val="24"/>
          <w:szCs w:val="24"/>
        </w:rPr>
        <w:t>Pinnegar</w:t>
      </w:r>
      <w:proofErr w:type="spellEnd"/>
      <w:r w:rsidR="2A0635DD" w:rsidRPr="73E3152B">
        <w:rPr>
          <w:rFonts w:ascii="Times New Roman" w:hAnsi="Times New Roman" w:cs="Times New Roman"/>
          <w:sz w:val="24"/>
          <w:szCs w:val="24"/>
        </w:rPr>
        <w:t>, 2001)</w:t>
      </w:r>
      <w:r w:rsidR="34248843" w:rsidRPr="73E3152B">
        <w:rPr>
          <w:rFonts w:ascii="Times New Roman" w:hAnsi="Times New Roman" w:cs="Times New Roman"/>
          <w:sz w:val="24"/>
          <w:szCs w:val="24"/>
        </w:rPr>
        <w:t>, we generated</w:t>
      </w:r>
      <w:r w:rsidR="4B6B6D97" w:rsidRPr="73E3152B">
        <w:rPr>
          <w:rFonts w:ascii="Times New Roman" w:hAnsi="Times New Roman" w:cs="Times New Roman"/>
          <w:sz w:val="24"/>
          <w:szCs w:val="24"/>
        </w:rPr>
        <w:t xml:space="preserve"> </w:t>
      </w:r>
      <w:r w:rsidR="63E3C74B" w:rsidRPr="73E3152B">
        <w:rPr>
          <w:rFonts w:ascii="Times New Roman" w:hAnsi="Times New Roman" w:cs="Times New Roman"/>
          <w:sz w:val="24"/>
          <w:szCs w:val="24"/>
        </w:rPr>
        <w:t xml:space="preserve">a </w:t>
      </w:r>
      <w:r w:rsidR="78452C2A" w:rsidRPr="73E3152B">
        <w:rPr>
          <w:rFonts w:ascii="Times New Roman" w:hAnsi="Times New Roman" w:cs="Times New Roman"/>
          <w:sz w:val="24"/>
          <w:szCs w:val="24"/>
        </w:rPr>
        <w:t>deeper</w:t>
      </w:r>
      <w:r w:rsidR="63E3C74B" w:rsidRPr="73E3152B">
        <w:rPr>
          <w:rFonts w:ascii="Times New Roman" w:hAnsi="Times New Roman" w:cs="Times New Roman"/>
          <w:sz w:val="24"/>
          <w:szCs w:val="24"/>
        </w:rPr>
        <w:t xml:space="preserve"> understanding of </w:t>
      </w:r>
      <w:r w:rsidR="7898AEA7" w:rsidRPr="73E3152B">
        <w:rPr>
          <w:rFonts w:ascii="Times New Roman" w:hAnsi="Times New Roman" w:cs="Times New Roman"/>
          <w:sz w:val="24"/>
          <w:szCs w:val="24"/>
        </w:rPr>
        <w:t>our motivations</w:t>
      </w:r>
      <w:r w:rsidR="63E3C74B" w:rsidRPr="73E3152B">
        <w:rPr>
          <w:rFonts w:ascii="Times New Roman" w:hAnsi="Times New Roman" w:cs="Times New Roman"/>
          <w:sz w:val="24"/>
          <w:szCs w:val="24"/>
        </w:rPr>
        <w:t xml:space="preserve"> and </w:t>
      </w:r>
      <w:r w:rsidR="7898AEA7" w:rsidRPr="73E3152B">
        <w:rPr>
          <w:rFonts w:ascii="Times New Roman" w:hAnsi="Times New Roman" w:cs="Times New Roman"/>
          <w:sz w:val="24"/>
          <w:szCs w:val="24"/>
        </w:rPr>
        <w:t>assumptions and experienced</w:t>
      </w:r>
      <w:r w:rsidR="7EB72F2E" w:rsidRPr="73E3152B">
        <w:rPr>
          <w:rFonts w:ascii="Times New Roman" w:hAnsi="Times New Roman" w:cs="Times New Roman"/>
          <w:sz w:val="24"/>
          <w:szCs w:val="24"/>
        </w:rPr>
        <w:t xml:space="preserve"> moments of </w:t>
      </w:r>
      <w:r w:rsidR="78452C2A" w:rsidRPr="73E3152B">
        <w:rPr>
          <w:rFonts w:ascii="Times New Roman" w:hAnsi="Times New Roman" w:cs="Times New Roman"/>
          <w:sz w:val="24"/>
          <w:szCs w:val="24"/>
        </w:rPr>
        <w:t xml:space="preserve">self-critical </w:t>
      </w:r>
      <w:r w:rsidR="7EB72F2E" w:rsidRPr="73E3152B">
        <w:rPr>
          <w:rFonts w:ascii="Times New Roman" w:hAnsi="Times New Roman" w:cs="Times New Roman"/>
          <w:sz w:val="24"/>
          <w:szCs w:val="24"/>
        </w:rPr>
        <w:t>i</w:t>
      </w:r>
      <w:r w:rsidR="71C0163F" w:rsidRPr="73E3152B">
        <w:rPr>
          <w:rFonts w:ascii="Times New Roman" w:hAnsi="Times New Roman" w:cs="Times New Roman"/>
          <w:sz w:val="24"/>
          <w:szCs w:val="24"/>
        </w:rPr>
        <w:t>llumination (</w:t>
      </w:r>
      <w:r w:rsidR="682B7F68" w:rsidRPr="73E3152B">
        <w:rPr>
          <w:rFonts w:ascii="Times New Roman" w:hAnsi="Times New Roman" w:cs="Times New Roman"/>
          <w:sz w:val="24"/>
          <w:szCs w:val="24"/>
        </w:rPr>
        <w:t>Schön,</w:t>
      </w:r>
      <w:r w:rsidR="71C0163F" w:rsidRPr="73E3152B">
        <w:rPr>
          <w:rFonts w:ascii="Times New Roman" w:hAnsi="Times New Roman" w:cs="Times New Roman"/>
          <w:sz w:val="24"/>
          <w:szCs w:val="24"/>
        </w:rPr>
        <w:t xml:space="preserve"> 1991).</w:t>
      </w:r>
      <w:r w:rsidR="4DCFB196" w:rsidRPr="73E3152B">
        <w:rPr>
          <w:rFonts w:ascii="Times New Roman" w:hAnsi="Times New Roman" w:cs="Times New Roman"/>
          <w:sz w:val="24"/>
          <w:szCs w:val="24"/>
        </w:rPr>
        <w:t xml:space="preserve"> </w:t>
      </w:r>
      <w:r w:rsidR="7EB72F2E" w:rsidRPr="73E3152B">
        <w:rPr>
          <w:rFonts w:ascii="Times New Roman" w:hAnsi="Times New Roman" w:cs="Times New Roman"/>
          <w:sz w:val="24"/>
          <w:szCs w:val="24"/>
        </w:rPr>
        <w:t xml:space="preserve"> </w:t>
      </w:r>
      <w:r w:rsidR="6F5032E0" w:rsidRPr="73E3152B">
        <w:rPr>
          <w:rFonts w:ascii="Times New Roman" w:hAnsi="Times New Roman" w:cs="Times New Roman"/>
          <w:sz w:val="24"/>
          <w:szCs w:val="24"/>
        </w:rPr>
        <w:t>F</w:t>
      </w:r>
      <w:r w:rsidR="03FD6BB2" w:rsidRPr="73E3152B">
        <w:rPr>
          <w:rFonts w:ascii="Times New Roman" w:hAnsi="Times New Roman" w:cs="Times New Roman"/>
          <w:sz w:val="24"/>
          <w:szCs w:val="24"/>
        </w:rPr>
        <w:t xml:space="preserve">urthermore, </w:t>
      </w:r>
      <w:r w:rsidR="78452C2A" w:rsidRPr="73E3152B">
        <w:rPr>
          <w:rFonts w:ascii="Times New Roman" w:hAnsi="Times New Roman" w:cs="Times New Roman"/>
          <w:sz w:val="24"/>
          <w:szCs w:val="24"/>
        </w:rPr>
        <w:t xml:space="preserve">listening to ourselves </w:t>
      </w:r>
      <w:r w:rsidR="60513013" w:rsidRPr="73E3152B">
        <w:rPr>
          <w:rFonts w:ascii="Times New Roman" w:hAnsi="Times New Roman" w:cs="Times New Roman"/>
          <w:sz w:val="24"/>
          <w:szCs w:val="24"/>
        </w:rPr>
        <w:t>f</w:t>
      </w:r>
      <w:r w:rsidR="5954E9A1" w:rsidRPr="73E3152B">
        <w:rPr>
          <w:rFonts w:ascii="Times New Roman" w:hAnsi="Times New Roman" w:cs="Times New Roman"/>
          <w:sz w:val="24"/>
          <w:szCs w:val="24"/>
        </w:rPr>
        <w:t>orced us t</w:t>
      </w:r>
      <w:r w:rsidR="78452C2A" w:rsidRPr="73E3152B">
        <w:rPr>
          <w:rFonts w:ascii="Times New Roman" w:hAnsi="Times New Roman" w:cs="Times New Roman"/>
          <w:sz w:val="24"/>
          <w:szCs w:val="24"/>
        </w:rPr>
        <w:t xml:space="preserve">o recognise the self </w:t>
      </w:r>
      <w:r w:rsidR="2956BB98" w:rsidRPr="73E3152B">
        <w:rPr>
          <w:rFonts w:ascii="Times New Roman" w:hAnsi="Times New Roman" w:cs="Times New Roman"/>
          <w:sz w:val="24"/>
          <w:szCs w:val="24"/>
        </w:rPr>
        <w:t xml:space="preserve">- </w:t>
      </w:r>
      <w:r w:rsidR="78452C2A" w:rsidRPr="73E3152B">
        <w:rPr>
          <w:rFonts w:ascii="Times New Roman" w:hAnsi="Times New Roman" w:cs="Times New Roman"/>
          <w:sz w:val="24"/>
          <w:szCs w:val="24"/>
        </w:rPr>
        <w:t>our</w:t>
      </w:r>
      <w:r w:rsidR="78452C2A" w:rsidRPr="73E3152B">
        <w:rPr>
          <w:rFonts w:ascii="Times New Roman" w:hAnsi="Times New Roman" w:cs="Times New Roman"/>
          <w:i/>
          <w:iCs/>
          <w:sz w:val="24"/>
          <w:szCs w:val="24"/>
        </w:rPr>
        <w:t xml:space="preserve"> i</w:t>
      </w:r>
      <w:r w:rsidR="78452C2A" w:rsidRPr="73E3152B">
        <w:rPr>
          <w:rFonts w:ascii="Times New Roman" w:hAnsi="Times New Roman" w:cs="Times New Roman"/>
          <w:sz w:val="24"/>
          <w:szCs w:val="24"/>
        </w:rPr>
        <w:t xml:space="preserve">nterpretations </w:t>
      </w:r>
      <w:r w:rsidR="65F540D2" w:rsidRPr="73E3152B">
        <w:rPr>
          <w:rFonts w:ascii="Times New Roman" w:hAnsi="Times New Roman" w:cs="Times New Roman"/>
          <w:sz w:val="24"/>
          <w:szCs w:val="24"/>
        </w:rPr>
        <w:t>and internalised d</w:t>
      </w:r>
      <w:r w:rsidR="2B22D3B9" w:rsidRPr="73E3152B">
        <w:rPr>
          <w:rFonts w:ascii="Times New Roman" w:hAnsi="Times New Roman" w:cs="Times New Roman"/>
          <w:sz w:val="24"/>
          <w:szCs w:val="24"/>
        </w:rPr>
        <w:t xml:space="preserve">iscourses </w:t>
      </w:r>
      <w:r w:rsidR="58394960" w:rsidRPr="73E3152B">
        <w:rPr>
          <w:rFonts w:ascii="Times New Roman" w:hAnsi="Times New Roman" w:cs="Times New Roman"/>
          <w:sz w:val="24"/>
          <w:szCs w:val="24"/>
        </w:rPr>
        <w:t>-</w:t>
      </w:r>
      <w:r w:rsidR="26E10744" w:rsidRPr="73E3152B">
        <w:rPr>
          <w:rFonts w:ascii="Times New Roman" w:hAnsi="Times New Roman" w:cs="Times New Roman"/>
          <w:sz w:val="24"/>
          <w:szCs w:val="24"/>
        </w:rPr>
        <w:t xml:space="preserve"> a</w:t>
      </w:r>
      <w:r w:rsidR="78452C2A" w:rsidRPr="73E3152B">
        <w:rPr>
          <w:rFonts w:ascii="Times New Roman" w:hAnsi="Times New Roman" w:cs="Times New Roman"/>
          <w:sz w:val="24"/>
          <w:szCs w:val="24"/>
        </w:rPr>
        <w:t xml:space="preserve"> necessary step in developing reflexivity </w:t>
      </w:r>
      <w:r w:rsidR="34BB94A1" w:rsidRPr="73E3152B">
        <w:rPr>
          <w:rFonts w:ascii="Times New Roman" w:hAnsi="Times New Roman" w:cs="Times New Roman"/>
          <w:sz w:val="24"/>
          <w:szCs w:val="24"/>
        </w:rPr>
        <w:t>as an</w:t>
      </w:r>
      <w:r w:rsidR="004320ED" w:rsidRPr="73E3152B">
        <w:rPr>
          <w:rFonts w:ascii="Times New Roman" w:hAnsi="Times New Roman" w:cs="Times New Roman"/>
          <w:sz w:val="24"/>
          <w:szCs w:val="24"/>
        </w:rPr>
        <w:t xml:space="preserve"> educator or </w:t>
      </w:r>
      <w:r w:rsidR="34BB94A1" w:rsidRPr="73E3152B">
        <w:rPr>
          <w:rFonts w:ascii="Times New Roman" w:hAnsi="Times New Roman" w:cs="Times New Roman"/>
          <w:sz w:val="24"/>
          <w:szCs w:val="24"/>
        </w:rPr>
        <w:t xml:space="preserve">researcher </w:t>
      </w:r>
      <w:r w:rsidR="004320ED" w:rsidRPr="73E3152B">
        <w:rPr>
          <w:rFonts w:ascii="Times New Roman" w:hAnsi="Times New Roman" w:cs="Times New Roman"/>
          <w:sz w:val="24"/>
          <w:szCs w:val="24"/>
        </w:rPr>
        <w:t>(</w:t>
      </w:r>
      <w:r w:rsidR="38C0FD75" w:rsidRPr="73E3152B">
        <w:rPr>
          <w:rFonts w:ascii="Times New Roman" w:hAnsi="Times New Roman" w:cs="Times New Roman"/>
          <w:sz w:val="24"/>
          <w:szCs w:val="24"/>
        </w:rPr>
        <w:t xml:space="preserve">Alvesson &amp; </w:t>
      </w:r>
      <w:proofErr w:type="spellStart"/>
      <w:r w:rsidR="38C0FD75" w:rsidRPr="73E3152B">
        <w:rPr>
          <w:rFonts w:ascii="Times New Roman" w:hAnsi="Times New Roman" w:cs="Times New Roman"/>
          <w:sz w:val="24"/>
          <w:szCs w:val="24"/>
        </w:rPr>
        <w:t>S</w:t>
      </w:r>
      <w:r w:rsidR="5342BA85" w:rsidRPr="73E3152B">
        <w:rPr>
          <w:rFonts w:ascii="Times New Roman" w:hAnsi="Times New Roman" w:cs="Times New Roman"/>
          <w:sz w:val="24"/>
          <w:szCs w:val="24"/>
        </w:rPr>
        <w:t>köldberg</w:t>
      </w:r>
      <w:proofErr w:type="spellEnd"/>
      <w:r w:rsidR="5342BA85" w:rsidRPr="73E3152B">
        <w:rPr>
          <w:rFonts w:ascii="Times New Roman" w:hAnsi="Times New Roman" w:cs="Times New Roman"/>
          <w:sz w:val="24"/>
          <w:szCs w:val="24"/>
        </w:rPr>
        <w:t xml:space="preserve">, </w:t>
      </w:r>
      <w:r w:rsidR="38C0FD75" w:rsidRPr="73E3152B">
        <w:rPr>
          <w:rFonts w:ascii="Times New Roman" w:hAnsi="Times New Roman" w:cs="Times New Roman"/>
          <w:sz w:val="24"/>
          <w:szCs w:val="24"/>
        </w:rPr>
        <w:t xml:space="preserve">2018). </w:t>
      </w:r>
      <w:r w:rsidR="769AE555" w:rsidRPr="73E3152B">
        <w:rPr>
          <w:rFonts w:ascii="Times New Roman" w:eastAsia="Times New Roman" w:hAnsi="Times New Roman" w:cs="Times New Roman"/>
          <w:sz w:val="24"/>
          <w:szCs w:val="24"/>
        </w:rPr>
        <w:t>Th</w:t>
      </w:r>
      <w:r w:rsidR="3D9CCA88" w:rsidRPr="73E3152B">
        <w:rPr>
          <w:rFonts w:ascii="Times New Roman" w:eastAsia="Times New Roman" w:hAnsi="Times New Roman" w:cs="Times New Roman"/>
          <w:sz w:val="24"/>
          <w:szCs w:val="24"/>
        </w:rPr>
        <w:t xml:space="preserve">rough this process, and emerging from our </w:t>
      </w:r>
      <w:r w:rsidR="3D9CCA88" w:rsidRPr="73E3152B">
        <w:rPr>
          <w:rFonts w:ascii="Times New Roman" w:eastAsia="Times New Roman" w:hAnsi="Times New Roman" w:cs="Times New Roman"/>
          <w:sz w:val="24"/>
          <w:szCs w:val="24"/>
        </w:rPr>
        <w:lastRenderedPageBreak/>
        <w:t>practical experience, the possibilities of purposeful conversation to</w:t>
      </w:r>
      <w:r w:rsidR="75482E75" w:rsidRPr="73E3152B">
        <w:rPr>
          <w:rFonts w:ascii="Times New Roman" w:eastAsia="Times New Roman" w:hAnsi="Times New Roman" w:cs="Times New Roman"/>
          <w:sz w:val="24"/>
          <w:szCs w:val="24"/>
        </w:rPr>
        <w:t xml:space="preserve"> de</w:t>
      </w:r>
      <w:r w:rsidR="684CB8D5" w:rsidRPr="73E3152B">
        <w:rPr>
          <w:rFonts w:ascii="Times New Roman" w:eastAsia="Times New Roman" w:hAnsi="Times New Roman" w:cs="Times New Roman"/>
          <w:sz w:val="24"/>
          <w:szCs w:val="24"/>
        </w:rPr>
        <w:t>velop reflection a</w:t>
      </w:r>
      <w:r w:rsidR="3D9CCA88" w:rsidRPr="73E3152B">
        <w:rPr>
          <w:rFonts w:ascii="Times New Roman" w:eastAsia="Times New Roman" w:hAnsi="Times New Roman" w:cs="Times New Roman"/>
          <w:sz w:val="24"/>
          <w:szCs w:val="24"/>
        </w:rPr>
        <w:t>nd reflexivity be</w:t>
      </w:r>
      <w:r w:rsidR="739B4561" w:rsidRPr="73E3152B">
        <w:rPr>
          <w:rFonts w:ascii="Times New Roman" w:eastAsia="Times New Roman" w:hAnsi="Times New Roman" w:cs="Times New Roman"/>
          <w:sz w:val="24"/>
          <w:szCs w:val="24"/>
        </w:rPr>
        <w:t>came more a</w:t>
      </w:r>
      <w:r w:rsidR="3D9CCA88" w:rsidRPr="73E3152B">
        <w:rPr>
          <w:rFonts w:ascii="Times New Roman" w:eastAsia="Times New Roman" w:hAnsi="Times New Roman" w:cs="Times New Roman"/>
          <w:sz w:val="24"/>
          <w:szCs w:val="24"/>
        </w:rPr>
        <w:t xml:space="preserve">pparent.  This is particularly important in </w:t>
      </w:r>
      <w:proofErr w:type="spellStart"/>
      <w:r w:rsidR="3D9CCA88" w:rsidRPr="73E3152B">
        <w:rPr>
          <w:rFonts w:ascii="Times New Roman" w:eastAsia="Times New Roman" w:hAnsi="Times New Roman" w:cs="Times New Roman"/>
          <w:sz w:val="24"/>
          <w:szCs w:val="24"/>
        </w:rPr>
        <w:t>EEE</w:t>
      </w:r>
      <w:proofErr w:type="spellEnd"/>
      <w:r w:rsidR="3D9CCA88" w:rsidRPr="73E3152B">
        <w:rPr>
          <w:rFonts w:ascii="Times New Roman" w:eastAsia="Times New Roman" w:hAnsi="Times New Roman" w:cs="Times New Roman"/>
          <w:sz w:val="24"/>
          <w:szCs w:val="24"/>
        </w:rPr>
        <w:t xml:space="preserve">, where the field is said to lack, and need to develop, </w:t>
      </w:r>
      <w:ins w:id="0" w:author="Catherine" w:date="2021-05-13T11:22:00Z">
        <w:r w:rsidR="7354DEFC" w:rsidRPr="73E3152B">
          <w:rPr>
            <w:rFonts w:ascii="Times New Roman" w:eastAsia="Times New Roman" w:hAnsi="Times New Roman" w:cs="Times New Roman"/>
            <w:sz w:val="24"/>
            <w:szCs w:val="24"/>
          </w:rPr>
          <w:t>c</w:t>
        </w:r>
      </w:ins>
      <w:r w:rsidR="3D9CCA88" w:rsidRPr="73E3152B">
        <w:rPr>
          <w:rFonts w:ascii="Times New Roman" w:eastAsia="Times New Roman" w:hAnsi="Times New Roman" w:cs="Times New Roman"/>
          <w:sz w:val="24"/>
          <w:szCs w:val="24"/>
        </w:rPr>
        <w:t>riticality (</w:t>
      </w:r>
      <w:proofErr w:type="spellStart"/>
      <w:r w:rsidR="3D9CCA88" w:rsidRPr="73E3152B">
        <w:rPr>
          <w:rFonts w:ascii="Times New Roman" w:eastAsia="Times New Roman" w:hAnsi="Times New Roman" w:cs="Times New Roman"/>
          <w:sz w:val="24"/>
          <w:szCs w:val="24"/>
        </w:rPr>
        <w:t>Fayolle</w:t>
      </w:r>
      <w:proofErr w:type="spellEnd"/>
      <w:r w:rsidR="3D9CCA88" w:rsidRPr="73E3152B">
        <w:rPr>
          <w:rFonts w:ascii="Times New Roman" w:eastAsia="Times New Roman" w:hAnsi="Times New Roman" w:cs="Times New Roman"/>
          <w:sz w:val="24"/>
          <w:szCs w:val="24"/>
        </w:rPr>
        <w:t>, 2013). We will argue that reflexivity is a pre-requisite to criticality, and therefore methods that develop educator-r</w:t>
      </w:r>
      <w:r w:rsidR="2B4D496A" w:rsidRPr="73E3152B">
        <w:rPr>
          <w:rFonts w:ascii="Times New Roman" w:eastAsia="Times New Roman" w:hAnsi="Times New Roman" w:cs="Times New Roman"/>
          <w:sz w:val="24"/>
          <w:szCs w:val="24"/>
        </w:rPr>
        <w:t>esearcher r</w:t>
      </w:r>
      <w:r w:rsidR="3D9CCA88" w:rsidRPr="73E3152B">
        <w:rPr>
          <w:rFonts w:ascii="Times New Roman" w:eastAsia="Times New Roman" w:hAnsi="Times New Roman" w:cs="Times New Roman"/>
          <w:sz w:val="24"/>
          <w:szCs w:val="24"/>
        </w:rPr>
        <w:t xml:space="preserve">eflexivity are needed to help strengthen criticality in </w:t>
      </w:r>
      <w:proofErr w:type="spellStart"/>
      <w:r w:rsidR="3D9CCA88" w:rsidRPr="73E3152B">
        <w:rPr>
          <w:rFonts w:ascii="Times New Roman" w:eastAsia="Times New Roman" w:hAnsi="Times New Roman" w:cs="Times New Roman"/>
          <w:sz w:val="24"/>
          <w:szCs w:val="24"/>
        </w:rPr>
        <w:t>EEE</w:t>
      </w:r>
      <w:proofErr w:type="spellEnd"/>
      <w:r w:rsidR="3D9CCA88" w:rsidRPr="73E3152B">
        <w:rPr>
          <w:rFonts w:ascii="Times New Roman" w:eastAsia="Times New Roman" w:hAnsi="Times New Roman" w:cs="Times New Roman"/>
          <w:sz w:val="24"/>
          <w:szCs w:val="24"/>
        </w:rPr>
        <w:t>.</w:t>
      </w:r>
      <w:r w:rsidR="3D9CCA88" w:rsidRPr="73E3152B">
        <w:rPr>
          <w:rFonts w:ascii="Times New Roman" w:hAnsi="Times New Roman" w:cs="Times New Roman"/>
          <w:sz w:val="24"/>
          <w:szCs w:val="24"/>
        </w:rPr>
        <w:t xml:space="preserve"> W</w:t>
      </w:r>
      <w:r w:rsidR="44DDA493" w:rsidRPr="73E3152B">
        <w:rPr>
          <w:rFonts w:ascii="Times New Roman" w:hAnsi="Times New Roman" w:cs="Times New Roman"/>
          <w:sz w:val="24"/>
          <w:szCs w:val="24"/>
        </w:rPr>
        <w:t>e</w:t>
      </w:r>
      <w:r w:rsidR="40C49DE7" w:rsidRPr="73E3152B">
        <w:rPr>
          <w:rFonts w:ascii="Times New Roman" w:hAnsi="Times New Roman" w:cs="Times New Roman"/>
          <w:sz w:val="24"/>
          <w:szCs w:val="24"/>
        </w:rPr>
        <w:t xml:space="preserve"> </w:t>
      </w:r>
      <w:r w:rsidR="6F5032E0" w:rsidRPr="73E3152B">
        <w:rPr>
          <w:rFonts w:ascii="Times New Roman" w:hAnsi="Times New Roman" w:cs="Times New Roman"/>
          <w:sz w:val="24"/>
          <w:szCs w:val="24"/>
        </w:rPr>
        <w:t>p</w:t>
      </w:r>
      <w:r w:rsidR="7EB72F2E" w:rsidRPr="73E3152B">
        <w:rPr>
          <w:rFonts w:ascii="Times New Roman" w:hAnsi="Times New Roman" w:cs="Times New Roman"/>
          <w:sz w:val="24"/>
          <w:szCs w:val="24"/>
        </w:rPr>
        <w:t>ropose that</w:t>
      </w:r>
      <w:r w:rsidR="7114756E" w:rsidRPr="73E3152B">
        <w:rPr>
          <w:rFonts w:ascii="Times New Roman" w:hAnsi="Times New Roman" w:cs="Times New Roman"/>
          <w:sz w:val="24"/>
          <w:szCs w:val="24"/>
        </w:rPr>
        <w:t xml:space="preserve"> G</w:t>
      </w:r>
      <w:r w:rsidR="7EB72F2E" w:rsidRPr="73E3152B">
        <w:rPr>
          <w:rFonts w:ascii="Times New Roman" w:hAnsi="Times New Roman" w:cs="Times New Roman"/>
          <w:sz w:val="24"/>
          <w:szCs w:val="24"/>
        </w:rPr>
        <w:t>en</w:t>
      </w:r>
      <w:r w:rsidR="058E5334" w:rsidRPr="73E3152B">
        <w:rPr>
          <w:rFonts w:ascii="Times New Roman" w:hAnsi="Times New Roman" w:cs="Times New Roman"/>
          <w:sz w:val="24"/>
          <w:szCs w:val="24"/>
        </w:rPr>
        <w:t>erative Critical Conversation (GCC) i</w:t>
      </w:r>
      <w:r w:rsidR="7EB72F2E" w:rsidRPr="73E3152B">
        <w:rPr>
          <w:rFonts w:ascii="Times New Roman" w:hAnsi="Times New Roman" w:cs="Times New Roman"/>
          <w:sz w:val="24"/>
          <w:szCs w:val="24"/>
        </w:rPr>
        <w:t>s</w:t>
      </w:r>
      <w:r w:rsidR="49A15A20" w:rsidRPr="73E3152B">
        <w:rPr>
          <w:rFonts w:ascii="Times New Roman" w:hAnsi="Times New Roman" w:cs="Times New Roman"/>
          <w:sz w:val="24"/>
          <w:szCs w:val="24"/>
        </w:rPr>
        <w:t xml:space="preserve"> such a method and of</w:t>
      </w:r>
      <w:r w:rsidR="7EB72F2E" w:rsidRPr="73E3152B">
        <w:rPr>
          <w:rFonts w:ascii="Times New Roman" w:hAnsi="Times New Roman" w:cs="Times New Roman"/>
          <w:sz w:val="24"/>
          <w:szCs w:val="24"/>
        </w:rPr>
        <w:t xml:space="preserve">fers an </w:t>
      </w:r>
      <w:r w:rsidR="1A2E08CF" w:rsidRPr="73E3152B">
        <w:rPr>
          <w:rFonts w:ascii="Times New Roman" w:hAnsi="Times New Roman" w:cs="Times New Roman"/>
          <w:sz w:val="24"/>
          <w:szCs w:val="24"/>
        </w:rPr>
        <w:t>innovative an</w:t>
      </w:r>
      <w:r w:rsidR="000D3293" w:rsidRPr="73E3152B">
        <w:rPr>
          <w:rFonts w:ascii="Times New Roman" w:hAnsi="Times New Roman" w:cs="Times New Roman"/>
          <w:sz w:val="24"/>
          <w:szCs w:val="24"/>
        </w:rPr>
        <w:t>d practicable r</w:t>
      </w:r>
      <w:r w:rsidR="1A2E08CF" w:rsidRPr="73E3152B">
        <w:rPr>
          <w:rFonts w:ascii="Times New Roman" w:hAnsi="Times New Roman" w:cs="Times New Roman"/>
          <w:sz w:val="24"/>
          <w:szCs w:val="24"/>
        </w:rPr>
        <w:t>oute fo</w:t>
      </w:r>
      <w:r w:rsidR="18C4B15B" w:rsidRPr="73E3152B">
        <w:rPr>
          <w:rFonts w:ascii="Times New Roman" w:hAnsi="Times New Roman" w:cs="Times New Roman"/>
          <w:sz w:val="24"/>
          <w:szCs w:val="24"/>
        </w:rPr>
        <w:t>r ed</w:t>
      </w:r>
      <w:r w:rsidR="00496287" w:rsidRPr="73E3152B">
        <w:rPr>
          <w:rFonts w:ascii="Times New Roman" w:hAnsi="Times New Roman" w:cs="Times New Roman"/>
          <w:sz w:val="24"/>
          <w:szCs w:val="24"/>
        </w:rPr>
        <w:t>ucators a</w:t>
      </w:r>
      <w:r w:rsidR="1A2E08CF" w:rsidRPr="73E3152B">
        <w:rPr>
          <w:rFonts w:ascii="Times New Roman" w:hAnsi="Times New Roman" w:cs="Times New Roman"/>
          <w:sz w:val="24"/>
          <w:szCs w:val="24"/>
        </w:rPr>
        <w:t>nd re</w:t>
      </w:r>
      <w:r w:rsidR="002B59AB" w:rsidRPr="73E3152B">
        <w:rPr>
          <w:rFonts w:ascii="Times New Roman" w:hAnsi="Times New Roman" w:cs="Times New Roman"/>
          <w:sz w:val="24"/>
          <w:szCs w:val="24"/>
        </w:rPr>
        <w:t xml:space="preserve">searchers </w:t>
      </w:r>
      <w:r w:rsidR="1A2E08CF" w:rsidRPr="73E3152B">
        <w:rPr>
          <w:rFonts w:ascii="Times New Roman" w:hAnsi="Times New Roman" w:cs="Times New Roman"/>
          <w:sz w:val="24"/>
          <w:szCs w:val="24"/>
        </w:rPr>
        <w:t>t</w:t>
      </w:r>
      <w:r w:rsidR="18C4B15B" w:rsidRPr="73E3152B">
        <w:rPr>
          <w:rFonts w:ascii="Times New Roman" w:hAnsi="Times New Roman" w:cs="Times New Roman"/>
          <w:sz w:val="24"/>
          <w:szCs w:val="24"/>
        </w:rPr>
        <w:t>o explore and reflect upon their practice and actions a</w:t>
      </w:r>
      <w:r w:rsidR="102F3326" w:rsidRPr="73E3152B">
        <w:rPr>
          <w:rFonts w:ascii="Times New Roman" w:hAnsi="Times New Roman" w:cs="Times New Roman"/>
          <w:sz w:val="24"/>
          <w:szCs w:val="24"/>
        </w:rPr>
        <w:t xml:space="preserve">nd develop reflexive insight. </w:t>
      </w:r>
    </w:p>
    <w:p w14:paraId="4685FF44" w14:textId="03EA63B5" w:rsidR="00622F9F" w:rsidRPr="007D4C77" w:rsidRDefault="76B5D2CF" w:rsidP="76737340">
      <w:pPr>
        <w:spacing w:line="480" w:lineRule="auto"/>
        <w:ind w:firstLine="720"/>
        <w:rPr>
          <w:rFonts w:ascii="Times New Roman" w:hAnsi="Times New Roman" w:cs="Times New Roman"/>
          <w:sz w:val="24"/>
          <w:szCs w:val="24"/>
        </w:rPr>
      </w:pPr>
      <w:r w:rsidRPr="1A113568">
        <w:rPr>
          <w:rFonts w:ascii="Times New Roman" w:hAnsi="Times New Roman" w:cs="Times New Roman"/>
          <w:sz w:val="24"/>
          <w:szCs w:val="24"/>
        </w:rPr>
        <w:t>Our</w:t>
      </w:r>
      <w:r w:rsidR="6ECF628D" w:rsidRPr="1A113568">
        <w:rPr>
          <w:rFonts w:ascii="Times New Roman" w:hAnsi="Times New Roman" w:cs="Times New Roman"/>
          <w:sz w:val="24"/>
          <w:szCs w:val="24"/>
        </w:rPr>
        <w:t xml:space="preserve"> paper unfolds in the following steps. First, we </w:t>
      </w:r>
      <w:r w:rsidR="767AF4F8" w:rsidRPr="1A113568">
        <w:rPr>
          <w:rFonts w:ascii="Times New Roman" w:hAnsi="Times New Roman" w:cs="Times New Roman"/>
          <w:sz w:val="24"/>
          <w:szCs w:val="24"/>
        </w:rPr>
        <w:t>summarise</w:t>
      </w:r>
      <w:r w:rsidR="6ECF628D" w:rsidRPr="1A113568">
        <w:rPr>
          <w:rFonts w:ascii="Times New Roman" w:hAnsi="Times New Roman" w:cs="Times New Roman"/>
          <w:sz w:val="24"/>
          <w:szCs w:val="24"/>
        </w:rPr>
        <w:t xml:space="preserve"> </w:t>
      </w:r>
      <w:r w:rsidR="767AF4F8" w:rsidRPr="1A113568">
        <w:rPr>
          <w:rFonts w:ascii="Times New Roman" w:hAnsi="Times New Roman" w:cs="Times New Roman"/>
          <w:sz w:val="24"/>
          <w:szCs w:val="24"/>
        </w:rPr>
        <w:t xml:space="preserve">recent </w:t>
      </w:r>
      <w:r w:rsidR="6ECF628D" w:rsidRPr="1A113568">
        <w:rPr>
          <w:rFonts w:ascii="Times New Roman" w:hAnsi="Times New Roman" w:cs="Times New Roman"/>
          <w:sz w:val="24"/>
          <w:szCs w:val="24"/>
        </w:rPr>
        <w:t xml:space="preserve">calls for criticality in the field of enterprise and entrepreneurship education. </w:t>
      </w:r>
      <w:r w:rsidR="72B171E1" w:rsidRPr="1A113568">
        <w:rPr>
          <w:rFonts w:ascii="Times New Roman" w:hAnsi="Times New Roman" w:cs="Times New Roman"/>
          <w:sz w:val="24"/>
          <w:szCs w:val="24"/>
        </w:rPr>
        <w:t>Then,</w:t>
      </w:r>
      <w:r w:rsidR="7ED0B190" w:rsidRPr="1A113568">
        <w:rPr>
          <w:rFonts w:ascii="Times New Roman" w:hAnsi="Times New Roman" w:cs="Times New Roman"/>
          <w:sz w:val="24"/>
          <w:szCs w:val="24"/>
        </w:rPr>
        <w:t xml:space="preserve"> we consider the significance of reflection and reflexivity in supporting the development of criticality in</w:t>
      </w:r>
      <w:r w:rsidR="4FA0F5AA" w:rsidRPr="1A113568">
        <w:rPr>
          <w:rFonts w:ascii="Times New Roman" w:hAnsi="Times New Roman" w:cs="Times New Roman"/>
          <w:sz w:val="24"/>
          <w:szCs w:val="24"/>
        </w:rPr>
        <w:t xml:space="preserve"> the field of</w:t>
      </w:r>
      <w:r w:rsidR="7ED0B190" w:rsidRPr="1A113568">
        <w:rPr>
          <w:rFonts w:ascii="Times New Roman" w:hAnsi="Times New Roman" w:cs="Times New Roman"/>
          <w:sz w:val="24"/>
          <w:szCs w:val="24"/>
        </w:rPr>
        <w:t xml:space="preserve"> educational practice. Following this,</w:t>
      </w:r>
      <w:r w:rsidR="72B171E1" w:rsidRPr="1A113568">
        <w:rPr>
          <w:rFonts w:ascii="Times New Roman" w:hAnsi="Times New Roman" w:cs="Times New Roman"/>
          <w:sz w:val="24"/>
          <w:szCs w:val="24"/>
        </w:rPr>
        <w:t xml:space="preserve"> we describe the emergence of Generative Critical Conversation </w:t>
      </w:r>
      <w:r w:rsidR="27863479" w:rsidRPr="1A113568">
        <w:rPr>
          <w:rFonts w:ascii="Times New Roman" w:hAnsi="Times New Roman" w:cs="Times New Roman"/>
          <w:sz w:val="24"/>
          <w:szCs w:val="24"/>
        </w:rPr>
        <w:t xml:space="preserve">out of our practical experience working together to develop an enterprise education intervention for primary trainee teachers. Next, </w:t>
      </w:r>
      <w:r w:rsidR="06D11637" w:rsidRPr="1A113568">
        <w:rPr>
          <w:rFonts w:ascii="Times New Roman" w:hAnsi="Times New Roman" w:cs="Times New Roman"/>
          <w:sz w:val="24"/>
          <w:szCs w:val="24"/>
        </w:rPr>
        <w:t xml:space="preserve">we </w:t>
      </w:r>
      <w:r w:rsidR="1C863E5C" w:rsidRPr="1A113568">
        <w:rPr>
          <w:rFonts w:ascii="Times New Roman" w:hAnsi="Times New Roman" w:cs="Times New Roman"/>
          <w:sz w:val="24"/>
          <w:szCs w:val="24"/>
        </w:rPr>
        <w:t>lay the theoretical groundwork for</w:t>
      </w:r>
      <w:r w:rsidR="06D11637" w:rsidRPr="1A113568">
        <w:rPr>
          <w:rFonts w:ascii="Times New Roman" w:hAnsi="Times New Roman" w:cs="Times New Roman"/>
          <w:sz w:val="24"/>
          <w:szCs w:val="24"/>
        </w:rPr>
        <w:t xml:space="preserve"> GCC</w:t>
      </w:r>
      <w:r w:rsidR="501832C9" w:rsidRPr="1A113568">
        <w:rPr>
          <w:rFonts w:ascii="Times New Roman" w:hAnsi="Times New Roman" w:cs="Times New Roman"/>
          <w:sz w:val="24"/>
          <w:szCs w:val="24"/>
        </w:rPr>
        <w:t>, drawing from</w:t>
      </w:r>
      <w:r w:rsidR="06D11637" w:rsidRPr="1A113568">
        <w:rPr>
          <w:rFonts w:ascii="Times New Roman" w:hAnsi="Times New Roman" w:cs="Times New Roman"/>
          <w:sz w:val="24"/>
          <w:szCs w:val="24"/>
        </w:rPr>
        <w:t xml:space="preserve"> literature </w:t>
      </w:r>
      <w:r w:rsidR="42DE8E52" w:rsidRPr="1A113568">
        <w:rPr>
          <w:rFonts w:ascii="Times New Roman" w:hAnsi="Times New Roman" w:cs="Times New Roman"/>
          <w:sz w:val="24"/>
          <w:szCs w:val="24"/>
        </w:rPr>
        <w:t xml:space="preserve">in </w:t>
      </w:r>
      <w:r w:rsidR="06D11637" w:rsidRPr="1A113568">
        <w:rPr>
          <w:rFonts w:ascii="Times New Roman" w:hAnsi="Times New Roman" w:cs="Times New Roman"/>
          <w:sz w:val="24"/>
          <w:szCs w:val="24"/>
        </w:rPr>
        <w:t xml:space="preserve">educational research and </w:t>
      </w:r>
      <w:r w:rsidR="46027621" w:rsidRPr="1A113568">
        <w:rPr>
          <w:rFonts w:ascii="Times New Roman" w:hAnsi="Times New Roman" w:cs="Times New Roman"/>
          <w:sz w:val="24"/>
          <w:szCs w:val="24"/>
        </w:rPr>
        <w:t xml:space="preserve">reflective </w:t>
      </w:r>
      <w:r w:rsidR="06D11637" w:rsidRPr="1A113568">
        <w:rPr>
          <w:rFonts w:ascii="Times New Roman" w:hAnsi="Times New Roman" w:cs="Times New Roman"/>
          <w:sz w:val="24"/>
          <w:szCs w:val="24"/>
        </w:rPr>
        <w:t>practice</w:t>
      </w:r>
      <w:r w:rsidR="5239E527" w:rsidRPr="1A113568">
        <w:rPr>
          <w:rFonts w:ascii="Times New Roman" w:hAnsi="Times New Roman" w:cs="Times New Roman"/>
          <w:sz w:val="24"/>
          <w:szCs w:val="24"/>
        </w:rPr>
        <w:t xml:space="preserve"> to explore terms such as criticality and reflexivity, </w:t>
      </w:r>
      <w:r w:rsidR="55FF578F" w:rsidRPr="1A113568">
        <w:rPr>
          <w:rFonts w:ascii="Times New Roman" w:hAnsi="Times New Roman" w:cs="Times New Roman"/>
          <w:sz w:val="24"/>
          <w:szCs w:val="24"/>
        </w:rPr>
        <w:t>and suggest that reflexivity is a necessary pre-cursor for criticality. We introduce</w:t>
      </w:r>
      <w:r w:rsidR="5239E527" w:rsidRPr="1A113568">
        <w:rPr>
          <w:rFonts w:ascii="Times New Roman" w:hAnsi="Times New Roman" w:cs="Times New Roman"/>
          <w:sz w:val="24"/>
          <w:szCs w:val="24"/>
        </w:rPr>
        <w:t xml:space="preserve"> </w:t>
      </w:r>
      <w:r w:rsidR="77FA5913" w:rsidRPr="1A113568">
        <w:rPr>
          <w:rFonts w:ascii="Times New Roman" w:hAnsi="Times New Roman" w:cs="Times New Roman"/>
          <w:sz w:val="24"/>
          <w:szCs w:val="24"/>
        </w:rPr>
        <w:t xml:space="preserve">a framework </w:t>
      </w:r>
      <w:r w:rsidR="5239E527" w:rsidRPr="1A113568">
        <w:rPr>
          <w:rFonts w:ascii="Times New Roman" w:hAnsi="Times New Roman" w:cs="Times New Roman"/>
          <w:sz w:val="24"/>
          <w:szCs w:val="24"/>
        </w:rPr>
        <w:t xml:space="preserve">by </w:t>
      </w:r>
      <w:r w:rsidR="65173D19" w:rsidRPr="1A113568">
        <w:rPr>
          <w:rFonts w:ascii="Times New Roman" w:hAnsi="Times New Roman" w:cs="Times New Roman"/>
          <w:sz w:val="24"/>
          <w:szCs w:val="24"/>
        </w:rPr>
        <w:t>reflexivity</w:t>
      </w:r>
      <w:r w:rsidR="5239E527" w:rsidRPr="1A113568">
        <w:rPr>
          <w:rFonts w:ascii="Times New Roman" w:hAnsi="Times New Roman" w:cs="Times New Roman"/>
          <w:sz w:val="24"/>
          <w:szCs w:val="24"/>
        </w:rPr>
        <w:t xml:space="preserve"> scholars </w:t>
      </w:r>
      <w:r w:rsidR="09780065" w:rsidRPr="1A113568">
        <w:rPr>
          <w:rFonts w:ascii="Times New Roman" w:hAnsi="Times New Roman" w:cs="Times New Roman"/>
          <w:sz w:val="24"/>
          <w:szCs w:val="24"/>
        </w:rPr>
        <w:t xml:space="preserve">which </w:t>
      </w:r>
      <w:r w:rsidR="6DDBB12D" w:rsidRPr="1A113568">
        <w:rPr>
          <w:rFonts w:ascii="Times New Roman" w:hAnsi="Times New Roman" w:cs="Times New Roman"/>
          <w:sz w:val="24"/>
          <w:szCs w:val="24"/>
        </w:rPr>
        <w:t>describes levels of reflexive insight</w:t>
      </w:r>
      <w:r w:rsidR="06D11637" w:rsidRPr="1A113568">
        <w:rPr>
          <w:rFonts w:ascii="Times New Roman" w:hAnsi="Times New Roman" w:cs="Times New Roman"/>
          <w:sz w:val="24"/>
          <w:szCs w:val="24"/>
        </w:rPr>
        <w:t xml:space="preserve"> </w:t>
      </w:r>
      <w:r w:rsidR="1DDBEA69" w:rsidRPr="1A113568">
        <w:rPr>
          <w:rFonts w:ascii="Times New Roman" w:hAnsi="Times New Roman" w:cs="Times New Roman"/>
          <w:sz w:val="24"/>
          <w:szCs w:val="24"/>
        </w:rPr>
        <w:t xml:space="preserve">which we later use as a lens </w:t>
      </w:r>
      <w:r w:rsidR="5DA21212" w:rsidRPr="1A113568">
        <w:rPr>
          <w:rFonts w:ascii="Times New Roman" w:hAnsi="Times New Roman" w:cs="Times New Roman"/>
          <w:sz w:val="24"/>
          <w:szCs w:val="24"/>
        </w:rPr>
        <w:t>through</w:t>
      </w:r>
      <w:r w:rsidR="1DDBEA69" w:rsidRPr="1A113568">
        <w:rPr>
          <w:rFonts w:ascii="Times New Roman" w:hAnsi="Times New Roman" w:cs="Times New Roman"/>
          <w:sz w:val="24"/>
          <w:szCs w:val="24"/>
        </w:rPr>
        <w:t xml:space="preserve"> which to (re)view our conversations.</w:t>
      </w:r>
      <w:r w:rsidR="217D6D75" w:rsidRPr="1A113568">
        <w:rPr>
          <w:rFonts w:ascii="Times New Roman" w:hAnsi="Times New Roman" w:cs="Times New Roman"/>
          <w:sz w:val="24"/>
          <w:szCs w:val="24"/>
        </w:rPr>
        <w:t xml:space="preserve"> </w:t>
      </w:r>
      <w:r w:rsidR="105DCCAD" w:rsidRPr="1A113568">
        <w:rPr>
          <w:rFonts w:ascii="Times New Roman" w:hAnsi="Times New Roman" w:cs="Times New Roman"/>
          <w:sz w:val="24"/>
          <w:szCs w:val="24"/>
        </w:rPr>
        <w:t>W</w:t>
      </w:r>
      <w:r w:rsidR="217D6D75" w:rsidRPr="1A113568">
        <w:rPr>
          <w:rFonts w:ascii="Times New Roman" w:hAnsi="Times New Roman" w:cs="Times New Roman"/>
          <w:sz w:val="24"/>
          <w:szCs w:val="24"/>
        </w:rPr>
        <w:t>e</w:t>
      </w:r>
      <w:r w:rsidR="62BED9F5" w:rsidRPr="1A113568">
        <w:rPr>
          <w:rFonts w:ascii="Times New Roman" w:hAnsi="Times New Roman" w:cs="Times New Roman"/>
          <w:sz w:val="24"/>
          <w:szCs w:val="24"/>
        </w:rPr>
        <w:t xml:space="preserve"> ground GCC as a method, </w:t>
      </w:r>
      <w:r w:rsidR="207F2971" w:rsidRPr="1A113568">
        <w:rPr>
          <w:rFonts w:ascii="Times New Roman" w:hAnsi="Times New Roman" w:cs="Times New Roman"/>
          <w:sz w:val="24"/>
          <w:szCs w:val="24"/>
        </w:rPr>
        <w:t xml:space="preserve">hybridizing from three methodological approaches in </w:t>
      </w:r>
      <w:r w:rsidR="4F8BAF16" w:rsidRPr="1A113568">
        <w:rPr>
          <w:rFonts w:ascii="Times New Roman" w:hAnsi="Times New Roman" w:cs="Times New Roman"/>
          <w:sz w:val="24"/>
          <w:szCs w:val="24"/>
        </w:rPr>
        <w:t>teacher education</w:t>
      </w:r>
      <w:r w:rsidR="31491E84" w:rsidRPr="1A113568">
        <w:rPr>
          <w:rFonts w:ascii="Times New Roman" w:hAnsi="Times New Roman" w:cs="Times New Roman"/>
          <w:sz w:val="24"/>
          <w:szCs w:val="24"/>
        </w:rPr>
        <w:t xml:space="preserve"> </w:t>
      </w:r>
      <w:r w:rsidR="4F67E9B5" w:rsidRPr="1A113568">
        <w:rPr>
          <w:rFonts w:ascii="Times New Roman" w:hAnsi="Times New Roman" w:cs="Times New Roman"/>
          <w:sz w:val="24"/>
          <w:szCs w:val="24"/>
        </w:rPr>
        <w:t>- self</w:t>
      </w:r>
      <w:r w:rsidR="46655FBC" w:rsidRPr="1A113568">
        <w:rPr>
          <w:rFonts w:ascii="Times New Roman" w:hAnsi="Times New Roman" w:cs="Times New Roman"/>
          <w:sz w:val="24"/>
          <w:szCs w:val="24"/>
        </w:rPr>
        <w:t>-study, co-generative dialogue and critical questioning</w:t>
      </w:r>
      <w:r w:rsidRPr="1A113568">
        <w:rPr>
          <w:rFonts w:ascii="Times New Roman" w:hAnsi="Times New Roman" w:cs="Times New Roman"/>
          <w:sz w:val="24"/>
          <w:szCs w:val="24"/>
        </w:rPr>
        <w:t xml:space="preserve">. </w:t>
      </w:r>
      <w:r w:rsidR="5E209739" w:rsidRPr="1A113568">
        <w:rPr>
          <w:rFonts w:ascii="Times New Roman" w:hAnsi="Times New Roman" w:cs="Times New Roman"/>
          <w:sz w:val="24"/>
          <w:szCs w:val="24"/>
        </w:rPr>
        <w:t>Then, we</w:t>
      </w:r>
      <w:r w:rsidR="46655FBC" w:rsidRPr="1A113568">
        <w:rPr>
          <w:rFonts w:ascii="Times New Roman" w:hAnsi="Times New Roman" w:cs="Times New Roman"/>
          <w:sz w:val="24"/>
          <w:szCs w:val="24"/>
        </w:rPr>
        <w:t xml:space="preserve"> </w:t>
      </w:r>
      <w:r w:rsidR="35217CAA" w:rsidRPr="1A113568">
        <w:rPr>
          <w:rFonts w:ascii="Times New Roman" w:hAnsi="Times New Roman" w:cs="Times New Roman"/>
          <w:sz w:val="24"/>
          <w:szCs w:val="24"/>
        </w:rPr>
        <w:t>illustrate</w:t>
      </w:r>
      <w:r w:rsidR="4B743254" w:rsidRPr="1A113568">
        <w:rPr>
          <w:rFonts w:ascii="Times New Roman" w:hAnsi="Times New Roman" w:cs="Times New Roman"/>
          <w:sz w:val="24"/>
          <w:szCs w:val="24"/>
        </w:rPr>
        <w:t>, through three conversational excerpts, how GCC facilitated us to develop reflexive insight within and between conversations.</w:t>
      </w:r>
      <w:r w:rsidR="35217CAA" w:rsidRPr="1A113568">
        <w:rPr>
          <w:rFonts w:ascii="Times New Roman" w:hAnsi="Times New Roman" w:cs="Times New Roman"/>
          <w:sz w:val="24"/>
          <w:szCs w:val="24"/>
        </w:rPr>
        <w:t xml:space="preserve"> </w:t>
      </w:r>
      <w:r w:rsidR="38E3354B" w:rsidRPr="1A113568">
        <w:rPr>
          <w:rFonts w:ascii="Times New Roman" w:hAnsi="Times New Roman" w:cs="Times New Roman"/>
          <w:sz w:val="24"/>
          <w:szCs w:val="24"/>
        </w:rPr>
        <w:t xml:space="preserve">We discuss enabling conditions that facilitate GCC, and its potential </w:t>
      </w:r>
      <w:r w:rsidR="70567FC7" w:rsidRPr="1A113568">
        <w:rPr>
          <w:rFonts w:ascii="Times New Roman" w:hAnsi="Times New Roman" w:cs="Times New Roman"/>
          <w:sz w:val="24"/>
          <w:szCs w:val="24"/>
        </w:rPr>
        <w:t>transferability</w:t>
      </w:r>
      <w:r w:rsidR="38E3354B" w:rsidRPr="1A113568">
        <w:rPr>
          <w:rFonts w:ascii="Times New Roman" w:hAnsi="Times New Roman" w:cs="Times New Roman"/>
          <w:sz w:val="24"/>
          <w:szCs w:val="24"/>
        </w:rPr>
        <w:t>.</w:t>
      </w:r>
      <w:r w:rsidR="35217CAA" w:rsidRPr="1A113568">
        <w:rPr>
          <w:rFonts w:ascii="Times New Roman" w:hAnsi="Times New Roman" w:cs="Times New Roman"/>
          <w:sz w:val="24"/>
          <w:szCs w:val="24"/>
        </w:rPr>
        <w:t xml:space="preserve"> </w:t>
      </w:r>
      <w:r w:rsidR="074B873C" w:rsidRPr="1A113568">
        <w:rPr>
          <w:rFonts w:ascii="Times New Roman" w:hAnsi="Times New Roman" w:cs="Times New Roman"/>
          <w:sz w:val="24"/>
          <w:szCs w:val="24"/>
        </w:rPr>
        <w:t xml:space="preserve">We conclude by </w:t>
      </w:r>
      <w:r w:rsidR="34C35505" w:rsidRPr="1A113568">
        <w:rPr>
          <w:rFonts w:ascii="Times New Roman" w:hAnsi="Times New Roman" w:cs="Times New Roman"/>
          <w:sz w:val="24"/>
          <w:szCs w:val="24"/>
        </w:rPr>
        <w:t>underscoring</w:t>
      </w:r>
      <w:r w:rsidR="237802C2" w:rsidRPr="1A113568">
        <w:rPr>
          <w:rFonts w:ascii="Times New Roman" w:hAnsi="Times New Roman" w:cs="Times New Roman"/>
          <w:sz w:val="24"/>
          <w:szCs w:val="24"/>
        </w:rPr>
        <w:t xml:space="preserve"> th</w:t>
      </w:r>
      <w:r w:rsidR="222A966F" w:rsidRPr="1A113568">
        <w:rPr>
          <w:rFonts w:ascii="Times New Roman" w:hAnsi="Times New Roman" w:cs="Times New Roman"/>
          <w:sz w:val="24"/>
          <w:szCs w:val="24"/>
        </w:rPr>
        <w:t>e potential</w:t>
      </w:r>
      <w:r w:rsidR="0018EA5C" w:rsidRPr="1A113568">
        <w:rPr>
          <w:rFonts w:ascii="Times New Roman" w:hAnsi="Times New Roman" w:cs="Times New Roman"/>
          <w:sz w:val="24"/>
          <w:szCs w:val="24"/>
        </w:rPr>
        <w:t xml:space="preserve"> GCC has </w:t>
      </w:r>
      <w:r w:rsidR="39F66C1E" w:rsidRPr="1A113568">
        <w:rPr>
          <w:rFonts w:ascii="Times New Roman" w:hAnsi="Times New Roman" w:cs="Times New Roman"/>
          <w:sz w:val="24"/>
          <w:szCs w:val="24"/>
        </w:rPr>
        <w:t>to practically</w:t>
      </w:r>
      <w:r w:rsidR="237802C2" w:rsidRPr="1A113568">
        <w:rPr>
          <w:rFonts w:ascii="Times New Roman" w:hAnsi="Times New Roman" w:cs="Times New Roman"/>
          <w:sz w:val="24"/>
          <w:szCs w:val="24"/>
        </w:rPr>
        <w:t xml:space="preserve"> address calls for greater </w:t>
      </w:r>
      <w:r w:rsidR="40880848" w:rsidRPr="1A113568">
        <w:rPr>
          <w:rFonts w:ascii="Times New Roman" w:hAnsi="Times New Roman" w:cs="Times New Roman"/>
          <w:sz w:val="24"/>
          <w:szCs w:val="24"/>
        </w:rPr>
        <w:t>educator</w:t>
      </w:r>
      <w:r w:rsidR="60556E2C" w:rsidRPr="1A113568">
        <w:rPr>
          <w:rFonts w:ascii="Times New Roman" w:hAnsi="Times New Roman" w:cs="Times New Roman"/>
          <w:sz w:val="24"/>
          <w:szCs w:val="24"/>
        </w:rPr>
        <w:t>-researcher</w:t>
      </w:r>
      <w:r w:rsidR="40880848" w:rsidRPr="1A113568">
        <w:rPr>
          <w:rFonts w:ascii="Times New Roman" w:hAnsi="Times New Roman" w:cs="Times New Roman"/>
          <w:sz w:val="24"/>
          <w:szCs w:val="24"/>
        </w:rPr>
        <w:t xml:space="preserve"> </w:t>
      </w:r>
      <w:r w:rsidR="2B45AB96" w:rsidRPr="1A113568">
        <w:rPr>
          <w:rFonts w:ascii="Times New Roman" w:hAnsi="Times New Roman" w:cs="Times New Roman"/>
          <w:sz w:val="24"/>
          <w:szCs w:val="24"/>
        </w:rPr>
        <w:t>reflexivity</w:t>
      </w:r>
      <w:r w:rsidR="237802C2" w:rsidRPr="1A113568">
        <w:rPr>
          <w:rFonts w:ascii="Times New Roman" w:hAnsi="Times New Roman" w:cs="Times New Roman"/>
          <w:sz w:val="24"/>
          <w:szCs w:val="24"/>
        </w:rPr>
        <w:t xml:space="preserve">, and, as a result, </w:t>
      </w:r>
      <w:r w:rsidR="4B2CB2AD" w:rsidRPr="1A113568">
        <w:rPr>
          <w:rFonts w:ascii="Times New Roman" w:hAnsi="Times New Roman" w:cs="Times New Roman"/>
          <w:sz w:val="24"/>
          <w:szCs w:val="24"/>
        </w:rPr>
        <w:t>strengthen critical capacity in</w:t>
      </w:r>
      <w:r w:rsidR="71919464" w:rsidRPr="1A113568">
        <w:rPr>
          <w:rFonts w:ascii="Times New Roman" w:hAnsi="Times New Roman" w:cs="Times New Roman"/>
          <w:sz w:val="24"/>
          <w:szCs w:val="24"/>
        </w:rPr>
        <w:t xml:space="preserve">, and beyond, </w:t>
      </w:r>
      <w:proofErr w:type="spellStart"/>
      <w:r w:rsidR="4B2CB2AD" w:rsidRPr="1A113568">
        <w:rPr>
          <w:rFonts w:ascii="Times New Roman" w:hAnsi="Times New Roman" w:cs="Times New Roman"/>
          <w:sz w:val="24"/>
          <w:szCs w:val="24"/>
        </w:rPr>
        <w:t>EEE</w:t>
      </w:r>
      <w:proofErr w:type="spellEnd"/>
      <w:r w:rsidR="4B2CB2AD" w:rsidRPr="1A113568">
        <w:rPr>
          <w:rFonts w:ascii="Times New Roman" w:hAnsi="Times New Roman" w:cs="Times New Roman"/>
          <w:sz w:val="24"/>
          <w:szCs w:val="24"/>
        </w:rPr>
        <w:t xml:space="preserve">. </w:t>
      </w:r>
      <w:r w:rsidR="237802C2" w:rsidRPr="1A113568">
        <w:rPr>
          <w:rFonts w:ascii="Times New Roman" w:hAnsi="Times New Roman" w:cs="Times New Roman"/>
          <w:sz w:val="24"/>
          <w:szCs w:val="24"/>
        </w:rPr>
        <w:t xml:space="preserve"> </w:t>
      </w:r>
    </w:p>
    <w:p w14:paraId="0BEB63CC" w14:textId="675C61E5" w:rsidR="00B96E49" w:rsidRPr="007D4C77" w:rsidRDefault="0A940C83" w:rsidP="00451680">
      <w:pPr>
        <w:spacing w:line="480" w:lineRule="auto"/>
        <w:ind w:firstLine="720"/>
        <w:rPr>
          <w:rFonts w:ascii="Times New Roman" w:hAnsi="Times New Roman" w:cs="Times New Roman"/>
          <w:sz w:val="24"/>
          <w:szCs w:val="24"/>
        </w:rPr>
      </w:pPr>
      <w:r w:rsidRPr="1A113568">
        <w:rPr>
          <w:rFonts w:ascii="Times New Roman" w:hAnsi="Times New Roman" w:cs="Times New Roman"/>
          <w:sz w:val="24"/>
          <w:szCs w:val="24"/>
        </w:rPr>
        <w:lastRenderedPageBreak/>
        <w:t xml:space="preserve">The contribution of this paper </w:t>
      </w:r>
      <w:r w:rsidR="32D4EC25" w:rsidRPr="1A113568">
        <w:rPr>
          <w:rFonts w:ascii="Times New Roman" w:hAnsi="Times New Roman" w:cs="Times New Roman"/>
          <w:sz w:val="24"/>
          <w:szCs w:val="24"/>
        </w:rPr>
        <w:t xml:space="preserve">to the special issue is </w:t>
      </w:r>
      <w:r w:rsidR="26AAA551" w:rsidRPr="1A113568">
        <w:rPr>
          <w:rFonts w:ascii="Times New Roman" w:hAnsi="Times New Roman" w:cs="Times New Roman"/>
          <w:sz w:val="24"/>
          <w:szCs w:val="24"/>
        </w:rPr>
        <w:t>in how it offers a</w:t>
      </w:r>
      <w:r w:rsidR="7155BB67" w:rsidRPr="1A113568">
        <w:rPr>
          <w:rFonts w:ascii="Times New Roman" w:hAnsi="Times New Roman" w:cs="Times New Roman"/>
          <w:sz w:val="24"/>
          <w:szCs w:val="24"/>
        </w:rPr>
        <w:t>n innovative</w:t>
      </w:r>
      <w:r w:rsidR="26AAA551" w:rsidRPr="1A113568">
        <w:rPr>
          <w:rFonts w:ascii="Times New Roman" w:hAnsi="Times New Roman" w:cs="Times New Roman"/>
          <w:sz w:val="24"/>
          <w:szCs w:val="24"/>
        </w:rPr>
        <w:t xml:space="preserve"> qualitative method – Generative Critical Conversation – which</w:t>
      </w:r>
      <w:r w:rsidR="707F3A99" w:rsidRPr="1A113568">
        <w:rPr>
          <w:rFonts w:ascii="Times New Roman" w:hAnsi="Times New Roman" w:cs="Times New Roman"/>
          <w:sz w:val="24"/>
          <w:szCs w:val="24"/>
        </w:rPr>
        <w:t xml:space="preserve"> </w:t>
      </w:r>
      <w:r w:rsidRPr="1A113568">
        <w:rPr>
          <w:rFonts w:ascii="Times New Roman" w:hAnsi="Times New Roman" w:cs="Times New Roman"/>
          <w:i/>
          <w:iCs/>
          <w:sz w:val="24"/>
          <w:szCs w:val="24"/>
        </w:rPr>
        <w:t>practically addresses</w:t>
      </w:r>
      <w:r w:rsidRPr="1A113568">
        <w:rPr>
          <w:rFonts w:ascii="Times New Roman" w:hAnsi="Times New Roman" w:cs="Times New Roman"/>
          <w:sz w:val="24"/>
          <w:szCs w:val="24"/>
        </w:rPr>
        <w:t xml:space="preserve"> </w:t>
      </w:r>
      <w:r w:rsidR="51042784" w:rsidRPr="1A113568">
        <w:rPr>
          <w:rFonts w:ascii="Times New Roman" w:hAnsi="Times New Roman" w:cs="Times New Roman"/>
          <w:sz w:val="24"/>
          <w:szCs w:val="24"/>
        </w:rPr>
        <w:t xml:space="preserve">the issue of educators and researchers lacking </w:t>
      </w:r>
      <w:r w:rsidR="6697EC1D" w:rsidRPr="1A113568">
        <w:rPr>
          <w:rFonts w:ascii="Times New Roman" w:hAnsi="Times New Roman" w:cs="Times New Roman"/>
          <w:sz w:val="24"/>
          <w:szCs w:val="24"/>
        </w:rPr>
        <w:t xml:space="preserve">criticality </w:t>
      </w:r>
      <w:r w:rsidR="2FB5B5B6" w:rsidRPr="1A113568">
        <w:rPr>
          <w:rFonts w:ascii="Times New Roman" w:hAnsi="Times New Roman" w:cs="Times New Roman"/>
          <w:sz w:val="24"/>
          <w:szCs w:val="24"/>
        </w:rPr>
        <w:t>and/or</w:t>
      </w:r>
      <w:r w:rsidR="51042784" w:rsidRPr="1A113568">
        <w:rPr>
          <w:rFonts w:ascii="Times New Roman" w:hAnsi="Times New Roman" w:cs="Times New Roman"/>
          <w:sz w:val="24"/>
          <w:szCs w:val="24"/>
        </w:rPr>
        <w:t xml:space="preserve"> needing to develop reflexivity</w:t>
      </w:r>
      <w:r w:rsidR="707F3A99" w:rsidRPr="1A113568">
        <w:rPr>
          <w:rFonts w:ascii="Times New Roman" w:hAnsi="Times New Roman" w:cs="Times New Roman"/>
          <w:sz w:val="24"/>
          <w:szCs w:val="24"/>
        </w:rPr>
        <w:t xml:space="preserve">. </w:t>
      </w:r>
      <w:r w:rsidR="68D77C76" w:rsidRPr="1A113568">
        <w:rPr>
          <w:rFonts w:ascii="Times New Roman" w:hAnsi="Times New Roman" w:cs="Times New Roman"/>
          <w:sz w:val="24"/>
          <w:szCs w:val="24"/>
        </w:rPr>
        <w:t xml:space="preserve"> In addition, by drawing from the world of education to theoretically ground this method, our approach also contributes to efforts to better connect the world of </w:t>
      </w:r>
      <w:proofErr w:type="spellStart"/>
      <w:r w:rsidR="68D77C76" w:rsidRPr="1A113568">
        <w:rPr>
          <w:rFonts w:ascii="Times New Roman" w:hAnsi="Times New Roman" w:cs="Times New Roman"/>
          <w:sz w:val="24"/>
          <w:szCs w:val="24"/>
        </w:rPr>
        <w:t>EEE</w:t>
      </w:r>
      <w:proofErr w:type="spellEnd"/>
      <w:r w:rsidR="68D77C76" w:rsidRPr="1A113568">
        <w:rPr>
          <w:rFonts w:ascii="Times New Roman" w:hAnsi="Times New Roman" w:cs="Times New Roman"/>
          <w:sz w:val="24"/>
          <w:szCs w:val="24"/>
        </w:rPr>
        <w:t xml:space="preserve"> with the world of education. </w:t>
      </w:r>
    </w:p>
    <w:p w14:paraId="08C7E4AE" w14:textId="08172A53" w:rsidR="00D8592A" w:rsidRPr="007D4C77" w:rsidRDefault="41D1907A" w:rsidP="000F63E4">
      <w:pPr>
        <w:suppressLineNumbers/>
        <w:spacing w:line="480" w:lineRule="auto"/>
        <w:rPr>
          <w:rFonts w:ascii="Times New Roman" w:hAnsi="Times New Roman" w:cs="Times New Roman"/>
          <w:b/>
          <w:bCs/>
          <w:sz w:val="24"/>
          <w:szCs w:val="24"/>
        </w:rPr>
      </w:pPr>
      <w:r w:rsidRPr="51FDC8E4">
        <w:rPr>
          <w:rFonts w:ascii="Times New Roman" w:hAnsi="Times New Roman" w:cs="Times New Roman"/>
          <w:b/>
          <w:bCs/>
          <w:sz w:val="24"/>
          <w:szCs w:val="24"/>
        </w:rPr>
        <w:t>C</w:t>
      </w:r>
      <w:r w:rsidR="29DBA459" w:rsidRPr="51FDC8E4">
        <w:rPr>
          <w:rFonts w:ascii="Times New Roman" w:hAnsi="Times New Roman" w:cs="Times New Roman"/>
          <w:b/>
          <w:bCs/>
          <w:sz w:val="24"/>
          <w:szCs w:val="24"/>
        </w:rPr>
        <w:t xml:space="preserve">alls for </w:t>
      </w:r>
      <w:r w:rsidR="2194B419" w:rsidRPr="51FDC8E4">
        <w:rPr>
          <w:rFonts w:ascii="Times New Roman" w:hAnsi="Times New Roman" w:cs="Times New Roman"/>
          <w:b/>
          <w:bCs/>
          <w:sz w:val="24"/>
          <w:szCs w:val="24"/>
        </w:rPr>
        <w:t>c</w:t>
      </w:r>
      <w:r w:rsidR="29DBA459" w:rsidRPr="51FDC8E4">
        <w:rPr>
          <w:rFonts w:ascii="Times New Roman" w:hAnsi="Times New Roman" w:cs="Times New Roman"/>
          <w:b/>
          <w:bCs/>
          <w:sz w:val="24"/>
          <w:szCs w:val="24"/>
        </w:rPr>
        <w:t>riticality</w:t>
      </w:r>
      <w:r w:rsidR="04961D82" w:rsidRPr="51FDC8E4">
        <w:rPr>
          <w:rFonts w:ascii="Times New Roman" w:hAnsi="Times New Roman" w:cs="Times New Roman"/>
          <w:b/>
          <w:bCs/>
          <w:sz w:val="24"/>
          <w:szCs w:val="24"/>
        </w:rPr>
        <w:t xml:space="preserve"> in </w:t>
      </w:r>
      <w:r w:rsidR="70E5FB05" w:rsidRPr="51FDC8E4">
        <w:rPr>
          <w:rFonts w:ascii="Times New Roman" w:hAnsi="Times New Roman" w:cs="Times New Roman"/>
          <w:b/>
          <w:bCs/>
          <w:sz w:val="24"/>
          <w:szCs w:val="24"/>
        </w:rPr>
        <w:t xml:space="preserve">the field of </w:t>
      </w:r>
      <w:proofErr w:type="spellStart"/>
      <w:r w:rsidR="04961D82" w:rsidRPr="51FDC8E4">
        <w:rPr>
          <w:rFonts w:ascii="Times New Roman" w:hAnsi="Times New Roman" w:cs="Times New Roman"/>
          <w:b/>
          <w:bCs/>
          <w:sz w:val="24"/>
          <w:szCs w:val="24"/>
        </w:rPr>
        <w:t>EEE</w:t>
      </w:r>
      <w:proofErr w:type="spellEnd"/>
    </w:p>
    <w:p w14:paraId="4FEA2215" w14:textId="1C77689C" w:rsidR="000E1912" w:rsidRDefault="71DFCA2C" w:rsidP="007D4C77">
      <w:pPr>
        <w:spacing w:line="480" w:lineRule="auto"/>
        <w:rPr>
          <w:rFonts w:ascii="Times New Roman" w:hAnsi="Times New Roman" w:cs="Times New Roman"/>
          <w:sz w:val="24"/>
          <w:szCs w:val="24"/>
        </w:rPr>
      </w:pPr>
      <w:r w:rsidRPr="51FDC8E4">
        <w:rPr>
          <w:rFonts w:ascii="Times New Roman" w:hAnsi="Times New Roman" w:cs="Times New Roman"/>
          <w:sz w:val="24"/>
          <w:szCs w:val="24"/>
        </w:rPr>
        <w:t xml:space="preserve">In the following section we </w:t>
      </w:r>
      <w:r w:rsidR="36980F56" w:rsidRPr="51FDC8E4">
        <w:rPr>
          <w:rFonts w:ascii="Times New Roman" w:hAnsi="Times New Roman" w:cs="Times New Roman"/>
          <w:sz w:val="24"/>
          <w:szCs w:val="24"/>
        </w:rPr>
        <w:t>provide a</w:t>
      </w:r>
      <w:r w:rsidR="5636A95E" w:rsidRPr="51FDC8E4">
        <w:rPr>
          <w:rFonts w:ascii="Times New Roman" w:hAnsi="Times New Roman" w:cs="Times New Roman"/>
          <w:sz w:val="24"/>
          <w:szCs w:val="24"/>
        </w:rPr>
        <w:t xml:space="preserve"> </w:t>
      </w:r>
      <w:r w:rsidR="36980F56" w:rsidRPr="51FDC8E4">
        <w:rPr>
          <w:rFonts w:ascii="Times New Roman" w:hAnsi="Times New Roman" w:cs="Times New Roman"/>
          <w:sz w:val="24"/>
          <w:szCs w:val="24"/>
        </w:rPr>
        <w:t xml:space="preserve">narrative </w:t>
      </w:r>
      <w:r w:rsidR="5636A95E" w:rsidRPr="51FDC8E4">
        <w:rPr>
          <w:rFonts w:ascii="Times New Roman" w:hAnsi="Times New Roman" w:cs="Times New Roman"/>
          <w:sz w:val="24"/>
          <w:szCs w:val="24"/>
        </w:rPr>
        <w:t>literature review</w:t>
      </w:r>
      <w:r w:rsidR="36980F56" w:rsidRPr="51FDC8E4">
        <w:rPr>
          <w:rFonts w:ascii="Times New Roman" w:hAnsi="Times New Roman" w:cs="Times New Roman"/>
          <w:sz w:val="24"/>
          <w:szCs w:val="24"/>
        </w:rPr>
        <w:t xml:space="preserve"> (</w:t>
      </w:r>
      <w:r w:rsidR="1F43B377" w:rsidRPr="51FDC8E4">
        <w:rPr>
          <w:rFonts w:ascii="Times New Roman" w:hAnsi="Times New Roman" w:cs="Times New Roman"/>
          <w:sz w:val="24"/>
          <w:szCs w:val="24"/>
        </w:rPr>
        <w:t>Grant &amp; Booth, 2009</w:t>
      </w:r>
      <w:r w:rsidR="36980F56" w:rsidRPr="51FDC8E4">
        <w:rPr>
          <w:rFonts w:ascii="Times New Roman" w:hAnsi="Times New Roman" w:cs="Times New Roman"/>
          <w:sz w:val="24"/>
          <w:szCs w:val="24"/>
        </w:rPr>
        <w:t xml:space="preserve">), to support the need for criticality in the field </w:t>
      </w:r>
      <w:r w:rsidRPr="51FDC8E4">
        <w:rPr>
          <w:rFonts w:ascii="Times New Roman" w:hAnsi="Times New Roman" w:cs="Times New Roman"/>
          <w:sz w:val="24"/>
          <w:szCs w:val="24"/>
        </w:rPr>
        <w:t xml:space="preserve">of </w:t>
      </w:r>
      <w:proofErr w:type="spellStart"/>
      <w:r w:rsidRPr="51FDC8E4">
        <w:rPr>
          <w:rFonts w:ascii="Times New Roman" w:hAnsi="Times New Roman" w:cs="Times New Roman"/>
          <w:sz w:val="24"/>
          <w:szCs w:val="24"/>
        </w:rPr>
        <w:t>EEE</w:t>
      </w:r>
      <w:proofErr w:type="spellEnd"/>
      <w:r w:rsidR="5636A95E" w:rsidRPr="51FDC8E4">
        <w:rPr>
          <w:rFonts w:ascii="Times New Roman" w:hAnsi="Times New Roman" w:cs="Times New Roman"/>
          <w:sz w:val="24"/>
          <w:szCs w:val="24"/>
        </w:rPr>
        <w:t xml:space="preserve"> and to</w:t>
      </w:r>
      <w:r w:rsidR="36980F56" w:rsidRPr="51FDC8E4">
        <w:rPr>
          <w:rFonts w:ascii="Times New Roman" w:hAnsi="Times New Roman" w:cs="Times New Roman"/>
          <w:sz w:val="24"/>
          <w:szCs w:val="24"/>
        </w:rPr>
        <w:t xml:space="preserve"> </w:t>
      </w:r>
      <w:r w:rsidRPr="51FDC8E4">
        <w:rPr>
          <w:rFonts w:ascii="Times New Roman" w:hAnsi="Times New Roman" w:cs="Times New Roman"/>
          <w:sz w:val="24"/>
          <w:szCs w:val="24"/>
        </w:rPr>
        <w:t>contextualise the usefulness of GCC.</w:t>
      </w:r>
      <w:r w:rsidR="5636A95E" w:rsidRPr="51FDC8E4">
        <w:rPr>
          <w:rFonts w:ascii="Times New Roman" w:hAnsi="Times New Roman" w:cs="Times New Roman"/>
          <w:sz w:val="24"/>
          <w:szCs w:val="24"/>
        </w:rPr>
        <w:t xml:space="preserve"> </w:t>
      </w:r>
      <w:r w:rsidR="4531D674" w:rsidRPr="51FDC8E4">
        <w:rPr>
          <w:rFonts w:ascii="Times New Roman" w:hAnsi="Times New Roman" w:cs="Times New Roman"/>
          <w:sz w:val="24"/>
          <w:szCs w:val="24"/>
        </w:rPr>
        <w:t xml:space="preserve">We start by pointing to long </w:t>
      </w:r>
      <w:r w:rsidR="2349882C" w:rsidRPr="51FDC8E4">
        <w:rPr>
          <w:rFonts w:ascii="Times New Roman" w:hAnsi="Times New Roman" w:cs="Times New Roman"/>
          <w:sz w:val="24"/>
          <w:szCs w:val="24"/>
        </w:rPr>
        <w:t>expressed</w:t>
      </w:r>
      <w:r w:rsidR="4531D674" w:rsidRPr="51FDC8E4">
        <w:rPr>
          <w:rFonts w:ascii="Times New Roman" w:hAnsi="Times New Roman" w:cs="Times New Roman"/>
          <w:sz w:val="24"/>
          <w:szCs w:val="24"/>
        </w:rPr>
        <w:t xml:space="preserve"> </w:t>
      </w:r>
      <w:r w:rsidR="6120D4BC" w:rsidRPr="51FDC8E4">
        <w:rPr>
          <w:rFonts w:ascii="Times New Roman" w:hAnsi="Times New Roman" w:cs="Times New Roman"/>
          <w:sz w:val="24"/>
          <w:szCs w:val="24"/>
        </w:rPr>
        <w:t>issues</w:t>
      </w:r>
      <w:r w:rsidR="4531D674" w:rsidRPr="51FDC8E4">
        <w:rPr>
          <w:rFonts w:ascii="Times New Roman" w:hAnsi="Times New Roman" w:cs="Times New Roman"/>
          <w:sz w:val="24"/>
          <w:szCs w:val="24"/>
        </w:rPr>
        <w:t xml:space="preserve"> about </w:t>
      </w:r>
      <w:r w:rsidR="28B07EFD" w:rsidRPr="51FDC8E4">
        <w:rPr>
          <w:rFonts w:ascii="Times New Roman" w:hAnsi="Times New Roman" w:cs="Times New Roman"/>
          <w:sz w:val="24"/>
          <w:szCs w:val="24"/>
        </w:rPr>
        <w:t xml:space="preserve">the contested and problematic nature of </w:t>
      </w:r>
      <w:proofErr w:type="spellStart"/>
      <w:r w:rsidR="28B07EFD" w:rsidRPr="51FDC8E4">
        <w:rPr>
          <w:rFonts w:ascii="Times New Roman" w:hAnsi="Times New Roman" w:cs="Times New Roman"/>
          <w:sz w:val="24"/>
          <w:szCs w:val="24"/>
        </w:rPr>
        <w:t>EEE</w:t>
      </w:r>
      <w:proofErr w:type="spellEnd"/>
      <w:r w:rsidR="6764C1B1" w:rsidRPr="51FDC8E4">
        <w:rPr>
          <w:rFonts w:ascii="Times New Roman" w:hAnsi="Times New Roman" w:cs="Times New Roman"/>
          <w:sz w:val="24"/>
          <w:szCs w:val="24"/>
        </w:rPr>
        <w:t xml:space="preserve"> in relation to schools</w:t>
      </w:r>
      <w:r w:rsidR="04A40075" w:rsidRPr="51FDC8E4">
        <w:rPr>
          <w:rFonts w:ascii="Times New Roman" w:hAnsi="Times New Roman" w:cs="Times New Roman"/>
          <w:sz w:val="24"/>
          <w:szCs w:val="24"/>
        </w:rPr>
        <w:t xml:space="preserve">, </w:t>
      </w:r>
      <w:r w:rsidR="09FB5907" w:rsidRPr="51FDC8E4">
        <w:rPr>
          <w:rFonts w:ascii="Times New Roman" w:hAnsi="Times New Roman" w:cs="Times New Roman"/>
          <w:sz w:val="24"/>
          <w:szCs w:val="24"/>
        </w:rPr>
        <w:t>the setting we practic</w:t>
      </w:r>
      <w:r w:rsidR="55ABF659" w:rsidRPr="51FDC8E4">
        <w:rPr>
          <w:rFonts w:ascii="Times New Roman" w:hAnsi="Times New Roman" w:cs="Times New Roman"/>
          <w:sz w:val="24"/>
          <w:szCs w:val="24"/>
        </w:rPr>
        <w:t>e</w:t>
      </w:r>
      <w:r w:rsidR="09FB5907" w:rsidRPr="51FDC8E4">
        <w:rPr>
          <w:rFonts w:ascii="Times New Roman" w:hAnsi="Times New Roman" w:cs="Times New Roman"/>
          <w:sz w:val="24"/>
          <w:szCs w:val="24"/>
        </w:rPr>
        <w:t xml:space="preserve"> in, </w:t>
      </w:r>
      <w:r w:rsidR="2349882C" w:rsidRPr="51FDC8E4">
        <w:rPr>
          <w:rFonts w:ascii="Times New Roman" w:hAnsi="Times New Roman" w:cs="Times New Roman"/>
          <w:sz w:val="24"/>
          <w:szCs w:val="24"/>
        </w:rPr>
        <w:t xml:space="preserve">which </w:t>
      </w:r>
      <w:r w:rsidR="28B07EFD" w:rsidRPr="51FDC8E4">
        <w:rPr>
          <w:rFonts w:ascii="Times New Roman" w:hAnsi="Times New Roman" w:cs="Times New Roman"/>
          <w:sz w:val="24"/>
          <w:szCs w:val="24"/>
        </w:rPr>
        <w:t>implicitly require</w:t>
      </w:r>
      <w:r w:rsidR="04A40075" w:rsidRPr="51FDC8E4">
        <w:rPr>
          <w:rFonts w:ascii="Times New Roman" w:hAnsi="Times New Roman" w:cs="Times New Roman"/>
          <w:sz w:val="24"/>
          <w:szCs w:val="24"/>
        </w:rPr>
        <w:t xml:space="preserve"> the</w:t>
      </w:r>
      <w:r w:rsidR="2349882C" w:rsidRPr="51FDC8E4">
        <w:rPr>
          <w:rFonts w:ascii="Times New Roman" w:hAnsi="Times New Roman" w:cs="Times New Roman"/>
          <w:sz w:val="24"/>
          <w:szCs w:val="24"/>
        </w:rPr>
        <w:t xml:space="preserve"> </w:t>
      </w:r>
      <w:r w:rsidR="04A40075" w:rsidRPr="51FDC8E4">
        <w:rPr>
          <w:rFonts w:ascii="Times New Roman" w:hAnsi="Times New Roman" w:cs="Times New Roman"/>
          <w:sz w:val="24"/>
          <w:szCs w:val="24"/>
        </w:rPr>
        <w:t xml:space="preserve">development </w:t>
      </w:r>
      <w:r w:rsidR="2349882C" w:rsidRPr="51FDC8E4">
        <w:rPr>
          <w:rFonts w:ascii="Times New Roman" w:hAnsi="Times New Roman" w:cs="Times New Roman"/>
          <w:sz w:val="24"/>
          <w:szCs w:val="24"/>
        </w:rPr>
        <w:t xml:space="preserve">of educators and their reflective capacity. We then turn to summarising more recent and explicit calls for greater criticality in the field of </w:t>
      </w:r>
      <w:proofErr w:type="spellStart"/>
      <w:r w:rsidR="2349882C" w:rsidRPr="51FDC8E4">
        <w:rPr>
          <w:rFonts w:ascii="Times New Roman" w:hAnsi="Times New Roman" w:cs="Times New Roman"/>
          <w:sz w:val="24"/>
          <w:szCs w:val="24"/>
        </w:rPr>
        <w:t>EEE</w:t>
      </w:r>
      <w:proofErr w:type="spellEnd"/>
      <w:r w:rsidR="2349882C" w:rsidRPr="51FDC8E4">
        <w:rPr>
          <w:rFonts w:ascii="Times New Roman" w:hAnsi="Times New Roman" w:cs="Times New Roman"/>
          <w:sz w:val="24"/>
          <w:szCs w:val="24"/>
        </w:rPr>
        <w:t xml:space="preserve">. </w:t>
      </w:r>
    </w:p>
    <w:p w14:paraId="4A933669" w14:textId="3CB0B01A" w:rsidR="00724163" w:rsidRDefault="3A22B729" w:rsidP="24CA01A2">
      <w:pPr>
        <w:spacing w:line="480" w:lineRule="auto"/>
        <w:ind w:firstLine="720"/>
        <w:rPr>
          <w:rFonts w:ascii="Times New Roman" w:hAnsi="Times New Roman" w:cs="Times New Roman"/>
          <w:sz w:val="24"/>
          <w:szCs w:val="24"/>
        </w:rPr>
      </w:pPr>
      <w:r w:rsidRPr="1A113568">
        <w:rPr>
          <w:rFonts w:ascii="Times New Roman" w:hAnsi="Times New Roman" w:cs="Times New Roman"/>
          <w:sz w:val="24"/>
          <w:szCs w:val="24"/>
        </w:rPr>
        <w:t xml:space="preserve">In the seminal paper </w:t>
      </w:r>
      <w:r w:rsidR="67435159" w:rsidRPr="1A113568">
        <w:rPr>
          <w:rFonts w:ascii="Times New Roman" w:hAnsi="Times New Roman" w:cs="Times New Roman"/>
          <w:sz w:val="24"/>
          <w:szCs w:val="24"/>
        </w:rPr>
        <w:t>‘Schools and Enterprise’</w:t>
      </w:r>
      <w:r w:rsidRPr="1A113568">
        <w:rPr>
          <w:rFonts w:ascii="Times New Roman" w:hAnsi="Times New Roman" w:cs="Times New Roman"/>
          <w:sz w:val="24"/>
          <w:szCs w:val="24"/>
        </w:rPr>
        <w:t>, Jami</w:t>
      </w:r>
      <w:r w:rsidR="008B6D6A">
        <w:rPr>
          <w:rFonts w:ascii="Times New Roman" w:hAnsi="Times New Roman" w:cs="Times New Roman"/>
          <w:sz w:val="24"/>
          <w:szCs w:val="24"/>
        </w:rPr>
        <w:t>e</w:t>
      </w:r>
      <w:r w:rsidRPr="1A113568">
        <w:rPr>
          <w:rFonts w:ascii="Times New Roman" w:hAnsi="Times New Roman" w:cs="Times New Roman"/>
          <w:sz w:val="24"/>
          <w:szCs w:val="24"/>
        </w:rPr>
        <w:t xml:space="preserve">son (1984) </w:t>
      </w:r>
      <w:r w:rsidR="74E09BDB" w:rsidRPr="1A113568">
        <w:rPr>
          <w:rFonts w:ascii="Times New Roman" w:hAnsi="Times New Roman" w:cs="Times New Roman"/>
          <w:sz w:val="24"/>
          <w:szCs w:val="24"/>
        </w:rPr>
        <w:t>asserted</w:t>
      </w:r>
      <w:r w:rsidR="67435159" w:rsidRPr="1A113568">
        <w:rPr>
          <w:rFonts w:ascii="Times New Roman" w:hAnsi="Times New Roman" w:cs="Times New Roman"/>
          <w:sz w:val="24"/>
          <w:szCs w:val="24"/>
        </w:rPr>
        <w:t xml:space="preserve"> “There can be few school activities which raise quite so many</w:t>
      </w:r>
      <w:r w:rsidR="6AA22846" w:rsidRPr="1A113568">
        <w:rPr>
          <w:rFonts w:ascii="Times New Roman" w:hAnsi="Times New Roman" w:cs="Times New Roman"/>
          <w:sz w:val="24"/>
          <w:szCs w:val="24"/>
        </w:rPr>
        <w:t xml:space="preserve"> educational, organisational, political</w:t>
      </w:r>
      <w:r w:rsidR="008D76F6">
        <w:rPr>
          <w:rFonts w:ascii="Times New Roman" w:hAnsi="Times New Roman" w:cs="Times New Roman"/>
          <w:sz w:val="24"/>
          <w:szCs w:val="24"/>
        </w:rPr>
        <w:t>,</w:t>
      </w:r>
      <w:r w:rsidR="6AA22846" w:rsidRPr="1A113568">
        <w:rPr>
          <w:rFonts w:ascii="Times New Roman" w:hAnsi="Times New Roman" w:cs="Times New Roman"/>
          <w:sz w:val="24"/>
          <w:szCs w:val="24"/>
        </w:rPr>
        <w:t xml:space="preserve"> and economic questions.” (p. 20). </w:t>
      </w:r>
      <w:r w:rsidR="1F4B86F7" w:rsidRPr="1A113568">
        <w:rPr>
          <w:rFonts w:ascii="Times New Roman" w:hAnsi="Times New Roman" w:cs="Times New Roman"/>
          <w:sz w:val="24"/>
          <w:szCs w:val="24"/>
        </w:rPr>
        <w:t xml:space="preserve">For </w:t>
      </w:r>
      <w:r w:rsidR="5FA80BB1" w:rsidRPr="1A113568">
        <w:rPr>
          <w:rFonts w:ascii="Times New Roman" w:hAnsi="Times New Roman" w:cs="Times New Roman"/>
          <w:sz w:val="24"/>
          <w:szCs w:val="24"/>
        </w:rPr>
        <w:t>schoolteachers</w:t>
      </w:r>
      <w:r w:rsidR="61EDA644" w:rsidRPr="1A113568">
        <w:rPr>
          <w:rFonts w:ascii="Times New Roman" w:hAnsi="Times New Roman" w:cs="Times New Roman"/>
          <w:sz w:val="24"/>
          <w:szCs w:val="24"/>
        </w:rPr>
        <w:t xml:space="preserve">, enterprise education raises questions </w:t>
      </w:r>
      <w:r w:rsidR="4B4C1568" w:rsidRPr="1A113568">
        <w:rPr>
          <w:rFonts w:ascii="Times New Roman" w:hAnsi="Times New Roman" w:cs="Times New Roman"/>
          <w:sz w:val="24"/>
          <w:szCs w:val="24"/>
        </w:rPr>
        <w:t xml:space="preserve">regarding the relationship between enterprise related knowledge and subject knowledge, the usefulness of knowledge gained through an enterprise activity and the pedagogy needed </w:t>
      </w:r>
      <w:r w:rsidR="065F7D45" w:rsidRPr="1A113568">
        <w:rPr>
          <w:rFonts w:ascii="Times New Roman" w:hAnsi="Times New Roman" w:cs="Times New Roman"/>
          <w:sz w:val="24"/>
          <w:szCs w:val="24"/>
        </w:rPr>
        <w:t xml:space="preserve">in order </w:t>
      </w:r>
      <w:r w:rsidR="631A299F" w:rsidRPr="1A113568">
        <w:rPr>
          <w:rFonts w:ascii="Times New Roman" w:hAnsi="Times New Roman" w:cs="Times New Roman"/>
          <w:sz w:val="24"/>
          <w:szCs w:val="24"/>
        </w:rPr>
        <w:t xml:space="preserve">for </w:t>
      </w:r>
      <w:r w:rsidR="065F7D45" w:rsidRPr="1A113568">
        <w:rPr>
          <w:rFonts w:ascii="Times New Roman" w:hAnsi="Times New Roman" w:cs="Times New Roman"/>
          <w:sz w:val="24"/>
          <w:szCs w:val="24"/>
        </w:rPr>
        <w:t>students</w:t>
      </w:r>
      <w:r w:rsidR="631A299F" w:rsidRPr="1A113568">
        <w:rPr>
          <w:rFonts w:ascii="Times New Roman" w:hAnsi="Times New Roman" w:cs="Times New Roman"/>
          <w:sz w:val="24"/>
          <w:szCs w:val="24"/>
        </w:rPr>
        <w:t xml:space="preserve"> to</w:t>
      </w:r>
      <w:r w:rsidR="065F7D45" w:rsidRPr="1A113568">
        <w:rPr>
          <w:rFonts w:ascii="Times New Roman" w:hAnsi="Times New Roman" w:cs="Times New Roman"/>
          <w:sz w:val="24"/>
          <w:szCs w:val="24"/>
        </w:rPr>
        <w:t xml:space="preserve"> gain practical wisdom and skills through an activity (Jamieson, 1984, p</w:t>
      </w:r>
      <w:r w:rsidR="008D76F6">
        <w:rPr>
          <w:rFonts w:ascii="Times New Roman" w:hAnsi="Times New Roman" w:cs="Times New Roman"/>
          <w:sz w:val="24"/>
          <w:szCs w:val="24"/>
        </w:rPr>
        <w:t>.</w:t>
      </w:r>
      <w:r w:rsidR="065F7D45" w:rsidRPr="1A113568">
        <w:rPr>
          <w:rFonts w:ascii="Times New Roman" w:hAnsi="Times New Roman" w:cs="Times New Roman"/>
          <w:sz w:val="24"/>
          <w:szCs w:val="24"/>
        </w:rPr>
        <w:t xml:space="preserve"> 26). Whilst Jamieson concluded optimistically that </w:t>
      </w:r>
      <w:r w:rsidR="3E740A17" w:rsidRPr="1A113568">
        <w:rPr>
          <w:rFonts w:ascii="Times New Roman" w:hAnsi="Times New Roman" w:cs="Times New Roman"/>
          <w:sz w:val="24"/>
          <w:szCs w:val="24"/>
        </w:rPr>
        <w:t>the spirit of enterprise could be a “radical irritant” to traditional assumptions in education</w:t>
      </w:r>
      <w:r w:rsidR="09A07307" w:rsidRPr="1A113568">
        <w:rPr>
          <w:rFonts w:ascii="Times New Roman" w:hAnsi="Times New Roman" w:cs="Times New Roman"/>
          <w:sz w:val="24"/>
          <w:szCs w:val="24"/>
        </w:rPr>
        <w:t xml:space="preserve"> (Jamieson, 1984, p</w:t>
      </w:r>
      <w:r w:rsidR="79AE47F7" w:rsidRPr="1A113568">
        <w:rPr>
          <w:rFonts w:ascii="Times New Roman" w:hAnsi="Times New Roman" w:cs="Times New Roman"/>
          <w:sz w:val="24"/>
          <w:szCs w:val="24"/>
        </w:rPr>
        <w:t>.</w:t>
      </w:r>
      <w:r w:rsidR="09A07307" w:rsidRPr="1A113568">
        <w:rPr>
          <w:rFonts w:ascii="Times New Roman" w:hAnsi="Times New Roman" w:cs="Times New Roman"/>
          <w:sz w:val="24"/>
          <w:szCs w:val="24"/>
        </w:rPr>
        <w:t xml:space="preserve"> 27)</w:t>
      </w:r>
      <w:del w:id="1" w:author="Catherine" w:date="2021-05-13T11:27:00Z">
        <w:r w:rsidRPr="1A113568" w:rsidDel="3A22B729">
          <w:rPr>
            <w:rFonts w:ascii="Times New Roman" w:hAnsi="Times New Roman" w:cs="Times New Roman"/>
            <w:sz w:val="24"/>
            <w:szCs w:val="24"/>
          </w:rPr>
          <w:delText>.</w:delText>
        </w:r>
      </w:del>
      <w:r w:rsidR="3E740A17" w:rsidRPr="1A113568">
        <w:rPr>
          <w:rFonts w:ascii="Times New Roman" w:hAnsi="Times New Roman" w:cs="Times New Roman"/>
          <w:sz w:val="24"/>
          <w:szCs w:val="24"/>
        </w:rPr>
        <w:t xml:space="preserve">, other authors started to identify assumptions </w:t>
      </w:r>
      <w:r w:rsidR="3E740A17" w:rsidRPr="1A113568">
        <w:rPr>
          <w:rFonts w:ascii="Times New Roman" w:hAnsi="Times New Roman" w:cs="Times New Roman"/>
          <w:i/>
          <w:iCs/>
          <w:sz w:val="24"/>
          <w:szCs w:val="24"/>
        </w:rPr>
        <w:t>within</w:t>
      </w:r>
      <w:r w:rsidR="3E740A17" w:rsidRPr="1A113568">
        <w:rPr>
          <w:rFonts w:ascii="Times New Roman" w:hAnsi="Times New Roman" w:cs="Times New Roman"/>
          <w:sz w:val="24"/>
          <w:szCs w:val="24"/>
        </w:rPr>
        <w:t xml:space="preserve"> enterprise education that could hold </w:t>
      </w:r>
      <w:r w:rsidR="7C88D1CF" w:rsidRPr="1A113568">
        <w:rPr>
          <w:rFonts w:ascii="Times New Roman" w:hAnsi="Times New Roman" w:cs="Times New Roman"/>
          <w:sz w:val="24"/>
          <w:szCs w:val="24"/>
        </w:rPr>
        <w:t xml:space="preserve">back </w:t>
      </w:r>
      <w:r w:rsidR="704EDF3E" w:rsidRPr="1A113568">
        <w:rPr>
          <w:rFonts w:ascii="Times New Roman" w:hAnsi="Times New Roman" w:cs="Times New Roman"/>
          <w:sz w:val="24"/>
          <w:szCs w:val="24"/>
        </w:rPr>
        <w:t>its development</w:t>
      </w:r>
      <w:ins w:id="2" w:author="Catherine" w:date="2021-05-13T11:27:00Z">
        <w:r w:rsidR="0FE72EE4" w:rsidRPr="1A113568">
          <w:rPr>
            <w:rFonts w:ascii="Times New Roman" w:hAnsi="Times New Roman" w:cs="Times New Roman"/>
            <w:sz w:val="24"/>
            <w:szCs w:val="24"/>
          </w:rPr>
          <w:t>.</w:t>
        </w:r>
      </w:ins>
      <w:r w:rsidR="704EDF3E" w:rsidRPr="1A113568">
        <w:rPr>
          <w:rFonts w:ascii="Times New Roman" w:hAnsi="Times New Roman" w:cs="Times New Roman"/>
          <w:sz w:val="24"/>
          <w:szCs w:val="24"/>
        </w:rPr>
        <w:t xml:space="preserve"> </w:t>
      </w:r>
      <w:r w:rsidR="3999A970" w:rsidRPr="1A113568">
        <w:rPr>
          <w:rFonts w:ascii="Times New Roman" w:hAnsi="Times New Roman" w:cs="Times New Roman"/>
          <w:sz w:val="24"/>
          <w:szCs w:val="24"/>
        </w:rPr>
        <w:t xml:space="preserve">Authors </w:t>
      </w:r>
      <w:r w:rsidR="6D0B2AF8" w:rsidRPr="1A113568">
        <w:rPr>
          <w:rFonts w:ascii="Times New Roman" w:hAnsi="Times New Roman" w:cs="Times New Roman"/>
          <w:sz w:val="24"/>
          <w:szCs w:val="24"/>
        </w:rPr>
        <w:t>discussed</w:t>
      </w:r>
      <w:r w:rsidR="558A177C" w:rsidRPr="1A113568">
        <w:rPr>
          <w:rFonts w:ascii="Times New Roman" w:hAnsi="Times New Roman" w:cs="Times New Roman"/>
          <w:sz w:val="24"/>
          <w:szCs w:val="24"/>
        </w:rPr>
        <w:t xml:space="preserve"> issues such as</w:t>
      </w:r>
      <w:r w:rsidR="6D0B2AF8" w:rsidRPr="1A113568">
        <w:rPr>
          <w:rFonts w:ascii="Times New Roman" w:hAnsi="Times New Roman" w:cs="Times New Roman"/>
          <w:sz w:val="24"/>
          <w:szCs w:val="24"/>
        </w:rPr>
        <w:t xml:space="preserve"> the</w:t>
      </w:r>
      <w:r w:rsidR="3029CB03" w:rsidRPr="1A113568">
        <w:rPr>
          <w:rFonts w:ascii="Times New Roman" w:hAnsi="Times New Roman" w:cs="Times New Roman"/>
          <w:sz w:val="24"/>
          <w:szCs w:val="24"/>
        </w:rPr>
        <w:t xml:space="preserve"> </w:t>
      </w:r>
      <w:r w:rsidR="3999A970" w:rsidRPr="1A113568">
        <w:rPr>
          <w:rFonts w:ascii="Times New Roman" w:hAnsi="Times New Roman" w:cs="Times New Roman"/>
          <w:sz w:val="24"/>
          <w:szCs w:val="24"/>
        </w:rPr>
        <w:t>problematic and contested meanings of enterprise education (Gibb, 1987; Grant, 1986</w:t>
      </w:r>
      <w:r w:rsidR="25910B44" w:rsidRPr="1A113568">
        <w:rPr>
          <w:rFonts w:ascii="Times New Roman" w:hAnsi="Times New Roman" w:cs="Times New Roman"/>
          <w:sz w:val="24"/>
          <w:szCs w:val="24"/>
        </w:rPr>
        <w:t>), the</w:t>
      </w:r>
      <w:r w:rsidR="7C39D46F" w:rsidRPr="1A113568">
        <w:rPr>
          <w:rFonts w:ascii="Times New Roman" w:hAnsi="Times New Roman" w:cs="Times New Roman"/>
          <w:sz w:val="24"/>
          <w:szCs w:val="24"/>
        </w:rPr>
        <w:t xml:space="preserve"> potential to reproduce corporate hegemony and </w:t>
      </w:r>
      <w:r w:rsidR="7C39D46F" w:rsidRPr="1A113568">
        <w:rPr>
          <w:rFonts w:ascii="Times New Roman" w:hAnsi="Times New Roman" w:cs="Times New Roman"/>
          <w:sz w:val="24"/>
          <w:szCs w:val="24"/>
        </w:rPr>
        <w:lastRenderedPageBreak/>
        <w:t>education for capitalism (Crompton, 1987)</w:t>
      </w:r>
      <w:r w:rsidR="53B0F750" w:rsidRPr="1A113568">
        <w:rPr>
          <w:rFonts w:ascii="Times New Roman" w:hAnsi="Times New Roman" w:cs="Times New Roman"/>
          <w:sz w:val="24"/>
          <w:szCs w:val="24"/>
        </w:rPr>
        <w:t>, and ethical concerns re the development of negative entrepreneurial profiles (Caird, 1990)</w:t>
      </w:r>
      <w:r w:rsidR="38706943" w:rsidRPr="1A113568">
        <w:rPr>
          <w:rFonts w:ascii="Times New Roman" w:hAnsi="Times New Roman" w:cs="Times New Roman"/>
          <w:sz w:val="24"/>
          <w:szCs w:val="24"/>
        </w:rPr>
        <w:t xml:space="preserve">. </w:t>
      </w:r>
      <w:r w:rsidR="5E496338" w:rsidRPr="1A113568">
        <w:rPr>
          <w:rFonts w:ascii="Times New Roman" w:hAnsi="Times New Roman" w:cs="Times New Roman"/>
          <w:sz w:val="24"/>
          <w:szCs w:val="24"/>
        </w:rPr>
        <w:t xml:space="preserve">The engagement </w:t>
      </w:r>
      <w:r w:rsidR="022A4FF2" w:rsidRPr="1A113568">
        <w:rPr>
          <w:rFonts w:ascii="Times New Roman" w:hAnsi="Times New Roman" w:cs="Times New Roman"/>
          <w:sz w:val="24"/>
          <w:szCs w:val="24"/>
        </w:rPr>
        <w:t xml:space="preserve">and training of </w:t>
      </w:r>
      <w:r w:rsidR="6390D918" w:rsidRPr="1A113568">
        <w:rPr>
          <w:rFonts w:ascii="Times New Roman" w:hAnsi="Times New Roman" w:cs="Times New Roman"/>
          <w:sz w:val="24"/>
          <w:szCs w:val="24"/>
        </w:rPr>
        <w:t xml:space="preserve">educators and </w:t>
      </w:r>
      <w:r w:rsidR="022A4FF2" w:rsidRPr="1A113568">
        <w:rPr>
          <w:rFonts w:ascii="Times New Roman" w:hAnsi="Times New Roman" w:cs="Times New Roman"/>
          <w:sz w:val="24"/>
          <w:szCs w:val="24"/>
        </w:rPr>
        <w:t>staff to be aware of</w:t>
      </w:r>
      <w:r w:rsidR="7F727214" w:rsidRPr="1A113568">
        <w:rPr>
          <w:rFonts w:ascii="Times New Roman" w:hAnsi="Times New Roman" w:cs="Times New Roman"/>
          <w:sz w:val="24"/>
          <w:szCs w:val="24"/>
        </w:rPr>
        <w:t>,</w:t>
      </w:r>
      <w:r w:rsidR="022A4FF2" w:rsidRPr="1A113568">
        <w:rPr>
          <w:rFonts w:ascii="Times New Roman" w:hAnsi="Times New Roman" w:cs="Times New Roman"/>
          <w:sz w:val="24"/>
          <w:szCs w:val="24"/>
        </w:rPr>
        <w:t xml:space="preserve"> and work with</w:t>
      </w:r>
      <w:r w:rsidR="5FBA4E7E" w:rsidRPr="1A113568">
        <w:rPr>
          <w:rFonts w:ascii="Times New Roman" w:hAnsi="Times New Roman" w:cs="Times New Roman"/>
          <w:sz w:val="24"/>
          <w:szCs w:val="24"/>
        </w:rPr>
        <w:t>,</w:t>
      </w:r>
      <w:r w:rsidR="022A4FF2" w:rsidRPr="1A113568">
        <w:rPr>
          <w:rFonts w:ascii="Times New Roman" w:hAnsi="Times New Roman" w:cs="Times New Roman"/>
          <w:sz w:val="24"/>
          <w:szCs w:val="24"/>
        </w:rPr>
        <w:t xml:space="preserve"> these issues </w:t>
      </w:r>
      <w:r w:rsidR="695FE9E0" w:rsidRPr="1A113568">
        <w:rPr>
          <w:rFonts w:ascii="Times New Roman" w:hAnsi="Times New Roman" w:cs="Times New Roman"/>
          <w:sz w:val="24"/>
          <w:szCs w:val="24"/>
        </w:rPr>
        <w:t>was considered</w:t>
      </w:r>
      <w:r w:rsidR="022A4FF2" w:rsidRPr="1A113568">
        <w:rPr>
          <w:rFonts w:ascii="Times New Roman" w:hAnsi="Times New Roman" w:cs="Times New Roman"/>
          <w:sz w:val="24"/>
          <w:szCs w:val="24"/>
        </w:rPr>
        <w:t xml:space="preserve"> a crucial strand in effective policy programming </w:t>
      </w:r>
      <w:r w:rsidR="2425710B" w:rsidRPr="1A113568">
        <w:rPr>
          <w:rFonts w:ascii="Times New Roman" w:hAnsi="Times New Roman" w:cs="Times New Roman"/>
          <w:sz w:val="24"/>
          <w:szCs w:val="24"/>
        </w:rPr>
        <w:t>(Gibb, 1987, p.</w:t>
      </w:r>
      <w:r w:rsidR="3336E144" w:rsidRPr="1A113568">
        <w:rPr>
          <w:rFonts w:ascii="Times New Roman" w:hAnsi="Times New Roman" w:cs="Times New Roman"/>
          <w:sz w:val="24"/>
          <w:szCs w:val="24"/>
        </w:rPr>
        <w:t xml:space="preserve"> </w:t>
      </w:r>
      <w:r w:rsidR="2425710B" w:rsidRPr="1A113568">
        <w:rPr>
          <w:rFonts w:ascii="Times New Roman" w:hAnsi="Times New Roman" w:cs="Times New Roman"/>
          <w:sz w:val="24"/>
          <w:szCs w:val="24"/>
        </w:rPr>
        <w:t>36)</w:t>
      </w:r>
      <w:r w:rsidR="6FCD17C3" w:rsidRPr="1A113568">
        <w:rPr>
          <w:rFonts w:ascii="Times New Roman" w:hAnsi="Times New Roman" w:cs="Times New Roman"/>
          <w:sz w:val="24"/>
          <w:szCs w:val="24"/>
        </w:rPr>
        <w:t>. Teachers were</w:t>
      </w:r>
      <w:r w:rsidR="0276A60F" w:rsidRPr="1A113568">
        <w:rPr>
          <w:rFonts w:ascii="Times New Roman" w:hAnsi="Times New Roman" w:cs="Times New Roman"/>
          <w:sz w:val="24"/>
          <w:szCs w:val="24"/>
        </w:rPr>
        <w:t xml:space="preserve"> </w:t>
      </w:r>
      <w:r w:rsidR="5F64DEFD" w:rsidRPr="1A113568">
        <w:rPr>
          <w:rFonts w:ascii="Times New Roman" w:hAnsi="Times New Roman" w:cs="Times New Roman"/>
          <w:sz w:val="24"/>
          <w:szCs w:val="24"/>
        </w:rPr>
        <w:t>seen as</w:t>
      </w:r>
      <w:r w:rsidR="410621C8" w:rsidRPr="1A113568">
        <w:rPr>
          <w:rFonts w:ascii="Times New Roman" w:hAnsi="Times New Roman" w:cs="Times New Roman"/>
          <w:sz w:val="24"/>
          <w:szCs w:val="24"/>
        </w:rPr>
        <w:t xml:space="preserve"> </w:t>
      </w:r>
      <w:r w:rsidR="5EC4E4AD" w:rsidRPr="1A113568">
        <w:rPr>
          <w:rFonts w:ascii="Times New Roman" w:hAnsi="Times New Roman" w:cs="Times New Roman"/>
          <w:sz w:val="24"/>
          <w:szCs w:val="24"/>
        </w:rPr>
        <w:t xml:space="preserve">central to the design and delivery of enterprise education in order to </w:t>
      </w:r>
      <w:r w:rsidR="5F64DEFD" w:rsidRPr="1A113568">
        <w:rPr>
          <w:rFonts w:ascii="Times New Roman" w:hAnsi="Times New Roman" w:cs="Times New Roman"/>
          <w:sz w:val="24"/>
          <w:szCs w:val="24"/>
        </w:rPr>
        <w:t>encourage an “</w:t>
      </w:r>
      <w:r w:rsidR="5F64DEFD" w:rsidRPr="1A113568">
        <w:rPr>
          <w:rFonts w:ascii="Times New Roman" w:hAnsi="Times New Roman" w:cs="Times New Roman"/>
          <w:i/>
          <w:iCs/>
          <w:sz w:val="24"/>
          <w:szCs w:val="24"/>
        </w:rPr>
        <w:t xml:space="preserve">educational </w:t>
      </w:r>
      <w:r w:rsidR="5F64DEFD" w:rsidRPr="1A113568">
        <w:rPr>
          <w:rFonts w:ascii="Times New Roman" w:hAnsi="Times New Roman" w:cs="Times New Roman"/>
          <w:sz w:val="24"/>
          <w:szCs w:val="24"/>
        </w:rPr>
        <w:t xml:space="preserve">response to social and economic changes” (Crompton, </w:t>
      </w:r>
      <w:r w:rsidR="3249B00A" w:rsidRPr="1A113568">
        <w:rPr>
          <w:rFonts w:ascii="Times New Roman" w:hAnsi="Times New Roman" w:cs="Times New Roman"/>
          <w:sz w:val="24"/>
          <w:szCs w:val="24"/>
        </w:rPr>
        <w:t>1987,</w:t>
      </w:r>
      <w:r w:rsidR="564F0C9B" w:rsidRPr="1A113568">
        <w:rPr>
          <w:rFonts w:ascii="Times New Roman" w:hAnsi="Times New Roman" w:cs="Times New Roman"/>
          <w:sz w:val="24"/>
          <w:szCs w:val="24"/>
        </w:rPr>
        <w:t xml:space="preserve"> </w:t>
      </w:r>
      <w:r w:rsidR="5F64DEFD" w:rsidRPr="1A113568">
        <w:rPr>
          <w:rFonts w:ascii="Times New Roman" w:hAnsi="Times New Roman" w:cs="Times New Roman"/>
          <w:sz w:val="24"/>
          <w:szCs w:val="24"/>
        </w:rPr>
        <w:t>p</w:t>
      </w:r>
      <w:r w:rsidR="4F600B8C" w:rsidRPr="1A113568">
        <w:rPr>
          <w:rFonts w:ascii="Times New Roman" w:hAnsi="Times New Roman" w:cs="Times New Roman"/>
          <w:sz w:val="24"/>
          <w:szCs w:val="24"/>
        </w:rPr>
        <w:t>.</w:t>
      </w:r>
      <w:r w:rsidR="5F64DEFD" w:rsidRPr="1A113568">
        <w:rPr>
          <w:rFonts w:ascii="Times New Roman" w:hAnsi="Times New Roman" w:cs="Times New Roman"/>
          <w:sz w:val="24"/>
          <w:szCs w:val="24"/>
        </w:rPr>
        <w:t xml:space="preserve"> 10</w:t>
      </w:r>
      <w:r w:rsidR="223D2F76" w:rsidRPr="1A113568">
        <w:rPr>
          <w:rFonts w:ascii="Times New Roman" w:hAnsi="Times New Roman" w:cs="Times New Roman"/>
          <w:sz w:val="24"/>
          <w:szCs w:val="24"/>
        </w:rPr>
        <w:t>, emphasis added</w:t>
      </w:r>
      <w:r w:rsidR="5F64DEFD" w:rsidRPr="1A113568">
        <w:rPr>
          <w:rFonts w:ascii="Times New Roman" w:hAnsi="Times New Roman" w:cs="Times New Roman"/>
          <w:sz w:val="24"/>
          <w:szCs w:val="24"/>
        </w:rPr>
        <w:t>).</w:t>
      </w:r>
      <w:r w:rsidR="0523D449" w:rsidRPr="1A113568">
        <w:rPr>
          <w:rFonts w:ascii="Times New Roman" w:hAnsi="Times New Roman" w:cs="Times New Roman"/>
          <w:sz w:val="24"/>
          <w:szCs w:val="24"/>
        </w:rPr>
        <w:t xml:space="preserve"> </w:t>
      </w:r>
      <w:r w:rsidR="3E175746" w:rsidRPr="1A113568">
        <w:rPr>
          <w:rFonts w:ascii="Times New Roman" w:hAnsi="Times New Roman" w:cs="Times New Roman"/>
          <w:sz w:val="24"/>
          <w:szCs w:val="24"/>
        </w:rPr>
        <w:t>Acknowledging t</w:t>
      </w:r>
      <w:r w:rsidR="53CBCCCE" w:rsidRPr="1A113568">
        <w:rPr>
          <w:rFonts w:ascii="Times New Roman" w:hAnsi="Times New Roman" w:cs="Times New Roman"/>
          <w:sz w:val="24"/>
          <w:szCs w:val="24"/>
        </w:rPr>
        <w:t>hese issues</w:t>
      </w:r>
      <w:r w:rsidR="0523D449" w:rsidRPr="1A113568">
        <w:rPr>
          <w:rFonts w:ascii="Times New Roman" w:hAnsi="Times New Roman" w:cs="Times New Roman"/>
          <w:sz w:val="24"/>
          <w:szCs w:val="24"/>
        </w:rPr>
        <w:t xml:space="preserve"> also meant </w:t>
      </w:r>
      <w:r w:rsidR="64C0106D" w:rsidRPr="1A113568">
        <w:rPr>
          <w:rFonts w:ascii="Times New Roman" w:hAnsi="Times New Roman" w:cs="Times New Roman"/>
          <w:sz w:val="24"/>
          <w:szCs w:val="24"/>
        </w:rPr>
        <w:t xml:space="preserve">acknowledging </w:t>
      </w:r>
      <w:r w:rsidR="0523D449" w:rsidRPr="1A113568">
        <w:rPr>
          <w:rFonts w:ascii="Times New Roman" w:hAnsi="Times New Roman" w:cs="Times New Roman"/>
          <w:sz w:val="24"/>
          <w:szCs w:val="24"/>
        </w:rPr>
        <w:t xml:space="preserve">that enterprise education </w:t>
      </w:r>
      <w:r w:rsidR="4D084E6F" w:rsidRPr="1A113568">
        <w:rPr>
          <w:rFonts w:ascii="Times New Roman" w:hAnsi="Times New Roman" w:cs="Times New Roman"/>
          <w:sz w:val="24"/>
          <w:szCs w:val="24"/>
        </w:rPr>
        <w:t xml:space="preserve">did not (and </w:t>
      </w:r>
      <w:r w:rsidR="0523D449" w:rsidRPr="1A113568">
        <w:rPr>
          <w:rFonts w:ascii="Times New Roman" w:hAnsi="Times New Roman" w:cs="Times New Roman"/>
          <w:sz w:val="24"/>
          <w:szCs w:val="24"/>
        </w:rPr>
        <w:t>does not</w:t>
      </w:r>
      <w:r w:rsidR="6E98C47A" w:rsidRPr="1A113568">
        <w:rPr>
          <w:rFonts w:ascii="Times New Roman" w:hAnsi="Times New Roman" w:cs="Times New Roman"/>
          <w:sz w:val="24"/>
          <w:szCs w:val="24"/>
        </w:rPr>
        <w:t>),</w:t>
      </w:r>
      <w:r w:rsidR="0523D449" w:rsidRPr="1A113568">
        <w:rPr>
          <w:rFonts w:ascii="Times New Roman" w:hAnsi="Times New Roman" w:cs="Times New Roman"/>
          <w:sz w:val="24"/>
          <w:szCs w:val="24"/>
        </w:rPr>
        <w:t xml:space="preserve"> lend itself to value free study (Gibb, 1987, p.</w:t>
      </w:r>
      <w:r w:rsidR="004D8A71" w:rsidRPr="1A113568">
        <w:rPr>
          <w:rFonts w:ascii="Times New Roman" w:hAnsi="Times New Roman" w:cs="Times New Roman"/>
          <w:sz w:val="24"/>
          <w:szCs w:val="24"/>
        </w:rPr>
        <w:t xml:space="preserve"> </w:t>
      </w:r>
      <w:r w:rsidR="0523D449" w:rsidRPr="1A113568">
        <w:rPr>
          <w:rFonts w:ascii="Times New Roman" w:hAnsi="Times New Roman" w:cs="Times New Roman"/>
          <w:sz w:val="24"/>
          <w:szCs w:val="24"/>
        </w:rPr>
        <w:t>12).</w:t>
      </w:r>
    </w:p>
    <w:p w14:paraId="4E55B2D7" w14:textId="36076073" w:rsidR="00540ECB" w:rsidRPr="00C1347C" w:rsidRDefault="55A818AC" w:rsidP="76737340">
      <w:pPr>
        <w:spacing w:line="480" w:lineRule="auto"/>
        <w:ind w:firstLine="720"/>
        <w:rPr>
          <w:rFonts w:ascii="Times New Roman" w:hAnsi="Times New Roman" w:cs="Times New Roman"/>
          <w:sz w:val="24"/>
          <w:szCs w:val="24"/>
        </w:rPr>
      </w:pPr>
      <w:r w:rsidRPr="1A113568">
        <w:rPr>
          <w:rFonts w:ascii="Times New Roman" w:hAnsi="Times New Roman" w:cs="Times New Roman"/>
          <w:sz w:val="24"/>
          <w:szCs w:val="24"/>
        </w:rPr>
        <w:t>In terms of primary schools</w:t>
      </w:r>
      <w:r w:rsidR="435EB894" w:rsidRPr="1A113568">
        <w:rPr>
          <w:rFonts w:ascii="Times New Roman" w:hAnsi="Times New Roman" w:cs="Times New Roman"/>
          <w:sz w:val="24"/>
          <w:szCs w:val="24"/>
        </w:rPr>
        <w:t xml:space="preserve"> in academic literature</w:t>
      </w:r>
      <w:r w:rsidRPr="1A113568">
        <w:rPr>
          <w:rFonts w:ascii="Times New Roman" w:hAnsi="Times New Roman" w:cs="Times New Roman"/>
          <w:sz w:val="24"/>
          <w:szCs w:val="24"/>
        </w:rPr>
        <w:t xml:space="preserve">, </w:t>
      </w:r>
      <w:r w:rsidR="72F343A9" w:rsidRPr="1A113568">
        <w:rPr>
          <w:rFonts w:ascii="Times New Roman" w:hAnsi="Times New Roman" w:cs="Times New Roman"/>
          <w:sz w:val="24"/>
          <w:szCs w:val="24"/>
        </w:rPr>
        <w:t>they were</w:t>
      </w:r>
      <w:r w:rsidR="00B21A26" w:rsidRPr="1A113568">
        <w:rPr>
          <w:rFonts w:ascii="Times New Roman" w:hAnsi="Times New Roman" w:cs="Times New Roman"/>
          <w:sz w:val="24"/>
          <w:szCs w:val="24"/>
        </w:rPr>
        <w:t xml:space="preserve"> seen </w:t>
      </w:r>
      <w:r w:rsidR="00F816B1" w:rsidRPr="1A113568">
        <w:rPr>
          <w:rFonts w:ascii="Times New Roman" w:hAnsi="Times New Roman" w:cs="Times New Roman"/>
          <w:sz w:val="24"/>
          <w:szCs w:val="24"/>
        </w:rPr>
        <w:t>responding to the calls</w:t>
      </w:r>
      <w:r w:rsidR="00B21A26" w:rsidRPr="1A113568">
        <w:rPr>
          <w:rFonts w:ascii="Times New Roman" w:hAnsi="Times New Roman" w:cs="Times New Roman"/>
          <w:sz w:val="24"/>
          <w:szCs w:val="24"/>
        </w:rPr>
        <w:t xml:space="preserve"> to develop enterprise </w:t>
      </w:r>
      <w:r w:rsidR="00F816B1" w:rsidRPr="1A113568">
        <w:rPr>
          <w:rFonts w:ascii="Times New Roman" w:hAnsi="Times New Roman" w:cs="Times New Roman"/>
          <w:sz w:val="24"/>
          <w:szCs w:val="24"/>
        </w:rPr>
        <w:t xml:space="preserve">in </w:t>
      </w:r>
      <w:r w:rsidR="00B21A26" w:rsidRPr="1A113568">
        <w:rPr>
          <w:rFonts w:ascii="Times New Roman" w:hAnsi="Times New Roman" w:cs="Times New Roman"/>
          <w:sz w:val="24"/>
          <w:szCs w:val="24"/>
        </w:rPr>
        <w:t>education, with case studies offering examples of the benefits and challenges</w:t>
      </w:r>
      <w:r w:rsidR="5B7366C7" w:rsidRPr="1A113568">
        <w:rPr>
          <w:rFonts w:ascii="Times New Roman" w:hAnsi="Times New Roman" w:cs="Times New Roman"/>
          <w:sz w:val="24"/>
          <w:szCs w:val="24"/>
        </w:rPr>
        <w:t xml:space="preserve"> </w:t>
      </w:r>
      <w:r w:rsidR="00B21A26" w:rsidRPr="1A113568">
        <w:rPr>
          <w:rFonts w:ascii="Times New Roman" w:hAnsi="Times New Roman" w:cs="Times New Roman"/>
          <w:sz w:val="24"/>
          <w:szCs w:val="24"/>
        </w:rPr>
        <w:t xml:space="preserve">(Crawshaw 1996; Raven-Hill, 1996; </w:t>
      </w:r>
      <w:proofErr w:type="spellStart"/>
      <w:r w:rsidR="00B21A26" w:rsidRPr="1A113568">
        <w:rPr>
          <w:rFonts w:ascii="Times New Roman" w:hAnsi="Times New Roman" w:cs="Times New Roman"/>
          <w:sz w:val="24"/>
          <w:szCs w:val="24"/>
        </w:rPr>
        <w:t>Iredale</w:t>
      </w:r>
      <w:proofErr w:type="spellEnd"/>
      <w:r w:rsidR="00B21A26" w:rsidRPr="1A113568">
        <w:rPr>
          <w:rFonts w:ascii="Times New Roman" w:hAnsi="Times New Roman" w:cs="Times New Roman"/>
          <w:sz w:val="24"/>
          <w:szCs w:val="24"/>
        </w:rPr>
        <w:t xml:space="preserve">, 1996; Bishop, 1997). </w:t>
      </w:r>
      <w:r w:rsidR="14545536" w:rsidRPr="1A113568">
        <w:rPr>
          <w:rFonts w:ascii="Times New Roman" w:hAnsi="Times New Roman" w:cs="Times New Roman"/>
          <w:sz w:val="24"/>
          <w:szCs w:val="24"/>
        </w:rPr>
        <w:t>However, r</w:t>
      </w:r>
      <w:r w:rsidR="00B21A26" w:rsidRPr="1A113568">
        <w:rPr>
          <w:rFonts w:ascii="Times New Roman" w:hAnsi="Times New Roman" w:cs="Times New Roman"/>
          <w:sz w:val="24"/>
          <w:szCs w:val="24"/>
        </w:rPr>
        <w:t xml:space="preserve">eviewing the </w:t>
      </w:r>
      <w:r w:rsidR="00407232" w:rsidRPr="1A113568">
        <w:rPr>
          <w:rFonts w:ascii="Times New Roman" w:hAnsi="Times New Roman" w:cs="Times New Roman"/>
          <w:sz w:val="24"/>
          <w:szCs w:val="24"/>
        </w:rPr>
        <w:t>progress of enterprise education in schools,</w:t>
      </w:r>
      <w:r w:rsidR="34FA8B45" w:rsidRPr="1A113568">
        <w:rPr>
          <w:rFonts w:ascii="Times New Roman" w:hAnsi="Times New Roman" w:cs="Times New Roman"/>
          <w:sz w:val="24"/>
          <w:szCs w:val="24"/>
        </w:rPr>
        <w:t xml:space="preserve"> many years later,</w:t>
      </w:r>
      <w:r w:rsidR="00407232" w:rsidRPr="1A113568">
        <w:rPr>
          <w:rFonts w:ascii="Times New Roman" w:hAnsi="Times New Roman" w:cs="Times New Roman"/>
          <w:sz w:val="24"/>
          <w:szCs w:val="24"/>
        </w:rPr>
        <w:t xml:space="preserve"> Gibb (</w:t>
      </w:r>
      <w:r w:rsidR="6A1854B7" w:rsidRPr="1A113568">
        <w:rPr>
          <w:rFonts w:ascii="Times New Roman" w:hAnsi="Times New Roman" w:cs="Times New Roman"/>
          <w:sz w:val="24"/>
          <w:szCs w:val="24"/>
        </w:rPr>
        <w:t>2008) was</w:t>
      </w:r>
      <w:r w:rsidR="05CACF5F" w:rsidRPr="1A113568">
        <w:rPr>
          <w:rFonts w:ascii="Times New Roman" w:hAnsi="Times New Roman" w:cs="Times New Roman"/>
          <w:sz w:val="24"/>
          <w:szCs w:val="24"/>
        </w:rPr>
        <w:t xml:space="preserve"> still arguing </w:t>
      </w:r>
      <w:r w:rsidR="000E1BC6" w:rsidRPr="1A113568">
        <w:rPr>
          <w:rFonts w:ascii="Times New Roman" w:hAnsi="Times New Roman" w:cs="Times New Roman"/>
          <w:sz w:val="24"/>
          <w:szCs w:val="24"/>
        </w:rPr>
        <w:t xml:space="preserve">that teachers should </w:t>
      </w:r>
      <w:r w:rsidR="0015244C" w:rsidRPr="1A113568">
        <w:rPr>
          <w:rFonts w:ascii="Times New Roman" w:hAnsi="Times New Roman" w:cs="Times New Roman"/>
          <w:sz w:val="24"/>
          <w:szCs w:val="24"/>
        </w:rPr>
        <w:t>“</w:t>
      </w:r>
      <w:r w:rsidR="000E1BC6" w:rsidRPr="1A113568">
        <w:rPr>
          <w:rFonts w:ascii="Times New Roman" w:hAnsi="Times New Roman" w:cs="Times New Roman"/>
          <w:sz w:val="24"/>
          <w:szCs w:val="24"/>
        </w:rPr>
        <w:t>own</w:t>
      </w:r>
      <w:r w:rsidR="0015244C" w:rsidRPr="1A113568">
        <w:rPr>
          <w:rFonts w:ascii="Times New Roman" w:hAnsi="Times New Roman" w:cs="Times New Roman"/>
          <w:sz w:val="24"/>
          <w:szCs w:val="24"/>
        </w:rPr>
        <w:t xml:space="preserve">” </w:t>
      </w:r>
      <w:r w:rsidR="000E1BC6" w:rsidRPr="1A113568">
        <w:rPr>
          <w:rFonts w:ascii="Times New Roman" w:hAnsi="Times New Roman" w:cs="Times New Roman"/>
          <w:sz w:val="24"/>
          <w:szCs w:val="24"/>
        </w:rPr>
        <w:t xml:space="preserve">the development of </w:t>
      </w:r>
      <w:r w:rsidR="0015244C" w:rsidRPr="1A113568">
        <w:rPr>
          <w:rFonts w:ascii="Times New Roman" w:hAnsi="Times New Roman" w:cs="Times New Roman"/>
          <w:sz w:val="24"/>
          <w:szCs w:val="24"/>
        </w:rPr>
        <w:t xml:space="preserve">enterprise, for example, familiarising themselves with concepts and outcomes, designing experiments and innovation and evaluating successes and failures (Gibb, 2008, p.11). </w:t>
      </w:r>
      <w:r w:rsidR="340D9014" w:rsidRPr="1A113568">
        <w:rPr>
          <w:rFonts w:ascii="Times New Roman" w:hAnsi="Times New Roman" w:cs="Times New Roman"/>
          <w:sz w:val="24"/>
          <w:szCs w:val="24"/>
        </w:rPr>
        <w:t xml:space="preserve"> </w:t>
      </w:r>
      <w:r w:rsidR="4A5218D2" w:rsidRPr="1A113568">
        <w:rPr>
          <w:rFonts w:ascii="Times New Roman" w:hAnsi="Times New Roman" w:cs="Times New Roman"/>
          <w:sz w:val="24"/>
          <w:szCs w:val="24"/>
        </w:rPr>
        <w:t xml:space="preserve">His ongoing concern was </w:t>
      </w:r>
      <w:r w:rsidR="340D9014" w:rsidRPr="1A113568">
        <w:rPr>
          <w:rFonts w:ascii="Times New Roman" w:hAnsi="Times New Roman" w:cs="Times New Roman"/>
          <w:sz w:val="24"/>
          <w:szCs w:val="24"/>
        </w:rPr>
        <w:t>that there was limited</w:t>
      </w:r>
      <w:r w:rsidR="00997CA3" w:rsidRPr="1A113568">
        <w:rPr>
          <w:rFonts w:ascii="Times New Roman" w:hAnsi="Times New Roman" w:cs="Times New Roman"/>
          <w:sz w:val="24"/>
          <w:szCs w:val="24"/>
        </w:rPr>
        <w:t xml:space="preserve"> exploration of the meanings of enterprise education</w:t>
      </w:r>
      <w:r w:rsidR="5B21A663" w:rsidRPr="1A113568">
        <w:rPr>
          <w:rFonts w:ascii="Times New Roman" w:hAnsi="Times New Roman" w:cs="Times New Roman"/>
          <w:sz w:val="24"/>
          <w:szCs w:val="24"/>
        </w:rPr>
        <w:t>,</w:t>
      </w:r>
      <w:r w:rsidR="00997CA3" w:rsidRPr="1A113568">
        <w:rPr>
          <w:rFonts w:ascii="Times New Roman" w:hAnsi="Times New Roman" w:cs="Times New Roman"/>
          <w:sz w:val="24"/>
          <w:szCs w:val="24"/>
        </w:rPr>
        <w:t xml:space="preserve"> and its link (or not) to broader educational goals, </w:t>
      </w:r>
      <w:r w:rsidR="793CE073" w:rsidRPr="1A113568">
        <w:rPr>
          <w:rFonts w:ascii="Times New Roman" w:hAnsi="Times New Roman" w:cs="Times New Roman"/>
          <w:sz w:val="24"/>
          <w:szCs w:val="24"/>
        </w:rPr>
        <w:t>which hindered its development</w:t>
      </w:r>
      <w:r w:rsidR="0E56A3BA" w:rsidRPr="1A113568">
        <w:rPr>
          <w:rFonts w:ascii="Times New Roman" w:hAnsi="Times New Roman" w:cs="Times New Roman"/>
          <w:sz w:val="24"/>
          <w:szCs w:val="24"/>
        </w:rPr>
        <w:t xml:space="preserve"> </w:t>
      </w:r>
      <w:r w:rsidR="00997CA3" w:rsidRPr="1A113568">
        <w:rPr>
          <w:rFonts w:ascii="Times New Roman" w:hAnsi="Times New Roman" w:cs="Times New Roman"/>
          <w:sz w:val="24"/>
          <w:szCs w:val="24"/>
        </w:rPr>
        <w:t>(Gibb, 2008, p</w:t>
      </w:r>
      <w:r w:rsidR="0C5DD902" w:rsidRPr="1A113568">
        <w:rPr>
          <w:rFonts w:ascii="Times New Roman" w:hAnsi="Times New Roman" w:cs="Times New Roman"/>
          <w:sz w:val="24"/>
          <w:szCs w:val="24"/>
        </w:rPr>
        <w:t>.</w:t>
      </w:r>
      <w:r w:rsidR="00997CA3" w:rsidRPr="1A113568">
        <w:rPr>
          <w:rFonts w:ascii="Times New Roman" w:hAnsi="Times New Roman" w:cs="Times New Roman"/>
          <w:sz w:val="24"/>
          <w:szCs w:val="24"/>
        </w:rPr>
        <w:t xml:space="preserve"> 14).</w:t>
      </w:r>
      <w:r w:rsidR="00AE5C18" w:rsidRPr="1A113568">
        <w:rPr>
          <w:rFonts w:ascii="Times New Roman" w:hAnsi="Times New Roman" w:cs="Times New Roman"/>
          <w:sz w:val="24"/>
          <w:szCs w:val="24"/>
        </w:rPr>
        <w:t xml:space="preserve"> </w:t>
      </w:r>
      <w:r w:rsidR="5C26547B" w:rsidRPr="1A113568">
        <w:rPr>
          <w:rFonts w:ascii="Times New Roman" w:hAnsi="Times New Roman" w:cs="Times New Roman"/>
          <w:sz w:val="24"/>
          <w:szCs w:val="24"/>
        </w:rPr>
        <w:t>The</w:t>
      </w:r>
      <w:r w:rsidR="757A7188" w:rsidRPr="1A113568">
        <w:rPr>
          <w:rFonts w:ascii="Times New Roman" w:hAnsi="Times New Roman" w:cs="Times New Roman"/>
          <w:sz w:val="24"/>
          <w:szCs w:val="24"/>
        </w:rPr>
        <w:t xml:space="preserve">se </w:t>
      </w:r>
      <w:r w:rsidR="0C94686E" w:rsidRPr="1A113568">
        <w:rPr>
          <w:rFonts w:ascii="Times New Roman" w:hAnsi="Times New Roman" w:cs="Times New Roman"/>
          <w:sz w:val="24"/>
          <w:szCs w:val="24"/>
        </w:rPr>
        <w:t>discussions</w:t>
      </w:r>
      <w:r w:rsidR="757A7188" w:rsidRPr="1A113568">
        <w:rPr>
          <w:rFonts w:ascii="Times New Roman" w:hAnsi="Times New Roman" w:cs="Times New Roman"/>
          <w:sz w:val="24"/>
          <w:szCs w:val="24"/>
        </w:rPr>
        <w:t xml:space="preserve"> </w:t>
      </w:r>
      <w:r w:rsidR="586A72DF" w:rsidRPr="1A113568">
        <w:rPr>
          <w:rFonts w:ascii="Times New Roman" w:hAnsi="Times New Roman" w:cs="Times New Roman"/>
          <w:sz w:val="24"/>
          <w:szCs w:val="24"/>
        </w:rPr>
        <w:t>persistently underscore</w:t>
      </w:r>
      <w:r w:rsidR="221D4D97" w:rsidRPr="1A113568">
        <w:rPr>
          <w:rFonts w:ascii="Times New Roman" w:hAnsi="Times New Roman" w:cs="Times New Roman"/>
          <w:sz w:val="24"/>
          <w:szCs w:val="24"/>
        </w:rPr>
        <w:t xml:space="preserve"> </w:t>
      </w:r>
      <w:r w:rsidR="00AE5C18" w:rsidRPr="1A113568">
        <w:rPr>
          <w:rFonts w:ascii="Times New Roman" w:hAnsi="Times New Roman" w:cs="Times New Roman"/>
          <w:sz w:val="24"/>
          <w:szCs w:val="24"/>
        </w:rPr>
        <w:t xml:space="preserve">the role of teachers in the </w:t>
      </w:r>
      <w:r w:rsidR="00962FB6" w:rsidRPr="1A113568">
        <w:rPr>
          <w:rFonts w:ascii="Times New Roman" w:hAnsi="Times New Roman" w:cs="Times New Roman"/>
          <w:sz w:val="24"/>
          <w:szCs w:val="24"/>
        </w:rPr>
        <w:t xml:space="preserve">development of </w:t>
      </w:r>
      <w:proofErr w:type="spellStart"/>
      <w:r w:rsidR="00962FB6" w:rsidRPr="1A113568">
        <w:rPr>
          <w:rFonts w:ascii="Times New Roman" w:hAnsi="Times New Roman" w:cs="Times New Roman"/>
          <w:sz w:val="24"/>
          <w:szCs w:val="24"/>
        </w:rPr>
        <w:t>EEE</w:t>
      </w:r>
      <w:proofErr w:type="spellEnd"/>
      <w:r w:rsidR="00962FB6" w:rsidRPr="1A113568">
        <w:rPr>
          <w:rFonts w:ascii="Times New Roman" w:hAnsi="Times New Roman" w:cs="Times New Roman"/>
          <w:sz w:val="24"/>
          <w:szCs w:val="24"/>
        </w:rPr>
        <w:t>, and the need for them to be involved in debating it as a concept and designing and reflecting on it in practice</w:t>
      </w:r>
      <w:r w:rsidR="69C87D31" w:rsidRPr="1A113568">
        <w:rPr>
          <w:rFonts w:ascii="Times New Roman" w:hAnsi="Times New Roman" w:cs="Times New Roman"/>
          <w:sz w:val="24"/>
          <w:szCs w:val="24"/>
        </w:rPr>
        <w:t xml:space="preserve">, </w:t>
      </w:r>
      <w:r w:rsidR="69C87D31" w:rsidRPr="1A113568">
        <w:rPr>
          <w:rFonts w:ascii="Times New Roman" w:hAnsi="Times New Roman" w:cs="Times New Roman"/>
          <w:i/>
          <w:iCs/>
          <w:sz w:val="24"/>
          <w:szCs w:val="24"/>
        </w:rPr>
        <w:t xml:space="preserve">implicitly </w:t>
      </w:r>
      <w:r w:rsidR="69C87D31" w:rsidRPr="1A113568">
        <w:rPr>
          <w:rFonts w:ascii="Times New Roman" w:hAnsi="Times New Roman" w:cs="Times New Roman"/>
          <w:sz w:val="24"/>
          <w:szCs w:val="24"/>
        </w:rPr>
        <w:t xml:space="preserve">articulating the </w:t>
      </w:r>
      <w:r w:rsidR="7F4D8061" w:rsidRPr="1A113568">
        <w:rPr>
          <w:rFonts w:ascii="Times New Roman" w:hAnsi="Times New Roman" w:cs="Times New Roman"/>
          <w:sz w:val="24"/>
          <w:szCs w:val="24"/>
        </w:rPr>
        <w:t>importance</w:t>
      </w:r>
      <w:r w:rsidR="69C87D31" w:rsidRPr="1A113568">
        <w:rPr>
          <w:rFonts w:ascii="Times New Roman" w:hAnsi="Times New Roman" w:cs="Times New Roman"/>
          <w:sz w:val="24"/>
          <w:szCs w:val="24"/>
        </w:rPr>
        <w:t xml:space="preserve"> of </w:t>
      </w:r>
      <w:r w:rsidR="1DB97211" w:rsidRPr="1A113568">
        <w:rPr>
          <w:rFonts w:ascii="Times New Roman" w:hAnsi="Times New Roman" w:cs="Times New Roman"/>
          <w:sz w:val="24"/>
          <w:szCs w:val="24"/>
        </w:rPr>
        <w:t>informed</w:t>
      </w:r>
      <w:r w:rsidR="69C87D31" w:rsidRPr="1A113568">
        <w:rPr>
          <w:rFonts w:ascii="Times New Roman" w:hAnsi="Times New Roman" w:cs="Times New Roman"/>
          <w:sz w:val="24"/>
          <w:szCs w:val="24"/>
        </w:rPr>
        <w:t xml:space="preserve"> and critical educators. </w:t>
      </w:r>
      <w:r w:rsidR="00962FB6" w:rsidRPr="1A113568">
        <w:rPr>
          <w:rFonts w:ascii="Times New Roman" w:hAnsi="Times New Roman" w:cs="Times New Roman"/>
          <w:sz w:val="24"/>
          <w:szCs w:val="24"/>
        </w:rPr>
        <w:t xml:space="preserve"> </w:t>
      </w:r>
    </w:p>
    <w:p w14:paraId="0C4392E8" w14:textId="0ECA9229" w:rsidR="1D9D4FEF" w:rsidRDefault="16EDD0D3" w:rsidP="281375C2">
      <w:pPr>
        <w:spacing w:line="480" w:lineRule="auto"/>
        <w:ind w:firstLine="720"/>
        <w:rPr>
          <w:rFonts w:ascii="Times New Roman" w:hAnsi="Times New Roman" w:cs="Times New Roman"/>
          <w:color w:val="222222"/>
          <w:sz w:val="24"/>
          <w:szCs w:val="24"/>
        </w:rPr>
      </w:pPr>
      <w:r w:rsidRPr="1A113568">
        <w:rPr>
          <w:rFonts w:ascii="Times New Roman" w:hAnsi="Times New Roman" w:cs="Times New Roman"/>
          <w:sz w:val="24"/>
          <w:szCs w:val="24"/>
        </w:rPr>
        <w:t xml:space="preserve">Recently however, </w:t>
      </w:r>
      <w:r w:rsidR="4B6B485F" w:rsidRPr="1A113568">
        <w:rPr>
          <w:rFonts w:ascii="Times New Roman" w:hAnsi="Times New Roman" w:cs="Times New Roman"/>
          <w:sz w:val="24"/>
          <w:szCs w:val="24"/>
        </w:rPr>
        <w:t xml:space="preserve">there have been more </w:t>
      </w:r>
      <w:r w:rsidR="4B6B485F" w:rsidRPr="1A113568">
        <w:rPr>
          <w:rFonts w:ascii="Times New Roman" w:hAnsi="Times New Roman" w:cs="Times New Roman"/>
          <w:i/>
          <w:iCs/>
          <w:sz w:val="24"/>
          <w:szCs w:val="24"/>
        </w:rPr>
        <w:t>explicit</w:t>
      </w:r>
      <w:r w:rsidR="4B6B485F" w:rsidRPr="1A113568">
        <w:rPr>
          <w:rFonts w:ascii="Times New Roman" w:hAnsi="Times New Roman" w:cs="Times New Roman"/>
          <w:sz w:val="24"/>
          <w:szCs w:val="24"/>
        </w:rPr>
        <w:t xml:space="preserve"> calls for </w:t>
      </w:r>
      <w:r w:rsidRPr="1A113568">
        <w:rPr>
          <w:rFonts w:ascii="Times New Roman" w:hAnsi="Times New Roman" w:cs="Times New Roman"/>
          <w:sz w:val="24"/>
          <w:szCs w:val="24"/>
        </w:rPr>
        <w:t xml:space="preserve">criticality in the field of </w:t>
      </w:r>
      <w:proofErr w:type="spellStart"/>
      <w:r w:rsidRPr="1A113568">
        <w:rPr>
          <w:rFonts w:ascii="Times New Roman" w:hAnsi="Times New Roman" w:cs="Times New Roman"/>
          <w:sz w:val="24"/>
          <w:szCs w:val="24"/>
        </w:rPr>
        <w:t>EEE</w:t>
      </w:r>
      <w:proofErr w:type="spellEnd"/>
      <w:r w:rsidRPr="1A113568">
        <w:rPr>
          <w:rFonts w:ascii="Times New Roman" w:hAnsi="Times New Roman" w:cs="Times New Roman"/>
          <w:sz w:val="24"/>
          <w:szCs w:val="24"/>
        </w:rPr>
        <w:t>, and more direct illustrations of the issues which arise when educators and researchers lack criticality.</w:t>
      </w:r>
      <w:r w:rsidR="330DB5E3" w:rsidRPr="1A113568">
        <w:rPr>
          <w:rFonts w:ascii="Times New Roman" w:hAnsi="Times New Roman" w:cs="Times New Roman"/>
          <w:sz w:val="24"/>
          <w:szCs w:val="24"/>
        </w:rPr>
        <w:t xml:space="preserve"> </w:t>
      </w:r>
      <w:r w:rsidR="7E9ABA52" w:rsidRPr="1A113568">
        <w:rPr>
          <w:rFonts w:ascii="Times New Roman" w:hAnsi="Times New Roman" w:cs="Times New Roman"/>
          <w:sz w:val="24"/>
          <w:szCs w:val="24"/>
        </w:rPr>
        <w:t>First,</w:t>
      </w:r>
      <w:r w:rsidR="78206786" w:rsidRPr="1A113568">
        <w:rPr>
          <w:rFonts w:ascii="Times New Roman" w:hAnsi="Times New Roman" w:cs="Times New Roman"/>
          <w:sz w:val="24"/>
          <w:szCs w:val="24"/>
        </w:rPr>
        <w:t xml:space="preserve"> </w:t>
      </w:r>
      <w:proofErr w:type="spellStart"/>
      <w:r w:rsidR="78206786" w:rsidRPr="1A113568">
        <w:rPr>
          <w:rFonts w:ascii="Times New Roman" w:hAnsi="Times New Roman" w:cs="Times New Roman"/>
          <w:sz w:val="24"/>
          <w:szCs w:val="24"/>
        </w:rPr>
        <w:t>EEE</w:t>
      </w:r>
      <w:proofErr w:type="spellEnd"/>
      <w:r w:rsidR="78206786" w:rsidRPr="1A113568">
        <w:rPr>
          <w:rFonts w:ascii="Times New Roman" w:hAnsi="Times New Roman" w:cs="Times New Roman"/>
          <w:sz w:val="24"/>
          <w:szCs w:val="24"/>
        </w:rPr>
        <w:t xml:space="preserve"> has been called a taken-for-granted professional domain, where practices and assumptions are handed over with little questioning or reﬂection (</w:t>
      </w:r>
      <w:proofErr w:type="spellStart"/>
      <w:r w:rsidR="78206786" w:rsidRPr="1A113568">
        <w:rPr>
          <w:rFonts w:ascii="Times New Roman" w:hAnsi="Times New Roman" w:cs="Times New Roman"/>
          <w:sz w:val="24"/>
          <w:szCs w:val="24"/>
        </w:rPr>
        <w:t>Fayolle</w:t>
      </w:r>
      <w:proofErr w:type="spellEnd"/>
      <w:r w:rsidR="78206786" w:rsidRPr="1A113568">
        <w:rPr>
          <w:rFonts w:ascii="Times New Roman" w:hAnsi="Times New Roman" w:cs="Times New Roman"/>
          <w:sz w:val="24"/>
          <w:szCs w:val="24"/>
        </w:rPr>
        <w:t xml:space="preserve">, 2013; </w:t>
      </w:r>
      <w:proofErr w:type="spellStart"/>
      <w:r w:rsidR="78206786" w:rsidRPr="1A113568">
        <w:rPr>
          <w:rFonts w:ascii="Times New Roman" w:hAnsi="Times New Roman" w:cs="Times New Roman"/>
          <w:sz w:val="24"/>
          <w:szCs w:val="24"/>
        </w:rPr>
        <w:t>Fayolle</w:t>
      </w:r>
      <w:proofErr w:type="spellEnd"/>
      <w:r w:rsidR="78206786" w:rsidRPr="1A113568">
        <w:rPr>
          <w:rFonts w:ascii="Times New Roman" w:hAnsi="Times New Roman" w:cs="Times New Roman"/>
          <w:sz w:val="24"/>
          <w:szCs w:val="24"/>
        </w:rPr>
        <w:t xml:space="preserve"> &amp; </w:t>
      </w:r>
      <w:proofErr w:type="spellStart"/>
      <w:r w:rsidR="78206786" w:rsidRPr="1A113568">
        <w:rPr>
          <w:rFonts w:ascii="Times New Roman" w:hAnsi="Times New Roman" w:cs="Times New Roman"/>
          <w:sz w:val="24"/>
          <w:szCs w:val="24"/>
        </w:rPr>
        <w:t>Loi</w:t>
      </w:r>
      <w:proofErr w:type="spellEnd"/>
      <w:r w:rsidR="78206786" w:rsidRPr="1A113568">
        <w:rPr>
          <w:rFonts w:ascii="Times New Roman" w:hAnsi="Times New Roman" w:cs="Times New Roman"/>
          <w:sz w:val="24"/>
          <w:szCs w:val="24"/>
        </w:rPr>
        <w:t>, 2018</w:t>
      </w:r>
      <w:r w:rsidR="3BC32D71" w:rsidRPr="1A113568">
        <w:rPr>
          <w:rFonts w:ascii="Times New Roman" w:hAnsi="Times New Roman" w:cs="Times New Roman"/>
          <w:sz w:val="24"/>
          <w:szCs w:val="24"/>
        </w:rPr>
        <w:t xml:space="preserve">; </w:t>
      </w:r>
      <w:r w:rsidR="3BC32D71" w:rsidRPr="1A113568">
        <w:rPr>
          <w:rFonts w:ascii="Times New Roman" w:eastAsia="Calibri" w:hAnsi="Times New Roman" w:cs="Times New Roman"/>
          <w:sz w:val="24"/>
          <w:szCs w:val="24"/>
        </w:rPr>
        <w:t xml:space="preserve">Berglund &amp; </w:t>
      </w:r>
      <w:proofErr w:type="spellStart"/>
      <w:r w:rsidR="3BC32D71" w:rsidRPr="1A113568">
        <w:rPr>
          <w:rFonts w:ascii="Times New Roman" w:eastAsia="Calibri" w:hAnsi="Times New Roman" w:cs="Times New Roman"/>
          <w:sz w:val="24"/>
          <w:szCs w:val="24"/>
        </w:rPr>
        <w:t>Verduijn</w:t>
      </w:r>
      <w:proofErr w:type="spellEnd"/>
      <w:r w:rsidR="3BC32D71" w:rsidRPr="1A113568">
        <w:rPr>
          <w:rFonts w:ascii="Times New Roman" w:eastAsia="Calibri" w:hAnsi="Times New Roman" w:cs="Times New Roman"/>
          <w:sz w:val="24"/>
          <w:szCs w:val="24"/>
        </w:rPr>
        <w:t>, 2018</w:t>
      </w:r>
      <w:r w:rsidR="78206786" w:rsidRPr="1A113568">
        <w:rPr>
          <w:rFonts w:ascii="Times New Roman" w:hAnsi="Times New Roman" w:cs="Times New Roman"/>
          <w:sz w:val="24"/>
          <w:szCs w:val="24"/>
        </w:rPr>
        <w:t>).</w:t>
      </w:r>
      <w:r w:rsidR="0E01FE6A" w:rsidRPr="1A113568">
        <w:rPr>
          <w:rFonts w:ascii="Times New Roman" w:hAnsi="Times New Roman" w:cs="Times New Roman"/>
          <w:sz w:val="24"/>
          <w:szCs w:val="24"/>
        </w:rPr>
        <w:t xml:space="preserve"> This can be seen in research, where </w:t>
      </w:r>
      <w:r w:rsidR="0E01FE6A" w:rsidRPr="1A113568">
        <w:rPr>
          <w:rFonts w:ascii="Times New Roman" w:hAnsi="Times New Roman" w:cs="Times New Roman"/>
          <w:sz w:val="24"/>
          <w:szCs w:val="24"/>
        </w:rPr>
        <w:lastRenderedPageBreak/>
        <w:t>instructor narratives of pedagogies are often based in implicit assumptions, with little reflection and a “less-than-convincing” critical stance (</w:t>
      </w:r>
      <w:proofErr w:type="spellStart"/>
      <w:r w:rsidR="0E01FE6A" w:rsidRPr="1A113568">
        <w:rPr>
          <w:rFonts w:ascii="Times New Roman" w:hAnsi="Times New Roman" w:cs="Times New Roman"/>
          <w:sz w:val="24"/>
          <w:szCs w:val="24"/>
        </w:rPr>
        <w:t>Fayolle</w:t>
      </w:r>
      <w:proofErr w:type="spellEnd"/>
      <w:r w:rsidR="0E01FE6A" w:rsidRPr="1A113568">
        <w:rPr>
          <w:rFonts w:ascii="Times New Roman" w:hAnsi="Times New Roman" w:cs="Times New Roman"/>
          <w:sz w:val="24"/>
          <w:szCs w:val="24"/>
        </w:rPr>
        <w:t xml:space="preserve">, </w:t>
      </w:r>
      <w:proofErr w:type="spellStart"/>
      <w:r w:rsidR="0E01FE6A" w:rsidRPr="1A113568">
        <w:rPr>
          <w:rFonts w:ascii="Times New Roman" w:hAnsi="Times New Roman" w:cs="Times New Roman"/>
          <w:sz w:val="24"/>
          <w:szCs w:val="24"/>
        </w:rPr>
        <w:t>Verzat</w:t>
      </w:r>
      <w:proofErr w:type="spellEnd"/>
      <w:r w:rsidR="693BFD0A" w:rsidRPr="1A113568">
        <w:rPr>
          <w:rFonts w:ascii="Times New Roman" w:hAnsi="Times New Roman" w:cs="Times New Roman"/>
          <w:sz w:val="24"/>
          <w:szCs w:val="24"/>
        </w:rPr>
        <w:t xml:space="preserve"> &amp;</w:t>
      </w:r>
      <w:r w:rsidR="0E01FE6A" w:rsidRPr="1A113568">
        <w:rPr>
          <w:rFonts w:ascii="Times New Roman" w:hAnsi="Times New Roman" w:cs="Times New Roman"/>
          <w:sz w:val="24"/>
          <w:szCs w:val="24"/>
        </w:rPr>
        <w:t xml:space="preserve"> </w:t>
      </w:r>
      <w:proofErr w:type="spellStart"/>
      <w:r w:rsidR="0E01FE6A" w:rsidRPr="1A113568">
        <w:rPr>
          <w:rFonts w:ascii="Times New Roman" w:hAnsi="Times New Roman" w:cs="Times New Roman"/>
          <w:sz w:val="24"/>
          <w:szCs w:val="24"/>
        </w:rPr>
        <w:t>Wapshott</w:t>
      </w:r>
      <w:proofErr w:type="spellEnd"/>
      <w:r w:rsidR="0E01FE6A" w:rsidRPr="1A113568">
        <w:rPr>
          <w:rFonts w:ascii="Times New Roman" w:hAnsi="Times New Roman" w:cs="Times New Roman"/>
          <w:sz w:val="24"/>
          <w:szCs w:val="24"/>
        </w:rPr>
        <w:t>, 2016, p. 2). This is</w:t>
      </w:r>
      <w:r w:rsidR="78D3004D" w:rsidRPr="1A113568">
        <w:rPr>
          <w:rFonts w:ascii="Times New Roman" w:hAnsi="Times New Roman" w:cs="Times New Roman"/>
          <w:sz w:val="24"/>
          <w:szCs w:val="24"/>
        </w:rPr>
        <w:t xml:space="preserve"> </w:t>
      </w:r>
      <w:r w:rsidR="14BE6C33" w:rsidRPr="1A113568">
        <w:rPr>
          <w:rFonts w:ascii="Times New Roman" w:hAnsi="Times New Roman" w:cs="Times New Roman"/>
          <w:sz w:val="24"/>
          <w:szCs w:val="24"/>
        </w:rPr>
        <w:t>then</w:t>
      </w:r>
      <w:r w:rsidR="0E01FE6A" w:rsidRPr="1A113568">
        <w:rPr>
          <w:rFonts w:ascii="Times New Roman" w:hAnsi="Times New Roman" w:cs="Times New Roman"/>
          <w:sz w:val="24"/>
          <w:szCs w:val="24"/>
        </w:rPr>
        <w:t xml:space="preserve"> compounded by a lack of criticality in research approaches, where researchers in </w:t>
      </w:r>
      <w:proofErr w:type="spellStart"/>
      <w:r w:rsidR="0E01FE6A" w:rsidRPr="1A113568">
        <w:rPr>
          <w:rFonts w:ascii="Times New Roman" w:hAnsi="Times New Roman" w:cs="Times New Roman"/>
          <w:sz w:val="24"/>
          <w:szCs w:val="24"/>
        </w:rPr>
        <w:t>EEE</w:t>
      </w:r>
      <w:proofErr w:type="spellEnd"/>
      <w:r w:rsidR="0E01FE6A" w:rsidRPr="1A113568">
        <w:rPr>
          <w:rFonts w:ascii="Times New Roman" w:hAnsi="Times New Roman" w:cs="Times New Roman"/>
          <w:sz w:val="24"/>
          <w:szCs w:val="24"/>
        </w:rPr>
        <w:t xml:space="preserve"> tend not question their </w:t>
      </w:r>
      <w:r w:rsidR="1E77584B" w:rsidRPr="1A113568">
        <w:rPr>
          <w:rFonts w:ascii="Times New Roman" w:hAnsi="Times New Roman" w:cs="Times New Roman"/>
          <w:sz w:val="24"/>
          <w:szCs w:val="24"/>
        </w:rPr>
        <w:t xml:space="preserve">unconscious philosophies </w:t>
      </w:r>
      <w:r w:rsidR="0E01FE6A" w:rsidRPr="1A113568">
        <w:rPr>
          <w:rFonts w:ascii="Times New Roman" w:hAnsi="Times New Roman" w:cs="Times New Roman"/>
          <w:sz w:val="24"/>
          <w:szCs w:val="24"/>
        </w:rPr>
        <w:t>and practices</w:t>
      </w:r>
      <w:r w:rsidR="613DE888" w:rsidRPr="1A113568">
        <w:rPr>
          <w:rFonts w:ascii="Times New Roman" w:hAnsi="Times New Roman" w:cs="Times New Roman"/>
          <w:sz w:val="24"/>
          <w:szCs w:val="24"/>
        </w:rPr>
        <w:t>;</w:t>
      </w:r>
      <w:r w:rsidR="52490972" w:rsidRPr="1A113568">
        <w:rPr>
          <w:rFonts w:ascii="Times New Roman" w:hAnsi="Times New Roman" w:cs="Times New Roman"/>
          <w:sz w:val="24"/>
          <w:szCs w:val="24"/>
        </w:rPr>
        <w:t xml:space="preserve"> </w:t>
      </w:r>
      <w:r w:rsidR="1A8B9997" w:rsidRPr="1A113568">
        <w:rPr>
          <w:rFonts w:ascii="Times New Roman" w:hAnsi="Times New Roman" w:cs="Times New Roman"/>
          <w:sz w:val="24"/>
          <w:szCs w:val="24"/>
        </w:rPr>
        <w:t>therefore,</w:t>
      </w:r>
      <w:r w:rsidR="0E01FE6A" w:rsidRPr="1A113568">
        <w:rPr>
          <w:rFonts w:ascii="Times New Roman" w:hAnsi="Times New Roman" w:cs="Times New Roman"/>
          <w:sz w:val="24"/>
          <w:szCs w:val="24"/>
        </w:rPr>
        <w:t xml:space="preserve"> they do not borrow concepts or methods from other fields</w:t>
      </w:r>
      <w:r w:rsidR="57BB7A37" w:rsidRPr="1A113568">
        <w:rPr>
          <w:rFonts w:ascii="Times New Roman" w:hAnsi="Times New Roman" w:cs="Times New Roman"/>
          <w:sz w:val="24"/>
          <w:szCs w:val="24"/>
        </w:rPr>
        <w:t>. Such borrowed concepts or methods</w:t>
      </w:r>
      <w:r w:rsidR="0E01FE6A" w:rsidRPr="1A113568">
        <w:rPr>
          <w:rFonts w:ascii="Times New Roman" w:hAnsi="Times New Roman" w:cs="Times New Roman"/>
          <w:sz w:val="24"/>
          <w:szCs w:val="24"/>
        </w:rPr>
        <w:t xml:space="preserve"> </w:t>
      </w:r>
      <w:r w:rsidR="3957EAE8" w:rsidRPr="1A113568">
        <w:rPr>
          <w:rFonts w:ascii="Times New Roman" w:hAnsi="Times New Roman" w:cs="Times New Roman"/>
          <w:sz w:val="24"/>
          <w:szCs w:val="24"/>
        </w:rPr>
        <w:t>could</w:t>
      </w:r>
      <w:r w:rsidR="0E01FE6A" w:rsidRPr="1A113568">
        <w:rPr>
          <w:rFonts w:ascii="Times New Roman" w:hAnsi="Times New Roman" w:cs="Times New Roman"/>
          <w:sz w:val="24"/>
          <w:szCs w:val="24"/>
        </w:rPr>
        <w:t xml:space="preserve"> help explain contradictory results of interventions or explore research issues that require out</w:t>
      </w:r>
      <w:r w:rsidR="5CE318E8" w:rsidRPr="1A113568">
        <w:rPr>
          <w:rFonts w:ascii="Times New Roman" w:hAnsi="Times New Roman" w:cs="Times New Roman"/>
          <w:sz w:val="24"/>
          <w:szCs w:val="24"/>
        </w:rPr>
        <w:t>-</w:t>
      </w:r>
      <w:r w:rsidR="0E01FE6A" w:rsidRPr="1A113568">
        <w:rPr>
          <w:rFonts w:ascii="Times New Roman" w:hAnsi="Times New Roman" w:cs="Times New Roman"/>
          <w:sz w:val="24"/>
          <w:szCs w:val="24"/>
        </w:rPr>
        <w:t>of</w:t>
      </w:r>
      <w:r w:rsidR="5CE318E8" w:rsidRPr="1A113568">
        <w:rPr>
          <w:rFonts w:ascii="Times New Roman" w:hAnsi="Times New Roman" w:cs="Times New Roman"/>
          <w:sz w:val="24"/>
          <w:szCs w:val="24"/>
        </w:rPr>
        <w:t>-</w:t>
      </w:r>
      <w:r w:rsidR="0E01FE6A" w:rsidRPr="1A113568">
        <w:rPr>
          <w:rFonts w:ascii="Times New Roman" w:hAnsi="Times New Roman" w:cs="Times New Roman"/>
          <w:sz w:val="24"/>
          <w:szCs w:val="24"/>
        </w:rPr>
        <w:t>the</w:t>
      </w:r>
      <w:r w:rsidR="5CE318E8" w:rsidRPr="1A113568">
        <w:rPr>
          <w:rFonts w:ascii="Times New Roman" w:hAnsi="Times New Roman" w:cs="Times New Roman"/>
          <w:sz w:val="24"/>
          <w:szCs w:val="24"/>
        </w:rPr>
        <w:t>-</w:t>
      </w:r>
      <w:r w:rsidR="0E01FE6A" w:rsidRPr="1A113568">
        <w:rPr>
          <w:rFonts w:ascii="Times New Roman" w:hAnsi="Times New Roman" w:cs="Times New Roman"/>
          <w:sz w:val="24"/>
          <w:szCs w:val="24"/>
        </w:rPr>
        <w:t>box thinking (</w:t>
      </w:r>
      <w:proofErr w:type="spellStart"/>
      <w:r w:rsidR="0E01FE6A" w:rsidRPr="1A113568">
        <w:rPr>
          <w:rFonts w:ascii="Times New Roman" w:hAnsi="Times New Roman" w:cs="Times New Roman"/>
          <w:sz w:val="24"/>
          <w:szCs w:val="24"/>
        </w:rPr>
        <w:t>Fayolle</w:t>
      </w:r>
      <w:proofErr w:type="spellEnd"/>
      <w:r w:rsidR="0E01FE6A" w:rsidRPr="1A113568">
        <w:rPr>
          <w:rFonts w:ascii="Times New Roman" w:hAnsi="Times New Roman" w:cs="Times New Roman"/>
          <w:sz w:val="24"/>
          <w:szCs w:val="24"/>
        </w:rPr>
        <w:t>, 2013).</w:t>
      </w:r>
      <w:r w:rsidR="42501761" w:rsidRPr="1A113568">
        <w:rPr>
          <w:rFonts w:ascii="Times New Roman" w:hAnsi="Times New Roman" w:cs="Times New Roman"/>
          <w:sz w:val="24"/>
          <w:szCs w:val="24"/>
        </w:rPr>
        <w:t xml:space="preserve"> This lack of criticality limits the legitimacy of the field (</w:t>
      </w:r>
      <w:proofErr w:type="spellStart"/>
      <w:r w:rsidR="42501761" w:rsidRPr="1A113568">
        <w:rPr>
          <w:rFonts w:ascii="Times New Roman" w:hAnsi="Times New Roman" w:cs="Times New Roman"/>
          <w:sz w:val="24"/>
          <w:szCs w:val="24"/>
        </w:rPr>
        <w:t>Fayolle</w:t>
      </w:r>
      <w:proofErr w:type="spellEnd"/>
      <w:r w:rsidR="42501761" w:rsidRPr="1A113568">
        <w:rPr>
          <w:rFonts w:ascii="Times New Roman" w:hAnsi="Times New Roman" w:cs="Times New Roman"/>
          <w:sz w:val="24"/>
          <w:szCs w:val="24"/>
        </w:rPr>
        <w:t>, 2013</w:t>
      </w:r>
      <w:r w:rsidR="4BE6D480" w:rsidRPr="1A113568">
        <w:rPr>
          <w:rFonts w:ascii="Times New Roman" w:hAnsi="Times New Roman" w:cs="Times New Roman"/>
          <w:sz w:val="24"/>
          <w:szCs w:val="24"/>
        </w:rPr>
        <w:t xml:space="preserve">; </w:t>
      </w:r>
      <w:proofErr w:type="spellStart"/>
      <w:r w:rsidR="4BE6D480" w:rsidRPr="1A113568">
        <w:rPr>
          <w:rFonts w:ascii="Times New Roman" w:hAnsi="Times New Roman" w:cs="Times New Roman"/>
          <w:sz w:val="24"/>
          <w:szCs w:val="24"/>
        </w:rPr>
        <w:t>F</w:t>
      </w:r>
      <w:r w:rsidR="1CD0637C" w:rsidRPr="1A113568">
        <w:rPr>
          <w:rFonts w:ascii="Times New Roman" w:hAnsi="Times New Roman" w:cs="Times New Roman"/>
          <w:sz w:val="24"/>
          <w:szCs w:val="24"/>
        </w:rPr>
        <w:t>ayolle</w:t>
      </w:r>
      <w:proofErr w:type="spellEnd"/>
      <w:r w:rsidR="03CDAD64" w:rsidRPr="1A113568">
        <w:rPr>
          <w:rFonts w:ascii="Times New Roman" w:hAnsi="Times New Roman" w:cs="Times New Roman"/>
          <w:sz w:val="24"/>
          <w:szCs w:val="24"/>
        </w:rPr>
        <w:t xml:space="preserve"> et al</w:t>
      </w:r>
      <w:r w:rsidR="5EE95A52" w:rsidRPr="1A113568">
        <w:rPr>
          <w:rFonts w:ascii="Times New Roman" w:hAnsi="Times New Roman" w:cs="Times New Roman"/>
          <w:sz w:val="24"/>
          <w:szCs w:val="24"/>
        </w:rPr>
        <w:t>, 2016</w:t>
      </w:r>
      <w:r w:rsidR="534CF9F2" w:rsidRPr="1A113568">
        <w:rPr>
          <w:rFonts w:ascii="Times New Roman" w:hAnsi="Times New Roman" w:cs="Times New Roman"/>
          <w:sz w:val="24"/>
          <w:szCs w:val="24"/>
        </w:rPr>
        <w:t>).</w:t>
      </w:r>
      <w:r w:rsidR="3AE2861A" w:rsidRPr="1A113568">
        <w:rPr>
          <w:rFonts w:ascii="Times New Roman" w:hAnsi="Times New Roman" w:cs="Times New Roman"/>
          <w:sz w:val="24"/>
          <w:szCs w:val="24"/>
        </w:rPr>
        <w:t xml:space="preserve"> </w:t>
      </w:r>
      <w:r w:rsidR="3521E76D" w:rsidRPr="1A113568">
        <w:rPr>
          <w:rFonts w:ascii="Times New Roman" w:hAnsi="Times New Roman" w:cs="Times New Roman"/>
          <w:sz w:val="24"/>
          <w:szCs w:val="24"/>
        </w:rPr>
        <w:t xml:space="preserve">Over time, this </w:t>
      </w:r>
      <w:r w:rsidR="3521E76D" w:rsidRPr="1A113568">
        <w:rPr>
          <w:rFonts w:ascii="Times New Roman" w:eastAsia="Calibri" w:hAnsi="Times New Roman" w:cs="Times New Roman"/>
          <w:sz w:val="24"/>
          <w:szCs w:val="24"/>
        </w:rPr>
        <w:t xml:space="preserve">lack of criticality </w:t>
      </w:r>
      <w:r w:rsidR="5E2AC0A0" w:rsidRPr="1A113568">
        <w:rPr>
          <w:rFonts w:ascii="Times New Roman" w:eastAsia="Calibri" w:hAnsi="Times New Roman" w:cs="Times New Roman"/>
          <w:sz w:val="24"/>
          <w:szCs w:val="24"/>
        </w:rPr>
        <w:t>can be argued to have</w:t>
      </w:r>
      <w:r w:rsidR="3521E76D" w:rsidRPr="1A113568">
        <w:rPr>
          <w:rFonts w:ascii="Times New Roman" w:eastAsia="Calibri" w:hAnsi="Times New Roman" w:cs="Times New Roman"/>
          <w:sz w:val="24"/>
          <w:szCs w:val="24"/>
        </w:rPr>
        <w:t xml:space="preserve"> contributed to the </w:t>
      </w:r>
      <w:r w:rsidR="3521E76D" w:rsidRPr="1A113568">
        <w:rPr>
          <w:rFonts w:ascii="Times New Roman" w:hAnsi="Times New Roman" w:cs="Times New Roman"/>
          <w:sz w:val="24"/>
          <w:szCs w:val="24"/>
        </w:rPr>
        <w:t>‘</w:t>
      </w:r>
      <w:r w:rsidR="30E64D9B" w:rsidRPr="1A113568">
        <w:rPr>
          <w:rFonts w:ascii="Times New Roman" w:hAnsi="Times New Roman" w:cs="Times New Roman"/>
          <w:sz w:val="24"/>
          <w:szCs w:val="24"/>
        </w:rPr>
        <w:t>McDonaldization’</w:t>
      </w:r>
      <w:r w:rsidR="3521E76D" w:rsidRPr="1A113568">
        <w:rPr>
          <w:rFonts w:ascii="Times New Roman" w:hAnsi="Times New Roman" w:cs="Times New Roman"/>
          <w:sz w:val="24"/>
          <w:szCs w:val="24"/>
        </w:rPr>
        <w:t xml:space="preserve"> of </w:t>
      </w:r>
      <w:proofErr w:type="spellStart"/>
      <w:r w:rsidR="3521E76D" w:rsidRPr="1A113568">
        <w:rPr>
          <w:rFonts w:ascii="Times New Roman" w:hAnsi="Times New Roman" w:cs="Times New Roman"/>
          <w:sz w:val="24"/>
          <w:szCs w:val="24"/>
        </w:rPr>
        <w:t>EEE</w:t>
      </w:r>
      <w:proofErr w:type="spellEnd"/>
      <w:r w:rsidR="43159430" w:rsidRPr="1A113568">
        <w:rPr>
          <w:rFonts w:ascii="Times New Roman" w:hAnsi="Times New Roman" w:cs="Times New Roman"/>
          <w:sz w:val="24"/>
          <w:szCs w:val="24"/>
        </w:rPr>
        <w:t>,</w:t>
      </w:r>
      <w:r w:rsidR="30E64D9B" w:rsidRPr="1A113568">
        <w:rPr>
          <w:rFonts w:ascii="Times New Roman" w:hAnsi="Times New Roman" w:cs="Times New Roman"/>
          <w:sz w:val="24"/>
          <w:szCs w:val="24"/>
        </w:rPr>
        <w:t xml:space="preserve"> (</w:t>
      </w:r>
      <w:proofErr w:type="spellStart"/>
      <w:r w:rsidR="30E64D9B" w:rsidRPr="1A113568">
        <w:rPr>
          <w:rFonts w:ascii="Times New Roman" w:hAnsi="Times New Roman" w:cs="Times New Roman"/>
          <w:sz w:val="24"/>
          <w:szCs w:val="24"/>
        </w:rPr>
        <w:t>Hytti</w:t>
      </w:r>
      <w:proofErr w:type="spellEnd"/>
      <w:r w:rsidR="30E64D9B" w:rsidRPr="1A113568">
        <w:rPr>
          <w:rFonts w:ascii="Times New Roman" w:hAnsi="Times New Roman" w:cs="Times New Roman"/>
          <w:sz w:val="24"/>
          <w:szCs w:val="24"/>
        </w:rPr>
        <w:t>, 2018),</w:t>
      </w:r>
      <w:r w:rsidR="168A9BF9" w:rsidRPr="1A113568">
        <w:rPr>
          <w:rFonts w:ascii="Times New Roman" w:hAnsi="Times New Roman" w:cs="Times New Roman"/>
          <w:sz w:val="24"/>
          <w:szCs w:val="24"/>
        </w:rPr>
        <w:t xml:space="preserve"> </w:t>
      </w:r>
      <w:r w:rsidR="45DFDBCD" w:rsidRPr="1A113568">
        <w:rPr>
          <w:rFonts w:ascii="Times New Roman" w:hAnsi="Times New Roman" w:cs="Times New Roman"/>
          <w:sz w:val="24"/>
          <w:szCs w:val="24"/>
        </w:rPr>
        <w:t xml:space="preserve">where </w:t>
      </w:r>
      <w:r w:rsidR="5E2AC0A0" w:rsidRPr="1A113568">
        <w:rPr>
          <w:rFonts w:ascii="Times New Roman" w:hAnsi="Times New Roman" w:cs="Times New Roman"/>
          <w:sz w:val="24"/>
          <w:szCs w:val="24"/>
        </w:rPr>
        <w:t>adoption of highly standardized practices (such as drafting business model canvasses, pitch</w:t>
      </w:r>
      <w:r w:rsidR="43159430" w:rsidRPr="1A113568">
        <w:rPr>
          <w:rFonts w:ascii="Times New Roman" w:hAnsi="Times New Roman" w:cs="Times New Roman"/>
          <w:sz w:val="24"/>
          <w:szCs w:val="24"/>
        </w:rPr>
        <w:t>ing exercises and competitions)</w:t>
      </w:r>
      <w:r w:rsidR="5E2AC0A0" w:rsidRPr="1A113568">
        <w:rPr>
          <w:rFonts w:ascii="Times New Roman" w:hAnsi="Times New Roman" w:cs="Times New Roman"/>
          <w:sz w:val="24"/>
          <w:szCs w:val="24"/>
        </w:rPr>
        <w:t xml:space="preserve"> </w:t>
      </w:r>
      <w:r w:rsidR="45DFDBCD" w:rsidRPr="1A113568">
        <w:rPr>
          <w:rFonts w:ascii="Times New Roman" w:hAnsi="Times New Roman" w:cs="Times New Roman"/>
          <w:sz w:val="24"/>
          <w:szCs w:val="24"/>
        </w:rPr>
        <w:t xml:space="preserve">means provision is oblivious to questions of gender, class and ethnicity and </w:t>
      </w:r>
      <w:r w:rsidR="03C437DF" w:rsidRPr="1A113568">
        <w:rPr>
          <w:rFonts w:ascii="Times New Roman" w:hAnsi="Times New Roman" w:cs="Times New Roman"/>
          <w:sz w:val="24"/>
          <w:szCs w:val="24"/>
        </w:rPr>
        <w:t>important axiological debates about ‘why?’ are silenced</w:t>
      </w:r>
      <w:r w:rsidR="30E64D9B" w:rsidRPr="1A113568">
        <w:rPr>
          <w:rFonts w:ascii="Times New Roman" w:hAnsi="Times New Roman" w:cs="Times New Roman"/>
          <w:sz w:val="24"/>
          <w:szCs w:val="24"/>
        </w:rPr>
        <w:t>.</w:t>
      </w:r>
      <w:r w:rsidR="03C437DF" w:rsidRPr="1A113568">
        <w:rPr>
          <w:rFonts w:ascii="Times New Roman" w:hAnsi="Times New Roman" w:cs="Times New Roman"/>
          <w:sz w:val="24"/>
          <w:szCs w:val="24"/>
        </w:rPr>
        <w:t xml:space="preserve"> </w:t>
      </w:r>
      <w:r w:rsidR="12D52A71" w:rsidRPr="1A113568">
        <w:rPr>
          <w:rFonts w:ascii="Times New Roman" w:hAnsi="Times New Roman" w:cs="Times New Roman"/>
          <w:sz w:val="24"/>
          <w:szCs w:val="24"/>
        </w:rPr>
        <w:t xml:space="preserve">In this scenario, </w:t>
      </w:r>
      <w:r w:rsidR="002B59AB">
        <w:rPr>
          <w:rFonts w:ascii="Times New Roman" w:hAnsi="Times New Roman" w:cs="Times New Roman"/>
          <w:sz w:val="24"/>
          <w:szCs w:val="24"/>
        </w:rPr>
        <w:t>educator</w:t>
      </w:r>
      <w:r w:rsidR="52211143" w:rsidRPr="1A113568">
        <w:rPr>
          <w:rFonts w:ascii="Times New Roman" w:hAnsi="Times New Roman" w:cs="Times New Roman"/>
          <w:sz w:val="24"/>
          <w:szCs w:val="24"/>
        </w:rPr>
        <w:t>s</w:t>
      </w:r>
      <w:r w:rsidR="12D52A71" w:rsidRPr="1A113568">
        <w:rPr>
          <w:rFonts w:ascii="Times New Roman" w:hAnsi="Times New Roman" w:cs="Times New Roman"/>
          <w:sz w:val="24"/>
          <w:szCs w:val="24"/>
        </w:rPr>
        <w:t xml:space="preserve"> and </w:t>
      </w:r>
      <w:r w:rsidR="002B59AB">
        <w:rPr>
          <w:rFonts w:ascii="Times New Roman" w:hAnsi="Times New Roman" w:cs="Times New Roman"/>
          <w:sz w:val="24"/>
          <w:szCs w:val="24"/>
        </w:rPr>
        <w:t>researche</w:t>
      </w:r>
      <w:r w:rsidR="12D52A71" w:rsidRPr="1A113568">
        <w:rPr>
          <w:rFonts w:ascii="Times New Roman" w:hAnsi="Times New Roman" w:cs="Times New Roman"/>
          <w:sz w:val="24"/>
          <w:szCs w:val="24"/>
        </w:rPr>
        <w:t xml:space="preserve">rs </w:t>
      </w:r>
      <w:r w:rsidR="52211143" w:rsidRPr="1A113568">
        <w:rPr>
          <w:rFonts w:ascii="Times New Roman" w:hAnsi="Times New Roman" w:cs="Times New Roman"/>
          <w:sz w:val="24"/>
          <w:szCs w:val="24"/>
        </w:rPr>
        <w:t xml:space="preserve">risk conveying the message that structures and context </w:t>
      </w:r>
      <w:r w:rsidR="02AA57E8" w:rsidRPr="1A113568">
        <w:rPr>
          <w:rFonts w:ascii="Times New Roman" w:hAnsi="Times New Roman" w:cs="Times New Roman"/>
          <w:sz w:val="24"/>
          <w:szCs w:val="24"/>
        </w:rPr>
        <w:t xml:space="preserve">do not </w:t>
      </w:r>
      <w:r w:rsidR="52211143" w:rsidRPr="1A113568">
        <w:rPr>
          <w:rFonts w:ascii="Times New Roman" w:hAnsi="Times New Roman" w:cs="Times New Roman"/>
          <w:sz w:val="24"/>
          <w:szCs w:val="24"/>
        </w:rPr>
        <w:t xml:space="preserve">matter, and </w:t>
      </w:r>
      <w:r w:rsidR="5DBF3B46" w:rsidRPr="1A113568">
        <w:rPr>
          <w:rFonts w:ascii="Times New Roman" w:hAnsi="Times New Roman" w:cs="Times New Roman"/>
          <w:sz w:val="24"/>
          <w:szCs w:val="24"/>
        </w:rPr>
        <w:t>unintentionally</w:t>
      </w:r>
      <w:r w:rsidR="6F76DBAF" w:rsidRPr="1A113568">
        <w:rPr>
          <w:rFonts w:ascii="Times New Roman" w:hAnsi="Times New Roman" w:cs="Times New Roman"/>
          <w:sz w:val="24"/>
          <w:szCs w:val="24"/>
        </w:rPr>
        <w:t xml:space="preserve"> and unreflectively, </w:t>
      </w:r>
      <w:r w:rsidR="3521E76D" w:rsidRPr="1A113568">
        <w:rPr>
          <w:rFonts w:ascii="Times New Roman" w:hAnsi="Times New Roman" w:cs="Times New Roman"/>
          <w:sz w:val="24"/>
          <w:szCs w:val="24"/>
        </w:rPr>
        <w:t>becom</w:t>
      </w:r>
      <w:r w:rsidR="6F76DBAF" w:rsidRPr="1A113568">
        <w:rPr>
          <w:rFonts w:ascii="Times New Roman" w:hAnsi="Times New Roman" w:cs="Times New Roman"/>
          <w:sz w:val="24"/>
          <w:szCs w:val="24"/>
        </w:rPr>
        <w:t xml:space="preserve">ing tools of top-down agendas which have been left unexplored </w:t>
      </w:r>
      <w:r w:rsidR="3521E76D" w:rsidRPr="1A113568">
        <w:rPr>
          <w:rFonts w:ascii="Times New Roman" w:hAnsi="Times New Roman" w:cs="Times New Roman"/>
          <w:sz w:val="24"/>
          <w:szCs w:val="24"/>
        </w:rPr>
        <w:t>(</w:t>
      </w:r>
      <w:r w:rsidR="3521E76D" w:rsidRPr="1A113568">
        <w:rPr>
          <w:rFonts w:ascii="Times New Roman" w:eastAsia="Calibri" w:hAnsi="Times New Roman" w:cs="Times New Roman"/>
          <w:sz w:val="24"/>
          <w:szCs w:val="24"/>
        </w:rPr>
        <w:t xml:space="preserve">Berglund &amp; </w:t>
      </w:r>
      <w:proofErr w:type="spellStart"/>
      <w:r w:rsidR="3521E76D" w:rsidRPr="1A113568">
        <w:rPr>
          <w:rFonts w:ascii="Times New Roman" w:eastAsia="Calibri" w:hAnsi="Times New Roman" w:cs="Times New Roman"/>
          <w:sz w:val="24"/>
          <w:szCs w:val="24"/>
        </w:rPr>
        <w:t>Verduijn</w:t>
      </w:r>
      <w:proofErr w:type="spellEnd"/>
      <w:r w:rsidR="3521E76D" w:rsidRPr="1A113568">
        <w:rPr>
          <w:rFonts w:ascii="Times New Roman" w:eastAsia="Calibri" w:hAnsi="Times New Roman" w:cs="Times New Roman"/>
          <w:sz w:val="24"/>
          <w:szCs w:val="24"/>
        </w:rPr>
        <w:t>, 2018</w:t>
      </w:r>
      <w:r w:rsidR="485A0DD5" w:rsidRPr="1A113568">
        <w:rPr>
          <w:rFonts w:ascii="Times New Roman" w:eastAsia="Calibri" w:hAnsi="Times New Roman" w:cs="Times New Roman"/>
          <w:sz w:val="24"/>
          <w:szCs w:val="24"/>
        </w:rPr>
        <w:t xml:space="preserve">; </w:t>
      </w:r>
      <w:proofErr w:type="spellStart"/>
      <w:r w:rsidR="485A0DD5" w:rsidRPr="1A113568">
        <w:rPr>
          <w:rFonts w:ascii="Times New Roman" w:eastAsia="Calibri" w:hAnsi="Times New Roman" w:cs="Times New Roman"/>
          <w:sz w:val="24"/>
          <w:szCs w:val="24"/>
        </w:rPr>
        <w:t>Hytti</w:t>
      </w:r>
      <w:proofErr w:type="spellEnd"/>
      <w:r w:rsidR="485A0DD5" w:rsidRPr="1A113568">
        <w:rPr>
          <w:rFonts w:ascii="Times New Roman" w:eastAsia="Calibri" w:hAnsi="Times New Roman" w:cs="Times New Roman"/>
          <w:sz w:val="24"/>
          <w:szCs w:val="24"/>
        </w:rPr>
        <w:t>, 2018</w:t>
      </w:r>
      <w:r w:rsidR="3521E76D" w:rsidRPr="1A113568">
        <w:rPr>
          <w:rFonts w:ascii="Times New Roman" w:eastAsia="Calibri" w:hAnsi="Times New Roman" w:cs="Times New Roman"/>
          <w:sz w:val="24"/>
          <w:szCs w:val="24"/>
        </w:rPr>
        <w:t>)</w:t>
      </w:r>
      <w:r w:rsidR="3521E76D" w:rsidRPr="1A113568">
        <w:rPr>
          <w:rFonts w:ascii="Times New Roman" w:hAnsi="Times New Roman" w:cs="Times New Roman"/>
          <w:sz w:val="24"/>
          <w:szCs w:val="24"/>
        </w:rPr>
        <w:t>.</w:t>
      </w:r>
      <w:r w:rsidR="289F1182" w:rsidRPr="1A113568">
        <w:rPr>
          <w:rFonts w:ascii="Times New Roman" w:hAnsi="Times New Roman" w:cs="Times New Roman"/>
          <w:sz w:val="24"/>
          <w:szCs w:val="24"/>
        </w:rPr>
        <w:t xml:space="preserve"> </w:t>
      </w:r>
    </w:p>
    <w:p w14:paraId="1BC912F4" w14:textId="71B3C4A3" w:rsidR="7C3213CA" w:rsidRDefault="1D9D4FEF" w:rsidP="32046F6F">
      <w:pPr>
        <w:spacing w:line="480" w:lineRule="auto"/>
        <w:ind w:firstLine="720"/>
        <w:rPr>
          <w:rFonts w:ascii="Times New Roman" w:hAnsi="Times New Roman" w:cs="Times New Roman"/>
          <w:sz w:val="24"/>
          <w:szCs w:val="24"/>
        </w:rPr>
      </w:pPr>
      <w:r w:rsidRPr="1A113568">
        <w:rPr>
          <w:rFonts w:ascii="Times New Roman" w:hAnsi="Times New Roman" w:cs="Times New Roman"/>
          <w:sz w:val="24"/>
          <w:szCs w:val="24"/>
        </w:rPr>
        <w:t xml:space="preserve">Reflection and reflexivity </w:t>
      </w:r>
      <w:r w:rsidR="74D119B2" w:rsidRPr="1A113568">
        <w:rPr>
          <w:rFonts w:ascii="Times New Roman" w:hAnsi="Times New Roman" w:cs="Times New Roman"/>
          <w:sz w:val="24"/>
          <w:szCs w:val="24"/>
        </w:rPr>
        <w:t xml:space="preserve">are both </w:t>
      </w:r>
      <w:r w:rsidRPr="1A113568">
        <w:rPr>
          <w:rFonts w:ascii="Times New Roman" w:hAnsi="Times New Roman" w:cs="Times New Roman"/>
          <w:sz w:val="24"/>
          <w:szCs w:val="24"/>
        </w:rPr>
        <w:t>identified as a route to countering the taken-for-granted in entrepreneurship education (</w:t>
      </w:r>
      <w:proofErr w:type="spellStart"/>
      <w:r w:rsidRPr="1A113568">
        <w:rPr>
          <w:rFonts w:ascii="Times New Roman" w:hAnsi="Times New Roman" w:cs="Times New Roman"/>
          <w:sz w:val="24"/>
          <w:szCs w:val="24"/>
        </w:rPr>
        <w:t>Fayolle</w:t>
      </w:r>
      <w:proofErr w:type="spellEnd"/>
      <w:r w:rsidRPr="1A113568">
        <w:rPr>
          <w:rFonts w:ascii="Times New Roman" w:hAnsi="Times New Roman" w:cs="Times New Roman"/>
          <w:sz w:val="24"/>
          <w:szCs w:val="24"/>
        </w:rPr>
        <w:t xml:space="preserve"> et al, 2016; </w:t>
      </w:r>
      <w:proofErr w:type="spellStart"/>
      <w:r w:rsidRPr="1A113568">
        <w:rPr>
          <w:rFonts w:ascii="Times New Roman" w:hAnsi="Times New Roman" w:cs="Times New Roman"/>
          <w:sz w:val="24"/>
          <w:szCs w:val="24"/>
        </w:rPr>
        <w:t>Kyro</w:t>
      </w:r>
      <w:proofErr w:type="spellEnd"/>
      <w:r w:rsidRPr="1A113568">
        <w:rPr>
          <w:rFonts w:ascii="Times New Roman" w:hAnsi="Times New Roman" w:cs="Times New Roman"/>
          <w:sz w:val="24"/>
          <w:szCs w:val="24"/>
        </w:rPr>
        <w:t>, 2015</w:t>
      </w:r>
      <w:r w:rsidR="51EA5872" w:rsidRPr="1A113568">
        <w:rPr>
          <w:rFonts w:ascii="Times New Roman" w:hAnsi="Times New Roman" w:cs="Times New Roman"/>
          <w:sz w:val="24"/>
          <w:szCs w:val="24"/>
        </w:rPr>
        <w:t>;</w:t>
      </w:r>
      <w:r w:rsidRPr="1A113568">
        <w:rPr>
          <w:rFonts w:ascii="Times New Roman" w:hAnsi="Times New Roman" w:cs="Times New Roman"/>
          <w:sz w:val="24"/>
          <w:szCs w:val="24"/>
        </w:rPr>
        <w:t xml:space="preserve"> </w:t>
      </w:r>
      <w:r w:rsidR="1C990FA3" w:rsidRPr="1A113568">
        <w:rPr>
          <w:rFonts w:ascii="Times New Roman" w:eastAsia="Calibri" w:hAnsi="Times New Roman" w:cs="Times New Roman"/>
          <w:sz w:val="24"/>
          <w:szCs w:val="24"/>
        </w:rPr>
        <w:t xml:space="preserve">Berglund &amp; </w:t>
      </w:r>
      <w:proofErr w:type="spellStart"/>
      <w:r w:rsidR="1C990FA3" w:rsidRPr="1A113568">
        <w:rPr>
          <w:rFonts w:ascii="Times New Roman" w:eastAsia="Calibri" w:hAnsi="Times New Roman" w:cs="Times New Roman"/>
          <w:sz w:val="24"/>
          <w:szCs w:val="24"/>
        </w:rPr>
        <w:t>Verduijn</w:t>
      </w:r>
      <w:proofErr w:type="spellEnd"/>
      <w:r w:rsidR="1C990FA3" w:rsidRPr="1A113568">
        <w:rPr>
          <w:rFonts w:ascii="Times New Roman" w:eastAsia="Calibri" w:hAnsi="Times New Roman" w:cs="Times New Roman"/>
          <w:sz w:val="24"/>
          <w:szCs w:val="24"/>
        </w:rPr>
        <w:t xml:space="preserve">, </w:t>
      </w:r>
      <w:r w:rsidR="27FFB1D9" w:rsidRPr="1A113568">
        <w:rPr>
          <w:rFonts w:ascii="Times New Roman" w:eastAsia="Calibri" w:hAnsi="Times New Roman" w:cs="Times New Roman"/>
          <w:sz w:val="24"/>
          <w:szCs w:val="24"/>
        </w:rPr>
        <w:t>2018;</w:t>
      </w:r>
      <w:r w:rsidR="1C990FA3" w:rsidRPr="1A113568">
        <w:rPr>
          <w:rFonts w:ascii="Times New Roman" w:eastAsia="Calibri" w:hAnsi="Times New Roman" w:cs="Times New Roman"/>
          <w:sz w:val="24"/>
          <w:szCs w:val="24"/>
        </w:rPr>
        <w:t xml:space="preserve"> </w:t>
      </w:r>
      <w:proofErr w:type="spellStart"/>
      <w:r w:rsidRPr="1A113568">
        <w:rPr>
          <w:rFonts w:ascii="Times New Roman" w:hAnsi="Times New Roman" w:cs="Times New Roman"/>
          <w:sz w:val="24"/>
          <w:szCs w:val="24"/>
        </w:rPr>
        <w:t>Hytti</w:t>
      </w:r>
      <w:proofErr w:type="spellEnd"/>
      <w:r w:rsidRPr="1A113568">
        <w:rPr>
          <w:rFonts w:ascii="Times New Roman" w:hAnsi="Times New Roman" w:cs="Times New Roman"/>
          <w:sz w:val="24"/>
          <w:szCs w:val="24"/>
        </w:rPr>
        <w:t xml:space="preserve">, 2018). Reflective practices </w:t>
      </w:r>
      <w:r w:rsidR="4EC0A439" w:rsidRPr="1A113568">
        <w:rPr>
          <w:rFonts w:ascii="Times New Roman" w:hAnsi="Times New Roman" w:cs="Times New Roman"/>
          <w:sz w:val="24"/>
          <w:szCs w:val="24"/>
        </w:rPr>
        <w:t>can</w:t>
      </w:r>
      <w:r w:rsidRPr="1A113568">
        <w:rPr>
          <w:rFonts w:ascii="Times New Roman" w:hAnsi="Times New Roman" w:cs="Times New Roman"/>
          <w:sz w:val="24"/>
          <w:szCs w:val="24"/>
        </w:rPr>
        <w:t xml:space="preserve"> help challenge the normative reproduction of beliefs and values that evangelise and cult-</w:t>
      </w:r>
      <w:proofErr w:type="spellStart"/>
      <w:r w:rsidRPr="1A113568">
        <w:rPr>
          <w:rFonts w:ascii="Times New Roman" w:hAnsi="Times New Roman" w:cs="Times New Roman"/>
          <w:sz w:val="24"/>
          <w:szCs w:val="24"/>
        </w:rPr>
        <w:t>ify</w:t>
      </w:r>
      <w:proofErr w:type="spellEnd"/>
      <w:r w:rsidRPr="1A113568">
        <w:rPr>
          <w:rFonts w:ascii="Times New Roman" w:hAnsi="Times New Roman" w:cs="Times New Roman"/>
          <w:sz w:val="24"/>
          <w:szCs w:val="24"/>
        </w:rPr>
        <w:t xml:space="preserve"> the field (</w:t>
      </w:r>
      <w:proofErr w:type="spellStart"/>
      <w:r w:rsidRPr="1A113568">
        <w:rPr>
          <w:rFonts w:ascii="Times New Roman" w:hAnsi="Times New Roman" w:cs="Times New Roman"/>
          <w:color w:val="222222"/>
          <w:sz w:val="24"/>
          <w:szCs w:val="24"/>
        </w:rPr>
        <w:t>Farny</w:t>
      </w:r>
      <w:proofErr w:type="spellEnd"/>
      <w:r w:rsidRPr="1A113568">
        <w:rPr>
          <w:rFonts w:ascii="Times New Roman" w:hAnsi="Times New Roman" w:cs="Times New Roman"/>
          <w:color w:val="222222"/>
          <w:sz w:val="24"/>
          <w:szCs w:val="24"/>
        </w:rPr>
        <w:t xml:space="preserve">, Frederiksen, Hannibal &amp; Jones, 2016). </w:t>
      </w:r>
      <w:r w:rsidRPr="1A113568">
        <w:rPr>
          <w:rFonts w:ascii="Times New Roman" w:hAnsi="Times New Roman" w:cs="Times New Roman"/>
          <w:sz w:val="24"/>
          <w:szCs w:val="24"/>
        </w:rPr>
        <w:t xml:space="preserve">Indeed, increasing reflectiveness on the use of concepts and conceptualisations is the way we might better understand </w:t>
      </w:r>
      <w:r w:rsidRPr="1A113568">
        <w:rPr>
          <w:rFonts w:ascii="Times New Roman" w:hAnsi="Times New Roman" w:cs="Times New Roman"/>
          <w:i/>
          <w:iCs/>
          <w:sz w:val="24"/>
          <w:szCs w:val="24"/>
        </w:rPr>
        <w:t xml:space="preserve">others’ </w:t>
      </w:r>
      <w:r w:rsidRPr="1A113568">
        <w:rPr>
          <w:rFonts w:ascii="Times New Roman" w:hAnsi="Times New Roman" w:cs="Times New Roman"/>
          <w:sz w:val="24"/>
          <w:szCs w:val="24"/>
        </w:rPr>
        <w:t xml:space="preserve">views on the meaning of </w:t>
      </w:r>
      <w:proofErr w:type="spellStart"/>
      <w:r w:rsidRPr="1A113568">
        <w:rPr>
          <w:rFonts w:ascii="Times New Roman" w:hAnsi="Times New Roman" w:cs="Times New Roman"/>
          <w:sz w:val="24"/>
          <w:szCs w:val="24"/>
        </w:rPr>
        <w:t>EEE</w:t>
      </w:r>
      <w:proofErr w:type="spellEnd"/>
      <w:r w:rsidRPr="1A113568">
        <w:rPr>
          <w:rFonts w:ascii="Times New Roman" w:hAnsi="Times New Roman" w:cs="Times New Roman"/>
          <w:sz w:val="24"/>
          <w:szCs w:val="24"/>
        </w:rPr>
        <w:t>, as well as identifying our own view and understanding (</w:t>
      </w:r>
      <w:proofErr w:type="spellStart"/>
      <w:r w:rsidRPr="1A113568">
        <w:rPr>
          <w:rFonts w:ascii="Times New Roman" w:hAnsi="Times New Roman" w:cs="Times New Roman"/>
          <w:sz w:val="24"/>
          <w:szCs w:val="24"/>
        </w:rPr>
        <w:t>Kyro</w:t>
      </w:r>
      <w:proofErr w:type="spellEnd"/>
      <w:r w:rsidRPr="1A113568">
        <w:rPr>
          <w:rFonts w:ascii="Times New Roman" w:hAnsi="Times New Roman" w:cs="Times New Roman"/>
          <w:sz w:val="24"/>
          <w:szCs w:val="24"/>
        </w:rPr>
        <w:t>, 2018).</w:t>
      </w:r>
      <w:r w:rsidR="00983488" w:rsidRPr="1A113568">
        <w:rPr>
          <w:rFonts w:ascii="Times New Roman" w:hAnsi="Times New Roman" w:cs="Times New Roman"/>
          <w:sz w:val="24"/>
          <w:szCs w:val="24"/>
        </w:rPr>
        <w:t xml:space="preserve"> Within education literature and research, concepts of </w:t>
      </w:r>
      <w:r w:rsidR="00B20A2D" w:rsidRPr="1A113568">
        <w:rPr>
          <w:rFonts w:ascii="Times New Roman" w:hAnsi="Times New Roman" w:cs="Times New Roman"/>
          <w:sz w:val="24"/>
          <w:szCs w:val="24"/>
        </w:rPr>
        <w:t>reflection, reflexivity and criticality are</w:t>
      </w:r>
      <w:r w:rsidR="00C14AF8" w:rsidRPr="1A113568">
        <w:rPr>
          <w:rFonts w:ascii="Times New Roman" w:hAnsi="Times New Roman" w:cs="Times New Roman"/>
          <w:sz w:val="24"/>
          <w:szCs w:val="24"/>
        </w:rPr>
        <w:t xml:space="preserve"> </w:t>
      </w:r>
      <w:r w:rsidR="00D12627" w:rsidRPr="1A113568">
        <w:rPr>
          <w:rFonts w:ascii="Times New Roman" w:hAnsi="Times New Roman" w:cs="Times New Roman"/>
          <w:sz w:val="24"/>
          <w:szCs w:val="24"/>
        </w:rPr>
        <w:t>well-</w:t>
      </w:r>
      <w:r w:rsidR="00C14AF8" w:rsidRPr="1A113568">
        <w:rPr>
          <w:rFonts w:ascii="Times New Roman" w:hAnsi="Times New Roman" w:cs="Times New Roman"/>
          <w:sz w:val="24"/>
          <w:szCs w:val="24"/>
        </w:rPr>
        <w:t>developed</w:t>
      </w:r>
      <w:r w:rsidR="004A6415" w:rsidRPr="1A113568">
        <w:rPr>
          <w:rFonts w:ascii="Times New Roman" w:hAnsi="Times New Roman" w:cs="Times New Roman"/>
          <w:sz w:val="24"/>
          <w:szCs w:val="24"/>
        </w:rPr>
        <w:t>. In the next section, we explore these ideas</w:t>
      </w:r>
      <w:r w:rsidR="003F3857" w:rsidRPr="1A113568">
        <w:rPr>
          <w:rFonts w:ascii="Times New Roman" w:hAnsi="Times New Roman" w:cs="Times New Roman"/>
          <w:sz w:val="24"/>
          <w:szCs w:val="24"/>
        </w:rPr>
        <w:t xml:space="preserve">, before presenting a method – </w:t>
      </w:r>
      <w:r w:rsidR="00D12627" w:rsidRPr="1A113568">
        <w:rPr>
          <w:rFonts w:ascii="Times New Roman" w:hAnsi="Times New Roman" w:cs="Times New Roman"/>
          <w:sz w:val="24"/>
          <w:szCs w:val="24"/>
        </w:rPr>
        <w:t>G</w:t>
      </w:r>
      <w:r w:rsidR="003F3857" w:rsidRPr="1A113568">
        <w:rPr>
          <w:rFonts w:ascii="Times New Roman" w:hAnsi="Times New Roman" w:cs="Times New Roman"/>
          <w:sz w:val="24"/>
          <w:szCs w:val="24"/>
        </w:rPr>
        <w:t xml:space="preserve">enerative </w:t>
      </w:r>
      <w:r w:rsidR="00D12627" w:rsidRPr="1A113568">
        <w:rPr>
          <w:rFonts w:ascii="Times New Roman" w:hAnsi="Times New Roman" w:cs="Times New Roman"/>
          <w:sz w:val="24"/>
          <w:szCs w:val="24"/>
        </w:rPr>
        <w:t>C</w:t>
      </w:r>
      <w:r w:rsidR="003F3857" w:rsidRPr="1A113568">
        <w:rPr>
          <w:rFonts w:ascii="Times New Roman" w:hAnsi="Times New Roman" w:cs="Times New Roman"/>
          <w:sz w:val="24"/>
          <w:szCs w:val="24"/>
        </w:rPr>
        <w:t xml:space="preserve">ritical </w:t>
      </w:r>
      <w:r w:rsidR="00D12627" w:rsidRPr="1A113568">
        <w:rPr>
          <w:rFonts w:ascii="Times New Roman" w:hAnsi="Times New Roman" w:cs="Times New Roman"/>
          <w:sz w:val="24"/>
          <w:szCs w:val="24"/>
        </w:rPr>
        <w:t>C</w:t>
      </w:r>
      <w:r w:rsidR="003F3857" w:rsidRPr="1A113568">
        <w:rPr>
          <w:rFonts w:ascii="Times New Roman" w:hAnsi="Times New Roman" w:cs="Times New Roman"/>
          <w:sz w:val="24"/>
          <w:szCs w:val="24"/>
        </w:rPr>
        <w:t xml:space="preserve">onversation – that </w:t>
      </w:r>
      <w:r w:rsidR="002E5A6C" w:rsidRPr="1A113568">
        <w:rPr>
          <w:rFonts w:ascii="Times New Roman" w:hAnsi="Times New Roman" w:cs="Times New Roman"/>
          <w:sz w:val="24"/>
          <w:szCs w:val="24"/>
        </w:rPr>
        <w:t xml:space="preserve">may practicably </w:t>
      </w:r>
      <w:r w:rsidR="00D12627" w:rsidRPr="1A113568">
        <w:rPr>
          <w:rFonts w:ascii="Times New Roman" w:hAnsi="Times New Roman" w:cs="Times New Roman"/>
          <w:sz w:val="24"/>
          <w:szCs w:val="24"/>
        </w:rPr>
        <w:t>support</w:t>
      </w:r>
      <w:r w:rsidR="002E5A6C" w:rsidRPr="1A113568">
        <w:rPr>
          <w:rFonts w:ascii="Times New Roman" w:hAnsi="Times New Roman" w:cs="Times New Roman"/>
          <w:sz w:val="24"/>
          <w:szCs w:val="24"/>
        </w:rPr>
        <w:t xml:space="preserve"> </w:t>
      </w:r>
      <w:r w:rsidR="00D12627" w:rsidRPr="1A113568">
        <w:rPr>
          <w:rFonts w:ascii="Times New Roman" w:hAnsi="Times New Roman" w:cs="Times New Roman"/>
          <w:sz w:val="24"/>
          <w:szCs w:val="24"/>
        </w:rPr>
        <w:t xml:space="preserve">educators in </w:t>
      </w:r>
      <w:proofErr w:type="spellStart"/>
      <w:r w:rsidR="00D12627" w:rsidRPr="1A113568">
        <w:rPr>
          <w:rFonts w:ascii="Times New Roman" w:hAnsi="Times New Roman" w:cs="Times New Roman"/>
          <w:sz w:val="24"/>
          <w:szCs w:val="24"/>
        </w:rPr>
        <w:t>EEE</w:t>
      </w:r>
      <w:proofErr w:type="spellEnd"/>
      <w:r w:rsidR="00D12627" w:rsidRPr="1A113568">
        <w:rPr>
          <w:rFonts w:ascii="Times New Roman" w:hAnsi="Times New Roman" w:cs="Times New Roman"/>
          <w:sz w:val="24"/>
          <w:szCs w:val="24"/>
        </w:rPr>
        <w:t xml:space="preserve"> developing criticality.</w:t>
      </w:r>
    </w:p>
    <w:p w14:paraId="63F0CC62" w14:textId="595415C5" w:rsidR="6558CBB7" w:rsidRDefault="468429A9" w:rsidP="002A7EF3">
      <w:pPr>
        <w:spacing w:line="480" w:lineRule="auto"/>
        <w:rPr>
          <w:rFonts w:ascii="Times New Roman" w:eastAsia="Calibri" w:hAnsi="Times New Roman" w:cs="Times New Roman"/>
          <w:sz w:val="24"/>
          <w:szCs w:val="24"/>
        </w:rPr>
      </w:pPr>
      <w:r w:rsidRPr="3EC57A39">
        <w:rPr>
          <w:rFonts w:ascii="Times New Roman" w:hAnsi="Times New Roman" w:cs="Times New Roman"/>
          <w:b/>
          <w:bCs/>
          <w:sz w:val="24"/>
          <w:szCs w:val="24"/>
        </w:rPr>
        <w:lastRenderedPageBreak/>
        <w:t>Developing criticality through r</w:t>
      </w:r>
      <w:r w:rsidRPr="002A7EF3">
        <w:rPr>
          <w:rFonts w:ascii="Times New Roman" w:hAnsi="Times New Roman" w:cs="Times New Roman"/>
          <w:b/>
          <w:bCs/>
          <w:sz w:val="24"/>
          <w:szCs w:val="24"/>
        </w:rPr>
        <w:t xml:space="preserve">eflection and reflexivity in </w:t>
      </w:r>
      <w:r w:rsidR="000E2B6D">
        <w:rPr>
          <w:rFonts w:ascii="Times New Roman" w:hAnsi="Times New Roman" w:cs="Times New Roman"/>
          <w:b/>
          <w:bCs/>
          <w:sz w:val="24"/>
          <w:szCs w:val="24"/>
        </w:rPr>
        <w:t>education practice</w:t>
      </w:r>
    </w:p>
    <w:p w14:paraId="4816C6AA" w14:textId="062CB585" w:rsidR="008225DD" w:rsidRPr="002579C8" w:rsidRDefault="006F534B" w:rsidP="1A113568">
      <w:pPr>
        <w:spacing w:line="480" w:lineRule="auto"/>
        <w:ind w:firstLine="720"/>
        <w:rPr>
          <w:rFonts w:ascii="Times New Roman" w:eastAsia="Calibri" w:hAnsi="Times New Roman" w:cs="Times New Roman"/>
          <w:sz w:val="24"/>
          <w:szCs w:val="24"/>
        </w:rPr>
      </w:pPr>
      <w:r w:rsidRPr="1A113568">
        <w:rPr>
          <w:rFonts w:ascii="Times New Roman" w:hAnsi="Times New Roman" w:cs="Times New Roman"/>
          <w:color w:val="222222"/>
          <w:sz w:val="24"/>
          <w:szCs w:val="24"/>
        </w:rPr>
        <w:t xml:space="preserve">Teachers </w:t>
      </w:r>
      <w:r w:rsidR="004B5257" w:rsidRPr="1A113568">
        <w:rPr>
          <w:rFonts w:ascii="Times New Roman" w:hAnsi="Times New Roman" w:cs="Times New Roman"/>
          <w:color w:val="222222"/>
          <w:sz w:val="24"/>
          <w:szCs w:val="24"/>
        </w:rPr>
        <w:t>in the UK are required to be critical practitioners</w:t>
      </w:r>
      <w:r w:rsidR="000B35A6" w:rsidRPr="1A113568">
        <w:rPr>
          <w:rFonts w:ascii="Times New Roman" w:hAnsi="Times New Roman" w:cs="Times New Roman"/>
          <w:color w:val="222222"/>
          <w:sz w:val="24"/>
          <w:szCs w:val="24"/>
        </w:rPr>
        <w:t xml:space="preserve">; </w:t>
      </w:r>
      <w:r w:rsidR="1E871E8B" w:rsidRPr="1A113568">
        <w:rPr>
          <w:rFonts w:ascii="Times New Roman" w:hAnsi="Times New Roman" w:cs="Times New Roman"/>
          <w:color w:val="222222"/>
          <w:sz w:val="24"/>
          <w:szCs w:val="24"/>
        </w:rPr>
        <w:t xml:space="preserve">it is said they should </w:t>
      </w:r>
      <w:r w:rsidR="00427027" w:rsidRPr="1A113568">
        <w:rPr>
          <w:rFonts w:ascii="Times New Roman" w:hAnsi="Times New Roman" w:cs="Times New Roman"/>
          <w:color w:val="222222"/>
          <w:sz w:val="24"/>
          <w:szCs w:val="24"/>
        </w:rPr>
        <w:t xml:space="preserve">both think critically and </w:t>
      </w:r>
      <w:r w:rsidR="00941940" w:rsidRPr="1A113568">
        <w:rPr>
          <w:rFonts w:ascii="Times New Roman" w:hAnsi="Times New Roman" w:cs="Times New Roman"/>
          <w:color w:val="222222"/>
          <w:sz w:val="24"/>
          <w:szCs w:val="24"/>
        </w:rPr>
        <w:t>enact</w:t>
      </w:r>
      <w:r w:rsidR="00427027" w:rsidRPr="1A113568">
        <w:rPr>
          <w:rFonts w:ascii="Times New Roman" w:hAnsi="Times New Roman" w:cs="Times New Roman"/>
          <w:color w:val="222222"/>
          <w:sz w:val="24"/>
          <w:szCs w:val="24"/>
        </w:rPr>
        <w:t xml:space="preserve"> criticality in the classroom</w:t>
      </w:r>
      <w:r w:rsidR="00F202BD" w:rsidRPr="1A113568">
        <w:rPr>
          <w:rFonts w:ascii="Times New Roman" w:hAnsi="Times New Roman" w:cs="Times New Roman"/>
          <w:color w:val="222222"/>
          <w:sz w:val="24"/>
          <w:szCs w:val="24"/>
        </w:rPr>
        <w:t xml:space="preserve">, scrutinising and evaluating </w:t>
      </w:r>
      <w:r w:rsidR="00941940" w:rsidRPr="1A113568">
        <w:rPr>
          <w:rFonts w:ascii="Times New Roman" w:hAnsi="Times New Roman" w:cs="Times New Roman"/>
          <w:color w:val="222222"/>
          <w:sz w:val="24"/>
          <w:szCs w:val="24"/>
        </w:rPr>
        <w:t>claims made in education literature and through education practice</w:t>
      </w:r>
      <w:r w:rsidR="00F53DC0" w:rsidRPr="1A113568">
        <w:rPr>
          <w:rFonts w:ascii="Times New Roman" w:hAnsi="Times New Roman" w:cs="Times New Roman"/>
          <w:color w:val="222222"/>
          <w:sz w:val="24"/>
          <w:szCs w:val="24"/>
        </w:rPr>
        <w:t xml:space="preserve"> (Door, 2014). </w:t>
      </w:r>
      <w:r w:rsidR="00962FC9" w:rsidRPr="1A113568">
        <w:rPr>
          <w:rFonts w:ascii="Times New Roman" w:hAnsi="Times New Roman" w:cs="Times New Roman"/>
          <w:color w:val="222222"/>
          <w:sz w:val="24"/>
          <w:szCs w:val="24"/>
        </w:rPr>
        <w:t xml:space="preserve">Reflection and reflexivity </w:t>
      </w:r>
      <w:r w:rsidR="00F6407B" w:rsidRPr="1A113568">
        <w:rPr>
          <w:rFonts w:ascii="Times New Roman" w:hAnsi="Times New Roman" w:cs="Times New Roman"/>
          <w:color w:val="222222"/>
          <w:sz w:val="24"/>
          <w:szCs w:val="24"/>
        </w:rPr>
        <w:t>are</w:t>
      </w:r>
      <w:r w:rsidR="00F90E99" w:rsidRPr="1A113568">
        <w:rPr>
          <w:rFonts w:ascii="Times New Roman" w:hAnsi="Times New Roman" w:cs="Times New Roman"/>
          <w:color w:val="222222"/>
          <w:sz w:val="24"/>
          <w:szCs w:val="24"/>
        </w:rPr>
        <w:t xml:space="preserve"> established in </w:t>
      </w:r>
      <w:r w:rsidR="001B2DA0" w:rsidRPr="1A113568">
        <w:rPr>
          <w:rFonts w:ascii="Times New Roman" w:hAnsi="Times New Roman" w:cs="Times New Roman"/>
          <w:color w:val="222222"/>
          <w:sz w:val="24"/>
          <w:szCs w:val="24"/>
        </w:rPr>
        <w:t>education</w:t>
      </w:r>
      <w:r w:rsidR="00F90E99" w:rsidRPr="1A113568">
        <w:rPr>
          <w:rFonts w:ascii="Times New Roman" w:hAnsi="Times New Roman" w:cs="Times New Roman"/>
          <w:color w:val="222222"/>
          <w:sz w:val="24"/>
          <w:szCs w:val="24"/>
        </w:rPr>
        <w:t xml:space="preserve"> literature as</w:t>
      </w:r>
      <w:r w:rsidR="00962FC9" w:rsidRPr="1A113568">
        <w:rPr>
          <w:rFonts w:ascii="Times New Roman" w:hAnsi="Times New Roman" w:cs="Times New Roman"/>
          <w:color w:val="222222"/>
          <w:sz w:val="24"/>
          <w:szCs w:val="24"/>
        </w:rPr>
        <w:t xml:space="preserve"> routes to </w:t>
      </w:r>
      <w:r w:rsidR="00F6407B" w:rsidRPr="1A113568">
        <w:rPr>
          <w:rFonts w:ascii="Times New Roman" w:hAnsi="Times New Roman" w:cs="Times New Roman"/>
          <w:color w:val="222222"/>
          <w:sz w:val="24"/>
          <w:szCs w:val="24"/>
        </w:rPr>
        <w:t>developing criticality (</w:t>
      </w:r>
      <w:r w:rsidR="00F90E99" w:rsidRPr="1A113568">
        <w:rPr>
          <w:rFonts w:ascii="Times New Roman" w:hAnsi="Times New Roman" w:cs="Times New Roman"/>
          <w:color w:val="222222"/>
          <w:sz w:val="24"/>
          <w:szCs w:val="24"/>
        </w:rPr>
        <w:t>e.g.,</w:t>
      </w:r>
      <w:r w:rsidR="00E219EB" w:rsidRPr="1A113568">
        <w:rPr>
          <w:rFonts w:ascii="Times New Roman" w:hAnsi="Times New Roman" w:cs="Times New Roman"/>
          <w:color w:val="222222"/>
          <w:sz w:val="24"/>
          <w:szCs w:val="24"/>
        </w:rPr>
        <w:t xml:space="preserve"> </w:t>
      </w:r>
      <w:r w:rsidR="00F6407B" w:rsidRPr="1A113568">
        <w:rPr>
          <w:rFonts w:ascii="Times New Roman" w:hAnsi="Times New Roman" w:cs="Times New Roman"/>
          <w:color w:val="222222"/>
          <w:sz w:val="24"/>
          <w:szCs w:val="24"/>
        </w:rPr>
        <w:t>Bulman, 2013;</w:t>
      </w:r>
      <w:r w:rsidR="00DD3B4E" w:rsidRPr="1A113568">
        <w:rPr>
          <w:rFonts w:ascii="Times New Roman" w:hAnsi="Times New Roman" w:cs="Times New Roman"/>
          <w:color w:val="222222"/>
          <w:sz w:val="24"/>
          <w:szCs w:val="24"/>
        </w:rPr>
        <w:t xml:space="preserve"> Door, 2014; </w:t>
      </w:r>
      <w:r w:rsidR="00CF7FFB" w:rsidRPr="1A113568">
        <w:rPr>
          <w:rFonts w:ascii="Times New Roman" w:hAnsi="Times New Roman" w:cs="Times New Roman"/>
          <w:color w:val="222222"/>
          <w:sz w:val="24"/>
          <w:szCs w:val="24"/>
        </w:rPr>
        <w:t xml:space="preserve">Bolton </w:t>
      </w:r>
      <w:r w:rsidR="001260DE" w:rsidRPr="1A113568">
        <w:rPr>
          <w:rFonts w:ascii="Times New Roman" w:hAnsi="Times New Roman" w:cs="Times New Roman"/>
          <w:color w:val="222222"/>
          <w:sz w:val="24"/>
          <w:szCs w:val="24"/>
        </w:rPr>
        <w:t xml:space="preserve">&amp; </w:t>
      </w:r>
      <w:proofErr w:type="spellStart"/>
      <w:r w:rsidR="001260DE" w:rsidRPr="1A113568">
        <w:rPr>
          <w:rFonts w:ascii="Times New Roman" w:hAnsi="Times New Roman" w:cs="Times New Roman"/>
          <w:color w:val="222222"/>
          <w:sz w:val="24"/>
          <w:szCs w:val="24"/>
        </w:rPr>
        <w:t>Delderfield</w:t>
      </w:r>
      <w:proofErr w:type="spellEnd"/>
      <w:r w:rsidR="001260DE" w:rsidRPr="1A113568">
        <w:rPr>
          <w:rFonts w:ascii="Times New Roman" w:hAnsi="Times New Roman" w:cs="Times New Roman"/>
          <w:color w:val="222222"/>
          <w:sz w:val="24"/>
          <w:szCs w:val="24"/>
        </w:rPr>
        <w:t xml:space="preserve">, </w:t>
      </w:r>
      <w:r w:rsidR="00F90E99" w:rsidRPr="1A113568">
        <w:rPr>
          <w:rFonts w:ascii="Times New Roman" w:hAnsi="Times New Roman" w:cs="Times New Roman"/>
          <w:color w:val="222222"/>
          <w:sz w:val="24"/>
          <w:szCs w:val="24"/>
        </w:rPr>
        <w:t>201</w:t>
      </w:r>
      <w:r w:rsidR="0BDC7F84" w:rsidRPr="1A113568">
        <w:rPr>
          <w:rFonts w:ascii="Times New Roman" w:hAnsi="Times New Roman" w:cs="Times New Roman"/>
          <w:color w:val="222222"/>
          <w:sz w:val="24"/>
          <w:szCs w:val="24"/>
        </w:rPr>
        <w:t>7</w:t>
      </w:r>
      <w:r w:rsidR="005A5937" w:rsidRPr="1A113568">
        <w:rPr>
          <w:rFonts w:ascii="Times New Roman" w:hAnsi="Times New Roman" w:cs="Times New Roman"/>
          <w:color w:val="222222"/>
          <w:sz w:val="24"/>
          <w:szCs w:val="24"/>
        </w:rPr>
        <w:t xml:space="preserve">). </w:t>
      </w:r>
      <w:r w:rsidR="00F6407B" w:rsidRPr="1A113568">
        <w:rPr>
          <w:rFonts w:ascii="Times New Roman" w:hAnsi="Times New Roman" w:cs="Times New Roman"/>
          <w:color w:val="222222"/>
          <w:sz w:val="24"/>
          <w:szCs w:val="24"/>
        </w:rPr>
        <w:t xml:space="preserve"> </w:t>
      </w:r>
      <w:r w:rsidR="00B03488" w:rsidRPr="1A113568">
        <w:rPr>
          <w:rFonts w:ascii="Times New Roman" w:hAnsi="Times New Roman" w:cs="Times New Roman"/>
          <w:sz w:val="24"/>
          <w:szCs w:val="24"/>
        </w:rPr>
        <w:t xml:space="preserve">Teacher educator and scholar of critical practice Door </w:t>
      </w:r>
      <w:r w:rsidR="00D3619E" w:rsidRPr="1A113568">
        <w:rPr>
          <w:rFonts w:ascii="Times New Roman" w:hAnsi="Times New Roman" w:cs="Times New Roman"/>
          <w:sz w:val="24"/>
          <w:szCs w:val="24"/>
        </w:rPr>
        <w:t>asserts</w:t>
      </w:r>
      <w:r w:rsidR="00B03488" w:rsidRPr="1A113568">
        <w:rPr>
          <w:rFonts w:ascii="Times New Roman" w:hAnsi="Times New Roman" w:cs="Times New Roman"/>
          <w:sz w:val="24"/>
          <w:szCs w:val="24"/>
        </w:rPr>
        <w:t xml:space="preserve"> that “reflexivity is a prerequisite to criticality” (2014, p. 45)</w:t>
      </w:r>
      <w:r w:rsidR="00D3619E" w:rsidRPr="1A113568">
        <w:rPr>
          <w:rFonts w:ascii="Times New Roman" w:hAnsi="Times New Roman" w:cs="Times New Roman"/>
          <w:sz w:val="24"/>
          <w:szCs w:val="24"/>
        </w:rPr>
        <w:t xml:space="preserve">, and that reflexivity and criticality are </w:t>
      </w:r>
      <w:r w:rsidR="00A81917" w:rsidRPr="1A113568">
        <w:rPr>
          <w:rFonts w:ascii="Times New Roman" w:hAnsi="Times New Roman" w:cs="Times New Roman"/>
          <w:sz w:val="24"/>
          <w:szCs w:val="24"/>
        </w:rPr>
        <w:t xml:space="preserve">essential dispositions </w:t>
      </w:r>
      <w:r w:rsidR="00D43888" w:rsidRPr="1A113568">
        <w:rPr>
          <w:rFonts w:ascii="Times New Roman" w:hAnsi="Times New Roman" w:cs="Times New Roman"/>
          <w:sz w:val="24"/>
          <w:szCs w:val="24"/>
        </w:rPr>
        <w:t>that underpin effective teachers</w:t>
      </w:r>
      <w:r w:rsidR="001B2DA0" w:rsidRPr="1A113568">
        <w:rPr>
          <w:rFonts w:ascii="Times New Roman" w:hAnsi="Times New Roman" w:cs="Times New Roman"/>
          <w:sz w:val="24"/>
          <w:szCs w:val="24"/>
        </w:rPr>
        <w:t>’</w:t>
      </w:r>
      <w:r w:rsidR="00D43888" w:rsidRPr="1A113568">
        <w:rPr>
          <w:rFonts w:ascii="Times New Roman" w:hAnsi="Times New Roman" w:cs="Times New Roman"/>
          <w:sz w:val="24"/>
          <w:szCs w:val="24"/>
        </w:rPr>
        <w:t xml:space="preserve"> practice</w:t>
      </w:r>
      <w:r w:rsidR="00D12040" w:rsidRPr="1A113568">
        <w:rPr>
          <w:rFonts w:ascii="Times New Roman" w:hAnsi="Times New Roman" w:cs="Times New Roman"/>
          <w:sz w:val="24"/>
          <w:szCs w:val="24"/>
        </w:rPr>
        <w:t xml:space="preserve">. </w:t>
      </w:r>
      <w:r w:rsidR="6558CBB7" w:rsidRPr="1A113568">
        <w:rPr>
          <w:rFonts w:ascii="Times New Roman" w:hAnsi="Times New Roman" w:cs="Times New Roman"/>
          <w:color w:val="222222"/>
          <w:sz w:val="24"/>
          <w:szCs w:val="24"/>
        </w:rPr>
        <w:t xml:space="preserve">The notion of the ‘reflective practitioner’, first coined by </w:t>
      </w:r>
      <w:proofErr w:type="spellStart"/>
      <w:r w:rsidR="6558CBB7" w:rsidRPr="1A113568">
        <w:rPr>
          <w:rFonts w:ascii="Times New Roman" w:hAnsi="Times New Roman" w:cs="Times New Roman"/>
          <w:color w:val="222222"/>
          <w:sz w:val="24"/>
          <w:szCs w:val="24"/>
        </w:rPr>
        <w:t>Sch</w:t>
      </w:r>
      <w:r w:rsidR="00A21B69" w:rsidRPr="51FDC8E4">
        <w:rPr>
          <w:rFonts w:ascii="Times New Roman" w:hAnsi="Times New Roman" w:cs="Times New Roman"/>
          <w:sz w:val="24"/>
          <w:szCs w:val="24"/>
        </w:rPr>
        <w:t>ö</w:t>
      </w:r>
      <w:r w:rsidR="6558CBB7" w:rsidRPr="1A113568">
        <w:rPr>
          <w:rFonts w:ascii="Times New Roman" w:hAnsi="Times New Roman" w:cs="Times New Roman"/>
          <w:color w:val="222222"/>
          <w:sz w:val="24"/>
          <w:szCs w:val="24"/>
        </w:rPr>
        <w:t>n</w:t>
      </w:r>
      <w:proofErr w:type="spellEnd"/>
      <w:r w:rsidR="6558CBB7" w:rsidRPr="1A113568">
        <w:rPr>
          <w:rFonts w:ascii="Times New Roman" w:hAnsi="Times New Roman" w:cs="Times New Roman"/>
          <w:color w:val="222222"/>
          <w:sz w:val="24"/>
          <w:szCs w:val="24"/>
        </w:rPr>
        <w:t xml:space="preserve"> i</w:t>
      </w:r>
      <w:r w:rsidR="002E3FAE" w:rsidRPr="1A113568">
        <w:rPr>
          <w:rFonts w:ascii="Times New Roman" w:hAnsi="Times New Roman" w:cs="Times New Roman"/>
          <w:color w:val="222222"/>
          <w:sz w:val="24"/>
          <w:szCs w:val="24"/>
        </w:rPr>
        <w:t>n 1983</w:t>
      </w:r>
      <w:r w:rsidR="6558CBB7" w:rsidRPr="1A113568">
        <w:rPr>
          <w:rFonts w:ascii="Times New Roman" w:hAnsi="Times New Roman" w:cs="Times New Roman"/>
          <w:color w:val="222222"/>
          <w:sz w:val="24"/>
          <w:szCs w:val="24"/>
        </w:rPr>
        <w:t xml:space="preserve">, has been particularly </w:t>
      </w:r>
      <w:r w:rsidR="6C2E2AC5" w:rsidRPr="1A113568">
        <w:rPr>
          <w:rFonts w:ascii="Times New Roman" w:hAnsi="Times New Roman" w:cs="Times New Roman"/>
          <w:color w:val="222222"/>
          <w:sz w:val="24"/>
          <w:szCs w:val="24"/>
        </w:rPr>
        <w:t xml:space="preserve">influential in </w:t>
      </w:r>
      <w:r w:rsidR="3B16E54E" w:rsidRPr="1A113568">
        <w:rPr>
          <w:rFonts w:ascii="Times New Roman" w:hAnsi="Times New Roman" w:cs="Times New Roman"/>
          <w:color w:val="222222"/>
          <w:sz w:val="24"/>
          <w:szCs w:val="24"/>
        </w:rPr>
        <w:t xml:space="preserve">a broad range of professional </w:t>
      </w:r>
      <w:r w:rsidR="6C2E2AC5" w:rsidRPr="1A113568">
        <w:rPr>
          <w:rFonts w:ascii="Times New Roman" w:hAnsi="Times New Roman" w:cs="Times New Roman"/>
          <w:color w:val="222222"/>
          <w:sz w:val="24"/>
          <w:szCs w:val="24"/>
        </w:rPr>
        <w:t>fields</w:t>
      </w:r>
      <w:r w:rsidR="617CFD26" w:rsidRPr="1A113568">
        <w:rPr>
          <w:rFonts w:ascii="Times New Roman" w:hAnsi="Times New Roman" w:cs="Times New Roman"/>
          <w:color w:val="222222"/>
          <w:sz w:val="24"/>
          <w:szCs w:val="24"/>
        </w:rPr>
        <w:t>, including</w:t>
      </w:r>
      <w:r w:rsidR="04CF7161" w:rsidRPr="1A113568">
        <w:rPr>
          <w:rFonts w:ascii="Times New Roman" w:hAnsi="Times New Roman" w:cs="Times New Roman"/>
          <w:color w:val="222222"/>
          <w:sz w:val="24"/>
          <w:szCs w:val="24"/>
        </w:rPr>
        <w:t xml:space="preserve"> initial</w:t>
      </w:r>
      <w:r w:rsidR="617CFD26" w:rsidRPr="1A113568">
        <w:rPr>
          <w:rFonts w:ascii="Times New Roman" w:hAnsi="Times New Roman" w:cs="Times New Roman"/>
          <w:color w:val="222222"/>
          <w:sz w:val="24"/>
          <w:szCs w:val="24"/>
        </w:rPr>
        <w:t xml:space="preserve"> teacher education</w:t>
      </w:r>
      <w:r w:rsidR="005B4B80" w:rsidRPr="1A113568">
        <w:rPr>
          <w:rFonts w:ascii="Times New Roman" w:hAnsi="Times New Roman" w:cs="Times New Roman"/>
          <w:color w:val="222222"/>
          <w:sz w:val="24"/>
          <w:szCs w:val="24"/>
        </w:rPr>
        <w:t xml:space="preserve">. </w:t>
      </w:r>
      <w:r w:rsidR="00816016" w:rsidRPr="1A113568">
        <w:rPr>
          <w:rFonts w:ascii="Times New Roman" w:hAnsi="Times New Roman" w:cs="Times New Roman"/>
          <w:color w:val="222222"/>
          <w:sz w:val="24"/>
          <w:szCs w:val="24"/>
        </w:rPr>
        <w:t>Sch</w:t>
      </w:r>
      <w:r w:rsidR="00816016" w:rsidRPr="51FDC8E4">
        <w:rPr>
          <w:rFonts w:ascii="Times New Roman" w:hAnsi="Times New Roman" w:cs="Times New Roman"/>
          <w:sz w:val="24"/>
          <w:szCs w:val="24"/>
        </w:rPr>
        <w:t>ön</w:t>
      </w:r>
      <w:r w:rsidR="00816016" w:rsidRPr="1A113568">
        <w:rPr>
          <w:rFonts w:ascii="Times New Roman" w:hAnsi="Times New Roman" w:cs="Times New Roman"/>
          <w:color w:val="222222"/>
          <w:sz w:val="24"/>
          <w:szCs w:val="24"/>
        </w:rPr>
        <w:t>’s</w:t>
      </w:r>
      <w:r w:rsidR="00982F08" w:rsidRPr="1A113568">
        <w:rPr>
          <w:rFonts w:ascii="Times New Roman" w:hAnsi="Times New Roman" w:cs="Times New Roman"/>
          <w:color w:val="222222"/>
          <w:sz w:val="24"/>
          <w:szCs w:val="24"/>
        </w:rPr>
        <w:t xml:space="preserve"> work </w:t>
      </w:r>
      <w:r w:rsidR="009403EB" w:rsidRPr="1A113568">
        <w:rPr>
          <w:rFonts w:ascii="Times New Roman" w:hAnsi="Times New Roman" w:cs="Times New Roman"/>
          <w:color w:val="222222"/>
          <w:sz w:val="24"/>
          <w:szCs w:val="24"/>
        </w:rPr>
        <w:t>is</w:t>
      </w:r>
      <w:r w:rsidR="00982F08" w:rsidRPr="1A113568">
        <w:rPr>
          <w:rFonts w:ascii="Times New Roman" w:hAnsi="Times New Roman" w:cs="Times New Roman"/>
          <w:color w:val="222222"/>
          <w:sz w:val="24"/>
          <w:szCs w:val="24"/>
        </w:rPr>
        <w:t xml:space="preserve"> underpinned by that of</w:t>
      </w:r>
      <w:r w:rsidR="00535735" w:rsidRPr="1A113568">
        <w:rPr>
          <w:rFonts w:ascii="Times New Roman" w:hAnsi="Times New Roman" w:cs="Times New Roman"/>
          <w:color w:val="222222"/>
          <w:sz w:val="24"/>
          <w:szCs w:val="24"/>
        </w:rPr>
        <w:t xml:space="preserve"> philosopher John</w:t>
      </w:r>
      <w:r w:rsidR="00982F08" w:rsidRPr="1A113568">
        <w:rPr>
          <w:rFonts w:ascii="Times New Roman" w:hAnsi="Times New Roman" w:cs="Times New Roman"/>
          <w:color w:val="222222"/>
          <w:sz w:val="24"/>
          <w:szCs w:val="24"/>
        </w:rPr>
        <w:t xml:space="preserve"> Dewey</w:t>
      </w:r>
      <w:r w:rsidR="00B02E62" w:rsidRPr="1A113568">
        <w:rPr>
          <w:rFonts w:ascii="Times New Roman" w:hAnsi="Times New Roman" w:cs="Times New Roman"/>
          <w:color w:val="222222"/>
          <w:sz w:val="24"/>
          <w:szCs w:val="24"/>
        </w:rPr>
        <w:t xml:space="preserve"> (1910)</w:t>
      </w:r>
      <w:r w:rsidR="00531A51" w:rsidRPr="1A113568">
        <w:rPr>
          <w:rFonts w:ascii="Times New Roman" w:hAnsi="Times New Roman" w:cs="Times New Roman"/>
          <w:color w:val="222222"/>
          <w:sz w:val="24"/>
          <w:szCs w:val="24"/>
        </w:rPr>
        <w:t>,</w:t>
      </w:r>
      <w:r w:rsidR="00AC62FA" w:rsidRPr="1A113568">
        <w:rPr>
          <w:rFonts w:ascii="Times New Roman" w:hAnsi="Times New Roman" w:cs="Times New Roman"/>
          <w:color w:val="222222"/>
          <w:sz w:val="24"/>
          <w:szCs w:val="24"/>
        </w:rPr>
        <w:t xml:space="preserve"> who</w:t>
      </w:r>
      <w:r w:rsidR="00F257F1" w:rsidRPr="1A113568">
        <w:rPr>
          <w:rFonts w:ascii="Times New Roman" w:hAnsi="Times New Roman" w:cs="Times New Roman"/>
          <w:color w:val="222222"/>
          <w:sz w:val="24"/>
          <w:szCs w:val="24"/>
        </w:rPr>
        <w:t xml:space="preserve"> </w:t>
      </w:r>
      <w:r w:rsidR="00407D6A" w:rsidRPr="1A113568">
        <w:rPr>
          <w:rFonts w:ascii="Times New Roman" w:hAnsi="Times New Roman" w:cs="Times New Roman"/>
          <w:color w:val="222222"/>
          <w:sz w:val="24"/>
          <w:szCs w:val="24"/>
        </w:rPr>
        <w:t>developed the notion</w:t>
      </w:r>
      <w:r w:rsidR="00F257F1" w:rsidRPr="1A113568">
        <w:rPr>
          <w:rFonts w:ascii="Times New Roman" w:hAnsi="Times New Roman" w:cs="Times New Roman"/>
          <w:color w:val="222222"/>
          <w:sz w:val="24"/>
          <w:szCs w:val="24"/>
        </w:rPr>
        <w:t xml:space="preserve"> </w:t>
      </w:r>
      <w:r w:rsidR="003D6A3D" w:rsidRPr="1A113568">
        <w:rPr>
          <w:rFonts w:ascii="Times New Roman" w:hAnsi="Times New Roman" w:cs="Times New Roman"/>
          <w:color w:val="222222"/>
          <w:sz w:val="24"/>
          <w:szCs w:val="24"/>
        </w:rPr>
        <w:t>that learning is brought about through experience and reflection</w:t>
      </w:r>
      <w:r w:rsidR="00407D6A" w:rsidRPr="1A113568">
        <w:rPr>
          <w:rFonts w:ascii="Times New Roman" w:hAnsi="Times New Roman" w:cs="Times New Roman"/>
          <w:color w:val="222222"/>
          <w:sz w:val="24"/>
          <w:szCs w:val="24"/>
        </w:rPr>
        <w:t>.</w:t>
      </w:r>
      <w:r w:rsidR="00697B49" w:rsidRPr="1A113568">
        <w:rPr>
          <w:rFonts w:ascii="Times New Roman" w:hAnsi="Times New Roman" w:cs="Times New Roman"/>
          <w:color w:val="222222"/>
          <w:sz w:val="24"/>
          <w:szCs w:val="24"/>
        </w:rPr>
        <w:t xml:space="preserve"> </w:t>
      </w:r>
      <w:r w:rsidR="00D12040" w:rsidRPr="1A113568">
        <w:rPr>
          <w:rFonts w:ascii="Times New Roman" w:hAnsi="Times New Roman" w:cs="Times New Roman"/>
          <w:color w:val="222222"/>
          <w:sz w:val="24"/>
          <w:szCs w:val="24"/>
        </w:rPr>
        <w:t>Hofer suggests ‘reflection and reflexivity are central to professional growth as educators</w:t>
      </w:r>
      <w:r w:rsidR="5822BEA2" w:rsidRPr="1A113568">
        <w:rPr>
          <w:rFonts w:ascii="Times New Roman" w:hAnsi="Times New Roman" w:cs="Times New Roman"/>
          <w:color w:val="222222"/>
          <w:sz w:val="24"/>
          <w:szCs w:val="24"/>
        </w:rPr>
        <w:t>’ (</w:t>
      </w:r>
      <w:r w:rsidR="00D12040" w:rsidRPr="1A113568">
        <w:rPr>
          <w:rFonts w:ascii="Times New Roman" w:hAnsi="Times New Roman" w:cs="Times New Roman"/>
          <w:color w:val="222222"/>
          <w:sz w:val="24"/>
          <w:szCs w:val="24"/>
        </w:rPr>
        <w:t xml:space="preserve">2017, p. 299). </w:t>
      </w:r>
      <w:r w:rsidR="35CFF7AF" w:rsidRPr="1A113568">
        <w:rPr>
          <w:rFonts w:ascii="Times New Roman" w:hAnsi="Times New Roman" w:cs="Times New Roman"/>
          <w:color w:val="222222"/>
          <w:sz w:val="24"/>
          <w:szCs w:val="24"/>
        </w:rPr>
        <w:t xml:space="preserve">As such, and in response to </w:t>
      </w:r>
      <w:r w:rsidR="574BBE54" w:rsidRPr="1A113568">
        <w:rPr>
          <w:rFonts w:ascii="Times New Roman" w:hAnsi="Times New Roman" w:cs="Times New Roman"/>
          <w:color w:val="222222"/>
          <w:sz w:val="24"/>
          <w:szCs w:val="24"/>
        </w:rPr>
        <w:t>the call</w:t>
      </w:r>
      <w:r w:rsidR="35CFF7AF" w:rsidRPr="1A113568">
        <w:rPr>
          <w:rFonts w:ascii="Times New Roman" w:hAnsi="Times New Roman" w:cs="Times New Roman"/>
          <w:color w:val="222222"/>
          <w:sz w:val="24"/>
          <w:szCs w:val="24"/>
        </w:rPr>
        <w:t xml:space="preserve"> from this special issue, it is relevant to connect the fields of education</w:t>
      </w:r>
      <w:r w:rsidR="004213AB">
        <w:rPr>
          <w:rFonts w:ascii="Times New Roman" w:hAnsi="Times New Roman" w:cs="Times New Roman"/>
          <w:color w:val="222222"/>
          <w:sz w:val="24"/>
          <w:szCs w:val="24"/>
        </w:rPr>
        <w:t>al</w:t>
      </w:r>
      <w:r w:rsidR="35CFF7AF" w:rsidRPr="1A113568">
        <w:rPr>
          <w:rFonts w:ascii="Times New Roman" w:hAnsi="Times New Roman" w:cs="Times New Roman"/>
          <w:color w:val="222222"/>
          <w:sz w:val="24"/>
          <w:szCs w:val="24"/>
        </w:rPr>
        <w:t xml:space="preserve"> research and </w:t>
      </w:r>
      <w:proofErr w:type="spellStart"/>
      <w:r w:rsidR="35CFF7AF" w:rsidRPr="1A113568">
        <w:rPr>
          <w:rFonts w:ascii="Times New Roman" w:hAnsi="Times New Roman" w:cs="Times New Roman"/>
          <w:color w:val="222222"/>
          <w:sz w:val="24"/>
          <w:szCs w:val="24"/>
        </w:rPr>
        <w:t>EEE</w:t>
      </w:r>
      <w:proofErr w:type="spellEnd"/>
      <w:r w:rsidR="35CFF7AF" w:rsidRPr="1A113568">
        <w:rPr>
          <w:rFonts w:ascii="Times New Roman" w:hAnsi="Times New Roman" w:cs="Times New Roman"/>
          <w:color w:val="222222"/>
          <w:sz w:val="24"/>
          <w:szCs w:val="24"/>
        </w:rPr>
        <w:t xml:space="preserve">. </w:t>
      </w:r>
      <w:r w:rsidR="1E30FD2F" w:rsidRPr="1A113568">
        <w:rPr>
          <w:rFonts w:ascii="Times New Roman" w:hAnsi="Times New Roman" w:cs="Times New Roman"/>
          <w:color w:val="222222"/>
          <w:sz w:val="24"/>
          <w:szCs w:val="24"/>
        </w:rPr>
        <w:t xml:space="preserve">The qualities of an effective educator in </w:t>
      </w:r>
      <w:proofErr w:type="spellStart"/>
      <w:r w:rsidR="1E30FD2F" w:rsidRPr="1A113568">
        <w:rPr>
          <w:rFonts w:ascii="Times New Roman" w:hAnsi="Times New Roman" w:cs="Times New Roman"/>
          <w:color w:val="222222"/>
          <w:sz w:val="24"/>
          <w:szCs w:val="24"/>
        </w:rPr>
        <w:t>EEE</w:t>
      </w:r>
      <w:proofErr w:type="spellEnd"/>
      <w:r w:rsidR="1E30FD2F" w:rsidRPr="1A113568">
        <w:rPr>
          <w:rFonts w:ascii="Times New Roman" w:hAnsi="Times New Roman" w:cs="Times New Roman"/>
          <w:color w:val="222222"/>
          <w:sz w:val="24"/>
          <w:szCs w:val="24"/>
        </w:rPr>
        <w:t xml:space="preserve"> are likely to be aligned with the qualities of effective educators in other fields. </w:t>
      </w:r>
      <w:r w:rsidR="6347CBF5" w:rsidRPr="1A113568">
        <w:rPr>
          <w:rFonts w:ascii="Times New Roman" w:hAnsi="Times New Roman" w:cs="Times New Roman"/>
          <w:color w:val="222222"/>
          <w:sz w:val="24"/>
          <w:szCs w:val="24"/>
        </w:rPr>
        <w:t xml:space="preserve">To learn more about these qualities, in </w:t>
      </w:r>
      <w:r w:rsidR="2EC2AF09" w:rsidRPr="1A113568">
        <w:rPr>
          <w:rFonts w:ascii="Times New Roman" w:eastAsia="Times New Roman" w:hAnsi="Times New Roman" w:cs="Times New Roman"/>
          <w:sz w:val="24"/>
          <w:szCs w:val="24"/>
        </w:rPr>
        <w:t>this section, we explore conceptualisations of</w:t>
      </w:r>
      <w:r w:rsidR="7799DB27" w:rsidRPr="1A113568">
        <w:rPr>
          <w:rFonts w:ascii="Times New Roman" w:eastAsia="Calibri" w:hAnsi="Times New Roman" w:cs="Times New Roman"/>
          <w:sz w:val="24"/>
          <w:szCs w:val="24"/>
        </w:rPr>
        <w:t xml:space="preserve"> key terms ‘criticality’, ‘reflection’ and ‘reflexivity’</w:t>
      </w:r>
      <w:r w:rsidR="1BED406A" w:rsidRPr="1A113568">
        <w:rPr>
          <w:rFonts w:ascii="Times New Roman" w:eastAsia="Calibri" w:hAnsi="Times New Roman" w:cs="Times New Roman"/>
          <w:sz w:val="24"/>
          <w:szCs w:val="24"/>
        </w:rPr>
        <w:t xml:space="preserve"> proposed in education</w:t>
      </w:r>
      <w:r w:rsidR="00023342">
        <w:rPr>
          <w:rFonts w:ascii="Times New Roman" w:eastAsia="Calibri" w:hAnsi="Times New Roman" w:cs="Times New Roman"/>
          <w:sz w:val="24"/>
          <w:szCs w:val="24"/>
        </w:rPr>
        <w:t>al</w:t>
      </w:r>
      <w:r w:rsidR="1BED406A" w:rsidRPr="1A113568">
        <w:rPr>
          <w:rFonts w:ascii="Times New Roman" w:eastAsia="Calibri" w:hAnsi="Times New Roman" w:cs="Times New Roman"/>
          <w:sz w:val="24"/>
          <w:szCs w:val="24"/>
        </w:rPr>
        <w:t xml:space="preserve"> research.</w:t>
      </w:r>
    </w:p>
    <w:p w14:paraId="2810EEFA" w14:textId="339B57F0" w:rsidR="00CC09DD" w:rsidRDefault="348C708D" w:rsidP="1A113568">
      <w:pPr>
        <w:spacing w:line="480" w:lineRule="auto"/>
        <w:rPr>
          <w:rFonts w:ascii="Times New Roman" w:hAnsi="Times New Roman" w:cs="Times New Roman"/>
          <w:b/>
          <w:bCs/>
          <w:i/>
          <w:iCs/>
          <w:sz w:val="24"/>
          <w:szCs w:val="24"/>
        </w:rPr>
      </w:pPr>
      <w:r w:rsidRPr="1A113568">
        <w:rPr>
          <w:rFonts w:ascii="Times New Roman" w:eastAsia="Calibri" w:hAnsi="Times New Roman" w:cs="Times New Roman"/>
          <w:sz w:val="24"/>
          <w:szCs w:val="24"/>
        </w:rPr>
        <w:t xml:space="preserve"> </w:t>
      </w:r>
      <w:r w:rsidR="779F4BE4" w:rsidRPr="1A113568">
        <w:rPr>
          <w:rFonts w:ascii="Times New Roman" w:hAnsi="Times New Roman" w:cs="Times New Roman"/>
          <w:b/>
          <w:bCs/>
          <w:i/>
          <w:iCs/>
          <w:sz w:val="24"/>
          <w:szCs w:val="24"/>
        </w:rPr>
        <w:t xml:space="preserve">Exploring </w:t>
      </w:r>
      <w:r w:rsidR="3548FA85" w:rsidRPr="1A113568">
        <w:rPr>
          <w:rFonts w:ascii="Times New Roman" w:hAnsi="Times New Roman" w:cs="Times New Roman"/>
          <w:b/>
          <w:bCs/>
          <w:i/>
          <w:iCs/>
          <w:sz w:val="24"/>
          <w:szCs w:val="24"/>
        </w:rPr>
        <w:t xml:space="preserve">criticality </w:t>
      </w:r>
      <w:r w:rsidR="73908E67" w:rsidRPr="1A113568">
        <w:rPr>
          <w:rFonts w:ascii="Times New Roman" w:hAnsi="Times New Roman" w:cs="Times New Roman"/>
          <w:b/>
          <w:bCs/>
          <w:i/>
          <w:iCs/>
          <w:sz w:val="24"/>
          <w:szCs w:val="24"/>
        </w:rPr>
        <w:t>in education</w:t>
      </w:r>
      <w:r w:rsidR="00023342">
        <w:rPr>
          <w:rFonts w:ascii="Times New Roman" w:hAnsi="Times New Roman" w:cs="Times New Roman"/>
          <w:b/>
          <w:bCs/>
          <w:i/>
          <w:iCs/>
          <w:sz w:val="24"/>
          <w:szCs w:val="24"/>
        </w:rPr>
        <w:t>al</w:t>
      </w:r>
      <w:r w:rsidR="73908E67" w:rsidRPr="1A113568">
        <w:rPr>
          <w:rFonts w:ascii="Times New Roman" w:hAnsi="Times New Roman" w:cs="Times New Roman"/>
          <w:b/>
          <w:bCs/>
          <w:i/>
          <w:iCs/>
          <w:sz w:val="24"/>
          <w:szCs w:val="24"/>
        </w:rPr>
        <w:t xml:space="preserve"> research</w:t>
      </w:r>
    </w:p>
    <w:p w14:paraId="20D36AAD" w14:textId="77777777" w:rsidR="00F3537C" w:rsidRDefault="3548FA85" w:rsidP="00F3537C">
      <w:pPr>
        <w:spacing w:line="480" w:lineRule="auto"/>
        <w:ind w:firstLine="720"/>
        <w:rPr>
          <w:rFonts w:ascii="Times New Roman" w:hAnsi="Times New Roman" w:cs="Times New Roman"/>
          <w:sz w:val="24"/>
          <w:szCs w:val="24"/>
        </w:rPr>
      </w:pPr>
      <w:r w:rsidRPr="1A113568">
        <w:rPr>
          <w:rFonts w:ascii="Times New Roman" w:hAnsi="Times New Roman" w:cs="Times New Roman"/>
          <w:sz w:val="24"/>
          <w:szCs w:val="24"/>
        </w:rPr>
        <w:t>In education</w:t>
      </w:r>
      <w:r w:rsidR="00023342">
        <w:rPr>
          <w:rFonts w:ascii="Times New Roman" w:hAnsi="Times New Roman" w:cs="Times New Roman"/>
          <w:sz w:val="24"/>
          <w:szCs w:val="24"/>
        </w:rPr>
        <w:t>al</w:t>
      </w:r>
      <w:r w:rsidRPr="1A113568">
        <w:rPr>
          <w:rFonts w:ascii="Times New Roman" w:hAnsi="Times New Roman" w:cs="Times New Roman"/>
          <w:sz w:val="24"/>
          <w:szCs w:val="24"/>
        </w:rPr>
        <w:t xml:space="preserve"> research, criticality has been defined as a </w:t>
      </w:r>
      <w:r w:rsidR="238BBD89" w:rsidRPr="1A113568">
        <w:rPr>
          <w:rFonts w:ascii="Times New Roman" w:hAnsi="Times New Roman" w:cs="Times New Roman"/>
          <w:sz w:val="24"/>
          <w:szCs w:val="24"/>
        </w:rPr>
        <w:t>“</w:t>
      </w:r>
      <w:r w:rsidRPr="1A113568">
        <w:rPr>
          <w:rFonts w:ascii="Times New Roman" w:hAnsi="Times New Roman" w:cs="Times New Roman"/>
          <w:sz w:val="24"/>
          <w:szCs w:val="24"/>
        </w:rPr>
        <w:t>human disposition of engagement where it is recognised that the object of attention could be other than it is</w:t>
      </w:r>
      <w:r w:rsidR="68009B81" w:rsidRPr="1A113568">
        <w:rPr>
          <w:rFonts w:ascii="Times New Roman" w:hAnsi="Times New Roman" w:cs="Times New Roman"/>
          <w:sz w:val="24"/>
          <w:szCs w:val="24"/>
        </w:rPr>
        <w:t>”</w:t>
      </w:r>
      <w:r w:rsidRPr="1A113568">
        <w:rPr>
          <w:rFonts w:ascii="Times New Roman" w:hAnsi="Times New Roman" w:cs="Times New Roman"/>
          <w:sz w:val="24"/>
          <w:szCs w:val="24"/>
        </w:rPr>
        <w:t xml:space="preserve"> (Barnett, 1997, p. 179). </w:t>
      </w:r>
      <w:r w:rsidR="00AC64EC" w:rsidRPr="1A113568">
        <w:rPr>
          <w:rFonts w:ascii="Times New Roman" w:hAnsi="Times New Roman" w:cs="Times New Roman"/>
          <w:color w:val="222222"/>
          <w:sz w:val="24"/>
          <w:szCs w:val="24"/>
        </w:rPr>
        <w:t>This has close links to Dewey’s belief that</w:t>
      </w:r>
      <w:r w:rsidR="00AB597F" w:rsidRPr="1A113568">
        <w:rPr>
          <w:rFonts w:ascii="Times New Roman" w:hAnsi="Times New Roman" w:cs="Times New Roman"/>
          <w:color w:val="222222"/>
          <w:sz w:val="24"/>
          <w:szCs w:val="24"/>
        </w:rPr>
        <w:t xml:space="preserve"> “uncertainty is the hallmark of the search for knowledge” (Hofer, 2017, p. 301)</w:t>
      </w:r>
      <w:r w:rsidR="003D2AA5" w:rsidRPr="1A113568">
        <w:rPr>
          <w:rFonts w:ascii="Times New Roman" w:hAnsi="Times New Roman" w:cs="Times New Roman"/>
          <w:color w:val="222222"/>
          <w:sz w:val="24"/>
          <w:szCs w:val="24"/>
        </w:rPr>
        <w:t xml:space="preserve">. </w:t>
      </w:r>
      <w:r w:rsidR="001A51F0" w:rsidRPr="1A113568">
        <w:rPr>
          <w:rFonts w:ascii="Times New Roman" w:hAnsi="Times New Roman" w:cs="Times New Roman"/>
          <w:color w:val="222222"/>
          <w:sz w:val="24"/>
          <w:szCs w:val="24"/>
        </w:rPr>
        <w:t xml:space="preserve">It may be inferred that through </w:t>
      </w:r>
      <w:r w:rsidR="7EB2B04B" w:rsidRPr="1A113568">
        <w:rPr>
          <w:rFonts w:ascii="Times New Roman" w:hAnsi="Times New Roman" w:cs="Times New Roman"/>
          <w:color w:val="222222"/>
          <w:sz w:val="24"/>
          <w:szCs w:val="24"/>
        </w:rPr>
        <w:t xml:space="preserve">practising </w:t>
      </w:r>
      <w:r w:rsidR="002A4A20" w:rsidRPr="1A113568">
        <w:rPr>
          <w:rFonts w:ascii="Times New Roman" w:hAnsi="Times New Roman" w:cs="Times New Roman"/>
          <w:color w:val="222222"/>
          <w:sz w:val="24"/>
          <w:szCs w:val="24"/>
        </w:rPr>
        <w:t xml:space="preserve">criticality, </w:t>
      </w:r>
      <w:r w:rsidR="006C38DB" w:rsidRPr="1A113568">
        <w:rPr>
          <w:rFonts w:ascii="Times New Roman" w:hAnsi="Times New Roman" w:cs="Times New Roman"/>
          <w:color w:val="222222"/>
          <w:sz w:val="24"/>
          <w:szCs w:val="24"/>
        </w:rPr>
        <w:t>understanding might be deepened or expanded</w:t>
      </w:r>
      <w:r w:rsidR="3AEDEB00" w:rsidRPr="1A113568">
        <w:rPr>
          <w:rFonts w:ascii="Times New Roman" w:hAnsi="Times New Roman" w:cs="Times New Roman"/>
          <w:color w:val="222222"/>
          <w:sz w:val="24"/>
          <w:szCs w:val="24"/>
        </w:rPr>
        <w:t xml:space="preserve"> through being willing to </w:t>
      </w:r>
      <w:r w:rsidR="3AEDEB00" w:rsidRPr="1A113568">
        <w:rPr>
          <w:rFonts w:ascii="Times New Roman" w:hAnsi="Times New Roman" w:cs="Times New Roman"/>
          <w:color w:val="222222"/>
          <w:sz w:val="24"/>
          <w:szCs w:val="24"/>
        </w:rPr>
        <w:lastRenderedPageBreak/>
        <w:t>think from different and sometimes uncomfortable perspectives</w:t>
      </w:r>
      <w:r w:rsidR="006C38DB" w:rsidRPr="1A113568">
        <w:rPr>
          <w:rFonts w:ascii="Times New Roman" w:hAnsi="Times New Roman" w:cs="Times New Roman"/>
          <w:color w:val="222222"/>
          <w:sz w:val="24"/>
          <w:szCs w:val="24"/>
        </w:rPr>
        <w:t>.</w:t>
      </w:r>
      <w:r w:rsidR="00AB597F" w:rsidRPr="1A113568">
        <w:rPr>
          <w:rFonts w:ascii="Times New Roman" w:hAnsi="Times New Roman" w:cs="Times New Roman"/>
          <w:color w:val="222222"/>
          <w:sz w:val="24"/>
          <w:szCs w:val="24"/>
        </w:rPr>
        <w:t xml:space="preserve"> </w:t>
      </w:r>
      <w:r w:rsidR="00DB27AA" w:rsidRPr="1A113568">
        <w:rPr>
          <w:rFonts w:ascii="Times New Roman" w:hAnsi="Times New Roman" w:cs="Times New Roman"/>
          <w:sz w:val="24"/>
          <w:szCs w:val="24"/>
        </w:rPr>
        <w:t xml:space="preserve">Both Door (2014) and Barnett (1997) draw distinctions between criticality related to formal knowledge or theory and criticality related to practice. Barnett describes the former as </w:t>
      </w:r>
      <w:r w:rsidR="00DB27AA" w:rsidRPr="1A113568">
        <w:rPr>
          <w:rFonts w:ascii="Times New Roman" w:hAnsi="Times New Roman" w:cs="Times New Roman"/>
          <w:i/>
          <w:iCs/>
          <w:sz w:val="24"/>
          <w:szCs w:val="24"/>
        </w:rPr>
        <w:t>critical reason</w:t>
      </w:r>
      <w:r w:rsidR="00DB27AA" w:rsidRPr="1A113568">
        <w:rPr>
          <w:rFonts w:ascii="Times New Roman" w:hAnsi="Times New Roman" w:cs="Times New Roman"/>
          <w:sz w:val="24"/>
          <w:szCs w:val="24"/>
        </w:rPr>
        <w:t xml:space="preserve"> and the latter as </w:t>
      </w:r>
      <w:r w:rsidR="00DB27AA" w:rsidRPr="1A113568">
        <w:rPr>
          <w:rFonts w:ascii="Times New Roman" w:hAnsi="Times New Roman" w:cs="Times New Roman"/>
          <w:i/>
          <w:iCs/>
          <w:sz w:val="24"/>
          <w:szCs w:val="24"/>
        </w:rPr>
        <w:t>critical action</w:t>
      </w:r>
      <w:r w:rsidR="00DB27AA" w:rsidRPr="1A113568">
        <w:rPr>
          <w:rFonts w:ascii="Times New Roman" w:hAnsi="Times New Roman" w:cs="Times New Roman"/>
          <w:sz w:val="24"/>
          <w:szCs w:val="24"/>
        </w:rPr>
        <w:t xml:space="preserve">. He identifies a further third domain of criticality as </w:t>
      </w:r>
      <w:r w:rsidR="00DB27AA" w:rsidRPr="1A113568">
        <w:rPr>
          <w:rFonts w:ascii="Times New Roman" w:hAnsi="Times New Roman" w:cs="Times New Roman"/>
          <w:i/>
          <w:iCs/>
          <w:sz w:val="24"/>
          <w:szCs w:val="24"/>
        </w:rPr>
        <w:t xml:space="preserve">critical self-reflection: </w:t>
      </w:r>
      <w:r w:rsidR="00DB27AA" w:rsidRPr="1A113568">
        <w:rPr>
          <w:rFonts w:ascii="Times New Roman" w:hAnsi="Times New Roman" w:cs="Times New Roman"/>
          <w:sz w:val="24"/>
          <w:szCs w:val="24"/>
        </w:rPr>
        <w:t xml:space="preserve">“that form of criticality which finds expression in being directed towards the self” (1997, p. 179). </w:t>
      </w:r>
      <w:r w:rsidRPr="1A113568">
        <w:rPr>
          <w:rFonts w:ascii="Times New Roman" w:hAnsi="Times New Roman" w:cs="Times New Roman"/>
          <w:sz w:val="24"/>
          <w:szCs w:val="24"/>
        </w:rPr>
        <w:t xml:space="preserve"> </w:t>
      </w:r>
      <w:r w:rsidR="340A52D8" w:rsidRPr="1A113568">
        <w:rPr>
          <w:rFonts w:ascii="Times New Roman" w:hAnsi="Times New Roman" w:cs="Times New Roman"/>
          <w:sz w:val="24"/>
          <w:szCs w:val="24"/>
        </w:rPr>
        <w:t xml:space="preserve">More recent authors reinforce this, saying </w:t>
      </w:r>
      <w:r w:rsidR="398177DE" w:rsidRPr="1A113568">
        <w:rPr>
          <w:rFonts w:ascii="Times New Roman" w:hAnsi="Times New Roman" w:cs="Times New Roman"/>
          <w:sz w:val="24"/>
          <w:szCs w:val="24"/>
        </w:rPr>
        <w:t xml:space="preserve">that </w:t>
      </w:r>
      <w:r w:rsidR="00DB27AA" w:rsidRPr="1A113568">
        <w:rPr>
          <w:rFonts w:ascii="Times New Roman" w:hAnsi="Times New Roman" w:cs="Times New Roman"/>
          <w:sz w:val="24"/>
          <w:szCs w:val="24"/>
        </w:rPr>
        <w:t>a</w:t>
      </w:r>
      <w:r w:rsidRPr="1A113568">
        <w:rPr>
          <w:rFonts w:ascii="Times New Roman" w:hAnsi="Times New Roman" w:cs="Times New Roman"/>
          <w:sz w:val="24"/>
          <w:szCs w:val="24"/>
        </w:rPr>
        <w:t xml:space="preserve"> key quality of being critical is being able to: “[consider]… an issue </w:t>
      </w:r>
      <w:r w:rsidRPr="1A113568">
        <w:rPr>
          <w:rFonts w:ascii="Times New Roman" w:hAnsi="Times New Roman" w:cs="Times New Roman"/>
          <w:color w:val="2A2A2A"/>
          <w:sz w:val="24"/>
          <w:szCs w:val="24"/>
        </w:rPr>
        <w:t>from multiple perspectives, even when these involve self-critique</w:t>
      </w:r>
      <w:r w:rsidR="5BCA0C56" w:rsidRPr="1A113568">
        <w:rPr>
          <w:rFonts w:ascii="Times New Roman" w:hAnsi="Times New Roman" w:cs="Times New Roman"/>
          <w:color w:val="2A2A2A"/>
          <w:sz w:val="24"/>
          <w:szCs w:val="24"/>
        </w:rPr>
        <w:t>"</w:t>
      </w:r>
      <w:r w:rsidRPr="1A113568">
        <w:rPr>
          <w:rFonts w:ascii="Times New Roman" w:hAnsi="Times New Roman" w:cs="Times New Roman"/>
          <w:color w:val="2A2A2A"/>
          <w:sz w:val="24"/>
          <w:szCs w:val="24"/>
        </w:rPr>
        <w:t xml:space="preserve"> (</w:t>
      </w:r>
      <w:r w:rsidRPr="1A113568">
        <w:rPr>
          <w:rFonts w:ascii="Times New Roman" w:hAnsi="Times New Roman" w:cs="Times New Roman"/>
          <w:sz w:val="24"/>
          <w:szCs w:val="24"/>
        </w:rPr>
        <w:t xml:space="preserve">Banegas &amp; </w:t>
      </w:r>
      <w:proofErr w:type="spellStart"/>
      <w:r w:rsidRPr="1A113568">
        <w:rPr>
          <w:rFonts w:ascii="Times New Roman" w:hAnsi="Times New Roman" w:cs="Times New Roman"/>
          <w:color w:val="2A2A2A"/>
          <w:sz w:val="24"/>
          <w:szCs w:val="24"/>
        </w:rPr>
        <w:t>Villacañas</w:t>
      </w:r>
      <w:proofErr w:type="spellEnd"/>
      <w:r w:rsidRPr="1A113568">
        <w:rPr>
          <w:rFonts w:ascii="Times New Roman" w:hAnsi="Times New Roman" w:cs="Times New Roman"/>
          <w:color w:val="2A2A2A"/>
          <w:sz w:val="24"/>
          <w:szCs w:val="24"/>
        </w:rPr>
        <w:t xml:space="preserve"> de Castro, 2016, p. 455).</w:t>
      </w:r>
      <w:r w:rsidRPr="1A113568">
        <w:rPr>
          <w:rFonts w:ascii="Times New Roman" w:hAnsi="Times New Roman" w:cs="Times New Roman"/>
          <w:sz w:val="24"/>
          <w:szCs w:val="24"/>
        </w:rPr>
        <w:t xml:space="preserve"> </w:t>
      </w:r>
      <w:r w:rsidR="60F7A76E" w:rsidRPr="1A113568">
        <w:rPr>
          <w:rFonts w:ascii="Times New Roman" w:hAnsi="Times New Roman" w:cs="Times New Roman"/>
          <w:sz w:val="24"/>
          <w:szCs w:val="24"/>
        </w:rPr>
        <w:t xml:space="preserve">In teacher education, it has been argued that asking critical questions should be central to teachers’ development and curriculum making (McNiff, 2009). Criticality is perceived as a transformative act; by asking such questions as ‘What are we doing?’, ‘Why are we doing it?’, ‘What difference are we trying to make?’, </w:t>
      </w:r>
      <w:r w:rsidR="60F7A76E" w:rsidRPr="1A113568">
        <w:rPr>
          <w:rFonts w:ascii="Times New Roman" w:hAnsi="Times New Roman" w:cs="Times New Roman"/>
          <w:i/>
          <w:iCs/>
          <w:sz w:val="24"/>
          <w:szCs w:val="24"/>
        </w:rPr>
        <w:t>generative transformational capacity</w:t>
      </w:r>
      <w:r w:rsidR="60F7A76E" w:rsidRPr="1A113568">
        <w:rPr>
          <w:rFonts w:ascii="Times New Roman" w:hAnsi="Times New Roman" w:cs="Times New Roman"/>
          <w:sz w:val="24"/>
          <w:szCs w:val="24"/>
        </w:rPr>
        <w:t xml:space="preserve"> is developed, that is, the ability of </w:t>
      </w:r>
      <w:proofErr w:type="spellStart"/>
      <w:r w:rsidR="60F7A76E" w:rsidRPr="1A113568">
        <w:rPr>
          <w:rFonts w:ascii="Times New Roman" w:hAnsi="Times New Roman" w:cs="Times New Roman"/>
          <w:sz w:val="24"/>
          <w:szCs w:val="24"/>
        </w:rPr>
        <w:t>any thing</w:t>
      </w:r>
      <w:proofErr w:type="spellEnd"/>
      <w:r w:rsidR="60F7A76E" w:rsidRPr="1A113568">
        <w:rPr>
          <w:rFonts w:ascii="Times New Roman" w:hAnsi="Times New Roman" w:cs="Times New Roman"/>
          <w:sz w:val="24"/>
          <w:szCs w:val="24"/>
        </w:rPr>
        <w:t xml:space="preserve"> “to transform itself into a more developed form of itself” (McNiff, 2009, p. 5).</w:t>
      </w:r>
      <w:r w:rsidR="00AC6CD8" w:rsidRPr="1A113568">
        <w:rPr>
          <w:rFonts w:ascii="Times New Roman" w:hAnsi="Times New Roman" w:cs="Times New Roman"/>
          <w:sz w:val="24"/>
          <w:szCs w:val="24"/>
        </w:rPr>
        <w:t xml:space="preserve"> </w:t>
      </w:r>
      <w:r w:rsidR="00926C4A" w:rsidRPr="1A113568">
        <w:rPr>
          <w:rFonts w:ascii="Times New Roman" w:hAnsi="Times New Roman" w:cs="Times New Roman"/>
          <w:sz w:val="24"/>
          <w:szCs w:val="24"/>
        </w:rPr>
        <w:t xml:space="preserve">This </w:t>
      </w:r>
      <w:r w:rsidR="00FE484A" w:rsidRPr="1A113568">
        <w:rPr>
          <w:rFonts w:ascii="Times New Roman" w:hAnsi="Times New Roman" w:cs="Times New Roman"/>
          <w:sz w:val="24"/>
          <w:szCs w:val="24"/>
        </w:rPr>
        <w:t>p</w:t>
      </w:r>
      <w:r w:rsidR="7F275DCD" w:rsidRPr="1A113568">
        <w:rPr>
          <w:rFonts w:ascii="Times New Roman" w:hAnsi="Times New Roman" w:cs="Times New Roman"/>
          <w:sz w:val="24"/>
          <w:szCs w:val="24"/>
        </w:rPr>
        <w:t>revious work in the field of education demonstrates that</w:t>
      </w:r>
      <w:r w:rsidR="00FE484A" w:rsidRPr="1A113568">
        <w:rPr>
          <w:rFonts w:ascii="Times New Roman" w:hAnsi="Times New Roman" w:cs="Times New Roman"/>
          <w:sz w:val="24"/>
          <w:szCs w:val="24"/>
        </w:rPr>
        <w:t xml:space="preserve"> </w:t>
      </w:r>
      <w:r w:rsidR="00926C4A" w:rsidRPr="1A113568">
        <w:rPr>
          <w:rFonts w:ascii="Times New Roman" w:hAnsi="Times New Roman" w:cs="Times New Roman"/>
          <w:sz w:val="24"/>
          <w:szCs w:val="24"/>
        </w:rPr>
        <w:t xml:space="preserve">calls to strengthen criticality within the field of </w:t>
      </w:r>
      <w:proofErr w:type="spellStart"/>
      <w:r w:rsidR="00926C4A" w:rsidRPr="1A113568">
        <w:rPr>
          <w:rFonts w:ascii="Times New Roman" w:hAnsi="Times New Roman" w:cs="Times New Roman"/>
          <w:sz w:val="24"/>
          <w:szCs w:val="24"/>
        </w:rPr>
        <w:t>EEE</w:t>
      </w:r>
      <w:proofErr w:type="spellEnd"/>
      <w:r w:rsidR="05FB2A81" w:rsidRPr="1A113568">
        <w:rPr>
          <w:rFonts w:ascii="Times New Roman" w:hAnsi="Times New Roman" w:cs="Times New Roman"/>
          <w:sz w:val="24"/>
          <w:szCs w:val="24"/>
        </w:rPr>
        <w:t xml:space="preserve"> may be addressed</w:t>
      </w:r>
      <w:r w:rsidR="6C958A7D" w:rsidRPr="1A113568">
        <w:rPr>
          <w:rFonts w:ascii="Times New Roman" w:hAnsi="Times New Roman" w:cs="Times New Roman"/>
          <w:sz w:val="24"/>
          <w:szCs w:val="24"/>
        </w:rPr>
        <w:t xml:space="preserve"> </w:t>
      </w:r>
      <w:r w:rsidR="006767EC" w:rsidRPr="1A113568">
        <w:rPr>
          <w:rFonts w:ascii="Times New Roman" w:hAnsi="Times New Roman" w:cs="Times New Roman"/>
          <w:sz w:val="24"/>
          <w:szCs w:val="24"/>
        </w:rPr>
        <w:t xml:space="preserve">by exploring the established routes </w:t>
      </w:r>
      <w:r w:rsidR="00FE484A" w:rsidRPr="1A113568">
        <w:rPr>
          <w:rFonts w:ascii="Times New Roman" w:hAnsi="Times New Roman" w:cs="Times New Roman"/>
          <w:sz w:val="24"/>
          <w:szCs w:val="24"/>
        </w:rPr>
        <w:t>to criticality through</w:t>
      </w:r>
      <w:r w:rsidR="006767EC" w:rsidRPr="1A113568">
        <w:rPr>
          <w:rFonts w:ascii="Times New Roman" w:hAnsi="Times New Roman" w:cs="Times New Roman"/>
          <w:sz w:val="24"/>
          <w:szCs w:val="24"/>
        </w:rPr>
        <w:t xml:space="preserve"> reflection and reflexivity</w:t>
      </w:r>
      <w:r w:rsidR="45CD05B7" w:rsidRPr="1A113568">
        <w:rPr>
          <w:rFonts w:ascii="Times New Roman" w:hAnsi="Times New Roman" w:cs="Times New Roman"/>
          <w:sz w:val="24"/>
          <w:szCs w:val="24"/>
        </w:rPr>
        <w:t xml:space="preserve"> in the field of education</w:t>
      </w:r>
      <w:r w:rsidR="00F3537C">
        <w:rPr>
          <w:rFonts w:ascii="Times New Roman" w:hAnsi="Times New Roman" w:cs="Times New Roman"/>
          <w:sz w:val="24"/>
          <w:szCs w:val="24"/>
        </w:rPr>
        <w:t>.</w:t>
      </w:r>
    </w:p>
    <w:p w14:paraId="730BA154" w14:textId="4F8C2C1D" w:rsidR="00965252" w:rsidRPr="00F3537C" w:rsidRDefault="4A7EA184" w:rsidP="00F3537C">
      <w:pPr>
        <w:spacing w:line="480" w:lineRule="auto"/>
        <w:rPr>
          <w:rFonts w:ascii="Times New Roman" w:hAnsi="Times New Roman" w:cs="Times New Roman"/>
          <w:sz w:val="24"/>
          <w:szCs w:val="24"/>
        </w:rPr>
      </w:pPr>
      <w:r w:rsidRPr="1A113568">
        <w:rPr>
          <w:rFonts w:ascii="Times New Roman" w:eastAsia="Calibri" w:hAnsi="Times New Roman" w:cs="Times New Roman"/>
          <w:b/>
          <w:bCs/>
          <w:i/>
          <w:iCs/>
          <w:sz w:val="24"/>
          <w:szCs w:val="24"/>
        </w:rPr>
        <w:t xml:space="preserve">Exploring </w:t>
      </w:r>
      <w:r w:rsidR="25C59820" w:rsidRPr="1A113568">
        <w:rPr>
          <w:rFonts w:ascii="Times New Roman" w:eastAsia="Calibri" w:hAnsi="Times New Roman" w:cs="Times New Roman"/>
          <w:b/>
          <w:bCs/>
          <w:i/>
          <w:iCs/>
          <w:sz w:val="24"/>
          <w:szCs w:val="24"/>
        </w:rPr>
        <w:t xml:space="preserve">reflection and </w:t>
      </w:r>
      <w:r w:rsidR="3548FA85" w:rsidRPr="1A113568">
        <w:rPr>
          <w:rFonts w:ascii="Times New Roman" w:eastAsia="Calibri" w:hAnsi="Times New Roman" w:cs="Times New Roman"/>
          <w:b/>
          <w:bCs/>
          <w:i/>
          <w:iCs/>
          <w:sz w:val="24"/>
          <w:szCs w:val="24"/>
        </w:rPr>
        <w:t>reflexivity</w:t>
      </w:r>
    </w:p>
    <w:p w14:paraId="31E4FF25" w14:textId="612D2783" w:rsidR="00965252" w:rsidRDefault="00234165" w:rsidP="1A113568">
      <w:pPr>
        <w:spacing w:line="480" w:lineRule="auto"/>
        <w:ind w:firstLine="720"/>
        <w:rPr>
          <w:rFonts w:ascii="Times New Roman" w:eastAsia="Times New Roman" w:hAnsi="Times New Roman" w:cs="Times New Roman"/>
          <w:sz w:val="24"/>
          <w:szCs w:val="24"/>
        </w:rPr>
      </w:pPr>
      <w:r w:rsidRPr="1A113568">
        <w:rPr>
          <w:rFonts w:ascii="Times New Roman" w:eastAsia="Times New Roman" w:hAnsi="Times New Roman" w:cs="Times New Roman"/>
          <w:sz w:val="24"/>
          <w:szCs w:val="24"/>
        </w:rPr>
        <w:t xml:space="preserve">In </w:t>
      </w:r>
      <w:r w:rsidR="00201A0E" w:rsidRPr="1A113568">
        <w:rPr>
          <w:rFonts w:ascii="Times New Roman" w:eastAsia="Times New Roman" w:hAnsi="Times New Roman" w:cs="Times New Roman"/>
          <w:sz w:val="24"/>
          <w:szCs w:val="24"/>
        </w:rPr>
        <w:t>conceptualising</w:t>
      </w:r>
      <w:r w:rsidRPr="1A113568">
        <w:rPr>
          <w:rFonts w:ascii="Times New Roman" w:eastAsia="Times New Roman" w:hAnsi="Times New Roman" w:cs="Times New Roman"/>
          <w:sz w:val="24"/>
          <w:szCs w:val="24"/>
        </w:rPr>
        <w:t xml:space="preserve"> reflexivity, we may first </w:t>
      </w:r>
      <w:r w:rsidR="00201A0E" w:rsidRPr="1A113568">
        <w:rPr>
          <w:rFonts w:ascii="Times New Roman" w:eastAsia="Times New Roman" w:hAnsi="Times New Roman" w:cs="Times New Roman"/>
          <w:sz w:val="24"/>
          <w:szCs w:val="24"/>
        </w:rPr>
        <w:t xml:space="preserve">examine reflection. </w:t>
      </w:r>
      <w:r w:rsidR="00B93C61" w:rsidRPr="1A113568">
        <w:rPr>
          <w:rFonts w:ascii="Times New Roman" w:hAnsi="Times New Roman" w:cs="Times New Roman"/>
          <w:sz w:val="24"/>
          <w:szCs w:val="24"/>
        </w:rPr>
        <w:t>Scholar of critical thinking and higher education Moon</w:t>
      </w:r>
      <w:r w:rsidR="146981E3" w:rsidRPr="1A113568">
        <w:rPr>
          <w:rFonts w:ascii="Times New Roman" w:hAnsi="Times New Roman" w:cs="Times New Roman"/>
          <w:sz w:val="24"/>
          <w:szCs w:val="24"/>
        </w:rPr>
        <w:t xml:space="preserve"> (2006),</w:t>
      </w:r>
      <w:r w:rsidR="00B93C61" w:rsidRPr="1A113568">
        <w:rPr>
          <w:rFonts w:ascii="Times New Roman" w:hAnsi="Times New Roman" w:cs="Times New Roman"/>
          <w:sz w:val="24"/>
          <w:szCs w:val="24"/>
        </w:rPr>
        <w:t xml:space="preserve"> suggests that authors writing about reflection come from a range of disciplines and backgrounds, but rarely move beyond their own field, which </w:t>
      </w:r>
      <w:r w:rsidR="00BE3A5F">
        <w:rPr>
          <w:rFonts w:ascii="Times New Roman" w:hAnsi="Times New Roman" w:cs="Times New Roman"/>
          <w:sz w:val="24"/>
          <w:szCs w:val="24"/>
        </w:rPr>
        <w:t>g</w:t>
      </w:r>
      <w:r w:rsidR="00B93C61" w:rsidRPr="1A113568">
        <w:rPr>
          <w:rFonts w:ascii="Times New Roman" w:hAnsi="Times New Roman" w:cs="Times New Roman"/>
          <w:sz w:val="24"/>
          <w:szCs w:val="24"/>
        </w:rPr>
        <w:t xml:space="preserve">ives rise to multiple definitions and crossover in meanings. </w:t>
      </w:r>
      <w:r w:rsidR="00C751D7">
        <w:rPr>
          <w:rFonts w:ascii="Times New Roman" w:eastAsia="Times New Roman" w:hAnsi="Times New Roman" w:cs="Times New Roman"/>
          <w:sz w:val="24"/>
          <w:szCs w:val="24"/>
        </w:rPr>
        <w:t xml:space="preserve">Conceptualisations of </w:t>
      </w:r>
      <w:r w:rsidR="00F33AC8">
        <w:rPr>
          <w:rFonts w:ascii="Times New Roman" w:eastAsia="Times New Roman" w:hAnsi="Times New Roman" w:cs="Times New Roman"/>
          <w:sz w:val="24"/>
          <w:szCs w:val="24"/>
        </w:rPr>
        <w:t>reflection are both many and competing</w:t>
      </w:r>
      <w:r w:rsidR="00447317" w:rsidRPr="1A113568">
        <w:rPr>
          <w:rFonts w:ascii="Times New Roman" w:hAnsi="Times New Roman" w:cs="Times New Roman"/>
          <w:sz w:val="24"/>
          <w:szCs w:val="24"/>
        </w:rPr>
        <w:t xml:space="preserve">; a commonality among much of the literature in teacher education is the recognition that there is a lack of </w:t>
      </w:r>
      <w:r w:rsidR="00447317" w:rsidRPr="1A113568">
        <w:rPr>
          <w:rFonts w:ascii="Times New Roman" w:eastAsia="Times New Roman" w:hAnsi="Times New Roman" w:cs="Times New Roman"/>
          <w:sz w:val="24"/>
          <w:szCs w:val="24"/>
        </w:rPr>
        <w:t xml:space="preserve">an ultimate definition of terms in this area </w:t>
      </w:r>
      <w:r w:rsidR="577A7475" w:rsidRPr="1A113568">
        <w:rPr>
          <w:rFonts w:ascii="Times New Roman" w:hAnsi="Times New Roman" w:cs="Times New Roman"/>
          <w:sz w:val="24"/>
          <w:szCs w:val="24"/>
        </w:rPr>
        <w:t>(e</w:t>
      </w:r>
      <w:r w:rsidR="00D04B85">
        <w:rPr>
          <w:rFonts w:ascii="Times New Roman" w:hAnsi="Times New Roman" w:cs="Times New Roman"/>
          <w:sz w:val="24"/>
          <w:szCs w:val="24"/>
        </w:rPr>
        <w:t>.</w:t>
      </w:r>
      <w:r w:rsidR="577A7475" w:rsidRPr="1A113568">
        <w:rPr>
          <w:rFonts w:ascii="Times New Roman" w:hAnsi="Times New Roman" w:cs="Times New Roman"/>
          <w:sz w:val="24"/>
          <w:szCs w:val="24"/>
        </w:rPr>
        <w:t>g</w:t>
      </w:r>
      <w:r w:rsidR="00D04B85">
        <w:rPr>
          <w:rFonts w:ascii="Times New Roman" w:hAnsi="Times New Roman" w:cs="Times New Roman"/>
          <w:sz w:val="24"/>
          <w:szCs w:val="24"/>
        </w:rPr>
        <w:t>.</w:t>
      </w:r>
      <w:r w:rsidR="577A7475" w:rsidRPr="1A113568">
        <w:rPr>
          <w:rFonts w:ascii="Times New Roman" w:hAnsi="Times New Roman" w:cs="Times New Roman"/>
          <w:sz w:val="24"/>
          <w:szCs w:val="24"/>
        </w:rPr>
        <w:t xml:space="preserve">, Ryan 2013; Rogers 2001). </w:t>
      </w:r>
      <w:r w:rsidR="7990F5B0" w:rsidRPr="1A113568">
        <w:rPr>
          <w:rFonts w:ascii="Times New Roman" w:hAnsi="Times New Roman" w:cs="Times New Roman"/>
          <w:sz w:val="24"/>
          <w:szCs w:val="24"/>
        </w:rPr>
        <w:t>Within</w:t>
      </w:r>
      <w:r w:rsidR="3388CD29" w:rsidRPr="1A113568">
        <w:rPr>
          <w:rFonts w:ascii="Times New Roman" w:hAnsi="Times New Roman" w:cs="Times New Roman"/>
          <w:sz w:val="24"/>
          <w:szCs w:val="24"/>
        </w:rPr>
        <w:t xml:space="preserve"> teacher</w:t>
      </w:r>
      <w:r w:rsidR="7990F5B0" w:rsidRPr="1A113568">
        <w:rPr>
          <w:rFonts w:ascii="Times New Roman" w:hAnsi="Times New Roman" w:cs="Times New Roman"/>
          <w:sz w:val="24"/>
          <w:szCs w:val="24"/>
        </w:rPr>
        <w:t xml:space="preserve"> </w:t>
      </w:r>
      <w:r w:rsidR="7F64B4D9" w:rsidRPr="1A113568">
        <w:rPr>
          <w:rFonts w:ascii="Times New Roman" w:hAnsi="Times New Roman" w:cs="Times New Roman"/>
          <w:sz w:val="24"/>
          <w:szCs w:val="24"/>
        </w:rPr>
        <w:t>education</w:t>
      </w:r>
      <w:r w:rsidR="7990F5B0" w:rsidRPr="1A113568">
        <w:rPr>
          <w:rFonts w:ascii="Times New Roman" w:hAnsi="Times New Roman" w:cs="Times New Roman"/>
          <w:sz w:val="24"/>
          <w:szCs w:val="24"/>
        </w:rPr>
        <w:t xml:space="preserve"> literature, multiple terms are used to describe reflective processes (Rogers, 2001) and educators and/or researchers </w:t>
      </w:r>
      <w:r w:rsidR="7990F5B0" w:rsidRPr="1A113568">
        <w:rPr>
          <w:rFonts w:ascii="Times New Roman" w:hAnsi="Times New Roman" w:cs="Times New Roman"/>
          <w:sz w:val="24"/>
          <w:szCs w:val="24"/>
        </w:rPr>
        <w:lastRenderedPageBreak/>
        <w:t xml:space="preserve">bring personal </w:t>
      </w:r>
      <w:r w:rsidR="4ED3A17C" w:rsidRPr="1A113568">
        <w:rPr>
          <w:rFonts w:ascii="Times New Roman" w:hAnsi="Times New Roman" w:cs="Times New Roman"/>
          <w:sz w:val="24"/>
          <w:szCs w:val="24"/>
        </w:rPr>
        <w:t>interpretations to the term</w:t>
      </w:r>
      <w:r w:rsidR="00772A22">
        <w:rPr>
          <w:rFonts w:ascii="Times New Roman" w:hAnsi="Times New Roman" w:cs="Times New Roman"/>
          <w:sz w:val="24"/>
          <w:szCs w:val="24"/>
        </w:rPr>
        <w:t>s</w:t>
      </w:r>
      <w:r w:rsidR="4ED3A17C" w:rsidRPr="1A113568">
        <w:rPr>
          <w:rFonts w:ascii="Times New Roman" w:hAnsi="Times New Roman" w:cs="Times New Roman"/>
          <w:sz w:val="24"/>
          <w:szCs w:val="24"/>
        </w:rPr>
        <w:t xml:space="preserve"> ‘reflection’ and ‘reflective practice’ (Russell, 2014). </w:t>
      </w:r>
      <w:r w:rsidR="010F48EE" w:rsidRPr="1A113568">
        <w:rPr>
          <w:rFonts w:ascii="Times New Roman" w:eastAsia="Times New Roman" w:hAnsi="Times New Roman" w:cs="Times New Roman"/>
          <w:sz w:val="24"/>
          <w:szCs w:val="24"/>
        </w:rPr>
        <w:t xml:space="preserve">Russell and Martin (2017) argue that this implies a lack of understanding as to how or why reflective practice may be valuable for trainee teachers – a situation that may extend into other fields and scenarios, such as and including </w:t>
      </w:r>
      <w:proofErr w:type="spellStart"/>
      <w:r w:rsidR="010F48EE" w:rsidRPr="1A113568">
        <w:rPr>
          <w:rFonts w:ascii="Times New Roman" w:eastAsia="Times New Roman" w:hAnsi="Times New Roman" w:cs="Times New Roman"/>
          <w:sz w:val="24"/>
          <w:szCs w:val="24"/>
        </w:rPr>
        <w:t>EEE</w:t>
      </w:r>
      <w:proofErr w:type="spellEnd"/>
      <w:r w:rsidR="010F48EE" w:rsidRPr="1A113568">
        <w:rPr>
          <w:rFonts w:ascii="Times New Roman" w:eastAsia="Times New Roman" w:hAnsi="Times New Roman" w:cs="Times New Roman"/>
          <w:sz w:val="24"/>
          <w:szCs w:val="24"/>
        </w:rPr>
        <w:t>.</w:t>
      </w:r>
    </w:p>
    <w:p w14:paraId="2FE47CA4" w14:textId="67638E35" w:rsidR="001A3526" w:rsidRDefault="009F063E" w:rsidP="1A113568">
      <w:pPr>
        <w:spacing w:line="480" w:lineRule="auto"/>
        <w:ind w:firstLine="720"/>
        <w:rPr>
          <w:rFonts w:ascii="Times New Roman" w:eastAsia="Calibri" w:hAnsi="Times New Roman" w:cs="Times New Roman"/>
          <w:sz w:val="24"/>
          <w:szCs w:val="24"/>
        </w:rPr>
      </w:pPr>
      <w:r w:rsidRPr="1A113568">
        <w:rPr>
          <w:rFonts w:ascii="Times New Roman" w:eastAsia="Calibri" w:hAnsi="Times New Roman" w:cs="Times New Roman"/>
          <w:sz w:val="24"/>
          <w:szCs w:val="24"/>
        </w:rPr>
        <w:t xml:space="preserve">Recognising the multitudes of definitions of the term, teacher educator Ryan (2012) broadly encapsulates </w:t>
      </w:r>
      <w:r w:rsidRPr="1A113568">
        <w:rPr>
          <w:rFonts w:ascii="Times New Roman" w:eastAsia="Calibri" w:hAnsi="Times New Roman" w:cs="Times New Roman"/>
          <w:i/>
          <w:iCs/>
          <w:sz w:val="24"/>
          <w:szCs w:val="24"/>
        </w:rPr>
        <w:t>reflection</w:t>
      </w:r>
      <w:r w:rsidRPr="1A113568">
        <w:rPr>
          <w:rFonts w:ascii="Times New Roman" w:eastAsia="Calibri" w:hAnsi="Times New Roman" w:cs="Times New Roman"/>
          <w:sz w:val="24"/>
          <w:szCs w:val="24"/>
        </w:rPr>
        <w:t xml:space="preserve"> as “making sense of experience” and “reimagining future experience” (p. 208); a sense of first looking back and then looking forward.</w:t>
      </w:r>
      <w:r w:rsidR="004569A0" w:rsidRPr="1A113568">
        <w:rPr>
          <w:rFonts w:ascii="Times New Roman" w:eastAsia="Calibri" w:hAnsi="Times New Roman" w:cs="Times New Roman"/>
          <w:sz w:val="24"/>
          <w:szCs w:val="24"/>
        </w:rPr>
        <w:t xml:space="preserve"> </w:t>
      </w:r>
      <w:r w:rsidR="00B52D87" w:rsidRPr="1A113568">
        <w:rPr>
          <w:rFonts w:ascii="Times New Roman" w:eastAsia="Calibri" w:hAnsi="Times New Roman" w:cs="Times New Roman"/>
          <w:sz w:val="24"/>
          <w:szCs w:val="24"/>
        </w:rPr>
        <w:t>Rogers</w:t>
      </w:r>
      <w:r w:rsidR="00277D19" w:rsidRPr="1A113568">
        <w:rPr>
          <w:rFonts w:ascii="Times New Roman" w:eastAsia="Calibri" w:hAnsi="Times New Roman" w:cs="Times New Roman"/>
          <w:sz w:val="24"/>
          <w:szCs w:val="24"/>
        </w:rPr>
        <w:t xml:space="preserve">’ work </w:t>
      </w:r>
      <w:r w:rsidR="7E3CB743" w:rsidRPr="1A113568">
        <w:rPr>
          <w:rFonts w:ascii="Times New Roman" w:eastAsia="Calibri" w:hAnsi="Times New Roman" w:cs="Times New Roman"/>
          <w:sz w:val="24"/>
          <w:szCs w:val="24"/>
        </w:rPr>
        <w:t>agrees but</w:t>
      </w:r>
      <w:r w:rsidR="00C56DAE" w:rsidRPr="1A113568">
        <w:rPr>
          <w:rFonts w:ascii="Times New Roman" w:eastAsia="Calibri" w:hAnsi="Times New Roman" w:cs="Times New Roman"/>
          <w:sz w:val="24"/>
          <w:szCs w:val="24"/>
        </w:rPr>
        <w:t xml:space="preserve"> expands these ideas</w:t>
      </w:r>
      <w:r w:rsidR="51C330FA" w:rsidRPr="1A113568">
        <w:rPr>
          <w:rFonts w:ascii="Times New Roman" w:eastAsia="Calibri" w:hAnsi="Times New Roman" w:cs="Times New Roman"/>
          <w:sz w:val="24"/>
          <w:szCs w:val="24"/>
        </w:rPr>
        <w:t xml:space="preserve">; he </w:t>
      </w:r>
      <w:r w:rsidR="00C56DAE" w:rsidRPr="1A113568">
        <w:rPr>
          <w:rFonts w:ascii="Times New Roman" w:eastAsia="Calibri" w:hAnsi="Times New Roman" w:cs="Times New Roman"/>
          <w:sz w:val="24"/>
          <w:szCs w:val="24"/>
        </w:rPr>
        <w:t>suggest</w:t>
      </w:r>
      <w:r w:rsidR="75FA45E3" w:rsidRPr="1A113568">
        <w:rPr>
          <w:rFonts w:ascii="Times New Roman" w:eastAsia="Calibri" w:hAnsi="Times New Roman" w:cs="Times New Roman"/>
          <w:sz w:val="24"/>
          <w:szCs w:val="24"/>
        </w:rPr>
        <w:t>s</w:t>
      </w:r>
      <w:r w:rsidR="00C56DAE" w:rsidRPr="1A113568">
        <w:rPr>
          <w:rFonts w:ascii="Times New Roman" w:eastAsia="Calibri" w:hAnsi="Times New Roman" w:cs="Times New Roman"/>
          <w:sz w:val="24"/>
          <w:szCs w:val="24"/>
        </w:rPr>
        <w:t xml:space="preserve"> that reflection is triggered by a</w:t>
      </w:r>
      <w:r w:rsidR="00D27128" w:rsidRPr="1A113568">
        <w:rPr>
          <w:rFonts w:ascii="Times New Roman" w:eastAsia="Calibri" w:hAnsi="Times New Roman" w:cs="Times New Roman"/>
          <w:sz w:val="24"/>
          <w:szCs w:val="24"/>
        </w:rPr>
        <w:t xml:space="preserve"> specific event and that </w:t>
      </w:r>
      <w:r w:rsidR="000D24A0" w:rsidRPr="1A113568">
        <w:rPr>
          <w:rFonts w:ascii="Times New Roman" w:eastAsia="Calibri" w:hAnsi="Times New Roman" w:cs="Times New Roman"/>
          <w:sz w:val="24"/>
          <w:szCs w:val="24"/>
        </w:rPr>
        <w:t xml:space="preserve">it is a transformative process through which </w:t>
      </w:r>
      <w:r w:rsidR="00AB0721" w:rsidRPr="1A113568">
        <w:rPr>
          <w:rFonts w:ascii="Times New Roman" w:eastAsia="Calibri" w:hAnsi="Times New Roman" w:cs="Times New Roman"/>
          <w:sz w:val="24"/>
          <w:szCs w:val="24"/>
        </w:rPr>
        <w:t>new understanding emerges</w:t>
      </w:r>
      <w:r w:rsidR="00B52D87" w:rsidRPr="1A113568">
        <w:rPr>
          <w:rFonts w:ascii="Times New Roman" w:eastAsia="Calibri" w:hAnsi="Times New Roman" w:cs="Times New Roman"/>
          <w:sz w:val="24"/>
          <w:szCs w:val="24"/>
        </w:rPr>
        <w:t xml:space="preserve"> (2001)</w:t>
      </w:r>
      <w:r w:rsidR="00AB0721" w:rsidRPr="1A113568">
        <w:rPr>
          <w:rFonts w:ascii="Times New Roman" w:eastAsia="Calibri" w:hAnsi="Times New Roman" w:cs="Times New Roman"/>
          <w:sz w:val="24"/>
          <w:szCs w:val="24"/>
        </w:rPr>
        <w:t xml:space="preserve">. </w:t>
      </w:r>
      <w:r w:rsidR="0081162F" w:rsidRPr="1A113568">
        <w:rPr>
          <w:rFonts w:ascii="Times New Roman" w:eastAsia="Calibri" w:hAnsi="Times New Roman" w:cs="Times New Roman"/>
          <w:sz w:val="24"/>
          <w:szCs w:val="24"/>
        </w:rPr>
        <w:t>These aspects of reflection have strong resonance with Barnett’s definition of criticality.</w:t>
      </w:r>
      <w:r w:rsidR="00C40ED5" w:rsidRPr="1A113568">
        <w:rPr>
          <w:rFonts w:ascii="Times New Roman" w:eastAsia="Calibri" w:hAnsi="Times New Roman" w:cs="Times New Roman"/>
          <w:sz w:val="24"/>
          <w:szCs w:val="24"/>
        </w:rPr>
        <w:t xml:space="preserve"> </w:t>
      </w:r>
      <w:r w:rsidR="006A5341" w:rsidRPr="1A113568">
        <w:rPr>
          <w:rFonts w:ascii="Times New Roman" w:eastAsia="Calibri" w:hAnsi="Times New Roman" w:cs="Times New Roman"/>
          <w:sz w:val="24"/>
          <w:szCs w:val="24"/>
        </w:rPr>
        <w:t>Making sense</w:t>
      </w:r>
      <w:r w:rsidR="007E31BF" w:rsidRPr="1A113568">
        <w:rPr>
          <w:rFonts w:ascii="Times New Roman" w:eastAsia="Calibri" w:hAnsi="Times New Roman" w:cs="Times New Roman"/>
          <w:sz w:val="24"/>
          <w:szCs w:val="24"/>
        </w:rPr>
        <w:t xml:space="preserve"> of the</w:t>
      </w:r>
      <w:r w:rsidR="00E77778" w:rsidRPr="1A113568">
        <w:rPr>
          <w:rFonts w:ascii="Times New Roman" w:eastAsia="Calibri" w:hAnsi="Times New Roman" w:cs="Times New Roman"/>
          <w:sz w:val="24"/>
          <w:szCs w:val="24"/>
        </w:rPr>
        <w:t xml:space="preserve"> triggering specific event may be seen as the “object of attention” and </w:t>
      </w:r>
      <w:r w:rsidR="002F477E" w:rsidRPr="1A113568">
        <w:rPr>
          <w:rFonts w:ascii="Times New Roman" w:eastAsia="Calibri" w:hAnsi="Times New Roman" w:cs="Times New Roman"/>
          <w:sz w:val="24"/>
          <w:szCs w:val="24"/>
        </w:rPr>
        <w:t xml:space="preserve">through </w:t>
      </w:r>
      <w:r w:rsidR="00BE13A5" w:rsidRPr="1A113568">
        <w:rPr>
          <w:rFonts w:ascii="Times New Roman" w:eastAsia="Calibri" w:hAnsi="Times New Roman" w:cs="Times New Roman"/>
          <w:sz w:val="24"/>
          <w:szCs w:val="24"/>
        </w:rPr>
        <w:t>re-</w:t>
      </w:r>
      <w:r w:rsidR="002F477E" w:rsidRPr="1A113568">
        <w:rPr>
          <w:rFonts w:ascii="Times New Roman" w:eastAsia="Calibri" w:hAnsi="Times New Roman" w:cs="Times New Roman"/>
          <w:sz w:val="24"/>
          <w:szCs w:val="24"/>
        </w:rPr>
        <w:t xml:space="preserve">imagining it as “other than it is”, new understanding may emerge (Barnett, 1997, p. </w:t>
      </w:r>
      <w:r w:rsidR="00563A0F" w:rsidRPr="1A113568">
        <w:rPr>
          <w:rFonts w:ascii="Times New Roman" w:eastAsia="Calibri" w:hAnsi="Times New Roman" w:cs="Times New Roman"/>
          <w:sz w:val="24"/>
          <w:szCs w:val="24"/>
        </w:rPr>
        <w:t>179).</w:t>
      </w:r>
      <w:r w:rsidR="00505212" w:rsidRPr="1A113568">
        <w:rPr>
          <w:rFonts w:ascii="Times New Roman" w:eastAsia="Calibri" w:hAnsi="Times New Roman" w:cs="Times New Roman"/>
          <w:sz w:val="24"/>
          <w:szCs w:val="24"/>
        </w:rPr>
        <w:t xml:space="preserve"> Further support for this link is apparent i</w:t>
      </w:r>
      <w:r w:rsidR="00034239">
        <w:rPr>
          <w:rFonts w:ascii="Times New Roman" w:eastAsia="Calibri" w:hAnsi="Times New Roman" w:cs="Times New Roman"/>
          <w:sz w:val="24"/>
          <w:szCs w:val="24"/>
        </w:rPr>
        <w:t>n</w:t>
      </w:r>
      <w:r w:rsidR="00505212" w:rsidRPr="1A113568">
        <w:rPr>
          <w:rFonts w:ascii="Times New Roman" w:eastAsia="Calibri" w:hAnsi="Times New Roman" w:cs="Times New Roman"/>
          <w:sz w:val="24"/>
          <w:szCs w:val="24"/>
        </w:rPr>
        <w:t xml:space="preserve"> Barnett’s description of critical thought as </w:t>
      </w:r>
      <w:r w:rsidR="00C1386C" w:rsidRPr="1A113568">
        <w:rPr>
          <w:rFonts w:ascii="Times New Roman" w:eastAsia="Calibri" w:hAnsi="Times New Roman" w:cs="Times New Roman"/>
          <w:sz w:val="24"/>
          <w:szCs w:val="24"/>
        </w:rPr>
        <w:t>“</w:t>
      </w:r>
      <w:r w:rsidR="00B80B22" w:rsidRPr="1A113568">
        <w:rPr>
          <w:rFonts w:ascii="Times New Roman" w:eastAsia="Calibri" w:hAnsi="Times New Roman" w:cs="Times New Roman"/>
          <w:sz w:val="24"/>
          <w:szCs w:val="24"/>
        </w:rPr>
        <w:t xml:space="preserve">potentially </w:t>
      </w:r>
      <w:r w:rsidR="00505212" w:rsidRPr="1A113568">
        <w:rPr>
          <w:rFonts w:ascii="Times New Roman" w:eastAsia="Calibri" w:hAnsi="Times New Roman" w:cs="Times New Roman"/>
          <w:sz w:val="24"/>
          <w:szCs w:val="24"/>
        </w:rPr>
        <w:t>emancipatory</w:t>
      </w:r>
      <w:r w:rsidR="00335613" w:rsidRPr="1A113568">
        <w:rPr>
          <w:rFonts w:ascii="Times New Roman" w:eastAsia="Calibri" w:hAnsi="Times New Roman" w:cs="Times New Roman"/>
          <w:sz w:val="24"/>
          <w:szCs w:val="24"/>
        </w:rPr>
        <w:t xml:space="preserve"> f</w:t>
      </w:r>
      <w:r w:rsidR="00B80B22" w:rsidRPr="1A113568">
        <w:rPr>
          <w:rFonts w:ascii="Times New Roman" w:eastAsia="Calibri" w:hAnsi="Times New Roman" w:cs="Times New Roman"/>
          <w:sz w:val="24"/>
          <w:szCs w:val="24"/>
        </w:rPr>
        <w:t>or individuals</w:t>
      </w:r>
      <w:r w:rsidR="00C1386C" w:rsidRPr="1A113568">
        <w:rPr>
          <w:rFonts w:ascii="Times New Roman" w:eastAsia="Calibri" w:hAnsi="Times New Roman" w:cs="Times New Roman"/>
          <w:sz w:val="24"/>
          <w:szCs w:val="24"/>
        </w:rPr>
        <w:t>”</w:t>
      </w:r>
      <w:r w:rsidR="00B80B22" w:rsidRPr="1A113568">
        <w:rPr>
          <w:rFonts w:ascii="Times New Roman" w:eastAsia="Calibri" w:hAnsi="Times New Roman" w:cs="Times New Roman"/>
          <w:sz w:val="24"/>
          <w:szCs w:val="24"/>
        </w:rPr>
        <w:t xml:space="preserve"> and </w:t>
      </w:r>
      <w:r w:rsidR="00C1386C" w:rsidRPr="1A113568">
        <w:rPr>
          <w:rFonts w:ascii="Times New Roman" w:eastAsia="Calibri" w:hAnsi="Times New Roman" w:cs="Times New Roman"/>
          <w:sz w:val="24"/>
          <w:szCs w:val="24"/>
        </w:rPr>
        <w:t>“educationally radical” (1997, p. 4).</w:t>
      </w:r>
    </w:p>
    <w:p w14:paraId="0214C445" w14:textId="6B4B9BB3" w:rsidR="00CC09DD" w:rsidRDefault="3548FA85" w:rsidP="1A113568">
      <w:pPr>
        <w:spacing w:line="480" w:lineRule="auto"/>
        <w:ind w:firstLine="720"/>
        <w:rPr>
          <w:rFonts w:ascii="Times New Roman" w:hAnsi="Times New Roman" w:cs="Times New Roman"/>
          <w:sz w:val="24"/>
          <w:szCs w:val="24"/>
        </w:rPr>
      </w:pPr>
      <w:r w:rsidRPr="1A113568">
        <w:rPr>
          <w:rFonts w:ascii="Times New Roman" w:eastAsia="Calibri" w:hAnsi="Times New Roman" w:cs="Times New Roman"/>
          <w:sz w:val="24"/>
          <w:szCs w:val="24"/>
        </w:rPr>
        <w:t xml:space="preserve">Building on this, </w:t>
      </w:r>
      <w:r w:rsidRPr="1A113568">
        <w:rPr>
          <w:rFonts w:ascii="Times New Roman" w:eastAsia="Calibri" w:hAnsi="Times New Roman" w:cs="Times New Roman"/>
          <w:i/>
          <w:iCs/>
          <w:sz w:val="24"/>
          <w:szCs w:val="24"/>
        </w:rPr>
        <w:t xml:space="preserve">reflexivity </w:t>
      </w:r>
      <w:r w:rsidRPr="1A113568">
        <w:rPr>
          <w:rFonts w:ascii="Times New Roman" w:eastAsia="Calibri" w:hAnsi="Times New Roman" w:cs="Times New Roman"/>
          <w:sz w:val="24"/>
          <w:szCs w:val="24"/>
        </w:rPr>
        <w:t xml:space="preserve">may be defined as a process of </w:t>
      </w:r>
      <w:r w:rsidR="79C16420" w:rsidRPr="1A113568">
        <w:rPr>
          <w:rFonts w:ascii="Times New Roman" w:eastAsia="Calibri" w:hAnsi="Times New Roman" w:cs="Times New Roman"/>
          <w:sz w:val="24"/>
          <w:szCs w:val="24"/>
        </w:rPr>
        <w:t>“</w:t>
      </w:r>
      <w:r w:rsidRPr="1A113568">
        <w:rPr>
          <w:rFonts w:ascii="Times New Roman" w:eastAsia="Calibri" w:hAnsi="Times New Roman" w:cs="Times New Roman"/>
          <w:sz w:val="24"/>
          <w:szCs w:val="24"/>
        </w:rPr>
        <w:t>critical self-reflection</w:t>
      </w:r>
      <w:r w:rsidR="09932361" w:rsidRPr="1A113568">
        <w:rPr>
          <w:rFonts w:ascii="Times New Roman" w:eastAsia="Calibri" w:hAnsi="Times New Roman" w:cs="Times New Roman"/>
          <w:sz w:val="24"/>
          <w:szCs w:val="24"/>
        </w:rPr>
        <w:t>"</w:t>
      </w:r>
      <w:r w:rsidRPr="1A113568">
        <w:rPr>
          <w:rFonts w:ascii="Times New Roman" w:eastAsia="Calibri" w:hAnsi="Times New Roman" w:cs="Times New Roman"/>
          <w:sz w:val="24"/>
          <w:szCs w:val="24"/>
        </w:rPr>
        <w:t xml:space="preserve">, where one must be simultaneously both </w:t>
      </w:r>
      <w:r w:rsidR="6DE2A407" w:rsidRPr="1A113568">
        <w:rPr>
          <w:rFonts w:ascii="Times New Roman" w:eastAsia="Calibri" w:hAnsi="Times New Roman" w:cs="Times New Roman"/>
          <w:sz w:val="24"/>
          <w:szCs w:val="24"/>
        </w:rPr>
        <w:t>“</w:t>
      </w:r>
      <w:r w:rsidRPr="1A113568">
        <w:rPr>
          <w:rFonts w:ascii="Times New Roman" w:hAnsi="Times New Roman" w:cs="Times New Roman"/>
          <w:i/>
          <w:iCs/>
          <w:sz w:val="24"/>
          <w:szCs w:val="24"/>
        </w:rPr>
        <w:t>involved</w:t>
      </w:r>
      <w:r w:rsidRPr="1A113568">
        <w:rPr>
          <w:rFonts w:ascii="Times New Roman" w:hAnsi="Times New Roman" w:cs="Times New Roman"/>
          <w:sz w:val="24"/>
          <w:szCs w:val="24"/>
        </w:rPr>
        <w:t xml:space="preserve"> and </w:t>
      </w:r>
      <w:r w:rsidRPr="1A113568">
        <w:rPr>
          <w:rFonts w:ascii="Times New Roman" w:hAnsi="Times New Roman" w:cs="Times New Roman"/>
          <w:i/>
          <w:iCs/>
          <w:sz w:val="24"/>
          <w:szCs w:val="24"/>
        </w:rPr>
        <w:t>detached</w:t>
      </w:r>
      <w:r w:rsidR="093548C1" w:rsidRPr="1A113568">
        <w:rPr>
          <w:rFonts w:ascii="Times New Roman" w:hAnsi="Times New Roman" w:cs="Times New Roman"/>
          <w:i/>
          <w:iCs/>
          <w:sz w:val="24"/>
          <w:szCs w:val="24"/>
        </w:rPr>
        <w:t>”</w:t>
      </w:r>
      <w:r w:rsidRPr="1A113568">
        <w:rPr>
          <w:rFonts w:ascii="Times New Roman" w:hAnsi="Times New Roman" w:cs="Times New Roman"/>
          <w:sz w:val="24"/>
          <w:szCs w:val="24"/>
        </w:rPr>
        <w:t xml:space="preserve"> (Bates, 2014, p. 227). It involves recognising </w:t>
      </w:r>
      <w:r w:rsidR="744CFACB" w:rsidRPr="1A113568">
        <w:rPr>
          <w:rFonts w:ascii="Times New Roman" w:hAnsi="Times New Roman" w:cs="Times New Roman"/>
          <w:sz w:val="24"/>
          <w:szCs w:val="24"/>
        </w:rPr>
        <w:t>“</w:t>
      </w:r>
      <w:r w:rsidRPr="1A113568">
        <w:rPr>
          <w:rFonts w:ascii="Times New Roman" w:hAnsi="Times New Roman" w:cs="Times New Roman"/>
          <w:sz w:val="24"/>
          <w:szCs w:val="24"/>
        </w:rPr>
        <w:t>the ways in which one may affect and be affected</w:t>
      </w:r>
      <w:r w:rsidR="228C089F" w:rsidRPr="1A113568">
        <w:rPr>
          <w:rFonts w:ascii="Times New Roman" w:hAnsi="Times New Roman" w:cs="Times New Roman"/>
          <w:sz w:val="24"/>
          <w:szCs w:val="24"/>
        </w:rPr>
        <w:t>”</w:t>
      </w:r>
      <w:r w:rsidRPr="1A113568">
        <w:rPr>
          <w:rFonts w:ascii="Times New Roman" w:hAnsi="Times New Roman" w:cs="Times New Roman"/>
          <w:sz w:val="24"/>
          <w:szCs w:val="24"/>
        </w:rPr>
        <w:t xml:space="preserve"> (Cole and </w:t>
      </w:r>
      <w:proofErr w:type="spellStart"/>
      <w:r w:rsidRPr="1A113568">
        <w:rPr>
          <w:rFonts w:ascii="Times New Roman" w:hAnsi="Times New Roman" w:cs="Times New Roman"/>
          <w:sz w:val="24"/>
          <w:szCs w:val="24"/>
        </w:rPr>
        <w:t>Masny</w:t>
      </w:r>
      <w:proofErr w:type="spellEnd"/>
      <w:r w:rsidRPr="1A113568">
        <w:rPr>
          <w:rFonts w:ascii="Times New Roman" w:hAnsi="Times New Roman" w:cs="Times New Roman"/>
          <w:sz w:val="24"/>
          <w:szCs w:val="24"/>
        </w:rPr>
        <w:t xml:space="preserve">, 2012, in Attia &amp; Edge, 2016, p. 35).  One adopts a reflexive position through </w:t>
      </w:r>
      <w:r w:rsidR="62E1C390" w:rsidRPr="1A113568">
        <w:rPr>
          <w:rFonts w:ascii="Times New Roman" w:hAnsi="Times New Roman" w:cs="Times New Roman"/>
          <w:sz w:val="24"/>
          <w:szCs w:val="24"/>
        </w:rPr>
        <w:t>“</w:t>
      </w:r>
      <w:r w:rsidRPr="1A113568">
        <w:rPr>
          <w:rFonts w:ascii="Times New Roman" w:hAnsi="Times New Roman" w:cs="Times New Roman"/>
          <w:sz w:val="24"/>
          <w:szCs w:val="24"/>
        </w:rPr>
        <w:t>interaction and interpretation</w:t>
      </w:r>
      <w:r w:rsidR="00ED2BB0">
        <w:rPr>
          <w:rFonts w:ascii="Times New Roman" w:hAnsi="Times New Roman" w:cs="Times New Roman"/>
          <w:sz w:val="24"/>
          <w:szCs w:val="24"/>
        </w:rPr>
        <w:t>”</w:t>
      </w:r>
      <w:r w:rsidRPr="1A113568">
        <w:rPr>
          <w:rFonts w:ascii="Times New Roman" w:hAnsi="Times New Roman" w:cs="Times New Roman"/>
          <w:sz w:val="24"/>
          <w:szCs w:val="24"/>
        </w:rPr>
        <w:t xml:space="preserve"> by imagining </w:t>
      </w:r>
      <w:r w:rsidR="00ED2BB0">
        <w:rPr>
          <w:rFonts w:ascii="Times New Roman" w:hAnsi="Times New Roman" w:cs="Times New Roman"/>
          <w:sz w:val="24"/>
          <w:szCs w:val="24"/>
        </w:rPr>
        <w:t>“</w:t>
      </w:r>
      <w:r w:rsidRPr="1A113568">
        <w:rPr>
          <w:rFonts w:ascii="Times New Roman" w:hAnsi="Times New Roman" w:cs="Times New Roman"/>
          <w:sz w:val="24"/>
          <w:szCs w:val="24"/>
        </w:rPr>
        <w:t>the other’s viewpoint into one’s sense of self</w:t>
      </w:r>
      <w:r w:rsidR="5913D6B9" w:rsidRPr="1A113568">
        <w:rPr>
          <w:rFonts w:ascii="Times New Roman" w:hAnsi="Times New Roman" w:cs="Times New Roman"/>
          <w:sz w:val="24"/>
          <w:szCs w:val="24"/>
        </w:rPr>
        <w:t>”</w:t>
      </w:r>
      <w:r w:rsidRPr="1A113568">
        <w:rPr>
          <w:rFonts w:ascii="Times New Roman" w:hAnsi="Times New Roman" w:cs="Times New Roman"/>
          <w:sz w:val="24"/>
          <w:szCs w:val="24"/>
        </w:rPr>
        <w:t xml:space="preserve"> (</w:t>
      </w:r>
      <w:proofErr w:type="spellStart"/>
      <w:r w:rsidRPr="1A113568">
        <w:rPr>
          <w:rFonts w:ascii="Times New Roman" w:hAnsi="Times New Roman" w:cs="Times New Roman"/>
          <w:sz w:val="24"/>
          <w:szCs w:val="24"/>
        </w:rPr>
        <w:t>Zienkowski</w:t>
      </w:r>
      <w:proofErr w:type="spellEnd"/>
      <w:r w:rsidRPr="1A113568">
        <w:rPr>
          <w:rFonts w:ascii="Times New Roman" w:hAnsi="Times New Roman" w:cs="Times New Roman"/>
          <w:sz w:val="24"/>
          <w:szCs w:val="24"/>
        </w:rPr>
        <w:t xml:space="preserve">, 2016, p. 4).  While </w:t>
      </w:r>
      <w:r w:rsidRPr="1A113568">
        <w:rPr>
          <w:rFonts w:ascii="Times New Roman" w:hAnsi="Times New Roman" w:cs="Times New Roman"/>
          <w:i/>
          <w:iCs/>
          <w:sz w:val="24"/>
          <w:szCs w:val="24"/>
        </w:rPr>
        <w:t>reflection</w:t>
      </w:r>
      <w:r w:rsidRPr="1A113568">
        <w:rPr>
          <w:rFonts w:ascii="Times New Roman" w:hAnsi="Times New Roman" w:cs="Times New Roman"/>
          <w:sz w:val="24"/>
          <w:szCs w:val="24"/>
        </w:rPr>
        <w:t xml:space="preserve"> might be seen as examining one’s own experiences and reimagining them for the future, </w:t>
      </w:r>
      <w:r w:rsidRPr="1A113568">
        <w:rPr>
          <w:rFonts w:ascii="Times New Roman" w:hAnsi="Times New Roman" w:cs="Times New Roman"/>
          <w:i/>
          <w:iCs/>
          <w:sz w:val="24"/>
          <w:szCs w:val="24"/>
        </w:rPr>
        <w:t>reflexivity</w:t>
      </w:r>
      <w:r w:rsidRPr="1A113568">
        <w:rPr>
          <w:rFonts w:ascii="Times New Roman" w:hAnsi="Times New Roman" w:cs="Times New Roman"/>
          <w:sz w:val="24"/>
          <w:szCs w:val="24"/>
        </w:rPr>
        <w:t xml:space="preserve"> could be seen as both one’s own interpretation and</w:t>
      </w:r>
      <w:r w:rsidRPr="1A113568">
        <w:rPr>
          <w:rFonts w:ascii="Times New Roman" w:hAnsi="Times New Roman" w:cs="Times New Roman"/>
          <w:i/>
          <w:iCs/>
          <w:sz w:val="24"/>
          <w:szCs w:val="24"/>
        </w:rPr>
        <w:t xml:space="preserve"> the lens through which one views</w:t>
      </w:r>
      <w:r w:rsidRPr="1A113568">
        <w:rPr>
          <w:rFonts w:ascii="Times New Roman" w:hAnsi="Times New Roman" w:cs="Times New Roman"/>
          <w:sz w:val="24"/>
          <w:szCs w:val="24"/>
        </w:rPr>
        <w:t xml:space="preserve"> those interpretations.  Through reflexivity, the researcher </w:t>
      </w:r>
      <w:r w:rsidR="4C160458" w:rsidRPr="1A113568">
        <w:rPr>
          <w:rFonts w:ascii="Times New Roman" w:hAnsi="Times New Roman" w:cs="Times New Roman"/>
          <w:sz w:val="24"/>
          <w:szCs w:val="24"/>
        </w:rPr>
        <w:t>“</w:t>
      </w:r>
      <w:r w:rsidRPr="1A113568">
        <w:rPr>
          <w:rFonts w:ascii="Times New Roman" w:hAnsi="Times New Roman" w:cs="Times New Roman"/>
          <w:sz w:val="24"/>
          <w:szCs w:val="24"/>
        </w:rPr>
        <w:t>takes responsibility for one’s own situatedness within [research and practice] and the effect that it may have</w:t>
      </w:r>
      <w:r w:rsidR="49B09E21" w:rsidRPr="1A113568">
        <w:rPr>
          <w:rFonts w:ascii="Times New Roman" w:hAnsi="Times New Roman" w:cs="Times New Roman"/>
          <w:sz w:val="24"/>
          <w:szCs w:val="24"/>
        </w:rPr>
        <w:t>”</w:t>
      </w:r>
      <w:r w:rsidRPr="1A113568">
        <w:rPr>
          <w:rFonts w:ascii="Times New Roman" w:hAnsi="Times New Roman" w:cs="Times New Roman"/>
          <w:sz w:val="24"/>
          <w:szCs w:val="24"/>
        </w:rPr>
        <w:t xml:space="preserve"> (Berger, 2015, p. 220).</w:t>
      </w:r>
    </w:p>
    <w:p w14:paraId="0A34D399" w14:textId="0753A10B" w:rsidR="00CC09DD" w:rsidRDefault="3548FA85" w:rsidP="1A113568">
      <w:pPr>
        <w:spacing w:line="480" w:lineRule="auto"/>
        <w:ind w:firstLine="720"/>
        <w:rPr>
          <w:rFonts w:ascii="Times New Roman" w:hAnsi="Times New Roman" w:cs="Times New Roman"/>
          <w:sz w:val="24"/>
          <w:szCs w:val="24"/>
        </w:rPr>
      </w:pPr>
      <w:r w:rsidRPr="1A113568">
        <w:rPr>
          <w:rFonts w:ascii="Times New Roman" w:hAnsi="Times New Roman" w:cs="Times New Roman"/>
          <w:sz w:val="24"/>
          <w:szCs w:val="24"/>
        </w:rPr>
        <w:lastRenderedPageBreak/>
        <w:t xml:space="preserve">Scholars of reflexivity suggest that it is closely entwined with </w:t>
      </w:r>
      <w:r w:rsidRPr="1A113568">
        <w:rPr>
          <w:rFonts w:ascii="Times New Roman" w:hAnsi="Times New Roman" w:cs="Times New Roman"/>
          <w:i/>
          <w:iCs/>
          <w:sz w:val="24"/>
          <w:szCs w:val="24"/>
        </w:rPr>
        <w:t xml:space="preserve">interpretation </w:t>
      </w:r>
      <w:r w:rsidRPr="1A113568">
        <w:rPr>
          <w:rFonts w:ascii="Times New Roman" w:hAnsi="Times New Roman" w:cs="Times New Roman"/>
          <w:sz w:val="24"/>
          <w:szCs w:val="24"/>
        </w:rPr>
        <w:t xml:space="preserve">(Alvesson </w:t>
      </w:r>
      <w:r w:rsidR="004A45BB">
        <w:rPr>
          <w:rFonts w:ascii="Times New Roman" w:hAnsi="Times New Roman" w:cs="Times New Roman"/>
          <w:sz w:val="24"/>
          <w:szCs w:val="24"/>
        </w:rPr>
        <w:t>&amp;</w:t>
      </w:r>
      <w:r w:rsidRPr="1A113568">
        <w:rPr>
          <w:rFonts w:ascii="Times New Roman" w:hAnsi="Times New Roman" w:cs="Times New Roman"/>
          <w:sz w:val="24"/>
          <w:szCs w:val="24"/>
        </w:rPr>
        <w:t xml:space="preserve"> </w:t>
      </w:r>
      <w:proofErr w:type="spellStart"/>
      <w:r w:rsidRPr="1A113568">
        <w:rPr>
          <w:rFonts w:ascii="Times New Roman" w:hAnsi="Times New Roman" w:cs="Times New Roman"/>
          <w:sz w:val="24"/>
          <w:szCs w:val="24"/>
        </w:rPr>
        <w:t>Sköldberg</w:t>
      </w:r>
      <w:proofErr w:type="spellEnd"/>
      <w:r w:rsidRPr="1A113568">
        <w:rPr>
          <w:rFonts w:ascii="Times New Roman" w:hAnsi="Times New Roman" w:cs="Times New Roman"/>
          <w:sz w:val="24"/>
          <w:szCs w:val="24"/>
        </w:rPr>
        <w:t xml:space="preserve">, 2018). </w:t>
      </w:r>
      <w:r w:rsidRPr="1A113568">
        <w:rPr>
          <w:rFonts w:ascii="Times New Roman" w:hAnsi="Times New Roman" w:cs="Times New Roman"/>
          <w:i/>
          <w:iCs/>
          <w:sz w:val="24"/>
          <w:szCs w:val="24"/>
        </w:rPr>
        <w:t xml:space="preserve"> </w:t>
      </w:r>
      <w:r w:rsidRPr="1A113568">
        <w:rPr>
          <w:rFonts w:ascii="Times New Roman" w:hAnsi="Times New Roman" w:cs="Times New Roman"/>
          <w:sz w:val="24"/>
          <w:szCs w:val="24"/>
        </w:rPr>
        <w:t>Through</w:t>
      </w:r>
      <w:r w:rsidRPr="1A113568">
        <w:rPr>
          <w:rFonts w:ascii="Times New Roman" w:hAnsi="Times New Roman" w:cs="Times New Roman"/>
          <w:i/>
          <w:iCs/>
          <w:sz w:val="24"/>
          <w:szCs w:val="24"/>
        </w:rPr>
        <w:t xml:space="preserve"> acts of interpretation,</w:t>
      </w:r>
      <w:r w:rsidRPr="1A113568">
        <w:rPr>
          <w:rFonts w:ascii="Times New Roman" w:hAnsi="Times New Roman" w:cs="Times New Roman"/>
          <w:sz w:val="24"/>
          <w:szCs w:val="24"/>
        </w:rPr>
        <w:t xml:space="preserve"> they suggest that</w:t>
      </w:r>
      <w:r w:rsidRPr="1A113568">
        <w:rPr>
          <w:rFonts w:ascii="Times New Roman" w:hAnsi="Times New Roman" w:cs="Times New Roman"/>
          <w:i/>
          <w:iCs/>
          <w:sz w:val="24"/>
          <w:szCs w:val="24"/>
        </w:rPr>
        <w:t xml:space="preserve"> we as researchers </w:t>
      </w:r>
      <w:r w:rsidRPr="1A113568">
        <w:rPr>
          <w:rFonts w:ascii="Times New Roman" w:hAnsi="Times New Roman" w:cs="Times New Roman"/>
          <w:sz w:val="24"/>
          <w:szCs w:val="24"/>
        </w:rPr>
        <w:t>construct both</w:t>
      </w:r>
      <w:r w:rsidRPr="1A113568">
        <w:rPr>
          <w:rFonts w:ascii="Times New Roman" w:hAnsi="Times New Roman" w:cs="Times New Roman"/>
          <w:i/>
          <w:iCs/>
          <w:sz w:val="24"/>
          <w:szCs w:val="24"/>
        </w:rPr>
        <w:t xml:space="preserve"> research objects</w:t>
      </w:r>
      <w:r w:rsidRPr="1A113568">
        <w:rPr>
          <w:rFonts w:ascii="Times New Roman" w:hAnsi="Times New Roman" w:cs="Times New Roman"/>
          <w:sz w:val="24"/>
          <w:szCs w:val="24"/>
        </w:rPr>
        <w:t xml:space="preserve"> and </w:t>
      </w:r>
      <w:r w:rsidRPr="1A113568">
        <w:rPr>
          <w:rFonts w:ascii="Times New Roman" w:hAnsi="Times New Roman" w:cs="Times New Roman"/>
          <w:i/>
          <w:iCs/>
          <w:sz w:val="24"/>
          <w:szCs w:val="24"/>
        </w:rPr>
        <w:t>ourselves</w:t>
      </w:r>
      <w:r w:rsidRPr="1A113568">
        <w:rPr>
          <w:rFonts w:ascii="Times New Roman" w:hAnsi="Times New Roman" w:cs="Times New Roman"/>
          <w:sz w:val="24"/>
          <w:szCs w:val="24"/>
        </w:rPr>
        <w:t xml:space="preserve"> socially. </w:t>
      </w:r>
      <w:r w:rsidR="6024D6B7" w:rsidRPr="1A113568">
        <w:rPr>
          <w:rFonts w:ascii="Times New Roman" w:hAnsi="Times New Roman" w:cs="Times New Roman"/>
          <w:sz w:val="24"/>
          <w:szCs w:val="24"/>
        </w:rPr>
        <w:t xml:space="preserve">Alvesson </w:t>
      </w:r>
      <w:r w:rsidR="00007A84">
        <w:rPr>
          <w:rFonts w:ascii="Times New Roman" w:hAnsi="Times New Roman" w:cs="Times New Roman"/>
          <w:sz w:val="24"/>
          <w:szCs w:val="24"/>
        </w:rPr>
        <w:t>and</w:t>
      </w:r>
      <w:r w:rsidR="5ADFFCFB" w:rsidRPr="1A113568">
        <w:rPr>
          <w:rFonts w:ascii="Times New Roman" w:hAnsi="Times New Roman" w:cs="Times New Roman"/>
          <w:sz w:val="24"/>
          <w:szCs w:val="24"/>
        </w:rPr>
        <w:t xml:space="preserve"> </w:t>
      </w:r>
      <w:proofErr w:type="spellStart"/>
      <w:r w:rsidR="5ADFFCFB" w:rsidRPr="1A113568">
        <w:rPr>
          <w:rFonts w:ascii="Times New Roman" w:hAnsi="Times New Roman" w:cs="Times New Roman"/>
          <w:sz w:val="24"/>
          <w:szCs w:val="24"/>
        </w:rPr>
        <w:t>Sköldberg</w:t>
      </w:r>
      <w:proofErr w:type="spellEnd"/>
      <w:r w:rsidR="6024D6B7" w:rsidRPr="1A113568">
        <w:rPr>
          <w:rFonts w:ascii="Times New Roman" w:hAnsi="Times New Roman" w:cs="Times New Roman"/>
          <w:sz w:val="24"/>
          <w:szCs w:val="24"/>
        </w:rPr>
        <w:t xml:space="preserve"> (2018)</w:t>
      </w:r>
      <w:r w:rsidRPr="1A113568">
        <w:rPr>
          <w:rFonts w:ascii="Times New Roman" w:hAnsi="Times New Roman" w:cs="Times New Roman"/>
          <w:sz w:val="24"/>
          <w:szCs w:val="24"/>
        </w:rPr>
        <w:t xml:space="preserve"> describe four aspects or levels of interpretation: (see Table 1).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095"/>
        <w:gridCol w:w="4905"/>
      </w:tblGrid>
      <w:tr w:rsidR="00BA3AA1" w:rsidRPr="00BA3AA1" w14:paraId="0C5A29BA" w14:textId="77777777" w:rsidTr="00BA3AA1">
        <w:tc>
          <w:tcPr>
            <w:tcW w:w="4095" w:type="dxa"/>
            <w:tcBorders>
              <w:top w:val="single" w:sz="6" w:space="0" w:color="000000"/>
              <w:left w:val="single" w:sz="6" w:space="0" w:color="000000"/>
              <w:bottom w:val="single" w:sz="6" w:space="0" w:color="000000"/>
              <w:right w:val="single" w:sz="6" w:space="0" w:color="000000"/>
            </w:tcBorders>
            <w:shd w:val="clear" w:color="auto" w:fill="auto"/>
            <w:hideMark/>
          </w:tcPr>
          <w:p w14:paraId="02577FCA" w14:textId="77777777" w:rsidR="00BA3AA1" w:rsidRPr="00BA3AA1" w:rsidRDefault="00BA3AA1" w:rsidP="00BA3AA1">
            <w:pPr>
              <w:spacing w:before="100" w:beforeAutospacing="1" w:after="100" w:afterAutospacing="1" w:line="240" w:lineRule="auto"/>
              <w:textAlignment w:val="baseline"/>
              <w:rPr>
                <w:rFonts w:ascii="Times New Roman" w:eastAsia="Times New Roman" w:hAnsi="Times New Roman" w:cs="Times New Roman"/>
                <w:sz w:val="24"/>
                <w:szCs w:val="24"/>
                <w:lang w:eastAsia="en-GB"/>
              </w:rPr>
            </w:pPr>
            <w:r w:rsidRPr="00BA3AA1">
              <w:rPr>
                <w:rFonts w:ascii="Times New Roman" w:eastAsia="Times New Roman" w:hAnsi="Times New Roman" w:cs="Times New Roman"/>
                <w:sz w:val="24"/>
                <w:szCs w:val="24"/>
                <w:lang w:eastAsia="en-GB"/>
              </w:rPr>
              <w:t>Aspect/level of interpretation </w:t>
            </w:r>
          </w:p>
        </w:tc>
        <w:tc>
          <w:tcPr>
            <w:tcW w:w="4905" w:type="dxa"/>
            <w:tcBorders>
              <w:top w:val="single" w:sz="6" w:space="0" w:color="auto"/>
              <w:left w:val="nil"/>
              <w:bottom w:val="single" w:sz="6" w:space="0" w:color="auto"/>
              <w:right w:val="single" w:sz="6" w:space="0" w:color="auto"/>
            </w:tcBorders>
            <w:shd w:val="clear" w:color="auto" w:fill="auto"/>
            <w:hideMark/>
          </w:tcPr>
          <w:p w14:paraId="71CE2479" w14:textId="77777777" w:rsidR="00BA3AA1" w:rsidRPr="00BA3AA1" w:rsidRDefault="00BA3AA1" w:rsidP="00BA3AA1">
            <w:pPr>
              <w:spacing w:before="100" w:beforeAutospacing="1" w:after="100" w:afterAutospacing="1" w:line="240" w:lineRule="auto"/>
              <w:textAlignment w:val="baseline"/>
              <w:rPr>
                <w:rFonts w:ascii="Times New Roman" w:eastAsia="Times New Roman" w:hAnsi="Times New Roman" w:cs="Times New Roman"/>
                <w:sz w:val="24"/>
                <w:szCs w:val="24"/>
                <w:lang w:eastAsia="en-GB"/>
              </w:rPr>
            </w:pPr>
            <w:r w:rsidRPr="00BA3AA1">
              <w:rPr>
                <w:rFonts w:ascii="Times New Roman" w:eastAsia="Times New Roman" w:hAnsi="Times New Roman" w:cs="Times New Roman"/>
                <w:sz w:val="24"/>
                <w:szCs w:val="24"/>
                <w:lang w:eastAsia="en-GB"/>
              </w:rPr>
              <w:t>Focus </w:t>
            </w:r>
          </w:p>
        </w:tc>
      </w:tr>
      <w:tr w:rsidR="00BA3AA1" w:rsidRPr="00BA3AA1" w14:paraId="39004D53" w14:textId="77777777" w:rsidTr="00BA3AA1">
        <w:tc>
          <w:tcPr>
            <w:tcW w:w="4095" w:type="dxa"/>
            <w:tcBorders>
              <w:top w:val="nil"/>
              <w:left w:val="single" w:sz="6" w:space="0" w:color="auto"/>
              <w:bottom w:val="single" w:sz="6" w:space="0" w:color="auto"/>
              <w:right w:val="single" w:sz="6" w:space="0" w:color="auto"/>
            </w:tcBorders>
            <w:shd w:val="clear" w:color="auto" w:fill="auto"/>
            <w:hideMark/>
          </w:tcPr>
          <w:p w14:paraId="79FF8109" w14:textId="77777777" w:rsidR="00BA3AA1" w:rsidRPr="00BA3AA1" w:rsidRDefault="00BA3AA1" w:rsidP="00BA3AA1">
            <w:pPr>
              <w:spacing w:before="100" w:beforeAutospacing="1" w:after="100" w:afterAutospacing="1" w:line="240" w:lineRule="auto"/>
              <w:textAlignment w:val="baseline"/>
              <w:rPr>
                <w:rFonts w:ascii="Times New Roman" w:eastAsia="Times New Roman" w:hAnsi="Times New Roman" w:cs="Times New Roman"/>
                <w:sz w:val="24"/>
                <w:szCs w:val="24"/>
                <w:lang w:eastAsia="en-GB"/>
              </w:rPr>
            </w:pPr>
            <w:r w:rsidRPr="00BA3AA1">
              <w:rPr>
                <w:rFonts w:ascii="Times New Roman" w:eastAsia="Times New Roman" w:hAnsi="Times New Roman" w:cs="Times New Roman"/>
                <w:sz w:val="24"/>
                <w:szCs w:val="24"/>
                <w:lang w:eastAsia="en-GB"/>
              </w:rPr>
              <w:t>Interaction with empirical material </w:t>
            </w:r>
          </w:p>
        </w:tc>
        <w:tc>
          <w:tcPr>
            <w:tcW w:w="4905" w:type="dxa"/>
            <w:tcBorders>
              <w:top w:val="nil"/>
              <w:left w:val="nil"/>
              <w:bottom w:val="single" w:sz="6" w:space="0" w:color="auto"/>
              <w:right w:val="single" w:sz="6" w:space="0" w:color="auto"/>
            </w:tcBorders>
            <w:shd w:val="clear" w:color="auto" w:fill="auto"/>
            <w:hideMark/>
          </w:tcPr>
          <w:p w14:paraId="5A062683" w14:textId="77777777" w:rsidR="00BA3AA1" w:rsidRPr="00BA3AA1" w:rsidRDefault="00BA3AA1" w:rsidP="00BA3AA1">
            <w:pPr>
              <w:spacing w:before="100" w:beforeAutospacing="1" w:after="100" w:afterAutospacing="1" w:line="240" w:lineRule="auto"/>
              <w:textAlignment w:val="baseline"/>
              <w:rPr>
                <w:rFonts w:ascii="Times New Roman" w:eastAsia="Times New Roman" w:hAnsi="Times New Roman" w:cs="Times New Roman"/>
                <w:sz w:val="24"/>
                <w:szCs w:val="24"/>
                <w:lang w:eastAsia="en-GB"/>
              </w:rPr>
            </w:pPr>
            <w:r w:rsidRPr="00BA3AA1">
              <w:rPr>
                <w:rFonts w:ascii="Times New Roman" w:eastAsia="Times New Roman" w:hAnsi="Times New Roman" w:cs="Times New Roman"/>
                <w:sz w:val="24"/>
                <w:szCs w:val="24"/>
                <w:lang w:eastAsia="en-GB"/>
              </w:rPr>
              <w:t>Accounts in interviews, observation of situations and other empirical materials </w:t>
            </w:r>
          </w:p>
        </w:tc>
      </w:tr>
      <w:tr w:rsidR="00BA3AA1" w:rsidRPr="00BA3AA1" w14:paraId="548742B0" w14:textId="77777777" w:rsidTr="00BA3AA1">
        <w:tc>
          <w:tcPr>
            <w:tcW w:w="4095" w:type="dxa"/>
            <w:tcBorders>
              <w:top w:val="nil"/>
              <w:left w:val="single" w:sz="6" w:space="0" w:color="auto"/>
              <w:bottom w:val="single" w:sz="6" w:space="0" w:color="auto"/>
              <w:right w:val="single" w:sz="6" w:space="0" w:color="auto"/>
            </w:tcBorders>
            <w:shd w:val="clear" w:color="auto" w:fill="auto"/>
            <w:hideMark/>
          </w:tcPr>
          <w:p w14:paraId="5BA34BE8" w14:textId="77777777" w:rsidR="00BA3AA1" w:rsidRPr="00BA3AA1" w:rsidRDefault="00BA3AA1" w:rsidP="00BA3AA1">
            <w:pPr>
              <w:spacing w:before="100" w:beforeAutospacing="1" w:after="100" w:afterAutospacing="1" w:line="240" w:lineRule="auto"/>
              <w:textAlignment w:val="baseline"/>
              <w:rPr>
                <w:rFonts w:ascii="Times New Roman" w:eastAsia="Times New Roman" w:hAnsi="Times New Roman" w:cs="Times New Roman"/>
                <w:sz w:val="24"/>
                <w:szCs w:val="24"/>
                <w:lang w:eastAsia="en-GB"/>
              </w:rPr>
            </w:pPr>
            <w:r w:rsidRPr="00BA3AA1">
              <w:rPr>
                <w:rFonts w:ascii="Times New Roman" w:eastAsia="Times New Roman" w:hAnsi="Times New Roman" w:cs="Times New Roman"/>
                <w:sz w:val="24"/>
                <w:szCs w:val="24"/>
                <w:lang w:eastAsia="en-GB"/>
              </w:rPr>
              <w:t>Interpretation </w:t>
            </w:r>
          </w:p>
        </w:tc>
        <w:tc>
          <w:tcPr>
            <w:tcW w:w="4905" w:type="dxa"/>
            <w:tcBorders>
              <w:top w:val="nil"/>
              <w:left w:val="nil"/>
              <w:bottom w:val="single" w:sz="6" w:space="0" w:color="auto"/>
              <w:right w:val="single" w:sz="6" w:space="0" w:color="auto"/>
            </w:tcBorders>
            <w:shd w:val="clear" w:color="auto" w:fill="auto"/>
            <w:hideMark/>
          </w:tcPr>
          <w:p w14:paraId="22A3EC8F" w14:textId="77777777" w:rsidR="00BA3AA1" w:rsidRPr="00BA3AA1" w:rsidRDefault="00BA3AA1" w:rsidP="00BA3AA1">
            <w:pPr>
              <w:spacing w:before="100" w:beforeAutospacing="1" w:after="100" w:afterAutospacing="1" w:line="240" w:lineRule="auto"/>
              <w:textAlignment w:val="baseline"/>
              <w:rPr>
                <w:rFonts w:ascii="Times New Roman" w:eastAsia="Times New Roman" w:hAnsi="Times New Roman" w:cs="Times New Roman"/>
                <w:sz w:val="24"/>
                <w:szCs w:val="24"/>
                <w:lang w:eastAsia="en-GB"/>
              </w:rPr>
            </w:pPr>
            <w:r w:rsidRPr="00BA3AA1">
              <w:rPr>
                <w:rFonts w:ascii="Times New Roman" w:eastAsia="Times New Roman" w:hAnsi="Times New Roman" w:cs="Times New Roman"/>
                <w:sz w:val="24"/>
                <w:szCs w:val="24"/>
                <w:lang w:eastAsia="en-GB"/>
              </w:rPr>
              <w:t>Underlying meanings </w:t>
            </w:r>
          </w:p>
          <w:p w14:paraId="05B6E54C" w14:textId="77777777" w:rsidR="00BA3AA1" w:rsidRPr="00BA3AA1" w:rsidRDefault="00BA3AA1" w:rsidP="00BA3AA1">
            <w:pPr>
              <w:spacing w:before="100" w:beforeAutospacing="1" w:after="100" w:afterAutospacing="1" w:line="240" w:lineRule="auto"/>
              <w:textAlignment w:val="baseline"/>
              <w:rPr>
                <w:rFonts w:ascii="Times New Roman" w:eastAsia="Times New Roman" w:hAnsi="Times New Roman" w:cs="Times New Roman"/>
                <w:sz w:val="24"/>
                <w:szCs w:val="24"/>
                <w:lang w:eastAsia="en-GB"/>
              </w:rPr>
            </w:pPr>
            <w:r w:rsidRPr="00BA3AA1">
              <w:rPr>
                <w:rFonts w:ascii="Times New Roman" w:eastAsia="Times New Roman" w:hAnsi="Times New Roman" w:cs="Times New Roman"/>
                <w:sz w:val="24"/>
                <w:szCs w:val="24"/>
                <w:lang w:eastAsia="en-GB"/>
              </w:rPr>
              <w:t> </w:t>
            </w:r>
          </w:p>
        </w:tc>
      </w:tr>
      <w:tr w:rsidR="00BA3AA1" w:rsidRPr="00BA3AA1" w14:paraId="514A7017" w14:textId="77777777" w:rsidTr="00BA3AA1">
        <w:tc>
          <w:tcPr>
            <w:tcW w:w="4095" w:type="dxa"/>
            <w:tcBorders>
              <w:top w:val="nil"/>
              <w:left w:val="single" w:sz="6" w:space="0" w:color="auto"/>
              <w:bottom w:val="single" w:sz="6" w:space="0" w:color="auto"/>
              <w:right w:val="single" w:sz="6" w:space="0" w:color="auto"/>
            </w:tcBorders>
            <w:shd w:val="clear" w:color="auto" w:fill="auto"/>
            <w:hideMark/>
          </w:tcPr>
          <w:p w14:paraId="64164EF9" w14:textId="77777777" w:rsidR="00BA3AA1" w:rsidRPr="00BA3AA1" w:rsidRDefault="00BA3AA1" w:rsidP="00BA3AA1">
            <w:pPr>
              <w:spacing w:before="100" w:beforeAutospacing="1" w:after="100" w:afterAutospacing="1" w:line="240" w:lineRule="auto"/>
              <w:textAlignment w:val="baseline"/>
              <w:rPr>
                <w:rFonts w:ascii="Times New Roman" w:eastAsia="Times New Roman" w:hAnsi="Times New Roman" w:cs="Times New Roman"/>
                <w:sz w:val="24"/>
                <w:szCs w:val="24"/>
                <w:lang w:eastAsia="en-GB"/>
              </w:rPr>
            </w:pPr>
            <w:r w:rsidRPr="00BA3AA1">
              <w:rPr>
                <w:rFonts w:ascii="Times New Roman" w:eastAsia="Times New Roman" w:hAnsi="Times New Roman" w:cs="Times New Roman"/>
                <w:sz w:val="24"/>
                <w:szCs w:val="24"/>
                <w:lang w:eastAsia="en-GB"/>
              </w:rPr>
              <w:t>Critical interpretation </w:t>
            </w:r>
          </w:p>
        </w:tc>
        <w:tc>
          <w:tcPr>
            <w:tcW w:w="4905" w:type="dxa"/>
            <w:tcBorders>
              <w:top w:val="nil"/>
              <w:left w:val="nil"/>
              <w:bottom w:val="single" w:sz="6" w:space="0" w:color="auto"/>
              <w:right w:val="single" w:sz="6" w:space="0" w:color="auto"/>
            </w:tcBorders>
            <w:shd w:val="clear" w:color="auto" w:fill="auto"/>
            <w:hideMark/>
          </w:tcPr>
          <w:p w14:paraId="46E09C05" w14:textId="77777777" w:rsidR="00BA3AA1" w:rsidRPr="00BA3AA1" w:rsidRDefault="00BA3AA1" w:rsidP="00BA3AA1">
            <w:pPr>
              <w:spacing w:before="100" w:beforeAutospacing="1" w:after="100" w:afterAutospacing="1" w:line="240" w:lineRule="auto"/>
              <w:textAlignment w:val="baseline"/>
              <w:rPr>
                <w:rFonts w:ascii="Times New Roman" w:eastAsia="Times New Roman" w:hAnsi="Times New Roman" w:cs="Times New Roman"/>
                <w:sz w:val="24"/>
                <w:szCs w:val="24"/>
                <w:lang w:eastAsia="en-GB"/>
              </w:rPr>
            </w:pPr>
            <w:r w:rsidRPr="00BA3AA1">
              <w:rPr>
                <w:rFonts w:ascii="Times New Roman" w:eastAsia="Times New Roman" w:hAnsi="Times New Roman" w:cs="Times New Roman"/>
                <w:sz w:val="24"/>
                <w:szCs w:val="24"/>
                <w:lang w:eastAsia="en-GB"/>
              </w:rPr>
              <w:t>Ideology, power, social reproduction </w:t>
            </w:r>
          </w:p>
          <w:p w14:paraId="31CE456F" w14:textId="77777777" w:rsidR="00BA3AA1" w:rsidRPr="00BA3AA1" w:rsidRDefault="00BA3AA1" w:rsidP="00BA3AA1">
            <w:pPr>
              <w:spacing w:before="100" w:beforeAutospacing="1" w:after="100" w:afterAutospacing="1" w:line="240" w:lineRule="auto"/>
              <w:textAlignment w:val="baseline"/>
              <w:rPr>
                <w:rFonts w:ascii="Times New Roman" w:eastAsia="Times New Roman" w:hAnsi="Times New Roman" w:cs="Times New Roman"/>
                <w:sz w:val="24"/>
                <w:szCs w:val="24"/>
                <w:lang w:eastAsia="en-GB"/>
              </w:rPr>
            </w:pPr>
            <w:r w:rsidRPr="00BA3AA1">
              <w:rPr>
                <w:rFonts w:ascii="Times New Roman" w:eastAsia="Times New Roman" w:hAnsi="Times New Roman" w:cs="Times New Roman"/>
                <w:sz w:val="24"/>
                <w:szCs w:val="24"/>
                <w:lang w:eastAsia="en-GB"/>
              </w:rPr>
              <w:t> </w:t>
            </w:r>
          </w:p>
        </w:tc>
      </w:tr>
      <w:tr w:rsidR="00BA3AA1" w:rsidRPr="00BA3AA1" w14:paraId="7CDF3EBE" w14:textId="77777777" w:rsidTr="00BA3AA1">
        <w:tc>
          <w:tcPr>
            <w:tcW w:w="4095" w:type="dxa"/>
            <w:tcBorders>
              <w:top w:val="nil"/>
              <w:left w:val="single" w:sz="6" w:space="0" w:color="auto"/>
              <w:bottom w:val="single" w:sz="6" w:space="0" w:color="auto"/>
              <w:right w:val="single" w:sz="6" w:space="0" w:color="auto"/>
            </w:tcBorders>
            <w:shd w:val="clear" w:color="auto" w:fill="auto"/>
            <w:hideMark/>
          </w:tcPr>
          <w:p w14:paraId="2FBB081C" w14:textId="77777777" w:rsidR="00BA3AA1" w:rsidRPr="00BA3AA1" w:rsidRDefault="00BA3AA1" w:rsidP="00BA3AA1">
            <w:pPr>
              <w:spacing w:before="100" w:beforeAutospacing="1" w:after="100" w:afterAutospacing="1" w:line="240" w:lineRule="auto"/>
              <w:textAlignment w:val="baseline"/>
              <w:rPr>
                <w:rFonts w:ascii="Times New Roman" w:eastAsia="Times New Roman" w:hAnsi="Times New Roman" w:cs="Times New Roman"/>
                <w:sz w:val="24"/>
                <w:szCs w:val="24"/>
                <w:lang w:eastAsia="en-GB"/>
              </w:rPr>
            </w:pPr>
            <w:r w:rsidRPr="00BA3AA1">
              <w:rPr>
                <w:rFonts w:ascii="Times New Roman" w:eastAsia="Times New Roman" w:hAnsi="Times New Roman" w:cs="Times New Roman"/>
                <w:sz w:val="24"/>
                <w:szCs w:val="24"/>
                <w:lang w:eastAsia="en-GB"/>
              </w:rPr>
              <w:t>Reflection on text production and language use </w:t>
            </w:r>
          </w:p>
        </w:tc>
        <w:tc>
          <w:tcPr>
            <w:tcW w:w="4905" w:type="dxa"/>
            <w:tcBorders>
              <w:top w:val="nil"/>
              <w:left w:val="nil"/>
              <w:bottom w:val="single" w:sz="6" w:space="0" w:color="auto"/>
              <w:right w:val="single" w:sz="6" w:space="0" w:color="auto"/>
            </w:tcBorders>
            <w:shd w:val="clear" w:color="auto" w:fill="auto"/>
            <w:hideMark/>
          </w:tcPr>
          <w:p w14:paraId="3532E746" w14:textId="77777777" w:rsidR="00BA3AA1" w:rsidRPr="00BA3AA1" w:rsidRDefault="00BA3AA1" w:rsidP="00BA3AA1">
            <w:pPr>
              <w:spacing w:before="100" w:beforeAutospacing="1" w:after="100" w:afterAutospacing="1" w:line="240" w:lineRule="auto"/>
              <w:textAlignment w:val="baseline"/>
              <w:rPr>
                <w:rFonts w:ascii="Times New Roman" w:eastAsia="Times New Roman" w:hAnsi="Times New Roman" w:cs="Times New Roman"/>
                <w:sz w:val="24"/>
                <w:szCs w:val="24"/>
                <w:lang w:eastAsia="en-GB"/>
              </w:rPr>
            </w:pPr>
            <w:r w:rsidRPr="00BA3AA1">
              <w:rPr>
                <w:rFonts w:ascii="Times New Roman" w:eastAsia="Times New Roman" w:hAnsi="Times New Roman" w:cs="Times New Roman"/>
                <w:sz w:val="24"/>
                <w:szCs w:val="24"/>
                <w:lang w:eastAsia="en-GB"/>
              </w:rPr>
              <w:t>Own text, claims to authority, selectivity of voices represented in the text </w:t>
            </w:r>
          </w:p>
        </w:tc>
      </w:tr>
    </w:tbl>
    <w:p w14:paraId="04E82E26" w14:textId="77777777" w:rsidR="00BA3AA1" w:rsidRDefault="00BA3AA1" w:rsidP="1A113568">
      <w:pPr>
        <w:spacing w:line="480" w:lineRule="auto"/>
        <w:rPr>
          <w:rFonts w:ascii="Times New Roman" w:hAnsi="Times New Roman" w:cs="Times New Roman"/>
          <w:sz w:val="24"/>
          <w:szCs w:val="24"/>
        </w:rPr>
      </w:pPr>
    </w:p>
    <w:p w14:paraId="6C0A6A30" w14:textId="689A5CD4" w:rsidR="00CC09DD" w:rsidRDefault="3548FA85" w:rsidP="1A113568">
      <w:pPr>
        <w:spacing w:line="480" w:lineRule="auto"/>
        <w:rPr>
          <w:rFonts w:ascii="Times New Roman" w:hAnsi="Times New Roman" w:cs="Times New Roman"/>
          <w:sz w:val="24"/>
          <w:szCs w:val="24"/>
        </w:rPr>
      </w:pPr>
      <w:r w:rsidRPr="1A113568">
        <w:rPr>
          <w:rFonts w:ascii="Times New Roman" w:hAnsi="Times New Roman" w:cs="Times New Roman"/>
          <w:sz w:val="24"/>
          <w:szCs w:val="24"/>
        </w:rPr>
        <w:t>Table 1. Levels of Interpretation from Alvesson &amp;</w:t>
      </w:r>
      <w:r w:rsidR="16EA9F08" w:rsidRPr="1A113568">
        <w:rPr>
          <w:rFonts w:ascii="Times New Roman" w:hAnsi="Times New Roman" w:cs="Times New Roman"/>
          <w:sz w:val="24"/>
          <w:szCs w:val="24"/>
        </w:rPr>
        <w:t xml:space="preserve"> </w:t>
      </w:r>
      <w:proofErr w:type="spellStart"/>
      <w:r w:rsidR="16EA9F08" w:rsidRPr="1A113568">
        <w:rPr>
          <w:rFonts w:ascii="Times New Roman" w:hAnsi="Times New Roman" w:cs="Times New Roman"/>
          <w:sz w:val="24"/>
          <w:szCs w:val="24"/>
        </w:rPr>
        <w:t>Sköldberg</w:t>
      </w:r>
      <w:proofErr w:type="spellEnd"/>
      <w:r w:rsidRPr="1A113568">
        <w:rPr>
          <w:rFonts w:ascii="Times New Roman" w:hAnsi="Times New Roman" w:cs="Times New Roman"/>
          <w:sz w:val="24"/>
          <w:szCs w:val="24"/>
        </w:rPr>
        <w:t>, 2018, p.331</w:t>
      </w:r>
    </w:p>
    <w:p w14:paraId="56155911" w14:textId="4036526E" w:rsidR="00CC09DD" w:rsidRDefault="00CC09DD" w:rsidP="281375C2">
      <w:pPr>
        <w:spacing w:line="480" w:lineRule="auto"/>
        <w:rPr>
          <w:rFonts w:ascii="Times New Roman" w:hAnsi="Times New Roman" w:cs="Times New Roman"/>
          <w:sz w:val="24"/>
          <w:szCs w:val="24"/>
        </w:rPr>
      </w:pPr>
    </w:p>
    <w:p w14:paraId="6F4C131E" w14:textId="273B993C" w:rsidR="00CC09DD" w:rsidRDefault="3548FA85" w:rsidP="281375C2">
      <w:pPr>
        <w:spacing w:line="480" w:lineRule="auto"/>
        <w:ind w:firstLine="720"/>
        <w:rPr>
          <w:rFonts w:ascii="Times New Roman" w:hAnsi="Times New Roman" w:cs="Times New Roman"/>
          <w:sz w:val="24"/>
          <w:szCs w:val="24"/>
        </w:rPr>
      </w:pPr>
      <w:r w:rsidRPr="3EC57A39">
        <w:rPr>
          <w:rFonts w:ascii="Times New Roman" w:hAnsi="Times New Roman" w:cs="Times New Roman"/>
          <w:sz w:val="24"/>
          <w:szCs w:val="24"/>
        </w:rPr>
        <w:t xml:space="preserve">The first level is the point at which the initial data is constructed, where researchers </w:t>
      </w:r>
      <w:r w:rsidR="40321C0C" w:rsidRPr="3EC57A39">
        <w:rPr>
          <w:rFonts w:ascii="Times New Roman" w:hAnsi="Times New Roman" w:cs="Times New Roman"/>
          <w:sz w:val="24"/>
          <w:szCs w:val="24"/>
        </w:rPr>
        <w:t>“</w:t>
      </w:r>
      <w:r w:rsidRPr="3EC57A39">
        <w:rPr>
          <w:rFonts w:ascii="Times New Roman" w:hAnsi="Times New Roman" w:cs="Times New Roman"/>
          <w:sz w:val="24"/>
          <w:szCs w:val="24"/>
        </w:rPr>
        <w:t>make preliminary interpretations…where the degree of interpretation is relatively low or somewhat unclear to the researchers themselves</w:t>
      </w:r>
      <w:r w:rsidR="69122797" w:rsidRPr="3EC57A39">
        <w:rPr>
          <w:rFonts w:ascii="Times New Roman" w:hAnsi="Times New Roman" w:cs="Times New Roman"/>
          <w:sz w:val="24"/>
          <w:szCs w:val="24"/>
        </w:rPr>
        <w:t>”</w:t>
      </w:r>
      <w:r w:rsidRPr="3EC57A39">
        <w:rPr>
          <w:rFonts w:ascii="Times New Roman" w:hAnsi="Times New Roman" w:cs="Times New Roman"/>
          <w:sz w:val="24"/>
          <w:szCs w:val="24"/>
        </w:rPr>
        <w:t xml:space="preserve"> (Alvesson &amp; </w:t>
      </w:r>
      <w:proofErr w:type="spellStart"/>
      <w:r w:rsidRPr="3EC57A39">
        <w:rPr>
          <w:rFonts w:ascii="Times New Roman" w:hAnsi="Times New Roman" w:cs="Times New Roman"/>
          <w:sz w:val="24"/>
          <w:szCs w:val="24"/>
        </w:rPr>
        <w:t>Sköldberg</w:t>
      </w:r>
      <w:proofErr w:type="spellEnd"/>
      <w:r w:rsidRPr="3EC57A39">
        <w:rPr>
          <w:rFonts w:ascii="Times New Roman" w:hAnsi="Times New Roman" w:cs="Times New Roman"/>
          <w:sz w:val="24"/>
          <w:szCs w:val="24"/>
        </w:rPr>
        <w:t xml:space="preserve">, 2018, p. 330). The second level is </w:t>
      </w:r>
      <w:r w:rsidR="44D6B261" w:rsidRPr="3EC57A39">
        <w:rPr>
          <w:rFonts w:ascii="Times New Roman" w:hAnsi="Times New Roman" w:cs="Times New Roman"/>
          <w:sz w:val="24"/>
          <w:szCs w:val="24"/>
        </w:rPr>
        <w:t>“</w:t>
      </w:r>
      <w:r w:rsidRPr="3EC57A39">
        <w:rPr>
          <w:rFonts w:ascii="Times New Roman" w:hAnsi="Times New Roman" w:cs="Times New Roman"/>
          <w:sz w:val="24"/>
          <w:szCs w:val="24"/>
        </w:rPr>
        <w:t>guided by ideas that can be related to academic theories (scientific paradigms) or to other frames of reference (cultural ideas or taken-for-granted assumptions, implicit personal theories, and so on)</w:t>
      </w:r>
      <w:r w:rsidR="130638B4" w:rsidRPr="3EC57A39">
        <w:rPr>
          <w:rFonts w:ascii="Times New Roman" w:hAnsi="Times New Roman" w:cs="Times New Roman"/>
          <w:sz w:val="24"/>
          <w:szCs w:val="24"/>
        </w:rPr>
        <w:t>”</w:t>
      </w:r>
      <w:r w:rsidRPr="3EC57A39">
        <w:rPr>
          <w:rFonts w:ascii="Times New Roman" w:hAnsi="Times New Roman" w:cs="Times New Roman"/>
          <w:sz w:val="24"/>
          <w:szCs w:val="24"/>
        </w:rPr>
        <w:t xml:space="preserve"> (2018, p. 331). The empirical material is likely to inspire, develop</w:t>
      </w:r>
      <w:r w:rsidR="0054577A">
        <w:rPr>
          <w:rFonts w:ascii="Times New Roman" w:hAnsi="Times New Roman" w:cs="Times New Roman"/>
          <w:sz w:val="24"/>
          <w:szCs w:val="24"/>
        </w:rPr>
        <w:t>,</w:t>
      </w:r>
      <w:r w:rsidRPr="3EC57A39">
        <w:rPr>
          <w:rFonts w:ascii="Times New Roman" w:hAnsi="Times New Roman" w:cs="Times New Roman"/>
          <w:sz w:val="24"/>
          <w:szCs w:val="24"/>
        </w:rPr>
        <w:t xml:space="preserve"> and reshape theoretical ideas; at the same, the researchers’ own interpretative repertoires will define the scope of possible interpretations to be made. Shifting to the third level, critical interpretation, the researchers’ focus moves from considering the underlying meanings of the empirical data to noticing the presence of ideologies, power and social reproduction. The fourth level, reflection on text production and language use, </w:t>
      </w:r>
      <w:r w:rsidRPr="3EC57A39">
        <w:rPr>
          <w:rFonts w:ascii="Times New Roman" w:hAnsi="Times New Roman" w:cs="Times New Roman"/>
          <w:sz w:val="24"/>
          <w:szCs w:val="24"/>
        </w:rPr>
        <w:lastRenderedPageBreak/>
        <w:t xml:space="preserve">represents interpretations that are the furthest away from the original interaction with the empirical material. Here, researchers are concerned with their own text, they question their and others’ claims to authority in an informed manner, and they recognise the selectivity of the voices represented.  </w:t>
      </w:r>
    </w:p>
    <w:p w14:paraId="47934A73" w14:textId="19F57C17" w:rsidR="00CC09DD" w:rsidRDefault="3548FA85" w:rsidP="281375C2">
      <w:pPr>
        <w:spacing w:line="480" w:lineRule="auto"/>
        <w:ind w:firstLine="720"/>
        <w:rPr>
          <w:rFonts w:ascii="Times New Roman" w:hAnsi="Times New Roman" w:cs="Times New Roman"/>
          <w:i/>
          <w:iCs/>
          <w:sz w:val="24"/>
          <w:szCs w:val="24"/>
        </w:rPr>
      </w:pPr>
      <w:r w:rsidRPr="3EC57A39">
        <w:rPr>
          <w:rFonts w:ascii="Times New Roman" w:hAnsi="Times New Roman" w:cs="Times New Roman"/>
          <w:sz w:val="24"/>
          <w:szCs w:val="24"/>
        </w:rPr>
        <w:t xml:space="preserve">These levels are not a hierarchy, nor something to be </w:t>
      </w:r>
      <w:r w:rsidR="1D9B202D" w:rsidRPr="3EC57A39">
        <w:rPr>
          <w:rFonts w:ascii="Times New Roman" w:hAnsi="Times New Roman" w:cs="Times New Roman"/>
          <w:sz w:val="24"/>
          <w:szCs w:val="24"/>
        </w:rPr>
        <w:t>‘</w:t>
      </w:r>
      <w:r w:rsidRPr="3EC57A39">
        <w:rPr>
          <w:rFonts w:ascii="Times New Roman" w:hAnsi="Times New Roman" w:cs="Times New Roman"/>
          <w:sz w:val="24"/>
          <w:szCs w:val="24"/>
        </w:rPr>
        <w:t>worked throug</w:t>
      </w:r>
      <w:r w:rsidR="7BB58101" w:rsidRPr="3EC57A39">
        <w:rPr>
          <w:rFonts w:ascii="Times New Roman" w:hAnsi="Times New Roman" w:cs="Times New Roman"/>
          <w:sz w:val="24"/>
          <w:szCs w:val="24"/>
        </w:rPr>
        <w:t>h</w:t>
      </w:r>
      <w:r w:rsidRPr="3EC57A39">
        <w:rPr>
          <w:rFonts w:ascii="Times New Roman" w:hAnsi="Times New Roman" w:cs="Times New Roman"/>
          <w:sz w:val="24"/>
          <w:szCs w:val="24"/>
        </w:rPr>
        <w:t xml:space="preserve"> in a linear manner; there is no ‘best’ level of reflexive interpretation. Rather, Alvesson and </w:t>
      </w:r>
      <w:proofErr w:type="spellStart"/>
      <w:r w:rsidRPr="3EC57A39">
        <w:rPr>
          <w:rFonts w:ascii="Times New Roman" w:hAnsi="Times New Roman" w:cs="Times New Roman"/>
          <w:sz w:val="24"/>
          <w:szCs w:val="24"/>
        </w:rPr>
        <w:t>Sköldberg</w:t>
      </w:r>
      <w:proofErr w:type="spellEnd"/>
      <w:r w:rsidRPr="3EC57A39">
        <w:rPr>
          <w:rFonts w:ascii="Times New Roman" w:hAnsi="Times New Roman" w:cs="Times New Roman"/>
          <w:sz w:val="24"/>
          <w:szCs w:val="24"/>
        </w:rPr>
        <w:t xml:space="preserve"> suggest that reflexivity is developed by the researcher paying attention to their movement </w:t>
      </w:r>
      <w:r w:rsidRPr="3EC57A39">
        <w:rPr>
          <w:rFonts w:ascii="Times New Roman" w:hAnsi="Times New Roman" w:cs="Times New Roman"/>
          <w:i/>
          <w:iCs/>
          <w:sz w:val="24"/>
          <w:szCs w:val="24"/>
        </w:rPr>
        <w:t>through and between</w:t>
      </w:r>
      <w:r w:rsidRPr="3EC57A39">
        <w:rPr>
          <w:rFonts w:ascii="Times New Roman" w:hAnsi="Times New Roman" w:cs="Times New Roman"/>
          <w:sz w:val="24"/>
          <w:szCs w:val="24"/>
        </w:rPr>
        <w:t xml:space="preserve"> these levels. Reflexivity arises in the </w:t>
      </w:r>
      <w:r w:rsidR="622269A0" w:rsidRPr="3EC57A39">
        <w:rPr>
          <w:rFonts w:ascii="Times New Roman" w:hAnsi="Times New Roman" w:cs="Times New Roman"/>
          <w:sz w:val="24"/>
          <w:szCs w:val="24"/>
        </w:rPr>
        <w:t>“</w:t>
      </w:r>
      <w:r w:rsidRPr="3EC57A39">
        <w:rPr>
          <w:rFonts w:ascii="Times New Roman" w:hAnsi="Times New Roman" w:cs="Times New Roman"/>
          <w:sz w:val="24"/>
          <w:szCs w:val="24"/>
        </w:rPr>
        <w:t>relations</w:t>
      </w:r>
      <w:r w:rsidR="2B54FDAB" w:rsidRPr="3EC57A39">
        <w:rPr>
          <w:rFonts w:ascii="Times New Roman" w:hAnsi="Times New Roman" w:cs="Times New Roman"/>
          <w:sz w:val="24"/>
          <w:szCs w:val="24"/>
        </w:rPr>
        <w:t>”</w:t>
      </w:r>
      <w:r w:rsidRPr="3EC57A39">
        <w:rPr>
          <w:rFonts w:ascii="Times New Roman" w:hAnsi="Times New Roman" w:cs="Times New Roman"/>
          <w:sz w:val="24"/>
          <w:szCs w:val="24"/>
        </w:rPr>
        <w:t xml:space="preserve"> and </w:t>
      </w:r>
      <w:r w:rsidR="0971C763" w:rsidRPr="3EC57A39">
        <w:rPr>
          <w:rFonts w:ascii="Times New Roman" w:hAnsi="Times New Roman" w:cs="Times New Roman"/>
          <w:sz w:val="24"/>
          <w:szCs w:val="24"/>
        </w:rPr>
        <w:t>“</w:t>
      </w:r>
      <w:r w:rsidRPr="3EC57A39">
        <w:rPr>
          <w:rFonts w:ascii="Times New Roman" w:hAnsi="Times New Roman" w:cs="Times New Roman"/>
          <w:sz w:val="24"/>
          <w:szCs w:val="24"/>
        </w:rPr>
        <w:t>interfaces</w:t>
      </w:r>
      <w:r w:rsidR="66728627" w:rsidRPr="3EC57A39">
        <w:rPr>
          <w:rFonts w:ascii="Times New Roman" w:hAnsi="Times New Roman" w:cs="Times New Roman"/>
          <w:sz w:val="24"/>
          <w:szCs w:val="24"/>
        </w:rPr>
        <w:t>”</w:t>
      </w:r>
      <w:r w:rsidRPr="3EC57A39">
        <w:rPr>
          <w:rFonts w:ascii="Times New Roman" w:hAnsi="Times New Roman" w:cs="Times New Roman"/>
          <w:sz w:val="24"/>
          <w:szCs w:val="24"/>
        </w:rPr>
        <w:t xml:space="preserve"> between these levels (2018, p. 330), it is in these moments that researcher recognises the ways in which </w:t>
      </w:r>
      <w:r w:rsidRPr="3EC57A39">
        <w:rPr>
          <w:rFonts w:ascii="Times New Roman" w:hAnsi="Times New Roman" w:cs="Times New Roman"/>
          <w:i/>
          <w:iCs/>
          <w:sz w:val="24"/>
          <w:szCs w:val="24"/>
        </w:rPr>
        <w:t xml:space="preserve">they may affect and be affected.  </w:t>
      </w:r>
    </w:p>
    <w:p w14:paraId="4B52D8AC" w14:textId="5174B87A" w:rsidR="00CC09DD" w:rsidRDefault="7ECFB539" w:rsidP="2B3E51EF">
      <w:pPr>
        <w:spacing w:line="480" w:lineRule="auto"/>
        <w:ind w:firstLine="720"/>
        <w:rPr>
          <w:rFonts w:ascii="Times New Roman" w:hAnsi="Times New Roman" w:cs="Times New Roman"/>
          <w:sz w:val="24"/>
          <w:szCs w:val="24"/>
        </w:rPr>
      </w:pPr>
      <w:r w:rsidRPr="3EC57A39">
        <w:rPr>
          <w:rFonts w:ascii="Times New Roman" w:hAnsi="Times New Roman" w:cs="Times New Roman"/>
          <w:color w:val="222222"/>
          <w:sz w:val="24"/>
          <w:szCs w:val="24"/>
        </w:rPr>
        <w:t xml:space="preserve">In relation to </w:t>
      </w:r>
      <w:proofErr w:type="spellStart"/>
      <w:r w:rsidRPr="3EC57A39">
        <w:rPr>
          <w:rFonts w:ascii="Times New Roman" w:hAnsi="Times New Roman" w:cs="Times New Roman"/>
          <w:color w:val="222222"/>
          <w:sz w:val="24"/>
          <w:szCs w:val="24"/>
        </w:rPr>
        <w:t>EEE</w:t>
      </w:r>
      <w:proofErr w:type="spellEnd"/>
      <w:r w:rsidRPr="3EC57A39">
        <w:rPr>
          <w:rFonts w:ascii="Times New Roman" w:hAnsi="Times New Roman" w:cs="Times New Roman"/>
          <w:color w:val="222222"/>
          <w:sz w:val="24"/>
          <w:szCs w:val="24"/>
        </w:rPr>
        <w:t>, a</w:t>
      </w:r>
      <w:r w:rsidR="70A6C7E1" w:rsidRPr="007D4C77">
        <w:rPr>
          <w:rFonts w:ascii="Times New Roman" w:hAnsi="Times New Roman" w:cs="Times New Roman"/>
          <w:color w:val="222222"/>
          <w:sz w:val="24"/>
          <w:szCs w:val="24"/>
          <w:shd w:val="clear" w:color="auto" w:fill="FFFFFF"/>
        </w:rPr>
        <w:t xml:space="preserve">uthors have offered ways of thinking about reflexivity </w:t>
      </w:r>
      <w:r w:rsidR="3EA804AB" w:rsidRPr="007D4C77">
        <w:rPr>
          <w:rFonts w:ascii="Times New Roman" w:hAnsi="Times New Roman" w:cs="Times New Roman"/>
          <w:color w:val="222222"/>
          <w:sz w:val="24"/>
          <w:szCs w:val="24"/>
          <w:shd w:val="clear" w:color="auto" w:fill="FFFFFF"/>
        </w:rPr>
        <w:t>in entrepreneurial learning (Higgins, Smith &amp; Mirza, 2013), and developing student reflexivity in entrepreneurship education (</w:t>
      </w:r>
      <w:proofErr w:type="spellStart"/>
      <w:r w:rsidR="2EC3EC99" w:rsidRPr="007D4C77">
        <w:rPr>
          <w:rFonts w:ascii="Times New Roman" w:hAnsi="Times New Roman" w:cs="Times New Roman"/>
          <w:color w:val="222222"/>
          <w:sz w:val="24"/>
          <w:szCs w:val="24"/>
          <w:shd w:val="clear" w:color="auto" w:fill="FFFFFF"/>
        </w:rPr>
        <w:t>Achtenhagen</w:t>
      </w:r>
      <w:proofErr w:type="spellEnd"/>
      <w:r w:rsidR="2EC3EC99" w:rsidRPr="007D4C77">
        <w:rPr>
          <w:rFonts w:ascii="Times New Roman" w:hAnsi="Times New Roman" w:cs="Times New Roman"/>
          <w:color w:val="222222"/>
          <w:sz w:val="24"/>
          <w:szCs w:val="24"/>
          <w:shd w:val="clear" w:color="auto" w:fill="FFFFFF"/>
        </w:rPr>
        <w:t xml:space="preserve"> &amp; </w:t>
      </w:r>
      <w:proofErr w:type="spellStart"/>
      <w:r w:rsidR="2EC3EC99" w:rsidRPr="007D4C77">
        <w:rPr>
          <w:rFonts w:ascii="Times New Roman" w:hAnsi="Times New Roman" w:cs="Times New Roman"/>
          <w:color w:val="222222"/>
          <w:sz w:val="24"/>
          <w:szCs w:val="24"/>
          <w:shd w:val="clear" w:color="auto" w:fill="FFFFFF"/>
        </w:rPr>
        <w:t>Johannisson</w:t>
      </w:r>
      <w:proofErr w:type="spellEnd"/>
      <w:r w:rsidR="2EC3EC99" w:rsidRPr="007D4C77">
        <w:rPr>
          <w:rFonts w:ascii="Times New Roman" w:hAnsi="Times New Roman" w:cs="Times New Roman"/>
          <w:color w:val="222222"/>
          <w:sz w:val="24"/>
          <w:szCs w:val="24"/>
          <w:shd w:val="clear" w:color="auto" w:fill="FFFFFF"/>
        </w:rPr>
        <w:t xml:space="preserve">, 2018). </w:t>
      </w:r>
      <w:r w:rsidR="0581823C" w:rsidRPr="007D4C77">
        <w:rPr>
          <w:rFonts w:ascii="Times New Roman" w:hAnsi="Times New Roman" w:cs="Times New Roman"/>
          <w:color w:val="222222"/>
          <w:sz w:val="24"/>
          <w:szCs w:val="24"/>
          <w:shd w:val="clear" w:color="auto" w:fill="FFFFFF"/>
        </w:rPr>
        <w:t xml:space="preserve"> </w:t>
      </w:r>
      <w:r w:rsidR="5CD8FE0F" w:rsidRPr="007D4C77">
        <w:rPr>
          <w:rFonts w:ascii="Times New Roman" w:hAnsi="Times New Roman" w:cs="Times New Roman"/>
          <w:color w:val="222222"/>
          <w:sz w:val="24"/>
          <w:szCs w:val="24"/>
          <w:shd w:val="clear" w:color="auto" w:fill="FFFFFF"/>
        </w:rPr>
        <w:t xml:space="preserve">Thus, whilst reflexivity is positioned as an important concern </w:t>
      </w:r>
      <w:r w:rsidR="65FD000E" w:rsidRPr="007D4C77">
        <w:rPr>
          <w:rFonts w:ascii="Times New Roman" w:hAnsi="Times New Roman" w:cs="Times New Roman"/>
          <w:color w:val="222222"/>
          <w:sz w:val="24"/>
          <w:szCs w:val="24"/>
          <w:shd w:val="clear" w:color="auto" w:fill="FFFFFF"/>
        </w:rPr>
        <w:t>for educators and researchers</w:t>
      </w:r>
      <w:r w:rsidR="5CD8FE0F" w:rsidRPr="007D4C77">
        <w:rPr>
          <w:rFonts w:ascii="Times New Roman" w:hAnsi="Times New Roman" w:cs="Times New Roman"/>
          <w:color w:val="222222"/>
          <w:sz w:val="24"/>
          <w:szCs w:val="24"/>
          <w:shd w:val="clear" w:color="auto" w:fill="FFFFFF"/>
        </w:rPr>
        <w:t xml:space="preserve">, it is less clear how </w:t>
      </w:r>
      <w:r w:rsidR="6512D154" w:rsidRPr="007D4C77">
        <w:rPr>
          <w:rFonts w:ascii="Times New Roman" w:hAnsi="Times New Roman" w:cs="Times New Roman"/>
          <w:color w:val="222222"/>
          <w:sz w:val="24"/>
          <w:szCs w:val="24"/>
          <w:shd w:val="clear" w:color="auto" w:fill="FFFFFF"/>
        </w:rPr>
        <w:t>they migh</w:t>
      </w:r>
      <w:r w:rsidR="5CD8FE0F" w:rsidRPr="007D4C77">
        <w:rPr>
          <w:rFonts w:ascii="Times New Roman" w:hAnsi="Times New Roman" w:cs="Times New Roman"/>
          <w:color w:val="222222"/>
          <w:sz w:val="24"/>
          <w:szCs w:val="24"/>
          <w:shd w:val="clear" w:color="auto" w:fill="FFFFFF"/>
        </w:rPr>
        <w:t>t</w:t>
      </w:r>
      <w:r w:rsidR="6512D154" w:rsidRPr="007D4C77">
        <w:rPr>
          <w:rFonts w:ascii="Times New Roman" w:hAnsi="Times New Roman" w:cs="Times New Roman"/>
          <w:color w:val="222222"/>
          <w:sz w:val="24"/>
          <w:szCs w:val="24"/>
          <w:shd w:val="clear" w:color="auto" w:fill="FFFFFF"/>
        </w:rPr>
        <w:t xml:space="preserve"> go about</w:t>
      </w:r>
      <w:r w:rsidR="5CD8FE0F" w:rsidRPr="007D4C77">
        <w:rPr>
          <w:rFonts w:ascii="Times New Roman" w:hAnsi="Times New Roman" w:cs="Times New Roman"/>
          <w:color w:val="222222"/>
          <w:sz w:val="24"/>
          <w:szCs w:val="24"/>
          <w:shd w:val="clear" w:color="auto" w:fill="FFFFFF"/>
        </w:rPr>
        <w:t xml:space="preserve"> developing it in a practical sense. </w:t>
      </w:r>
      <w:r w:rsidR="148ACFC8" w:rsidRPr="007D4C77">
        <w:rPr>
          <w:rFonts w:ascii="Times New Roman" w:hAnsi="Times New Roman" w:cs="Times New Roman"/>
          <w:color w:val="222222"/>
          <w:sz w:val="24"/>
          <w:szCs w:val="24"/>
          <w:shd w:val="clear" w:color="auto" w:fill="FFFFFF"/>
        </w:rPr>
        <w:t>Our contribution</w:t>
      </w:r>
      <w:r w:rsidR="04EC35F5" w:rsidRPr="40691C5A">
        <w:rPr>
          <w:rFonts w:ascii="Times New Roman" w:hAnsi="Times New Roman" w:cs="Times New Roman"/>
          <w:color w:val="222222"/>
          <w:sz w:val="24"/>
          <w:szCs w:val="24"/>
        </w:rPr>
        <w:t xml:space="preserve"> </w:t>
      </w:r>
      <w:r w:rsidR="7E4BE024" w:rsidRPr="40691C5A">
        <w:rPr>
          <w:rFonts w:ascii="Times New Roman" w:hAnsi="Times New Roman" w:cs="Times New Roman"/>
          <w:color w:val="222222"/>
          <w:sz w:val="24"/>
          <w:szCs w:val="24"/>
        </w:rPr>
        <w:t xml:space="preserve">is in providing a method - Generative Critical Conversation – which </w:t>
      </w:r>
      <w:r w:rsidR="148ACFC8" w:rsidRPr="007D4C77">
        <w:rPr>
          <w:rFonts w:ascii="Times New Roman" w:hAnsi="Times New Roman" w:cs="Times New Roman"/>
          <w:color w:val="222222"/>
          <w:sz w:val="24"/>
          <w:szCs w:val="24"/>
          <w:shd w:val="clear" w:color="auto" w:fill="FFFFFF"/>
        </w:rPr>
        <w:t xml:space="preserve">aims to </w:t>
      </w:r>
      <w:r w:rsidR="491CD947" w:rsidRPr="007D4C77">
        <w:rPr>
          <w:rFonts w:ascii="Times New Roman" w:hAnsi="Times New Roman" w:cs="Times New Roman"/>
          <w:color w:val="222222"/>
          <w:sz w:val="24"/>
          <w:szCs w:val="24"/>
          <w:shd w:val="clear" w:color="auto" w:fill="FFFFFF"/>
        </w:rPr>
        <w:t xml:space="preserve">support </w:t>
      </w:r>
      <w:r w:rsidR="64E5E0CD" w:rsidRPr="007D4C77">
        <w:rPr>
          <w:rFonts w:ascii="Times New Roman" w:hAnsi="Times New Roman" w:cs="Times New Roman"/>
          <w:color w:val="222222"/>
          <w:sz w:val="24"/>
          <w:szCs w:val="24"/>
          <w:shd w:val="clear" w:color="auto" w:fill="FFFFFF"/>
        </w:rPr>
        <w:t>educators</w:t>
      </w:r>
      <w:r w:rsidR="3FB66D42" w:rsidRPr="007D4C77">
        <w:rPr>
          <w:rFonts w:ascii="Times New Roman" w:hAnsi="Times New Roman" w:cs="Times New Roman"/>
          <w:color w:val="222222"/>
          <w:sz w:val="24"/>
          <w:szCs w:val="24"/>
          <w:shd w:val="clear" w:color="auto" w:fill="FFFFFF"/>
        </w:rPr>
        <w:t xml:space="preserve"> </w:t>
      </w:r>
      <w:r w:rsidR="3FB66D42" w:rsidRPr="40691C5A">
        <w:rPr>
          <w:rFonts w:ascii="Times New Roman" w:hAnsi="Times New Roman" w:cs="Times New Roman"/>
          <w:sz w:val="24"/>
          <w:szCs w:val="24"/>
        </w:rPr>
        <w:t>and researchers</w:t>
      </w:r>
      <w:r w:rsidR="2E484BB3" w:rsidRPr="007D4C77">
        <w:rPr>
          <w:rFonts w:ascii="Times New Roman" w:hAnsi="Times New Roman" w:cs="Times New Roman"/>
          <w:sz w:val="24"/>
          <w:szCs w:val="24"/>
        </w:rPr>
        <w:t xml:space="preserve"> </w:t>
      </w:r>
      <w:r w:rsidR="0A5E234E" w:rsidRPr="007D4C77">
        <w:rPr>
          <w:rFonts w:ascii="Times New Roman" w:hAnsi="Times New Roman" w:cs="Times New Roman"/>
          <w:sz w:val="24"/>
          <w:szCs w:val="24"/>
        </w:rPr>
        <w:t xml:space="preserve">in the field of </w:t>
      </w:r>
      <w:proofErr w:type="spellStart"/>
      <w:r w:rsidR="0A5E234E" w:rsidRPr="007D4C77">
        <w:rPr>
          <w:rFonts w:ascii="Times New Roman" w:hAnsi="Times New Roman" w:cs="Times New Roman"/>
          <w:sz w:val="24"/>
          <w:szCs w:val="24"/>
        </w:rPr>
        <w:t>EEE</w:t>
      </w:r>
      <w:proofErr w:type="spellEnd"/>
      <w:r w:rsidR="0A5E234E" w:rsidRPr="007D4C77">
        <w:rPr>
          <w:rFonts w:ascii="Times New Roman" w:hAnsi="Times New Roman" w:cs="Times New Roman"/>
          <w:sz w:val="24"/>
          <w:szCs w:val="24"/>
        </w:rPr>
        <w:t xml:space="preserve"> </w:t>
      </w:r>
      <w:r w:rsidR="491CD947" w:rsidRPr="007D4C77">
        <w:rPr>
          <w:rFonts w:ascii="Times New Roman" w:hAnsi="Times New Roman" w:cs="Times New Roman"/>
          <w:sz w:val="24"/>
          <w:szCs w:val="24"/>
        </w:rPr>
        <w:t xml:space="preserve">to </w:t>
      </w:r>
      <w:r w:rsidR="14A6E9AE">
        <w:rPr>
          <w:rFonts w:ascii="Times New Roman" w:hAnsi="Times New Roman" w:cs="Times New Roman"/>
          <w:sz w:val="24"/>
          <w:szCs w:val="24"/>
        </w:rPr>
        <w:t xml:space="preserve">develop </w:t>
      </w:r>
      <w:r w:rsidR="2C4E5778" w:rsidRPr="40691C5A">
        <w:rPr>
          <w:rFonts w:ascii="Times New Roman" w:hAnsi="Times New Roman" w:cs="Times New Roman"/>
          <w:sz w:val="24"/>
          <w:szCs w:val="24"/>
        </w:rPr>
        <w:t>reflexivity</w:t>
      </w:r>
      <w:r w:rsidR="28286BF7" w:rsidRPr="40691C5A">
        <w:rPr>
          <w:rFonts w:ascii="Times New Roman" w:hAnsi="Times New Roman" w:cs="Times New Roman"/>
          <w:sz w:val="24"/>
          <w:szCs w:val="24"/>
        </w:rPr>
        <w:t xml:space="preserve"> and criticality. </w:t>
      </w:r>
      <w:r w:rsidR="535EAF63">
        <w:rPr>
          <w:rFonts w:ascii="Times New Roman" w:hAnsi="Times New Roman" w:cs="Times New Roman"/>
          <w:sz w:val="24"/>
          <w:szCs w:val="24"/>
        </w:rPr>
        <w:t xml:space="preserve"> </w:t>
      </w:r>
    </w:p>
    <w:p w14:paraId="3C5C3CB5" w14:textId="0E2DD5B4" w:rsidR="001D47D4" w:rsidRPr="007D4C77" w:rsidRDefault="003F3DB1" w:rsidP="00451680">
      <w:pPr>
        <w:spacing w:line="480" w:lineRule="auto"/>
        <w:ind w:firstLine="720"/>
        <w:rPr>
          <w:rFonts w:ascii="Times New Roman" w:hAnsi="Times New Roman" w:cs="Times New Roman"/>
          <w:sz w:val="24"/>
          <w:szCs w:val="24"/>
        </w:rPr>
      </w:pPr>
      <w:r w:rsidRPr="32046F6F">
        <w:rPr>
          <w:rFonts w:ascii="Times New Roman" w:hAnsi="Times New Roman" w:cs="Times New Roman"/>
          <w:sz w:val="24"/>
          <w:szCs w:val="24"/>
        </w:rPr>
        <w:t xml:space="preserve">Whilst </w:t>
      </w:r>
      <w:r w:rsidR="00DF06EC" w:rsidRPr="32046F6F">
        <w:rPr>
          <w:rFonts w:ascii="Times New Roman" w:hAnsi="Times New Roman" w:cs="Times New Roman"/>
          <w:sz w:val="24"/>
          <w:szCs w:val="24"/>
        </w:rPr>
        <w:t>our paper and this</w:t>
      </w:r>
      <w:r w:rsidRPr="32046F6F">
        <w:rPr>
          <w:rFonts w:ascii="Times New Roman" w:hAnsi="Times New Roman" w:cs="Times New Roman"/>
          <w:sz w:val="24"/>
          <w:szCs w:val="24"/>
        </w:rPr>
        <w:t xml:space="preserve"> method responds to the call for deeper criticality in </w:t>
      </w:r>
      <w:proofErr w:type="spellStart"/>
      <w:r w:rsidRPr="32046F6F">
        <w:rPr>
          <w:rFonts w:ascii="Times New Roman" w:hAnsi="Times New Roman" w:cs="Times New Roman"/>
          <w:sz w:val="24"/>
          <w:szCs w:val="24"/>
        </w:rPr>
        <w:t>EEE</w:t>
      </w:r>
      <w:proofErr w:type="spellEnd"/>
      <w:r w:rsidRPr="32046F6F">
        <w:rPr>
          <w:rFonts w:ascii="Times New Roman" w:hAnsi="Times New Roman" w:cs="Times New Roman"/>
          <w:sz w:val="24"/>
          <w:szCs w:val="24"/>
        </w:rPr>
        <w:t xml:space="preserve">, we </w:t>
      </w:r>
      <w:r w:rsidR="00AF3044" w:rsidRPr="32046F6F">
        <w:rPr>
          <w:rFonts w:ascii="Times New Roman" w:hAnsi="Times New Roman" w:cs="Times New Roman"/>
          <w:sz w:val="24"/>
          <w:szCs w:val="24"/>
        </w:rPr>
        <w:t xml:space="preserve">ground its theoretical underpinning in </w:t>
      </w:r>
      <w:r w:rsidR="00EE0C57" w:rsidRPr="32046F6F">
        <w:rPr>
          <w:rFonts w:ascii="Times New Roman" w:hAnsi="Times New Roman" w:cs="Times New Roman"/>
          <w:sz w:val="24"/>
          <w:szCs w:val="24"/>
        </w:rPr>
        <w:t xml:space="preserve">existing practice </w:t>
      </w:r>
      <w:r w:rsidR="05DF806B" w:rsidRPr="32046F6F">
        <w:rPr>
          <w:rFonts w:ascii="Times New Roman" w:hAnsi="Times New Roman" w:cs="Times New Roman"/>
          <w:sz w:val="24"/>
          <w:szCs w:val="24"/>
        </w:rPr>
        <w:t>from</w:t>
      </w:r>
      <w:r w:rsidR="00EE0C57" w:rsidRPr="32046F6F">
        <w:rPr>
          <w:rFonts w:ascii="Times New Roman" w:hAnsi="Times New Roman" w:cs="Times New Roman"/>
          <w:sz w:val="24"/>
          <w:szCs w:val="24"/>
        </w:rPr>
        <w:t xml:space="preserve"> </w:t>
      </w:r>
      <w:r w:rsidR="00DC6C1D" w:rsidRPr="32046F6F">
        <w:rPr>
          <w:rFonts w:ascii="Times New Roman" w:hAnsi="Times New Roman" w:cs="Times New Roman"/>
          <w:sz w:val="24"/>
          <w:szCs w:val="24"/>
        </w:rPr>
        <w:t xml:space="preserve">the field of education relating to critical reflection and </w:t>
      </w:r>
      <w:r w:rsidR="1FD3881D" w:rsidRPr="32046F6F">
        <w:rPr>
          <w:rFonts w:ascii="Times New Roman" w:hAnsi="Times New Roman" w:cs="Times New Roman"/>
          <w:sz w:val="24"/>
          <w:szCs w:val="24"/>
        </w:rPr>
        <w:t xml:space="preserve">theory from scholars of </w:t>
      </w:r>
      <w:r w:rsidR="7FE1FD1F" w:rsidRPr="32046F6F">
        <w:rPr>
          <w:rFonts w:ascii="Times New Roman" w:hAnsi="Times New Roman" w:cs="Times New Roman"/>
          <w:sz w:val="24"/>
          <w:szCs w:val="24"/>
        </w:rPr>
        <w:t>reflexivity</w:t>
      </w:r>
      <w:r w:rsidR="31A6F99F" w:rsidRPr="32046F6F">
        <w:rPr>
          <w:rFonts w:ascii="Times New Roman" w:hAnsi="Times New Roman" w:cs="Times New Roman"/>
          <w:sz w:val="24"/>
          <w:szCs w:val="24"/>
        </w:rPr>
        <w:t>.</w:t>
      </w:r>
      <w:r w:rsidR="00AF3044" w:rsidRPr="32046F6F">
        <w:rPr>
          <w:rFonts w:ascii="Times New Roman" w:hAnsi="Times New Roman" w:cs="Times New Roman"/>
          <w:sz w:val="24"/>
          <w:szCs w:val="24"/>
        </w:rPr>
        <w:t xml:space="preserve"> </w:t>
      </w:r>
      <w:r w:rsidR="00EE0C57" w:rsidRPr="32046F6F">
        <w:rPr>
          <w:rFonts w:ascii="Times New Roman" w:hAnsi="Times New Roman" w:cs="Times New Roman"/>
          <w:sz w:val="24"/>
          <w:szCs w:val="24"/>
        </w:rPr>
        <w:t xml:space="preserve">By doing so we simultaneously </w:t>
      </w:r>
      <w:r w:rsidR="005E4F4F" w:rsidRPr="32046F6F">
        <w:rPr>
          <w:rFonts w:ascii="Times New Roman" w:hAnsi="Times New Roman" w:cs="Times New Roman"/>
          <w:sz w:val="24"/>
          <w:szCs w:val="24"/>
        </w:rPr>
        <w:t xml:space="preserve">contribute to calls from </w:t>
      </w:r>
      <w:proofErr w:type="spellStart"/>
      <w:r w:rsidR="005E4F4F" w:rsidRPr="32046F6F">
        <w:rPr>
          <w:rFonts w:ascii="Times New Roman" w:hAnsi="Times New Roman" w:cs="Times New Roman"/>
          <w:sz w:val="24"/>
          <w:szCs w:val="24"/>
        </w:rPr>
        <w:t>Fayolle</w:t>
      </w:r>
      <w:proofErr w:type="spellEnd"/>
      <w:r w:rsidR="005E4F4F" w:rsidRPr="32046F6F">
        <w:rPr>
          <w:rFonts w:ascii="Times New Roman" w:hAnsi="Times New Roman" w:cs="Times New Roman"/>
          <w:sz w:val="24"/>
          <w:szCs w:val="24"/>
        </w:rPr>
        <w:t xml:space="preserve"> (2013; 2019) that </w:t>
      </w:r>
      <w:proofErr w:type="spellStart"/>
      <w:r w:rsidR="005E4F4F" w:rsidRPr="32046F6F">
        <w:rPr>
          <w:rFonts w:ascii="Times New Roman" w:hAnsi="Times New Roman" w:cs="Times New Roman"/>
          <w:sz w:val="24"/>
          <w:szCs w:val="24"/>
        </w:rPr>
        <w:t>EEE</w:t>
      </w:r>
      <w:proofErr w:type="spellEnd"/>
      <w:r w:rsidR="005E4F4F" w:rsidRPr="32046F6F">
        <w:rPr>
          <w:rFonts w:ascii="Times New Roman" w:hAnsi="Times New Roman" w:cs="Times New Roman"/>
          <w:sz w:val="24"/>
          <w:szCs w:val="24"/>
        </w:rPr>
        <w:t xml:space="preserve"> better reflect and connect. We </w:t>
      </w:r>
      <w:r w:rsidR="00EE0C57" w:rsidRPr="32046F6F">
        <w:rPr>
          <w:rFonts w:ascii="Times New Roman" w:hAnsi="Times New Roman" w:cs="Times New Roman"/>
          <w:sz w:val="24"/>
          <w:szCs w:val="24"/>
        </w:rPr>
        <w:t xml:space="preserve">offer a way that </w:t>
      </w:r>
      <w:r w:rsidR="004B4C1D">
        <w:rPr>
          <w:rFonts w:ascii="Times New Roman" w:hAnsi="Times New Roman" w:cs="Times New Roman"/>
          <w:sz w:val="24"/>
          <w:szCs w:val="24"/>
        </w:rPr>
        <w:t>educators</w:t>
      </w:r>
      <w:r w:rsidR="00EE0C57" w:rsidRPr="32046F6F">
        <w:rPr>
          <w:rFonts w:ascii="Times New Roman" w:hAnsi="Times New Roman" w:cs="Times New Roman"/>
          <w:sz w:val="24"/>
          <w:szCs w:val="24"/>
        </w:rPr>
        <w:t xml:space="preserve"> and </w:t>
      </w:r>
      <w:r w:rsidR="004B4C1D">
        <w:rPr>
          <w:rFonts w:ascii="Times New Roman" w:hAnsi="Times New Roman" w:cs="Times New Roman"/>
          <w:sz w:val="24"/>
          <w:szCs w:val="24"/>
        </w:rPr>
        <w:t>researche</w:t>
      </w:r>
      <w:r w:rsidR="00EE0C57" w:rsidRPr="32046F6F">
        <w:rPr>
          <w:rFonts w:ascii="Times New Roman" w:hAnsi="Times New Roman" w:cs="Times New Roman"/>
          <w:sz w:val="24"/>
          <w:szCs w:val="24"/>
        </w:rPr>
        <w:t xml:space="preserve">rs in </w:t>
      </w:r>
      <w:proofErr w:type="spellStart"/>
      <w:r w:rsidR="00EE0C57" w:rsidRPr="32046F6F">
        <w:rPr>
          <w:rFonts w:ascii="Times New Roman" w:hAnsi="Times New Roman" w:cs="Times New Roman"/>
          <w:sz w:val="24"/>
          <w:szCs w:val="24"/>
        </w:rPr>
        <w:t>EEE</w:t>
      </w:r>
      <w:proofErr w:type="spellEnd"/>
      <w:r w:rsidR="00EE0C57" w:rsidRPr="32046F6F">
        <w:rPr>
          <w:rFonts w:ascii="Times New Roman" w:hAnsi="Times New Roman" w:cs="Times New Roman"/>
          <w:sz w:val="24"/>
          <w:szCs w:val="24"/>
        </w:rPr>
        <w:t xml:space="preserve"> can</w:t>
      </w:r>
      <w:r w:rsidR="0040729C" w:rsidRPr="32046F6F">
        <w:rPr>
          <w:rFonts w:ascii="Times New Roman" w:hAnsi="Times New Roman" w:cs="Times New Roman"/>
          <w:sz w:val="24"/>
          <w:szCs w:val="24"/>
        </w:rPr>
        <w:t xml:space="preserve"> critically</w:t>
      </w:r>
      <w:r w:rsidR="001C17E5" w:rsidRPr="32046F6F">
        <w:rPr>
          <w:rFonts w:ascii="Times New Roman" w:hAnsi="Times New Roman" w:cs="Times New Roman"/>
          <w:sz w:val="24"/>
          <w:szCs w:val="24"/>
        </w:rPr>
        <w:t xml:space="preserve"> </w:t>
      </w:r>
      <w:r w:rsidR="00A11744" w:rsidRPr="32046F6F">
        <w:rPr>
          <w:rFonts w:ascii="Times New Roman" w:hAnsi="Times New Roman" w:cs="Times New Roman"/>
          <w:i/>
          <w:iCs/>
          <w:sz w:val="24"/>
          <w:szCs w:val="24"/>
        </w:rPr>
        <w:t xml:space="preserve">reflect </w:t>
      </w:r>
      <w:r w:rsidR="00A11744" w:rsidRPr="32046F6F">
        <w:rPr>
          <w:rFonts w:ascii="Times New Roman" w:hAnsi="Times New Roman" w:cs="Times New Roman"/>
          <w:sz w:val="24"/>
          <w:szCs w:val="24"/>
        </w:rPr>
        <w:t xml:space="preserve">upon and question </w:t>
      </w:r>
      <w:r w:rsidR="006D084F" w:rsidRPr="32046F6F">
        <w:rPr>
          <w:rFonts w:ascii="Times New Roman" w:hAnsi="Times New Roman" w:cs="Times New Roman"/>
          <w:sz w:val="24"/>
          <w:szCs w:val="24"/>
        </w:rPr>
        <w:t>their</w:t>
      </w:r>
      <w:r w:rsidR="00A11744" w:rsidRPr="32046F6F">
        <w:rPr>
          <w:rFonts w:ascii="Times New Roman" w:hAnsi="Times New Roman" w:cs="Times New Roman"/>
          <w:sz w:val="24"/>
          <w:szCs w:val="24"/>
        </w:rPr>
        <w:t xml:space="preserve"> practice, a</w:t>
      </w:r>
      <w:r w:rsidR="0040729C" w:rsidRPr="32046F6F">
        <w:rPr>
          <w:rFonts w:ascii="Times New Roman" w:hAnsi="Times New Roman" w:cs="Times New Roman"/>
          <w:sz w:val="24"/>
          <w:szCs w:val="24"/>
        </w:rPr>
        <w:t xml:space="preserve">s well as </w:t>
      </w:r>
      <w:r w:rsidR="67F1E8F4" w:rsidRPr="32046F6F">
        <w:rPr>
          <w:rFonts w:ascii="Times New Roman" w:hAnsi="Times New Roman" w:cs="Times New Roman"/>
          <w:i/>
          <w:iCs/>
          <w:sz w:val="24"/>
          <w:szCs w:val="24"/>
        </w:rPr>
        <w:t>connect</w:t>
      </w:r>
      <w:r w:rsidR="33946370" w:rsidRPr="32046F6F">
        <w:rPr>
          <w:rFonts w:ascii="Times New Roman" w:hAnsi="Times New Roman" w:cs="Times New Roman"/>
          <w:i/>
          <w:iCs/>
          <w:sz w:val="24"/>
          <w:szCs w:val="24"/>
        </w:rPr>
        <w:t xml:space="preserve">ing </w:t>
      </w:r>
      <w:r w:rsidR="33946370" w:rsidRPr="32046F6F">
        <w:rPr>
          <w:rFonts w:ascii="Times New Roman" w:hAnsi="Times New Roman" w:cs="Times New Roman"/>
          <w:sz w:val="24"/>
          <w:szCs w:val="24"/>
        </w:rPr>
        <w:t>this method</w:t>
      </w:r>
      <w:r w:rsidR="67F1E8F4" w:rsidRPr="32046F6F">
        <w:rPr>
          <w:rFonts w:ascii="Times New Roman" w:hAnsi="Times New Roman" w:cs="Times New Roman"/>
          <w:sz w:val="24"/>
          <w:szCs w:val="24"/>
        </w:rPr>
        <w:t xml:space="preserve"> </w:t>
      </w:r>
      <w:r w:rsidR="00837A0C" w:rsidRPr="32046F6F">
        <w:rPr>
          <w:rFonts w:ascii="Times New Roman" w:hAnsi="Times New Roman" w:cs="Times New Roman"/>
          <w:sz w:val="24"/>
          <w:szCs w:val="24"/>
        </w:rPr>
        <w:t xml:space="preserve">with </w:t>
      </w:r>
      <w:r w:rsidR="001C17E5" w:rsidRPr="32046F6F">
        <w:rPr>
          <w:rFonts w:ascii="Times New Roman" w:hAnsi="Times New Roman" w:cs="Times New Roman"/>
          <w:sz w:val="24"/>
          <w:szCs w:val="24"/>
        </w:rPr>
        <w:t>research and practice</w:t>
      </w:r>
      <w:r w:rsidR="0040729C" w:rsidRPr="32046F6F">
        <w:rPr>
          <w:rFonts w:ascii="Times New Roman" w:hAnsi="Times New Roman" w:cs="Times New Roman"/>
          <w:sz w:val="24"/>
          <w:szCs w:val="24"/>
        </w:rPr>
        <w:t xml:space="preserve"> </w:t>
      </w:r>
      <w:r w:rsidR="4ECE553F" w:rsidRPr="32046F6F">
        <w:rPr>
          <w:rFonts w:ascii="Times New Roman" w:hAnsi="Times New Roman" w:cs="Times New Roman"/>
          <w:sz w:val="24"/>
          <w:szCs w:val="24"/>
        </w:rPr>
        <w:t xml:space="preserve">from </w:t>
      </w:r>
      <w:r w:rsidR="45CD7517" w:rsidRPr="32046F6F">
        <w:rPr>
          <w:rFonts w:ascii="Times New Roman" w:hAnsi="Times New Roman" w:cs="Times New Roman"/>
          <w:sz w:val="24"/>
          <w:szCs w:val="24"/>
        </w:rPr>
        <w:t>the</w:t>
      </w:r>
      <w:r w:rsidR="4ECE553F" w:rsidRPr="32046F6F">
        <w:rPr>
          <w:rFonts w:ascii="Times New Roman" w:hAnsi="Times New Roman" w:cs="Times New Roman"/>
          <w:sz w:val="24"/>
          <w:szCs w:val="24"/>
        </w:rPr>
        <w:t xml:space="preserve"> field of education and reflexivity scho</w:t>
      </w:r>
      <w:r w:rsidR="4ECE553F" w:rsidRPr="007C551D">
        <w:rPr>
          <w:rFonts w:ascii="Times New Roman" w:hAnsi="Times New Roman" w:cs="Times New Roman"/>
          <w:sz w:val="24"/>
          <w:szCs w:val="24"/>
        </w:rPr>
        <w:t>larship</w:t>
      </w:r>
      <w:r w:rsidR="1410A67D" w:rsidRPr="007C551D">
        <w:rPr>
          <w:rFonts w:ascii="Times New Roman" w:hAnsi="Times New Roman" w:cs="Times New Roman"/>
          <w:sz w:val="24"/>
          <w:szCs w:val="24"/>
        </w:rPr>
        <w:t>.</w:t>
      </w:r>
      <w:r w:rsidR="00DF06EC" w:rsidRPr="007C551D">
        <w:rPr>
          <w:rFonts w:ascii="Times New Roman" w:hAnsi="Times New Roman" w:cs="Times New Roman"/>
          <w:sz w:val="24"/>
          <w:szCs w:val="24"/>
        </w:rPr>
        <w:t xml:space="preserve"> </w:t>
      </w:r>
      <w:r w:rsidR="006D084F" w:rsidRPr="007C551D">
        <w:rPr>
          <w:rFonts w:ascii="Times New Roman" w:hAnsi="Times New Roman" w:cs="Times New Roman"/>
          <w:sz w:val="24"/>
          <w:szCs w:val="24"/>
        </w:rPr>
        <w:t xml:space="preserve">Having set the scene by outlining </w:t>
      </w:r>
      <w:r w:rsidR="00DF06EC" w:rsidRPr="007C551D">
        <w:rPr>
          <w:rFonts w:ascii="Times New Roman" w:hAnsi="Times New Roman" w:cs="Times New Roman"/>
          <w:sz w:val="24"/>
          <w:szCs w:val="24"/>
        </w:rPr>
        <w:t xml:space="preserve">calls for criticality in </w:t>
      </w:r>
      <w:proofErr w:type="spellStart"/>
      <w:r w:rsidR="00DC6C1D" w:rsidRPr="007C551D">
        <w:rPr>
          <w:rFonts w:ascii="Times New Roman" w:hAnsi="Times New Roman" w:cs="Times New Roman"/>
          <w:sz w:val="24"/>
          <w:szCs w:val="24"/>
        </w:rPr>
        <w:lastRenderedPageBreak/>
        <w:t>E</w:t>
      </w:r>
      <w:r w:rsidR="00DF06EC" w:rsidRPr="007C551D">
        <w:rPr>
          <w:rFonts w:ascii="Times New Roman" w:hAnsi="Times New Roman" w:cs="Times New Roman"/>
          <w:sz w:val="24"/>
          <w:szCs w:val="24"/>
        </w:rPr>
        <w:t>EE</w:t>
      </w:r>
      <w:proofErr w:type="spellEnd"/>
      <w:r w:rsidR="006D084F" w:rsidRPr="007C551D">
        <w:rPr>
          <w:rFonts w:ascii="Times New Roman" w:hAnsi="Times New Roman" w:cs="Times New Roman"/>
          <w:sz w:val="24"/>
          <w:szCs w:val="24"/>
        </w:rPr>
        <w:t xml:space="preserve"> </w:t>
      </w:r>
      <w:r w:rsidR="50242B75" w:rsidRPr="007C551D">
        <w:rPr>
          <w:rFonts w:ascii="Times New Roman" w:hAnsi="Times New Roman" w:cs="Times New Roman"/>
          <w:sz w:val="24"/>
          <w:szCs w:val="24"/>
        </w:rPr>
        <w:t>and exploring key terms</w:t>
      </w:r>
      <w:r w:rsidR="200927D7" w:rsidRPr="007C551D">
        <w:rPr>
          <w:rFonts w:ascii="Times New Roman" w:hAnsi="Times New Roman" w:cs="Times New Roman"/>
          <w:sz w:val="24"/>
          <w:szCs w:val="24"/>
        </w:rPr>
        <w:t xml:space="preserve"> and conceptualisations from education and reflexivity scholarship</w:t>
      </w:r>
      <w:r w:rsidR="50242B75" w:rsidRPr="007C551D">
        <w:rPr>
          <w:rFonts w:ascii="Times New Roman" w:hAnsi="Times New Roman" w:cs="Times New Roman"/>
          <w:sz w:val="24"/>
          <w:szCs w:val="24"/>
        </w:rPr>
        <w:t xml:space="preserve">, </w:t>
      </w:r>
      <w:r w:rsidR="006D084F" w:rsidRPr="007C551D">
        <w:rPr>
          <w:rFonts w:ascii="Times New Roman" w:hAnsi="Times New Roman" w:cs="Times New Roman"/>
          <w:sz w:val="24"/>
          <w:szCs w:val="24"/>
        </w:rPr>
        <w:t xml:space="preserve">we </w:t>
      </w:r>
      <w:r w:rsidR="006D084F" w:rsidRPr="32046F6F">
        <w:rPr>
          <w:rFonts w:ascii="Times New Roman" w:hAnsi="Times New Roman" w:cs="Times New Roman"/>
          <w:sz w:val="24"/>
          <w:szCs w:val="24"/>
        </w:rPr>
        <w:t>will now describe the method of GCC and</w:t>
      </w:r>
      <w:r w:rsidR="002E68D1" w:rsidRPr="32046F6F">
        <w:rPr>
          <w:rFonts w:ascii="Times New Roman" w:hAnsi="Times New Roman" w:cs="Times New Roman"/>
          <w:sz w:val="24"/>
          <w:szCs w:val="24"/>
        </w:rPr>
        <w:t xml:space="preserve"> </w:t>
      </w:r>
      <w:r w:rsidR="006D084F" w:rsidRPr="32046F6F">
        <w:rPr>
          <w:rFonts w:ascii="Times New Roman" w:hAnsi="Times New Roman" w:cs="Times New Roman"/>
          <w:sz w:val="24"/>
          <w:szCs w:val="24"/>
        </w:rPr>
        <w:t>how it emerged from our practice</w:t>
      </w:r>
      <w:r w:rsidR="00E0560C" w:rsidRPr="32046F6F">
        <w:rPr>
          <w:rFonts w:ascii="Times New Roman" w:hAnsi="Times New Roman" w:cs="Times New Roman"/>
          <w:sz w:val="24"/>
          <w:szCs w:val="24"/>
        </w:rPr>
        <w:t xml:space="preserve">. </w:t>
      </w:r>
      <w:r w:rsidR="002E68D1" w:rsidRPr="32046F6F">
        <w:rPr>
          <w:rFonts w:ascii="Times New Roman" w:hAnsi="Times New Roman" w:cs="Times New Roman"/>
          <w:sz w:val="24"/>
          <w:szCs w:val="24"/>
        </w:rPr>
        <w:t xml:space="preserve"> </w:t>
      </w:r>
    </w:p>
    <w:p w14:paraId="2A8B6D45" w14:textId="0E2DD5B4" w:rsidR="004E4553" w:rsidRDefault="004E4553" w:rsidP="430FA692">
      <w:pPr>
        <w:suppressLineNumbers/>
        <w:spacing w:line="480" w:lineRule="auto"/>
        <w:rPr>
          <w:rFonts w:ascii="Times New Roman" w:hAnsi="Times New Roman" w:cs="Times New Roman"/>
          <w:b/>
          <w:bCs/>
          <w:sz w:val="24"/>
          <w:szCs w:val="24"/>
        </w:rPr>
      </w:pPr>
    </w:p>
    <w:p w14:paraId="32BE5274" w14:textId="7AD15D44" w:rsidR="00D3251F" w:rsidRPr="007D4C77" w:rsidRDefault="00D90A20" w:rsidP="430FA692">
      <w:pPr>
        <w:suppressLineNumbers/>
        <w:spacing w:line="480" w:lineRule="auto"/>
        <w:rPr>
          <w:rFonts w:ascii="Times New Roman" w:hAnsi="Times New Roman" w:cs="Times New Roman"/>
          <w:b/>
          <w:bCs/>
          <w:sz w:val="24"/>
          <w:szCs w:val="24"/>
        </w:rPr>
      </w:pPr>
      <w:r w:rsidRPr="281375C2">
        <w:rPr>
          <w:rFonts w:ascii="Times New Roman" w:hAnsi="Times New Roman" w:cs="Times New Roman"/>
          <w:b/>
          <w:bCs/>
          <w:sz w:val="24"/>
          <w:szCs w:val="24"/>
        </w:rPr>
        <w:t xml:space="preserve">The emergence of </w:t>
      </w:r>
      <w:r w:rsidR="00D40090" w:rsidRPr="281375C2">
        <w:rPr>
          <w:rFonts w:ascii="Times New Roman" w:hAnsi="Times New Roman" w:cs="Times New Roman"/>
          <w:b/>
          <w:bCs/>
          <w:sz w:val="24"/>
          <w:szCs w:val="24"/>
        </w:rPr>
        <w:t>Generative Critical Conversation</w:t>
      </w:r>
    </w:p>
    <w:p w14:paraId="5B8B6D5C" w14:textId="1999B8A6" w:rsidR="005B3E26" w:rsidRPr="007D4C77" w:rsidRDefault="00F1503C" w:rsidP="007D4C77">
      <w:pPr>
        <w:spacing w:line="480" w:lineRule="auto"/>
        <w:rPr>
          <w:rFonts w:ascii="Times New Roman" w:hAnsi="Times New Roman" w:cs="Times New Roman"/>
          <w:sz w:val="24"/>
          <w:szCs w:val="24"/>
        </w:rPr>
      </w:pPr>
      <w:r w:rsidRPr="32046F6F">
        <w:rPr>
          <w:rFonts w:ascii="Times New Roman" w:hAnsi="Times New Roman" w:cs="Times New Roman"/>
          <w:sz w:val="24"/>
          <w:szCs w:val="24"/>
        </w:rPr>
        <w:t xml:space="preserve">Generative Critical Conversation was developed while </w:t>
      </w:r>
      <w:r w:rsidR="00D40090" w:rsidRPr="32046F6F">
        <w:rPr>
          <w:rFonts w:ascii="Times New Roman" w:hAnsi="Times New Roman" w:cs="Times New Roman"/>
          <w:sz w:val="24"/>
          <w:szCs w:val="24"/>
        </w:rPr>
        <w:t xml:space="preserve">planning </w:t>
      </w:r>
      <w:r w:rsidR="733133AB" w:rsidRPr="32046F6F">
        <w:rPr>
          <w:rFonts w:ascii="Times New Roman" w:hAnsi="Times New Roman" w:cs="Times New Roman"/>
          <w:sz w:val="24"/>
          <w:szCs w:val="24"/>
        </w:rPr>
        <w:t xml:space="preserve">and implementing </w:t>
      </w:r>
      <w:r w:rsidRPr="32046F6F">
        <w:rPr>
          <w:rFonts w:ascii="Times New Roman" w:hAnsi="Times New Roman" w:cs="Times New Roman"/>
          <w:sz w:val="24"/>
          <w:szCs w:val="24"/>
        </w:rPr>
        <w:t>an</w:t>
      </w:r>
      <w:r w:rsidR="00D40090" w:rsidRPr="32046F6F">
        <w:rPr>
          <w:rFonts w:ascii="Times New Roman" w:hAnsi="Times New Roman" w:cs="Times New Roman"/>
          <w:sz w:val="24"/>
          <w:szCs w:val="24"/>
        </w:rPr>
        <w:t xml:space="preserve"> </w:t>
      </w:r>
      <w:r w:rsidR="00523900" w:rsidRPr="32046F6F">
        <w:rPr>
          <w:rFonts w:ascii="Times New Roman" w:hAnsi="Times New Roman" w:cs="Times New Roman"/>
          <w:sz w:val="24"/>
          <w:szCs w:val="24"/>
        </w:rPr>
        <w:t>intervention</w:t>
      </w:r>
      <w:r w:rsidR="00E0560C" w:rsidRPr="32046F6F">
        <w:rPr>
          <w:rFonts w:ascii="Times New Roman" w:hAnsi="Times New Roman" w:cs="Times New Roman"/>
          <w:sz w:val="24"/>
          <w:szCs w:val="24"/>
        </w:rPr>
        <w:t xml:space="preserve"> - </w:t>
      </w:r>
      <w:r w:rsidR="207F9BD7" w:rsidRPr="32046F6F">
        <w:rPr>
          <w:rFonts w:ascii="Times New Roman" w:hAnsi="Times New Roman" w:cs="Times New Roman"/>
          <w:i/>
          <w:iCs/>
          <w:sz w:val="24"/>
          <w:szCs w:val="24"/>
        </w:rPr>
        <w:t>A Critical Introduction to Enterprise Education</w:t>
      </w:r>
      <w:r w:rsidR="00E0560C" w:rsidRPr="32046F6F">
        <w:rPr>
          <w:rFonts w:ascii="Times New Roman" w:hAnsi="Times New Roman" w:cs="Times New Roman"/>
          <w:sz w:val="24"/>
          <w:szCs w:val="24"/>
        </w:rPr>
        <w:t xml:space="preserve"> - for primary trainees</w:t>
      </w:r>
      <w:r w:rsidR="0944D70B" w:rsidRPr="32046F6F">
        <w:rPr>
          <w:rFonts w:ascii="Times New Roman" w:hAnsi="Times New Roman" w:cs="Times New Roman"/>
          <w:sz w:val="24"/>
          <w:szCs w:val="24"/>
        </w:rPr>
        <w:t xml:space="preserve"> in a School of Education in a university in northern England</w:t>
      </w:r>
      <w:r w:rsidRPr="32046F6F">
        <w:rPr>
          <w:rFonts w:ascii="Times New Roman" w:hAnsi="Times New Roman" w:cs="Times New Roman"/>
          <w:sz w:val="24"/>
          <w:szCs w:val="24"/>
        </w:rPr>
        <w:t xml:space="preserve">. </w:t>
      </w:r>
      <w:r w:rsidR="005B3E26" w:rsidRPr="32046F6F">
        <w:rPr>
          <w:rFonts w:ascii="Times New Roman" w:hAnsi="Times New Roman" w:cs="Times New Roman"/>
          <w:sz w:val="24"/>
          <w:szCs w:val="24"/>
        </w:rPr>
        <w:t xml:space="preserve">The </w:t>
      </w:r>
      <w:r w:rsidR="00502C20" w:rsidRPr="32046F6F">
        <w:rPr>
          <w:rFonts w:ascii="Times New Roman" w:hAnsi="Times New Roman" w:cs="Times New Roman"/>
          <w:sz w:val="24"/>
          <w:szCs w:val="24"/>
        </w:rPr>
        <w:t>purpose of, and reflections regarding, the</w:t>
      </w:r>
      <w:r w:rsidR="005B3E26" w:rsidRPr="32046F6F">
        <w:rPr>
          <w:rFonts w:ascii="Times New Roman" w:hAnsi="Times New Roman" w:cs="Times New Roman"/>
          <w:sz w:val="24"/>
          <w:szCs w:val="24"/>
        </w:rPr>
        <w:t xml:space="preserve"> intervention </w:t>
      </w:r>
      <w:r w:rsidR="00502C20" w:rsidRPr="32046F6F">
        <w:rPr>
          <w:rFonts w:ascii="Times New Roman" w:hAnsi="Times New Roman" w:cs="Times New Roman"/>
          <w:sz w:val="24"/>
          <w:szCs w:val="24"/>
        </w:rPr>
        <w:t xml:space="preserve">itself </w:t>
      </w:r>
      <w:r w:rsidR="005B3E26" w:rsidRPr="32046F6F">
        <w:rPr>
          <w:rFonts w:ascii="Times New Roman" w:hAnsi="Times New Roman" w:cs="Times New Roman"/>
          <w:sz w:val="24"/>
          <w:szCs w:val="24"/>
        </w:rPr>
        <w:t>have been presented elsewhere (</w:t>
      </w:r>
      <w:r w:rsidR="00AF52C1" w:rsidRPr="32046F6F">
        <w:rPr>
          <w:rFonts w:ascii="Times New Roman" w:hAnsi="Times New Roman" w:cs="Times New Roman"/>
          <w:sz w:val="24"/>
          <w:szCs w:val="24"/>
        </w:rPr>
        <w:t>[Author</w:t>
      </w:r>
      <w:r w:rsidR="00DC6C1D" w:rsidRPr="32046F6F">
        <w:rPr>
          <w:rFonts w:ascii="Times New Roman" w:hAnsi="Times New Roman" w:cs="Times New Roman"/>
          <w:sz w:val="24"/>
          <w:szCs w:val="24"/>
        </w:rPr>
        <w:t>s</w:t>
      </w:r>
      <w:r w:rsidR="00AF52C1" w:rsidRPr="32046F6F">
        <w:rPr>
          <w:rFonts w:ascii="Times New Roman" w:hAnsi="Times New Roman" w:cs="Times New Roman"/>
          <w:sz w:val="24"/>
          <w:szCs w:val="24"/>
        </w:rPr>
        <w:t>]</w:t>
      </w:r>
      <w:r w:rsidR="005B3E26" w:rsidRPr="32046F6F">
        <w:rPr>
          <w:rFonts w:ascii="Times New Roman" w:hAnsi="Times New Roman" w:cs="Times New Roman"/>
          <w:sz w:val="24"/>
          <w:szCs w:val="24"/>
        </w:rPr>
        <w:t xml:space="preserve">, 2019), </w:t>
      </w:r>
      <w:r w:rsidR="00502C20" w:rsidRPr="32046F6F">
        <w:rPr>
          <w:rFonts w:ascii="Times New Roman" w:hAnsi="Times New Roman" w:cs="Times New Roman"/>
          <w:sz w:val="24"/>
          <w:szCs w:val="24"/>
        </w:rPr>
        <w:t>therefore,</w:t>
      </w:r>
      <w:r w:rsidR="005B3E26" w:rsidRPr="32046F6F">
        <w:rPr>
          <w:rFonts w:ascii="Times New Roman" w:hAnsi="Times New Roman" w:cs="Times New Roman"/>
          <w:sz w:val="24"/>
          <w:szCs w:val="24"/>
        </w:rPr>
        <w:t xml:space="preserve"> the purpose of this paper is to set out the method</w:t>
      </w:r>
      <w:r w:rsidR="00E323EC" w:rsidRPr="32046F6F">
        <w:rPr>
          <w:rFonts w:ascii="Times New Roman" w:hAnsi="Times New Roman" w:cs="Times New Roman"/>
          <w:sz w:val="24"/>
          <w:szCs w:val="24"/>
        </w:rPr>
        <w:t xml:space="preserve"> which emerged from that process</w:t>
      </w:r>
      <w:r w:rsidR="005B3E26" w:rsidRPr="32046F6F">
        <w:rPr>
          <w:rFonts w:ascii="Times New Roman" w:hAnsi="Times New Roman" w:cs="Times New Roman"/>
          <w:sz w:val="24"/>
          <w:szCs w:val="24"/>
        </w:rPr>
        <w:t xml:space="preserve"> – Generative Critical Conversation – </w:t>
      </w:r>
      <w:r w:rsidR="00E323EC" w:rsidRPr="32046F6F">
        <w:rPr>
          <w:rFonts w:ascii="Times New Roman" w:hAnsi="Times New Roman" w:cs="Times New Roman"/>
          <w:sz w:val="24"/>
          <w:szCs w:val="24"/>
        </w:rPr>
        <w:t xml:space="preserve">and </w:t>
      </w:r>
      <w:r w:rsidR="005B3E26" w:rsidRPr="32046F6F">
        <w:rPr>
          <w:rFonts w:ascii="Times New Roman" w:hAnsi="Times New Roman" w:cs="Times New Roman"/>
          <w:sz w:val="24"/>
          <w:szCs w:val="24"/>
        </w:rPr>
        <w:t xml:space="preserve">which holds potential more broadly as a route to developing </w:t>
      </w:r>
      <w:r w:rsidR="00502C20" w:rsidRPr="32046F6F">
        <w:rPr>
          <w:rFonts w:ascii="Times New Roman" w:hAnsi="Times New Roman" w:cs="Times New Roman"/>
          <w:sz w:val="24"/>
          <w:szCs w:val="24"/>
        </w:rPr>
        <w:t>educator</w:t>
      </w:r>
      <w:r w:rsidR="4BFE7BFE" w:rsidRPr="32046F6F">
        <w:rPr>
          <w:rFonts w:ascii="Times New Roman" w:hAnsi="Times New Roman" w:cs="Times New Roman"/>
          <w:sz w:val="24"/>
          <w:szCs w:val="24"/>
        </w:rPr>
        <w:t>-</w:t>
      </w:r>
      <w:r w:rsidR="00E323EC" w:rsidRPr="32046F6F">
        <w:rPr>
          <w:rFonts w:ascii="Times New Roman" w:hAnsi="Times New Roman" w:cs="Times New Roman"/>
          <w:sz w:val="24"/>
          <w:szCs w:val="24"/>
        </w:rPr>
        <w:t xml:space="preserve">researcher </w:t>
      </w:r>
      <w:r w:rsidR="00EF0E47" w:rsidRPr="32046F6F">
        <w:rPr>
          <w:rFonts w:ascii="Times New Roman" w:hAnsi="Times New Roman" w:cs="Times New Roman"/>
          <w:sz w:val="24"/>
          <w:szCs w:val="24"/>
        </w:rPr>
        <w:t xml:space="preserve">reflexivity and </w:t>
      </w:r>
      <w:r w:rsidR="00B016E1" w:rsidRPr="32046F6F">
        <w:rPr>
          <w:rFonts w:ascii="Times New Roman" w:hAnsi="Times New Roman" w:cs="Times New Roman"/>
          <w:sz w:val="24"/>
          <w:szCs w:val="24"/>
        </w:rPr>
        <w:t>criticality</w:t>
      </w:r>
      <w:r w:rsidR="00EF0E47" w:rsidRPr="32046F6F">
        <w:rPr>
          <w:rFonts w:ascii="Times New Roman" w:hAnsi="Times New Roman" w:cs="Times New Roman"/>
          <w:sz w:val="24"/>
          <w:szCs w:val="24"/>
        </w:rPr>
        <w:t xml:space="preserve"> in </w:t>
      </w:r>
      <w:proofErr w:type="spellStart"/>
      <w:r w:rsidR="00EF0E47" w:rsidRPr="32046F6F">
        <w:rPr>
          <w:rFonts w:ascii="Times New Roman" w:hAnsi="Times New Roman" w:cs="Times New Roman"/>
          <w:sz w:val="24"/>
          <w:szCs w:val="24"/>
        </w:rPr>
        <w:t>EEE</w:t>
      </w:r>
      <w:proofErr w:type="spellEnd"/>
      <w:r w:rsidR="005B3E26" w:rsidRPr="32046F6F">
        <w:rPr>
          <w:rFonts w:ascii="Times New Roman" w:hAnsi="Times New Roman" w:cs="Times New Roman"/>
          <w:sz w:val="24"/>
          <w:szCs w:val="24"/>
        </w:rPr>
        <w:t xml:space="preserve">. </w:t>
      </w:r>
    </w:p>
    <w:p w14:paraId="4A6DF9FE" w14:textId="0D9A0130" w:rsidR="00D40090" w:rsidRPr="007D4C77" w:rsidRDefault="4377548A" w:rsidP="76737340">
      <w:pPr>
        <w:spacing w:line="480" w:lineRule="auto"/>
        <w:ind w:firstLine="720"/>
        <w:rPr>
          <w:rFonts w:ascii="Times New Roman" w:hAnsi="Times New Roman" w:cs="Times New Roman"/>
          <w:sz w:val="24"/>
          <w:szCs w:val="24"/>
        </w:rPr>
      </w:pPr>
      <w:r w:rsidRPr="76737340">
        <w:rPr>
          <w:rFonts w:ascii="Times New Roman" w:hAnsi="Times New Roman" w:cs="Times New Roman"/>
          <w:sz w:val="24"/>
          <w:szCs w:val="24"/>
        </w:rPr>
        <w:t>Whilst developing the</w:t>
      </w:r>
      <w:r w:rsidR="005B3E26" w:rsidRPr="76737340">
        <w:rPr>
          <w:rFonts w:ascii="Times New Roman" w:hAnsi="Times New Roman" w:cs="Times New Roman"/>
          <w:sz w:val="24"/>
          <w:szCs w:val="24"/>
        </w:rPr>
        <w:t xml:space="preserve"> intervention</w:t>
      </w:r>
      <w:r w:rsidR="00E0560C" w:rsidRPr="76737340">
        <w:rPr>
          <w:rFonts w:ascii="Times New Roman" w:hAnsi="Times New Roman" w:cs="Times New Roman"/>
          <w:sz w:val="24"/>
          <w:szCs w:val="24"/>
        </w:rPr>
        <w:t xml:space="preserve"> </w:t>
      </w:r>
      <w:r w:rsidR="314BF5A2" w:rsidRPr="76737340">
        <w:rPr>
          <w:rFonts w:ascii="Times New Roman" w:hAnsi="Times New Roman" w:cs="Times New Roman"/>
          <w:sz w:val="24"/>
          <w:szCs w:val="24"/>
        </w:rPr>
        <w:t xml:space="preserve">for primary trainees </w:t>
      </w:r>
      <w:r w:rsidR="00523900" w:rsidRPr="76737340">
        <w:rPr>
          <w:rFonts w:ascii="Times New Roman" w:hAnsi="Times New Roman" w:cs="Times New Roman"/>
          <w:sz w:val="24"/>
          <w:szCs w:val="24"/>
        </w:rPr>
        <w:t>we enjoyed</w:t>
      </w:r>
      <w:r w:rsidR="00D40090" w:rsidRPr="76737340">
        <w:rPr>
          <w:rFonts w:ascii="Times New Roman" w:hAnsi="Times New Roman" w:cs="Times New Roman"/>
          <w:sz w:val="24"/>
          <w:szCs w:val="24"/>
        </w:rPr>
        <w:t xml:space="preserve"> a </w:t>
      </w:r>
      <w:r w:rsidR="00523900" w:rsidRPr="76737340">
        <w:rPr>
          <w:rFonts w:ascii="Times New Roman" w:hAnsi="Times New Roman" w:cs="Times New Roman"/>
          <w:sz w:val="24"/>
          <w:szCs w:val="24"/>
        </w:rPr>
        <w:t>rich dialogue between ourselves</w:t>
      </w:r>
      <w:r w:rsidR="00CA1003" w:rsidRPr="76737340">
        <w:rPr>
          <w:rFonts w:ascii="Times New Roman" w:hAnsi="Times New Roman" w:cs="Times New Roman"/>
          <w:sz w:val="24"/>
          <w:szCs w:val="24"/>
        </w:rPr>
        <w:t xml:space="preserve"> and</w:t>
      </w:r>
      <w:r w:rsidR="00D40090" w:rsidRPr="76737340">
        <w:rPr>
          <w:rFonts w:ascii="Times New Roman" w:hAnsi="Times New Roman" w:cs="Times New Roman"/>
          <w:sz w:val="24"/>
          <w:szCs w:val="24"/>
        </w:rPr>
        <w:t xml:space="preserve"> shar</w:t>
      </w:r>
      <w:r w:rsidR="00E0560C" w:rsidRPr="76737340">
        <w:rPr>
          <w:rFonts w:ascii="Times New Roman" w:hAnsi="Times New Roman" w:cs="Times New Roman"/>
          <w:sz w:val="24"/>
          <w:szCs w:val="24"/>
        </w:rPr>
        <w:t>ed</w:t>
      </w:r>
      <w:r w:rsidR="00D40090" w:rsidRPr="76737340">
        <w:rPr>
          <w:rFonts w:ascii="Times New Roman" w:hAnsi="Times New Roman" w:cs="Times New Roman"/>
          <w:sz w:val="24"/>
          <w:szCs w:val="24"/>
        </w:rPr>
        <w:t xml:space="preserve"> our work </w:t>
      </w:r>
      <w:r w:rsidR="00E0560C" w:rsidRPr="76737340">
        <w:rPr>
          <w:rFonts w:ascii="Times New Roman" w:hAnsi="Times New Roman" w:cs="Times New Roman"/>
          <w:sz w:val="24"/>
          <w:szCs w:val="24"/>
        </w:rPr>
        <w:t xml:space="preserve">and thoughts with colleagues </w:t>
      </w:r>
      <w:r w:rsidR="00D40090" w:rsidRPr="76737340">
        <w:rPr>
          <w:rFonts w:ascii="Times New Roman" w:hAnsi="Times New Roman" w:cs="Times New Roman"/>
          <w:sz w:val="24"/>
          <w:szCs w:val="24"/>
        </w:rPr>
        <w:t xml:space="preserve">within and beyond the institution where we were working. Following </w:t>
      </w:r>
      <w:r w:rsidR="557DDCE2" w:rsidRPr="76737340">
        <w:rPr>
          <w:rFonts w:ascii="Times New Roman" w:hAnsi="Times New Roman" w:cs="Times New Roman"/>
          <w:sz w:val="24"/>
          <w:szCs w:val="24"/>
        </w:rPr>
        <w:t>a suggestion</w:t>
      </w:r>
      <w:r w:rsidR="00D40090" w:rsidRPr="76737340">
        <w:rPr>
          <w:rFonts w:ascii="Times New Roman" w:hAnsi="Times New Roman" w:cs="Times New Roman"/>
          <w:sz w:val="24"/>
          <w:szCs w:val="24"/>
        </w:rPr>
        <w:t xml:space="preserve"> from a colleague</w:t>
      </w:r>
      <w:r w:rsidR="5264F9D0" w:rsidRPr="76737340">
        <w:rPr>
          <w:rFonts w:ascii="Times New Roman" w:hAnsi="Times New Roman" w:cs="Times New Roman"/>
          <w:sz w:val="24"/>
          <w:szCs w:val="24"/>
        </w:rPr>
        <w:t xml:space="preserve"> </w:t>
      </w:r>
      <w:r w:rsidR="00E219EB" w:rsidRPr="76737340">
        <w:rPr>
          <w:rFonts w:ascii="Times New Roman" w:hAnsi="Times New Roman" w:cs="Times New Roman"/>
          <w:sz w:val="24"/>
          <w:szCs w:val="24"/>
        </w:rPr>
        <w:t>- “</w:t>
      </w:r>
      <w:r w:rsidR="00D40090" w:rsidRPr="76737340">
        <w:rPr>
          <w:rFonts w:ascii="Times New Roman" w:hAnsi="Times New Roman" w:cs="Times New Roman"/>
          <w:i/>
          <w:iCs/>
          <w:sz w:val="24"/>
          <w:szCs w:val="24"/>
        </w:rPr>
        <w:t>you should record your conversations</w:t>
      </w:r>
      <w:r w:rsidR="00D40090" w:rsidRPr="76737340">
        <w:rPr>
          <w:rFonts w:ascii="Times New Roman" w:hAnsi="Times New Roman" w:cs="Times New Roman"/>
          <w:sz w:val="24"/>
          <w:szCs w:val="24"/>
        </w:rPr>
        <w:t>” (Higgins, 2019)</w:t>
      </w:r>
      <w:r w:rsidR="4C76EE0E" w:rsidRPr="76737340">
        <w:rPr>
          <w:rFonts w:ascii="Times New Roman" w:hAnsi="Times New Roman" w:cs="Times New Roman"/>
          <w:sz w:val="24"/>
          <w:szCs w:val="24"/>
        </w:rPr>
        <w:t xml:space="preserve"> - </w:t>
      </w:r>
      <w:r w:rsidR="00D40090" w:rsidRPr="76737340">
        <w:rPr>
          <w:rFonts w:ascii="Times New Roman" w:hAnsi="Times New Roman" w:cs="Times New Roman"/>
          <w:sz w:val="24"/>
          <w:szCs w:val="24"/>
        </w:rPr>
        <w:t xml:space="preserve">we took the leap and made an audio recording of one of our meetings. </w:t>
      </w:r>
    </w:p>
    <w:p w14:paraId="793A9DEA" w14:textId="6F1205C1" w:rsidR="007B4EA4" w:rsidRDefault="00D40090" w:rsidP="76737340">
      <w:pPr>
        <w:spacing w:line="480" w:lineRule="auto"/>
        <w:ind w:firstLine="720"/>
        <w:rPr>
          <w:rFonts w:ascii="Times New Roman" w:hAnsi="Times New Roman" w:cs="Times New Roman"/>
          <w:sz w:val="24"/>
          <w:szCs w:val="24"/>
        </w:rPr>
      </w:pPr>
      <w:r w:rsidRPr="3EC57A39">
        <w:rPr>
          <w:rFonts w:ascii="Times New Roman" w:hAnsi="Times New Roman" w:cs="Times New Roman"/>
          <w:sz w:val="24"/>
          <w:szCs w:val="24"/>
        </w:rPr>
        <w:t>Once we recorded our conversation</w:t>
      </w:r>
      <w:r w:rsidR="008F742B" w:rsidRPr="3EC57A39">
        <w:rPr>
          <w:rFonts w:ascii="Times New Roman" w:hAnsi="Times New Roman" w:cs="Times New Roman"/>
          <w:sz w:val="24"/>
          <w:szCs w:val="24"/>
        </w:rPr>
        <w:t xml:space="preserve"> (using the audio recording function on a smart phone and sharing the file via </w:t>
      </w:r>
      <w:r w:rsidR="00502C20" w:rsidRPr="3EC57A39">
        <w:rPr>
          <w:rFonts w:ascii="Times New Roman" w:hAnsi="Times New Roman" w:cs="Times New Roman"/>
          <w:sz w:val="24"/>
          <w:szCs w:val="24"/>
        </w:rPr>
        <w:t>WhatsApp</w:t>
      </w:r>
      <w:r w:rsidR="008F742B" w:rsidRPr="3EC57A39">
        <w:rPr>
          <w:rFonts w:ascii="Times New Roman" w:hAnsi="Times New Roman" w:cs="Times New Roman"/>
          <w:sz w:val="24"/>
          <w:szCs w:val="24"/>
        </w:rPr>
        <w:t>)</w:t>
      </w:r>
      <w:r w:rsidRPr="3EC57A39">
        <w:rPr>
          <w:rFonts w:ascii="Times New Roman" w:hAnsi="Times New Roman" w:cs="Times New Roman"/>
          <w:sz w:val="24"/>
          <w:szCs w:val="24"/>
        </w:rPr>
        <w:t>, we listened back to this conversational artefact separately. Then, when we met again, we reflected on what we</w:t>
      </w:r>
      <w:r w:rsidR="4FC44233" w:rsidRPr="3EC57A39">
        <w:rPr>
          <w:rFonts w:ascii="Times New Roman" w:hAnsi="Times New Roman" w:cs="Times New Roman"/>
          <w:sz w:val="24"/>
          <w:szCs w:val="24"/>
        </w:rPr>
        <w:t xml:space="preserve"> remembered and what struck us</w:t>
      </w:r>
      <w:r w:rsidRPr="3EC57A39">
        <w:rPr>
          <w:rFonts w:ascii="Times New Roman" w:hAnsi="Times New Roman" w:cs="Times New Roman"/>
          <w:sz w:val="24"/>
          <w:szCs w:val="24"/>
        </w:rPr>
        <w:t xml:space="preserve"> </w:t>
      </w:r>
      <w:r w:rsidR="0357B31F" w:rsidRPr="3EC57A39">
        <w:rPr>
          <w:rFonts w:ascii="Times New Roman" w:hAnsi="Times New Roman" w:cs="Times New Roman"/>
          <w:sz w:val="24"/>
          <w:szCs w:val="24"/>
        </w:rPr>
        <w:t>about the previous</w:t>
      </w:r>
      <w:r w:rsidRPr="3EC57A39">
        <w:rPr>
          <w:rFonts w:ascii="Times New Roman" w:hAnsi="Times New Roman" w:cs="Times New Roman"/>
          <w:sz w:val="24"/>
          <w:szCs w:val="24"/>
        </w:rPr>
        <w:t xml:space="preserve"> conversation</w:t>
      </w:r>
      <w:r w:rsidR="00E0560C" w:rsidRPr="3EC57A39">
        <w:rPr>
          <w:rFonts w:ascii="Times New Roman" w:hAnsi="Times New Roman" w:cs="Times New Roman"/>
          <w:sz w:val="24"/>
          <w:szCs w:val="24"/>
        </w:rPr>
        <w:t>. We discussed what</w:t>
      </w:r>
      <w:r w:rsidR="008F742B" w:rsidRPr="3EC57A39">
        <w:rPr>
          <w:rFonts w:ascii="Times New Roman" w:hAnsi="Times New Roman" w:cs="Times New Roman"/>
          <w:sz w:val="24"/>
          <w:szCs w:val="24"/>
        </w:rPr>
        <w:t xml:space="preserve"> </w:t>
      </w:r>
      <w:r w:rsidRPr="3EC57A39">
        <w:rPr>
          <w:rFonts w:ascii="Times New Roman" w:hAnsi="Times New Roman" w:cs="Times New Roman"/>
          <w:sz w:val="24"/>
          <w:szCs w:val="24"/>
        </w:rPr>
        <w:t>was painful, what was valuable,</w:t>
      </w:r>
      <w:r w:rsidR="403CECCB" w:rsidRPr="3EC57A39">
        <w:rPr>
          <w:rFonts w:ascii="Times New Roman" w:hAnsi="Times New Roman" w:cs="Times New Roman"/>
          <w:sz w:val="24"/>
          <w:szCs w:val="24"/>
        </w:rPr>
        <w:t xml:space="preserve"> </w:t>
      </w:r>
      <w:r w:rsidRPr="3EC57A39">
        <w:rPr>
          <w:rFonts w:ascii="Times New Roman" w:hAnsi="Times New Roman" w:cs="Times New Roman"/>
          <w:sz w:val="24"/>
          <w:szCs w:val="24"/>
        </w:rPr>
        <w:t xml:space="preserve">what insight we had gained into ourselves and each other. We recorded this conversation, and </w:t>
      </w:r>
      <w:r w:rsidR="009E0311" w:rsidRPr="3EC57A39">
        <w:rPr>
          <w:rFonts w:ascii="Times New Roman" w:hAnsi="Times New Roman" w:cs="Times New Roman"/>
          <w:sz w:val="24"/>
          <w:szCs w:val="24"/>
        </w:rPr>
        <w:t xml:space="preserve">again, </w:t>
      </w:r>
      <w:r w:rsidRPr="3EC57A39">
        <w:rPr>
          <w:rFonts w:ascii="Times New Roman" w:hAnsi="Times New Roman" w:cs="Times New Roman"/>
          <w:sz w:val="24"/>
          <w:szCs w:val="24"/>
        </w:rPr>
        <w:t xml:space="preserve">we listened to it separately. </w:t>
      </w:r>
      <w:r w:rsidR="009E0311" w:rsidRPr="3EC57A39">
        <w:rPr>
          <w:rFonts w:ascii="Times New Roman" w:hAnsi="Times New Roman" w:cs="Times New Roman"/>
          <w:sz w:val="24"/>
          <w:szCs w:val="24"/>
        </w:rPr>
        <w:t xml:space="preserve">This </w:t>
      </w:r>
      <w:r w:rsidR="00EF0E47" w:rsidRPr="3EC57A39">
        <w:rPr>
          <w:rFonts w:ascii="Times New Roman" w:hAnsi="Times New Roman" w:cs="Times New Roman"/>
          <w:sz w:val="24"/>
          <w:szCs w:val="24"/>
        </w:rPr>
        <w:t>(re)</w:t>
      </w:r>
      <w:r w:rsidR="009E0311" w:rsidRPr="3EC57A39">
        <w:rPr>
          <w:rFonts w:ascii="Times New Roman" w:hAnsi="Times New Roman" w:cs="Times New Roman"/>
          <w:sz w:val="24"/>
          <w:szCs w:val="24"/>
        </w:rPr>
        <w:t xml:space="preserve">listening </w:t>
      </w:r>
      <w:r w:rsidR="00430BAA" w:rsidRPr="3EC57A39">
        <w:rPr>
          <w:rFonts w:ascii="Times New Roman" w:hAnsi="Times New Roman" w:cs="Times New Roman"/>
          <w:sz w:val="24"/>
          <w:szCs w:val="24"/>
        </w:rPr>
        <w:t xml:space="preserve">allowed </w:t>
      </w:r>
      <w:r w:rsidR="009E0311" w:rsidRPr="3EC57A39">
        <w:rPr>
          <w:rFonts w:ascii="Times New Roman" w:hAnsi="Times New Roman" w:cs="Times New Roman"/>
          <w:sz w:val="24"/>
          <w:szCs w:val="24"/>
        </w:rPr>
        <w:t>us</w:t>
      </w:r>
      <w:r w:rsidR="00430BAA" w:rsidRPr="3EC57A39">
        <w:rPr>
          <w:rFonts w:ascii="Times New Roman" w:hAnsi="Times New Roman" w:cs="Times New Roman"/>
          <w:sz w:val="24"/>
          <w:szCs w:val="24"/>
        </w:rPr>
        <w:t xml:space="preserve"> to</w:t>
      </w:r>
      <w:r w:rsidR="009E0311" w:rsidRPr="3EC57A39">
        <w:rPr>
          <w:rFonts w:ascii="Times New Roman" w:hAnsi="Times New Roman" w:cs="Times New Roman"/>
          <w:sz w:val="24"/>
          <w:szCs w:val="24"/>
        </w:rPr>
        <w:t xml:space="preserve"> reflect on our original conversation</w:t>
      </w:r>
      <w:r w:rsidR="17B65DD4" w:rsidRPr="3EC57A39">
        <w:rPr>
          <w:rFonts w:ascii="Times New Roman" w:hAnsi="Times New Roman" w:cs="Times New Roman"/>
          <w:sz w:val="24"/>
          <w:szCs w:val="24"/>
        </w:rPr>
        <w:t xml:space="preserve"> and probe further into elements that might otherwise have been </w:t>
      </w:r>
      <w:r w:rsidR="004474FF" w:rsidRPr="3EC57A39">
        <w:rPr>
          <w:rFonts w:ascii="Times New Roman" w:hAnsi="Times New Roman" w:cs="Times New Roman"/>
          <w:sz w:val="24"/>
          <w:szCs w:val="24"/>
        </w:rPr>
        <w:t>forgotten</w:t>
      </w:r>
      <w:r w:rsidR="17B65DD4" w:rsidRPr="3EC57A39">
        <w:rPr>
          <w:rFonts w:ascii="Times New Roman" w:hAnsi="Times New Roman" w:cs="Times New Roman"/>
          <w:sz w:val="24"/>
          <w:szCs w:val="24"/>
        </w:rPr>
        <w:t xml:space="preserve">: </w:t>
      </w:r>
      <w:r w:rsidR="1AE9AD38" w:rsidRPr="3EC57A39">
        <w:rPr>
          <w:rFonts w:ascii="Times New Roman" w:hAnsi="Times New Roman" w:cs="Times New Roman"/>
          <w:sz w:val="24"/>
          <w:szCs w:val="24"/>
        </w:rPr>
        <w:t>“</w:t>
      </w:r>
      <w:r w:rsidR="00EF0E47" w:rsidRPr="3EC57A39">
        <w:rPr>
          <w:rFonts w:ascii="Times New Roman" w:hAnsi="Times New Roman" w:cs="Times New Roman"/>
          <w:i/>
          <w:iCs/>
          <w:sz w:val="24"/>
          <w:szCs w:val="24"/>
        </w:rPr>
        <w:t>…</w:t>
      </w:r>
      <w:r w:rsidRPr="3EC57A39">
        <w:rPr>
          <w:rFonts w:ascii="Times New Roman" w:hAnsi="Times New Roman" w:cs="Times New Roman"/>
          <w:i/>
          <w:iCs/>
          <w:sz w:val="24"/>
          <w:szCs w:val="24"/>
        </w:rPr>
        <w:t>when you said… it made me think about</w:t>
      </w:r>
      <w:r w:rsidR="00EF0E47" w:rsidRPr="3EC57A39">
        <w:rPr>
          <w:rFonts w:ascii="Times New Roman" w:hAnsi="Times New Roman" w:cs="Times New Roman"/>
          <w:i/>
          <w:iCs/>
          <w:sz w:val="24"/>
          <w:szCs w:val="24"/>
        </w:rPr>
        <w:t>….”</w:t>
      </w:r>
      <w:r w:rsidR="00EF0E47" w:rsidRPr="3EC57A39">
        <w:rPr>
          <w:rFonts w:ascii="Times New Roman" w:hAnsi="Times New Roman" w:cs="Times New Roman"/>
          <w:sz w:val="24"/>
          <w:szCs w:val="24"/>
        </w:rPr>
        <w:t xml:space="preserve">. </w:t>
      </w:r>
      <w:r w:rsidR="40562BD7" w:rsidRPr="3EC57A39">
        <w:rPr>
          <w:rFonts w:ascii="Times New Roman" w:hAnsi="Times New Roman" w:cs="Times New Roman"/>
          <w:sz w:val="24"/>
          <w:szCs w:val="24"/>
        </w:rPr>
        <w:t>It</w:t>
      </w:r>
      <w:r w:rsidR="00EF0E47" w:rsidRPr="3EC57A39">
        <w:rPr>
          <w:rFonts w:ascii="Times New Roman" w:hAnsi="Times New Roman" w:cs="Times New Roman"/>
          <w:sz w:val="24"/>
          <w:szCs w:val="24"/>
        </w:rPr>
        <w:t xml:space="preserve"> prompted us to delve </w:t>
      </w:r>
      <w:r w:rsidR="00D33FCC" w:rsidRPr="3EC57A39">
        <w:rPr>
          <w:rFonts w:ascii="Times New Roman" w:hAnsi="Times New Roman" w:cs="Times New Roman"/>
          <w:sz w:val="24"/>
          <w:szCs w:val="24"/>
        </w:rPr>
        <w:t xml:space="preserve">into a comment in </w:t>
      </w:r>
      <w:r w:rsidR="00D33FCC" w:rsidRPr="3EC57A39">
        <w:rPr>
          <w:rFonts w:ascii="Times New Roman" w:hAnsi="Times New Roman" w:cs="Times New Roman"/>
          <w:sz w:val="24"/>
          <w:szCs w:val="24"/>
        </w:rPr>
        <w:lastRenderedPageBreak/>
        <w:t xml:space="preserve">greater detail </w:t>
      </w:r>
      <w:r w:rsidRPr="3EC57A39">
        <w:rPr>
          <w:rFonts w:ascii="Times New Roman" w:hAnsi="Times New Roman" w:cs="Times New Roman"/>
          <w:sz w:val="24"/>
          <w:szCs w:val="24"/>
        </w:rPr>
        <w:t>because the tone of speech changed</w:t>
      </w:r>
      <w:r w:rsidR="00D33FCC" w:rsidRPr="3EC57A39">
        <w:rPr>
          <w:rFonts w:ascii="Times New Roman" w:hAnsi="Times New Roman" w:cs="Times New Roman"/>
          <w:sz w:val="24"/>
          <w:szCs w:val="24"/>
        </w:rPr>
        <w:t>, or because we heard a pause or perceived some other conversational sign</w:t>
      </w:r>
      <w:r w:rsidRPr="3EC57A39">
        <w:rPr>
          <w:rFonts w:ascii="Times New Roman" w:hAnsi="Times New Roman" w:cs="Times New Roman"/>
          <w:sz w:val="24"/>
          <w:szCs w:val="24"/>
        </w:rPr>
        <w:t xml:space="preserve">. Perhaps there was </w:t>
      </w:r>
      <w:r w:rsidR="009E0311" w:rsidRPr="3EC57A39">
        <w:rPr>
          <w:rFonts w:ascii="Times New Roman" w:hAnsi="Times New Roman" w:cs="Times New Roman"/>
          <w:sz w:val="24"/>
          <w:szCs w:val="24"/>
        </w:rPr>
        <w:t xml:space="preserve">moment of </w:t>
      </w:r>
      <w:r w:rsidRPr="3EC57A39">
        <w:rPr>
          <w:rFonts w:ascii="Times New Roman" w:hAnsi="Times New Roman" w:cs="Times New Roman"/>
          <w:sz w:val="24"/>
          <w:szCs w:val="24"/>
        </w:rPr>
        <w:t>shared laughter, a</w:t>
      </w:r>
      <w:r w:rsidR="00B00E98" w:rsidRPr="3EC57A39">
        <w:rPr>
          <w:rFonts w:ascii="Times New Roman" w:hAnsi="Times New Roman" w:cs="Times New Roman"/>
          <w:sz w:val="24"/>
          <w:szCs w:val="24"/>
        </w:rPr>
        <w:t>n</w:t>
      </w:r>
      <w:r w:rsidRPr="3EC57A39">
        <w:rPr>
          <w:rFonts w:ascii="Times New Roman" w:hAnsi="Times New Roman" w:cs="Times New Roman"/>
          <w:sz w:val="24"/>
          <w:szCs w:val="24"/>
        </w:rPr>
        <w:t xml:space="preserve"> </w:t>
      </w:r>
      <w:r w:rsidR="00D33FCC" w:rsidRPr="3EC57A39">
        <w:rPr>
          <w:rFonts w:ascii="Times New Roman" w:hAnsi="Times New Roman" w:cs="Times New Roman"/>
          <w:sz w:val="24"/>
          <w:szCs w:val="24"/>
        </w:rPr>
        <w:t>indication</w:t>
      </w:r>
      <w:r w:rsidRPr="3EC57A39">
        <w:rPr>
          <w:rFonts w:ascii="Times New Roman" w:hAnsi="Times New Roman" w:cs="Times New Roman"/>
          <w:sz w:val="24"/>
          <w:szCs w:val="24"/>
        </w:rPr>
        <w:t xml:space="preserve"> of some deeper agreement we could explore. </w:t>
      </w:r>
      <w:r w:rsidR="009E0311" w:rsidRPr="3EC57A39">
        <w:rPr>
          <w:rFonts w:ascii="Times New Roman" w:hAnsi="Times New Roman" w:cs="Times New Roman"/>
          <w:sz w:val="24"/>
          <w:szCs w:val="24"/>
        </w:rPr>
        <w:t>Or there was an extended pause,</w:t>
      </w:r>
      <w:r w:rsidR="00D33FCC" w:rsidRPr="3EC57A39">
        <w:rPr>
          <w:rFonts w:ascii="Times New Roman" w:hAnsi="Times New Roman" w:cs="Times New Roman"/>
          <w:sz w:val="24"/>
          <w:szCs w:val="24"/>
        </w:rPr>
        <w:t xml:space="preserve"> or</w:t>
      </w:r>
      <w:r w:rsidR="009E0311" w:rsidRPr="3EC57A39">
        <w:rPr>
          <w:rFonts w:ascii="Times New Roman" w:hAnsi="Times New Roman" w:cs="Times New Roman"/>
          <w:sz w:val="24"/>
          <w:szCs w:val="24"/>
        </w:rPr>
        <w:t xml:space="preserve"> a</w:t>
      </w:r>
      <w:r w:rsidR="00D33FCC" w:rsidRPr="3EC57A39">
        <w:rPr>
          <w:rFonts w:ascii="Times New Roman" w:hAnsi="Times New Roman" w:cs="Times New Roman"/>
          <w:sz w:val="24"/>
          <w:szCs w:val="24"/>
        </w:rPr>
        <w:t>n</w:t>
      </w:r>
      <w:r w:rsidR="009E0311" w:rsidRPr="3EC57A39">
        <w:rPr>
          <w:rFonts w:ascii="Times New Roman" w:hAnsi="Times New Roman" w:cs="Times New Roman"/>
          <w:sz w:val="24"/>
          <w:szCs w:val="24"/>
        </w:rPr>
        <w:t xml:space="preserve"> ‘</w:t>
      </w:r>
      <w:r w:rsidR="009E0311" w:rsidRPr="3EC57A39">
        <w:rPr>
          <w:rFonts w:ascii="Times New Roman" w:hAnsi="Times New Roman" w:cs="Times New Roman"/>
          <w:i/>
          <w:iCs/>
          <w:sz w:val="24"/>
          <w:szCs w:val="24"/>
        </w:rPr>
        <w:t>mmm…’</w:t>
      </w:r>
      <w:r w:rsidR="009E0311" w:rsidRPr="3EC57A39">
        <w:rPr>
          <w:rFonts w:ascii="Times New Roman" w:hAnsi="Times New Roman" w:cs="Times New Roman"/>
          <w:sz w:val="24"/>
          <w:szCs w:val="24"/>
        </w:rPr>
        <w:t xml:space="preserve"> that indicated confusion, uncertainty or dissonance</w:t>
      </w:r>
      <w:r w:rsidR="008F742B" w:rsidRPr="3EC57A39">
        <w:rPr>
          <w:rFonts w:ascii="Times New Roman" w:hAnsi="Times New Roman" w:cs="Times New Roman"/>
          <w:sz w:val="24"/>
          <w:szCs w:val="24"/>
        </w:rPr>
        <w:t xml:space="preserve"> between us, our experiences, values and beliefs</w:t>
      </w:r>
      <w:r w:rsidR="009E0311" w:rsidRPr="3EC57A39">
        <w:rPr>
          <w:rFonts w:ascii="Times New Roman" w:hAnsi="Times New Roman" w:cs="Times New Roman"/>
          <w:sz w:val="24"/>
          <w:szCs w:val="24"/>
        </w:rPr>
        <w:t xml:space="preserve">. </w:t>
      </w:r>
    </w:p>
    <w:p w14:paraId="1EC280B4" w14:textId="77777777" w:rsidR="00A56E4A" w:rsidRDefault="692FDCAB" w:rsidP="00A56E4A">
      <w:pPr>
        <w:spacing w:line="480" w:lineRule="auto"/>
        <w:rPr>
          <w:rFonts w:ascii="Times New Roman" w:hAnsi="Times New Roman" w:cs="Times New Roman"/>
          <w:sz w:val="24"/>
          <w:szCs w:val="24"/>
        </w:rPr>
      </w:pPr>
      <w:r w:rsidRPr="1A113568">
        <w:rPr>
          <w:rFonts w:ascii="Times New Roman" w:hAnsi="Times New Roman" w:cs="Times New Roman"/>
          <w:sz w:val="24"/>
          <w:szCs w:val="24"/>
        </w:rPr>
        <w:t>The</w:t>
      </w:r>
      <w:r w:rsidR="75F00C13" w:rsidRPr="1A113568">
        <w:rPr>
          <w:rFonts w:ascii="Times New Roman" w:hAnsi="Times New Roman" w:cs="Times New Roman"/>
          <w:sz w:val="24"/>
          <w:szCs w:val="24"/>
        </w:rPr>
        <w:t>se</w:t>
      </w:r>
      <w:r w:rsidRPr="1A113568">
        <w:rPr>
          <w:rFonts w:ascii="Times New Roman" w:hAnsi="Times New Roman" w:cs="Times New Roman"/>
          <w:sz w:val="24"/>
          <w:szCs w:val="24"/>
        </w:rPr>
        <w:t xml:space="preserve"> conversation</w:t>
      </w:r>
      <w:r w:rsidR="75F00C13" w:rsidRPr="1A113568">
        <w:rPr>
          <w:rFonts w:ascii="Times New Roman" w:hAnsi="Times New Roman" w:cs="Times New Roman"/>
          <w:sz w:val="24"/>
          <w:szCs w:val="24"/>
        </w:rPr>
        <w:t>s</w:t>
      </w:r>
      <w:r w:rsidRPr="1A113568">
        <w:rPr>
          <w:rFonts w:ascii="Times New Roman" w:hAnsi="Times New Roman" w:cs="Times New Roman"/>
          <w:sz w:val="24"/>
          <w:szCs w:val="24"/>
        </w:rPr>
        <w:t xml:space="preserve"> </w:t>
      </w:r>
      <w:r w:rsidR="00B004F8" w:rsidRPr="1A113568">
        <w:rPr>
          <w:rFonts w:ascii="Times New Roman" w:hAnsi="Times New Roman" w:cs="Times New Roman"/>
          <w:sz w:val="24"/>
          <w:szCs w:val="24"/>
        </w:rPr>
        <w:t>were not</w:t>
      </w:r>
      <w:r w:rsidR="75F00C13" w:rsidRPr="1A113568">
        <w:rPr>
          <w:rFonts w:ascii="Times New Roman" w:hAnsi="Times New Roman" w:cs="Times New Roman"/>
          <w:sz w:val="24"/>
          <w:szCs w:val="24"/>
        </w:rPr>
        <w:t xml:space="preserve"> </w:t>
      </w:r>
      <w:r w:rsidRPr="1A113568">
        <w:rPr>
          <w:rFonts w:ascii="Times New Roman" w:hAnsi="Times New Roman" w:cs="Times New Roman"/>
          <w:sz w:val="24"/>
          <w:szCs w:val="24"/>
        </w:rPr>
        <w:t xml:space="preserve">just a personal exploration, </w:t>
      </w:r>
      <w:r w:rsidR="75F00C13" w:rsidRPr="1A113568">
        <w:rPr>
          <w:rFonts w:ascii="Times New Roman" w:hAnsi="Times New Roman" w:cs="Times New Roman"/>
          <w:sz w:val="24"/>
          <w:szCs w:val="24"/>
        </w:rPr>
        <w:t>they were</w:t>
      </w:r>
      <w:r w:rsidRPr="1A113568">
        <w:rPr>
          <w:rFonts w:ascii="Times New Roman" w:hAnsi="Times New Roman" w:cs="Times New Roman"/>
          <w:sz w:val="24"/>
          <w:szCs w:val="24"/>
        </w:rPr>
        <w:t xml:space="preserve"> connected to a practical and professional context</w:t>
      </w:r>
      <w:r w:rsidR="75F00C13" w:rsidRPr="1A113568">
        <w:rPr>
          <w:rFonts w:ascii="Times New Roman" w:hAnsi="Times New Roman" w:cs="Times New Roman"/>
          <w:sz w:val="24"/>
          <w:szCs w:val="24"/>
        </w:rPr>
        <w:t xml:space="preserve">. Initially, the purpose of our conversations was to </w:t>
      </w:r>
      <w:r w:rsidRPr="1A113568">
        <w:rPr>
          <w:rFonts w:ascii="Times New Roman" w:hAnsi="Times New Roman" w:cs="Times New Roman"/>
          <w:sz w:val="24"/>
          <w:szCs w:val="24"/>
        </w:rPr>
        <w:t>develop an intervention for primary trainees</w:t>
      </w:r>
      <w:r w:rsidR="75F00C13" w:rsidRPr="1A113568">
        <w:rPr>
          <w:rFonts w:ascii="Times New Roman" w:hAnsi="Times New Roman" w:cs="Times New Roman"/>
          <w:sz w:val="24"/>
          <w:szCs w:val="24"/>
        </w:rPr>
        <w:t xml:space="preserve">; following this, the purpose was to reflect on our motivations, experiences and sense-making of the intervention (the focus of the aforementioned </w:t>
      </w:r>
      <w:r w:rsidR="1542562C" w:rsidRPr="1A113568">
        <w:rPr>
          <w:rFonts w:ascii="Times New Roman" w:hAnsi="Times New Roman" w:cs="Times New Roman"/>
          <w:sz w:val="24"/>
          <w:szCs w:val="24"/>
        </w:rPr>
        <w:t>2019</w:t>
      </w:r>
      <w:r w:rsidR="75F00C13" w:rsidRPr="1A113568">
        <w:rPr>
          <w:rFonts w:ascii="Times New Roman" w:hAnsi="Times New Roman" w:cs="Times New Roman"/>
          <w:sz w:val="24"/>
          <w:szCs w:val="24"/>
        </w:rPr>
        <w:t xml:space="preserve"> paper); </w:t>
      </w:r>
      <w:r w:rsidR="5BCFF8A6" w:rsidRPr="1A113568">
        <w:rPr>
          <w:rFonts w:ascii="Times New Roman" w:hAnsi="Times New Roman" w:cs="Times New Roman"/>
          <w:sz w:val="24"/>
          <w:szCs w:val="24"/>
        </w:rPr>
        <w:t>more recently our</w:t>
      </w:r>
      <w:r w:rsidR="75F00C13" w:rsidRPr="1A113568">
        <w:rPr>
          <w:rFonts w:ascii="Times New Roman" w:hAnsi="Times New Roman" w:cs="Times New Roman"/>
          <w:sz w:val="24"/>
          <w:szCs w:val="24"/>
        </w:rPr>
        <w:t xml:space="preserve"> purpose shifted to constructing </w:t>
      </w:r>
      <w:r w:rsidR="75F00C13" w:rsidRPr="1A113568">
        <w:rPr>
          <w:rFonts w:ascii="Times New Roman" w:hAnsi="Times New Roman" w:cs="Times New Roman"/>
          <w:i/>
          <w:iCs/>
          <w:sz w:val="24"/>
          <w:szCs w:val="24"/>
        </w:rPr>
        <w:t xml:space="preserve">this </w:t>
      </w:r>
      <w:r w:rsidR="75F00C13" w:rsidRPr="1A113568">
        <w:rPr>
          <w:rFonts w:ascii="Times New Roman" w:hAnsi="Times New Roman" w:cs="Times New Roman"/>
          <w:sz w:val="24"/>
          <w:szCs w:val="24"/>
        </w:rPr>
        <w:t xml:space="preserve">journal article. </w:t>
      </w:r>
      <w:r w:rsidR="10DC806D" w:rsidRPr="1A113568">
        <w:rPr>
          <w:rFonts w:ascii="Times New Roman" w:hAnsi="Times New Roman" w:cs="Times New Roman"/>
          <w:sz w:val="24"/>
          <w:szCs w:val="24"/>
        </w:rPr>
        <w:t>As such, each</w:t>
      </w:r>
      <w:r w:rsidRPr="1A113568">
        <w:rPr>
          <w:rFonts w:ascii="Times New Roman" w:hAnsi="Times New Roman" w:cs="Times New Roman"/>
          <w:sz w:val="24"/>
          <w:szCs w:val="24"/>
        </w:rPr>
        <w:t xml:space="preserve"> conversation </w:t>
      </w:r>
      <w:r w:rsidR="3625FDC1" w:rsidRPr="1A113568">
        <w:rPr>
          <w:rFonts w:ascii="Times New Roman" w:hAnsi="Times New Roman" w:cs="Times New Roman"/>
          <w:sz w:val="24"/>
          <w:szCs w:val="24"/>
        </w:rPr>
        <w:t>was strongly linked to</w:t>
      </w:r>
      <w:r w:rsidR="0E9516EA" w:rsidRPr="1A113568">
        <w:rPr>
          <w:rFonts w:ascii="Times New Roman" w:hAnsi="Times New Roman" w:cs="Times New Roman"/>
          <w:sz w:val="24"/>
          <w:szCs w:val="24"/>
        </w:rPr>
        <w:t xml:space="preserve"> </w:t>
      </w:r>
      <w:r w:rsidR="0BBEBBA7" w:rsidRPr="1A113568">
        <w:rPr>
          <w:rFonts w:ascii="Times New Roman" w:hAnsi="Times New Roman" w:cs="Times New Roman"/>
          <w:sz w:val="24"/>
          <w:szCs w:val="24"/>
        </w:rPr>
        <w:t xml:space="preserve">considering </w:t>
      </w:r>
      <w:r w:rsidR="0BBEBBA7" w:rsidRPr="1A113568">
        <w:rPr>
          <w:rFonts w:ascii="Times New Roman" w:hAnsi="Times New Roman" w:cs="Times New Roman"/>
          <w:i/>
          <w:iCs/>
          <w:sz w:val="24"/>
          <w:szCs w:val="24"/>
        </w:rPr>
        <w:t>what we were doing</w:t>
      </w:r>
      <w:r w:rsidR="0BBEBBA7" w:rsidRPr="1A113568">
        <w:rPr>
          <w:rFonts w:ascii="Times New Roman" w:hAnsi="Times New Roman" w:cs="Times New Roman"/>
          <w:sz w:val="24"/>
          <w:szCs w:val="24"/>
        </w:rPr>
        <w:t xml:space="preserve"> </w:t>
      </w:r>
      <w:r w:rsidR="008255C2" w:rsidRPr="1A113568">
        <w:rPr>
          <w:rFonts w:ascii="Times New Roman" w:hAnsi="Times New Roman" w:cs="Times New Roman"/>
          <w:i/>
          <w:iCs/>
          <w:sz w:val="24"/>
          <w:szCs w:val="24"/>
        </w:rPr>
        <w:t>in practice</w:t>
      </w:r>
      <w:r w:rsidR="008255C2" w:rsidRPr="1A113568">
        <w:rPr>
          <w:rFonts w:ascii="Times New Roman" w:hAnsi="Times New Roman" w:cs="Times New Roman"/>
          <w:sz w:val="24"/>
          <w:szCs w:val="24"/>
        </w:rPr>
        <w:t xml:space="preserve"> </w:t>
      </w:r>
      <w:r w:rsidR="0BBEBBA7" w:rsidRPr="1A113568">
        <w:rPr>
          <w:rFonts w:ascii="Times New Roman" w:hAnsi="Times New Roman" w:cs="Times New Roman"/>
          <w:sz w:val="24"/>
          <w:szCs w:val="24"/>
        </w:rPr>
        <w:t xml:space="preserve">and </w:t>
      </w:r>
      <w:r w:rsidR="0BBEBBA7" w:rsidRPr="1A113568">
        <w:rPr>
          <w:rFonts w:ascii="Times New Roman" w:hAnsi="Times New Roman" w:cs="Times New Roman"/>
          <w:i/>
          <w:iCs/>
          <w:sz w:val="24"/>
          <w:szCs w:val="24"/>
        </w:rPr>
        <w:t>why</w:t>
      </w:r>
      <w:r w:rsidR="0BBEBBA7" w:rsidRPr="1A113568">
        <w:rPr>
          <w:rFonts w:ascii="Times New Roman" w:hAnsi="Times New Roman" w:cs="Times New Roman"/>
          <w:sz w:val="24"/>
          <w:szCs w:val="24"/>
        </w:rPr>
        <w:t xml:space="preserve">. </w:t>
      </w:r>
      <w:r w:rsidR="0C48ECBB" w:rsidRPr="1A113568">
        <w:rPr>
          <w:rFonts w:ascii="Times New Roman" w:eastAsia="Times New Roman" w:hAnsi="Times New Roman" w:cs="Times New Roman"/>
          <w:sz w:val="24"/>
          <w:szCs w:val="24"/>
        </w:rPr>
        <w:t>We came to recognise the potential of this approach to spark critical thought, uncertainty and the prompting of thinking multiple perspectives and sought to define it.</w:t>
      </w:r>
      <w:r w:rsidR="7BC13455" w:rsidRPr="1A113568">
        <w:rPr>
          <w:rFonts w:ascii="Times New Roman" w:hAnsi="Times New Roman" w:cs="Times New Roman"/>
          <w:sz w:val="24"/>
          <w:szCs w:val="24"/>
        </w:rPr>
        <w:t xml:space="preserve"> </w:t>
      </w:r>
    </w:p>
    <w:p w14:paraId="26D03C14" w14:textId="77777777" w:rsidR="00A56E4A" w:rsidRDefault="00A56E4A" w:rsidP="00A56E4A">
      <w:pPr>
        <w:spacing w:line="480" w:lineRule="auto"/>
        <w:ind w:firstLine="720"/>
        <w:rPr>
          <w:rFonts w:ascii="Times New Roman" w:hAnsi="Times New Roman" w:cs="Times New Roman"/>
          <w:noProof/>
          <w:sz w:val="24"/>
          <w:szCs w:val="24"/>
          <w:lang w:eastAsia="en-GB"/>
        </w:rPr>
        <w:sectPr w:rsidR="00A56E4A" w:rsidSect="00A56E4A">
          <w:type w:val="continuous"/>
          <w:pgSz w:w="11906" w:h="16838" w:code="9"/>
          <w:pgMar w:top="1440" w:right="1440" w:bottom="1440" w:left="1440" w:header="709" w:footer="709" w:gutter="0"/>
          <w:cols w:space="708"/>
          <w:docGrid w:linePitch="360"/>
        </w:sectPr>
      </w:pPr>
      <w:r w:rsidRPr="3EC57A39">
        <w:rPr>
          <w:rFonts w:ascii="Times New Roman" w:hAnsi="Times New Roman" w:cs="Times New Roman"/>
          <w:sz w:val="24"/>
          <w:szCs w:val="24"/>
        </w:rPr>
        <w:t xml:space="preserve">We developed the term </w:t>
      </w:r>
      <w:r w:rsidRPr="3EC57A39">
        <w:rPr>
          <w:rFonts w:ascii="Times New Roman" w:hAnsi="Times New Roman" w:cs="Times New Roman"/>
          <w:i/>
          <w:iCs/>
          <w:sz w:val="24"/>
          <w:szCs w:val="24"/>
        </w:rPr>
        <w:t>Generative Critical Conversation</w:t>
      </w:r>
      <w:r w:rsidRPr="3EC57A39">
        <w:rPr>
          <w:rFonts w:ascii="Times New Roman" w:hAnsi="Times New Roman" w:cs="Times New Roman"/>
          <w:sz w:val="24"/>
          <w:szCs w:val="24"/>
        </w:rPr>
        <w:t xml:space="preserve"> (GCC) to describe this process. The conversations, the subsequent (re)listening, the subsequent conversation and joint reflection were generative (McNiff, 2009), in that they had a transformative impact on our thinking or practice, and they were critical (Banegas &amp; de Castro, 2016), in that they also broadened, challenged and questioned our individual viewpoints on literature, practice and the wider world. We explore the terms generative and critical further in the next section. Having summarised how GCC emerged organically from our practice, we theorise GCC as a method connecting it to existing practice in reflective educational research and reflexivity scholarship. </w:t>
      </w:r>
    </w:p>
    <w:p w14:paraId="30B91003" w14:textId="1D9D9812" w:rsidR="00A56E4A" w:rsidRDefault="00A56E4A" w:rsidP="00A56E4A">
      <w:pPr>
        <w:spacing w:line="480" w:lineRule="auto"/>
        <w:ind w:firstLine="720"/>
        <w:rPr>
          <w:rFonts w:ascii="Times New Roman" w:hAnsi="Times New Roman" w:cs="Times New Roman"/>
          <w:sz w:val="24"/>
          <w:szCs w:val="24"/>
        </w:rPr>
        <w:sectPr w:rsidR="00A56E4A" w:rsidSect="00436CE7">
          <w:headerReference w:type="default" r:id="rId11"/>
          <w:footerReference w:type="default" r:id="rId12"/>
          <w:type w:val="continuous"/>
          <w:pgSz w:w="11906" w:h="16838" w:code="9"/>
          <w:pgMar w:top="1440" w:right="1440" w:bottom="1440" w:left="1440" w:header="709" w:footer="709" w:gutter="0"/>
          <w:cols w:space="708"/>
          <w:docGrid w:linePitch="360"/>
        </w:sectPr>
      </w:pPr>
    </w:p>
    <w:p w14:paraId="58B5844E" w14:textId="685E9DFD" w:rsidR="00A56E4A" w:rsidRPr="00A56E4A" w:rsidRDefault="00A56E4A" w:rsidP="00A56E4A">
      <w:pPr>
        <w:spacing w:before="100" w:beforeAutospacing="1" w:after="100" w:afterAutospacing="1" w:line="240" w:lineRule="auto"/>
        <w:textAlignment w:val="baseline"/>
        <w:rPr>
          <w:rFonts w:ascii="Times New Roman" w:eastAsia="Times New Roman" w:hAnsi="Times New Roman" w:cs="Times New Roman"/>
          <w:sz w:val="24"/>
          <w:szCs w:val="24"/>
          <w:lang w:eastAsia="en-GB"/>
        </w:rPr>
        <w:sectPr w:rsidR="00A56E4A" w:rsidRPr="00A56E4A" w:rsidSect="00A56E4A">
          <w:pgSz w:w="16838" w:h="11906" w:orient="landscape" w:code="9"/>
          <w:pgMar w:top="1440" w:right="1440" w:bottom="1440" w:left="1440" w:header="709" w:footer="709" w:gutter="0"/>
          <w:cols w:space="708"/>
          <w:docGrid w:linePitch="360"/>
        </w:sectPr>
      </w:pPr>
      <w:r w:rsidRPr="00A56E4A">
        <w:rPr>
          <w:rFonts w:ascii="Times New Roman" w:hAnsi="Times New Roman" w:cs="Times New Roman"/>
          <w:noProof/>
          <w:sz w:val="24"/>
          <w:szCs w:val="24"/>
        </w:rPr>
        <w:lastRenderedPageBreak/>
        <w:drawing>
          <wp:anchor distT="0" distB="0" distL="114300" distR="114300" simplePos="0" relativeHeight="251658240" behindDoc="1" locked="0" layoutInCell="1" allowOverlap="1" wp14:anchorId="2AE1106D" wp14:editId="1D4D6665">
            <wp:simplePos x="0" y="0"/>
            <wp:positionH relativeFrom="margin">
              <wp:posOffset>-104775</wp:posOffset>
            </wp:positionH>
            <wp:positionV relativeFrom="paragraph">
              <wp:posOffset>0</wp:posOffset>
            </wp:positionV>
            <wp:extent cx="8953500" cy="4930775"/>
            <wp:effectExtent l="0" t="0" r="0" b="3175"/>
            <wp:wrapTight wrapText="bothSides">
              <wp:wrapPolygon edited="0">
                <wp:start x="0" y="0"/>
                <wp:lineTo x="0" y="21530"/>
                <wp:lineTo x="21554" y="21530"/>
                <wp:lineTo x="21554"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953500" cy="4930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56E4A">
        <w:rPr>
          <w:rFonts w:ascii="Times New Roman" w:eastAsia="Times New Roman" w:hAnsi="Times New Roman" w:cs="Times New Roman"/>
          <w:lang w:eastAsia="en-GB"/>
        </w:rPr>
        <w:t>Figure 1. Timeline showing our recorded conversations, individual listening back and purposes for meeting </w:t>
      </w:r>
    </w:p>
    <w:p w14:paraId="796F2F22" w14:textId="49A7FA4C" w:rsidR="00D40090" w:rsidRPr="007D4C77" w:rsidRDefault="4AEE5DEB" w:rsidP="51FDC8E4">
      <w:pPr>
        <w:suppressLineNumbers/>
        <w:spacing w:line="480" w:lineRule="auto"/>
        <w:rPr>
          <w:rFonts w:ascii="Times New Roman" w:hAnsi="Times New Roman" w:cs="Times New Roman"/>
          <w:b/>
          <w:bCs/>
          <w:sz w:val="24"/>
          <w:szCs w:val="24"/>
        </w:rPr>
      </w:pPr>
      <w:r w:rsidRPr="51FDC8E4">
        <w:rPr>
          <w:rFonts w:ascii="Times New Roman" w:hAnsi="Times New Roman" w:cs="Times New Roman"/>
          <w:b/>
          <w:bCs/>
          <w:sz w:val="24"/>
          <w:szCs w:val="24"/>
        </w:rPr>
        <w:lastRenderedPageBreak/>
        <w:t>Connecting</w:t>
      </w:r>
      <w:r w:rsidR="213C028A" w:rsidRPr="51FDC8E4">
        <w:rPr>
          <w:rFonts w:ascii="Times New Roman" w:hAnsi="Times New Roman" w:cs="Times New Roman"/>
          <w:b/>
          <w:bCs/>
          <w:sz w:val="24"/>
          <w:szCs w:val="24"/>
        </w:rPr>
        <w:t xml:space="preserve"> GCC </w:t>
      </w:r>
      <w:r w:rsidR="54825651" w:rsidRPr="51FDC8E4">
        <w:rPr>
          <w:rFonts w:ascii="Times New Roman" w:hAnsi="Times New Roman" w:cs="Times New Roman"/>
          <w:b/>
          <w:bCs/>
          <w:sz w:val="24"/>
          <w:szCs w:val="24"/>
        </w:rPr>
        <w:t>to educational research and reflexivity scholarship</w:t>
      </w:r>
    </w:p>
    <w:p w14:paraId="34CB6E6B" w14:textId="54929D57" w:rsidR="00E72BF2" w:rsidRPr="007D4C77" w:rsidRDefault="0AD07E4A" w:rsidP="007D4C77">
      <w:pPr>
        <w:spacing w:line="480" w:lineRule="auto"/>
        <w:rPr>
          <w:rFonts w:ascii="Times New Roman" w:eastAsia="Calibri" w:hAnsi="Times New Roman" w:cs="Times New Roman"/>
          <w:sz w:val="24"/>
          <w:szCs w:val="24"/>
        </w:rPr>
      </w:pPr>
      <w:r w:rsidRPr="3EC57A39">
        <w:rPr>
          <w:rFonts w:ascii="Times New Roman" w:eastAsia="Calibri" w:hAnsi="Times New Roman" w:cs="Times New Roman"/>
          <w:sz w:val="24"/>
          <w:szCs w:val="24"/>
        </w:rPr>
        <w:t>In this section, we</w:t>
      </w:r>
      <w:r w:rsidR="755C6FB7" w:rsidRPr="3EC57A39">
        <w:rPr>
          <w:rFonts w:ascii="Times New Roman" w:eastAsia="Calibri" w:hAnsi="Times New Roman" w:cs="Times New Roman"/>
          <w:sz w:val="24"/>
          <w:szCs w:val="24"/>
        </w:rPr>
        <w:t xml:space="preserve"> </w:t>
      </w:r>
      <w:r w:rsidR="03228FAB" w:rsidRPr="3EC57A39">
        <w:rPr>
          <w:rFonts w:ascii="Times New Roman" w:eastAsia="Calibri" w:hAnsi="Times New Roman" w:cs="Times New Roman"/>
          <w:sz w:val="24"/>
          <w:szCs w:val="24"/>
        </w:rPr>
        <w:t>draw from</w:t>
      </w:r>
      <w:r w:rsidR="22078B1F" w:rsidRPr="3EC57A39">
        <w:rPr>
          <w:rFonts w:ascii="Times New Roman" w:eastAsia="Calibri" w:hAnsi="Times New Roman" w:cs="Times New Roman"/>
          <w:sz w:val="24"/>
          <w:szCs w:val="24"/>
        </w:rPr>
        <w:t xml:space="preserve"> literature from</w:t>
      </w:r>
      <w:r w:rsidR="1E07270F" w:rsidRPr="3EC57A39">
        <w:rPr>
          <w:rFonts w:ascii="Times New Roman" w:eastAsia="Calibri" w:hAnsi="Times New Roman" w:cs="Times New Roman"/>
          <w:sz w:val="24"/>
          <w:szCs w:val="24"/>
        </w:rPr>
        <w:t xml:space="preserve"> the fields of educational research and reflexive </w:t>
      </w:r>
      <w:r w:rsidR="47D5DBFA" w:rsidRPr="3EC57A39">
        <w:rPr>
          <w:rFonts w:ascii="Times New Roman" w:eastAsia="Calibri" w:hAnsi="Times New Roman" w:cs="Times New Roman"/>
          <w:sz w:val="24"/>
          <w:szCs w:val="24"/>
        </w:rPr>
        <w:t>scholarship to theorise GCC</w:t>
      </w:r>
      <w:r w:rsidR="06EBD5E5" w:rsidRPr="3EC57A39">
        <w:rPr>
          <w:rFonts w:ascii="Times New Roman" w:eastAsia="Calibri" w:hAnsi="Times New Roman" w:cs="Times New Roman"/>
          <w:sz w:val="24"/>
          <w:szCs w:val="24"/>
        </w:rPr>
        <w:t>.</w:t>
      </w:r>
      <w:r w:rsidR="755C6FB7" w:rsidRPr="3EC57A39">
        <w:rPr>
          <w:rFonts w:ascii="Times New Roman" w:eastAsia="Calibri" w:hAnsi="Times New Roman" w:cs="Times New Roman"/>
          <w:sz w:val="24"/>
          <w:szCs w:val="24"/>
        </w:rPr>
        <w:t xml:space="preserve"> </w:t>
      </w:r>
      <w:r w:rsidR="14531BAB" w:rsidRPr="3EC57A39">
        <w:rPr>
          <w:rFonts w:ascii="Times New Roman" w:eastAsia="Calibri" w:hAnsi="Times New Roman" w:cs="Times New Roman"/>
          <w:sz w:val="24"/>
          <w:szCs w:val="24"/>
        </w:rPr>
        <w:t xml:space="preserve">We </w:t>
      </w:r>
      <w:r w:rsidR="5A843768" w:rsidRPr="3EC57A39">
        <w:rPr>
          <w:rFonts w:ascii="Times New Roman" w:eastAsia="Calibri" w:hAnsi="Times New Roman" w:cs="Times New Roman"/>
          <w:sz w:val="24"/>
          <w:szCs w:val="24"/>
        </w:rPr>
        <w:t xml:space="preserve">introduce existing </w:t>
      </w:r>
      <w:r w:rsidR="0E21D976" w:rsidRPr="3EC57A39">
        <w:rPr>
          <w:rFonts w:ascii="Times New Roman" w:eastAsia="Calibri" w:hAnsi="Times New Roman" w:cs="Times New Roman"/>
          <w:sz w:val="24"/>
          <w:szCs w:val="24"/>
        </w:rPr>
        <w:t xml:space="preserve">practices </w:t>
      </w:r>
      <w:r w:rsidR="5A843768" w:rsidRPr="3EC57A39">
        <w:rPr>
          <w:rFonts w:ascii="Times New Roman" w:eastAsia="Calibri" w:hAnsi="Times New Roman" w:cs="Times New Roman"/>
          <w:sz w:val="24"/>
          <w:szCs w:val="24"/>
        </w:rPr>
        <w:t xml:space="preserve">from educational research </w:t>
      </w:r>
      <w:r w:rsidR="4AFE8AF7" w:rsidRPr="3EC57A39">
        <w:rPr>
          <w:rFonts w:ascii="Times New Roman" w:eastAsia="Calibri" w:hAnsi="Times New Roman" w:cs="Times New Roman"/>
          <w:sz w:val="24"/>
          <w:szCs w:val="24"/>
        </w:rPr>
        <w:t xml:space="preserve">to ground GCC in existing approaches and we </w:t>
      </w:r>
      <w:r w:rsidR="1D2FA099" w:rsidRPr="3EC57A39">
        <w:rPr>
          <w:rFonts w:ascii="Times New Roman" w:eastAsia="Calibri" w:hAnsi="Times New Roman" w:cs="Times New Roman"/>
          <w:sz w:val="24"/>
          <w:szCs w:val="24"/>
        </w:rPr>
        <w:t>introduce</w:t>
      </w:r>
      <w:r w:rsidR="6D2A1D8B" w:rsidRPr="3EC57A39">
        <w:rPr>
          <w:rFonts w:ascii="Times New Roman" w:eastAsia="Calibri" w:hAnsi="Times New Roman" w:cs="Times New Roman"/>
          <w:sz w:val="24"/>
          <w:szCs w:val="24"/>
        </w:rPr>
        <w:t xml:space="preserve"> a</w:t>
      </w:r>
      <w:r w:rsidR="2931B3EB" w:rsidRPr="3EC57A39">
        <w:rPr>
          <w:rFonts w:ascii="Times New Roman" w:eastAsia="Calibri" w:hAnsi="Times New Roman" w:cs="Times New Roman"/>
          <w:sz w:val="24"/>
          <w:szCs w:val="24"/>
        </w:rPr>
        <w:t xml:space="preserve"> framework of reflexive </w:t>
      </w:r>
      <w:r w:rsidR="147EE698" w:rsidRPr="3EC57A39">
        <w:rPr>
          <w:rFonts w:ascii="Times New Roman" w:eastAsia="Calibri" w:hAnsi="Times New Roman" w:cs="Times New Roman"/>
          <w:sz w:val="24"/>
          <w:szCs w:val="24"/>
        </w:rPr>
        <w:t>interpretation</w:t>
      </w:r>
      <w:r w:rsidR="2931B3EB" w:rsidRPr="3EC57A39">
        <w:rPr>
          <w:rFonts w:ascii="Times New Roman" w:eastAsia="Calibri" w:hAnsi="Times New Roman" w:cs="Times New Roman"/>
          <w:sz w:val="24"/>
          <w:szCs w:val="24"/>
        </w:rPr>
        <w:t xml:space="preserve"> </w:t>
      </w:r>
      <w:r w:rsidR="28BD2903" w:rsidRPr="3EC57A39">
        <w:rPr>
          <w:rFonts w:ascii="Times New Roman" w:eastAsia="Calibri" w:hAnsi="Times New Roman" w:cs="Times New Roman"/>
          <w:sz w:val="24"/>
          <w:szCs w:val="24"/>
        </w:rPr>
        <w:t xml:space="preserve">which will be used to illustrate how reflexivity is developed </w:t>
      </w:r>
      <w:r w:rsidR="36E52D37" w:rsidRPr="3EC57A39">
        <w:rPr>
          <w:rFonts w:ascii="Times New Roman" w:eastAsia="Calibri" w:hAnsi="Times New Roman" w:cs="Times New Roman"/>
          <w:sz w:val="24"/>
          <w:szCs w:val="24"/>
        </w:rPr>
        <w:t>through</w:t>
      </w:r>
      <w:r w:rsidR="28BD2903" w:rsidRPr="3EC57A39">
        <w:rPr>
          <w:rFonts w:ascii="Times New Roman" w:eastAsia="Calibri" w:hAnsi="Times New Roman" w:cs="Times New Roman"/>
          <w:sz w:val="24"/>
          <w:szCs w:val="24"/>
        </w:rPr>
        <w:t xml:space="preserve"> GCC. </w:t>
      </w:r>
    </w:p>
    <w:p w14:paraId="6C74AD89" w14:textId="043467D5" w:rsidR="00134081" w:rsidRPr="007D4C77" w:rsidRDefault="5293A614" w:rsidP="281375C2">
      <w:pPr>
        <w:spacing w:line="480" w:lineRule="auto"/>
        <w:rPr>
          <w:rFonts w:ascii="Times New Roman" w:eastAsia="Calibri" w:hAnsi="Times New Roman" w:cs="Times New Roman"/>
          <w:sz w:val="24"/>
          <w:szCs w:val="24"/>
        </w:rPr>
      </w:pPr>
      <w:r w:rsidRPr="1A113568">
        <w:rPr>
          <w:rFonts w:ascii="Times New Roman" w:hAnsi="Times New Roman" w:cs="Times New Roman"/>
          <w:sz w:val="24"/>
          <w:szCs w:val="24"/>
        </w:rPr>
        <w:t xml:space="preserve">Through the course of our interactions and interpretations, in the process of our Generative Critical Conversations, we noticed how the opportunity to </w:t>
      </w:r>
      <w:r w:rsidRPr="1A113568">
        <w:rPr>
          <w:rFonts w:ascii="Times New Roman" w:hAnsi="Times New Roman" w:cs="Times New Roman"/>
          <w:i/>
          <w:iCs/>
          <w:sz w:val="24"/>
          <w:szCs w:val="24"/>
        </w:rPr>
        <w:t>reflect</w:t>
      </w:r>
      <w:r w:rsidRPr="1A113568">
        <w:rPr>
          <w:rFonts w:ascii="Times New Roman" w:hAnsi="Times New Roman" w:cs="Times New Roman"/>
          <w:sz w:val="24"/>
          <w:szCs w:val="24"/>
        </w:rPr>
        <w:t xml:space="preserve"> on previous conversations (</w:t>
      </w:r>
      <w:r w:rsidR="39FC3C65" w:rsidRPr="1A113568">
        <w:rPr>
          <w:rFonts w:ascii="Times New Roman" w:hAnsi="Times New Roman" w:cs="Times New Roman"/>
          <w:sz w:val="24"/>
          <w:szCs w:val="24"/>
        </w:rPr>
        <w:t>l</w:t>
      </w:r>
      <w:r w:rsidR="7D5723DF" w:rsidRPr="1A113568">
        <w:rPr>
          <w:rFonts w:ascii="Times New Roman" w:hAnsi="Times New Roman" w:cs="Times New Roman"/>
          <w:sz w:val="24"/>
          <w:szCs w:val="24"/>
        </w:rPr>
        <w:t>ooking back and looking forward</w:t>
      </w:r>
      <w:r w:rsidRPr="1A113568">
        <w:rPr>
          <w:rFonts w:ascii="Times New Roman" w:hAnsi="Times New Roman" w:cs="Times New Roman"/>
          <w:sz w:val="24"/>
          <w:szCs w:val="24"/>
        </w:rPr>
        <w:t xml:space="preserve">), enabled </w:t>
      </w:r>
      <w:r w:rsidR="1B68A71F" w:rsidRPr="1A113568">
        <w:rPr>
          <w:rFonts w:ascii="Times New Roman" w:hAnsi="Times New Roman" w:cs="Times New Roman"/>
          <w:sz w:val="24"/>
          <w:szCs w:val="24"/>
        </w:rPr>
        <w:t>us</w:t>
      </w:r>
      <w:r w:rsidRPr="1A113568">
        <w:rPr>
          <w:rFonts w:ascii="Times New Roman" w:hAnsi="Times New Roman" w:cs="Times New Roman"/>
          <w:sz w:val="24"/>
          <w:szCs w:val="24"/>
        </w:rPr>
        <w:t xml:space="preserve"> to be more </w:t>
      </w:r>
      <w:r w:rsidRPr="1A113568">
        <w:rPr>
          <w:rFonts w:ascii="Times New Roman" w:hAnsi="Times New Roman" w:cs="Times New Roman"/>
          <w:i/>
          <w:iCs/>
          <w:sz w:val="24"/>
          <w:szCs w:val="24"/>
        </w:rPr>
        <w:t>reflexive</w:t>
      </w:r>
      <w:r w:rsidRPr="1A113568">
        <w:rPr>
          <w:rFonts w:ascii="Times New Roman" w:hAnsi="Times New Roman" w:cs="Times New Roman"/>
          <w:sz w:val="24"/>
          <w:szCs w:val="24"/>
        </w:rPr>
        <w:t xml:space="preserve"> (recognising the ways in which one may affect and be affected).  We began communicating about our communication, our </w:t>
      </w:r>
      <w:r w:rsidR="019BF92C" w:rsidRPr="1A113568">
        <w:rPr>
          <w:rFonts w:ascii="Times New Roman" w:hAnsi="Times New Roman" w:cs="Times New Roman"/>
          <w:sz w:val="24"/>
          <w:szCs w:val="24"/>
        </w:rPr>
        <w:t>“</w:t>
      </w:r>
      <w:r w:rsidRPr="1A113568">
        <w:rPr>
          <w:rFonts w:ascii="Times New Roman" w:hAnsi="Times New Roman" w:cs="Times New Roman"/>
          <w:sz w:val="24"/>
          <w:szCs w:val="24"/>
        </w:rPr>
        <w:t>discourse</w:t>
      </w:r>
      <w:r w:rsidR="0BED3CF5" w:rsidRPr="1A113568">
        <w:rPr>
          <w:rFonts w:ascii="Times New Roman" w:hAnsi="Times New Roman" w:cs="Times New Roman"/>
          <w:sz w:val="24"/>
          <w:szCs w:val="24"/>
        </w:rPr>
        <w:t>” bending back on discourse</w:t>
      </w:r>
      <w:r w:rsidRPr="1A113568">
        <w:rPr>
          <w:rFonts w:ascii="Times New Roman" w:hAnsi="Times New Roman" w:cs="Times New Roman"/>
          <w:sz w:val="24"/>
          <w:szCs w:val="24"/>
        </w:rPr>
        <w:t xml:space="preserve"> (</w:t>
      </w:r>
      <w:proofErr w:type="spellStart"/>
      <w:r w:rsidRPr="1A113568">
        <w:rPr>
          <w:rFonts w:ascii="Times New Roman" w:eastAsia="Calibri" w:hAnsi="Times New Roman" w:cs="Times New Roman"/>
          <w:sz w:val="24"/>
          <w:szCs w:val="24"/>
        </w:rPr>
        <w:t>Zienowski</w:t>
      </w:r>
      <w:proofErr w:type="spellEnd"/>
      <w:r w:rsidRPr="1A113568">
        <w:rPr>
          <w:rFonts w:ascii="Times New Roman" w:eastAsia="Calibri" w:hAnsi="Times New Roman" w:cs="Times New Roman"/>
          <w:sz w:val="24"/>
          <w:szCs w:val="24"/>
        </w:rPr>
        <w:t>, 2016, p.</w:t>
      </w:r>
      <w:r w:rsidR="7D7E806C" w:rsidRPr="1A113568">
        <w:rPr>
          <w:rFonts w:ascii="Times New Roman" w:eastAsia="Calibri" w:hAnsi="Times New Roman" w:cs="Times New Roman"/>
          <w:sz w:val="24"/>
          <w:szCs w:val="24"/>
        </w:rPr>
        <w:t xml:space="preserve"> </w:t>
      </w:r>
      <w:r w:rsidRPr="1A113568">
        <w:rPr>
          <w:rFonts w:ascii="Times New Roman" w:eastAsia="Calibri" w:hAnsi="Times New Roman" w:cs="Times New Roman"/>
          <w:sz w:val="24"/>
          <w:szCs w:val="24"/>
        </w:rPr>
        <w:t xml:space="preserve">3). In doing so, we found that we were questioning ourselves and the worlds to which we were connected, considering issues from different perspectives and starting to recognise the different and competing discourses at play in our conversations and contained within our utterances (Bakhtin, 1986). </w:t>
      </w:r>
      <w:r w:rsidR="6A1DBE30" w:rsidRPr="1A113568">
        <w:rPr>
          <w:rFonts w:ascii="Times New Roman" w:eastAsia="Calibri" w:hAnsi="Times New Roman" w:cs="Times New Roman"/>
          <w:sz w:val="24"/>
          <w:szCs w:val="24"/>
        </w:rPr>
        <w:t xml:space="preserve">Using </w:t>
      </w:r>
      <w:r w:rsidR="580B3430" w:rsidRPr="1A113568">
        <w:rPr>
          <w:rFonts w:ascii="Times New Roman" w:eastAsia="Calibri" w:hAnsi="Times New Roman" w:cs="Times New Roman"/>
          <w:sz w:val="24"/>
          <w:szCs w:val="24"/>
        </w:rPr>
        <w:t xml:space="preserve">Alvesson and </w:t>
      </w:r>
      <w:proofErr w:type="spellStart"/>
      <w:r w:rsidR="490B54F5" w:rsidRPr="1A113568">
        <w:rPr>
          <w:rFonts w:ascii="Times New Roman" w:eastAsia="Calibri" w:hAnsi="Times New Roman" w:cs="Times New Roman"/>
          <w:sz w:val="24"/>
          <w:szCs w:val="24"/>
        </w:rPr>
        <w:t>Sköldberg</w:t>
      </w:r>
      <w:r w:rsidR="14F59354" w:rsidRPr="1A113568">
        <w:rPr>
          <w:rFonts w:ascii="Times New Roman" w:eastAsia="Calibri" w:hAnsi="Times New Roman" w:cs="Times New Roman"/>
          <w:sz w:val="24"/>
          <w:szCs w:val="24"/>
        </w:rPr>
        <w:t>’s</w:t>
      </w:r>
      <w:proofErr w:type="spellEnd"/>
      <w:r w:rsidR="580B3430" w:rsidRPr="1A113568">
        <w:rPr>
          <w:rFonts w:ascii="Times New Roman" w:eastAsia="Calibri" w:hAnsi="Times New Roman" w:cs="Times New Roman"/>
          <w:sz w:val="24"/>
          <w:szCs w:val="24"/>
        </w:rPr>
        <w:t xml:space="preserve"> </w:t>
      </w:r>
      <w:r w:rsidR="580B3430" w:rsidRPr="1A113568">
        <w:rPr>
          <w:rFonts w:ascii="Times New Roman" w:eastAsia="Calibri" w:hAnsi="Times New Roman" w:cs="Times New Roman"/>
          <w:i/>
          <w:iCs/>
          <w:sz w:val="24"/>
          <w:szCs w:val="24"/>
        </w:rPr>
        <w:t>levels of reflexive interpretation</w:t>
      </w:r>
      <w:r w:rsidR="580B3430" w:rsidRPr="1A113568">
        <w:rPr>
          <w:rFonts w:ascii="Times New Roman" w:eastAsia="Calibri" w:hAnsi="Times New Roman" w:cs="Times New Roman"/>
          <w:sz w:val="24"/>
          <w:szCs w:val="24"/>
        </w:rPr>
        <w:t xml:space="preserve"> </w:t>
      </w:r>
      <w:r w:rsidR="6A1DBE30" w:rsidRPr="1A113568">
        <w:rPr>
          <w:rFonts w:ascii="Times New Roman" w:eastAsia="Calibri" w:hAnsi="Times New Roman" w:cs="Times New Roman"/>
          <w:sz w:val="24"/>
          <w:szCs w:val="24"/>
        </w:rPr>
        <w:t>as a lens through which to (re)view ou</w:t>
      </w:r>
      <w:r w:rsidR="6C6B0597" w:rsidRPr="1A113568">
        <w:rPr>
          <w:rFonts w:ascii="Times New Roman" w:eastAsia="Calibri" w:hAnsi="Times New Roman" w:cs="Times New Roman"/>
          <w:sz w:val="24"/>
          <w:szCs w:val="24"/>
        </w:rPr>
        <w:t>r</w:t>
      </w:r>
      <w:r w:rsidR="6A1DBE30" w:rsidRPr="1A113568">
        <w:rPr>
          <w:rFonts w:ascii="Times New Roman" w:eastAsia="Calibri" w:hAnsi="Times New Roman" w:cs="Times New Roman"/>
          <w:sz w:val="24"/>
          <w:szCs w:val="24"/>
        </w:rPr>
        <w:t xml:space="preserve"> conversations, we could see that we </w:t>
      </w:r>
      <w:r w:rsidR="37894791" w:rsidRPr="1A113568">
        <w:rPr>
          <w:rFonts w:ascii="Times New Roman" w:eastAsia="Calibri" w:hAnsi="Times New Roman" w:cs="Times New Roman"/>
          <w:sz w:val="24"/>
          <w:szCs w:val="24"/>
        </w:rPr>
        <w:t>were moving between the levels</w:t>
      </w:r>
      <w:r w:rsidR="757D0C26" w:rsidRPr="1A113568">
        <w:rPr>
          <w:rFonts w:ascii="Times New Roman" w:eastAsia="Calibri" w:hAnsi="Times New Roman" w:cs="Times New Roman"/>
          <w:sz w:val="24"/>
          <w:szCs w:val="24"/>
        </w:rPr>
        <w:t xml:space="preserve"> </w:t>
      </w:r>
      <w:r w:rsidR="580B3430" w:rsidRPr="1A113568">
        <w:rPr>
          <w:rFonts w:ascii="Times New Roman" w:eastAsia="Calibri" w:hAnsi="Times New Roman" w:cs="Times New Roman"/>
          <w:sz w:val="24"/>
          <w:szCs w:val="24"/>
        </w:rPr>
        <w:t>both within and between our conversations. Thus</w:t>
      </w:r>
      <w:r w:rsidR="73D36CF3" w:rsidRPr="1A113568">
        <w:rPr>
          <w:rFonts w:ascii="Times New Roman" w:eastAsia="Calibri" w:hAnsi="Times New Roman" w:cs="Times New Roman"/>
          <w:sz w:val="24"/>
          <w:szCs w:val="24"/>
        </w:rPr>
        <w:t>,</w:t>
      </w:r>
      <w:r w:rsidR="580B3430" w:rsidRPr="1A113568">
        <w:rPr>
          <w:rFonts w:ascii="Times New Roman" w:eastAsia="Calibri" w:hAnsi="Times New Roman" w:cs="Times New Roman"/>
          <w:sz w:val="24"/>
          <w:szCs w:val="24"/>
        </w:rPr>
        <w:t xml:space="preserve"> we suggest that GCC </w:t>
      </w:r>
      <w:r w:rsidR="72CD7C68" w:rsidRPr="1A113568">
        <w:rPr>
          <w:rFonts w:ascii="Times New Roman" w:eastAsia="Calibri" w:hAnsi="Times New Roman" w:cs="Times New Roman"/>
          <w:sz w:val="24"/>
          <w:szCs w:val="24"/>
        </w:rPr>
        <w:t>is a method that develops reflexivity by enabling researchers to become more aware of their own movement between levels of reflexive interpretation. Later in the paper</w:t>
      </w:r>
      <w:r w:rsidR="733ACB0C" w:rsidRPr="1A113568">
        <w:rPr>
          <w:rFonts w:ascii="Times New Roman" w:eastAsia="Calibri" w:hAnsi="Times New Roman" w:cs="Times New Roman"/>
          <w:sz w:val="24"/>
          <w:szCs w:val="24"/>
        </w:rPr>
        <w:t xml:space="preserve"> we </w:t>
      </w:r>
      <w:r w:rsidR="3DC8D197" w:rsidRPr="1A113568">
        <w:rPr>
          <w:rFonts w:ascii="Times New Roman" w:eastAsia="Calibri" w:hAnsi="Times New Roman" w:cs="Times New Roman"/>
          <w:sz w:val="24"/>
          <w:szCs w:val="24"/>
        </w:rPr>
        <w:t>provide</w:t>
      </w:r>
      <w:r w:rsidR="72CD7C68" w:rsidRPr="1A113568">
        <w:rPr>
          <w:rFonts w:ascii="Times New Roman" w:eastAsia="Calibri" w:hAnsi="Times New Roman" w:cs="Times New Roman"/>
          <w:sz w:val="24"/>
          <w:szCs w:val="24"/>
        </w:rPr>
        <w:t xml:space="preserve"> excerpts from our recorded conversations </w:t>
      </w:r>
      <w:r w:rsidR="4906A472" w:rsidRPr="1A113568">
        <w:rPr>
          <w:rFonts w:ascii="Times New Roman" w:eastAsia="Calibri" w:hAnsi="Times New Roman" w:cs="Times New Roman"/>
          <w:sz w:val="24"/>
          <w:szCs w:val="24"/>
        </w:rPr>
        <w:t>to illustrate</w:t>
      </w:r>
      <w:r w:rsidR="72CD7C68" w:rsidRPr="1A113568">
        <w:rPr>
          <w:rFonts w:ascii="Times New Roman" w:eastAsia="Calibri" w:hAnsi="Times New Roman" w:cs="Times New Roman"/>
          <w:sz w:val="24"/>
          <w:szCs w:val="24"/>
        </w:rPr>
        <w:t xml:space="preserve"> moments where we notice the relations and interfaces between the levels of interpretation. </w:t>
      </w:r>
      <w:r w:rsidR="2F3A27DC" w:rsidRPr="1A113568">
        <w:rPr>
          <w:rFonts w:ascii="Times New Roman" w:eastAsia="Calibri" w:hAnsi="Times New Roman" w:cs="Times New Roman"/>
          <w:sz w:val="24"/>
          <w:szCs w:val="24"/>
        </w:rPr>
        <w:t>Next</w:t>
      </w:r>
      <w:r w:rsidR="733ACB0C" w:rsidRPr="1A113568">
        <w:rPr>
          <w:rFonts w:ascii="Times New Roman" w:eastAsia="Calibri" w:hAnsi="Times New Roman" w:cs="Times New Roman"/>
          <w:sz w:val="24"/>
          <w:szCs w:val="24"/>
        </w:rPr>
        <w:t xml:space="preserve">, </w:t>
      </w:r>
      <w:r w:rsidR="06B6A48E" w:rsidRPr="1A113568">
        <w:rPr>
          <w:rFonts w:ascii="Times New Roman" w:eastAsia="Calibri" w:hAnsi="Times New Roman" w:cs="Times New Roman"/>
          <w:sz w:val="24"/>
          <w:szCs w:val="24"/>
        </w:rPr>
        <w:t xml:space="preserve">we </w:t>
      </w:r>
      <w:r w:rsidR="4927CFD5" w:rsidRPr="1A113568">
        <w:rPr>
          <w:rFonts w:ascii="Times New Roman" w:eastAsia="Calibri" w:hAnsi="Times New Roman" w:cs="Times New Roman"/>
          <w:sz w:val="24"/>
          <w:szCs w:val="24"/>
        </w:rPr>
        <w:t xml:space="preserve">provide </w:t>
      </w:r>
      <w:r w:rsidR="6C2F3A16" w:rsidRPr="1A113568">
        <w:rPr>
          <w:rFonts w:ascii="Times New Roman" w:eastAsia="Calibri" w:hAnsi="Times New Roman" w:cs="Times New Roman"/>
          <w:sz w:val="24"/>
          <w:szCs w:val="24"/>
        </w:rPr>
        <w:t xml:space="preserve">the </w:t>
      </w:r>
      <w:r w:rsidR="72CD7C68" w:rsidRPr="1A113568">
        <w:rPr>
          <w:rFonts w:ascii="Times New Roman" w:eastAsia="Calibri" w:hAnsi="Times New Roman" w:cs="Times New Roman"/>
          <w:sz w:val="24"/>
          <w:szCs w:val="24"/>
        </w:rPr>
        <w:t>theoretical grounding</w:t>
      </w:r>
      <w:r w:rsidR="6C2F3A16" w:rsidRPr="1A113568">
        <w:rPr>
          <w:rFonts w:ascii="Times New Roman" w:eastAsia="Calibri" w:hAnsi="Times New Roman" w:cs="Times New Roman"/>
          <w:sz w:val="24"/>
          <w:szCs w:val="24"/>
        </w:rPr>
        <w:t xml:space="preserve"> for GCC</w:t>
      </w:r>
      <w:r w:rsidR="72CD7C68" w:rsidRPr="1A113568">
        <w:rPr>
          <w:rFonts w:ascii="Times New Roman" w:eastAsia="Calibri" w:hAnsi="Times New Roman" w:cs="Times New Roman"/>
          <w:sz w:val="24"/>
          <w:szCs w:val="24"/>
        </w:rPr>
        <w:t xml:space="preserve">, hybridizing existing methods in </w:t>
      </w:r>
      <w:r w:rsidR="733ACB0C" w:rsidRPr="1A113568">
        <w:rPr>
          <w:rFonts w:ascii="Times New Roman" w:eastAsia="Calibri" w:hAnsi="Times New Roman" w:cs="Times New Roman"/>
          <w:sz w:val="24"/>
          <w:szCs w:val="24"/>
        </w:rPr>
        <w:t>education</w:t>
      </w:r>
      <w:r w:rsidR="3BCA41B9" w:rsidRPr="1A113568">
        <w:rPr>
          <w:rFonts w:ascii="Times New Roman" w:eastAsia="Calibri" w:hAnsi="Times New Roman" w:cs="Times New Roman"/>
          <w:sz w:val="24"/>
          <w:szCs w:val="24"/>
        </w:rPr>
        <w:t>al practice</w:t>
      </w:r>
      <w:r w:rsidR="6DA9DC23" w:rsidRPr="1A113568">
        <w:rPr>
          <w:rFonts w:ascii="Times New Roman" w:eastAsia="Calibri" w:hAnsi="Times New Roman" w:cs="Times New Roman"/>
          <w:sz w:val="24"/>
          <w:szCs w:val="24"/>
        </w:rPr>
        <w:t xml:space="preserve"> and then </w:t>
      </w:r>
      <w:r w:rsidR="5DE6EC8A" w:rsidRPr="1A113568">
        <w:rPr>
          <w:rFonts w:ascii="Times New Roman" w:eastAsia="Calibri" w:hAnsi="Times New Roman" w:cs="Times New Roman"/>
          <w:sz w:val="24"/>
          <w:szCs w:val="24"/>
        </w:rPr>
        <w:t>summarising</w:t>
      </w:r>
      <w:r w:rsidR="6DA9DC23" w:rsidRPr="1A113568">
        <w:rPr>
          <w:rFonts w:ascii="Times New Roman" w:eastAsia="Calibri" w:hAnsi="Times New Roman" w:cs="Times New Roman"/>
          <w:sz w:val="24"/>
          <w:szCs w:val="24"/>
        </w:rPr>
        <w:t xml:space="preserve"> the</w:t>
      </w:r>
      <w:r w:rsidR="6C2F3A16" w:rsidRPr="1A113568">
        <w:rPr>
          <w:rFonts w:ascii="Times New Roman" w:eastAsia="Calibri" w:hAnsi="Times New Roman" w:cs="Times New Roman"/>
          <w:sz w:val="24"/>
          <w:szCs w:val="24"/>
        </w:rPr>
        <w:t xml:space="preserve"> terms ‘generative’, ‘critical’ and ‘conversation’. </w:t>
      </w:r>
    </w:p>
    <w:p w14:paraId="6EE17564" w14:textId="2E15D024" w:rsidR="00DC6C1D" w:rsidRPr="007D4C77" w:rsidRDefault="00134081" w:rsidP="40691C5A">
      <w:pPr>
        <w:suppressLineNumbers/>
        <w:spacing w:line="480" w:lineRule="auto"/>
        <w:rPr>
          <w:rFonts w:ascii="Times New Roman" w:hAnsi="Times New Roman" w:cs="Times New Roman"/>
          <w:b/>
          <w:bCs/>
          <w:i/>
          <w:iCs/>
          <w:sz w:val="24"/>
          <w:szCs w:val="24"/>
        </w:rPr>
      </w:pPr>
      <w:r w:rsidRPr="40691C5A">
        <w:rPr>
          <w:rFonts w:ascii="Times New Roman" w:hAnsi="Times New Roman" w:cs="Times New Roman"/>
          <w:b/>
          <w:bCs/>
          <w:i/>
          <w:iCs/>
          <w:sz w:val="24"/>
          <w:szCs w:val="24"/>
        </w:rPr>
        <w:t xml:space="preserve">Grounding GCC </w:t>
      </w:r>
      <w:r w:rsidR="30C0B373" w:rsidRPr="40691C5A">
        <w:rPr>
          <w:rFonts w:ascii="Times New Roman" w:hAnsi="Times New Roman" w:cs="Times New Roman"/>
          <w:b/>
          <w:bCs/>
          <w:i/>
          <w:iCs/>
          <w:sz w:val="24"/>
          <w:szCs w:val="24"/>
        </w:rPr>
        <w:t xml:space="preserve">– </w:t>
      </w:r>
      <w:r w:rsidR="562DC669" w:rsidRPr="40691C5A">
        <w:rPr>
          <w:rFonts w:ascii="Times New Roman" w:hAnsi="Times New Roman" w:cs="Times New Roman"/>
          <w:b/>
          <w:bCs/>
          <w:i/>
          <w:iCs/>
          <w:sz w:val="24"/>
          <w:szCs w:val="24"/>
        </w:rPr>
        <w:t>hybridizing</w:t>
      </w:r>
      <w:r w:rsidR="00DC6C1D" w:rsidRPr="40691C5A">
        <w:rPr>
          <w:rFonts w:ascii="Times New Roman" w:hAnsi="Times New Roman" w:cs="Times New Roman"/>
          <w:b/>
          <w:bCs/>
          <w:i/>
          <w:iCs/>
          <w:sz w:val="24"/>
          <w:szCs w:val="24"/>
        </w:rPr>
        <w:t xml:space="preserve"> from existing methods in education</w:t>
      </w:r>
      <w:r w:rsidR="009E2520">
        <w:rPr>
          <w:rFonts w:ascii="Times New Roman" w:hAnsi="Times New Roman" w:cs="Times New Roman"/>
          <w:b/>
          <w:bCs/>
          <w:i/>
          <w:iCs/>
          <w:sz w:val="24"/>
          <w:szCs w:val="24"/>
        </w:rPr>
        <w:t>al</w:t>
      </w:r>
      <w:r w:rsidRPr="40691C5A">
        <w:rPr>
          <w:rFonts w:ascii="Times New Roman" w:hAnsi="Times New Roman" w:cs="Times New Roman"/>
          <w:b/>
          <w:bCs/>
          <w:i/>
          <w:iCs/>
          <w:sz w:val="24"/>
          <w:szCs w:val="24"/>
        </w:rPr>
        <w:t xml:space="preserve"> research</w:t>
      </w:r>
    </w:p>
    <w:p w14:paraId="15EAA3C4" w14:textId="53BA6A30" w:rsidR="00CB557D" w:rsidRPr="007D4C77" w:rsidRDefault="002D68A7" w:rsidP="002D68A7">
      <w:pPr>
        <w:spacing w:line="480" w:lineRule="auto"/>
        <w:rPr>
          <w:rFonts w:ascii="Times New Roman" w:hAnsi="Times New Roman" w:cs="Times New Roman"/>
          <w:sz w:val="24"/>
          <w:szCs w:val="24"/>
        </w:rPr>
      </w:pPr>
      <w:r w:rsidRPr="3EC57A39">
        <w:rPr>
          <w:rFonts w:ascii="Times New Roman" w:hAnsi="Times New Roman" w:cs="Times New Roman"/>
          <w:sz w:val="24"/>
          <w:szCs w:val="24"/>
        </w:rPr>
        <w:lastRenderedPageBreak/>
        <w:t xml:space="preserve">We </w:t>
      </w:r>
      <w:r w:rsidR="009D6D9A" w:rsidRPr="3EC57A39">
        <w:rPr>
          <w:rFonts w:ascii="Times New Roman" w:hAnsi="Times New Roman" w:cs="Times New Roman"/>
          <w:sz w:val="24"/>
          <w:szCs w:val="24"/>
        </w:rPr>
        <w:t>now ground</w:t>
      </w:r>
      <w:r w:rsidR="00E960CC" w:rsidRPr="3EC57A39">
        <w:rPr>
          <w:rFonts w:ascii="Times New Roman" w:hAnsi="Times New Roman" w:cs="Times New Roman"/>
          <w:sz w:val="24"/>
          <w:szCs w:val="24"/>
        </w:rPr>
        <w:t xml:space="preserve"> Generative Critical Conversation (GCC) in existing methods from </w:t>
      </w:r>
      <w:r w:rsidR="14B11996" w:rsidRPr="3EC57A39">
        <w:rPr>
          <w:rFonts w:ascii="Times New Roman" w:hAnsi="Times New Roman" w:cs="Times New Roman"/>
          <w:sz w:val="24"/>
          <w:szCs w:val="24"/>
        </w:rPr>
        <w:t xml:space="preserve">the field of </w:t>
      </w:r>
      <w:r w:rsidR="00E960CC" w:rsidRPr="3EC57A39">
        <w:rPr>
          <w:rFonts w:ascii="Times New Roman" w:hAnsi="Times New Roman" w:cs="Times New Roman"/>
          <w:sz w:val="24"/>
          <w:szCs w:val="24"/>
        </w:rPr>
        <w:t>education</w:t>
      </w:r>
      <w:r w:rsidR="4C57483B" w:rsidRPr="3EC57A39">
        <w:rPr>
          <w:rFonts w:ascii="Times New Roman" w:hAnsi="Times New Roman" w:cs="Times New Roman"/>
          <w:sz w:val="24"/>
          <w:szCs w:val="24"/>
        </w:rPr>
        <w:t>.</w:t>
      </w:r>
      <w:r w:rsidR="00E960CC" w:rsidRPr="3EC57A39">
        <w:rPr>
          <w:rFonts w:ascii="Times New Roman" w:hAnsi="Times New Roman" w:cs="Times New Roman"/>
          <w:sz w:val="24"/>
          <w:szCs w:val="24"/>
        </w:rPr>
        <w:t xml:space="preserve"> </w:t>
      </w:r>
      <w:r w:rsidR="006F0536" w:rsidRPr="3EC57A39">
        <w:rPr>
          <w:rFonts w:ascii="Times New Roman" w:hAnsi="Times New Roman" w:cs="Times New Roman"/>
          <w:sz w:val="24"/>
          <w:szCs w:val="24"/>
        </w:rPr>
        <w:t>G</w:t>
      </w:r>
      <w:r w:rsidR="00E960CC" w:rsidRPr="3EC57A39">
        <w:rPr>
          <w:rFonts w:ascii="Times New Roman" w:hAnsi="Times New Roman" w:cs="Times New Roman"/>
          <w:sz w:val="24"/>
          <w:szCs w:val="24"/>
        </w:rPr>
        <w:t>CC</w:t>
      </w:r>
      <w:r w:rsidR="00565413" w:rsidRPr="3EC57A39">
        <w:rPr>
          <w:rFonts w:ascii="Times New Roman" w:hAnsi="Times New Roman" w:cs="Times New Roman"/>
          <w:sz w:val="24"/>
          <w:szCs w:val="24"/>
        </w:rPr>
        <w:t xml:space="preserve"> </w:t>
      </w:r>
      <w:r w:rsidR="00FA70F1" w:rsidRPr="3EC57A39">
        <w:rPr>
          <w:rFonts w:ascii="Times New Roman" w:hAnsi="Times New Roman" w:cs="Times New Roman"/>
          <w:sz w:val="24"/>
          <w:szCs w:val="24"/>
        </w:rPr>
        <w:t xml:space="preserve">blends </w:t>
      </w:r>
      <w:r w:rsidR="00383F54" w:rsidRPr="3EC57A39">
        <w:rPr>
          <w:rFonts w:ascii="Times New Roman" w:hAnsi="Times New Roman" w:cs="Times New Roman"/>
          <w:sz w:val="24"/>
          <w:szCs w:val="24"/>
        </w:rPr>
        <w:t xml:space="preserve">the self-study approach of </w:t>
      </w:r>
      <w:r w:rsidR="00383F54" w:rsidRPr="3EC57A39">
        <w:rPr>
          <w:rFonts w:ascii="Times New Roman" w:hAnsi="Times New Roman" w:cs="Times New Roman"/>
          <w:b/>
          <w:bCs/>
          <w:sz w:val="24"/>
          <w:szCs w:val="24"/>
        </w:rPr>
        <w:t>reflecting on recorded material</w:t>
      </w:r>
      <w:r w:rsidR="00383F54" w:rsidRPr="3EC57A39">
        <w:rPr>
          <w:rFonts w:ascii="Times New Roman" w:hAnsi="Times New Roman" w:cs="Times New Roman"/>
          <w:sz w:val="24"/>
          <w:szCs w:val="24"/>
        </w:rPr>
        <w:t xml:space="preserve"> (Bullough </w:t>
      </w:r>
      <w:r w:rsidR="25F17247" w:rsidRPr="3EC57A39">
        <w:rPr>
          <w:rFonts w:ascii="Times New Roman" w:hAnsi="Times New Roman" w:cs="Times New Roman"/>
          <w:sz w:val="24"/>
          <w:szCs w:val="24"/>
        </w:rPr>
        <w:t>&amp;</w:t>
      </w:r>
      <w:r w:rsidR="00383F54" w:rsidRPr="3EC57A39">
        <w:rPr>
          <w:rFonts w:ascii="Times New Roman" w:hAnsi="Times New Roman" w:cs="Times New Roman"/>
          <w:sz w:val="24"/>
          <w:szCs w:val="24"/>
        </w:rPr>
        <w:t xml:space="preserve"> </w:t>
      </w:r>
      <w:proofErr w:type="spellStart"/>
      <w:r w:rsidR="00383F54" w:rsidRPr="3EC57A39">
        <w:rPr>
          <w:rFonts w:ascii="Times New Roman" w:hAnsi="Times New Roman" w:cs="Times New Roman"/>
          <w:sz w:val="24"/>
          <w:szCs w:val="24"/>
        </w:rPr>
        <w:t>Pinnegar</w:t>
      </w:r>
      <w:proofErr w:type="spellEnd"/>
      <w:r w:rsidR="00383F54" w:rsidRPr="3EC57A39">
        <w:rPr>
          <w:rFonts w:ascii="Times New Roman" w:hAnsi="Times New Roman" w:cs="Times New Roman"/>
          <w:sz w:val="24"/>
          <w:szCs w:val="24"/>
        </w:rPr>
        <w:t xml:space="preserve">, 2001), </w:t>
      </w:r>
      <w:r w:rsidR="002E087A" w:rsidRPr="3EC57A39">
        <w:rPr>
          <w:rFonts w:ascii="Times New Roman" w:hAnsi="Times New Roman" w:cs="Times New Roman"/>
          <w:sz w:val="24"/>
          <w:szCs w:val="24"/>
        </w:rPr>
        <w:t>and</w:t>
      </w:r>
      <w:r w:rsidR="00383F54" w:rsidRPr="3EC57A39">
        <w:rPr>
          <w:rFonts w:ascii="Times New Roman" w:hAnsi="Times New Roman" w:cs="Times New Roman"/>
          <w:sz w:val="24"/>
          <w:szCs w:val="24"/>
        </w:rPr>
        <w:t xml:space="preserve"> the spirit of</w:t>
      </w:r>
      <w:r w:rsidR="00E243FC" w:rsidRPr="3EC57A39">
        <w:rPr>
          <w:rFonts w:ascii="Times New Roman" w:hAnsi="Times New Roman" w:cs="Times New Roman"/>
          <w:sz w:val="24"/>
          <w:szCs w:val="24"/>
        </w:rPr>
        <w:t xml:space="preserve"> </w:t>
      </w:r>
      <w:r w:rsidR="00E243FC" w:rsidRPr="3EC57A39">
        <w:rPr>
          <w:rFonts w:ascii="Times New Roman" w:hAnsi="Times New Roman" w:cs="Times New Roman"/>
          <w:b/>
          <w:bCs/>
          <w:sz w:val="24"/>
          <w:szCs w:val="24"/>
        </w:rPr>
        <w:t>exploring</w:t>
      </w:r>
      <w:r w:rsidR="00383F54" w:rsidRPr="3EC57A39">
        <w:rPr>
          <w:rFonts w:ascii="Times New Roman" w:hAnsi="Times New Roman" w:cs="Times New Roman"/>
          <w:b/>
          <w:bCs/>
          <w:sz w:val="24"/>
          <w:szCs w:val="24"/>
        </w:rPr>
        <w:t xml:space="preserve"> lived experiences </w:t>
      </w:r>
      <w:r w:rsidR="00FA70F1" w:rsidRPr="3EC57A39">
        <w:rPr>
          <w:rFonts w:ascii="Times New Roman" w:hAnsi="Times New Roman" w:cs="Times New Roman"/>
          <w:b/>
          <w:bCs/>
          <w:sz w:val="24"/>
          <w:szCs w:val="24"/>
        </w:rPr>
        <w:t>in</w:t>
      </w:r>
      <w:r w:rsidR="00383F54" w:rsidRPr="3EC57A39">
        <w:rPr>
          <w:rFonts w:ascii="Times New Roman" w:hAnsi="Times New Roman" w:cs="Times New Roman"/>
          <w:b/>
          <w:bCs/>
          <w:sz w:val="24"/>
          <w:szCs w:val="24"/>
        </w:rPr>
        <w:t xml:space="preserve"> co-generative dialogue</w:t>
      </w:r>
      <w:r w:rsidR="00383F54" w:rsidRPr="3EC57A39">
        <w:rPr>
          <w:rFonts w:ascii="Times New Roman" w:hAnsi="Times New Roman" w:cs="Times New Roman"/>
          <w:sz w:val="24"/>
          <w:szCs w:val="24"/>
        </w:rPr>
        <w:t xml:space="preserve"> </w:t>
      </w:r>
      <w:r w:rsidR="002E087A" w:rsidRPr="3EC57A39">
        <w:rPr>
          <w:rFonts w:ascii="Times New Roman" w:hAnsi="Times New Roman" w:cs="Times New Roman"/>
          <w:sz w:val="24"/>
          <w:szCs w:val="24"/>
        </w:rPr>
        <w:t>(</w:t>
      </w:r>
      <w:r w:rsidR="00383F54" w:rsidRPr="3EC57A39">
        <w:rPr>
          <w:rFonts w:ascii="Times New Roman" w:hAnsi="Times New Roman" w:cs="Times New Roman"/>
          <w:sz w:val="24"/>
          <w:szCs w:val="24"/>
        </w:rPr>
        <w:t>Roth, Lawless &amp; Tobin</w:t>
      </w:r>
      <w:r w:rsidR="002E087A" w:rsidRPr="3EC57A39">
        <w:rPr>
          <w:rFonts w:ascii="Times New Roman" w:hAnsi="Times New Roman" w:cs="Times New Roman"/>
          <w:sz w:val="24"/>
          <w:szCs w:val="24"/>
        </w:rPr>
        <w:t xml:space="preserve">, </w:t>
      </w:r>
      <w:r w:rsidR="00383F54" w:rsidRPr="3EC57A39">
        <w:rPr>
          <w:rFonts w:ascii="Times New Roman" w:hAnsi="Times New Roman" w:cs="Times New Roman"/>
          <w:sz w:val="24"/>
          <w:szCs w:val="24"/>
        </w:rPr>
        <w:t xml:space="preserve">2000), with </w:t>
      </w:r>
      <w:r w:rsidR="00F9359A" w:rsidRPr="3EC57A39">
        <w:rPr>
          <w:rFonts w:ascii="Times New Roman" w:hAnsi="Times New Roman" w:cs="Times New Roman"/>
          <w:sz w:val="24"/>
          <w:szCs w:val="24"/>
        </w:rPr>
        <w:t>a focus on</w:t>
      </w:r>
      <w:r w:rsidR="00383F54" w:rsidRPr="3EC57A39">
        <w:rPr>
          <w:rFonts w:ascii="Times New Roman" w:hAnsi="Times New Roman" w:cs="Times New Roman"/>
          <w:sz w:val="24"/>
          <w:szCs w:val="24"/>
        </w:rPr>
        <w:t xml:space="preserve"> </w:t>
      </w:r>
      <w:r w:rsidR="00383F54" w:rsidRPr="3EC57A39">
        <w:rPr>
          <w:rFonts w:ascii="Times New Roman" w:hAnsi="Times New Roman" w:cs="Times New Roman"/>
          <w:b/>
          <w:bCs/>
          <w:sz w:val="24"/>
          <w:szCs w:val="24"/>
        </w:rPr>
        <w:t xml:space="preserve">critical questioning </w:t>
      </w:r>
      <w:r w:rsidR="00383F54" w:rsidRPr="3EC57A39">
        <w:rPr>
          <w:rFonts w:ascii="Times New Roman" w:hAnsi="Times New Roman" w:cs="Times New Roman"/>
          <w:sz w:val="24"/>
          <w:szCs w:val="24"/>
        </w:rPr>
        <w:t>of McNiff (</w:t>
      </w:r>
      <w:r w:rsidR="00BB2045" w:rsidRPr="3EC57A39">
        <w:rPr>
          <w:rFonts w:ascii="Times New Roman" w:hAnsi="Times New Roman" w:cs="Times New Roman"/>
          <w:sz w:val="24"/>
          <w:szCs w:val="24"/>
        </w:rPr>
        <w:t>2009</w:t>
      </w:r>
      <w:r w:rsidR="00383F54" w:rsidRPr="3EC57A39">
        <w:rPr>
          <w:rFonts w:ascii="Times New Roman" w:hAnsi="Times New Roman" w:cs="Times New Roman"/>
          <w:sz w:val="24"/>
          <w:szCs w:val="24"/>
        </w:rPr>
        <w:t>)</w:t>
      </w:r>
      <w:r w:rsidR="002E087A" w:rsidRPr="3EC57A39">
        <w:rPr>
          <w:rFonts w:ascii="Times New Roman" w:hAnsi="Times New Roman" w:cs="Times New Roman"/>
          <w:sz w:val="24"/>
          <w:szCs w:val="24"/>
        </w:rPr>
        <w:t xml:space="preserve">. </w:t>
      </w:r>
      <w:r w:rsidR="00E72BF2" w:rsidRPr="3EC57A39">
        <w:rPr>
          <w:rFonts w:ascii="Times New Roman" w:hAnsi="Times New Roman" w:cs="Times New Roman"/>
          <w:sz w:val="24"/>
          <w:szCs w:val="24"/>
        </w:rPr>
        <w:t xml:space="preserve">We identify these as </w:t>
      </w:r>
      <w:r w:rsidR="00E72BF2" w:rsidRPr="3EC57A39">
        <w:rPr>
          <w:rFonts w:ascii="Times New Roman" w:hAnsi="Times New Roman" w:cs="Times New Roman"/>
          <w:i/>
          <w:iCs/>
          <w:sz w:val="24"/>
          <w:szCs w:val="24"/>
        </w:rPr>
        <w:t>the three methodological elements</w:t>
      </w:r>
      <w:r w:rsidR="00E72BF2" w:rsidRPr="3EC57A39">
        <w:rPr>
          <w:rFonts w:ascii="Times New Roman" w:hAnsi="Times New Roman" w:cs="Times New Roman"/>
          <w:sz w:val="24"/>
          <w:szCs w:val="24"/>
        </w:rPr>
        <w:t xml:space="preserve"> of GCC. </w:t>
      </w:r>
      <w:r w:rsidR="002E087A" w:rsidRPr="3EC57A39">
        <w:rPr>
          <w:rFonts w:ascii="Times New Roman" w:hAnsi="Times New Roman" w:cs="Times New Roman"/>
          <w:sz w:val="24"/>
          <w:szCs w:val="24"/>
        </w:rPr>
        <w:t xml:space="preserve">The process itself provides a </w:t>
      </w:r>
      <w:r w:rsidR="00F80982" w:rsidRPr="3EC57A39">
        <w:rPr>
          <w:rFonts w:ascii="Times New Roman" w:hAnsi="Times New Roman" w:cs="Times New Roman"/>
          <w:sz w:val="24"/>
          <w:szCs w:val="24"/>
        </w:rPr>
        <w:t xml:space="preserve">practicable </w:t>
      </w:r>
      <w:r w:rsidR="00E960CC" w:rsidRPr="3EC57A39">
        <w:rPr>
          <w:rFonts w:ascii="Times New Roman" w:hAnsi="Times New Roman" w:cs="Times New Roman"/>
          <w:sz w:val="24"/>
          <w:szCs w:val="24"/>
        </w:rPr>
        <w:t>framework</w:t>
      </w:r>
      <w:r w:rsidR="002E087A" w:rsidRPr="3EC57A39">
        <w:rPr>
          <w:rFonts w:ascii="Times New Roman" w:hAnsi="Times New Roman" w:cs="Times New Roman"/>
          <w:sz w:val="24"/>
          <w:szCs w:val="24"/>
        </w:rPr>
        <w:t xml:space="preserve"> for developing </w:t>
      </w:r>
      <w:r w:rsidR="007C551D">
        <w:rPr>
          <w:rFonts w:ascii="Times New Roman" w:hAnsi="Times New Roman" w:cs="Times New Roman"/>
          <w:sz w:val="24"/>
          <w:szCs w:val="24"/>
        </w:rPr>
        <w:t>educator</w:t>
      </w:r>
      <w:r w:rsidR="002E087A" w:rsidRPr="3EC57A39">
        <w:rPr>
          <w:rFonts w:ascii="Times New Roman" w:hAnsi="Times New Roman" w:cs="Times New Roman"/>
          <w:sz w:val="24"/>
          <w:szCs w:val="24"/>
        </w:rPr>
        <w:t xml:space="preserve"> and </w:t>
      </w:r>
      <w:r w:rsidR="007C551D">
        <w:rPr>
          <w:rFonts w:ascii="Times New Roman" w:hAnsi="Times New Roman" w:cs="Times New Roman"/>
          <w:sz w:val="24"/>
          <w:szCs w:val="24"/>
        </w:rPr>
        <w:t>researche</w:t>
      </w:r>
      <w:r w:rsidR="002E087A" w:rsidRPr="3EC57A39">
        <w:rPr>
          <w:rFonts w:ascii="Times New Roman" w:hAnsi="Times New Roman" w:cs="Times New Roman"/>
          <w:sz w:val="24"/>
          <w:szCs w:val="24"/>
        </w:rPr>
        <w:t xml:space="preserve">r reflexivity, and therefore </w:t>
      </w:r>
      <w:r w:rsidR="004F5BEA" w:rsidRPr="3EC57A39">
        <w:rPr>
          <w:rFonts w:ascii="Times New Roman" w:hAnsi="Times New Roman" w:cs="Times New Roman"/>
          <w:sz w:val="24"/>
          <w:szCs w:val="24"/>
        </w:rPr>
        <w:t>offers a method to help</w:t>
      </w:r>
      <w:r w:rsidR="002E087A" w:rsidRPr="3EC57A39">
        <w:rPr>
          <w:rFonts w:ascii="Times New Roman" w:hAnsi="Times New Roman" w:cs="Times New Roman"/>
          <w:sz w:val="24"/>
          <w:szCs w:val="24"/>
        </w:rPr>
        <w:t xml:space="preserve"> strengthe</w:t>
      </w:r>
      <w:r w:rsidR="004F5BEA" w:rsidRPr="3EC57A39">
        <w:rPr>
          <w:rFonts w:ascii="Times New Roman" w:hAnsi="Times New Roman" w:cs="Times New Roman"/>
          <w:sz w:val="24"/>
          <w:szCs w:val="24"/>
        </w:rPr>
        <w:t xml:space="preserve">n criticality, of individuals and the field more generally. </w:t>
      </w:r>
      <w:r w:rsidR="00051075" w:rsidRPr="3EC57A39">
        <w:rPr>
          <w:rFonts w:ascii="Times New Roman" w:hAnsi="Times New Roman" w:cs="Times New Roman"/>
          <w:sz w:val="24"/>
          <w:szCs w:val="24"/>
        </w:rPr>
        <w:t xml:space="preserve">To </w:t>
      </w:r>
      <w:r w:rsidR="004F5BEA" w:rsidRPr="3EC57A39">
        <w:rPr>
          <w:rFonts w:ascii="Times New Roman" w:hAnsi="Times New Roman" w:cs="Times New Roman"/>
          <w:sz w:val="24"/>
          <w:szCs w:val="24"/>
        </w:rPr>
        <w:t>connect</w:t>
      </w:r>
      <w:r w:rsidR="00051075" w:rsidRPr="3EC57A39">
        <w:rPr>
          <w:rFonts w:ascii="Times New Roman" w:hAnsi="Times New Roman" w:cs="Times New Roman"/>
          <w:sz w:val="24"/>
          <w:szCs w:val="24"/>
        </w:rPr>
        <w:t xml:space="preserve"> our method </w:t>
      </w:r>
      <w:r w:rsidR="004F5BEA" w:rsidRPr="3EC57A39">
        <w:rPr>
          <w:rFonts w:ascii="Times New Roman" w:hAnsi="Times New Roman" w:cs="Times New Roman"/>
          <w:sz w:val="24"/>
          <w:szCs w:val="24"/>
        </w:rPr>
        <w:t>to</w:t>
      </w:r>
      <w:r w:rsidR="00051075" w:rsidRPr="3EC57A39">
        <w:rPr>
          <w:rFonts w:ascii="Times New Roman" w:hAnsi="Times New Roman" w:cs="Times New Roman"/>
          <w:sz w:val="24"/>
          <w:szCs w:val="24"/>
        </w:rPr>
        <w:t xml:space="preserve"> </w:t>
      </w:r>
      <w:r w:rsidR="004F5BEA" w:rsidRPr="3EC57A39">
        <w:rPr>
          <w:rFonts w:ascii="Times New Roman" w:hAnsi="Times New Roman" w:cs="Times New Roman"/>
          <w:sz w:val="24"/>
          <w:szCs w:val="24"/>
        </w:rPr>
        <w:t>existing</w:t>
      </w:r>
      <w:r w:rsidR="00B444B4" w:rsidRPr="3EC57A39">
        <w:rPr>
          <w:rFonts w:ascii="Times New Roman" w:hAnsi="Times New Roman" w:cs="Times New Roman"/>
          <w:sz w:val="24"/>
          <w:szCs w:val="24"/>
        </w:rPr>
        <w:t xml:space="preserve"> examples</w:t>
      </w:r>
      <w:r w:rsidR="004F5BEA" w:rsidRPr="3EC57A39">
        <w:rPr>
          <w:rFonts w:ascii="Times New Roman" w:hAnsi="Times New Roman" w:cs="Times New Roman"/>
          <w:sz w:val="24"/>
          <w:szCs w:val="24"/>
        </w:rPr>
        <w:t xml:space="preserve"> in education</w:t>
      </w:r>
      <w:r w:rsidR="00051075" w:rsidRPr="3EC57A39">
        <w:rPr>
          <w:rFonts w:ascii="Times New Roman" w:hAnsi="Times New Roman" w:cs="Times New Roman"/>
          <w:sz w:val="24"/>
          <w:szCs w:val="24"/>
        </w:rPr>
        <w:t xml:space="preserve">, we draw </w:t>
      </w:r>
      <w:r w:rsidR="00923F32" w:rsidRPr="3EC57A39">
        <w:rPr>
          <w:rFonts w:ascii="Times New Roman" w:hAnsi="Times New Roman" w:cs="Times New Roman"/>
          <w:sz w:val="24"/>
          <w:szCs w:val="24"/>
        </w:rPr>
        <w:t xml:space="preserve">on </w:t>
      </w:r>
      <w:r w:rsidR="002647CA" w:rsidRPr="3EC57A39">
        <w:rPr>
          <w:rFonts w:ascii="Times New Roman" w:hAnsi="Times New Roman" w:cs="Times New Roman"/>
          <w:sz w:val="24"/>
          <w:szCs w:val="24"/>
        </w:rPr>
        <w:t xml:space="preserve">self-study, </w:t>
      </w:r>
      <w:r w:rsidR="00923F32" w:rsidRPr="3EC57A39">
        <w:rPr>
          <w:rFonts w:ascii="Times New Roman" w:hAnsi="Times New Roman" w:cs="Times New Roman"/>
          <w:sz w:val="24"/>
          <w:szCs w:val="24"/>
        </w:rPr>
        <w:t>co-generative dialogue</w:t>
      </w:r>
      <w:r w:rsidR="002647CA" w:rsidRPr="3EC57A39">
        <w:rPr>
          <w:rFonts w:ascii="Times New Roman" w:hAnsi="Times New Roman" w:cs="Times New Roman"/>
          <w:sz w:val="24"/>
          <w:szCs w:val="24"/>
        </w:rPr>
        <w:t>, critical refle</w:t>
      </w:r>
      <w:r w:rsidR="004F5BEA" w:rsidRPr="3EC57A39">
        <w:rPr>
          <w:rFonts w:ascii="Times New Roman" w:hAnsi="Times New Roman" w:cs="Times New Roman"/>
          <w:sz w:val="24"/>
          <w:szCs w:val="24"/>
        </w:rPr>
        <w:t xml:space="preserve">xivity and </w:t>
      </w:r>
      <w:r w:rsidR="002647CA" w:rsidRPr="3EC57A39">
        <w:rPr>
          <w:rFonts w:ascii="Times New Roman" w:hAnsi="Times New Roman" w:cs="Times New Roman"/>
          <w:sz w:val="24"/>
          <w:szCs w:val="24"/>
        </w:rPr>
        <w:t xml:space="preserve">dialectical reflectivity </w:t>
      </w:r>
      <w:r w:rsidR="004F5BEA" w:rsidRPr="3EC57A39">
        <w:rPr>
          <w:rFonts w:ascii="Times New Roman" w:hAnsi="Times New Roman" w:cs="Times New Roman"/>
          <w:sz w:val="24"/>
          <w:szCs w:val="24"/>
        </w:rPr>
        <w:t>to</w:t>
      </w:r>
      <w:r w:rsidR="00923F32" w:rsidRPr="3EC57A39">
        <w:rPr>
          <w:rFonts w:ascii="Times New Roman" w:hAnsi="Times New Roman" w:cs="Times New Roman"/>
          <w:sz w:val="24"/>
          <w:szCs w:val="24"/>
        </w:rPr>
        <w:t xml:space="preserve"> </w:t>
      </w:r>
      <w:r w:rsidR="00051075" w:rsidRPr="3EC57A39">
        <w:rPr>
          <w:rFonts w:ascii="Times New Roman" w:hAnsi="Times New Roman" w:cs="Times New Roman"/>
          <w:sz w:val="24"/>
          <w:szCs w:val="24"/>
        </w:rPr>
        <w:t xml:space="preserve">lay the theoretical </w:t>
      </w:r>
      <w:r w:rsidR="00CB557D" w:rsidRPr="3EC57A39">
        <w:rPr>
          <w:rFonts w:ascii="Times New Roman" w:hAnsi="Times New Roman" w:cs="Times New Roman"/>
          <w:sz w:val="24"/>
          <w:szCs w:val="24"/>
        </w:rPr>
        <w:t>g</w:t>
      </w:r>
      <w:r w:rsidR="00051075" w:rsidRPr="3EC57A39">
        <w:rPr>
          <w:rFonts w:ascii="Times New Roman" w:hAnsi="Times New Roman" w:cs="Times New Roman"/>
          <w:sz w:val="24"/>
          <w:szCs w:val="24"/>
        </w:rPr>
        <w:t xml:space="preserve">round for GCC. </w:t>
      </w:r>
    </w:p>
    <w:p w14:paraId="5E2EEEC0" w14:textId="5BC729B3" w:rsidR="004F5BEA" w:rsidRPr="007D4C77" w:rsidRDefault="004F5BEA" w:rsidP="000F63E4">
      <w:pPr>
        <w:suppressLineNumbers/>
        <w:spacing w:line="480" w:lineRule="auto"/>
        <w:rPr>
          <w:rFonts w:ascii="Times New Roman" w:hAnsi="Times New Roman" w:cs="Times New Roman"/>
          <w:bCs/>
          <w:i/>
          <w:sz w:val="24"/>
          <w:szCs w:val="24"/>
        </w:rPr>
      </w:pPr>
      <w:r w:rsidRPr="007D4C77">
        <w:rPr>
          <w:rFonts w:ascii="Times New Roman" w:hAnsi="Times New Roman" w:cs="Times New Roman"/>
          <w:bCs/>
          <w:i/>
          <w:sz w:val="24"/>
          <w:szCs w:val="24"/>
        </w:rPr>
        <w:t>Self-study</w:t>
      </w:r>
    </w:p>
    <w:p w14:paraId="2AD2E61D" w14:textId="50157E29" w:rsidR="00937115" w:rsidRPr="007D4C77" w:rsidRDefault="00923F32" w:rsidP="007D4C77">
      <w:pPr>
        <w:spacing w:line="480" w:lineRule="auto"/>
        <w:rPr>
          <w:rFonts w:ascii="Times New Roman" w:hAnsi="Times New Roman" w:cs="Times New Roman"/>
          <w:sz w:val="24"/>
          <w:szCs w:val="24"/>
        </w:rPr>
      </w:pPr>
      <w:r w:rsidRPr="38D806C5">
        <w:rPr>
          <w:rFonts w:ascii="Times New Roman" w:hAnsi="Times New Roman" w:cs="Times New Roman"/>
          <w:sz w:val="24"/>
          <w:szCs w:val="24"/>
        </w:rPr>
        <w:t>Self-study is a methodology often associated with teacher education, where researchers examine their own practices</w:t>
      </w:r>
      <w:r w:rsidR="00B444B4" w:rsidRPr="38D806C5">
        <w:rPr>
          <w:rFonts w:ascii="Times New Roman" w:hAnsi="Times New Roman" w:cs="Times New Roman"/>
          <w:sz w:val="24"/>
          <w:szCs w:val="24"/>
        </w:rPr>
        <w:t xml:space="preserve">. </w:t>
      </w:r>
      <w:r w:rsidRPr="38D806C5">
        <w:rPr>
          <w:rFonts w:ascii="Times New Roman" w:hAnsi="Times New Roman" w:cs="Times New Roman"/>
          <w:sz w:val="24"/>
          <w:szCs w:val="24"/>
        </w:rPr>
        <w:t xml:space="preserve">Methods are mainly qualitative, the most common forms of data being correspondence and </w:t>
      </w:r>
      <w:r w:rsidRPr="38D806C5">
        <w:rPr>
          <w:rFonts w:ascii="Times New Roman" w:hAnsi="Times New Roman" w:cs="Times New Roman"/>
          <w:b/>
          <w:bCs/>
          <w:sz w:val="24"/>
          <w:szCs w:val="24"/>
        </w:rPr>
        <w:t>recorded conversations</w:t>
      </w:r>
      <w:r w:rsidRPr="38D806C5">
        <w:rPr>
          <w:rFonts w:ascii="Times New Roman" w:hAnsi="Times New Roman" w:cs="Times New Roman"/>
          <w:sz w:val="24"/>
          <w:szCs w:val="24"/>
        </w:rPr>
        <w:t xml:space="preserve"> (Bullough &amp; </w:t>
      </w:r>
      <w:proofErr w:type="spellStart"/>
      <w:r w:rsidRPr="38D806C5">
        <w:rPr>
          <w:rFonts w:ascii="Times New Roman" w:hAnsi="Times New Roman" w:cs="Times New Roman"/>
          <w:sz w:val="24"/>
          <w:szCs w:val="24"/>
        </w:rPr>
        <w:t>Pinnegar</w:t>
      </w:r>
      <w:proofErr w:type="spellEnd"/>
      <w:r w:rsidRPr="38D806C5">
        <w:rPr>
          <w:rFonts w:ascii="Times New Roman" w:hAnsi="Times New Roman" w:cs="Times New Roman"/>
          <w:sz w:val="24"/>
          <w:szCs w:val="24"/>
        </w:rPr>
        <w:t>, 2001). The process is interactive and reflective</w:t>
      </w:r>
      <w:r w:rsidR="00B444B4" w:rsidRPr="38D806C5">
        <w:rPr>
          <w:rFonts w:ascii="Times New Roman" w:hAnsi="Times New Roman" w:cs="Times New Roman"/>
          <w:sz w:val="24"/>
          <w:szCs w:val="24"/>
        </w:rPr>
        <w:t xml:space="preserve"> and is closely tied to exploring and developing teacher educators’ sense of identity (Loughran, 2018). </w:t>
      </w:r>
      <w:r w:rsidRPr="38D806C5">
        <w:rPr>
          <w:rFonts w:ascii="Times New Roman" w:hAnsi="Times New Roman" w:cs="Times New Roman"/>
          <w:sz w:val="24"/>
          <w:szCs w:val="24"/>
        </w:rPr>
        <w:t xml:space="preserve"> The researcher records their responses to that which is being studied; returning to this record, they examine their initial processes at a deeper level.</w:t>
      </w:r>
      <w:r w:rsidR="004D2A3E" w:rsidRPr="38D806C5">
        <w:rPr>
          <w:rFonts w:ascii="Times New Roman" w:hAnsi="Times New Roman" w:cs="Times New Roman"/>
          <w:sz w:val="24"/>
          <w:szCs w:val="24"/>
        </w:rPr>
        <w:t xml:space="preserve"> </w:t>
      </w:r>
      <w:r w:rsidR="002647CA" w:rsidRPr="38D806C5">
        <w:rPr>
          <w:rFonts w:ascii="Times New Roman" w:hAnsi="Times New Roman" w:cs="Times New Roman"/>
          <w:sz w:val="24"/>
          <w:szCs w:val="24"/>
        </w:rPr>
        <w:t xml:space="preserve">In this, self-study draws on the </w:t>
      </w:r>
      <w:r w:rsidR="10F23495" w:rsidRPr="38D806C5">
        <w:rPr>
          <w:rFonts w:ascii="Times New Roman" w:hAnsi="Times New Roman" w:cs="Times New Roman"/>
          <w:sz w:val="24"/>
          <w:szCs w:val="24"/>
        </w:rPr>
        <w:t>autobiographical</w:t>
      </w:r>
      <w:r w:rsidR="002647CA" w:rsidRPr="38D806C5">
        <w:rPr>
          <w:rFonts w:ascii="Times New Roman" w:hAnsi="Times New Roman" w:cs="Times New Roman"/>
          <w:sz w:val="24"/>
          <w:szCs w:val="24"/>
        </w:rPr>
        <w:t xml:space="preserve">, historical and cultural aspects of the subject-researcher’s life (Hamilton &amp; </w:t>
      </w:r>
      <w:proofErr w:type="spellStart"/>
      <w:r w:rsidR="002647CA" w:rsidRPr="38D806C5">
        <w:rPr>
          <w:rFonts w:ascii="Times New Roman" w:hAnsi="Times New Roman" w:cs="Times New Roman"/>
          <w:sz w:val="24"/>
          <w:szCs w:val="24"/>
        </w:rPr>
        <w:t>Pinnegar</w:t>
      </w:r>
      <w:proofErr w:type="spellEnd"/>
      <w:r w:rsidR="002647CA" w:rsidRPr="38D806C5">
        <w:rPr>
          <w:rFonts w:ascii="Times New Roman" w:hAnsi="Times New Roman" w:cs="Times New Roman"/>
          <w:sz w:val="24"/>
          <w:szCs w:val="24"/>
        </w:rPr>
        <w:t xml:space="preserve">, 1998). </w:t>
      </w:r>
      <w:r w:rsidR="00977B39" w:rsidRPr="38D806C5">
        <w:rPr>
          <w:rFonts w:ascii="Times New Roman" w:hAnsi="Times New Roman" w:cs="Times New Roman"/>
          <w:sz w:val="24"/>
          <w:szCs w:val="24"/>
        </w:rPr>
        <w:t xml:space="preserve">Loughran (2018) asserts that a strength of </w:t>
      </w:r>
      <w:r w:rsidR="00977B39" w:rsidRPr="38D806C5">
        <w:rPr>
          <w:rFonts w:ascii="Times New Roman" w:hAnsi="Times New Roman" w:cs="Times New Roman"/>
          <w:i/>
          <w:iCs/>
          <w:sz w:val="24"/>
          <w:szCs w:val="24"/>
        </w:rPr>
        <w:t>collaborative</w:t>
      </w:r>
      <w:r w:rsidR="00977B39" w:rsidRPr="38D806C5">
        <w:rPr>
          <w:rFonts w:ascii="Times New Roman" w:hAnsi="Times New Roman" w:cs="Times New Roman"/>
          <w:sz w:val="24"/>
          <w:szCs w:val="24"/>
        </w:rPr>
        <w:t xml:space="preserve"> self-study is that it facilitates the “questioning of taken-for-granted assumptions” and “the detailed analysis of alternative perspectives on pedagogical experiences” (p.</w:t>
      </w:r>
      <w:r w:rsidR="2444D971" w:rsidRPr="38D806C5">
        <w:rPr>
          <w:rFonts w:ascii="Times New Roman" w:hAnsi="Times New Roman" w:cs="Times New Roman"/>
          <w:sz w:val="24"/>
          <w:szCs w:val="24"/>
        </w:rPr>
        <w:t xml:space="preserve"> </w:t>
      </w:r>
      <w:r w:rsidR="00977B39" w:rsidRPr="38D806C5">
        <w:rPr>
          <w:rFonts w:ascii="Times New Roman" w:hAnsi="Times New Roman" w:cs="Times New Roman"/>
          <w:sz w:val="24"/>
          <w:szCs w:val="24"/>
        </w:rPr>
        <w:t>4).</w:t>
      </w:r>
      <w:r w:rsidR="002647CA" w:rsidRPr="38D806C5">
        <w:rPr>
          <w:rFonts w:ascii="Times New Roman" w:hAnsi="Times New Roman" w:cs="Times New Roman"/>
          <w:sz w:val="24"/>
          <w:szCs w:val="24"/>
        </w:rPr>
        <w:t xml:space="preserve"> Self-study encompasses a drive for personal transformation - those engaging in self-study should seek to improve their practice (</w:t>
      </w:r>
      <w:proofErr w:type="spellStart"/>
      <w:r w:rsidR="002647CA" w:rsidRPr="38D806C5">
        <w:rPr>
          <w:rFonts w:ascii="Times New Roman" w:hAnsi="Times New Roman" w:cs="Times New Roman"/>
          <w:sz w:val="24"/>
          <w:szCs w:val="24"/>
        </w:rPr>
        <w:t>LaBoskey</w:t>
      </w:r>
      <w:proofErr w:type="spellEnd"/>
      <w:r w:rsidR="002647CA" w:rsidRPr="38D806C5">
        <w:rPr>
          <w:rFonts w:ascii="Times New Roman" w:hAnsi="Times New Roman" w:cs="Times New Roman"/>
          <w:sz w:val="24"/>
          <w:szCs w:val="24"/>
        </w:rPr>
        <w:t>, 2004)</w:t>
      </w:r>
      <w:r w:rsidR="006A05A5" w:rsidRPr="38D806C5">
        <w:rPr>
          <w:rFonts w:ascii="Times New Roman" w:hAnsi="Times New Roman" w:cs="Times New Roman"/>
          <w:sz w:val="24"/>
          <w:szCs w:val="24"/>
        </w:rPr>
        <w:t>. But</w:t>
      </w:r>
      <w:r w:rsidR="002647CA" w:rsidRPr="38D806C5">
        <w:rPr>
          <w:rFonts w:ascii="Times New Roman" w:hAnsi="Times New Roman" w:cs="Times New Roman"/>
          <w:sz w:val="24"/>
          <w:szCs w:val="24"/>
        </w:rPr>
        <w:t xml:space="preserve"> it also has a moral dimension</w:t>
      </w:r>
      <w:r w:rsidR="006A05A5" w:rsidRPr="38D806C5">
        <w:rPr>
          <w:rFonts w:ascii="Times New Roman" w:hAnsi="Times New Roman" w:cs="Times New Roman"/>
          <w:sz w:val="24"/>
          <w:szCs w:val="24"/>
        </w:rPr>
        <w:t xml:space="preserve">, that of </w:t>
      </w:r>
      <w:r w:rsidR="002647CA" w:rsidRPr="38D806C5">
        <w:rPr>
          <w:rFonts w:ascii="Times New Roman" w:hAnsi="Times New Roman" w:cs="Times New Roman"/>
          <w:sz w:val="24"/>
          <w:szCs w:val="24"/>
        </w:rPr>
        <w:t xml:space="preserve">gaining understanding necessary to make interactions between self and other “increasingly educative” (Bullough &amp; </w:t>
      </w:r>
      <w:proofErr w:type="spellStart"/>
      <w:r w:rsidR="002647CA" w:rsidRPr="38D806C5">
        <w:rPr>
          <w:rFonts w:ascii="Times New Roman" w:hAnsi="Times New Roman" w:cs="Times New Roman"/>
          <w:sz w:val="24"/>
          <w:szCs w:val="24"/>
        </w:rPr>
        <w:t>Pinnegar</w:t>
      </w:r>
      <w:proofErr w:type="spellEnd"/>
      <w:r w:rsidR="002647CA" w:rsidRPr="38D806C5">
        <w:rPr>
          <w:rFonts w:ascii="Times New Roman" w:hAnsi="Times New Roman" w:cs="Times New Roman"/>
          <w:sz w:val="24"/>
          <w:szCs w:val="24"/>
        </w:rPr>
        <w:t>, 2001, p.</w:t>
      </w:r>
      <w:r w:rsidR="3B6AA2A4" w:rsidRPr="38D806C5">
        <w:rPr>
          <w:rFonts w:ascii="Times New Roman" w:hAnsi="Times New Roman" w:cs="Times New Roman"/>
          <w:sz w:val="24"/>
          <w:szCs w:val="24"/>
        </w:rPr>
        <w:t xml:space="preserve"> </w:t>
      </w:r>
      <w:r w:rsidR="002647CA" w:rsidRPr="38D806C5">
        <w:rPr>
          <w:rFonts w:ascii="Times New Roman" w:hAnsi="Times New Roman" w:cs="Times New Roman"/>
          <w:sz w:val="24"/>
          <w:szCs w:val="24"/>
        </w:rPr>
        <w:t xml:space="preserve">15). </w:t>
      </w:r>
    </w:p>
    <w:p w14:paraId="33494C15" w14:textId="58408D9C" w:rsidR="006A05A5" w:rsidRPr="007D4C77" w:rsidRDefault="006A05A5" w:rsidP="000F63E4">
      <w:pPr>
        <w:suppressLineNumbers/>
        <w:spacing w:line="480" w:lineRule="auto"/>
        <w:rPr>
          <w:rFonts w:ascii="Times New Roman" w:hAnsi="Times New Roman" w:cs="Times New Roman"/>
          <w:bCs/>
          <w:i/>
          <w:sz w:val="24"/>
          <w:szCs w:val="24"/>
        </w:rPr>
      </w:pPr>
      <w:r w:rsidRPr="007D4C77">
        <w:rPr>
          <w:rFonts w:ascii="Times New Roman" w:hAnsi="Times New Roman" w:cs="Times New Roman"/>
          <w:bCs/>
          <w:i/>
          <w:sz w:val="24"/>
          <w:szCs w:val="24"/>
        </w:rPr>
        <w:lastRenderedPageBreak/>
        <w:t>Co-generative Dialogue</w:t>
      </w:r>
    </w:p>
    <w:p w14:paraId="6CEC3C83" w14:textId="76ACDFB2" w:rsidR="00025AD3" w:rsidRPr="007D4C77" w:rsidRDefault="00923F32" w:rsidP="007D4C77">
      <w:pPr>
        <w:spacing w:line="480" w:lineRule="auto"/>
        <w:rPr>
          <w:rFonts w:ascii="Times New Roman" w:hAnsi="Times New Roman" w:cs="Times New Roman"/>
          <w:sz w:val="24"/>
          <w:szCs w:val="24"/>
        </w:rPr>
      </w:pPr>
      <w:r w:rsidRPr="1A113568">
        <w:rPr>
          <w:rFonts w:ascii="Times New Roman" w:hAnsi="Times New Roman" w:cs="Times New Roman"/>
          <w:sz w:val="24"/>
          <w:szCs w:val="24"/>
        </w:rPr>
        <w:t>Co</w:t>
      </w:r>
      <w:r w:rsidR="00937115" w:rsidRPr="1A113568">
        <w:rPr>
          <w:rFonts w:ascii="Times New Roman" w:hAnsi="Times New Roman" w:cs="Times New Roman"/>
          <w:sz w:val="24"/>
          <w:szCs w:val="24"/>
        </w:rPr>
        <w:t>-</w:t>
      </w:r>
      <w:r w:rsidRPr="1A113568">
        <w:rPr>
          <w:rFonts w:ascii="Times New Roman" w:hAnsi="Times New Roman" w:cs="Times New Roman"/>
          <w:sz w:val="24"/>
          <w:szCs w:val="24"/>
        </w:rPr>
        <w:t>generative dialogue describes encounters where stakeholders “equitably participate in conversations about curriculum practice that they have enacted together” (</w:t>
      </w:r>
      <w:r w:rsidR="00CD1B10" w:rsidRPr="1A113568">
        <w:rPr>
          <w:rFonts w:ascii="Times New Roman" w:hAnsi="Times New Roman" w:cs="Times New Roman"/>
          <w:sz w:val="24"/>
          <w:szCs w:val="24"/>
        </w:rPr>
        <w:t xml:space="preserve">El </w:t>
      </w:r>
      <w:r w:rsidRPr="1A113568">
        <w:rPr>
          <w:rFonts w:ascii="Times New Roman" w:hAnsi="Times New Roman" w:cs="Times New Roman"/>
          <w:sz w:val="24"/>
          <w:szCs w:val="24"/>
        </w:rPr>
        <w:t xml:space="preserve">Kadri </w:t>
      </w:r>
      <w:r w:rsidR="200F0E05" w:rsidRPr="1A113568">
        <w:rPr>
          <w:rFonts w:ascii="Times New Roman" w:hAnsi="Times New Roman" w:cs="Times New Roman"/>
          <w:sz w:val="24"/>
          <w:szCs w:val="24"/>
        </w:rPr>
        <w:t>&amp;</w:t>
      </w:r>
      <w:r w:rsidRPr="1A113568">
        <w:rPr>
          <w:rFonts w:ascii="Times New Roman" w:hAnsi="Times New Roman" w:cs="Times New Roman"/>
          <w:sz w:val="24"/>
          <w:szCs w:val="24"/>
        </w:rPr>
        <w:t xml:space="preserve"> Roth, 2015, p.</w:t>
      </w:r>
      <w:r w:rsidR="095FF5F4" w:rsidRPr="1A113568">
        <w:rPr>
          <w:rFonts w:ascii="Times New Roman" w:hAnsi="Times New Roman" w:cs="Times New Roman"/>
          <w:sz w:val="24"/>
          <w:szCs w:val="24"/>
        </w:rPr>
        <w:t xml:space="preserve"> </w:t>
      </w:r>
      <w:r w:rsidRPr="1A113568">
        <w:rPr>
          <w:rFonts w:ascii="Times New Roman" w:hAnsi="Times New Roman" w:cs="Times New Roman"/>
          <w:sz w:val="24"/>
          <w:szCs w:val="24"/>
        </w:rPr>
        <w:t>44).</w:t>
      </w:r>
      <w:r w:rsidR="00977B39" w:rsidRPr="1A113568">
        <w:rPr>
          <w:rFonts w:ascii="Times New Roman" w:hAnsi="Times New Roman" w:cs="Times New Roman"/>
          <w:sz w:val="24"/>
          <w:szCs w:val="24"/>
        </w:rPr>
        <w:t xml:space="preserve"> It provides a forum in which </w:t>
      </w:r>
      <w:r w:rsidR="595001C0" w:rsidRPr="1A113568">
        <w:rPr>
          <w:rFonts w:ascii="Times New Roman" w:hAnsi="Times New Roman" w:cs="Times New Roman"/>
          <w:sz w:val="24"/>
          <w:szCs w:val="24"/>
        </w:rPr>
        <w:t xml:space="preserve">the lived experience of </w:t>
      </w:r>
      <w:r w:rsidR="00977B39" w:rsidRPr="1A113568">
        <w:rPr>
          <w:rFonts w:ascii="Times New Roman" w:hAnsi="Times New Roman" w:cs="Times New Roman"/>
          <w:sz w:val="24"/>
          <w:szCs w:val="24"/>
        </w:rPr>
        <w:t xml:space="preserve">successes, failures, and (failed) opportunities are raised and </w:t>
      </w:r>
      <w:r w:rsidR="19DEAA23" w:rsidRPr="1A113568">
        <w:rPr>
          <w:rFonts w:ascii="Times New Roman" w:hAnsi="Times New Roman" w:cs="Times New Roman"/>
          <w:sz w:val="24"/>
          <w:szCs w:val="24"/>
        </w:rPr>
        <w:t>analysed</w:t>
      </w:r>
      <w:r w:rsidR="00977B39" w:rsidRPr="1A113568">
        <w:rPr>
          <w:rFonts w:ascii="Times New Roman" w:hAnsi="Times New Roman" w:cs="Times New Roman"/>
          <w:sz w:val="24"/>
          <w:szCs w:val="24"/>
        </w:rPr>
        <w:t xml:space="preserve"> (Roth, Lawless &amp; Tobin, 2000, p.</w:t>
      </w:r>
      <w:r w:rsidR="380EDA04" w:rsidRPr="1A113568">
        <w:rPr>
          <w:rFonts w:ascii="Times New Roman" w:hAnsi="Times New Roman" w:cs="Times New Roman"/>
          <w:sz w:val="24"/>
          <w:szCs w:val="24"/>
        </w:rPr>
        <w:t xml:space="preserve"> </w:t>
      </w:r>
      <w:r w:rsidR="00977B39" w:rsidRPr="1A113568">
        <w:rPr>
          <w:rFonts w:ascii="Times New Roman" w:hAnsi="Times New Roman" w:cs="Times New Roman"/>
          <w:sz w:val="24"/>
          <w:szCs w:val="24"/>
        </w:rPr>
        <w:t>7)</w:t>
      </w:r>
      <w:r w:rsidR="56AF5D86" w:rsidRPr="1A113568">
        <w:rPr>
          <w:rFonts w:ascii="Times New Roman" w:hAnsi="Times New Roman" w:cs="Times New Roman"/>
          <w:sz w:val="24"/>
          <w:szCs w:val="24"/>
        </w:rPr>
        <w:t>.</w:t>
      </w:r>
    </w:p>
    <w:p w14:paraId="548E3EF8" w14:textId="3871C908" w:rsidR="00D40090" w:rsidRPr="007D4C77" w:rsidRDefault="00025AD3" w:rsidP="22240F3B">
      <w:pPr>
        <w:spacing w:line="480" w:lineRule="auto"/>
        <w:ind w:firstLine="720"/>
        <w:rPr>
          <w:rFonts w:ascii="Times New Roman" w:hAnsi="Times New Roman" w:cs="Times New Roman"/>
          <w:sz w:val="24"/>
          <w:szCs w:val="24"/>
        </w:rPr>
      </w:pPr>
      <w:r w:rsidRPr="22240F3B">
        <w:rPr>
          <w:rFonts w:ascii="Times New Roman" w:hAnsi="Times New Roman" w:cs="Times New Roman"/>
          <w:sz w:val="24"/>
          <w:szCs w:val="24"/>
        </w:rPr>
        <w:t xml:space="preserve">Within </w:t>
      </w:r>
      <w:r w:rsidRPr="22240F3B">
        <w:rPr>
          <w:rFonts w:ascii="Times New Roman" w:hAnsi="Times New Roman" w:cs="Times New Roman"/>
          <w:b/>
          <w:bCs/>
          <w:sz w:val="24"/>
          <w:szCs w:val="24"/>
        </w:rPr>
        <w:t>co-generative dialogue</w:t>
      </w:r>
      <w:r w:rsidRPr="22240F3B">
        <w:rPr>
          <w:rFonts w:ascii="Times New Roman" w:hAnsi="Times New Roman" w:cs="Times New Roman"/>
          <w:sz w:val="24"/>
          <w:szCs w:val="24"/>
        </w:rPr>
        <w:t xml:space="preserve">, there are some fundamental assumptions about the purpose and position of educators, for example, that human beings live in (and under) certain conditions that determine their actions but they also </w:t>
      </w:r>
      <w:r w:rsidRPr="0016506B">
        <w:rPr>
          <w:rFonts w:ascii="Times New Roman" w:hAnsi="Times New Roman" w:cs="Times New Roman"/>
          <w:sz w:val="24"/>
          <w:szCs w:val="24"/>
        </w:rPr>
        <w:t xml:space="preserve">have </w:t>
      </w:r>
      <w:r w:rsidR="1FD07E99" w:rsidRPr="0016506B">
        <w:rPr>
          <w:rFonts w:ascii="Times New Roman" w:hAnsi="Times New Roman" w:cs="Times New Roman"/>
          <w:sz w:val="24"/>
          <w:szCs w:val="24"/>
        </w:rPr>
        <w:t>“</w:t>
      </w:r>
      <w:r w:rsidRPr="0016506B">
        <w:rPr>
          <w:rFonts w:ascii="Times New Roman" w:hAnsi="Times New Roman" w:cs="Times New Roman"/>
          <w:sz w:val="24"/>
          <w:szCs w:val="24"/>
        </w:rPr>
        <w:t>power-to-act</w:t>
      </w:r>
      <w:r w:rsidR="52D23F4A" w:rsidRPr="0016506B">
        <w:rPr>
          <w:rFonts w:ascii="Times New Roman" w:hAnsi="Times New Roman" w:cs="Times New Roman"/>
          <w:sz w:val="24"/>
          <w:szCs w:val="24"/>
        </w:rPr>
        <w:t>"</w:t>
      </w:r>
      <w:r w:rsidRPr="22240F3B">
        <w:rPr>
          <w:rFonts w:ascii="Times New Roman" w:hAnsi="Times New Roman" w:cs="Times New Roman"/>
          <w:sz w:val="24"/>
          <w:szCs w:val="24"/>
        </w:rPr>
        <w:t xml:space="preserve"> and change these conditions</w:t>
      </w:r>
      <w:r w:rsidR="6D903597" w:rsidRPr="22240F3B">
        <w:rPr>
          <w:rFonts w:ascii="Times New Roman" w:hAnsi="Times New Roman" w:cs="Times New Roman"/>
          <w:sz w:val="24"/>
          <w:szCs w:val="24"/>
        </w:rPr>
        <w:t xml:space="preserve"> </w:t>
      </w:r>
      <w:r w:rsidR="6D903597" w:rsidRPr="0016506B">
        <w:rPr>
          <w:rFonts w:ascii="Times New Roman" w:hAnsi="Times New Roman" w:cs="Times New Roman"/>
          <w:sz w:val="24"/>
          <w:szCs w:val="24"/>
        </w:rPr>
        <w:t>(Roth, Lawless &amp; Tobin, 2000, p. 4)</w:t>
      </w:r>
      <w:r w:rsidRPr="0016506B">
        <w:rPr>
          <w:rFonts w:ascii="Times New Roman" w:hAnsi="Times New Roman" w:cs="Times New Roman"/>
          <w:sz w:val="24"/>
          <w:szCs w:val="24"/>
        </w:rPr>
        <w:t>.</w:t>
      </w:r>
      <w:r w:rsidRPr="22240F3B">
        <w:rPr>
          <w:rFonts w:ascii="Times New Roman" w:hAnsi="Times New Roman" w:cs="Times New Roman"/>
          <w:sz w:val="24"/>
          <w:szCs w:val="24"/>
        </w:rPr>
        <w:t xml:space="preserve"> The purpose of inquiry is not just to understand the world, but to change it (for the better). The wider world, therefore, becomes part of the conversations about curricula and education</w:t>
      </w:r>
      <w:r w:rsidR="00631665" w:rsidRPr="22240F3B">
        <w:rPr>
          <w:rFonts w:ascii="Times New Roman" w:hAnsi="Times New Roman" w:cs="Times New Roman"/>
          <w:sz w:val="24"/>
          <w:szCs w:val="24"/>
        </w:rPr>
        <w:t xml:space="preserve">. It is expected that </w:t>
      </w:r>
      <w:r w:rsidR="00977B39" w:rsidRPr="22240F3B">
        <w:rPr>
          <w:rFonts w:ascii="Times New Roman" w:hAnsi="Times New Roman" w:cs="Times New Roman"/>
          <w:sz w:val="24"/>
          <w:szCs w:val="24"/>
        </w:rPr>
        <w:t xml:space="preserve">stakeholders </w:t>
      </w:r>
      <w:r w:rsidR="00631665" w:rsidRPr="22240F3B">
        <w:rPr>
          <w:rFonts w:ascii="Times New Roman" w:hAnsi="Times New Roman" w:cs="Times New Roman"/>
          <w:sz w:val="24"/>
          <w:szCs w:val="24"/>
        </w:rPr>
        <w:t xml:space="preserve">in such conversations </w:t>
      </w:r>
      <w:r w:rsidR="00977B39" w:rsidRPr="22240F3B">
        <w:rPr>
          <w:rFonts w:ascii="Times New Roman" w:hAnsi="Times New Roman" w:cs="Times New Roman"/>
          <w:sz w:val="24"/>
          <w:szCs w:val="24"/>
        </w:rPr>
        <w:t xml:space="preserve">have different experiences of the same </w:t>
      </w:r>
      <w:r w:rsidR="00631665" w:rsidRPr="22240F3B">
        <w:rPr>
          <w:rFonts w:ascii="Times New Roman" w:hAnsi="Times New Roman" w:cs="Times New Roman"/>
          <w:sz w:val="24"/>
          <w:szCs w:val="24"/>
        </w:rPr>
        <w:t xml:space="preserve">(curricula) </w:t>
      </w:r>
      <w:r w:rsidR="00977B39" w:rsidRPr="22240F3B">
        <w:rPr>
          <w:rFonts w:ascii="Times New Roman" w:hAnsi="Times New Roman" w:cs="Times New Roman"/>
          <w:sz w:val="24"/>
          <w:szCs w:val="24"/>
        </w:rPr>
        <w:t>event, and that this provides in-roads to critically interrogate and understand differences as the result of biography and social and societal location.</w:t>
      </w:r>
      <w:r w:rsidR="002647CA" w:rsidRPr="22240F3B">
        <w:rPr>
          <w:rFonts w:ascii="Times New Roman" w:hAnsi="Times New Roman" w:cs="Times New Roman"/>
          <w:sz w:val="24"/>
          <w:szCs w:val="24"/>
        </w:rPr>
        <w:t xml:space="preserve"> </w:t>
      </w:r>
      <w:r w:rsidR="1D203B04" w:rsidRPr="0016506B">
        <w:rPr>
          <w:rFonts w:ascii="Times New Roman" w:hAnsi="Times New Roman" w:cs="Times New Roman"/>
          <w:sz w:val="24"/>
          <w:szCs w:val="24"/>
        </w:rPr>
        <w:t>The act of sharing lived experiences provides “a common resource” from which shared explanations and new understandings can be forged (Roth, Lawless &amp; Tobin, 2000, p. 7).</w:t>
      </w:r>
    </w:p>
    <w:p w14:paraId="7FFAC854" w14:textId="253048E6" w:rsidR="00631665" w:rsidRPr="007D4C77" w:rsidRDefault="00631665" w:rsidP="000F63E4">
      <w:pPr>
        <w:suppressLineNumbers/>
        <w:spacing w:line="480" w:lineRule="auto"/>
        <w:rPr>
          <w:rFonts w:ascii="Times New Roman" w:hAnsi="Times New Roman" w:cs="Times New Roman"/>
          <w:bCs/>
          <w:i/>
          <w:sz w:val="24"/>
          <w:szCs w:val="24"/>
        </w:rPr>
      </w:pPr>
      <w:r w:rsidRPr="007D4C77">
        <w:rPr>
          <w:rFonts w:ascii="Times New Roman" w:hAnsi="Times New Roman" w:cs="Times New Roman"/>
          <w:bCs/>
          <w:i/>
          <w:sz w:val="24"/>
          <w:szCs w:val="24"/>
        </w:rPr>
        <w:t xml:space="preserve">Critical </w:t>
      </w:r>
      <w:r w:rsidR="00200A0F" w:rsidRPr="007D4C77">
        <w:rPr>
          <w:rFonts w:ascii="Times New Roman" w:hAnsi="Times New Roman" w:cs="Times New Roman"/>
          <w:bCs/>
          <w:i/>
          <w:sz w:val="24"/>
          <w:szCs w:val="24"/>
        </w:rPr>
        <w:t>Questioning</w:t>
      </w:r>
    </w:p>
    <w:p w14:paraId="22A7D8EF" w14:textId="21517F56" w:rsidR="002250BE" w:rsidRPr="007D4C77" w:rsidRDefault="00200A0F" w:rsidP="007D4C77">
      <w:pPr>
        <w:spacing w:line="480" w:lineRule="auto"/>
        <w:rPr>
          <w:rFonts w:ascii="Times New Roman" w:hAnsi="Times New Roman" w:cs="Times New Roman"/>
          <w:sz w:val="24"/>
          <w:szCs w:val="24"/>
        </w:rPr>
      </w:pPr>
      <w:r w:rsidRPr="1A113568">
        <w:rPr>
          <w:rFonts w:ascii="Times New Roman" w:hAnsi="Times New Roman" w:cs="Times New Roman"/>
          <w:sz w:val="24"/>
          <w:szCs w:val="24"/>
        </w:rPr>
        <w:t xml:space="preserve">We include two concepts under the heading critical questioning. First, </w:t>
      </w:r>
      <w:r w:rsidR="008A5285" w:rsidRPr="1A113568">
        <w:rPr>
          <w:rFonts w:ascii="Times New Roman" w:hAnsi="Times New Roman" w:cs="Times New Roman"/>
          <w:i/>
          <w:iCs/>
          <w:sz w:val="24"/>
          <w:szCs w:val="24"/>
        </w:rPr>
        <w:t xml:space="preserve">dialectical reflectivity </w:t>
      </w:r>
      <w:r w:rsidR="008A5285" w:rsidRPr="1A113568">
        <w:rPr>
          <w:rFonts w:ascii="Times New Roman" w:hAnsi="Times New Roman" w:cs="Times New Roman"/>
          <w:sz w:val="24"/>
          <w:szCs w:val="24"/>
        </w:rPr>
        <w:t>relates the individual experience of the researcher to the broader socio-cultural context</w:t>
      </w:r>
      <w:r w:rsidR="007E335A" w:rsidRPr="1A113568">
        <w:rPr>
          <w:rFonts w:ascii="Times New Roman" w:hAnsi="Times New Roman" w:cs="Times New Roman"/>
          <w:sz w:val="24"/>
          <w:szCs w:val="24"/>
        </w:rPr>
        <w:t>,</w:t>
      </w:r>
      <w:r w:rsidR="00CB557D" w:rsidRPr="1A113568">
        <w:rPr>
          <w:rFonts w:ascii="Times New Roman" w:hAnsi="Times New Roman" w:cs="Times New Roman"/>
          <w:sz w:val="24"/>
          <w:szCs w:val="24"/>
        </w:rPr>
        <w:t xml:space="preserve"> whilst</w:t>
      </w:r>
      <w:r w:rsidR="00977B39" w:rsidRPr="1A113568">
        <w:rPr>
          <w:rFonts w:ascii="Times New Roman" w:hAnsi="Times New Roman" w:cs="Times New Roman"/>
          <w:sz w:val="24"/>
          <w:szCs w:val="24"/>
        </w:rPr>
        <w:t xml:space="preserve"> </w:t>
      </w:r>
      <w:r w:rsidR="008A5285" w:rsidRPr="1A113568">
        <w:rPr>
          <w:rFonts w:ascii="Times New Roman" w:hAnsi="Times New Roman" w:cs="Times New Roman"/>
          <w:i/>
          <w:iCs/>
          <w:sz w:val="24"/>
          <w:szCs w:val="24"/>
        </w:rPr>
        <w:t>critical reflexivity</w:t>
      </w:r>
      <w:r w:rsidR="008A5285" w:rsidRPr="1A113568">
        <w:rPr>
          <w:rFonts w:ascii="Times New Roman" w:hAnsi="Times New Roman" w:cs="Times New Roman"/>
          <w:sz w:val="24"/>
          <w:szCs w:val="24"/>
        </w:rPr>
        <w:t xml:space="preserve"> is concerned with interrogating and questioning the self </w:t>
      </w:r>
      <w:r w:rsidR="00244848" w:rsidRPr="1A113568">
        <w:rPr>
          <w:rFonts w:ascii="Times New Roman" w:hAnsi="Times New Roman" w:cs="Times New Roman"/>
          <w:sz w:val="24"/>
          <w:szCs w:val="24"/>
        </w:rPr>
        <w:t>(McNiff, 2011</w:t>
      </w:r>
      <w:r w:rsidR="00977B39" w:rsidRPr="1A113568">
        <w:rPr>
          <w:rFonts w:ascii="Times New Roman" w:hAnsi="Times New Roman" w:cs="Times New Roman"/>
          <w:sz w:val="24"/>
          <w:szCs w:val="24"/>
        </w:rPr>
        <w:t xml:space="preserve">). </w:t>
      </w:r>
      <w:r w:rsidR="00F73E5A" w:rsidRPr="1A113568">
        <w:rPr>
          <w:rFonts w:ascii="Times New Roman" w:hAnsi="Times New Roman" w:cs="Times New Roman"/>
          <w:sz w:val="24"/>
          <w:szCs w:val="24"/>
        </w:rPr>
        <w:t>T</w:t>
      </w:r>
      <w:r w:rsidR="00923F32" w:rsidRPr="1A113568">
        <w:rPr>
          <w:rFonts w:ascii="Times New Roman" w:hAnsi="Times New Roman" w:cs="Times New Roman"/>
          <w:sz w:val="24"/>
          <w:szCs w:val="24"/>
        </w:rPr>
        <w:t>eacher educator</w:t>
      </w:r>
      <w:r w:rsidR="00F73E5A" w:rsidRPr="1A113568">
        <w:rPr>
          <w:rFonts w:ascii="Times New Roman" w:hAnsi="Times New Roman" w:cs="Times New Roman"/>
          <w:sz w:val="24"/>
          <w:szCs w:val="24"/>
        </w:rPr>
        <w:t xml:space="preserve"> McNiff </w:t>
      </w:r>
      <w:r w:rsidR="00977B39" w:rsidRPr="1A113568">
        <w:rPr>
          <w:rFonts w:ascii="Times New Roman" w:hAnsi="Times New Roman" w:cs="Times New Roman"/>
          <w:sz w:val="24"/>
          <w:szCs w:val="24"/>
        </w:rPr>
        <w:t xml:space="preserve">uses these terms to describe </w:t>
      </w:r>
      <w:r w:rsidR="75EC753D" w:rsidRPr="1A113568">
        <w:rPr>
          <w:rFonts w:ascii="Times New Roman" w:hAnsi="Times New Roman" w:cs="Times New Roman"/>
          <w:sz w:val="24"/>
          <w:szCs w:val="24"/>
        </w:rPr>
        <w:t>how</w:t>
      </w:r>
      <w:r w:rsidR="00977B39" w:rsidRPr="1A113568">
        <w:rPr>
          <w:rFonts w:ascii="Times New Roman" w:hAnsi="Times New Roman" w:cs="Times New Roman"/>
          <w:sz w:val="24"/>
          <w:szCs w:val="24"/>
        </w:rPr>
        <w:t xml:space="preserve"> </w:t>
      </w:r>
      <w:r w:rsidR="00F73E5A" w:rsidRPr="1A113568">
        <w:rPr>
          <w:rFonts w:ascii="Times New Roman" w:hAnsi="Times New Roman" w:cs="Times New Roman"/>
          <w:sz w:val="24"/>
          <w:szCs w:val="24"/>
        </w:rPr>
        <w:t>educators</w:t>
      </w:r>
      <w:r w:rsidR="141C846C" w:rsidRPr="1A113568">
        <w:rPr>
          <w:rFonts w:ascii="Times New Roman" w:hAnsi="Times New Roman" w:cs="Times New Roman"/>
          <w:sz w:val="24"/>
          <w:szCs w:val="24"/>
        </w:rPr>
        <w:t xml:space="preserve"> and researchers</w:t>
      </w:r>
      <w:r w:rsidR="00F73E5A" w:rsidRPr="1A113568">
        <w:rPr>
          <w:rFonts w:ascii="Times New Roman" w:hAnsi="Times New Roman" w:cs="Times New Roman"/>
          <w:sz w:val="24"/>
          <w:szCs w:val="24"/>
        </w:rPr>
        <w:t xml:space="preserve"> </w:t>
      </w:r>
      <w:r w:rsidR="00977B39" w:rsidRPr="1A113568">
        <w:rPr>
          <w:rFonts w:ascii="Times New Roman" w:hAnsi="Times New Roman" w:cs="Times New Roman"/>
          <w:sz w:val="24"/>
          <w:szCs w:val="24"/>
        </w:rPr>
        <w:t xml:space="preserve">might critically reflect upon and </w:t>
      </w:r>
      <w:r w:rsidR="00977B39" w:rsidRPr="1A113568">
        <w:rPr>
          <w:rFonts w:ascii="Times New Roman" w:hAnsi="Times New Roman" w:cs="Times New Roman"/>
          <w:b/>
          <w:bCs/>
          <w:sz w:val="24"/>
          <w:szCs w:val="24"/>
        </w:rPr>
        <w:t>critically question</w:t>
      </w:r>
      <w:r w:rsidR="00977B39" w:rsidRPr="1A113568">
        <w:rPr>
          <w:rFonts w:ascii="Times New Roman" w:hAnsi="Times New Roman" w:cs="Times New Roman"/>
          <w:sz w:val="24"/>
          <w:szCs w:val="24"/>
        </w:rPr>
        <w:t xml:space="preserve"> both the historical, political </w:t>
      </w:r>
      <w:r w:rsidR="00977B39" w:rsidRPr="1A113568">
        <w:rPr>
          <w:rFonts w:ascii="Times New Roman" w:hAnsi="Times New Roman" w:cs="Times New Roman"/>
          <w:i/>
          <w:iCs/>
          <w:sz w:val="24"/>
          <w:szCs w:val="24"/>
        </w:rPr>
        <w:t>contexts</w:t>
      </w:r>
      <w:r w:rsidR="00977B39" w:rsidRPr="1A113568">
        <w:rPr>
          <w:rFonts w:ascii="Times New Roman" w:hAnsi="Times New Roman" w:cs="Times New Roman"/>
          <w:sz w:val="24"/>
          <w:szCs w:val="24"/>
        </w:rPr>
        <w:t xml:space="preserve"> in which they work</w:t>
      </w:r>
      <w:r w:rsidR="008A5285" w:rsidRPr="1A113568">
        <w:rPr>
          <w:rFonts w:ascii="Times New Roman" w:hAnsi="Times New Roman" w:cs="Times New Roman"/>
          <w:sz w:val="24"/>
          <w:szCs w:val="24"/>
        </w:rPr>
        <w:t xml:space="preserve"> and </w:t>
      </w:r>
      <w:r w:rsidR="008A5285" w:rsidRPr="1A113568">
        <w:rPr>
          <w:rFonts w:ascii="Times New Roman" w:hAnsi="Times New Roman" w:cs="Times New Roman"/>
          <w:i/>
          <w:iCs/>
          <w:sz w:val="24"/>
          <w:szCs w:val="24"/>
        </w:rPr>
        <w:t>their own thinking</w:t>
      </w:r>
      <w:r w:rsidR="00977B39" w:rsidRPr="1A113568">
        <w:rPr>
          <w:rFonts w:ascii="Times New Roman" w:hAnsi="Times New Roman" w:cs="Times New Roman"/>
          <w:sz w:val="24"/>
          <w:szCs w:val="24"/>
        </w:rPr>
        <w:t>. McNiff</w:t>
      </w:r>
      <w:r w:rsidR="14D16C49" w:rsidRPr="1A113568">
        <w:rPr>
          <w:rFonts w:ascii="Times New Roman" w:hAnsi="Times New Roman" w:cs="Times New Roman"/>
          <w:sz w:val="24"/>
          <w:szCs w:val="24"/>
        </w:rPr>
        <w:t xml:space="preserve"> </w:t>
      </w:r>
      <w:r w:rsidR="10F37A8F" w:rsidRPr="1A113568">
        <w:rPr>
          <w:rFonts w:ascii="Times New Roman" w:hAnsi="Times New Roman" w:cs="Times New Roman"/>
          <w:sz w:val="24"/>
          <w:szCs w:val="24"/>
        </w:rPr>
        <w:t>(2009)</w:t>
      </w:r>
      <w:r w:rsidR="00977B39" w:rsidRPr="1A113568">
        <w:rPr>
          <w:rFonts w:ascii="Times New Roman" w:hAnsi="Times New Roman" w:cs="Times New Roman"/>
          <w:sz w:val="24"/>
          <w:szCs w:val="24"/>
        </w:rPr>
        <w:t xml:space="preserve"> asserts</w:t>
      </w:r>
      <w:r w:rsidR="00923F32" w:rsidRPr="1A113568">
        <w:rPr>
          <w:rFonts w:ascii="Times New Roman" w:hAnsi="Times New Roman" w:cs="Times New Roman"/>
          <w:sz w:val="24"/>
          <w:szCs w:val="24"/>
        </w:rPr>
        <w:t xml:space="preserve"> that </w:t>
      </w:r>
      <w:r w:rsidR="00F73E5A" w:rsidRPr="1A113568">
        <w:rPr>
          <w:rFonts w:ascii="Times New Roman" w:hAnsi="Times New Roman" w:cs="Times New Roman"/>
          <w:sz w:val="24"/>
          <w:szCs w:val="24"/>
        </w:rPr>
        <w:t>we</w:t>
      </w:r>
      <w:r w:rsidR="00923F32" w:rsidRPr="1A113568">
        <w:rPr>
          <w:rFonts w:ascii="Times New Roman" w:hAnsi="Times New Roman" w:cs="Times New Roman"/>
          <w:sz w:val="24"/>
          <w:szCs w:val="24"/>
        </w:rPr>
        <w:t xml:space="preserve"> must “interrogate and transform our own epistemologies: our theories of what we know and how we came to know </w:t>
      </w:r>
      <w:r w:rsidR="00923F32" w:rsidRPr="1A113568">
        <w:rPr>
          <w:rFonts w:ascii="Times New Roman" w:hAnsi="Times New Roman" w:cs="Times New Roman"/>
          <w:sz w:val="24"/>
          <w:szCs w:val="24"/>
        </w:rPr>
        <w:lastRenderedPageBreak/>
        <w:t>it” (p.</w:t>
      </w:r>
      <w:r w:rsidR="3AC92CD5" w:rsidRPr="1A113568">
        <w:rPr>
          <w:rFonts w:ascii="Times New Roman" w:hAnsi="Times New Roman" w:cs="Times New Roman"/>
          <w:sz w:val="24"/>
          <w:szCs w:val="24"/>
        </w:rPr>
        <w:t xml:space="preserve"> </w:t>
      </w:r>
      <w:r w:rsidR="00923F32" w:rsidRPr="1A113568">
        <w:rPr>
          <w:rFonts w:ascii="Times New Roman" w:hAnsi="Times New Roman" w:cs="Times New Roman"/>
          <w:sz w:val="24"/>
          <w:szCs w:val="24"/>
        </w:rPr>
        <w:t xml:space="preserve">4). </w:t>
      </w:r>
      <w:r w:rsidR="00270D5B" w:rsidRPr="1A113568">
        <w:rPr>
          <w:rFonts w:ascii="Times New Roman" w:hAnsi="Times New Roman" w:cs="Times New Roman"/>
          <w:sz w:val="24"/>
          <w:szCs w:val="24"/>
        </w:rPr>
        <w:t>For McNiff</w:t>
      </w:r>
      <w:r w:rsidR="46636818" w:rsidRPr="1A113568">
        <w:rPr>
          <w:rFonts w:ascii="Times New Roman" w:hAnsi="Times New Roman" w:cs="Times New Roman"/>
          <w:sz w:val="24"/>
          <w:szCs w:val="24"/>
        </w:rPr>
        <w:t>,</w:t>
      </w:r>
      <w:r w:rsidR="00131D76" w:rsidRPr="1A113568">
        <w:rPr>
          <w:rFonts w:ascii="Times New Roman" w:hAnsi="Times New Roman" w:cs="Times New Roman"/>
          <w:sz w:val="24"/>
          <w:szCs w:val="24"/>
        </w:rPr>
        <w:t xml:space="preserve"> </w:t>
      </w:r>
      <w:r w:rsidR="00270D5B" w:rsidRPr="1A113568">
        <w:rPr>
          <w:rFonts w:ascii="Times New Roman" w:hAnsi="Times New Roman" w:cs="Times New Roman"/>
          <w:sz w:val="24"/>
          <w:szCs w:val="24"/>
        </w:rPr>
        <w:t xml:space="preserve">critical questions </w:t>
      </w:r>
      <w:r w:rsidR="5C5848F9" w:rsidRPr="1A113568">
        <w:rPr>
          <w:rFonts w:ascii="Times New Roman" w:hAnsi="Times New Roman" w:cs="Times New Roman"/>
          <w:sz w:val="24"/>
          <w:szCs w:val="24"/>
        </w:rPr>
        <w:t>ar</w:t>
      </w:r>
      <w:r w:rsidR="70DD8D01" w:rsidRPr="1A113568">
        <w:rPr>
          <w:rFonts w:ascii="Times New Roman" w:hAnsi="Times New Roman" w:cs="Times New Roman"/>
          <w:sz w:val="24"/>
          <w:szCs w:val="24"/>
        </w:rPr>
        <w:t>e</w:t>
      </w:r>
      <w:r w:rsidR="00270D5B" w:rsidRPr="1A113568">
        <w:rPr>
          <w:rFonts w:ascii="Times New Roman" w:hAnsi="Times New Roman" w:cs="Times New Roman"/>
          <w:sz w:val="24"/>
          <w:szCs w:val="24"/>
        </w:rPr>
        <w:t xml:space="preserve"> central to educators’</w:t>
      </w:r>
      <w:r w:rsidR="009A1321" w:rsidRPr="1A113568">
        <w:rPr>
          <w:rFonts w:ascii="Times New Roman" w:hAnsi="Times New Roman" w:cs="Times New Roman"/>
          <w:sz w:val="24"/>
          <w:szCs w:val="24"/>
        </w:rPr>
        <w:t xml:space="preserve"> </w:t>
      </w:r>
      <w:r w:rsidR="00270D5B" w:rsidRPr="1A113568">
        <w:rPr>
          <w:rFonts w:ascii="Times New Roman" w:hAnsi="Times New Roman" w:cs="Times New Roman"/>
          <w:sz w:val="24"/>
          <w:szCs w:val="24"/>
        </w:rPr>
        <w:t>development and curriculum makin</w:t>
      </w:r>
      <w:r w:rsidR="00F73E5A" w:rsidRPr="1A113568">
        <w:rPr>
          <w:rFonts w:ascii="Times New Roman" w:hAnsi="Times New Roman" w:cs="Times New Roman"/>
          <w:sz w:val="24"/>
          <w:szCs w:val="24"/>
        </w:rPr>
        <w:t>g</w:t>
      </w:r>
      <w:r w:rsidR="74F4D640" w:rsidRPr="1A113568">
        <w:rPr>
          <w:rFonts w:ascii="Times New Roman" w:hAnsi="Times New Roman" w:cs="Times New Roman"/>
          <w:sz w:val="24"/>
          <w:szCs w:val="24"/>
        </w:rPr>
        <w:t>. This is a</w:t>
      </w:r>
      <w:r w:rsidR="2A54581C" w:rsidRPr="1A113568">
        <w:rPr>
          <w:rFonts w:ascii="Times New Roman" w:hAnsi="Times New Roman" w:cs="Times New Roman"/>
          <w:sz w:val="24"/>
          <w:szCs w:val="24"/>
        </w:rPr>
        <w:t xml:space="preserve"> strategy</w:t>
      </w:r>
      <w:r w:rsidR="00F73E5A" w:rsidRPr="1A113568">
        <w:rPr>
          <w:rFonts w:ascii="Times New Roman" w:hAnsi="Times New Roman" w:cs="Times New Roman"/>
          <w:sz w:val="24"/>
          <w:szCs w:val="24"/>
        </w:rPr>
        <w:t xml:space="preserve"> for </w:t>
      </w:r>
      <w:r w:rsidR="0037AFBC" w:rsidRPr="1A113568">
        <w:rPr>
          <w:rFonts w:ascii="Times New Roman" w:hAnsi="Times New Roman" w:cs="Times New Roman"/>
          <w:sz w:val="24"/>
          <w:szCs w:val="24"/>
        </w:rPr>
        <w:t>explor</w:t>
      </w:r>
      <w:r w:rsidR="5C94BAD4" w:rsidRPr="1A113568">
        <w:rPr>
          <w:rFonts w:ascii="Times New Roman" w:hAnsi="Times New Roman" w:cs="Times New Roman"/>
          <w:sz w:val="24"/>
          <w:szCs w:val="24"/>
        </w:rPr>
        <w:t>ing</w:t>
      </w:r>
      <w:r w:rsidR="00F73E5A" w:rsidRPr="1A113568">
        <w:rPr>
          <w:rFonts w:ascii="Times New Roman" w:hAnsi="Times New Roman" w:cs="Times New Roman"/>
          <w:sz w:val="24"/>
          <w:szCs w:val="24"/>
        </w:rPr>
        <w:t xml:space="preserve"> their values and experiences</w:t>
      </w:r>
      <w:r w:rsidR="6B53D81D" w:rsidRPr="1A113568">
        <w:rPr>
          <w:rFonts w:ascii="Times New Roman" w:hAnsi="Times New Roman" w:cs="Times New Roman"/>
          <w:sz w:val="24"/>
          <w:szCs w:val="24"/>
        </w:rPr>
        <w:t>,</w:t>
      </w:r>
      <w:r w:rsidR="00F73E5A" w:rsidRPr="1A113568">
        <w:rPr>
          <w:rFonts w:ascii="Times New Roman" w:hAnsi="Times New Roman" w:cs="Times New Roman"/>
          <w:sz w:val="24"/>
          <w:szCs w:val="24"/>
        </w:rPr>
        <w:t xml:space="preserve"> </w:t>
      </w:r>
      <w:r w:rsidR="31FB0020" w:rsidRPr="1A113568">
        <w:rPr>
          <w:rFonts w:ascii="Times New Roman" w:hAnsi="Times New Roman" w:cs="Times New Roman"/>
          <w:sz w:val="24"/>
          <w:szCs w:val="24"/>
        </w:rPr>
        <w:t>by</w:t>
      </w:r>
      <w:r w:rsidR="002250BE" w:rsidRPr="1A113568">
        <w:rPr>
          <w:rFonts w:ascii="Times New Roman" w:hAnsi="Times New Roman" w:cs="Times New Roman"/>
          <w:sz w:val="24"/>
          <w:szCs w:val="24"/>
        </w:rPr>
        <w:t xml:space="preserve"> continually </w:t>
      </w:r>
      <w:r w:rsidR="31FB0020" w:rsidRPr="1A113568">
        <w:rPr>
          <w:rFonts w:ascii="Times New Roman" w:hAnsi="Times New Roman" w:cs="Times New Roman"/>
          <w:sz w:val="24"/>
          <w:szCs w:val="24"/>
        </w:rPr>
        <w:t>asking</w:t>
      </w:r>
      <w:r w:rsidR="002250BE" w:rsidRPr="1A113568">
        <w:rPr>
          <w:rFonts w:ascii="Times New Roman" w:hAnsi="Times New Roman" w:cs="Times New Roman"/>
          <w:sz w:val="24"/>
          <w:szCs w:val="24"/>
        </w:rPr>
        <w:t>: What are we doing? Why are we doing it? What difference are we trying to make?</w:t>
      </w:r>
    </w:p>
    <w:p w14:paraId="1C830380" w14:textId="214D8FF2" w:rsidR="00066939" w:rsidRDefault="00AB5C4D" w:rsidP="007D4C77">
      <w:pPr>
        <w:spacing w:line="480" w:lineRule="auto"/>
        <w:rPr>
          <w:rFonts w:ascii="Times New Roman" w:hAnsi="Times New Roman" w:cs="Times New Roman"/>
          <w:sz w:val="24"/>
          <w:szCs w:val="24"/>
        </w:rPr>
      </w:pPr>
      <w:r w:rsidRPr="3AC44820">
        <w:rPr>
          <w:rFonts w:ascii="Times New Roman" w:hAnsi="Times New Roman" w:cs="Times New Roman"/>
          <w:sz w:val="24"/>
          <w:szCs w:val="24"/>
        </w:rPr>
        <w:t xml:space="preserve"> </w:t>
      </w:r>
      <w:r>
        <w:tab/>
      </w:r>
      <w:r w:rsidR="00D56CEC" w:rsidRPr="3AC44820">
        <w:rPr>
          <w:rFonts w:ascii="Times New Roman" w:hAnsi="Times New Roman" w:cs="Times New Roman"/>
          <w:sz w:val="24"/>
          <w:szCs w:val="24"/>
        </w:rPr>
        <w:t xml:space="preserve">In </w:t>
      </w:r>
      <w:r w:rsidR="67F061B8" w:rsidRPr="3AC44820">
        <w:rPr>
          <w:rFonts w:ascii="Times New Roman" w:hAnsi="Times New Roman" w:cs="Times New Roman"/>
          <w:sz w:val="24"/>
          <w:szCs w:val="24"/>
        </w:rPr>
        <w:t>Table 2</w:t>
      </w:r>
      <w:r w:rsidR="00D56CEC" w:rsidRPr="3AC44820">
        <w:rPr>
          <w:rFonts w:ascii="Times New Roman" w:hAnsi="Times New Roman" w:cs="Times New Roman"/>
          <w:sz w:val="24"/>
          <w:szCs w:val="24"/>
        </w:rPr>
        <w:t xml:space="preserve"> </w:t>
      </w:r>
      <w:r w:rsidR="000B20BB" w:rsidRPr="3AC44820">
        <w:rPr>
          <w:rFonts w:ascii="Times New Roman" w:hAnsi="Times New Roman" w:cs="Times New Roman"/>
          <w:sz w:val="24"/>
          <w:szCs w:val="24"/>
        </w:rPr>
        <w:t xml:space="preserve">we </w:t>
      </w:r>
      <w:r w:rsidR="4A4A4992" w:rsidRPr="3AC44820">
        <w:rPr>
          <w:rFonts w:ascii="Times New Roman" w:hAnsi="Times New Roman" w:cs="Times New Roman"/>
          <w:sz w:val="24"/>
          <w:szCs w:val="24"/>
        </w:rPr>
        <w:t>provide a summary of</w:t>
      </w:r>
      <w:r w:rsidR="000B20BB" w:rsidRPr="3AC44820">
        <w:rPr>
          <w:rFonts w:ascii="Times New Roman" w:hAnsi="Times New Roman" w:cs="Times New Roman"/>
          <w:sz w:val="24"/>
          <w:szCs w:val="24"/>
        </w:rPr>
        <w:t xml:space="preserve"> terms</w:t>
      </w:r>
      <w:r w:rsidR="490F5214" w:rsidRPr="3AC44820">
        <w:rPr>
          <w:rFonts w:ascii="Times New Roman" w:hAnsi="Times New Roman" w:cs="Times New Roman"/>
          <w:sz w:val="24"/>
          <w:szCs w:val="24"/>
        </w:rPr>
        <w:t xml:space="preserve"> to encapsulate the focus of</w:t>
      </w:r>
      <w:r w:rsidR="000B20BB" w:rsidRPr="3AC44820">
        <w:rPr>
          <w:rFonts w:ascii="Times New Roman" w:hAnsi="Times New Roman" w:cs="Times New Roman"/>
          <w:sz w:val="24"/>
          <w:szCs w:val="24"/>
        </w:rPr>
        <w:t xml:space="preserve"> ‘generative’, ‘critical’ and ‘conversation’</w:t>
      </w:r>
      <w:r w:rsidR="00B10BB8" w:rsidRPr="3AC44820">
        <w:rPr>
          <w:rFonts w:ascii="Times New Roman" w:hAnsi="Times New Roman" w:cs="Times New Roman"/>
          <w:sz w:val="24"/>
          <w:szCs w:val="24"/>
        </w:rPr>
        <w:t>, informed by the three methodological elements discussed above.</w:t>
      </w:r>
      <w:r w:rsidR="5881E049" w:rsidRPr="3AC44820">
        <w:rPr>
          <w:rFonts w:ascii="Times New Roman" w:hAnsi="Times New Roman" w:cs="Times New Roman"/>
          <w:sz w:val="24"/>
          <w:szCs w:val="24"/>
        </w:rPr>
        <w:t xml:space="preserve">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970"/>
        <w:gridCol w:w="2970"/>
        <w:gridCol w:w="3015"/>
      </w:tblGrid>
      <w:tr w:rsidR="00C6158B" w:rsidRPr="00C6158B" w14:paraId="42DE58B3" w14:textId="77777777" w:rsidTr="00C6158B">
        <w:tc>
          <w:tcPr>
            <w:tcW w:w="2970" w:type="dxa"/>
            <w:tcBorders>
              <w:top w:val="single" w:sz="6" w:space="0" w:color="auto"/>
              <w:left w:val="single" w:sz="6" w:space="0" w:color="auto"/>
              <w:bottom w:val="single" w:sz="6" w:space="0" w:color="auto"/>
              <w:right w:val="single" w:sz="6" w:space="0" w:color="auto"/>
            </w:tcBorders>
            <w:shd w:val="clear" w:color="auto" w:fill="auto"/>
            <w:hideMark/>
          </w:tcPr>
          <w:p w14:paraId="26F84B28" w14:textId="77777777" w:rsidR="00C6158B" w:rsidRPr="00C6158B" w:rsidRDefault="00C6158B" w:rsidP="00C6158B">
            <w:pPr>
              <w:spacing w:before="100" w:beforeAutospacing="1" w:after="100" w:afterAutospacing="1" w:line="240" w:lineRule="auto"/>
              <w:jc w:val="center"/>
              <w:textAlignment w:val="baseline"/>
              <w:rPr>
                <w:rFonts w:ascii="Times New Roman" w:eastAsia="Times New Roman" w:hAnsi="Times New Roman" w:cs="Times New Roman"/>
                <w:sz w:val="24"/>
                <w:szCs w:val="24"/>
                <w:lang w:eastAsia="en-GB"/>
              </w:rPr>
            </w:pPr>
            <w:r w:rsidRPr="00C6158B">
              <w:rPr>
                <w:rFonts w:ascii="Times New Roman" w:eastAsia="Times New Roman" w:hAnsi="Times New Roman" w:cs="Times New Roman"/>
                <w:b/>
                <w:bCs/>
                <w:sz w:val="24"/>
                <w:szCs w:val="24"/>
                <w:lang w:eastAsia="en-GB"/>
              </w:rPr>
              <w:t>Generative</w:t>
            </w:r>
            <w:r w:rsidRPr="00C6158B">
              <w:rPr>
                <w:rFonts w:ascii="Times New Roman" w:eastAsia="Times New Roman" w:hAnsi="Times New Roman" w:cs="Times New Roman"/>
                <w:sz w:val="24"/>
                <w:szCs w:val="24"/>
                <w:lang w:eastAsia="en-GB"/>
              </w:rPr>
              <w:t>  </w:t>
            </w:r>
          </w:p>
        </w:tc>
        <w:tc>
          <w:tcPr>
            <w:tcW w:w="2970" w:type="dxa"/>
            <w:tcBorders>
              <w:top w:val="single" w:sz="6" w:space="0" w:color="auto"/>
              <w:left w:val="single" w:sz="6" w:space="0" w:color="auto"/>
              <w:bottom w:val="single" w:sz="6" w:space="0" w:color="auto"/>
              <w:right w:val="single" w:sz="6" w:space="0" w:color="auto"/>
            </w:tcBorders>
            <w:shd w:val="clear" w:color="auto" w:fill="auto"/>
            <w:hideMark/>
          </w:tcPr>
          <w:p w14:paraId="1E67F701" w14:textId="77777777" w:rsidR="00C6158B" w:rsidRPr="00C6158B" w:rsidRDefault="00C6158B" w:rsidP="00C6158B">
            <w:pPr>
              <w:spacing w:before="100" w:beforeAutospacing="1" w:after="100" w:afterAutospacing="1" w:line="240" w:lineRule="auto"/>
              <w:jc w:val="center"/>
              <w:textAlignment w:val="baseline"/>
              <w:rPr>
                <w:rFonts w:ascii="Times New Roman" w:eastAsia="Times New Roman" w:hAnsi="Times New Roman" w:cs="Times New Roman"/>
                <w:sz w:val="24"/>
                <w:szCs w:val="24"/>
                <w:lang w:eastAsia="en-GB"/>
              </w:rPr>
            </w:pPr>
            <w:r w:rsidRPr="00C6158B">
              <w:rPr>
                <w:rFonts w:ascii="Times New Roman" w:eastAsia="Times New Roman" w:hAnsi="Times New Roman" w:cs="Times New Roman"/>
                <w:b/>
                <w:bCs/>
                <w:sz w:val="24"/>
                <w:szCs w:val="24"/>
                <w:lang w:eastAsia="en-GB"/>
              </w:rPr>
              <w:t>Critical</w:t>
            </w:r>
            <w:r w:rsidRPr="00C6158B">
              <w:rPr>
                <w:rFonts w:ascii="Times New Roman" w:eastAsia="Times New Roman" w:hAnsi="Times New Roman" w:cs="Times New Roman"/>
                <w:sz w:val="24"/>
                <w:szCs w:val="24"/>
                <w:lang w:eastAsia="en-GB"/>
              </w:rPr>
              <w:t>  </w:t>
            </w:r>
          </w:p>
        </w:tc>
        <w:tc>
          <w:tcPr>
            <w:tcW w:w="3000" w:type="dxa"/>
            <w:tcBorders>
              <w:top w:val="single" w:sz="6" w:space="0" w:color="auto"/>
              <w:left w:val="single" w:sz="6" w:space="0" w:color="auto"/>
              <w:bottom w:val="single" w:sz="6" w:space="0" w:color="auto"/>
              <w:right w:val="single" w:sz="6" w:space="0" w:color="auto"/>
            </w:tcBorders>
            <w:shd w:val="clear" w:color="auto" w:fill="auto"/>
            <w:hideMark/>
          </w:tcPr>
          <w:p w14:paraId="157BA10E" w14:textId="77777777" w:rsidR="00C6158B" w:rsidRPr="00C6158B" w:rsidRDefault="00C6158B" w:rsidP="00C6158B">
            <w:pPr>
              <w:spacing w:before="100" w:beforeAutospacing="1" w:after="100" w:afterAutospacing="1" w:line="240" w:lineRule="auto"/>
              <w:jc w:val="center"/>
              <w:textAlignment w:val="baseline"/>
              <w:rPr>
                <w:rFonts w:ascii="Times New Roman" w:eastAsia="Times New Roman" w:hAnsi="Times New Roman" w:cs="Times New Roman"/>
                <w:sz w:val="24"/>
                <w:szCs w:val="24"/>
                <w:lang w:eastAsia="en-GB"/>
              </w:rPr>
            </w:pPr>
            <w:r w:rsidRPr="00C6158B">
              <w:rPr>
                <w:rFonts w:ascii="Times New Roman" w:eastAsia="Times New Roman" w:hAnsi="Times New Roman" w:cs="Times New Roman"/>
                <w:b/>
                <w:bCs/>
                <w:sz w:val="24"/>
                <w:szCs w:val="24"/>
                <w:lang w:eastAsia="en-GB"/>
              </w:rPr>
              <w:t>Conversation</w:t>
            </w:r>
            <w:r w:rsidRPr="00C6158B">
              <w:rPr>
                <w:rFonts w:ascii="Times New Roman" w:eastAsia="Times New Roman" w:hAnsi="Times New Roman" w:cs="Times New Roman"/>
                <w:sz w:val="24"/>
                <w:szCs w:val="24"/>
                <w:lang w:eastAsia="en-GB"/>
              </w:rPr>
              <w:t>  </w:t>
            </w:r>
          </w:p>
        </w:tc>
      </w:tr>
      <w:tr w:rsidR="00C6158B" w:rsidRPr="00C6158B" w14:paraId="5C513DCC" w14:textId="77777777" w:rsidTr="00C6158B">
        <w:tc>
          <w:tcPr>
            <w:tcW w:w="2970" w:type="dxa"/>
            <w:tcBorders>
              <w:top w:val="single" w:sz="6" w:space="0" w:color="auto"/>
              <w:left w:val="single" w:sz="6" w:space="0" w:color="auto"/>
              <w:bottom w:val="single" w:sz="6" w:space="0" w:color="auto"/>
              <w:right w:val="single" w:sz="6" w:space="0" w:color="auto"/>
            </w:tcBorders>
            <w:shd w:val="clear" w:color="auto" w:fill="auto"/>
            <w:hideMark/>
          </w:tcPr>
          <w:p w14:paraId="66FD90DC" w14:textId="77777777" w:rsidR="00C6158B" w:rsidRPr="00C6158B" w:rsidRDefault="00C6158B" w:rsidP="00C6158B">
            <w:pPr>
              <w:spacing w:before="100" w:beforeAutospacing="1" w:after="100" w:afterAutospacing="1" w:line="240" w:lineRule="auto"/>
              <w:textAlignment w:val="baseline"/>
              <w:rPr>
                <w:rFonts w:ascii="Times New Roman" w:eastAsia="Times New Roman" w:hAnsi="Times New Roman" w:cs="Times New Roman"/>
                <w:sz w:val="24"/>
                <w:szCs w:val="24"/>
                <w:lang w:eastAsia="en-GB"/>
              </w:rPr>
            </w:pPr>
            <w:r w:rsidRPr="00C6158B">
              <w:rPr>
                <w:rFonts w:ascii="Times New Roman" w:eastAsia="Times New Roman" w:hAnsi="Times New Roman" w:cs="Times New Roman"/>
                <w:sz w:val="24"/>
                <w:szCs w:val="24"/>
                <w:lang w:eastAsia="en-GB"/>
              </w:rPr>
              <w:t>Gaining and deepening understanding to improve practice and make interactions between the self and others increasingly educative.   </w:t>
            </w:r>
          </w:p>
        </w:tc>
        <w:tc>
          <w:tcPr>
            <w:tcW w:w="2970" w:type="dxa"/>
            <w:tcBorders>
              <w:top w:val="single" w:sz="6" w:space="0" w:color="auto"/>
              <w:left w:val="single" w:sz="6" w:space="0" w:color="auto"/>
              <w:bottom w:val="single" w:sz="6" w:space="0" w:color="auto"/>
              <w:right w:val="single" w:sz="6" w:space="0" w:color="auto"/>
            </w:tcBorders>
            <w:shd w:val="clear" w:color="auto" w:fill="auto"/>
            <w:hideMark/>
          </w:tcPr>
          <w:p w14:paraId="28AB2CDA" w14:textId="77777777" w:rsidR="00C6158B" w:rsidRPr="00C6158B" w:rsidRDefault="00C6158B" w:rsidP="00C6158B">
            <w:pPr>
              <w:spacing w:before="100" w:beforeAutospacing="1" w:after="100" w:afterAutospacing="1" w:line="240" w:lineRule="auto"/>
              <w:textAlignment w:val="baseline"/>
              <w:rPr>
                <w:rFonts w:ascii="Times New Roman" w:eastAsia="Times New Roman" w:hAnsi="Times New Roman" w:cs="Times New Roman"/>
                <w:sz w:val="24"/>
                <w:szCs w:val="24"/>
                <w:lang w:eastAsia="en-GB"/>
              </w:rPr>
            </w:pPr>
            <w:r w:rsidRPr="00C6158B">
              <w:rPr>
                <w:rFonts w:ascii="Times New Roman" w:eastAsia="Times New Roman" w:hAnsi="Times New Roman" w:cs="Times New Roman"/>
                <w:sz w:val="24"/>
                <w:szCs w:val="24"/>
                <w:lang w:eastAsia="en-GB"/>
              </w:rPr>
              <w:t>Questioning the self, others, the wider world and objectivity itself to reveal assumptions and consider alternative perspectives.   </w:t>
            </w:r>
          </w:p>
        </w:tc>
        <w:tc>
          <w:tcPr>
            <w:tcW w:w="3000" w:type="dxa"/>
            <w:tcBorders>
              <w:top w:val="single" w:sz="6" w:space="0" w:color="auto"/>
              <w:left w:val="single" w:sz="6" w:space="0" w:color="auto"/>
              <w:bottom w:val="single" w:sz="6" w:space="0" w:color="auto"/>
              <w:right w:val="single" w:sz="6" w:space="0" w:color="auto"/>
            </w:tcBorders>
            <w:shd w:val="clear" w:color="auto" w:fill="auto"/>
            <w:hideMark/>
          </w:tcPr>
          <w:p w14:paraId="49E4745F" w14:textId="77777777" w:rsidR="00C6158B" w:rsidRPr="00C6158B" w:rsidRDefault="00C6158B" w:rsidP="00C6158B">
            <w:pPr>
              <w:spacing w:before="100" w:beforeAutospacing="1" w:after="100" w:afterAutospacing="1" w:line="240" w:lineRule="auto"/>
              <w:textAlignment w:val="baseline"/>
              <w:rPr>
                <w:rFonts w:ascii="Times New Roman" w:eastAsia="Times New Roman" w:hAnsi="Times New Roman" w:cs="Times New Roman"/>
                <w:sz w:val="24"/>
                <w:szCs w:val="24"/>
                <w:lang w:eastAsia="en-GB"/>
              </w:rPr>
            </w:pPr>
            <w:r w:rsidRPr="00C6158B">
              <w:rPr>
                <w:rFonts w:ascii="Times New Roman" w:eastAsia="Times New Roman" w:hAnsi="Times New Roman" w:cs="Times New Roman"/>
                <w:sz w:val="24"/>
                <w:szCs w:val="24"/>
                <w:lang w:eastAsia="en-GB"/>
              </w:rPr>
              <w:t>Equitable conversation where successes and failures are analysed and critically interrogated in relation to personal and social contexts.   </w:t>
            </w:r>
          </w:p>
        </w:tc>
      </w:tr>
      <w:tr w:rsidR="00C6158B" w:rsidRPr="00C6158B" w14:paraId="657CD682" w14:textId="77777777" w:rsidTr="00C6158B">
        <w:tc>
          <w:tcPr>
            <w:tcW w:w="8955" w:type="dxa"/>
            <w:gridSpan w:val="3"/>
            <w:tcBorders>
              <w:top w:val="single" w:sz="6" w:space="0" w:color="auto"/>
              <w:left w:val="single" w:sz="6" w:space="0" w:color="auto"/>
              <w:bottom w:val="single" w:sz="6" w:space="0" w:color="auto"/>
              <w:right w:val="single" w:sz="6" w:space="0" w:color="auto"/>
            </w:tcBorders>
            <w:shd w:val="clear" w:color="auto" w:fill="auto"/>
            <w:hideMark/>
          </w:tcPr>
          <w:p w14:paraId="33BC9A6B" w14:textId="77777777" w:rsidR="00C6158B" w:rsidRPr="00C6158B" w:rsidRDefault="00C6158B" w:rsidP="00C6158B">
            <w:pPr>
              <w:spacing w:before="100" w:beforeAutospacing="1" w:after="100" w:afterAutospacing="1" w:line="240" w:lineRule="auto"/>
              <w:jc w:val="center"/>
              <w:textAlignment w:val="baseline"/>
              <w:rPr>
                <w:rFonts w:ascii="Times New Roman" w:eastAsia="Times New Roman" w:hAnsi="Times New Roman" w:cs="Times New Roman"/>
                <w:sz w:val="24"/>
                <w:szCs w:val="24"/>
                <w:lang w:eastAsia="en-GB"/>
              </w:rPr>
            </w:pPr>
            <w:r w:rsidRPr="00C6158B">
              <w:rPr>
                <w:rFonts w:ascii="Times New Roman" w:eastAsia="Times New Roman" w:hAnsi="Times New Roman" w:cs="Times New Roman"/>
                <w:sz w:val="24"/>
                <w:szCs w:val="24"/>
                <w:lang w:eastAsia="en-GB"/>
              </w:rPr>
              <w:t>Helps to develop reflexivity, which supports criticality.   </w:t>
            </w:r>
          </w:p>
        </w:tc>
      </w:tr>
    </w:tbl>
    <w:p w14:paraId="5E91E290" w14:textId="572D5B41" w:rsidR="3AC44820" w:rsidRDefault="3AC44820" w:rsidP="3AC44820">
      <w:pPr>
        <w:spacing w:line="480" w:lineRule="auto"/>
        <w:rPr>
          <w:rFonts w:ascii="Times New Roman" w:hAnsi="Times New Roman" w:cs="Times New Roman"/>
          <w:sz w:val="24"/>
          <w:szCs w:val="24"/>
        </w:rPr>
      </w:pPr>
    </w:p>
    <w:p w14:paraId="5036C614" w14:textId="413B44EE" w:rsidR="430FA692" w:rsidRDefault="4A971E25" w:rsidP="76737340">
      <w:pPr>
        <w:spacing w:line="480" w:lineRule="auto"/>
        <w:rPr>
          <w:rFonts w:ascii="Times New Roman" w:hAnsi="Times New Roman" w:cs="Times New Roman"/>
          <w:sz w:val="24"/>
          <w:szCs w:val="24"/>
        </w:rPr>
      </w:pPr>
      <w:r w:rsidRPr="3AC44820">
        <w:rPr>
          <w:rFonts w:ascii="Times New Roman" w:hAnsi="Times New Roman" w:cs="Times New Roman"/>
          <w:sz w:val="24"/>
          <w:szCs w:val="24"/>
        </w:rPr>
        <w:t>Table</w:t>
      </w:r>
      <w:r w:rsidR="51E2B22C" w:rsidRPr="3AC44820">
        <w:rPr>
          <w:rFonts w:ascii="Times New Roman" w:hAnsi="Times New Roman" w:cs="Times New Roman"/>
          <w:sz w:val="24"/>
          <w:szCs w:val="24"/>
        </w:rPr>
        <w:t xml:space="preserve"> </w:t>
      </w:r>
      <w:r w:rsidR="0AA60096" w:rsidRPr="3AC44820">
        <w:rPr>
          <w:rFonts w:ascii="Times New Roman" w:hAnsi="Times New Roman" w:cs="Times New Roman"/>
          <w:sz w:val="24"/>
          <w:szCs w:val="24"/>
        </w:rPr>
        <w:t>2</w:t>
      </w:r>
      <w:r w:rsidR="00F062FD" w:rsidRPr="3AC44820">
        <w:rPr>
          <w:rFonts w:ascii="Times New Roman" w:hAnsi="Times New Roman" w:cs="Times New Roman"/>
          <w:sz w:val="24"/>
          <w:szCs w:val="24"/>
        </w:rPr>
        <w:t>.</w:t>
      </w:r>
      <w:r w:rsidR="51E2B22C" w:rsidRPr="3AC44820">
        <w:rPr>
          <w:rFonts w:ascii="Times New Roman" w:hAnsi="Times New Roman" w:cs="Times New Roman"/>
          <w:sz w:val="24"/>
          <w:szCs w:val="24"/>
        </w:rPr>
        <w:t xml:space="preserve"> Summary of </w:t>
      </w:r>
      <w:r w:rsidR="00436CE7" w:rsidRPr="3AC44820">
        <w:rPr>
          <w:rFonts w:ascii="Times New Roman" w:hAnsi="Times New Roman" w:cs="Times New Roman"/>
          <w:sz w:val="24"/>
          <w:szCs w:val="24"/>
        </w:rPr>
        <w:t>T</w:t>
      </w:r>
      <w:r w:rsidR="51E2B22C" w:rsidRPr="3AC44820">
        <w:rPr>
          <w:rFonts w:ascii="Times New Roman" w:hAnsi="Times New Roman" w:cs="Times New Roman"/>
          <w:sz w:val="24"/>
          <w:szCs w:val="24"/>
        </w:rPr>
        <w:t>erms</w:t>
      </w:r>
    </w:p>
    <w:p w14:paraId="6A9AA61D" w14:textId="516CCD32" w:rsidR="3AC44820" w:rsidRDefault="3AC44820" w:rsidP="3AC44820">
      <w:pPr>
        <w:spacing w:line="480" w:lineRule="auto"/>
        <w:rPr>
          <w:rFonts w:ascii="Times New Roman" w:hAnsi="Times New Roman" w:cs="Times New Roman"/>
          <w:sz w:val="24"/>
          <w:szCs w:val="24"/>
        </w:rPr>
      </w:pPr>
    </w:p>
    <w:p w14:paraId="0174F96E" w14:textId="3C1B286C" w:rsidR="430FA692" w:rsidRDefault="0A2AFCD7" w:rsidP="006100A6">
      <w:pPr>
        <w:suppressLineNumbers/>
        <w:spacing w:line="480" w:lineRule="auto"/>
        <w:rPr>
          <w:rFonts w:ascii="Times New Roman" w:hAnsi="Times New Roman" w:cs="Times New Roman"/>
          <w:sz w:val="24"/>
          <w:szCs w:val="24"/>
        </w:rPr>
      </w:pPr>
      <w:r w:rsidRPr="430FA692">
        <w:rPr>
          <w:rFonts w:ascii="Times New Roman" w:hAnsi="Times New Roman" w:cs="Times New Roman"/>
          <w:sz w:val="24"/>
          <w:szCs w:val="24"/>
        </w:rPr>
        <w:t>Now we have grounded GCC as method</w:t>
      </w:r>
      <w:r w:rsidR="7C9BC923" w:rsidRPr="430FA692">
        <w:rPr>
          <w:rFonts w:ascii="Times New Roman" w:hAnsi="Times New Roman" w:cs="Times New Roman"/>
          <w:sz w:val="24"/>
          <w:szCs w:val="24"/>
        </w:rPr>
        <w:t xml:space="preserve"> and provided a summary of terms</w:t>
      </w:r>
      <w:r w:rsidRPr="430FA692">
        <w:rPr>
          <w:rFonts w:ascii="Times New Roman" w:hAnsi="Times New Roman" w:cs="Times New Roman"/>
          <w:sz w:val="24"/>
          <w:szCs w:val="24"/>
        </w:rPr>
        <w:t>, in th</w:t>
      </w:r>
      <w:r w:rsidR="2F18FB2E" w:rsidRPr="430FA692">
        <w:rPr>
          <w:rFonts w:ascii="Times New Roman" w:hAnsi="Times New Roman" w:cs="Times New Roman"/>
          <w:sz w:val="24"/>
          <w:szCs w:val="24"/>
        </w:rPr>
        <w:t>e</w:t>
      </w:r>
      <w:r w:rsidRPr="430FA692">
        <w:rPr>
          <w:rFonts w:ascii="Times New Roman" w:hAnsi="Times New Roman" w:cs="Times New Roman"/>
          <w:sz w:val="24"/>
          <w:szCs w:val="24"/>
        </w:rPr>
        <w:t xml:space="preserve"> following section we </w:t>
      </w:r>
      <w:r w:rsidR="67BA349E" w:rsidRPr="430FA692">
        <w:rPr>
          <w:rFonts w:ascii="Times New Roman" w:hAnsi="Times New Roman" w:cs="Times New Roman"/>
          <w:sz w:val="24"/>
          <w:szCs w:val="24"/>
        </w:rPr>
        <w:t>explore</w:t>
      </w:r>
      <w:r w:rsidR="3455E5CF" w:rsidRPr="430FA692">
        <w:rPr>
          <w:rFonts w:ascii="Times New Roman" w:hAnsi="Times New Roman" w:cs="Times New Roman"/>
          <w:sz w:val="24"/>
          <w:szCs w:val="24"/>
        </w:rPr>
        <w:t xml:space="preserve"> how the </w:t>
      </w:r>
      <w:r w:rsidR="68DF5A61" w:rsidRPr="114CDCE7">
        <w:rPr>
          <w:rFonts w:ascii="Times New Roman" w:hAnsi="Times New Roman" w:cs="Times New Roman"/>
          <w:sz w:val="24"/>
          <w:szCs w:val="24"/>
        </w:rPr>
        <w:t>methodological elements</w:t>
      </w:r>
      <w:r w:rsidR="3455E5CF" w:rsidRPr="430FA692">
        <w:rPr>
          <w:rFonts w:ascii="Times New Roman" w:hAnsi="Times New Roman" w:cs="Times New Roman"/>
          <w:sz w:val="24"/>
          <w:szCs w:val="24"/>
        </w:rPr>
        <w:t xml:space="preserve"> of GCC </w:t>
      </w:r>
      <w:r w:rsidR="3455E5CF" w:rsidRPr="114CDCE7">
        <w:rPr>
          <w:rFonts w:ascii="Times New Roman" w:hAnsi="Times New Roman" w:cs="Times New Roman"/>
          <w:sz w:val="24"/>
          <w:szCs w:val="24"/>
        </w:rPr>
        <w:t>support</w:t>
      </w:r>
      <w:r w:rsidR="3455E5CF" w:rsidRPr="430FA692">
        <w:rPr>
          <w:rFonts w:ascii="Times New Roman" w:hAnsi="Times New Roman" w:cs="Times New Roman"/>
          <w:sz w:val="24"/>
          <w:szCs w:val="24"/>
        </w:rPr>
        <w:t xml:space="preserve"> the development of </w:t>
      </w:r>
      <w:r w:rsidR="67B65979" w:rsidRPr="430FA692">
        <w:rPr>
          <w:rFonts w:ascii="Times New Roman" w:hAnsi="Times New Roman" w:cs="Times New Roman"/>
          <w:sz w:val="24"/>
          <w:szCs w:val="24"/>
        </w:rPr>
        <w:t>reflexivity</w:t>
      </w:r>
      <w:r w:rsidR="3455E5CF" w:rsidRPr="430FA692">
        <w:rPr>
          <w:rFonts w:ascii="Times New Roman" w:hAnsi="Times New Roman" w:cs="Times New Roman"/>
          <w:sz w:val="24"/>
          <w:szCs w:val="24"/>
        </w:rPr>
        <w:t xml:space="preserve">. </w:t>
      </w:r>
    </w:p>
    <w:p w14:paraId="117609E1" w14:textId="3C1B286C" w:rsidR="00417953" w:rsidRPr="006100A6" w:rsidRDefault="00417953" w:rsidP="006100A6">
      <w:pPr>
        <w:suppressLineNumbers/>
        <w:spacing w:line="480" w:lineRule="auto"/>
        <w:rPr>
          <w:rFonts w:ascii="Times New Roman" w:hAnsi="Times New Roman" w:cs="Times New Roman"/>
          <w:sz w:val="24"/>
          <w:szCs w:val="24"/>
          <w:highlight w:val="yellow"/>
        </w:rPr>
      </w:pPr>
    </w:p>
    <w:p w14:paraId="4B42F103" w14:textId="1ADE2382" w:rsidR="40311465" w:rsidRDefault="0196EFEF" w:rsidP="40311465">
      <w:pPr>
        <w:spacing w:line="480" w:lineRule="auto"/>
        <w:rPr>
          <w:rFonts w:ascii="Times New Roman" w:hAnsi="Times New Roman" w:cs="Times New Roman"/>
          <w:b/>
          <w:bCs/>
          <w:sz w:val="24"/>
          <w:szCs w:val="24"/>
        </w:rPr>
      </w:pPr>
      <w:r w:rsidRPr="1F1196BE">
        <w:rPr>
          <w:rFonts w:ascii="Times New Roman" w:hAnsi="Times New Roman" w:cs="Times New Roman"/>
          <w:b/>
          <w:bCs/>
          <w:sz w:val="24"/>
          <w:szCs w:val="24"/>
        </w:rPr>
        <w:t>Noticing the three methodological elements within our conversations</w:t>
      </w:r>
    </w:p>
    <w:p w14:paraId="0BA1AF6D" w14:textId="590FA24A" w:rsidR="002338A7" w:rsidRDefault="3DBE3EF4" w:rsidP="51D6D822">
      <w:pPr>
        <w:spacing w:line="480" w:lineRule="auto"/>
        <w:rPr>
          <w:rFonts w:ascii="Times New Roman" w:hAnsi="Times New Roman" w:cs="Times New Roman"/>
          <w:sz w:val="24"/>
          <w:szCs w:val="24"/>
        </w:rPr>
      </w:pPr>
      <w:r w:rsidRPr="51FDC8E4">
        <w:rPr>
          <w:rFonts w:ascii="Times New Roman" w:hAnsi="Times New Roman" w:cs="Times New Roman"/>
          <w:sz w:val="24"/>
          <w:szCs w:val="24"/>
        </w:rPr>
        <w:t>In this section, we present three excerpts from our recorded conversations. In each, we notice</w:t>
      </w:r>
      <w:r w:rsidR="1888C03E" w:rsidRPr="51FDC8E4">
        <w:rPr>
          <w:rFonts w:ascii="Times New Roman" w:hAnsi="Times New Roman" w:cs="Times New Roman"/>
          <w:sz w:val="24"/>
          <w:szCs w:val="24"/>
        </w:rPr>
        <w:t xml:space="preserve"> </w:t>
      </w:r>
      <w:r w:rsidR="081D0341" w:rsidRPr="51FDC8E4">
        <w:rPr>
          <w:rFonts w:ascii="Times New Roman" w:hAnsi="Times New Roman" w:cs="Times New Roman"/>
          <w:sz w:val="24"/>
          <w:szCs w:val="24"/>
        </w:rPr>
        <w:t xml:space="preserve">the presence of </w:t>
      </w:r>
      <w:r w:rsidR="1888C03E" w:rsidRPr="51FDC8E4">
        <w:rPr>
          <w:rFonts w:ascii="Times New Roman" w:hAnsi="Times New Roman" w:cs="Times New Roman"/>
          <w:sz w:val="24"/>
          <w:szCs w:val="24"/>
        </w:rPr>
        <w:t xml:space="preserve">the three methodological elements of GCC: </w:t>
      </w:r>
      <w:r w:rsidR="310CC7EE" w:rsidRPr="51FDC8E4">
        <w:rPr>
          <w:rFonts w:ascii="Times New Roman" w:hAnsi="Times New Roman" w:cs="Times New Roman"/>
          <w:sz w:val="24"/>
          <w:szCs w:val="24"/>
        </w:rPr>
        <w:t>the</w:t>
      </w:r>
      <w:r w:rsidR="310CC7EE" w:rsidRPr="51FDC8E4">
        <w:rPr>
          <w:rFonts w:ascii="Times New Roman" w:hAnsi="Times New Roman" w:cs="Times New Roman"/>
          <w:i/>
          <w:iCs/>
          <w:sz w:val="24"/>
          <w:szCs w:val="24"/>
        </w:rPr>
        <w:t xml:space="preserve"> </w:t>
      </w:r>
      <w:r w:rsidR="1888C03E" w:rsidRPr="51FDC8E4">
        <w:rPr>
          <w:rFonts w:ascii="Times New Roman" w:hAnsi="Times New Roman" w:cs="Times New Roman"/>
          <w:i/>
          <w:iCs/>
          <w:sz w:val="24"/>
          <w:szCs w:val="24"/>
        </w:rPr>
        <w:t>self-study</w:t>
      </w:r>
      <w:r w:rsidR="78C4D10D" w:rsidRPr="51FDC8E4">
        <w:rPr>
          <w:rFonts w:ascii="Times New Roman" w:hAnsi="Times New Roman" w:cs="Times New Roman"/>
          <w:i/>
          <w:iCs/>
          <w:sz w:val="24"/>
          <w:szCs w:val="24"/>
        </w:rPr>
        <w:t xml:space="preserve"> strategy of recording on reflective material</w:t>
      </w:r>
      <w:r w:rsidR="1888C03E" w:rsidRPr="51FDC8E4">
        <w:rPr>
          <w:rFonts w:ascii="Times New Roman" w:hAnsi="Times New Roman" w:cs="Times New Roman"/>
          <w:sz w:val="24"/>
          <w:szCs w:val="24"/>
        </w:rPr>
        <w:t xml:space="preserve">, </w:t>
      </w:r>
      <w:r w:rsidR="11AD4F35" w:rsidRPr="51FDC8E4">
        <w:rPr>
          <w:rFonts w:ascii="Times New Roman" w:hAnsi="Times New Roman" w:cs="Times New Roman"/>
          <w:i/>
          <w:iCs/>
          <w:sz w:val="24"/>
          <w:szCs w:val="24"/>
        </w:rPr>
        <w:t>sharing lived experiences in</w:t>
      </w:r>
      <w:r w:rsidR="11AD4F35" w:rsidRPr="51FDC8E4">
        <w:rPr>
          <w:rFonts w:ascii="Times New Roman" w:hAnsi="Times New Roman" w:cs="Times New Roman"/>
          <w:sz w:val="24"/>
          <w:szCs w:val="24"/>
        </w:rPr>
        <w:t xml:space="preserve"> </w:t>
      </w:r>
      <w:r w:rsidR="1888C03E" w:rsidRPr="51FDC8E4">
        <w:rPr>
          <w:rFonts w:ascii="Times New Roman" w:hAnsi="Times New Roman" w:cs="Times New Roman"/>
          <w:i/>
          <w:iCs/>
          <w:sz w:val="24"/>
          <w:szCs w:val="24"/>
        </w:rPr>
        <w:t>co-generative dialogue</w:t>
      </w:r>
      <w:r w:rsidR="1888C03E" w:rsidRPr="51FDC8E4">
        <w:rPr>
          <w:rFonts w:ascii="Times New Roman" w:hAnsi="Times New Roman" w:cs="Times New Roman"/>
          <w:sz w:val="24"/>
          <w:szCs w:val="24"/>
        </w:rPr>
        <w:t xml:space="preserve"> and </w:t>
      </w:r>
      <w:r w:rsidR="1888C03E" w:rsidRPr="51FDC8E4">
        <w:rPr>
          <w:rFonts w:ascii="Times New Roman" w:hAnsi="Times New Roman" w:cs="Times New Roman"/>
          <w:i/>
          <w:iCs/>
          <w:sz w:val="24"/>
          <w:szCs w:val="24"/>
        </w:rPr>
        <w:t>critical questionin</w:t>
      </w:r>
      <w:r w:rsidR="61D3A179" w:rsidRPr="51FDC8E4">
        <w:rPr>
          <w:rFonts w:ascii="Times New Roman" w:hAnsi="Times New Roman" w:cs="Times New Roman"/>
          <w:i/>
          <w:iCs/>
          <w:sz w:val="24"/>
          <w:szCs w:val="24"/>
        </w:rPr>
        <w:t>g</w:t>
      </w:r>
      <w:r w:rsidR="61D3A179" w:rsidRPr="51FDC8E4">
        <w:rPr>
          <w:rFonts w:ascii="Times New Roman" w:hAnsi="Times New Roman" w:cs="Times New Roman"/>
          <w:sz w:val="24"/>
          <w:szCs w:val="24"/>
        </w:rPr>
        <w:t xml:space="preserve">. </w:t>
      </w:r>
    </w:p>
    <w:p w14:paraId="75B81A9F" w14:textId="791CF5D4" w:rsidR="00076B0D" w:rsidRDefault="7AADD123" w:rsidP="76737340">
      <w:pPr>
        <w:spacing w:line="480" w:lineRule="auto"/>
        <w:ind w:firstLine="720"/>
        <w:rPr>
          <w:rFonts w:ascii="Times New Roman" w:hAnsi="Times New Roman" w:cs="Times New Roman"/>
          <w:sz w:val="24"/>
          <w:szCs w:val="24"/>
        </w:rPr>
      </w:pPr>
      <w:r w:rsidRPr="76737340">
        <w:rPr>
          <w:rFonts w:ascii="Times New Roman" w:hAnsi="Times New Roman" w:cs="Times New Roman"/>
          <w:sz w:val="24"/>
          <w:szCs w:val="24"/>
        </w:rPr>
        <w:t xml:space="preserve">The </w:t>
      </w:r>
      <w:r w:rsidR="1888C03E" w:rsidRPr="76737340">
        <w:rPr>
          <w:rFonts w:ascii="Times New Roman" w:hAnsi="Times New Roman" w:cs="Times New Roman"/>
          <w:sz w:val="24"/>
          <w:szCs w:val="24"/>
        </w:rPr>
        <w:t xml:space="preserve">first </w:t>
      </w:r>
      <w:r w:rsidR="1A556581" w:rsidRPr="76737340">
        <w:rPr>
          <w:rFonts w:ascii="Times New Roman" w:hAnsi="Times New Roman" w:cs="Times New Roman"/>
          <w:sz w:val="24"/>
          <w:szCs w:val="24"/>
        </w:rPr>
        <w:t xml:space="preserve">and second </w:t>
      </w:r>
      <w:r w:rsidR="3D6E5C36" w:rsidRPr="76737340">
        <w:rPr>
          <w:rFonts w:ascii="Times New Roman" w:hAnsi="Times New Roman" w:cs="Times New Roman"/>
          <w:sz w:val="24"/>
          <w:szCs w:val="24"/>
        </w:rPr>
        <w:t>conversation</w:t>
      </w:r>
      <w:r w:rsidR="308EE996" w:rsidRPr="76737340">
        <w:rPr>
          <w:rFonts w:ascii="Times New Roman" w:hAnsi="Times New Roman" w:cs="Times New Roman"/>
          <w:sz w:val="24"/>
          <w:szCs w:val="24"/>
        </w:rPr>
        <w:t>al</w:t>
      </w:r>
      <w:r w:rsidR="680B4EB9" w:rsidRPr="76737340">
        <w:rPr>
          <w:rFonts w:ascii="Times New Roman" w:hAnsi="Times New Roman" w:cs="Times New Roman"/>
          <w:sz w:val="24"/>
          <w:szCs w:val="24"/>
        </w:rPr>
        <w:t xml:space="preserve"> e</w:t>
      </w:r>
      <w:r w:rsidR="20B0032F" w:rsidRPr="76737340">
        <w:rPr>
          <w:rFonts w:ascii="Times New Roman" w:hAnsi="Times New Roman" w:cs="Times New Roman"/>
          <w:sz w:val="24"/>
          <w:szCs w:val="24"/>
        </w:rPr>
        <w:t xml:space="preserve">xcerpt </w:t>
      </w:r>
      <w:r w:rsidR="2C6D34DB" w:rsidRPr="76737340">
        <w:rPr>
          <w:rFonts w:ascii="Times New Roman" w:hAnsi="Times New Roman" w:cs="Times New Roman"/>
          <w:sz w:val="24"/>
          <w:szCs w:val="24"/>
        </w:rPr>
        <w:t>are</w:t>
      </w:r>
      <w:r w:rsidR="096D5578" w:rsidRPr="76737340">
        <w:rPr>
          <w:rFonts w:ascii="Times New Roman" w:hAnsi="Times New Roman" w:cs="Times New Roman"/>
          <w:sz w:val="24"/>
          <w:szCs w:val="24"/>
        </w:rPr>
        <w:t xml:space="preserve"> from relatively early in </w:t>
      </w:r>
      <w:r w:rsidR="1DC0B42B" w:rsidRPr="76737340">
        <w:rPr>
          <w:rFonts w:ascii="Times New Roman" w:hAnsi="Times New Roman" w:cs="Times New Roman"/>
          <w:sz w:val="24"/>
          <w:szCs w:val="24"/>
        </w:rPr>
        <w:t>our GCC</w:t>
      </w:r>
      <w:r w:rsidR="096D5578" w:rsidRPr="76737340">
        <w:rPr>
          <w:rFonts w:ascii="Times New Roman" w:hAnsi="Times New Roman" w:cs="Times New Roman"/>
          <w:sz w:val="24"/>
          <w:szCs w:val="24"/>
        </w:rPr>
        <w:t xml:space="preserve"> timeline</w:t>
      </w:r>
      <w:r w:rsidR="6A8BB7A0" w:rsidRPr="76737340">
        <w:rPr>
          <w:rFonts w:ascii="Times New Roman" w:hAnsi="Times New Roman" w:cs="Times New Roman"/>
          <w:sz w:val="24"/>
          <w:szCs w:val="24"/>
        </w:rPr>
        <w:t xml:space="preserve">, </w:t>
      </w:r>
      <w:r w:rsidR="096D5578" w:rsidRPr="76737340">
        <w:rPr>
          <w:rFonts w:ascii="Times New Roman" w:hAnsi="Times New Roman" w:cs="Times New Roman"/>
          <w:sz w:val="24"/>
          <w:szCs w:val="24"/>
        </w:rPr>
        <w:t>11</w:t>
      </w:r>
      <w:r w:rsidR="096D5578" w:rsidRPr="76737340">
        <w:rPr>
          <w:rFonts w:ascii="Times New Roman" w:hAnsi="Times New Roman" w:cs="Times New Roman"/>
          <w:sz w:val="24"/>
          <w:szCs w:val="24"/>
          <w:vertAlign w:val="superscript"/>
        </w:rPr>
        <w:t>th</w:t>
      </w:r>
      <w:r w:rsidR="4B47C6B5" w:rsidRPr="76737340">
        <w:rPr>
          <w:rFonts w:ascii="Times New Roman" w:hAnsi="Times New Roman" w:cs="Times New Roman"/>
          <w:sz w:val="24"/>
          <w:szCs w:val="24"/>
          <w:vertAlign w:val="superscript"/>
        </w:rPr>
        <w:t xml:space="preserve"> </w:t>
      </w:r>
      <w:r w:rsidR="3AF5E816" w:rsidRPr="76737340">
        <w:rPr>
          <w:rFonts w:ascii="Times New Roman" w:hAnsi="Times New Roman" w:cs="Times New Roman"/>
          <w:sz w:val="24"/>
          <w:szCs w:val="24"/>
        </w:rPr>
        <w:t>&amp; 15</w:t>
      </w:r>
      <w:r w:rsidR="3AF5E816" w:rsidRPr="76737340">
        <w:rPr>
          <w:rFonts w:ascii="Times New Roman" w:hAnsi="Times New Roman" w:cs="Times New Roman"/>
          <w:sz w:val="24"/>
          <w:szCs w:val="24"/>
          <w:vertAlign w:val="superscript"/>
        </w:rPr>
        <w:t>th</w:t>
      </w:r>
      <w:r w:rsidR="3AF5E816" w:rsidRPr="76737340">
        <w:rPr>
          <w:rFonts w:ascii="Times New Roman" w:hAnsi="Times New Roman" w:cs="Times New Roman"/>
          <w:sz w:val="24"/>
          <w:szCs w:val="24"/>
        </w:rPr>
        <w:t xml:space="preserve"> J</w:t>
      </w:r>
      <w:r w:rsidR="6E1931D0" w:rsidRPr="76737340">
        <w:rPr>
          <w:rFonts w:ascii="Times New Roman" w:hAnsi="Times New Roman" w:cs="Times New Roman"/>
          <w:sz w:val="24"/>
          <w:szCs w:val="24"/>
        </w:rPr>
        <w:t>uly 2019</w:t>
      </w:r>
      <w:r w:rsidR="569891E4" w:rsidRPr="76737340">
        <w:rPr>
          <w:rFonts w:ascii="Times New Roman" w:hAnsi="Times New Roman" w:cs="Times New Roman"/>
          <w:sz w:val="24"/>
          <w:szCs w:val="24"/>
        </w:rPr>
        <w:t xml:space="preserve"> respectively</w:t>
      </w:r>
      <w:r w:rsidR="55817ED0" w:rsidRPr="76737340">
        <w:rPr>
          <w:rFonts w:ascii="Times New Roman" w:hAnsi="Times New Roman" w:cs="Times New Roman"/>
          <w:sz w:val="24"/>
          <w:szCs w:val="24"/>
        </w:rPr>
        <w:t xml:space="preserve">. </w:t>
      </w:r>
      <w:r w:rsidR="295C33A5" w:rsidRPr="76737340">
        <w:rPr>
          <w:rFonts w:ascii="Times New Roman" w:hAnsi="Times New Roman" w:cs="Times New Roman"/>
          <w:sz w:val="24"/>
          <w:szCs w:val="24"/>
        </w:rPr>
        <w:t xml:space="preserve">During the first excerpt, we </w:t>
      </w:r>
      <w:r w:rsidR="7A5CA122" w:rsidRPr="76737340">
        <w:rPr>
          <w:rFonts w:ascii="Times New Roman" w:hAnsi="Times New Roman" w:cs="Times New Roman"/>
          <w:sz w:val="24"/>
          <w:szCs w:val="24"/>
        </w:rPr>
        <w:t>a</w:t>
      </w:r>
      <w:r w:rsidR="295C33A5" w:rsidRPr="76737340">
        <w:rPr>
          <w:rFonts w:ascii="Times New Roman" w:hAnsi="Times New Roman" w:cs="Times New Roman"/>
          <w:sz w:val="24"/>
          <w:szCs w:val="24"/>
        </w:rPr>
        <w:t xml:space="preserve">re discussing our </w:t>
      </w:r>
      <w:r w:rsidR="295C33A5" w:rsidRPr="76737340">
        <w:rPr>
          <w:rFonts w:ascii="Times New Roman" w:hAnsi="Times New Roman" w:cs="Times New Roman"/>
          <w:sz w:val="24"/>
          <w:szCs w:val="24"/>
        </w:rPr>
        <w:lastRenderedPageBreak/>
        <w:t xml:space="preserve">motivations for designing and delivering the </w:t>
      </w:r>
      <w:proofErr w:type="spellStart"/>
      <w:r w:rsidR="295C33A5" w:rsidRPr="76737340">
        <w:rPr>
          <w:rFonts w:ascii="Times New Roman" w:hAnsi="Times New Roman" w:cs="Times New Roman"/>
          <w:sz w:val="24"/>
          <w:szCs w:val="24"/>
        </w:rPr>
        <w:t>EEE</w:t>
      </w:r>
      <w:proofErr w:type="spellEnd"/>
      <w:r w:rsidR="295C33A5" w:rsidRPr="76737340">
        <w:rPr>
          <w:rFonts w:ascii="Times New Roman" w:hAnsi="Times New Roman" w:cs="Times New Roman"/>
          <w:sz w:val="24"/>
          <w:szCs w:val="24"/>
        </w:rPr>
        <w:t xml:space="preserve"> intervention for trainee teachers. In the second excerpt, we</w:t>
      </w:r>
      <w:r w:rsidR="35F6E8DE" w:rsidRPr="76737340">
        <w:rPr>
          <w:rFonts w:ascii="Times New Roman" w:hAnsi="Times New Roman" w:cs="Times New Roman"/>
          <w:sz w:val="24"/>
          <w:szCs w:val="24"/>
        </w:rPr>
        <w:t xml:space="preserve"> have listened back to the first conversation individually, and we share our reflections from this. </w:t>
      </w:r>
      <w:r w:rsidR="56B61500" w:rsidRPr="76737340">
        <w:rPr>
          <w:rFonts w:ascii="Times New Roman" w:hAnsi="Times New Roman" w:cs="Times New Roman"/>
          <w:sz w:val="24"/>
          <w:szCs w:val="24"/>
        </w:rPr>
        <w:t>The</w:t>
      </w:r>
      <w:r w:rsidR="5FB68490" w:rsidRPr="76737340">
        <w:rPr>
          <w:rFonts w:ascii="Times New Roman" w:hAnsi="Times New Roman" w:cs="Times New Roman"/>
          <w:sz w:val="24"/>
          <w:szCs w:val="24"/>
        </w:rPr>
        <w:t xml:space="preserve"> third ex</w:t>
      </w:r>
      <w:r w:rsidR="07AB055B" w:rsidRPr="76737340">
        <w:rPr>
          <w:rFonts w:ascii="Times New Roman" w:hAnsi="Times New Roman" w:cs="Times New Roman"/>
          <w:sz w:val="24"/>
          <w:szCs w:val="24"/>
        </w:rPr>
        <w:t>cerpt</w:t>
      </w:r>
      <w:r w:rsidR="5FB68490" w:rsidRPr="76737340">
        <w:rPr>
          <w:rFonts w:ascii="Times New Roman" w:hAnsi="Times New Roman" w:cs="Times New Roman"/>
          <w:sz w:val="24"/>
          <w:szCs w:val="24"/>
        </w:rPr>
        <w:t xml:space="preserve"> </w:t>
      </w:r>
      <w:r w:rsidR="1ADE0F8B" w:rsidRPr="76737340">
        <w:rPr>
          <w:rFonts w:ascii="Times New Roman" w:hAnsi="Times New Roman" w:cs="Times New Roman"/>
          <w:sz w:val="24"/>
          <w:szCs w:val="24"/>
        </w:rPr>
        <w:t>is</w:t>
      </w:r>
      <w:r w:rsidR="275348F3" w:rsidRPr="76737340">
        <w:rPr>
          <w:rFonts w:ascii="Times New Roman" w:hAnsi="Times New Roman" w:cs="Times New Roman"/>
          <w:sz w:val="24"/>
          <w:szCs w:val="24"/>
        </w:rPr>
        <w:t xml:space="preserve"> tak</w:t>
      </w:r>
      <w:r w:rsidR="4BBED96A" w:rsidRPr="76737340">
        <w:rPr>
          <w:rFonts w:ascii="Times New Roman" w:hAnsi="Times New Roman" w:cs="Times New Roman"/>
          <w:sz w:val="24"/>
          <w:szCs w:val="24"/>
        </w:rPr>
        <w:t>en</w:t>
      </w:r>
      <w:r w:rsidR="5FB68490" w:rsidRPr="76737340">
        <w:rPr>
          <w:rFonts w:ascii="Times New Roman" w:hAnsi="Times New Roman" w:cs="Times New Roman"/>
          <w:sz w:val="24"/>
          <w:szCs w:val="24"/>
        </w:rPr>
        <w:t xml:space="preserve"> from a conversation recorded in the process of preparing </w:t>
      </w:r>
      <w:r w:rsidR="5FB68490" w:rsidRPr="76737340">
        <w:rPr>
          <w:rFonts w:ascii="Times New Roman" w:hAnsi="Times New Roman" w:cs="Times New Roman"/>
          <w:i/>
          <w:iCs/>
          <w:sz w:val="24"/>
          <w:szCs w:val="24"/>
        </w:rPr>
        <w:t xml:space="preserve">this </w:t>
      </w:r>
      <w:r w:rsidR="5FB68490" w:rsidRPr="76737340">
        <w:rPr>
          <w:rFonts w:ascii="Times New Roman" w:hAnsi="Times New Roman" w:cs="Times New Roman"/>
          <w:sz w:val="24"/>
          <w:szCs w:val="24"/>
        </w:rPr>
        <w:t>paper,</w:t>
      </w:r>
      <w:r w:rsidR="16C9645B" w:rsidRPr="76737340">
        <w:rPr>
          <w:rFonts w:ascii="Times New Roman" w:hAnsi="Times New Roman" w:cs="Times New Roman"/>
          <w:sz w:val="24"/>
          <w:szCs w:val="24"/>
        </w:rPr>
        <w:t xml:space="preserve"> 21</w:t>
      </w:r>
      <w:r w:rsidR="16C9645B" w:rsidRPr="76737340">
        <w:rPr>
          <w:rFonts w:ascii="Times New Roman" w:hAnsi="Times New Roman" w:cs="Times New Roman"/>
          <w:sz w:val="24"/>
          <w:szCs w:val="24"/>
          <w:vertAlign w:val="superscript"/>
        </w:rPr>
        <w:t>st</w:t>
      </w:r>
      <w:r w:rsidR="16C9645B" w:rsidRPr="76737340">
        <w:rPr>
          <w:rFonts w:ascii="Times New Roman" w:hAnsi="Times New Roman" w:cs="Times New Roman"/>
          <w:sz w:val="24"/>
          <w:szCs w:val="24"/>
        </w:rPr>
        <w:t xml:space="preserve"> January 2021,</w:t>
      </w:r>
      <w:r w:rsidR="5FB68490" w:rsidRPr="76737340">
        <w:rPr>
          <w:rFonts w:ascii="Times New Roman" w:hAnsi="Times New Roman" w:cs="Times New Roman"/>
          <w:sz w:val="24"/>
          <w:szCs w:val="24"/>
        </w:rPr>
        <w:t xml:space="preserve"> where </w:t>
      </w:r>
      <w:r w:rsidR="4C526041" w:rsidRPr="76737340">
        <w:rPr>
          <w:rFonts w:ascii="Times New Roman" w:hAnsi="Times New Roman" w:cs="Times New Roman"/>
          <w:sz w:val="24"/>
          <w:szCs w:val="24"/>
        </w:rPr>
        <w:t xml:space="preserve">we start </w:t>
      </w:r>
      <w:r w:rsidR="275348F3" w:rsidRPr="76737340">
        <w:rPr>
          <w:rFonts w:ascii="Times New Roman" w:hAnsi="Times New Roman" w:cs="Times New Roman"/>
          <w:sz w:val="24"/>
          <w:szCs w:val="24"/>
        </w:rPr>
        <w:t xml:space="preserve">to </w:t>
      </w:r>
      <w:r w:rsidR="1F703755" w:rsidRPr="76737340">
        <w:rPr>
          <w:rFonts w:ascii="Times New Roman" w:hAnsi="Times New Roman" w:cs="Times New Roman"/>
          <w:sz w:val="24"/>
          <w:szCs w:val="24"/>
        </w:rPr>
        <w:t xml:space="preserve">recognise </w:t>
      </w:r>
      <w:r w:rsidR="5DAA682A" w:rsidRPr="76737340">
        <w:rPr>
          <w:rFonts w:ascii="Times New Roman" w:hAnsi="Times New Roman" w:cs="Times New Roman"/>
          <w:sz w:val="24"/>
          <w:szCs w:val="24"/>
        </w:rPr>
        <w:t xml:space="preserve">some of the </w:t>
      </w:r>
      <w:r w:rsidR="1F703755" w:rsidRPr="76737340">
        <w:rPr>
          <w:rFonts w:ascii="Times New Roman" w:hAnsi="Times New Roman" w:cs="Times New Roman"/>
          <w:sz w:val="24"/>
          <w:szCs w:val="24"/>
        </w:rPr>
        <w:t xml:space="preserve">discourses present </w:t>
      </w:r>
      <w:r w:rsidR="5FB68490" w:rsidRPr="76737340">
        <w:rPr>
          <w:rFonts w:ascii="Times New Roman" w:hAnsi="Times New Roman" w:cs="Times New Roman"/>
          <w:sz w:val="24"/>
          <w:szCs w:val="24"/>
        </w:rPr>
        <w:t xml:space="preserve">in </w:t>
      </w:r>
      <w:r w:rsidR="64F5C02E" w:rsidRPr="76737340">
        <w:rPr>
          <w:rFonts w:ascii="Times New Roman" w:hAnsi="Times New Roman" w:cs="Times New Roman"/>
          <w:sz w:val="24"/>
          <w:szCs w:val="24"/>
        </w:rPr>
        <w:t>our</w:t>
      </w:r>
      <w:r w:rsidR="6200BAEF" w:rsidRPr="76737340">
        <w:rPr>
          <w:rFonts w:ascii="Times New Roman" w:hAnsi="Times New Roman" w:cs="Times New Roman"/>
          <w:sz w:val="24"/>
          <w:szCs w:val="24"/>
        </w:rPr>
        <w:t xml:space="preserve"> earlier conversations</w:t>
      </w:r>
      <w:r w:rsidR="1F703755" w:rsidRPr="76737340">
        <w:rPr>
          <w:rFonts w:ascii="Times New Roman" w:hAnsi="Times New Roman" w:cs="Times New Roman"/>
          <w:sz w:val="24"/>
          <w:szCs w:val="24"/>
        </w:rPr>
        <w:t>.</w:t>
      </w:r>
      <w:r w:rsidR="26FE6C42" w:rsidRPr="76737340">
        <w:rPr>
          <w:rFonts w:ascii="Times New Roman" w:hAnsi="Times New Roman" w:cs="Times New Roman"/>
          <w:sz w:val="24"/>
          <w:szCs w:val="24"/>
        </w:rPr>
        <w:t xml:space="preserve"> </w:t>
      </w:r>
      <w:r w:rsidR="504683E7" w:rsidRPr="76737340">
        <w:rPr>
          <w:rFonts w:ascii="Times New Roman" w:hAnsi="Times New Roman" w:cs="Times New Roman"/>
          <w:sz w:val="24"/>
          <w:szCs w:val="24"/>
        </w:rPr>
        <w:t>For the sake of brevity and relevance, we present each excerpt as a combination of transcripts and summaries. Alongside each excerpt, we indicate where we notice the three methodological elements</w:t>
      </w:r>
      <w:r w:rsidR="0348441F" w:rsidRPr="76737340">
        <w:rPr>
          <w:rFonts w:ascii="Times New Roman" w:hAnsi="Times New Roman" w:cs="Times New Roman"/>
          <w:sz w:val="24"/>
          <w:szCs w:val="24"/>
        </w:rPr>
        <w:t xml:space="preserve"> and discuss them below.</w:t>
      </w:r>
    </w:p>
    <w:p w14:paraId="37A4848A" w14:textId="03C65051" w:rsidR="00076B0D" w:rsidRDefault="2B157F30" w:rsidP="76737340">
      <w:pPr>
        <w:spacing w:line="480" w:lineRule="auto"/>
        <w:ind w:firstLine="720"/>
        <w:rPr>
          <w:rFonts w:ascii="Times New Roman" w:hAnsi="Times New Roman" w:cs="Times New Roman"/>
          <w:sz w:val="24"/>
          <w:szCs w:val="24"/>
        </w:rPr>
      </w:pPr>
      <w:r w:rsidRPr="76737340">
        <w:rPr>
          <w:rFonts w:ascii="Times New Roman" w:hAnsi="Times New Roman" w:cs="Times New Roman"/>
          <w:sz w:val="24"/>
          <w:szCs w:val="24"/>
        </w:rPr>
        <w:t xml:space="preserve">Additionally, we indicate where we notice </w:t>
      </w:r>
      <w:r w:rsidR="12B0E428" w:rsidRPr="76737340">
        <w:rPr>
          <w:rFonts w:ascii="Times New Roman" w:hAnsi="Times New Roman" w:cs="Times New Roman"/>
          <w:sz w:val="24"/>
          <w:szCs w:val="24"/>
        </w:rPr>
        <w:t xml:space="preserve">Alvesson </w:t>
      </w:r>
      <w:r w:rsidR="00007A84">
        <w:rPr>
          <w:rFonts w:ascii="Times New Roman" w:hAnsi="Times New Roman" w:cs="Times New Roman"/>
          <w:sz w:val="24"/>
          <w:szCs w:val="24"/>
        </w:rPr>
        <w:t>and</w:t>
      </w:r>
      <w:r w:rsidR="12B0E428" w:rsidRPr="76737340">
        <w:rPr>
          <w:rFonts w:ascii="Times New Roman" w:hAnsi="Times New Roman" w:cs="Times New Roman"/>
          <w:sz w:val="24"/>
          <w:szCs w:val="24"/>
        </w:rPr>
        <w:t xml:space="preserve"> </w:t>
      </w:r>
      <w:proofErr w:type="spellStart"/>
      <w:r w:rsidR="00E219EB" w:rsidRPr="76737340">
        <w:rPr>
          <w:rFonts w:ascii="Times New Roman" w:hAnsi="Times New Roman" w:cs="Times New Roman"/>
          <w:sz w:val="24"/>
          <w:szCs w:val="24"/>
        </w:rPr>
        <w:t>Sk</w:t>
      </w:r>
      <w:r w:rsidR="00E219EB" w:rsidRPr="51FDC8E4">
        <w:rPr>
          <w:rFonts w:ascii="Times New Roman" w:hAnsi="Times New Roman" w:cs="Times New Roman"/>
          <w:sz w:val="24"/>
          <w:szCs w:val="24"/>
        </w:rPr>
        <w:t>ö</w:t>
      </w:r>
      <w:r w:rsidR="00E219EB" w:rsidRPr="76737340">
        <w:rPr>
          <w:rFonts w:ascii="Times New Roman" w:hAnsi="Times New Roman" w:cs="Times New Roman"/>
          <w:sz w:val="24"/>
          <w:szCs w:val="24"/>
        </w:rPr>
        <w:t>ldberg’s</w:t>
      </w:r>
      <w:proofErr w:type="spellEnd"/>
      <w:r w:rsidR="12B0E428" w:rsidRPr="76737340">
        <w:rPr>
          <w:rFonts w:ascii="Times New Roman" w:hAnsi="Times New Roman" w:cs="Times New Roman"/>
          <w:sz w:val="24"/>
          <w:szCs w:val="24"/>
        </w:rPr>
        <w:t xml:space="preserve"> (2018)</w:t>
      </w:r>
      <w:r w:rsidR="728D873E" w:rsidRPr="76737340">
        <w:rPr>
          <w:rFonts w:ascii="Times New Roman" w:hAnsi="Times New Roman" w:cs="Times New Roman"/>
          <w:sz w:val="24"/>
          <w:szCs w:val="24"/>
        </w:rPr>
        <w:t xml:space="preserve"> different levels of reflexive interpretation (R-L1, R-L2, R-L3 and R-L4). These are discussed in the next section. </w:t>
      </w:r>
      <w:r w:rsidRPr="76737340">
        <w:rPr>
          <w:rFonts w:ascii="Times New Roman" w:hAnsi="Times New Roman" w:cs="Times New Roman"/>
          <w:sz w:val="24"/>
          <w:szCs w:val="24"/>
        </w:rPr>
        <w:t xml:space="preserve"> </w:t>
      </w:r>
    </w:p>
    <w:p w14:paraId="47732E74" w14:textId="3B7C93C9" w:rsidR="00076B0D" w:rsidRPr="00747E68" w:rsidRDefault="00C46B89" w:rsidP="3AC44820">
      <w:pPr>
        <w:spacing w:line="480" w:lineRule="auto"/>
        <w:rPr>
          <w:rFonts w:ascii="Times New Roman" w:hAnsi="Times New Roman" w:cs="Times New Roman"/>
          <w:b/>
          <w:bCs/>
          <w:i/>
          <w:iCs/>
          <w:sz w:val="24"/>
          <w:szCs w:val="24"/>
        </w:rPr>
      </w:pPr>
      <w:r w:rsidRPr="3AC44820">
        <w:rPr>
          <w:rFonts w:ascii="Times New Roman" w:hAnsi="Times New Roman" w:cs="Times New Roman"/>
          <w:b/>
          <w:bCs/>
          <w:i/>
          <w:iCs/>
          <w:sz w:val="24"/>
          <w:szCs w:val="24"/>
        </w:rPr>
        <w:t xml:space="preserve">Presentation of Conversation </w:t>
      </w:r>
      <w:r w:rsidR="6C5F18BC" w:rsidRPr="3AC44820">
        <w:rPr>
          <w:rFonts w:ascii="Times New Roman" w:hAnsi="Times New Roman" w:cs="Times New Roman"/>
          <w:b/>
          <w:bCs/>
          <w:i/>
          <w:iCs/>
          <w:sz w:val="24"/>
          <w:szCs w:val="24"/>
        </w:rPr>
        <w:t>(</w:t>
      </w:r>
      <w:proofErr w:type="spellStart"/>
      <w:r w:rsidR="6C5F18BC" w:rsidRPr="3AC44820">
        <w:rPr>
          <w:rFonts w:ascii="Times New Roman" w:hAnsi="Times New Roman" w:cs="Times New Roman"/>
          <w:b/>
          <w:bCs/>
          <w:i/>
          <w:iCs/>
          <w:sz w:val="24"/>
          <w:szCs w:val="24"/>
        </w:rPr>
        <w:t>i</w:t>
      </w:r>
      <w:proofErr w:type="spellEnd"/>
      <w:r w:rsidR="6C5F18BC" w:rsidRPr="3AC44820">
        <w:rPr>
          <w:rFonts w:ascii="Times New Roman" w:hAnsi="Times New Roman" w:cs="Times New Roman"/>
          <w:b/>
          <w:bCs/>
          <w:i/>
          <w:iCs/>
          <w:sz w:val="24"/>
          <w:szCs w:val="24"/>
        </w:rPr>
        <w:t>)</w:t>
      </w:r>
    </w:p>
    <w:p w14:paraId="5CB84FFE" w14:textId="6BE80A2B" w:rsidR="003D6857" w:rsidRPr="00747E68" w:rsidRDefault="6EF42369" w:rsidP="3AC44820">
      <w:pPr>
        <w:spacing w:line="480" w:lineRule="auto"/>
        <w:rPr>
          <w:rFonts w:ascii="Times New Roman" w:hAnsi="Times New Roman" w:cs="Times New Roman"/>
          <w:b/>
          <w:bCs/>
          <w:i/>
          <w:iCs/>
          <w:sz w:val="24"/>
          <w:szCs w:val="24"/>
        </w:rPr>
      </w:pPr>
      <w:r w:rsidRPr="3AC44820">
        <w:rPr>
          <w:rFonts w:ascii="Times New Roman" w:hAnsi="Times New Roman" w:cs="Times New Roman"/>
          <w:sz w:val="24"/>
          <w:szCs w:val="24"/>
        </w:rPr>
        <w:t>Here we present an excerpt from the conversation</w:t>
      </w:r>
      <w:r w:rsidR="7FB99F36" w:rsidRPr="3AC44820">
        <w:rPr>
          <w:rFonts w:ascii="Times New Roman" w:hAnsi="Times New Roman" w:cs="Times New Roman"/>
          <w:sz w:val="24"/>
          <w:szCs w:val="24"/>
        </w:rPr>
        <w:t xml:space="preserve"> (</w:t>
      </w:r>
      <w:r w:rsidR="285FB219" w:rsidRPr="3AC44820">
        <w:rPr>
          <w:rFonts w:ascii="Times New Roman" w:hAnsi="Times New Roman" w:cs="Times New Roman"/>
          <w:sz w:val="24"/>
          <w:szCs w:val="24"/>
        </w:rPr>
        <w:t>Table 3</w:t>
      </w:r>
      <w:r w:rsidR="7FB99F36" w:rsidRPr="3AC44820">
        <w:rPr>
          <w:rFonts w:ascii="Times New Roman" w:hAnsi="Times New Roman" w:cs="Times New Roman"/>
          <w:sz w:val="24"/>
          <w:szCs w:val="24"/>
        </w:rPr>
        <w:t>)</w:t>
      </w:r>
      <w:r w:rsidR="7E97794C" w:rsidRPr="3AC44820">
        <w:rPr>
          <w:rFonts w:ascii="Times New Roman" w:hAnsi="Times New Roman" w:cs="Times New Roman"/>
          <w:i/>
          <w:iCs/>
          <w:sz w:val="24"/>
          <w:szCs w:val="24"/>
        </w:rPr>
        <w:t>,</w:t>
      </w:r>
      <w:r w:rsidRPr="3AC44820">
        <w:rPr>
          <w:rFonts w:ascii="Times New Roman" w:hAnsi="Times New Roman" w:cs="Times New Roman"/>
          <w:sz w:val="24"/>
          <w:szCs w:val="24"/>
        </w:rPr>
        <w:t xml:space="preserve"> recorded on 11</w:t>
      </w:r>
      <w:r w:rsidRPr="3AC44820">
        <w:rPr>
          <w:rFonts w:ascii="Times New Roman" w:hAnsi="Times New Roman" w:cs="Times New Roman"/>
          <w:sz w:val="24"/>
          <w:szCs w:val="24"/>
          <w:vertAlign w:val="superscript"/>
        </w:rPr>
        <w:t>th</w:t>
      </w:r>
      <w:r w:rsidRPr="3AC44820">
        <w:rPr>
          <w:rFonts w:ascii="Times New Roman" w:hAnsi="Times New Roman" w:cs="Times New Roman"/>
          <w:sz w:val="24"/>
          <w:szCs w:val="24"/>
        </w:rPr>
        <w:t xml:space="preserve"> July 2019</w:t>
      </w:r>
      <w:r w:rsidR="0565CB85" w:rsidRPr="3AC44820">
        <w:rPr>
          <w:rFonts w:ascii="Times New Roman" w:hAnsi="Times New Roman" w:cs="Times New Roman"/>
          <w:sz w:val="24"/>
          <w:szCs w:val="24"/>
        </w:rPr>
        <w:t xml:space="preserve">, where we </w:t>
      </w:r>
      <w:r w:rsidR="275A674E" w:rsidRPr="3AC44820">
        <w:rPr>
          <w:rFonts w:ascii="Times New Roman" w:hAnsi="Times New Roman" w:cs="Times New Roman"/>
          <w:sz w:val="24"/>
          <w:szCs w:val="24"/>
        </w:rPr>
        <w:t>are</w:t>
      </w:r>
      <w:r w:rsidR="0565CB85" w:rsidRPr="3AC44820">
        <w:rPr>
          <w:rFonts w:ascii="Times New Roman" w:hAnsi="Times New Roman" w:cs="Times New Roman"/>
          <w:sz w:val="24"/>
          <w:szCs w:val="24"/>
        </w:rPr>
        <w:t xml:space="preserve"> discussing our motivations for designing and delivering the intervention</w:t>
      </w:r>
      <w:r w:rsidR="15770D00" w:rsidRPr="3AC44820">
        <w:rPr>
          <w:rFonts w:ascii="Times New Roman" w:hAnsi="Times New Roman" w:cs="Times New Roman"/>
          <w:sz w:val="24"/>
          <w:szCs w:val="24"/>
        </w:rPr>
        <w:t>.</w:t>
      </w:r>
      <w:r w:rsidR="43BF5EEB" w:rsidRPr="3AC44820">
        <w:rPr>
          <w:rFonts w:ascii="Times New Roman" w:eastAsia="Times New Roman" w:hAnsi="Times New Roman" w:cs="Times New Roman"/>
          <w:sz w:val="24"/>
          <w:szCs w:val="24"/>
        </w:rPr>
        <w:t xml:space="preserve"> In this excerpt, we hear JJ and CC lost in conversation, a moment of shared understanding where both question the effectiveness of the school Enterprise Week. Such themed weeks are a common practice for delivering </w:t>
      </w:r>
      <w:proofErr w:type="spellStart"/>
      <w:r w:rsidR="43BF5EEB" w:rsidRPr="3AC44820">
        <w:rPr>
          <w:rFonts w:ascii="Times New Roman" w:eastAsia="Times New Roman" w:hAnsi="Times New Roman" w:cs="Times New Roman"/>
          <w:sz w:val="24"/>
          <w:szCs w:val="24"/>
        </w:rPr>
        <w:t>EEE</w:t>
      </w:r>
      <w:proofErr w:type="spellEnd"/>
      <w:r w:rsidR="43BF5EEB" w:rsidRPr="3AC44820">
        <w:rPr>
          <w:rFonts w:ascii="Times New Roman" w:eastAsia="Times New Roman" w:hAnsi="Times New Roman" w:cs="Times New Roman"/>
          <w:sz w:val="24"/>
          <w:szCs w:val="24"/>
        </w:rPr>
        <w:t xml:space="preserve"> in primary settings (</w:t>
      </w:r>
      <w:proofErr w:type="spellStart"/>
      <w:r w:rsidR="43BF5EEB" w:rsidRPr="3AC44820">
        <w:rPr>
          <w:rFonts w:ascii="Times New Roman" w:eastAsia="Times New Roman" w:hAnsi="Times New Roman" w:cs="Times New Roman"/>
          <w:sz w:val="24"/>
          <w:szCs w:val="24"/>
        </w:rPr>
        <w:t>Kashefpakdel</w:t>
      </w:r>
      <w:proofErr w:type="spellEnd"/>
      <w:r w:rsidR="43BF5EEB" w:rsidRPr="3AC44820">
        <w:rPr>
          <w:rFonts w:ascii="Times New Roman" w:eastAsia="Times New Roman" w:hAnsi="Times New Roman" w:cs="Times New Roman"/>
          <w:sz w:val="24"/>
          <w:szCs w:val="24"/>
        </w:rPr>
        <w:t xml:space="preserve">, </w:t>
      </w:r>
      <w:proofErr w:type="spellStart"/>
      <w:r w:rsidR="43BF5EEB" w:rsidRPr="3AC44820">
        <w:rPr>
          <w:rFonts w:ascii="Times New Roman" w:eastAsia="Times New Roman" w:hAnsi="Times New Roman" w:cs="Times New Roman"/>
          <w:sz w:val="24"/>
          <w:szCs w:val="24"/>
        </w:rPr>
        <w:t>Rehill</w:t>
      </w:r>
      <w:proofErr w:type="spellEnd"/>
      <w:r w:rsidR="43BF5EEB" w:rsidRPr="3AC44820">
        <w:rPr>
          <w:rFonts w:ascii="Times New Roman" w:eastAsia="Times New Roman" w:hAnsi="Times New Roman" w:cs="Times New Roman"/>
          <w:sz w:val="24"/>
          <w:szCs w:val="24"/>
        </w:rPr>
        <w:t xml:space="preserve"> &amp; Hughes, 2018), and prior to the intervention for trainee teachers, were JJ’s only experience of </w:t>
      </w:r>
      <w:proofErr w:type="spellStart"/>
      <w:r w:rsidR="43BF5EEB" w:rsidRPr="3AC44820">
        <w:rPr>
          <w:rFonts w:ascii="Times New Roman" w:eastAsia="Times New Roman" w:hAnsi="Times New Roman" w:cs="Times New Roman"/>
          <w:sz w:val="24"/>
          <w:szCs w:val="24"/>
        </w:rPr>
        <w:t>EEE</w:t>
      </w:r>
      <w:proofErr w:type="spellEnd"/>
      <w:r w:rsidR="43BF5EEB" w:rsidRPr="3AC44820">
        <w:rPr>
          <w:rFonts w:ascii="Times New Roman" w:eastAsia="Times New Roman" w:hAnsi="Times New Roman" w:cs="Times New Roman"/>
          <w:sz w:val="24"/>
          <w:szCs w:val="24"/>
        </w:rPr>
        <w:t>.</w:t>
      </w:r>
    </w:p>
    <w:tbl>
      <w:tblPr>
        <w:tblStyle w:val="TableGrid"/>
        <w:tblW w:w="0" w:type="auto"/>
        <w:tblLayout w:type="fixed"/>
        <w:tblLook w:val="04A0" w:firstRow="1" w:lastRow="0" w:firstColumn="1" w:lastColumn="0" w:noHBand="0" w:noVBand="1"/>
      </w:tblPr>
      <w:tblGrid>
        <w:gridCol w:w="4814"/>
        <w:gridCol w:w="4201"/>
      </w:tblGrid>
      <w:tr w:rsidR="0059242A" w14:paraId="0A2C0B30" w14:textId="77777777" w:rsidTr="00630030">
        <w:tc>
          <w:tcPr>
            <w:tcW w:w="4814" w:type="dxa"/>
            <w:tcBorders>
              <w:top w:val="single" w:sz="6" w:space="0" w:color="auto"/>
              <w:left w:val="single" w:sz="6" w:space="0" w:color="auto"/>
              <w:bottom w:val="single" w:sz="6" w:space="0" w:color="auto"/>
              <w:right w:val="single" w:sz="6" w:space="0" w:color="auto"/>
            </w:tcBorders>
          </w:tcPr>
          <w:p w14:paraId="5617B2BF" w14:textId="77777777" w:rsidR="0059242A" w:rsidRDefault="0059242A" w:rsidP="00630030">
            <w:pPr>
              <w:spacing w:line="259" w:lineRule="auto"/>
              <w:rPr>
                <w:rFonts w:ascii="Times New Roman" w:eastAsia="Times New Roman" w:hAnsi="Times New Roman" w:cs="Times New Roman"/>
                <w:sz w:val="24"/>
                <w:szCs w:val="24"/>
              </w:rPr>
            </w:pPr>
            <w:r w:rsidRPr="4A5D2E0E">
              <w:rPr>
                <w:rFonts w:ascii="Times New Roman" w:eastAsia="Times New Roman" w:hAnsi="Times New Roman" w:cs="Times New Roman"/>
                <w:sz w:val="24"/>
                <w:szCs w:val="24"/>
              </w:rPr>
              <w:t>Conversation Extract</w:t>
            </w:r>
          </w:p>
        </w:tc>
        <w:tc>
          <w:tcPr>
            <w:tcW w:w="4201" w:type="dxa"/>
            <w:tcBorders>
              <w:top w:val="single" w:sz="6" w:space="0" w:color="auto"/>
              <w:left w:val="single" w:sz="6" w:space="0" w:color="auto"/>
              <w:bottom w:val="single" w:sz="6" w:space="0" w:color="auto"/>
              <w:right w:val="single" w:sz="6" w:space="0" w:color="auto"/>
            </w:tcBorders>
          </w:tcPr>
          <w:p w14:paraId="66313E33" w14:textId="77777777" w:rsidR="0059242A" w:rsidRDefault="0059242A" w:rsidP="00630030">
            <w:pPr>
              <w:spacing w:line="259" w:lineRule="auto"/>
              <w:rPr>
                <w:rFonts w:ascii="Times New Roman" w:eastAsia="Times New Roman" w:hAnsi="Times New Roman" w:cs="Times New Roman"/>
                <w:sz w:val="24"/>
                <w:szCs w:val="24"/>
              </w:rPr>
            </w:pPr>
            <w:r w:rsidRPr="4A5D2E0E">
              <w:rPr>
                <w:rFonts w:ascii="Times New Roman" w:eastAsia="Times New Roman" w:hAnsi="Times New Roman" w:cs="Times New Roman"/>
                <w:sz w:val="24"/>
                <w:szCs w:val="24"/>
              </w:rPr>
              <w:t>Interplay between methodological element and levels of reflexive interpretation</w:t>
            </w:r>
          </w:p>
        </w:tc>
      </w:tr>
      <w:tr w:rsidR="0059242A" w14:paraId="1AB78508" w14:textId="77777777" w:rsidTr="00630030">
        <w:tc>
          <w:tcPr>
            <w:tcW w:w="4814" w:type="dxa"/>
            <w:tcBorders>
              <w:top w:val="single" w:sz="6" w:space="0" w:color="auto"/>
              <w:left w:val="single" w:sz="6" w:space="0" w:color="auto"/>
              <w:bottom w:val="single" w:sz="6" w:space="0" w:color="auto"/>
              <w:right w:val="single" w:sz="6" w:space="0" w:color="auto"/>
            </w:tcBorders>
          </w:tcPr>
          <w:p w14:paraId="56B5F00D" w14:textId="77777777" w:rsidR="0059242A" w:rsidRDefault="0059242A" w:rsidP="00630030">
            <w:pPr>
              <w:spacing w:line="259" w:lineRule="auto"/>
              <w:rPr>
                <w:rFonts w:ascii="Times New Roman" w:eastAsia="Times New Roman" w:hAnsi="Times New Roman" w:cs="Times New Roman"/>
                <w:sz w:val="24"/>
                <w:szCs w:val="24"/>
              </w:rPr>
            </w:pPr>
            <w:r w:rsidRPr="4A5D2E0E">
              <w:rPr>
                <w:rFonts w:ascii="Times New Roman" w:eastAsia="Times New Roman" w:hAnsi="Times New Roman" w:cs="Times New Roman"/>
                <w:sz w:val="24"/>
                <w:szCs w:val="24"/>
              </w:rPr>
              <w:t xml:space="preserve">CC: …what were your experiences of enterprise, as a teacher?  </w:t>
            </w:r>
          </w:p>
          <w:p w14:paraId="1CC704BB" w14:textId="77777777" w:rsidR="0059242A" w:rsidRDefault="0059242A" w:rsidP="00630030">
            <w:pPr>
              <w:spacing w:line="259" w:lineRule="auto"/>
              <w:rPr>
                <w:rFonts w:ascii="Times New Roman" w:eastAsia="Times New Roman" w:hAnsi="Times New Roman" w:cs="Times New Roman"/>
                <w:sz w:val="24"/>
                <w:szCs w:val="24"/>
              </w:rPr>
            </w:pPr>
            <w:r w:rsidRPr="4A5D2E0E">
              <w:rPr>
                <w:rFonts w:ascii="Times New Roman" w:eastAsia="Times New Roman" w:hAnsi="Times New Roman" w:cs="Times New Roman"/>
                <w:sz w:val="24"/>
                <w:szCs w:val="24"/>
              </w:rPr>
              <w:t xml:space="preserve"> </w:t>
            </w:r>
          </w:p>
          <w:p w14:paraId="1A0D43E4" w14:textId="77777777" w:rsidR="0059242A" w:rsidRDefault="0059242A" w:rsidP="00630030">
            <w:pPr>
              <w:spacing w:line="259" w:lineRule="auto"/>
              <w:rPr>
                <w:rFonts w:ascii="Times New Roman" w:eastAsia="Times New Roman" w:hAnsi="Times New Roman" w:cs="Times New Roman"/>
                <w:sz w:val="24"/>
                <w:szCs w:val="24"/>
              </w:rPr>
            </w:pPr>
          </w:p>
          <w:p w14:paraId="09F24006" w14:textId="77777777" w:rsidR="0059242A" w:rsidRDefault="0059242A" w:rsidP="00630030">
            <w:pPr>
              <w:spacing w:line="259" w:lineRule="auto"/>
              <w:rPr>
                <w:rFonts w:ascii="Times New Roman" w:eastAsia="Times New Roman" w:hAnsi="Times New Roman" w:cs="Times New Roman"/>
                <w:sz w:val="24"/>
                <w:szCs w:val="24"/>
              </w:rPr>
            </w:pPr>
          </w:p>
          <w:p w14:paraId="2D8ED084" w14:textId="77777777" w:rsidR="0059242A" w:rsidRDefault="0059242A" w:rsidP="00630030">
            <w:pPr>
              <w:spacing w:line="259" w:lineRule="auto"/>
              <w:rPr>
                <w:rFonts w:ascii="Times New Roman" w:eastAsia="Times New Roman" w:hAnsi="Times New Roman" w:cs="Times New Roman"/>
                <w:sz w:val="24"/>
                <w:szCs w:val="24"/>
              </w:rPr>
            </w:pPr>
          </w:p>
          <w:p w14:paraId="5AE2237B" w14:textId="77777777" w:rsidR="0059242A" w:rsidRDefault="0059242A" w:rsidP="00630030">
            <w:pPr>
              <w:spacing w:line="259" w:lineRule="auto"/>
              <w:rPr>
                <w:rFonts w:ascii="Times New Roman" w:eastAsia="Times New Roman" w:hAnsi="Times New Roman" w:cs="Times New Roman"/>
                <w:sz w:val="24"/>
                <w:szCs w:val="24"/>
              </w:rPr>
            </w:pPr>
          </w:p>
          <w:p w14:paraId="3078031F" w14:textId="77777777" w:rsidR="0059242A" w:rsidRDefault="0059242A" w:rsidP="00630030">
            <w:pPr>
              <w:spacing w:line="259" w:lineRule="auto"/>
              <w:rPr>
                <w:rFonts w:ascii="Times New Roman" w:eastAsia="Times New Roman" w:hAnsi="Times New Roman" w:cs="Times New Roman"/>
                <w:sz w:val="24"/>
                <w:szCs w:val="24"/>
              </w:rPr>
            </w:pPr>
            <w:r w:rsidRPr="4A5D2E0E">
              <w:rPr>
                <w:rFonts w:ascii="Times New Roman" w:eastAsia="Times New Roman" w:hAnsi="Times New Roman" w:cs="Times New Roman"/>
                <w:sz w:val="24"/>
                <w:szCs w:val="24"/>
              </w:rPr>
              <w:t xml:space="preserve"> </w:t>
            </w:r>
          </w:p>
          <w:p w14:paraId="071C8326" w14:textId="77777777" w:rsidR="0059242A" w:rsidRDefault="0059242A" w:rsidP="00630030">
            <w:pPr>
              <w:spacing w:line="259" w:lineRule="auto"/>
              <w:rPr>
                <w:rFonts w:ascii="Times New Roman" w:eastAsia="Times New Roman" w:hAnsi="Times New Roman" w:cs="Times New Roman"/>
                <w:sz w:val="24"/>
                <w:szCs w:val="24"/>
              </w:rPr>
            </w:pPr>
            <w:r w:rsidRPr="4A5D2E0E">
              <w:rPr>
                <w:rFonts w:ascii="Times New Roman" w:eastAsia="Times New Roman" w:hAnsi="Times New Roman" w:cs="Times New Roman"/>
                <w:sz w:val="24"/>
                <w:szCs w:val="24"/>
              </w:rPr>
              <w:t xml:space="preserve">JJ: Err, enterprise fairs, enterprise weeks, make something and at the enterprise fair, a local </w:t>
            </w:r>
            <w:r w:rsidRPr="4A5D2E0E">
              <w:rPr>
                <w:rFonts w:ascii="Times New Roman" w:eastAsia="Times New Roman" w:hAnsi="Times New Roman" w:cs="Times New Roman"/>
                <w:sz w:val="24"/>
                <w:szCs w:val="24"/>
              </w:rPr>
              <w:lastRenderedPageBreak/>
              <w:t xml:space="preserve">business comes to judge…and it tends to be a vehicle for middle leaders to show what they’ve led in school, that kind of thing, </w:t>
            </w:r>
            <w:proofErr w:type="spellStart"/>
            <w:r w:rsidRPr="4A5D2E0E">
              <w:rPr>
                <w:rFonts w:ascii="Times New Roman" w:eastAsia="Times New Roman" w:hAnsi="Times New Roman" w:cs="Times New Roman"/>
                <w:sz w:val="24"/>
                <w:szCs w:val="24"/>
              </w:rPr>
              <w:t>y’know</w:t>
            </w:r>
            <w:proofErr w:type="spellEnd"/>
            <w:r w:rsidRPr="4A5D2E0E">
              <w:rPr>
                <w:rFonts w:ascii="Times New Roman" w:eastAsia="Times New Roman" w:hAnsi="Times New Roman" w:cs="Times New Roman"/>
                <w:sz w:val="24"/>
                <w:szCs w:val="24"/>
              </w:rPr>
              <w:t xml:space="preserve">- </w:t>
            </w:r>
          </w:p>
          <w:p w14:paraId="6BDFF5D6" w14:textId="77777777" w:rsidR="0059242A" w:rsidRDefault="0059242A" w:rsidP="00630030">
            <w:pPr>
              <w:spacing w:line="259" w:lineRule="auto"/>
              <w:rPr>
                <w:rFonts w:ascii="Times New Roman" w:eastAsia="Times New Roman" w:hAnsi="Times New Roman" w:cs="Times New Roman"/>
                <w:sz w:val="24"/>
                <w:szCs w:val="24"/>
              </w:rPr>
            </w:pPr>
            <w:r w:rsidRPr="4A5D2E0E">
              <w:rPr>
                <w:rFonts w:ascii="Times New Roman" w:eastAsia="Times New Roman" w:hAnsi="Times New Roman" w:cs="Times New Roman"/>
                <w:sz w:val="24"/>
                <w:szCs w:val="24"/>
              </w:rPr>
              <w:t xml:space="preserve"> </w:t>
            </w:r>
          </w:p>
          <w:p w14:paraId="09E6F2F4" w14:textId="77777777" w:rsidR="0059242A" w:rsidRDefault="0059242A" w:rsidP="00630030">
            <w:pPr>
              <w:spacing w:line="259" w:lineRule="auto"/>
              <w:rPr>
                <w:rFonts w:ascii="Times New Roman" w:eastAsia="Times New Roman" w:hAnsi="Times New Roman" w:cs="Times New Roman"/>
                <w:sz w:val="24"/>
                <w:szCs w:val="24"/>
              </w:rPr>
            </w:pPr>
            <w:r w:rsidRPr="4A5D2E0E">
              <w:rPr>
                <w:rFonts w:ascii="Times New Roman" w:eastAsia="Times New Roman" w:hAnsi="Times New Roman" w:cs="Times New Roman"/>
                <w:sz w:val="24"/>
                <w:szCs w:val="24"/>
              </w:rPr>
              <w:t xml:space="preserve">CC: Right </w:t>
            </w:r>
          </w:p>
          <w:p w14:paraId="7C0336CE" w14:textId="77777777" w:rsidR="0059242A" w:rsidRDefault="0059242A" w:rsidP="00630030">
            <w:pPr>
              <w:spacing w:line="259" w:lineRule="auto"/>
              <w:rPr>
                <w:rFonts w:ascii="Times New Roman" w:eastAsia="Times New Roman" w:hAnsi="Times New Roman" w:cs="Times New Roman"/>
                <w:sz w:val="24"/>
                <w:szCs w:val="24"/>
              </w:rPr>
            </w:pPr>
            <w:r w:rsidRPr="4A5D2E0E">
              <w:rPr>
                <w:rFonts w:ascii="Times New Roman" w:eastAsia="Times New Roman" w:hAnsi="Times New Roman" w:cs="Times New Roman"/>
                <w:sz w:val="24"/>
                <w:szCs w:val="24"/>
              </w:rPr>
              <w:t xml:space="preserve"> </w:t>
            </w:r>
          </w:p>
          <w:p w14:paraId="225A7792" w14:textId="77777777" w:rsidR="0059242A" w:rsidRDefault="0059242A" w:rsidP="00630030">
            <w:pPr>
              <w:spacing w:line="259" w:lineRule="auto"/>
              <w:rPr>
                <w:rFonts w:ascii="Times New Roman" w:eastAsia="Times New Roman" w:hAnsi="Times New Roman" w:cs="Times New Roman"/>
                <w:sz w:val="24"/>
                <w:szCs w:val="24"/>
              </w:rPr>
            </w:pPr>
            <w:r w:rsidRPr="4A5D2E0E">
              <w:rPr>
                <w:rFonts w:ascii="Times New Roman" w:eastAsia="Times New Roman" w:hAnsi="Times New Roman" w:cs="Times New Roman"/>
                <w:sz w:val="24"/>
                <w:szCs w:val="24"/>
              </w:rPr>
              <w:t>JJ: So it was always ‘make a bookmark’, ‘make a water carrier’, sell it to your parents because no one else is going to buy your water carrier! (</w:t>
            </w:r>
            <w:r w:rsidRPr="4A5D2E0E">
              <w:rPr>
                <w:rFonts w:ascii="Times New Roman" w:eastAsia="Times New Roman" w:hAnsi="Times New Roman" w:cs="Times New Roman"/>
                <w:i/>
                <w:iCs/>
                <w:sz w:val="24"/>
                <w:szCs w:val="24"/>
              </w:rPr>
              <w:t xml:space="preserve">Both laugh). </w:t>
            </w:r>
            <w:r w:rsidRPr="4A5D2E0E">
              <w:rPr>
                <w:rFonts w:ascii="Times New Roman" w:eastAsia="Times New Roman" w:hAnsi="Times New Roman" w:cs="Times New Roman"/>
                <w:sz w:val="24"/>
                <w:szCs w:val="24"/>
              </w:rPr>
              <w:t xml:space="preserve">It was just like an add-on, it was really… ‘this looks good,’ </w:t>
            </w:r>
            <w:proofErr w:type="spellStart"/>
            <w:r w:rsidRPr="4A5D2E0E">
              <w:rPr>
                <w:rFonts w:ascii="Times New Roman" w:eastAsia="Times New Roman" w:hAnsi="Times New Roman" w:cs="Times New Roman"/>
                <w:sz w:val="24"/>
                <w:szCs w:val="24"/>
              </w:rPr>
              <w:t>y’know</w:t>
            </w:r>
            <w:proofErr w:type="spellEnd"/>
            <w:r w:rsidRPr="4A5D2E0E">
              <w:rPr>
                <w:rFonts w:ascii="Times New Roman" w:eastAsia="Times New Roman" w:hAnsi="Times New Roman" w:cs="Times New Roman"/>
                <w:sz w:val="24"/>
                <w:szCs w:val="24"/>
              </w:rPr>
              <w:t xml:space="preserve">, ‘let’s do this,’ kind of thing, and um, it was </w:t>
            </w:r>
            <w:r w:rsidRPr="4A5D2E0E">
              <w:rPr>
                <w:rFonts w:ascii="Times New Roman" w:eastAsia="Times New Roman" w:hAnsi="Times New Roman" w:cs="Times New Roman"/>
                <w:i/>
                <w:iCs/>
                <w:sz w:val="24"/>
                <w:szCs w:val="24"/>
              </w:rPr>
              <w:t xml:space="preserve">never ever </w:t>
            </w:r>
            <w:r w:rsidRPr="4A5D2E0E">
              <w:rPr>
                <w:rFonts w:ascii="Times New Roman" w:eastAsia="Times New Roman" w:hAnsi="Times New Roman" w:cs="Times New Roman"/>
                <w:sz w:val="24"/>
                <w:szCs w:val="24"/>
              </w:rPr>
              <w:t xml:space="preserve">embedded. I tried to embed it and it was really complicated because I thought we’ll do some maths around working out our profits and explaining the difference between price and cost as different things, to the children – these are 9-year-olds – they really struggled…I was like ‘surely…?’- I did not appreciate how much they would struggle with the idea that the price of something isn’t necessarily the cost of something- </w:t>
            </w:r>
          </w:p>
          <w:p w14:paraId="03A9E3E6" w14:textId="77777777" w:rsidR="0059242A" w:rsidRDefault="0059242A" w:rsidP="00630030">
            <w:pPr>
              <w:spacing w:line="259" w:lineRule="auto"/>
              <w:rPr>
                <w:rFonts w:ascii="Times New Roman" w:eastAsia="Times New Roman" w:hAnsi="Times New Roman" w:cs="Times New Roman"/>
                <w:sz w:val="24"/>
                <w:szCs w:val="24"/>
              </w:rPr>
            </w:pPr>
            <w:r w:rsidRPr="4A5D2E0E">
              <w:rPr>
                <w:rFonts w:ascii="Times New Roman" w:eastAsia="Times New Roman" w:hAnsi="Times New Roman" w:cs="Times New Roman"/>
                <w:sz w:val="24"/>
                <w:szCs w:val="24"/>
              </w:rPr>
              <w:t xml:space="preserve"> </w:t>
            </w:r>
          </w:p>
          <w:p w14:paraId="2798A973" w14:textId="77777777" w:rsidR="0059242A" w:rsidRDefault="0059242A" w:rsidP="00630030">
            <w:pPr>
              <w:spacing w:line="259" w:lineRule="auto"/>
              <w:rPr>
                <w:rFonts w:ascii="Times New Roman" w:eastAsia="Times New Roman" w:hAnsi="Times New Roman" w:cs="Times New Roman"/>
                <w:sz w:val="24"/>
                <w:szCs w:val="24"/>
              </w:rPr>
            </w:pPr>
            <w:r w:rsidRPr="4A5D2E0E">
              <w:rPr>
                <w:rFonts w:ascii="Times New Roman" w:eastAsia="Times New Roman" w:hAnsi="Times New Roman" w:cs="Times New Roman"/>
                <w:sz w:val="24"/>
                <w:szCs w:val="24"/>
              </w:rPr>
              <w:t>CC: (</w:t>
            </w:r>
            <w:r w:rsidRPr="4A5D2E0E">
              <w:rPr>
                <w:rFonts w:ascii="Times New Roman" w:eastAsia="Times New Roman" w:hAnsi="Times New Roman" w:cs="Times New Roman"/>
                <w:i/>
                <w:iCs/>
                <w:sz w:val="24"/>
                <w:szCs w:val="24"/>
              </w:rPr>
              <w:t>enthusiastically</w:t>
            </w:r>
            <w:r w:rsidRPr="4A5D2E0E">
              <w:rPr>
                <w:rFonts w:ascii="Times New Roman" w:eastAsia="Times New Roman" w:hAnsi="Times New Roman" w:cs="Times New Roman"/>
                <w:sz w:val="24"/>
                <w:szCs w:val="24"/>
              </w:rPr>
              <w:t xml:space="preserve"> </w:t>
            </w:r>
            <w:r w:rsidRPr="4A5D2E0E">
              <w:rPr>
                <w:rFonts w:ascii="Times New Roman" w:eastAsia="Times New Roman" w:hAnsi="Times New Roman" w:cs="Times New Roman"/>
                <w:i/>
                <w:iCs/>
                <w:sz w:val="24"/>
                <w:szCs w:val="24"/>
              </w:rPr>
              <w:t>agreeing</w:t>
            </w:r>
            <w:r w:rsidRPr="4A5D2E0E">
              <w:rPr>
                <w:rFonts w:ascii="Times New Roman" w:eastAsia="Times New Roman" w:hAnsi="Times New Roman" w:cs="Times New Roman"/>
                <w:sz w:val="24"/>
                <w:szCs w:val="24"/>
              </w:rPr>
              <w:t xml:space="preserve">) Yeah, yeah, yeah – </w:t>
            </w:r>
          </w:p>
          <w:p w14:paraId="26A971C7" w14:textId="77777777" w:rsidR="0059242A" w:rsidRDefault="0059242A" w:rsidP="00630030">
            <w:pPr>
              <w:spacing w:line="259" w:lineRule="auto"/>
              <w:rPr>
                <w:rFonts w:ascii="Times New Roman" w:eastAsia="Times New Roman" w:hAnsi="Times New Roman" w:cs="Times New Roman"/>
                <w:sz w:val="24"/>
                <w:szCs w:val="24"/>
              </w:rPr>
            </w:pPr>
            <w:r w:rsidRPr="4A5D2E0E">
              <w:rPr>
                <w:rFonts w:ascii="Times New Roman" w:eastAsia="Times New Roman" w:hAnsi="Times New Roman" w:cs="Times New Roman"/>
                <w:sz w:val="24"/>
                <w:szCs w:val="24"/>
              </w:rPr>
              <w:t xml:space="preserve"> </w:t>
            </w:r>
          </w:p>
          <w:p w14:paraId="4D7EA055" w14:textId="77777777" w:rsidR="0059242A" w:rsidRDefault="0059242A" w:rsidP="00630030">
            <w:pPr>
              <w:spacing w:line="259" w:lineRule="auto"/>
              <w:rPr>
                <w:rFonts w:ascii="Times New Roman" w:eastAsia="Times New Roman" w:hAnsi="Times New Roman" w:cs="Times New Roman"/>
                <w:sz w:val="24"/>
                <w:szCs w:val="24"/>
              </w:rPr>
            </w:pPr>
            <w:r w:rsidRPr="4A5D2E0E">
              <w:rPr>
                <w:rFonts w:ascii="Times New Roman" w:eastAsia="Times New Roman" w:hAnsi="Times New Roman" w:cs="Times New Roman"/>
                <w:sz w:val="24"/>
                <w:szCs w:val="24"/>
              </w:rPr>
              <w:t xml:space="preserve">JJ: And </w:t>
            </w:r>
            <w:proofErr w:type="spellStart"/>
            <w:r w:rsidRPr="4A5D2E0E">
              <w:rPr>
                <w:rFonts w:ascii="Times New Roman" w:eastAsia="Times New Roman" w:hAnsi="Times New Roman" w:cs="Times New Roman"/>
                <w:sz w:val="24"/>
                <w:szCs w:val="24"/>
              </w:rPr>
              <w:t>y’know</w:t>
            </w:r>
            <w:proofErr w:type="spellEnd"/>
            <w:r w:rsidRPr="4A5D2E0E">
              <w:rPr>
                <w:rFonts w:ascii="Times New Roman" w:eastAsia="Times New Roman" w:hAnsi="Times New Roman" w:cs="Times New Roman"/>
                <w:sz w:val="24"/>
                <w:szCs w:val="24"/>
              </w:rPr>
              <w:t>, to me I was like, ‘well, you know that it cost this much to make so if you sell if for this much, you make so much profit’</w:t>
            </w:r>
          </w:p>
          <w:p w14:paraId="0DD9A9D5" w14:textId="77777777" w:rsidR="0059242A" w:rsidRDefault="0059242A" w:rsidP="00630030">
            <w:pPr>
              <w:spacing w:line="259" w:lineRule="auto"/>
              <w:rPr>
                <w:rFonts w:ascii="Times New Roman" w:eastAsia="Times New Roman" w:hAnsi="Times New Roman" w:cs="Times New Roman"/>
                <w:sz w:val="24"/>
                <w:szCs w:val="24"/>
              </w:rPr>
            </w:pPr>
            <w:r w:rsidRPr="4A5D2E0E">
              <w:rPr>
                <w:rFonts w:ascii="Times New Roman" w:eastAsia="Times New Roman" w:hAnsi="Times New Roman" w:cs="Times New Roman"/>
                <w:sz w:val="24"/>
                <w:szCs w:val="24"/>
              </w:rPr>
              <w:t xml:space="preserve"> </w:t>
            </w:r>
          </w:p>
          <w:p w14:paraId="725518C2" w14:textId="77777777" w:rsidR="0059242A" w:rsidRDefault="0059242A" w:rsidP="00630030">
            <w:pPr>
              <w:spacing w:line="259" w:lineRule="auto"/>
              <w:rPr>
                <w:rFonts w:ascii="Times New Roman" w:eastAsia="Times New Roman" w:hAnsi="Times New Roman" w:cs="Times New Roman"/>
                <w:sz w:val="24"/>
                <w:szCs w:val="24"/>
              </w:rPr>
            </w:pPr>
            <w:r w:rsidRPr="4A5D2E0E">
              <w:rPr>
                <w:rFonts w:ascii="Times New Roman" w:eastAsia="Times New Roman" w:hAnsi="Times New Roman" w:cs="Times New Roman"/>
                <w:sz w:val="24"/>
                <w:szCs w:val="24"/>
              </w:rPr>
              <w:t>CC: (</w:t>
            </w:r>
            <w:r w:rsidRPr="4A5D2E0E">
              <w:rPr>
                <w:rFonts w:ascii="Times New Roman" w:eastAsia="Times New Roman" w:hAnsi="Times New Roman" w:cs="Times New Roman"/>
                <w:i/>
                <w:iCs/>
                <w:sz w:val="24"/>
                <w:szCs w:val="24"/>
              </w:rPr>
              <w:t>encouraging</w:t>
            </w:r>
            <w:r w:rsidRPr="4A5D2E0E">
              <w:rPr>
                <w:rFonts w:ascii="Times New Roman" w:eastAsia="Times New Roman" w:hAnsi="Times New Roman" w:cs="Times New Roman"/>
                <w:sz w:val="24"/>
                <w:szCs w:val="24"/>
              </w:rPr>
              <w:t xml:space="preserve">) </w:t>
            </w:r>
            <w:proofErr w:type="spellStart"/>
            <w:r w:rsidRPr="4A5D2E0E">
              <w:rPr>
                <w:rFonts w:ascii="Times New Roman" w:eastAsia="Times New Roman" w:hAnsi="Times New Roman" w:cs="Times New Roman"/>
                <w:sz w:val="24"/>
                <w:szCs w:val="24"/>
              </w:rPr>
              <w:t>Mmmm</w:t>
            </w:r>
            <w:proofErr w:type="spellEnd"/>
            <w:r w:rsidRPr="4A5D2E0E">
              <w:rPr>
                <w:rFonts w:ascii="Times New Roman" w:eastAsia="Times New Roman" w:hAnsi="Times New Roman" w:cs="Times New Roman"/>
                <w:sz w:val="24"/>
                <w:szCs w:val="24"/>
              </w:rPr>
              <w:t xml:space="preserve">! </w:t>
            </w:r>
          </w:p>
          <w:p w14:paraId="45A3B626" w14:textId="77777777" w:rsidR="0059242A" w:rsidRDefault="0059242A" w:rsidP="00630030">
            <w:pPr>
              <w:spacing w:line="259" w:lineRule="auto"/>
              <w:rPr>
                <w:rFonts w:ascii="Times New Roman" w:eastAsia="Times New Roman" w:hAnsi="Times New Roman" w:cs="Times New Roman"/>
                <w:sz w:val="24"/>
                <w:szCs w:val="24"/>
              </w:rPr>
            </w:pPr>
            <w:r w:rsidRPr="4A5D2E0E">
              <w:rPr>
                <w:rFonts w:ascii="Times New Roman" w:eastAsia="Times New Roman" w:hAnsi="Times New Roman" w:cs="Times New Roman"/>
                <w:sz w:val="24"/>
                <w:szCs w:val="24"/>
              </w:rPr>
              <w:t xml:space="preserve"> </w:t>
            </w:r>
          </w:p>
          <w:p w14:paraId="348FAA65" w14:textId="77777777" w:rsidR="0059242A" w:rsidRDefault="0059242A" w:rsidP="00630030">
            <w:pPr>
              <w:spacing w:line="259" w:lineRule="auto"/>
              <w:rPr>
                <w:rFonts w:ascii="Times New Roman" w:eastAsia="Times New Roman" w:hAnsi="Times New Roman" w:cs="Times New Roman"/>
                <w:sz w:val="24"/>
                <w:szCs w:val="24"/>
              </w:rPr>
            </w:pPr>
            <w:r w:rsidRPr="4A5D2E0E">
              <w:rPr>
                <w:rFonts w:ascii="Times New Roman" w:eastAsia="Times New Roman" w:hAnsi="Times New Roman" w:cs="Times New Roman"/>
                <w:sz w:val="24"/>
                <w:szCs w:val="24"/>
              </w:rPr>
              <w:t xml:space="preserve">JJ: And they [the pupils] were like ‘….what?!’, </w:t>
            </w:r>
            <w:proofErr w:type="spellStart"/>
            <w:r w:rsidRPr="4A5D2E0E">
              <w:rPr>
                <w:rFonts w:ascii="Times New Roman" w:eastAsia="Times New Roman" w:hAnsi="Times New Roman" w:cs="Times New Roman"/>
                <w:sz w:val="24"/>
                <w:szCs w:val="24"/>
              </w:rPr>
              <w:t>y’know</w:t>
            </w:r>
            <w:proofErr w:type="spellEnd"/>
            <w:r w:rsidRPr="4A5D2E0E">
              <w:rPr>
                <w:rFonts w:ascii="Times New Roman" w:eastAsia="Times New Roman" w:hAnsi="Times New Roman" w:cs="Times New Roman"/>
                <w:sz w:val="24"/>
                <w:szCs w:val="24"/>
              </w:rPr>
              <w:t xml:space="preserve">, and they had no…I just…it really made me realise it’s quite complicated in what can- I just questioned ‘what are we getting out of this [the school enterprise week]?’ </w:t>
            </w:r>
          </w:p>
          <w:p w14:paraId="0688AF53" w14:textId="77777777" w:rsidR="0059242A" w:rsidRDefault="0059242A" w:rsidP="00630030">
            <w:pPr>
              <w:spacing w:line="259" w:lineRule="auto"/>
              <w:rPr>
                <w:rFonts w:ascii="Times New Roman" w:eastAsia="Times New Roman" w:hAnsi="Times New Roman" w:cs="Times New Roman"/>
                <w:sz w:val="24"/>
                <w:szCs w:val="24"/>
              </w:rPr>
            </w:pPr>
            <w:r w:rsidRPr="4A5D2E0E">
              <w:rPr>
                <w:rFonts w:ascii="Times New Roman" w:eastAsia="Times New Roman" w:hAnsi="Times New Roman" w:cs="Times New Roman"/>
                <w:sz w:val="24"/>
                <w:szCs w:val="24"/>
              </w:rPr>
              <w:t xml:space="preserve"> </w:t>
            </w:r>
          </w:p>
        </w:tc>
        <w:tc>
          <w:tcPr>
            <w:tcW w:w="4201" w:type="dxa"/>
            <w:tcBorders>
              <w:top w:val="single" w:sz="6" w:space="0" w:color="auto"/>
              <w:left w:val="single" w:sz="6" w:space="0" w:color="auto"/>
              <w:bottom w:val="single" w:sz="6" w:space="0" w:color="auto"/>
              <w:right w:val="single" w:sz="6" w:space="0" w:color="auto"/>
            </w:tcBorders>
          </w:tcPr>
          <w:p w14:paraId="44BAB355" w14:textId="77777777" w:rsidR="0059242A" w:rsidRDefault="0059242A" w:rsidP="00630030">
            <w:pPr>
              <w:spacing w:line="259" w:lineRule="auto"/>
              <w:rPr>
                <w:rFonts w:ascii="Times New Roman" w:eastAsia="Times New Roman" w:hAnsi="Times New Roman" w:cs="Times New Roman"/>
                <w:color w:val="333333"/>
                <w:sz w:val="24"/>
                <w:szCs w:val="24"/>
              </w:rPr>
            </w:pPr>
            <w:r w:rsidRPr="4A5D2E0E">
              <w:rPr>
                <w:rFonts w:ascii="Times New Roman" w:eastAsia="Times New Roman" w:hAnsi="Times New Roman" w:cs="Times New Roman"/>
                <w:b/>
                <w:bCs/>
                <w:i/>
                <w:iCs/>
                <w:color w:val="333333"/>
                <w:sz w:val="24"/>
                <w:szCs w:val="24"/>
              </w:rPr>
              <w:lastRenderedPageBreak/>
              <w:t>Co-generative dialogue -</w:t>
            </w:r>
            <w:r w:rsidRPr="4A5D2E0E">
              <w:rPr>
                <w:rFonts w:ascii="Times New Roman" w:eastAsia="Times New Roman" w:hAnsi="Times New Roman" w:cs="Times New Roman"/>
                <w:color w:val="333333"/>
                <w:sz w:val="24"/>
                <w:szCs w:val="24"/>
              </w:rPr>
              <w:t xml:space="preserve"> equitable participation and lived experiences/ the wider world becoming part of the conversations.</w:t>
            </w:r>
          </w:p>
          <w:p w14:paraId="497E95DA" w14:textId="77777777" w:rsidR="0059242A" w:rsidRDefault="0059242A" w:rsidP="00630030">
            <w:pPr>
              <w:spacing w:line="259" w:lineRule="auto"/>
              <w:rPr>
                <w:rFonts w:ascii="Times New Roman" w:eastAsia="Times New Roman" w:hAnsi="Times New Roman" w:cs="Times New Roman"/>
                <w:sz w:val="24"/>
                <w:szCs w:val="24"/>
              </w:rPr>
            </w:pPr>
            <w:r w:rsidRPr="4A5D2E0E">
              <w:rPr>
                <w:rFonts w:ascii="Times New Roman" w:eastAsia="Times New Roman" w:hAnsi="Times New Roman" w:cs="Times New Roman"/>
                <w:sz w:val="24"/>
                <w:szCs w:val="24"/>
              </w:rPr>
              <w:t xml:space="preserve"> </w:t>
            </w:r>
          </w:p>
          <w:p w14:paraId="0E15CBD4" w14:textId="7F480BEF" w:rsidR="0059242A" w:rsidRDefault="0059242A" w:rsidP="00630030">
            <w:pPr>
              <w:spacing w:line="259" w:lineRule="auto"/>
              <w:rPr>
                <w:rFonts w:ascii="Times New Roman" w:eastAsia="Times New Roman" w:hAnsi="Times New Roman" w:cs="Times New Roman"/>
                <w:color w:val="333333"/>
                <w:sz w:val="24"/>
                <w:szCs w:val="24"/>
              </w:rPr>
            </w:pPr>
            <w:proofErr w:type="spellStart"/>
            <w:r w:rsidRPr="4A5D2E0E">
              <w:rPr>
                <w:rFonts w:ascii="Times New Roman" w:eastAsia="Times New Roman" w:hAnsi="Times New Roman" w:cs="Times New Roman"/>
                <w:b/>
                <w:bCs/>
                <w:i/>
                <w:iCs/>
                <w:color w:val="333333"/>
                <w:sz w:val="24"/>
                <w:szCs w:val="24"/>
              </w:rPr>
              <w:t>Self Study</w:t>
            </w:r>
            <w:proofErr w:type="spellEnd"/>
            <w:r w:rsidRPr="4A5D2E0E">
              <w:rPr>
                <w:rFonts w:ascii="Times New Roman" w:eastAsia="Times New Roman" w:hAnsi="Times New Roman" w:cs="Times New Roman"/>
                <w:b/>
                <w:bCs/>
                <w:i/>
                <w:iCs/>
                <w:color w:val="333333"/>
                <w:sz w:val="24"/>
                <w:szCs w:val="24"/>
              </w:rPr>
              <w:t xml:space="preserve"> </w:t>
            </w:r>
            <w:r w:rsidRPr="4A5D2E0E">
              <w:rPr>
                <w:rFonts w:ascii="Times New Roman" w:eastAsia="Times New Roman" w:hAnsi="Times New Roman" w:cs="Times New Roman"/>
                <w:color w:val="333333"/>
                <w:sz w:val="24"/>
                <w:szCs w:val="24"/>
              </w:rPr>
              <w:t xml:space="preserve">– examining own and colleagues practice. </w:t>
            </w:r>
          </w:p>
          <w:p w14:paraId="09FED9D9" w14:textId="77777777" w:rsidR="0059242A" w:rsidRDefault="0059242A" w:rsidP="00630030">
            <w:pPr>
              <w:spacing w:line="259" w:lineRule="auto"/>
              <w:rPr>
                <w:rFonts w:ascii="Times New Roman" w:eastAsia="Times New Roman" w:hAnsi="Times New Roman" w:cs="Times New Roman"/>
                <w:color w:val="333333"/>
                <w:sz w:val="24"/>
                <w:szCs w:val="24"/>
              </w:rPr>
            </w:pPr>
          </w:p>
          <w:p w14:paraId="75392AE7" w14:textId="77777777" w:rsidR="0059242A" w:rsidRDefault="0059242A" w:rsidP="00630030">
            <w:pPr>
              <w:spacing w:line="259" w:lineRule="auto"/>
              <w:rPr>
                <w:rFonts w:ascii="Times New Roman" w:eastAsia="Times New Roman" w:hAnsi="Times New Roman" w:cs="Times New Roman"/>
                <w:color w:val="333333"/>
                <w:sz w:val="24"/>
                <w:szCs w:val="24"/>
              </w:rPr>
            </w:pPr>
            <w:r w:rsidRPr="4A5D2E0E">
              <w:rPr>
                <w:rFonts w:ascii="Times New Roman" w:eastAsia="Times New Roman" w:hAnsi="Times New Roman" w:cs="Times New Roman"/>
                <w:color w:val="333333"/>
                <w:sz w:val="24"/>
                <w:szCs w:val="24"/>
              </w:rPr>
              <w:lastRenderedPageBreak/>
              <w:t xml:space="preserve"> </w:t>
            </w:r>
            <w:r w:rsidRPr="4A5D2E0E">
              <w:rPr>
                <w:rFonts w:ascii="Times New Roman" w:eastAsia="Times New Roman" w:hAnsi="Times New Roman" w:cs="Times New Roman"/>
                <w:b/>
                <w:bCs/>
                <w:color w:val="333333"/>
                <w:sz w:val="24"/>
                <w:szCs w:val="24"/>
                <w:u w:val="single"/>
              </w:rPr>
              <w:t>R-L1</w:t>
            </w:r>
            <w:r w:rsidRPr="4A5D2E0E">
              <w:rPr>
                <w:rFonts w:ascii="Times New Roman" w:eastAsia="Times New Roman" w:hAnsi="Times New Roman" w:cs="Times New Roman"/>
                <w:color w:val="333333"/>
                <w:sz w:val="24"/>
                <w:szCs w:val="24"/>
              </w:rPr>
              <w:t xml:space="preserve"> - Interaction with empirical data – an account of previous experience of </w:t>
            </w:r>
            <w:proofErr w:type="spellStart"/>
            <w:r w:rsidRPr="4A5D2E0E">
              <w:rPr>
                <w:rFonts w:ascii="Times New Roman" w:eastAsia="Times New Roman" w:hAnsi="Times New Roman" w:cs="Times New Roman"/>
                <w:color w:val="333333"/>
                <w:sz w:val="24"/>
                <w:szCs w:val="24"/>
              </w:rPr>
              <w:t>EEE</w:t>
            </w:r>
            <w:proofErr w:type="spellEnd"/>
            <w:r w:rsidRPr="4A5D2E0E">
              <w:rPr>
                <w:rFonts w:ascii="Times New Roman" w:eastAsia="Times New Roman" w:hAnsi="Times New Roman" w:cs="Times New Roman"/>
                <w:color w:val="333333"/>
                <w:sz w:val="24"/>
                <w:szCs w:val="24"/>
              </w:rPr>
              <w:t>.</w:t>
            </w:r>
          </w:p>
          <w:p w14:paraId="2D2FC42C" w14:textId="77777777" w:rsidR="0059242A" w:rsidRDefault="0059242A" w:rsidP="00630030">
            <w:pPr>
              <w:spacing w:line="259" w:lineRule="auto"/>
              <w:rPr>
                <w:rFonts w:ascii="Times New Roman" w:eastAsia="Times New Roman" w:hAnsi="Times New Roman" w:cs="Times New Roman"/>
                <w:sz w:val="24"/>
                <w:szCs w:val="24"/>
              </w:rPr>
            </w:pPr>
            <w:r w:rsidRPr="4A5D2E0E">
              <w:rPr>
                <w:rFonts w:ascii="Times New Roman" w:eastAsia="Times New Roman" w:hAnsi="Times New Roman" w:cs="Times New Roman"/>
                <w:sz w:val="24"/>
                <w:szCs w:val="24"/>
              </w:rPr>
              <w:t xml:space="preserve"> </w:t>
            </w:r>
          </w:p>
          <w:p w14:paraId="1C85A753" w14:textId="77777777" w:rsidR="0059242A" w:rsidRDefault="0059242A" w:rsidP="00630030">
            <w:pPr>
              <w:spacing w:line="259" w:lineRule="auto"/>
              <w:rPr>
                <w:rFonts w:ascii="Times New Roman" w:eastAsia="Times New Roman" w:hAnsi="Times New Roman" w:cs="Times New Roman"/>
                <w:sz w:val="24"/>
                <w:szCs w:val="24"/>
              </w:rPr>
            </w:pPr>
            <w:r w:rsidRPr="4A5D2E0E">
              <w:rPr>
                <w:rFonts w:ascii="Times New Roman" w:eastAsia="Times New Roman" w:hAnsi="Times New Roman" w:cs="Times New Roman"/>
                <w:sz w:val="24"/>
                <w:szCs w:val="24"/>
              </w:rPr>
              <w:t xml:space="preserve"> </w:t>
            </w:r>
          </w:p>
          <w:p w14:paraId="5B1DCC5B" w14:textId="6FE97230" w:rsidR="0059242A" w:rsidRDefault="0059242A" w:rsidP="00630030">
            <w:pPr>
              <w:spacing w:line="259" w:lineRule="auto"/>
              <w:rPr>
                <w:rFonts w:ascii="Times New Roman" w:eastAsia="Times New Roman" w:hAnsi="Times New Roman" w:cs="Times New Roman"/>
                <w:sz w:val="24"/>
                <w:szCs w:val="24"/>
              </w:rPr>
            </w:pPr>
            <w:r w:rsidRPr="4A5D2E0E">
              <w:rPr>
                <w:rFonts w:ascii="Times New Roman" w:eastAsia="Times New Roman" w:hAnsi="Times New Roman" w:cs="Times New Roman"/>
                <w:sz w:val="24"/>
                <w:szCs w:val="24"/>
              </w:rPr>
              <w:t xml:space="preserve"> </w:t>
            </w:r>
          </w:p>
          <w:p w14:paraId="1F996857" w14:textId="0C291415" w:rsidR="0059242A" w:rsidRDefault="0059242A" w:rsidP="00630030">
            <w:pPr>
              <w:spacing w:line="259" w:lineRule="auto"/>
              <w:rPr>
                <w:rFonts w:ascii="Times New Roman" w:eastAsia="Times New Roman" w:hAnsi="Times New Roman" w:cs="Times New Roman"/>
                <w:sz w:val="24"/>
                <w:szCs w:val="24"/>
              </w:rPr>
            </w:pPr>
          </w:p>
          <w:p w14:paraId="5B44A779" w14:textId="77777777" w:rsidR="0059242A" w:rsidRDefault="0059242A" w:rsidP="00630030">
            <w:pPr>
              <w:spacing w:line="259" w:lineRule="auto"/>
              <w:rPr>
                <w:rFonts w:ascii="Times New Roman" w:eastAsia="Times New Roman" w:hAnsi="Times New Roman" w:cs="Times New Roman"/>
                <w:color w:val="333333"/>
                <w:sz w:val="24"/>
                <w:szCs w:val="24"/>
              </w:rPr>
            </w:pPr>
            <w:r w:rsidRPr="4A5D2E0E">
              <w:rPr>
                <w:rFonts w:ascii="Times New Roman" w:eastAsia="Times New Roman" w:hAnsi="Times New Roman" w:cs="Times New Roman"/>
                <w:b/>
                <w:bCs/>
                <w:i/>
                <w:iCs/>
                <w:color w:val="333333"/>
                <w:sz w:val="24"/>
                <w:szCs w:val="24"/>
              </w:rPr>
              <w:t xml:space="preserve">Critical questioning </w:t>
            </w:r>
            <w:r w:rsidRPr="4A5D2E0E">
              <w:rPr>
                <w:rFonts w:ascii="Times New Roman" w:eastAsia="Times New Roman" w:hAnsi="Times New Roman" w:cs="Times New Roman"/>
                <w:color w:val="333333"/>
                <w:sz w:val="24"/>
                <w:szCs w:val="24"/>
              </w:rPr>
              <w:t xml:space="preserve">- interrogating practice </w:t>
            </w:r>
          </w:p>
          <w:p w14:paraId="73D9ACF0" w14:textId="77777777" w:rsidR="0059242A" w:rsidRDefault="0059242A" w:rsidP="00630030">
            <w:pPr>
              <w:spacing w:line="259" w:lineRule="auto"/>
              <w:rPr>
                <w:rFonts w:ascii="Times New Roman" w:eastAsia="Times New Roman" w:hAnsi="Times New Roman" w:cs="Times New Roman"/>
                <w:color w:val="333333"/>
                <w:sz w:val="24"/>
                <w:szCs w:val="24"/>
              </w:rPr>
            </w:pPr>
            <w:r w:rsidRPr="4A5D2E0E">
              <w:rPr>
                <w:rFonts w:ascii="Times New Roman" w:eastAsia="Times New Roman" w:hAnsi="Times New Roman" w:cs="Times New Roman"/>
                <w:color w:val="333333"/>
                <w:sz w:val="24"/>
                <w:szCs w:val="24"/>
              </w:rPr>
              <w:t xml:space="preserve"> </w:t>
            </w:r>
          </w:p>
          <w:p w14:paraId="00CC672E" w14:textId="77777777" w:rsidR="0059242A" w:rsidRDefault="0059242A" w:rsidP="00630030">
            <w:pPr>
              <w:spacing w:line="259" w:lineRule="auto"/>
              <w:rPr>
                <w:rFonts w:ascii="Times New Roman" w:eastAsia="Times New Roman" w:hAnsi="Times New Roman" w:cs="Times New Roman"/>
                <w:color w:val="333333"/>
                <w:sz w:val="24"/>
                <w:szCs w:val="24"/>
              </w:rPr>
            </w:pPr>
          </w:p>
          <w:p w14:paraId="3C9F0A15" w14:textId="77777777" w:rsidR="0059242A" w:rsidRDefault="0059242A" w:rsidP="00630030">
            <w:pPr>
              <w:spacing w:line="259" w:lineRule="auto"/>
              <w:rPr>
                <w:rFonts w:ascii="Times New Roman" w:eastAsia="Times New Roman" w:hAnsi="Times New Roman" w:cs="Times New Roman"/>
                <w:color w:val="333333"/>
                <w:sz w:val="24"/>
                <w:szCs w:val="24"/>
              </w:rPr>
            </w:pPr>
          </w:p>
          <w:p w14:paraId="3C528E37" w14:textId="77777777" w:rsidR="0059242A" w:rsidRDefault="0059242A" w:rsidP="00630030">
            <w:pPr>
              <w:spacing w:line="259" w:lineRule="auto"/>
              <w:rPr>
                <w:rFonts w:ascii="Times New Roman" w:eastAsia="Times New Roman" w:hAnsi="Times New Roman" w:cs="Times New Roman"/>
                <w:color w:val="333333"/>
                <w:sz w:val="24"/>
                <w:szCs w:val="24"/>
              </w:rPr>
            </w:pPr>
            <w:r w:rsidRPr="4A5D2E0E">
              <w:rPr>
                <w:rFonts w:ascii="Times New Roman" w:eastAsia="Times New Roman" w:hAnsi="Times New Roman" w:cs="Times New Roman"/>
                <w:b/>
                <w:bCs/>
                <w:color w:val="333333"/>
                <w:sz w:val="24"/>
                <w:szCs w:val="24"/>
                <w:u w:val="single"/>
              </w:rPr>
              <w:t>R-L2</w:t>
            </w:r>
            <w:r w:rsidRPr="4A5D2E0E">
              <w:rPr>
                <w:rFonts w:ascii="Times New Roman" w:eastAsia="Times New Roman" w:hAnsi="Times New Roman" w:cs="Times New Roman"/>
                <w:b/>
                <w:bCs/>
                <w:color w:val="333333"/>
                <w:sz w:val="24"/>
                <w:szCs w:val="24"/>
              </w:rPr>
              <w:t xml:space="preserve"> </w:t>
            </w:r>
            <w:r w:rsidRPr="4A5D2E0E">
              <w:rPr>
                <w:rFonts w:ascii="Times New Roman" w:eastAsia="Times New Roman" w:hAnsi="Times New Roman" w:cs="Times New Roman"/>
                <w:color w:val="333333"/>
                <w:sz w:val="24"/>
                <w:szCs w:val="24"/>
              </w:rPr>
              <w:t>- Interpretation – use of word ‘embed’ and ‘embedded’ - a significant (and loaded) word in JJ’s primary setting.</w:t>
            </w:r>
          </w:p>
          <w:p w14:paraId="462696F7" w14:textId="77777777" w:rsidR="0059242A" w:rsidRDefault="0059242A" w:rsidP="00630030">
            <w:pPr>
              <w:spacing w:line="259" w:lineRule="auto"/>
              <w:rPr>
                <w:rFonts w:ascii="Times New Roman" w:eastAsia="Times New Roman" w:hAnsi="Times New Roman" w:cs="Times New Roman"/>
                <w:sz w:val="24"/>
                <w:szCs w:val="24"/>
              </w:rPr>
            </w:pPr>
            <w:r w:rsidRPr="4A5D2E0E">
              <w:rPr>
                <w:rFonts w:ascii="Times New Roman" w:eastAsia="Times New Roman" w:hAnsi="Times New Roman" w:cs="Times New Roman"/>
                <w:sz w:val="24"/>
                <w:szCs w:val="24"/>
              </w:rPr>
              <w:t xml:space="preserve"> </w:t>
            </w:r>
          </w:p>
          <w:p w14:paraId="517A6A68" w14:textId="77777777" w:rsidR="0059242A" w:rsidRDefault="0059242A" w:rsidP="00630030">
            <w:pPr>
              <w:spacing w:line="259" w:lineRule="auto"/>
              <w:rPr>
                <w:rFonts w:ascii="Times New Roman" w:eastAsia="Times New Roman" w:hAnsi="Times New Roman" w:cs="Times New Roman"/>
                <w:sz w:val="24"/>
                <w:szCs w:val="24"/>
              </w:rPr>
            </w:pPr>
            <w:r w:rsidRPr="4A5D2E0E">
              <w:rPr>
                <w:rFonts w:ascii="Times New Roman" w:eastAsia="Times New Roman" w:hAnsi="Times New Roman" w:cs="Times New Roman"/>
                <w:b/>
                <w:bCs/>
                <w:i/>
                <w:iCs/>
                <w:color w:val="333333"/>
                <w:sz w:val="24"/>
                <w:szCs w:val="24"/>
              </w:rPr>
              <w:t xml:space="preserve">Self-study </w:t>
            </w:r>
            <w:r w:rsidRPr="4A5D2E0E">
              <w:rPr>
                <w:rFonts w:ascii="Times New Roman" w:eastAsia="Times New Roman" w:hAnsi="Times New Roman" w:cs="Times New Roman"/>
                <w:sz w:val="24"/>
                <w:szCs w:val="24"/>
              </w:rPr>
              <w:t>– examining own practices.</w:t>
            </w:r>
          </w:p>
          <w:p w14:paraId="6050E81A" w14:textId="77777777" w:rsidR="0059242A" w:rsidRDefault="0059242A" w:rsidP="00630030">
            <w:pPr>
              <w:spacing w:line="259" w:lineRule="auto"/>
              <w:rPr>
                <w:rFonts w:ascii="Times New Roman" w:eastAsia="Times New Roman" w:hAnsi="Times New Roman" w:cs="Times New Roman"/>
                <w:sz w:val="24"/>
                <w:szCs w:val="24"/>
              </w:rPr>
            </w:pPr>
            <w:r w:rsidRPr="4A5D2E0E">
              <w:rPr>
                <w:rFonts w:ascii="Times New Roman" w:eastAsia="Times New Roman" w:hAnsi="Times New Roman" w:cs="Times New Roman"/>
                <w:sz w:val="24"/>
                <w:szCs w:val="24"/>
              </w:rPr>
              <w:t xml:space="preserve"> </w:t>
            </w:r>
          </w:p>
          <w:p w14:paraId="1AE522DC" w14:textId="77777777" w:rsidR="0059242A" w:rsidRDefault="0059242A" w:rsidP="00630030">
            <w:pPr>
              <w:spacing w:line="259" w:lineRule="auto"/>
              <w:rPr>
                <w:rFonts w:ascii="Times New Roman" w:eastAsia="Times New Roman" w:hAnsi="Times New Roman" w:cs="Times New Roman"/>
                <w:sz w:val="24"/>
                <w:szCs w:val="24"/>
              </w:rPr>
            </w:pPr>
            <w:r w:rsidRPr="4A5D2E0E">
              <w:rPr>
                <w:rFonts w:ascii="Times New Roman" w:eastAsia="Times New Roman" w:hAnsi="Times New Roman" w:cs="Times New Roman"/>
                <w:sz w:val="24"/>
                <w:szCs w:val="24"/>
              </w:rPr>
              <w:t xml:space="preserve"> </w:t>
            </w:r>
          </w:p>
          <w:p w14:paraId="63771D99" w14:textId="77777777" w:rsidR="0059242A" w:rsidRDefault="0059242A" w:rsidP="00630030">
            <w:pPr>
              <w:spacing w:line="259" w:lineRule="auto"/>
              <w:rPr>
                <w:rFonts w:ascii="Times New Roman" w:eastAsia="Times New Roman" w:hAnsi="Times New Roman" w:cs="Times New Roman"/>
                <w:sz w:val="24"/>
                <w:szCs w:val="24"/>
              </w:rPr>
            </w:pPr>
            <w:r w:rsidRPr="4A5D2E0E">
              <w:rPr>
                <w:rFonts w:ascii="Times New Roman" w:eastAsia="Times New Roman" w:hAnsi="Times New Roman" w:cs="Times New Roman"/>
                <w:b/>
                <w:bCs/>
                <w:i/>
                <w:iCs/>
                <w:color w:val="333333"/>
                <w:sz w:val="24"/>
                <w:szCs w:val="24"/>
              </w:rPr>
              <w:t xml:space="preserve">Critical questioning </w:t>
            </w:r>
            <w:r w:rsidRPr="4A5D2E0E">
              <w:rPr>
                <w:rFonts w:ascii="Times New Roman" w:eastAsia="Times New Roman" w:hAnsi="Times New Roman" w:cs="Times New Roman"/>
                <w:sz w:val="24"/>
                <w:szCs w:val="24"/>
              </w:rPr>
              <w:t>– critically reflecting on own practice and thinking.</w:t>
            </w:r>
          </w:p>
          <w:p w14:paraId="6BB761F4" w14:textId="77777777" w:rsidR="0059242A" w:rsidRDefault="0059242A" w:rsidP="00630030">
            <w:pPr>
              <w:spacing w:line="259" w:lineRule="auto"/>
              <w:rPr>
                <w:rFonts w:ascii="Times New Roman" w:eastAsia="Times New Roman" w:hAnsi="Times New Roman" w:cs="Times New Roman"/>
                <w:sz w:val="24"/>
                <w:szCs w:val="24"/>
              </w:rPr>
            </w:pPr>
            <w:r w:rsidRPr="4A5D2E0E">
              <w:rPr>
                <w:rFonts w:ascii="Times New Roman" w:eastAsia="Times New Roman" w:hAnsi="Times New Roman" w:cs="Times New Roman"/>
                <w:sz w:val="24"/>
                <w:szCs w:val="24"/>
              </w:rPr>
              <w:t xml:space="preserve"> </w:t>
            </w:r>
          </w:p>
          <w:p w14:paraId="7535B2A4" w14:textId="77777777" w:rsidR="0059242A" w:rsidRDefault="0059242A" w:rsidP="00630030">
            <w:pPr>
              <w:spacing w:line="259" w:lineRule="auto"/>
              <w:rPr>
                <w:rFonts w:ascii="Times New Roman" w:eastAsia="Times New Roman" w:hAnsi="Times New Roman" w:cs="Times New Roman"/>
                <w:sz w:val="24"/>
                <w:szCs w:val="24"/>
              </w:rPr>
            </w:pPr>
            <w:r w:rsidRPr="4A5D2E0E">
              <w:rPr>
                <w:rFonts w:ascii="Times New Roman" w:eastAsia="Times New Roman" w:hAnsi="Times New Roman" w:cs="Times New Roman"/>
                <w:sz w:val="24"/>
                <w:szCs w:val="24"/>
              </w:rPr>
              <w:t xml:space="preserve"> </w:t>
            </w:r>
          </w:p>
          <w:p w14:paraId="28133816" w14:textId="77777777" w:rsidR="0059242A" w:rsidRDefault="0059242A" w:rsidP="00630030">
            <w:pPr>
              <w:spacing w:line="259" w:lineRule="auto"/>
              <w:rPr>
                <w:rFonts w:ascii="Times New Roman" w:eastAsia="Times New Roman" w:hAnsi="Times New Roman" w:cs="Times New Roman"/>
                <w:sz w:val="24"/>
                <w:szCs w:val="24"/>
              </w:rPr>
            </w:pPr>
            <w:r w:rsidRPr="4A5D2E0E">
              <w:rPr>
                <w:rFonts w:ascii="Times New Roman" w:eastAsia="Times New Roman" w:hAnsi="Times New Roman" w:cs="Times New Roman"/>
                <w:sz w:val="24"/>
                <w:szCs w:val="24"/>
              </w:rPr>
              <w:t xml:space="preserve"> </w:t>
            </w:r>
          </w:p>
          <w:p w14:paraId="045B7D3C" w14:textId="77777777" w:rsidR="0059242A" w:rsidRDefault="0059242A" w:rsidP="00630030">
            <w:pPr>
              <w:spacing w:line="259" w:lineRule="auto"/>
              <w:rPr>
                <w:rFonts w:ascii="Times New Roman" w:eastAsia="Times New Roman" w:hAnsi="Times New Roman" w:cs="Times New Roman"/>
                <w:sz w:val="24"/>
                <w:szCs w:val="24"/>
              </w:rPr>
            </w:pPr>
          </w:p>
          <w:p w14:paraId="44E02716" w14:textId="77777777" w:rsidR="0059242A" w:rsidRDefault="0059242A" w:rsidP="00630030">
            <w:pPr>
              <w:spacing w:line="259" w:lineRule="auto"/>
              <w:rPr>
                <w:rFonts w:ascii="Times New Roman" w:eastAsia="Times New Roman" w:hAnsi="Times New Roman" w:cs="Times New Roman"/>
                <w:sz w:val="24"/>
                <w:szCs w:val="24"/>
              </w:rPr>
            </w:pPr>
            <w:r w:rsidRPr="4A5D2E0E">
              <w:rPr>
                <w:rFonts w:ascii="Times New Roman" w:eastAsia="Times New Roman" w:hAnsi="Times New Roman" w:cs="Times New Roman"/>
                <w:sz w:val="24"/>
                <w:szCs w:val="24"/>
              </w:rPr>
              <w:t xml:space="preserve"> </w:t>
            </w:r>
          </w:p>
          <w:p w14:paraId="66484AFC" w14:textId="77777777" w:rsidR="0059242A" w:rsidRDefault="0059242A" w:rsidP="00630030">
            <w:pPr>
              <w:spacing w:line="259" w:lineRule="auto"/>
              <w:rPr>
                <w:rFonts w:ascii="Times New Roman" w:eastAsia="Times New Roman" w:hAnsi="Times New Roman" w:cs="Times New Roman"/>
                <w:sz w:val="24"/>
                <w:szCs w:val="24"/>
              </w:rPr>
            </w:pPr>
            <w:r w:rsidRPr="4A5D2E0E">
              <w:rPr>
                <w:rFonts w:ascii="Times New Roman" w:eastAsia="Times New Roman" w:hAnsi="Times New Roman" w:cs="Times New Roman"/>
                <w:b/>
                <w:bCs/>
                <w:color w:val="333333"/>
                <w:sz w:val="24"/>
                <w:szCs w:val="24"/>
                <w:u w:val="single"/>
              </w:rPr>
              <w:t xml:space="preserve">R-L1 </w:t>
            </w:r>
            <w:r w:rsidRPr="4A5D2E0E">
              <w:rPr>
                <w:rFonts w:ascii="Times New Roman" w:eastAsia="Times New Roman" w:hAnsi="Times New Roman" w:cs="Times New Roman"/>
                <w:sz w:val="24"/>
                <w:szCs w:val="24"/>
              </w:rPr>
              <w:t>– observation of personal experience.</w:t>
            </w:r>
          </w:p>
          <w:p w14:paraId="7E719722" w14:textId="77777777" w:rsidR="0059242A" w:rsidRDefault="0059242A" w:rsidP="00630030">
            <w:pPr>
              <w:spacing w:line="259" w:lineRule="auto"/>
              <w:rPr>
                <w:rFonts w:ascii="Times New Roman" w:eastAsia="Times New Roman" w:hAnsi="Times New Roman" w:cs="Times New Roman"/>
                <w:sz w:val="24"/>
                <w:szCs w:val="24"/>
              </w:rPr>
            </w:pPr>
            <w:r w:rsidRPr="4A5D2E0E">
              <w:rPr>
                <w:rFonts w:ascii="Times New Roman" w:eastAsia="Times New Roman" w:hAnsi="Times New Roman" w:cs="Times New Roman"/>
                <w:sz w:val="24"/>
                <w:szCs w:val="24"/>
              </w:rPr>
              <w:t xml:space="preserve"> </w:t>
            </w:r>
          </w:p>
          <w:p w14:paraId="66C001A3" w14:textId="77777777" w:rsidR="0059242A" w:rsidRDefault="0059242A" w:rsidP="00630030">
            <w:pPr>
              <w:spacing w:line="259" w:lineRule="auto"/>
              <w:rPr>
                <w:rFonts w:ascii="Times New Roman" w:eastAsia="Times New Roman" w:hAnsi="Times New Roman" w:cs="Times New Roman"/>
                <w:sz w:val="24"/>
                <w:szCs w:val="24"/>
              </w:rPr>
            </w:pPr>
            <w:r w:rsidRPr="4A5D2E0E">
              <w:rPr>
                <w:rFonts w:ascii="Times New Roman" w:eastAsia="Times New Roman" w:hAnsi="Times New Roman" w:cs="Times New Roman"/>
                <w:sz w:val="24"/>
                <w:szCs w:val="24"/>
              </w:rPr>
              <w:t xml:space="preserve"> </w:t>
            </w:r>
          </w:p>
          <w:p w14:paraId="6F0BC804" w14:textId="77777777" w:rsidR="0059242A" w:rsidRDefault="0059242A" w:rsidP="00630030">
            <w:pPr>
              <w:spacing w:line="259" w:lineRule="auto"/>
              <w:rPr>
                <w:rFonts w:ascii="Times New Roman" w:eastAsia="Times New Roman" w:hAnsi="Times New Roman" w:cs="Times New Roman"/>
                <w:sz w:val="24"/>
                <w:szCs w:val="24"/>
              </w:rPr>
            </w:pPr>
            <w:r w:rsidRPr="4A5D2E0E">
              <w:rPr>
                <w:rFonts w:ascii="Times New Roman" w:eastAsia="Times New Roman" w:hAnsi="Times New Roman" w:cs="Times New Roman"/>
                <w:sz w:val="24"/>
                <w:szCs w:val="24"/>
              </w:rPr>
              <w:t xml:space="preserve"> </w:t>
            </w:r>
          </w:p>
          <w:p w14:paraId="320540AF" w14:textId="77777777" w:rsidR="0059242A" w:rsidRDefault="0059242A" w:rsidP="00630030">
            <w:pPr>
              <w:spacing w:line="259" w:lineRule="auto"/>
              <w:rPr>
                <w:rFonts w:ascii="Times New Roman" w:eastAsia="Times New Roman" w:hAnsi="Times New Roman" w:cs="Times New Roman"/>
                <w:sz w:val="24"/>
                <w:szCs w:val="24"/>
              </w:rPr>
            </w:pPr>
            <w:r w:rsidRPr="4A5D2E0E">
              <w:rPr>
                <w:rFonts w:ascii="Times New Roman" w:eastAsia="Times New Roman" w:hAnsi="Times New Roman" w:cs="Times New Roman"/>
                <w:sz w:val="24"/>
                <w:szCs w:val="24"/>
              </w:rPr>
              <w:t xml:space="preserve"> </w:t>
            </w:r>
          </w:p>
          <w:p w14:paraId="0E8F3D8A" w14:textId="77777777" w:rsidR="0059242A" w:rsidRDefault="0059242A" w:rsidP="00630030">
            <w:pPr>
              <w:spacing w:line="259" w:lineRule="auto"/>
              <w:rPr>
                <w:rFonts w:ascii="Times New Roman" w:eastAsia="Times New Roman" w:hAnsi="Times New Roman" w:cs="Times New Roman"/>
                <w:sz w:val="24"/>
                <w:szCs w:val="24"/>
              </w:rPr>
            </w:pPr>
            <w:r w:rsidRPr="4A5D2E0E">
              <w:rPr>
                <w:rFonts w:ascii="Times New Roman" w:eastAsia="Times New Roman" w:hAnsi="Times New Roman" w:cs="Times New Roman"/>
                <w:b/>
                <w:bCs/>
                <w:i/>
                <w:iCs/>
                <w:color w:val="333333"/>
                <w:sz w:val="24"/>
                <w:szCs w:val="24"/>
              </w:rPr>
              <w:t>Critical questioning</w:t>
            </w:r>
            <w:r w:rsidRPr="4A5D2E0E">
              <w:rPr>
                <w:rFonts w:ascii="Times New Roman" w:eastAsia="Times New Roman" w:hAnsi="Times New Roman" w:cs="Times New Roman"/>
                <w:sz w:val="24"/>
                <w:szCs w:val="24"/>
              </w:rPr>
              <w:t xml:space="preserve"> – what are we trying to achieve? What difference is it making?</w:t>
            </w:r>
          </w:p>
          <w:p w14:paraId="283880F2" w14:textId="77777777" w:rsidR="0059242A" w:rsidRDefault="0059242A" w:rsidP="00630030">
            <w:pPr>
              <w:spacing w:line="259" w:lineRule="auto"/>
              <w:rPr>
                <w:rFonts w:ascii="Times New Roman" w:eastAsia="Times New Roman" w:hAnsi="Times New Roman" w:cs="Times New Roman"/>
                <w:sz w:val="24"/>
                <w:szCs w:val="24"/>
              </w:rPr>
            </w:pPr>
          </w:p>
        </w:tc>
      </w:tr>
    </w:tbl>
    <w:p w14:paraId="14B66B28" w14:textId="5A2307C5" w:rsidR="3AC44820" w:rsidRDefault="3AC44820" w:rsidP="3AC44820">
      <w:pPr>
        <w:spacing w:line="480" w:lineRule="auto"/>
        <w:rPr>
          <w:rFonts w:ascii="Times New Roman" w:eastAsia="Times New Roman" w:hAnsi="Times New Roman" w:cs="Times New Roman"/>
          <w:sz w:val="24"/>
          <w:szCs w:val="24"/>
        </w:rPr>
      </w:pPr>
    </w:p>
    <w:p w14:paraId="19DCF92A" w14:textId="10309B9E" w:rsidR="0CB542E9" w:rsidRPr="00637E09" w:rsidRDefault="6ACA2D7F" w:rsidP="76737340">
      <w:pPr>
        <w:spacing w:line="480" w:lineRule="auto"/>
        <w:rPr>
          <w:rFonts w:ascii="Times New Roman" w:hAnsi="Times New Roman" w:cs="Times New Roman"/>
          <w:sz w:val="24"/>
          <w:szCs w:val="24"/>
        </w:rPr>
      </w:pPr>
      <w:r w:rsidRPr="3AC44820">
        <w:rPr>
          <w:rFonts w:ascii="Times New Roman" w:hAnsi="Times New Roman" w:cs="Times New Roman"/>
          <w:sz w:val="24"/>
          <w:szCs w:val="24"/>
        </w:rPr>
        <w:t>Table 3</w:t>
      </w:r>
      <w:r w:rsidR="00F062FD" w:rsidRPr="3AC44820">
        <w:rPr>
          <w:rFonts w:ascii="Times New Roman" w:hAnsi="Times New Roman" w:cs="Times New Roman"/>
          <w:sz w:val="24"/>
          <w:szCs w:val="24"/>
        </w:rPr>
        <w:t>.</w:t>
      </w:r>
      <w:r w:rsidR="336E589E" w:rsidRPr="3AC44820">
        <w:rPr>
          <w:rFonts w:ascii="Times New Roman" w:hAnsi="Times New Roman" w:cs="Times New Roman"/>
          <w:sz w:val="24"/>
          <w:szCs w:val="24"/>
        </w:rPr>
        <w:t xml:space="preserve"> </w:t>
      </w:r>
      <w:r w:rsidR="00637E09" w:rsidRPr="3AC44820">
        <w:rPr>
          <w:rFonts w:ascii="Times New Roman" w:hAnsi="Times New Roman" w:cs="Times New Roman"/>
          <w:sz w:val="24"/>
          <w:szCs w:val="24"/>
        </w:rPr>
        <w:t xml:space="preserve">Presentation of Conversation </w:t>
      </w:r>
      <w:r w:rsidR="63BF4E7F" w:rsidRPr="3AC44820">
        <w:rPr>
          <w:rFonts w:ascii="Times New Roman" w:hAnsi="Times New Roman" w:cs="Times New Roman"/>
          <w:sz w:val="24"/>
          <w:szCs w:val="24"/>
        </w:rPr>
        <w:t>(</w:t>
      </w:r>
      <w:proofErr w:type="spellStart"/>
      <w:r w:rsidR="6C5F18BC" w:rsidRPr="3AC44820">
        <w:rPr>
          <w:rFonts w:ascii="Times New Roman" w:hAnsi="Times New Roman" w:cs="Times New Roman"/>
          <w:sz w:val="24"/>
          <w:szCs w:val="24"/>
        </w:rPr>
        <w:t>i</w:t>
      </w:r>
      <w:proofErr w:type="spellEnd"/>
      <w:r w:rsidR="6C5F18BC" w:rsidRPr="3AC44820">
        <w:rPr>
          <w:rFonts w:ascii="Times New Roman" w:hAnsi="Times New Roman" w:cs="Times New Roman"/>
          <w:sz w:val="24"/>
          <w:szCs w:val="24"/>
        </w:rPr>
        <w:t>)</w:t>
      </w:r>
    </w:p>
    <w:p w14:paraId="6012BD7A" w14:textId="2AF99586" w:rsidR="3AC44820" w:rsidRDefault="3AC44820" w:rsidP="3AC44820">
      <w:pPr>
        <w:spacing w:line="480" w:lineRule="auto"/>
        <w:rPr>
          <w:rFonts w:ascii="Times New Roman" w:hAnsi="Times New Roman" w:cs="Times New Roman"/>
          <w:sz w:val="24"/>
          <w:szCs w:val="24"/>
        </w:rPr>
      </w:pPr>
    </w:p>
    <w:p w14:paraId="033C7A4F" w14:textId="6AA5676D" w:rsidR="00076B0D" w:rsidRPr="00747E68" w:rsidRDefault="49166AAD" w:rsidP="3AC44820">
      <w:pPr>
        <w:spacing w:line="480" w:lineRule="auto"/>
        <w:rPr>
          <w:rFonts w:ascii="Times New Roman" w:hAnsi="Times New Roman" w:cs="Times New Roman"/>
          <w:b/>
          <w:bCs/>
          <w:i/>
          <w:iCs/>
          <w:sz w:val="24"/>
          <w:szCs w:val="24"/>
        </w:rPr>
      </w:pPr>
      <w:r w:rsidRPr="3AC44820">
        <w:rPr>
          <w:rFonts w:ascii="Times New Roman" w:hAnsi="Times New Roman" w:cs="Times New Roman"/>
          <w:sz w:val="24"/>
          <w:szCs w:val="24"/>
        </w:rPr>
        <w:lastRenderedPageBreak/>
        <w:t xml:space="preserve"> </w:t>
      </w:r>
      <w:r w:rsidR="00C765AF" w:rsidRPr="3AC44820">
        <w:rPr>
          <w:rFonts w:ascii="Times New Roman" w:hAnsi="Times New Roman" w:cs="Times New Roman"/>
          <w:b/>
          <w:bCs/>
          <w:i/>
          <w:iCs/>
          <w:sz w:val="24"/>
          <w:szCs w:val="24"/>
        </w:rPr>
        <w:t xml:space="preserve">The three methodological elements of GCC in Conversation </w:t>
      </w:r>
      <w:r w:rsidR="078FF23C" w:rsidRPr="3AC44820">
        <w:rPr>
          <w:rFonts w:ascii="Times New Roman" w:hAnsi="Times New Roman" w:cs="Times New Roman"/>
          <w:b/>
          <w:bCs/>
          <w:i/>
          <w:iCs/>
          <w:sz w:val="24"/>
          <w:szCs w:val="24"/>
        </w:rPr>
        <w:t>(</w:t>
      </w:r>
      <w:proofErr w:type="spellStart"/>
      <w:r w:rsidR="1A440419" w:rsidRPr="3AC44820">
        <w:rPr>
          <w:rFonts w:ascii="Times New Roman" w:hAnsi="Times New Roman" w:cs="Times New Roman"/>
          <w:b/>
          <w:bCs/>
          <w:i/>
          <w:iCs/>
          <w:sz w:val="24"/>
          <w:szCs w:val="24"/>
        </w:rPr>
        <w:t>i</w:t>
      </w:r>
      <w:proofErr w:type="spellEnd"/>
      <w:r w:rsidR="1A440419" w:rsidRPr="3AC44820">
        <w:rPr>
          <w:rFonts w:ascii="Times New Roman" w:hAnsi="Times New Roman" w:cs="Times New Roman"/>
          <w:b/>
          <w:bCs/>
          <w:i/>
          <w:iCs/>
          <w:sz w:val="24"/>
          <w:szCs w:val="24"/>
        </w:rPr>
        <w:t>)</w:t>
      </w:r>
    </w:p>
    <w:p w14:paraId="36B10C45" w14:textId="5A88B5BB" w:rsidR="00C46B89" w:rsidRDefault="001D194A" w:rsidP="38D806C5">
      <w:pPr>
        <w:spacing w:line="480" w:lineRule="auto"/>
        <w:rPr>
          <w:rFonts w:ascii="Times New Roman" w:hAnsi="Times New Roman" w:cs="Times New Roman"/>
          <w:sz w:val="24"/>
          <w:szCs w:val="24"/>
        </w:rPr>
      </w:pPr>
      <w:r w:rsidRPr="3AC44820">
        <w:rPr>
          <w:rFonts w:ascii="Times New Roman" w:hAnsi="Times New Roman" w:cs="Times New Roman"/>
          <w:sz w:val="24"/>
          <w:szCs w:val="24"/>
        </w:rPr>
        <w:t xml:space="preserve"> </w:t>
      </w:r>
      <w:r w:rsidR="11945399" w:rsidRPr="3AC44820">
        <w:rPr>
          <w:rFonts w:ascii="Times New Roman" w:hAnsi="Times New Roman" w:cs="Times New Roman"/>
          <w:sz w:val="24"/>
          <w:szCs w:val="24"/>
        </w:rPr>
        <w:t>There are aspects of self-study in this conversation</w:t>
      </w:r>
      <w:r w:rsidR="6FFB7D62" w:rsidRPr="3AC44820">
        <w:rPr>
          <w:rFonts w:ascii="Times New Roman" w:hAnsi="Times New Roman" w:cs="Times New Roman"/>
          <w:sz w:val="24"/>
          <w:szCs w:val="24"/>
        </w:rPr>
        <w:t>;</w:t>
      </w:r>
      <w:r w:rsidR="11945399" w:rsidRPr="3AC44820">
        <w:rPr>
          <w:rFonts w:ascii="Times New Roman" w:hAnsi="Times New Roman" w:cs="Times New Roman"/>
          <w:sz w:val="24"/>
          <w:szCs w:val="24"/>
        </w:rPr>
        <w:t xml:space="preserve"> through interrogating our motivations, we are seeking to improve our pr</w:t>
      </w:r>
      <w:r w:rsidR="0046A4DD" w:rsidRPr="3AC44820">
        <w:rPr>
          <w:rFonts w:ascii="Times New Roman" w:hAnsi="Times New Roman" w:cs="Times New Roman"/>
          <w:sz w:val="24"/>
          <w:szCs w:val="24"/>
        </w:rPr>
        <w:t>actice and make our interactions with students increasingly educative (</w:t>
      </w:r>
      <w:r w:rsidR="56C68418" w:rsidRPr="3AC44820">
        <w:rPr>
          <w:rFonts w:ascii="Times New Roman" w:hAnsi="Times New Roman" w:cs="Times New Roman"/>
          <w:sz w:val="24"/>
          <w:szCs w:val="24"/>
        </w:rPr>
        <w:t xml:space="preserve">Bullough &amp; </w:t>
      </w:r>
      <w:proofErr w:type="spellStart"/>
      <w:r w:rsidR="56C68418" w:rsidRPr="3AC44820">
        <w:rPr>
          <w:rFonts w:ascii="Times New Roman" w:hAnsi="Times New Roman" w:cs="Times New Roman"/>
          <w:sz w:val="24"/>
          <w:szCs w:val="24"/>
        </w:rPr>
        <w:t>Pinnegar</w:t>
      </w:r>
      <w:proofErr w:type="spellEnd"/>
      <w:r w:rsidR="56C68418" w:rsidRPr="3AC44820">
        <w:rPr>
          <w:rFonts w:ascii="Times New Roman" w:hAnsi="Times New Roman" w:cs="Times New Roman"/>
          <w:sz w:val="24"/>
          <w:szCs w:val="24"/>
        </w:rPr>
        <w:t>, 2001</w:t>
      </w:r>
      <w:r w:rsidR="0046A4DD" w:rsidRPr="3AC44820">
        <w:rPr>
          <w:rFonts w:ascii="Times New Roman" w:hAnsi="Times New Roman" w:cs="Times New Roman"/>
          <w:sz w:val="24"/>
          <w:szCs w:val="24"/>
        </w:rPr>
        <w:t xml:space="preserve">). However, the main aspect of self-study that GCC draws upon is </w:t>
      </w:r>
      <w:r w:rsidR="0046A4DD" w:rsidRPr="3AC44820">
        <w:rPr>
          <w:rFonts w:ascii="Times New Roman" w:hAnsi="Times New Roman" w:cs="Times New Roman"/>
          <w:i/>
          <w:iCs/>
          <w:sz w:val="24"/>
          <w:szCs w:val="24"/>
        </w:rPr>
        <w:t>reflecti</w:t>
      </w:r>
      <w:r w:rsidR="48CB983B" w:rsidRPr="3AC44820">
        <w:rPr>
          <w:rFonts w:ascii="Times New Roman" w:hAnsi="Times New Roman" w:cs="Times New Roman"/>
          <w:i/>
          <w:iCs/>
          <w:sz w:val="24"/>
          <w:szCs w:val="24"/>
        </w:rPr>
        <w:t>ng on recorded material,</w:t>
      </w:r>
      <w:r w:rsidR="48CB983B" w:rsidRPr="3AC44820">
        <w:rPr>
          <w:rFonts w:ascii="Times New Roman" w:hAnsi="Times New Roman" w:cs="Times New Roman"/>
          <w:sz w:val="24"/>
          <w:szCs w:val="24"/>
        </w:rPr>
        <w:t xml:space="preserve"> </w:t>
      </w:r>
      <w:r w:rsidR="60F4BB70" w:rsidRPr="3AC44820">
        <w:rPr>
          <w:rFonts w:ascii="Times New Roman" w:hAnsi="Times New Roman" w:cs="Times New Roman"/>
          <w:sz w:val="24"/>
          <w:szCs w:val="24"/>
        </w:rPr>
        <w:t xml:space="preserve">something we had not yet started to do consistently. </w:t>
      </w:r>
      <w:r w:rsidR="0F78E8B1" w:rsidRPr="3AC44820">
        <w:rPr>
          <w:rFonts w:ascii="Times New Roman" w:hAnsi="Times New Roman" w:cs="Times New Roman"/>
          <w:sz w:val="24"/>
          <w:szCs w:val="24"/>
        </w:rPr>
        <w:t>Self-study</w:t>
      </w:r>
      <w:r w:rsidR="48CB983B" w:rsidRPr="3AC44820">
        <w:rPr>
          <w:rFonts w:ascii="Times New Roman" w:hAnsi="Times New Roman" w:cs="Times New Roman"/>
          <w:sz w:val="24"/>
          <w:szCs w:val="24"/>
        </w:rPr>
        <w:t xml:space="preserve"> is discussed to a greater extent in Conversation </w:t>
      </w:r>
      <w:r w:rsidR="19D9D2EC" w:rsidRPr="3AC44820">
        <w:rPr>
          <w:rFonts w:ascii="Times New Roman" w:hAnsi="Times New Roman" w:cs="Times New Roman"/>
          <w:sz w:val="24"/>
          <w:szCs w:val="24"/>
        </w:rPr>
        <w:t>(</w:t>
      </w:r>
      <w:r w:rsidR="48CB983B" w:rsidRPr="3AC44820">
        <w:rPr>
          <w:rFonts w:ascii="Times New Roman" w:hAnsi="Times New Roman" w:cs="Times New Roman"/>
          <w:sz w:val="24"/>
          <w:szCs w:val="24"/>
        </w:rPr>
        <w:t xml:space="preserve">ii). </w:t>
      </w:r>
    </w:p>
    <w:p w14:paraId="7A1C5056" w14:textId="72D316E7" w:rsidR="00C46B89" w:rsidRDefault="00C46B89" w:rsidP="76737340">
      <w:pPr>
        <w:spacing w:line="480" w:lineRule="auto"/>
        <w:ind w:firstLine="720"/>
        <w:rPr>
          <w:rFonts w:ascii="Times New Roman" w:hAnsi="Times New Roman" w:cs="Times New Roman"/>
          <w:sz w:val="24"/>
          <w:szCs w:val="24"/>
        </w:rPr>
      </w:pPr>
      <w:r w:rsidRPr="3AC44820">
        <w:rPr>
          <w:rFonts w:ascii="Times New Roman" w:hAnsi="Times New Roman" w:cs="Times New Roman"/>
          <w:sz w:val="24"/>
          <w:szCs w:val="24"/>
        </w:rPr>
        <w:t xml:space="preserve">A key element of </w:t>
      </w:r>
      <w:r w:rsidRPr="3AC44820">
        <w:rPr>
          <w:rFonts w:ascii="Times New Roman" w:hAnsi="Times New Roman" w:cs="Times New Roman"/>
          <w:i/>
          <w:iCs/>
          <w:sz w:val="24"/>
          <w:szCs w:val="24"/>
        </w:rPr>
        <w:t>co-generative dialogue</w:t>
      </w:r>
      <w:r w:rsidRPr="3AC44820">
        <w:rPr>
          <w:rFonts w:ascii="Times New Roman" w:hAnsi="Times New Roman" w:cs="Times New Roman"/>
          <w:sz w:val="24"/>
          <w:szCs w:val="24"/>
        </w:rPr>
        <w:t xml:space="preserve"> is equitable participation of both </w:t>
      </w:r>
      <w:r w:rsidR="72C40E42" w:rsidRPr="3AC44820">
        <w:rPr>
          <w:rFonts w:ascii="Times New Roman" w:hAnsi="Times New Roman" w:cs="Times New Roman"/>
          <w:sz w:val="24"/>
          <w:szCs w:val="24"/>
        </w:rPr>
        <w:t>parties</w:t>
      </w:r>
      <w:r w:rsidR="7CE27795" w:rsidRPr="3AC44820">
        <w:rPr>
          <w:rFonts w:ascii="Times New Roman" w:hAnsi="Times New Roman" w:cs="Times New Roman"/>
          <w:sz w:val="24"/>
          <w:szCs w:val="24"/>
        </w:rPr>
        <w:t>.</w:t>
      </w:r>
      <w:r w:rsidRPr="3AC44820">
        <w:rPr>
          <w:rFonts w:ascii="Times New Roman" w:hAnsi="Times New Roman" w:cs="Times New Roman"/>
          <w:sz w:val="24"/>
          <w:szCs w:val="24"/>
        </w:rPr>
        <w:t xml:space="preserve"> We see indications of equitable participation in </w:t>
      </w:r>
      <w:r w:rsidR="00BF7581" w:rsidRPr="3AC44820">
        <w:rPr>
          <w:rFonts w:ascii="Times New Roman" w:hAnsi="Times New Roman" w:cs="Times New Roman"/>
          <w:sz w:val="24"/>
          <w:szCs w:val="24"/>
        </w:rPr>
        <w:t>Conversation</w:t>
      </w:r>
      <w:r w:rsidRPr="3AC44820">
        <w:rPr>
          <w:rFonts w:ascii="Times New Roman" w:hAnsi="Times New Roman" w:cs="Times New Roman"/>
          <w:sz w:val="24"/>
          <w:szCs w:val="24"/>
        </w:rPr>
        <w:t xml:space="preserve"> </w:t>
      </w:r>
      <w:r w:rsidR="2DB8DD1A" w:rsidRPr="3AC44820">
        <w:rPr>
          <w:rFonts w:ascii="Times New Roman" w:hAnsi="Times New Roman" w:cs="Times New Roman"/>
          <w:sz w:val="24"/>
          <w:szCs w:val="24"/>
        </w:rPr>
        <w:t>(</w:t>
      </w:r>
      <w:proofErr w:type="spellStart"/>
      <w:r w:rsidR="2DB8DD1A" w:rsidRPr="3AC44820">
        <w:rPr>
          <w:rFonts w:ascii="Times New Roman" w:hAnsi="Times New Roman" w:cs="Times New Roman"/>
          <w:sz w:val="24"/>
          <w:szCs w:val="24"/>
        </w:rPr>
        <w:t>i</w:t>
      </w:r>
      <w:proofErr w:type="spellEnd"/>
      <w:r w:rsidR="2DB8DD1A" w:rsidRPr="3AC44820">
        <w:rPr>
          <w:rFonts w:ascii="Times New Roman" w:hAnsi="Times New Roman" w:cs="Times New Roman"/>
          <w:sz w:val="24"/>
          <w:szCs w:val="24"/>
        </w:rPr>
        <w:t>)</w:t>
      </w:r>
      <w:r w:rsidRPr="3AC44820">
        <w:rPr>
          <w:rFonts w:ascii="Times New Roman" w:hAnsi="Times New Roman" w:cs="Times New Roman"/>
          <w:sz w:val="24"/>
          <w:szCs w:val="24"/>
        </w:rPr>
        <w:t xml:space="preserve"> in various places. In th</w:t>
      </w:r>
      <w:r w:rsidR="00BF7581" w:rsidRPr="3AC44820">
        <w:rPr>
          <w:rFonts w:ascii="Times New Roman" w:hAnsi="Times New Roman" w:cs="Times New Roman"/>
          <w:sz w:val="24"/>
          <w:szCs w:val="24"/>
        </w:rPr>
        <w:t>e above</w:t>
      </w:r>
      <w:r w:rsidRPr="3AC44820">
        <w:rPr>
          <w:rFonts w:ascii="Times New Roman" w:hAnsi="Times New Roman" w:cs="Times New Roman"/>
          <w:sz w:val="24"/>
          <w:szCs w:val="24"/>
        </w:rPr>
        <w:t xml:space="preserve"> excerpt, JJ is sharing her prior experiences of </w:t>
      </w:r>
      <w:proofErr w:type="spellStart"/>
      <w:r w:rsidRPr="3AC44820">
        <w:rPr>
          <w:rFonts w:ascii="Times New Roman" w:hAnsi="Times New Roman" w:cs="Times New Roman"/>
          <w:sz w:val="24"/>
          <w:szCs w:val="24"/>
        </w:rPr>
        <w:t>EEE</w:t>
      </w:r>
      <w:proofErr w:type="spellEnd"/>
      <w:r w:rsidRPr="3AC44820">
        <w:rPr>
          <w:rFonts w:ascii="Times New Roman" w:hAnsi="Times New Roman" w:cs="Times New Roman"/>
          <w:sz w:val="24"/>
          <w:szCs w:val="24"/>
        </w:rPr>
        <w:t xml:space="preserve"> in primary schools; listening to the full conversation, we hear CC doing the same. There is strong sense of ‘balance’ in the conversation, a back-and-forth, where both researchers appear comfortable to share their motivations for taking part in the intervention. In addition to this openness to sharing, </w:t>
      </w:r>
      <w:r w:rsidR="00BF7581" w:rsidRPr="3AC44820">
        <w:rPr>
          <w:rFonts w:ascii="Times New Roman" w:hAnsi="Times New Roman" w:cs="Times New Roman"/>
          <w:sz w:val="24"/>
          <w:szCs w:val="24"/>
        </w:rPr>
        <w:t xml:space="preserve">there are also indications of active listening – for example, CC agrees enthusiastically, or with an encouraging tone of voice.  </w:t>
      </w:r>
    </w:p>
    <w:p w14:paraId="711156C9" w14:textId="4B1F896B" w:rsidR="00CE1848" w:rsidRDefault="00BF7581" w:rsidP="76737340">
      <w:pPr>
        <w:spacing w:line="480" w:lineRule="auto"/>
        <w:ind w:firstLine="720"/>
        <w:rPr>
          <w:rFonts w:ascii="Times New Roman" w:hAnsi="Times New Roman" w:cs="Times New Roman"/>
          <w:sz w:val="24"/>
          <w:szCs w:val="24"/>
        </w:rPr>
      </w:pPr>
      <w:r w:rsidRPr="3EC57A39">
        <w:rPr>
          <w:rFonts w:ascii="Times New Roman" w:hAnsi="Times New Roman" w:cs="Times New Roman"/>
          <w:sz w:val="24"/>
          <w:szCs w:val="24"/>
        </w:rPr>
        <w:t xml:space="preserve">Another key element of </w:t>
      </w:r>
      <w:r w:rsidRPr="3EC57A39">
        <w:rPr>
          <w:rFonts w:ascii="Times New Roman" w:hAnsi="Times New Roman" w:cs="Times New Roman"/>
          <w:i/>
          <w:iCs/>
          <w:sz w:val="24"/>
          <w:szCs w:val="24"/>
        </w:rPr>
        <w:t xml:space="preserve">co-generative dialogue </w:t>
      </w:r>
      <w:r w:rsidR="001D194A" w:rsidRPr="3EC57A39">
        <w:rPr>
          <w:rFonts w:ascii="Times New Roman" w:hAnsi="Times New Roman" w:cs="Times New Roman"/>
          <w:sz w:val="24"/>
          <w:szCs w:val="24"/>
        </w:rPr>
        <w:t xml:space="preserve">is that </w:t>
      </w:r>
      <w:r w:rsidR="29B26899" w:rsidRPr="3EC57A39">
        <w:rPr>
          <w:rFonts w:ascii="Times New Roman" w:hAnsi="Times New Roman" w:cs="Times New Roman"/>
          <w:sz w:val="24"/>
          <w:szCs w:val="24"/>
        </w:rPr>
        <w:t xml:space="preserve">lived experience and </w:t>
      </w:r>
      <w:r w:rsidR="001D194A" w:rsidRPr="3EC57A39">
        <w:rPr>
          <w:rFonts w:ascii="Times New Roman" w:hAnsi="Times New Roman" w:cs="Times New Roman"/>
          <w:sz w:val="24"/>
          <w:szCs w:val="24"/>
        </w:rPr>
        <w:t xml:space="preserve">the wider world become part of the conversation. In Conversation </w:t>
      </w:r>
      <w:r w:rsidR="61D75D56" w:rsidRPr="3EC57A39">
        <w:rPr>
          <w:rFonts w:ascii="Times New Roman" w:hAnsi="Times New Roman" w:cs="Times New Roman"/>
          <w:sz w:val="24"/>
          <w:szCs w:val="24"/>
        </w:rPr>
        <w:t>(</w:t>
      </w:r>
      <w:proofErr w:type="spellStart"/>
      <w:r w:rsidR="61D75D56" w:rsidRPr="3EC57A39">
        <w:rPr>
          <w:rFonts w:ascii="Times New Roman" w:hAnsi="Times New Roman" w:cs="Times New Roman"/>
          <w:sz w:val="24"/>
          <w:szCs w:val="24"/>
        </w:rPr>
        <w:t>i</w:t>
      </w:r>
      <w:proofErr w:type="spellEnd"/>
      <w:r w:rsidR="61D75D56" w:rsidRPr="3EC57A39">
        <w:rPr>
          <w:rFonts w:ascii="Times New Roman" w:hAnsi="Times New Roman" w:cs="Times New Roman"/>
          <w:sz w:val="24"/>
          <w:szCs w:val="24"/>
        </w:rPr>
        <w:t>)</w:t>
      </w:r>
      <w:r w:rsidR="001D194A" w:rsidRPr="3EC57A39">
        <w:rPr>
          <w:rFonts w:ascii="Times New Roman" w:hAnsi="Times New Roman" w:cs="Times New Roman"/>
          <w:sz w:val="24"/>
          <w:szCs w:val="24"/>
        </w:rPr>
        <w:t>,</w:t>
      </w:r>
      <w:r w:rsidR="007673C3" w:rsidRPr="3EC57A39">
        <w:rPr>
          <w:rFonts w:ascii="Times New Roman" w:hAnsi="Times New Roman" w:cs="Times New Roman"/>
          <w:sz w:val="24"/>
          <w:szCs w:val="24"/>
        </w:rPr>
        <w:t xml:space="preserve"> we </w:t>
      </w:r>
      <w:r w:rsidR="39C5C6C1" w:rsidRPr="3EC57A39">
        <w:rPr>
          <w:rFonts w:ascii="Times New Roman" w:hAnsi="Times New Roman" w:cs="Times New Roman"/>
          <w:sz w:val="24"/>
          <w:szCs w:val="24"/>
        </w:rPr>
        <w:t>talked</w:t>
      </w:r>
      <w:r w:rsidR="007673C3" w:rsidRPr="3EC57A39">
        <w:rPr>
          <w:rFonts w:ascii="Times New Roman" w:hAnsi="Times New Roman" w:cs="Times New Roman"/>
          <w:sz w:val="24"/>
          <w:szCs w:val="24"/>
        </w:rPr>
        <w:t xml:space="preserve"> about our motivations for designing a </w:t>
      </w:r>
      <w:r w:rsidR="007673C3" w:rsidRPr="3EC57A39">
        <w:rPr>
          <w:rFonts w:ascii="Times New Roman" w:hAnsi="Times New Roman" w:cs="Times New Roman"/>
          <w:i/>
          <w:iCs/>
          <w:sz w:val="24"/>
          <w:szCs w:val="24"/>
        </w:rPr>
        <w:t>critical</w:t>
      </w:r>
      <w:r w:rsidR="007673C3" w:rsidRPr="3EC57A39">
        <w:rPr>
          <w:rFonts w:ascii="Times New Roman" w:hAnsi="Times New Roman" w:cs="Times New Roman"/>
          <w:sz w:val="24"/>
          <w:szCs w:val="24"/>
        </w:rPr>
        <w:t xml:space="preserve"> </w:t>
      </w:r>
      <w:r w:rsidR="52017EFA" w:rsidRPr="3EC57A39">
        <w:rPr>
          <w:rFonts w:ascii="Times New Roman" w:hAnsi="Times New Roman" w:cs="Times New Roman"/>
          <w:sz w:val="24"/>
          <w:szCs w:val="24"/>
        </w:rPr>
        <w:t>int</w:t>
      </w:r>
      <w:r w:rsidR="2D6F87CA" w:rsidRPr="3EC57A39">
        <w:rPr>
          <w:rFonts w:ascii="Times New Roman" w:hAnsi="Times New Roman" w:cs="Times New Roman"/>
          <w:sz w:val="24"/>
          <w:szCs w:val="24"/>
        </w:rPr>
        <w:t>roduction</w:t>
      </w:r>
      <w:r w:rsidR="007673C3" w:rsidRPr="3EC57A39">
        <w:rPr>
          <w:rFonts w:ascii="Times New Roman" w:hAnsi="Times New Roman" w:cs="Times New Roman"/>
          <w:sz w:val="24"/>
          <w:szCs w:val="24"/>
        </w:rPr>
        <w:t xml:space="preserve"> to enterprise education</w:t>
      </w:r>
      <w:r w:rsidR="00B45ADB" w:rsidRPr="3EC57A39">
        <w:rPr>
          <w:rFonts w:ascii="Times New Roman" w:hAnsi="Times New Roman" w:cs="Times New Roman"/>
          <w:sz w:val="24"/>
          <w:szCs w:val="24"/>
        </w:rPr>
        <w:t xml:space="preserve">. Although we started by considering our motivations, we quickly started to naturally make links to the wider world – for example, JJ brings in her experiences of </w:t>
      </w:r>
      <w:proofErr w:type="spellStart"/>
      <w:r w:rsidR="00B45ADB" w:rsidRPr="3EC57A39">
        <w:rPr>
          <w:rFonts w:ascii="Times New Roman" w:hAnsi="Times New Roman" w:cs="Times New Roman"/>
          <w:sz w:val="24"/>
          <w:szCs w:val="24"/>
        </w:rPr>
        <w:t>EEE</w:t>
      </w:r>
      <w:proofErr w:type="spellEnd"/>
      <w:r w:rsidR="00B45ADB" w:rsidRPr="3EC57A39">
        <w:rPr>
          <w:rFonts w:ascii="Times New Roman" w:hAnsi="Times New Roman" w:cs="Times New Roman"/>
          <w:sz w:val="24"/>
          <w:szCs w:val="24"/>
        </w:rPr>
        <w:t xml:space="preserve"> as a primary teacher. </w:t>
      </w:r>
      <w:r w:rsidR="2F1ABDBA" w:rsidRPr="3EC57A39">
        <w:rPr>
          <w:rFonts w:ascii="Times New Roman" w:hAnsi="Times New Roman" w:cs="Times New Roman"/>
          <w:sz w:val="24"/>
          <w:szCs w:val="24"/>
        </w:rPr>
        <w:t xml:space="preserve">In other parts of the conversation CC recalls meetings with Head Teachers or school partnerships where she felt she </w:t>
      </w:r>
      <w:r w:rsidR="58D6DE08" w:rsidRPr="3EC57A39">
        <w:rPr>
          <w:rFonts w:ascii="Times New Roman" w:hAnsi="Times New Roman" w:cs="Times New Roman"/>
          <w:sz w:val="24"/>
          <w:szCs w:val="24"/>
        </w:rPr>
        <w:t xml:space="preserve">was ‘selling’ enterprise and the discomfort that generated. </w:t>
      </w:r>
    </w:p>
    <w:p w14:paraId="2CF24941" w14:textId="20EEFEF8" w:rsidR="00346E55" w:rsidRDefault="00CE1848" w:rsidP="76737340">
      <w:pPr>
        <w:spacing w:line="480" w:lineRule="auto"/>
        <w:ind w:firstLine="720"/>
        <w:rPr>
          <w:rFonts w:ascii="Times New Roman" w:hAnsi="Times New Roman" w:cs="Times New Roman"/>
          <w:sz w:val="24"/>
          <w:szCs w:val="24"/>
          <w:highlight w:val="yellow"/>
        </w:rPr>
      </w:pPr>
      <w:r w:rsidRPr="76737340">
        <w:rPr>
          <w:rFonts w:ascii="Times New Roman" w:hAnsi="Times New Roman" w:cs="Times New Roman"/>
          <w:sz w:val="24"/>
          <w:szCs w:val="24"/>
        </w:rPr>
        <w:t>These ideas are closely linked to</w:t>
      </w:r>
      <w:r w:rsidR="00B45ADB" w:rsidRPr="76737340">
        <w:rPr>
          <w:rFonts w:ascii="Times New Roman" w:hAnsi="Times New Roman" w:cs="Times New Roman"/>
          <w:sz w:val="24"/>
          <w:szCs w:val="24"/>
        </w:rPr>
        <w:t xml:space="preserve"> </w:t>
      </w:r>
      <w:r w:rsidR="00B45ADB" w:rsidRPr="76737340">
        <w:rPr>
          <w:rFonts w:ascii="Times New Roman" w:hAnsi="Times New Roman" w:cs="Times New Roman"/>
          <w:i/>
          <w:iCs/>
          <w:sz w:val="24"/>
          <w:szCs w:val="24"/>
        </w:rPr>
        <w:t>critical questioning</w:t>
      </w:r>
      <w:r w:rsidRPr="76737340">
        <w:rPr>
          <w:rFonts w:ascii="Times New Roman" w:hAnsi="Times New Roman" w:cs="Times New Roman"/>
          <w:sz w:val="24"/>
          <w:szCs w:val="24"/>
        </w:rPr>
        <w:t xml:space="preserve">. JJ’s criticism of </w:t>
      </w:r>
      <w:proofErr w:type="spellStart"/>
      <w:r w:rsidRPr="76737340">
        <w:rPr>
          <w:rFonts w:ascii="Times New Roman" w:hAnsi="Times New Roman" w:cs="Times New Roman"/>
          <w:sz w:val="24"/>
          <w:szCs w:val="24"/>
        </w:rPr>
        <w:t>EEE</w:t>
      </w:r>
      <w:proofErr w:type="spellEnd"/>
      <w:r w:rsidRPr="76737340">
        <w:rPr>
          <w:rFonts w:ascii="Times New Roman" w:hAnsi="Times New Roman" w:cs="Times New Roman"/>
          <w:sz w:val="24"/>
          <w:szCs w:val="24"/>
        </w:rPr>
        <w:t xml:space="preserve"> practice in primary schools implies that she is starting to question both the context in which she worked and her own thinking. An indication of this questioning might be the way JJ seeks affirmation </w:t>
      </w:r>
      <w:r w:rsidRPr="76737340">
        <w:rPr>
          <w:rFonts w:ascii="Times New Roman" w:hAnsi="Times New Roman" w:cs="Times New Roman"/>
          <w:sz w:val="24"/>
          <w:szCs w:val="24"/>
        </w:rPr>
        <w:lastRenderedPageBreak/>
        <w:t>from CC (‘</w:t>
      </w:r>
      <w:proofErr w:type="spellStart"/>
      <w:r w:rsidRPr="76737340">
        <w:rPr>
          <w:rFonts w:ascii="Times New Roman" w:hAnsi="Times New Roman" w:cs="Times New Roman"/>
          <w:i/>
          <w:iCs/>
          <w:sz w:val="24"/>
          <w:szCs w:val="24"/>
        </w:rPr>
        <w:t>y’know</w:t>
      </w:r>
      <w:proofErr w:type="spellEnd"/>
      <w:r w:rsidRPr="76737340">
        <w:rPr>
          <w:rFonts w:ascii="Times New Roman" w:hAnsi="Times New Roman" w:cs="Times New Roman"/>
          <w:i/>
          <w:iCs/>
          <w:sz w:val="24"/>
          <w:szCs w:val="24"/>
        </w:rPr>
        <w:t>?</w:t>
      </w:r>
      <w:r w:rsidRPr="76737340">
        <w:rPr>
          <w:rFonts w:ascii="Times New Roman" w:hAnsi="Times New Roman" w:cs="Times New Roman"/>
          <w:sz w:val="24"/>
          <w:szCs w:val="24"/>
        </w:rPr>
        <w:t>’). Indeed, at one point, JJ remembers the question she asked herself as a teacher</w:t>
      </w:r>
      <w:r w:rsidRPr="76737340">
        <w:rPr>
          <w:rFonts w:ascii="Times New Roman" w:hAnsi="Times New Roman" w:cs="Times New Roman"/>
          <w:i/>
          <w:iCs/>
          <w:sz w:val="24"/>
          <w:szCs w:val="24"/>
        </w:rPr>
        <w:t>, ‘What are they [the children] getting out of this?’</w:t>
      </w:r>
      <w:r w:rsidRPr="76737340">
        <w:rPr>
          <w:rFonts w:ascii="Times New Roman" w:hAnsi="Times New Roman" w:cs="Times New Roman"/>
          <w:sz w:val="24"/>
          <w:szCs w:val="24"/>
        </w:rPr>
        <w:t xml:space="preserve">; this draws a close parallel with McNiff’s assertion that educators should critically question themselves and their practice by asking </w:t>
      </w:r>
      <w:r w:rsidRPr="76737340">
        <w:rPr>
          <w:rFonts w:ascii="Times New Roman" w:hAnsi="Times New Roman" w:cs="Times New Roman"/>
          <w:i/>
          <w:iCs/>
          <w:sz w:val="24"/>
          <w:szCs w:val="24"/>
        </w:rPr>
        <w:t>‘What difference am I trying to make?’</w:t>
      </w:r>
      <w:r w:rsidRPr="76737340">
        <w:rPr>
          <w:rFonts w:ascii="Times New Roman" w:hAnsi="Times New Roman" w:cs="Times New Roman"/>
          <w:sz w:val="24"/>
          <w:szCs w:val="24"/>
        </w:rPr>
        <w:t xml:space="preserve"> </w:t>
      </w:r>
      <w:r w:rsidR="6EFC7A0C" w:rsidRPr="76737340">
        <w:rPr>
          <w:rFonts w:ascii="Times New Roman" w:hAnsi="Times New Roman" w:cs="Times New Roman"/>
          <w:sz w:val="24"/>
          <w:szCs w:val="24"/>
        </w:rPr>
        <w:t xml:space="preserve">(McNiff, 2009). </w:t>
      </w:r>
    </w:p>
    <w:p w14:paraId="043189AA" w14:textId="4620BC6D" w:rsidR="00346E55" w:rsidRPr="00955434" w:rsidRDefault="00346E55" w:rsidP="3AC44820">
      <w:pPr>
        <w:spacing w:line="480" w:lineRule="auto"/>
        <w:rPr>
          <w:rFonts w:ascii="Times New Roman" w:hAnsi="Times New Roman" w:cs="Times New Roman"/>
          <w:b/>
          <w:bCs/>
          <w:i/>
          <w:iCs/>
          <w:sz w:val="24"/>
          <w:szCs w:val="24"/>
        </w:rPr>
      </w:pPr>
      <w:r w:rsidRPr="3AC44820">
        <w:rPr>
          <w:rFonts w:ascii="Times New Roman" w:hAnsi="Times New Roman" w:cs="Times New Roman"/>
          <w:b/>
          <w:bCs/>
          <w:i/>
          <w:iCs/>
          <w:sz w:val="24"/>
          <w:szCs w:val="24"/>
        </w:rPr>
        <w:t xml:space="preserve">Presentation of Conversation </w:t>
      </w:r>
      <w:r w:rsidR="2B03FDEE" w:rsidRPr="3AC44820">
        <w:rPr>
          <w:rFonts w:ascii="Times New Roman" w:hAnsi="Times New Roman" w:cs="Times New Roman"/>
          <w:b/>
          <w:bCs/>
          <w:i/>
          <w:iCs/>
          <w:sz w:val="24"/>
          <w:szCs w:val="24"/>
        </w:rPr>
        <w:t>(ii)</w:t>
      </w:r>
    </w:p>
    <w:p w14:paraId="1E77D79F" w14:textId="72099AD3" w:rsidR="007C4BB8" w:rsidRPr="00747E68" w:rsidRDefault="0AD4868B" w:rsidP="3BED1533">
      <w:pPr>
        <w:spacing w:line="480" w:lineRule="auto"/>
        <w:rPr>
          <w:rFonts w:ascii="Times New Roman" w:hAnsi="Times New Roman" w:cs="Times New Roman"/>
          <w:sz w:val="24"/>
          <w:szCs w:val="24"/>
        </w:rPr>
      </w:pPr>
      <w:r w:rsidRPr="3AC44820">
        <w:rPr>
          <w:rFonts w:ascii="Times New Roman" w:hAnsi="Times New Roman" w:cs="Times New Roman"/>
          <w:sz w:val="24"/>
          <w:szCs w:val="24"/>
        </w:rPr>
        <w:t>Next,</w:t>
      </w:r>
      <w:r w:rsidR="00346E55" w:rsidRPr="3AC44820">
        <w:rPr>
          <w:rFonts w:ascii="Times New Roman" w:hAnsi="Times New Roman" w:cs="Times New Roman"/>
          <w:sz w:val="24"/>
          <w:szCs w:val="24"/>
        </w:rPr>
        <w:t xml:space="preserve"> we present an excerpt from the conversation recorded on 15</w:t>
      </w:r>
      <w:r w:rsidR="00346E55" w:rsidRPr="3AC44820">
        <w:rPr>
          <w:rFonts w:ascii="Times New Roman" w:hAnsi="Times New Roman" w:cs="Times New Roman"/>
          <w:sz w:val="24"/>
          <w:szCs w:val="24"/>
          <w:vertAlign w:val="superscript"/>
        </w:rPr>
        <w:t>th</w:t>
      </w:r>
      <w:r w:rsidR="00346E55" w:rsidRPr="3AC44820">
        <w:rPr>
          <w:rFonts w:ascii="Times New Roman" w:hAnsi="Times New Roman" w:cs="Times New Roman"/>
          <w:sz w:val="24"/>
          <w:szCs w:val="24"/>
        </w:rPr>
        <w:t xml:space="preserve"> July 2019</w:t>
      </w:r>
      <w:r w:rsidR="5CDBA086" w:rsidRPr="3AC44820">
        <w:rPr>
          <w:rFonts w:ascii="Times New Roman" w:hAnsi="Times New Roman" w:cs="Times New Roman"/>
          <w:sz w:val="24"/>
          <w:szCs w:val="24"/>
        </w:rPr>
        <w:t xml:space="preserve"> (</w:t>
      </w:r>
      <w:r w:rsidR="0578F0D9" w:rsidRPr="3AC44820">
        <w:rPr>
          <w:rFonts w:ascii="Times New Roman" w:hAnsi="Times New Roman" w:cs="Times New Roman"/>
          <w:sz w:val="24"/>
          <w:szCs w:val="24"/>
        </w:rPr>
        <w:t>Table 4</w:t>
      </w:r>
      <w:r w:rsidR="5CDBA086" w:rsidRPr="3AC44820">
        <w:rPr>
          <w:rFonts w:ascii="Times New Roman" w:hAnsi="Times New Roman" w:cs="Times New Roman"/>
          <w:sz w:val="24"/>
          <w:szCs w:val="24"/>
        </w:rPr>
        <w:t>)</w:t>
      </w:r>
      <w:r w:rsidR="40704C68" w:rsidRPr="3AC44820">
        <w:rPr>
          <w:rFonts w:ascii="Times New Roman" w:hAnsi="Times New Roman" w:cs="Times New Roman"/>
          <w:sz w:val="24"/>
          <w:szCs w:val="24"/>
        </w:rPr>
        <w:t>.</w:t>
      </w:r>
      <w:r w:rsidR="2A1B37EC" w:rsidRPr="3AC44820">
        <w:rPr>
          <w:rFonts w:ascii="Times New Roman" w:hAnsi="Times New Roman" w:cs="Times New Roman"/>
          <w:sz w:val="24"/>
          <w:szCs w:val="24"/>
        </w:rPr>
        <w:t xml:space="preserve"> We had each listened back to the full recording of the conversation above</w:t>
      </w:r>
      <w:r w:rsidR="772CE224" w:rsidRPr="3AC44820">
        <w:rPr>
          <w:rFonts w:ascii="Times New Roman" w:hAnsi="Times New Roman" w:cs="Times New Roman"/>
          <w:sz w:val="24"/>
          <w:szCs w:val="24"/>
        </w:rPr>
        <w:t xml:space="preserve"> and we were sharing our reflections.</w:t>
      </w:r>
      <w:r w:rsidR="2A1B37EC" w:rsidRPr="3AC44820">
        <w:rPr>
          <w:rFonts w:ascii="Times New Roman" w:hAnsi="Times New Roman" w:cs="Times New Roman"/>
          <w:sz w:val="24"/>
          <w:szCs w:val="24"/>
        </w:rPr>
        <w:t xml:space="preserve"> </w:t>
      </w:r>
    </w:p>
    <w:p w14:paraId="789DEB64" w14:textId="13ADF350" w:rsidR="3AC44820" w:rsidRDefault="3AC44820" w:rsidP="3AC44820">
      <w:pPr>
        <w:spacing w:line="480" w:lineRule="auto"/>
        <w:rPr>
          <w:rFonts w:ascii="Times New Roman" w:hAnsi="Times New Roman" w:cs="Times New Roman"/>
          <w:sz w:val="24"/>
          <w:szCs w:val="24"/>
        </w:rPr>
      </w:pPr>
    </w:p>
    <w:p w14:paraId="54433A67" w14:textId="52435A6E" w:rsidR="00490B28" w:rsidRPr="00436CE7" w:rsidRDefault="4594D996" w:rsidP="76737340">
      <w:pPr>
        <w:spacing w:line="480" w:lineRule="auto"/>
        <w:rPr>
          <w:rFonts w:ascii="Times New Roman" w:hAnsi="Times New Roman" w:cs="Times New Roman"/>
          <w:sz w:val="24"/>
          <w:szCs w:val="24"/>
        </w:rPr>
      </w:pPr>
      <w:r w:rsidRPr="3AC44820">
        <w:rPr>
          <w:rFonts w:ascii="Times New Roman" w:hAnsi="Times New Roman" w:cs="Times New Roman"/>
          <w:sz w:val="24"/>
          <w:szCs w:val="24"/>
        </w:rPr>
        <w:t>Table 4</w:t>
      </w:r>
      <w:r w:rsidR="00F062FD" w:rsidRPr="3AC44820">
        <w:rPr>
          <w:rFonts w:ascii="Times New Roman" w:hAnsi="Times New Roman" w:cs="Times New Roman"/>
          <w:sz w:val="24"/>
          <w:szCs w:val="24"/>
        </w:rPr>
        <w:t>.</w:t>
      </w:r>
      <w:r w:rsidR="00637E09" w:rsidRPr="3AC44820">
        <w:rPr>
          <w:rFonts w:ascii="Times New Roman" w:hAnsi="Times New Roman" w:cs="Times New Roman"/>
          <w:sz w:val="24"/>
          <w:szCs w:val="24"/>
        </w:rPr>
        <w:t xml:space="preserve"> Presentation of Conversation </w:t>
      </w:r>
      <w:r w:rsidR="1F49C608" w:rsidRPr="3AC44820">
        <w:rPr>
          <w:rFonts w:ascii="Times New Roman" w:hAnsi="Times New Roman" w:cs="Times New Roman"/>
          <w:sz w:val="24"/>
          <w:szCs w:val="24"/>
        </w:rPr>
        <w:t>(ii)</w:t>
      </w:r>
    </w:p>
    <w:p w14:paraId="6B206E0A" w14:textId="5AE011F1" w:rsidR="3AC44820" w:rsidRDefault="3AC44820" w:rsidP="3AC44820">
      <w:pPr>
        <w:spacing w:line="480" w:lineRule="auto"/>
        <w:rPr>
          <w:rFonts w:ascii="Times New Roman" w:hAnsi="Times New Roman" w:cs="Times New Roman"/>
          <w:b/>
          <w:bCs/>
          <w:i/>
          <w:iCs/>
          <w:sz w:val="24"/>
          <w:szCs w:val="24"/>
        </w:rPr>
      </w:pPr>
    </w:p>
    <w:p w14:paraId="1539E0E1" w14:textId="6C657215" w:rsidR="00C765AF" w:rsidRDefault="00C765AF" w:rsidP="3AC44820">
      <w:pPr>
        <w:spacing w:line="480" w:lineRule="auto"/>
        <w:rPr>
          <w:rFonts w:ascii="Times New Roman" w:hAnsi="Times New Roman" w:cs="Times New Roman"/>
          <w:b/>
          <w:bCs/>
          <w:i/>
          <w:iCs/>
          <w:sz w:val="24"/>
          <w:szCs w:val="24"/>
        </w:rPr>
      </w:pPr>
      <w:r w:rsidRPr="3AC44820">
        <w:rPr>
          <w:rFonts w:ascii="Times New Roman" w:hAnsi="Times New Roman" w:cs="Times New Roman"/>
          <w:b/>
          <w:bCs/>
          <w:i/>
          <w:iCs/>
          <w:sz w:val="24"/>
          <w:szCs w:val="24"/>
        </w:rPr>
        <w:t xml:space="preserve">The three methodological elements of GCC in Conversation </w:t>
      </w:r>
      <w:r w:rsidR="27E879D7" w:rsidRPr="3AC44820">
        <w:rPr>
          <w:rFonts w:ascii="Times New Roman" w:hAnsi="Times New Roman" w:cs="Times New Roman"/>
          <w:b/>
          <w:bCs/>
          <w:i/>
          <w:iCs/>
          <w:sz w:val="24"/>
          <w:szCs w:val="24"/>
        </w:rPr>
        <w:t>(ii)</w:t>
      </w:r>
    </w:p>
    <w:p w14:paraId="16C944AE" w14:textId="641B3B33" w:rsidR="00C765AF" w:rsidRDefault="0A97641E" w:rsidP="38D806C5">
      <w:pPr>
        <w:spacing w:line="480" w:lineRule="auto"/>
        <w:rPr>
          <w:rFonts w:ascii="Times New Roman" w:hAnsi="Times New Roman" w:cs="Times New Roman"/>
          <w:sz w:val="24"/>
          <w:szCs w:val="24"/>
        </w:rPr>
      </w:pPr>
      <w:r w:rsidRPr="51FDC8E4">
        <w:rPr>
          <w:rFonts w:ascii="Times New Roman" w:hAnsi="Times New Roman" w:cs="Times New Roman"/>
          <w:sz w:val="24"/>
          <w:szCs w:val="24"/>
        </w:rPr>
        <w:t xml:space="preserve">The process of </w:t>
      </w:r>
      <w:r w:rsidRPr="51FDC8E4">
        <w:rPr>
          <w:rFonts w:ascii="Times New Roman" w:hAnsi="Times New Roman" w:cs="Times New Roman"/>
          <w:i/>
          <w:iCs/>
          <w:sz w:val="24"/>
          <w:szCs w:val="24"/>
        </w:rPr>
        <w:t>self-study</w:t>
      </w:r>
      <w:r w:rsidRPr="51FDC8E4">
        <w:rPr>
          <w:rFonts w:ascii="Times New Roman" w:hAnsi="Times New Roman" w:cs="Times New Roman"/>
          <w:sz w:val="24"/>
          <w:szCs w:val="24"/>
        </w:rPr>
        <w:t xml:space="preserve"> frequently involves listening back to recorded conversations and is closely tied to the researcher’s sense of identity. </w:t>
      </w:r>
      <w:r w:rsidR="3CDB766D" w:rsidRPr="51FDC8E4">
        <w:rPr>
          <w:rFonts w:ascii="Times New Roman" w:hAnsi="Times New Roman" w:cs="Times New Roman"/>
          <w:sz w:val="24"/>
          <w:szCs w:val="24"/>
        </w:rPr>
        <w:t xml:space="preserve">Here, the transcribed discussion grows from CC’s </w:t>
      </w:r>
      <w:r w:rsidR="3CDB766D" w:rsidRPr="51FDC8E4">
        <w:rPr>
          <w:rFonts w:ascii="Times New Roman" w:hAnsi="Times New Roman" w:cs="Times New Roman"/>
          <w:i/>
          <w:iCs/>
          <w:sz w:val="24"/>
          <w:szCs w:val="24"/>
        </w:rPr>
        <w:t xml:space="preserve">reflection on recorded material. </w:t>
      </w:r>
      <w:r w:rsidR="5B27A6A5" w:rsidRPr="51FDC8E4">
        <w:rPr>
          <w:rFonts w:ascii="Times New Roman" w:hAnsi="Times New Roman" w:cs="Times New Roman"/>
          <w:sz w:val="24"/>
          <w:szCs w:val="24"/>
        </w:rPr>
        <w:t>Listening back to recorded</w:t>
      </w:r>
      <w:r w:rsidR="3CDB766D" w:rsidRPr="51FDC8E4">
        <w:rPr>
          <w:rFonts w:ascii="Times New Roman" w:hAnsi="Times New Roman" w:cs="Times New Roman"/>
          <w:sz w:val="24"/>
          <w:szCs w:val="24"/>
        </w:rPr>
        <w:t xml:space="preserve"> conversations is essential for GCC as it enhances the </w:t>
      </w:r>
      <w:r w:rsidR="366510BD" w:rsidRPr="51FDC8E4">
        <w:rPr>
          <w:rFonts w:ascii="Times New Roman" w:hAnsi="Times New Roman" w:cs="Times New Roman"/>
          <w:sz w:val="24"/>
          <w:szCs w:val="24"/>
        </w:rPr>
        <w:t>participant's</w:t>
      </w:r>
      <w:r w:rsidR="3CDB766D" w:rsidRPr="51FDC8E4">
        <w:rPr>
          <w:rFonts w:ascii="Times New Roman" w:hAnsi="Times New Roman" w:cs="Times New Roman"/>
          <w:sz w:val="24"/>
          <w:szCs w:val="24"/>
        </w:rPr>
        <w:t xml:space="preserve"> memory of what was said and how they felt; their interpretations of past conversations are therefore likely to be </w:t>
      </w:r>
      <w:r w:rsidR="423E92D2" w:rsidRPr="51FDC8E4">
        <w:rPr>
          <w:rFonts w:ascii="Times New Roman" w:hAnsi="Times New Roman" w:cs="Times New Roman"/>
          <w:sz w:val="24"/>
          <w:szCs w:val="24"/>
        </w:rPr>
        <w:t>deepened and expanded</w:t>
      </w:r>
      <w:r w:rsidR="0B2F7C53" w:rsidRPr="51FDC8E4">
        <w:rPr>
          <w:rFonts w:ascii="Times New Roman" w:hAnsi="Times New Roman" w:cs="Times New Roman"/>
          <w:sz w:val="24"/>
          <w:szCs w:val="24"/>
        </w:rPr>
        <w:t xml:space="preserve"> than if they were based on memory alone</w:t>
      </w:r>
      <w:r w:rsidR="3CDB766D" w:rsidRPr="51FDC8E4">
        <w:rPr>
          <w:rFonts w:ascii="Times New Roman" w:hAnsi="Times New Roman" w:cs="Times New Roman"/>
          <w:sz w:val="24"/>
          <w:szCs w:val="24"/>
        </w:rPr>
        <w:t xml:space="preserve">. </w:t>
      </w:r>
    </w:p>
    <w:p w14:paraId="1DBFF348" w14:textId="18054182" w:rsidR="00C765AF" w:rsidRDefault="3CDB766D" w:rsidP="76737340">
      <w:pPr>
        <w:spacing w:line="480" w:lineRule="auto"/>
        <w:ind w:firstLine="720"/>
        <w:rPr>
          <w:rFonts w:ascii="Times New Roman" w:hAnsi="Times New Roman" w:cs="Times New Roman"/>
          <w:sz w:val="24"/>
          <w:szCs w:val="24"/>
        </w:rPr>
      </w:pPr>
      <w:r w:rsidRPr="1A113568">
        <w:rPr>
          <w:rFonts w:ascii="Times New Roman" w:hAnsi="Times New Roman" w:cs="Times New Roman"/>
          <w:sz w:val="24"/>
          <w:szCs w:val="24"/>
        </w:rPr>
        <w:t xml:space="preserve">Similarly, we summarise above how </w:t>
      </w:r>
      <w:r w:rsidR="0A97641E" w:rsidRPr="1A113568">
        <w:rPr>
          <w:rFonts w:ascii="Times New Roman" w:hAnsi="Times New Roman" w:cs="Times New Roman"/>
          <w:sz w:val="24"/>
          <w:szCs w:val="24"/>
        </w:rPr>
        <w:t xml:space="preserve">JJ notices the discomfort she experiences when </w:t>
      </w:r>
      <w:r w:rsidR="1D18CE68" w:rsidRPr="1A113568">
        <w:rPr>
          <w:rFonts w:ascii="Times New Roman" w:hAnsi="Times New Roman" w:cs="Times New Roman"/>
          <w:i/>
          <w:iCs/>
          <w:sz w:val="24"/>
          <w:szCs w:val="24"/>
        </w:rPr>
        <w:t>reflecting on the recorded material</w:t>
      </w:r>
      <w:r w:rsidR="0A97641E" w:rsidRPr="1A113568">
        <w:rPr>
          <w:rFonts w:ascii="Times New Roman" w:hAnsi="Times New Roman" w:cs="Times New Roman"/>
          <w:sz w:val="24"/>
          <w:szCs w:val="24"/>
        </w:rPr>
        <w:t xml:space="preserve">. At various points in all the conversations, JJ and CC note their discomfort when listening back, questioning the validity or relevance of their own contributions. Had we been working </w:t>
      </w:r>
      <w:r w:rsidR="48A2B8F9" w:rsidRPr="1A113568">
        <w:rPr>
          <w:rFonts w:ascii="Times New Roman" w:hAnsi="Times New Roman" w:cs="Times New Roman"/>
          <w:sz w:val="24"/>
          <w:szCs w:val="24"/>
        </w:rPr>
        <w:t>alone,</w:t>
      </w:r>
      <w:r w:rsidR="0A97641E" w:rsidRPr="1A113568">
        <w:rPr>
          <w:rFonts w:ascii="Times New Roman" w:hAnsi="Times New Roman" w:cs="Times New Roman"/>
          <w:sz w:val="24"/>
          <w:szCs w:val="24"/>
        </w:rPr>
        <w:t xml:space="preserve"> this may have been a barrier to developing reflexivity. However, we were able to overcome this because of the way the process of GCC </w:t>
      </w:r>
      <w:r w:rsidR="0A97641E" w:rsidRPr="1A113568">
        <w:rPr>
          <w:rFonts w:ascii="Times New Roman" w:hAnsi="Times New Roman" w:cs="Times New Roman"/>
          <w:sz w:val="24"/>
          <w:szCs w:val="24"/>
        </w:rPr>
        <w:lastRenderedPageBreak/>
        <w:t>unfolded. We listened back individually (safely) and experienced the uncomfortable emotions alone. When we met again for the next conversation, we often laughed about how uncomfortable we felt at listening to our own reflections, which went some way to dissipating the discomfort. Further to this, we both articulated how much we saw in</w:t>
      </w:r>
      <w:r w:rsidR="0A97641E" w:rsidRPr="1A113568">
        <w:rPr>
          <w:rFonts w:ascii="Times New Roman" w:hAnsi="Times New Roman" w:cs="Times New Roman"/>
          <w:i/>
          <w:iCs/>
          <w:sz w:val="24"/>
          <w:szCs w:val="24"/>
        </w:rPr>
        <w:t xml:space="preserve"> each other’s </w:t>
      </w:r>
      <w:r w:rsidR="0A97641E" w:rsidRPr="1A113568">
        <w:rPr>
          <w:rFonts w:ascii="Times New Roman" w:hAnsi="Times New Roman" w:cs="Times New Roman"/>
          <w:sz w:val="24"/>
          <w:szCs w:val="24"/>
        </w:rPr>
        <w:t xml:space="preserve">reflections, which served to reassure and encourage us in future conversations. </w:t>
      </w:r>
    </w:p>
    <w:p w14:paraId="104BBBF6" w14:textId="79549020" w:rsidR="00C765AF" w:rsidRDefault="03C692F2" w:rsidP="76737340">
      <w:pPr>
        <w:spacing w:line="480" w:lineRule="auto"/>
        <w:ind w:firstLine="720"/>
        <w:rPr>
          <w:rFonts w:ascii="Times New Roman" w:hAnsi="Times New Roman" w:cs="Times New Roman"/>
          <w:sz w:val="24"/>
          <w:szCs w:val="24"/>
        </w:rPr>
      </w:pPr>
      <w:r w:rsidRPr="1A113568">
        <w:rPr>
          <w:rFonts w:ascii="Times New Roman" w:hAnsi="Times New Roman" w:cs="Times New Roman"/>
          <w:sz w:val="24"/>
          <w:szCs w:val="24"/>
        </w:rPr>
        <w:t xml:space="preserve">Aspects of </w:t>
      </w:r>
      <w:r w:rsidRPr="1A113568">
        <w:rPr>
          <w:rFonts w:ascii="Times New Roman" w:hAnsi="Times New Roman" w:cs="Times New Roman"/>
          <w:i/>
          <w:iCs/>
          <w:sz w:val="24"/>
          <w:szCs w:val="24"/>
        </w:rPr>
        <w:t>co-generative dialogue</w:t>
      </w:r>
      <w:r w:rsidRPr="1A113568">
        <w:rPr>
          <w:rFonts w:ascii="Times New Roman" w:hAnsi="Times New Roman" w:cs="Times New Roman"/>
          <w:sz w:val="24"/>
          <w:szCs w:val="24"/>
        </w:rPr>
        <w:t xml:space="preserve"> are also present in the conversation. </w:t>
      </w:r>
      <w:r w:rsidR="08BF4BA0" w:rsidRPr="1A113568">
        <w:rPr>
          <w:rFonts w:ascii="Times New Roman" w:hAnsi="Times New Roman" w:cs="Times New Roman"/>
          <w:sz w:val="24"/>
          <w:szCs w:val="24"/>
        </w:rPr>
        <w:t xml:space="preserve">JJ interrogates CC to build </w:t>
      </w:r>
      <w:r w:rsidR="016BDB61" w:rsidRPr="1A113568">
        <w:rPr>
          <w:rFonts w:ascii="Times New Roman" w:hAnsi="Times New Roman" w:cs="Times New Roman"/>
          <w:sz w:val="24"/>
          <w:szCs w:val="24"/>
        </w:rPr>
        <w:t xml:space="preserve">joint </w:t>
      </w:r>
      <w:r w:rsidR="08BF4BA0" w:rsidRPr="1A113568">
        <w:rPr>
          <w:rFonts w:ascii="Times New Roman" w:hAnsi="Times New Roman" w:cs="Times New Roman"/>
          <w:sz w:val="24"/>
          <w:szCs w:val="24"/>
        </w:rPr>
        <w:t xml:space="preserve">understanding </w:t>
      </w:r>
      <w:r w:rsidR="7EF498FC" w:rsidRPr="1A113568">
        <w:rPr>
          <w:rFonts w:ascii="Times New Roman" w:hAnsi="Times New Roman" w:cs="Times New Roman"/>
          <w:sz w:val="24"/>
          <w:szCs w:val="24"/>
        </w:rPr>
        <w:t>around</w:t>
      </w:r>
      <w:r w:rsidR="08BF4BA0" w:rsidRPr="1A113568">
        <w:rPr>
          <w:rFonts w:ascii="Times New Roman" w:hAnsi="Times New Roman" w:cs="Times New Roman"/>
          <w:sz w:val="24"/>
          <w:szCs w:val="24"/>
        </w:rPr>
        <w:t xml:space="preserve"> </w:t>
      </w:r>
      <w:r w:rsidR="19E7080E" w:rsidRPr="1A113568">
        <w:rPr>
          <w:rFonts w:ascii="Times New Roman" w:hAnsi="Times New Roman" w:cs="Times New Roman"/>
          <w:sz w:val="24"/>
          <w:szCs w:val="24"/>
        </w:rPr>
        <w:t xml:space="preserve">CC’s </w:t>
      </w:r>
      <w:r w:rsidR="08BF4BA0" w:rsidRPr="1A113568">
        <w:rPr>
          <w:rFonts w:ascii="Times New Roman" w:hAnsi="Times New Roman" w:cs="Times New Roman"/>
          <w:sz w:val="24"/>
          <w:szCs w:val="24"/>
        </w:rPr>
        <w:t xml:space="preserve">experiences of listening back to Conversation </w:t>
      </w:r>
      <w:r w:rsidR="676FAF46" w:rsidRPr="1A113568">
        <w:rPr>
          <w:rFonts w:ascii="Times New Roman" w:hAnsi="Times New Roman" w:cs="Times New Roman"/>
          <w:sz w:val="24"/>
          <w:szCs w:val="24"/>
        </w:rPr>
        <w:t>(</w:t>
      </w:r>
      <w:proofErr w:type="spellStart"/>
      <w:r w:rsidR="009E2905" w:rsidRPr="1A113568">
        <w:rPr>
          <w:rFonts w:ascii="Times New Roman" w:hAnsi="Times New Roman" w:cs="Times New Roman"/>
          <w:sz w:val="24"/>
          <w:szCs w:val="24"/>
        </w:rPr>
        <w:t>i</w:t>
      </w:r>
      <w:proofErr w:type="spellEnd"/>
      <w:r w:rsidR="08BF4BA0" w:rsidRPr="1A113568">
        <w:rPr>
          <w:rFonts w:ascii="Times New Roman" w:hAnsi="Times New Roman" w:cs="Times New Roman"/>
          <w:sz w:val="24"/>
          <w:szCs w:val="24"/>
        </w:rPr>
        <w:t>)</w:t>
      </w:r>
      <w:r w:rsidR="739F5C9E" w:rsidRPr="1A113568">
        <w:rPr>
          <w:rFonts w:ascii="Times New Roman" w:hAnsi="Times New Roman" w:cs="Times New Roman"/>
          <w:sz w:val="24"/>
          <w:szCs w:val="24"/>
        </w:rPr>
        <w:t>.</w:t>
      </w:r>
      <w:r w:rsidR="3538D1E9" w:rsidRPr="1A113568">
        <w:rPr>
          <w:rFonts w:ascii="Times New Roman" w:hAnsi="Times New Roman" w:cs="Times New Roman"/>
          <w:sz w:val="24"/>
          <w:szCs w:val="24"/>
        </w:rPr>
        <w:t xml:space="preserve"> Similarly, CC makes links to the wider world, drawing on her own experiences of other </w:t>
      </w:r>
      <w:proofErr w:type="spellStart"/>
      <w:r w:rsidR="3538D1E9" w:rsidRPr="1A113568">
        <w:rPr>
          <w:rFonts w:ascii="Times New Roman" w:hAnsi="Times New Roman" w:cs="Times New Roman"/>
          <w:sz w:val="24"/>
          <w:szCs w:val="24"/>
        </w:rPr>
        <w:t>EEE</w:t>
      </w:r>
      <w:proofErr w:type="spellEnd"/>
      <w:r w:rsidR="3538D1E9" w:rsidRPr="1A113568">
        <w:rPr>
          <w:rFonts w:ascii="Times New Roman" w:hAnsi="Times New Roman" w:cs="Times New Roman"/>
          <w:sz w:val="24"/>
          <w:szCs w:val="24"/>
        </w:rPr>
        <w:t xml:space="preserve"> projects. Notably, when listening back (and re-living) </w:t>
      </w:r>
      <w:r w:rsidR="084249DC" w:rsidRPr="1A113568">
        <w:rPr>
          <w:rFonts w:ascii="Times New Roman" w:hAnsi="Times New Roman" w:cs="Times New Roman"/>
          <w:sz w:val="24"/>
          <w:szCs w:val="24"/>
        </w:rPr>
        <w:t xml:space="preserve">the excerpt from Conversation </w:t>
      </w:r>
      <w:r w:rsidR="65272312" w:rsidRPr="1A113568">
        <w:rPr>
          <w:rFonts w:ascii="Times New Roman" w:hAnsi="Times New Roman" w:cs="Times New Roman"/>
          <w:sz w:val="24"/>
          <w:szCs w:val="24"/>
        </w:rPr>
        <w:t>(ii)</w:t>
      </w:r>
      <w:r w:rsidR="084249DC" w:rsidRPr="1A113568">
        <w:rPr>
          <w:rFonts w:ascii="Times New Roman" w:hAnsi="Times New Roman" w:cs="Times New Roman"/>
          <w:sz w:val="24"/>
          <w:szCs w:val="24"/>
        </w:rPr>
        <w:t>, JJ and CC have very different experiences; JJ feels intense discomfort whereas C</w:t>
      </w:r>
      <w:r w:rsidR="533029B3" w:rsidRPr="1A113568">
        <w:rPr>
          <w:rFonts w:ascii="Times New Roman" w:hAnsi="Times New Roman" w:cs="Times New Roman"/>
          <w:sz w:val="24"/>
          <w:szCs w:val="24"/>
        </w:rPr>
        <w:t xml:space="preserve">C appears to </w:t>
      </w:r>
      <w:r w:rsidR="48C57F22" w:rsidRPr="1A113568">
        <w:rPr>
          <w:rFonts w:ascii="Times New Roman" w:hAnsi="Times New Roman" w:cs="Times New Roman"/>
          <w:sz w:val="24"/>
          <w:szCs w:val="24"/>
        </w:rPr>
        <w:t xml:space="preserve">articulate some criticism regarding, or discomfort </w:t>
      </w:r>
      <w:r w:rsidR="533029B3" w:rsidRPr="1A113568">
        <w:rPr>
          <w:rFonts w:ascii="Times New Roman" w:hAnsi="Times New Roman" w:cs="Times New Roman"/>
          <w:sz w:val="24"/>
          <w:szCs w:val="24"/>
        </w:rPr>
        <w:t xml:space="preserve">about </w:t>
      </w:r>
      <w:proofErr w:type="spellStart"/>
      <w:r w:rsidR="533029B3" w:rsidRPr="1A113568">
        <w:rPr>
          <w:rFonts w:ascii="Times New Roman" w:hAnsi="Times New Roman" w:cs="Times New Roman"/>
          <w:sz w:val="24"/>
          <w:szCs w:val="24"/>
        </w:rPr>
        <w:t>EEE</w:t>
      </w:r>
      <w:proofErr w:type="spellEnd"/>
      <w:r w:rsidR="533029B3" w:rsidRPr="1A113568">
        <w:rPr>
          <w:rFonts w:ascii="Times New Roman" w:hAnsi="Times New Roman" w:cs="Times New Roman"/>
          <w:sz w:val="24"/>
          <w:szCs w:val="24"/>
        </w:rPr>
        <w:t xml:space="preserve"> practice. </w:t>
      </w:r>
    </w:p>
    <w:p w14:paraId="68B8A920" w14:textId="39C364C2" w:rsidR="00C765AF" w:rsidRDefault="3F3A5F9C" w:rsidP="76737340">
      <w:pPr>
        <w:spacing w:line="480" w:lineRule="auto"/>
        <w:ind w:firstLine="720"/>
        <w:rPr>
          <w:rFonts w:ascii="Times New Roman" w:hAnsi="Times New Roman" w:cs="Times New Roman"/>
          <w:sz w:val="24"/>
          <w:szCs w:val="24"/>
        </w:rPr>
      </w:pPr>
      <w:r w:rsidRPr="1A113568">
        <w:rPr>
          <w:rFonts w:ascii="Times New Roman" w:hAnsi="Times New Roman" w:cs="Times New Roman"/>
          <w:i/>
          <w:iCs/>
          <w:sz w:val="24"/>
          <w:szCs w:val="24"/>
        </w:rPr>
        <w:t>Critical questioning</w:t>
      </w:r>
      <w:r w:rsidR="0E9AA726" w:rsidRPr="1A113568">
        <w:rPr>
          <w:rFonts w:ascii="Times New Roman" w:hAnsi="Times New Roman" w:cs="Times New Roman"/>
          <w:sz w:val="24"/>
          <w:szCs w:val="24"/>
        </w:rPr>
        <w:t xml:space="preserve"> is evident during this conversation</w:t>
      </w:r>
      <w:r w:rsidR="009CAAC9" w:rsidRPr="1A113568">
        <w:rPr>
          <w:rFonts w:ascii="Times New Roman" w:hAnsi="Times New Roman" w:cs="Times New Roman"/>
          <w:sz w:val="24"/>
          <w:szCs w:val="24"/>
        </w:rPr>
        <w:t xml:space="preserve">, particularly in CC’s dialogue. </w:t>
      </w:r>
      <w:r w:rsidR="5FE814A5" w:rsidRPr="1A113568">
        <w:rPr>
          <w:rFonts w:ascii="Times New Roman" w:hAnsi="Times New Roman" w:cs="Times New Roman"/>
          <w:sz w:val="24"/>
          <w:szCs w:val="24"/>
        </w:rPr>
        <w:t>S</w:t>
      </w:r>
      <w:r w:rsidR="59FE8005" w:rsidRPr="1A113568">
        <w:rPr>
          <w:rFonts w:ascii="Times New Roman" w:hAnsi="Times New Roman" w:cs="Times New Roman"/>
          <w:sz w:val="24"/>
          <w:szCs w:val="24"/>
        </w:rPr>
        <w:t xml:space="preserve">he repeatedly questions the legitimacy of </w:t>
      </w:r>
      <w:proofErr w:type="spellStart"/>
      <w:r w:rsidR="59FE8005" w:rsidRPr="1A113568">
        <w:rPr>
          <w:rFonts w:ascii="Times New Roman" w:hAnsi="Times New Roman" w:cs="Times New Roman"/>
          <w:sz w:val="24"/>
          <w:szCs w:val="24"/>
        </w:rPr>
        <w:t>EEE</w:t>
      </w:r>
      <w:proofErr w:type="spellEnd"/>
      <w:r w:rsidR="59FE8005" w:rsidRPr="1A113568">
        <w:rPr>
          <w:rFonts w:ascii="Times New Roman" w:hAnsi="Times New Roman" w:cs="Times New Roman"/>
          <w:sz w:val="24"/>
          <w:szCs w:val="24"/>
        </w:rPr>
        <w:t xml:space="preserve"> projects</w:t>
      </w:r>
      <w:r w:rsidR="3D21DC3A" w:rsidRPr="1A113568">
        <w:rPr>
          <w:rFonts w:ascii="Times New Roman" w:hAnsi="Times New Roman" w:cs="Times New Roman"/>
          <w:sz w:val="24"/>
          <w:szCs w:val="24"/>
        </w:rPr>
        <w:t>,</w:t>
      </w:r>
      <w:r w:rsidR="31355A83" w:rsidRPr="1A113568">
        <w:rPr>
          <w:rFonts w:ascii="Times New Roman" w:hAnsi="Times New Roman" w:cs="Times New Roman"/>
          <w:sz w:val="24"/>
          <w:szCs w:val="24"/>
        </w:rPr>
        <w:t xml:space="preserve"> </w:t>
      </w:r>
      <w:r w:rsidR="01FCC20B" w:rsidRPr="1A113568">
        <w:rPr>
          <w:rFonts w:ascii="Times New Roman" w:hAnsi="Times New Roman" w:cs="Times New Roman"/>
          <w:sz w:val="24"/>
          <w:szCs w:val="24"/>
        </w:rPr>
        <w:t xml:space="preserve">struggling to decide on their purpose and meaning, and </w:t>
      </w:r>
      <w:r w:rsidR="31355A83" w:rsidRPr="1A113568">
        <w:rPr>
          <w:rFonts w:ascii="Times New Roman" w:hAnsi="Times New Roman" w:cs="Times New Roman"/>
          <w:sz w:val="24"/>
          <w:szCs w:val="24"/>
        </w:rPr>
        <w:t xml:space="preserve">suggesting that </w:t>
      </w:r>
      <w:r w:rsidR="6AEFDAEB" w:rsidRPr="1A113568">
        <w:rPr>
          <w:rFonts w:ascii="Times New Roman" w:hAnsi="Times New Roman" w:cs="Times New Roman"/>
          <w:sz w:val="24"/>
          <w:szCs w:val="24"/>
        </w:rPr>
        <w:t>a focus on</w:t>
      </w:r>
      <w:r w:rsidR="01D451E7" w:rsidRPr="1A113568">
        <w:rPr>
          <w:rFonts w:ascii="Times New Roman" w:hAnsi="Times New Roman" w:cs="Times New Roman"/>
          <w:sz w:val="24"/>
          <w:szCs w:val="24"/>
        </w:rPr>
        <w:t xml:space="preserve"> </w:t>
      </w:r>
      <w:r w:rsidR="40409DBD" w:rsidRPr="1A113568">
        <w:rPr>
          <w:rFonts w:ascii="Times New Roman" w:hAnsi="Times New Roman" w:cs="Times New Roman"/>
          <w:sz w:val="24"/>
          <w:szCs w:val="24"/>
        </w:rPr>
        <w:t>enterprising</w:t>
      </w:r>
      <w:r w:rsidR="6AEFDAEB" w:rsidRPr="1A113568">
        <w:rPr>
          <w:rFonts w:ascii="Times New Roman" w:hAnsi="Times New Roman" w:cs="Times New Roman"/>
          <w:sz w:val="24"/>
          <w:szCs w:val="24"/>
        </w:rPr>
        <w:t xml:space="preserve"> skills and competencies often take</w:t>
      </w:r>
      <w:r w:rsidR="059088FC" w:rsidRPr="1A113568">
        <w:rPr>
          <w:rFonts w:ascii="Times New Roman" w:hAnsi="Times New Roman" w:cs="Times New Roman"/>
          <w:sz w:val="24"/>
          <w:szCs w:val="24"/>
        </w:rPr>
        <w:t>s</w:t>
      </w:r>
      <w:r w:rsidR="6AEFDAEB" w:rsidRPr="1A113568">
        <w:rPr>
          <w:rFonts w:ascii="Times New Roman" w:hAnsi="Times New Roman" w:cs="Times New Roman"/>
          <w:sz w:val="24"/>
          <w:szCs w:val="24"/>
        </w:rPr>
        <w:t xml:space="preserve"> precedence over learners gaining an understanding of </w:t>
      </w:r>
      <w:r w:rsidR="6AEFDAEB" w:rsidRPr="1A113568">
        <w:rPr>
          <w:rFonts w:ascii="Times New Roman" w:hAnsi="Times New Roman" w:cs="Times New Roman"/>
          <w:i/>
          <w:iCs/>
          <w:sz w:val="24"/>
          <w:szCs w:val="24"/>
        </w:rPr>
        <w:t>‘basic economic principles</w:t>
      </w:r>
      <w:r w:rsidR="6AEFDAEB" w:rsidRPr="1A113568">
        <w:rPr>
          <w:rFonts w:ascii="Times New Roman" w:hAnsi="Times New Roman" w:cs="Times New Roman"/>
          <w:sz w:val="24"/>
          <w:szCs w:val="24"/>
        </w:rPr>
        <w:t xml:space="preserve">’. </w:t>
      </w:r>
      <w:r w:rsidR="5D074BBA" w:rsidRPr="1A113568">
        <w:rPr>
          <w:rFonts w:ascii="Times New Roman" w:hAnsi="Times New Roman" w:cs="Times New Roman"/>
          <w:sz w:val="24"/>
          <w:szCs w:val="24"/>
        </w:rPr>
        <w:t>Later</w:t>
      </w:r>
      <w:r w:rsidR="01D7AA18" w:rsidRPr="1A113568">
        <w:rPr>
          <w:rFonts w:ascii="Times New Roman" w:hAnsi="Times New Roman" w:cs="Times New Roman"/>
          <w:sz w:val="24"/>
          <w:szCs w:val="24"/>
        </w:rPr>
        <w:t>, at</w:t>
      </w:r>
      <w:r w:rsidR="6AEFDAEB" w:rsidRPr="1A113568">
        <w:rPr>
          <w:rFonts w:ascii="Times New Roman" w:hAnsi="Times New Roman" w:cs="Times New Roman"/>
          <w:sz w:val="24"/>
          <w:szCs w:val="24"/>
        </w:rPr>
        <w:t xml:space="preserve"> end of the conversation, </w:t>
      </w:r>
      <w:r w:rsidR="38DC6F76" w:rsidRPr="1A113568">
        <w:rPr>
          <w:rFonts w:ascii="Times New Roman" w:hAnsi="Times New Roman" w:cs="Times New Roman"/>
          <w:sz w:val="24"/>
          <w:szCs w:val="24"/>
        </w:rPr>
        <w:t xml:space="preserve">CC </w:t>
      </w:r>
      <w:r w:rsidR="01D451E7" w:rsidRPr="1A113568">
        <w:rPr>
          <w:rFonts w:ascii="Times New Roman" w:hAnsi="Times New Roman" w:cs="Times New Roman"/>
          <w:sz w:val="24"/>
          <w:szCs w:val="24"/>
        </w:rPr>
        <w:t>start</w:t>
      </w:r>
      <w:r w:rsidR="758F6462" w:rsidRPr="1A113568">
        <w:rPr>
          <w:rFonts w:ascii="Times New Roman" w:hAnsi="Times New Roman" w:cs="Times New Roman"/>
          <w:sz w:val="24"/>
          <w:szCs w:val="24"/>
        </w:rPr>
        <w:t>s</w:t>
      </w:r>
      <w:r w:rsidR="6AEFDAEB" w:rsidRPr="1A113568">
        <w:rPr>
          <w:rFonts w:ascii="Times New Roman" w:hAnsi="Times New Roman" w:cs="Times New Roman"/>
          <w:sz w:val="24"/>
          <w:szCs w:val="24"/>
        </w:rPr>
        <w:t xml:space="preserve"> to consider her pre-occupation with</w:t>
      </w:r>
      <w:r w:rsidR="2AD5F47D" w:rsidRPr="1A113568">
        <w:rPr>
          <w:rFonts w:ascii="Times New Roman" w:hAnsi="Times New Roman" w:cs="Times New Roman"/>
          <w:sz w:val="24"/>
          <w:szCs w:val="24"/>
        </w:rPr>
        <w:t xml:space="preserve"> ‘</w:t>
      </w:r>
      <w:r w:rsidR="6F94187D" w:rsidRPr="1A113568">
        <w:rPr>
          <w:rFonts w:ascii="Times New Roman" w:hAnsi="Times New Roman" w:cs="Times New Roman"/>
          <w:i/>
          <w:iCs/>
          <w:sz w:val="24"/>
          <w:szCs w:val="24"/>
        </w:rPr>
        <w:t xml:space="preserve">all </w:t>
      </w:r>
      <w:r w:rsidR="2AD5F47D" w:rsidRPr="1A113568">
        <w:rPr>
          <w:rFonts w:ascii="Times New Roman" w:hAnsi="Times New Roman" w:cs="Times New Roman"/>
          <w:i/>
          <w:iCs/>
          <w:sz w:val="24"/>
          <w:szCs w:val="24"/>
        </w:rPr>
        <w:t>the cognitive science people</w:t>
      </w:r>
      <w:r w:rsidR="2AD5F47D" w:rsidRPr="1A113568">
        <w:rPr>
          <w:rFonts w:ascii="Times New Roman" w:hAnsi="Times New Roman" w:cs="Times New Roman"/>
          <w:sz w:val="24"/>
          <w:szCs w:val="24"/>
        </w:rPr>
        <w:t>’ and ‘</w:t>
      </w:r>
      <w:r w:rsidR="2AD5F47D" w:rsidRPr="1A113568">
        <w:rPr>
          <w:rFonts w:ascii="Times New Roman" w:hAnsi="Times New Roman" w:cs="Times New Roman"/>
          <w:i/>
          <w:iCs/>
          <w:sz w:val="24"/>
          <w:szCs w:val="24"/>
        </w:rPr>
        <w:t>what they [the trainees</w:t>
      </w:r>
      <w:r w:rsidR="728798BF" w:rsidRPr="1A113568">
        <w:rPr>
          <w:rFonts w:ascii="Times New Roman" w:hAnsi="Times New Roman" w:cs="Times New Roman"/>
          <w:i/>
          <w:iCs/>
          <w:sz w:val="24"/>
          <w:szCs w:val="24"/>
        </w:rPr>
        <w:t xml:space="preserve"> we were providing the interve</w:t>
      </w:r>
      <w:r w:rsidR="72915B81" w:rsidRPr="1A113568">
        <w:rPr>
          <w:rFonts w:ascii="Times New Roman" w:hAnsi="Times New Roman" w:cs="Times New Roman"/>
          <w:i/>
          <w:iCs/>
          <w:sz w:val="24"/>
          <w:szCs w:val="24"/>
        </w:rPr>
        <w:t>n</w:t>
      </w:r>
      <w:r w:rsidR="728798BF" w:rsidRPr="1A113568">
        <w:rPr>
          <w:rFonts w:ascii="Times New Roman" w:hAnsi="Times New Roman" w:cs="Times New Roman"/>
          <w:i/>
          <w:iCs/>
          <w:sz w:val="24"/>
          <w:szCs w:val="24"/>
        </w:rPr>
        <w:t>tion for</w:t>
      </w:r>
      <w:r w:rsidR="2AD5F47D" w:rsidRPr="1A113568">
        <w:rPr>
          <w:rFonts w:ascii="Times New Roman" w:hAnsi="Times New Roman" w:cs="Times New Roman"/>
          <w:i/>
          <w:iCs/>
          <w:sz w:val="24"/>
          <w:szCs w:val="24"/>
        </w:rPr>
        <w:t>] will remember.</w:t>
      </w:r>
      <w:r w:rsidR="2AD5F47D" w:rsidRPr="1A113568">
        <w:rPr>
          <w:rFonts w:ascii="Times New Roman" w:hAnsi="Times New Roman" w:cs="Times New Roman"/>
          <w:sz w:val="24"/>
          <w:szCs w:val="24"/>
        </w:rPr>
        <w:t>’</w:t>
      </w:r>
      <w:r w:rsidR="4EAFB089" w:rsidRPr="1A113568">
        <w:rPr>
          <w:rFonts w:ascii="Times New Roman" w:hAnsi="Times New Roman" w:cs="Times New Roman"/>
          <w:sz w:val="24"/>
          <w:szCs w:val="24"/>
        </w:rPr>
        <w:t xml:space="preserve"> Within this conversation, CC is </w:t>
      </w:r>
      <w:r w:rsidR="1800B944" w:rsidRPr="1A113568">
        <w:rPr>
          <w:rFonts w:ascii="Times New Roman" w:hAnsi="Times New Roman" w:cs="Times New Roman"/>
          <w:sz w:val="24"/>
          <w:szCs w:val="24"/>
        </w:rPr>
        <w:t>grappling with</w:t>
      </w:r>
      <w:r w:rsidR="4EAFB089" w:rsidRPr="1A113568">
        <w:rPr>
          <w:rFonts w:ascii="Times New Roman" w:hAnsi="Times New Roman" w:cs="Times New Roman"/>
          <w:sz w:val="24"/>
          <w:szCs w:val="24"/>
        </w:rPr>
        <w:t xml:space="preserve"> both her experiences of practice and her own preoccupations with the nature </w:t>
      </w:r>
      <w:r w:rsidR="450CDE90" w:rsidRPr="1A113568">
        <w:rPr>
          <w:rFonts w:ascii="Times New Roman" w:hAnsi="Times New Roman" w:cs="Times New Roman"/>
          <w:sz w:val="24"/>
          <w:szCs w:val="24"/>
        </w:rPr>
        <w:t xml:space="preserve">and focus </w:t>
      </w:r>
      <w:r w:rsidR="4EAFB089" w:rsidRPr="1A113568">
        <w:rPr>
          <w:rFonts w:ascii="Times New Roman" w:hAnsi="Times New Roman" w:cs="Times New Roman"/>
          <w:sz w:val="24"/>
          <w:szCs w:val="24"/>
        </w:rPr>
        <w:t>of learning</w:t>
      </w:r>
      <w:r w:rsidR="3145DAA0" w:rsidRPr="1A113568">
        <w:rPr>
          <w:rFonts w:ascii="Times New Roman" w:hAnsi="Times New Roman" w:cs="Times New Roman"/>
          <w:sz w:val="24"/>
          <w:szCs w:val="24"/>
        </w:rPr>
        <w:t xml:space="preserve"> (as remembering content, concepts and knowledge</w:t>
      </w:r>
      <w:r w:rsidR="048BE043" w:rsidRPr="1A113568">
        <w:rPr>
          <w:rFonts w:ascii="Times New Roman" w:hAnsi="Times New Roman" w:cs="Times New Roman"/>
          <w:sz w:val="24"/>
          <w:szCs w:val="24"/>
        </w:rPr>
        <w:t xml:space="preserve"> or the development of skills</w:t>
      </w:r>
      <w:r w:rsidR="02645A57" w:rsidRPr="1A113568">
        <w:rPr>
          <w:rFonts w:ascii="Times New Roman" w:hAnsi="Times New Roman" w:cs="Times New Roman"/>
          <w:sz w:val="24"/>
          <w:szCs w:val="24"/>
        </w:rPr>
        <w:t xml:space="preserve"> and competencies</w:t>
      </w:r>
      <w:r w:rsidR="3145DAA0" w:rsidRPr="1A113568">
        <w:rPr>
          <w:rFonts w:ascii="Times New Roman" w:hAnsi="Times New Roman" w:cs="Times New Roman"/>
          <w:sz w:val="24"/>
          <w:szCs w:val="24"/>
        </w:rPr>
        <w:t>)</w:t>
      </w:r>
      <w:r w:rsidR="4EAFB089" w:rsidRPr="1A113568">
        <w:rPr>
          <w:rFonts w:ascii="Times New Roman" w:hAnsi="Times New Roman" w:cs="Times New Roman"/>
          <w:sz w:val="24"/>
          <w:szCs w:val="24"/>
        </w:rPr>
        <w:t xml:space="preserve">. </w:t>
      </w:r>
    </w:p>
    <w:p w14:paraId="2172BA51" w14:textId="69DD26C4" w:rsidR="00C765AF" w:rsidRPr="000F0221" w:rsidRDefault="0A777455" w:rsidP="76737340">
      <w:pPr>
        <w:spacing w:line="480" w:lineRule="auto"/>
        <w:ind w:firstLine="720"/>
        <w:rPr>
          <w:rFonts w:ascii="Times New Roman" w:hAnsi="Times New Roman" w:cs="Times New Roman"/>
          <w:sz w:val="24"/>
          <w:szCs w:val="24"/>
        </w:rPr>
      </w:pPr>
      <w:r w:rsidRPr="3EC57A39">
        <w:rPr>
          <w:rFonts w:ascii="Times New Roman" w:hAnsi="Times New Roman" w:cs="Times New Roman"/>
          <w:sz w:val="24"/>
          <w:szCs w:val="24"/>
        </w:rPr>
        <w:t>The</w:t>
      </w:r>
      <w:r w:rsidR="7ED2673B" w:rsidRPr="3EC57A39">
        <w:rPr>
          <w:rFonts w:ascii="Times New Roman" w:hAnsi="Times New Roman" w:cs="Times New Roman"/>
          <w:sz w:val="24"/>
          <w:szCs w:val="24"/>
        </w:rPr>
        <w:t xml:space="preserve"> ‘spark’ of</w:t>
      </w:r>
      <w:r w:rsidR="5B2F85BC" w:rsidRPr="3EC57A39">
        <w:rPr>
          <w:rFonts w:ascii="Times New Roman" w:hAnsi="Times New Roman" w:cs="Times New Roman"/>
          <w:sz w:val="24"/>
          <w:szCs w:val="24"/>
        </w:rPr>
        <w:t xml:space="preserve"> </w:t>
      </w:r>
      <w:r w:rsidR="4B908153" w:rsidRPr="3EC57A39">
        <w:rPr>
          <w:rFonts w:ascii="Times New Roman" w:hAnsi="Times New Roman" w:cs="Times New Roman"/>
          <w:sz w:val="24"/>
          <w:szCs w:val="24"/>
        </w:rPr>
        <w:t>CC’s</w:t>
      </w:r>
      <w:r w:rsidR="7ED2673B" w:rsidRPr="3EC57A39">
        <w:rPr>
          <w:rFonts w:ascii="Times New Roman" w:hAnsi="Times New Roman" w:cs="Times New Roman"/>
          <w:sz w:val="24"/>
          <w:szCs w:val="24"/>
        </w:rPr>
        <w:t xml:space="preserve"> critical questioning first emerged </w:t>
      </w:r>
      <w:r w:rsidR="7ED2673B" w:rsidRPr="3EC57A39">
        <w:rPr>
          <w:rFonts w:ascii="Times New Roman" w:hAnsi="Times New Roman" w:cs="Times New Roman"/>
          <w:i/>
          <w:iCs/>
          <w:sz w:val="24"/>
          <w:szCs w:val="24"/>
        </w:rPr>
        <w:t>in-between</w:t>
      </w:r>
      <w:r w:rsidR="4EAFB089" w:rsidRPr="3EC57A39">
        <w:rPr>
          <w:rFonts w:ascii="Times New Roman" w:hAnsi="Times New Roman" w:cs="Times New Roman"/>
          <w:sz w:val="24"/>
          <w:szCs w:val="24"/>
        </w:rPr>
        <w:t xml:space="preserve"> conversations </w:t>
      </w:r>
      <w:r w:rsidR="5095A621" w:rsidRPr="3EC57A39">
        <w:rPr>
          <w:rFonts w:ascii="Times New Roman" w:hAnsi="Times New Roman" w:cs="Times New Roman"/>
          <w:sz w:val="24"/>
          <w:szCs w:val="24"/>
        </w:rPr>
        <w:t>when she was</w:t>
      </w:r>
      <w:r w:rsidR="4EAFB089" w:rsidRPr="3EC57A39">
        <w:rPr>
          <w:rFonts w:ascii="Times New Roman" w:hAnsi="Times New Roman" w:cs="Times New Roman"/>
          <w:sz w:val="24"/>
          <w:szCs w:val="24"/>
        </w:rPr>
        <w:t xml:space="preserve"> listening back to recorded material. </w:t>
      </w:r>
      <w:r w:rsidR="7546D290" w:rsidRPr="3EC57A39">
        <w:rPr>
          <w:rFonts w:ascii="Times New Roman" w:hAnsi="Times New Roman" w:cs="Times New Roman"/>
          <w:sz w:val="24"/>
          <w:szCs w:val="24"/>
        </w:rPr>
        <w:t xml:space="preserve">However, it was in the next conversation, through the co-generative dialogue with JJ, that </w:t>
      </w:r>
      <w:r w:rsidR="23B9A6F0" w:rsidRPr="3EC57A39">
        <w:rPr>
          <w:rFonts w:ascii="Times New Roman" w:hAnsi="Times New Roman" w:cs="Times New Roman"/>
          <w:sz w:val="24"/>
          <w:szCs w:val="24"/>
        </w:rPr>
        <w:t>her critical questions were voiced explicitly and explored in more depth.</w:t>
      </w:r>
      <w:r w:rsidR="470A1176" w:rsidRPr="3EC57A39">
        <w:rPr>
          <w:rFonts w:ascii="Times New Roman" w:hAnsi="Times New Roman" w:cs="Times New Roman"/>
          <w:sz w:val="24"/>
          <w:szCs w:val="24"/>
        </w:rPr>
        <w:t xml:space="preserve"> Hence, the excerpts from the above conversations provide </w:t>
      </w:r>
      <w:r w:rsidR="6421E119" w:rsidRPr="3EC57A39">
        <w:rPr>
          <w:rFonts w:ascii="Times New Roman" w:hAnsi="Times New Roman" w:cs="Times New Roman"/>
          <w:sz w:val="24"/>
          <w:szCs w:val="24"/>
        </w:rPr>
        <w:t>a</w:t>
      </w:r>
      <w:r w:rsidR="7669778B" w:rsidRPr="3EC57A39">
        <w:rPr>
          <w:rFonts w:ascii="Times New Roman" w:hAnsi="Times New Roman" w:cs="Times New Roman"/>
          <w:sz w:val="24"/>
          <w:szCs w:val="24"/>
        </w:rPr>
        <w:t>n</w:t>
      </w:r>
      <w:r w:rsidR="470A1176" w:rsidRPr="3EC57A39">
        <w:rPr>
          <w:rFonts w:ascii="Times New Roman" w:hAnsi="Times New Roman" w:cs="Times New Roman"/>
          <w:sz w:val="24"/>
          <w:szCs w:val="24"/>
        </w:rPr>
        <w:t xml:space="preserve"> </w:t>
      </w:r>
      <w:r w:rsidR="470A1176" w:rsidRPr="3EC57A39">
        <w:rPr>
          <w:rFonts w:ascii="Times New Roman" w:hAnsi="Times New Roman" w:cs="Times New Roman"/>
          <w:sz w:val="24"/>
          <w:szCs w:val="24"/>
        </w:rPr>
        <w:lastRenderedPageBreak/>
        <w:t xml:space="preserve">example of how this method gives rise to conversation that is both </w:t>
      </w:r>
      <w:r w:rsidR="5AF7FA28" w:rsidRPr="3EC57A39">
        <w:rPr>
          <w:rFonts w:ascii="Times New Roman" w:hAnsi="Times New Roman" w:cs="Times New Roman"/>
          <w:i/>
          <w:iCs/>
          <w:sz w:val="24"/>
          <w:szCs w:val="24"/>
        </w:rPr>
        <w:t xml:space="preserve">critical </w:t>
      </w:r>
      <w:r w:rsidR="5AF7FA28" w:rsidRPr="3EC57A39">
        <w:rPr>
          <w:rFonts w:ascii="Times New Roman" w:hAnsi="Times New Roman" w:cs="Times New Roman"/>
          <w:sz w:val="24"/>
          <w:szCs w:val="24"/>
        </w:rPr>
        <w:t xml:space="preserve">and </w:t>
      </w:r>
      <w:r w:rsidR="470A1176" w:rsidRPr="3EC57A39">
        <w:rPr>
          <w:rFonts w:ascii="Times New Roman" w:hAnsi="Times New Roman" w:cs="Times New Roman"/>
          <w:i/>
          <w:iCs/>
          <w:sz w:val="24"/>
          <w:szCs w:val="24"/>
        </w:rPr>
        <w:t>generative</w:t>
      </w:r>
      <w:r w:rsidR="6421E119" w:rsidRPr="3EC57A39">
        <w:rPr>
          <w:rFonts w:ascii="Times New Roman" w:hAnsi="Times New Roman" w:cs="Times New Roman"/>
          <w:sz w:val="24"/>
          <w:szCs w:val="24"/>
        </w:rPr>
        <w:t>.</w:t>
      </w:r>
      <w:r w:rsidR="4CF16E4E" w:rsidRPr="3EC57A39">
        <w:rPr>
          <w:rFonts w:ascii="Times New Roman" w:hAnsi="Times New Roman" w:cs="Times New Roman"/>
          <w:sz w:val="24"/>
          <w:szCs w:val="24"/>
        </w:rPr>
        <w:t xml:space="preserve"> It is </w:t>
      </w:r>
      <w:r w:rsidR="4CF16E4E" w:rsidRPr="3EC57A39">
        <w:rPr>
          <w:rFonts w:ascii="Times New Roman" w:hAnsi="Times New Roman" w:cs="Times New Roman"/>
          <w:i/>
          <w:iCs/>
          <w:sz w:val="24"/>
          <w:szCs w:val="24"/>
        </w:rPr>
        <w:t xml:space="preserve">critical </w:t>
      </w:r>
      <w:r w:rsidR="4CF16E4E" w:rsidRPr="3EC57A39">
        <w:rPr>
          <w:rFonts w:ascii="Times New Roman" w:hAnsi="Times New Roman" w:cs="Times New Roman"/>
          <w:sz w:val="24"/>
          <w:szCs w:val="24"/>
        </w:rPr>
        <w:t>because it facilitates the questioning of take</w:t>
      </w:r>
      <w:r w:rsidR="5BA422CA" w:rsidRPr="3EC57A39">
        <w:rPr>
          <w:rFonts w:ascii="Times New Roman" w:hAnsi="Times New Roman" w:cs="Times New Roman"/>
          <w:sz w:val="24"/>
          <w:szCs w:val="24"/>
        </w:rPr>
        <w:t>n</w:t>
      </w:r>
      <w:r w:rsidR="4CF16E4E" w:rsidRPr="3EC57A39">
        <w:rPr>
          <w:rFonts w:ascii="Times New Roman" w:hAnsi="Times New Roman" w:cs="Times New Roman"/>
          <w:sz w:val="24"/>
          <w:szCs w:val="24"/>
        </w:rPr>
        <w:t>-for-granted assumptions and reveals alternative perspectives.</w:t>
      </w:r>
      <w:r w:rsidR="6421E119" w:rsidRPr="3EC57A39">
        <w:rPr>
          <w:rFonts w:ascii="Times New Roman" w:hAnsi="Times New Roman" w:cs="Times New Roman"/>
          <w:sz w:val="24"/>
          <w:szCs w:val="24"/>
        </w:rPr>
        <w:t xml:space="preserve"> </w:t>
      </w:r>
      <w:r w:rsidR="470A1176" w:rsidRPr="3EC57A39">
        <w:rPr>
          <w:rFonts w:ascii="Times New Roman" w:hAnsi="Times New Roman" w:cs="Times New Roman"/>
          <w:sz w:val="24"/>
          <w:szCs w:val="24"/>
        </w:rPr>
        <w:t xml:space="preserve">It is </w:t>
      </w:r>
      <w:r w:rsidR="7B9F2FDA" w:rsidRPr="3EC57A39">
        <w:rPr>
          <w:rFonts w:ascii="Times New Roman" w:hAnsi="Times New Roman" w:cs="Times New Roman"/>
          <w:i/>
          <w:iCs/>
          <w:sz w:val="24"/>
          <w:szCs w:val="24"/>
        </w:rPr>
        <w:t xml:space="preserve">generative </w:t>
      </w:r>
      <w:r w:rsidR="7B9F2FDA" w:rsidRPr="3EC57A39">
        <w:rPr>
          <w:rFonts w:ascii="Times New Roman" w:hAnsi="Times New Roman" w:cs="Times New Roman"/>
          <w:sz w:val="24"/>
          <w:szCs w:val="24"/>
        </w:rPr>
        <w:t xml:space="preserve">because it deepens understanding and makes interactions between the self and others increasingly educative. </w:t>
      </w:r>
    </w:p>
    <w:p w14:paraId="082E637F" w14:textId="7224C13A" w:rsidR="00B0253B" w:rsidRPr="00955434" w:rsidRDefault="00B0253B" w:rsidP="3AC44820">
      <w:pPr>
        <w:spacing w:line="480" w:lineRule="auto"/>
        <w:rPr>
          <w:rFonts w:ascii="Times New Roman" w:hAnsi="Times New Roman" w:cs="Times New Roman"/>
          <w:b/>
          <w:bCs/>
          <w:i/>
          <w:iCs/>
          <w:sz w:val="24"/>
          <w:szCs w:val="24"/>
        </w:rPr>
      </w:pPr>
      <w:r w:rsidRPr="3AC44820">
        <w:rPr>
          <w:rFonts w:ascii="Times New Roman" w:hAnsi="Times New Roman" w:cs="Times New Roman"/>
          <w:b/>
          <w:bCs/>
          <w:i/>
          <w:iCs/>
          <w:sz w:val="24"/>
          <w:szCs w:val="24"/>
        </w:rPr>
        <w:t xml:space="preserve">Presentation of Conversation </w:t>
      </w:r>
      <w:r w:rsidR="74E13358" w:rsidRPr="3AC44820">
        <w:rPr>
          <w:rFonts w:ascii="Times New Roman" w:hAnsi="Times New Roman" w:cs="Times New Roman"/>
          <w:b/>
          <w:bCs/>
          <w:i/>
          <w:iCs/>
          <w:sz w:val="24"/>
          <w:szCs w:val="24"/>
        </w:rPr>
        <w:t>(iii)</w:t>
      </w:r>
    </w:p>
    <w:p w14:paraId="71F61BD6" w14:textId="78091BC4" w:rsidR="00B0253B" w:rsidRDefault="00B0253B" w:rsidP="3E9147F5">
      <w:pPr>
        <w:spacing w:line="480" w:lineRule="auto"/>
        <w:rPr>
          <w:rFonts w:ascii="Times New Roman" w:eastAsia="Times New Roman" w:hAnsi="Times New Roman" w:cs="Times New Roman"/>
          <w:sz w:val="24"/>
          <w:szCs w:val="24"/>
          <w:lang w:val="en-US"/>
        </w:rPr>
      </w:pPr>
      <w:r w:rsidRPr="3AC44820">
        <w:rPr>
          <w:rFonts w:ascii="Times New Roman" w:hAnsi="Times New Roman" w:cs="Times New Roman"/>
          <w:sz w:val="24"/>
          <w:szCs w:val="24"/>
        </w:rPr>
        <w:t xml:space="preserve">Here we present </w:t>
      </w:r>
      <w:r w:rsidR="27D3F29B" w:rsidRPr="3AC44820">
        <w:rPr>
          <w:rFonts w:ascii="Times New Roman" w:hAnsi="Times New Roman" w:cs="Times New Roman"/>
          <w:sz w:val="24"/>
          <w:szCs w:val="24"/>
        </w:rPr>
        <w:t>the third excerpt</w:t>
      </w:r>
      <w:r w:rsidR="528D6F3E" w:rsidRPr="3AC44820">
        <w:rPr>
          <w:rFonts w:ascii="Times New Roman" w:hAnsi="Times New Roman" w:cs="Times New Roman"/>
          <w:sz w:val="24"/>
          <w:szCs w:val="24"/>
        </w:rPr>
        <w:t xml:space="preserve"> (</w:t>
      </w:r>
      <w:r w:rsidR="7E9558B0" w:rsidRPr="3AC44820">
        <w:rPr>
          <w:rFonts w:ascii="Times New Roman" w:hAnsi="Times New Roman" w:cs="Times New Roman"/>
          <w:sz w:val="24"/>
          <w:szCs w:val="24"/>
        </w:rPr>
        <w:t>Table 5</w:t>
      </w:r>
      <w:r w:rsidR="528D6F3E" w:rsidRPr="3AC44820">
        <w:rPr>
          <w:rFonts w:ascii="Times New Roman" w:hAnsi="Times New Roman" w:cs="Times New Roman"/>
          <w:sz w:val="24"/>
          <w:szCs w:val="24"/>
        </w:rPr>
        <w:t>)</w:t>
      </w:r>
      <w:r w:rsidR="623FAED9" w:rsidRPr="3AC44820">
        <w:rPr>
          <w:rFonts w:ascii="Times New Roman" w:hAnsi="Times New Roman" w:cs="Times New Roman"/>
          <w:sz w:val="24"/>
          <w:szCs w:val="24"/>
        </w:rPr>
        <w:t>,</w:t>
      </w:r>
      <w:r w:rsidR="27D3F29B" w:rsidRPr="3AC44820">
        <w:rPr>
          <w:rFonts w:ascii="Times New Roman" w:hAnsi="Times New Roman" w:cs="Times New Roman"/>
          <w:sz w:val="24"/>
          <w:szCs w:val="24"/>
        </w:rPr>
        <w:t xml:space="preserve"> from a</w:t>
      </w:r>
      <w:r w:rsidRPr="3AC44820">
        <w:rPr>
          <w:rFonts w:ascii="Times New Roman" w:hAnsi="Times New Roman" w:cs="Times New Roman"/>
          <w:sz w:val="24"/>
          <w:szCs w:val="24"/>
        </w:rPr>
        <w:t xml:space="preserve"> conversation recorded on 21</w:t>
      </w:r>
      <w:r w:rsidRPr="3AC44820">
        <w:rPr>
          <w:rFonts w:ascii="Times New Roman" w:hAnsi="Times New Roman" w:cs="Times New Roman"/>
          <w:sz w:val="24"/>
          <w:szCs w:val="24"/>
          <w:vertAlign w:val="superscript"/>
        </w:rPr>
        <w:t>st</w:t>
      </w:r>
      <w:r w:rsidRPr="3AC44820">
        <w:rPr>
          <w:rFonts w:ascii="Times New Roman" w:hAnsi="Times New Roman" w:cs="Times New Roman"/>
          <w:sz w:val="24"/>
          <w:szCs w:val="24"/>
        </w:rPr>
        <w:t xml:space="preserve"> January 2021. </w:t>
      </w:r>
      <w:r w:rsidR="59E21426" w:rsidRPr="3AC44820">
        <w:rPr>
          <w:rFonts w:ascii="Times New Roman" w:hAnsi="Times New Roman" w:cs="Times New Roman"/>
          <w:sz w:val="24"/>
          <w:szCs w:val="24"/>
        </w:rPr>
        <w:t xml:space="preserve">This was a significant time after the </w:t>
      </w:r>
      <w:r w:rsidR="21F18E59" w:rsidRPr="3AC44820">
        <w:rPr>
          <w:rFonts w:ascii="Times New Roman" w:hAnsi="Times New Roman" w:cs="Times New Roman"/>
          <w:sz w:val="24"/>
          <w:szCs w:val="24"/>
        </w:rPr>
        <w:t>above conversational excerpts (although we had recorded and reflected upon several conversations within this time)</w:t>
      </w:r>
      <w:r w:rsidR="59E21426" w:rsidRPr="3AC44820">
        <w:rPr>
          <w:rFonts w:ascii="Times New Roman" w:hAnsi="Times New Roman" w:cs="Times New Roman"/>
          <w:sz w:val="24"/>
          <w:szCs w:val="24"/>
        </w:rPr>
        <w:t xml:space="preserve">. As shown on the timeline, the reason we met was to discuss the development of this paper. </w:t>
      </w:r>
    </w:p>
    <w:p w14:paraId="23250443" w14:textId="79B06720" w:rsidR="3AC44820" w:rsidRDefault="3AC44820" w:rsidP="3AC44820">
      <w:pPr>
        <w:spacing w:line="480" w:lineRule="auto"/>
        <w:rPr>
          <w:rFonts w:ascii="Times New Roman" w:hAnsi="Times New Roman" w:cs="Times New Roman"/>
          <w:sz w:val="24"/>
          <w:szCs w:val="24"/>
        </w:rPr>
      </w:pPr>
    </w:p>
    <w:p w14:paraId="6C8BA3EB" w14:textId="49053785" w:rsidR="643FF1D3" w:rsidRPr="00436CE7" w:rsidRDefault="56599299" w:rsidP="76737340">
      <w:pPr>
        <w:spacing w:line="480" w:lineRule="auto"/>
        <w:rPr>
          <w:rFonts w:ascii="Times New Roman" w:hAnsi="Times New Roman" w:cs="Times New Roman"/>
          <w:sz w:val="24"/>
          <w:szCs w:val="24"/>
        </w:rPr>
      </w:pPr>
      <w:r w:rsidRPr="3AC44820">
        <w:rPr>
          <w:rFonts w:ascii="Times New Roman" w:hAnsi="Times New Roman" w:cs="Times New Roman"/>
          <w:sz w:val="24"/>
          <w:szCs w:val="24"/>
        </w:rPr>
        <w:t>Table 5</w:t>
      </w:r>
      <w:r w:rsidR="00F062FD" w:rsidRPr="3AC44820">
        <w:rPr>
          <w:rFonts w:ascii="Times New Roman" w:hAnsi="Times New Roman" w:cs="Times New Roman"/>
          <w:sz w:val="24"/>
          <w:szCs w:val="24"/>
        </w:rPr>
        <w:t>.</w:t>
      </w:r>
      <w:r w:rsidR="00637E09" w:rsidRPr="3AC44820">
        <w:rPr>
          <w:rFonts w:ascii="Times New Roman" w:hAnsi="Times New Roman" w:cs="Times New Roman"/>
          <w:sz w:val="24"/>
          <w:szCs w:val="24"/>
        </w:rPr>
        <w:t xml:space="preserve"> Presentation of Conversation </w:t>
      </w:r>
      <w:r w:rsidR="4DA22BB0" w:rsidRPr="3AC44820">
        <w:rPr>
          <w:rFonts w:ascii="Times New Roman" w:hAnsi="Times New Roman" w:cs="Times New Roman"/>
          <w:sz w:val="24"/>
          <w:szCs w:val="24"/>
        </w:rPr>
        <w:t>(iii)</w:t>
      </w:r>
    </w:p>
    <w:p w14:paraId="32AEC0C8" w14:textId="62DD9247" w:rsidR="3AC44820" w:rsidRDefault="3AC44820" w:rsidP="3AC44820">
      <w:pPr>
        <w:spacing w:line="480" w:lineRule="auto"/>
        <w:rPr>
          <w:rFonts w:ascii="Times New Roman" w:hAnsi="Times New Roman" w:cs="Times New Roman"/>
          <w:b/>
          <w:bCs/>
          <w:i/>
          <w:iCs/>
          <w:sz w:val="24"/>
          <w:szCs w:val="24"/>
        </w:rPr>
      </w:pPr>
    </w:p>
    <w:p w14:paraId="4E89ABD7" w14:textId="1137E2A8" w:rsidR="00C765AF" w:rsidRDefault="1C996F97" w:rsidP="3AC44820">
      <w:pPr>
        <w:spacing w:line="480" w:lineRule="auto"/>
        <w:rPr>
          <w:rFonts w:ascii="Times New Roman" w:hAnsi="Times New Roman" w:cs="Times New Roman"/>
          <w:b/>
          <w:bCs/>
          <w:i/>
          <w:iCs/>
          <w:sz w:val="24"/>
          <w:szCs w:val="24"/>
        </w:rPr>
      </w:pPr>
      <w:r w:rsidRPr="3AC44820">
        <w:rPr>
          <w:rFonts w:ascii="Times New Roman" w:hAnsi="Times New Roman" w:cs="Times New Roman"/>
          <w:b/>
          <w:bCs/>
          <w:i/>
          <w:iCs/>
          <w:sz w:val="24"/>
          <w:szCs w:val="24"/>
        </w:rPr>
        <w:t xml:space="preserve">The three methodological elements of GCC in Conversation </w:t>
      </w:r>
      <w:r w:rsidR="0C83E029" w:rsidRPr="3AC44820">
        <w:rPr>
          <w:rFonts w:ascii="Times New Roman" w:hAnsi="Times New Roman" w:cs="Times New Roman"/>
          <w:b/>
          <w:bCs/>
          <w:i/>
          <w:iCs/>
          <w:sz w:val="24"/>
          <w:szCs w:val="24"/>
        </w:rPr>
        <w:t>(iii)</w:t>
      </w:r>
    </w:p>
    <w:p w14:paraId="298DC96C" w14:textId="1BA84EDF" w:rsidR="3BEABC5C" w:rsidRDefault="58B948BF" w:rsidP="1A113568">
      <w:pPr>
        <w:spacing w:line="480" w:lineRule="auto"/>
        <w:rPr>
          <w:rFonts w:ascii="Times New Roman" w:eastAsia="Times New Roman" w:hAnsi="Times New Roman" w:cs="Times New Roman"/>
          <w:sz w:val="24"/>
          <w:szCs w:val="24"/>
        </w:rPr>
      </w:pPr>
      <w:r w:rsidRPr="1A113568">
        <w:rPr>
          <w:rFonts w:ascii="Times New Roman" w:hAnsi="Times New Roman" w:cs="Times New Roman"/>
          <w:sz w:val="24"/>
          <w:szCs w:val="24"/>
        </w:rPr>
        <w:t xml:space="preserve">The practice of </w:t>
      </w:r>
      <w:r w:rsidR="615912FC" w:rsidRPr="1A113568">
        <w:rPr>
          <w:rFonts w:ascii="Times New Roman" w:hAnsi="Times New Roman" w:cs="Times New Roman"/>
          <w:sz w:val="24"/>
          <w:szCs w:val="24"/>
        </w:rPr>
        <w:t>s</w:t>
      </w:r>
      <w:r w:rsidR="0CD86E1C" w:rsidRPr="1A113568">
        <w:rPr>
          <w:rFonts w:ascii="Times New Roman" w:hAnsi="Times New Roman" w:cs="Times New Roman"/>
          <w:sz w:val="24"/>
          <w:szCs w:val="24"/>
        </w:rPr>
        <w:t xml:space="preserve">elf-study </w:t>
      </w:r>
      <w:r w:rsidR="53A71DE5" w:rsidRPr="1A113568">
        <w:rPr>
          <w:rFonts w:ascii="Times New Roman" w:hAnsi="Times New Roman" w:cs="Times New Roman"/>
          <w:sz w:val="24"/>
          <w:szCs w:val="24"/>
        </w:rPr>
        <w:t xml:space="preserve">is evident </w:t>
      </w:r>
      <w:r w:rsidR="0CD86E1C" w:rsidRPr="1A113568">
        <w:rPr>
          <w:rFonts w:ascii="Times New Roman" w:hAnsi="Times New Roman" w:cs="Times New Roman"/>
          <w:sz w:val="24"/>
          <w:szCs w:val="24"/>
        </w:rPr>
        <w:t xml:space="preserve">in this conversation as we </w:t>
      </w:r>
      <w:r w:rsidR="5E087FA0" w:rsidRPr="1A113568">
        <w:rPr>
          <w:rFonts w:ascii="Times New Roman" w:hAnsi="Times New Roman" w:cs="Times New Roman"/>
          <w:sz w:val="24"/>
          <w:szCs w:val="24"/>
        </w:rPr>
        <w:t>refer</w:t>
      </w:r>
      <w:r w:rsidR="0CD86E1C" w:rsidRPr="1A113568">
        <w:rPr>
          <w:rFonts w:ascii="Times New Roman" w:hAnsi="Times New Roman" w:cs="Times New Roman"/>
          <w:sz w:val="24"/>
          <w:szCs w:val="24"/>
        </w:rPr>
        <w:t xml:space="preserve"> </w:t>
      </w:r>
      <w:r w:rsidR="012FC505" w:rsidRPr="1A113568">
        <w:rPr>
          <w:rFonts w:ascii="Times New Roman" w:hAnsi="Times New Roman" w:cs="Times New Roman"/>
          <w:sz w:val="24"/>
          <w:szCs w:val="24"/>
        </w:rPr>
        <w:t xml:space="preserve">back </w:t>
      </w:r>
      <w:r w:rsidR="0CD86E1C" w:rsidRPr="1A113568">
        <w:rPr>
          <w:rFonts w:ascii="Times New Roman" w:hAnsi="Times New Roman" w:cs="Times New Roman"/>
          <w:sz w:val="24"/>
          <w:szCs w:val="24"/>
        </w:rPr>
        <w:t xml:space="preserve">to our previous recorded conversations; indeed, </w:t>
      </w:r>
      <w:r w:rsidR="7F493A68" w:rsidRPr="1A113568">
        <w:rPr>
          <w:rFonts w:ascii="Times New Roman" w:hAnsi="Times New Roman" w:cs="Times New Roman"/>
          <w:sz w:val="24"/>
          <w:szCs w:val="24"/>
        </w:rPr>
        <w:t xml:space="preserve">before we recorded Conversation </w:t>
      </w:r>
      <w:r w:rsidR="0C83E029" w:rsidRPr="1A113568">
        <w:rPr>
          <w:rFonts w:ascii="Times New Roman" w:hAnsi="Times New Roman" w:cs="Times New Roman"/>
          <w:sz w:val="24"/>
          <w:szCs w:val="24"/>
        </w:rPr>
        <w:t>(iii)</w:t>
      </w:r>
      <w:r w:rsidR="7F493A68" w:rsidRPr="1A113568">
        <w:rPr>
          <w:rFonts w:ascii="Times New Roman" w:hAnsi="Times New Roman" w:cs="Times New Roman"/>
          <w:sz w:val="24"/>
          <w:szCs w:val="24"/>
        </w:rPr>
        <w:t xml:space="preserve">, we both had returned to listen to some of the </w:t>
      </w:r>
      <w:r w:rsidR="60D1EA70" w:rsidRPr="1A113568">
        <w:rPr>
          <w:rFonts w:ascii="Times New Roman" w:hAnsi="Times New Roman" w:cs="Times New Roman"/>
          <w:sz w:val="24"/>
          <w:szCs w:val="24"/>
        </w:rPr>
        <w:t xml:space="preserve">earlier </w:t>
      </w:r>
      <w:r w:rsidR="7F493A68" w:rsidRPr="1A113568">
        <w:rPr>
          <w:rFonts w:ascii="Times New Roman" w:hAnsi="Times New Roman" w:cs="Times New Roman"/>
          <w:sz w:val="24"/>
          <w:szCs w:val="24"/>
        </w:rPr>
        <w:t xml:space="preserve">conversations. </w:t>
      </w:r>
      <w:r w:rsidR="2E8026AD" w:rsidRPr="1A113568">
        <w:rPr>
          <w:rFonts w:ascii="Times New Roman" w:hAnsi="Times New Roman" w:cs="Times New Roman"/>
          <w:sz w:val="24"/>
          <w:szCs w:val="24"/>
        </w:rPr>
        <w:t>Aspects of c</w:t>
      </w:r>
      <w:r w:rsidR="7F493A68" w:rsidRPr="1A113568">
        <w:rPr>
          <w:rFonts w:ascii="Times New Roman" w:hAnsi="Times New Roman" w:cs="Times New Roman"/>
          <w:sz w:val="24"/>
          <w:szCs w:val="24"/>
        </w:rPr>
        <w:t>o-generative dialog</w:t>
      </w:r>
      <w:r w:rsidR="5F066E45" w:rsidRPr="1A113568">
        <w:rPr>
          <w:rFonts w:ascii="Times New Roman" w:hAnsi="Times New Roman" w:cs="Times New Roman"/>
          <w:sz w:val="24"/>
          <w:szCs w:val="24"/>
        </w:rPr>
        <w:t xml:space="preserve">ue </w:t>
      </w:r>
      <w:r w:rsidR="28AEBE49" w:rsidRPr="1A113568">
        <w:rPr>
          <w:rFonts w:ascii="Times New Roman" w:hAnsi="Times New Roman" w:cs="Times New Roman"/>
          <w:sz w:val="24"/>
          <w:szCs w:val="24"/>
        </w:rPr>
        <w:t>are apparent in that we are interrogating and seeking to understand our practice as educators, questioning our</w:t>
      </w:r>
      <w:r w:rsidR="0625C9D5" w:rsidRPr="1A113568">
        <w:rPr>
          <w:rFonts w:ascii="Times New Roman" w:hAnsi="Times New Roman" w:cs="Times New Roman"/>
          <w:sz w:val="24"/>
          <w:szCs w:val="24"/>
        </w:rPr>
        <w:t xml:space="preserve"> earlier</w:t>
      </w:r>
      <w:r w:rsidR="28AEBE49" w:rsidRPr="1A113568">
        <w:rPr>
          <w:rFonts w:ascii="Times New Roman" w:hAnsi="Times New Roman" w:cs="Times New Roman"/>
          <w:sz w:val="24"/>
          <w:szCs w:val="24"/>
        </w:rPr>
        <w:t xml:space="preserve"> shared</w:t>
      </w:r>
      <w:r w:rsidR="5020AEE0" w:rsidRPr="1A113568">
        <w:rPr>
          <w:rFonts w:ascii="Times New Roman" w:hAnsi="Times New Roman" w:cs="Times New Roman"/>
          <w:sz w:val="24"/>
          <w:szCs w:val="24"/>
        </w:rPr>
        <w:t xml:space="preserve"> </w:t>
      </w:r>
      <w:r w:rsidR="28AEBE49" w:rsidRPr="1A113568">
        <w:rPr>
          <w:rFonts w:ascii="Times New Roman" w:hAnsi="Times New Roman" w:cs="Times New Roman"/>
          <w:sz w:val="24"/>
          <w:szCs w:val="24"/>
        </w:rPr>
        <w:t xml:space="preserve">assumption </w:t>
      </w:r>
      <w:r w:rsidR="3318E70F" w:rsidRPr="1A113568">
        <w:rPr>
          <w:rFonts w:ascii="Times New Roman" w:hAnsi="Times New Roman" w:cs="Times New Roman"/>
          <w:sz w:val="24"/>
          <w:szCs w:val="24"/>
        </w:rPr>
        <w:t xml:space="preserve">that learning </w:t>
      </w:r>
      <w:r w:rsidR="6BB43773" w:rsidRPr="1A113568">
        <w:rPr>
          <w:rFonts w:ascii="Times New Roman" w:hAnsi="Times New Roman" w:cs="Times New Roman"/>
          <w:sz w:val="24"/>
          <w:szCs w:val="24"/>
        </w:rPr>
        <w:t>must</w:t>
      </w:r>
      <w:r w:rsidR="3318E70F" w:rsidRPr="1A113568">
        <w:rPr>
          <w:rFonts w:ascii="Times New Roman" w:hAnsi="Times New Roman" w:cs="Times New Roman"/>
          <w:sz w:val="24"/>
          <w:szCs w:val="24"/>
        </w:rPr>
        <w:t xml:space="preserve"> </w:t>
      </w:r>
      <w:r w:rsidR="436C5F9C" w:rsidRPr="1A113568">
        <w:rPr>
          <w:rFonts w:ascii="Times New Roman" w:hAnsi="Times New Roman" w:cs="Times New Roman"/>
          <w:sz w:val="24"/>
          <w:szCs w:val="24"/>
        </w:rPr>
        <w:t>involve</w:t>
      </w:r>
      <w:r w:rsidR="3318E70F" w:rsidRPr="1A113568">
        <w:rPr>
          <w:rFonts w:ascii="Times New Roman" w:hAnsi="Times New Roman" w:cs="Times New Roman"/>
          <w:sz w:val="24"/>
          <w:szCs w:val="24"/>
        </w:rPr>
        <w:t xml:space="preserve"> either the demonstrable acquisition of knowledge </w:t>
      </w:r>
      <w:r w:rsidR="3318E70F" w:rsidRPr="1A113568">
        <w:rPr>
          <w:rFonts w:ascii="Times New Roman" w:hAnsi="Times New Roman" w:cs="Times New Roman"/>
          <w:i/>
          <w:iCs/>
          <w:sz w:val="24"/>
          <w:szCs w:val="24"/>
        </w:rPr>
        <w:t xml:space="preserve">or </w:t>
      </w:r>
      <w:r w:rsidR="3318E70F" w:rsidRPr="1A113568">
        <w:rPr>
          <w:rFonts w:ascii="Times New Roman" w:hAnsi="Times New Roman" w:cs="Times New Roman"/>
          <w:sz w:val="24"/>
          <w:szCs w:val="24"/>
        </w:rPr>
        <w:t>the demonstrable acquisition of skills</w:t>
      </w:r>
      <w:r w:rsidR="256A971B" w:rsidRPr="1A113568">
        <w:rPr>
          <w:rFonts w:ascii="Times New Roman" w:hAnsi="Times New Roman" w:cs="Times New Roman"/>
          <w:sz w:val="24"/>
          <w:szCs w:val="24"/>
        </w:rPr>
        <w:t>. Inherent throughout the conversation is a sense of critical questioning of ourselves and our practic</w:t>
      </w:r>
      <w:r w:rsidR="2FE1EA23" w:rsidRPr="1A113568">
        <w:rPr>
          <w:rFonts w:ascii="Times New Roman" w:hAnsi="Times New Roman" w:cs="Times New Roman"/>
          <w:sz w:val="24"/>
          <w:szCs w:val="24"/>
        </w:rPr>
        <w:t xml:space="preserve">e. </w:t>
      </w:r>
      <w:r w:rsidR="256A971B" w:rsidRPr="1A113568">
        <w:rPr>
          <w:rFonts w:ascii="Times New Roman" w:hAnsi="Times New Roman" w:cs="Times New Roman"/>
          <w:sz w:val="24"/>
          <w:szCs w:val="24"/>
        </w:rPr>
        <w:t xml:space="preserve"> </w:t>
      </w:r>
      <w:r w:rsidR="74A6463A" w:rsidRPr="1A113568">
        <w:rPr>
          <w:rFonts w:ascii="Times New Roman" w:eastAsia="Times New Roman" w:hAnsi="Times New Roman" w:cs="Times New Roman"/>
          <w:sz w:val="24"/>
          <w:szCs w:val="24"/>
        </w:rPr>
        <w:t>However, we noticed more significant reflexive moments in this conversation, and we now turn to these.</w:t>
      </w:r>
    </w:p>
    <w:p w14:paraId="292F5ACB" w14:textId="0F085774" w:rsidR="3BEABC5C" w:rsidRDefault="3BEABC5C" w:rsidP="3E9147F5">
      <w:pPr>
        <w:spacing w:line="480" w:lineRule="auto"/>
        <w:rPr>
          <w:rFonts w:ascii="Times New Roman" w:hAnsi="Times New Roman" w:cs="Times New Roman"/>
          <w:sz w:val="24"/>
          <w:szCs w:val="24"/>
        </w:rPr>
      </w:pPr>
    </w:p>
    <w:p w14:paraId="0E095244" w14:textId="7EEA3C20" w:rsidR="3BEABC5C" w:rsidRDefault="68F5F062" w:rsidP="3E9147F5">
      <w:pPr>
        <w:spacing w:line="480" w:lineRule="auto"/>
        <w:rPr>
          <w:rFonts w:ascii="Times New Roman" w:hAnsi="Times New Roman" w:cs="Times New Roman"/>
          <w:b/>
          <w:bCs/>
          <w:sz w:val="24"/>
          <w:szCs w:val="24"/>
        </w:rPr>
      </w:pPr>
      <w:r w:rsidRPr="51FDC8E4">
        <w:rPr>
          <w:rFonts w:ascii="Times New Roman" w:hAnsi="Times New Roman" w:cs="Times New Roman"/>
          <w:b/>
          <w:bCs/>
          <w:sz w:val="24"/>
          <w:szCs w:val="24"/>
        </w:rPr>
        <w:t>Developing reflexivity through GCC</w:t>
      </w:r>
    </w:p>
    <w:p w14:paraId="31E1267B" w14:textId="7113F94E" w:rsidR="00986753" w:rsidRDefault="68F5F062" w:rsidP="38D806C5">
      <w:pPr>
        <w:spacing w:line="480" w:lineRule="auto"/>
        <w:rPr>
          <w:rFonts w:ascii="Times New Roman" w:hAnsi="Times New Roman" w:cs="Times New Roman"/>
          <w:sz w:val="24"/>
          <w:szCs w:val="24"/>
        </w:rPr>
      </w:pPr>
      <w:r w:rsidRPr="51FDC8E4">
        <w:rPr>
          <w:rFonts w:ascii="Times New Roman" w:hAnsi="Times New Roman" w:cs="Times New Roman"/>
          <w:sz w:val="24"/>
          <w:szCs w:val="24"/>
        </w:rPr>
        <w:lastRenderedPageBreak/>
        <w:t xml:space="preserve">This section explores how Generative Critical Conversation can support the development of reflexivity. Over time our conversations created space and opportunities for us to move between the reflexive levels of interpretation </w:t>
      </w:r>
      <w:r w:rsidR="5E9C1834" w:rsidRPr="51FDC8E4">
        <w:rPr>
          <w:rFonts w:ascii="Times New Roman" w:hAnsi="Times New Roman" w:cs="Times New Roman"/>
          <w:sz w:val="24"/>
          <w:szCs w:val="24"/>
        </w:rPr>
        <w:t>set out</w:t>
      </w:r>
      <w:r w:rsidR="20E77361" w:rsidRPr="51FDC8E4">
        <w:rPr>
          <w:rFonts w:ascii="Times New Roman" w:hAnsi="Times New Roman" w:cs="Times New Roman"/>
          <w:sz w:val="24"/>
          <w:szCs w:val="24"/>
        </w:rPr>
        <w:t xml:space="preserve"> </w:t>
      </w:r>
      <w:r w:rsidRPr="51FDC8E4">
        <w:rPr>
          <w:rFonts w:ascii="Times New Roman" w:hAnsi="Times New Roman" w:cs="Times New Roman"/>
          <w:sz w:val="24"/>
          <w:szCs w:val="24"/>
        </w:rPr>
        <w:t xml:space="preserve">by Alvesson and </w:t>
      </w:r>
      <w:proofErr w:type="spellStart"/>
      <w:r w:rsidR="490B54F5" w:rsidRPr="51FDC8E4">
        <w:rPr>
          <w:rFonts w:ascii="Times New Roman" w:hAnsi="Times New Roman" w:cs="Times New Roman"/>
          <w:sz w:val="24"/>
          <w:szCs w:val="24"/>
        </w:rPr>
        <w:t>Sköldberg</w:t>
      </w:r>
      <w:proofErr w:type="spellEnd"/>
      <w:r w:rsidRPr="51FDC8E4">
        <w:rPr>
          <w:rFonts w:ascii="Times New Roman" w:hAnsi="Times New Roman" w:cs="Times New Roman"/>
          <w:sz w:val="24"/>
          <w:szCs w:val="24"/>
        </w:rPr>
        <w:t xml:space="preserve"> (2018), including accessing levels of interpretative reflexivity we consider more difficult to access, such as critical interpretation and reflection on text production and language use.</w:t>
      </w:r>
      <w:r w:rsidR="00D459A3" w:rsidRPr="51FDC8E4">
        <w:rPr>
          <w:rFonts w:ascii="Times New Roman" w:hAnsi="Times New Roman" w:cs="Times New Roman"/>
          <w:sz w:val="24"/>
          <w:szCs w:val="24"/>
        </w:rPr>
        <w:t xml:space="preserve"> </w:t>
      </w:r>
      <w:r w:rsidR="7F90AA52" w:rsidRPr="51FDC8E4">
        <w:rPr>
          <w:rFonts w:ascii="Times New Roman" w:hAnsi="Times New Roman" w:cs="Times New Roman"/>
          <w:sz w:val="24"/>
          <w:szCs w:val="24"/>
        </w:rPr>
        <w:t xml:space="preserve"> </w:t>
      </w:r>
    </w:p>
    <w:p w14:paraId="34FA1195" w14:textId="4B0E322F" w:rsidR="00986753" w:rsidRDefault="1ADB53DD" w:rsidP="76737340">
      <w:pPr>
        <w:spacing w:line="480" w:lineRule="auto"/>
        <w:ind w:firstLine="720"/>
        <w:rPr>
          <w:rFonts w:ascii="Times New Roman" w:hAnsi="Times New Roman" w:cs="Times New Roman"/>
          <w:sz w:val="24"/>
          <w:szCs w:val="24"/>
        </w:rPr>
      </w:pPr>
      <w:r w:rsidRPr="3AC44820">
        <w:rPr>
          <w:rFonts w:ascii="Times New Roman" w:hAnsi="Times New Roman" w:cs="Times New Roman"/>
          <w:sz w:val="24"/>
          <w:szCs w:val="24"/>
        </w:rPr>
        <w:t>Alongside the above excerpts, we indicate where we notice the different levels of reflexivity. For the sake of clarity, we use the following abbreviations</w:t>
      </w:r>
      <w:r w:rsidR="67360D61" w:rsidRPr="3AC44820">
        <w:rPr>
          <w:rFonts w:ascii="Times New Roman" w:hAnsi="Times New Roman" w:cs="Times New Roman"/>
          <w:sz w:val="24"/>
          <w:szCs w:val="24"/>
        </w:rPr>
        <w:t xml:space="preserve"> </w:t>
      </w:r>
      <w:r w:rsidR="7F968C96" w:rsidRPr="3AC44820">
        <w:rPr>
          <w:rFonts w:ascii="Times New Roman" w:hAnsi="Times New Roman" w:cs="Times New Roman"/>
          <w:sz w:val="24"/>
          <w:szCs w:val="24"/>
        </w:rPr>
        <w:t>(Table 6</w:t>
      </w:r>
      <w:r w:rsidR="67360D61" w:rsidRPr="3AC44820">
        <w:rPr>
          <w:rFonts w:ascii="Times New Roman" w:hAnsi="Times New Roman" w:cs="Times New Roman"/>
          <w:sz w:val="24"/>
          <w:szCs w:val="24"/>
        </w:rPr>
        <w:t>)</w:t>
      </w:r>
      <w:r w:rsidR="251C31AE" w:rsidRPr="3AC44820">
        <w:rPr>
          <w:rFonts w:ascii="Times New Roman" w:hAnsi="Times New Roman" w:cs="Times New Roman"/>
          <w:sz w:val="24"/>
          <w:szCs w:val="24"/>
        </w:rPr>
        <w:t>:</w:t>
      </w:r>
      <w:r w:rsidRPr="3AC44820">
        <w:rPr>
          <w:rFonts w:ascii="Times New Roman" w:hAnsi="Times New Roman" w:cs="Times New Roman"/>
          <w:sz w:val="24"/>
          <w:szCs w:val="24"/>
        </w:rPr>
        <w:t xml:space="preserve"> </w:t>
      </w:r>
    </w:p>
    <w:p w14:paraId="73B8437D" w14:textId="5615A183" w:rsidR="3AC44820" w:rsidRDefault="3AC44820" w:rsidP="3AC44820">
      <w:pPr>
        <w:spacing w:line="240" w:lineRule="auto"/>
        <w:rPr>
          <w:rFonts w:ascii="Times New Roman" w:hAnsi="Times New Roman" w:cs="Times New Roman"/>
          <w:sz w:val="24"/>
          <w:szCs w:val="24"/>
        </w:rPr>
      </w:pPr>
    </w:p>
    <w:p w14:paraId="0A5F7EFF" w14:textId="1AA4FFE8" w:rsidR="643FF1D3" w:rsidRPr="00F606BC" w:rsidRDefault="1AFB1EDC" w:rsidP="76737340">
      <w:pPr>
        <w:spacing w:line="240" w:lineRule="auto"/>
        <w:rPr>
          <w:rFonts w:ascii="Times New Roman" w:hAnsi="Times New Roman" w:cs="Times New Roman"/>
          <w:sz w:val="24"/>
          <w:szCs w:val="24"/>
        </w:rPr>
      </w:pPr>
      <w:r w:rsidRPr="3AC44820">
        <w:rPr>
          <w:rFonts w:ascii="Times New Roman" w:hAnsi="Times New Roman" w:cs="Times New Roman"/>
          <w:sz w:val="24"/>
          <w:szCs w:val="24"/>
        </w:rPr>
        <w:t>Table 6</w:t>
      </w:r>
      <w:r w:rsidR="00F062FD" w:rsidRPr="3AC44820">
        <w:rPr>
          <w:rFonts w:ascii="Times New Roman" w:hAnsi="Times New Roman" w:cs="Times New Roman"/>
          <w:sz w:val="24"/>
          <w:szCs w:val="24"/>
        </w:rPr>
        <w:t xml:space="preserve">. </w:t>
      </w:r>
      <w:r w:rsidR="007B33C7" w:rsidRPr="3AC44820">
        <w:rPr>
          <w:rFonts w:ascii="Times New Roman" w:hAnsi="Times New Roman" w:cs="Times New Roman"/>
          <w:sz w:val="24"/>
          <w:szCs w:val="24"/>
        </w:rPr>
        <w:t xml:space="preserve">Abbreviations </w:t>
      </w:r>
      <w:r w:rsidR="00F606BC" w:rsidRPr="3AC44820">
        <w:rPr>
          <w:rFonts w:ascii="Times New Roman" w:hAnsi="Times New Roman" w:cs="Times New Roman"/>
          <w:sz w:val="24"/>
          <w:szCs w:val="24"/>
        </w:rPr>
        <w:t>and</w:t>
      </w:r>
      <w:r w:rsidR="007B33C7" w:rsidRPr="3AC44820">
        <w:rPr>
          <w:rFonts w:ascii="Times New Roman" w:hAnsi="Times New Roman" w:cs="Times New Roman"/>
          <w:sz w:val="24"/>
          <w:szCs w:val="24"/>
        </w:rPr>
        <w:t xml:space="preserve"> Levels of</w:t>
      </w:r>
      <w:r w:rsidR="00F606BC" w:rsidRPr="3AC44820">
        <w:rPr>
          <w:rFonts w:ascii="Times New Roman" w:hAnsi="Times New Roman" w:cs="Times New Roman"/>
          <w:sz w:val="24"/>
          <w:szCs w:val="24"/>
        </w:rPr>
        <w:t xml:space="preserve"> Reflexive</w:t>
      </w:r>
      <w:r w:rsidR="007B33C7" w:rsidRPr="3AC44820">
        <w:rPr>
          <w:rFonts w:ascii="Times New Roman" w:hAnsi="Times New Roman" w:cs="Times New Roman"/>
          <w:sz w:val="24"/>
          <w:szCs w:val="24"/>
        </w:rPr>
        <w:t xml:space="preserve"> Interpretation</w:t>
      </w:r>
      <w:r w:rsidR="00F606BC" w:rsidRPr="3AC44820">
        <w:rPr>
          <w:rFonts w:ascii="Times New Roman" w:hAnsi="Times New Roman" w:cs="Times New Roman"/>
          <w:sz w:val="24"/>
          <w:szCs w:val="24"/>
        </w:rPr>
        <w:t xml:space="preserve"> (Alvesson &amp; </w:t>
      </w:r>
      <w:proofErr w:type="spellStart"/>
      <w:r w:rsidR="00F606BC" w:rsidRPr="3AC44820">
        <w:rPr>
          <w:rFonts w:ascii="Times New Roman" w:hAnsi="Times New Roman" w:cs="Times New Roman"/>
          <w:sz w:val="24"/>
          <w:szCs w:val="24"/>
        </w:rPr>
        <w:t>Sköldberg</w:t>
      </w:r>
      <w:proofErr w:type="spellEnd"/>
      <w:r w:rsidR="00F606BC" w:rsidRPr="3AC44820">
        <w:rPr>
          <w:rFonts w:ascii="Times New Roman" w:hAnsi="Times New Roman" w:cs="Times New Roman"/>
          <w:sz w:val="24"/>
          <w:szCs w:val="24"/>
        </w:rPr>
        <w:t>, 2018, p. 330)</w:t>
      </w:r>
    </w:p>
    <w:p w14:paraId="05D2D9E3" w14:textId="236B3953" w:rsidR="3AC44820" w:rsidRDefault="3AC44820" w:rsidP="3AC44820">
      <w:pPr>
        <w:spacing w:line="480" w:lineRule="auto"/>
        <w:rPr>
          <w:rFonts w:ascii="Times New Roman" w:hAnsi="Times New Roman" w:cs="Times New Roman"/>
          <w:sz w:val="24"/>
          <w:szCs w:val="24"/>
        </w:rPr>
      </w:pPr>
    </w:p>
    <w:p w14:paraId="37F96CDA" w14:textId="4B377A0B" w:rsidR="55FF4485" w:rsidRDefault="1ACD1AC3" w:rsidP="430FA692">
      <w:pPr>
        <w:spacing w:line="480" w:lineRule="auto"/>
        <w:rPr>
          <w:rFonts w:ascii="Times New Roman" w:hAnsi="Times New Roman" w:cs="Times New Roman"/>
          <w:sz w:val="24"/>
          <w:szCs w:val="24"/>
        </w:rPr>
      </w:pPr>
      <w:r w:rsidRPr="1A113568">
        <w:rPr>
          <w:rFonts w:ascii="Times New Roman" w:hAnsi="Times New Roman" w:cs="Times New Roman"/>
          <w:sz w:val="24"/>
          <w:szCs w:val="24"/>
        </w:rPr>
        <w:t xml:space="preserve">The numbers are not intended to imply the ‘value’ of the levels, </w:t>
      </w:r>
      <w:r w:rsidR="142C90E6" w:rsidRPr="1A113568">
        <w:rPr>
          <w:rFonts w:ascii="Times New Roman" w:hAnsi="Times New Roman" w:cs="Times New Roman"/>
          <w:sz w:val="24"/>
          <w:szCs w:val="24"/>
        </w:rPr>
        <w:t>or that they exist as ‘steps’,</w:t>
      </w:r>
      <w:r w:rsidR="00B14C1E" w:rsidRPr="1A113568">
        <w:rPr>
          <w:rFonts w:ascii="Times New Roman" w:hAnsi="Times New Roman" w:cs="Times New Roman"/>
          <w:sz w:val="24"/>
          <w:szCs w:val="24"/>
        </w:rPr>
        <w:t xml:space="preserve"> </w:t>
      </w:r>
      <w:r w:rsidRPr="1A113568">
        <w:rPr>
          <w:rFonts w:ascii="Times New Roman" w:hAnsi="Times New Roman" w:cs="Times New Roman"/>
          <w:sz w:val="24"/>
          <w:szCs w:val="24"/>
        </w:rPr>
        <w:t xml:space="preserve">we use them simply to aid us in noticing </w:t>
      </w:r>
      <w:r w:rsidR="75EC75C7" w:rsidRPr="1A113568">
        <w:rPr>
          <w:rFonts w:ascii="Times New Roman" w:hAnsi="Times New Roman" w:cs="Times New Roman"/>
          <w:sz w:val="24"/>
          <w:szCs w:val="24"/>
        </w:rPr>
        <w:t>the levels</w:t>
      </w:r>
      <w:r w:rsidRPr="1A113568">
        <w:rPr>
          <w:rFonts w:ascii="Times New Roman" w:hAnsi="Times New Roman" w:cs="Times New Roman"/>
          <w:sz w:val="24"/>
          <w:szCs w:val="24"/>
        </w:rPr>
        <w:t xml:space="preserve"> within each conve</w:t>
      </w:r>
      <w:r w:rsidR="06688802" w:rsidRPr="1A113568">
        <w:rPr>
          <w:rFonts w:ascii="Times New Roman" w:hAnsi="Times New Roman" w:cs="Times New Roman"/>
          <w:sz w:val="24"/>
          <w:szCs w:val="24"/>
        </w:rPr>
        <w:t>rsation</w:t>
      </w:r>
      <w:r w:rsidR="70816768" w:rsidRPr="1A113568">
        <w:rPr>
          <w:rFonts w:ascii="Times New Roman" w:hAnsi="Times New Roman" w:cs="Times New Roman"/>
          <w:sz w:val="24"/>
          <w:szCs w:val="24"/>
        </w:rPr>
        <w:t xml:space="preserve">. The conversations have not been systematically coded for the reflexive levels; such an endeavour would be at odds with the interpretative methods </w:t>
      </w:r>
      <w:r w:rsidR="5EC4D12A" w:rsidRPr="1A113568">
        <w:rPr>
          <w:rFonts w:ascii="Times New Roman" w:hAnsi="Times New Roman" w:cs="Times New Roman"/>
          <w:sz w:val="24"/>
          <w:szCs w:val="24"/>
        </w:rPr>
        <w:t xml:space="preserve">that </w:t>
      </w:r>
      <w:r w:rsidR="4A4757EF" w:rsidRPr="1A113568">
        <w:rPr>
          <w:rFonts w:ascii="Times New Roman" w:hAnsi="Times New Roman" w:cs="Times New Roman"/>
          <w:sz w:val="24"/>
          <w:szCs w:val="24"/>
        </w:rPr>
        <w:t>inform GCC.</w:t>
      </w:r>
      <w:r w:rsidR="5EC4D12A" w:rsidRPr="1A113568">
        <w:rPr>
          <w:rFonts w:ascii="Times New Roman" w:hAnsi="Times New Roman" w:cs="Times New Roman"/>
          <w:sz w:val="24"/>
          <w:szCs w:val="24"/>
        </w:rPr>
        <w:t xml:space="preserve"> We used the levels </w:t>
      </w:r>
      <w:r w:rsidR="2C7016FD" w:rsidRPr="1A113568">
        <w:rPr>
          <w:rFonts w:ascii="Times New Roman" w:hAnsi="Times New Roman" w:cs="Times New Roman"/>
          <w:sz w:val="24"/>
          <w:szCs w:val="24"/>
        </w:rPr>
        <w:t>to</w:t>
      </w:r>
      <w:r w:rsidR="5EC4D12A" w:rsidRPr="1A113568">
        <w:rPr>
          <w:rFonts w:ascii="Times New Roman" w:hAnsi="Times New Roman" w:cs="Times New Roman"/>
          <w:sz w:val="24"/>
          <w:szCs w:val="24"/>
        </w:rPr>
        <w:t xml:space="preserve"> review our conversations and think about where w</w:t>
      </w:r>
      <w:r w:rsidR="4C997242" w:rsidRPr="1A113568">
        <w:rPr>
          <w:rFonts w:ascii="Times New Roman" w:hAnsi="Times New Roman" w:cs="Times New Roman"/>
          <w:sz w:val="24"/>
          <w:szCs w:val="24"/>
        </w:rPr>
        <w:t xml:space="preserve">e could see their presence. </w:t>
      </w:r>
      <w:r w:rsidR="7DEF95B0" w:rsidRPr="1A113568">
        <w:rPr>
          <w:rFonts w:ascii="Times New Roman" w:hAnsi="Times New Roman" w:cs="Times New Roman"/>
          <w:sz w:val="24"/>
          <w:szCs w:val="24"/>
        </w:rPr>
        <w:t xml:space="preserve">In doing this, we </w:t>
      </w:r>
      <w:r w:rsidR="1C9CB111" w:rsidRPr="1A113568">
        <w:rPr>
          <w:rFonts w:ascii="Times New Roman" w:hAnsi="Times New Roman" w:cs="Times New Roman"/>
          <w:sz w:val="24"/>
          <w:szCs w:val="24"/>
        </w:rPr>
        <w:t xml:space="preserve">are able to </w:t>
      </w:r>
      <w:r w:rsidR="73946CF6" w:rsidRPr="1A113568">
        <w:rPr>
          <w:rFonts w:ascii="Times New Roman" w:hAnsi="Times New Roman" w:cs="Times New Roman"/>
          <w:sz w:val="24"/>
          <w:szCs w:val="24"/>
        </w:rPr>
        <w:t>discern</w:t>
      </w:r>
      <w:r w:rsidR="7DEF95B0" w:rsidRPr="1A113568">
        <w:rPr>
          <w:rFonts w:ascii="Times New Roman" w:hAnsi="Times New Roman" w:cs="Times New Roman"/>
          <w:sz w:val="24"/>
          <w:szCs w:val="24"/>
        </w:rPr>
        <w:t xml:space="preserve"> th</w:t>
      </w:r>
      <w:r w:rsidR="7976D138" w:rsidRPr="1A113568">
        <w:rPr>
          <w:rFonts w:ascii="Times New Roman" w:hAnsi="Times New Roman" w:cs="Times New Roman"/>
          <w:sz w:val="24"/>
          <w:szCs w:val="24"/>
        </w:rPr>
        <w:t xml:space="preserve">at </w:t>
      </w:r>
      <w:r w:rsidR="4CEF11D5" w:rsidRPr="1A113568">
        <w:rPr>
          <w:rFonts w:ascii="Times New Roman" w:hAnsi="Times New Roman" w:cs="Times New Roman"/>
          <w:sz w:val="24"/>
          <w:szCs w:val="24"/>
        </w:rPr>
        <w:t xml:space="preserve">it is </w:t>
      </w:r>
      <w:r w:rsidR="7976D138" w:rsidRPr="1A113568">
        <w:rPr>
          <w:rFonts w:ascii="Times New Roman" w:hAnsi="Times New Roman" w:cs="Times New Roman"/>
          <w:sz w:val="24"/>
          <w:szCs w:val="24"/>
        </w:rPr>
        <w:t>reflexivity that is happening, as opposed to</w:t>
      </w:r>
      <w:r w:rsidR="5AE91769" w:rsidRPr="1A113568">
        <w:rPr>
          <w:rFonts w:ascii="Times New Roman" w:hAnsi="Times New Roman" w:cs="Times New Roman"/>
          <w:sz w:val="24"/>
          <w:szCs w:val="24"/>
        </w:rPr>
        <w:t xml:space="preserve"> simply reflection</w:t>
      </w:r>
      <w:r w:rsidR="7976D138" w:rsidRPr="1A113568">
        <w:rPr>
          <w:rFonts w:ascii="Times New Roman" w:hAnsi="Times New Roman" w:cs="Times New Roman"/>
          <w:sz w:val="24"/>
          <w:szCs w:val="24"/>
        </w:rPr>
        <w:t>.</w:t>
      </w:r>
      <w:r w:rsidR="32C99B6B" w:rsidRPr="1A113568">
        <w:rPr>
          <w:rFonts w:ascii="Times New Roman" w:hAnsi="Times New Roman" w:cs="Times New Roman"/>
          <w:sz w:val="24"/>
          <w:szCs w:val="24"/>
        </w:rPr>
        <w:t xml:space="preserve"> </w:t>
      </w:r>
      <w:r w:rsidR="55FF4485" w:rsidRPr="1A113568">
        <w:rPr>
          <w:rFonts w:ascii="Times New Roman" w:hAnsi="Times New Roman" w:cs="Times New Roman"/>
          <w:sz w:val="24"/>
          <w:szCs w:val="24"/>
        </w:rPr>
        <w:t xml:space="preserve">Finally in this section, we present </w:t>
      </w:r>
      <w:r w:rsidR="510F6163" w:rsidRPr="1A113568">
        <w:rPr>
          <w:rFonts w:ascii="Times New Roman" w:hAnsi="Times New Roman" w:cs="Times New Roman"/>
          <w:sz w:val="24"/>
          <w:szCs w:val="24"/>
        </w:rPr>
        <w:t>an</w:t>
      </w:r>
      <w:r w:rsidR="55FF4485" w:rsidRPr="1A113568">
        <w:rPr>
          <w:rFonts w:ascii="Times New Roman" w:hAnsi="Times New Roman" w:cs="Times New Roman"/>
          <w:sz w:val="24"/>
          <w:szCs w:val="24"/>
        </w:rPr>
        <w:t xml:space="preserve"> abstracted f</w:t>
      </w:r>
      <w:r w:rsidR="62FDBCD3" w:rsidRPr="1A113568">
        <w:rPr>
          <w:rFonts w:ascii="Times New Roman" w:hAnsi="Times New Roman" w:cs="Times New Roman"/>
          <w:sz w:val="24"/>
          <w:szCs w:val="24"/>
        </w:rPr>
        <w:t>igure</w:t>
      </w:r>
      <w:r w:rsidR="55FF4485" w:rsidRPr="1A113568">
        <w:rPr>
          <w:rFonts w:ascii="Times New Roman" w:hAnsi="Times New Roman" w:cs="Times New Roman"/>
          <w:sz w:val="24"/>
          <w:szCs w:val="24"/>
        </w:rPr>
        <w:t xml:space="preserve"> of GCC, illustrating how the three methodological elements contribute to developing reflexivity, which is evidenced by noticing the levels of reflexi</w:t>
      </w:r>
      <w:r w:rsidR="501CE043" w:rsidRPr="1A113568">
        <w:rPr>
          <w:rFonts w:ascii="Times New Roman" w:hAnsi="Times New Roman" w:cs="Times New Roman"/>
          <w:sz w:val="24"/>
          <w:szCs w:val="24"/>
        </w:rPr>
        <w:t xml:space="preserve">ve interpretation. </w:t>
      </w:r>
    </w:p>
    <w:p w14:paraId="6AB160AB" w14:textId="53026B72" w:rsidR="00986753" w:rsidRDefault="380A415B" w:rsidP="3AC44820">
      <w:pPr>
        <w:spacing w:line="480" w:lineRule="auto"/>
        <w:rPr>
          <w:rFonts w:ascii="Times New Roman" w:hAnsi="Times New Roman" w:cs="Times New Roman"/>
          <w:b/>
          <w:bCs/>
          <w:i/>
          <w:iCs/>
          <w:sz w:val="24"/>
          <w:szCs w:val="24"/>
        </w:rPr>
      </w:pPr>
      <w:r w:rsidRPr="3AC44820">
        <w:rPr>
          <w:rFonts w:ascii="Times New Roman" w:hAnsi="Times New Roman" w:cs="Times New Roman"/>
          <w:b/>
          <w:bCs/>
          <w:i/>
          <w:iCs/>
          <w:sz w:val="24"/>
          <w:szCs w:val="24"/>
        </w:rPr>
        <w:t xml:space="preserve">The levels of reflexive interpretation in Conversation </w:t>
      </w:r>
      <w:r w:rsidR="3DE39CB8" w:rsidRPr="3AC44820">
        <w:rPr>
          <w:rFonts w:ascii="Times New Roman" w:hAnsi="Times New Roman" w:cs="Times New Roman"/>
          <w:b/>
          <w:bCs/>
          <w:i/>
          <w:iCs/>
          <w:sz w:val="24"/>
          <w:szCs w:val="24"/>
        </w:rPr>
        <w:t>(</w:t>
      </w:r>
      <w:proofErr w:type="spellStart"/>
      <w:r w:rsidRPr="3AC44820">
        <w:rPr>
          <w:rFonts w:ascii="Times New Roman" w:hAnsi="Times New Roman" w:cs="Times New Roman"/>
          <w:b/>
          <w:bCs/>
          <w:i/>
          <w:iCs/>
          <w:sz w:val="24"/>
          <w:szCs w:val="24"/>
        </w:rPr>
        <w:t>i</w:t>
      </w:r>
      <w:proofErr w:type="spellEnd"/>
      <w:r w:rsidRPr="3AC44820">
        <w:rPr>
          <w:rFonts w:ascii="Times New Roman" w:hAnsi="Times New Roman" w:cs="Times New Roman"/>
          <w:b/>
          <w:bCs/>
          <w:i/>
          <w:iCs/>
          <w:sz w:val="24"/>
          <w:szCs w:val="24"/>
        </w:rPr>
        <w:t>)</w:t>
      </w:r>
      <w:r w:rsidRPr="3AC44820">
        <w:rPr>
          <w:rFonts w:ascii="Times New Roman" w:hAnsi="Times New Roman" w:cs="Times New Roman"/>
          <w:sz w:val="24"/>
          <w:szCs w:val="24"/>
        </w:rPr>
        <w:t xml:space="preserve"> </w:t>
      </w:r>
    </w:p>
    <w:p w14:paraId="05DF3EA2" w14:textId="62AB7ED7" w:rsidR="001C12DB" w:rsidRPr="00436CE7" w:rsidRDefault="683CC023" w:rsidP="38D806C5">
      <w:pPr>
        <w:spacing w:line="480" w:lineRule="auto"/>
        <w:rPr>
          <w:rFonts w:ascii="Times New Roman" w:hAnsi="Times New Roman" w:cs="Times New Roman"/>
          <w:sz w:val="24"/>
          <w:szCs w:val="24"/>
        </w:rPr>
      </w:pPr>
      <w:r w:rsidRPr="3AC44820">
        <w:rPr>
          <w:rFonts w:ascii="Times New Roman" w:hAnsi="Times New Roman" w:cs="Times New Roman"/>
          <w:sz w:val="24"/>
          <w:szCs w:val="24"/>
        </w:rPr>
        <w:t xml:space="preserve">In </w:t>
      </w:r>
      <w:r w:rsidR="6F2C8C98" w:rsidRPr="3AC44820">
        <w:rPr>
          <w:rFonts w:ascii="Times New Roman" w:hAnsi="Times New Roman" w:cs="Times New Roman"/>
          <w:sz w:val="24"/>
          <w:szCs w:val="24"/>
        </w:rPr>
        <w:t>C</w:t>
      </w:r>
      <w:r w:rsidRPr="3AC44820">
        <w:rPr>
          <w:rFonts w:ascii="Times New Roman" w:hAnsi="Times New Roman" w:cs="Times New Roman"/>
          <w:sz w:val="24"/>
          <w:szCs w:val="24"/>
        </w:rPr>
        <w:t>onversation</w:t>
      </w:r>
      <w:r w:rsidR="0DC0621E" w:rsidRPr="3AC44820">
        <w:rPr>
          <w:rFonts w:ascii="Times New Roman" w:hAnsi="Times New Roman" w:cs="Times New Roman"/>
          <w:sz w:val="24"/>
          <w:szCs w:val="24"/>
        </w:rPr>
        <w:t xml:space="preserve"> </w:t>
      </w:r>
      <w:r w:rsidR="3C975310" w:rsidRPr="3AC44820">
        <w:rPr>
          <w:rFonts w:ascii="Times New Roman" w:hAnsi="Times New Roman" w:cs="Times New Roman"/>
          <w:sz w:val="24"/>
          <w:szCs w:val="24"/>
        </w:rPr>
        <w:t>(</w:t>
      </w:r>
      <w:proofErr w:type="spellStart"/>
      <w:r w:rsidR="0DC0621E" w:rsidRPr="3AC44820">
        <w:rPr>
          <w:rFonts w:ascii="Times New Roman" w:hAnsi="Times New Roman" w:cs="Times New Roman"/>
          <w:sz w:val="24"/>
          <w:szCs w:val="24"/>
        </w:rPr>
        <w:t>i</w:t>
      </w:r>
      <w:proofErr w:type="spellEnd"/>
      <w:r w:rsidR="0DC0621E" w:rsidRPr="3AC44820">
        <w:rPr>
          <w:rFonts w:ascii="Times New Roman" w:hAnsi="Times New Roman" w:cs="Times New Roman"/>
          <w:sz w:val="24"/>
          <w:szCs w:val="24"/>
        </w:rPr>
        <w:t>)</w:t>
      </w:r>
      <w:r w:rsidRPr="3AC44820">
        <w:rPr>
          <w:rFonts w:ascii="Times New Roman" w:hAnsi="Times New Roman" w:cs="Times New Roman"/>
          <w:sz w:val="24"/>
          <w:szCs w:val="24"/>
        </w:rPr>
        <w:t xml:space="preserve">, how </w:t>
      </w:r>
      <w:r w:rsidR="7B15DF0F" w:rsidRPr="3AC44820">
        <w:rPr>
          <w:rFonts w:ascii="Times New Roman" w:hAnsi="Times New Roman" w:cs="Times New Roman"/>
          <w:sz w:val="24"/>
          <w:szCs w:val="24"/>
        </w:rPr>
        <w:t>do</w:t>
      </w:r>
      <w:r w:rsidRPr="3AC44820">
        <w:rPr>
          <w:rFonts w:ascii="Times New Roman" w:hAnsi="Times New Roman" w:cs="Times New Roman"/>
          <w:sz w:val="24"/>
          <w:szCs w:val="24"/>
        </w:rPr>
        <w:t xml:space="preserve"> we notic</w:t>
      </w:r>
      <w:r w:rsidR="220EBC0D" w:rsidRPr="3AC44820">
        <w:rPr>
          <w:rFonts w:ascii="Times New Roman" w:hAnsi="Times New Roman" w:cs="Times New Roman"/>
          <w:sz w:val="24"/>
          <w:szCs w:val="24"/>
        </w:rPr>
        <w:t>e</w:t>
      </w:r>
      <w:r w:rsidRPr="3AC44820">
        <w:rPr>
          <w:rFonts w:ascii="Times New Roman" w:hAnsi="Times New Roman" w:cs="Times New Roman"/>
          <w:sz w:val="24"/>
          <w:szCs w:val="24"/>
        </w:rPr>
        <w:t xml:space="preserve"> ways that we are affecting and being affected?  JJ is giving an account of her own experience – underlying meanings are implied, but not fully realised</w:t>
      </w:r>
      <w:r w:rsidR="31F6CAA4" w:rsidRPr="3AC44820">
        <w:rPr>
          <w:rFonts w:ascii="Times New Roman" w:hAnsi="Times New Roman" w:cs="Times New Roman"/>
          <w:sz w:val="24"/>
          <w:szCs w:val="24"/>
        </w:rPr>
        <w:t>. T</w:t>
      </w:r>
      <w:r w:rsidR="5A289C1E" w:rsidRPr="3AC44820">
        <w:rPr>
          <w:rFonts w:ascii="Times New Roman" w:hAnsi="Times New Roman" w:cs="Times New Roman"/>
          <w:sz w:val="24"/>
          <w:szCs w:val="24"/>
        </w:rPr>
        <w:t>his</w:t>
      </w:r>
      <w:r w:rsidRPr="3AC44820">
        <w:rPr>
          <w:rFonts w:ascii="Times New Roman" w:hAnsi="Times New Roman" w:cs="Times New Roman"/>
          <w:sz w:val="24"/>
          <w:szCs w:val="24"/>
        </w:rPr>
        <w:t xml:space="preserve"> indicates first level of reflexive interpretation (</w:t>
      </w:r>
      <w:r w:rsidRPr="3AC44820">
        <w:rPr>
          <w:rFonts w:ascii="Times New Roman" w:hAnsi="Times New Roman" w:cs="Times New Roman"/>
          <w:i/>
          <w:iCs/>
          <w:sz w:val="24"/>
          <w:szCs w:val="24"/>
        </w:rPr>
        <w:t>interaction with empirical material</w:t>
      </w:r>
      <w:r w:rsidRPr="3AC44820">
        <w:rPr>
          <w:rFonts w:ascii="Times New Roman" w:hAnsi="Times New Roman" w:cs="Times New Roman"/>
          <w:sz w:val="24"/>
          <w:szCs w:val="24"/>
        </w:rPr>
        <w:t xml:space="preserve">). This account was prompted by exploring motivations for designing and delivering </w:t>
      </w:r>
      <w:r w:rsidRPr="3AC44820">
        <w:rPr>
          <w:rFonts w:ascii="Times New Roman" w:hAnsi="Times New Roman" w:cs="Times New Roman"/>
          <w:sz w:val="24"/>
          <w:szCs w:val="24"/>
        </w:rPr>
        <w:lastRenderedPageBreak/>
        <w:t>a critical intervention – so again, an implication of looking for underlying messages, but relatively little relation or movement between the reflexive levels</w:t>
      </w:r>
      <w:r w:rsidR="5A289C1E" w:rsidRPr="3AC44820">
        <w:rPr>
          <w:rFonts w:ascii="Times New Roman" w:hAnsi="Times New Roman" w:cs="Times New Roman"/>
          <w:sz w:val="24"/>
          <w:szCs w:val="24"/>
        </w:rPr>
        <w:t>.</w:t>
      </w:r>
      <w:r w:rsidRPr="3AC44820">
        <w:rPr>
          <w:rFonts w:ascii="Times New Roman" w:hAnsi="Times New Roman" w:cs="Times New Roman"/>
          <w:sz w:val="24"/>
          <w:szCs w:val="24"/>
        </w:rPr>
        <w:t xml:space="preserve"> That said, there are some hints at the second level, </w:t>
      </w:r>
      <w:r w:rsidRPr="3AC44820">
        <w:rPr>
          <w:rFonts w:ascii="Times New Roman" w:hAnsi="Times New Roman" w:cs="Times New Roman"/>
          <w:i/>
          <w:iCs/>
          <w:sz w:val="24"/>
          <w:szCs w:val="24"/>
        </w:rPr>
        <w:t>interpretation</w:t>
      </w:r>
      <w:r w:rsidR="5FCFC198" w:rsidRPr="3AC44820">
        <w:rPr>
          <w:rFonts w:ascii="Times New Roman" w:hAnsi="Times New Roman" w:cs="Times New Roman"/>
          <w:i/>
          <w:iCs/>
          <w:sz w:val="24"/>
          <w:szCs w:val="24"/>
        </w:rPr>
        <w:t xml:space="preserve">. </w:t>
      </w:r>
      <w:r w:rsidR="5FCFC198" w:rsidRPr="3AC44820">
        <w:rPr>
          <w:rFonts w:ascii="Times New Roman" w:hAnsi="Times New Roman" w:cs="Times New Roman"/>
          <w:sz w:val="24"/>
          <w:szCs w:val="24"/>
        </w:rPr>
        <w:t>For example,</w:t>
      </w:r>
      <w:r w:rsidRPr="3AC44820">
        <w:rPr>
          <w:rFonts w:ascii="Times New Roman" w:hAnsi="Times New Roman" w:cs="Times New Roman"/>
          <w:i/>
          <w:iCs/>
          <w:sz w:val="24"/>
          <w:szCs w:val="24"/>
        </w:rPr>
        <w:t xml:space="preserve"> </w:t>
      </w:r>
      <w:r w:rsidRPr="3AC44820">
        <w:rPr>
          <w:rFonts w:ascii="Times New Roman" w:hAnsi="Times New Roman" w:cs="Times New Roman"/>
          <w:sz w:val="24"/>
          <w:szCs w:val="24"/>
        </w:rPr>
        <w:t xml:space="preserve">the use of the term ‘embedded’ relates back to JJ’s experiences in school where the term was a buzzword – for learning to be effective, it had to be </w:t>
      </w:r>
      <w:r w:rsidRPr="3AC44820">
        <w:rPr>
          <w:rFonts w:ascii="Times New Roman" w:hAnsi="Times New Roman" w:cs="Times New Roman"/>
          <w:i/>
          <w:iCs/>
          <w:sz w:val="24"/>
          <w:szCs w:val="24"/>
        </w:rPr>
        <w:t xml:space="preserve">embedded, </w:t>
      </w:r>
      <w:r w:rsidRPr="3AC44820">
        <w:rPr>
          <w:rFonts w:ascii="Times New Roman" w:hAnsi="Times New Roman" w:cs="Times New Roman"/>
          <w:sz w:val="24"/>
          <w:szCs w:val="24"/>
        </w:rPr>
        <w:t>the implication being through repetition, revisiting, rigour</w:t>
      </w:r>
      <w:r w:rsidR="5A289C1E" w:rsidRPr="3AC44820">
        <w:rPr>
          <w:rFonts w:ascii="Times New Roman" w:hAnsi="Times New Roman" w:cs="Times New Roman"/>
          <w:sz w:val="24"/>
          <w:szCs w:val="24"/>
        </w:rPr>
        <w:t>.</w:t>
      </w:r>
      <w:r w:rsidRPr="3AC44820">
        <w:rPr>
          <w:rFonts w:ascii="Times New Roman" w:hAnsi="Times New Roman" w:cs="Times New Roman"/>
          <w:sz w:val="24"/>
          <w:szCs w:val="24"/>
        </w:rPr>
        <w:t xml:space="preserve"> Perhaps one of the underlying meanings that JJ is implicitly communicating here is ‘if </w:t>
      </w:r>
      <w:proofErr w:type="spellStart"/>
      <w:r w:rsidRPr="3AC44820">
        <w:rPr>
          <w:rFonts w:ascii="Times New Roman" w:hAnsi="Times New Roman" w:cs="Times New Roman"/>
          <w:sz w:val="24"/>
          <w:szCs w:val="24"/>
        </w:rPr>
        <w:t>EEE</w:t>
      </w:r>
      <w:proofErr w:type="spellEnd"/>
      <w:r w:rsidRPr="3AC44820">
        <w:rPr>
          <w:rFonts w:ascii="Times New Roman" w:hAnsi="Times New Roman" w:cs="Times New Roman"/>
          <w:sz w:val="24"/>
          <w:szCs w:val="24"/>
        </w:rPr>
        <w:t xml:space="preserve"> is so important to this school, why are we not </w:t>
      </w:r>
      <w:r w:rsidRPr="3AC44820">
        <w:rPr>
          <w:rFonts w:ascii="Times New Roman" w:hAnsi="Times New Roman" w:cs="Times New Roman"/>
          <w:i/>
          <w:iCs/>
          <w:sz w:val="24"/>
          <w:szCs w:val="24"/>
        </w:rPr>
        <w:t>embedding</w:t>
      </w:r>
      <w:r w:rsidRPr="3AC44820">
        <w:rPr>
          <w:rFonts w:ascii="Times New Roman" w:hAnsi="Times New Roman" w:cs="Times New Roman"/>
          <w:sz w:val="24"/>
          <w:szCs w:val="24"/>
        </w:rPr>
        <w:t xml:space="preserve"> it?’. </w:t>
      </w:r>
    </w:p>
    <w:p w14:paraId="07C29A22" w14:textId="44A19D34" w:rsidR="001C12DB" w:rsidRDefault="77246833" w:rsidP="38D806C5">
      <w:pPr>
        <w:spacing w:line="480" w:lineRule="auto"/>
        <w:rPr>
          <w:rFonts w:ascii="Times New Roman" w:hAnsi="Times New Roman" w:cs="Times New Roman"/>
          <w:sz w:val="24"/>
          <w:szCs w:val="24"/>
        </w:rPr>
      </w:pPr>
      <w:r w:rsidRPr="3AC44820">
        <w:rPr>
          <w:rFonts w:ascii="Times New Roman" w:hAnsi="Times New Roman" w:cs="Times New Roman"/>
          <w:b/>
          <w:bCs/>
          <w:i/>
          <w:iCs/>
          <w:sz w:val="24"/>
          <w:szCs w:val="24"/>
        </w:rPr>
        <w:t xml:space="preserve">The levels of reflexive interpretation in Conversation </w:t>
      </w:r>
      <w:r w:rsidR="5A0C09D9" w:rsidRPr="3AC44820">
        <w:rPr>
          <w:rFonts w:ascii="Times New Roman" w:hAnsi="Times New Roman" w:cs="Times New Roman"/>
          <w:b/>
          <w:bCs/>
          <w:i/>
          <w:iCs/>
          <w:sz w:val="24"/>
          <w:szCs w:val="24"/>
        </w:rPr>
        <w:t>(</w:t>
      </w:r>
      <w:r w:rsidRPr="3AC44820">
        <w:rPr>
          <w:rFonts w:ascii="Times New Roman" w:hAnsi="Times New Roman" w:cs="Times New Roman"/>
          <w:b/>
          <w:bCs/>
          <w:i/>
          <w:iCs/>
          <w:sz w:val="24"/>
          <w:szCs w:val="24"/>
        </w:rPr>
        <w:t>ii)</w:t>
      </w:r>
    </w:p>
    <w:p w14:paraId="1EF7D26B" w14:textId="1CB5271B" w:rsidR="430FA692" w:rsidRPr="00436CE7" w:rsidRDefault="73021C8D" w:rsidP="430FA692">
      <w:pPr>
        <w:spacing w:line="480" w:lineRule="auto"/>
        <w:rPr>
          <w:rFonts w:ascii="Times New Roman" w:hAnsi="Times New Roman" w:cs="Times New Roman"/>
          <w:sz w:val="24"/>
          <w:szCs w:val="24"/>
        </w:rPr>
      </w:pPr>
      <w:r w:rsidRPr="1A113568">
        <w:rPr>
          <w:rFonts w:ascii="Times New Roman" w:hAnsi="Times New Roman" w:cs="Times New Roman"/>
          <w:sz w:val="24"/>
          <w:szCs w:val="24"/>
        </w:rPr>
        <w:t xml:space="preserve">In Conversation </w:t>
      </w:r>
      <w:r w:rsidR="4F82242F" w:rsidRPr="1A113568">
        <w:rPr>
          <w:rFonts w:ascii="Times New Roman" w:hAnsi="Times New Roman" w:cs="Times New Roman"/>
          <w:sz w:val="24"/>
          <w:szCs w:val="24"/>
        </w:rPr>
        <w:t>(</w:t>
      </w:r>
      <w:r w:rsidRPr="1A113568">
        <w:rPr>
          <w:rFonts w:ascii="Times New Roman" w:hAnsi="Times New Roman" w:cs="Times New Roman"/>
          <w:sz w:val="24"/>
          <w:szCs w:val="24"/>
        </w:rPr>
        <w:t xml:space="preserve">ii), we see a greater presence of the third level, </w:t>
      </w:r>
      <w:r w:rsidRPr="1A113568">
        <w:rPr>
          <w:rFonts w:ascii="Times New Roman" w:hAnsi="Times New Roman" w:cs="Times New Roman"/>
          <w:i/>
          <w:iCs/>
          <w:sz w:val="24"/>
          <w:szCs w:val="24"/>
        </w:rPr>
        <w:t xml:space="preserve">critical interpretation. </w:t>
      </w:r>
      <w:r w:rsidR="71AF82CB" w:rsidRPr="1A113568">
        <w:rPr>
          <w:rFonts w:ascii="Times New Roman" w:hAnsi="Times New Roman" w:cs="Times New Roman"/>
          <w:sz w:val="24"/>
          <w:szCs w:val="24"/>
        </w:rPr>
        <w:t>In particular, CC discusses the ideologies that inform her beliefs about learning</w:t>
      </w:r>
      <w:r w:rsidR="19C5853B" w:rsidRPr="1A113568">
        <w:rPr>
          <w:rFonts w:ascii="Times New Roman" w:hAnsi="Times New Roman" w:cs="Times New Roman"/>
          <w:sz w:val="24"/>
          <w:szCs w:val="24"/>
        </w:rPr>
        <w:t xml:space="preserve">, </w:t>
      </w:r>
      <w:r w:rsidR="1BB8EE78" w:rsidRPr="1A113568">
        <w:rPr>
          <w:rFonts w:ascii="Times New Roman" w:hAnsi="Times New Roman" w:cs="Times New Roman"/>
          <w:sz w:val="24"/>
          <w:szCs w:val="24"/>
        </w:rPr>
        <w:t>contrasting the learning of skills with the learning of knowledge</w:t>
      </w:r>
      <w:r w:rsidR="19C5853B" w:rsidRPr="1A113568">
        <w:rPr>
          <w:rFonts w:ascii="Times New Roman" w:hAnsi="Times New Roman" w:cs="Times New Roman"/>
          <w:sz w:val="24"/>
          <w:szCs w:val="24"/>
        </w:rPr>
        <w:t xml:space="preserve">. </w:t>
      </w:r>
      <w:r w:rsidR="013FCBDA" w:rsidRPr="1A113568">
        <w:rPr>
          <w:rFonts w:ascii="Times New Roman" w:hAnsi="Times New Roman" w:cs="Times New Roman"/>
          <w:sz w:val="24"/>
          <w:szCs w:val="24"/>
        </w:rPr>
        <w:t>Similarly, in places her words indicate an awareness of power and status with</w:t>
      </w:r>
      <w:r w:rsidR="4EC2CCB0" w:rsidRPr="1A113568">
        <w:rPr>
          <w:rFonts w:ascii="Times New Roman" w:hAnsi="Times New Roman" w:cs="Times New Roman"/>
          <w:sz w:val="24"/>
          <w:szCs w:val="24"/>
        </w:rPr>
        <w:t>in education</w:t>
      </w:r>
      <w:r w:rsidR="004213AB">
        <w:rPr>
          <w:rFonts w:ascii="Times New Roman" w:hAnsi="Times New Roman" w:cs="Times New Roman"/>
          <w:sz w:val="24"/>
          <w:szCs w:val="24"/>
        </w:rPr>
        <w:t>al</w:t>
      </w:r>
      <w:r w:rsidR="4EC2CCB0" w:rsidRPr="1A113568">
        <w:rPr>
          <w:rFonts w:ascii="Times New Roman" w:hAnsi="Times New Roman" w:cs="Times New Roman"/>
          <w:sz w:val="24"/>
          <w:szCs w:val="24"/>
        </w:rPr>
        <w:t xml:space="preserve"> research (</w:t>
      </w:r>
      <w:r w:rsidR="00D93AAE" w:rsidRPr="1A113568">
        <w:rPr>
          <w:rFonts w:ascii="Times New Roman" w:hAnsi="Times New Roman" w:cs="Times New Roman"/>
          <w:sz w:val="24"/>
          <w:szCs w:val="24"/>
        </w:rPr>
        <w:t>e.g.</w:t>
      </w:r>
      <w:r w:rsidR="4EC2CCB0" w:rsidRPr="1A113568">
        <w:rPr>
          <w:rFonts w:ascii="Times New Roman" w:hAnsi="Times New Roman" w:cs="Times New Roman"/>
          <w:sz w:val="24"/>
          <w:szCs w:val="24"/>
        </w:rPr>
        <w:t xml:space="preserve">, </w:t>
      </w:r>
      <w:r w:rsidR="4EC2CCB0" w:rsidRPr="1A113568">
        <w:rPr>
          <w:rFonts w:ascii="Times New Roman" w:hAnsi="Times New Roman" w:cs="Times New Roman"/>
          <w:i/>
          <w:iCs/>
          <w:sz w:val="24"/>
          <w:szCs w:val="24"/>
        </w:rPr>
        <w:t>'all the cognitive science people’)</w:t>
      </w:r>
      <w:r w:rsidR="4EC2CCB0" w:rsidRPr="1A113568">
        <w:rPr>
          <w:rFonts w:ascii="Times New Roman" w:hAnsi="Times New Roman" w:cs="Times New Roman"/>
          <w:sz w:val="24"/>
          <w:szCs w:val="24"/>
        </w:rPr>
        <w:t xml:space="preserve">.  </w:t>
      </w:r>
      <w:r w:rsidR="24779549" w:rsidRPr="1A113568">
        <w:rPr>
          <w:rFonts w:ascii="Times New Roman" w:hAnsi="Times New Roman" w:cs="Times New Roman"/>
          <w:sz w:val="24"/>
          <w:szCs w:val="24"/>
        </w:rPr>
        <w:t xml:space="preserve">We notice other levels of reflexive interpretation as well. </w:t>
      </w:r>
      <w:r w:rsidR="3BBFF93B" w:rsidRPr="1A113568">
        <w:rPr>
          <w:rFonts w:ascii="Times New Roman" w:hAnsi="Times New Roman" w:cs="Times New Roman"/>
          <w:sz w:val="24"/>
          <w:szCs w:val="24"/>
        </w:rPr>
        <w:t xml:space="preserve">In describing </w:t>
      </w:r>
      <w:r w:rsidR="438D4B5E" w:rsidRPr="1A113568">
        <w:rPr>
          <w:rFonts w:ascii="Times New Roman" w:hAnsi="Times New Roman" w:cs="Times New Roman"/>
          <w:sz w:val="24"/>
          <w:szCs w:val="24"/>
        </w:rPr>
        <w:t xml:space="preserve">their </w:t>
      </w:r>
      <w:r w:rsidR="3BBFF93B" w:rsidRPr="1A113568">
        <w:rPr>
          <w:rFonts w:ascii="Times New Roman" w:hAnsi="Times New Roman" w:cs="Times New Roman"/>
          <w:sz w:val="24"/>
          <w:szCs w:val="24"/>
        </w:rPr>
        <w:t xml:space="preserve">listening back to the previous conversation, </w:t>
      </w:r>
      <w:r w:rsidR="7B0142CD" w:rsidRPr="1A113568">
        <w:rPr>
          <w:rFonts w:ascii="Times New Roman" w:hAnsi="Times New Roman" w:cs="Times New Roman"/>
          <w:sz w:val="24"/>
          <w:szCs w:val="24"/>
        </w:rPr>
        <w:t xml:space="preserve">both </w:t>
      </w:r>
      <w:r w:rsidR="3BBFF93B" w:rsidRPr="1A113568">
        <w:rPr>
          <w:rFonts w:ascii="Times New Roman" w:hAnsi="Times New Roman" w:cs="Times New Roman"/>
          <w:sz w:val="24"/>
          <w:szCs w:val="24"/>
        </w:rPr>
        <w:t>CC</w:t>
      </w:r>
      <w:r w:rsidR="37ADA3F7" w:rsidRPr="1A113568">
        <w:rPr>
          <w:rFonts w:ascii="Times New Roman" w:hAnsi="Times New Roman" w:cs="Times New Roman"/>
          <w:sz w:val="24"/>
          <w:szCs w:val="24"/>
        </w:rPr>
        <w:t xml:space="preserve"> and JJ</w:t>
      </w:r>
      <w:r w:rsidR="3BBFF93B" w:rsidRPr="1A113568">
        <w:rPr>
          <w:rFonts w:ascii="Times New Roman" w:hAnsi="Times New Roman" w:cs="Times New Roman"/>
          <w:sz w:val="24"/>
          <w:szCs w:val="24"/>
        </w:rPr>
        <w:t xml:space="preserve"> provide observation</w:t>
      </w:r>
      <w:r w:rsidR="6381CDB2" w:rsidRPr="1A113568">
        <w:rPr>
          <w:rFonts w:ascii="Times New Roman" w:hAnsi="Times New Roman" w:cs="Times New Roman"/>
          <w:sz w:val="24"/>
          <w:szCs w:val="24"/>
        </w:rPr>
        <w:t>s</w:t>
      </w:r>
      <w:r w:rsidR="3BBFF93B" w:rsidRPr="1A113568">
        <w:rPr>
          <w:rFonts w:ascii="Times New Roman" w:hAnsi="Times New Roman" w:cs="Times New Roman"/>
          <w:sz w:val="24"/>
          <w:szCs w:val="24"/>
        </w:rPr>
        <w:t>,</w:t>
      </w:r>
      <w:r w:rsidR="19BD1B77" w:rsidRPr="1A113568">
        <w:rPr>
          <w:rFonts w:ascii="Times New Roman" w:hAnsi="Times New Roman" w:cs="Times New Roman"/>
          <w:sz w:val="24"/>
          <w:szCs w:val="24"/>
        </w:rPr>
        <w:t xml:space="preserve"> </w:t>
      </w:r>
      <w:r w:rsidR="3BBFF93B" w:rsidRPr="1A113568">
        <w:rPr>
          <w:rFonts w:ascii="Times New Roman" w:hAnsi="Times New Roman" w:cs="Times New Roman"/>
          <w:sz w:val="24"/>
          <w:szCs w:val="24"/>
        </w:rPr>
        <w:t>account</w:t>
      </w:r>
      <w:r w:rsidR="7A59D82A" w:rsidRPr="1A113568">
        <w:rPr>
          <w:rFonts w:ascii="Times New Roman" w:hAnsi="Times New Roman" w:cs="Times New Roman"/>
          <w:sz w:val="24"/>
          <w:szCs w:val="24"/>
        </w:rPr>
        <w:t>s</w:t>
      </w:r>
      <w:r w:rsidR="3BBFF93B" w:rsidRPr="1A113568">
        <w:rPr>
          <w:rFonts w:ascii="Times New Roman" w:hAnsi="Times New Roman" w:cs="Times New Roman"/>
          <w:sz w:val="24"/>
          <w:szCs w:val="24"/>
        </w:rPr>
        <w:t xml:space="preserve"> </w:t>
      </w:r>
      <w:r w:rsidR="72F722E7" w:rsidRPr="1A113568">
        <w:rPr>
          <w:rFonts w:ascii="Times New Roman" w:hAnsi="Times New Roman" w:cs="Times New Roman"/>
          <w:sz w:val="24"/>
          <w:szCs w:val="24"/>
        </w:rPr>
        <w:t xml:space="preserve">of </w:t>
      </w:r>
      <w:r w:rsidR="381E0E50" w:rsidRPr="1A113568">
        <w:rPr>
          <w:rFonts w:ascii="Times New Roman" w:hAnsi="Times New Roman" w:cs="Times New Roman"/>
          <w:sz w:val="24"/>
          <w:szCs w:val="24"/>
        </w:rPr>
        <w:t>their</w:t>
      </w:r>
      <w:r w:rsidR="72F722E7" w:rsidRPr="1A113568">
        <w:rPr>
          <w:rFonts w:ascii="Times New Roman" w:hAnsi="Times New Roman" w:cs="Times New Roman"/>
          <w:sz w:val="24"/>
          <w:szCs w:val="24"/>
        </w:rPr>
        <w:t xml:space="preserve"> experience</w:t>
      </w:r>
      <w:r w:rsidR="2AC76C8B" w:rsidRPr="1A113568">
        <w:rPr>
          <w:rFonts w:ascii="Times New Roman" w:hAnsi="Times New Roman" w:cs="Times New Roman"/>
          <w:sz w:val="24"/>
          <w:szCs w:val="24"/>
        </w:rPr>
        <w:t>. They are ‘</w:t>
      </w:r>
      <w:r w:rsidR="2AC76C8B" w:rsidRPr="1A113568">
        <w:rPr>
          <w:rFonts w:ascii="Times New Roman" w:hAnsi="Times New Roman" w:cs="Times New Roman"/>
          <w:i/>
          <w:iCs/>
          <w:sz w:val="24"/>
          <w:szCs w:val="24"/>
        </w:rPr>
        <w:t>interacting with empirical material</w:t>
      </w:r>
      <w:r w:rsidR="2AC76C8B" w:rsidRPr="1A113568">
        <w:rPr>
          <w:rFonts w:ascii="Times New Roman" w:hAnsi="Times New Roman" w:cs="Times New Roman"/>
          <w:sz w:val="24"/>
          <w:szCs w:val="24"/>
        </w:rPr>
        <w:t>’ (the first level).</w:t>
      </w:r>
      <w:r w:rsidR="72F722E7" w:rsidRPr="1A113568">
        <w:rPr>
          <w:rFonts w:ascii="Times New Roman" w:hAnsi="Times New Roman" w:cs="Times New Roman"/>
          <w:sz w:val="24"/>
          <w:szCs w:val="24"/>
        </w:rPr>
        <w:t xml:space="preserve"> </w:t>
      </w:r>
      <w:r w:rsidR="24779549" w:rsidRPr="1A113568">
        <w:rPr>
          <w:rFonts w:ascii="Times New Roman" w:hAnsi="Times New Roman" w:cs="Times New Roman"/>
          <w:sz w:val="24"/>
          <w:szCs w:val="24"/>
        </w:rPr>
        <w:t>In asking ‘</w:t>
      </w:r>
      <w:r w:rsidR="24779549" w:rsidRPr="1A113568">
        <w:rPr>
          <w:rFonts w:ascii="Times New Roman" w:hAnsi="Times New Roman" w:cs="Times New Roman"/>
          <w:i/>
          <w:iCs/>
          <w:sz w:val="24"/>
          <w:szCs w:val="24"/>
        </w:rPr>
        <w:t>what</w:t>
      </w:r>
      <w:r w:rsidR="399D4698" w:rsidRPr="1A113568">
        <w:rPr>
          <w:rFonts w:ascii="Times New Roman" w:hAnsi="Times New Roman" w:cs="Times New Roman"/>
          <w:i/>
          <w:iCs/>
          <w:sz w:val="24"/>
          <w:szCs w:val="24"/>
        </w:rPr>
        <w:t xml:space="preserve"> is the point in enterprise?’, </w:t>
      </w:r>
      <w:r w:rsidR="399D4698" w:rsidRPr="1A113568">
        <w:rPr>
          <w:rFonts w:ascii="Times New Roman" w:hAnsi="Times New Roman" w:cs="Times New Roman"/>
          <w:sz w:val="24"/>
          <w:szCs w:val="24"/>
        </w:rPr>
        <w:t>CC is searching for underlying meanings to her practice, indicating the second level</w:t>
      </w:r>
      <w:r w:rsidR="431D14F9" w:rsidRPr="1A113568">
        <w:rPr>
          <w:rFonts w:ascii="Times New Roman" w:hAnsi="Times New Roman" w:cs="Times New Roman"/>
          <w:sz w:val="24"/>
          <w:szCs w:val="24"/>
        </w:rPr>
        <w:t>,</w:t>
      </w:r>
      <w:r w:rsidR="399D4698" w:rsidRPr="1A113568">
        <w:rPr>
          <w:rFonts w:ascii="Times New Roman" w:hAnsi="Times New Roman" w:cs="Times New Roman"/>
          <w:sz w:val="24"/>
          <w:szCs w:val="24"/>
        </w:rPr>
        <w:t xml:space="preserve"> </w:t>
      </w:r>
      <w:r w:rsidR="61DE32F6" w:rsidRPr="1A113568">
        <w:rPr>
          <w:rFonts w:ascii="Times New Roman" w:hAnsi="Times New Roman" w:cs="Times New Roman"/>
          <w:i/>
          <w:iCs/>
          <w:sz w:val="24"/>
          <w:szCs w:val="24"/>
        </w:rPr>
        <w:t>interpretation</w:t>
      </w:r>
      <w:r w:rsidR="399D4698" w:rsidRPr="1A113568">
        <w:rPr>
          <w:rFonts w:ascii="Times New Roman" w:hAnsi="Times New Roman" w:cs="Times New Roman"/>
          <w:i/>
          <w:iCs/>
          <w:sz w:val="24"/>
          <w:szCs w:val="24"/>
        </w:rPr>
        <w:t xml:space="preserve">. </w:t>
      </w:r>
      <w:r w:rsidR="31E81F28" w:rsidRPr="1A113568">
        <w:rPr>
          <w:rFonts w:ascii="Times New Roman" w:hAnsi="Times New Roman" w:cs="Times New Roman"/>
          <w:sz w:val="24"/>
          <w:szCs w:val="24"/>
        </w:rPr>
        <w:t>We notice a brief indication of the fourth level where JJ says</w:t>
      </w:r>
      <w:r w:rsidR="00E219EB" w:rsidRPr="1A113568">
        <w:rPr>
          <w:rFonts w:ascii="Times New Roman" w:hAnsi="Times New Roman" w:cs="Times New Roman"/>
          <w:sz w:val="24"/>
          <w:szCs w:val="24"/>
        </w:rPr>
        <w:t>,</w:t>
      </w:r>
      <w:r w:rsidR="31E81F28" w:rsidRPr="1A113568">
        <w:rPr>
          <w:rFonts w:ascii="Times New Roman" w:hAnsi="Times New Roman" w:cs="Times New Roman"/>
          <w:sz w:val="24"/>
          <w:szCs w:val="24"/>
        </w:rPr>
        <w:t xml:space="preserve"> </w:t>
      </w:r>
      <w:r w:rsidR="31E81F28" w:rsidRPr="1A113568">
        <w:rPr>
          <w:rFonts w:ascii="Times New Roman" w:hAnsi="Times New Roman" w:cs="Times New Roman"/>
          <w:i/>
          <w:iCs/>
          <w:sz w:val="24"/>
          <w:szCs w:val="24"/>
        </w:rPr>
        <w:t>‘that’s good because we’re being critical’</w:t>
      </w:r>
      <w:r w:rsidR="48B730BE" w:rsidRPr="1A113568">
        <w:rPr>
          <w:rFonts w:ascii="Times New Roman" w:hAnsi="Times New Roman" w:cs="Times New Roman"/>
          <w:i/>
          <w:iCs/>
          <w:sz w:val="24"/>
          <w:szCs w:val="24"/>
        </w:rPr>
        <w:t xml:space="preserve">. </w:t>
      </w:r>
      <w:r w:rsidR="48B730BE" w:rsidRPr="1A113568">
        <w:rPr>
          <w:rFonts w:ascii="Times New Roman" w:hAnsi="Times New Roman" w:cs="Times New Roman"/>
          <w:sz w:val="24"/>
          <w:szCs w:val="24"/>
        </w:rPr>
        <w:t>I</w:t>
      </w:r>
      <w:r w:rsidR="31E81F28" w:rsidRPr="1A113568">
        <w:rPr>
          <w:rFonts w:ascii="Times New Roman" w:hAnsi="Times New Roman" w:cs="Times New Roman"/>
          <w:sz w:val="24"/>
          <w:szCs w:val="24"/>
        </w:rPr>
        <w:t xml:space="preserve">n saying this, JJ </w:t>
      </w:r>
      <w:r w:rsidR="2AD76609" w:rsidRPr="1A113568">
        <w:rPr>
          <w:rFonts w:ascii="Times New Roman" w:hAnsi="Times New Roman" w:cs="Times New Roman"/>
          <w:sz w:val="24"/>
          <w:szCs w:val="24"/>
        </w:rPr>
        <w:t xml:space="preserve">is </w:t>
      </w:r>
      <w:r w:rsidR="2AD76609" w:rsidRPr="1A113568">
        <w:rPr>
          <w:rFonts w:ascii="Times New Roman" w:hAnsi="Times New Roman" w:cs="Times New Roman"/>
          <w:i/>
          <w:iCs/>
          <w:sz w:val="24"/>
          <w:szCs w:val="24"/>
        </w:rPr>
        <w:t xml:space="preserve">reflecting on text production, </w:t>
      </w:r>
      <w:r w:rsidR="2AD76609" w:rsidRPr="1A113568">
        <w:rPr>
          <w:rFonts w:ascii="Times New Roman" w:hAnsi="Times New Roman" w:cs="Times New Roman"/>
          <w:sz w:val="24"/>
          <w:szCs w:val="24"/>
        </w:rPr>
        <w:t xml:space="preserve">implying that </w:t>
      </w:r>
      <w:r w:rsidR="15F50AB8" w:rsidRPr="1A113568">
        <w:rPr>
          <w:rFonts w:ascii="Times New Roman" w:hAnsi="Times New Roman" w:cs="Times New Roman"/>
          <w:sz w:val="24"/>
          <w:szCs w:val="24"/>
        </w:rPr>
        <w:t xml:space="preserve">our own </w:t>
      </w:r>
      <w:r w:rsidR="2AD76609" w:rsidRPr="1A113568">
        <w:rPr>
          <w:rFonts w:ascii="Times New Roman" w:hAnsi="Times New Roman" w:cs="Times New Roman"/>
          <w:sz w:val="24"/>
          <w:szCs w:val="24"/>
        </w:rPr>
        <w:t xml:space="preserve">text (in this case, the recorded conversation) needs to have a degree of criticality. </w:t>
      </w:r>
      <w:r w:rsidR="4CC1B5EE" w:rsidRPr="1A113568">
        <w:rPr>
          <w:rFonts w:ascii="Times New Roman" w:eastAsia="Times New Roman" w:hAnsi="Times New Roman" w:cs="Times New Roman"/>
          <w:sz w:val="24"/>
          <w:szCs w:val="24"/>
          <w:lang w:val="en-US"/>
        </w:rPr>
        <w:t xml:space="preserve">It is interesting to note that in our </w:t>
      </w:r>
      <w:r w:rsidR="1821DCAF" w:rsidRPr="1A113568">
        <w:rPr>
          <w:rFonts w:ascii="Times New Roman" w:eastAsia="Times New Roman" w:hAnsi="Times New Roman" w:cs="Times New Roman"/>
          <w:sz w:val="24"/>
          <w:szCs w:val="24"/>
          <w:lang w:val="en-US"/>
        </w:rPr>
        <w:t>first</w:t>
      </w:r>
      <w:r w:rsidR="4CC1B5EE" w:rsidRPr="1A113568">
        <w:rPr>
          <w:rFonts w:ascii="Times New Roman" w:eastAsia="Times New Roman" w:hAnsi="Times New Roman" w:cs="Times New Roman"/>
          <w:sz w:val="24"/>
          <w:szCs w:val="24"/>
          <w:lang w:val="en-US"/>
        </w:rPr>
        <w:t xml:space="preserve"> conversation, there appears to be a greater presence of the first and second levels. However, in the second conversation, after we have reflected upon recorded material, </w:t>
      </w:r>
      <w:r w:rsidR="756DA806" w:rsidRPr="1A113568">
        <w:rPr>
          <w:rFonts w:ascii="Times New Roman" w:eastAsia="Times New Roman" w:hAnsi="Times New Roman" w:cs="Times New Roman"/>
          <w:sz w:val="24"/>
          <w:szCs w:val="24"/>
          <w:lang w:val="en-US"/>
        </w:rPr>
        <w:t>we are starting to be</w:t>
      </w:r>
      <w:r w:rsidR="75C93395" w:rsidRPr="1A113568">
        <w:rPr>
          <w:rFonts w:ascii="Times New Roman" w:eastAsia="Times New Roman" w:hAnsi="Times New Roman" w:cs="Times New Roman"/>
          <w:sz w:val="24"/>
          <w:szCs w:val="24"/>
          <w:lang w:val="en-US"/>
        </w:rPr>
        <w:t xml:space="preserve"> more</w:t>
      </w:r>
      <w:r w:rsidR="756DA806" w:rsidRPr="1A113568">
        <w:rPr>
          <w:rFonts w:ascii="Times New Roman" w:eastAsia="Times New Roman" w:hAnsi="Times New Roman" w:cs="Times New Roman"/>
          <w:sz w:val="24"/>
          <w:szCs w:val="24"/>
          <w:lang w:val="en-US"/>
        </w:rPr>
        <w:t xml:space="preserve"> </w:t>
      </w:r>
      <w:r w:rsidR="756DA806" w:rsidRPr="1A113568">
        <w:rPr>
          <w:rFonts w:ascii="Times New Roman" w:eastAsia="Times New Roman" w:hAnsi="Times New Roman" w:cs="Times New Roman"/>
          <w:i/>
          <w:iCs/>
          <w:sz w:val="24"/>
          <w:szCs w:val="24"/>
          <w:lang w:val="en-US"/>
        </w:rPr>
        <w:t>critically interpretative</w:t>
      </w:r>
      <w:r w:rsidR="756DA806" w:rsidRPr="1A113568">
        <w:rPr>
          <w:rFonts w:ascii="Times New Roman" w:eastAsia="Times New Roman" w:hAnsi="Times New Roman" w:cs="Times New Roman"/>
          <w:sz w:val="24"/>
          <w:szCs w:val="24"/>
          <w:lang w:val="en-US"/>
        </w:rPr>
        <w:t xml:space="preserve"> (the third level).</w:t>
      </w:r>
    </w:p>
    <w:p w14:paraId="7C1D9E03" w14:textId="31A57AA2" w:rsidR="3BEABC5C" w:rsidRDefault="7D3EEEBF" w:rsidP="38D806C5">
      <w:pPr>
        <w:spacing w:line="480" w:lineRule="auto"/>
        <w:rPr>
          <w:rFonts w:ascii="Times New Roman" w:hAnsi="Times New Roman" w:cs="Times New Roman"/>
          <w:sz w:val="24"/>
          <w:szCs w:val="24"/>
        </w:rPr>
      </w:pPr>
      <w:r w:rsidRPr="3AC44820">
        <w:rPr>
          <w:rFonts w:ascii="Times New Roman" w:hAnsi="Times New Roman" w:cs="Times New Roman"/>
          <w:b/>
          <w:bCs/>
          <w:i/>
          <w:iCs/>
          <w:sz w:val="24"/>
          <w:szCs w:val="24"/>
        </w:rPr>
        <w:t xml:space="preserve">The levels of reflexive interpretation in Conversation </w:t>
      </w:r>
      <w:r w:rsidR="1877759C" w:rsidRPr="3AC44820">
        <w:rPr>
          <w:rFonts w:ascii="Times New Roman" w:hAnsi="Times New Roman" w:cs="Times New Roman"/>
          <w:b/>
          <w:bCs/>
          <w:i/>
          <w:iCs/>
          <w:sz w:val="24"/>
          <w:szCs w:val="24"/>
        </w:rPr>
        <w:t>(iii)</w:t>
      </w:r>
    </w:p>
    <w:p w14:paraId="60FDAC75" w14:textId="4FCA13B8" w:rsidR="10F3D696" w:rsidRDefault="10F3D696" w:rsidP="430FA692">
      <w:pPr>
        <w:spacing w:line="480" w:lineRule="auto"/>
        <w:rPr>
          <w:rFonts w:ascii="Times New Roman" w:hAnsi="Times New Roman" w:cs="Times New Roman"/>
          <w:sz w:val="24"/>
          <w:szCs w:val="24"/>
        </w:rPr>
      </w:pPr>
      <w:r w:rsidRPr="430FA692">
        <w:rPr>
          <w:rFonts w:ascii="Times New Roman" w:hAnsi="Times New Roman" w:cs="Times New Roman"/>
          <w:sz w:val="24"/>
          <w:szCs w:val="24"/>
        </w:rPr>
        <w:lastRenderedPageBreak/>
        <w:t>Within this excerpt,</w:t>
      </w:r>
      <w:r w:rsidR="1AC4FD5E" w:rsidRPr="430FA692">
        <w:rPr>
          <w:rFonts w:ascii="Times New Roman" w:hAnsi="Times New Roman" w:cs="Times New Roman"/>
          <w:sz w:val="24"/>
          <w:szCs w:val="24"/>
        </w:rPr>
        <w:t xml:space="preserve"> we notice</w:t>
      </w:r>
      <w:r w:rsidRPr="430FA692">
        <w:rPr>
          <w:rFonts w:ascii="Times New Roman" w:hAnsi="Times New Roman" w:cs="Times New Roman"/>
          <w:sz w:val="24"/>
          <w:szCs w:val="24"/>
        </w:rPr>
        <w:t xml:space="preserve"> the third level, </w:t>
      </w:r>
      <w:r w:rsidRPr="430FA692">
        <w:rPr>
          <w:rFonts w:ascii="Times New Roman" w:hAnsi="Times New Roman" w:cs="Times New Roman"/>
          <w:i/>
          <w:iCs/>
          <w:sz w:val="24"/>
          <w:szCs w:val="24"/>
        </w:rPr>
        <w:t>critical interpretatio</w:t>
      </w:r>
      <w:r w:rsidR="1BCCD4AC" w:rsidRPr="430FA692">
        <w:rPr>
          <w:rFonts w:ascii="Times New Roman" w:hAnsi="Times New Roman" w:cs="Times New Roman"/>
          <w:i/>
          <w:iCs/>
          <w:sz w:val="24"/>
          <w:szCs w:val="24"/>
        </w:rPr>
        <w:t>n</w:t>
      </w:r>
      <w:r w:rsidR="57BE1941" w:rsidRPr="430FA692">
        <w:rPr>
          <w:rFonts w:ascii="Times New Roman" w:hAnsi="Times New Roman" w:cs="Times New Roman"/>
          <w:i/>
          <w:iCs/>
          <w:sz w:val="24"/>
          <w:szCs w:val="24"/>
        </w:rPr>
        <w:t>,</w:t>
      </w:r>
      <w:r w:rsidR="35EE13C6" w:rsidRPr="430FA692">
        <w:rPr>
          <w:rFonts w:ascii="Times New Roman" w:hAnsi="Times New Roman" w:cs="Times New Roman"/>
          <w:sz w:val="24"/>
          <w:szCs w:val="24"/>
        </w:rPr>
        <w:t xml:space="preserve"> in various places.</w:t>
      </w:r>
      <w:r w:rsidR="71E986F2" w:rsidRPr="430FA692">
        <w:rPr>
          <w:rFonts w:ascii="Times New Roman" w:hAnsi="Times New Roman" w:cs="Times New Roman"/>
          <w:sz w:val="24"/>
          <w:szCs w:val="24"/>
        </w:rPr>
        <w:t xml:space="preserve"> For example,</w:t>
      </w:r>
      <w:r w:rsidR="1C42488D" w:rsidRPr="430FA692">
        <w:rPr>
          <w:rFonts w:ascii="Times New Roman" w:hAnsi="Times New Roman" w:cs="Times New Roman"/>
          <w:sz w:val="24"/>
          <w:szCs w:val="24"/>
        </w:rPr>
        <w:t xml:space="preserve"> CC revisits previous conversations where we discussed the nature of learning.</w:t>
      </w:r>
      <w:r w:rsidR="35EE13C6" w:rsidRPr="430FA692">
        <w:rPr>
          <w:rFonts w:ascii="Times New Roman" w:hAnsi="Times New Roman" w:cs="Times New Roman"/>
          <w:sz w:val="24"/>
          <w:szCs w:val="24"/>
        </w:rPr>
        <w:t xml:space="preserve"> JJ, with a background in education</w:t>
      </w:r>
      <w:r w:rsidR="00023342">
        <w:rPr>
          <w:rFonts w:ascii="Times New Roman" w:hAnsi="Times New Roman" w:cs="Times New Roman"/>
          <w:sz w:val="24"/>
          <w:szCs w:val="24"/>
        </w:rPr>
        <w:t>al</w:t>
      </w:r>
      <w:r w:rsidR="35EE13C6" w:rsidRPr="430FA692">
        <w:rPr>
          <w:rFonts w:ascii="Times New Roman" w:hAnsi="Times New Roman" w:cs="Times New Roman"/>
          <w:sz w:val="24"/>
          <w:szCs w:val="24"/>
        </w:rPr>
        <w:t xml:space="preserve"> research, has a broader interpretive repertoire on which to dra</w:t>
      </w:r>
      <w:r w:rsidR="68AED7A1" w:rsidRPr="430FA692">
        <w:rPr>
          <w:rFonts w:ascii="Times New Roman" w:hAnsi="Times New Roman" w:cs="Times New Roman"/>
          <w:sz w:val="24"/>
          <w:szCs w:val="24"/>
        </w:rPr>
        <w:t>w.</w:t>
      </w:r>
      <w:r w:rsidR="771002AD" w:rsidRPr="430FA692">
        <w:rPr>
          <w:rFonts w:ascii="Times New Roman" w:hAnsi="Times New Roman" w:cs="Times New Roman"/>
          <w:sz w:val="24"/>
          <w:szCs w:val="24"/>
        </w:rPr>
        <w:t xml:space="preserve"> Through conversation, JJ expands CC’s conception of learning </w:t>
      </w:r>
      <w:r w:rsidR="59A06A6B" w:rsidRPr="430FA692">
        <w:rPr>
          <w:rFonts w:ascii="Times New Roman" w:hAnsi="Times New Roman" w:cs="Times New Roman"/>
          <w:sz w:val="24"/>
          <w:szCs w:val="24"/>
        </w:rPr>
        <w:t xml:space="preserve">suggesting </w:t>
      </w:r>
      <w:r w:rsidR="771002AD" w:rsidRPr="430FA692">
        <w:rPr>
          <w:rFonts w:ascii="Times New Roman" w:hAnsi="Times New Roman" w:cs="Times New Roman"/>
          <w:sz w:val="24"/>
          <w:szCs w:val="24"/>
        </w:rPr>
        <w:t>the theory of latent learning</w:t>
      </w:r>
      <w:r w:rsidR="52095010" w:rsidRPr="430FA692">
        <w:rPr>
          <w:rFonts w:ascii="Times New Roman" w:hAnsi="Times New Roman" w:cs="Times New Roman"/>
          <w:sz w:val="24"/>
          <w:szCs w:val="24"/>
        </w:rPr>
        <w:t xml:space="preserve"> </w:t>
      </w:r>
      <w:r w:rsidR="7304D2EC" w:rsidRPr="114CDCE7">
        <w:rPr>
          <w:rFonts w:ascii="Times New Roman" w:hAnsi="Times New Roman" w:cs="Times New Roman"/>
          <w:sz w:val="24"/>
          <w:szCs w:val="24"/>
        </w:rPr>
        <w:t>(</w:t>
      </w:r>
      <w:r w:rsidR="2C6789C4" w:rsidRPr="114CDCE7">
        <w:rPr>
          <w:rFonts w:ascii="Times New Roman" w:hAnsi="Times New Roman" w:cs="Times New Roman"/>
          <w:sz w:val="24"/>
          <w:szCs w:val="24"/>
        </w:rPr>
        <w:t>Tolman, 1951)</w:t>
      </w:r>
      <w:r w:rsidR="255F7CF1" w:rsidRPr="114CDCE7">
        <w:rPr>
          <w:rFonts w:ascii="Times New Roman" w:hAnsi="Times New Roman" w:cs="Times New Roman"/>
          <w:sz w:val="24"/>
          <w:szCs w:val="24"/>
        </w:rPr>
        <w:t xml:space="preserve"> </w:t>
      </w:r>
      <w:r w:rsidR="52095010" w:rsidRPr="430FA692">
        <w:rPr>
          <w:rFonts w:ascii="Times New Roman" w:hAnsi="Times New Roman" w:cs="Times New Roman"/>
          <w:sz w:val="24"/>
          <w:szCs w:val="24"/>
        </w:rPr>
        <w:t xml:space="preserve">as possible grounding for some of the ideas we were discussing. </w:t>
      </w:r>
    </w:p>
    <w:p w14:paraId="1A5D9285" w14:textId="1DE6DA24" w:rsidR="52095010" w:rsidRDefault="52095010" w:rsidP="1A113568">
      <w:pPr>
        <w:spacing w:line="480" w:lineRule="auto"/>
        <w:ind w:firstLine="720"/>
        <w:rPr>
          <w:rFonts w:ascii="Times New Roman" w:eastAsia="Times New Roman" w:hAnsi="Times New Roman" w:cs="Times New Roman"/>
          <w:i/>
          <w:iCs/>
          <w:sz w:val="24"/>
          <w:szCs w:val="24"/>
        </w:rPr>
      </w:pPr>
      <w:r w:rsidRPr="1A113568">
        <w:rPr>
          <w:rFonts w:ascii="Times New Roman" w:hAnsi="Times New Roman" w:cs="Times New Roman"/>
          <w:sz w:val="24"/>
          <w:szCs w:val="24"/>
        </w:rPr>
        <w:t xml:space="preserve">As well as </w:t>
      </w:r>
      <w:r w:rsidR="6EFF2856" w:rsidRPr="1A113568">
        <w:rPr>
          <w:rFonts w:ascii="Times New Roman" w:hAnsi="Times New Roman" w:cs="Times New Roman"/>
          <w:sz w:val="24"/>
          <w:szCs w:val="24"/>
        </w:rPr>
        <w:t xml:space="preserve">more frequent instances </w:t>
      </w:r>
      <w:r w:rsidRPr="1A113568">
        <w:rPr>
          <w:rFonts w:ascii="Times New Roman" w:hAnsi="Times New Roman" w:cs="Times New Roman"/>
          <w:sz w:val="24"/>
          <w:szCs w:val="24"/>
        </w:rPr>
        <w:t xml:space="preserve">of critical </w:t>
      </w:r>
      <w:r w:rsidR="7903BC14" w:rsidRPr="1A113568">
        <w:rPr>
          <w:rFonts w:ascii="Times New Roman" w:hAnsi="Times New Roman" w:cs="Times New Roman"/>
          <w:sz w:val="24"/>
          <w:szCs w:val="24"/>
        </w:rPr>
        <w:t xml:space="preserve">interpretation </w:t>
      </w:r>
      <w:r w:rsidRPr="1A113568">
        <w:rPr>
          <w:rFonts w:ascii="Times New Roman" w:hAnsi="Times New Roman" w:cs="Times New Roman"/>
          <w:sz w:val="24"/>
          <w:szCs w:val="24"/>
        </w:rPr>
        <w:t xml:space="preserve">within Conversation </w:t>
      </w:r>
      <w:r w:rsidR="6435C8B6" w:rsidRPr="1A113568">
        <w:rPr>
          <w:rFonts w:ascii="Times New Roman" w:hAnsi="Times New Roman" w:cs="Times New Roman"/>
          <w:sz w:val="24"/>
          <w:szCs w:val="24"/>
        </w:rPr>
        <w:t>(iii)</w:t>
      </w:r>
      <w:r w:rsidRPr="1A113568">
        <w:rPr>
          <w:rFonts w:ascii="Times New Roman" w:hAnsi="Times New Roman" w:cs="Times New Roman"/>
          <w:sz w:val="24"/>
          <w:szCs w:val="24"/>
        </w:rPr>
        <w:t xml:space="preserve">, we also notice the fourth level, </w:t>
      </w:r>
      <w:r w:rsidR="0619F0B5" w:rsidRPr="1A113568">
        <w:rPr>
          <w:rFonts w:ascii="Times New Roman" w:hAnsi="Times New Roman" w:cs="Times New Roman"/>
          <w:i/>
          <w:iCs/>
          <w:sz w:val="24"/>
          <w:szCs w:val="24"/>
        </w:rPr>
        <w:t>r</w:t>
      </w:r>
      <w:r w:rsidRPr="1A113568">
        <w:rPr>
          <w:rFonts w:ascii="Times New Roman" w:hAnsi="Times New Roman" w:cs="Times New Roman"/>
          <w:i/>
          <w:iCs/>
          <w:sz w:val="24"/>
          <w:szCs w:val="24"/>
        </w:rPr>
        <w:t xml:space="preserve">eflection on text production </w:t>
      </w:r>
      <w:r w:rsidR="142D568A" w:rsidRPr="1A113568">
        <w:rPr>
          <w:rFonts w:ascii="Times New Roman" w:hAnsi="Times New Roman" w:cs="Times New Roman"/>
          <w:i/>
          <w:iCs/>
          <w:sz w:val="24"/>
          <w:szCs w:val="24"/>
        </w:rPr>
        <w:t>and language use.</w:t>
      </w:r>
      <w:r w:rsidR="33826961" w:rsidRPr="1A113568">
        <w:rPr>
          <w:rFonts w:ascii="Times New Roman" w:hAnsi="Times New Roman" w:cs="Times New Roman"/>
          <w:sz w:val="24"/>
          <w:szCs w:val="24"/>
        </w:rPr>
        <w:t xml:space="preserve"> </w:t>
      </w:r>
      <w:r w:rsidR="142D568A" w:rsidRPr="1A113568">
        <w:rPr>
          <w:rFonts w:ascii="Times New Roman" w:hAnsi="Times New Roman" w:cs="Times New Roman"/>
          <w:i/>
          <w:iCs/>
          <w:sz w:val="24"/>
          <w:szCs w:val="24"/>
        </w:rPr>
        <w:t xml:space="preserve"> </w:t>
      </w:r>
      <w:r w:rsidR="779EF293" w:rsidRPr="1A113568">
        <w:rPr>
          <w:rFonts w:ascii="Times New Roman" w:hAnsi="Times New Roman" w:cs="Times New Roman"/>
          <w:sz w:val="24"/>
          <w:szCs w:val="24"/>
        </w:rPr>
        <w:t xml:space="preserve">Conversation </w:t>
      </w:r>
      <w:r w:rsidR="6435C8B6" w:rsidRPr="1A113568">
        <w:rPr>
          <w:rFonts w:ascii="Times New Roman" w:hAnsi="Times New Roman" w:cs="Times New Roman"/>
          <w:sz w:val="24"/>
          <w:szCs w:val="24"/>
        </w:rPr>
        <w:t>(iii)</w:t>
      </w:r>
      <w:r w:rsidR="779EF293" w:rsidRPr="1A113568">
        <w:rPr>
          <w:rFonts w:ascii="Times New Roman" w:hAnsi="Times New Roman" w:cs="Times New Roman"/>
          <w:sz w:val="24"/>
          <w:szCs w:val="24"/>
        </w:rPr>
        <w:t xml:space="preserve"> was recorded in preparation for this paper</w:t>
      </w:r>
      <w:r w:rsidR="225D8D31" w:rsidRPr="1A113568">
        <w:rPr>
          <w:rFonts w:ascii="Times New Roman" w:hAnsi="Times New Roman" w:cs="Times New Roman"/>
          <w:sz w:val="24"/>
          <w:szCs w:val="24"/>
        </w:rPr>
        <w:t>, and again, o</w:t>
      </w:r>
      <w:r w:rsidR="1DB1E279" w:rsidRPr="1A113568">
        <w:rPr>
          <w:rFonts w:ascii="Times New Roman" w:hAnsi="Times New Roman" w:cs="Times New Roman"/>
          <w:sz w:val="24"/>
          <w:szCs w:val="24"/>
        </w:rPr>
        <w:t>ur ideas about the nature of learning</w:t>
      </w:r>
      <w:r w:rsidR="66028DF7" w:rsidRPr="1A113568">
        <w:rPr>
          <w:rFonts w:ascii="Times New Roman" w:hAnsi="Times New Roman" w:cs="Times New Roman"/>
          <w:sz w:val="24"/>
          <w:szCs w:val="24"/>
        </w:rPr>
        <w:t xml:space="preserve"> resurface. However, we now reflect on our earlier conversations</w:t>
      </w:r>
      <w:r w:rsidR="6A47FD99" w:rsidRPr="1A113568">
        <w:rPr>
          <w:rFonts w:ascii="Times New Roman" w:hAnsi="Times New Roman" w:cs="Times New Roman"/>
          <w:sz w:val="24"/>
          <w:szCs w:val="24"/>
        </w:rPr>
        <w:t xml:space="preserve"> </w:t>
      </w:r>
      <w:r w:rsidR="6A47FD99" w:rsidRPr="1A113568">
        <w:rPr>
          <w:rFonts w:ascii="Times New Roman" w:eastAsia="Times New Roman" w:hAnsi="Times New Roman" w:cs="Times New Roman"/>
          <w:sz w:val="24"/>
          <w:szCs w:val="24"/>
        </w:rPr>
        <w:t>in relation to the meta-theoretical perspective of dialogism (</w:t>
      </w:r>
      <w:proofErr w:type="spellStart"/>
      <w:r w:rsidR="6A47FD99" w:rsidRPr="1A113568">
        <w:rPr>
          <w:rFonts w:ascii="Times New Roman" w:eastAsia="Times New Roman" w:hAnsi="Times New Roman" w:cs="Times New Roman"/>
          <w:sz w:val="24"/>
          <w:szCs w:val="24"/>
        </w:rPr>
        <w:t>Bahktin</w:t>
      </w:r>
      <w:proofErr w:type="spellEnd"/>
      <w:r w:rsidR="6A47FD99" w:rsidRPr="1A113568">
        <w:rPr>
          <w:rFonts w:ascii="Times New Roman" w:eastAsia="Times New Roman" w:hAnsi="Times New Roman" w:cs="Times New Roman"/>
          <w:sz w:val="24"/>
          <w:szCs w:val="24"/>
        </w:rPr>
        <w:t xml:space="preserve">, </w:t>
      </w:r>
      <w:r w:rsidR="1DA4BA24" w:rsidRPr="1A113568">
        <w:rPr>
          <w:rFonts w:ascii="Times New Roman" w:eastAsia="Times New Roman" w:hAnsi="Times New Roman" w:cs="Times New Roman"/>
          <w:sz w:val="24"/>
          <w:szCs w:val="24"/>
        </w:rPr>
        <w:t>1986;</w:t>
      </w:r>
      <w:r w:rsidR="2AE365C7" w:rsidRPr="1A113568">
        <w:rPr>
          <w:rFonts w:ascii="Times New Roman" w:eastAsia="Times New Roman" w:hAnsi="Times New Roman" w:cs="Times New Roman"/>
          <w:sz w:val="24"/>
          <w:szCs w:val="24"/>
        </w:rPr>
        <w:t xml:space="preserve"> </w:t>
      </w:r>
      <w:r w:rsidR="6A47FD99" w:rsidRPr="1A113568">
        <w:rPr>
          <w:rFonts w:ascii="Times New Roman" w:eastAsia="Times New Roman" w:hAnsi="Times New Roman" w:cs="Times New Roman"/>
          <w:sz w:val="24"/>
          <w:szCs w:val="24"/>
        </w:rPr>
        <w:t xml:space="preserve">Bauman, </w:t>
      </w:r>
      <w:r w:rsidR="46C94A89" w:rsidRPr="1A113568">
        <w:rPr>
          <w:rFonts w:ascii="Times New Roman" w:eastAsia="Times New Roman" w:hAnsi="Times New Roman" w:cs="Times New Roman"/>
          <w:sz w:val="24"/>
          <w:szCs w:val="24"/>
        </w:rPr>
        <w:t>2005</w:t>
      </w:r>
      <w:r w:rsidR="6A47FD99" w:rsidRPr="1A113568">
        <w:rPr>
          <w:rFonts w:ascii="Times New Roman" w:eastAsia="Times New Roman" w:hAnsi="Times New Roman" w:cs="Times New Roman"/>
          <w:sz w:val="24"/>
          <w:szCs w:val="24"/>
        </w:rPr>
        <w:t xml:space="preserve">).  </w:t>
      </w:r>
      <w:r w:rsidR="2792A191" w:rsidRPr="1A113568">
        <w:rPr>
          <w:rFonts w:ascii="Times New Roman" w:eastAsia="Times New Roman" w:hAnsi="Times New Roman" w:cs="Times New Roman"/>
          <w:sz w:val="24"/>
          <w:szCs w:val="24"/>
        </w:rPr>
        <w:t>We start to recognise the voices or discourses that we ourselves are reproducing (</w:t>
      </w:r>
      <w:r w:rsidR="4E935655" w:rsidRPr="1A113568">
        <w:rPr>
          <w:rFonts w:ascii="Times New Roman" w:eastAsia="Times New Roman" w:hAnsi="Times New Roman" w:cs="Times New Roman"/>
          <w:sz w:val="24"/>
          <w:szCs w:val="24"/>
        </w:rPr>
        <w:t>e.g., ‘</w:t>
      </w:r>
      <w:r w:rsidR="7CDB1C6F" w:rsidRPr="1A113568">
        <w:rPr>
          <w:rFonts w:ascii="Times New Roman" w:eastAsia="Times New Roman" w:hAnsi="Times New Roman" w:cs="Times New Roman"/>
          <w:sz w:val="24"/>
          <w:szCs w:val="24"/>
        </w:rPr>
        <w:t>...</w:t>
      </w:r>
      <w:r w:rsidR="7CDB1C6F" w:rsidRPr="1A113568">
        <w:rPr>
          <w:rFonts w:ascii="Times New Roman" w:eastAsia="Times New Roman" w:hAnsi="Times New Roman" w:cs="Times New Roman"/>
          <w:i/>
          <w:iCs/>
          <w:sz w:val="24"/>
          <w:szCs w:val="24"/>
          <w:lang w:val="en-US"/>
        </w:rPr>
        <w:t xml:space="preserve">even me going </w:t>
      </w:r>
      <w:r w:rsidR="0CACDF97" w:rsidRPr="1A113568">
        <w:rPr>
          <w:rFonts w:ascii="Times New Roman" w:eastAsia="Times New Roman" w:hAnsi="Times New Roman" w:cs="Times New Roman"/>
          <w:i/>
          <w:iCs/>
          <w:sz w:val="24"/>
          <w:szCs w:val="24"/>
          <w:lang w:val="en-US"/>
        </w:rPr>
        <w:t>“</w:t>
      </w:r>
      <w:r w:rsidR="7DA5C939" w:rsidRPr="1A113568">
        <w:rPr>
          <w:rFonts w:ascii="Times New Roman" w:eastAsia="Times New Roman" w:hAnsi="Times New Roman" w:cs="Times New Roman"/>
          <w:i/>
          <w:iCs/>
          <w:sz w:val="24"/>
          <w:szCs w:val="24"/>
          <w:lang w:val="en-US"/>
        </w:rPr>
        <w:t>skills</w:t>
      </w:r>
      <w:r w:rsidR="7CDB1C6F" w:rsidRPr="1A113568">
        <w:rPr>
          <w:rFonts w:ascii="Times New Roman" w:eastAsia="Times New Roman" w:hAnsi="Times New Roman" w:cs="Times New Roman"/>
          <w:i/>
          <w:iCs/>
          <w:sz w:val="24"/>
          <w:szCs w:val="24"/>
          <w:lang w:val="en-US"/>
        </w:rPr>
        <w:t xml:space="preserve"> versus knowledge</w:t>
      </w:r>
      <w:r w:rsidR="4ABDF16C" w:rsidRPr="1A113568">
        <w:rPr>
          <w:rFonts w:ascii="Times New Roman" w:eastAsia="Times New Roman" w:hAnsi="Times New Roman" w:cs="Times New Roman"/>
          <w:i/>
          <w:iCs/>
          <w:sz w:val="24"/>
          <w:szCs w:val="24"/>
          <w:lang w:val="en-US"/>
        </w:rPr>
        <w:t>”</w:t>
      </w:r>
      <w:r w:rsidR="7DA5C939" w:rsidRPr="1A113568">
        <w:rPr>
          <w:rFonts w:ascii="Times New Roman" w:eastAsia="Times New Roman" w:hAnsi="Times New Roman" w:cs="Times New Roman"/>
          <w:i/>
          <w:iCs/>
          <w:sz w:val="24"/>
          <w:szCs w:val="24"/>
          <w:lang w:val="en-US"/>
        </w:rPr>
        <w:t>,</w:t>
      </w:r>
      <w:r w:rsidR="7CDB1C6F" w:rsidRPr="1A113568">
        <w:rPr>
          <w:rFonts w:ascii="Times New Roman" w:eastAsia="Times New Roman" w:hAnsi="Times New Roman" w:cs="Times New Roman"/>
          <w:i/>
          <w:iCs/>
          <w:sz w:val="24"/>
          <w:szCs w:val="24"/>
          <w:lang w:val="en-US"/>
        </w:rPr>
        <w:t xml:space="preserve"> </w:t>
      </w:r>
      <w:r w:rsidR="7CDB1C6F" w:rsidRPr="1A113568">
        <w:rPr>
          <w:rFonts w:ascii="Times New Roman" w:eastAsia="Times New Roman" w:hAnsi="Times New Roman" w:cs="Times New Roman"/>
          <w:sz w:val="24"/>
          <w:szCs w:val="24"/>
          <w:lang w:val="en-US"/>
        </w:rPr>
        <w:t xml:space="preserve">that's </w:t>
      </w:r>
      <w:r w:rsidR="7CDB1C6F" w:rsidRPr="1A113568">
        <w:rPr>
          <w:rFonts w:ascii="Times New Roman" w:eastAsia="Times New Roman" w:hAnsi="Times New Roman" w:cs="Times New Roman"/>
          <w:i/>
          <w:iCs/>
          <w:sz w:val="24"/>
          <w:szCs w:val="24"/>
          <w:lang w:val="en-US"/>
        </w:rPr>
        <w:t>discourse</w:t>
      </w:r>
      <w:r w:rsidR="7CDB1C6F" w:rsidRPr="1A113568">
        <w:rPr>
          <w:rFonts w:ascii="Times New Roman" w:eastAsia="Times New Roman" w:hAnsi="Times New Roman" w:cs="Times New Roman"/>
          <w:sz w:val="24"/>
          <w:szCs w:val="24"/>
          <w:lang w:val="en-US"/>
        </w:rPr>
        <w:t>’</w:t>
      </w:r>
      <w:r w:rsidR="010FAF59" w:rsidRPr="1A113568">
        <w:rPr>
          <w:rFonts w:ascii="Times New Roman" w:eastAsia="Times New Roman" w:hAnsi="Times New Roman" w:cs="Times New Roman"/>
          <w:sz w:val="24"/>
          <w:szCs w:val="24"/>
          <w:lang w:val="en-US"/>
        </w:rPr>
        <w:t>;</w:t>
      </w:r>
      <w:r w:rsidR="5293A651" w:rsidRPr="1A113568">
        <w:rPr>
          <w:rFonts w:ascii="Times New Roman" w:eastAsia="Times New Roman" w:hAnsi="Times New Roman" w:cs="Times New Roman"/>
          <w:sz w:val="24"/>
          <w:szCs w:val="24"/>
          <w:lang w:val="en-US"/>
        </w:rPr>
        <w:t xml:space="preserve"> </w:t>
      </w:r>
      <w:r w:rsidR="010FAF59" w:rsidRPr="1A113568">
        <w:rPr>
          <w:rFonts w:ascii="Times New Roman" w:eastAsia="Times New Roman" w:hAnsi="Times New Roman" w:cs="Times New Roman"/>
          <w:i/>
          <w:iCs/>
          <w:sz w:val="24"/>
          <w:szCs w:val="24"/>
          <w:lang w:val="en-US"/>
        </w:rPr>
        <w:t xml:space="preserve">‘I've just so </w:t>
      </w:r>
      <w:proofErr w:type="spellStart"/>
      <w:r w:rsidR="010FAF59" w:rsidRPr="1A113568">
        <w:rPr>
          <w:rFonts w:ascii="Times New Roman" w:eastAsia="Times New Roman" w:hAnsi="Times New Roman" w:cs="Times New Roman"/>
          <w:i/>
          <w:iCs/>
          <w:sz w:val="24"/>
          <w:szCs w:val="24"/>
          <w:lang w:val="en-US"/>
        </w:rPr>
        <w:t>internalised</w:t>
      </w:r>
      <w:proofErr w:type="spellEnd"/>
      <w:r w:rsidR="010FAF59" w:rsidRPr="1A113568">
        <w:rPr>
          <w:rFonts w:ascii="Times New Roman" w:eastAsia="Times New Roman" w:hAnsi="Times New Roman" w:cs="Times New Roman"/>
          <w:i/>
          <w:iCs/>
          <w:sz w:val="24"/>
          <w:szCs w:val="24"/>
          <w:lang w:val="en-US"/>
        </w:rPr>
        <w:t xml:space="preserve"> that skills versus knowledge thing</w:t>
      </w:r>
      <w:r w:rsidR="76F4EEB5" w:rsidRPr="1A113568">
        <w:rPr>
          <w:rFonts w:ascii="Times New Roman" w:eastAsia="Times New Roman" w:hAnsi="Times New Roman" w:cs="Times New Roman"/>
          <w:i/>
          <w:iCs/>
          <w:sz w:val="24"/>
          <w:szCs w:val="24"/>
          <w:lang w:val="en-US"/>
        </w:rPr>
        <w:t>’</w:t>
      </w:r>
      <w:r w:rsidR="73F8E9D4" w:rsidRPr="1A113568">
        <w:rPr>
          <w:rFonts w:ascii="Times New Roman" w:eastAsia="Times New Roman" w:hAnsi="Times New Roman" w:cs="Times New Roman"/>
          <w:i/>
          <w:iCs/>
          <w:sz w:val="24"/>
          <w:szCs w:val="24"/>
          <w:lang w:val="en-US"/>
        </w:rPr>
        <w:t>;</w:t>
      </w:r>
      <w:r w:rsidR="6AC88DE2" w:rsidRPr="1A113568">
        <w:rPr>
          <w:rFonts w:ascii="Times New Roman" w:eastAsia="Times New Roman" w:hAnsi="Times New Roman" w:cs="Times New Roman"/>
          <w:i/>
          <w:iCs/>
          <w:sz w:val="24"/>
          <w:szCs w:val="24"/>
          <w:lang w:val="en-US"/>
        </w:rPr>
        <w:t xml:space="preserve"> </w:t>
      </w:r>
      <w:r w:rsidR="6AC88DE2" w:rsidRPr="1A113568">
        <w:rPr>
          <w:rFonts w:ascii="Times New Roman" w:eastAsia="Times New Roman" w:hAnsi="Times New Roman" w:cs="Times New Roman"/>
          <w:i/>
          <w:iCs/>
          <w:sz w:val="24"/>
          <w:szCs w:val="24"/>
        </w:rPr>
        <w:t xml:space="preserve">‘we’re doing ourselves a disservice by pretending that there’s not that </w:t>
      </w:r>
      <w:r w:rsidR="43085B70" w:rsidRPr="1A113568">
        <w:rPr>
          <w:rFonts w:ascii="Times New Roman" w:eastAsia="Times New Roman" w:hAnsi="Times New Roman" w:cs="Times New Roman"/>
          <w:i/>
          <w:iCs/>
          <w:sz w:val="24"/>
          <w:szCs w:val="24"/>
        </w:rPr>
        <w:t>complexity’</w:t>
      </w:r>
      <w:r w:rsidR="7CDB1C6F" w:rsidRPr="1A113568">
        <w:rPr>
          <w:rFonts w:ascii="Times New Roman" w:eastAsia="Times New Roman" w:hAnsi="Times New Roman" w:cs="Times New Roman"/>
          <w:sz w:val="24"/>
          <w:szCs w:val="24"/>
          <w:lang w:val="en-US"/>
        </w:rPr>
        <w:t>).</w:t>
      </w:r>
      <w:r w:rsidR="4F7C6024" w:rsidRPr="1A113568">
        <w:rPr>
          <w:rFonts w:ascii="Times New Roman" w:eastAsia="Times New Roman" w:hAnsi="Times New Roman" w:cs="Times New Roman"/>
          <w:sz w:val="24"/>
          <w:szCs w:val="24"/>
          <w:lang w:val="en-US"/>
        </w:rPr>
        <w:t xml:space="preserve"> </w:t>
      </w:r>
      <w:r w:rsidR="1778A661" w:rsidRPr="1A113568">
        <w:rPr>
          <w:rFonts w:ascii="Times New Roman" w:eastAsia="Times New Roman" w:hAnsi="Times New Roman" w:cs="Times New Roman"/>
          <w:sz w:val="24"/>
          <w:szCs w:val="24"/>
          <w:lang w:val="en-US"/>
        </w:rPr>
        <w:t>I</w:t>
      </w:r>
      <w:proofErr w:type="spellStart"/>
      <w:r w:rsidR="365789E6" w:rsidRPr="1A113568">
        <w:rPr>
          <w:rFonts w:ascii="Times New Roman" w:eastAsia="Times New Roman" w:hAnsi="Times New Roman" w:cs="Times New Roman"/>
          <w:sz w:val="24"/>
          <w:szCs w:val="24"/>
        </w:rPr>
        <w:t>n</w:t>
      </w:r>
      <w:proofErr w:type="spellEnd"/>
      <w:r w:rsidR="07A69970" w:rsidRPr="1A113568">
        <w:rPr>
          <w:rFonts w:ascii="Times New Roman" w:eastAsia="Times New Roman" w:hAnsi="Times New Roman" w:cs="Times New Roman"/>
          <w:sz w:val="24"/>
          <w:szCs w:val="24"/>
        </w:rPr>
        <w:t xml:space="preserve"> turn</w:t>
      </w:r>
      <w:r w:rsidR="5C536595" w:rsidRPr="1A113568">
        <w:rPr>
          <w:rFonts w:ascii="Times New Roman" w:eastAsia="Times New Roman" w:hAnsi="Times New Roman" w:cs="Times New Roman"/>
          <w:sz w:val="24"/>
          <w:szCs w:val="24"/>
        </w:rPr>
        <w:t>, this</w:t>
      </w:r>
      <w:r w:rsidR="07A69970" w:rsidRPr="1A113568">
        <w:rPr>
          <w:rFonts w:ascii="Times New Roman" w:eastAsia="Times New Roman" w:hAnsi="Times New Roman" w:cs="Times New Roman"/>
          <w:sz w:val="24"/>
          <w:szCs w:val="24"/>
        </w:rPr>
        <w:t xml:space="preserve"> prompts reflection on language use (e.g., </w:t>
      </w:r>
      <w:r w:rsidR="7715F40B" w:rsidRPr="1A113568">
        <w:rPr>
          <w:rFonts w:ascii="Times New Roman" w:eastAsia="Times New Roman" w:hAnsi="Times New Roman" w:cs="Times New Roman"/>
          <w:sz w:val="24"/>
          <w:szCs w:val="24"/>
        </w:rPr>
        <w:t>‘</w:t>
      </w:r>
      <w:r w:rsidR="7715F40B" w:rsidRPr="1A113568">
        <w:rPr>
          <w:rFonts w:ascii="Times New Roman" w:eastAsia="Times New Roman" w:hAnsi="Times New Roman" w:cs="Times New Roman"/>
          <w:i/>
          <w:iCs/>
          <w:sz w:val="24"/>
          <w:szCs w:val="24"/>
        </w:rPr>
        <w:t>I like that [term] multiplicity’; ‘language is restricting our understanding of it [the nature of learning]</w:t>
      </w:r>
      <w:r w:rsidR="41122EAC" w:rsidRPr="1A113568">
        <w:rPr>
          <w:rFonts w:ascii="Times New Roman" w:eastAsia="Times New Roman" w:hAnsi="Times New Roman" w:cs="Times New Roman"/>
          <w:sz w:val="24"/>
          <w:szCs w:val="24"/>
        </w:rPr>
        <w:t xml:space="preserve">). </w:t>
      </w:r>
    </w:p>
    <w:p w14:paraId="5B8B88B8" w14:textId="4512D1BF" w:rsidR="6B33EFA9" w:rsidRDefault="6B33EFA9" w:rsidP="76737340">
      <w:pPr>
        <w:spacing w:line="480" w:lineRule="auto"/>
        <w:ind w:firstLine="720"/>
        <w:rPr>
          <w:rFonts w:ascii="Times New Roman" w:eastAsia="Times New Roman" w:hAnsi="Times New Roman" w:cs="Times New Roman"/>
          <w:sz w:val="24"/>
          <w:szCs w:val="24"/>
        </w:rPr>
      </w:pPr>
      <w:r w:rsidRPr="3AC44820">
        <w:rPr>
          <w:rFonts w:ascii="Times New Roman" w:eastAsia="Times New Roman" w:hAnsi="Times New Roman" w:cs="Times New Roman"/>
          <w:sz w:val="24"/>
          <w:szCs w:val="24"/>
        </w:rPr>
        <w:t xml:space="preserve">Although we recorded Conversation </w:t>
      </w:r>
      <w:r w:rsidR="4404BBE4" w:rsidRPr="3AC44820">
        <w:rPr>
          <w:rFonts w:ascii="Times New Roman" w:eastAsia="Times New Roman" w:hAnsi="Times New Roman" w:cs="Times New Roman"/>
          <w:sz w:val="24"/>
          <w:szCs w:val="24"/>
        </w:rPr>
        <w:t>(</w:t>
      </w:r>
      <w:r w:rsidRPr="3AC44820">
        <w:rPr>
          <w:rFonts w:ascii="Times New Roman" w:eastAsia="Times New Roman" w:hAnsi="Times New Roman" w:cs="Times New Roman"/>
          <w:sz w:val="24"/>
          <w:szCs w:val="24"/>
        </w:rPr>
        <w:t xml:space="preserve">ii) on 15th July 2019, our deeper understanding </w:t>
      </w:r>
      <w:r w:rsidR="030DBEE4" w:rsidRPr="3AC44820">
        <w:rPr>
          <w:rFonts w:ascii="Times New Roman" w:eastAsia="Times New Roman" w:hAnsi="Times New Roman" w:cs="Times New Roman"/>
          <w:sz w:val="24"/>
          <w:szCs w:val="24"/>
        </w:rPr>
        <w:t xml:space="preserve">of the discourses present </w:t>
      </w:r>
      <w:r w:rsidRPr="3AC44820">
        <w:rPr>
          <w:rFonts w:ascii="Times New Roman" w:eastAsia="Times New Roman" w:hAnsi="Times New Roman" w:cs="Times New Roman"/>
          <w:sz w:val="24"/>
          <w:szCs w:val="24"/>
        </w:rPr>
        <w:t xml:space="preserve">did not emerge until we returned to the recorded artefact in January 2021, which was driven by the </w:t>
      </w:r>
      <w:r w:rsidR="197F0C05" w:rsidRPr="3AC44820">
        <w:rPr>
          <w:rFonts w:ascii="Times New Roman" w:eastAsia="Times New Roman" w:hAnsi="Times New Roman" w:cs="Times New Roman"/>
          <w:sz w:val="24"/>
          <w:szCs w:val="24"/>
        </w:rPr>
        <w:t>practical purpose</w:t>
      </w:r>
      <w:r w:rsidRPr="3AC44820">
        <w:rPr>
          <w:rFonts w:ascii="Times New Roman" w:eastAsia="Times New Roman" w:hAnsi="Times New Roman" w:cs="Times New Roman"/>
          <w:sz w:val="24"/>
          <w:szCs w:val="24"/>
        </w:rPr>
        <w:t xml:space="preserve"> of constructing our own text.  </w:t>
      </w:r>
      <w:r w:rsidR="6A47FD99" w:rsidRPr="3AC44820">
        <w:rPr>
          <w:rFonts w:ascii="Times New Roman" w:eastAsia="Times New Roman" w:hAnsi="Times New Roman" w:cs="Times New Roman"/>
          <w:sz w:val="24"/>
          <w:szCs w:val="24"/>
        </w:rPr>
        <w:t xml:space="preserve">We were </w:t>
      </w:r>
      <w:r w:rsidR="5E6DCB9D" w:rsidRPr="3AC44820">
        <w:rPr>
          <w:rFonts w:ascii="Times New Roman" w:eastAsia="Times New Roman" w:hAnsi="Times New Roman" w:cs="Times New Roman"/>
          <w:sz w:val="24"/>
          <w:szCs w:val="24"/>
        </w:rPr>
        <w:t>signposted to</w:t>
      </w:r>
      <w:r w:rsidR="2F3E0FB7" w:rsidRPr="3AC44820">
        <w:rPr>
          <w:rFonts w:ascii="Times New Roman" w:eastAsia="Times New Roman" w:hAnsi="Times New Roman" w:cs="Times New Roman"/>
          <w:sz w:val="24"/>
          <w:szCs w:val="24"/>
        </w:rPr>
        <w:t>wards</w:t>
      </w:r>
      <w:r w:rsidR="5E6DCB9D" w:rsidRPr="3AC44820">
        <w:rPr>
          <w:rFonts w:ascii="Times New Roman" w:eastAsia="Times New Roman" w:hAnsi="Times New Roman" w:cs="Times New Roman"/>
          <w:sz w:val="24"/>
          <w:szCs w:val="24"/>
        </w:rPr>
        <w:t xml:space="preserve"> dialogism by </w:t>
      </w:r>
      <w:r w:rsidR="6A47FD99" w:rsidRPr="3AC44820">
        <w:rPr>
          <w:rFonts w:ascii="Times New Roman" w:eastAsia="Times New Roman" w:hAnsi="Times New Roman" w:cs="Times New Roman"/>
          <w:sz w:val="24"/>
          <w:szCs w:val="24"/>
        </w:rPr>
        <w:t>a reviewer of this paper</w:t>
      </w:r>
      <w:r w:rsidR="4CF3CA8B" w:rsidRPr="3AC44820">
        <w:rPr>
          <w:rFonts w:ascii="Times New Roman" w:eastAsia="Times New Roman" w:hAnsi="Times New Roman" w:cs="Times New Roman"/>
          <w:sz w:val="24"/>
          <w:szCs w:val="24"/>
        </w:rPr>
        <w:t>; additionally,</w:t>
      </w:r>
      <w:r w:rsidR="6A47FD99" w:rsidRPr="3AC44820">
        <w:rPr>
          <w:rFonts w:ascii="Times New Roman" w:eastAsia="Times New Roman" w:hAnsi="Times New Roman" w:cs="Times New Roman"/>
          <w:sz w:val="24"/>
          <w:szCs w:val="24"/>
        </w:rPr>
        <w:t xml:space="preserve"> we had seen</w:t>
      </w:r>
      <w:r w:rsidR="295BAB75" w:rsidRPr="3AC44820">
        <w:rPr>
          <w:rFonts w:ascii="Times New Roman" w:eastAsia="Times New Roman" w:hAnsi="Times New Roman" w:cs="Times New Roman"/>
          <w:sz w:val="24"/>
          <w:szCs w:val="24"/>
        </w:rPr>
        <w:t xml:space="preserve"> the theory</w:t>
      </w:r>
      <w:r w:rsidR="6A47FD99" w:rsidRPr="3AC44820">
        <w:rPr>
          <w:rFonts w:ascii="Times New Roman" w:eastAsia="Times New Roman" w:hAnsi="Times New Roman" w:cs="Times New Roman"/>
          <w:sz w:val="24"/>
          <w:szCs w:val="24"/>
        </w:rPr>
        <w:t xml:space="preserve"> introduced at a conference (Higgins &amp; </w:t>
      </w:r>
      <w:proofErr w:type="spellStart"/>
      <w:r w:rsidR="6A47FD99" w:rsidRPr="3AC44820">
        <w:rPr>
          <w:rFonts w:ascii="Times New Roman" w:eastAsia="Times New Roman" w:hAnsi="Times New Roman" w:cs="Times New Roman"/>
          <w:sz w:val="24"/>
          <w:szCs w:val="24"/>
        </w:rPr>
        <w:t>Refai</w:t>
      </w:r>
      <w:proofErr w:type="spellEnd"/>
      <w:r w:rsidR="6A47FD99" w:rsidRPr="3AC44820">
        <w:rPr>
          <w:rFonts w:ascii="Times New Roman" w:eastAsia="Times New Roman" w:hAnsi="Times New Roman" w:cs="Times New Roman"/>
          <w:sz w:val="24"/>
          <w:szCs w:val="24"/>
        </w:rPr>
        <w:t xml:space="preserve">, 2019). </w:t>
      </w:r>
      <w:r w:rsidR="182A77B7" w:rsidRPr="3AC44820">
        <w:rPr>
          <w:rFonts w:ascii="Times New Roman" w:eastAsia="Times New Roman" w:hAnsi="Times New Roman" w:cs="Times New Roman"/>
          <w:sz w:val="24"/>
          <w:szCs w:val="24"/>
        </w:rPr>
        <w:t>These instances</w:t>
      </w:r>
      <w:r w:rsidR="695C50D6" w:rsidRPr="3AC44820">
        <w:rPr>
          <w:rFonts w:ascii="Times New Roman" w:eastAsia="Times New Roman" w:hAnsi="Times New Roman" w:cs="Times New Roman"/>
          <w:sz w:val="24"/>
          <w:szCs w:val="24"/>
        </w:rPr>
        <w:t xml:space="preserve"> broadened our interpretative repertoire and we gained </w:t>
      </w:r>
      <w:r w:rsidR="613DA218" w:rsidRPr="3AC44820">
        <w:rPr>
          <w:rFonts w:ascii="Times New Roman" w:eastAsia="Times New Roman" w:hAnsi="Times New Roman" w:cs="Times New Roman"/>
          <w:sz w:val="24"/>
          <w:szCs w:val="24"/>
        </w:rPr>
        <w:t xml:space="preserve">deeper </w:t>
      </w:r>
      <w:r w:rsidR="695C50D6" w:rsidRPr="3AC44820">
        <w:rPr>
          <w:rFonts w:ascii="Times New Roman" w:eastAsia="Times New Roman" w:hAnsi="Times New Roman" w:cs="Times New Roman"/>
          <w:sz w:val="24"/>
          <w:szCs w:val="24"/>
        </w:rPr>
        <w:t xml:space="preserve">reflexive insight by recognising the discourses inherent in Conversation </w:t>
      </w:r>
      <w:r w:rsidR="16FFDCE5" w:rsidRPr="3AC44820">
        <w:rPr>
          <w:rFonts w:ascii="Times New Roman" w:eastAsia="Times New Roman" w:hAnsi="Times New Roman" w:cs="Times New Roman"/>
          <w:sz w:val="24"/>
          <w:szCs w:val="24"/>
        </w:rPr>
        <w:t>(</w:t>
      </w:r>
      <w:r w:rsidR="695C50D6" w:rsidRPr="3AC44820">
        <w:rPr>
          <w:rFonts w:ascii="Times New Roman" w:eastAsia="Times New Roman" w:hAnsi="Times New Roman" w:cs="Times New Roman"/>
          <w:sz w:val="24"/>
          <w:szCs w:val="24"/>
        </w:rPr>
        <w:t xml:space="preserve">ii). </w:t>
      </w:r>
    </w:p>
    <w:p w14:paraId="7DC16CB7" w14:textId="1A059F48" w:rsidR="00093BFD" w:rsidRDefault="544058D1" w:rsidP="76737340">
      <w:pPr>
        <w:spacing w:line="480" w:lineRule="auto"/>
        <w:ind w:firstLine="720"/>
        <w:rPr>
          <w:rFonts w:ascii="Times New Roman" w:eastAsia="Times New Roman" w:hAnsi="Times New Roman" w:cs="Times New Roman"/>
          <w:sz w:val="24"/>
          <w:szCs w:val="24"/>
        </w:rPr>
      </w:pPr>
      <w:r w:rsidRPr="22240F3B">
        <w:rPr>
          <w:rFonts w:ascii="Times New Roman" w:hAnsi="Times New Roman" w:cs="Times New Roman"/>
          <w:sz w:val="24"/>
          <w:szCs w:val="24"/>
        </w:rPr>
        <w:lastRenderedPageBreak/>
        <w:t xml:space="preserve">In the latest </w:t>
      </w:r>
      <w:r w:rsidR="2BE88D32" w:rsidRPr="22240F3B">
        <w:rPr>
          <w:rFonts w:ascii="Times New Roman" w:hAnsi="Times New Roman" w:cs="Times New Roman"/>
          <w:sz w:val="24"/>
          <w:szCs w:val="24"/>
        </w:rPr>
        <w:t>conversation</w:t>
      </w:r>
      <w:r w:rsidRPr="22240F3B">
        <w:rPr>
          <w:rFonts w:ascii="Times New Roman" w:hAnsi="Times New Roman" w:cs="Times New Roman"/>
          <w:sz w:val="24"/>
          <w:szCs w:val="24"/>
        </w:rPr>
        <w:t>, there are more instances of the fourth level of reflexive interpretation (</w:t>
      </w:r>
      <w:r w:rsidR="2E37C7DA" w:rsidRPr="22240F3B">
        <w:rPr>
          <w:rFonts w:ascii="Times New Roman" w:hAnsi="Times New Roman" w:cs="Times New Roman"/>
          <w:i/>
          <w:iCs/>
          <w:sz w:val="24"/>
          <w:szCs w:val="24"/>
        </w:rPr>
        <w:t>Reflection on text production and language use</w:t>
      </w:r>
      <w:r w:rsidR="5151797A" w:rsidRPr="22240F3B">
        <w:rPr>
          <w:rFonts w:ascii="Times New Roman" w:hAnsi="Times New Roman" w:cs="Times New Roman"/>
          <w:i/>
          <w:iCs/>
          <w:sz w:val="24"/>
          <w:szCs w:val="24"/>
        </w:rPr>
        <w:t>)</w:t>
      </w:r>
      <w:r w:rsidR="2E37C7DA" w:rsidRPr="22240F3B">
        <w:rPr>
          <w:rFonts w:ascii="Times New Roman" w:hAnsi="Times New Roman" w:cs="Times New Roman"/>
          <w:sz w:val="24"/>
          <w:szCs w:val="24"/>
        </w:rPr>
        <w:t xml:space="preserve"> than in the earlier conversations</w:t>
      </w:r>
      <w:r w:rsidR="306EC7FF" w:rsidRPr="22240F3B">
        <w:rPr>
          <w:rFonts w:ascii="Times New Roman" w:hAnsi="Times New Roman" w:cs="Times New Roman"/>
          <w:sz w:val="24"/>
          <w:szCs w:val="24"/>
        </w:rPr>
        <w:t xml:space="preserve">. </w:t>
      </w:r>
      <w:r w:rsidR="5D0BB4D4" w:rsidRPr="22240F3B">
        <w:rPr>
          <w:rFonts w:ascii="Times New Roman" w:hAnsi="Times New Roman" w:cs="Times New Roman"/>
          <w:sz w:val="24"/>
          <w:szCs w:val="24"/>
        </w:rPr>
        <w:t xml:space="preserve">Alvesson and </w:t>
      </w:r>
      <w:proofErr w:type="spellStart"/>
      <w:r w:rsidR="490B54F5" w:rsidRPr="22240F3B">
        <w:rPr>
          <w:rFonts w:ascii="Times New Roman" w:hAnsi="Times New Roman" w:cs="Times New Roman"/>
          <w:sz w:val="24"/>
          <w:szCs w:val="24"/>
        </w:rPr>
        <w:t>Sköldberg</w:t>
      </w:r>
      <w:proofErr w:type="spellEnd"/>
      <w:r w:rsidR="68258A17" w:rsidRPr="22240F3B">
        <w:rPr>
          <w:rFonts w:ascii="Times New Roman" w:hAnsi="Times New Roman" w:cs="Times New Roman"/>
          <w:sz w:val="24"/>
          <w:szCs w:val="24"/>
        </w:rPr>
        <w:t xml:space="preserve"> (2018)</w:t>
      </w:r>
      <w:r w:rsidR="5D0BB4D4" w:rsidRPr="22240F3B">
        <w:rPr>
          <w:rFonts w:ascii="Times New Roman" w:hAnsi="Times New Roman" w:cs="Times New Roman"/>
          <w:sz w:val="24"/>
          <w:szCs w:val="24"/>
        </w:rPr>
        <w:t xml:space="preserve"> are clear that</w:t>
      </w:r>
      <w:r w:rsidR="2E37C7DA" w:rsidRPr="22240F3B">
        <w:rPr>
          <w:rFonts w:ascii="Times New Roman" w:hAnsi="Times New Roman" w:cs="Times New Roman"/>
          <w:sz w:val="24"/>
          <w:szCs w:val="24"/>
        </w:rPr>
        <w:t xml:space="preserve"> </w:t>
      </w:r>
      <w:r w:rsidR="44B58DF1" w:rsidRPr="22240F3B">
        <w:rPr>
          <w:rFonts w:ascii="Times New Roman" w:hAnsi="Times New Roman" w:cs="Times New Roman"/>
          <w:sz w:val="24"/>
          <w:szCs w:val="24"/>
        </w:rPr>
        <w:t>levels of reflexive interpretation</w:t>
      </w:r>
      <w:r w:rsidR="28790D97" w:rsidRPr="22240F3B">
        <w:rPr>
          <w:rFonts w:ascii="Times New Roman" w:hAnsi="Times New Roman" w:cs="Times New Roman"/>
          <w:sz w:val="24"/>
          <w:szCs w:val="24"/>
        </w:rPr>
        <w:t xml:space="preserve"> </w:t>
      </w:r>
      <w:r w:rsidR="6F768DDA" w:rsidRPr="22240F3B">
        <w:rPr>
          <w:rFonts w:ascii="Times New Roman" w:hAnsi="Times New Roman" w:cs="Times New Roman"/>
          <w:sz w:val="24"/>
          <w:szCs w:val="24"/>
        </w:rPr>
        <w:t xml:space="preserve">are not worked </w:t>
      </w:r>
      <w:r w:rsidR="1BD9028E" w:rsidRPr="22240F3B">
        <w:rPr>
          <w:rFonts w:ascii="Times New Roman" w:hAnsi="Times New Roman" w:cs="Times New Roman"/>
          <w:sz w:val="24"/>
          <w:szCs w:val="24"/>
        </w:rPr>
        <w:t>through</w:t>
      </w:r>
      <w:r w:rsidR="6F768DDA" w:rsidRPr="22240F3B">
        <w:rPr>
          <w:rFonts w:ascii="Times New Roman" w:hAnsi="Times New Roman" w:cs="Times New Roman"/>
          <w:sz w:val="24"/>
          <w:szCs w:val="24"/>
        </w:rPr>
        <w:t xml:space="preserve"> in a</w:t>
      </w:r>
      <w:r w:rsidR="2E37C7DA" w:rsidRPr="22240F3B">
        <w:rPr>
          <w:rFonts w:ascii="Times New Roman" w:hAnsi="Times New Roman" w:cs="Times New Roman"/>
          <w:sz w:val="24"/>
          <w:szCs w:val="24"/>
        </w:rPr>
        <w:t xml:space="preserve"> linear process</w:t>
      </w:r>
      <w:r w:rsidR="4DD6A2E6" w:rsidRPr="22240F3B">
        <w:rPr>
          <w:rFonts w:ascii="Times New Roman" w:hAnsi="Times New Roman" w:cs="Times New Roman"/>
          <w:sz w:val="24"/>
          <w:szCs w:val="24"/>
        </w:rPr>
        <w:t xml:space="preserve">. However, the conversations above suggest that </w:t>
      </w:r>
      <w:r w:rsidR="01553D1B" w:rsidRPr="22240F3B">
        <w:rPr>
          <w:rFonts w:ascii="Times New Roman" w:hAnsi="Times New Roman" w:cs="Times New Roman"/>
          <w:sz w:val="24"/>
          <w:szCs w:val="24"/>
        </w:rPr>
        <w:t xml:space="preserve">the third and fourth </w:t>
      </w:r>
      <w:r w:rsidR="2D35F727" w:rsidRPr="22240F3B">
        <w:rPr>
          <w:rFonts w:ascii="Times New Roman" w:hAnsi="Times New Roman" w:cs="Times New Roman"/>
          <w:sz w:val="24"/>
          <w:szCs w:val="24"/>
        </w:rPr>
        <w:t>levels appear less likely</w:t>
      </w:r>
      <w:r w:rsidR="2E37C7DA" w:rsidRPr="22240F3B">
        <w:rPr>
          <w:rFonts w:ascii="Times New Roman" w:hAnsi="Times New Roman" w:cs="Times New Roman"/>
          <w:sz w:val="24"/>
          <w:szCs w:val="24"/>
        </w:rPr>
        <w:t xml:space="preserve"> to </w:t>
      </w:r>
      <w:r w:rsidR="2D35F727" w:rsidRPr="22240F3B">
        <w:rPr>
          <w:rFonts w:ascii="Times New Roman" w:hAnsi="Times New Roman" w:cs="Times New Roman"/>
          <w:sz w:val="24"/>
          <w:szCs w:val="24"/>
        </w:rPr>
        <w:t xml:space="preserve">be accessed in initial stages of reflection. </w:t>
      </w:r>
      <w:r w:rsidR="1B0ECCD6" w:rsidRPr="22240F3B">
        <w:rPr>
          <w:rFonts w:ascii="Times New Roman" w:hAnsi="Times New Roman" w:cs="Times New Roman"/>
          <w:sz w:val="24"/>
          <w:szCs w:val="24"/>
        </w:rPr>
        <w:t>E</w:t>
      </w:r>
      <w:r w:rsidR="28790D97" w:rsidRPr="22240F3B">
        <w:rPr>
          <w:rFonts w:ascii="Times New Roman" w:hAnsi="Times New Roman" w:cs="Times New Roman"/>
          <w:sz w:val="24"/>
          <w:szCs w:val="24"/>
        </w:rPr>
        <w:t>ngaging</w:t>
      </w:r>
      <w:r w:rsidR="2E37C7DA" w:rsidRPr="22240F3B">
        <w:rPr>
          <w:rFonts w:ascii="Times New Roman" w:hAnsi="Times New Roman" w:cs="Times New Roman"/>
          <w:sz w:val="24"/>
          <w:szCs w:val="24"/>
        </w:rPr>
        <w:t xml:space="preserve"> in constructing our own text </w:t>
      </w:r>
      <w:r w:rsidR="25E63093" w:rsidRPr="22240F3B">
        <w:rPr>
          <w:rFonts w:ascii="Times New Roman" w:hAnsi="Times New Roman" w:cs="Times New Roman"/>
          <w:sz w:val="24"/>
          <w:szCs w:val="24"/>
        </w:rPr>
        <w:t>facilitated us in reaching the fourth level of</w:t>
      </w:r>
      <w:r w:rsidR="2E37C7DA" w:rsidRPr="22240F3B">
        <w:rPr>
          <w:rFonts w:ascii="Times New Roman" w:hAnsi="Times New Roman" w:cs="Times New Roman"/>
          <w:sz w:val="24"/>
          <w:szCs w:val="24"/>
        </w:rPr>
        <w:t xml:space="preserve"> reflexive interpretation</w:t>
      </w:r>
      <w:r w:rsidR="4926B5AB" w:rsidRPr="22240F3B">
        <w:rPr>
          <w:rFonts w:ascii="Times New Roman" w:hAnsi="Times New Roman" w:cs="Times New Roman"/>
          <w:sz w:val="24"/>
          <w:szCs w:val="24"/>
        </w:rPr>
        <w:t>. T</w:t>
      </w:r>
      <w:r w:rsidR="2E37C7DA" w:rsidRPr="22240F3B">
        <w:rPr>
          <w:rFonts w:ascii="Times New Roman" w:hAnsi="Times New Roman" w:cs="Times New Roman"/>
          <w:sz w:val="24"/>
          <w:szCs w:val="24"/>
        </w:rPr>
        <w:t xml:space="preserve">he level </w:t>
      </w:r>
      <w:r w:rsidR="00B004F8" w:rsidRPr="22240F3B">
        <w:rPr>
          <w:rFonts w:ascii="Times New Roman" w:hAnsi="Times New Roman" w:cs="Times New Roman"/>
          <w:sz w:val="24"/>
          <w:szCs w:val="24"/>
        </w:rPr>
        <w:t>did not</w:t>
      </w:r>
      <w:r w:rsidR="2E37C7DA" w:rsidRPr="22240F3B">
        <w:rPr>
          <w:rFonts w:ascii="Times New Roman" w:hAnsi="Times New Roman" w:cs="Times New Roman"/>
          <w:sz w:val="24"/>
          <w:szCs w:val="24"/>
        </w:rPr>
        <w:t xml:space="preserve"> lead us to the text, the text </w:t>
      </w:r>
      <w:r w:rsidR="1C0EDCA0" w:rsidRPr="22240F3B">
        <w:rPr>
          <w:rFonts w:ascii="Times New Roman" w:hAnsi="Times New Roman" w:cs="Times New Roman"/>
          <w:sz w:val="24"/>
          <w:szCs w:val="24"/>
        </w:rPr>
        <w:t>led</w:t>
      </w:r>
      <w:r w:rsidR="2E37C7DA" w:rsidRPr="22240F3B">
        <w:rPr>
          <w:rFonts w:ascii="Times New Roman" w:hAnsi="Times New Roman" w:cs="Times New Roman"/>
          <w:sz w:val="24"/>
          <w:szCs w:val="24"/>
        </w:rPr>
        <w:t xml:space="preserve"> us to the leve</w:t>
      </w:r>
      <w:r w:rsidR="6D913F2E" w:rsidRPr="22240F3B">
        <w:rPr>
          <w:rFonts w:ascii="Times New Roman" w:hAnsi="Times New Roman" w:cs="Times New Roman"/>
          <w:sz w:val="24"/>
          <w:szCs w:val="24"/>
        </w:rPr>
        <w:t xml:space="preserve">l. </w:t>
      </w:r>
      <w:r w:rsidR="6DE2E7F8" w:rsidRPr="22240F3B">
        <w:rPr>
          <w:rFonts w:ascii="Times New Roman" w:eastAsia="Times New Roman" w:hAnsi="Times New Roman" w:cs="Times New Roman"/>
          <w:sz w:val="24"/>
          <w:szCs w:val="24"/>
        </w:rPr>
        <w:t xml:space="preserve">This indicates the importance of </w:t>
      </w:r>
      <w:r w:rsidR="6DE2E7F8" w:rsidRPr="22240F3B">
        <w:rPr>
          <w:rFonts w:ascii="Times New Roman" w:eastAsia="Times New Roman" w:hAnsi="Times New Roman" w:cs="Times New Roman"/>
          <w:i/>
          <w:iCs/>
          <w:sz w:val="24"/>
          <w:szCs w:val="24"/>
          <w:rPrChange w:id="3" w:author="Catherine" w:date="2021-05-13T13:45:00Z">
            <w:rPr>
              <w:rFonts w:ascii="Times New Roman" w:eastAsia="Times New Roman" w:hAnsi="Times New Roman" w:cs="Times New Roman"/>
              <w:sz w:val="24"/>
              <w:szCs w:val="24"/>
            </w:rPr>
          </w:rPrChange>
        </w:rPr>
        <w:t xml:space="preserve">using </w:t>
      </w:r>
      <w:r w:rsidR="7C3569B0" w:rsidRPr="22240F3B">
        <w:rPr>
          <w:rFonts w:ascii="Times New Roman" w:eastAsia="Times New Roman" w:hAnsi="Times New Roman" w:cs="Times New Roman"/>
          <w:i/>
          <w:iCs/>
          <w:sz w:val="24"/>
          <w:szCs w:val="24"/>
          <w:rPrChange w:id="4" w:author="Catherine" w:date="2021-05-13T13:45:00Z">
            <w:rPr>
              <w:rFonts w:ascii="Times New Roman" w:eastAsia="Times New Roman" w:hAnsi="Times New Roman" w:cs="Times New Roman"/>
              <w:sz w:val="24"/>
              <w:szCs w:val="24"/>
            </w:rPr>
          </w:rPrChange>
        </w:rPr>
        <w:t>one</w:t>
      </w:r>
      <w:r w:rsidR="55A253CD" w:rsidRPr="22240F3B">
        <w:rPr>
          <w:rFonts w:ascii="Times New Roman" w:eastAsia="Times New Roman" w:hAnsi="Times New Roman" w:cs="Times New Roman"/>
          <w:i/>
          <w:iCs/>
          <w:sz w:val="24"/>
          <w:szCs w:val="24"/>
          <w:rPrChange w:id="5" w:author="Catherine" w:date="2021-05-13T13:45:00Z">
            <w:rPr>
              <w:rFonts w:ascii="Times New Roman" w:eastAsia="Times New Roman" w:hAnsi="Times New Roman" w:cs="Times New Roman"/>
              <w:sz w:val="24"/>
              <w:szCs w:val="24"/>
            </w:rPr>
          </w:rPrChange>
        </w:rPr>
        <w:t>’</w:t>
      </w:r>
      <w:r w:rsidR="7C3569B0" w:rsidRPr="22240F3B">
        <w:rPr>
          <w:rFonts w:ascii="Times New Roman" w:eastAsia="Times New Roman" w:hAnsi="Times New Roman" w:cs="Times New Roman"/>
          <w:i/>
          <w:iCs/>
          <w:sz w:val="24"/>
          <w:szCs w:val="24"/>
          <w:rPrChange w:id="6" w:author="Catherine" w:date="2021-05-13T13:45:00Z">
            <w:rPr>
              <w:rFonts w:ascii="Times New Roman" w:eastAsia="Times New Roman" w:hAnsi="Times New Roman" w:cs="Times New Roman"/>
              <w:sz w:val="24"/>
              <w:szCs w:val="24"/>
            </w:rPr>
          </w:rPrChange>
        </w:rPr>
        <w:t>s</w:t>
      </w:r>
      <w:r w:rsidR="6DE2E7F8" w:rsidRPr="22240F3B">
        <w:rPr>
          <w:rFonts w:ascii="Times New Roman" w:eastAsia="Times New Roman" w:hAnsi="Times New Roman" w:cs="Times New Roman"/>
          <w:i/>
          <w:iCs/>
          <w:sz w:val="24"/>
          <w:szCs w:val="24"/>
          <w:rPrChange w:id="7" w:author="Catherine" w:date="2021-05-13T13:45:00Z">
            <w:rPr>
              <w:rFonts w:ascii="Times New Roman" w:eastAsia="Times New Roman" w:hAnsi="Times New Roman" w:cs="Times New Roman"/>
              <w:sz w:val="24"/>
              <w:szCs w:val="24"/>
            </w:rPr>
          </w:rPrChange>
        </w:rPr>
        <w:t xml:space="preserve"> own academic constructions as empirical material</w:t>
      </w:r>
      <w:r w:rsidR="6DE2E7F8" w:rsidRPr="22240F3B">
        <w:rPr>
          <w:rFonts w:ascii="Times New Roman" w:eastAsia="Times New Roman" w:hAnsi="Times New Roman" w:cs="Times New Roman"/>
          <w:sz w:val="24"/>
          <w:szCs w:val="24"/>
        </w:rPr>
        <w:t xml:space="preserve"> to prompt reflexivity.</w:t>
      </w:r>
    </w:p>
    <w:p w14:paraId="721CF958" w14:textId="0F04419D" w:rsidR="00020ED4" w:rsidRPr="000F0221" w:rsidRDefault="0A70028E" w:rsidP="430FA692">
      <w:pPr>
        <w:spacing w:line="480" w:lineRule="auto"/>
        <w:rPr>
          <w:rFonts w:ascii="Times New Roman" w:hAnsi="Times New Roman" w:cs="Times New Roman"/>
          <w:b/>
          <w:bCs/>
          <w:i/>
          <w:iCs/>
          <w:sz w:val="24"/>
          <w:szCs w:val="24"/>
        </w:rPr>
      </w:pPr>
      <w:r w:rsidRPr="430FA692">
        <w:rPr>
          <w:rFonts w:ascii="Times New Roman" w:hAnsi="Times New Roman" w:cs="Times New Roman"/>
          <w:b/>
          <w:bCs/>
          <w:i/>
          <w:iCs/>
          <w:sz w:val="24"/>
          <w:szCs w:val="24"/>
        </w:rPr>
        <w:t>The abstracted form of GCC</w:t>
      </w:r>
    </w:p>
    <w:p w14:paraId="59991309" w14:textId="6F111919" w:rsidR="6C9D0B1F" w:rsidRDefault="6C9D0B1F" w:rsidP="430FA692">
      <w:pPr>
        <w:spacing w:line="480" w:lineRule="auto"/>
        <w:rPr>
          <w:rFonts w:ascii="Times New Roman" w:hAnsi="Times New Roman" w:cs="Times New Roman"/>
          <w:sz w:val="24"/>
          <w:szCs w:val="24"/>
        </w:rPr>
      </w:pPr>
      <w:r w:rsidRPr="1A113568">
        <w:rPr>
          <w:rFonts w:ascii="Times New Roman" w:hAnsi="Times New Roman" w:cs="Times New Roman"/>
          <w:sz w:val="24"/>
          <w:szCs w:val="24"/>
        </w:rPr>
        <w:t>Above, we have presented excerpts of our conversations, indicating the presence of the three methodological elements and the emergence of the levels of reflexive interpretation.</w:t>
      </w:r>
      <w:r w:rsidR="44C6E069" w:rsidRPr="1A113568">
        <w:rPr>
          <w:rFonts w:ascii="Times New Roman" w:hAnsi="Times New Roman" w:cs="Times New Roman"/>
          <w:sz w:val="24"/>
          <w:szCs w:val="24"/>
        </w:rPr>
        <w:t xml:space="preserve"> In Fig</w:t>
      </w:r>
      <w:r w:rsidR="2969A383" w:rsidRPr="1A113568">
        <w:rPr>
          <w:rFonts w:ascii="Times New Roman" w:hAnsi="Times New Roman" w:cs="Times New Roman"/>
          <w:sz w:val="24"/>
          <w:szCs w:val="24"/>
        </w:rPr>
        <w:t>ure</w:t>
      </w:r>
      <w:r w:rsidR="32F7059A" w:rsidRPr="1A113568">
        <w:rPr>
          <w:rFonts w:ascii="Times New Roman" w:hAnsi="Times New Roman" w:cs="Times New Roman"/>
          <w:sz w:val="24"/>
          <w:szCs w:val="24"/>
        </w:rPr>
        <w:t xml:space="preserve"> </w:t>
      </w:r>
      <w:r w:rsidR="1D09B23F" w:rsidRPr="1A113568">
        <w:rPr>
          <w:rFonts w:ascii="Times New Roman" w:hAnsi="Times New Roman" w:cs="Times New Roman"/>
          <w:sz w:val="24"/>
          <w:szCs w:val="24"/>
        </w:rPr>
        <w:t>2</w:t>
      </w:r>
      <w:r w:rsidR="5AD5A44A" w:rsidRPr="1A113568">
        <w:rPr>
          <w:rFonts w:ascii="Times New Roman" w:hAnsi="Times New Roman" w:cs="Times New Roman"/>
          <w:sz w:val="24"/>
          <w:szCs w:val="24"/>
        </w:rPr>
        <w:t>,</w:t>
      </w:r>
      <w:r w:rsidR="16117B4A" w:rsidRPr="1A113568">
        <w:rPr>
          <w:rFonts w:ascii="Times New Roman" w:hAnsi="Times New Roman" w:cs="Times New Roman"/>
          <w:sz w:val="24"/>
          <w:szCs w:val="24"/>
        </w:rPr>
        <w:t xml:space="preserve"> we</w:t>
      </w:r>
      <w:r w:rsidR="44C6E069" w:rsidRPr="1A113568">
        <w:rPr>
          <w:rFonts w:ascii="Times New Roman" w:hAnsi="Times New Roman" w:cs="Times New Roman"/>
          <w:sz w:val="24"/>
          <w:szCs w:val="24"/>
        </w:rPr>
        <w:t xml:space="preserve"> present the abstracted form of GCC. The central circle represents the first recorded conversation, where the researchers discuss their chosen focus (in our case, our motivations and experien</w:t>
      </w:r>
      <w:r w:rsidR="4E2686F3" w:rsidRPr="1A113568">
        <w:rPr>
          <w:rFonts w:ascii="Times New Roman" w:hAnsi="Times New Roman" w:cs="Times New Roman"/>
          <w:sz w:val="24"/>
          <w:szCs w:val="24"/>
        </w:rPr>
        <w:t>ces of our practice). Each circle</w:t>
      </w:r>
      <w:r w:rsidR="3558E77C" w:rsidRPr="1A113568">
        <w:rPr>
          <w:rFonts w:ascii="Times New Roman" w:hAnsi="Times New Roman" w:cs="Times New Roman"/>
          <w:sz w:val="24"/>
          <w:szCs w:val="24"/>
        </w:rPr>
        <w:t xml:space="preserve"> moving outwards</w:t>
      </w:r>
      <w:r w:rsidR="4E2686F3" w:rsidRPr="1A113568">
        <w:rPr>
          <w:rFonts w:ascii="Times New Roman" w:hAnsi="Times New Roman" w:cs="Times New Roman"/>
          <w:sz w:val="24"/>
          <w:szCs w:val="24"/>
        </w:rPr>
        <w:t xml:space="preserve"> represents a subsequent recorded conversation,</w:t>
      </w:r>
      <w:r w:rsidR="616C0D83" w:rsidRPr="1A113568">
        <w:rPr>
          <w:rFonts w:ascii="Times New Roman" w:hAnsi="Times New Roman" w:cs="Times New Roman"/>
          <w:sz w:val="24"/>
          <w:szCs w:val="24"/>
        </w:rPr>
        <w:t xml:space="preserve"> where the researchers reflect upon what they each noticed in the previous recording</w:t>
      </w:r>
      <w:r w:rsidR="1F97A2C9" w:rsidRPr="1A113568">
        <w:rPr>
          <w:rFonts w:ascii="Times New Roman" w:hAnsi="Times New Roman" w:cs="Times New Roman"/>
          <w:sz w:val="24"/>
          <w:szCs w:val="24"/>
        </w:rPr>
        <w:t xml:space="preserve"> (drawing upon the method of </w:t>
      </w:r>
      <w:r w:rsidR="1F97A2C9" w:rsidRPr="1A113568">
        <w:rPr>
          <w:rFonts w:ascii="Times New Roman" w:hAnsi="Times New Roman" w:cs="Times New Roman"/>
          <w:i/>
          <w:iCs/>
          <w:sz w:val="24"/>
          <w:szCs w:val="24"/>
        </w:rPr>
        <w:t>self-study)</w:t>
      </w:r>
      <w:r w:rsidR="616C0D83" w:rsidRPr="1A113568">
        <w:rPr>
          <w:rFonts w:ascii="Times New Roman" w:hAnsi="Times New Roman" w:cs="Times New Roman"/>
          <w:sz w:val="24"/>
          <w:szCs w:val="24"/>
        </w:rPr>
        <w:t xml:space="preserve">. The researchers engage in </w:t>
      </w:r>
      <w:r w:rsidR="616C0D83" w:rsidRPr="1A113568">
        <w:rPr>
          <w:rFonts w:ascii="Times New Roman" w:hAnsi="Times New Roman" w:cs="Times New Roman"/>
          <w:i/>
          <w:iCs/>
          <w:sz w:val="24"/>
          <w:szCs w:val="24"/>
        </w:rPr>
        <w:t xml:space="preserve">co-generative dialogue </w:t>
      </w:r>
      <w:r w:rsidR="616C0D83" w:rsidRPr="1A113568">
        <w:rPr>
          <w:rFonts w:ascii="Times New Roman" w:hAnsi="Times New Roman" w:cs="Times New Roman"/>
          <w:sz w:val="24"/>
          <w:szCs w:val="24"/>
        </w:rPr>
        <w:t xml:space="preserve">and </w:t>
      </w:r>
      <w:r w:rsidR="616C0D83" w:rsidRPr="1A113568">
        <w:rPr>
          <w:rFonts w:ascii="Times New Roman" w:hAnsi="Times New Roman" w:cs="Times New Roman"/>
          <w:i/>
          <w:iCs/>
          <w:sz w:val="24"/>
          <w:szCs w:val="24"/>
        </w:rPr>
        <w:t>critical questioning</w:t>
      </w:r>
      <w:r w:rsidR="616C0D83" w:rsidRPr="1A113568">
        <w:rPr>
          <w:rFonts w:ascii="Times New Roman" w:hAnsi="Times New Roman" w:cs="Times New Roman"/>
          <w:sz w:val="24"/>
          <w:szCs w:val="24"/>
        </w:rPr>
        <w:t xml:space="preserve"> in</w:t>
      </w:r>
      <w:r w:rsidR="0391D073" w:rsidRPr="1A113568">
        <w:rPr>
          <w:rFonts w:ascii="Times New Roman" w:hAnsi="Times New Roman" w:cs="Times New Roman"/>
          <w:sz w:val="24"/>
          <w:szCs w:val="24"/>
        </w:rPr>
        <w:t xml:space="preserve"> order to look for underlying meanings, question</w:t>
      </w:r>
      <w:r w:rsidR="641EEC3C" w:rsidRPr="1A113568">
        <w:rPr>
          <w:rFonts w:ascii="Times New Roman" w:hAnsi="Times New Roman" w:cs="Times New Roman"/>
          <w:sz w:val="24"/>
          <w:szCs w:val="24"/>
        </w:rPr>
        <w:t xml:space="preserve"> taken-for-granted assumptions</w:t>
      </w:r>
      <w:r w:rsidR="62CB7B84" w:rsidRPr="1A113568">
        <w:rPr>
          <w:rFonts w:ascii="Times New Roman" w:hAnsi="Times New Roman" w:cs="Times New Roman"/>
          <w:sz w:val="24"/>
          <w:szCs w:val="24"/>
        </w:rPr>
        <w:t>.</w:t>
      </w:r>
      <w:r w:rsidR="641EEC3C" w:rsidRPr="1A113568">
        <w:rPr>
          <w:rFonts w:ascii="Times New Roman" w:hAnsi="Times New Roman" w:cs="Times New Roman"/>
          <w:sz w:val="24"/>
          <w:szCs w:val="24"/>
        </w:rPr>
        <w:t xml:space="preserve"> Throughout this, the different levels of reflexive interpretation may be noticed in their conversations. We suggest that the </w:t>
      </w:r>
      <w:r w:rsidR="266D01D7" w:rsidRPr="1A113568">
        <w:rPr>
          <w:rFonts w:ascii="Times New Roman" w:hAnsi="Times New Roman" w:cs="Times New Roman"/>
          <w:sz w:val="24"/>
          <w:szCs w:val="24"/>
        </w:rPr>
        <w:t>first and second levels are likely to be more present in the early conversations, and the third and fourth levels are more likely to be noticed in the later conversations</w:t>
      </w:r>
      <w:r w:rsidR="6EDA14B6" w:rsidRPr="1A113568">
        <w:rPr>
          <w:rFonts w:ascii="Times New Roman" w:hAnsi="Times New Roman" w:cs="Times New Roman"/>
          <w:sz w:val="24"/>
          <w:szCs w:val="24"/>
        </w:rPr>
        <w:t>, especially when reflecting on one’s own text construction</w:t>
      </w:r>
      <w:r w:rsidR="159F9752" w:rsidRPr="1A113568">
        <w:rPr>
          <w:rFonts w:ascii="Times New Roman" w:hAnsi="Times New Roman" w:cs="Times New Roman"/>
          <w:sz w:val="24"/>
          <w:szCs w:val="24"/>
        </w:rPr>
        <w:t xml:space="preserve">. </w:t>
      </w:r>
    </w:p>
    <w:p w14:paraId="1FD78F8E" w14:textId="67E1B04A" w:rsidR="430FA692" w:rsidRDefault="430FA692" w:rsidP="430FA692">
      <w:pPr>
        <w:spacing w:line="480" w:lineRule="auto"/>
        <w:rPr>
          <w:rFonts w:ascii="Times New Roman" w:hAnsi="Times New Roman" w:cs="Times New Roman"/>
          <w:b/>
          <w:bCs/>
          <w:sz w:val="24"/>
          <w:szCs w:val="24"/>
        </w:rPr>
      </w:pPr>
    </w:p>
    <w:p w14:paraId="218A316E" w14:textId="1ED65D2B" w:rsidR="00FA2BB2" w:rsidRPr="00F606BC" w:rsidRDefault="504E7284" w:rsidP="76737340">
      <w:pPr>
        <w:spacing w:line="480" w:lineRule="auto"/>
        <w:rPr>
          <w:rFonts w:ascii="Times New Roman" w:hAnsi="Times New Roman" w:cs="Times New Roman"/>
          <w:sz w:val="24"/>
          <w:szCs w:val="24"/>
        </w:rPr>
      </w:pPr>
      <w:r w:rsidRPr="76737340">
        <w:rPr>
          <w:rFonts w:ascii="Times New Roman" w:hAnsi="Times New Roman" w:cs="Times New Roman"/>
          <w:sz w:val="24"/>
          <w:szCs w:val="24"/>
        </w:rPr>
        <w:lastRenderedPageBreak/>
        <w:t>Fig</w:t>
      </w:r>
      <w:r w:rsidR="53D9120B" w:rsidRPr="76737340">
        <w:rPr>
          <w:rFonts w:ascii="Times New Roman" w:hAnsi="Times New Roman" w:cs="Times New Roman"/>
          <w:sz w:val="24"/>
          <w:szCs w:val="24"/>
        </w:rPr>
        <w:t>ure</w:t>
      </w:r>
      <w:r w:rsidR="68717574" w:rsidRPr="76737340">
        <w:rPr>
          <w:rFonts w:ascii="Times New Roman" w:hAnsi="Times New Roman" w:cs="Times New Roman"/>
          <w:sz w:val="24"/>
          <w:szCs w:val="24"/>
        </w:rPr>
        <w:t xml:space="preserve"> </w:t>
      </w:r>
      <w:r w:rsidR="62219F80" w:rsidRPr="76737340">
        <w:rPr>
          <w:rFonts w:ascii="Times New Roman" w:hAnsi="Times New Roman" w:cs="Times New Roman"/>
          <w:sz w:val="24"/>
          <w:szCs w:val="24"/>
        </w:rPr>
        <w:t>2</w:t>
      </w:r>
      <w:r w:rsidR="6ED9B5AA" w:rsidRPr="76737340">
        <w:rPr>
          <w:rFonts w:ascii="Times New Roman" w:hAnsi="Times New Roman" w:cs="Times New Roman"/>
          <w:sz w:val="24"/>
          <w:szCs w:val="24"/>
        </w:rPr>
        <w:t>.</w:t>
      </w:r>
      <w:r w:rsidR="68717574" w:rsidRPr="76737340">
        <w:rPr>
          <w:rFonts w:ascii="Times New Roman" w:hAnsi="Times New Roman" w:cs="Times New Roman"/>
          <w:sz w:val="24"/>
          <w:szCs w:val="24"/>
        </w:rPr>
        <w:t xml:space="preserve"> </w:t>
      </w:r>
      <w:r w:rsidR="784A6927" w:rsidRPr="76737340">
        <w:rPr>
          <w:rFonts w:ascii="Times New Roman" w:hAnsi="Times New Roman" w:cs="Times New Roman"/>
          <w:sz w:val="24"/>
          <w:szCs w:val="24"/>
        </w:rPr>
        <w:t>The</w:t>
      </w:r>
      <w:r w:rsidR="2DE7A270" w:rsidRPr="76737340">
        <w:rPr>
          <w:rFonts w:ascii="Times New Roman" w:hAnsi="Times New Roman" w:cs="Times New Roman"/>
          <w:sz w:val="24"/>
          <w:szCs w:val="24"/>
        </w:rPr>
        <w:t xml:space="preserve"> method and the outcome in generalised/abstracted form</w:t>
      </w:r>
    </w:p>
    <w:p w14:paraId="513CDFFA" w14:textId="497B3098" w:rsidR="003D6857" w:rsidRPr="000F0221" w:rsidRDefault="003D6857" w:rsidP="007D4C77">
      <w:pPr>
        <w:spacing w:line="480" w:lineRule="auto"/>
      </w:pPr>
    </w:p>
    <w:p w14:paraId="73593FB1" w14:textId="5B68F6EC" w:rsidR="005A3F30" w:rsidRPr="000F0221" w:rsidRDefault="61A7CEE8">
      <w:pPr>
        <w:spacing w:line="480" w:lineRule="auto"/>
        <w:rPr>
          <w:rFonts w:ascii="Times New Roman" w:hAnsi="Times New Roman" w:cs="Times New Roman"/>
          <w:sz w:val="24"/>
          <w:szCs w:val="24"/>
        </w:rPr>
      </w:pPr>
      <w:r w:rsidRPr="430FA692">
        <w:rPr>
          <w:rFonts w:ascii="Times New Roman" w:hAnsi="Times New Roman" w:cs="Times New Roman"/>
          <w:sz w:val="24"/>
          <w:szCs w:val="24"/>
        </w:rPr>
        <w:t>Havin</w:t>
      </w:r>
      <w:r w:rsidR="4C7FF1BC" w:rsidRPr="430FA692">
        <w:rPr>
          <w:rFonts w:ascii="Times New Roman" w:hAnsi="Times New Roman" w:cs="Times New Roman"/>
          <w:sz w:val="24"/>
          <w:szCs w:val="24"/>
        </w:rPr>
        <w:t>g</w:t>
      </w:r>
      <w:r w:rsidRPr="430FA692">
        <w:rPr>
          <w:rFonts w:ascii="Times New Roman" w:hAnsi="Times New Roman" w:cs="Times New Roman"/>
          <w:sz w:val="24"/>
          <w:szCs w:val="24"/>
        </w:rPr>
        <w:t xml:space="preserve"> presented </w:t>
      </w:r>
      <w:r w:rsidR="54F3276C" w:rsidRPr="430FA692">
        <w:rPr>
          <w:rFonts w:ascii="Times New Roman" w:hAnsi="Times New Roman" w:cs="Times New Roman"/>
          <w:sz w:val="24"/>
          <w:szCs w:val="24"/>
        </w:rPr>
        <w:t xml:space="preserve">the </w:t>
      </w:r>
      <w:r w:rsidRPr="430FA692">
        <w:rPr>
          <w:rFonts w:ascii="Times New Roman" w:hAnsi="Times New Roman" w:cs="Times New Roman"/>
          <w:sz w:val="24"/>
          <w:szCs w:val="24"/>
        </w:rPr>
        <w:t xml:space="preserve">abstract figure, </w:t>
      </w:r>
      <w:r w:rsidR="5AE9ED13" w:rsidRPr="114CDCE7">
        <w:rPr>
          <w:rFonts w:ascii="Times New Roman" w:hAnsi="Times New Roman" w:cs="Times New Roman"/>
          <w:sz w:val="24"/>
          <w:szCs w:val="24"/>
        </w:rPr>
        <w:t xml:space="preserve">we </w:t>
      </w:r>
      <w:r w:rsidRPr="430FA692">
        <w:rPr>
          <w:rFonts w:ascii="Times New Roman" w:hAnsi="Times New Roman" w:cs="Times New Roman"/>
          <w:sz w:val="24"/>
          <w:szCs w:val="24"/>
        </w:rPr>
        <w:t>now go on to describe the conditions that enable GCC</w:t>
      </w:r>
      <w:r w:rsidR="43CC0B49" w:rsidRPr="430FA692">
        <w:rPr>
          <w:rFonts w:ascii="Times New Roman" w:hAnsi="Times New Roman" w:cs="Times New Roman"/>
          <w:sz w:val="24"/>
          <w:szCs w:val="24"/>
        </w:rPr>
        <w:t xml:space="preserve"> and consider its transferability </w:t>
      </w:r>
      <w:r w:rsidR="61AC0183" w:rsidRPr="114CDCE7">
        <w:rPr>
          <w:rFonts w:ascii="Times New Roman" w:hAnsi="Times New Roman" w:cs="Times New Roman"/>
          <w:sz w:val="24"/>
          <w:szCs w:val="24"/>
        </w:rPr>
        <w:t>within and</w:t>
      </w:r>
      <w:r w:rsidR="43CC0B49" w:rsidRPr="430FA692">
        <w:rPr>
          <w:rFonts w:ascii="Times New Roman" w:hAnsi="Times New Roman" w:cs="Times New Roman"/>
          <w:sz w:val="24"/>
          <w:szCs w:val="24"/>
        </w:rPr>
        <w:t xml:space="preserve"> beyond </w:t>
      </w:r>
      <w:proofErr w:type="spellStart"/>
      <w:r w:rsidR="43CC0B49" w:rsidRPr="430FA692">
        <w:rPr>
          <w:rFonts w:ascii="Times New Roman" w:hAnsi="Times New Roman" w:cs="Times New Roman"/>
          <w:sz w:val="24"/>
          <w:szCs w:val="24"/>
        </w:rPr>
        <w:t>EEE</w:t>
      </w:r>
      <w:proofErr w:type="spellEnd"/>
      <w:r w:rsidRPr="430FA692">
        <w:rPr>
          <w:rFonts w:ascii="Times New Roman" w:hAnsi="Times New Roman" w:cs="Times New Roman"/>
          <w:sz w:val="24"/>
          <w:szCs w:val="24"/>
        </w:rPr>
        <w:t xml:space="preserve">. </w:t>
      </w:r>
    </w:p>
    <w:p w14:paraId="071C8A93" w14:textId="426CACAA" w:rsidR="430FA692" w:rsidRDefault="430FA692" w:rsidP="430FA692">
      <w:pPr>
        <w:spacing w:line="480" w:lineRule="auto"/>
        <w:rPr>
          <w:rFonts w:ascii="Times New Roman" w:hAnsi="Times New Roman" w:cs="Times New Roman"/>
          <w:sz w:val="24"/>
          <w:szCs w:val="24"/>
        </w:rPr>
      </w:pPr>
    </w:p>
    <w:p w14:paraId="3DE44C45" w14:textId="6388AEE6" w:rsidR="430FA692" w:rsidRPr="00436CE7" w:rsidRDefault="2F71FC28" w:rsidP="430FA692">
      <w:pPr>
        <w:spacing w:line="480" w:lineRule="auto"/>
        <w:rPr>
          <w:rFonts w:ascii="Times New Roman" w:hAnsi="Times New Roman" w:cs="Times New Roman"/>
          <w:sz w:val="24"/>
          <w:szCs w:val="24"/>
        </w:rPr>
      </w:pPr>
      <w:r w:rsidRPr="1A113568">
        <w:rPr>
          <w:rFonts w:ascii="Times New Roman" w:hAnsi="Times New Roman" w:cs="Times New Roman"/>
          <w:b/>
          <w:bCs/>
          <w:sz w:val="24"/>
          <w:szCs w:val="24"/>
        </w:rPr>
        <w:t xml:space="preserve">Discussion - </w:t>
      </w:r>
      <w:r w:rsidR="00093BFD" w:rsidRPr="1A113568">
        <w:rPr>
          <w:rFonts w:ascii="Times New Roman" w:hAnsi="Times New Roman" w:cs="Times New Roman"/>
          <w:b/>
          <w:bCs/>
          <w:sz w:val="24"/>
          <w:szCs w:val="24"/>
        </w:rPr>
        <w:t xml:space="preserve">Enabling Conditions </w:t>
      </w:r>
      <w:r w:rsidR="1BB5027E" w:rsidRPr="1A113568">
        <w:rPr>
          <w:rFonts w:ascii="Times New Roman" w:hAnsi="Times New Roman" w:cs="Times New Roman"/>
          <w:b/>
          <w:bCs/>
          <w:sz w:val="24"/>
          <w:szCs w:val="24"/>
        </w:rPr>
        <w:t>and Transferability</w:t>
      </w:r>
      <w:r>
        <w:br/>
      </w:r>
      <w:r w:rsidR="4167C62D" w:rsidRPr="1A113568">
        <w:rPr>
          <w:rFonts w:ascii="Times New Roman" w:hAnsi="Times New Roman" w:cs="Times New Roman"/>
          <w:sz w:val="24"/>
          <w:szCs w:val="24"/>
        </w:rPr>
        <w:t xml:space="preserve">This paper’s contribution is </w:t>
      </w:r>
      <w:r w:rsidR="1DE65644" w:rsidRPr="1A113568">
        <w:rPr>
          <w:rFonts w:ascii="Times New Roman" w:hAnsi="Times New Roman" w:cs="Times New Roman"/>
          <w:sz w:val="24"/>
          <w:szCs w:val="24"/>
        </w:rPr>
        <w:t>in</w:t>
      </w:r>
      <w:r w:rsidR="4167C62D" w:rsidRPr="1A113568">
        <w:rPr>
          <w:rFonts w:ascii="Times New Roman" w:hAnsi="Times New Roman" w:cs="Times New Roman"/>
          <w:sz w:val="24"/>
          <w:szCs w:val="24"/>
        </w:rPr>
        <w:t xml:space="preserve"> </w:t>
      </w:r>
      <w:r w:rsidR="1DE65644" w:rsidRPr="1A113568">
        <w:rPr>
          <w:rFonts w:ascii="Times New Roman" w:hAnsi="Times New Roman" w:cs="Times New Roman"/>
          <w:sz w:val="24"/>
          <w:szCs w:val="24"/>
        </w:rPr>
        <w:t xml:space="preserve">offering </w:t>
      </w:r>
      <w:r w:rsidR="4F2B8AA5" w:rsidRPr="1A113568">
        <w:rPr>
          <w:rFonts w:ascii="Times New Roman" w:hAnsi="Times New Roman" w:cs="Times New Roman"/>
          <w:sz w:val="24"/>
          <w:szCs w:val="24"/>
        </w:rPr>
        <w:t xml:space="preserve">a </w:t>
      </w:r>
      <w:r w:rsidR="4167C62D" w:rsidRPr="1A113568">
        <w:rPr>
          <w:rFonts w:ascii="Times New Roman" w:hAnsi="Times New Roman" w:cs="Times New Roman"/>
          <w:sz w:val="24"/>
          <w:szCs w:val="24"/>
        </w:rPr>
        <w:t xml:space="preserve">practicable method that facilitates deepening reflexivity for </w:t>
      </w:r>
      <w:r w:rsidR="00A95454">
        <w:rPr>
          <w:rFonts w:ascii="Times New Roman" w:hAnsi="Times New Roman" w:cs="Times New Roman"/>
          <w:sz w:val="24"/>
          <w:szCs w:val="24"/>
        </w:rPr>
        <w:t>educators</w:t>
      </w:r>
      <w:r w:rsidR="4167C62D" w:rsidRPr="1A113568">
        <w:rPr>
          <w:rFonts w:ascii="Times New Roman" w:hAnsi="Times New Roman" w:cs="Times New Roman"/>
          <w:sz w:val="24"/>
          <w:szCs w:val="24"/>
        </w:rPr>
        <w:t xml:space="preserve"> and </w:t>
      </w:r>
      <w:r w:rsidR="00A95454">
        <w:rPr>
          <w:rFonts w:ascii="Times New Roman" w:hAnsi="Times New Roman" w:cs="Times New Roman"/>
          <w:sz w:val="24"/>
          <w:szCs w:val="24"/>
        </w:rPr>
        <w:t>researche</w:t>
      </w:r>
      <w:r w:rsidR="3E83A599" w:rsidRPr="1A113568">
        <w:rPr>
          <w:rFonts w:ascii="Times New Roman" w:hAnsi="Times New Roman" w:cs="Times New Roman"/>
          <w:sz w:val="24"/>
          <w:szCs w:val="24"/>
        </w:rPr>
        <w:t>r</w:t>
      </w:r>
      <w:r w:rsidR="1CD82914" w:rsidRPr="1A113568">
        <w:rPr>
          <w:rFonts w:ascii="Times New Roman" w:hAnsi="Times New Roman" w:cs="Times New Roman"/>
          <w:sz w:val="24"/>
          <w:szCs w:val="24"/>
        </w:rPr>
        <w:t>s.</w:t>
      </w:r>
      <w:r w:rsidR="4167C62D" w:rsidRPr="1A113568">
        <w:rPr>
          <w:rFonts w:ascii="Times New Roman" w:hAnsi="Times New Roman" w:cs="Times New Roman"/>
          <w:sz w:val="24"/>
          <w:szCs w:val="24"/>
        </w:rPr>
        <w:t xml:space="preserve"> </w:t>
      </w:r>
      <w:r w:rsidR="358C2A1C" w:rsidRPr="1A113568">
        <w:rPr>
          <w:rFonts w:ascii="Times New Roman" w:hAnsi="Times New Roman" w:cs="Times New Roman"/>
          <w:sz w:val="24"/>
          <w:szCs w:val="24"/>
        </w:rPr>
        <w:t xml:space="preserve">We consider there are enabling conditions for GCC to develop </w:t>
      </w:r>
      <w:r w:rsidR="4A51FD08" w:rsidRPr="1A113568">
        <w:rPr>
          <w:rFonts w:ascii="Times New Roman" w:hAnsi="Times New Roman" w:cs="Times New Roman"/>
          <w:sz w:val="24"/>
          <w:szCs w:val="24"/>
        </w:rPr>
        <w:t>fruitfully</w:t>
      </w:r>
      <w:r w:rsidR="358C2A1C" w:rsidRPr="1A113568">
        <w:rPr>
          <w:rFonts w:ascii="Times New Roman" w:hAnsi="Times New Roman" w:cs="Times New Roman"/>
          <w:sz w:val="24"/>
          <w:szCs w:val="24"/>
        </w:rPr>
        <w:t xml:space="preserve">: </w:t>
      </w:r>
      <w:r w:rsidR="4167C62D" w:rsidRPr="1A113568">
        <w:rPr>
          <w:rFonts w:ascii="Times New Roman" w:hAnsi="Times New Roman" w:cs="Times New Roman"/>
          <w:sz w:val="24"/>
          <w:szCs w:val="24"/>
        </w:rPr>
        <w:t xml:space="preserve"> a shared purpose, willingness to question, and temporality. We then explore </w:t>
      </w:r>
      <w:r w:rsidR="12BC3C69" w:rsidRPr="1A113568">
        <w:rPr>
          <w:rFonts w:ascii="Times New Roman" w:hAnsi="Times New Roman" w:cs="Times New Roman"/>
          <w:sz w:val="24"/>
          <w:szCs w:val="24"/>
        </w:rPr>
        <w:t xml:space="preserve">the potential transferability </w:t>
      </w:r>
      <w:r w:rsidR="16C10665" w:rsidRPr="1A113568">
        <w:rPr>
          <w:rFonts w:ascii="Times New Roman" w:hAnsi="Times New Roman" w:cs="Times New Roman"/>
          <w:sz w:val="24"/>
          <w:szCs w:val="24"/>
        </w:rPr>
        <w:t>of GCC.</w:t>
      </w:r>
    </w:p>
    <w:p w14:paraId="0DACD627" w14:textId="7926F558" w:rsidR="4167C62D" w:rsidRDefault="4167C62D" w:rsidP="430FA692">
      <w:pPr>
        <w:spacing w:line="480" w:lineRule="auto"/>
        <w:rPr>
          <w:rFonts w:ascii="Times New Roman" w:hAnsi="Times New Roman" w:cs="Times New Roman"/>
          <w:b/>
          <w:bCs/>
          <w:i/>
          <w:iCs/>
          <w:sz w:val="24"/>
          <w:szCs w:val="24"/>
        </w:rPr>
      </w:pPr>
      <w:r w:rsidRPr="430FA692">
        <w:rPr>
          <w:rFonts w:ascii="Times New Roman" w:hAnsi="Times New Roman" w:cs="Times New Roman"/>
          <w:b/>
          <w:bCs/>
          <w:i/>
          <w:iCs/>
          <w:sz w:val="24"/>
          <w:szCs w:val="24"/>
        </w:rPr>
        <w:t>S</w:t>
      </w:r>
      <w:r w:rsidR="30E4B034" w:rsidRPr="430FA692">
        <w:rPr>
          <w:rFonts w:ascii="Times New Roman" w:hAnsi="Times New Roman" w:cs="Times New Roman"/>
          <w:b/>
          <w:bCs/>
          <w:i/>
          <w:iCs/>
          <w:sz w:val="24"/>
          <w:szCs w:val="24"/>
        </w:rPr>
        <w:t>hared purpose</w:t>
      </w:r>
    </w:p>
    <w:p w14:paraId="11A40AED" w14:textId="11399818" w:rsidR="00451BE6" w:rsidRDefault="2EFE92FA" w:rsidP="00451BE6">
      <w:pPr>
        <w:spacing w:line="480" w:lineRule="auto"/>
        <w:rPr>
          <w:rFonts w:ascii="Times New Roman" w:hAnsi="Times New Roman" w:cs="Times New Roman"/>
          <w:sz w:val="24"/>
          <w:szCs w:val="24"/>
        </w:rPr>
      </w:pPr>
      <w:r w:rsidRPr="1A113568">
        <w:rPr>
          <w:rFonts w:ascii="Times New Roman" w:hAnsi="Times New Roman" w:cs="Times New Roman"/>
          <w:sz w:val="24"/>
          <w:szCs w:val="24"/>
        </w:rPr>
        <w:t xml:space="preserve">As it is a collaborative process, a shared purpose between </w:t>
      </w:r>
      <w:r w:rsidR="4A547750" w:rsidRPr="1A113568">
        <w:rPr>
          <w:rFonts w:ascii="Times New Roman" w:hAnsi="Times New Roman" w:cs="Times New Roman"/>
          <w:sz w:val="24"/>
          <w:szCs w:val="24"/>
        </w:rPr>
        <w:t>the participating</w:t>
      </w:r>
      <w:r w:rsidRPr="1A113568">
        <w:rPr>
          <w:rFonts w:ascii="Times New Roman" w:hAnsi="Times New Roman" w:cs="Times New Roman"/>
          <w:sz w:val="24"/>
          <w:szCs w:val="24"/>
        </w:rPr>
        <w:t xml:space="preserve"> </w:t>
      </w:r>
      <w:r w:rsidR="00A95454">
        <w:rPr>
          <w:rFonts w:ascii="Times New Roman" w:hAnsi="Times New Roman" w:cs="Times New Roman"/>
          <w:sz w:val="24"/>
          <w:szCs w:val="24"/>
        </w:rPr>
        <w:t>educator</w:t>
      </w:r>
      <w:r w:rsidR="66B6F562" w:rsidRPr="1A113568">
        <w:rPr>
          <w:rFonts w:ascii="Times New Roman" w:hAnsi="Times New Roman" w:cs="Times New Roman"/>
          <w:sz w:val="24"/>
          <w:szCs w:val="24"/>
        </w:rPr>
        <w:t>-</w:t>
      </w:r>
      <w:r w:rsidR="00A95454">
        <w:rPr>
          <w:rFonts w:ascii="Times New Roman" w:hAnsi="Times New Roman" w:cs="Times New Roman"/>
          <w:sz w:val="24"/>
          <w:szCs w:val="24"/>
        </w:rPr>
        <w:t>researcher</w:t>
      </w:r>
      <w:r w:rsidR="5CA846C1" w:rsidRPr="1A113568">
        <w:rPr>
          <w:rFonts w:ascii="Times New Roman" w:hAnsi="Times New Roman" w:cs="Times New Roman"/>
          <w:sz w:val="24"/>
          <w:szCs w:val="24"/>
        </w:rPr>
        <w:t>s</w:t>
      </w:r>
      <w:r w:rsidRPr="1A113568">
        <w:rPr>
          <w:rFonts w:ascii="Times New Roman" w:hAnsi="Times New Roman" w:cs="Times New Roman"/>
          <w:sz w:val="24"/>
          <w:szCs w:val="24"/>
        </w:rPr>
        <w:t xml:space="preserve"> is </w:t>
      </w:r>
      <w:r w:rsidR="5AFB14BD" w:rsidRPr="1A113568">
        <w:rPr>
          <w:rFonts w:ascii="Times New Roman" w:hAnsi="Times New Roman" w:cs="Times New Roman"/>
          <w:sz w:val="24"/>
          <w:szCs w:val="24"/>
        </w:rPr>
        <w:t xml:space="preserve">important to give focus and practical relevance to conversations. </w:t>
      </w:r>
      <w:r w:rsidRPr="1A113568">
        <w:rPr>
          <w:rFonts w:ascii="Times New Roman" w:hAnsi="Times New Roman" w:cs="Times New Roman"/>
          <w:sz w:val="24"/>
          <w:szCs w:val="24"/>
        </w:rPr>
        <w:t xml:space="preserve">In our case, we were </w:t>
      </w:r>
      <w:r w:rsidR="14753B10" w:rsidRPr="1A113568">
        <w:rPr>
          <w:rFonts w:ascii="Times New Roman" w:hAnsi="Times New Roman" w:cs="Times New Roman"/>
          <w:sz w:val="24"/>
          <w:szCs w:val="24"/>
        </w:rPr>
        <w:t xml:space="preserve">initially </w:t>
      </w:r>
      <w:r w:rsidR="5EB28102" w:rsidRPr="1A113568">
        <w:rPr>
          <w:rFonts w:ascii="Times New Roman" w:hAnsi="Times New Roman" w:cs="Times New Roman"/>
          <w:sz w:val="24"/>
          <w:szCs w:val="24"/>
        </w:rPr>
        <w:t xml:space="preserve">designing and </w:t>
      </w:r>
      <w:r w:rsidRPr="1A113568">
        <w:rPr>
          <w:rFonts w:ascii="Times New Roman" w:hAnsi="Times New Roman" w:cs="Times New Roman"/>
          <w:sz w:val="24"/>
          <w:szCs w:val="24"/>
        </w:rPr>
        <w:t>deliver</w:t>
      </w:r>
      <w:r w:rsidR="474854D8" w:rsidRPr="1A113568">
        <w:rPr>
          <w:rFonts w:ascii="Times New Roman" w:hAnsi="Times New Roman" w:cs="Times New Roman"/>
          <w:sz w:val="24"/>
          <w:szCs w:val="24"/>
        </w:rPr>
        <w:t xml:space="preserve">ing an </w:t>
      </w:r>
      <w:proofErr w:type="spellStart"/>
      <w:r w:rsidR="474854D8" w:rsidRPr="1A113568">
        <w:rPr>
          <w:rFonts w:ascii="Times New Roman" w:hAnsi="Times New Roman" w:cs="Times New Roman"/>
          <w:sz w:val="24"/>
          <w:szCs w:val="24"/>
        </w:rPr>
        <w:t>EEE</w:t>
      </w:r>
      <w:proofErr w:type="spellEnd"/>
      <w:r w:rsidR="474854D8" w:rsidRPr="1A113568">
        <w:rPr>
          <w:rFonts w:ascii="Times New Roman" w:hAnsi="Times New Roman" w:cs="Times New Roman"/>
          <w:sz w:val="24"/>
          <w:szCs w:val="24"/>
        </w:rPr>
        <w:t xml:space="preserve"> </w:t>
      </w:r>
      <w:r w:rsidR="06ACB8BC" w:rsidRPr="1A113568">
        <w:rPr>
          <w:rFonts w:ascii="Times New Roman" w:hAnsi="Times New Roman" w:cs="Times New Roman"/>
          <w:sz w:val="24"/>
          <w:szCs w:val="24"/>
        </w:rPr>
        <w:t>intervention</w:t>
      </w:r>
      <w:r w:rsidR="474854D8" w:rsidRPr="1A113568">
        <w:rPr>
          <w:rFonts w:ascii="Times New Roman" w:hAnsi="Times New Roman" w:cs="Times New Roman"/>
          <w:sz w:val="24"/>
          <w:szCs w:val="24"/>
        </w:rPr>
        <w:t xml:space="preserve"> togethe</w:t>
      </w:r>
      <w:r w:rsidR="18E0A117" w:rsidRPr="1A113568">
        <w:rPr>
          <w:rFonts w:ascii="Times New Roman" w:hAnsi="Times New Roman" w:cs="Times New Roman"/>
          <w:sz w:val="24"/>
          <w:szCs w:val="24"/>
        </w:rPr>
        <w:t xml:space="preserve">r; as shown in the timeline, our shared purposes shifted to writing a conference paper and later this journal paper. Our shared purposes </w:t>
      </w:r>
      <w:r w:rsidR="67C113E9" w:rsidRPr="1A113568">
        <w:rPr>
          <w:rFonts w:ascii="Times New Roman" w:hAnsi="Times New Roman" w:cs="Times New Roman"/>
          <w:sz w:val="24"/>
          <w:szCs w:val="24"/>
        </w:rPr>
        <w:t xml:space="preserve">contributed to the sense of </w:t>
      </w:r>
      <w:r w:rsidR="2755D088" w:rsidRPr="1A113568">
        <w:rPr>
          <w:rFonts w:ascii="Times New Roman" w:hAnsi="Times New Roman" w:cs="Times New Roman"/>
          <w:sz w:val="24"/>
          <w:szCs w:val="24"/>
        </w:rPr>
        <w:t>investment</w:t>
      </w:r>
      <w:r w:rsidR="67C113E9" w:rsidRPr="1A113568">
        <w:rPr>
          <w:rFonts w:ascii="Times New Roman" w:hAnsi="Times New Roman" w:cs="Times New Roman"/>
          <w:sz w:val="24"/>
          <w:szCs w:val="24"/>
        </w:rPr>
        <w:t xml:space="preserve"> that we felt during </w:t>
      </w:r>
      <w:r w:rsidR="0EA5E79E" w:rsidRPr="1A113568">
        <w:rPr>
          <w:rFonts w:ascii="Times New Roman" w:hAnsi="Times New Roman" w:cs="Times New Roman"/>
          <w:sz w:val="24"/>
          <w:szCs w:val="24"/>
        </w:rPr>
        <w:t>and between</w:t>
      </w:r>
      <w:r w:rsidR="67C113E9" w:rsidRPr="1A113568">
        <w:rPr>
          <w:rFonts w:ascii="Times New Roman" w:hAnsi="Times New Roman" w:cs="Times New Roman"/>
          <w:sz w:val="24"/>
          <w:szCs w:val="24"/>
        </w:rPr>
        <w:t xml:space="preserve"> conversations</w:t>
      </w:r>
      <w:r w:rsidR="16110B71" w:rsidRPr="1A113568">
        <w:rPr>
          <w:rFonts w:ascii="Times New Roman" w:hAnsi="Times New Roman" w:cs="Times New Roman"/>
          <w:sz w:val="24"/>
          <w:szCs w:val="24"/>
        </w:rPr>
        <w:t>,</w:t>
      </w:r>
      <w:r w:rsidR="6AED428E" w:rsidRPr="1A113568">
        <w:rPr>
          <w:rFonts w:ascii="Times New Roman" w:hAnsi="Times New Roman" w:cs="Times New Roman"/>
          <w:sz w:val="24"/>
          <w:szCs w:val="24"/>
        </w:rPr>
        <w:t xml:space="preserve"> </w:t>
      </w:r>
      <w:r w:rsidR="5F65E922" w:rsidRPr="1A113568">
        <w:rPr>
          <w:rFonts w:ascii="Times New Roman" w:hAnsi="Times New Roman" w:cs="Times New Roman"/>
          <w:sz w:val="24"/>
          <w:szCs w:val="24"/>
        </w:rPr>
        <w:t xml:space="preserve">and </w:t>
      </w:r>
      <w:r w:rsidR="16110B71" w:rsidRPr="1A113568">
        <w:rPr>
          <w:rFonts w:ascii="Times New Roman" w:hAnsi="Times New Roman" w:cs="Times New Roman"/>
          <w:sz w:val="24"/>
          <w:szCs w:val="24"/>
        </w:rPr>
        <w:t xml:space="preserve">in the way </w:t>
      </w:r>
      <w:r w:rsidR="32591789" w:rsidRPr="1A113568">
        <w:rPr>
          <w:rFonts w:ascii="Times New Roman" w:hAnsi="Times New Roman" w:cs="Times New Roman"/>
          <w:sz w:val="24"/>
          <w:szCs w:val="24"/>
        </w:rPr>
        <w:t xml:space="preserve">we thought of the conversations as </w:t>
      </w:r>
      <w:r w:rsidR="16110B71" w:rsidRPr="1A113568">
        <w:rPr>
          <w:rFonts w:ascii="Times New Roman" w:hAnsi="Times New Roman" w:cs="Times New Roman"/>
          <w:sz w:val="24"/>
          <w:szCs w:val="24"/>
        </w:rPr>
        <w:t xml:space="preserve">supporting us to </w:t>
      </w:r>
      <w:r w:rsidR="6AED428E" w:rsidRPr="1A113568">
        <w:rPr>
          <w:rFonts w:ascii="Times New Roman" w:hAnsi="Times New Roman" w:cs="Times New Roman"/>
          <w:sz w:val="24"/>
          <w:szCs w:val="24"/>
        </w:rPr>
        <w:t>realis</w:t>
      </w:r>
      <w:r w:rsidR="6C1C5D6F" w:rsidRPr="1A113568">
        <w:rPr>
          <w:rFonts w:ascii="Times New Roman" w:hAnsi="Times New Roman" w:cs="Times New Roman"/>
          <w:sz w:val="24"/>
          <w:szCs w:val="24"/>
        </w:rPr>
        <w:t>e</w:t>
      </w:r>
      <w:r w:rsidR="6AED428E" w:rsidRPr="1A113568">
        <w:rPr>
          <w:rFonts w:ascii="Times New Roman" w:hAnsi="Times New Roman" w:cs="Times New Roman"/>
          <w:sz w:val="24"/>
          <w:szCs w:val="24"/>
        </w:rPr>
        <w:t xml:space="preserve"> our shared purposes.</w:t>
      </w:r>
    </w:p>
    <w:p w14:paraId="1AD093FA" w14:textId="77777777" w:rsidR="00451BE6" w:rsidRDefault="70D95A35" w:rsidP="00451BE6">
      <w:pPr>
        <w:spacing w:line="480" w:lineRule="auto"/>
        <w:rPr>
          <w:rFonts w:ascii="Times New Roman" w:hAnsi="Times New Roman" w:cs="Times New Roman"/>
          <w:sz w:val="24"/>
          <w:szCs w:val="24"/>
        </w:rPr>
      </w:pPr>
      <w:r w:rsidRPr="430FA692">
        <w:rPr>
          <w:rFonts w:ascii="Times New Roman" w:hAnsi="Times New Roman" w:cs="Times New Roman"/>
          <w:b/>
          <w:bCs/>
          <w:i/>
          <w:iCs/>
          <w:sz w:val="24"/>
          <w:szCs w:val="24"/>
        </w:rPr>
        <w:t>Willingness to question</w:t>
      </w:r>
    </w:p>
    <w:p w14:paraId="7FCE557A" w14:textId="044F283F" w:rsidR="00451BE6" w:rsidRPr="00451BE6" w:rsidRDefault="6AED428E" w:rsidP="00451BE6">
      <w:pPr>
        <w:spacing w:line="480" w:lineRule="auto"/>
        <w:rPr>
          <w:rFonts w:ascii="Times New Roman" w:hAnsi="Times New Roman" w:cs="Times New Roman"/>
          <w:sz w:val="24"/>
          <w:szCs w:val="24"/>
        </w:rPr>
      </w:pPr>
      <w:r w:rsidRPr="1A113568">
        <w:rPr>
          <w:rFonts w:ascii="Times New Roman" w:hAnsi="Times New Roman" w:cs="Times New Roman"/>
          <w:sz w:val="24"/>
          <w:szCs w:val="24"/>
        </w:rPr>
        <w:t xml:space="preserve">Another important enabling condition for GCC is </w:t>
      </w:r>
      <w:r w:rsidR="1D446F6D" w:rsidRPr="1A113568">
        <w:rPr>
          <w:rFonts w:ascii="Times New Roman" w:hAnsi="Times New Roman" w:cs="Times New Roman"/>
          <w:sz w:val="24"/>
          <w:szCs w:val="24"/>
        </w:rPr>
        <w:t xml:space="preserve">that </w:t>
      </w:r>
      <w:r w:rsidR="1A8D10CE" w:rsidRPr="1A113568">
        <w:rPr>
          <w:rFonts w:ascii="Times New Roman" w:hAnsi="Times New Roman" w:cs="Times New Roman"/>
          <w:sz w:val="24"/>
          <w:szCs w:val="24"/>
        </w:rPr>
        <w:t>educator</w:t>
      </w:r>
      <w:r w:rsidR="1ADE9FAF" w:rsidRPr="1A113568">
        <w:rPr>
          <w:rFonts w:ascii="Times New Roman" w:hAnsi="Times New Roman" w:cs="Times New Roman"/>
          <w:sz w:val="24"/>
          <w:szCs w:val="24"/>
        </w:rPr>
        <w:t>-researchers</w:t>
      </w:r>
      <w:r w:rsidRPr="1A113568">
        <w:rPr>
          <w:rFonts w:ascii="Times New Roman" w:hAnsi="Times New Roman" w:cs="Times New Roman"/>
          <w:sz w:val="24"/>
          <w:szCs w:val="24"/>
        </w:rPr>
        <w:t xml:space="preserve"> </w:t>
      </w:r>
      <w:r w:rsidR="3FEB10D5" w:rsidRPr="1A113568">
        <w:rPr>
          <w:rFonts w:ascii="Times New Roman" w:hAnsi="Times New Roman" w:cs="Times New Roman"/>
          <w:sz w:val="24"/>
          <w:szCs w:val="24"/>
        </w:rPr>
        <w:t>are</w:t>
      </w:r>
      <w:r w:rsidRPr="1A113568">
        <w:rPr>
          <w:rFonts w:ascii="Times New Roman" w:hAnsi="Times New Roman" w:cs="Times New Roman"/>
          <w:sz w:val="24"/>
          <w:szCs w:val="24"/>
        </w:rPr>
        <w:t xml:space="preserve"> willing to question </w:t>
      </w:r>
      <w:r w:rsidR="40B4207C" w:rsidRPr="1A113568">
        <w:rPr>
          <w:rFonts w:ascii="Times New Roman" w:hAnsi="Times New Roman" w:cs="Times New Roman"/>
          <w:sz w:val="24"/>
          <w:szCs w:val="24"/>
        </w:rPr>
        <w:t xml:space="preserve">themselves, others, the wider world and </w:t>
      </w:r>
      <w:r w:rsidR="40B4207C" w:rsidRPr="1A113568">
        <w:rPr>
          <w:rFonts w:ascii="Times New Roman" w:hAnsi="Times New Roman" w:cs="Times New Roman"/>
          <w:i/>
          <w:iCs/>
          <w:sz w:val="24"/>
          <w:szCs w:val="24"/>
        </w:rPr>
        <w:t>objectivity itself</w:t>
      </w:r>
      <w:r w:rsidR="40B4207C" w:rsidRPr="1A113568">
        <w:rPr>
          <w:rFonts w:ascii="Times New Roman" w:hAnsi="Times New Roman" w:cs="Times New Roman"/>
          <w:sz w:val="24"/>
          <w:szCs w:val="24"/>
        </w:rPr>
        <w:t xml:space="preserve"> in order to reveal assumptions and consider alternative perspectives.</w:t>
      </w:r>
      <w:r w:rsidR="463F9F7B" w:rsidRPr="1A113568">
        <w:rPr>
          <w:rFonts w:ascii="Times New Roman" w:hAnsi="Times New Roman" w:cs="Times New Roman"/>
          <w:sz w:val="24"/>
          <w:szCs w:val="24"/>
        </w:rPr>
        <w:t xml:space="preserve"> </w:t>
      </w:r>
      <w:r w:rsidR="67DF9254" w:rsidRPr="1A113568">
        <w:rPr>
          <w:rFonts w:ascii="Times New Roman" w:hAnsi="Times New Roman" w:cs="Times New Roman"/>
          <w:sz w:val="24"/>
          <w:szCs w:val="24"/>
        </w:rPr>
        <w:t xml:space="preserve">As well as having a shared purpose which facilitated such questioning, the role of trust – in terms of asking questions of each other </w:t>
      </w:r>
      <w:r w:rsidR="67DF9254" w:rsidRPr="1A113568">
        <w:rPr>
          <w:rFonts w:ascii="Times New Roman" w:hAnsi="Times New Roman" w:cs="Times New Roman"/>
          <w:sz w:val="24"/>
          <w:szCs w:val="24"/>
        </w:rPr>
        <w:lastRenderedPageBreak/>
        <w:t>sensitively, recognising their own/others</w:t>
      </w:r>
      <w:r w:rsidR="28412F6B" w:rsidRPr="1A113568">
        <w:rPr>
          <w:rFonts w:ascii="Times New Roman" w:hAnsi="Times New Roman" w:cs="Times New Roman"/>
          <w:sz w:val="24"/>
          <w:szCs w:val="24"/>
        </w:rPr>
        <w:t>’</w:t>
      </w:r>
      <w:r w:rsidR="67DF9254" w:rsidRPr="1A113568">
        <w:rPr>
          <w:rFonts w:ascii="Times New Roman" w:hAnsi="Times New Roman" w:cs="Times New Roman"/>
          <w:sz w:val="24"/>
          <w:szCs w:val="24"/>
        </w:rPr>
        <w:t xml:space="preserve"> preoccupations and actively listening to the other </w:t>
      </w:r>
      <w:r w:rsidR="4FC71A6E" w:rsidRPr="1A113568">
        <w:rPr>
          <w:rFonts w:ascii="Times New Roman" w:hAnsi="Times New Roman" w:cs="Times New Roman"/>
          <w:sz w:val="24"/>
          <w:szCs w:val="24"/>
        </w:rPr>
        <w:t>– was</w:t>
      </w:r>
      <w:r w:rsidR="67DF9254" w:rsidRPr="1A113568">
        <w:rPr>
          <w:rFonts w:ascii="Times New Roman" w:hAnsi="Times New Roman" w:cs="Times New Roman"/>
          <w:sz w:val="24"/>
          <w:szCs w:val="24"/>
        </w:rPr>
        <w:t xml:space="preserve"> </w:t>
      </w:r>
      <w:r w:rsidR="4FC71A6E" w:rsidRPr="1A113568">
        <w:rPr>
          <w:rFonts w:ascii="Times New Roman" w:hAnsi="Times New Roman" w:cs="Times New Roman"/>
          <w:sz w:val="24"/>
          <w:szCs w:val="24"/>
        </w:rPr>
        <w:t>important. In addition,</w:t>
      </w:r>
      <w:r w:rsidR="2A1659E2" w:rsidRPr="1A113568">
        <w:rPr>
          <w:rFonts w:ascii="Times New Roman" w:hAnsi="Times New Roman" w:cs="Times New Roman"/>
          <w:sz w:val="24"/>
          <w:szCs w:val="24"/>
        </w:rPr>
        <w:t xml:space="preserve"> being from similar but ultimately different fields (CC is from the world of </w:t>
      </w:r>
      <w:proofErr w:type="spellStart"/>
      <w:r w:rsidR="2A1659E2" w:rsidRPr="1A113568">
        <w:rPr>
          <w:rFonts w:ascii="Times New Roman" w:hAnsi="Times New Roman" w:cs="Times New Roman"/>
          <w:sz w:val="24"/>
          <w:szCs w:val="24"/>
        </w:rPr>
        <w:t>EEE</w:t>
      </w:r>
      <w:proofErr w:type="spellEnd"/>
      <w:r w:rsidR="2A1659E2" w:rsidRPr="1A113568">
        <w:rPr>
          <w:rFonts w:ascii="Times New Roman" w:hAnsi="Times New Roman" w:cs="Times New Roman"/>
          <w:sz w:val="24"/>
          <w:szCs w:val="24"/>
        </w:rPr>
        <w:t>; JJ has a background in primary teacher education)</w:t>
      </w:r>
      <w:r w:rsidR="5C72446D" w:rsidRPr="1A113568">
        <w:rPr>
          <w:rFonts w:ascii="Times New Roman" w:hAnsi="Times New Roman" w:cs="Times New Roman"/>
          <w:sz w:val="24"/>
          <w:szCs w:val="24"/>
        </w:rPr>
        <w:t xml:space="preserve"> contributed to our ability to question each other’s</w:t>
      </w:r>
      <w:r w:rsidR="009A53CF" w:rsidRPr="1A113568">
        <w:rPr>
          <w:rFonts w:ascii="Times New Roman" w:hAnsi="Times New Roman" w:cs="Times New Roman"/>
          <w:sz w:val="24"/>
          <w:szCs w:val="24"/>
        </w:rPr>
        <w:t xml:space="preserve"> </w:t>
      </w:r>
      <w:r w:rsidR="5C72446D" w:rsidRPr="1A113568">
        <w:rPr>
          <w:rFonts w:ascii="Times New Roman" w:hAnsi="Times New Roman" w:cs="Times New Roman"/>
          <w:sz w:val="24"/>
          <w:szCs w:val="24"/>
        </w:rPr>
        <w:t xml:space="preserve">assumptions. We had enough shared </w:t>
      </w:r>
      <w:r w:rsidR="511C4493" w:rsidRPr="1A113568">
        <w:rPr>
          <w:rFonts w:ascii="Times New Roman" w:hAnsi="Times New Roman" w:cs="Times New Roman"/>
          <w:sz w:val="24"/>
          <w:szCs w:val="24"/>
        </w:rPr>
        <w:t>language</w:t>
      </w:r>
      <w:r w:rsidR="5C72446D" w:rsidRPr="1A113568">
        <w:rPr>
          <w:rFonts w:ascii="Times New Roman" w:hAnsi="Times New Roman" w:cs="Times New Roman"/>
          <w:sz w:val="24"/>
          <w:szCs w:val="24"/>
        </w:rPr>
        <w:t xml:space="preserve"> to understand each other (</w:t>
      </w:r>
      <w:r w:rsidR="30CEBE65" w:rsidRPr="1A113568">
        <w:rPr>
          <w:rFonts w:ascii="Times New Roman" w:hAnsi="Times New Roman" w:cs="Times New Roman"/>
          <w:sz w:val="24"/>
          <w:szCs w:val="24"/>
        </w:rPr>
        <w:t>e.g.,</w:t>
      </w:r>
      <w:r w:rsidR="5C72446D" w:rsidRPr="1A113568">
        <w:rPr>
          <w:rFonts w:ascii="Times New Roman" w:hAnsi="Times New Roman" w:cs="Times New Roman"/>
          <w:sz w:val="24"/>
          <w:szCs w:val="24"/>
        </w:rPr>
        <w:t xml:space="preserve"> both </w:t>
      </w:r>
      <w:r w:rsidR="0C94FB20" w:rsidRPr="1A113568">
        <w:rPr>
          <w:rFonts w:ascii="Times New Roman" w:hAnsi="Times New Roman" w:cs="Times New Roman"/>
          <w:sz w:val="24"/>
          <w:szCs w:val="24"/>
        </w:rPr>
        <w:t>being familiar with ‘enterprise weeks’ in primary schools)</w:t>
      </w:r>
      <w:r w:rsidR="075C0D2E" w:rsidRPr="1A113568">
        <w:rPr>
          <w:rFonts w:ascii="Times New Roman" w:hAnsi="Times New Roman" w:cs="Times New Roman"/>
          <w:sz w:val="24"/>
          <w:szCs w:val="24"/>
        </w:rPr>
        <w:t xml:space="preserve">, but there was also enough difference between our initial perspectives </w:t>
      </w:r>
      <w:r w:rsidR="00451BE6" w:rsidRPr="1A113568">
        <w:rPr>
          <w:rFonts w:ascii="Times New Roman" w:hAnsi="Times New Roman" w:cs="Times New Roman"/>
          <w:sz w:val="24"/>
          <w:szCs w:val="24"/>
        </w:rPr>
        <w:t xml:space="preserve">to </w:t>
      </w:r>
      <w:r w:rsidR="075C0D2E" w:rsidRPr="1A113568">
        <w:rPr>
          <w:rFonts w:ascii="Times New Roman" w:hAnsi="Times New Roman" w:cs="Times New Roman"/>
          <w:sz w:val="24"/>
          <w:szCs w:val="24"/>
        </w:rPr>
        <w:t xml:space="preserve">question, challenge and interrogate </w:t>
      </w:r>
      <w:r w:rsidR="075C0D2E" w:rsidRPr="1A113568">
        <w:rPr>
          <w:rFonts w:ascii="Times New Roman" w:hAnsi="Times New Roman" w:cs="Times New Roman"/>
          <w:i/>
          <w:iCs/>
          <w:sz w:val="24"/>
          <w:szCs w:val="24"/>
        </w:rPr>
        <w:t>each other.</w:t>
      </w:r>
      <w:r w:rsidR="075C0D2E" w:rsidRPr="1A113568">
        <w:rPr>
          <w:rFonts w:ascii="Times New Roman" w:hAnsi="Times New Roman" w:cs="Times New Roman"/>
          <w:sz w:val="24"/>
          <w:szCs w:val="24"/>
        </w:rPr>
        <w:t xml:space="preserve"> In turn, we found that this encouraged us to question, challenge and interrogate </w:t>
      </w:r>
      <w:r w:rsidR="075C0D2E" w:rsidRPr="1A113568">
        <w:rPr>
          <w:rFonts w:ascii="Times New Roman" w:hAnsi="Times New Roman" w:cs="Times New Roman"/>
          <w:i/>
          <w:iCs/>
          <w:sz w:val="24"/>
          <w:szCs w:val="24"/>
        </w:rPr>
        <w:t>ourselves</w:t>
      </w:r>
      <w:r w:rsidR="075C0D2E" w:rsidRPr="1A113568">
        <w:rPr>
          <w:rFonts w:ascii="Times New Roman" w:hAnsi="Times New Roman" w:cs="Times New Roman"/>
          <w:sz w:val="24"/>
          <w:szCs w:val="24"/>
        </w:rPr>
        <w:t>.</w:t>
      </w:r>
      <w:r w:rsidR="7E049386" w:rsidRPr="1A113568">
        <w:rPr>
          <w:rFonts w:ascii="Times New Roman" w:hAnsi="Times New Roman" w:cs="Times New Roman"/>
          <w:sz w:val="24"/>
          <w:szCs w:val="24"/>
        </w:rPr>
        <w:t xml:space="preserve"> We recognise that being able to work with </w:t>
      </w:r>
      <w:r w:rsidR="00A95454">
        <w:rPr>
          <w:rFonts w:ascii="Times New Roman" w:hAnsi="Times New Roman" w:cs="Times New Roman"/>
          <w:sz w:val="24"/>
          <w:szCs w:val="24"/>
        </w:rPr>
        <w:t>educator</w:t>
      </w:r>
      <w:r w:rsidR="12153009" w:rsidRPr="1A113568">
        <w:rPr>
          <w:rFonts w:ascii="Times New Roman" w:hAnsi="Times New Roman" w:cs="Times New Roman"/>
          <w:sz w:val="24"/>
          <w:szCs w:val="24"/>
        </w:rPr>
        <w:t>-</w:t>
      </w:r>
      <w:r w:rsidR="00A95454">
        <w:rPr>
          <w:rFonts w:ascii="Times New Roman" w:hAnsi="Times New Roman" w:cs="Times New Roman"/>
          <w:sz w:val="24"/>
          <w:szCs w:val="24"/>
        </w:rPr>
        <w:t>researche</w:t>
      </w:r>
      <w:r w:rsidR="1DA2DDF1" w:rsidRPr="1A113568">
        <w:rPr>
          <w:rFonts w:ascii="Times New Roman" w:hAnsi="Times New Roman" w:cs="Times New Roman"/>
          <w:sz w:val="24"/>
          <w:szCs w:val="24"/>
        </w:rPr>
        <w:t>r</w:t>
      </w:r>
      <w:r w:rsidR="0C110DD8" w:rsidRPr="1A113568">
        <w:rPr>
          <w:rFonts w:ascii="Times New Roman" w:hAnsi="Times New Roman" w:cs="Times New Roman"/>
          <w:sz w:val="24"/>
          <w:szCs w:val="24"/>
        </w:rPr>
        <w:t>s</w:t>
      </w:r>
      <w:r w:rsidR="7E049386" w:rsidRPr="1A113568">
        <w:rPr>
          <w:rFonts w:ascii="Times New Roman" w:hAnsi="Times New Roman" w:cs="Times New Roman"/>
          <w:sz w:val="24"/>
          <w:szCs w:val="24"/>
        </w:rPr>
        <w:t xml:space="preserve"> from other fields is not always practicable. </w:t>
      </w:r>
      <w:r w:rsidR="6BEE9E16" w:rsidRPr="1A113568">
        <w:rPr>
          <w:rFonts w:ascii="Times New Roman" w:hAnsi="Times New Roman" w:cs="Times New Roman"/>
          <w:sz w:val="24"/>
          <w:szCs w:val="24"/>
        </w:rPr>
        <w:t>With this in mind</w:t>
      </w:r>
      <w:r w:rsidR="7E049386" w:rsidRPr="1A113568">
        <w:rPr>
          <w:rFonts w:ascii="Times New Roman" w:hAnsi="Times New Roman" w:cs="Times New Roman"/>
          <w:sz w:val="24"/>
          <w:szCs w:val="24"/>
        </w:rPr>
        <w:t xml:space="preserve">, we provide a selection of questions that we found ourselves asking </w:t>
      </w:r>
      <w:r w:rsidR="3C3AB00E" w:rsidRPr="1A113568">
        <w:rPr>
          <w:rFonts w:ascii="Times New Roman" w:hAnsi="Times New Roman" w:cs="Times New Roman"/>
          <w:sz w:val="24"/>
          <w:szCs w:val="24"/>
        </w:rPr>
        <w:t>each other throughout our conversations</w:t>
      </w:r>
      <w:r w:rsidR="0C654C83" w:rsidRPr="1A113568">
        <w:rPr>
          <w:rFonts w:ascii="Times New Roman" w:hAnsi="Times New Roman" w:cs="Times New Roman"/>
          <w:sz w:val="24"/>
          <w:szCs w:val="24"/>
        </w:rPr>
        <w:t xml:space="preserve"> (see Appendix</w:t>
      </w:r>
      <w:r w:rsidR="41705DF1" w:rsidRPr="1A113568">
        <w:rPr>
          <w:rFonts w:ascii="Times New Roman" w:hAnsi="Times New Roman" w:cs="Times New Roman"/>
          <w:sz w:val="24"/>
          <w:szCs w:val="24"/>
        </w:rPr>
        <w:t>, Table 7.</w:t>
      </w:r>
      <w:r w:rsidR="0C654C83" w:rsidRPr="1A113568">
        <w:rPr>
          <w:rFonts w:ascii="Times New Roman" w:hAnsi="Times New Roman" w:cs="Times New Roman"/>
          <w:sz w:val="24"/>
          <w:szCs w:val="24"/>
        </w:rPr>
        <w:t>)</w:t>
      </w:r>
      <w:r w:rsidR="3C3AB00E" w:rsidRPr="1A113568">
        <w:rPr>
          <w:rFonts w:ascii="Times New Roman" w:hAnsi="Times New Roman" w:cs="Times New Roman"/>
          <w:sz w:val="24"/>
          <w:szCs w:val="24"/>
        </w:rPr>
        <w:t xml:space="preserve">. </w:t>
      </w:r>
      <w:r w:rsidR="28147430" w:rsidRPr="1A113568">
        <w:rPr>
          <w:rFonts w:ascii="Times New Roman" w:hAnsi="Times New Roman" w:cs="Times New Roman"/>
          <w:sz w:val="24"/>
          <w:szCs w:val="24"/>
        </w:rPr>
        <w:t>E</w:t>
      </w:r>
      <w:r w:rsidR="1DA2DDF1" w:rsidRPr="1A113568">
        <w:rPr>
          <w:rFonts w:ascii="Times New Roman" w:hAnsi="Times New Roman" w:cs="Times New Roman"/>
          <w:sz w:val="24"/>
          <w:szCs w:val="24"/>
        </w:rPr>
        <w:t>ducator</w:t>
      </w:r>
      <w:r w:rsidR="5A66B116" w:rsidRPr="1A113568">
        <w:rPr>
          <w:rFonts w:ascii="Times New Roman" w:hAnsi="Times New Roman" w:cs="Times New Roman"/>
          <w:sz w:val="24"/>
          <w:szCs w:val="24"/>
        </w:rPr>
        <w:t xml:space="preserve">-researchers </w:t>
      </w:r>
      <w:r w:rsidR="2EB1A837" w:rsidRPr="1A113568">
        <w:rPr>
          <w:rFonts w:ascii="Times New Roman" w:hAnsi="Times New Roman" w:cs="Times New Roman"/>
          <w:sz w:val="24"/>
          <w:szCs w:val="24"/>
        </w:rPr>
        <w:t xml:space="preserve">working with someone in the same field could use </w:t>
      </w:r>
      <w:r w:rsidR="2C230088" w:rsidRPr="1A113568">
        <w:rPr>
          <w:rFonts w:ascii="Times New Roman" w:hAnsi="Times New Roman" w:cs="Times New Roman"/>
          <w:sz w:val="24"/>
          <w:szCs w:val="24"/>
        </w:rPr>
        <w:t>these</w:t>
      </w:r>
      <w:r w:rsidR="2EB1A837" w:rsidRPr="1A113568">
        <w:rPr>
          <w:rFonts w:ascii="Times New Roman" w:hAnsi="Times New Roman" w:cs="Times New Roman"/>
          <w:sz w:val="24"/>
          <w:szCs w:val="24"/>
        </w:rPr>
        <w:t xml:space="preserve"> questions as prompts to notice each other’s taken-for-granted assumptions.</w:t>
      </w:r>
    </w:p>
    <w:p w14:paraId="06CC272D" w14:textId="1BF42223" w:rsidR="420B5EB2" w:rsidRDefault="420B5EB2" w:rsidP="430FA692">
      <w:pPr>
        <w:spacing w:after="0" w:line="480" w:lineRule="auto"/>
        <w:rPr>
          <w:rFonts w:ascii="Times New Roman" w:hAnsi="Times New Roman" w:cs="Times New Roman"/>
          <w:b/>
          <w:bCs/>
          <w:i/>
          <w:iCs/>
          <w:sz w:val="24"/>
          <w:szCs w:val="24"/>
        </w:rPr>
      </w:pPr>
      <w:r w:rsidRPr="430FA692">
        <w:rPr>
          <w:rFonts w:ascii="Times New Roman" w:hAnsi="Times New Roman" w:cs="Times New Roman"/>
          <w:b/>
          <w:bCs/>
          <w:i/>
          <w:iCs/>
          <w:sz w:val="24"/>
          <w:szCs w:val="24"/>
        </w:rPr>
        <w:t>Temporality</w:t>
      </w:r>
    </w:p>
    <w:p w14:paraId="4614723F" w14:textId="07081D84" w:rsidR="430FA692" w:rsidRPr="00436CE7" w:rsidRDefault="60913F69" w:rsidP="430FA692">
      <w:pPr>
        <w:spacing w:line="480" w:lineRule="auto"/>
        <w:rPr>
          <w:rFonts w:ascii="Times New Roman" w:hAnsi="Times New Roman" w:cs="Times New Roman"/>
          <w:sz w:val="24"/>
          <w:szCs w:val="24"/>
        </w:rPr>
      </w:pPr>
      <w:r w:rsidRPr="1A113568">
        <w:rPr>
          <w:rFonts w:ascii="Times New Roman" w:hAnsi="Times New Roman" w:cs="Times New Roman"/>
          <w:sz w:val="24"/>
          <w:szCs w:val="24"/>
        </w:rPr>
        <w:t xml:space="preserve">As Alvesson and </w:t>
      </w:r>
      <w:proofErr w:type="spellStart"/>
      <w:r w:rsidR="5342BA85" w:rsidRPr="1A113568">
        <w:rPr>
          <w:rFonts w:ascii="Times New Roman" w:hAnsi="Times New Roman" w:cs="Times New Roman"/>
          <w:sz w:val="24"/>
          <w:szCs w:val="24"/>
        </w:rPr>
        <w:t>Sköldberg</w:t>
      </w:r>
      <w:proofErr w:type="spellEnd"/>
      <w:r w:rsidR="4A0FE198" w:rsidRPr="1A113568">
        <w:rPr>
          <w:rFonts w:ascii="Times New Roman" w:hAnsi="Times New Roman" w:cs="Times New Roman"/>
          <w:sz w:val="24"/>
          <w:szCs w:val="24"/>
        </w:rPr>
        <w:t xml:space="preserve"> (2018)</w:t>
      </w:r>
      <w:r w:rsidRPr="1A113568">
        <w:rPr>
          <w:rFonts w:ascii="Times New Roman" w:hAnsi="Times New Roman" w:cs="Times New Roman"/>
          <w:sz w:val="24"/>
          <w:szCs w:val="24"/>
        </w:rPr>
        <w:t xml:space="preserve"> assert, movement can occur between any or all of the levels of reflexive interpretation</w:t>
      </w:r>
      <w:r w:rsidR="339AB75C" w:rsidRPr="1A113568">
        <w:rPr>
          <w:rFonts w:ascii="Times New Roman" w:hAnsi="Times New Roman" w:cs="Times New Roman"/>
          <w:sz w:val="24"/>
          <w:szCs w:val="24"/>
        </w:rPr>
        <w:t xml:space="preserve">, at any time. While the excerpts of conversation suggest that this is indeed the case, we also suggest that </w:t>
      </w:r>
      <w:r w:rsidR="1B8CF432" w:rsidRPr="1A113568">
        <w:rPr>
          <w:rFonts w:ascii="Times New Roman" w:hAnsi="Times New Roman" w:cs="Times New Roman"/>
          <w:sz w:val="24"/>
          <w:szCs w:val="24"/>
        </w:rPr>
        <w:t>the third and fourth levels (</w:t>
      </w:r>
      <w:r w:rsidR="1B8CF432" w:rsidRPr="1A113568">
        <w:rPr>
          <w:rFonts w:ascii="Times New Roman" w:hAnsi="Times New Roman" w:cs="Times New Roman"/>
          <w:i/>
          <w:iCs/>
          <w:sz w:val="24"/>
          <w:szCs w:val="24"/>
        </w:rPr>
        <w:t xml:space="preserve">critical interpretation </w:t>
      </w:r>
      <w:r w:rsidR="1B8CF432" w:rsidRPr="1A113568">
        <w:rPr>
          <w:rFonts w:ascii="Times New Roman" w:hAnsi="Times New Roman" w:cs="Times New Roman"/>
          <w:sz w:val="24"/>
          <w:szCs w:val="24"/>
        </w:rPr>
        <w:t xml:space="preserve">and </w:t>
      </w:r>
      <w:r w:rsidR="1B8CF432" w:rsidRPr="1A113568">
        <w:rPr>
          <w:rFonts w:ascii="Times New Roman" w:hAnsi="Times New Roman" w:cs="Times New Roman"/>
          <w:i/>
          <w:iCs/>
          <w:sz w:val="24"/>
          <w:szCs w:val="24"/>
        </w:rPr>
        <w:t>reflection on own text production and language use</w:t>
      </w:r>
      <w:r w:rsidR="1B8CF432" w:rsidRPr="1A113568">
        <w:rPr>
          <w:rFonts w:ascii="Times New Roman" w:hAnsi="Times New Roman" w:cs="Times New Roman"/>
          <w:sz w:val="24"/>
          <w:szCs w:val="24"/>
        </w:rPr>
        <w:t xml:space="preserve">) are harder to access in the initial stages of reflection. </w:t>
      </w:r>
      <w:r w:rsidR="4F58DB4D" w:rsidRPr="1A113568">
        <w:rPr>
          <w:rFonts w:ascii="Times New Roman" w:hAnsi="Times New Roman" w:cs="Times New Roman"/>
          <w:sz w:val="24"/>
          <w:szCs w:val="24"/>
        </w:rPr>
        <w:t>We noticed these levels with greater frequency in the later conversations. We are not suggesting that t</w:t>
      </w:r>
      <w:r w:rsidR="77A4FF0B" w:rsidRPr="1A113568">
        <w:rPr>
          <w:rFonts w:ascii="Times New Roman" w:hAnsi="Times New Roman" w:cs="Times New Roman"/>
          <w:sz w:val="24"/>
          <w:szCs w:val="24"/>
        </w:rPr>
        <w:t>ime alone can bring about deeper reflexivity</w:t>
      </w:r>
      <w:r w:rsidR="37C0C552" w:rsidRPr="1A113568">
        <w:rPr>
          <w:rFonts w:ascii="Times New Roman" w:hAnsi="Times New Roman" w:cs="Times New Roman"/>
          <w:sz w:val="24"/>
          <w:szCs w:val="24"/>
        </w:rPr>
        <w:t>, however,</w:t>
      </w:r>
      <w:r w:rsidR="77A4FF0B" w:rsidRPr="1A113568">
        <w:rPr>
          <w:rFonts w:ascii="Times New Roman" w:hAnsi="Times New Roman" w:cs="Times New Roman"/>
          <w:sz w:val="24"/>
          <w:szCs w:val="24"/>
        </w:rPr>
        <w:t xml:space="preserve"> there is a temporal aspect. </w:t>
      </w:r>
      <w:r w:rsidR="675F95BB" w:rsidRPr="1A113568">
        <w:rPr>
          <w:rFonts w:ascii="Times New Roman" w:hAnsi="Times New Roman" w:cs="Times New Roman"/>
          <w:sz w:val="24"/>
          <w:szCs w:val="24"/>
        </w:rPr>
        <w:t>Listening back to the recorded material, revisiting and sharing our ideas in subsequent conversations; this happe</w:t>
      </w:r>
      <w:r w:rsidR="6DC62C1F" w:rsidRPr="1A113568">
        <w:rPr>
          <w:rFonts w:ascii="Times New Roman" w:hAnsi="Times New Roman" w:cs="Times New Roman"/>
          <w:sz w:val="24"/>
          <w:szCs w:val="24"/>
        </w:rPr>
        <w:t xml:space="preserve">ned over a period of days, weeks and months.  </w:t>
      </w:r>
      <w:r w:rsidR="17054AAA" w:rsidRPr="1A113568">
        <w:rPr>
          <w:rFonts w:ascii="Times New Roman" w:hAnsi="Times New Roman" w:cs="Times New Roman"/>
          <w:sz w:val="24"/>
          <w:szCs w:val="24"/>
        </w:rPr>
        <w:t xml:space="preserve">The time between the recordings, the listening back, and the next conversation allowed for introspective reflection. Individually, </w:t>
      </w:r>
      <w:r w:rsidR="6DC62C1F" w:rsidRPr="1A113568">
        <w:rPr>
          <w:rFonts w:ascii="Times New Roman" w:hAnsi="Times New Roman" w:cs="Times New Roman"/>
          <w:sz w:val="24"/>
          <w:szCs w:val="24"/>
        </w:rPr>
        <w:t xml:space="preserve">we </w:t>
      </w:r>
      <w:r w:rsidR="3D2673A9" w:rsidRPr="1A113568">
        <w:rPr>
          <w:rFonts w:ascii="Times New Roman" w:hAnsi="Times New Roman" w:cs="Times New Roman"/>
          <w:sz w:val="24"/>
          <w:szCs w:val="24"/>
        </w:rPr>
        <w:t>were coming to terms with uncomfortable feelings</w:t>
      </w:r>
      <w:r w:rsidR="5BF728E2" w:rsidRPr="1A113568">
        <w:rPr>
          <w:rFonts w:ascii="Times New Roman" w:hAnsi="Times New Roman" w:cs="Times New Roman"/>
          <w:sz w:val="24"/>
          <w:szCs w:val="24"/>
        </w:rPr>
        <w:t xml:space="preserve"> or questions</w:t>
      </w:r>
      <w:r w:rsidR="3D2673A9" w:rsidRPr="1A113568">
        <w:rPr>
          <w:rFonts w:ascii="Times New Roman" w:hAnsi="Times New Roman" w:cs="Times New Roman"/>
          <w:sz w:val="24"/>
          <w:szCs w:val="24"/>
        </w:rPr>
        <w:t xml:space="preserve"> about our contributions to the conversation;</w:t>
      </w:r>
      <w:r w:rsidR="6DC62C1F" w:rsidRPr="1A113568">
        <w:rPr>
          <w:rFonts w:ascii="Times New Roman" w:hAnsi="Times New Roman" w:cs="Times New Roman"/>
          <w:sz w:val="24"/>
          <w:szCs w:val="24"/>
        </w:rPr>
        <w:t xml:space="preserve"> </w:t>
      </w:r>
      <w:r w:rsidR="3D2673A9" w:rsidRPr="1A113568">
        <w:rPr>
          <w:rFonts w:ascii="Times New Roman" w:hAnsi="Times New Roman" w:cs="Times New Roman"/>
          <w:sz w:val="24"/>
          <w:szCs w:val="24"/>
        </w:rPr>
        <w:t xml:space="preserve">we </w:t>
      </w:r>
      <w:r w:rsidR="6DC62C1F" w:rsidRPr="1A113568">
        <w:rPr>
          <w:rFonts w:ascii="Times New Roman" w:hAnsi="Times New Roman" w:cs="Times New Roman"/>
          <w:sz w:val="24"/>
          <w:szCs w:val="24"/>
        </w:rPr>
        <w:t xml:space="preserve">were making links between </w:t>
      </w:r>
      <w:r w:rsidR="7F5F46BA" w:rsidRPr="1A113568">
        <w:rPr>
          <w:rFonts w:ascii="Times New Roman" w:hAnsi="Times New Roman" w:cs="Times New Roman"/>
          <w:sz w:val="24"/>
          <w:szCs w:val="24"/>
        </w:rPr>
        <w:t xml:space="preserve">those </w:t>
      </w:r>
      <w:r w:rsidR="7F5F46BA" w:rsidRPr="1A113568">
        <w:rPr>
          <w:rFonts w:ascii="Times New Roman" w:hAnsi="Times New Roman" w:cs="Times New Roman"/>
          <w:sz w:val="24"/>
          <w:szCs w:val="24"/>
        </w:rPr>
        <w:lastRenderedPageBreak/>
        <w:t xml:space="preserve">ideas and </w:t>
      </w:r>
      <w:r w:rsidR="6DC62C1F" w:rsidRPr="1A113568">
        <w:rPr>
          <w:rFonts w:ascii="Times New Roman" w:hAnsi="Times New Roman" w:cs="Times New Roman"/>
          <w:sz w:val="24"/>
          <w:szCs w:val="24"/>
        </w:rPr>
        <w:t>other aspects of our practice</w:t>
      </w:r>
      <w:r w:rsidR="16968200" w:rsidRPr="1A113568">
        <w:rPr>
          <w:rFonts w:ascii="Times New Roman" w:hAnsi="Times New Roman" w:cs="Times New Roman"/>
          <w:sz w:val="24"/>
          <w:szCs w:val="24"/>
        </w:rPr>
        <w:t>; we were making links back to previous conversations</w:t>
      </w:r>
      <w:r w:rsidR="339D6E35" w:rsidRPr="1A113568">
        <w:rPr>
          <w:rFonts w:ascii="Times New Roman" w:hAnsi="Times New Roman" w:cs="Times New Roman"/>
          <w:sz w:val="24"/>
          <w:szCs w:val="24"/>
        </w:rPr>
        <w:t xml:space="preserve">. </w:t>
      </w:r>
      <w:r w:rsidR="63D3546D" w:rsidRPr="1A113568">
        <w:rPr>
          <w:rFonts w:ascii="Times New Roman" w:hAnsi="Times New Roman" w:cs="Times New Roman"/>
          <w:sz w:val="24"/>
          <w:szCs w:val="24"/>
        </w:rPr>
        <w:t xml:space="preserve">This led to more open and more critical dialogue in subsequent conversations. </w:t>
      </w:r>
    </w:p>
    <w:p w14:paraId="75B4C483" w14:textId="6916A2FA" w:rsidR="008E7E70" w:rsidRDefault="7CECCDD9" w:rsidP="430FA692">
      <w:pPr>
        <w:suppressLineNumbers/>
        <w:spacing w:line="480" w:lineRule="auto"/>
        <w:rPr>
          <w:rFonts w:ascii="Times New Roman" w:hAnsi="Times New Roman" w:cs="Times New Roman"/>
          <w:b/>
          <w:bCs/>
          <w:i/>
          <w:iCs/>
          <w:sz w:val="24"/>
          <w:szCs w:val="24"/>
        </w:rPr>
      </w:pPr>
      <w:r w:rsidRPr="430FA692">
        <w:rPr>
          <w:rFonts w:ascii="Times New Roman" w:hAnsi="Times New Roman" w:cs="Times New Roman"/>
          <w:b/>
          <w:bCs/>
          <w:i/>
          <w:iCs/>
          <w:sz w:val="24"/>
          <w:szCs w:val="24"/>
        </w:rPr>
        <w:t>Transferability</w:t>
      </w:r>
    </w:p>
    <w:p w14:paraId="2624332D" w14:textId="65735EE4" w:rsidR="4E951F2B" w:rsidRDefault="4E951F2B" w:rsidP="643FF1D3">
      <w:pPr>
        <w:spacing w:line="480" w:lineRule="auto"/>
        <w:rPr>
          <w:rFonts w:ascii="Times New Roman" w:hAnsi="Times New Roman" w:cs="Times New Roman"/>
          <w:sz w:val="24"/>
          <w:szCs w:val="24"/>
        </w:rPr>
      </w:pPr>
      <w:r w:rsidRPr="1A113568">
        <w:rPr>
          <w:rFonts w:ascii="Times New Roman" w:hAnsi="Times New Roman" w:cs="Times New Roman"/>
          <w:sz w:val="24"/>
          <w:szCs w:val="24"/>
        </w:rPr>
        <w:t>We have both taken action t</w:t>
      </w:r>
      <w:r w:rsidR="49218393" w:rsidRPr="1A113568">
        <w:rPr>
          <w:rFonts w:ascii="Times New Roman" w:hAnsi="Times New Roman" w:cs="Times New Roman"/>
          <w:sz w:val="24"/>
          <w:szCs w:val="24"/>
        </w:rPr>
        <w:t>owards</w:t>
      </w:r>
      <w:r w:rsidRPr="1A113568">
        <w:rPr>
          <w:rFonts w:ascii="Times New Roman" w:hAnsi="Times New Roman" w:cs="Times New Roman"/>
          <w:sz w:val="24"/>
          <w:szCs w:val="24"/>
        </w:rPr>
        <w:t xml:space="preserve"> and considered possibilities for applying </w:t>
      </w:r>
      <w:r w:rsidR="4EB04709" w:rsidRPr="1A113568">
        <w:rPr>
          <w:rFonts w:ascii="Times New Roman" w:hAnsi="Times New Roman" w:cs="Times New Roman"/>
          <w:sz w:val="24"/>
          <w:szCs w:val="24"/>
        </w:rPr>
        <w:t>G</w:t>
      </w:r>
      <w:r w:rsidRPr="1A113568">
        <w:rPr>
          <w:rFonts w:ascii="Times New Roman" w:hAnsi="Times New Roman" w:cs="Times New Roman"/>
          <w:sz w:val="24"/>
          <w:szCs w:val="24"/>
        </w:rPr>
        <w:t xml:space="preserve">CC within our respective </w:t>
      </w:r>
      <w:r w:rsidR="4A8B589D" w:rsidRPr="1A113568">
        <w:rPr>
          <w:rFonts w:ascii="Times New Roman" w:hAnsi="Times New Roman" w:cs="Times New Roman"/>
          <w:sz w:val="24"/>
          <w:szCs w:val="24"/>
        </w:rPr>
        <w:t xml:space="preserve">roles in </w:t>
      </w:r>
      <w:r w:rsidR="23D922A1" w:rsidRPr="1A113568">
        <w:rPr>
          <w:rFonts w:ascii="Times New Roman" w:hAnsi="Times New Roman" w:cs="Times New Roman"/>
          <w:sz w:val="24"/>
          <w:szCs w:val="24"/>
        </w:rPr>
        <w:t>teacher</w:t>
      </w:r>
      <w:r w:rsidR="4A8B589D" w:rsidRPr="1A113568">
        <w:rPr>
          <w:rFonts w:ascii="Times New Roman" w:hAnsi="Times New Roman" w:cs="Times New Roman"/>
          <w:sz w:val="24"/>
          <w:szCs w:val="24"/>
        </w:rPr>
        <w:t xml:space="preserve"> education and </w:t>
      </w:r>
      <w:r w:rsidR="1C322BE4" w:rsidRPr="1A113568">
        <w:rPr>
          <w:rFonts w:ascii="Times New Roman" w:hAnsi="Times New Roman" w:cs="Times New Roman"/>
          <w:sz w:val="24"/>
          <w:szCs w:val="24"/>
        </w:rPr>
        <w:t>enterprise education</w:t>
      </w:r>
      <w:r w:rsidR="4A8B589D" w:rsidRPr="1A113568">
        <w:rPr>
          <w:rFonts w:ascii="Times New Roman" w:hAnsi="Times New Roman" w:cs="Times New Roman"/>
          <w:sz w:val="24"/>
          <w:szCs w:val="24"/>
        </w:rPr>
        <w:t xml:space="preserve">. </w:t>
      </w:r>
      <w:r w:rsidR="5ACFE0B7" w:rsidRPr="1A113568">
        <w:rPr>
          <w:rFonts w:ascii="Times New Roman" w:hAnsi="Times New Roman" w:cs="Times New Roman"/>
          <w:sz w:val="24"/>
          <w:szCs w:val="24"/>
        </w:rPr>
        <w:t>In</w:t>
      </w:r>
      <w:r w:rsidR="45E71BD4" w:rsidRPr="1A113568">
        <w:rPr>
          <w:rFonts w:ascii="Times New Roman" w:hAnsi="Times New Roman" w:cs="Times New Roman"/>
          <w:sz w:val="24"/>
          <w:szCs w:val="24"/>
        </w:rPr>
        <w:t xml:space="preserve"> teacher education, </w:t>
      </w:r>
      <w:r w:rsidR="40A3523F" w:rsidRPr="1A113568">
        <w:rPr>
          <w:rFonts w:ascii="Times New Roman" w:hAnsi="Times New Roman" w:cs="Times New Roman"/>
          <w:sz w:val="24"/>
          <w:szCs w:val="24"/>
        </w:rPr>
        <w:t xml:space="preserve">within a </w:t>
      </w:r>
      <w:r w:rsidR="4A8B589D" w:rsidRPr="1A113568">
        <w:rPr>
          <w:rFonts w:ascii="Times New Roman" w:hAnsi="Times New Roman" w:cs="Times New Roman"/>
          <w:sz w:val="24"/>
          <w:szCs w:val="24"/>
        </w:rPr>
        <w:t xml:space="preserve">module </w:t>
      </w:r>
      <w:r w:rsidR="2DD958AA" w:rsidRPr="1A113568">
        <w:rPr>
          <w:rFonts w:ascii="Times New Roman" w:hAnsi="Times New Roman" w:cs="Times New Roman"/>
          <w:sz w:val="24"/>
          <w:szCs w:val="24"/>
        </w:rPr>
        <w:t>developing</w:t>
      </w:r>
      <w:r w:rsidR="4A8B589D" w:rsidRPr="1A113568">
        <w:rPr>
          <w:rFonts w:ascii="Times New Roman" w:hAnsi="Times New Roman" w:cs="Times New Roman"/>
          <w:sz w:val="24"/>
          <w:szCs w:val="24"/>
        </w:rPr>
        <w:t xml:space="preserve"> reflective practice</w:t>
      </w:r>
      <w:r w:rsidR="2D909B80" w:rsidRPr="1A113568">
        <w:rPr>
          <w:rFonts w:ascii="Times New Roman" w:hAnsi="Times New Roman" w:cs="Times New Roman"/>
          <w:sz w:val="24"/>
          <w:szCs w:val="24"/>
        </w:rPr>
        <w:t xml:space="preserve">, </w:t>
      </w:r>
      <w:r w:rsidR="4A8B589D" w:rsidRPr="1A113568">
        <w:rPr>
          <w:rFonts w:ascii="Times New Roman" w:hAnsi="Times New Roman" w:cs="Times New Roman"/>
          <w:sz w:val="24"/>
          <w:szCs w:val="24"/>
        </w:rPr>
        <w:t>students were</w:t>
      </w:r>
      <w:r w:rsidR="63DE739E" w:rsidRPr="1A113568">
        <w:rPr>
          <w:rFonts w:ascii="Times New Roman" w:hAnsi="Times New Roman" w:cs="Times New Roman"/>
          <w:sz w:val="24"/>
          <w:szCs w:val="24"/>
        </w:rPr>
        <w:t xml:space="preserve"> formally</w:t>
      </w:r>
      <w:r w:rsidR="4A8B589D" w:rsidRPr="1A113568">
        <w:rPr>
          <w:rFonts w:ascii="Times New Roman" w:hAnsi="Times New Roman" w:cs="Times New Roman"/>
          <w:sz w:val="24"/>
          <w:szCs w:val="24"/>
        </w:rPr>
        <w:t xml:space="preserve"> introduced to the idea of GCC and asked </w:t>
      </w:r>
      <w:r w:rsidR="1BE12E5D" w:rsidRPr="1A113568">
        <w:rPr>
          <w:rFonts w:ascii="Times New Roman" w:hAnsi="Times New Roman" w:cs="Times New Roman"/>
          <w:sz w:val="24"/>
          <w:szCs w:val="24"/>
        </w:rPr>
        <w:t xml:space="preserve">to record a series of four conversations, </w:t>
      </w:r>
      <w:r w:rsidR="32965D6F" w:rsidRPr="1A113568">
        <w:rPr>
          <w:rFonts w:ascii="Times New Roman" w:hAnsi="Times New Roman" w:cs="Times New Roman"/>
          <w:sz w:val="24"/>
          <w:szCs w:val="24"/>
        </w:rPr>
        <w:t xml:space="preserve">and then to reflect back in order to look forward. In </w:t>
      </w:r>
      <w:r w:rsidR="2DC36B4B" w:rsidRPr="1A113568">
        <w:rPr>
          <w:rFonts w:ascii="Times New Roman" w:hAnsi="Times New Roman" w:cs="Times New Roman"/>
          <w:sz w:val="24"/>
          <w:szCs w:val="24"/>
        </w:rPr>
        <w:t>enterprise education, the approach has been more organic, spotting an opportunity here or there where collabora</w:t>
      </w:r>
      <w:r w:rsidR="24896899" w:rsidRPr="1A113568">
        <w:rPr>
          <w:rFonts w:ascii="Times New Roman" w:hAnsi="Times New Roman" w:cs="Times New Roman"/>
          <w:sz w:val="24"/>
          <w:szCs w:val="24"/>
        </w:rPr>
        <w:t xml:space="preserve">ting students might benefit from having the chance to converse, listen, reflect and converse again. </w:t>
      </w:r>
    </w:p>
    <w:p w14:paraId="28F7AABE" w14:textId="55F7879E" w:rsidR="4E951F2B" w:rsidRDefault="24896899" w:rsidP="76737340">
      <w:pPr>
        <w:spacing w:line="480" w:lineRule="auto"/>
        <w:ind w:firstLine="720"/>
        <w:rPr>
          <w:rFonts w:ascii="Times New Roman" w:hAnsi="Times New Roman" w:cs="Times New Roman"/>
          <w:sz w:val="24"/>
          <w:szCs w:val="24"/>
        </w:rPr>
      </w:pPr>
      <w:r w:rsidRPr="1A113568">
        <w:rPr>
          <w:rFonts w:ascii="Times New Roman" w:hAnsi="Times New Roman" w:cs="Times New Roman"/>
          <w:sz w:val="24"/>
          <w:szCs w:val="24"/>
        </w:rPr>
        <w:t xml:space="preserve">Given the enabling factors discussed in the </w:t>
      </w:r>
      <w:r w:rsidR="11D8D422" w:rsidRPr="1A113568">
        <w:rPr>
          <w:rFonts w:ascii="Times New Roman" w:hAnsi="Times New Roman" w:cs="Times New Roman"/>
          <w:sz w:val="24"/>
          <w:szCs w:val="24"/>
        </w:rPr>
        <w:t>preceding</w:t>
      </w:r>
      <w:r w:rsidRPr="1A113568">
        <w:rPr>
          <w:rFonts w:ascii="Times New Roman" w:hAnsi="Times New Roman" w:cs="Times New Roman"/>
          <w:sz w:val="24"/>
          <w:szCs w:val="24"/>
        </w:rPr>
        <w:t xml:space="preserve"> </w:t>
      </w:r>
      <w:r w:rsidR="4EFCDF19" w:rsidRPr="1A113568">
        <w:rPr>
          <w:rFonts w:ascii="Times New Roman" w:hAnsi="Times New Roman" w:cs="Times New Roman"/>
          <w:sz w:val="24"/>
          <w:szCs w:val="24"/>
        </w:rPr>
        <w:t xml:space="preserve">section, it is important to avoid viewing GCC as a magic pill that people can take to develop their </w:t>
      </w:r>
      <w:r w:rsidR="233AC0C9" w:rsidRPr="1A113568">
        <w:rPr>
          <w:rFonts w:ascii="Times New Roman" w:hAnsi="Times New Roman" w:cs="Times New Roman"/>
          <w:sz w:val="24"/>
          <w:szCs w:val="24"/>
        </w:rPr>
        <w:t>reflexivity</w:t>
      </w:r>
      <w:r w:rsidR="4EFCDF19" w:rsidRPr="1A113568">
        <w:rPr>
          <w:rFonts w:ascii="Times New Roman" w:hAnsi="Times New Roman" w:cs="Times New Roman"/>
          <w:sz w:val="24"/>
          <w:szCs w:val="24"/>
        </w:rPr>
        <w:t xml:space="preserve">. We discussed that it might be possible to feel </w:t>
      </w:r>
      <w:r w:rsidR="08FE8045" w:rsidRPr="1A113568">
        <w:rPr>
          <w:rFonts w:ascii="Times New Roman" w:hAnsi="Times New Roman" w:cs="Times New Roman"/>
          <w:sz w:val="24"/>
          <w:szCs w:val="24"/>
        </w:rPr>
        <w:t>anxious, inadequate</w:t>
      </w:r>
      <w:r w:rsidR="561EF944" w:rsidRPr="1A113568">
        <w:rPr>
          <w:rFonts w:ascii="Times New Roman" w:hAnsi="Times New Roman" w:cs="Times New Roman"/>
          <w:sz w:val="24"/>
          <w:szCs w:val="24"/>
        </w:rPr>
        <w:t xml:space="preserve"> and threatened in the process of listening back, in particular to one's self. In offering GCC as a method, we also recognise that </w:t>
      </w:r>
      <w:r w:rsidR="561EF944" w:rsidRPr="1A113568">
        <w:rPr>
          <w:rFonts w:ascii="Times New Roman" w:hAnsi="Times New Roman" w:cs="Times New Roman"/>
          <w:i/>
          <w:iCs/>
          <w:sz w:val="24"/>
          <w:szCs w:val="24"/>
        </w:rPr>
        <w:t xml:space="preserve">we </w:t>
      </w:r>
      <w:r w:rsidR="79C163AB" w:rsidRPr="1A113568">
        <w:rPr>
          <w:rFonts w:ascii="Times New Roman" w:hAnsi="Times New Roman" w:cs="Times New Roman"/>
          <w:i/>
          <w:iCs/>
          <w:sz w:val="24"/>
          <w:szCs w:val="24"/>
        </w:rPr>
        <w:t xml:space="preserve">brought ourselves </w:t>
      </w:r>
      <w:r w:rsidR="79C163AB" w:rsidRPr="1A113568">
        <w:rPr>
          <w:rFonts w:ascii="Times New Roman" w:hAnsi="Times New Roman" w:cs="Times New Roman"/>
          <w:sz w:val="24"/>
          <w:szCs w:val="24"/>
        </w:rPr>
        <w:t xml:space="preserve">to this </w:t>
      </w:r>
      <w:r w:rsidR="33067C8C" w:rsidRPr="1A113568">
        <w:rPr>
          <w:rFonts w:ascii="Times New Roman" w:hAnsi="Times New Roman" w:cs="Times New Roman"/>
          <w:sz w:val="24"/>
          <w:szCs w:val="24"/>
        </w:rPr>
        <w:t>process</w:t>
      </w:r>
      <w:r w:rsidR="79C163AB" w:rsidRPr="1A113568">
        <w:rPr>
          <w:rFonts w:ascii="Times New Roman" w:hAnsi="Times New Roman" w:cs="Times New Roman"/>
          <w:sz w:val="24"/>
          <w:szCs w:val="24"/>
        </w:rPr>
        <w:t xml:space="preserve"> and that our willingness to challenge and be challenged, by ourselves and each other, contributed to the value we perceived. Yet, </w:t>
      </w:r>
      <w:r w:rsidR="7179EFB0" w:rsidRPr="1A113568">
        <w:rPr>
          <w:rFonts w:ascii="Times New Roman" w:hAnsi="Times New Roman" w:cs="Times New Roman"/>
          <w:sz w:val="24"/>
          <w:szCs w:val="24"/>
        </w:rPr>
        <w:t>for those looking for a way to develop reflexivity, and create a space to question and interrogate their practice and assumptions, it provides a practica</w:t>
      </w:r>
      <w:r w:rsidR="05088338" w:rsidRPr="1A113568">
        <w:rPr>
          <w:rFonts w:ascii="Times New Roman" w:hAnsi="Times New Roman" w:cs="Times New Roman"/>
          <w:sz w:val="24"/>
          <w:szCs w:val="24"/>
        </w:rPr>
        <w:t>ble</w:t>
      </w:r>
      <w:r w:rsidR="7179EFB0" w:rsidRPr="1A113568">
        <w:rPr>
          <w:rFonts w:ascii="Times New Roman" w:hAnsi="Times New Roman" w:cs="Times New Roman"/>
          <w:sz w:val="24"/>
          <w:szCs w:val="24"/>
        </w:rPr>
        <w:t xml:space="preserve"> route towards that. </w:t>
      </w:r>
    </w:p>
    <w:p w14:paraId="5A263280" w14:textId="52681B66" w:rsidR="4E951F2B" w:rsidRDefault="261F2E49" w:rsidP="76737340">
      <w:pPr>
        <w:spacing w:line="480" w:lineRule="auto"/>
        <w:ind w:firstLine="720"/>
        <w:rPr>
          <w:rFonts w:ascii="Times New Roman" w:hAnsi="Times New Roman" w:cs="Times New Roman"/>
          <w:sz w:val="24"/>
          <w:szCs w:val="24"/>
        </w:rPr>
      </w:pPr>
      <w:r w:rsidRPr="1A113568">
        <w:rPr>
          <w:rFonts w:ascii="Times New Roman" w:hAnsi="Times New Roman" w:cs="Times New Roman"/>
          <w:sz w:val="24"/>
          <w:szCs w:val="24"/>
        </w:rPr>
        <w:t xml:space="preserve">Whilst our attention has been more directed towards the </w:t>
      </w:r>
      <w:r w:rsidR="07D37B45" w:rsidRPr="1A113568">
        <w:rPr>
          <w:rFonts w:ascii="Times New Roman" w:hAnsi="Times New Roman" w:cs="Times New Roman"/>
          <w:sz w:val="24"/>
          <w:szCs w:val="24"/>
        </w:rPr>
        <w:t>refle</w:t>
      </w:r>
      <w:r w:rsidR="689BAA5F" w:rsidRPr="1A113568">
        <w:rPr>
          <w:rFonts w:ascii="Times New Roman" w:hAnsi="Times New Roman" w:cs="Times New Roman"/>
          <w:sz w:val="24"/>
          <w:szCs w:val="24"/>
        </w:rPr>
        <w:t>x</w:t>
      </w:r>
      <w:r w:rsidR="07D37B45" w:rsidRPr="1A113568">
        <w:rPr>
          <w:rFonts w:ascii="Times New Roman" w:hAnsi="Times New Roman" w:cs="Times New Roman"/>
          <w:sz w:val="24"/>
          <w:szCs w:val="24"/>
        </w:rPr>
        <w:t>ive</w:t>
      </w:r>
      <w:r w:rsidRPr="1A113568">
        <w:rPr>
          <w:rFonts w:ascii="Times New Roman" w:hAnsi="Times New Roman" w:cs="Times New Roman"/>
          <w:sz w:val="24"/>
          <w:szCs w:val="24"/>
        </w:rPr>
        <w:t xml:space="preserve"> po</w:t>
      </w:r>
      <w:r w:rsidR="1A67E857" w:rsidRPr="1A113568">
        <w:rPr>
          <w:rFonts w:ascii="Times New Roman" w:hAnsi="Times New Roman" w:cs="Times New Roman"/>
          <w:sz w:val="24"/>
          <w:szCs w:val="24"/>
        </w:rPr>
        <w:t>tential</w:t>
      </w:r>
      <w:r w:rsidRPr="1A113568">
        <w:rPr>
          <w:rFonts w:ascii="Times New Roman" w:hAnsi="Times New Roman" w:cs="Times New Roman"/>
          <w:sz w:val="24"/>
          <w:szCs w:val="24"/>
        </w:rPr>
        <w:t xml:space="preserve"> o</w:t>
      </w:r>
      <w:r w:rsidR="35307416" w:rsidRPr="1A113568">
        <w:rPr>
          <w:rFonts w:ascii="Times New Roman" w:hAnsi="Times New Roman" w:cs="Times New Roman"/>
          <w:sz w:val="24"/>
          <w:szCs w:val="24"/>
        </w:rPr>
        <w:t xml:space="preserve">f </w:t>
      </w:r>
      <w:r w:rsidRPr="1A113568">
        <w:rPr>
          <w:rFonts w:ascii="Times New Roman" w:hAnsi="Times New Roman" w:cs="Times New Roman"/>
          <w:sz w:val="24"/>
          <w:szCs w:val="24"/>
        </w:rPr>
        <w:t xml:space="preserve">GCC, we believe it also </w:t>
      </w:r>
      <w:r w:rsidR="59059D2A" w:rsidRPr="1A113568">
        <w:rPr>
          <w:rFonts w:ascii="Times New Roman" w:hAnsi="Times New Roman" w:cs="Times New Roman"/>
          <w:sz w:val="24"/>
          <w:szCs w:val="24"/>
        </w:rPr>
        <w:t xml:space="preserve">holds interesting possibilities in terms of developing insights into moments of creation that happen when two </w:t>
      </w:r>
      <w:r w:rsidR="7D8CA5FA" w:rsidRPr="1A113568">
        <w:rPr>
          <w:rFonts w:ascii="Times New Roman" w:hAnsi="Times New Roman" w:cs="Times New Roman"/>
          <w:sz w:val="24"/>
          <w:szCs w:val="24"/>
        </w:rPr>
        <w:t>educator</w:t>
      </w:r>
      <w:r w:rsidR="3DFF8A99" w:rsidRPr="1A113568">
        <w:rPr>
          <w:rFonts w:ascii="Times New Roman" w:hAnsi="Times New Roman" w:cs="Times New Roman"/>
          <w:sz w:val="24"/>
          <w:szCs w:val="24"/>
        </w:rPr>
        <w:t>s</w:t>
      </w:r>
      <w:r w:rsidR="59059D2A" w:rsidRPr="1A113568">
        <w:rPr>
          <w:rFonts w:ascii="Times New Roman" w:hAnsi="Times New Roman" w:cs="Times New Roman"/>
          <w:sz w:val="24"/>
          <w:szCs w:val="24"/>
        </w:rPr>
        <w:t xml:space="preserve"> negotiate and work together to create someth</w:t>
      </w:r>
      <w:r w:rsidR="43E61DD8" w:rsidRPr="1A113568">
        <w:rPr>
          <w:rFonts w:ascii="Times New Roman" w:hAnsi="Times New Roman" w:cs="Times New Roman"/>
          <w:sz w:val="24"/>
          <w:szCs w:val="24"/>
        </w:rPr>
        <w:t>ing</w:t>
      </w:r>
      <w:r w:rsidR="59059D2A" w:rsidRPr="1A113568">
        <w:rPr>
          <w:rFonts w:ascii="Times New Roman" w:hAnsi="Times New Roman" w:cs="Times New Roman"/>
          <w:sz w:val="24"/>
          <w:szCs w:val="24"/>
        </w:rPr>
        <w:t xml:space="preserve"> new, whether that </w:t>
      </w:r>
      <w:r w:rsidR="3FFA644A" w:rsidRPr="1A113568">
        <w:rPr>
          <w:rFonts w:ascii="Times New Roman" w:hAnsi="Times New Roman" w:cs="Times New Roman"/>
          <w:sz w:val="24"/>
          <w:szCs w:val="24"/>
        </w:rPr>
        <w:t>be research or educational provision. In one conversation</w:t>
      </w:r>
      <w:r w:rsidR="70378A92" w:rsidRPr="1A113568">
        <w:rPr>
          <w:rFonts w:ascii="Times New Roman" w:hAnsi="Times New Roman" w:cs="Times New Roman"/>
          <w:sz w:val="24"/>
          <w:szCs w:val="24"/>
        </w:rPr>
        <w:t>,</w:t>
      </w:r>
      <w:r w:rsidR="3FFA644A" w:rsidRPr="1A113568">
        <w:rPr>
          <w:rFonts w:ascii="Times New Roman" w:hAnsi="Times New Roman" w:cs="Times New Roman"/>
          <w:sz w:val="24"/>
          <w:szCs w:val="24"/>
        </w:rPr>
        <w:t xml:space="preserve"> we </w:t>
      </w:r>
      <w:r w:rsidR="387A9D1B" w:rsidRPr="1A113568">
        <w:rPr>
          <w:rFonts w:ascii="Times New Roman" w:hAnsi="Times New Roman" w:cs="Times New Roman"/>
          <w:sz w:val="24"/>
          <w:szCs w:val="24"/>
        </w:rPr>
        <w:t>strayed</w:t>
      </w:r>
      <w:r w:rsidR="3FFA644A" w:rsidRPr="1A113568">
        <w:rPr>
          <w:rFonts w:ascii="Times New Roman" w:hAnsi="Times New Roman" w:cs="Times New Roman"/>
          <w:sz w:val="24"/>
          <w:szCs w:val="24"/>
        </w:rPr>
        <w:t xml:space="preserve"> into talking about a future session we were going </w:t>
      </w:r>
      <w:r w:rsidR="202639AA" w:rsidRPr="1A113568">
        <w:rPr>
          <w:rFonts w:ascii="Times New Roman" w:hAnsi="Times New Roman" w:cs="Times New Roman"/>
          <w:sz w:val="24"/>
          <w:szCs w:val="24"/>
        </w:rPr>
        <w:t>to plan</w:t>
      </w:r>
      <w:r w:rsidR="00FE216B">
        <w:rPr>
          <w:rFonts w:ascii="Times New Roman" w:hAnsi="Times New Roman" w:cs="Times New Roman"/>
          <w:sz w:val="24"/>
          <w:szCs w:val="24"/>
        </w:rPr>
        <w:t>;</w:t>
      </w:r>
      <w:r w:rsidR="52A63724" w:rsidRPr="1A113568">
        <w:rPr>
          <w:rFonts w:ascii="Times New Roman" w:hAnsi="Times New Roman" w:cs="Times New Roman"/>
          <w:sz w:val="24"/>
          <w:szCs w:val="24"/>
        </w:rPr>
        <w:t xml:space="preserve"> listening back to th</w:t>
      </w:r>
      <w:r w:rsidR="092F843B" w:rsidRPr="1A113568">
        <w:rPr>
          <w:rFonts w:ascii="Times New Roman" w:hAnsi="Times New Roman" w:cs="Times New Roman"/>
          <w:sz w:val="24"/>
          <w:szCs w:val="24"/>
        </w:rPr>
        <w:t xml:space="preserve">is </w:t>
      </w:r>
      <w:r w:rsidR="00AD0380">
        <w:rPr>
          <w:rFonts w:ascii="Times New Roman" w:hAnsi="Times New Roman" w:cs="Times New Roman"/>
          <w:sz w:val="24"/>
          <w:szCs w:val="24"/>
        </w:rPr>
        <w:t>conversation</w:t>
      </w:r>
      <w:r w:rsidR="00FE216B">
        <w:rPr>
          <w:rFonts w:ascii="Times New Roman" w:hAnsi="Times New Roman" w:cs="Times New Roman"/>
          <w:sz w:val="24"/>
          <w:szCs w:val="24"/>
        </w:rPr>
        <w:t>,</w:t>
      </w:r>
      <w:r w:rsidR="52A63724" w:rsidRPr="1A113568">
        <w:rPr>
          <w:rFonts w:ascii="Times New Roman" w:hAnsi="Times New Roman" w:cs="Times New Roman"/>
          <w:sz w:val="24"/>
          <w:szCs w:val="24"/>
        </w:rPr>
        <w:t xml:space="preserve"> we </w:t>
      </w:r>
      <w:r w:rsidR="02C8EDD7" w:rsidRPr="1A113568">
        <w:rPr>
          <w:rFonts w:ascii="Times New Roman" w:hAnsi="Times New Roman" w:cs="Times New Roman"/>
          <w:sz w:val="24"/>
          <w:szCs w:val="24"/>
        </w:rPr>
        <w:t>heard ourselves trying to build understanding</w:t>
      </w:r>
      <w:r w:rsidR="01EE2B63" w:rsidRPr="1A113568">
        <w:rPr>
          <w:rFonts w:ascii="Times New Roman" w:hAnsi="Times New Roman" w:cs="Times New Roman"/>
          <w:sz w:val="24"/>
          <w:szCs w:val="24"/>
        </w:rPr>
        <w:t xml:space="preserve"> between our different disciplinary knowledge</w:t>
      </w:r>
      <w:r w:rsidR="36641784" w:rsidRPr="1A113568">
        <w:rPr>
          <w:rFonts w:ascii="Times New Roman" w:hAnsi="Times New Roman" w:cs="Times New Roman"/>
          <w:sz w:val="24"/>
          <w:szCs w:val="24"/>
        </w:rPr>
        <w:t xml:space="preserve"> </w:t>
      </w:r>
      <w:r w:rsidR="36641784" w:rsidRPr="1A113568">
        <w:rPr>
          <w:rFonts w:ascii="Times New Roman" w:hAnsi="Times New Roman" w:cs="Times New Roman"/>
          <w:sz w:val="24"/>
          <w:szCs w:val="24"/>
        </w:rPr>
        <w:lastRenderedPageBreak/>
        <w:t>and</w:t>
      </w:r>
      <w:r w:rsidR="02C8EDD7" w:rsidRPr="1A113568">
        <w:rPr>
          <w:rFonts w:ascii="Times New Roman" w:hAnsi="Times New Roman" w:cs="Times New Roman"/>
          <w:sz w:val="24"/>
          <w:szCs w:val="24"/>
        </w:rPr>
        <w:t xml:space="preserve"> co-construct mutually appealing activity </w:t>
      </w:r>
      <w:r w:rsidR="02368347" w:rsidRPr="1A113568">
        <w:rPr>
          <w:rFonts w:ascii="Times New Roman" w:hAnsi="Times New Roman" w:cs="Times New Roman"/>
          <w:sz w:val="24"/>
          <w:szCs w:val="24"/>
        </w:rPr>
        <w:t xml:space="preserve">that served out different needs and </w:t>
      </w:r>
      <w:r w:rsidR="32EBA489" w:rsidRPr="1A113568">
        <w:rPr>
          <w:rFonts w:ascii="Times New Roman" w:hAnsi="Times New Roman" w:cs="Times New Roman"/>
          <w:sz w:val="24"/>
          <w:szCs w:val="24"/>
        </w:rPr>
        <w:t xml:space="preserve">interests. With this intentional focus, GCC becomes a method to </w:t>
      </w:r>
      <w:r w:rsidR="004A21FE">
        <w:rPr>
          <w:rFonts w:ascii="Times New Roman" w:hAnsi="Times New Roman" w:cs="Times New Roman"/>
          <w:sz w:val="24"/>
          <w:szCs w:val="24"/>
        </w:rPr>
        <w:t>“</w:t>
      </w:r>
      <w:r w:rsidR="1E7AF14D" w:rsidRPr="1A113568">
        <w:rPr>
          <w:rFonts w:ascii="Times New Roman" w:hAnsi="Times New Roman" w:cs="Times New Roman"/>
          <w:sz w:val="24"/>
          <w:szCs w:val="24"/>
        </w:rPr>
        <w:t>capture it as it happens</w:t>
      </w:r>
      <w:r w:rsidR="004A21FE">
        <w:rPr>
          <w:rFonts w:ascii="Times New Roman" w:hAnsi="Times New Roman" w:cs="Times New Roman"/>
          <w:sz w:val="24"/>
          <w:szCs w:val="24"/>
        </w:rPr>
        <w:t>”</w:t>
      </w:r>
      <w:r w:rsidR="1E7AF14D" w:rsidRPr="1A113568">
        <w:rPr>
          <w:rFonts w:ascii="Times New Roman" w:hAnsi="Times New Roman" w:cs="Times New Roman"/>
          <w:sz w:val="24"/>
          <w:szCs w:val="24"/>
        </w:rPr>
        <w:t xml:space="preserve"> (</w:t>
      </w:r>
      <w:proofErr w:type="spellStart"/>
      <w:r w:rsidR="1E7AF14D" w:rsidRPr="1A113568">
        <w:rPr>
          <w:rFonts w:ascii="Times New Roman" w:hAnsi="Times New Roman" w:cs="Times New Roman"/>
          <w:sz w:val="24"/>
          <w:szCs w:val="24"/>
        </w:rPr>
        <w:t>Brundin</w:t>
      </w:r>
      <w:proofErr w:type="spellEnd"/>
      <w:r w:rsidR="1E7AF14D" w:rsidRPr="1A113568">
        <w:rPr>
          <w:rFonts w:ascii="Times New Roman" w:hAnsi="Times New Roman" w:cs="Times New Roman"/>
          <w:sz w:val="24"/>
          <w:szCs w:val="24"/>
        </w:rPr>
        <w:t xml:space="preserve">, 2007), when </w:t>
      </w:r>
      <w:r w:rsidR="2BD0707D" w:rsidRPr="1A113568">
        <w:rPr>
          <w:rFonts w:ascii="Times New Roman" w:hAnsi="Times New Roman" w:cs="Times New Roman"/>
          <w:sz w:val="24"/>
          <w:szCs w:val="24"/>
        </w:rPr>
        <w:t>educator</w:t>
      </w:r>
      <w:r w:rsidR="73D91317" w:rsidRPr="1A113568">
        <w:rPr>
          <w:rFonts w:ascii="Times New Roman" w:hAnsi="Times New Roman" w:cs="Times New Roman"/>
          <w:sz w:val="24"/>
          <w:szCs w:val="24"/>
        </w:rPr>
        <w:t>s</w:t>
      </w:r>
      <w:r w:rsidR="1E7AF14D" w:rsidRPr="1A113568">
        <w:rPr>
          <w:rFonts w:ascii="Times New Roman" w:hAnsi="Times New Roman" w:cs="Times New Roman"/>
          <w:sz w:val="24"/>
          <w:szCs w:val="24"/>
        </w:rPr>
        <w:t xml:space="preserve"> negotiate and decide how they piece together their </w:t>
      </w:r>
      <w:r w:rsidR="6804F50F" w:rsidRPr="1A113568">
        <w:rPr>
          <w:rFonts w:ascii="Times New Roman" w:hAnsi="Times New Roman" w:cs="Times New Roman"/>
          <w:sz w:val="24"/>
          <w:szCs w:val="24"/>
        </w:rPr>
        <w:t>professional and personal</w:t>
      </w:r>
      <w:r w:rsidR="1E7AF14D" w:rsidRPr="1A113568">
        <w:rPr>
          <w:rFonts w:ascii="Times New Roman" w:hAnsi="Times New Roman" w:cs="Times New Roman"/>
          <w:sz w:val="24"/>
          <w:szCs w:val="24"/>
        </w:rPr>
        <w:t xml:space="preserve"> </w:t>
      </w:r>
      <w:r w:rsidR="3634C519" w:rsidRPr="1A113568">
        <w:rPr>
          <w:rFonts w:ascii="Times New Roman" w:hAnsi="Times New Roman" w:cs="Times New Roman"/>
          <w:sz w:val="24"/>
          <w:szCs w:val="24"/>
        </w:rPr>
        <w:t xml:space="preserve">pre-occupations. </w:t>
      </w:r>
    </w:p>
    <w:p w14:paraId="02199887" w14:textId="695C7057" w:rsidR="4E951F2B" w:rsidRDefault="3634C519" w:rsidP="76737340">
      <w:pPr>
        <w:spacing w:line="480" w:lineRule="auto"/>
        <w:ind w:firstLine="720"/>
        <w:rPr>
          <w:rFonts w:ascii="Times New Roman" w:hAnsi="Times New Roman" w:cs="Times New Roman"/>
          <w:sz w:val="24"/>
          <w:szCs w:val="24"/>
        </w:rPr>
      </w:pPr>
      <w:r w:rsidRPr="22240F3B">
        <w:rPr>
          <w:rFonts w:ascii="Times New Roman" w:hAnsi="Times New Roman" w:cs="Times New Roman"/>
          <w:sz w:val="24"/>
          <w:szCs w:val="24"/>
        </w:rPr>
        <w:t xml:space="preserve">We </w:t>
      </w:r>
      <w:r w:rsidR="1BA6311B" w:rsidRPr="22240F3B">
        <w:rPr>
          <w:rFonts w:ascii="Times New Roman" w:hAnsi="Times New Roman" w:cs="Times New Roman"/>
          <w:sz w:val="24"/>
          <w:szCs w:val="24"/>
        </w:rPr>
        <w:t>perceive</w:t>
      </w:r>
      <w:r w:rsidRPr="22240F3B">
        <w:rPr>
          <w:rFonts w:ascii="Times New Roman" w:hAnsi="Times New Roman" w:cs="Times New Roman"/>
          <w:sz w:val="24"/>
          <w:szCs w:val="24"/>
        </w:rPr>
        <w:t xml:space="preserve"> GCC as transferable to many </w:t>
      </w:r>
      <w:r w:rsidR="75C45411" w:rsidRPr="22240F3B">
        <w:rPr>
          <w:rFonts w:ascii="Times New Roman" w:hAnsi="Times New Roman" w:cs="Times New Roman"/>
          <w:sz w:val="24"/>
          <w:szCs w:val="24"/>
        </w:rPr>
        <w:t>research and practice situations,</w:t>
      </w:r>
      <w:r w:rsidR="31FE6A2A" w:rsidRPr="22240F3B">
        <w:rPr>
          <w:rFonts w:ascii="Times New Roman" w:hAnsi="Times New Roman" w:cs="Times New Roman"/>
          <w:sz w:val="24"/>
          <w:szCs w:val="24"/>
        </w:rPr>
        <w:t xml:space="preserve"> either a specific focus or open-ended investigation,</w:t>
      </w:r>
      <w:r w:rsidR="75C45411" w:rsidRPr="22240F3B">
        <w:rPr>
          <w:rFonts w:ascii="Times New Roman" w:hAnsi="Times New Roman" w:cs="Times New Roman"/>
          <w:sz w:val="24"/>
          <w:szCs w:val="24"/>
        </w:rPr>
        <w:t xml:space="preserve"> both in education and in </w:t>
      </w:r>
      <w:proofErr w:type="spellStart"/>
      <w:r w:rsidR="75C45411" w:rsidRPr="22240F3B">
        <w:rPr>
          <w:rFonts w:ascii="Times New Roman" w:hAnsi="Times New Roman" w:cs="Times New Roman"/>
          <w:sz w:val="24"/>
          <w:szCs w:val="24"/>
        </w:rPr>
        <w:t>EEE</w:t>
      </w:r>
      <w:proofErr w:type="spellEnd"/>
      <w:r w:rsidR="75C45411" w:rsidRPr="22240F3B">
        <w:rPr>
          <w:rFonts w:ascii="Times New Roman" w:hAnsi="Times New Roman" w:cs="Times New Roman"/>
          <w:sz w:val="24"/>
          <w:szCs w:val="24"/>
        </w:rPr>
        <w:t xml:space="preserve">, </w:t>
      </w:r>
      <w:r w:rsidR="25424DFD" w:rsidRPr="22240F3B">
        <w:rPr>
          <w:rFonts w:ascii="Times New Roman" w:hAnsi="Times New Roman" w:cs="Times New Roman"/>
          <w:sz w:val="24"/>
          <w:szCs w:val="24"/>
        </w:rPr>
        <w:t xml:space="preserve">and, indeed, more importantly, </w:t>
      </w:r>
      <w:r w:rsidR="17B77327" w:rsidRPr="22240F3B">
        <w:rPr>
          <w:rFonts w:ascii="Times New Roman" w:hAnsi="Times New Roman" w:cs="Times New Roman"/>
          <w:sz w:val="24"/>
          <w:szCs w:val="24"/>
        </w:rPr>
        <w:t>brin</w:t>
      </w:r>
      <w:r w:rsidR="124E3841" w:rsidRPr="22240F3B">
        <w:rPr>
          <w:rFonts w:ascii="Times New Roman" w:hAnsi="Times New Roman" w:cs="Times New Roman"/>
          <w:sz w:val="24"/>
          <w:szCs w:val="24"/>
        </w:rPr>
        <w:t>g</w:t>
      </w:r>
      <w:r w:rsidR="17B77327" w:rsidRPr="22240F3B">
        <w:rPr>
          <w:rFonts w:ascii="Times New Roman" w:hAnsi="Times New Roman" w:cs="Times New Roman"/>
          <w:sz w:val="24"/>
          <w:szCs w:val="24"/>
        </w:rPr>
        <w:t>ing both together</w:t>
      </w:r>
      <w:r w:rsidR="25424DFD" w:rsidRPr="22240F3B">
        <w:rPr>
          <w:rFonts w:ascii="Times New Roman" w:hAnsi="Times New Roman" w:cs="Times New Roman"/>
          <w:sz w:val="24"/>
          <w:szCs w:val="24"/>
        </w:rPr>
        <w:t xml:space="preserve">. </w:t>
      </w:r>
      <w:r w:rsidR="530008A6" w:rsidRPr="22240F3B">
        <w:rPr>
          <w:rFonts w:ascii="Times New Roman" w:hAnsi="Times New Roman" w:cs="Times New Roman"/>
          <w:sz w:val="24"/>
          <w:szCs w:val="24"/>
        </w:rPr>
        <w:t xml:space="preserve">While our text has reflected our experience in one-to-one exchanges and individual reflections in between conversations, the process could be used in group and collective inquiry. </w:t>
      </w:r>
      <w:r w:rsidR="25424DFD" w:rsidRPr="22240F3B">
        <w:rPr>
          <w:rFonts w:ascii="Times New Roman" w:hAnsi="Times New Roman" w:cs="Times New Roman"/>
          <w:sz w:val="24"/>
          <w:szCs w:val="24"/>
        </w:rPr>
        <w:t xml:space="preserve">The value </w:t>
      </w:r>
      <w:r w:rsidR="2F8FA5FD" w:rsidRPr="22240F3B">
        <w:rPr>
          <w:rFonts w:ascii="Times New Roman" w:hAnsi="Times New Roman" w:cs="Times New Roman"/>
          <w:sz w:val="24"/>
          <w:szCs w:val="24"/>
        </w:rPr>
        <w:t xml:space="preserve">of </w:t>
      </w:r>
      <w:r w:rsidR="623175AC" w:rsidRPr="22240F3B">
        <w:rPr>
          <w:rFonts w:ascii="Times New Roman" w:hAnsi="Times New Roman" w:cs="Times New Roman"/>
          <w:sz w:val="24"/>
          <w:szCs w:val="24"/>
        </w:rPr>
        <w:t>interdisciplinary</w:t>
      </w:r>
      <w:r w:rsidR="25424DFD" w:rsidRPr="22240F3B">
        <w:rPr>
          <w:rFonts w:ascii="Times New Roman" w:hAnsi="Times New Roman" w:cs="Times New Roman"/>
          <w:sz w:val="24"/>
          <w:szCs w:val="24"/>
        </w:rPr>
        <w:t xml:space="preserve"> </w:t>
      </w:r>
      <w:r w:rsidR="55333B7A" w:rsidRPr="22240F3B">
        <w:rPr>
          <w:rFonts w:ascii="Times New Roman" w:hAnsi="Times New Roman" w:cs="Times New Roman"/>
          <w:sz w:val="24"/>
          <w:szCs w:val="24"/>
        </w:rPr>
        <w:t>c</w:t>
      </w:r>
      <w:r w:rsidR="25424DFD" w:rsidRPr="22240F3B">
        <w:rPr>
          <w:rFonts w:ascii="Times New Roman" w:hAnsi="Times New Roman" w:cs="Times New Roman"/>
          <w:sz w:val="24"/>
          <w:szCs w:val="24"/>
        </w:rPr>
        <w:t xml:space="preserve">ollaboration was highlighted in our previous </w:t>
      </w:r>
      <w:r w:rsidR="0CFD8F09" w:rsidRPr="22240F3B">
        <w:rPr>
          <w:rFonts w:ascii="Times New Roman" w:hAnsi="Times New Roman" w:cs="Times New Roman"/>
          <w:sz w:val="24"/>
          <w:szCs w:val="24"/>
        </w:rPr>
        <w:t xml:space="preserve">work </w:t>
      </w:r>
      <w:r w:rsidR="37BAAF0E" w:rsidRPr="22240F3B">
        <w:rPr>
          <w:rFonts w:ascii="Times New Roman" w:hAnsi="Times New Roman" w:cs="Times New Roman"/>
          <w:sz w:val="24"/>
          <w:szCs w:val="24"/>
        </w:rPr>
        <w:t>(</w:t>
      </w:r>
      <w:r w:rsidR="5B60EBFC" w:rsidRPr="22240F3B">
        <w:rPr>
          <w:rFonts w:ascii="Times New Roman" w:hAnsi="Times New Roman" w:cs="Times New Roman"/>
          <w:sz w:val="24"/>
          <w:szCs w:val="24"/>
        </w:rPr>
        <w:t>[A</w:t>
      </w:r>
      <w:r w:rsidR="37BAAF0E" w:rsidRPr="22240F3B">
        <w:rPr>
          <w:rFonts w:ascii="Times New Roman" w:hAnsi="Times New Roman" w:cs="Times New Roman"/>
          <w:sz w:val="24"/>
          <w:szCs w:val="24"/>
        </w:rPr>
        <w:t>uthors</w:t>
      </w:r>
      <w:r w:rsidR="40EF78A5" w:rsidRPr="22240F3B">
        <w:rPr>
          <w:rFonts w:ascii="Times New Roman" w:hAnsi="Times New Roman" w:cs="Times New Roman"/>
          <w:sz w:val="24"/>
          <w:szCs w:val="24"/>
        </w:rPr>
        <w:t>]</w:t>
      </w:r>
      <w:r w:rsidR="66B0590E" w:rsidRPr="22240F3B">
        <w:rPr>
          <w:rFonts w:ascii="Times New Roman" w:hAnsi="Times New Roman" w:cs="Times New Roman"/>
          <w:sz w:val="24"/>
          <w:szCs w:val="24"/>
        </w:rPr>
        <w:t>, 2019</w:t>
      </w:r>
      <w:r w:rsidR="37BAAF0E" w:rsidRPr="22240F3B">
        <w:rPr>
          <w:rFonts w:ascii="Times New Roman" w:hAnsi="Times New Roman" w:cs="Times New Roman"/>
          <w:sz w:val="24"/>
          <w:szCs w:val="24"/>
        </w:rPr>
        <w:t>)</w:t>
      </w:r>
      <w:r w:rsidR="43A2CAB9" w:rsidRPr="22240F3B">
        <w:rPr>
          <w:rFonts w:ascii="Times New Roman" w:hAnsi="Times New Roman" w:cs="Times New Roman"/>
          <w:sz w:val="24"/>
          <w:szCs w:val="24"/>
        </w:rPr>
        <w:t>.</w:t>
      </w:r>
      <w:r w:rsidR="3859FC3C" w:rsidRPr="22240F3B">
        <w:rPr>
          <w:rFonts w:ascii="Times New Roman" w:hAnsi="Times New Roman" w:cs="Times New Roman"/>
          <w:sz w:val="24"/>
          <w:szCs w:val="24"/>
        </w:rPr>
        <w:t xml:space="preserve"> Indeed, a</w:t>
      </w:r>
      <w:r w:rsidR="7CB1F718" w:rsidRPr="22240F3B">
        <w:rPr>
          <w:rFonts w:ascii="Times New Roman" w:hAnsi="Times New Roman" w:cs="Times New Roman"/>
          <w:sz w:val="24"/>
          <w:szCs w:val="24"/>
        </w:rPr>
        <w:t xml:space="preserve"> practical way to better connect the fields of education and </w:t>
      </w:r>
      <w:proofErr w:type="spellStart"/>
      <w:r w:rsidR="7CB1F718" w:rsidRPr="22240F3B">
        <w:rPr>
          <w:rFonts w:ascii="Times New Roman" w:hAnsi="Times New Roman" w:cs="Times New Roman"/>
          <w:sz w:val="24"/>
          <w:szCs w:val="24"/>
        </w:rPr>
        <w:t>EEE</w:t>
      </w:r>
      <w:proofErr w:type="spellEnd"/>
      <w:r w:rsidR="0C24CF28" w:rsidRPr="22240F3B">
        <w:rPr>
          <w:rFonts w:ascii="Times New Roman" w:hAnsi="Times New Roman" w:cs="Times New Roman"/>
          <w:sz w:val="24"/>
          <w:szCs w:val="24"/>
        </w:rPr>
        <w:t xml:space="preserve">, as advised by </w:t>
      </w:r>
      <w:proofErr w:type="spellStart"/>
      <w:r w:rsidR="0C24CF28" w:rsidRPr="22240F3B">
        <w:rPr>
          <w:rFonts w:ascii="Times New Roman" w:hAnsi="Times New Roman" w:cs="Times New Roman"/>
          <w:sz w:val="24"/>
          <w:szCs w:val="24"/>
        </w:rPr>
        <w:t>Fayolle</w:t>
      </w:r>
      <w:proofErr w:type="spellEnd"/>
      <w:r w:rsidR="0C24CF28" w:rsidRPr="22240F3B">
        <w:rPr>
          <w:rFonts w:ascii="Times New Roman" w:hAnsi="Times New Roman" w:cs="Times New Roman"/>
          <w:sz w:val="24"/>
          <w:szCs w:val="24"/>
        </w:rPr>
        <w:t>, (2013)</w:t>
      </w:r>
      <w:r w:rsidR="7CB1F718" w:rsidRPr="22240F3B">
        <w:rPr>
          <w:rFonts w:ascii="Times New Roman" w:hAnsi="Times New Roman" w:cs="Times New Roman"/>
          <w:sz w:val="24"/>
          <w:szCs w:val="24"/>
        </w:rPr>
        <w:t xml:space="preserve">, would be to work more closely together </w:t>
      </w:r>
      <w:r w:rsidR="7CB1F718" w:rsidRPr="22240F3B">
        <w:rPr>
          <w:rFonts w:ascii="Times New Roman" w:hAnsi="Times New Roman" w:cs="Times New Roman"/>
          <w:i/>
          <w:iCs/>
          <w:sz w:val="24"/>
          <w:szCs w:val="24"/>
        </w:rPr>
        <w:t>as colleagues</w:t>
      </w:r>
      <w:r w:rsidR="7CB1F718" w:rsidRPr="22240F3B">
        <w:rPr>
          <w:rFonts w:ascii="Times New Roman" w:hAnsi="Times New Roman" w:cs="Times New Roman"/>
          <w:sz w:val="24"/>
          <w:szCs w:val="24"/>
        </w:rPr>
        <w:t xml:space="preserve">, developing research and </w:t>
      </w:r>
      <w:r w:rsidR="37EF0786" w:rsidRPr="22240F3B">
        <w:rPr>
          <w:rFonts w:ascii="Times New Roman" w:hAnsi="Times New Roman" w:cs="Times New Roman"/>
          <w:sz w:val="24"/>
          <w:szCs w:val="24"/>
        </w:rPr>
        <w:t>practice</w:t>
      </w:r>
      <w:r w:rsidR="7CB1F718" w:rsidRPr="22240F3B">
        <w:rPr>
          <w:rFonts w:ascii="Times New Roman" w:hAnsi="Times New Roman" w:cs="Times New Roman"/>
          <w:sz w:val="24"/>
          <w:szCs w:val="24"/>
        </w:rPr>
        <w:t xml:space="preserve"> </w:t>
      </w:r>
      <w:r w:rsidR="7CB1F718" w:rsidRPr="22240F3B">
        <w:rPr>
          <w:rFonts w:ascii="Times New Roman" w:hAnsi="Times New Roman" w:cs="Times New Roman"/>
          <w:i/>
          <w:iCs/>
          <w:sz w:val="24"/>
          <w:szCs w:val="24"/>
        </w:rPr>
        <w:t>together</w:t>
      </w:r>
      <w:r w:rsidR="7CB1F718" w:rsidRPr="22240F3B">
        <w:rPr>
          <w:rFonts w:ascii="Times New Roman" w:hAnsi="Times New Roman" w:cs="Times New Roman"/>
          <w:sz w:val="24"/>
          <w:szCs w:val="24"/>
        </w:rPr>
        <w:t xml:space="preserve">. </w:t>
      </w:r>
      <w:r w:rsidR="2C07F473" w:rsidRPr="22240F3B">
        <w:rPr>
          <w:rFonts w:ascii="Times New Roman" w:hAnsi="Times New Roman" w:cs="Times New Roman"/>
          <w:sz w:val="24"/>
          <w:szCs w:val="24"/>
        </w:rPr>
        <w:t xml:space="preserve">GCC </w:t>
      </w:r>
      <w:r w:rsidR="6F38BBB8" w:rsidRPr="22240F3B">
        <w:rPr>
          <w:rFonts w:ascii="Times New Roman" w:hAnsi="Times New Roman" w:cs="Times New Roman"/>
          <w:sz w:val="24"/>
          <w:szCs w:val="24"/>
        </w:rPr>
        <w:t xml:space="preserve">could both </w:t>
      </w:r>
      <w:r w:rsidR="0D94C8DD" w:rsidRPr="22240F3B">
        <w:rPr>
          <w:rFonts w:ascii="Times New Roman" w:hAnsi="Times New Roman" w:cs="Times New Roman"/>
          <w:sz w:val="24"/>
          <w:szCs w:val="24"/>
        </w:rPr>
        <w:t xml:space="preserve">capture and </w:t>
      </w:r>
      <w:r w:rsidR="296AC907" w:rsidRPr="22240F3B">
        <w:rPr>
          <w:rFonts w:ascii="Times New Roman" w:hAnsi="Times New Roman" w:cs="Times New Roman"/>
          <w:sz w:val="24"/>
          <w:szCs w:val="24"/>
        </w:rPr>
        <w:t xml:space="preserve">support </w:t>
      </w:r>
      <w:r w:rsidR="0D94C8DD" w:rsidRPr="22240F3B">
        <w:rPr>
          <w:rFonts w:ascii="Times New Roman" w:hAnsi="Times New Roman" w:cs="Times New Roman"/>
          <w:sz w:val="24"/>
          <w:szCs w:val="24"/>
        </w:rPr>
        <w:t>reflect</w:t>
      </w:r>
      <w:r w:rsidR="14F505B0" w:rsidRPr="22240F3B">
        <w:rPr>
          <w:rFonts w:ascii="Times New Roman" w:hAnsi="Times New Roman" w:cs="Times New Roman"/>
          <w:sz w:val="24"/>
          <w:szCs w:val="24"/>
        </w:rPr>
        <w:t>ion</w:t>
      </w:r>
      <w:r w:rsidR="0D94C8DD" w:rsidRPr="22240F3B">
        <w:rPr>
          <w:rFonts w:ascii="Times New Roman" w:hAnsi="Times New Roman" w:cs="Times New Roman"/>
          <w:sz w:val="24"/>
          <w:szCs w:val="24"/>
        </w:rPr>
        <w:t xml:space="preserve"> </w:t>
      </w:r>
      <w:r w:rsidR="20C6060E" w:rsidRPr="22240F3B">
        <w:rPr>
          <w:rFonts w:ascii="Times New Roman" w:hAnsi="Times New Roman" w:cs="Times New Roman"/>
          <w:sz w:val="24"/>
          <w:szCs w:val="24"/>
        </w:rPr>
        <w:t>up</w:t>
      </w:r>
      <w:r w:rsidR="0D94C8DD" w:rsidRPr="22240F3B">
        <w:rPr>
          <w:rFonts w:ascii="Times New Roman" w:hAnsi="Times New Roman" w:cs="Times New Roman"/>
          <w:sz w:val="24"/>
          <w:szCs w:val="24"/>
        </w:rPr>
        <w:t xml:space="preserve">on </w:t>
      </w:r>
      <w:r w:rsidR="2F371E27" w:rsidRPr="22240F3B">
        <w:rPr>
          <w:rFonts w:ascii="Times New Roman" w:hAnsi="Times New Roman" w:cs="Times New Roman"/>
          <w:sz w:val="24"/>
          <w:szCs w:val="24"/>
        </w:rPr>
        <w:t>such</w:t>
      </w:r>
      <w:r w:rsidR="0D94C8DD" w:rsidRPr="22240F3B">
        <w:rPr>
          <w:rFonts w:ascii="Times New Roman" w:hAnsi="Times New Roman" w:cs="Times New Roman"/>
          <w:sz w:val="24"/>
          <w:szCs w:val="24"/>
        </w:rPr>
        <w:t xml:space="preserve"> developments</w:t>
      </w:r>
      <w:r w:rsidR="5CAC544B" w:rsidRPr="22240F3B">
        <w:rPr>
          <w:rFonts w:ascii="Times New Roman" w:hAnsi="Times New Roman" w:cs="Times New Roman"/>
          <w:sz w:val="24"/>
          <w:szCs w:val="24"/>
        </w:rPr>
        <w:t>, which</w:t>
      </w:r>
      <w:r w:rsidR="07457CDA" w:rsidRPr="22240F3B">
        <w:rPr>
          <w:rFonts w:ascii="Times New Roman" w:hAnsi="Times New Roman" w:cs="Times New Roman"/>
          <w:sz w:val="24"/>
          <w:szCs w:val="24"/>
        </w:rPr>
        <w:t xml:space="preserve"> </w:t>
      </w:r>
      <w:r w:rsidR="0D94C8DD" w:rsidRPr="22240F3B">
        <w:rPr>
          <w:rFonts w:ascii="Times New Roman" w:hAnsi="Times New Roman" w:cs="Times New Roman"/>
          <w:sz w:val="24"/>
          <w:szCs w:val="24"/>
        </w:rPr>
        <w:t>m</w:t>
      </w:r>
      <w:r w:rsidR="5D0A66FB" w:rsidRPr="22240F3B">
        <w:rPr>
          <w:rFonts w:ascii="Times New Roman" w:hAnsi="Times New Roman" w:cs="Times New Roman"/>
          <w:sz w:val="24"/>
          <w:szCs w:val="24"/>
        </w:rPr>
        <w:t>ay</w:t>
      </w:r>
      <w:r w:rsidR="0D94C8DD" w:rsidRPr="22240F3B">
        <w:rPr>
          <w:rFonts w:ascii="Times New Roman" w:hAnsi="Times New Roman" w:cs="Times New Roman"/>
          <w:sz w:val="24"/>
          <w:szCs w:val="24"/>
        </w:rPr>
        <w:t xml:space="preserve"> help </w:t>
      </w:r>
      <w:r w:rsidR="26D2E013" w:rsidRPr="22240F3B">
        <w:rPr>
          <w:rFonts w:ascii="Times New Roman" w:hAnsi="Times New Roman" w:cs="Times New Roman"/>
          <w:sz w:val="24"/>
          <w:szCs w:val="24"/>
        </w:rPr>
        <w:t xml:space="preserve">build understanding </w:t>
      </w:r>
      <w:r w:rsidR="1DCBAD38" w:rsidRPr="22240F3B">
        <w:rPr>
          <w:rFonts w:ascii="Times New Roman" w:hAnsi="Times New Roman" w:cs="Times New Roman"/>
          <w:sz w:val="24"/>
          <w:szCs w:val="24"/>
        </w:rPr>
        <w:t>and break down barriers</w:t>
      </w:r>
      <w:r w:rsidR="3AC5B662" w:rsidRPr="22240F3B">
        <w:rPr>
          <w:rFonts w:ascii="Times New Roman" w:hAnsi="Times New Roman" w:cs="Times New Roman"/>
          <w:sz w:val="24"/>
          <w:szCs w:val="24"/>
        </w:rPr>
        <w:t xml:space="preserve">, </w:t>
      </w:r>
      <w:r w:rsidR="77246835" w:rsidRPr="22240F3B">
        <w:rPr>
          <w:rFonts w:ascii="Times New Roman" w:hAnsi="Times New Roman" w:cs="Times New Roman"/>
          <w:sz w:val="24"/>
          <w:szCs w:val="24"/>
        </w:rPr>
        <w:t>facilitating</w:t>
      </w:r>
      <w:r w:rsidR="3AC5B662" w:rsidRPr="22240F3B">
        <w:rPr>
          <w:rFonts w:ascii="Times New Roman" w:hAnsi="Times New Roman" w:cs="Times New Roman"/>
          <w:sz w:val="24"/>
          <w:szCs w:val="24"/>
        </w:rPr>
        <w:t xml:space="preserve"> </w:t>
      </w:r>
      <w:r w:rsidR="60F471CB" w:rsidRPr="22240F3B">
        <w:rPr>
          <w:rFonts w:ascii="Times New Roman" w:hAnsi="Times New Roman" w:cs="Times New Roman"/>
          <w:sz w:val="24"/>
          <w:szCs w:val="24"/>
        </w:rPr>
        <w:t xml:space="preserve">stronger connections between people and </w:t>
      </w:r>
      <w:r w:rsidR="4A2A8013" w:rsidRPr="22240F3B">
        <w:rPr>
          <w:rFonts w:ascii="Times New Roman" w:hAnsi="Times New Roman" w:cs="Times New Roman"/>
          <w:sz w:val="24"/>
          <w:szCs w:val="24"/>
        </w:rPr>
        <w:t xml:space="preserve">their respective </w:t>
      </w:r>
      <w:r w:rsidR="60F471CB" w:rsidRPr="22240F3B">
        <w:rPr>
          <w:rFonts w:ascii="Times New Roman" w:hAnsi="Times New Roman" w:cs="Times New Roman"/>
          <w:sz w:val="24"/>
          <w:szCs w:val="24"/>
        </w:rPr>
        <w:t>disciplines</w:t>
      </w:r>
      <w:r w:rsidR="6149B079" w:rsidRPr="22240F3B">
        <w:rPr>
          <w:rFonts w:ascii="Times New Roman" w:hAnsi="Times New Roman" w:cs="Times New Roman"/>
          <w:sz w:val="24"/>
          <w:szCs w:val="24"/>
        </w:rPr>
        <w:t xml:space="preserve"> and the development of thoughtful </w:t>
      </w:r>
      <w:r w:rsidR="6228513A" w:rsidRPr="22240F3B">
        <w:rPr>
          <w:rFonts w:ascii="Times New Roman" w:hAnsi="Times New Roman" w:cs="Times New Roman"/>
          <w:sz w:val="24"/>
          <w:szCs w:val="24"/>
        </w:rPr>
        <w:t xml:space="preserve">research and practice. </w:t>
      </w:r>
      <w:r w:rsidR="44134209" w:rsidRPr="22240F3B">
        <w:rPr>
          <w:rFonts w:ascii="Times New Roman" w:hAnsi="Times New Roman" w:cs="Times New Roman"/>
          <w:sz w:val="24"/>
          <w:szCs w:val="24"/>
        </w:rPr>
        <w:t xml:space="preserve">If methods are </w:t>
      </w:r>
      <w:r w:rsidR="5FA3621C" w:rsidRPr="22240F3B">
        <w:rPr>
          <w:rFonts w:ascii="Times New Roman" w:hAnsi="Times New Roman" w:cs="Times New Roman"/>
          <w:sz w:val="24"/>
          <w:szCs w:val="24"/>
        </w:rPr>
        <w:t>“</w:t>
      </w:r>
      <w:r w:rsidR="44134209" w:rsidRPr="22240F3B">
        <w:rPr>
          <w:rFonts w:ascii="Times New Roman" w:hAnsi="Times New Roman" w:cs="Times New Roman"/>
          <w:sz w:val="24"/>
          <w:szCs w:val="24"/>
        </w:rPr>
        <w:t>concrete techniques or procedures that are used to gather data</w:t>
      </w:r>
      <w:r w:rsidR="4F89FD2B" w:rsidRPr="22240F3B">
        <w:rPr>
          <w:rFonts w:ascii="Times New Roman" w:hAnsi="Times New Roman" w:cs="Times New Roman"/>
          <w:sz w:val="24"/>
          <w:szCs w:val="24"/>
        </w:rPr>
        <w:t>”</w:t>
      </w:r>
      <w:r w:rsidR="44134209" w:rsidRPr="22240F3B">
        <w:rPr>
          <w:rFonts w:ascii="Times New Roman" w:hAnsi="Times New Roman" w:cs="Times New Roman"/>
          <w:sz w:val="24"/>
          <w:szCs w:val="24"/>
        </w:rPr>
        <w:t xml:space="preserve"> (Crotty, 1998</w:t>
      </w:r>
      <w:r w:rsidR="425E4052" w:rsidRPr="22240F3B">
        <w:rPr>
          <w:rFonts w:ascii="Times New Roman" w:hAnsi="Times New Roman" w:cs="Times New Roman"/>
          <w:sz w:val="24"/>
          <w:szCs w:val="24"/>
        </w:rPr>
        <w:t>, p.</w:t>
      </w:r>
      <w:r w:rsidR="1E62752F" w:rsidRPr="22240F3B">
        <w:rPr>
          <w:rFonts w:ascii="Times New Roman" w:hAnsi="Times New Roman" w:cs="Times New Roman"/>
          <w:sz w:val="24"/>
          <w:szCs w:val="24"/>
        </w:rPr>
        <w:t xml:space="preserve"> </w:t>
      </w:r>
      <w:r w:rsidR="425E4052" w:rsidRPr="22240F3B">
        <w:rPr>
          <w:rFonts w:ascii="Times New Roman" w:hAnsi="Times New Roman" w:cs="Times New Roman"/>
          <w:sz w:val="24"/>
          <w:szCs w:val="24"/>
        </w:rPr>
        <w:t xml:space="preserve">6) and a methodology is a research </w:t>
      </w:r>
      <w:r w:rsidR="22264314" w:rsidRPr="22240F3B">
        <w:rPr>
          <w:rFonts w:ascii="Times New Roman" w:hAnsi="Times New Roman" w:cs="Times New Roman"/>
          <w:sz w:val="24"/>
          <w:szCs w:val="24"/>
        </w:rPr>
        <w:t>“</w:t>
      </w:r>
      <w:r w:rsidR="425E4052" w:rsidRPr="22240F3B">
        <w:rPr>
          <w:rFonts w:ascii="Times New Roman" w:hAnsi="Times New Roman" w:cs="Times New Roman"/>
          <w:sz w:val="24"/>
          <w:szCs w:val="24"/>
        </w:rPr>
        <w:t>strategy or plan of action</w:t>
      </w:r>
      <w:r w:rsidR="4A723A2C" w:rsidRPr="22240F3B">
        <w:rPr>
          <w:rFonts w:ascii="Times New Roman" w:hAnsi="Times New Roman" w:cs="Times New Roman"/>
          <w:sz w:val="24"/>
          <w:szCs w:val="24"/>
        </w:rPr>
        <w:t>”</w:t>
      </w:r>
      <w:r w:rsidR="425E4052" w:rsidRPr="22240F3B">
        <w:rPr>
          <w:rFonts w:ascii="Times New Roman" w:hAnsi="Times New Roman" w:cs="Times New Roman"/>
          <w:sz w:val="24"/>
          <w:szCs w:val="24"/>
        </w:rPr>
        <w:t xml:space="preserve"> (Crotty, 1998, p.</w:t>
      </w:r>
      <w:r w:rsidR="10D0E7E4" w:rsidRPr="22240F3B">
        <w:rPr>
          <w:rFonts w:ascii="Times New Roman" w:hAnsi="Times New Roman" w:cs="Times New Roman"/>
          <w:sz w:val="24"/>
          <w:szCs w:val="24"/>
        </w:rPr>
        <w:t xml:space="preserve"> </w:t>
      </w:r>
      <w:r w:rsidR="425E4052" w:rsidRPr="22240F3B">
        <w:rPr>
          <w:rFonts w:ascii="Times New Roman" w:hAnsi="Times New Roman" w:cs="Times New Roman"/>
          <w:sz w:val="24"/>
          <w:szCs w:val="24"/>
        </w:rPr>
        <w:t>6), then GCC could potentially be either</w:t>
      </w:r>
      <w:r w:rsidR="38D2ABA7" w:rsidRPr="22240F3B">
        <w:rPr>
          <w:rFonts w:ascii="Times New Roman" w:hAnsi="Times New Roman" w:cs="Times New Roman"/>
          <w:sz w:val="24"/>
          <w:szCs w:val="24"/>
        </w:rPr>
        <w:t>, depending on how a</w:t>
      </w:r>
      <w:r w:rsidR="00A95454">
        <w:rPr>
          <w:rFonts w:ascii="Times New Roman" w:hAnsi="Times New Roman" w:cs="Times New Roman"/>
          <w:sz w:val="24"/>
          <w:szCs w:val="24"/>
        </w:rPr>
        <w:t xml:space="preserve">n educator </w:t>
      </w:r>
      <w:r w:rsidR="38D2ABA7" w:rsidRPr="22240F3B">
        <w:rPr>
          <w:rFonts w:ascii="Times New Roman" w:hAnsi="Times New Roman" w:cs="Times New Roman"/>
          <w:sz w:val="24"/>
          <w:szCs w:val="24"/>
        </w:rPr>
        <w:t xml:space="preserve">or </w:t>
      </w:r>
      <w:r w:rsidR="00A95454">
        <w:rPr>
          <w:rFonts w:ascii="Times New Roman" w:hAnsi="Times New Roman" w:cs="Times New Roman"/>
          <w:sz w:val="24"/>
          <w:szCs w:val="24"/>
        </w:rPr>
        <w:t>researche</w:t>
      </w:r>
      <w:r w:rsidR="53D3EE81" w:rsidRPr="22240F3B">
        <w:rPr>
          <w:rFonts w:ascii="Times New Roman" w:hAnsi="Times New Roman" w:cs="Times New Roman"/>
          <w:sz w:val="24"/>
          <w:szCs w:val="24"/>
        </w:rPr>
        <w:t>r</w:t>
      </w:r>
      <w:r w:rsidR="38D2ABA7" w:rsidRPr="22240F3B">
        <w:rPr>
          <w:rFonts w:ascii="Times New Roman" w:hAnsi="Times New Roman" w:cs="Times New Roman"/>
          <w:sz w:val="24"/>
          <w:szCs w:val="24"/>
        </w:rPr>
        <w:t xml:space="preserve"> chooses to use it. </w:t>
      </w:r>
      <w:r w:rsidR="7AFAF2D1" w:rsidRPr="22240F3B">
        <w:rPr>
          <w:rFonts w:ascii="Times New Roman" w:hAnsi="Times New Roman" w:cs="Times New Roman"/>
          <w:sz w:val="24"/>
          <w:szCs w:val="24"/>
        </w:rPr>
        <w:t xml:space="preserve"> </w:t>
      </w:r>
    </w:p>
    <w:p w14:paraId="25B76EB1" w14:textId="43A5F4F5" w:rsidR="4E951F2B" w:rsidRDefault="7AFAF2D1" w:rsidP="76737340">
      <w:pPr>
        <w:spacing w:line="480" w:lineRule="auto"/>
        <w:ind w:firstLine="720"/>
        <w:rPr>
          <w:rFonts w:ascii="Times New Roman" w:hAnsi="Times New Roman" w:cs="Times New Roman"/>
          <w:sz w:val="24"/>
          <w:szCs w:val="24"/>
        </w:rPr>
      </w:pPr>
      <w:r w:rsidRPr="1A113568">
        <w:rPr>
          <w:rFonts w:ascii="Times New Roman" w:hAnsi="Times New Roman" w:cs="Times New Roman"/>
          <w:sz w:val="24"/>
          <w:szCs w:val="24"/>
        </w:rPr>
        <w:t>In relation to our experience</w:t>
      </w:r>
      <w:r w:rsidR="6A0F766F" w:rsidRPr="1A113568">
        <w:rPr>
          <w:rFonts w:ascii="Times New Roman" w:hAnsi="Times New Roman" w:cs="Times New Roman"/>
          <w:sz w:val="24"/>
          <w:szCs w:val="24"/>
        </w:rPr>
        <w:t xml:space="preserve"> of using GCC as a method to develop reflexivity</w:t>
      </w:r>
      <w:r w:rsidRPr="1A113568">
        <w:rPr>
          <w:rFonts w:ascii="Times New Roman" w:hAnsi="Times New Roman" w:cs="Times New Roman"/>
          <w:sz w:val="24"/>
          <w:szCs w:val="24"/>
        </w:rPr>
        <w:t xml:space="preserve">, we have </w:t>
      </w:r>
      <w:r w:rsidR="7F9A31AF" w:rsidRPr="1A113568">
        <w:rPr>
          <w:rFonts w:ascii="Times New Roman" w:hAnsi="Times New Roman" w:cs="Times New Roman"/>
          <w:sz w:val="24"/>
          <w:szCs w:val="24"/>
        </w:rPr>
        <w:t xml:space="preserve">abstracted a </w:t>
      </w:r>
      <w:r w:rsidR="5E937ADC" w:rsidRPr="1A113568">
        <w:rPr>
          <w:rFonts w:ascii="Times New Roman" w:hAnsi="Times New Roman" w:cs="Times New Roman"/>
          <w:sz w:val="24"/>
          <w:szCs w:val="24"/>
        </w:rPr>
        <w:t xml:space="preserve">list of </w:t>
      </w:r>
      <w:r w:rsidR="4D66C575" w:rsidRPr="1A113568">
        <w:rPr>
          <w:rFonts w:ascii="Times New Roman" w:hAnsi="Times New Roman" w:cs="Times New Roman"/>
          <w:sz w:val="24"/>
          <w:szCs w:val="24"/>
        </w:rPr>
        <w:t>question</w:t>
      </w:r>
      <w:r w:rsidR="5E937ADC" w:rsidRPr="1A113568">
        <w:rPr>
          <w:rFonts w:ascii="Times New Roman" w:hAnsi="Times New Roman" w:cs="Times New Roman"/>
          <w:sz w:val="24"/>
          <w:szCs w:val="24"/>
        </w:rPr>
        <w:t xml:space="preserve"> prompts </w:t>
      </w:r>
      <w:r w:rsidR="1FC6C127" w:rsidRPr="1A113568">
        <w:rPr>
          <w:rFonts w:ascii="Times New Roman" w:hAnsi="Times New Roman" w:cs="Times New Roman"/>
          <w:sz w:val="24"/>
          <w:szCs w:val="24"/>
        </w:rPr>
        <w:t>which may guide conversation</w:t>
      </w:r>
      <w:r w:rsidR="2317C0CF" w:rsidRPr="1A113568">
        <w:rPr>
          <w:rFonts w:ascii="Times New Roman" w:hAnsi="Times New Roman" w:cs="Times New Roman"/>
          <w:sz w:val="24"/>
          <w:szCs w:val="24"/>
        </w:rPr>
        <w:t xml:space="preserve">. Equally, </w:t>
      </w:r>
      <w:r w:rsidR="60D573BD" w:rsidRPr="1A113568">
        <w:rPr>
          <w:rFonts w:ascii="Times New Roman" w:hAnsi="Times New Roman" w:cs="Times New Roman"/>
          <w:sz w:val="24"/>
          <w:szCs w:val="24"/>
        </w:rPr>
        <w:t xml:space="preserve">we acknowledge that </w:t>
      </w:r>
      <w:r w:rsidR="7BB50975" w:rsidRPr="1A113568">
        <w:rPr>
          <w:rFonts w:ascii="Times New Roman" w:hAnsi="Times New Roman" w:cs="Times New Roman"/>
          <w:sz w:val="24"/>
          <w:szCs w:val="24"/>
        </w:rPr>
        <w:t xml:space="preserve">at the start of our process, </w:t>
      </w:r>
      <w:r w:rsidR="2317C0CF" w:rsidRPr="1A113568">
        <w:rPr>
          <w:rFonts w:ascii="Times New Roman" w:hAnsi="Times New Roman" w:cs="Times New Roman"/>
          <w:sz w:val="24"/>
          <w:szCs w:val="24"/>
        </w:rPr>
        <w:t>we did not have such a list</w:t>
      </w:r>
      <w:r w:rsidR="359F4CA4" w:rsidRPr="1A113568">
        <w:rPr>
          <w:rFonts w:ascii="Times New Roman" w:hAnsi="Times New Roman" w:cs="Times New Roman"/>
          <w:sz w:val="24"/>
          <w:szCs w:val="24"/>
        </w:rPr>
        <w:t xml:space="preserve">, </w:t>
      </w:r>
      <w:r w:rsidR="7C922AA6" w:rsidRPr="1A113568">
        <w:rPr>
          <w:rFonts w:ascii="Times New Roman" w:hAnsi="Times New Roman" w:cs="Times New Roman"/>
          <w:sz w:val="24"/>
          <w:szCs w:val="24"/>
        </w:rPr>
        <w:t xml:space="preserve">but were guided by the spirit </w:t>
      </w:r>
      <w:r w:rsidR="326C47DB" w:rsidRPr="1A113568">
        <w:rPr>
          <w:rFonts w:ascii="Times New Roman" w:hAnsi="Times New Roman" w:cs="Times New Roman"/>
          <w:sz w:val="24"/>
          <w:szCs w:val="24"/>
        </w:rPr>
        <w:t>of McNiff (2009) and overarching critical questions such as: what are we trying to achieve and what difference are we making (intended and unintended)</w:t>
      </w:r>
      <w:r w:rsidR="48EEBCD2" w:rsidRPr="1A113568">
        <w:rPr>
          <w:rFonts w:ascii="Times New Roman" w:hAnsi="Times New Roman" w:cs="Times New Roman"/>
          <w:sz w:val="24"/>
          <w:szCs w:val="24"/>
        </w:rPr>
        <w:t>?</w:t>
      </w:r>
      <w:r w:rsidR="326C47DB" w:rsidRPr="1A113568">
        <w:rPr>
          <w:rFonts w:ascii="Times New Roman" w:hAnsi="Times New Roman" w:cs="Times New Roman"/>
          <w:sz w:val="24"/>
          <w:szCs w:val="24"/>
        </w:rPr>
        <w:t xml:space="preserve"> </w:t>
      </w:r>
      <w:r w:rsidR="7FBE594B" w:rsidRPr="1A113568">
        <w:rPr>
          <w:rFonts w:ascii="Times New Roman" w:hAnsi="Times New Roman" w:cs="Times New Roman"/>
          <w:sz w:val="24"/>
          <w:szCs w:val="24"/>
        </w:rPr>
        <w:t>Indeed, it may be the</w:t>
      </w:r>
      <w:r w:rsidR="326C47DB" w:rsidRPr="1A113568">
        <w:rPr>
          <w:rFonts w:ascii="Times New Roman" w:hAnsi="Times New Roman" w:cs="Times New Roman"/>
          <w:sz w:val="24"/>
          <w:szCs w:val="24"/>
        </w:rPr>
        <w:t xml:space="preserve"> willingness to explore th</w:t>
      </w:r>
      <w:r w:rsidR="4EF90DCB" w:rsidRPr="1A113568">
        <w:rPr>
          <w:rFonts w:ascii="Times New Roman" w:hAnsi="Times New Roman" w:cs="Times New Roman"/>
          <w:sz w:val="24"/>
          <w:szCs w:val="24"/>
        </w:rPr>
        <w:t xml:space="preserve">e </w:t>
      </w:r>
      <w:r w:rsidR="4EF90DCB" w:rsidRPr="1A113568">
        <w:rPr>
          <w:rFonts w:ascii="Times New Roman" w:hAnsi="Times New Roman" w:cs="Times New Roman"/>
          <w:i/>
          <w:iCs/>
          <w:sz w:val="24"/>
          <w:szCs w:val="24"/>
        </w:rPr>
        <w:t>unintended</w:t>
      </w:r>
      <w:r w:rsidR="4EF90DCB" w:rsidRPr="1A113568">
        <w:rPr>
          <w:rFonts w:ascii="Times New Roman" w:hAnsi="Times New Roman" w:cs="Times New Roman"/>
          <w:sz w:val="24"/>
          <w:szCs w:val="24"/>
        </w:rPr>
        <w:t xml:space="preserve"> as well as the intended consequences and implication</w:t>
      </w:r>
      <w:r w:rsidR="3A53C9E4" w:rsidRPr="1A113568">
        <w:rPr>
          <w:rFonts w:ascii="Times New Roman" w:hAnsi="Times New Roman" w:cs="Times New Roman"/>
          <w:sz w:val="24"/>
          <w:szCs w:val="24"/>
        </w:rPr>
        <w:t>s</w:t>
      </w:r>
      <w:r w:rsidR="4EF90DCB" w:rsidRPr="1A113568">
        <w:rPr>
          <w:rFonts w:ascii="Times New Roman" w:hAnsi="Times New Roman" w:cs="Times New Roman"/>
          <w:sz w:val="24"/>
          <w:szCs w:val="24"/>
        </w:rPr>
        <w:t xml:space="preserve"> of our research and practice that might yield the most critical insight. </w:t>
      </w:r>
    </w:p>
    <w:p w14:paraId="07D6073E" w14:textId="11099433" w:rsidR="4E951F2B" w:rsidRDefault="4E951F2B" w:rsidP="40311465">
      <w:pPr>
        <w:jc w:val="both"/>
      </w:pPr>
      <w:r w:rsidRPr="40311465">
        <w:rPr>
          <w:rFonts w:ascii="Times New Roman" w:eastAsia="Times New Roman" w:hAnsi="Times New Roman" w:cs="Times New Roman"/>
          <w:color w:val="000000" w:themeColor="text1"/>
          <w:sz w:val="24"/>
          <w:szCs w:val="24"/>
          <w:lang w:val="en-US"/>
        </w:rPr>
        <w:lastRenderedPageBreak/>
        <w:t xml:space="preserve"> </w:t>
      </w:r>
    </w:p>
    <w:p w14:paraId="492EFE2D" w14:textId="4667FC74" w:rsidR="008000FE" w:rsidRPr="00747E68" w:rsidRDefault="2E37C7DA" w:rsidP="430FA692">
      <w:pPr>
        <w:suppressLineNumbers/>
        <w:spacing w:line="480" w:lineRule="auto"/>
        <w:rPr>
          <w:rFonts w:ascii="Times New Roman" w:hAnsi="Times New Roman" w:cs="Times New Roman"/>
          <w:b/>
          <w:bCs/>
          <w:sz w:val="24"/>
          <w:szCs w:val="24"/>
        </w:rPr>
      </w:pPr>
      <w:r w:rsidRPr="51FDC8E4">
        <w:rPr>
          <w:rFonts w:ascii="Times New Roman" w:hAnsi="Times New Roman" w:cs="Times New Roman"/>
          <w:b/>
          <w:bCs/>
          <w:sz w:val="24"/>
          <w:szCs w:val="24"/>
        </w:rPr>
        <w:t>Conclusion</w:t>
      </w:r>
    </w:p>
    <w:p w14:paraId="7B898204" w14:textId="3C1B286C" w:rsidR="20DF3AF1" w:rsidRDefault="2A4AEBCF" w:rsidP="352E1C15">
      <w:pPr>
        <w:spacing w:line="480" w:lineRule="auto"/>
        <w:rPr>
          <w:rFonts w:ascii="Times New Roman" w:hAnsi="Times New Roman" w:cs="Times New Roman"/>
          <w:sz w:val="24"/>
          <w:szCs w:val="24"/>
        </w:rPr>
      </w:pPr>
      <w:r w:rsidRPr="1A113568">
        <w:rPr>
          <w:rFonts w:ascii="Times New Roman" w:hAnsi="Times New Roman" w:cs="Times New Roman"/>
          <w:sz w:val="24"/>
          <w:szCs w:val="24"/>
        </w:rPr>
        <w:t xml:space="preserve">In this paper, we summarised how </w:t>
      </w:r>
      <w:r w:rsidR="46D81CC2" w:rsidRPr="1A113568">
        <w:rPr>
          <w:rFonts w:ascii="Times New Roman" w:hAnsi="Times New Roman" w:cs="Times New Roman"/>
          <w:sz w:val="24"/>
          <w:szCs w:val="24"/>
        </w:rPr>
        <w:t>a</w:t>
      </w:r>
      <w:r w:rsidRPr="1A113568">
        <w:rPr>
          <w:rFonts w:ascii="Times New Roman" w:hAnsi="Times New Roman" w:cs="Times New Roman"/>
          <w:sz w:val="24"/>
          <w:szCs w:val="24"/>
        </w:rPr>
        <w:t xml:space="preserve"> lack of criticality has been seen as a factor limiting the </w:t>
      </w:r>
      <w:r w:rsidR="03D07A83" w:rsidRPr="1A113568">
        <w:rPr>
          <w:rFonts w:ascii="Times New Roman" w:hAnsi="Times New Roman" w:cs="Times New Roman"/>
          <w:sz w:val="24"/>
          <w:szCs w:val="24"/>
        </w:rPr>
        <w:t>field</w:t>
      </w:r>
      <w:r w:rsidRPr="1A113568">
        <w:rPr>
          <w:rFonts w:ascii="Times New Roman" w:hAnsi="Times New Roman" w:cs="Times New Roman"/>
          <w:sz w:val="24"/>
          <w:szCs w:val="24"/>
        </w:rPr>
        <w:t xml:space="preserve"> of </w:t>
      </w:r>
      <w:proofErr w:type="spellStart"/>
      <w:r w:rsidR="4EF73889" w:rsidRPr="1A113568">
        <w:rPr>
          <w:rFonts w:ascii="Times New Roman" w:hAnsi="Times New Roman" w:cs="Times New Roman"/>
          <w:sz w:val="24"/>
          <w:szCs w:val="24"/>
        </w:rPr>
        <w:t>EEE</w:t>
      </w:r>
      <w:proofErr w:type="spellEnd"/>
      <w:r w:rsidR="691DEF2A" w:rsidRPr="1A113568">
        <w:rPr>
          <w:rFonts w:ascii="Times New Roman" w:hAnsi="Times New Roman" w:cs="Times New Roman"/>
          <w:sz w:val="24"/>
          <w:szCs w:val="24"/>
        </w:rPr>
        <w:t xml:space="preserve">. Uncritical educators </w:t>
      </w:r>
      <w:r w:rsidR="595524A9" w:rsidRPr="1A113568">
        <w:rPr>
          <w:rFonts w:ascii="Times New Roman" w:hAnsi="Times New Roman" w:cs="Times New Roman"/>
          <w:sz w:val="24"/>
          <w:szCs w:val="24"/>
        </w:rPr>
        <w:t xml:space="preserve">may </w:t>
      </w:r>
      <w:r w:rsidR="691DEF2A" w:rsidRPr="1A113568">
        <w:rPr>
          <w:rFonts w:ascii="Times New Roman" w:hAnsi="Times New Roman" w:cs="Times New Roman"/>
          <w:sz w:val="24"/>
          <w:szCs w:val="24"/>
        </w:rPr>
        <w:t>unquestioningly reproduce handed down activities</w:t>
      </w:r>
      <w:r w:rsidR="2EAE61B3" w:rsidRPr="1A113568">
        <w:rPr>
          <w:rFonts w:ascii="Times New Roman" w:hAnsi="Times New Roman" w:cs="Times New Roman"/>
          <w:sz w:val="24"/>
          <w:szCs w:val="24"/>
        </w:rPr>
        <w:t>,</w:t>
      </w:r>
      <w:r w:rsidR="691DEF2A" w:rsidRPr="1A113568">
        <w:rPr>
          <w:rFonts w:ascii="Times New Roman" w:hAnsi="Times New Roman" w:cs="Times New Roman"/>
          <w:sz w:val="24"/>
          <w:szCs w:val="24"/>
        </w:rPr>
        <w:t xml:space="preserve"> with </w:t>
      </w:r>
      <w:r w:rsidR="677FA069" w:rsidRPr="1A113568">
        <w:rPr>
          <w:rFonts w:ascii="Times New Roman" w:hAnsi="Times New Roman" w:cs="Times New Roman"/>
          <w:sz w:val="24"/>
          <w:szCs w:val="24"/>
        </w:rPr>
        <w:t>insufficient</w:t>
      </w:r>
      <w:r w:rsidR="691DEF2A" w:rsidRPr="1A113568">
        <w:rPr>
          <w:rFonts w:ascii="Times New Roman" w:hAnsi="Times New Roman" w:cs="Times New Roman"/>
          <w:sz w:val="24"/>
          <w:szCs w:val="24"/>
        </w:rPr>
        <w:t xml:space="preserve"> conc</w:t>
      </w:r>
      <w:r w:rsidR="17A4BE2C" w:rsidRPr="1A113568">
        <w:rPr>
          <w:rFonts w:ascii="Times New Roman" w:hAnsi="Times New Roman" w:cs="Times New Roman"/>
          <w:sz w:val="24"/>
          <w:szCs w:val="24"/>
        </w:rPr>
        <w:t xml:space="preserve">ern for </w:t>
      </w:r>
      <w:r w:rsidR="4CC97AF3" w:rsidRPr="1A113568">
        <w:rPr>
          <w:rFonts w:ascii="Times New Roman" w:hAnsi="Times New Roman" w:cs="Times New Roman"/>
          <w:sz w:val="24"/>
          <w:szCs w:val="24"/>
        </w:rPr>
        <w:t xml:space="preserve">structures and </w:t>
      </w:r>
      <w:r w:rsidR="17A4BE2C" w:rsidRPr="1A113568">
        <w:rPr>
          <w:rFonts w:ascii="Times New Roman" w:hAnsi="Times New Roman" w:cs="Times New Roman"/>
          <w:sz w:val="24"/>
          <w:szCs w:val="24"/>
        </w:rPr>
        <w:t xml:space="preserve">context and </w:t>
      </w:r>
      <w:r w:rsidR="665C2A7C" w:rsidRPr="1A113568">
        <w:rPr>
          <w:rFonts w:ascii="Times New Roman" w:hAnsi="Times New Roman" w:cs="Times New Roman"/>
          <w:sz w:val="24"/>
          <w:szCs w:val="24"/>
        </w:rPr>
        <w:t>which silence axiological debate</w:t>
      </w:r>
      <w:r w:rsidR="331305B3" w:rsidRPr="1A113568">
        <w:rPr>
          <w:rFonts w:ascii="Times New Roman" w:hAnsi="Times New Roman" w:cs="Times New Roman"/>
          <w:sz w:val="24"/>
          <w:szCs w:val="24"/>
        </w:rPr>
        <w:t xml:space="preserve">. </w:t>
      </w:r>
      <w:r w:rsidR="3CB166A2" w:rsidRPr="1A113568">
        <w:rPr>
          <w:rFonts w:ascii="Times New Roman" w:hAnsi="Times New Roman" w:cs="Times New Roman"/>
          <w:sz w:val="24"/>
          <w:szCs w:val="24"/>
        </w:rPr>
        <w:t xml:space="preserve"> </w:t>
      </w:r>
      <w:r w:rsidR="12344E13" w:rsidRPr="1A113568">
        <w:rPr>
          <w:rFonts w:ascii="Times New Roman" w:hAnsi="Times New Roman" w:cs="Times New Roman"/>
          <w:sz w:val="24"/>
          <w:szCs w:val="24"/>
        </w:rPr>
        <w:t>U</w:t>
      </w:r>
      <w:r w:rsidR="3CB166A2" w:rsidRPr="1A113568">
        <w:rPr>
          <w:rFonts w:ascii="Times New Roman" w:hAnsi="Times New Roman" w:cs="Times New Roman"/>
          <w:sz w:val="24"/>
          <w:szCs w:val="24"/>
        </w:rPr>
        <w:t xml:space="preserve">ncritical researchers </w:t>
      </w:r>
      <w:r w:rsidR="2E4194F6" w:rsidRPr="1A113568">
        <w:rPr>
          <w:rFonts w:ascii="Times New Roman" w:hAnsi="Times New Roman" w:cs="Times New Roman"/>
          <w:sz w:val="24"/>
          <w:szCs w:val="24"/>
        </w:rPr>
        <w:t xml:space="preserve">may unquestioningly reproduce </w:t>
      </w:r>
      <w:r w:rsidR="0FA500B9" w:rsidRPr="1A113568">
        <w:rPr>
          <w:rFonts w:ascii="Times New Roman" w:hAnsi="Times New Roman" w:cs="Times New Roman"/>
          <w:sz w:val="24"/>
          <w:szCs w:val="24"/>
        </w:rPr>
        <w:t xml:space="preserve">taken-for-granted </w:t>
      </w:r>
      <w:r w:rsidR="3B50DEB0" w:rsidRPr="1A113568">
        <w:rPr>
          <w:rFonts w:ascii="Times New Roman" w:hAnsi="Times New Roman" w:cs="Times New Roman"/>
          <w:sz w:val="24"/>
          <w:szCs w:val="24"/>
        </w:rPr>
        <w:t xml:space="preserve">research approaches and practices, </w:t>
      </w:r>
      <w:r w:rsidR="1DC4440A" w:rsidRPr="1A113568">
        <w:rPr>
          <w:rFonts w:ascii="Times New Roman" w:hAnsi="Times New Roman" w:cs="Times New Roman"/>
          <w:sz w:val="24"/>
          <w:szCs w:val="24"/>
        </w:rPr>
        <w:t xml:space="preserve">undermining the </w:t>
      </w:r>
      <w:r w:rsidR="75467212" w:rsidRPr="1A113568">
        <w:rPr>
          <w:rFonts w:ascii="Times New Roman" w:hAnsi="Times New Roman" w:cs="Times New Roman"/>
          <w:sz w:val="24"/>
          <w:szCs w:val="24"/>
        </w:rPr>
        <w:t xml:space="preserve">exploration </w:t>
      </w:r>
      <w:r w:rsidR="6088F5DB" w:rsidRPr="1A113568">
        <w:rPr>
          <w:rFonts w:ascii="Times New Roman" w:hAnsi="Times New Roman" w:cs="Times New Roman"/>
          <w:sz w:val="24"/>
          <w:szCs w:val="24"/>
        </w:rPr>
        <w:t xml:space="preserve">and explanation </w:t>
      </w:r>
      <w:r w:rsidR="75467212" w:rsidRPr="1A113568">
        <w:rPr>
          <w:rFonts w:ascii="Times New Roman" w:hAnsi="Times New Roman" w:cs="Times New Roman"/>
          <w:sz w:val="24"/>
          <w:szCs w:val="24"/>
        </w:rPr>
        <w:t xml:space="preserve">of research issues that require out of the box thinking. Authors in </w:t>
      </w:r>
      <w:proofErr w:type="spellStart"/>
      <w:r w:rsidR="75467212" w:rsidRPr="1A113568">
        <w:rPr>
          <w:rFonts w:ascii="Times New Roman" w:hAnsi="Times New Roman" w:cs="Times New Roman"/>
          <w:sz w:val="24"/>
          <w:szCs w:val="24"/>
        </w:rPr>
        <w:t>EEE</w:t>
      </w:r>
      <w:proofErr w:type="spellEnd"/>
      <w:r w:rsidR="75467212" w:rsidRPr="1A113568">
        <w:rPr>
          <w:rFonts w:ascii="Times New Roman" w:hAnsi="Times New Roman" w:cs="Times New Roman"/>
          <w:sz w:val="24"/>
          <w:szCs w:val="24"/>
        </w:rPr>
        <w:t xml:space="preserve"> are clear that </w:t>
      </w:r>
      <w:r w:rsidR="75467212" w:rsidRPr="1A113568">
        <w:rPr>
          <w:rFonts w:ascii="Times New Roman" w:hAnsi="Times New Roman" w:cs="Times New Roman"/>
          <w:i/>
          <w:iCs/>
          <w:sz w:val="24"/>
          <w:szCs w:val="24"/>
        </w:rPr>
        <w:t>reflexivity</w:t>
      </w:r>
      <w:r w:rsidR="75467212" w:rsidRPr="1A113568">
        <w:rPr>
          <w:rFonts w:ascii="Times New Roman" w:hAnsi="Times New Roman" w:cs="Times New Roman"/>
          <w:sz w:val="24"/>
          <w:szCs w:val="24"/>
        </w:rPr>
        <w:t xml:space="preserve"> is </w:t>
      </w:r>
      <w:r w:rsidR="04B22801" w:rsidRPr="1A113568">
        <w:rPr>
          <w:rFonts w:ascii="Times New Roman" w:hAnsi="Times New Roman" w:cs="Times New Roman"/>
          <w:sz w:val="24"/>
          <w:szCs w:val="24"/>
        </w:rPr>
        <w:t>required,</w:t>
      </w:r>
      <w:r w:rsidR="75467212" w:rsidRPr="1A113568">
        <w:rPr>
          <w:rFonts w:ascii="Times New Roman" w:hAnsi="Times New Roman" w:cs="Times New Roman"/>
          <w:sz w:val="24"/>
          <w:szCs w:val="24"/>
        </w:rPr>
        <w:t xml:space="preserve"> from both </w:t>
      </w:r>
      <w:r w:rsidR="2DA863E8" w:rsidRPr="1A113568">
        <w:rPr>
          <w:rFonts w:ascii="Times New Roman" w:hAnsi="Times New Roman" w:cs="Times New Roman"/>
          <w:sz w:val="24"/>
          <w:szCs w:val="24"/>
        </w:rPr>
        <w:t>educator</w:t>
      </w:r>
      <w:r w:rsidR="75467212" w:rsidRPr="1A113568">
        <w:rPr>
          <w:rFonts w:ascii="Times New Roman" w:hAnsi="Times New Roman" w:cs="Times New Roman"/>
          <w:sz w:val="24"/>
          <w:szCs w:val="24"/>
        </w:rPr>
        <w:t xml:space="preserve"> and researcher</w:t>
      </w:r>
      <w:r w:rsidR="04F13576" w:rsidRPr="1A113568">
        <w:rPr>
          <w:rFonts w:ascii="Times New Roman" w:hAnsi="Times New Roman" w:cs="Times New Roman"/>
          <w:sz w:val="24"/>
          <w:szCs w:val="24"/>
        </w:rPr>
        <w:t>,</w:t>
      </w:r>
      <w:r w:rsidR="75467212" w:rsidRPr="1A113568">
        <w:rPr>
          <w:rFonts w:ascii="Times New Roman" w:hAnsi="Times New Roman" w:cs="Times New Roman"/>
          <w:sz w:val="24"/>
          <w:szCs w:val="24"/>
        </w:rPr>
        <w:t xml:space="preserve"> to address t</w:t>
      </w:r>
      <w:r w:rsidR="4CCE550C" w:rsidRPr="1A113568">
        <w:rPr>
          <w:rFonts w:ascii="Times New Roman" w:hAnsi="Times New Roman" w:cs="Times New Roman"/>
          <w:sz w:val="24"/>
          <w:szCs w:val="24"/>
        </w:rPr>
        <w:t>h</w:t>
      </w:r>
      <w:r w:rsidR="30B2D94E" w:rsidRPr="1A113568">
        <w:rPr>
          <w:rFonts w:ascii="Times New Roman" w:hAnsi="Times New Roman" w:cs="Times New Roman"/>
          <w:sz w:val="24"/>
          <w:szCs w:val="24"/>
        </w:rPr>
        <w:t>is lack of criticality</w:t>
      </w:r>
      <w:r w:rsidR="4CCE550C" w:rsidRPr="1A113568">
        <w:rPr>
          <w:rFonts w:ascii="Times New Roman" w:hAnsi="Times New Roman" w:cs="Times New Roman"/>
          <w:sz w:val="24"/>
          <w:szCs w:val="24"/>
        </w:rPr>
        <w:t xml:space="preserve">, however, it is less clear </w:t>
      </w:r>
      <w:r w:rsidR="4CCE550C" w:rsidRPr="1A113568">
        <w:rPr>
          <w:rFonts w:ascii="Times New Roman" w:hAnsi="Times New Roman" w:cs="Times New Roman"/>
          <w:i/>
          <w:iCs/>
          <w:sz w:val="24"/>
          <w:szCs w:val="24"/>
        </w:rPr>
        <w:t xml:space="preserve">how </w:t>
      </w:r>
      <w:r w:rsidR="2A909D80" w:rsidRPr="1A113568">
        <w:rPr>
          <w:rFonts w:ascii="Times New Roman" w:hAnsi="Times New Roman" w:cs="Times New Roman"/>
          <w:sz w:val="24"/>
          <w:szCs w:val="24"/>
        </w:rPr>
        <w:t>one should start, practically, to develop one</w:t>
      </w:r>
      <w:r w:rsidR="078AC00E" w:rsidRPr="1A113568">
        <w:rPr>
          <w:rFonts w:ascii="Times New Roman" w:hAnsi="Times New Roman" w:cs="Times New Roman"/>
          <w:sz w:val="24"/>
          <w:szCs w:val="24"/>
        </w:rPr>
        <w:t>’</w:t>
      </w:r>
      <w:r w:rsidR="2A909D80" w:rsidRPr="1A113568">
        <w:rPr>
          <w:rFonts w:ascii="Times New Roman" w:hAnsi="Times New Roman" w:cs="Times New Roman"/>
          <w:sz w:val="24"/>
          <w:szCs w:val="24"/>
        </w:rPr>
        <w:t xml:space="preserve">s reflexivity. This paper contributes a method </w:t>
      </w:r>
      <w:r w:rsidR="7993C9E4" w:rsidRPr="1A113568">
        <w:rPr>
          <w:rFonts w:ascii="Times New Roman" w:hAnsi="Times New Roman" w:cs="Times New Roman"/>
          <w:sz w:val="24"/>
          <w:szCs w:val="24"/>
        </w:rPr>
        <w:t>that enables that development. By hybridizing three methodological elements from educational practice- the</w:t>
      </w:r>
      <w:r w:rsidR="7993C9E4" w:rsidRPr="1A113568">
        <w:rPr>
          <w:rFonts w:ascii="Times New Roman" w:hAnsi="Times New Roman" w:cs="Times New Roman"/>
          <w:b/>
          <w:bCs/>
          <w:sz w:val="24"/>
          <w:szCs w:val="24"/>
        </w:rPr>
        <w:t xml:space="preserve"> </w:t>
      </w:r>
      <w:r w:rsidR="7993C9E4" w:rsidRPr="1A113568">
        <w:rPr>
          <w:rFonts w:ascii="Times New Roman" w:hAnsi="Times New Roman" w:cs="Times New Roman"/>
          <w:sz w:val="24"/>
          <w:szCs w:val="24"/>
        </w:rPr>
        <w:t xml:space="preserve">self-study strategy of </w:t>
      </w:r>
      <w:r w:rsidR="7993C9E4" w:rsidRPr="1A113568">
        <w:rPr>
          <w:rFonts w:ascii="Times New Roman" w:hAnsi="Times New Roman" w:cs="Times New Roman"/>
          <w:b/>
          <w:bCs/>
          <w:sz w:val="24"/>
          <w:szCs w:val="24"/>
        </w:rPr>
        <w:t>reflecting on recorded material</w:t>
      </w:r>
      <w:r w:rsidR="7993C9E4" w:rsidRPr="1A113568">
        <w:rPr>
          <w:rFonts w:ascii="Times New Roman" w:hAnsi="Times New Roman" w:cs="Times New Roman"/>
          <w:sz w:val="24"/>
          <w:szCs w:val="24"/>
        </w:rPr>
        <w:t xml:space="preserve">; </w:t>
      </w:r>
      <w:r w:rsidR="7993C9E4" w:rsidRPr="1A113568">
        <w:rPr>
          <w:rFonts w:ascii="Times New Roman" w:hAnsi="Times New Roman" w:cs="Times New Roman"/>
          <w:b/>
          <w:bCs/>
          <w:sz w:val="24"/>
          <w:szCs w:val="24"/>
        </w:rPr>
        <w:t>exploring lived experiences through</w:t>
      </w:r>
      <w:r w:rsidR="7993C9E4" w:rsidRPr="1A113568">
        <w:rPr>
          <w:rFonts w:ascii="Times New Roman" w:hAnsi="Times New Roman" w:cs="Times New Roman"/>
          <w:sz w:val="24"/>
          <w:szCs w:val="24"/>
        </w:rPr>
        <w:t xml:space="preserve"> </w:t>
      </w:r>
      <w:r w:rsidR="7993C9E4" w:rsidRPr="1A113568">
        <w:rPr>
          <w:rFonts w:ascii="Times New Roman" w:hAnsi="Times New Roman" w:cs="Times New Roman"/>
          <w:b/>
          <w:bCs/>
          <w:sz w:val="24"/>
          <w:szCs w:val="24"/>
        </w:rPr>
        <w:t>co-generative dialogue</w:t>
      </w:r>
      <w:r w:rsidR="7993C9E4" w:rsidRPr="1A113568">
        <w:rPr>
          <w:rFonts w:ascii="Times New Roman" w:hAnsi="Times New Roman" w:cs="Times New Roman"/>
          <w:sz w:val="24"/>
          <w:szCs w:val="24"/>
        </w:rPr>
        <w:t xml:space="preserve"> and a focus on</w:t>
      </w:r>
      <w:r w:rsidR="7993C9E4" w:rsidRPr="1A113568">
        <w:rPr>
          <w:rFonts w:ascii="Times New Roman" w:hAnsi="Times New Roman" w:cs="Times New Roman"/>
          <w:b/>
          <w:bCs/>
          <w:sz w:val="24"/>
          <w:szCs w:val="24"/>
        </w:rPr>
        <w:t xml:space="preserve"> critical questioning – </w:t>
      </w:r>
      <w:r w:rsidR="7993C9E4" w:rsidRPr="1A113568">
        <w:rPr>
          <w:rFonts w:ascii="Times New Roman" w:hAnsi="Times New Roman" w:cs="Times New Roman"/>
          <w:sz w:val="24"/>
          <w:szCs w:val="24"/>
        </w:rPr>
        <w:t>we provide a method for the</w:t>
      </w:r>
      <w:r w:rsidR="7E9E0503" w:rsidRPr="1A113568">
        <w:rPr>
          <w:rFonts w:ascii="Times New Roman" w:hAnsi="Times New Roman" w:cs="Times New Roman"/>
          <w:b/>
          <w:bCs/>
          <w:sz w:val="24"/>
          <w:szCs w:val="24"/>
        </w:rPr>
        <w:t xml:space="preserve"> </w:t>
      </w:r>
      <w:r w:rsidR="7993C9E4" w:rsidRPr="1A113568">
        <w:rPr>
          <w:rFonts w:ascii="Times New Roman" w:hAnsi="Times New Roman" w:cs="Times New Roman"/>
          <w:sz w:val="24"/>
          <w:szCs w:val="24"/>
        </w:rPr>
        <w:t xml:space="preserve">development of </w:t>
      </w:r>
      <w:r w:rsidR="5B9A1AAD" w:rsidRPr="1A113568">
        <w:rPr>
          <w:rFonts w:ascii="Times New Roman" w:hAnsi="Times New Roman" w:cs="Times New Roman"/>
          <w:sz w:val="24"/>
          <w:szCs w:val="24"/>
        </w:rPr>
        <w:t>educator</w:t>
      </w:r>
      <w:r w:rsidR="7993C9E4" w:rsidRPr="1A113568">
        <w:rPr>
          <w:rFonts w:ascii="Times New Roman" w:hAnsi="Times New Roman" w:cs="Times New Roman"/>
          <w:sz w:val="24"/>
          <w:szCs w:val="24"/>
        </w:rPr>
        <w:t>-researcher reflexivity.  We</w:t>
      </w:r>
      <w:r w:rsidR="45C65265" w:rsidRPr="1A113568">
        <w:rPr>
          <w:rFonts w:ascii="Times New Roman" w:hAnsi="Times New Roman" w:cs="Times New Roman"/>
          <w:sz w:val="24"/>
          <w:szCs w:val="24"/>
        </w:rPr>
        <w:t xml:space="preserve"> use a framework from reflexive scholars (Alvesson &amp; </w:t>
      </w:r>
      <w:proofErr w:type="spellStart"/>
      <w:r w:rsidR="00906DE7" w:rsidRPr="3AC44820">
        <w:rPr>
          <w:rFonts w:ascii="Times New Roman" w:hAnsi="Times New Roman" w:cs="Times New Roman"/>
          <w:sz w:val="24"/>
          <w:szCs w:val="24"/>
        </w:rPr>
        <w:t>Sköldberg</w:t>
      </w:r>
      <w:proofErr w:type="spellEnd"/>
      <w:r w:rsidR="45C65265" w:rsidRPr="1A113568">
        <w:rPr>
          <w:rFonts w:ascii="Times New Roman" w:hAnsi="Times New Roman" w:cs="Times New Roman"/>
          <w:sz w:val="24"/>
          <w:szCs w:val="24"/>
        </w:rPr>
        <w:t xml:space="preserve">, 2018), to recognise </w:t>
      </w:r>
      <w:r w:rsidR="6277C3CF" w:rsidRPr="1A113568">
        <w:rPr>
          <w:rFonts w:ascii="Times New Roman" w:hAnsi="Times New Roman" w:cs="Times New Roman"/>
          <w:sz w:val="24"/>
          <w:szCs w:val="24"/>
        </w:rPr>
        <w:t>movement between levels of reflexive interpretation</w:t>
      </w:r>
      <w:r w:rsidR="38245ED7" w:rsidRPr="1A113568">
        <w:rPr>
          <w:rFonts w:ascii="Times New Roman" w:hAnsi="Times New Roman" w:cs="Times New Roman"/>
          <w:sz w:val="24"/>
          <w:szCs w:val="24"/>
        </w:rPr>
        <w:t>. And we recognise a</w:t>
      </w:r>
      <w:r w:rsidR="6277C3CF" w:rsidRPr="1A113568">
        <w:rPr>
          <w:rFonts w:ascii="Times New Roman" w:hAnsi="Times New Roman" w:cs="Times New Roman"/>
          <w:sz w:val="24"/>
          <w:szCs w:val="24"/>
        </w:rPr>
        <w:t xml:space="preserve"> move</w:t>
      </w:r>
      <w:r w:rsidR="2F241264" w:rsidRPr="1A113568">
        <w:rPr>
          <w:rFonts w:ascii="Times New Roman" w:hAnsi="Times New Roman" w:cs="Times New Roman"/>
          <w:sz w:val="24"/>
          <w:szCs w:val="24"/>
        </w:rPr>
        <w:t xml:space="preserve"> in our conversations</w:t>
      </w:r>
      <w:r w:rsidR="6277C3CF" w:rsidRPr="1A113568">
        <w:rPr>
          <w:rFonts w:ascii="Times New Roman" w:hAnsi="Times New Roman" w:cs="Times New Roman"/>
          <w:sz w:val="24"/>
          <w:szCs w:val="24"/>
        </w:rPr>
        <w:t xml:space="preserve"> from reflection (</w:t>
      </w:r>
      <w:r w:rsidR="3DDA9E48" w:rsidRPr="1A113568">
        <w:rPr>
          <w:rFonts w:ascii="Times New Roman" w:hAnsi="Times New Roman" w:cs="Times New Roman"/>
          <w:sz w:val="24"/>
          <w:szCs w:val="24"/>
        </w:rPr>
        <w:t>examining one’s own experiences and reimagining them for the future</w:t>
      </w:r>
      <w:r w:rsidR="6277C3CF" w:rsidRPr="1A113568">
        <w:rPr>
          <w:rFonts w:ascii="Times New Roman" w:hAnsi="Times New Roman" w:cs="Times New Roman"/>
          <w:sz w:val="24"/>
          <w:szCs w:val="24"/>
        </w:rPr>
        <w:t>)</w:t>
      </w:r>
      <w:r w:rsidR="7DDD712E" w:rsidRPr="1A113568">
        <w:rPr>
          <w:rFonts w:ascii="Times New Roman" w:hAnsi="Times New Roman" w:cs="Times New Roman"/>
          <w:sz w:val="24"/>
          <w:szCs w:val="24"/>
        </w:rPr>
        <w:t>,</w:t>
      </w:r>
      <w:r w:rsidR="6277C3CF" w:rsidRPr="1A113568">
        <w:rPr>
          <w:rFonts w:ascii="Times New Roman" w:hAnsi="Times New Roman" w:cs="Times New Roman"/>
          <w:sz w:val="24"/>
          <w:szCs w:val="24"/>
        </w:rPr>
        <w:t xml:space="preserve"> to reflexivity (</w:t>
      </w:r>
      <w:r w:rsidR="24A89314" w:rsidRPr="1A113568">
        <w:rPr>
          <w:rFonts w:ascii="Times New Roman" w:eastAsia="Calibri" w:hAnsi="Times New Roman" w:cs="Times New Roman"/>
          <w:sz w:val="24"/>
          <w:szCs w:val="24"/>
        </w:rPr>
        <w:t xml:space="preserve">recognising the ways in which one may affect and be affected). </w:t>
      </w:r>
      <w:r w:rsidR="207F5551" w:rsidRPr="1A113568">
        <w:rPr>
          <w:rFonts w:ascii="Times New Roman" w:eastAsia="Calibri" w:hAnsi="Times New Roman" w:cs="Times New Roman"/>
          <w:sz w:val="24"/>
          <w:szCs w:val="24"/>
        </w:rPr>
        <w:t>Whilst the concept of reflexivity has been positioned as important</w:t>
      </w:r>
      <w:r w:rsidR="32BB1363" w:rsidRPr="1A113568">
        <w:rPr>
          <w:rFonts w:ascii="Times New Roman" w:eastAsia="Calibri" w:hAnsi="Times New Roman" w:cs="Times New Roman"/>
          <w:sz w:val="24"/>
          <w:szCs w:val="24"/>
        </w:rPr>
        <w:t xml:space="preserve"> to the quest for legitimacy in </w:t>
      </w:r>
      <w:proofErr w:type="spellStart"/>
      <w:r w:rsidR="32BB1363" w:rsidRPr="1A113568">
        <w:rPr>
          <w:rFonts w:ascii="Times New Roman" w:eastAsia="Calibri" w:hAnsi="Times New Roman" w:cs="Times New Roman"/>
          <w:sz w:val="24"/>
          <w:szCs w:val="24"/>
        </w:rPr>
        <w:t>EEE</w:t>
      </w:r>
      <w:proofErr w:type="spellEnd"/>
      <w:r w:rsidR="207F5551" w:rsidRPr="1A113568">
        <w:rPr>
          <w:rFonts w:ascii="Times New Roman" w:eastAsia="Calibri" w:hAnsi="Times New Roman" w:cs="Times New Roman"/>
          <w:sz w:val="24"/>
          <w:szCs w:val="24"/>
        </w:rPr>
        <w:t>, without concrete ways of doing it, it is l</w:t>
      </w:r>
      <w:r w:rsidR="74817E3C" w:rsidRPr="1A113568">
        <w:rPr>
          <w:rFonts w:ascii="Times New Roman" w:eastAsia="Calibri" w:hAnsi="Times New Roman" w:cs="Times New Roman"/>
          <w:sz w:val="24"/>
          <w:szCs w:val="24"/>
        </w:rPr>
        <w:t xml:space="preserve">ikely to remain a theoretical rather than a </w:t>
      </w:r>
      <w:r w:rsidR="52A6DB67" w:rsidRPr="1A113568">
        <w:rPr>
          <w:rFonts w:ascii="Times New Roman" w:eastAsia="Calibri" w:hAnsi="Times New Roman" w:cs="Times New Roman"/>
          <w:sz w:val="24"/>
          <w:szCs w:val="24"/>
        </w:rPr>
        <w:t>practical</w:t>
      </w:r>
      <w:r w:rsidR="74817E3C" w:rsidRPr="1A113568">
        <w:rPr>
          <w:rFonts w:ascii="Times New Roman" w:eastAsia="Calibri" w:hAnsi="Times New Roman" w:cs="Times New Roman"/>
          <w:sz w:val="24"/>
          <w:szCs w:val="24"/>
        </w:rPr>
        <w:t xml:space="preserve"> concern. </w:t>
      </w:r>
      <w:r w:rsidR="45B656BD" w:rsidRPr="1A113568">
        <w:rPr>
          <w:rFonts w:ascii="Times New Roman" w:eastAsia="Calibri" w:hAnsi="Times New Roman" w:cs="Times New Roman"/>
          <w:sz w:val="24"/>
          <w:szCs w:val="24"/>
        </w:rPr>
        <w:t xml:space="preserve">Generative Critical Conversation is a practical contribution to this issue, offering a </w:t>
      </w:r>
      <w:r w:rsidR="260B6DBA" w:rsidRPr="1A113568">
        <w:rPr>
          <w:rFonts w:ascii="Times New Roman" w:eastAsia="Calibri" w:hAnsi="Times New Roman" w:cs="Times New Roman"/>
          <w:sz w:val="24"/>
          <w:szCs w:val="24"/>
        </w:rPr>
        <w:t xml:space="preserve">feasible </w:t>
      </w:r>
      <w:r w:rsidR="45B656BD" w:rsidRPr="1A113568">
        <w:rPr>
          <w:rFonts w:ascii="Times New Roman" w:eastAsia="Calibri" w:hAnsi="Times New Roman" w:cs="Times New Roman"/>
          <w:sz w:val="24"/>
          <w:szCs w:val="24"/>
        </w:rPr>
        <w:t xml:space="preserve">method and a process to </w:t>
      </w:r>
      <w:r w:rsidR="036A0EAA" w:rsidRPr="1A113568">
        <w:rPr>
          <w:rFonts w:ascii="Times New Roman" w:eastAsia="Calibri" w:hAnsi="Times New Roman" w:cs="Times New Roman"/>
          <w:sz w:val="24"/>
          <w:szCs w:val="24"/>
        </w:rPr>
        <w:t>enhance</w:t>
      </w:r>
      <w:r w:rsidR="45B656BD" w:rsidRPr="1A113568">
        <w:rPr>
          <w:rFonts w:ascii="Times New Roman" w:eastAsia="Calibri" w:hAnsi="Times New Roman" w:cs="Times New Roman"/>
          <w:sz w:val="24"/>
          <w:szCs w:val="24"/>
        </w:rPr>
        <w:t xml:space="preserve"> </w:t>
      </w:r>
      <w:r w:rsidR="591CB59F" w:rsidRPr="1A113568">
        <w:rPr>
          <w:rFonts w:ascii="Times New Roman" w:eastAsia="Calibri" w:hAnsi="Times New Roman" w:cs="Times New Roman"/>
          <w:sz w:val="24"/>
          <w:szCs w:val="24"/>
        </w:rPr>
        <w:t>educator-researcher reflexivity</w:t>
      </w:r>
      <w:r w:rsidR="62CA8B2E" w:rsidRPr="1A113568">
        <w:rPr>
          <w:rFonts w:ascii="Times New Roman" w:eastAsia="Calibri" w:hAnsi="Times New Roman" w:cs="Times New Roman"/>
          <w:sz w:val="24"/>
          <w:szCs w:val="24"/>
        </w:rPr>
        <w:t xml:space="preserve">. </w:t>
      </w:r>
      <w:r w:rsidR="68FBD6EC" w:rsidRPr="1A113568">
        <w:rPr>
          <w:rFonts w:ascii="Times New Roman" w:hAnsi="Times New Roman" w:cs="Times New Roman"/>
          <w:sz w:val="24"/>
          <w:szCs w:val="24"/>
        </w:rPr>
        <w:t>The method we offer may</w:t>
      </w:r>
      <w:r w:rsidR="68FBD6EC" w:rsidRPr="1A113568">
        <w:rPr>
          <w:rFonts w:ascii="Times New Roman" w:hAnsi="Times New Roman" w:cs="Times New Roman"/>
          <w:i/>
          <w:iCs/>
          <w:sz w:val="24"/>
          <w:szCs w:val="24"/>
        </w:rPr>
        <w:t xml:space="preserve"> </w:t>
      </w:r>
      <w:r w:rsidR="68FBD6EC" w:rsidRPr="1A113568">
        <w:rPr>
          <w:rFonts w:ascii="Times New Roman" w:hAnsi="Times New Roman" w:cs="Times New Roman"/>
          <w:sz w:val="24"/>
          <w:szCs w:val="24"/>
        </w:rPr>
        <w:t xml:space="preserve">strengthen not only the contribution an individual makes, but also the field itself, through its potential to enable </w:t>
      </w:r>
      <w:r w:rsidR="30DFD88C" w:rsidRPr="1A113568">
        <w:rPr>
          <w:rFonts w:ascii="Times New Roman" w:hAnsi="Times New Roman" w:cs="Times New Roman"/>
          <w:sz w:val="24"/>
          <w:szCs w:val="24"/>
        </w:rPr>
        <w:t>more reflexive educators and researchers</w:t>
      </w:r>
      <w:r w:rsidR="68FBD6EC" w:rsidRPr="1A113568">
        <w:rPr>
          <w:rFonts w:ascii="Times New Roman" w:hAnsi="Times New Roman" w:cs="Times New Roman"/>
          <w:sz w:val="24"/>
          <w:szCs w:val="24"/>
        </w:rPr>
        <w:t xml:space="preserve"> </w:t>
      </w:r>
      <w:r w:rsidR="5BAE99E5" w:rsidRPr="1A113568">
        <w:rPr>
          <w:rFonts w:ascii="Times New Roman" w:hAnsi="Times New Roman" w:cs="Times New Roman"/>
          <w:sz w:val="24"/>
          <w:szCs w:val="24"/>
        </w:rPr>
        <w:t>with increased capacity for criticality,</w:t>
      </w:r>
      <w:r w:rsidR="68FBD6EC" w:rsidRPr="1A113568">
        <w:rPr>
          <w:rFonts w:ascii="Times New Roman" w:hAnsi="Times New Roman" w:cs="Times New Roman"/>
          <w:sz w:val="24"/>
          <w:szCs w:val="24"/>
        </w:rPr>
        <w:t xml:space="preserve"> a lack of which is said to limit </w:t>
      </w:r>
      <w:r w:rsidR="4DF3D4BA" w:rsidRPr="1A113568">
        <w:rPr>
          <w:rFonts w:ascii="Times New Roman" w:hAnsi="Times New Roman" w:cs="Times New Roman"/>
          <w:sz w:val="24"/>
          <w:szCs w:val="24"/>
        </w:rPr>
        <w:t xml:space="preserve">the legitimacy of </w:t>
      </w:r>
      <w:proofErr w:type="spellStart"/>
      <w:r w:rsidR="68FBD6EC" w:rsidRPr="1A113568">
        <w:rPr>
          <w:rFonts w:ascii="Times New Roman" w:hAnsi="Times New Roman" w:cs="Times New Roman"/>
          <w:sz w:val="24"/>
          <w:szCs w:val="24"/>
        </w:rPr>
        <w:t>EEE</w:t>
      </w:r>
      <w:proofErr w:type="spellEnd"/>
      <w:r w:rsidR="68FBD6EC" w:rsidRPr="1A113568">
        <w:rPr>
          <w:rFonts w:ascii="Times New Roman" w:hAnsi="Times New Roman" w:cs="Times New Roman"/>
          <w:sz w:val="24"/>
          <w:szCs w:val="24"/>
        </w:rPr>
        <w:t>.</w:t>
      </w:r>
      <w:r w:rsidR="45FD5314" w:rsidRPr="1A113568">
        <w:rPr>
          <w:rFonts w:ascii="Times New Roman" w:hAnsi="Times New Roman" w:cs="Times New Roman"/>
          <w:sz w:val="24"/>
          <w:szCs w:val="24"/>
        </w:rPr>
        <w:t xml:space="preserve"> </w:t>
      </w:r>
      <w:r w:rsidR="14FD93D4" w:rsidRPr="1A113568">
        <w:rPr>
          <w:rFonts w:ascii="Times New Roman" w:hAnsi="Times New Roman" w:cs="Times New Roman"/>
          <w:sz w:val="24"/>
          <w:szCs w:val="24"/>
        </w:rPr>
        <w:t>There is interesting potential in t</w:t>
      </w:r>
      <w:r w:rsidR="45FD5314" w:rsidRPr="1A113568">
        <w:rPr>
          <w:rFonts w:ascii="Times New Roman" w:hAnsi="Times New Roman" w:cs="Times New Roman"/>
          <w:sz w:val="24"/>
          <w:szCs w:val="24"/>
        </w:rPr>
        <w:t xml:space="preserve">he </w:t>
      </w:r>
      <w:r w:rsidR="4AAD316A" w:rsidRPr="1A113568">
        <w:rPr>
          <w:rFonts w:ascii="Times New Roman" w:hAnsi="Times New Roman" w:cs="Times New Roman"/>
          <w:sz w:val="24"/>
          <w:szCs w:val="24"/>
        </w:rPr>
        <w:t>transferability</w:t>
      </w:r>
      <w:r w:rsidR="45FD5314" w:rsidRPr="1A113568">
        <w:rPr>
          <w:rFonts w:ascii="Times New Roman" w:hAnsi="Times New Roman" w:cs="Times New Roman"/>
          <w:sz w:val="24"/>
          <w:szCs w:val="24"/>
        </w:rPr>
        <w:t xml:space="preserve"> of the </w:t>
      </w:r>
      <w:r w:rsidR="45FD5314" w:rsidRPr="1A113568">
        <w:rPr>
          <w:rFonts w:ascii="Times New Roman" w:hAnsi="Times New Roman" w:cs="Times New Roman"/>
          <w:sz w:val="24"/>
          <w:szCs w:val="24"/>
        </w:rPr>
        <w:lastRenderedPageBreak/>
        <w:t>approach</w:t>
      </w:r>
      <w:r w:rsidR="79934397" w:rsidRPr="1A113568">
        <w:rPr>
          <w:rFonts w:ascii="Times New Roman" w:hAnsi="Times New Roman" w:cs="Times New Roman"/>
          <w:sz w:val="24"/>
          <w:szCs w:val="24"/>
        </w:rPr>
        <w:t>, into different contexts, with different stakeholders and for different purposes</w:t>
      </w:r>
      <w:r w:rsidR="17C1734C" w:rsidRPr="1A113568">
        <w:rPr>
          <w:rFonts w:ascii="Times New Roman" w:hAnsi="Times New Roman" w:cs="Times New Roman"/>
          <w:sz w:val="24"/>
          <w:szCs w:val="24"/>
        </w:rPr>
        <w:t xml:space="preserve">; </w:t>
      </w:r>
      <w:r w:rsidR="79934397" w:rsidRPr="1A113568">
        <w:rPr>
          <w:rFonts w:ascii="Times New Roman" w:hAnsi="Times New Roman" w:cs="Times New Roman"/>
          <w:sz w:val="24"/>
          <w:szCs w:val="24"/>
        </w:rPr>
        <w:t>not just within</w:t>
      </w:r>
      <w:r w:rsidR="29357A6F" w:rsidRPr="1A113568">
        <w:rPr>
          <w:rFonts w:ascii="Times New Roman" w:hAnsi="Times New Roman" w:cs="Times New Roman"/>
          <w:sz w:val="24"/>
          <w:szCs w:val="24"/>
        </w:rPr>
        <w:t xml:space="preserve"> education or E</w:t>
      </w:r>
      <w:r w:rsidR="7CA287E6" w:rsidRPr="1A113568">
        <w:rPr>
          <w:rFonts w:ascii="Times New Roman" w:hAnsi="Times New Roman" w:cs="Times New Roman"/>
          <w:sz w:val="24"/>
          <w:szCs w:val="24"/>
        </w:rPr>
        <w:t>E</w:t>
      </w:r>
      <w:r w:rsidR="29357A6F" w:rsidRPr="1A113568">
        <w:rPr>
          <w:rFonts w:ascii="Times New Roman" w:hAnsi="Times New Roman" w:cs="Times New Roman"/>
          <w:sz w:val="24"/>
          <w:szCs w:val="24"/>
        </w:rPr>
        <w:t xml:space="preserve">, but between – and beyond - these two disciplines, in circumstances where </w:t>
      </w:r>
      <w:r w:rsidR="00A95454">
        <w:rPr>
          <w:rFonts w:ascii="Times New Roman" w:hAnsi="Times New Roman" w:cs="Times New Roman"/>
          <w:sz w:val="24"/>
          <w:szCs w:val="24"/>
        </w:rPr>
        <w:t>educator</w:t>
      </w:r>
      <w:r w:rsidR="29357A6F" w:rsidRPr="1A113568">
        <w:rPr>
          <w:rFonts w:ascii="Times New Roman" w:hAnsi="Times New Roman" w:cs="Times New Roman"/>
          <w:sz w:val="24"/>
          <w:szCs w:val="24"/>
        </w:rPr>
        <w:t xml:space="preserve">s or </w:t>
      </w:r>
      <w:r w:rsidR="00A95454">
        <w:rPr>
          <w:rFonts w:ascii="Times New Roman" w:hAnsi="Times New Roman" w:cs="Times New Roman"/>
          <w:sz w:val="24"/>
          <w:szCs w:val="24"/>
        </w:rPr>
        <w:t>researche</w:t>
      </w:r>
      <w:r w:rsidR="29357A6F" w:rsidRPr="1A113568">
        <w:rPr>
          <w:rFonts w:ascii="Times New Roman" w:hAnsi="Times New Roman" w:cs="Times New Roman"/>
          <w:sz w:val="24"/>
          <w:szCs w:val="24"/>
        </w:rPr>
        <w:t>rs wish t</w:t>
      </w:r>
      <w:r w:rsidR="41E6E74C" w:rsidRPr="1A113568">
        <w:rPr>
          <w:rFonts w:ascii="Times New Roman" w:hAnsi="Times New Roman" w:cs="Times New Roman"/>
          <w:sz w:val="24"/>
          <w:szCs w:val="24"/>
        </w:rPr>
        <w:t xml:space="preserve">o explore their practice and assumptions. </w:t>
      </w:r>
      <w:r w:rsidR="29357A6F" w:rsidRPr="1A113568">
        <w:rPr>
          <w:rFonts w:ascii="Times New Roman" w:hAnsi="Times New Roman" w:cs="Times New Roman"/>
          <w:sz w:val="24"/>
          <w:szCs w:val="24"/>
        </w:rPr>
        <w:t xml:space="preserve"> </w:t>
      </w:r>
    </w:p>
    <w:p w14:paraId="6C7F04BA" w14:textId="3C1B286C" w:rsidR="00576E06" w:rsidRPr="00DB78A4" w:rsidRDefault="00DB78A4" w:rsidP="00DB78A4">
      <w:pPr>
        <w:rPr>
          <w:rFonts w:ascii="Times New Roman" w:hAnsi="Times New Roman" w:cs="Times New Roman"/>
          <w:sz w:val="24"/>
          <w:szCs w:val="24"/>
        </w:rPr>
      </w:pPr>
      <w:r>
        <w:rPr>
          <w:rFonts w:ascii="Times New Roman" w:hAnsi="Times New Roman" w:cs="Times New Roman"/>
          <w:sz w:val="24"/>
          <w:szCs w:val="24"/>
        </w:rPr>
        <w:br w:type="page"/>
      </w:r>
      <w:r w:rsidR="00576E06" w:rsidRPr="007D4C77">
        <w:rPr>
          <w:rFonts w:ascii="Times New Roman" w:hAnsi="Times New Roman" w:cs="Times New Roman"/>
          <w:b/>
          <w:sz w:val="24"/>
          <w:szCs w:val="24"/>
        </w:rPr>
        <w:lastRenderedPageBreak/>
        <w:t>References</w:t>
      </w:r>
    </w:p>
    <w:p w14:paraId="1FF220F3" w14:textId="77777777" w:rsidR="00576E06" w:rsidRPr="007D4C77" w:rsidRDefault="00576E06" w:rsidP="000F63E4">
      <w:pPr>
        <w:suppressLineNumbers/>
        <w:spacing w:line="480" w:lineRule="auto"/>
        <w:rPr>
          <w:rFonts w:ascii="Times New Roman" w:eastAsia="Times New Roman" w:hAnsi="Times New Roman" w:cs="Times New Roman"/>
          <w:color w:val="222222"/>
          <w:sz w:val="24"/>
          <w:szCs w:val="24"/>
          <w:shd w:val="clear" w:color="auto" w:fill="FFFFFF"/>
        </w:rPr>
      </w:pPr>
      <w:proofErr w:type="spellStart"/>
      <w:r w:rsidRPr="114CDCE7">
        <w:rPr>
          <w:rFonts w:ascii="Times New Roman" w:eastAsia="Times New Roman" w:hAnsi="Times New Roman" w:cs="Times New Roman"/>
          <w:color w:val="222222"/>
          <w:sz w:val="24"/>
          <w:szCs w:val="24"/>
          <w:shd w:val="clear" w:color="auto" w:fill="FFFFFF"/>
        </w:rPr>
        <w:t>Achtenhagen</w:t>
      </w:r>
      <w:proofErr w:type="spellEnd"/>
      <w:r w:rsidRPr="114CDCE7">
        <w:rPr>
          <w:rFonts w:ascii="Times New Roman" w:eastAsia="Times New Roman" w:hAnsi="Times New Roman" w:cs="Times New Roman"/>
          <w:color w:val="222222"/>
          <w:sz w:val="24"/>
          <w:szCs w:val="24"/>
          <w:shd w:val="clear" w:color="auto" w:fill="FFFFFF"/>
        </w:rPr>
        <w:t xml:space="preserve">, L., &amp; </w:t>
      </w:r>
      <w:proofErr w:type="spellStart"/>
      <w:r w:rsidRPr="114CDCE7">
        <w:rPr>
          <w:rFonts w:ascii="Times New Roman" w:eastAsia="Times New Roman" w:hAnsi="Times New Roman" w:cs="Times New Roman"/>
          <w:color w:val="222222"/>
          <w:sz w:val="24"/>
          <w:szCs w:val="24"/>
          <w:shd w:val="clear" w:color="auto" w:fill="FFFFFF"/>
        </w:rPr>
        <w:t>Johannisson</w:t>
      </w:r>
      <w:proofErr w:type="spellEnd"/>
      <w:r w:rsidRPr="114CDCE7">
        <w:rPr>
          <w:rFonts w:ascii="Times New Roman" w:eastAsia="Times New Roman" w:hAnsi="Times New Roman" w:cs="Times New Roman"/>
          <w:color w:val="222222"/>
          <w:sz w:val="24"/>
          <w:szCs w:val="24"/>
          <w:shd w:val="clear" w:color="auto" w:fill="FFFFFF"/>
        </w:rPr>
        <w:t>, B. (2018). The reflexivity grid: Exploring conscientization in entrepreneurship education. (in Berglund, K., &amp; Verduyn, K. (Eds.). (2018). </w:t>
      </w:r>
      <w:r w:rsidRPr="114CDCE7">
        <w:rPr>
          <w:rFonts w:ascii="Times New Roman" w:eastAsia="Times New Roman" w:hAnsi="Times New Roman" w:cs="Times New Roman"/>
          <w:i/>
          <w:color w:val="222222"/>
          <w:sz w:val="24"/>
          <w:szCs w:val="24"/>
          <w:shd w:val="clear" w:color="auto" w:fill="FFFFFF"/>
        </w:rPr>
        <w:t>Revitalizing entrepreneurship education: Adopting a critical approach in the classroom</w:t>
      </w:r>
      <w:r w:rsidRPr="114CDCE7">
        <w:rPr>
          <w:rFonts w:ascii="Times New Roman" w:eastAsia="Times New Roman" w:hAnsi="Times New Roman" w:cs="Times New Roman"/>
          <w:color w:val="222222"/>
          <w:sz w:val="24"/>
          <w:szCs w:val="24"/>
          <w:shd w:val="clear" w:color="auto" w:fill="FFFFFF"/>
        </w:rPr>
        <w:t xml:space="preserve">. Routledge. </w:t>
      </w:r>
    </w:p>
    <w:p w14:paraId="26E6D429" w14:textId="3C1B286C" w:rsidR="00576E06" w:rsidRPr="007D4C77" w:rsidRDefault="00576E06" w:rsidP="000F63E4">
      <w:pPr>
        <w:suppressLineNumbers/>
        <w:spacing w:line="480" w:lineRule="auto"/>
        <w:rPr>
          <w:rFonts w:ascii="Times New Roman" w:eastAsia="Times New Roman" w:hAnsi="Times New Roman" w:cs="Times New Roman"/>
          <w:color w:val="222222"/>
          <w:sz w:val="24"/>
          <w:szCs w:val="24"/>
          <w:shd w:val="clear" w:color="auto" w:fill="FFFFFF"/>
        </w:rPr>
      </w:pPr>
      <w:r w:rsidRPr="114CDCE7">
        <w:rPr>
          <w:rFonts w:ascii="Times New Roman" w:eastAsia="Times New Roman" w:hAnsi="Times New Roman" w:cs="Times New Roman"/>
          <w:sz w:val="24"/>
          <w:szCs w:val="24"/>
        </w:rPr>
        <w:t>Attia, M., &amp; Edge, J. (2017). Be(com)</w:t>
      </w:r>
      <w:proofErr w:type="spellStart"/>
      <w:r w:rsidRPr="114CDCE7">
        <w:rPr>
          <w:rFonts w:ascii="Times New Roman" w:eastAsia="Times New Roman" w:hAnsi="Times New Roman" w:cs="Times New Roman"/>
          <w:sz w:val="24"/>
          <w:szCs w:val="24"/>
        </w:rPr>
        <w:t>ing</w:t>
      </w:r>
      <w:proofErr w:type="spellEnd"/>
      <w:r w:rsidRPr="114CDCE7">
        <w:rPr>
          <w:rFonts w:ascii="Times New Roman" w:eastAsia="Times New Roman" w:hAnsi="Times New Roman" w:cs="Times New Roman"/>
          <w:sz w:val="24"/>
          <w:szCs w:val="24"/>
        </w:rPr>
        <w:t xml:space="preserve"> a reflexive researcher: a developmental approach to research methodology, </w:t>
      </w:r>
      <w:r w:rsidRPr="114CDCE7">
        <w:rPr>
          <w:rFonts w:ascii="Times New Roman" w:eastAsia="Times New Roman" w:hAnsi="Times New Roman" w:cs="Times New Roman"/>
          <w:i/>
          <w:sz w:val="24"/>
          <w:szCs w:val="24"/>
        </w:rPr>
        <w:t>Open Review of Educational Research</w:t>
      </w:r>
      <w:r w:rsidRPr="114CDCE7">
        <w:rPr>
          <w:rFonts w:ascii="Times New Roman" w:eastAsia="Times New Roman" w:hAnsi="Times New Roman" w:cs="Times New Roman"/>
          <w:sz w:val="24"/>
          <w:szCs w:val="24"/>
        </w:rPr>
        <w:t xml:space="preserve">, 4(1), 33-45. </w:t>
      </w:r>
      <w:hyperlink r:id="rId14">
        <w:r w:rsidR="22E1B920" w:rsidRPr="114CDCE7">
          <w:rPr>
            <w:rStyle w:val="Hyperlink"/>
            <w:rFonts w:ascii="Times New Roman" w:eastAsia="Times New Roman" w:hAnsi="Times New Roman" w:cs="Times New Roman"/>
            <w:sz w:val="24"/>
            <w:szCs w:val="24"/>
            <w:lang w:eastAsia="en-GB"/>
          </w:rPr>
          <w:t>https://doi.org/</w:t>
        </w:r>
        <w:r w:rsidR="22E1B920" w:rsidRPr="114CDCE7">
          <w:rPr>
            <w:rStyle w:val="Hyperlink"/>
            <w:rFonts w:ascii="Times New Roman" w:eastAsia="Times New Roman" w:hAnsi="Times New Roman" w:cs="Times New Roman"/>
            <w:sz w:val="24"/>
            <w:szCs w:val="24"/>
          </w:rPr>
          <w:t>10.1080/23265507.2017.1300068</w:t>
        </w:r>
      </w:hyperlink>
      <w:r w:rsidR="22E1B920" w:rsidRPr="114CDCE7">
        <w:rPr>
          <w:rFonts w:ascii="Times New Roman" w:eastAsia="Times New Roman" w:hAnsi="Times New Roman" w:cs="Times New Roman"/>
          <w:sz w:val="24"/>
          <w:szCs w:val="24"/>
        </w:rPr>
        <w:t xml:space="preserve"> </w:t>
      </w:r>
    </w:p>
    <w:p w14:paraId="751D506B" w14:textId="021B3E4E" w:rsidR="005E47DD" w:rsidRPr="007D4C77" w:rsidRDefault="005E47DD" w:rsidP="000F63E4">
      <w:pPr>
        <w:suppressLineNumbers/>
        <w:spacing w:line="480" w:lineRule="auto"/>
        <w:rPr>
          <w:rFonts w:ascii="Times New Roman" w:eastAsia="Times New Roman" w:hAnsi="Times New Roman" w:cs="Times New Roman"/>
          <w:sz w:val="24"/>
          <w:szCs w:val="24"/>
        </w:rPr>
      </w:pPr>
      <w:r w:rsidRPr="114CDCE7">
        <w:rPr>
          <w:rFonts w:ascii="Times New Roman" w:eastAsia="Times New Roman" w:hAnsi="Times New Roman" w:cs="Times New Roman"/>
          <w:color w:val="080808"/>
          <w:sz w:val="24"/>
          <w:szCs w:val="24"/>
          <w:shd w:val="clear" w:color="auto" w:fill="FFFFFF"/>
        </w:rPr>
        <w:t xml:space="preserve">Alvesson, M., &amp; </w:t>
      </w:r>
      <w:proofErr w:type="spellStart"/>
      <w:r w:rsidRPr="114CDCE7">
        <w:rPr>
          <w:rFonts w:ascii="Times New Roman" w:eastAsia="Times New Roman" w:hAnsi="Times New Roman" w:cs="Times New Roman"/>
          <w:color w:val="080808"/>
          <w:sz w:val="24"/>
          <w:szCs w:val="24"/>
          <w:shd w:val="clear" w:color="auto" w:fill="FFFFFF"/>
        </w:rPr>
        <w:t>Sköldberg</w:t>
      </w:r>
      <w:proofErr w:type="spellEnd"/>
      <w:r w:rsidRPr="114CDCE7">
        <w:rPr>
          <w:rFonts w:ascii="Times New Roman" w:eastAsia="Times New Roman" w:hAnsi="Times New Roman" w:cs="Times New Roman"/>
          <w:color w:val="080808"/>
          <w:sz w:val="24"/>
          <w:szCs w:val="24"/>
          <w:shd w:val="clear" w:color="auto" w:fill="FFFFFF"/>
        </w:rPr>
        <w:t>, K. (2018). </w:t>
      </w:r>
      <w:r w:rsidRPr="114CDCE7">
        <w:rPr>
          <w:rFonts w:ascii="Times New Roman" w:eastAsia="Times New Roman" w:hAnsi="Times New Roman" w:cs="Times New Roman"/>
          <w:i/>
          <w:color w:val="080808"/>
          <w:sz w:val="24"/>
          <w:szCs w:val="24"/>
          <w:shd w:val="clear" w:color="auto" w:fill="FFFFFF"/>
        </w:rPr>
        <w:t xml:space="preserve">Reflexive </w:t>
      </w:r>
      <w:r w:rsidR="00E219EB" w:rsidRPr="114CDCE7">
        <w:rPr>
          <w:rFonts w:ascii="Times New Roman" w:eastAsia="Times New Roman" w:hAnsi="Times New Roman" w:cs="Times New Roman"/>
          <w:i/>
          <w:color w:val="080808"/>
          <w:sz w:val="24"/>
          <w:szCs w:val="24"/>
          <w:shd w:val="clear" w:color="auto" w:fill="FFFFFF"/>
        </w:rPr>
        <w:t>methodology</w:t>
      </w:r>
      <w:r w:rsidRPr="114CDCE7">
        <w:rPr>
          <w:rFonts w:ascii="Times New Roman" w:eastAsia="Times New Roman" w:hAnsi="Times New Roman" w:cs="Times New Roman"/>
          <w:i/>
          <w:color w:val="080808"/>
          <w:sz w:val="24"/>
          <w:szCs w:val="24"/>
          <w:shd w:val="clear" w:color="auto" w:fill="FFFFFF"/>
        </w:rPr>
        <w:t>: new vistas for qualitative research </w:t>
      </w:r>
      <w:r w:rsidRPr="114CDCE7">
        <w:rPr>
          <w:rFonts w:ascii="Times New Roman" w:eastAsia="Times New Roman" w:hAnsi="Times New Roman" w:cs="Times New Roman"/>
          <w:color w:val="080808"/>
          <w:sz w:val="24"/>
          <w:szCs w:val="24"/>
          <w:shd w:val="clear" w:color="auto" w:fill="FFFFFF"/>
        </w:rPr>
        <w:t>(Third edition.). SAGE.</w:t>
      </w:r>
      <w:r w:rsidRPr="114CDCE7">
        <w:rPr>
          <w:rFonts w:ascii="Times New Roman" w:eastAsia="Times New Roman" w:hAnsi="Times New Roman" w:cs="Times New Roman"/>
          <w:sz w:val="24"/>
          <w:szCs w:val="24"/>
        </w:rPr>
        <w:t xml:space="preserve"> </w:t>
      </w:r>
    </w:p>
    <w:p w14:paraId="0065E01F" w14:textId="12EBACEA" w:rsidR="00576E06" w:rsidRPr="007D4C77" w:rsidRDefault="00576E06" w:rsidP="000F63E4">
      <w:pPr>
        <w:suppressLineNumbers/>
        <w:spacing w:line="480" w:lineRule="auto"/>
        <w:rPr>
          <w:rFonts w:ascii="Times New Roman" w:eastAsia="Times New Roman" w:hAnsi="Times New Roman" w:cs="Times New Roman"/>
          <w:color w:val="222222"/>
          <w:sz w:val="24"/>
          <w:szCs w:val="24"/>
          <w:shd w:val="clear" w:color="auto" w:fill="FFFFFF"/>
        </w:rPr>
      </w:pPr>
      <w:r w:rsidRPr="76737340">
        <w:rPr>
          <w:rFonts w:ascii="Times New Roman" w:eastAsia="Times New Roman" w:hAnsi="Times New Roman" w:cs="Times New Roman"/>
          <w:sz w:val="24"/>
          <w:szCs w:val="24"/>
        </w:rPr>
        <w:t xml:space="preserve">[Author(s)], (2019, October 14-15). </w:t>
      </w:r>
      <w:r w:rsidRPr="76737340">
        <w:rPr>
          <w:rFonts w:ascii="Times New Roman" w:eastAsia="Times New Roman" w:hAnsi="Times New Roman" w:cs="Times New Roman"/>
          <w:i/>
          <w:iCs/>
          <w:sz w:val="24"/>
          <w:szCs w:val="24"/>
        </w:rPr>
        <w:t xml:space="preserve">Creating </w:t>
      </w:r>
      <w:r w:rsidR="39C17679" w:rsidRPr="76737340">
        <w:rPr>
          <w:rFonts w:ascii="Times New Roman" w:eastAsia="Times New Roman" w:hAnsi="Times New Roman" w:cs="Times New Roman"/>
          <w:i/>
          <w:iCs/>
          <w:sz w:val="24"/>
          <w:szCs w:val="24"/>
        </w:rPr>
        <w:t>s</w:t>
      </w:r>
      <w:r w:rsidRPr="76737340">
        <w:rPr>
          <w:rFonts w:ascii="Times New Roman" w:eastAsia="Times New Roman" w:hAnsi="Times New Roman" w:cs="Times New Roman"/>
          <w:i/>
          <w:iCs/>
          <w:sz w:val="24"/>
          <w:szCs w:val="24"/>
        </w:rPr>
        <w:t xml:space="preserve">pace to </w:t>
      </w:r>
      <w:r w:rsidR="1AC3F252" w:rsidRPr="76737340">
        <w:rPr>
          <w:rFonts w:ascii="Times New Roman" w:eastAsia="Times New Roman" w:hAnsi="Times New Roman" w:cs="Times New Roman"/>
          <w:i/>
          <w:iCs/>
          <w:sz w:val="24"/>
          <w:szCs w:val="24"/>
        </w:rPr>
        <w:t>q</w:t>
      </w:r>
      <w:r w:rsidRPr="76737340">
        <w:rPr>
          <w:rFonts w:ascii="Times New Roman" w:eastAsia="Times New Roman" w:hAnsi="Times New Roman" w:cs="Times New Roman"/>
          <w:i/>
          <w:iCs/>
          <w:sz w:val="24"/>
          <w:szCs w:val="24"/>
        </w:rPr>
        <w:t>uestion</w:t>
      </w:r>
      <w:r w:rsidRPr="76737340">
        <w:rPr>
          <w:rFonts w:ascii="Times New Roman" w:eastAsia="Times New Roman" w:hAnsi="Times New Roman" w:cs="Times New Roman"/>
          <w:sz w:val="24"/>
          <w:szCs w:val="24"/>
        </w:rPr>
        <w:t xml:space="preserve"> [Paper presentation]. Institute for Small Business and Entrepreneurship, Newcastle, England, UK.</w:t>
      </w:r>
    </w:p>
    <w:p w14:paraId="63F5242A" w14:textId="5CFF2C9B" w:rsidR="727656C9" w:rsidRDefault="727656C9" w:rsidP="114CDCE7">
      <w:pPr>
        <w:spacing w:line="480" w:lineRule="auto"/>
        <w:rPr>
          <w:rFonts w:ascii="Times New Roman" w:eastAsia="Times New Roman" w:hAnsi="Times New Roman" w:cs="Times New Roman"/>
          <w:color w:val="222222"/>
          <w:sz w:val="24"/>
          <w:szCs w:val="24"/>
        </w:rPr>
      </w:pPr>
      <w:r w:rsidRPr="114CDCE7">
        <w:rPr>
          <w:rFonts w:ascii="Times New Roman" w:eastAsia="Times New Roman" w:hAnsi="Times New Roman" w:cs="Times New Roman"/>
          <w:color w:val="222222"/>
          <w:sz w:val="24"/>
          <w:szCs w:val="24"/>
        </w:rPr>
        <w:t xml:space="preserve">Bakhtin, M. M. (1986). </w:t>
      </w:r>
      <w:r w:rsidRPr="114CDCE7">
        <w:rPr>
          <w:rFonts w:ascii="Times New Roman" w:eastAsia="Times New Roman" w:hAnsi="Times New Roman" w:cs="Times New Roman"/>
          <w:i/>
          <w:iCs/>
          <w:color w:val="222222"/>
          <w:sz w:val="24"/>
          <w:szCs w:val="24"/>
        </w:rPr>
        <w:t>Speech genres and other late essays</w:t>
      </w:r>
      <w:r w:rsidR="00860058">
        <w:rPr>
          <w:rFonts w:ascii="Times New Roman" w:eastAsia="Times New Roman" w:hAnsi="Times New Roman" w:cs="Times New Roman"/>
          <w:i/>
          <w:iCs/>
          <w:color w:val="222222"/>
          <w:sz w:val="24"/>
          <w:szCs w:val="24"/>
        </w:rPr>
        <w:t xml:space="preserve">. </w:t>
      </w:r>
      <w:r w:rsidR="00860058" w:rsidRPr="00860058">
        <w:rPr>
          <w:rFonts w:ascii="Times New Roman" w:eastAsia="Times New Roman" w:hAnsi="Times New Roman" w:cs="Times New Roman"/>
          <w:color w:val="222222"/>
          <w:sz w:val="24"/>
          <w:szCs w:val="24"/>
        </w:rPr>
        <w:t>Austin</w:t>
      </w:r>
      <w:r w:rsidR="00860058">
        <w:rPr>
          <w:rFonts w:ascii="Times New Roman" w:eastAsia="Times New Roman" w:hAnsi="Times New Roman" w:cs="Times New Roman"/>
          <w:color w:val="222222"/>
          <w:sz w:val="24"/>
          <w:szCs w:val="24"/>
        </w:rPr>
        <w:t>:</w:t>
      </w:r>
      <w:r w:rsidR="007E69D9">
        <w:rPr>
          <w:rFonts w:ascii="Times New Roman" w:eastAsia="Times New Roman" w:hAnsi="Times New Roman" w:cs="Times New Roman"/>
          <w:color w:val="222222"/>
          <w:sz w:val="24"/>
          <w:szCs w:val="24"/>
        </w:rPr>
        <w:t xml:space="preserve"> </w:t>
      </w:r>
      <w:r w:rsidR="00024834">
        <w:rPr>
          <w:rFonts w:ascii="Times New Roman" w:eastAsia="Times New Roman" w:hAnsi="Times New Roman" w:cs="Times New Roman"/>
          <w:color w:val="222222"/>
          <w:sz w:val="24"/>
          <w:szCs w:val="24"/>
        </w:rPr>
        <w:t>University of Texas</w:t>
      </w:r>
      <w:r w:rsidR="00EA2435">
        <w:rPr>
          <w:rFonts w:ascii="Times New Roman" w:eastAsia="Times New Roman" w:hAnsi="Times New Roman" w:cs="Times New Roman"/>
          <w:color w:val="222222"/>
          <w:sz w:val="24"/>
          <w:szCs w:val="24"/>
        </w:rPr>
        <w:t xml:space="preserve"> Press</w:t>
      </w:r>
      <w:r w:rsidR="003006FB">
        <w:rPr>
          <w:rFonts w:ascii="Times New Roman" w:eastAsia="Times New Roman" w:hAnsi="Times New Roman" w:cs="Times New Roman"/>
          <w:color w:val="222222"/>
          <w:sz w:val="24"/>
          <w:szCs w:val="24"/>
        </w:rPr>
        <w:t>.</w:t>
      </w:r>
    </w:p>
    <w:p w14:paraId="5F53B3B7" w14:textId="751056DC" w:rsidR="00576E06" w:rsidRPr="007D4C77" w:rsidRDefault="00576E06" w:rsidP="000F63E4">
      <w:pPr>
        <w:suppressLineNumbers/>
        <w:spacing w:line="480" w:lineRule="auto"/>
        <w:rPr>
          <w:rFonts w:ascii="Times New Roman" w:eastAsia="Times New Roman" w:hAnsi="Times New Roman" w:cs="Times New Roman"/>
          <w:color w:val="222222"/>
          <w:sz w:val="24"/>
          <w:szCs w:val="24"/>
          <w:shd w:val="clear" w:color="auto" w:fill="FFFFFF"/>
        </w:rPr>
      </w:pPr>
      <w:r w:rsidRPr="114CDCE7">
        <w:rPr>
          <w:rFonts w:ascii="Times New Roman" w:eastAsia="Times New Roman" w:hAnsi="Times New Roman" w:cs="Times New Roman"/>
          <w:sz w:val="24"/>
          <w:szCs w:val="24"/>
        </w:rPr>
        <w:t xml:space="preserve">Banegas, D. L., &amp; de Castro, Luis S. </w:t>
      </w:r>
      <w:proofErr w:type="spellStart"/>
      <w:r w:rsidRPr="114CDCE7">
        <w:rPr>
          <w:rFonts w:ascii="Times New Roman" w:eastAsia="Times New Roman" w:hAnsi="Times New Roman" w:cs="Times New Roman"/>
          <w:sz w:val="24"/>
          <w:szCs w:val="24"/>
        </w:rPr>
        <w:t>Villacañas</w:t>
      </w:r>
      <w:proofErr w:type="spellEnd"/>
      <w:r w:rsidRPr="114CDCE7">
        <w:rPr>
          <w:rFonts w:ascii="Times New Roman" w:eastAsia="Times New Roman" w:hAnsi="Times New Roman" w:cs="Times New Roman"/>
          <w:sz w:val="24"/>
          <w:szCs w:val="24"/>
        </w:rPr>
        <w:t>. (2016). Criticality.</w:t>
      </w:r>
      <w:r w:rsidRPr="114CDCE7">
        <w:rPr>
          <w:rFonts w:ascii="Times New Roman" w:eastAsia="Times New Roman" w:hAnsi="Times New Roman" w:cs="Times New Roman"/>
          <w:i/>
          <w:sz w:val="24"/>
          <w:szCs w:val="24"/>
        </w:rPr>
        <w:t> ELT Journal</w:t>
      </w:r>
      <w:r w:rsidRPr="114CDCE7">
        <w:rPr>
          <w:rFonts w:ascii="Times New Roman" w:eastAsia="Times New Roman" w:hAnsi="Times New Roman" w:cs="Times New Roman"/>
          <w:sz w:val="24"/>
          <w:szCs w:val="24"/>
        </w:rPr>
        <w:t xml:space="preserve">, 70 (4), 455-457. </w:t>
      </w:r>
      <w:hyperlink r:id="rId15">
        <w:r w:rsidR="22E1B920" w:rsidRPr="114CDCE7">
          <w:rPr>
            <w:rStyle w:val="Hyperlink"/>
            <w:rFonts w:ascii="Times New Roman" w:eastAsia="Times New Roman" w:hAnsi="Times New Roman" w:cs="Times New Roman"/>
            <w:sz w:val="24"/>
            <w:szCs w:val="24"/>
            <w:lang w:eastAsia="en-GB"/>
          </w:rPr>
          <w:t>https://doi.org/</w:t>
        </w:r>
        <w:r w:rsidR="22E1B920" w:rsidRPr="114CDCE7">
          <w:rPr>
            <w:rStyle w:val="Hyperlink"/>
            <w:rFonts w:ascii="Times New Roman" w:eastAsia="Times New Roman" w:hAnsi="Times New Roman" w:cs="Times New Roman"/>
            <w:sz w:val="24"/>
            <w:szCs w:val="24"/>
          </w:rPr>
          <w:t>10.1093/elt/ccw048</w:t>
        </w:r>
      </w:hyperlink>
      <w:r w:rsidR="22E1B920" w:rsidRPr="114CDCE7">
        <w:rPr>
          <w:rFonts w:ascii="Times New Roman" w:eastAsia="Times New Roman" w:hAnsi="Times New Roman" w:cs="Times New Roman"/>
          <w:sz w:val="24"/>
          <w:szCs w:val="24"/>
        </w:rPr>
        <w:t xml:space="preserve"> </w:t>
      </w:r>
    </w:p>
    <w:p w14:paraId="29226500" w14:textId="77777777" w:rsidR="00576E06" w:rsidRPr="007D4C77" w:rsidRDefault="00576E06" w:rsidP="000F63E4">
      <w:pPr>
        <w:suppressLineNumbers/>
        <w:spacing w:line="480" w:lineRule="auto"/>
        <w:rPr>
          <w:rFonts w:ascii="Times New Roman" w:eastAsia="Times New Roman" w:hAnsi="Times New Roman" w:cs="Times New Roman"/>
          <w:color w:val="222222"/>
          <w:sz w:val="24"/>
          <w:szCs w:val="24"/>
          <w:shd w:val="clear" w:color="auto" w:fill="FFFFFF"/>
        </w:rPr>
      </w:pPr>
      <w:r w:rsidRPr="114CDCE7">
        <w:rPr>
          <w:rFonts w:ascii="Times New Roman" w:eastAsia="Times New Roman" w:hAnsi="Times New Roman" w:cs="Times New Roman"/>
          <w:sz w:val="24"/>
          <w:szCs w:val="24"/>
        </w:rPr>
        <w:t xml:space="preserve">Barnett, R. (1997), </w:t>
      </w:r>
      <w:r w:rsidRPr="114CDCE7">
        <w:rPr>
          <w:rFonts w:ascii="Times New Roman" w:eastAsia="Times New Roman" w:hAnsi="Times New Roman" w:cs="Times New Roman"/>
          <w:i/>
          <w:sz w:val="24"/>
          <w:szCs w:val="24"/>
        </w:rPr>
        <w:t>Higher education: a critical business</w:t>
      </w:r>
      <w:r w:rsidRPr="114CDCE7">
        <w:rPr>
          <w:rFonts w:ascii="Times New Roman" w:eastAsia="Times New Roman" w:hAnsi="Times New Roman" w:cs="Times New Roman"/>
          <w:sz w:val="24"/>
          <w:szCs w:val="24"/>
        </w:rPr>
        <w:t>, Open University Press.</w:t>
      </w:r>
    </w:p>
    <w:p w14:paraId="278979FB" w14:textId="15BFBE44" w:rsidR="00576E06" w:rsidRPr="007D4C77" w:rsidRDefault="00576E06" w:rsidP="000F63E4">
      <w:pPr>
        <w:suppressLineNumbers/>
        <w:spacing w:line="480" w:lineRule="auto"/>
        <w:rPr>
          <w:rFonts w:ascii="Times New Roman" w:eastAsia="Times New Roman" w:hAnsi="Times New Roman" w:cs="Times New Roman"/>
          <w:color w:val="222222"/>
          <w:sz w:val="24"/>
          <w:szCs w:val="24"/>
          <w:shd w:val="clear" w:color="auto" w:fill="FFFFFF"/>
        </w:rPr>
      </w:pPr>
      <w:r w:rsidRPr="114CDCE7">
        <w:rPr>
          <w:rFonts w:ascii="Times New Roman" w:eastAsia="Times New Roman" w:hAnsi="Times New Roman" w:cs="Times New Roman"/>
          <w:sz w:val="24"/>
          <w:szCs w:val="24"/>
        </w:rPr>
        <w:t xml:space="preserve">Bates, A. (2014). Reflections from a tarnished mirror: an application of Alvesson and </w:t>
      </w:r>
      <w:proofErr w:type="spellStart"/>
      <w:r w:rsidRPr="114CDCE7">
        <w:rPr>
          <w:rFonts w:ascii="Times New Roman" w:eastAsia="Times New Roman" w:hAnsi="Times New Roman" w:cs="Times New Roman"/>
          <w:sz w:val="24"/>
          <w:szCs w:val="24"/>
        </w:rPr>
        <w:t>Sköldberg's</w:t>
      </w:r>
      <w:proofErr w:type="spellEnd"/>
      <w:r w:rsidRPr="114CDCE7">
        <w:rPr>
          <w:rFonts w:ascii="Times New Roman" w:eastAsia="Times New Roman" w:hAnsi="Times New Roman" w:cs="Times New Roman"/>
          <w:sz w:val="24"/>
          <w:szCs w:val="24"/>
        </w:rPr>
        <w:t xml:space="preserve"> ‘reflexive interpretation’ to a study of curriculum design in higher education</w:t>
      </w:r>
      <w:r w:rsidRPr="114CDCE7">
        <w:rPr>
          <w:rFonts w:ascii="Times New Roman" w:eastAsia="Times New Roman" w:hAnsi="Times New Roman" w:cs="Times New Roman"/>
          <w:i/>
          <w:sz w:val="24"/>
          <w:szCs w:val="24"/>
        </w:rPr>
        <w:t>, International Journal of Research &amp; Method in Education</w:t>
      </w:r>
      <w:r w:rsidRPr="114CDCE7">
        <w:rPr>
          <w:rFonts w:ascii="Times New Roman" w:eastAsia="Times New Roman" w:hAnsi="Times New Roman" w:cs="Times New Roman"/>
          <w:sz w:val="24"/>
          <w:szCs w:val="24"/>
        </w:rPr>
        <w:t>, 37(3), 227-241</w:t>
      </w:r>
      <w:r w:rsidR="21551AEB" w:rsidRPr="114CDCE7">
        <w:rPr>
          <w:rFonts w:ascii="Times New Roman" w:eastAsia="Times New Roman" w:hAnsi="Times New Roman" w:cs="Times New Roman"/>
          <w:sz w:val="24"/>
          <w:szCs w:val="24"/>
        </w:rPr>
        <w:t xml:space="preserve">. </w:t>
      </w:r>
      <w:r w:rsidR="22E1B920" w:rsidRPr="114CDCE7">
        <w:rPr>
          <w:rFonts w:ascii="Times New Roman" w:eastAsia="Times New Roman" w:hAnsi="Times New Roman" w:cs="Times New Roman"/>
          <w:sz w:val="24"/>
          <w:szCs w:val="24"/>
        </w:rPr>
        <w:t xml:space="preserve"> </w:t>
      </w:r>
      <w:hyperlink r:id="rId16">
        <w:r w:rsidR="22E1B920" w:rsidRPr="114CDCE7">
          <w:rPr>
            <w:rStyle w:val="Hyperlink"/>
            <w:rFonts w:ascii="Times New Roman" w:eastAsia="Times New Roman" w:hAnsi="Times New Roman" w:cs="Times New Roman"/>
            <w:sz w:val="24"/>
            <w:szCs w:val="24"/>
            <w:lang w:eastAsia="en-GB"/>
          </w:rPr>
          <w:t>https://doi.org/</w:t>
        </w:r>
        <w:r w:rsidR="22E1B920" w:rsidRPr="114CDCE7">
          <w:rPr>
            <w:rStyle w:val="Hyperlink"/>
            <w:rFonts w:ascii="Times New Roman" w:eastAsia="Times New Roman" w:hAnsi="Times New Roman" w:cs="Times New Roman"/>
            <w:sz w:val="24"/>
            <w:szCs w:val="24"/>
          </w:rPr>
          <w:t>10.1080/1743727X.2013.822858</w:t>
        </w:r>
      </w:hyperlink>
      <w:r w:rsidR="22E1B920" w:rsidRPr="114CDCE7">
        <w:rPr>
          <w:rFonts w:ascii="Times New Roman" w:eastAsia="Times New Roman" w:hAnsi="Times New Roman" w:cs="Times New Roman"/>
          <w:sz w:val="24"/>
          <w:szCs w:val="24"/>
        </w:rPr>
        <w:t xml:space="preserve"> </w:t>
      </w:r>
    </w:p>
    <w:p w14:paraId="35565550" w14:textId="647ECDD7" w:rsidR="5FAF6ACB" w:rsidRDefault="5FAF6ACB" w:rsidP="114CDCE7">
      <w:pPr>
        <w:spacing w:line="480" w:lineRule="auto"/>
        <w:rPr>
          <w:rFonts w:ascii="Times New Roman" w:eastAsia="Times New Roman" w:hAnsi="Times New Roman" w:cs="Times New Roman"/>
          <w:color w:val="343332"/>
          <w:sz w:val="24"/>
          <w:szCs w:val="24"/>
        </w:rPr>
      </w:pPr>
      <w:r w:rsidRPr="114CDCE7">
        <w:rPr>
          <w:rFonts w:ascii="Times New Roman" w:eastAsia="Times New Roman" w:hAnsi="Times New Roman" w:cs="Times New Roman"/>
          <w:color w:val="222222"/>
          <w:sz w:val="24"/>
          <w:szCs w:val="24"/>
        </w:rPr>
        <w:t xml:space="preserve">Bauman, R. (2005). Commentary: Indirect indexicality, identity, performance: Dialogic observations. </w:t>
      </w:r>
      <w:r w:rsidRPr="114CDCE7">
        <w:rPr>
          <w:rFonts w:ascii="Times New Roman" w:eastAsia="Times New Roman" w:hAnsi="Times New Roman" w:cs="Times New Roman"/>
          <w:i/>
          <w:iCs/>
          <w:color w:val="222222"/>
          <w:sz w:val="24"/>
          <w:szCs w:val="24"/>
        </w:rPr>
        <w:t>Journal of Linguistic Anthropology</w:t>
      </w:r>
      <w:r w:rsidRPr="114CDCE7">
        <w:rPr>
          <w:rFonts w:ascii="Times New Roman" w:eastAsia="Times New Roman" w:hAnsi="Times New Roman" w:cs="Times New Roman"/>
          <w:color w:val="222222"/>
          <w:sz w:val="24"/>
          <w:szCs w:val="24"/>
        </w:rPr>
        <w:t xml:space="preserve">, </w:t>
      </w:r>
      <w:r w:rsidRPr="114CDCE7">
        <w:rPr>
          <w:rFonts w:ascii="Times New Roman" w:eastAsia="Times New Roman" w:hAnsi="Times New Roman" w:cs="Times New Roman"/>
          <w:i/>
          <w:iCs/>
          <w:color w:val="222222"/>
          <w:sz w:val="24"/>
          <w:szCs w:val="24"/>
        </w:rPr>
        <w:t>15</w:t>
      </w:r>
      <w:r w:rsidRPr="114CDCE7">
        <w:rPr>
          <w:rFonts w:ascii="Times New Roman" w:eastAsia="Times New Roman" w:hAnsi="Times New Roman" w:cs="Times New Roman"/>
          <w:color w:val="222222"/>
          <w:sz w:val="24"/>
          <w:szCs w:val="24"/>
        </w:rPr>
        <w:t>(1), 145-150.</w:t>
      </w:r>
      <w:r w:rsidRPr="114CDCE7">
        <w:rPr>
          <w:rStyle w:val="Hyperlink"/>
          <w:rFonts w:ascii="Times New Roman" w:eastAsia="Times New Roman" w:hAnsi="Times New Roman" w:cs="Times New Roman"/>
          <w:sz w:val="24"/>
          <w:szCs w:val="24"/>
        </w:rPr>
        <w:t xml:space="preserve"> </w:t>
      </w:r>
      <w:hyperlink r:id="rId17">
        <w:r w:rsidRPr="114CDCE7">
          <w:rPr>
            <w:rStyle w:val="Hyperlink"/>
            <w:rFonts w:ascii="Times New Roman" w:eastAsia="Times New Roman" w:hAnsi="Times New Roman" w:cs="Times New Roman"/>
            <w:sz w:val="24"/>
            <w:szCs w:val="24"/>
          </w:rPr>
          <w:t>https://www.jstor.org/stable/43104044</w:t>
        </w:r>
      </w:hyperlink>
      <w:r w:rsidRPr="114CDCE7">
        <w:rPr>
          <w:rFonts w:ascii="Times New Roman" w:eastAsia="Times New Roman" w:hAnsi="Times New Roman" w:cs="Times New Roman"/>
          <w:color w:val="343332"/>
          <w:sz w:val="24"/>
          <w:szCs w:val="24"/>
        </w:rPr>
        <w:t xml:space="preserve"> </w:t>
      </w:r>
    </w:p>
    <w:p w14:paraId="601968E0" w14:textId="14531E10" w:rsidR="00576E06" w:rsidRPr="007D4C77" w:rsidRDefault="00576E06" w:rsidP="000F63E4">
      <w:pPr>
        <w:suppressLineNumbers/>
        <w:spacing w:line="480" w:lineRule="auto"/>
        <w:rPr>
          <w:rFonts w:ascii="Times New Roman" w:eastAsia="Times New Roman" w:hAnsi="Times New Roman" w:cs="Times New Roman"/>
          <w:color w:val="222222"/>
          <w:sz w:val="24"/>
          <w:szCs w:val="24"/>
          <w:shd w:val="clear" w:color="auto" w:fill="FFFFFF"/>
        </w:rPr>
      </w:pPr>
      <w:r w:rsidRPr="76737340">
        <w:rPr>
          <w:rFonts w:ascii="Times New Roman" w:eastAsia="Times New Roman" w:hAnsi="Times New Roman" w:cs="Times New Roman"/>
          <w:sz w:val="24"/>
          <w:szCs w:val="24"/>
        </w:rPr>
        <w:lastRenderedPageBreak/>
        <w:t xml:space="preserve">Berglund, K., &amp; </w:t>
      </w:r>
      <w:proofErr w:type="spellStart"/>
      <w:r w:rsidR="22E1B920" w:rsidRPr="76737340">
        <w:rPr>
          <w:rFonts w:ascii="Times New Roman" w:eastAsia="Times New Roman" w:hAnsi="Times New Roman" w:cs="Times New Roman"/>
          <w:sz w:val="24"/>
          <w:szCs w:val="24"/>
        </w:rPr>
        <w:t>Verdu</w:t>
      </w:r>
      <w:r w:rsidR="03B68B1C" w:rsidRPr="76737340">
        <w:rPr>
          <w:rFonts w:ascii="Times New Roman" w:eastAsia="Times New Roman" w:hAnsi="Times New Roman" w:cs="Times New Roman"/>
          <w:sz w:val="24"/>
          <w:szCs w:val="24"/>
        </w:rPr>
        <w:t>ij</w:t>
      </w:r>
      <w:r w:rsidR="22E1B920" w:rsidRPr="76737340">
        <w:rPr>
          <w:rFonts w:ascii="Times New Roman" w:eastAsia="Times New Roman" w:hAnsi="Times New Roman" w:cs="Times New Roman"/>
          <w:sz w:val="24"/>
          <w:szCs w:val="24"/>
        </w:rPr>
        <w:t>n</w:t>
      </w:r>
      <w:proofErr w:type="spellEnd"/>
      <w:r w:rsidRPr="76737340">
        <w:rPr>
          <w:rFonts w:ascii="Times New Roman" w:eastAsia="Times New Roman" w:hAnsi="Times New Roman" w:cs="Times New Roman"/>
          <w:sz w:val="24"/>
          <w:szCs w:val="24"/>
        </w:rPr>
        <w:t xml:space="preserve">, K. (2018). </w:t>
      </w:r>
      <w:r w:rsidRPr="76737340">
        <w:rPr>
          <w:rFonts w:ascii="Times New Roman" w:eastAsia="Times New Roman" w:hAnsi="Times New Roman" w:cs="Times New Roman"/>
          <w:i/>
          <w:iCs/>
          <w:sz w:val="24"/>
          <w:szCs w:val="24"/>
        </w:rPr>
        <w:t xml:space="preserve">Revitalizing </w:t>
      </w:r>
      <w:r w:rsidR="4FD9A957" w:rsidRPr="76737340">
        <w:rPr>
          <w:rFonts w:ascii="Times New Roman" w:eastAsia="Times New Roman" w:hAnsi="Times New Roman" w:cs="Times New Roman"/>
          <w:i/>
          <w:iCs/>
          <w:sz w:val="24"/>
          <w:szCs w:val="24"/>
        </w:rPr>
        <w:t>e</w:t>
      </w:r>
      <w:r w:rsidRPr="76737340">
        <w:rPr>
          <w:rFonts w:ascii="Times New Roman" w:eastAsia="Times New Roman" w:hAnsi="Times New Roman" w:cs="Times New Roman"/>
          <w:i/>
          <w:iCs/>
          <w:sz w:val="24"/>
          <w:szCs w:val="24"/>
        </w:rPr>
        <w:t xml:space="preserve">ntrepreneurship </w:t>
      </w:r>
      <w:r w:rsidR="7398D57A" w:rsidRPr="76737340">
        <w:rPr>
          <w:rFonts w:ascii="Times New Roman" w:eastAsia="Times New Roman" w:hAnsi="Times New Roman" w:cs="Times New Roman"/>
          <w:i/>
          <w:iCs/>
          <w:sz w:val="24"/>
          <w:szCs w:val="24"/>
        </w:rPr>
        <w:t>e</w:t>
      </w:r>
      <w:r w:rsidRPr="76737340">
        <w:rPr>
          <w:rFonts w:ascii="Times New Roman" w:eastAsia="Times New Roman" w:hAnsi="Times New Roman" w:cs="Times New Roman"/>
          <w:i/>
          <w:iCs/>
          <w:sz w:val="24"/>
          <w:szCs w:val="24"/>
        </w:rPr>
        <w:t>ducation: Adopting a critical approach in the classroom</w:t>
      </w:r>
      <w:r w:rsidRPr="76737340">
        <w:rPr>
          <w:rFonts w:ascii="Times New Roman" w:eastAsia="Times New Roman" w:hAnsi="Times New Roman" w:cs="Times New Roman"/>
          <w:sz w:val="24"/>
          <w:szCs w:val="24"/>
        </w:rPr>
        <w:t xml:space="preserve">. </w:t>
      </w:r>
      <w:r w:rsidR="005A426F">
        <w:rPr>
          <w:rFonts w:ascii="Times New Roman" w:eastAsia="Times New Roman" w:hAnsi="Times New Roman" w:cs="Times New Roman"/>
          <w:sz w:val="24"/>
          <w:szCs w:val="24"/>
        </w:rPr>
        <w:t xml:space="preserve">New York: </w:t>
      </w:r>
      <w:r w:rsidRPr="76737340">
        <w:rPr>
          <w:rFonts w:ascii="Times New Roman" w:eastAsia="Times New Roman" w:hAnsi="Times New Roman" w:cs="Times New Roman"/>
          <w:sz w:val="24"/>
          <w:szCs w:val="24"/>
        </w:rPr>
        <w:t>Routledge.</w:t>
      </w:r>
    </w:p>
    <w:p w14:paraId="70F3C80A" w14:textId="46D038DC" w:rsidR="00D33AC7" w:rsidRDefault="5CB27583" w:rsidP="00D33AC7">
      <w:pPr>
        <w:spacing w:line="480" w:lineRule="auto"/>
        <w:rPr>
          <w:rFonts w:ascii="Times New Roman" w:eastAsia="Times New Roman" w:hAnsi="Times New Roman" w:cs="Times New Roman"/>
          <w:sz w:val="24"/>
          <w:szCs w:val="24"/>
        </w:rPr>
      </w:pPr>
      <w:r w:rsidRPr="114CDCE7">
        <w:rPr>
          <w:rFonts w:ascii="Times New Roman" w:eastAsia="Times New Roman" w:hAnsi="Times New Roman" w:cs="Times New Roman"/>
          <w:color w:val="222222"/>
          <w:sz w:val="24"/>
          <w:szCs w:val="24"/>
        </w:rPr>
        <w:t xml:space="preserve">Bishop, P. E. (1997). Bridging school and industry: a role for the trainee teacher. </w:t>
      </w:r>
      <w:r w:rsidRPr="114CDCE7">
        <w:rPr>
          <w:rFonts w:ascii="Times New Roman" w:eastAsia="Times New Roman" w:hAnsi="Times New Roman" w:cs="Times New Roman"/>
          <w:i/>
          <w:iCs/>
          <w:color w:val="222222"/>
          <w:sz w:val="24"/>
          <w:szCs w:val="24"/>
        </w:rPr>
        <w:t>Education+ training</w:t>
      </w:r>
      <w:r w:rsidRPr="114CDCE7">
        <w:rPr>
          <w:rFonts w:ascii="Times New Roman" w:eastAsia="Times New Roman" w:hAnsi="Times New Roman" w:cs="Times New Roman"/>
          <w:color w:val="222222"/>
          <w:sz w:val="24"/>
          <w:szCs w:val="24"/>
        </w:rPr>
        <w:t xml:space="preserve">, </w:t>
      </w:r>
      <w:r w:rsidRPr="114CDCE7">
        <w:rPr>
          <w:rFonts w:ascii="Times New Roman" w:eastAsia="Times New Roman" w:hAnsi="Times New Roman" w:cs="Times New Roman"/>
          <w:i/>
          <w:iCs/>
          <w:color w:val="222222"/>
          <w:sz w:val="24"/>
          <w:szCs w:val="24"/>
        </w:rPr>
        <w:t>39</w:t>
      </w:r>
      <w:r w:rsidRPr="114CDCE7">
        <w:rPr>
          <w:rFonts w:ascii="Times New Roman" w:eastAsia="Times New Roman" w:hAnsi="Times New Roman" w:cs="Times New Roman"/>
          <w:color w:val="222222"/>
          <w:sz w:val="24"/>
          <w:szCs w:val="24"/>
        </w:rPr>
        <w:t xml:space="preserve">(5), 176-183. </w:t>
      </w:r>
      <w:hyperlink r:id="rId18">
        <w:r w:rsidRPr="114CDCE7">
          <w:rPr>
            <w:rStyle w:val="Hyperlink"/>
            <w:rFonts w:ascii="Times New Roman" w:eastAsia="Times New Roman" w:hAnsi="Times New Roman" w:cs="Times New Roman"/>
            <w:sz w:val="24"/>
            <w:szCs w:val="24"/>
          </w:rPr>
          <w:t>https://doi.org/10.1108/00400919710169481</w:t>
        </w:r>
      </w:hyperlink>
    </w:p>
    <w:p w14:paraId="5526034A" w14:textId="62C56E07" w:rsidR="276FE485" w:rsidRDefault="276FE485" w:rsidP="482238FF">
      <w:pPr>
        <w:spacing w:line="480" w:lineRule="auto"/>
      </w:pPr>
      <w:proofErr w:type="spellStart"/>
      <w:r w:rsidRPr="1A113568">
        <w:rPr>
          <w:rFonts w:ascii="Times New Roman" w:eastAsia="Times New Roman" w:hAnsi="Times New Roman" w:cs="Times New Roman"/>
          <w:color w:val="222222"/>
          <w:sz w:val="24"/>
          <w:szCs w:val="24"/>
          <w:lang w:val="en-US"/>
        </w:rPr>
        <w:t>Brundin</w:t>
      </w:r>
      <w:proofErr w:type="spellEnd"/>
      <w:r w:rsidRPr="1A113568">
        <w:rPr>
          <w:rFonts w:ascii="Times New Roman" w:eastAsia="Times New Roman" w:hAnsi="Times New Roman" w:cs="Times New Roman"/>
          <w:color w:val="222222"/>
          <w:sz w:val="24"/>
          <w:szCs w:val="24"/>
          <w:lang w:val="en-US"/>
        </w:rPr>
        <w:t xml:space="preserve">, E. (2007). 11 Catching it as it happens (pp. 279-307). In </w:t>
      </w:r>
      <w:proofErr w:type="spellStart"/>
      <w:r w:rsidRPr="1A113568">
        <w:rPr>
          <w:rFonts w:ascii="Times New Roman" w:eastAsia="Times New Roman" w:hAnsi="Times New Roman" w:cs="Times New Roman"/>
          <w:color w:val="222222"/>
          <w:sz w:val="24"/>
          <w:szCs w:val="24"/>
          <w:lang w:val="en-US"/>
        </w:rPr>
        <w:t>Neergaard</w:t>
      </w:r>
      <w:proofErr w:type="spellEnd"/>
      <w:r w:rsidRPr="1A113568">
        <w:rPr>
          <w:rFonts w:ascii="Times New Roman" w:eastAsia="Times New Roman" w:hAnsi="Times New Roman" w:cs="Times New Roman"/>
          <w:color w:val="222222"/>
          <w:sz w:val="24"/>
          <w:szCs w:val="24"/>
          <w:lang w:val="en-US"/>
        </w:rPr>
        <w:t xml:space="preserve">, H., &amp; </w:t>
      </w:r>
      <w:proofErr w:type="spellStart"/>
      <w:r w:rsidRPr="1A113568">
        <w:rPr>
          <w:rFonts w:ascii="Times New Roman" w:eastAsia="Times New Roman" w:hAnsi="Times New Roman" w:cs="Times New Roman"/>
          <w:color w:val="222222"/>
          <w:sz w:val="24"/>
          <w:szCs w:val="24"/>
          <w:lang w:val="en-US"/>
        </w:rPr>
        <w:t>Ulhøi</w:t>
      </w:r>
      <w:proofErr w:type="spellEnd"/>
      <w:r w:rsidRPr="1A113568">
        <w:rPr>
          <w:rFonts w:ascii="Times New Roman" w:eastAsia="Times New Roman" w:hAnsi="Times New Roman" w:cs="Times New Roman"/>
          <w:color w:val="222222"/>
          <w:sz w:val="24"/>
          <w:szCs w:val="24"/>
          <w:lang w:val="en-US"/>
        </w:rPr>
        <w:t xml:space="preserve">, J. P. (Eds.). (2007). Handbook of qualitative research methods in entrepreneurship. </w:t>
      </w:r>
      <w:r w:rsidR="00555438">
        <w:rPr>
          <w:rFonts w:ascii="Times New Roman" w:eastAsia="Times New Roman" w:hAnsi="Times New Roman" w:cs="Times New Roman"/>
          <w:color w:val="222222"/>
          <w:sz w:val="24"/>
          <w:szCs w:val="24"/>
          <w:lang w:val="en-US"/>
        </w:rPr>
        <w:t xml:space="preserve">Cheltenham: </w:t>
      </w:r>
      <w:r w:rsidRPr="1A113568">
        <w:rPr>
          <w:rFonts w:ascii="Times New Roman" w:eastAsia="Times New Roman" w:hAnsi="Times New Roman" w:cs="Times New Roman"/>
          <w:color w:val="222222"/>
          <w:sz w:val="24"/>
          <w:szCs w:val="24"/>
          <w:lang w:val="en-US"/>
        </w:rPr>
        <w:t>Edward Elgar Publishing.</w:t>
      </w:r>
    </w:p>
    <w:p w14:paraId="67ADEBF2" w14:textId="1C522141" w:rsidR="2B6CB83F" w:rsidRDefault="2B6CB83F" w:rsidP="1A113568">
      <w:pPr>
        <w:spacing w:line="480" w:lineRule="auto"/>
        <w:rPr>
          <w:rFonts w:ascii="Times New Roman" w:eastAsia="Times New Roman" w:hAnsi="Times New Roman" w:cs="Times New Roman"/>
          <w:color w:val="000000" w:themeColor="text1"/>
          <w:sz w:val="24"/>
          <w:szCs w:val="24"/>
          <w:lang w:val="en-US"/>
        </w:rPr>
      </w:pPr>
      <w:r w:rsidRPr="1A113568">
        <w:rPr>
          <w:rFonts w:ascii="Times New Roman" w:eastAsia="Times New Roman" w:hAnsi="Times New Roman" w:cs="Times New Roman"/>
          <w:color w:val="000000" w:themeColor="text1"/>
          <w:sz w:val="24"/>
          <w:szCs w:val="24"/>
          <w:lang w:val="en-US"/>
        </w:rPr>
        <w:t xml:space="preserve">Bolton, G. and </w:t>
      </w:r>
      <w:proofErr w:type="spellStart"/>
      <w:r w:rsidRPr="1A113568">
        <w:rPr>
          <w:rFonts w:ascii="Times New Roman" w:eastAsia="Times New Roman" w:hAnsi="Times New Roman" w:cs="Times New Roman"/>
          <w:color w:val="000000" w:themeColor="text1"/>
          <w:sz w:val="24"/>
          <w:szCs w:val="24"/>
          <w:lang w:val="en-US"/>
        </w:rPr>
        <w:t>Delderfield</w:t>
      </w:r>
      <w:proofErr w:type="spellEnd"/>
      <w:r w:rsidRPr="1A113568">
        <w:rPr>
          <w:rFonts w:ascii="Times New Roman" w:eastAsia="Times New Roman" w:hAnsi="Times New Roman" w:cs="Times New Roman"/>
          <w:color w:val="000000" w:themeColor="text1"/>
          <w:sz w:val="24"/>
          <w:szCs w:val="24"/>
          <w:lang w:val="en-US"/>
        </w:rPr>
        <w:t xml:space="preserve">, R., 2017. </w:t>
      </w:r>
      <w:r w:rsidRPr="1A113568">
        <w:rPr>
          <w:rFonts w:ascii="Times New Roman" w:eastAsia="Times New Roman" w:hAnsi="Times New Roman" w:cs="Times New Roman"/>
          <w:i/>
          <w:iCs/>
          <w:color w:val="000000" w:themeColor="text1"/>
          <w:sz w:val="24"/>
          <w:szCs w:val="24"/>
          <w:lang w:val="en-US"/>
        </w:rPr>
        <w:t>Reflective practice</w:t>
      </w:r>
      <w:r w:rsidRPr="1A113568">
        <w:rPr>
          <w:rFonts w:ascii="Times New Roman" w:eastAsia="Times New Roman" w:hAnsi="Times New Roman" w:cs="Times New Roman"/>
          <w:color w:val="000000" w:themeColor="text1"/>
          <w:sz w:val="24"/>
          <w:szCs w:val="24"/>
          <w:lang w:val="en-US"/>
        </w:rPr>
        <w:t>. London: Sage.</w:t>
      </w:r>
    </w:p>
    <w:p w14:paraId="2C449328" w14:textId="3C388C7E" w:rsidR="00576E06" w:rsidRPr="007D4C77" w:rsidRDefault="22E1B920" w:rsidP="114CDCE7">
      <w:pPr>
        <w:suppressLineNumbers/>
        <w:spacing w:line="480" w:lineRule="auto"/>
        <w:rPr>
          <w:rFonts w:ascii="Times New Roman" w:eastAsia="Times New Roman" w:hAnsi="Times New Roman" w:cs="Times New Roman"/>
          <w:color w:val="222222"/>
          <w:sz w:val="24"/>
          <w:szCs w:val="24"/>
        </w:rPr>
      </w:pPr>
      <w:r w:rsidRPr="1A113568">
        <w:rPr>
          <w:rFonts w:ascii="Times New Roman" w:eastAsia="Times New Roman" w:hAnsi="Times New Roman" w:cs="Times New Roman"/>
          <w:sz w:val="24"/>
          <w:szCs w:val="24"/>
        </w:rPr>
        <w:t xml:space="preserve">Bullough, R.V. &amp; </w:t>
      </w:r>
      <w:proofErr w:type="spellStart"/>
      <w:r w:rsidRPr="1A113568">
        <w:rPr>
          <w:rFonts w:ascii="Times New Roman" w:eastAsia="Times New Roman" w:hAnsi="Times New Roman" w:cs="Times New Roman"/>
          <w:sz w:val="24"/>
          <w:szCs w:val="24"/>
        </w:rPr>
        <w:t>Pinnegar</w:t>
      </w:r>
      <w:proofErr w:type="spellEnd"/>
      <w:r w:rsidRPr="1A113568">
        <w:rPr>
          <w:rFonts w:ascii="Times New Roman" w:eastAsia="Times New Roman" w:hAnsi="Times New Roman" w:cs="Times New Roman"/>
          <w:sz w:val="24"/>
          <w:szCs w:val="24"/>
        </w:rPr>
        <w:t xml:space="preserve">, S. (2001), Guidelines for </w:t>
      </w:r>
      <w:r w:rsidR="5AF33602" w:rsidRPr="1A113568">
        <w:rPr>
          <w:rFonts w:ascii="Times New Roman" w:eastAsia="Times New Roman" w:hAnsi="Times New Roman" w:cs="Times New Roman"/>
          <w:sz w:val="24"/>
          <w:szCs w:val="24"/>
        </w:rPr>
        <w:t>q</w:t>
      </w:r>
      <w:r w:rsidRPr="1A113568">
        <w:rPr>
          <w:rFonts w:ascii="Times New Roman" w:eastAsia="Times New Roman" w:hAnsi="Times New Roman" w:cs="Times New Roman"/>
          <w:sz w:val="24"/>
          <w:szCs w:val="24"/>
        </w:rPr>
        <w:t xml:space="preserve">uality in </w:t>
      </w:r>
      <w:r w:rsidR="58A3339C" w:rsidRPr="1A113568">
        <w:rPr>
          <w:rFonts w:ascii="Times New Roman" w:eastAsia="Times New Roman" w:hAnsi="Times New Roman" w:cs="Times New Roman"/>
          <w:sz w:val="24"/>
          <w:szCs w:val="24"/>
        </w:rPr>
        <w:t>a</w:t>
      </w:r>
      <w:r w:rsidRPr="1A113568">
        <w:rPr>
          <w:rFonts w:ascii="Times New Roman" w:eastAsia="Times New Roman" w:hAnsi="Times New Roman" w:cs="Times New Roman"/>
          <w:sz w:val="24"/>
          <w:szCs w:val="24"/>
        </w:rPr>
        <w:t xml:space="preserve">utobiographical </w:t>
      </w:r>
      <w:r w:rsidR="727377B6" w:rsidRPr="1A113568">
        <w:rPr>
          <w:rFonts w:ascii="Times New Roman" w:eastAsia="Times New Roman" w:hAnsi="Times New Roman" w:cs="Times New Roman"/>
          <w:sz w:val="24"/>
          <w:szCs w:val="24"/>
        </w:rPr>
        <w:t>f</w:t>
      </w:r>
      <w:r w:rsidRPr="1A113568">
        <w:rPr>
          <w:rFonts w:ascii="Times New Roman" w:eastAsia="Times New Roman" w:hAnsi="Times New Roman" w:cs="Times New Roman"/>
          <w:sz w:val="24"/>
          <w:szCs w:val="24"/>
        </w:rPr>
        <w:t xml:space="preserve">orms of </w:t>
      </w:r>
      <w:r w:rsidR="71CDB8CC" w:rsidRPr="1A113568">
        <w:rPr>
          <w:rFonts w:ascii="Times New Roman" w:eastAsia="Times New Roman" w:hAnsi="Times New Roman" w:cs="Times New Roman"/>
          <w:sz w:val="24"/>
          <w:szCs w:val="24"/>
        </w:rPr>
        <w:t>s</w:t>
      </w:r>
      <w:r w:rsidRPr="1A113568">
        <w:rPr>
          <w:rFonts w:ascii="Times New Roman" w:eastAsia="Times New Roman" w:hAnsi="Times New Roman" w:cs="Times New Roman"/>
          <w:sz w:val="24"/>
          <w:szCs w:val="24"/>
        </w:rPr>
        <w:t>elf-</w:t>
      </w:r>
      <w:r w:rsidR="06BCDEAE" w:rsidRPr="1A113568">
        <w:rPr>
          <w:rFonts w:ascii="Times New Roman" w:eastAsia="Times New Roman" w:hAnsi="Times New Roman" w:cs="Times New Roman"/>
          <w:sz w:val="24"/>
          <w:szCs w:val="24"/>
        </w:rPr>
        <w:t>s</w:t>
      </w:r>
      <w:r w:rsidRPr="1A113568">
        <w:rPr>
          <w:rFonts w:ascii="Times New Roman" w:eastAsia="Times New Roman" w:hAnsi="Times New Roman" w:cs="Times New Roman"/>
          <w:sz w:val="24"/>
          <w:szCs w:val="24"/>
        </w:rPr>
        <w:t xml:space="preserve">tudy </w:t>
      </w:r>
      <w:r w:rsidR="5F23E59E" w:rsidRPr="1A113568">
        <w:rPr>
          <w:rFonts w:ascii="Times New Roman" w:eastAsia="Times New Roman" w:hAnsi="Times New Roman" w:cs="Times New Roman"/>
          <w:sz w:val="24"/>
          <w:szCs w:val="24"/>
        </w:rPr>
        <w:t>r</w:t>
      </w:r>
      <w:r w:rsidRPr="1A113568">
        <w:rPr>
          <w:rFonts w:ascii="Times New Roman" w:eastAsia="Times New Roman" w:hAnsi="Times New Roman" w:cs="Times New Roman"/>
          <w:sz w:val="24"/>
          <w:szCs w:val="24"/>
        </w:rPr>
        <w:t xml:space="preserve">esearch, </w:t>
      </w:r>
      <w:r w:rsidRPr="1A113568">
        <w:rPr>
          <w:rFonts w:ascii="Times New Roman" w:eastAsia="Times New Roman" w:hAnsi="Times New Roman" w:cs="Times New Roman"/>
          <w:i/>
          <w:iCs/>
          <w:sz w:val="24"/>
          <w:szCs w:val="24"/>
        </w:rPr>
        <w:t>Educational Researcher</w:t>
      </w:r>
      <w:r w:rsidRPr="1A113568">
        <w:rPr>
          <w:rFonts w:ascii="Times New Roman" w:eastAsia="Times New Roman" w:hAnsi="Times New Roman" w:cs="Times New Roman"/>
          <w:sz w:val="24"/>
          <w:szCs w:val="24"/>
        </w:rPr>
        <w:t xml:space="preserve">, 30 (3), 13-21. </w:t>
      </w:r>
      <w:hyperlink r:id="rId19">
        <w:r w:rsidRPr="1A113568">
          <w:rPr>
            <w:rStyle w:val="Hyperlink"/>
            <w:rFonts w:ascii="Times New Roman" w:eastAsia="Times New Roman" w:hAnsi="Times New Roman" w:cs="Times New Roman"/>
            <w:sz w:val="24"/>
            <w:szCs w:val="24"/>
            <w:lang w:eastAsia="en-GB"/>
          </w:rPr>
          <w:t>https://doi.org/</w:t>
        </w:r>
        <w:r w:rsidRPr="1A113568">
          <w:rPr>
            <w:rStyle w:val="Hyperlink"/>
            <w:rFonts w:ascii="Times New Roman" w:eastAsia="Times New Roman" w:hAnsi="Times New Roman" w:cs="Times New Roman"/>
            <w:sz w:val="24"/>
            <w:szCs w:val="24"/>
          </w:rPr>
          <w:t>10.3102/0013189X030003013</w:t>
        </w:r>
      </w:hyperlink>
    </w:p>
    <w:p w14:paraId="18D6261A" w14:textId="3A22755C" w:rsidR="42A3EB24" w:rsidRDefault="42A3EB24" w:rsidP="1A113568">
      <w:pPr>
        <w:spacing w:line="480" w:lineRule="auto"/>
        <w:rPr>
          <w:rFonts w:ascii="Times New Roman" w:eastAsia="Times New Roman" w:hAnsi="Times New Roman" w:cs="Times New Roman"/>
          <w:sz w:val="24"/>
          <w:szCs w:val="24"/>
        </w:rPr>
      </w:pPr>
      <w:r w:rsidRPr="1A113568">
        <w:rPr>
          <w:rFonts w:ascii="Times New Roman" w:eastAsia="Times New Roman" w:hAnsi="Times New Roman" w:cs="Times New Roman"/>
          <w:sz w:val="24"/>
          <w:szCs w:val="24"/>
        </w:rPr>
        <w:t xml:space="preserve">Bulman, C. (2013), </w:t>
      </w:r>
      <w:r w:rsidRPr="1A113568">
        <w:rPr>
          <w:rFonts w:ascii="Times New Roman" w:eastAsia="Times New Roman" w:hAnsi="Times New Roman" w:cs="Times New Roman"/>
          <w:i/>
          <w:iCs/>
          <w:sz w:val="24"/>
          <w:szCs w:val="24"/>
        </w:rPr>
        <w:t>‘</w:t>
      </w:r>
      <w:r w:rsidR="375C2464" w:rsidRPr="1A113568">
        <w:rPr>
          <w:rFonts w:ascii="Times New Roman" w:eastAsia="Times New Roman" w:hAnsi="Times New Roman" w:cs="Times New Roman"/>
          <w:sz w:val="24"/>
          <w:szCs w:val="24"/>
        </w:rPr>
        <w:t>A</w:t>
      </w:r>
      <w:r w:rsidR="375C2464" w:rsidRPr="1A113568">
        <w:rPr>
          <w:rFonts w:ascii="Times New Roman" w:eastAsia="Times New Roman" w:hAnsi="Times New Roman" w:cs="Times New Roman"/>
          <w:i/>
          <w:iCs/>
          <w:sz w:val="24"/>
          <w:szCs w:val="24"/>
        </w:rPr>
        <w:t>n introduction to reflection</w:t>
      </w:r>
      <w:r w:rsidRPr="1A113568">
        <w:rPr>
          <w:rFonts w:ascii="Times New Roman" w:eastAsia="Times New Roman" w:hAnsi="Times New Roman" w:cs="Times New Roman"/>
          <w:i/>
          <w:iCs/>
          <w:sz w:val="24"/>
          <w:szCs w:val="24"/>
        </w:rPr>
        <w:t xml:space="preserve">’, </w:t>
      </w:r>
      <w:r w:rsidRPr="1A113568">
        <w:rPr>
          <w:rFonts w:ascii="Times New Roman" w:eastAsia="Times New Roman" w:hAnsi="Times New Roman" w:cs="Times New Roman"/>
          <w:sz w:val="24"/>
          <w:szCs w:val="24"/>
        </w:rPr>
        <w:t xml:space="preserve">in </w:t>
      </w:r>
      <w:r w:rsidR="32EB5A4B" w:rsidRPr="1A113568">
        <w:rPr>
          <w:rFonts w:ascii="Times New Roman" w:eastAsia="Times New Roman" w:hAnsi="Times New Roman" w:cs="Times New Roman"/>
          <w:sz w:val="24"/>
          <w:szCs w:val="24"/>
        </w:rPr>
        <w:t>Bulman, C. &amp; Schultz, S</w:t>
      </w:r>
      <w:r w:rsidRPr="1A113568">
        <w:rPr>
          <w:rFonts w:ascii="Times New Roman" w:eastAsia="Times New Roman" w:hAnsi="Times New Roman" w:cs="Times New Roman"/>
          <w:sz w:val="24"/>
          <w:szCs w:val="24"/>
        </w:rPr>
        <w:t xml:space="preserve">. (ed.) </w:t>
      </w:r>
      <w:r w:rsidR="456F8A39" w:rsidRPr="1A113568">
        <w:rPr>
          <w:rFonts w:ascii="Times New Roman" w:eastAsia="Times New Roman" w:hAnsi="Times New Roman" w:cs="Times New Roman"/>
          <w:i/>
          <w:iCs/>
          <w:sz w:val="24"/>
          <w:szCs w:val="24"/>
        </w:rPr>
        <w:t>Reflective Practice in Nursing</w:t>
      </w:r>
      <w:r w:rsidRPr="1A113568">
        <w:rPr>
          <w:rFonts w:ascii="Times New Roman" w:eastAsia="Times New Roman" w:hAnsi="Times New Roman" w:cs="Times New Roman"/>
          <w:i/>
          <w:iCs/>
          <w:sz w:val="24"/>
          <w:szCs w:val="24"/>
        </w:rPr>
        <w:t>.</w:t>
      </w:r>
      <w:r w:rsidR="1BE96228" w:rsidRPr="1A113568">
        <w:rPr>
          <w:rFonts w:ascii="Times New Roman" w:eastAsia="Times New Roman" w:hAnsi="Times New Roman" w:cs="Times New Roman"/>
          <w:i/>
          <w:iCs/>
          <w:sz w:val="24"/>
          <w:szCs w:val="24"/>
        </w:rPr>
        <w:t xml:space="preserve"> </w:t>
      </w:r>
      <w:r w:rsidR="1BE96228" w:rsidRPr="1A113568">
        <w:rPr>
          <w:rFonts w:ascii="Times New Roman" w:eastAsia="Times New Roman" w:hAnsi="Times New Roman" w:cs="Times New Roman"/>
          <w:sz w:val="24"/>
          <w:szCs w:val="24"/>
        </w:rPr>
        <w:t>Chichester</w:t>
      </w:r>
      <w:r w:rsidRPr="1A113568">
        <w:rPr>
          <w:rFonts w:ascii="Times New Roman" w:eastAsia="Times New Roman" w:hAnsi="Times New Roman" w:cs="Times New Roman"/>
          <w:sz w:val="24"/>
          <w:szCs w:val="24"/>
        </w:rPr>
        <w:t xml:space="preserve">: </w:t>
      </w:r>
      <w:r w:rsidR="4B298CA3" w:rsidRPr="1A113568">
        <w:rPr>
          <w:rFonts w:ascii="Times New Roman" w:eastAsia="Times New Roman" w:hAnsi="Times New Roman" w:cs="Times New Roman"/>
          <w:sz w:val="24"/>
          <w:szCs w:val="24"/>
        </w:rPr>
        <w:t>Wiley-Blackwell</w:t>
      </w:r>
      <w:r w:rsidRPr="1A113568">
        <w:rPr>
          <w:rFonts w:ascii="Times New Roman" w:eastAsia="Times New Roman" w:hAnsi="Times New Roman" w:cs="Times New Roman"/>
          <w:sz w:val="24"/>
          <w:szCs w:val="24"/>
        </w:rPr>
        <w:t xml:space="preserve">, </w:t>
      </w:r>
      <w:r w:rsidR="65CCD91B" w:rsidRPr="1A113568">
        <w:rPr>
          <w:rFonts w:ascii="Times New Roman" w:eastAsia="Times New Roman" w:hAnsi="Times New Roman" w:cs="Times New Roman"/>
          <w:sz w:val="24"/>
          <w:szCs w:val="24"/>
        </w:rPr>
        <w:t>1-22</w:t>
      </w:r>
      <w:r w:rsidRPr="1A113568">
        <w:rPr>
          <w:rFonts w:ascii="Times New Roman" w:eastAsia="Times New Roman" w:hAnsi="Times New Roman" w:cs="Times New Roman"/>
          <w:sz w:val="24"/>
          <w:szCs w:val="24"/>
        </w:rPr>
        <w:t>.</w:t>
      </w:r>
    </w:p>
    <w:p w14:paraId="5459E660" w14:textId="64E314D6" w:rsidR="00576E06" w:rsidRPr="007D4C77" w:rsidRDefault="5678C3C1" w:rsidP="643FF1D3">
      <w:pPr>
        <w:suppressLineNumbers/>
        <w:spacing w:line="480" w:lineRule="auto"/>
        <w:rPr>
          <w:rFonts w:ascii="Times New Roman" w:eastAsia="Times New Roman" w:hAnsi="Times New Roman" w:cs="Times New Roman"/>
          <w:sz w:val="24"/>
          <w:szCs w:val="24"/>
        </w:rPr>
      </w:pPr>
      <w:r w:rsidRPr="114CDCE7">
        <w:rPr>
          <w:rFonts w:ascii="Times New Roman" w:eastAsia="Times New Roman" w:hAnsi="Times New Roman" w:cs="Times New Roman"/>
          <w:color w:val="222222"/>
          <w:sz w:val="24"/>
          <w:szCs w:val="24"/>
        </w:rPr>
        <w:t xml:space="preserve">Crawshaw, L. (1996). Developing an “education business partnership” through placement. </w:t>
      </w:r>
      <w:r w:rsidRPr="114CDCE7">
        <w:rPr>
          <w:rFonts w:ascii="Times New Roman" w:eastAsia="Times New Roman" w:hAnsi="Times New Roman" w:cs="Times New Roman"/>
          <w:i/>
          <w:iCs/>
          <w:color w:val="222222"/>
          <w:sz w:val="24"/>
          <w:szCs w:val="24"/>
        </w:rPr>
        <w:t>Education+ Training</w:t>
      </w:r>
      <w:r w:rsidRPr="114CDCE7">
        <w:rPr>
          <w:rFonts w:ascii="Times New Roman" w:eastAsia="Times New Roman" w:hAnsi="Times New Roman" w:cs="Times New Roman"/>
          <w:color w:val="222222"/>
          <w:sz w:val="24"/>
          <w:szCs w:val="24"/>
        </w:rPr>
        <w:t xml:space="preserve">. </w:t>
      </w:r>
      <w:hyperlink r:id="rId20">
        <w:r w:rsidRPr="114CDCE7">
          <w:rPr>
            <w:rStyle w:val="Hyperlink"/>
            <w:rFonts w:ascii="Times New Roman" w:eastAsia="Times New Roman" w:hAnsi="Times New Roman" w:cs="Times New Roman"/>
            <w:sz w:val="24"/>
            <w:szCs w:val="24"/>
          </w:rPr>
          <w:t>https://doi.org/10.1108/00400919610130727</w:t>
        </w:r>
      </w:hyperlink>
    </w:p>
    <w:p w14:paraId="566C66C8" w14:textId="57F7F196" w:rsidR="00576E06" w:rsidRPr="007D4C77" w:rsidRDefault="76B05820" w:rsidP="114CDCE7">
      <w:pPr>
        <w:suppressLineNumbers/>
        <w:spacing w:line="480" w:lineRule="auto"/>
        <w:rPr>
          <w:rFonts w:ascii="Times New Roman" w:eastAsia="Times New Roman" w:hAnsi="Times New Roman" w:cs="Times New Roman"/>
          <w:color w:val="222222"/>
          <w:sz w:val="24"/>
          <w:szCs w:val="24"/>
        </w:rPr>
      </w:pPr>
      <w:r w:rsidRPr="114CDCE7">
        <w:rPr>
          <w:rFonts w:ascii="Times New Roman" w:eastAsia="Times New Roman" w:hAnsi="Times New Roman" w:cs="Times New Roman"/>
          <w:color w:val="222222"/>
          <w:sz w:val="24"/>
          <w:szCs w:val="24"/>
        </w:rPr>
        <w:t>C</w:t>
      </w:r>
      <w:r w:rsidR="03EC4D93" w:rsidRPr="114CDCE7">
        <w:rPr>
          <w:rFonts w:ascii="Times New Roman" w:eastAsia="Times New Roman" w:hAnsi="Times New Roman" w:cs="Times New Roman"/>
          <w:color w:val="222222"/>
          <w:sz w:val="24"/>
          <w:szCs w:val="24"/>
        </w:rPr>
        <w:t>rompton</w:t>
      </w:r>
      <w:r w:rsidRPr="114CDCE7">
        <w:rPr>
          <w:rFonts w:ascii="Times New Roman" w:eastAsia="Times New Roman" w:hAnsi="Times New Roman" w:cs="Times New Roman"/>
          <w:color w:val="222222"/>
          <w:sz w:val="24"/>
          <w:szCs w:val="24"/>
        </w:rPr>
        <w:t>, K. (1987). A curriculum for enterprise: pedagogy or propaganda</w:t>
      </w:r>
      <w:r w:rsidR="0036657A" w:rsidRPr="114CDCE7">
        <w:rPr>
          <w:rFonts w:ascii="Times New Roman" w:eastAsia="Times New Roman" w:hAnsi="Times New Roman" w:cs="Times New Roman"/>
          <w:color w:val="222222"/>
          <w:sz w:val="24"/>
          <w:szCs w:val="24"/>
        </w:rPr>
        <w:t>?</w:t>
      </w:r>
      <w:r w:rsidRPr="114CDCE7">
        <w:rPr>
          <w:rFonts w:ascii="Times New Roman" w:eastAsia="Times New Roman" w:hAnsi="Times New Roman" w:cs="Times New Roman"/>
          <w:color w:val="222222"/>
          <w:sz w:val="24"/>
          <w:szCs w:val="24"/>
        </w:rPr>
        <w:t xml:space="preserve"> </w:t>
      </w:r>
      <w:r w:rsidRPr="114CDCE7">
        <w:rPr>
          <w:rFonts w:ascii="Times New Roman" w:eastAsia="Times New Roman" w:hAnsi="Times New Roman" w:cs="Times New Roman"/>
          <w:i/>
          <w:iCs/>
          <w:color w:val="222222"/>
          <w:sz w:val="24"/>
          <w:szCs w:val="24"/>
        </w:rPr>
        <w:t>School Organization</w:t>
      </w:r>
      <w:r w:rsidRPr="114CDCE7">
        <w:rPr>
          <w:rFonts w:ascii="Times New Roman" w:eastAsia="Times New Roman" w:hAnsi="Times New Roman" w:cs="Times New Roman"/>
          <w:color w:val="222222"/>
          <w:sz w:val="24"/>
          <w:szCs w:val="24"/>
        </w:rPr>
        <w:t xml:space="preserve">, </w:t>
      </w:r>
      <w:r w:rsidRPr="114CDCE7">
        <w:rPr>
          <w:rFonts w:ascii="Times New Roman" w:eastAsia="Times New Roman" w:hAnsi="Times New Roman" w:cs="Times New Roman"/>
          <w:i/>
          <w:iCs/>
          <w:color w:val="222222"/>
          <w:sz w:val="24"/>
          <w:szCs w:val="24"/>
        </w:rPr>
        <w:t>7</w:t>
      </w:r>
      <w:r w:rsidRPr="114CDCE7">
        <w:rPr>
          <w:rFonts w:ascii="Times New Roman" w:eastAsia="Times New Roman" w:hAnsi="Times New Roman" w:cs="Times New Roman"/>
          <w:color w:val="222222"/>
          <w:sz w:val="24"/>
          <w:szCs w:val="24"/>
        </w:rPr>
        <w:t xml:space="preserve">(1), 5-11. </w:t>
      </w:r>
      <w:hyperlink r:id="rId21">
        <w:r w:rsidRPr="114CDCE7">
          <w:rPr>
            <w:rStyle w:val="Hyperlink"/>
            <w:rFonts w:ascii="Times New Roman" w:eastAsia="Times New Roman" w:hAnsi="Times New Roman" w:cs="Times New Roman"/>
            <w:sz w:val="24"/>
            <w:szCs w:val="24"/>
          </w:rPr>
          <w:t>https://doi.org/10.1080/0260136870070102</w:t>
        </w:r>
      </w:hyperlink>
    </w:p>
    <w:p w14:paraId="1C99231B" w14:textId="718B46AC" w:rsidR="2AA809F1" w:rsidRDefault="2AA809F1" w:rsidP="114CDCE7">
      <w:pPr>
        <w:spacing w:line="480" w:lineRule="auto"/>
        <w:rPr>
          <w:rFonts w:ascii="Times New Roman" w:eastAsia="Times New Roman" w:hAnsi="Times New Roman" w:cs="Times New Roman"/>
          <w:color w:val="222222"/>
          <w:sz w:val="24"/>
          <w:szCs w:val="24"/>
        </w:rPr>
      </w:pPr>
      <w:r w:rsidRPr="1A113568">
        <w:rPr>
          <w:rFonts w:ascii="Times New Roman" w:eastAsia="Times New Roman" w:hAnsi="Times New Roman" w:cs="Times New Roman"/>
          <w:color w:val="222222"/>
          <w:sz w:val="24"/>
          <w:szCs w:val="24"/>
        </w:rPr>
        <w:t xml:space="preserve">Crotty, M. (1998). </w:t>
      </w:r>
      <w:r w:rsidRPr="1A113568">
        <w:rPr>
          <w:rFonts w:ascii="Times New Roman" w:eastAsia="Times New Roman" w:hAnsi="Times New Roman" w:cs="Times New Roman"/>
          <w:i/>
          <w:iCs/>
          <w:color w:val="222222"/>
          <w:sz w:val="24"/>
          <w:szCs w:val="24"/>
        </w:rPr>
        <w:t>The foundations of social research: Meaning and perspective in the research process</w:t>
      </w:r>
      <w:r w:rsidRPr="1A113568">
        <w:rPr>
          <w:rFonts w:ascii="Times New Roman" w:eastAsia="Times New Roman" w:hAnsi="Times New Roman" w:cs="Times New Roman"/>
          <w:color w:val="222222"/>
          <w:sz w:val="24"/>
          <w:szCs w:val="24"/>
        </w:rPr>
        <w:t xml:space="preserve">. </w:t>
      </w:r>
      <w:r w:rsidR="00533F07">
        <w:rPr>
          <w:rFonts w:ascii="Times New Roman" w:eastAsia="Times New Roman" w:hAnsi="Times New Roman" w:cs="Times New Roman"/>
          <w:color w:val="222222"/>
          <w:sz w:val="24"/>
          <w:szCs w:val="24"/>
        </w:rPr>
        <w:t xml:space="preserve">London: </w:t>
      </w:r>
      <w:r w:rsidRPr="1A113568">
        <w:rPr>
          <w:rFonts w:ascii="Times New Roman" w:eastAsia="Times New Roman" w:hAnsi="Times New Roman" w:cs="Times New Roman"/>
          <w:color w:val="222222"/>
          <w:sz w:val="24"/>
          <w:szCs w:val="24"/>
        </w:rPr>
        <w:t>Sage.</w:t>
      </w:r>
    </w:p>
    <w:p w14:paraId="51E94E2A" w14:textId="6043CB31" w:rsidR="04DFB2E3" w:rsidRDefault="04DFB2E3" w:rsidP="1A113568">
      <w:pPr>
        <w:spacing w:line="480" w:lineRule="auto"/>
        <w:rPr>
          <w:rFonts w:ascii="Times New Roman" w:eastAsia="Times New Roman" w:hAnsi="Times New Roman" w:cs="Times New Roman"/>
          <w:sz w:val="24"/>
          <w:szCs w:val="24"/>
        </w:rPr>
      </w:pPr>
      <w:r w:rsidRPr="1A113568">
        <w:rPr>
          <w:rFonts w:ascii="Times New Roman" w:eastAsia="Times New Roman" w:hAnsi="Times New Roman" w:cs="Times New Roman"/>
          <w:sz w:val="24"/>
          <w:szCs w:val="24"/>
        </w:rPr>
        <w:t xml:space="preserve">Dewey, J. (1910). </w:t>
      </w:r>
      <w:r w:rsidRPr="1A113568">
        <w:rPr>
          <w:rFonts w:ascii="Times New Roman" w:eastAsia="Times New Roman" w:hAnsi="Times New Roman" w:cs="Times New Roman"/>
          <w:i/>
          <w:iCs/>
          <w:sz w:val="24"/>
          <w:szCs w:val="24"/>
        </w:rPr>
        <w:t>How we think</w:t>
      </w:r>
      <w:r w:rsidR="00C10365">
        <w:rPr>
          <w:rFonts w:ascii="Times New Roman" w:eastAsia="Times New Roman" w:hAnsi="Times New Roman" w:cs="Times New Roman"/>
          <w:i/>
          <w:iCs/>
          <w:sz w:val="24"/>
          <w:szCs w:val="24"/>
        </w:rPr>
        <w:t xml:space="preserve">. </w:t>
      </w:r>
      <w:r w:rsidR="00C10365">
        <w:rPr>
          <w:rFonts w:ascii="Times New Roman" w:eastAsia="Times New Roman" w:hAnsi="Times New Roman" w:cs="Times New Roman"/>
          <w:sz w:val="24"/>
          <w:szCs w:val="24"/>
        </w:rPr>
        <w:t>Boston</w:t>
      </w:r>
      <w:r w:rsidR="0097287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1A113568">
        <w:rPr>
          <w:rFonts w:ascii="Times New Roman" w:eastAsia="Times New Roman" w:hAnsi="Times New Roman" w:cs="Times New Roman"/>
          <w:sz w:val="24"/>
          <w:szCs w:val="24"/>
        </w:rPr>
        <w:t>D.C. Heath &amp; Co.</w:t>
      </w:r>
    </w:p>
    <w:p w14:paraId="16F04865" w14:textId="38AAF178" w:rsidR="00576E06" w:rsidRPr="007D4C77" w:rsidRDefault="7C0AE513" w:rsidP="114CDCE7">
      <w:pPr>
        <w:suppressLineNumbers/>
        <w:spacing w:line="480" w:lineRule="auto"/>
        <w:rPr>
          <w:rFonts w:ascii="Times New Roman" w:eastAsia="Times New Roman" w:hAnsi="Times New Roman" w:cs="Times New Roman"/>
          <w:color w:val="4D5156"/>
          <w:sz w:val="24"/>
          <w:szCs w:val="24"/>
          <w:lang w:val="en-US"/>
        </w:rPr>
      </w:pPr>
      <w:r w:rsidRPr="114CDCE7">
        <w:rPr>
          <w:rFonts w:ascii="Times New Roman" w:eastAsia="Times New Roman" w:hAnsi="Times New Roman" w:cs="Times New Roman"/>
          <w:color w:val="333333"/>
          <w:sz w:val="24"/>
          <w:szCs w:val="24"/>
          <w:lang w:val="en-US"/>
        </w:rPr>
        <w:t xml:space="preserve">Department for Education. (2017). Careers strategy: making the most of everyone’s skills and talents. Department for Education. </w:t>
      </w:r>
      <w:r w:rsidRPr="114CDCE7">
        <w:rPr>
          <w:rFonts w:ascii="Times New Roman" w:eastAsia="Times New Roman" w:hAnsi="Times New Roman" w:cs="Times New Roman"/>
          <w:color w:val="5F6368"/>
          <w:sz w:val="24"/>
          <w:szCs w:val="24"/>
          <w:lang w:val="en-US"/>
        </w:rPr>
        <w:t>DFE</w:t>
      </w:r>
      <w:r w:rsidRPr="114CDCE7">
        <w:rPr>
          <w:rFonts w:ascii="Times New Roman" w:eastAsia="Times New Roman" w:hAnsi="Times New Roman" w:cs="Times New Roman"/>
          <w:color w:val="4D5156"/>
          <w:sz w:val="24"/>
          <w:szCs w:val="24"/>
          <w:lang w:val="en-US"/>
        </w:rPr>
        <w:t>-00310-</w:t>
      </w:r>
      <w:r w:rsidRPr="114CDCE7">
        <w:rPr>
          <w:rFonts w:ascii="Times New Roman" w:eastAsia="Times New Roman" w:hAnsi="Times New Roman" w:cs="Times New Roman"/>
          <w:color w:val="5F6368"/>
          <w:sz w:val="24"/>
          <w:szCs w:val="24"/>
          <w:lang w:val="en-US"/>
        </w:rPr>
        <w:t>2017</w:t>
      </w:r>
      <w:r w:rsidR="7AB051FB" w:rsidRPr="114CDCE7">
        <w:rPr>
          <w:rFonts w:ascii="Times New Roman" w:eastAsia="Times New Roman" w:hAnsi="Times New Roman" w:cs="Times New Roman"/>
          <w:color w:val="5F6368"/>
          <w:sz w:val="24"/>
          <w:szCs w:val="24"/>
          <w:lang w:val="en-US"/>
        </w:rPr>
        <w:t>.</w:t>
      </w:r>
    </w:p>
    <w:p w14:paraId="419A519E" w14:textId="3D49355D" w:rsidR="00576E06" w:rsidRPr="007D4C77" w:rsidRDefault="55036D3C" w:rsidP="114CDCE7">
      <w:pPr>
        <w:suppressLineNumbers/>
        <w:spacing w:line="480" w:lineRule="auto"/>
        <w:rPr>
          <w:rFonts w:ascii="Times New Roman" w:eastAsia="Times New Roman" w:hAnsi="Times New Roman" w:cs="Times New Roman"/>
          <w:color w:val="222222"/>
          <w:sz w:val="24"/>
          <w:szCs w:val="24"/>
        </w:rPr>
      </w:pPr>
      <w:proofErr w:type="spellStart"/>
      <w:r w:rsidRPr="1A113568">
        <w:rPr>
          <w:rFonts w:ascii="Times New Roman" w:eastAsia="Times New Roman" w:hAnsi="Times New Roman" w:cs="Times New Roman"/>
          <w:color w:val="222222"/>
          <w:sz w:val="24"/>
          <w:szCs w:val="24"/>
        </w:rPr>
        <w:lastRenderedPageBreak/>
        <w:t>Deveci</w:t>
      </w:r>
      <w:proofErr w:type="spellEnd"/>
      <w:r w:rsidRPr="1A113568">
        <w:rPr>
          <w:rFonts w:ascii="Times New Roman" w:eastAsia="Times New Roman" w:hAnsi="Times New Roman" w:cs="Times New Roman"/>
          <w:color w:val="222222"/>
          <w:sz w:val="24"/>
          <w:szCs w:val="24"/>
        </w:rPr>
        <w:t xml:space="preserve">, I. (2016). Perceptions and competence of Turkish pre-service science teachers with regard to entrepreneurship. </w:t>
      </w:r>
      <w:r w:rsidRPr="1A113568">
        <w:rPr>
          <w:rFonts w:ascii="Times New Roman" w:eastAsia="Times New Roman" w:hAnsi="Times New Roman" w:cs="Times New Roman"/>
          <w:i/>
          <w:iCs/>
          <w:color w:val="222222"/>
          <w:sz w:val="24"/>
          <w:szCs w:val="24"/>
        </w:rPr>
        <w:t>Australian Journal of Teacher Education</w:t>
      </w:r>
      <w:r w:rsidRPr="1A113568">
        <w:rPr>
          <w:rFonts w:ascii="Times New Roman" w:eastAsia="Times New Roman" w:hAnsi="Times New Roman" w:cs="Times New Roman"/>
          <w:color w:val="222222"/>
          <w:sz w:val="24"/>
          <w:szCs w:val="24"/>
        </w:rPr>
        <w:t xml:space="preserve">, </w:t>
      </w:r>
      <w:r w:rsidRPr="1A113568">
        <w:rPr>
          <w:rFonts w:ascii="Times New Roman" w:eastAsia="Times New Roman" w:hAnsi="Times New Roman" w:cs="Times New Roman"/>
          <w:i/>
          <w:iCs/>
          <w:color w:val="222222"/>
          <w:sz w:val="24"/>
          <w:szCs w:val="24"/>
        </w:rPr>
        <w:t>41</w:t>
      </w:r>
      <w:r w:rsidRPr="1A113568">
        <w:rPr>
          <w:rFonts w:ascii="Times New Roman" w:eastAsia="Times New Roman" w:hAnsi="Times New Roman" w:cs="Times New Roman"/>
          <w:color w:val="222222"/>
          <w:sz w:val="24"/>
          <w:szCs w:val="24"/>
        </w:rPr>
        <w:t xml:space="preserve">(5), 10. </w:t>
      </w:r>
      <w:r w:rsidR="6A5AFAC9" w:rsidRPr="1A113568">
        <w:rPr>
          <w:rFonts w:ascii="Times New Roman" w:eastAsia="Times New Roman" w:hAnsi="Times New Roman" w:cs="Times New Roman"/>
          <w:color w:val="222222"/>
          <w:sz w:val="24"/>
          <w:szCs w:val="24"/>
        </w:rPr>
        <w:t xml:space="preserve"> </w:t>
      </w:r>
      <w:hyperlink r:id="rId22">
        <w:r w:rsidR="6A5AFAC9" w:rsidRPr="1A113568">
          <w:rPr>
            <w:rStyle w:val="Hyperlink"/>
            <w:rFonts w:ascii="Times New Roman" w:eastAsia="Times New Roman" w:hAnsi="Times New Roman" w:cs="Times New Roman"/>
            <w:sz w:val="24"/>
            <w:szCs w:val="24"/>
          </w:rPr>
          <w:t>http://dx.doi.org/10.14221/ajte.2016v41n5.10</w:t>
        </w:r>
      </w:hyperlink>
    </w:p>
    <w:p w14:paraId="3001A460" w14:textId="3CAF1F77" w:rsidR="295CD5AC" w:rsidRDefault="295CD5AC" w:rsidP="1A113568">
      <w:pPr>
        <w:spacing w:line="480" w:lineRule="auto"/>
        <w:rPr>
          <w:rFonts w:ascii="Times New Roman" w:eastAsia="Times New Roman" w:hAnsi="Times New Roman" w:cs="Times New Roman"/>
          <w:color w:val="000000" w:themeColor="text1"/>
          <w:sz w:val="24"/>
          <w:szCs w:val="24"/>
        </w:rPr>
      </w:pPr>
      <w:r w:rsidRPr="1A113568">
        <w:rPr>
          <w:rFonts w:ascii="Times New Roman" w:eastAsia="Times New Roman" w:hAnsi="Times New Roman" w:cs="Times New Roman"/>
          <w:color w:val="000000" w:themeColor="text1"/>
          <w:sz w:val="24"/>
          <w:szCs w:val="24"/>
        </w:rPr>
        <w:t xml:space="preserve">Door, V., 2014. </w:t>
      </w:r>
      <w:r w:rsidRPr="1A113568">
        <w:rPr>
          <w:rFonts w:ascii="Times New Roman" w:eastAsia="Times New Roman" w:hAnsi="Times New Roman" w:cs="Times New Roman"/>
          <w:i/>
          <w:iCs/>
          <w:color w:val="000000" w:themeColor="text1"/>
          <w:sz w:val="24"/>
          <w:szCs w:val="24"/>
        </w:rPr>
        <w:t>Developing creative and critical educational practitioners</w:t>
      </w:r>
      <w:r w:rsidRPr="1A113568">
        <w:rPr>
          <w:rFonts w:ascii="Times New Roman" w:eastAsia="Times New Roman" w:hAnsi="Times New Roman" w:cs="Times New Roman"/>
          <w:color w:val="000000" w:themeColor="text1"/>
          <w:sz w:val="24"/>
          <w:szCs w:val="24"/>
        </w:rPr>
        <w:t>. 1st ed. St Albans, Herts: Critical Publishing.</w:t>
      </w:r>
    </w:p>
    <w:p w14:paraId="4CE89419" w14:textId="7DB1BFB7" w:rsidR="00576E06" w:rsidRPr="007D4C77" w:rsidRDefault="00576E06" w:rsidP="000F63E4">
      <w:pPr>
        <w:suppressLineNumbers/>
        <w:spacing w:line="480" w:lineRule="auto"/>
        <w:rPr>
          <w:rFonts w:ascii="Times New Roman" w:eastAsia="Times New Roman" w:hAnsi="Times New Roman" w:cs="Times New Roman"/>
          <w:color w:val="222222"/>
          <w:sz w:val="24"/>
          <w:szCs w:val="24"/>
          <w:shd w:val="clear" w:color="auto" w:fill="FFFFFF"/>
        </w:rPr>
      </w:pPr>
      <w:proofErr w:type="spellStart"/>
      <w:r w:rsidRPr="114CDCE7">
        <w:rPr>
          <w:rFonts w:ascii="Times New Roman" w:eastAsia="Times New Roman" w:hAnsi="Times New Roman" w:cs="Times New Roman"/>
          <w:color w:val="222222"/>
          <w:sz w:val="24"/>
          <w:szCs w:val="24"/>
          <w:shd w:val="clear" w:color="auto" w:fill="FFFFFF"/>
        </w:rPr>
        <w:t>Farny</w:t>
      </w:r>
      <w:proofErr w:type="spellEnd"/>
      <w:r w:rsidRPr="114CDCE7">
        <w:rPr>
          <w:rFonts w:ascii="Times New Roman" w:eastAsia="Times New Roman" w:hAnsi="Times New Roman" w:cs="Times New Roman"/>
          <w:color w:val="222222"/>
          <w:sz w:val="24"/>
          <w:szCs w:val="24"/>
          <w:shd w:val="clear" w:color="auto" w:fill="FFFFFF"/>
        </w:rPr>
        <w:t xml:space="preserve">, S., Frederiksen, S. H., Hannibal, M., &amp; Jones, S. (2016). A </w:t>
      </w:r>
      <w:proofErr w:type="spellStart"/>
      <w:r w:rsidRPr="114CDCE7">
        <w:rPr>
          <w:rFonts w:ascii="Times New Roman" w:eastAsia="Times New Roman" w:hAnsi="Times New Roman" w:cs="Times New Roman"/>
          <w:color w:val="222222"/>
          <w:sz w:val="24"/>
          <w:szCs w:val="24"/>
          <w:shd w:val="clear" w:color="auto" w:fill="FFFFFF"/>
        </w:rPr>
        <w:t>CULTure</w:t>
      </w:r>
      <w:proofErr w:type="spellEnd"/>
      <w:r w:rsidRPr="114CDCE7">
        <w:rPr>
          <w:rFonts w:ascii="Times New Roman" w:eastAsia="Times New Roman" w:hAnsi="Times New Roman" w:cs="Times New Roman"/>
          <w:color w:val="222222"/>
          <w:sz w:val="24"/>
          <w:szCs w:val="24"/>
          <w:shd w:val="clear" w:color="auto" w:fill="FFFFFF"/>
        </w:rPr>
        <w:t xml:space="preserve"> of entrepreneurship</w:t>
      </w:r>
      <w:r w:rsidRPr="007D4C77">
        <w:rPr>
          <w:rFonts w:ascii="Times New Roman" w:hAnsi="Times New Roman" w:cs="Times New Roman"/>
          <w:color w:val="222222"/>
          <w:sz w:val="24"/>
          <w:szCs w:val="24"/>
          <w:shd w:val="clear" w:color="auto" w:fill="FFFFFF"/>
        </w:rPr>
        <w:br/>
      </w:r>
      <w:r w:rsidRPr="114CDCE7">
        <w:rPr>
          <w:rFonts w:ascii="Times New Roman" w:eastAsia="Times New Roman" w:hAnsi="Times New Roman" w:cs="Times New Roman"/>
          <w:color w:val="222222"/>
          <w:sz w:val="24"/>
          <w:szCs w:val="24"/>
          <w:shd w:val="clear" w:color="auto" w:fill="FFFFFF"/>
        </w:rPr>
        <w:t>education. </w:t>
      </w:r>
      <w:r w:rsidRPr="114CDCE7">
        <w:rPr>
          <w:rFonts w:ascii="Times New Roman" w:eastAsia="Times New Roman" w:hAnsi="Times New Roman" w:cs="Times New Roman"/>
          <w:i/>
          <w:color w:val="222222"/>
          <w:sz w:val="24"/>
          <w:szCs w:val="24"/>
          <w:shd w:val="clear" w:color="auto" w:fill="FFFFFF"/>
        </w:rPr>
        <w:t>Entrepreneurship &amp; Regional Development</w:t>
      </w:r>
      <w:r w:rsidRPr="114CDCE7">
        <w:rPr>
          <w:rFonts w:ascii="Times New Roman" w:eastAsia="Times New Roman" w:hAnsi="Times New Roman" w:cs="Times New Roman"/>
          <w:color w:val="222222"/>
          <w:sz w:val="24"/>
          <w:szCs w:val="24"/>
          <w:shd w:val="clear" w:color="auto" w:fill="FFFFFF"/>
        </w:rPr>
        <w:t>, </w:t>
      </w:r>
      <w:r w:rsidRPr="114CDCE7">
        <w:rPr>
          <w:rFonts w:ascii="Times New Roman" w:eastAsia="Times New Roman" w:hAnsi="Times New Roman" w:cs="Times New Roman"/>
          <w:i/>
          <w:color w:val="222222"/>
          <w:sz w:val="24"/>
          <w:szCs w:val="24"/>
          <w:shd w:val="clear" w:color="auto" w:fill="FFFFFF"/>
        </w:rPr>
        <w:t>28</w:t>
      </w:r>
      <w:r w:rsidRPr="114CDCE7">
        <w:rPr>
          <w:rFonts w:ascii="Times New Roman" w:eastAsia="Times New Roman" w:hAnsi="Times New Roman" w:cs="Times New Roman"/>
          <w:color w:val="222222"/>
          <w:sz w:val="24"/>
          <w:szCs w:val="24"/>
          <w:shd w:val="clear" w:color="auto" w:fill="FFFFFF"/>
        </w:rPr>
        <w:t xml:space="preserve">(7-8), 514-535. </w:t>
      </w:r>
      <w:r w:rsidRPr="007D4C77">
        <w:rPr>
          <w:rStyle w:val="Hyperlink"/>
          <w:rFonts w:ascii="Times New Roman" w:eastAsia="Times New Roman" w:hAnsi="Times New Roman" w:cs="Times New Roman"/>
          <w:sz w:val="24"/>
          <w:szCs w:val="24"/>
          <w:lang w:eastAsia="en-GB"/>
        </w:rPr>
        <w:t>https://doi.org/</w:t>
      </w:r>
      <w:hyperlink r:id="rId23" w:history="1">
        <w:r w:rsidRPr="114CDCE7">
          <w:rPr>
            <w:rStyle w:val="Hyperlink"/>
            <w:rFonts w:ascii="Times New Roman" w:eastAsia="Times New Roman" w:hAnsi="Times New Roman" w:cs="Times New Roman"/>
            <w:color w:val="006ACC"/>
            <w:sz w:val="24"/>
            <w:szCs w:val="24"/>
          </w:rPr>
          <w:t>10.1080/08985626.2016.1221228</w:t>
        </w:r>
      </w:hyperlink>
      <w:r w:rsidRPr="114CDCE7">
        <w:rPr>
          <w:rFonts w:ascii="Times New Roman" w:eastAsia="Times New Roman" w:hAnsi="Times New Roman" w:cs="Times New Roman"/>
          <w:color w:val="222222"/>
          <w:sz w:val="24"/>
          <w:szCs w:val="24"/>
          <w:shd w:val="clear" w:color="auto" w:fill="FFFFFF"/>
        </w:rPr>
        <w:t xml:space="preserve"> </w:t>
      </w:r>
    </w:p>
    <w:p w14:paraId="4B47F284" w14:textId="40BA2E45" w:rsidR="00576E06" w:rsidRPr="007D4C77" w:rsidRDefault="06F0F2DB" w:rsidP="114CDCE7">
      <w:pPr>
        <w:suppressLineNumbers/>
        <w:spacing w:line="480" w:lineRule="auto"/>
        <w:rPr>
          <w:rFonts w:ascii="Times New Roman" w:eastAsia="Times New Roman" w:hAnsi="Times New Roman" w:cs="Times New Roman"/>
          <w:color w:val="222222"/>
          <w:sz w:val="24"/>
          <w:szCs w:val="24"/>
        </w:rPr>
      </w:pPr>
      <w:proofErr w:type="spellStart"/>
      <w:r w:rsidRPr="114CDCE7">
        <w:rPr>
          <w:rFonts w:ascii="Times New Roman" w:eastAsia="Times New Roman" w:hAnsi="Times New Roman" w:cs="Times New Roman"/>
          <w:sz w:val="24"/>
          <w:szCs w:val="24"/>
        </w:rPr>
        <w:t>Fayolle</w:t>
      </w:r>
      <w:proofErr w:type="spellEnd"/>
      <w:r w:rsidRPr="114CDCE7">
        <w:rPr>
          <w:rFonts w:ascii="Times New Roman" w:eastAsia="Times New Roman" w:hAnsi="Times New Roman" w:cs="Times New Roman"/>
          <w:sz w:val="24"/>
          <w:szCs w:val="24"/>
        </w:rPr>
        <w:t>, A. (2013). Personal views on the future of entrepreneurship education</w:t>
      </w:r>
      <w:r w:rsidRPr="114CDCE7">
        <w:rPr>
          <w:rFonts w:ascii="Times New Roman" w:eastAsia="Times New Roman" w:hAnsi="Times New Roman" w:cs="Times New Roman"/>
          <w:i/>
          <w:iCs/>
          <w:sz w:val="24"/>
          <w:szCs w:val="24"/>
        </w:rPr>
        <w:t>. Entrepreneurship &amp; Regional Development</w:t>
      </w:r>
      <w:r w:rsidRPr="114CDCE7">
        <w:rPr>
          <w:rFonts w:ascii="Times New Roman" w:eastAsia="Times New Roman" w:hAnsi="Times New Roman" w:cs="Times New Roman"/>
          <w:sz w:val="24"/>
          <w:szCs w:val="24"/>
        </w:rPr>
        <w:t xml:space="preserve">, 25(7-8), 692-701. </w:t>
      </w:r>
      <w:r w:rsidRPr="114CDCE7">
        <w:rPr>
          <w:rStyle w:val="Hyperlink"/>
          <w:rFonts w:ascii="Times New Roman" w:eastAsia="Times New Roman" w:hAnsi="Times New Roman" w:cs="Times New Roman"/>
          <w:sz w:val="24"/>
          <w:szCs w:val="24"/>
          <w:lang w:eastAsia="en-GB"/>
        </w:rPr>
        <w:t>https://doi.org/</w:t>
      </w:r>
      <w:hyperlink r:id="rId24">
        <w:r w:rsidRPr="114CDCE7">
          <w:rPr>
            <w:rStyle w:val="Hyperlink"/>
            <w:rFonts w:ascii="Times New Roman" w:eastAsia="Times New Roman" w:hAnsi="Times New Roman" w:cs="Times New Roman"/>
            <w:color w:val="006ACC"/>
            <w:sz w:val="24"/>
            <w:szCs w:val="24"/>
          </w:rPr>
          <w:t>10.1080/08985626.2013.821318</w:t>
        </w:r>
      </w:hyperlink>
      <w:r w:rsidRPr="114CDCE7">
        <w:rPr>
          <w:rFonts w:ascii="Times New Roman" w:eastAsia="Times New Roman" w:hAnsi="Times New Roman" w:cs="Times New Roman"/>
          <w:color w:val="006ACC"/>
          <w:sz w:val="24"/>
          <w:szCs w:val="24"/>
        </w:rPr>
        <w:t xml:space="preserve"> </w:t>
      </w:r>
    </w:p>
    <w:p w14:paraId="7A2AC0B9" w14:textId="1C2DC26F" w:rsidR="00576E06" w:rsidRPr="007D4C77" w:rsidRDefault="06F0F2DB" w:rsidP="114CDCE7">
      <w:pPr>
        <w:suppressLineNumbers/>
        <w:spacing w:line="480" w:lineRule="auto"/>
        <w:rPr>
          <w:rFonts w:ascii="Times New Roman" w:eastAsia="Times New Roman" w:hAnsi="Times New Roman" w:cs="Times New Roman"/>
          <w:color w:val="222222"/>
          <w:sz w:val="24"/>
          <w:szCs w:val="24"/>
        </w:rPr>
      </w:pPr>
      <w:proofErr w:type="spellStart"/>
      <w:r w:rsidRPr="76737340">
        <w:rPr>
          <w:rFonts w:ascii="Times New Roman" w:eastAsia="Times New Roman" w:hAnsi="Times New Roman" w:cs="Times New Roman"/>
          <w:sz w:val="24"/>
          <w:szCs w:val="24"/>
        </w:rPr>
        <w:t>Fayolle</w:t>
      </w:r>
      <w:proofErr w:type="spellEnd"/>
      <w:r w:rsidRPr="76737340">
        <w:rPr>
          <w:rFonts w:ascii="Times New Roman" w:eastAsia="Times New Roman" w:hAnsi="Times New Roman" w:cs="Times New Roman"/>
          <w:sz w:val="24"/>
          <w:szCs w:val="24"/>
        </w:rPr>
        <w:t xml:space="preserve">, A. (Ed.). (2019). </w:t>
      </w:r>
      <w:r w:rsidRPr="76737340">
        <w:rPr>
          <w:rFonts w:ascii="Times New Roman" w:eastAsia="Times New Roman" w:hAnsi="Times New Roman" w:cs="Times New Roman"/>
          <w:i/>
          <w:iCs/>
          <w:sz w:val="24"/>
          <w:szCs w:val="24"/>
        </w:rPr>
        <w:t xml:space="preserve">A </w:t>
      </w:r>
      <w:r w:rsidR="6BDCB40B" w:rsidRPr="76737340">
        <w:rPr>
          <w:rFonts w:ascii="Times New Roman" w:eastAsia="Times New Roman" w:hAnsi="Times New Roman" w:cs="Times New Roman"/>
          <w:i/>
          <w:iCs/>
          <w:sz w:val="24"/>
          <w:szCs w:val="24"/>
        </w:rPr>
        <w:t>r</w:t>
      </w:r>
      <w:r w:rsidRPr="76737340">
        <w:rPr>
          <w:rFonts w:ascii="Times New Roman" w:eastAsia="Times New Roman" w:hAnsi="Times New Roman" w:cs="Times New Roman"/>
          <w:i/>
          <w:iCs/>
          <w:sz w:val="24"/>
          <w:szCs w:val="24"/>
        </w:rPr>
        <w:t xml:space="preserve">esearch </w:t>
      </w:r>
      <w:r w:rsidR="6C111992" w:rsidRPr="76737340">
        <w:rPr>
          <w:rFonts w:ascii="Times New Roman" w:eastAsia="Times New Roman" w:hAnsi="Times New Roman" w:cs="Times New Roman"/>
          <w:i/>
          <w:iCs/>
          <w:sz w:val="24"/>
          <w:szCs w:val="24"/>
        </w:rPr>
        <w:t>a</w:t>
      </w:r>
      <w:r w:rsidRPr="76737340">
        <w:rPr>
          <w:rFonts w:ascii="Times New Roman" w:eastAsia="Times New Roman" w:hAnsi="Times New Roman" w:cs="Times New Roman"/>
          <w:i/>
          <w:iCs/>
          <w:sz w:val="24"/>
          <w:szCs w:val="24"/>
        </w:rPr>
        <w:t xml:space="preserve">genda for </w:t>
      </w:r>
      <w:r w:rsidR="2BC922C5" w:rsidRPr="76737340">
        <w:rPr>
          <w:rFonts w:ascii="Times New Roman" w:eastAsia="Times New Roman" w:hAnsi="Times New Roman" w:cs="Times New Roman"/>
          <w:i/>
          <w:iCs/>
          <w:sz w:val="24"/>
          <w:szCs w:val="24"/>
        </w:rPr>
        <w:t>e</w:t>
      </w:r>
      <w:r w:rsidRPr="76737340">
        <w:rPr>
          <w:rFonts w:ascii="Times New Roman" w:eastAsia="Times New Roman" w:hAnsi="Times New Roman" w:cs="Times New Roman"/>
          <w:i/>
          <w:iCs/>
          <w:sz w:val="24"/>
          <w:szCs w:val="24"/>
        </w:rPr>
        <w:t xml:space="preserve">ntrepreneurship </w:t>
      </w:r>
      <w:r w:rsidR="1B983482" w:rsidRPr="76737340">
        <w:rPr>
          <w:rFonts w:ascii="Times New Roman" w:eastAsia="Times New Roman" w:hAnsi="Times New Roman" w:cs="Times New Roman"/>
          <w:i/>
          <w:iCs/>
          <w:sz w:val="24"/>
          <w:szCs w:val="24"/>
        </w:rPr>
        <w:t>e</w:t>
      </w:r>
      <w:r w:rsidRPr="76737340">
        <w:rPr>
          <w:rFonts w:ascii="Times New Roman" w:eastAsia="Times New Roman" w:hAnsi="Times New Roman" w:cs="Times New Roman"/>
          <w:i/>
          <w:iCs/>
          <w:sz w:val="24"/>
          <w:szCs w:val="24"/>
        </w:rPr>
        <w:t>ducation.</w:t>
      </w:r>
      <w:r w:rsidRPr="76737340">
        <w:rPr>
          <w:rFonts w:ascii="Times New Roman" w:eastAsia="Times New Roman" w:hAnsi="Times New Roman" w:cs="Times New Roman"/>
          <w:sz w:val="24"/>
          <w:szCs w:val="24"/>
        </w:rPr>
        <w:t xml:space="preserve"> </w:t>
      </w:r>
      <w:r w:rsidR="00F23E22">
        <w:rPr>
          <w:rFonts w:ascii="Times New Roman" w:eastAsia="Times New Roman" w:hAnsi="Times New Roman" w:cs="Times New Roman"/>
          <w:sz w:val="24"/>
          <w:szCs w:val="24"/>
        </w:rPr>
        <w:t xml:space="preserve">Cheltenham: </w:t>
      </w:r>
      <w:r w:rsidRPr="76737340">
        <w:rPr>
          <w:rFonts w:ascii="Times New Roman" w:eastAsia="Times New Roman" w:hAnsi="Times New Roman" w:cs="Times New Roman"/>
          <w:sz w:val="24"/>
          <w:szCs w:val="24"/>
        </w:rPr>
        <w:t xml:space="preserve">Edward Elgar Publishing. </w:t>
      </w:r>
    </w:p>
    <w:p w14:paraId="1186647E" w14:textId="2D02476E" w:rsidR="00576E06" w:rsidRPr="007D4C77" w:rsidRDefault="00576E06" w:rsidP="000F63E4">
      <w:pPr>
        <w:suppressLineNumbers/>
        <w:spacing w:line="480" w:lineRule="auto"/>
        <w:rPr>
          <w:rFonts w:ascii="Times New Roman" w:eastAsia="Times New Roman" w:hAnsi="Times New Roman" w:cs="Times New Roman"/>
          <w:color w:val="222222"/>
          <w:sz w:val="24"/>
          <w:szCs w:val="24"/>
          <w:shd w:val="clear" w:color="auto" w:fill="FFFFFF"/>
        </w:rPr>
      </w:pPr>
      <w:proofErr w:type="spellStart"/>
      <w:r w:rsidRPr="114CDCE7">
        <w:rPr>
          <w:rFonts w:ascii="Times New Roman" w:eastAsia="Times New Roman" w:hAnsi="Times New Roman" w:cs="Times New Roman"/>
          <w:sz w:val="24"/>
          <w:szCs w:val="24"/>
        </w:rPr>
        <w:t>Fayolle</w:t>
      </w:r>
      <w:proofErr w:type="spellEnd"/>
      <w:r w:rsidRPr="114CDCE7">
        <w:rPr>
          <w:rFonts w:ascii="Times New Roman" w:eastAsia="Times New Roman" w:hAnsi="Times New Roman" w:cs="Times New Roman"/>
          <w:sz w:val="24"/>
          <w:szCs w:val="24"/>
        </w:rPr>
        <w:t xml:space="preserve">, A. &amp; </w:t>
      </w:r>
      <w:proofErr w:type="spellStart"/>
      <w:r w:rsidRPr="114CDCE7">
        <w:rPr>
          <w:rFonts w:ascii="Times New Roman" w:eastAsia="Times New Roman" w:hAnsi="Times New Roman" w:cs="Times New Roman"/>
          <w:sz w:val="24"/>
          <w:szCs w:val="24"/>
        </w:rPr>
        <w:t>Loi</w:t>
      </w:r>
      <w:proofErr w:type="spellEnd"/>
      <w:r w:rsidRPr="114CDCE7">
        <w:rPr>
          <w:rFonts w:ascii="Times New Roman" w:eastAsia="Times New Roman" w:hAnsi="Times New Roman" w:cs="Times New Roman"/>
          <w:sz w:val="24"/>
          <w:szCs w:val="24"/>
        </w:rPr>
        <w:t>, M. (2018). Enhancing entrepreneurship education and practice: Challenging taken for granted assumptions and dominant perspectives</w:t>
      </w:r>
      <w:r w:rsidRPr="114CDCE7">
        <w:rPr>
          <w:rFonts w:ascii="Times New Roman" w:eastAsia="Times New Roman" w:hAnsi="Times New Roman" w:cs="Times New Roman"/>
          <w:i/>
          <w:sz w:val="24"/>
          <w:szCs w:val="24"/>
        </w:rPr>
        <w:t>. Journal of Management Inquiry Developmental Conference and Dialogue Call for Papers</w:t>
      </w:r>
      <w:r w:rsidRPr="114CDCE7">
        <w:rPr>
          <w:rFonts w:ascii="Times New Roman" w:eastAsia="Times New Roman" w:hAnsi="Times New Roman" w:cs="Times New Roman"/>
          <w:sz w:val="24"/>
          <w:szCs w:val="24"/>
        </w:rPr>
        <w:t>.</w:t>
      </w:r>
    </w:p>
    <w:p w14:paraId="1A0510D7" w14:textId="73B43E85" w:rsidR="00576E06" w:rsidRPr="007D4C77" w:rsidRDefault="00576E06" w:rsidP="000F63E4">
      <w:pPr>
        <w:suppressLineNumbers/>
        <w:spacing w:line="480" w:lineRule="auto"/>
        <w:rPr>
          <w:rFonts w:ascii="Times New Roman" w:eastAsia="Times New Roman" w:hAnsi="Times New Roman" w:cs="Times New Roman"/>
          <w:sz w:val="24"/>
          <w:szCs w:val="24"/>
        </w:rPr>
      </w:pPr>
      <w:proofErr w:type="spellStart"/>
      <w:r w:rsidRPr="114CDCE7">
        <w:rPr>
          <w:rFonts w:ascii="Times New Roman" w:eastAsia="Times New Roman" w:hAnsi="Times New Roman" w:cs="Times New Roman"/>
          <w:sz w:val="24"/>
          <w:szCs w:val="24"/>
        </w:rPr>
        <w:t>Fayolle</w:t>
      </w:r>
      <w:proofErr w:type="spellEnd"/>
      <w:r w:rsidRPr="114CDCE7">
        <w:rPr>
          <w:rFonts w:ascii="Times New Roman" w:eastAsia="Times New Roman" w:hAnsi="Times New Roman" w:cs="Times New Roman"/>
          <w:sz w:val="24"/>
          <w:szCs w:val="24"/>
        </w:rPr>
        <w:t xml:space="preserve">, A., </w:t>
      </w:r>
      <w:proofErr w:type="spellStart"/>
      <w:r w:rsidRPr="114CDCE7">
        <w:rPr>
          <w:rFonts w:ascii="Times New Roman" w:eastAsia="Times New Roman" w:hAnsi="Times New Roman" w:cs="Times New Roman"/>
          <w:sz w:val="24"/>
          <w:szCs w:val="24"/>
        </w:rPr>
        <w:t>Verzat</w:t>
      </w:r>
      <w:proofErr w:type="spellEnd"/>
      <w:r w:rsidRPr="114CDCE7">
        <w:rPr>
          <w:rFonts w:ascii="Times New Roman" w:eastAsia="Times New Roman" w:hAnsi="Times New Roman" w:cs="Times New Roman"/>
          <w:sz w:val="24"/>
          <w:szCs w:val="24"/>
        </w:rPr>
        <w:t xml:space="preserve">, C., &amp; </w:t>
      </w:r>
      <w:proofErr w:type="spellStart"/>
      <w:r w:rsidRPr="114CDCE7">
        <w:rPr>
          <w:rFonts w:ascii="Times New Roman" w:eastAsia="Times New Roman" w:hAnsi="Times New Roman" w:cs="Times New Roman"/>
          <w:sz w:val="24"/>
          <w:szCs w:val="24"/>
        </w:rPr>
        <w:t>Wapshott</w:t>
      </w:r>
      <w:proofErr w:type="spellEnd"/>
      <w:r w:rsidRPr="114CDCE7">
        <w:rPr>
          <w:rFonts w:ascii="Times New Roman" w:eastAsia="Times New Roman" w:hAnsi="Times New Roman" w:cs="Times New Roman"/>
          <w:sz w:val="24"/>
          <w:szCs w:val="24"/>
        </w:rPr>
        <w:t xml:space="preserve">, R. (2016). </w:t>
      </w:r>
      <w:r w:rsidRPr="114CDCE7">
        <w:rPr>
          <w:rFonts w:ascii="Times New Roman" w:eastAsia="Times New Roman" w:hAnsi="Times New Roman" w:cs="Times New Roman"/>
          <w:i/>
          <w:sz w:val="24"/>
          <w:szCs w:val="24"/>
        </w:rPr>
        <w:t>In quest of legitimacy: The theoretical and methodological foundations of entrepreneurship education research</w:t>
      </w:r>
      <w:r w:rsidRPr="114CDCE7">
        <w:rPr>
          <w:rFonts w:ascii="Times New Roman" w:eastAsia="Times New Roman" w:hAnsi="Times New Roman" w:cs="Times New Roman"/>
          <w:sz w:val="24"/>
          <w:szCs w:val="24"/>
        </w:rPr>
        <w:t>. International.</w:t>
      </w:r>
    </w:p>
    <w:p w14:paraId="71E1397B" w14:textId="12D7FBB9" w:rsidR="00576E06" w:rsidRPr="007D4C77" w:rsidRDefault="1B8417B5" w:rsidP="114CDCE7">
      <w:pPr>
        <w:suppressLineNumbers/>
        <w:spacing w:line="480" w:lineRule="auto"/>
        <w:rPr>
          <w:rFonts w:ascii="Times New Roman" w:eastAsia="Times New Roman" w:hAnsi="Times New Roman" w:cs="Times New Roman"/>
          <w:color w:val="222222"/>
          <w:sz w:val="24"/>
          <w:szCs w:val="24"/>
        </w:rPr>
      </w:pPr>
      <w:r w:rsidRPr="114CDCE7">
        <w:rPr>
          <w:rFonts w:ascii="Times New Roman" w:eastAsia="Times New Roman" w:hAnsi="Times New Roman" w:cs="Times New Roman"/>
          <w:color w:val="222222"/>
          <w:sz w:val="24"/>
          <w:szCs w:val="24"/>
        </w:rPr>
        <w:t xml:space="preserve">Gibb, A. A. (1987). Enterprise culture—its meaning and implications for education and training. </w:t>
      </w:r>
      <w:r w:rsidRPr="114CDCE7">
        <w:rPr>
          <w:rFonts w:ascii="Times New Roman" w:eastAsia="Times New Roman" w:hAnsi="Times New Roman" w:cs="Times New Roman"/>
          <w:i/>
          <w:iCs/>
          <w:color w:val="222222"/>
          <w:sz w:val="24"/>
          <w:szCs w:val="24"/>
        </w:rPr>
        <w:t>Journal of European Industrial Training</w:t>
      </w:r>
      <w:r w:rsidRPr="114CDCE7">
        <w:rPr>
          <w:rFonts w:ascii="Times New Roman" w:eastAsia="Times New Roman" w:hAnsi="Times New Roman" w:cs="Times New Roman"/>
          <w:color w:val="222222"/>
          <w:sz w:val="24"/>
          <w:szCs w:val="24"/>
        </w:rPr>
        <w:t>.</w:t>
      </w:r>
      <w:r w:rsidR="03E51D35" w:rsidRPr="114CDCE7">
        <w:rPr>
          <w:rFonts w:ascii="Times New Roman" w:eastAsia="Times New Roman" w:hAnsi="Times New Roman" w:cs="Times New Roman"/>
          <w:color w:val="222222"/>
          <w:sz w:val="24"/>
          <w:szCs w:val="24"/>
        </w:rPr>
        <w:t xml:space="preserve"> </w:t>
      </w:r>
      <w:r w:rsidR="03E51D35" w:rsidRPr="114CDCE7">
        <w:rPr>
          <w:rFonts w:ascii="Times New Roman" w:eastAsia="Times New Roman" w:hAnsi="Times New Roman" w:cs="Times New Roman"/>
          <w:sz w:val="24"/>
          <w:szCs w:val="24"/>
        </w:rPr>
        <w:t>11(2), 2-38.</w:t>
      </w:r>
      <w:r w:rsidR="5B6E0473" w:rsidRPr="114CDCE7">
        <w:rPr>
          <w:rFonts w:ascii="Times New Roman" w:eastAsia="Times New Roman" w:hAnsi="Times New Roman" w:cs="Times New Roman"/>
          <w:sz w:val="24"/>
          <w:szCs w:val="24"/>
        </w:rPr>
        <w:t xml:space="preserve"> </w:t>
      </w:r>
      <w:hyperlink r:id="rId25">
        <w:r w:rsidR="5B6E0473" w:rsidRPr="114CDCE7">
          <w:rPr>
            <w:rStyle w:val="Hyperlink"/>
            <w:rFonts w:ascii="Times New Roman" w:eastAsia="Times New Roman" w:hAnsi="Times New Roman" w:cs="Times New Roman"/>
            <w:sz w:val="24"/>
            <w:szCs w:val="24"/>
          </w:rPr>
          <w:t>https://doi.org/10.1108/eb043365</w:t>
        </w:r>
      </w:hyperlink>
    </w:p>
    <w:p w14:paraId="64336EEF" w14:textId="1EFDF08C" w:rsidR="00576E06" w:rsidRPr="007D4C77" w:rsidRDefault="21C79668" w:rsidP="643FF1D3">
      <w:pPr>
        <w:suppressLineNumbers/>
        <w:spacing w:line="480" w:lineRule="auto"/>
        <w:rPr>
          <w:rFonts w:ascii="Times New Roman" w:eastAsia="Times New Roman" w:hAnsi="Times New Roman" w:cs="Times New Roman"/>
          <w:sz w:val="24"/>
          <w:szCs w:val="24"/>
        </w:rPr>
      </w:pPr>
      <w:r w:rsidRPr="114CDCE7">
        <w:rPr>
          <w:rFonts w:ascii="Times New Roman" w:eastAsia="Times New Roman" w:hAnsi="Times New Roman" w:cs="Times New Roman"/>
          <w:color w:val="222222"/>
          <w:sz w:val="24"/>
          <w:szCs w:val="24"/>
        </w:rPr>
        <w:lastRenderedPageBreak/>
        <w:t xml:space="preserve">Gibb, A. (2008). Entrepreneurship and enterprise education in schools and colleges: Insights from UK practice. </w:t>
      </w:r>
      <w:r w:rsidRPr="114CDCE7">
        <w:rPr>
          <w:rFonts w:ascii="Times New Roman" w:eastAsia="Times New Roman" w:hAnsi="Times New Roman" w:cs="Times New Roman"/>
          <w:i/>
          <w:iCs/>
          <w:color w:val="222222"/>
          <w:sz w:val="24"/>
          <w:szCs w:val="24"/>
        </w:rPr>
        <w:t>International Journal of Entrepreneurship Education</w:t>
      </w:r>
      <w:r w:rsidRPr="114CDCE7">
        <w:rPr>
          <w:rFonts w:ascii="Times New Roman" w:eastAsia="Times New Roman" w:hAnsi="Times New Roman" w:cs="Times New Roman"/>
          <w:color w:val="222222"/>
          <w:sz w:val="24"/>
          <w:szCs w:val="24"/>
        </w:rPr>
        <w:t xml:space="preserve">, </w:t>
      </w:r>
      <w:r w:rsidRPr="114CDCE7">
        <w:rPr>
          <w:rFonts w:ascii="Times New Roman" w:eastAsia="Times New Roman" w:hAnsi="Times New Roman" w:cs="Times New Roman"/>
          <w:i/>
          <w:iCs/>
          <w:color w:val="222222"/>
          <w:sz w:val="24"/>
          <w:szCs w:val="24"/>
        </w:rPr>
        <w:t>6</w:t>
      </w:r>
      <w:r w:rsidRPr="114CDCE7">
        <w:rPr>
          <w:rFonts w:ascii="Times New Roman" w:eastAsia="Times New Roman" w:hAnsi="Times New Roman" w:cs="Times New Roman"/>
          <w:color w:val="222222"/>
          <w:sz w:val="24"/>
          <w:szCs w:val="24"/>
        </w:rPr>
        <w:t xml:space="preserve">(2), 48. </w:t>
      </w:r>
      <w:r w:rsidRPr="114CDCE7">
        <w:rPr>
          <w:rFonts w:ascii="Times New Roman" w:eastAsia="Times New Roman" w:hAnsi="Times New Roman" w:cs="Times New Roman"/>
          <w:sz w:val="24"/>
          <w:szCs w:val="24"/>
        </w:rPr>
        <w:t>Senate Hall Academic Publishing.</w:t>
      </w:r>
    </w:p>
    <w:p w14:paraId="78E561DF" w14:textId="5600220E" w:rsidR="00576E06" w:rsidRPr="007D4C77" w:rsidRDefault="428A0266" w:rsidP="114CDCE7">
      <w:pPr>
        <w:suppressLineNumbers/>
        <w:spacing w:line="480" w:lineRule="auto"/>
        <w:rPr>
          <w:rFonts w:ascii="Times New Roman" w:eastAsia="Times New Roman" w:hAnsi="Times New Roman" w:cs="Times New Roman"/>
          <w:color w:val="222222"/>
          <w:sz w:val="24"/>
          <w:szCs w:val="24"/>
        </w:rPr>
      </w:pPr>
      <w:r w:rsidRPr="114CDCE7">
        <w:rPr>
          <w:rFonts w:ascii="Times New Roman" w:eastAsia="Times New Roman" w:hAnsi="Times New Roman" w:cs="Times New Roman"/>
          <w:color w:val="222222"/>
          <w:sz w:val="24"/>
          <w:szCs w:val="24"/>
        </w:rPr>
        <w:t xml:space="preserve">Grant, B. (1986). Capability, enterprise and entrepreneurship. </w:t>
      </w:r>
      <w:r w:rsidRPr="114CDCE7">
        <w:rPr>
          <w:rFonts w:ascii="Times New Roman" w:eastAsia="Times New Roman" w:hAnsi="Times New Roman" w:cs="Times New Roman"/>
          <w:i/>
          <w:iCs/>
          <w:color w:val="222222"/>
          <w:sz w:val="24"/>
          <w:szCs w:val="24"/>
        </w:rPr>
        <w:t>The Vocational Aspect of Education</w:t>
      </w:r>
      <w:r w:rsidRPr="114CDCE7">
        <w:rPr>
          <w:rFonts w:ascii="Times New Roman" w:eastAsia="Times New Roman" w:hAnsi="Times New Roman" w:cs="Times New Roman"/>
          <w:color w:val="222222"/>
          <w:sz w:val="24"/>
          <w:szCs w:val="24"/>
        </w:rPr>
        <w:t xml:space="preserve">, </w:t>
      </w:r>
      <w:r w:rsidRPr="114CDCE7">
        <w:rPr>
          <w:rFonts w:ascii="Times New Roman" w:eastAsia="Times New Roman" w:hAnsi="Times New Roman" w:cs="Times New Roman"/>
          <w:i/>
          <w:iCs/>
          <w:color w:val="222222"/>
          <w:sz w:val="24"/>
          <w:szCs w:val="24"/>
        </w:rPr>
        <w:t xml:space="preserve">38 </w:t>
      </w:r>
      <w:r w:rsidRPr="114CDCE7">
        <w:rPr>
          <w:rFonts w:ascii="Times New Roman" w:eastAsia="Times New Roman" w:hAnsi="Times New Roman" w:cs="Times New Roman"/>
          <w:color w:val="222222"/>
          <w:sz w:val="24"/>
          <w:szCs w:val="24"/>
        </w:rPr>
        <w:t>(100), 55-66.</w:t>
      </w:r>
      <w:r w:rsidR="2B6F3A08" w:rsidRPr="114CDCE7">
        <w:rPr>
          <w:rFonts w:ascii="Times New Roman" w:eastAsia="Times New Roman" w:hAnsi="Times New Roman" w:cs="Times New Roman"/>
          <w:color w:val="222222"/>
          <w:sz w:val="24"/>
          <w:szCs w:val="24"/>
        </w:rPr>
        <w:t xml:space="preserve"> </w:t>
      </w:r>
      <w:hyperlink r:id="rId26">
        <w:r w:rsidR="2B6F3A08" w:rsidRPr="114CDCE7">
          <w:rPr>
            <w:rStyle w:val="Hyperlink"/>
            <w:rFonts w:ascii="Times New Roman" w:eastAsia="Times New Roman" w:hAnsi="Times New Roman" w:cs="Times New Roman"/>
            <w:sz w:val="24"/>
            <w:szCs w:val="24"/>
          </w:rPr>
          <w:t>https://doi.org/10.1080/10408347308002701</w:t>
        </w:r>
      </w:hyperlink>
    </w:p>
    <w:p w14:paraId="7CCEE55D" w14:textId="67506886" w:rsidR="00576E06" w:rsidRPr="007D4C77" w:rsidRDefault="34694B42" w:rsidP="114CDCE7">
      <w:pPr>
        <w:suppressLineNumbers/>
        <w:spacing w:line="480" w:lineRule="auto"/>
        <w:rPr>
          <w:rFonts w:ascii="Times New Roman" w:eastAsia="Times New Roman" w:hAnsi="Times New Roman" w:cs="Times New Roman"/>
          <w:color w:val="222222"/>
          <w:sz w:val="24"/>
          <w:szCs w:val="24"/>
        </w:rPr>
      </w:pPr>
      <w:r w:rsidRPr="114CDCE7">
        <w:rPr>
          <w:rFonts w:ascii="Times New Roman" w:eastAsia="Times New Roman" w:hAnsi="Times New Roman" w:cs="Times New Roman"/>
          <w:color w:val="222222"/>
          <w:sz w:val="24"/>
          <w:szCs w:val="24"/>
        </w:rPr>
        <w:t xml:space="preserve">Grant, M. J., &amp; Booth, A. (2009). A typology of reviews: an analysis of 14 review types and associated methodologies. </w:t>
      </w:r>
      <w:r w:rsidRPr="114CDCE7">
        <w:rPr>
          <w:rFonts w:ascii="Times New Roman" w:eastAsia="Times New Roman" w:hAnsi="Times New Roman" w:cs="Times New Roman"/>
          <w:i/>
          <w:iCs/>
          <w:color w:val="222222"/>
          <w:sz w:val="24"/>
          <w:szCs w:val="24"/>
        </w:rPr>
        <w:t>Health information &amp; libraries journal</w:t>
      </w:r>
      <w:r w:rsidRPr="114CDCE7">
        <w:rPr>
          <w:rFonts w:ascii="Times New Roman" w:eastAsia="Times New Roman" w:hAnsi="Times New Roman" w:cs="Times New Roman"/>
          <w:color w:val="222222"/>
          <w:sz w:val="24"/>
          <w:szCs w:val="24"/>
        </w:rPr>
        <w:t xml:space="preserve">, </w:t>
      </w:r>
      <w:r w:rsidRPr="114CDCE7">
        <w:rPr>
          <w:rFonts w:ascii="Times New Roman" w:eastAsia="Times New Roman" w:hAnsi="Times New Roman" w:cs="Times New Roman"/>
          <w:i/>
          <w:iCs/>
          <w:color w:val="222222"/>
          <w:sz w:val="24"/>
          <w:szCs w:val="24"/>
        </w:rPr>
        <w:t>26</w:t>
      </w:r>
      <w:r w:rsidRPr="114CDCE7">
        <w:rPr>
          <w:rFonts w:ascii="Times New Roman" w:eastAsia="Times New Roman" w:hAnsi="Times New Roman" w:cs="Times New Roman"/>
          <w:color w:val="222222"/>
          <w:sz w:val="24"/>
          <w:szCs w:val="24"/>
        </w:rPr>
        <w:t>(2), 91-108.</w:t>
      </w:r>
      <w:r w:rsidR="44CA669D" w:rsidRPr="114CDCE7">
        <w:rPr>
          <w:rFonts w:ascii="Times New Roman" w:eastAsia="Times New Roman" w:hAnsi="Times New Roman" w:cs="Times New Roman"/>
          <w:color w:val="222222"/>
          <w:sz w:val="24"/>
          <w:szCs w:val="24"/>
        </w:rPr>
        <w:t xml:space="preserve"> </w:t>
      </w:r>
    </w:p>
    <w:p w14:paraId="50B27CC0" w14:textId="1944B511" w:rsidR="00576E06" w:rsidRPr="007D4C77" w:rsidRDefault="00F53EBF" w:rsidP="114CDCE7">
      <w:pPr>
        <w:suppressLineNumbers/>
        <w:spacing w:line="480" w:lineRule="auto"/>
        <w:rPr>
          <w:rFonts w:ascii="Times New Roman" w:eastAsia="Times New Roman" w:hAnsi="Times New Roman" w:cs="Times New Roman"/>
          <w:sz w:val="24"/>
          <w:szCs w:val="24"/>
        </w:rPr>
      </w:pPr>
      <w:hyperlink r:id="rId27">
        <w:r w:rsidR="44CA669D" w:rsidRPr="1A113568">
          <w:rPr>
            <w:rStyle w:val="Hyperlink"/>
            <w:rFonts w:ascii="Times New Roman" w:eastAsia="Times New Roman" w:hAnsi="Times New Roman" w:cs="Times New Roman"/>
            <w:b/>
            <w:bCs/>
            <w:sz w:val="24"/>
            <w:szCs w:val="24"/>
          </w:rPr>
          <w:t>https://doi.org/10.1111/j.1471-1842.2009.00848.x</w:t>
        </w:r>
      </w:hyperlink>
    </w:p>
    <w:p w14:paraId="4CADAD1F" w14:textId="704F65BC" w:rsidR="1770202F" w:rsidRDefault="1770202F" w:rsidP="1A113568">
      <w:pPr>
        <w:spacing w:line="480" w:lineRule="auto"/>
        <w:rPr>
          <w:rFonts w:ascii="Times New Roman" w:eastAsia="Times New Roman" w:hAnsi="Times New Roman" w:cs="Times New Roman"/>
          <w:sz w:val="24"/>
          <w:szCs w:val="24"/>
        </w:rPr>
      </w:pPr>
      <w:r w:rsidRPr="1A113568">
        <w:rPr>
          <w:rFonts w:ascii="Times New Roman" w:eastAsia="Times New Roman" w:hAnsi="Times New Roman" w:cs="Times New Roman"/>
          <w:sz w:val="24"/>
          <w:szCs w:val="24"/>
        </w:rPr>
        <w:t xml:space="preserve">Hanson, J., Hooley, T. and Cox, A. (2017). Business games and enterprise competitions. What works? London: The Careers &amp; Enterprise Company. Available at </w:t>
      </w:r>
      <w:hyperlink r:id="rId28">
        <w:r w:rsidRPr="1A113568">
          <w:rPr>
            <w:rStyle w:val="Hyperlink"/>
            <w:rFonts w:ascii="Times New Roman" w:eastAsia="Times New Roman" w:hAnsi="Times New Roman" w:cs="Times New Roman"/>
            <w:sz w:val="24"/>
            <w:szCs w:val="24"/>
          </w:rPr>
          <w:t>https://www.careersandenterprise.co.uk/sites/default/files/uploaded/careers-enterprise-what-works-report-business-games-enterprise-comps.pdf</w:t>
        </w:r>
      </w:hyperlink>
      <w:r w:rsidRPr="1A113568">
        <w:rPr>
          <w:rFonts w:ascii="Times New Roman" w:eastAsia="Times New Roman" w:hAnsi="Times New Roman" w:cs="Times New Roman"/>
          <w:sz w:val="24"/>
          <w:szCs w:val="24"/>
        </w:rPr>
        <w:t xml:space="preserve"> [Accessed on 01/08/2019].</w:t>
      </w:r>
    </w:p>
    <w:p w14:paraId="18340DD9" w14:textId="7727C887" w:rsidR="00576E06" w:rsidRPr="007D4C77" w:rsidRDefault="00576E06" w:rsidP="114CDCE7">
      <w:pPr>
        <w:suppressLineNumbers/>
        <w:spacing w:beforeAutospacing="1" w:afterAutospacing="1" w:line="480" w:lineRule="auto"/>
        <w:rPr>
          <w:rFonts w:ascii="Times New Roman" w:eastAsia="Times New Roman" w:hAnsi="Times New Roman" w:cs="Times New Roman"/>
          <w:color w:val="222222"/>
          <w:sz w:val="24"/>
          <w:szCs w:val="24"/>
        </w:rPr>
      </w:pPr>
      <w:r w:rsidRPr="114CDCE7">
        <w:rPr>
          <w:rFonts w:ascii="Times New Roman" w:eastAsia="Times New Roman" w:hAnsi="Times New Roman" w:cs="Times New Roman"/>
          <w:sz w:val="24"/>
          <w:szCs w:val="24"/>
        </w:rPr>
        <w:t xml:space="preserve">Hamilton, M. L., &amp; </w:t>
      </w:r>
      <w:proofErr w:type="spellStart"/>
      <w:r w:rsidRPr="114CDCE7">
        <w:rPr>
          <w:rFonts w:ascii="Times New Roman" w:eastAsia="Times New Roman" w:hAnsi="Times New Roman" w:cs="Times New Roman"/>
          <w:sz w:val="24"/>
          <w:szCs w:val="24"/>
        </w:rPr>
        <w:t>Pinnegar</w:t>
      </w:r>
      <w:proofErr w:type="spellEnd"/>
      <w:r w:rsidRPr="114CDCE7">
        <w:rPr>
          <w:rFonts w:ascii="Times New Roman" w:eastAsia="Times New Roman" w:hAnsi="Times New Roman" w:cs="Times New Roman"/>
          <w:sz w:val="24"/>
          <w:szCs w:val="24"/>
        </w:rPr>
        <w:t xml:space="preserve">, S. (1998). Conclusion: The value and the promise of self-study. In M. L. Hamilton (Ed.), </w:t>
      </w:r>
      <w:r w:rsidRPr="114CDCE7">
        <w:rPr>
          <w:rFonts w:ascii="Times New Roman" w:eastAsia="Times New Roman" w:hAnsi="Times New Roman" w:cs="Times New Roman"/>
          <w:i/>
          <w:sz w:val="24"/>
          <w:szCs w:val="24"/>
        </w:rPr>
        <w:t>Reconceptualizing teaching practice: Self-study in teacher education</w:t>
      </w:r>
      <w:r w:rsidRPr="114CDCE7">
        <w:rPr>
          <w:rFonts w:ascii="Times New Roman" w:eastAsia="Times New Roman" w:hAnsi="Times New Roman" w:cs="Times New Roman"/>
          <w:sz w:val="24"/>
          <w:szCs w:val="24"/>
        </w:rPr>
        <w:t xml:space="preserve"> (pp. 235–246). </w:t>
      </w:r>
      <w:r w:rsidR="00C46C8A">
        <w:rPr>
          <w:rFonts w:ascii="Times New Roman" w:eastAsia="Times New Roman" w:hAnsi="Times New Roman" w:cs="Times New Roman"/>
          <w:sz w:val="24"/>
          <w:szCs w:val="24"/>
        </w:rPr>
        <w:t xml:space="preserve">London: </w:t>
      </w:r>
      <w:r w:rsidRPr="114CDCE7">
        <w:rPr>
          <w:rFonts w:ascii="Times New Roman" w:eastAsia="Times New Roman" w:hAnsi="Times New Roman" w:cs="Times New Roman"/>
          <w:sz w:val="24"/>
          <w:szCs w:val="24"/>
        </w:rPr>
        <w:t>Falmer Press.</w:t>
      </w:r>
    </w:p>
    <w:p w14:paraId="79D64B4C" w14:textId="1235290B" w:rsidR="00576E06" w:rsidRPr="007D4C77" w:rsidRDefault="00576E06" w:rsidP="000F63E4">
      <w:pPr>
        <w:suppressLineNumbers/>
        <w:spacing w:line="480" w:lineRule="auto"/>
        <w:rPr>
          <w:rFonts w:ascii="Times New Roman" w:eastAsia="Times New Roman" w:hAnsi="Times New Roman" w:cs="Times New Roman"/>
          <w:color w:val="222222"/>
          <w:sz w:val="24"/>
          <w:szCs w:val="24"/>
          <w:shd w:val="clear" w:color="auto" w:fill="FFFFFF"/>
        </w:rPr>
      </w:pPr>
      <w:r w:rsidRPr="114CDCE7">
        <w:rPr>
          <w:rFonts w:ascii="Times New Roman" w:eastAsia="Times New Roman" w:hAnsi="Times New Roman" w:cs="Times New Roman"/>
          <w:sz w:val="24"/>
          <w:szCs w:val="24"/>
        </w:rPr>
        <w:t>Higgins, D. (2019). Personal Correspondence. WhatsApp Message, sent May 15th.</w:t>
      </w:r>
    </w:p>
    <w:p w14:paraId="2D1388BD" w14:textId="77777777" w:rsidR="00576E06" w:rsidRPr="007D4C77" w:rsidRDefault="00576E06" w:rsidP="000F63E4">
      <w:pPr>
        <w:suppressLineNumbers/>
        <w:spacing w:line="480" w:lineRule="auto"/>
        <w:rPr>
          <w:rFonts w:ascii="Times New Roman" w:eastAsia="Times New Roman" w:hAnsi="Times New Roman" w:cs="Times New Roman"/>
          <w:color w:val="222222"/>
          <w:sz w:val="24"/>
          <w:szCs w:val="24"/>
          <w:shd w:val="clear" w:color="auto" w:fill="FFFFFF"/>
        </w:rPr>
      </w:pPr>
      <w:r w:rsidRPr="114CDCE7">
        <w:rPr>
          <w:rFonts w:ascii="Times New Roman" w:eastAsia="Times New Roman" w:hAnsi="Times New Roman" w:cs="Times New Roman"/>
          <w:sz w:val="24"/>
          <w:szCs w:val="24"/>
        </w:rPr>
        <w:t xml:space="preserve">Higgins, D., Smith, K., &amp; Mirza, M. (2013). Entrepreneurial education: Reflexive approaches to entrepreneurial learning in practice. </w:t>
      </w:r>
      <w:r w:rsidRPr="114CDCE7">
        <w:rPr>
          <w:rFonts w:ascii="Times New Roman" w:eastAsia="Times New Roman" w:hAnsi="Times New Roman" w:cs="Times New Roman"/>
          <w:i/>
          <w:sz w:val="24"/>
          <w:szCs w:val="24"/>
        </w:rPr>
        <w:t>The Journal of Entrepreneurship</w:t>
      </w:r>
      <w:r w:rsidRPr="114CDCE7">
        <w:rPr>
          <w:rFonts w:ascii="Times New Roman" w:eastAsia="Times New Roman" w:hAnsi="Times New Roman" w:cs="Times New Roman"/>
          <w:sz w:val="24"/>
          <w:szCs w:val="24"/>
        </w:rPr>
        <w:t>, 22(2), 135-160.</w:t>
      </w:r>
    </w:p>
    <w:p w14:paraId="181C4316" w14:textId="73C9AA3C" w:rsidR="19C02A61" w:rsidRDefault="19C02A61" w:rsidP="114CDCE7">
      <w:pPr>
        <w:spacing w:line="480" w:lineRule="auto"/>
        <w:rPr>
          <w:rFonts w:ascii="Times New Roman" w:eastAsia="Times New Roman" w:hAnsi="Times New Roman" w:cs="Times New Roman"/>
          <w:sz w:val="24"/>
          <w:szCs w:val="24"/>
        </w:rPr>
      </w:pPr>
      <w:r w:rsidRPr="1A113568">
        <w:rPr>
          <w:rFonts w:ascii="Times New Roman" w:eastAsia="Times New Roman" w:hAnsi="Times New Roman" w:cs="Times New Roman"/>
          <w:sz w:val="24"/>
          <w:szCs w:val="24"/>
        </w:rPr>
        <w:t>Hinds, D. and the Department for Education (2019) Ministerial Announcement. Available</w:t>
      </w:r>
      <w:r w:rsidR="64AE0A38" w:rsidRPr="1A113568">
        <w:rPr>
          <w:rFonts w:ascii="Times New Roman" w:eastAsia="Times New Roman" w:hAnsi="Times New Roman" w:cs="Times New Roman"/>
          <w:sz w:val="24"/>
          <w:szCs w:val="24"/>
        </w:rPr>
        <w:t xml:space="preserve"> at </w:t>
      </w:r>
      <w:hyperlink r:id="rId29">
        <w:r w:rsidR="64AE0A38" w:rsidRPr="1A113568">
          <w:rPr>
            <w:rStyle w:val="Hyperlink"/>
            <w:rFonts w:ascii="Times New Roman" w:eastAsia="Times New Roman" w:hAnsi="Times New Roman" w:cs="Times New Roman"/>
            <w:sz w:val="24"/>
            <w:szCs w:val="24"/>
          </w:rPr>
          <w:t>https://www.gov.uk/government/speeches/education-secretary-sets-out-five-foundations-to-build-character</w:t>
        </w:r>
      </w:hyperlink>
      <w:r w:rsidR="64AE0A38" w:rsidRPr="1A113568">
        <w:rPr>
          <w:rFonts w:ascii="Times New Roman" w:eastAsia="Times New Roman" w:hAnsi="Times New Roman" w:cs="Times New Roman"/>
          <w:sz w:val="24"/>
          <w:szCs w:val="24"/>
        </w:rPr>
        <w:t xml:space="preserve"> </w:t>
      </w:r>
      <w:r w:rsidRPr="1A113568">
        <w:rPr>
          <w:rFonts w:ascii="Times New Roman" w:eastAsia="Times New Roman" w:hAnsi="Times New Roman" w:cs="Times New Roman"/>
          <w:sz w:val="24"/>
          <w:szCs w:val="24"/>
        </w:rPr>
        <w:t xml:space="preserve"> </w:t>
      </w:r>
      <w:r w:rsidR="703EE040" w:rsidRPr="1A113568">
        <w:rPr>
          <w:rFonts w:ascii="Times New Roman" w:eastAsia="Times New Roman" w:hAnsi="Times New Roman" w:cs="Times New Roman"/>
          <w:sz w:val="24"/>
          <w:szCs w:val="24"/>
        </w:rPr>
        <w:t xml:space="preserve">[Accessed on 05/04/2019]. </w:t>
      </w:r>
    </w:p>
    <w:p w14:paraId="5863A2E2" w14:textId="773EFA1F" w:rsidR="6173A279" w:rsidRDefault="3B681AEA" w:rsidP="1A113568">
      <w:pPr>
        <w:spacing w:line="480" w:lineRule="auto"/>
        <w:rPr>
          <w:rFonts w:ascii="Times New Roman" w:eastAsia="Times New Roman" w:hAnsi="Times New Roman" w:cs="Times New Roman"/>
          <w:sz w:val="24"/>
          <w:szCs w:val="24"/>
        </w:rPr>
      </w:pPr>
      <w:r w:rsidRPr="1A113568">
        <w:rPr>
          <w:rFonts w:ascii="Times New Roman" w:eastAsia="Times New Roman" w:hAnsi="Times New Roman" w:cs="Times New Roman"/>
          <w:sz w:val="25"/>
          <w:szCs w:val="25"/>
        </w:rPr>
        <w:lastRenderedPageBreak/>
        <w:t xml:space="preserve"> </w:t>
      </w:r>
      <w:r w:rsidRPr="1A113568">
        <w:rPr>
          <w:rFonts w:ascii="Times New Roman" w:eastAsia="Times New Roman" w:hAnsi="Times New Roman" w:cs="Times New Roman"/>
          <w:sz w:val="24"/>
          <w:szCs w:val="24"/>
        </w:rPr>
        <w:t>Hofer</w:t>
      </w:r>
      <w:r w:rsidR="3694D1DF" w:rsidRPr="1A113568">
        <w:rPr>
          <w:rFonts w:ascii="Times New Roman" w:eastAsia="Times New Roman" w:hAnsi="Times New Roman" w:cs="Times New Roman"/>
          <w:sz w:val="24"/>
          <w:szCs w:val="24"/>
        </w:rPr>
        <w:t>, B.</w:t>
      </w:r>
      <w:r w:rsidRPr="1A113568">
        <w:rPr>
          <w:rFonts w:ascii="Times New Roman" w:eastAsia="Times New Roman" w:hAnsi="Times New Roman" w:cs="Times New Roman"/>
          <w:sz w:val="24"/>
          <w:szCs w:val="24"/>
        </w:rPr>
        <w:t xml:space="preserve"> (2017) Shaping the Epistemology of Teacher</w:t>
      </w:r>
      <w:r w:rsidR="381DAD96" w:rsidRPr="1A113568">
        <w:rPr>
          <w:rFonts w:ascii="Times New Roman" w:eastAsia="Times New Roman" w:hAnsi="Times New Roman" w:cs="Times New Roman"/>
          <w:sz w:val="24"/>
          <w:szCs w:val="24"/>
        </w:rPr>
        <w:t xml:space="preserve"> </w:t>
      </w:r>
      <w:r w:rsidRPr="1A113568">
        <w:rPr>
          <w:rFonts w:ascii="Times New Roman" w:eastAsia="Times New Roman" w:hAnsi="Times New Roman" w:cs="Times New Roman"/>
          <w:sz w:val="24"/>
          <w:szCs w:val="24"/>
        </w:rPr>
        <w:t xml:space="preserve">Practice Through Reflection and Reflexivity, </w:t>
      </w:r>
      <w:r w:rsidRPr="1A113568">
        <w:rPr>
          <w:rFonts w:ascii="Times New Roman" w:eastAsia="Times New Roman" w:hAnsi="Times New Roman" w:cs="Times New Roman"/>
          <w:i/>
          <w:iCs/>
          <w:sz w:val="24"/>
          <w:szCs w:val="24"/>
        </w:rPr>
        <w:t>Educational Psychologist</w:t>
      </w:r>
      <w:r w:rsidRPr="1A113568">
        <w:rPr>
          <w:rFonts w:ascii="Times New Roman" w:eastAsia="Times New Roman" w:hAnsi="Times New Roman" w:cs="Times New Roman"/>
          <w:sz w:val="24"/>
          <w:szCs w:val="24"/>
        </w:rPr>
        <w:t>, 52</w:t>
      </w:r>
      <w:r w:rsidR="78E539F2" w:rsidRPr="1A113568">
        <w:rPr>
          <w:rFonts w:ascii="Times New Roman" w:eastAsia="Times New Roman" w:hAnsi="Times New Roman" w:cs="Times New Roman"/>
          <w:sz w:val="24"/>
          <w:szCs w:val="24"/>
        </w:rPr>
        <w:t>(</w:t>
      </w:r>
      <w:r w:rsidRPr="1A113568">
        <w:rPr>
          <w:rFonts w:ascii="Times New Roman" w:eastAsia="Times New Roman" w:hAnsi="Times New Roman" w:cs="Times New Roman"/>
          <w:sz w:val="24"/>
          <w:szCs w:val="24"/>
        </w:rPr>
        <w:t>4</w:t>
      </w:r>
      <w:r w:rsidR="5AC6D7C5" w:rsidRPr="1A113568">
        <w:rPr>
          <w:rFonts w:ascii="Times New Roman" w:eastAsia="Times New Roman" w:hAnsi="Times New Roman" w:cs="Times New Roman"/>
          <w:sz w:val="24"/>
          <w:szCs w:val="24"/>
        </w:rPr>
        <w:t>)</w:t>
      </w:r>
      <w:r w:rsidRPr="1A113568">
        <w:rPr>
          <w:rFonts w:ascii="Times New Roman" w:eastAsia="Times New Roman" w:hAnsi="Times New Roman" w:cs="Times New Roman"/>
          <w:sz w:val="24"/>
          <w:szCs w:val="24"/>
        </w:rPr>
        <w:t>, 299-306</w:t>
      </w:r>
      <w:r w:rsidR="292CB66D" w:rsidRPr="1A113568">
        <w:rPr>
          <w:rFonts w:ascii="Times New Roman" w:eastAsia="Times New Roman" w:hAnsi="Times New Roman" w:cs="Times New Roman"/>
          <w:sz w:val="24"/>
          <w:szCs w:val="24"/>
        </w:rPr>
        <w:t>.</w:t>
      </w:r>
    </w:p>
    <w:p w14:paraId="79086762" w14:textId="0E28A6A0" w:rsidR="6173A279" w:rsidRDefault="6173A279" w:rsidP="1A113568">
      <w:pPr>
        <w:spacing w:line="480" w:lineRule="auto"/>
        <w:rPr>
          <w:rFonts w:ascii="Times New Roman" w:eastAsia="Times New Roman" w:hAnsi="Times New Roman" w:cs="Times New Roman"/>
          <w:color w:val="222222"/>
          <w:sz w:val="24"/>
          <w:szCs w:val="24"/>
        </w:rPr>
      </w:pPr>
      <w:r w:rsidRPr="1A113568">
        <w:rPr>
          <w:rFonts w:ascii="Times New Roman" w:eastAsia="Times New Roman" w:hAnsi="Times New Roman" w:cs="Times New Roman"/>
          <w:color w:val="222222"/>
          <w:sz w:val="24"/>
          <w:szCs w:val="24"/>
        </w:rPr>
        <w:t>Holman, J. (2014). Good career guidance. The Gatsby Charitable Foundation, London.</w:t>
      </w:r>
      <w:r w:rsidR="3D1CE4A9" w:rsidRPr="1A113568">
        <w:rPr>
          <w:rFonts w:ascii="Times New Roman" w:eastAsia="Times New Roman" w:hAnsi="Times New Roman" w:cs="Times New Roman"/>
          <w:color w:val="222222"/>
          <w:sz w:val="24"/>
          <w:szCs w:val="24"/>
        </w:rPr>
        <w:t xml:space="preserve"> Available at: </w:t>
      </w:r>
      <w:hyperlink r:id="rId30">
        <w:r w:rsidR="3D1CE4A9" w:rsidRPr="1A113568">
          <w:rPr>
            <w:rStyle w:val="Hyperlink"/>
            <w:rFonts w:ascii="Times New Roman" w:eastAsia="Times New Roman" w:hAnsi="Times New Roman" w:cs="Times New Roman"/>
            <w:sz w:val="24"/>
            <w:szCs w:val="24"/>
          </w:rPr>
          <w:t>https://www.gatsby.org.uk/uploads/education/reports/pdf/gatsby-sir-john-holman-good-career-guidance-2014.pdf</w:t>
        </w:r>
      </w:hyperlink>
      <w:r w:rsidR="3D1CE4A9" w:rsidRPr="1A113568">
        <w:rPr>
          <w:rFonts w:ascii="Times New Roman" w:eastAsia="Times New Roman" w:hAnsi="Times New Roman" w:cs="Times New Roman"/>
          <w:color w:val="222222"/>
          <w:sz w:val="24"/>
          <w:szCs w:val="24"/>
        </w:rPr>
        <w:t xml:space="preserve"> [Accessed on 01/08/2019].</w:t>
      </w:r>
    </w:p>
    <w:p w14:paraId="0F8E3169" w14:textId="19554924" w:rsidR="240A7415" w:rsidRPr="005E7820" w:rsidRDefault="240A7415" w:rsidP="005E7820">
      <w:pPr>
        <w:spacing w:line="480" w:lineRule="auto"/>
        <w:rPr>
          <w:rFonts w:ascii="Times New Roman" w:eastAsia="Times New Roman" w:hAnsi="Times New Roman" w:cs="Times New Roman"/>
          <w:color w:val="222222"/>
          <w:sz w:val="24"/>
          <w:szCs w:val="24"/>
        </w:rPr>
      </w:pPr>
      <w:r w:rsidRPr="005E7820">
        <w:rPr>
          <w:rFonts w:ascii="Times New Roman" w:eastAsia="Times New Roman" w:hAnsi="Times New Roman" w:cs="Times New Roman"/>
          <w:color w:val="222222"/>
          <w:sz w:val="24"/>
          <w:szCs w:val="24"/>
        </w:rPr>
        <w:t xml:space="preserve">Higgins, D. &amp; </w:t>
      </w:r>
      <w:proofErr w:type="spellStart"/>
      <w:r w:rsidRPr="005E7820">
        <w:rPr>
          <w:rFonts w:ascii="Times New Roman" w:eastAsia="Times New Roman" w:hAnsi="Times New Roman" w:cs="Times New Roman"/>
          <w:color w:val="222222"/>
          <w:sz w:val="24"/>
          <w:szCs w:val="24"/>
        </w:rPr>
        <w:t>Refai</w:t>
      </w:r>
      <w:proofErr w:type="spellEnd"/>
      <w:r w:rsidRPr="005E7820">
        <w:rPr>
          <w:rFonts w:ascii="Times New Roman" w:eastAsia="Times New Roman" w:hAnsi="Times New Roman" w:cs="Times New Roman"/>
          <w:color w:val="222222"/>
          <w:sz w:val="24"/>
          <w:szCs w:val="24"/>
        </w:rPr>
        <w:t>, D (2019</w:t>
      </w:r>
      <w:r w:rsidR="00AE57FC">
        <w:rPr>
          <w:rFonts w:ascii="Times New Roman" w:eastAsia="Times New Roman" w:hAnsi="Times New Roman" w:cs="Times New Roman"/>
          <w:color w:val="222222"/>
          <w:sz w:val="24"/>
          <w:szCs w:val="24"/>
        </w:rPr>
        <w:t>, October 14-15</w:t>
      </w:r>
      <w:r w:rsidRPr="005E7820">
        <w:rPr>
          <w:rFonts w:ascii="Times New Roman" w:eastAsia="Times New Roman" w:hAnsi="Times New Roman" w:cs="Times New Roman"/>
          <w:color w:val="222222"/>
          <w:sz w:val="24"/>
          <w:szCs w:val="24"/>
        </w:rPr>
        <w:t xml:space="preserve">). </w:t>
      </w:r>
      <w:r w:rsidRPr="0050555A">
        <w:rPr>
          <w:rFonts w:ascii="Times New Roman" w:eastAsia="Times New Roman" w:hAnsi="Times New Roman" w:cs="Times New Roman"/>
          <w:i/>
          <w:color w:val="222222"/>
          <w:sz w:val="24"/>
          <w:szCs w:val="24"/>
        </w:rPr>
        <w:t>Talking into Space: Dialogical Reflexivity and social poetics in the Entrepreneurial Educators “Polyphonic” classroom. Being able for knowing (</w:t>
      </w:r>
      <w:proofErr w:type="spellStart"/>
      <w:r w:rsidRPr="0050555A">
        <w:rPr>
          <w:rFonts w:ascii="Times New Roman" w:eastAsia="Times New Roman" w:hAnsi="Times New Roman" w:cs="Times New Roman"/>
          <w:i/>
          <w:color w:val="222222"/>
          <w:sz w:val="24"/>
          <w:szCs w:val="24"/>
        </w:rPr>
        <w:t>Être</w:t>
      </w:r>
      <w:proofErr w:type="spellEnd"/>
      <w:r w:rsidRPr="0050555A">
        <w:rPr>
          <w:rFonts w:ascii="Times New Roman" w:eastAsia="Times New Roman" w:hAnsi="Times New Roman" w:cs="Times New Roman"/>
          <w:i/>
          <w:color w:val="222222"/>
          <w:sz w:val="24"/>
          <w:szCs w:val="24"/>
        </w:rPr>
        <w:t xml:space="preserve"> capable de savoir (Savoir for </w:t>
      </w:r>
      <w:proofErr w:type="spellStart"/>
      <w:r w:rsidRPr="0050555A">
        <w:rPr>
          <w:rFonts w:ascii="Times New Roman" w:eastAsia="Times New Roman" w:hAnsi="Times New Roman" w:cs="Times New Roman"/>
          <w:i/>
          <w:color w:val="222222"/>
          <w:sz w:val="24"/>
          <w:szCs w:val="24"/>
        </w:rPr>
        <w:t>pouvoir</w:t>
      </w:r>
      <w:proofErr w:type="spellEnd"/>
      <w:r w:rsidRPr="0050555A">
        <w:rPr>
          <w:rFonts w:ascii="Times New Roman" w:eastAsia="Times New Roman" w:hAnsi="Times New Roman" w:cs="Times New Roman"/>
          <w:i/>
          <w:color w:val="222222"/>
          <w:sz w:val="24"/>
          <w:szCs w:val="24"/>
        </w:rPr>
        <w:t>).</w:t>
      </w:r>
      <w:r w:rsidRPr="005E7820">
        <w:rPr>
          <w:rFonts w:ascii="Times New Roman" w:eastAsia="Times New Roman" w:hAnsi="Times New Roman" w:cs="Times New Roman"/>
          <w:color w:val="222222"/>
          <w:sz w:val="24"/>
          <w:szCs w:val="24"/>
        </w:rPr>
        <w:t xml:space="preserve"> </w:t>
      </w:r>
      <w:r w:rsidR="4967707C" w:rsidRPr="005E7820">
        <w:rPr>
          <w:rFonts w:ascii="Times New Roman" w:eastAsia="Times New Roman" w:hAnsi="Times New Roman" w:cs="Times New Roman"/>
          <w:color w:val="222222"/>
          <w:sz w:val="24"/>
          <w:szCs w:val="24"/>
        </w:rPr>
        <w:t xml:space="preserve">Institute for Small Business and Entrepreneurship Conference. </w:t>
      </w:r>
    </w:p>
    <w:p w14:paraId="1DDB200D" w14:textId="460A6363" w:rsidR="22E1B920" w:rsidRDefault="22E1B920" w:rsidP="114CDCE7">
      <w:pPr>
        <w:spacing w:line="480" w:lineRule="auto"/>
        <w:rPr>
          <w:rFonts w:ascii="Times New Roman" w:eastAsia="Times New Roman" w:hAnsi="Times New Roman" w:cs="Times New Roman"/>
          <w:color w:val="222222"/>
          <w:sz w:val="24"/>
          <w:szCs w:val="24"/>
        </w:rPr>
      </w:pPr>
      <w:proofErr w:type="spellStart"/>
      <w:r w:rsidRPr="114CDCE7">
        <w:rPr>
          <w:rFonts w:ascii="Times New Roman" w:eastAsia="Times New Roman" w:hAnsi="Times New Roman" w:cs="Times New Roman"/>
          <w:sz w:val="24"/>
          <w:szCs w:val="24"/>
        </w:rPr>
        <w:t>Hytti</w:t>
      </w:r>
      <w:proofErr w:type="spellEnd"/>
      <w:r w:rsidRPr="114CDCE7">
        <w:rPr>
          <w:rFonts w:ascii="Times New Roman" w:eastAsia="Times New Roman" w:hAnsi="Times New Roman" w:cs="Times New Roman"/>
          <w:sz w:val="24"/>
          <w:szCs w:val="24"/>
        </w:rPr>
        <w:t xml:space="preserve">, U (2018). Epilogue: critical entrepreneurship education: a form of resistance to </w:t>
      </w:r>
      <w:proofErr w:type="spellStart"/>
      <w:r w:rsidRPr="114CDCE7">
        <w:rPr>
          <w:rFonts w:ascii="Times New Roman" w:eastAsia="Times New Roman" w:hAnsi="Times New Roman" w:cs="Times New Roman"/>
          <w:sz w:val="24"/>
          <w:szCs w:val="24"/>
        </w:rPr>
        <w:t>McEducation</w:t>
      </w:r>
      <w:proofErr w:type="spellEnd"/>
      <w:r w:rsidRPr="114CDCE7">
        <w:rPr>
          <w:rFonts w:ascii="Times New Roman" w:eastAsia="Times New Roman" w:hAnsi="Times New Roman" w:cs="Times New Roman"/>
          <w:sz w:val="24"/>
          <w:szCs w:val="24"/>
        </w:rPr>
        <w:t xml:space="preserve">? Pp 228-235. In Berglund, K., &amp; </w:t>
      </w:r>
      <w:proofErr w:type="spellStart"/>
      <w:r w:rsidRPr="114CDCE7">
        <w:rPr>
          <w:rFonts w:ascii="Times New Roman" w:eastAsia="Times New Roman" w:hAnsi="Times New Roman" w:cs="Times New Roman"/>
          <w:sz w:val="24"/>
          <w:szCs w:val="24"/>
        </w:rPr>
        <w:t>Verduijn</w:t>
      </w:r>
      <w:proofErr w:type="spellEnd"/>
      <w:r w:rsidRPr="114CDCE7">
        <w:rPr>
          <w:rFonts w:ascii="Times New Roman" w:eastAsia="Times New Roman" w:hAnsi="Times New Roman" w:cs="Times New Roman"/>
          <w:sz w:val="24"/>
          <w:szCs w:val="24"/>
        </w:rPr>
        <w:t xml:space="preserve">, K. (Eds). </w:t>
      </w:r>
      <w:r w:rsidRPr="114CDCE7">
        <w:rPr>
          <w:rFonts w:ascii="Times New Roman" w:eastAsia="Times New Roman" w:hAnsi="Times New Roman" w:cs="Times New Roman"/>
          <w:i/>
          <w:iCs/>
          <w:sz w:val="24"/>
          <w:szCs w:val="24"/>
        </w:rPr>
        <w:t>Revitalizing Entrepreneurship Education: Adopting a critical approach in the classroom</w:t>
      </w:r>
      <w:r w:rsidRPr="114CDCE7">
        <w:rPr>
          <w:rFonts w:ascii="Times New Roman" w:eastAsia="Times New Roman" w:hAnsi="Times New Roman" w:cs="Times New Roman"/>
          <w:sz w:val="24"/>
          <w:szCs w:val="24"/>
        </w:rPr>
        <w:t xml:space="preserve">. Routledge. </w:t>
      </w:r>
      <w:hyperlink r:id="rId31">
        <w:r w:rsidRPr="00F606BC">
          <w:rPr>
            <w:rStyle w:val="Hyperlink"/>
            <w:rFonts w:ascii="Times New Roman" w:eastAsia="Times New Roman" w:hAnsi="Times New Roman" w:cs="Times New Roman"/>
            <w:sz w:val="24"/>
            <w:szCs w:val="24"/>
          </w:rPr>
          <w:t>https://doi.org/10.1177/0971355713490619</w:t>
        </w:r>
      </w:hyperlink>
    </w:p>
    <w:p w14:paraId="3FEF6F27" w14:textId="1B045B3D" w:rsidR="43072BCC" w:rsidRDefault="43072BCC" w:rsidP="114CDCE7">
      <w:pPr>
        <w:spacing w:line="480" w:lineRule="auto"/>
        <w:rPr>
          <w:rFonts w:ascii="Times New Roman" w:eastAsia="Times New Roman" w:hAnsi="Times New Roman" w:cs="Times New Roman"/>
          <w:sz w:val="24"/>
          <w:szCs w:val="24"/>
        </w:rPr>
      </w:pPr>
      <w:proofErr w:type="spellStart"/>
      <w:r w:rsidRPr="76737340">
        <w:rPr>
          <w:rFonts w:ascii="Times New Roman" w:eastAsia="Times New Roman" w:hAnsi="Times New Roman" w:cs="Times New Roman"/>
          <w:color w:val="222222"/>
          <w:sz w:val="24"/>
          <w:szCs w:val="24"/>
        </w:rPr>
        <w:t>Iredale</w:t>
      </w:r>
      <w:proofErr w:type="spellEnd"/>
      <w:r w:rsidRPr="76737340">
        <w:rPr>
          <w:rFonts w:ascii="Times New Roman" w:eastAsia="Times New Roman" w:hAnsi="Times New Roman" w:cs="Times New Roman"/>
          <w:color w:val="222222"/>
          <w:sz w:val="24"/>
          <w:szCs w:val="24"/>
        </w:rPr>
        <w:t>, N. (1996). School/</w:t>
      </w:r>
      <w:r w:rsidR="4D685A7D" w:rsidRPr="76737340">
        <w:rPr>
          <w:rFonts w:ascii="Times New Roman" w:eastAsia="Times New Roman" w:hAnsi="Times New Roman" w:cs="Times New Roman"/>
          <w:color w:val="222222"/>
          <w:sz w:val="24"/>
          <w:szCs w:val="24"/>
        </w:rPr>
        <w:t>i</w:t>
      </w:r>
      <w:r w:rsidRPr="76737340">
        <w:rPr>
          <w:rFonts w:ascii="Times New Roman" w:eastAsia="Times New Roman" w:hAnsi="Times New Roman" w:cs="Times New Roman"/>
          <w:color w:val="222222"/>
          <w:sz w:val="24"/>
          <w:szCs w:val="24"/>
        </w:rPr>
        <w:t xml:space="preserve">ndustry </w:t>
      </w:r>
      <w:r w:rsidR="164C2F6B" w:rsidRPr="76737340">
        <w:rPr>
          <w:rFonts w:ascii="Times New Roman" w:eastAsia="Times New Roman" w:hAnsi="Times New Roman" w:cs="Times New Roman"/>
          <w:color w:val="222222"/>
          <w:sz w:val="24"/>
          <w:szCs w:val="24"/>
        </w:rPr>
        <w:t>l</w:t>
      </w:r>
      <w:r w:rsidRPr="76737340">
        <w:rPr>
          <w:rFonts w:ascii="Times New Roman" w:eastAsia="Times New Roman" w:hAnsi="Times New Roman" w:cs="Times New Roman"/>
          <w:color w:val="222222"/>
          <w:sz w:val="24"/>
          <w:szCs w:val="24"/>
        </w:rPr>
        <w:t xml:space="preserve">inks at the </w:t>
      </w:r>
      <w:r w:rsidR="65A26FB0" w:rsidRPr="76737340">
        <w:rPr>
          <w:rFonts w:ascii="Times New Roman" w:eastAsia="Times New Roman" w:hAnsi="Times New Roman" w:cs="Times New Roman"/>
          <w:color w:val="222222"/>
          <w:sz w:val="24"/>
          <w:szCs w:val="24"/>
        </w:rPr>
        <w:t>p</w:t>
      </w:r>
      <w:r w:rsidRPr="76737340">
        <w:rPr>
          <w:rFonts w:ascii="Times New Roman" w:eastAsia="Times New Roman" w:hAnsi="Times New Roman" w:cs="Times New Roman"/>
          <w:color w:val="222222"/>
          <w:sz w:val="24"/>
          <w:szCs w:val="24"/>
        </w:rPr>
        <w:t xml:space="preserve">rimary </w:t>
      </w:r>
      <w:r w:rsidR="3773FEF5" w:rsidRPr="76737340">
        <w:rPr>
          <w:rFonts w:ascii="Times New Roman" w:eastAsia="Times New Roman" w:hAnsi="Times New Roman" w:cs="Times New Roman"/>
          <w:color w:val="222222"/>
          <w:sz w:val="24"/>
          <w:szCs w:val="24"/>
        </w:rPr>
        <w:t>l</w:t>
      </w:r>
      <w:r w:rsidRPr="76737340">
        <w:rPr>
          <w:rFonts w:ascii="Times New Roman" w:eastAsia="Times New Roman" w:hAnsi="Times New Roman" w:cs="Times New Roman"/>
          <w:color w:val="222222"/>
          <w:sz w:val="24"/>
          <w:szCs w:val="24"/>
        </w:rPr>
        <w:t xml:space="preserve">evel: </w:t>
      </w:r>
      <w:r w:rsidR="24424E52" w:rsidRPr="76737340">
        <w:rPr>
          <w:rFonts w:ascii="Times New Roman" w:eastAsia="Times New Roman" w:hAnsi="Times New Roman" w:cs="Times New Roman"/>
          <w:color w:val="222222"/>
          <w:sz w:val="24"/>
          <w:szCs w:val="24"/>
        </w:rPr>
        <w:t>E</w:t>
      </w:r>
      <w:r w:rsidRPr="76737340">
        <w:rPr>
          <w:rFonts w:ascii="Times New Roman" w:eastAsia="Times New Roman" w:hAnsi="Times New Roman" w:cs="Times New Roman"/>
          <w:color w:val="222222"/>
          <w:sz w:val="24"/>
          <w:szCs w:val="24"/>
        </w:rPr>
        <w:t xml:space="preserve">ngaging the small business. </w:t>
      </w:r>
      <w:r w:rsidRPr="76737340">
        <w:rPr>
          <w:rFonts w:ascii="Times New Roman" w:eastAsia="Times New Roman" w:hAnsi="Times New Roman" w:cs="Times New Roman"/>
          <w:i/>
          <w:iCs/>
          <w:color w:val="222222"/>
          <w:sz w:val="24"/>
          <w:szCs w:val="24"/>
        </w:rPr>
        <w:t xml:space="preserve">Citizenship, Social and </w:t>
      </w:r>
      <w:proofErr w:type="spellStart"/>
      <w:r w:rsidRPr="76737340">
        <w:rPr>
          <w:rFonts w:ascii="Times New Roman" w:eastAsia="Times New Roman" w:hAnsi="Times New Roman" w:cs="Times New Roman"/>
          <w:i/>
          <w:iCs/>
          <w:color w:val="222222"/>
          <w:sz w:val="24"/>
          <w:szCs w:val="24"/>
        </w:rPr>
        <w:t>Economics</w:t>
      </w:r>
      <w:proofErr w:type="spellEnd"/>
      <w:r w:rsidRPr="76737340">
        <w:rPr>
          <w:rFonts w:ascii="Times New Roman" w:eastAsia="Times New Roman" w:hAnsi="Times New Roman" w:cs="Times New Roman"/>
          <w:i/>
          <w:iCs/>
          <w:color w:val="222222"/>
          <w:sz w:val="24"/>
          <w:szCs w:val="24"/>
        </w:rPr>
        <w:t xml:space="preserve"> Education</w:t>
      </w:r>
      <w:r w:rsidRPr="76737340">
        <w:rPr>
          <w:rFonts w:ascii="Times New Roman" w:eastAsia="Times New Roman" w:hAnsi="Times New Roman" w:cs="Times New Roman"/>
          <w:color w:val="222222"/>
          <w:sz w:val="24"/>
          <w:szCs w:val="24"/>
        </w:rPr>
        <w:t xml:space="preserve">, </w:t>
      </w:r>
      <w:r w:rsidRPr="76737340">
        <w:rPr>
          <w:rFonts w:ascii="Times New Roman" w:eastAsia="Times New Roman" w:hAnsi="Times New Roman" w:cs="Times New Roman"/>
          <w:i/>
          <w:iCs/>
          <w:color w:val="222222"/>
          <w:sz w:val="24"/>
          <w:szCs w:val="24"/>
        </w:rPr>
        <w:t>1</w:t>
      </w:r>
      <w:r w:rsidRPr="76737340">
        <w:rPr>
          <w:rFonts w:ascii="Times New Roman" w:eastAsia="Times New Roman" w:hAnsi="Times New Roman" w:cs="Times New Roman"/>
          <w:color w:val="222222"/>
          <w:sz w:val="24"/>
          <w:szCs w:val="24"/>
        </w:rPr>
        <w:t xml:space="preserve">(3), 236-249. </w:t>
      </w:r>
      <w:hyperlink r:id="rId32">
        <w:r w:rsidRPr="76737340">
          <w:rPr>
            <w:rStyle w:val="Hyperlink"/>
            <w:rFonts w:ascii="Times New Roman" w:eastAsia="Times New Roman" w:hAnsi="Times New Roman" w:cs="Times New Roman"/>
            <w:sz w:val="24"/>
            <w:szCs w:val="24"/>
          </w:rPr>
          <w:t>https://doi.org/10.2304/csee.1996.1.3.236</w:t>
        </w:r>
      </w:hyperlink>
    </w:p>
    <w:p w14:paraId="73BC47AC" w14:textId="7F012503" w:rsidR="62AC2D4D" w:rsidRDefault="62AC2D4D" w:rsidP="114CDCE7">
      <w:pPr>
        <w:spacing w:line="480" w:lineRule="auto"/>
        <w:rPr>
          <w:rFonts w:ascii="Times New Roman" w:eastAsia="Times New Roman" w:hAnsi="Times New Roman" w:cs="Times New Roman"/>
          <w:color w:val="222222"/>
          <w:sz w:val="24"/>
          <w:szCs w:val="24"/>
        </w:rPr>
      </w:pPr>
      <w:r w:rsidRPr="114CDCE7">
        <w:rPr>
          <w:rFonts w:ascii="Times New Roman" w:eastAsia="Times New Roman" w:hAnsi="Times New Roman" w:cs="Times New Roman"/>
          <w:color w:val="222222"/>
          <w:sz w:val="24"/>
          <w:szCs w:val="24"/>
        </w:rPr>
        <w:t xml:space="preserve">Jamieson, I. (1984). Schools and enterprise. </w:t>
      </w:r>
      <w:r w:rsidRPr="114CDCE7">
        <w:rPr>
          <w:rFonts w:ascii="Times New Roman" w:eastAsia="Times New Roman" w:hAnsi="Times New Roman" w:cs="Times New Roman"/>
          <w:i/>
          <w:iCs/>
          <w:color w:val="222222"/>
          <w:sz w:val="24"/>
          <w:szCs w:val="24"/>
        </w:rPr>
        <w:t>Education for enterprise</w:t>
      </w:r>
      <w:r w:rsidRPr="114CDCE7">
        <w:rPr>
          <w:rFonts w:ascii="Times New Roman" w:eastAsia="Times New Roman" w:hAnsi="Times New Roman" w:cs="Times New Roman"/>
          <w:color w:val="222222"/>
          <w:sz w:val="24"/>
          <w:szCs w:val="24"/>
        </w:rPr>
        <w:t xml:space="preserve">, </w:t>
      </w:r>
      <w:r w:rsidRPr="114CDCE7">
        <w:rPr>
          <w:rFonts w:ascii="Times New Roman" w:eastAsia="Times New Roman" w:hAnsi="Times New Roman" w:cs="Times New Roman"/>
          <w:i/>
          <w:iCs/>
          <w:color w:val="222222"/>
          <w:sz w:val="24"/>
          <w:szCs w:val="24"/>
        </w:rPr>
        <w:t>1</w:t>
      </w:r>
      <w:r w:rsidRPr="114CDCE7">
        <w:rPr>
          <w:rFonts w:ascii="Times New Roman" w:eastAsia="Times New Roman" w:hAnsi="Times New Roman" w:cs="Times New Roman"/>
          <w:color w:val="222222"/>
          <w:sz w:val="24"/>
          <w:szCs w:val="24"/>
        </w:rPr>
        <w:t>(1), 7-18.</w:t>
      </w:r>
    </w:p>
    <w:p w14:paraId="1EF433E1" w14:textId="7A3F7F46" w:rsidR="00576E06" w:rsidRPr="007D4C77" w:rsidRDefault="22E1B920" w:rsidP="114CDCE7">
      <w:pPr>
        <w:suppressLineNumbers/>
        <w:spacing w:line="480" w:lineRule="auto"/>
        <w:rPr>
          <w:rFonts w:ascii="Times New Roman" w:eastAsia="Times New Roman" w:hAnsi="Times New Roman" w:cs="Times New Roman"/>
          <w:color w:val="222222"/>
          <w:sz w:val="24"/>
          <w:szCs w:val="24"/>
        </w:rPr>
      </w:pPr>
      <w:r w:rsidRPr="114CDCE7">
        <w:rPr>
          <w:rFonts w:ascii="Times New Roman" w:eastAsia="Times New Roman" w:hAnsi="Times New Roman" w:cs="Times New Roman"/>
          <w:color w:val="333333"/>
          <w:sz w:val="24"/>
          <w:szCs w:val="24"/>
          <w:lang w:eastAsia="en-GB"/>
        </w:rPr>
        <w:t>El Kadri, M. S., &amp; Roth, W. (2015). Co-teaching/co-generative dialogues in a teaching education program as room for agency and new forms of participation: 'I found Jesus in [writing] the paper'.</w:t>
      </w:r>
      <w:r w:rsidRPr="114CDCE7">
        <w:rPr>
          <w:rFonts w:ascii="Times New Roman" w:eastAsia="Times New Roman" w:hAnsi="Times New Roman" w:cs="Times New Roman"/>
          <w:i/>
          <w:iCs/>
          <w:color w:val="333333"/>
          <w:sz w:val="24"/>
          <w:szCs w:val="24"/>
          <w:lang w:eastAsia="en-GB"/>
        </w:rPr>
        <w:t> Teacher Development, 19</w:t>
      </w:r>
      <w:r w:rsidRPr="114CDCE7">
        <w:rPr>
          <w:rFonts w:ascii="Times New Roman" w:eastAsia="Times New Roman" w:hAnsi="Times New Roman" w:cs="Times New Roman"/>
          <w:color w:val="333333"/>
          <w:sz w:val="24"/>
          <w:szCs w:val="24"/>
          <w:lang w:eastAsia="en-GB"/>
        </w:rPr>
        <w:t xml:space="preserve">(1), 40-58. </w:t>
      </w:r>
      <w:hyperlink r:id="rId33">
        <w:r w:rsidRPr="114CDCE7">
          <w:rPr>
            <w:rStyle w:val="Hyperlink"/>
            <w:rFonts w:ascii="Times New Roman" w:eastAsia="Times New Roman" w:hAnsi="Times New Roman" w:cs="Times New Roman"/>
            <w:sz w:val="24"/>
            <w:szCs w:val="24"/>
            <w:lang w:eastAsia="en-GB"/>
          </w:rPr>
          <w:t>https://doi.org/10.1080/13664530.2014.976715</w:t>
        </w:r>
      </w:hyperlink>
      <w:r w:rsidRPr="114CDCE7">
        <w:rPr>
          <w:rFonts w:ascii="Times New Roman" w:eastAsia="Times New Roman" w:hAnsi="Times New Roman" w:cs="Times New Roman"/>
          <w:color w:val="333333"/>
          <w:sz w:val="24"/>
          <w:szCs w:val="24"/>
          <w:lang w:eastAsia="en-GB"/>
        </w:rPr>
        <w:t xml:space="preserve"> </w:t>
      </w:r>
    </w:p>
    <w:p w14:paraId="6416A757" w14:textId="66C6BDBE" w:rsidR="0FDF2AF5" w:rsidRDefault="0FDF2AF5" w:rsidP="114CDCE7">
      <w:pPr>
        <w:spacing w:line="480" w:lineRule="auto"/>
        <w:rPr>
          <w:rFonts w:ascii="Times New Roman" w:eastAsia="Times New Roman" w:hAnsi="Times New Roman" w:cs="Times New Roman"/>
          <w:color w:val="222222"/>
          <w:sz w:val="24"/>
          <w:szCs w:val="24"/>
        </w:rPr>
      </w:pPr>
      <w:proofErr w:type="spellStart"/>
      <w:r w:rsidRPr="114CDCE7">
        <w:rPr>
          <w:rFonts w:ascii="Times New Roman" w:eastAsia="Times New Roman" w:hAnsi="Times New Roman" w:cs="Times New Roman"/>
          <w:color w:val="222222"/>
          <w:sz w:val="24"/>
          <w:szCs w:val="24"/>
        </w:rPr>
        <w:t>Kashefpakdel</w:t>
      </w:r>
      <w:proofErr w:type="spellEnd"/>
      <w:r w:rsidRPr="114CDCE7">
        <w:rPr>
          <w:rFonts w:ascii="Times New Roman" w:eastAsia="Times New Roman" w:hAnsi="Times New Roman" w:cs="Times New Roman"/>
          <w:color w:val="222222"/>
          <w:sz w:val="24"/>
          <w:szCs w:val="24"/>
        </w:rPr>
        <w:t xml:space="preserve">, E., </w:t>
      </w:r>
      <w:proofErr w:type="spellStart"/>
      <w:r w:rsidRPr="114CDCE7">
        <w:rPr>
          <w:rFonts w:ascii="Times New Roman" w:eastAsia="Times New Roman" w:hAnsi="Times New Roman" w:cs="Times New Roman"/>
          <w:color w:val="222222"/>
          <w:sz w:val="24"/>
          <w:szCs w:val="24"/>
        </w:rPr>
        <w:t>Rehill</w:t>
      </w:r>
      <w:proofErr w:type="spellEnd"/>
      <w:r w:rsidRPr="114CDCE7">
        <w:rPr>
          <w:rFonts w:ascii="Times New Roman" w:eastAsia="Times New Roman" w:hAnsi="Times New Roman" w:cs="Times New Roman"/>
          <w:color w:val="222222"/>
          <w:sz w:val="24"/>
          <w:szCs w:val="24"/>
        </w:rPr>
        <w:t>, J., &amp; Hughes, D. (2018). What works? Career-related learning in primary schools. The Careers and Enterprise Company. London, Eng</w:t>
      </w:r>
      <w:r w:rsidR="00107302">
        <w:rPr>
          <w:rFonts w:ascii="Times New Roman" w:eastAsia="Times New Roman" w:hAnsi="Times New Roman" w:cs="Times New Roman"/>
          <w:color w:val="222222"/>
          <w:sz w:val="24"/>
          <w:szCs w:val="24"/>
        </w:rPr>
        <w:t>l</w:t>
      </w:r>
      <w:r w:rsidRPr="114CDCE7">
        <w:rPr>
          <w:rFonts w:ascii="Times New Roman" w:eastAsia="Times New Roman" w:hAnsi="Times New Roman" w:cs="Times New Roman"/>
          <w:color w:val="222222"/>
          <w:sz w:val="24"/>
          <w:szCs w:val="24"/>
        </w:rPr>
        <w:t xml:space="preserve">and. </w:t>
      </w:r>
    </w:p>
    <w:p w14:paraId="5547FBB6" w14:textId="08105606" w:rsidR="00576E06" w:rsidRPr="007D4C77" w:rsidRDefault="00576E06" w:rsidP="000F63E4">
      <w:pPr>
        <w:suppressLineNumbers/>
        <w:spacing w:line="480" w:lineRule="auto"/>
        <w:rPr>
          <w:rFonts w:ascii="Times New Roman" w:eastAsia="Times New Roman" w:hAnsi="Times New Roman" w:cs="Times New Roman"/>
          <w:color w:val="222222"/>
          <w:sz w:val="24"/>
          <w:szCs w:val="24"/>
          <w:shd w:val="clear" w:color="auto" w:fill="FFFFFF"/>
        </w:rPr>
      </w:pPr>
      <w:proofErr w:type="spellStart"/>
      <w:r w:rsidRPr="76737340">
        <w:rPr>
          <w:rFonts w:ascii="Times New Roman" w:eastAsia="Times New Roman" w:hAnsi="Times New Roman" w:cs="Times New Roman"/>
          <w:color w:val="333333"/>
          <w:sz w:val="24"/>
          <w:szCs w:val="24"/>
          <w:lang w:eastAsia="en-GB"/>
        </w:rPr>
        <w:lastRenderedPageBreak/>
        <w:t>Kyro</w:t>
      </w:r>
      <w:proofErr w:type="spellEnd"/>
      <w:r w:rsidRPr="76737340">
        <w:rPr>
          <w:rFonts w:ascii="Times New Roman" w:eastAsia="Times New Roman" w:hAnsi="Times New Roman" w:cs="Times New Roman"/>
          <w:color w:val="333333"/>
          <w:sz w:val="24"/>
          <w:szCs w:val="24"/>
          <w:lang w:eastAsia="en-GB"/>
        </w:rPr>
        <w:t xml:space="preserve">, P. (Ed.). (2015) </w:t>
      </w:r>
      <w:r w:rsidRPr="76737340">
        <w:rPr>
          <w:rFonts w:ascii="Times New Roman" w:eastAsia="Times New Roman" w:hAnsi="Times New Roman" w:cs="Times New Roman"/>
          <w:i/>
          <w:iCs/>
          <w:color w:val="333333"/>
          <w:sz w:val="24"/>
          <w:szCs w:val="24"/>
          <w:lang w:eastAsia="en-GB"/>
        </w:rPr>
        <w:t xml:space="preserve">Handbook of </w:t>
      </w:r>
      <w:r w:rsidR="327B156C" w:rsidRPr="76737340">
        <w:rPr>
          <w:rFonts w:ascii="Times New Roman" w:eastAsia="Times New Roman" w:hAnsi="Times New Roman" w:cs="Times New Roman"/>
          <w:i/>
          <w:iCs/>
          <w:color w:val="333333"/>
          <w:sz w:val="24"/>
          <w:szCs w:val="24"/>
          <w:lang w:eastAsia="en-GB"/>
        </w:rPr>
        <w:t>e</w:t>
      </w:r>
      <w:r w:rsidRPr="76737340">
        <w:rPr>
          <w:rFonts w:ascii="Times New Roman" w:eastAsia="Times New Roman" w:hAnsi="Times New Roman" w:cs="Times New Roman"/>
          <w:i/>
          <w:iCs/>
          <w:color w:val="333333"/>
          <w:sz w:val="24"/>
          <w:szCs w:val="24"/>
          <w:lang w:eastAsia="en-GB"/>
        </w:rPr>
        <w:t xml:space="preserve">ntrepreneurship and </w:t>
      </w:r>
      <w:r w:rsidR="73BD3861" w:rsidRPr="76737340">
        <w:rPr>
          <w:rFonts w:ascii="Times New Roman" w:eastAsia="Times New Roman" w:hAnsi="Times New Roman" w:cs="Times New Roman"/>
          <w:i/>
          <w:iCs/>
          <w:color w:val="333333"/>
          <w:sz w:val="24"/>
          <w:szCs w:val="24"/>
          <w:lang w:eastAsia="en-GB"/>
        </w:rPr>
        <w:t>s</w:t>
      </w:r>
      <w:r w:rsidRPr="76737340">
        <w:rPr>
          <w:rFonts w:ascii="Times New Roman" w:eastAsia="Times New Roman" w:hAnsi="Times New Roman" w:cs="Times New Roman"/>
          <w:i/>
          <w:iCs/>
          <w:color w:val="333333"/>
          <w:sz w:val="24"/>
          <w:szCs w:val="24"/>
          <w:lang w:eastAsia="en-GB"/>
        </w:rPr>
        <w:t xml:space="preserve">ustainable </w:t>
      </w:r>
      <w:r w:rsidR="6C60E62D" w:rsidRPr="76737340">
        <w:rPr>
          <w:rFonts w:ascii="Times New Roman" w:eastAsia="Times New Roman" w:hAnsi="Times New Roman" w:cs="Times New Roman"/>
          <w:i/>
          <w:iCs/>
          <w:color w:val="333333"/>
          <w:sz w:val="24"/>
          <w:szCs w:val="24"/>
          <w:lang w:eastAsia="en-GB"/>
        </w:rPr>
        <w:t>d</w:t>
      </w:r>
      <w:r w:rsidRPr="76737340">
        <w:rPr>
          <w:rFonts w:ascii="Times New Roman" w:eastAsia="Times New Roman" w:hAnsi="Times New Roman" w:cs="Times New Roman"/>
          <w:i/>
          <w:iCs/>
          <w:color w:val="333333"/>
          <w:sz w:val="24"/>
          <w:szCs w:val="24"/>
          <w:lang w:eastAsia="en-GB"/>
        </w:rPr>
        <w:t xml:space="preserve">evelopment </w:t>
      </w:r>
      <w:r w:rsidR="6C733BD4" w:rsidRPr="76737340">
        <w:rPr>
          <w:rFonts w:ascii="Times New Roman" w:eastAsia="Times New Roman" w:hAnsi="Times New Roman" w:cs="Times New Roman"/>
          <w:i/>
          <w:iCs/>
          <w:color w:val="333333"/>
          <w:sz w:val="24"/>
          <w:szCs w:val="24"/>
          <w:lang w:eastAsia="en-GB"/>
        </w:rPr>
        <w:t>r</w:t>
      </w:r>
      <w:r w:rsidRPr="76737340">
        <w:rPr>
          <w:rFonts w:ascii="Times New Roman" w:eastAsia="Times New Roman" w:hAnsi="Times New Roman" w:cs="Times New Roman"/>
          <w:i/>
          <w:iCs/>
          <w:color w:val="333333"/>
          <w:sz w:val="24"/>
          <w:szCs w:val="24"/>
          <w:lang w:eastAsia="en-GB"/>
        </w:rPr>
        <w:t>esearch</w:t>
      </w:r>
      <w:r w:rsidRPr="76737340">
        <w:rPr>
          <w:rFonts w:ascii="Times New Roman" w:eastAsia="Times New Roman" w:hAnsi="Times New Roman" w:cs="Times New Roman"/>
          <w:color w:val="333333"/>
          <w:sz w:val="24"/>
          <w:szCs w:val="24"/>
          <w:lang w:eastAsia="en-GB"/>
        </w:rPr>
        <w:t xml:space="preserve">. </w:t>
      </w:r>
      <w:r w:rsidR="001931E8">
        <w:rPr>
          <w:rFonts w:ascii="Times New Roman" w:eastAsia="Times New Roman" w:hAnsi="Times New Roman" w:cs="Times New Roman"/>
          <w:color w:val="333333"/>
          <w:sz w:val="24"/>
          <w:szCs w:val="24"/>
          <w:lang w:eastAsia="en-GB"/>
        </w:rPr>
        <w:t xml:space="preserve">Cheltenham: </w:t>
      </w:r>
      <w:r w:rsidRPr="76737340">
        <w:rPr>
          <w:rFonts w:ascii="Times New Roman" w:eastAsia="Times New Roman" w:hAnsi="Times New Roman" w:cs="Times New Roman"/>
          <w:color w:val="333333"/>
          <w:sz w:val="24"/>
          <w:szCs w:val="24"/>
          <w:lang w:eastAsia="en-GB"/>
        </w:rPr>
        <w:t>Edward Elgar Publishing.</w:t>
      </w:r>
    </w:p>
    <w:p w14:paraId="33271779" w14:textId="6E5FC8D7" w:rsidR="1FFD2B39" w:rsidRDefault="1FFD2B39" w:rsidP="114CDCE7">
      <w:pPr>
        <w:spacing w:line="480" w:lineRule="auto"/>
        <w:rPr>
          <w:rFonts w:ascii="Times New Roman" w:eastAsia="Times New Roman" w:hAnsi="Times New Roman" w:cs="Times New Roman"/>
          <w:color w:val="333333"/>
          <w:sz w:val="24"/>
          <w:szCs w:val="24"/>
        </w:rPr>
      </w:pPr>
      <w:proofErr w:type="spellStart"/>
      <w:r w:rsidRPr="114CDCE7">
        <w:rPr>
          <w:rFonts w:ascii="Times New Roman" w:eastAsia="Times New Roman" w:hAnsi="Times New Roman" w:cs="Times New Roman"/>
          <w:color w:val="333333"/>
          <w:sz w:val="24"/>
          <w:szCs w:val="24"/>
        </w:rPr>
        <w:t>Kyrö</w:t>
      </w:r>
      <w:proofErr w:type="spellEnd"/>
      <w:r w:rsidRPr="114CDCE7">
        <w:rPr>
          <w:rFonts w:ascii="Times New Roman" w:eastAsia="Times New Roman" w:hAnsi="Times New Roman" w:cs="Times New Roman"/>
          <w:color w:val="333333"/>
          <w:sz w:val="24"/>
          <w:szCs w:val="24"/>
        </w:rPr>
        <w:t>, P. (2018). The conceptual contribution of education to research on entrepreneurship education. In </w:t>
      </w:r>
      <w:r w:rsidRPr="114CDCE7">
        <w:rPr>
          <w:rFonts w:ascii="Times New Roman" w:eastAsia="Times New Roman" w:hAnsi="Times New Roman" w:cs="Times New Roman"/>
          <w:i/>
          <w:iCs/>
          <w:color w:val="333333"/>
          <w:sz w:val="24"/>
          <w:szCs w:val="24"/>
        </w:rPr>
        <w:t>A research agenda for entrepreneurship education</w:t>
      </w:r>
      <w:r w:rsidRPr="114CDCE7">
        <w:rPr>
          <w:rFonts w:ascii="Times New Roman" w:eastAsia="Times New Roman" w:hAnsi="Times New Roman" w:cs="Times New Roman"/>
          <w:color w:val="333333"/>
          <w:sz w:val="24"/>
          <w:szCs w:val="24"/>
        </w:rPr>
        <w:t xml:space="preserve">. </w:t>
      </w:r>
      <w:r w:rsidR="001931E8">
        <w:rPr>
          <w:rFonts w:ascii="Times New Roman" w:eastAsia="Times New Roman" w:hAnsi="Times New Roman" w:cs="Times New Roman"/>
          <w:color w:val="333333"/>
          <w:sz w:val="24"/>
          <w:szCs w:val="24"/>
        </w:rPr>
        <w:t xml:space="preserve">Cheltenham: </w:t>
      </w:r>
      <w:r w:rsidRPr="114CDCE7">
        <w:rPr>
          <w:rFonts w:ascii="Times New Roman" w:eastAsia="Times New Roman" w:hAnsi="Times New Roman" w:cs="Times New Roman"/>
          <w:color w:val="333333"/>
          <w:sz w:val="24"/>
          <w:szCs w:val="24"/>
        </w:rPr>
        <w:t>Edward Elgar Publishing.</w:t>
      </w:r>
    </w:p>
    <w:p w14:paraId="45906762" w14:textId="6AA6ADC1" w:rsidR="00576E06" w:rsidRPr="007D4C77" w:rsidRDefault="00576E06" w:rsidP="000F63E4">
      <w:pPr>
        <w:suppressLineNumbers/>
        <w:spacing w:line="480" w:lineRule="auto"/>
        <w:rPr>
          <w:rFonts w:ascii="Times New Roman" w:eastAsia="Times New Roman" w:hAnsi="Times New Roman" w:cs="Times New Roman"/>
          <w:color w:val="222222"/>
          <w:sz w:val="24"/>
          <w:szCs w:val="24"/>
          <w:shd w:val="clear" w:color="auto" w:fill="FFFFFF"/>
        </w:rPr>
      </w:pPr>
      <w:proofErr w:type="spellStart"/>
      <w:r w:rsidRPr="114CDCE7">
        <w:rPr>
          <w:rFonts w:ascii="Times New Roman" w:eastAsia="Times New Roman" w:hAnsi="Times New Roman" w:cs="Times New Roman"/>
          <w:sz w:val="24"/>
          <w:szCs w:val="24"/>
        </w:rPr>
        <w:t>LaBoskey</w:t>
      </w:r>
      <w:proofErr w:type="spellEnd"/>
      <w:r w:rsidRPr="114CDCE7">
        <w:rPr>
          <w:rFonts w:ascii="Times New Roman" w:eastAsia="Times New Roman" w:hAnsi="Times New Roman" w:cs="Times New Roman"/>
          <w:sz w:val="24"/>
          <w:szCs w:val="24"/>
        </w:rPr>
        <w:t>, V.</w:t>
      </w:r>
      <w:r w:rsidR="00AE20C5">
        <w:rPr>
          <w:rFonts w:ascii="Times New Roman" w:eastAsia="Times New Roman" w:hAnsi="Times New Roman" w:cs="Times New Roman"/>
          <w:sz w:val="24"/>
          <w:szCs w:val="24"/>
        </w:rPr>
        <w:t xml:space="preserve"> </w:t>
      </w:r>
      <w:proofErr w:type="spellStart"/>
      <w:r w:rsidRPr="114CDCE7">
        <w:rPr>
          <w:rFonts w:ascii="Times New Roman" w:eastAsia="Times New Roman" w:hAnsi="Times New Roman" w:cs="Times New Roman"/>
          <w:sz w:val="24"/>
          <w:szCs w:val="24"/>
        </w:rPr>
        <w:t>K</w:t>
      </w:r>
      <w:proofErr w:type="spellEnd"/>
      <w:r w:rsidRPr="114CDCE7">
        <w:rPr>
          <w:rFonts w:ascii="Times New Roman" w:eastAsia="Times New Roman" w:hAnsi="Times New Roman" w:cs="Times New Roman"/>
          <w:sz w:val="24"/>
          <w:szCs w:val="24"/>
        </w:rPr>
        <w:t xml:space="preserve">., (2004). The methodology of self-study and its theoretical underpinnings. In Loughran, J. J., Hamilton, M. L., </w:t>
      </w:r>
      <w:proofErr w:type="spellStart"/>
      <w:r w:rsidRPr="114CDCE7">
        <w:rPr>
          <w:rFonts w:ascii="Times New Roman" w:eastAsia="Times New Roman" w:hAnsi="Times New Roman" w:cs="Times New Roman"/>
          <w:sz w:val="24"/>
          <w:szCs w:val="24"/>
        </w:rPr>
        <w:t>LaBoskey</w:t>
      </w:r>
      <w:proofErr w:type="spellEnd"/>
      <w:r w:rsidRPr="114CDCE7">
        <w:rPr>
          <w:rFonts w:ascii="Times New Roman" w:eastAsia="Times New Roman" w:hAnsi="Times New Roman" w:cs="Times New Roman"/>
          <w:sz w:val="24"/>
          <w:szCs w:val="24"/>
        </w:rPr>
        <w:t>, V. K., &amp; Russell, T. L. (2004). </w:t>
      </w:r>
      <w:r w:rsidRPr="114CDCE7">
        <w:rPr>
          <w:rFonts w:ascii="Times New Roman" w:eastAsia="Times New Roman" w:hAnsi="Times New Roman" w:cs="Times New Roman"/>
          <w:i/>
          <w:sz w:val="24"/>
          <w:szCs w:val="24"/>
        </w:rPr>
        <w:t>International handbook of self-study of teaching and teacher education practices</w:t>
      </w:r>
      <w:r w:rsidRPr="114CDCE7">
        <w:rPr>
          <w:rFonts w:ascii="Times New Roman" w:eastAsia="Times New Roman" w:hAnsi="Times New Roman" w:cs="Times New Roman"/>
          <w:sz w:val="24"/>
          <w:szCs w:val="24"/>
        </w:rPr>
        <w:t> (pp. 817-871) Springer.</w:t>
      </w:r>
    </w:p>
    <w:p w14:paraId="7A341741" w14:textId="11DBB2A0" w:rsidR="0FF7F1A7" w:rsidRDefault="0FF7F1A7" w:rsidP="114CDCE7">
      <w:pPr>
        <w:spacing w:line="480" w:lineRule="auto"/>
        <w:rPr>
          <w:rFonts w:ascii="Times New Roman" w:eastAsia="Times New Roman" w:hAnsi="Times New Roman" w:cs="Times New Roman"/>
          <w:color w:val="222222"/>
          <w:sz w:val="24"/>
          <w:szCs w:val="24"/>
        </w:rPr>
      </w:pPr>
      <w:proofErr w:type="spellStart"/>
      <w:r w:rsidRPr="114CDCE7">
        <w:rPr>
          <w:rFonts w:ascii="Times New Roman" w:eastAsia="Times New Roman" w:hAnsi="Times New Roman" w:cs="Times New Roman"/>
          <w:color w:val="222222"/>
          <w:sz w:val="24"/>
          <w:szCs w:val="24"/>
        </w:rPr>
        <w:t>Lepistö</w:t>
      </w:r>
      <w:proofErr w:type="spellEnd"/>
      <w:r w:rsidRPr="114CDCE7">
        <w:rPr>
          <w:rFonts w:ascii="Times New Roman" w:eastAsia="Times New Roman" w:hAnsi="Times New Roman" w:cs="Times New Roman"/>
          <w:color w:val="222222"/>
          <w:sz w:val="24"/>
          <w:szCs w:val="24"/>
        </w:rPr>
        <w:t xml:space="preserve">, J., &amp; </w:t>
      </w:r>
      <w:proofErr w:type="spellStart"/>
      <w:r w:rsidRPr="114CDCE7">
        <w:rPr>
          <w:rFonts w:ascii="Times New Roman" w:eastAsia="Times New Roman" w:hAnsi="Times New Roman" w:cs="Times New Roman"/>
          <w:color w:val="222222"/>
          <w:sz w:val="24"/>
          <w:szCs w:val="24"/>
        </w:rPr>
        <w:t>Ronkko</w:t>
      </w:r>
      <w:proofErr w:type="spellEnd"/>
      <w:r w:rsidRPr="114CDCE7">
        <w:rPr>
          <w:rFonts w:ascii="Times New Roman" w:eastAsia="Times New Roman" w:hAnsi="Times New Roman" w:cs="Times New Roman"/>
          <w:color w:val="222222"/>
          <w:sz w:val="24"/>
          <w:szCs w:val="24"/>
        </w:rPr>
        <w:t xml:space="preserve">, M. L. (2013). Teacher students as future entrepreneurship educators and learning facilitators. </w:t>
      </w:r>
      <w:r w:rsidRPr="114CDCE7">
        <w:rPr>
          <w:rFonts w:ascii="Times New Roman" w:eastAsia="Times New Roman" w:hAnsi="Times New Roman" w:cs="Times New Roman"/>
          <w:i/>
          <w:iCs/>
          <w:color w:val="222222"/>
          <w:sz w:val="24"/>
          <w:szCs w:val="24"/>
        </w:rPr>
        <w:t>Education+ Training</w:t>
      </w:r>
      <w:r w:rsidRPr="114CDCE7">
        <w:rPr>
          <w:rFonts w:ascii="Times New Roman" w:eastAsia="Times New Roman" w:hAnsi="Times New Roman" w:cs="Times New Roman"/>
          <w:color w:val="222222"/>
          <w:sz w:val="24"/>
          <w:szCs w:val="24"/>
        </w:rPr>
        <w:t>.</w:t>
      </w:r>
      <w:r w:rsidR="589E648B" w:rsidRPr="114CDCE7">
        <w:rPr>
          <w:rFonts w:ascii="Times New Roman" w:eastAsia="Times New Roman" w:hAnsi="Times New Roman" w:cs="Times New Roman"/>
          <w:color w:val="222222"/>
          <w:sz w:val="24"/>
          <w:szCs w:val="24"/>
        </w:rPr>
        <w:t xml:space="preserve"> </w:t>
      </w:r>
      <w:hyperlink r:id="rId34">
        <w:r w:rsidR="589E648B" w:rsidRPr="114CDCE7">
          <w:rPr>
            <w:rStyle w:val="Hyperlink"/>
            <w:rFonts w:ascii="Times New Roman" w:eastAsia="Times New Roman" w:hAnsi="Times New Roman" w:cs="Times New Roman"/>
            <w:sz w:val="24"/>
            <w:szCs w:val="24"/>
          </w:rPr>
          <w:t>https://doi.org/10.1108/ET-05-2012-0055</w:t>
        </w:r>
      </w:hyperlink>
    </w:p>
    <w:p w14:paraId="4FDAF484" w14:textId="79AECE4A" w:rsidR="00576E06" w:rsidRPr="007D4C77" w:rsidRDefault="00576E06" w:rsidP="000F63E4">
      <w:pPr>
        <w:suppressLineNumbers/>
        <w:spacing w:line="480" w:lineRule="auto"/>
        <w:rPr>
          <w:rFonts w:ascii="Times New Roman" w:eastAsia="Times New Roman" w:hAnsi="Times New Roman" w:cs="Times New Roman"/>
          <w:color w:val="222222"/>
          <w:sz w:val="24"/>
          <w:szCs w:val="24"/>
          <w:shd w:val="clear" w:color="auto" w:fill="FFFFFF"/>
        </w:rPr>
      </w:pPr>
      <w:r w:rsidRPr="76737340">
        <w:rPr>
          <w:rFonts w:ascii="Times New Roman" w:eastAsia="Times New Roman" w:hAnsi="Times New Roman" w:cs="Times New Roman"/>
          <w:sz w:val="24"/>
          <w:szCs w:val="24"/>
        </w:rPr>
        <w:t xml:space="preserve">Loughran, J., (2018). Learning </w:t>
      </w:r>
      <w:r w:rsidR="2A30EB3E" w:rsidRPr="76737340">
        <w:rPr>
          <w:rFonts w:ascii="Times New Roman" w:eastAsia="Times New Roman" w:hAnsi="Times New Roman" w:cs="Times New Roman"/>
          <w:sz w:val="24"/>
          <w:szCs w:val="24"/>
        </w:rPr>
        <w:t>a</w:t>
      </w:r>
      <w:r w:rsidRPr="76737340">
        <w:rPr>
          <w:rFonts w:ascii="Times New Roman" w:eastAsia="Times New Roman" w:hAnsi="Times New Roman" w:cs="Times New Roman"/>
          <w:sz w:val="24"/>
          <w:szCs w:val="24"/>
        </w:rPr>
        <w:t xml:space="preserve">bout </w:t>
      </w:r>
      <w:r w:rsidR="50C9EB1F" w:rsidRPr="76737340">
        <w:rPr>
          <w:rFonts w:ascii="Times New Roman" w:eastAsia="Times New Roman" w:hAnsi="Times New Roman" w:cs="Times New Roman"/>
          <w:sz w:val="24"/>
          <w:szCs w:val="24"/>
        </w:rPr>
        <w:t>s</w:t>
      </w:r>
      <w:r w:rsidRPr="76737340">
        <w:rPr>
          <w:rFonts w:ascii="Times New Roman" w:eastAsia="Times New Roman" w:hAnsi="Times New Roman" w:cs="Times New Roman"/>
          <w:sz w:val="24"/>
          <w:szCs w:val="24"/>
        </w:rPr>
        <w:t>elf-</w:t>
      </w:r>
      <w:r w:rsidR="328A1D34" w:rsidRPr="76737340">
        <w:rPr>
          <w:rFonts w:ascii="Times New Roman" w:eastAsia="Times New Roman" w:hAnsi="Times New Roman" w:cs="Times New Roman"/>
          <w:sz w:val="24"/>
          <w:szCs w:val="24"/>
        </w:rPr>
        <w:t>s</w:t>
      </w:r>
      <w:r w:rsidRPr="76737340">
        <w:rPr>
          <w:rFonts w:ascii="Times New Roman" w:eastAsia="Times New Roman" w:hAnsi="Times New Roman" w:cs="Times New Roman"/>
          <w:sz w:val="24"/>
          <w:szCs w:val="24"/>
        </w:rPr>
        <w:t xml:space="preserve">tudy of </w:t>
      </w:r>
      <w:r w:rsidR="22EE2715" w:rsidRPr="76737340">
        <w:rPr>
          <w:rFonts w:ascii="Times New Roman" w:eastAsia="Times New Roman" w:hAnsi="Times New Roman" w:cs="Times New Roman"/>
          <w:sz w:val="24"/>
          <w:szCs w:val="24"/>
        </w:rPr>
        <w:t>t</w:t>
      </w:r>
      <w:r w:rsidRPr="76737340">
        <w:rPr>
          <w:rFonts w:ascii="Times New Roman" w:eastAsia="Times New Roman" w:hAnsi="Times New Roman" w:cs="Times New Roman"/>
          <w:sz w:val="24"/>
          <w:szCs w:val="24"/>
        </w:rPr>
        <w:t xml:space="preserve">eacher </w:t>
      </w:r>
      <w:r w:rsidR="2DCCA016" w:rsidRPr="76737340">
        <w:rPr>
          <w:rFonts w:ascii="Times New Roman" w:eastAsia="Times New Roman" w:hAnsi="Times New Roman" w:cs="Times New Roman"/>
          <w:sz w:val="24"/>
          <w:szCs w:val="24"/>
        </w:rPr>
        <w:t>e</w:t>
      </w:r>
      <w:r w:rsidRPr="76737340">
        <w:rPr>
          <w:rFonts w:ascii="Times New Roman" w:eastAsia="Times New Roman" w:hAnsi="Times New Roman" w:cs="Times New Roman"/>
          <w:sz w:val="24"/>
          <w:szCs w:val="24"/>
        </w:rPr>
        <w:t xml:space="preserve">ducation </w:t>
      </w:r>
      <w:r w:rsidR="4D82D634" w:rsidRPr="76737340">
        <w:rPr>
          <w:rFonts w:ascii="Times New Roman" w:eastAsia="Times New Roman" w:hAnsi="Times New Roman" w:cs="Times New Roman"/>
          <w:sz w:val="24"/>
          <w:szCs w:val="24"/>
        </w:rPr>
        <w:t>p</w:t>
      </w:r>
      <w:r w:rsidRPr="76737340">
        <w:rPr>
          <w:rFonts w:ascii="Times New Roman" w:eastAsia="Times New Roman" w:hAnsi="Times New Roman" w:cs="Times New Roman"/>
          <w:sz w:val="24"/>
          <w:szCs w:val="24"/>
        </w:rPr>
        <w:t xml:space="preserve">ractices. In J. K. Ritter, M. </w:t>
      </w:r>
      <w:proofErr w:type="spellStart"/>
      <w:r w:rsidRPr="76737340">
        <w:rPr>
          <w:rFonts w:ascii="Times New Roman" w:eastAsia="Times New Roman" w:hAnsi="Times New Roman" w:cs="Times New Roman"/>
          <w:sz w:val="24"/>
          <w:szCs w:val="24"/>
        </w:rPr>
        <w:t>Lunenberg</w:t>
      </w:r>
      <w:proofErr w:type="spellEnd"/>
      <w:r w:rsidRPr="76737340">
        <w:rPr>
          <w:rFonts w:ascii="Times New Roman" w:eastAsia="Times New Roman" w:hAnsi="Times New Roman" w:cs="Times New Roman"/>
          <w:sz w:val="24"/>
          <w:szCs w:val="24"/>
        </w:rPr>
        <w:t xml:space="preserve">, K. </w:t>
      </w:r>
      <w:proofErr w:type="spellStart"/>
      <w:r w:rsidRPr="76737340">
        <w:rPr>
          <w:rFonts w:ascii="Times New Roman" w:eastAsia="Times New Roman" w:hAnsi="Times New Roman" w:cs="Times New Roman"/>
          <w:sz w:val="24"/>
          <w:szCs w:val="24"/>
        </w:rPr>
        <w:t>Pithouse</w:t>
      </w:r>
      <w:proofErr w:type="spellEnd"/>
      <w:r w:rsidRPr="76737340">
        <w:rPr>
          <w:rFonts w:ascii="Times New Roman" w:eastAsia="Times New Roman" w:hAnsi="Times New Roman" w:cs="Times New Roman"/>
          <w:sz w:val="24"/>
          <w:szCs w:val="24"/>
        </w:rPr>
        <w:t xml:space="preserve">-Morgan, A. P. Samaras, &amp; E. </w:t>
      </w:r>
      <w:proofErr w:type="spellStart"/>
      <w:r w:rsidRPr="76737340">
        <w:rPr>
          <w:rFonts w:ascii="Times New Roman" w:eastAsia="Times New Roman" w:hAnsi="Times New Roman" w:cs="Times New Roman"/>
          <w:sz w:val="24"/>
          <w:szCs w:val="24"/>
        </w:rPr>
        <w:t>Vanassche</w:t>
      </w:r>
      <w:proofErr w:type="spellEnd"/>
      <w:r w:rsidRPr="76737340">
        <w:rPr>
          <w:rFonts w:ascii="Times New Roman" w:eastAsia="Times New Roman" w:hAnsi="Times New Roman" w:cs="Times New Roman"/>
          <w:sz w:val="24"/>
          <w:szCs w:val="24"/>
        </w:rPr>
        <w:t xml:space="preserve"> (Eds.),</w:t>
      </w:r>
      <w:r w:rsidRPr="76737340">
        <w:rPr>
          <w:rFonts w:ascii="Times New Roman" w:eastAsia="Times New Roman" w:hAnsi="Times New Roman" w:cs="Times New Roman"/>
          <w:i/>
          <w:iCs/>
          <w:sz w:val="24"/>
          <w:szCs w:val="24"/>
        </w:rPr>
        <w:t xml:space="preserve"> Teaching, Learning, and Enacting of Self-Study Methodology: </w:t>
      </w:r>
      <w:r w:rsidR="03F1A794" w:rsidRPr="76737340">
        <w:rPr>
          <w:rFonts w:ascii="Times New Roman" w:eastAsia="Times New Roman" w:hAnsi="Times New Roman" w:cs="Times New Roman"/>
          <w:i/>
          <w:iCs/>
          <w:sz w:val="24"/>
          <w:szCs w:val="24"/>
        </w:rPr>
        <w:t>Unravelling</w:t>
      </w:r>
      <w:r w:rsidRPr="76737340">
        <w:rPr>
          <w:rFonts w:ascii="Times New Roman" w:eastAsia="Times New Roman" w:hAnsi="Times New Roman" w:cs="Times New Roman"/>
          <w:i/>
          <w:iCs/>
          <w:sz w:val="24"/>
          <w:szCs w:val="24"/>
        </w:rPr>
        <w:t xml:space="preserve"> a Complex Interplay </w:t>
      </w:r>
      <w:r w:rsidRPr="76737340">
        <w:rPr>
          <w:rFonts w:ascii="Times New Roman" w:eastAsia="Times New Roman" w:hAnsi="Times New Roman" w:cs="Times New Roman"/>
          <w:sz w:val="24"/>
          <w:szCs w:val="24"/>
        </w:rPr>
        <w:t xml:space="preserve">(pp. 1-7), Springer. </w:t>
      </w:r>
    </w:p>
    <w:p w14:paraId="1DE34498" w14:textId="77777777" w:rsidR="00576E06" w:rsidRPr="007D4C77" w:rsidRDefault="00576E06" w:rsidP="000F63E4">
      <w:pPr>
        <w:suppressLineNumbers/>
        <w:spacing w:line="480" w:lineRule="auto"/>
        <w:rPr>
          <w:rFonts w:ascii="Times New Roman" w:eastAsia="Times New Roman" w:hAnsi="Times New Roman" w:cs="Times New Roman"/>
          <w:color w:val="222222"/>
          <w:sz w:val="24"/>
          <w:szCs w:val="24"/>
          <w:shd w:val="clear" w:color="auto" w:fill="FFFFFF"/>
        </w:rPr>
      </w:pPr>
      <w:r w:rsidRPr="114CDCE7">
        <w:rPr>
          <w:rFonts w:ascii="Times New Roman" w:eastAsia="Times New Roman" w:hAnsi="Times New Roman" w:cs="Times New Roman"/>
          <w:sz w:val="24"/>
          <w:szCs w:val="24"/>
        </w:rPr>
        <w:t xml:space="preserve">McNiff, J. (2009). How I/we contribute to the development of new institutional epistemologies of educational knowledge for sustainable social practices. In </w:t>
      </w:r>
      <w:r w:rsidRPr="114CDCE7">
        <w:rPr>
          <w:rFonts w:ascii="Times New Roman" w:eastAsia="Times New Roman" w:hAnsi="Times New Roman" w:cs="Times New Roman"/>
          <w:i/>
          <w:sz w:val="24"/>
          <w:szCs w:val="24"/>
        </w:rPr>
        <w:t>British Educational Research Association Annual Meeting</w:t>
      </w:r>
      <w:r w:rsidRPr="114CDCE7">
        <w:rPr>
          <w:rFonts w:ascii="Times New Roman" w:eastAsia="Times New Roman" w:hAnsi="Times New Roman" w:cs="Times New Roman"/>
          <w:sz w:val="24"/>
          <w:szCs w:val="24"/>
        </w:rPr>
        <w:t>.</w:t>
      </w:r>
    </w:p>
    <w:p w14:paraId="32CB507D" w14:textId="77777777" w:rsidR="00576E06" w:rsidRPr="007D4C77" w:rsidRDefault="00576E06" w:rsidP="000F63E4">
      <w:pPr>
        <w:suppressLineNumbers/>
        <w:spacing w:line="480" w:lineRule="auto"/>
        <w:rPr>
          <w:rFonts w:ascii="Times New Roman" w:eastAsia="Times New Roman" w:hAnsi="Times New Roman" w:cs="Times New Roman"/>
          <w:sz w:val="24"/>
          <w:szCs w:val="24"/>
        </w:rPr>
      </w:pPr>
      <w:r w:rsidRPr="114CDCE7">
        <w:rPr>
          <w:rFonts w:ascii="Times New Roman" w:eastAsia="Times New Roman" w:hAnsi="Times New Roman" w:cs="Times New Roman"/>
          <w:sz w:val="24"/>
          <w:szCs w:val="24"/>
        </w:rPr>
        <w:t>McNiff, J. (2011) New cultures of critical reflection in Qatar,</w:t>
      </w:r>
      <w:r w:rsidRPr="114CDCE7">
        <w:rPr>
          <w:rFonts w:ascii="Times New Roman" w:eastAsia="Times New Roman" w:hAnsi="Times New Roman" w:cs="Times New Roman"/>
          <w:i/>
          <w:sz w:val="24"/>
          <w:szCs w:val="24"/>
        </w:rPr>
        <w:t> Educational Action Research</w:t>
      </w:r>
      <w:r w:rsidRPr="114CDCE7">
        <w:rPr>
          <w:rFonts w:ascii="Times New Roman" w:eastAsia="Times New Roman" w:hAnsi="Times New Roman" w:cs="Times New Roman"/>
          <w:sz w:val="24"/>
          <w:szCs w:val="24"/>
        </w:rPr>
        <w:t xml:space="preserve">, 19(3), 279-296. </w:t>
      </w:r>
      <w:r w:rsidRPr="007D4C77">
        <w:rPr>
          <w:rStyle w:val="Hyperlink"/>
          <w:rFonts w:ascii="Times New Roman" w:eastAsia="Times New Roman" w:hAnsi="Times New Roman" w:cs="Times New Roman"/>
          <w:sz w:val="24"/>
          <w:szCs w:val="24"/>
          <w:lang w:eastAsia="en-GB"/>
        </w:rPr>
        <w:t>https://doi.org/</w:t>
      </w:r>
      <w:hyperlink r:id="rId35">
        <w:r w:rsidR="22E1B920" w:rsidRPr="114CDCE7">
          <w:rPr>
            <w:rStyle w:val="Hyperlink"/>
            <w:rFonts w:ascii="Times New Roman" w:eastAsia="Times New Roman" w:hAnsi="Times New Roman" w:cs="Times New Roman"/>
            <w:sz w:val="24"/>
            <w:szCs w:val="24"/>
            <w:lang w:eastAsia="en-GB"/>
          </w:rPr>
          <w:t>10.1080/09650792.2011.600548</w:t>
        </w:r>
      </w:hyperlink>
      <w:r w:rsidR="22E1B920" w:rsidRPr="114CDCE7">
        <w:rPr>
          <w:rStyle w:val="Hyperlink"/>
          <w:rFonts w:ascii="Times New Roman" w:eastAsia="Times New Roman" w:hAnsi="Times New Roman" w:cs="Times New Roman"/>
          <w:sz w:val="24"/>
          <w:szCs w:val="24"/>
          <w:lang w:eastAsia="en-GB"/>
        </w:rPr>
        <w:t xml:space="preserve">  </w:t>
      </w:r>
    </w:p>
    <w:p w14:paraId="7402CBF4" w14:textId="700171B7" w:rsidR="5CDF5A25" w:rsidRDefault="5CDF5A25" w:rsidP="643FF1D3">
      <w:pPr>
        <w:spacing w:line="480" w:lineRule="auto"/>
        <w:rPr>
          <w:rFonts w:ascii="Times New Roman" w:eastAsia="Times New Roman" w:hAnsi="Times New Roman" w:cs="Times New Roman"/>
          <w:sz w:val="24"/>
          <w:szCs w:val="24"/>
        </w:rPr>
      </w:pPr>
      <w:r w:rsidRPr="114CDCE7">
        <w:rPr>
          <w:rFonts w:ascii="Times New Roman" w:eastAsia="Times New Roman" w:hAnsi="Times New Roman" w:cs="Times New Roman"/>
          <w:color w:val="222222"/>
          <w:sz w:val="24"/>
          <w:szCs w:val="24"/>
        </w:rPr>
        <w:t xml:space="preserve">Raven‐Hill, D. (1996). Introducing economic and industrial understanding‐the primary school. </w:t>
      </w:r>
      <w:r w:rsidRPr="114CDCE7">
        <w:rPr>
          <w:rFonts w:ascii="Times New Roman" w:eastAsia="Times New Roman" w:hAnsi="Times New Roman" w:cs="Times New Roman"/>
          <w:i/>
          <w:iCs/>
          <w:color w:val="222222"/>
          <w:sz w:val="24"/>
          <w:szCs w:val="24"/>
        </w:rPr>
        <w:t>Education+ Training</w:t>
      </w:r>
      <w:r w:rsidRPr="114CDCE7">
        <w:rPr>
          <w:rFonts w:ascii="Times New Roman" w:eastAsia="Times New Roman" w:hAnsi="Times New Roman" w:cs="Times New Roman"/>
          <w:color w:val="222222"/>
          <w:sz w:val="24"/>
          <w:szCs w:val="24"/>
        </w:rPr>
        <w:t xml:space="preserve">. </w:t>
      </w:r>
      <w:hyperlink r:id="rId36">
        <w:r w:rsidRPr="114CDCE7">
          <w:rPr>
            <w:rStyle w:val="Hyperlink"/>
            <w:rFonts w:ascii="Times New Roman" w:eastAsia="Times New Roman" w:hAnsi="Times New Roman" w:cs="Times New Roman"/>
            <w:sz w:val="24"/>
            <w:szCs w:val="24"/>
          </w:rPr>
          <w:t>https://doi.org/10.1108/EUM0000000004284</w:t>
        </w:r>
      </w:hyperlink>
    </w:p>
    <w:p w14:paraId="4FB02D52" w14:textId="77777777" w:rsidR="00576E06" w:rsidRPr="007D4C77" w:rsidRDefault="00576E06" w:rsidP="000F63E4">
      <w:pPr>
        <w:suppressLineNumbers/>
        <w:spacing w:line="480" w:lineRule="auto"/>
        <w:rPr>
          <w:rStyle w:val="Hyperlink"/>
          <w:rFonts w:ascii="Times New Roman" w:eastAsia="Times New Roman" w:hAnsi="Times New Roman" w:cs="Times New Roman"/>
          <w:sz w:val="24"/>
          <w:szCs w:val="24"/>
          <w:lang w:eastAsia="en-GB"/>
        </w:rPr>
      </w:pPr>
      <w:r w:rsidRPr="114CDCE7">
        <w:rPr>
          <w:rFonts w:ascii="Times New Roman" w:eastAsia="Times New Roman" w:hAnsi="Times New Roman" w:cs="Times New Roman"/>
          <w:sz w:val="24"/>
          <w:szCs w:val="24"/>
        </w:rPr>
        <w:lastRenderedPageBreak/>
        <w:t>Roth, W. M., Lawless, D. V., &amp; Tobin, K. (2000). {</w:t>
      </w:r>
      <w:proofErr w:type="spellStart"/>
      <w:r w:rsidRPr="114CDCE7">
        <w:rPr>
          <w:rFonts w:ascii="Times New Roman" w:eastAsia="Times New Roman" w:hAnsi="Times New Roman" w:cs="Times New Roman"/>
          <w:sz w:val="24"/>
          <w:szCs w:val="24"/>
        </w:rPr>
        <w:t>Coteaching|cogenerative</w:t>
      </w:r>
      <w:proofErr w:type="spellEnd"/>
      <w:r w:rsidRPr="114CDCE7">
        <w:rPr>
          <w:rFonts w:ascii="Times New Roman" w:eastAsia="Times New Roman" w:hAnsi="Times New Roman" w:cs="Times New Roman"/>
          <w:sz w:val="24"/>
          <w:szCs w:val="24"/>
        </w:rPr>
        <w:t xml:space="preserve"> dialoguing} as praxis of dialectic method. In </w:t>
      </w:r>
      <w:r w:rsidRPr="114CDCE7">
        <w:rPr>
          <w:rFonts w:ascii="Times New Roman" w:eastAsia="Times New Roman" w:hAnsi="Times New Roman" w:cs="Times New Roman"/>
          <w:i/>
          <w:sz w:val="24"/>
          <w:szCs w:val="24"/>
        </w:rPr>
        <w:t>Forum</w:t>
      </w:r>
      <w:r w:rsidRPr="114CDCE7">
        <w:rPr>
          <w:rFonts w:ascii="Times New Roman" w:eastAsia="Times New Roman" w:hAnsi="Times New Roman" w:cs="Times New Roman"/>
          <w:sz w:val="24"/>
          <w:szCs w:val="24"/>
        </w:rPr>
        <w:t xml:space="preserve"> </w:t>
      </w:r>
      <w:r w:rsidRPr="114CDCE7">
        <w:rPr>
          <w:rFonts w:ascii="Times New Roman" w:eastAsia="Times New Roman" w:hAnsi="Times New Roman" w:cs="Times New Roman"/>
          <w:i/>
          <w:sz w:val="24"/>
          <w:szCs w:val="24"/>
        </w:rPr>
        <w:t xml:space="preserve">Qualitative </w:t>
      </w:r>
      <w:proofErr w:type="spellStart"/>
      <w:r w:rsidRPr="114CDCE7">
        <w:rPr>
          <w:rFonts w:ascii="Times New Roman" w:eastAsia="Times New Roman" w:hAnsi="Times New Roman" w:cs="Times New Roman"/>
          <w:i/>
          <w:sz w:val="24"/>
          <w:szCs w:val="24"/>
        </w:rPr>
        <w:t>Sozialforschung</w:t>
      </w:r>
      <w:proofErr w:type="spellEnd"/>
      <w:r w:rsidRPr="114CDCE7">
        <w:rPr>
          <w:rFonts w:ascii="Times New Roman" w:eastAsia="Times New Roman" w:hAnsi="Times New Roman" w:cs="Times New Roman"/>
          <w:i/>
          <w:sz w:val="24"/>
          <w:szCs w:val="24"/>
        </w:rPr>
        <w:t>/Forum: Qualitative Social Research</w:t>
      </w:r>
      <w:r w:rsidRPr="114CDCE7">
        <w:rPr>
          <w:rFonts w:ascii="Times New Roman" w:eastAsia="Times New Roman" w:hAnsi="Times New Roman" w:cs="Times New Roman"/>
          <w:sz w:val="24"/>
          <w:szCs w:val="24"/>
        </w:rPr>
        <w:t xml:space="preserve"> 1 (3). </w:t>
      </w:r>
      <w:hyperlink r:id="rId37">
        <w:r w:rsidR="22E1B920" w:rsidRPr="114CDCE7">
          <w:rPr>
            <w:rStyle w:val="Hyperlink"/>
            <w:rFonts w:ascii="Times New Roman" w:eastAsia="Times New Roman" w:hAnsi="Times New Roman" w:cs="Times New Roman"/>
            <w:sz w:val="24"/>
            <w:szCs w:val="24"/>
            <w:lang w:eastAsia="en-GB"/>
          </w:rPr>
          <w:t>http://dx.doi.org/10.17169/fqs-1.3.1054</w:t>
        </w:r>
      </w:hyperlink>
    </w:p>
    <w:p w14:paraId="34C78086" w14:textId="0D6E13ED" w:rsidR="00576E06" w:rsidRPr="007D4C77" w:rsidRDefault="00576E06" w:rsidP="000F63E4">
      <w:pPr>
        <w:suppressLineNumbers/>
        <w:spacing w:line="480" w:lineRule="auto"/>
        <w:rPr>
          <w:rFonts w:ascii="Times New Roman" w:eastAsia="Times New Roman" w:hAnsi="Times New Roman" w:cs="Times New Roman"/>
          <w:color w:val="222222"/>
          <w:sz w:val="24"/>
          <w:szCs w:val="24"/>
          <w:shd w:val="clear" w:color="auto" w:fill="FFFFFF"/>
        </w:rPr>
      </w:pPr>
      <w:r w:rsidRPr="007D4C77">
        <w:rPr>
          <w:rFonts w:ascii="Times New Roman" w:eastAsia="Times New Roman" w:hAnsi="Times New Roman" w:cs="Times New Roman"/>
          <w:color w:val="333333"/>
          <w:sz w:val="24"/>
          <w:szCs w:val="24"/>
          <w:lang w:eastAsia="en-GB"/>
        </w:rPr>
        <w:t>Ryan, M. (2012). Conceptualising and teaching discursive and performative reflection in higher education.</w:t>
      </w:r>
      <w:r w:rsidRPr="007D4C77">
        <w:rPr>
          <w:rFonts w:ascii="Times New Roman" w:eastAsia="Times New Roman" w:hAnsi="Times New Roman" w:cs="Times New Roman"/>
          <w:i/>
          <w:iCs/>
          <w:color w:val="333333"/>
          <w:sz w:val="24"/>
          <w:szCs w:val="24"/>
          <w:lang w:eastAsia="en-GB"/>
        </w:rPr>
        <w:t> Studies in Continuing Education, 34</w:t>
      </w:r>
      <w:r w:rsidRPr="007D4C77">
        <w:rPr>
          <w:rFonts w:ascii="Times New Roman" w:eastAsia="Times New Roman" w:hAnsi="Times New Roman" w:cs="Times New Roman"/>
          <w:color w:val="333333"/>
          <w:sz w:val="24"/>
          <w:szCs w:val="24"/>
          <w:lang w:eastAsia="en-GB"/>
        </w:rPr>
        <w:t xml:space="preserve">(2), 207-223. </w:t>
      </w:r>
      <w:hyperlink r:id="rId38" w:history="1">
        <w:r w:rsidR="00E219EB" w:rsidRPr="00C95BD4">
          <w:rPr>
            <w:rStyle w:val="Hyperlink"/>
            <w:rFonts w:ascii="Times New Roman" w:eastAsia="Times New Roman" w:hAnsi="Times New Roman" w:cs="Times New Roman"/>
            <w:sz w:val="24"/>
            <w:szCs w:val="24"/>
            <w:lang w:eastAsia="en-GB"/>
          </w:rPr>
          <w:t>https://doi.org/10.1080/0158037x.2011.611799</w:t>
        </w:r>
      </w:hyperlink>
      <w:r w:rsidR="22E1B920" w:rsidRPr="114CDCE7">
        <w:rPr>
          <w:rFonts w:ascii="Times New Roman" w:eastAsia="Times New Roman" w:hAnsi="Times New Roman" w:cs="Times New Roman"/>
          <w:color w:val="333333"/>
          <w:sz w:val="24"/>
          <w:szCs w:val="24"/>
          <w:lang w:eastAsia="en-GB"/>
        </w:rPr>
        <w:t xml:space="preserve"> </w:t>
      </w:r>
    </w:p>
    <w:p w14:paraId="4E0234F1" w14:textId="196EDE71" w:rsidR="78D10835" w:rsidRDefault="682B7F68" w:rsidP="114CDCE7">
      <w:pPr>
        <w:spacing w:line="480" w:lineRule="auto"/>
        <w:rPr>
          <w:rFonts w:ascii="Times New Roman" w:eastAsia="Times New Roman" w:hAnsi="Times New Roman" w:cs="Times New Roman"/>
          <w:color w:val="222222"/>
          <w:sz w:val="24"/>
          <w:szCs w:val="24"/>
        </w:rPr>
      </w:pPr>
      <w:proofErr w:type="spellStart"/>
      <w:r w:rsidRPr="114CDCE7">
        <w:rPr>
          <w:rFonts w:ascii="Times New Roman" w:eastAsia="Times New Roman" w:hAnsi="Times New Roman" w:cs="Times New Roman"/>
          <w:color w:val="222222"/>
          <w:sz w:val="24"/>
          <w:szCs w:val="24"/>
        </w:rPr>
        <w:t>Schön</w:t>
      </w:r>
      <w:proofErr w:type="spellEnd"/>
      <w:r w:rsidR="78D10835" w:rsidRPr="114CDCE7">
        <w:rPr>
          <w:rFonts w:ascii="Times New Roman" w:eastAsia="Times New Roman" w:hAnsi="Times New Roman" w:cs="Times New Roman"/>
          <w:color w:val="222222"/>
          <w:sz w:val="24"/>
          <w:szCs w:val="24"/>
        </w:rPr>
        <w:t xml:space="preserve">, D. (1991) </w:t>
      </w:r>
      <w:r w:rsidR="78D10835" w:rsidRPr="00FD0E1D">
        <w:rPr>
          <w:rFonts w:ascii="Times New Roman" w:eastAsia="Times New Roman" w:hAnsi="Times New Roman" w:cs="Times New Roman"/>
          <w:i/>
          <w:color w:val="222222"/>
          <w:sz w:val="24"/>
          <w:szCs w:val="24"/>
        </w:rPr>
        <w:t>The Reflective Practitioner. How professionals think in action</w:t>
      </w:r>
      <w:r w:rsidR="371F80DF" w:rsidRPr="00FD0E1D">
        <w:rPr>
          <w:rFonts w:ascii="Times New Roman" w:eastAsia="Times New Roman" w:hAnsi="Times New Roman" w:cs="Times New Roman"/>
          <w:i/>
          <w:color w:val="222222"/>
          <w:sz w:val="24"/>
          <w:szCs w:val="24"/>
        </w:rPr>
        <w:t>.</w:t>
      </w:r>
      <w:r w:rsidR="371F80DF" w:rsidRPr="114CDCE7">
        <w:rPr>
          <w:rFonts w:ascii="Times New Roman" w:eastAsia="Times New Roman" w:hAnsi="Times New Roman" w:cs="Times New Roman"/>
          <w:i/>
          <w:iCs/>
          <w:color w:val="222222"/>
          <w:sz w:val="24"/>
          <w:szCs w:val="24"/>
        </w:rPr>
        <w:t xml:space="preserve"> </w:t>
      </w:r>
      <w:r w:rsidR="1CD889DC" w:rsidRPr="114CDCE7">
        <w:rPr>
          <w:rFonts w:ascii="Times New Roman" w:eastAsia="Times New Roman" w:hAnsi="Times New Roman" w:cs="Times New Roman"/>
          <w:color w:val="222222"/>
          <w:sz w:val="24"/>
          <w:szCs w:val="24"/>
        </w:rPr>
        <w:t>Aldershot</w:t>
      </w:r>
      <w:r w:rsidR="000C6772">
        <w:rPr>
          <w:rFonts w:ascii="Times New Roman" w:eastAsia="Times New Roman" w:hAnsi="Times New Roman" w:cs="Times New Roman"/>
          <w:color w:val="222222"/>
          <w:sz w:val="24"/>
          <w:szCs w:val="24"/>
        </w:rPr>
        <w:t>: Ashgate</w:t>
      </w:r>
    </w:p>
    <w:p w14:paraId="53A8FE2F" w14:textId="1EAB1B5B" w:rsidR="4F12CFE0" w:rsidRDefault="4F12CFE0" w:rsidP="643FF1D3">
      <w:pPr>
        <w:spacing w:line="480" w:lineRule="auto"/>
        <w:rPr>
          <w:rFonts w:ascii="Times New Roman" w:eastAsia="Times New Roman" w:hAnsi="Times New Roman" w:cs="Times New Roman"/>
          <w:sz w:val="24"/>
          <w:szCs w:val="24"/>
        </w:rPr>
      </w:pPr>
      <w:r w:rsidRPr="114CDCE7">
        <w:rPr>
          <w:rFonts w:ascii="Times New Roman" w:eastAsia="Times New Roman" w:hAnsi="Times New Roman" w:cs="Times New Roman"/>
          <w:color w:val="222222"/>
          <w:sz w:val="24"/>
          <w:szCs w:val="24"/>
        </w:rPr>
        <w:t xml:space="preserve">Tiernan, P., McCracken, M., &amp; </w:t>
      </w:r>
      <w:proofErr w:type="spellStart"/>
      <w:r w:rsidRPr="114CDCE7">
        <w:rPr>
          <w:rFonts w:ascii="Times New Roman" w:eastAsia="Times New Roman" w:hAnsi="Times New Roman" w:cs="Times New Roman"/>
          <w:color w:val="222222"/>
          <w:sz w:val="24"/>
          <w:szCs w:val="24"/>
        </w:rPr>
        <w:t>Matlay</w:t>
      </w:r>
      <w:proofErr w:type="spellEnd"/>
      <w:r w:rsidRPr="114CDCE7">
        <w:rPr>
          <w:rFonts w:ascii="Times New Roman" w:eastAsia="Times New Roman" w:hAnsi="Times New Roman" w:cs="Times New Roman"/>
          <w:color w:val="222222"/>
          <w:sz w:val="24"/>
          <w:szCs w:val="24"/>
        </w:rPr>
        <w:t xml:space="preserve">, H. (2016). Enterprise education in initial teacher education in Ireland. </w:t>
      </w:r>
      <w:r w:rsidRPr="114CDCE7">
        <w:rPr>
          <w:rFonts w:ascii="Times New Roman" w:eastAsia="Times New Roman" w:hAnsi="Times New Roman" w:cs="Times New Roman"/>
          <w:i/>
          <w:iCs/>
          <w:color w:val="222222"/>
          <w:sz w:val="24"/>
          <w:szCs w:val="24"/>
        </w:rPr>
        <w:t>Education</w:t>
      </w:r>
      <w:r w:rsidR="2ACA4300" w:rsidRPr="177D37A6">
        <w:rPr>
          <w:rFonts w:ascii="Times New Roman" w:eastAsia="Times New Roman" w:hAnsi="Times New Roman" w:cs="Times New Roman"/>
          <w:i/>
          <w:iCs/>
          <w:color w:val="222222"/>
          <w:sz w:val="24"/>
          <w:szCs w:val="24"/>
        </w:rPr>
        <w:t xml:space="preserve"> </w:t>
      </w:r>
      <w:r w:rsidRPr="114CDCE7">
        <w:rPr>
          <w:rFonts w:ascii="Times New Roman" w:eastAsia="Times New Roman" w:hAnsi="Times New Roman" w:cs="Times New Roman"/>
          <w:i/>
          <w:iCs/>
          <w:color w:val="222222"/>
          <w:sz w:val="24"/>
          <w:szCs w:val="24"/>
        </w:rPr>
        <w:t>+ Training</w:t>
      </w:r>
      <w:r w:rsidRPr="114CDCE7">
        <w:rPr>
          <w:rFonts w:ascii="Times New Roman" w:eastAsia="Times New Roman" w:hAnsi="Times New Roman" w:cs="Times New Roman"/>
          <w:color w:val="222222"/>
          <w:sz w:val="24"/>
          <w:szCs w:val="24"/>
        </w:rPr>
        <w:t xml:space="preserve">. </w:t>
      </w:r>
      <w:hyperlink r:id="rId39">
        <w:r w:rsidRPr="114CDCE7">
          <w:rPr>
            <w:rStyle w:val="Hyperlink"/>
            <w:rFonts w:ascii="Times New Roman" w:eastAsia="Times New Roman" w:hAnsi="Times New Roman" w:cs="Times New Roman"/>
            <w:sz w:val="24"/>
            <w:szCs w:val="24"/>
          </w:rPr>
          <w:t>https://doi.org/10.1108/ET-03-2016-0053</w:t>
        </w:r>
      </w:hyperlink>
    </w:p>
    <w:p w14:paraId="32966D1E" w14:textId="4D3347BF" w:rsidR="040C7318" w:rsidRDefault="040C7318" w:rsidP="643FF1D3">
      <w:pPr>
        <w:spacing w:line="480" w:lineRule="auto"/>
        <w:rPr>
          <w:rFonts w:ascii="Times New Roman" w:eastAsia="Times New Roman" w:hAnsi="Times New Roman" w:cs="Times New Roman"/>
          <w:color w:val="333333"/>
          <w:sz w:val="24"/>
          <w:szCs w:val="24"/>
          <w:lang w:eastAsia="en-GB"/>
        </w:rPr>
      </w:pPr>
      <w:r w:rsidRPr="76737340">
        <w:rPr>
          <w:rFonts w:ascii="Times New Roman" w:eastAsia="Times New Roman" w:hAnsi="Times New Roman" w:cs="Times New Roman"/>
          <w:color w:val="333333"/>
          <w:sz w:val="24"/>
          <w:szCs w:val="24"/>
          <w:lang w:eastAsia="en-GB"/>
        </w:rPr>
        <w:t xml:space="preserve">Tolman, E.C., (1951) </w:t>
      </w:r>
      <w:r w:rsidRPr="76737340">
        <w:rPr>
          <w:rFonts w:ascii="Times New Roman" w:eastAsia="Times New Roman" w:hAnsi="Times New Roman" w:cs="Times New Roman"/>
          <w:i/>
          <w:iCs/>
          <w:color w:val="333333"/>
          <w:sz w:val="24"/>
          <w:szCs w:val="24"/>
          <w:lang w:eastAsia="en-GB"/>
        </w:rPr>
        <w:t xml:space="preserve">Behaviour and </w:t>
      </w:r>
      <w:r w:rsidR="090001BF" w:rsidRPr="76737340">
        <w:rPr>
          <w:rFonts w:ascii="Times New Roman" w:eastAsia="Times New Roman" w:hAnsi="Times New Roman" w:cs="Times New Roman"/>
          <w:i/>
          <w:iCs/>
          <w:color w:val="333333"/>
          <w:sz w:val="24"/>
          <w:szCs w:val="24"/>
          <w:lang w:eastAsia="en-GB"/>
        </w:rPr>
        <w:t>p</w:t>
      </w:r>
      <w:r w:rsidRPr="76737340">
        <w:rPr>
          <w:rFonts w:ascii="Times New Roman" w:eastAsia="Times New Roman" w:hAnsi="Times New Roman" w:cs="Times New Roman"/>
          <w:i/>
          <w:iCs/>
          <w:color w:val="333333"/>
          <w:sz w:val="24"/>
          <w:szCs w:val="24"/>
          <w:lang w:eastAsia="en-GB"/>
        </w:rPr>
        <w:t xml:space="preserve">sychological Man: Essays in </w:t>
      </w:r>
      <w:r w:rsidR="16EE70A5" w:rsidRPr="76737340">
        <w:rPr>
          <w:rFonts w:ascii="Times New Roman" w:eastAsia="Times New Roman" w:hAnsi="Times New Roman" w:cs="Times New Roman"/>
          <w:i/>
          <w:iCs/>
          <w:color w:val="333333"/>
          <w:sz w:val="24"/>
          <w:szCs w:val="24"/>
          <w:lang w:eastAsia="en-GB"/>
        </w:rPr>
        <w:t>m</w:t>
      </w:r>
      <w:r w:rsidRPr="76737340">
        <w:rPr>
          <w:rFonts w:ascii="Times New Roman" w:eastAsia="Times New Roman" w:hAnsi="Times New Roman" w:cs="Times New Roman"/>
          <w:i/>
          <w:iCs/>
          <w:color w:val="333333"/>
          <w:sz w:val="24"/>
          <w:szCs w:val="24"/>
          <w:lang w:eastAsia="en-GB"/>
        </w:rPr>
        <w:t xml:space="preserve">otivation and </w:t>
      </w:r>
      <w:r w:rsidR="5B681FED" w:rsidRPr="76737340">
        <w:rPr>
          <w:rFonts w:ascii="Times New Roman" w:eastAsia="Times New Roman" w:hAnsi="Times New Roman" w:cs="Times New Roman"/>
          <w:i/>
          <w:iCs/>
          <w:color w:val="333333"/>
          <w:sz w:val="24"/>
          <w:szCs w:val="24"/>
          <w:lang w:eastAsia="en-GB"/>
        </w:rPr>
        <w:t>l</w:t>
      </w:r>
      <w:r w:rsidRPr="76737340">
        <w:rPr>
          <w:rFonts w:ascii="Times New Roman" w:eastAsia="Times New Roman" w:hAnsi="Times New Roman" w:cs="Times New Roman"/>
          <w:i/>
          <w:iCs/>
          <w:color w:val="333333"/>
          <w:sz w:val="24"/>
          <w:szCs w:val="24"/>
          <w:lang w:eastAsia="en-GB"/>
        </w:rPr>
        <w:t>earning.</w:t>
      </w:r>
      <w:r w:rsidRPr="76737340">
        <w:rPr>
          <w:rFonts w:ascii="Times New Roman" w:eastAsia="Times New Roman" w:hAnsi="Times New Roman" w:cs="Times New Roman"/>
          <w:color w:val="333333"/>
          <w:sz w:val="24"/>
          <w:szCs w:val="24"/>
          <w:lang w:eastAsia="en-GB"/>
        </w:rPr>
        <w:t xml:space="preserve"> Berkley: University of California Press</w:t>
      </w:r>
    </w:p>
    <w:p w14:paraId="0A169F32" w14:textId="3A6098AA" w:rsidR="45970175" w:rsidRDefault="45970175" w:rsidP="114CDCE7">
      <w:pPr>
        <w:spacing w:line="480" w:lineRule="auto"/>
        <w:rPr>
          <w:rFonts w:ascii="Times New Roman" w:eastAsia="Times New Roman" w:hAnsi="Times New Roman" w:cs="Times New Roman"/>
          <w:i/>
          <w:color w:val="222222"/>
          <w:sz w:val="24"/>
          <w:szCs w:val="24"/>
          <w:lang w:val="en-US"/>
        </w:rPr>
      </w:pPr>
      <w:r w:rsidRPr="114CDCE7">
        <w:rPr>
          <w:rFonts w:ascii="Times New Roman" w:eastAsia="Times New Roman" w:hAnsi="Times New Roman" w:cs="Times New Roman"/>
          <w:color w:val="222222"/>
          <w:sz w:val="24"/>
          <w:szCs w:val="24"/>
          <w:lang w:val="en-US"/>
        </w:rPr>
        <w:t>Young, L. (2014). Enterprise for all</w:t>
      </w:r>
      <w:r w:rsidR="40DC1FA7" w:rsidRPr="177D37A6">
        <w:rPr>
          <w:rFonts w:ascii="Times New Roman" w:eastAsia="Times New Roman" w:hAnsi="Times New Roman" w:cs="Times New Roman"/>
          <w:color w:val="222222"/>
          <w:sz w:val="24"/>
          <w:szCs w:val="24"/>
          <w:lang w:val="en-US"/>
        </w:rPr>
        <w:t xml:space="preserve"> </w:t>
      </w:r>
      <w:r w:rsidR="583B18A6" w:rsidRPr="177D37A6">
        <w:rPr>
          <w:rFonts w:ascii="Times New Roman" w:eastAsia="Times New Roman" w:hAnsi="Times New Roman" w:cs="Times New Roman"/>
          <w:color w:val="222222"/>
          <w:sz w:val="24"/>
          <w:szCs w:val="24"/>
          <w:lang w:val="en-US"/>
        </w:rPr>
        <w:t>–</w:t>
      </w:r>
      <w:r w:rsidR="40DC1FA7" w:rsidRPr="177D37A6">
        <w:rPr>
          <w:rFonts w:ascii="Times New Roman" w:eastAsia="Times New Roman" w:hAnsi="Times New Roman" w:cs="Times New Roman"/>
          <w:color w:val="222222"/>
          <w:sz w:val="24"/>
          <w:szCs w:val="24"/>
          <w:lang w:val="en-US"/>
        </w:rPr>
        <w:t xml:space="preserve"> </w:t>
      </w:r>
      <w:r w:rsidRPr="114CDCE7">
        <w:rPr>
          <w:rFonts w:ascii="Times New Roman" w:eastAsia="Times New Roman" w:hAnsi="Times New Roman" w:cs="Times New Roman"/>
          <w:color w:val="222222"/>
          <w:sz w:val="24"/>
          <w:szCs w:val="24"/>
          <w:lang w:val="en-US"/>
        </w:rPr>
        <w:t>the relevance of enterprise in education</w:t>
      </w:r>
      <w:r w:rsidR="28B51869" w:rsidRPr="177D37A6">
        <w:rPr>
          <w:rFonts w:ascii="Times New Roman" w:eastAsia="Times New Roman" w:hAnsi="Times New Roman" w:cs="Times New Roman"/>
          <w:color w:val="222222"/>
          <w:sz w:val="24"/>
          <w:szCs w:val="24"/>
          <w:lang w:val="en-US"/>
        </w:rPr>
        <w:t>.</w:t>
      </w:r>
      <w:r w:rsidRPr="177D37A6">
        <w:rPr>
          <w:rFonts w:ascii="Times New Roman" w:eastAsia="Times New Roman" w:hAnsi="Times New Roman" w:cs="Times New Roman"/>
          <w:i/>
          <w:color w:val="222222"/>
          <w:sz w:val="24"/>
          <w:szCs w:val="24"/>
          <w:lang w:val="en-US"/>
        </w:rPr>
        <w:t xml:space="preserve"> Department </w:t>
      </w:r>
      <w:r w:rsidR="2C6C83D7" w:rsidRPr="177D37A6">
        <w:rPr>
          <w:rFonts w:ascii="Times New Roman" w:eastAsia="Times New Roman" w:hAnsi="Times New Roman" w:cs="Times New Roman"/>
          <w:i/>
          <w:iCs/>
          <w:color w:val="222222"/>
          <w:sz w:val="24"/>
          <w:szCs w:val="24"/>
          <w:lang w:val="en-US"/>
        </w:rPr>
        <w:t>of</w:t>
      </w:r>
      <w:r w:rsidRPr="177D37A6">
        <w:rPr>
          <w:rFonts w:ascii="Times New Roman" w:eastAsia="Times New Roman" w:hAnsi="Times New Roman" w:cs="Times New Roman"/>
          <w:i/>
          <w:color w:val="222222"/>
          <w:sz w:val="24"/>
          <w:szCs w:val="24"/>
          <w:lang w:val="en-US"/>
        </w:rPr>
        <w:t xml:space="preserve"> Business</w:t>
      </w:r>
      <w:r w:rsidR="2DD1FB43" w:rsidRPr="177D37A6">
        <w:rPr>
          <w:rFonts w:ascii="Times New Roman" w:eastAsia="Times New Roman" w:hAnsi="Times New Roman" w:cs="Times New Roman"/>
          <w:i/>
          <w:iCs/>
          <w:color w:val="222222"/>
          <w:sz w:val="24"/>
          <w:szCs w:val="24"/>
          <w:lang w:val="en-US"/>
        </w:rPr>
        <w:t>,</w:t>
      </w:r>
      <w:r w:rsidRPr="177D37A6">
        <w:rPr>
          <w:rFonts w:ascii="Times New Roman" w:eastAsia="Times New Roman" w:hAnsi="Times New Roman" w:cs="Times New Roman"/>
          <w:i/>
          <w:color w:val="222222"/>
          <w:sz w:val="24"/>
          <w:szCs w:val="24"/>
          <w:lang w:val="en-US"/>
        </w:rPr>
        <w:t xml:space="preserve"> </w:t>
      </w:r>
      <w:r w:rsidRPr="114CDCE7">
        <w:rPr>
          <w:rFonts w:ascii="Times New Roman" w:eastAsia="Times New Roman" w:hAnsi="Times New Roman" w:cs="Times New Roman"/>
          <w:i/>
          <w:iCs/>
          <w:color w:val="222222"/>
          <w:sz w:val="24"/>
          <w:szCs w:val="24"/>
          <w:lang w:val="en-US"/>
        </w:rPr>
        <w:t>Innovation &amp; Skills</w:t>
      </w:r>
      <w:r w:rsidR="583B18A6" w:rsidRPr="177D37A6">
        <w:rPr>
          <w:rFonts w:ascii="Times New Roman" w:eastAsia="Times New Roman" w:hAnsi="Times New Roman" w:cs="Times New Roman"/>
          <w:i/>
          <w:iCs/>
          <w:color w:val="222222"/>
          <w:sz w:val="24"/>
          <w:szCs w:val="24"/>
          <w:lang w:val="en-US"/>
        </w:rPr>
        <w:t xml:space="preserve">. </w:t>
      </w:r>
    </w:p>
    <w:p w14:paraId="14E4C69A" w14:textId="77777777" w:rsidR="00576E06" w:rsidRPr="007D4C77" w:rsidRDefault="00576E06" w:rsidP="000F63E4">
      <w:pPr>
        <w:suppressLineNumbers/>
        <w:spacing w:line="480" w:lineRule="auto"/>
        <w:rPr>
          <w:rFonts w:ascii="Times New Roman" w:eastAsia="Times New Roman" w:hAnsi="Times New Roman" w:cs="Times New Roman"/>
          <w:color w:val="222222"/>
          <w:sz w:val="24"/>
          <w:szCs w:val="24"/>
          <w:shd w:val="clear" w:color="auto" w:fill="FFFFFF"/>
        </w:rPr>
      </w:pPr>
      <w:proofErr w:type="spellStart"/>
      <w:r w:rsidRPr="114CDCE7">
        <w:rPr>
          <w:rFonts w:ascii="Times New Roman" w:eastAsia="Times New Roman" w:hAnsi="Times New Roman" w:cs="Times New Roman"/>
          <w:color w:val="222222"/>
          <w:sz w:val="24"/>
          <w:szCs w:val="24"/>
          <w:shd w:val="clear" w:color="auto" w:fill="FFFFFF"/>
        </w:rPr>
        <w:t>Zienkowski</w:t>
      </w:r>
      <w:proofErr w:type="spellEnd"/>
      <w:r w:rsidRPr="114CDCE7">
        <w:rPr>
          <w:rFonts w:ascii="Times New Roman" w:eastAsia="Times New Roman" w:hAnsi="Times New Roman" w:cs="Times New Roman"/>
          <w:color w:val="222222"/>
          <w:sz w:val="24"/>
          <w:szCs w:val="24"/>
          <w:shd w:val="clear" w:color="auto" w:fill="FFFFFF"/>
        </w:rPr>
        <w:t>, J. Reflexivity in the transdisciplinary field of critical discourse studies. </w:t>
      </w:r>
      <w:r w:rsidRPr="114CDCE7">
        <w:rPr>
          <w:rFonts w:ascii="Times New Roman" w:eastAsia="Times New Roman" w:hAnsi="Times New Roman" w:cs="Times New Roman"/>
          <w:i/>
          <w:color w:val="222222"/>
          <w:sz w:val="24"/>
          <w:szCs w:val="24"/>
          <w:shd w:val="clear" w:color="auto" w:fill="FFFFFF"/>
        </w:rPr>
        <w:t xml:space="preserve">Palgrave </w:t>
      </w:r>
      <w:proofErr w:type="spellStart"/>
      <w:r w:rsidRPr="114CDCE7">
        <w:rPr>
          <w:rFonts w:ascii="Times New Roman" w:eastAsia="Times New Roman" w:hAnsi="Times New Roman" w:cs="Times New Roman"/>
          <w:i/>
          <w:color w:val="222222"/>
          <w:sz w:val="24"/>
          <w:szCs w:val="24"/>
          <w:shd w:val="clear" w:color="auto" w:fill="FFFFFF"/>
        </w:rPr>
        <w:t>Commun</w:t>
      </w:r>
      <w:proofErr w:type="spellEnd"/>
      <w:r w:rsidRPr="114CDCE7">
        <w:rPr>
          <w:rFonts w:ascii="Times New Roman" w:eastAsia="Times New Roman" w:hAnsi="Times New Roman" w:cs="Times New Roman"/>
          <w:color w:val="222222"/>
          <w:sz w:val="24"/>
          <w:szCs w:val="24"/>
          <w:shd w:val="clear" w:color="auto" w:fill="FFFFFF"/>
        </w:rPr>
        <w:t> 3</w:t>
      </w:r>
      <w:r w:rsidRPr="114CDCE7">
        <w:rPr>
          <w:rFonts w:ascii="Times New Roman" w:eastAsia="Times New Roman" w:hAnsi="Times New Roman" w:cs="Times New Roman"/>
          <w:b/>
          <w:color w:val="222222"/>
          <w:sz w:val="24"/>
          <w:szCs w:val="24"/>
          <w:shd w:val="clear" w:color="auto" w:fill="FFFFFF"/>
        </w:rPr>
        <w:t>, </w:t>
      </w:r>
      <w:r w:rsidRPr="114CDCE7">
        <w:rPr>
          <w:rFonts w:ascii="Times New Roman" w:eastAsia="Times New Roman" w:hAnsi="Times New Roman" w:cs="Times New Roman"/>
          <w:color w:val="222222"/>
          <w:sz w:val="24"/>
          <w:szCs w:val="24"/>
          <w:shd w:val="clear" w:color="auto" w:fill="FFFFFF"/>
        </w:rPr>
        <w:t xml:space="preserve">17007 (2017). </w:t>
      </w:r>
      <w:hyperlink r:id="rId40" w:history="1">
        <w:r w:rsidRPr="114CDCE7">
          <w:rPr>
            <w:rStyle w:val="Hyperlink"/>
            <w:rFonts w:ascii="Times New Roman" w:eastAsia="Times New Roman" w:hAnsi="Times New Roman" w:cs="Times New Roman"/>
            <w:sz w:val="24"/>
            <w:szCs w:val="24"/>
            <w:shd w:val="clear" w:color="auto" w:fill="FFFFFF"/>
          </w:rPr>
          <w:t>https://doi.org/10.1057/palcomms.2017.7</w:t>
        </w:r>
      </w:hyperlink>
      <w:r w:rsidRPr="114CDCE7">
        <w:rPr>
          <w:rFonts w:ascii="Times New Roman" w:eastAsia="Times New Roman" w:hAnsi="Times New Roman" w:cs="Times New Roman"/>
          <w:color w:val="222222"/>
          <w:sz w:val="24"/>
          <w:szCs w:val="24"/>
          <w:shd w:val="clear" w:color="auto" w:fill="FFFFFF"/>
        </w:rPr>
        <w:t xml:space="preserve"> </w:t>
      </w:r>
    </w:p>
    <w:p w14:paraId="21FE5771" w14:textId="5AB9AAA3" w:rsidR="00436CE7" w:rsidRDefault="00436CE7">
      <w:pPr>
        <w:rPr>
          <w:rFonts w:ascii="Times New Roman" w:hAnsi="Times New Roman" w:cs="Times New Roman"/>
          <w:sz w:val="24"/>
          <w:szCs w:val="24"/>
        </w:rPr>
      </w:pPr>
      <w:r>
        <w:rPr>
          <w:rFonts w:ascii="Times New Roman" w:hAnsi="Times New Roman" w:cs="Times New Roman"/>
          <w:sz w:val="24"/>
          <w:szCs w:val="24"/>
        </w:rPr>
        <w:br w:type="page"/>
      </w:r>
    </w:p>
    <w:p w14:paraId="25B10125" w14:textId="77777777" w:rsidR="00436CE7" w:rsidRPr="00436CE7" w:rsidRDefault="1C42853D" w:rsidP="51FDC8E4">
      <w:pPr>
        <w:suppressLineNumbers/>
        <w:spacing w:line="480" w:lineRule="auto"/>
        <w:rPr>
          <w:rFonts w:ascii="Times New Roman" w:hAnsi="Times New Roman" w:cs="Times New Roman"/>
          <w:b/>
          <w:bCs/>
          <w:sz w:val="24"/>
          <w:szCs w:val="24"/>
        </w:rPr>
      </w:pPr>
      <w:r w:rsidRPr="3AC44820">
        <w:rPr>
          <w:rFonts w:ascii="Times New Roman" w:hAnsi="Times New Roman" w:cs="Times New Roman"/>
          <w:b/>
          <w:bCs/>
          <w:sz w:val="24"/>
          <w:szCs w:val="24"/>
        </w:rPr>
        <w:lastRenderedPageBreak/>
        <w:t>Appendix</w:t>
      </w:r>
    </w:p>
    <w:p w14:paraId="1FD41186" w14:textId="79FB9E7B" w:rsidR="00576E06" w:rsidRPr="007D4C77" w:rsidRDefault="74B812EA" w:rsidP="000F63E4">
      <w:pPr>
        <w:suppressLineNumbers/>
        <w:spacing w:line="480" w:lineRule="auto"/>
        <w:rPr>
          <w:rFonts w:ascii="Times New Roman" w:hAnsi="Times New Roman" w:cs="Times New Roman"/>
          <w:sz w:val="24"/>
          <w:szCs w:val="24"/>
        </w:rPr>
      </w:pPr>
      <w:r w:rsidRPr="76737340">
        <w:rPr>
          <w:rFonts w:ascii="Times New Roman" w:hAnsi="Times New Roman" w:cs="Times New Roman"/>
          <w:sz w:val="24"/>
          <w:szCs w:val="24"/>
        </w:rPr>
        <w:t>Table 7. Conversation prompts for developing reflexivity</w:t>
      </w:r>
      <w:r w:rsidR="00E219EB" w:rsidRPr="76737340">
        <w:rPr>
          <w:rFonts w:ascii="Times New Roman" w:hAnsi="Times New Roman" w:cs="Times New Roman"/>
          <w:sz w:val="24"/>
          <w:szCs w:val="24"/>
        </w:rPr>
        <w:t>.</w:t>
      </w:r>
    </w:p>
    <w:sectPr w:rsidR="00576E06" w:rsidRPr="007D4C77" w:rsidSect="00436CE7">
      <w:type w:val="continuous"/>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69F929" w14:textId="77777777" w:rsidR="00F53EBF" w:rsidRDefault="00F53EBF" w:rsidP="001C039A">
      <w:pPr>
        <w:spacing w:after="0" w:line="240" w:lineRule="auto"/>
      </w:pPr>
      <w:r>
        <w:separator/>
      </w:r>
    </w:p>
  </w:endnote>
  <w:endnote w:type="continuationSeparator" w:id="0">
    <w:p w14:paraId="20D2022F" w14:textId="77777777" w:rsidR="00F53EBF" w:rsidRDefault="00F53EBF" w:rsidP="001C039A">
      <w:pPr>
        <w:spacing w:after="0" w:line="240" w:lineRule="auto"/>
      </w:pPr>
      <w:r>
        <w:continuationSeparator/>
      </w:r>
    </w:p>
  </w:endnote>
  <w:endnote w:type="continuationNotice" w:id="1">
    <w:p w14:paraId="2E66A4D1" w14:textId="77777777" w:rsidR="00F53EBF" w:rsidRDefault="00F53EB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 w:name="Yu Mincho">
    <w:altName w:val="Yu Gothic"/>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1385312"/>
      <w:docPartObj>
        <w:docPartGallery w:val="Page Numbers (Bottom of Page)"/>
        <w:docPartUnique/>
      </w:docPartObj>
    </w:sdtPr>
    <w:sdtEndPr>
      <w:rPr>
        <w:noProof/>
      </w:rPr>
    </w:sdtEndPr>
    <w:sdtContent>
      <w:p w14:paraId="35D02EA2" w14:textId="26A181DD" w:rsidR="00653CE0" w:rsidRDefault="00653CE0">
        <w:pPr>
          <w:pStyle w:val="Footer"/>
          <w:jc w:val="right"/>
        </w:pPr>
        <w:r>
          <w:fldChar w:fldCharType="begin"/>
        </w:r>
        <w:r>
          <w:instrText xml:space="preserve"> PAGE   \* MERGEFORMAT </w:instrText>
        </w:r>
        <w:r>
          <w:fldChar w:fldCharType="separate"/>
        </w:r>
        <w:r w:rsidR="003E6112">
          <w:rPr>
            <w:noProof/>
          </w:rPr>
          <w:t>30</w:t>
        </w:r>
        <w:r>
          <w:rPr>
            <w:noProof/>
          </w:rPr>
          <w:fldChar w:fldCharType="end"/>
        </w:r>
      </w:p>
    </w:sdtContent>
  </w:sdt>
  <w:p w14:paraId="62FE92F4" w14:textId="77777777" w:rsidR="00653CE0" w:rsidRDefault="00653C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AD528D" w14:textId="77777777" w:rsidR="00F53EBF" w:rsidRDefault="00F53EBF" w:rsidP="001C039A">
      <w:pPr>
        <w:spacing w:after="0" w:line="240" w:lineRule="auto"/>
      </w:pPr>
      <w:r>
        <w:separator/>
      </w:r>
    </w:p>
  </w:footnote>
  <w:footnote w:type="continuationSeparator" w:id="0">
    <w:p w14:paraId="445CE794" w14:textId="77777777" w:rsidR="00F53EBF" w:rsidRDefault="00F53EBF" w:rsidP="001C039A">
      <w:pPr>
        <w:spacing w:after="0" w:line="240" w:lineRule="auto"/>
      </w:pPr>
      <w:r>
        <w:continuationSeparator/>
      </w:r>
    </w:p>
  </w:footnote>
  <w:footnote w:type="continuationNotice" w:id="1">
    <w:p w14:paraId="47BFC655" w14:textId="77777777" w:rsidR="00F53EBF" w:rsidRDefault="00F53EB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00653CE0" w14:paraId="3D6A11F3" w14:textId="77777777" w:rsidTr="000F0221">
      <w:tc>
        <w:tcPr>
          <w:tcW w:w="3005" w:type="dxa"/>
        </w:tcPr>
        <w:p w14:paraId="6D9B58B7" w14:textId="0961B5B4" w:rsidR="00653CE0" w:rsidRDefault="00653CE0" w:rsidP="000F0221">
          <w:pPr>
            <w:pStyle w:val="Header"/>
            <w:ind w:left="-115"/>
          </w:pPr>
        </w:p>
      </w:tc>
      <w:tc>
        <w:tcPr>
          <w:tcW w:w="3005" w:type="dxa"/>
        </w:tcPr>
        <w:p w14:paraId="06D3A4C3" w14:textId="1B4872E7" w:rsidR="00653CE0" w:rsidRDefault="00653CE0" w:rsidP="000F0221">
          <w:pPr>
            <w:pStyle w:val="Header"/>
            <w:jc w:val="center"/>
          </w:pPr>
        </w:p>
      </w:tc>
      <w:tc>
        <w:tcPr>
          <w:tcW w:w="3005" w:type="dxa"/>
        </w:tcPr>
        <w:p w14:paraId="5163D252" w14:textId="28B32436" w:rsidR="00653CE0" w:rsidRDefault="00653CE0" w:rsidP="000F0221">
          <w:pPr>
            <w:pStyle w:val="Header"/>
            <w:ind w:right="-115"/>
            <w:jc w:val="right"/>
          </w:pPr>
        </w:p>
      </w:tc>
    </w:tr>
  </w:tbl>
  <w:p w14:paraId="5D0CDBBD" w14:textId="0BAF54FB" w:rsidR="00653CE0" w:rsidRDefault="00653CE0" w:rsidP="000F0221">
    <w:pPr>
      <w:pStyle w:val="Header"/>
    </w:pPr>
  </w:p>
</w:hdr>
</file>

<file path=word/intelligence.xml><?xml version="1.0" encoding="utf-8"?>
<int:Intelligence xmlns:int="http://schemas.microsoft.com/office/intelligence/2019/intelligence">
  <int:IntelligenceSettings/>
  <int:Manifest>
    <int:WordHash hashCode="M5CwRk9YH6AB9G" id="gE3yUx+h"/>
    <int:WordHash hashCode="Jb3Sgk914/cGVY" id="1uIL97Ez"/>
    <int:WordHash hashCode="akBg9NkYrtquPF" id="ZpsEEdxN"/>
    <int:WordHash hashCode="BSo8Fgcu+onCX3" id="IgchBsZl"/>
  </int:Manifest>
  <int:Observations>
    <int:Content id="gE3yUx+h">
      <int:Rejection type="LegacyProofing"/>
    </int:Content>
    <int:Content id="1uIL97Ez">
      <int:Rejection type="LegacyProofing"/>
    </int:Content>
    <int:Content id="ZpsEEdxN">
      <int:Rejection type="LegacyProofing"/>
    </int:Content>
    <int:Content id="IgchBsZl">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FB33A9"/>
    <w:multiLevelType w:val="hybridMultilevel"/>
    <w:tmpl w:val="3878D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6C23E5"/>
    <w:multiLevelType w:val="hybridMultilevel"/>
    <w:tmpl w:val="4F1EA0B2"/>
    <w:lvl w:ilvl="0" w:tplc="14B6D36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5BD023D"/>
    <w:multiLevelType w:val="hybridMultilevel"/>
    <w:tmpl w:val="038A38A2"/>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9D5FE4"/>
    <w:multiLevelType w:val="hybridMultilevel"/>
    <w:tmpl w:val="F874FB4E"/>
    <w:lvl w:ilvl="0" w:tplc="B876F524">
      <w:start w:val="1"/>
      <w:numFmt w:val="bullet"/>
      <w:lvlText w:val=""/>
      <w:lvlJc w:val="left"/>
      <w:pPr>
        <w:tabs>
          <w:tab w:val="num" w:pos="720"/>
        </w:tabs>
        <w:ind w:left="720" w:hanging="360"/>
      </w:pPr>
      <w:rPr>
        <w:rFonts w:ascii="Symbol" w:hAnsi="Symbol" w:hint="default"/>
        <w:sz w:val="20"/>
      </w:rPr>
    </w:lvl>
    <w:lvl w:ilvl="1" w:tplc="2BC47F36" w:tentative="1">
      <w:start w:val="1"/>
      <w:numFmt w:val="bullet"/>
      <w:lvlText w:val="o"/>
      <w:lvlJc w:val="left"/>
      <w:pPr>
        <w:tabs>
          <w:tab w:val="num" w:pos="1440"/>
        </w:tabs>
        <w:ind w:left="1440" w:hanging="360"/>
      </w:pPr>
      <w:rPr>
        <w:rFonts w:ascii="Courier New" w:hAnsi="Courier New" w:hint="default"/>
        <w:sz w:val="20"/>
      </w:rPr>
    </w:lvl>
    <w:lvl w:ilvl="2" w:tplc="BC50D12E" w:tentative="1">
      <w:start w:val="1"/>
      <w:numFmt w:val="bullet"/>
      <w:lvlText w:val=""/>
      <w:lvlJc w:val="left"/>
      <w:pPr>
        <w:tabs>
          <w:tab w:val="num" w:pos="2160"/>
        </w:tabs>
        <w:ind w:left="2160" w:hanging="360"/>
      </w:pPr>
      <w:rPr>
        <w:rFonts w:ascii="Wingdings" w:hAnsi="Wingdings" w:hint="default"/>
        <w:sz w:val="20"/>
      </w:rPr>
    </w:lvl>
    <w:lvl w:ilvl="3" w:tplc="8752D744" w:tentative="1">
      <w:start w:val="1"/>
      <w:numFmt w:val="bullet"/>
      <w:lvlText w:val=""/>
      <w:lvlJc w:val="left"/>
      <w:pPr>
        <w:tabs>
          <w:tab w:val="num" w:pos="2880"/>
        </w:tabs>
        <w:ind w:left="2880" w:hanging="360"/>
      </w:pPr>
      <w:rPr>
        <w:rFonts w:ascii="Wingdings" w:hAnsi="Wingdings" w:hint="default"/>
        <w:sz w:val="20"/>
      </w:rPr>
    </w:lvl>
    <w:lvl w:ilvl="4" w:tplc="E58A8B4C" w:tentative="1">
      <w:start w:val="1"/>
      <w:numFmt w:val="bullet"/>
      <w:lvlText w:val=""/>
      <w:lvlJc w:val="left"/>
      <w:pPr>
        <w:tabs>
          <w:tab w:val="num" w:pos="3600"/>
        </w:tabs>
        <w:ind w:left="3600" w:hanging="360"/>
      </w:pPr>
      <w:rPr>
        <w:rFonts w:ascii="Wingdings" w:hAnsi="Wingdings" w:hint="default"/>
        <w:sz w:val="20"/>
      </w:rPr>
    </w:lvl>
    <w:lvl w:ilvl="5" w:tplc="6772E498" w:tentative="1">
      <w:start w:val="1"/>
      <w:numFmt w:val="bullet"/>
      <w:lvlText w:val=""/>
      <w:lvlJc w:val="left"/>
      <w:pPr>
        <w:tabs>
          <w:tab w:val="num" w:pos="4320"/>
        </w:tabs>
        <w:ind w:left="4320" w:hanging="360"/>
      </w:pPr>
      <w:rPr>
        <w:rFonts w:ascii="Wingdings" w:hAnsi="Wingdings" w:hint="default"/>
        <w:sz w:val="20"/>
      </w:rPr>
    </w:lvl>
    <w:lvl w:ilvl="6" w:tplc="440AC89C" w:tentative="1">
      <w:start w:val="1"/>
      <w:numFmt w:val="bullet"/>
      <w:lvlText w:val=""/>
      <w:lvlJc w:val="left"/>
      <w:pPr>
        <w:tabs>
          <w:tab w:val="num" w:pos="5040"/>
        </w:tabs>
        <w:ind w:left="5040" w:hanging="360"/>
      </w:pPr>
      <w:rPr>
        <w:rFonts w:ascii="Wingdings" w:hAnsi="Wingdings" w:hint="default"/>
        <w:sz w:val="20"/>
      </w:rPr>
    </w:lvl>
    <w:lvl w:ilvl="7" w:tplc="9BE0526A" w:tentative="1">
      <w:start w:val="1"/>
      <w:numFmt w:val="bullet"/>
      <w:lvlText w:val=""/>
      <w:lvlJc w:val="left"/>
      <w:pPr>
        <w:tabs>
          <w:tab w:val="num" w:pos="5760"/>
        </w:tabs>
        <w:ind w:left="5760" w:hanging="360"/>
      </w:pPr>
      <w:rPr>
        <w:rFonts w:ascii="Wingdings" w:hAnsi="Wingdings" w:hint="default"/>
        <w:sz w:val="20"/>
      </w:rPr>
    </w:lvl>
    <w:lvl w:ilvl="8" w:tplc="2BBE7E94"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C032BFA"/>
    <w:multiLevelType w:val="hybridMultilevel"/>
    <w:tmpl w:val="B87ACB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84840A1"/>
    <w:multiLevelType w:val="hybridMultilevel"/>
    <w:tmpl w:val="FFFFFFFF"/>
    <w:lvl w:ilvl="0" w:tplc="616CD96E">
      <w:start w:val="1"/>
      <w:numFmt w:val="bullet"/>
      <w:lvlText w:val=""/>
      <w:lvlJc w:val="left"/>
      <w:pPr>
        <w:ind w:left="720" w:hanging="360"/>
      </w:pPr>
      <w:rPr>
        <w:rFonts w:ascii="Symbol" w:hAnsi="Symbol" w:hint="default"/>
      </w:rPr>
    </w:lvl>
    <w:lvl w:ilvl="1" w:tplc="E6F839DE">
      <w:start w:val="1"/>
      <w:numFmt w:val="bullet"/>
      <w:lvlText w:val="o"/>
      <w:lvlJc w:val="left"/>
      <w:pPr>
        <w:ind w:left="1440" w:hanging="360"/>
      </w:pPr>
      <w:rPr>
        <w:rFonts w:ascii="Courier New" w:hAnsi="Courier New" w:hint="default"/>
      </w:rPr>
    </w:lvl>
    <w:lvl w:ilvl="2" w:tplc="5394C980">
      <w:start w:val="1"/>
      <w:numFmt w:val="bullet"/>
      <w:lvlText w:val=""/>
      <w:lvlJc w:val="left"/>
      <w:pPr>
        <w:ind w:left="2160" w:hanging="360"/>
      </w:pPr>
      <w:rPr>
        <w:rFonts w:ascii="Wingdings" w:hAnsi="Wingdings" w:hint="default"/>
      </w:rPr>
    </w:lvl>
    <w:lvl w:ilvl="3" w:tplc="CC822A08">
      <w:start w:val="1"/>
      <w:numFmt w:val="bullet"/>
      <w:lvlText w:val=""/>
      <w:lvlJc w:val="left"/>
      <w:pPr>
        <w:ind w:left="2880" w:hanging="360"/>
      </w:pPr>
      <w:rPr>
        <w:rFonts w:ascii="Symbol" w:hAnsi="Symbol" w:hint="default"/>
      </w:rPr>
    </w:lvl>
    <w:lvl w:ilvl="4" w:tplc="DEEA6C6E">
      <w:start w:val="1"/>
      <w:numFmt w:val="bullet"/>
      <w:lvlText w:val="o"/>
      <w:lvlJc w:val="left"/>
      <w:pPr>
        <w:ind w:left="3600" w:hanging="360"/>
      </w:pPr>
      <w:rPr>
        <w:rFonts w:ascii="Courier New" w:hAnsi="Courier New" w:hint="default"/>
      </w:rPr>
    </w:lvl>
    <w:lvl w:ilvl="5" w:tplc="4CDE41B6">
      <w:start w:val="1"/>
      <w:numFmt w:val="bullet"/>
      <w:lvlText w:val=""/>
      <w:lvlJc w:val="left"/>
      <w:pPr>
        <w:ind w:left="4320" w:hanging="360"/>
      </w:pPr>
      <w:rPr>
        <w:rFonts w:ascii="Wingdings" w:hAnsi="Wingdings" w:hint="default"/>
      </w:rPr>
    </w:lvl>
    <w:lvl w:ilvl="6" w:tplc="74C08D98">
      <w:start w:val="1"/>
      <w:numFmt w:val="bullet"/>
      <w:lvlText w:val=""/>
      <w:lvlJc w:val="left"/>
      <w:pPr>
        <w:ind w:left="5040" w:hanging="360"/>
      </w:pPr>
      <w:rPr>
        <w:rFonts w:ascii="Symbol" w:hAnsi="Symbol" w:hint="default"/>
      </w:rPr>
    </w:lvl>
    <w:lvl w:ilvl="7" w:tplc="66E03C3A">
      <w:start w:val="1"/>
      <w:numFmt w:val="bullet"/>
      <w:lvlText w:val="o"/>
      <w:lvlJc w:val="left"/>
      <w:pPr>
        <w:ind w:left="5760" w:hanging="360"/>
      </w:pPr>
      <w:rPr>
        <w:rFonts w:ascii="Courier New" w:hAnsi="Courier New" w:hint="default"/>
      </w:rPr>
    </w:lvl>
    <w:lvl w:ilvl="8" w:tplc="C59EEA0E">
      <w:start w:val="1"/>
      <w:numFmt w:val="bullet"/>
      <w:lvlText w:val=""/>
      <w:lvlJc w:val="left"/>
      <w:pPr>
        <w:ind w:left="6480" w:hanging="360"/>
      </w:pPr>
      <w:rPr>
        <w:rFonts w:ascii="Wingdings" w:hAnsi="Wingdings" w:hint="default"/>
      </w:rPr>
    </w:lvl>
  </w:abstractNum>
  <w:abstractNum w:abstractNumId="6" w15:restartNumberingAfterBreak="0">
    <w:nsid w:val="4D213DF5"/>
    <w:multiLevelType w:val="hybridMultilevel"/>
    <w:tmpl w:val="3620B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67A56D5"/>
    <w:multiLevelType w:val="hybridMultilevel"/>
    <w:tmpl w:val="C7AC8904"/>
    <w:lvl w:ilvl="0" w:tplc="D8B8A05A">
      <w:start w:val="1"/>
      <w:numFmt w:val="bullet"/>
      <w:lvlText w:val=""/>
      <w:lvlJc w:val="left"/>
      <w:pPr>
        <w:ind w:left="720" w:hanging="360"/>
      </w:pPr>
      <w:rPr>
        <w:rFonts w:ascii="Symbol" w:hAnsi="Symbol" w:hint="default"/>
      </w:rPr>
    </w:lvl>
    <w:lvl w:ilvl="1" w:tplc="053C3E5C">
      <w:start w:val="1"/>
      <w:numFmt w:val="bullet"/>
      <w:lvlText w:val="o"/>
      <w:lvlJc w:val="left"/>
      <w:pPr>
        <w:ind w:left="1440" w:hanging="360"/>
      </w:pPr>
      <w:rPr>
        <w:rFonts w:ascii="Courier New" w:hAnsi="Courier New" w:hint="default"/>
      </w:rPr>
    </w:lvl>
    <w:lvl w:ilvl="2" w:tplc="9C1C639C">
      <w:start w:val="1"/>
      <w:numFmt w:val="bullet"/>
      <w:lvlText w:val=""/>
      <w:lvlJc w:val="left"/>
      <w:pPr>
        <w:ind w:left="2160" w:hanging="360"/>
      </w:pPr>
      <w:rPr>
        <w:rFonts w:ascii="Wingdings" w:hAnsi="Wingdings" w:hint="default"/>
      </w:rPr>
    </w:lvl>
    <w:lvl w:ilvl="3" w:tplc="CC546CCE">
      <w:start w:val="1"/>
      <w:numFmt w:val="bullet"/>
      <w:lvlText w:val=""/>
      <w:lvlJc w:val="left"/>
      <w:pPr>
        <w:ind w:left="2880" w:hanging="360"/>
      </w:pPr>
      <w:rPr>
        <w:rFonts w:ascii="Symbol" w:hAnsi="Symbol" w:hint="default"/>
      </w:rPr>
    </w:lvl>
    <w:lvl w:ilvl="4" w:tplc="AE800754">
      <w:start w:val="1"/>
      <w:numFmt w:val="bullet"/>
      <w:lvlText w:val="o"/>
      <w:lvlJc w:val="left"/>
      <w:pPr>
        <w:ind w:left="3600" w:hanging="360"/>
      </w:pPr>
      <w:rPr>
        <w:rFonts w:ascii="Courier New" w:hAnsi="Courier New" w:hint="default"/>
      </w:rPr>
    </w:lvl>
    <w:lvl w:ilvl="5" w:tplc="A6069DD8">
      <w:start w:val="1"/>
      <w:numFmt w:val="bullet"/>
      <w:lvlText w:val=""/>
      <w:lvlJc w:val="left"/>
      <w:pPr>
        <w:ind w:left="4320" w:hanging="360"/>
      </w:pPr>
      <w:rPr>
        <w:rFonts w:ascii="Wingdings" w:hAnsi="Wingdings" w:hint="default"/>
      </w:rPr>
    </w:lvl>
    <w:lvl w:ilvl="6" w:tplc="0FCA260E">
      <w:start w:val="1"/>
      <w:numFmt w:val="bullet"/>
      <w:lvlText w:val=""/>
      <w:lvlJc w:val="left"/>
      <w:pPr>
        <w:ind w:left="5040" w:hanging="360"/>
      </w:pPr>
      <w:rPr>
        <w:rFonts w:ascii="Symbol" w:hAnsi="Symbol" w:hint="default"/>
      </w:rPr>
    </w:lvl>
    <w:lvl w:ilvl="7" w:tplc="2B7A336A">
      <w:start w:val="1"/>
      <w:numFmt w:val="bullet"/>
      <w:lvlText w:val="o"/>
      <w:lvlJc w:val="left"/>
      <w:pPr>
        <w:ind w:left="5760" w:hanging="360"/>
      </w:pPr>
      <w:rPr>
        <w:rFonts w:ascii="Courier New" w:hAnsi="Courier New" w:hint="default"/>
      </w:rPr>
    </w:lvl>
    <w:lvl w:ilvl="8" w:tplc="E4785CEA">
      <w:start w:val="1"/>
      <w:numFmt w:val="bullet"/>
      <w:lvlText w:val=""/>
      <w:lvlJc w:val="left"/>
      <w:pPr>
        <w:ind w:left="6480" w:hanging="360"/>
      </w:pPr>
      <w:rPr>
        <w:rFonts w:ascii="Wingdings" w:hAnsi="Wingdings" w:hint="default"/>
      </w:rPr>
    </w:lvl>
  </w:abstractNum>
  <w:abstractNum w:abstractNumId="8" w15:restartNumberingAfterBreak="0">
    <w:nsid w:val="56EF61D1"/>
    <w:multiLevelType w:val="hybridMultilevel"/>
    <w:tmpl w:val="C344947A"/>
    <w:lvl w:ilvl="0" w:tplc="A6AC90D2">
      <w:start w:val="1"/>
      <w:numFmt w:val="bullet"/>
      <w:lvlText w:val=""/>
      <w:lvlJc w:val="left"/>
      <w:pPr>
        <w:ind w:left="720" w:hanging="360"/>
      </w:pPr>
      <w:rPr>
        <w:rFonts w:ascii="Symbol" w:hAnsi="Symbol" w:hint="default"/>
      </w:rPr>
    </w:lvl>
    <w:lvl w:ilvl="1" w:tplc="6C8CB4D4">
      <w:start w:val="1"/>
      <w:numFmt w:val="bullet"/>
      <w:lvlText w:val="o"/>
      <w:lvlJc w:val="left"/>
      <w:pPr>
        <w:ind w:left="1440" w:hanging="360"/>
      </w:pPr>
      <w:rPr>
        <w:rFonts w:ascii="Courier New" w:hAnsi="Courier New" w:hint="default"/>
      </w:rPr>
    </w:lvl>
    <w:lvl w:ilvl="2" w:tplc="D8DE74A2">
      <w:start w:val="1"/>
      <w:numFmt w:val="bullet"/>
      <w:lvlText w:val=""/>
      <w:lvlJc w:val="left"/>
      <w:pPr>
        <w:ind w:left="2160" w:hanging="360"/>
      </w:pPr>
      <w:rPr>
        <w:rFonts w:ascii="Wingdings" w:hAnsi="Wingdings" w:hint="default"/>
      </w:rPr>
    </w:lvl>
    <w:lvl w:ilvl="3" w:tplc="D332E62C">
      <w:start w:val="1"/>
      <w:numFmt w:val="bullet"/>
      <w:lvlText w:val=""/>
      <w:lvlJc w:val="left"/>
      <w:pPr>
        <w:ind w:left="2880" w:hanging="360"/>
      </w:pPr>
      <w:rPr>
        <w:rFonts w:ascii="Symbol" w:hAnsi="Symbol" w:hint="default"/>
      </w:rPr>
    </w:lvl>
    <w:lvl w:ilvl="4" w:tplc="B1664894">
      <w:start w:val="1"/>
      <w:numFmt w:val="bullet"/>
      <w:lvlText w:val="o"/>
      <w:lvlJc w:val="left"/>
      <w:pPr>
        <w:ind w:left="3600" w:hanging="360"/>
      </w:pPr>
      <w:rPr>
        <w:rFonts w:ascii="Courier New" w:hAnsi="Courier New" w:hint="default"/>
      </w:rPr>
    </w:lvl>
    <w:lvl w:ilvl="5" w:tplc="E79009B4">
      <w:start w:val="1"/>
      <w:numFmt w:val="bullet"/>
      <w:lvlText w:val=""/>
      <w:lvlJc w:val="left"/>
      <w:pPr>
        <w:ind w:left="4320" w:hanging="360"/>
      </w:pPr>
      <w:rPr>
        <w:rFonts w:ascii="Wingdings" w:hAnsi="Wingdings" w:hint="default"/>
      </w:rPr>
    </w:lvl>
    <w:lvl w:ilvl="6" w:tplc="7AFCA7FA">
      <w:start w:val="1"/>
      <w:numFmt w:val="bullet"/>
      <w:lvlText w:val=""/>
      <w:lvlJc w:val="left"/>
      <w:pPr>
        <w:ind w:left="5040" w:hanging="360"/>
      </w:pPr>
      <w:rPr>
        <w:rFonts w:ascii="Symbol" w:hAnsi="Symbol" w:hint="default"/>
      </w:rPr>
    </w:lvl>
    <w:lvl w:ilvl="7" w:tplc="B6904BDA">
      <w:start w:val="1"/>
      <w:numFmt w:val="bullet"/>
      <w:lvlText w:val="o"/>
      <w:lvlJc w:val="left"/>
      <w:pPr>
        <w:ind w:left="5760" w:hanging="360"/>
      </w:pPr>
      <w:rPr>
        <w:rFonts w:ascii="Courier New" w:hAnsi="Courier New" w:hint="default"/>
      </w:rPr>
    </w:lvl>
    <w:lvl w:ilvl="8" w:tplc="406A95BE">
      <w:start w:val="1"/>
      <w:numFmt w:val="bullet"/>
      <w:lvlText w:val=""/>
      <w:lvlJc w:val="left"/>
      <w:pPr>
        <w:ind w:left="6480" w:hanging="360"/>
      </w:pPr>
      <w:rPr>
        <w:rFonts w:ascii="Wingdings" w:hAnsi="Wingdings" w:hint="default"/>
      </w:rPr>
    </w:lvl>
  </w:abstractNum>
  <w:abstractNum w:abstractNumId="9" w15:restartNumberingAfterBreak="0">
    <w:nsid w:val="67A150BE"/>
    <w:multiLevelType w:val="hybridMultilevel"/>
    <w:tmpl w:val="FFFFFFFF"/>
    <w:lvl w:ilvl="0" w:tplc="87AAE390">
      <w:start w:val="1"/>
      <w:numFmt w:val="bullet"/>
      <w:lvlText w:val=""/>
      <w:lvlJc w:val="left"/>
      <w:pPr>
        <w:ind w:left="720" w:hanging="360"/>
      </w:pPr>
      <w:rPr>
        <w:rFonts w:ascii="Symbol" w:hAnsi="Symbol" w:hint="default"/>
      </w:rPr>
    </w:lvl>
    <w:lvl w:ilvl="1" w:tplc="8C9CD190">
      <w:start w:val="1"/>
      <w:numFmt w:val="bullet"/>
      <w:lvlText w:val="o"/>
      <w:lvlJc w:val="left"/>
      <w:pPr>
        <w:ind w:left="1440" w:hanging="360"/>
      </w:pPr>
      <w:rPr>
        <w:rFonts w:ascii="Courier New" w:hAnsi="Courier New" w:hint="default"/>
      </w:rPr>
    </w:lvl>
    <w:lvl w:ilvl="2" w:tplc="0FAEEC56">
      <w:start w:val="1"/>
      <w:numFmt w:val="bullet"/>
      <w:lvlText w:val=""/>
      <w:lvlJc w:val="left"/>
      <w:pPr>
        <w:ind w:left="2160" w:hanging="360"/>
      </w:pPr>
      <w:rPr>
        <w:rFonts w:ascii="Wingdings" w:hAnsi="Wingdings" w:hint="default"/>
      </w:rPr>
    </w:lvl>
    <w:lvl w:ilvl="3" w:tplc="3DDC95D0">
      <w:start w:val="1"/>
      <w:numFmt w:val="bullet"/>
      <w:lvlText w:val=""/>
      <w:lvlJc w:val="left"/>
      <w:pPr>
        <w:ind w:left="2880" w:hanging="360"/>
      </w:pPr>
      <w:rPr>
        <w:rFonts w:ascii="Symbol" w:hAnsi="Symbol" w:hint="default"/>
      </w:rPr>
    </w:lvl>
    <w:lvl w:ilvl="4" w:tplc="B920AEA6">
      <w:start w:val="1"/>
      <w:numFmt w:val="bullet"/>
      <w:lvlText w:val="o"/>
      <w:lvlJc w:val="left"/>
      <w:pPr>
        <w:ind w:left="3600" w:hanging="360"/>
      </w:pPr>
      <w:rPr>
        <w:rFonts w:ascii="Courier New" w:hAnsi="Courier New" w:hint="default"/>
      </w:rPr>
    </w:lvl>
    <w:lvl w:ilvl="5" w:tplc="C9322E72">
      <w:start w:val="1"/>
      <w:numFmt w:val="bullet"/>
      <w:lvlText w:val=""/>
      <w:lvlJc w:val="left"/>
      <w:pPr>
        <w:ind w:left="4320" w:hanging="360"/>
      </w:pPr>
      <w:rPr>
        <w:rFonts w:ascii="Wingdings" w:hAnsi="Wingdings" w:hint="default"/>
      </w:rPr>
    </w:lvl>
    <w:lvl w:ilvl="6" w:tplc="506CCC54">
      <w:start w:val="1"/>
      <w:numFmt w:val="bullet"/>
      <w:lvlText w:val=""/>
      <w:lvlJc w:val="left"/>
      <w:pPr>
        <w:ind w:left="5040" w:hanging="360"/>
      </w:pPr>
      <w:rPr>
        <w:rFonts w:ascii="Symbol" w:hAnsi="Symbol" w:hint="default"/>
      </w:rPr>
    </w:lvl>
    <w:lvl w:ilvl="7" w:tplc="46D6F218">
      <w:start w:val="1"/>
      <w:numFmt w:val="bullet"/>
      <w:lvlText w:val="o"/>
      <w:lvlJc w:val="left"/>
      <w:pPr>
        <w:ind w:left="5760" w:hanging="360"/>
      </w:pPr>
      <w:rPr>
        <w:rFonts w:ascii="Courier New" w:hAnsi="Courier New" w:hint="default"/>
      </w:rPr>
    </w:lvl>
    <w:lvl w:ilvl="8" w:tplc="35C8B6C8">
      <w:start w:val="1"/>
      <w:numFmt w:val="bullet"/>
      <w:lvlText w:val=""/>
      <w:lvlJc w:val="left"/>
      <w:pPr>
        <w:ind w:left="6480" w:hanging="360"/>
      </w:pPr>
      <w:rPr>
        <w:rFonts w:ascii="Wingdings" w:hAnsi="Wingdings" w:hint="default"/>
      </w:rPr>
    </w:lvl>
  </w:abstractNum>
  <w:abstractNum w:abstractNumId="10" w15:restartNumberingAfterBreak="0">
    <w:nsid w:val="6D344355"/>
    <w:multiLevelType w:val="hybridMultilevel"/>
    <w:tmpl w:val="A69C1E5A"/>
    <w:lvl w:ilvl="0" w:tplc="D9F05D58">
      <w:start w:val="1"/>
      <w:numFmt w:val="bullet"/>
      <w:lvlText w:val=""/>
      <w:lvlJc w:val="left"/>
      <w:pPr>
        <w:ind w:left="720" w:hanging="360"/>
      </w:pPr>
      <w:rPr>
        <w:rFonts w:ascii="Symbol" w:hAnsi="Symbol" w:hint="default"/>
      </w:rPr>
    </w:lvl>
    <w:lvl w:ilvl="1" w:tplc="7924D116">
      <w:start w:val="1"/>
      <w:numFmt w:val="bullet"/>
      <w:lvlText w:val="o"/>
      <w:lvlJc w:val="left"/>
      <w:pPr>
        <w:ind w:left="1440" w:hanging="360"/>
      </w:pPr>
      <w:rPr>
        <w:rFonts w:ascii="Courier New" w:hAnsi="Courier New" w:hint="default"/>
      </w:rPr>
    </w:lvl>
    <w:lvl w:ilvl="2" w:tplc="E17AB5D4">
      <w:start w:val="1"/>
      <w:numFmt w:val="bullet"/>
      <w:lvlText w:val=""/>
      <w:lvlJc w:val="left"/>
      <w:pPr>
        <w:ind w:left="2160" w:hanging="360"/>
      </w:pPr>
      <w:rPr>
        <w:rFonts w:ascii="Wingdings" w:hAnsi="Wingdings" w:hint="default"/>
      </w:rPr>
    </w:lvl>
    <w:lvl w:ilvl="3" w:tplc="FA645FE6">
      <w:start w:val="1"/>
      <w:numFmt w:val="bullet"/>
      <w:lvlText w:val=""/>
      <w:lvlJc w:val="left"/>
      <w:pPr>
        <w:ind w:left="2880" w:hanging="360"/>
      </w:pPr>
      <w:rPr>
        <w:rFonts w:ascii="Symbol" w:hAnsi="Symbol" w:hint="default"/>
      </w:rPr>
    </w:lvl>
    <w:lvl w:ilvl="4" w:tplc="6240C112">
      <w:start w:val="1"/>
      <w:numFmt w:val="bullet"/>
      <w:lvlText w:val="o"/>
      <w:lvlJc w:val="left"/>
      <w:pPr>
        <w:ind w:left="3600" w:hanging="360"/>
      </w:pPr>
      <w:rPr>
        <w:rFonts w:ascii="Courier New" w:hAnsi="Courier New" w:hint="default"/>
      </w:rPr>
    </w:lvl>
    <w:lvl w:ilvl="5" w:tplc="76E480E6">
      <w:start w:val="1"/>
      <w:numFmt w:val="bullet"/>
      <w:lvlText w:val=""/>
      <w:lvlJc w:val="left"/>
      <w:pPr>
        <w:ind w:left="4320" w:hanging="360"/>
      </w:pPr>
      <w:rPr>
        <w:rFonts w:ascii="Wingdings" w:hAnsi="Wingdings" w:hint="default"/>
      </w:rPr>
    </w:lvl>
    <w:lvl w:ilvl="6" w:tplc="954615EE">
      <w:start w:val="1"/>
      <w:numFmt w:val="bullet"/>
      <w:lvlText w:val=""/>
      <w:lvlJc w:val="left"/>
      <w:pPr>
        <w:ind w:left="5040" w:hanging="360"/>
      </w:pPr>
      <w:rPr>
        <w:rFonts w:ascii="Symbol" w:hAnsi="Symbol" w:hint="default"/>
      </w:rPr>
    </w:lvl>
    <w:lvl w:ilvl="7" w:tplc="95F20BFA">
      <w:start w:val="1"/>
      <w:numFmt w:val="bullet"/>
      <w:lvlText w:val="o"/>
      <w:lvlJc w:val="left"/>
      <w:pPr>
        <w:ind w:left="5760" w:hanging="360"/>
      </w:pPr>
      <w:rPr>
        <w:rFonts w:ascii="Courier New" w:hAnsi="Courier New" w:hint="default"/>
      </w:rPr>
    </w:lvl>
    <w:lvl w:ilvl="8" w:tplc="E19CCF92">
      <w:start w:val="1"/>
      <w:numFmt w:val="bullet"/>
      <w:lvlText w:val=""/>
      <w:lvlJc w:val="left"/>
      <w:pPr>
        <w:ind w:left="6480" w:hanging="360"/>
      </w:pPr>
      <w:rPr>
        <w:rFonts w:ascii="Wingdings" w:hAnsi="Wingdings" w:hint="default"/>
      </w:rPr>
    </w:lvl>
  </w:abstractNum>
  <w:abstractNum w:abstractNumId="11" w15:restartNumberingAfterBreak="0">
    <w:nsid w:val="6F2D6517"/>
    <w:multiLevelType w:val="hybridMultilevel"/>
    <w:tmpl w:val="B13008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2"/>
  </w:num>
  <w:num w:numId="3">
    <w:abstractNumId w:val="0"/>
  </w:num>
  <w:num w:numId="4">
    <w:abstractNumId w:val="3"/>
  </w:num>
  <w:num w:numId="5">
    <w:abstractNumId w:val="4"/>
  </w:num>
  <w:num w:numId="6">
    <w:abstractNumId w:val="11"/>
  </w:num>
  <w:num w:numId="7">
    <w:abstractNumId w:val="1"/>
  </w:num>
  <w:num w:numId="8">
    <w:abstractNumId w:val="6"/>
  </w:num>
  <w:num w:numId="9">
    <w:abstractNumId w:val="10"/>
  </w:num>
  <w:num w:numId="10">
    <w:abstractNumId w:val="7"/>
  </w:num>
  <w:num w:numId="11">
    <w:abstractNumId w:val="5"/>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003C"/>
    <w:rsid w:val="000013CC"/>
    <w:rsid w:val="00003CF7"/>
    <w:rsid w:val="00007A84"/>
    <w:rsid w:val="00010E0D"/>
    <w:rsid w:val="00011BF8"/>
    <w:rsid w:val="0001321C"/>
    <w:rsid w:val="0001417B"/>
    <w:rsid w:val="00020ED4"/>
    <w:rsid w:val="00021099"/>
    <w:rsid w:val="00023342"/>
    <w:rsid w:val="0002344A"/>
    <w:rsid w:val="00024834"/>
    <w:rsid w:val="00024928"/>
    <w:rsid w:val="00025AD3"/>
    <w:rsid w:val="0003108D"/>
    <w:rsid w:val="000314D3"/>
    <w:rsid w:val="00034239"/>
    <w:rsid w:val="00037A57"/>
    <w:rsid w:val="00037AFE"/>
    <w:rsid w:val="0004081B"/>
    <w:rsid w:val="00040CD9"/>
    <w:rsid w:val="00042269"/>
    <w:rsid w:val="0004432F"/>
    <w:rsid w:val="00045B40"/>
    <w:rsid w:val="000506B8"/>
    <w:rsid w:val="00051075"/>
    <w:rsid w:val="00053498"/>
    <w:rsid w:val="00053AB2"/>
    <w:rsid w:val="0005422F"/>
    <w:rsid w:val="00057155"/>
    <w:rsid w:val="000604F6"/>
    <w:rsid w:val="00061A2B"/>
    <w:rsid w:val="00065D21"/>
    <w:rsid w:val="00066939"/>
    <w:rsid w:val="000670D9"/>
    <w:rsid w:val="000756B0"/>
    <w:rsid w:val="00076B0D"/>
    <w:rsid w:val="00077FE5"/>
    <w:rsid w:val="0008118E"/>
    <w:rsid w:val="00082DE4"/>
    <w:rsid w:val="0008340C"/>
    <w:rsid w:val="00083416"/>
    <w:rsid w:val="00084ED5"/>
    <w:rsid w:val="0008644F"/>
    <w:rsid w:val="000921C8"/>
    <w:rsid w:val="000924DF"/>
    <w:rsid w:val="00093790"/>
    <w:rsid w:val="00093BFD"/>
    <w:rsid w:val="00093FE4"/>
    <w:rsid w:val="00095B02"/>
    <w:rsid w:val="00096384"/>
    <w:rsid w:val="000972CB"/>
    <w:rsid w:val="00097C05"/>
    <w:rsid w:val="000A7549"/>
    <w:rsid w:val="000B00CC"/>
    <w:rsid w:val="000B20BB"/>
    <w:rsid w:val="000B28AA"/>
    <w:rsid w:val="000B35A6"/>
    <w:rsid w:val="000B429C"/>
    <w:rsid w:val="000B67BA"/>
    <w:rsid w:val="000C0E24"/>
    <w:rsid w:val="000C177B"/>
    <w:rsid w:val="000C287E"/>
    <w:rsid w:val="000C2E2B"/>
    <w:rsid w:val="000C6772"/>
    <w:rsid w:val="000D0D7D"/>
    <w:rsid w:val="000D13ED"/>
    <w:rsid w:val="000D22ED"/>
    <w:rsid w:val="000D24A0"/>
    <w:rsid w:val="000D3293"/>
    <w:rsid w:val="000D3771"/>
    <w:rsid w:val="000D4F57"/>
    <w:rsid w:val="000D5CA7"/>
    <w:rsid w:val="000D661C"/>
    <w:rsid w:val="000D6A16"/>
    <w:rsid w:val="000E1912"/>
    <w:rsid w:val="000E1BC6"/>
    <w:rsid w:val="000E2B6D"/>
    <w:rsid w:val="000E503F"/>
    <w:rsid w:val="000E582E"/>
    <w:rsid w:val="000E67D9"/>
    <w:rsid w:val="000F0221"/>
    <w:rsid w:val="000F0B16"/>
    <w:rsid w:val="000F112B"/>
    <w:rsid w:val="000F29E0"/>
    <w:rsid w:val="000F2F42"/>
    <w:rsid w:val="000F51D6"/>
    <w:rsid w:val="000F63E4"/>
    <w:rsid w:val="000F69BE"/>
    <w:rsid w:val="00103F3D"/>
    <w:rsid w:val="00105DF9"/>
    <w:rsid w:val="00107302"/>
    <w:rsid w:val="0010763B"/>
    <w:rsid w:val="00112206"/>
    <w:rsid w:val="00116A9E"/>
    <w:rsid w:val="00117686"/>
    <w:rsid w:val="001223F5"/>
    <w:rsid w:val="00122F85"/>
    <w:rsid w:val="001233E1"/>
    <w:rsid w:val="00125046"/>
    <w:rsid w:val="001260DE"/>
    <w:rsid w:val="00126559"/>
    <w:rsid w:val="0012ED72"/>
    <w:rsid w:val="001305C6"/>
    <w:rsid w:val="0013063E"/>
    <w:rsid w:val="00131D76"/>
    <w:rsid w:val="00133BAC"/>
    <w:rsid w:val="00134081"/>
    <w:rsid w:val="001343AD"/>
    <w:rsid w:val="00134AA2"/>
    <w:rsid w:val="00134FA0"/>
    <w:rsid w:val="00136449"/>
    <w:rsid w:val="00137847"/>
    <w:rsid w:val="0013FBAE"/>
    <w:rsid w:val="001408A6"/>
    <w:rsid w:val="001432AD"/>
    <w:rsid w:val="001459F0"/>
    <w:rsid w:val="00146A5E"/>
    <w:rsid w:val="0015142B"/>
    <w:rsid w:val="00152067"/>
    <w:rsid w:val="0015244C"/>
    <w:rsid w:val="001534FF"/>
    <w:rsid w:val="00153A84"/>
    <w:rsid w:val="00155B7B"/>
    <w:rsid w:val="00155EFA"/>
    <w:rsid w:val="001566CA"/>
    <w:rsid w:val="00160291"/>
    <w:rsid w:val="0016506B"/>
    <w:rsid w:val="001672C5"/>
    <w:rsid w:val="00167CC9"/>
    <w:rsid w:val="00168DAC"/>
    <w:rsid w:val="00172A77"/>
    <w:rsid w:val="00175AC2"/>
    <w:rsid w:val="00180BDD"/>
    <w:rsid w:val="00183EA6"/>
    <w:rsid w:val="001858A3"/>
    <w:rsid w:val="00187764"/>
    <w:rsid w:val="0018EA5C"/>
    <w:rsid w:val="0019055B"/>
    <w:rsid w:val="00191990"/>
    <w:rsid w:val="00191BE3"/>
    <w:rsid w:val="001925E3"/>
    <w:rsid w:val="001931E8"/>
    <w:rsid w:val="00196ADC"/>
    <w:rsid w:val="00197698"/>
    <w:rsid w:val="00197EF1"/>
    <w:rsid w:val="001A2477"/>
    <w:rsid w:val="001A3526"/>
    <w:rsid w:val="001A51F0"/>
    <w:rsid w:val="001A52A8"/>
    <w:rsid w:val="001A5D24"/>
    <w:rsid w:val="001B0C43"/>
    <w:rsid w:val="001B2DA0"/>
    <w:rsid w:val="001B41AF"/>
    <w:rsid w:val="001C039A"/>
    <w:rsid w:val="001C0706"/>
    <w:rsid w:val="001C08C6"/>
    <w:rsid w:val="001C12DB"/>
    <w:rsid w:val="001C17E5"/>
    <w:rsid w:val="001C4A4F"/>
    <w:rsid w:val="001C65FF"/>
    <w:rsid w:val="001C7AC0"/>
    <w:rsid w:val="001D194A"/>
    <w:rsid w:val="001D32E0"/>
    <w:rsid w:val="001D334E"/>
    <w:rsid w:val="001D47D4"/>
    <w:rsid w:val="001D7C7C"/>
    <w:rsid w:val="001D7FBE"/>
    <w:rsid w:val="001E51E7"/>
    <w:rsid w:val="001E554A"/>
    <w:rsid w:val="001E65E9"/>
    <w:rsid w:val="001F099E"/>
    <w:rsid w:val="001F0FEB"/>
    <w:rsid w:val="00200A0F"/>
    <w:rsid w:val="00200C35"/>
    <w:rsid w:val="00201708"/>
    <w:rsid w:val="00201A0E"/>
    <w:rsid w:val="002044E3"/>
    <w:rsid w:val="00205BF0"/>
    <w:rsid w:val="00205EF7"/>
    <w:rsid w:val="002060B3"/>
    <w:rsid w:val="00214118"/>
    <w:rsid w:val="00215729"/>
    <w:rsid w:val="002158B6"/>
    <w:rsid w:val="00216A75"/>
    <w:rsid w:val="002178A5"/>
    <w:rsid w:val="00222177"/>
    <w:rsid w:val="002224AD"/>
    <w:rsid w:val="00224F8C"/>
    <w:rsid w:val="002250BE"/>
    <w:rsid w:val="00225535"/>
    <w:rsid w:val="0023057D"/>
    <w:rsid w:val="00231DDD"/>
    <w:rsid w:val="002338A7"/>
    <w:rsid w:val="00234165"/>
    <w:rsid w:val="0023D103"/>
    <w:rsid w:val="00244848"/>
    <w:rsid w:val="0025399B"/>
    <w:rsid w:val="002579C8"/>
    <w:rsid w:val="00262E42"/>
    <w:rsid w:val="002643A7"/>
    <w:rsid w:val="002647CA"/>
    <w:rsid w:val="002649BC"/>
    <w:rsid w:val="00270D5B"/>
    <w:rsid w:val="00271B0A"/>
    <w:rsid w:val="0027530E"/>
    <w:rsid w:val="00277D19"/>
    <w:rsid w:val="002848D9"/>
    <w:rsid w:val="00292534"/>
    <w:rsid w:val="00294674"/>
    <w:rsid w:val="0029606D"/>
    <w:rsid w:val="002A00C6"/>
    <w:rsid w:val="002A0916"/>
    <w:rsid w:val="002A1022"/>
    <w:rsid w:val="002A31AE"/>
    <w:rsid w:val="002A402C"/>
    <w:rsid w:val="002A4A20"/>
    <w:rsid w:val="002A57B0"/>
    <w:rsid w:val="002A6EBD"/>
    <w:rsid w:val="002A73C3"/>
    <w:rsid w:val="002A7EF3"/>
    <w:rsid w:val="002B0269"/>
    <w:rsid w:val="002B1CAA"/>
    <w:rsid w:val="002B3391"/>
    <w:rsid w:val="002B4454"/>
    <w:rsid w:val="002B59AB"/>
    <w:rsid w:val="002B7D40"/>
    <w:rsid w:val="002C5FC2"/>
    <w:rsid w:val="002C6864"/>
    <w:rsid w:val="002C72F6"/>
    <w:rsid w:val="002D24CB"/>
    <w:rsid w:val="002D2B3C"/>
    <w:rsid w:val="002D50A7"/>
    <w:rsid w:val="002D512C"/>
    <w:rsid w:val="002D68A7"/>
    <w:rsid w:val="002E087A"/>
    <w:rsid w:val="002E1CD7"/>
    <w:rsid w:val="002E3FAE"/>
    <w:rsid w:val="002E5A6C"/>
    <w:rsid w:val="002E68D1"/>
    <w:rsid w:val="002E7169"/>
    <w:rsid w:val="002E7509"/>
    <w:rsid w:val="002F0EE7"/>
    <w:rsid w:val="002F41B0"/>
    <w:rsid w:val="002F477E"/>
    <w:rsid w:val="002F620B"/>
    <w:rsid w:val="002F70B9"/>
    <w:rsid w:val="003006FB"/>
    <w:rsid w:val="003027C9"/>
    <w:rsid w:val="003043AE"/>
    <w:rsid w:val="00305FD1"/>
    <w:rsid w:val="00307951"/>
    <w:rsid w:val="003108FE"/>
    <w:rsid w:val="00311985"/>
    <w:rsid w:val="00312FC9"/>
    <w:rsid w:val="00314B08"/>
    <w:rsid w:val="003163CB"/>
    <w:rsid w:val="00322CB0"/>
    <w:rsid w:val="00324DF0"/>
    <w:rsid w:val="00324E39"/>
    <w:rsid w:val="00325B14"/>
    <w:rsid w:val="00325BDD"/>
    <w:rsid w:val="00325C33"/>
    <w:rsid w:val="003305E4"/>
    <w:rsid w:val="003324D8"/>
    <w:rsid w:val="00335613"/>
    <w:rsid w:val="003356F6"/>
    <w:rsid w:val="00335CC4"/>
    <w:rsid w:val="00337FC4"/>
    <w:rsid w:val="00342DB1"/>
    <w:rsid w:val="00342EF9"/>
    <w:rsid w:val="00344D15"/>
    <w:rsid w:val="0034652C"/>
    <w:rsid w:val="00346E55"/>
    <w:rsid w:val="00351E6B"/>
    <w:rsid w:val="003522E9"/>
    <w:rsid w:val="003526BC"/>
    <w:rsid w:val="00354C31"/>
    <w:rsid w:val="0035523C"/>
    <w:rsid w:val="00364DAE"/>
    <w:rsid w:val="0036657A"/>
    <w:rsid w:val="00366B8B"/>
    <w:rsid w:val="003676B2"/>
    <w:rsid w:val="00371F58"/>
    <w:rsid w:val="00373434"/>
    <w:rsid w:val="00374BDA"/>
    <w:rsid w:val="00374C60"/>
    <w:rsid w:val="00375989"/>
    <w:rsid w:val="00375F3A"/>
    <w:rsid w:val="00377D36"/>
    <w:rsid w:val="0037AFBC"/>
    <w:rsid w:val="0038136F"/>
    <w:rsid w:val="00382169"/>
    <w:rsid w:val="0038252D"/>
    <w:rsid w:val="00383194"/>
    <w:rsid w:val="003834DD"/>
    <w:rsid w:val="00383F54"/>
    <w:rsid w:val="0038516A"/>
    <w:rsid w:val="00387932"/>
    <w:rsid w:val="00387D51"/>
    <w:rsid w:val="00394088"/>
    <w:rsid w:val="003956CB"/>
    <w:rsid w:val="003A06A0"/>
    <w:rsid w:val="003A0F86"/>
    <w:rsid w:val="003A4818"/>
    <w:rsid w:val="003A5A7D"/>
    <w:rsid w:val="003BA54F"/>
    <w:rsid w:val="003C1095"/>
    <w:rsid w:val="003C1DEF"/>
    <w:rsid w:val="003C1FC8"/>
    <w:rsid w:val="003C2A99"/>
    <w:rsid w:val="003C384B"/>
    <w:rsid w:val="003D2AA5"/>
    <w:rsid w:val="003D4D02"/>
    <w:rsid w:val="003D5C25"/>
    <w:rsid w:val="003D5FE8"/>
    <w:rsid w:val="003D6857"/>
    <w:rsid w:val="003D6A3D"/>
    <w:rsid w:val="003D6B9F"/>
    <w:rsid w:val="003E0955"/>
    <w:rsid w:val="003E6112"/>
    <w:rsid w:val="003E6201"/>
    <w:rsid w:val="003E7FA6"/>
    <w:rsid w:val="003F3857"/>
    <w:rsid w:val="003F3DB1"/>
    <w:rsid w:val="003F586B"/>
    <w:rsid w:val="004014EE"/>
    <w:rsid w:val="0040282F"/>
    <w:rsid w:val="00403796"/>
    <w:rsid w:val="004052BF"/>
    <w:rsid w:val="004062FF"/>
    <w:rsid w:val="00406464"/>
    <w:rsid w:val="00407232"/>
    <w:rsid w:val="0040729C"/>
    <w:rsid w:val="00407D6A"/>
    <w:rsid w:val="00410C32"/>
    <w:rsid w:val="00412A14"/>
    <w:rsid w:val="00415D65"/>
    <w:rsid w:val="00417953"/>
    <w:rsid w:val="00420D13"/>
    <w:rsid w:val="004213AB"/>
    <w:rsid w:val="00422257"/>
    <w:rsid w:val="00422EF8"/>
    <w:rsid w:val="00426B60"/>
    <w:rsid w:val="00427027"/>
    <w:rsid w:val="00430BAA"/>
    <w:rsid w:val="004320ED"/>
    <w:rsid w:val="00433319"/>
    <w:rsid w:val="00436286"/>
    <w:rsid w:val="0043675B"/>
    <w:rsid w:val="00436CE7"/>
    <w:rsid w:val="0043AD9C"/>
    <w:rsid w:val="004401D6"/>
    <w:rsid w:val="004407F1"/>
    <w:rsid w:val="0044571E"/>
    <w:rsid w:val="0044613C"/>
    <w:rsid w:val="0044617C"/>
    <w:rsid w:val="00447317"/>
    <w:rsid w:val="004474FF"/>
    <w:rsid w:val="00451680"/>
    <w:rsid w:val="00451BE6"/>
    <w:rsid w:val="00452817"/>
    <w:rsid w:val="004539C9"/>
    <w:rsid w:val="004569A0"/>
    <w:rsid w:val="00456E56"/>
    <w:rsid w:val="00460317"/>
    <w:rsid w:val="00465F7E"/>
    <w:rsid w:val="0046A4DD"/>
    <w:rsid w:val="00470934"/>
    <w:rsid w:val="004710B4"/>
    <w:rsid w:val="004720D9"/>
    <w:rsid w:val="00472616"/>
    <w:rsid w:val="00473100"/>
    <w:rsid w:val="0047373D"/>
    <w:rsid w:val="0047527F"/>
    <w:rsid w:val="0048168C"/>
    <w:rsid w:val="0048205E"/>
    <w:rsid w:val="00482CFF"/>
    <w:rsid w:val="004834AD"/>
    <w:rsid w:val="004854FA"/>
    <w:rsid w:val="00485EAD"/>
    <w:rsid w:val="00487F46"/>
    <w:rsid w:val="0048BA33"/>
    <w:rsid w:val="00490B28"/>
    <w:rsid w:val="00491E0E"/>
    <w:rsid w:val="004947FC"/>
    <w:rsid w:val="0049550F"/>
    <w:rsid w:val="00496287"/>
    <w:rsid w:val="004A21FE"/>
    <w:rsid w:val="004A2558"/>
    <w:rsid w:val="004A3875"/>
    <w:rsid w:val="004A45BB"/>
    <w:rsid w:val="004A5544"/>
    <w:rsid w:val="004A6415"/>
    <w:rsid w:val="004B2D2C"/>
    <w:rsid w:val="004B3EDB"/>
    <w:rsid w:val="004B4C1D"/>
    <w:rsid w:val="004B5257"/>
    <w:rsid w:val="004B7943"/>
    <w:rsid w:val="004B7EB4"/>
    <w:rsid w:val="004B7ECB"/>
    <w:rsid w:val="004B9B22"/>
    <w:rsid w:val="004C1771"/>
    <w:rsid w:val="004C33A9"/>
    <w:rsid w:val="004C4045"/>
    <w:rsid w:val="004C7A7C"/>
    <w:rsid w:val="004C7A95"/>
    <w:rsid w:val="004C7D24"/>
    <w:rsid w:val="004C9FAF"/>
    <w:rsid w:val="004D24A1"/>
    <w:rsid w:val="004D2A3E"/>
    <w:rsid w:val="004D39CF"/>
    <w:rsid w:val="004D5375"/>
    <w:rsid w:val="004D57A3"/>
    <w:rsid w:val="004D5C9B"/>
    <w:rsid w:val="004D8A71"/>
    <w:rsid w:val="004E2063"/>
    <w:rsid w:val="004E4553"/>
    <w:rsid w:val="004E7776"/>
    <w:rsid w:val="004F01BE"/>
    <w:rsid w:val="004F039F"/>
    <w:rsid w:val="004F2CB5"/>
    <w:rsid w:val="004F50E9"/>
    <w:rsid w:val="004F5119"/>
    <w:rsid w:val="004F554D"/>
    <w:rsid w:val="004F5BEA"/>
    <w:rsid w:val="004F5DB9"/>
    <w:rsid w:val="004F60B0"/>
    <w:rsid w:val="00502C20"/>
    <w:rsid w:val="005037B6"/>
    <w:rsid w:val="00505212"/>
    <w:rsid w:val="0050555A"/>
    <w:rsid w:val="00513AC9"/>
    <w:rsid w:val="00514EF6"/>
    <w:rsid w:val="00517028"/>
    <w:rsid w:val="005217D3"/>
    <w:rsid w:val="00523900"/>
    <w:rsid w:val="00531A51"/>
    <w:rsid w:val="0053216B"/>
    <w:rsid w:val="00533F07"/>
    <w:rsid w:val="00535735"/>
    <w:rsid w:val="005369E9"/>
    <w:rsid w:val="00540ECB"/>
    <w:rsid w:val="00542722"/>
    <w:rsid w:val="00543AAD"/>
    <w:rsid w:val="0054577A"/>
    <w:rsid w:val="0055133D"/>
    <w:rsid w:val="00552673"/>
    <w:rsid w:val="00555438"/>
    <w:rsid w:val="00560DCD"/>
    <w:rsid w:val="0056114F"/>
    <w:rsid w:val="00563A0F"/>
    <w:rsid w:val="0056403B"/>
    <w:rsid w:val="00564465"/>
    <w:rsid w:val="00564B30"/>
    <w:rsid w:val="00565413"/>
    <w:rsid w:val="00565CF3"/>
    <w:rsid w:val="00576E06"/>
    <w:rsid w:val="00582635"/>
    <w:rsid w:val="0058345F"/>
    <w:rsid w:val="00584040"/>
    <w:rsid w:val="00586146"/>
    <w:rsid w:val="005862ED"/>
    <w:rsid w:val="005866F6"/>
    <w:rsid w:val="0059119B"/>
    <w:rsid w:val="00591B25"/>
    <w:rsid w:val="0059242A"/>
    <w:rsid w:val="005964F9"/>
    <w:rsid w:val="0059774D"/>
    <w:rsid w:val="005A3F30"/>
    <w:rsid w:val="005A426F"/>
    <w:rsid w:val="005A5937"/>
    <w:rsid w:val="005A7D9F"/>
    <w:rsid w:val="005B3272"/>
    <w:rsid w:val="005B3E26"/>
    <w:rsid w:val="005B4B80"/>
    <w:rsid w:val="005C5810"/>
    <w:rsid w:val="005C625C"/>
    <w:rsid w:val="005D0391"/>
    <w:rsid w:val="005D0960"/>
    <w:rsid w:val="005D3A0A"/>
    <w:rsid w:val="005D3DD3"/>
    <w:rsid w:val="005D5F1A"/>
    <w:rsid w:val="005D757E"/>
    <w:rsid w:val="005E0132"/>
    <w:rsid w:val="005E1699"/>
    <w:rsid w:val="005E1805"/>
    <w:rsid w:val="005E3D00"/>
    <w:rsid w:val="005E47DD"/>
    <w:rsid w:val="005E4F4F"/>
    <w:rsid w:val="005E7820"/>
    <w:rsid w:val="005F18B8"/>
    <w:rsid w:val="005F215B"/>
    <w:rsid w:val="005F2BB0"/>
    <w:rsid w:val="005F5E40"/>
    <w:rsid w:val="005F70B6"/>
    <w:rsid w:val="005F7BB7"/>
    <w:rsid w:val="00600AD1"/>
    <w:rsid w:val="0060162F"/>
    <w:rsid w:val="00602D3A"/>
    <w:rsid w:val="00603331"/>
    <w:rsid w:val="006049C9"/>
    <w:rsid w:val="006100A6"/>
    <w:rsid w:val="00614733"/>
    <w:rsid w:val="006149AE"/>
    <w:rsid w:val="00616623"/>
    <w:rsid w:val="00616F08"/>
    <w:rsid w:val="00617185"/>
    <w:rsid w:val="0062003C"/>
    <w:rsid w:val="006212AB"/>
    <w:rsid w:val="00622F9F"/>
    <w:rsid w:val="00623FBA"/>
    <w:rsid w:val="00625CCE"/>
    <w:rsid w:val="00626EBD"/>
    <w:rsid w:val="00631665"/>
    <w:rsid w:val="00634E87"/>
    <w:rsid w:val="00637E09"/>
    <w:rsid w:val="00645CE8"/>
    <w:rsid w:val="00647F86"/>
    <w:rsid w:val="00652672"/>
    <w:rsid w:val="00653CE0"/>
    <w:rsid w:val="00655637"/>
    <w:rsid w:val="00657B58"/>
    <w:rsid w:val="00670A54"/>
    <w:rsid w:val="006748B7"/>
    <w:rsid w:val="006767EC"/>
    <w:rsid w:val="006834BF"/>
    <w:rsid w:val="006834D4"/>
    <w:rsid w:val="00685ABA"/>
    <w:rsid w:val="006905AA"/>
    <w:rsid w:val="0069089F"/>
    <w:rsid w:val="0069149D"/>
    <w:rsid w:val="00691C27"/>
    <w:rsid w:val="00691D09"/>
    <w:rsid w:val="00692A01"/>
    <w:rsid w:val="00693FBE"/>
    <w:rsid w:val="00696851"/>
    <w:rsid w:val="00697B49"/>
    <w:rsid w:val="006A05A5"/>
    <w:rsid w:val="006A5341"/>
    <w:rsid w:val="006A5B97"/>
    <w:rsid w:val="006A7B00"/>
    <w:rsid w:val="006B0BC3"/>
    <w:rsid w:val="006B0E2F"/>
    <w:rsid w:val="006B2155"/>
    <w:rsid w:val="006B517D"/>
    <w:rsid w:val="006B5EB2"/>
    <w:rsid w:val="006B6D70"/>
    <w:rsid w:val="006C08F7"/>
    <w:rsid w:val="006C0A64"/>
    <w:rsid w:val="006C15BB"/>
    <w:rsid w:val="006C201A"/>
    <w:rsid w:val="006C3374"/>
    <w:rsid w:val="006C38DB"/>
    <w:rsid w:val="006C520A"/>
    <w:rsid w:val="006D084F"/>
    <w:rsid w:val="006D3F7D"/>
    <w:rsid w:val="006E4BA5"/>
    <w:rsid w:val="006E5C00"/>
    <w:rsid w:val="006E74BC"/>
    <w:rsid w:val="006F0536"/>
    <w:rsid w:val="006F17D3"/>
    <w:rsid w:val="006F182B"/>
    <w:rsid w:val="006F2551"/>
    <w:rsid w:val="006F4BBB"/>
    <w:rsid w:val="006F534B"/>
    <w:rsid w:val="006F558C"/>
    <w:rsid w:val="006F6954"/>
    <w:rsid w:val="0070035E"/>
    <w:rsid w:val="00701ED2"/>
    <w:rsid w:val="00702134"/>
    <w:rsid w:val="00704404"/>
    <w:rsid w:val="007067F4"/>
    <w:rsid w:val="00707053"/>
    <w:rsid w:val="007070B1"/>
    <w:rsid w:val="007075D3"/>
    <w:rsid w:val="00712E7C"/>
    <w:rsid w:val="0071606C"/>
    <w:rsid w:val="00716A16"/>
    <w:rsid w:val="00717991"/>
    <w:rsid w:val="00722B31"/>
    <w:rsid w:val="00722F83"/>
    <w:rsid w:val="00724163"/>
    <w:rsid w:val="00724B99"/>
    <w:rsid w:val="00724B9D"/>
    <w:rsid w:val="0072670F"/>
    <w:rsid w:val="00737152"/>
    <w:rsid w:val="007374CC"/>
    <w:rsid w:val="0073F0A0"/>
    <w:rsid w:val="00747E68"/>
    <w:rsid w:val="00750265"/>
    <w:rsid w:val="00750369"/>
    <w:rsid w:val="007519E4"/>
    <w:rsid w:val="00753F0F"/>
    <w:rsid w:val="00760B74"/>
    <w:rsid w:val="007610F7"/>
    <w:rsid w:val="00763CEA"/>
    <w:rsid w:val="00765D83"/>
    <w:rsid w:val="0076631D"/>
    <w:rsid w:val="007673C3"/>
    <w:rsid w:val="00771560"/>
    <w:rsid w:val="00772A22"/>
    <w:rsid w:val="00774480"/>
    <w:rsid w:val="0077520D"/>
    <w:rsid w:val="00785AD1"/>
    <w:rsid w:val="0079299E"/>
    <w:rsid w:val="00794243"/>
    <w:rsid w:val="00797399"/>
    <w:rsid w:val="007976E4"/>
    <w:rsid w:val="007A068F"/>
    <w:rsid w:val="007A488D"/>
    <w:rsid w:val="007B2E24"/>
    <w:rsid w:val="007B33C7"/>
    <w:rsid w:val="007B3781"/>
    <w:rsid w:val="007B4BFA"/>
    <w:rsid w:val="007B4CB2"/>
    <w:rsid w:val="007B4D31"/>
    <w:rsid w:val="007B4EA4"/>
    <w:rsid w:val="007C1B8C"/>
    <w:rsid w:val="007C2153"/>
    <w:rsid w:val="007C3F3B"/>
    <w:rsid w:val="007C4BB8"/>
    <w:rsid w:val="007C551D"/>
    <w:rsid w:val="007C6938"/>
    <w:rsid w:val="007D20F6"/>
    <w:rsid w:val="007D24B1"/>
    <w:rsid w:val="007D4C77"/>
    <w:rsid w:val="007D7437"/>
    <w:rsid w:val="007E022C"/>
    <w:rsid w:val="007E2872"/>
    <w:rsid w:val="007E31BF"/>
    <w:rsid w:val="007E335A"/>
    <w:rsid w:val="007E4D00"/>
    <w:rsid w:val="007E5181"/>
    <w:rsid w:val="007E69D9"/>
    <w:rsid w:val="007F6DB4"/>
    <w:rsid w:val="008000FE"/>
    <w:rsid w:val="008057E9"/>
    <w:rsid w:val="008111B0"/>
    <w:rsid w:val="0081157A"/>
    <w:rsid w:val="0081162F"/>
    <w:rsid w:val="00815802"/>
    <w:rsid w:val="00815B61"/>
    <w:rsid w:val="00815F94"/>
    <w:rsid w:val="00816016"/>
    <w:rsid w:val="00818EC7"/>
    <w:rsid w:val="00822247"/>
    <w:rsid w:val="00822542"/>
    <w:rsid w:val="008225DD"/>
    <w:rsid w:val="0082291D"/>
    <w:rsid w:val="00823538"/>
    <w:rsid w:val="008255C2"/>
    <w:rsid w:val="00825717"/>
    <w:rsid w:val="00825780"/>
    <w:rsid w:val="00827873"/>
    <w:rsid w:val="0083348F"/>
    <w:rsid w:val="00837A0C"/>
    <w:rsid w:val="008416EF"/>
    <w:rsid w:val="00841BD4"/>
    <w:rsid w:val="008434D2"/>
    <w:rsid w:val="008444A1"/>
    <w:rsid w:val="00846EB9"/>
    <w:rsid w:val="00847103"/>
    <w:rsid w:val="00852237"/>
    <w:rsid w:val="00860058"/>
    <w:rsid w:val="00860EA6"/>
    <w:rsid w:val="00863E36"/>
    <w:rsid w:val="008645B6"/>
    <w:rsid w:val="00867E3F"/>
    <w:rsid w:val="008723E1"/>
    <w:rsid w:val="0087304C"/>
    <w:rsid w:val="00873521"/>
    <w:rsid w:val="0087529A"/>
    <w:rsid w:val="00882E8F"/>
    <w:rsid w:val="008841F7"/>
    <w:rsid w:val="00887FDB"/>
    <w:rsid w:val="00892C25"/>
    <w:rsid w:val="00895159"/>
    <w:rsid w:val="00895384"/>
    <w:rsid w:val="00897249"/>
    <w:rsid w:val="008A1FA5"/>
    <w:rsid w:val="008A47D0"/>
    <w:rsid w:val="008A5285"/>
    <w:rsid w:val="008B6D6A"/>
    <w:rsid w:val="008B6DCA"/>
    <w:rsid w:val="008C0721"/>
    <w:rsid w:val="008C1EBF"/>
    <w:rsid w:val="008C1F9C"/>
    <w:rsid w:val="008C2DEC"/>
    <w:rsid w:val="008C6E2B"/>
    <w:rsid w:val="008D3CB7"/>
    <w:rsid w:val="008D3F51"/>
    <w:rsid w:val="008D4F2B"/>
    <w:rsid w:val="008D76F6"/>
    <w:rsid w:val="008E16ED"/>
    <w:rsid w:val="008E45D3"/>
    <w:rsid w:val="008E7E70"/>
    <w:rsid w:val="008F10E8"/>
    <w:rsid w:val="008F248E"/>
    <w:rsid w:val="008F301F"/>
    <w:rsid w:val="008F3F2C"/>
    <w:rsid w:val="008F6417"/>
    <w:rsid w:val="008F7079"/>
    <w:rsid w:val="008F742B"/>
    <w:rsid w:val="008F78CA"/>
    <w:rsid w:val="00902C25"/>
    <w:rsid w:val="00906DE7"/>
    <w:rsid w:val="009072C4"/>
    <w:rsid w:val="009077B2"/>
    <w:rsid w:val="009077BF"/>
    <w:rsid w:val="00911588"/>
    <w:rsid w:val="00911D51"/>
    <w:rsid w:val="00911F9D"/>
    <w:rsid w:val="00912182"/>
    <w:rsid w:val="00915562"/>
    <w:rsid w:val="00920FE6"/>
    <w:rsid w:val="0092269F"/>
    <w:rsid w:val="00923F32"/>
    <w:rsid w:val="0092429E"/>
    <w:rsid w:val="0092437F"/>
    <w:rsid w:val="009257B7"/>
    <w:rsid w:val="00925DDD"/>
    <w:rsid w:val="009268C1"/>
    <w:rsid w:val="00926C4A"/>
    <w:rsid w:val="00930B01"/>
    <w:rsid w:val="00932BBC"/>
    <w:rsid w:val="009341EE"/>
    <w:rsid w:val="00934329"/>
    <w:rsid w:val="009358CA"/>
    <w:rsid w:val="00937115"/>
    <w:rsid w:val="009403EB"/>
    <w:rsid w:val="00941940"/>
    <w:rsid w:val="00943E00"/>
    <w:rsid w:val="00945655"/>
    <w:rsid w:val="00951E6F"/>
    <w:rsid w:val="00953557"/>
    <w:rsid w:val="00953D44"/>
    <w:rsid w:val="009566EB"/>
    <w:rsid w:val="00956A31"/>
    <w:rsid w:val="00960C77"/>
    <w:rsid w:val="00960D84"/>
    <w:rsid w:val="00961469"/>
    <w:rsid w:val="0096182C"/>
    <w:rsid w:val="00962FB6"/>
    <w:rsid w:val="00962FC9"/>
    <w:rsid w:val="009646E4"/>
    <w:rsid w:val="00965252"/>
    <w:rsid w:val="00965446"/>
    <w:rsid w:val="00967E2B"/>
    <w:rsid w:val="009700F6"/>
    <w:rsid w:val="00970EA9"/>
    <w:rsid w:val="00972871"/>
    <w:rsid w:val="0097301B"/>
    <w:rsid w:val="0097336C"/>
    <w:rsid w:val="00974530"/>
    <w:rsid w:val="009759E0"/>
    <w:rsid w:val="00977B39"/>
    <w:rsid w:val="00980FB1"/>
    <w:rsid w:val="00982F08"/>
    <w:rsid w:val="00983488"/>
    <w:rsid w:val="0098584F"/>
    <w:rsid w:val="00986753"/>
    <w:rsid w:val="00987525"/>
    <w:rsid w:val="009906F7"/>
    <w:rsid w:val="00990D90"/>
    <w:rsid w:val="009928D8"/>
    <w:rsid w:val="00996700"/>
    <w:rsid w:val="00997CA3"/>
    <w:rsid w:val="00997EF1"/>
    <w:rsid w:val="009A1321"/>
    <w:rsid w:val="009A24A1"/>
    <w:rsid w:val="009A4E15"/>
    <w:rsid w:val="009A4FE2"/>
    <w:rsid w:val="009A53CF"/>
    <w:rsid w:val="009A5B99"/>
    <w:rsid w:val="009B1D07"/>
    <w:rsid w:val="009B1E18"/>
    <w:rsid w:val="009B224E"/>
    <w:rsid w:val="009B4E43"/>
    <w:rsid w:val="009B70BC"/>
    <w:rsid w:val="009B7DE9"/>
    <w:rsid w:val="009C1E15"/>
    <w:rsid w:val="009C3EAA"/>
    <w:rsid w:val="009C5EBF"/>
    <w:rsid w:val="009C71FD"/>
    <w:rsid w:val="009CAAC9"/>
    <w:rsid w:val="009D0FF8"/>
    <w:rsid w:val="009D673C"/>
    <w:rsid w:val="009D6D9A"/>
    <w:rsid w:val="009E0311"/>
    <w:rsid w:val="009E168A"/>
    <w:rsid w:val="009E1BE5"/>
    <w:rsid w:val="009E2520"/>
    <w:rsid w:val="009E2905"/>
    <w:rsid w:val="009E4E4C"/>
    <w:rsid w:val="009E5DDE"/>
    <w:rsid w:val="009F063E"/>
    <w:rsid w:val="009F0CF0"/>
    <w:rsid w:val="009F36C7"/>
    <w:rsid w:val="009F3ADF"/>
    <w:rsid w:val="009F4C80"/>
    <w:rsid w:val="009F557B"/>
    <w:rsid w:val="009F5783"/>
    <w:rsid w:val="009F603E"/>
    <w:rsid w:val="009F7604"/>
    <w:rsid w:val="00A00D4D"/>
    <w:rsid w:val="00A037C3"/>
    <w:rsid w:val="00A037E8"/>
    <w:rsid w:val="00A05DE5"/>
    <w:rsid w:val="00A1156A"/>
    <w:rsid w:val="00A11744"/>
    <w:rsid w:val="00A12332"/>
    <w:rsid w:val="00A1312A"/>
    <w:rsid w:val="00A14BD9"/>
    <w:rsid w:val="00A21B69"/>
    <w:rsid w:val="00A21DD8"/>
    <w:rsid w:val="00A23184"/>
    <w:rsid w:val="00A2397E"/>
    <w:rsid w:val="00A23AED"/>
    <w:rsid w:val="00A24320"/>
    <w:rsid w:val="00A26536"/>
    <w:rsid w:val="00A26871"/>
    <w:rsid w:val="00A2FCA8"/>
    <w:rsid w:val="00A31BAF"/>
    <w:rsid w:val="00A3228A"/>
    <w:rsid w:val="00A33059"/>
    <w:rsid w:val="00A33C36"/>
    <w:rsid w:val="00A4259B"/>
    <w:rsid w:val="00A42A7B"/>
    <w:rsid w:val="00A44257"/>
    <w:rsid w:val="00A47202"/>
    <w:rsid w:val="00A50374"/>
    <w:rsid w:val="00A5149D"/>
    <w:rsid w:val="00A53D43"/>
    <w:rsid w:val="00A54BA3"/>
    <w:rsid w:val="00A5645F"/>
    <w:rsid w:val="00A56E4A"/>
    <w:rsid w:val="00A621ED"/>
    <w:rsid w:val="00A728E7"/>
    <w:rsid w:val="00A73F37"/>
    <w:rsid w:val="00A77DA0"/>
    <w:rsid w:val="00A81917"/>
    <w:rsid w:val="00A83A98"/>
    <w:rsid w:val="00A84A2E"/>
    <w:rsid w:val="00A90E1B"/>
    <w:rsid w:val="00A91600"/>
    <w:rsid w:val="00A91B67"/>
    <w:rsid w:val="00A95454"/>
    <w:rsid w:val="00A97DAC"/>
    <w:rsid w:val="00AA6EB4"/>
    <w:rsid w:val="00AB0721"/>
    <w:rsid w:val="00AB152C"/>
    <w:rsid w:val="00AB244C"/>
    <w:rsid w:val="00AB3E35"/>
    <w:rsid w:val="00AB597F"/>
    <w:rsid w:val="00AB5B4D"/>
    <w:rsid w:val="00AB5C4D"/>
    <w:rsid w:val="00AB7620"/>
    <w:rsid w:val="00AC3508"/>
    <w:rsid w:val="00AC3639"/>
    <w:rsid w:val="00AC4070"/>
    <w:rsid w:val="00AC4E31"/>
    <w:rsid w:val="00AC5636"/>
    <w:rsid w:val="00AC62FA"/>
    <w:rsid w:val="00AC64EC"/>
    <w:rsid w:val="00AC69E2"/>
    <w:rsid w:val="00AC6CD8"/>
    <w:rsid w:val="00AD0380"/>
    <w:rsid w:val="00AD21F3"/>
    <w:rsid w:val="00AD4899"/>
    <w:rsid w:val="00AD4EA1"/>
    <w:rsid w:val="00AD5E74"/>
    <w:rsid w:val="00AD64B8"/>
    <w:rsid w:val="00AD65F2"/>
    <w:rsid w:val="00AE20C5"/>
    <w:rsid w:val="00AE23AC"/>
    <w:rsid w:val="00AE3B44"/>
    <w:rsid w:val="00AE5226"/>
    <w:rsid w:val="00AE57FC"/>
    <w:rsid w:val="00AE5C18"/>
    <w:rsid w:val="00AF3044"/>
    <w:rsid w:val="00AF4BEA"/>
    <w:rsid w:val="00AF52C1"/>
    <w:rsid w:val="00AF6021"/>
    <w:rsid w:val="00B004F8"/>
    <w:rsid w:val="00B00E98"/>
    <w:rsid w:val="00B016E1"/>
    <w:rsid w:val="00B01A70"/>
    <w:rsid w:val="00B0253B"/>
    <w:rsid w:val="00B02E62"/>
    <w:rsid w:val="00B03488"/>
    <w:rsid w:val="00B03E9A"/>
    <w:rsid w:val="00B06A82"/>
    <w:rsid w:val="00B10BB8"/>
    <w:rsid w:val="00B139C9"/>
    <w:rsid w:val="00B14A21"/>
    <w:rsid w:val="00B14C1E"/>
    <w:rsid w:val="00B153EB"/>
    <w:rsid w:val="00B17554"/>
    <w:rsid w:val="00B20A2D"/>
    <w:rsid w:val="00B21268"/>
    <w:rsid w:val="00B21577"/>
    <w:rsid w:val="00B21978"/>
    <w:rsid w:val="00B21A26"/>
    <w:rsid w:val="00B233CC"/>
    <w:rsid w:val="00B24BF8"/>
    <w:rsid w:val="00B25FC1"/>
    <w:rsid w:val="00B262DE"/>
    <w:rsid w:val="00B370CC"/>
    <w:rsid w:val="00B444B4"/>
    <w:rsid w:val="00B45467"/>
    <w:rsid w:val="00B45ADB"/>
    <w:rsid w:val="00B46901"/>
    <w:rsid w:val="00B47535"/>
    <w:rsid w:val="00B50636"/>
    <w:rsid w:val="00B508A6"/>
    <w:rsid w:val="00B52D87"/>
    <w:rsid w:val="00B53F54"/>
    <w:rsid w:val="00B54D3D"/>
    <w:rsid w:val="00B57CBB"/>
    <w:rsid w:val="00B6017A"/>
    <w:rsid w:val="00B63095"/>
    <w:rsid w:val="00B63F8B"/>
    <w:rsid w:val="00B6E4F4"/>
    <w:rsid w:val="00B719A4"/>
    <w:rsid w:val="00B750E4"/>
    <w:rsid w:val="00B76694"/>
    <w:rsid w:val="00B7FDB9"/>
    <w:rsid w:val="00B80B22"/>
    <w:rsid w:val="00B82EE3"/>
    <w:rsid w:val="00B87D1B"/>
    <w:rsid w:val="00B90F9B"/>
    <w:rsid w:val="00B93C61"/>
    <w:rsid w:val="00B944CE"/>
    <w:rsid w:val="00B96A2E"/>
    <w:rsid w:val="00B96E49"/>
    <w:rsid w:val="00BA2F5D"/>
    <w:rsid w:val="00BA3AA1"/>
    <w:rsid w:val="00BA562C"/>
    <w:rsid w:val="00BA69AF"/>
    <w:rsid w:val="00BB1132"/>
    <w:rsid w:val="00BB2045"/>
    <w:rsid w:val="00BB446E"/>
    <w:rsid w:val="00BB60CB"/>
    <w:rsid w:val="00BC1099"/>
    <w:rsid w:val="00BC235D"/>
    <w:rsid w:val="00BC49A6"/>
    <w:rsid w:val="00BC57AE"/>
    <w:rsid w:val="00BC7121"/>
    <w:rsid w:val="00BCE2B9"/>
    <w:rsid w:val="00BD3946"/>
    <w:rsid w:val="00BD463C"/>
    <w:rsid w:val="00BD7992"/>
    <w:rsid w:val="00BE0CFC"/>
    <w:rsid w:val="00BE110F"/>
    <w:rsid w:val="00BE13A5"/>
    <w:rsid w:val="00BE3A5F"/>
    <w:rsid w:val="00BF1760"/>
    <w:rsid w:val="00BF231B"/>
    <w:rsid w:val="00BF614C"/>
    <w:rsid w:val="00BF73A9"/>
    <w:rsid w:val="00BF7581"/>
    <w:rsid w:val="00BF7770"/>
    <w:rsid w:val="00BF7B26"/>
    <w:rsid w:val="00BF7BC3"/>
    <w:rsid w:val="00C02292"/>
    <w:rsid w:val="00C02D62"/>
    <w:rsid w:val="00C0FC7D"/>
    <w:rsid w:val="00C10365"/>
    <w:rsid w:val="00C1347C"/>
    <w:rsid w:val="00C1386C"/>
    <w:rsid w:val="00C14AF8"/>
    <w:rsid w:val="00C164BE"/>
    <w:rsid w:val="00C21A0F"/>
    <w:rsid w:val="00C23EC5"/>
    <w:rsid w:val="00C24516"/>
    <w:rsid w:val="00C253AE"/>
    <w:rsid w:val="00C3031F"/>
    <w:rsid w:val="00C30D6C"/>
    <w:rsid w:val="00C34AC9"/>
    <w:rsid w:val="00C356FA"/>
    <w:rsid w:val="00C40ED5"/>
    <w:rsid w:val="00C46B89"/>
    <w:rsid w:val="00C46C8A"/>
    <w:rsid w:val="00C47272"/>
    <w:rsid w:val="00C47F08"/>
    <w:rsid w:val="00C50D67"/>
    <w:rsid w:val="00C5308B"/>
    <w:rsid w:val="00C5487F"/>
    <w:rsid w:val="00C54AD3"/>
    <w:rsid w:val="00C56DAE"/>
    <w:rsid w:val="00C6158B"/>
    <w:rsid w:val="00C67BD8"/>
    <w:rsid w:val="00C688A0"/>
    <w:rsid w:val="00C71E21"/>
    <w:rsid w:val="00C727F7"/>
    <w:rsid w:val="00C75141"/>
    <w:rsid w:val="00C751D7"/>
    <w:rsid w:val="00C765AF"/>
    <w:rsid w:val="00C76CB8"/>
    <w:rsid w:val="00C77A62"/>
    <w:rsid w:val="00C77A63"/>
    <w:rsid w:val="00C81426"/>
    <w:rsid w:val="00C8772A"/>
    <w:rsid w:val="00C91285"/>
    <w:rsid w:val="00C9236B"/>
    <w:rsid w:val="00C93D44"/>
    <w:rsid w:val="00C94EAF"/>
    <w:rsid w:val="00C966E8"/>
    <w:rsid w:val="00CA1003"/>
    <w:rsid w:val="00CA780B"/>
    <w:rsid w:val="00CA8F8A"/>
    <w:rsid w:val="00CB0F55"/>
    <w:rsid w:val="00CB33F6"/>
    <w:rsid w:val="00CB557D"/>
    <w:rsid w:val="00CB6B01"/>
    <w:rsid w:val="00CB7C6B"/>
    <w:rsid w:val="00CC03A5"/>
    <w:rsid w:val="00CC09DD"/>
    <w:rsid w:val="00CC2868"/>
    <w:rsid w:val="00CC7E87"/>
    <w:rsid w:val="00CD0162"/>
    <w:rsid w:val="00CD036D"/>
    <w:rsid w:val="00CD0769"/>
    <w:rsid w:val="00CD18D2"/>
    <w:rsid w:val="00CD1B10"/>
    <w:rsid w:val="00CD2721"/>
    <w:rsid w:val="00CD2953"/>
    <w:rsid w:val="00CD330E"/>
    <w:rsid w:val="00CE1848"/>
    <w:rsid w:val="00CE1DDE"/>
    <w:rsid w:val="00CE2C1F"/>
    <w:rsid w:val="00CE382E"/>
    <w:rsid w:val="00CE5416"/>
    <w:rsid w:val="00CF2DAE"/>
    <w:rsid w:val="00CF7FFB"/>
    <w:rsid w:val="00CFFEC2"/>
    <w:rsid w:val="00D006BD"/>
    <w:rsid w:val="00D038BC"/>
    <w:rsid w:val="00D04B85"/>
    <w:rsid w:val="00D10A40"/>
    <w:rsid w:val="00D12040"/>
    <w:rsid w:val="00D12627"/>
    <w:rsid w:val="00D1775F"/>
    <w:rsid w:val="00D194F1"/>
    <w:rsid w:val="00D21769"/>
    <w:rsid w:val="00D24EAA"/>
    <w:rsid w:val="00D25A57"/>
    <w:rsid w:val="00D25E71"/>
    <w:rsid w:val="00D26DE6"/>
    <w:rsid w:val="00D27026"/>
    <w:rsid w:val="00D27128"/>
    <w:rsid w:val="00D3251F"/>
    <w:rsid w:val="00D33AC7"/>
    <w:rsid w:val="00D33FCC"/>
    <w:rsid w:val="00D343F7"/>
    <w:rsid w:val="00D3619E"/>
    <w:rsid w:val="00D40090"/>
    <w:rsid w:val="00D401D4"/>
    <w:rsid w:val="00D429F0"/>
    <w:rsid w:val="00D42E93"/>
    <w:rsid w:val="00D43888"/>
    <w:rsid w:val="00D4534E"/>
    <w:rsid w:val="00D459A3"/>
    <w:rsid w:val="00D46196"/>
    <w:rsid w:val="00D51162"/>
    <w:rsid w:val="00D56CEC"/>
    <w:rsid w:val="00D7036D"/>
    <w:rsid w:val="00D703D4"/>
    <w:rsid w:val="00D70A20"/>
    <w:rsid w:val="00D73B68"/>
    <w:rsid w:val="00D73D6F"/>
    <w:rsid w:val="00D74437"/>
    <w:rsid w:val="00D76825"/>
    <w:rsid w:val="00D79513"/>
    <w:rsid w:val="00D81FF2"/>
    <w:rsid w:val="00D82DB6"/>
    <w:rsid w:val="00D8362F"/>
    <w:rsid w:val="00D8592A"/>
    <w:rsid w:val="00D87790"/>
    <w:rsid w:val="00D90A20"/>
    <w:rsid w:val="00D92267"/>
    <w:rsid w:val="00D92772"/>
    <w:rsid w:val="00D93AAE"/>
    <w:rsid w:val="00DA2E23"/>
    <w:rsid w:val="00DA47D9"/>
    <w:rsid w:val="00DA4ABB"/>
    <w:rsid w:val="00DA624B"/>
    <w:rsid w:val="00DB27AA"/>
    <w:rsid w:val="00DB4831"/>
    <w:rsid w:val="00DB57D9"/>
    <w:rsid w:val="00DB78A4"/>
    <w:rsid w:val="00DC45F4"/>
    <w:rsid w:val="00DC4979"/>
    <w:rsid w:val="00DC5852"/>
    <w:rsid w:val="00DC6C1D"/>
    <w:rsid w:val="00DC7991"/>
    <w:rsid w:val="00DD08B5"/>
    <w:rsid w:val="00DD3B4E"/>
    <w:rsid w:val="00DD3DAE"/>
    <w:rsid w:val="00DD3FAB"/>
    <w:rsid w:val="00DD43C8"/>
    <w:rsid w:val="00DD4A85"/>
    <w:rsid w:val="00DD74E3"/>
    <w:rsid w:val="00DE2DEF"/>
    <w:rsid w:val="00DE6D99"/>
    <w:rsid w:val="00DE7DAD"/>
    <w:rsid w:val="00DF06EC"/>
    <w:rsid w:val="00E01643"/>
    <w:rsid w:val="00E01988"/>
    <w:rsid w:val="00E0236E"/>
    <w:rsid w:val="00E0303D"/>
    <w:rsid w:val="00E0560C"/>
    <w:rsid w:val="00E06766"/>
    <w:rsid w:val="00E112D9"/>
    <w:rsid w:val="00E12DE9"/>
    <w:rsid w:val="00E148D1"/>
    <w:rsid w:val="00E160C4"/>
    <w:rsid w:val="00E219EB"/>
    <w:rsid w:val="00E22FD4"/>
    <w:rsid w:val="00E2370F"/>
    <w:rsid w:val="00E23DA7"/>
    <w:rsid w:val="00E243FC"/>
    <w:rsid w:val="00E306AB"/>
    <w:rsid w:val="00E32033"/>
    <w:rsid w:val="00E323EC"/>
    <w:rsid w:val="00E37E63"/>
    <w:rsid w:val="00E41947"/>
    <w:rsid w:val="00E431D1"/>
    <w:rsid w:val="00E432AB"/>
    <w:rsid w:val="00E441F4"/>
    <w:rsid w:val="00E500C2"/>
    <w:rsid w:val="00E50506"/>
    <w:rsid w:val="00E50895"/>
    <w:rsid w:val="00E523FC"/>
    <w:rsid w:val="00E530B7"/>
    <w:rsid w:val="00E53D58"/>
    <w:rsid w:val="00E56007"/>
    <w:rsid w:val="00E618E6"/>
    <w:rsid w:val="00E63F4D"/>
    <w:rsid w:val="00E64E07"/>
    <w:rsid w:val="00E65D80"/>
    <w:rsid w:val="00E66694"/>
    <w:rsid w:val="00E67006"/>
    <w:rsid w:val="00E67CF7"/>
    <w:rsid w:val="00E7275C"/>
    <w:rsid w:val="00E72BF2"/>
    <w:rsid w:val="00E77218"/>
    <w:rsid w:val="00E77778"/>
    <w:rsid w:val="00E77C23"/>
    <w:rsid w:val="00E821ED"/>
    <w:rsid w:val="00E84298"/>
    <w:rsid w:val="00E85651"/>
    <w:rsid w:val="00E960CC"/>
    <w:rsid w:val="00E96152"/>
    <w:rsid w:val="00EA2435"/>
    <w:rsid w:val="00EA3243"/>
    <w:rsid w:val="00EA4CDB"/>
    <w:rsid w:val="00EA53EE"/>
    <w:rsid w:val="00EB1EE8"/>
    <w:rsid w:val="00EB2630"/>
    <w:rsid w:val="00EB40ED"/>
    <w:rsid w:val="00EB67EB"/>
    <w:rsid w:val="00EC2820"/>
    <w:rsid w:val="00EC75F9"/>
    <w:rsid w:val="00EC7EF6"/>
    <w:rsid w:val="00ED2AC6"/>
    <w:rsid w:val="00ED2BB0"/>
    <w:rsid w:val="00ED6287"/>
    <w:rsid w:val="00EE0C57"/>
    <w:rsid w:val="00EE0C7C"/>
    <w:rsid w:val="00EE15B0"/>
    <w:rsid w:val="00EE5732"/>
    <w:rsid w:val="00EE57D2"/>
    <w:rsid w:val="00EE5E71"/>
    <w:rsid w:val="00EE6F32"/>
    <w:rsid w:val="00EF0AD2"/>
    <w:rsid w:val="00EF0E47"/>
    <w:rsid w:val="00EF21F7"/>
    <w:rsid w:val="00EF4C8E"/>
    <w:rsid w:val="00EF58BC"/>
    <w:rsid w:val="00F0099C"/>
    <w:rsid w:val="00F00A80"/>
    <w:rsid w:val="00F01896"/>
    <w:rsid w:val="00F05E0E"/>
    <w:rsid w:val="00F062FD"/>
    <w:rsid w:val="00F067D1"/>
    <w:rsid w:val="00F103DA"/>
    <w:rsid w:val="00F11B72"/>
    <w:rsid w:val="00F11FA4"/>
    <w:rsid w:val="00F14344"/>
    <w:rsid w:val="00F1503C"/>
    <w:rsid w:val="00F1663E"/>
    <w:rsid w:val="00F17BFB"/>
    <w:rsid w:val="00F20287"/>
    <w:rsid w:val="00F202BD"/>
    <w:rsid w:val="00F22C46"/>
    <w:rsid w:val="00F22D57"/>
    <w:rsid w:val="00F23E22"/>
    <w:rsid w:val="00F257F1"/>
    <w:rsid w:val="00F277AD"/>
    <w:rsid w:val="00F30CF2"/>
    <w:rsid w:val="00F3360B"/>
    <w:rsid w:val="00F33AC8"/>
    <w:rsid w:val="00F351B5"/>
    <w:rsid w:val="00F3537C"/>
    <w:rsid w:val="00F41176"/>
    <w:rsid w:val="00F46500"/>
    <w:rsid w:val="00F53686"/>
    <w:rsid w:val="00F53DC0"/>
    <w:rsid w:val="00F53EBF"/>
    <w:rsid w:val="00F553D0"/>
    <w:rsid w:val="00F55D2F"/>
    <w:rsid w:val="00F55F68"/>
    <w:rsid w:val="00F56DB4"/>
    <w:rsid w:val="00F573CE"/>
    <w:rsid w:val="00F5E833"/>
    <w:rsid w:val="00F606BC"/>
    <w:rsid w:val="00F60D38"/>
    <w:rsid w:val="00F623B2"/>
    <w:rsid w:val="00F6407B"/>
    <w:rsid w:val="00F64610"/>
    <w:rsid w:val="00F654D8"/>
    <w:rsid w:val="00F7319B"/>
    <w:rsid w:val="00F73E5A"/>
    <w:rsid w:val="00F77F52"/>
    <w:rsid w:val="00F80982"/>
    <w:rsid w:val="00F816B1"/>
    <w:rsid w:val="00F81EB8"/>
    <w:rsid w:val="00F824C8"/>
    <w:rsid w:val="00F849B1"/>
    <w:rsid w:val="00F9079C"/>
    <w:rsid w:val="00F908C6"/>
    <w:rsid w:val="00F90E99"/>
    <w:rsid w:val="00F9359A"/>
    <w:rsid w:val="00F94514"/>
    <w:rsid w:val="00F96EEF"/>
    <w:rsid w:val="00FA0572"/>
    <w:rsid w:val="00FA2BB2"/>
    <w:rsid w:val="00FA3495"/>
    <w:rsid w:val="00FA4F50"/>
    <w:rsid w:val="00FA70F1"/>
    <w:rsid w:val="00FA770C"/>
    <w:rsid w:val="00FAACF3"/>
    <w:rsid w:val="00FB0382"/>
    <w:rsid w:val="00FB5214"/>
    <w:rsid w:val="00FC1C3D"/>
    <w:rsid w:val="00FC75EA"/>
    <w:rsid w:val="00FD0E1D"/>
    <w:rsid w:val="00FD1E06"/>
    <w:rsid w:val="00FD4CE5"/>
    <w:rsid w:val="00FD5F43"/>
    <w:rsid w:val="00FE216B"/>
    <w:rsid w:val="00FE21FB"/>
    <w:rsid w:val="00FE484A"/>
    <w:rsid w:val="00FE6094"/>
    <w:rsid w:val="00FF3801"/>
    <w:rsid w:val="00FF753D"/>
    <w:rsid w:val="0100D163"/>
    <w:rsid w:val="0102A041"/>
    <w:rsid w:val="010B6866"/>
    <w:rsid w:val="010F48EE"/>
    <w:rsid w:val="010FAF59"/>
    <w:rsid w:val="01131D42"/>
    <w:rsid w:val="011384B9"/>
    <w:rsid w:val="01142B10"/>
    <w:rsid w:val="011E0CE6"/>
    <w:rsid w:val="011FBA99"/>
    <w:rsid w:val="0123DB6E"/>
    <w:rsid w:val="012DAA82"/>
    <w:rsid w:val="012E4CC7"/>
    <w:rsid w:val="012FC505"/>
    <w:rsid w:val="013140C8"/>
    <w:rsid w:val="01318E1E"/>
    <w:rsid w:val="0132F5BB"/>
    <w:rsid w:val="01379E48"/>
    <w:rsid w:val="0138439D"/>
    <w:rsid w:val="0139FA9F"/>
    <w:rsid w:val="013FCBDA"/>
    <w:rsid w:val="01403033"/>
    <w:rsid w:val="0144FF7E"/>
    <w:rsid w:val="014AD5A6"/>
    <w:rsid w:val="014D76CC"/>
    <w:rsid w:val="01553D1B"/>
    <w:rsid w:val="0156033D"/>
    <w:rsid w:val="0159FD31"/>
    <w:rsid w:val="015E001E"/>
    <w:rsid w:val="015FA81E"/>
    <w:rsid w:val="016818E7"/>
    <w:rsid w:val="016BDB61"/>
    <w:rsid w:val="016D3413"/>
    <w:rsid w:val="0173F30A"/>
    <w:rsid w:val="01743B56"/>
    <w:rsid w:val="01768394"/>
    <w:rsid w:val="017874CE"/>
    <w:rsid w:val="017DACC3"/>
    <w:rsid w:val="01846AFE"/>
    <w:rsid w:val="01898C85"/>
    <w:rsid w:val="0194A03D"/>
    <w:rsid w:val="0196EFEF"/>
    <w:rsid w:val="019BF92C"/>
    <w:rsid w:val="01A4A76D"/>
    <w:rsid w:val="01AF958E"/>
    <w:rsid w:val="01B14CAF"/>
    <w:rsid w:val="01B66378"/>
    <w:rsid w:val="01B72AF6"/>
    <w:rsid w:val="01B9F9FA"/>
    <w:rsid w:val="01BE7ADD"/>
    <w:rsid w:val="01C1724A"/>
    <w:rsid w:val="01C3DBCC"/>
    <w:rsid w:val="01D0DC3B"/>
    <w:rsid w:val="01D451E7"/>
    <w:rsid w:val="01D74E23"/>
    <w:rsid w:val="01D7AA18"/>
    <w:rsid w:val="01DAB1B2"/>
    <w:rsid w:val="01DCED91"/>
    <w:rsid w:val="01E055C2"/>
    <w:rsid w:val="01E516C6"/>
    <w:rsid w:val="01EB217A"/>
    <w:rsid w:val="01EE2B63"/>
    <w:rsid w:val="01EF240D"/>
    <w:rsid w:val="01F0A408"/>
    <w:rsid w:val="01F72F2C"/>
    <w:rsid w:val="01F82191"/>
    <w:rsid w:val="01FA672B"/>
    <w:rsid w:val="01FCC20B"/>
    <w:rsid w:val="0200198F"/>
    <w:rsid w:val="0207A0BD"/>
    <w:rsid w:val="0208804C"/>
    <w:rsid w:val="020920C6"/>
    <w:rsid w:val="020D9136"/>
    <w:rsid w:val="020DED1A"/>
    <w:rsid w:val="020F7733"/>
    <w:rsid w:val="0211BB77"/>
    <w:rsid w:val="0215C42E"/>
    <w:rsid w:val="0217F3A1"/>
    <w:rsid w:val="0218516D"/>
    <w:rsid w:val="021B345A"/>
    <w:rsid w:val="022A4FF2"/>
    <w:rsid w:val="022A7DD7"/>
    <w:rsid w:val="022EA228"/>
    <w:rsid w:val="0231BD13"/>
    <w:rsid w:val="02323F2C"/>
    <w:rsid w:val="02368347"/>
    <w:rsid w:val="023D96DA"/>
    <w:rsid w:val="023DF6A7"/>
    <w:rsid w:val="024015C7"/>
    <w:rsid w:val="02477BF0"/>
    <w:rsid w:val="024C3417"/>
    <w:rsid w:val="024CD44F"/>
    <w:rsid w:val="025DF571"/>
    <w:rsid w:val="025EA67F"/>
    <w:rsid w:val="02638C65"/>
    <w:rsid w:val="02645A57"/>
    <w:rsid w:val="026673B3"/>
    <w:rsid w:val="026F4E38"/>
    <w:rsid w:val="027199BF"/>
    <w:rsid w:val="0276A60F"/>
    <w:rsid w:val="027E5508"/>
    <w:rsid w:val="028EB0E2"/>
    <w:rsid w:val="028F699C"/>
    <w:rsid w:val="02940F6D"/>
    <w:rsid w:val="0298252A"/>
    <w:rsid w:val="029E54CC"/>
    <w:rsid w:val="02A5A3C8"/>
    <w:rsid w:val="02AA57E8"/>
    <w:rsid w:val="02BA09DE"/>
    <w:rsid w:val="02C4417C"/>
    <w:rsid w:val="02C4DBD8"/>
    <w:rsid w:val="02C8EDD7"/>
    <w:rsid w:val="02D31667"/>
    <w:rsid w:val="02D3AEF6"/>
    <w:rsid w:val="02D6F6E7"/>
    <w:rsid w:val="02D726F1"/>
    <w:rsid w:val="02DF085A"/>
    <w:rsid w:val="02DF0EF5"/>
    <w:rsid w:val="02F34A1F"/>
    <w:rsid w:val="02F41B16"/>
    <w:rsid w:val="02F4F26E"/>
    <w:rsid w:val="02F9F0AF"/>
    <w:rsid w:val="0305DA3E"/>
    <w:rsid w:val="030AED85"/>
    <w:rsid w:val="030CD959"/>
    <w:rsid w:val="030DBEE4"/>
    <w:rsid w:val="030E60A3"/>
    <w:rsid w:val="031067C8"/>
    <w:rsid w:val="03228FAB"/>
    <w:rsid w:val="03274562"/>
    <w:rsid w:val="0328984D"/>
    <w:rsid w:val="032AEC2F"/>
    <w:rsid w:val="032B98A8"/>
    <w:rsid w:val="0338A9BC"/>
    <w:rsid w:val="033A72F1"/>
    <w:rsid w:val="0341B2D4"/>
    <w:rsid w:val="0346DBD9"/>
    <w:rsid w:val="0348441F"/>
    <w:rsid w:val="0348F4EB"/>
    <w:rsid w:val="035361BD"/>
    <w:rsid w:val="0357B31F"/>
    <w:rsid w:val="0357ED37"/>
    <w:rsid w:val="035D32BE"/>
    <w:rsid w:val="036A0EAA"/>
    <w:rsid w:val="036A4140"/>
    <w:rsid w:val="036A8512"/>
    <w:rsid w:val="0371ACBE"/>
    <w:rsid w:val="037706CF"/>
    <w:rsid w:val="037B6D5F"/>
    <w:rsid w:val="0384FCEE"/>
    <w:rsid w:val="0386724A"/>
    <w:rsid w:val="0388D565"/>
    <w:rsid w:val="038FAD4D"/>
    <w:rsid w:val="0391D073"/>
    <w:rsid w:val="03976DFC"/>
    <w:rsid w:val="039DCAD5"/>
    <w:rsid w:val="03A7FEF9"/>
    <w:rsid w:val="03ADED91"/>
    <w:rsid w:val="03B49CD6"/>
    <w:rsid w:val="03B68B1C"/>
    <w:rsid w:val="03BB0C1F"/>
    <w:rsid w:val="03BD6B5D"/>
    <w:rsid w:val="03C437DF"/>
    <w:rsid w:val="03C692F2"/>
    <w:rsid w:val="03CDAD64"/>
    <w:rsid w:val="03D07A83"/>
    <w:rsid w:val="03DEE4A8"/>
    <w:rsid w:val="03E51D35"/>
    <w:rsid w:val="03E73811"/>
    <w:rsid w:val="03EAD86B"/>
    <w:rsid w:val="03EB88C3"/>
    <w:rsid w:val="03EC4D93"/>
    <w:rsid w:val="03EE1110"/>
    <w:rsid w:val="03F1A794"/>
    <w:rsid w:val="03F59932"/>
    <w:rsid w:val="03FD6BB2"/>
    <w:rsid w:val="03FF2244"/>
    <w:rsid w:val="0403CD66"/>
    <w:rsid w:val="040C7318"/>
    <w:rsid w:val="040EE38B"/>
    <w:rsid w:val="04120FFC"/>
    <w:rsid w:val="04147C31"/>
    <w:rsid w:val="0417A073"/>
    <w:rsid w:val="0417BA19"/>
    <w:rsid w:val="04204E90"/>
    <w:rsid w:val="04275656"/>
    <w:rsid w:val="042A8434"/>
    <w:rsid w:val="043144F8"/>
    <w:rsid w:val="043625D6"/>
    <w:rsid w:val="04393CFE"/>
    <w:rsid w:val="043CE3F5"/>
    <w:rsid w:val="043D3EC2"/>
    <w:rsid w:val="043EE2D4"/>
    <w:rsid w:val="0441C521"/>
    <w:rsid w:val="0446AE86"/>
    <w:rsid w:val="0460CDBB"/>
    <w:rsid w:val="046340CB"/>
    <w:rsid w:val="04662567"/>
    <w:rsid w:val="047210CA"/>
    <w:rsid w:val="047AAB10"/>
    <w:rsid w:val="04872618"/>
    <w:rsid w:val="048A1024"/>
    <w:rsid w:val="048B960E"/>
    <w:rsid w:val="048BE043"/>
    <w:rsid w:val="048D6172"/>
    <w:rsid w:val="0491DE61"/>
    <w:rsid w:val="04961D82"/>
    <w:rsid w:val="049B83B7"/>
    <w:rsid w:val="04A40075"/>
    <w:rsid w:val="04A47E6F"/>
    <w:rsid w:val="04A7BB05"/>
    <w:rsid w:val="04A8FF19"/>
    <w:rsid w:val="04A985E8"/>
    <w:rsid w:val="04B01590"/>
    <w:rsid w:val="04B22801"/>
    <w:rsid w:val="04B9F1F5"/>
    <w:rsid w:val="04CF7161"/>
    <w:rsid w:val="04D2DBEE"/>
    <w:rsid w:val="04D32BE8"/>
    <w:rsid w:val="04D42E85"/>
    <w:rsid w:val="04DFB2E3"/>
    <w:rsid w:val="04EC35F5"/>
    <w:rsid w:val="04F02C7E"/>
    <w:rsid w:val="04F13576"/>
    <w:rsid w:val="05000D0D"/>
    <w:rsid w:val="05088338"/>
    <w:rsid w:val="0509BDCC"/>
    <w:rsid w:val="0519D36E"/>
    <w:rsid w:val="05202276"/>
    <w:rsid w:val="0523D449"/>
    <w:rsid w:val="0530EFA7"/>
    <w:rsid w:val="053B0D4C"/>
    <w:rsid w:val="053EAE2B"/>
    <w:rsid w:val="0547CD68"/>
    <w:rsid w:val="05530C0F"/>
    <w:rsid w:val="055490AE"/>
    <w:rsid w:val="055604C6"/>
    <w:rsid w:val="055EB7F8"/>
    <w:rsid w:val="056301FD"/>
    <w:rsid w:val="0565CB85"/>
    <w:rsid w:val="05679F6C"/>
    <w:rsid w:val="0567C3E3"/>
    <w:rsid w:val="056925B1"/>
    <w:rsid w:val="056BEED2"/>
    <w:rsid w:val="056BF101"/>
    <w:rsid w:val="05735455"/>
    <w:rsid w:val="0578F0D9"/>
    <w:rsid w:val="0581823C"/>
    <w:rsid w:val="05844A3D"/>
    <w:rsid w:val="058604B5"/>
    <w:rsid w:val="058694BC"/>
    <w:rsid w:val="05891FC7"/>
    <w:rsid w:val="05894264"/>
    <w:rsid w:val="05899643"/>
    <w:rsid w:val="058BB8D8"/>
    <w:rsid w:val="058E14BD"/>
    <w:rsid w:val="058E5334"/>
    <w:rsid w:val="059088FC"/>
    <w:rsid w:val="05916993"/>
    <w:rsid w:val="059388E5"/>
    <w:rsid w:val="059964BF"/>
    <w:rsid w:val="059D9D6E"/>
    <w:rsid w:val="05A41F4F"/>
    <w:rsid w:val="05A67003"/>
    <w:rsid w:val="05AAB3EC"/>
    <w:rsid w:val="05AB0502"/>
    <w:rsid w:val="05AD338C"/>
    <w:rsid w:val="05B3AECB"/>
    <w:rsid w:val="05B45D21"/>
    <w:rsid w:val="05B88783"/>
    <w:rsid w:val="05BAE26B"/>
    <w:rsid w:val="05C3F9AA"/>
    <w:rsid w:val="05CACF5F"/>
    <w:rsid w:val="05D50D5F"/>
    <w:rsid w:val="05D8FD15"/>
    <w:rsid w:val="05DF806B"/>
    <w:rsid w:val="05E16F91"/>
    <w:rsid w:val="05E7E2AF"/>
    <w:rsid w:val="05EC1657"/>
    <w:rsid w:val="05FB2A81"/>
    <w:rsid w:val="05FD4074"/>
    <w:rsid w:val="05FE144D"/>
    <w:rsid w:val="0607F37B"/>
    <w:rsid w:val="0608D412"/>
    <w:rsid w:val="0619F0B5"/>
    <w:rsid w:val="0621A367"/>
    <w:rsid w:val="0625C9D5"/>
    <w:rsid w:val="06322850"/>
    <w:rsid w:val="06432EC8"/>
    <w:rsid w:val="065147EF"/>
    <w:rsid w:val="0652C15A"/>
    <w:rsid w:val="065F7D45"/>
    <w:rsid w:val="06688802"/>
    <w:rsid w:val="0678EEDD"/>
    <w:rsid w:val="067F8E1C"/>
    <w:rsid w:val="06896BB1"/>
    <w:rsid w:val="069B39F9"/>
    <w:rsid w:val="06ACB8BC"/>
    <w:rsid w:val="06AF0C20"/>
    <w:rsid w:val="06AFFBB6"/>
    <w:rsid w:val="06B0BD49"/>
    <w:rsid w:val="06B5D3A3"/>
    <w:rsid w:val="06B6A48E"/>
    <w:rsid w:val="06BB8356"/>
    <w:rsid w:val="06BCDEAE"/>
    <w:rsid w:val="06C04DC0"/>
    <w:rsid w:val="06CDEFB6"/>
    <w:rsid w:val="06CE070C"/>
    <w:rsid w:val="06CF0EBE"/>
    <w:rsid w:val="06D11637"/>
    <w:rsid w:val="06D4FC8B"/>
    <w:rsid w:val="06DC5493"/>
    <w:rsid w:val="06DD0414"/>
    <w:rsid w:val="06E0C65D"/>
    <w:rsid w:val="06E14217"/>
    <w:rsid w:val="06E406A6"/>
    <w:rsid w:val="06E67B4B"/>
    <w:rsid w:val="06E920C4"/>
    <w:rsid w:val="06EBD5E5"/>
    <w:rsid w:val="06EF9818"/>
    <w:rsid w:val="06F0F2DB"/>
    <w:rsid w:val="06F880BE"/>
    <w:rsid w:val="0700E190"/>
    <w:rsid w:val="0707F66D"/>
    <w:rsid w:val="070A52BA"/>
    <w:rsid w:val="070D59EA"/>
    <w:rsid w:val="070E188E"/>
    <w:rsid w:val="0716CDAF"/>
    <w:rsid w:val="073AAE27"/>
    <w:rsid w:val="073CE513"/>
    <w:rsid w:val="074569DE"/>
    <w:rsid w:val="07457CDA"/>
    <w:rsid w:val="074B873C"/>
    <w:rsid w:val="074E5AA6"/>
    <w:rsid w:val="07576B5C"/>
    <w:rsid w:val="0757DD2B"/>
    <w:rsid w:val="075AD1B6"/>
    <w:rsid w:val="075BD453"/>
    <w:rsid w:val="075C0D2E"/>
    <w:rsid w:val="075FFCB5"/>
    <w:rsid w:val="0762554C"/>
    <w:rsid w:val="07659EC3"/>
    <w:rsid w:val="076710F0"/>
    <w:rsid w:val="07678C23"/>
    <w:rsid w:val="076B99CB"/>
    <w:rsid w:val="076F6E16"/>
    <w:rsid w:val="07749F34"/>
    <w:rsid w:val="077A0719"/>
    <w:rsid w:val="078AC00E"/>
    <w:rsid w:val="078FF23C"/>
    <w:rsid w:val="07922790"/>
    <w:rsid w:val="07992D33"/>
    <w:rsid w:val="07A2CF13"/>
    <w:rsid w:val="07A69970"/>
    <w:rsid w:val="07A6ECD8"/>
    <w:rsid w:val="07A9A954"/>
    <w:rsid w:val="07AB055B"/>
    <w:rsid w:val="07B0DC84"/>
    <w:rsid w:val="07B10471"/>
    <w:rsid w:val="07BF6009"/>
    <w:rsid w:val="07C1EDA9"/>
    <w:rsid w:val="07CD9923"/>
    <w:rsid w:val="07CE50C9"/>
    <w:rsid w:val="07D23CC0"/>
    <w:rsid w:val="07D37B45"/>
    <w:rsid w:val="07DDCD3A"/>
    <w:rsid w:val="07DE725C"/>
    <w:rsid w:val="07E3D8EB"/>
    <w:rsid w:val="07FADDA8"/>
    <w:rsid w:val="0802EF42"/>
    <w:rsid w:val="08046AE4"/>
    <w:rsid w:val="08138D93"/>
    <w:rsid w:val="081BD400"/>
    <w:rsid w:val="081D0341"/>
    <w:rsid w:val="081D1105"/>
    <w:rsid w:val="0822351D"/>
    <w:rsid w:val="08249A28"/>
    <w:rsid w:val="082CC17B"/>
    <w:rsid w:val="0839B3E2"/>
    <w:rsid w:val="084249DC"/>
    <w:rsid w:val="08510C1C"/>
    <w:rsid w:val="085957FB"/>
    <w:rsid w:val="085B88B2"/>
    <w:rsid w:val="0861F72C"/>
    <w:rsid w:val="08648C6D"/>
    <w:rsid w:val="086E0CC8"/>
    <w:rsid w:val="08733687"/>
    <w:rsid w:val="0878AB7A"/>
    <w:rsid w:val="087A2AC4"/>
    <w:rsid w:val="088258FE"/>
    <w:rsid w:val="088FB09C"/>
    <w:rsid w:val="089B3AB9"/>
    <w:rsid w:val="08A3ACA6"/>
    <w:rsid w:val="08A4E327"/>
    <w:rsid w:val="08A5F492"/>
    <w:rsid w:val="08AC5B95"/>
    <w:rsid w:val="08AE5846"/>
    <w:rsid w:val="08B0E230"/>
    <w:rsid w:val="08B2DA18"/>
    <w:rsid w:val="08B4C7C1"/>
    <w:rsid w:val="08BAA934"/>
    <w:rsid w:val="08BCC9EC"/>
    <w:rsid w:val="08BF4BA0"/>
    <w:rsid w:val="08CE0DAB"/>
    <w:rsid w:val="08D01DB1"/>
    <w:rsid w:val="08EA7EA2"/>
    <w:rsid w:val="08ECC4CE"/>
    <w:rsid w:val="08F6DA13"/>
    <w:rsid w:val="08FB8A6B"/>
    <w:rsid w:val="08FE8045"/>
    <w:rsid w:val="090001BF"/>
    <w:rsid w:val="09188A78"/>
    <w:rsid w:val="091A4735"/>
    <w:rsid w:val="091C14ED"/>
    <w:rsid w:val="091D3A0C"/>
    <w:rsid w:val="091F978A"/>
    <w:rsid w:val="0920AEEF"/>
    <w:rsid w:val="09257717"/>
    <w:rsid w:val="092E3BEC"/>
    <w:rsid w:val="092F843B"/>
    <w:rsid w:val="093548C1"/>
    <w:rsid w:val="0939968A"/>
    <w:rsid w:val="0939CF17"/>
    <w:rsid w:val="09423730"/>
    <w:rsid w:val="0942AB3B"/>
    <w:rsid w:val="0944D70B"/>
    <w:rsid w:val="095CF25E"/>
    <w:rsid w:val="095FF5F4"/>
    <w:rsid w:val="095FFEE8"/>
    <w:rsid w:val="09611522"/>
    <w:rsid w:val="096D5578"/>
    <w:rsid w:val="0971C763"/>
    <w:rsid w:val="09746008"/>
    <w:rsid w:val="09780065"/>
    <w:rsid w:val="09932361"/>
    <w:rsid w:val="09947BE7"/>
    <w:rsid w:val="09A07307"/>
    <w:rsid w:val="09A7D6D6"/>
    <w:rsid w:val="09AAD276"/>
    <w:rsid w:val="09AB45D6"/>
    <w:rsid w:val="09B1E312"/>
    <w:rsid w:val="09B49F7B"/>
    <w:rsid w:val="09B9479E"/>
    <w:rsid w:val="09BA3AFF"/>
    <w:rsid w:val="09BE3D37"/>
    <w:rsid w:val="09C795E0"/>
    <w:rsid w:val="09C88C3C"/>
    <w:rsid w:val="09C8AD5E"/>
    <w:rsid w:val="09D6741C"/>
    <w:rsid w:val="09DCEBEE"/>
    <w:rsid w:val="09F37A4D"/>
    <w:rsid w:val="09FB5907"/>
    <w:rsid w:val="09FE56D8"/>
    <w:rsid w:val="0A06AF80"/>
    <w:rsid w:val="0A0C0FEC"/>
    <w:rsid w:val="0A11E848"/>
    <w:rsid w:val="0A1FC36E"/>
    <w:rsid w:val="0A2AFCD7"/>
    <w:rsid w:val="0A31CA93"/>
    <w:rsid w:val="0A36478B"/>
    <w:rsid w:val="0A371EEF"/>
    <w:rsid w:val="0A3914AB"/>
    <w:rsid w:val="0A499D6E"/>
    <w:rsid w:val="0A4C3BCC"/>
    <w:rsid w:val="0A4DDF40"/>
    <w:rsid w:val="0A4E3C2A"/>
    <w:rsid w:val="0A521F21"/>
    <w:rsid w:val="0A5A00EF"/>
    <w:rsid w:val="0A5E234E"/>
    <w:rsid w:val="0A5F79E4"/>
    <w:rsid w:val="0A68E888"/>
    <w:rsid w:val="0A70028E"/>
    <w:rsid w:val="0A745D00"/>
    <w:rsid w:val="0A764D4C"/>
    <w:rsid w:val="0A777455"/>
    <w:rsid w:val="0A77CCF5"/>
    <w:rsid w:val="0A849022"/>
    <w:rsid w:val="0A90B16F"/>
    <w:rsid w:val="0A940C83"/>
    <w:rsid w:val="0A9462EA"/>
    <w:rsid w:val="0A97641E"/>
    <w:rsid w:val="0AA52C42"/>
    <w:rsid w:val="0AA60096"/>
    <w:rsid w:val="0AAB8177"/>
    <w:rsid w:val="0AB0AE94"/>
    <w:rsid w:val="0AB7D9DC"/>
    <w:rsid w:val="0AB99A0C"/>
    <w:rsid w:val="0AC020E2"/>
    <w:rsid w:val="0AC0BA28"/>
    <w:rsid w:val="0AC2A3E7"/>
    <w:rsid w:val="0AC68C20"/>
    <w:rsid w:val="0ACE58C7"/>
    <w:rsid w:val="0AD07E4A"/>
    <w:rsid w:val="0AD3D532"/>
    <w:rsid w:val="0AD4868B"/>
    <w:rsid w:val="0AE506A1"/>
    <w:rsid w:val="0AE93FE4"/>
    <w:rsid w:val="0AEFBB65"/>
    <w:rsid w:val="0AF112A2"/>
    <w:rsid w:val="0AF47293"/>
    <w:rsid w:val="0AFBCF49"/>
    <w:rsid w:val="0B0101E5"/>
    <w:rsid w:val="0B0229CD"/>
    <w:rsid w:val="0B049088"/>
    <w:rsid w:val="0B0F7843"/>
    <w:rsid w:val="0B113D0C"/>
    <w:rsid w:val="0B1164AE"/>
    <w:rsid w:val="0B143689"/>
    <w:rsid w:val="0B168A49"/>
    <w:rsid w:val="0B1691E8"/>
    <w:rsid w:val="0B1A2661"/>
    <w:rsid w:val="0B24D6EE"/>
    <w:rsid w:val="0B278C23"/>
    <w:rsid w:val="0B2F7C53"/>
    <w:rsid w:val="0B4FA7C6"/>
    <w:rsid w:val="0B506105"/>
    <w:rsid w:val="0B54E99B"/>
    <w:rsid w:val="0B573C96"/>
    <w:rsid w:val="0B5C3AEA"/>
    <w:rsid w:val="0B5D8E74"/>
    <w:rsid w:val="0B5EC04C"/>
    <w:rsid w:val="0B6005FD"/>
    <w:rsid w:val="0B60CD76"/>
    <w:rsid w:val="0B679DD0"/>
    <w:rsid w:val="0B6E3FBD"/>
    <w:rsid w:val="0B6F489A"/>
    <w:rsid w:val="0B7FD444"/>
    <w:rsid w:val="0B83E516"/>
    <w:rsid w:val="0B8AD039"/>
    <w:rsid w:val="0B8CE7EF"/>
    <w:rsid w:val="0B985624"/>
    <w:rsid w:val="0B98DA7B"/>
    <w:rsid w:val="0B9A2739"/>
    <w:rsid w:val="0B9D46F9"/>
    <w:rsid w:val="0B9DD628"/>
    <w:rsid w:val="0BA0BB1C"/>
    <w:rsid w:val="0BAEBD61"/>
    <w:rsid w:val="0BAF7F92"/>
    <w:rsid w:val="0BB156B7"/>
    <w:rsid w:val="0BB5BD24"/>
    <w:rsid w:val="0BBA1817"/>
    <w:rsid w:val="0BBEBBA7"/>
    <w:rsid w:val="0BC872F2"/>
    <w:rsid w:val="0BD5E597"/>
    <w:rsid w:val="0BD8584B"/>
    <w:rsid w:val="0BDC7F84"/>
    <w:rsid w:val="0BDD724B"/>
    <w:rsid w:val="0BDD860E"/>
    <w:rsid w:val="0BEB4308"/>
    <w:rsid w:val="0BED3CF5"/>
    <w:rsid w:val="0BF9846D"/>
    <w:rsid w:val="0BFF173A"/>
    <w:rsid w:val="0C060ACE"/>
    <w:rsid w:val="0C0A469D"/>
    <w:rsid w:val="0C0BB5E6"/>
    <w:rsid w:val="0C110DD8"/>
    <w:rsid w:val="0C1508E6"/>
    <w:rsid w:val="0C1BBFE4"/>
    <w:rsid w:val="0C1D32DA"/>
    <w:rsid w:val="0C1F3DEF"/>
    <w:rsid w:val="0C24CF28"/>
    <w:rsid w:val="0C2541EC"/>
    <w:rsid w:val="0C2DF2DF"/>
    <w:rsid w:val="0C312260"/>
    <w:rsid w:val="0C31A462"/>
    <w:rsid w:val="0C3A7521"/>
    <w:rsid w:val="0C42DF39"/>
    <w:rsid w:val="0C48ECBB"/>
    <w:rsid w:val="0C58BD15"/>
    <w:rsid w:val="0C59FA92"/>
    <w:rsid w:val="0C5DD902"/>
    <w:rsid w:val="0C5F3460"/>
    <w:rsid w:val="0C607E49"/>
    <w:rsid w:val="0C654C83"/>
    <w:rsid w:val="0C6BDFA0"/>
    <w:rsid w:val="0C70D9BB"/>
    <w:rsid w:val="0C7F1195"/>
    <w:rsid w:val="0C83E029"/>
    <w:rsid w:val="0C86C272"/>
    <w:rsid w:val="0C88533F"/>
    <w:rsid w:val="0C9042F4"/>
    <w:rsid w:val="0C9182F7"/>
    <w:rsid w:val="0C94686E"/>
    <w:rsid w:val="0C94FB20"/>
    <w:rsid w:val="0C9642D4"/>
    <w:rsid w:val="0C98923D"/>
    <w:rsid w:val="0CACDF97"/>
    <w:rsid w:val="0CB11F76"/>
    <w:rsid w:val="0CB542E9"/>
    <w:rsid w:val="0CBB2775"/>
    <w:rsid w:val="0CBED4DA"/>
    <w:rsid w:val="0CC29E1C"/>
    <w:rsid w:val="0CCB5D64"/>
    <w:rsid w:val="0CCF20F4"/>
    <w:rsid w:val="0CD0EA40"/>
    <w:rsid w:val="0CD190A9"/>
    <w:rsid w:val="0CD86E1C"/>
    <w:rsid w:val="0CD9B1D0"/>
    <w:rsid w:val="0CE43C94"/>
    <w:rsid w:val="0CEAECA7"/>
    <w:rsid w:val="0CEF28AA"/>
    <w:rsid w:val="0CF8B45F"/>
    <w:rsid w:val="0CFA45B1"/>
    <w:rsid w:val="0CFD8F09"/>
    <w:rsid w:val="0D0DF6A6"/>
    <w:rsid w:val="0D109EB6"/>
    <w:rsid w:val="0D13BC8A"/>
    <w:rsid w:val="0D1F73BA"/>
    <w:rsid w:val="0D26A09A"/>
    <w:rsid w:val="0D2D156B"/>
    <w:rsid w:val="0D35F79A"/>
    <w:rsid w:val="0D3E0DB0"/>
    <w:rsid w:val="0D43084E"/>
    <w:rsid w:val="0D43B0AE"/>
    <w:rsid w:val="0D43B7A6"/>
    <w:rsid w:val="0D467658"/>
    <w:rsid w:val="0D4C2BBE"/>
    <w:rsid w:val="0D5343F4"/>
    <w:rsid w:val="0D55B0A6"/>
    <w:rsid w:val="0D58C5E0"/>
    <w:rsid w:val="0D5E42EF"/>
    <w:rsid w:val="0D66E700"/>
    <w:rsid w:val="0D68876B"/>
    <w:rsid w:val="0D71AA37"/>
    <w:rsid w:val="0D79A083"/>
    <w:rsid w:val="0D823D64"/>
    <w:rsid w:val="0D830DA5"/>
    <w:rsid w:val="0D918893"/>
    <w:rsid w:val="0D94C8DD"/>
    <w:rsid w:val="0D9AE79B"/>
    <w:rsid w:val="0DA5244E"/>
    <w:rsid w:val="0DAF4D3A"/>
    <w:rsid w:val="0DBB0E50"/>
    <w:rsid w:val="0DC0621E"/>
    <w:rsid w:val="0DC4ECDA"/>
    <w:rsid w:val="0DC66596"/>
    <w:rsid w:val="0DCB0BC8"/>
    <w:rsid w:val="0DCDC127"/>
    <w:rsid w:val="0DCF07DB"/>
    <w:rsid w:val="0DD8BFEF"/>
    <w:rsid w:val="0DDA22CC"/>
    <w:rsid w:val="0DDCB0A6"/>
    <w:rsid w:val="0DE3CD2F"/>
    <w:rsid w:val="0DE46010"/>
    <w:rsid w:val="0DE8A1D1"/>
    <w:rsid w:val="0DF68669"/>
    <w:rsid w:val="0E01FE6A"/>
    <w:rsid w:val="0E073579"/>
    <w:rsid w:val="0E08648C"/>
    <w:rsid w:val="0E08720C"/>
    <w:rsid w:val="0E09C427"/>
    <w:rsid w:val="0E0B0A2D"/>
    <w:rsid w:val="0E0B2149"/>
    <w:rsid w:val="0E0CD3FF"/>
    <w:rsid w:val="0E0D07AD"/>
    <w:rsid w:val="0E106CAC"/>
    <w:rsid w:val="0E17D2C1"/>
    <w:rsid w:val="0E1821C8"/>
    <w:rsid w:val="0E19E4FB"/>
    <w:rsid w:val="0E1B9FE8"/>
    <w:rsid w:val="0E1CA763"/>
    <w:rsid w:val="0E1D7166"/>
    <w:rsid w:val="0E1ED130"/>
    <w:rsid w:val="0E21D976"/>
    <w:rsid w:val="0E277927"/>
    <w:rsid w:val="0E28B364"/>
    <w:rsid w:val="0E29986C"/>
    <w:rsid w:val="0E334750"/>
    <w:rsid w:val="0E4E04BE"/>
    <w:rsid w:val="0E5156A6"/>
    <w:rsid w:val="0E56A3BA"/>
    <w:rsid w:val="0E60C59A"/>
    <w:rsid w:val="0E661579"/>
    <w:rsid w:val="0E719594"/>
    <w:rsid w:val="0E7B4D40"/>
    <w:rsid w:val="0E9516EA"/>
    <w:rsid w:val="0E96EF4E"/>
    <w:rsid w:val="0E9AA726"/>
    <w:rsid w:val="0EA5E79E"/>
    <w:rsid w:val="0EA9E53F"/>
    <w:rsid w:val="0EB04093"/>
    <w:rsid w:val="0EB48FDC"/>
    <w:rsid w:val="0ED08A4C"/>
    <w:rsid w:val="0ED1B690"/>
    <w:rsid w:val="0ED1F299"/>
    <w:rsid w:val="0ED69A0A"/>
    <w:rsid w:val="0EDA212B"/>
    <w:rsid w:val="0EE3418B"/>
    <w:rsid w:val="0EE86439"/>
    <w:rsid w:val="0EEF1455"/>
    <w:rsid w:val="0EEF1590"/>
    <w:rsid w:val="0EF4B71F"/>
    <w:rsid w:val="0EFB1ED7"/>
    <w:rsid w:val="0EFB72F4"/>
    <w:rsid w:val="0EFC3693"/>
    <w:rsid w:val="0F043D97"/>
    <w:rsid w:val="0F0A73D5"/>
    <w:rsid w:val="0F0AB58D"/>
    <w:rsid w:val="0F15F4AB"/>
    <w:rsid w:val="0F198B46"/>
    <w:rsid w:val="0F1B6567"/>
    <w:rsid w:val="0F330B84"/>
    <w:rsid w:val="0F338297"/>
    <w:rsid w:val="0F367542"/>
    <w:rsid w:val="0F39B36A"/>
    <w:rsid w:val="0F454895"/>
    <w:rsid w:val="0F461385"/>
    <w:rsid w:val="0F4E1F60"/>
    <w:rsid w:val="0F54D39C"/>
    <w:rsid w:val="0F580145"/>
    <w:rsid w:val="0F5927C4"/>
    <w:rsid w:val="0F5EFA6C"/>
    <w:rsid w:val="0F72D42A"/>
    <w:rsid w:val="0F78E8B1"/>
    <w:rsid w:val="0F805A2D"/>
    <w:rsid w:val="0F84358F"/>
    <w:rsid w:val="0F94B89B"/>
    <w:rsid w:val="0F966DD4"/>
    <w:rsid w:val="0F96DBD0"/>
    <w:rsid w:val="0F97A931"/>
    <w:rsid w:val="0F980BFA"/>
    <w:rsid w:val="0F9D6626"/>
    <w:rsid w:val="0FA500B9"/>
    <w:rsid w:val="0FADE0F8"/>
    <w:rsid w:val="0FB40B0E"/>
    <w:rsid w:val="0FB7D28B"/>
    <w:rsid w:val="0FBA2109"/>
    <w:rsid w:val="0FBB9ED9"/>
    <w:rsid w:val="0FC88E79"/>
    <w:rsid w:val="0FCAE07C"/>
    <w:rsid w:val="0FCCEB60"/>
    <w:rsid w:val="0FCD382D"/>
    <w:rsid w:val="0FD0717D"/>
    <w:rsid w:val="0FDF2AF5"/>
    <w:rsid w:val="0FE06F80"/>
    <w:rsid w:val="0FE2AB0E"/>
    <w:rsid w:val="0FE72EE4"/>
    <w:rsid w:val="0FE8E365"/>
    <w:rsid w:val="0FEA6107"/>
    <w:rsid w:val="0FF12CE8"/>
    <w:rsid w:val="0FF5EBD2"/>
    <w:rsid w:val="0FF7F1A7"/>
    <w:rsid w:val="10004F0D"/>
    <w:rsid w:val="100D3970"/>
    <w:rsid w:val="100E369B"/>
    <w:rsid w:val="100F94CE"/>
    <w:rsid w:val="1010F883"/>
    <w:rsid w:val="1012B799"/>
    <w:rsid w:val="1013260C"/>
    <w:rsid w:val="10174B42"/>
    <w:rsid w:val="102F3326"/>
    <w:rsid w:val="102FAC0D"/>
    <w:rsid w:val="103587F5"/>
    <w:rsid w:val="1035B2BD"/>
    <w:rsid w:val="103C9F54"/>
    <w:rsid w:val="1043E3E8"/>
    <w:rsid w:val="1056C698"/>
    <w:rsid w:val="105CC42C"/>
    <w:rsid w:val="105DCCAD"/>
    <w:rsid w:val="10621EAA"/>
    <w:rsid w:val="1067E936"/>
    <w:rsid w:val="106CE2D8"/>
    <w:rsid w:val="106EC5A2"/>
    <w:rsid w:val="1073C2D7"/>
    <w:rsid w:val="1075465E"/>
    <w:rsid w:val="107578FC"/>
    <w:rsid w:val="1075F104"/>
    <w:rsid w:val="1079A660"/>
    <w:rsid w:val="107AD7C3"/>
    <w:rsid w:val="107EFBC3"/>
    <w:rsid w:val="10962719"/>
    <w:rsid w:val="1098DF97"/>
    <w:rsid w:val="109FFE19"/>
    <w:rsid w:val="10A72018"/>
    <w:rsid w:val="10BB7D50"/>
    <w:rsid w:val="10BCA0F6"/>
    <w:rsid w:val="10C94695"/>
    <w:rsid w:val="10CC3D12"/>
    <w:rsid w:val="10D0E7E4"/>
    <w:rsid w:val="10D20358"/>
    <w:rsid w:val="10D3CD1C"/>
    <w:rsid w:val="10DC806D"/>
    <w:rsid w:val="10E9EFC1"/>
    <w:rsid w:val="10EF7DF0"/>
    <w:rsid w:val="10EFA057"/>
    <w:rsid w:val="10F0AEC4"/>
    <w:rsid w:val="10F17BC2"/>
    <w:rsid w:val="10F23495"/>
    <w:rsid w:val="10F37A8F"/>
    <w:rsid w:val="10F3D696"/>
    <w:rsid w:val="10FBBF2C"/>
    <w:rsid w:val="1104DE92"/>
    <w:rsid w:val="110DA0F9"/>
    <w:rsid w:val="1115CBB9"/>
    <w:rsid w:val="112E25F3"/>
    <w:rsid w:val="11368F57"/>
    <w:rsid w:val="1140D779"/>
    <w:rsid w:val="11418618"/>
    <w:rsid w:val="1143A173"/>
    <w:rsid w:val="1148E2D7"/>
    <w:rsid w:val="114CDCE7"/>
    <w:rsid w:val="115AC52A"/>
    <w:rsid w:val="115C0B70"/>
    <w:rsid w:val="115C7544"/>
    <w:rsid w:val="11605426"/>
    <w:rsid w:val="11744448"/>
    <w:rsid w:val="11879123"/>
    <w:rsid w:val="118EEE7D"/>
    <w:rsid w:val="11937BDB"/>
    <w:rsid w:val="11945399"/>
    <w:rsid w:val="11961C8C"/>
    <w:rsid w:val="11997728"/>
    <w:rsid w:val="119D23C2"/>
    <w:rsid w:val="11AD4F35"/>
    <w:rsid w:val="11B1AEF0"/>
    <w:rsid w:val="11B55CDD"/>
    <w:rsid w:val="11B74700"/>
    <w:rsid w:val="11BB0EDB"/>
    <w:rsid w:val="11C00EFD"/>
    <w:rsid w:val="11C07B1A"/>
    <w:rsid w:val="11CA8753"/>
    <w:rsid w:val="11CB0225"/>
    <w:rsid w:val="11CBAAB0"/>
    <w:rsid w:val="11CF01FC"/>
    <w:rsid w:val="11CF026F"/>
    <w:rsid w:val="11D8D422"/>
    <w:rsid w:val="11DACDD1"/>
    <w:rsid w:val="11DFCB04"/>
    <w:rsid w:val="11F248C3"/>
    <w:rsid w:val="12153009"/>
    <w:rsid w:val="121E9D62"/>
    <w:rsid w:val="121EC178"/>
    <w:rsid w:val="12344E13"/>
    <w:rsid w:val="1237B635"/>
    <w:rsid w:val="1241E52A"/>
    <w:rsid w:val="1246FC1F"/>
    <w:rsid w:val="1247262F"/>
    <w:rsid w:val="124E3841"/>
    <w:rsid w:val="1256D6B6"/>
    <w:rsid w:val="12596D2D"/>
    <w:rsid w:val="125C3F8A"/>
    <w:rsid w:val="125ED3C0"/>
    <w:rsid w:val="1263687B"/>
    <w:rsid w:val="1266E050"/>
    <w:rsid w:val="1268C5F1"/>
    <w:rsid w:val="126FE463"/>
    <w:rsid w:val="127760AF"/>
    <w:rsid w:val="12776EFD"/>
    <w:rsid w:val="127DD29C"/>
    <w:rsid w:val="127FA1DD"/>
    <w:rsid w:val="12836DCA"/>
    <w:rsid w:val="128513ED"/>
    <w:rsid w:val="1285A098"/>
    <w:rsid w:val="12980D43"/>
    <w:rsid w:val="1299B937"/>
    <w:rsid w:val="129BFA2B"/>
    <w:rsid w:val="129DAF8F"/>
    <w:rsid w:val="12A14A05"/>
    <w:rsid w:val="12ACA11E"/>
    <w:rsid w:val="12AE30F1"/>
    <w:rsid w:val="12B0E428"/>
    <w:rsid w:val="12BC3C69"/>
    <w:rsid w:val="12C3EE0D"/>
    <w:rsid w:val="12CAC718"/>
    <w:rsid w:val="12CC0CD4"/>
    <w:rsid w:val="12CD408A"/>
    <w:rsid w:val="12CD7419"/>
    <w:rsid w:val="12D52A71"/>
    <w:rsid w:val="12DA076E"/>
    <w:rsid w:val="12DD3625"/>
    <w:rsid w:val="12E4F1E8"/>
    <w:rsid w:val="12E5C0C2"/>
    <w:rsid w:val="12E6B46B"/>
    <w:rsid w:val="12F70BE8"/>
    <w:rsid w:val="130433DA"/>
    <w:rsid w:val="130638B4"/>
    <w:rsid w:val="13161970"/>
    <w:rsid w:val="131FD498"/>
    <w:rsid w:val="13204277"/>
    <w:rsid w:val="13230AAE"/>
    <w:rsid w:val="13240D21"/>
    <w:rsid w:val="132A68F9"/>
    <w:rsid w:val="132CB543"/>
    <w:rsid w:val="1331E15F"/>
    <w:rsid w:val="1332E35A"/>
    <w:rsid w:val="133C2F31"/>
    <w:rsid w:val="133D0333"/>
    <w:rsid w:val="133DCD43"/>
    <w:rsid w:val="1340A7BB"/>
    <w:rsid w:val="1341C410"/>
    <w:rsid w:val="13422307"/>
    <w:rsid w:val="1346ECCB"/>
    <w:rsid w:val="1351D656"/>
    <w:rsid w:val="135BDF5E"/>
    <w:rsid w:val="135CDEEA"/>
    <w:rsid w:val="135FA92D"/>
    <w:rsid w:val="13674CCF"/>
    <w:rsid w:val="13792190"/>
    <w:rsid w:val="1379FCCA"/>
    <w:rsid w:val="13832E92"/>
    <w:rsid w:val="1384288D"/>
    <w:rsid w:val="13850B92"/>
    <w:rsid w:val="138652D7"/>
    <w:rsid w:val="139206FC"/>
    <w:rsid w:val="1399AEF3"/>
    <w:rsid w:val="13B695F3"/>
    <w:rsid w:val="13BA8A35"/>
    <w:rsid w:val="13BB76D9"/>
    <w:rsid w:val="13C6F691"/>
    <w:rsid w:val="13CE85EB"/>
    <w:rsid w:val="13D43BC3"/>
    <w:rsid w:val="13D99B8D"/>
    <w:rsid w:val="13E558E2"/>
    <w:rsid w:val="13EE6C7E"/>
    <w:rsid w:val="13FEC471"/>
    <w:rsid w:val="1405EEC8"/>
    <w:rsid w:val="140FB043"/>
    <w:rsid w:val="1410A67D"/>
    <w:rsid w:val="14133110"/>
    <w:rsid w:val="1416CDA1"/>
    <w:rsid w:val="141C846C"/>
    <w:rsid w:val="141F18FA"/>
    <w:rsid w:val="14273ECB"/>
    <w:rsid w:val="14299BAD"/>
    <w:rsid w:val="142C90E6"/>
    <w:rsid w:val="142CE6CE"/>
    <w:rsid w:val="142D568A"/>
    <w:rsid w:val="14369E10"/>
    <w:rsid w:val="1437FF0B"/>
    <w:rsid w:val="143DC6C0"/>
    <w:rsid w:val="1440F24A"/>
    <w:rsid w:val="14531BAB"/>
    <w:rsid w:val="14545536"/>
    <w:rsid w:val="1454574B"/>
    <w:rsid w:val="1454A301"/>
    <w:rsid w:val="145507BC"/>
    <w:rsid w:val="145DA2FF"/>
    <w:rsid w:val="145DE5DF"/>
    <w:rsid w:val="146601F9"/>
    <w:rsid w:val="146829BE"/>
    <w:rsid w:val="146981E3"/>
    <w:rsid w:val="146E8D8C"/>
    <w:rsid w:val="14753B10"/>
    <w:rsid w:val="1476E406"/>
    <w:rsid w:val="1478C56C"/>
    <w:rsid w:val="147911EC"/>
    <w:rsid w:val="147EE698"/>
    <w:rsid w:val="1482FC34"/>
    <w:rsid w:val="148562D4"/>
    <w:rsid w:val="148ACFC8"/>
    <w:rsid w:val="148AD524"/>
    <w:rsid w:val="14920AE2"/>
    <w:rsid w:val="149359ED"/>
    <w:rsid w:val="149474D5"/>
    <w:rsid w:val="1494D01C"/>
    <w:rsid w:val="14964F45"/>
    <w:rsid w:val="14978672"/>
    <w:rsid w:val="1499BE5E"/>
    <w:rsid w:val="149AEF26"/>
    <w:rsid w:val="149E8B31"/>
    <w:rsid w:val="14A44306"/>
    <w:rsid w:val="14A6E9AE"/>
    <w:rsid w:val="14A9B3F0"/>
    <w:rsid w:val="14AE478C"/>
    <w:rsid w:val="14B11996"/>
    <w:rsid w:val="14B2EC1C"/>
    <w:rsid w:val="14B68651"/>
    <w:rsid w:val="14BE6C33"/>
    <w:rsid w:val="14C82839"/>
    <w:rsid w:val="14CA04F9"/>
    <w:rsid w:val="14D16C49"/>
    <w:rsid w:val="14D4DCAD"/>
    <w:rsid w:val="14D7536F"/>
    <w:rsid w:val="14D83FB3"/>
    <w:rsid w:val="14DAAFB1"/>
    <w:rsid w:val="14E2680C"/>
    <w:rsid w:val="14E27016"/>
    <w:rsid w:val="14E4C3B5"/>
    <w:rsid w:val="14E876E4"/>
    <w:rsid w:val="14EA524F"/>
    <w:rsid w:val="14ECF8E0"/>
    <w:rsid w:val="14F505B0"/>
    <w:rsid w:val="14F59354"/>
    <w:rsid w:val="14FD93D4"/>
    <w:rsid w:val="150C1726"/>
    <w:rsid w:val="1528E88E"/>
    <w:rsid w:val="152ADF00"/>
    <w:rsid w:val="152EC77F"/>
    <w:rsid w:val="153777D5"/>
    <w:rsid w:val="15395FC9"/>
    <w:rsid w:val="1539A367"/>
    <w:rsid w:val="1542562C"/>
    <w:rsid w:val="15436018"/>
    <w:rsid w:val="154655AE"/>
    <w:rsid w:val="15496227"/>
    <w:rsid w:val="154E4C93"/>
    <w:rsid w:val="154EC293"/>
    <w:rsid w:val="154F6264"/>
    <w:rsid w:val="1557A914"/>
    <w:rsid w:val="155C2431"/>
    <w:rsid w:val="155D52CF"/>
    <w:rsid w:val="156F7F44"/>
    <w:rsid w:val="1573FE18"/>
    <w:rsid w:val="15770D00"/>
    <w:rsid w:val="1578E6C9"/>
    <w:rsid w:val="157A226C"/>
    <w:rsid w:val="157D0153"/>
    <w:rsid w:val="157D4E3E"/>
    <w:rsid w:val="1581AED6"/>
    <w:rsid w:val="1589F32B"/>
    <w:rsid w:val="158D8F7C"/>
    <w:rsid w:val="15940FFA"/>
    <w:rsid w:val="1597A52E"/>
    <w:rsid w:val="159C7056"/>
    <w:rsid w:val="159F9752"/>
    <w:rsid w:val="15A4028A"/>
    <w:rsid w:val="15A496B3"/>
    <w:rsid w:val="15A4E038"/>
    <w:rsid w:val="15A9A066"/>
    <w:rsid w:val="15ABC3D8"/>
    <w:rsid w:val="15B95915"/>
    <w:rsid w:val="15BB59E0"/>
    <w:rsid w:val="15CED4AE"/>
    <w:rsid w:val="15D18075"/>
    <w:rsid w:val="15D83BF5"/>
    <w:rsid w:val="15DF10EB"/>
    <w:rsid w:val="15DF8A18"/>
    <w:rsid w:val="15F50AB8"/>
    <w:rsid w:val="15FC06A7"/>
    <w:rsid w:val="160B2EB0"/>
    <w:rsid w:val="160B7F4E"/>
    <w:rsid w:val="160FF85E"/>
    <w:rsid w:val="16110B71"/>
    <w:rsid w:val="16117B4A"/>
    <w:rsid w:val="16178BBF"/>
    <w:rsid w:val="161C8F61"/>
    <w:rsid w:val="16240A27"/>
    <w:rsid w:val="16272005"/>
    <w:rsid w:val="1629227E"/>
    <w:rsid w:val="162A1D60"/>
    <w:rsid w:val="163604B5"/>
    <w:rsid w:val="1638B34F"/>
    <w:rsid w:val="164C2F6B"/>
    <w:rsid w:val="164CF17D"/>
    <w:rsid w:val="164E9F8F"/>
    <w:rsid w:val="16552693"/>
    <w:rsid w:val="165689E5"/>
    <w:rsid w:val="165F5836"/>
    <w:rsid w:val="167BC443"/>
    <w:rsid w:val="16809416"/>
    <w:rsid w:val="168A9BF9"/>
    <w:rsid w:val="16968200"/>
    <w:rsid w:val="169914D2"/>
    <w:rsid w:val="169A51E4"/>
    <w:rsid w:val="169F1BD3"/>
    <w:rsid w:val="16B70953"/>
    <w:rsid w:val="16BA9DC4"/>
    <w:rsid w:val="16BE2055"/>
    <w:rsid w:val="16C10665"/>
    <w:rsid w:val="16C368CF"/>
    <w:rsid w:val="16C9645B"/>
    <w:rsid w:val="16D48113"/>
    <w:rsid w:val="16D804D3"/>
    <w:rsid w:val="16EA9F08"/>
    <w:rsid w:val="16EDD0D3"/>
    <w:rsid w:val="16EE70A5"/>
    <w:rsid w:val="16F66262"/>
    <w:rsid w:val="16FCB5A7"/>
    <w:rsid w:val="16FFDCE5"/>
    <w:rsid w:val="1703D6D4"/>
    <w:rsid w:val="17054AAA"/>
    <w:rsid w:val="1707793E"/>
    <w:rsid w:val="17152C78"/>
    <w:rsid w:val="17276FC9"/>
    <w:rsid w:val="1747A413"/>
    <w:rsid w:val="17486CF2"/>
    <w:rsid w:val="174AD1D2"/>
    <w:rsid w:val="174F7BF1"/>
    <w:rsid w:val="174F8461"/>
    <w:rsid w:val="1761F5C6"/>
    <w:rsid w:val="176F6D23"/>
    <w:rsid w:val="1770202F"/>
    <w:rsid w:val="177127F8"/>
    <w:rsid w:val="17759BCB"/>
    <w:rsid w:val="1778A661"/>
    <w:rsid w:val="177D1875"/>
    <w:rsid w:val="177D37A6"/>
    <w:rsid w:val="178494E7"/>
    <w:rsid w:val="178BBE6D"/>
    <w:rsid w:val="17A0E03F"/>
    <w:rsid w:val="17A4BE2C"/>
    <w:rsid w:val="17A8F25F"/>
    <w:rsid w:val="17AB0688"/>
    <w:rsid w:val="17B65DD4"/>
    <w:rsid w:val="17B77327"/>
    <w:rsid w:val="17BAAEFF"/>
    <w:rsid w:val="17BEE0F2"/>
    <w:rsid w:val="17C1734C"/>
    <w:rsid w:val="17C72DC4"/>
    <w:rsid w:val="17C84CB5"/>
    <w:rsid w:val="17CBF9D9"/>
    <w:rsid w:val="17CDCBE0"/>
    <w:rsid w:val="17D1C0B9"/>
    <w:rsid w:val="17D739AB"/>
    <w:rsid w:val="17DAE84B"/>
    <w:rsid w:val="17DCEB51"/>
    <w:rsid w:val="17DD9B87"/>
    <w:rsid w:val="17F55752"/>
    <w:rsid w:val="17F81696"/>
    <w:rsid w:val="17F97ED5"/>
    <w:rsid w:val="1800B944"/>
    <w:rsid w:val="180DB53F"/>
    <w:rsid w:val="180FE075"/>
    <w:rsid w:val="18145D8B"/>
    <w:rsid w:val="1816E526"/>
    <w:rsid w:val="182096D7"/>
    <w:rsid w:val="1821DCAF"/>
    <w:rsid w:val="18248792"/>
    <w:rsid w:val="18249E61"/>
    <w:rsid w:val="182A77B7"/>
    <w:rsid w:val="182D1042"/>
    <w:rsid w:val="182D3AED"/>
    <w:rsid w:val="1840B657"/>
    <w:rsid w:val="18410CD7"/>
    <w:rsid w:val="1845CA24"/>
    <w:rsid w:val="1849533A"/>
    <w:rsid w:val="185061CB"/>
    <w:rsid w:val="185351B8"/>
    <w:rsid w:val="1856EF68"/>
    <w:rsid w:val="18575E6B"/>
    <w:rsid w:val="185AED7B"/>
    <w:rsid w:val="185FCD50"/>
    <w:rsid w:val="186043CC"/>
    <w:rsid w:val="1865D20C"/>
    <w:rsid w:val="186DA6C0"/>
    <w:rsid w:val="1874180C"/>
    <w:rsid w:val="1875A350"/>
    <w:rsid w:val="1877759C"/>
    <w:rsid w:val="18779DA2"/>
    <w:rsid w:val="1881103B"/>
    <w:rsid w:val="1888C03E"/>
    <w:rsid w:val="18A5B9E2"/>
    <w:rsid w:val="18B285F1"/>
    <w:rsid w:val="18B604AA"/>
    <w:rsid w:val="18B8CEB1"/>
    <w:rsid w:val="18BB5467"/>
    <w:rsid w:val="18C4B15B"/>
    <w:rsid w:val="18C66188"/>
    <w:rsid w:val="18D88746"/>
    <w:rsid w:val="18DC1C31"/>
    <w:rsid w:val="18DC682B"/>
    <w:rsid w:val="18DD3BC0"/>
    <w:rsid w:val="18DF0B6A"/>
    <w:rsid w:val="18E0A117"/>
    <w:rsid w:val="18E58F39"/>
    <w:rsid w:val="18E5A497"/>
    <w:rsid w:val="18E652D5"/>
    <w:rsid w:val="18E6A233"/>
    <w:rsid w:val="18EC9BC5"/>
    <w:rsid w:val="18ED9135"/>
    <w:rsid w:val="18FC3907"/>
    <w:rsid w:val="18FE027D"/>
    <w:rsid w:val="190B3F90"/>
    <w:rsid w:val="1910276A"/>
    <w:rsid w:val="1912F37D"/>
    <w:rsid w:val="1913A447"/>
    <w:rsid w:val="1926097C"/>
    <w:rsid w:val="19319E98"/>
    <w:rsid w:val="193DF02E"/>
    <w:rsid w:val="19520657"/>
    <w:rsid w:val="19530EE4"/>
    <w:rsid w:val="1955D097"/>
    <w:rsid w:val="1956E94C"/>
    <w:rsid w:val="195A6EF6"/>
    <w:rsid w:val="195FF889"/>
    <w:rsid w:val="196449BB"/>
    <w:rsid w:val="1966E531"/>
    <w:rsid w:val="196ED4BF"/>
    <w:rsid w:val="1978B067"/>
    <w:rsid w:val="19791497"/>
    <w:rsid w:val="197D4BE1"/>
    <w:rsid w:val="197D84D9"/>
    <w:rsid w:val="197F0C05"/>
    <w:rsid w:val="1984B619"/>
    <w:rsid w:val="19864336"/>
    <w:rsid w:val="198AB330"/>
    <w:rsid w:val="199127B3"/>
    <w:rsid w:val="19952973"/>
    <w:rsid w:val="199AD803"/>
    <w:rsid w:val="199AF359"/>
    <w:rsid w:val="199B877D"/>
    <w:rsid w:val="19ACD433"/>
    <w:rsid w:val="19AD2F0B"/>
    <w:rsid w:val="19AF58E1"/>
    <w:rsid w:val="19B8C754"/>
    <w:rsid w:val="19B9EAB1"/>
    <w:rsid w:val="19BD1B77"/>
    <w:rsid w:val="19C02A61"/>
    <w:rsid w:val="19C18154"/>
    <w:rsid w:val="19C5853B"/>
    <w:rsid w:val="19C83D98"/>
    <w:rsid w:val="19CEABC9"/>
    <w:rsid w:val="19D41B9A"/>
    <w:rsid w:val="19D6BC95"/>
    <w:rsid w:val="19D9D2EC"/>
    <w:rsid w:val="19DEAA23"/>
    <w:rsid w:val="19DF8DE7"/>
    <w:rsid w:val="19E40C08"/>
    <w:rsid w:val="19E7080E"/>
    <w:rsid w:val="1A03691D"/>
    <w:rsid w:val="1A098C35"/>
    <w:rsid w:val="1A0BB2FE"/>
    <w:rsid w:val="1A113568"/>
    <w:rsid w:val="1A13C51E"/>
    <w:rsid w:val="1A1873B7"/>
    <w:rsid w:val="1A1A09C2"/>
    <w:rsid w:val="1A1C59AA"/>
    <w:rsid w:val="1A2BF133"/>
    <w:rsid w:val="1A2E08CF"/>
    <w:rsid w:val="1A311E14"/>
    <w:rsid w:val="1A38C7FA"/>
    <w:rsid w:val="1A3BEBA5"/>
    <w:rsid w:val="1A3C6D78"/>
    <w:rsid w:val="1A3EE451"/>
    <w:rsid w:val="1A425E5E"/>
    <w:rsid w:val="1A440419"/>
    <w:rsid w:val="1A49D899"/>
    <w:rsid w:val="1A556581"/>
    <w:rsid w:val="1A5721BB"/>
    <w:rsid w:val="1A65F0D4"/>
    <w:rsid w:val="1A66C0BC"/>
    <w:rsid w:val="1A67E857"/>
    <w:rsid w:val="1A6BC249"/>
    <w:rsid w:val="1A7200E7"/>
    <w:rsid w:val="1A793DCA"/>
    <w:rsid w:val="1A7CACE2"/>
    <w:rsid w:val="1A83BF61"/>
    <w:rsid w:val="1A888F56"/>
    <w:rsid w:val="1A88E299"/>
    <w:rsid w:val="1A893154"/>
    <w:rsid w:val="1A895FD4"/>
    <w:rsid w:val="1A8B9997"/>
    <w:rsid w:val="1A8C9850"/>
    <w:rsid w:val="1A8D10CE"/>
    <w:rsid w:val="1A911DE8"/>
    <w:rsid w:val="1A9A3AF2"/>
    <w:rsid w:val="1AA0BFF6"/>
    <w:rsid w:val="1AA20CDE"/>
    <w:rsid w:val="1AA554FC"/>
    <w:rsid w:val="1AB05A38"/>
    <w:rsid w:val="1AB8FA20"/>
    <w:rsid w:val="1AB9FB6D"/>
    <w:rsid w:val="1ABF794B"/>
    <w:rsid w:val="1AC278B8"/>
    <w:rsid w:val="1AC3F252"/>
    <w:rsid w:val="1AC4FD5E"/>
    <w:rsid w:val="1ACD1AC3"/>
    <w:rsid w:val="1ACD1E78"/>
    <w:rsid w:val="1AD22EAA"/>
    <w:rsid w:val="1AD595AF"/>
    <w:rsid w:val="1AD6A7F3"/>
    <w:rsid w:val="1AD9A498"/>
    <w:rsid w:val="1ADB53DD"/>
    <w:rsid w:val="1ADE0F8B"/>
    <w:rsid w:val="1ADE9FAF"/>
    <w:rsid w:val="1AE07B98"/>
    <w:rsid w:val="1AE7B64C"/>
    <w:rsid w:val="1AE9AD38"/>
    <w:rsid w:val="1AED4318"/>
    <w:rsid w:val="1AEDE0E1"/>
    <w:rsid w:val="1AF8B405"/>
    <w:rsid w:val="1AFB1EDC"/>
    <w:rsid w:val="1AFECE86"/>
    <w:rsid w:val="1B001AC7"/>
    <w:rsid w:val="1B074CB6"/>
    <w:rsid w:val="1B08FFE2"/>
    <w:rsid w:val="1B0ECCD6"/>
    <w:rsid w:val="1B14DF33"/>
    <w:rsid w:val="1B14FEED"/>
    <w:rsid w:val="1B1A8DAC"/>
    <w:rsid w:val="1B1B5707"/>
    <w:rsid w:val="1B2153D7"/>
    <w:rsid w:val="1B262045"/>
    <w:rsid w:val="1B2D3225"/>
    <w:rsid w:val="1B3073FD"/>
    <w:rsid w:val="1B32CDB5"/>
    <w:rsid w:val="1B33545F"/>
    <w:rsid w:val="1B36CDA6"/>
    <w:rsid w:val="1B390574"/>
    <w:rsid w:val="1B391D3F"/>
    <w:rsid w:val="1B3B4830"/>
    <w:rsid w:val="1B3E8923"/>
    <w:rsid w:val="1B3F5743"/>
    <w:rsid w:val="1B416CF0"/>
    <w:rsid w:val="1B4316C6"/>
    <w:rsid w:val="1B4A35E6"/>
    <w:rsid w:val="1B55BB12"/>
    <w:rsid w:val="1B56A369"/>
    <w:rsid w:val="1B68A71F"/>
    <w:rsid w:val="1B71E46B"/>
    <w:rsid w:val="1B732F63"/>
    <w:rsid w:val="1B7A2E0D"/>
    <w:rsid w:val="1B7FA9B4"/>
    <w:rsid w:val="1B8417B5"/>
    <w:rsid w:val="1B8CF432"/>
    <w:rsid w:val="1B8D85A9"/>
    <w:rsid w:val="1B983482"/>
    <w:rsid w:val="1B9FFB78"/>
    <w:rsid w:val="1BA1908C"/>
    <w:rsid w:val="1BA205D9"/>
    <w:rsid w:val="1BA6311B"/>
    <w:rsid w:val="1BAB3052"/>
    <w:rsid w:val="1BAE9F0A"/>
    <w:rsid w:val="1BB1A71B"/>
    <w:rsid w:val="1BB5027E"/>
    <w:rsid w:val="1BB57470"/>
    <w:rsid w:val="1BB8EE78"/>
    <w:rsid w:val="1BBED561"/>
    <w:rsid w:val="1BC4F1CC"/>
    <w:rsid w:val="1BC99BF0"/>
    <w:rsid w:val="1BCCD4AC"/>
    <w:rsid w:val="1BD31051"/>
    <w:rsid w:val="1BD72C74"/>
    <w:rsid w:val="1BD9028E"/>
    <w:rsid w:val="1BE12E5D"/>
    <w:rsid w:val="1BE28BC1"/>
    <w:rsid w:val="1BE96228"/>
    <w:rsid w:val="1BED406A"/>
    <w:rsid w:val="1BEDA3E3"/>
    <w:rsid w:val="1C009F2B"/>
    <w:rsid w:val="1C0467B6"/>
    <w:rsid w:val="1C081761"/>
    <w:rsid w:val="1C0EDCA0"/>
    <w:rsid w:val="1C101574"/>
    <w:rsid w:val="1C120453"/>
    <w:rsid w:val="1C188C52"/>
    <w:rsid w:val="1C1F43FD"/>
    <w:rsid w:val="1C22ED14"/>
    <w:rsid w:val="1C2411AE"/>
    <w:rsid w:val="1C322BE4"/>
    <w:rsid w:val="1C342E69"/>
    <w:rsid w:val="1C3DDD3F"/>
    <w:rsid w:val="1C3E4682"/>
    <w:rsid w:val="1C41F390"/>
    <w:rsid w:val="1C42488D"/>
    <w:rsid w:val="1C42853D"/>
    <w:rsid w:val="1C441772"/>
    <w:rsid w:val="1C450A08"/>
    <w:rsid w:val="1C4CF94A"/>
    <w:rsid w:val="1C55FD08"/>
    <w:rsid w:val="1C57177B"/>
    <w:rsid w:val="1C581679"/>
    <w:rsid w:val="1C5B68B5"/>
    <w:rsid w:val="1C5DCD3D"/>
    <w:rsid w:val="1C77EF7D"/>
    <w:rsid w:val="1C7A0C74"/>
    <w:rsid w:val="1C819C89"/>
    <w:rsid w:val="1C863E5C"/>
    <w:rsid w:val="1C86F4C4"/>
    <w:rsid w:val="1C8C6400"/>
    <w:rsid w:val="1C91C532"/>
    <w:rsid w:val="1C9740A0"/>
    <w:rsid w:val="1C990FA3"/>
    <w:rsid w:val="1C996F97"/>
    <w:rsid w:val="1C9CB111"/>
    <w:rsid w:val="1C9F1ED5"/>
    <w:rsid w:val="1CB28C39"/>
    <w:rsid w:val="1CB37C56"/>
    <w:rsid w:val="1CBFF648"/>
    <w:rsid w:val="1CCB96CE"/>
    <w:rsid w:val="1CD0637C"/>
    <w:rsid w:val="1CD35439"/>
    <w:rsid w:val="1CD537DC"/>
    <w:rsid w:val="1CD82914"/>
    <w:rsid w:val="1CD88018"/>
    <w:rsid w:val="1CD889DC"/>
    <w:rsid w:val="1CE305AB"/>
    <w:rsid w:val="1CEE3444"/>
    <w:rsid w:val="1CF1B27D"/>
    <w:rsid w:val="1CF46197"/>
    <w:rsid w:val="1D032DC1"/>
    <w:rsid w:val="1D080E68"/>
    <w:rsid w:val="1D09B23F"/>
    <w:rsid w:val="1D14D215"/>
    <w:rsid w:val="1D14FC60"/>
    <w:rsid w:val="1D16874B"/>
    <w:rsid w:val="1D18CE68"/>
    <w:rsid w:val="1D1FB87C"/>
    <w:rsid w:val="1D203B04"/>
    <w:rsid w:val="1D21A0D3"/>
    <w:rsid w:val="1D243C9E"/>
    <w:rsid w:val="1D27C222"/>
    <w:rsid w:val="1D28752E"/>
    <w:rsid w:val="1D2DB69E"/>
    <w:rsid w:val="1D2FA099"/>
    <w:rsid w:val="1D2FF920"/>
    <w:rsid w:val="1D34012B"/>
    <w:rsid w:val="1D3A5FDA"/>
    <w:rsid w:val="1D3E090D"/>
    <w:rsid w:val="1D411D90"/>
    <w:rsid w:val="1D4451D0"/>
    <w:rsid w:val="1D446F6D"/>
    <w:rsid w:val="1D47A89F"/>
    <w:rsid w:val="1D48D62A"/>
    <w:rsid w:val="1D4B9F1F"/>
    <w:rsid w:val="1D519B4B"/>
    <w:rsid w:val="1D58EA1C"/>
    <w:rsid w:val="1D5DC8FD"/>
    <w:rsid w:val="1D649E0B"/>
    <w:rsid w:val="1D656C51"/>
    <w:rsid w:val="1D6800A7"/>
    <w:rsid w:val="1D6D04F1"/>
    <w:rsid w:val="1D6FE26C"/>
    <w:rsid w:val="1D80A5C7"/>
    <w:rsid w:val="1D8A307D"/>
    <w:rsid w:val="1D8CF99B"/>
    <w:rsid w:val="1D97E6A4"/>
    <w:rsid w:val="1D99BBD5"/>
    <w:rsid w:val="1D9B202D"/>
    <w:rsid w:val="1D9D4FEF"/>
    <w:rsid w:val="1DA2DDF1"/>
    <w:rsid w:val="1DA4BA24"/>
    <w:rsid w:val="1DAF27EA"/>
    <w:rsid w:val="1DB1E279"/>
    <w:rsid w:val="1DB49211"/>
    <w:rsid w:val="1DB694F0"/>
    <w:rsid w:val="1DB97211"/>
    <w:rsid w:val="1DBF6BF5"/>
    <w:rsid w:val="1DBF7735"/>
    <w:rsid w:val="1DC0B42B"/>
    <w:rsid w:val="1DC4440A"/>
    <w:rsid w:val="1DCBAD38"/>
    <w:rsid w:val="1DD6B9AB"/>
    <w:rsid w:val="1DD73442"/>
    <w:rsid w:val="1DDBEA69"/>
    <w:rsid w:val="1DDE430D"/>
    <w:rsid w:val="1DE22F0F"/>
    <w:rsid w:val="1DE65644"/>
    <w:rsid w:val="1DE8BFB4"/>
    <w:rsid w:val="1DEBCE0D"/>
    <w:rsid w:val="1DEC7C27"/>
    <w:rsid w:val="1DF40961"/>
    <w:rsid w:val="1DF6F547"/>
    <w:rsid w:val="1E07270F"/>
    <w:rsid w:val="1E0F9AB3"/>
    <w:rsid w:val="1E22F7C9"/>
    <w:rsid w:val="1E2479C0"/>
    <w:rsid w:val="1E2D385A"/>
    <w:rsid w:val="1E302549"/>
    <w:rsid w:val="1E30FD2F"/>
    <w:rsid w:val="1E353F74"/>
    <w:rsid w:val="1E396F38"/>
    <w:rsid w:val="1E3D0DE3"/>
    <w:rsid w:val="1E435844"/>
    <w:rsid w:val="1E437722"/>
    <w:rsid w:val="1E47E695"/>
    <w:rsid w:val="1E4C7983"/>
    <w:rsid w:val="1E503E45"/>
    <w:rsid w:val="1E59FC6F"/>
    <w:rsid w:val="1E62752F"/>
    <w:rsid w:val="1E6E541C"/>
    <w:rsid w:val="1E77584B"/>
    <w:rsid w:val="1E7AF14D"/>
    <w:rsid w:val="1E7C20FD"/>
    <w:rsid w:val="1E871E8B"/>
    <w:rsid w:val="1E91EEFA"/>
    <w:rsid w:val="1E9843AB"/>
    <w:rsid w:val="1E9AB284"/>
    <w:rsid w:val="1EA30D5F"/>
    <w:rsid w:val="1EA65E94"/>
    <w:rsid w:val="1EA96A32"/>
    <w:rsid w:val="1EA9852D"/>
    <w:rsid w:val="1EB43D05"/>
    <w:rsid w:val="1EB64524"/>
    <w:rsid w:val="1EC61BAA"/>
    <w:rsid w:val="1ED27CCC"/>
    <w:rsid w:val="1ED4EDDF"/>
    <w:rsid w:val="1ED5F6D0"/>
    <w:rsid w:val="1ED90787"/>
    <w:rsid w:val="1EE4A68B"/>
    <w:rsid w:val="1EEBB490"/>
    <w:rsid w:val="1EEE3F19"/>
    <w:rsid w:val="1EF31432"/>
    <w:rsid w:val="1EF96DE9"/>
    <w:rsid w:val="1F1196BE"/>
    <w:rsid w:val="1F21624D"/>
    <w:rsid w:val="1F22D195"/>
    <w:rsid w:val="1F26DEB7"/>
    <w:rsid w:val="1F2B3E4A"/>
    <w:rsid w:val="1F393BBE"/>
    <w:rsid w:val="1F3B311A"/>
    <w:rsid w:val="1F3C0824"/>
    <w:rsid w:val="1F43B377"/>
    <w:rsid w:val="1F43E154"/>
    <w:rsid w:val="1F49C608"/>
    <w:rsid w:val="1F4B86F7"/>
    <w:rsid w:val="1F53E0C8"/>
    <w:rsid w:val="1F5E817E"/>
    <w:rsid w:val="1F703755"/>
    <w:rsid w:val="1F72196A"/>
    <w:rsid w:val="1F75EC20"/>
    <w:rsid w:val="1F886D32"/>
    <w:rsid w:val="1F8CE8F4"/>
    <w:rsid w:val="1F8EE2CC"/>
    <w:rsid w:val="1F9201CE"/>
    <w:rsid w:val="1F93B290"/>
    <w:rsid w:val="1F97A2C9"/>
    <w:rsid w:val="1F97BA63"/>
    <w:rsid w:val="1F986C0F"/>
    <w:rsid w:val="1FA2B558"/>
    <w:rsid w:val="1FA9280B"/>
    <w:rsid w:val="1FAE7E7E"/>
    <w:rsid w:val="1FB17414"/>
    <w:rsid w:val="1FBA1769"/>
    <w:rsid w:val="1FC65BDD"/>
    <w:rsid w:val="1FC6C127"/>
    <w:rsid w:val="1FC9299D"/>
    <w:rsid w:val="1FCC5E11"/>
    <w:rsid w:val="1FD07E99"/>
    <w:rsid w:val="1FD3881D"/>
    <w:rsid w:val="1FD46BC4"/>
    <w:rsid w:val="1FD5BA81"/>
    <w:rsid w:val="1FEEC15D"/>
    <w:rsid w:val="1FEF2E60"/>
    <w:rsid w:val="1FEF65D1"/>
    <w:rsid w:val="1FF54DD3"/>
    <w:rsid w:val="1FF74173"/>
    <w:rsid w:val="1FFD2B39"/>
    <w:rsid w:val="1FFE058F"/>
    <w:rsid w:val="2003CAC6"/>
    <w:rsid w:val="200927D7"/>
    <w:rsid w:val="200AF4FB"/>
    <w:rsid w:val="200F0E05"/>
    <w:rsid w:val="201B8D77"/>
    <w:rsid w:val="202639AA"/>
    <w:rsid w:val="20276C88"/>
    <w:rsid w:val="202CBD07"/>
    <w:rsid w:val="20373FB1"/>
    <w:rsid w:val="20381D0F"/>
    <w:rsid w:val="203AF211"/>
    <w:rsid w:val="203B4AFC"/>
    <w:rsid w:val="203D1A55"/>
    <w:rsid w:val="2047F3BE"/>
    <w:rsid w:val="2054932B"/>
    <w:rsid w:val="2060A048"/>
    <w:rsid w:val="20737425"/>
    <w:rsid w:val="207F2971"/>
    <w:rsid w:val="207F5551"/>
    <w:rsid w:val="207F9BD7"/>
    <w:rsid w:val="2083587F"/>
    <w:rsid w:val="20855397"/>
    <w:rsid w:val="20950A8C"/>
    <w:rsid w:val="20A3141E"/>
    <w:rsid w:val="20A4A5B3"/>
    <w:rsid w:val="20A6147B"/>
    <w:rsid w:val="20AEB4FF"/>
    <w:rsid w:val="20B0032F"/>
    <w:rsid w:val="20B0F243"/>
    <w:rsid w:val="20B3D278"/>
    <w:rsid w:val="20B460F9"/>
    <w:rsid w:val="20C045A1"/>
    <w:rsid w:val="20C6060E"/>
    <w:rsid w:val="20CFA668"/>
    <w:rsid w:val="20DF3AF1"/>
    <w:rsid w:val="20E092D4"/>
    <w:rsid w:val="20E2496A"/>
    <w:rsid w:val="20E77361"/>
    <w:rsid w:val="20EFC85B"/>
    <w:rsid w:val="20F018D5"/>
    <w:rsid w:val="2108400C"/>
    <w:rsid w:val="2111049E"/>
    <w:rsid w:val="2120C7E9"/>
    <w:rsid w:val="21301275"/>
    <w:rsid w:val="2133488A"/>
    <w:rsid w:val="21372083"/>
    <w:rsid w:val="213A26DF"/>
    <w:rsid w:val="213C028A"/>
    <w:rsid w:val="214507C7"/>
    <w:rsid w:val="214D36B3"/>
    <w:rsid w:val="21551AEB"/>
    <w:rsid w:val="2159E988"/>
    <w:rsid w:val="215A1004"/>
    <w:rsid w:val="215C9431"/>
    <w:rsid w:val="2172829C"/>
    <w:rsid w:val="21728A3C"/>
    <w:rsid w:val="2172D447"/>
    <w:rsid w:val="217BEDF3"/>
    <w:rsid w:val="217D6D75"/>
    <w:rsid w:val="2185227A"/>
    <w:rsid w:val="218738BE"/>
    <w:rsid w:val="218BDC14"/>
    <w:rsid w:val="2194B419"/>
    <w:rsid w:val="21951031"/>
    <w:rsid w:val="219EC00B"/>
    <w:rsid w:val="21A525CD"/>
    <w:rsid w:val="21A7560E"/>
    <w:rsid w:val="21AC3BB0"/>
    <w:rsid w:val="21AE3493"/>
    <w:rsid w:val="21B20BE6"/>
    <w:rsid w:val="21B236CC"/>
    <w:rsid w:val="21B28F0B"/>
    <w:rsid w:val="21BBE39B"/>
    <w:rsid w:val="21BC324C"/>
    <w:rsid w:val="21C1A567"/>
    <w:rsid w:val="21C79668"/>
    <w:rsid w:val="21C8C492"/>
    <w:rsid w:val="21C9C633"/>
    <w:rsid w:val="21EA7340"/>
    <w:rsid w:val="21EFB728"/>
    <w:rsid w:val="21F18E59"/>
    <w:rsid w:val="21F6FBA5"/>
    <w:rsid w:val="22078B1F"/>
    <w:rsid w:val="220976E0"/>
    <w:rsid w:val="220EBC0D"/>
    <w:rsid w:val="221C474D"/>
    <w:rsid w:val="221D4D97"/>
    <w:rsid w:val="222302D0"/>
    <w:rsid w:val="22240F3B"/>
    <w:rsid w:val="2224B147"/>
    <w:rsid w:val="22264314"/>
    <w:rsid w:val="2226D372"/>
    <w:rsid w:val="222A966F"/>
    <w:rsid w:val="222F31AC"/>
    <w:rsid w:val="2236780A"/>
    <w:rsid w:val="223928C3"/>
    <w:rsid w:val="223D2F76"/>
    <w:rsid w:val="223FF6BB"/>
    <w:rsid w:val="22487D2A"/>
    <w:rsid w:val="2248E6A3"/>
    <w:rsid w:val="22493780"/>
    <w:rsid w:val="224A1DFA"/>
    <w:rsid w:val="225A0FD7"/>
    <w:rsid w:val="225D8D31"/>
    <w:rsid w:val="2260F33D"/>
    <w:rsid w:val="226D9AD4"/>
    <w:rsid w:val="227537D4"/>
    <w:rsid w:val="2277A3B9"/>
    <w:rsid w:val="22861948"/>
    <w:rsid w:val="22890102"/>
    <w:rsid w:val="228C089F"/>
    <w:rsid w:val="228D8CF6"/>
    <w:rsid w:val="2293F666"/>
    <w:rsid w:val="22986216"/>
    <w:rsid w:val="22ABCD3B"/>
    <w:rsid w:val="22AF15F3"/>
    <w:rsid w:val="22B5B5C7"/>
    <w:rsid w:val="22BC1BED"/>
    <w:rsid w:val="22BD0260"/>
    <w:rsid w:val="22C6F720"/>
    <w:rsid w:val="22CDFD41"/>
    <w:rsid w:val="22D80ACF"/>
    <w:rsid w:val="22DD408F"/>
    <w:rsid w:val="22E1B920"/>
    <w:rsid w:val="22EB6CBE"/>
    <w:rsid w:val="22EE2715"/>
    <w:rsid w:val="22F4CD1F"/>
    <w:rsid w:val="23069850"/>
    <w:rsid w:val="23123913"/>
    <w:rsid w:val="2317C0CF"/>
    <w:rsid w:val="231E12A3"/>
    <w:rsid w:val="23294B4C"/>
    <w:rsid w:val="232E3141"/>
    <w:rsid w:val="2330E825"/>
    <w:rsid w:val="23324365"/>
    <w:rsid w:val="233AC0C9"/>
    <w:rsid w:val="233EA880"/>
    <w:rsid w:val="23408CC3"/>
    <w:rsid w:val="2349882C"/>
    <w:rsid w:val="2359835C"/>
    <w:rsid w:val="2366A6C7"/>
    <w:rsid w:val="236B7237"/>
    <w:rsid w:val="236DDEA3"/>
    <w:rsid w:val="2373B92D"/>
    <w:rsid w:val="23748DF8"/>
    <w:rsid w:val="237802C2"/>
    <w:rsid w:val="237A876C"/>
    <w:rsid w:val="237F8DFA"/>
    <w:rsid w:val="2381936F"/>
    <w:rsid w:val="2387B308"/>
    <w:rsid w:val="238BBD89"/>
    <w:rsid w:val="238D7348"/>
    <w:rsid w:val="238F455A"/>
    <w:rsid w:val="23931FB1"/>
    <w:rsid w:val="23A27FD5"/>
    <w:rsid w:val="23A2D94A"/>
    <w:rsid w:val="23A5AE9A"/>
    <w:rsid w:val="23A86DB7"/>
    <w:rsid w:val="23ABB381"/>
    <w:rsid w:val="23ADB3A2"/>
    <w:rsid w:val="23AF779F"/>
    <w:rsid w:val="23B02C03"/>
    <w:rsid w:val="23B23679"/>
    <w:rsid w:val="23B9A6F0"/>
    <w:rsid w:val="23CF95DE"/>
    <w:rsid w:val="23D09A99"/>
    <w:rsid w:val="23D7DEE8"/>
    <w:rsid w:val="23D922A1"/>
    <w:rsid w:val="23DE97B6"/>
    <w:rsid w:val="23DF8B59"/>
    <w:rsid w:val="23EA783B"/>
    <w:rsid w:val="23ED5C7D"/>
    <w:rsid w:val="240A3B38"/>
    <w:rsid w:val="240A617F"/>
    <w:rsid w:val="240A7415"/>
    <w:rsid w:val="240D8EFA"/>
    <w:rsid w:val="2412A48F"/>
    <w:rsid w:val="241D6BEA"/>
    <w:rsid w:val="2425710B"/>
    <w:rsid w:val="24260D99"/>
    <w:rsid w:val="242A3568"/>
    <w:rsid w:val="242A72EE"/>
    <w:rsid w:val="24315A78"/>
    <w:rsid w:val="24318406"/>
    <w:rsid w:val="2431DB11"/>
    <w:rsid w:val="24338D10"/>
    <w:rsid w:val="2433A8FB"/>
    <w:rsid w:val="24340247"/>
    <w:rsid w:val="24424E52"/>
    <w:rsid w:val="2444D971"/>
    <w:rsid w:val="24479D9C"/>
    <w:rsid w:val="24571497"/>
    <w:rsid w:val="245E5A14"/>
    <w:rsid w:val="246B2B86"/>
    <w:rsid w:val="2471F3DA"/>
    <w:rsid w:val="2474D176"/>
    <w:rsid w:val="24779549"/>
    <w:rsid w:val="2480384A"/>
    <w:rsid w:val="24896899"/>
    <w:rsid w:val="248A1FE1"/>
    <w:rsid w:val="248F4FEB"/>
    <w:rsid w:val="249089D9"/>
    <w:rsid w:val="2494487F"/>
    <w:rsid w:val="2495CBD6"/>
    <w:rsid w:val="24981952"/>
    <w:rsid w:val="24A18826"/>
    <w:rsid w:val="24A89314"/>
    <w:rsid w:val="24A89C69"/>
    <w:rsid w:val="24B3AC61"/>
    <w:rsid w:val="24BD208B"/>
    <w:rsid w:val="24BE1722"/>
    <w:rsid w:val="24BE5E57"/>
    <w:rsid w:val="24C34407"/>
    <w:rsid w:val="24C8DE96"/>
    <w:rsid w:val="24C99418"/>
    <w:rsid w:val="24CA01A2"/>
    <w:rsid w:val="24CEE510"/>
    <w:rsid w:val="24D57AF4"/>
    <w:rsid w:val="24D96237"/>
    <w:rsid w:val="24E5893C"/>
    <w:rsid w:val="24EB59B4"/>
    <w:rsid w:val="24EBE1DF"/>
    <w:rsid w:val="24F42A49"/>
    <w:rsid w:val="24F8FBF7"/>
    <w:rsid w:val="250F7A0E"/>
    <w:rsid w:val="25105E59"/>
    <w:rsid w:val="25118021"/>
    <w:rsid w:val="2512AD0F"/>
    <w:rsid w:val="251C31AE"/>
    <w:rsid w:val="251F804F"/>
    <w:rsid w:val="252957AD"/>
    <w:rsid w:val="252B7EFC"/>
    <w:rsid w:val="253F8353"/>
    <w:rsid w:val="25424DFD"/>
    <w:rsid w:val="2549A9C0"/>
    <w:rsid w:val="2554897A"/>
    <w:rsid w:val="255B7EC1"/>
    <w:rsid w:val="255C7F16"/>
    <w:rsid w:val="255E31EB"/>
    <w:rsid w:val="255F7CF1"/>
    <w:rsid w:val="256117C9"/>
    <w:rsid w:val="2566C056"/>
    <w:rsid w:val="256A971B"/>
    <w:rsid w:val="2572D321"/>
    <w:rsid w:val="257409C5"/>
    <w:rsid w:val="2577C084"/>
    <w:rsid w:val="257AEEA5"/>
    <w:rsid w:val="257D0523"/>
    <w:rsid w:val="258D6847"/>
    <w:rsid w:val="25910B44"/>
    <w:rsid w:val="25978360"/>
    <w:rsid w:val="259833BC"/>
    <w:rsid w:val="25985088"/>
    <w:rsid w:val="25A920E9"/>
    <w:rsid w:val="25AAC260"/>
    <w:rsid w:val="25B322D8"/>
    <w:rsid w:val="25C59820"/>
    <w:rsid w:val="25C928CF"/>
    <w:rsid w:val="25CB0928"/>
    <w:rsid w:val="25CCD264"/>
    <w:rsid w:val="25D6B6DB"/>
    <w:rsid w:val="25DB10AF"/>
    <w:rsid w:val="25DE4003"/>
    <w:rsid w:val="25E2A995"/>
    <w:rsid w:val="25E63093"/>
    <w:rsid w:val="25E92AD3"/>
    <w:rsid w:val="25EC2361"/>
    <w:rsid w:val="25EEE651"/>
    <w:rsid w:val="25F17247"/>
    <w:rsid w:val="25F475CE"/>
    <w:rsid w:val="25FEB332"/>
    <w:rsid w:val="2601781B"/>
    <w:rsid w:val="260B6DBA"/>
    <w:rsid w:val="2610AA91"/>
    <w:rsid w:val="2611938A"/>
    <w:rsid w:val="26147D49"/>
    <w:rsid w:val="2615A6CF"/>
    <w:rsid w:val="261F2E49"/>
    <w:rsid w:val="26241B28"/>
    <w:rsid w:val="26262CA1"/>
    <w:rsid w:val="26288784"/>
    <w:rsid w:val="263219FC"/>
    <w:rsid w:val="264A88B1"/>
    <w:rsid w:val="264C7C37"/>
    <w:rsid w:val="264DCA51"/>
    <w:rsid w:val="264DCAFD"/>
    <w:rsid w:val="264F0945"/>
    <w:rsid w:val="265204F1"/>
    <w:rsid w:val="2654D3C2"/>
    <w:rsid w:val="265AA79C"/>
    <w:rsid w:val="265E5168"/>
    <w:rsid w:val="266D01D7"/>
    <w:rsid w:val="266EC98C"/>
    <w:rsid w:val="267553AB"/>
    <w:rsid w:val="268B573B"/>
    <w:rsid w:val="2693568B"/>
    <w:rsid w:val="269E1ECA"/>
    <w:rsid w:val="26A29ABC"/>
    <w:rsid w:val="26A555EA"/>
    <w:rsid w:val="26AAA551"/>
    <w:rsid w:val="26B13D04"/>
    <w:rsid w:val="26BEFE1E"/>
    <w:rsid w:val="26CED3A2"/>
    <w:rsid w:val="26D0C76C"/>
    <w:rsid w:val="26D2E013"/>
    <w:rsid w:val="26D4AFA9"/>
    <w:rsid w:val="26DFB0FD"/>
    <w:rsid w:val="26E01659"/>
    <w:rsid w:val="26E10744"/>
    <w:rsid w:val="26F35A98"/>
    <w:rsid w:val="26FABEDA"/>
    <w:rsid w:val="26FC7B65"/>
    <w:rsid w:val="26FE6C42"/>
    <w:rsid w:val="26FE7473"/>
    <w:rsid w:val="27043EFC"/>
    <w:rsid w:val="270BB9FE"/>
    <w:rsid w:val="271788A7"/>
    <w:rsid w:val="272002CF"/>
    <w:rsid w:val="2722452E"/>
    <w:rsid w:val="2722A06F"/>
    <w:rsid w:val="27268843"/>
    <w:rsid w:val="2726F869"/>
    <w:rsid w:val="2732DC35"/>
    <w:rsid w:val="273DD40F"/>
    <w:rsid w:val="2744A782"/>
    <w:rsid w:val="27455007"/>
    <w:rsid w:val="274692C1"/>
    <w:rsid w:val="275348F3"/>
    <w:rsid w:val="2754B78B"/>
    <w:rsid w:val="2755D088"/>
    <w:rsid w:val="275A674E"/>
    <w:rsid w:val="27688756"/>
    <w:rsid w:val="2769BAFE"/>
    <w:rsid w:val="276A241D"/>
    <w:rsid w:val="276BF078"/>
    <w:rsid w:val="276CC296"/>
    <w:rsid w:val="276F4DE6"/>
    <w:rsid w:val="276FE485"/>
    <w:rsid w:val="2781247A"/>
    <w:rsid w:val="27863479"/>
    <w:rsid w:val="27887511"/>
    <w:rsid w:val="278FED87"/>
    <w:rsid w:val="2790096D"/>
    <w:rsid w:val="2790E2AE"/>
    <w:rsid w:val="2792A191"/>
    <w:rsid w:val="27AFFAA9"/>
    <w:rsid w:val="27BAA90F"/>
    <w:rsid w:val="27BACF09"/>
    <w:rsid w:val="27C2A8F2"/>
    <w:rsid w:val="27D3F29B"/>
    <w:rsid w:val="27D429A2"/>
    <w:rsid w:val="27D47E9D"/>
    <w:rsid w:val="27D61F3E"/>
    <w:rsid w:val="27DD87F6"/>
    <w:rsid w:val="27E69447"/>
    <w:rsid w:val="27E84226"/>
    <w:rsid w:val="27E879D7"/>
    <w:rsid w:val="27EB3F51"/>
    <w:rsid w:val="27F08DDC"/>
    <w:rsid w:val="27FE7B91"/>
    <w:rsid w:val="27FFB1D9"/>
    <w:rsid w:val="28068381"/>
    <w:rsid w:val="280D5F07"/>
    <w:rsid w:val="280DB729"/>
    <w:rsid w:val="281375C2"/>
    <w:rsid w:val="2813FDE6"/>
    <w:rsid w:val="28147430"/>
    <w:rsid w:val="28199049"/>
    <w:rsid w:val="281B14D1"/>
    <w:rsid w:val="281B7D34"/>
    <w:rsid w:val="2821A049"/>
    <w:rsid w:val="28286BF7"/>
    <w:rsid w:val="282DBA18"/>
    <w:rsid w:val="28412F6B"/>
    <w:rsid w:val="2843231D"/>
    <w:rsid w:val="284A0C05"/>
    <w:rsid w:val="284A7E87"/>
    <w:rsid w:val="284AB88F"/>
    <w:rsid w:val="284B78A5"/>
    <w:rsid w:val="2857A51B"/>
    <w:rsid w:val="285B2A7C"/>
    <w:rsid w:val="285FB219"/>
    <w:rsid w:val="2867DC61"/>
    <w:rsid w:val="286D8D52"/>
    <w:rsid w:val="287003A4"/>
    <w:rsid w:val="28773402"/>
    <w:rsid w:val="28790D97"/>
    <w:rsid w:val="287AF2F9"/>
    <w:rsid w:val="2881D043"/>
    <w:rsid w:val="288394E8"/>
    <w:rsid w:val="28848F30"/>
    <w:rsid w:val="28895D4E"/>
    <w:rsid w:val="288B7114"/>
    <w:rsid w:val="289F1182"/>
    <w:rsid w:val="28AA1D87"/>
    <w:rsid w:val="28AAFDFD"/>
    <w:rsid w:val="28AEBE49"/>
    <w:rsid w:val="28B07EFD"/>
    <w:rsid w:val="28B51869"/>
    <w:rsid w:val="28B5AF7C"/>
    <w:rsid w:val="28BAEC14"/>
    <w:rsid w:val="28BD2903"/>
    <w:rsid w:val="28BF4B14"/>
    <w:rsid w:val="28CA0554"/>
    <w:rsid w:val="28D3262F"/>
    <w:rsid w:val="28D605D8"/>
    <w:rsid w:val="28DB264C"/>
    <w:rsid w:val="28E631A4"/>
    <w:rsid w:val="28E74442"/>
    <w:rsid w:val="28ECA742"/>
    <w:rsid w:val="28F2415C"/>
    <w:rsid w:val="2909C9D3"/>
    <w:rsid w:val="290E46B1"/>
    <w:rsid w:val="291DE469"/>
    <w:rsid w:val="291FD719"/>
    <w:rsid w:val="2924DF5B"/>
    <w:rsid w:val="29264B34"/>
    <w:rsid w:val="292CB66D"/>
    <w:rsid w:val="292D8544"/>
    <w:rsid w:val="2930EA29"/>
    <w:rsid w:val="2931B3EB"/>
    <w:rsid w:val="29338816"/>
    <w:rsid w:val="29357A6F"/>
    <w:rsid w:val="29500A51"/>
    <w:rsid w:val="2954544D"/>
    <w:rsid w:val="295526D9"/>
    <w:rsid w:val="2956BB98"/>
    <w:rsid w:val="2958E7CD"/>
    <w:rsid w:val="295B6383"/>
    <w:rsid w:val="295BAB75"/>
    <w:rsid w:val="295C33A5"/>
    <w:rsid w:val="295CD5AC"/>
    <w:rsid w:val="29634480"/>
    <w:rsid w:val="2969A383"/>
    <w:rsid w:val="296AC907"/>
    <w:rsid w:val="296FD78A"/>
    <w:rsid w:val="2978D450"/>
    <w:rsid w:val="297AE349"/>
    <w:rsid w:val="29802424"/>
    <w:rsid w:val="298554BD"/>
    <w:rsid w:val="298F0B18"/>
    <w:rsid w:val="2992AE1B"/>
    <w:rsid w:val="2993EE62"/>
    <w:rsid w:val="299705CA"/>
    <w:rsid w:val="29A79E96"/>
    <w:rsid w:val="29A8C35B"/>
    <w:rsid w:val="29ABCB97"/>
    <w:rsid w:val="29B26899"/>
    <w:rsid w:val="29B8B6F1"/>
    <w:rsid w:val="29C5470F"/>
    <w:rsid w:val="29C5682C"/>
    <w:rsid w:val="29C5F638"/>
    <w:rsid w:val="29D09F4B"/>
    <w:rsid w:val="29D61F94"/>
    <w:rsid w:val="29D6EAC0"/>
    <w:rsid w:val="29DA7CD6"/>
    <w:rsid w:val="29DBA459"/>
    <w:rsid w:val="29DDA1A6"/>
    <w:rsid w:val="29E06A35"/>
    <w:rsid w:val="29E2FAB1"/>
    <w:rsid w:val="29E9785E"/>
    <w:rsid w:val="29F088F0"/>
    <w:rsid w:val="29F540FD"/>
    <w:rsid w:val="2A01691F"/>
    <w:rsid w:val="2A05570B"/>
    <w:rsid w:val="2A0635DD"/>
    <w:rsid w:val="2A11CE26"/>
    <w:rsid w:val="2A1659E2"/>
    <w:rsid w:val="2A166B51"/>
    <w:rsid w:val="2A1B37EC"/>
    <w:rsid w:val="2A1CF48E"/>
    <w:rsid w:val="2A30EB3E"/>
    <w:rsid w:val="2A34756E"/>
    <w:rsid w:val="2A3928CA"/>
    <w:rsid w:val="2A40955C"/>
    <w:rsid w:val="2A4AEBCF"/>
    <w:rsid w:val="2A513F34"/>
    <w:rsid w:val="2A541AB6"/>
    <w:rsid w:val="2A54581C"/>
    <w:rsid w:val="2A552B50"/>
    <w:rsid w:val="2A57DC54"/>
    <w:rsid w:val="2A5D0FA6"/>
    <w:rsid w:val="2A6071DC"/>
    <w:rsid w:val="2A62F9F8"/>
    <w:rsid w:val="2A6F6B03"/>
    <w:rsid w:val="2A748295"/>
    <w:rsid w:val="2A79ECBC"/>
    <w:rsid w:val="2A7CF0C9"/>
    <w:rsid w:val="2A909D80"/>
    <w:rsid w:val="2A918916"/>
    <w:rsid w:val="2A9C1A81"/>
    <w:rsid w:val="2A9FC9B8"/>
    <w:rsid w:val="2AA809F1"/>
    <w:rsid w:val="2AA8FBA4"/>
    <w:rsid w:val="2AB0E0BE"/>
    <w:rsid w:val="2AB18777"/>
    <w:rsid w:val="2AB5BC6C"/>
    <w:rsid w:val="2AB7CBB4"/>
    <w:rsid w:val="2ABA39A2"/>
    <w:rsid w:val="2ABE7BD0"/>
    <w:rsid w:val="2AC65861"/>
    <w:rsid w:val="2AC76C8B"/>
    <w:rsid w:val="2AC866FF"/>
    <w:rsid w:val="2ACA4300"/>
    <w:rsid w:val="2AD02F84"/>
    <w:rsid w:val="2AD5F47D"/>
    <w:rsid w:val="2AD76609"/>
    <w:rsid w:val="2ADF182C"/>
    <w:rsid w:val="2AE2D04A"/>
    <w:rsid w:val="2AE365C7"/>
    <w:rsid w:val="2AE480E0"/>
    <w:rsid w:val="2AF8CE57"/>
    <w:rsid w:val="2AF98D4B"/>
    <w:rsid w:val="2AFC1E70"/>
    <w:rsid w:val="2B01441B"/>
    <w:rsid w:val="2B03FDEE"/>
    <w:rsid w:val="2B04837E"/>
    <w:rsid w:val="2B05030F"/>
    <w:rsid w:val="2B0D6208"/>
    <w:rsid w:val="2B157F30"/>
    <w:rsid w:val="2B165AC6"/>
    <w:rsid w:val="2B1BE438"/>
    <w:rsid w:val="2B22D3B9"/>
    <w:rsid w:val="2B263941"/>
    <w:rsid w:val="2B29E7B0"/>
    <w:rsid w:val="2B2D36E8"/>
    <w:rsid w:val="2B35696F"/>
    <w:rsid w:val="2B3E51EF"/>
    <w:rsid w:val="2B419141"/>
    <w:rsid w:val="2B45AB96"/>
    <w:rsid w:val="2B47AFD2"/>
    <w:rsid w:val="2B48DBD7"/>
    <w:rsid w:val="2B4BE055"/>
    <w:rsid w:val="2B4D496A"/>
    <w:rsid w:val="2B4D6404"/>
    <w:rsid w:val="2B53B3A7"/>
    <w:rsid w:val="2B54FDAB"/>
    <w:rsid w:val="2B59410B"/>
    <w:rsid w:val="2B5EC85E"/>
    <w:rsid w:val="2B631239"/>
    <w:rsid w:val="2B654945"/>
    <w:rsid w:val="2B6604D0"/>
    <w:rsid w:val="2B67B978"/>
    <w:rsid w:val="2B6BE29D"/>
    <w:rsid w:val="2B6CB83F"/>
    <w:rsid w:val="2B6F1204"/>
    <w:rsid w:val="2B6F3A08"/>
    <w:rsid w:val="2B850739"/>
    <w:rsid w:val="2B860071"/>
    <w:rsid w:val="2B895399"/>
    <w:rsid w:val="2B8F97F7"/>
    <w:rsid w:val="2B94BFD7"/>
    <w:rsid w:val="2B99430C"/>
    <w:rsid w:val="2B9B58B9"/>
    <w:rsid w:val="2BAA02CD"/>
    <w:rsid w:val="2BAC882F"/>
    <w:rsid w:val="2BAD3732"/>
    <w:rsid w:val="2BB177AE"/>
    <w:rsid w:val="2BC2CCCD"/>
    <w:rsid w:val="2BC736FB"/>
    <w:rsid w:val="2BC922C5"/>
    <w:rsid w:val="2BCEC5FF"/>
    <w:rsid w:val="2BD0707D"/>
    <w:rsid w:val="2BE88D32"/>
    <w:rsid w:val="2BE8A7B1"/>
    <w:rsid w:val="2BED503E"/>
    <w:rsid w:val="2BEE4458"/>
    <w:rsid w:val="2BF09D43"/>
    <w:rsid w:val="2BF359D1"/>
    <w:rsid w:val="2BFB5C60"/>
    <w:rsid w:val="2C048246"/>
    <w:rsid w:val="2C065A07"/>
    <w:rsid w:val="2C07F473"/>
    <w:rsid w:val="2C0C39D1"/>
    <w:rsid w:val="2C1114D9"/>
    <w:rsid w:val="2C18C12A"/>
    <w:rsid w:val="2C1EF83B"/>
    <w:rsid w:val="2C20646B"/>
    <w:rsid w:val="2C230088"/>
    <w:rsid w:val="2C27027B"/>
    <w:rsid w:val="2C3D2C21"/>
    <w:rsid w:val="2C40F985"/>
    <w:rsid w:val="2C494F96"/>
    <w:rsid w:val="2C4E5778"/>
    <w:rsid w:val="2C6789C4"/>
    <w:rsid w:val="2C6C83D7"/>
    <w:rsid w:val="2C6D34DB"/>
    <w:rsid w:val="2C6D65D4"/>
    <w:rsid w:val="2C7016FD"/>
    <w:rsid w:val="2C73E6D8"/>
    <w:rsid w:val="2C76C6D3"/>
    <w:rsid w:val="2C77B6E5"/>
    <w:rsid w:val="2C7E2AF1"/>
    <w:rsid w:val="2C87CF00"/>
    <w:rsid w:val="2C8C2CA2"/>
    <w:rsid w:val="2C992284"/>
    <w:rsid w:val="2C9C17F9"/>
    <w:rsid w:val="2CA0D370"/>
    <w:rsid w:val="2CAD33F8"/>
    <w:rsid w:val="2CB12DD3"/>
    <w:rsid w:val="2CC40CFD"/>
    <w:rsid w:val="2CCB2DF5"/>
    <w:rsid w:val="2CE06791"/>
    <w:rsid w:val="2CE727B0"/>
    <w:rsid w:val="2CEC86EB"/>
    <w:rsid w:val="2D0816B4"/>
    <w:rsid w:val="2D098010"/>
    <w:rsid w:val="2D0A49C3"/>
    <w:rsid w:val="2D0B809E"/>
    <w:rsid w:val="2D2C4DFD"/>
    <w:rsid w:val="2D2F3033"/>
    <w:rsid w:val="2D35136D"/>
    <w:rsid w:val="2D35F727"/>
    <w:rsid w:val="2D397E34"/>
    <w:rsid w:val="2D3CCBE9"/>
    <w:rsid w:val="2D3E1526"/>
    <w:rsid w:val="2D4E2B35"/>
    <w:rsid w:val="2D56E007"/>
    <w:rsid w:val="2D5DC430"/>
    <w:rsid w:val="2D605154"/>
    <w:rsid w:val="2D609AC4"/>
    <w:rsid w:val="2D6E2E27"/>
    <w:rsid w:val="2D6F87CA"/>
    <w:rsid w:val="2D738080"/>
    <w:rsid w:val="2D79194A"/>
    <w:rsid w:val="2D85215E"/>
    <w:rsid w:val="2D8982DF"/>
    <w:rsid w:val="2D8E534C"/>
    <w:rsid w:val="2D909B80"/>
    <w:rsid w:val="2DA863E8"/>
    <w:rsid w:val="2DAF1899"/>
    <w:rsid w:val="2DB1B409"/>
    <w:rsid w:val="2DB2C5FA"/>
    <w:rsid w:val="2DB8DD1A"/>
    <w:rsid w:val="2DC36B4B"/>
    <w:rsid w:val="2DC53F22"/>
    <w:rsid w:val="2DC54BB4"/>
    <w:rsid w:val="2DC9DEC6"/>
    <w:rsid w:val="2DCAF08F"/>
    <w:rsid w:val="2DCCA016"/>
    <w:rsid w:val="2DCCD8FB"/>
    <w:rsid w:val="2DD1FB43"/>
    <w:rsid w:val="2DD958AA"/>
    <w:rsid w:val="2DE5C518"/>
    <w:rsid w:val="2DE76C0F"/>
    <w:rsid w:val="2DE7A270"/>
    <w:rsid w:val="2DEF98D9"/>
    <w:rsid w:val="2DF2E098"/>
    <w:rsid w:val="2DF9BC57"/>
    <w:rsid w:val="2DFDF85A"/>
    <w:rsid w:val="2E0913B3"/>
    <w:rsid w:val="2E107638"/>
    <w:rsid w:val="2E2218B7"/>
    <w:rsid w:val="2E27FDB1"/>
    <w:rsid w:val="2E289640"/>
    <w:rsid w:val="2E313AB4"/>
    <w:rsid w:val="2E336166"/>
    <w:rsid w:val="2E347306"/>
    <w:rsid w:val="2E37C7DA"/>
    <w:rsid w:val="2E391B93"/>
    <w:rsid w:val="2E3E582B"/>
    <w:rsid w:val="2E4194F6"/>
    <w:rsid w:val="2E41C7EE"/>
    <w:rsid w:val="2E484BB3"/>
    <w:rsid w:val="2E4AA036"/>
    <w:rsid w:val="2E5D74E6"/>
    <w:rsid w:val="2E614270"/>
    <w:rsid w:val="2E6C7DF3"/>
    <w:rsid w:val="2E6DDC83"/>
    <w:rsid w:val="2E8026AD"/>
    <w:rsid w:val="2E8A05CA"/>
    <w:rsid w:val="2E8E0D78"/>
    <w:rsid w:val="2E9D46EC"/>
    <w:rsid w:val="2EA22137"/>
    <w:rsid w:val="2EAB8FE6"/>
    <w:rsid w:val="2EAE61B3"/>
    <w:rsid w:val="2EB1A837"/>
    <w:rsid w:val="2EB633FD"/>
    <w:rsid w:val="2EB6F5C0"/>
    <w:rsid w:val="2EB8AEB0"/>
    <w:rsid w:val="2EB973BB"/>
    <w:rsid w:val="2EBA102F"/>
    <w:rsid w:val="2EBEA644"/>
    <w:rsid w:val="2EC2AF09"/>
    <w:rsid w:val="2EC3EC99"/>
    <w:rsid w:val="2EC67225"/>
    <w:rsid w:val="2ECA3E46"/>
    <w:rsid w:val="2ECF2EDD"/>
    <w:rsid w:val="2ED6477F"/>
    <w:rsid w:val="2EDD3FDD"/>
    <w:rsid w:val="2EE7AAF0"/>
    <w:rsid w:val="2EE9CDC7"/>
    <w:rsid w:val="2EE9FB96"/>
    <w:rsid w:val="2EEF3523"/>
    <w:rsid w:val="2EF19BC0"/>
    <w:rsid w:val="2EF93E10"/>
    <w:rsid w:val="2EFE6E47"/>
    <w:rsid w:val="2EFE92FA"/>
    <w:rsid w:val="2F00B180"/>
    <w:rsid w:val="2F0B8B50"/>
    <w:rsid w:val="2F15C55B"/>
    <w:rsid w:val="2F18FB2E"/>
    <w:rsid w:val="2F1ABDBA"/>
    <w:rsid w:val="2F23898D"/>
    <w:rsid w:val="2F241264"/>
    <w:rsid w:val="2F2809BA"/>
    <w:rsid w:val="2F2B14B5"/>
    <w:rsid w:val="2F371E27"/>
    <w:rsid w:val="2F37D4CD"/>
    <w:rsid w:val="2F3A27DC"/>
    <w:rsid w:val="2F3E0FB7"/>
    <w:rsid w:val="2F53E2DA"/>
    <w:rsid w:val="2F603F9D"/>
    <w:rsid w:val="2F66A3FB"/>
    <w:rsid w:val="2F6C6B0F"/>
    <w:rsid w:val="2F70EF4F"/>
    <w:rsid w:val="2F71FC28"/>
    <w:rsid w:val="2F75BF03"/>
    <w:rsid w:val="2F8532B6"/>
    <w:rsid w:val="2F888DE4"/>
    <w:rsid w:val="2F89B141"/>
    <w:rsid w:val="2F8B2699"/>
    <w:rsid w:val="2F8BD778"/>
    <w:rsid w:val="2F8DA1AF"/>
    <w:rsid w:val="2F8EB52A"/>
    <w:rsid w:val="2F8FA5FD"/>
    <w:rsid w:val="2F9B1B52"/>
    <w:rsid w:val="2FA86C2E"/>
    <w:rsid w:val="2FAD41A8"/>
    <w:rsid w:val="2FAFF66D"/>
    <w:rsid w:val="2FB548F8"/>
    <w:rsid w:val="2FB5B5B6"/>
    <w:rsid w:val="2FC22966"/>
    <w:rsid w:val="2FCEDBCA"/>
    <w:rsid w:val="2FDA8692"/>
    <w:rsid w:val="2FDEE351"/>
    <w:rsid w:val="2FDEF781"/>
    <w:rsid w:val="2FDFA04D"/>
    <w:rsid w:val="2FE18EA1"/>
    <w:rsid w:val="2FE1EA23"/>
    <w:rsid w:val="2FE28389"/>
    <w:rsid w:val="2FE7277F"/>
    <w:rsid w:val="2FEDF9C0"/>
    <w:rsid w:val="2FF94547"/>
    <w:rsid w:val="30037586"/>
    <w:rsid w:val="30059C8C"/>
    <w:rsid w:val="30062007"/>
    <w:rsid w:val="3006CF67"/>
    <w:rsid w:val="3007255A"/>
    <w:rsid w:val="3029CB03"/>
    <w:rsid w:val="302FD06A"/>
    <w:rsid w:val="3030E10E"/>
    <w:rsid w:val="30387496"/>
    <w:rsid w:val="303B7ECB"/>
    <w:rsid w:val="303C32FE"/>
    <w:rsid w:val="304229F9"/>
    <w:rsid w:val="304B61DE"/>
    <w:rsid w:val="3058B9E2"/>
    <w:rsid w:val="30677AE2"/>
    <w:rsid w:val="306CDC66"/>
    <w:rsid w:val="306DD855"/>
    <w:rsid w:val="306E071D"/>
    <w:rsid w:val="306E259E"/>
    <w:rsid w:val="306EC7FF"/>
    <w:rsid w:val="30700333"/>
    <w:rsid w:val="307241FD"/>
    <w:rsid w:val="3080D319"/>
    <w:rsid w:val="30830A38"/>
    <w:rsid w:val="308837B2"/>
    <w:rsid w:val="308EE996"/>
    <w:rsid w:val="30B2D94E"/>
    <w:rsid w:val="30B6B25E"/>
    <w:rsid w:val="30C0B373"/>
    <w:rsid w:val="30C70F77"/>
    <w:rsid w:val="30CEBE65"/>
    <w:rsid w:val="30D6C9FB"/>
    <w:rsid w:val="30DBCDE5"/>
    <w:rsid w:val="30DDD0E9"/>
    <w:rsid w:val="30DE63F1"/>
    <w:rsid w:val="30DF7D38"/>
    <w:rsid w:val="30DFD88C"/>
    <w:rsid w:val="30E0C7D6"/>
    <w:rsid w:val="30E10340"/>
    <w:rsid w:val="30E45EA1"/>
    <w:rsid w:val="30E4B034"/>
    <w:rsid w:val="30E64D9B"/>
    <w:rsid w:val="30F729E1"/>
    <w:rsid w:val="30FAF33D"/>
    <w:rsid w:val="30FC2A34"/>
    <w:rsid w:val="3101FAB9"/>
    <w:rsid w:val="310343AB"/>
    <w:rsid w:val="3104619A"/>
    <w:rsid w:val="310A8C4E"/>
    <w:rsid w:val="310CC7EE"/>
    <w:rsid w:val="31104017"/>
    <w:rsid w:val="31163755"/>
    <w:rsid w:val="311C70BF"/>
    <w:rsid w:val="312B8CE3"/>
    <w:rsid w:val="312DCCC5"/>
    <w:rsid w:val="31355A83"/>
    <w:rsid w:val="31375315"/>
    <w:rsid w:val="313FAA51"/>
    <w:rsid w:val="314325AD"/>
    <w:rsid w:val="314375ED"/>
    <w:rsid w:val="3145DAA0"/>
    <w:rsid w:val="31475239"/>
    <w:rsid w:val="3148C47D"/>
    <w:rsid w:val="31491E84"/>
    <w:rsid w:val="314BF5A2"/>
    <w:rsid w:val="3162126B"/>
    <w:rsid w:val="316241C8"/>
    <w:rsid w:val="31628CCF"/>
    <w:rsid w:val="3173641F"/>
    <w:rsid w:val="317E045A"/>
    <w:rsid w:val="318D791C"/>
    <w:rsid w:val="319CE15F"/>
    <w:rsid w:val="319EE435"/>
    <w:rsid w:val="31A37D2B"/>
    <w:rsid w:val="31A6F99F"/>
    <w:rsid w:val="31A81F24"/>
    <w:rsid w:val="31AF4A8F"/>
    <w:rsid w:val="31B36723"/>
    <w:rsid w:val="31BC8B28"/>
    <w:rsid w:val="31BF2582"/>
    <w:rsid w:val="31C1AD8B"/>
    <w:rsid w:val="31C6E803"/>
    <w:rsid w:val="31CAFBC3"/>
    <w:rsid w:val="31D4B78F"/>
    <w:rsid w:val="31E7117C"/>
    <w:rsid w:val="31E81F28"/>
    <w:rsid w:val="31E8913E"/>
    <w:rsid w:val="31F361CE"/>
    <w:rsid w:val="31F6CAA4"/>
    <w:rsid w:val="31F8AA88"/>
    <w:rsid w:val="31FB0020"/>
    <w:rsid w:val="31FE6A2A"/>
    <w:rsid w:val="32046F6F"/>
    <w:rsid w:val="320C43EE"/>
    <w:rsid w:val="320CD1FF"/>
    <w:rsid w:val="3212FB1F"/>
    <w:rsid w:val="3218B207"/>
    <w:rsid w:val="322018C4"/>
    <w:rsid w:val="3220B90F"/>
    <w:rsid w:val="32239E15"/>
    <w:rsid w:val="32295C0F"/>
    <w:rsid w:val="322FB24F"/>
    <w:rsid w:val="3234EAFF"/>
    <w:rsid w:val="32354DED"/>
    <w:rsid w:val="32488266"/>
    <w:rsid w:val="3249B00A"/>
    <w:rsid w:val="324FFCCD"/>
    <w:rsid w:val="3252EB3F"/>
    <w:rsid w:val="32558579"/>
    <w:rsid w:val="32591789"/>
    <w:rsid w:val="325C91C2"/>
    <w:rsid w:val="326C47DB"/>
    <w:rsid w:val="326F8E6F"/>
    <w:rsid w:val="3271ECF4"/>
    <w:rsid w:val="32782BE6"/>
    <w:rsid w:val="327B156C"/>
    <w:rsid w:val="3286BF33"/>
    <w:rsid w:val="328A1D34"/>
    <w:rsid w:val="328D066F"/>
    <w:rsid w:val="3295BFC7"/>
    <w:rsid w:val="32965D6F"/>
    <w:rsid w:val="32992ED0"/>
    <w:rsid w:val="329CF025"/>
    <w:rsid w:val="329F7DF8"/>
    <w:rsid w:val="32A1F098"/>
    <w:rsid w:val="32A9F0D7"/>
    <w:rsid w:val="32B263C7"/>
    <w:rsid w:val="32B2AF09"/>
    <w:rsid w:val="32BB1363"/>
    <w:rsid w:val="32C15203"/>
    <w:rsid w:val="32C3D408"/>
    <w:rsid w:val="32C99B6B"/>
    <w:rsid w:val="32D4EC25"/>
    <w:rsid w:val="32D84890"/>
    <w:rsid w:val="32DCA758"/>
    <w:rsid w:val="32DE74EB"/>
    <w:rsid w:val="32E617BF"/>
    <w:rsid w:val="32E6B54F"/>
    <w:rsid w:val="32EADD86"/>
    <w:rsid w:val="32EB5A4B"/>
    <w:rsid w:val="32EBA489"/>
    <w:rsid w:val="32F04765"/>
    <w:rsid w:val="32F492F5"/>
    <w:rsid w:val="32F7059A"/>
    <w:rsid w:val="32FC593E"/>
    <w:rsid w:val="33011B54"/>
    <w:rsid w:val="3302BC4C"/>
    <w:rsid w:val="33037B91"/>
    <w:rsid w:val="33067C8C"/>
    <w:rsid w:val="330DA093"/>
    <w:rsid w:val="330DB5E3"/>
    <w:rsid w:val="3312E92D"/>
    <w:rsid w:val="331305B3"/>
    <w:rsid w:val="3318E70F"/>
    <w:rsid w:val="331B42E2"/>
    <w:rsid w:val="331D07C8"/>
    <w:rsid w:val="331D30D5"/>
    <w:rsid w:val="331DA77A"/>
    <w:rsid w:val="33288E53"/>
    <w:rsid w:val="333035AC"/>
    <w:rsid w:val="3331E892"/>
    <w:rsid w:val="33337F9E"/>
    <w:rsid w:val="3334166A"/>
    <w:rsid w:val="3336E144"/>
    <w:rsid w:val="333C68F0"/>
    <w:rsid w:val="333CEBBF"/>
    <w:rsid w:val="334E4F5A"/>
    <w:rsid w:val="3354F1A5"/>
    <w:rsid w:val="33553D03"/>
    <w:rsid w:val="3356B08D"/>
    <w:rsid w:val="335AFD4C"/>
    <w:rsid w:val="335C92FE"/>
    <w:rsid w:val="335E2FDB"/>
    <w:rsid w:val="33647E37"/>
    <w:rsid w:val="3365FC1A"/>
    <w:rsid w:val="336E589E"/>
    <w:rsid w:val="33708CA0"/>
    <w:rsid w:val="3375409E"/>
    <w:rsid w:val="338030EF"/>
    <w:rsid w:val="33826961"/>
    <w:rsid w:val="338302A0"/>
    <w:rsid w:val="3388CD29"/>
    <w:rsid w:val="3389D2AD"/>
    <w:rsid w:val="338AB1C2"/>
    <w:rsid w:val="338B2C94"/>
    <w:rsid w:val="338D4241"/>
    <w:rsid w:val="33946370"/>
    <w:rsid w:val="33990C3C"/>
    <w:rsid w:val="339AB75C"/>
    <w:rsid w:val="339D6E35"/>
    <w:rsid w:val="339E1474"/>
    <w:rsid w:val="33AB54B4"/>
    <w:rsid w:val="33AF3394"/>
    <w:rsid w:val="33BC63B1"/>
    <w:rsid w:val="33BCDDAD"/>
    <w:rsid w:val="33BD27FE"/>
    <w:rsid w:val="33BE40EF"/>
    <w:rsid w:val="33BF0462"/>
    <w:rsid w:val="33BF2F74"/>
    <w:rsid w:val="33C40241"/>
    <w:rsid w:val="33D5B2CA"/>
    <w:rsid w:val="33D71F82"/>
    <w:rsid w:val="33E789BA"/>
    <w:rsid w:val="33E7F1E1"/>
    <w:rsid w:val="33E9F0D4"/>
    <w:rsid w:val="33F2552B"/>
    <w:rsid w:val="33F58A96"/>
    <w:rsid w:val="33FC4A38"/>
    <w:rsid w:val="340A52D8"/>
    <w:rsid w:val="340ADED5"/>
    <w:rsid w:val="340CF4D4"/>
    <w:rsid w:val="340D9014"/>
    <w:rsid w:val="3410DED9"/>
    <w:rsid w:val="341BB2A9"/>
    <w:rsid w:val="341C60FA"/>
    <w:rsid w:val="34248843"/>
    <w:rsid w:val="3428163A"/>
    <w:rsid w:val="343C01F8"/>
    <w:rsid w:val="34456ABC"/>
    <w:rsid w:val="344B3F02"/>
    <w:rsid w:val="34514252"/>
    <w:rsid w:val="3455E5CF"/>
    <w:rsid w:val="345EC674"/>
    <w:rsid w:val="3460D3E9"/>
    <w:rsid w:val="346500EA"/>
    <w:rsid w:val="34694B42"/>
    <w:rsid w:val="346E26CC"/>
    <w:rsid w:val="3473C557"/>
    <w:rsid w:val="3488F691"/>
    <w:rsid w:val="348C708D"/>
    <w:rsid w:val="348F34BA"/>
    <w:rsid w:val="3494E286"/>
    <w:rsid w:val="3497D980"/>
    <w:rsid w:val="34B57D19"/>
    <w:rsid w:val="34BB94A1"/>
    <w:rsid w:val="34BF5ADC"/>
    <w:rsid w:val="34C35505"/>
    <w:rsid w:val="34C50078"/>
    <w:rsid w:val="34CC0288"/>
    <w:rsid w:val="34D518E7"/>
    <w:rsid w:val="34D57BBB"/>
    <w:rsid w:val="34D642BE"/>
    <w:rsid w:val="34E58C72"/>
    <w:rsid w:val="34E7721E"/>
    <w:rsid w:val="34EF989F"/>
    <w:rsid w:val="34FA8B45"/>
    <w:rsid w:val="35036083"/>
    <w:rsid w:val="350ADB8E"/>
    <w:rsid w:val="350CD2C7"/>
    <w:rsid w:val="350D3F4A"/>
    <w:rsid w:val="35120FB7"/>
    <w:rsid w:val="3515C21E"/>
    <w:rsid w:val="3517CB85"/>
    <w:rsid w:val="35190CC8"/>
    <w:rsid w:val="35217CAA"/>
    <w:rsid w:val="3521E76D"/>
    <w:rsid w:val="352301AF"/>
    <w:rsid w:val="35259A15"/>
    <w:rsid w:val="352C02CF"/>
    <w:rsid w:val="352E1C15"/>
    <w:rsid w:val="352E9C5C"/>
    <w:rsid w:val="35307416"/>
    <w:rsid w:val="35363150"/>
    <w:rsid w:val="3538D1E9"/>
    <w:rsid w:val="353A1BA3"/>
    <w:rsid w:val="353FAA80"/>
    <w:rsid w:val="35440584"/>
    <w:rsid w:val="3548FA85"/>
    <w:rsid w:val="354F30CD"/>
    <w:rsid w:val="3558E77C"/>
    <w:rsid w:val="355AA09D"/>
    <w:rsid w:val="355B857A"/>
    <w:rsid w:val="355CAA40"/>
    <w:rsid w:val="3567B8D6"/>
    <w:rsid w:val="3579B039"/>
    <w:rsid w:val="358C2A1C"/>
    <w:rsid w:val="359021DC"/>
    <w:rsid w:val="3593E4CE"/>
    <w:rsid w:val="359F4CA4"/>
    <w:rsid w:val="359FDE3B"/>
    <w:rsid w:val="35A3A21C"/>
    <w:rsid w:val="35A7F040"/>
    <w:rsid w:val="35AB648C"/>
    <w:rsid w:val="35B7ED6C"/>
    <w:rsid w:val="35B860D7"/>
    <w:rsid w:val="35C19BAE"/>
    <w:rsid w:val="35C8647F"/>
    <w:rsid w:val="35CF0A63"/>
    <w:rsid w:val="35CFF7AF"/>
    <w:rsid w:val="35D4418D"/>
    <w:rsid w:val="35D565B1"/>
    <w:rsid w:val="35DE1E37"/>
    <w:rsid w:val="35E21F3F"/>
    <w:rsid w:val="35E256D4"/>
    <w:rsid w:val="35E74279"/>
    <w:rsid w:val="35E9A878"/>
    <w:rsid w:val="35EDD277"/>
    <w:rsid w:val="35EE13C6"/>
    <w:rsid w:val="35F5B857"/>
    <w:rsid w:val="35F6E8DE"/>
    <w:rsid w:val="36030D43"/>
    <w:rsid w:val="360FE799"/>
    <w:rsid w:val="3618DCAA"/>
    <w:rsid w:val="3624F4F1"/>
    <w:rsid w:val="3625FDC1"/>
    <w:rsid w:val="363072ED"/>
    <w:rsid w:val="3634C519"/>
    <w:rsid w:val="36375B4D"/>
    <w:rsid w:val="36382F39"/>
    <w:rsid w:val="363E3F6B"/>
    <w:rsid w:val="364A041D"/>
    <w:rsid w:val="364FC61E"/>
    <w:rsid w:val="3654D426"/>
    <w:rsid w:val="3655684F"/>
    <w:rsid w:val="365789E6"/>
    <w:rsid w:val="36641784"/>
    <w:rsid w:val="366510BD"/>
    <w:rsid w:val="3666FE6B"/>
    <w:rsid w:val="366A2572"/>
    <w:rsid w:val="3670B445"/>
    <w:rsid w:val="36727945"/>
    <w:rsid w:val="36776617"/>
    <w:rsid w:val="367AA5A1"/>
    <w:rsid w:val="368A04A9"/>
    <w:rsid w:val="3694D1DF"/>
    <w:rsid w:val="36980F56"/>
    <w:rsid w:val="369A4CEA"/>
    <w:rsid w:val="369D5149"/>
    <w:rsid w:val="36A7329E"/>
    <w:rsid w:val="36AD3C30"/>
    <w:rsid w:val="36AE8CD9"/>
    <w:rsid w:val="36BE5DBA"/>
    <w:rsid w:val="36C2FB99"/>
    <w:rsid w:val="36C3E6E4"/>
    <w:rsid w:val="36D42C5D"/>
    <w:rsid w:val="36E24389"/>
    <w:rsid w:val="36E52D37"/>
    <w:rsid w:val="36E6D456"/>
    <w:rsid w:val="36E7E4AB"/>
    <w:rsid w:val="36E9B197"/>
    <w:rsid w:val="36EA6F94"/>
    <w:rsid w:val="36EF418F"/>
    <w:rsid w:val="36FB57D2"/>
    <w:rsid w:val="36FD75BD"/>
    <w:rsid w:val="37037B1B"/>
    <w:rsid w:val="37121077"/>
    <w:rsid w:val="371AF414"/>
    <w:rsid w:val="371F80DF"/>
    <w:rsid w:val="372878FC"/>
    <w:rsid w:val="372C4C4C"/>
    <w:rsid w:val="372C9386"/>
    <w:rsid w:val="373CD282"/>
    <w:rsid w:val="373D24AF"/>
    <w:rsid w:val="3745641A"/>
    <w:rsid w:val="37518980"/>
    <w:rsid w:val="375C2464"/>
    <w:rsid w:val="3768EBE5"/>
    <w:rsid w:val="376E3FC2"/>
    <w:rsid w:val="3773FEF5"/>
    <w:rsid w:val="3774DCA3"/>
    <w:rsid w:val="377BBC6F"/>
    <w:rsid w:val="378944D2"/>
    <w:rsid w:val="37894791"/>
    <w:rsid w:val="378BF4FA"/>
    <w:rsid w:val="378CFB7B"/>
    <w:rsid w:val="37996F03"/>
    <w:rsid w:val="379FC493"/>
    <w:rsid w:val="379FDA0E"/>
    <w:rsid w:val="37A8C303"/>
    <w:rsid w:val="37ABFE71"/>
    <w:rsid w:val="37ADA3F7"/>
    <w:rsid w:val="37BAAF0E"/>
    <w:rsid w:val="37C0C552"/>
    <w:rsid w:val="37CA5322"/>
    <w:rsid w:val="37CEC884"/>
    <w:rsid w:val="37D88B25"/>
    <w:rsid w:val="37DD98E8"/>
    <w:rsid w:val="37DEE6FD"/>
    <w:rsid w:val="37DF1A2D"/>
    <w:rsid w:val="37DFFDD9"/>
    <w:rsid w:val="37E1E176"/>
    <w:rsid w:val="37E4E89F"/>
    <w:rsid w:val="37EBBD87"/>
    <w:rsid w:val="37EE1381"/>
    <w:rsid w:val="37EF0786"/>
    <w:rsid w:val="37EF53FC"/>
    <w:rsid w:val="37F1E707"/>
    <w:rsid w:val="37F396E4"/>
    <w:rsid w:val="37FE21BB"/>
    <w:rsid w:val="380126AD"/>
    <w:rsid w:val="3806E102"/>
    <w:rsid w:val="380A415B"/>
    <w:rsid w:val="380AE133"/>
    <w:rsid w:val="380D76F4"/>
    <w:rsid w:val="380EA8E3"/>
    <w:rsid w:val="380EDA04"/>
    <w:rsid w:val="3813A43B"/>
    <w:rsid w:val="381DAD96"/>
    <w:rsid w:val="381E0E50"/>
    <w:rsid w:val="38245ED7"/>
    <w:rsid w:val="382C69E1"/>
    <w:rsid w:val="3836CAD3"/>
    <w:rsid w:val="383F2ADD"/>
    <w:rsid w:val="38436AF0"/>
    <w:rsid w:val="384BAC54"/>
    <w:rsid w:val="384ED898"/>
    <w:rsid w:val="38500079"/>
    <w:rsid w:val="3859FC3C"/>
    <w:rsid w:val="386210D6"/>
    <w:rsid w:val="386E9200"/>
    <w:rsid w:val="38706943"/>
    <w:rsid w:val="387847EA"/>
    <w:rsid w:val="387A9D1B"/>
    <w:rsid w:val="387C9C88"/>
    <w:rsid w:val="387CA8DD"/>
    <w:rsid w:val="3880CC22"/>
    <w:rsid w:val="38885E02"/>
    <w:rsid w:val="3889ED4E"/>
    <w:rsid w:val="388DCDA7"/>
    <w:rsid w:val="388FA600"/>
    <w:rsid w:val="38918EB6"/>
    <w:rsid w:val="3893A7C0"/>
    <w:rsid w:val="389718FC"/>
    <w:rsid w:val="389F89F4"/>
    <w:rsid w:val="38A76863"/>
    <w:rsid w:val="38A7B202"/>
    <w:rsid w:val="38AE9507"/>
    <w:rsid w:val="38B0549D"/>
    <w:rsid w:val="38B34E45"/>
    <w:rsid w:val="38BD61F7"/>
    <w:rsid w:val="38C0FD75"/>
    <w:rsid w:val="38C11FDE"/>
    <w:rsid w:val="38D10FDE"/>
    <w:rsid w:val="38D2ABA7"/>
    <w:rsid w:val="38D41EE5"/>
    <w:rsid w:val="38D806C5"/>
    <w:rsid w:val="38DC6F76"/>
    <w:rsid w:val="38DD88EF"/>
    <w:rsid w:val="38DFD7A5"/>
    <w:rsid w:val="38E3354B"/>
    <w:rsid w:val="38E6BD79"/>
    <w:rsid w:val="38F52C9B"/>
    <w:rsid w:val="3906099A"/>
    <w:rsid w:val="3908B680"/>
    <w:rsid w:val="3917382D"/>
    <w:rsid w:val="391DE4A3"/>
    <w:rsid w:val="391F33A6"/>
    <w:rsid w:val="3922C475"/>
    <w:rsid w:val="39249158"/>
    <w:rsid w:val="39375697"/>
    <w:rsid w:val="393A80B1"/>
    <w:rsid w:val="3940AB01"/>
    <w:rsid w:val="39429C03"/>
    <w:rsid w:val="3943F95F"/>
    <w:rsid w:val="3945E8AB"/>
    <w:rsid w:val="394A36B6"/>
    <w:rsid w:val="395725D1"/>
    <w:rsid w:val="3957EAE8"/>
    <w:rsid w:val="395B0DC3"/>
    <w:rsid w:val="395DAA2F"/>
    <w:rsid w:val="395F78FD"/>
    <w:rsid w:val="3964EFA5"/>
    <w:rsid w:val="3974313D"/>
    <w:rsid w:val="3977C0E3"/>
    <w:rsid w:val="397C890A"/>
    <w:rsid w:val="397D2823"/>
    <w:rsid w:val="397F7C79"/>
    <w:rsid w:val="398177DE"/>
    <w:rsid w:val="3981E1E2"/>
    <w:rsid w:val="398747C3"/>
    <w:rsid w:val="398D5003"/>
    <w:rsid w:val="39953305"/>
    <w:rsid w:val="39982B39"/>
    <w:rsid w:val="3999A970"/>
    <w:rsid w:val="399D4698"/>
    <w:rsid w:val="39A4B0B5"/>
    <w:rsid w:val="39A73F26"/>
    <w:rsid w:val="39A8E687"/>
    <w:rsid w:val="39B3CDA7"/>
    <w:rsid w:val="39C17679"/>
    <w:rsid w:val="39C31EA1"/>
    <w:rsid w:val="39C5C6C1"/>
    <w:rsid w:val="39C61797"/>
    <w:rsid w:val="39CE964E"/>
    <w:rsid w:val="39D79392"/>
    <w:rsid w:val="39D7CD92"/>
    <w:rsid w:val="39D9CFEC"/>
    <w:rsid w:val="39E4273E"/>
    <w:rsid w:val="39F66C1E"/>
    <w:rsid w:val="39F8C50B"/>
    <w:rsid w:val="39FA6E18"/>
    <w:rsid w:val="39FC3C65"/>
    <w:rsid w:val="39FF5AA2"/>
    <w:rsid w:val="3A044895"/>
    <w:rsid w:val="3A07AC46"/>
    <w:rsid w:val="3A10C3ED"/>
    <w:rsid w:val="3A228997"/>
    <w:rsid w:val="3A22B729"/>
    <w:rsid w:val="3A22CBAB"/>
    <w:rsid w:val="3A25C9F0"/>
    <w:rsid w:val="3A32429E"/>
    <w:rsid w:val="3A33964F"/>
    <w:rsid w:val="3A41CD8A"/>
    <w:rsid w:val="3A45826A"/>
    <w:rsid w:val="3A46231A"/>
    <w:rsid w:val="3A520388"/>
    <w:rsid w:val="3A53C9E4"/>
    <w:rsid w:val="3A5F24F3"/>
    <w:rsid w:val="3A650F74"/>
    <w:rsid w:val="3A6A7838"/>
    <w:rsid w:val="3A70BD94"/>
    <w:rsid w:val="3A70F2DC"/>
    <w:rsid w:val="3A719AC9"/>
    <w:rsid w:val="3A7A74F9"/>
    <w:rsid w:val="3A7BFEBA"/>
    <w:rsid w:val="3A851C39"/>
    <w:rsid w:val="3A858E85"/>
    <w:rsid w:val="3A8982D8"/>
    <w:rsid w:val="3A8E668B"/>
    <w:rsid w:val="3A92A2BB"/>
    <w:rsid w:val="3A9FA435"/>
    <w:rsid w:val="3AA8082C"/>
    <w:rsid w:val="3AAC3925"/>
    <w:rsid w:val="3AB36821"/>
    <w:rsid w:val="3ABB50D2"/>
    <w:rsid w:val="3AC3A2FF"/>
    <w:rsid w:val="3AC44820"/>
    <w:rsid w:val="3AC4E457"/>
    <w:rsid w:val="3AC5B662"/>
    <w:rsid w:val="3AC92CD5"/>
    <w:rsid w:val="3ACF69E6"/>
    <w:rsid w:val="3AD653D7"/>
    <w:rsid w:val="3AE136AD"/>
    <w:rsid w:val="3AE2861A"/>
    <w:rsid w:val="3AE3453A"/>
    <w:rsid w:val="3AE7393E"/>
    <w:rsid w:val="3AEDEB00"/>
    <w:rsid w:val="3AEEA303"/>
    <w:rsid w:val="3AF5E816"/>
    <w:rsid w:val="3B017EEB"/>
    <w:rsid w:val="3B068B88"/>
    <w:rsid w:val="3B0B36AC"/>
    <w:rsid w:val="3B0E0197"/>
    <w:rsid w:val="3B1575BE"/>
    <w:rsid w:val="3B16E54E"/>
    <w:rsid w:val="3B1C7EEF"/>
    <w:rsid w:val="3B207EFF"/>
    <w:rsid w:val="3B2A345E"/>
    <w:rsid w:val="3B2BA2FA"/>
    <w:rsid w:val="3B3C62E9"/>
    <w:rsid w:val="3B50DEB0"/>
    <w:rsid w:val="3B56D3C3"/>
    <w:rsid w:val="3B5A0347"/>
    <w:rsid w:val="3B6681F3"/>
    <w:rsid w:val="3B670763"/>
    <w:rsid w:val="3B681AEA"/>
    <w:rsid w:val="3B6AA2A4"/>
    <w:rsid w:val="3B76FD93"/>
    <w:rsid w:val="3B77525B"/>
    <w:rsid w:val="3B7A91F9"/>
    <w:rsid w:val="3B84ECC7"/>
    <w:rsid w:val="3B855498"/>
    <w:rsid w:val="3B87549C"/>
    <w:rsid w:val="3B87F6CB"/>
    <w:rsid w:val="3B8A5482"/>
    <w:rsid w:val="3B9034CA"/>
    <w:rsid w:val="3B92F96C"/>
    <w:rsid w:val="3B965894"/>
    <w:rsid w:val="3B9F9AB4"/>
    <w:rsid w:val="3BA19F1E"/>
    <w:rsid w:val="3BA635F6"/>
    <w:rsid w:val="3BB931F9"/>
    <w:rsid w:val="3BBD9ED6"/>
    <w:rsid w:val="3BBFF93B"/>
    <w:rsid w:val="3BC32D71"/>
    <w:rsid w:val="3BC370ED"/>
    <w:rsid w:val="3BC99510"/>
    <w:rsid w:val="3BCA41B9"/>
    <w:rsid w:val="3BCDCBF9"/>
    <w:rsid w:val="3BCE3D17"/>
    <w:rsid w:val="3BD8C4A2"/>
    <w:rsid w:val="3BE02028"/>
    <w:rsid w:val="3BE33F62"/>
    <w:rsid w:val="3BEABC5C"/>
    <w:rsid w:val="3BED1533"/>
    <w:rsid w:val="3BEF2B8F"/>
    <w:rsid w:val="3BFC9AA4"/>
    <w:rsid w:val="3C004D8A"/>
    <w:rsid w:val="3C00ABA3"/>
    <w:rsid w:val="3C0433C3"/>
    <w:rsid w:val="3C05C0A3"/>
    <w:rsid w:val="3C17DE1C"/>
    <w:rsid w:val="3C1C3B39"/>
    <w:rsid w:val="3C28AC72"/>
    <w:rsid w:val="3C35152F"/>
    <w:rsid w:val="3C37026D"/>
    <w:rsid w:val="3C3AB00E"/>
    <w:rsid w:val="3C40C893"/>
    <w:rsid w:val="3C4AD905"/>
    <w:rsid w:val="3C4ED602"/>
    <w:rsid w:val="3C50AA77"/>
    <w:rsid w:val="3C542B0F"/>
    <w:rsid w:val="3C56C078"/>
    <w:rsid w:val="3C59460D"/>
    <w:rsid w:val="3C67C5E7"/>
    <w:rsid w:val="3C6B3C89"/>
    <w:rsid w:val="3C785DF2"/>
    <w:rsid w:val="3C8ACB79"/>
    <w:rsid w:val="3C8F3E01"/>
    <w:rsid w:val="3C91AD80"/>
    <w:rsid w:val="3C975310"/>
    <w:rsid w:val="3C995674"/>
    <w:rsid w:val="3CA4259F"/>
    <w:rsid w:val="3CA852C1"/>
    <w:rsid w:val="3CAC62B0"/>
    <w:rsid w:val="3CACEB5D"/>
    <w:rsid w:val="3CB166A2"/>
    <w:rsid w:val="3CB3E7F3"/>
    <w:rsid w:val="3CB72804"/>
    <w:rsid w:val="3CB8AB94"/>
    <w:rsid w:val="3CBEEE5D"/>
    <w:rsid w:val="3CBF48ED"/>
    <w:rsid w:val="3CC414C1"/>
    <w:rsid w:val="3CC4A9D3"/>
    <w:rsid w:val="3CCD7622"/>
    <w:rsid w:val="3CD13DD2"/>
    <w:rsid w:val="3CD64A58"/>
    <w:rsid w:val="3CD96611"/>
    <w:rsid w:val="3CDAD22C"/>
    <w:rsid w:val="3CDB766D"/>
    <w:rsid w:val="3CE155D7"/>
    <w:rsid w:val="3CE284F7"/>
    <w:rsid w:val="3CE7A540"/>
    <w:rsid w:val="3CF259E1"/>
    <w:rsid w:val="3CFE0B87"/>
    <w:rsid w:val="3D18AA0F"/>
    <w:rsid w:val="3D18CC1C"/>
    <w:rsid w:val="3D1CE4A9"/>
    <w:rsid w:val="3D21DC3A"/>
    <w:rsid w:val="3D2673A9"/>
    <w:rsid w:val="3D2799DB"/>
    <w:rsid w:val="3D2B2BCA"/>
    <w:rsid w:val="3D2E5054"/>
    <w:rsid w:val="3D320EDA"/>
    <w:rsid w:val="3D39FC60"/>
    <w:rsid w:val="3D45A388"/>
    <w:rsid w:val="3D473B0B"/>
    <w:rsid w:val="3D53612B"/>
    <w:rsid w:val="3D6019A0"/>
    <w:rsid w:val="3D6C0F7F"/>
    <w:rsid w:val="3D6E5C36"/>
    <w:rsid w:val="3D7457F5"/>
    <w:rsid w:val="3D8A5899"/>
    <w:rsid w:val="3D8FDF90"/>
    <w:rsid w:val="3D949CFE"/>
    <w:rsid w:val="3D9CCA88"/>
    <w:rsid w:val="3DA3BAB2"/>
    <w:rsid w:val="3DA8BA1D"/>
    <w:rsid w:val="3DAD46B9"/>
    <w:rsid w:val="3DB056F6"/>
    <w:rsid w:val="3DB66695"/>
    <w:rsid w:val="3DBB1C91"/>
    <w:rsid w:val="3DBE3EF4"/>
    <w:rsid w:val="3DBF9895"/>
    <w:rsid w:val="3DC04C49"/>
    <w:rsid w:val="3DC17E6F"/>
    <w:rsid w:val="3DC4D337"/>
    <w:rsid w:val="3DC8D197"/>
    <w:rsid w:val="3DD349AB"/>
    <w:rsid w:val="3DD5CA4B"/>
    <w:rsid w:val="3DDA9E48"/>
    <w:rsid w:val="3DDCBF0D"/>
    <w:rsid w:val="3DDE3B27"/>
    <w:rsid w:val="3DE30C68"/>
    <w:rsid w:val="3DE39CB8"/>
    <w:rsid w:val="3DF2F194"/>
    <w:rsid w:val="3DF68A24"/>
    <w:rsid w:val="3DF86B31"/>
    <w:rsid w:val="3DFE608E"/>
    <w:rsid w:val="3DFF8A99"/>
    <w:rsid w:val="3E04C6BD"/>
    <w:rsid w:val="3E132260"/>
    <w:rsid w:val="3E175746"/>
    <w:rsid w:val="3E25E8A3"/>
    <w:rsid w:val="3E274785"/>
    <w:rsid w:val="3E3FFF59"/>
    <w:rsid w:val="3E402C74"/>
    <w:rsid w:val="3E406290"/>
    <w:rsid w:val="3E41D892"/>
    <w:rsid w:val="3E44985F"/>
    <w:rsid w:val="3E44C437"/>
    <w:rsid w:val="3E45D9A5"/>
    <w:rsid w:val="3E4AB84A"/>
    <w:rsid w:val="3E52F3B1"/>
    <w:rsid w:val="3E597575"/>
    <w:rsid w:val="3E5DFBB4"/>
    <w:rsid w:val="3E740A17"/>
    <w:rsid w:val="3E7C9FC9"/>
    <w:rsid w:val="3E83A599"/>
    <w:rsid w:val="3E8A1644"/>
    <w:rsid w:val="3E9147F5"/>
    <w:rsid w:val="3E93D1EC"/>
    <w:rsid w:val="3E9843F4"/>
    <w:rsid w:val="3E9B75E5"/>
    <w:rsid w:val="3E9D4678"/>
    <w:rsid w:val="3EA25123"/>
    <w:rsid w:val="3EA6BA29"/>
    <w:rsid w:val="3EA804AB"/>
    <w:rsid w:val="3EA8D328"/>
    <w:rsid w:val="3EB0D6C5"/>
    <w:rsid w:val="3EB6BB78"/>
    <w:rsid w:val="3EB7C43A"/>
    <w:rsid w:val="3EB976AA"/>
    <w:rsid w:val="3EBE50FC"/>
    <w:rsid w:val="3EC57A39"/>
    <w:rsid w:val="3ED93FE0"/>
    <w:rsid w:val="3EDDE1EE"/>
    <w:rsid w:val="3EDF21A9"/>
    <w:rsid w:val="3EE298C4"/>
    <w:rsid w:val="3EE332EC"/>
    <w:rsid w:val="3EEE9058"/>
    <w:rsid w:val="3EEEBAF9"/>
    <w:rsid w:val="3EEF116A"/>
    <w:rsid w:val="3EF794BF"/>
    <w:rsid w:val="3F029A96"/>
    <w:rsid w:val="3F0372E4"/>
    <w:rsid w:val="3F043C32"/>
    <w:rsid w:val="3F06823B"/>
    <w:rsid w:val="3F10B196"/>
    <w:rsid w:val="3F1480B5"/>
    <w:rsid w:val="3F1D92B5"/>
    <w:rsid w:val="3F1EDDC5"/>
    <w:rsid w:val="3F253DAC"/>
    <w:rsid w:val="3F28B4D0"/>
    <w:rsid w:val="3F2D861E"/>
    <w:rsid w:val="3F35C2B2"/>
    <w:rsid w:val="3F3792C6"/>
    <w:rsid w:val="3F3A5F9C"/>
    <w:rsid w:val="3F3FD015"/>
    <w:rsid w:val="3F486AED"/>
    <w:rsid w:val="3F490BE3"/>
    <w:rsid w:val="3F529499"/>
    <w:rsid w:val="3F586385"/>
    <w:rsid w:val="3F5886CD"/>
    <w:rsid w:val="3F6259E6"/>
    <w:rsid w:val="3F6BD820"/>
    <w:rsid w:val="3F71FA83"/>
    <w:rsid w:val="3F75BBB5"/>
    <w:rsid w:val="3F909C9D"/>
    <w:rsid w:val="3FA5B694"/>
    <w:rsid w:val="3FAA407C"/>
    <w:rsid w:val="3FAF4CA8"/>
    <w:rsid w:val="3FB12C6F"/>
    <w:rsid w:val="3FB66D42"/>
    <w:rsid w:val="3FBA540B"/>
    <w:rsid w:val="3FD1B9A8"/>
    <w:rsid w:val="3FD56F9F"/>
    <w:rsid w:val="3FE60AAB"/>
    <w:rsid w:val="3FEB10D5"/>
    <w:rsid w:val="3FF12E5A"/>
    <w:rsid w:val="3FF2FAD8"/>
    <w:rsid w:val="3FFA644A"/>
    <w:rsid w:val="400B9A17"/>
    <w:rsid w:val="401FDBDA"/>
    <w:rsid w:val="4021C344"/>
    <w:rsid w:val="402A8D92"/>
    <w:rsid w:val="402C7487"/>
    <w:rsid w:val="402F899B"/>
    <w:rsid w:val="40311465"/>
    <w:rsid w:val="40321C0C"/>
    <w:rsid w:val="40388DC8"/>
    <w:rsid w:val="403CECCB"/>
    <w:rsid w:val="40409DBD"/>
    <w:rsid w:val="40413DFF"/>
    <w:rsid w:val="404BE627"/>
    <w:rsid w:val="404BF178"/>
    <w:rsid w:val="40544950"/>
    <w:rsid w:val="40562BD7"/>
    <w:rsid w:val="4056826C"/>
    <w:rsid w:val="405CFF9D"/>
    <w:rsid w:val="406185A8"/>
    <w:rsid w:val="40670A84"/>
    <w:rsid w:val="40691C5A"/>
    <w:rsid w:val="406ECD7A"/>
    <w:rsid w:val="40704C68"/>
    <w:rsid w:val="407A636E"/>
    <w:rsid w:val="40880848"/>
    <w:rsid w:val="408A871B"/>
    <w:rsid w:val="4090EA0D"/>
    <w:rsid w:val="40A1502C"/>
    <w:rsid w:val="40A3523F"/>
    <w:rsid w:val="40A9C958"/>
    <w:rsid w:val="40B05116"/>
    <w:rsid w:val="40B09BFE"/>
    <w:rsid w:val="40B4207C"/>
    <w:rsid w:val="40BF6251"/>
    <w:rsid w:val="40C0AAFB"/>
    <w:rsid w:val="40C25E98"/>
    <w:rsid w:val="40C49DE7"/>
    <w:rsid w:val="40C873DC"/>
    <w:rsid w:val="40C8E8D9"/>
    <w:rsid w:val="40CBBF1E"/>
    <w:rsid w:val="40D6A7EC"/>
    <w:rsid w:val="40D8FEF2"/>
    <w:rsid w:val="40DA559F"/>
    <w:rsid w:val="40DC1FA7"/>
    <w:rsid w:val="40EC24E9"/>
    <w:rsid w:val="40EF78A5"/>
    <w:rsid w:val="40F2B4C8"/>
    <w:rsid w:val="40F4572E"/>
    <w:rsid w:val="40F55702"/>
    <w:rsid w:val="40F7768C"/>
    <w:rsid w:val="40FA64E9"/>
    <w:rsid w:val="410621C8"/>
    <w:rsid w:val="41116AF4"/>
    <w:rsid w:val="41122EAC"/>
    <w:rsid w:val="4112AD6B"/>
    <w:rsid w:val="4113606A"/>
    <w:rsid w:val="411764F6"/>
    <w:rsid w:val="411D1DAF"/>
    <w:rsid w:val="411FC92C"/>
    <w:rsid w:val="411FDCFE"/>
    <w:rsid w:val="412E9630"/>
    <w:rsid w:val="413158F3"/>
    <w:rsid w:val="41321376"/>
    <w:rsid w:val="41344ECD"/>
    <w:rsid w:val="413E7B37"/>
    <w:rsid w:val="4145DAB4"/>
    <w:rsid w:val="41549BF9"/>
    <w:rsid w:val="41600529"/>
    <w:rsid w:val="4167C62D"/>
    <w:rsid w:val="4168D334"/>
    <w:rsid w:val="416F5081"/>
    <w:rsid w:val="41705DF1"/>
    <w:rsid w:val="4170B7B2"/>
    <w:rsid w:val="41792195"/>
    <w:rsid w:val="4179B294"/>
    <w:rsid w:val="417B8B37"/>
    <w:rsid w:val="418006BB"/>
    <w:rsid w:val="41828D66"/>
    <w:rsid w:val="4184ACAB"/>
    <w:rsid w:val="418E0048"/>
    <w:rsid w:val="419B218B"/>
    <w:rsid w:val="419EB0F6"/>
    <w:rsid w:val="41AD7C2B"/>
    <w:rsid w:val="41AF148B"/>
    <w:rsid w:val="41B90FCB"/>
    <w:rsid w:val="41BB2353"/>
    <w:rsid w:val="41BFC91F"/>
    <w:rsid w:val="41C7F263"/>
    <w:rsid w:val="41CFE4B6"/>
    <w:rsid w:val="41D1907A"/>
    <w:rsid w:val="41DED1A0"/>
    <w:rsid w:val="41E6E74C"/>
    <w:rsid w:val="41EAAE93"/>
    <w:rsid w:val="41EB55CF"/>
    <w:rsid w:val="41EB7E78"/>
    <w:rsid w:val="41EBDE48"/>
    <w:rsid w:val="41F3432A"/>
    <w:rsid w:val="41F3AF86"/>
    <w:rsid w:val="41F62911"/>
    <w:rsid w:val="41FA90A0"/>
    <w:rsid w:val="41FCF7EB"/>
    <w:rsid w:val="41FE7A2F"/>
    <w:rsid w:val="420A807A"/>
    <w:rsid w:val="420B5EB2"/>
    <w:rsid w:val="420D90FD"/>
    <w:rsid w:val="4212AA18"/>
    <w:rsid w:val="42134B1A"/>
    <w:rsid w:val="42164002"/>
    <w:rsid w:val="4217E412"/>
    <w:rsid w:val="42205A80"/>
    <w:rsid w:val="422396A0"/>
    <w:rsid w:val="4224C1EC"/>
    <w:rsid w:val="42277AD9"/>
    <w:rsid w:val="422B7BE8"/>
    <w:rsid w:val="422C56B5"/>
    <w:rsid w:val="422CAFBF"/>
    <w:rsid w:val="422F685F"/>
    <w:rsid w:val="42366B68"/>
    <w:rsid w:val="423982DD"/>
    <w:rsid w:val="423E92D2"/>
    <w:rsid w:val="42436E7B"/>
    <w:rsid w:val="42483187"/>
    <w:rsid w:val="42501761"/>
    <w:rsid w:val="4250F469"/>
    <w:rsid w:val="4254E375"/>
    <w:rsid w:val="425C56B7"/>
    <w:rsid w:val="425E4052"/>
    <w:rsid w:val="4263C737"/>
    <w:rsid w:val="42654F2D"/>
    <w:rsid w:val="4268BB36"/>
    <w:rsid w:val="426AB2D6"/>
    <w:rsid w:val="426ACA27"/>
    <w:rsid w:val="426AEBAC"/>
    <w:rsid w:val="42757F14"/>
    <w:rsid w:val="428A0266"/>
    <w:rsid w:val="4296EBD1"/>
    <w:rsid w:val="429D12CA"/>
    <w:rsid w:val="429E73D4"/>
    <w:rsid w:val="42A2FFC8"/>
    <w:rsid w:val="42A378E2"/>
    <w:rsid w:val="42A3EB24"/>
    <w:rsid w:val="42A6FB86"/>
    <w:rsid w:val="42A7E9F5"/>
    <w:rsid w:val="42AA8B22"/>
    <w:rsid w:val="42B1D404"/>
    <w:rsid w:val="42B44BF1"/>
    <w:rsid w:val="42D8B980"/>
    <w:rsid w:val="42DE8E52"/>
    <w:rsid w:val="42EA1529"/>
    <w:rsid w:val="42EBC7D2"/>
    <w:rsid w:val="42F09E2A"/>
    <w:rsid w:val="42FAB8A8"/>
    <w:rsid w:val="43072BCC"/>
    <w:rsid w:val="43085B70"/>
    <w:rsid w:val="430BA3C5"/>
    <w:rsid w:val="430FA692"/>
    <w:rsid w:val="43159430"/>
    <w:rsid w:val="43175295"/>
    <w:rsid w:val="431D14F9"/>
    <w:rsid w:val="431EA5C5"/>
    <w:rsid w:val="43369321"/>
    <w:rsid w:val="4339994F"/>
    <w:rsid w:val="4339A10E"/>
    <w:rsid w:val="4346048F"/>
    <w:rsid w:val="4346EF78"/>
    <w:rsid w:val="4349ECDD"/>
    <w:rsid w:val="434B958F"/>
    <w:rsid w:val="434DD029"/>
    <w:rsid w:val="434EA075"/>
    <w:rsid w:val="435097AC"/>
    <w:rsid w:val="435869F1"/>
    <w:rsid w:val="435CA9AF"/>
    <w:rsid w:val="435EB894"/>
    <w:rsid w:val="4364822A"/>
    <w:rsid w:val="436C5F9C"/>
    <w:rsid w:val="4377548A"/>
    <w:rsid w:val="438270F6"/>
    <w:rsid w:val="4388421C"/>
    <w:rsid w:val="438D4B5E"/>
    <w:rsid w:val="438D7D44"/>
    <w:rsid w:val="438FA08F"/>
    <w:rsid w:val="43964FE4"/>
    <w:rsid w:val="439A4A90"/>
    <w:rsid w:val="439DB29B"/>
    <w:rsid w:val="43A2CAB9"/>
    <w:rsid w:val="43B21063"/>
    <w:rsid w:val="43B23F9D"/>
    <w:rsid w:val="43BF5EEB"/>
    <w:rsid w:val="43C22227"/>
    <w:rsid w:val="43C96BDD"/>
    <w:rsid w:val="43CC0B49"/>
    <w:rsid w:val="43CFAB0F"/>
    <w:rsid w:val="43D01366"/>
    <w:rsid w:val="43D362B4"/>
    <w:rsid w:val="43D69AC0"/>
    <w:rsid w:val="43DCEE69"/>
    <w:rsid w:val="43E61DD8"/>
    <w:rsid w:val="43E7EC44"/>
    <w:rsid w:val="43EC103F"/>
    <w:rsid w:val="43EC9852"/>
    <w:rsid w:val="43F426C3"/>
    <w:rsid w:val="4404672D"/>
    <w:rsid w:val="4404BBE4"/>
    <w:rsid w:val="440560DF"/>
    <w:rsid w:val="440BD7E6"/>
    <w:rsid w:val="44134209"/>
    <w:rsid w:val="441A2266"/>
    <w:rsid w:val="4429ECE4"/>
    <w:rsid w:val="443D0DA4"/>
    <w:rsid w:val="443F3BC4"/>
    <w:rsid w:val="4447DB81"/>
    <w:rsid w:val="4449B37B"/>
    <w:rsid w:val="44511698"/>
    <w:rsid w:val="44602912"/>
    <w:rsid w:val="4460974A"/>
    <w:rsid w:val="447C8C67"/>
    <w:rsid w:val="4480A035"/>
    <w:rsid w:val="4486569E"/>
    <w:rsid w:val="448A9AAF"/>
    <w:rsid w:val="448BF2D4"/>
    <w:rsid w:val="448E24F4"/>
    <w:rsid w:val="448E9B83"/>
    <w:rsid w:val="44959D44"/>
    <w:rsid w:val="4498C44A"/>
    <w:rsid w:val="449BDAEC"/>
    <w:rsid w:val="44A147DC"/>
    <w:rsid w:val="44A5EDD6"/>
    <w:rsid w:val="44B58DF1"/>
    <w:rsid w:val="44B73921"/>
    <w:rsid w:val="44B7EA98"/>
    <w:rsid w:val="44BBF6C1"/>
    <w:rsid w:val="44BC7193"/>
    <w:rsid w:val="44BE80E1"/>
    <w:rsid w:val="44BF0C80"/>
    <w:rsid w:val="44C1B78D"/>
    <w:rsid w:val="44C6E069"/>
    <w:rsid w:val="44C7B4B5"/>
    <w:rsid w:val="44CA669D"/>
    <w:rsid w:val="44CB64E7"/>
    <w:rsid w:val="44CBE0F2"/>
    <w:rsid w:val="44CC43CC"/>
    <w:rsid w:val="44CF2B28"/>
    <w:rsid w:val="44CF7156"/>
    <w:rsid w:val="44D6B261"/>
    <w:rsid w:val="44DDA493"/>
    <w:rsid w:val="44E2F8CB"/>
    <w:rsid w:val="44E5EFBD"/>
    <w:rsid w:val="44EE4847"/>
    <w:rsid w:val="44F31428"/>
    <w:rsid w:val="44FA5B5A"/>
    <w:rsid w:val="4502C410"/>
    <w:rsid w:val="4502CB7E"/>
    <w:rsid w:val="45048588"/>
    <w:rsid w:val="450CDE90"/>
    <w:rsid w:val="451831E0"/>
    <w:rsid w:val="4519CF66"/>
    <w:rsid w:val="451C972C"/>
    <w:rsid w:val="45250E1F"/>
    <w:rsid w:val="4525DC39"/>
    <w:rsid w:val="4531D674"/>
    <w:rsid w:val="453E9677"/>
    <w:rsid w:val="4542C094"/>
    <w:rsid w:val="45457873"/>
    <w:rsid w:val="4548CDC8"/>
    <w:rsid w:val="454CBA59"/>
    <w:rsid w:val="454DE0C4"/>
    <w:rsid w:val="4555A25C"/>
    <w:rsid w:val="45574BA3"/>
    <w:rsid w:val="455BF3EF"/>
    <w:rsid w:val="45614E4A"/>
    <w:rsid w:val="456479B2"/>
    <w:rsid w:val="45673B5F"/>
    <w:rsid w:val="456A92B1"/>
    <w:rsid w:val="456ECF6C"/>
    <w:rsid w:val="456F8A39"/>
    <w:rsid w:val="4577209B"/>
    <w:rsid w:val="45780551"/>
    <w:rsid w:val="45786D54"/>
    <w:rsid w:val="457BEA37"/>
    <w:rsid w:val="4581062A"/>
    <w:rsid w:val="4588FDFE"/>
    <w:rsid w:val="458A61E0"/>
    <w:rsid w:val="4594D996"/>
    <w:rsid w:val="4596F8CC"/>
    <w:rsid w:val="45970175"/>
    <w:rsid w:val="459E580F"/>
    <w:rsid w:val="45A3C005"/>
    <w:rsid w:val="45A3EC3B"/>
    <w:rsid w:val="45A8405A"/>
    <w:rsid w:val="45AA564E"/>
    <w:rsid w:val="45ABA9D9"/>
    <w:rsid w:val="45B656BD"/>
    <w:rsid w:val="45BDCE41"/>
    <w:rsid w:val="45C59601"/>
    <w:rsid w:val="45C65265"/>
    <w:rsid w:val="45C6F2B6"/>
    <w:rsid w:val="45C889D4"/>
    <w:rsid w:val="45CD05B7"/>
    <w:rsid w:val="45CD7517"/>
    <w:rsid w:val="45DFDBCD"/>
    <w:rsid w:val="45E48361"/>
    <w:rsid w:val="45E71BD4"/>
    <w:rsid w:val="45E930C4"/>
    <w:rsid w:val="45EA5C3A"/>
    <w:rsid w:val="45F89C64"/>
    <w:rsid w:val="45FD5314"/>
    <w:rsid w:val="45FE34E2"/>
    <w:rsid w:val="46027621"/>
    <w:rsid w:val="4603F2CD"/>
    <w:rsid w:val="4605DAD5"/>
    <w:rsid w:val="4609B72F"/>
    <w:rsid w:val="4620F43F"/>
    <w:rsid w:val="4621F5A7"/>
    <w:rsid w:val="4624F1E0"/>
    <w:rsid w:val="46338705"/>
    <w:rsid w:val="4634CEB2"/>
    <w:rsid w:val="4638BBD6"/>
    <w:rsid w:val="463A57C0"/>
    <w:rsid w:val="463D71A2"/>
    <w:rsid w:val="463DA2E3"/>
    <w:rsid w:val="463F9F7B"/>
    <w:rsid w:val="4642DC52"/>
    <w:rsid w:val="46433BB1"/>
    <w:rsid w:val="4647A094"/>
    <w:rsid w:val="464A7070"/>
    <w:rsid w:val="464CC9B6"/>
    <w:rsid w:val="46511449"/>
    <w:rsid w:val="465CD471"/>
    <w:rsid w:val="465F4ACF"/>
    <w:rsid w:val="465F53DC"/>
    <w:rsid w:val="4661FC44"/>
    <w:rsid w:val="46636818"/>
    <w:rsid w:val="46655FBC"/>
    <w:rsid w:val="46677E82"/>
    <w:rsid w:val="466E33E3"/>
    <w:rsid w:val="466EACCC"/>
    <w:rsid w:val="46778D9F"/>
    <w:rsid w:val="467E9229"/>
    <w:rsid w:val="46826235"/>
    <w:rsid w:val="468429A9"/>
    <w:rsid w:val="4685C22E"/>
    <w:rsid w:val="4686981B"/>
    <w:rsid w:val="46884F5B"/>
    <w:rsid w:val="4694257B"/>
    <w:rsid w:val="469DAA29"/>
    <w:rsid w:val="469F27FA"/>
    <w:rsid w:val="46A23F9F"/>
    <w:rsid w:val="46A33543"/>
    <w:rsid w:val="46AEDD1D"/>
    <w:rsid w:val="46B08B7E"/>
    <w:rsid w:val="46B37A76"/>
    <w:rsid w:val="46B54B49"/>
    <w:rsid w:val="46B87419"/>
    <w:rsid w:val="46C94A89"/>
    <w:rsid w:val="46CAF467"/>
    <w:rsid w:val="46CB0A96"/>
    <w:rsid w:val="46D808D0"/>
    <w:rsid w:val="46D81CC2"/>
    <w:rsid w:val="46DA339B"/>
    <w:rsid w:val="46E57985"/>
    <w:rsid w:val="46EA2D90"/>
    <w:rsid w:val="47018AFA"/>
    <w:rsid w:val="47067B6D"/>
    <w:rsid w:val="470912E7"/>
    <w:rsid w:val="470A1176"/>
    <w:rsid w:val="470FCCB3"/>
    <w:rsid w:val="47130E25"/>
    <w:rsid w:val="47182310"/>
    <w:rsid w:val="472CFE52"/>
    <w:rsid w:val="473E0B70"/>
    <w:rsid w:val="4742EE28"/>
    <w:rsid w:val="474854D8"/>
    <w:rsid w:val="475064B6"/>
    <w:rsid w:val="476B3E32"/>
    <w:rsid w:val="476D021F"/>
    <w:rsid w:val="47764DE7"/>
    <w:rsid w:val="477DD5CC"/>
    <w:rsid w:val="477DF201"/>
    <w:rsid w:val="477F0FAF"/>
    <w:rsid w:val="478BB594"/>
    <w:rsid w:val="478E150C"/>
    <w:rsid w:val="479578AC"/>
    <w:rsid w:val="479A6BF0"/>
    <w:rsid w:val="479ED537"/>
    <w:rsid w:val="47A250DF"/>
    <w:rsid w:val="47A4B550"/>
    <w:rsid w:val="47A7A321"/>
    <w:rsid w:val="47A83432"/>
    <w:rsid w:val="47A95882"/>
    <w:rsid w:val="47AA0CA7"/>
    <w:rsid w:val="47AA6061"/>
    <w:rsid w:val="47AB24F1"/>
    <w:rsid w:val="47B550E5"/>
    <w:rsid w:val="47B5ACF6"/>
    <w:rsid w:val="47B6DCF5"/>
    <w:rsid w:val="47B78EC2"/>
    <w:rsid w:val="47BAC3BA"/>
    <w:rsid w:val="47BAFE6A"/>
    <w:rsid w:val="47BF5304"/>
    <w:rsid w:val="47CEB8AD"/>
    <w:rsid w:val="47D5DBFA"/>
    <w:rsid w:val="47DB1667"/>
    <w:rsid w:val="47DFFA19"/>
    <w:rsid w:val="47ED4D54"/>
    <w:rsid w:val="47EF483F"/>
    <w:rsid w:val="48072F4B"/>
    <w:rsid w:val="4810BFE8"/>
    <w:rsid w:val="481201DB"/>
    <w:rsid w:val="4815E246"/>
    <w:rsid w:val="481CB08C"/>
    <w:rsid w:val="482238FF"/>
    <w:rsid w:val="482800EF"/>
    <w:rsid w:val="4828AECB"/>
    <w:rsid w:val="482BBB14"/>
    <w:rsid w:val="482E138C"/>
    <w:rsid w:val="482E3AEE"/>
    <w:rsid w:val="482EC395"/>
    <w:rsid w:val="482F279D"/>
    <w:rsid w:val="48416725"/>
    <w:rsid w:val="485063F8"/>
    <w:rsid w:val="4859C133"/>
    <w:rsid w:val="485A0DD5"/>
    <w:rsid w:val="485CDA38"/>
    <w:rsid w:val="4860386E"/>
    <w:rsid w:val="4863438F"/>
    <w:rsid w:val="4874C181"/>
    <w:rsid w:val="4880E67D"/>
    <w:rsid w:val="4882C0D4"/>
    <w:rsid w:val="4888E06B"/>
    <w:rsid w:val="488A2170"/>
    <w:rsid w:val="488E0E0E"/>
    <w:rsid w:val="48959900"/>
    <w:rsid w:val="489F038C"/>
    <w:rsid w:val="48A2B8F9"/>
    <w:rsid w:val="48A493B7"/>
    <w:rsid w:val="48AC6D00"/>
    <w:rsid w:val="48B730BE"/>
    <w:rsid w:val="48BCC61E"/>
    <w:rsid w:val="48BF7CDC"/>
    <w:rsid w:val="48C4D36E"/>
    <w:rsid w:val="48C57F22"/>
    <w:rsid w:val="48CB983B"/>
    <w:rsid w:val="48CFE864"/>
    <w:rsid w:val="48D8ABA8"/>
    <w:rsid w:val="48DDFECA"/>
    <w:rsid w:val="48DEC0B8"/>
    <w:rsid w:val="48E03E13"/>
    <w:rsid w:val="48E1F710"/>
    <w:rsid w:val="48E33098"/>
    <w:rsid w:val="48E3CCF6"/>
    <w:rsid w:val="48E871A3"/>
    <w:rsid w:val="48EB0DDC"/>
    <w:rsid w:val="48EEBCD2"/>
    <w:rsid w:val="48F2C471"/>
    <w:rsid w:val="48F4E2A7"/>
    <w:rsid w:val="48FCD74F"/>
    <w:rsid w:val="48FE28F8"/>
    <w:rsid w:val="48FE8098"/>
    <w:rsid w:val="4904CBA9"/>
    <w:rsid w:val="49065EFF"/>
    <w:rsid w:val="4906618C"/>
    <w:rsid w:val="4906A472"/>
    <w:rsid w:val="490A48AE"/>
    <w:rsid w:val="490B54F5"/>
    <w:rsid w:val="490F5214"/>
    <w:rsid w:val="49128DD2"/>
    <w:rsid w:val="49166AAD"/>
    <w:rsid w:val="491C1209"/>
    <w:rsid w:val="491CD947"/>
    <w:rsid w:val="49218393"/>
    <w:rsid w:val="49225F5E"/>
    <w:rsid w:val="492559F9"/>
    <w:rsid w:val="4926B5AB"/>
    <w:rsid w:val="4927CFD5"/>
    <w:rsid w:val="492DBE2E"/>
    <w:rsid w:val="49348AAD"/>
    <w:rsid w:val="493786F0"/>
    <w:rsid w:val="493B87BB"/>
    <w:rsid w:val="493DA66E"/>
    <w:rsid w:val="4944A9C2"/>
    <w:rsid w:val="494F5C17"/>
    <w:rsid w:val="4957AC9E"/>
    <w:rsid w:val="495DD94B"/>
    <w:rsid w:val="495F7391"/>
    <w:rsid w:val="49655E9B"/>
    <w:rsid w:val="4966E608"/>
    <w:rsid w:val="4967707C"/>
    <w:rsid w:val="49752854"/>
    <w:rsid w:val="498AA68C"/>
    <w:rsid w:val="498D91FA"/>
    <w:rsid w:val="499073DF"/>
    <w:rsid w:val="4993E157"/>
    <w:rsid w:val="4994DA5E"/>
    <w:rsid w:val="49A15A20"/>
    <w:rsid w:val="49AEA098"/>
    <w:rsid w:val="49B09E21"/>
    <w:rsid w:val="49B7ABB0"/>
    <w:rsid w:val="49BA1670"/>
    <w:rsid w:val="49C97BC4"/>
    <w:rsid w:val="49CA93F6"/>
    <w:rsid w:val="49CCA89C"/>
    <w:rsid w:val="49CD264D"/>
    <w:rsid w:val="49D1C466"/>
    <w:rsid w:val="49D59367"/>
    <w:rsid w:val="49E22A62"/>
    <w:rsid w:val="49E45450"/>
    <w:rsid w:val="49E4DF11"/>
    <w:rsid w:val="49E6D9AD"/>
    <w:rsid w:val="49ECA79E"/>
    <w:rsid w:val="49ED1A63"/>
    <w:rsid w:val="49F25D23"/>
    <w:rsid w:val="4A0AB7B0"/>
    <w:rsid w:val="4A0CAFEC"/>
    <w:rsid w:val="4A0D7618"/>
    <w:rsid w:val="4A0E7F1F"/>
    <w:rsid w:val="4A0FE198"/>
    <w:rsid w:val="4A101710"/>
    <w:rsid w:val="4A109234"/>
    <w:rsid w:val="4A1263AB"/>
    <w:rsid w:val="4A15CED5"/>
    <w:rsid w:val="4A169EB9"/>
    <w:rsid w:val="4A1BF287"/>
    <w:rsid w:val="4A1D145F"/>
    <w:rsid w:val="4A214765"/>
    <w:rsid w:val="4A215B14"/>
    <w:rsid w:val="4A22F5F7"/>
    <w:rsid w:val="4A293F6D"/>
    <w:rsid w:val="4A2A8013"/>
    <w:rsid w:val="4A2D29C5"/>
    <w:rsid w:val="4A31401A"/>
    <w:rsid w:val="4A3156A5"/>
    <w:rsid w:val="4A3389C7"/>
    <w:rsid w:val="4A37516B"/>
    <w:rsid w:val="4A4757EF"/>
    <w:rsid w:val="4A4A4992"/>
    <w:rsid w:val="4A51FD08"/>
    <w:rsid w:val="4A5218D2"/>
    <w:rsid w:val="4A547750"/>
    <w:rsid w:val="4A54D72B"/>
    <w:rsid w:val="4A5B9EC7"/>
    <w:rsid w:val="4A5CE2EB"/>
    <w:rsid w:val="4A5F0FD0"/>
    <w:rsid w:val="4A6508E7"/>
    <w:rsid w:val="4A6E8C63"/>
    <w:rsid w:val="4A723A2C"/>
    <w:rsid w:val="4A73839F"/>
    <w:rsid w:val="4A779EE4"/>
    <w:rsid w:val="4A7D1EE6"/>
    <w:rsid w:val="4A7EA184"/>
    <w:rsid w:val="4A8B56AF"/>
    <w:rsid w:val="4A8B589D"/>
    <w:rsid w:val="4A949D49"/>
    <w:rsid w:val="4A971E25"/>
    <w:rsid w:val="4A97875A"/>
    <w:rsid w:val="4A9A66B5"/>
    <w:rsid w:val="4A9FABE5"/>
    <w:rsid w:val="4AA981B0"/>
    <w:rsid w:val="4AACAE55"/>
    <w:rsid w:val="4AAD316A"/>
    <w:rsid w:val="4AAE5E33"/>
    <w:rsid w:val="4AAF2BCE"/>
    <w:rsid w:val="4AB5FF42"/>
    <w:rsid w:val="4AB8D1B1"/>
    <w:rsid w:val="4ABD0962"/>
    <w:rsid w:val="4ABDF16C"/>
    <w:rsid w:val="4ACA6771"/>
    <w:rsid w:val="4ACFAE6E"/>
    <w:rsid w:val="4AD358FF"/>
    <w:rsid w:val="4AD399C9"/>
    <w:rsid w:val="4AD5EE34"/>
    <w:rsid w:val="4ADD67CF"/>
    <w:rsid w:val="4AE29BF1"/>
    <w:rsid w:val="4AEB5349"/>
    <w:rsid w:val="4AEE5DEB"/>
    <w:rsid w:val="4AEF3948"/>
    <w:rsid w:val="4AF2D88C"/>
    <w:rsid w:val="4AF68F97"/>
    <w:rsid w:val="4AFBE2B7"/>
    <w:rsid w:val="4AFC5B4A"/>
    <w:rsid w:val="4AFE8AF7"/>
    <w:rsid w:val="4AFF4FC2"/>
    <w:rsid w:val="4B0D568E"/>
    <w:rsid w:val="4B1B81F5"/>
    <w:rsid w:val="4B1EF443"/>
    <w:rsid w:val="4B21869D"/>
    <w:rsid w:val="4B298CA3"/>
    <w:rsid w:val="4B2CB2AD"/>
    <w:rsid w:val="4B3373A5"/>
    <w:rsid w:val="4B353C15"/>
    <w:rsid w:val="4B36672B"/>
    <w:rsid w:val="4B453ED4"/>
    <w:rsid w:val="4B45EEB9"/>
    <w:rsid w:val="4B470DCB"/>
    <w:rsid w:val="4B47C6B5"/>
    <w:rsid w:val="4B47F87A"/>
    <w:rsid w:val="4B4C1568"/>
    <w:rsid w:val="4B5D9E9F"/>
    <w:rsid w:val="4B67969E"/>
    <w:rsid w:val="4B6B485F"/>
    <w:rsid w:val="4B6B6D97"/>
    <w:rsid w:val="4B743254"/>
    <w:rsid w:val="4B790E25"/>
    <w:rsid w:val="4B80AF72"/>
    <w:rsid w:val="4B85702F"/>
    <w:rsid w:val="4B864CED"/>
    <w:rsid w:val="4B86D084"/>
    <w:rsid w:val="4B885739"/>
    <w:rsid w:val="4B8877FF"/>
    <w:rsid w:val="4B8C704C"/>
    <w:rsid w:val="4B8F7C26"/>
    <w:rsid w:val="4B908153"/>
    <w:rsid w:val="4BAF2937"/>
    <w:rsid w:val="4BB3424C"/>
    <w:rsid w:val="4BBC3A7D"/>
    <w:rsid w:val="4BBEC658"/>
    <w:rsid w:val="4BBED96A"/>
    <w:rsid w:val="4BC1B238"/>
    <w:rsid w:val="4BC41E01"/>
    <w:rsid w:val="4BCC0419"/>
    <w:rsid w:val="4BCECB14"/>
    <w:rsid w:val="4BDBF878"/>
    <w:rsid w:val="4BDDA2B1"/>
    <w:rsid w:val="4BE6D480"/>
    <w:rsid w:val="4BE88C5F"/>
    <w:rsid w:val="4BED48F2"/>
    <w:rsid w:val="4BFAE82E"/>
    <w:rsid w:val="4BFD01B8"/>
    <w:rsid w:val="4BFE7BFE"/>
    <w:rsid w:val="4C07CE02"/>
    <w:rsid w:val="4C0B2683"/>
    <w:rsid w:val="4C1353A4"/>
    <w:rsid w:val="4C160458"/>
    <w:rsid w:val="4C1C615A"/>
    <w:rsid w:val="4C1D1BA5"/>
    <w:rsid w:val="4C2091C1"/>
    <w:rsid w:val="4C276B47"/>
    <w:rsid w:val="4C34DE16"/>
    <w:rsid w:val="4C43A1ED"/>
    <w:rsid w:val="4C4700FC"/>
    <w:rsid w:val="4C526041"/>
    <w:rsid w:val="4C57483B"/>
    <w:rsid w:val="4C58F9D7"/>
    <w:rsid w:val="4C5DB025"/>
    <w:rsid w:val="4C5EB5CC"/>
    <w:rsid w:val="4C5FC56F"/>
    <w:rsid w:val="4C6C5040"/>
    <w:rsid w:val="4C6F73F4"/>
    <w:rsid w:val="4C76EE0E"/>
    <w:rsid w:val="4C790E69"/>
    <w:rsid w:val="4C7B669A"/>
    <w:rsid w:val="4C7FF1BC"/>
    <w:rsid w:val="4C8723AA"/>
    <w:rsid w:val="4C8CA171"/>
    <w:rsid w:val="4C943364"/>
    <w:rsid w:val="4C997242"/>
    <w:rsid w:val="4C9FAA64"/>
    <w:rsid w:val="4CA707CD"/>
    <w:rsid w:val="4CABF57F"/>
    <w:rsid w:val="4CAC032F"/>
    <w:rsid w:val="4CB0903B"/>
    <w:rsid w:val="4CBB609C"/>
    <w:rsid w:val="4CC1B5EE"/>
    <w:rsid w:val="4CC47BE5"/>
    <w:rsid w:val="4CC97AF3"/>
    <w:rsid w:val="4CCE550C"/>
    <w:rsid w:val="4CDDEE50"/>
    <w:rsid w:val="4CE46BA4"/>
    <w:rsid w:val="4CEE70FE"/>
    <w:rsid w:val="4CEF11D5"/>
    <w:rsid w:val="4CF16E4E"/>
    <w:rsid w:val="4CF3CA8B"/>
    <w:rsid w:val="4CF9DF1A"/>
    <w:rsid w:val="4CF9FB8C"/>
    <w:rsid w:val="4CFA7FFA"/>
    <w:rsid w:val="4D0234B8"/>
    <w:rsid w:val="4D0257E4"/>
    <w:rsid w:val="4D0480EF"/>
    <w:rsid w:val="4D05EA73"/>
    <w:rsid w:val="4D084E6F"/>
    <w:rsid w:val="4D0BD6A8"/>
    <w:rsid w:val="4D12975D"/>
    <w:rsid w:val="4D1C2663"/>
    <w:rsid w:val="4D1C7FD3"/>
    <w:rsid w:val="4D202C17"/>
    <w:rsid w:val="4D2C8624"/>
    <w:rsid w:val="4D2CE886"/>
    <w:rsid w:val="4D3C25DD"/>
    <w:rsid w:val="4D425872"/>
    <w:rsid w:val="4D43EADA"/>
    <w:rsid w:val="4D5139B8"/>
    <w:rsid w:val="4D52254A"/>
    <w:rsid w:val="4D572E91"/>
    <w:rsid w:val="4D617F31"/>
    <w:rsid w:val="4D629248"/>
    <w:rsid w:val="4D66C575"/>
    <w:rsid w:val="4D685A7D"/>
    <w:rsid w:val="4D6D72D4"/>
    <w:rsid w:val="4D70102B"/>
    <w:rsid w:val="4D706B6C"/>
    <w:rsid w:val="4D8123CB"/>
    <w:rsid w:val="4D8256AD"/>
    <w:rsid w:val="4D829C5F"/>
    <w:rsid w:val="4D82D634"/>
    <w:rsid w:val="4D882E04"/>
    <w:rsid w:val="4D936D57"/>
    <w:rsid w:val="4DA22BB0"/>
    <w:rsid w:val="4DA779AE"/>
    <w:rsid w:val="4DA9B1A7"/>
    <w:rsid w:val="4DAB8EF8"/>
    <w:rsid w:val="4DAE6312"/>
    <w:rsid w:val="4DB4F7EF"/>
    <w:rsid w:val="4DB5B36A"/>
    <w:rsid w:val="4DC44894"/>
    <w:rsid w:val="4DCAC968"/>
    <w:rsid w:val="4DCFB196"/>
    <w:rsid w:val="4DD5F98D"/>
    <w:rsid w:val="4DD6A2E6"/>
    <w:rsid w:val="4DDD165C"/>
    <w:rsid w:val="4DE1267B"/>
    <w:rsid w:val="4DE32F4B"/>
    <w:rsid w:val="4DF3D4BA"/>
    <w:rsid w:val="4DF66C45"/>
    <w:rsid w:val="4DFC1EDD"/>
    <w:rsid w:val="4E00578C"/>
    <w:rsid w:val="4E0FB6F5"/>
    <w:rsid w:val="4E0FC9BD"/>
    <w:rsid w:val="4E1102E4"/>
    <w:rsid w:val="4E192604"/>
    <w:rsid w:val="4E1A52B7"/>
    <w:rsid w:val="4E1D5FB8"/>
    <w:rsid w:val="4E21A798"/>
    <w:rsid w:val="4E2686F3"/>
    <w:rsid w:val="4E2889EF"/>
    <w:rsid w:val="4E303302"/>
    <w:rsid w:val="4E3E55E5"/>
    <w:rsid w:val="4E466C26"/>
    <w:rsid w:val="4E4B7F07"/>
    <w:rsid w:val="4E4F1F20"/>
    <w:rsid w:val="4E53510F"/>
    <w:rsid w:val="4E5B4FC4"/>
    <w:rsid w:val="4E5CBE04"/>
    <w:rsid w:val="4E5CE444"/>
    <w:rsid w:val="4E7109B5"/>
    <w:rsid w:val="4E79DA5C"/>
    <w:rsid w:val="4E7C7889"/>
    <w:rsid w:val="4E82C826"/>
    <w:rsid w:val="4E8D1150"/>
    <w:rsid w:val="4E9239EE"/>
    <w:rsid w:val="4E935655"/>
    <w:rsid w:val="4E951F2B"/>
    <w:rsid w:val="4E97C9A3"/>
    <w:rsid w:val="4E99CF3B"/>
    <w:rsid w:val="4EA324AB"/>
    <w:rsid w:val="4EABD6B9"/>
    <w:rsid w:val="4EAFB089"/>
    <w:rsid w:val="4EB04709"/>
    <w:rsid w:val="4EBF1D2B"/>
    <w:rsid w:val="4EC0A439"/>
    <w:rsid w:val="4EC2B0B4"/>
    <w:rsid w:val="4EC2CCB0"/>
    <w:rsid w:val="4ECE553F"/>
    <w:rsid w:val="4ED0D94F"/>
    <w:rsid w:val="4ED3A17C"/>
    <w:rsid w:val="4ED90760"/>
    <w:rsid w:val="4EDE28D3"/>
    <w:rsid w:val="4EE982C1"/>
    <w:rsid w:val="4EEF0833"/>
    <w:rsid w:val="4EF152F2"/>
    <w:rsid w:val="4EF1601F"/>
    <w:rsid w:val="4EF73889"/>
    <w:rsid w:val="4EF90DCB"/>
    <w:rsid w:val="4EFCDF19"/>
    <w:rsid w:val="4F0488B1"/>
    <w:rsid w:val="4F089175"/>
    <w:rsid w:val="4F0E5FA9"/>
    <w:rsid w:val="4F10847C"/>
    <w:rsid w:val="4F12CFE0"/>
    <w:rsid w:val="4F14E720"/>
    <w:rsid w:val="4F15E8C9"/>
    <w:rsid w:val="4F1944DC"/>
    <w:rsid w:val="4F277183"/>
    <w:rsid w:val="4F2B72CF"/>
    <w:rsid w:val="4F2B8AA5"/>
    <w:rsid w:val="4F2FA4F8"/>
    <w:rsid w:val="4F300D81"/>
    <w:rsid w:val="4F310361"/>
    <w:rsid w:val="4F3267D5"/>
    <w:rsid w:val="4F33191B"/>
    <w:rsid w:val="4F343AE5"/>
    <w:rsid w:val="4F3E4FC5"/>
    <w:rsid w:val="4F4257D7"/>
    <w:rsid w:val="4F50ADB4"/>
    <w:rsid w:val="4F5174A6"/>
    <w:rsid w:val="4F526DED"/>
    <w:rsid w:val="4F538906"/>
    <w:rsid w:val="4F54021C"/>
    <w:rsid w:val="4F58DB4D"/>
    <w:rsid w:val="4F5F9D32"/>
    <w:rsid w:val="4F600B8C"/>
    <w:rsid w:val="4F630D6B"/>
    <w:rsid w:val="4F67E9B5"/>
    <w:rsid w:val="4F7C6024"/>
    <w:rsid w:val="4F7CF6DC"/>
    <w:rsid w:val="4F7E3903"/>
    <w:rsid w:val="4F82242F"/>
    <w:rsid w:val="4F89FD2B"/>
    <w:rsid w:val="4F8BAF16"/>
    <w:rsid w:val="4F90401C"/>
    <w:rsid w:val="4F9693BB"/>
    <w:rsid w:val="4F9CF429"/>
    <w:rsid w:val="4F9EDCB8"/>
    <w:rsid w:val="4FA0F5AA"/>
    <w:rsid w:val="4FA31A5F"/>
    <w:rsid w:val="4FA93BDB"/>
    <w:rsid w:val="4FAE28F0"/>
    <w:rsid w:val="4FAF0F87"/>
    <w:rsid w:val="4FAF8C2D"/>
    <w:rsid w:val="4FB4E81A"/>
    <w:rsid w:val="4FBC495E"/>
    <w:rsid w:val="4FC44233"/>
    <w:rsid w:val="4FC5AA73"/>
    <w:rsid w:val="4FC71A6E"/>
    <w:rsid w:val="4FD55989"/>
    <w:rsid w:val="4FD9A957"/>
    <w:rsid w:val="4FE21D19"/>
    <w:rsid w:val="4FE2AA47"/>
    <w:rsid w:val="4FEB7B6A"/>
    <w:rsid w:val="4FF21451"/>
    <w:rsid w:val="4FF2D787"/>
    <w:rsid w:val="4FF9952C"/>
    <w:rsid w:val="5000D0B7"/>
    <w:rsid w:val="50041249"/>
    <w:rsid w:val="500B1E28"/>
    <w:rsid w:val="5011DA44"/>
    <w:rsid w:val="5012B2F4"/>
    <w:rsid w:val="50174C7B"/>
    <w:rsid w:val="501832C9"/>
    <w:rsid w:val="5019C4C4"/>
    <w:rsid w:val="501BC75B"/>
    <w:rsid w:val="501CE043"/>
    <w:rsid w:val="50207368"/>
    <w:rsid w:val="5020AEE0"/>
    <w:rsid w:val="5020BCB7"/>
    <w:rsid w:val="50222CA7"/>
    <w:rsid w:val="50242B75"/>
    <w:rsid w:val="503185AB"/>
    <w:rsid w:val="5039D57A"/>
    <w:rsid w:val="504683E7"/>
    <w:rsid w:val="504700A8"/>
    <w:rsid w:val="504E7284"/>
    <w:rsid w:val="504F47DB"/>
    <w:rsid w:val="5050682A"/>
    <w:rsid w:val="50507AE8"/>
    <w:rsid w:val="50523EEF"/>
    <w:rsid w:val="5053BD99"/>
    <w:rsid w:val="505F8EAD"/>
    <w:rsid w:val="506E4697"/>
    <w:rsid w:val="5070197F"/>
    <w:rsid w:val="507257C5"/>
    <w:rsid w:val="5078B0B9"/>
    <w:rsid w:val="507CB010"/>
    <w:rsid w:val="5081DDB2"/>
    <w:rsid w:val="50851BD4"/>
    <w:rsid w:val="5087D6B6"/>
    <w:rsid w:val="50929F8F"/>
    <w:rsid w:val="5095A621"/>
    <w:rsid w:val="50987F16"/>
    <w:rsid w:val="50991F6A"/>
    <w:rsid w:val="509C9C02"/>
    <w:rsid w:val="50A187EA"/>
    <w:rsid w:val="50A581A1"/>
    <w:rsid w:val="50AD685C"/>
    <w:rsid w:val="50B1E5BC"/>
    <w:rsid w:val="50B7F712"/>
    <w:rsid w:val="50BB675B"/>
    <w:rsid w:val="50C0E3BC"/>
    <w:rsid w:val="50C9EB1F"/>
    <w:rsid w:val="50CB0112"/>
    <w:rsid w:val="50D063F9"/>
    <w:rsid w:val="50D39EA3"/>
    <w:rsid w:val="50F2ACC4"/>
    <w:rsid w:val="510118E3"/>
    <w:rsid w:val="51026A2A"/>
    <w:rsid w:val="51042784"/>
    <w:rsid w:val="510F6163"/>
    <w:rsid w:val="5116FB65"/>
    <w:rsid w:val="511C4493"/>
    <w:rsid w:val="5120A930"/>
    <w:rsid w:val="5123A6EE"/>
    <w:rsid w:val="512AA807"/>
    <w:rsid w:val="5134D87B"/>
    <w:rsid w:val="5139702E"/>
    <w:rsid w:val="513A2DF5"/>
    <w:rsid w:val="513DE22D"/>
    <w:rsid w:val="51405FE1"/>
    <w:rsid w:val="51406324"/>
    <w:rsid w:val="51493325"/>
    <w:rsid w:val="5149F031"/>
    <w:rsid w:val="514CFC52"/>
    <w:rsid w:val="514E713B"/>
    <w:rsid w:val="5151797A"/>
    <w:rsid w:val="5151E827"/>
    <w:rsid w:val="5153A86B"/>
    <w:rsid w:val="51569AEF"/>
    <w:rsid w:val="517B457B"/>
    <w:rsid w:val="5193E4DC"/>
    <w:rsid w:val="5196AD4A"/>
    <w:rsid w:val="519EC5BF"/>
    <w:rsid w:val="51A62381"/>
    <w:rsid w:val="51BA4514"/>
    <w:rsid w:val="51C330FA"/>
    <w:rsid w:val="51C45F4D"/>
    <w:rsid w:val="51C4A8F7"/>
    <w:rsid w:val="51C62734"/>
    <w:rsid w:val="51CA2BA6"/>
    <w:rsid w:val="51D52B9C"/>
    <w:rsid w:val="51D6D822"/>
    <w:rsid w:val="51DA74DD"/>
    <w:rsid w:val="51E2B22C"/>
    <w:rsid w:val="51EA5872"/>
    <w:rsid w:val="51F92E19"/>
    <w:rsid w:val="51FDC8E4"/>
    <w:rsid w:val="52017EFA"/>
    <w:rsid w:val="5204488D"/>
    <w:rsid w:val="5207C292"/>
    <w:rsid w:val="52095010"/>
    <w:rsid w:val="5212B9BB"/>
    <w:rsid w:val="5214F473"/>
    <w:rsid w:val="521D7590"/>
    <w:rsid w:val="52211143"/>
    <w:rsid w:val="5227F7EB"/>
    <w:rsid w:val="522C63CC"/>
    <w:rsid w:val="522FD9FC"/>
    <w:rsid w:val="5235443F"/>
    <w:rsid w:val="5239E527"/>
    <w:rsid w:val="52490972"/>
    <w:rsid w:val="524AF1AA"/>
    <w:rsid w:val="524C01F1"/>
    <w:rsid w:val="524DEABA"/>
    <w:rsid w:val="525865F8"/>
    <w:rsid w:val="525DCA5E"/>
    <w:rsid w:val="52626157"/>
    <w:rsid w:val="5264F9D0"/>
    <w:rsid w:val="526D7C61"/>
    <w:rsid w:val="526E6466"/>
    <w:rsid w:val="527DB349"/>
    <w:rsid w:val="52876619"/>
    <w:rsid w:val="528D6F3E"/>
    <w:rsid w:val="52915A62"/>
    <w:rsid w:val="5291F22D"/>
    <w:rsid w:val="5293A614"/>
    <w:rsid w:val="5293A651"/>
    <w:rsid w:val="5295E7C3"/>
    <w:rsid w:val="52974F20"/>
    <w:rsid w:val="529BD9D5"/>
    <w:rsid w:val="52A63724"/>
    <w:rsid w:val="52A6DB67"/>
    <w:rsid w:val="52B05614"/>
    <w:rsid w:val="52BF9019"/>
    <w:rsid w:val="52CF5C52"/>
    <w:rsid w:val="52CFDBC1"/>
    <w:rsid w:val="52D23F4A"/>
    <w:rsid w:val="52D4EC6C"/>
    <w:rsid w:val="52D6E2A1"/>
    <w:rsid w:val="52DE50B4"/>
    <w:rsid w:val="52E4D047"/>
    <w:rsid w:val="52E7C9FD"/>
    <w:rsid w:val="52F0067E"/>
    <w:rsid w:val="52F3D29C"/>
    <w:rsid w:val="52F4D338"/>
    <w:rsid w:val="52FDCE3A"/>
    <w:rsid w:val="52FF7E75"/>
    <w:rsid w:val="530008A6"/>
    <w:rsid w:val="53019F02"/>
    <w:rsid w:val="5305D9F0"/>
    <w:rsid w:val="531D454D"/>
    <w:rsid w:val="531EB38D"/>
    <w:rsid w:val="5325E126"/>
    <w:rsid w:val="532B162C"/>
    <w:rsid w:val="532D4CED"/>
    <w:rsid w:val="533029B3"/>
    <w:rsid w:val="5335FCBD"/>
    <w:rsid w:val="53395A06"/>
    <w:rsid w:val="5342BA85"/>
    <w:rsid w:val="53453CB1"/>
    <w:rsid w:val="534CA8BE"/>
    <w:rsid w:val="534CF9F2"/>
    <w:rsid w:val="5350F39F"/>
    <w:rsid w:val="5359902F"/>
    <w:rsid w:val="535A5A49"/>
    <w:rsid w:val="535AE036"/>
    <w:rsid w:val="535B6D54"/>
    <w:rsid w:val="535EAF63"/>
    <w:rsid w:val="535F727C"/>
    <w:rsid w:val="5365165F"/>
    <w:rsid w:val="5366D569"/>
    <w:rsid w:val="536E92F1"/>
    <w:rsid w:val="5373CFF4"/>
    <w:rsid w:val="53825AA6"/>
    <w:rsid w:val="5394F529"/>
    <w:rsid w:val="53987199"/>
    <w:rsid w:val="53A33952"/>
    <w:rsid w:val="53A71DE5"/>
    <w:rsid w:val="53B0F750"/>
    <w:rsid w:val="53B2C6D5"/>
    <w:rsid w:val="53B4FA70"/>
    <w:rsid w:val="53B58549"/>
    <w:rsid w:val="53B6E962"/>
    <w:rsid w:val="53B72212"/>
    <w:rsid w:val="53B75A58"/>
    <w:rsid w:val="53C760CA"/>
    <w:rsid w:val="53CBCCCE"/>
    <w:rsid w:val="53CBF7CF"/>
    <w:rsid w:val="53D24EAB"/>
    <w:rsid w:val="53D3EE81"/>
    <w:rsid w:val="53D9120B"/>
    <w:rsid w:val="53D9DCF9"/>
    <w:rsid w:val="53DC83E6"/>
    <w:rsid w:val="53E9867E"/>
    <w:rsid w:val="53EA3206"/>
    <w:rsid w:val="53F30372"/>
    <w:rsid w:val="53F4D405"/>
    <w:rsid w:val="540848D3"/>
    <w:rsid w:val="5408DF54"/>
    <w:rsid w:val="54091CEB"/>
    <w:rsid w:val="540E4AE2"/>
    <w:rsid w:val="542A25E7"/>
    <w:rsid w:val="5430FF21"/>
    <w:rsid w:val="5431E905"/>
    <w:rsid w:val="5435A407"/>
    <w:rsid w:val="544058D1"/>
    <w:rsid w:val="5445DF4A"/>
    <w:rsid w:val="544C57E0"/>
    <w:rsid w:val="545DF93C"/>
    <w:rsid w:val="547E8AF9"/>
    <w:rsid w:val="54801DA4"/>
    <w:rsid w:val="54825651"/>
    <w:rsid w:val="54854F57"/>
    <w:rsid w:val="5489CF22"/>
    <w:rsid w:val="5489E4CA"/>
    <w:rsid w:val="54949B1A"/>
    <w:rsid w:val="5495442B"/>
    <w:rsid w:val="549A0DDA"/>
    <w:rsid w:val="54B697C0"/>
    <w:rsid w:val="54BEBD53"/>
    <w:rsid w:val="54C42114"/>
    <w:rsid w:val="54C8A66C"/>
    <w:rsid w:val="54D407D1"/>
    <w:rsid w:val="54D832AC"/>
    <w:rsid w:val="54E32937"/>
    <w:rsid w:val="54E66420"/>
    <w:rsid w:val="54EC7B64"/>
    <w:rsid w:val="54F3276C"/>
    <w:rsid w:val="54F4654E"/>
    <w:rsid w:val="54F5C92E"/>
    <w:rsid w:val="55036D3C"/>
    <w:rsid w:val="5506B327"/>
    <w:rsid w:val="5516C7B6"/>
    <w:rsid w:val="551FC117"/>
    <w:rsid w:val="55333B7A"/>
    <w:rsid w:val="5534B65B"/>
    <w:rsid w:val="5538D1A2"/>
    <w:rsid w:val="55406C33"/>
    <w:rsid w:val="554729E9"/>
    <w:rsid w:val="5551D7C3"/>
    <w:rsid w:val="5556C6DC"/>
    <w:rsid w:val="555755EE"/>
    <w:rsid w:val="55599F91"/>
    <w:rsid w:val="5559DF3F"/>
    <w:rsid w:val="555FF79F"/>
    <w:rsid w:val="55614F72"/>
    <w:rsid w:val="55628DEB"/>
    <w:rsid w:val="556610B2"/>
    <w:rsid w:val="556F1602"/>
    <w:rsid w:val="5573BB89"/>
    <w:rsid w:val="557DDCE2"/>
    <w:rsid w:val="557EA703"/>
    <w:rsid w:val="55817ED0"/>
    <w:rsid w:val="558A177C"/>
    <w:rsid w:val="558A8A4A"/>
    <w:rsid w:val="55912253"/>
    <w:rsid w:val="5592E03F"/>
    <w:rsid w:val="55A253CD"/>
    <w:rsid w:val="55A751BB"/>
    <w:rsid w:val="55A818AC"/>
    <w:rsid w:val="55A8B050"/>
    <w:rsid w:val="55ABF659"/>
    <w:rsid w:val="55ACE090"/>
    <w:rsid w:val="55AF3F41"/>
    <w:rsid w:val="55B5540B"/>
    <w:rsid w:val="55C14636"/>
    <w:rsid w:val="55CF610A"/>
    <w:rsid w:val="55D8F541"/>
    <w:rsid w:val="55DF725E"/>
    <w:rsid w:val="55E220C6"/>
    <w:rsid w:val="55E5F2C7"/>
    <w:rsid w:val="55F4DA08"/>
    <w:rsid w:val="55F91C0A"/>
    <w:rsid w:val="55FA1A2B"/>
    <w:rsid w:val="55FB51F7"/>
    <w:rsid w:val="55FF4485"/>
    <w:rsid w:val="55FF578F"/>
    <w:rsid w:val="56085724"/>
    <w:rsid w:val="560D579A"/>
    <w:rsid w:val="560EEFDE"/>
    <w:rsid w:val="561EF944"/>
    <w:rsid w:val="5620837B"/>
    <w:rsid w:val="5620D00D"/>
    <w:rsid w:val="562407A7"/>
    <w:rsid w:val="56274622"/>
    <w:rsid w:val="562D3193"/>
    <w:rsid w:val="562DC669"/>
    <w:rsid w:val="562F3255"/>
    <w:rsid w:val="563285B4"/>
    <w:rsid w:val="56357D06"/>
    <w:rsid w:val="5636A95E"/>
    <w:rsid w:val="563769D9"/>
    <w:rsid w:val="5644EFC3"/>
    <w:rsid w:val="56498F7E"/>
    <w:rsid w:val="564D43A5"/>
    <w:rsid w:val="564F0C9B"/>
    <w:rsid w:val="5652B485"/>
    <w:rsid w:val="565963E0"/>
    <w:rsid w:val="56599299"/>
    <w:rsid w:val="56684B75"/>
    <w:rsid w:val="5672C488"/>
    <w:rsid w:val="5676582A"/>
    <w:rsid w:val="5676AC31"/>
    <w:rsid w:val="5678C3C1"/>
    <w:rsid w:val="567B99FD"/>
    <w:rsid w:val="567BC499"/>
    <w:rsid w:val="56838FA5"/>
    <w:rsid w:val="5683BA88"/>
    <w:rsid w:val="568AAB21"/>
    <w:rsid w:val="568C86B9"/>
    <w:rsid w:val="568FEEA1"/>
    <w:rsid w:val="5690ECDE"/>
    <w:rsid w:val="56912471"/>
    <w:rsid w:val="56982335"/>
    <w:rsid w:val="569891E4"/>
    <w:rsid w:val="569E59A7"/>
    <w:rsid w:val="569F32A6"/>
    <w:rsid w:val="569F640B"/>
    <w:rsid w:val="56A24A85"/>
    <w:rsid w:val="56AA07A5"/>
    <w:rsid w:val="56ACFEBA"/>
    <w:rsid w:val="56AEDA35"/>
    <w:rsid w:val="56AEFD16"/>
    <w:rsid w:val="56AF5D86"/>
    <w:rsid w:val="56AF8D7D"/>
    <w:rsid w:val="56B61500"/>
    <w:rsid w:val="56C0030E"/>
    <w:rsid w:val="56C196E4"/>
    <w:rsid w:val="56C68418"/>
    <w:rsid w:val="56C76055"/>
    <w:rsid w:val="56D3FDAE"/>
    <w:rsid w:val="56DFBF88"/>
    <w:rsid w:val="56E14D32"/>
    <w:rsid w:val="56F3CCC8"/>
    <w:rsid w:val="56FFA6AD"/>
    <w:rsid w:val="570803FF"/>
    <w:rsid w:val="57086177"/>
    <w:rsid w:val="5709EF6D"/>
    <w:rsid w:val="5717B835"/>
    <w:rsid w:val="57298F98"/>
    <w:rsid w:val="572CAB4F"/>
    <w:rsid w:val="572ED89D"/>
    <w:rsid w:val="572F6F3E"/>
    <w:rsid w:val="57356F83"/>
    <w:rsid w:val="573A2BB9"/>
    <w:rsid w:val="574A7D95"/>
    <w:rsid w:val="574BBE54"/>
    <w:rsid w:val="575BFEF7"/>
    <w:rsid w:val="5768347A"/>
    <w:rsid w:val="576DDD40"/>
    <w:rsid w:val="5775A142"/>
    <w:rsid w:val="5776B766"/>
    <w:rsid w:val="577A7475"/>
    <w:rsid w:val="57851F26"/>
    <w:rsid w:val="578F906A"/>
    <w:rsid w:val="57924872"/>
    <w:rsid w:val="5792A0C0"/>
    <w:rsid w:val="5797FCFB"/>
    <w:rsid w:val="579C766D"/>
    <w:rsid w:val="57B14F77"/>
    <w:rsid w:val="57B43D1D"/>
    <w:rsid w:val="57BA74D3"/>
    <w:rsid w:val="57BB7A37"/>
    <w:rsid w:val="57BE1941"/>
    <w:rsid w:val="57C004AC"/>
    <w:rsid w:val="57C1858C"/>
    <w:rsid w:val="57D1C3D7"/>
    <w:rsid w:val="57D37BE5"/>
    <w:rsid w:val="57D7C01B"/>
    <w:rsid w:val="57E1A4E6"/>
    <w:rsid w:val="57E93147"/>
    <w:rsid w:val="57E9C4F6"/>
    <w:rsid w:val="57EBD996"/>
    <w:rsid w:val="57F85670"/>
    <w:rsid w:val="57FBC1D6"/>
    <w:rsid w:val="57FF5427"/>
    <w:rsid w:val="580375E3"/>
    <w:rsid w:val="580B3430"/>
    <w:rsid w:val="5822BEA2"/>
    <w:rsid w:val="58259E0B"/>
    <w:rsid w:val="5827B96A"/>
    <w:rsid w:val="582A17A2"/>
    <w:rsid w:val="5837F124"/>
    <w:rsid w:val="58394960"/>
    <w:rsid w:val="583B18A6"/>
    <w:rsid w:val="583EA6F5"/>
    <w:rsid w:val="5853AD2F"/>
    <w:rsid w:val="585ED90A"/>
    <w:rsid w:val="58614A6C"/>
    <w:rsid w:val="586877F0"/>
    <w:rsid w:val="586A72DF"/>
    <w:rsid w:val="5873457D"/>
    <w:rsid w:val="58740B13"/>
    <w:rsid w:val="5877BB95"/>
    <w:rsid w:val="587D059F"/>
    <w:rsid w:val="5881E049"/>
    <w:rsid w:val="588AC048"/>
    <w:rsid w:val="588C21E5"/>
    <w:rsid w:val="588C3985"/>
    <w:rsid w:val="5890C651"/>
    <w:rsid w:val="589484F7"/>
    <w:rsid w:val="589645F0"/>
    <w:rsid w:val="589698CF"/>
    <w:rsid w:val="589C3EA0"/>
    <w:rsid w:val="589E648B"/>
    <w:rsid w:val="589F0AB0"/>
    <w:rsid w:val="58A3339C"/>
    <w:rsid w:val="58A34845"/>
    <w:rsid w:val="58AA69E7"/>
    <w:rsid w:val="58B04273"/>
    <w:rsid w:val="58B948BF"/>
    <w:rsid w:val="58BC5F10"/>
    <w:rsid w:val="58CDB7A6"/>
    <w:rsid w:val="58D6DE08"/>
    <w:rsid w:val="58E58EB8"/>
    <w:rsid w:val="58E91CAB"/>
    <w:rsid w:val="58ECF4CD"/>
    <w:rsid w:val="58EDDC85"/>
    <w:rsid w:val="58F3C9C3"/>
    <w:rsid w:val="58F6EBE7"/>
    <w:rsid w:val="58F81231"/>
    <w:rsid w:val="58F8D4FF"/>
    <w:rsid w:val="58FD6874"/>
    <w:rsid w:val="58FF7648"/>
    <w:rsid w:val="58FFEBF7"/>
    <w:rsid w:val="59040436"/>
    <w:rsid w:val="59059D2A"/>
    <w:rsid w:val="5908689F"/>
    <w:rsid w:val="5913D6B9"/>
    <w:rsid w:val="591AE259"/>
    <w:rsid w:val="591CB59F"/>
    <w:rsid w:val="591D28A3"/>
    <w:rsid w:val="5933CD2F"/>
    <w:rsid w:val="5937221C"/>
    <w:rsid w:val="59386309"/>
    <w:rsid w:val="593941DE"/>
    <w:rsid w:val="593B359E"/>
    <w:rsid w:val="5941DA0A"/>
    <w:rsid w:val="5943C374"/>
    <w:rsid w:val="5943E1F8"/>
    <w:rsid w:val="5947DA36"/>
    <w:rsid w:val="594D2AEF"/>
    <w:rsid w:val="595001C0"/>
    <w:rsid w:val="5952400A"/>
    <w:rsid w:val="5954E9A1"/>
    <w:rsid w:val="595524A9"/>
    <w:rsid w:val="596599FC"/>
    <w:rsid w:val="5967A121"/>
    <w:rsid w:val="596ACE2A"/>
    <w:rsid w:val="59796874"/>
    <w:rsid w:val="598EFEB6"/>
    <w:rsid w:val="5999A279"/>
    <w:rsid w:val="59A06A6B"/>
    <w:rsid w:val="59A348FB"/>
    <w:rsid w:val="59B130D1"/>
    <w:rsid w:val="59BAF052"/>
    <w:rsid w:val="59BD7703"/>
    <w:rsid w:val="59C97454"/>
    <w:rsid w:val="59C99BCD"/>
    <w:rsid w:val="59D7F208"/>
    <w:rsid w:val="59E21426"/>
    <w:rsid w:val="59F1D709"/>
    <w:rsid w:val="59F2A149"/>
    <w:rsid w:val="59F4EE11"/>
    <w:rsid w:val="59FE8005"/>
    <w:rsid w:val="59FF803B"/>
    <w:rsid w:val="59FFF909"/>
    <w:rsid w:val="5A003957"/>
    <w:rsid w:val="5A0657A1"/>
    <w:rsid w:val="5A06F8B2"/>
    <w:rsid w:val="5A074644"/>
    <w:rsid w:val="5A0C09D9"/>
    <w:rsid w:val="5A0E8421"/>
    <w:rsid w:val="5A179C15"/>
    <w:rsid w:val="5A1A20E1"/>
    <w:rsid w:val="5A205978"/>
    <w:rsid w:val="5A221720"/>
    <w:rsid w:val="5A283D43"/>
    <w:rsid w:val="5A289C1E"/>
    <w:rsid w:val="5A2999BF"/>
    <w:rsid w:val="5A2F2809"/>
    <w:rsid w:val="5A36CD26"/>
    <w:rsid w:val="5A3E1640"/>
    <w:rsid w:val="5A3E7BD9"/>
    <w:rsid w:val="5A4E2326"/>
    <w:rsid w:val="5A4F88AA"/>
    <w:rsid w:val="5A559CE1"/>
    <w:rsid w:val="5A5B78F8"/>
    <w:rsid w:val="5A5D2F25"/>
    <w:rsid w:val="5A66B116"/>
    <w:rsid w:val="5A74520C"/>
    <w:rsid w:val="5A8207D6"/>
    <w:rsid w:val="5A843768"/>
    <w:rsid w:val="5A887BF1"/>
    <w:rsid w:val="5A88C52E"/>
    <w:rsid w:val="5A8EB3F1"/>
    <w:rsid w:val="5A96B4C3"/>
    <w:rsid w:val="5AA12195"/>
    <w:rsid w:val="5AAAA462"/>
    <w:rsid w:val="5AAAC0FD"/>
    <w:rsid w:val="5AAC3F4C"/>
    <w:rsid w:val="5AAE6319"/>
    <w:rsid w:val="5ABC64E6"/>
    <w:rsid w:val="5ABCA993"/>
    <w:rsid w:val="5AC46CE7"/>
    <w:rsid w:val="5AC6D7C5"/>
    <w:rsid w:val="5ACFE0B7"/>
    <w:rsid w:val="5AD5A44A"/>
    <w:rsid w:val="5AD88C87"/>
    <w:rsid w:val="5ADA23BF"/>
    <w:rsid w:val="5ADFFCFB"/>
    <w:rsid w:val="5AE26424"/>
    <w:rsid w:val="5AE70243"/>
    <w:rsid w:val="5AE91769"/>
    <w:rsid w:val="5AE97B1B"/>
    <w:rsid w:val="5AE9ED13"/>
    <w:rsid w:val="5AEEADFB"/>
    <w:rsid w:val="5AF33602"/>
    <w:rsid w:val="5AF7FA28"/>
    <w:rsid w:val="5AFB14BD"/>
    <w:rsid w:val="5B0B3D07"/>
    <w:rsid w:val="5B1889C0"/>
    <w:rsid w:val="5B1945A8"/>
    <w:rsid w:val="5B21A663"/>
    <w:rsid w:val="5B27A6A5"/>
    <w:rsid w:val="5B2BB362"/>
    <w:rsid w:val="5B2F85BC"/>
    <w:rsid w:val="5B364A4D"/>
    <w:rsid w:val="5B413828"/>
    <w:rsid w:val="5B45A805"/>
    <w:rsid w:val="5B4D0A1D"/>
    <w:rsid w:val="5B4FBA76"/>
    <w:rsid w:val="5B502051"/>
    <w:rsid w:val="5B513CD5"/>
    <w:rsid w:val="5B52E2EF"/>
    <w:rsid w:val="5B54307A"/>
    <w:rsid w:val="5B58A26D"/>
    <w:rsid w:val="5B58B918"/>
    <w:rsid w:val="5B60D84C"/>
    <w:rsid w:val="5B60EBFC"/>
    <w:rsid w:val="5B63AAF3"/>
    <w:rsid w:val="5B6615A7"/>
    <w:rsid w:val="5B681FED"/>
    <w:rsid w:val="5B6E0473"/>
    <w:rsid w:val="5B6F28B2"/>
    <w:rsid w:val="5B71CACA"/>
    <w:rsid w:val="5B7366C7"/>
    <w:rsid w:val="5B7C294A"/>
    <w:rsid w:val="5B7C8821"/>
    <w:rsid w:val="5B84C94F"/>
    <w:rsid w:val="5B87B4B2"/>
    <w:rsid w:val="5B8EB69D"/>
    <w:rsid w:val="5B9A1AAD"/>
    <w:rsid w:val="5B9E7136"/>
    <w:rsid w:val="5BA422CA"/>
    <w:rsid w:val="5BA8AFC8"/>
    <w:rsid w:val="5BAE99E5"/>
    <w:rsid w:val="5BB0BEF5"/>
    <w:rsid w:val="5BB6E04B"/>
    <w:rsid w:val="5BBBD2C7"/>
    <w:rsid w:val="5BBD2AB1"/>
    <w:rsid w:val="5BC31171"/>
    <w:rsid w:val="5BC40DA4"/>
    <w:rsid w:val="5BCA0C56"/>
    <w:rsid w:val="5BCD714C"/>
    <w:rsid w:val="5BCFF8A6"/>
    <w:rsid w:val="5BD9FB2F"/>
    <w:rsid w:val="5BDB3398"/>
    <w:rsid w:val="5BE506EE"/>
    <w:rsid w:val="5BE818D7"/>
    <w:rsid w:val="5BEA4EC1"/>
    <w:rsid w:val="5BF1333D"/>
    <w:rsid w:val="5BF53A06"/>
    <w:rsid w:val="5BF728E2"/>
    <w:rsid w:val="5C0E3B92"/>
    <w:rsid w:val="5C16933F"/>
    <w:rsid w:val="5C1A4C2A"/>
    <w:rsid w:val="5C1AF320"/>
    <w:rsid w:val="5C26547B"/>
    <w:rsid w:val="5C342478"/>
    <w:rsid w:val="5C344FD2"/>
    <w:rsid w:val="5C3AABB3"/>
    <w:rsid w:val="5C3CFA34"/>
    <w:rsid w:val="5C410623"/>
    <w:rsid w:val="5C44FED8"/>
    <w:rsid w:val="5C50C18D"/>
    <w:rsid w:val="5C52E54D"/>
    <w:rsid w:val="5C536595"/>
    <w:rsid w:val="5C5769E8"/>
    <w:rsid w:val="5C5848F9"/>
    <w:rsid w:val="5C5EB501"/>
    <w:rsid w:val="5C5F269B"/>
    <w:rsid w:val="5C6157C0"/>
    <w:rsid w:val="5C6C45D9"/>
    <w:rsid w:val="5C72446D"/>
    <w:rsid w:val="5C7B82BA"/>
    <w:rsid w:val="5C85BD75"/>
    <w:rsid w:val="5C8961A9"/>
    <w:rsid w:val="5C94BAD4"/>
    <w:rsid w:val="5CA846C1"/>
    <w:rsid w:val="5CA9CD6C"/>
    <w:rsid w:val="5CAC544B"/>
    <w:rsid w:val="5CAF85D4"/>
    <w:rsid w:val="5CB27583"/>
    <w:rsid w:val="5CB4EF09"/>
    <w:rsid w:val="5CB525A3"/>
    <w:rsid w:val="5CB5CAFC"/>
    <w:rsid w:val="5CB61FA2"/>
    <w:rsid w:val="5CB63244"/>
    <w:rsid w:val="5CC3277B"/>
    <w:rsid w:val="5CCB50C1"/>
    <w:rsid w:val="5CD0A826"/>
    <w:rsid w:val="5CD8FE0F"/>
    <w:rsid w:val="5CDBA086"/>
    <w:rsid w:val="5CDF5A25"/>
    <w:rsid w:val="5CE10F3A"/>
    <w:rsid w:val="5CE318E8"/>
    <w:rsid w:val="5CE85B56"/>
    <w:rsid w:val="5CEA3F22"/>
    <w:rsid w:val="5CED1D1C"/>
    <w:rsid w:val="5CEF9FEC"/>
    <w:rsid w:val="5CFBD742"/>
    <w:rsid w:val="5CFF3F0F"/>
    <w:rsid w:val="5D05CE25"/>
    <w:rsid w:val="5D074BBA"/>
    <w:rsid w:val="5D0A66FB"/>
    <w:rsid w:val="5D0BB4D4"/>
    <w:rsid w:val="5D0FE727"/>
    <w:rsid w:val="5D1CE846"/>
    <w:rsid w:val="5D204837"/>
    <w:rsid w:val="5D29AF17"/>
    <w:rsid w:val="5D2B6AB8"/>
    <w:rsid w:val="5D38DFC4"/>
    <w:rsid w:val="5D3C34EB"/>
    <w:rsid w:val="5D46A922"/>
    <w:rsid w:val="5D4B0E32"/>
    <w:rsid w:val="5D4E4F63"/>
    <w:rsid w:val="5D59B1B0"/>
    <w:rsid w:val="5D5DB636"/>
    <w:rsid w:val="5D6CA835"/>
    <w:rsid w:val="5D71937B"/>
    <w:rsid w:val="5D74D58E"/>
    <w:rsid w:val="5D7FF7F0"/>
    <w:rsid w:val="5D87F337"/>
    <w:rsid w:val="5D95D228"/>
    <w:rsid w:val="5D9611A6"/>
    <w:rsid w:val="5DA1A39B"/>
    <w:rsid w:val="5DA21212"/>
    <w:rsid w:val="5DA9B27D"/>
    <w:rsid w:val="5DAA682A"/>
    <w:rsid w:val="5DAA7708"/>
    <w:rsid w:val="5DAC9E8D"/>
    <w:rsid w:val="5DB52D28"/>
    <w:rsid w:val="5DB6CD88"/>
    <w:rsid w:val="5DB8C379"/>
    <w:rsid w:val="5DBD0334"/>
    <w:rsid w:val="5DBE795D"/>
    <w:rsid w:val="5DBF3B46"/>
    <w:rsid w:val="5DC3ADF8"/>
    <w:rsid w:val="5DC42968"/>
    <w:rsid w:val="5DD06786"/>
    <w:rsid w:val="5DD76044"/>
    <w:rsid w:val="5DDADD46"/>
    <w:rsid w:val="5DE6EC8A"/>
    <w:rsid w:val="5DEAA36D"/>
    <w:rsid w:val="5DECD208"/>
    <w:rsid w:val="5DEFFD2B"/>
    <w:rsid w:val="5DF46537"/>
    <w:rsid w:val="5DF51C43"/>
    <w:rsid w:val="5DF97098"/>
    <w:rsid w:val="5DFB6B1E"/>
    <w:rsid w:val="5E087FA0"/>
    <w:rsid w:val="5E0B001C"/>
    <w:rsid w:val="5E12307A"/>
    <w:rsid w:val="5E2066D9"/>
    <w:rsid w:val="5E209739"/>
    <w:rsid w:val="5E211BDD"/>
    <w:rsid w:val="5E2439A9"/>
    <w:rsid w:val="5E247183"/>
    <w:rsid w:val="5E2AC0A0"/>
    <w:rsid w:val="5E2C82E6"/>
    <w:rsid w:val="5E3E238D"/>
    <w:rsid w:val="5E41055B"/>
    <w:rsid w:val="5E436516"/>
    <w:rsid w:val="5E496338"/>
    <w:rsid w:val="5E4E5D56"/>
    <w:rsid w:val="5E53EB2A"/>
    <w:rsid w:val="5E560880"/>
    <w:rsid w:val="5E56194B"/>
    <w:rsid w:val="5E5647A2"/>
    <w:rsid w:val="5E578207"/>
    <w:rsid w:val="5E69C0D0"/>
    <w:rsid w:val="5E6DCB9D"/>
    <w:rsid w:val="5E6E4D94"/>
    <w:rsid w:val="5E7938C2"/>
    <w:rsid w:val="5E79AAE4"/>
    <w:rsid w:val="5E79DB70"/>
    <w:rsid w:val="5E7ADAA0"/>
    <w:rsid w:val="5E83A00F"/>
    <w:rsid w:val="5E87E0A2"/>
    <w:rsid w:val="5E8821BD"/>
    <w:rsid w:val="5E8B27BE"/>
    <w:rsid w:val="5E8D367A"/>
    <w:rsid w:val="5E937ADC"/>
    <w:rsid w:val="5E941F87"/>
    <w:rsid w:val="5E9C1834"/>
    <w:rsid w:val="5EAC0CDE"/>
    <w:rsid w:val="5EB28102"/>
    <w:rsid w:val="5EBA29CB"/>
    <w:rsid w:val="5EBD589B"/>
    <w:rsid w:val="5EBF5552"/>
    <w:rsid w:val="5EC4D12A"/>
    <w:rsid w:val="5EC4E4AD"/>
    <w:rsid w:val="5ED73742"/>
    <w:rsid w:val="5ED9B842"/>
    <w:rsid w:val="5EDCFC99"/>
    <w:rsid w:val="5EDDA17B"/>
    <w:rsid w:val="5EE504DE"/>
    <w:rsid w:val="5EE7EA27"/>
    <w:rsid w:val="5EE95A52"/>
    <w:rsid w:val="5EECE628"/>
    <w:rsid w:val="5EF08CE2"/>
    <w:rsid w:val="5EF229FC"/>
    <w:rsid w:val="5EF4A5A0"/>
    <w:rsid w:val="5F066E45"/>
    <w:rsid w:val="5F0E01AC"/>
    <w:rsid w:val="5F13B26B"/>
    <w:rsid w:val="5F140603"/>
    <w:rsid w:val="5F1830C5"/>
    <w:rsid w:val="5F1CA0EA"/>
    <w:rsid w:val="5F1DD8E9"/>
    <w:rsid w:val="5F2007BF"/>
    <w:rsid w:val="5F23E59E"/>
    <w:rsid w:val="5F2C3925"/>
    <w:rsid w:val="5F348872"/>
    <w:rsid w:val="5F38149C"/>
    <w:rsid w:val="5F3CC71E"/>
    <w:rsid w:val="5F436910"/>
    <w:rsid w:val="5F4A2348"/>
    <w:rsid w:val="5F5486B2"/>
    <w:rsid w:val="5F5512BD"/>
    <w:rsid w:val="5F575B10"/>
    <w:rsid w:val="5F5924AE"/>
    <w:rsid w:val="5F64DEFD"/>
    <w:rsid w:val="5F65E922"/>
    <w:rsid w:val="5F719E04"/>
    <w:rsid w:val="5F7A313A"/>
    <w:rsid w:val="5F88AEAF"/>
    <w:rsid w:val="5F904303"/>
    <w:rsid w:val="5F9155D0"/>
    <w:rsid w:val="5F9689D5"/>
    <w:rsid w:val="5F9793C7"/>
    <w:rsid w:val="5FA02D1F"/>
    <w:rsid w:val="5FA3621C"/>
    <w:rsid w:val="5FA80BB1"/>
    <w:rsid w:val="5FACE633"/>
    <w:rsid w:val="5FAF6ACB"/>
    <w:rsid w:val="5FB6008E"/>
    <w:rsid w:val="5FB68490"/>
    <w:rsid w:val="5FB6C1C6"/>
    <w:rsid w:val="5FB7B18D"/>
    <w:rsid w:val="5FB8981F"/>
    <w:rsid w:val="5FBA4E7E"/>
    <w:rsid w:val="5FC07D23"/>
    <w:rsid w:val="5FC73231"/>
    <w:rsid w:val="5FC7D5A3"/>
    <w:rsid w:val="5FCFC198"/>
    <w:rsid w:val="5FD9EF75"/>
    <w:rsid w:val="5FDB23DA"/>
    <w:rsid w:val="5FDE8C59"/>
    <w:rsid w:val="5FE1DCFB"/>
    <w:rsid w:val="5FE35019"/>
    <w:rsid w:val="5FE6FC3A"/>
    <w:rsid w:val="5FE814A5"/>
    <w:rsid w:val="5FEE0DF2"/>
    <w:rsid w:val="5FF21BE4"/>
    <w:rsid w:val="5FFD4208"/>
    <w:rsid w:val="60048500"/>
    <w:rsid w:val="600658E9"/>
    <w:rsid w:val="6009AB34"/>
    <w:rsid w:val="60164E67"/>
    <w:rsid w:val="6021056B"/>
    <w:rsid w:val="6023B103"/>
    <w:rsid w:val="6024D6B7"/>
    <w:rsid w:val="603B2D60"/>
    <w:rsid w:val="60453BED"/>
    <w:rsid w:val="60513013"/>
    <w:rsid w:val="60556E2C"/>
    <w:rsid w:val="6055C618"/>
    <w:rsid w:val="60593CC3"/>
    <w:rsid w:val="605C87D9"/>
    <w:rsid w:val="6060CC34"/>
    <w:rsid w:val="60612253"/>
    <w:rsid w:val="606EB503"/>
    <w:rsid w:val="6072FCE5"/>
    <w:rsid w:val="607BCB2D"/>
    <w:rsid w:val="60836971"/>
    <w:rsid w:val="6088586E"/>
    <w:rsid w:val="6088F5DB"/>
    <w:rsid w:val="608A6522"/>
    <w:rsid w:val="6090E332"/>
    <w:rsid w:val="60913F69"/>
    <w:rsid w:val="6096738A"/>
    <w:rsid w:val="60A991BF"/>
    <w:rsid w:val="60AB6624"/>
    <w:rsid w:val="60B74981"/>
    <w:rsid w:val="60C4A43F"/>
    <w:rsid w:val="60CAC69C"/>
    <w:rsid w:val="60D06D61"/>
    <w:rsid w:val="60D1EA70"/>
    <w:rsid w:val="60D573BD"/>
    <w:rsid w:val="60D70A29"/>
    <w:rsid w:val="60D740D4"/>
    <w:rsid w:val="60E5F3A9"/>
    <w:rsid w:val="60ED886D"/>
    <w:rsid w:val="60F06B5D"/>
    <w:rsid w:val="60F20C40"/>
    <w:rsid w:val="60F471CB"/>
    <w:rsid w:val="60F48E33"/>
    <w:rsid w:val="60F4BB70"/>
    <w:rsid w:val="60F7A76E"/>
    <w:rsid w:val="6105D405"/>
    <w:rsid w:val="610CDC1B"/>
    <w:rsid w:val="610D8704"/>
    <w:rsid w:val="6114EFCA"/>
    <w:rsid w:val="61154FFD"/>
    <w:rsid w:val="6116EE8C"/>
    <w:rsid w:val="611B70E2"/>
    <w:rsid w:val="6120D4BC"/>
    <w:rsid w:val="612384C9"/>
    <w:rsid w:val="6129691C"/>
    <w:rsid w:val="612B8577"/>
    <w:rsid w:val="6138FD4B"/>
    <w:rsid w:val="613DA218"/>
    <w:rsid w:val="613DDF83"/>
    <w:rsid w:val="613DE888"/>
    <w:rsid w:val="6149B079"/>
    <w:rsid w:val="614CA782"/>
    <w:rsid w:val="614E0E86"/>
    <w:rsid w:val="614E1401"/>
    <w:rsid w:val="61546900"/>
    <w:rsid w:val="6155C05C"/>
    <w:rsid w:val="615900BD"/>
    <w:rsid w:val="615912FC"/>
    <w:rsid w:val="615B8E7A"/>
    <w:rsid w:val="615E0752"/>
    <w:rsid w:val="6168AF4C"/>
    <w:rsid w:val="616B9591"/>
    <w:rsid w:val="616BF2E3"/>
    <w:rsid w:val="616C0D83"/>
    <w:rsid w:val="617016F4"/>
    <w:rsid w:val="6173A279"/>
    <w:rsid w:val="6179CF29"/>
    <w:rsid w:val="617B1558"/>
    <w:rsid w:val="617CFD26"/>
    <w:rsid w:val="6183769B"/>
    <w:rsid w:val="61858720"/>
    <w:rsid w:val="61893F51"/>
    <w:rsid w:val="618B9CC9"/>
    <w:rsid w:val="6193567C"/>
    <w:rsid w:val="619E005E"/>
    <w:rsid w:val="619F4616"/>
    <w:rsid w:val="61A17813"/>
    <w:rsid w:val="61A56767"/>
    <w:rsid w:val="61A7CEE8"/>
    <w:rsid w:val="61A7F250"/>
    <w:rsid w:val="61AC0183"/>
    <w:rsid w:val="61B07FE0"/>
    <w:rsid w:val="61B327B3"/>
    <w:rsid w:val="61B66391"/>
    <w:rsid w:val="61B8C539"/>
    <w:rsid w:val="61BE72F1"/>
    <w:rsid w:val="61C4CA3F"/>
    <w:rsid w:val="61C5DE8E"/>
    <w:rsid w:val="61C60879"/>
    <w:rsid w:val="61C8370C"/>
    <w:rsid w:val="61D3A179"/>
    <w:rsid w:val="61D75D56"/>
    <w:rsid w:val="61D7D05C"/>
    <w:rsid w:val="61DCBF9E"/>
    <w:rsid w:val="61DE32F6"/>
    <w:rsid w:val="61E339A5"/>
    <w:rsid w:val="61E344DD"/>
    <w:rsid w:val="61E4C83A"/>
    <w:rsid w:val="61EC7B16"/>
    <w:rsid w:val="61EDA644"/>
    <w:rsid w:val="61F61B4B"/>
    <w:rsid w:val="61FD04EC"/>
    <w:rsid w:val="6200BAEF"/>
    <w:rsid w:val="62011A37"/>
    <w:rsid w:val="6205757E"/>
    <w:rsid w:val="620C1753"/>
    <w:rsid w:val="620C4AEE"/>
    <w:rsid w:val="621A14EC"/>
    <w:rsid w:val="621B9F1C"/>
    <w:rsid w:val="621CCEC1"/>
    <w:rsid w:val="621F8AE9"/>
    <w:rsid w:val="62219F80"/>
    <w:rsid w:val="622269A0"/>
    <w:rsid w:val="6222877E"/>
    <w:rsid w:val="6222ADFA"/>
    <w:rsid w:val="6225EC92"/>
    <w:rsid w:val="6228513A"/>
    <w:rsid w:val="622894BB"/>
    <w:rsid w:val="6228D04B"/>
    <w:rsid w:val="622D43E2"/>
    <w:rsid w:val="623002ED"/>
    <w:rsid w:val="623175AC"/>
    <w:rsid w:val="62382F94"/>
    <w:rsid w:val="623BC062"/>
    <w:rsid w:val="623FAED9"/>
    <w:rsid w:val="6241DF0B"/>
    <w:rsid w:val="624D30F6"/>
    <w:rsid w:val="6263187C"/>
    <w:rsid w:val="6263D9E7"/>
    <w:rsid w:val="626BC76D"/>
    <w:rsid w:val="626C8535"/>
    <w:rsid w:val="626CEEFE"/>
    <w:rsid w:val="6271C7D9"/>
    <w:rsid w:val="6272A916"/>
    <w:rsid w:val="6277C3CF"/>
    <w:rsid w:val="6278981F"/>
    <w:rsid w:val="627E83D6"/>
    <w:rsid w:val="627EABFD"/>
    <w:rsid w:val="627F2254"/>
    <w:rsid w:val="6288D7BA"/>
    <w:rsid w:val="628916F5"/>
    <w:rsid w:val="628F841F"/>
    <w:rsid w:val="62A3237E"/>
    <w:rsid w:val="62AC2D4D"/>
    <w:rsid w:val="62B00A3E"/>
    <w:rsid w:val="62B23A33"/>
    <w:rsid w:val="62B38D0D"/>
    <w:rsid w:val="62BED9F5"/>
    <w:rsid w:val="62C30829"/>
    <w:rsid w:val="62CA8B2E"/>
    <w:rsid w:val="62CB7B84"/>
    <w:rsid w:val="62D869C5"/>
    <w:rsid w:val="62DDC877"/>
    <w:rsid w:val="62DFD3A6"/>
    <w:rsid w:val="62E1C390"/>
    <w:rsid w:val="62E51246"/>
    <w:rsid w:val="62EE3D95"/>
    <w:rsid w:val="62F25B57"/>
    <w:rsid w:val="62F58A2B"/>
    <w:rsid w:val="62F832C7"/>
    <w:rsid w:val="62F97E43"/>
    <w:rsid w:val="62FDBCD3"/>
    <w:rsid w:val="62FFB218"/>
    <w:rsid w:val="63010EC0"/>
    <w:rsid w:val="6313D4DB"/>
    <w:rsid w:val="6316F60C"/>
    <w:rsid w:val="6318D39A"/>
    <w:rsid w:val="631A299F"/>
    <w:rsid w:val="631E4A89"/>
    <w:rsid w:val="63208438"/>
    <w:rsid w:val="63297991"/>
    <w:rsid w:val="63313E08"/>
    <w:rsid w:val="6332B2B8"/>
    <w:rsid w:val="63334312"/>
    <w:rsid w:val="63370996"/>
    <w:rsid w:val="633A8B7D"/>
    <w:rsid w:val="633EFFA3"/>
    <w:rsid w:val="6341A3FE"/>
    <w:rsid w:val="6343DBD9"/>
    <w:rsid w:val="6347CBF5"/>
    <w:rsid w:val="634CA927"/>
    <w:rsid w:val="634F72E6"/>
    <w:rsid w:val="636264FB"/>
    <w:rsid w:val="636B0871"/>
    <w:rsid w:val="6370BD37"/>
    <w:rsid w:val="637F0A06"/>
    <w:rsid w:val="637F49B0"/>
    <w:rsid w:val="6381CDB2"/>
    <w:rsid w:val="638E3AF7"/>
    <w:rsid w:val="638FD49F"/>
    <w:rsid w:val="6390D918"/>
    <w:rsid w:val="6391C1B8"/>
    <w:rsid w:val="639B73EF"/>
    <w:rsid w:val="639C9CA2"/>
    <w:rsid w:val="63A4870D"/>
    <w:rsid w:val="63A49B8E"/>
    <w:rsid w:val="63A555FE"/>
    <w:rsid w:val="63ACB494"/>
    <w:rsid w:val="63B4CFCE"/>
    <w:rsid w:val="63BF4E7F"/>
    <w:rsid w:val="63C618E8"/>
    <w:rsid w:val="63C7F505"/>
    <w:rsid w:val="63CF2796"/>
    <w:rsid w:val="63D3546D"/>
    <w:rsid w:val="63DE739E"/>
    <w:rsid w:val="63E3C74B"/>
    <w:rsid w:val="63E840D1"/>
    <w:rsid w:val="63E87275"/>
    <w:rsid w:val="63EA1E2D"/>
    <w:rsid w:val="63EA88D4"/>
    <w:rsid w:val="63ECA155"/>
    <w:rsid w:val="63EE6991"/>
    <w:rsid w:val="63FAED26"/>
    <w:rsid w:val="63FBBDBC"/>
    <w:rsid w:val="63FCE00D"/>
    <w:rsid w:val="64013EA8"/>
    <w:rsid w:val="6404499E"/>
    <w:rsid w:val="6405A8A9"/>
    <w:rsid w:val="640B79FC"/>
    <w:rsid w:val="640B85BF"/>
    <w:rsid w:val="640EC067"/>
    <w:rsid w:val="641694D8"/>
    <w:rsid w:val="6417E380"/>
    <w:rsid w:val="641BAAC4"/>
    <w:rsid w:val="641EEC3C"/>
    <w:rsid w:val="6421E119"/>
    <w:rsid w:val="64242C1A"/>
    <w:rsid w:val="6426B4F9"/>
    <w:rsid w:val="6432EFAB"/>
    <w:rsid w:val="6435C8B6"/>
    <w:rsid w:val="643967FF"/>
    <w:rsid w:val="643A7C8B"/>
    <w:rsid w:val="643BEA4E"/>
    <w:rsid w:val="643C009C"/>
    <w:rsid w:val="643FF1D3"/>
    <w:rsid w:val="64447CDD"/>
    <w:rsid w:val="644F256B"/>
    <w:rsid w:val="64518CF7"/>
    <w:rsid w:val="645C1FD2"/>
    <w:rsid w:val="6461E666"/>
    <w:rsid w:val="6463E5E1"/>
    <w:rsid w:val="6464287A"/>
    <w:rsid w:val="64655241"/>
    <w:rsid w:val="647D3876"/>
    <w:rsid w:val="648444DF"/>
    <w:rsid w:val="648C8608"/>
    <w:rsid w:val="649388E4"/>
    <w:rsid w:val="64998D72"/>
    <w:rsid w:val="649FF96A"/>
    <w:rsid w:val="64A44647"/>
    <w:rsid w:val="64AE0A38"/>
    <w:rsid w:val="64AFA53C"/>
    <w:rsid w:val="64BC7C1D"/>
    <w:rsid w:val="64C0106D"/>
    <w:rsid w:val="64C90A07"/>
    <w:rsid w:val="64D31621"/>
    <w:rsid w:val="64D8A1E3"/>
    <w:rsid w:val="64E5E0CD"/>
    <w:rsid w:val="64E77991"/>
    <w:rsid w:val="64E8EC68"/>
    <w:rsid w:val="64F1D1F4"/>
    <w:rsid w:val="64F3B7FF"/>
    <w:rsid w:val="64F47368"/>
    <w:rsid w:val="64F5C02E"/>
    <w:rsid w:val="64FB3AA9"/>
    <w:rsid w:val="6503602C"/>
    <w:rsid w:val="6507DC33"/>
    <w:rsid w:val="650F322B"/>
    <w:rsid w:val="6512D154"/>
    <w:rsid w:val="65167C39"/>
    <w:rsid w:val="65173D19"/>
    <w:rsid w:val="65229263"/>
    <w:rsid w:val="65231B8E"/>
    <w:rsid w:val="65272312"/>
    <w:rsid w:val="652A374C"/>
    <w:rsid w:val="653BF700"/>
    <w:rsid w:val="653C80FC"/>
    <w:rsid w:val="653F1F3A"/>
    <w:rsid w:val="6545F0D4"/>
    <w:rsid w:val="654DEEA7"/>
    <w:rsid w:val="6553EFFD"/>
    <w:rsid w:val="6558CBB7"/>
    <w:rsid w:val="655BA09B"/>
    <w:rsid w:val="65633812"/>
    <w:rsid w:val="6564CF76"/>
    <w:rsid w:val="6566597C"/>
    <w:rsid w:val="6568CF63"/>
    <w:rsid w:val="65696853"/>
    <w:rsid w:val="656F4959"/>
    <w:rsid w:val="65783692"/>
    <w:rsid w:val="6579E814"/>
    <w:rsid w:val="657A2858"/>
    <w:rsid w:val="65801965"/>
    <w:rsid w:val="6582235B"/>
    <w:rsid w:val="658C14CE"/>
    <w:rsid w:val="65902EC0"/>
    <w:rsid w:val="659A4C6E"/>
    <w:rsid w:val="659D029A"/>
    <w:rsid w:val="65A26FB0"/>
    <w:rsid w:val="65A9C8C3"/>
    <w:rsid w:val="65BE89A7"/>
    <w:rsid w:val="65C08B0E"/>
    <w:rsid w:val="65C401DC"/>
    <w:rsid w:val="65C5A953"/>
    <w:rsid w:val="65C79A5E"/>
    <w:rsid w:val="65CCD91B"/>
    <w:rsid w:val="65DB592D"/>
    <w:rsid w:val="65E9DAF5"/>
    <w:rsid w:val="65F3F722"/>
    <w:rsid w:val="65F48FB3"/>
    <w:rsid w:val="65F540D2"/>
    <w:rsid w:val="65F9E610"/>
    <w:rsid w:val="65FD000E"/>
    <w:rsid w:val="66028DF7"/>
    <w:rsid w:val="66091C2A"/>
    <w:rsid w:val="660E8943"/>
    <w:rsid w:val="660EFEDE"/>
    <w:rsid w:val="66196347"/>
    <w:rsid w:val="661C475A"/>
    <w:rsid w:val="662FF8F3"/>
    <w:rsid w:val="6638EA5C"/>
    <w:rsid w:val="6645D4B2"/>
    <w:rsid w:val="665C2A7C"/>
    <w:rsid w:val="66679383"/>
    <w:rsid w:val="66692B5D"/>
    <w:rsid w:val="667249D8"/>
    <w:rsid w:val="66728627"/>
    <w:rsid w:val="667321EA"/>
    <w:rsid w:val="6678D7CC"/>
    <w:rsid w:val="667982F2"/>
    <w:rsid w:val="66834DDA"/>
    <w:rsid w:val="668A816F"/>
    <w:rsid w:val="668AD27F"/>
    <w:rsid w:val="668EC2CA"/>
    <w:rsid w:val="6697EC1D"/>
    <w:rsid w:val="66A39FB7"/>
    <w:rsid w:val="66A45846"/>
    <w:rsid w:val="66A63BB3"/>
    <w:rsid w:val="66B0590E"/>
    <w:rsid w:val="66B2D1A3"/>
    <w:rsid w:val="66B5B32C"/>
    <w:rsid w:val="66B6F562"/>
    <w:rsid w:val="66BA069A"/>
    <w:rsid w:val="66BA233C"/>
    <w:rsid w:val="66BD0FE3"/>
    <w:rsid w:val="66C00416"/>
    <w:rsid w:val="66C28127"/>
    <w:rsid w:val="66CD5384"/>
    <w:rsid w:val="66CDB3C1"/>
    <w:rsid w:val="66D063D7"/>
    <w:rsid w:val="66DAF4BF"/>
    <w:rsid w:val="66E68F28"/>
    <w:rsid w:val="66E7CFD4"/>
    <w:rsid w:val="66E7CFD8"/>
    <w:rsid w:val="66F4D015"/>
    <w:rsid w:val="66F7FD30"/>
    <w:rsid w:val="66FBFCF9"/>
    <w:rsid w:val="66FD09EE"/>
    <w:rsid w:val="67008392"/>
    <w:rsid w:val="670B19BA"/>
    <w:rsid w:val="670DAB38"/>
    <w:rsid w:val="670DB9F9"/>
    <w:rsid w:val="670DD718"/>
    <w:rsid w:val="670ED390"/>
    <w:rsid w:val="670ED860"/>
    <w:rsid w:val="6712C5F9"/>
    <w:rsid w:val="6718195A"/>
    <w:rsid w:val="671A7157"/>
    <w:rsid w:val="671F0CCC"/>
    <w:rsid w:val="6723CCD0"/>
    <w:rsid w:val="6729FE24"/>
    <w:rsid w:val="672C2CC8"/>
    <w:rsid w:val="672E869A"/>
    <w:rsid w:val="67360D61"/>
    <w:rsid w:val="67365F66"/>
    <w:rsid w:val="6737D67A"/>
    <w:rsid w:val="67435159"/>
    <w:rsid w:val="67446F04"/>
    <w:rsid w:val="675F95BB"/>
    <w:rsid w:val="6764C1B1"/>
    <w:rsid w:val="676FAF46"/>
    <w:rsid w:val="67702715"/>
    <w:rsid w:val="6770DA87"/>
    <w:rsid w:val="67786574"/>
    <w:rsid w:val="677C8448"/>
    <w:rsid w:val="677FA069"/>
    <w:rsid w:val="67865A15"/>
    <w:rsid w:val="67984FD0"/>
    <w:rsid w:val="679DF884"/>
    <w:rsid w:val="679E1FC2"/>
    <w:rsid w:val="679EA460"/>
    <w:rsid w:val="67A589D8"/>
    <w:rsid w:val="67AB2DB9"/>
    <w:rsid w:val="67B031A8"/>
    <w:rsid w:val="67B65979"/>
    <w:rsid w:val="67B6C34C"/>
    <w:rsid w:val="67BA349E"/>
    <w:rsid w:val="67BB3EE9"/>
    <w:rsid w:val="67C113E9"/>
    <w:rsid w:val="67C4B9D1"/>
    <w:rsid w:val="67CE9873"/>
    <w:rsid w:val="67D00E2B"/>
    <w:rsid w:val="67DD3EA9"/>
    <w:rsid w:val="67DEAFE3"/>
    <w:rsid w:val="67DF5878"/>
    <w:rsid w:val="67DF9254"/>
    <w:rsid w:val="67E03B87"/>
    <w:rsid w:val="67EB7214"/>
    <w:rsid w:val="67F061B8"/>
    <w:rsid w:val="67F1E8F4"/>
    <w:rsid w:val="67F20D0D"/>
    <w:rsid w:val="67FB372F"/>
    <w:rsid w:val="68009B81"/>
    <w:rsid w:val="6804F50F"/>
    <w:rsid w:val="6806FD2E"/>
    <w:rsid w:val="680B4EB9"/>
    <w:rsid w:val="680B5FBC"/>
    <w:rsid w:val="680D210C"/>
    <w:rsid w:val="68258A17"/>
    <w:rsid w:val="682A932B"/>
    <w:rsid w:val="682B7F68"/>
    <w:rsid w:val="682D97E5"/>
    <w:rsid w:val="68310730"/>
    <w:rsid w:val="683CC023"/>
    <w:rsid w:val="683CD91B"/>
    <w:rsid w:val="6848BBF0"/>
    <w:rsid w:val="684AAA2C"/>
    <w:rsid w:val="684CB8D5"/>
    <w:rsid w:val="68527B29"/>
    <w:rsid w:val="685BD477"/>
    <w:rsid w:val="686965C5"/>
    <w:rsid w:val="68717574"/>
    <w:rsid w:val="687596F8"/>
    <w:rsid w:val="6876BFFC"/>
    <w:rsid w:val="687DDDA9"/>
    <w:rsid w:val="6883004F"/>
    <w:rsid w:val="68842AA3"/>
    <w:rsid w:val="68938811"/>
    <w:rsid w:val="6899223F"/>
    <w:rsid w:val="689BAA5F"/>
    <w:rsid w:val="68A40F93"/>
    <w:rsid w:val="68A6EA1B"/>
    <w:rsid w:val="68AED7A1"/>
    <w:rsid w:val="68B94AF4"/>
    <w:rsid w:val="68C24604"/>
    <w:rsid w:val="68C938FD"/>
    <w:rsid w:val="68D77C76"/>
    <w:rsid w:val="68D9F3BB"/>
    <w:rsid w:val="68DCD03F"/>
    <w:rsid w:val="68DF1EB4"/>
    <w:rsid w:val="68DF5A61"/>
    <w:rsid w:val="68F5F062"/>
    <w:rsid w:val="68F66710"/>
    <w:rsid w:val="68F93D4D"/>
    <w:rsid w:val="68FADA86"/>
    <w:rsid w:val="68FBD6EC"/>
    <w:rsid w:val="690660CE"/>
    <w:rsid w:val="6908A046"/>
    <w:rsid w:val="69122797"/>
    <w:rsid w:val="691628A0"/>
    <w:rsid w:val="691DEF2A"/>
    <w:rsid w:val="692FDCAB"/>
    <w:rsid w:val="693312D9"/>
    <w:rsid w:val="69391BC5"/>
    <w:rsid w:val="6939C8E5"/>
    <w:rsid w:val="693A3583"/>
    <w:rsid w:val="693B4323"/>
    <w:rsid w:val="693BFD0A"/>
    <w:rsid w:val="693D7EF7"/>
    <w:rsid w:val="693D9574"/>
    <w:rsid w:val="69465A1F"/>
    <w:rsid w:val="6952AC5A"/>
    <w:rsid w:val="69535DE0"/>
    <w:rsid w:val="6957FDD4"/>
    <w:rsid w:val="695ACA0D"/>
    <w:rsid w:val="695C50D6"/>
    <w:rsid w:val="695FE9E0"/>
    <w:rsid w:val="6970BE45"/>
    <w:rsid w:val="69719AA0"/>
    <w:rsid w:val="697C2E09"/>
    <w:rsid w:val="6981ACAC"/>
    <w:rsid w:val="698506E9"/>
    <w:rsid w:val="6985DF13"/>
    <w:rsid w:val="698BDCBA"/>
    <w:rsid w:val="698E07C0"/>
    <w:rsid w:val="698F9EDA"/>
    <w:rsid w:val="6991F22D"/>
    <w:rsid w:val="699D6CC2"/>
    <w:rsid w:val="699FB7D3"/>
    <w:rsid w:val="69ABB348"/>
    <w:rsid w:val="69B3EEF3"/>
    <w:rsid w:val="69B5F775"/>
    <w:rsid w:val="69B68AAA"/>
    <w:rsid w:val="69C02EF3"/>
    <w:rsid w:val="69C83103"/>
    <w:rsid w:val="69C87D31"/>
    <w:rsid w:val="69D1A67F"/>
    <w:rsid w:val="69D237D3"/>
    <w:rsid w:val="69DA9E53"/>
    <w:rsid w:val="69DB83A9"/>
    <w:rsid w:val="69DC863E"/>
    <w:rsid w:val="69DDB32D"/>
    <w:rsid w:val="69E32407"/>
    <w:rsid w:val="69E4C881"/>
    <w:rsid w:val="69EAD323"/>
    <w:rsid w:val="69EE18B9"/>
    <w:rsid w:val="69EFA652"/>
    <w:rsid w:val="69F2A5F3"/>
    <w:rsid w:val="69F77D9A"/>
    <w:rsid w:val="6A020197"/>
    <w:rsid w:val="6A0D280E"/>
    <w:rsid w:val="6A0F766F"/>
    <w:rsid w:val="6A0FF21F"/>
    <w:rsid w:val="6A108763"/>
    <w:rsid w:val="6A16F524"/>
    <w:rsid w:val="6A1854B7"/>
    <w:rsid w:val="6A1DBE30"/>
    <w:rsid w:val="6A205375"/>
    <w:rsid w:val="6A2BFB09"/>
    <w:rsid w:val="6A2E9110"/>
    <w:rsid w:val="6A41F4C2"/>
    <w:rsid w:val="6A42A498"/>
    <w:rsid w:val="6A464E93"/>
    <w:rsid w:val="6A47FD99"/>
    <w:rsid w:val="6A48066F"/>
    <w:rsid w:val="6A483A1B"/>
    <w:rsid w:val="6A4B643E"/>
    <w:rsid w:val="6A4C54F9"/>
    <w:rsid w:val="6A4C761E"/>
    <w:rsid w:val="6A4E0770"/>
    <w:rsid w:val="6A56A1AD"/>
    <w:rsid w:val="6A5AFAC9"/>
    <w:rsid w:val="6A6A6A69"/>
    <w:rsid w:val="6A6B4A87"/>
    <w:rsid w:val="6A6CC186"/>
    <w:rsid w:val="6A6DB9B4"/>
    <w:rsid w:val="6A76DE62"/>
    <w:rsid w:val="6A7A08D3"/>
    <w:rsid w:val="6A8B2195"/>
    <w:rsid w:val="6A8BB7A0"/>
    <w:rsid w:val="6A90E6A8"/>
    <w:rsid w:val="6A91C56D"/>
    <w:rsid w:val="6AA04AB9"/>
    <w:rsid w:val="6AA22846"/>
    <w:rsid w:val="6AA423BB"/>
    <w:rsid w:val="6AA63ABA"/>
    <w:rsid w:val="6AAFE9C4"/>
    <w:rsid w:val="6AB77591"/>
    <w:rsid w:val="6AC88DE2"/>
    <w:rsid w:val="6ACA2D7F"/>
    <w:rsid w:val="6AD369AD"/>
    <w:rsid w:val="6AD61ED3"/>
    <w:rsid w:val="6AEA8CB5"/>
    <w:rsid w:val="6AEAF34A"/>
    <w:rsid w:val="6AED428E"/>
    <w:rsid w:val="6AEFDAEB"/>
    <w:rsid w:val="6AF2224F"/>
    <w:rsid w:val="6AF81FDF"/>
    <w:rsid w:val="6AF8B335"/>
    <w:rsid w:val="6AFC553F"/>
    <w:rsid w:val="6B0BC0F9"/>
    <w:rsid w:val="6B0E14F2"/>
    <w:rsid w:val="6B1F7328"/>
    <w:rsid w:val="6B2421C2"/>
    <w:rsid w:val="6B247E08"/>
    <w:rsid w:val="6B24C512"/>
    <w:rsid w:val="6B255AEF"/>
    <w:rsid w:val="6B2760AE"/>
    <w:rsid w:val="6B322400"/>
    <w:rsid w:val="6B33EFA9"/>
    <w:rsid w:val="6B3ACE64"/>
    <w:rsid w:val="6B4844B3"/>
    <w:rsid w:val="6B4F2F44"/>
    <w:rsid w:val="6B5038E1"/>
    <w:rsid w:val="6B53D81D"/>
    <w:rsid w:val="6B5C79D0"/>
    <w:rsid w:val="6B607045"/>
    <w:rsid w:val="6B60A06E"/>
    <w:rsid w:val="6B652E2B"/>
    <w:rsid w:val="6B65F010"/>
    <w:rsid w:val="6B67B9D7"/>
    <w:rsid w:val="6B687368"/>
    <w:rsid w:val="6B7A36A7"/>
    <w:rsid w:val="6B8098E2"/>
    <w:rsid w:val="6B84782E"/>
    <w:rsid w:val="6B8CB2AA"/>
    <w:rsid w:val="6B8ECF49"/>
    <w:rsid w:val="6B91BF90"/>
    <w:rsid w:val="6BA3C929"/>
    <w:rsid w:val="6BA7DF51"/>
    <w:rsid w:val="6BA943D5"/>
    <w:rsid w:val="6BAD0D0A"/>
    <w:rsid w:val="6BB43773"/>
    <w:rsid w:val="6BB849D6"/>
    <w:rsid w:val="6BB9A748"/>
    <w:rsid w:val="6BC272DF"/>
    <w:rsid w:val="6BC39A7B"/>
    <w:rsid w:val="6BDCB40B"/>
    <w:rsid w:val="6BEE9E16"/>
    <w:rsid w:val="6BF1212B"/>
    <w:rsid w:val="6BF15A15"/>
    <w:rsid w:val="6BF54F10"/>
    <w:rsid w:val="6BFB4D05"/>
    <w:rsid w:val="6BFD6832"/>
    <w:rsid w:val="6BFEBBC5"/>
    <w:rsid w:val="6C08C600"/>
    <w:rsid w:val="6C0AA9E7"/>
    <w:rsid w:val="6C0B529E"/>
    <w:rsid w:val="6C0BB4AF"/>
    <w:rsid w:val="6C111992"/>
    <w:rsid w:val="6C12A9B3"/>
    <w:rsid w:val="6C13914B"/>
    <w:rsid w:val="6C1B7C32"/>
    <w:rsid w:val="6C1C5D6F"/>
    <w:rsid w:val="6C1FE1B9"/>
    <w:rsid w:val="6C2E2AC5"/>
    <w:rsid w:val="6C2F3A16"/>
    <w:rsid w:val="6C3FF41C"/>
    <w:rsid w:val="6C419115"/>
    <w:rsid w:val="6C42A6DF"/>
    <w:rsid w:val="6C432CA1"/>
    <w:rsid w:val="6C540645"/>
    <w:rsid w:val="6C5F18BC"/>
    <w:rsid w:val="6C60E62D"/>
    <w:rsid w:val="6C6B0597"/>
    <w:rsid w:val="6C733BD4"/>
    <w:rsid w:val="6C7897D5"/>
    <w:rsid w:val="6C7E3DDB"/>
    <w:rsid w:val="6C86FCCB"/>
    <w:rsid w:val="6C8B88DE"/>
    <w:rsid w:val="6C8C4008"/>
    <w:rsid w:val="6C95343A"/>
    <w:rsid w:val="6C958A7D"/>
    <w:rsid w:val="6C9797ED"/>
    <w:rsid w:val="6C9BF79A"/>
    <w:rsid w:val="6C9CCF27"/>
    <w:rsid w:val="6C9D0B1F"/>
    <w:rsid w:val="6CA388BC"/>
    <w:rsid w:val="6CA3CEC5"/>
    <w:rsid w:val="6CA9B5AA"/>
    <w:rsid w:val="6CAD1B72"/>
    <w:rsid w:val="6CBB1273"/>
    <w:rsid w:val="6CCA7FA8"/>
    <w:rsid w:val="6CCDE03A"/>
    <w:rsid w:val="6CDB3C78"/>
    <w:rsid w:val="6CE40F23"/>
    <w:rsid w:val="6CE58393"/>
    <w:rsid w:val="6CF2E3E4"/>
    <w:rsid w:val="6CF80C6A"/>
    <w:rsid w:val="6CFCE9FB"/>
    <w:rsid w:val="6D018C8C"/>
    <w:rsid w:val="6D080024"/>
    <w:rsid w:val="6D0B2AF8"/>
    <w:rsid w:val="6D0BBA7B"/>
    <w:rsid w:val="6D0EC82A"/>
    <w:rsid w:val="6D0F3F25"/>
    <w:rsid w:val="6D153CD1"/>
    <w:rsid w:val="6D1E0A9C"/>
    <w:rsid w:val="6D22F8D4"/>
    <w:rsid w:val="6D24AAB4"/>
    <w:rsid w:val="6D2A1D8B"/>
    <w:rsid w:val="6D315D9A"/>
    <w:rsid w:val="6D3AB011"/>
    <w:rsid w:val="6D415CC7"/>
    <w:rsid w:val="6D4FEDAB"/>
    <w:rsid w:val="6D5015AB"/>
    <w:rsid w:val="6D51D06C"/>
    <w:rsid w:val="6D66C8F1"/>
    <w:rsid w:val="6D6B3967"/>
    <w:rsid w:val="6D7797B4"/>
    <w:rsid w:val="6D7C14AD"/>
    <w:rsid w:val="6D8127F5"/>
    <w:rsid w:val="6D83C06F"/>
    <w:rsid w:val="6D903597"/>
    <w:rsid w:val="6D913F2E"/>
    <w:rsid w:val="6DA047DB"/>
    <w:rsid w:val="6DA36C3F"/>
    <w:rsid w:val="6DA7D05B"/>
    <w:rsid w:val="6DA9DC23"/>
    <w:rsid w:val="6DB04E21"/>
    <w:rsid w:val="6DC62C1F"/>
    <w:rsid w:val="6DC6E50D"/>
    <w:rsid w:val="6DCCA8E5"/>
    <w:rsid w:val="6DCF22DF"/>
    <w:rsid w:val="6DD71C33"/>
    <w:rsid w:val="6DD967C4"/>
    <w:rsid w:val="6DD98A73"/>
    <w:rsid w:val="6DDB2536"/>
    <w:rsid w:val="6DDBB12D"/>
    <w:rsid w:val="6DE2A407"/>
    <w:rsid w:val="6DE2E7F8"/>
    <w:rsid w:val="6DECA343"/>
    <w:rsid w:val="6DF57194"/>
    <w:rsid w:val="6DF703D9"/>
    <w:rsid w:val="6DFE1DE1"/>
    <w:rsid w:val="6E01F774"/>
    <w:rsid w:val="6E04E63B"/>
    <w:rsid w:val="6E10308E"/>
    <w:rsid w:val="6E1806AA"/>
    <w:rsid w:val="6E1931D0"/>
    <w:rsid w:val="6E26B634"/>
    <w:rsid w:val="6E27593F"/>
    <w:rsid w:val="6E299CEB"/>
    <w:rsid w:val="6E29C941"/>
    <w:rsid w:val="6E3DD9F7"/>
    <w:rsid w:val="6E3FDE91"/>
    <w:rsid w:val="6E42E847"/>
    <w:rsid w:val="6E454CAB"/>
    <w:rsid w:val="6E48A826"/>
    <w:rsid w:val="6E4C87C3"/>
    <w:rsid w:val="6E4EC2B8"/>
    <w:rsid w:val="6E66D08C"/>
    <w:rsid w:val="6E6BA896"/>
    <w:rsid w:val="6E723DBA"/>
    <w:rsid w:val="6E7416E9"/>
    <w:rsid w:val="6E746D27"/>
    <w:rsid w:val="6E7B0954"/>
    <w:rsid w:val="6E7BE15B"/>
    <w:rsid w:val="6E8B0534"/>
    <w:rsid w:val="6E8B9FB9"/>
    <w:rsid w:val="6E9210AC"/>
    <w:rsid w:val="6E98C47A"/>
    <w:rsid w:val="6E9A4F81"/>
    <w:rsid w:val="6E9CE000"/>
    <w:rsid w:val="6EA09765"/>
    <w:rsid w:val="6EAEF79B"/>
    <w:rsid w:val="6EB54238"/>
    <w:rsid w:val="6EBF13E5"/>
    <w:rsid w:val="6EC87160"/>
    <w:rsid w:val="6ECF628D"/>
    <w:rsid w:val="6ED28D7D"/>
    <w:rsid w:val="6ED2BDAF"/>
    <w:rsid w:val="6ED44457"/>
    <w:rsid w:val="6ED9B5AA"/>
    <w:rsid w:val="6EDA14B6"/>
    <w:rsid w:val="6EE4979F"/>
    <w:rsid w:val="6EF42369"/>
    <w:rsid w:val="6EF5A065"/>
    <w:rsid w:val="6EFC7A0C"/>
    <w:rsid w:val="6EFF2856"/>
    <w:rsid w:val="6F051CF1"/>
    <w:rsid w:val="6F161871"/>
    <w:rsid w:val="6F162694"/>
    <w:rsid w:val="6F1CEFFD"/>
    <w:rsid w:val="6F2337CC"/>
    <w:rsid w:val="6F2C8C98"/>
    <w:rsid w:val="6F34F137"/>
    <w:rsid w:val="6F352B1E"/>
    <w:rsid w:val="6F38BBB8"/>
    <w:rsid w:val="6F3D3B08"/>
    <w:rsid w:val="6F4000D3"/>
    <w:rsid w:val="6F413D89"/>
    <w:rsid w:val="6F471D53"/>
    <w:rsid w:val="6F48BA86"/>
    <w:rsid w:val="6F4D7F02"/>
    <w:rsid w:val="6F5032E0"/>
    <w:rsid w:val="6F531CF4"/>
    <w:rsid w:val="6F537260"/>
    <w:rsid w:val="6F7184D0"/>
    <w:rsid w:val="6F768DDA"/>
    <w:rsid w:val="6F76DBAF"/>
    <w:rsid w:val="6F81AD09"/>
    <w:rsid w:val="6F91248F"/>
    <w:rsid w:val="6F94187D"/>
    <w:rsid w:val="6FAD2686"/>
    <w:rsid w:val="6FBA2854"/>
    <w:rsid w:val="6FBC86E4"/>
    <w:rsid w:val="6FBE38FF"/>
    <w:rsid w:val="6FC28695"/>
    <w:rsid w:val="6FC82F7B"/>
    <w:rsid w:val="6FC9BB8F"/>
    <w:rsid w:val="6FCA4365"/>
    <w:rsid w:val="6FCBD808"/>
    <w:rsid w:val="6FCD17C3"/>
    <w:rsid w:val="6FD16ABC"/>
    <w:rsid w:val="6FD1B124"/>
    <w:rsid w:val="6FD3A0A9"/>
    <w:rsid w:val="6FDB6F87"/>
    <w:rsid w:val="6FDF1509"/>
    <w:rsid w:val="6FE197DE"/>
    <w:rsid w:val="6FEC0071"/>
    <w:rsid w:val="6FECC5A3"/>
    <w:rsid w:val="6FF16E82"/>
    <w:rsid w:val="6FF1A666"/>
    <w:rsid w:val="6FF9F2A3"/>
    <w:rsid w:val="6FFB7D62"/>
    <w:rsid w:val="6FFD4944"/>
    <w:rsid w:val="7001B075"/>
    <w:rsid w:val="7004152C"/>
    <w:rsid w:val="70067BB3"/>
    <w:rsid w:val="700B9CD5"/>
    <w:rsid w:val="7011EB1D"/>
    <w:rsid w:val="702033E6"/>
    <w:rsid w:val="7023E3B4"/>
    <w:rsid w:val="7027922F"/>
    <w:rsid w:val="702ED15E"/>
    <w:rsid w:val="70378A92"/>
    <w:rsid w:val="703EE040"/>
    <w:rsid w:val="7041ECC0"/>
    <w:rsid w:val="7048B4EA"/>
    <w:rsid w:val="7049EE50"/>
    <w:rsid w:val="704EDF3E"/>
    <w:rsid w:val="70567FC7"/>
    <w:rsid w:val="706CE543"/>
    <w:rsid w:val="70717D6C"/>
    <w:rsid w:val="7071C44E"/>
    <w:rsid w:val="707A5EAC"/>
    <w:rsid w:val="707A8805"/>
    <w:rsid w:val="707B18C8"/>
    <w:rsid w:val="707F33A3"/>
    <w:rsid w:val="707F3A99"/>
    <w:rsid w:val="70816768"/>
    <w:rsid w:val="7085FF59"/>
    <w:rsid w:val="7086A175"/>
    <w:rsid w:val="7089879B"/>
    <w:rsid w:val="70932D57"/>
    <w:rsid w:val="7094C59C"/>
    <w:rsid w:val="70A0A522"/>
    <w:rsid w:val="70A54F50"/>
    <w:rsid w:val="70A6C7E1"/>
    <w:rsid w:val="70A8EC45"/>
    <w:rsid w:val="70ADAA9E"/>
    <w:rsid w:val="70B1AB69"/>
    <w:rsid w:val="70B38DAE"/>
    <w:rsid w:val="70BEBA76"/>
    <w:rsid w:val="70C275C8"/>
    <w:rsid w:val="70CFF7E3"/>
    <w:rsid w:val="70D95A35"/>
    <w:rsid w:val="70DD8D01"/>
    <w:rsid w:val="70E5FB05"/>
    <w:rsid w:val="70EA9B43"/>
    <w:rsid w:val="70F144B8"/>
    <w:rsid w:val="70F7D12F"/>
    <w:rsid w:val="70F7F4AF"/>
    <w:rsid w:val="70FA89CE"/>
    <w:rsid w:val="70FC8E55"/>
    <w:rsid w:val="710630B6"/>
    <w:rsid w:val="710E30D7"/>
    <w:rsid w:val="71126427"/>
    <w:rsid w:val="7114756E"/>
    <w:rsid w:val="711C136C"/>
    <w:rsid w:val="7124FFA8"/>
    <w:rsid w:val="712D828C"/>
    <w:rsid w:val="713775FA"/>
    <w:rsid w:val="7140B7A4"/>
    <w:rsid w:val="71531385"/>
    <w:rsid w:val="7155BB67"/>
    <w:rsid w:val="715D6188"/>
    <w:rsid w:val="7164BCC3"/>
    <w:rsid w:val="7167A2A1"/>
    <w:rsid w:val="716C2D68"/>
    <w:rsid w:val="716D3B1D"/>
    <w:rsid w:val="716D50C5"/>
    <w:rsid w:val="716FBA5C"/>
    <w:rsid w:val="7176F55A"/>
    <w:rsid w:val="71777F53"/>
    <w:rsid w:val="7179EFB0"/>
    <w:rsid w:val="717BEBC9"/>
    <w:rsid w:val="718FF604"/>
    <w:rsid w:val="71919336"/>
    <w:rsid w:val="71919464"/>
    <w:rsid w:val="719CEBF2"/>
    <w:rsid w:val="71A0458E"/>
    <w:rsid w:val="71AF82CB"/>
    <w:rsid w:val="71B06FB0"/>
    <w:rsid w:val="71B1B4BD"/>
    <w:rsid w:val="71B4EB8E"/>
    <w:rsid w:val="71BB4752"/>
    <w:rsid w:val="71C0163F"/>
    <w:rsid w:val="71C11B3E"/>
    <w:rsid w:val="71C41545"/>
    <w:rsid w:val="71C707DD"/>
    <w:rsid w:val="71C7DAAB"/>
    <w:rsid w:val="71CDB8CC"/>
    <w:rsid w:val="71D71DF2"/>
    <w:rsid w:val="71D78A3B"/>
    <w:rsid w:val="71DFCA2C"/>
    <w:rsid w:val="71E7A25D"/>
    <w:rsid w:val="71E886A2"/>
    <w:rsid w:val="71E986F2"/>
    <w:rsid w:val="71EFDA66"/>
    <w:rsid w:val="71F6B479"/>
    <w:rsid w:val="71FB4AE5"/>
    <w:rsid w:val="72030511"/>
    <w:rsid w:val="720E2134"/>
    <w:rsid w:val="7210342F"/>
    <w:rsid w:val="7218639A"/>
    <w:rsid w:val="722111B7"/>
    <w:rsid w:val="72288640"/>
    <w:rsid w:val="7229468B"/>
    <w:rsid w:val="72300AC8"/>
    <w:rsid w:val="7236120F"/>
    <w:rsid w:val="723DCA06"/>
    <w:rsid w:val="724F7CDB"/>
    <w:rsid w:val="7256F2E6"/>
    <w:rsid w:val="725802D5"/>
    <w:rsid w:val="72616BEF"/>
    <w:rsid w:val="7261DEBC"/>
    <w:rsid w:val="72693DAC"/>
    <w:rsid w:val="726AB364"/>
    <w:rsid w:val="726F60C1"/>
    <w:rsid w:val="727377B6"/>
    <w:rsid w:val="727656C9"/>
    <w:rsid w:val="727E2957"/>
    <w:rsid w:val="7286E415"/>
    <w:rsid w:val="728798BF"/>
    <w:rsid w:val="728B98BF"/>
    <w:rsid w:val="728D873E"/>
    <w:rsid w:val="72915B81"/>
    <w:rsid w:val="7297BFAB"/>
    <w:rsid w:val="7299E488"/>
    <w:rsid w:val="72A3E613"/>
    <w:rsid w:val="72A58AF5"/>
    <w:rsid w:val="72AD931E"/>
    <w:rsid w:val="72AF0C61"/>
    <w:rsid w:val="72B171E1"/>
    <w:rsid w:val="72B48714"/>
    <w:rsid w:val="72C40E42"/>
    <w:rsid w:val="72C50619"/>
    <w:rsid w:val="72C5492B"/>
    <w:rsid w:val="72CD04E7"/>
    <w:rsid w:val="72CD7C68"/>
    <w:rsid w:val="72D2234D"/>
    <w:rsid w:val="72D58EFD"/>
    <w:rsid w:val="72DE7CBA"/>
    <w:rsid w:val="72E77480"/>
    <w:rsid w:val="72E7EA73"/>
    <w:rsid w:val="72ECCD24"/>
    <w:rsid w:val="72ED932F"/>
    <w:rsid w:val="72F343A9"/>
    <w:rsid w:val="72F354A0"/>
    <w:rsid w:val="72F391BE"/>
    <w:rsid w:val="72F722E7"/>
    <w:rsid w:val="73021C8D"/>
    <w:rsid w:val="7304D2EC"/>
    <w:rsid w:val="730EA602"/>
    <w:rsid w:val="73108932"/>
    <w:rsid w:val="7315BE59"/>
    <w:rsid w:val="731E496A"/>
    <w:rsid w:val="7322AA21"/>
    <w:rsid w:val="73243B2F"/>
    <w:rsid w:val="73250569"/>
    <w:rsid w:val="7327B3FE"/>
    <w:rsid w:val="732F3DE1"/>
    <w:rsid w:val="733133AB"/>
    <w:rsid w:val="733AAE30"/>
    <w:rsid w:val="733ACB0C"/>
    <w:rsid w:val="7341F37F"/>
    <w:rsid w:val="734818BB"/>
    <w:rsid w:val="7354DEFC"/>
    <w:rsid w:val="736003C0"/>
    <w:rsid w:val="73648C78"/>
    <w:rsid w:val="7366F588"/>
    <w:rsid w:val="736FB12E"/>
    <w:rsid w:val="73718360"/>
    <w:rsid w:val="73759089"/>
    <w:rsid w:val="737A1A66"/>
    <w:rsid w:val="737E089E"/>
    <w:rsid w:val="738E09E5"/>
    <w:rsid w:val="738E65D5"/>
    <w:rsid w:val="73900810"/>
    <w:rsid w:val="73903958"/>
    <w:rsid w:val="73908E67"/>
    <w:rsid w:val="73946CF6"/>
    <w:rsid w:val="7396CDD4"/>
    <w:rsid w:val="73976F74"/>
    <w:rsid w:val="7398D57A"/>
    <w:rsid w:val="73996ADC"/>
    <w:rsid w:val="739B4561"/>
    <w:rsid w:val="739C91D7"/>
    <w:rsid w:val="739F5C9E"/>
    <w:rsid w:val="73A21F5D"/>
    <w:rsid w:val="73B25BF0"/>
    <w:rsid w:val="73B36757"/>
    <w:rsid w:val="73BA3036"/>
    <w:rsid w:val="73BB3C5F"/>
    <w:rsid w:val="73BD3861"/>
    <w:rsid w:val="73D36CF3"/>
    <w:rsid w:val="73D45B57"/>
    <w:rsid w:val="73D91317"/>
    <w:rsid w:val="73DCF943"/>
    <w:rsid w:val="73DF9763"/>
    <w:rsid w:val="73E3152B"/>
    <w:rsid w:val="73E3BBBC"/>
    <w:rsid w:val="73F8E9D4"/>
    <w:rsid w:val="73FA118F"/>
    <w:rsid w:val="73FEA38E"/>
    <w:rsid w:val="74030232"/>
    <w:rsid w:val="740421A8"/>
    <w:rsid w:val="74079584"/>
    <w:rsid w:val="740A684A"/>
    <w:rsid w:val="740C1001"/>
    <w:rsid w:val="740F727A"/>
    <w:rsid w:val="74216996"/>
    <w:rsid w:val="742A6AF5"/>
    <w:rsid w:val="742DB238"/>
    <w:rsid w:val="744622DA"/>
    <w:rsid w:val="744CFACB"/>
    <w:rsid w:val="7455040B"/>
    <w:rsid w:val="74567B2B"/>
    <w:rsid w:val="74613C73"/>
    <w:rsid w:val="746F34F4"/>
    <w:rsid w:val="746F9AAF"/>
    <w:rsid w:val="747D7266"/>
    <w:rsid w:val="74817E3C"/>
    <w:rsid w:val="74A53D91"/>
    <w:rsid w:val="74A6463A"/>
    <w:rsid w:val="74B15826"/>
    <w:rsid w:val="74B1C196"/>
    <w:rsid w:val="74B36B82"/>
    <w:rsid w:val="74B61D34"/>
    <w:rsid w:val="74B812EA"/>
    <w:rsid w:val="74C03F6B"/>
    <w:rsid w:val="74D119B2"/>
    <w:rsid w:val="74D1227B"/>
    <w:rsid w:val="74D35FD7"/>
    <w:rsid w:val="74D5E080"/>
    <w:rsid w:val="74D96D1E"/>
    <w:rsid w:val="74E09BDB"/>
    <w:rsid w:val="74E13358"/>
    <w:rsid w:val="74E22584"/>
    <w:rsid w:val="74E477E4"/>
    <w:rsid w:val="74E5CC35"/>
    <w:rsid w:val="74EEC173"/>
    <w:rsid w:val="74F4D640"/>
    <w:rsid w:val="75016F9B"/>
    <w:rsid w:val="75022892"/>
    <w:rsid w:val="750287AA"/>
    <w:rsid w:val="750A1A83"/>
    <w:rsid w:val="751BBA23"/>
    <w:rsid w:val="752B2501"/>
    <w:rsid w:val="75318312"/>
    <w:rsid w:val="7533ADE9"/>
    <w:rsid w:val="753A20ED"/>
    <w:rsid w:val="75467212"/>
    <w:rsid w:val="7546D290"/>
    <w:rsid w:val="754720CC"/>
    <w:rsid w:val="75482E75"/>
    <w:rsid w:val="754BCE19"/>
    <w:rsid w:val="754FE6CC"/>
    <w:rsid w:val="755031D7"/>
    <w:rsid w:val="75570CC0"/>
    <w:rsid w:val="755B6A0B"/>
    <w:rsid w:val="755C6FB7"/>
    <w:rsid w:val="755E66AE"/>
    <w:rsid w:val="756CE4A7"/>
    <w:rsid w:val="756DA806"/>
    <w:rsid w:val="756DFE35"/>
    <w:rsid w:val="757003B3"/>
    <w:rsid w:val="757A7188"/>
    <w:rsid w:val="757D0C26"/>
    <w:rsid w:val="758A12B8"/>
    <w:rsid w:val="758C634E"/>
    <w:rsid w:val="758F28C5"/>
    <w:rsid w:val="758F6462"/>
    <w:rsid w:val="7592F894"/>
    <w:rsid w:val="75A04C2D"/>
    <w:rsid w:val="75A4E409"/>
    <w:rsid w:val="75A7335B"/>
    <w:rsid w:val="75AB54FD"/>
    <w:rsid w:val="75ABFAB3"/>
    <w:rsid w:val="75AD96B9"/>
    <w:rsid w:val="75AF8CFF"/>
    <w:rsid w:val="75AFB32B"/>
    <w:rsid w:val="75B0E64E"/>
    <w:rsid w:val="75B37A77"/>
    <w:rsid w:val="75BA4762"/>
    <w:rsid w:val="75BF1133"/>
    <w:rsid w:val="75C0367C"/>
    <w:rsid w:val="75C45411"/>
    <w:rsid w:val="75C93395"/>
    <w:rsid w:val="75D05768"/>
    <w:rsid w:val="75D2276A"/>
    <w:rsid w:val="75D325CA"/>
    <w:rsid w:val="75D86843"/>
    <w:rsid w:val="75D8F232"/>
    <w:rsid w:val="75EC753D"/>
    <w:rsid w:val="75EC75C7"/>
    <w:rsid w:val="75F00C13"/>
    <w:rsid w:val="75F9CA10"/>
    <w:rsid w:val="75FA45E3"/>
    <w:rsid w:val="75FFB451"/>
    <w:rsid w:val="7603C78D"/>
    <w:rsid w:val="760B98C7"/>
    <w:rsid w:val="760F0BB4"/>
    <w:rsid w:val="761BB2C9"/>
    <w:rsid w:val="761FA85F"/>
    <w:rsid w:val="7627998B"/>
    <w:rsid w:val="763B2424"/>
    <w:rsid w:val="763E4E19"/>
    <w:rsid w:val="763F603B"/>
    <w:rsid w:val="7644C783"/>
    <w:rsid w:val="7647EA0B"/>
    <w:rsid w:val="7652AD46"/>
    <w:rsid w:val="76557E26"/>
    <w:rsid w:val="7657811A"/>
    <w:rsid w:val="765DEFE0"/>
    <w:rsid w:val="7660567D"/>
    <w:rsid w:val="76626ECF"/>
    <w:rsid w:val="76690C72"/>
    <w:rsid w:val="7669778B"/>
    <w:rsid w:val="76737340"/>
    <w:rsid w:val="7673ADB5"/>
    <w:rsid w:val="767AF4F8"/>
    <w:rsid w:val="7680FCAC"/>
    <w:rsid w:val="7685C653"/>
    <w:rsid w:val="768DB34B"/>
    <w:rsid w:val="768E2993"/>
    <w:rsid w:val="7697012A"/>
    <w:rsid w:val="769AE555"/>
    <w:rsid w:val="769C2443"/>
    <w:rsid w:val="769FC296"/>
    <w:rsid w:val="76A737D4"/>
    <w:rsid w:val="76A8CA6D"/>
    <w:rsid w:val="76AFFACB"/>
    <w:rsid w:val="76B05820"/>
    <w:rsid w:val="76B5421C"/>
    <w:rsid w:val="76B5D2CF"/>
    <w:rsid w:val="76B9C1CB"/>
    <w:rsid w:val="76C05783"/>
    <w:rsid w:val="76CA25CA"/>
    <w:rsid w:val="76D48163"/>
    <w:rsid w:val="76D673D7"/>
    <w:rsid w:val="76D9AE49"/>
    <w:rsid w:val="76E80B90"/>
    <w:rsid w:val="76EA6067"/>
    <w:rsid w:val="76EA734F"/>
    <w:rsid w:val="76EFE283"/>
    <w:rsid w:val="76F4EEB5"/>
    <w:rsid w:val="76F689B9"/>
    <w:rsid w:val="76FD6DA0"/>
    <w:rsid w:val="76FF0406"/>
    <w:rsid w:val="7704B556"/>
    <w:rsid w:val="770714A4"/>
    <w:rsid w:val="770E4442"/>
    <w:rsid w:val="771002AD"/>
    <w:rsid w:val="7710BFA3"/>
    <w:rsid w:val="77124B9B"/>
    <w:rsid w:val="77132360"/>
    <w:rsid w:val="7715D52B"/>
    <w:rsid w:val="7715F40B"/>
    <w:rsid w:val="771A8C57"/>
    <w:rsid w:val="771FA659"/>
    <w:rsid w:val="77207AC1"/>
    <w:rsid w:val="77246833"/>
    <w:rsid w:val="77246835"/>
    <w:rsid w:val="7726BD23"/>
    <w:rsid w:val="772CE224"/>
    <w:rsid w:val="772F375A"/>
    <w:rsid w:val="77386914"/>
    <w:rsid w:val="7738CEB6"/>
    <w:rsid w:val="77455BE8"/>
    <w:rsid w:val="7745B088"/>
    <w:rsid w:val="7748509E"/>
    <w:rsid w:val="774B5F38"/>
    <w:rsid w:val="7756F0BA"/>
    <w:rsid w:val="7757ECD9"/>
    <w:rsid w:val="77594A4B"/>
    <w:rsid w:val="775CD5A7"/>
    <w:rsid w:val="77622769"/>
    <w:rsid w:val="77749E4D"/>
    <w:rsid w:val="778AC182"/>
    <w:rsid w:val="7791CBC0"/>
    <w:rsid w:val="7791CF14"/>
    <w:rsid w:val="77937BBD"/>
    <w:rsid w:val="7799DB27"/>
    <w:rsid w:val="779AAA73"/>
    <w:rsid w:val="779B3D7F"/>
    <w:rsid w:val="779C31C5"/>
    <w:rsid w:val="779DBA49"/>
    <w:rsid w:val="779EF293"/>
    <w:rsid w:val="779F4BE4"/>
    <w:rsid w:val="77A4FF0B"/>
    <w:rsid w:val="77A65FB4"/>
    <w:rsid w:val="77ADB95C"/>
    <w:rsid w:val="77CDB520"/>
    <w:rsid w:val="77DB93A1"/>
    <w:rsid w:val="77DBFE17"/>
    <w:rsid w:val="77DDDF6A"/>
    <w:rsid w:val="77E097E4"/>
    <w:rsid w:val="77E288F0"/>
    <w:rsid w:val="77EBDA9B"/>
    <w:rsid w:val="77F0B842"/>
    <w:rsid w:val="77F6701D"/>
    <w:rsid w:val="77F80160"/>
    <w:rsid w:val="77FA5913"/>
    <w:rsid w:val="780AC32B"/>
    <w:rsid w:val="780D8142"/>
    <w:rsid w:val="7812A1FD"/>
    <w:rsid w:val="78206786"/>
    <w:rsid w:val="78237B4B"/>
    <w:rsid w:val="7831CDE0"/>
    <w:rsid w:val="7834B8B6"/>
    <w:rsid w:val="783F4F82"/>
    <w:rsid w:val="78452C2A"/>
    <w:rsid w:val="78455464"/>
    <w:rsid w:val="784A6927"/>
    <w:rsid w:val="78635B46"/>
    <w:rsid w:val="7864CE84"/>
    <w:rsid w:val="786C7C73"/>
    <w:rsid w:val="786F776C"/>
    <w:rsid w:val="7880260C"/>
    <w:rsid w:val="788B6C95"/>
    <w:rsid w:val="789081F3"/>
    <w:rsid w:val="7891C2E2"/>
    <w:rsid w:val="7897F9D7"/>
    <w:rsid w:val="7898AEA7"/>
    <w:rsid w:val="789C176F"/>
    <w:rsid w:val="789DFAE4"/>
    <w:rsid w:val="78A3BC1B"/>
    <w:rsid w:val="78A59227"/>
    <w:rsid w:val="78A808C4"/>
    <w:rsid w:val="78B1062D"/>
    <w:rsid w:val="78C4D10D"/>
    <w:rsid w:val="78CC30E3"/>
    <w:rsid w:val="78D10835"/>
    <w:rsid w:val="78D3004D"/>
    <w:rsid w:val="78D87F30"/>
    <w:rsid w:val="78E3BA07"/>
    <w:rsid w:val="78E539F2"/>
    <w:rsid w:val="78F0A330"/>
    <w:rsid w:val="78F3F88A"/>
    <w:rsid w:val="78F4FDB6"/>
    <w:rsid w:val="79007684"/>
    <w:rsid w:val="7903BC14"/>
    <w:rsid w:val="790C8210"/>
    <w:rsid w:val="790DFD6A"/>
    <w:rsid w:val="792D78CD"/>
    <w:rsid w:val="7932A1E9"/>
    <w:rsid w:val="793CE073"/>
    <w:rsid w:val="793DC739"/>
    <w:rsid w:val="79433989"/>
    <w:rsid w:val="7945198D"/>
    <w:rsid w:val="79472033"/>
    <w:rsid w:val="79491ABD"/>
    <w:rsid w:val="79582C96"/>
    <w:rsid w:val="795D6D71"/>
    <w:rsid w:val="79655C29"/>
    <w:rsid w:val="7965BB34"/>
    <w:rsid w:val="796674B5"/>
    <w:rsid w:val="7969F1D1"/>
    <w:rsid w:val="7976D138"/>
    <w:rsid w:val="797DBFCA"/>
    <w:rsid w:val="79851138"/>
    <w:rsid w:val="79885656"/>
    <w:rsid w:val="7990F5B0"/>
    <w:rsid w:val="79914CA3"/>
    <w:rsid w:val="7991EBA5"/>
    <w:rsid w:val="79934397"/>
    <w:rsid w:val="7993C9E4"/>
    <w:rsid w:val="799CBAD7"/>
    <w:rsid w:val="799CD68E"/>
    <w:rsid w:val="79AC1B55"/>
    <w:rsid w:val="79AC7F76"/>
    <w:rsid w:val="79ACCBDF"/>
    <w:rsid w:val="79AE47F7"/>
    <w:rsid w:val="79BD6715"/>
    <w:rsid w:val="79C163AB"/>
    <w:rsid w:val="79C16420"/>
    <w:rsid w:val="79C35EF9"/>
    <w:rsid w:val="79C38180"/>
    <w:rsid w:val="79C5C5B8"/>
    <w:rsid w:val="79DC8756"/>
    <w:rsid w:val="79DD9A69"/>
    <w:rsid w:val="79EAC933"/>
    <w:rsid w:val="79FFA710"/>
    <w:rsid w:val="7A000100"/>
    <w:rsid w:val="7A07EFC8"/>
    <w:rsid w:val="7A10478B"/>
    <w:rsid w:val="7A15B628"/>
    <w:rsid w:val="7A1878C3"/>
    <w:rsid w:val="7A1AC143"/>
    <w:rsid w:val="7A1D393A"/>
    <w:rsid w:val="7A2A7DE3"/>
    <w:rsid w:val="7A2F39B3"/>
    <w:rsid w:val="7A3053F7"/>
    <w:rsid w:val="7A36E421"/>
    <w:rsid w:val="7A3886AE"/>
    <w:rsid w:val="7A38DF6D"/>
    <w:rsid w:val="7A3FCD4A"/>
    <w:rsid w:val="7A453588"/>
    <w:rsid w:val="7A48C420"/>
    <w:rsid w:val="7A49EC5D"/>
    <w:rsid w:val="7A4B6215"/>
    <w:rsid w:val="7A4C0EAC"/>
    <w:rsid w:val="7A563854"/>
    <w:rsid w:val="7A59D82A"/>
    <w:rsid w:val="7A5CA122"/>
    <w:rsid w:val="7A643817"/>
    <w:rsid w:val="7A6749E3"/>
    <w:rsid w:val="7A6C0FF5"/>
    <w:rsid w:val="7A6D66C5"/>
    <w:rsid w:val="7A6EBC4C"/>
    <w:rsid w:val="7A75C8CD"/>
    <w:rsid w:val="7A7CE8F6"/>
    <w:rsid w:val="7A7E9CE0"/>
    <w:rsid w:val="7A92EFBE"/>
    <w:rsid w:val="7A96B98A"/>
    <w:rsid w:val="7A9924F7"/>
    <w:rsid w:val="7AA76902"/>
    <w:rsid w:val="7AA89411"/>
    <w:rsid w:val="7AADD123"/>
    <w:rsid w:val="7AB051FB"/>
    <w:rsid w:val="7AB44D20"/>
    <w:rsid w:val="7AB49A03"/>
    <w:rsid w:val="7AB63C4D"/>
    <w:rsid w:val="7AC11D95"/>
    <w:rsid w:val="7ACFC751"/>
    <w:rsid w:val="7AD32431"/>
    <w:rsid w:val="7AE0E69F"/>
    <w:rsid w:val="7AE2F094"/>
    <w:rsid w:val="7AEACD1B"/>
    <w:rsid w:val="7AECDACD"/>
    <w:rsid w:val="7AF41734"/>
    <w:rsid w:val="7AF91D18"/>
    <w:rsid w:val="7AFAF2D1"/>
    <w:rsid w:val="7B0142CD"/>
    <w:rsid w:val="7B03828E"/>
    <w:rsid w:val="7B08C60C"/>
    <w:rsid w:val="7B11EB56"/>
    <w:rsid w:val="7B15DF0F"/>
    <w:rsid w:val="7B1E222E"/>
    <w:rsid w:val="7B245C1B"/>
    <w:rsid w:val="7B2C6EA3"/>
    <w:rsid w:val="7B2EEE7D"/>
    <w:rsid w:val="7B36681D"/>
    <w:rsid w:val="7B371263"/>
    <w:rsid w:val="7B3FE4F7"/>
    <w:rsid w:val="7B42E4EC"/>
    <w:rsid w:val="7B499294"/>
    <w:rsid w:val="7B4C8E0B"/>
    <w:rsid w:val="7B4D3A7C"/>
    <w:rsid w:val="7B565CDB"/>
    <w:rsid w:val="7B57DA47"/>
    <w:rsid w:val="7B5CE064"/>
    <w:rsid w:val="7B5E1F41"/>
    <w:rsid w:val="7B6B347E"/>
    <w:rsid w:val="7B6F7C42"/>
    <w:rsid w:val="7B7D944F"/>
    <w:rsid w:val="7B9856BE"/>
    <w:rsid w:val="7B9F2FDA"/>
    <w:rsid w:val="7BA3441E"/>
    <w:rsid w:val="7BA9469F"/>
    <w:rsid w:val="7BB140B7"/>
    <w:rsid w:val="7BB50975"/>
    <w:rsid w:val="7BB58101"/>
    <w:rsid w:val="7BB8FEFC"/>
    <w:rsid w:val="7BC13455"/>
    <w:rsid w:val="7BC2FDA7"/>
    <w:rsid w:val="7BCA7B9E"/>
    <w:rsid w:val="7BCC7F0C"/>
    <w:rsid w:val="7BD2EE4C"/>
    <w:rsid w:val="7BE157CB"/>
    <w:rsid w:val="7BE30814"/>
    <w:rsid w:val="7BEA0214"/>
    <w:rsid w:val="7BEEE953"/>
    <w:rsid w:val="7BF4008E"/>
    <w:rsid w:val="7BF6BB27"/>
    <w:rsid w:val="7BF84ACB"/>
    <w:rsid w:val="7C07F5FE"/>
    <w:rsid w:val="7C0AE513"/>
    <w:rsid w:val="7C15ACDC"/>
    <w:rsid w:val="7C17CC06"/>
    <w:rsid w:val="7C1C09FC"/>
    <w:rsid w:val="7C1F905A"/>
    <w:rsid w:val="7C3213CA"/>
    <w:rsid w:val="7C3569B0"/>
    <w:rsid w:val="7C38260F"/>
    <w:rsid w:val="7C3847B0"/>
    <w:rsid w:val="7C39D46F"/>
    <w:rsid w:val="7C4436D8"/>
    <w:rsid w:val="7C4D0C1E"/>
    <w:rsid w:val="7C4DB07B"/>
    <w:rsid w:val="7C57A4FA"/>
    <w:rsid w:val="7C63EFDD"/>
    <w:rsid w:val="7C6969BC"/>
    <w:rsid w:val="7C6C53C5"/>
    <w:rsid w:val="7C6EE432"/>
    <w:rsid w:val="7C757325"/>
    <w:rsid w:val="7C76B8E0"/>
    <w:rsid w:val="7C78ACF4"/>
    <w:rsid w:val="7C7C5E95"/>
    <w:rsid w:val="7C7EE993"/>
    <w:rsid w:val="7C86A2E8"/>
    <w:rsid w:val="7C88D1CF"/>
    <w:rsid w:val="7C897474"/>
    <w:rsid w:val="7C8A251E"/>
    <w:rsid w:val="7C922AA6"/>
    <w:rsid w:val="7C94AB09"/>
    <w:rsid w:val="7C9BC923"/>
    <w:rsid w:val="7CA287E6"/>
    <w:rsid w:val="7CADCE75"/>
    <w:rsid w:val="7CAFB05E"/>
    <w:rsid w:val="7CB1F718"/>
    <w:rsid w:val="7CB5A93D"/>
    <w:rsid w:val="7CB9026D"/>
    <w:rsid w:val="7CC9CB1A"/>
    <w:rsid w:val="7CD4C8DC"/>
    <w:rsid w:val="7CD7CD72"/>
    <w:rsid w:val="7CDB1C6F"/>
    <w:rsid w:val="7CE27795"/>
    <w:rsid w:val="7CE2AF12"/>
    <w:rsid w:val="7CECCDD9"/>
    <w:rsid w:val="7CEF150A"/>
    <w:rsid w:val="7CF70859"/>
    <w:rsid w:val="7CF78542"/>
    <w:rsid w:val="7CFD6B17"/>
    <w:rsid w:val="7D177DA3"/>
    <w:rsid w:val="7D1A7103"/>
    <w:rsid w:val="7D1BEAED"/>
    <w:rsid w:val="7D1E1758"/>
    <w:rsid w:val="7D1F68F0"/>
    <w:rsid w:val="7D20A07C"/>
    <w:rsid w:val="7D3180DD"/>
    <w:rsid w:val="7D342548"/>
    <w:rsid w:val="7D39525A"/>
    <w:rsid w:val="7D3EEEBF"/>
    <w:rsid w:val="7D40A2A7"/>
    <w:rsid w:val="7D40C691"/>
    <w:rsid w:val="7D40C8CD"/>
    <w:rsid w:val="7D4625B5"/>
    <w:rsid w:val="7D46C05B"/>
    <w:rsid w:val="7D4D1118"/>
    <w:rsid w:val="7D5723DF"/>
    <w:rsid w:val="7D5BEE27"/>
    <w:rsid w:val="7D5FE8B8"/>
    <w:rsid w:val="7D63F84D"/>
    <w:rsid w:val="7D79B008"/>
    <w:rsid w:val="7D7B744B"/>
    <w:rsid w:val="7D7E806C"/>
    <w:rsid w:val="7D8AA945"/>
    <w:rsid w:val="7D8CA5FA"/>
    <w:rsid w:val="7D9033EF"/>
    <w:rsid w:val="7D9296E4"/>
    <w:rsid w:val="7D9716E3"/>
    <w:rsid w:val="7D9E289B"/>
    <w:rsid w:val="7D9EF4CD"/>
    <w:rsid w:val="7DA53EA9"/>
    <w:rsid w:val="7DA5C939"/>
    <w:rsid w:val="7DB0AFA2"/>
    <w:rsid w:val="7DB50778"/>
    <w:rsid w:val="7DB54346"/>
    <w:rsid w:val="7DB750F8"/>
    <w:rsid w:val="7DBF5CCE"/>
    <w:rsid w:val="7DC7BD73"/>
    <w:rsid w:val="7DC88BCF"/>
    <w:rsid w:val="7DD0AFE7"/>
    <w:rsid w:val="7DDB2039"/>
    <w:rsid w:val="7DDD712E"/>
    <w:rsid w:val="7DE89B14"/>
    <w:rsid w:val="7DEB0E47"/>
    <w:rsid w:val="7DEF95B0"/>
    <w:rsid w:val="7DF09E2C"/>
    <w:rsid w:val="7DF0C110"/>
    <w:rsid w:val="7DF3FF46"/>
    <w:rsid w:val="7DFA05A1"/>
    <w:rsid w:val="7E049386"/>
    <w:rsid w:val="7E062139"/>
    <w:rsid w:val="7E0C9B26"/>
    <w:rsid w:val="7E0D27A3"/>
    <w:rsid w:val="7E25098E"/>
    <w:rsid w:val="7E29B352"/>
    <w:rsid w:val="7E2BF734"/>
    <w:rsid w:val="7E2C228F"/>
    <w:rsid w:val="7E2C9AFF"/>
    <w:rsid w:val="7E327C2F"/>
    <w:rsid w:val="7E3CB743"/>
    <w:rsid w:val="7E41734D"/>
    <w:rsid w:val="7E41CF1E"/>
    <w:rsid w:val="7E495A4C"/>
    <w:rsid w:val="7E4AB96D"/>
    <w:rsid w:val="7E4BE024"/>
    <w:rsid w:val="7E5BDCBB"/>
    <w:rsid w:val="7E601B0C"/>
    <w:rsid w:val="7E63E1C9"/>
    <w:rsid w:val="7E655CC8"/>
    <w:rsid w:val="7E6661D6"/>
    <w:rsid w:val="7E68EC26"/>
    <w:rsid w:val="7E6DA5D0"/>
    <w:rsid w:val="7E74D540"/>
    <w:rsid w:val="7E75253A"/>
    <w:rsid w:val="7E7C1940"/>
    <w:rsid w:val="7E84E1DC"/>
    <w:rsid w:val="7E861017"/>
    <w:rsid w:val="7E8E2B6C"/>
    <w:rsid w:val="7E9558B0"/>
    <w:rsid w:val="7E95C003"/>
    <w:rsid w:val="7E97794C"/>
    <w:rsid w:val="7E998AEF"/>
    <w:rsid w:val="7E9ABA52"/>
    <w:rsid w:val="7E9E0503"/>
    <w:rsid w:val="7EA2E7B3"/>
    <w:rsid w:val="7EA924C7"/>
    <w:rsid w:val="7EAB4FEC"/>
    <w:rsid w:val="7EACB2F7"/>
    <w:rsid w:val="7EB15933"/>
    <w:rsid w:val="7EB2579A"/>
    <w:rsid w:val="7EB2B04B"/>
    <w:rsid w:val="7EB72F2E"/>
    <w:rsid w:val="7EB84CD2"/>
    <w:rsid w:val="7EB88D83"/>
    <w:rsid w:val="7EBDDE95"/>
    <w:rsid w:val="7EC139A9"/>
    <w:rsid w:val="7ECD5E74"/>
    <w:rsid w:val="7ECFB539"/>
    <w:rsid w:val="7ED0B190"/>
    <w:rsid w:val="7ED2673B"/>
    <w:rsid w:val="7EDC1D83"/>
    <w:rsid w:val="7EDE1856"/>
    <w:rsid w:val="7EDF0C5B"/>
    <w:rsid w:val="7EE050FE"/>
    <w:rsid w:val="7EEE332E"/>
    <w:rsid w:val="7EF498FC"/>
    <w:rsid w:val="7EFBE1AC"/>
    <w:rsid w:val="7F1BE8EA"/>
    <w:rsid w:val="7F1DF870"/>
    <w:rsid w:val="7F20B27D"/>
    <w:rsid w:val="7F213203"/>
    <w:rsid w:val="7F22B59F"/>
    <w:rsid w:val="7F262D9A"/>
    <w:rsid w:val="7F275DCD"/>
    <w:rsid w:val="7F2A3156"/>
    <w:rsid w:val="7F31E3DB"/>
    <w:rsid w:val="7F4148E6"/>
    <w:rsid w:val="7F447BA7"/>
    <w:rsid w:val="7F456BCB"/>
    <w:rsid w:val="7F493A68"/>
    <w:rsid w:val="7F4CEEC4"/>
    <w:rsid w:val="7F4D8061"/>
    <w:rsid w:val="7F525BAA"/>
    <w:rsid w:val="7F529F57"/>
    <w:rsid w:val="7F55F985"/>
    <w:rsid w:val="7F5F46BA"/>
    <w:rsid w:val="7F637BAB"/>
    <w:rsid w:val="7F64B4D9"/>
    <w:rsid w:val="7F6B5FA0"/>
    <w:rsid w:val="7F6F1EF6"/>
    <w:rsid w:val="7F7255B0"/>
    <w:rsid w:val="7F727214"/>
    <w:rsid w:val="7F80DA0C"/>
    <w:rsid w:val="7F88C917"/>
    <w:rsid w:val="7F8F5AD2"/>
    <w:rsid w:val="7F90AA52"/>
    <w:rsid w:val="7F968C96"/>
    <w:rsid w:val="7F9A31AF"/>
    <w:rsid w:val="7F9E976E"/>
    <w:rsid w:val="7FA03B08"/>
    <w:rsid w:val="7FA1DCDA"/>
    <w:rsid w:val="7FAB2FFD"/>
    <w:rsid w:val="7FACEDDB"/>
    <w:rsid w:val="7FB1D719"/>
    <w:rsid w:val="7FB99F36"/>
    <w:rsid w:val="7FBE594B"/>
    <w:rsid w:val="7FC09CDF"/>
    <w:rsid w:val="7FC52A90"/>
    <w:rsid w:val="7FD13B16"/>
    <w:rsid w:val="7FD155CC"/>
    <w:rsid w:val="7FD86AF4"/>
    <w:rsid w:val="7FDD43AE"/>
    <w:rsid w:val="7FE1FD1F"/>
    <w:rsid w:val="7FEDDF43"/>
    <w:rsid w:val="7FEF2F65"/>
    <w:rsid w:val="7FF94DA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6B42E"/>
  <w15:chartTrackingRefBased/>
  <w15:docId w15:val="{037772F7-761F-4C2B-9C04-006F984C8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32AD"/>
  </w:style>
  <w:style w:type="paragraph" w:styleId="Heading1">
    <w:name w:val="heading 1"/>
    <w:basedOn w:val="Normal"/>
    <w:link w:val="Heading1Char"/>
    <w:uiPriority w:val="9"/>
    <w:qFormat/>
    <w:rsid w:val="0096544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D5F43"/>
    <w:rPr>
      <w:sz w:val="16"/>
      <w:szCs w:val="16"/>
    </w:rPr>
  </w:style>
  <w:style w:type="paragraph" w:styleId="CommentText">
    <w:name w:val="annotation text"/>
    <w:basedOn w:val="Normal"/>
    <w:link w:val="CommentTextChar"/>
    <w:uiPriority w:val="99"/>
    <w:unhideWhenUsed/>
    <w:rsid w:val="00FD5F43"/>
    <w:pPr>
      <w:spacing w:line="240" w:lineRule="auto"/>
    </w:pPr>
    <w:rPr>
      <w:sz w:val="20"/>
      <w:szCs w:val="20"/>
    </w:rPr>
  </w:style>
  <w:style w:type="character" w:customStyle="1" w:styleId="CommentTextChar">
    <w:name w:val="Comment Text Char"/>
    <w:basedOn w:val="DefaultParagraphFont"/>
    <w:link w:val="CommentText"/>
    <w:uiPriority w:val="99"/>
    <w:rsid w:val="00FD5F43"/>
    <w:rPr>
      <w:sz w:val="20"/>
      <w:szCs w:val="20"/>
    </w:rPr>
  </w:style>
  <w:style w:type="paragraph" w:styleId="CommentSubject">
    <w:name w:val="annotation subject"/>
    <w:basedOn w:val="CommentText"/>
    <w:next w:val="CommentText"/>
    <w:link w:val="CommentSubjectChar"/>
    <w:uiPriority w:val="99"/>
    <w:semiHidden/>
    <w:unhideWhenUsed/>
    <w:rsid w:val="00FD5F43"/>
    <w:rPr>
      <w:b/>
      <w:bCs/>
    </w:rPr>
  </w:style>
  <w:style w:type="character" w:customStyle="1" w:styleId="CommentSubjectChar">
    <w:name w:val="Comment Subject Char"/>
    <w:basedOn w:val="CommentTextChar"/>
    <w:link w:val="CommentSubject"/>
    <w:uiPriority w:val="99"/>
    <w:semiHidden/>
    <w:rsid w:val="00FD5F43"/>
    <w:rPr>
      <w:b/>
      <w:bCs/>
      <w:sz w:val="20"/>
      <w:szCs w:val="20"/>
    </w:rPr>
  </w:style>
  <w:style w:type="paragraph" w:styleId="BalloonText">
    <w:name w:val="Balloon Text"/>
    <w:basedOn w:val="Normal"/>
    <w:link w:val="BalloonTextChar"/>
    <w:uiPriority w:val="99"/>
    <w:semiHidden/>
    <w:unhideWhenUsed/>
    <w:rsid w:val="00FD5F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5F43"/>
    <w:rPr>
      <w:rFonts w:ascii="Segoe UI" w:hAnsi="Segoe UI" w:cs="Segoe UI"/>
      <w:sz w:val="18"/>
      <w:szCs w:val="18"/>
    </w:rPr>
  </w:style>
  <w:style w:type="table" w:styleId="TableGrid">
    <w:name w:val="Table Grid"/>
    <w:basedOn w:val="TableNormal"/>
    <w:uiPriority w:val="59"/>
    <w:rsid w:val="00977B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647CA"/>
    <w:pPr>
      <w:ind w:left="720"/>
      <w:contextualSpacing/>
    </w:pPr>
  </w:style>
  <w:style w:type="character" w:customStyle="1" w:styleId="Mention1">
    <w:name w:val="Mention1"/>
    <w:basedOn w:val="DefaultParagraphFont"/>
    <w:uiPriority w:val="99"/>
    <w:unhideWhenUsed/>
    <w:rPr>
      <w:color w:val="2B579A"/>
      <w:shd w:val="clear" w:color="auto" w:fill="E6E6E6"/>
    </w:rPr>
  </w:style>
  <w:style w:type="paragraph" w:styleId="NormalWeb">
    <w:name w:val="Normal (Web)"/>
    <w:basedOn w:val="Normal"/>
    <w:uiPriority w:val="99"/>
    <w:semiHidden/>
    <w:unhideWhenUsed/>
    <w:rsid w:val="003043A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ody">
    <w:name w:val="Body"/>
    <w:rsid w:val="0072670F"/>
    <w:pPr>
      <w:pBdr>
        <w:top w:val="nil"/>
        <w:left w:val="nil"/>
        <w:bottom w:val="nil"/>
        <w:right w:val="nil"/>
        <w:between w:val="nil"/>
        <w:bar w:val="nil"/>
      </w:pBdr>
    </w:pPr>
    <w:rPr>
      <w:rFonts w:ascii="Calibri" w:eastAsia="Calibri" w:hAnsi="Calibri" w:cs="Calibri"/>
      <w:color w:val="000000"/>
      <w:u w:color="000000"/>
      <w:bdr w:val="nil"/>
      <w:lang w:val="en-US" w:eastAsia="en-GB"/>
      <w14:textOutline w14:w="0" w14:cap="flat" w14:cmpd="sng" w14:algn="ctr">
        <w14:noFill/>
        <w14:prstDash w14:val="solid"/>
        <w14:bevel/>
      </w14:textOutline>
    </w:rPr>
  </w:style>
  <w:style w:type="character" w:customStyle="1" w:styleId="ref-lnk">
    <w:name w:val="ref-lnk"/>
    <w:basedOn w:val="DefaultParagraphFont"/>
    <w:rsid w:val="00375F3A"/>
  </w:style>
  <w:style w:type="character" w:styleId="Hyperlink">
    <w:name w:val="Hyperlink"/>
    <w:basedOn w:val="DefaultParagraphFont"/>
    <w:uiPriority w:val="99"/>
    <w:unhideWhenUsed/>
    <w:rsid w:val="00375F3A"/>
    <w:rPr>
      <w:color w:val="0000FF"/>
      <w:u w:val="single"/>
    </w:rPr>
  </w:style>
  <w:style w:type="character" w:styleId="FollowedHyperlink">
    <w:name w:val="FollowedHyperlink"/>
    <w:basedOn w:val="DefaultParagraphFont"/>
    <w:uiPriority w:val="99"/>
    <w:semiHidden/>
    <w:unhideWhenUsed/>
    <w:rsid w:val="00CF2DAE"/>
    <w:rPr>
      <w:color w:val="954F72" w:themeColor="followedHyperlink"/>
      <w:u w:val="single"/>
    </w:rPr>
  </w:style>
  <w:style w:type="character" w:styleId="LineNumber">
    <w:name w:val="line number"/>
    <w:basedOn w:val="DefaultParagraphFont"/>
    <w:uiPriority w:val="99"/>
    <w:semiHidden/>
    <w:unhideWhenUsed/>
    <w:rsid w:val="001C039A"/>
  </w:style>
  <w:style w:type="paragraph" w:styleId="Header">
    <w:name w:val="header"/>
    <w:basedOn w:val="Normal"/>
    <w:link w:val="HeaderChar"/>
    <w:uiPriority w:val="99"/>
    <w:unhideWhenUsed/>
    <w:rsid w:val="001C03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039A"/>
  </w:style>
  <w:style w:type="paragraph" w:styleId="Footer">
    <w:name w:val="footer"/>
    <w:basedOn w:val="Normal"/>
    <w:link w:val="FooterChar"/>
    <w:uiPriority w:val="99"/>
    <w:unhideWhenUsed/>
    <w:rsid w:val="001C03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039A"/>
  </w:style>
  <w:style w:type="character" w:customStyle="1" w:styleId="Heading1Char">
    <w:name w:val="Heading 1 Char"/>
    <w:basedOn w:val="DefaultParagraphFont"/>
    <w:link w:val="Heading1"/>
    <w:uiPriority w:val="9"/>
    <w:rsid w:val="00965446"/>
    <w:rPr>
      <w:rFonts w:ascii="Times New Roman" w:eastAsia="Times New Roman" w:hAnsi="Times New Roman" w:cs="Times New Roman"/>
      <w:b/>
      <w:bCs/>
      <w:kern w:val="36"/>
      <w:sz w:val="48"/>
      <w:szCs w:val="48"/>
      <w:lang w:eastAsia="en-GB"/>
    </w:rPr>
  </w:style>
  <w:style w:type="character" w:customStyle="1" w:styleId="author-list">
    <w:name w:val="author-list"/>
    <w:basedOn w:val="DefaultParagraphFont"/>
    <w:rsid w:val="00965446"/>
  </w:style>
  <w:style w:type="paragraph" w:customStyle="1" w:styleId="paragraph">
    <w:name w:val="paragraph"/>
    <w:basedOn w:val="Normal"/>
    <w:rsid w:val="0091218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912182"/>
  </w:style>
  <w:style w:type="character" w:customStyle="1" w:styleId="eop">
    <w:name w:val="eop"/>
    <w:basedOn w:val="DefaultParagraphFont"/>
    <w:rsid w:val="00912182"/>
  </w:style>
  <w:style w:type="character" w:customStyle="1" w:styleId="findhit">
    <w:name w:val="findhit"/>
    <w:basedOn w:val="DefaultParagraphFont"/>
    <w:rsid w:val="00E148D1"/>
  </w:style>
  <w:style w:type="character" w:styleId="UnresolvedMention">
    <w:name w:val="Unresolved Mention"/>
    <w:basedOn w:val="DefaultParagraphFont"/>
    <w:uiPriority w:val="99"/>
    <w:semiHidden/>
    <w:unhideWhenUsed/>
    <w:rsid w:val="00AC4070"/>
    <w:rPr>
      <w:color w:val="605E5C"/>
      <w:shd w:val="clear" w:color="auto" w:fill="E1DFDD"/>
    </w:rPr>
  </w:style>
  <w:style w:type="paragraph" w:styleId="Revision">
    <w:name w:val="Revision"/>
    <w:hidden/>
    <w:uiPriority w:val="99"/>
    <w:semiHidden/>
    <w:rsid w:val="00AC407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28191">
      <w:bodyDiv w:val="1"/>
      <w:marLeft w:val="0"/>
      <w:marRight w:val="0"/>
      <w:marTop w:val="0"/>
      <w:marBottom w:val="0"/>
      <w:divBdr>
        <w:top w:val="none" w:sz="0" w:space="0" w:color="auto"/>
        <w:left w:val="none" w:sz="0" w:space="0" w:color="auto"/>
        <w:bottom w:val="none" w:sz="0" w:space="0" w:color="auto"/>
        <w:right w:val="none" w:sz="0" w:space="0" w:color="auto"/>
      </w:divBdr>
      <w:divsChild>
        <w:div w:id="1518541029">
          <w:marLeft w:val="0"/>
          <w:marRight w:val="0"/>
          <w:marTop w:val="0"/>
          <w:marBottom w:val="0"/>
          <w:divBdr>
            <w:top w:val="none" w:sz="0" w:space="0" w:color="auto"/>
            <w:left w:val="none" w:sz="0" w:space="0" w:color="auto"/>
            <w:bottom w:val="none" w:sz="0" w:space="0" w:color="auto"/>
            <w:right w:val="none" w:sz="0" w:space="0" w:color="auto"/>
          </w:divBdr>
        </w:div>
        <w:div w:id="275067090">
          <w:marLeft w:val="0"/>
          <w:marRight w:val="0"/>
          <w:marTop w:val="0"/>
          <w:marBottom w:val="0"/>
          <w:divBdr>
            <w:top w:val="none" w:sz="0" w:space="0" w:color="auto"/>
            <w:left w:val="none" w:sz="0" w:space="0" w:color="auto"/>
            <w:bottom w:val="none" w:sz="0" w:space="0" w:color="auto"/>
            <w:right w:val="none" w:sz="0" w:space="0" w:color="auto"/>
          </w:divBdr>
        </w:div>
      </w:divsChild>
    </w:div>
    <w:div w:id="299267121">
      <w:bodyDiv w:val="1"/>
      <w:marLeft w:val="0"/>
      <w:marRight w:val="0"/>
      <w:marTop w:val="0"/>
      <w:marBottom w:val="0"/>
      <w:divBdr>
        <w:top w:val="none" w:sz="0" w:space="0" w:color="auto"/>
        <w:left w:val="none" w:sz="0" w:space="0" w:color="auto"/>
        <w:bottom w:val="none" w:sz="0" w:space="0" w:color="auto"/>
        <w:right w:val="none" w:sz="0" w:space="0" w:color="auto"/>
      </w:divBdr>
      <w:divsChild>
        <w:div w:id="1694184712">
          <w:marLeft w:val="0"/>
          <w:marRight w:val="0"/>
          <w:marTop w:val="0"/>
          <w:marBottom w:val="0"/>
          <w:divBdr>
            <w:top w:val="none" w:sz="0" w:space="0" w:color="auto"/>
            <w:left w:val="none" w:sz="0" w:space="0" w:color="auto"/>
            <w:bottom w:val="none" w:sz="0" w:space="0" w:color="auto"/>
            <w:right w:val="none" w:sz="0" w:space="0" w:color="auto"/>
          </w:divBdr>
        </w:div>
      </w:divsChild>
    </w:div>
    <w:div w:id="349989284">
      <w:bodyDiv w:val="1"/>
      <w:marLeft w:val="0"/>
      <w:marRight w:val="0"/>
      <w:marTop w:val="0"/>
      <w:marBottom w:val="0"/>
      <w:divBdr>
        <w:top w:val="none" w:sz="0" w:space="0" w:color="auto"/>
        <w:left w:val="none" w:sz="0" w:space="0" w:color="auto"/>
        <w:bottom w:val="none" w:sz="0" w:space="0" w:color="auto"/>
        <w:right w:val="none" w:sz="0" w:space="0" w:color="auto"/>
      </w:divBdr>
      <w:divsChild>
        <w:div w:id="1689519849">
          <w:marLeft w:val="0"/>
          <w:marRight w:val="0"/>
          <w:marTop w:val="0"/>
          <w:marBottom w:val="0"/>
          <w:divBdr>
            <w:top w:val="none" w:sz="0" w:space="0" w:color="auto"/>
            <w:left w:val="none" w:sz="0" w:space="0" w:color="auto"/>
            <w:bottom w:val="none" w:sz="0" w:space="0" w:color="auto"/>
            <w:right w:val="none" w:sz="0" w:space="0" w:color="auto"/>
          </w:divBdr>
          <w:divsChild>
            <w:div w:id="939407486">
              <w:marLeft w:val="0"/>
              <w:marRight w:val="0"/>
              <w:marTop w:val="0"/>
              <w:marBottom w:val="0"/>
              <w:divBdr>
                <w:top w:val="none" w:sz="0" w:space="0" w:color="auto"/>
                <w:left w:val="none" w:sz="0" w:space="0" w:color="auto"/>
                <w:bottom w:val="none" w:sz="0" w:space="0" w:color="auto"/>
                <w:right w:val="none" w:sz="0" w:space="0" w:color="auto"/>
              </w:divBdr>
              <w:divsChild>
                <w:div w:id="837812718">
                  <w:marLeft w:val="0"/>
                  <w:marRight w:val="0"/>
                  <w:marTop w:val="0"/>
                  <w:marBottom w:val="0"/>
                  <w:divBdr>
                    <w:top w:val="none" w:sz="0" w:space="0" w:color="auto"/>
                    <w:left w:val="none" w:sz="0" w:space="0" w:color="auto"/>
                    <w:bottom w:val="none" w:sz="0" w:space="0" w:color="auto"/>
                    <w:right w:val="none" w:sz="0" w:space="0" w:color="auto"/>
                  </w:divBdr>
                  <w:divsChild>
                    <w:div w:id="1883664173">
                      <w:marLeft w:val="0"/>
                      <w:marRight w:val="0"/>
                      <w:marTop w:val="0"/>
                      <w:marBottom w:val="0"/>
                      <w:divBdr>
                        <w:top w:val="none" w:sz="0" w:space="0" w:color="auto"/>
                        <w:left w:val="none" w:sz="0" w:space="0" w:color="auto"/>
                        <w:bottom w:val="none" w:sz="0" w:space="0" w:color="auto"/>
                        <w:right w:val="none" w:sz="0" w:space="0" w:color="auto"/>
                      </w:divBdr>
                    </w:div>
                  </w:divsChild>
                </w:div>
                <w:div w:id="402606650">
                  <w:marLeft w:val="0"/>
                  <w:marRight w:val="0"/>
                  <w:marTop w:val="0"/>
                  <w:marBottom w:val="0"/>
                  <w:divBdr>
                    <w:top w:val="none" w:sz="0" w:space="0" w:color="auto"/>
                    <w:left w:val="none" w:sz="0" w:space="0" w:color="auto"/>
                    <w:bottom w:val="none" w:sz="0" w:space="0" w:color="auto"/>
                    <w:right w:val="none" w:sz="0" w:space="0" w:color="auto"/>
                  </w:divBdr>
                  <w:divsChild>
                    <w:div w:id="154955407">
                      <w:marLeft w:val="0"/>
                      <w:marRight w:val="0"/>
                      <w:marTop w:val="0"/>
                      <w:marBottom w:val="0"/>
                      <w:divBdr>
                        <w:top w:val="none" w:sz="0" w:space="0" w:color="auto"/>
                        <w:left w:val="none" w:sz="0" w:space="0" w:color="auto"/>
                        <w:bottom w:val="none" w:sz="0" w:space="0" w:color="auto"/>
                        <w:right w:val="none" w:sz="0" w:space="0" w:color="auto"/>
                      </w:divBdr>
                    </w:div>
                  </w:divsChild>
                </w:div>
                <w:div w:id="967734902">
                  <w:marLeft w:val="0"/>
                  <w:marRight w:val="0"/>
                  <w:marTop w:val="0"/>
                  <w:marBottom w:val="0"/>
                  <w:divBdr>
                    <w:top w:val="none" w:sz="0" w:space="0" w:color="auto"/>
                    <w:left w:val="none" w:sz="0" w:space="0" w:color="auto"/>
                    <w:bottom w:val="none" w:sz="0" w:space="0" w:color="auto"/>
                    <w:right w:val="none" w:sz="0" w:space="0" w:color="auto"/>
                  </w:divBdr>
                  <w:divsChild>
                    <w:div w:id="1115249725">
                      <w:marLeft w:val="0"/>
                      <w:marRight w:val="0"/>
                      <w:marTop w:val="0"/>
                      <w:marBottom w:val="0"/>
                      <w:divBdr>
                        <w:top w:val="none" w:sz="0" w:space="0" w:color="auto"/>
                        <w:left w:val="none" w:sz="0" w:space="0" w:color="auto"/>
                        <w:bottom w:val="none" w:sz="0" w:space="0" w:color="auto"/>
                        <w:right w:val="none" w:sz="0" w:space="0" w:color="auto"/>
                      </w:divBdr>
                    </w:div>
                  </w:divsChild>
                </w:div>
                <w:div w:id="511995153">
                  <w:marLeft w:val="0"/>
                  <w:marRight w:val="0"/>
                  <w:marTop w:val="0"/>
                  <w:marBottom w:val="0"/>
                  <w:divBdr>
                    <w:top w:val="none" w:sz="0" w:space="0" w:color="auto"/>
                    <w:left w:val="none" w:sz="0" w:space="0" w:color="auto"/>
                    <w:bottom w:val="none" w:sz="0" w:space="0" w:color="auto"/>
                    <w:right w:val="none" w:sz="0" w:space="0" w:color="auto"/>
                  </w:divBdr>
                  <w:divsChild>
                    <w:div w:id="854686109">
                      <w:marLeft w:val="0"/>
                      <w:marRight w:val="0"/>
                      <w:marTop w:val="0"/>
                      <w:marBottom w:val="0"/>
                      <w:divBdr>
                        <w:top w:val="none" w:sz="0" w:space="0" w:color="auto"/>
                        <w:left w:val="none" w:sz="0" w:space="0" w:color="auto"/>
                        <w:bottom w:val="none" w:sz="0" w:space="0" w:color="auto"/>
                        <w:right w:val="none" w:sz="0" w:space="0" w:color="auto"/>
                      </w:divBdr>
                    </w:div>
                  </w:divsChild>
                </w:div>
                <w:div w:id="735204875">
                  <w:marLeft w:val="0"/>
                  <w:marRight w:val="0"/>
                  <w:marTop w:val="0"/>
                  <w:marBottom w:val="0"/>
                  <w:divBdr>
                    <w:top w:val="none" w:sz="0" w:space="0" w:color="auto"/>
                    <w:left w:val="none" w:sz="0" w:space="0" w:color="auto"/>
                    <w:bottom w:val="none" w:sz="0" w:space="0" w:color="auto"/>
                    <w:right w:val="none" w:sz="0" w:space="0" w:color="auto"/>
                  </w:divBdr>
                  <w:divsChild>
                    <w:div w:id="1253122111">
                      <w:marLeft w:val="0"/>
                      <w:marRight w:val="0"/>
                      <w:marTop w:val="0"/>
                      <w:marBottom w:val="0"/>
                      <w:divBdr>
                        <w:top w:val="none" w:sz="0" w:space="0" w:color="auto"/>
                        <w:left w:val="none" w:sz="0" w:space="0" w:color="auto"/>
                        <w:bottom w:val="none" w:sz="0" w:space="0" w:color="auto"/>
                        <w:right w:val="none" w:sz="0" w:space="0" w:color="auto"/>
                      </w:divBdr>
                    </w:div>
                  </w:divsChild>
                </w:div>
                <w:div w:id="1510752602">
                  <w:marLeft w:val="0"/>
                  <w:marRight w:val="0"/>
                  <w:marTop w:val="0"/>
                  <w:marBottom w:val="0"/>
                  <w:divBdr>
                    <w:top w:val="none" w:sz="0" w:space="0" w:color="auto"/>
                    <w:left w:val="none" w:sz="0" w:space="0" w:color="auto"/>
                    <w:bottom w:val="none" w:sz="0" w:space="0" w:color="auto"/>
                    <w:right w:val="none" w:sz="0" w:space="0" w:color="auto"/>
                  </w:divBdr>
                  <w:divsChild>
                    <w:div w:id="2074425961">
                      <w:marLeft w:val="0"/>
                      <w:marRight w:val="0"/>
                      <w:marTop w:val="0"/>
                      <w:marBottom w:val="0"/>
                      <w:divBdr>
                        <w:top w:val="none" w:sz="0" w:space="0" w:color="auto"/>
                        <w:left w:val="none" w:sz="0" w:space="0" w:color="auto"/>
                        <w:bottom w:val="none" w:sz="0" w:space="0" w:color="auto"/>
                        <w:right w:val="none" w:sz="0" w:space="0" w:color="auto"/>
                      </w:divBdr>
                    </w:div>
                    <w:div w:id="2010324850">
                      <w:marLeft w:val="0"/>
                      <w:marRight w:val="0"/>
                      <w:marTop w:val="0"/>
                      <w:marBottom w:val="0"/>
                      <w:divBdr>
                        <w:top w:val="none" w:sz="0" w:space="0" w:color="auto"/>
                        <w:left w:val="none" w:sz="0" w:space="0" w:color="auto"/>
                        <w:bottom w:val="none" w:sz="0" w:space="0" w:color="auto"/>
                        <w:right w:val="none" w:sz="0" w:space="0" w:color="auto"/>
                      </w:divBdr>
                    </w:div>
                  </w:divsChild>
                </w:div>
                <w:div w:id="1157307136">
                  <w:marLeft w:val="0"/>
                  <w:marRight w:val="0"/>
                  <w:marTop w:val="0"/>
                  <w:marBottom w:val="0"/>
                  <w:divBdr>
                    <w:top w:val="none" w:sz="0" w:space="0" w:color="auto"/>
                    <w:left w:val="none" w:sz="0" w:space="0" w:color="auto"/>
                    <w:bottom w:val="none" w:sz="0" w:space="0" w:color="auto"/>
                    <w:right w:val="none" w:sz="0" w:space="0" w:color="auto"/>
                  </w:divBdr>
                  <w:divsChild>
                    <w:div w:id="799541187">
                      <w:marLeft w:val="0"/>
                      <w:marRight w:val="0"/>
                      <w:marTop w:val="0"/>
                      <w:marBottom w:val="0"/>
                      <w:divBdr>
                        <w:top w:val="none" w:sz="0" w:space="0" w:color="auto"/>
                        <w:left w:val="none" w:sz="0" w:space="0" w:color="auto"/>
                        <w:bottom w:val="none" w:sz="0" w:space="0" w:color="auto"/>
                        <w:right w:val="none" w:sz="0" w:space="0" w:color="auto"/>
                      </w:divBdr>
                    </w:div>
                  </w:divsChild>
                </w:div>
                <w:div w:id="1958874839">
                  <w:marLeft w:val="0"/>
                  <w:marRight w:val="0"/>
                  <w:marTop w:val="0"/>
                  <w:marBottom w:val="0"/>
                  <w:divBdr>
                    <w:top w:val="none" w:sz="0" w:space="0" w:color="auto"/>
                    <w:left w:val="none" w:sz="0" w:space="0" w:color="auto"/>
                    <w:bottom w:val="none" w:sz="0" w:space="0" w:color="auto"/>
                    <w:right w:val="none" w:sz="0" w:space="0" w:color="auto"/>
                  </w:divBdr>
                  <w:divsChild>
                    <w:div w:id="1480458493">
                      <w:marLeft w:val="0"/>
                      <w:marRight w:val="0"/>
                      <w:marTop w:val="0"/>
                      <w:marBottom w:val="0"/>
                      <w:divBdr>
                        <w:top w:val="none" w:sz="0" w:space="0" w:color="auto"/>
                        <w:left w:val="none" w:sz="0" w:space="0" w:color="auto"/>
                        <w:bottom w:val="none" w:sz="0" w:space="0" w:color="auto"/>
                        <w:right w:val="none" w:sz="0" w:space="0" w:color="auto"/>
                      </w:divBdr>
                    </w:div>
                    <w:div w:id="1640067617">
                      <w:marLeft w:val="0"/>
                      <w:marRight w:val="0"/>
                      <w:marTop w:val="0"/>
                      <w:marBottom w:val="0"/>
                      <w:divBdr>
                        <w:top w:val="none" w:sz="0" w:space="0" w:color="auto"/>
                        <w:left w:val="none" w:sz="0" w:space="0" w:color="auto"/>
                        <w:bottom w:val="none" w:sz="0" w:space="0" w:color="auto"/>
                        <w:right w:val="none" w:sz="0" w:space="0" w:color="auto"/>
                      </w:divBdr>
                    </w:div>
                  </w:divsChild>
                </w:div>
                <w:div w:id="1907179658">
                  <w:marLeft w:val="0"/>
                  <w:marRight w:val="0"/>
                  <w:marTop w:val="0"/>
                  <w:marBottom w:val="0"/>
                  <w:divBdr>
                    <w:top w:val="none" w:sz="0" w:space="0" w:color="auto"/>
                    <w:left w:val="none" w:sz="0" w:space="0" w:color="auto"/>
                    <w:bottom w:val="none" w:sz="0" w:space="0" w:color="auto"/>
                    <w:right w:val="none" w:sz="0" w:space="0" w:color="auto"/>
                  </w:divBdr>
                  <w:divsChild>
                    <w:div w:id="1417509359">
                      <w:marLeft w:val="0"/>
                      <w:marRight w:val="0"/>
                      <w:marTop w:val="0"/>
                      <w:marBottom w:val="0"/>
                      <w:divBdr>
                        <w:top w:val="none" w:sz="0" w:space="0" w:color="auto"/>
                        <w:left w:val="none" w:sz="0" w:space="0" w:color="auto"/>
                        <w:bottom w:val="none" w:sz="0" w:space="0" w:color="auto"/>
                        <w:right w:val="none" w:sz="0" w:space="0" w:color="auto"/>
                      </w:divBdr>
                    </w:div>
                  </w:divsChild>
                </w:div>
                <w:div w:id="1232229968">
                  <w:marLeft w:val="0"/>
                  <w:marRight w:val="0"/>
                  <w:marTop w:val="0"/>
                  <w:marBottom w:val="0"/>
                  <w:divBdr>
                    <w:top w:val="none" w:sz="0" w:space="0" w:color="auto"/>
                    <w:left w:val="none" w:sz="0" w:space="0" w:color="auto"/>
                    <w:bottom w:val="none" w:sz="0" w:space="0" w:color="auto"/>
                    <w:right w:val="none" w:sz="0" w:space="0" w:color="auto"/>
                  </w:divBdr>
                  <w:divsChild>
                    <w:div w:id="85806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9062322">
      <w:bodyDiv w:val="1"/>
      <w:marLeft w:val="0"/>
      <w:marRight w:val="0"/>
      <w:marTop w:val="0"/>
      <w:marBottom w:val="0"/>
      <w:divBdr>
        <w:top w:val="none" w:sz="0" w:space="0" w:color="auto"/>
        <w:left w:val="none" w:sz="0" w:space="0" w:color="auto"/>
        <w:bottom w:val="none" w:sz="0" w:space="0" w:color="auto"/>
        <w:right w:val="none" w:sz="0" w:space="0" w:color="auto"/>
      </w:divBdr>
      <w:divsChild>
        <w:div w:id="731078573">
          <w:marLeft w:val="0"/>
          <w:marRight w:val="0"/>
          <w:marTop w:val="0"/>
          <w:marBottom w:val="0"/>
          <w:divBdr>
            <w:top w:val="none" w:sz="0" w:space="0" w:color="auto"/>
            <w:left w:val="none" w:sz="0" w:space="0" w:color="auto"/>
            <w:bottom w:val="none" w:sz="0" w:space="0" w:color="auto"/>
            <w:right w:val="none" w:sz="0" w:space="0" w:color="auto"/>
          </w:divBdr>
        </w:div>
        <w:div w:id="493767499">
          <w:marLeft w:val="0"/>
          <w:marRight w:val="0"/>
          <w:marTop w:val="0"/>
          <w:marBottom w:val="0"/>
          <w:divBdr>
            <w:top w:val="none" w:sz="0" w:space="0" w:color="auto"/>
            <w:left w:val="none" w:sz="0" w:space="0" w:color="auto"/>
            <w:bottom w:val="none" w:sz="0" w:space="0" w:color="auto"/>
            <w:right w:val="none" w:sz="0" w:space="0" w:color="auto"/>
          </w:divBdr>
        </w:div>
      </w:divsChild>
    </w:div>
    <w:div w:id="457064597">
      <w:bodyDiv w:val="1"/>
      <w:marLeft w:val="0"/>
      <w:marRight w:val="0"/>
      <w:marTop w:val="0"/>
      <w:marBottom w:val="0"/>
      <w:divBdr>
        <w:top w:val="none" w:sz="0" w:space="0" w:color="auto"/>
        <w:left w:val="none" w:sz="0" w:space="0" w:color="auto"/>
        <w:bottom w:val="none" w:sz="0" w:space="0" w:color="auto"/>
        <w:right w:val="none" w:sz="0" w:space="0" w:color="auto"/>
      </w:divBdr>
      <w:divsChild>
        <w:div w:id="265845272">
          <w:marLeft w:val="0"/>
          <w:marRight w:val="0"/>
          <w:marTop w:val="0"/>
          <w:marBottom w:val="0"/>
          <w:divBdr>
            <w:top w:val="none" w:sz="0" w:space="0" w:color="auto"/>
            <w:left w:val="none" w:sz="0" w:space="0" w:color="auto"/>
            <w:bottom w:val="none" w:sz="0" w:space="0" w:color="auto"/>
            <w:right w:val="none" w:sz="0" w:space="0" w:color="auto"/>
          </w:divBdr>
          <w:divsChild>
            <w:div w:id="2072147700">
              <w:marLeft w:val="0"/>
              <w:marRight w:val="0"/>
              <w:marTop w:val="0"/>
              <w:marBottom w:val="0"/>
              <w:divBdr>
                <w:top w:val="none" w:sz="0" w:space="0" w:color="auto"/>
                <w:left w:val="none" w:sz="0" w:space="0" w:color="auto"/>
                <w:bottom w:val="none" w:sz="0" w:space="0" w:color="auto"/>
                <w:right w:val="none" w:sz="0" w:space="0" w:color="auto"/>
              </w:divBdr>
              <w:divsChild>
                <w:div w:id="1003703375">
                  <w:marLeft w:val="0"/>
                  <w:marRight w:val="0"/>
                  <w:marTop w:val="0"/>
                  <w:marBottom w:val="0"/>
                  <w:divBdr>
                    <w:top w:val="none" w:sz="0" w:space="0" w:color="auto"/>
                    <w:left w:val="none" w:sz="0" w:space="0" w:color="auto"/>
                    <w:bottom w:val="none" w:sz="0" w:space="0" w:color="auto"/>
                    <w:right w:val="none" w:sz="0" w:space="0" w:color="auto"/>
                  </w:divBdr>
                  <w:divsChild>
                    <w:div w:id="1081608451">
                      <w:marLeft w:val="0"/>
                      <w:marRight w:val="0"/>
                      <w:marTop w:val="0"/>
                      <w:marBottom w:val="0"/>
                      <w:divBdr>
                        <w:top w:val="none" w:sz="0" w:space="0" w:color="auto"/>
                        <w:left w:val="none" w:sz="0" w:space="0" w:color="auto"/>
                        <w:bottom w:val="none" w:sz="0" w:space="0" w:color="auto"/>
                        <w:right w:val="none" w:sz="0" w:space="0" w:color="auto"/>
                      </w:divBdr>
                    </w:div>
                  </w:divsChild>
                </w:div>
                <w:div w:id="1747654876">
                  <w:marLeft w:val="0"/>
                  <w:marRight w:val="0"/>
                  <w:marTop w:val="0"/>
                  <w:marBottom w:val="0"/>
                  <w:divBdr>
                    <w:top w:val="none" w:sz="0" w:space="0" w:color="auto"/>
                    <w:left w:val="none" w:sz="0" w:space="0" w:color="auto"/>
                    <w:bottom w:val="none" w:sz="0" w:space="0" w:color="auto"/>
                    <w:right w:val="none" w:sz="0" w:space="0" w:color="auto"/>
                  </w:divBdr>
                  <w:divsChild>
                    <w:div w:id="457184951">
                      <w:marLeft w:val="0"/>
                      <w:marRight w:val="0"/>
                      <w:marTop w:val="0"/>
                      <w:marBottom w:val="0"/>
                      <w:divBdr>
                        <w:top w:val="none" w:sz="0" w:space="0" w:color="auto"/>
                        <w:left w:val="none" w:sz="0" w:space="0" w:color="auto"/>
                        <w:bottom w:val="none" w:sz="0" w:space="0" w:color="auto"/>
                        <w:right w:val="none" w:sz="0" w:space="0" w:color="auto"/>
                      </w:divBdr>
                    </w:div>
                  </w:divsChild>
                </w:div>
                <w:div w:id="555360223">
                  <w:marLeft w:val="0"/>
                  <w:marRight w:val="0"/>
                  <w:marTop w:val="0"/>
                  <w:marBottom w:val="0"/>
                  <w:divBdr>
                    <w:top w:val="none" w:sz="0" w:space="0" w:color="auto"/>
                    <w:left w:val="none" w:sz="0" w:space="0" w:color="auto"/>
                    <w:bottom w:val="none" w:sz="0" w:space="0" w:color="auto"/>
                    <w:right w:val="none" w:sz="0" w:space="0" w:color="auto"/>
                  </w:divBdr>
                  <w:divsChild>
                    <w:div w:id="760293790">
                      <w:marLeft w:val="0"/>
                      <w:marRight w:val="0"/>
                      <w:marTop w:val="0"/>
                      <w:marBottom w:val="0"/>
                      <w:divBdr>
                        <w:top w:val="none" w:sz="0" w:space="0" w:color="auto"/>
                        <w:left w:val="none" w:sz="0" w:space="0" w:color="auto"/>
                        <w:bottom w:val="none" w:sz="0" w:space="0" w:color="auto"/>
                        <w:right w:val="none" w:sz="0" w:space="0" w:color="auto"/>
                      </w:divBdr>
                    </w:div>
                  </w:divsChild>
                </w:div>
                <w:div w:id="606885312">
                  <w:marLeft w:val="0"/>
                  <w:marRight w:val="0"/>
                  <w:marTop w:val="0"/>
                  <w:marBottom w:val="0"/>
                  <w:divBdr>
                    <w:top w:val="none" w:sz="0" w:space="0" w:color="auto"/>
                    <w:left w:val="none" w:sz="0" w:space="0" w:color="auto"/>
                    <w:bottom w:val="none" w:sz="0" w:space="0" w:color="auto"/>
                    <w:right w:val="none" w:sz="0" w:space="0" w:color="auto"/>
                  </w:divBdr>
                  <w:divsChild>
                    <w:div w:id="1105078753">
                      <w:marLeft w:val="0"/>
                      <w:marRight w:val="0"/>
                      <w:marTop w:val="0"/>
                      <w:marBottom w:val="0"/>
                      <w:divBdr>
                        <w:top w:val="none" w:sz="0" w:space="0" w:color="auto"/>
                        <w:left w:val="none" w:sz="0" w:space="0" w:color="auto"/>
                        <w:bottom w:val="none" w:sz="0" w:space="0" w:color="auto"/>
                        <w:right w:val="none" w:sz="0" w:space="0" w:color="auto"/>
                      </w:divBdr>
                    </w:div>
                  </w:divsChild>
                </w:div>
                <w:div w:id="1977569081">
                  <w:marLeft w:val="0"/>
                  <w:marRight w:val="0"/>
                  <w:marTop w:val="0"/>
                  <w:marBottom w:val="0"/>
                  <w:divBdr>
                    <w:top w:val="none" w:sz="0" w:space="0" w:color="auto"/>
                    <w:left w:val="none" w:sz="0" w:space="0" w:color="auto"/>
                    <w:bottom w:val="none" w:sz="0" w:space="0" w:color="auto"/>
                    <w:right w:val="none" w:sz="0" w:space="0" w:color="auto"/>
                  </w:divBdr>
                  <w:divsChild>
                    <w:div w:id="1280450588">
                      <w:marLeft w:val="0"/>
                      <w:marRight w:val="0"/>
                      <w:marTop w:val="0"/>
                      <w:marBottom w:val="0"/>
                      <w:divBdr>
                        <w:top w:val="none" w:sz="0" w:space="0" w:color="auto"/>
                        <w:left w:val="none" w:sz="0" w:space="0" w:color="auto"/>
                        <w:bottom w:val="none" w:sz="0" w:space="0" w:color="auto"/>
                        <w:right w:val="none" w:sz="0" w:space="0" w:color="auto"/>
                      </w:divBdr>
                    </w:div>
                  </w:divsChild>
                </w:div>
                <w:div w:id="1190530169">
                  <w:marLeft w:val="0"/>
                  <w:marRight w:val="0"/>
                  <w:marTop w:val="0"/>
                  <w:marBottom w:val="0"/>
                  <w:divBdr>
                    <w:top w:val="none" w:sz="0" w:space="0" w:color="auto"/>
                    <w:left w:val="none" w:sz="0" w:space="0" w:color="auto"/>
                    <w:bottom w:val="none" w:sz="0" w:space="0" w:color="auto"/>
                    <w:right w:val="none" w:sz="0" w:space="0" w:color="auto"/>
                  </w:divBdr>
                  <w:divsChild>
                    <w:div w:id="1416785366">
                      <w:marLeft w:val="0"/>
                      <w:marRight w:val="0"/>
                      <w:marTop w:val="0"/>
                      <w:marBottom w:val="0"/>
                      <w:divBdr>
                        <w:top w:val="none" w:sz="0" w:space="0" w:color="auto"/>
                        <w:left w:val="none" w:sz="0" w:space="0" w:color="auto"/>
                        <w:bottom w:val="none" w:sz="0" w:space="0" w:color="auto"/>
                        <w:right w:val="none" w:sz="0" w:space="0" w:color="auto"/>
                      </w:divBdr>
                    </w:div>
                  </w:divsChild>
                </w:div>
                <w:div w:id="166948176">
                  <w:marLeft w:val="0"/>
                  <w:marRight w:val="0"/>
                  <w:marTop w:val="0"/>
                  <w:marBottom w:val="0"/>
                  <w:divBdr>
                    <w:top w:val="none" w:sz="0" w:space="0" w:color="auto"/>
                    <w:left w:val="none" w:sz="0" w:space="0" w:color="auto"/>
                    <w:bottom w:val="none" w:sz="0" w:space="0" w:color="auto"/>
                    <w:right w:val="none" w:sz="0" w:space="0" w:color="auto"/>
                  </w:divBdr>
                  <w:divsChild>
                    <w:div w:id="47005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9852188">
      <w:bodyDiv w:val="1"/>
      <w:marLeft w:val="0"/>
      <w:marRight w:val="0"/>
      <w:marTop w:val="0"/>
      <w:marBottom w:val="0"/>
      <w:divBdr>
        <w:top w:val="none" w:sz="0" w:space="0" w:color="auto"/>
        <w:left w:val="none" w:sz="0" w:space="0" w:color="auto"/>
        <w:bottom w:val="none" w:sz="0" w:space="0" w:color="auto"/>
        <w:right w:val="none" w:sz="0" w:space="0" w:color="auto"/>
      </w:divBdr>
      <w:divsChild>
        <w:div w:id="1525512558">
          <w:marLeft w:val="0"/>
          <w:marRight w:val="0"/>
          <w:marTop w:val="0"/>
          <w:marBottom w:val="0"/>
          <w:divBdr>
            <w:top w:val="none" w:sz="0" w:space="0" w:color="auto"/>
            <w:left w:val="none" w:sz="0" w:space="0" w:color="auto"/>
            <w:bottom w:val="none" w:sz="0" w:space="0" w:color="auto"/>
            <w:right w:val="none" w:sz="0" w:space="0" w:color="auto"/>
          </w:divBdr>
        </w:div>
        <w:div w:id="478034039">
          <w:marLeft w:val="0"/>
          <w:marRight w:val="0"/>
          <w:marTop w:val="0"/>
          <w:marBottom w:val="0"/>
          <w:divBdr>
            <w:top w:val="none" w:sz="0" w:space="0" w:color="auto"/>
            <w:left w:val="none" w:sz="0" w:space="0" w:color="auto"/>
            <w:bottom w:val="none" w:sz="0" w:space="0" w:color="auto"/>
            <w:right w:val="none" w:sz="0" w:space="0" w:color="auto"/>
          </w:divBdr>
        </w:div>
      </w:divsChild>
    </w:div>
    <w:div w:id="1085808941">
      <w:bodyDiv w:val="1"/>
      <w:marLeft w:val="0"/>
      <w:marRight w:val="0"/>
      <w:marTop w:val="0"/>
      <w:marBottom w:val="0"/>
      <w:divBdr>
        <w:top w:val="none" w:sz="0" w:space="0" w:color="auto"/>
        <w:left w:val="none" w:sz="0" w:space="0" w:color="auto"/>
        <w:bottom w:val="none" w:sz="0" w:space="0" w:color="auto"/>
        <w:right w:val="none" w:sz="0" w:space="0" w:color="auto"/>
      </w:divBdr>
    </w:div>
    <w:div w:id="1118572416">
      <w:bodyDiv w:val="1"/>
      <w:marLeft w:val="0"/>
      <w:marRight w:val="0"/>
      <w:marTop w:val="0"/>
      <w:marBottom w:val="0"/>
      <w:divBdr>
        <w:top w:val="none" w:sz="0" w:space="0" w:color="auto"/>
        <w:left w:val="none" w:sz="0" w:space="0" w:color="auto"/>
        <w:bottom w:val="none" w:sz="0" w:space="0" w:color="auto"/>
        <w:right w:val="none" w:sz="0" w:space="0" w:color="auto"/>
      </w:divBdr>
      <w:divsChild>
        <w:div w:id="175460923">
          <w:marLeft w:val="0"/>
          <w:marRight w:val="0"/>
          <w:marTop w:val="0"/>
          <w:marBottom w:val="0"/>
          <w:divBdr>
            <w:top w:val="none" w:sz="0" w:space="0" w:color="auto"/>
            <w:left w:val="none" w:sz="0" w:space="0" w:color="auto"/>
            <w:bottom w:val="none" w:sz="0" w:space="0" w:color="auto"/>
            <w:right w:val="none" w:sz="0" w:space="0" w:color="auto"/>
          </w:divBdr>
          <w:divsChild>
            <w:div w:id="456922314">
              <w:marLeft w:val="0"/>
              <w:marRight w:val="0"/>
              <w:marTop w:val="0"/>
              <w:marBottom w:val="0"/>
              <w:divBdr>
                <w:top w:val="none" w:sz="0" w:space="0" w:color="auto"/>
                <w:left w:val="none" w:sz="0" w:space="0" w:color="auto"/>
                <w:bottom w:val="none" w:sz="0" w:space="0" w:color="auto"/>
                <w:right w:val="none" w:sz="0" w:space="0" w:color="auto"/>
              </w:divBdr>
              <w:divsChild>
                <w:div w:id="820848307">
                  <w:marLeft w:val="0"/>
                  <w:marRight w:val="0"/>
                  <w:marTop w:val="0"/>
                  <w:marBottom w:val="0"/>
                  <w:divBdr>
                    <w:top w:val="none" w:sz="0" w:space="0" w:color="auto"/>
                    <w:left w:val="none" w:sz="0" w:space="0" w:color="auto"/>
                    <w:bottom w:val="none" w:sz="0" w:space="0" w:color="auto"/>
                    <w:right w:val="none" w:sz="0" w:space="0" w:color="auto"/>
                  </w:divBdr>
                  <w:divsChild>
                    <w:div w:id="1892377722">
                      <w:marLeft w:val="0"/>
                      <w:marRight w:val="0"/>
                      <w:marTop w:val="0"/>
                      <w:marBottom w:val="0"/>
                      <w:divBdr>
                        <w:top w:val="none" w:sz="0" w:space="0" w:color="auto"/>
                        <w:left w:val="none" w:sz="0" w:space="0" w:color="auto"/>
                        <w:bottom w:val="none" w:sz="0" w:space="0" w:color="auto"/>
                        <w:right w:val="none" w:sz="0" w:space="0" w:color="auto"/>
                      </w:divBdr>
                    </w:div>
                  </w:divsChild>
                </w:div>
                <w:div w:id="1801191787">
                  <w:marLeft w:val="0"/>
                  <w:marRight w:val="0"/>
                  <w:marTop w:val="0"/>
                  <w:marBottom w:val="0"/>
                  <w:divBdr>
                    <w:top w:val="none" w:sz="0" w:space="0" w:color="auto"/>
                    <w:left w:val="none" w:sz="0" w:space="0" w:color="auto"/>
                    <w:bottom w:val="none" w:sz="0" w:space="0" w:color="auto"/>
                    <w:right w:val="none" w:sz="0" w:space="0" w:color="auto"/>
                  </w:divBdr>
                  <w:divsChild>
                    <w:div w:id="651107096">
                      <w:marLeft w:val="0"/>
                      <w:marRight w:val="0"/>
                      <w:marTop w:val="0"/>
                      <w:marBottom w:val="0"/>
                      <w:divBdr>
                        <w:top w:val="none" w:sz="0" w:space="0" w:color="auto"/>
                        <w:left w:val="none" w:sz="0" w:space="0" w:color="auto"/>
                        <w:bottom w:val="none" w:sz="0" w:space="0" w:color="auto"/>
                        <w:right w:val="none" w:sz="0" w:space="0" w:color="auto"/>
                      </w:divBdr>
                    </w:div>
                  </w:divsChild>
                </w:div>
                <w:div w:id="887689027">
                  <w:marLeft w:val="0"/>
                  <w:marRight w:val="0"/>
                  <w:marTop w:val="0"/>
                  <w:marBottom w:val="0"/>
                  <w:divBdr>
                    <w:top w:val="none" w:sz="0" w:space="0" w:color="auto"/>
                    <w:left w:val="none" w:sz="0" w:space="0" w:color="auto"/>
                    <w:bottom w:val="none" w:sz="0" w:space="0" w:color="auto"/>
                    <w:right w:val="none" w:sz="0" w:space="0" w:color="auto"/>
                  </w:divBdr>
                  <w:divsChild>
                    <w:div w:id="1658264939">
                      <w:marLeft w:val="0"/>
                      <w:marRight w:val="0"/>
                      <w:marTop w:val="0"/>
                      <w:marBottom w:val="0"/>
                      <w:divBdr>
                        <w:top w:val="none" w:sz="0" w:space="0" w:color="auto"/>
                        <w:left w:val="none" w:sz="0" w:space="0" w:color="auto"/>
                        <w:bottom w:val="none" w:sz="0" w:space="0" w:color="auto"/>
                        <w:right w:val="none" w:sz="0" w:space="0" w:color="auto"/>
                      </w:divBdr>
                    </w:div>
                    <w:div w:id="323437353">
                      <w:marLeft w:val="0"/>
                      <w:marRight w:val="0"/>
                      <w:marTop w:val="0"/>
                      <w:marBottom w:val="0"/>
                      <w:divBdr>
                        <w:top w:val="none" w:sz="0" w:space="0" w:color="auto"/>
                        <w:left w:val="none" w:sz="0" w:space="0" w:color="auto"/>
                        <w:bottom w:val="none" w:sz="0" w:space="0" w:color="auto"/>
                        <w:right w:val="none" w:sz="0" w:space="0" w:color="auto"/>
                      </w:divBdr>
                    </w:div>
                    <w:div w:id="435250660">
                      <w:marLeft w:val="0"/>
                      <w:marRight w:val="0"/>
                      <w:marTop w:val="0"/>
                      <w:marBottom w:val="0"/>
                      <w:divBdr>
                        <w:top w:val="none" w:sz="0" w:space="0" w:color="auto"/>
                        <w:left w:val="none" w:sz="0" w:space="0" w:color="auto"/>
                        <w:bottom w:val="none" w:sz="0" w:space="0" w:color="auto"/>
                        <w:right w:val="none" w:sz="0" w:space="0" w:color="auto"/>
                      </w:divBdr>
                    </w:div>
                    <w:div w:id="2030837901">
                      <w:marLeft w:val="0"/>
                      <w:marRight w:val="0"/>
                      <w:marTop w:val="0"/>
                      <w:marBottom w:val="0"/>
                      <w:divBdr>
                        <w:top w:val="none" w:sz="0" w:space="0" w:color="auto"/>
                        <w:left w:val="none" w:sz="0" w:space="0" w:color="auto"/>
                        <w:bottom w:val="none" w:sz="0" w:space="0" w:color="auto"/>
                        <w:right w:val="none" w:sz="0" w:space="0" w:color="auto"/>
                      </w:divBdr>
                    </w:div>
                    <w:div w:id="1383824302">
                      <w:marLeft w:val="0"/>
                      <w:marRight w:val="0"/>
                      <w:marTop w:val="0"/>
                      <w:marBottom w:val="0"/>
                      <w:divBdr>
                        <w:top w:val="none" w:sz="0" w:space="0" w:color="auto"/>
                        <w:left w:val="none" w:sz="0" w:space="0" w:color="auto"/>
                        <w:bottom w:val="none" w:sz="0" w:space="0" w:color="auto"/>
                        <w:right w:val="none" w:sz="0" w:space="0" w:color="auto"/>
                      </w:divBdr>
                    </w:div>
                    <w:div w:id="1973830604">
                      <w:marLeft w:val="0"/>
                      <w:marRight w:val="0"/>
                      <w:marTop w:val="0"/>
                      <w:marBottom w:val="0"/>
                      <w:divBdr>
                        <w:top w:val="none" w:sz="0" w:space="0" w:color="auto"/>
                        <w:left w:val="none" w:sz="0" w:space="0" w:color="auto"/>
                        <w:bottom w:val="none" w:sz="0" w:space="0" w:color="auto"/>
                        <w:right w:val="none" w:sz="0" w:space="0" w:color="auto"/>
                      </w:divBdr>
                    </w:div>
                    <w:div w:id="398097446">
                      <w:marLeft w:val="0"/>
                      <w:marRight w:val="0"/>
                      <w:marTop w:val="0"/>
                      <w:marBottom w:val="0"/>
                      <w:divBdr>
                        <w:top w:val="none" w:sz="0" w:space="0" w:color="auto"/>
                        <w:left w:val="none" w:sz="0" w:space="0" w:color="auto"/>
                        <w:bottom w:val="none" w:sz="0" w:space="0" w:color="auto"/>
                        <w:right w:val="none" w:sz="0" w:space="0" w:color="auto"/>
                      </w:divBdr>
                    </w:div>
                    <w:div w:id="2049840324">
                      <w:marLeft w:val="0"/>
                      <w:marRight w:val="0"/>
                      <w:marTop w:val="0"/>
                      <w:marBottom w:val="0"/>
                      <w:divBdr>
                        <w:top w:val="none" w:sz="0" w:space="0" w:color="auto"/>
                        <w:left w:val="none" w:sz="0" w:space="0" w:color="auto"/>
                        <w:bottom w:val="none" w:sz="0" w:space="0" w:color="auto"/>
                        <w:right w:val="none" w:sz="0" w:space="0" w:color="auto"/>
                      </w:divBdr>
                    </w:div>
                    <w:div w:id="647125664">
                      <w:marLeft w:val="0"/>
                      <w:marRight w:val="0"/>
                      <w:marTop w:val="0"/>
                      <w:marBottom w:val="0"/>
                      <w:divBdr>
                        <w:top w:val="none" w:sz="0" w:space="0" w:color="auto"/>
                        <w:left w:val="none" w:sz="0" w:space="0" w:color="auto"/>
                        <w:bottom w:val="none" w:sz="0" w:space="0" w:color="auto"/>
                        <w:right w:val="none" w:sz="0" w:space="0" w:color="auto"/>
                      </w:divBdr>
                    </w:div>
                    <w:div w:id="1083793766">
                      <w:marLeft w:val="0"/>
                      <w:marRight w:val="0"/>
                      <w:marTop w:val="0"/>
                      <w:marBottom w:val="0"/>
                      <w:divBdr>
                        <w:top w:val="none" w:sz="0" w:space="0" w:color="auto"/>
                        <w:left w:val="none" w:sz="0" w:space="0" w:color="auto"/>
                        <w:bottom w:val="none" w:sz="0" w:space="0" w:color="auto"/>
                        <w:right w:val="none" w:sz="0" w:space="0" w:color="auto"/>
                      </w:divBdr>
                    </w:div>
                    <w:div w:id="603532790">
                      <w:marLeft w:val="0"/>
                      <w:marRight w:val="0"/>
                      <w:marTop w:val="0"/>
                      <w:marBottom w:val="0"/>
                      <w:divBdr>
                        <w:top w:val="none" w:sz="0" w:space="0" w:color="auto"/>
                        <w:left w:val="none" w:sz="0" w:space="0" w:color="auto"/>
                        <w:bottom w:val="none" w:sz="0" w:space="0" w:color="auto"/>
                        <w:right w:val="none" w:sz="0" w:space="0" w:color="auto"/>
                      </w:divBdr>
                    </w:div>
                    <w:div w:id="1344672661">
                      <w:marLeft w:val="0"/>
                      <w:marRight w:val="0"/>
                      <w:marTop w:val="0"/>
                      <w:marBottom w:val="0"/>
                      <w:divBdr>
                        <w:top w:val="none" w:sz="0" w:space="0" w:color="auto"/>
                        <w:left w:val="none" w:sz="0" w:space="0" w:color="auto"/>
                        <w:bottom w:val="none" w:sz="0" w:space="0" w:color="auto"/>
                        <w:right w:val="none" w:sz="0" w:space="0" w:color="auto"/>
                      </w:divBdr>
                    </w:div>
                    <w:div w:id="1187868905">
                      <w:marLeft w:val="0"/>
                      <w:marRight w:val="0"/>
                      <w:marTop w:val="0"/>
                      <w:marBottom w:val="0"/>
                      <w:divBdr>
                        <w:top w:val="none" w:sz="0" w:space="0" w:color="auto"/>
                        <w:left w:val="none" w:sz="0" w:space="0" w:color="auto"/>
                        <w:bottom w:val="none" w:sz="0" w:space="0" w:color="auto"/>
                        <w:right w:val="none" w:sz="0" w:space="0" w:color="auto"/>
                      </w:divBdr>
                    </w:div>
                    <w:div w:id="884440589">
                      <w:marLeft w:val="0"/>
                      <w:marRight w:val="0"/>
                      <w:marTop w:val="0"/>
                      <w:marBottom w:val="0"/>
                      <w:divBdr>
                        <w:top w:val="none" w:sz="0" w:space="0" w:color="auto"/>
                        <w:left w:val="none" w:sz="0" w:space="0" w:color="auto"/>
                        <w:bottom w:val="none" w:sz="0" w:space="0" w:color="auto"/>
                        <w:right w:val="none" w:sz="0" w:space="0" w:color="auto"/>
                      </w:divBdr>
                    </w:div>
                    <w:div w:id="1408532281">
                      <w:marLeft w:val="0"/>
                      <w:marRight w:val="0"/>
                      <w:marTop w:val="0"/>
                      <w:marBottom w:val="0"/>
                      <w:divBdr>
                        <w:top w:val="none" w:sz="0" w:space="0" w:color="auto"/>
                        <w:left w:val="none" w:sz="0" w:space="0" w:color="auto"/>
                        <w:bottom w:val="none" w:sz="0" w:space="0" w:color="auto"/>
                        <w:right w:val="none" w:sz="0" w:space="0" w:color="auto"/>
                      </w:divBdr>
                    </w:div>
                    <w:div w:id="1438938464">
                      <w:marLeft w:val="0"/>
                      <w:marRight w:val="0"/>
                      <w:marTop w:val="0"/>
                      <w:marBottom w:val="0"/>
                      <w:divBdr>
                        <w:top w:val="none" w:sz="0" w:space="0" w:color="auto"/>
                        <w:left w:val="none" w:sz="0" w:space="0" w:color="auto"/>
                        <w:bottom w:val="none" w:sz="0" w:space="0" w:color="auto"/>
                        <w:right w:val="none" w:sz="0" w:space="0" w:color="auto"/>
                      </w:divBdr>
                    </w:div>
                    <w:div w:id="303003775">
                      <w:marLeft w:val="0"/>
                      <w:marRight w:val="0"/>
                      <w:marTop w:val="0"/>
                      <w:marBottom w:val="0"/>
                      <w:divBdr>
                        <w:top w:val="none" w:sz="0" w:space="0" w:color="auto"/>
                        <w:left w:val="none" w:sz="0" w:space="0" w:color="auto"/>
                        <w:bottom w:val="none" w:sz="0" w:space="0" w:color="auto"/>
                        <w:right w:val="none" w:sz="0" w:space="0" w:color="auto"/>
                      </w:divBdr>
                    </w:div>
                    <w:div w:id="1580947557">
                      <w:marLeft w:val="0"/>
                      <w:marRight w:val="0"/>
                      <w:marTop w:val="0"/>
                      <w:marBottom w:val="0"/>
                      <w:divBdr>
                        <w:top w:val="none" w:sz="0" w:space="0" w:color="auto"/>
                        <w:left w:val="none" w:sz="0" w:space="0" w:color="auto"/>
                        <w:bottom w:val="none" w:sz="0" w:space="0" w:color="auto"/>
                        <w:right w:val="none" w:sz="0" w:space="0" w:color="auto"/>
                      </w:divBdr>
                    </w:div>
                    <w:div w:id="1197043375">
                      <w:marLeft w:val="0"/>
                      <w:marRight w:val="0"/>
                      <w:marTop w:val="0"/>
                      <w:marBottom w:val="0"/>
                      <w:divBdr>
                        <w:top w:val="none" w:sz="0" w:space="0" w:color="auto"/>
                        <w:left w:val="none" w:sz="0" w:space="0" w:color="auto"/>
                        <w:bottom w:val="none" w:sz="0" w:space="0" w:color="auto"/>
                        <w:right w:val="none" w:sz="0" w:space="0" w:color="auto"/>
                      </w:divBdr>
                    </w:div>
                    <w:div w:id="1518276352">
                      <w:marLeft w:val="0"/>
                      <w:marRight w:val="0"/>
                      <w:marTop w:val="0"/>
                      <w:marBottom w:val="0"/>
                      <w:divBdr>
                        <w:top w:val="none" w:sz="0" w:space="0" w:color="auto"/>
                        <w:left w:val="none" w:sz="0" w:space="0" w:color="auto"/>
                        <w:bottom w:val="none" w:sz="0" w:space="0" w:color="auto"/>
                        <w:right w:val="none" w:sz="0" w:space="0" w:color="auto"/>
                      </w:divBdr>
                    </w:div>
                    <w:div w:id="1847670172">
                      <w:marLeft w:val="0"/>
                      <w:marRight w:val="0"/>
                      <w:marTop w:val="0"/>
                      <w:marBottom w:val="0"/>
                      <w:divBdr>
                        <w:top w:val="none" w:sz="0" w:space="0" w:color="auto"/>
                        <w:left w:val="none" w:sz="0" w:space="0" w:color="auto"/>
                        <w:bottom w:val="none" w:sz="0" w:space="0" w:color="auto"/>
                        <w:right w:val="none" w:sz="0" w:space="0" w:color="auto"/>
                      </w:divBdr>
                    </w:div>
                  </w:divsChild>
                </w:div>
                <w:div w:id="995841245">
                  <w:marLeft w:val="0"/>
                  <w:marRight w:val="0"/>
                  <w:marTop w:val="0"/>
                  <w:marBottom w:val="0"/>
                  <w:divBdr>
                    <w:top w:val="none" w:sz="0" w:space="0" w:color="auto"/>
                    <w:left w:val="none" w:sz="0" w:space="0" w:color="auto"/>
                    <w:bottom w:val="none" w:sz="0" w:space="0" w:color="auto"/>
                    <w:right w:val="none" w:sz="0" w:space="0" w:color="auto"/>
                  </w:divBdr>
                  <w:divsChild>
                    <w:div w:id="2018262619">
                      <w:marLeft w:val="0"/>
                      <w:marRight w:val="0"/>
                      <w:marTop w:val="0"/>
                      <w:marBottom w:val="0"/>
                      <w:divBdr>
                        <w:top w:val="none" w:sz="0" w:space="0" w:color="auto"/>
                        <w:left w:val="none" w:sz="0" w:space="0" w:color="auto"/>
                        <w:bottom w:val="none" w:sz="0" w:space="0" w:color="auto"/>
                        <w:right w:val="none" w:sz="0" w:space="0" w:color="auto"/>
                      </w:divBdr>
                    </w:div>
                    <w:div w:id="888079340">
                      <w:marLeft w:val="0"/>
                      <w:marRight w:val="0"/>
                      <w:marTop w:val="0"/>
                      <w:marBottom w:val="0"/>
                      <w:divBdr>
                        <w:top w:val="none" w:sz="0" w:space="0" w:color="auto"/>
                        <w:left w:val="none" w:sz="0" w:space="0" w:color="auto"/>
                        <w:bottom w:val="none" w:sz="0" w:space="0" w:color="auto"/>
                        <w:right w:val="none" w:sz="0" w:space="0" w:color="auto"/>
                      </w:divBdr>
                    </w:div>
                    <w:div w:id="1937984137">
                      <w:marLeft w:val="0"/>
                      <w:marRight w:val="0"/>
                      <w:marTop w:val="0"/>
                      <w:marBottom w:val="0"/>
                      <w:divBdr>
                        <w:top w:val="none" w:sz="0" w:space="0" w:color="auto"/>
                        <w:left w:val="none" w:sz="0" w:space="0" w:color="auto"/>
                        <w:bottom w:val="none" w:sz="0" w:space="0" w:color="auto"/>
                        <w:right w:val="none" w:sz="0" w:space="0" w:color="auto"/>
                      </w:divBdr>
                    </w:div>
                    <w:div w:id="355888394">
                      <w:marLeft w:val="0"/>
                      <w:marRight w:val="0"/>
                      <w:marTop w:val="0"/>
                      <w:marBottom w:val="0"/>
                      <w:divBdr>
                        <w:top w:val="none" w:sz="0" w:space="0" w:color="auto"/>
                        <w:left w:val="none" w:sz="0" w:space="0" w:color="auto"/>
                        <w:bottom w:val="none" w:sz="0" w:space="0" w:color="auto"/>
                        <w:right w:val="none" w:sz="0" w:space="0" w:color="auto"/>
                      </w:divBdr>
                    </w:div>
                    <w:div w:id="992635611">
                      <w:marLeft w:val="0"/>
                      <w:marRight w:val="0"/>
                      <w:marTop w:val="0"/>
                      <w:marBottom w:val="0"/>
                      <w:divBdr>
                        <w:top w:val="none" w:sz="0" w:space="0" w:color="auto"/>
                        <w:left w:val="none" w:sz="0" w:space="0" w:color="auto"/>
                        <w:bottom w:val="none" w:sz="0" w:space="0" w:color="auto"/>
                        <w:right w:val="none" w:sz="0" w:space="0" w:color="auto"/>
                      </w:divBdr>
                    </w:div>
                    <w:div w:id="1928222943">
                      <w:marLeft w:val="0"/>
                      <w:marRight w:val="0"/>
                      <w:marTop w:val="0"/>
                      <w:marBottom w:val="0"/>
                      <w:divBdr>
                        <w:top w:val="none" w:sz="0" w:space="0" w:color="auto"/>
                        <w:left w:val="none" w:sz="0" w:space="0" w:color="auto"/>
                        <w:bottom w:val="none" w:sz="0" w:space="0" w:color="auto"/>
                        <w:right w:val="none" w:sz="0" w:space="0" w:color="auto"/>
                      </w:divBdr>
                    </w:div>
                    <w:div w:id="402680413">
                      <w:marLeft w:val="0"/>
                      <w:marRight w:val="0"/>
                      <w:marTop w:val="0"/>
                      <w:marBottom w:val="0"/>
                      <w:divBdr>
                        <w:top w:val="none" w:sz="0" w:space="0" w:color="auto"/>
                        <w:left w:val="none" w:sz="0" w:space="0" w:color="auto"/>
                        <w:bottom w:val="none" w:sz="0" w:space="0" w:color="auto"/>
                        <w:right w:val="none" w:sz="0" w:space="0" w:color="auto"/>
                      </w:divBdr>
                    </w:div>
                    <w:div w:id="508184178">
                      <w:marLeft w:val="0"/>
                      <w:marRight w:val="0"/>
                      <w:marTop w:val="0"/>
                      <w:marBottom w:val="0"/>
                      <w:divBdr>
                        <w:top w:val="none" w:sz="0" w:space="0" w:color="auto"/>
                        <w:left w:val="none" w:sz="0" w:space="0" w:color="auto"/>
                        <w:bottom w:val="none" w:sz="0" w:space="0" w:color="auto"/>
                        <w:right w:val="none" w:sz="0" w:space="0" w:color="auto"/>
                      </w:divBdr>
                    </w:div>
                    <w:div w:id="525992433">
                      <w:marLeft w:val="0"/>
                      <w:marRight w:val="0"/>
                      <w:marTop w:val="0"/>
                      <w:marBottom w:val="0"/>
                      <w:divBdr>
                        <w:top w:val="none" w:sz="0" w:space="0" w:color="auto"/>
                        <w:left w:val="none" w:sz="0" w:space="0" w:color="auto"/>
                        <w:bottom w:val="none" w:sz="0" w:space="0" w:color="auto"/>
                        <w:right w:val="none" w:sz="0" w:space="0" w:color="auto"/>
                      </w:divBdr>
                    </w:div>
                    <w:div w:id="1897545005">
                      <w:marLeft w:val="0"/>
                      <w:marRight w:val="0"/>
                      <w:marTop w:val="0"/>
                      <w:marBottom w:val="0"/>
                      <w:divBdr>
                        <w:top w:val="none" w:sz="0" w:space="0" w:color="auto"/>
                        <w:left w:val="none" w:sz="0" w:space="0" w:color="auto"/>
                        <w:bottom w:val="none" w:sz="0" w:space="0" w:color="auto"/>
                        <w:right w:val="none" w:sz="0" w:space="0" w:color="auto"/>
                      </w:divBdr>
                    </w:div>
                    <w:div w:id="2134864115">
                      <w:marLeft w:val="0"/>
                      <w:marRight w:val="0"/>
                      <w:marTop w:val="0"/>
                      <w:marBottom w:val="0"/>
                      <w:divBdr>
                        <w:top w:val="none" w:sz="0" w:space="0" w:color="auto"/>
                        <w:left w:val="none" w:sz="0" w:space="0" w:color="auto"/>
                        <w:bottom w:val="none" w:sz="0" w:space="0" w:color="auto"/>
                        <w:right w:val="none" w:sz="0" w:space="0" w:color="auto"/>
                      </w:divBdr>
                    </w:div>
                    <w:div w:id="1230069767">
                      <w:marLeft w:val="0"/>
                      <w:marRight w:val="0"/>
                      <w:marTop w:val="0"/>
                      <w:marBottom w:val="0"/>
                      <w:divBdr>
                        <w:top w:val="none" w:sz="0" w:space="0" w:color="auto"/>
                        <w:left w:val="none" w:sz="0" w:space="0" w:color="auto"/>
                        <w:bottom w:val="none" w:sz="0" w:space="0" w:color="auto"/>
                        <w:right w:val="none" w:sz="0" w:space="0" w:color="auto"/>
                      </w:divBdr>
                    </w:div>
                    <w:div w:id="69889085">
                      <w:marLeft w:val="0"/>
                      <w:marRight w:val="0"/>
                      <w:marTop w:val="0"/>
                      <w:marBottom w:val="0"/>
                      <w:divBdr>
                        <w:top w:val="none" w:sz="0" w:space="0" w:color="auto"/>
                        <w:left w:val="none" w:sz="0" w:space="0" w:color="auto"/>
                        <w:bottom w:val="none" w:sz="0" w:space="0" w:color="auto"/>
                        <w:right w:val="none" w:sz="0" w:space="0" w:color="auto"/>
                      </w:divBdr>
                    </w:div>
                    <w:div w:id="1973825028">
                      <w:marLeft w:val="0"/>
                      <w:marRight w:val="0"/>
                      <w:marTop w:val="0"/>
                      <w:marBottom w:val="0"/>
                      <w:divBdr>
                        <w:top w:val="none" w:sz="0" w:space="0" w:color="auto"/>
                        <w:left w:val="none" w:sz="0" w:space="0" w:color="auto"/>
                        <w:bottom w:val="none" w:sz="0" w:space="0" w:color="auto"/>
                        <w:right w:val="none" w:sz="0" w:space="0" w:color="auto"/>
                      </w:divBdr>
                    </w:div>
                    <w:div w:id="1510679543">
                      <w:marLeft w:val="0"/>
                      <w:marRight w:val="0"/>
                      <w:marTop w:val="0"/>
                      <w:marBottom w:val="0"/>
                      <w:divBdr>
                        <w:top w:val="none" w:sz="0" w:space="0" w:color="auto"/>
                        <w:left w:val="none" w:sz="0" w:space="0" w:color="auto"/>
                        <w:bottom w:val="none" w:sz="0" w:space="0" w:color="auto"/>
                        <w:right w:val="none" w:sz="0" w:space="0" w:color="auto"/>
                      </w:divBdr>
                    </w:div>
                    <w:div w:id="1282300443">
                      <w:marLeft w:val="0"/>
                      <w:marRight w:val="0"/>
                      <w:marTop w:val="0"/>
                      <w:marBottom w:val="0"/>
                      <w:divBdr>
                        <w:top w:val="none" w:sz="0" w:space="0" w:color="auto"/>
                        <w:left w:val="none" w:sz="0" w:space="0" w:color="auto"/>
                        <w:bottom w:val="none" w:sz="0" w:space="0" w:color="auto"/>
                        <w:right w:val="none" w:sz="0" w:space="0" w:color="auto"/>
                      </w:divBdr>
                    </w:div>
                    <w:div w:id="1900551546">
                      <w:marLeft w:val="0"/>
                      <w:marRight w:val="0"/>
                      <w:marTop w:val="0"/>
                      <w:marBottom w:val="0"/>
                      <w:divBdr>
                        <w:top w:val="none" w:sz="0" w:space="0" w:color="auto"/>
                        <w:left w:val="none" w:sz="0" w:space="0" w:color="auto"/>
                        <w:bottom w:val="none" w:sz="0" w:space="0" w:color="auto"/>
                        <w:right w:val="none" w:sz="0" w:space="0" w:color="auto"/>
                      </w:divBdr>
                    </w:div>
                    <w:div w:id="1331253808">
                      <w:marLeft w:val="0"/>
                      <w:marRight w:val="0"/>
                      <w:marTop w:val="0"/>
                      <w:marBottom w:val="0"/>
                      <w:divBdr>
                        <w:top w:val="none" w:sz="0" w:space="0" w:color="auto"/>
                        <w:left w:val="none" w:sz="0" w:space="0" w:color="auto"/>
                        <w:bottom w:val="none" w:sz="0" w:space="0" w:color="auto"/>
                        <w:right w:val="none" w:sz="0" w:space="0" w:color="auto"/>
                      </w:divBdr>
                    </w:div>
                    <w:div w:id="182479560">
                      <w:marLeft w:val="0"/>
                      <w:marRight w:val="0"/>
                      <w:marTop w:val="0"/>
                      <w:marBottom w:val="0"/>
                      <w:divBdr>
                        <w:top w:val="none" w:sz="0" w:space="0" w:color="auto"/>
                        <w:left w:val="none" w:sz="0" w:space="0" w:color="auto"/>
                        <w:bottom w:val="none" w:sz="0" w:space="0" w:color="auto"/>
                        <w:right w:val="none" w:sz="0" w:space="0" w:color="auto"/>
                      </w:divBdr>
                    </w:div>
                    <w:div w:id="667370857">
                      <w:marLeft w:val="0"/>
                      <w:marRight w:val="0"/>
                      <w:marTop w:val="0"/>
                      <w:marBottom w:val="0"/>
                      <w:divBdr>
                        <w:top w:val="none" w:sz="0" w:space="0" w:color="auto"/>
                        <w:left w:val="none" w:sz="0" w:space="0" w:color="auto"/>
                        <w:bottom w:val="none" w:sz="0" w:space="0" w:color="auto"/>
                        <w:right w:val="none" w:sz="0" w:space="0" w:color="auto"/>
                      </w:divBdr>
                    </w:div>
                    <w:div w:id="1510756531">
                      <w:marLeft w:val="0"/>
                      <w:marRight w:val="0"/>
                      <w:marTop w:val="0"/>
                      <w:marBottom w:val="0"/>
                      <w:divBdr>
                        <w:top w:val="none" w:sz="0" w:space="0" w:color="auto"/>
                        <w:left w:val="none" w:sz="0" w:space="0" w:color="auto"/>
                        <w:bottom w:val="none" w:sz="0" w:space="0" w:color="auto"/>
                        <w:right w:val="none" w:sz="0" w:space="0" w:color="auto"/>
                      </w:divBdr>
                    </w:div>
                    <w:div w:id="164319119">
                      <w:marLeft w:val="0"/>
                      <w:marRight w:val="0"/>
                      <w:marTop w:val="0"/>
                      <w:marBottom w:val="0"/>
                      <w:divBdr>
                        <w:top w:val="none" w:sz="0" w:space="0" w:color="auto"/>
                        <w:left w:val="none" w:sz="0" w:space="0" w:color="auto"/>
                        <w:bottom w:val="none" w:sz="0" w:space="0" w:color="auto"/>
                        <w:right w:val="none" w:sz="0" w:space="0" w:color="auto"/>
                      </w:divBdr>
                    </w:div>
                    <w:div w:id="1366099097">
                      <w:marLeft w:val="0"/>
                      <w:marRight w:val="0"/>
                      <w:marTop w:val="0"/>
                      <w:marBottom w:val="0"/>
                      <w:divBdr>
                        <w:top w:val="none" w:sz="0" w:space="0" w:color="auto"/>
                        <w:left w:val="none" w:sz="0" w:space="0" w:color="auto"/>
                        <w:bottom w:val="none" w:sz="0" w:space="0" w:color="auto"/>
                        <w:right w:val="none" w:sz="0" w:space="0" w:color="auto"/>
                      </w:divBdr>
                    </w:div>
                    <w:div w:id="2027361962">
                      <w:marLeft w:val="0"/>
                      <w:marRight w:val="0"/>
                      <w:marTop w:val="0"/>
                      <w:marBottom w:val="0"/>
                      <w:divBdr>
                        <w:top w:val="none" w:sz="0" w:space="0" w:color="auto"/>
                        <w:left w:val="none" w:sz="0" w:space="0" w:color="auto"/>
                        <w:bottom w:val="none" w:sz="0" w:space="0" w:color="auto"/>
                        <w:right w:val="none" w:sz="0" w:space="0" w:color="auto"/>
                      </w:divBdr>
                    </w:div>
                    <w:div w:id="2123108656">
                      <w:marLeft w:val="0"/>
                      <w:marRight w:val="0"/>
                      <w:marTop w:val="0"/>
                      <w:marBottom w:val="0"/>
                      <w:divBdr>
                        <w:top w:val="none" w:sz="0" w:space="0" w:color="auto"/>
                        <w:left w:val="none" w:sz="0" w:space="0" w:color="auto"/>
                        <w:bottom w:val="none" w:sz="0" w:space="0" w:color="auto"/>
                        <w:right w:val="none" w:sz="0" w:space="0" w:color="auto"/>
                      </w:divBdr>
                    </w:div>
                    <w:div w:id="1686587900">
                      <w:marLeft w:val="0"/>
                      <w:marRight w:val="0"/>
                      <w:marTop w:val="0"/>
                      <w:marBottom w:val="0"/>
                      <w:divBdr>
                        <w:top w:val="none" w:sz="0" w:space="0" w:color="auto"/>
                        <w:left w:val="none" w:sz="0" w:space="0" w:color="auto"/>
                        <w:bottom w:val="none" w:sz="0" w:space="0" w:color="auto"/>
                        <w:right w:val="none" w:sz="0" w:space="0" w:color="auto"/>
                      </w:divBdr>
                    </w:div>
                    <w:div w:id="1586574055">
                      <w:marLeft w:val="0"/>
                      <w:marRight w:val="0"/>
                      <w:marTop w:val="0"/>
                      <w:marBottom w:val="0"/>
                      <w:divBdr>
                        <w:top w:val="none" w:sz="0" w:space="0" w:color="auto"/>
                        <w:left w:val="none" w:sz="0" w:space="0" w:color="auto"/>
                        <w:bottom w:val="none" w:sz="0" w:space="0" w:color="auto"/>
                        <w:right w:val="none" w:sz="0" w:space="0" w:color="auto"/>
                      </w:divBdr>
                    </w:div>
                    <w:div w:id="1636180287">
                      <w:marLeft w:val="0"/>
                      <w:marRight w:val="0"/>
                      <w:marTop w:val="0"/>
                      <w:marBottom w:val="0"/>
                      <w:divBdr>
                        <w:top w:val="none" w:sz="0" w:space="0" w:color="auto"/>
                        <w:left w:val="none" w:sz="0" w:space="0" w:color="auto"/>
                        <w:bottom w:val="none" w:sz="0" w:space="0" w:color="auto"/>
                        <w:right w:val="none" w:sz="0" w:space="0" w:color="auto"/>
                      </w:divBdr>
                    </w:div>
                    <w:div w:id="1890919973">
                      <w:marLeft w:val="0"/>
                      <w:marRight w:val="0"/>
                      <w:marTop w:val="0"/>
                      <w:marBottom w:val="0"/>
                      <w:divBdr>
                        <w:top w:val="none" w:sz="0" w:space="0" w:color="auto"/>
                        <w:left w:val="none" w:sz="0" w:space="0" w:color="auto"/>
                        <w:bottom w:val="none" w:sz="0" w:space="0" w:color="auto"/>
                        <w:right w:val="none" w:sz="0" w:space="0" w:color="auto"/>
                      </w:divBdr>
                    </w:div>
                    <w:div w:id="1659655004">
                      <w:marLeft w:val="0"/>
                      <w:marRight w:val="0"/>
                      <w:marTop w:val="0"/>
                      <w:marBottom w:val="0"/>
                      <w:divBdr>
                        <w:top w:val="none" w:sz="0" w:space="0" w:color="auto"/>
                        <w:left w:val="none" w:sz="0" w:space="0" w:color="auto"/>
                        <w:bottom w:val="none" w:sz="0" w:space="0" w:color="auto"/>
                        <w:right w:val="none" w:sz="0" w:space="0" w:color="auto"/>
                      </w:divBdr>
                    </w:div>
                    <w:div w:id="343435817">
                      <w:marLeft w:val="0"/>
                      <w:marRight w:val="0"/>
                      <w:marTop w:val="0"/>
                      <w:marBottom w:val="0"/>
                      <w:divBdr>
                        <w:top w:val="none" w:sz="0" w:space="0" w:color="auto"/>
                        <w:left w:val="none" w:sz="0" w:space="0" w:color="auto"/>
                        <w:bottom w:val="none" w:sz="0" w:space="0" w:color="auto"/>
                        <w:right w:val="none" w:sz="0" w:space="0" w:color="auto"/>
                      </w:divBdr>
                    </w:div>
                    <w:div w:id="1555236212">
                      <w:marLeft w:val="0"/>
                      <w:marRight w:val="0"/>
                      <w:marTop w:val="0"/>
                      <w:marBottom w:val="0"/>
                      <w:divBdr>
                        <w:top w:val="none" w:sz="0" w:space="0" w:color="auto"/>
                        <w:left w:val="none" w:sz="0" w:space="0" w:color="auto"/>
                        <w:bottom w:val="none" w:sz="0" w:space="0" w:color="auto"/>
                        <w:right w:val="none" w:sz="0" w:space="0" w:color="auto"/>
                      </w:divBdr>
                    </w:div>
                    <w:div w:id="1195650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3996553">
      <w:bodyDiv w:val="1"/>
      <w:marLeft w:val="0"/>
      <w:marRight w:val="0"/>
      <w:marTop w:val="0"/>
      <w:marBottom w:val="0"/>
      <w:divBdr>
        <w:top w:val="none" w:sz="0" w:space="0" w:color="auto"/>
        <w:left w:val="none" w:sz="0" w:space="0" w:color="auto"/>
        <w:bottom w:val="none" w:sz="0" w:space="0" w:color="auto"/>
        <w:right w:val="none" w:sz="0" w:space="0" w:color="auto"/>
      </w:divBdr>
    </w:div>
    <w:div w:id="1374504687">
      <w:bodyDiv w:val="1"/>
      <w:marLeft w:val="0"/>
      <w:marRight w:val="0"/>
      <w:marTop w:val="0"/>
      <w:marBottom w:val="0"/>
      <w:divBdr>
        <w:top w:val="none" w:sz="0" w:space="0" w:color="auto"/>
        <w:left w:val="none" w:sz="0" w:space="0" w:color="auto"/>
        <w:bottom w:val="none" w:sz="0" w:space="0" w:color="auto"/>
        <w:right w:val="none" w:sz="0" w:space="0" w:color="auto"/>
      </w:divBdr>
      <w:divsChild>
        <w:div w:id="389813379">
          <w:marLeft w:val="0"/>
          <w:marRight w:val="0"/>
          <w:marTop w:val="0"/>
          <w:marBottom w:val="0"/>
          <w:divBdr>
            <w:top w:val="none" w:sz="0" w:space="0" w:color="auto"/>
            <w:left w:val="none" w:sz="0" w:space="0" w:color="auto"/>
            <w:bottom w:val="none" w:sz="0" w:space="0" w:color="auto"/>
            <w:right w:val="none" w:sz="0" w:space="0" w:color="auto"/>
          </w:divBdr>
          <w:divsChild>
            <w:div w:id="463161296">
              <w:marLeft w:val="0"/>
              <w:marRight w:val="0"/>
              <w:marTop w:val="0"/>
              <w:marBottom w:val="0"/>
              <w:divBdr>
                <w:top w:val="none" w:sz="0" w:space="0" w:color="auto"/>
                <w:left w:val="none" w:sz="0" w:space="0" w:color="auto"/>
                <w:bottom w:val="none" w:sz="0" w:space="0" w:color="auto"/>
                <w:right w:val="none" w:sz="0" w:space="0" w:color="auto"/>
              </w:divBdr>
            </w:div>
          </w:divsChild>
        </w:div>
        <w:div w:id="1343627863">
          <w:marLeft w:val="0"/>
          <w:marRight w:val="0"/>
          <w:marTop w:val="0"/>
          <w:marBottom w:val="0"/>
          <w:divBdr>
            <w:top w:val="none" w:sz="0" w:space="0" w:color="auto"/>
            <w:left w:val="none" w:sz="0" w:space="0" w:color="auto"/>
            <w:bottom w:val="none" w:sz="0" w:space="0" w:color="auto"/>
            <w:right w:val="none" w:sz="0" w:space="0" w:color="auto"/>
          </w:divBdr>
          <w:divsChild>
            <w:div w:id="887257906">
              <w:marLeft w:val="0"/>
              <w:marRight w:val="0"/>
              <w:marTop w:val="0"/>
              <w:marBottom w:val="0"/>
              <w:divBdr>
                <w:top w:val="none" w:sz="0" w:space="0" w:color="auto"/>
                <w:left w:val="none" w:sz="0" w:space="0" w:color="auto"/>
                <w:bottom w:val="none" w:sz="0" w:space="0" w:color="auto"/>
                <w:right w:val="none" w:sz="0" w:space="0" w:color="auto"/>
              </w:divBdr>
            </w:div>
          </w:divsChild>
        </w:div>
        <w:div w:id="1533496498">
          <w:marLeft w:val="0"/>
          <w:marRight w:val="0"/>
          <w:marTop w:val="0"/>
          <w:marBottom w:val="0"/>
          <w:divBdr>
            <w:top w:val="none" w:sz="0" w:space="0" w:color="auto"/>
            <w:left w:val="none" w:sz="0" w:space="0" w:color="auto"/>
            <w:bottom w:val="none" w:sz="0" w:space="0" w:color="auto"/>
            <w:right w:val="none" w:sz="0" w:space="0" w:color="auto"/>
          </w:divBdr>
          <w:divsChild>
            <w:div w:id="2134054842">
              <w:marLeft w:val="0"/>
              <w:marRight w:val="0"/>
              <w:marTop w:val="0"/>
              <w:marBottom w:val="0"/>
              <w:divBdr>
                <w:top w:val="none" w:sz="0" w:space="0" w:color="auto"/>
                <w:left w:val="none" w:sz="0" w:space="0" w:color="auto"/>
                <w:bottom w:val="none" w:sz="0" w:space="0" w:color="auto"/>
                <w:right w:val="none" w:sz="0" w:space="0" w:color="auto"/>
              </w:divBdr>
            </w:div>
          </w:divsChild>
        </w:div>
        <w:div w:id="1556743300">
          <w:marLeft w:val="0"/>
          <w:marRight w:val="0"/>
          <w:marTop w:val="0"/>
          <w:marBottom w:val="0"/>
          <w:divBdr>
            <w:top w:val="none" w:sz="0" w:space="0" w:color="auto"/>
            <w:left w:val="none" w:sz="0" w:space="0" w:color="auto"/>
            <w:bottom w:val="none" w:sz="0" w:space="0" w:color="auto"/>
            <w:right w:val="none" w:sz="0" w:space="0" w:color="auto"/>
          </w:divBdr>
          <w:divsChild>
            <w:div w:id="1634367665">
              <w:marLeft w:val="0"/>
              <w:marRight w:val="0"/>
              <w:marTop w:val="0"/>
              <w:marBottom w:val="0"/>
              <w:divBdr>
                <w:top w:val="none" w:sz="0" w:space="0" w:color="auto"/>
                <w:left w:val="none" w:sz="0" w:space="0" w:color="auto"/>
                <w:bottom w:val="none" w:sz="0" w:space="0" w:color="auto"/>
                <w:right w:val="none" w:sz="0" w:space="0" w:color="auto"/>
              </w:divBdr>
            </w:div>
          </w:divsChild>
        </w:div>
        <w:div w:id="1746609648">
          <w:marLeft w:val="0"/>
          <w:marRight w:val="0"/>
          <w:marTop w:val="0"/>
          <w:marBottom w:val="0"/>
          <w:divBdr>
            <w:top w:val="none" w:sz="0" w:space="0" w:color="auto"/>
            <w:left w:val="none" w:sz="0" w:space="0" w:color="auto"/>
            <w:bottom w:val="none" w:sz="0" w:space="0" w:color="auto"/>
            <w:right w:val="none" w:sz="0" w:space="0" w:color="auto"/>
          </w:divBdr>
          <w:divsChild>
            <w:div w:id="1856263026">
              <w:marLeft w:val="0"/>
              <w:marRight w:val="0"/>
              <w:marTop w:val="0"/>
              <w:marBottom w:val="0"/>
              <w:divBdr>
                <w:top w:val="none" w:sz="0" w:space="0" w:color="auto"/>
                <w:left w:val="none" w:sz="0" w:space="0" w:color="auto"/>
                <w:bottom w:val="none" w:sz="0" w:space="0" w:color="auto"/>
                <w:right w:val="none" w:sz="0" w:space="0" w:color="auto"/>
              </w:divBdr>
            </w:div>
          </w:divsChild>
        </w:div>
        <w:div w:id="1844661044">
          <w:marLeft w:val="0"/>
          <w:marRight w:val="0"/>
          <w:marTop w:val="0"/>
          <w:marBottom w:val="0"/>
          <w:divBdr>
            <w:top w:val="none" w:sz="0" w:space="0" w:color="auto"/>
            <w:left w:val="none" w:sz="0" w:space="0" w:color="auto"/>
            <w:bottom w:val="none" w:sz="0" w:space="0" w:color="auto"/>
            <w:right w:val="none" w:sz="0" w:space="0" w:color="auto"/>
          </w:divBdr>
          <w:divsChild>
            <w:div w:id="1566792056">
              <w:marLeft w:val="0"/>
              <w:marRight w:val="0"/>
              <w:marTop w:val="0"/>
              <w:marBottom w:val="0"/>
              <w:divBdr>
                <w:top w:val="none" w:sz="0" w:space="0" w:color="auto"/>
                <w:left w:val="none" w:sz="0" w:space="0" w:color="auto"/>
                <w:bottom w:val="none" w:sz="0" w:space="0" w:color="auto"/>
                <w:right w:val="none" w:sz="0" w:space="0" w:color="auto"/>
              </w:divBdr>
            </w:div>
          </w:divsChild>
        </w:div>
        <w:div w:id="1845240557">
          <w:marLeft w:val="0"/>
          <w:marRight w:val="0"/>
          <w:marTop w:val="0"/>
          <w:marBottom w:val="0"/>
          <w:divBdr>
            <w:top w:val="none" w:sz="0" w:space="0" w:color="auto"/>
            <w:left w:val="none" w:sz="0" w:space="0" w:color="auto"/>
            <w:bottom w:val="none" w:sz="0" w:space="0" w:color="auto"/>
            <w:right w:val="none" w:sz="0" w:space="0" w:color="auto"/>
          </w:divBdr>
          <w:divsChild>
            <w:div w:id="94523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306250">
      <w:bodyDiv w:val="1"/>
      <w:marLeft w:val="0"/>
      <w:marRight w:val="0"/>
      <w:marTop w:val="0"/>
      <w:marBottom w:val="0"/>
      <w:divBdr>
        <w:top w:val="none" w:sz="0" w:space="0" w:color="auto"/>
        <w:left w:val="none" w:sz="0" w:space="0" w:color="auto"/>
        <w:bottom w:val="none" w:sz="0" w:space="0" w:color="auto"/>
        <w:right w:val="none" w:sz="0" w:space="0" w:color="auto"/>
      </w:divBdr>
      <w:divsChild>
        <w:div w:id="384066022">
          <w:marLeft w:val="0"/>
          <w:marRight w:val="0"/>
          <w:marTop w:val="0"/>
          <w:marBottom w:val="0"/>
          <w:divBdr>
            <w:top w:val="none" w:sz="0" w:space="0" w:color="auto"/>
            <w:left w:val="none" w:sz="0" w:space="0" w:color="auto"/>
            <w:bottom w:val="none" w:sz="0" w:space="0" w:color="auto"/>
            <w:right w:val="none" w:sz="0" w:space="0" w:color="auto"/>
          </w:divBdr>
          <w:divsChild>
            <w:div w:id="1954169120">
              <w:marLeft w:val="0"/>
              <w:marRight w:val="0"/>
              <w:marTop w:val="0"/>
              <w:marBottom w:val="0"/>
              <w:divBdr>
                <w:top w:val="none" w:sz="0" w:space="0" w:color="auto"/>
                <w:left w:val="none" w:sz="0" w:space="0" w:color="auto"/>
                <w:bottom w:val="none" w:sz="0" w:space="0" w:color="auto"/>
                <w:right w:val="none" w:sz="0" w:space="0" w:color="auto"/>
              </w:divBdr>
              <w:divsChild>
                <w:div w:id="1868252339">
                  <w:marLeft w:val="0"/>
                  <w:marRight w:val="0"/>
                  <w:marTop w:val="0"/>
                  <w:marBottom w:val="0"/>
                  <w:divBdr>
                    <w:top w:val="none" w:sz="0" w:space="0" w:color="auto"/>
                    <w:left w:val="none" w:sz="0" w:space="0" w:color="auto"/>
                    <w:bottom w:val="none" w:sz="0" w:space="0" w:color="auto"/>
                    <w:right w:val="none" w:sz="0" w:space="0" w:color="auto"/>
                  </w:divBdr>
                  <w:divsChild>
                    <w:div w:id="1525093917">
                      <w:marLeft w:val="0"/>
                      <w:marRight w:val="0"/>
                      <w:marTop w:val="0"/>
                      <w:marBottom w:val="0"/>
                      <w:divBdr>
                        <w:top w:val="none" w:sz="0" w:space="0" w:color="auto"/>
                        <w:left w:val="none" w:sz="0" w:space="0" w:color="auto"/>
                        <w:bottom w:val="none" w:sz="0" w:space="0" w:color="auto"/>
                        <w:right w:val="none" w:sz="0" w:space="0" w:color="auto"/>
                      </w:divBdr>
                    </w:div>
                  </w:divsChild>
                </w:div>
                <w:div w:id="1631476558">
                  <w:marLeft w:val="0"/>
                  <w:marRight w:val="0"/>
                  <w:marTop w:val="0"/>
                  <w:marBottom w:val="0"/>
                  <w:divBdr>
                    <w:top w:val="none" w:sz="0" w:space="0" w:color="auto"/>
                    <w:left w:val="none" w:sz="0" w:space="0" w:color="auto"/>
                    <w:bottom w:val="none" w:sz="0" w:space="0" w:color="auto"/>
                    <w:right w:val="none" w:sz="0" w:space="0" w:color="auto"/>
                  </w:divBdr>
                  <w:divsChild>
                    <w:div w:id="385184338">
                      <w:marLeft w:val="0"/>
                      <w:marRight w:val="0"/>
                      <w:marTop w:val="0"/>
                      <w:marBottom w:val="0"/>
                      <w:divBdr>
                        <w:top w:val="none" w:sz="0" w:space="0" w:color="auto"/>
                        <w:left w:val="none" w:sz="0" w:space="0" w:color="auto"/>
                        <w:bottom w:val="none" w:sz="0" w:space="0" w:color="auto"/>
                        <w:right w:val="none" w:sz="0" w:space="0" w:color="auto"/>
                      </w:divBdr>
                    </w:div>
                  </w:divsChild>
                </w:div>
                <w:div w:id="1434862068">
                  <w:marLeft w:val="0"/>
                  <w:marRight w:val="0"/>
                  <w:marTop w:val="0"/>
                  <w:marBottom w:val="0"/>
                  <w:divBdr>
                    <w:top w:val="none" w:sz="0" w:space="0" w:color="auto"/>
                    <w:left w:val="none" w:sz="0" w:space="0" w:color="auto"/>
                    <w:bottom w:val="none" w:sz="0" w:space="0" w:color="auto"/>
                    <w:right w:val="none" w:sz="0" w:space="0" w:color="auto"/>
                  </w:divBdr>
                  <w:divsChild>
                    <w:div w:id="1610894658">
                      <w:marLeft w:val="0"/>
                      <w:marRight w:val="0"/>
                      <w:marTop w:val="0"/>
                      <w:marBottom w:val="0"/>
                      <w:divBdr>
                        <w:top w:val="none" w:sz="0" w:space="0" w:color="auto"/>
                        <w:left w:val="none" w:sz="0" w:space="0" w:color="auto"/>
                        <w:bottom w:val="none" w:sz="0" w:space="0" w:color="auto"/>
                        <w:right w:val="none" w:sz="0" w:space="0" w:color="auto"/>
                      </w:divBdr>
                    </w:div>
                    <w:div w:id="43336241">
                      <w:marLeft w:val="0"/>
                      <w:marRight w:val="0"/>
                      <w:marTop w:val="0"/>
                      <w:marBottom w:val="0"/>
                      <w:divBdr>
                        <w:top w:val="none" w:sz="0" w:space="0" w:color="auto"/>
                        <w:left w:val="none" w:sz="0" w:space="0" w:color="auto"/>
                        <w:bottom w:val="none" w:sz="0" w:space="0" w:color="auto"/>
                        <w:right w:val="none" w:sz="0" w:space="0" w:color="auto"/>
                      </w:divBdr>
                    </w:div>
                    <w:div w:id="1808934542">
                      <w:marLeft w:val="0"/>
                      <w:marRight w:val="0"/>
                      <w:marTop w:val="0"/>
                      <w:marBottom w:val="0"/>
                      <w:divBdr>
                        <w:top w:val="none" w:sz="0" w:space="0" w:color="auto"/>
                        <w:left w:val="none" w:sz="0" w:space="0" w:color="auto"/>
                        <w:bottom w:val="none" w:sz="0" w:space="0" w:color="auto"/>
                        <w:right w:val="none" w:sz="0" w:space="0" w:color="auto"/>
                      </w:divBdr>
                    </w:div>
                    <w:div w:id="746001519">
                      <w:marLeft w:val="0"/>
                      <w:marRight w:val="0"/>
                      <w:marTop w:val="0"/>
                      <w:marBottom w:val="0"/>
                      <w:divBdr>
                        <w:top w:val="none" w:sz="0" w:space="0" w:color="auto"/>
                        <w:left w:val="none" w:sz="0" w:space="0" w:color="auto"/>
                        <w:bottom w:val="none" w:sz="0" w:space="0" w:color="auto"/>
                        <w:right w:val="none" w:sz="0" w:space="0" w:color="auto"/>
                      </w:divBdr>
                    </w:div>
                    <w:div w:id="1957717028">
                      <w:marLeft w:val="0"/>
                      <w:marRight w:val="0"/>
                      <w:marTop w:val="0"/>
                      <w:marBottom w:val="0"/>
                      <w:divBdr>
                        <w:top w:val="none" w:sz="0" w:space="0" w:color="auto"/>
                        <w:left w:val="none" w:sz="0" w:space="0" w:color="auto"/>
                        <w:bottom w:val="none" w:sz="0" w:space="0" w:color="auto"/>
                        <w:right w:val="none" w:sz="0" w:space="0" w:color="auto"/>
                      </w:divBdr>
                    </w:div>
                    <w:div w:id="1272670115">
                      <w:marLeft w:val="0"/>
                      <w:marRight w:val="0"/>
                      <w:marTop w:val="0"/>
                      <w:marBottom w:val="0"/>
                      <w:divBdr>
                        <w:top w:val="none" w:sz="0" w:space="0" w:color="auto"/>
                        <w:left w:val="none" w:sz="0" w:space="0" w:color="auto"/>
                        <w:bottom w:val="none" w:sz="0" w:space="0" w:color="auto"/>
                        <w:right w:val="none" w:sz="0" w:space="0" w:color="auto"/>
                      </w:divBdr>
                    </w:div>
                    <w:div w:id="153305259">
                      <w:marLeft w:val="0"/>
                      <w:marRight w:val="0"/>
                      <w:marTop w:val="0"/>
                      <w:marBottom w:val="0"/>
                      <w:divBdr>
                        <w:top w:val="none" w:sz="0" w:space="0" w:color="auto"/>
                        <w:left w:val="none" w:sz="0" w:space="0" w:color="auto"/>
                        <w:bottom w:val="none" w:sz="0" w:space="0" w:color="auto"/>
                        <w:right w:val="none" w:sz="0" w:space="0" w:color="auto"/>
                      </w:divBdr>
                    </w:div>
                    <w:div w:id="2059888957">
                      <w:marLeft w:val="0"/>
                      <w:marRight w:val="0"/>
                      <w:marTop w:val="0"/>
                      <w:marBottom w:val="0"/>
                      <w:divBdr>
                        <w:top w:val="none" w:sz="0" w:space="0" w:color="auto"/>
                        <w:left w:val="none" w:sz="0" w:space="0" w:color="auto"/>
                        <w:bottom w:val="none" w:sz="0" w:space="0" w:color="auto"/>
                        <w:right w:val="none" w:sz="0" w:space="0" w:color="auto"/>
                      </w:divBdr>
                    </w:div>
                    <w:div w:id="2037387686">
                      <w:marLeft w:val="0"/>
                      <w:marRight w:val="0"/>
                      <w:marTop w:val="0"/>
                      <w:marBottom w:val="0"/>
                      <w:divBdr>
                        <w:top w:val="none" w:sz="0" w:space="0" w:color="auto"/>
                        <w:left w:val="none" w:sz="0" w:space="0" w:color="auto"/>
                        <w:bottom w:val="none" w:sz="0" w:space="0" w:color="auto"/>
                        <w:right w:val="none" w:sz="0" w:space="0" w:color="auto"/>
                      </w:divBdr>
                    </w:div>
                    <w:div w:id="673075424">
                      <w:marLeft w:val="0"/>
                      <w:marRight w:val="0"/>
                      <w:marTop w:val="0"/>
                      <w:marBottom w:val="0"/>
                      <w:divBdr>
                        <w:top w:val="none" w:sz="0" w:space="0" w:color="auto"/>
                        <w:left w:val="none" w:sz="0" w:space="0" w:color="auto"/>
                        <w:bottom w:val="none" w:sz="0" w:space="0" w:color="auto"/>
                        <w:right w:val="none" w:sz="0" w:space="0" w:color="auto"/>
                      </w:divBdr>
                    </w:div>
                    <w:div w:id="1198660728">
                      <w:marLeft w:val="0"/>
                      <w:marRight w:val="0"/>
                      <w:marTop w:val="0"/>
                      <w:marBottom w:val="0"/>
                      <w:divBdr>
                        <w:top w:val="none" w:sz="0" w:space="0" w:color="auto"/>
                        <w:left w:val="none" w:sz="0" w:space="0" w:color="auto"/>
                        <w:bottom w:val="none" w:sz="0" w:space="0" w:color="auto"/>
                        <w:right w:val="none" w:sz="0" w:space="0" w:color="auto"/>
                      </w:divBdr>
                    </w:div>
                    <w:div w:id="696735055">
                      <w:marLeft w:val="0"/>
                      <w:marRight w:val="0"/>
                      <w:marTop w:val="0"/>
                      <w:marBottom w:val="0"/>
                      <w:divBdr>
                        <w:top w:val="none" w:sz="0" w:space="0" w:color="auto"/>
                        <w:left w:val="none" w:sz="0" w:space="0" w:color="auto"/>
                        <w:bottom w:val="none" w:sz="0" w:space="0" w:color="auto"/>
                        <w:right w:val="none" w:sz="0" w:space="0" w:color="auto"/>
                      </w:divBdr>
                    </w:div>
                    <w:div w:id="1763643038">
                      <w:marLeft w:val="0"/>
                      <w:marRight w:val="0"/>
                      <w:marTop w:val="0"/>
                      <w:marBottom w:val="0"/>
                      <w:divBdr>
                        <w:top w:val="none" w:sz="0" w:space="0" w:color="auto"/>
                        <w:left w:val="none" w:sz="0" w:space="0" w:color="auto"/>
                        <w:bottom w:val="none" w:sz="0" w:space="0" w:color="auto"/>
                        <w:right w:val="none" w:sz="0" w:space="0" w:color="auto"/>
                      </w:divBdr>
                    </w:div>
                    <w:div w:id="1410418986">
                      <w:marLeft w:val="0"/>
                      <w:marRight w:val="0"/>
                      <w:marTop w:val="0"/>
                      <w:marBottom w:val="0"/>
                      <w:divBdr>
                        <w:top w:val="none" w:sz="0" w:space="0" w:color="auto"/>
                        <w:left w:val="none" w:sz="0" w:space="0" w:color="auto"/>
                        <w:bottom w:val="none" w:sz="0" w:space="0" w:color="auto"/>
                        <w:right w:val="none" w:sz="0" w:space="0" w:color="auto"/>
                      </w:divBdr>
                    </w:div>
                    <w:div w:id="2097247184">
                      <w:marLeft w:val="0"/>
                      <w:marRight w:val="0"/>
                      <w:marTop w:val="0"/>
                      <w:marBottom w:val="0"/>
                      <w:divBdr>
                        <w:top w:val="none" w:sz="0" w:space="0" w:color="auto"/>
                        <w:left w:val="none" w:sz="0" w:space="0" w:color="auto"/>
                        <w:bottom w:val="none" w:sz="0" w:space="0" w:color="auto"/>
                        <w:right w:val="none" w:sz="0" w:space="0" w:color="auto"/>
                      </w:divBdr>
                    </w:div>
                    <w:div w:id="744375864">
                      <w:marLeft w:val="0"/>
                      <w:marRight w:val="0"/>
                      <w:marTop w:val="0"/>
                      <w:marBottom w:val="0"/>
                      <w:divBdr>
                        <w:top w:val="none" w:sz="0" w:space="0" w:color="auto"/>
                        <w:left w:val="none" w:sz="0" w:space="0" w:color="auto"/>
                        <w:bottom w:val="none" w:sz="0" w:space="0" w:color="auto"/>
                        <w:right w:val="none" w:sz="0" w:space="0" w:color="auto"/>
                      </w:divBdr>
                    </w:div>
                    <w:div w:id="1659192076">
                      <w:marLeft w:val="0"/>
                      <w:marRight w:val="0"/>
                      <w:marTop w:val="0"/>
                      <w:marBottom w:val="0"/>
                      <w:divBdr>
                        <w:top w:val="none" w:sz="0" w:space="0" w:color="auto"/>
                        <w:left w:val="none" w:sz="0" w:space="0" w:color="auto"/>
                        <w:bottom w:val="none" w:sz="0" w:space="0" w:color="auto"/>
                        <w:right w:val="none" w:sz="0" w:space="0" w:color="auto"/>
                      </w:divBdr>
                    </w:div>
                    <w:div w:id="1354381436">
                      <w:marLeft w:val="0"/>
                      <w:marRight w:val="0"/>
                      <w:marTop w:val="0"/>
                      <w:marBottom w:val="0"/>
                      <w:divBdr>
                        <w:top w:val="none" w:sz="0" w:space="0" w:color="auto"/>
                        <w:left w:val="none" w:sz="0" w:space="0" w:color="auto"/>
                        <w:bottom w:val="none" w:sz="0" w:space="0" w:color="auto"/>
                        <w:right w:val="none" w:sz="0" w:space="0" w:color="auto"/>
                      </w:divBdr>
                    </w:div>
                    <w:div w:id="285427374">
                      <w:marLeft w:val="0"/>
                      <w:marRight w:val="0"/>
                      <w:marTop w:val="0"/>
                      <w:marBottom w:val="0"/>
                      <w:divBdr>
                        <w:top w:val="none" w:sz="0" w:space="0" w:color="auto"/>
                        <w:left w:val="none" w:sz="0" w:space="0" w:color="auto"/>
                        <w:bottom w:val="none" w:sz="0" w:space="0" w:color="auto"/>
                        <w:right w:val="none" w:sz="0" w:space="0" w:color="auto"/>
                      </w:divBdr>
                    </w:div>
                    <w:div w:id="472451523">
                      <w:marLeft w:val="0"/>
                      <w:marRight w:val="0"/>
                      <w:marTop w:val="0"/>
                      <w:marBottom w:val="0"/>
                      <w:divBdr>
                        <w:top w:val="none" w:sz="0" w:space="0" w:color="auto"/>
                        <w:left w:val="none" w:sz="0" w:space="0" w:color="auto"/>
                        <w:bottom w:val="none" w:sz="0" w:space="0" w:color="auto"/>
                        <w:right w:val="none" w:sz="0" w:space="0" w:color="auto"/>
                      </w:divBdr>
                    </w:div>
                    <w:div w:id="110171046">
                      <w:marLeft w:val="0"/>
                      <w:marRight w:val="0"/>
                      <w:marTop w:val="0"/>
                      <w:marBottom w:val="0"/>
                      <w:divBdr>
                        <w:top w:val="none" w:sz="0" w:space="0" w:color="auto"/>
                        <w:left w:val="none" w:sz="0" w:space="0" w:color="auto"/>
                        <w:bottom w:val="none" w:sz="0" w:space="0" w:color="auto"/>
                        <w:right w:val="none" w:sz="0" w:space="0" w:color="auto"/>
                      </w:divBdr>
                    </w:div>
                  </w:divsChild>
                </w:div>
                <w:div w:id="1046830132">
                  <w:marLeft w:val="0"/>
                  <w:marRight w:val="0"/>
                  <w:marTop w:val="0"/>
                  <w:marBottom w:val="0"/>
                  <w:divBdr>
                    <w:top w:val="none" w:sz="0" w:space="0" w:color="auto"/>
                    <w:left w:val="none" w:sz="0" w:space="0" w:color="auto"/>
                    <w:bottom w:val="none" w:sz="0" w:space="0" w:color="auto"/>
                    <w:right w:val="none" w:sz="0" w:space="0" w:color="auto"/>
                  </w:divBdr>
                  <w:divsChild>
                    <w:div w:id="1327589518">
                      <w:marLeft w:val="0"/>
                      <w:marRight w:val="0"/>
                      <w:marTop w:val="0"/>
                      <w:marBottom w:val="0"/>
                      <w:divBdr>
                        <w:top w:val="none" w:sz="0" w:space="0" w:color="auto"/>
                        <w:left w:val="none" w:sz="0" w:space="0" w:color="auto"/>
                        <w:bottom w:val="none" w:sz="0" w:space="0" w:color="auto"/>
                        <w:right w:val="none" w:sz="0" w:space="0" w:color="auto"/>
                      </w:divBdr>
                    </w:div>
                    <w:div w:id="699084510">
                      <w:marLeft w:val="0"/>
                      <w:marRight w:val="0"/>
                      <w:marTop w:val="0"/>
                      <w:marBottom w:val="0"/>
                      <w:divBdr>
                        <w:top w:val="none" w:sz="0" w:space="0" w:color="auto"/>
                        <w:left w:val="none" w:sz="0" w:space="0" w:color="auto"/>
                        <w:bottom w:val="none" w:sz="0" w:space="0" w:color="auto"/>
                        <w:right w:val="none" w:sz="0" w:space="0" w:color="auto"/>
                      </w:divBdr>
                    </w:div>
                    <w:div w:id="2108377732">
                      <w:marLeft w:val="0"/>
                      <w:marRight w:val="0"/>
                      <w:marTop w:val="0"/>
                      <w:marBottom w:val="0"/>
                      <w:divBdr>
                        <w:top w:val="none" w:sz="0" w:space="0" w:color="auto"/>
                        <w:left w:val="none" w:sz="0" w:space="0" w:color="auto"/>
                        <w:bottom w:val="none" w:sz="0" w:space="0" w:color="auto"/>
                        <w:right w:val="none" w:sz="0" w:space="0" w:color="auto"/>
                      </w:divBdr>
                    </w:div>
                    <w:div w:id="1373843343">
                      <w:marLeft w:val="0"/>
                      <w:marRight w:val="0"/>
                      <w:marTop w:val="0"/>
                      <w:marBottom w:val="0"/>
                      <w:divBdr>
                        <w:top w:val="none" w:sz="0" w:space="0" w:color="auto"/>
                        <w:left w:val="none" w:sz="0" w:space="0" w:color="auto"/>
                        <w:bottom w:val="none" w:sz="0" w:space="0" w:color="auto"/>
                        <w:right w:val="none" w:sz="0" w:space="0" w:color="auto"/>
                      </w:divBdr>
                    </w:div>
                    <w:div w:id="118190958">
                      <w:marLeft w:val="0"/>
                      <w:marRight w:val="0"/>
                      <w:marTop w:val="0"/>
                      <w:marBottom w:val="0"/>
                      <w:divBdr>
                        <w:top w:val="none" w:sz="0" w:space="0" w:color="auto"/>
                        <w:left w:val="none" w:sz="0" w:space="0" w:color="auto"/>
                        <w:bottom w:val="none" w:sz="0" w:space="0" w:color="auto"/>
                        <w:right w:val="none" w:sz="0" w:space="0" w:color="auto"/>
                      </w:divBdr>
                    </w:div>
                    <w:div w:id="1774015717">
                      <w:marLeft w:val="0"/>
                      <w:marRight w:val="0"/>
                      <w:marTop w:val="0"/>
                      <w:marBottom w:val="0"/>
                      <w:divBdr>
                        <w:top w:val="none" w:sz="0" w:space="0" w:color="auto"/>
                        <w:left w:val="none" w:sz="0" w:space="0" w:color="auto"/>
                        <w:bottom w:val="none" w:sz="0" w:space="0" w:color="auto"/>
                        <w:right w:val="none" w:sz="0" w:space="0" w:color="auto"/>
                      </w:divBdr>
                    </w:div>
                    <w:div w:id="23672367">
                      <w:marLeft w:val="0"/>
                      <w:marRight w:val="0"/>
                      <w:marTop w:val="0"/>
                      <w:marBottom w:val="0"/>
                      <w:divBdr>
                        <w:top w:val="none" w:sz="0" w:space="0" w:color="auto"/>
                        <w:left w:val="none" w:sz="0" w:space="0" w:color="auto"/>
                        <w:bottom w:val="none" w:sz="0" w:space="0" w:color="auto"/>
                        <w:right w:val="none" w:sz="0" w:space="0" w:color="auto"/>
                      </w:divBdr>
                    </w:div>
                    <w:div w:id="1238787223">
                      <w:marLeft w:val="0"/>
                      <w:marRight w:val="0"/>
                      <w:marTop w:val="0"/>
                      <w:marBottom w:val="0"/>
                      <w:divBdr>
                        <w:top w:val="none" w:sz="0" w:space="0" w:color="auto"/>
                        <w:left w:val="none" w:sz="0" w:space="0" w:color="auto"/>
                        <w:bottom w:val="none" w:sz="0" w:space="0" w:color="auto"/>
                        <w:right w:val="none" w:sz="0" w:space="0" w:color="auto"/>
                      </w:divBdr>
                    </w:div>
                    <w:div w:id="326133495">
                      <w:marLeft w:val="0"/>
                      <w:marRight w:val="0"/>
                      <w:marTop w:val="0"/>
                      <w:marBottom w:val="0"/>
                      <w:divBdr>
                        <w:top w:val="none" w:sz="0" w:space="0" w:color="auto"/>
                        <w:left w:val="none" w:sz="0" w:space="0" w:color="auto"/>
                        <w:bottom w:val="none" w:sz="0" w:space="0" w:color="auto"/>
                        <w:right w:val="none" w:sz="0" w:space="0" w:color="auto"/>
                      </w:divBdr>
                    </w:div>
                    <w:div w:id="939949384">
                      <w:marLeft w:val="0"/>
                      <w:marRight w:val="0"/>
                      <w:marTop w:val="0"/>
                      <w:marBottom w:val="0"/>
                      <w:divBdr>
                        <w:top w:val="none" w:sz="0" w:space="0" w:color="auto"/>
                        <w:left w:val="none" w:sz="0" w:space="0" w:color="auto"/>
                        <w:bottom w:val="none" w:sz="0" w:space="0" w:color="auto"/>
                        <w:right w:val="none" w:sz="0" w:space="0" w:color="auto"/>
                      </w:divBdr>
                    </w:div>
                    <w:div w:id="1682969529">
                      <w:marLeft w:val="0"/>
                      <w:marRight w:val="0"/>
                      <w:marTop w:val="0"/>
                      <w:marBottom w:val="0"/>
                      <w:divBdr>
                        <w:top w:val="none" w:sz="0" w:space="0" w:color="auto"/>
                        <w:left w:val="none" w:sz="0" w:space="0" w:color="auto"/>
                        <w:bottom w:val="none" w:sz="0" w:space="0" w:color="auto"/>
                        <w:right w:val="none" w:sz="0" w:space="0" w:color="auto"/>
                      </w:divBdr>
                    </w:div>
                    <w:div w:id="462385847">
                      <w:marLeft w:val="0"/>
                      <w:marRight w:val="0"/>
                      <w:marTop w:val="0"/>
                      <w:marBottom w:val="0"/>
                      <w:divBdr>
                        <w:top w:val="none" w:sz="0" w:space="0" w:color="auto"/>
                        <w:left w:val="none" w:sz="0" w:space="0" w:color="auto"/>
                        <w:bottom w:val="none" w:sz="0" w:space="0" w:color="auto"/>
                        <w:right w:val="none" w:sz="0" w:space="0" w:color="auto"/>
                      </w:divBdr>
                    </w:div>
                    <w:div w:id="232157099">
                      <w:marLeft w:val="0"/>
                      <w:marRight w:val="0"/>
                      <w:marTop w:val="0"/>
                      <w:marBottom w:val="0"/>
                      <w:divBdr>
                        <w:top w:val="none" w:sz="0" w:space="0" w:color="auto"/>
                        <w:left w:val="none" w:sz="0" w:space="0" w:color="auto"/>
                        <w:bottom w:val="none" w:sz="0" w:space="0" w:color="auto"/>
                        <w:right w:val="none" w:sz="0" w:space="0" w:color="auto"/>
                      </w:divBdr>
                    </w:div>
                    <w:div w:id="387145254">
                      <w:marLeft w:val="0"/>
                      <w:marRight w:val="0"/>
                      <w:marTop w:val="0"/>
                      <w:marBottom w:val="0"/>
                      <w:divBdr>
                        <w:top w:val="none" w:sz="0" w:space="0" w:color="auto"/>
                        <w:left w:val="none" w:sz="0" w:space="0" w:color="auto"/>
                        <w:bottom w:val="none" w:sz="0" w:space="0" w:color="auto"/>
                        <w:right w:val="none" w:sz="0" w:space="0" w:color="auto"/>
                      </w:divBdr>
                    </w:div>
                    <w:div w:id="108593754">
                      <w:marLeft w:val="0"/>
                      <w:marRight w:val="0"/>
                      <w:marTop w:val="0"/>
                      <w:marBottom w:val="0"/>
                      <w:divBdr>
                        <w:top w:val="none" w:sz="0" w:space="0" w:color="auto"/>
                        <w:left w:val="none" w:sz="0" w:space="0" w:color="auto"/>
                        <w:bottom w:val="none" w:sz="0" w:space="0" w:color="auto"/>
                        <w:right w:val="none" w:sz="0" w:space="0" w:color="auto"/>
                      </w:divBdr>
                    </w:div>
                    <w:div w:id="881793093">
                      <w:marLeft w:val="0"/>
                      <w:marRight w:val="0"/>
                      <w:marTop w:val="0"/>
                      <w:marBottom w:val="0"/>
                      <w:divBdr>
                        <w:top w:val="none" w:sz="0" w:space="0" w:color="auto"/>
                        <w:left w:val="none" w:sz="0" w:space="0" w:color="auto"/>
                        <w:bottom w:val="none" w:sz="0" w:space="0" w:color="auto"/>
                        <w:right w:val="none" w:sz="0" w:space="0" w:color="auto"/>
                      </w:divBdr>
                    </w:div>
                    <w:div w:id="499469428">
                      <w:marLeft w:val="0"/>
                      <w:marRight w:val="0"/>
                      <w:marTop w:val="0"/>
                      <w:marBottom w:val="0"/>
                      <w:divBdr>
                        <w:top w:val="none" w:sz="0" w:space="0" w:color="auto"/>
                        <w:left w:val="none" w:sz="0" w:space="0" w:color="auto"/>
                        <w:bottom w:val="none" w:sz="0" w:space="0" w:color="auto"/>
                        <w:right w:val="none" w:sz="0" w:space="0" w:color="auto"/>
                      </w:divBdr>
                    </w:div>
                    <w:div w:id="208222320">
                      <w:marLeft w:val="0"/>
                      <w:marRight w:val="0"/>
                      <w:marTop w:val="0"/>
                      <w:marBottom w:val="0"/>
                      <w:divBdr>
                        <w:top w:val="none" w:sz="0" w:space="0" w:color="auto"/>
                        <w:left w:val="none" w:sz="0" w:space="0" w:color="auto"/>
                        <w:bottom w:val="none" w:sz="0" w:space="0" w:color="auto"/>
                        <w:right w:val="none" w:sz="0" w:space="0" w:color="auto"/>
                      </w:divBdr>
                    </w:div>
                    <w:div w:id="1216965744">
                      <w:marLeft w:val="0"/>
                      <w:marRight w:val="0"/>
                      <w:marTop w:val="0"/>
                      <w:marBottom w:val="0"/>
                      <w:divBdr>
                        <w:top w:val="none" w:sz="0" w:space="0" w:color="auto"/>
                        <w:left w:val="none" w:sz="0" w:space="0" w:color="auto"/>
                        <w:bottom w:val="none" w:sz="0" w:space="0" w:color="auto"/>
                        <w:right w:val="none" w:sz="0" w:space="0" w:color="auto"/>
                      </w:divBdr>
                    </w:div>
                    <w:div w:id="525870246">
                      <w:marLeft w:val="0"/>
                      <w:marRight w:val="0"/>
                      <w:marTop w:val="0"/>
                      <w:marBottom w:val="0"/>
                      <w:divBdr>
                        <w:top w:val="none" w:sz="0" w:space="0" w:color="auto"/>
                        <w:left w:val="none" w:sz="0" w:space="0" w:color="auto"/>
                        <w:bottom w:val="none" w:sz="0" w:space="0" w:color="auto"/>
                        <w:right w:val="none" w:sz="0" w:space="0" w:color="auto"/>
                      </w:divBdr>
                    </w:div>
                    <w:div w:id="206529330">
                      <w:marLeft w:val="0"/>
                      <w:marRight w:val="0"/>
                      <w:marTop w:val="0"/>
                      <w:marBottom w:val="0"/>
                      <w:divBdr>
                        <w:top w:val="none" w:sz="0" w:space="0" w:color="auto"/>
                        <w:left w:val="none" w:sz="0" w:space="0" w:color="auto"/>
                        <w:bottom w:val="none" w:sz="0" w:space="0" w:color="auto"/>
                        <w:right w:val="none" w:sz="0" w:space="0" w:color="auto"/>
                      </w:divBdr>
                    </w:div>
                    <w:div w:id="303782311">
                      <w:marLeft w:val="0"/>
                      <w:marRight w:val="0"/>
                      <w:marTop w:val="0"/>
                      <w:marBottom w:val="0"/>
                      <w:divBdr>
                        <w:top w:val="none" w:sz="0" w:space="0" w:color="auto"/>
                        <w:left w:val="none" w:sz="0" w:space="0" w:color="auto"/>
                        <w:bottom w:val="none" w:sz="0" w:space="0" w:color="auto"/>
                        <w:right w:val="none" w:sz="0" w:space="0" w:color="auto"/>
                      </w:divBdr>
                    </w:div>
                    <w:div w:id="18553337">
                      <w:marLeft w:val="0"/>
                      <w:marRight w:val="0"/>
                      <w:marTop w:val="0"/>
                      <w:marBottom w:val="0"/>
                      <w:divBdr>
                        <w:top w:val="none" w:sz="0" w:space="0" w:color="auto"/>
                        <w:left w:val="none" w:sz="0" w:space="0" w:color="auto"/>
                        <w:bottom w:val="none" w:sz="0" w:space="0" w:color="auto"/>
                        <w:right w:val="none" w:sz="0" w:space="0" w:color="auto"/>
                      </w:divBdr>
                    </w:div>
                    <w:div w:id="2041011255">
                      <w:marLeft w:val="0"/>
                      <w:marRight w:val="0"/>
                      <w:marTop w:val="0"/>
                      <w:marBottom w:val="0"/>
                      <w:divBdr>
                        <w:top w:val="none" w:sz="0" w:space="0" w:color="auto"/>
                        <w:left w:val="none" w:sz="0" w:space="0" w:color="auto"/>
                        <w:bottom w:val="none" w:sz="0" w:space="0" w:color="auto"/>
                        <w:right w:val="none" w:sz="0" w:space="0" w:color="auto"/>
                      </w:divBdr>
                    </w:div>
                    <w:div w:id="1176073721">
                      <w:marLeft w:val="0"/>
                      <w:marRight w:val="0"/>
                      <w:marTop w:val="0"/>
                      <w:marBottom w:val="0"/>
                      <w:divBdr>
                        <w:top w:val="none" w:sz="0" w:space="0" w:color="auto"/>
                        <w:left w:val="none" w:sz="0" w:space="0" w:color="auto"/>
                        <w:bottom w:val="none" w:sz="0" w:space="0" w:color="auto"/>
                        <w:right w:val="none" w:sz="0" w:space="0" w:color="auto"/>
                      </w:divBdr>
                    </w:div>
                    <w:div w:id="222375138">
                      <w:marLeft w:val="0"/>
                      <w:marRight w:val="0"/>
                      <w:marTop w:val="0"/>
                      <w:marBottom w:val="0"/>
                      <w:divBdr>
                        <w:top w:val="none" w:sz="0" w:space="0" w:color="auto"/>
                        <w:left w:val="none" w:sz="0" w:space="0" w:color="auto"/>
                        <w:bottom w:val="none" w:sz="0" w:space="0" w:color="auto"/>
                        <w:right w:val="none" w:sz="0" w:space="0" w:color="auto"/>
                      </w:divBdr>
                    </w:div>
                    <w:div w:id="1720784120">
                      <w:marLeft w:val="0"/>
                      <w:marRight w:val="0"/>
                      <w:marTop w:val="0"/>
                      <w:marBottom w:val="0"/>
                      <w:divBdr>
                        <w:top w:val="none" w:sz="0" w:space="0" w:color="auto"/>
                        <w:left w:val="none" w:sz="0" w:space="0" w:color="auto"/>
                        <w:bottom w:val="none" w:sz="0" w:space="0" w:color="auto"/>
                        <w:right w:val="none" w:sz="0" w:space="0" w:color="auto"/>
                      </w:divBdr>
                    </w:div>
                    <w:div w:id="2068457340">
                      <w:marLeft w:val="0"/>
                      <w:marRight w:val="0"/>
                      <w:marTop w:val="0"/>
                      <w:marBottom w:val="0"/>
                      <w:divBdr>
                        <w:top w:val="none" w:sz="0" w:space="0" w:color="auto"/>
                        <w:left w:val="none" w:sz="0" w:space="0" w:color="auto"/>
                        <w:bottom w:val="none" w:sz="0" w:space="0" w:color="auto"/>
                        <w:right w:val="none" w:sz="0" w:space="0" w:color="auto"/>
                      </w:divBdr>
                    </w:div>
                    <w:div w:id="1315377091">
                      <w:marLeft w:val="0"/>
                      <w:marRight w:val="0"/>
                      <w:marTop w:val="0"/>
                      <w:marBottom w:val="0"/>
                      <w:divBdr>
                        <w:top w:val="none" w:sz="0" w:space="0" w:color="auto"/>
                        <w:left w:val="none" w:sz="0" w:space="0" w:color="auto"/>
                        <w:bottom w:val="none" w:sz="0" w:space="0" w:color="auto"/>
                        <w:right w:val="none" w:sz="0" w:space="0" w:color="auto"/>
                      </w:divBdr>
                    </w:div>
                    <w:div w:id="1009062642">
                      <w:marLeft w:val="0"/>
                      <w:marRight w:val="0"/>
                      <w:marTop w:val="0"/>
                      <w:marBottom w:val="0"/>
                      <w:divBdr>
                        <w:top w:val="none" w:sz="0" w:space="0" w:color="auto"/>
                        <w:left w:val="none" w:sz="0" w:space="0" w:color="auto"/>
                        <w:bottom w:val="none" w:sz="0" w:space="0" w:color="auto"/>
                        <w:right w:val="none" w:sz="0" w:space="0" w:color="auto"/>
                      </w:divBdr>
                    </w:div>
                    <w:div w:id="1674647986">
                      <w:marLeft w:val="0"/>
                      <w:marRight w:val="0"/>
                      <w:marTop w:val="0"/>
                      <w:marBottom w:val="0"/>
                      <w:divBdr>
                        <w:top w:val="none" w:sz="0" w:space="0" w:color="auto"/>
                        <w:left w:val="none" w:sz="0" w:space="0" w:color="auto"/>
                        <w:bottom w:val="none" w:sz="0" w:space="0" w:color="auto"/>
                        <w:right w:val="none" w:sz="0" w:space="0" w:color="auto"/>
                      </w:divBdr>
                    </w:div>
                    <w:div w:id="1110081227">
                      <w:marLeft w:val="0"/>
                      <w:marRight w:val="0"/>
                      <w:marTop w:val="0"/>
                      <w:marBottom w:val="0"/>
                      <w:divBdr>
                        <w:top w:val="none" w:sz="0" w:space="0" w:color="auto"/>
                        <w:left w:val="none" w:sz="0" w:space="0" w:color="auto"/>
                        <w:bottom w:val="none" w:sz="0" w:space="0" w:color="auto"/>
                        <w:right w:val="none" w:sz="0" w:space="0" w:color="auto"/>
                      </w:divBdr>
                    </w:div>
                    <w:div w:id="182349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4034596">
      <w:bodyDiv w:val="1"/>
      <w:marLeft w:val="0"/>
      <w:marRight w:val="0"/>
      <w:marTop w:val="0"/>
      <w:marBottom w:val="0"/>
      <w:divBdr>
        <w:top w:val="none" w:sz="0" w:space="0" w:color="auto"/>
        <w:left w:val="none" w:sz="0" w:space="0" w:color="auto"/>
        <w:bottom w:val="none" w:sz="0" w:space="0" w:color="auto"/>
        <w:right w:val="none" w:sz="0" w:space="0" w:color="auto"/>
      </w:divBdr>
    </w:div>
    <w:div w:id="1516528956">
      <w:bodyDiv w:val="1"/>
      <w:marLeft w:val="0"/>
      <w:marRight w:val="0"/>
      <w:marTop w:val="0"/>
      <w:marBottom w:val="0"/>
      <w:divBdr>
        <w:top w:val="none" w:sz="0" w:space="0" w:color="auto"/>
        <w:left w:val="none" w:sz="0" w:space="0" w:color="auto"/>
        <w:bottom w:val="none" w:sz="0" w:space="0" w:color="auto"/>
        <w:right w:val="none" w:sz="0" w:space="0" w:color="auto"/>
      </w:divBdr>
    </w:div>
    <w:div w:id="1526020736">
      <w:bodyDiv w:val="1"/>
      <w:marLeft w:val="0"/>
      <w:marRight w:val="0"/>
      <w:marTop w:val="0"/>
      <w:marBottom w:val="0"/>
      <w:divBdr>
        <w:top w:val="none" w:sz="0" w:space="0" w:color="auto"/>
        <w:left w:val="none" w:sz="0" w:space="0" w:color="auto"/>
        <w:bottom w:val="none" w:sz="0" w:space="0" w:color="auto"/>
        <w:right w:val="none" w:sz="0" w:space="0" w:color="auto"/>
      </w:divBdr>
    </w:div>
    <w:div w:id="1556964634">
      <w:bodyDiv w:val="1"/>
      <w:marLeft w:val="0"/>
      <w:marRight w:val="0"/>
      <w:marTop w:val="0"/>
      <w:marBottom w:val="0"/>
      <w:divBdr>
        <w:top w:val="none" w:sz="0" w:space="0" w:color="auto"/>
        <w:left w:val="none" w:sz="0" w:space="0" w:color="auto"/>
        <w:bottom w:val="none" w:sz="0" w:space="0" w:color="auto"/>
        <w:right w:val="none" w:sz="0" w:space="0" w:color="auto"/>
      </w:divBdr>
    </w:div>
    <w:div w:id="1664770601">
      <w:bodyDiv w:val="1"/>
      <w:marLeft w:val="0"/>
      <w:marRight w:val="0"/>
      <w:marTop w:val="0"/>
      <w:marBottom w:val="0"/>
      <w:divBdr>
        <w:top w:val="none" w:sz="0" w:space="0" w:color="auto"/>
        <w:left w:val="none" w:sz="0" w:space="0" w:color="auto"/>
        <w:bottom w:val="none" w:sz="0" w:space="0" w:color="auto"/>
        <w:right w:val="none" w:sz="0" w:space="0" w:color="auto"/>
      </w:divBdr>
    </w:div>
    <w:div w:id="1682052845">
      <w:bodyDiv w:val="1"/>
      <w:marLeft w:val="0"/>
      <w:marRight w:val="0"/>
      <w:marTop w:val="0"/>
      <w:marBottom w:val="0"/>
      <w:divBdr>
        <w:top w:val="none" w:sz="0" w:space="0" w:color="auto"/>
        <w:left w:val="none" w:sz="0" w:space="0" w:color="auto"/>
        <w:bottom w:val="none" w:sz="0" w:space="0" w:color="auto"/>
        <w:right w:val="none" w:sz="0" w:space="0" w:color="auto"/>
      </w:divBdr>
    </w:div>
    <w:div w:id="1762722279">
      <w:bodyDiv w:val="1"/>
      <w:marLeft w:val="0"/>
      <w:marRight w:val="0"/>
      <w:marTop w:val="0"/>
      <w:marBottom w:val="0"/>
      <w:divBdr>
        <w:top w:val="none" w:sz="0" w:space="0" w:color="auto"/>
        <w:left w:val="none" w:sz="0" w:space="0" w:color="auto"/>
        <w:bottom w:val="none" w:sz="0" w:space="0" w:color="auto"/>
        <w:right w:val="none" w:sz="0" w:space="0" w:color="auto"/>
      </w:divBdr>
    </w:div>
    <w:div w:id="1911232417">
      <w:bodyDiv w:val="1"/>
      <w:marLeft w:val="0"/>
      <w:marRight w:val="0"/>
      <w:marTop w:val="0"/>
      <w:marBottom w:val="0"/>
      <w:divBdr>
        <w:top w:val="none" w:sz="0" w:space="0" w:color="auto"/>
        <w:left w:val="none" w:sz="0" w:space="0" w:color="auto"/>
        <w:bottom w:val="none" w:sz="0" w:space="0" w:color="auto"/>
        <w:right w:val="none" w:sz="0" w:space="0" w:color="auto"/>
      </w:divBdr>
      <w:divsChild>
        <w:div w:id="401878662">
          <w:marLeft w:val="0"/>
          <w:marRight w:val="0"/>
          <w:marTop w:val="150"/>
          <w:marBottom w:val="0"/>
          <w:divBdr>
            <w:top w:val="none" w:sz="0" w:space="0" w:color="auto"/>
            <w:left w:val="none" w:sz="0" w:space="0" w:color="auto"/>
            <w:bottom w:val="none" w:sz="0" w:space="0" w:color="auto"/>
            <w:right w:val="none" w:sz="0" w:space="0" w:color="auto"/>
          </w:divBdr>
          <w:divsChild>
            <w:div w:id="358162321">
              <w:marLeft w:val="0"/>
              <w:marRight w:val="0"/>
              <w:marTop w:val="0"/>
              <w:marBottom w:val="0"/>
              <w:divBdr>
                <w:top w:val="none" w:sz="0" w:space="0" w:color="auto"/>
                <w:left w:val="none" w:sz="0" w:space="0" w:color="auto"/>
                <w:bottom w:val="none" w:sz="0" w:space="0" w:color="auto"/>
                <w:right w:val="none" w:sz="0" w:space="0" w:color="auto"/>
              </w:divBdr>
            </w:div>
          </w:divsChild>
        </w:div>
        <w:div w:id="1658529018">
          <w:marLeft w:val="0"/>
          <w:marRight w:val="0"/>
          <w:marTop w:val="0"/>
          <w:marBottom w:val="150"/>
          <w:divBdr>
            <w:top w:val="none" w:sz="0" w:space="0" w:color="auto"/>
            <w:left w:val="none" w:sz="0" w:space="0" w:color="auto"/>
            <w:bottom w:val="none" w:sz="0" w:space="0" w:color="auto"/>
            <w:right w:val="none" w:sz="0" w:space="0" w:color="auto"/>
          </w:divBdr>
        </w:div>
      </w:divsChild>
    </w:div>
    <w:div w:id="1918975775">
      <w:bodyDiv w:val="1"/>
      <w:marLeft w:val="0"/>
      <w:marRight w:val="0"/>
      <w:marTop w:val="0"/>
      <w:marBottom w:val="0"/>
      <w:divBdr>
        <w:top w:val="none" w:sz="0" w:space="0" w:color="auto"/>
        <w:left w:val="none" w:sz="0" w:space="0" w:color="auto"/>
        <w:bottom w:val="none" w:sz="0" w:space="0" w:color="auto"/>
        <w:right w:val="none" w:sz="0" w:space="0" w:color="auto"/>
      </w:divBdr>
    </w:div>
    <w:div w:id="2098166826">
      <w:bodyDiv w:val="1"/>
      <w:marLeft w:val="0"/>
      <w:marRight w:val="0"/>
      <w:marTop w:val="0"/>
      <w:marBottom w:val="0"/>
      <w:divBdr>
        <w:top w:val="none" w:sz="0" w:space="0" w:color="auto"/>
        <w:left w:val="none" w:sz="0" w:space="0" w:color="auto"/>
        <w:bottom w:val="none" w:sz="0" w:space="0" w:color="auto"/>
        <w:right w:val="none" w:sz="0" w:space="0" w:color="auto"/>
      </w:divBdr>
      <w:divsChild>
        <w:div w:id="668825231">
          <w:marLeft w:val="0"/>
          <w:marRight w:val="0"/>
          <w:marTop w:val="0"/>
          <w:marBottom w:val="0"/>
          <w:divBdr>
            <w:top w:val="none" w:sz="0" w:space="0" w:color="auto"/>
            <w:left w:val="none" w:sz="0" w:space="0" w:color="auto"/>
            <w:bottom w:val="none" w:sz="0" w:space="0" w:color="auto"/>
            <w:right w:val="none" w:sz="0" w:space="0" w:color="auto"/>
          </w:divBdr>
          <w:divsChild>
            <w:div w:id="34163034">
              <w:marLeft w:val="0"/>
              <w:marRight w:val="0"/>
              <w:marTop w:val="0"/>
              <w:marBottom w:val="0"/>
              <w:divBdr>
                <w:top w:val="none" w:sz="0" w:space="0" w:color="auto"/>
                <w:left w:val="none" w:sz="0" w:space="0" w:color="auto"/>
                <w:bottom w:val="none" w:sz="0" w:space="0" w:color="auto"/>
                <w:right w:val="none" w:sz="0" w:space="0" w:color="auto"/>
              </w:divBdr>
              <w:divsChild>
                <w:div w:id="1692143173">
                  <w:marLeft w:val="0"/>
                  <w:marRight w:val="0"/>
                  <w:marTop w:val="0"/>
                  <w:marBottom w:val="0"/>
                  <w:divBdr>
                    <w:top w:val="none" w:sz="0" w:space="0" w:color="auto"/>
                    <w:left w:val="none" w:sz="0" w:space="0" w:color="auto"/>
                    <w:bottom w:val="none" w:sz="0" w:space="0" w:color="auto"/>
                    <w:right w:val="none" w:sz="0" w:space="0" w:color="auto"/>
                  </w:divBdr>
                  <w:divsChild>
                    <w:div w:id="637686142">
                      <w:marLeft w:val="0"/>
                      <w:marRight w:val="0"/>
                      <w:marTop w:val="0"/>
                      <w:marBottom w:val="0"/>
                      <w:divBdr>
                        <w:top w:val="none" w:sz="0" w:space="0" w:color="auto"/>
                        <w:left w:val="none" w:sz="0" w:space="0" w:color="auto"/>
                        <w:bottom w:val="none" w:sz="0" w:space="0" w:color="auto"/>
                        <w:right w:val="none" w:sz="0" w:space="0" w:color="auto"/>
                      </w:divBdr>
                    </w:div>
                  </w:divsChild>
                </w:div>
                <w:div w:id="399134297">
                  <w:marLeft w:val="0"/>
                  <w:marRight w:val="0"/>
                  <w:marTop w:val="0"/>
                  <w:marBottom w:val="0"/>
                  <w:divBdr>
                    <w:top w:val="none" w:sz="0" w:space="0" w:color="auto"/>
                    <w:left w:val="none" w:sz="0" w:space="0" w:color="auto"/>
                    <w:bottom w:val="none" w:sz="0" w:space="0" w:color="auto"/>
                    <w:right w:val="none" w:sz="0" w:space="0" w:color="auto"/>
                  </w:divBdr>
                  <w:divsChild>
                    <w:div w:id="29958410">
                      <w:marLeft w:val="0"/>
                      <w:marRight w:val="0"/>
                      <w:marTop w:val="0"/>
                      <w:marBottom w:val="0"/>
                      <w:divBdr>
                        <w:top w:val="none" w:sz="0" w:space="0" w:color="auto"/>
                        <w:left w:val="none" w:sz="0" w:space="0" w:color="auto"/>
                        <w:bottom w:val="none" w:sz="0" w:space="0" w:color="auto"/>
                        <w:right w:val="none" w:sz="0" w:space="0" w:color="auto"/>
                      </w:divBdr>
                    </w:div>
                  </w:divsChild>
                </w:div>
                <w:div w:id="1379159108">
                  <w:marLeft w:val="0"/>
                  <w:marRight w:val="0"/>
                  <w:marTop w:val="0"/>
                  <w:marBottom w:val="0"/>
                  <w:divBdr>
                    <w:top w:val="none" w:sz="0" w:space="0" w:color="auto"/>
                    <w:left w:val="none" w:sz="0" w:space="0" w:color="auto"/>
                    <w:bottom w:val="none" w:sz="0" w:space="0" w:color="auto"/>
                    <w:right w:val="none" w:sz="0" w:space="0" w:color="auto"/>
                  </w:divBdr>
                  <w:divsChild>
                    <w:div w:id="1197505657">
                      <w:marLeft w:val="0"/>
                      <w:marRight w:val="0"/>
                      <w:marTop w:val="0"/>
                      <w:marBottom w:val="0"/>
                      <w:divBdr>
                        <w:top w:val="none" w:sz="0" w:space="0" w:color="auto"/>
                        <w:left w:val="none" w:sz="0" w:space="0" w:color="auto"/>
                        <w:bottom w:val="none" w:sz="0" w:space="0" w:color="auto"/>
                        <w:right w:val="none" w:sz="0" w:space="0" w:color="auto"/>
                      </w:divBdr>
                    </w:div>
                    <w:div w:id="1463384544">
                      <w:marLeft w:val="0"/>
                      <w:marRight w:val="0"/>
                      <w:marTop w:val="0"/>
                      <w:marBottom w:val="0"/>
                      <w:divBdr>
                        <w:top w:val="none" w:sz="0" w:space="0" w:color="auto"/>
                        <w:left w:val="none" w:sz="0" w:space="0" w:color="auto"/>
                        <w:bottom w:val="none" w:sz="0" w:space="0" w:color="auto"/>
                        <w:right w:val="none" w:sz="0" w:space="0" w:color="auto"/>
                      </w:divBdr>
                    </w:div>
                    <w:div w:id="896162251">
                      <w:marLeft w:val="0"/>
                      <w:marRight w:val="0"/>
                      <w:marTop w:val="0"/>
                      <w:marBottom w:val="0"/>
                      <w:divBdr>
                        <w:top w:val="none" w:sz="0" w:space="0" w:color="auto"/>
                        <w:left w:val="none" w:sz="0" w:space="0" w:color="auto"/>
                        <w:bottom w:val="none" w:sz="0" w:space="0" w:color="auto"/>
                        <w:right w:val="none" w:sz="0" w:space="0" w:color="auto"/>
                      </w:divBdr>
                    </w:div>
                    <w:div w:id="1923054879">
                      <w:marLeft w:val="0"/>
                      <w:marRight w:val="0"/>
                      <w:marTop w:val="0"/>
                      <w:marBottom w:val="0"/>
                      <w:divBdr>
                        <w:top w:val="none" w:sz="0" w:space="0" w:color="auto"/>
                        <w:left w:val="none" w:sz="0" w:space="0" w:color="auto"/>
                        <w:bottom w:val="none" w:sz="0" w:space="0" w:color="auto"/>
                        <w:right w:val="none" w:sz="0" w:space="0" w:color="auto"/>
                      </w:divBdr>
                    </w:div>
                    <w:div w:id="1087966480">
                      <w:marLeft w:val="0"/>
                      <w:marRight w:val="0"/>
                      <w:marTop w:val="0"/>
                      <w:marBottom w:val="0"/>
                      <w:divBdr>
                        <w:top w:val="none" w:sz="0" w:space="0" w:color="auto"/>
                        <w:left w:val="none" w:sz="0" w:space="0" w:color="auto"/>
                        <w:bottom w:val="none" w:sz="0" w:space="0" w:color="auto"/>
                        <w:right w:val="none" w:sz="0" w:space="0" w:color="auto"/>
                      </w:divBdr>
                    </w:div>
                    <w:div w:id="783308670">
                      <w:marLeft w:val="0"/>
                      <w:marRight w:val="0"/>
                      <w:marTop w:val="0"/>
                      <w:marBottom w:val="0"/>
                      <w:divBdr>
                        <w:top w:val="none" w:sz="0" w:space="0" w:color="auto"/>
                        <w:left w:val="none" w:sz="0" w:space="0" w:color="auto"/>
                        <w:bottom w:val="none" w:sz="0" w:space="0" w:color="auto"/>
                        <w:right w:val="none" w:sz="0" w:space="0" w:color="auto"/>
                      </w:divBdr>
                    </w:div>
                    <w:div w:id="610892531">
                      <w:marLeft w:val="0"/>
                      <w:marRight w:val="0"/>
                      <w:marTop w:val="0"/>
                      <w:marBottom w:val="0"/>
                      <w:divBdr>
                        <w:top w:val="none" w:sz="0" w:space="0" w:color="auto"/>
                        <w:left w:val="none" w:sz="0" w:space="0" w:color="auto"/>
                        <w:bottom w:val="none" w:sz="0" w:space="0" w:color="auto"/>
                        <w:right w:val="none" w:sz="0" w:space="0" w:color="auto"/>
                      </w:divBdr>
                    </w:div>
                    <w:div w:id="2026322884">
                      <w:marLeft w:val="0"/>
                      <w:marRight w:val="0"/>
                      <w:marTop w:val="0"/>
                      <w:marBottom w:val="0"/>
                      <w:divBdr>
                        <w:top w:val="none" w:sz="0" w:space="0" w:color="auto"/>
                        <w:left w:val="none" w:sz="0" w:space="0" w:color="auto"/>
                        <w:bottom w:val="none" w:sz="0" w:space="0" w:color="auto"/>
                        <w:right w:val="none" w:sz="0" w:space="0" w:color="auto"/>
                      </w:divBdr>
                    </w:div>
                    <w:div w:id="1985546057">
                      <w:marLeft w:val="0"/>
                      <w:marRight w:val="0"/>
                      <w:marTop w:val="0"/>
                      <w:marBottom w:val="0"/>
                      <w:divBdr>
                        <w:top w:val="none" w:sz="0" w:space="0" w:color="auto"/>
                        <w:left w:val="none" w:sz="0" w:space="0" w:color="auto"/>
                        <w:bottom w:val="none" w:sz="0" w:space="0" w:color="auto"/>
                        <w:right w:val="none" w:sz="0" w:space="0" w:color="auto"/>
                      </w:divBdr>
                    </w:div>
                    <w:div w:id="1922137755">
                      <w:marLeft w:val="0"/>
                      <w:marRight w:val="0"/>
                      <w:marTop w:val="0"/>
                      <w:marBottom w:val="0"/>
                      <w:divBdr>
                        <w:top w:val="none" w:sz="0" w:space="0" w:color="auto"/>
                        <w:left w:val="none" w:sz="0" w:space="0" w:color="auto"/>
                        <w:bottom w:val="none" w:sz="0" w:space="0" w:color="auto"/>
                        <w:right w:val="none" w:sz="0" w:space="0" w:color="auto"/>
                      </w:divBdr>
                    </w:div>
                    <w:div w:id="640959344">
                      <w:marLeft w:val="0"/>
                      <w:marRight w:val="0"/>
                      <w:marTop w:val="0"/>
                      <w:marBottom w:val="0"/>
                      <w:divBdr>
                        <w:top w:val="none" w:sz="0" w:space="0" w:color="auto"/>
                        <w:left w:val="none" w:sz="0" w:space="0" w:color="auto"/>
                        <w:bottom w:val="none" w:sz="0" w:space="0" w:color="auto"/>
                        <w:right w:val="none" w:sz="0" w:space="0" w:color="auto"/>
                      </w:divBdr>
                    </w:div>
                    <w:div w:id="1019576248">
                      <w:marLeft w:val="0"/>
                      <w:marRight w:val="0"/>
                      <w:marTop w:val="0"/>
                      <w:marBottom w:val="0"/>
                      <w:divBdr>
                        <w:top w:val="none" w:sz="0" w:space="0" w:color="auto"/>
                        <w:left w:val="none" w:sz="0" w:space="0" w:color="auto"/>
                        <w:bottom w:val="none" w:sz="0" w:space="0" w:color="auto"/>
                        <w:right w:val="none" w:sz="0" w:space="0" w:color="auto"/>
                      </w:divBdr>
                    </w:div>
                    <w:div w:id="1911117368">
                      <w:marLeft w:val="0"/>
                      <w:marRight w:val="0"/>
                      <w:marTop w:val="0"/>
                      <w:marBottom w:val="0"/>
                      <w:divBdr>
                        <w:top w:val="none" w:sz="0" w:space="0" w:color="auto"/>
                        <w:left w:val="none" w:sz="0" w:space="0" w:color="auto"/>
                        <w:bottom w:val="none" w:sz="0" w:space="0" w:color="auto"/>
                        <w:right w:val="none" w:sz="0" w:space="0" w:color="auto"/>
                      </w:divBdr>
                    </w:div>
                    <w:div w:id="925457181">
                      <w:marLeft w:val="0"/>
                      <w:marRight w:val="0"/>
                      <w:marTop w:val="0"/>
                      <w:marBottom w:val="0"/>
                      <w:divBdr>
                        <w:top w:val="none" w:sz="0" w:space="0" w:color="auto"/>
                        <w:left w:val="none" w:sz="0" w:space="0" w:color="auto"/>
                        <w:bottom w:val="none" w:sz="0" w:space="0" w:color="auto"/>
                        <w:right w:val="none" w:sz="0" w:space="0" w:color="auto"/>
                      </w:divBdr>
                    </w:div>
                    <w:div w:id="2096903215">
                      <w:marLeft w:val="0"/>
                      <w:marRight w:val="0"/>
                      <w:marTop w:val="0"/>
                      <w:marBottom w:val="0"/>
                      <w:divBdr>
                        <w:top w:val="none" w:sz="0" w:space="0" w:color="auto"/>
                        <w:left w:val="none" w:sz="0" w:space="0" w:color="auto"/>
                        <w:bottom w:val="none" w:sz="0" w:space="0" w:color="auto"/>
                        <w:right w:val="none" w:sz="0" w:space="0" w:color="auto"/>
                      </w:divBdr>
                    </w:div>
                    <w:div w:id="253170236">
                      <w:marLeft w:val="0"/>
                      <w:marRight w:val="0"/>
                      <w:marTop w:val="0"/>
                      <w:marBottom w:val="0"/>
                      <w:divBdr>
                        <w:top w:val="none" w:sz="0" w:space="0" w:color="auto"/>
                        <w:left w:val="none" w:sz="0" w:space="0" w:color="auto"/>
                        <w:bottom w:val="none" w:sz="0" w:space="0" w:color="auto"/>
                        <w:right w:val="none" w:sz="0" w:space="0" w:color="auto"/>
                      </w:divBdr>
                    </w:div>
                    <w:div w:id="308368905">
                      <w:marLeft w:val="0"/>
                      <w:marRight w:val="0"/>
                      <w:marTop w:val="0"/>
                      <w:marBottom w:val="0"/>
                      <w:divBdr>
                        <w:top w:val="none" w:sz="0" w:space="0" w:color="auto"/>
                        <w:left w:val="none" w:sz="0" w:space="0" w:color="auto"/>
                        <w:bottom w:val="none" w:sz="0" w:space="0" w:color="auto"/>
                        <w:right w:val="none" w:sz="0" w:space="0" w:color="auto"/>
                      </w:divBdr>
                    </w:div>
                    <w:div w:id="761144671">
                      <w:marLeft w:val="0"/>
                      <w:marRight w:val="0"/>
                      <w:marTop w:val="0"/>
                      <w:marBottom w:val="0"/>
                      <w:divBdr>
                        <w:top w:val="none" w:sz="0" w:space="0" w:color="auto"/>
                        <w:left w:val="none" w:sz="0" w:space="0" w:color="auto"/>
                        <w:bottom w:val="none" w:sz="0" w:space="0" w:color="auto"/>
                        <w:right w:val="none" w:sz="0" w:space="0" w:color="auto"/>
                      </w:divBdr>
                    </w:div>
                    <w:div w:id="1186752278">
                      <w:marLeft w:val="0"/>
                      <w:marRight w:val="0"/>
                      <w:marTop w:val="0"/>
                      <w:marBottom w:val="0"/>
                      <w:divBdr>
                        <w:top w:val="none" w:sz="0" w:space="0" w:color="auto"/>
                        <w:left w:val="none" w:sz="0" w:space="0" w:color="auto"/>
                        <w:bottom w:val="none" w:sz="0" w:space="0" w:color="auto"/>
                        <w:right w:val="none" w:sz="0" w:space="0" w:color="auto"/>
                      </w:divBdr>
                    </w:div>
                    <w:div w:id="1306201845">
                      <w:marLeft w:val="0"/>
                      <w:marRight w:val="0"/>
                      <w:marTop w:val="0"/>
                      <w:marBottom w:val="0"/>
                      <w:divBdr>
                        <w:top w:val="none" w:sz="0" w:space="0" w:color="auto"/>
                        <w:left w:val="none" w:sz="0" w:space="0" w:color="auto"/>
                        <w:bottom w:val="none" w:sz="0" w:space="0" w:color="auto"/>
                        <w:right w:val="none" w:sz="0" w:space="0" w:color="auto"/>
                      </w:divBdr>
                    </w:div>
                    <w:div w:id="1436555508">
                      <w:marLeft w:val="0"/>
                      <w:marRight w:val="0"/>
                      <w:marTop w:val="0"/>
                      <w:marBottom w:val="0"/>
                      <w:divBdr>
                        <w:top w:val="none" w:sz="0" w:space="0" w:color="auto"/>
                        <w:left w:val="none" w:sz="0" w:space="0" w:color="auto"/>
                        <w:bottom w:val="none" w:sz="0" w:space="0" w:color="auto"/>
                        <w:right w:val="none" w:sz="0" w:space="0" w:color="auto"/>
                      </w:divBdr>
                    </w:div>
                  </w:divsChild>
                </w:div>
                <w:div w:id="390229825">
                  <w:marLeft w:val="0"/>
                  <w:marRight w:val="0"/>
                  <w:marTop w:val="0"/>
                  <w:marBottom w:val="0"/>
                  <w:divBdr>
                    <w:top w:val="none" w:sz="0" w:space="0" w:color="auto"/>
                    <w:left w:val="none" w:sz="0" w:space="0" w:color="auto"/>
                    <w:bottom w:val="none" w:sz="0" w:space="0" w:color="auto"/>
                    <w:right w:val="none" w:sz="0" w:space="0" w:color="auto"/>
                  </w:divBdr>
                  <w:divsChild>
                    <w:div w:id="1495871460">
                      <w:marLeft w:val="0"/>
                      <w:marRight w:val="0"/>
                      <w:marTop w:val="0"/>
                      <w:marBottom w:val="0"/>
                      <w:divBdr>
                        <w:top w:val="none" w:sz="0" w:space="0" w:color="auto"/>
                        <w:left w:val="none" w:sz="0" w:space="0" w:color="auto"/>
                        <w:bottom w:val="none" w:sz="0" w:space="0" w:color="auto"/>
                        <w:right w:val="none" w:sz="0" w:space="0" w:color="auto"/>
                      </w:divBdr>
                    </w:div>
                    <w:div w:id="1149441679">
                      <w:marLeft w:val="0"/>
                      <w:marRight w:val="0"/>
                      <w:marTop w:val="0"/>
                      <w:marBottom w:val="0"/>
                      <w:divBdr>
                        <w:top w:val="none" w:sz="0" w:space="0" w:color="auto"/>
                        <w:left w:val="none" w:sz="0" w:space="0" w:color="auto"/>
                        <w:bottom w:val="none" w:sz="0" w:space="0" w:color="auto"/>
                        <w:right w:val="none" w:sz="0" w:space="0" w:color="auto"/>
                      </w:divBdr>
                    </w:div>
                    <w:div w:id="2101683583">
                      <w:marLeft w:val="0"/>
                      <w:marRight w:val="0"/>
                      <w:marTop w:val="0"/>
                      <w:marBottom w:val="0"/>
                      <w:divBdr>
                        <w:top w:val="none" w:sz="0" w:space="0" w:color="auto"/>
                        <w:left w:val="none" w:sz="0" w:space="0" w:color="auto"/>
                        <w:bottom w:val="none" w:sz="0" w:space="0" w:color="auto"/>
                        <w:right w:val="none" w:sz="0" w:space="0" w:color="auto"/>
                      </w:divBdr>
                    </w:div>
                    <w:div w:id="319893318">
                      <w:marLeft w:val="0"/>
                      <w:marRight w:val="0"/>
                      <w:marTop w:val="0"/>
                      <w:marBottom w:val="0"/>
                      <w:divBdr>
                        <w:top w:val="none" w:sz="0" w:space="0" w:color="auto"/>
                        <w:left w:val="none" w:sz="0" w:space="0" w:color="auto"/>
                        <w:bottom w:val="none" w:sz="0" w:space="0" w:color="auto"/>
                        <w:right w:val="none" w:sz="0" w:space="0" w:color="auto"/>
                      </w:divBdr>
                    </w:div>
                    <w:div w:id="399206808">
                      <w:marLeft w:val="0"/>
                      <w:marRight w:val="0"/>
                      <w:marTop w:val="0"/>
                      <w:marBottom w:val="0"/>
                      <w:divBdr>
                        <w:top w:val="none" w:sz="0" w:space="0" w:color="auto"/>
                        <w:left w:val="none" w:sz="0" w:space="0" w:color="auto"/>
                        <w:bottom w:val="none" w:sz="0" w:space="0" w:color="auto"/>
                        <w:right w:val="none" w:sz="0" w:space="0" w:color="auto"/>
                      </w:divBdr>
                    </w:div>
                    <w:div w:id="140274985">
                      <w:marLeft w:val="0"/>
                      <w:marRight w:val="0"/>
                      <w:marTop w:val="0"/>
                      <w:marBottom w:val="0"/>
                      <w:divBdr>
                        <w:top w:val="none" w:sz="0" w:space="0" w:color="auto"/>
                        <w:left w:val="none" w:sz="0" w:space="0" w:color="auto"/>
                        <w:bottom w:val="none" w:sz="0" w:space="0" w:color="auto"/>
                        <w:right w:val="none" w:sz="0" w:space="0" w:color="auto"/>
                      </w:divBdr>
                    </w:div>
                    <w:div w:id="1549803962">
                      <w:marLeft w:val="0"/>
                      <w:marRight w:val="0"/>
                      <w:marTop w:val="0"/>
                      <w:marBottom w:val="0"/>
                      <w:divBdr>
                        <w:top w:val="none" w:sz="0" w:space="0" w:color="auto"/>
                        <w:left w:val="none" w:sz="0" w:space="0" w:color="auto"/>
                        <w:bottom w:val="none" w:sz="0" w:space="0" w:color="auto"/>
                        <w:right w:val="none" w:sz="0" w:space="0" w:color="auto"/>
                      </w:divBdr>
                    </w:div>
                    <w:div w:id="1960991788">
                      <w:marLeft w:val="0"/>
                      <w:marRight w:val="0"/>
                      <w:marTop w:val="0"/>
                      <w:marBottom w:val="0"/>
                      <w:divBdr>
                        <w:top w:val="none" w:sz="0" w:space="0" w:color="auto"/>
                        <w:left w:val="none" w:sz="0" w:space="0" w:color="auto"/>
                        <w:bottom w:val="none" w:sz="0" w:space="0" w:color="auto"/>
                        <w:right w:val="none" w:sz="0" w:space="0" w:color="auto"/>
                      </w:divBdr>
                    </w:div>
                    <w:div w:id="569116928">
                      <w:marLeft w:val="0"/>
                      <w:marRight w:val="0"/>
                      <w:marTop w:val="0"/>
                      <w:marBottom w:val="0"/>
                      <w:divBdr>
                        <w:top w:val="none" w:sz="0" w:space="0" w:color="auto"/>
                        <w:left w:val="none" w:sz="0" w:space="0" w:color="auto"/>
                        <w:bottom w:val="none" w:sz="0" w:space="0" w:color="auto"/>
                        <w:right w:val="none" w:sz="0" w:space="0" w:color="auto"/>
                      </w:divBdr>
                    </w:div>
                    <w:div w:id="1120957859">
                      <w:marLeft w:val="0"/>
                      <w:marRight w:val="0"/>
                      <w:marTop w:val="0"/>
                      <w:marBottom w:val="0"/>
                      <w:divBdr>
                        <w:top w:val="none" w:sz="0" w:space="0" w:color="auto"/>
                        <w:left w:val="none" w:sz="0" w:space="0" w:color="auto"/>
                        <w:bottom w:val="none" w:sz="0" w:space="0" w:color="auto"/>
                        <w:right w:val="none" w:sz="0" w:space="0" w:color="auto"/>
                      </w:divBdr>
                    </w:div>
                    <w:div w:id="189102648">
                      <w:marLeft w:val="0"/>
                      <w:marRight w:val="0"/>
                      <w:marTop w:val="0"/>
                      <w:marBottom w:val="0"/>
                      <w:divBdr>
                        <w:top w:val="none" w:sz="0" w:space="0" w:color="auto"/>
                        <w:left w:val="none" w:sz="0" w:space="0" w:color="auto"/>
                        <w:bottom w:val="none" w:sz="0" w:space="0" w:color="auto"/>
                        <w:right w:val="none" w:sz="0" w:space="0" w:color="auto"/>
                      </w:divBdr>
                    </w:div>
                    <w:div w:id="1538010418">
                      <w:marLeft w:val="0"/>
                      <w:marRight w:val="0"/>
                      <w:marTop w:val="0"/>
                      <w:marBottom w:val="0"/>
                      <w:divBdr>
                        <w:top w:val="none" w:sz="0" w:space="0" w:color="auto"/>
                        <w:left w:val="none" w:sz="0" w:space="0" w:color="auto"/>
                        <w:bottom w:val="none" w:sz="0" w:space="0" w:color="auto"/>
                        <w:right w:val="none" w:sz="0" w:space="0" w:color="auto"/>
                      </w:divBdr>
                    </w:div>
                    <w:div w:id="1540122597">
                      <w:marLeft w:val="0"/>
                      <w:marRight w:val="0"/>
                      <w:marTop w:val="0"/>
                      <w:marBottom w:val="0"/>
                      <w:divBdr>
                        <w:top w:val="none" w:sz="0" w:space="0" w:color="auto"/>
                        <w:left w:val="none" w:sz="0" w:space="0" w:color="auto"/>
                        <w:bottom w:val="none" w:sz="0" w:space="0" w:color="auto"/>
                        <w:right w:val="none" w:sz="0" w:space="0" w:color="auto"/>
                      </w:divBdr>
                    </w:div>
                    <w:div w:id="1629239119">
                      <w:marLeft w:val="0"/>
                      <w:marRight w:val="0"/>
                      <w:marTop w:val="0"/>
                      <w:marBottom w:val="0"/>
                      <w:divBdr>
                        <w:top w:val="none" w:sz="0" w:space="0" w:color="auto"/>
                        <w:left w:val="none" w:sz="0" w:space="0" w:color="auto"/>
                        <w:bottom w:val="none" w:sz="0" w:space="0" w:color="auto"/>
                        <w:right w:val="none" w:sz="0" w:space="0" w:color="auto"/>
                      </w:divBdr>
                    </w:div>
                    <w:div w:id="1564020804">
                      <w:marLeft w:val="0"/>
                      <w:marRight w:val="0"/>
                      <w:marTop w:val="0"/>
                      <w:marBottom w:val="0"/>
                      <w:divBdr>
                        <w:top w:val="none" w:sz="0" w:space="0" w:color="auto"/>
                        <w:left w:val="none" w:sz="0" w:space="0" w:color="auto"/>
                        <w:bottom w:val="none" w:sz="0" w:space="0" w:color="auto"/>
                        <w:right w:val="none" w:sz="0" w:space="0" w:color="auto"/>
                      </w:divBdr>
                    </w:div>
                    <w:div w:id="183594748">
                      <w:marLeft w:val="0"/>
                      <w:marRight w:val="0"/>
                      <w:marTop w:val="0"/>
                      <w:marBottom w:val="0"/>
                      <w:divBdr>
                        <w:top w:val="none" w:sz="0" w:space="0" w:color="auto"/>
                        <w:left w:val="none" w:sz="0" w:space="0" w:color="auto"/>
                        <w:bottom w:val="none" w:sz="0" w:space="0" w:color="auto"/>
                        <w:right w:val="none" w:sz="0" w:space="0" w:color="auto"/>
                      </w:divBdr>
                    </w:div>
                    <w:div w:id="1904874060">
                      <w:marLeft w:val="0"/>
                      <w:marRight w:val="0"/>
                      <w:marTop w:val="0"/>
                      <w:marBottom w:val="0"/>
                      <w:divBdr>
                        <w:top w:val="none" w:sz="0" w:space="0" w:color="auto"/>
                        <w:left w:val="none" w:sz="0" w:space="0" w:color="auto"/>
                        <w:bottom w:val="none" w:sz="0" w:space="0" w:color="auto"/>
                        <w:right w:val="none" w:sz="0" w:space="0" w:color="auto"/>
                      </w:divBdr>
                    </w:div>
                    <w:div w:id="231896114">
                      <w:marLeft w:val="0"/>
                      <w:marRight w:val="0"/>
                      <w:marTop w:val="0"/>
                      <w:marBottom w:val="0"/>
                      <w:divBdr>
                        <w:top w:val="none" w:sz="0" w:space="0" w:color="auto"/>
                        <w:left w:val="none" w:sz="0" w:space="0" w:color="auto"/>
                        <w:bottom w:val="none" w:sz="0" w:space="0" w:color="auto"/>
                        <w:right w:val="none" w:sz="0" w:space="0" w:color="auto"/>
                      </w:divBdr>
                    </w:div>
                    <w:div w:id="1207137228">
                      <w:marLeft w:val="0"/>
                      <w:marRight w:val="0"/>
                      <w:marTop w:val="0"/>
                      <w:marBottom w:val="0"/>
                      <w:divBdr>
                        <w:top w:val="none" w:sz="0" w:space="0" w:color="auto"/>
                        <w:left w:val="none" w:sz="0" w:space="0" w:color="auto"/>
                        <w:bottom w:val="none" w:sz="0" w:space="0" w:color="auto"/>
                        <w:right w:val="none" w:sz="0" w:space="0" w:color="auto"/>
                      </w:divBdr>
                    </w:div>
                    <w:div w:id="2098213810">
                      <w:marLeft w:val="0"/>
                      <w:marRight w:val="0"/>
                      <w:marTop w:val="0"/>
                      <w:marBottom w:val="0"/>
                      <w:divBdr>
                        <w:top w:val="none" w:sz="0" w:space="0" w:color="auto"/>
                        <w:left w:val="none" w:sz="0" w:space="0" w:color="auto"/>
                        <w:bottom w:val="none" w:sz="0" w:space="0" w:color="auto"/>
                        <w:right w:val="none" w:sz="0" w:space="0" w:color="auto"/>
                      </w:divBdr>
                    </w:div>
                    <w:div w:id="1399591533">
                      <w:marLeft w:val="0"/>
                      <w:marRight w:val="0"/>
                      <w:marTop w:val="0"/>
                      <w:marBottom w:val="0"/>
                      <w:divBdr>
                        <w:top w:val="none" w:sz="0" w:space="0" w:color="auto"/>
                        <w:left w:val="none" w:sz="0" w:space="0" w:color="auto"/>
                        <w:bottom w:val="none" w:sz="0" w:space="0" w:color="auto"/>
                        <w:right w:val="none" w:sz="0" w:space="0" w:color="auto"/>
                      </w:divBdr>
                    </w:div>
                    <w:div w:id="1605573505">
                      <w:marLeft w:val="0"/>
                      <w:marRight w:val="0"/>
                      <w:marTop w:val="0"/>
                      <w:marBottom w:val="0"/>
                      <w:divBdr>
                        <w:top w:val="none" w:sz="0" w:space="0" w:color="auto"/>
                        <w:left w:val="none" w:sz="0" w:space="0" w:color="auto"/>
                        <w:bottom w:val="none" w:sz="0" w:space="0" w:color="auto"/>
                        <w:right w:val="none" w:sz="0" w:space="0" w:color="auto"/>
                      </w:divBdr>
                    </w:div>
                    <w:div w:id="1117138368">
                      <w:marLeft w:val="0"/>
                      <w:marRight w:val="0"/>
                      <w:marTop w:val="0"/>
                      <w:marBottom w:val="0"/>
                      <w:divBdr>
                        <w:top w:val="none" w:sz="0" w:space="0" w:color="auto"/>
                        <w:left w:val="none" w:sz="0" w:space="0" w:color="auto"/>
                        <w:bottom w:val="none" w:sz="0" w:space="0" w:color="auto"/>
                        <w:right w:val="none" w:sz="0" w:space="0" w:color="auto"/>
                      </w:divBdr>
                    </w:div>
                    <w:div w:id="1174493272">
                      <w:marLeft w:val="0"/>
                      <w:marRight w:val="0"/>
                      <w:marTop w:val="0"/>
                      <w:marBottom w:val="0"/>
                      <w:divBdr>
                        <w:top w:val="none" w:sz="0" w:space="0" w:color="auto"/>
                        <w:left w:val="none" w:sz="0" w:space="0" w:color="auto"/>
                        <w:bottom w:val="none" w:sz="0" w:space="0" w:color="auto"/>
                        <w:right w:val="none" w:sz="0" w:space="0" w:color="auto"/>
                      </w:divBdr>
                    </w:div>
                    <w:div w:id="1132098422">
                      <w:marLeft w:val="0"/>
                      <w:marRight w:val="0"/>
                      <w:marTop w:val="0"/>
                      <w:marBottom w:val="0"/>
                      <w:divBdr>
                        <w:top w:val="none" w:sz="0" w:space="0" w:color="auto"/>
                        <w:left w:val="none" w:sz="0" w:space="0" w:color="auto"/>
                        <w:bottom w:val="none" w:sz="0" w:space="0" w:color="auto"/>
                        <w:right w:val="none" w:sz="0" w:space="0" w:color="auto"/>
                      </w:divBdr>
                    </w:div>
                    <w:div w:id="350033367">
                      <w:marLeft w:val="0"/>
                      <w:marRight w:val="0"/>
                      <w:marTop w:val="0"/>
                      <w:marBottom w:val="0"/>
                      <w:divBdr>
                        <w:top w:val="none" w:sz="0" w:space="0" w:color="auto"/>
                        <w:left w:val="none" w:sz="0" w:space="0" w:color="auto"/>
                        <w:bottom w:val="none" w:sz="0" w:space="0" w:color="auto"/>
                        <w:right w:val="none" w:sz="0" w:space="0" w:color="auto"/>
                      </w:divBdr>
                    </w:div>
                    <w:div w:id="1952205084">
                      <w:marLeft w:val="0"/>
                      <w:marRight w:val="0"/>
                      <w:marTop w:val="0"/>
                      <w:marBottom w:val="0"/>
                      <w:divBdr>
                        <w:top w:val="none" w:sz="0" w:space="0" w:color="auto"/>
                        <w:left w:val="none" w:sz="0" w:space="0" w:color="auto"/>
                        <w:bottom w:val="none" w:sz="0" w:space="0" w:color="auto"/>
                        <w:right w:val="none" w:sz="0" w:space="0" w:color="auto"/>
                      </w:divBdr>
                    </w:div>
                    <w:div w:id="1268807007">
                      <w:marLeft w:val="0"/>
                      <w:marRight w:val="0"/>
                      <w:marTop w:val="0"/>
                      <w:marBottom w:val="0"/>
                      <w:divBdr>
                        <w:top w:val="none" w:sz="0" w:space="0" w:color="auto"/>
                        <w:left w:val="none" w:sz="0" w:space="0" w:color="auto"/>
                        <w:bottom w:val="none" w:sz="0" w:space="0" w:color="auto"/>
                        <w:right w:val="none" w:sz="0" w:space="0" w:color="auto"/>
                      </w:divBdr>
                    </w:div>
                    <w:div w:id="2016959653">
                      <w:marLeft w:val="0"/>
                      <w:marRight w:val="0"/>
                      <w:marTop w:val="0"/>
                      <w:marBottom w:val="0"/>
                      <w:divBdr>
                        <w:top w:val="none" w:sz="0" w:space="0" w:color="auto"/>
                        <w:left w:val="none" w:sz="0" w:space="0" w:color="auto"/>
                        <w:bottom w:val="none" w:sz="0" w:space="0" w:color="auto"/>
                        <w:right w:val="none" w:sz="0" w:space="0" w:color="auto"/>
                      </w:divBdr>
                    </w:div>
                    <w:div w:id="1271476230">
                      <w:marLeft w:val="0"/>
                      <w:marRight w:val="0"/>
                      <w:marTop w:val="0"/>
                      <w:marBottom w:val="0"/>
                      <w:divBdr>
                        <w:top w:val="none" w:sz="0" w:space="0" w:color="auto"/>
                        <w:left w:val="none" w:sz="0" w:space="0" w:color="auto"/>
                        <w:bottom w:val="none" w:sz="0" w:space="0" w:color="auto"/>
                        <w:right w:val="none" w:sz="0" w:space="0" w:color="auto"/>
                      </w:divBdr>
                    </w:div>
                    <w:div w:id="1555655366">
                      <w:marLeft w:val="0"/>
                      <w:marRight w:val="0"/>
                      <w:marTop w:val="0"/>
                      <w:marBottom w:val="0"/>
                      <w:divBdr>
                        <w:top w:val="none" w:sz="0" w:space="0" w:color="auto"/>
                        <w:left w:val="none" w:sz="0" w:space="0" w:color="auto"/>
                        <w:bottom w:val="none" w:sz="0" w:space="0" w:color="auto"/>
                        <w:right w:val="none" w:sz="0" w:space="0" w:color="auto"/>
                      </w:divBdr>
                    </w:div>
                    <w:div w:id="1337269227">
                      <w:marLeft w:val="0"/>
                      <w:marRight w:val="0"/>
                      <w:marTop w:val="0"/>
                      <w:marBottom w:val="0"/>
                      <w:divBdr>
                        <w:top w:val="none" w:sz="0" w:space="0" w:color="auto"/>
                        <w:left w:val="none" w:sz="0" w:space="0" w:color="auto"/>
                        <w:bottom w:val="none" w:sz="0" w:space="0" w:color="auto"/>
                        <w:right w:val="none" w:sz="0" w:space="0" w:color="auto"/>
                      </w:divBdr>
                    </w:div>
                    <w:div w:id="640817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2793961">
      <w:bodyDiv w:val="1"/>
      <w:marLeft w:val="0"/>
      <w:marRight w:val="0"/>
      <w:marTop w:val="0"/>
      <w:marBottom w:val="0"/>
      <w:divBdr>
        <w:top w:val="none" w:sz="0" w:space="0" w:color="auto"/>
        <w:left w:val="none" w:sz="0" w:space="0" w:color="auto"/>
        <w:bottom w:val="none" w:sz="0" w:space="0" w:color="auto"/>
        <w:right w:val="none" w:sz="0" w:space="0" w:color="auto"/>
      </w:divBdr>
      <w:divsChild>
        <w:div w:id="980690810">
          <w:marLeft w:val="0"/>
          <w:marRight w:val="0"/>
          <w:marTop w:val="0"/>
          <w:marBottom w:val="0"/>
          <w:divBdr>
            <w:top w:val="none" w:sz="0" w:space="0" w:color="auto"/>
            <w:left w:val="none" w:sz="0" w:space="0" w:color="auto"/>
            <w:bottom w:val="none" w:sz="0" w:space="0" w:color="auto"/>
            <w:right w:val="none" w:sz="0" w:space="0" w:color="auto"/>
          </w:divBdr>
          <w:divsChild>
            <w:div w:id="1131166352">
              <w:marLeft w:val="0"/>
              <w:marRight w:val="0"/>
              <w:marTop w:val="0"/>
              <w:marBottom w:val="0"/>
              <w:divBdr>
                <w:top w:val="none" w:sz="0" w:space="0" w:color="auto"/>
                <w:left w:val="none" w:sz="0" w:space="0" w:color="auto"/>
                <w:bottom w:val="none" w:sz="0" w:space="0" w:color="auto"/>
                <w:right w:val="none" w:sz="0" w:space="0" w:color="auto"/>
              </w:divBdr>
              <w:divsChild>
                <w:div w:id="403456621">
                  <w:marLeft w:val="0"/>
                  <w:marRight w:val="0"/>
                  <w:marTop w:val="0"/>
                  <w:marBottom w:val="0"/>
                  <w:divBdr>
                    <w:top w:val="none" w:sz="0" w:space="0" w:color="auto"/>
                    <w:left w:val="none" w:sz="0" w:space="0" w:color="auto"/>
                    <w:bottom w:val="none" w:sz="0" w:space="0" w:color="auto"/>
                    <w:right w:val="none" w:sz="0" w:space="0" w:color="auto"/>
                  </w:divBdr>
                  <w:divsChild>
                    <w:div w:id="681903769">
                      <w:marLeft w:val="0"/>
                      <w:marRight w:val="0"/>
                      <w:marTop w:val="0"/>
                      <w:marBottom w:val="0"/>
                      <w:divBdr>
                        <w:top w:val="none" w:sz="0" w:space="0" w:color="auto"/>
                        <w:left w:val="none" w:sz="0" w:space="0" w:color="auto"/>
                        <w:bottom w:val="none" w:sz="0" w:space="0" w:color="auto"/>
                        <w:right w:val="none" w:sz="0" w:space="0" w:color="auto"/>
                      </w:divBdr>
                    </w:div>
                  </w:divsChild>
                </w:div>
                <w:div w:id="713848246">
                  <w:marLeft w:val="0"/>
                  <w:marRight w:val="0"/>
                  <w:marTop w:val="0"/>
                  <w:marBottom w:val="0"/>
                  <w:divBdr>
                    <w:top w:val="none" w:sz="0" w:space="0" w:color="auto"/>
                    <w:left w:val="none" w:sz="0" w:space="0" w:color="auto"/>
                    <w:bottom w:val="none" w:sz="0" w:space="0" w:color="auto"/>
                    <w:right w:val="none" w:sz="0" w:space="0" w:color="auto"/>
                  </w:divBdr>
                  <w:divsChild>
                    <w:div w:id="1599873761">
                      <w:marLeft w:val="0"/>
                      <w:marRight w:val="0"/>
                      <w:marTop w:val="0"/>
                      <w:marBottom w:val="0"/>
                      <w:divBdr>
                        <w:top w:val="none" w:sz="0" w:space="0" w:color="auto"/>
                        <w:left w:val="none" w:sz="0" w:space="0" w:color="auto"/>
                        <w:bottom w:val="none" w:sz="0" w:space="0" w:color="auto"/>
                        <w:right w:val="none" w:sz="0" w:space="0" w:color="auto"/>
                      </w:divBdr>
                    </w:div>
                  </w:divsChild>
                </w:div>
                <w:div w:id="90636375">
                  <w:marLeft w:val="0"/>
                  <w:marRight w:val="0"/>
                  <w:marTop w:val="0"/>
                  <w:marBottom w:val="0"/>
                  <w:divBdr>
                    <w:top w:val="none" w:sz="0" w:space="0" w:color="auto"/>
                    <w:left w:val="none" w:sz="0" w:space="0" w:color="auto"/>
                    <w:bottom w:val="none" w:sz="0" w:space="0" w:color="auto"/>
                    <w:right w:val="none" w:sz="0" w:space="0" w:color="auto"/>
                  </w:divBdr>
                  <w:divsChild>
                    <w:div w:id="2044866177">
                      <w:marLeft w:val="0"/>
                      <w:marRight w:val="0"/>
                      <w:marTop w:val="0"/>
                      <w:marBottom w:val="0"/>
                      <w:divBdr>
                        <w:top w:val="none" w:sz="0" w:space="0" w:color="auto"/>
                        <w:left w:val="none" w:sz="0" w:space="0" w:color="auto"/>
                        <w:bottom w:val="none" w:sz="0" w:space="0" w:color="auto"/>
                        <w:right w:val="none" w:sz="0" w:space="0" w:color="auto"/>
                      </w:divBdr>
                    </w:div>
                    <w:div w:id="362635715">
                      <w:marLeft w:val="0"/>
                      <w:marRight w:val="0"/>
                      <w:marTop w:val="0"/>
                      <w:marBottom w:val="0"/>
                      <w:divBdr>
                        <w:top w:val="none" w:sz="0" w:space="0" w:color="auto"/>
                        <w:left w:val="none" w:sz="0" w:space="0" w:color="auto"/>
                        <w:bottom w:val="none" w:sz="0" w:space="0" w:color="auto"/>
                        <w:right w:val="none" w:sz="0" w:space="0" w:color="auto"/>
                      </w:divBdr>
                    </w:div>
                    <w:div w:id="161893562">
                      <w:marLeft w:val="0"/>
                      <w:marRight w:val="0"/>
                      <w:marTop w:val="0"/>
                      <w:marBottom w:val="0"/>
                      <w:divBdr>
                        <w:top w:val="none" w:sz="0" w:space="0" w:color="auto"/>
                        <w:left w:val="none" w:sz="0" w:space="0" w:color="auto"/>
                        <w:bottom w:val="none" w:sz="0" w:space="0" w:color="auto"/>
                        <w:right w:val="none" w:sz="0" w:space="0" w:color="auto"/>
                      </w:divBdr>
                    </w:div>
                    <w:div w:id="251790617">
                      <w:marLeft w:val="0"/>
                      <w:marRight w:val="0"/>
                      <w:marTop w:val="0"/>
                      <w:marBottom w:val="0"/>
                      <w:divBdr>
                        <w:top w:val="none" w:sz="0" w:space="0" w:color="auto"/>
                        <w:left w:val="none" w:sz="0" w:space="0" w:color="auto"/>
                        <w:bottom w:val="none" w:sz="0" w:space="0" w:color="auto"/>
                        <w:right w:val="none" w:sz="0" w:space="0" w:color="auto"/>
                      </w:divBdr>
                    </w:div>
                    <w:div w:id="191921859">
                      <w:marLeft w:val="0"/>
                      <w:marRight w:val="0"/>
                      <w:marTop w:val="0"/>
                      <w:marBottom w:val="0"/>
                      <w:divBdr>
                        <w:top w:val="none" w:sz="0" w:space="0" w:color="auto"/>
                        <w:left w:val="none" w:sz="0" w:space="0" w:color="auto"/>
                        <w:bottom w:val="none" w:sz="0" w:space="0" w:color="auto"/>
                        <w:right w:val="none" w:sz="0" w:space="0" w:color="auto"/>
                      </w:divBdr>
                    </w:div>
                    <w:div w:id="645473082">
                      <w:marLeft w:val="0"/>
                      <w:marRight w:val="0"/>
                      <w:marTop w:val="0"/>
                      <w:marBottom w:val="0"/>
                      <w:divBdr>
                        <w:top w:val="none" w:sz="0" w:space="0" w:color="auto"/>
                        <w:left w:val="none" w:sz="0" w:space="0" w:color="auto"/>
                        <w:bottom w:val="none" w:sz="0" w:space="0" w:color="auto"/>
                        <w:right w:val="none" w:sz="0" w:space="0" w:color="auto"/>
                      </w:divBdr>
                    </w:div>
                    <w:div w:id="111947146">
                      <w:marLeft w:val="0"/>
                      <w:marRight w:val="0"/>
                      <w:marTop w:val="0"/>
                      <w:marBottom w:val="0"/>
                      <w:divBdr>
                        <w:top w:val="none" w:sz="0" w:space="0" w:color="auto"/>
                        <w:left w:val="none" w:sz="0" w:space="0" w:color="auto"/>
                        <w:bottom w:val="none" w:sz="0" w:space="0" w:color="auto"/>
                        <w:right w:val="none" w:sz="0" w:space="0" w:color="auto"/>
                      </w:divBdr>
                    </w:div>
                    <w:div w:id="224875489">
                      <w:marLeft w:val="0"/>
                      <w:marRight w:val="0"/>
                      <w:marTop w:val="0"/>
                      <w:marBottom w:val="0"/>
                      <w:divBdr>
                        <w:top w:val="none" w:sz="0" w:space="0" w:color="auto"/>
                        <w:left w:val="none" w:sz="0" w:space="0" w:color="auto"/>
                        <w:bottom w:val="none" w:sz="0" w:space="0" w:color="auto"/>
                        <w:right w:val="none" w:sz="0" w:space="0" w:color="auto"/>
                      </w:divBdr>
                    </w:div>
                    <w:div w:id="2071924916">
                      <w:marLeft w:val="0"/>
                      <w:marRight w:val="0"/>
                      <w:marTop w:val="0"/>
                      <w:marBottom w:val="0"/>
                      <w:divBdr>
                        <w:top w:val="none" w:sz="0" w:space="0" w:color="auto"/>
                        <w:left w:val="none" w:sz="0" w:space="0" w:color="auto"/>
                        <w:bottom w:val="none" w:sz="0" w:space="0" w:color="auto"/>
                        <w:right w:val="none" w:sz="0" w:space="0" w:color="auto"/>
                      </w:divBdr>
                    </w:div>
                    <w:div w:id="1147937708">
                      <w:marLeft w:val="0"/>
                      <w:marRight w:val="0"/>
                      <w:marTop w:val="0"/>
                      <w:marBottom w:val="0"/>
                      <w:divBdr>
                        <w:top w:val="none" w:sz="0" w:space="0" w:color="auto"/>
                        <w:left w:val="none" w:sz="0" w:space="0" w:color="auto"/>
                        <w:bottom w:val="none" w:sz="0" w:space="0" w:color="auto"/>
                        <w:right w:val="none" w:sz="0" w:space="0" w:color="auto"/>
                      </w:divBdr>
                    </w:div>
                    <w:div w:id="517428255">
                      <w:marLeft w:val="0"/>
                      <w:marRight w:val="0"/>
                      <w:marTop w:val="0"/>
                      <w:marBottom w:val="0"/>
                      <w:divBdr>
                        <w:top w:val="none" w:sz="0" w:space="0" w:color="auto"/>
                        <w:left w:val="none" w:sz="0" w:space="0" w:color="auto"/>
                        <w:bottom w:val="none" w:sz="0" w:space="0" w:color="auto"/>
                        <w:right w:val="none" w:sz="0" w:space="0" w:color="auto"/>
                      </w:divBdr>
                    </w:div>
                    <w:div w:id="1559978222">
                      <w:marLeft w:val="0"/>
                      <w:marRight w:val="0"/>
                      <w:marTop w:val="0"/>
                      <w:marBottom w:val="0"/>
                      <w:divBdr>
                        <w:top w:val="none" w:sz="0" w:space="0" w:color="auto"/>
                        <w:left w:val="none" w:sz="0" w:space="0" w:color="auto"/>
                        <w:bottom w:val="none" w:sz="0" w:space="0" w:color="auto"/>
                        <w:right w:val="none" w:sz="0" w:space="0" w:color="auto"/>
                      </w:divBdr>
                    </w:div>
                    <w:div w:id="611129511">
                      <w:marLeft w:val="0"/>
                      <w:marRight w:val="0"/>
                      <w:marTop w:val="0"/>
                      <w:marBottom w:val="0"/>
                      <w:divBdr>
                        <w:top w:val="none" w:sz="0" w:space="0" w:color="auto"/>
                        <w:left w:val="none" w:sz="0" w:space="0" w:color="auto"/>
                        <w:bottom w:val="none" w:sz="0" w:space="0" w:color="auto"/>
                        <w:right w:val="none" w:sz="0" w:space="0" w:color="auto"/>
                      </w:divBdr>
                    </w:div>
                    <w:div w:id="1530677341">
                      <w:marLeft w:val="0"/>
                      <w:marRight w:val="0"/>
                      <w:marTop w:val="0"/>
                      <w:marBottom w:val="0"/>
                      <w:divBdr>
                        <w:top w:val="none" w:sz="0" w:space="0" w:color="auto"/>
                        <w:left w:val="none" w:sz="0" w:space="0" w:color="auto"/>
                        <w:bottom w:val="none" w:sz="0" w:space="0" w:color="auto"/>
                        <w:right w:val="none" w:sz="0" w:space="0" w:color="auto"/>
                      </w:divBdr>
                    </w:div>
                    <w:div w:id="668677677">
                      <w:marLeft w:val="0"/>
                      <w:marRight w:val="0"/>
                      <w:marTop w:val="0"/>
                      <w:marBottom w:val="0"/>
                      <w:divBdr>
                        <w:top w:val="none" w:sz="0" w:space="0" w:color="auto"/>
                        <w:left w:val="none" w:sz="0" w:space="0" w:color="auto"/>
                        <w:bottom w:val="none" w:sz="0" w:space="0" w:color="auto"/>
                        <w:right w:val="none" w:sz="0" w:space="0" w:color="auto"/>
                      </w:divBdr>
                    </w:div>
                    <w:div w:id="2009864775">
                      <w:marLeft w:val="0"/>
                      <w:marRight w:val="0"/>
                      <w:marTop w:val="0"/>
                      <w:marBottom w:val="0"/>
                      <w:divBdr>
                        <w:top w:val="none" w:sz="0" w:space="0" w:color="auto"/>
                        <w:left w:val="none" w:sz="0" w:space="0" w:color="auto"/>
                        <w:bottom w:val="none" w:sz="0" w:space="0" w:color="auto"/>
                        <w:right w:val="none" w:sz="0" w:space="0" w:color="auto"/>
                      </w:divBdr>
                    </w:div>
                    <w:div w:id="855778138">
                      <w:marLeft w:val="0"/>
                      <w:marRight w:val="0"/>
                      <w:marTop w:val="0"/>
                      <w:marBottom w:val="0"/>
                      <w:divBdr>
                        <w:top w:val="none" w:sz="0" w:space="0" w:color="auto"/>
                        <w:left w:val="none" w:sz="0" w:space="0" w:color="auto"/>
                        <w:bottom w:val="none" w:sz="0" w:space="0" w:color="auto"/>
                        <w:right w:val="none" w:sz="0" w:space="0" w:color="auto"/>
                      </w:divBdr>
                    </w:div>
                    <w:div w:id="1028994234">
                      <w:marLeft w:val="0"/>
                      <w:marRight w:val="0"/>
                      <w:marTop w:val="0"/>
                      <w:marBottom w:val="0"/>
                      <w:divBdr>
                        <w:top w:val="none" w:sz="0" w:space="0" w:color="auto"/>
                        <w:left w:val="none" w:sz="0" w:space="0" w:color="auto"/>
                        <w:bottom w:val="none" w:sz="0" w:space="0" w:color="auto"/>
                        <w:right w:val="none" w:sz="0" w:space="0" w:color="auto"/>
                      </w:divBdr>
                    </w:div>
                    <w:div w:id="1600092049">
                      <w:marLeft w:val="0"/>
                      <w:marRight w:val="0"/>
                      <w:marTop w:val="0"/>
                      <w:marBottom w:val="0"/>
                      <w:divBdr>
                        <w:top w:val="none" w:sz="0" w:space="0" w:color="auto"/>
                        <w:left w:val="none" w:sz="0" w:space="0" w:color="auto"/>
                        <w:bottom w:val="none" w:sz="0" w:space="0" w:color="auto"/>
                        <w:right w:val="none" w:sz="0" w:space="0" w:color="auto"/>
                      </w:divBdr>
                    </w:div>
                    <w:div w:id="870611105">
                      <w:marLeft w:val="0"/>
                      <w:marRight w:val="0"/>
                      <w:marTop w:val="0"/>
                      <w:marBottom w:val="0"/>
                      <w:divBdr>
                        <w:top w:val="none" w:sz="0" w:space="0" w:color="auto"/>
                        <w:left w:val="none" w:sz="0" w:space="0" w:color="auto"/>
                        <w:bottom w:val="none" w:sz="0" w:space="0" w:color="auto"/>
                        <w:right w:val="none" w:sz="0" w:space="0" w:color="auto"/>
                      </w:divBdr>
                    </w:div>
                    <w:div w:id="1391877850">
                      <w:marLeft w:val="0"/>
                      <w:marRight w:val="0"/>
                      <w:marTop w:val="0"/>
                      <w:marBottom w:val="0"/>
                      <w:divBdr>
                        <w:top w:val="none" w:sz="0" w:space="0" w:color="auto"/>
                        <w:left w:val="none" w:sz="0" w:space="0" w:color="auto"/>
                        <w:bottom w:val="none" w:sz="0" w:space="0" w:color="auto"/>
                        <w:right w:val="none" w:sz="0" w:space="0" w:color="auto"/>
                      </w:divBdr>
                    </w:div>
                  </w:divsChild>
                </w:div>
                <w:div w:id="412359324">
                  <w:marLeft w:val="0"/>
                  <w:marRight w:val="0"/>
                  <w:marTop w:val="0"/>
                  <w:marBottom w:val="0"/>
                  <w:divBdr>
                    <w:top w:val="none" w:sz="0" w:space="0" w:color="auto"/>
                    <w:left w:val="none" w:sz="0" w:space="0" w:color="auto"/>
                    <w:bottom w:val="none" w:sz="0" w:space="0" w:color="auto"/>
                    <w:right w:val="none" w:sz="0" w:space="0" w:color="auto"/>
                  </w:divBdr>
                  <w:divsChild>
                    <w:div w:id="80369996">
                      <w:marLeft w:val="0"/>
                      <w:marRight w:val="0"/>
                      <w:marTop w:val="0"/>
                      <w:marBottom w:val="0"/>
                      <w:divBdr>
                        <w:top w:val="none" w:sz="0" w:space="0" w:color="auto"/>
                        <w:left w:val="none" w:sz="0" w:space="0" w:color="auto"/>
                        <w:bottom w:val="none" w:sz="0" w:space="0" w:color="auto"/>
                        <w:right w:val="none" w:sz="0" w:space="0" w:color="auto"/>
                      </w:divBdr>
                    </w:div>
                    <w:div w:id="1685939668">
                      <w:marLeft w:val="0"/>
                      <w:marRight w:val="0"/>
                      <w:marTop w:val="0"/>
                      <w:marBottom w:val="0"/>
                      <w:divBdr>
                        <w:top w:val="none" w:sz="0" w:space="0" w:color="auto"/>
                        <w:left w:val="none" w:sz="0" w:space="0" w:color="auto"/>
                        <w:bottom w:val="none" w:sz="0" w:space="0" w:color="auto"/>
                        <w:right w:val="none" w:sz="0" w:space="0" w:color="auto"/>
                      </w:divBdr>
                    </w:div>
                    <w:div w:id="247809667">
                      <w:marLeft w:val="0"/>
                      <w:marRight w:val="0"/>
                      <w:marTop w:val="0"/>
                      <w:marBottom w:val="0"/>
                      <w:divBdr>
                        <w:top w:val="none" w:sz="0" w:space="0" w:color="auto"/>
                        <w:left w:val="none" w:sz="0" w:space="0" w:color="auto"/>
                        <w:bottom w:val="none" w:sz="0" w:space="0" w:color="auto"/>
                        <w:right w:val="none" w:sz="0" w:space="0" w:color="auto"/>
                      </w:divBdr>
                    </w:div>
                    <w:div w:id="897477346">
                      <w:marLeft w:val="0"/>
                      <w:marRight w:val="0"/>
                      <w:marTop w:val="0"/>
                      <w:marBottom w:val="0"/>
                      <w:divBdr>
                        <w:top w:val="none" w:sz="0" w:space="0" w:color="auto"/>
                        <w:left w:val="none" w:sz="0" w:space="0" w:color="auto"/>
                        <w:bottom w:val="none" w:sz="0" w:space="0" w:color="auto"/>
                        <w:right w:val="none" w:sz="0" w:space="0" w:color="auto"/>
                      </w:divBdr>
                    </w:div>
                    <w:div w:id="2079396264">
                      <w:marLeft w:val="0"/>
                      <w:marRight w:val="0"/>
                      <w:marTop w:val="0"/>
                      <w:marBottom w:val="0"/>
                      <w:divBdr>
                        <w:top w:val="none" w:sz="0" w:space="0" w:color="auto"/>
                        <w:left w:val="none" w:sz="0" w:space="0" w:color="auto"/>
                        <w:bottom w:val="none" w:sz="0" w:space="0" w:color="auto"/>
                        <w:right w:val="none" w:sz="0" w:space="0" w:color="auto"/>
                      </w:divBdr>
                    </w:div>
                    <w:div w:id="2009290958">
                      <w:marLeft w:val="0"/>
                      <w:marRight w:val="0"/>
                      <w:marTop w:val="0"/>
                      <w:marBottom w:val="0"/>
                      <w:divBdr>
                        <w:top w:val="none" w:sz="0" w:space="0" w:color="auto"/>
                        <w:left w:val="none" w:sz="0" w:space="0" w:color="auto"/>
                        <w:bottom w:val="none" w:sz="0" w:space="0" w:color="auto"/>
                        <w:right w:val="none" w:sz="0" w:space="0" w:color="auto"/>
                      </w:divBdr>
                    </w:div>
                    <w:div w:id="2074502272">
                      <w:marLeft w:val="0"/>
                      <w:marRight w:val="0"/>
                      <w:marTop w:val="0"/>
                      <w:marBottom w:val="0"/>
                      <w:divBdr>
                        <w:top w:val="none" w:sz="0" w:space="0" w:color="auto"/>
                        <w:left w:val="none" w:sz="0" w:space="0" w:color="auto"/>
                        <w:bottom w:val="none" w:sz="0" w:space="0" w:color="auto"/>
                        <w:right w:val="none" w:sz="0" w:space="0" w:color="auto"/>
                      </w:divBdr>
                    </w:div>
                    <w:div w:id="646710831">
                      <w:marLeft w:val="0"/>
                      <w:marRight w:val="0"/>
                      <w:marTop w:val="0"/>
                      <w:marBottom w:val="0"/>
                      <w:divBdr>
                        <w:top w:val="none" w:sz="0" w:space="0" w:color="auto"/>
                        <w:left w:val="none" w:sz="0" w:space="0" w:color="auto"/>
                        <w:bottom w:val="none" w:sz="0" w:space="0" w:color="auto"/>
                        <w:right w:val="none" w:sz="0" w:space="0" w:color="auto"/>
                      </w:divBdr>
                    </w:div>
                    <w:div w:id="834536363">
                      <w:marLeft w:val="0"/>
                      <w:marRight w:val="0"/>
                      <w:marTop w:val="0"/>
                      <w:marBottom w:val="0"/>
                      <w:divBdr>
                        <w:top w:val="none" w:sz="0" w:space="0" w:color="auto"/>
                        <w:left w:val="none" w:sz="0" w:space="0" w:color="auto"/>
                        <w:bottom w:val="none" w:sz="0" w:space="0" w:color="auto"/>
                        <w:right w:val="none" w:sz="0" w:space="0" w:color="auto"/>
                      </w:divBdr>
                    </w:div>
                    <w:div w:id="1389651272">
                      <w:marLeft w:val="0"/>
                      <w:marRight w:val="0"/>
                      <w:marTop w:val="0"/>
                      <w:marBottom w:val="0"/>
                      <w:divBdr>
                        <w:top w:val="none" w:sz="0" w:space="0" w:color="auto"/>
                        <w:left w:val="none" w:sz="0" w:space="0" w:color="auto"/>
                        <w:bottom w:val="none" w:sz="0" w:space="0" w:color="auto"/>
                        <w:right w:val="none" w:sz="0" w:space="0" w:color="auto"/>
                      </w:divBdr>
                    </w:div>
                    <w:div w:id="682435780">
                      <w:marLeft w:val="0"/>
                      <w:marRight w:val="0"/>
                      <w:marTop w:val="0"/>
                      <w:marBottom w:val="0"/>
                      <w:divBdr>
                        <w:top w:val="none" w:sz="0" w:space="0" w:color="auto"/>
                        <w:left w:val="none" w:sz="0" w:space="0" w:color="auto"/>
                        <w:bottom w:val="none" w:sz="0" w:space="0" w:color="auto"/>
                        <w:right w:val="none" w:sz="0" w:space="0" w:color="auto"/>
                      </w:divBdr>
                    </w:div>
                    <w:div w:id="2012173790">
                      <w:marLeft w:val="0"/>
                      <w:marRight w:val="0"/>
                      <w:marTop w:val="0"/>
                      <w:marBottom w:val="0"/>
                      <w:divBdr>
                        <w:top w:val="none" w:sz="0" w:space="0" w:color="auto"/>
                        <w:left w:val="none" w:sz="0" w:space="0" w:color="auto"/>
                        <w:bottom w:val="none" w:sz="0" w:space="0" w:color="auto"/>
                        <w:right w:val="none" w:sz="0" w:space="0" w:color="auto"/>
                      </w:divBdr>
                    </w:div>
                    <w:div w:id="979843861">
                      <w:marLeft w:val="0"/>
                      <w:marRight w:val="0"/>
                      <w:marTop w:val="0"/>
                      <w:marBottom w:val="0"/>
                      <w:divBdr>
                        <w:top w:val="none" w:sz="0" w:space="0" w:color="auto"/>
                        <w:left w:val="none" w:sz="0" w:space="0" w:color="auto"/>
                        <w:bottom w:val="none" w:sz="0" w:space="0" w:color="auto"/>
                        <w:right w:val="none" w:sz="0" w:space="0" w:color="auto"/>
                      </w:divBdr>
                    </w:div>
                    <w:div w:id="825632692">
                      <w:marLeft w:val="0"/>
                      <w:marRight w:val="0"/>
                      <w:marTop w:val="0"/>
                      <w:marBottom w:val="0"/>
                      <w:divBdr>
                        <w:top w:val="none" w:sz="0" w:space="0" w:color="auto"/>
                        <w:left w:val="none" w:sz="0" w:space="0" w:color="auto"/>
                        <w:bottom w:val="none" w:sz="0" w:space="0" w:color="auto"/>
                        <w:right w:val="none" w:sz="0" w:space="0" w:color="auto"/>
                      </w:divBdr>
                    </w:div>
                    <w:div w:id="724256134">
                      <w:marLeft w:val="0"/>
                      <w:marRight w:val="0"/>
                      <w:marTop w:val="0"/>
                      <w:marBottom w:val="0"/>
                      <w:divBdr>
                        <w:top w:val="none" w:sz="0" w:space="0" w:color="auto"/>
                        <w:left w:val="none" w:sz="0" w:space="0" w:color="auto"/>
                        <w:bottom w:val="none" w:sz="0" w:space="0" w:color="auto"/>
                        <w:right w:val="none" w:sz="0" w:space="0" w:color="auto"/>
                      </w:divBdr>
                    </w:div>
                    <w:div w:id="1321153960">
                      <w:marLeft w:val="0"/>
                      <w:marRight w:val="0"/>
                      <w:marTop w:val="0"/>
                      <w:marBottom w:val="0"/>
                      <w:divBdr>
                        <w:top w:val="none" w:sz="0" w:space="0" w:color="auto"/>
                        <w:left w:val="none" w:sz="0" w:space="0" w:color="auto"/>
                        <w:bottom w:val="none" w:sz="0" w:space="0" w:color="auto"/>
                        <w:right w:val="none" w:sz="0" w:space="0" w:color="auto"/>
                      </w:divBdr>
                    </w:div>
                    <w:div w:id="34736220">
                      <w:marLeft w:val="0"/>
                      <w:marRight w:val="0"/>
                      <w:marTop w:val="0"/>
                      <w:marBottom w:val="0"/>
                      <w:divBdr>
                        <w:top w:val="none" w:sz="0" w:space="0" w:color="auto"/>
                        <w:left w:val="none" w:sz="0" w:space="0" w:color="auto"/>
                        <w:bottom w:val="none" w:sz="0" w:space="0" w:color="auto"/>
                        <w:right w:val="none" w:sz="0" w:space="0" w:color="auto"/>
                      </w:divBdr>
                    </w:div>
                    <w:div w:id="793793171">
                      <w:marLeft w:val="0"/>
                      <w:marRight w:val="0"/>
                      <w:marTop w:val="0"/>
                      <w:marBottom w:val="0"/>
                      <w:divBdr>
                        <w:top w:val="none" w:sz="0" w:space="0" w:color="auto"/>
                        <w:left w:val="none" w:sz="0" w:space="0" w:color="auto"/>
                        <w:bottom w:val="none" w:sz="0" w:space="0" w:color="auto"/>
                        <w:right w:val="none" w:sz="0" w:space="0" w:color="auto"/>
                      </w:divBdr>
                    </w:div>
                    <w:div w:id="1647275666">
                      <w:marLeft w:val="0"/>
                      <w:marRight w:val="0"/>
                      <w:marTop w:val="0"/>
                      <w:marBottom w:val="0"/>
                      <w:divBdr>
                        <w:top w:val="none" w:sz="0" w:space="0" w:color="auto"/>
                        <w:left w:val="none" w:sz="0" w:space="0" w:color="auto"/>
                        <w:bottom w:val="none" w:sz="0" w:space="0" w:color="auto"/>
                        <w:right w:val="none" w:sz="0" w:space="0" w:color="auto"/>
                      </w:divBdr>
                    </w:div>
                    <w:div w:id="2060543425">
                      <w:marLeft w:val="0"/>
                      <w:marRight w:val="0"/>
                      <w:marTop w:val="0"/>
                      <w:marBottom w:val="0"/>
                      <w:divBdr>
                        <w:top w:val="none" w:sz="0" w:space="0" w:color="auto"/>
                        <w:left w:val="none" w:sz="0" w:space="0" w:color="auto"/>
                        <w:bottom w:val="none" w:sz="0" w:space="0" w:color="auto"/>
                        <w:right w:val="none" w:sz="0" w:space="0" w:color="auto"/>
                      </w:divBdr>
                    </w:div>
                    <w:div w:id="939027683">
                      <w:marLeft w:val="0"/>
                      <w:marRight w:val="0"/>
                      <w:marTop w:val="0"/>
                      <w:marBottom w:val="0"/>
                      <w:divBdr>
                        <w:top w:val="none" w:sz="0" w:space="0" w:color="auto"/>
                        <w:left w:val="none" w:sz="0" w:space="0" w:color="auto"/>
                        <w:bottom w:val="none" w:sz="0" w:space="0" w:color="auto"/>
                        <w:right w:val="none" w:sz="0" w:space="0" w:color="auto"/>
                      </w:divBdr>
                    </w:div>
                    <w:div w:id="1470779604">
                      <w:marLeft w:val="0"/>
                      <w:marRight w:val="0"/>
                      <w:marTop w:val="0"/>
                      <w:marBottom w:val="0"/>
                      <w:divBdr>
                        <w:top w:val="none" w:sz="0" w:space="0" w:color="auto"/>
                        <w:left w:val="none" w:sz="0" w:space="0" w:color="auto"/>
                        <w:bottom w:val="none" w:sz="0" w:space="0" w:color="auto"/>
                        <w:right w:val="none" w:sz="0" w:space="0" w:color="auto"/>
                      </w:divBdr>
                    </w:div>
                    <w:div w:id="1692803373">
                      <w:marLeft w:val="0"/>
                      <w:marRight w:val="0"/>
                      <w:marTop w:val="0"/>
                      <w:marBottom w:val="0"/>
                      <w:divBdr>
                        <w:top w:val="none" w:sz="0" w:space="0" w:color="auto"/>
                        <w:left w:val="none" w:sz="0" w:space="0" w:color="auto"/>
                        <w:bottom w:val="none" w:sz="0" w:space="0" w:color="auto"/>
                        <w:right w:val="none" w:sz="0" w:space="0" w:color="auto"/>
                      </w:divBdr>
                    </w:div>
                    <w:div w:id="1110587285">
                      <w:marLeft w:val="0"/>
                      <w:marRight w:val="0"/>
                      <w:marTop w:val="0"/>
                      <w:marBottom w:val="0"/>
                      <w:divBdr>
                        <w:top w:val="none" w:sz="0" w:space="0" w:color="auto"/>
                        <w:left w:val="none" w:sz="0" w:space="0" w:color="auto"/>
                        <w:bottom w:val="none" w:sz="0" w:space="0" w:color="auto"/>
                        <w:right w:val="none" w:sz="0" w:space="0" w:color="auto"/>
                      </w:divBdr>
                    </w:div>
                    <w:div w:id="1427074365">
                      <w:marLeft w:val="0"/>
                      <w:marRight w:val="0"/>
                      <w:marTop w:val="0"/>
                      <w:marBottom w:val="0"/>
                      <w:divBdr>
                        <w:top w:val="none" w:sz="0" w:space="0" w:color="auto"/>
                        <w:left w:val="none" w:sz="0" w:space="0" w:color="auto"/>
                        <w:bottom w:val="none" w:sz="0" w:space="0" w:color="auto"/>
                        <w:right w:val="none" w:sz="0" w:space="0" w:color="auto"/>
                      </w:divBdr>
                    </w:div>
                    <w:div w:id="1612937563">
                      <w:marLeft w:val="0"/>
                      <w:marRight w:val="0"/>
                      <w:marTop w:val="0"/>
                      <w:marBottom w:val="0"/>
                      <w:divBdr>
                        <w:top w:val="none" w:sz="0" w:space="0" w:color="auto"/>
                        <w:left w:val="none" w:sz="0" w:space="0" w:color="auto"/>
                        <w:bottom w:val="none" w:sz="0" w:space="0" w:color="auto"/>
                        <w:right w:val="none" w:sz="0" w:space="0" w:color="auto"/>
                      </w:divBdr>
                    </w:div>
                    <w:div w:id="1393499203">
                      <w:marLeft w:val="0"/>
                      <w:marRight w:val="0"/>
                      <w:marTop w:val="0"/>
                      <w:marBottom w:val="0"/>
                      <w:divBdr>
                        <w:top w:val="none" w:sz="0" w:space="0" w:color="auto"/>
                        <w:left w:val="none" w:sz="0" w:space="0" w:color="auto"/>
                        <w:bottom w:val="none" w:sz="0" w:space="0" w:color="auto"/>
                        <w:right w:val="none" w:sz="0" w:space="0" w:color="auto"/>
                      </w:divBdr>
                    </w:div>
                    <w:div w:id="1441875031">
                      <w:marLeft w:val="0"/>
                      <w:marRight w:val="0"/>
                      <w:marTop w:val="0"/>
                      <w:marBottom w:val="0"/>
                      <w:divBdr>
                        <w:top w:val="none" w:sz="0" w:space="0" w:color="auto"/>
                        <w:left w:val="none" w:sz="0" w:space="0" w:color="auto"/>
                        <w:bottom w:val="none" w:sz="0" w:space="0" w:color="auto"/>
                        <w:right w:val="none" w:sz="0" w:space="0" w:color="auto"/>
                      </w:divBdr>
                    </w:div>
                    <w:div w:id="1506945378">
                      <w:marLeft w:val="0"/>
                      <w:marRight w:val="0"/>
                      <w:marTop w:val="0"/>
                      <w:marBottom w:val="0"/>
                      <w:divBdr>
                        <w:top w:val="none" w:sz="0" w:space="0" w:color="auto"/>
                        <w:left w:val="none" w:sz="0" w:space="0" w:color="auto"/>
                        <w:bottom w:val="none" w:sz="0" w:space="0" w:color="auto"/>
                        <w:right w:val="none" w:sz="0" w:space="0" w:color="auto"/>
                      </w:divBdr>
                    </w:div>
                    <w:div w:id="937755102">
                      <w:marLeft w:val="0"/>
                      <w:marRight w:val="0"/>
                      <w:marTop w:val="0"/>
                      <w:marBottom w:val="0"/>
                      <w:divBdr>
                        <w:top w:val="none" w:sz="0" w:space="0" w:color="auto"/>
                        <w:left w:val="none" w:sz="0" w:space="0" w:color="auto"/>
                        <w:bottom w:val="none" w:sz="0" w:space="0" w:color="auto"/>
                        <w:right w:val="none" w:sz="0" w:space="0" w:color="auto"/>
                      </w:divBdr>
                    </w:div>
                    <w:div w:id="497036450">
                      <w:marLeft w:val="0"/>
                      <w:marRight w:val="0"/>
                      <w:marTop w:val="0"/>
                      <w:marBottom w:val="0"/>
                      <w:divBdr>
                        <w:top w:val="none" w:sz="0" w:space="0" w:color="auto"/>
                        <w:left w:val="none" w:sz="0" w:space="0" w:color="auto"/>
                        <w:bottom w:val="none" w:sz="0" w:space="0" w:color="auto"/>
                        <w:right w:val="none" w:sz="0" w:space="0" w:color="auto"/>
                      </w:divBdr>
                    </w:div>
                    <w:div w:id="1337417291">
                      <w:marLeft w:val="0"/>
                      <w:marRight w:val="0"/>
                      <w:marTop w:val="0"/>
                      <w:marBottom w:val="0"/>
                      <w:divBdr>
                        <w:top w:val="none" w:sz="0" w:space="0" w:color="auto"/>
                        <w:left w:val="none" w:sz="0" w:space="0" w:color="auto"/>
                        <w:bottom w:val="none" w:sz="0" w:space="0" w:color="auto"/>
                        <w:right w:val="none" w:sz="0" w:space="0" w:color="auto"/>
                      </w:divBdr>
                    </w:div>
                    <w:div w:id="33753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s://doi.org/10.1108/00400919710169481" TargetMode="External"/><Relationship Id="rId26" Type="http://schemas.openxmlformats.org/officeDocument/2006/relationships/hyperlink" Target="https://doi.org/10.1080/10408347308002701" TargetMode="External"/><Relationship Id="rId39" Type="http://schemas.openxmlformats.org/officeDocument/2006/relationships/hyperlink" Target="https://doi.org/10.1108/ET-03-2016-0053" TargetMode="External"/><Relationship Id="rId21" Type="http://schemas.openxmlformats.org/officeDocument/2006/relationships/hyperlink" Target="https://doi.org/10.1080/0260136870070102" TargetMode="External"/><Relationship Id="rId34" Type="http://schemas.openxmlformats.org/officeDocument/2006/relationships/hyperlink" Target="https://doi.org/10.1108/ET-05-2012-0055" TargetMode="External"/><Relationship Id="rId42"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doi.org/10.1080/1743727X.2013.822858" TargetMode="External"/><Relationship Id="rId20" Type="http://schemas.openxmlformats.org/officeDocument/2006/relationships/hyperlink" Target="https://doi.org/10.1108/00400919610130727" TargetMode="External"/><Relationship Id="rId29" Type="http://schemas.openxmlformats.org/officeDocument/2006/relationships/hyperlink" Target="https://www.gov.uk/government/speeches/education-secretary-sets-out-five-foundations-to-build-character"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doi.org/10.1080/08985626.2013.821318" TargetMode="External"/><Relationship Id="rId32" Type="http://schemas.openxmlformats.org/officeDocument/2006/relationships/hyperlink" Target="https://doi.org/10.2304%2Fcsee.1996.1.3.236" TargetMode="External"/><Relationship Id="rId37" Type="http://schemas.openxmlformats.org/officeDocument/2006/relationships/hyperlink" Target="http://dx.doi.org/10.17169/fqs-1.3.1054" TargetMode="External"/><Relationship Id="rId40" Type="http://schemas.openxmlformats.org/officeDocument/2006/relationships/hyperlink" Target="https://doi.org/10.1057/palcomms.2017.7" TargetMode="External"/><Relationship Id="rId5" Type="http://schemas.openxmlformats.org/officeDocument/2006/relationships/numbering" Target="numbering.xml"/><Relationship Id="rId15" Type="http://schemas.openxmlformats.org/officeDocument/2006/relationships/hyperlink" Target="https://doi.org/10.1093/elt/ccw048" TargetMode="External"/><Relationship Id="rId23" Type="http://schemas.openxmlformats.org/officeDocument/2006/relationships/hyperlink" Target="https://doi.org/10.1080/08985626.2016.1221228" TargetMode="External"/><Relationship Id="rId28" Type="http://schemas.openxmlformats.org/officeDocument/2006/relationships/hyperlink" Target="https://www.careersandenterprise.co.uk/sites/default/files/uploaded/careers-enterprise-what-works-report-business-games-enterprise-comps.pdf" TargetMode="External"/><Relationship Id="rId36" Type="http://schemas.openxmlformats.org/officeDocument/2006/relationships/hyperlink" Target="https://doi.org/10.1108/EUM0000000004284" TargetMode="External"/><Relationship Id="rId10" Type="http://schemas.openxmlformats.org/officeDocument/2006/relationships/endnotes" Target="endnotes.xml"/><Relationship Id="rId19" Type="http://schemas.openxmlformats.org/officeDocument/2006/relationships/hyperlink" Target="https://doi.org/10.3102/0013189X030003013" TargetMode="External"/><Relationship Id="rId31" Type="http://schemas.openxmlformats.org/officeDocument/2006/relationships/hyperlink" Target="https://doi.org/10.1177%2F0971355713490619" TargetMode="External"/><Relationship Id="R845e38bf69c84b7d" Type="http://schemas.microsoft.com/office/2019/09/relationships/intelligence" Target="intelligenc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oi.org/10.1080/23265507.2017.1300068" TargetMode="External"/><Relationship Id="rId22" Type="http://schemas.openxmlformats.org/officeDocument/2006/relationships/hyperlink" Target="http://dx.doi.org/10.14221/ajte.2016v41n5.10" TargetMode="External"/><Relationship Id="rId27" Type="http://schemas.openxmlformats.org/officeDocument/2006/relationships/hyperlink" Target="https://doi.org/10.1111/j.1471-1842.2009.00848.x" TargetMode="External"/><Relationship Id="rId30" Type="http://schemas.openxmlformats.org/officeDocument/2006/relationships/hyperlink" Target="https://www.gatsby.org.uk/uploads/education/reports/pdf/gatsby-sir-john-holman-good-career-guidance-2014.pdf" TargetMode="External"/><Relationship Id="rId35" Type="http://schemas.openxmlformats.org/officeDocument/2006/relationships/hyperlink" Target="https://doi.org/10.1080/09650792.2011.600548" TargetMode="External"/><Relationship Id="rId43" Type="http://schemas.microsoft.com/office/2019/05/relationships/documenttasks" Target="documenttasks/documenttasks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hyperlink" Target="https://www.jstor.org/stable/43104044" TargetMode="External"/><Relationship Id="rId25" Type="http://schemas.openxmlformats.org/officeDocument/2006/relationships/hyperlink" Target="https://doi.org/10.1108/eb043365" TargetMode="External"/><Relationship Id="rId33" Type="http://schemas.openxmlformats.org/officeDocument/2006/relationships/hyperlink" Target="https://doi.org/10.1080/13664530.2014.976715" TargetMode="External"/><Relationship Id="rId38" Type="http://schemas.openxmlformats.org/officeDocument/2006/relationships/hyperlink" Target="https://doi.org/10.1080/0158037x.2011.611799" TargetMode="External"/></Relationships>
</file>

<file path=word/documenttasks/documenttasks1.xml><?xml version="1.0" encoding="utf-8"?>
<t:Tasks xmlns:t="http://schemas.microsoft.com/office/tasks/2019/documenttasks" xmlns:oel="http://schemas.microsoft.com/office/2019/extlst">
  <t:Task id="{225571D3-71B6-40D2-9DC4-9DB0B05680BC}">
    <t:Anchor>
      <t:Comment id="1251956443"/>
    </t:Anchor>
    <t:History>
      <t:Event id="{7AEC3B08-4D3A-4D64-A139-275750D220AD}" time="2020-10-23T18:13:26Z">
        <t:Attribution userId="S::j.huntsley@hud.ac.uk::b64a96da-1d11-46ce-b58a-a8f3930a0f59" userProvider="AD" userName="Jennifer Huntsley"/>
        <t:Anchor>
          <t:Comment id="1251956443"/>
        </t:Anchor>
        <t:Create/>
      </t:Event>
      <t:Event id="{19D0F01D-5F98-4936-8EA8-1A998805C71B}" time="2020-10-23T18:13:26Z">
        <t:Attribution userId="S::j.huntsley@hud.ac.uk::b64a96da-1d11-46ce-b58a-a8f3930a0f59" userProvider="AD" userName="Jennifer Huntsley"/>
        <t:Anchor>
          <t:Comment id="1251956443"/>
        </t:Anchor>
        <t:Assign userId="S::C.Brentnall@hud.ac.uk::05924688-affc-4d28-8e9a-f444a219b4a1" userProvider="AD" userName="Catherine Brentnall"/>
      </t:Event>
      <t:Event id="{FCE86F32-9D84-426D-81B3-29E325A13844}" time="2020-10-23T18:13:26Z">
        <t:Attribution userId="S::j.huntsley@hud.ac.uk::b64a96da-1d11-46ce-b58a-a8f3930a0f59" userProvider="AD" userName="Jennifer Huntsley"/>
        <t:Anchor>
          <t:Comment id="1251956443"/>
        </t:Anchor>
        <t:SetTitle title="@Catherine Brentnall Here I think we need to say more about how each of the approaches we've outlined specifically links to GCCs. We address how levels of interpretation can be used to identify moments of insight later on, but the other three maybe …"/>
      </t:Event>
      <t:Event id="{257415C2-43FE-488F-A138-5610209BAF85}" time="2020-10-23T18:23:54Z">
        <t:Attribution userId="S::j.huntsley@hud.ac.uk::b64a96da-1d11-46ce-b58a-a8f3930a0f59" userProvider="AD" userName="Jennifer Huntsley"/>
        <t:Progress percentComplete="10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E78AC0304486A4680FC94E83EA41909" ma:contentTypeVersion="12" ma:contentTypeDescription="Create a new document." ma:contentTypeScope="" ma:versionID="5bf6e2b56907c746e880605c1fff2ad4">
  <xsd:schema xmlns:xsd="http://www.w3.org/2001/XMLSchema" xmlns:xs="http://www.w3.org/2001/XMLSchema" xmlns:p="http://schemas.microsoft.com/office/2006/metadata/properties" xmlns:ns3="c3eb1138-b339-4dc8-aa99-972fb45c900a" xmlns:ns4="644db94e-9f48-4bba-a0b0-3be7ff349abf" targetNamespace="http://schemas.microsoft.com/office/2006/metadata/properties" ma:root="true" ma:fieldsID="07de5c0f16ab564ca54b6e4fc4d4e1e3" ns3:_="" ns4:_="">
    <xsd:import namespace="c3eb1138-b339-4dc8-aa99-972fb45c900a"/>
    <xsd:import namespace="644db94e-9f48-4bba-a0b0-3be7ff349ab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eb1138-b339-4dc8-aa99-972fb45c90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4db94e-9f48-4bba-a0b0-3be7ff349ab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9862C6A-1446-47C4-97EF-54848FCDB0A7}">
  <ds:schemaRefs>
    <ds:schemaRef ds:uri="http://schemas.openxmlformats.org/officeDocument/2006/bibliography"/>
  </ds:schemaRefs>
</ds:datastoreItem>
</file>

<file path=customXml/itemProps2.xml><?xml version="1.0" encoding="utf-8"?>
<ds:datastoreItem xmlns:ds="http://schemas.openxmlformats.org/officeDocument/2006/customXml" ds:itemID="{1FB25CB9-EA0C-40C2-B516-C46F363CA0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eb1138-b339-4dc8-aa99-972fb45c900a"/>
    <ds:schemaRef ds:uri="644db94e-9f48-4bba-a0b0-3be7ff349a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515CF8D-5A05-4381-8C9D-DCA23D69A19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BB4410B-31EA-441D-ADE2-E9B3C1E09AF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11329</Words>
  <Characters>64580</Characters>
  <Application>Microsoft Office Word</Application>
  <DocSecurity>0</DocSecurity>
  <Lines>538</Lines>
  <Paragraphs>151</Paragraphs>
  <ScaleCrop>false</ScaleCrop>
  <Company/>
  <LinksUpToDate>false</LinksUpToDate>
  <CharactersWithSpaces>75758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Huntsley</dc:creator>
  <cp:keywords/>
  <dc:description/>
  <cp:lastModifiedBy>Jennifer Huntsley</cp:lastModifiedBy>
  <cp:revision>430</cp:revision>
  <cp:lastPrinted>2021-01-19T06:26:00Z</cp:lastPrinted>
  <dcterms:created xsi:type="dcterms:W3CDTF">2021-01-25T07:36:00Z</dcterms:created>
  <dcterms:modified xsi:type="dcterms:W3CDTF">2021-06-01T11:42:00Z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0x010100EE78AC0304486A4680FC94E83EA41909</vt:lpwstr>
  </property>
</Properties>
</file>