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38C2F6" w14:textId="6D57D0A3" w:rsidR="00031229" w:rsidRPr="00C410F2" w:rsidRDefault="002A3D78" w:rsidP="0097467D">
      <w:pPr>
        <w:pStyle w:val="Body"/>
        <w:spacing w:line="240" w:lineRule="auto"/>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rPr>
        <w:t>T</w:t>
      </w:r>
      <w:r w:rsidR="00B205A2" w:rsidRPr="00C410F2">
        <w:rPr>
          <w:rFonts w:ascii="Times New Roman" w:hAnsi="Times New Roman"/>
          <w:b/>
          <w:bCs/>
          <w:color w:val="000000" w:themeColor="text1"/>
          <w:sz w:val="28"/>
          <w:szCs w:val="28"/>
        </w:rPr>
        <w:t xml:space="preserve">he </w:t>
      </w:r>
      <w:r w:rsidR="00B205A2" w:rsidRPr="00C410F2">
        <w:rPr>
          <w:rFonts w:ascii="Times New Roman" w:hAnsi="Times New Roman" w:cs="Times New Roman"/>
          <w:b/>
          <w:bCs/>
          <w:color w:val="000000" w:themeColor="text1"/>
          <w:sz w:val="28"/>
          <w:szCs w:val="28"/>
        </w:rPr>
        <w:t>anatomy of ‘So-called Food</w:t>
      </w:r>
      <w:r w:rsidR="00A543FA" w:rsidRPr="00C410F2">
        <w:rPr>
          <w:rFonts w:ascii="Times New Roman" w:hAnsi="Times New Roman" w:cs="Times New Roman"/>
          <w:b/>
          <w:bCs/>
          <w:color w:val="000000" w:themeColor="text1"/>
          <w:sz w:val="28"/>
          <w:szCs w:val="28"/>
        </w:rPr>
        <w:t>-</w:t>
      </w:r>
      <w:r w:rsidR="00B205A2" w:rsidRPr="00C410F2">
        <w:rPr>
          <w:rFonts w:ascii="Times New Roman" w:hAnsi="Times New Roman" w:cs="Times New Roman"/>
          <w:b/>
          <w:bCs/>
          <w:color w:val="000000" w:themeColor="text1"/>
          <w:sz w:val="28"/>
          <w:szCs w:val="28"/>
        </w:rPr>
        <w:t>Fraud Scandals’ in the UK 19</w:t>
      </w:r>
      <w:r w:rsidR="00F366CD" w:rsidRPr="00C410F2">
        <w:rPr>
          <w:rFonts w:ascii="Times New Roman" w:hAnsi="Times New Roman" w:cs="Times New Roman"/>
          <w:b/>
          <w:bCs/>
          <w:color w:val="000000" w:themeColor="text1"/>
          <w:sz w:val="28"/>
          <w:szCs w:val="28"/>
        </w:rPr>
        <w:t>7</w:t>
      </w:r>
      <w:r w:rsidR="00B205A2" w:rsidRPr="00C410F2">
        <w:rPr>
          <w:rFonts w:ascii="Times New Roman" w:hAnsi="Times New Roman" w:cs="Times New Roman"/>
          <w:b/>
          <w:bCs/>
          <w:color w:val="000000" w:themeColor="text1"/>
          <w:sz w:val="28"/>
          <w:szCs w:val="28"/>
        </w:rPr>
        <w:t>0–20</w:t>
      </w:r>
      <w:r w:rsidR="007519A4" w:rsidRPr="00C410F2">
        <w:rPr>
          <w:rFonts w:ascii="Times New Roman" w:hAnsi="Times New Roman" w:cs="Times New Roman"/>
          <w:b/>
          <w:bCs/>
          <w:color w:val="000000" w:themeColor="text1"/>
          <w:sz w:val="28"/>
          <w:szCs w:val="28"/>
        </w:rPr>
        <w:t>18</w:t>
      </w:r>
      <w:r w:rsidR="00B205A2" w:rsidRPr="00C410F2">
        <w:rPr>
          <w:rFonts w:ascii="Times New Roman" w:hAnsi="Times New Roman" w:cs="Times New Roman"/>
          <w:b/>
          <w:bCs/>
          <w:color w:val="000000" w:themeColor="text1"/>
          <w:sz w:val="28"/>
          <w:szCs w:val="28"/>
        </w:rPr>
        <w:t xml:space="preserve">: Developing a contextualised </w:t>
      </w:r>
      <w:r w:rsidR="00A543FA" w:rsidRPr="00C410F2">
        <w:rPr>
          <w:rFonts w:ascii="Times New Roman" w:hAnsi="Times New Roman" w:cs="Times New Roman"/>
          <w:b/>
          <w:bCs/>
          <w:color w:val="000000" w:themeColor="text1"/>
          <w:sz w:val="28"/>
          <w:szCs w:val="28"/>
        </w:rPr>
        <w:t>understanding</w:t>
      </w:r>
      <w:r w:rsidR="00B205A2" w:rsidRPr="00C410F2">
        <w:rPr>
          <w:rFonts w:ascii="Times New Roman" w:hAnsi="Times New Roman" w:cs="Times New Roman"/>
          <w:b/>
          <w:bCs/>
          <w:color w:val="000000" w:themeColor="text1"/>
          <w:sz w:val="28"/>
          <w:szCs w:val="28"/>
        </w:rPr>
        <w:t xml:space="preserve">. </w:t>
      </w:r>
    </w:p>
    <w:p w14:paraId="481FEAAC" w14:textId="411D6046" w:rsidR="00C410F2" w:rsidRDefault="00C410F2" w:rsidP="00C410F2">
      <w:pPr>
        <w:pStyle w:val="Body"/>
        <w:spacing w:line="240" w:lineRule="auto"/>
        <w:jc w:val="center"/>
        <w:rPr>
          <w:rFonts w:ascii="Times New Roman" w:hAnsi="Times New Roman" w:cs="Times New Roman"/>
          <w:b/>
          <w:bCs/>
          <w:color w:val="000000" w:themeColor="text1"/>
          <w:sz w:val="28"/>
          <w:szCs w:val="28"/>
        </w:rPr>
      </w:pPr>
      <w:r w:rsidRPr="00C410F2">
        <w:rPr>
          <w:rFonts w:ascii="Times New Roman" w:hAnsi="Times New Roman" w:cs="Times New Roman"/>
          <w:b/>
          <w:bCs/>
          <w:color w:val="000000" w:themeColor="text1"/>
          <w:sz w:val="28"/>
          <w:szCs w:val="28"/>
        </w:rPr>
        <w:t>Authors</w:t>
      </w:r>
    </w:p>
    <w:p w14:paraId="1F033B04" w14:textId="7A6BC92A" w:rsidR="00650E17" w:rsidRPr="00650E17" w:rsidRDefault="00650E17" w:rsidP="00C410F2">
      <w:pPr>
        <w:pStyle w:val="Body"/>
        <w:spacing w:line="240" w:lineRule="auto"/>
        <w:jc w:val="center"/>
        <w:rPr>
          <w:rFonts w:ascii="Times New Roman" w:eastAsia="Times New Roman" w:hAnsi="Times New Roman" w:cs="Times New Roman"/>
          <w:b/>
          <w:bCs/>
          <w:color w:val="FF0000"/>
          <w:sz w:val="28"/>
          <w:szCs w:val="28"/>
        </w:rPr>
      </w:pPr>
      <w:r w:rsidRPr="00650E17">
        <w:rPr>
          <w:rFonts w:ascii="Times New Roman" w:hAnsi="Times New Roman" w:cs="Times New Roman"/>
          <w:b/>
          <w:bCs/>
          <w:color w:val="FF0000"/>
          <w:sz w:val="28"/>
          <w:szCs w:val="28"/>
        </w:rPr>
        <w:t xml:space="preserve">Smith, </w:t>
      </w:r>
      <w:proofErr w:type="gramStart"/>
      <w:r w:rsidRPr="00650E17">
        <w:rPr>
          <w:rFonts w:ascii="Times New Roman" w:hAnsi="Times New Roman" w:cs="Times New Roman"/>
          <w:b/>
          <w:bCs/>
          <w:color w:val="FF0000"/>
          <w:sz w:val="28"/>
          <w:szCs w:val="28"/>
        </w:rPr>
        <w:t>R</w:t>
      </w:r>
      <w:r w:rsidRPr="00650E17">
        <w:rPr>
          <w:rFonts w:ascii="Times New Roman" w:hAnsi="Times New Roman" w:cs="Times New Roman"/>
          <w:b/>
          <w:bCs/>
          <w:color w:val="FF0000"/>
          <w:sz w:val="28"/>
          <w:szCs w:val="28"/>
          <w:vertAlign w:val="superscript"/>
        </w:rPr>
        <w:t>1</w:t>
      </w:r>
      <w:r w:rsidRPr="00650E17">
        <w:rPr>
          <w:rFonts w:ascii="Times New Roman" w:hAnsi="Times New Roman" w:cs="Times New Roman"/>
          <w:b/>
          <w:bCs/>
          <w:color w:val="FF0000"/>
          <w:sz w:val="28"/>
          <w:szCs w:val="28"/>
        </w:rPr>
        <w:t>.,</w:t>
      </w:r>
      <w:proofErr w:type="gramEnd"/>
      <w:r w:rsidRPr="00650E17">
        <w:rPr>
          <w:rFonts w:ascii="Times New Roman" w:hAnsi="Times New Roman" w:cs="Times New Roman"/>
          <w:b/>
          <w:bCs/>
          <w:color w:val="FF0000"/>
          <w:sz w:val="28"/>
          <w:szCs w:val="28"/>
        </w:rPr>
        <w:t xml:space="preserve"> Manning, L</w:t>
      </w:r>
      <w:r w:rsidRPr="00650E17">
        <w:rPr>
          <w:rFonts w:ascii="Times New Roman" w:hAnsi="Times New Roman" w:cs="Times New Roman"/>
          <w:b/>
          <w:bCs/>
          <w:color w:val="FF0000"/>
          <w:sz w:val="28"/>
          <w:szCs w:val="28"/>
          <w:vertAlign w:val="superscript"/>
        </w:rPr>
        <w:t>2</w:t>
      </w:r>
      <w:r w:rsidRPr="00650E17">
        <w:rPr>
          <w:rFonts w:ascii="Times New Roman" w:hAnsi="Times New Roman" w:cs="Times New Roman"/>
          <w:b/>
          <w:bCs/>
          <w:color w:val="FF0000"/>
          <w:sz w:val="28"/>
          <w:szCs w:val="28"/>
        </w:rPr>
        <w:t>., and McElwee</w:t>
      </w:r>
      <w:r w:rsidRPr="00650E17">
        <w:rPr>
          <w:rFonts w:ascii="Times New Roman" w:hAnsi="Times New Roman" w:cs="Times New Roman"/>
          <w:b/>
          <w:bCs/>
          <w:color w:val="FF0000"/>
          <w:sz w:val="28"/>
          <w:szCs w:val="28"/>
          <w:vertAlign w:val="superscript"/>
        </w:rPr>
        <w:t>3</w:t>
      </w:r>
      <w:r w:rsidRPr="00650E17">
        <w:rPr>
          <w:rFonts w:ascii="Times New Roman" w:hAnsi="Times New Roman" w:cs="Times New Roman"/>
          <w:b/>
          <w:bCs/>
          <w:color w:val="FF0000"/>
          <w:sz w:val="28"/>
          <w:szCs w:val="28"/>
        </w:rPr>
        <w:t>, G.</w:t>
      </w:r>
    </w:p>
    <w:p w14:paraId="0B7A91C5" w14:textId="448F7D9E" w:rsidR="00C410F2" w:rsidRPr="00C410F2" w:rsidRDefault="00650E17" w:rsidP="00650E17">
      <w:pPr>
        <w:pStyle w:val="Body"/>
        <w:spacing w:line="240" w:lineRule="auto"/>
        <w:rPr>
          <w:rFonts w:ascii="Times New Roman" w:eastAsia="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vertAlign w:val="superscript"/>
        </w:rPr>
        <w:t>1.</w:t>
      </w:r>
      <w:r w:rsidR="00C410F2" w:rsidRPr="00C410F2">
        <w:rPr>
          <w:rFonts w:ascii="Times New Roman" w:hAnsi="Times New Roman" w:cs="Times New Roman"/>
          <w:color w:val="000000" w:themeColor="text1"/>
          <w:sz w:val="24"/>
          <w:szCs w:val="24"/>
        </w:rPr>
        <w:t>Independent</w:t>
      </w:r>
      <w:proofErr w:type="gramEnd"/>
      <w:r w:rsidR="00C410F2" w:rsidRPr="00C410F2">
        <w:rPr>
          <w:rFonts w:ascii="Times New Roman" w:hAnsi="Times New Roman" w:cs="Times New Roman"/>
          <w:color w:val="000000" w:themeColor="text1"/>
          <w:sz w:val="24"/>
          <w:szCs w:val="24"/>
        </w:rPr>
        <w:t xml:space="preserve"> Scholar.</w:t>
      </w:r>
    </w:p>
    <w:p w14:paraId="54DA22BE" w14:textId="4A579FE4" w:rsidR="00650E17" w:rsidRDefault="00650E17" w:rsidP="00650E17">
      <w:pPr>
        <w:pStyle w:val="Body"/>
        <w:spacing w:line="240" w:lineRule="auto"/>
        <w:rPr>
          <w:rFonts w:ascii="Times New Roman" w:hAnsi="Times New Roman" w:cs="Times New Roman"/>
          <w:color w:val="000000" w:themeColor="text1"/>
          <w:sz w:val="24"/>
          <w:szCs w:val="24"/>
        </w:rPr>
      </w:pPr>
      <w:r w:rsidRPr="00C410F2">
        <w:rPr>
          <w:rFonts w:ascii="Times New Roman" w:hAnsi="Times New Roman" w:cs="Times New Roman"/>
          <w:color w:val="000000" w:themeColor="text1"/>
          <w:sz w:val="24"/>
          <w:szCs w:val="24"/>
          <w:vertAlign w:val="superscript"/>
        </w:rPr>
        <w:t>2</w:t>
      </w:r>
      <w:r w:rsidRPr="00C410F2">
        <w:rPr>
          <w:rFonts w:ascii="Times New Roman" w:hAnsi="Times New Roman" w:cs="Times New Roman"/>
          <w:color w:val="000000" w:themeColor="text1"/>
          <w:sz w:val="24"/>
          <w:szCs w:val="24"/>
        </w:rPr>
        <w:t xml:space="preserve">Royal Agricultural University, </w:t>
      </w:r>
      <w:r>
        <w:rPr>
          <w:rFonts w:ascii="Times New Roman" w:hAnsi="Times New Roman" w:cs="Times New Roman"/>
          <w:color w:val="FF0000"/>
          <w:sz w:val="24"/>
          <w:szCs w:val="24"/>
        </w:rPr>
        <w:t xml:space="preserve">Stroud Road </w:t>
      </w:r>
      <w:proofErr w:type="spellStart"/>
      <w:r w:rsidRPr="00C410F2">
        <w:rPr>
          <w:rFonts w:ascii="Times New Roman" w:hAnsi="Times New Roman" w:cs="Times New Roman"/>
          <w:color w:val="000000" w:themeColor="text1"/>
          <w:sz w:val="24"/>
          <w:szCs w:val="24"/>
        </w:rPr>
        <w:t>Cirencester</w:t>
      </w:r>
      <w:proofErr w:type="spellEnd"/>
      <w:r w:rsidRPr="00C410F2">
        <w:rPr>
          <w:rFonts w:ascii="Times New Roman" w:hAnsi="Times New Roman" w:cs="Times New Roman"/>
          <w:color w:val="000000" w:themeColor="text1"/>
          <w:sz w:val="24"/>
          <w:szCs w:val="24"/>
        </w:rPr>
        <w:t>, Gloucestershire, UK. GL7 6JS</w:t>
      </w:r>
    </w:p>
    <w:p w14:paraId="6C9C0C6A" w14:textId="5E0AAB77" w:rsidR="00031229" w:rsidRPr="00650E17" w:rsidRDefault="00650E17" w:rsidP="00650E17">
      <w:pPr>
        <w:pStyle w:val="Body"/>
        <w:spacing w:line="240" w:lineRule="auto"/>
        <w:rPr>
          <w:rFonts w:ascii="Times New Roman" w:eastAsia="Times New Roman" w:hAnsi="Times New Roman" w:cs="Times New Roman"/>
          <w:color w:val="FF0000"/>
          <w:sz w:val="28"/>
          <w:szCs w:val="24"/>
        </w:rPr>
      </w:pPr>
      <w:r w:rsidRPr="00650E17">
        <w:rPr>
          <w:rFonts w:ascii="Times New Roman" w:hAnsi="Times New Roman" w:cs="Times New Roman"/>
          <w:color w:val="FF0000"/>
          <w:sz w:val="24"/>
          <w:vertAlign w:val="superscript"/>
        </w:rPr>
        <w:t>3</w:t>
      </w:r>
      <w:r w:rsidRPr="00650E17">
        <w:rPr>
          <w:rFonts w:ascii="Times New Roman" w:hAnsi="Times New Roman" w:cs="Times New Roman"/>
          <w:color w:val="FF0000"/>
          <w:sz w:val="24"/>
        </w:rPr>
        <w:t>Business School, York St John University, Lord Mayor's Walk, York YO31 7EX</w:t>
      </w:r>
    </w:p>
    <w:p w14:paraId="74962FCF" w14:textId="25C8B724" w:rsidR="00C410F2" w:rsidRPr="00C410F2" w:rsidRDefault="00C410F2" w:rsidP="0097467D">
      <w:pPr>
        <w:pStyle w:val="Body"/>
        <w:jc w:val="both"/>
        <w:rPr>
          <w:rFonts w:ascii="Times New Roman" w:hAnsi="Times New Roman" w:cs="Times New Roman"/>
          <w:color w:val="000000" w:themeColor="text1"/>
          <w:sz w:val="24"/>
          <w:szCs w:val="24"/>
        </w:rPr>
      </w:pPr>
      <w:r w:rsidRPr="00C410F2">
        <w:rPr>
          <w:rFonts w:ascii="Times New Roman" w:hAnsi="Times New Roman" w:cs="Times New Roman"/>
          <w:color w:val="000000" w:themeColor="text1"/>
          <w:sz w:val="24"/>
          <w:szCs w:val="24"/>
        </w:rPr>
        <w:t>Corresponding author: louise.manning@rau.ac.uk</w:t>
      </w:r>
    </w:p>
    <w:p w14:paraId="39952F6D" w14:textId="77777777" w:rsidR="00031229" w:rsidRPr="00C410F2" w:rsidRDefault="00B205A2" w:rsidP="005854A8">
      <w:pPr>
        <w:pStyle w:val="Body"/>
        <w:spacing w:line="360" w:lineRule="auto"/>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lang w:val="de-DE"/>
        </w:rPr>
        <w:t>Abstract.</w:t>
      </w:r>
    </w:p>
    <w:p w14:paraId="32FFA5F3" w14:textId="095E77CB" w:rsidR="00031229" w:rsidRPr="00C410F2" w:rsidRDefault="00B205A2" w:rsidP="00E65D90">
      <w:pPr>
        <w:pStyle w:val="Body"/>
        <w:spacing w:line="240" w:lineRule="auto"/>
        <w:jc w:val="both"/>
        <w:rPr>
          <w:rFonts w:ascii="Times New Roman" w:eastAsia="Times New Roman" w:hAnsi="Times New Roman" w:cs="Times New Roman"/>
          <w:b/>
          <w:bCs/>
          <w:color w:val="000000" w:themeColor="text1"/>
          <w:sz w:val="24"/>
          <w:szCs w:val="24"/>
        </w:rPr>
      </w:pPr>
      <w:r w:rsidRPr="00C410F2">
        <w:rPr>
          <w:rFonts w:ascii="Times New Roman" w:hAnsi="Times New Roman"/>
          <w:color w:val="000000" w:themeColor="text1"/>
          <w:sz w:val="24"/>
          <w:szCs w:val="24"/>
        </w:rPr>
        <w:t>In the last four decades, the food industry in the United Kingdom has been subject to a considerable number of so-called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fraud scandals”. These incidents mainly relate to </w:t>
      </w:r>
      <w:r w:rsidR="00650E17">
        <w:rPr>
          <w:rFonts w:ascii="Times New Roman" w:hAnsi="Times New Roman"/>
          <w:color w:val="FF0000"/>
          <w:sz w:val="24"/>
          <w:szCs w:val="24"/>
        </w:rPr>
        <w:t xml:space="preserve">actual or alleged </w:t>
      </w:r>
      <w:r w:rsidRPr="00C410F2">
        <w:rPr>
          <w:rFonts w:ascii="Times New Roman" w:hAnsi="Times New Roman"/>
          <w:color w:val="000000" w:themeColor="text1"/>
          <w:sz w:val="24"/>
          <w:szCs w:val="24"/>
        </w:rPr>
        <w:t xml:space="preserve">fraudulent activity which has resulted in public outcries about the criminality and industry malpractices which </w:t>
      </w:r>
      <w:r w:rsidR="00650E17">
        <w:rPr>
          <w:rFonts w:ascii="Times New Roman" w:hAnsi="Times New Roman"/>
          <w:color w:val="FF0000"/>
          <w:sz w:val="24"/>
          <w:szCs w:val="24"/>
        </w:rPr>
        <w:t xml:space="preserve">may </w:t>
      </w:r>
      <w:r w:rsidRPr="00C410F2">
        <w:rPr>
          <w:rFonts w:ascii="Times New Roman" w:hAnsi="Times New Roman"/>
          <w:color w:val="000000" w:themeColor="text1"/>
          <w:sz w:val="24"/>
          <w:szCs w:val="24"/>
        </w:rPr>
        <w:t xml:space="preserve">underpin them. An analysis of these </w:t>
      </w:r>
      <w:r w:rsidR="00650E17" w:rsidRPr="00650E17">
        <w:rPr>
          <w:rFonts w:ascii="Times New Roman" w:hAnsi="Times New Roman"/>
          <w:color w:val="FF0000"/>
          <w:sz w:val="24"/>
          <w:szCs w:val="24"/>
        </w:rPr>
        <w:t>‘</w:t>
      </w:r>
      <w:r w:rsidRPr="00650E17">
        <w:rPr>
          <w:rFonts w:ascii="Times New Roman" w:hAnsi="Times New Roman"/>
          <w:color w:val="FF0000"/>
          <w:sz w:val="24"/>
          <w:szCs w:val="24"/>
        </w:rPr>
        <w:t>scandals</w:t>
      </w:r>
      <w:r w:rsidR="00650E17" w:rsidRPr="00650E17">
        <w:rPr>
          <w:rFonts w:ascii="Times New Roman" w:hAnsi="Times New Roman"/>
          <w:color w:val="FF0000"/>
          <w:sz w:val="24"/>
          <w:szCs w:val="24"/>
        </w:rPr>
        <w:t>’</w:t>
      </w:r>
      <w:r w:rsidRPr="00C410F2">
        <w:rPr>
          <w:rFonts w:ascii="Times New Roman" w:hAnsi="Times New Roman"/>
          <w:color w:val="000000" w:themeColor="text1"/>
          <w:sz w:val="24"/>
          <w:szCs w:val="24"/>
        </w:rPr>
        <w:t xml:space="preserve"> reveals that there is a ‘scripted’ nature to both their revelation and resolution, which can be modelled to help better understand how to investigate and theorise these incidents in context. This approach enables a better, more nuanced understanding of how to read the signs that link an incident to a given modus operandi and as a consequence enables relevant actors to take more appropriate and timely responsive actions</w:t>
      </w:r>
      <w:r w:rsidR="00650E17">
        <w:rPr>
          <w:rFonts w:ascii="Times New Roman" w:hAnsi="Times New Roman"/>
          <w:color w:val="000000" w:themeColor="text1"/>
          <w:sz w:val="24"/>
          <w:szCs w:val="24"/>
        </w:rPr>
        <w:t xml:space="preserve">, </w:t>
      </w:r>
      <w:r w:rsidR="00650E17">
        <w:rPr>
          <w:rFonts w:ascii="Times New Roman" w:hAnsi="Times New Roman"/>
          <w:color w:val="FF0000"/>
          <w:sz w:val="24"/>
          <w:szCs w:val="24"/>
        </w:rPr>
        <w:t>especially in the midst of a scandal narrative</w:t>
      </w:r>
      <w:r w:rsidRPr="00C410F2">
        <w:rPr>
          <w:rFonts w:ascii="Times New Roman" w:hAnsi="Times New Roman"/>
          <w:color w:val="000000" w:themeColor="text1"/>
          <w:sz w:val="24"/>
          <w:szCs w:val="24"/>
        </w:rPr>
        <w:t xml:space="preserve">. </w:t>
      </w:r>
      <w:r w:rsidR="003925C6" w:rsidRPr="00C410F2">
        <w:rPr>
          <w:rFonts w:ascii="Times New Roman" w:hAnsi="Times New Roman"/>
          <w:color w:val="000000" w:themeColor="text1"/>
          <w:sz w:val="24"/>
          <w:szCs w:val="24"/>
        </w:rPr>
        <w:t xml:space="preserve">Eight </w:t>
      </w:r>
      <w:r w:rsidRPr="00C410F2">
        <w:rPr>
          <w:rFonts w:ascii="Times New Roman" w:hAnsi="Times New Roman"/>
          <w:color w:val="000000" w:themeColor="text1"/>
          <w:sz w:val="24"/>
          <w:szCs w:val="24"/>
        </w:rPr>
        <w:t>food related incidents are scrutinised, some termed scandals</w:t>
      </w:r>
      <w:ins w:id="0" w:author="Louise Manning" w:date="2021-09-17T08:52:00Z">
        <w:r w:rsidR="00696147" w:rsidRPr="00C410F2">
          <w:rPr>
            <w:rFonts w:ascii="Times New Roman" w:hAnsi="Times New Roman"/>
            <w:color w:val="000000" w:themeColor="text1"/>
            <w:sz w:val="24"/>
            <w:szCs w:val="24"/>
          </w:rPr>
          <w:t>,</w:t>
        </w:r>
      </w:ins>
      <w:r w:rsidR="00650E17">
        <w:rPr>
          <w:rFonts w:ascii="Times New Roman" w:hAnsi="Times New Roman"/>
          <w:color w:val="000000" w:themeColor="text1"/>
          <w:sz w:val="24"/>
          <w:szCs w:val="24"/>
        </w:rPr>
        <w:t xml:space="preserve"> and others</w:t>
      </w:r>
      <w:r w:rsidRPr="00C410F2">
        <w:rPr>
          <w:rFonts w:ascii="Times New Roman" w:hAnsi="Times New Roman"/>
          <w:color w:val="000000" w:themeColor="text1"/>
          <w:sz w:val="24"/>
          <w:szCs w:val="24"/>
        </w:rPr>
        <w:t xml:space="preserve"> that whilst receiving </w:t>
      </w:r>
      <w:r w:rsidR="00650E17" w:rsidRPr="00650E17">
        <w:rPr>
          <w:rFonts w:ascii="Times New Roman" w:hAnsi="Times New Roman"/>
          <w:color w:val="FF0000"/>
          <w:sz w:val="24"/>
          <w:szCs w:val="24"/>
        </w:rPr>
        <w:t xml:space="preserve">local or </w:t>
      </w:r>
      <w:r w:rsidRPr="00C410F2">
        <w:rPr>
          <w:rFonts w:ascii="Times New Roman" w:hAnsi="Times New Roman"/>
          <w:color w:val="000000" w:themeColor="text1"/>
          <w:sz w:val="24"/>
          <w:szCs w:val="24"/>
        </w:rPr>
        <w:t xml:space="preserve">national media attention were not framed </w:t>
      </w:r>
      <w:r w:rsidR="00294E9F" w:rsidRPr="00C410F2">
        <w:rPr>
          <w:rFonts w:ascii="Times New Roman" w:hAnsi="Times New Roman"/>
          <w:color w:val="000000" w:themeColor="text1"/>
          <w:sz w:val="24"/>
          <w:szCs w:val="24"/>
        </w:rPr>
        <w:t xml:space="preserve">in the associated discourse </w:t>
      </w:r>
      <w:r w:rsidRPr="00C410F2">
        <w:rPr>
          <w:rFonts w:ascii="Times New Roman" w:hAnsi="Times New Roman"/>
          <w:color w:val="000000" w:themeColor="text1"/>
          <w:sz w:val="24"/>
          <w:szCs w:val="24"/>
        </w:rPr>
        <w:t xml:space="preserve">as </w:t>
      </w:r>
      <w:r w:rsidR="00696147" w:rsidRPr="00C410F2">
        <w:rPr>
          <w:rFonts w:ascii="Times New Roman" w:hAnsi="Times New Roman"/>
          <w:color w:val="000000" w:themeColor="text1"/>
          <w:sz w:val="24"/>
          <w:szCs w:val="24"/>
        </w:rPr>
        <w:t xml:space="preserve">‘being </w:t>
      </w:r>
      <w:r w:rsidRPr="00C410F2">
        <w:rPr>
          <w:rFonts w:ascii="Times New Roman" w:hAnsi="Times New Roman"/>
          <w:color w:val="000000" w:themeColor="text1"/>
          <w:sz w:val="24"/>
          <w:szCs w:val="24"/>
        </w:rPr>
        <w:t>scandals</w:t>
      </w:r>
      <w:r w:rsidR="00696147"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These case studies demonstrate the </w:t>
      </w:r>
      <w:proofErr w:type="spellStart"/>
      <w:r w:rsidRPr="00C410F2">
        <w:rPr>
          <w:rFonts w:ascii="Times New Roman" w:hAnsi="Times New Roman"/>
          <w:color w:val="000000" w:themeColor="text1"/>
          <w:sz w:val="24"/>
          <w:szCs w:val="24"/>
        </w:rPr>
        <w:t>contextualised</w:t>
      </w:r>
      <w:proofErr w:type="spellEnd"/>
      <w:r w:rsidRPr="00C410F2">
        <w:rPr>
          <w:rFonts w:ascii="Times New Roman" w:hAnsi="Times New Roman"/>
          <w:color w:val="000000" w:themeColor="text1"/>
          <w:sz w:val="24"/>
          <w:szCs w:val="24"/>
        </w:rPr>
        <w:t xml:space="preserve"> anatomies of </w:t>
      </w:r>
      <w:r w:rsidR="003047E2" w:rsidRPr="00C410F2">
        <w:rPr>
          <w:rFonts w:ascii="Times New Roman" w:hAnsi="Times New Roman"/>
          <w:color w:val="000000" w:themeColor="text1"/>
          <w:sz w:val="24"/>
          <w:szCs w:val="24"/>
        </w:rPr>
        <w:t>each</w:t>
      </w:r>
      <w:r w:rsidRPr="00C410F2">
        <w:rPr>
          <w:rFonts w:ascii="Times New Roman" w:hAnsi="Times New Roman"/>
          <w:color w:val="000000" w:themeColor="text1"/>
          <w:sz w:val="24"/>
          <w:szCs w:val="24"/>
        </w:rPr>
        <w:t xml:space="preserve"> </w:t>
      </w:r>
      <w:r w:rsidR="00294E9F" w:rsidRPr="00C410F2">
        <w:rPr>
          <w:rFonts w:ascii="Times New Roman" w:hAnsi="Times New Roman"/>
          <w:color w:val="000000" w:themeColor="text1"/>
          <w:sz w:val="24"/>
          <w:szCs w:val="24"/>
        </w:rPr>
        <w:t xml:space="preserve">specific </w:t>
      </w:r>
      <w:r w:rsidR="00650E17" w:rsidRPr="00650E17">
        <w:rPr>
          <w:rFonts w:ascii="Times New Roman" w:hAnsi="Times New Roman"/>
          <w:color w:val="FF0000"/>
          <w:sz w:val="24"/>
          <w:szCs w:val="24"/>
        </w:rPr>
        <w:t>incident</w:t>
      </w:r>
      <w:r w:rsidRPr="00C410F2">
        <w:rPr>
          <w:rFonts w:ascii="Times New Roman" w:hAnsi="Times New Roman"/>
          <w:color w:val="000000" w:themeColor="text1"/>
          <w:sz w:val="24"/>
          <w:szCs w:val="24"/>
        </w:rPr>
        <w:t xml:space="preserve"> to </w:t>
      </w:r>
      <w:r w:rsidR="00294E9F" w:rsidRPr="00C410F2">
        <w:rPr>
          <w:rFonts w:ascii="Times New Roman" w:hAnsi="Times New Roman"/>
          <w:color w:val="000000" w:themeColor="text1"/>
          <w:sz w:val="24"/>
          <w:szCs w:val="24"/>
        </w:rPr>
        <w:t xml:space="preserve">then </w:t>
      </w:r>
      <w:r w:rsidRPr="00C410F2">
        <w:rPr>
          <w:rFonts w:ascii="Times New Roman" w:hAnsi="Times New Roman"/>
          <w:color w:val="000000" w:themeColor="text1"/>
          <w:sz w:val="24"/>
          <w:szCs w:val="24"/>
        </w:rPr>
        <w:t xml:space="preserve">identify the associated scripted themes and responses. </w:t>
      </w:r>
      <w:r w:rsidR="00DD3525" w:rsidRPr="00C410F2">
        <w:rPr>
          <w:rFonts w:ascii="Times New Roman" w:hAnsi="Times New Roman"/>
          <w:color w:val="000000" w:themeColor="text1"/>
          <w:sz w:val="24"/>
          <w:szCs w:val="24"/>
        </w:rPr>
        <w:t>The framework developed</w:t>
      </w:r>
      <w:r w:rsidR="003047E2" w:rsidRPr="00C410F2">
        <w:rPr>
          <w:rFonts w:ascii="Times New Roman" w:hAnsi="Times New Roman"/>
          <w:color w:val="000000" w:themeColor="text1"/>
          <w:sz w:val="24"/>
          <w:szCs w:val="24"/>
        </w:rPr>
        <w:t xml:space="preserve"> as an output from this research</w:t>
      </w:r>
      <w:r w:rsidR="00DD3525" w:rsidRPr="00C410F2">
        <w:rPr>
          <w:rFonts w:ascii="Times New Roman" w:hAnsi="Times New Roman"/>
          <w:color w:val="000000" w:themeColor="text1"/>
          <w:sz w:val="24"/>
          <w:szCs w:val="24"/>
        </w:rPr>
        <w:t xml:space="preserve"> is of value in </w:t>
      </w:r>
      <w:proofErr w:type="spellStart"/>
      <w:r w:rsidR="00DD3525" w:rsidRPr="00C410F2">
        <w:rPr>
          <w:rFonts w:ascii="Times New Roman" w:hAnsi="Times New Roman"/>
          <w:color w:val="000000" w:themeColor="text1"/>
          <w:sz w:val="24"/>
          <w:szCs w:val="24"/>
        </w:rPr>
        <w:t>recognising</w:t>
      </w:r>
      <w:proofErr w:type="spellEnd"/>
      <w:r w:rsidR="00DD3525" w:rsidRPr="00C410F2">
        <w:rPr>
          <w:rFonts w:ascii="Times New Roman" w:hAnsi="Times New Roman"/>
          <w:color w:val="000000" w:themeColor="text1"/>
          <w:sz w:val="24"/>
          <w:szCs w:val="24"/>
        </w:rPr>
        <w:t xml:space="preserve"> the stages and nuances of a food-fraud scandal</w:t>
      </w:r>
      <w:r w:rsidR="00650E17">
        <w:rPr>
          <w:rFonts w:ascii="Times New Roman" w:hAnsi="Times New Roman"/>
          <w:color w:val="000000" w:themeColor="text1"/>
          <w:sz w:val="24"/>
          <w:szCs w:val="24"/>
        </w:rPr>
        <w:t xml:space="preserve"> </w:t>
      </w:r>
      <w:r w:rsidR="00650E17" w:rsidRPr="00650E17">
        <w:rPr>
          <w:rFonts w:ascii="Times New Roman" w:hAnsi="Times New Roman"/>
          <w:color w:val="FF0000"/>
          <w:sz w:val="24"/>
          <w:szCs w:val="24"/>
        </w:rPr>
        <w:t>narrative</w:t>
      </w:r>
      <w:r w:rsidR="00DD352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p>
    <w:p w14:paraId="148E25AF" w14:textId="0E61A992" w:rsidR="00031229" w:rsidRPr="00C410F2" w:rsidRDefault="00B205A2" w:rsidP="0097467D">
      <w:pPr>
        <w:pStyle w:val="Body"/>
        <w:spacing w:line="480" w:lineRule="auto"/>
        <w:jc w:val="both"/>
        <w:rPr>
          <w:rFonts w:ascii="Times New Roman" w:eastAsia="Times New Roman" w:hAnsi="Times New Roman" w:cs="Times New Roman"/>
          <w:b/>
          <w:bCs/>
          <w:color w:val="000000" w:themeColor="text1"/>
          <w:sz w:val="24"/>
          <w:szCs w:val="24"/>
        </w:rPr>
      </w:pPr>
      <w:r w:rsidRPr="00C410F2">
        <w:rPr>
          <w:rFonts w:ascii="Times New Roman" w:hAnsi="Times New Roman"/>
          <w:b/>
          <w:bCs/>
          <w:color w:val="000000" w:themeColor="text1"/>
          <w:sz w:val="24"/>
          <w:szCs w:val="24"/>
        </w:rPr>
        <w:t xml:space="preserve">Keywords:  </w:t>
      </w:r>
      <w:r w:rsidR="003047E2" w:rsidRPr="00C410F2">
        <w:rPr>
          <w:rFonts w:ascii="Times New Roman" w:hAnsi="Times New Roman"/>
          <w:b/>
          <w:bCs/>
          <w:color w:val="000000" w:themeColor="text1"/>
          <w:sz w:val="24"/>
          <w:szCs w:val="24"/>
        </w:rPr>
        <w:t>f</w:t>
      </w:r>
      <w:r w:rsidR="002A3D78" w:rsidRPr="00C410F2">
        <w:rPr>
          <w:rFonts w:ascii="Times New Roman" w:hAnsi="Times New Roman"/>
          <w:b/>
          <w:bCs/>
          <w:color w:val="000000" w:themeColor="text1"/>
          <w:sz w:val="24"/>
          <w:szCs w:val="24"/>
        </w:rPr>
        <w:t xml:space="preserve">ood </w:t>
      </w:r>
      <w:r w:rsidR="003047E2" w:rsidRPr="00C410F2">
        <w:rPr>
          <w:rFonts w:ascii="Times New Roman" w:hAnsi="Times New Roman"/>
          <w:b/>
          <w:bCs/>
          <w:color w:val="000000" w:themeColor="text1"/>
          <w:sz w:val="24"/>
          <w:szCs w:val="24"/>
        </w:rPr>
        <w:t>i</w:t>
      </w:r>
      <w:r w:rsidR="006811A2" w:rsidRPr="00C410F2">
        <w:rPr>
          <w:rFonts w:ascii="Times New Roman" w:hAnsi="Times New Roman"/>
          <w:b/>
          <w:bCs/>
          <w:color w:val="000000" w:themeColor="text1"/>
          <w:sz w:val="24"/>
          <w:szCs w:val="24"/>
        </w:rPr>
        <w:t>ndustry</w:t>
      </w:r>
      <w:r w:rsidR="002A3D78" w:rsidRPr="00C410F2">
        <w:rPr>
          <w:rFonts w:ascii="Times New Roman" w:hAnsi="Times New Roman"/>
          <w:b/>
          <w:bCs/>
          <w:color w:val="000000" w:themeColor="text1"/>
          <w:sz w:val="24"/>
          <w:szCs w:val="24"/>
        </w:rPr>
        <w:t xml:space="preserve">, </w:t>
      </w:r>
      <w:r w:rsidR="003047E2" w:rsidRPr="00C410F2">
        <w:rPr>
          <w:rFonts w:ascii="Times New Roman" w:hAnsi="Times New Roman"/>
          <w:b/>
          <w:bCs/>
          <w:color w:val="000000" w:themeColor="text1"/>
          <w:sz w:val="24"/>
          <w:szCs w:val="24"/>
        </w:rPr>
        <w:t>s</w:t>
      </w:r>
      <w:r w:rsidRPr="00C410F2">
        <w:rPr>
          <w:rFonts w:ascii="Times New Roman" w:hAnsi="Times New Roman"/>
          <w:b/>
          <w:bCs/>
          <w:color w:val="000000" w:themeColor="text1"/>
          <w:sz w:val="24"/>
          <w:szCs w:val="24"/>
        </w:rPr>
        <w:t xml:space="preserve">candals, </w:t>
      </w:r>
      <w:r w:rsidR="003047E2" w:rsidRPr="00C410F2">
        <w:rPr>
          <w:rFonts w:ascii="Times New Roman" w:hAnsi="Times New Roman"/>
          <w:b/>
          <w:bCs/>
          <w:color w:val="000000" w:themeColor="text1"/>
          <w:sz w:val="24"/>
          <w:szCs w:val="24"/>
        </w:rPr>
        <w:t>s</w:t>
      </w:r>
      <w:r w:rsidR="0097467D" w:rsidRPr="00C410F2">
        <w:rPr>
          <w:rFonts w:ascii="Times New Roman" w:hAnsi="Times New Roman"/>
          <w:b/>
          <w:bCs/>
          <w:color w:val="000000" w:themeColor="text1"/>
          <w:sz w:val="24"/>
          <w:szCs w:val="24"/>
        </w:rPr>
        <w:t>cripts</w:t>
      </w:r>
      <w:r w:rsidRPr="00C410F2">
        <w:rPr>
          <w:rFonts w:ascii="Times New Roman" w:hAnsi="Times New Roman"/>
          <w:b/>
          <w:bCs/>
          <w:color w:val="000000" w:themeColor="text1"/>
          <w:sz w:val="24"/>
          <w:szCs w:val="24"/>
        </w:rPr>
        <w:t>, narratives, food</w:t>
      </w:r>
      <w:r w:rsidR="00E55BD5" w:rsidRPr="00C410F2">
        <w:rPr>
          <w:rFonts w:ascii="Times New Roman" w:hAnsi="Times New Roman"/>
          <w:b/>
          <w:bCs/>
          <w:color w:val="000000" w:themeColor="text1"/>
          <w:sz w:val="24"/>
          <w:szCs w:val="24"/>
        </w:rPr>
        <w:t>-</w:t>
      </w:r>
      <w:r w:rsidRPr="00C410F2">
        <w:rPr>
          <w:rFonts w:ascii="Times New Roman" w:hAnsi="Times New Roman"/>
          <w:b/>
          <w:bCs/>
          <w:color w:val="000000" w:themeColor="text1"/>
          <w:sz w:val="24"/>
          <w:szCs w:val="24"/>
        </w:rPr>
        <w:t>fraud, criminality, industry malpractice</w:t>
      </w:r>
    </w:p>
    <w:p w14:paraId="2C486C37" w14:textId="77777777" w:rsidR="00031229" w:rsidRPr="00C410F2" w:rsidRDefault="00B205A2" w:rsidP="0097467D">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t xml:space="preserve">Declarations: </w:t>
      </w:r>
      <w:r w:rsidRPr="00C410F2">
        <w:rPr>
          <w:rFonts w:ascii="Times New Roman" w:hAnsi="Times New Roman"/>
          <w:color w:val="000000" w:themeColor="text1"/>
          <w:sz w:val="24"/>
          <w:szCs w:val="24"/>
        </w:rPr>
        <w:t>There is no conflict of interest.</w:t>
      </w:r>
    </w:p>
    <w:p w14:paraId="716C31F3" w14:textId="23097411" w:rsidR="00031229" w:rsidRPr="00C410F2" w:rsidRDefault="00B205A2" w:rsidP="005854A8">
      <w:pPr>
        <w:pStyle w:val="Body"/>
        <w:shd w:val="clear" w:color="auto" w:fill="FCFCFC"/>
        <w:spacing w:after="360"/>
        <w:jc w:val="both"/>
        <w:rPr>
          <w:rFonts w:ascii="Times New Roman" w:eastAsia="Times New Roman" w:hAnsi="Times New Roman" w:cs="Times New Roman"/>
          <w:color w:val="000000" w:themeColor="text1"/>
          <w:sz w:val="24"/>
          <w:szCs w:val="24"/>
          <w:u w:color="333333"/>
        </w:rPr>
      </w:pPr>
      <w:r w:rsidRPr="00C410F2">
        <w:rPr>
          <w:rFonts w:ascii="Times New Roman" w:hAnsi="Times New Roman"/>
          <w:b/>
          <w:bCs/>
          <w:color w:val="000000" w:themeColor="text1"/>
          <w:sz w:val="24"/>
          <w:szCs w:val="24"/>
          <w:u w:color="333333"/>
        </w:rPr>
        <w:t xml:space="preserve">Funding: </w:t>
      </w:r>
      <w:r w:rsidR="002A3D78" w:rsidRPr="00C410F2">
        <w:rPr>
          <w:rFonts w:ascii="Times New Roman" w:hAnsi="Times New Roman"/>
          <w:color w:val="000000" w:themeColor="text1"/>
          <w:sz w:val="24"/>
          <w:szCs w:val="24"/>
          <w:u w:color="333333"/>
        </w:rPr>
        <w:t>None</w:t>
      </w:r>
      <w:r w:rsidR="0097467D" w:rsidRPr="00C410F2">
        <w:rPr>
          <w:rFonts w:ascii="Times New Roman" w:hAnsi="Times New Roman"/>
          <w:color w:val="000000" w:themeColor="text1"/>
          <w:sz w:val="24"/>
          <w:szCs w:val="24"/>
          <w:u w:color="333333"/>
        </w:rPr>
        <w:t>.</w:t>
      </w:r>
    </w:p>
    <w:p w14:paraId="5EC52B6A" w14:textId="2CE1D46D" w:rsidR="00031229" w:rsidRPr="00C410F2" w:rsidRDefault="00B205A2" w:rsidP="006811A2">
      <w:pPr>
        <w:pStyle w:val="Body"/>
        <w:shd w:val="clear" w:color="auto" w:fill="FCFCFC"/>
        <w:spacing w:after="360"/>
        <w:jc w:val="both"/>
        <w:rPr>
          <w:rFonts w:ascii="Times New Roman" w:eastAsia="Times New Roman" w:hAnsi="Times New Roman" w:cs="Times New Roman"/>
          <w:color w:val="000000" w:themeColor="text1"/>
          <w:sz w:val="24"/>
          <w:szCs w:val="24"/>
          <w:u w:color="333333"/>
        </w:rPr>
      </w:pPr>
      <w:r w:rsidRPr="00C410F2">
        <w:rPr>
          <w:rFonts w:ascii="Times New Roman" w:hAnsi="Times New Roman"/>
          <w:b/>
          <w:bCs/>
          <w:color w:val="000000" w:themeColor="text1"/>
          <w:sz w:val="24"/>
          <w:szCs w:val="24"/>
          <w:u w:color="333333"/>
        </w:rPr>
        <w:t xml:space="preserve">Conflicts of interest/Competing interests: </w:t>
      </w:r>
      <w:r w:rsidR="002A3D78" w:rsidRPr="00C410F2">
        <w:rPr>
          <w:rFonts w:ascii="Times New Roman" w:hAnsi="Times New Roman"/>
          <w:color w:val="000000" w:themeColor="text1"/>
          <w:sz w:val="24"/>
          <w:szCs w:val="24"/>
          <w:u w:color="333333"/>
        </w:rPr>
        <w:t>N</w:t>
      </w:r>
      <w:r w:rsidRPr="00C410F2">
        <w:rPr>
          <w:rFonts w:ascii="Times New Roman" w:hAnsi="Times New Roman"/>
          <w:color w:val="000000" w:themeColor="text1"/>
          <w:sz w:val="24"/>
          <w:szCs w:val="24"/>
          <w:u w:color="333333"/>
        </w:rPr>
        <w:t>o conflicts of interest/competing interests.</w:t>
      </w:r>
    </w:p>
    <w:p w14:paraId="4D1F7054" w14:textId="77777777" w:rsidR="00031229" w:rsidRPr="00C410F2" w:rsidRDefault="00B205A2" w:rsidP="0097467D">
      <w:pPr>
        <w:pStyle w:val="Body"/>
        <w:shd w:val="clear" w:color="auto" w:fill="FCFCFC"/>
        <w:spacing w:after="360"/>
        <w:jc w:val="both"/>
        <w:rPr>
          <w:rFonts w:ascii="Times New Roman" w:eastAsia="Times New Roman" w:hAnsi="Times New Roman" w:cs="Times New Roman"/>
          <w:color w:val="000000" w:themeColor="text1"/>
          <w:sz w:val="24"/>
          <w:szCs w:val="24"/>
          <w:u w:color="333333"/>
        </w:rPr>
      </w:pPr>
      <w:r w:rsidRPr="00C410F2">
        <w:rPr>
          <w:rFonts w:ascii="Times New Roman" w:hAnsi="Times New Roman"/>
          <w:b/>
          <w:bCs/>
          <w:color w:val="000000" w:themeColor="text1"/>
          <w:sz w:val="24"/>
          <w:szCs w:val="24"/>
          <w:u w:color="333333"/>
        </w:rPr>
        <w:t xml:space="preserve">Availability of data and material: </w:t>
      </w:r>
      <w:r w:rsidRPr="00C410F2">
        <w:rPr>
          <w:rFonts w:ascii="Times New Roman" w:hAnsi="Times New Roman"/>
          <w:color w:val="000000" w:themeColor="text1"/>
          <w:sz w:val="24"/>
          <w:szCs w:val="24"/>
          <w:u w:color="333333"/>
        </w:rPr>
        <w:t>Data available on request.</w:t>
      </w:r>
    </w:p>
    <w:p w14:paraId="4A2512CB" w14:textId="47B6F619" w:rsidR="00031229" w:rsidRDefault="00031229" w:rsidP="005854A8">
      <w:pPr>
        <w:pStyle w:val="Body"/>
        <w:spacing w:line="360" w:lineRule="auto"/>
        <w:jc w:val="both"/>
        <w:rPr>
          <w:rFonts w:ascii="Times New Roman" w:eastAsia="Times New Roman" w:hAnsi="Times New Roman" w:cs="Times New Roman"/>
          <w:color w:val="000000" w:themeColor="text1"/>
          <w:sz w:val="24"/>
          <w:szCs w:val="24"/>
        </w:rPr>
      </w:pPr>
    </w:p>
    <w:p w14:paraId="510BF160" w14:textId="27382925" w:rsidR="00650E17" w:rsidRDefault="00650E17" w:rsidP="005854A8">
      <w:pPr>
        <w:pStyle w:val="Body"/>
        <w:spacing w:line="360" w:lineRule="auto"/>
        <w:jc w:val="both"/>
        <w:rPr>
          <w:rFonts w:ascii="Times New Roman" w:eastAsia="Times New Roman" w:hAnsi="Times New Roman" w:cs="Times New Roman"/>
          <w:color w:val="000000" w:themeColor="text1"/>
          <w:sz w:val="24"/>
          <w:szCs w:val="24"/>
        </w:rPr>
      </w:pPr>
    </w:p>
    <w:p w14:paraId="308F3DC5" w14:textId="77777777" w:rsidR="00650E17" w:rsidRPr="00C410F2" w:rsidRDefault="00650E17" w:rsidP="005854A8">
      <w:pPr>
        <w:pStyle w:val="Body"/>
        <w:spacing w:line="360" w:lineRule="auto"/>
        <w:jc w:val="both"/>
        <w:rPr>
          <w:rFonts w:ascii="Times New Roman" w:eastAsia="Times New Roman" w:hAnsi="Times New Roman" w:cs="Times New Roman"/>
          <w:color w:val="000000" w:themeColor="text1"/>
          <w:sz w:val="24"/>
          <w:szCs w:val="24"/>
        </w:rPr>
      </w:pPr>
    </w:p>
    <w:p w14:paraId="0B4ECC24" w14:textId="77777777" w:rsidR="00031229" w:rsidRPr="00C410F2" w:rsidRDefault="00B205A2">
      <w:pPr>
        <w:pStyle w:val="Body"/>
        <w:spacing w:line="360" w:lineRule="auto"/>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lang w:val="fr-FR"/>
        </w:rPr>
        <w:lastRenderedPageBreak/>
        <w:t>Introduction.</w:t>
      </w:r>
    </w:p>
    <w:p w14:paraId="68FA451C" w14:textId="77777777" w:rsidR="00264E04" w:rsidRPr="00C410F2" w:rsidRDefault="00264E04">
      <w:pPr>
        <w:pStyle w:val="Body"/>
        <w:spacing w:line="480" w:lineRule="auto"/>
        <w:jc w:val="both"/>
        <w:rPr>
          <w:rFonts w:ascii="Times New Roman" w:hAnsi="Times New Roman"/>
          <w:color w:val="000000" w:themeColor="text1"/>
          <w:sz w:val="24"/>
          <w:szCs w:val="24"/>
        </w:rPr>
        <w:sectPr w:rsidR="00264E04" w:rsidRPr="00C410F2" w:rsidSect="0097467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lnNumType w:countBy="1" w:restart="continuous"/>
          <w:cols w:space="720"/>
          <w:docGrid w:linePitch="326"/>
        </w:sectPr>
      </w:pPr>
    </w:p>
    <w:p w14:paraId="643A40AD" w14:textId="66E61D08"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In the call for papers the edit</w:t>
      </w:r>
      <w:r w:rsidR="006038EC" w:rsidRPr="00C410F2">
        <w:rPr>
          <w:rFonts w:ascii="Times New Roman" w:hAnsi="Times New Roman"/>
          <w:color w:val="000000" w:themeColor="text1"/>
          <w:sz w:val="24"/>
          <w:szCs w:val="24"/>
        </w:rPr>
        <w:t xml:space="preserve">ors of this SI, Nicholas Lord, </w:t>
      </w:r>
      <w:r w:rsidRPr="00C410F2">
        <w:rPr>
          <w:rFonts w:ascii="Times New Roman" w:hAnsi="Times New Roman"/>
          <w:color w:val="000000" w:themeColor="text1"/>
          <w:sz w:val="24"/>
          <w:szCs w:val="24"/>
        </w:rPr>
        <w:t>Wim Huisman and Letizia Paoli articulate that with few notable exceptions (</w:t>
      </w:r>
      <w:r w:rsidR="007519A4" w:rsidRPr="00C410F2">
        <w:rPr>
          <w:rFonts w:ascii="Times New Roman" w:hAnsi="Times New Roman"/>
          <w:color w:val="000000" w:themeColor="text1"/>
          <w:sz w:val="24"/>
          <w:szCs w:val="24"/>
        </w:rPr>
        <w:t>e.g.,</w:t>
      </w:r>
      <w:r w:rsidRPr="00C410F2">
        <w:rPr>
          <w:rFonts w:ascii="Times New Roman" w:hAnsi="Times New Roman"/>
          <w:color w:val="000000" w:themeColor="text1"/>
          <w:sz w:val="24"/>
          <w:szCs w:val="24"/>
        </w:rPr>
        <w:t xml:space="preserve"> </w:t>
      </w: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2007, 2010, 2012</w:t>
      </w:r>
      <w:r w:rsidR="00A261F4" w:rsidRPr="00C410F2">
        <w:rPr>
          <w:rFonts w:ascii="Times New Roman" w:hAnsi="Times New Roman"/>
          <w:color w:val="000000" w:themeColor="text1"/>
          <w:sz w:val="24"/>
          <w:szCs w:val="24"/>
        </w:rPr>
        <w:t>a</w:t>
      </w:r>
      <w:r w:rsidRPr="00C410F2">
        <w:rPr>
          <w:rFonts w:ascii="Times New Roman" w:hAnsi="Times New Roman"/>
          <w:color w:val="000000" w:themeColor="text1"/>
          <w:sz w:val="24"/>
          <w:szCs w:val="24"/>
        </w:rPr>
        <w:t xml:space="preserve">; Spink </w:t>
      </w:r>
      <w:r w:rsidR="005E7025"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Moyer, 2011, 2013), ‘food</w:t>
      </w:r>
      <w:r w:rsidR="00A543FA"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crimes’ and in particular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have only recently started to receive substantive empirical attention from the criminological community (Lord</w:t>
      </w:r>
      <w:r w:rsidR="0097467D" w:rsidRPr="00C410F2">
        <w:rPr>
          <w:rFonts w:ascii="Times New Roman" w:hAnsi="Times New Roman"/>
          <w:color w:val="000000" w:themeColor="text1"/>
          <w:sz w:val="24"/>
          <w:szCs w:val="24"/>
        </w:rPr>
        <w:t xml:space="preserve">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2017a; Spencer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2018). </w:t>
      </w: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xml:space="preserve"> (2012</w:t>
      </w:r>
      <w:r w:rsidR="009F4D15"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 examine</w:t>
      </w:r>
      <w:r w:rsidR="006038EC"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 food production and its long-standing association with illegality and criminality and find that the problem is associated with a number of inter-related phenomenon including impotent regulation; soft regulatory policies; ambiguous food labelling; poorly resourced inspectorates</w:t>
      </w:r>
      <w:r w:rsidR="003047E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 declining number of inspections and tests</w:t>
      </w:r>
      <w:r w:rsidR="003047E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occasional prosecutions and ‘</w:t>
      </w:r>
      <w:r w:rsidRPr="00C410F2">
        <w:rPr>
          <w:rFonts w:ascii="Times New Roman" w:hAnsi="Times New Roman"/>
          <w:color w:val="000000" w:themeColor="text1"/>
          <w:sz w:val="24"/>
          <w:szCs w:val="24"/>
          <w:lang w:val="it-IT"/>
        </w:rPr>
        <w:t>paltry</w:t>
      </w:r>
      <w:r w:rsidRPr="00C410F2">
        <w:rPr>
          <w:rFonts w:ascii="Times New Roman" w:hAnsi="Times New Roman"/>
          <w:color w:val="000000" w:themeColor="text1"/>
          <w:sz w:val="24"/>
          <w:szCs w:val="24"/>
        </w:rPr>
        <w:t xml:space="preserve">’ sentences; </w:t>
      </w:r>
      <w:r w:rsidR="00294E9F" w:rsidRPr="00C410F2">
        <w:rPr>
          <w:rFonts w:ascii="Times New Roman" w:hAnsi="Times New Roman"/>
          <w:color w:val="000000" w:themeColor="text1"/>
          <w:sz w:val="24"/>
          <w:szCs w:val="24"/>
        </w:rPr>
        <w:t xml:space="preserve">and </w:t>
      </w:r>
      <w:r w:rsidRPr="00C410F2">
        <w:rPr>
          <w:rFonts w:ascii="Times New Roman" w:hAnsi="Times New Roman"/>
          <w:color w:val="000000" w:themeColor="text1"/>
          <w:sz w:val="24"/>
          <w:szCs w:val="24"/>
        </w:rPr>
        <w:t>the trenchant resistance of the food industry (</w:t>
      </w: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2012</w:t>
      </w:r>
      <w:r w:rsidR="009F4D15"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is a complex activity</w:t>
      </w:r>
      <w:r w:rsidR="003047E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but is often articulated as food misrepresented or tainted for economic gain (Southey, 2019) when in fact the mode of operating has many other facets. Lord and Pouli acknowledge the work carried out by food science scholars in collaboration with criminologists (van Ruth,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2017</w:t>
      </w:r>
      <w:r w:rsidR="005E7025" w:rsidRPr="00C410F2">
        <w:rPr>
          <w:rFonts w:ascii="Times New Roman" w:hAnsi="Times New Roman"/>
          <w:color w:val="000000" w:themeColor="text1"/>
          <w:sz w:val="24"/>
          <w:szCs w:val="24"/>
        </w:rPr>
        <w:t>a. 2017b</w:t>
      </w:r>
      <w:r w:rsidRPr="00C410F2">
        <w:rPr>
          <w:rFonts w:ascii="Times New Roman" w:hAnsi="Times New Roman"/>
          <w:color w:val="000000" w:themeColor="text1"/>
          <w:sz w:val="24"/>
          <w:szCs w:val="24"/>
        </w:rPr>
        <w:t>; Yang et al. 2019).</w:t>
      </w:r>
      <w:r w:rsidRPr="00C410F2">
        <w:rPr>
          <w:color w:val="000000" w:themeColor="text1"/>
        </w:rPr>
        <w:t xml:space="preserve"> </w:t>
      </w:r>
      <w:r w:rsidRPr="00C410F2">
        <w:rPr>
          <w:rFonts w:ascii="Times New Roman" w:hAnsi="Times New Roman"/>
          <w:color w:val="000000" w:themeColor="text1"/>
          <w:sz w:val="24"/>
          <w:szCs w:val="24"/>
        </w:rPr>
        <w:t xml:space="preserve">However, mention </w:t>
      </w:r>
      <w:r w:rsidR="00A543FA" w:rsidRPr="00C410F2">
        <w:rPr>
          <w:rFonts w:ascii="Times New Roman" w:hAnsi="Times New Roman"/>
          <w:color w:val="000000" w:themeColor="text1"/>
          <w:sz w:val="24"/>
          <w:szCs w:val="24"/>
        </w:rPr>
        <w:t>must</w:t>
      </w:r>
      <w:r w:rsidRPr="00C410F2">
        <w:rPr>
          <w:rFonts w:ascii="Times New Roman" w:hAnsi="Times New Roman"/>
          <w:color w:val="000000" w:themeColor="text1"/>
          <w:sz w:val="24"/>
          <w:szCs w:val="24"/>
        </w:rPr>
        <w:t xml:space="preserve"> be made of </w:t>
      </w:r>
      <w:r w:rsidR="002A3D78" w:rsidRPr="00C410F2">
        <w:rPr>
          <w:rFonts w:ascii="Times New Roman" w:hAnsi="Times New Roman"/>
          <w:color w:val="000000" w:themeColor="text1"/>
          <w:sz w:val="24"/>
          <w:szCs w:val="24"/>
        </w:rPr>
        <w:t xml:space="preserve">a </w:t>
      </w:r>
      <w:r w:rsidRPr="00C410F2">
        <w:rPr>
          <w:rFonts w:ascii="Times New Roman" w:hAnsi="Times New Roman"/>
          <w:color w:val="000000" w:themeColor="text1"/>
          <w:sz w:val="24"/>
          <w:szCs w:val="24"/>
        </w:rPr>
        <w:t xml:space="preserve">body of research from </w:t>
      </w:r>
      <w:r w:rsidR="00294E9F" w:rsidRPr="00C410F2">
        <w:rPr>
          <w:rFonts w:ascii="Times New Roman" w:hAnsi="Times New Roman"/>
          <w:color w:val="000000" w:themeColor="text1"/>
          <w:sz w:val="24"/>
          <w:szCs w:val="24"/>
        </w:rPr>
        <w:t>m</w:t>
      </w:r>
      <w:r w:rsidR="002A3D78" w:rsidRPr="00C410F2">
        <w:rPr>
          <w:rFonts w:ascii="Times New Roman" w:hAnsi="Times New Roman"/>
          <w:color w:val="000000" w:themeColor="text1"/>
          <w:sz w:val="24"/>
          <w:szCs w:val="24"/>
        </w:rPr>
        <w:t xml:space="preserve">anagement </w:t>
      </w:r>
      <w:r w:rsidRPr="00C410F2">
        <w:rPr>
          <w:rFonts w:ascii="Times New Roman" w:hAnsi="Times New Roman"/>
          <w:color w:val="000000" w:themeColor="text1"/>
          <w:sz w:val="24"/>
          <w:szCs w:val="24"/>
        </w:rPr>
        <w:t xml:space="preserve">scholars carried out in the last eight years in conjunction with agricultural, policy and food scientists (Smith </w:t>
      </w:r>
      <w:r w:rsidR="005E7025"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2013; Smith, 2015; Manning </w:t>
      </w:r>
      <w:r w:rsidR="005E7025"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Smith, 2015; Somerville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2015; Manning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2016; Smith </w:t>
      </w:r>
      <w:r w:rsidR="005E7025"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2016; Smith </w:t>
      </w:r>
      <w:r w:rsidR="005E7025"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2017</w:t>
      </w:r>
      <w:r w:rsidR="009F4D15" w:rsidRPr="00C410F2">
        <w:rPr>
          <w:rFonts w:ascii="Times New Roman" w:hAnsi="Times New Roman"/>
          <w:color w:val="000000" w:themeColor="text1"/>
          <w:sz w:val="24"/>
          <w:szCs w:val="24"/>
        </w:rPr>
        <w:t>a</w:t>
      </w:r>
      <w:r w:rsidRPr="00C410F2">
        <w:rPr>
          <w:rFonts w:ascii="Times New Roman" w:hAnsi="Times New Roman"/>
          <w:color w:val="000000" w:themeColor="text1"/>
          <w:sz w:val="24"/>
          <w:szCs w:val="24"/>
        </w:rPr>
        <w:t>; 2017</w:t>
      </w:r>
      <w:r w:rsidR="009F4D15"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 xml:space="preserve">; McElwee, </w:t>
      </w:r>
      <w:r w:rsidR="00FA7E13"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2017;</w:t>
      </w:r>
      <w:r w:rsidR="006A7EF0" w:rsidRPr="00C410F2">
        <w:rPr>
          <w:rFonts w:ascii="Times New Roman" w:hAnsi="Times New Roman"/>
          <w:color w:val="000000" w:themeColor="text1"/>
          <w:sz w:val="24"/>
          <w:szCs w:val="24"/>
        </w:rPr>
        <w:t xml:space="preserve"> Soon</w:t>
      </w:r>
      <w:r w:rsidR="0097467D" w:rsidRPr="00C410F2">
        <w:rPr>
          <w:rFonts w:ascii="Times New Roman" w:hAnsi="Times New Roman"/>
          <w:color w:val="000000" w:themeColor="text1"/>
          <w:sz w:val="24"/>
          <w:szCs w:val="24"/>
        </w:rPr>
        <w:t xml:space="preserve"> </w:t>
      </w:r>
      <w:r w:rsidR="00FA7E13" w:rsidRPr="00C410F2">
        <w:rPr>
          <w:rFonts w:ascii="Times New Roman" w:hAnsi="Times New Roman"/>
          <w:color w:val="000000" w:themeColor="text1"/>
          <w:sz w:val="24"/>
          <w:szCs w:val="24"/>
        </w:rPr>
        <w:t>et al.</w:t>
      </w:r>
      <w:r w:rsidR="006A7EF0" w:rsidRPr="00C410F2">
        <w:rPr>
          <w:rFonts w:ascii="Times New Roman" w:hAnsi="Times New Roman"/>
          <w:color w:val="000000" w:themeColor="text1"/>
          <w:sz w:val="24"/>
          <w:szCs w:val="24"/>
        </w:rPr>
        <w:t xml:space="preserve"> 2019; </w:t>
      </w:r>
      <w:r w:rsidRPr="00C410F2">
        <w:rPr>
          <w:rFonts w:ascii="Times New Roman" w:hAnsi="Times New Roman"/>
          <w:color w:val="000000" w:themeColor="text1"/>
          <w:sz w:val="24"/>
          <w:szCs w:val="24"/>
        </w:rPr>
        <w:t xml:space="preserve">Smith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w:t>
      </w:r>
      <w:r w:rsidR="006A7EF0"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 xml:space="preserve">). One challenge in contextualising this field of </w:t>
      </w:r>
      <w:r w:rsidR="00294E9F" w:rsidRPr="00C410F2">
        <w:rPr>
          <w:rFonts w:ascii="Times New Roman" w:hAnsi="Times New Roman"/>
          <w:color w:val="000000" w:themeColor="text1"/>
          <w:sz w:val="24"/>
          <w:szCs w:val="24"/>
        </w:rPr>
        <w:t xml:space="preserve">dual </w:t>
      </w:r>
      <w:r w:rsidRPr="00C410F2">
        <w:rPr>
          <w:rFonts w:ascii="Times New Roman" w:hAnsi="Times New Roman"/>
          <w:color w:val="000000" w:themeColor="text1"/>
          <w:sz w:val="24"/>
          <w:szCs w:val="24"/>
        </w:rPr>
        <w:t>study,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fraud, is perhaps the persistent viewpoint in criminology literature and the alternative non-criminological </w:t>
      </w:r>
      <w:r w:rsidR="00294E9F" w:rsidRPr="00C410F2">
        <w:rPr>
          <w:rFonts w:ascii="Times New Roman" w:hAnsi="Times New Roman"/>
          <w:color w:val="000000" w:themeColor="text1"/>
          <w:sz w:val="24"/>
          <w:szCs w:val="24"/>
        </w:rPr>
        <w:t xml:space="preserve">focus </w:t>
      </w:r>
      <w:r w:rsidRPr="00C410F2">
        <w:rPr>
          <w:rFonts w:ascii="Times New Roman" w:hAnsi="Times New Roman"/>
          <w:color w:val="000000" w:themeColor="text1"/>
          <w:sz w:val="24"/>
          <w:szCs w:val="24"/>
        </w:rPr>
        <w:t xml:space="preserve">of food </w:t>
      </w:r>
      <w:r w:rsidR="00294E9F" w:rsidRPr="00C410F2">
        <w:rPr>
          <w:rFonts w:ascii="Times New Roman" w:hAnsi="Times New Roman"/>
          <w:color w:val="000000" w:themeColor="text1"/>
          <w:sz w:val="24"/>
          <w:szCs w:val="24"/>
        </w:rPr>
        <w:t xml:space="preserve">science </w:t>
      </w:r>
      <w:r w:rsidRPr="00C410F2">
        <w:rPr>
          <w:rFonts w:ascii="Times New Roman" w:hAnsi="Times New Roman"/>
          <w:color w:val="000000" w:themeColor="text1"/>
          <w:sz w:val="24"/>
          <w:szCs w:val="24"/>
        </w:rPr>
        <w:t>publications that feature much of the contemporary research.</w:t>
      </w:r>
    </w:p>
    <w:p w14:paraId="61BE3000" w14:textId="277D3937" w:rsidR="006A7EF0" w:rsidRPr="00C410F2" w:rsidRDefault="00B205A2">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lang w:val="it-IT"/>
        </w:rPr>
        <w:t xml:space="preserve">As Lord </w:t>
      </w:r>
      <w:r w:rsidR="00FA7E13" w:rsidRPr="00C410F2">
        <w:rPr>
          <w:rFonts w:ascii="Times New Roman" w:hAnsi="Times New Roman"/>
          <w:color w:val="000000" w:themeColor="text1"/>
          <w:sz w:val="24"/>
          <w:szCs w:val="24"/>
          <w:lang w:val="it-IT"/>
        </w:rPr>
        <w:t>et al.</w:t>
      </w:r>
      <w:r w:rsidRPr="00C410F2">
        <w:rPr>
          <w:rFonts w:ascii="Times New Roman" w:hAnsi="Times New Roman"/>
          <w:color w:val="000000" w:themeColor="text1"/>
          <w:sz w:val="24"/>
          <w:szCs w:val="24"/>
          <w:lang w:val="it-IT"/>
        </w:rPr>
        <w:t xml:space="preserve"> (2019) </w:t>
      </w:r>
      <w:r w:rsidR="003047E2" w:rsidRPr="00C410F2">
        <w:rPr>
          <w:rFonts w:ascii="Times New Roman" w:hAnsi="Times New Roman"/>
          <w:color w:val="000000" w:themeColor="text1"/>
          <w:sz w:val="24"/>
          <w:szCs w:val="24"/>
          <w:lang w:val="it-IT"/>
        </w:rPr>
        <w:t>articulate</w:t>
      </w:r>
      <w:r w:rsidR="00917416" w:rsidRPr="00C410F2">
        <w:rPr>
          <w:rFonts w:ascii="Times New Roman" w:hAnsi="Times New Roman"/>
          <w:color w:val="000000" w:themeColor="text1"/>
          <w:sz w:val="24"/>
          <w:szCs w:val="24"/>
          <w:lang w:val="it-IT"/>
        </w:rPr>
        <w:t xml:space="preserve"> </w:t>
      </w:r>
      <w:r w:rsidRPr="00C410F2">
        <w:rPr>
          <w:rFonts w:ascii="Times New Roman" w:hAnsi="Times New Roman"/>
          <w:color w:val="000000" w:themeColor="text1"/>
          <w:sz w:val="24"/>
          <w:szCs w:val="24"/>
        </w:rPr>
        <w:t>food</w:t>
      </w:r>
      <w:r w:rsidR="003925C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crime is a broad construct that incorporates, for example, white-collar and occupational criminality (i.e. criminal businesses; corporate crime (</w:t>
      </w:r>
      <w:r w:rsidR="007519A4" w:rsidRPr="00C410F2">
        <w:rPr>
          <w:rFonts w:ascii="Times New Roman" w:hAnsi="Times New Roman"/>
          <w:color w:val="000000" w:themeColor="text1"/>
          <w:sz w:val="24"/>
          <w:szCs w:val="24"/>
        </w:rPr>
        <w:t>i.e.,</w:t>
      </w:r>
      <w:r w:rsidRPr="00C410F2">
        <w:rPr>
          <w:rFonts w:ascii="Times New Roman" w:hAnsi="Times New Roman"/>
          <w:color w:val="000000" w:themeColor="text1"/>
          <w:sz w:val="24"/>
          <w:szCs w:val="24"/>
        </w:rPr>
        <w:t xml:space="preserve"> monopolistic commercial organisations); and organised crime (</w:t>
      </w:r>
      <w:r w:rsidR="007519A4" w:rsidRPr="00C410F2">
        <w:rPr>
          <w:rFonts w:ascii="Times New Roman" w:hAnsi="Times New Roman"/>
          <w:color w:val="000000" w:themeColor="text1"/>
          <w:sz w:val="24"/>
          <w:szCs w:val="24"/>
        </w:rPr>
        <w:t>i.e.,</w:t>
      </w:r>
      <w:r w:rsidRPr="00C410F2">
        <w:rPr>
          <w:rFonts w:ascii="Times New Roman" w:hAnsi="Times New Roman"/>
          <w:color w:val="000000" w:themeColor="text1"/>
          <w:sz w:val="24"/>
          <w:szCs w:val="24"/>
        </w:rPr>
        <w:t xml:space="preserve"> criminal gangs</w:t>
      </w:r>
      <w:r w:rsidR="008C53A3" w:rsidRPr="00C410F2">
        <w:rPr>
          <w:rFonts w:ascii="Times New Roman" w:hAnsi="Times New Roman"/>
          <w:color w:val="000000" w:themeColor="text1"/>
          <w:sz w:val="24"/>
          <w:szCs w:val="24"/>
        </w:rPr>
        <w:t xml:space="preserve"> operating </w:t>
      </w:r>
      <w:r w:rsidR="008C53A3" w:rsidRPr="00C410F2">
        <w:rPr>
          <w:rFonts w:ascii="Times New Roman" w:hAnsi="Times New Roman"/>
          <w:color w:val="000000" w:themeColor="text1"/>
          <w:sz w:val="24"/>
          <w:szCs w:val="24"/>
        </w:rPr>
        <w:lastRenderedPageBreak/>
        <w:t xml:space="preserve">for the purposes of economic gain – Paoli </w:t>
      </w:r>
      <w:r w:rsidR="00FA7E13" w:rsidRPr="00C410F2">
        <w:rPr>
          <w:rFonts w:ascii="Times New Roman" w:hAnsi="Times New Roman"/>
          <w:color w:val="000000" w:themeColor="text1"/>
          <w:sz w:val="24"/>
          <w:szCs w:val="24"/>
        </w:rPr>
        <w:t>and</w:t>
      </w:r>
      <w:r w:rsidR="008C53A3" w:rsidRPr="00C410F2">
        <w:rPr>
          <w:rFonts w:ascii="Times New Roman" w:hAnsi="Times New Roman"/>
          <w:color w:val="000000" w:themeColor="text1"/>
          <w:sz w:val="24"/>
          <w:szCs w:val="24"/>
        </w:rPr>
        <w:t xml:space="preserve"> Vander Beken, 2014; Von Lampe, 2016</w:t>
      </w:r>
      <w:r w:rsidR="00FA7E13" w:rsidRPr="00C410F2">
        <w:rPr>
          <w:rFonts w:ascii="Times New Roman" w:hAnsi="Times New Roman"/>
          <w:color w:val="000000" w:themeColor="text1"/>
          <w:sz w:val="24"/>
          <w:szCs w:val="24"/>
        </w:rPr>
        <w:t>; Manning et al.</w:t>
      </w:r>
      <w:r w:rsidR="00294E9F" w:rsidRPr="00C410F2">
        <w:rPr>
          <w:rFonts w:ascii="Times New Roman" w:hAnsi="Times New Roman"/>
          <w:color w:val="000000" w:themeColor="text1"/>
          <w:sz w:val="24"/>
          <w:szCs w:val="24"/>
        </w:rPr>
        <w:t xml:space="preserve"> 2016</w:t>
      </w:r>
      <w:r w:rsidR="008C53A3"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Although contemporary academic interest has been driven by large-scale </w:t>
      </w:r>
      <w:r w:rsidR="0033383F" w:rsidRPr="0033383F">
        <w:rPr>
          <w:rFonts w:ascii="Times New Roman" w:hAnsi="Times New Roman"/>
          <w:color w:val="FF0000"/>
          <w:sz w:val="24"/>
          <w:szCs w:val="24"/>
        </w:rPr>
        <w:t>‘</w:t>
      </w:r>
      <w:r w:rsidRPr="0033383F">
        <w:rPr>
          <w:rFonts w:ascii="Times New Roman" w:hAnsi="Times New Roman"/>
          <w:color w:val="FF0000"/>
          <w:sz w:val="24"/>
          <w:szCs w:val="24"/>
        </w:rPr>
        <w:t>scandals</w:t>
      </w:r>
      <w:r w:rsidR="0033383F" w:rsidRPr="0033383F">
        <w:rPr>
          <w:rFonts w:ascii="Times New Roman" w:hAnsi="Times New Roman"/>
          <w:color w:val="FF0000"/>
          <w:sz w:val="24"/>
          <w:szCs w:val="24"/>
        </w:rPr>
        <w:t>’</w:t>
      </w:r>
      <w:r w:rsidRPr="0033383F">
        <w:rPr>
          <w:rFonts w:ascii="Times New Roman" w:hAnsi="Times New Roman"/>
          <w:color w:val="FF0000"/>
          <w:sz w:val="24"/>
          <w:szCs w:val="24"/>
        </w:rPr>
        <w:t xml:space="preserve">, </w:t>
      </w:r>
      <w:r w:rsidRPr="00C410F2">
        <w:rPr>
          <w:rFonts w:ascii="Times New Roman" w:hAnsi="Times New Roman"/>
          <w:color w:val="000000" w:themeColor="text1"/>
          <w:sz w:val="24"/>
          <w:szCs w:val="24"/>
        </w:rPr>
        <w:t xml:space="preserve">such as the 2013 European </w:t>
      </w:r>
      <w:r w:rsidR="007E41A6" w:rsidRPr="00C410F2">
        <w:rPr>
          <w:rFonts w:ascii="Times New Roman" w:hAnsi="Times New Roman"/>
          <w:color w:val="000000" w:themeColor="text1"/>
          <w:sz w:val="24"/>
          <w:szCs w:val="24"/>
        </w:rPr>
        <w:t>H</w:t>
      </w:r>
      <w:r w:rsidRPr="00C410F2">
        <w:rPr>
          <w:rFonts w:ascii="Times New Roman" w:hAnsi="Times New Roman"/>
          <w:color w:val="000000" w:themeColor="text1"/>
          <w:sz w:val="24"/>
          <w:szCs w:val="24"/>
        </w:rPr>
        <w:t xml:space="preserve">orsemeat incident (see Smith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w:t>
      </w:r>
      <w:r w:rsidR="006A7EF0"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 the study of food</w:t>
      </w:r>
      <w:r w:rsidR="003925C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crime has a long history. </w:t>
      </w:r>
      <w:r w:rsidR="009B43F5" w:rsidRPr="00C410F2">
        <w:rPr>
          <w:rFonts w:ascii="Times New Roman" w:hAnsi="Times New Roman"/>
          <w:color w:val="000000" w:themeColor="text1"/>
          <w:sz w:val="24"/>
          <w:szCs w:val="24"/>
        </w:rPr>
        <w:t xml:space="preserve"> </w:t>
      </w:r>
      <w:r w:rsidR="002A3D78" w:rsidRPr="00C410F2">
        <w:rPr>
          <w:rFonts w:ascii="Times New Roman" w:hAnsi="Times New Roman"/>
          <w:color w:val="000000" w:themeColor="text1"/>
          <w:sz w:val="24"/>
          <w:szCs w:val="24"/>
        </w:rPr>
        <w:t>F</w:t>
      </w:r>
      <w:r w:rsidRPr="00C410F2">
        <w:rPr>
          <w:rFonts w:ascii="Times New Roman" w:hAnsi="Times New Roman"/>
          <w:color w:val="000000" w:themeColor="text1"/>
          <w:sz w:val="24"/>
          <w:szCs w:val="24"/>
        </w:rPr>
        <w:t>ood</w:t>
      </w:r>
      <w:r w:rsidR="00A543FA"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crime incidents of this nature </w:t>
      </w:r>
      <w:r w:rsidR="003047E2" w:rsidRPr="00C410F2">
        <w:rPr>
          <w:rFonts w:ascii="Times New Roman" w:hAnsi="Times New Roman"/>
          <w:color w:val="000000" w:themeColor="text1"/>
          <w:sz w:val="24"/>
          <w:szCs w:val="24"/>
        </w:rPr>
        <w:t xml:space="preserve">when </w:t>
      </w:r>
      <w:r w:rsidRPr="00C410F2">
        <w:rPr>
          <w:rFonts w:ascii="Times New Roman" w:hAnsi="Times New Roman"/>
          <w:color w:val="000000" w:themeColor="text1"/>
          <w:sz w:val="24"/>
          <w:szCs w:val="24"/>
        </w:rPr>
        <w:t>reported in the press are commonly referred to as scandals</w:t>
      </w:r>
      <w:r w:rsidRPr="00C410F2">
        <w:rPr>
          <w:rFonts w:ascii="Times New Roman" w:hAnsi="Times New Roman" w:cs="Times New Roman"/>
          <w:color w:val="000000" w:themeColor="text1"/>
          <w:sz w:val="24"/>
          <w:szCs w:val="24"/>
        </w:rPr>
        <w:t xml:space="preserve"> (</w:t>
      </w:r>
      <w:r w:rsidR="00264E04" w:rsidRPr="00C410F2">
        <w:rPr>
          <w:rFonts w:ascii="Times New Roman" w:hAnsi="Times New Roman" w:cs="Times New Roman"/>
          <w:color w:val="000000" w:themeColor="text1"/>
          <w:sz w:val="24"/>
          <w:szCs w:val="24"/>
        </w:rPr>
        <w:t>Smith, 201</w:t>
      </w:r>
      <w:r w:rsidR="009F4D15" w:rsidRPr="00C410F2">
        <w:rPr>
          <w:rFonts w:ascii="Times New Roman" w:hAnsi="Times New Roman" w:cs="Times New Roman"/>
          <w:color w:val="000000" w:themeColor="text1"/>
          <w:sz w:val="24"/>
          <w:szCs w:val="24"/>
        </w:rPr>
        <w:t>5</w:t>
      </w:r>
      <w:r w:rsidR="00264E04" w:rsidRPr="00C410F2">
        <w:rPr>
          <w:rFonts w:ascii="Times New Roman" w:hAnsi="Times New Roman" w:cs="Times New Roman"/>
          <w:color w:val="000000" w:themeColor="text1"/>
          <w:sz w:val="24"/>
          <w:szCs w:val="24"/>
        </w:rPr>
        <w:t>; McElwee</w:t>
      </w:r>
      <w:r w:rsidR="00FA7E13" w:rsidRPr="00C410F2">
        <w:rPr>
          <w:rFonts w:ascii="Times New Roman" w:hAnsi="Times New Roman" w:cs="Times New Roman"/>
          <w:color w:val="000000" w:themeColor="text1"/>
          <w:sz w:val="24"/>
          <w:szCs w:val="24"/>
        </w:rPr>
        <w:t xml:space="preserve"> et al.</w:t>
      </w:r>
      <w:r w:rsidR="00264E04" w:rsidRPr="00C410F2">
        <w:rPr>
          <w:rFonts w:ascii="Times New Roman" w:hAnsi="Times New Roman" w:cs="Times New Roman"/>
          <w:color w:val="000000" w:themeColor="text1"/>
          <w:sz w:val="24"/>
          <w:szCs w:val="24"/>
        </w:rPr>
        <w:t xml:space="preserve"> 2017; </w:t>
      </w:r>
      <w:r w:rsidRPr="00C410F2">
        <w:rPr>
          <w:rFonts w:ascii="Times New Roman" w:hAnsi="Times New Roman"/>
          <w:color w:val="000000" w:themeColor="text1"/>
          <w:sz w:val="24"/>
          <w:szCs w:val="24"/>
        </w:rPr>
        <w:t xml:space="preserve">Smith </w:t>
      </w:r>
      <w:r w:rsidR="00FA7E13" w:rsidRPr="00C410F2">
        <w:rPr>
          <w:rFonts w:ascii="Times New Roman" w:hAnsi="Times New Roman"/>
          <w:color w:val="000000" w:themeColor="text1"/>
          <w:sz w:val="24"/>
          <w:szCs w:val="24"/>
        </w:rPr>
        <w:t xml:space="preserve">and </w:t>
      </w:r>
      <w:r w:rsidRPr="00C410F2">
        <w:rPr>
          <w:rFonts w:ascii="Times New Roman" w:hAnsi="Times New Roman"/>
          <w:color w:val="000000" w:themeColor="text1"/>
          <w:sz w:val="24"/>
          <w:szCs w:val="24"/>
        </w:rPr>
        <w:t>McElwee, 20</w:t>
      </w:r>
      <w:r w:rsidR="006A7EF0"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w:t>
      </w:r>
      <w:r w:rsidRPr="00C410F2">
        <w:rPr>
          <w:color w:val="000000" w:themeColor="text1"/>
        </w:rPr>
        <w:t xml:space="preserve"> </w:t>
      </w:r>
      <w:r w:rsidRPr="00C410F2">
        <w:rPr>
          <w:rFonts w:ascii="Times New Roman" w:hAnsi="Times New Roman"/>
          <w:color w:val="000000" w:themeColor="text1"/>
          <w:sz w:val="24"/>
          <w:szCs w:val="24"/>
        </w:rPr>
        <w:t xml:space="preserve">In their study of the </w:t>
      </w:r>
      <w:r w:rsidR="007E41A6" w:rsidRPr="00C410F2">
        <w:rPr>
          <w:rFonts w:ascii="Times New Roman" w:hAnsi="Times New Roman"/>
          <w:color w:val="000000" w:themeColor="text1"/>
          <w:sz w:val="24"/>
          <w:szCs w:val="24"/>
        </w:rPr>
        <w:t>H</w:t>
      </w:r>
      <w:r w:rsidRPr="00C410F2">
        <w:rPr>
          <w:rFonts w:ascii="Times New Roman" w:hAnsi="Times New Roman"/>
          <w:color w:val="000000" w:themeColor="text1"/>
          <w:sz w:val="24"/>
          <w:szCs w:val="24"/>
        </w:rPr>
        <w:t>orsemeat scandal, Smith and McElwee examine several international prosecutions ari</w:t>
      </w:r>
      <w:r w:rsidR="00A543FA" w:rsidRPr="00C410F2">
        <w:rPr>
          <w:rFonts w:ascii="Times New Roman" w:hAnsi="Times New Roman"/>
          <w:color w:val="000000" w:themeColor="text1"/>
          <w:sz w:val="24"/>
          <w:szCs w:val="24"/>
        </w:rPr>
        <w:t>sing</w:t>
      </w:r>
      <w:r w:rsidRPr="00C410F2">
        <w:rPr>
          <w:rFonts w:ascii="Times New Roman" w:hAnsi="Times New Roman"/>
          <w:color w:val="000000" w:themeColor="text1"/>
          <w:sz w:val="24"/>
          <w:szCs w:val="24"/>
        </w:rPr>
        <w:t xml:space="preserve"> out of the events and identif</w:t>
      </w:r>
      <w:r w:rsidR="002A3D78" w:rsidRPr="00C410F2">
        <w:rPr>
          <w:rFonts w:ascii="Times New Roman" w:hAnsi="Times New Roman"/>
          <w:color w:val="000000" w:themeColor="text1"/>
          <w:sz w:val="24"/>
          <w:szCs w:val="24"/>
        </w:rPr>
        <w:t>y</w:t>
      </w:r>
      <w:r w:rsidRPr="00C410F2">
        <w:rPr>
          <w:rFonts w:ascii="Times New Roman" w:hAnsi="Times New Roman"/>
          <w:color w:val="000000" w:themeColor="text1"/>
          <w:sz w:val="24"/>
          <w:szCs w:val="24"/>
        </w:rPr>
        <w:t xml:space="preserve"> areas of commonality which </w:t>
      </w:r>
      <w:r w:rsidR="002A3D78" w:rsidRPr="00C410F2">
        <w:rPr>
          <w:rFonts w:ascii="Times New Roman" w:hAnsi="Times New Roman"/>
          <w:color w:val="000000" w:themeColor="text1"/>
          <w:sz w:val="24"/>
          <w:szCs w:val="24"/>
        </w:rPr>
        <w:t>indicate</w:t>
      </w:r>
      <w:r w:rsidRPr="00C410F2">
        <w:rPr>
          <w:rFonts w:ascii="Times New Roman" w:hAnsi="Times New Roman"/>
          <w:color w:val="000000" w:themeColor="text1"/>
          <w:sz w:val="24"/>
          <w:szCs w:val="24"/>
        </w:rPr>
        <w:t xml:space="preserve"> structural weaknesses and a need for greater coordination in investigation, legislation and policy coordination.</w:t>
      </w:r>
      <w:r w:rsidRPr="00C410F2">
        <w:rPr>
          <w:color w:val="000000" w:themeColor="text1"/>
        </w:rPr>
        <w:t xml:space="preserve"> </w:t>
      </w:r>
      <w:r w:rsidRPr="00C410F2">
        <w:rPr>
          <w:rFonts w:ascii="Times New Roman" w:hAnsi="Times New Roman"/>
          <w:color w:val="000000" w:themeColor="text1"/>
          <w:sz w:val="24"/>
          <w:szCs w:val="24"/>
        </w:rPr>
        <w:t xml:space="preserve">As stipulated by Lord </w:t>
      </w:r>
      <w:r w:rsidR="002A3D78" w:rsidRPr="00C410F2">
        <w:rPr>
          <w:rFonts w:ascii="Times New Roman" w:hAnsi="Times New Roman"/>
          <w:color w:val="000000" w:themeColor="text1"/>
          <w:sz w:val="24"/>
          <w:szCs w:val="24"/>
        </w:rPr>
        <w:t>et al</w:t>
      </w:r>
      <w:r w:rsidR="003047E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these scandals revive </w:t>
      </w:r>
      <w:r w:rsidR="007519A4" w:rsidRPr="00C410F2">
        <w:rPr>
          <w:rFonts w:ascii="Times New Roman" w:hAnsi="Times New Roman"/>
          <w:color w:val="000000" w:themeColor="text1"/>
          <w:sz w:val="24"/>
          <w:szCs w:val="24"/>
        </w:rPr>
        <w:t>policymakers</w:t>
      </w:r>
      <w:r w:rsidRPr="00C410F2">
        <w:rPr>
          <w:rFonts w:ascii="Times New Roman" w:hAnsi="Times New Roman"/>
          <w:color w:val="000000" w:themeColor="text1"/>
          <w:sz w:val="24"/>
          <w:szCs w:val="24"/>
        </w:rPr>
        <w:t>’ determination to ‘do something about it’ in order to protect consumers and the integrity of the food system (</w:t>
      </w:r>
      <w:r w:rsidRPr="00C410F2">
        <w:rPr>
          <w:rFonts w:ascii="Times New Roman" w:hAnsi="Times New Roman"/>
          <w:color w:val="000000" w:themeColor="text1"/>
          <w:sz w:val="24"/>
          <w:szCs w:val="24"/>
          <w:u w:color="222222"/>
          <w:shd w:val="clear" w:color="auto" w:fill="FFFFFF"/>
          <w:lang w:val="it-IT"/>
        </w:rPr>
        <w:t xml:space="preserve">Lord </w:t>
      </w:r>
      <w:r w:rsidR="002A3D78" w:rsidRPr="00C410F2">
        <w:rPr>
          <w:rFonts w:ascii="Times New Roman" w:hAnsi="Times New Roman"/>
          <w:color w:val="000000" w:themeColor="text1"/>
          <w:sz w:val="24"/>
          <w:szCs w:val="24"/>
          <w:u w:color="222222"/>
          <w:shd w:val="clear" w:color="auto" w:fill="FFFFFF"/>
          <w:lang w:val="it-IT"/>
        </w:rPr>
        <w:t>et al</w:t>
      </w:r>
      <w:r w:rsidR="003047E2" w:rsidRPr="00C410F2">
        <w:rPr>
          <w:rFonts w:ascii="Times New Roman" w:hAnsi="Times New Roman"/>
          <w:color w:val="000000" w:themeColor="text1"/>
          <w:sz w:val="24"/>
          <w:szCs w:val="24"/>
          <w:u w:color="222222"/>
          <w:shd w:val="clear" w:color="auto" w:fill="FFFFFF"/>
          <w:lang w:val="it-IT"/>
        </w:rPr>
        <w:t>.</w:t>
      </w:r>
      <w:r w:rsidRPr="00C410F2">
        <w:rPr>
          <w:rFonts w:ascii="Times New Roman" w:hAnsi="Times New Roman"/>
          <w:color w:val="000000" w:themeColor="text1"/>
          <w:sz w:val="24"/>
          <w:szCs w:val="24"/>
          <w:u w:color="222222"/>
          <w:shd w:val="clear" w:color="auto" w:fill="FFFFFF"/>
          <w:lang w:val="it-IT"/>
        </w:rPr>
        <w:t xml:space="preserve"> 2017</w:t>
      </w:r>
      <w:r w:rsidR="003047E2" w:rsidRPr="00C410F2">
        <w:rPr>
          <w:rFonts w:ascii="Times New Roman" w:hAnsi="Times New Roman"/>
          <w:color w:val="000000" w:themeColor="text1"/>
          <w:sz w:val="24"/>
          <w:szCs w:val="24"/>
          <w:u w:color="222222"/>
          <w:shd w:val="clear" w:color="auto" w:fill="FFFFFF"/>
          <w:lang w:val="it-IT"/>
        </w:rPr>
        <w:t>a</w:t>
      </w:r>
      <w:r w:rsidRPr="00C410F2">
        <w:rPr>
          <w:rFonts w:ascii="Times New Roman" w:hAnsi="Times New Roman"/>
          <w:color w:val="000000" w:themeColor="text1"/>
          <w:sz w:val="24"/>
          <w:szCs w:val="24"/>
        </w:rPr>
        <w:t>) and for food</w:t>
      </w:r>
      <w:r w:rsidR="003925C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crime to be a national and international priority policy focus (Lord</w:t>
      </w:r>
      <w:r w:rsidR="00F74C57" w:rsidRPr="00C410F2">
        <w:rPr>
          <w:rFonts w:ascii="Times New Roman" w:hAnsi="Times New Roman"/>
          <w:color w:val="000000" w:themeColor="text1"/>
          <w:sz w:val="24"/>
          <w:szCs w:val="24"/>
        </w:rPr>
        <w:t xml:space="preserve"> </w:t>
      </w:r>
      <w:r w:rsidR="002A3D78" w:rsidRPr="00C410F2">
        <w:rPr>
          <w:rFonts w:ascii="Times New Roman" w:hAnsi="Times New Roman"/>
          <w:color w:val="000000" w:themeColor="text1"/>
          <w:sz w:val="24"/>
          <w:szCs w:val="24"/>
          <w:lang w:val="it-IT"/>
        </w:rPr>
        <w:t>et al</w:t>
      </w:r>
      <w:r w:rsidR="003047E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2017</w:t>
      </w:r>
      <w:r w:rsidR="003047E2"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 xml:space="preserve">). The rising concern among supranational </w:t>
      </w:r>
      <w:proofErr w:type="spellStart"/>
      <w:r w:rsidRPr="00C410F2">
        <w:rPr>
          <w:rFonts w:ascii="Times New Roman" w:hAnsi="Times New Roman"/>
          <w:color w:val="000000" w:themeColor="text1"/>
          <w:sz w:val="24"/>
          <w:szCs w:val="24"/>
        </w:rPr>
        <w:t>organisations</w:t>
      </w:r>
      <w:proofErr w:type="spellEnd"/>
      <w:r w:rsidRPr="00C410F2">
        <w:rPr>
          <w:rFonts w:ascii="Times New Roman" w:hAnsi="Times New Roman"/>
          <w:color w:val="000000" w:themeColor="text1"/>
          <w:sz w:val="24"/>
          <w:szCs w:val="24"/>
        </w:rPr>
        <w:t xml:space="preserve"> at the increasing number of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incidents and the sophistication of some of the activities at exploiting structural weakness within the food industry and food supply</w:t>
      </w:r>
      <w:r w:rsidR="003047E2"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chain has led to the development of strategies and priorities for responding (European Parliament 2013: 7).</w:t>
      </w:r>
      <w:r w:rsidR="003D5C9B" w:rsidRPr="00C410F2">
        <w:rPr>
          <w:color w:val="000000" w:themeColor="text1"/>
        </w:rPr>
        <w:t xml:space="preserve"> </w:t>
      </w:r>
    </w:p>
    <w:p w14:paraId="296D3CBC" w14:textId="66C4646C" w:rsidR="00381F95" w:rsidRPr="00C410F2" w:rsidRDefault="00B205A2">
      <w:pPr>
        <w:pStyle w:val="Body"/>
        <w:spacing w:line="480" w:lineRule="auto"/>
        <w:jc w:val="both"/>
        <w:rPr>
          <w:rFonts w:ascii="Times New Roman" w:eastAsia="Times New Roman" w:hAnsi="Times New Roman" w:cs="Times New Roman"/>
          <w:color w:val="000000" w:themeColor="text1"/>
          <w:sz w:val="24"/>
          <w:szCs w:val="24"/>
          <w:u w:color="777777"/>
        </w:rPr>
      </w:pPr>
      <w:r w:rsidRPr="00C410F2">
        <w:rPr>
          <w:rFonts w:ascii="Times New Roman" w:hAnsi="Times New Roman"/>
          <w:color w:val="000000" w:themeColor="text1"/>
          <w:sz w:val="24"/>
          <w:szCs w:val="24"/>
        </w:rPr>
        <w:t>However, even before drafting new policies and legislation, there is clearly a need to examine how scandals unfold and to explore their anatomy. We argue that the very use of the term scandal itself to describ</w:t>
      </w:r>
      <w:r w:rsidR="0033383F">
        <w:rPr>
          <w:rFonts w:ascii="Times New Roman" w:hAnsi="Times New Roman"/>
          <w:color w:val="000000" w:themeColor="text1"/>
          <w:sz w:val="24"/>
          <w:szCs w:val="24"/>
        </w:rPr>
        <w:t xml:space="preserve">e the </w:t>
      </w:r>
      <w:r w:rsidR="0033383F" w:rsidRPr="0033383F">
        <w:rPr>
          <w:rFonts w:ascii="Times New Roman" w:hAnsi="Times New Roman"/>
          <w:color w:val="FF0000"/>
          <w:sz w:val="24"/>
          <w:szCs w:val="24"/>
        </w:rPr>
        <w:t>endemic criminality,</w:t>
      </w:r>
      <w:r w:rsidRPr="0033383F">
        <w:rPr>
          <w:rFonts w:ascii="Times New Roman" w:hAnsi="Times New Roman"/>
          <w:color w:val="FF0000"/>
          <w:sz w:val="24"/>
          <w:szCs w:val="24"/>
        </w:rPr>
        <w:t xml:space="preserve"> </w:t>
      </w:r>
      <w:r w:rsidRPr="00C410F2">
        <w:rPr>
          <w:rFonts w:ascii="Times New Roman" w:hAnsi="Times New Roman"/>
          <w:color w:val="000000" w:themeColor="text1"/>
          <w:sz w:val="24"/>
          <w:szCs w:val="24"/>
        </w:rPr>
        <w:t>lies at the root of the malaise in dealing effectively with such crimes. A scandal is</w:t>
      </w:r>
      <w:r w:rsidRPr="00C410F2">
        <w:rPr>
          <w:rFonts w:ascii="Times New Roman" w:hAnsi="Times New Roman"/>
          <w:i/>
          <w:iCs/>
          <w:color w:val="000000" w:themeColor="text1"/>
          <w:sz w:val="24"/>
          <w:szCs w:val="24"/>
        </w:rPr>
        <w:t xml:space="preserve"> </w:t>
      </w:r>
      <w:r w:rsidR="009B43F5" w:rsidRPr="00C410F2">
        <w:rPr>
          <w:rFonts w:ascii="Times New Roman" w:hAnsi="Times New Roman"/>
          <w:i/>
          <w:iCs/>
          <w:color w:val="000000" w:themeColor="text1"/>
          <w:sz w:val="24"/>
          <w:szCs w:val="24"/>
        </w:rPr>
        <w:t>‘a</w:t>
      </w:r>
      <w:r w:rsidRPr="00C410F2">
        <w:rPr>
          <w:rFonts w:ascii="Times New Roman" w:hAnsi="Times New Roman"/>
          <w:i/>
          <w:iCs/>
          <w:color w:val="000000" w:themeColor="text1"/>
          <w:sz w:val="24"/>
          <w:szCs w:val="24"/>
        </w:rPr>
        <w:t>n action or event regarded as morally or legally wrong and causing general public outrage’</w:t>
      </w:r>
      <w:r w:rsidRPr="00C410F2">
        <w:rPr>
          <w:rFonts w:ascii="Times New Roman" w:hAnsi="Times New Roman"/>
          <w:color w:val="000000" w:themeColor="text1"/>
          <w:sz w:val="24"/>
          <w:szCs w:val="24"/>
        </w:rPr>
        <w:t xml:space="preserve"> (Oxford Dictionary).</w:t>
      </w:r>
      <w:r w:rsidRPr="00C410F2">
        <w:rPr>
          <w:color w:val="000000" w:themeColor="text1"/>
        </w:rPr>
        <w:t xml:space="preserve"> </w:t>
      </w:r>
      <w:r w:rsidR="008520C1" w:rsidRPr="00C410F2">
        <w:rPr>
          <w:rFonts w:ascii="Times New Roman" w:hAnsi="Times New Roman"/>
          <w:color w:val="000000" w:themeColor="text1"/>
          <w:sz w:val="24"/>
          <w:szCs w:val="24"/>
        </w:rPr>
        <w:t xml:space="preserve">Gottschalk and Benson (2020) define a corporate scandal as an unexpected, publicly known and harmful event that has high levels of initial uncertainty, interferes with the normal operations of an organisation, and generates widespread intuitive and negative perceptions externally.  When an incident becomes a crisis, turns </w:t>
      </w:r>
      <w:r w:rsidR="009B43F5" w:rsidRPr="00C410F2">
        <w:rPr>
          <w:rFonts w:ascii="Times New Roman" w:hAnsi="Times New Roman"/>
          <w:color w:val="000000" w:themeColor="text1"/>
          <w:sz w:val="24"/>
          <w:szCs w:val="24"/>
        </w:rPr>
        <w:t xml:space="preserve">then </w:t>
      </w:r>
      <w:r w:rsidR="008520C1" w:rsidRPr="00C410F2">
        <w:rPr>
          <w:rFonts w:ascii="Times New Roman" w:hAnsi="Times New Roman"/>
          <w:color w:val="000000" w:themeColor="text1"/>
          <w:sz w:val="24"/>
          <w:szCs w:val="24"/>
        </w:rPr>
        <w:t xml:space="preserve">into a scandal, and goes public, corporations must explain and justify what appears to have happened.  The nature of such accounts are invariably evasive and deceptive </w:t>
      </w:r>
      <w:r w:rsidR="008520C1" w:rsidRPr="00C410F2">
        <w:rPr>
          <w:rFonts w:ascii="Times New Roman" w:hAnsi="Times New Roman"/>
          <w:color w:val="000000" w:themeColor="text1"/>
          <w:sz w:val="24"/>
          <w:szCs w:val="24"/>
        </w:rPr>
        <w:lastRenderedPageBreak/>
        <w:t xml:space="preserve">and intended to buy time or stall the scandal and reduce any entropy fuelled by public attention.  </w:t>
      </w:r>
      <w:r w:rsidRPr="00C410F2">
        <w:rPr>
          <w:rFonts w:ascii="Times New Roman" w:hAnsi="Times New Roman"/>
          <w:color w:val="000000" w:themeColor="text1"/>
          <w:sz w:val="24"/>
          <w:szCs w:val="24"/>
        </w:rPr>
        <w:t xml:space="preserve">The use of the word </w:t>
      </w:r>
      <w:r w:rsidR="0033383F">
        <w:rPr>
          <w:rFonts w:ascii="Times New Roman" w:hAnsi="Times New Roman"/>
          <w:color w:val="000000" w:themeColor="text1"/>
          <w:sz w:val="24"/>
          <w:szCs w:val="24"/>
        </w:rPr>
        <w:t>‘</w:t>
      </w:r>
      <w:r w:rsidRPr="00C410F2">
        <w:rPr>
          <w:rFonts w:ascii="Times New Roman" w:hAnsi="Times New Roman"/>
          <w:color w:val="000000" w:themeColor="text1"/>
          <w:sz w:val="24"/>
          <w:szCs w:val="24"/>
        </w:rPr>
        <w:t>scandal</w:t>
      </w:r>
      <w:r w:rsidR="0033383F">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infers that there is something shocking and immoral in the behaviour that causes moral panic (Cohen, 1972)</w:t>
      </w:r>
      <w:r w:rsidRPr="00C410F2">
        <w:rPr>
          <w:color w:val="000000" w:themeColor="text1"/>
        </w:rPr>
        <w:t xml:space="preserve"> </w:t>
      </w:r>
      <w:r w:rsidRPr="00C410F2">
        <w:rPr>
          <w:rFonts w:ascii="Times New Roman" w:hAnsi="Times New Roman"/>
          <w:color w:val="000000" w:themeColor="text1"/>
          <w:sz w:val="24"/>
          <w:szCs w:val="24"/>
        </w:rPr>
        <w:t xml:space="preserve">and </w:t>
      </w:r>
      <w:r w:rsidR="009B43F5" w:rsidRPr="00C410F2">
        <w:rPr>
          <w:rFonts w:ascii="Times New Roman" w:hAnsi="Times New Roman"/>
          <w:color w:val="000000" w:themeColor="text1"/>
          <w:sz w:val="24"/>
          <w:szCs w:val="24"/>
        </w:rPr>
        <w:t xml:space="preserve">public </w:t>
      </w:r>
      <w:r w:rsidRPr="00C410F2">
        <w:rPr>
          <w:rFonts w:ascii="Times New Roman" w:hAnsi="Times New Roman"/>
          <w:color w:val="000000" w:themeColor="text1"/>
          <w:sz w:val="24"/>
          <w:szCs w:val="24"/>
        </w:rPr>
        <w:t xml:space="preserve">outrage. </w:t>
      </w:r>
      <w:r w:rsidR="00381F95" w:rsidRPr="00C410F2">
        <w:rPr>
          <w:rFonts w:ascii="Times New Roman" w:hAnsi="Times New Roman"/>
          <w:color w:val="000000" w:themeColor="text1"/>
          <w:sz w:val="24"/>
          <w:szCs w:val="24"/>
        </w:rPr>
        <w:t xml:space="preserve">A scandal is also a publicised instance of transgression that runs counter to social norms, typically resulting in condemnation and discredit and other consequences, such as bad press, disengagement of key constituencies, the severance of network ties and decrease in </w:t>
      </w:r>
      <w:r w:rsidR="009B43F5" w:rsidRPr="00C410F2">
        <w:rPr>
          <w:rFonts w:ascii="Times New Roman" w:hAnsi="Times New Roman"/>
          <w:color w:val="000000" w:themeColor="text1"/>
          <w:sz w:val="24"/>
          <w:szCs w:val="24"/>
        </w:rPr>
        <w:t xml:space="preserve">delivering to </w:t>
      </w:r>
      <w:r w:rsidR="00381F95" w:rsidRPr="00C410F2">
        <w:rPr>
          <w:rFonts w:ascii="Times New Roman" w:hAnsi="Times New Roman"/>
          <w:color w:val="000000" w:themeColor="text1"/>
          <w:sz w:val="24"/>
          <w:szCs w:val="24"/>
        </w:rPr>
        <w:t xml:space="preserve">key performance indicators (Piazza </w:t>
      </w:r>
      <w:r w:rsidR="00FA7E13" w:rsidRPr="00C410F2">
        <w:rPr>
          <w:rFonts w:ascii="Times New Roman" w:hAnsi="Times New Roman"/>
          <w:color w:val="000000" w:themeColor="text1"/>
          <w:sz w:val="24"/>
          <w:szCs w:val="24"/>
        </w:rPr>
        <w:t>and</w:t>
      </w:r>
      <w:r w:rsidR="00381F95" w:rsidRPr="00C410F2">
        <w:rPr>
          <w:rFonts w:ascii="Times New Roman" w:hAnsi="Times New Roman"/>
          <w:color w:val="000000" w:themeColor="text1"/>
          <w:sz w:val="24"/>
          <w:szCs w:val="24"/>
        </w:rPr>
        <w:t xml:space="preserve"> Jourden 2018). Scandals are a key mechanism used by </w:t>
      </w:r>
      <w:r w:rsidR="00294E9F" w:rsidRPr="00C410F2">
        <w:rPr>
          <w:rFonts w:ascii="Times New Roman" w:hAnsi="Times New Roman"/>
          <w:color w:val="000000" w:themeColor="text1"/>
          <w:sz w:val="24"/>
          <w:szCs w:val="24"/>
        </w:rPr>
        <w:t>m</w:t>
      </w:r>
      <w:r w:rsidR="00381F95" w:rsidRPr="00C410F2">
        <w:rPr>
          <w:rFonts w:ascii="Times New Roman" w:hAnsi="Times New Roman"/>
          <w:color w:val="000000" w:themeColor="text1"/>
          <w:sz w:val="24"/>
          <w:szCs w:val="24"/>
        </w:rPr>
        <w:t>edia, pressure groups and social movements to demand inquiries and investigations into alleged corruption, incompetence and immorality. Scandals can have a corrosive impact on reputational standing, credibility and legitimacy.  Abbots and Coles (201</w:t>
      </w:r>
      <w:r w:rsidR="009F4D15" w:rsidRPr="00C410F2">
        <w:rPr>
          <w:rFonts w:ascii="Times New Roman" w:hAnsi="Times New Roman"/>
          <w:color w:val="000000" w:themeColor="text1"/>
          <w:sz w:val="24"/>
          <w:szCs w:val="24"/>
        </w:rPr>
        <w:t>3</w:t>
      </w:r>
      <w:r w:rsidR="00381F95" w:rsidRPr="00C410F2">
        <w:rPr>
          <w:rFonts w:ascii="Times New Roman" w:hAnsi="Times New Roman"/>
          <w:color w:val="000000" w:themeColor="text1"/>
          <w:sz w:val="24"/>
          <w:szCs w:val="24"/>
        </w:rPr>
        <w:t>) argue that debates that ent</w:t>
      </w:r>
      <w:r w:rsidR="0033383F">
        <w:rPr>
          <w:rFonts w:ascii="Times New Roman" w:hAnsi="Times New Roman"/>
          <w:color w:val="000000" w:themeColor="text1"/>
          <w:sz w:val="24"/>
          <w:szCs w:val="24"/>
        </w:rPr>
        <w:t xml:space="preserve">ail a moral discourse </w:t>
      </w:r>
      <w:r w:rsidR="0033383F" w:rsidRPr="0033383F">
        <w:rPr>
          <w:rFonts w:ascii="Times New Roman" w:hAnsi="Times New Roman"/>
          <w:color w:val="FF0000"/>
          <w:sz w:val="24"/>
          <w:szCs w:val="24"/>
        </w:rPr>
        <w:t>reflect</w:t>
      </w:r>
      <w:r w:rsidR="00381F95" w:rsidRPr="0033383F">
        <w:rPr>
          <w:rFonts w:ascii="Times New Roman" w:hAnsi="Times New Roman"/>
          <w:color w:val="FF0000"/>
          <w:sz w:val="24"/>
          <w:szCs w:val="24"/>
        </w:rPr>
        <w:t xml:space="preserve"> </w:t>
      </w:r>
      <w:r w:rsidR="00381F95" w:rsidRPr="00C410F2">
        <w:rPr>
          <w:rFonts w:ascii="Times New Roman" w:hAnsi="Times New Roman"/>
          <w:color w:val="000000" w:themeColor="text1"/>
          <w:sz w:val="24"/>
          <w:szCs w:val="24"/>
        </w:rPr>
        <w:t xml:space="preserve">moral panic, food crises and positioning that develops </w:t>
      </w:r>
      <w:r w:rsidR="0033383F">
        <w:rPr>
          <w:rFonts w:ascii="Times New Roman" w:hAnsi="Times New Roman"/>
          <w:color w:val="000000" w:themeColor="text1"/>
          <w:sz w:val="24"/>
          <w:szCs w:val="24"/>
        </w:rPr>
        <w:t xml:space="preserve">along ideological lines </w:t>
      </w:r>
      <w:r w:rsidR="0033383F" w:rsidRPr="0033383F">
        <w:rPr>
          <w:rFonts w:ascii="Times New Roman" w:hAnsi="Times New Roman"/>
          <w:color w:val="FF0000"/>
          <w:sz w:val="24"/>
          <w:szCs w:val="24"/>
        </w:rPr>
        <w:t>suggesting</w:t>
      </w:r>
      <w:r w:rsidR="00381F95" w:rsidRPr="00C410F2">
        <w:rPr>
          <w:rFonts w:ascii="Times New Roman" w:hAnsi="Times New Roman"/>
          <w:color w:val="000000" w:themeColor="text1"/>
          <w:sz w:val="24"/>
          <w:szCs w:val="24"/>
        </w:rPr>
        <w:t xml:space="preserve"> particular types of customers (low income), type of producer (industrialised, complex systems) and type of retailer (discounter, corporate business) are culpable or blameworthy. Further Ibrahim and Howarth (2016) when reflecting on the </w:t>
      </w:r>
      <w:r w:rsidR="007E41A6" w:rsidRPr="00C410F2">
        <w:rPr>
          <w:rFonts w:ascii="Times New Roman" w:hAnsi="Times New Roman"/>
          <w:color w:val="000000" w:themeColor="text1"/>
          <w:sz w:val="24"/>
          <w:szCs w:val="24"/>
        </w:rPr>
        <w:t>H</w:t>
      </w:r>
      <w:r w:rsidR="00381F95" w:rsidRPr="00C410F2">
        <w:rPr>
          <w:rFonts w:ascii="Times New Roman" w:hAnsi="Times New Roman"/>
          <w:color w:val="000000" w:themeColor="text1"/>
          <w:sz w:val="24"/>
          <w:szCs w:val="24"/>
        </w:rPr>
        <w:t>orsemeat incident as a scandal</w:t>
      </w:r>
      <w:r w:rsidR="001E5752" w:rsidRPr="00C410F2">
        <w:rPr>
          <w:rFonts w:ascii="Times New Roman" w:hAnsi="Times New Roman"/>
          <w:color w:val="000000" w:themeColor="text1"/>
          <w:sz w:val="24"/>
          <w:szCs w:val="24"/>
        </w:rPr>
        <w:t>,</w:t>
      </w:r>
      <w:r w:rsidR="00381F95" w:rsidRPr="00C410F2">
        <w:rPr>
          <w:rFonts w:ascii="Times New Roman" w:hAnsi="Times New Roman"/>
          <w:color w:val="000000" w:themeColor="text1"/>
          <w:sz w:val="24"/>
          <w:szCs w:val="24"/>
        </w:rPr>
        <w:t xml:space="preserve"> use value-laden terms such as denial, implicated, chain of blame, and cultural taboo.</w:t>
      </w:r>
    </w:p>
    <w:p w14:paraId="7F52D7BD" w14:textId="414EC59D" w:rsidR="00381F95" w:rsidRPr="00C410F2" w:rsidRDefault="00B205A2">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One of the problematic issues of dealing with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w:t>
      </w:r>
      <w:r w:rsidR="009B43F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and so-called scandals</w:t>
      </w:r>
      <w:r w:rsidR="009B43F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is not the narrative itself</w:t>
      </w:r>
      <w:r w:rsidR="001E575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but the complexity of the incidents and the length of time it takes to investigate and prosecute them. In some cases, the gestation period from offence to successful prosecution can be </w:t>
      </w:r>
      <w:r w:rsidR="00F236DE" w:rsidRPr="00C410F2">
        <w:rPr>
          <w:rFonts w:ascii="Times New Roman" w:hAnsi="Times New Roman"/>
          <w:color w:val="000000" w:themeColor="text1"/>
          <w:sz w:val="24"/>
          <w:szCs w:val="24"/>
        </w:rPr>
        <w:t>six</w:t>
      </w:r>
      <w:r w:rsidRPr="00C410F2">
        <w:rPr>
          <w:rFonts w:ascii="Times New Roman" w:hAnsi="Times New Roman"/>
          <w:color w:val="000000" w:themeColor="text1"/>
          <w:sz w:val="24"/>
          <w:szCs w:val="24"/>
        </w:rPr>
        <w:t xml:space="preserve"> years (Smith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w:t>
      </w:r>
      <w:r w:rsidR="00381F95"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 This has the effect of obscuring the data because until conviction the facts remain sub-judice</w:t>
      </w:r>
      <w:r w:rsidR="009B43F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and often anecdotal. There is no doubt that </w:t>
      </w:r>
      <w:r w:rsidR="0033383F">
        <w:rPr>
          <w:rFonts w:ascii="Times New Roman" w:hAnsi="Times New Roman"/>
          <w:color w:val="FF0000"/>
          <w:sz w:val="24"/>
          <w:szCs w:val="24"/>
        </w:rPr>
        <w:t xml:space="preserve">food crime and in particular </w:t>
      </w:r>
      <w:r w:rsidRPr="00C410F2">
        <w:rPr>
          <w:rFonts w:ascii="Times New Roman" w:hAnsi="Times New Roman"/>
          <w:color w:val="000000" w:themeColor="text1"/>
          <w:sz w:val="24"/>
          <w:szCs w:val="24"/>
        </w:rPr>
        <w:t>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incidents undermine trust and confidence in individual businesses of varying size, and in consumer confidence in the integrity of the supply chain. Although the scandal cases which result in prosecution are dealt with by the authorities and police, supply</w:t>
      </w:r>
      <w:r w:rsidR="009B43F5"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 xml:space="preserve">chain violations are usually </w:t>
      </w:r>
      <w:r w:rsidR="003B33F1" w:rsidRPr="00C410F2">
        <w:rPr>
          <w:rFonts w:ascii="Times New Roman" w:hAnsi="Times New Roman"/>
          <w:color w:val="000000" w:themeColor="text1"/>
          <w:sz w:val="24"/>
          <w:szCs w:val="24"/>
        </w:rPr>
        <w:t xml:space="preserve">mediated </w:t>
      </w:r>
      <w:r w:rsidRPr="00C410F2">
        <w:rPr>
          <w:rFonts w:ascii="Times New Roman" w:hAnsi="Times New Roman"/>
          <w:color w:val="000000" w:themeColor="text1"/>
          <w:sz w:val="24"/>
          <w:szCs w:val="24"/>
        </w:rPr>
        <w:t xml:space="preserve">by non-legal </w:t>
      </w:r>
      <w:r w:rsidR="003B33F1" w:rsidRPr="00C410F2">
        <w:rPr>
          <w:rFonts w:ascii="Times New Roman" w:hAnsi="Times New Roman"/>
          <w:color w:val="000000" w:themeColor="text1"/>
          <w:sz w:val="24"/>
          <w:szCs w:val="24"/>
        </w:rPr>
        <w:t>means</w:t>
      </w:r>
      <w:r w:rsidRPr="00C410F2">
        <w:rPr>
          <w:rFonts w:ascii="Times New Roman" w:hAnsi="Times New Roman"/>
          <w:color w:val="000000" w:themeColor="text1"/>
          <w:sz w:val="24"/>
          <w:szCs w:val="24"/>
        </w:rPr>
        <w:t xml:space="preserve"> using industry driven </w:t>
      </w:r>
      <w:r w:rsidR="003B33F1" w:rsidRPr="00C410F2">
        <w:rPr>
          <w:rFonts w:ascii="Times New Roman" w:hAnsi="Times New Roman"/>
          <w:color w:val="000000" w:themeColor="text1"/>
          <w:sz w:val="24"/>
          <w:szCs w:val="24"/>
        </w:rPr>
        <w:lastRenderedPageBreak/>
        <w:t xml:space="preserve">penalties </w:t>
      </w:r>
      <w:r w:rsidRPr="00C410F2">
        <w:rPr>
          <w:rFonts w:ascii="Times New Roman" w:hAnsi="Times New Roman"/>
          <w:color w:val="000000" w:themeColor="text1"/>
          <w:sz w:val="24"/>
          <w:szCs w:val="24"/>
        </w:rPr>
        <w:t>and sanctions</w:t>
      </w:r>
      <w:r w:rsidR="003B33F1" w:rsidRPr="00C410F2">
        <w:rPr>
          <w:rFonts w:ascii="Times New Roman" w:hAnsi="Times New Roman"/>
          <w:color w:val="000000" w:themeColor="text1"/>
          <w:sz w:val="24"/>
          <w:szCs w:val="24"/>
        </w:rPr>
        <w:t xml:space="preserve"> </w:t>
      </w:r>
      <w:r w:rsidR="007C58EA" w:rsidRPr="00C410F2">
        <w:rPr>
          <w:rFonts w:ascii="Times New Roman" w:hAnsi="Times New Roman"/>
          <w:color w:val="000000" w:themeColor="text1"/>
          <w:sz w:val="24"/>
          <w:szCs w:val="24"/>
        </w:rPr>
        <w:t>e.g.,</w:t>
      </w:r>
      <w:r w:rsidR="003B33F1" w:rsidRPr="00C410F2">
        <w:rPr>
          <w:rFonts w:ascii="Times New Roman" w:hAnsi="Times New Roman"/>
          <w:color w:val="000000" w:themeColor="text1"/>
          <w:sz w:val="24"/>
          <w:szCs w:val="24"/>
        </w:rPr>
        <w:t xml:space="preserve"> being delisted as a supplier </w:t>
      </w:r>
      <w:r w:rsidR="009B43F5" w:rsidRPr="00C410F2">
        <w:rPr>
          <w:rFonts w:ascii="Times New Roman" w:hAnsi="Times New Roman"/>
          <w:color w:val="000000" w:themeColor="text1"/>
          <w:sz w:val="24"/>
          <w:szCs w:val="24"/>
        </w:rPr>
        <w:t>even where</w:t>
      </w:r>
      <w:r w:rsidRPr="00C410F2">
        <w:rPr>
          <w:rFonts w:ascii="Times New Roman" w:hAnsi="Times New Roman"/>
          <w:color w:val="000000" w:themeColor="text1"/>
          <w:sz w:val="24"/>
          <w:szCs w:val="24"/>
        </w:rPr>
        <w:t xml:space="preserve"> police are not involved (Smith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McElwee, 20</w:t>
      </w:r>
      <w:r w:rsidR="00381F95"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w:t>
      </w:r>
      <w:r w:rsidRPr="00C410F2">
        <w:rPr>
          <w:color w:val="000000" w:themeColor="text1"/>
        </w:rPr>
        <w:t xml:space="preserve"> </w:t>
      </w:r>
      <w:r w:rsidR="003B33F1" w:rsidRPr="00C410F2">
        <w:rPr>
          <w:rFonts w:ascii="Times New Roman" w:hAnsi="Times New Roman"/>
          <w:color w:val="000000" w:themeColor="text1"/>
          <w:sz w:val="24"/>
          <w:szCs w:val="24"/>
        </w:rPr>
        <w:t>Thus,</w:t>
      </w:r>
      <w:r w:rsidRPr="00C410F2">
        <w:rPr>
          <w:rFonts w:ascii="Times New Roman" w:hAnsi="Times New Roman"/>
          <w:color w:val="000000" w:themeColor="text1"/>
          <w:sz w:val="24"/>
          <w:szCs w:val="24"/>
        </w:rPr>
        <w:t xml:space="preserve"> </w:t>
      </w:r>
      <w:r w:rsidR="0033383F">
        <w:rPr>
          <w:rFonts w:ascii="Times New Roman" w:hAnsi="Times New Roman"/>
          <w:color w:val="000000" w:themeColor="text1"/>
          <w:sz w:val="24"/>
          <w:szCs w:val="24"/>
        </w:rPr>
        <w:t xml:space="preserve">the </w:t>
      </w:r>
      <w:r w:rsidR="0033383F" w:rsidRPr="0033383F">
        <w:rPr>
          <w:rFonts w:ascii="Times New Roman" w:hAnsi="Times New Roman"/>
          <w:color w:val="FF0000"/>
          <w:sz w:val="24"/>
          <w:szCs w:val="24"/>
        </w:rPr>
        <w:t>‘</w:t>
      </w:r>
      <w:r w:rsidRPr="0033383F">
        <w:rPr>
          <w:rFonts w:ascii="Times New Roman" w:hAnsi="Times New Roman"/>
          <w:color w:val="FF0000"/>
          <w:sz w:val="24"/>
          <w:szCs w:val="24"/>
        </w:rPr>
        <w:t>food</w:t>
      </w:r>
      <w:r w:rsidR="008C53A3" w:rsidRPr="0033383F">
        <w:rPr>
          <w:rFonts w:ascii="Times New Roman" w:hAnsi="Times New Roman"/>
          <w:color w:val="FF0000"/>
          <w:sz w:val="24"/>
          <w:szCs w:val="24"/>
        </w:rPr>
        <w:t>-</w:t>
      </w:r>
      <w:r w:rsidRPr="0033383F">
        <w:rPr>
          <w:rFonts w:ascii="Times New Roman" w:hAnsi="Times New Roman"/>
          <w:color w:val="FF0000"/>
          <w:sz w:val="24"/>
          <w:szCs w:val="24"/>
        </w:rPr>
        <w:t xml:space="preserve">fraud </w:t>
      </w:r>
      <w:r w:rsidR="0033383F" w:rsidRPr="0033383F">
        <w:rPr>
          <w:rFonts w:ascii="Times New Roman" w:hAnsi="Times New Roman"/>
          <w:color w:val="FF0000"/>
          <w:sz w:val="24"/>
          <w:szCs w:val="24"/>
        </w:rPr>
        <w:t xml:space="preserve">scandal’ </w:t>
      </w:r>
      <w:r w:rsidRPr="00C410F2">
        <w:rPr>
          <w:rFonts w:ascii="Times New Roman" w:hAnsi="Times New Roman"/>
          <w:color w:val="000000" w:themeColor="text1"/>
          <w:sz w:val="24"/>
          <w:szCs w:val="24"/>
        </w:rPr>
        <w:t>transcends disciplinary boundaries and is an under-researched and under-theorised area of collaborative criminology of global relevance.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w:t>
      </w:r>
      <w:r w:rsidR="003B33F1"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like the businesses and supply</w:t>
      </w:r>
      <w:r w:rsidR="009B43F5"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chains in which it is perpetuated</w:t>
      </w:r>
      <w:r w:rsidR="003B33F1"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is transnational, cross-border, cross jurisdictional and exploits the economic motivation of business and </w:t>
      </w:r>
      <w:r w:rsidR="009B43F5" w:rsidRPr="00C410F2">
        <w:rPr>
          <w:rFonts w:ascii="Times New Roman" w:hAnsi="Times New Roman"/>
          <w:color w:val="000000" w:themeColor="text1"/>
          <w:sz w:val="24"/>
          <w:szCs w:val="24"/>
        </w:rPr>
        <w:t xml:space="preserve">the </w:t>
      </w:r>
      <w:r w:rsidRPr="00C410F2">
        <w:rPr>
          <w:rFonts w:ascii="Times New Roman" w:hAnsi="Times New Roman"/>
          <w:color w:val="000000" w:themeColor="text1"/>
          <w:sz w:val="24"/>
          <w:szCs w:val="24"/>
        </w:rPr>
        <w:t>criminal actors involved in the industry to behave badly</w:t>
      </w:r>
      <w:r w:rsidR="009B43F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and also unlawfully. There is a blurring of boundaries between the business and criminal worlds </w:t>
      </w:r>
      <w:r w:rsidR="003B33F1" w:rsidRPr="00C410F2">
        <w:rPr>
          <w:rFonts w:ascii="Times New Roman" w:hAnsi="Times New Roman"/>
          <w:color w:val="000000" w:themeColor="text1"/>
          <w:sz w:val="24"/>
          <w:szCs w:val="24"/>
        </w:rPr>
        <w:t xml:space="preserve">here </w:t>
      </w:r>
      <w:r w:rsidRPr="00C410F2">
        <w:rPr>
          <w:rFonts w:ascii="Times New Roman" w:hAnsi="Times New Roman"/>
          <w:color w:val="000000" w:themeColor="text1"/>
          <w:sz w:val="24"/>
          <w:szCs w:val="24"/>
        </w:rPr>
        <w:t xml:space="preserve">which is worthy of further scrutiny. </w:t>
      </w:r>
    </w:p>
    <w:p w14:paraId="6158452D" w14:textId="3BE87195" w:rsidR="00031229" w:rsidRPr="00C96C49" w:rsidRDefault="00381F95">
      <w:pPr>
        <w:pStyle w:val="Body"/>
        <w:spacing w:line="480" w:lineRule="auto"/>
        <w:jc w:val="both"/>
        <w:rPr>
          <w:rFonts w:ascii="Times New Roman" w:eastAsia="Times New Roman" w:hAnsi="Times New Roman" w:cs="Times New Roman"/>
          <w:color w:val="FF0000"/>
          <w:sz w:val="24"/>
          <w:szCs w:val="24"/>
        </w:rPr>
      </w:pPr>
      <w:r w:rsidRPr="00C410F2">
        <w:rPr>
          <w:rFonts w:ascii="Times New Roman" w:hAnsi="Times New Roman"/>
          <w:color w:val="000000" w:themeColor="text1"/>
          <w:sz w:val="24"/>
          <w:szCs w:val="24"/>
        </w:rPr>
        <w:t>We suggest that the use of the term ‘scandal’ in food-fraud</w:t>
      </w:r>
      <w:r w:rsidRPr="0033383F">
        <w:rPr>
          <w:rFonts w:ascii="Times New Roman" w:hAnsi="Times New Roman"/>
          <w:color w:val="FF0000"/>
          <w:sz w:val="24"/>
          <w:szCs w:val="24"/>
        </w:rPr>
        <w:t xml:space="preserve"> </w:t>
      </w:r>
      <w:r w:rsidR="0033383F" w:rsidRPr="0033383F">
        <w:rPr>
          <w:rFonts w:ascii="Times New Roman" w:hAnsi="Times New Roman"/>
          <w:color w:val="FF0000"/>
          <w:sz w:val="24"/>
          <w:szCs w:val="24"/>
        </w:rPr>
        <w:t>incidents</w:t>
      </w:r>
      <w:r w:rsidRPr="0033383F">
        <w:rPr>
          <w:rFonts w:ascii="Times New Roman" w:hAnsi="Times New Roman"/>
          <w:color w:val="FF0000"/>
          <w:sz w:val="24"/>
          <w:szCs w:val="24"/>
        </w:rPr>
        <w:t xml:space="preserve"> </w:t>
      </w:r>
      <w:r w:rsidRPr="00C410F2">
        <w:rPr>
          <w:rFonts w:ascii="Times New Roman" w:hAnsi="Times New Roman" w:cs="Times New Roman"/>
          <w:color w:val="000000" w:themeColor="text1"/>
          <w:sz w:val="24"/>
          <w:szCs w:val="24"/>
        </w:rPr>
        <w:t xml:space="preserve">(and other forms of criminal and non-regulatory practices of the food industry) </w:t>
      </w:r>
      <w:r w:rsidRPr="00C410F2">
        <w:rPr>
          <w:rFonts w:ascii="Times New Roman" w:hAnsi="Times New Roman"/>
          <w:color w:val="000000" w:themeColor="text1"/>
          <w:sz w:val="24"/>
          <w:szCs w:val="24"/>
        </w:rPr>
        <w:t xml:space="preserve">is overused and perhaps harmful because it obfuscates the endemic criminality inherent in </w:t>
      </w:r>
      <w:r w:rsidR="0033383F">
        <w:rPr>
          <w:rFonts w:ascii="Times New Roman" w:hAnsi="Times New Roman"/>
          <w:color w:val="FF0000"/>
          <w:sz w:val="24"/>
          <w:szCs w:val="24"/>
        </w:rPr>
        <w:t>food-related</w:t>
      </w:r>
      <w:r w:rsidR="0033383F">
        <w:rPr>
          <w:rFonts w:ascii="Times New Roman" w:hAnsi="Times New Roman"/>
          <w:color w:val="000000" w:themeColor="text1"/>
          <w:sz w:val="24"/>
          <w:szCs w:val="24"/>
        </w:rPr>
        <w:t xml:space="preserve"> crime</w:t>
      </w:r>
      <w:r w:rsidRPr="00C410F2">
        <w:rPr>
          <w:rFonts w:ascii="Times New Roman" w:hAnsi="Times New Roman"/>
          <w:color w:val="000000" w:themeColor="text1"/>
          <w:sz w:val="24"/>
          <w:szCs w:val="24"/>
        </w:rPr>
        <w:t xml:space="preserve"> and although it may help focus attention</w:t>
      </w:r>
      <w:r w:rsidR="009B43F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it may </w:t>
      </w:r>
      <w:r w:rsidR="003B33F1" w:rsidRPr="00C410F2">
        <w:rPr>
          <w:rFonts w:ascii="Times New Roman" w:hAnsi="Times New Roman"/>
          <w:color w:val="000000" w:themeColor="text1"/>
          <w:sz w:val="24"/>
          <w:szCs w:val="24"/>
        </w:rPr>
        <w:t xml:space="preserve">also </w:t>
      </w:r>
      <w:r w:rsidR="00C96C49">
        <w:rPr>
          <w:rFonts w:ascii="Times New Roman" w:hAnsi="Times New Roman"/>
          <w:color w:val="000000" w:themeColor="text1"/>
          <w:sz w:val="24"/>
          <w:szCs w:val="24"/>
        </w:rPr>
        <w:t xml:space="preserve">hinder </w:t>
      </w:r>
      <w:r w:rsidR="00C96C49" w:rsidRPr="00C96C49">
        <w:rPr>
          <w:rFonts w:ascii="Times New Roman" w:hAnsi="Times New Roman"/>
          <w:color w:val="FF0000"/>
          <w:sz w:val="24"/>
          <w:szCs w:val="24"/>
        </w:rPr>
        <w:t>investigation</w:t>
      </w:r>
      <w:r w:rsidR="00C96C49">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and may not lead to the allocation of appropriate resources. In the </w:t>
      </w:r>
      <w:r w:rsidR="00C96C49">
        <w:rPr>
          <w:rFonts w:ascii="Times New Roman" w:hAnsi="Times New Roman"/>
          <w:color w:val="000000" w:themeColor="text1"/>
          <w:sz w:val="24"/>
          <w:szCs w:val="24"/>
        </w:rPr>
        <w:t>‘</w:t>
      </w:r>
      <w:r w:rsidRPr="00C410F2">
        <w:rPr>
          <w:rFonts w:ascii="Times New Roman" w:hAnsi="Times New Roman"/>
          <w:color w:val="000000" w:themeColor="text1"/>
          <w:sz w:val="24"/>
          <w:szCs w:val="24"/>
        </w:rPr>
        <w:t>food-fraud scandals</w:t>
      </w:r>
      <w:r w:rsidR="00C96C49">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00C96C49" w:rsidRPr="00C96C49">
        <w:rPr>
          <w:rFonts w:ascii="Times New Roman" w:hAnsi="Times New Roman"/>
          <w:color w:val="FF0000"/>
          <w:sz w:val="24"/>
          <w:szCs w:val="24"/>
        </w:rPr>
        <w:t>considered</w:t>
      </w:r>
      <w:r w:rsidRPr="00C410F2">
        <w:rPr>
          <w:rFonts w:ascii="Times New Roman" w:hAnsi="Times New Roman"/>
          <w:color w:val="000000" w:themeColor="text1"/>
          <w:sz w:val="24"/>
          <w:szCs w:val="24"/>
        </w:rPr>
        <w:t xml:space="preserve"> herein there is an inevitable </w:t>
      </w:r>
      <w:r w:rsidR="00C96C49">
        <w:rPr>
          <w:rFonts w:ascii="Times New Roman" w:hAnsi="Times New Roman"/>
          <w:color w:val="FF0000"/>
          <w:sz w:val="24"/>
          <w:szCs w:val="24"/>
        </w:rPr>
        <w:t xml:space="preserve">focus on the alleged or actual </w:t>
      </w:r>
      <w:r w:rsidRPr="00C410F2">
        <w:rPr>
          <w:rFonts w:ascii="Times New Roman" w:hAnsi="Times New Roman"/>
          <w:color w:val="000000" w:themeColor="text1"/>
          <w:sz w:val="24"/>
          <w:szCs w:val="24"/>
        </w:rPr>
        <w:t>criminal and commercial logic behind their commission. Our research question is “</w:t>
      </w:r>
      <w:r w:rsidRPr="00C96C49">
        <w:rPr>
          <w:rFonts w:ascii="Times New Roman" w:hAnsi="Times New Roman"/>
          <w:i/>
          <w:iCs/>
          <w:color w:val="FF0000"/>
          <w:sz w:val="24"/>
          <w:szCs w:val="24"/>
        </w:rPr>
        <w:t xml:space="preserve">How does the introduction of the term </w:t>
      </w:r>
      <w:r w:rsidR="00F236DE" w:rsidRPr="00C96C49">
        <w:rPr>
          <w:rFonts w:ascii="Times New Roman" w:hAnsi="Times New Roman"/>
          <w:i/>
          <w:iCs/>
          <w:color w:val="FF0000"/>
          <w:sz w:val="24"/>
          <w:szCs w:val="24"/>
        </w:rPr>
        <w:t>‘</w:t>
      </w:r>
      <w:r w:rsidRPr="00C96C49">
        <w:rPr>
          <w:rFonts w:ascii="Times New Roman" w:hAnsi="Times New Roman"/>
          <w:i/>
          <w:iCs/>
          <w:color w:val="FF0000"/>
          <w:sz w:val="24"/>
          <w:szCs w:val="24"/>
        </w:rPr>
        <w:t>scandal</w:t>
      </w:r>
      <w:r w:rsidR="00F236DE" w:rsidRPr="00C96C49">
        <w:rPr>
          <w:rFonts w:ascii="Times New Roman" w:hAnsi="Times New Roman"/>
          <w:i/>
          <w:iCs/>
          <w:color w:val="FF0000"/>
          <w:sz w:val="24"/>
          <w:szCs w:val="24"/>
        </w:rPr>
        <w:t>’</w:t>
      </w:r>
      <w:r w:rsidRPr="00C96C49">
        <w:rPr>
          <w:rFonts w:ascii="Times New Roman" w:hAnsi="Times New Roman"/>
          <w:i/>
          <w:iCs/>
          <w:color w:val="FF0000"/>
          <w:sz w:val="24"/>
          <w:szCs w:val="24"/>
        </w:rPr>
        <w:t xml:space="preserve"> and its related scripts influence me</w:t>
      </w:r>
      <w:r w:rsidR="00C96C49" w:rsidRPr="00C96C49">
        <w:rPr>
          <w:rFonts w:ascii="Times New Roman" w:hAnsi="Times New Roman"/>
          <w:i/>
          <w:iCs/>
          <w:color w:val="FF0000"/>
          <w:sz w:val="24"/>
          <w:szCs w:val="24"/>
        </w:rPr>
        <w:t>dia accounts of food-fraud</w:t>
      </w:r>
      <w:r w:rsidRPr="00C96C49">
        <w:rPr>
          <w:rFonts w:ascii="Times New Roman" w:hAnsi="Times New Roman"/>
          <w:color w:val="FF0000"/>
          <w:sz w:val="24"/>
          <w:szCs w:val="24"/>
        </w:rPr>
        <w:t>?</w:t>
      </w:r>
    </w:p>
    <w:p w14:paraId="1262A6CB" w14:textId="1D69B1C2" w:rsidR="00031229" w:rsidRPr="00C410F2" w:rsidRDefault="00381F95">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To </w:t>
      </w:r>
      <w:r w:rsidR="00F236DE" w:rsidRPr="00C410F2">
        <w:rPr>
          <w:rFonts w:ascii="Times New Roman" w:hAnsi="Times New Roman"/>
          <w:color w:val="000000" w:themeColor="text1"/>
          <w:sz w:val="24"/>
          <w:szCs w:val="24"/>
        </w:rPr>
        <w:t xml:space="preserve">provide answers to </w:t>
      </w:r>
      <w:r w:rsidRPr="00C410F2">
        <w:rPr>
          <w:rFonts w:ascii="Times New Roman" w:hAnsi="Times New Roman"/>
          <w:color w:val="000000" w:themeColor="text1"/>
          <w:sz w:val="24"/>
          <w:szCs w:val="24"/>
        </w:rPr>
        <w:t>this</w:t>
      </w:r>
      <w:r w:rsidR="00B205A2" w:rsidRPr="00C410F2">
        <w:rPr>
          <w:rFonts w:ascii="Times New Roman" w:hAnsi="Times New Roman"/>
          <w:color w:val="000000" w:themeColor="text1"/>
          <w:sz w:val="24"/>
          <w:szCs w:val="24"/>
        </w:rPr>
        <w:t xml:space="preserve">, we examine </w:t>
      </w:r>
      <w:r w:rsidR="00F236DE" w:rsidRPr="00C410F2">
        <w:rPr>
          <w:rFonts w:ascii="Times New Roman" w:hAnsi="Times New Roman"/>
          <w:color w:val="000000" w:themeColor="text1"/>
          <w:sz w:val="24"/>
          <w:szCs w:val="24"/>
        </w:rPr>
        <w:t>eight</w:t>
      </w:r>
      <w:r w:rsidR="00B205A2" w:rsidRPr="00C410F2">
        <w:rPr>
          <w:rFonts w:ascii="Times New Roman" w:hAnsi="Times New Roman"/>
          <w:color w:val="000000" w:themeColor="text1"/>
          <w:sz w:val="24"/>
          <w:szCs w:val="24"/>
        </w:rPr>
        <w:t xml:space="preserve"> </w:t>
      </w:r>
      <w:r w:rsidR="00B205A2" w:rsidRPr="00C96C49">
        <w:rPr>
          <w:rFonts w:ascii="Times New Roman" w:hAnsi="Times New Roman"/>
          <w:color w:val="FF0000"/>
          <w:sz w:val="24"/>
          <w:szCs w:val="24"/>
        </w:rPr>
        <w:t>incidents</w:t>
      </w:r>
      <w:r w:rsidR="00B205A2" w:rsidRPr="00C410F2">
        <w:rPr>
          <w:rFonts w:ascii="Times New Roman" w:hAnsi="Times New Roman"/>
          <w:color w:val="000000" w:themeColor="text1"/>
          <w:sz w:val="24"/>
          <w:szCs w:val="24"/>
        </w:rPr>
        <w:t xml:space="preserve"> </w:t>
      </w:r>
      <w:r w:rsidR="00F236DE" w:rsidRPr="00C410F2">
        <w:rPr>
          <w:rFonts w:ascii="Times New Roman" w:hAnsi="Times New Roman"/>
          <w:color w:val="000000" w:themeColor="text1"/>
          <w:sz w:val="24"/>
          <w:szCs w:val="24"/>
        </w:rPr>
        <w:t xml:space="preserve">which </w:t>
      </w:r>
      <w:r w:rsidR="00B205A2" w:rsidRPr="00C410F2">
        <w:rPr>
          <w:rFonts w:ascii="Times New Roman" w:hAnsi="Times New Roman"/>
          <w:color w:val="000000" w:themeColor="text1"/>
          <w:sz w:val="24"/>
          <w:szCs w:val="24"/>
        </w:rPr>
        <w:t xml:space="preserve">occurred in the UK between </w:t>
      </w:r>
      <w:r w:rsidR="006A7EF0" w:rsidRPr="00C410F2">
        <w:rPr>
          <w:rFonts w:ascii="Times New Roman" w:hAnsi="Times New Roman"/>
          <w:color w:val="000000" w:themeColor="text1"/>
          <w:sz w:val="24"/>
          <w:szCs w:val="24"/>
        </w:rPr>
        <w:t xml:space="preserve">the </w:t>
      </w:r>
      <w:r w:rsidR="00B205A2" w:rsidRPr="00C410F2">
        <w:rPr>
          <w:rFonts w:ascii="Times New Roman" w:hAnsi="Times New Roman"/>
          <w:color w:val="000000" w:themeColor="text1"/>
          <w:sz w:val="24"/>
          <w:szCs w:val="24"/>
        </w:rPr>
        <w:t>19</w:t>
      </w:r>
      <w:r w:rsidR="0078078F" w:rsidRPr="00C410F2">
        <w:rPr>
          <w:rFonts w:ascii="Times New Roman" w:hAnsi="Times New Roman"/>
          <w:color w:val="000000" w:themeColor="text1"/>
          <w:sz w:val="24"/>
          <w:szCs w:val="24"/>
        </w:rPr>
        <w:t>70s</w:t>
      </w:r>
      <w:r w:rsidR="00B205A2" w:rsidRPr="00C410F2">
        <w:rPr>
          <w:rFonts w:ascii="Times New Roman" w:hAnsi="Times New Roman"/>
          <w:color w:val="000000" w:themeColor="text1"/>
          <w:sz w:val="24"/>
          <w:szCs w:val="24"/>
        </w:rPr>
        <w:t xml:space="preserve"> and 20</w:t>
      </w:r>
      <w:r w:rsidR="007519A4" w:rsidRPr="00C410F2">
        <w:rPr>
          <w:rFonts w:ascii="Times New Roman" w:hAnsi="Times New Roman"/>
          <w:color w:val="000000" w:themeColor="text1"/>
          <w:sz w:val="24"/>
          <w:szCs w:val="24"/>
        </w:rPr>
        <w:t>18</w:t>
      </w:r>
      <w:r w:rsidR="00B205A2" w:rsidRPr="00C410F2">
        <w:rPr>
          <w:rFonts w:ascii="Times New Roman" w:hAnsi="Times New Roman"/>
          <w:color w:val="000000" w:themeColor="text1"/>
          <w:sz w:val="24"/>
          <w:szCs w:val="24"/>
        </w:rPr>
        <w:t xml:space="preserve">. </w:t>
      </w:r>
      <w:r w:rsidR="007519A4" w:rsidRPr="00C410F2">
        <w:rPr>
          <w:rFonts w:ascii="Times New Roman" w:hAnsi="Times New Roman" w:cs="Times New Roman"/>
          <w:color w:val="000000" w:themeColor="text1"/>
          <w:sz w:val="24"/>
          <w:szCs w:val="24"/>
        </w:rPr>
        <w:t xml:space="preserve">Through the analysis of these incidents, we provide </w:t>
      </w:r>
      <w:r w:rsidR="003B33F1" w:rsidRPr="00C410F2">
        <w:rPr>
          <w:rFonts w:ascii="Times New Roman" w:hAnsi="Times New Roman" w:cs="Times New Roman"/>
          <w:color w:val="000000" w:themeColor="text1"/>
          <w:sz w:val="24"/>
          <w:szCs w:val="24"/>
        </w:rPr>
        <w:t>a novel</w:t>
      </w:r>
      <w:r w:rsidR="007519A4" w:rsidRPr="00C410F2">
        <w:rPr>
          <w:rFonts w:ascii="Times New Roman" w:hAnsi="Times New Roman" w:cs="Times New Roman"/>
          <w:color w:val="000000" w:themeColor="text1"/>
          <w:sz w:val="24"/>
          <w:szCs w:val="24"/>
        </w:rPr>
        <w:t xml:space="preserve"> approach that reveals the underlining script of the </w:t>
      </w:r>
      <w:r w:rsidR="007E41A6" w:rsidRPr="00C410F2">
        <w:rPr>
          <w:rFonts w:ascii="Times New Roman" w:hAnsi="Times New Roman" w:cs="Times New Roman"/>
          <w:color w:val="000000" w:themeColor="text1"/>
          <w:sz w:val="24"/>
          <w:szCs w:val="24"/>
        </w:rPr>
        <w:t>‘</w:t>
      </w:r>
      <w:r w:rsidR="007519A4" w:rsidRPr="00C410F2">
        <w:rPr>
          <w:rFonts w:ascii="Times New Roman" w:hAnsi="Times New Roman" w:cs="Times New Roman"/>
          <w:color w:val="000000" w:themeColor="text1"/>
          <w:sz w:val="24"/>
          <w:szCs w:val="24"/>
        </w:rPr>
        <w:t>scandals</w:t>
      </w:r>
      <w:r w:rsidR="007E41A6" w:rsidRPr="00C410F2">
        <w:rPr>
          <w:rFonts w:ascii="Times New Roman" w:hAnsi="Times New Roman" w:cs="Times New Roman"/>
          <w:color w:val="000000" w:themeColor="text1"/>
          <w:sz w:val="24"/>
          <w:szCs w:val="24"/>
        </w:rPr>
        <w:t>’</w:t>
      </w:r>
      <w:r w:rsidR="007519A4" w:rsidRPr="00C410F2">
        <w:rPr>
          <w:rFonts w:ascii="Times New Roman" w:hAnsi="Times New Roman" w:cs="Times New Roman"/>
          <w:color w:val="000000" w:themeColor="text1"/>
          <w:sz w:val="24"/>
          <w:szCs w:val="24"/>
        </w:rPr>
        <w:t xml:space="preserve"> to develop a theoretical framework which aims to help relevant actors, such as regulators and investigators, in their responses against </w:t>
      </w:r>
      <w:r w:rsidR="00C96C49">
        <w:rPr>
          <w:rFonts w:ascii="Times New Roman" w:hAnsi="Times New Roman" w:cs="Times New Roman"/>
          <w:color w:val="FF0000"/>
          <w:sz w:val="24"/>
          <w:szCs w:val="24"/>
        </w:rPr>
        <w:t>alleged</w:t>
      </w:r>
      <w:r w:rsidR="00C96C49">
        <w:rPr>
          <w:rFonts w:ascii="Times New Roman" w:hAnsi="Times New Roman" w:cs="Times New Roman"/>
          <w:color w:val="000000" w:themeColor="text1"/>
          <w:sz w:val="24"/>
          <w:szCs w:val="24"/>
        </w:rPr>
        <w:t xml:space="preserve"> </w:t>
      </w:r>
      <w:r w:rsidR="007519A4" w:rsidRPr="00C410F2">
        <w:rPr>
          <w:rFonts w:ascii="Times New Roman" w:hAnsi="Times New Roman" w:cs="Times New Roman"/>
          <w:color w:val="000000" w:themeColor="text1"/>
          <w:sz w:val="24"/>
          <w:szCs w:val="24"/>
        </w:rPr>
        <w:t>food</w:t>
      </w:r>
      <w:r w:rsidR="003B33F1" w:rsidRPr="00C410F2">
        <w:rPr>
          <w:rFonts w:ascii="Times New Roman" w:hAnsi="Times New Roman" w:cs="Times New Roman"/>
          <w:color w:val="000000" w:themeColor="text1"/>
          <w:sz w:val="24"/>
          <w:szCs w:val="24"/>
        </w:rPr>
        <w:t>-</w:t>
      </w:r>
      <w:r w:rsidR="007519A4" w:rsidRPr="00C410F2">
        <w:rPr>
          <w:rFonts w:ascii="Times New Roman" w:hAnsi="Times New Roman" w:cs="Times New Roman"/>
          <w:color w:val="000000" w:themeColor="text1"/>
          <w:sz w:val="24"/>
          <w:szCs w:val="24"/>
        </w:rPr>
        <w:t>fraud. By doing so, we contribute by expanding the literature in the field of food-crime and, specifically, food-fraud through a cross-disciplinary perspective that, going beyond the criminological aspects of food</w:t>
      </w:r>
      <w:r w:rsidR="00701FE3" w:rsidRPr="00C410F2">
        <w:rPr>
          <w:rFonts w:ascii="Times New Roman" w:hAnsi="Times New Roman" w:cs="Times New Roman"/>
          <w:color w:val="000000" w:themeColor="text1"/>
          <w:sz w:val="24"/>
          <w:szCs w:val="24"/>
        </w:rPr>
        <w:t>-</w:t>
      </w:r>
      <w:r w:rsidR="007519A4" w:rsidRPr="00C410F2">
        <w:rPr>
          <w:rFonts w:ascii="Times New Roman" w:hAnsi="Times New Roman" w:cs="Times New Roman"/>
          <w:color w:val="000000" w:themeColor="text1"/>
          <w:sz w:val="24"/>
          <w:szCs w:val="24"/>
        </w:rPr>
        <w:t>crime, intersects media, business and supply</w:t>
      </w:r>
      <w:r w:rsidR="00F236DE" w:rsidRPr="00C410F2">
        <w:rPr>
          <w:rFonts w:ascii="Times New Roman" w:hAnsi="Times New Roman" w:cs="Times New Roman"/>
          <w:color w:val="000000" w:themeColor="text1"/>
          <w:sz w:val="24"/>
          <w:szCs w:val="24"/>
        </w:rPr>
        <w:t xml:space="preserve"> </w:t>
      </w:r>
      <w:r w:rsidR="007519A4" w:rsidRPr="00C410F2">
        <w:rPr>
          <w:rFonts w:ascii="Times New Roman" w:hAnsi="Times New Roman" w:cs="Times New Roman"/>
          <w:color w:val="000000" w:themeColor="text1"/>
          <w:sz w:val="24"/>
          <w:szCs w:val="24"/>
        </w:rPr>
        <w:t>chain approaches. Moreover, the paper fits the purposes of th</w:t>
      </w:r>
      <w:r w:rsidR="006A7EF0" w:rsidRPr="00C410F2">
        <w:rPr>
          <w:rFonts w:ascii="Times New Roman" w:hAnsi="Times New Roman" w:cs="Times New Roman"/>
          <w:color w:val="000000" w:themeColor="text1"/>
          <w:sz w:val="24"/>
          <w:szCs w:val="24"/>
        </w:rPr>
        <w:t>is</w:t>
      </w:r>
      <w:r w:rsidR="007519A4" w:rsidRPr="00C410F2">
        <w:rPr>
          <w:rFonts w:ascii="Times New Roman" w:hAnsi="Times New Roman" w:cs="Times New Roman"/>
          <w:color w:val="000000" w:themeColor="text1"/>
          <w:sz w:val="24"/>
          <w:szCs w:val="24"/>
        </w:rPr>
        <w:t xml:space="preserve"> Special Issue</w:t>
      </w:r>
      <w:r w:rsidR="00A543FA" w:rsidRPr="00C410F2">
        <w:rPr>
          <w:rFonts w:ascii="Times New Roman" w:hAnsi="Times New Roman" w:cs="Times New Roman"/>
          <w:color w:val="000000" w:themeColor="text1"/>
          <w:sz w:val="24"/>
          <w:szCs w:val="24"/>
        </w:rPr>
        <w:t>.</w:t>
      </w:r>
      <w:r w:rsidR="007519A4" w:rsidRPr="00C410F2">
        <w:rPr>
          <w:rFonts w:cs="Calibri"/>
          <w:color w:val="000000" w:themeColor="text1"/>
        </w:rPr>
        <w:t xml:space="preserve"> </w:t>
      </w:r>
      <w:r w:rsidR="007519A4" w:rsidRPr="00C410F2">
        <w:rPr>
          <w:rFonts w:ascii="Times New Roman" w:hAnsi="Times New Roman" w:cs="Times New Roman"/>
          <w:color w:val="000000" w:themeColor="text1"/>
          <w:sz w:val="24"/>
          <w:szCs w:val="24"/>
        </w:rPr>
        <w:t>A further aim</w:t>
      </w:r>
      <w:r w:rsidR="007519A4" w:rsidRPr="00C410F2">
        <w:rPr>
          <w:rFonts w:ascii="Times New Roman" w:hAnsi="Times New Roman"/>
          <w:color w:val="000000" w:themeColor="text1"/>
          <w:sz w:val="24"/>
          <w:szCs w:val="24"/>
        </w:rPr>
        <w:t xml:space="preserve"> </w:t>
      </w:r>
      <w:r w:rsidR="00B205A2" w:rsidRPr="00C410F2">
        <w:rPr>
          <w:rFonts w:ascii="Times New Roman" w:hAnsi="Times New Roman"/>
          <w:color w:val="000000" w:themeColor="text1"/>
          <w:sz w:val="24"/>
          <w:szCs w:val="24"/>
        </w:rPr>
        <w:t xml:space="preserve">is to identify common factors in the anatomy of such </w:t>
      </w:r>
      <w:r w:rsidR="006038EC" w:rsidRPr="00C410F2">
        <w:rPr>
          <w:rFonts w:ascii="Times New Roman" w:hAnsi="Times New Roman"/>
          <w:color w:val="000000" w:themeColor="text1"/>
          <w:sz w:val="24"/>
          <w:szCs w:val="24"/>
        </w:rPr>
        <w:t xml:space="preserve">criminal activity, especially those termed as </w:t>
      </w:r>
      <w:r w:rsidR="00B205A2" w:rsidRPr="00C410F2">
        <w:rPr>
          <w:rFonts w:ascii="Times New Roman" w:hAnsi="Times New Roman"/>
          <w:color w:val="000000" w:themeColor="text1"/>
          <w:sz w:val="24"/>
          <w:szCs w:val="24"/>
        </w:rPr>
        <w:t>scandals</w:t>
      </w:r>
      <w:r w:rsidR="006038EC"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 that can </w:t>
      </w:r>
      <w:r w:rsidR="00B205A2" w:rsidRPr="00C410F2">
        <w:rPr>
          <w:rFonts w:ascii="Times New Roman" w:hAnsi="Times New Roman"/>
          <w:color w:val="000000" w:themeColor="text1"/>
          <w:sz w:val="24"/>
          <w:szCs w:val="24"/>
        </w:rPr>
        <w:lastRenderedPageBreak/>
        <w:t>then be used to inform required policy and legislative change. We use this (ex)position to develop a theoretical contextualisation as articulated by Storm and Wagner (2015)</w:t>
      </w:r>
      <w:r w:rsidR="006A7EF0" w:rsidRPr="00C410F2">
        <w:rPr>
          <w:rFonts w:ascii="Times New Roman" w:hAnsi="Times New Roman"/>
          <w:color w:val="000000" w:themeColor="text1"/>
          <w:sz w:val="24"/>
          <w:szCs w:val="24"/>
        </w:rPr>
        <w:t xml:space="preserve"> and Gottschalk and Benson (2020)</w:t>
      </w:r>
      <w:r w:rsidR="00B205A2" w:rsidRPr="00C410F2">
        <w:rPr>
          <w:rFonts w:ascii="Times New Roman" w:hAnsi="Times New Roman"/>
          <w:color w:val="000000" w:themeColor="text1"/>
          <w:sz w:val="24"/>
          <w:szCs w:val="24"/>
        </w:rPr>
        <w:t>. We examine the causes, nature and organisation</w:t>
      </w:r>
      <w:r w:rsidR="00B205A2" w:rsidRPr="00C410F2">
        <w:rPr>
          <w:color w:val="000000" w:themeColor="text1"/>
        </w:rPr>
        <w:t xml:space="preserve"> </w:t>
      </w:r>
      <w:r w:rsidR="00B205A2" w:rsidRPr="00C410F2">
        <w:rPr>
          <w:rFonts w:ascii="Times New Roman" w:hAnsi="Times New Roman"/>
          <w:color w:val="000000" w:themeColor="text1"/>
          <w:sz w:val="24"/>
          <w:szCs w:val="24"/>
        </w:rPr>
        <w:t>of the food</w:t>
      </w:r>
      <w:r w:rsidR="00E55BD5"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fraud </w:t>
      </w:r>
      <w:r w:rsidR="00C96C49" w:rsidRPr="00C96C49">
        <w:rPr>
          <w:rFonts w:ascii="Times New Roman" w:hAnsi="Times New Roman"/>
          <w:color w:val="FF0000"/>
          <w:sz w:val="24"/>
          <w:szCs w:val="24"/>
        </w:rPr>
        <w:t>incidents</w:t>
      </w:r>
      <w:r w:rsidR="006038EC" w:rsidRPr="00C410F2">
        <w:rPr>
          <w:rFonts w:ascii="Times New Roman" w:hAnsi="Times New Roman"/>
          <w:color w:val="000000" w:themeColor="text1"/>
          <w:sz w:val="24"/>
          <w:szCs w:val="24"/>
        </w:rPr>
        <w:t xml:space="preserve"> </w:t>
      </w:r>
      <w:r w:rsidR="00B205A2" w:rsidRPr="00C410F2">
        <w:rPr>
          <w:rFonts w:ascii="Times New Roman" w:hAnsi="Times New Roman"/>
          <w:color w:val="000000" w:themeColor="text1"/>
          <w:sz w:val="24"/>
          <w:szCs w:val="24"/>
        </w:rPr>
        <w:t xml:space="preserve">and discuss their </w:t>
      </w:r>
      <w:r w:rsidR="00F236DE" w:rsidRPr="00C410F2">
        <w:rPr>
          <w:rFonts w:ascii="Times New Roman" w:hAnsi="Times New Roman"/>
          <w:color w:val="000000" w:themeColor="text1"/>
          <w:sz w:val="24"/>
          <w:szCs w:val="24"/>
        </w:rPr>
        <w:t xml:space="preserve">affects </w:t>
      </w:r>
      <w:r w:rsidR="00B205A2" w:rsidRPr="00C410F2">
        <w:rPr>
          <w:rFonts w:ascii="Times New Roman" w:hAnsi="Times New Roman"/>
          <w:color w:val="000000" w:themeColor="text1"/>
          <w:sz w:val="24"/>
          <w:szCs w:val="24"/>
        </w:rPr>
        <w:t xml:space="preserve">whilst exposing common trends, patterns and features of such </w:t>
      </w:r>
      <w:r w:rsidR="006038EC" w:rsidRPr="00C410F2">
        <w:rPr>
          <w:rFonts w:ascii="Times New Roman" w:hAnsi="Times New Roman"/>
          <w:color w:val="000000" w:themeColor="text1"/>
          <w:sz w:val="24"/>
          <w:szCs w:val="24"/>
        </w:rPr>
        <w:t xml:space="preserve">incidents that </w:t>
      </w:r>
      <w:r w:rsidR="00B205A2" w:rsidRPr="00C410F2">
        <w:rPr>
          <w:rFonts w:ascii="Times New Roman" w:hAnsi="Times New Roman"/>
          <w:color w:val="000000" w:themeColor="text1"/>
          <w:sz w:val="24"/>
          <w:szCs w:val="24"/>
        </w:rPr>
        <w:t xml:space="preserve">can be used to shape societal responses and create a more efficient and effective criminal justice response. One of the findings of the study into the </w:t>
      </w:r>
      <w:r w:rsidR="00B45E3C" w:rsidRPr="00C410F2">
        <w:rPr>
          <w:rFonts w:ascii="Times New Roman" w:hAnsi="Times New Roman"/>
          <w:color w:val="000000" w:themeColor="text1"/>
          <w:sz w:val="24"/>
          <w:szCs w:val="24"/>
        </w:rPr>
        <w:t xml:space="preserve">Horsemeat </w:t>
      </w:r>
      <w:r w:rsidR="00B205A2" w:rsidRPr="00C410F2">
        <w:rPr>
          <w:rFonts w:ascii="Times New Roman" w:hAnsi="Times New Roman"/>
          <w:color w:val="000000" w:themeColor="text1"/>
          <w:sz w:val="24"/>
          <w:szCs w:val="24"/>
        </w:rPr>
        <w:t>scandal by Smith and McElwee (20</w:t>
      </w:r>
      <w:r w:rsidR="006A7EF0" w:rsidRPr="00C410F2">
        <w:rPr>
          <w:rFonts w:ascii="Times New Roman" w:hAnsi="Times New Roman"/>
          <w:color w:val="000000" w:themeColor="text1"/>
          <w:sz w:val="24"/>
          <w:szCs w:val="24"/>
        </w:rPr>
        <w:t>21</w:t>
      </w:r>
      <w:r w:rsidR="00B205A2" w:rsidRPr="00C410F2">
        <w:rPr>
          <w:rFonts w:ascii="Times New Roman" w:hAnsi="Times New Roman"/>
          <w:color w:val="000000" w:themeColor="text1"/>
          <w:sz w:val="24"/>
          <w:szCs w:val="24"/>
        </w:rPr>
        <w:t xml:space="preserve">) </w:t>
      </w:r>
      <w:r w:rsidR="00F236DE" w:rsidRPr="00C410F2">
        <w:rPr>
          <w:rFonts w:ascii="Times New Roman" w:hAnsi="Times New Roman"/>
          <w:color w:val="000000" w:themeColor="text1"/>
          <w:sz w:val="24"/>
          <w:szCs w:val="24"/>
        </w:rPr>
        <w:t xml:space="preserve">is </w:t>
      </w:r>
      <w:r w:rsidR="00B205A2" w:rsidRPr="00C410F2">
        <w:rPr>
          <w:rFonts w:ascii="Times New Roman" w:hAnsi="Times New Roman"/>
          <w:color w:val="000000" w:themeColor="text1"/>
          <w:sz w:val="24"/>
          <w:szCs w:val="24"/>
        </w:rPr>
        <w:t>that there is an implicit connection between the fraud and the food system itself in that there is obvious collusion between criminal businesses, industry insiders and organised crime which provide opportunities for food-related criminal behaviours and for responding to these harmful activities.</w:t>
      </w:r>
    </w:p>
    <w:p w14:paraId="10F77551" w14:textId="77777777" w:rsidR="006A7EF0" w:rsidRPr="00C410F2" w:rsidRDefault="006A7EF0">
      <w:pPr>
        <w:pStyle w:val="Body"/>
        <w:spacing w:line="480" w:lineRule="auto"/>
        <w:jc w:val="both"/>
        <w:rPr>
          <w:rFonts w:ascii="Times New Roman" w:hAnsi="Times New Roman"/>
          <w:color w:val="000000" w:themeColor="text1"/>
          <w:sz w:val="24"/>
          <w:szCs w:val="24"/>
        </w:rPr>
      </w:pPr>
    </w:p>
    <w:p w14:paraId="6712C332" w14:textId="023D76D5" w:rsidR="00031229" w:rsidRPr="00C410F2" w:rsidRDefault="00B205A2">
      <w:pPr>
        <w:pStyle w:val="Body"/>
        <w:spacing w:line="480" w:lineRule="auto"/>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rPr>
        <w:t>Reviewing the literature on scandals in food</w:t>
      </w:r>
      <w:r w:rsidR="00701FE3" w:rsidRPr="00C410F2">
        <w:rPr>
          <w:rFonts w:ascii="Times New Roman" w:hAnsi="Times New Roman"/>
          <w:b/>
          <w:bCs/>
          <w:color w:val="000000" w:themeColor="text1"/>
          <w:sz w:val="28"/>
          <w:szCs w:val="28"/>
        </w:rPr>
        <w:t>-</w:t>
      </w:r>
      <w:r w:rsidRPr="00C410F2">
        <w:rPr>
          <w:rFonts w:ascii="Times New Roman" w:hAnsi="Times New Roman"/>
          <w:b/>
          <w:bCs/>
          <w:color w:val="000000" w:themeColor="text1"/>
          <w:sz w:val="28"/>
          <w:szCs w:val="28"/>
        </w:rPr>
        <w:t xml:space="preserve">crime. </w:t>
      </w:r>
    </w:p>
    <w:p w14:paraId="5065F7AF" w14:textId="1BF8E7C6" w:rsidR="00B2698B" w:rsidRPr="00C410F2" w:rsidRDefault="000856D1">
      <w:pPr>
        <w:pStyle w:val="Body"/>
        <w:spacing w:line="480" w:lineRule="auto"/>
        <w:jc w:val="both"/>
        <w:rPr>
          <w:rFonts w:ascii="Times New Roman" w:hAnsi="Times New Roman" w:cs="Times New Roman"/>
          <w:color w:val="000000" w:themeColor="text1"/>
          <w:sz w:val="24"/>
          <w:szCs w:val="24"/>
        </w:rPr>
      </w:pPr>
      <w:r w:rsidRPr="0091643E">
        <w:rPr>
          <w:rFonts w:ascii="Times New Roman" w:hAnsi="Times New Roman" w:cs="Times New Roman"/>
          <w:b/>
          <w:color w:val="000000" w:themeColor="text1"/>
          <w:sz w:val="24"/>
          <w:szCs w:val="24"/>
        </w:rPr>
        <w:t>Understanding the structural elements of a typical scandal:</w:t>
      </w:r>
      <w:r w:rsidRPr="00C410F2">
        <w:rPr>
          <w:rFonts w:ascii="Times New Roman" w:hAnsi="Times New Roman" w:cs="Times New Roman"/>
          <w:color w:val="000000" w:themeColor="text1"/>
          <w:sz w:val="24"/>
          <w:szCs w:val="24"/>
        </w:rPr>
        <w:t xml:space="preserve"> </w:t>
      </w:r>
      <w:r w:rsidR="00B205A2" w:rsidRPr="00C410F2">
        <w:rPr>
          <w:rFonts w:ascii="Times New Roman" w:hAnsi="Times New Roman"/>
          <w:color w:val="000000" w:themeColor="text1"/>
          <w:sz w:val="24"/>
          <w:szCs w:val="24"/>
        </w:rPr>
        <w:t xml:space="preserve">In </w:t>
      </w:r>
      <w:r w:rsidR="005779A5" w:rsidRPr="00C410F2">
        <w:rPr>
          <w:rFonts w:ascii="Times New Roman" w:hAnsi="Times New Roman"/>
          <w:color w:val="000000" w:themeColor="text1"/>
          <w:sz w:val="24"/>
          <w:szCs w:val="24"/>
        </w:rPr>
        <w:t>such a</w:t>
      </w:r>
      <w:r w:rsidR="00B205A2" w:rsidRPr="00C410F2">
        <w:rPr>
          <w:rFonts w:ascii="Times New Roman" w:hAnsi="Times New Roman"/>
          <w:color w:val="000000" w:themeColor="text1"/>
          <w:sz w:val="24"/>
          <w:szCs w:val="24"/>
        </w:rPr>
        <w:t xml:space="preserve"> scandal, the media perpetuate a number of hypothesis in relation to who is involved in, or behind the criminal activity associated with the story (Smith </w:t>
      </w:r>
      <w:r w:rsidR="00FA7E13" w:rsidRPr="00C410F2">
        <w:rPr>
          <w:rFonts w:ascii="Times New Roman" w:hAnsi="Times New Roman"/>
          <w:color w:val="000000" w:themeColor="text1"/>
          <w:sz w:val="24"/>
          <w:szCs w:val="24"/>
        </w:rPr>
        <w:t>and</w:t>
      </w:r>
      <w:r w:rsidR="00B205A2" w:rsidRPr="00C410F2">
        <w:rPr>
          <w:rFonts w:ascii="Times New Roman" w:hAnsi="Times New Roman"/>
          <w:color w:val="000000" w:themeColor="text1"/>
          <w:sz w:val="24"/>
          <w:szCs w:val="24"/>
        </w:rPr>
        <w:t xml:space="preserve"> McElwee, 20</w:t>
      </w:r>
      <w:r w:rsidR="00381F95" w:rsidRPr="00C410F2">
        <w:rPr>
          <w:rFonts w:ascii="Times New Roman" w:hAnsi="Times New Roman"/>
          <w:color w:val="000000" w:themeColor="text1"/>
          <w:sz w:val="24"/>
          <w:szCs w:val="24"/>
        </w:rPr>
        <w:t>21</w:t>
      </w:r>
      <w:r w:rsidR="00B205A2" w:rsidRPr="00C410F2">
        <w:rPr>
          <w:rFonts w:ascii="Times New Roman" w:hAnsi="Times New Roman"/>
          <w:color w:val="000000" w:themeColor="text1"/>
          <w:sz w:val="24"/>
          <w:szCs w:val="24"/>
        </w:rPr>
        <w:t>). Quite often, these ‘hypothesis’, remain unsubstantiated or based on common perceptions or stereotypes and are far from the truth. The study of Smith and McElwee (20</w:t>
      </w:r>
      <w:r w:rsidR="00381F95" w:rsidRPr="00C410F2">
        <w:rPr>
          <w:rFonts w:ascii="Times New Roman" w:hAnsi="Times New Roman"/>
          <w:color w:val="000000" w:themeColor="text1"/>
          <w:sz w:val="24"/>
          <w:szCs w:val="24"/>
        </w:rPr>
        <w:t>21</w:t>
      </w:r>
      <w:r w:rsidR="00B205A2" w:rsidRPr="00C410F2">
        <w:rPr>
          <w:rFonts w:ascii="Times New Roman" w:hAnsi="Times New Roman"/>
          <w:color w:val="000000" w:themeColor="text1"/>
          <w:sz w:val="24"/>
          <w:szCs w:val="24"/>
        </w:rPr>
        <w:t xml:space="preserve">) into the </w:t>
      </w:r>
      <w:r w:rsidR="007E41A6" w:rsidRPr="00C410F2">
        <w:rPr>
          <w:rFonts w:ascii="Times New Roman" w:hAnsi="Times New Roman"/>
          <w:color w:val="000000" w:themeColor="text1"/>
          <w:sz w:val="24"/>
          <w:szCs w:val="24"/>
        </w:rPr>
        <w:t>Horsemeat</w:t>
      </w:r>
      <w:r w:rsidR="00B205A2" w:rsidRPr="00C410F2">
        <w:rPr>
          <w:rFonts w:ascii="Times New Roman" w:hAnsi="Times New Roman"/>
          <w:color w:val="000000" w:themeColor="text1"/>
          <w:sz w:val="24"/>
          <w:szCs w:val="24"/>
        </w:rPr>
        <w:t xml:space="preserve"> </w:t>
      </w:r>
      <w:r w:rsidR="00381F95" w:rsidRPr="00C410F2">
        <w:rPr>
          <w:rFonts w:ascii="Times New Roman" w:hAnsi="Times New Roman"/>
          <w:color w:val="000000" w:themeColor="text1"/>
          <w:sz w:val="24"/>
          <w:szCs w:val="24"/>
        </w:rPr>
        <w:t>scandal</w:t>
      </w:r>
      <w:r w:rsidR="00B45E3C" w:rsidRPr="00C410F2">
        <w:rPr>
          <w:rFonts w:ascii="Times New Roman" w:hAnsi="Times New Roman"/>
          <w:color w:val="000000" w:themeColor="text1"/>
          <w:sz w:val="24"/>
          <w:szCs w:val="24"/>
        </w:rPr>
        <w:t xml:space="preserve"> </w:t>
      </w:r>
      <w:r w:rsidR="00B205A2" w:rsidRPr="00C410F2">
        <w:rPr>
          <w:rFonts w:ascii="Times New Roman" w:hAnsi="Times New Roman"/>
          <w:color w:val="000000" w:themeColor="text1"/>
          <w:sz w:val="24"/>
          <w:szCs w:val="24"/>
        </w:rPr>
        <w:t xml:space="preserve">highlight the scripted anatomy </w:t>
      </w:r>
      <w:r w:rsidR="00F236DE" w:rsidRPr="00C410F2">
        <w:rPr>
          <w:rFonts w:ascii="Times New Roman" w:hAnsi="Times New Roman"/>
          <w:color w:val="000000" w:themeColor="text1"/>
          <w:sz w:val="24"/>
          <w:szCs w:val="24"/>
        </w:rPr>
        <w:t xml:space="preserve">and phases </w:t>
      </w:r>
      <w:r w:rsidR="00B205A2" w:rsidRPr="00C410F2">
        <w:rPr>
          <w:rFonts w:ascii="Times New Roman" w:hAnsi="Times New Roman"/>
          <w:color w:val="000000" w:themeColor="text1"/>
          <w:sz w:val="24"/>
          <w:szCs w:val="24"/>
        </w:rPr>
        <w:t>of how the scandal unfolded. In a typical scandal</w:t>
      </w:r>
      <w:r w:rsidR="00B45E3C"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 the press (or a whistle-blower) raises the alarm, expressing outrage which manifests itself as a ‘</w:t>
      </w:r>
      <w:r w:rsidR="00B205A2" w:rsidRPr="00C410F2">
        <w:rPr>
          <w:rFonts w:ascii="Times New Roman" w:hAnsi="Times New Roman"/>
          <w:color w:val="000000" w:themeColor="text1"/>
          <w:sz w:val="24"/>
          <w:szCs w:val="24"/>
          <w:lang w:val="es-ES_tradnl"/>
        </w:rPr>
        <w:t>moral panic</w:t>
      </w:r>
      <w:r w:rsidR="00B205A2" w:rsidRPr="00C410F2">
        <w:rPr>
          <w:rFonts w:ascii="Times New Roman" w:hAnsi="Times New Roman"/>
          <w:color w:val="000000" w:themeColor="text1"/>
          <w:sz w:val="24"/>
          <w:szCs w:val="24"/>
        </w:rPr>
        <w:t>’. If the scandal is properly addressed</w:t>
      </w:r>
      <w:r w:rsidR="008C53A3" w:rsidRPr="00C410F2">
        <w:rPr>
          <w:rFonts w:ascii="Times New Roman" w:hAnsi="Times New Roman"/>
          <w:color w:val="000000" w:themeColor="text1"/>
          <w:sz w:val="24"/>
          <w:szCs w:val="24"/>
        </w:rPr>
        <w:t xml:space="preserve"> by the authorities and a coherent explanation or apology issued by the offending parties</w:t>
      </w:r>
      <w:r w:rsidR="00B205A2" w:rsidRPr="00C410F2">
        <w:rPr>
          <w:rFonts w:ascii="Times New Roman" w:hAnsi="Times New Roman"/>
          <w:color w:val="000000" w:themeColor="text1"/>
          <w:sz w:val="24"/>
          <w:szCs w:val="24"/>
        </w:rPr>
        <w:t>, then it is short lived and journalists move on to other stories</w:t>
      </w:r>
      <w:r w:rsidR="00B45E3C" w:rsidRPr="00C410F2">
        <w:rPr>
          <w:rFonts w:ascii="Times New Roman" w:hAnsi="Times New Roman"/>
          <w:color w:val="000000" w:themeColor="text1"/>
          <w:sz w:val="24"/>
          <w:szCs w:val="24"/>
        </w:rPr>
        <w:t>, if not it can remain headline news for weeks</w:t>
      </w:r>
      <w:r w:rsidR="007E41A6" w:rsidRPr="00C410F2">
        <w:rPr>
          <w:rFonts w:ascii="Times New Roman" w:hAnsi="Times New Roman"/>
          <w:color w:val="000000" w:themeColor="text1"/>
          <w:sz w:val="24"/>
          <w:szCs w:val="24"/>
        </w:rPr>
        <w:t>,</w:t>
      </w:r>
      <w:r w:rsidR="00B45E3C" w:rsidRPr="00C410F2">
        <w:rPr>
          <w:rFonts w:ascii="Times New Roman" w:hAnsi="Times New Roman"/>
          <w:color w:val="000000" w:themeColor="text1"/>
          <w:sz w:val="24"/>
          <w:szCs w:val="24"/>
        </w:rPr>
        <w:t xml:space="preserve"> even months</w:t>
      </w:r>
      <w:r w:rsidRPr="00C410F2">
        <w:rPr>
          <w:rFonts w:ascii="Times New Roman" w:hAnsi="Times New Roman"/>
          <w:color w:val="000000" w:themeColor="text1"/>
          <w:sz w:val="24"/>
          <w:szCs w:val="24"/>
        </w:rPr>
        <w:t xml:space="preserve"> (Gottschalk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Benson, 2020)</w:t>
      </w:r>
      <w:r w:rsidR="00B205A2" w:rsidRPr="00C410F2">
        <w:rPr>
          <w:rFonts w:ascii="Times New Roman" w:hAnsi="Times New Roman"/>
          <w:color w:val="000000" w:themeColor="text1"/>
          <w:sz w:val="24"/>
          <w:szCs w:val="24"/>
        </w:rPr>
        <w:t xml:space="preserve">. In trying to deal with </w:t>
      </w:r>
      <w:r w:rsidR="007E41A6" w:rsidRPr="00C410F2">
        <w:rPr>
          <w:rFonts w:ascii="Times New Roman" w:hAnsi="Times New Roman"/>
          <w:color w:val="000000" w:themeColor="text1"/>
          <w:sz w:val="24"/>
          <w:szCs w:val="24"/>
        </w:rPr>
        <w:t>the</w:t>
      </w:r>
      <w:r w:rsidR="00B205A2" w:rsidRPr="00C410F2">
        <w:rPr>
          <w:rFonts w:ascii="Times New Roman" w:hAnsi="Times New Roman"/>
          <w:color w:val="000000" w:themeColor="text1"/>
          <w:sz w:val="24"/>
          <w:szCs w:val="24"/>
        </w:rPr>
        <w:t xml:space="preserve"> scandal, CEOs and politicians vie for exposure and broadcast ‘sound bites’ vilifying the perpetrators as shadowy criminals</w:t>
      </w:r>
      <w:r w:rsidR="007E41A6"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 but not industry insiders (Lord et al. </w:t>
      </w:r>
      <w:r w:rsidR="00B205A2" w:rsidRPr="00C410F2">
        <w:rPr>
          <w:rFonts w:ascii="Times New Roman" w:hAnsi="Times New Roman"/>
          <w:color w:val="000000" w:themeColor="text1"/>
          <w:sz w:val="24"/>
          <w:szCs w:val="24"/>
        </w:rPr>
        <w:lastRenderedPageBreak/>
        <w:t xml:space="preserve">2014: Smith </w:t>
      </w:r>
      <w:r w:rsidR="00FA7E13" w:rsidRPr="00C410F2">
        <w:rPr>
          <w:rFonts w:ascii="Times New Roman" w:hAnsi="Times New Roman"/>
          <w:color w:val="000000" w:themeColor="text1"/>
          <w:sz w:val="24"/>
          <w:szCs w:val="24"/>
        </w:rPr>
        <w:t>and</w:t>
      </w:r>
      <w:r w:rsidR="00B205A2" w:rsidRPr="00C410F2">
        <w:rPr>
          <w:rFonts w:ascii="Times New Roman" w:hAnsi="Times New Roman"/>
          <w:color w:val="000000" w:themeColor="text1"/>
          <w:sz w:val="24"/>
          <w:szCs w:val="24"/>
        </w:rPr>
        <w:t xml:space="preserve"> McElwee, 2019). Astute CEOs and politicians acknowledge flaws</w:t>
      </w:r>
      <w:r w:rsidR="00B2698B"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 but distance themselves from the scandal itself. This </w:t>
      </w:r>
      <w:r w:rsidR="00C96C49">
        <w:rPr>
          <w:rFonts w:ascii="Times New Roman" w:hAnsi="Times New Roman"/>
          <w:color w:val="FF0000"/>
          <w:sz w:val="24"/>
          <w:szCs w:val="24"/>
        </w:rPr>
        <w:t xml:space="preserve">narrative, or script, </w:t>
      </w:r>
      <w:r w:rsidR="00C96C49" w:rsidRPr="00C96C49">
        <w:rPr>
          <w:rFonts w:ascii="Times New Roman" w:hAnsi="Times New Roman"/>
          <w:color w:val="FF0000"/>
          <w:sz w:val="24"/>
          <w:szCs w:val="24"/>
        </w:rPr>
        <w:t>can result</w:t>
      </w:r>
      <w:r w:rsidR="00B205A2" w:rsidRPr="00C96C49">
        <w:rPr>
          <w:rFonts w:ascii="Times New Roman" w:hAnsi="Times New Roman"/>
          <w:color w:val="FF0000"/>
          <w:sz w:val="24"/>
          <w:szCs w:val="24"/>
        </w:rPr>
        <w:t xml:space="preserve"> </w:t>
      </w:r>
      <w:r w:rsidR="00B205A2" w:rsidRPr="00C410F2">
        <w:rPr>
          <w:rFonts w:ascii="Times New Roman" w:hAnsi="Times New Roman"/>
          <w:color w:val="000000" w:themeColor="text1"/>
          <w:sz w:val="24"/>
          <w:szCs w:val="24"/>
        </w:rPr>
        <w:t>in customer and suppliers boycot</w:t>
      </w:r>
      <w:r w:rsidR="00C96C49">
        <w:rPr>
          <w:rFonts w:ascii="Times New Roman" w:hAnsi="Times New Roman"/>
          <w:color w:val="000000" w:themeColor="text1"/>
          <w:sz w:val="24"/>
          <w:szCs w:val="24"/>
        </w:rPr>
        <w:t xml:space="preserve">ting products. Some products </w:t>
      </w:r>
      <w:r w:rsidR="00C96C49" w:rsidRPr="00C96C49">
        <w:rPr>
          <w:rFonts w:ascii="Times New Roman" w:hAnsi="Times New Roman"/>
          <w:color w:val="FF0000"/>
          <w:sz w:val="24"/>
          <w:szCs w:val="24"/>
        </w:rPr>
        <w:t>can be</w:t>
      </w:r>
      <w:r w:rsidR="00B205A2" w:rsidRPr="00C96C49">
        <w:rPr>
          <w:rFonts w:ascii="Times New Roman" w:hAnsi="Times New Roman"/>
          <w:color w:val="FF0000"/>
          <w:sz w:val="24"/>
          <w:szCs w:val="24"/>
        </w:rPr>
        <w:t xml:space="preserve"> </w:t>
      </w:r>
      <w:r w:rsidR="00B205A2" w:rsidRPr="00C410F2">
        <w:rPr>
          <w:rFonts w:ascii="Times New Roman" w:hAnsi="Times New Roman"/>
          <w:color w:val="000000" w:themeColor="text1"/>
          <w:sz w:val="24"/>
          <w:szCs w:val="24"/>
        </w:rPr>
        <w:t>removed from supermarkets</w:t>
      </w:r>
      <w:r w:rsidR="00B2698B" w:rsidRPr="00C410F2">
        <w:rPr>
          <w:rFonts w:ascii="Times New Roman" w:hAnsi="Times New Roman"/>
          <w:color w:val="000000" w:themeColor="text1"/>
          <w:sz w:val="24"/>
          <w:szCs w:val="24"/>
        </w:rPr>
        <w:t xml:space="preserve"> in a formal product recall</w:t>
      </w:r>
      <w:r w:rsidR="00B205A2" w:rsidRPr="00C410F2">
        <w:rPr>
          <w:rFonts w:ascii="Times New Roman" w:hAnsi="Times New Roman"/>
          <w:color w:val="000000" w:themeColor="text1"/>
          <w:sz w:val="24"/>
          <w:szCs w:val="24"/>
        </w:rPr>
        <w:t xml:space="preserve">. In this </w:t>
      </w:r>
      <w:r w:rsidR="00F236DE" w:rsidRPr="00C410F2">
        <w:rPr>
          <w:rFonts w:ascii="Times New Roman" w:hAnsi="Times New Roman"/>
          <w:color w:val="000000" w:themeColor="text1"/>
          <w:sz w:val="24"/>
          <w:szCs w:val="24"/>
        </w:rPr>
        <w:t xml:space="preserve">initial </w:t>
      </w:r>
      <w:r w:rsidR="00B205A2" w:rsidRPr="00C410F2">
        <w:rPr>
          <w:rFonts w:ascii="Times New Roman" w:hAnsi="Times New Roman"/>
          <w:color w:val="000000" w:themeColor="text1"/>
          <w:sz w:val="24"/>
          <w:szCs w:val="24"/>
        </w:rPr>
        <w:t>phase</w:t>
      </w:r>
      <w:r w:rsidR="00B45E3C" w:rsidRPr="00C410F2">
        <w:rPr>
          <w:rFonts w:ascii="Times New Roman" w:hAnsi="Times New Roman"/>
          <w:color w:val="000000" w:themeColor="text1"/>
          <w:sz w:val="24"/>
          <w:szCs w:val="24"/>
        </w:rPr>
        <w:t>,</w:t>
      </w:r>
      <w:r w:rsidR="00B205A2" w:rsidRPr="00C410F2">
        <w:rPr>
          <w:rFonts w:ascii="Times New Roman" w:hAnsi="Times New Roman"/>
          <w:color w:val="000000" w:themeColor="text1"/>
          <w:sz w:val="24"/>
          <w:szCs w:val="24"/>
        </w:rPr>
        <w:t xml:space="preserve"> there is intense media and social media activity</w:t>
      </w:r>
      <w:r w:rsidRPr="00C410F2">
        <w:rPr>
          <w:rFonts w:ascii="Times New Roman" w:hAnsi="Times New Roman"/>
          <w:color w:val="000000" w:themeColor="text1"/>
          <w:sz w:val="24"/>
          <w:szCs w:val="24"/>
        </w:rPr>
        <w:t xml:space="preserve"> (Gottschalk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Benson, 2020)</w:t>
      </w:r>
      <w:r w:rsidR="00B205A2" w:rsidRPr="00C410F2">
        <w:rPr>
          <w:rFonts w:ascii="Times New Roman" w:hAnsi="Times New Roman"/>
          <w:color w:val="000000" w:themeColor="text1"/>
          <w:sz w:val="24"/>
          <w:szCs w:val="24"/>
        </w:rPr>
        <w:t>. The affected companies work hard with public relations companies and lawyers to counteract financial and reputational damage and engage in damage limitation, and either go into denial mode or issue apologies, discla</w:t>
      </w:r>
      <w:r w:rsidR="0091643E">
        <w:rPr>
          <w:rFonts w:ascii="Times New Roman" w:hAnsi="Times New Roman"/>
          <w:color w:val="000000" w:themeColor="text1"/>
          <w:sz w:val="24"/>
          <w:szCs w:val="24"/>
        </w:rPr>
        <w:t xml:space="preserve">imers and denials of knowledge </w:t>
      </w:r>
      <w:r w:rsidR="0091643E" w:rsidRPr="0091643E">
        <w:rPr>
          <w:rFonts w:ascii="Times New Roman" w:hAnsi="Times New Roman"/>
          <w:color w:val="FF0000"/>
          <w:sz w:val="24"/>
          <w:szCs w:val="24"/>
        </w:rPr>
        <w:t>or</w:t>
      </w:r>
      <w:r w:rsidR="00B205A2" w:rsidRPr="00C410F2">
        <w:rPr>
          <w:rFonts w:ascii="Times New Roman" w:hAnsi="Times New Roman"/>
          <w:color w:val="000000" w:themeColor="text1"/>
          <w:sz w:val="24"/>
          <w:szCs w:val="24"/>
        </w:rPr>
        <w:t xml:space="preserve"> claiming to be victims of the scandal (see Ibrahim </w:t>
      </w:r>
      <w:r w:rsidR="00FA7E13" w:rsidRPr="00C410F2">
        <w:rPr>
          <w:rFonts w:ascii="Times New Roman" w:hAnsi="Times New Roman"/>
          <w:color w:val="000000" w:themeColor="text1"/>
          <w:sz w:val="24"/>
          <w:szCs w:val="24"/>
        </w:rPr>
        <w:t>and</w:t>
      </w:r>
      <w:r w:rsidR="00B205A2" w:rsidRPr="00C410F2">
        <w:rPr>
          <w:rFonts w:ascii="Times New Roman" w:hAnsi="Times New Roman"/>
          <w:color w:val="000000" w:themeColor="text1"/>
          <w:sz w:val="24"/>
          <w:szCs w:val="24"/>
        </w:rPr>
        <w:t xml:space="preserve"> Howarth, 2016; Gottschalk </w:t>
      </w:r>
      <w:r w:rsidR="00FA7E13" w:rsidRPr="00C410F2">
        <w:rPr>
          <w:rFonts w:ascii="Times New Roman" w:hAnsi="Times New Roman"/>
          <w:color w:val="000000" w:themeColor="text1"/>
          <w:sz w:val="24"/>
          <w:szCs w:val="24"/>
        </w:rPr>
        <w:t>and</w:t>
      </w:r>
      <w:r w:rsidR="00B205A2" w:rsidRPr="00C410F2">
        <w:rPr>
          <w:rFonts w:ascii="Times New Roman" w:hAnsi="Times New Roman"/>
          <w:color w:val="000000" w:themeColor="text1"/>
          <w:sz w:val="24"/>
          <w:szCs w:val="24"/>
        </w:rPr>
        <w:t xml:space="preserve"> Benson, 2020). Major companies have more power </w:t>
      </w:r>
      <w:r w:rsidR="0091643E" w:rsidRPr="0091643E">
        <w:rPr>
          <w:rFonts w:ascii="Times New Roman" w:hAnsi="Times New Roman"/>
          <w:color w:val="FF0000"/>
          <w:sz w:val="24"/>
          <w:szCs w:val="24"/>
        </w:rPr>
        <w:t xml:space="preserve">and resources </w:t>
      </w:r>
      <w:r w:rsidR="00B205A2" w:rsidRPr="00C410F2">
        <w:rPr>
          <w:rFonts w:ascii="Times New Roman" w:hAnsi="Times New Roman"/>
          <w:color w:val="000000" w:themeColor="text1"/>
          <w:sz w:val="24"/>
          <w:szCs w:val="24"/>
        </w:rPr>
        <w:t xml:space="preserve">than small and medium sized enterprises (SMEs) and can thus </w:t>
      </w:r>
      <w:r w:rsidR="0091643E" w:rsidRPr="0091643E">
        <w:rPr>
          <w:rFonts w:ascii="Times New Roman" w:hAnsi="Times New Roman"/>
          <w:color w:val="FF0000"/>
          <w:sz w:val="24"/>
          <w:szCs w:val="24"/>
        </w:rPr>
        <w:t>better</w:t>
      </w:r>
      <w:r w:rsidR="0091643E">
        <w:rPr>
          <w:rFonts w:ascii="Times New Roman" w:hAnsi="Times New Roman"/>
          <w:color w:val="000000" w:themeColor="text1"/>
          <w:sz w:val="24"/>
          <w:szCs w:val="24"/>
        </w:rPr>
        <w:t xml:space="preserve"> </w:t>
      </w:r>
      <w:r w:rsidR="00B205A2" w:rsidRPr="00C410F2">
        <w:rPr>
          <w:rFonts w:ascii="Times New Roman" w:hAnsi="Times New Roman"/>
          <w:color w:val="000000" w:themeColor="text1"/>
          <w:sz w:val="24"/>
          <w:szCs w:val="24"/>
        </w:rPr>
        <w:t>weather the media storm (</w:t>
      </w:r>
      <w:proofErr w:type="spellStart"/>
      <w:r w:rsidR="00B205A2" w:rsidRPr="00C410F2">
        <w:rPr>
          <w:rFonts w:ascii="Times New Roman" w:hAnsi="Times New Roman"/>
          <w:color w:val="000000" w:themeColor="text1"/>
          <w:sz w:val="24"/>
          <w:szCs w:val="24"/>
        </w:rPr>
        <w:t>Madachie</w:t>
      </w:r>
      <w:proofErr w:type="spellEnd"/>
      <w:r w:rsidR="00B205A2" w:rsidRPr="00C410F2">
        <w:rPr>
          <w:rFonts w:ascii="Times New Roman" w:hAnsi="Times New Roman"/>
          <w:color w:val="000000" w:themeColor="text1"/>
          <w:sz w:val="24"/>
          <w:szCs w:val="24"/>
        </w:rPr>
        <w:t xml:space="preserve"> </w:t>
      </w:r>
      <w:r w:rsidR="00FA7E13" w:rsidRPr="00C410F2">
        <w:rPr>
          <w:rFonts w:ascii="Times New Roman" w:hAnsi="Times New Roman"/>
          <w:color w:val="000000" w:themeColor="text1"/>
          <w:sz w:val="24"/>
          <w:szCs w:val="24"/>
        </w:rPr>
        <w:t>and</w:t>
      </w:r>
      <w:r w:rsidR="00B205A2" w:rsidRPr="00C410F2">
        <w:rPr>
          <w:rFonts w:ascii="Times New Roman" w:hAnsi="Times New Roman"/>
          <w:color w:val="000000" w:themeColor="text1"/>
          <w:sz w:val="24"/>
          <w:szCs w:val="24"/>
        </w:rPr>
        <w:t xml:space="preserve"> </w:t>
      </w:r>
      <w:proofErr w:type="spellStart"/>
      <w:r w:rsidR="00B205A2" w:rsidRPr="00C410F2">
        <w:rPr>
          <w:rFonts w:ascii="Times New Roman" w:hAnsi="Times New Roman"/>
          <w:color w:val="000000" w:themeColor="text1"/>
          <w:sz w:val="24"/>
          <w:szCs w:val="24"/>
        </w:rPr>
        <w:t>Yamoah</w:t>
      </w:r>
      <w:proofErr w:type="spellEnd"/>
      <w:r w:rsidR="00B205A2" w:rsidRPr="00C410F2">
        <w:rPr>
          <w:rFonts w:ascii="Times New Roman" w:hAnsi="Times New Roman"/>
          <w:color w:val="000000" w:themeColor="text1"/>
          <w:sz w:val="24"/>
          <w:szCs w:val="24"/>
        </w:rPr>
        <w:t>, 201</w:t>
      </w:r>
      <w:r w:rsidR="009F4D15" w:rsidRPr="00C410F2">
        <w:rPr>
          <w:rFonts w:ascii="Times New Roman" w:hAnsi="Times New Roman"/>
          <w:color w:val="000000" w:themeColor="text1"/>
          <w:sz w:val="24"/>
          <w:szCs w:val="24"/>
        </w:rPr>
        <w:t>7</w:t>
      </w:r>
      <w:r w:rsidR="00B205A2" w:rsidRPr="00C410F2">
        <w:rPr>
          <w:rFonts w:ascii="Times New Roman" w:hAnsi="Times New Roman"/>
          <w:color w:val="000000" w:themeColor="text1"/>
          <w:sz w:val="24"/>
          <w:szCs w:val="24"/>
        </w:rPr>
        <w:t xml:space="preserve">). </w:t>
      </w:r>
      <w:r w:rsidR="00556B9E" w:rsidRPr="00C410F2">
        <w:rPr>
          <w:rFonts w:ascii="Times New Roman" w:hAnsi="Times New Roman"/>
          <w:color w:val="000000" w:themeColor="text1"/>
          <w:sz w:val="24"/>
          <w:szCs w:val="24"/>
        </w:rPr>
        <w:t xml:space="preserve">A </w:t>
      </w:r>
      <w:r w:rsidR="00556B9E" w:rsidRPr="00C410F2">
        <w:rPr>
          <w:rFonts w:ascii="Times New Roman" w:hAnsi="Times New Roman" w:cs="Times New Roman"/>
          <w:color w:val="000000" w:themeColor="text1"/>
          <w:sz w:val="24"/>
          <w:szCs w:val="24"/>
        </w:rPr>
        <w:t xml:space="preserve">media storm </w:t>
      </w:r>
      <w:r w:rsidR="00B2698B" w:rsidRPr="00C410F2">
        <w:rPr>
          <w:rFonts w:ascii="Times New Roman" w:hAnsi="Times New Roman" w:cs="Times New Roman"/>
          <w:color w:val="000000" w:themeColor="text1"/>
          <w:sz w:val="24"/>
          <w:szCs w:val="24"/>
        </w:rPr>
        <w:t xml:space="preserve">describes </w:t>
      </w:r>
      <w:r w:rsidR="00556B9E" w:rsidRPr="00C410F2">
        <w:rPr>
          <w:rFonts w:ascii="Times New Roman" w:hAnsi="Times New Roman" w:cs="Times New Roman"/>
          <w:color w:val="000000" w:themeColor="text1"/>
          <w:sz w:val="24"/>
          <w:szCs w:val="24"/>
        </w:rPr>
        <w:t xml:space="preserve">the deluge of media attention resulting from the scandal which can cripple and/or lead to a paralysis of a company’s media capabilities </w:t>
      </w:r>
      <w:r w:rsidR="00B2698B" w:rsidRPr="00C410F2">
        <w:rPr>
          <w:rFonts w:ascii="Times New Roman" w:hAnsi="Times New Roman" w:cs="Times New Roman"/>
          <w:color w:val="000000" w:themeColor="text1"/>
          <w:sz w:val="24"/>
          <w:szCs w:val="24"/>
        </w:rPr>
        <w:t xml:space="preserve">especially </w:t>
      </w:r>
      <w:r w:rsidR="00556B9E" w:rsidRPr="00C410F2">
        <w:rPr>
          <w:rFonts w:ascii="Times New Roman" w:hAnsi="Times New Roman" w:cs="Times New Roman"/>
          <w:color w:val="000000" w:themeColor="text1"/>
          <w:sz w:val="24"/>
          <w:szCs w:val="24"/>
        </w:rPr>
        <w:t xml:space="preserve">as most SMEs do not have professional media advisors. </w:t>
      </w:r>
    </w:p>
    <w:p w14:paraId="55D74315" w14:textId="462B7AF2" w:rsidR="00031229" w:rsidRPr="00C410F2" w:rsidRDefault="00B205A2">
      <w:pPr>
        <w:pStyle w:val="Body"/>
        <w:spacing w:line="480" w:lineRule="auto"/>
        <w:jc w:val="both"/>
        <w:rPr>
          <w:color w:val="000000" w:themeColor="text1"/>
        </w:rPr>
      </w:pPr>
      <w:r w:rsidRPr="00C410F2">
        <w:rPr>
          <w:rFonts w:ascii="Times New Roman" w:hAnsi="Times New Roman"/>
          <w:color w:val="000000" w:themeColor="text1"/>
          <w:sz w:val="24"/>
          <w:szCs w:val="24"/>
        </w:rPr>
        <w:t>In most cases</w:t>
      </w:r>
      <w:r w:rsidR="00B45E3C"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the companies suffer both financial and reputational damage. Astute companies navigate the media storm and survive the scandal. If the scandal does not abate, the investigating authorities investigate. Invariably, such investigations proceed at a slow pace and very few </w:t>
      </w:r>
      <w:r w:rsidR="007E41A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scandals</w:t>
      </w:r>
      <w:r w:rsidR="007E41A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result in court cases. Also, invariably the accused claim ‘bad record keeping’ practices or claim to be poor businessmen. Scapegoating often occurs and ‘managers or employees are blamed, and mistakes and errors are alluded to. </w:t>
      </w:r>
      <w:r w:rsidR="00B2698B" w:rsidRPr="00C410F2">
        <w:rPr>
          <w:rFonts w:ascii="Times New Roman" w:hAnsi="Times New Roman"/>
          <w:color w:val="000000" w:themeColor="text1"/>
          <w:sz w:val="24"/>
          <w:szCs w:val="24"/>
        </w:rPr>
        <w:t>Scapegoating involves ‘intentionally taking advantage of others, sacrificing the careers and livelihoods of others for the good of an individual, or organisation’</w:t>
      </w:r>
      <w:r w:rsidR="00FA7E13" w:rsidRPr="00C410F2">
        <w:rPr>
          <w:rFonts w:ascii="Times New Roman" w:hAnsi="Times New Roman"/>
          <w:color w:val="000000" w:themeColor="text1"/>
          <w:sz w:val="24"/>
          <w:szCs w:val="24"/>
        </w:rPr>
        <w:t xml:space="preserve"> (Kent and</w:t>
      </w:r>
      <w:r w:rsidR="00B2698B" w:rsidRPr="00C410F2">
        <w:rPr>
          <w:rFonts w:ascii="Times New Roman" w:hAnsi="Times New Roman"/>
          <w:color w:val="000000" w:themeColor="text1"/>
          <w:sz w:val="24"/>
          <w:szCs w:val="24"/>
        </w:rPr>
        <w:t xml:space="preserve"> Boatwright, 2018, p.515). </w:t>
      </w:r>
      <w:r w:rsidRPr="00C410F2">
        <w:rPr>
          <w:rFonts w:ascii="Times New Roman" w:hAnsi="Times New Roman"/>
          <w:color w:val="000000" w:themeColor="text1"/>
          <w:sz w:val="24"/>
          <w:szCs w:val="24"/>
        </w:rPr>
        <w:t>The aim</w:t>
      </w:r>
      <w:r w:rsidR="00B2698B" w:rsidRPr="00C410F2">
        <w:rPr>
          <w:rFonts w:ascii="Times New Roman" w:hAnsi="Times New Roman"/>
          <w:color w:val="000000" w:themeColor="text1"/>
          <w:sz w:val="24"/>
          <w:szCs w:val="24"/>
        </w:rPr>
        <w:t xml:space="preserve"> of this strategy</w:t>
      </w:r>
      <w:r w:rsidRPr="00C410F2">
        <w:rPr>
          <w:rFonts w:ascii="Times New Roman" w:hAnsi="Times New Roman"/>
          <w:color w:val="000000" w:themeColor="text1"/>
          <w:sz w:val="24"/>
          <w:szCs w:val="24"/>
        </w:rPr>
        <w:t xml:space="preserve"> is to distance themselves from blame and often excuses such as personal, or health issues are introduced. In long running scandals</w:t>
      </w:r>
      <w:r w:rsidR="007E41A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journalists repeatedly revisit the scandal to report on developments thus keeping the scandal in the public consciousness.</w:t>
      </w:r>
      <w:r w:rsidRPr="00C410F2">
        <w:rPr>
          <w:color w:val="000000" w:themeColor="text1"/>
        </w:rPr>
        <w:t xml:space="preserve"> </w:t>
      </w:r>
      <w:r w:rsidRPr="00C410F2">
        <w:rPr>
          <w:rFonts w:ascii="Times New Roman" w:hAnsi="Times New Roman"/>
          <w:color w:val="000000" w:themeColor="text1"/>
          <w:sz w:val="24"/>
          <w:szCs w:val="24"/>
        </w:rPr>
        <w:t>Smith and McElwee (20</w:t>
      </w:r>
      <w:r w:rsidR="000856D1" w:rsidRPr="00C410F2">
        <w:rPr>
          <w:rFonts w:ascii="Times New Roman" w:hAnsi="Times New Roman"/>
          <w:color w:val="000000" w:themeColor="text1"/>
          <w:sz w:val="24"/>
          <w:szCs w:val="24"/>
        </w:rPr>
        <w:t>21</w:t>
      </w:r>
      <w:r w:rsidRPr="00C410F2">
        <w:rPr>
          <w:rFonts w:ascii="Times New Roman" w:hAnsi="Times New Roman"/>
          <w:color w:val="000000" w:themeColor="text1"/>
          <w:sz w:val="24"/>
          <w:szCs w:val="24"/>
        </w:rPr>
        <w:t>) argued that the term ‘</w:t>
      </w:r>
      <w:r w:rsidRPr="00C410F2">
        <w:rPr>
          <w:rFonts w:ascii="Times New Roman" w:hAnsi="Times New Roman"/>
          <w:color w:val="000000" w:themeColor="text1"/>
          <w:sz w:val="24"/>
          <w:szCs w:val="24"/>
          <w:lang w:val="it-IT"/>
        </w:rPr>
        <w:t>scandal</w:t>
      </w:r>
      <w:r w:rsidRPr="00C410F2">
        <w:rPr>
          <w:rFonts w:ascii="Times New Roman" w:hAnsi="Times New Roman"/>
          <w:color w:val="000000" w:themeColor="text1"/>
          <w:sz w:val="24"/>
          <w:szCs w:val="24"/>
        </w:rPr>
        <w:t xml:space="preserve">’ is over-used to describe and excuse criminal </w:t>
      </w:r>
      <w:r w:rsidRPr="00C410F2">
        <w:rPr>
          <w:rFonts w:ascii="Times New Roman" w:hAnsi="Times New Roman"/>
          <w:color w:val="000000" w:themeColor="text1"/>
          <w:sz w:val="24"/>
          <w:szCs w:val="24"/>
        </w:rPr>
        <w:lastRenderedPageBreak/>
        <w:t>greed and poor management practices that pervade the food</w:t>
      </w:r>
      <w:r w:rsidR="000856D1" w:rsidRPr="00C410F2">
        <w:rPr>
          <w:rFonts w:ascii="Times New Roman" w:hAnsi="Times New Roman"/>
          <w:color w:val="000000" w:themeColor="text1"/>
          <w:sz w:val="24"/>
          <w:szCs w:val="24"/>
        </w:rPr>
        <w:t xml:space="preserve">-industry </w:t>
      </w:r>
      <w:r w:rsidRPr="00C410F2">
        <w:rPr>
          <w:rFonts w:ascii="Times New Roman" w:hAnsi="Times New Roman"/>
          <w:color w:val="000000" w:themeColor="text1"/>
          <w:sz w:val="24"/>
          <w:szCs w:val="24"/>
        </w:rPr>
        <w:t xml:space="preserve">and that the mechanism must be challenged and treated as ‘organised’ systemic industry and supply chain criminality. The perpetuation of such criminality </w:t>
      </w:r>
      <w:r w:rsidR="00B2698B" w:rsidRPr="00C410F2">
        <w:rPr>
          <w:rFonts w:ascii="Times New Roman" w:hAnsi="Times New Roman"/>
          <w:color w:val="000000" w:themeColor="text1"/>
          <w:sz w:val="24"/>
          <w:szCs w:val="24"/>
        </w:rPr>
        <w:t xml:space="preserve">encompasses </w:t>
      </w:r>
      <w:r w:rsidRPr="00C410F2">
        <w:rPr>
          <w:rFonts w:ascii="Times New Roman" w:hAnsi="Times New Roman"/>
          <w:color w:val="000000" w:themeColor="text1"/>
          <w:sz w:val="24"/>
          <w:szCs w:val="24"/>
        </w:rPr>
        <w:t>a moral as well as a legal element in that they involve the deliberate use of deception by lying and cheating (Green, 2006).</w:t>
      </w:r>
      <w:r w:rsidRPr="00C410F2">
        <w:rPr>
          <w:color w:val="000000" w:themeColor="text1"/>
        </w:rPr>
        <w:t xml:space="preserve"> </w:t>
      </w:r>
    </w:p>
    <w:p w14:paraId="3E356860" w14:textId="457C7E28"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Gottschalk and Benson (2020) opine that corporations occasionally find themselves mired in scandals that threaten their reputations, profitability and even survival in attempting to responding to and manage the crisis (See also Piazza </w:t>
      </w:r>
      <w:r w:rsidR="00FA7E1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Jourden, 2018). </w:t>
      </w:r>
      <w:r w:rsidR="008520C1" w:rsidRPr="00C410F2">
        <w:rPr>
          <w:rFonts w:ascii="Times New Roman" w:hAnsi="Times New Roman"/>
          <w:color w:val="000000" w:themeColor="text1"/>
          <w:sz w:val="24"/>
          <w:szCs w:val="24"/>
        </w:rPr>
        <w:t xml:space="preserve">Corporations and their executives develop and publicise explanations of their involvement that are designed to forestall or mitigate the potential risk to reputation (Scott </w:t>
      </w:r>
      <w:r w:rsidR="00FA7E13" w:rsidRPr="00C410F2">
        <w:rPr>
          <w:rFonts w:ascii="Times New Roman" w:hAnsi="Times New Roman"/>
          <w:color w:val="000000" w:themeColor="text1"/>
          <w:sz w:val="24"/>
          <w:szCs w:val="24"/>
        </w:rPr>
        <w:t>and</w:t>
      </w:r>
      <w:r w:rsidR="008520C1" w:rsidRPr="00C410F2">
        <w:rPr>
          <w:rFonts w:ascii="Times New Roman" w:hAnsi="Times New Roman"/>
          <w:color w:val="000000" w:themeColor="text1"/>
          <w:sz w:val="24"/>
          <w:szCs w:val="24"/>
        </w:rPr>
        <w:t xml:space="preserve"> Lyman 1968). These explanations in a typical scandal are termed as </w:t>
      </w:r>
      <w:r w:rsidR="008520C1" w:rsidRPr="00C410F2">
        <w:rPr>
          <w:rFonts w:ascii="Times New Roman" w:hAnsi="Times New Roman"/>
          <w:i/>
          <w:iCs/>
          <w:color w:val="000000" w:themeColor="text1"/>
          <w:sz w:val="24"/>
          <w:szCs w:val="24"/>
        </w:rPr>
        <w:t>accounts</w:t>
      </w:r>
      <w:r w:rsidR="008520C1" w:rsidRPr="00C410F2">
        <w:rPr>
          <w:rFonts w:ascii="Times New Roman" w:hAnsi="Times New Roman"/>
          <w:color w:val="000000" w:themeColor="text1"/>
          <w:sz w:val="24"/>
          <w:szCs w:val="24"/>
        </w:rPr>
        <w:t xml:space="preserve">. An account in this context is a statement made by an actor to explain unanticipated or untoward behaviour that is subject to an evaluative inquiry by others. </w:t>
      </w:r>
      <w:r w:rsidRPr="00C410F2">
        <w:rPr>
          <w:rFonts w:ascii="Times New Roman" w:hAnsi="Times New Roman"/>
          <w:color w:val="000000" w:themeColor="text1"/>
          <w:sz w:val="24"/>
          <w:szCs w:val="24"/>
        </w:rPr>
        <w:t xml:space="preserve">Gottschalk and Benson </w:t>
      </w:r>
      <w:r w:rsidR="007E41A6" w:rsidRPr="00C410F2">
        <w:rPr>
          <w:rFonts w:ascii="Times New Roman" w:hAnsi="Times New Roman"/>
          <w:color w:val="000000" w:themeColor="text1"/>
          <w:sz w:val="24"/>
          <w:szCs w:val="24"/>
        </w:rPr>
        <w:t xml:space="preserve">(2020) </w:t>
      </w:r>
      <w:r w:rsidRPr="00C410F2">
        <w:rPr>
          <w:rFonts w:ascii="Times New Roman" w:hAnsi="Times New Roman"/>
          <w:color w:val="000000" w:themeColor="text1"/>
          <w:sz w:val="24"/>
          <w:szCs w:val="24"/>
        </w:rPr>
        <w:t xml:space="preserve">identify four different types of accounts. These are 1) denials; 2) justification; 3) excuses; and 4) apologies. These can be distilled into </w:t>
      </w:r>
      <w:r w:rsidR="00B45E3C" w:rsidRPr="00C410F2">
        <w:rPr>
          <w:rFonts w:ascii="Times New Roman" w:hAnsi="Times New Roman"/>
          <w:color w:val="000000" w:themeColor="text1"/>
          <w:sz w:val="24"/>
          <w:szCs w:val="24"/>
        </w:rPr>
        <w:t xml:space="preserve">two </w:t>
      </w:r>
      <w:r w:rsidRPr="00C410F2">
        <w:rPr>
          <w:rFonts w:ascii="Times New Roman" w:hAnsi="Times New Roman"/>
          <w:color w:val="000000" w:themeColor="text1"/>
          <w:sz w:val="24"/>
          <w:szCs w:val="24"/>
        </w:rPr>
        <w:t xml:space="preserve">further main types.  The first is an initial denial of wrongdoing, followed by a partial admission of wrongdoing and scapegoating.  The second is an initial obfuscation of wrongdoing, followed by a continuation of the denial, accompanied by a partial acceptance of wrongdoing and scapegoating. These mechanisms allow corporations to weather serious scandals. </w:t>
      </w:r>
    </w:p>
    <w:p w14:paraId="22C39F0F" w14:textId="71D41B54" w:rsidR="00083728" w:rsidRPr="00C410F2" w:rsidRDefault="00B205A2" w:rsidP="00483B48">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According to Gottschalk and Benson (2020)</w:t>
      </w:r>
      <w:r w:rsidRPr="00C410F2">
        <w:rPr>
          <w:rFonts w:ascii="Times New Roman" w:hAnsi="Times New Roman"/>
          <w:color w:val="000000" w:themeColor="text1"/>
          <w:sz w:val="24"/>
          <w:szCs w:val="24"/>
          <w:u w:color="777777"/>
        </w:rPr>
        <w:t>, t</w:t>
      </w:r>
      <w:r w:rsidRPr="00C410F2">
        <w:rPr>
          <w:rFonts w:ascii="Times New Roman" w:hAnsi="Times New Roman"/>
          <w:color w:val="000000" w:themeColor="text1"/>
          <w:sz w:val="24"/>
          <w:szCs w:val="24"/>
        </w:rPr>
        <w:t>here are two general forms of accounts</w:t>
      </w:r>
      <w:r w:rsidR="007E41A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justification and excuses. In a justification, the actor admits responsibility</w:t>
      </w:r>
      <w:r w:rsidR="00701FE3"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but denies its pejorative and negative content. In an excuse, the actor admits the act in question is wrong, but denies having full responsibility for it.  In an apology, the actor admits violating a rule, while accepting the validity of the rule. The apologist expresses embarrassment and anger at self (Goffman, 1971). This allows the actor to split his or her behaviour into two parts: the part that is guilty and the part that disassociates itself from the offending behaviour. This is a valuable technique for corporations</w:t>
      </w:r>
      <w:r w:rsidR="007E41A6"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because unlike most accused, they can literally split themselves in </w:t>
      </w:r>
      <w:r w:rsidRPr="00C410F2">
        <w:rPr>
          <w:rFonts w:ascii="Times New Roman" w:hAnsi="Times New Roman"/>
          <w:color w:val="000000" w:themeColor="text1"/>
          <w:sz w:val="24"/>
          <w:szCs w:val="24"/>
        </w:rPr>
        <w:lastRenderedPageBreak/>
        <w:t>two</w:t>
      </w:r>
      <w:r w:rsidR="00FA7E13" w:rsidRPr="00C410F2">
        <w:rPr>
          <w:rFonts w:ascii="Times New Roman" w:hAnsi="Times New Roman"/>
          <w:color w:val="000000" w:themeColor="text1"/>
          <w:sz w:val="24"/>
          <w:szCs w:val="24"/>
        </w:rPr>
        <w:t xml:space="preserve"> </w:t>
      </w:r>
      <w:r w:rsidR="00701FE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w:t>
      </w:r>
      <w:r w:rsidR="00701FE3"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uch accounts are a type of moral disengagement (Bandura, 1999). Accounts allow organisational employees to assert that they were only following a superior’s order or company policy. Such accounts are seldom </w:t>
      </w:r>
      <w:r w:rsidR="00483B48" w:rsidRPr="00C410F2">
        <w:rPr>
          <w:rFonts w:ascii="Times New Roman" w:hAnsi="Times New Roman"/>
          <w:color w:val="000000" w:themeColor="text1"/>
          <w:sz w:val="24"/>
          <w:szCs w:val="24"/>
        </w:rPr>
        <w:t>spontaneous but</w:t>
      </w:r>
      <w:r w:rsidRPr="00C410F2">
        <w:rPr>
          <w:rFonts w:ascii="Times New Roman" w:hAnsi="Times New Roman"/>
          <w:color w:val="000000" w:themeColor="text1"/>
          <w:sz w:val="24"/>
          <w:szCs w:val="24"/>
        </w:rPr>
        <w:t xml:space="preserve"> are scripted by external parties such as solicitors or accountants. In a serious scandal, corporations often employ external companies to advise and draft accounts and thereby avoid the appearance of sounding too self-serving. A well scripted account lays the groundwork for separating corporate and individual interests. Corporate accounts also help address the activities of multiple individuals simultaneously. The purpose of an account is to obfuscate facts and distance the corporate body from the consequences of blame. A well scripted response </w:t>
      </w:r>
      <w:proofErr w:type="spellStart"/>
      <w:r w:rsidRPr="00C410F2">
        <w:rPr>
          <w:rFonts w:ascii="Times New Roman" w:hAnsi="Times New Roman"/>
          <w:color w:val="000000" w:themeColor="text1"/>
          <w:sz w:val="24"/>
          <w:szCs w:val="24"/>
        </w:rPr>
        <w:t>minimises</w:t>
      </w:r>
      <w:proofErr w:type="spellEnd"/>
      <w:r w:rsidRPr="00C410F2">
        <w:rPr>
          <w:rFonts w:ascii="Times New Roman" w:hAnsi="Times New Roman"/>
          <w:color w:val="000000" w:themeColor="text1"/>
          <w:sz w:val="24"/>
          <w:szCs w:val="24"/>
        </w:rPr>
        <w:t xml:space="preserve"> </w:t>
      </w:r>
      <w:r w:rsidR="00B45E3C" w:rsidRPr="00C410F2">
        <w:rPr>
          <w:rFonts w:ascii="Times New Roman" w:hAnsi="Times New Roman"/>
          <w:color w:val="000000" w:themeColor="text1"/>
          <w:sz w:val="24"/>
          <w:szCs w:val="24"/>
        </w:rPr>
        <w:t>too</w:t>
      </w:r>
      <w:r w:rsidR="00705492" w:rsidRPr="00C410F2">
        <w:rPr>
          <w:rFonts w:ascii="Times New Roman" w:hAnsi="Times New Roman"/>
          <w:color w:val="000000" w:themeColor="text1"/>
          <w:sz w:val="24"/>
          <w:szCs w:val="24"/>
        </w:rPr>
        <w:t>,</w:t>
      </w:r>
      <w:r w:rsidR="00B45E3C"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 xml:space="preserve">the loss of social approval, legitimacy and reputation. </w:t>
      </w:r>
      <w:r w:rsidRPr="00C410F2">
        <w:rPr>
          <w:rFonts w:ascii="Times New Roman" w:hAnsi="Times New Roman"/>
          <w:color w:val="000000" w:themeColor="text1"/>
          <w:sz w:val="24"/>
          <w:szCs w:val="24"/>
          <w:u w:color="777777"/>
        </w:rPr>
        <w:t xml:space="preserve"> </w:t>
      </w:r>
      <w:r w:rsidRPr="00C410F2">
        <w:rPr>
          <w:rFonts w:ascii="Times New Roman" w:hAnsi="Times New Roman"/>
          <w:color w:val="000000" w:themeColor="text1"/>
          <w:sz w:val="24"/>
          <w:szCs w:val="24"/>
        </w:rPr>
        <w:t>Cor</w:t>
      </w:r>
      <w:r w:rsidR="0091643E">
        <w:rPr>
          <w:rFonts w:ascii="Times New Roman" w:hAnsi="Times New Roman"/>
          <w:color w:val="000000" w:themeColor="text1"/>
          <w:sz w:val="24"/>
          <w:szCs w:val="24"/>
        </w:rPr>
        <w:t xml:space="preserve">porations </w:t>
      </w:r>
      <w:r w:rsidR="0091643E" w:rsidRPr="0091643E">
        <w:rPr>
          <w:rFonts w:ascii="Times New Roman" w:hAnsi="Times New Roman"/>
          <w:color w:val="FF0000"/>
          <w:sz w:val="24"/>
          <w:szCs w:val="24"/>
        </w:rPr>
        <w:t xml:space="preserve">also </w:t>
      </w:r>
      <w:r w:rsidR="0091643E">
        <w:rPr>
          <w:rFonts w:ascii="Times New Roman" w:hAnsi="Times New Roman"/>
          <w:color w:val="000000" w:themeColor="text1"/>
          <w:sz w:val="24"/>
          <w:szCs w:val="24"/>
        </w:rPr>
        <w:t>have the</w:t>
      </w:r>
      <w:r w:rsidRPr="00C410F2">
        <w:rPr>
          <w:rFonts w:ascii="Times New Roman" w:hAnsi="Times New Roman"/>
          <w:color w:val="000000" w:themeColor="text1"/>
          <w:sz w:val="24"/>
          <w:szCs w:val="24"/>
        </w:rPr>
        <w:t xml:space="preserve"> </w:t>
      </w:r>
      <w:r w:rsidRPr="0091643E">
        <w:rPr>
          <w:rFonts w:ascii="Times New Roman" w:hAnsi="Times New Roman"/>
          <w:color w:val="FF0000"/>
          <w:sz w:val="24"/>
          <w:szCs w:val="24"/>
        </w:rPr>
        <w:t>opportunity</w:t>
      </w:r>
      <w:r w:rsidRPr="00C410F2">
        <w:rPr>
          <w:rFonts w:ascii="Times New Roman" w:hAnsi="Times New Roman"/>
          <w:color w:val="000000" w:themeColor="text1"/>
          <w:sz w:val="24"/>
          <w:szCs w:val="24"/>
        </w:rPr>
        <w:t xml:space="preserve"> to acknowledge their wrongdoing at a later date and can apologise for their behaviour and resolve to mend their ways. This has the effect of insulating them from closer scrutiny and criminal investigation.  </w:t>
      </w:r>
    </w:p>
    <w:p w14:paraId="71361747" w14:textId="79E8301D" w:rsidR="00083728" w:rsidRPr="00C410F2" w:rsidRDefault="00083728">
      <w:pPr>
        <w:pStyle w:val="Body"/>
        <w:spacing w:line="480" w:lineRule="auto"/>
        <w:jc w:val="both"/>
        <w:rPr>
          <w:rFonts w:ascii="Times New Roman" w:hAnsi="Times New Roman"/>
          <w:color w:val="000000" w:themeColor="text1"/>
          <w:sz w:val="24"/>
          <w:szCs w:val="24"/>
        </w:rPr>
      </w:pPr>
      <w:r w:rsidRPr="0091643E">
        <w:rPr>
          <w:rFonts w:ascii="Times New Roman" w:hAnsi="Times New Roman" w:cs="Times New Roman"/>
          <w:b/>
          <w:color w:val="000000" w:themeColor="text1"/>
          <w:sz w:val="24"/>
          <w:szCs w:val="24"/>
        </w:rPr>
        <w:t>Understanding the anatomy of scandals:</w:t>
      </w:r>
      <w:r w:rsidRPr="00C410F2">
        <w:rPr>
          <w:rFonts w:ascii="Times New Roman" w:hAnsi="Times New Roman" w:cs="Times New Roman"/>
          <w:color w:val="000000" w:themeColor="text1"/>
          <w:sz w:val="24"/>
          <w:szCs w:val="24"/>
        </w:rPr>
        <w:t xml:space="preserve"> Scandals and particularly their anatomy </w:t>
      </w:r>
      <w:r w:rsidR="00F236DE" w:rsidRPr="00C410F2">
        <w:rPr>
          <w:rFonts w:ascii="Times New Roman" w:hAnsi="Times New Roman" w:cs="Times New Roman"/>
          <w:color w:val="000000" w:themeColor="text1"/>
          <w:sz w:val="24"/>
          <w:szCs w:val="24"/>
        </w:rPr>
        <w:t>are</w:t>
      </w:r>
      <w:r w:rsidRPr="00C410F2">
        <w:rPr>
          <w:rFonts w:ascii="Times New Roman" w:hAnsi="Times New Roman" w:cs="Times New Roman"/>
          <w:color w:val="000000" w:themeColor="text1"/>
          <w:sz w:val="24"/>
          <w:szCs w:val="24"/>
        </w:rPr>
        <w:t xml:space="preserve"> subject to academic scrutiny. For Storm and Wagner (2015), scandals are exposed in </w:t>
      </w:r>
      <w:r w:rsidRPr="00C410F2">
        <w:rPr>
          <w:rFonts w:ascii="Times New Roman" w:hAnsi="Times New Roman" w:cs="Times New Roman"/>
          <w:color w:val="000000" w:themeColor="text1"/>
          <w:sz w:val="24"/>
          <w:szCs w:val="24"/>
          <w:shd w:val="clear" w:color="auto" w:fill="FFFFFF"/>
        </w:rPr>
        <w:t>the media and discussed in the research literature without any deeper reflection on their specificities or development. Scandals have a socio-economic and socio-political element to their unravelling and because of this it is possible to develop a deeper sociological understanding of the downsides of scandals. Although they examined scandals in a sporting context</w:t>
      </w:r>
      <w:r w:rsidR="00705492" w:rsidRPr="00C410F2">
        <w:rPr>
          <w:rFonts w:ascii="Times New Roman" w:hAnsi="Times New Roman" w:cs="Times New Roman"/>
          <w:color w:val="000000" w:themeColor="text1"/>
          <w:sz w:val="24"/>
          <w:szCs w:val="24"/>
          <w:shd w:val="clear" w:color="auto" w:fill="FFFFFF"/>
        </w:rPr>
        <w:t>,</w:t>
      </w:r>
      <w:r w:rsidRPr="00C410F2">
        <w:rPr>
          <w:rFonts w:ascii="Times New Roman" w:hAnsi="Times New Roman" w:cs="Times New Roman"/>
          <w:color w:val="000000" w:themeColor="text1"/>
          <w:sz w:val="24"/>
          <w:szCs w:val="24"/>
          <w:shd w:val="clear" w:color="auto" w:fill="FFFFFF"/>
        </w:rPr>
        <w:t xml:space="preserve"> using a communications theory framework and insights from discourse theory, their framework and findings </w:t>
      </w:r>
      <w:r w:rsidR="00B63942" w:rsidRPr="00C410F2">
        <w:rPr>
          <w:rFonts w:ascii="Times New Roman" w:hAnsi="Times New Roman" w:cs="Times New Roman"/>
          <w:color w:val="000000" w:themeColor="text1"/>
          <w:sz w:val="24"/>
          <w:szCs w:val="24"/>
          <w:shd w:val="clear" w:color="auto" w:fill="FFFFFF"/>
        </w:rPr>
        <w:t xml:space="preserve">are </w:t>
      </w:r>
      <w:r w:rsidRPr="00C410F2">
        <w:rPr>
          <w:rFonts w:ascii="Times New Roman" w:hAnsi="Times New Roman" w:cs="Times New Roman"/>
          <w:color w:val="000000" w:themeColor="text1"/>
          <w:sz w:val="24"/>
          <w:szCs w:val="24"/>
          <w:shd w:val="clear" w:color="auto" w:fill="FFFFFF"/>
        </w:rPr>
        <w:t>relevan</w:t>
      </w:r>
      <w:r w:rsidR="00B63942" w:rsidRPr="00C410F2">
        <w:rPr>
          <w:rFonts w:ascii="Times New Roman" w:hAnsi="Times New Roman" w:cs="Times New Roman"/>
          <w:color w:val="000000" w:themeColor="text1"/>
          <w:sz w:val="24"/>
          <w:szCs w:val="24"/>
          <w:shd w:val="clear" w:color="auto" w:fill="FFFFFF"/>
        </w:rPr>
        <w:t>t</w:t>
      </w:r>
      <w:r w:rsidRPr="00C410F2">
        <w:rPr>
          <w:rFonts w:ascii="Times New Roman" w:hAnsi="Times New Roman" w:cs="Times New Roman"/>
          <w:color w:val="000000" w:themeColor="text1"/>
          <w:sz w:val="24"/>
          <w:szCs w:val="24"/>
          <w:shd w:val="clear" w:color="auto" w:fill="FFFFFF"/>
        </w:rPr>
        <w:t xml:space="preserve"> to this work. The Storm and Wagner model utilises a 5-step model which encompasses – 1) transgression; 2) publicly observed dislocation destabilising the social order; 3) resulting in a moral (and judgemental) communication; 4) an increase in environmental pressure for appropriate action; and 5) calls for an institutional solution. However, a scandal does not always unfold in this </w:t>
      </w:r>
      <w:r w:rsidR="00B63942" w:rsidRPr="00C410F2">
        <w:rPr>
          <w:rFonts w:ascii="Times New Roman" w:hAnsi="Times New Roman" w:cs="Times New Roman"/>
          <w:color w:val="000000" w:themeColor="text1"/>
          <w:sz w:val="24"/>
          <w:szCs w:val="24"/>
          <w:shd w:val="clear" w:color="auto" w:fill="FFFFFF"/>
        </w:rPr>
        <w:t>sequence</w:t>
      </w:r>
      <w:r w:rsidRPr="00C410F2">
        <w:rPr>
          <w:rFonts w:ascii="Times New Roman" w:hAnsi="Times New Roman" w:cs="Times New Roman"/>
          <w:color w:val="000000" w:themeColor="text1"/>
          <w:sz w:val="24"/>
          <w:szCs w:val="24"/>
          <w:shd w:val="clear" w:color="auto" w:fill="FFFFFF"/>
        </w:rPr>
        <w:t>. Furthermore,</w:t>
      </w:r>
      <w:r w:rsidRPr="00C410F2">
        <w:rPr>
          <w:rFonts w:ascii="Times New Roman" w:hAnsi="Times New Roman" w:cs="Times New Roman"/>
          <w:color w:val="000000" w:themeColor="text1"/>
          <w:sz w:val="24"/>
          <w:szCs w:val="24"/>
        </w:rPr>
        <w:t xml:space="preserve"> Brooks</w:t>
      </w:r>
      <w:r w:rsidR="00FA7E13" w:rsidRPr="00C410F2">
        <w:rPr>
          <w:rFonts w:ascii="Times New Roman" w:hAnsi="Times New Roman" w:cs="Times New Roman"/>
          <w:color w:val="000000" w:themeColor="text1"/>
          <w:sz w:val="24"/>
          <w:szCs w:val="24"/>
        </w:rPr>
        <w:t xml:space="preserve"> et al.</w:t>
      </w:r>
      <w:r w:rsidRPr="00C410F2">
        <w:rPr>
          <w:rFonts w:ascii="Times New Roman" w:hAnsi="Times New Roman" w:cs="Times New Roman"/>
          <w:color w:val="000000" w:themeColor="text1"/>
          <w:sz w:val="24"/>
          <w:szCs w:val="24"/>
          <w:shd w:val="clear" w:color="auto" w:fill="FFFFFF"/>
        </w:rPr>
        <w:t xml:space="preserve"> </w:t>
      </w:r>
      <w:r w:rsidRPr="00C410F2">
        <w:rPr>
          <w:rFonts w:ascii="Times New Roman" w:hAnsi="Times New Roman" w:cs="Times New Roman"/>
          <w:color w:val="000000" w:themeColor="text1"/>
          <w:sz w:val="24"/>
          <w:szCs w:val="24"/>
        </w:rPr>
        <w:t xml:space="preserve">(2017) articulate that such anatomies utilise alternative scripts and explanations to divert attention from the real causes of </w:t>
      </w:r>
      <w:r w:rsidRPr="00C410F2">
        <w:rPr>
          <w:rFonts w:ascii="Times New Roman" w:hAnsi="Times New Roman" w:cs="Times New Roman"/>
          <w:color w:val="000000" w:themeColor="text1"/>
          <w:sz w:val="24"/>
          <w:szCs w:val="24"/>
        </w:rPr>
        <w:lastRenderedPageBreak/>
        <w:t xml:space="preserve">a phenomenon (see also Smith </w:t>
      </w:r>
      <w:r w:rsidR="00FA7E13" w:rsidRPr="00C410F2">
        <w:rPr>
          <w:rFonts w:ascii="Times New Roman" w:hAnsi="Times New Roman" w:cs="Times New Roman"/>
          <w:color w:val="000000" w:themeColor="text1"/>
          <w:sz w:val="24"/>
          <w:szCs w:val="24"/>
        </w:rPr>
        <w:t>and</w:t>
      </w:r>
      <w:r w:rsidRPr="00C410F2">
        <w:rPr>
          <w:rFonts w:ascii="Times New Roman" w:hAnsi="Times New Roman" w:cs="Times New Roman"/>
          <w:color w:val="000000" w:themeColor="text1"/>
          <w:sz w:val="24"/>
          <w:szCs w:val="24"/>
        </w:rPr>
        <w:t xml:space="preserve"> McElwee, 20</w:t>
      </w:r>
      <w:r w:rsidR="000856D1" w:rsidRPr="00C410F2">
        <w:rPr>
          <w:rFonts w:ascii="Times New Roman" w:hAnsi="Times New Roman" w:cs="Times New Roman"/>
          <w:color w:val="000000" w:themeColor="text1"/>
          <w:sz w:val="24"/>
          <w:szCs w:val="24"/>
        </w:rPr>
        <w:t>21</w:t>
      </w:r>
      <w:r w:rsidRPr="00C410F2">
        <w:rPr>
          <w:rFonts w:ascii="Times New Roman" w:hAnsi="Times New Roman" w:cs="Times New Roman"/>
          <w:color w:val="000000" w:themeColor="text1"/>
          <w:sz w:val="24"/>
          <w:szCs w:val="24"/>
        </w:rPr>
        <w:t>). The purpose of the scripts is to act as ‘</w:t>
      </w:r>
      <w:r w:rsidRPr="00C410F2">
        <w:rPr>
          <w:rFonts w:ascii="Times New Roman" w:hAnsi="Times New Roman" w:cs="Times New Roman"/>
          <w:color w:val="000000" w:themeColor="text1"/>
          <w:sz w:val="24"/>
          <w:szCs w:val="24"/>
          <w:lang w:val="fr-FR"/>
        </w:rPr>
        <w:t>neutralisation techniques</w:t>
      </w:r>
      <w:r w:rsidRPr="00C410F2">
        <w:rPr>
          <w:rFonts w:ascii="Times New Roman" w:hAnsi="Times New Roman" w:cs="Times New Roman"/>
          <w:color w:val="000000" w:themeColor="text1"/>
          <w:sz w:val="24"/>
          <w:szCs w:val="24"/>
        </w:rPr>
        <w:t xml:space="preserve">’ (Gottschalk </w:t>
      </w:r>
      <w:r w:rsidR="00FA7E13" w:rsidRPr="00C410F2">
        <w:rPr>
          <w:rFonts w:ascii="Times New Roman" w:hAnsi="Times New Roman" w:cs="Times New Roman"/>
          <w:color w:val="000000" w:themeColor="text1"/>
          <w:sz w:val="24"/>
          <w:szCs w:val="24"/>
        </w:rPr>
        <w:t>and</w:t>
      </w:r>
      <w:r w:rsidRPr="00C410F2">
        <w:rPr>
          <w:rFonts w:ascii="Times New Roman" w:hAnsi="Times New Roman" w:cs="Times New Roman"/>
          <w:color w:val="000000" w:themeColor="text1"/>
          <w:sz w:val="24"/>
          <w:szCs w:val="24"/>
        </w:rPr>
        <w:t xml:space="preserve"> Smith, 2011) to limit potential damage to the person, or company, caught up in a scandal. The storylines contained in these so-called “</w:t>
      </w:r>
      <w:r w:rsidRPr="00C410F2">
        <w:rPr>
          <w:rFonts w:ascii="Times New Roman" w:hAnsi="Times New Roman" w:cs="Times New Roman"/>
          <w:i/>
          <w:iCs/>
          <w:color w:val="000000" w:themeColor="text1"/>
          <w:sz w:val="24"/>
          <w:szCs w:val="24"/>
          <w:lang w:val="it-IT"/>
        </w:rPr>
        <w:t>scandal scripts</w:t>
      </w:r>
      <w:r w:rsidRPr="00C410F2">
        <w:rPr>
          <w:rFonts w:ascii="Times New Roman" w:hAnsi="Times New Roman" w:cs="Times New Roman"/>
          <w:color w:val="000000" w:themeColor="text1"/>
          <w:sz w:val="24"/>
          <w:szCs w:val="24"/>
        </w:rPr>
        <w:t>” have explanatory power and can contribute to the creation of “</w:t>
      </w:r>
      <w:r w:rsidRPr="00C410F2">
        <w:rPr>
          <w:rFonts w:ascii="Times New Roman" w:hAnsi="Times New Roman" w:cs="Times New Roman"/>
          <w:i/>
          <w:iCs/>
          <w:color w:val="000000" w:themeColor="text1"/>
          <w:sz w:val="24"/>
          <w:szCs w:val="24"/>
          <w:lang w:val="fr-FR"/>
        </w:rPr>
        <w:t>amplification spirals</w:t>
      </w:r>
      <w:r w:rsidRPr="00C410F2">
        <w:rPr>
          <w:rFonts w:ascii="Times New Roman" w:hAnsi="Times New Roman" w:cs="Times New Roman"/>
          <w:color w:val="000000" w:themeColor="text1"/>
          <w:sz w:val="24"/>
          <w:szCs w:val="24"/>
        </w:rPr>
        <w:t>”.</w:t>
      </w:r>
      <w:r w:rsidR="00FA7E13" w:rsidRPr="00C410F2">
        <w:rPr>
          <w:rFonts w:ascii="Times New Roman" w:hAnsi="Times New Roman"/>
          <w:color w:val="000000" w:themeColor="text1"/>
          <w:sz w:val="24"/>
          <w:szCs w:val="24"/>
        </w:rPr>
        <w:t xml:space="preserve"> </w:t>
      </w:r>
    </w:p>
    <w:p w14:paraId="711A8E44" w14:textId="4CCFC64C" w:rsidR="00083728" w:rsidRPr="00C410F2" w:rsidRDefault="00083728">
      <w:pPr>
        <w:pStyle w:val="Body"/>
        <w:spacing w:line="480" w:lineRule="auto"/>
        <w:jc w:val="both"/>
        <w:rPr>
          <w:rFonts w:ascii="Times New Roman" w:hAnsi="Times New Roman" w:cs="Times New Roman"/>
          <w:color w:val="000000" w:themeColor="text1"/>
          <w:sz w:val="24"/>
          <w:szCs w:val="24"/>
        </w:rPr>
      </w:pPr>
      <w:r w:rsidRPr="00C410F2">
        <w:rPr>
          <w:rFonts w:ascii="Times New Roman" w:hAnsi="Times New Roman" w:cs="Times New Roman"/>
          <w:color w:val="000000" w:themeColor="text1"/>
          <w:sz w:val="24"/>
          <w:szCs w:val="24"/>
        </w:rPr>
        <w:t xml:space="preserve">The main argument upon which this review of the literature rests is upon the idea that understanding the dynamics or anatomy of </w:t>
      </w:r>
      <w:r w:rsidRPr="00E660E1">
        <w:rPr>
          <w:rFonts w:ascii="Times New Roman" w:hAnsi="Times New Roman" w:cs="Times New Roman"/>
          <w:color w:val="FF0000"/>
          <w:sz w:val="24"/>
          <w:szCs w:val="24"/>
        </w:rPr>
        <w:t>food</w:t>
      </w:r>
      <w:r w:rsidR="00E660E1" w:rsidRPr="00E660E1">
        <w:rPr>
          <w:rFonts w:ascii="Times New Roman" w:hAnsi="Times New Roman" w:cs="Times New Roman"/>
          <w:color w:val="FF0000"/>
          <w:sz w:val="24"/>
          <w:szCs w:val="24"/>
        </w:rPr>
        <w:t>-related</w:t>
      </w:r>
      <w:r w:rsidRPr="00E660E1">
        <w:rPr>
          <w:rFonts w:ascii="Times New Roman" w:hAnsi="Times New Roman" w:cs="Times New Roman"/>
          <w:color w:val="FF0000"/>
          <w:sz w:val="24"/>
          <w:szCs w:val="24"/>
        </w:rPr>
        <w:t xml:space="preserve"> </w:t>
      </w:r>
      <w:r w:rsidRPr="00C410F2">
        <w:rPr>
          <w:rFonts w:ascii="Times New Roman" w:hAnsi="Times New Roman" w:cs="Times New Roman"/>
          <w:color w:val="000000" w:themeColor="text1"/>
          <w:sz w:val="24"/>
          <w:szCs w:val="24"/>
        </w:rPr>
        <w:t>scandals can help to comprehend the ripple effect (or incident amplification phase) produced in terms of media and institutional attention</w:t>
      </w:r>
      <w:r w:rsidR="00921BDA" w:rsidRPr="00C410F2">
        <w:rPr>
          <w:rFonts w:ascii="Times New Roman" w:hAnsi="Times New Roman" w:cs="Times New Roman"/>
          <w:color w:val="000000" w:themeColor="text1"/>
          <w:sz w:val="24"/>
          <w:szCs w:val="24"/>
        </w:rPr>
        <w:t xml:space="preserve"> (see Kasperson et al. 2003)</w:t>
      </w:r>
      <w:r w:rsidRPr="00C410F2">
        <w:rPr>
          <w:rFonts w:ascii="Times New Roman" w:hAnsi="Times New Roman" w:cs="Times New Roman"/>
          <w:color w:val="000000" w:themeColor="text1"/>
          <w:sz w:val="24"/>
          <w:szCs w:val="24"/>
        </w:rPr>
        <w:t>. Building upon the literature, we argue against the overuse of the term 'scandal' as this does not help with dealing with</w:t>
      </w:r>
      <w:r w:rsidRPr="00E660E1">
        <w:rPr>
          <w:rFonts w:ascii="Times New Roman" w:hAnsi="Times New Roman" w:cs="Times New Roman"/>
          <w:color w:val="FF0000"/>
          <w:sz w:val="24"/>
          <w:szCs w:val="24"/>
        </w:rPr>
        <w:t xml:space="preserve"> </w:t>
      </w:r>
      <w:r w:rsidR="00E660E1" w:rsidRPr="00E660E1">
        <w:rPr>
          <w:rFonts w:ascii="Times New Roman" w:hAnsi="Times New Roman" w:cs="Times New Roman"/>
          <w:color w:val="FF0000"/>
          <w:sz w:val="24"/>
          <w:szCs w:val="24"/>
        </w:rPr>
        <w:t xml:space="preserve">actual </w:t>
      </w:r>
      <w:r w:rsidRPr="00C410F2">
        <w:rPr>
          <w:rFonts w:ascii="Times New Roman" w:hAnsi="Times New Roman" w:cs="Times New Roman"/>
          <w:color w:val="000000" w:themeColor="text1"/>
          <w:sz w:val="24"/>
          <w:szCs w:val="24"/>
        </w:rPr>
        <w:t xml:space="preserve">food-crimes effectively and, on the contrary, it maintains the perception of the incidents at the level of 'scandals' instead of considering them as 'criminal practices'. We embrace the argument according to which 'scandal' is often used to excuse criminal greed and cover poor management practices, shifting the attention from the 'grand criminal machinations' and the underlying issues of the food industry. Instead, these practices should be treated as </w:t>
      </w:r>
      <w:r w:rsidR="007D0F43" w:rsidRPr="00C410F2">
        <w:rPr>
          <w:rFonts w:ascii="Times New Roman" w:hAnsi="Times New Roman" w:cs="Times New Roman"/>
          <w:color w:val="000000" w:themeColor="text1"/>
          <w:sz w:val="24"/>
          <w:szCs w:val="24"/>
        </w:rPr>
        <w:t xml:space="preserve">being </w:t>
      </w:r>
      <w:r w:rsidRPr="00C410F2">
        <w:rPr>
          <w:rFonts w:ascii="Times New Roman" w:hAnsi="Times New Roman" w:cs="Times New Roman"/>
          <w:color w:val="000000" w:themeColor="text1"/>
          <w:sz w:val="24"/>
          <w:szCs w:val="24"/>
        </w:rPr>
        <w:t>systemic criminal practices happening inside the food sector. Therefore, the formulation of a new theoretical appreciation that analyses the anatomy of food-scandals can help relevant actors to tackle food-fraud. </w:t>
      </w:r>
    </w:p>
    <w:p w14:paraId="59434DD8" w14:textId="77777777" w:rsidR="00483B48" w:rsidRPr="00C410F2" w:rsidRDefault="00483B48">
      <w:pPr>
        <w:pStyle w:val="Body"/>
        <w:spacing w:line="480" w:lineRule="auto"/>
        <w:jc w:val="both"/>
        <w:rPr>
          <w:rFonts w:ascii="Times New Roman" w:eastAsia="Times New Roman" w:hAnsi="Times New Roman" w:cs="Times New Roman"/>
          <w:color w:val="000000" w:themeColor="text1"/>
          <w:sz w:val="24"/>
          <w:szCs w:val="24"/>
        </w:rPr>
      </w:pPr>
    </w:p>
    <w:p w14:paraId="18FF856D" w14:textId="1B6528CF" w:rsidR="00B5298C" w:rsidRPr="00C410F2" w:rsidRDefault="00B5298C" w:rsidP="00483B48">
      <w:pPr>
        <w:pStyle w:val="Body"/>
        <w:spacing w:line="480" w:lineRule="auto"/>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rPr>
        <w:t>Methodology and the anatomy mechanism.</w:t>
      </w:r>
    </w:p>
    <w:p w14:paraId="7E9E2F8B" w14:textId="21DA3A71" w:rsidR="0078078F" w:rsidRPr="00C410F2" w:rsidRDefault="00B5298C" w:rsidP="005854A8">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The methodology used in this study is qualitative in nature and utilises ‘script and textual analysis’ (Allen, 2017) and ‘close readings’ (Amernic </w:t>
      </w:r>
      <w:r w:rsidR="007D0F4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Craig, 2006) of media reports</w:t>
      </w:r>
      <w:r w:rsidR="0070549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It also entails the use of the ‘Anatomy’ structuration and mechanism to unpick common outlines and scripts to develop a theoretical contextualisation (Lakner </w:t>
      </w:r>
      <w:r w:rsidR="007D0F43" w:rsidRPr="00C410F2">
        <w:rPr>
          <w:rFonts w:ascii="Times New Roman" w:hAnsi="Times New Roman"/>
          <w:color w:val="000000" w:themeColor="text1"/>
          <w:sz w:val="24"/>
          <w:szCs w:val="24"/>
        </w:rPr>
        <w:t>et al.</w:t>
      </w:r>
      <w:r w:rsidRPr="00C410F2">
        <w:rPr>
          <w:rFonts w:ascii="Times New Roman" w:hAnsi="Times New Roman"/>
          <w:color w:val="000000" w:themeColor="text1"/>
          <w:sz w:val="24"/>
          <w:szCs w:val="24"/>
        </w:rPr>
        <w:t xml:space="preserve"> 2005; Allen, 2010; Storm </w:t>
      </w:r>
      <w:r w:rsidR="007D0F43" w:rsidRPr="00C410F2">
        <w:rPr>
          <w:rFonts w:ascii="Times New Roman" w:hAnsi="Times New Roman"/>
          <w:color w:val="000000" w:themeColor="text1"/>
          <w:sz w:val="24"/>
          <w:szCs w:val="24"/>
        </w:rPr>
        <w:t>and</w:t>
      </w:r>
      <w:r w:rsidRPr="00C410F2">
        <w:rPr>
          <w:rFonts w:ascii="Times New Roman" w:hAnsi="Times New Roman"/>
          <w:color w:val="000000" w:themeColor="text1"/>
          <w:sz w:val="24"/>
          <w:szCs w:val="24"/>
        </w:rPr>
        <w:t xml:space="preserve"> Wagner, 2015) and to make sense of the</w:t>
      </w:r>
      <w:r w:rsidRPr="00E660E1">
        <w:rPr>
          <w:rFonts w:ascii="Times New Roman" w:hAnsi="Times New Roman"/>
          <w:color w:val="FF0000"/>
          <w:sz w:val="24"/>
          <w:szCs w:val="24"/>
        </w:rPr>
        <w:t xml:space="preserve"> </w:t>
      </w:r>
      <w:r w:rsidR="00E660E1" w:rsidRPr="00E660E1">
        <w:rPr>
          <w:rFonts w:ascii="Times New Roman" w:hAnsi="Times New Roman"/>
          <w:color w:val="FF0000"/>
          <w:sz w:val="24"/>
          <w:szCs w:val="24"/>
        </w:rPr>
        <w:t>incidents</w:t>
      </w:r>
      <w:r w:rsidRPr="00C410F2">
        <w:rPr>
          <w:rFonts w:ascii="Times New Roman" w:hAnsi="Times New Roman"/>
          <w:color w:val="000000" w:themeColor="text1"/>
          <w:sz w:val="24"/>
          <w:szCs w:val="24"/>
        </w:rPr>
        <w:t xml:space="preserve">. </w:t>
      </w:r>
      <w:r w:rsidR="00083728" w:rsidRPr="00C410F2">
        <w:rPr>
          <w:rFonts w:ascii="Times New Roman" w:hAnsi="Times New Roman"/>
          <w:color w:val="000000" w:themeColor="text1"/>
          <w:sz w:val="24"/>
          <w:szCs w:val="24"/>
        </w:rPr>
        <w:t xml:space="preserve">Having understood the </w:t>
      </w:r>
      <w:r w:rsidR="000856D1" w:rsidRPr="00C410F2">
        <w:rPr>
          <w:rFonts w:ascii="Times New Roman" w:hAnsi="Times New Roman"/>
          <w:color w:val="000000" w:themeColor="text1"/>
          <w:sz w:val="24"/>
          <w:szCs w:val="24"/>
        </w:rPr>
        <w:t xml:space="preserve">structuration </w:t>
      </w:r>
      <w:r w:rsidR="000856D1" w:rsidRPr="00C410F2">
        <w:rPr>
          <w:rFonts w:ascii="Times New Roman" w:hAnsi="Times New Roman"/>
          <w:color w:val="000000" w:themeColor="text1"/>
          <w:sz w:val="24"/>
          <w:szCs w:val="24"/>
        </w:rPr>
        <w:lastRenderedPageBreak/>
        <w:t xml:space="preserve">and </w:t>
      </w:r>
      <w:r w:rsidRPr="00C410F2">
        <w:rPr>
          <w:rFonts w:ascii="Times New Roman" w:hAnsi="Times New Roman"/>
          <w:color w:val="000000" w:themeColor="text1"/>
          <w:sz w:val="24"/>
          <w:szCs w:val="24"/>
        </w:rPr>
        <w:t>anatomy of scandals literature</w:t>
      </w:r>
      <w:r w:rsidR="0070549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00083728" w:rsidRPr="00C410F2">
        <w:rPr>
          <w:rFonts w:ascii="Times New Roman" w:hAnsi="Times New Roman"/>
          <w:color w:val="000000" w:themeColor="text1"/>
          <w:sz w:val="24"/>
          <w:szCs w:val="24"/>
        </w:rPr>
        <w:t>as described above</w:t>
      </w:r>
      <w:r w:rsidR="00705492" w:rsidRPr="00C410F2">
        <w:rPr>
          <w:rFonts w:ascii="Times New Roman" w:hAnsi="Times New Roman"/>
          <w:color w:val="000000" w:themeColor="text1"/>
          <w:sz w:val="24"/>
          <w:szCs w:val="24"/>
        </w:rPr>
        <w:t>,</w:t>
      </w:r>
      <w:r w:rsidR="00083728" w:rsidRPr="00C410F2">
        <w:rPr>
          <w:rFonts w:ascii="Times New Roman" w:hAnsi="Times New Roman"/>
          <w:color w:val="000000" w:themeColor="text1"/>
          <w:sz w:val="24"/>
          <w:szCs w:val="24"/>
        </w:rPr>
        <w:t xml:space="preserve"> it was necessary to conduct analysis of the </w:t>
      </w:r>
      <w:r w:rsidR="00E660E1" w:rsidRPr="00E660E1">
        <w:rPr>
          <w:rFonts w:ascii="Times New Roman" w:hAnsi="Times New Roman"/>
          <w:color w:val="FF0000"/>
          <w:sz w:val="24"/>
          <w:szCs w:val="24"/>
        </w:rPr>
        <w:t>incidents</w:t>
      </w:r>
      <w:r w:rsidR="0078078F" w:rsidRPr="00C410F2">
        <w:rPr>
          <w:rFonts w:ascii="Times New Roman" w:hAnsi="Times New Roman"/>
          <w:color w:val="000000" w:themeColor="text1"/>
          <w:sz w:val="24"/>
          <w:szCs w:val="24"/>
        </w:rPr>
        <w:t xml:space="preserve"> and choose an appropriate framework</w:t>
      </w:r>
      <w:r w:rsidR="00083728"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p>
    <w:p w14:paraId="7D21F948" w14:textId="4AF5A87D" w:rsidR="00B5298C" w:rsidRPr="00C410F2" w:rsidRDefault="0078078F">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Selecting an appropriate framework: </w:t>
      </w:r>
      <w:r w:rsidR="00083728" w:rsidRPr="00C410F2">
        <w:rPr>
          <w:rFonts w:ascii="Times New Roman" w:hAnsi="Times New Roman" w:cs="Times New Roman"/>
          <w:color w:val="000000" w:themeColor="text1"/>
          <w:sz w:val="24"/>
          <w:szCs w:val="24"/>
          <w:shd w:val="clear" w:color="auto" w:fill="FFFFFF"/>
        </w:rPr>
        <w:t xml:space="preserve">We utilise the Storm and Wagner </w:t>
      </w:r>
      <w:r w:rsidR="00483B48" w:rsidRPr="00C410F2">
        <w:rPr>
          <w:rFonts w:ascii="Times New Roman" w:hAnsi="Times New Roman" w:cs="Times New Roman"/>
          <w:color w:val="000000" w:themeColor="text1"/>
          <w:sz w:val="24"/>
          <w:szCs w:val="24"/>
          <w:shd w:val="clear" w:color="auto" w:fill="FFFFFF"/>
        </w:rPr>
        <w:t xml:space="preserve">model and the </w:t>
      </w:r>
      <w:r w:rsidR="00043651" w:rsidRPr="00C410F2">
        <w:rPr>
          <w:rFonts w:ascii="Times New Roman" w:hAnsi="Times New Roman" w:cs="Times New Roman"/>
          <w:color w:val="000000" w:themeColor="text1"/>
          <w:sz w:val="24"/>
          <w:szCs w:val="24"/>
          <w:shd w:val="clear" w:color="auto" w:fill="FFFFFF"/>
        </w:rPr>
        <w:t xml:space="preserve">framework of </w:t>
      </w:r>
      <w:r w:rsidR="00043651" w:rsidRPr="00C410F2">
        <w:rPr>
          <w:rFonts w:ascii="Times New Roman" w:hAnsi="Times New Roman" w:cs="Times New Roman"/>
          <w:color w:val="000000" w:themeColor="text1"/>
          <w:sz w:val="24"/>
          <w:szCs w:val="24"/>
        </w:rPr>
        <w:t xml:space="preserve">Gottschalk and Benson (2020) relating to denials; justification; excuses; and apologies. </w:t>
      </w:r>
      <w:r w:rsidR="00083728" w:rsidRPr="00C410F2">
        <w:rPr>
          <w:rFonts w:ascii="Times New Roman" w:hAnsi="Times New Roman" w:cs="Times New Roman"/>
          <w:color w:val="000000" w:themeColor="text1"/>
          <w:sz w:val="24"/>
          <w:szCs w:val="24"/>
          <w:shd w:val="clear" w:color="auto" w:fill="FFFFFF"/>
        </w:rPr>
        <w:t>This allow</w:t>
      </w:r>
      <w:r w:rsidRPr="00C410F2">
        <w:rPr>
          <w:rFonts w:ascii="Times New Roman" w:hAnsi="Times New Roman" w:cs="Times New Roman"/>
          <w:color w:val="000000" w:themeColor="text1"/>
          <w:sz w:val="24"/>
          <w:szCs w:val="24"/>
          <w:shd w:val="clear" w:color="auto" w:fill="FFFFFF"/>
        </w:rPr>
        <w:t>ed</w:t>
      </w:r>
      <w:r w:rsidR="00083728" w:rsidRPr="00C410F2">
        <w:rPr>
          <w:rFonts w:ascii="Times New Roman" w:hAnsi="Times New Roman" w:cs="Times New Roman"/>
          <w:color w:val="000000" w:themeColor="text1"/>
          <w:sz w:val="24"/>
          <w:szCs w:val="24"/>
          <w:shd w:val="clear" w:color="auto" w:fill="FFFFFF"/>
        </w:rPr>
        <w:t xml:space="preserve"> a theor</w:t>
      </w:r>
      <w:r w:rsidRPr="00C410F2">
        <w:rPr>
          <w:rFonts w:ascii="Times New Roman" w:hAnsi="Times New Roman" w:cs="Times New Roman"/>
          <w:color w:val="000000" w:themeColor="text1"/>
          <w:sz w:val="24"/>
          <w:szCs w:val="24"/>
          <w:shd w:val="clear" w:color="auto" w:fill="FFFFFF"/>
        </w:rPr>
        <w:t>ised</w:t>
      </w:r>
      <w:r w:rsidR="00083728" w:rsidRPr="00C410F2">
        <w:rPr>
          <w:rFonts w:ascii="Times New Roman" w:hAnsi="Times New Roman" w:cs="Times New Roman"/>
          <w:color w:val="000000" w:themeColor="text1"/>
          <w:sz w:val="24"/>
          <w:szCs w:val="24"/>
          <w:shd w:val="clear" w:color="auto" w:fill="FFFFFF"/>
        </w:rPr>
        <w:t xml:space="preserve"> model of the typical food-fraud scandal to emerge complete with common embedded themes and scripts.</w:t>
      </w:r>
    </w:p>
    <w:p w14:paraId="1F1B44A9" w14:textId="44F7DFE8" w:rsidR="00F53A1F" w:rsidRPr="00C410F2" w:rsidRDefault="00083728">
      <w:pPr>
        <w:pStyle w:val="Body"/>
        <w:spacing w:line="480" w:lineRule="auto"/>
        <w:jc w:val="both"/>
        <w:rPr>
          <w:color w:val="000000" w:themeColor="text1"/>
        </w:rPr>
      </w:pPr>
      <w:r w:rsidRPr="00C410F2">
        <w:rPr>
          <w:rFonts w:ascii="Times New Roman" w:hAnsi="Times New Roman" w:cs="Times New Roman"/>
          <w:color w:val="000000" w:themeColor="text1"/>
          <w:sz w:val="24"/>
          <w:szCs w:val="24"/>
        </w:rPr>
        <w:t xml:space="preserve">The data collection framework:  As active scholars in rural criminology and food-fraud we were already aware of many of the </w:t>
      </w:r>
      <w:r w:rsidR="00B63942" w:rsidRPr="00C410F2">
        <w:rPr>
          <w:rFonts w:ascii="Times New Roman" w:hAnsi="Times New Roman" w:cs="Times New Roman"/>
          <w:color w:val="000000" w:themeColor="text1"/>
          <w:sz w:val="24"/>
          <w:szCs w:val="24"/>
        </w:rPr>
        <w:t xml:space="preserve">documented </w:t>
      </w:r>
      <w:r w:rsidR="00E660E1">
        <w:rPr>
          <w:rFonts w:ascii="Times New Roman" w:hAnsi="Times New Roman" w:cs="Times New Roman"/>
          <w:color w:val="000000" w:themeColor="text1"/>
          <w:sz w:val="24"/>
          <w:szCs w:val="24"/>
        </w:rPr>
        <w:t>‘</w:t>
      </w:r>
      <w:r w:rsidRPr="00C410F2">
        <w:rPr>
          <w:rFonts w:ascii="Times New Roman" w:hAnsi="Times New Roman" w:cs="Times New Roman"/>
          <w:color w:val="000000" w:themeColor="text1"/>
          <w:sz w:val="24"/>
          <w:szCs w:val="24"/>
        </w:rPr>
        <w:t>so-called scandals</w:t>
      </w:r>
      <w:r w:rsidR="00E660E1">
        <w:rPr>
          <w:rFonts w:ascii="Times New Roman" w:hAnsi="Times New Roman" w:cs="Times New Roman"/>
          <w:color w:val="000000" w:themeColor="text1"/>
          <w:sz w:val="24"/>
          <w:szCs w:val="24"/>
        </w:rPr>
        <w:t>’</w:t>
      </w:r>
      <w:r w:rsidRPr="00C410F2">
        <w:rPr>
          <w:rFonts w:ascii="Times New Roman" w:hAnsi="Times New Roman" w:cs="Times New Roman"/>
          <w:color w:val="000000" w:themeColor="text1"/>
          <w:sz w:val="24"/>
          <w:szCs w:val="24"/>
        </w:rPr>
        <w:t xml:space="preserve"> herein. Nevertheless, to aid the case selection we conducted a </w:t>
      </w:r>
      <w:r w:rsidR="000856D1" w:rsidRPr="00C410F2">
        <w:rPr>
          <w:rFonts w:ascii="Times New Roman" w:hAnsi="Times New Roman" w:cs="Times New Roman"/>
          <w:color w:val="000000" w:themeColor="text1"/>
          <w:sz w:val="24"/>
          <w:szCs w:val="24"/>
        </w:rPr>
        <w:t>netnographic-</w:t>
      </w:r>
      <w:r w:rsidRPr="00C410F2">
        <w:rPr>
          <w:rFonts w:ascii="Times New Roman" w:hAnsi="Times New Roman" w:cs="Times New Roman"/>
          <w:color w:val="000000" w:themeColor="text1"/>
          <w:sz w:val="24"/>
          <w:szCs w:val="24"/>
        </w:rPr>
        <w:t xml:space="preserve">search of the internet using the terms ‘food-fraud’ and ‘food-scandals’ (Kozinets, 2015). We restricted the search to UK cases to ensure compatibility and contextuality. This produced a list of 50 such </w:t>
      </w:r>
      <w:r w:rsidR="00E660E1" w:rsidRPr="00E660E1">
        <w:rPr>
          <w:rFonts w:ascii="Times New Roman" w:hAnsi="Times New Roman" w:cs="Times New Roman"/>
          <w:color w:val="FF0000"/>
          <w:sz w:val="24"/>
          <w:szCs w:val="24"/>
        </w:rPr>
        <w:t>incidents</w:t>
      </w:r>
      <w:r w:rsidRPr="00E660E1">
        <w:rPr>
          <w:rFonts w:ascii="Times New Roman" w:hAnsi="Times New Roman" w:cs="Times New Roman"/>
          <w:color w:val="FF0000"/>
          <w:sz w:val="24"/>
          <w:szCs w:val="24"/>
        </w:rPr>
        <w:t xml:space="preserve"> </w:t>
      </w:r>
      <w:r w:rsidRPr="00C410F2">
        <w:rPr>
          <w:rFonts w:ascii="Times New Roman" w:hAnsi="Times New Roman" w:cs="Times New Roman"/>
          <w:color w:val="000000" w:themeColor="text1"/>
          <w:sz w:val="24"/>
          <w:szCs w:val="24"/>
        </w:rPr>
        <w:t>over the timeframe of the study (19</w:t>
      </w:r>
      <w:r w:rsidR="00F53A1F" w:rsidRPr="00C410F2">
        <w:rPr>
          <w:rFonts w:ascii="Times New Roman" w:hAnsi="Times New Roman" w:cs="Times New Roman"/>
          <w:color w:val="000000" w:themeColor="text1"/>
          <w:sz w:val="24"/>
          <w:szCs w:val="24"/>
        </w:rPr>
        <w:t>70s</w:t>
      </w:r>
      <w:r w:rsidRPr="00C410F2">
        <w:rPr>
          <w:rFonts w:ascii="Times New Roman" w:hAnsi="Times New Roman" w:cs="Times New Roman"/>
          <w:color w:val="000000" w:themeColor="text1"/>
          <w:sz w:val="24"/>
          <w:szCs w:val="24"/>
        </w:rPr>
        <w:t xml:space="preserve">-2018). </w:t>
      </w:r>
      <w:r w:rsidR="00F53A1F" w:rsidRPr="00C410F2">
        <w:rPr>
          <w:rFonts w:ascii="Times New Roman" w:hAnsi="Times New Roman" w:cs="Times New Roman"/>
          <w:color w:val="000000" w:themeColor="text1"/>
          <w:sz w:val="24"/>
          <w:szCs w:val="24"/>
        </w:rPr>
        <w:t xml:space="preserve">We stopped on reaching 50 cases </w:t>
      </w:r>
      <w:r w:rsidR="00430483" w:rsidRPr="00C410F2">
        <w:rPr>
          <w:rFonts w:ascii="Times New Roman" w:hAnsi="Times New Roman" w:cs="Times New Roman"/>
          <w:color w:val="000000" w:themeColor="text1"/>
          <w:sz w:val="24"/>
          <w:szCs w:val="24"/>
        </w:rPr>
        <w:t xml:space="preserve">because of the large amount of data to be analysed manually. </w:t>
      </w:r>
      <w:r w:rsidRPr="00C410F2">
        <w:rPr>
          <w:rFonts w:ascii="Times New Roman" w:hAnsi="Times New Roman" w:cs="Times New Roman"/>
          <w:color w:val="000000" w:themeColor="text1"/>
          <w:sz w:val="24"/>
          <w:szCs w:val="24"/>
        </w:rPr>
        <w:t xml:space="preserve">After reading the raw data from the media reports [mainly newspaper and magazine articles located on the internet] we excluded those that did not specifically mention the word </w:t>
      </w:r>
      <w:r w:rsidR="007D0F43" w:rsidRPr="00C410F2">
        <w:rPr>
          <w:rFonts w:ascii="Times New Roman" w:hAnsi="Times New Roman" w:cs="Times New Roman"/>
          <w:color w:val="000000" w:themeColor="text1"/>
          <w:sz w:val="24"/>
          <w:szCs w:val="24"/>
        </w:rPr>
        <w:t>‘</w:t>
      </w:r>
      <w:r w:rsidRPr="00C410F2">
        <w:rPr>
          <w:rFonts w:ascii="Times New Roman" w:hAnsi="Times New Roman" w:cs="Times New Roman"/>
          <w:color w:val="000000" w:themeColor="text1"/>
          <w:sz w:val="24"/>
          <w:szCs w:val="24"/>
        </w:rPr>
        <w:t>scandal</w:t>
      </w:r>
      <w:r w:rsidR="007D0F43" w:rsidRPr="00C410F2">
        <w:rPr>
          <w:rFonts w:ascii="Times New Roman" w:hAnsi="Times New Roman" w:cs="Times New Roman"/>
          <w:color w:val="000000" w:themeColor="text1"/>
          <w:sz w:val="24"/>
          <w:szCs w:val="24"/>
        </w:rPr>
        <w:t>’</w:t>
      </w:r>
      <w:r w:rsidRPr="00C410F2">
        <w:rPr>
          <w:rFonts w:ascii="Times New Roman" w:hAnsi="Times New Roman" w:cs="Times New Roman"/>
          <w:color w:val="000000" w:themeColor="text1"/>
          <w:sz w:val="24"/>
          <w:szCs w:val="24"/>
        </w:rPr>
        <w:t xml:space="preserve"> to arrive at our </w:t>
      </w:r>
      <w:r w:rsidR="00C82579" w:rsidRPr="00C410F2">
        <w:rPr>
          <w:rFonts w:ascii="Times New Roman" w:hAnsi="Times New Roman" w:cs="Times New Roman"/>
          <w:color w:val="000000" w:themeColor="text1"/>
          <w:sz w:val="24"/>
          <w:szCs w:val="24"/>
        </w:rPr>
        <w:t xml:space="preserve">purposeful sample </w:t>
      </w:r>
      <w:r w:rsidR="00B63942" w:rsidRPr="00C410F2">
        <w:rPr>
          <w:rFonts w:ascii="Times New Roman" w:hAnsi="Times New Roman" w:cs="Times New Roman"/>
          <w:color w:val="000000" w:themeColor="text1"/>
          <w:sz w:val="24"/>
          <w:szCs w:val="24"/>
        </w:rPr>
        <w:t xml:space="preserve">of </w:t>
      </w:r>
      <w:r w:rsidR="00483B48" w:rsidRPr="00C410F2">
        <w:rPr>
          <w:rFonts w:ascii="Times New Roman" w:hAnsi="Times New Roman" w:cs="Times New Roman"/>
          <w:color w:val="000000" w:themeColor="text1"/>
          <w:sz w:val="24"/>
          <w:szCs w:val="24"/>
        </w:rPr>
        <w:t xml:space="preserve">eight </w:t>
      </w:r>
      <w:r w:rsidR="00E660E1" w:rsidRPr="00E660E1">
        <w:rPr>
          <w:rFonts w:ascii="Times New Roman" w:hAnsi="Times New Roman" w:cs="Times New Roman"/>
          <w:color w:val="FF0000"/>
          <w:sz w:val="24"/>
          <w:szCs w:val="24"/>
        </w:rPr>
        <w:t>incidents</w:t>
      </w:r>
      <w:r w:rsidRPr="00E660E1">
        <w:rPr>
          <w:rFonts w:ascii="Times New Roman" w:hAnsi="Times New Roman" w:cs="Times New Roman"/>
          <w:color w:val="FF0000"/>
          <w:sz w:val="24"/>
          <w:szCs w:val="24"/>
        </w:rPr>
        <w:t xml:space="preserve"> </w:t>
      </w:r>
      <w:r w:rsidRPr="00C410F2">
        <w:rPr>
          <w:rFonts w:ascii="Times New Roman" w:hAnsi="Times New Roman" w:cs="Times New Roman"/>
          <w:color w:val="000000" w:themeColor="text1"/>
          <w:sz w:val="24"/>
          <w:szCs w:val="24"/>
        </w:rPr>
        <w:t>reported below. They all relate to the food supply</w:t>
      </w:r>
      <w:r w:rsidR="00705492" w:rsidRPr="00C410F2">
        <w:rPr>
          <w:rFonts w:ascii="Times New Roman" w:hAnsi="Times New Roman" w:cs="Times New Roman"/>
          <w:color w:val="000000" w:themeColor="text1"/>
          <w:sz w:val="24"/>
          <w:szCs w:val="24"/>
        </w:rPr>
        <w:t xml:space="preserve"> </w:t>
      </w:r>
      <w:r w:rsidRPr="00C410F2">
        <w:rPr>
          <w:rFonts w:ascii="Times New Roman" w:hAnsi="Times New Roman" w:cs="Times New Roman"/>
          <w:color w:val="000000" w:themeColor="text1"/>
          <w:sz w:val="24"/>
          <w:szCs w:val="24"/>
        </w:rPr>
        <w:t>chain in one form or another</w:t>
      </w:r>
      <w:r w:rsidRPr="00C410F2">
        <w:rPr>
          <w:rFonts w:cs="Calibri"/>
          <w:color w:val="000000" w:themeColor="text1"/>
        </w:rPr>
        <w:t xml:space="preserve">. </w:t>
      </w:r>
      <w:r w:rsidR="00B63942" w:rsidRPr="00C410F2">
        <w:rPr>
          <w:rFonts w:ascii="Times New Roman" w:hAnsi="Times New Roman" w:cs="Times New Roman"/>
          <w:color w:val="000000" w:themeColor="text1"/>
          <w:sz w:val="24"/>
          <w:szCs w:val="24"/>
        </w:rPr>
        <w:t>T</w:t>
      </w:r>
      <w:r w:rsidR="00430483" w:rsidRPr="00C410F2">
        <w:rPr>
          <w:rFonts w:ascii="Times New Roman" w:hAnsi="Times New Roman" w:cs="Times New Roman"/>
          <w:color w:val="000000" w:themeColor="text1"/>
          <w:sz w:val="24"/>
          <w:szCs w:val="24"/>
        </w:rPr>
        <w:t xml:space="preserve">he data </w:t>
      </w:r>
      <w:r w:rsidR="00B63942" w:rsidRPr="00C410F2">
        <w:rPr>
          <w:rFonts w:ascii="Times New Roman" w:hAnsi="Times New Roman" w:cs="Times New Roman"/>
          <w:color w:val="000000" w:themeColor="text1"/>
          <w:sz w:val="24"/>
          <w:szCs w:val="24"/>
        </w:rPr>
        <w:t xml:space="preserve">was coded </w:t>
      </w:r>
      <w:r w:rsidR="00430483" w:rsidRPr="00C410F2">
        <w:rPr>
          <w:rFonts w:ascii="Times New Roman" w:hAnsi="Times New Roman" w:cs="Times New Roman"/>
          <w:color w:val="000000" w:themeColor="text1"/>
          <w:sz w:val="24"/>
          <w:szCs w:val="24"/>
        </w:rPr>
        <w:t xml:space="preserve">manually by </w:t>
      </w:r>
      <w:r w:rsidR="00B63942" w:rsidRPr="00C410F2">
        <w:rPr>
          <w:rFonts w:ascii="Times New Roman" w:hAnsi="Times New Roman" w:cs="Times New Roman"/>
          <w:color w:val="000000" w:themeColor="text1"/>
          <w:sz w:val="24"/>
          <w:szCs w:val="24"/>
        </w:rPr>
        <w:t xml:space="preserve">using </w:t>
      </w:r>
      <w:r w:rsidR="00430483" w:rsidRPr="00C410F2">
        <w:rPr>
          <w:rFonts w:ascii="Times New Roman" w:hAnsi="Times New Roman" w:cs="Times New Roman"/>
          <w:color w:val="000000" w:themeColor="text1"/>
          <w:sz w:val="24"/>
          <w:szCs w:val="24"/>
        </w:rPr>
        <w:t xml:space="preserve">key words and themes using post-it notes to arrange and rearrange emerging patterns and themes. </w:t>
      </w:r>
      <w:r w:rsidR="00B63942" w:rsidRPr="00C410F2">
        <w:rPr>
          <w:rFonts w:ascii="Times New Roman" w:hAnsi="Times New Roman" w:cs="Times New Roman"/>
          <w:color w:val="000000" w:themeColor="text1"/>
          <w:sz w:val="24"/>
          <w:szCs w:val="24"/>
        </w:rPr>
        <w:t>T</w:t>
      </w:r>
      <w:r w:rsidR="00430483" w:rsidRPr="00C410F2">
        <w:rPr>
          <w:rFonts w:ascii="Times New Roman" w:hAnsi="Times New Roman" w:cs="Times New Roman"/>
          <w:color w:val="000000" w:themeColor="text1"/>
          <w:sz w:val="24"/>
          <w:szCs w:val="24"/>
        </w:rPr>
        <w:t xml:space="preserve">he data </w:t>
      </w:r>
      <w:r w:rsidR="00B63942" w:rsidRPr="00C410F2">
        <w:rPr>
          <w:rFonts w:ascii="Times New Roman" w:hAnsi="Times New Roman" w:cs="Times New Roman"/>
          <w:color w:val="000000" w:themeColor="text1"/>
          <w:sz w:val="24"/>
          <w:szCs w:val="24"/>
        </w:rPr>
        <w:t xml:space="preserve">was subjected </w:t>
      </w:r>
      <w:r w:rsidR="00430483" w:rsidRPr="00C410F2">
        <w:rPr>
          <w:rFonts w:ascii="Times New Roman" w:hAnsi="Times New Roman" w:cs="Times New Roman"/>
          <w:color w:val="000000" w:themeColor="text1"/>
          <w:sz w:val="24"/>
          <w:szCs w:val="24"/>
        </w:rPr>
        <w:t xml:space="preserve">to an iterative thematic analysis by </w:t>
      </w:r>
      <w:r w:rsidR="00430483" w:rsidRPr="00C410F2">
        <w:rPr>
          <w:rFonts w:ascii="Times New Roman" w:hAnsi="Times New Roman" w:cs="Times New Roman"/>
          <w:color w:val="000000" w:themeColor="text1"/>
          <w:sz w:val="24"/>
          <w:szCs w:val="24"/>
          <w:shd w:val="clear" w:color="auto" w:fill="FFFFFF"/>
        </w:rPr>
        <w:t>compiling, disassembling, reassembling, interpreting, and concluding</w:t>
      </w:r>
      <w:r w:rsidR="00430483" w:rsidRPr="00C410F2">
        <w:rPr>
          <w:rFonts w:ascii="Times New Roman" w:hAnsi="Times New Roman" w:cs="Times New Roman"/>
          <w:color w:val="000000" w:themeColor="text1"/>
          <w:sz w:val="24"/>
          <w:szCs w:val="24"/>
        </w:rPr>
        <w:t xml:space="preserve"> the analysed data (Castleberry </w:t>
      </w:r>
      <w:r w:rsidR="007D0F43" w:rsidRPr="00C410F2">
        <w:rPr>
          <w:rFonts w:ascii="Times New Roman" w:hAnsi="Times New Roman" w:cs="Times New Roman"/>
          <w:color w:val="000000" w:themeColor="text1"/>
          <w:sz w:val="24"/>
          <w:szCs w:val="24"/>
        </w:rPr>
        <w:t xml:space="preserve">and </w:t>
      </w:r>
      <w:r w:rsidR="00430483" w:rsidRPr="00C410F2">
        <w:rPr>
          <w:rFonts w:ascii="Times New Roman" w:hAnsi="Times New Roman" w:cs="Times New Roman"/>
          <w:color w:val="000000" w:themeColor="text1"/>
          <w:sz w:val="24"/>
          <w:szCs w:val="24"/>
        </w:rPr>
        <w:t xml:space="preserve">Nolen, 2018) to ensure methodological rigour. </w:t>
      </w:r>
      <w:r w:rsidRPr="00C410F2">
        <w:rPr>
          <w:rFonts w:ascii="Times New Roman" w:hAnsi="Times New Roman" w:cs="Times New Roman"/>
          <w:color w:val="000000" w:themeColor="text1"/>
          <w:sz w:val="24"/>
          <w:szCs w:val="24"/>
        </w:rPr>
        <w:t>‘</w:t>
      </w:r>
      <w:r w:rsidR="00B63942" w:rsidRPr="00C410F2">
        <w:rPr>
          <w:rFonts w:ascii="Times New Roman" w:hAnsi="Times New Roman" w:cs="Times New Roman"/>
          <w:color w:val="000000" w:themeColor="text1"/>
          <w:sz w:val="24"/>
          <w:szCs w:val="24"/>
        </w:rPr>
        <w:t>T</w:t>
      </w:r>
      <w:r w:rsidRPr="00C410F2">
        <w:rPr>
          <w:rFonts w:ascii="Times New Roman" w:hAnsi="Times New Roman" w:cs="Times New Roman"/>
          <w:color w:val="000000" w:themeColor="text1"/>
          <w:sz w:val="24"/>
          <w:szCs w:val="24"/>
        </w:rPr>
        <w:t xml:space="preserve">extual analysis’ techniques </w:t>
      </w:r>
      <w:r w:rsidR="00B63942" w:rsidRPr="00C410F2">
        <w:rPr>
          <w:rFonts w:ascii="Times New Roman" w:hAnsi="Times New Roman" w:cs="Times New Roman"/>
          <w:color w:val="000000" w:themeColor="text1"/>
          <w:sz w:val="24"/>
          <w:szCs w:val="24"/>
        </w:rPr>
        <w:t xml:space="preserve">were used </w:t>
      </w:r>
      <w:r w:rsidRPr="00C410F2">
        <w:rPr>
          <w:rFonts w:ascii="Times New Roman" w:hAnsi="Times New Roman" w:cs="Times New Roman"/>
          <w:color w:val="000000" w:themeColor="text1"/>
          <w:sz w:val="24"/>
          <w:szCs w:val="24"/>
        </w:rPr>
        <w:t xml:space="preserve">(Allen, 2017) and ‘Close Reading’ (Amernic </w:t>
      </w:r>
      <w:r w:rsidR="007D0F43" w:rsidRPr="00C410F2">
        <w:rPr>
          <w:rFonts w:ascii="Times New Roman" w:hAnsi="Times New Roman" w:cs="Times New Roman"/>
          <w:color w:val="000000" w:themeColor="text1"/>
          <w:sz w:val="24"/>
          <w:szCs w:val="24"/>
        </w:rPr>
        <w:t>and</w:t>
      </w:r>
      <w:r w:rsidRPr="00C410F2">
        <w:rPr>
          <w:rFonts w:ascii="Times New Roman" w:hAnsi="Times New Roman" w:cs="Times New Roman"/>
          <w:color w:val="000000" w:themeColor="text1"/>
          <w:sz w:val="24"/>
          <w:szCs w:val="24"/>
        </w:rPr>
        <w:t xml:space="preserve"> Craig, 2006) to uncover the key messages in relation to the embedded scandal scripts. Any scenario which did not involve close media scrutiny was also excluded. This was a deliberate systematic strategy because it allowed a multiplicity of scandal types to emerge. For example, some scandals </w:t>
      </w:r>
      <w:r w:rsidR="00B63942" w:rsidRPr="00C410F2">
        <w:rPr>
          <w:rFonts w:ascii="Times New Roman" w:hAnsi="Times New Roman" w:cs="Times New Roman"/>
          <w:color w:val="000000" w:themeColor="text1"/>
          <w:sz w:val="24"/>
          <w:szCs w:val="24"/>
        </w:rPr>
        <w:t>occur</w:t>
      </w:r>
      <w:r w:rsidR="007D0F43" w:rsidRPr="00C410F2">
        <w:rPr>
          <w:rFonts w:ascii="Times New Roman" w:hAnsi="Times New Roman" w:cs="Times New Roman"/>
          <w:color w:val="000000" w:themeColor="text1"/>
          <w:sz w:val="24"/>
          <w:szCs w:val="24"/>
        </w:rPr>
        <w:t>r</w:t>
      </w:r>
      <w:r w:rsidR="00B63942" w:rsidRPr="00C410F2">
        <w:rPr>
          <w:rFonts w:ascii="Times New Roman" w:hAnsi="Times New Roman" w:cs="Times New Roman"/>
          <w:color w:val="000000" w:themeColor="text1"/>
          <w:sz w:val="24"/>
          <w:szCs w:val="24"/>
        </w:rPr>
        <w:t xml:space="preserve">ed </w:t>
      </w:r>
      <w:r w:rsidRPr="00C410F2">
        <w:rPr>
          <w:rFonts w:ascii="Times New Roman" w:hAnsi="Times New Roman" w:cs="Times New Roman"/>
          <w:color w:val="000000" w:themeColor="text1"/>
          <w:sz w:val="24"/>
          <w:szCs w:val="24"/>
        </w:rPr>
        <w:t>locally, others nationally and internationa</w:t>
      </w:r>
      <w:r w:rsidR="00E660E1">
        <w:rPr>
          <w:rFonts w:ascii="Times New Roman" w:hAnsi="Times New Roman" w:cs="Times New Roman"/>
          <w:color w:val="000000" w:themeColor="text1"/>
          <w:sz w:val="24"/>
          <w:szCs w:val="24"/>
        </w:rPr>
        <w:t>lly involving cross-border</w:t>
      </w:r>
      <w:r w:rsidR="00E660E1" w:rsidRPr="00E660E1">
        <w:rPr>
          <w:rFonts w:ascii="Times New Roman" w:hAnsi="Times New Roman" w:cs="Times New Roman"/>
          <w:color w:val="FF0000"/>
          <w:sz w:val="24"/>
          <w:szCs w:val="24"/>
        </w:rPr>
        <w:t xml:space="preserve"> trade</w:t>
      </w:r>
      <w:r w:rsidR="0088720A" w:rsidRPr="00C410F2">
        <w:rPr>
          <w:rFonts w:ascii="Times New Roman" w:hAnsi="Times New Roman" w:cs="Times New Roman"/>
          <w:color w:val="000000" w:themeColor="text1"/>
          <w:sz w:val="24"/>
          <w:szCs w:val="24"/>
        </w:rPr>
        <w:t>.</w:t>
      </w:r>
      <w:r w:rsidRPr="00C410F2">
        <w:rPr>
          <w:rFonts w:ascii="Times New Roman" w:hAnsi="Times New Roman" w:cs="Times New Roman"/>
          <w:color w:val="000000" w:themeColor="text1"/>
          <w:sz w:val="24"/>
          <w:szCs w:val="24"/>
        </w:rPr>
        <w:t xml:space="preserve"> </w:t>
      </w:r>
      <w:r w:rsidR="0088720A" w:rsidRPr="00C410F2">
        <w:rPr>
          <w:rFonts w:ascii="Times New Roman" w:hAnsi="Times New Roman" w:cs="Times New Roman"/>
          <w:color w:val="000000" w:themeColor="text1"/>
          <w:sz w:val="24"/>
          <w:szCs w:val="24"/>
        </w:rPr>
        <w:t>S</w:t>
      </w:r>
      <w:r w:rsidRPr="00C410F2">
        <w:rPr>
          <w:rFonts w:ascii="Times New Roman" w:hAnsi="Times New Roman" w:cs="Times New Roman"/>
          <w:color w:val="000000" w:themeColor="text1"/>
          <w:sz w:val="24"/>
          <w:szCs w:val="24"/>
        </w:rPr>
        <w:t xml:space="preserve">ome refer to fraudulent activities </w:t>
      </w:r>
      <w:r w:rsidRPr="00C410F2">
        <w:rPr>
          <w:rFonts w:ascii="Times New Roman" w:hAnsi="Times New Roman" w:cs="Times New Roman"/>
          <w:color w:val="000000" w:themeColor="text1"/>
          <w:sz w:val="24"/>
          <w:szCs w:val="24"/>
        </w:rPr>
        <w:lastRenderedPageBreak/>
        <w:t>whilst</w:t>
      </w:r>
      <w:r w:rsidR="00C82579" w:rsidRPr="00C410F2">
        <w:rPr>
          <w:rFonts w:ascii="Times New Roman" w:hAnsi="Times New Roman" w:cs="Times New Roman"/>
          <w:color w:val="000000" w:themeColor="text1"/>
          <w:sz w:val="24"/>
          <w:szCs w:val="24"/>
        </w:rPr>
        <w:t xml:space="preserve"> others </w:t>
      </w:r>
      <w:r w:rsidR="00E660E1">
        <w:rPr>
          <w:rFonts w:ascii="Times New Roman" w:hAnsi="Times New Roman" w:cs="Times New Roman"/>
          <w:color w:val="000000" w:themeColor="text1"/>
          <w:sz w:val="24"/>
          <w:szCs w:val="24"/>
        </w:rPr>
        <w:t>to a</w:t>
      </w:r>
      <w:r w:rsidR="0088720A" w:rsidRPr="00C410F2">
        <w:rPr>
          <w:rFonts w:ascii="Times New Roman" w:hAnsi="Times New Roman" w:cs="Times New Roman"/>
          <w:color w:val="000000" w:themeColor="text1"/>
          <w:sz w:val="24"/>
          <w:szCs w:val="24"/>
        </w:rPr>
        <w:t xml:space="preserve"> </w:t>
      </w:r>
      <w:r w:rsidRPr="00C410F2">
        <w:rPr>
          <w:rFonts w:ascii="Times New Roman" w:hAnsi="Times New Roman" w:cs="Times New Roman"/>
          <w:color w:val="000000" w:themeColor="text1"/>
          <w:sz w:val="24"/>
          <w:szCs w:val="24"/>
        </w:rPr>
        <w:t xml:space="preserve">breach of hygiene and safety regulations. This permitted us to reach a saturation point in relation to the scandal scripts. </w:t>
      </w:r>
      <w:r w:rsidR="00B63942" w:rsidRPr="00C410F2">
        <w:rPr>
          <w:rFonts w:ascii="Times New Roman" w:hAnsi="Times New Roman" w:cs="Times New Roman"/>
          <w:color w:val="000000" w:themeColor="text1"/>
          <w:sz w:val="24"/>
          <w:szCs w:val="24"/>
        </w:rPr>
        <w:t>A</w:t>
      </w:r>
      <w:r w:rsidRPr="00C410F2">
        <w:rPr>
          <w:rFonts w:ascii="Times New Roman" w:hAnsi="Times New Roman" w:cs="Times New Roman"/>
          <w:color w:val="000000" w:themeColor="text1"/>
          <w:sz w:val="24"/>
          <w:szCs w:val="24"/>
        </w:rPr>
        <w:t xml:space="preserve">lternative strategies </w:t>
      </w:r>
      <w:r w:rsidR="00B63942" w:rsidRPr="00C410F2">
        <w:rPr>
          <w:rFonts w:ascii="Times New Roman" w:hAnsi="Times New Roman" w:cs="Times New Roman"/>
          <w:color w:val="000000" w:themeColor="text1"/>
          <w:sz w:val="24"/>
          <w:szCs w:val="24"/>
        </w:rPr>
        <w:t xml:space="preserve">were considered to </w:t>
      </w:r>
      <w:r w:rsidRPr="00C410F2">
        <w:rPr>
          <w:rFonts w:ascii="Times New Roman" w:hAnsi="Times New Roman" w:cs="Times New Roman"/>
          <w:color w:val="000000" w:themeColor="text1"/>
          <w:sz w:val="24"/>
          <w:szCs w:val="24"/>
        </w:rPr>
        <w:t xml:space="preserve">documentary research strategies (Scott, 1990) such as accessing court records, but this was deemed to be too time intensive. We acknowledge that often </w:t>
      </w:r>
      <w:r w:rsidR="00E660E1" w:rsidRPr="00E660E1">
        <w:rPr>
          <w:rFonts w:ascii="Times New Roman" w:hAnsi="Times New Roman" w:cs="Times New Roman"/>
          <w:color w:val="FF0000"/>
          <w:sz w:val="24"/>
          <w:szCs w:val="24"/>
        </w:rPr>
        <w:t>alleged</w:t>
      </w:r>
      <w:r w:rsidR="00E660E1">
        <w:rPr>
          <w:rFonts w:ascii="Times New Roman" w:hAnsi="Times New Roman" w:cs="Times New Roman"/>
          <w:color w:val="000000" w:themeColor="text1"/>
          <w:sz w:val="24"/>
          <w:szCs w:val="24"/>
        </w:rPr>
        <w:t xml:space="preserve"> </w:t>
      </w:r>
      <w:r w:rsidRPr="00C410F2">
        <w:rPr>
          <w:rFonts w:ascii="Times New Roman" w:hAnsi="Times New Roman" w:cs="Times New Roman"/>
          <w:color w:val="000000" w:themeColor="text1"/>
          <w:sz w:val="24"/>
          <w:szCs w:val="24"/>
        </w:rPr>
        <w:t>food-fraud</w:t>
      </w:r>
      <w:r w:rsidR="00705492" w:rsidRPr="00C410F2">
        <w:rPr>
          <w:rFonts w:ascii="Times New Roman" w:hAnsi="Times New Roman" w:cs="Times New Roman"/>
          <w:color w:val="000000" w:themeColor="text1"/>
          <w:sz w:val="24"/>
          <w:szCs w:val="24"/>
        </w:rPr>
        <w:t xml:space="preserve"> incidents</w:t>
      </w:r>
      <w:r w:rsidRPr="00C410F2">
        <w:rPr>
          <w:rFonts w:ascii="Times New Roman" w:hAnsi="Times New Roman" w:cs="Times New Roman"/>
          <w:color w:val="000000" w:themeColor="text1"/>
          <w:sz w:val="24"/>
          <w:szCs w:val="24"/>
        </w:rPr>
        <w:t xml:space="preserve"> make it to the media and eventually become 'scandals' by chance or because someone involved might know a journalist seeing some potential for the scandal to create media attention</w:t>
      </w:r>
      <w:r w:rsidRPr="00C410F2">
        <w:rPr>
          <w:color w:val="000000" w:themeColor="text1"/>
        </w:rPr>
        <w:t xml:space="preserve">. </w:t>
      </w:r>
      <w:r w:rsidR="00F53A1F" w:rsidRPr="00C410F2">
        <w:rPr>
          <w:rFonts w:ascii="Times New Roman" w:hAnsi="Times New Roman" w:cs="Times New Roman"/>
          <w:color w:val="000000" w:themeColor="text1"/>
          <w:sz w:val="24"/>
          <w:szCs w:val="24"/>
        </w:rPr>
        <w:t>Developing an understanding of the ‘anatomy structuration’ used is essential</w:t>
      </w:r>
      <w:r w:rsidR="00E660E1">
        <w:rPr>
          <w:rFonts w:ascii="Times New Roman" w:hAnsi="Times New Roman" w:cs="Times New Roman"/>
          <w:color w:val="000000" w:themeColor="text1"/>
          <w:sz w:val="24"/>
          <w:szCs w:val="24"/>
        </w:rPr>
        <w:t xml:space="preserve"> </w:t>
      </w:r>
      <w:r w:rsidR="00E660E1" w:rsidRPr="00E660E1">
        <w:rPr>
          <w:rFonts w:ascii="Times New Roman" w:hAnsi="Times New Roman" w:cs="Times New Roman"/>
          <w:color w:val="FF0000"/>
          <w:sz w:val="24"/>
          <w:szCs w:val="24"/>
        </w:rPr>
        <w:t>in this research</w:t>
      </w:r>
      <w:r w:rsidR="00F53A1F" w:rsidRPr="00E660E1">
        <w:rPr>
          <w:rFonts w:ascii="Times New Roman" w:hAnsi="Times New Roman" w:cs="Times New Roman"/>
          <w:color w:val="FF0000"/>
          <w:sz w:val="24"/>
          <w:szCs w:val="24"/>
        </w:rPr>
        <w:t xml:space="preserve"> </w:t>
      </w:r>
      <w:r w:rsidR="00F53A1F" w:rsidRPr="00C410F2">
        <w:rPr>
          <w:rFonts w:ascii="Times New Roman" w:hAnsi="Times New Roman" w:cs="Times New Roman"/>
          <w:color w:val="000000" w:themeColor="text1"/>
          <w:sz w:val="24"/>
          <w:szCs w:val="24"/>
        </w:rPr>
        <w:t>in not only understanding why the scandal is described as such</w:t>
      </w:r>
      <w:r w:rsidR="0088720A" w:rsidRPr="00C410F2">
        <w:rPr>
          <w:rFonts w:ascii="Times New Roman" w:hAnsi="Times New Roman" w:cs="Times New Roman"/>
          <w:color w:val="000000" w:themeColor="text1"/>
          <w:sz w:val="24"/>
          <w:szCs w:val="24"/>
        </w:rPr>
        <w:t>,</w:t>
      </w:r>
      <w:r w:rsidR="00F53A1F" w:rsidRPr="00C410F2">
        <w:rPr>
          <w:rFonts w:ascii="Times New Roman" w:hAnsi="Times New Roman" w:cs="Times New Roman"/>
          <w:color w:val="000000" w:themeColor="text1"/>
          <w:sz w:val="24"/>
          <w:szCs w:val="24"/>
        </w:rPr>
        <w:t xml:space="preserve"> but also in producing a theorised contextualisation because it becomes about the scandal</w:t>
      </w:r>
      <w:r w:rsidR="00E660E1">
        <w:rPr>
          <w:rFonts w:ascii="Times New Roman" w:hAnsi="Times New Roman" w:cs="Times New Roman"/>
          <w:color w:val="000000" w:themeColor="text1"/>
          <w:sz w:val="24"/>
          <w:szCs w:val="24"/>
        </w:rPr>
        <w:t xml:space="preserve"> </w:t>
      </w:r>
      <w:r w:rsidR="00E660E1" w:rsidRPr="00E660E1">
        <w:rPr>
          <w:rFonts w:ascii="Times New Roman" w:hAnsi="Times New Roman" w:cs="Times New Roman"/>
          <w:color w:val="FF0000"/>
          <w:sz w:val="24"/>
          <w:szCs w:val="24"/>
        </w:rPr>
        <w:t>narrative</w:t>
      </w:r>
      <w:r w:rsidR="00F53A1F" w:rsidRPr="00E660E1">
        <w:rPr>
          <w:rFonts w:ascii="Times New Roman" w:hAnsi="Times New Roman" w:cs="Times New Roman"/>
          <w:color w:val="FF0000"/>
          <w:sz w:val="24"/>
          <w:szCs w:val="24"/>
        </w:rPr>
        <w:t xml:space="preserve"> </w:t>
      </w:r>
      <w:r w:rsidR="00F53A1F" w:rsidRPr="00C410F2">
        <w:rPr>
          <w:rFonts w:ascii="Times New Roman" w:hAnsi="Times New Roman" w:cs="Times New Roman"/>
          <w:color w:val="000000" w:themeColor="text1"/>
          <w:sz w:val="24"/>
          <w:szCs w:val="24"/>
        </w:rPr>
        <w:t xml:space="preserve">and how to manage it </w:t>
      </w:r>
      <w:r w:rsidR="00E660E1" w:rsidRPr="00E660E1">
        <w:rPr>
          <w:rFonts w:ascii="Times New Roman" w:hAnsi="Times New Roman" w:cs="Times New Roman"/>
          <w:color w:val="FF0000"/>
          <w:sz w:val="24"/>
          <w:szCs w:val="24"/>
        </w:rPr>
        <w:t>rather than</w:t>
      </w:r>
      <w:r w:rsidR="00F53A1F" w:rsidRPr="00C410F2">
        <w:rPr>
          <w:rFonts w:ascii="Times New Roman" w:hAnsi="Times New Roman" w:cs="Times New Roman"/>
          <w:color w:val="000000" w:themeColor="text1"/>
          <w:sz w:val="24"/>
          <w:szCs w:val="24"/>
        </w:rPr>
        <w:t xml:space="preserve"> the wider i</w:t>
      </w:r>
      <w:r w:rsidR="00E660E1">
        <w:rPr>
          <w:rFonts w:ascii="Times New Roman" w:hAnsi="Times New Roman" w:cs="Times New Roman"/>
          <w:color w:val="000000" w:themeColor="text1"/>
          <w:sz w:val="24"/>
          <w:szCs w:val="24"/>
        </w:rPr>
        <w:t xml:space="preserve">ssues of organised </w:t>
      </w:r>
      <w:r w:rsidR="00E660E1" w:rsidRPr="00E660E1">
        <w:rPr>
          <w:rFonts w:ascii="Times New Roman" w:hAnsi="Times New Roman" w:cs="Times New Roman"/>
          <w:color w:val="FF0000"/>
          <w:sz w:val="24"/>
          <w:szCs w:val="24"/>
        </w:rPr>
        <w:t>criminality.</w:t>
      </w:r>
      <w:r w:rsidR="00F53A1F" w:rsidRPr="00E660E1">
        <w:rPr>
          <w:color w:val="FF0000"/>
        </w:rPr>
        <w:t xml:space="preserve"> </w:t>
      </w:r>
    </w:p>
    <w:p w14:paraId="0057342A" w14:textId="77777777" w:rsidR="00483B48" w:rsidRPr="00C410F2" w:rsidRDefault="00483B48">
      <w:pPr>
        <w:pStyle w:val="Body"/>
        <w:spacing w:line="480" w:lineRule="auto"/>
        <w:jc w:val="both"/>
        <w:rPr>
          <w:rFonts w:ascii="Times New Roman" w:eastAsia="Times New Roman" w:hAnsi="Times New Roman" w:cs="Times New Roman"/>
          <w:b/>
          <w:bCs/>
          <w:color w:val="000000" w:themeColor="text1"/>
          <w:sz w:val="28"/>
          <w:szCs w:val="28"/>
        </w:rPr>
      </w:pPr>
    </w:p>
    <w:p w14:paraId="7B83FE79" w14:textId="77777777" w:rsidR="007F4792" w:rsidRPr="00C410F2" w:rsidRDefault="00B205A2">
      <w:pPr>
        <w:pStyle w:val="Body"/>
        <w:spacing w:line="480" w:lineRule="auto"/>
        <w:jc w:val="both"/>
        <w:rPr>
          <w:rFonts w:ascii="Times New Roman" w:hAnsi="Times New Roman"/>
          <w:b/>
          <w:bCs/>
          <w:color w:val="000000" w:themeColor="text1"/>
          <w:sz w:val="28"/>
          <w:szCs w:val="28"/>
        </w:rPr>
      </w:pPr>
      <w:r w:rsidRPr="00C410F2">
        <w:rPr>
          <w:rFonts w:ascii="Times New Roman" w:hAnsi="Times New Roman"/>
          <w:b/>
          <w:bCs/>
          <w:color w:val="000000" w:themeColor="text1"/>
          <w:sz w:val="28"/>
          <w:szCs w:val="28"/>
        </w:rPr>
        <w:t>Analysing the incidents for scripted elements of a scandal.</w:t>
      </w:r>
      <w:r w:rsidR="007F4792" w:rsidRPr="00C410F2">
        <w:rPr>
          <w:rFonts w:ascii="Times New Roman" w:hAnsi="Times New Roman"/>
          <w:b/>
          <w:bCs/>
          <w:color w:val="000000" w:themeColor="text1"/>
          <w:sz w:val="28"/>
          <w:szCs w:val="28"/>
        </w:rPr>
        <w:t xml:space="preserve"> </w:t>
      </w:r>
    </w:p>
    <w:p w14:paraId="3C0A3782" w14:textId="33BB6A22" w:rsidR="0006611C" w:rsidRDefault="00B205A2">
      <w:pPr>
        <w:spacing w:line="480" w:lineRule="auto"/>
        <w:jc w:val="both"/>
        <w:rPr>
          <w:color w:val="FF0000"/>
        </w:rPr>
      </w:pPr>
      <w:r w:rsidRPr="00C410F2">
        <w:rPr>
          <w:color w:val="000000" w:themeColor="text1"/>
        </w:rPr>
        <w:t xml:space="preserve">An </w:t>
      </w:r>
      <w:r w:rsidRPr="00C410F2">
        <w:rPr>
          <w:color w:val="000000" w:themeColor="text1"/>
          <w:lang w:val="da-DK"/>
        </w:rPr>
        <w:t xml:space="preserve">internet </w:t>
      </w:r>
      <w:r w:rsidRPr="00C410F2">
        <w:rPr>
          <w:color w:val="000000" w:themeColor="text1"/>
        </w:rPr>
        <w:t>search</w:t>
      </w:r>
      <w:r w:rsidR="007F4792" w:rsidRPr="00C410F2">
        <w:rPr>
          <w:color w:val="000000" w:themeColor="text1"/>
        </w:rPr>
        <w:t xml:space="preserve"> (netnography, Kozinets, 201</w:t>
      </w:r>
      <w:r w:rsidR="00AE7C99" w:rsidRPr="00C410F2">
        <w:rPr>
          <w:color w:val="000000" w:themeColor="text1"/>
        </w:rPr>
        <w:t>5</w:t>
      </w:r>
      <w:r w:rsidR="007F4792" w:rsidRPr="00C410F2">
        <w:rPr>
          <w:color w:val="000000" w:themeColor="text1"/>
        </w:rPr>
        <w:t xml:space="preserve">) </w:t>
      </w:r>
      <w:r w:rsidRPr="00C410F2">
        <w:rPr>
          <w:color w:val="000000" w:themeColor="text1"/>
        </w:rPr>
        <w:t>of relevant incidents, some of which were termed scandals, assisted by our professional pre-understanding and awareness of the UK food</w:t>
      </w:r>
      <w:r w:rsidR="00E55BD5" w:rsidRPr="00C410F2">
        <w:rPr>
          <w:color w:val="000000" w:themeColor="text1"/>
        </w:rPr>
        <w:t>-</w:t>
      </w:r>
      <w:r w:rsidRPr="00C410F2">
        <w:rPr>
          <w:color w:val="000000" w:themeColor="text1"/>
        </w:rPr>
        <w:t>fraud scene was undertaken. We took a wider view of what constitutes a food</w:t>
      </w:r>
      <w:r w:rsidR="00E55BD5" w:rsidRPr="00C410F2">
        <w:rPr>
          <w:color w:val="000000" w:themeColor="text1"/>
        </w:rPr>
        <w:t>-</w:t>
      </w:r>
      <w:r w:rsidRPr="00C410F2">
        <w:rPr>
          <w:color w:val="000000" w:themeColor="text1"/>
        </w:rPr>
        <w:t>fraud to include pre</w:t>
      </w:r>
      <w:r w:rsidR="0088720A" w:rsidRPr="00C410F2">
        <w:rPr>
          <w:color w:val="000000" w:themeColor="text1"/>
        </w:rPr>
        <w:t>-</w:t>
      </w:r>
      <w:r w:rsidRPr="00C410F2">
        <w:rPr>
          <w:color w:val="000000" w:themeColor="text1"/>
        </w:rPr>
        <w:t>food supply chain contexts. In this regard</w:t>
      </w:r>
      <w:r w:rsidR="0088720A" w:rsidRPr="00C410F2">
        <w:rPr>
          <w:color w:val="000000" w:themeColor="text1"/>
        </w:rPr>
        <w:t>,</w:t>
      </w:r>
      <w:r w:rsidRPr="00C410F2">
        <w:rPr>
          <w:color w:val="000000" w:themeColor="text1"/>
        </w:rPr>
        <w:t xml:space="preserve"> the scope of fraud considered here is that food</w:t>
      </w:r>
      <w:r w:rsidR="0025122B" w:rsidRPr="00C410F2">
        <w:rPr>
          <w:color w:val="000000" w:themeColor="text1"/>
        </w:rPr>
        <w:t>-</w:t>
      </w:r>
      <w:r w:rsidRPr="00C410F2">
        <w:rPr>
          <w:color w:val="000000" w:themeColor="text1"/>
        </w:rPr>
        <w:t xml:space="preserve">fraud is simply the illegal and intentional deception for economic gain using food (Spink </w:t>
      </w:r>
      <w:r w:rsidR="0088720A" w:rsidRPr="00C410F2">
        <w:rPr>
          <w:color w:val="000000" w:themeColor="text1"/>
          <w:shd w:val="clear" w:color="auto" w:fill="FFFFFF"/>
        </w:rPr>
        <w:t>et al.</w:t>
      </w:r>
      <w:r w:rsidRPr="00C410F2">
        <w:rPr>
          <w:color w:val="000000" w:themeColor="text1"/>
          <w:shd w:val="clear" w:color="auto" w:fill="FFFFFF"/>
        </w:rPr>
        <w:t xml:space="preserve"> </w:t>
      </w:r>
      <w:r w:rsidRPr="00C410F2">
        <w:rPr>
          <w:color w:val="000000" w:themeColor="text1"/>
        </w:rPr>
        <w:t xml:space="preserve">2017). Table 1 provides a description of </w:t>
      </w:r>
      <w:r w:rsidR="00C82579" w:rsidRPr="00C410F2">
        <w:rPr>
          <w:color w:val="000000" w:themeColor="text1"/>
        </w:rPr>
        <w:t>eight</w:t>
      </w:r>
      <w:r w:rsidRPr="00C410F2">
        <w:rPr>
          <w:color w:val="000000" w:themeColor="text1"/>
        </w:rPr>
        <w:t xml:space="preserve"> food</w:t>
      </w:r>
      <w:r w:rsidR="004713E2" w:rsidRPr="00C410F2">
        <w:rPr>
          <w:color w:val="000000" w:themeColor="text1"/>
        </w:rPr>
        <w:t xml:space="preserve"> related</w:t>
      </w:r>
      <w:r w:rsidRPr="00C410F2">
        <w:rPr>
          <w:color w:val="000000" w:themeColor="text1"/>
        </w:rPr>
        <w:t xml:space="preserve"> incidents located in their given scenarios and reporting their outcomes.  </w:t>
      </w:r>
      <w:r w:rsidR="0006611C" w:rsidRPr="00C410F2">
        <w:rPr>
          <w:color w:val="000000" w:themeColor="text1"/>
        </w:rPr>
        <w:t xml:space="preserve">The table was created from published narratives of the </w:t>
      </w:r>
      <w:r w:rsidR="004713E2" w:rsidRPr="0051278E">
        <w:rPr>
          <w:color w:val="FF0000"/>
        </w:rPr>
        <w:t>incidents</w:t>
      </w:r>
      <w:r w:rsidR="0006611C" w:rsidRPr="0051278E">
        <w:rPr>
          <w:color w:val="FF0000"/>
        </w:rPr>
        <w:t xml:space="preserve">. </w:t>
      </w:r>
    </w:p>
    <w:p w14:paraId="37E35B77" w14:textId="3F8F5EDF" w:rsidR="0051278E" w:rsidRDefault="0051278E">
      <w:pPr>
        <w:spacing w:line="480" w:lineRule="auto"/>
        <w:jc w:val="both"/>
        <w:rPr>
          <w:color w:val="FF0000"/>
        </w:rPr>
      </w:pPr>
    </w:p>
    <w:p w14:paraId="7A377377" w14:textId="52EDAAFB" w:rsidR="0051278E" w:rsidRDefault="0051278E">
      <w:pPr>
        <w:spacing w:line="480" w:lineRule="auto"/>
        <w:jc w:val="both"/>
        <w:rPr>
          <w:color w:val="FF0000"/>
        </w:rPr>
      </w:pPr>
    </w:p>
    <w:p w14:paraId="02C543BE" w14:textId="0C291CA6" w:rsidR="0051278E" w:rsidRDefault="0051278E">
      <w:pPr>
        <w:spacing w:line="480" w:lineRule="auto"/>
        <w:jc w:val="both"/>
        <w:rPr>
          <w:color w:val="FF0000"/>
        </w:rPr>
      </w:pPr>
    </w:p>
    <w:p w14:paraId="203CCBEC" w14:textId="77777777" w:rsidR="0051278E" w:rsidRPr="00C410F2" w:rsidRDefault="0051278E">
      <w:pPr>
        <w:spacing w:line="480" w:lineRule="auto"/>
        <w:jc w:val="both"/>
        <w:rPr>
          <w:color w:val="000000" w:themeColor="text1"/>
        </w:rPr>
      </w:pPr>
    </w:p>
    <w:p w14:paraId="0213B509" w14:textId="026060BE" w:rsidR="0051278E" w:rsidRPr="00C410F2" w:rsidRDefault="0051278E" w:rsidP="0051278E">
      <w:pPr>
        <w:pStyle w:val="Body"/>
        <w:jc w:val="both"/>
        <w:rPr>
          <w:rFonts w:ascii="Times New Roman" w:eastAsia="Times New Roman" w:hAnsi="Times New Roman" w:cs="Times New Roman"/>
          <w:b/>
          <w:bCs/>
          <w:color w:val="000000" w:themeColor="text1"/>
          <w:sz w:val="24"/>
          <w:szCs w:val="24"/>
        </w:rPr>
      </w:pPr>
      <w:r>
        <w:rPr>
          <w:rFonts w:ascii="Times New Roman" w:hAnsi="Times New Roman"/>
          <w:b/>
          <w:bCs/>
          <w:color w:val="000000" w:themeColor="text1"/>
          <w:sz w:val="24"/>
          <w:szCs w:val="24"/>
        </w:rPr>
        <w:lastRenderedPageBreak/>
        <w:t xml:space="preserve">Table 1. Food </w:t>
      </w:r>
      <w:r w:rsidRPr="00C410F2">
        <w:rPr>
          <w:rFonts w:ascii="Times New Roman" w:hAnsi="Times New Roman"/>
          <w:b/>
          <w:bCs/>
          <w:color w:val="000000" w:themeColor="text1"/>
          <w:sz w:val="24"/>
          <w:szCs w:val="24"/>
        </w:rPr>
        <w:t xml:space="preserve">incidents: </w:t>
      </w:r>
      <w:r>
        <w:rPr>
          <w:rFonts w:ascii="Times New Roman" w:hAnsi="Times New Roman"/>
          <w:b/>
          <w:bCs/>
          <w:color w:val="000000" w:themeColor="text1"/>
          <w:sz w:val="24"/>
          <w:szCs w:val="24"/>
        </w:rPr>
        <w:t>the emerging scandal narrative</w:t>
      </w:r>
    </w:p>
    <w:tbl>
      <w:tblPr>
        <w:tblW w:w="10065"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9"/>
        <w:gridCol w:w="4819"/>
        <w:gridCol w:w="3827"/>
      </w:tblGrid>
      <w:tr w:rsidR="0051278E" w:rsidRPr="00C410F2" w14:paraId="45222C89" w14:textId="77777777" w:rsidTr="00FA42F1">
        <w:trPr>
          <w:trHeight w:val="222"/>
        </w:trPr>
        <w:tc>
          <w:tcPr>
            <w:tcW w:w="141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914C068" w14:textId="3364041F" w:rsidR="0051278E" w:rsidRPr="0051278E" w:rsidRDefault="0051278E" w:rsidP="00FA42F1">
            <w:pPr>
              <w:pStyle w:val="Body"/>
              <w:jc w:val="both"/>
              <w:rPr>
                <w:color w:val="FFFFFF" w:themeColor="background1"/>
              </w:rPr>
            </w:pPr>
            <w:r>
              <w:rPr>
                <w:rFonts w:ascii="Times New Roman" w:hAnsi="Times New Roman"/>
                <w:b/>
                <w:bCs/>
                <w:color w:val="FFFFFF" w:themeColor="background1"/>
                <w:sz w:val="20"/>
                <w:szCs w:val="20"/>
                <w:u w:color="FFFFFF"/>
              </w:rPr>
              <w:t>Incident</w:t>
            </w:r>
          </w:p>
        </w:tc>
        <w:tc>
          <w:tcPr>
            <w:tcW w:w="481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C264115" w14:textId="0D68A246" w:rsidR="0051278E" w:rsidRPr="0051278E" w:rsidRDefault="0051278E" w:rsidP="00FA42F1">
            <w:pPr>
              <w:pStyle w:val="Body"/>
              <w:spacing w:after="0" w:line="240" w:lineRule="auto"/>
              <w:jc w:val="both"/>
              <w:rPr>
                <w:color w:val="FFFFFF" w:themeColor="background1"/>
              </w:rPr>
            </w:pPr>
            <w:r>
              <w:rPr>
                <w:rFonts w:ascii="Times New Roman" w:hAnsi="Times New Roman"/>
                <w:b/>
                <w:bCs/>
                <w:color w:val="FFFFFF" w:themeColor="background1"/>
                <w:sz w:val="20"/>
                <w:szCs w:val="20"/>
                <w:u w:color="FFFFFF"/>
              </w:rPr>
              <w:t>Brief description of</w:t>
            </w:r>
            <w:r w:rsidRPr="0051278E">
              <w:rPr>
                <w:rFonts w:ascii="Times New Roman" w:hAnsi="Times New Roman"/>
                <w:b/>
                <w:bCs/>
                <w:color w:val="FFFFFF" w:themeColor="background1"/>
                <w:sz w:val="20"/>
                <w:szCs w:val="20"/>
                <w:u w:color="FFFFFF"/>
              </w:rPr>
              <w:t xml:space="preserve"> scenario</w:t>
            </w:r>
          </w:p>
        </w:tc>
        <w:tc>
          <w:tcPr>
            <w:tcW w:w="38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29B914E" w14:textId="172DC429" w:rsidR="0051278E" w:rsidRPr="0051278E" w:rsidRDefault="0051278E" w:rsidP="00FA42F1">
            <w:pPr>
              <w:pStyle w:val="Body"/>
              <w:spacing w:after="0" w:line="240" w:lineRule="auto"/>
              <w:jc w:val="both"/>
              <w:rPr>
                <w:color w:val="FFFFFF" w:themeColor="background1"/>
              </w:rPr>
            </w:pPr>
            <w:r>
              <w:rPr>
                <w:rFonts w:ascii="Times New Roman" w:hAnsi="Times New Roman"/>
                <w:b/>
                <w:bCs/>
                <w:color w:val="FFFFFF" w:themeColor="background1"/>
                <w:sz w:val="20"/>
                <w:szCs w:val="20"/>
                <w:u w:color="FFFFFF"/>
              </w:rPr>
              <w:t>Incident narrative</w:t>
            </w:r>
          </w:p>
        </w:tc>
      </w:tr>
      <w:tr w:rsidR="0051278E" w:rsidRPr="00C410F2" w14:paraId="488129AF" w14:textId="77777777" w:rsidTr="00FA42F1">
        <w:trPr>
          <w:trHeight w:val="412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5BBB" w14:textId="3172078A" w:rsidR="0051278E" w:rsidRPr="005B517B" w:rsidRDefault="0051278E" w:rsidP="00FA42F1">
            <w:pPr>
              <w:pStyle w:val="Body"/>
              <w:spacing w:after="0" w:line="240" w:lineRule="auto"/>
              <w:jc w:val="both"/>
              <w:rPr>
                <w:rFonts w:ascii="Times New Roman" w:hAnsi="Times New Roman"/>
                <w:b/>
                <w:bCs/>
                <w:color w:val="000000" w:themeColor="text1"/>
                <w:sz w:val="18"/>
                <w:szCs w:val="18"/>
              </w:rPr>
            </w:pPr>
            <w:r w:rsidRPr="005B517B">
              <w:rPr>
                <w:rFonts w:ascii="Times New Roman" w:hAnsi="Times New Roman"/>
                <w:color w:val="FF0000"/>
                <w:sz w:val="18"/>
                <w:szCs w:val="18"/>
              </w:rPr>
              <w:t>Operations</w:t>
            </w:r>
            <w:r w:rsidRPr="00C410F2">
              <w:rPr>
                <w:rFonts w:ascii="Times New Roman" w:hAnsi="Times New Roman"/>
                <w:color w:val="000000" w:themeColor="text1"/>
                <w:sz w:val="18"/>
                <w:szCs w:val="18"/>
              </w:rPr>
              <w:t xml:space="preserve"> Fox and Aberdeen.</w:t>
            </w:r>
          </w:p>
          <w:p w14:paraId="2CB5FAB0" w14:textId="77777777" w:rsidR="0051278E" w:rsidRPr="00C410F2" w:rsidRDefault="0051278E" w:rsidP="00FA42F1">
            <w:pPr>
              <w:pStyle w:val="Body"/>
              <w:spacing w:after="0" w:line="240" w:lineRule="auto"/>
              <w:jc w:val="both"/>
              <w:rPr>
                <w:rFonts w:ascii="Times New Roman" w:eastAsia="Times New Roman" w:hAnsi="Times New Roman" w:cs="Times New Roman"/>
                <w:color w:val="000000" w:themeColor="text1"/>
                <w:sz w:val="18"/>
                <w:szCs w:val="18"/>
              </w:rPr>
            </w:pPr>
            <w:r w:rsidRPr="00C410F2">
              <w:rPr>
                <w:rFonts w:ascii="Times New Roman" w:hAnsi="Times New Roman"/>
                <w:color w:val="000000" w:themeColor="text1"/>
                <w:sz w:val="18"/>
                <w:szCs w:val="18"/>
              </w:rPr>
              <w:t>Operation Fox.</w:t>
            </w:r>
          </w:p>
          <w:p w14:paraId="5C5EFF0A" w14:textId="77777777" w:rsidR="0051278E" w:rsidRPr="00C410F2" w:rsidRDefault="0051278E" w:rsidP="00FA42F1">
            <w:pPr>
              <w:pStyle w:val="Body"/>
              <w:spacing w:after="0" w:line="240" w:lineRule="auto"/>
              <w:jc w:val="both"/>
              <w:rPr>
                <w:rFonts w:ascii="Times New Roman" w:eastAsia="Times New Roman" w:hAnsi="Times New Roman" w:cs="Times New Roman"/>
                <w:color w:val="000000" w:themeColor="text1"/>
                <w:sz w:val="18"/>
                <w:szCs w:val="18"/>
              </w:rPr>
            </w:pPr>
            <w:r w:rsidRPr="00C410F2">
              <w:rPr>
                <w:rFonts w:ascii="Times New Roman" w:hAnsi="Times New Roman"/>
                <w:color w:val="000000" w:themeColor="text1"/>
                <w:sz w:val="18"/>
                <w:szCs w:val="18"/>
              </w:rPr>
              <w:t>(Circa 1970 to 1990).</w:t>
            </w:r>
          </w:p>
          <w:p w14:paraId="436AF8F3"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Operation Aberdeen (2000-2001).</w:t>
            </w:r>
          </w:p>
          <w:p w14:paraId="79DD65B4"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3D93AC04"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Sources; Smith and </w:t>
            </w:r>
            <w:proofErr w:type="spellStart"/>
            <w:r w:rsidRPr="00C410F2">
              <w:rPr>
                <w:rFonts w:ascii="Times New Roman" w:hAnsi="Times New Roman"/>
                <w:color w:val="000000" w:themeColor="text1"/>
                <w:sz w:val="18"/>
                <w:szCs w:val="18"/>
              </w:rPr>
              <w:t>McElwee</w:t>
            </w:r>
            <w:proofErr w:type="spellEnd"/>
            <w:r w:rsidRPr="00C410F2">
              <w:rPr>
                <w:rFonts w:ascii="Times New Roman" w:hAnsi="Times New Roman"/>
                <w:color w:val="000000" w:themeColor="text1"/>
                <w:sz w:val="18"/>
                <w:szCs w:val="18"/>
              </w:rPr>
              <w:t>, 2017).</w:t>
            </w:r>
          </w:p>
          <w:p w14:paraId="653AF895"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225F51E2" w14:textId="3CED4525" w:rsidR="0051278E" w:rsidRPr="00C410F2" w:rsidRDefault="005B517B" w:rsidP="00FA42F1">
            <w:pPr>
              <w:pStyle w:val="Body"/>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Both n</w:t>
            </w:r>
            <w:r w:rsidR="0051278E" w:rsidRPr="00C410F2">
              <w:rPr>
                <w:rFonts w:ascii="Times New Roman" w:hAnsi="Times New Roman"/>
                <w:color w:val="000000" w:themeColor="text1"/>
                <w:sz w:val="18"/>
                <w:szCs w:val="18"/>
              </w:rPr>
              <w:t>ational scandals.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1834" w14:textId="07700908" w:rsidR="0051278E" w:rsidRPr="00C410F2" w:rsidRDefault="0051278E" w:rsidP="005B517B">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Operation Fox was reported in the press at the time as a scandal. Up to 1000 tons of rotten meat for use as pet-food was redirected into the human food chain. This ongoing fraud involved a very expensive and time-consuming investigation. This food-fraud had been ongoing, in various guises since the 1970s. Investigations found that profit sharing arrangements were in place throughout the </w:t>
            </w:r>
            <w:proofErr w:type="spellStart"/>
            <w:r w:rsidRPr="00C410F2">
              <w:rPr>
                <w:rFonts w:ascii="Times New Roman" w:hAnsi="Times New Roman"/>
                <w:color w:val="000000" w:themeColor="text1"/>
                <w:sz w:val="18"/>
                <w:szCs w:val="18"/>
              </w:rPr>
              <w:t>organisation</w:t>
            </w:r>
            <w:proofErr w:type="spellEnd"/>
            <w:r w:rsidRPr="00C410F2">
              <w:rPr>
                <w:rFonts w:ascii="Times New Roman" w:hAnsi="Times New Roman"/>
                <w:color w:val="000000" w:themeColor="text1"/>
                <w:sz w:val="18"/>
                <w:szCs w:val="18"/>
              </w:rPr>
              <w:t xml:space="preserve">, the vast majority of whom were licensed or legally registered. The perpetrators although known to the authorities were primarily businessmen/ industry insiders. The fraud was economically motivated. Operation Aberdeen was a large-scale operation, involving the sale of 450 </w:t>
            </w:r>
            <w:proofErr w:type="spellStart"/>
            <w:r w:rsidRPr="00C410F2">
              <w:rPr>
                <w:rFonts w:ascii="Times New Roman" w:hAnsi="Times New Roman"/>
                <w:color w:val="000000" w:themeColor="text1"/>
                <w:sz w:val="18"/>
                <w:szCs w:val="18"/>
              </w:rPr>
              <w:t>tonnes</w:t>
            </w:r>
            <w:proofErr w:type="spellEnd"/>
            <w:r w:rsidRPr="00C410F2">
              <w:rPr>
                <w:rFonts w:ascii="Times New Roman" w:hAnsi="Times New Roman"/>
                <w:color w:val="000000" w:themeColor="text1"/>
                <w:sz w:val="18"/>
                <w:szCs w:val="18"/>
              </w:rPr>
              <w:t xml:space="preserve"> of diseased poultry from </w:t>
            </w:r>
            <w:proofErr w:type="spellStart"/>
            <w:r w:rsidRPr="00C410F2">
              <w:rPr>
                <w:rFonts w:ascii="Times New Roman" w:hAnsi="Times New Roman"/>
                <w:color w:val="000000" w:themeColor="text1"/>
                <w:sz w:val="18"/>
                <w:szCs w:val="18"/>
              </w:rPr>
              <w:t>Denby</w:t>
            </w:r>
            <w:proofErr w:type="spellEnd"/>
            <w:r w:rsidRPr="00C410F2">
              <w:rPr>
                <w:rFonts w:ascii="Times New Roman" w:hAnsi="Times New Roman"/>
                <w:color w:val="000000" w:themeColor="text1"/>
                <w:sz w:val="18"/>
                <w:szCs w:val="18"/>
              </w:rPr>
              <w:t xml:space="preserve"> Poultry Products into a range of retail outlets and schools. It was also one of the UK’s most substantial poultry crimes to be investigated and successfully brought to trial. It involved the cooperation of 150 local authorities and a major police investigation. </w:t>
            </w:r>
            <w:r w:rsidRPr="00C410F2">
              <w:rPr>
                <w:rFonts w:ascii="Times New Roman" w:hAnsi="Times New Roman"/>
                <w:color w:val="000000" w:themeColor="text1"/>
                <w:spacing w:val="2"/>
                <w:sz w:val="18"/>
                <w:szCs w:val="18"/>
                <w:u w:color="333333"/>
                <w:shd w:val="clear" w:color="auto" w:fill="FCFCFC"/>
              </w:rPr>
              <w:t>The investigation took 3 years to complete and was led by Amber Valley Borough Council; Environmental Health; Trading Standards; Ministry of Agriculture, Fisheries and Food; the Meat Hygiene Services; Food Standards Agency (FSA); and Derbyshire Constabulary (Dawson, 2018).</w:t>
            </w:r>
            <w:r w:rsidRPr="00C410F2">
              <w:rPr>
                <w:rFonts w:ascii="Times New Roman" w:hAnsi="Times New Roman"/>
                <w:color w:val="000000" w:themeColor="text1"/>
                <w:sz w:val="18"/>
                <w:szCs w:val="18"/>
              </w:rPr>
              <w:t xml:space="preserve"> </w:t>
            </w:r>
            <w:r w:rsidRPr="00C410F2">
              <w:rPr>
                <w:rFonts w:ascii="Times New Roman" w:hAnsi="Times New Roman"/>
                <w:color w:val="000000" w:themeColor="text1"/>
                <w:spacing w:val="2"/>
                <w:sz w:val="18"/>
                <w:szCs w:val="18"/>
                <w:u w:color="333333"/>
                <w:shd w:val="clear" w:color="auto" w:fill="FCFCFC"/>
              </w:rPr>
              <w:t>The investigation, started on 7th December 2000 due to anonymous whistleblowing to Derbyshire Environmental Health that unfit poultry meat, was being sold via intermediaries into the legitimate food supply chain (Dawson, 2018). DPP was raided by authorities.</w:t>
            </w:r>
            <w:r w:rsidRPr="00C410F2">
              <w:rPr>
                <w:rFonts w:ascii="Times New Roman" w:hAnsi="Times New Roman"/>
                <w:color w:val="000000" w:themeColor="text1"/>
                <w:sz w:val="18"/>
                <w:szCs w:val="18"/>
              </w:rPr>
              <w:t xml:space="preserve"> The investigation costs to the police </w:t>
            </w:r>
            <w:proofErr w:type="spellStart"/>
            <w:r w:rsidRPr="00C410F2">
              <w:rPr>
                <w:rFonts w:ascii="Times New Roman" w:hAnsi="Times New Roman"/>
                <w:color w:val="000000" w:themeColor="text1"/>
                <w:sz w:val="18"/>
                <w:szCs w:val="18"/>
              </w:rPr>
              <w:t>totalled</w:t>
            </w:r>
            <w:proofErr w:type="spellEnd"/>
            <w:r w:rsidRPr="00C410F2">
              <w:rPr>
                <w:rFonts w:ascii="Times New Roman" w:hAnsi="Times New Roman"/>
                <w:color w:val="000000" w:themeColor="text1"/>
                <w:sz w:val="18"/>
                <w:szCs w:val="18"/>
              </w:rPr>
              <w:t xml:space="preserve"> £1.75m. In this case, waste carcasses were purchased from slaughterhouses for around £25 per </w:t>
            </w:r>
            <w:proofErr w:type="spellStart"/>
            <w:r w:rsidRPr="00C410F2">
              <w:rPr>
                <w:rFonts w:ascii="Times New Roman" w:hAnsi="Times New Roman"/>
                <w:color w:val="000000" w:themeColor="text1"/>
                <w:sz w:val="18"/>
                <w:szCs w:val="18"/>
              </w:rPr>
              <w:t>tonne</w:t>
            </w:r>
            <w:proofErr w:type="spellEnd"/>
            <w:r w:rsidRPr="00C410F2">
              <w:rPr>
                <w:rFonts w:ascii="Times New Roman" w:hAnsi="Times New Roman"/>
                <w:color w:val="000000" w:themeColor="text1"/>
                <w:sz w:val="18"/>
                <w:szCs w:val="18"/>
              </w:rPr>
              <w:t xml:space="preserve"> and sold back into the human food chain at around £1500 per </w:t>
            </w:r>
            <w:proofErr w:type="spellStart"/>
            <w:r w:rsidRPr="005B517B">
              <w:rPr>
                <w:rFonts w:ascii="Times New Roman" w:hAnsi="Times New Roman"/>
                <w:color w:val="FF0000"/>
                <w:sz w:val="18"/>
                <w:szCs w:val="18"/>
              </w:rPr>
              <w:t>tonne</w:t>
            </w:r>
            <w:proofErr w:type="spellEnd"/>
            <w:r w:rsidRPr="005B517B">
              <w:rPr>
                <w:rFonts w:ascii="Times New Roman" w:hAnsi="Times New Roman"/>
                <w:color w:val="FF0000"/>
                <w:sz w:val="18"/>
                <w:szCs w:val="18"/>
              </w:rPr>
              <w:t xml:space="preserve">.  </w:t>
            </w:r>
            <w:r w:rsidR="005B517B" w:rsidRPr="005B517B">
              <w:rPr>
                <w:rFonts w:ascii="Times New Roman" w:hAnsi="Times New Roman"/>
                <w:color w:val="FF0000"/>
                <w:sz w:val="18"/>
                <w:szCs w:val="18"/>
              </w:rPr>
              <w:t xml:space="preserve"> </w:t>
            </w:r>
            <w:r w:rsidRPr="005B517B">
              <w:rPr>
                <w:rFonts w:ascii="Times New Roman" w:hAnsi="Times New Roman"/>
                <w:color w:val="FF0000"/>
                <w:sz w:val="18"/>
                <w:szCs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E5936" w14:textId="01A7E2A2"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The </w:t>
            </w:r>
            <w:proofErr w:type="spellStart"/>
            <w:r w:rsidRPr="00C410F2">
              <w:rPr>
                <w:rFonts w:ascii="Times New Roman" w:hAnsi="Times New Roman"/>
                <w:color w:val="000000" w:themeColor="text1"/>
                <w:sz w:val="18"/>
                <w:szCs w:val="18"/>
              </w:rPr>
              <w:t>organised</w:t>
            </w:r>
            <w:proofErr w:type="spellEnd"/>
            <w:r w:rsidRPr="00C410F2">
              <w:rPr>
                <w:rFonts w:ascii="Times New Roman" w:hAnsi="Times New Roman"/>
                <w:color w:val="000000" w:themeColor="text1"/>
                <w:sz w:val="18"/>
                <w:szCs w:val="18"/>
              </w:rPr>
              <w:t xml:space="preserve"> nature of the crimes in Operation Fox was referred to in Hansard as a sophisticated meat mafia that peddles dangerous meat in a way that other criminals peddle dangerous drugs (Hansard, 2003). In relation to the Storm &amp; Wagner framework, it was</w:t>
            </w:r>
            <w:r>
              <w:rPr>
                <w:rFonts w:ascii="Times New Roman" w:hAnsi="Times New Roman"/>
                <w:color w:val="000000" w:themeColor="text1"/>
                <w:sz w:val="18"/>
                <w:szCs w:val="18"/>
              </w:rPr>
              <w:t xml:space="preserve"> an obvious transgression of</w:t>
            </w:r>
            <w:r w:rsidRPr="00C410F2">
              <w:rPr>
                <w:rFonts w:ascii="Times New Roman" w:hAnsi="Times New Roman"/>
                <w:color w:val="000000" w:themeColor="text1"/>
                <w:sz w:val="18"/>
                <w:szCs w:val="18"/>
              </w:rPr>
              <w:t xml:space="preserve"> food safety laws that led to a publically observed dislocation of the social order particularly as the unfit meat was used in schools and hospitals. The scandal led to a call for an institutional solution and ultimately led to the creation of a new UK Food Standards Agency model. The Operation Aberdeen trial resulted in six defendants being given custodial sentences </w:t>
            </w:r>
            <w:proofErr w:type="spellStart"/>
            <w:r w:rsidRPr="00C410F2">
              <w:rPr>
                <w:rFonts w:ascii="Times New Roman" w:hAnsi="Times New Roman"/>
                <w:color w:val="000000" w:themeColor="text1"/>
                <w:sz w:val="18"/>
                <w:szCs w:val="18"/>
              </w:rPr>
              <w:t>totalling</w:t>
            </w:r>
            <w:proofErr w:type="spellEnd"/>
            <w:r w:rsidRPr="00C410F2">
              <w:rPr>
                <w:rFonts w:ascii="Times New Roman" w:hAnsi="Times New Roman"/>
                <w:color w:val="000000" w:themeColor="text1"/>
                <w:sz w:val="18"/>
                <w:szCs w:val="18"/>
              </w:rPr>
              <w:t xml:space="preserve"> six years. It was subsequently discussed in Parliament (Hansard, 2003) and failings in the regulatory and legal systems were pointed out, as was the lack of coordination between some of the agencies involved. It was described as a ‘highly </w:t>
            </w:r>
            <w:proofErr w:type="spellStart"/>
            <w:r w:rsidRPr="00C410F2">
              <w:rPr>
                <w:rFonts w:ascii="Times New Roman" w:hAnsi="Times New Roman"/>
                <w:color w:val="000000" w:themeColor="text1"/>
                <w:sz w:val="18"/>
                <w:szCs w:val="18"/>
              </w:rPr>
              <w:t>organised</w:t>
            </w:r>
            <w:proofErr w:type="spellEnd"/>
            <w:r w:rsidRPr="00C410F2">
              <w:rPr>
                <w:rFonts w:ascii="Times New Roman" w:hAnsi="Times New Roman"/>
                <w:color w:val="000000" w:themeColor="text1"/>
                <w:sz w:val="18"/>
                <w:szCs w:val="18"/>
              </w:rPr>
              <w:t xml:space="preserve"> conspiracy’ (Muir, 2003, p.2). Calls from the police for a new meat crime offence to be introduced were supported by other bodies such as the Chartered Institute of Environmental Health (CIEH) and </w:t>
            </w:r>
            <w:proofErr w:type="spellStart"/>
            <w:r w:rsidRPr="00C410F2">
              <w:rPr>
                <w:rFonts w:ascii="Times New Roman" w:hAnsi="Times New Roman"/>
                <w:color w:val="000000" w:themeColor="text1"/>
                <w:sz w:val="18"/>
                <w:szCs w:val="18"/>
              </w:rPr>
              <w:t>Lacors</w:t>
            </w:r>
            <w:proofErr w:type="spellEnd"/>
            <w:r w:rsidRPr="00C410F2">
              <w:rPr>
                <w:rFonts w:ascii="Times New Roman" w:hAnsi="Times New Roman"/>
                <w:color w:val="000000" w:themeColor="text1"/>
                <w:sz w:val="18"/>
                <w:szCs w:val="18"/>
              </w:rPr>
              <w:t>, but the FSA maintain that EU regulations limit their powers to amend the existing UK Food Safety Act. In relation to the Gottschalk and Benson scandal framework, in both scandals there does not appear to have been much attempt made by the accused to issues denials, offer justifications o</w:t>
            </w:r>
            <w:r w:rsidR="005B517B">
              <w:rPr>
                <w:rFonts w:ascii="Times New Roman" w:hAnsi="Times New Roman"/>
                <w:color w:val="000000" w:themeColor="text1"/>
                <w:sz w:val="18"/>
                <w:szCs w:val="18"/>
              </w:rPr>
              <w:t xml:space="preserve">r excuses let alone apologies </w:t>
            </w:r>
            <w:r w:rsidR="005B517B" w:rsidRPr="005B517B">
              <w:rPr>
                <w:rFonts w:ascii="Times New Roman" w:hAnsi="Times New Roman"/>
                <w:color w:val="FF0000"/>
                <w:sz w:val="18"/>
                <w:szCs w:val="18"/>
              </w:rPr>
              <w:t>and</w:t>
            </w:r>
            <w:r w:rsidRPr="00C410F2">
              <w:rPr>
                <w:rFonts w:ascii="Times New Roman" w:hAnsi="Times New Roman"/>
                <w:color w:val="000000" w:themeColor="text1"/>
                <w:sz w:val="18"/>
                <w:szCs w:val="18"/>
              </w:rPr>
              <w:t xml:space="preserve"> the scandal rhetoric was owned and perpetuated by the media.   </w:t>
            </w:r>
          </w:p>
        </w:tc>
      </w:tr>
      <w:tr w:rsidR="0051278E" w:rsidRPr="00C410F2" w14:paraId="676DF2A3" w14:textId="77777777" w:rsidTr="00FA42F1">
        <w:trPr>
          <w:trHeight w:val="47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69B9" w14:textId="0596E986" w:rsidR="0051278E" w:rsidRPr="005B517B" w:rsidRDefault="0051278E" w:rsidP="00FA42F1">
            <w:pPr>
              <w:pStyle w:val="Body"/>
              <w:spacing w:after="0" w:line="240" w:lineRule="auto"/>
              <w:jc w:val="both"/>
              <w:rPr>
                <w:rFonts w:ascii="Times New Roman" w:hAnsi="Times New Roman"/>
                <w:b/>
                <w:bCs/>
                <w:color w:val="000000" w:themeColor="text1"/>
                <w:sz w:val="18"/>
                <w:szCs w:val="18"/>
              </w:rPr>
            </w:pPr>
            <w:proofErr w:type="spellStart"/>
            <w:r w:rsidRPr="005B517B">
              <w:rPr>
                <w:rFonts w:ascii="Times New Roman" w:hAnsi="Times New Roman"/>
                <w:color w:val="FF0000"/>
                <w:sz w:val="18"/>
                <w:szCs w:val="18"/>
              </w:rPr>
              <w:t>Eurovet</w:t>
            </w:r>
            <w:proofErr w:type="spellEnd"/>
            <w:r w:rsidRPr="00C410F2">
              <w:rPr>
                <w:rFonts w:ascii="Times New Roman" w:hAnsi="Times New Roman"/>
                <w:color w:val="000000" w:themeColor="text1"/>
                <w:sz w:val="18"/>
                <w:szCs w:val="18"/>
              </w:rPr>
              <w:t xml:space="preserve"> fraud scandal. (Circa 2000 to 2011). </w:t>
            </w:r>
          </w:p>
          <w:p w14:paraId="5BB5B606"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Source Smith &amp; Whiting (2013) and Gov.UK</w:t>
            </w:r>
          </w:p>
          <w:p w14:paraId="6514D985"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6BE9BF3F" w14:textId="5FBC0716" w:rsidR="0051278E" w:rsidRPr="00C410F2" w:rsidRDefault="0051278E" w:rsidP="00FA42F1">
            <w:pPr>
              <w:pStyle w:val="Body"/>
              <w:spacing w:after="0" w:line="240" w:lineRule="auto"/>
              <w:jc w:val="both"/>
              <w:rPr>
                <w:color w:val="000000" w:themeColor="text1"/>
                <w:sz w:val="18"/>
                <w:szCs w:val="18"/>
              </w:rPr>
            </w:pPr>
            <w:r w:rsidRPr="00C410F2">
              <w:rPr>
                <w:rFonts w:ascii="Times New Roman" w:hAnsi="Times New Roman"/>
                <w:color w:val="000000" w:themeColor="text1"/>
                <w:sz w:val="18"/>
                <w:szCs w:val="18"/>
              </w:rPr>
              <w:t xml:space="preserve">A </w:t>
            </w:r>
            <w:r w:rsidR="005B517B">
              <w:rPr>
                <w:rFonts w:ascii="Times New Roman" w:hAnsi="Times New Roman"/>
                <w:color w:val="000000" w:themeColor="text1"/>
                <w:sz w:val="18"/>
                <w:szCs w:val="18"/>
              </w:rPr>
              <w:t>n</w:t>
            </w:r>
            <w:r w:rsidRPr="00C410F2">
              <w:rPr>
                <w:rFonts w:ascii="Times New Roman" w:hAnsi="Times New Roman"/>
                <w:color w:val="000000" w:themeColor="text1"/>
                <w:sz w:val="18"/>
                <w:szCs w:val="18"/>
              </w:rPr>
              <w:t xml:space="preserve">ational, international and </w:t>
            </w:r>
            <w:r w:rsidR="005B517B">
              <w:rPr>
                <w:rFonts w:ascii="Times New Roman" w:hAnsi="Times New Roman"/>
                <w:color w:val="000000" w:themeColor="text1"/>
                <w:sz w:val="18"/>
                <w:szCs w:val="18"/>
              </w:rPr>
              <w:t>cross-b</w:t>
            </w:r>
            <w:r w:rsidRPr="00C410F2">
              <w:rPr>
                <w:rFonts w:ascii="Times New Roman" w:hAnsi="Times New Roman"/>
                <w:color w:val="000000" w:themeColor="text1"/>
                <w:sz w:val="18"/>
                <w:szCs w:val="18"/>
              </w:rPr>
              <w:t>order scandal.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ABE5D" w14:textId="5339EEC1" w:rsidR="0051278E" w:rsidRPr="00C410F2" w:rsidRDefault="005B517B" w:rsidP="00FA42F1">
            <w:pPr>
              <w:pStyle w:val="NormalWeb"/>
              <w:spacing w:before="0" w:after="300"/>
              <w:jc w:val="both"/>
              <w:rPr>
                <w:color w:val="000000" w:themeColor="text1"/>
                <w:sz w:val="18"/>
                <w:szCs w:val="18"/>
              </w:rPr>
            </w:pPr>
            <w:r>
              <w:rPr>
                <w:color w:val="000000" w:themeColor="text1"/>
                <w:sz w:val="18"/>
                <w:szCs w:val="18"/>
                <w:u w:color="0B0C0C"/>
              </w:rPr>
              <w:t xml:space="preserve">This </w:t>
            </w:r>
            <w:r w:rsidRPr="005B517B">
              <w:rPr>
                <w:color w:val="FF0000"/>
                <w:sz w:val="18"/>
                <w:szCs w:val="18"/>
                <w:u w:color="0B0C0C"/>
              </w:rPr>
              <w:t>scandal</w:t>
            </w:r>
            <w:r w:rsidR="0051278E" w:rsidRPr="00C410F2">
              <w:rPr>
                <w:color w:val="000000" w:themeColor="text1"/>
                <w:sz w:val="18"/>
                <w:szCs w:val="18"/>
                <w:u w:color="0B0C0C"/>
              </w:rPr>
              <w:t xml:space="preserve"> was related to Europe’s biggest ever illegal veterinary medicine business in which more than £6 million of products were smuggled to the UK, risking the health of people and animals. The crime was masterminded by a farmer and his wife who sold </w:t>
            </w:r>
            <w:proofErr w:type="spellStart"/>
            <w:r w:rsidR="0051278E" w:rsidRPr="00C410F2">
              <w:rPr>
                <w:color w:val="000000" w:themeColor="text1"/>
                <w:sz w:val="18"/>
                <w:szCs w:val="18"/>
                <w:u w:color="0B0C0C"/>
              </w:rPr>
              <w:t>unauthorised</w:t>
            </w:r>
            <w:proofErr w:type="spellEnd"/>
            <w:r w:rsidR="0051278E" w:rsidRPr="00C410F2">
              <w:rPr>
                <w:color w:val="000000" w:themeColor="text1"/>
                <w:sz w:val="18"/>
                <w:szCs w:val="18"/>
                <w:u w:color="0B0C0C"/>
              </w:rPr>
              <w:t xml:space="preserve"> and prescription-only medicines to more than 4,000 British customers from properties in Kent, France and Belgium. It involved a Europe wide network supplying black market veterinary products to British farms, stables, kennels and veterinary surgeries.</w:t>
            </w:r>
            <w:r w:rsidR="0051278E" w:rsidRPr="00C410F2">
              <w:rPr>
                <w:rFonts w:ascii="Cambria" w:hAnsi="Cambria"/>
                <w:color w:val="000000" w:themeColor="text1"/>
                <w:sz w:val="18"/>
                <w:szCs w:val="18"/>
                <w:u w:color="0B0C0C"/>
              </w:rPr>
              <w:t xml:space="preserve"> This </w:t>
            </w:r>
            <w:r w:rsidR="0051278E" w:rsidRPr="00C410F2">
              <w:rPr>
                <w:color w:val="000000" w:themeColor="text1"/>
                <w:sz w:val="18"/>
                <w:szCs w:val="18"/>
                <w:u w:color="0B0C0C"/>
              </w:rPr>
              <w:t>commercial scale fraud involved the incorrect use of cheaper medication of unknown origin and dubious quality. It evaded taxes and flouted animal health regulations.</w:t>
            </w:r>
            <w:r w:rsidR="0051278E" w:rsidRPr="00C410F2">
              <w:rPr>
                <w:rFonts w:ascii="Cambria" w:hAnsi="Cambria"/>
                <w:color w:val="000000" w:themeColor="text1"/>
                <w:sz w:val="18"/>
                <w:szCs w:val="18"/>
                <w:u w:color="0B0C0C"/>
              </w:rPr>
              <w:t xml:space="preserve"> </w:t>
            </w:r>
            <w:r w:rsidR="0051278E" w:rsidRPr="00C410F2">
              <w:rPr>
                <w:color w:val="000000" w:themeColor="text1"/>
                <w:sz w:val="18"/>
                <w:szCs w:val="18"/>
                <w:u w:color="0B0C0C"/>
              </w:rPr>
              <w:t xml:space="preserve">The fraud was perpetuated via a complex series of businesses registered across Europe and sales were facilitated via telephone, fax and online sales. The investigation was begun in 2006 by Defra Investigation Services and resulted in raids and seizures in the South of England and in France. </w:t>
            </w:r>
            <w:proofErr w:type="spellStart"/>
            <w:r w:rsidR="0051278E" w:rsidRPr="00C410F2">
              <w:rPr>
                <w:color w:val="000000" w:themeColor="text1"/>
                <w:sz w:val="18"/>
                <w:szCs w:val="18"/>
                <w:u w:color="0B0C0C"/>
              </w:rPr>
              <w:t>Computerised</w:t>
            </w:r>
            <w:proofErr w:type="spellEnd"/>
            <w:r w:rsidR="0051278E" w:rsidRPr="00C410F2">
              <w:rPr>
                <w:color w:val="000000" w:themeColor="text1"/>
                <w:sz w:val="18"/>
                <w:szCs w:val="18"/>
                <w:u w:color="0B0C0C"/>
              </w:rPr>
              <w:t xml:space="preserve"> customer records were seized which indicated that the turnover between January 2004 and May 2007 was £5.6m. The ringleaders moved their operations to Belgium and continued trading until 2008 when that end of the operation was raided and closed down. </w:t>
            </w:r>
            <w:r w:rsidR="0051278E" w:rsidRPr="00C410F2">
              <w:rPr>
                <w:color w:val="000000" w:themeColor="text1"/>
                <w:sz w:val="18"/>
                <w:szCs w:val="18"/>
              </w:rPr>
              <w:t xml:space="preserve">The fraud was economically motivated.   </w:t>
            </w:r>
            <w:r w:rsidR="0051278E" w:rsidRPr="00C410F2">
              <w:rPr>
                <w:color w:val="000000" w:themeColor="text1"/>
                <w:sz w:val="18"/>
                <w:szCs w:val="18"/>
                <w:u w:color="0B0C0C"/>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AD9C" w14:textId="437C49D8" w:rsidR="0051278E" w:rsidRPr="00C410F2" w:rsidRDefault="005B517B" w:rsidP="00FA42F1">
            <w:pPr>
              <w:pStyle w:val="Body"/>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This</w:t>
            </w:r>
            <w:r w:rsidRPr="005B517B">
              <w:rPr>
                <w:rFonts w:ascii="Times New Roman" w:hAnsi="Times New Roman"/>
                <w:color w:val="FF0000"/>
                <w:sz w:val="18"/>
                <w:szCs w:val="18"/>
              </w:rPr>
              <w:t xml:space="preserve"> incident</w:t>
            </w:r>
            <w:r w:rsidR="0051278E" w:rsidRPr="005B517B">
              <w:rPr>
                <w:rFonts w:ascii="Times New Roman" w:hAnsi="Times New Roman"/>
                <w:color w:val="FF0000"/>
                <w:sz w:val="18"/>
                <w:szCs w:val="18"/>
              </w:rPr>
              <w:t xml:space="preserve"> </w:t>
            </w:r>
            <w:r w:rsidR="0051278E" w:rsidRPr="00C410F2">
              <w:rPr>
                <w:rFonts w:ascii="Times New Roman" w:hAnsi="Times New Roman"/>
                <w:color w:val="000000" w:themeColor="text1"/>
                <w:sz w:val="18"/>
                <w:szCs w:val="18"/>
              </w:rPr>
              <w:t xml:space="preserve">resulted in 13 persons including: the ringleaders, driver, bookkeeper, wholesaler, three major customers and a money launderer being convicted of various offences The two ringleaders were sentenced to 28 and 20 months respectively. Other defendants were sentenced to terms of 12 months to two years including suspended sentences. Confiscation orders were also imposed. In relation to the Storm &amp; Wagner framework, it was an obvious transgression of veterinary safety laws which </w:t>
            </w:r>
            <w:proofErr w:type="spellStart"/>
            <w:r w:rsidR="0051278E" w:rsidRPr="00C410F2">
              <w:rPr>
                <w:rFonts w:ascii="Times New Roman" w:hAnsi="Times New Roman"/>
                <w:color w:val="000000" w:themeColor="text1"/>
                <w:sz w:val="18"/>
                <w:szCs w:val="18"/>
              </w:rPr>
              <w:t>destabilised</w:t>
            </w:r>
            <w:proofErr w:type="spellEnd"/>
            <w:r w:rsidR="0051278E" w:rsidRPr="00C410F2">
              <w:rPr>
                <w:rFonts w:ascii="Times New Roman" w:hAnsi="Times New Roman"/>
                <w:color w:val="000000" w:themeColor="text1"/>
                <w:sz w:val="18"/>
                <w:szCs w:val="18"/>
              </w:rPr>
              <w:t xml:space="preserve"> public faith in the veterinary/food industry. The scandal had a moralistic undertone relating to the potential danger to the public. It led to pressure for an institutional solution by tightening up UK veterinary regulations. In relation to the Gottschalk and Benson scandal framework in the </w:t>
            </w:r>
            <w:proofErr w:type="spellStart"/>
            <w:r w:rsidR="0051278E" w:rsidRPr="00C410F2">
              <w:rPr>
                <w:rFonts w:ascii="Times New Roman" w:hAnsi="Times New Roman"/>
                <w:color w:val="000000" w:themeColor="text1"/>
                <w:sz w:val="18"/>
                <w:szCs w:val="18"/>
              </w:rPr>
              <w:t>Eurovet</w:t>
            </w:r>
            <w:proofErr w:type="spellEnd"/>
            <w:r w:rsidR="0051278E" w:rsidRPr="00C410F2">
              <w:rPr>
                <w:rFonts w:ascii="Times New Roman" w:hAnsi="Times New Roman"/>
                <w:color w:val="000000" w:themeColor="text1"/>
                <w:sz w:val="18"/>
                <w:szCs w:val="18"/>
              </w:rPr>
              <w:t xml:space="preserve"> case there does not appear to have been much attempt made by the accused to issues denials, but the legal representatives of the accused did offer justifications and excuses but no apologies. The justifications and excuses related to the industry wide perception that the UK veterinary Regulations were too harsh and restrictive, and that the accused were merely trying to access goods and services at a more reasonable price which their European peers had access to on a free market basis. Again, the scandal rhetoric was owned by the press and </w:t>
            </w:r>
            <w:r w:rsidR="0051278E" w:rsidRPr="00C410F2">
              <w:rPr>
                <w:rFonts w:ascii="Times New Roman" w:hAnsi="Times New Roman"/>
                <w:color w:val="000000" w:themeColor="text1"/>
                <w:sz w:val="18"/>
                <w:szCs w:val="18"/>
              </w:rPr>
              <w:lastRenderedPageBreak/>
              <w:t xml:space="preserve">perpetuated by the media but due to the protracted nature of the case was a long-running scandal.   </w:t>
            </w:r>
          </w:p>
          <w:p w14:paraId="3921F983" w14:textId="77777777" w:rsidR="0051278E" w:rsidRPr="00C410F2" w:rsidRDefault="0051278E" w:rsidP="00FA42F1">
            <w:pPr>
              <w:pStyle w:val="Body"/>
              <w:spacing w:after="0" w:line="240" w:lineRule="auto"/>
              <w:jc w:val="both"/>
              <w:rPr>
                <w:color w:val="000000" w:themeColor="text1"/>
                <w:sz w:val="18"/>
                <w:szCs w:val="18"/>
              </w:rPr>
            </w:pPr>
            <w:r w:rsidRPr="00C410F2">
              <w:rPr>
                <w:rFonts w:ascii="Times New Roman" w:hAnsi="Times New Roman"/>
                <w:color w:val="000000" w:themeColor="text1"/>
                <w:sz w:val="18"/>
                <w:szCs w:val="18"/>
              </w:rPr>
              <w:t xml:space="preserve">   </w:t>
            </w:r>
          </w:p>
        </w:tc>
      </w:tr>
      <w:tr w:rsidR="0051278E" w:rsidRPr="00C410F2" w14:paraId="2A6295BC" w14:textId="77777777" w:rsidTr="00FA42F1">
        <w:trPr>
          <w:trHeight w:val="444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2CF3" w14:textId="70DAE059" w:rsidR="0051278E" w:rsidRPr="005B517B" w:rsidRDefault="0051278E" w:rsidP="00FA42F1">
            <w:pPr>
              <w:pStyle w:val="Body"/>
              <w:spacing w:after="0" w:line="240" w:lineRule="auto"/>
              <w:jc w:val="both"/>
              <w:rPr>
                <w:rFonts w:ascii="Times New Roman" w:hAnsi="Times New Roman"/>
                <w:b/>
                <w:bCs/>
                <w:color w:val="000000" w:themeColor="text1"/>
                <w:sz w:val="18"/>
                <w:szCs w:val="18"/>
              </w:rPr>
            </w:pPr>
            <w:r w:rsidRPr="005B517B">
              <w:rPr>
                <w:rFonts w:ascii="Times New Roman" w:hAnsi="Times New Roman"/>
                <w:color w:val="FF0000"/>
                <w:sz w:val="18"/>
                <w:szCs w:val="18"/>
              </w:rPr>
              <w:lastRenderedPageBreak/>
              <w:t>The</w:t>
            </w:r>
            <w:r w:rsidRPr="00C410F2">
              <w:rPr>
                <w:rFonts w:ascii="Times New Roman" w:hAnsi="Times New Roman"/>
                <w:color w:val="000000" w:themeColor="text1"/>
                <w:sz w:val="18"/>
                <w:szCs w:val="18"/>
              </w:rPr>
              <w:t xml:space="preserve"> </w:t>
            </w:r>
            <w:proofErr w:type="spellStart"/>
            <w:r w:rsidRPr="00C410F2">
              <w:rPr>
                <w:rFonts w:ascii="Times New Roman" w:hAnsi="Times New Roman"/>
                <w:color w:val="000000" w:themeColor="text1"/>
                <w:sz w:val="18"/>
                <w:szCs w:val="18"/>
              </w:rPr>
              <w:t>Onefood</w:t>
            </w:r>
            <w:proofErr w:type="spellEnd"/>
            <w:r w:rsidRPr="00C410F2">
              <w:rPr>
                <w:rFonts w:ascii="Times New Roman" w:hAnsi="Times New Roman"/>
                <w:color w:val="000000" w:themeColor="text1"/>
                <w:sz w:val="18"/>
                <w:szCs w:val="18"/>
              </w:rPr>
              <w:t xml:space="preserve"> Limited organic fraud scandal (2001-2007)</w:t>
            </w:r>
          </w:p>
          <w:p w14:paraId="6A4150AD"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(Sources: Daily Mail, 2009; Evening Standard, 2009; </w:t>
            </w:r>
            <w:proofErr w:type="spellStart"/>
            <w:r w:rsidRPr="00C410F2">
              <w:rPr>
                <w:rFonts w:ascii="Times New Roman" w:hAnsi="Times New Roman"/>
                <w:color w:val="000000" w:themeColor="text1"/>
                <w:sz w:val="18"/>
                <w:szCs w:val="18"/>
              </w:rPr>
              <w:t>Visick</w:t>
            </w:r>
            <w:proofErr w:type="spellEnd"/>
            <w:r w:rsidRPr="00C410F2">
              <w:rPr>
                <w:rFonts w:ascii="Times New Roman" w:hAnsi="Times New Roman"/>
                <w:color w:val="000000" w:themeColor="text1"/>
                <w:sz w:val="18"/>
                <w:szCs w:val="18"/>
              </w:rPr>
              <w:t>, 2009).</w:t>
            </w:r>
          </w:p>
          <w:p w14:paraId="66C0E1ED"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10A81C37" w14:textId="44C099DC"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A </w:t>
            </w:r>
            <w:r w:rsidR="005B517B">
              <w:rPr>
                <w:rFonts w:ascii="Times New Roman" w:hAnsi="Times New Roman"/>
                <w:color w:val="000000" w:themeColor="text1"/>
                <w:sz w:val="18"/>
                <w:szCs w:val="18"/>
              </w:rPr>
              <w:t>n</w:t>
            </w:r>
            <w:r w:rsidRPr="00C410F2">
              <w:rPr>
                <w:rFonts w:ascii="Times New Roman" w:hAnsi="Times New Roman"/>
                <w:color w:val="000000" w:themeColor="text1"/>
                <w:sz w:val="18"/>
                <w:szCs w:val="18"/>
              </w:rPr>
              <w:t>ational scandal.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18AA" w14:textId="77777777" w:rsidR="0051278E" w:rsidRPr="00C410F2" w:rsidRDefault="0051278E" w:rsidP="00FA42F1">
            <w:pPr>
              <w:pStyle w:val="NormalWeb"/>
              <w:shd w:val="clear" w:color="auto" w:fill="FFFFFF"/>
              <w:spacing w:before="0" w:after="180"/>
              <w:jc w:val="both"/>
              <w:rPr>
                <w:color w:val="000000" w:themeColor="text1"/>
              </w:rPr>
            </w:pPr>
            <w:proofErr w:type="spellStart"/>
            <w:r w:rsidRPr="00C410F2">
              <w:rPr>
                <w:color w:val="000000" w:themeColor="text1"/>
                <w:sz w:val="18"/>
                <w:szCs w:val="18"/>
                <w:u w:color="0B0C0C"/>
              </w:rPr>
              <w:t>Onefood</w:t>
            </w:r>
            <w:proofErr w:type="spellEnd"/>
            <w:r w:rsidRPr="00C410F2">
              <w:rPr>
                <w:color w:val="000000" w:themeColor="text1"/>
                <w:sz w:val="18"/>
                <w:szCs w:val="18"/>
                <w:u w:color="0B0C0C"/>
              </w:rPr>
              <w:t xml:space="preserve"> Limited was a </w:t>
            </w:r>
            <w:proofErr w:type="spellStart"/>
            <w:r w:rsidRPr="00C410F2">
              <w:rPr>
                <w:color w:val="000000" w:themeColor="text1"/>
                <w:sz w:val="18"/>
                <w:szCs w:val="18"/>
                <w:u w:color="0B0C0C"/>
              </w:rPr>
              <w:t>Northamptonshire</w:t>
            </w:r>
            <w:proofErr w:type="spellEnd"/>
            <w:r w:rsidRPr="00C410F2">
              <w:rPr>
                <w:color w:val="000000" w:themeColor="text1"/>
                <w:sz w:val="18"/>
                <w:szCs w:val="18"/>
                <w:u w:color="0B0C0C"/>
              </w:rPr>
              <w:t xml:space="preserve"> food business selling natural, organic and ethical food to high-end retailers such as Fortnum and Mason. It was the first custodial sentence for organic food-fraud in the UK (</w:t>
            </w:r>
            <w:proofErr w:type="spellStart"/>
            <w:r w:rsidRPr="00C410F2">
              <w:rPr>
                <w:color w:val="000000" w:themeColor="text1"/>
                <w:sz w:val="18"/>
                <w:szCs w:val="18"/>
                <w:u w:color="0B0C0C"/>
              </w:rPr>
              <w:t>Visick</w:t>
            </w:r>
            <w:proofErr w:type="spellEnd"/>
            <w:r w:rsidRPr="00C410F2">
              <w:rPr>
                <w:color w:val="000000" w:themeColor="text1"/>
                <w:sz w:val="18"/>
                <w:szCs w:val="18"/>
                <w:u w:color="0B0C0C"/>
              </w:rPr>
              <w:t xml:space="preserve">, 2009). The prosecution was brought by </w:t>
            </w:r>
            <w:proofErr w:type="spellStart"/>
            <w:r w:rsidRPr="00C410F2">
              <w:rPr>
                <w:color w:val="000000" w:themeColor="text1"/>
                <w:sz w:val="18"/>
                <w:szCs w:val="18"/>
                <w:u w:color="0B0C0C"/>
              </w:rPr>
              <w:t>Northamptonshire</w:t>
            </w:r>
            <w:proofErr w:type="spellEnd"/>
            <w:r w:rsidRPr="00C410F2">
              <w:rPr>
                <w:color w:val="000000" w:themeColor="text1"/>
                <w:sz w:val="18"/>
                <w:szCs w:val="18"/>
                <w:u w:color="0B0C0C"/>
              </w:rPr>
              <w:t xml:space="preserve"> County Council Trading Standards with the support of the FSA who estimated that 28% of ingredients purchased by the business were not organic (</w:t>
            </w:r>
            <w:proofErr w:type="spellStart"/>
            <w:r w:rsidRPr="00C410F2">
              <w:rPr>
                <w:color w:val="000000" w:themeColor="text1"/>
                <w:sz w:val="18"/>
                <w:szCs w:val="18"/>
                <w:u w:color="0B0C0C"/>
              </w:rPr>
              <w:t>Visick</w:t>
            </w:r>
            <w:proofErr w:type="spellEnd"/>
            <w:r w:rsidRPr="00C410F2">
              <w:rPr>
                <w:color w:val="000000" w:themeColor="text1"/>
                <w:sz w:val="18"/>
                <w:szCs w:val="18"/>
                <w:u w:color="0B0C0C"/>
              </w:rPr>
              <w:t xml:space="preserve">, 2009). It was alleged that over a six-year period the accused bought non-organic food from food retailers (Tesco and Waitrose accessing 2-3 times a day) and sold it with associated claims making £500,000 as a result of the fraud (Evening Standard, 2009). Also trading as Swaddles Organic the accused told staff to dispose of the supermarket packaging, invoices falsified and “non-organic chickens were entered into records as “game” which cannot be certified as organic” (Evening Standard, 2009). Products included salmon, pork </w:t>
            </w:r>
            <w:proofErr w:type="spellStart"/>
            <w:r w:rsidRPr="00C410F2">
              <w:rPr>
                <w:color w:val="000000" w:themeColor="text1"/>
                <w:sz w:val="18"/>
                <w:szCs w:val="18"/>
                <w:u w:color="0B0C0C"/>
              </w:rPr>
              <w:t>pies</w:t>
            </w:r>
            <w:proofErr w:type="spellEnd"/>
            <w:r w:rsidRPr="00C410F2">
              <w:rPr>
                <w:color w:val="000000" w:themeColor="text1"/>
                <w:sz w:val="18"/>
                <w:szCs w:val="18"/>
                <w:u w:color="0B0C0C"/>
              </w:rPr>
              <w:t xml:space="preserve"> and chickens with purchases identified as “non-stock” to evade identification and verification by the certification bodies Soil Association and Organic Farmers and Growers Ltd (Daily Mail, 2009). This meant 50% of supplies could circumvent formal systems without any record of stock movements (Food Law News, 2009). Test purchases of salmon described as organic contained a synthetic additive (</w:t>
            </w:r>
            <w:proofErr w:type="spellStart"/>
            <w:r w:rsidRPr="00C410F2">
              <w:rPr>
                <w:color w:val="000000" w:themeColor="text1"/>
                <w:sz w:val="18"/>
                <w:szCs w:val="18"/>
                <w:u w:color="0B0C0C"/>
              </w:rPr>
              <w:t>astaxanthin</w:t>
            </w:r>
            <w:proofErr w:type="spellEnd"/>
            <w:r w:rsidRPr="00C410F2">
              <w:rPr>
                <w:color w:val="000000" w:themeColor="text1"/>
                <w:sz w:val="18"/>
                <w:szCs w:val="18"/>
                <w:u w:color="0B0C0C"/>
              </w:rPr>
              <w:t xml:space="preserve">) used in farmed salmon feed to influence </w:t>
            </w:r>
            <w:proofErr w:type="spellStart"/>
            <w:r w:rsidRPr="00C410F2">
              <w:rPr>
                <w:color w:val="000000" w:themeColor="text1"/>
                <w:sz w:val="18"/>
                <w:szCs w:val="18"/>
                <w:u w:color="0B0C0C"/>
              </w:rPr>
              <w:t>colour</w:t>
            </w:r>
            <w:proofErr w:type="spellEnd"/>
            <w:r w:rsidRPr="00C410F2">
              <w:rPr>
                <w:color w:val="000000" w:themeColor="text1"/>
                <w:sz w:val="18"/>
                <w:szCs w:val="18"/>
                <w:u w:color="0B0C0C"/>
              </w:rPr>
              <w:t xml:space="preserve"> (</w:t>
            </w:r>
            <w:proofErr w:type="spellStart"/>
            <w:r w:rsidRPr="00C410F2">
              <w:rPr>
                <w:color w:val="000000" w:themeColor="text1"/>
                <w:sz w:val="18"/>
                <w:szCs w:val="18"/>
                <w:u w:color="0B0C0C"/>
              </w:rPr>
              <w:t>Visick</w:t>
            </w:r>
            <w:proofErr w:type="spellEnd"/>
            <w:r w:rsidRPr="00C410F2">
              <w:rPr>
                <w:color w:val="000000" w:themeColor="text1"/>
                <w:sz w:val="18"/>
                <w:szCs w:val="18"/>
                <w:u w:color="0B0C0C"/>
              </w:rPr>
              <w:t xml:space="preserve">, 2009). The use of a forensic accountant identified at least 41% of ingredients purchased were non-organic and 28 invoices had been invented to suggest organic chicken had been purchased (Food Law News, 2009). The fraud was perpetuated by businessmen and the </w:t>
            </w:r>
            <w:r w:rsidRPr="00C410F2">
              <w:rPr>
                <w:color w:val="000000" w:themeColor="text1"/>
                <w:sz w:val="18"/>
                <w:szCs w:val="18"/>
              </w:rPr>
              <w:t xml:space="preserve">primary aim of the fraud was to generate additional revenue and was economically motivated.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EB74" w14:textId="65D27B78"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The owner, his wife and their operations manager pleaded guilty to fraudulent trading. The company with annual sales between £0.5 and £2.5 million ceased trading in March 2008 and went into liquidation (</w:t>
            </w:r>
            <w:proofErr w:type="spellStart"/>
            <w:r w:rsidRPr="00C410F2">
              <w:rPr>
                <w:rFonts w:ascii="Times New Roman" w:hAnsi="Times New Roman"/>
                <w:color w:val="000000" w:themeColor="text1"/>
                <w:sz w:val="18"/>
                <w:szCs w:val="18"/>
              </w:rPr>
              <w:t>Visick</w:t>
            </w:r>
            <w:proofErr w:type="spellEnd"/>
            <w:r w:rsidRPr="00C410F2">
              <w:rPr>
                <w:rFonts w:ascii="Times New Roman" w:hAnsi="Times New Roman"/>
                <w:color w:val="000000" w:themeColor="text1"/>
                <w:sz w:val="18"/>
                <w:szCs w:val="18"/>
              </w:rPr>
              <w:t xml:space="preserve">, 2009). The owner was jailed for 27 months, and the other two were given suspended sentences and 150 hours community service (Evening Standard, 2009). In relation to the Storm &amp; Wagner framework, it was an obvious fraudulent transgression of both food safety and trading standards regulations. It </w:t>
            </w:r>
            <w:proofErr w:type="spellStart"/>
            <w:r w:rsidRPr="00C410F2">
              <w:rPr>
                <w:rFonts w:ascii="Times New Roman" w:hAnsi="Times New Roman"/>
                <w:color w:val="000000" w:themeColor="text1"/>
                <w:sz w:val="18"/>
                <w:szCs w:val="18"/>
              </w:rPr>
              <w:t>destabilised</w:t>
            </w:r>
            <w:proofErr w:type="spellEnd"/>
            <w:r w:rsidRPr="00C410F2">
              <w:rPr>
                <w:rFonts w:ascii="Times New Roman" w:hAnsi="Times New Roman"/>
                <w:color w:val="000000" w:themeColor="text1"/>
                <w:sz w:val="18"/>
                <w:szCs w:val="18"/>
              </w:rPr>
              <w:t xml:space="preserve"> public faith in the quality of food they were purchasing and thus in the food industry. The scan</w:t>
            </w:r>
            <w:r w:rsidR="006D3F04">
              <w:rPr>
                <w:rFonts w:ascii="Times New Roman" w:hAnsi="Times New Roman"/>
                <w:color w:val="000000" w:themeColor="text1"/>
                <w:sz w:val="18"/>
                <w:szCs w:val="18"/>
              </w:rPr>
              <w:t>dal had a moralistic and a judg</w:t>
            </w:r>
            <w:r w:rsidRPr="00C410F2">
              <w:rPr>
                <w:rFonts w:ascii="Times New Roman" w:hAnsi="Times New Roman"/>
                <w:color w:val="000000" w:themeColor="text1"/>
                <w:sz w:val="18"/>
                <w:szCs w:val="18"/>
              </w:rPr>
              <w:t xml:space="preserve">mental undertone. The case did not generate pressure for an institutional solution. In relation to the Gottschalk and Benson scandal framework in the </w:t>
            </w:r>
            <w:proofErr w:type="spellStart"/>
            <w:r w:rsidRPr="00C410F2">
              <w:rPr>
                <w:rFonts w:ascii="Times New Roman" w:hAnsi="Times New Roman"/>
                <w:color w:val="000000" w:themeColor="text1"/>
                <w:sz w:val="18"/>
                <w:szCs w:val="18"/>
              </w:rPr>
              <w:t>Onefood</w:t>
            </w:r>
            <w:proofErr w:type="spellEnd"/>
            <w:r w:rsidRPr="00C410F2">
              <w:rPr>
                <w:rFonts w:ascii="Times New Roman" w:hAnsi="Times New Roman"/>
                <w:color w:val="000000" w:themeColor="text1"/>
                <w:sz w:val="18"/>
                <w:szCs w:val="18"/>
              </w:rPr>
              <w:t xml:space="preserve"> scandal there does not appear to have been much attempt made by the accused to issues denials, but legal representatives of the accused did offer justifications and excuses, but no apologies. Again, the scandal rhetoric was owned by the press and perpetuated by the media but was short lived.       </w:t>
            </w:r>
          </w:p>
        </w:tc>
      </w:tr>
      <w:tr w:rsidR="0051278E" w:rsidRPr="00C410F2" w14:paraId="66382007" w14:textId="77777777" w:rsidTr="00FA42F1">
        <w:trPr>
          <w:trHeight w:val="61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969A" w14:textId="2C302772" w:rsidR="0051278E" w:rsidRPr="006D3F04" w:rsidRDefault="0051278E" w:rsidP="00FA42F1">
            <w:pPr>
              <w:pStyle w:val="Body"/>
              <w:spacing w:after="0" w:line="240" w:lineRule="auto"/>
              <w:jc w:val="both"/>
              <w:rPr>
                <w:rFonts w:ascii="Times New Roman" w:hAnsi="Times New Roman"/>
                <w:b/>
                <w:bCs/>
                <w:color w:val="000000" w:themeColor="text1"/>
                <w:sz w:val="18"/>
                <w:szCs w:val="18"/>
              </w:rPr>
            </w:pPr>
            <w:r w:rsidRPr="00C410F2">
              <w:rPr>
                <w:rFonts w:ascii="Times New Roman" w:hAnsi="Times New Roman"/>
                <w:color w:val="000000" w:themeColor="text1"/>
                <w:sz w:val="18"/>
                <w:szCs w:val="18"/>
              </w:rPr>
              <w:t>Free range egg fraud</w:t>
            </w:r>
          </w:p>
          <w:p w14:paraId="4D316C4F" w14:textId="77777777" w:rsidR="0051278E" w:rsidRPr="00C410F2" w:rsidRDefault="0051278E" w:rsidP="00FA42F1">
            <w:pPr>
              <w:pStyle w:val="Body"/>
              <w:spacing w:after="0" w:line="240" w:lineRule="auto"/>
              <w:jc w:val="both"/>
              <w:rPr>
                <w:rFonts w:ascii="Times New Roman" w:eastAsia="Times New Roman" w:hAnsi="Times New Roman" w:cs="Times New Roman"/>
                <w:color w:val="000000" w:themeColor="text1"/>
                <w:sz w:val="18"/>
                <w:szCs w:val="18"/>
              </w:rPr>
            </w:pPr>
            <w:r w:rsidRPr="00C410F2">
              <w:rPr>
                <w:rFonts w:ascii="Times New Roman" w:hAnsi="Times New Roman"/>
                <w:color w:val="000000" w:themeColor="text1"/>
                <w:sz w:val="18"/>
                <w:szCs w:val="18"/>
              </w:rPr>
              <w:t>Worcestershire, UK (2004-2006)</w:t>
            </w:r>
          </w:p>
          <w:p w14:paraId="7C14EEC8"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(Sources: </w:t>
            </w:r>
            <w:proofErr w:type="spellStart"/>
            <w:r w:rsidRPr="00C410F2">
              <w:rPr>
                <w:rFonts w:ascii="Times New Roman" w:hAnsi="Times New Roman"/>
                <w:color w:val="000000" w:themeColor="text1"/>
                <w:sz w:val="18"/>
                <w:szCs w:val="18"/>
              </w:rPr>
              <w:t>BusinessLive</w:t>
            </w:r>
            <w:proofErr w:type="spellEnd"/>
            <w:r w:rsidRPr="00C410F2">
              <w:rPr>
                <w:rFonts w:ascii="Times New Roman" w:hAnsi="Times New Roman"/>
                <w:color w:val="000000" w:themeColor="text1"/>
                <w:sz w:val="18"/>
                <w:szCs w:val="18"/>
              </w:rPr>
              <w:t xml:space="preserve">, 2010; Dolan, 2010; </w:t>
            </w:r>
            <w:proofErr w:type="spellStart"/>
            <w:r w:rsidRPr="00C410F2">
              <w:rPr>
                <w:rFonts w:ascii="Times New Roman" w:hAnsi="Times New Roman"/>
                <w:color w:val="000000" w:themeColor="text1"/>
                <w:sz w:val="18"/>
                <w:szCs w:val="18"/>
              </w:rPr>
              <w:t>Pidd</w:t>
            </w:r>
            <w:proofErr w:type="spellEnd"/>
            <w:r w:rsidRPr="00C410F2">
              <w:rPr>
                <w:rFonts w:ascii="Times New Roman" w:hAnsi="Times New Roman"/>
                <w:color w:val="000000" w:themeColor="text1"/>
                <w:sz w:val="18"/>
                <w:szCs w:val="18"/>
              </w:rPr>
              <w:t xml:space="preserve">, 2010; </w:t>
            </w:r>
            <w:proofErr w:type="spellStart"/>
            <w:r w:rsidRPr="00C410F2">
              <w:rPr>
                <w:rFonts w:ascii="Times New Roman" w:hAnsi="Times New Roman"/>
                <w:color w:val="000000" w:themeColor="text1"/>
                <w:sz w:val="18"/>
                <w:szCs w:val="18"/>
              </w:rPr>
              <w:t>Suart</w:t>
            </w:r>
            <w:proofErr w:type="spellEnd"/>
            <w:r w:rsidRPr="00C410F2">
              <w:rPr>
                <w:rFonts w:ascii="Times New Roman" w:hAnsi="Times New Roman"/>
                <w:color w:val="000000" w:themeColor="text1"/>
                <w:sz w:val="18"/>
                <w:szCs w:val="18"/>
              </w:rPr>
              <w:t>, 2012; Manning &amp; Kowalska, 2021).</w:t>
            </w:r>
          </w:p>
          <w:p w14:paraId="4A1977ED"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4E1A8FF2" w14:textId="0B0DC691" w:rsidR="0051278E" w:rsidRPr="00C410F2" w:rsidRDefault="0051278E" w:rsidP="006D3F04">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A </w:t>
            </w:r>
            <w:proofErr w:type="gramStart"/>
            <w:r w:rsidR="006D3F04">
              <w:rPr>
                <w:rFonts w:ascii="Times New Roman" w:hAnsi="Times New Roman"/>
                <w:color w:val="000000" w:themeColor="text1"/>
                <w:sz w:val="18"/>
                <w:szCs w:val="18"/>
              </w:rPr>
              <w:t>n</w:t>
            </w:r>
            <w:r w:rsidRPr="00C410F2">
              <w:rPr>
                <w:rFonts w:ascii="Times New Roman" w:hAnsi="Times New Roman"/>
                <w:color w:val="000000" w:themeColor="text1"/>
                <w:sz w:val="18"/>
                <w:szCs w:val="18"/>
              </w:rPr>
              <w:t xml:space="preserve">ational </w:t>
            </w:r>
            <w:r w:rsidR="006D3F04">
              <w:rPr>
                <w:rFonts w:ascii="Times New Roman" w:hAnsi="Times New Roman"/>
                <w:color w:val="000000" w:themeColor="text1"/>
                <w:sz w:val="18"/>
                <w:szCs w:val="18"/>
              </w:rPr>
              <w:t xml:space="preserve"> </w:t>
            </w:r>
            <w:r w:rsidR="006D3F04" w:rsidRPr="006D3F04">
              <w:rPr>
                <w:rFonts w:ascii="Times New Roman" w:hAnsi="Times New Roman"/>
                <w:color w:val="FF0000"/>
                <w:sz w:val="18"/>
                <w:szCs w:val="18"/>
              </w:rPr>
              <w:t>international</w:t>
            </w:r>
            <w:proofErr w:type="gramEnd"/>
            <w:r w:rsidR="006D3F04" w:rsidRPr="006D3F04">
              <w:rPr>
                <w:rFonts w:ascii="Times New Roman" w:hAnsi="Times New Roman"/>
                <w:color w:val="FF0000"/>
                <w:sz w:val="18"/>
                <w:szCs w:val="18"/>
              </w:rPr>
              <w:t xml:space="preserve"> and cross-border scandal</w:t>
            </w:r>
            <w:r w:rsidRPr="006D3F04">
              <w:rPr>
                <w:rFonts w:ascii="Times New Roman" w:hAnsi="Times New Roman"/>
                <w:color w:val="FF0000"/>
                <w:sz w:val="18"/>
                <w:szCs w:val="18"/>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1060" w14:textId="6EDB93DC" w:rsidR="0051278E" w:rsidRPr="00C410F2" w:rsidRDefault="0051278E" w:rsidP="00FA42F1">
            <w:pPr>
              <w:pStyle w:val="NormalWeb"/>
              <w:shd w:val="clear" w:color="auto" w:fill="FFFFFF"/>
              <w:spacing w:before="0" w:after="180"/>
              <w:jc w:val="both"/>
              <w:rPr>
                <w:color w:val="000000" w:themeColor="text1"/>
              </w:rPr>
            </w:pPr>
            <w:r w:rsidRPr="00C410F2">
              <w:rPr>
                <w:color w:val="000000" w:themeColor="text1"/>
                <w:sz w:val="18"/>
                <w:szCs w:val="18"/>
                <w:u w:color="0B0C0C"/>
              </w:rPr>
              <w:t xml:space="preserve">This fraud incident related to Heart of England Eggs Unlimited, Bromsgrove, </w:t>
            </w:r>
            <w:proofErr w:type="gramStart"/>
            <w:r w:rsidRPr="00C410F2">
              <w:rPr>
                <w:color w:val="000000" w:themeColor="text1"/>
                <w:sz w:val="18"/>
                <w:szCs w:val="18"/>
                <w:u w:color="0B0C0C"/>
              </w:rPr>
              <w:t>Worcestershire</w:t>
            </w:r>
            <w:proofErr w:type="gramEnd"/>
            <w:r w:rsidR="006D3F04">
              <w:rPr>
                <w:color w:val="000000" w:themeColor="text1"/>
                <w:sz w:val="18"/>
                <w:szCs w:val="18"/>
                <w:u w:color="0B0C0C"/>
              </w:rPr>
              <w:t xml:space="preserve">. </w:t>
            </w:r>
            <w:r w:rsidR="006D3F04" w:rsidRPr="006D3F04">
              <w:rPr>
                <w:color w:val="FF0000"/>
                <w:sz w:val="18"/>
                <w:szCs w:val="18"/>
                <w:u w:color="0B0C0C"/>
              </w:rPr>
              <w:t>It was alleged</w:t>
            </w:r>
            <w:r w:rsidRPr="006D3F04">
              <w:rPr>
                <w:color w:val="FF0000"/>
                <w:sz w:val="18"/>
                <w:szCs w:val="18"/>
                <w:u w:color="0B0C0C"/>
              </w:rPr>
              <w:t xml:space="preserve"> </w:t>
            </w:r>
            <w:r w:rsidRPr="00C410F2">
              <w:rPr>
                <w:color w:val="000000" w:themeColor="text1"/>
                <w:sz w:val="18"/>
                <w:szCs w:val="18"/>
                <w:u w:color="0B0C0C"/>
              </w:rPr>
              <w:t xml:space="preserve">that </w:t>
            </w:r>
            <w:r w:rsidR="006D3F04">
              <w:rPr>
                <w:color w:val="FF0000"/>
                <w:sz w:val="18"/>
                <w:szCs w:val="18"/>
                <w:u w:color="0B0C0C"/>
              </w:rPr>
              <w:t xml:space="preserve">they </w:t>
            </w:r>
            <w:r w:rsidRPr="00C410F2">
              <w:rPr>
                <w:color w:val="000000" w:themeColor="text1"/>
                <w:sz w:val="18"/>
                <w:szCs w:val="18"/>
                <w:u w:color="0B0C0C"/>
              </w:rPr>
              <w:t xml:space="preserve">supplied eggs to major packing companies who then sold them on to supermarkets including Sainsbury’s, </w:t>
            </w:r>
            <w:proofErr w:type="spellStart"/>
            <w:r w:rsidRPr="00C410F2">
              <w:rPr>
                <w:color w:val="000000" w:themeColor="text1"/>
                <w:sz w:val="18"/>
                <w:szCs w:val="18"/>
                <w:u w:color="0B0C0C"/>
              </w:rPr>
              <w:t>Morrisons</w:t>
            </w:r>
            <w:proofErr w:type="spellEnd"/>
            <w:r w:rsidRPr="00C410F2">
              <w:rPr>
                <w:color w:val="000000" w:themeColor="text1"/>
                <w:sz w:val="18"/>
                <w:szCs w:val="18"/>
                <w:u w:color="0B0C0C"/>
              </w:rPr>
              <w:t xml:space="preserve"> and Tesco and small retailers. Over a two-year span, June 2004 to May 2006, around 100 million eggs were </w:t>
            </w:r>
            <w:proofErr w:type="spellStart"/>
            <w:r w:rsidRPr="00C410F2">
              <w:rPr>
                <w:color w:val="000000" w:themeColor="text1"/>
                <w:sz w:val="18"/>
                <w:szCs w:val="18"/>
                <w:u w:color="0B0C0C"/>
              </w:rPr>
              <w:t>mislabe</w:t>
            </w:r>
            <w:r w:rsidR="006D3F04">
              <w:rPr>
                <w:color w:val="000000" w:themeColor="text1"/>
                <w:sz w:val="18"/>
                <w:szCs w:val="18"/>
                <w:u w:color="0B0C0C"/>
              </w:rPr>
              <w:t>l</w:t>
            </w:r>
            <w:r w:rsidRPr="00C410F2">
              <w:rPr>
                <w:color w:val="000000" w:themeColor="text1"/>
                <w:sz w:val="18"/>
                <w:szCs w:val="18"/>
                <w:u w:color="0B0C0C"/>
              </w:rPr>
              <w:t>led</w:t>
            </w:r>
            <w:proofErr w:type="spellEnd"/>
            <w:r w:rsidRPr="00C410F2">
              <w:rPr>
                <w:color w:val="000000" w:themeColor="text1"/>
                <w:sz w:val="18"/>
                <w:szCs w:val="18"/>
                <w:u w:color="0B0C0C"/>
              </w:rPr>
              <w:t xml:space="preserve"> (caged battery eggs and industrial eggs being labelled as free range or organic eggs; and selling foreign eggs as British) with a profit of multi-millions of pounds (</w:t>
            </w:r>
            <w:proofErr w:type="spellStart"/>
            <w:r w:rsidRPr="00C410F2">
              <w:rPr>
                <w:color w:val="000000" w:themeColor="text1"/>
                <w:sz w:val="18"/>
                <w:szCs w:val="18"/>
                <w:u w:color="0B0C0C"/>
              </w:rPr>
              <w:t>Pidd</w:t>
            </w:r>
            <w:proofErr w:type="spellEnd"/>
            <w:r w:rsidRPr="00C410F2">
              <w:rPr>
                <w:color w:val="000000" w:themeColor="text1"/>
                <w:sz w:val="18"/>
                <w:szCs w:val="18"/>
                <w:u w:color="0B0C0C"/>
              </w:rPr>
              <w:t xml:space="preserve">, 2010). The crime was masterminded by the owner who used another of his </w:t>
            </w:r>
            <w:proofErr w:type="gramStart"/>
            <w:r w:rsidRPr="00C410F2">
              <w:rPr>
                <w:color w:val="000000" w:themeColor="text1"/>
                <w:sz w:val="18"/>
                <w:szCs w:val="18"/>
                <w:u w:color="0B0C0C"/>
              </w:rPr>
              <w:t>companies, that</w:t>
            </w:r>
            <w:proofErr w:type="gramEnd"/>
            <w:r w:rsidRPr="00C410F2">
              <w:rPr>
                <w:color w:val="000000" w:themeColor="text1"/>
                <w:sz w:val="18"/>
                <w:szCs w:val="18"/>
                <w:u w:color="0B0C0C"/>
              </w:rPr>
              <w:t xml:space="preserve"> sold organic eggs, to disguise the accounting fraud. In court, the owner claimed to be a middleman who purchased eggs imported from France and Ireland</w:t>
            </w:r>
            <w:r w:rsidR="006D3F04">
              <w:rPr>
                <w:color w:val="000000" w:themeColor="text1"/>
                <w:sz w:val="18"/>
                <w:szCs w:val="18"/>
                <w:u w:color="0B0C0C"/>
              </w:rPr>
              <w:t xml:space="preserve"> and then sold them as British i</w:t>
            </w:r>
            <w:r w:rsidRPr="00C410F2">
              <w:rPr>
                <w:color w:val="000000" w:themeColor="text1"/>
                <w:sz w:val="18"/>
                <w:szCs w:val="18"/>
                <w:u w:color="0B0C0C"/>
              </w:rPr>
              <w:t xml:space="preserve">ndustrial eggs which are eggs that do not meet the standards for retail sale but can be used in processing e.g., after </w:t>
            </w:r>
            <w:proofErr w:type="spellStart"/>
            <w:r w:rsidRPr="00C410F2">
              <w:rPr>
                <w:color w:val="000000" w:themeColor="text1"/>
                <w:sz w:val="18"/>
                <w:szCs w:val="18"/>
                <w:u w:color="0B0C0C"/>
              </w:rPr>
              <w:t>pasteurisation</w:t>
            </w:r>
            <w:proofErr w:type="spellEnd"/>
            <w:r w:rsidRPr="00C410F2">
              <w:rPr>
                <w:color w:val="000000" w:themeColor="text1"/>
                <w:sz w:val="18"/>
                <w:szCs w:val="18"/>
                <w:u w:color="0B0C0C"/>
              </w:rPr>
              <w:t xml:space="preserve">. The fraud was highlighted as a result of </w:t>
            </w:r>
            <w:proofErr w:type="spellStart"/>
            <w:r w:rsidRPr="00C410F2">
              <w:rPr>
                <w:color w:val="000000" w:themeColor="text1"/>
                <w:sz w:val="18"/>
                <w:szCs w:val="18"/>
                <w:u w:color="0B0C0C"/>
              </w:rPr>
              <w:t>rumours</w:t>
            </w:r>
            <w:proofErr w:type="spellEnd"/>
            <w:r w:rsidRPr="00C410F2">
              <w:rPr>
                <w:color w:val="000000" w:themeColor="text1"/>
                <w:sz w:val="18"/>
                <w:szCs w:val="18"/>
                <w:u w:color="0B0C0C"/>
              </w:rPr>
              <w:t xml:space="preserve"> in the industry and the concern of investigators from the Egg Marketing Inspectorate. When inspected eggs bore the marks of being laid on wires. Many drivers also reported concern over practices on </w:t>
            </w:r>
            <w:proofErr w:type="spellStart"/>
            <w:r w:rsidRPr="00C410F2">
              <w:rPr>
                <w:color w:val="000000" w:themeColor="text1"/>
                <w:sz w:val="18"/>
                <w:szCs w:val="18"/>
                <w:u w:color="0B0C0C"/>
              </w:rPr>
              <w:t>relabelling</w:t>
            </w:r>
            <w:proofErr w:type="spellEnd"/>
            <w:r w:rsidRPr="00C410F2">
              <w:rPr>
                <w:color w:val="000000" w:themeColor="text1"/>
                <w:sz w:val="18"/>
                <w:szCs w:val="18"/>
                <w:u w:color="0B0C0C"/>
              </w:rPr>
              <w:t xml:space="preserve"> and then redistribution. Three other </w:t>
            </w:r>
            <w:proofErr w:type="spellStart"/>
            <w:r w:rsidRPr="00C410F2">
              <w:rPr>
                <w:color w:val="000000" w:themeColor="text1"/>
                <w:sz w:val="18"/>
                <w:szCs w:val="18"/>
                <w:u w:color="0B0C0C"/>
              </w:rPr>
              <w:t>defendents</w:t>
            </w:r>
            <w:proofErr w:type="spellEnd"/>
            <w:r w:rsidRPr="00C410F2">
              <w:rPr>
                <w:color w:val="000000" w:themeColor="text1"/>
                <w:sz w:val="18"/>
                <w:szCs w:val="18"/>
                <w:u w:color="0B0C0C"/>
              </w:rPr>
              <w:t xml:space="preserve"> were originally charged with conspiracy to defraud, but the charges were “ordered to lie on file” after prosecution was not taken forward, one being an Irish supplier, brother and another his wife (</w:t>
            </w:r>
            <w:proofErr w:type="spellStart"/>
            <w:r w:rsidRPr="00C410F2">
              <w:rPr>
                <w:color w:val="000000" w:themeColor="text1"/>
                <w:sz w:val="18"/>
                <w:szCs w:val="18"/>
                <w:u w:color="0B0C0C"/>
              </w:rPr>
              <w:t>BusinessLive</w:t>
            </w:r>
            <w:proofErr w:type="spellEnd"/>
            <w:r w:rsidRPr="00C410F2">
              <w:rPr>
                <w:color w:val="000000" w:themeColor="text1"/>
                <w:sz w:val="18"/>
                <w:szCs w:val="18"/>
                <w:u w:color="0B0C0C"/>
              </w:rPr>
              <w:t xml:space="preserve">, 2010; Dolan, 2010). </w:t>
            </w:r>
            <w:proofErr w:type="spellStart"/>
            <w:r w:rsidRPr="00C410F2">
              <w:rPr>
                <w:color w:val="000000" w:themeColor="text1"/>
                <w:sz w:val="18"/>
                <w:szCs w:val="18"/>
                <w:u w:color="0B0C0C"/>
              </w:rPr>
              <w:t>Suart</w:t>
            </w:r>
            <w:proofErr w:type="spellEnd"/>
            <w:r w:rsidRPr="00C410F2">
              <w:rPr>
                <w:color w:val="000000" w:themeColor="text1"/>
                <w:sz w:val="18"/>
                <w:szCs w:val="18"/>
                <w:u w:color="0B0C0C"/>
              </w:rPr>
              <w:t xml:space="preserve"> (2012) notes that</w:t>
            </w:r>
            <w:r w:rsidRPr="00C410F2">
              <w:rPr>
                <w:color w:val="000000" w:themeColor="text1"/>
                <w:sz w:val="18"/>
                <w:szCs w:val="18"/>
                <w:u w:color="141414"/>
              </w:rPr>
              <w:t xml:space="preserve"> although criminal proceedings were being brought against him in 2008, he did not plead guilty until the first day of his trial in 2010. </w:t>
            </w:r>
            <w:r w:rsidRPr="00C410F2">
              <w:rPr>
                <w:color w:val="000000" w:themeColor="text1"/>
                <w:sz w:val="18"/>
                <w:szCs w:val="18"/>
                <w:u w:color="0B0C0C"/>
              </w:rPr>
              <w:t xml:space="preserve">The fraud was perpetuated by businessmen and </w:t>
            </w:r>
            <w:r w:rsidRPr="00C410F2">
              <w:rPr>
                <w:color w:val="000000" w:themeColor="text1"/>
                <w:sz w:val="18"/>
                <w:szCs w:val="18"/>
              </w:rPr>
              <w:t xml:space="preserve">was economically motivated.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2E6E" w14:textId="1D99BFF3"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This incident resulted in the owner being sentenced to three years in prison and pleaded guilty to three charges of fraudulent accounting, because records were altered to disguise the origin of the eggs and then additional paperwork described the status of the eggs. The judge imposed £250,000 in costs and a requirement to meet a confiscation order to surrender £3 million of the profit or risk another six and a half years in prison (</w:t>
            </w:r>
            <w:proofErr w:type="spellStart"/>
            <w:r w:rsidRPr="00C410F2">
              <w:rPr>
                <w:rFonts w:ascii="Times New Roman" w:hAnsi="Times New Roman"/>
                <w:color w:val="000000" w:themeColor="text1"/>
                <w:sz w:val="18"/>
                <w:szCs w:val="18"/>
              </w:rPr>
              <w:t>BusinessLive</w:t>
            </w:r>
            <w:proofErr w:type="spellEnd"/>
            <w:r w:rsidRPr="00C410F2">
              <w:rPr>
                <w:rFonts w:ascii="Times New Roman" w:hAnsi="Times New Roman"/>
                <w:color w:val="000000" w:themeColor="text1"/>
                <w:sz w:val="18"/>
                <w:szCs w:val="18"/>
              </w:rPr>
              <w:t>, 2010) and the owner was banned from being a company director for seven years (</w:t>
            </w:r>
            <w:proofErr w:type="spellStart"/>
            <w:r w:rsidRPr="00C410F2">
              <w:rPr>
                <w:rFonts w:ascii="Times New Roman" w:hAnsi="Times New Roman"/>
                <w:color w:val="000000" w:themeColor="text1"/>
                <w:sz w:val="18"/>
                <w:szCs w:val="18"/>
              </w:rPr>
              <w:t>Pidd</w:t>
            </w:r>
            <w:proofErr w:type="spellEnd"/>
            <w:r w:rsidRPr="00C410F2">
              <w:rPr>
                <w:rFonts w:ascii="Times New Roman" w:hAnsi="Times New Roman"/>
                <w:color w:val="000000" w:themeColor="text1"/>
                <w:sz w:val="18"/>
                <w:szCs w:val="18"/>
              </w:rPr>
              <w:t>, 2010).</w:t>
            </w:r>
            <w:r w:rsidRPr="00C410F2">
              <w:rPr>
                <w:rFonts w:ascii="Times New Roman" w:hAnsi="Times New Roman"/>
                <w:color w:val="000000" w:themeColor="text1"/>
                <w:sz w:val="18"/>
                <w:szCs w:val="18"/>
                <w:u w:color="0B0C0C"/>
              </w:rPr>
              <w:t xml:space="preserve"> </w:t>
            </w:r>
            <w:r w:rsidRPr="00C410F2">
              <w:rPr>
                <w:rFonts w:ascii="Times New Roman" w:hAnsi="Times New Roman"/>
                <w:color w:val="000000" w:themeColor="text1"/>
                <w:sz w:val="18"/>
                <w:szCs w:val="18"/>
              </w:rPr>
              <w:t>In relation to the Storm &amp; W</w:t>
            </w:r>
            <w:r w:rsidR="006D3F04">
              <w:rPr>
                <w:rFonts w:ascii="Times New Roman" w:hAnsi="Times New Roman"/>
                <w:color w:val="000000" w:themeColor="text1"/>
                <w:sz w:val="18"/>
                <w:szCs w:val="18"/>
              </w:rPr>
              <w:t xml:space="preserve">agner framework, it was again </w:t>
            </w:r>
            <w:proofErr w:type="spellStart"/>
            <w:r w:rsidR="006D3F04">
              <w:rPr>
                <w:rFonts w:ascii="Times New Roman" w:hAnsi="Times New Roman"/>
                <w:color w:val="000000" w:themeColor="text1"/>
                <w:sz w:val="18"/>
                <w:szCs w:val="18"/>
              </w:rPr>
              <w:t>a</w:t>
            </w:r>
            <w:proofErr w:type="spellEnd"/>
            <w:r w:rsidR="006D3F04">
              <w:rPr>
                <w:rFonts w:ascii="Times New Roman" w:hAnsi="Times New Roman"/>
                <w:color w:val="000000" w:themeColor="text1"/>
                <w:sz w:val="18"/>
                <w:szCs w:val="18"/>
              </w:rPr>
              <w:t xml:space="preserve"> </w:t>
            </w:r>
            <w:r w:rsidRPr="006D3F04">
              <w:rPr>
                <w:rFonts w:ascii="Times New Roman" w:hAnsi="Times New Roman"/>
                <w:color w:val="FF0000"/>
                <w:sz w:val="18"/>
                <w:szCs w:val="18"/>
              </w:rPr>
              <w:t xml:space="preserve">fraudulent </w:t>
            </w:r>
            <w:r w:rsidRPr="00C410F2">
              <w:rPr>
                <w:rFonts w:ascii="Times New Roman" w:hAnsi="Times New Roman"/>
                <w:color w:val="000000" w:themeColor="text1"/>
                <w:sz w:val="18"/>
                <w:szCs w:val="18"/>
              </w:rPr>
              <w:t xml:space="preserve">transgression of both food safety and trading standards regulations. It </w:t>
            </w:r>
            <w:proofErr w:type="spellStart"/>
            <w:r w:rsidRPr="00C410F2">
              <w:rPr>
                <w:rFonts w:ascii="Times New Roman" w:hAnsi="Times New Roman"/>
                <w:color w:val="000000" w:themeColor="text1"/>
                <w:sz w:val="18"/>
                <w:szCs w:val="18"/>
              </w:rPr>
              <w:t>destabilised</w:t>
            </w:r>
            <w:proofErr w:type="spellEnd"/>
            <w:r w:rsidRPr="00C410F2">
              <w:rPr>
                <w:rFonts w:ascii="Times New Roman" w:hAnsi="Times New Roman"/>
                <w:color w:val="000000" w:themeColor="text1"/>
                <w:sz w:val="18"/>
                <w:szCs w:val="18"/>
              </w:rPr>
              <w:t xml:space="preserve"> public faith in the quality of food they were purchasing and thus in the food industry. The scandal had</w:t>
            </w:r>
            <w:r w:rsidR="006D3F04">
              <w:rPr>
                <w:rFonts w:ascii="Times New Roman" w:hAnsi="Times New Roman"/>
                <w:color w:val="000000" w:themeColor="text1"/>
                <w:sz w:val="18"/>
                <w:szCs w:val="18"/>
              </w:rPr>
              <w:t xml:space="preserve"> a moralistic and a judg</w:t>
            </w:r>
            <w:r w:rsidRPr="00C410F2">
              <w:rPr>
                <w:rFonts w:ascii="Times New Roman" w:hAnsi="Times New Roman"/>
                <w:color w:val="000000" w:themeColor="text1"/>
                <w:sz w:val="18"/>
                <w:szCs w:val="18"/>
              </w:rPr>
              <w:t>mental undertone, but the case did not generate pressure for an institutional solution as it was deemed criminal activity. In relation to the Gottschalk and Benson scandal framework in the free-range egg fraud there does not appear to have been much attempt made by the accused to issues denials.</w:t>
            </w:r>
            <w:r w:rsidR="006D3F04">
              <w:rPr>
                <w:rFonts w:ascii="Times New Roman" w:hAnsi="Times New Roman"/>
                <w:color w:val="000000" w:themeColor="text1"/>
                <w:sz w:val="18"/>
                <w:szCs w:val="18"/>
              </w:rPr>
              <w:t xml:space="preserve"> </w:t>
            </w:r>
            <w:r w:rsidR="006D3F04" w:rsidRPr="006D3F04">
              <w:rPr>
                <w:rFonts w:ascii="Times New Roman" w:hAnsi="Times New Roman"/>
                <w:color w:val="FF0000"/>
                <w:sz w:val="18"/>
                <w:szCs w:val="18"/>
              </w:rPr>
              <w:t>T</w:t>
            </w:r>
            <w:r w:rsidRPr="006D3F04">
              <w:rPr>
                <w:rFonts w:ascii="Times New Roman" w:hAnsi="Times New Roman"/>
                <w:color w:val="FF0000"/>
                <w:sz w:val="18"/>
                <w:szCs w:val="18"/>
              </w:rPr>
              <w:t>he</w:t>
            </w:r>
            <w:r w:rsidRPr="00C410F2">
              <w:rPr>
                <w:rFonts w:ascii="Times New Roman" w:hAnsi="Times New Roman"/>
                <w:color w:val="000000" w:themeColor="text1"/>
                <w:sz w:val="18"/>
                <w:szCs w:val="18"/>
              </w:rPr>
              <w:t xml:space="preserve"> justifications and excuses related to this activity were that it was an example of sharp practice, not criminality.  Again, the scandal rhetoric was owned by the press and perpetuated by the media and was short lived.       </w:t>
            </w:r>
          </w:p>
        </w:tc>
      </w:tr>
      <w:tr w:rsidR="0051278E" w:rsidRPr="00C410F2" w14:paraId="37822F60" w14:textId="77777777" w:rsidTr="00FA42F1">
        <w:trPr>
          <w:trHeight w:val="280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D850" w14:textId="61862E1C" w:rsidR="0051278E" w:rsidRPr="006D3F04" w:rsidRDefault="0051278E" w:rsidP="00FA42F1">
            <w:pPr>
              <w:pStyle w:val="Body"/>
              <w:spacing w:after="0" w:line="240" w:lineRule="auto"/>
              <w:jc w:val="both"/>
              <w:rPr>
                <w:rFonts w:ascii="Times New Roman" w:hAnsi="Times New Roman"/>
                <w:b/>
                <w:bCs/>
                <w:color w:val="000000" w:themeColor="text1"/>
                <w:sz w:val="18"/>
                <w:szCs w:val="18"/>
              </w:rPr>
            </w:pPr>
            <w:r w:rsidRPr="00C410F2">
              <w:rPr>
                <w:rFonts w:ascii="Times New Roman" w:hAnsi="Times New Roman"/>
                <w:color w:val="000000" w:themeColor="text1"/>
                <w:sz w:val="18"/>
                <w:szCs w:val="18"/>
              </w:rPr>
              <w:lastRenderedPageBreak/>
              <w:t xml:space="preserve">The Horsemeat scandal (circa 2013). </w:t>
            </w:r>
          </w:p>
          <w:p w14:paraId="6EF13559"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369891B1"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Smith &amp; </w:t>
            </w:r>
            <w:proofErr w:type="spellStart"/>
            <w:r w:rsidRPr="00C410F2">
              <w:rPr>
                <w:rFonts w:ascii="Times New Roman" w:hAnsi="Times New Roman"/>
                <w:color w:val="000000" w:themeColor="text1"/>
                <w:sz w:val="18"/>
                <w:szCs w:val="18"/>
              </w:rPr>
              <w:t>McElwee</w:t>
            </w:r>
            <w:proofErr w:type="spellEnd"/>
            <w:r w:rsidRPr="00C410F2">
              <w:rPr>
                <w:rFonts w:ascii="Times New Roman" w:hAnsi="Times New Roman"/>
                <w:color w:val="000000" w:themeColor="text1"/>
                <w:sz w:val="18"/>
                <w:szCs w:val="18"/>
              </w:rPr>
              <w:t>, 2019)</w:t>
            </w:r>
          </w:p>
          <w:p w14:paraId="1619FE9B"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7E4948D6" w14:textId="3723CADC"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A </w:t>
            </w:r>
            <w:r w:rsidR="006D3F04">
              <w:rPr>
                <w:rFonts w:ascii="Times New Roman" w:hAnsi="Times New Roman"/>
                <w:color w:val="000000" w:themeColor="text1"/>
                <w:sz w:val="18"/>
                <w:szCs w:val="18"/>
              </w:rPr>
              <w:t>national, international and cross-</w:t>
            </w:r>
            <w:r w:rsidRPr="00C410F2">
              <w:rPr>
                <w:rFonts w:ascii="Times New Roman" w:hAnsi="Times New Roman"/>
                <w:color w:val="000000" w:themeColor="text1"/>
                <w:sz w:val="18"/>
                <w:szCs w:val="18"/>
              </w:rPr>
              <w:t>border scandal.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C3359" w14:textId="694B2527" w:rsidR="0051278E" w:rsidRPr="00C410F2" w:rsidRDefault="006D3F04" w:rsidP="00476739">
            <w:pPr>
              <w:pStyle w:val="Body"/>
              <w:spacing w:after="0" w:line="240" w:lineRule="auto"/>
              <w:jc w:val="both"/>
              <w:rPr>
                <w:rFonts w:ascii="Times New Roman" w:hAnsi="Times New Roman"/>
                <w:color w:val="000000" w:themeColor="text1"/>
                <w:sz w:val="18"/>
                <w:szCs w:val="18"/>
              </w:rPr>
            </w:pPr>
            <w:r>
              <w:rPr>
                <w:rFonts w:ascii="Times New Roman" w:hAnsi="Times New Roman" w:cs="Times New Roman"/>
                <w:color w:val="000000" w:themeColor="text1"/>
                <w:sz w:val="18"/>
                <w:szCs w:val="18"/>
                <w:u w:color="0B0C0C"/>
              </w:rPr>
              <w:t xml:space="preserve">This </w:t>
            </w:r>
            <w:r w:rsidR="0051278E" w:rsidRPr="00C410F2">
              <w:rPr>
                <w:rFonts w:ascii="Times New Roman" w:hAnsi="Times New Roman" w:cs="Times New Roman"/>
                <w:color w:val="000000" w:themeColor="text1"/>
                <w:sz w:val="18"/>
                <w:szCs w:val="18"/>
                <w:u w:color="0B0C0C"/>
              </w:rPr>
              <w:t xml:space="preserve">incident is related to the substitution of cheaper horsemeat in </w:t>
            </w:r>
            <w:r w:rsidR="0051278E" w:rsidRPr="006D3F04">
              <w:rPr>
                <w:rFonts w:ascii="Times New Roman" w:hAnsi="Times New Roman" w:cs="Times New Roman"/>
                <w:color w:val="FF0000"/>
                <w:sz w:val="18"/>
                <w:szCs w:val="18"/>
                <w:u w:color="0B0C0C"/>
              </w:rPr>
              <w:t>food</w:t>
            </w:r>
            <w:r w:rsidR="0051278E" w:rsidRPr="00C410F2">
              <w:rPr>
                <w:rFonts w:ascii="Times New Roman" w:hAnsi="Times New Roman" w:cs="Times New Roman"/>
                <w:color w:val="000000" w:themeColor="text1"/>
                <w:sz w:val="18"/>
                <w:szCs w:val="18"/>
                <w:u w:color="0B0C0C"/>
              </w:rPr>
              <w:t xml:space="preserve"> to replace beef products. It was an EU wide</w:t>
            </w:r>
            <w:r w:rsidR="0051278E" w:rsidRPr="00476739">
              <w:rPr>
                <w:rFonts w:ascii="Times New Roman" w:hAnsi="Times New Roman" w:cs="Times New Roman"/>
                <w:color w:val="FF0000"/>
                <w:sz w:val="18"/>
                <w:szCs w:val="18"/>
                <w:u w:color="0B0C0C"/>
              </w:rPr>
              <w:t xml:space="preserve"> </w:t>
            </w:r>
            <w:r w:rsidRPr="00476739">
              <w:rPr>
                <w:rFonts w:ascii="Times New Roman" w:hAnsi="Times New Roman" w:cs="Times New Roman"/>
                <w:color w:val="FF0000"/>
                <w:sz w:val="18"/>
                <w:szCs w:val="18"/>
                <w:u w:color="0B0C0C"/>
              </w:rPr>
              <w:t>problem</w:t>
            </w:r>
            <w:r>
              <w:rPr>
                <w:rFonts w:ascii="Times New Roman" w:hAnsi="Times New Roman" w:cs="Times New Roman"/>
                <w:color w:val="000000" w:themeColor="text1"/>
                <w:sz w:val="18"/>
                <w:szCs w:val="18"/>
                <w:u w:color="0B0C0C"/>
              </w:rPr>
              <w:t>,</w:t>
            </w:r>
            <w:r w:rsidR="0051278E" w:rsidRPr="00C410F2">
              <w:rPr>
                <w:rFonts w:ascii="Times New Roman" w:hAnsi="Times New Roman" w:cs="Times New Roman"/>
                <w:color w:val="000000" w:themeColor="text1"/>
                <w:sz w:val="18"/>
                <w:szCs w:val="18"/>
                <w:u w:color="0B0C0C"/>
              </w:rPr>
              <w:t xml:space="preserve"> but the major </w:t>
            </w:r>
            <w:r w:rsidR="00476739" w:rsidRPr="00476739">
              <w:rPr>
                <w:rFonts w:ascii="Times New Roman" w:hAnsi="Times New Roman" w:cs="Times New Roman"/>
                <w:color w:val="FF0000"/>
                <w:sz w:val="18"/>
                <w:szCs w:val="18"/>
                <w:u w:color="0B0C0C"/>
              </w:rPr>
              <w:t>incident</w:t>
            </w:r>
            <w:r w:rsidR="0051278E" w:rsidRPr="00C410F2">
              <w:rPr>
                <w:rFonts w:ascii="Times New Roman" w:hAnsi="Times New Roman" w:cs="Times New Roman"/>
                <w:color w:val="000000" w:themeColor="text1"/>
                <w:sz w:val="18"/>
                <w:szCs w:val="18"/>
                <w:u w:color="0B0C0C"/>
              </w:rPr>
              <w:t xml:space="preserve"> considered here was centered </w:t>
            </w:r>
            <w:proofErr w:type="gramStart"/>
            <w:r w:rsidR="0051278E" w:rsidRPr="00C410F2">
              <w:rPr>
                <w:rFonts w:ascii="Times New Roman" w:hAnsi="Times New Roman" w:cs="Times New Roman"/>
                <w:color w:val="000000" w:themeColor="text1"/>
                <w:sz w:val="18"/>
                <w:szCs w:val="18"/>
                <w:u w:color="0B0C0C"/>
              </w:rPr>
              <w:t>around</w:t>
            </w:r>
            <w:proofErr w:type="gramEnd"/>
            <w:r w:rsidR="0051278E" w:rsidRPr="00C410F2">
              <w:rPr>
                <w:rFonts w:ascii="Times New Roman" w:hAnsi="Times New Roman" w:cs="Times New Roman"/>
                <w:color w:val="000000" w:themeColor="text1"/>
                <w:sz w:val="18"/>
                <w:szCs w:val="18"/>
                <w:u w:color="0B0C0C"/>
              </w:rPr>
              <w:t xml:space="preserve"> UK/Irish food supply chains and their outlets. This is a long running</w:t>
            </w:r>
            <w:r w:rsidR="0051278E" w:rsidRPr="00476739">
              <w:rPr>
                <w:rFonts w:ascii="Times New Roman" w:hAnsi="Times New Roman" w:cs="Times New Roman"/>
                <w:color w:val="FF0000"/>
                <w:sz w:val="18"/>
                <w:szCs w:val="18"/>
                <w:u w:color="0B0C0C"/>
              </w:rPr>
              <w:t xml:space="preserve"> </w:t>
            </w:r>
            <w:r w:rsidR="00476739" w:rsidRPr="00476739">
              <w:rPr>
                <w:rFonts w:ascii="Times New Roman" w:hAnsi="Times New Roman" w:cs="Times New Roman"/>
                <w:color w:val="FF0000"/>
                <w:sz w:val="18"/>
                <w:szCs w:val="18"/>
                <w:u w:color="0B0C0C"/>
              </w:rPr>
              <w:t>fraud</w:t>
            </w:r>
            <w:r w:rsidR="0051278E" w:rsidRPr="00476739">
              <w:rPr>
                <w:rFonts w:ascii="Times New Roman" w:hAnsi="Times New Roman" w:cs="Times New Roman"/>
                <w:color w:val="FF0000"/>
                <w:sz w:val="18"/>
                <w:szCs w:val="18"/>
                <w:u w:color="0B0C0C"/>
              </w:rPr>
              <w:t xml:space="preserve"> </w:t>
            </w:r>
            <w:r w:rsidR="0051278E" w:rsidRPr="00C410F2">
              <w:rPr>
                <w:rFonts w:ascii="Times New Roman" w:hAnsi="Times New Roman" w:cs="Times New Roman"/>
                <w:color w:val="000000" w:themeColor="text1"/>
                <w:sz w:val="18"/>
                <w:szCs w:val="18"/>
                <w:u w:color="0B0C0C"/>
              </w:rPr>
              <w:t xml:space="preserve">which continues to this day with recurrent EU notifications on the EU Rapid Alert System for Food and Feed (RASFF database) for malpractice associated with the labelling or documentation associated with horsemeat. The fraud was perpetuated mainly by businessmen, but the collusion with </w:t>
            </w:r>
            <w:proofErr w:type="spellStart"/>
            <w:r w:rsidR="0051278E" w:rsidRPr="00C410F2">
              <w:rPr>
                <w:rFonts w:ascii="Times New Roman" w:hAnsi="Times New Roman" w:cs="Times New Roman"/>
                <w:color w:val="000000" w:themeColor="text1"/>
                <w:sz w:val="18"/>
                <w:szCs w:val="18"/>
                <w:u w:color="0B0C0C"/>
              </w:rPr>
              <w:t>organised</w:t>
            </w:r>
            <w:proofErr w:type="spellEnd"/>
            <w:r w:rsidR="0051278E" w:rsidRPr="00C410F2">
              <w:rPr>
                <w:rFonts w:ascii="Times New Roman" w:hAnsi="Times New Roman" w:cs="Times New Roman"/>
                <w:color w:val="000000" w:themeColor="text1"/>
                <w:sz w:val="18"/>
                <w:szCs w:val="18"/>
                <w:u w:color="0B0C0C"/>
              </w:rPr>
              <w:t xml:space="preserve"> crime cannot be ruled out. </w:t>
            </w:r>
            <w:r w:rsidR="0051278E" w:rsidRPr="00C410F2">
              <w:rPr>
                <w:rFonts w:ascii="Times New Roman" w:hAnsi="Times New Roman" w:cs="Times New Roman"/>
                <w:color w:val="000000" w:themeColor="text1"/>
                <w:sz w:val="18"/>
                <w:szCs w:val="18"/>
              </w:rPr>
              <w:t>The fraud was economically motivated.</w:t>
            </w:r>
            <w:r w:rsidR="0051278E" w:rsidRPr="00C410F2">
              <w:rPr>
                <w:rFonts w:ascii="Times New Roman" w:hAnsi="Times New Roman"/>
                <w:color w:val="000000" w:themeColor="text1"/>
                <w:sz w:val="18"/>
                <w:szCs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D60B" w14:textId="7A8CFAAE" w:rsidR="0051278E" w:rsidRPr="00C410F2" w:rsidRDefault="0051278E" w:rsidP="006D3F04">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This </w:t>
            </w:r>
            <w:r w:rsidR="006D3F04">
              <w:rPr>
                <w:rFonts w:ascii="Times New Roman" w:hAnsi="Times New Roman"/>
                <w:color w:val="000000" w:themeColor="text1"/>
                <w:sz w:val="18"/>
                <w:szCs w:val="18"/>
              </w:rPr>
              <w:t>incident</w:t>
            </w:r>
            <w:r w:rsidRPr="00C410F2">
              <w:rPr>
                <w:rFonts w:ascii="Times New Roman" w:hAnsi="Times New Roman"/>
                <w:color w:val="000000" w:themeColor="text1"/>
                <w:sz w:val="18"/>
                <w:szCs w:val="18"/>
              </w:rPr>
              <w:t xml:space="preserve"> resulted in four high profile prosecutions of businessmen in the UK between 2017 and 2019 as well as several cases in France and Belgium. In relation to the Storm &amp; Wagner framework, it was an obvious fraudulent transgression of trading standards and statutory laws which </w:t>
            </w:r>
            <w:proofErr w:type="spellStart"/>
            <w:r w:rsidRPr="00C410F2">
              <w:rPr>
                <w:rFonts w:ascii="Times New Roman" w:hAnsi="Times New Roman"/>
                <w:color w:val="000000" w:themeColor="text1"/>
                <w:sz w:val="18"/>
                <w:szCs w:val="18"/>
              </w:rPr>
              <w:t>destabilised</w:t>
            </w:r>
            <w:proofErr w:type="spellEnd"/>
            <w:r w:rsidRPr="00C410F2">
              <w:rPr>
                <w:rFonts w:ascii="Times New Roman" w:hAnsi="Times New Roman"/>
                <w:color w:val="000000" w:themeColor="text1"/>
                <w:sz w:val="18"/>
                <w:szCs w:val="18"/>
              </w:rPr>
              <w:t xml:space="preserve"> public faith in the quality of the food products and cause public outrage. This sense of public outrage may have been due to the fact that in the UK the horse is not associated with being a food source, unlike other countries in Europe. The scandal had a moralistic and a </w:t>
            </w:r>
            <w:proofErr w:type="spellStart"/>
            <w:r w:rsidRPr="00C410F2">
              <w:rPr>
                <w:rFonts w:ascii="Times New Roman" w:hAnsi="Times New Roman"/>
                <w:color w:val="000000" w:themeColor="text1"/>
                <w:sz w:val="18"/>
                <w:szCs w:val="18"/>
              </w:rPr>
              <w:t>judgemental</w:t>
            </w:r>
            <w:proofErr w:type="spellEnd"/>
            <w:r w:rsidRPr="00C410F2">
              <w:rPr>
                <w:rFonts w:ascii="Times New Roman" w:hAnsi="Times New Roman"/>
                <w:color w:val="000000" w:themeColor="text1"/>
                <w:sz w:val="18"/>
                <w:szCs w:val="18"/>
              </w:rPr>
              <w:t xml:space="preserve"> overtone and generated public pressure for an institutional solution. It led to two commissioned inquiries in the UK and is still generating calls for institutional change. In relation to the Gottschalk and Benson scandal framework, with the </w:t>
            </w:r>
            <w:r w:rsidR="00476739">
              <w:rPr>
                <w:rFonts w:ascii="Times New Roman" w:hAnsi="Times New Roman"/>
                <w:color w:val="000000" w:themeColor="text1"/>
                <w:sz w:val="18"/>
                <w:szCs w:val="18"/>
              </w:rPr>
              <w:t>‘</w:t>
            </w:r>
            <w:r w:rsidRPr="00C410F2">
              <w:rPr>
                <w:rFonts w:ascii="Times New Roman" w:hAnsi="Times New Roman"/>
                <w:color w:val="000000" w:themeColor="text1"/>
                <w:sz w:val="18"/>
                <w:szCs w:val="18"/>
              </w:rPr>
              <w:t>Horsemeat scandal</w:t>
            </w:r>
            <w:r w:rsidR="00476739">
              <w:rPr>
                <w:rFonts w:ascii="Times New Roman" w:hAnsi="Times New Roman"/>
                <w:color w:val="000000" w:themeColor="text1"/>
                <w:sz w:val="18"/>
                <w:szCs w:val="18"/>
              </w:rPr>
              <w:t>’</w:t>
            </w:r>
            <w:r w:rsidRPr="00C410F2">
              <w:rPr>
                <w:rFonts w:ascii="Times New Roman" w:hAnsi="Times New Roman"/>
                <w:color w:val="000000" w:themeColor="text1"/>
                <w:sz w:val="18"/>
                <w:szCs w:val="18"/>
              </w:rPr>
              <w:t xml:space="preserve"> there were rapid and decisive denials from many associated companies in the meat supply chain followed quickly by apologies from many companies for not being aware of the practice. Also, legal representatives of the numerous accused did offer justifications and excuses based on the premise that the accused were businessmen who had been duped by others or had cash flow problems. Typically, the justifications and excuses related to the fact that the accused were formerly honest businessmen. However, during this time the scandal rhetoric was owned by the industry and by the general public </w:t>
            </w:r>
            <w:r w:rsidR="00476739" w:rsidRPr="00476739">
              <w:rPr>
                <w:rFonts w:ascii="Times New Roman" w:hAnsi="Times New Roman"/>
                <w:color w:val="FF0000"/>
                <w:sz w:val="18"/>
                <w:szCs w:val="18"/>
              </w:rPr>
              <w:t xml:space="preserve">as well as the media </w:t>
            </w:r>
            <w:r w:rsidRPr="00C410F2">
              <w:rPr>
                <w:rFonts w:ascii="Times New Roman" w:hAnsi="Times New Roman"/>
                <w:color w:val="000000" w:themeColor="text1"/>
                <w:sz w:val="18"/>
                <w:szCs w:val="18"/>
              </w:rPr>
              <w:t xml:space="preserve">and for this reason it became a long running public scandal.         </w:t>
            </w:r>
          </w:p>
        </w:tc>
      </w:tr>
      <w:tr w:rsidR="0051278E" w:rsidRPr="00C410F2" w14:paraId="467CF907" w14:textId="77777777" w:rsidTr="00FA42F1">
        <w:trPr>
          <w:trHeight w:val="104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4300" w14:textId="2163F625" w:rsidR="0051278E" w:rsidRPr="00476739" w:rsidRDefault="00476739" w:rsidP="00FA42F1">
            <w:pPr>
              <w:pStyle w:val="Body"/>
              <w:spacing w:after="0" w:line="240" w:lineRule="auto"/>
              <w:jc w:val="both"/>
              <w:rPr>
                <w:rFonts w:ascii="Times New Roman" w:hAnsi="Times New Roman"/>
                <w:b/>
                <w:bCs/>
                <w:color w:val="000000" w:themeColor="text1"/>
                <w:sz w:val="18"/>
                <w:szCs w:val="18"/>
              </w:rPr>
            </w:pPr>
            <w:r>
              <w:rPr>
                <w:rFonts w:ascii="Times New Roman" w:hAnsi="Times New Roman"/>
                <w:b/>
                <w:bCs/>
                <w:color w:val="000000" w:themeColor="text1"/>
                <w:sz w:val="18"/>
                <w:szCs w:val="18"/>
              </w:rPr>
              <w:t xml:space="preserve"> </w:t>
            </w:r>
            <w:r w:rsidR="0051278E" w:rsidRPr="00C410F2">
              <w:rPr>
                <w:rFonts w:ascii="Times New Roman" w:hAnsi="Times New Roman"/>
                <w:color w:val="000000" w:themeColor="text1"/>
                <w:sz w:val="18"/>
                <w:szCs w:val="18"/>
              </w:rPr>
              <w:t>The Russell Hume incident (2019).</w:t>
            </w:r>
          </w:p>
          <w:p w14:paraId="2EE129A6"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Source: The Sun Newspaper.</w:t>
            </w:r>
          </w:p>
          <w:p w14:paraId="0F078632"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2EB3EB2E" w14:textId="6A7C618A"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A </w:t>
            </w:r>
            <w:r w:rsidR="00476739">
              <w:rPr>
                <w:rFonts w:ascii="Times New Roman" w:hAnsi="Times New Roman"/>
                <w:color w:val="000000" w:themeColor="text1"/>
                <w:sz w:val="18"/>
                <w:szCs w:val="18"/>
              </w:rPr>
              <w:t>n</w:t>
            </w:r>
            <w:r w:rsidRPr="00C410F2">
              <w:rPr>
                <w:rFonts w:ascii="Times New Roman" w:hAnsi="Times New Roman"/>
                <w:color w:val="000000" w:themeColor="text1"/>
                <w:sz w:val="18"/>
                <w:szCs w:val="18"/>
              </w:rPr>
              <w:t xml:space="preserve">ational scandal.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21455" w14:textId="1F06677E"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This food incident involved meat </w:t>
            </w:r>
            <w:r w:rsidRPr="00C410F2">
              <w:rPr>
                <w:rFonts w:ascii="Times New Roman" w:hAnsi="Times New Roman"/>
                <w:color w:val="000000" w:themeColor="text1"/>
                <w:sz w:val="18"/>
                <w:szCs w:val="18"/>
                <w:u w:color="222526"/>
              </w:rPr>
              <w:t>supplier Russell Hume Limited being subject to a media probe after a surprise visit from Food Standards Agency (FSA) officers</w:t>
            </w:r>
            <w:r w:rsidRPr="00476739">
              <w:rPr>
                <w:rFonts w:ascii="Times New Roman" w:hAnsi="Times New Roman"/>
                <w:color w:val="FF0000"/>
                <w:sz w:val="18"/>
                <w:szCs w:val="18"/>
                <w:u w:color="222526"/>
              </w:rPr>
              <w:t xml:space="preserve"> </w:t>
            </w:r>
            <w:r w:rsidR="00476739" w:rsidRPr="00476739">
              <w:rPr>
                <w:rFonts w:ascii="Times New Roman" w:hAnsi="Times New Roman"/>
                <w:color w:val="FF0000"/>
                <w:sz w:val="18"/>
                <w:szCs w:val="18"/>
                <w:u w:color="222526"/>
              </w:rPr>
              <w:t xml:space="preserve">allegedly </w:t>
            </w:r>
            <w:r w:rsidRPr="00C410F2">
              <w:rPr>
                <w:rFonts w:ascii="Times New Roman" w:hAnsi="Times New Roman"/>
                <w:color w:val="000000" w:themeColor="text1"/>
                <w:sz w:val="18"/>
                <w:szCs w:val="18"/>
                <w:u w:color="222526"/>
              </w:rPr>
              <w:t xml:space="preserve">uncovered hygiene and food safety failings including </w:t>
            </w:r>
            <w:proofErr w:type="spellStart"/>
            <w:r w:rsidRPr="00C410F2">
              <w:rPr>
                <w:rFonts w:ascii="Times New Roman" w:hAnsi="Times New Roman"/>
                <w:color w:val="000000" w:themeColor="text1"/>
                <w:sz w:val="18"/>
                <w:szCs w:val="18"/>
                <w:u w:color="222526"/>
              </w:rPr>
              <w:t>mislabelling</w:t>
            </w:r>
            <w:proofErr w:type="spellEnd"/>
            <w:r w:rsidRPr="00C410F2">
              <w:rPr>
                <w:rFonts w:ascii="Times New Roman" w:hAnsi="Times New Roman"/>
                <w:color w:val="000000" w:themeColor="text1"/>
                <w:sz w:val="18"/>
                <w:szCs w:val="18"/>
                <w:u w:color="222526"/>
              </w:rPr>
              <w:t xml:space="preserve"> at its sites. As a result of thi</w:t>
            </w:r>
            <w:r w:rsidR="00476739">
              <w:rPr>
                <w:rFonts w:ascii="Times New Roman" w:hAnsi="Times New Roman"/>
                <w:color w:val="000000" w:themeColor="text1"/>
                <w:sz w:val="18"/>
                <w:szCs w:val="18"/>
                <w:u w:color="222526"/>
              </w:rPr>
              <w:t>s its main</w:t>
            </w:r>
            <w:r w:rsidR="00476739" w:rsidRPr="00476739">
              <w:rPr>
                <w:rFonts w:ascii="Times New Roman" w:hAnsi="Times New Roman"/>
                <w:color w:val="FF0000"/>
                <w:sz w:val="18"/>
                <w:szCs w:val="18"/>
                <w:u w:color="222526"/>
              </w:rPr>
              <w:t xml:space="preserve"> customer</w:t>
            </w:r>
            <w:r w:rsidRPr="00C410F2">
              <w:rPr>
                <w:rFonts w:ascii="Times New Roman" w:hAnsi="Times New Roman"/>
                <w:color w:val="000000" w:themeColor="text1"/>
                <w:sz w:val="18"/>
                <w:szCs w:val="18"/>
                <w:u w:color="222526"/>
              </w:rPr>
              <w:t xml:space="preserve"> removed all its meat products from its menus. The company quickly went into administration. Russell Hume Limited were meat, game and poultry specialists based in Derby, UK. The company supplied major hotels, restaurants and pubs across the country, and had an annual turnover of circa £50 million. The FSA closed down the companies premises across the UK (FSA, 2018). All of the companies’ customers found alternative suppliers leading to financial problems for the </w:t>
            </w:r>
            <w:proofErr w:type="spellStart"/>
            <w:r w:rsidRPr="00C410F2">
              <w:rPr>
                <w:rFonts w:ascii="Times New Roman" w:hAnsi="Times New Roman"/>
                <w:color w:val="000000" w:themeColor="text1"/>
                <w:sz w:val="18"/>
                <w:szCs w:val="18"/>
                <w:u w:color="222526"/>
              </w:rPr>
              <w:t>organisation</w:t>
            </w:r>
            <w:proofErr w:type="spellEnd"/>
            <w:r w:rsidRPr="00C410F2">
              <w:rPr>
                <w:rFonts w:ascii="Times New Roman" w:hAnsi="Times New Roman"/>
                <w:color w:val="000000" w:themeColor="text1"/>
                <w:sz w:val="18"/>
                <w:szCs w:val="18"/>
                <w:u w:color="222526"/>
              </w:rPr>
              <w:t>.  The cost of the investigation to the FSA is said to be £750K (White, 2018). The incident was termed a scandal in multiple media channels.</w:t>
            </w:r>
            <w:r w:rsidRPr="00C410F2">
              <w:rPr>
                <w:rFonts w:ascii="Times New Roman" w:hAnsi="Times New Roman" w:cs="Times New Roman"/>
                <w:color w:val="000000" w:themeColor="text1"/>
                <w:sz w:val="18"/>
                <w:szCs w:val="18"/>
                <w:u w:color="0B0C0C"/>
              </w:rPr>
              <w:t xml:space="preserve"> </w:t>
            </w:r>
            <w:r w:rsidRPr="00C410F2">
              <w:rPr>
                <w:rFonts w:ascii="Times New Roman" w:hAnsi="Times New Roman" w:cs="Times New Roman"/>
                <w:color w:val="000000" w:themeColor="text1"/>
                <w:sz w:val="18"/>
                <w:szCs w:val="18"/>
              </w:rPr>
              <w:t xml:space="preserve">The alleged infringements were to extend the shelf-life of the products to generate additional revenue. </w:t>
            </w:r>
            <w:r w:rsidRPr="00C410F2">
              <w:rPr>
                <w:rFonts w:ascii="Times New Roman" w:hAnsi="Times New Roman"/>
                <w:color w:val="000000" w:themeColor="text1"/>
                <w:sz w:val="18"/>
                <w:szCs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2EBCD" w14:textId="0D2EE762" w:rsidR="0051278E" w:rsidRPr="00C410F2" w:rsidRDefault="0051278E" w:rsidP="00476739">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The company was unable to react quickly enough at the onset of the ripple effect of the </w:t>
            </w:r>
            <w:r w:rsidRPr="00476739">
              <w:rPr>
                <w:rFonts w:ascii="Times New Roman" w:hAnsi="Times New Roman"/>
                <w:color w:val="FF0000"/>
                <w:sz w:val="18"/>
                <w:szCs w:val="18"/>
              </w:rPr>
              <w:t>incident</w:t>
            </w:r>
            <w:r w:rsidR="00476739" w:rsidRPr="00476739">
              <w:rPr>
                <w:rFonts w:ascii="Times New Roman" w:hAnsi="Times New Roman"/>
                <w:color w:val="FF0000"/>
                <w:sz w:val="18"/>
                <w:szCs w:val="18"/>
              </w:rPr>
              <w:t>.</w:t>
            </w:r>
            <w:r w:rsidRPr="00476739">
              <w:rPr>
                <w:rFonts w:ascii="Times New Roman" w:hAnsi="Times New Roman"/>
                <w:color w:val="FF0000"/>
                <w:sz w:val="18"/>
                <w:szCs w:val="18"/>
              </w:rPr>
              <w:t xml:space="preserve"> </w:t>
            </w:r>
            <w:r w:rsidRPr="00C410F2">
              <w:rPr>
                <w:rFonts w:ascii="Times New Roman" w:hAnsi="Times New Roman"/>
                <w:color w:val="000000" w:themeColor="text1"/>
                <w:sz w:val="18"/>
                <w:szCs w:val="18"/>
              </w:rPr>
              <w:t xml:space="preserve">This led to the company quickly going into administration with a loss of 270 jobs. Following the Storm &amp; Wagner framework, it was potential transgression of trading standards and statutory </w:t>
            </w:r>
            <w:r w:rsidR="00476739">
              <w:rPr>
                <w:rFonts w:ascii="Times New Roman" w:hAnsi="Times New Roman"/>
                <w:color w:val="000000" w:themeColor="text1"/>
                <w:sz w:val="18"/>
                <w:szCs w:val="18"/>
              </w:rPr>
              <w:t xml:space="preserve">laws which </w:t>
            </w:r>
            <w:proofErr w:type="spellStart"/>
            <w:r w:rsidR="00476739">
              <w:rPr>
                <w:rFonts w:ascii="Times New Roman" w:hAnsi="Times New Roman"/>
                <w:color w:val="000000" w:themeColor="text1"/>
                <w:sz w:val="18"/>
                <w:szCs w:val="18"/>
              </w:rPr>
              <w:t>destabilised</w:t>
            </w:r>
            <w:proofErr w:type="spellEnd"/>
            <w:r w:rsidR="00476739">
              <w:rPr>
                <w:rFonts w:ascii="Times New Roman" w:hAnsi="Times New Roman"/>
                <w:color w:val="000000" w:themeColor="text1"/>
                <w:sz w:val="18"/>
                <w:szCs w:val="18"/>
              </w:rPr>
              <w:t xml:space="preserve"> </w:t>
            </w:r>
            <w:r w:rsidR="00476739" w:rsidRPr="00476739">
              <w:rPr>
                <w:rFonts w:ascii="Times New Roman" w:hAnsi="Times New Roman"/>
                <w:color w:val="FF0000"/>
                <w:sz w:val="18"/>
                <w:szCs w:val="18"/>
              </w:rPr>
              <w:t>f</w:t>
            </w:r>
            <w:r w:rsidRPr="00476739">
              <w:rPr>
                <w:rFonts w:ascii="Times New Roman" w:hAnsi="Times New Roman"/>
                <w:color w:val="FF0000"/>
                <w:sz w:val="18"/>
                <w:szCs w:val="18"/>
              </w:rPr>
              <w:t xml:space="preserve">aith </w:t>
            </w:r>
            <w:r w:rsidRPr="00C410F2">
              <w:rPr>
                <w:rFonts w:ascii="Times New Roman" w:hAnsi="Times New Roman"/>
                <w:color w:val="000000" w:themeColor="text1"/>
                <w:sz w:val="18"/>
                <w:szCs w:val="18"/>
              </w:rPr>
              <w:t>in the quality of the meat products. The scan</w:t>
            </w:r>
            <w:r w:rsidR="00476739">
              <w:rPr>
                <w:rFonts w:ascii="Times New Roman" w:hAnsi="Times New Roman"/>
                <w:color w:val="000000" w:themeColor="text1"/>
                <w:sz w:val="18"/>
                <w:szCs w:val="18"/>
              </w:rPr>
              <w:t>dal had a moralistic and a judg</w:t>
            </w:r>
            <w:r w:rsidRPr="00C410F2">
              <w:rPr>
                <w:rFonts w:ascii="Times New Roman" w:hAnsi="Times New Roman"/>
                <w:color w:val="000000" w:themeColor="text1"/>
                <w:sz w:val="18"/>
                <w:szCs w:val="18"/>
              </w:rPr>
              <w:t xml:space="preserve">mental undertone but did not generate pressure for an institutional solution. In relation to the Gottschalk and Benson scandal framework in the </w:t>
            </w:r>
            <w:r w:rsidR="00476739">
              <w:rPr>
                <w:rFonts w:ascii="Times New Roman" w:hAnsi="Times New Roman"/>
                <w:color w:val="000000" w:themeColor="text1"/>
                <w:sz w:val="18"/>
                <w:szCs w:val="18"/>
              </w:rPr>
              <w:t>‘</w:t>
            </w:r>
            <w:r w:rsidRPr="00C410F2">
              <w:rPr>
                <w:rFonts w:ascii="Times New Roman" w:hAnsi="Times New Roman"/>
                <w:color w:val="000000" w:themeColor="text1"/>
                <w:sz w:val="18"/>
                <w:szCs w:val="18"/>
              </w:rPr>
              <w:t>Russell Hume scandal</w:t>
            </w:r>
            <w:r w:rsidR="00476739">
              <w:rPr>
                <w:rFonts w:ascii="Times New Roman" w:hAnsi="Times New Roman"/>
                <w:color w:val="000000" w:themeColor="text1"/>
                <w:sz w:val="18"/>
                <w:szCs w:val="18"/>
              </w:rPr>
              <w:t>’</w:t>
            </w:r>
            <w:r w:rsidRPr="00C410F2">
              <w:rPr>
                <w:rFonts w:ascii="Times New Roman" w:hAnsi="Times New Roman"/>
                <w:color w:val="000000" w:themeColor="text1"/>
                <w:sz w:val="18"/>
                <w:szCs w:val="18"/>
              </w:rPr>
              <w:t xml:space="preserve"> the accused did issue justifications and attempted to ‘ride out the media storm’ but because of the quick and decisive actions of other companies in the supply chain, and the loss of business and revenue the company failed. Although the scandal rhetoric was owned by the press and perpetuated by the media and was short lived it was also owned collectively by the industry who appear to have acted both quickly and decisively to put distance between themselves and the media storm.        </w:t>
            </w:r>
          </w:p>
        </w:tc>
      </w:tr>
      <w:tr w:rsidR="0051278E" w:rsidRPr="00C410F2" w14:paraId="22BADBCD" w14:textId="77777777" w:rsidTr="00FA42F1">
        <w:trPr>
          <w:trHeight w:val="232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AF6C" w14:textId="22AC3329" w:rsidR="0051278E" w:rsidRPr="00476739" w:rsidRDefault="0051278E" w:rsidP="00FA42F1">
            <w:pPr>
              <w:pStyle w:val="Body"/>
              <w:spacing w:after="0" w:line="240" w:lineRule="auto"/>
              <w:jc w:val="both"/>
              <w:rPr>
                <w:rFonts w:ascii="Times New Roman" w:hAnsi="Times New Roman"/>
                <w:b/>
                <w:bCs/>
                <w:color w:val="000000" w:themeColor="text1"/>
                <w:sz w:val="18"/>
                <w:szCs w:val="18"/>
              </w:rPr>
            </w:pPr>
            <w:r w:rsidRPr="00C410F2">
              <w:rPr>
                <w:rFonts w:ascii="Times New Roman" w:hAnsi="Times New Roman"/>
                <w:color w:val="000000" w:themeColor="text1"/>
                <w:sz w:val="18"/>
                <w:szCs w:val="18"/>
              </w:rPr>
              <w:lastRenderedPageBreak/>
              <w:t>The 2 Sisters incident (2017)</w:t>
            </w:r>
          </w:p>
          <w:p w14:paraId="4BC8B70C"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Source: The Guardian.</w:t>
            </w:r>
          </w:p>
          <w:p w14:paraId="6E232804"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55C3076E" w14:textId="3648929B"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A </w:t>
            </w:r>
            <w:r w:rsidR="00476739">
              <w:rPr>
                <w:rFonts w:ascii="Times New Roman" w:hAnsi="Times New Roman"/>
                <w:color w:val="000000" w:themeColor="text1"/>
                <w:sz w:val="18"/>
                <w:szCs w:val="18"/>
              </w:rPr>
              <w:t>n</w:t>
            </w:r>
            <w:r w:rsidRPr="00C410F2">
              <w:rPr>
                <w:rFonts w:ascii="Times New Roman" w:hAnsi="Times New Roman"/>
                <w:color w:val="000000" w:themeColor="text1"/>
                <w:sz w:val="18"/>
                <w:szCs w:val="18"/>
              </w:rPr>
              <w:t>ational scandal.</w:t>
            </w:r>
          </w:p>
          <w:p w14:paraId="3600E90B"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5BF91BEB" w14:textId="77777777" w:rsidR="0051278E" w:rsidRPr="00C410F2" w:rsidRDefault="0051278E" w:rsidP="00FA42F1">
            <w:pPr>
              <w:pStyle w:val="Body"/>
              <w:spacing w:after="0" w:line="240" w:lineRule="auto"/>
              <w:jc w:val="both"/>
              <w:rPr>
                <w:color w:val="000000" w:themeColor="text1"/>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1B54C" w14:textId="20351336" w:rsidR="00476739" w:rsidRDefault="00476739" w:rsidP="00476739">
            <w:r w:rsidRPr="00476739">
              <w:rPr>
                <w:sz w:val="18"/>
                <w:szCs w:val="18"/>
              </w:rPr>
              <w:t xml:space="preserve">This incident involved allegations of poor hygiene standards, food </w:t>
            </w:r>
            <w:proofErr w:type="spellStart"/>
            <w:r w:rsidRPr="00476739">
              <w:rPr>
                <w:sz w:val="18"/>
                <w:szCs w:val="18"/>
              </w:rPr>
              <w:t>mislabelling</w:t>
            </w:r>
            <w:proofErr w:type="spellEnd"/>
            <w:r w:rsidRPr="00476739">
              <w:rPr>
                <w:sz w:val="18"/>
                <w:szCs w:val="18"/>
              </w:rPr>
              <w:t xml:space="preserve"> and the alteration of documentation at the 2 Sisters food plants, </w:t>
            </w:r>
            <w:r w:rsidRPr="009546B2">
              <w:rPr>
                <w:color w:val="FF0000"/>
                <w:sz w:val="18"/>
                <w:szCs w:val="18"/>
              </w:rPr>
              <w:t>one of the largest suppliers of chicken to retail supermarkets.</w:t>
            </w:r>
            <w:r w:rsidRPr="00476739">
              <w:rPr>
                <w:sz w:val="18"/>
                <w:szCs w:val="18"/>
              </w:rPr>
              <w:t xml:space="preserve"> The scandal broke as a result of a joint Guardian newspaper and ITV investigation which </w:t>
            </w:r>
            <w:r w:rsidRPr="009546B2">
              <w:rPr>
                <w:color w:val="FF0000"/>
                <w:sz w:val="18"/>
                <w:szCs w:val="18"/>
              </w:rPr>
              <w:t xml:space="preserve">released what was stated in the scandal narrative as </w:t>
            </w:r>
            <w:r w:rsidRPr="00476739">
              <w:rPr>
                <w:sz w:val="18"/>
                <w:szCs w:val="18"/>
              </w:rPr>
              <w:t xml:space="preserve">undercover </w:t>
            </w:r>
            <w:r w:rsidRPr="009546B2">
              <w:rPr>
                <w:color w:val="FF0000"/>
                <w:sz w:val="18"/>
                <w:szCs w:val="18"/>
              </w:rPr>
              <w:t>video</w:t>
            </w:r>
            <w:r w:rsidRPr="00476739">
              <w:rPr>
                <w:sz w:val="18"/>
                <w:szCs w:val="18"/>
              </w:rPr>
              <w:t xml:space="preserve"> evidence.</w:t>
            </w:r>
            <w:r w:rsidR="009546B2">
              <w:rPr>
                <w:sz w:val="18"/>
                <w:szCs w:val="18"/>
              </w:rPr>
              <w:t xml:space="preserve"> </w:t>
            </w:r>
            <w:r w:rsidRPr="00476739">
              <w:rPr>
                <w:sz w:val="18"/>
                <w:szCs w:val="18"/>
              </w:rPr>
              <w:t xml:space="preserve">This </w:t>
            </w:r>
            <w:r w:rsidRPr="009546B2">
              <w:rPr>
                <w:color w:val="FF0000"/>
                <w:sz w:val="18"/>
                <w:szCs w:val="18"/>
              </w:rPr>
              <w:t xml:space="preserve">publicity </w:t>
            </w:r>
            <w:r w:rsidRPr="00476739">
              <w:rPr>
                <w:sz w:val="18"/>
                <w:szCs w:val="18"/>
              </w:rPr>
              <w:t>resulted in intense media scrutiny over a period of weeks and also an FSA investigation which failed to find evidence of breaches but did comment on some isolated instances of non-compliance with 2SFG quality management systems procedures (Monaghan, 2018)</w:t>
            </w:r>
            <w:r w:rsidR="009546B2">
              <w:rPr>
                <w:sz w:val="18"/>
                <w:szCs w:val="18"/>
              </w:rPr>
              <w:t xml:space="preserve">. </w:t>
            </w:r>
            <w:r w:rsidRPr="009546B2">
              <w:rPr>
                <w:color w:val="FF0000"/>
                <w:sz w:val="18"/>
                <w:szCs w:val="18"/>
              </w:rPr>
              <w:t xml:space="preserve">The scandal narrative associated with the incident led to </w:t>
            </w:r>
            <w:r w:rsidRPr="00476739">
              <w:rPr>
                <w:sz w:val="18"/>
                <w:szCs w:val="18"/>
              </w:rPr>
              <w:t xml:space="preserve">a temporary suspension of the plant operations. The company also faced parliamentary scrutiny and censure from </w:t>
            </w:r>
            <w:r w:rsidRPr="009546B2">
              <w:rPr>
                <w:color w:val="FF0000"/>
                <w:sz w:val="18"/>
                <w:szCs w:val="18"/>
              </w:rPr>
              <w:t>customers</w:t>
            </w:r>
            <w:r w:rsidRPr="00476739">
              <w:rPr>
                <w:sz w:val="18"/>
                <w:szCs w:val="18"/>
              </w:rPr>
              <w:t xml:space="preserve"> who issued their own apology and reassurance (Wood, 2017). Again, multiple media channels termed this incident a scandal. The</w:t>
            </w:r>
            <w:r w:rsidRPr="009546B2">
              <w:rPr>
                <w:color w:val="FF0000"/>
                <w:sz w:val="18"/>
                <w:szCs w:val="18"/>
              </w:rPr>
              <w:t xml:space="preserve"> alleged </w:t>
            </w:r>
            <w:r w:rsidRPr="00476739">
              <w:rPr>
                <w:sz w:val="18"/>
                <w:szCs w:val="18"/>
              </w:rPr>
              <w:t xml:space="preserve">offences were associated with businessmen, managers and employees. The primary motive for the </w:t>
            </w:r>
            <w:r w:rsidRPr="009546B2">
              <w:rPr>
                <w:color w:val="FF0000"/>
                <w:sz w:val="18"/>
                <w:szCs w:val="18"/>
              </w:rPr>
              <w:t>alleged</w:t>
            </w:r>
            <w:r w:rsidRPr="00476739">
              <w:rPr>
                <w:sz w:val="18"/>
                <w:szCs w:val="18"/>
              </w:rPr>
              <w:t xml:space="preserve"> infringements was </w:t>
            </w:r>
            <w:r w:rsidRPr="009546B2">
              <w:rPr>
                <w:color w:val="FF0000"/>
                <w:sz w:val="18"/>
                <w:szCs w:val="18"/>
              </w:rPr>
              <w:t xml:space="preserve">stated as being </w:t>
            </w:r>
            <w:r w:rsidRPr="00476739">
              <w:rPr>
                <w:sz w:val="18"/>
                <w:szCs w:val="18"/>
              </w:rPr>
              <w:t>to reduce financial loss and was thus economically motivated.</w:t>
            </w:r>
          </w:p>
          <w:p w14:paraId="7EB0E6CD" w14:textId="22AC1516" w:rsidR="0051278E" w:rsidRPr="00C410F2" w:rsidRDefault="0051278E" w:rsidP="00FA42F1">
            <w:pPr>
              <w:pStyle w:val="NormalWeb"/>
              <w:spacing w:before="0"/>
              <w:jc w:val="both"/>
              <w:rPr>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22DE" w14:textId="23EA6DFF" w:rsidR="00FA42F1" w:rsidRDefault="009546B2" w:rsidP="00FA42F1">
            <w:r>
              <w:rPr>
                <w:color w:val="000000" w:themeColor="text1"/>
                <w:sz w:val="18"/>
                <w:szCs w:val="18"/>
              </w:rPr>
              <w:t xml:space="preserve">This incident </w:t>
            </w:r>
            <w:r w:rsidRPr="009546B2">
              <w:rPr>
                <w:color w:val="FF0000"/>
                <w:sz w:val="18"/>
                <w:szCs w:val="18"/>
              </w:rPr>
              <w:t>led to</w:t>
            </w:r>
            <w:r w:rsidR="0051278E" w:rsidRPr="009546B2">
              <w:rPr>
                <w:color w:val="FF0000"/>
                <w:sz w:val="18"/>
                <w:szCs w:val="18"/>
              </w:rPr>
              <w:t xml:space="preserve"> </w:t>
            </w:r>
            <w:r w:rsidR="0051278E" w:rsidRPr="00C410F2">
              <w:rPr>
                <w:color w:val="000000" w:themeColor="text1"/>
                <w:sz w:val="18"/>
                <w:szCs w:val="18"/>
              </w:rPr>
              <w:t xml:space="preserve">a short-term loss of </w:t>
            </w:r>
            <w:proofErr w:type="gramStart"/>
            <w:r w:rsidR="0051278E" w:rsidRPr="00C410F2">
              <w:rPr>
                <w:color w:val="000000" w:themeColor="text1"/>
                <w:sz w:val="18"/>
                <w:szCs w:val="18"/>
              </w:rPr>
              <w:t xml:space="preserve">reputation </w:t>
            </w:r>
            <w:r>
              <w:rPr>
                <w:color w:val="000000" w:themeColor="text1"/>
                <w:sz w:val="18"/>
                <w:szCs w:val="18"/>
              </w:rPr>
              <w:t xml:space="preserve"> </w:t>
            </w:r>
            <w:r>
              <w:rPr>
                <w:color w:val="FF0000"/>
                <w:sz w:val="18"/>
                <w:szCs w:val="18"/>
              </w:rPr>
              <w:t>for</w:t>
            </w:r>
            <w:proofErr w:type="gramEnd"/>
            <w:r>
              <w:rPr>
                <w:color w:val="FF0000"/>
                <w:sz w:val="18"/>
                <w:szCs w:val="18"/>
              </w:rPr>
              <w:t xml:space="preserve"> the </w:t>
            </w:r>
            <w:proofErr w:type="spellStart"/>
            <w:r>
              <w:rPr>
                <w:color w:val="FF0000"/>
                <w:sz w:val="18"/>
                <w:szCs w:val="18"/>
              </w:rPr>
              <w:t>organisation</w:t>
            </w:r>
            <w:proofErr w:type="spellEnd"/>
            <w:r w:rsidR="0051278E" w:rsidRPr="00C410F2">
              <w:rPr>
                <w:color w:val="000000" w:themeColor="text1"/>
                <w:sz w:val="18"/>
                <w:szCs w:val="18"/>
              </w:rPr>
              <w:t xml:space="preserve">.  It led to </w:t>
            </w:r>
            <w:r w:rsidR="00FA42F1" w:rsidRPr="00FA42F1">
              <w:rPr>
                <w:color w:val="FF0000"/>
                <w:sz w:val="18"/>
                <w:szCs w:val="18"/>
              </w:rPr>
              <w:t xml:space="preserve">a range of </w:t>
            </w:r>
            <w:proofErr w:type="gramStart"/>
            <w:r w:rsidR="00FA42F1" w:rsidRPr="00FA42F1">
              <w:rPr>
                <w:color w:val="FF0000"/>
                <w:sz w:val="18"/>
                <w:szCs w:val="18"/>
              </w:rPr>
              <w:t xml:space="preserve">customers </w:t>
            </w:r>
            <w:r w:rsidR="0051278E" w:rsidRPr="00FA42F1">
              <w:rPr>
                <w:color w:val="FF0000"/>
                <w:sz w:val="18"/>
                <w:szCs w:val="18"/>
              </w:rPr>
              <w:t xml:space="preserve"> </w:t>
            </w:r>
            <w:r w:rsidR="0051278E" w:rsidRPr="00C410F2">
              <w:rPr>
                <w:color w:val="000000" w:themeColor="text1"/>
                <w:sz w:val="18"/>
                <w:szCs w:val="18"/>
              </w:rPr>
              <w:t>boycotting</w:t>
            </w:r>
            <w:proofErr w:type="gramEnd"/>
            <w:r w:rsidR="0051278E" w:rsidRPr="00C410F2">
              <w:rPr>
                <w:color w:val="000000" w:themeColor="text1"/>
                <w:sz w:val="18"/>
                <w:szCs w:val="18"/>
              </w:rPr>
              <w:t xml:space="preserve"> the products and</w:t>
            </w:r>
            <w:r w:rsidR="00FA42F1">
              <w:rPr>
                <w:color w:val="000000" w:themeColor="text1"/>
                <w:sz w:val="18"/>
                <w:szCs w:val="18"/>
              </w:rPr>
              <w:t xml:space="preserve"> </w:t>
            </w:r>
            <w:r w:rsidR="00FA42F1">
              <w:rPr>
                <w:color w:val="FF0000"/>
                <w:sz w:val="18"/>
                <w:szCs w:val="18"/>
              </w:rPr>
              <w:t>in the short term</w:t>
            </w:r>
            <w:r w:rsidR="0051278E" w:rsidRPr="00C410F2">
              <w:rPr>
                <w:color w:val="000000" w:themeColor="text1"/>
                <w:sz w:val="18"/>
                <w:szCs w:val="18"/>
              </w:rPr>
              <w:t xml:space="preserve"> moving to alternative suppliers. The company issued an account that they were shocked and distressed by the allegations recorded on the short film and stated they were working around the clock to get at the truth</w:t>
            </w:r>
            <w:r w:rsidR="00FA42F1">
              <w:rPr>
                <w:color w:val="000000" w:themeColor="text1"/>
                <w:sz w:val="18"/>
                <w:szCs w:val="18"/>
              </w:rPr>
              <w:t xml:space="preserve"> </w:t>
            </w:r>
            <w:r w:rsidR="00FA42F1">
              <w:rPr>
                <w:color w:val="FF0000"/>
                <w:sz w:val="18"/>
                <w:szCs w:val="18"/>
              </w:rPr>
              <w:t>(</w:t>
            </w:r>
            <w:proofErr w:type="spellStart"/>
            <w:r w:rsidR="00FA42F1">
              <w:rPr>
                <w:color w:val="FF0000"/>
                <w:sz w:val="18"/>
                <w:szCs w:val="18"/>
              </w:rPr>
              <w:t>Goodley</w:t>
            </w:r>
            <w:proofErr w:type="spellEnd"/>
            <w:r w:rsidR="00FA42F1">
              <w:rPr>
                <w:color w:val="FF0000"/>
                <w:sz w:val="18"/>
                <w:szCs w:val="18"/>
              </w:rPr>
              <w:t>, 2017)</w:t>
            </w:r>
            <w:r w:rsidR="0051278E" w:rsidRPr="00C410F2">
              <w:rPr>
                <w:color w:val="000000" w:themeColor="text1"/>
                <w:sz w:val="18"/>
                <w:szCs w:val="18"/>
              </w:rPr>
              <w:t xml:space="preserve">. They later stated that they had initiated a new staff training </w:t>
            </w:r>
            <w:proofErr w:type="spellStart"/>
            <w:r w:rsidR="0051278E" w:rsidRPr="00C410F2">
              <w:rPr>
                <w:color w:val="000000" w:themeColor="text1"/>
                <w:sz w:val="18"/>
                <w:szCs w:val="18"/>
              </w:rPr>
              <w:t>programme</w:t>
            </w:r>
            <w:proofErr w:type="spellEnd"/>
            <w:r w:rsidR="0051278E" w:rsidRPr="00C410F2">
              <w:rPr>
                <w:color w:val="000000" w:themeColor="text1"/>
                <w:sz w:val="18"/>
                <w:szCs w:val="18"/>
              </w:rPr>
              <w:t>. In relation to the Storm &amp; Wagner framework, it was an alleged transgression of trading standards and food-</w:t>
            </w:r>
            <w:r w:rsidR="00FA42F1">
              <w:rPr>
                <w:color w:val="000000" w:themeColor="text1"/>
                <w:sz w:val="18"/>
                <w:szCs w:val="18"/>
              </w:rPr>
              <w:t>hygiene regulations</w:t>
            </w:r>
            <w:r w:rsidR="00FA42F1" w:rsidRPr="00FA42F1">
              <w:rPr>
                <w:color w:val="FF0000"/>
                <w:sz w:val="18"/>
                <w:szCs w:val="18"/>
              </w:rPr>
              <w:t xml:space="preserve">, where the scandal narrative escalated quickly. This is a clear example of an incident amplification phase where the degree of entropy is </w:t>
            </w:r>
            <w:proofErr w:type="spellStart"/>
            <w:r w:rsidR="00FA42F1" w:rsidRPr="00FA42F1">
              <w:rPr>
                <w:color w:val="FF0000"/>
                <w:sz w:val="18"/>
                <w:szCs w:val="18"/>
              </w:rPr>
              <w:t>fuelled</w:t>
            </w:r>
            <w:proofErr w:type="spellEnd"/>
            <w:r w:rsidR="00FA42F1" w:rsidRPr="00FA42F1">
              <w:rPr>
                <w:color w:val="FF0000"/>
                <w:sz w:val="18"/>
                <w:szCs w:val="18"/>
              </w:rPr>
              <w:t xml:space="preserve"> by the scandal narrative. </w:t>
            </w:r>
            <w:r w:rsidR="00FA42F1" w:rsidRPr="00FA42F1">
              <w:rPr>
                <w:sz w:val="18"/>
                <w:szCs w:val="18"/>
              </w:rPr>
              <w:t xml:space="preserve">There was little </w:t>
            </w:r>
            <w:proofErr w:type="spellStart"/>
            <w:r w:rsidR="00FA42F1" w:rsidRPr="00FA42F1">
              <w:rPr>
                <w:sz w:val="18"/>
                <w:szCs w:val="18"/>
              </w:rPr>
              <w:t>destabilisation</w:t>
            </w:r>
            <w:proofErr w:type="spellEnd"/>
            <w:r w:rsidR="00FA42F1" w:rsidRPr="00FA42F1">
              <w:rPr>
                <w:sz w:val="18"/>
                <w:szCs w:val="18"/>
              </w:rPr>
              <w:t xml:space="preserve"> </w:t>
            </w:r>
            <w:r w:rsidR="00FA42F1" w:rsidRPr="00FA42F1">
              <w:rPr>
                <w:color w:val="FF0000"/>
                <w:sz w:val="18"/>
                <w:szCs w:val="18"/>
              </w:rPr>
              <w:t xml:space="preserve">of the food sector </w:t>
            </w:r>
            <w:r w:rsidR="00FA42F1" w:rsidRPr="00FA42F1">
              <w:rPr>
                <w:sz w:val="18"/>
                <w:szCs w:val="18"/>
              </w:rPr>
              <w:t xml:space="preserve">in this case because of the swift action of the authorities </w:t>
            </w:r>
            <w:r w:rsidR="00FA42F1" w:rsidRPr="00FA42F1">
              <w:rPr>
                <w:color w:val="FF0000"/>
                <w:sz w:val="18"/>
                <w:szCs w:val="18"/>
              </w:rPr>
              <w:t xml:space="preserve">and the </w:t>
            </w:r>
            <w:proofErr w:type="spellStart"/>
            <w:r w:rsidR="00FA42F1" w:rsidRPr="00FA42F1">
              <w:rPr>
                <w:color w:val="FF0000"/>
                <w:sz w:val="18"/>
                <w:szCs w:val="18"/>
              </w:rPr>
              <w:t>organisation</w:t>
            </w:r>
            <w:proofErr w:type="spellEnd"/>
            <w:r w:rsidR="00FA42F1" w:rsidRPr="00FA42F1">
              <w:rPr>
                <w:color w:val="FF0000"/>
                <w:sz w:val="18"/>
                <w:szCs w:val="18"/>
              </w:rPr>
              <w:t xml:space="preserve">. </w:t>
            </w:r>
            <w:r w:rsidR="00FA42F1" w:rsidRPr="00FA42F1">
              <w:rPr>
                <w:sz w:val="18"/>
                <w:szCs w:val="18"/>
              </w:rPr>
              <w:t xml:space="preserve">The scandal </w:t>
            </w:r>
            <w:r w:rsidR="00FA42F1" w:rsidRPr="00FA42F1">
              <w:rPr>
                <w:color w:val="FF0000"/>
                <w:sz w:val="18"/>
                <w:szCs w:val="18"/>
              </w:rPr>
              <w:t xml:space="preserve">narrative </w:t>
            </w:r>
            <w:r w:rsidR="00FA42F1" w:rsidRPr="00FA42F1">
              <w:rPr>
                <w:sz w:val="18"/>
                <w:szCs w:val="18"/>
              </w:rPr>
              <w:t xml:space="preserve">had a moralistic and a judgmental undertone but did not generate pressure for an institutional solution. In relation to the Gottschalk and Benson scandal framework, </w:t>
            </w:r>
            <w:r w:rsidR="00FA42F1" w:rsidRPr="00FA42F1">
              <w:rPr>
                <w:color w:val="FF0000"/>
                <w:sz w:val="18"/>
                <w:szCs w:val="18"/>
              </w:rPr>
              <w:t xml:space="preserve">the company </w:t>
            </w:r>
            <w:r w:rsidR="00FA42F1" w:rsidRPr="00FA42F1">
              <w:rPr>
                <w:sz w:val="18"/>
                <w:szCs w:val="18"/>
              </w:rPr>
              <w:t xml:space="preserve">did issue clarification statements, </w:t>
            </w:r>
            <w:r w:rsidR="00FA42F1" w:rsidRPr="00FA42F1">
              <w:rPr>
                <w:color w:val="FF0000"/>
                <w:sz w:val="18"/>
                <w:szCs w:val="18"/>
              </w:rPr>
              <w:t xml:space="preserve">and </w:t>
            </w:r>
            <w:r w:rsidR="00FA42F1" w:rsidRPr="00FA42F1">
              <w:rPr>
                <w:sz w:val="18"/>
                <w:szCs w:val="18"/>
              </w:rPr>
              <w:t xml:space="preserve">justifications in an ultimately successful attempt to ‘ride out the media storm’. It did help that the scandal related to operational practices relating to food hygiene which were reviewed and updated promptly, </w:t>
            </w:r>
            <w:r w:rsidR="00FA42F1" w:rsidRPr="00FA42F1">
              <w:rPr>
                <w:color w:val="FF0000"/>
                <w:sz w:val="18"/>
                <w:szCs w:val="18"/>
              </w:rPr>
              <w:t xml:space="preserve">with the </w:t>
            </w:r>
            <w:proofErr w:type="spellStart"/>
            <w:r w:rsidR="00FA42F1" w:rsidRPr="00FA42F1">
              <w:rPr>
                <w:color w:val="FF0000"/>
                <w:sz w:val="18"/>
                <w:szCs w:val="18"/>
              </w:rPr>
              <w:t>organisation</w:t>
            </w:r>
            <w:proofErr w:type="spellEnd"/>
            <w:r w:rsidR="00FA42F1" w:rsidRPr="00FA42F1">
              <w:rPr>
                <w:color w:val="FF0000"/>
                <w:sz w:val="18"/>
                <w:szCs w:val="18"/>
              </w:rPr>
              <w:t xml:space="preserve"> </w:t>
            </w:r>
            <w:r w:rsidR="00FA42F1" w:rsidRPr="00FA42F1">
              <w:rPr>
                <w:sz w:val="18"/>
                <w:szCs w:val="18"/>
              </w:rPr>
              <w:t xml:space="preserve">working </w:t>
            </w:r>
            <w:r w:rsidR="00FA42F1" w:rsidRPr="00FA42F1">
              <w:rPr>
                <w:color w:val="FF0000"/>
                <w:sz w:val="18"/>
                <w:szCs w:val="18"/>
              </w:rPr>
              <w:t xml:space="preserve">closely </w:t>
            </w:r>
            <w:r w:rsidR="00FA42F1">
              <w:rPr>
                <w:sz w:val="18"/>
                <w:szCs w:val="18"/>
              </w:rPr>
              <w:t xml:space="preserve">with the regulator. </w:t>
            </w:r>
            <w:r w:rsidR="00FA42F1" w:rsidRPr="00FA42F1">
              <w:rPr>
                <w:color w:val="FF0000"/>
                <w:sz w:val="18"/>
                <w:szCs w:val="18"/>
              </w:rPr>
              <w:t xml:space="preserve">There </w:t>
            </w:r>
            <w:r w:rsidR="00FA42F1" w:rsidRPr="00FA42F1">
              <w:rPr>
                <w:sz w:val="18"/>
                <w:szCs w:val="18"/>
              </w:rPr>
              <w:t xml:space="preserve">was prompt and appropriate ownership of the issues and no denials. Although the scandal rhetoric was owned by the press and perpetuated by the media and was short lived it was also owned collectively by the company who acted both quickly and decisively to address the </w:t>
            </w:r>
            <w:r w:rsidR="00FA42F1" w:rsidRPr="00FA42F1">
              <w:rPr>
                <w:color w:val="FF0000"/>
                <w:sz w:val="18"/>
                <w:szCs w:val="18"/>
              </w:rPr>
              <w:t xml:space="preserve">allegations and the potential </w:t>
            </w:r>
            <w:r w:rsidR="00FA42F1" w:rsidRPr="00FA42F1">
              <w:rPr>
                <w:sz w:val="18"/>
                <w:szCs w:val="18"/>
              </w:rPr>
              <w:t>impact.</w:t>
            </w:r>
          </w:p>
          <w:p w14:paraId="63933DE8" w14:textId="1A165658" w:rsidR="0051278E" w:rsidRPr="00C410F2" w:rsidRDefault="0051278E" w:rsidP="00FA42F1">
            <w:pPr>
              <w:pStyle w:val="Body"/>
              <w:spacing w:after="0" w:line="240" w:lineRule="auto"/>
              <w:jc w:val="both"/>
              <w:rPr>
                <w:color w:val="000000" w:themeColor="text1"/>
              </w:rPr>
            </w:pPr>
          </w:p>
        </w:tc>
      </w:tr>
      <w:tr w:rsidR="0051278E" w:rsidRPr="00C410F2" w14:paraId="399A8958" w14:textId="77777777" w:rsidTr="00FA42F1">
        <w:trPr>
          <w:trHeight w:val="171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F10A" w14:textId="17896AE0" w:rsidR="0051278E" w:rsidRPr="00EA034E" w:rsidRDefault="0051278E" w:rsidP="00FA42F1">
            <w:pPr>
              <w:pStyle w:val="Body"/>
              <w:spacing w:after="0" w:line="240" w:lineRule="auto"/>
              <w:jc w:val="both"/>
              <w:rPr>
                <w:rFonts w:ascii="Times New Roman" w:hAnsi="Times New Roman"/>
                <w:b/>
                <w:bCs/>
                <w:color w:val="000000" w:themeColor="text1"/>
                <w:sz w:val="18"/>
                <w:szCs w:val="18"/>
              </w:rPr>
            </w:pPr>
            <w:r w:rsidRPr="00C410F2">
              <w:rPr>
                <w:rFonts w:ascii="Times New Roman" w:hAnsi="Times New Roman"/>
                <w:color w:val="000000" w:themeColor="text1"/>
                <w:sz w:val="18"/>
                <w:szCs w:val="18"/>
              </w:rPr>
              <w:t>Illegal slaughterhouse Devon (2008-2013)</w:t>
            </w:r>
          </w:p>
          <w:p w14:paraId="1036CF3F" w14:textId="77777777" w:rsidR="0051278E" w:rsidRPr="00C410F2" w:rsidRDefault="0051278E" w:rsidP="00FA42F1">
            <w:pPr>
              <w:pStyle w:val="Body"/>
              <w:spacing w:after="0" w:line="240" w:lineRule="auto"/>
              <w:jc w:val="both"/>
              <w:rPr>
                <w:rFonts w:ascii="Times New Roman" w:eastAsia="Times New Roman" w:hAnsi="Times New Roman" w:cs="Times New Roman"/>
                <w:color w:val="000000" w:themeColor="text1"/>
                <w:sz w:val="18"/>
                <w:szCs w:val="18"/>
              </w:rPr>
            </w:pPr>
            <w:r w:rsidRPr="00C410F2">
              <w:rPr>
                <w:rFonts w:ascii="Times New Roman" w:hAnsi="Times New Roman"/>
                <w:color w:val="000000" w:themeColor="text1"/>
                <w:sz w:val="18"/>
                <w:szCs w:val="18"/>
              </w:rPr>
              <w:t>So called “</w:t>
            </w:r>
            <w:proofErr w:type="spellStart"/>
            <w:r w:rsidRPr="00C410F2">
              <w:rPr>
                <w:rFonts w:ascii="Times New Roman" w:hAnsi="Times New Roman"/>
                <w:color w:val="000000" w:themeColor="text1"/>
                <w:sz w:val="18"/>
                <w:szCs w:val="18"/>
              </w:rPr>
              <w:t>Slaughtergate</w:t>
            </w:r>
            <w:proofErr w:type="spellEnd"/>
            <w:r w:rsidRPr="00C410F2">
              <w:rPr>
                <w:rFonts w:ascii="Times New Roman" w:hAnsi="Times New Roman"/>
                <w:color w:val="000000" w:themeColor="text1"/>
                <w:sz w:val="18"/>
                <w:szCs w:val="18"/>
              </w:rPr>
              <w:t xml:space="preserve">” scandal. </w:t>
            </w:r>
          </w:p>
          <w:p w14:paraId="21B969B9" w14:textId="77777777" w:rsidR="0051278E" w:rsidRPr="00C410F2" w:rsidRDefault="0051278E" w:rsidP="00FA42F1">
            <w:pPr>
              <w:pStyle w:val="Body"/>
              <w:spacing w:after="0" w:line="240" w:lineRule="auto"/>
              <w:jc w:val="both"/>
              <w:rPr>
                <w:rFonts w:ascii="Times New Roman" w:eastAsia="Times New Roman" w:hAnsi="Times New Roman" w:cs="Times New Roman"/>
                <w:color w:val="000000" w:themeColor="text1"/>
                <w:sz w:val="18"/>
                <w:szCs w:val="18"/>
              </w:rPr>
            </w:pPr>
          </w:p>
          <w:p w14:paraId="61199CC5"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(Source: EHN News, 2017).</w:t>
            </w:r>
          </w:p>
          <w:p w14:paraId="2EA0251B" w14:textId="77777777" w:rsidR="0051278E" w:rsidRPr="00C410F2" w:rsidRDefault="0051278E" w:rsidP="00FA42F1">
            <w:pPr>
              <w:pStyle w:val="Body"/>
              <w:spacing w:after="0" w:line="240" w:lineRule="auto"/>
              <w:jc w:val="both"/>
              <w:rPr>
                <w:rFonts w:ascii="Times New Roman" w:hAnsi="Times New Roman"/>
                <w:color w:val="000000" w:themeColor="text1"/>
                <w:sz w:val="18"/>
                <w:szCs w:val="18"/>
              </w:rPr>
            </w:pPr>
          </w:p>
          <w:p w14:paraId="50BC5A18" w14:textId="77777777"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A local-regional scandal.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92A07" w14:textId="3D665945" w:rsidR="0051278E" w:rsidRPr="00C410F2" w:rsidRDefault="0051278E" w:rsidP="00DC6C4D">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This </w:t>
            </w:r>
            <w:proofErr w:type="spellStart"/>
            <w:r w:rsidRPr="00C410F2">
              <w:rPr>
                <w:rFonts w:ascii="Times New Roman" w:hAnsi="Times New Roman"/>
                <w:color w:val="000000" w:themeColor="text1"/>
                <w:sz w:val="18"/>
                <w:szCs w:val="18"/>
                <w:u w:color="404040"/>
              </w:rPr>
              <w:t>localised</w:t>
            </w:r>
            <w:proofErr w:type="spellEnd"/>
            <w:r w:rsidRPr="00C410F2">
              <w:rPr>
                <w:rFonts w:ascii="Times New Roman" w:hAnsi="Times New Roman"/>
                <w:color w:val="000000" w:themeColor="text1"/>
                <w:sz w:val="18"/>
                <w:szCs w:val="18"/>
                <w:u w:color="404040"/>
              </w:rPr>
              <w:t xml:space="preserve"> scandal in Devon, UK related to a ‘</w:t>
            </w:r>
            <w:proofErr w:type="spellStart"/>
            <w:r w:rsidRPr="00C410F2">
              <w:rPr>
                <w:rFonts w:ascii="Times New Roman" w:hAnsi="Times New Roman"/>
                <w:color w:val="000000" w:themeColor="text1"/>
                <w:sz w:val="18"/>
                <w:szCs w:val="18"/>
                <w:u w:color="404040"/>
              </w:rPr>
              <w:t>slaughterman</w:t>
            </w:r>
            <w:proofErr w:type="spellEnd"/>
            <w:r w:rsidRPr="00C410F2">
              <w:rPr>
                <w:rFonts w:ascii="Times New Roman" w:hAnsi="Times New Roman"/>
                <w:color w:val="000000" w:themeColor="text1"/>
                <w:sz w:val="18"/>
                <w:szCs w:val="18"/>
                <w:u w:color="404040"/>
              </w:rPr>
              <w:t xml:space="preserve">’ illegally butchering </w:t>
            </w:r>
            <w:r w:rsidR="00DC6C4D">
              <w:rPr>
                <w:rFonts w:ascii="Times New Roman" w:hAnsi="Times New Roman"/>
                <w:color w:val="000000" w:themeColor="text1"/>
                <w:sz w:val="18"/>
                <w:szCs w:val="18"/>
                <w:u w:color="404040"/>
              </w:rPr>
              <w:t xml:space="preserve">thousands of animals in </w:t>
            </w:r>
            <w:r w:rsidR="00DC6C4D" w:rsidRPr="00DC6C4D">
              <w:rPr>
                <w:rFonts w:ascii="Times New Roman" w:hAnsi="Times New Roman"/>
                <w:color w:val="FF0000"/>
                <w:sz w:val="18"/>
                <w:szCs w:val="18"/>
                <w:u w:color="404040"/>
              </w:rPr>
              <w:t>an</w:t>
            </w:r>
            <w:r w:rsidRPr="00DC6C4D">
              <w:rPr>
                <w:rFonts w:ascii="Times New Roman" w:hAnsi="Times New Roman"/>
                <w:color w:val="FF0000"/>
                <w:sz w:val="18"/>
                <w:szCs w:val="18"/>
                <w:u w:color="404040"/>
              </w:rPr>
              <w:t xml:space="preserve"> </w:t>
            </w:r>
            <w:r w:rsidRPr="00C410F2">
              <w:rPr>
                <w:rFonts w:ascii="Times New Roman" w:hAnsi="Times New Roman"/>
                <w:color w:val="000000" w:themeColor="text1"/>
                <w:sz w:val="18"/>
                <w:szCs w:val="18"/>
                <w:u w:color="404040"/>
              </w:rPr>
              <w:t xml:space="preserve">unhygienic abattoir. He admitted and was found guilty of 16 food hygiene offences at Exeter Crown Court. One </w:t>
            </w:r>
            <w:proofErr w:type="spellStart"/>
            <w:r w:rsidRPr="00C410F2">
              <w:rPr>
                <w:rFonts w:ascii="Times New Roman" w:hAnsi="Times New Roman"/>
                <w:color w:val="000000" w:themeColor="text1"/>
                <w:sz w:val="18"/>
                <w:szCs w:val="18"/>
                <w:u w:color="404040"/>
              </w:rPr>
              <w:t>tonne</w:t>
            </w:r>
            <w:proofErr w:type="spellEnd"/>
            <w:r w:rsidRPr="00C410F2">
              <w:rPr>
                <w:rFonts w:ascii="Times New Roman" w:hAnsi="Times New Roman"/>
                <w:color w:val="000000" w:themeColor="text1"/>
                <w:sz w:val="18"/>
                <w:szCs w:val="18"/>
                <w:u w:color="404040"/>
              </w:rPr>
              <w:t xml:space="preserve"> of unfit meat was seized when his premises. Animal waste stored next to fresh meat and other body parts were burned on a bonfire outside the doors of the cutting room. There was </w:t>
            </w:r>
            <w:r w:rsidR="00DC6C4D" w:rsidRPr="00DC6C4D">
              <w:rPr>
                <w:rFonts w:ascii="Times New Roman" w:hAnsi="Times New Roman"/>
                <w:color w:val="FF0000"/>
                <w:sz w:val="18"/>
                <w:szCs w:val="18"/>
                <w:u w:color="404040"/>
              </w:rPr>
              <w:t>a lack of</w:t>
            </w:r>
            <w:r w:rsidRPr="00DC6C4D">
              <w:rPr>
                <w:rFonts w:ascii="Times New Roman" w:hAnsi="Times New Roman"/>
                <w:color w:val="FF0000"/>
                <w:sz w:val="18"/>
                <w:szCs w:val="18"/>
                <w:u w:color="404040"/>
              </w:rPr>
              <w:t xml:space="preserve"> </w:t>
            </w:r>
            <w:r w:rsidRPr="00C410F2">
              <w:rPr>
                <w:rFonts w:ascii="Times New Roman" w:hAnsi="Times New Roman"/>
                <w:color w:val="000000" w:themeColor="text1"/>
                <w:sz w:val="18"/>
                <w:szCs w:val="18"/>
                <w:u w:color="404040"/>
              </w:rPr>
              <w:t xml:space="preserve">basic washing or hygiene facilities at the illegal slaughter site and blood and offal was smeared over the walls. The illegal business slaughtered animals from hundreds of farms all over Devon and returned them to farmers in freezer-ready packs. </w:t>
            </w:r>
            <w:r w:rsidRPr="00C410F2">
              <w:rPr>
                <w:rFonts w:ascii="Times New Roman" w:hAnsi="Times New Roman" w:cs="Times New Roman"/>
                <w:color w:val="000000" w:themeColor="text1"/>
                <w:sz w:val="18"/>
                <w:szCs w:val="18"/>
                <w:u w:color="0B0C0C"/>
              </w:rPr>
              <w:t xml:space="preserve">The offences, perpetuated by a sole trader, </w:t>
            </w:r>
            <w:r w:rsidRPr="00C410F2">
              <w:rPr>
                <w:rFonts w:ascii="Times New Roman" w:hAnsi="Times New Roman" w:cs="Times New Roman"/>
                <w:color w:val="000000" w:themeColor="text1"/>
                <w:sz w:val="18"/>
                <w:szCs w:val="18"/>
              </w:rPr>
              <w:t>were economically motivated.</w:t>
            </w:r>
            <w:r w:rsidRPr="00C410F2">
              <w:rPr>
                <w:rFonts w:ascii="Times New Roman" w:hAnsi="Times New Roman"/>
                <w:color w:val="000000" w:themeColor="text1"/>
                <w:sz w:val="18"/>
                <w:szCs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2A2D" w14:textId="700918B0" w:rsidR="0051278E" w:rsidRPr="00C410F2" w:rsidRDefault="0051278E" w:rsidP="00FA42F1">
            <w:pPr>
              <w:pStyle w:val="Body"/>
              <w:spacing w:after="0" w:line="240" w:lineRule="auto"/>
              <w:jc w:val="both"/>
              <w:rPr>
                <w:rFonts w:ascii="Times New Roman" w:hAnsi="Times New Roman"/>
                <w:color w:val="000000" w:themeColor="text1"/>
                <w:sz w:val="18"/>
                <w:szCs w:val="18"/>
              </w:rPr>
            </w:pPr>
            <w:r w:rsidRPr="00C410F2">
              <w:rPr>
                <w:rFonts w:ascii="Times New Roman" w:hAnsi="Times New Roman"/>
                <w:color w:val="000000" w:themeColor="text1"/>
                <w:sz w:val="18"/>
                <w:szCs w:val="18"/>
              </w:rPr>
              <w:t xml:space="preserve">The </w:t>
            </w:r>
            <w:proofErr w:type="spellStart"/>
            <w:r w:rsidRPr="00C410F2">
              <w:rPr>
                <w:rFonts w:ascii="Times New Roman" w:hAnsi="Times New Roman"/>
                <w:color w:val="000000" w:themeColor="text1"/>
                <w:sz w:val="18"/>
                <w:szCs w:val="18"/>
              </w:rPr>
              <w:t>slaughterman</w:t>
            </w:r>
            <w:proofErr w:type="spellEnd"/>
            <w:r w:rsidRPr="00C410F2">
              <w:rPr>
                <w:rFonts w:ascii="Times New Roman" w:hAnsi="Times New Roman"/>
                <w:color w:val="000000" w:themeColor="text1"/>
                <w:sz w:val="18"/>
                <w:szCs w:val="18"/>
              </w:rPr>
              <w:t xml:space="preserve"> was jailed for eight months suspended for 2 years, ordered to do 180 hours community service and repay £40,000 he allegedly made in profit. This incident did not reach the national press and only circulated locally in the southwest of England. In relation to the Storm &amp; Wagner framework, it was an obvious transgression of trading standards and food-hygiene regulations. There was little </w:t>
            </w:r>
            <w:proofErr w:type="spellStart"/>
            <w:r w:rsidRPr="00C410F2">
              <w:rPr>
                <w:rFonts w:ascii="Times New Roman" w:hAnsi="Times New Roman"/>
                <w:color w:val="000000" w:themeColor="text1"/>
                <w:sz w:val="18"/>
                <w:szCs w:val="18"/>
              </w:rPr>
              <w:t>destablisation</w:t>
            </w:r>
            <w:proofErr w:type="spellEnd"/>
            <w:r w:rsidRPr="00C410F2">
              <w:rPr>
                <w:rFonts w:ascii="Times New Roman" w:hAnsi="Times New Roman"/>
                <w:color w:val="000000" w:themeColor="text1"/>
                <w:sz w:val="18"/>
                <w:szCs w:val="18"/>
              </w:rPr>
              <w:t xml:space="preserve"> of the industry in this case because of the swift action of the authorities and the </w:t>
            </w:r>
            <w:proofErr w:type="spellStart"/>
            <w:r w:rsidRPr="00C410F2">
              <w:rPr>
                <w:rFonts w:ascii="Times New Roman" w:hAnsi="Times New Roman"/>
                <w:color w:val="000000" w:themeColor="text1"/>
                <w:sz w:val="18"/>
                <w:szCs w:val="18"/>
              </w:rPr>
              <w:t>localised</w:t>
            </w:r>
            <w:proofErr w:type="spellEnd"/>
            <w:r w:rsidRPr="00C410F2">
              <w:rPr>
                <w:rFonts w:ascii="Times New Roman" w:hAnsi="Times New Roman"/>
                <w:color w:val="000000" w:themeColor="text1"/>
                <w:sz w:val="18"/>
                <w:szCs w:val="18"/>
              </w:rPr>
              <w:t xml:space="preserve"> reach of the impact. The scan</w:t>
            </w:r>
            <w:r w:rsidR="00DC6C4D">
              <w:rPr>
                <w:rFonts w:ascii="Times New Roman" w:hAnsi="Times New Roman"/>
                <w:color w:val="000000" w:themeColor="text1"/>
                <w:sz w:val="18"/>
                <w:szCs w:val="18"/>
              </w:rPr>
              <w:t>dal had a moralistic and a judg</w:t>
            </w:r>
            <w:r w:rsidRPr="00C410F2">
              <w:rPr>
                <w:rFonts w:ascii="Times New Roman" w:hAnsi="Times New Roman"/>
                <w:color w:val="000000" w:themeColor="text1"/>
                <w:sz w:val="18"/>
                <w:szCs w:val="18"/>
              </w:rPr>
              <w:t xml:space="preserve">mental undertone but did not generate pressure for an institutional solution because the offender was dealt with and the incident was seen as an isolated case. In relation to the Gottschalk and Benson scandal framework the accused did not issue any denials, but his legal representative did suggest that the accused was merely supplying a much-needed illicit service. Because it remained a </w:t>
            </w:r>
            <w:proofErr w:type="spellStart"/>
            <w:r w:rsidRPr="00C410F2">
              <w:rPr>
                <w:rFonts w:ascii="Times New Roman" w:hAnsi="Times New Roman"/>
                <w:color w:val="000000" w:themeColor="text1"/>
                <w:sz w:val="18"/>
                <w:szCs w:val="18"/>
              </w:rPr>
              <w:t>localised</w:t>
            </w:r>
            <w:proofErr w:type="spellEnd"/>
            <w:r w:rsidRPr="00C410F2">
              <w:rPr>
                <w:rFonts w:ascii="Times New Roman" w:hAnsi="Times New Roman"/>
                <w:color w:val="000000" w:themeColor="text1"/>
                <w:sz w:val="18"/>
                <w:szCs w:val="18"/>
              </w:rPr>
              <w:t xml:space="preserve"> scandal there was no media amplification of the facts and circumstances it was a short-lived scandal. In this case the scandal rhetoric was instigated and perpetuated by the media and not by the industry.     </w:t>
            </w:r>
          </w:p>
          <w:p w14:paraId="5815062B" w14:textId="77777777" w:rsidR="0051278E" w:rsidRPr="00C410F2" w:rsidRDefault="0051278E" w:rsidP="00FA42F1">
            <w:pPr>
              <w:pStyle w:val="Body"/>
              <w:spacing w:after="0" w:line="240" w:lineRule="auto"/>
              <w:jc w:val="both"/>
              <w:rPr>
                <w:color w:val="000000" w:themeColor="text1"/>
              </w:rPr>
            </w:pPr>
            <w:r w:rsidRPr="00C410F2">
              <w:rPr>
                <w:rFonts w:ascii="Times New Roman" w:hAnsi="Times New Roman"/>
                <w:color w:val="000000" w:themeColor="text1"/>
                <w:sz w:val="18"/>
                <w:szCs w:val="18"/>
              </w:rPr>
              <w:t xml:space="preserve">    </w:t>
            </w:r>
          </w:p>
        </w:tc>
      </w:tr>
    </w:tbl>
    <w:p w14:paraId="0A015EE2" w14:textId="25087638" w:rsidR="00031229" w:rsidRPr="00C410F2" w:rsidRDefault="00031229" w:rsidP="00483B48">
      <w:pPr>
        <w:pStyle w:val="Body"/>
        <w:spacing w:line="480" w:lineRule="auto"/>
        <w:jc w:val="both"/>
        <w:rPr>
          <w:rFonts w:ascii="Times New Roman" w:eastAsia="Times New Roman" w:hAnsi="Times New Roman" w:cs="Times New Roman"/>
          <w:b/>
          <w:bCs/>
          <w:color w:val="000000" w:themeColor="text1"/>
          <w:sz w:val="24"/>
          <w:szCs w:val="24"/>
        </w:rPr>
      </w:pPr>
    </w:p>
    <w:p w14:paraId="71A1BDDE" w14:textId="698356D9" w:rsidR="00031229" w:rsidRPr="00C410F2" w:rsidRDefault="0006611C" w:rsidP="005854A8">
      <w:pPr>
        <w:spacing w:line="480" w:lineRule="auto"/>
        <w:jc w:val="both"/>
        <w:rPr>
          <w:rFonts w:eastAsia="Times New Roman"/>
          <w:color w:val="000000" w:themeColor="text1"/>
        </w:rPr>
      </w:pPr>
      <w:r w:rsidRPr="00C410F2">
        <w:rPr>
          <w:color w:val="000000" w:themeColor="text1"/>
        </w:rPr>
        <w:lastRenderedPageBreak/>
        <w:t>From an analysis of the details</w:t>
      </w:r>
      <w:r w:rsidR="00DC6C4D">
        <w:rPr>
          <w:color w:val="000000" w:themeColor="text1"/>
        </w:rPr>
        <w:t xml:space="preserve">, the </w:t>
      </w:r>
      <w:r w:rsidR="00DC6C4D" w:rsidRPr="00DC6C4D">
        <w:rPr>
          <w:color w:val="FF0000"/>
        </w:rPr>
        <w:t>incidents</w:t>
      </w:r>
      <w:r w:rsidRPr="00C410F2">
        <w:rPr>
          <w:color w:val="000000" w:themeColor="text1"/>
        </w:rPr>
        <w:t xml:space="preserve"> </w:t>
      </w:r>
      <w:r w:rsidR="00DC6C4D" w:rsidRPr="00DC6C4D">
        <w:rPr>
          <w:color w:val="FF0000"/>
        </w:rPr>
        <w:t>where some were</w:t>
      </w:r>
      <w:r w:rsidRPr="00DC6C4D">
        <w:rPr>
          <w:color w:val="FF0000"/>
        </w:rPr>
        <w:t xml:space="preserve"> </w:t>
      </w:r>
      <w:r w:rsidRPr="00C410F2">
        <w:rPr>
          <w:color w:val="000000" w:themeColor="text1"/>
        </w:rPr>
        <w:t>labelled as scandals</w:t>
      </w:r>
      <w:r w:rsidR="00DC6C4D">
        <w:rPr>
          <w:color w:val="000000" w:themeColor="text1"/>
        </w:rPr>
        <w:t>,</w:t>
      </w:r>
      <w:r w:rsidRPr="00C410F2">
        <w:rPr>
          <w:color w:val="000000" w:themeColor="text1"/>
        </w:rPr>
        <w:t xml:space="preserve"> all differ in detail</w:t>
      </w:r>
      <w:r w:rsidR="005779A5" w:rsidRPr="00C410F2">
        <w:rPr>
          <w:color w:val="000000" w:themeColor="text1"/>
        </w:rPr>
        <w:t xml:space="preserve">s of </w:t>
      </w:r>
      <w:r w:rsidR="00DC6C4D" w:rsidRPr="00DC6C4D">
        <w:rPr>
          <w:color w:val="FF0000"/>
        </w:rPr>
        <w:t xml:space="preserve">actual or alleged </w:t>
      </w:r>
      <w:r w:rsidR="005779A5" w:rsidRPr="00C410F2">
        <w:rPr>
          <w:color w:val="000000" w:themeColor="text1"/>
        </w:rPr>
        <w:t>offences committed</w:t>
      </w:r>
      <w:r w:rsidR="004713E2" w:rsidRPr="00C410F2">
        <w:rPr>
          <w:color w:val="000000" w:themeColor="text1"/>
        </w:rPr>
        <w:t xml:space="preserve"> (from breach of hygiene regulations through to fraud)</w:t>
      </w:r>
      <w:r w:rsidRPr="00C410F2">
        <w:rPr>
          <w:color w:val="000000" w:themeColor="text1"/>
        </w:rPr>
        <w:t>, but have similar causes, nature, organisation</w:t>
      </w:r>
      <w:r w:rsidR="00C82579" w:rsidRPr="00C410F2">
        <w:rPr>
          <w:color w:val="000000" w:themeColor="text1"/>
        </w:rPr>
        <w:t>al aspects</w:t>
      </w:r>
      <w:r w:rsidRPr="00C410F2">
        <w:rPr>
          <w:color w:val="000000" w:themeColor="text1"/>
        </w:rPr>
        <w:t>, harms, common trends, patterns and features</w:t>
      </w:r>
      <w:r w:rsidR="00DC6C4D">
        <w:rPr>
          <w:color w:val="000000" w:themeColor="text1"/>
        </w:rPr>
        <w:t xml:space="preserve"> </w:t>
      </w:r>
      <w:r w:rsidR="00DC6C4D" w:rsidRPr="00DC6C4D">
        <w:rPr>
          <w:color w:val="FF0000"/>
        </w:rPr>
        <w:t>in terms of the scandal narrative</w:t>
      </w:r>
      <w:r w:rsidRPr="00DC6C4D">
        <w:rPr>
          <w:color w:val="FF0000"/>
        </w:rPr>
        <w:t xml:space="preserve">. </w:t>
      </w:r>
      <w:r w:rsidR="00B205A2" w:rsidRPr="00C410F2">
        <w:rPr>
          <w:color w:val="000000" w:themeColor="text1"/>
        </w:rPr>
        <w:t>The cases demonstrate the range and complexity of the incidents ranging from international, national to localised and illustrate how the narrative of scandals (Hor</w:t>
      </w:r>
      <w:r w:rsidR="00DC6C4D">
        <w:rPr>
          <w:color w:val="000000" w:themeColor="text1"/>
        </w:rPr>
        <w:t>semeat Scandal, 2013; 2 Sisters and Russell Hume</w:t>
      </w:r>
      <w:r w:rsidR="00B205A2" w:rsidRPr="00C410F2">
        <w:rPr>
          <w:color w:val="000000" w:themeColor="text1"/>
        </w:rPr>
        <w:t xml:space="preserve"> in 2019) has emerged in recent times.  The major difference between incidents is that many did not attract media attention until the organisation was prosecuted even when the financial level of the fraud was significant running into the tens of millions. In the incidents termed a scandal, media attention during the investigation phase meant that the </w:t>
      </w:r>
      <w:r w:rsidR="00DC6C4D" w:rsidRPr="00DC6C4D">
        <w:rPr>
          <w:color w:val="FF0000"/>
        </w:rPr>
        <w:t xml:space="preserve">‘scandal </w:t>
      </w:r>
      <w:r w:rsidR="00B205A2" w:rsidRPr="00DC6C4D">
        <w:rPr>
          <w:color w:val="FF0000"/>
        </w:rPr>
        <w:t>narrative</w:t>
      </w:r>
      <w:r w:rsidR="00DC6C4D" w:rsidRPr="00DC6C4D">
        <w:rPr>
          <w:color w:val="FF0000"/>
        </w:rPr>
        <w:t>’</w:t>
      </w:r>
      <w:r w:rsidR="00B205A2" w:rsidRPr="00DC6C4D">
        <w:rPr>
          <w:color w:val="FF0000"/>
        </w:rPr>
        <w:t xml:space="preserve"> </w:t>
      </w:r>
      <w:r w:rsidR="00B205A2" w:rsidRPr="00C410F2">
        <w:rPr>
          <w:color w:val="000000" w:themeColor="text1"/>
        </w:rPr>
        <w:t xml:space="preserve">grew alongside the investigation. </w:t>
      </w:r>
      <w:r w:rsidR="00661651" w:rsidRPr="00C410F2">
        <w:rPr>
          <w:color w:val="000000" w:themeColor="text1"/>
        </w:rPr>
        <w:t xml:space="preserve">Reading the cases as scandals and applying the frameworks of Storm and Wagner and Gottschalk and Benson allowed some </w:t>
      </w:r>
      <w:r w:rsidR="00483B48" w:rsidRPr="00C410F2">
        <w:rPr>
          <w:color w:val="000000" w:themeColor="text1"/>
        </w:rPr>
        <w:t xml:space="preserve">general </w:t>
      </w:r>
      <w:r w:rsidR="00661651" w:rsidRPr="00C410F2">
        <w:rPr>
          <w:color w:val="000000" w:themeColor="text1"/>
        </w:rPr>
        <w:t xml:space="preserve">observations </w:t>
      </w:r>
      <w:r w:rsidR="00B63942" w:rsidRPr="00C410F2">
        <w:rPr>
          <w:color w:val="000000" w:themeColor="text1"/>
        </w:rPr>
        <w:t>to be made</w:t>
      </w:r>
      <w:r w:rsidR="00661651" w:rsidRPr="00C410F2">
        <w:rPr>
          <w:color w:val="000000" w:themeColor="text1"/>
        </w:rPr>
        <w:t xml:space="preserve">. </w:t>
      </w:r>
      <w:r w:rsidR="00C82579" w:rsidRPr="00C410F2">
        <w:rPr>
          <w:color w:val="000000" w:themeColor="text1"/>
        </w:rPr>
        <w:t>From an analysis of the data</w:t>
      </w:r>
      <w:r w:rsidR="0088720A" w:rsidRPr="00C410F2">
        <w:rPr>
          <w:color w:val="000000" w:themeColor="text1"/>
        </w:rPr>
        <w:t>,</w:t>
      </w:r>
      <w:r w:rsidR="00C82579" w:rsidRPr="00C410F2">
        <w:rPr>
          <w:color w:val="000000" w:themeColor="text1"/>
        </w:rPr>
        <w:t xml:space="preserve"> several phases emerged as detailed below. </w:t>
      </w:r>
      <w:r w:rsidR="00B205A2" w:rsidRPr="00C410F2">
        <w:rPr>
          <w:color w:val="000000" w:themeColor="text1"/>
        </w:rPr>
        <w:t>The phases of a scandal are of vital importance in terms of the ripple effect of the media attention. The phases are:</w:t>
      </w:r>
    </w:p>
    <w:p w14:paraId="64FDEF92" w14:textId="498A491F" w:rsidR="00031229" w:rsidRPr="00C410F2" w:rsidRDefault="00B205A2" w:rsidP="006811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t>Transgression</w:t>
      </w:r>
      <w:r w:rsidRPr="00C410F2">
        <w:rPr>
          <w:rFonts w:ascii="Times New Roman" w:hAnsi="Times New Roman"/>
          <w:color w:val="000000" w:themeColor="text1"/>
          <w:sz w:val="24"/>
          <w:szCs w:val="24"/>
        </w:rPr>
        <w:t xml:space="preserve">: It is important whether </w:t>
      </w:r>
      <w:r w:rsidR="004713E2" w:rsidRPr="00C410F2">
        <w:rPr>
          <w:rFonts w:ascii="Times New Roman" w:hAnsi="Times New Roman"/>
          <w:color w:val="000000" w:themeColor="text1"/>
          <w:sz w:val="24"/>
          <w:szCs w:val="24"/>
        </w:rPr>
        <w:t xml:space="preserve">when </w:t>
      </w:r>
      <w:r w:rsidRPr="00C410F2">
        <w:rPr>
          <w:rFonts w:ascii="Times New Roman" w:hAnsi="Times New Roman"/>
          <w:color w:val="000000" w:themeColor="text1"/>
          <w:sz w:val="24"/>
          <w:szCs w:val="24"/>
        </w:rPr>
        <w:t>the societal norm transgressed</w:t>
      </w:r>
      <w:r w:rsidR="00DC6C4D">
        <w:rPr>
          <w:rFonts w:ascii="Times New Roman" w:hAnsi="Times New Roman"/>
          <w:color w:val="000000" w:themeColor="text1"/>
          <w:sz w:val="24"/>
          <w:szCs w:val="24"/>
        </w:rPr>
        <w:t xml:space="preserve">, </w:t>
      </w:r>
      <w:r w:rsidR="00DC6C4D">
        <w:rPr>
          <w:rFonts w:ascii="Times New Roman" w:hAnsi="Times New Roman"/>
          <w:color w:val="FF0000"/>
          <w:sz w:val="24"/>
          <w:szCs w:val="24"/>
        </w:rPr>
        <w:t>or allegedly transgressed,</w:t>
      </w:r>
      <w:r w:rsidR="004713E2" w:rsidRPr="00C410F2">
        <w:rPr>
          <w:rFonts w:ascii="Times New Roman" w:hAnsi="Times New Roman"/>
          <w:color w:val="000000" w:themeColor="text1"/>
          <w:sz w:val="24"/>
          <w:szCs w:val="24"/>
        </w:rPr>
        <w:t xml:space="preserve"> by the </w:t>
      </w:r>
      <w:proofErr w:type="spellStart"/>
      <w:r w:rsidR="00C10ADB" w:rsidRPr="00C410F2">
        <w:rPr>
          <w:rFonts w:ascii="Times New Roman" w:hAnsi="Times New Roman"/>
          <w:color w:val="000000" w:themeColor="text1"/>
          <w:sz w:val="24"/>
          <w:szCs w:val="24"/>
        </w:rPr>
        <w:t>organisation</w:t>
      </w:r>
      <w:proofErr w:type="spellEnd"/>
      <w:r w:rsidR="00C10ADB"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 is a crime against the individual or the government. Several of the instances in Table 1 are examples of </w:t>
      </w:r>
      <w:r w:rsidR="00C82579" w:rsidRPr="00C410F2">
        <w:rPr>
          <w:rFonts w:ascii="Times New Roman" w:hAnsi="Times New Roman"/>
          <w:color w:val="000000" w:themeColor="text1"/>
          <w:sz w:val="24"/>
          <w:szCs w:val="24"/>
        </w:rPr>
        <w:t xml:space="preserve">high-level </w:t>
      </w:r>
      <w:r w:rsidRPr="00C410F2">
        <w:rPr>
          <w:rFonts w:ascii="Times New Roman" w:hAnsi="Times New Roman"/>
          <w:color w:val="000000" w:themeColor="text1"/>
          <w:sz w:val="24"/>
          <w:szCs w:val="24"/>
        </w:rPr>
        <w:t>fraud so the individual is indirectly affected. Others</w:t>
      </w:r>
      <w:r w:rsidR="00B6394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those termed </w:t>
      </w:r>
      <w:r w:rsidR="00B6394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scandals</w:t>
      </w:r>
      <w:r w:rsidR="00B63942"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are transgressions against the individual </w:t>
      </w:r>
      <w:r w:rsidR="00C82579" w:rsidRPr="00C410F2">
        <w:rPr>
          <w:rFonts w:ascii="Times New Roman" w:hAnsi="Times New Roman"/>
          <w:color w:val="000000" w:themeColor="text1"/>
          <w:sz w:val="24"/>
          <w:szCs w:val="24"/>
        </w:rPr>
        <w:t>e.g.,</w:t>
      </w:r>
      <w:r w:rsidRPr="00C410F2">
        <w:rPr>
          <w:rFonts w:ascii="Times New Roman" w:hAnsi="Times New Roman"/>
          <w:color w:val="000000" w:themeColor="text1"/>
          <w:sz w:val="24"/>
          <w:szCs w:val="24"/>
        </w:rPr>
        <w:t xml:space="preserve"> mislabelling or misrepresentation. The larger the </w:t>
      </w:r>
      <w:proofErr w:type="spellStart"/>
      <w:r w:rsidR="00C10ADB" w:rsidRPr="00C410F2">
        <w:rPr>
          <w:rFonts w:ascii="Times New Roman" w:hAnsi="Times New Roman"/>
          <w:color w:val="000000" w:themeColor="text1"/>
          <w:sz w:val="24"/>
          <w:szCs w:val="24"/>
        </w:rPr>
        <w:t>organisation</w:t>
      </w:r>
      <w:proofErr w:type="spellEnd"/>
      <w:r w:rsidR="00C10ADB"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 the more resources they have to frame their account through denials, justifications and apologies to delay the scandal narrative from unravelling.    </w:t>
      </w:r>
    </w:p>
    <w:p w14:paraId="7CDCB30A" w14:textId="110FDD97"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t>Shaming:</w:t>
      </w:r>
      <w:r w:rsidRPr="00C410F2">
        <w:rPr>
          <w:rFonts w:ascii="Times New Roman" w:hAnsi="Times New Roman"/>
          <w:color w:val="000000" w:themeColor="text1"/>
          <w:sz w:val="24"/>
          <w:szCs w:val="24"/>
        </w:rPr>
        <w:t xml:space="preserve"> This phase is both public and in traditional </w:t>
      </w:r>
      <w:r w:rsidR="004713E2" w:rsidRPr="00C410F2">
        <w:rPr>
          <w:rFonts w:ascii="Times New Roman" w:hAnsi="Times New Roman"/>
          <w:color w:val="000000" w:themeColor="text1"/>
          <w:sz w:val="24"/>
          <w:szCs w:val="24"/>
        </w:rPr>
        <w:t xml:space="preserve">media </w:t>
      </w:r>
      <w:r w:rsidRPr="00C410F2">
        <w:rPr>
          <w:rFonts w:ascii="Times New Roman" w:hAnsi="Times New Roman"/>
          <w:color w:val="000000" w:themeColor="text1"/>
          <w:sz w:val="24"/>
          <w:szCs w:val="24"/>
        </w:rPr>
        <w:t xml:space="preserve">and on social media and serves to further destabilise the escalating situation and it can lead to embarrassment and reputational losses. </w:t>
      </w:r>
      <w:r w:rsidR="0088720A" w:rsidRPr="00C410F2">
        <w:rPr>
          <w:rFonts w:ascii="Times New Roman" w:hAnsi="Times New Roman"/>
          <w:color w:val="000000" w:themeColor="text1"/>
          <w:sz w:val="24"/>
          <w:szCs w:val="24"/>
        </w:rPr>
        <w:t xml:space="preserve"> </w:t>
      </w:r>
    </w:p>
    <w:p w14:paraId="39CD8244" w14:textId="2DD7341F"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lastRenderedPageBreak/>
        <w:t>Moral Reckoning:</w:t>
      </w:r>
      <w:r w:rsidRPr="00C410F2">
        <w:rPr>
          <w:rFonts w:ascii="Times New Roman" w:hAnsi="Times New Roman"/>
          <w:color w:val="000000" w:themeColor="text1"/>
          <w:sz w:val="24"/>
          <w:szCs w:val="24"/>
        </w:rPr>
        <w:t xml:space="preserve"> This entails being shunned by peers and by </w:t>
      </w:r>
      <w:r w:rsidR="004E15D4" w:rsidRPr="004E15D4">
        <w:rPr>
          <w:rFonts w:ascii="Times New Roman" w:hAnsi="Times New Roman"/>
          <w:color w:val="FF0000"/>
          <w:sz w:val="24"/>
          <w:szCs w:val="24"/>
        </w:rPr>
        <w:t>customers</w:t>
      </w:r>
      <w:r w:rsidRPr="00C410F2">
        <w:rPr>
          <w:rFonts w:ascii="Times New Roman" w:hAnsi="Times New Roman"/>
          <w:color w:val="000000" w:themeColor="text1"/>
          <w:sz w:val="24"/>
          <w:szCs w:val="24"/>
        </w:rPr>
        <w:t xml:space="preserve"> and others in the supply chain</w:t>
      </w:r>
      <w:r w:rsidR="00C01953"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all of whom seek to distance themselves from the emerging </w:t>
      </w:r>
      <w:r w:rsidR="00DC6C4D">
        <w:rPr>
          <w:rFonts w:ascii="Times New Roman" w:hAnsi="Times New Roman"/>
          <w:color w:val="000000" w:themeColor="text1"/>
          <w:sz w:val="24"/>
          <w:szCs w:val="24"/>
        </w:rPr>
        <w:t>scandal</w:t>
      </w:r>
      <w:r w:rsidRPr="00C410F2">
        <w:rPr>
          <w:rFonts w:ascii="Times New Roman" w:hAnsi="Times New Roman"/>
          <w:color w:val="000000" w:themeColor="text1"/>
          <w:sz w:val="24"/>
          <w:szCs w:val="24"/>
        </w:rPr>
        <w:t xml:space="preserve">. </w:t>
      </w:r>
    </w:p>
    <w:p w14:paraId="1C0B3975" w14:textId="5F525757"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t>Retribution:</w:t>
      </w:r>
      <w:r w:rsidRPr="00C410F2">
        <w:rPr>
          <w:rFonts w:ascii="Times New Roman" w:hAnsi="Times New Roman"/>
          <w:color w:val="000000" w:themeColor="text1"/>
          <w:sz w:val="24"/>
          <w:szCs w:val="24"/>
        </w:rPr>
        <w:t xml:space="preserve"> This phase sees the introduction of delisting, and the temporary and permanent loss of contracts and if the company involved in the scandal does not have control of the scandal</w:t>
      </w:r>
      <w:r w:rsidR="00DC6C4D">
        <w:rPr>
          <w:rFonts w:ascii="Times New Roman" w:hAnsi="Times New Roman"/>
          <w:color w:val="000000" w:themeColor="text1"/>
          <w:sz w:val="24"/>
          <w:szCs w:val="24"/>
        </w:rPr>
        <w:t xml:space="preserve"> </w:t>
      </w:r>
      <w:r w:rsidR="00DC6C4D" w:rsidRPr="004E15D4">
        <w:rPr>
          <w:rFonts w:ascii="Times New Roman" w:hAnsi="Times New Roman"/>
          <w:color w:val="FF0000"/>
          <w:sz w:val="24"/>
          <w:szCs w:val="24"/>
        </w:rPr>
        <w:t>narrative</w:t>
      </w:r>
      <w:r w:rsidR="00C82579"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then there is a danger of the company going into administration.  </w:t>
      </w:r>
    </w:p>
    <w:p w14:paraId="630B6844" w14:textId="0349E578" w:rsidR="00B63942"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b/>
          <w:bCs/>
          <w:color w:val="000000" w:themeColor="text1"/>
          <w:sz w:val="24"/>
          <w:szCs w:val="24"/>
        </w:rPr>
        <w:t>The Solution:</w:t>
      </w:r>
      <w:r w:rsidRPr="00C410F2">
        <w:rPr>
          <w:rFonts w:ascii="Times New Roman" w:hAnsi="Times New Roman"/>
          <w:color w:val="000000" w:themeColor="text1"/>
          <w:sz w:val="24"/>
          <w:szCs w:val="24"/>
        </w:rPr>
        <w:t xml:space="preserve"> If the </w:t>
      </w:r>
      <w:proofErr w:type="spellStart"/>
      <w:r w:rsidR="00C10ADB" w:rsidRPr="00C410F2">
        <w:rPr>
          <w:rFonts w:ascii="Times New Roman" w:hAnsi="Times New Roman"/>
          <w:color w:val="000000" w:themeColor="text1"/>
          <w:sz w:val="24"/>
          <w:szCs w:val="24"/>
        </w:rPr>
        <w:t>organisation</w:t>
      </w:r>
      <w:proofErr w:type="spellEnd"/>
      <w:r w:rsidR="00C10ADB"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 involved have managed to keep control of the scandal narrative</w:t>
      </w:r>
      <w:r w:rsidR="00C82579"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then it is necessary to offer the public and the industry</w:t>
      </w:r>
      <w:r w:rsidR="0088720A" w:rsidRPr="00C410F2">
        <w:rPr>
          <w:rFonts w:ascii="Times New Roman" w:hAnsi="Times New Roman"/>
          <w:color w:val="000000" w:themeColor="text1"/>
          <w:sz w:val="24"/>
          <w:szCs w:val="24"/>
        </w:rPr>
        <w:t xml:space="preserve"> a plausible account and</w:t>
      </w:r>
      <w:r w:rsidRPr="00C410F2">
        <w:rPr>
          <w:rFonts w:ascii="Times New Roman" w:hAnsi="Times New Roman"/>
          <w:color w:val="000000" w:themeColor="text1"/>
          <w:sz w:val="24"/>
          <w:szCs w:val="24"/>
        </w:rPr>
        <w:t xml:space="preserve"> a </w:t>
      </w:r>
      <w:r w:rsidR="0088720A" w:rsidRPr="00C410F2">
        <w:rPr>
          <w:rFonts w:ascii="Times New Roman" w:hAnsi="Times New Roman"/>
          <w:color w:val="000000" w:themeColor="text1"/>
          <w:sz w:val="24"/>
          <w:szCs w:val="24"/>
        </w:rPr>
        <w:t xml:space="preserve">neutralising </w:t>
      </w:r>
      <w:r w:rsidRPr="00C410F2">
        <w:rPr>
          <w:rFonts w:ascii="Times New Roman" w:hAnsi="Times New Roman"/>
          <w:color w:val="000000" w:themeColor="text1"/>
          <w:sz w:val="24"/>
          <w:szCs w:val="24"/>
        </w:rPr>
        <w:t xml:space="preserve">solution whether by scapegoating managers or employees or offering up the resignation of a high-profile person. It is also at this phase that </w:t>
      </w:r>
      <w:proofErr w:type="spellStart"/>
      <w:r w:rsidR="00C10ADB" w:rsidRPr="00C410F2">
        <w:rPr>
          <w:rFonts w:ascii="Times New Roman" w:hAnsi="Times New Roman"/>
          <w:color w:val="000000" w:themeColor="text1"/>
          <w:sz w:val="24"/>
          <w:szCs w:val="24"/>
        </w:rPr>
        <w:t>organisation</w:t>
      </w:r>
      <w:proofErr w:type="spellEnd"/>
      <w:r w:rsidR="00C10ADB" w:rsidRPr="00C410F2">
        <w:rPr>
          <w:rFonts w:ascii="Times New Roman" w:hAnsi="Times New Roman"/>
          <w:color w:val="000000" w:themeColor="text1"/>
          <w:sz w:val="24"/>
          <w:szCs w:val="24"/>
        </w:rPr>
        <w:t>(s)</w:t>
      </w:r>
      <w:r w:rsidRPr="00C410F2">
        <w:rPr>
          <w:rFonts w:ascii="Times New Roman" w:hAnsi="Times New Roman"/>
          <w:color w:val="000000" w:themeColor="text1"/>
          <w:sz w:val="24"/>
          <w:szCs w:val="24"/>
        </w:rPr>
        <w:t xml:space="preserve"> can cease trading if the narrative is not accepted by the public and the industry.</w:t>
      </w:r>
    </w:p>
    <w:p w14:paraId="4647C531" w14:textId="52743712" w:rsidR="00031229" w:rsidRPr="00C410F2" w:rsidRDefault="00B205A2">
      <w:pPr>
        <w:pStyle w:val="Body"/>
        <w:spacing w:line="480" w:lineRule="auto"/>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From analysis, a rudimentary framework emerged for scrutinising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fraud incidents and scandals (Figure 1).  </w:t>
      </w:r>
    </w:p>
    <w:p w14:paraId="4A64CC61" w14:textId="54BAEB42" w:rsidR="00031229" w:rsidRPr="00C410F2" w:rsidRDefault="00B205A2" w:rsidP="00F80E3A">
      <w:pPr>
        <w:pStyle w:val="xmsonormal"/>
        <w:shd w:val="clear" w:color="auto" w:fill="FFFFFF"/>
        <w:spacing w:before="0" w:after="0" w:line="480" w:lineRule="auto"/>
        <w:jc w:val="both"/>
        <w:rPr>
          <w:b/>
          <w:bCs/>
          <w:color w:val="000000" w:themeColor="text1"/>
          <w:u w:color="201F1E"/>
        </w:rPr>
      </w:pPr>
      <w:r w:rsidRPr="00C410F2">
        <w:rPr>
          <w:b/>
          <w:bCs/>
          <w:color w:val="000000" w:themeColor="text1"/>
          <w:u w:color="201F1E"/>
        </w:rPr>
        <w:tab/>
      </w:r>
      <w:r w:rsidR="004E15D4">
        <w:rPr>
          <w:b/>
          <w:bCs/>
          <w:color w:val="000000" w:themeColor="text1"/>
          <w:u w:color="201F1E"/>
        </w:rPr>
        <w:t xml:space="preserve">Take in Figure 1 </w:t>
      </w:r>
      <w:r w:rsidRPr="00C410F2">
        <w:rPr>
          <w:b/>
          <w:bCs/>
          <w:color w:val="000000" w:themeColor="text1"/>
          <w:u w:color="201F1E"/>
        </w:rPr>
        <w:t xml:space="preserve"> </w:t>
      </w:r>
    </w:p>
    <w:p w14:paraId="3E41872F" w14:textId="20AFB9B7" w:rsidR="00F80E3A" w:rsidRPr="00C410F2" w:rsidRDefault="00B205A2" w:rsidP="00F80E3A">
      <w:pPr>
        <w:pStyle w:val="xmsonormal"/>
        <w:shd w:val="clear" w:color="auto" w:fill="FFFFFF"/>
        <w:spacing w:before="0" w:after="0" w:line="480" w:lineRule="auto"/>
        <w:ind w:firstLine="720"/>
        <w:jc w:val="both"/>
        <w:rPr>
          <w:color w:val="000000" w:themeColor="text1"/>
          <w:u w:color="201F1E"/>
        </w:rPr>
      </w:pPr>
      <w:bookmarkStart w:id="1" w:name="_Hlk75180716"/>
      <w:r w:rsidRPr="00C410F2">
        <w:rPr>
          <w:color w:val="000000" w:themeColor="text1"/>
          <w:u w:color="201F1E"/>
        </w:rPr>
        <w:t>The framework is helpful to commentators</w:t>
      </w:r>
      <w:r w:rsidR="00CB719C" w:rsidRPr="00C410F2">
        <w:rPr>
          <w:color w:val="000000" w:themeColor="text1"/>
          <w:u w:color="201F1E"/>
        </w:rPr>
        <w:t>, such as journalists, solicitors and industry consultants, media spokespersons</w:t>
      </w:r>
      <w:r w:rsidRPr="00C410F2">
        <w:rPr>
          <w:color w:val="000000" w:themeColor="text1"/>
          <w:u w:color="201F1E"/>
        </w:rPr>
        <w:t xml:space="preserve"> and investigator</w:t>
      </w:r>
      <w:r w:rsidR="00CB719C" w:rsidRPr="00C410F2">
        <w:rPr>
          <w:color w:val="000000" w:themeColor="text1"/>
          <w:u w:color="201F1E"/>
        </w:rPr>
        <w:t>s alike, whether in law enforcement, private investigators or corporate fraud investigators</w:t>
      </w:r>
      <w:r w:rsidRPr="00C410F2">
        <w:rPr>
          <w:color w:val="000000" w:themeColor="text1"/>
          <w:u w:color="201F1E"/>
        </w:rPr>
        <w:t xml:space="preserve">, in conceptualising </w:t>
      </w:r>
      <w:r w:rsidR="005779A5" w:rsidRPr="00C410F2">
        <w:rPr>
          <w:color w:val="000000" w:themeColor="text1"/>
          <w:u w:color="201F1E"/>
        </w:rPr>
        <w:t xml:space="preserve">and understanding </w:t>
      </w:r>
      <w:r w:rsidRPr="00C410F2">
        <w:rPr>
          <w:color w:val="000000" w:themeColor="text1"/>
          <w:u w:color="201F1E"/>
        </w:rPr>
        <w:t xml:space="preserve">the theoretical elements of scandals in order to establish what type of scandal it is, what type of institutional asymmetry exists, what type of account is being espoused and what phase in the scandal the narrative is at present. </w:t>
      </w:r>
      <w:bookmarkEnd w:id="1"/>
      <w:r w:rsidRPr="00C410F2">
        <w:rPr>
          <w:color w:val="000000" w:themeColor="text1"/>
          <w:u w:color="201F1E"/>
        </w:rPr>
        <w:t>Different scandal types require different investigative strategies to be utilised and the institutional asymmetries in play will determine how the narrative plays out. This</w:t>
      </w:r>
      <w:r w:rsidRPr="004E15D4">
        <w:rPr>
          <w:color w:val="FF0000"/>
          <w:u w:color="201F1E"/>
        </w:rPr>
        <w:t xml:space="preserve"> </w:t>
      </w:r>
      <w:r w:rsidR="004E15D4" w:rsidRPr="004E15D4">
        <w:rPr>
          <w:color w:val="FF0000"/>
          <w:u w:color="201F1E"/>
        </w:rPr>
        <w:t xml:space="preserve">framework </w:t>
      </w:r>
      <w:r w:rsidRPr="00C410F2">
        <w:rPr>
          <w:color w:val="000000" w:themeColor="text1"/>
          <w:u w:color="201F1E"/>
        </w:rPr>
        <w:t xml:space="preserve">is useful because how the narrative unfolds or is </w:t>
      </w:r>
      <w:r w:rsidR="00C01953" w:rsidRPr="00C410F2">
        <w:rPr>
          <w:color w:val="000000" w:themeColor="text1"/>
          <w:u w:color="201F1E"/>
        </w:rPr>
        <w:t xml:space="preserve">spun by the </w:t>
      </w:r>
      <w:r w:rsidRPr="00C410F2">
        <w:rPr>
          <w:color w:val="000000" w:themeColor="text1"/>
          <w:u w:color="201F1E"/>
        </w:rPr>
        <w:t xml:space="preserve">media, depends on these factors as well as which account type </w:t>
      </w:r>
      <w:r w:rsidR="0088720A" w:rsidRPr="00C410F2">
        <w:rPr>
          <w:color w:val="000000" w:themeColor="text1"/>
          <w:u w:color="201F1E"/>
        </w:rPr>
        <w:t>(</w:t>
      </w:r>
      <w:r w:rsidR="0088720A" w:rsidRPr="00C410F2">
        <w:rPr>
          <w:color w:val="000000" w:themeColor="text1"/>
        </w:rPr>
        <w:t>Gottschalk and Benson, 2020)</w:t>
      </w:r>
      <w:r w:rsidR="0088720A" w:rsidRPr="00C410F2">
        <w:rPr>
          <w:color w:val="000000" w:themeColor="text1"/>
          <w:u w:color="777777"/>
        </w:rPr>
        <w:t xml:space="preserve">, </w:t>
      </w:r>
      <w:r w:rsidR="004E15D4">
        <w:rPr>
          <w:color w:val="000000" w:themeColor="text1"/>
          <w:u w:color="201F1E"/>
        </w:rPr>
        <w:t>and strategy</w:t>
      </w:r>
      <w:r w:rsidRPr="00C410F2">
        <w:rPr>
          <w:color w:val="000000" w:themeColor="text1"/>
          <w:u w:color="201F1E"/>
        </w:rPr>
        <w:t xml:space="preserve"> being deployed. Also, </w:t>
      </w:r>
      <w:r w:rsidR="00C01953" w:rsidRPr="00C410F2">
        <w:rPr>
          <w:color w:val="000000" w:themeColor="text1"/>
          <w:u w:color="201F1E"/>
        </w:rPr>
        <w:t xml:space="preserve">at </w:t>
      </w:r>
      <w:r w:rsidRPr="00C410F2">
        <w:rPr>
          <w:color w:val="000000" w:themeColor="text1"/>
          <w:u w:color="201F1E"/>
        </w:rPr>
        <w:t xml:space="preserve">what stage in a scandal the narrative arises will determine the outcome and options available to investigators. Developing a more </w:t>
      </w:r>
      <w:r w:rsidR="0088720A" w:rsidRPr="00C410F2">
        <w:rPr>
          <w:color w:val="000000" w:themeColor="text1"/>
          <w:u w:color="201F1E"/>
        </w:rPr>
        <w:t xml:space="preserve">intuitive </w:t>
      </w:r>
      <w:r w:rsidRPr="00C410F2">
        <w:rPr>
          <w:color w:val="000000" w:themeColor="text1"/>
          <w:u w:color="201F1E"/>
        </w:rPr>
        <w:lastRenderedPageBreak/>
        <w:t>understanding of the unfolding narratives surrounding a scandal enables more nuanced understand</w:t>
      </w:r>
      <w:r w:rsidR="0088720A" w:rsidRPr="00C410F2">
        <w:rPr>
          <w:color w:val="000000" w:themeColor="text1"/>
          <w:u w:color="201F1E"/>
        </w:rPr>
        <w:t>ing</w:t>
      </w:r>
      <w:r w:rsidRPr="00C410F2">
        <w:rPr>
          <w:color w:val="000000" w:themeColor="text1"/>
          <w:u w:color="201F1E"/>
        </w:rPr>
        <w:t xml:space="preserve"> of the situation and its consequences. There are some incidents</w:t>
      </w:r>
      <w:r w:rsidR="00C01953" w:rsidRPr="00C410F2">
        <w:rPr>
          <w:color w:val="000000" w:themeColor="text1"/>
          <w:u w:color="201F1E"/>
        </w:rPr>
        <w:t>,</w:t>
      </w:r>
      <w:r w:rsidRPr="00C410F2">
        <w:rPr>
          <w:color w:val="000000" w:themeColor="text1"/>
          <w:u w:color="201F1E"/>
        </w:rPr>
        <w:t xml:space="preserve"> such as those involving errors</w:t>
      </w:r>
      <w:r w:rsidR="00347177" w:rsidRPr="00C410F2">
        <w:rPr>
          <w:color w:val="000000" w:themeColor="text1"/>
          <w:u w:color="201F1E"/>
        </w:rPr>
        <w:t xml:space="preserve"> or </w:t>
      </w:r>
      <w:r w:rsidR="00F80E3A" w:rsidRPr="00C410F2">
        <w:rPr>
          <w:color w:val="000000" w:themeColor="text1"/>
          <w:u w:color="201F1E"/>
        </w:rPr>
        <w:t>faux pas</w:t>
      </w:r>
      <w:r w:rsidR="00C01953" w:rsidRPr="00C410F2">
        <w:rPr>
          <w:color w:val="000000" w:themeColor="text1"/>
          <w:u w:color="201F1E"/>
        </w:rPr>
        <w:t>,</w:t>
      </w:r>
      <w:r w:rsidRPr="00C410F2">
        <w:rPr>
          <w:color w:val="000000" w:themeColor="text1"/>
          <w:u w:color="201F1E"/>
        </w:rPr>
        <w:t xml:space="preserve"> which are often short lived and involve mistakes or miscommunications and are contained prior to potential prosecution. In contrast</w:t>
      </w:r>
      <w:r w:rsidR="00C10ADB" w:rsidRPr="00C410F2">
        <w:rPr>
          <w:color w:val="000000" w:themeColor="text1"/>
          <w:u w:color="201F1E"/>
        </w:rPr>
        <w:t>,</w:t>
      </w:r>
      <w:r w:rsidRPr="00C410F2">
        <w:rPr>
          <w:color w:val="000000" w:themeColor="text1"/>
          <w:u w:color="201F1E"/>
        </w:rPr>
        <w:t xml:space="preserve"> so-termed scandals can quickly involve individuals such as politicians or </w:t>
      </w:r>
      <w:r w:rsidR="0017418B" w:rsidRPr="00C410F2">
        <w:rPr>
          <w:color w:val="000000" w:themeColor="text1"/>
          <w:u w:color="201F1E"/>
        </w:rPr>
        <w:t>individuals</w:t>
      </w:r>
      <w:r w:rsidRPr="00C410F2">
        <w:rPr>
          <w:color w:val="000000" w:themeColor="text1"/>
          <w:u w:color="201F1E"/>
        </w:rPr>
        <w:t xml:space="preserve"> making comments which in retrospect, they wish they had not.</w:t>
      </w:r>
      <w:r w:rsidRPr="00C410F2">
        <w:rPr>
          <w:color w:val="000000" w:themeColor="text1"/>
          <w:u w:color="201F1E"/>
          <w:vertAlign w:val="superscript"/>
        </w:rPr>
        <w:footnoteReference w:id="2"/>
      </w:r>
      <w:r w:rsidRPr="00C410F2">
        <w:rPr>
          <w:color w:val="000000" w:themeColor="text1"/>
          <w:u w:color="201F1E"/>
        </w:rPr>
        <w:t xml:space="preserve"> Often what is not said, is of more significance than what is being claimed. In a scandal there should ‘by rights’ be some form of scandalous behaviour present whether it is illegal, immoral or amoral</w:t>
      </w:r>
      <w:r w:rsidR="0088720A" w:rsidRPr="00C410F2">
        <w:rPr>
          <w:color w:val="000000" w:themeColor="text1"/>
          <w:u w:color="201F1E"/>
        </w:rPr>
        <w:t>,</w:t>
      </w:r>
      <w:r w:rsidRPr="00C410F2">
        <w:rPr>
          <w:color w:val="000000" w:themeColor="text1"/>
          <w:u w:color="201F1E"/>
        </w:rPr>
        <w:t xml:space="preserve"> but in food</w:t>
      </w:r>
      <w:r w:rsidR="00E55BD5" w:rsidRPr="00C410F2">
        <w:rPr>
          <w:color w:val="000000" w:themeColor="text1"/>
          <w:u w:color="201F1E"/>
        </w:rPr>
        <w:t>-</w:t>
      </w:r>
      <w:r w:rsidRPr="00C410F2">
        <w:rPr>
          <w:color w:val="000000" w:themeColor="text1"/>
          <w:u w:color="201F1E"/>
        </w:rPr>
        <w:t>fraud scandals it is often difficult to identify during the investigation phase if truly scandalous behaviours have occurred. Moreover, the media and public scrutiny aspect of the scandal is important</w:t>
      </w:r>
      <w:r w:rsidR="00C01953" w:rsidRPr="00C410F2">
        <w:rPr>
          <w:color w:val="000000" w:themeColor="text1"/>
          <w:u w:color="201F1E"/>
        </w:rPr>
        <w:t>,</w:t>
      </w:r>
      <w:r w:rsidRPr="00C410F2">
        <w:rPr>
          <w:color w:val="000000" w:themeColor="text1"/>
          <w:u w:color="201F1E"/>
        </w:rPr>
        <w:t xml:space="preserve"> because if the press, television and social media coverage is intense then the scandal becomes a media storm </w:t>
      </w:r>
      <w:r w:rsidR="005F6FED" w:rsidRPr="00C410F2">
        <w:rPr>
          <w:color w:val="000000" w:themeColor="text1"/>
          <w:u w:color="201F1E"/>
        </w:rPr>
        <w:t>(</w:t>
      </w:r>
      <w:r w:rsidR="005F6FED" w:rsidRPr="00C410F2">
        <w:rPr>
          <w:color w:val="000000" w:themeColor="text1"/>
        </w:rPr>
        <w:t xml:space="preserve">Madachie and Yamoah, 2016) </w:t>
      </w:r>
      <w:r w:rsidRPr="00C410F2">
        <w:rPr>
          <w:color w:val="000000" w:themeColor="text1"/>
          <w:u w:color="201F1E"/>
        </w:rPr>
        <w:t>with its own rules and norms</w:t>
      </w:r>
      <w:r w:rsidR="00C01953" w:rsidRPr="00C410F2">
        <w:rPr>
          <w:color w:val="000000" w:themeColor="text1"/>
          <w:u w:color="201F1E"/>
        </w:rPr>
        <w:t>.</w:t>
      </w:r>
      <w:r w:rsidRPr="00C410F2">
        <w:rPr>
          <w:color w:val="000000" w:themeColor="text1"/>
          <w:u w:color="201F1E"/>
        </w:rPr>
        <w:t xml:space="preserve"> </w:t>
      </w:r>
      <w:r w:rsidR="00C01953" w:rsidRPr="00C410F2">
        <w:rPr>
          <w:color w:val="000000" w:themeColor="text1"/>
          <w:u w:color="201F1E"/>
        </w:rPr>
        <w:t xml:space="preserve">However, </w:t>
      </w:r>
      <w:r w:rsidRPr="00C410F2">
        <w:rPr>
          <w:color w:val="000000" w:themeColor="text1"/>
          <w:u w:color="201F1E"/>
        </w:rPr>
        <w:t>if public scrutiny and interest is not present the incident may not amplify into a scandal and will lose energy (entropy) and be short lived.</w:t>
      </w:r>
      <w:r w:rsidRPr="00C410F2">
        <w:rPr>
          <w:color w:val="000000" w:themeColor="text1"/>
          <w:u w:color="201F1E"/>
          <w:vertAlign w:val="superscript"/>
        </w:rPr>
        <w:footnoteReference w:id="3"/>
      </w:r>
      <w:r w:rsidRPr="00C410F2">
        <w:rPr>
          <w:color w:val="000000" w:themeColor="text1"/>
          <w:u w:color="201F1E"/>
        </w:rPr>
        <w:t xml:space="preserve">  The intensity of the legal scrutiny is important and the timescale a scandal narrative rumbles on for will determine whether more investigative resources are ploughed into the affair by media and regulatory bodies. </w:t>
      </w:r>
      <w:r w:rsidR="00D73DD3" w:rsidRPr="00C410F2">
        <w:rPr>
          <w:color w:val="000000" w:themeColor="text1"/>
          <w:u w:color="201F1E"/>
        </w:rPr>
        <w:t>This was evident in the Horsemeat and Eurovet scandals</w:t>
      </w:r>
      <w:r w:rsidR="00F80E3A" w:rsidRPr="00C410F2">
        <w:rPr>
          <w:color w:val="000000" w:themeColor="text1"/>
          <w:u w:color="201F1E"/>
        </w:rPr>
        <w:t>.</w:t>
      </w:r>
      <w:r w:rsidRPr="00C410F2">
        <w:rPr>
          <w:color w:val="000000" w:themeColor="text1"/>
          <w:u w:color="201F1E"/>
        </w:rPr>
        <w:t xml:space="preserve"> </w:t>
      </w:r>
    </w:p>
    <w:p w14:paraId="4DF7BC34" w14:textId="54A413A3" w:rsidR="002D259D" w:rsidRPr="00C410F2" w:rsidRDefault="00F80E3A" w:rsidP="00F80E3A">
      <w:pPr>
        <w:pStyle w:val="xmsonormal"/>
        <w:shd w:val="clear" w:color="auto" w:fill="FFFFFF"/>
        <w:spacing w:before="0" w:after="0" w:line="480" w:lineRule="auto"/>
        <w:ind w:firstLine="720"/>
        <w:jc w:val="both"/>
        <w:rPr>
          <w:color w:val="000000" w:themeColor="text1"/>
        </w:rPr>
      </w:pPr>
      <w:r w:rsidRPr="00C410F2">
        <w:rPr>
          <w:color w:val="000000" w:themeColor="text1"/>
          <w:u w:color="201F1E"/>
        </w:rPr>
        <w:t xml:space="preserve">For </w:t>
      </w:r>
      <w:r w:rsidR="00B205A2" w:rsidRPr="00C410F2">
        <w:rPr>
          <w:color w:val="000000" w:themeColor="text1"/>
          <w:u w:color="201F1E"/>
        </w:rPr>
        <w:t xml:space="preserve">the purpose of analysis, the narrative account is distinguished from the businesses and their reaction to the </w:t>
      </w:r>
      <w:r w:rsidR="00023BEF" w:rsidRPr="00C410F2">
        <w:rPr>
          <w:color w:val="000000" w:themeColor="text1"/>
          <w:u w:color="201F1E"/>
        </w:rPr>
        <w:t>incidents,</w:t>
      </w:r>
      <w:r w:rsidR="00B205A2" w:rsidRPr="00C410F2">
        <w:rPr>
          <w:color w:val="000000" w:themeColor="text1"/>
          <w:u w:color="201F1E"/>
        </w:rPr>
        <w:t xml:space="preserve"> discovery of the incidents, from the situated context of a so-</w:t>
      </w:r>
      <w:r w:rsidR="00B205A2" w:rsidRPr="00C410F2">
        <w:rPr>
          <w:color w:val="000000" w:themeColor="text1"/>
          <w:u w:color="201F1E"/>
        </w:rPr>
        <w:lastRenderedPageBreak/>
        <w:t xml:space="preserve">called scandal. That is if it is called a scandal by the media, government or the business it </w:t>
      </w:r>
      <w:proofErr w:type="gramStart"/>
      <w:r w:rsidR="00B205A2" w:rsidRPr="00C410F2">
        <w:rPr>
          <w:color w:val="000000" w:themeColor="text1"/>
          <w:u w:color="201F1E"/>
        </w:rPr>
        <w:t xml:space="preserve">then </w:t>
      </w:r>
      <w:r w:rsidR="0017418B" w:rsidRPr="00C410F2">
        <w:rPr>
          <w:color w:val="000000" w:themeColor="text1"/>
          <w:u w:color="201F1E"/>
        </w:rPr>
        <w:t xml:space="preserve"> </w:t>
      </w:r>
      <w:r w:rsidR="00B205A2" w:rsidRPr="00C410F2">
        <w:rPr>
          <w:color w:val="000000" w:themeColor="text1"/>
          <w:u w:color="201F1E"/>
        </w:rPr>
        <w:t>can</w:t>
      </w:r>
      <w:proofErr w:type="gramEnd"/>
      <w:r w:rsidR="00B205A2" w:rsidRPr="00C410F2">
        <w:rPr>
          <w:color w:val="000000" w:themeColor="text1"/>
          <w:u w:color="201F1E"/>
        </w:rPr>
        <w:t xml:space="preserve"> be perceived as not representing day-to-day practice so somehow the incident is an aberration</w:t>
      </w:r>
      <w:r w:rsidR="00516C2E" w:rsidRPr="00C410F2">
        <w:rPr>
          <w:color w:val="000000" w:themeColor="text1"/>
          <w:u w:color="201F1E"/>
        </w:rPr>
        <w:t>,</w:t>
      </w:r>
      <w:r w:rsidR="00B205A2" w:rsidRPr="00C410F2">
        <w:rPr>
          <w:color w:val="000000" w:themeColor="text1"/>
          <w:u w:color="201F1E"/>
        </w:rPr>
        <w:t xml:space="preserve"> which thus must be forgettable</w:t>
      </w:r>
      <w:r w:rsidR="005F6FED" w:rsidRPr="00C410F2">
        <w:rPr>
          <w:color w:val="000000" w:themeColor="text1"/>
          <w:u w:color="201F1E"/>
        </w:rPr>
        <w:t>,</w:t>
      </w:r>
      <w:r w:rsidR="00B205A2" w:rsidRPr="00C410F2">
        <w:rPr>
          <w:color w:val="000000" w:themeColor="text1"/>
          <w:u w:color="201F1E"/>
        </w:rPr>
        <w:t xml:space="preserve"> if not forgivable</w:t>
      </w:r>
      <w:r w:rsidR="005F6FED" w:rsidRPr="00C410F2">
        <w:rPr>
          <w:color w:val="000000" w:themeColor="text1"/>
          <w:u w:color="201F1E"/>
        </w:rPr>
        <w:t>,</w:t>
      </w:r>
      <w:r w:rsidR="00B205A2" w:rsidRPr="00C410F2">
        <w:rPr>
          <w:color w:val="000000" w:themeColor="text1"/>
          <w:u w:color="201F1E"/>
        </w:rPr>
        <w:t xml:space="preserve"> as the supply</w:t>
      </w:r>
      <w:r w:rsidR="0017418B" w:rsidRPr="00C410F2">
        <w:rPr>
          <w:color w:val="000000" w:themeColor="text1"/>
          <w:u w:color="201F1E"/>
        </w:rPr>
        <w:t xml:space="preserve"> </w:t>
      </w:r>
      <w:r w:rsidR="00B205A2" w:rsidRPr="00C410F2">
        <w:rPr>
          <w:color w:val="000000" w:themeColor="text1"/>
          <w:u w:color="201F1E"/>
        </w:rPr>
        <w:t>chain returns to business as usual.</w:t>
      </w:r>
      <w:r w:rsidR="00B205A2" w:rsidRPr="00C410F2">
        <w:rPr>
          <w:color w:val="000000" w:themeColor="text1"/>
          <w:u w:color="201F1E"/>
          <w:vertAlign w:val="superscript"/>
        </w:rPr>
        <w:footnoteReference w:id="4"/>
      </w:r>
      <w:r w:rsidR="00B205A2" w:rsidRPr="00C410F2">
        <w:rPr>
          <w:color w:val="000000" w:themeColor="text1"/>
          <w:u w:color="201F1E"/>
        </w:rPr>
        <w:t xml:space="preserve"> Some public scandals are so fast moving there is a need for</w:t>
      </w:r>
      <w:r w:rsidR="004E15D4">
        <w:rPr>
          <w:color w:val="000000" w:themeColor="text1"/>
          <w:u w:color="201F1E"/>
        </w:rPr>
        <w:t xml:space="preserve"> </w:t>
      </w:r>
      <w:proofErr w:type="spellStart"/>
      <w:r w:rsidR="004E15D4">
        <w:rPr>
          <w:color w:val="FF0000"/>
          <w:u w:color="201F1E"/>
        </w:rPr>
        <w:t>organisations</w:t>
      </w:r>
      <w:proofErr w:type="spellEnd"/>
      <w:r w:rsidR="004E15D4">
        <w:rPr>
          <w:color w:val="FF0000"/>
          <w:u w:color="201F1E"/>
        </w:rPr>
        <w:t xml:space="preserve"> to have policy documents in place to identify actions to take should they arise </w:t>
      </w:r>
      <w:r w:rsidR="00B205A2" w:rsidRPr="00C410F2">
        <w:rPr>
          <w:color w:val="000000" w:themeColor="text1"/>
          <w:u w:color="201F1E"/>
        </w:rPr>
        <w:t>especially as the speed at which the scandal is attenuated will defused the entropy around events and also dictates its ultimate outcome. If the enquiry / investigation is dragged out long enough the scandal becomes an incident (or an affair) as remembered </w:t>
      </w:r>
      <w:r w:rsidR="00681A84" w:rsidRPr="00C410F2">
        <w:rPr>
          <w:color w:val="000000" w:themeColor="text1"/>
          <w:u w:color="201F1E"/>
        </w:rPr>
        <w:t xml:space="preserve">(retrospective) </w:t>
      </w:r>
      <w:r w:rsidR="00B205A2" w:rsidRPr="00C410F2">
        <w:rPr>
          <w:color w:val="000000" w:themeColor="text1"/>
          <w:u w:color="201F1E"/>
        </w:rPr>
        <w:t xml:space="preserve">rather than an incident as lived. </w:t>
      </w:r>
      <w:r w:rsidR="00B205A2" w:rsidRPr="00C410F2">
        <w:rPr>
          <w:color w:val="000000" w:themeColor="text1"/>
        </w:rPr>
        <w:t>From a perusal of the relevant literature and from the process of analysis we developed a conceptual model of the typical anatomy of a food</w:t>
      </w:r>
      <w:r w:rsidR="00E55BD5" w:rsidRPr="00C410F2">
        <w:rPr>
          <w:color w:val="000000" w:themeColor="text1"/>
        </w:rPr>
        <w:t>-</w:t>
      </w:r>
      <w:r w:rsidR="00B205A2" w:rsidRPr="00C410F2">
        <w:rPr>
          <w:color w:val="000000" w:themeColor="text1"/>
        </w:rPr>
        <w:t>fraud scandal (Figure 2)</w:t>
      </w:r>
      <w:r w:rsidR="002D259D" w:rsidRPr="00C410F2">
        <w:rPr>
          <w:color w:val="000000" w:themeColor="text1"/>
        </w:rPr>
        <w:t xml:space="preserve">. These phases emerged from a narrative overview of the data analysis stage.  </w:t>
      </w:r>
    </w:p>
    <w:p w14:paraId="6EFA90AB" w14:textId="357854F0" w:rsidR="00031229" w:rsidRPr="00C410F2" w:rsidRDefault="00B205A2" w:rsidP="005854A8">
      <w:pPr>
        <w:pStyle w:val="Body"/>
        <w:spacing w:line="480" w:lineRule="auto"/>
        <w:jc w:val="both"/>
        <w:rPr>
          <w:rFonts w:ascii="Times New Roman" w:eastAsia="Times New Roman" w:hAnsi="Times New Roman" w:cs="Times New Roman"/>
          <w:b/>
          <w:bCs/>
          <w:color w:val="000000" w:themeColor="text1"/>
          <w:sz w:val="24"/>
          <w:szCs w:val="24"/>
        </w:rPr>
      </w:pPr>
      <w:r w:rsidRPr="00C410F2">
        <w:rPr>
          <w:rFonts w:ascii="Times New Roman" w:hAnsi="Times New Roman"/>
          <w:color w:val="000000" w:themeColor="text1"/>
          <w:sz w:val="24"/>
          <w:szCs w:val="24"/>
        </w:rPr>
        <w:t xml:space="preserve"> </w:t>
      </w:r>
      <w:r w:rsidRPr="00C410F2">
        <w:rPr>
          <w:rFonts w:ascii="Times New Roman" w:eastAsia="Times New Roman" w:hAnsi="Times New Roman" w:cs="Times New Roman"/>
          <w:color w:val="000000" w:themeColor="text1"/>
          <w:sz w:val="24"/>
          <w:szCs w:val="24"/>
        </w:rPr>
        <w:tab/>
      </w:r>
      <w:r w:rsidRPr="00C410F2">
        <w:rPr>
          <w:rFonts w:ascii="Times New Roman" w:hAnsi="Times New Roman"/>
          <w:b/>
          <w:bCs/>
          <w:color w:val="000000" w:themeColor="text1"/>
          <w:sz w:val="24"/>
          <w:szCs w:val="24"/>
        </w:rPr>
        <w:t>Insert</w:t>
      </w:r>
      <w:r w:rsidRPr="00C410F2">
        <w:rPr>
          <w:rFonts w:ascii="Times New Roman" w:hAnsi="Times New Roman"/>
          <w:b/>
          <w:bCs/>
          <w:color w:val="000000" w:themeColor="text1"/>
          <w:sz w:val="24"/>
          <w:szCs w:val="24"/>
          <w:lang w:val="it-IT"/>
        </w:rPr>
        <w:t xml:space="preserve"> Figure 2 </w:t>
      </w:r>
    </w:p>
    <w:p w14:paraId="1D8CDE58" w14:textId="28314D87" w:rsidR="00031229" w:rsidRPr="00C410F2" w:rsidRDefault="00B205A2">
      <w:pPr>
        <w:pStyle w:val="xmsoplaintext"/>
        <w:shd w:val="clear" w:color="auto" w:fill="FFFFFF"/>
        <w:spacing w:before="0" w:after="0" w:line="480" w:lineRule="auto"/>
        <w:jc w:val="both"/>
        <w:rPr>
          <w:color w:val="000000" w:themeColor="text1"/>
          <w:u w:color="201F1E"/>
        </w:rPr>
      </w:pPr>
      <w:r w:rsidRPr="00C410F2">
        <w:rPr>
          <w:color w:val="000000" w:themeColor="text1"/>
          <w:u w:color="201F1E"/>
        </w:rPr>
        <w:t xml:space="preserve">The model that </w:t>
      </w:r>
      <w:r w:rsidR="005779A5" w:rsidRPr="00C410F2">
        <w:rPr>
          <w:color w:val="000000" w:themeColor="text1"/>
          <w:u w:color="201F1E"/>
        </w:rPr>
        <w:t xml:space="preserve">was </w:t>
      </w:r>
      <w:r w:rsidRPr="00C410F2">
        <w:rPr>
          <w:color w:val="000000" w:themeColor="text1"/>
          <w:u w:color="201F1E"/>
        </w:rPr>
        <w:t>iteratively developed from this study has a number of distinct and distinctive elements: </w:t>
      </w:r>
    </w:p>
    <w:p w14:paraId="41533E49" w14:textId="541D4A68" w:rsidR="003E5118" w:rsidRPr="00C410F2" w:rsidRDefault="00B205A2">
      <w:pPr>
        <w:pStyle w:val="xmsoplaintext"/>
        <w:shd w:val="clear" w:color="auto" w:fill="FFFFFF"/>
        <w:spacing w:before="0" w:after="0" w:line="480" w:lineRule="auto"/>
        <w:jc w:val="both"/>
        <w:rPr>
          <w:color w:val="000000" w:themeColor="text1"/>
          <w:u w:color="201F1E"/>
        </w:rPr>
      </w:pPr>
      <w:r w:rsidRPr="00C410F2">
        <w:rPr>
          <w:b/>
          <w:bCs/>
          <w:color w:val="000000" w:themeColor="text1"/>
          <w:u w:color="201F1E"/>
        </w:rPr>
        <w:t>Shock/incident or event: </w:t>
      </w:r>
      <w:r w:rsidRPr="00C410F2">
        <w:rPr>
          <w:color w:val="000000" w:themeColor="text1"/>
          <w:u w:color="201F1E"/>
        </w:rPr>
        <w:t>At the centre of the ripple effect is the shock, incident or event that begins the whole process. The initial impact o</w:t>
      </w:r>
      <w:r w:rsidR="005F6FED" w:rsidRPr="00C410F2">
        <w:rPr>
          <w:color w:val="000000" w:themeColor="text1"/>
          <w:u w:color="201F1E"/>
        </w:rPr>
        <w:t>r</w:t>
      </w:r>
      <w:r w:rsidRPr="00C410F2">
        <w:rPr>
          <w:color w:val="000000" w:themeColor="text1"/>
          <w:u w:color="201F1E"/>
        </w:rPr>
        <w:t xml:space="preserve"> trigger will cause either a minor ripple or a major disturbance in the food supply chain. There are a number of factors that will influence this </w:t>
      </w:r>
      <w:r w:rsidRPr="00C410F2">
        <w:rPr>
          <w:i/>
          <w:iCs/>
          <w:color w:val="000000" w:themeColor="text1"/>
          <w:u w:color="201F1E"/>
        </w:rPr>
        <w:t>incident amplification phase</w:t>
      </w:r>
      <w:r w:rsidRPr="00C410F2">
        <w:rPr>
          <w:color w:val="000000" w:themeColor="text1"/>
          <w:u w:color="201F1E"/>
        </w:rPr>
        <w:t> or as we describ</w:t>
      </w:r>
      <w:r w:rsidR="003E5118" w:rsidRPr="00C410F2">
        <w:rPr>
          <w:color w:val="000000" w:themeColor="text1"/>
          <w:u w:color="201F1E"/>
        </w:rPr>
        <w:t>e</w:t>
      </w:r>
      <w:r w:rsidRPr="00C410F2">
        <w:rPr>
          <w:color w:val="000000" w:themeColor="text1"/>
          <w:u w:color="201F1E"/>
        </w:rPr>
        <w:t xml:space="preserve"> it the “ripple effect”. These amplification factors are both socio-political and social-economic in nature. Example of these factors have been shown throughout the case studies explored in this paper. The factors include the degree of media engagement </w:t>
      </w:r>
      <w:r w:rsidR="00681A84" w:rsidRPr="00C410F2">
        <w:rPr>
          <w:color w:val="000000" w:themeColor="text1"/>
          <w:u w:color="201F1E"/>
        </w:rPr>
        <w:t>with</w:t>
      </w:r>
      <w:r w:rsidRPr="00C410F2">
        <w:rPr>
          <w:color w:val="000000" w:themeColor="text1"/>
          <w:u w:color="201F1E"/>
        </w:rPr>
        <w:t xml:space="preserve"> the </w:t>
      </w:r>
      <w:r w:rsidR="00681A84" w:rsidRPr="00C410F2">
        <w:rPr>
          <w:color w:val="000000" w:themeColor="text1"/>
          <w:u w:color="201F1E"/>
        </w:rPr>
        <w:t>incident (</w:t>
      </w:r>
      <w:r w:rsidRPr="00C410F2">
        <w:rPr>
          <w:color w:val="000000" w:themeColor="text1"/>
          <w:u w:color="201F1E"/>
        </w:rPr>
        <w:t>shock</w:t>
      </w:r>
      <w:r w:rsidR="00681A84" w:rsidRPr="00C410F2">
        <w:rPr>
          <w:color w:val="000000" w:themeColor="text1"/>
          <w:u w:color="201F1E"/>
        </w:rPr>
        <w:t>)</w:t>
      </w:r>
      <w:r w:rsidRPr="00C410F2">
        <w:rPr>
          <w:color w:val="000000" w:themeColor="text1"/>
          <w:u w:color="201F1E"/>
        </w:rPr>
        <w:t xml:space="preserve"> and the amplification effect this can cause, whether there has been any deaths or significant public health harm to individuals or whether there has been a significant economic loss. For some events the incident will have none or a </w:t>
      </w:r>
      <w:r w:rsidRPr="00C410F2">
        <w:rPr>
          <w:color w:val="000000" w:themeColor="text1"/>
          <w:u w:color="201F1E"/>
        </w:rPr>
        <w:lastRenderedPageBreak/>
        <w:t>minor amplification phase and as a result, the incident will not be termed a scandal. However, if the scandal narrative begins within the supply</w:t>
      </w:r>
      <w:r w:rsidR="00681A84" w:rsidRPr="00C410F2">
        <w:rPr>
          <w:color w:val="000000" w:themeColor="text1"/>
          <w:u w:color="201F1E"/>
        </w:rPr>
        <w:t xml:space="preserve"> </w:t>
      </w:r>
      <w:r w:rsidRPr="00C410F2">
        <w:rPr>
          <w:color w:val="000000" w:themeColor="text1"/>
          <w:u w:color="201F1E"/>
        </w:rPr>
        <w:t>chain, government, media or the general public, it will cause a cascade effect and the entropy or energy of that cascade effect will be fuelled by the scandal narrative itself. The amplification of the narrative will in turn continue to create greater entropy fuelling the cascade effect.</w:t>
      </w:r>
    </w:p>
    <w:p w14:paraId="52EBB730" w14:textId="2618437B" w:rsidR="003E5118" w:rsidRPr="00C410F2" w:rsidRDefault="00B205A2">
      <w:pPr>
        <w:pStyle w:val="xmsoplaintext"/>
        <w:shd w:val="clear" w:color="auto" w:fill="FFFFFF"/>
        <w:spacing w:before="0" w:after="0" w:line="480" w:lineRule="auto"/>
        <w:jc w:val="both"/>
        <w:rPr>
          <w:color w:val="000000" w:themeColor="text1"/>
          <w:u w:color="201F1E"/>
        </w:rPr>
      </w:pPr>
      <w:r w:rsidRPr="00C410F2">
        <w:rPr>
          <w:color w:val="000000" w:themeColor="text1"/>
          <w:u w:color="201F1E"/>
        </w:rPr>
        <w:t xml:space="preserve">Perceptions of a given scandal </w:t>
      </w:r>
      <w:r w:rsidR="00043651" w:rsidRPr="00C410F2">
        <w:rPr>
          <w:color w:val="000000" w:themeColor="text1"/>
          <w:u w:color="201F1E"/>
        </w:rPr>
        <w:t>e.g.,</w:t>
      </w:r>
      <w:r w:rsidRPr="00C410F2">
        <w:rPr>
          <w:color w:val="000000" w:themeColor="text1"/>
          <w:u w:color="201F1E"/>
        </w:rPr>
        <w:t xml:space="preserve"> the 2013 Horsemeat scandal will exist at a contemporary and retrospective level. The accepted contemporary discourse and justice narrative </w:t>
      </w:r>
      <w:r w:rsidR="003E5118" w:rsidRPr="00C410F2">
        <w:rPr>
          <w:color w:val="000000" w:themeColor="text1"/>
          <w:u w:color="201F1E"/>
        </w:rPr>
        <w:t xml:space="preserve">may </w:t>
      </w:r>
      <w:r w:rsidRPr="00C410F2">
        <w:rPr>
          <w:color w:val="000000" w:themeColor="text1"/>
          <w:u w:color="201F1E"/>
        </w:rPr>
        <w:t>be based on the immediate impact of the incident and the strength of the associated scandal narrative. In turn this will fuel media perceptions of the degree of public interest if the event was scandalous, dangerous, or a maligned threat. The timespan of this acute phase will fuel the narrative and if the food supply chain can address a particular issue and quickly bring the supply chain back to a stable state, the event is ultimately seen as less scandalous. Regulatory and media investigations will continue the entropy and if the case is complex then it can be many years before a prosecution, if any</w:t>
      </w:r>
      <w:r w:rsidR="0029337E" w:rsidRPr="00C410F2">
        <w:rPr>
          <w:color w:val="000000" w:themeColor="text1"/>
          <w:u w:color="201F1E"/>
        </w:rPr>
        <w:t>,</w:t>
      </w:r>
      <w:r w:rsidRPr="00C410F2">
        <w:rPr>
          <w:color w:val="000000" w:themeColor="text1"/>
          <w:u w:color="201F1E"/>
        </w:rPr>
        <w:t xml:space="preserve"> will come to court. If the time scale </w:t>
      </w:r>
      <w:r w:rsidR="0029337E" w:rsidRPr="00C410F2">
        <w:rPr>
          <w:color w:val="000000" w:themeColor="text1"/>
          <w:u w:color="201F1E"/>
        </w:rPr>
        <w:t xml:space="preserve">of investigation </w:t>
      </w:r>
      <w:r w:rsidRPr="00C410F2">
        <w:rPr>
          <w:color w:val="000000" w:themeColor="text1"/>
          <w:u w:color="201F1E"/>
        </w:rPr>
        <w:t>occurs over several years, then a retrospective discourse and narrative begins, and this retrospective discourse can over</w:t>
      </w:r>
      <w:r w:rsidR="005F6FED" w:rsidRPr="00C410F2">
        <w:rPr>
          <w:color w:val="000000" w:themeColor="text1"/>
          <w:u w:color="201F1E"/>
        </w:rPr>
        <w:t xml:space="preserve"> </w:t>
      </w:r>
      <w:r w:rsidRPr="00C410F2">
        <w:rPr>
          <w:color w:val="000000" w:themeColor="text1"/>
          <w:u w:color="201F1E"/>
        </w:rPr>
        <w:t xml:space="preserve">time become the accepted discourse. </w:t>
      </w:r>
      <w:r w:rsidR="00D73DD3" w:rsidRPr="00C410F2">
        <w:rPr>
          <w:color w:val="000000" w:themeColor="text1"/>
          <w:u w:color="201F1E"/>
        </w:rPr>
        <w:t>We argue that i</w:t>
      </w:r>
      <w:r w:rsidRPr="00C410F2">
        <w:rPr>
          <w:color w:val="000000" w:themeColor="text1"/>
          <w:u w:color="201F1E"/>
        </w:rPr>
        <w:t xml:space="preserve">f retrospective analysis at this stage is based on a lesser perception of harm because the incident is now an “incident as remembered” rather than an “incident as lived” this can result in lower penalties </w:t>
      </w:r>
      <w:r w:rsidR="0029337E" w:rsidRPr="00C410F2">
        <w:rPr>
          <w:color w:val="000000" w:themeColor="text1"/>
          <w:u w:color="201F1E"/>
        </w:rPr>
        <w:t xml:space="preserve">if and </w:t>
      </w:r>
      <w:r w:rsidRPr="00C410F2">
        <w:rPr>
          <w:color w:val="000000" w:themeColor="text1"/>
          <w:u w:color="201F1E"/>
        </w:rPr>
        <w:t>when justice is served</w:t>
      </w:r>
      <w:r w:rsidR="00D73DD3" w:rsidRPr="00C410F2">
        <w:rPr>
          <w:color w:val="000000" w:themeColor="text1"/>
          <w:u w:color="201F1E"/>
        </w:rPr>
        <w:t>.</w:t>
      </w:r>
      <w:r w:rsidRPr="00C410F2">
        <w:rPr>
          <w:color w:val="000000" w:themeColor="text1"/>
          <w:u w:color="201F1E"/>
        </w:rPr>
        <w:t xml:space="preserve"> This conceptual model serves to illustrate how the scandal narrative unfolds and it provides a framing against which further food</w:t>
      </w:r>
      <w:r w:rsidR="00701FE3" w:rsidRPr="00C410F2">
        <w:rPr>
          <w:color w:val="000000" w:themeColor="text1"/>
          <w:u w:color="201F1E"/>
        </w:rPr>
        <w:t>-</w:t>
      </w:r>
      <w:r w:rsidR="0029337E" w:rsidRPr="00C410F2">
        <w:rPr>
          <w:color w:val="000000" w:themeColor="text1"/>
          <w:u w:color="201F1E"/>
        </w:rPr>
        <w:t>fraud</w:t>
      </w:r>
      <w:r w:rsidRPr="00C410F2">
        <w:rPr>
          <w:color w:val="000000" w:themeColor="text1"/>
          <w:u w:color="201F1E"/>
        </w:rPr>
        <w:t xml:space="preserve"> related scandals can be mapped.</w:t>
      </w:r>
    </w:p>
    <w:p w14:paraId="476F16A8" w14:textId="549A6C10" w:rsidR="003E5118" w:rsidRPr="00C410F2" w:rsidRDefault="00B205A2">
      <w:pPr>
        <w:pStyle w:val="xmsoplaintext"/>
        <w:shd w:val="clear" w:color="auto" w:fill="FFFFFF"/>
        <w:spacing w:before="0" w:after="0" w:line="480" w:lineRule="auto"/>
        <w:jc w:val="both"/>
        <w:rPr>
          <w:color w:val="000000" w:themeColor="text1"/>
          <w:u w:color="201F1E"/>
        </w:rPr>
      </w:pPr>
      <w:r w:rsidRPr="00C410F2">
        <w:rPr>
          <w:color w:val="000000" w:themeColor="text1"/>
          <w:u w:color="201F1E"/>
        </w:rPr>
        <w:t>Another facet of the scandal</w:t>
      </w:r>
      <w:r w:rsidR="00C810DD">
        <w:rPr>
          <w:color w:val="000000" w:themeColor="text1"/>
          <w:u w:color="201F1E"/>
        </w:rPr>
        <w:t xml:space="preserve"> </w:t>
      </w:r>
      <w:r w:rsidR="00C810DD">
        <w:rPr>
          <w:color w:val="FF0000"/>
          <w:u w:color="201F1E"/>
        </w:rPr>
        <w:t>narrative</w:t>
      </w:r>
      <w:r w:rsidRPr="00C410F2">
        <w:rPr>
          <w:color w:val="000000" w:themeColor="text1"/>
          <w:u w:color="201F1E"/>
        </w:rPr>
        <w:t xml:space="preserve"> is that it does not deal with the underlying industry and market related issues leading to the problems highlighted. If the media suspect mafia style criminal exploitation but the only accused held to account are </w:t>
      </w:r>
      <w:r w:rsidR="00D73DD3" w:rsidRPr="00C410F2">
        <w:rPr>
          <w:color w:val="000000" w:themeColor="text1"/>
          <w:u w:color="201F1E"/>
        </w:rPr>
        <w:t>lower-level</w:t>
      </w:r>
      <w:r w:rsidRPr="00C410F2">
        <w:rPr>
          <w:color w:val="000000" w:themeColor="text1"/>
          <w:u w:color="201F1E"/>
        </w:rPr>
        <w:t xml:space="preserve"> companies </w:t>
      </w:r>
      <w:r w:rsidR="0029337E" w:rsidRPr="00C410F2">
        <w:rPr>
          <w:color w:val="000000" w:themeColor="text1"/>
          <w:u w:color="201F1E"/>
        </w:rPr>
        <w:t>i</w:t>
      </w:r>
      <w:r w:rsidRPr="00C410F2">
        <w:rPr>
          <w:color w:val="000000" w:themeColor="text1"/>
          <w:u w:color="201F1E"/>
        </w:rPr>
        <w:t>n the food supply chain</w:t>
      </w:r>
      <w:r w:rsidR="004F204E" w:rsidRPr="00C410F2">
        <w:rPr>
          <w:color w:val="000000" w:themeColor="text1"/>
          <w:u w:color="201F1E"/>
        </w:rPr>
        <w:t>,</w:t>
      </w:r>
      <w:r w:rsidRPr="00C410F2">
        <w:rPr>
          <w:color w:val="000000" w:themeColor="text1"/>
          <w:u w:color="201F1E"/>
        </w:rPr>
        <w:t xml:space="preserve"> then the prosecution of SME owners </w:t>
      </w:r>
      <w:r w:rsidR="003925C6" w:rsidRPr="00C410F2">
        <w:rPr>
          <w:color w:val="000000" w:themeColor="text1"/>
          <w:u w:color="201F1E"/>
        </w:rPr>
        <w:t>may</w:t>
      </w:r>
      <w:r w:rsidRPr="00C410F2">
        <w:rPr>
          <w:color w:val="000000" w:themeColor="text1"/>
          <w:u w:color="201F1E"/>
        </w:rPr>
        <w:t xml:space="preserve"> point to industry malpractice not </w:t>
      </w:r>
      <w:r w:rsidRPr="00C410F2">
        <w:rPr>
          <w:color w:val="000000" w:themeColor="text1"/>
          <w:u w:color="201F1E"/>
        </w:rPr>
        <w:lastRenderedPageBreak/>
        <w:t>grand criminal machinations. It may well be that the accused SME owner was poorly equipped to deal with the ferocity of an unfolding scandal</w:t>
      </w:r>
      <w:r w:rsidR="0029337E" w:rsidRPr="00C410F2">
        <w:rPr>
          <w:color w:val="000000" w:themeColor="text1"/>
          <w:u w:color="201F1E"/>
        </w:rPr>
        <w:t>,</w:t>
      </w:r>
      <w:r w:rsidRPr="00C410F2">
        <w:rPr>
          <w:color w:val="000000" w:themeColor="text1"/>
          <w:u w:color="201F1E"/>
        </w:rPr>
        <w:t xml:space="preserve"> mask</w:t>
      </w:r>
      <w:r w:rsidR="0029337E" w:rsidRPr="00C410F2">
        <w:rPr>
          <w:color w:val="000000" w:themeColor="text1"/>
          <w:u w:color="201F1E"/>
        </w:rPr>
        <w:t>ing</w:t>
      </w:r>
      <w:r w:rsidRPr="00C410F2">
        <w:rPr>
          <w:color w:val="000000" w:themeColor="text1"/>
          <w:u w:color="201F1E"/>
        </w:rPr>
        <w:t xml:space="preserve"> the criminal</w:t>
      </w:r>
      <w:r w:rsidR="0029337E" w:rsidRPr="00C410F2">
        <w:rPr>
          <w:color w:val="000000" w:themeColor="text1"/>
          <w:u w:color="201F1E"/>
        </w:rPr>
        <w:t xml:space="preserve"> </w:t>
      </w:r>
      <w:proofErr w:type="spellStart"/>
      <w:r w:rsidR="0029337E" w:rsidRPr="00C410F2">
        <w:rPr>
          <w:color w:val="000000" w:themeColor="text1"/>
          <w:u w:color="201F1E"/>
        </w:rPr>
        <w:t>behaviour</w:t>
      </w:r>
      <w:proofErr w:type="spellEnd"/>
      <w:r w:rsidR="0029337E" w:rsidRPr="00C410F2">
        <w:rPr>
          <w:color w:val="000000" w:themeColor="text1"/>
          <w:u w:color="201F1E"/>
        </w:rPr>
        <w:t xml:space="preserve"> </w:t>
      </w:r>
      <w:r w:rsidRPr="00C410F2">
        <w:rPr>
          <w:color w:val="000000" w:themeColor="text1"/>
          <w:u w:color="201F1E"/>
        </w:rPr>
        <w:t xml:space="preserve">of others involved in the side-lines. Also, some </w:t>
      </w:r>
      <w:proofErr w:type="spellStart"/>
      <w:r w:rsidR="0029337E" w:rsidRPr="00C410F2">
        <w:rPr>
          <w:color w:val="000000" w:themeColor="text1"/>
          <w:u w:color="201F1E"/>
        </w:rPr>
        <w:t>organisation</w:t>
      </w:r>
      <w:proofErr w:type="spellEnd"/>
      <w:r w:rsidRPr="00C410F2">
        <w:rPr>
          <w:color w:val="000000" w:themeColor="text1"/>
          <w:u w:color="201F1E"/>
        </w:rPr>
        <w:t xml:space="preserve"> are too big to be held to account and allowed to fail because they employ too many people</w:t>
      </w:r>
      <w:r w:rsidR="003E5118" w:rsidRPr="00C410F2">
        <w:rPr>
          <w:color w:val="000000" w:themeColor="text1"/>
          <w:u w:color="201F1E"/>
        </w:rPr>
        <w:t>;</w:t>
      </w:r>
      <w:r w:rsidR="00516C2E" w:rsidRPr="00C410F2">
        <w:rPr>
          <w:color w:val="000000" w:themeColor="text1"/>
          <w:u w:color="201F1E"/>
        </w:rPr>
        <w:t xml:space="preserve"> </w:t>
      </w:r>
      <w:r w:rsidRPr="00C410F2">
        <w:rPr>
          <w:color w:val="000000" w:themeColor="text1"/>
          <w:u w:color="201F1E"/>
        </w:rPr>
        <w:t xml:space="preserve">food manufacturing </w:t>
      </w:r>
      <w:r w:rsidR="0029337E" w:rsidRPr="00C410F2">
        <w:rPr>
          <w:color w:val="000000" w:themeColor="text1"/>
          <w:u w:color="201F1E"/>
        </w:rPr>
        <w:t xml:space="preserve">being </w:t>
      </w:r>
      <w:r w:rsidRPr="00C410F2">
        <w:rPr>
          <w:color w:val="000000" w:themeColor="text1"/>
          <w:u w:color="201F1E"/>
        </w:rPr>
        <w:t>the largest manufacturi</w:t>
      </w:r>
      <w:r w:rsidR="00C810DD">
        <w:rPr>
          <w:color w:val="000000" w:themeColor="text1"/>
          <w:u w:color="201F1E"/>
        </w:rPr>
        <w:t xml:space="preserve">ng sector in the UK.  Allowing </w:t>
      </w:r>
      <w:proofErr w:type="spellStart"/>
      <w:r w:rsidR="0029337E" w:rsidRPr="00C810DD">
        <w:rPr>
          <w:color w:val="FF0000"/>
          <w:u w:color="201F1E"/>
        </w:rPr>
        <w:t>organisations</w:t>
      </w:r>
      <w:proofErr w:type="spellEnd"/>
      <w:r w:rsidRPr="00C410F2">
        <w:rPr>
          <w:color w:val="000000" w:themeColor="text1"/>
          <w:u w:color="201F1E"/>
        </w:rPr>
        <w:t xml:space="preserve"> to fail can have disastrous economic and political consequences for local economies. </w:t>
      </w:r>
      <w:r w:rsidR="003925C6" w:rsidRPr="00C410F2">
        <w:rPr>
          <w:color w:val="000000" w:themeColor="text1"/>
          <w:u w:color="201F1E"/>
        </w:rPr>
        <w:t>We acknowledge that food-fraud</w:t>
      </w:r>
      <w:r w:rsidR="0029337E" w:rsidRPr="00C410F2">
        <w:rPr>
          <w:color w:val="000000" w:themeColor="text1"/>
          <w:u w:color="201F1E"/>
        </w:rPr>
        <w:t xml:space="preserve"> incidents</w:t>
      </w:r>
      <w:r w:rsidR="003925C6" w:rsidRPr="00C410F2">
        <w:rPr>
          <w:color w:val="000000" w:themeColor="text1"/>
          <w:u w:color="201F1E"/>
        </w:rPr>
        <w:t xml:space="preserve"> and scandals are complex phenomenon and involve </w:t>
      </w:r>
      <w:r w:rsidR="003925C6" w:rsidRPr="00C410F2">
        <w:rPr>
          <w:color w:val="000000" w:themeColor="text1"/>
        </w:rPr>
        <w:t xml:space="preserve">other, external processes </w:t>
      </w:r>
      <w:r w:rsidR="00C810DD">
        <w:rPr>
          <w:color w:val="FF0000"/>
        </w:rPr>
        <w:t xml:space="preserve">operating alongside the scandal narrative, </w:t>
      </w:r>
      <w:r w:rsidR="003925C6" w:rsidRPr="00C410F2">
        <w:rPr>
          <w:color w:val="000000" w:themeColor="text1"/>
        </w:rPr>
        <w:t xml:space="preserve">such as police activity, prosecutorial resources and commitment to the case, evidence collection, etc. These </w:t>
      </w:r>
      <w:r w:rsidR="00C810DD">
        <w:rPr>
          <w:color w:val="FF0000"/>
        </w:rPr>
        <w:t>may be undisclosed so are not included</w:t>
      </w:r>
      <w:r w:rsidR="003925C6" w:rsidRPr="00C810DD">
        <w:rPr>
          <w:color w:val="FF0000"/>
        </w:rPr>
        <w:t xml:space="preserve"> </w:t>
      </w:r>
      <w:r w:rsidR="003925C6" w:rsidRPr="00C410F2">
        <w:rPr>
          <w:color w:val="000000" w:themeColor="text1"/>
        </w:rPr>
        <w:t xml:space="preserve">by the media </w:t>
      </w:r>
      <w:r w:rsidR="00C810DD">
        <w:rPr>
          <w:color w:val="FF0000"/>
        </w:rPr>
        <w:t xml:space="preserve">within </w:t>
      </w:r>
      <w:r w:rsidR="003925C6" w:rsidRPr="00C410F2">
        <w:rPr>
          <w:color w:val="000000" w:themeColor="text1"/>
        </w:rPr>
        <w:t>the scandal scripts.</w:t>
      </w:r>
    </w:p>
    <w:p w14:paraId="2F62DE4F" w14:textId="39D4F287" w:rsidR="00C810DD" w:rsidRPr="00C810DD" w:rsidRDefault="00B205A2" w:rsidP="00C810DD">
      <w:pPr>
        <w:pStyle w:val="Body"/>
        <w:spacing w:line="480" w:lineRule="auto"/>
        <w:jc w:val="both"/>
        <w:rPr>
          <w:rFonts w:ascii="Times New Roman" w:eastAsia="Times New Roman" w:hAnsi="Times New Roman" w:cs="Times New Roman"/>
          <w:color w:val="FF0000"/>
          <w:sz w:val="24"/>
          <w:szCs w:val="24"/>
        </w:rPr>
      </w:pPr>
      <w:r w:rsidRPr="00C810DD">
        <w:rPr>
          <w:rFonts w:ascii="Times New Roman" w:hAnsi="Times New Roman" w:cs="Times New Roman"/>
          <w:color w:val="000000" w:themeColor="text1"/>
          <w:sz w:val="24"/>
          <w:szCs w:val="24"/>
          <w:u w:color="201F1E"/>
        </w:rPr>
        <w:t xml:space="preserve">Another issue, or observation relates to the fact that the structure of most criminal investigations centres around proving particular charges and thus when a case can be made a ‘cut off point’ is reached where others involved on the periphery are used as witnesses or the inquiry stops before they are involved. For example, </w:t>
      </w:r>
      <w:r w:rsidR="003925C6" w:rsidRPr="00C810DD">
        <w:rPr>
          <w:rFonts w:ascii="Times New Roman" w:hAnsi="Times New Roman" w:cs="Times New Roman"/>
          <w:color w:val="000000" w:themeColor="text1"/>
          <w:sz w:val="24"/>
          <w:szCs w:val="24"/>
          <w:u w:color="201F1E"/>
        </w:rPr>
        <w:t>in the</w:t>
      </w:r>
      <w:r w:rsidRPr="00C810DD">
        <w:rPr>
          <w:rFonts w:ascii="Times New Roman" w:hAnsi="Times New Roman" w:cs="Times New Roman"/>
          <w:color w:val="000000" w:themeColor="text1"/>
          <w:sz w:val="24"/>
          <w:szCs w:val="24"/>
          <w:u w:color="201F1E"/>
        </w:rPr>
        <w:t xml:space="preserve"> </w:t>
      </w:r>
      <w:proofErr w:type="spellStart"/>
      <w:r w:rsidRPr="00C810DD">
        <w:rPr>
          <w:rFonts w:ascii="Times New Roman" w:hAnsi="Times New Roman" w:cs="Times New Roman"/>
          <w:color w:val="000000" w:themeColor="text1"/>
          <w:sz w:val="24"/>
          <w:szCs w:val="24"/>
          <w:u w:color="201F1E"/>
        </w:rPr>
        <w:t>Eurovet</w:t>
      </w:r>
      <w:proofErr w:type="spellEnd"/>
      <w:r w:rsidRPr="00C810DD">
        <w:rPr>
          <w:rFonts w:ascii="Times New Roman" w:hAnsi="Times New Roman" w:cs="Times New Roman"/>
          <w:color w:val="000000" w:themeColor="text1"/>
          <w:sz w:val="24"/>
          <w:szCs w:val="24"/>
          <w:u w:color="201F1E"/>
        </w:rPr>
        <w:t xml:space="preserve"> </w:t>
      </w:r>
      <w:r w:rsidR="0029337E" w:rsidRPr="00C810DD">
        <w:rPr>
          <w:rFonts w:ascii="Times New Roman" w:hAnsi="Times New Roman" w:cs="Times New Roman"/>
          <w:color w:val="000000" w:themeColor="text1"/>
          <w:sz w:val="24"/>
          <w:szCs w:val="24"/>
          <w:u w:color="201F1E"/>
        </w:rPr>
        <w:t>s</w:t>
      </w:r>
      <w:r w:rsidRPr="00C810DD">
        <w:rPr>
          <w:rFonts w:ascii="Times New Roman" w:hAnsi="Times New Roman" w:cs="Times New Roman"/>
          <w:color w:val="000000" w:themeColor="text1"/>
          <w:sz w:val="24"/>
          <w:szCs w:val="24"/>
          <w:u w:color="201F1E"/>
        </w:rPr>
        <w:t>candal</w:t>
      </w:r>
      <w:r w:rsidR="0029337E" w:rsidRPr="00C810DD">
        <w:rPr>
          <w:rFonts w:ascii="Times New Roman" w:hAnsi="Times New Roman" w:cs="Times New Roman"/>
          <w:color w:val="000000" w:themeColor="text1"/>
          <w:sz w:val="24"/>
          <w:szCs w:val="24"/>
          <w:u w:color="201F1E"/>
        </w:rPr>
        <w:t>,</w:t>
      </w:r>
      <w:r w:rsidRPr="00C810DD">
        <w:rPr>
          <w:rFonts w:ascii="Times New Roman" w:hAnsi="Times New Roman" w:cs="Times New Roman"/>
          <w:color w:val="000000" w:themeColor="text1"/>
          <w:sz w:val="24"/>
          <w:szCs w:val="24"/>
          <w:u w:color="201F1E"/>
        </w:rPr>
        <w:t xml:space="preserve"> there were a large number of farmers and smal</w:t>
      </w:r>
      <w:r w:rsidR="00C810DD" w:rsidRPr="00C810DD">
        <w:rPr>
          <w:rFonts w:ascii="Times New Roman" w:hAnsi="Times New Roman" w:cs="Times New Roman"/>
          <w:color w:val="000000" w:themeColor="text1"/>
          <w:sz w:val="24"/>
          <w:szCs w:val="24"/>
          <w:u w:color="201F1E"/>
        </w:rPr>
        <w:t>l businessmen who were</w:t>
      </w:r>
      <w:r w:rsidRPr="00C810DD">
        <w:rPr>
          <w:rFonts w:ascii="Times New Roman" w:hAnsi="Times New Roman" w:cs="Times New Roman"/>
          <w:color w:val="FF0000"/>
          <w:sz w:val="24"/>
          <w:szCs w:val="24"/>
          <w:u w:color="201F1E"/>
        </w:rPr>
        <w:t xml:space="preserve"> involved </w:t>
      </w:r>
      <w:r w:rsidRPr="00C810DD">
        <w:rPr>
          <w:rFonts w:ascii="Times New Roman" w:hAnsi="Times New Roman" w:cs="Times New Roman"/>
          <w:color w:val="000000" w:themeColor="text1"/>
          <w:sz w:val="24"/>
          <w:szCs w:val="24"/>
          <w:u w:color="201F1E"/>
        </w:rPr>
        <w:t xml:space="preserve">as customers in the supply chain who were not </w:t>
      </w:r>
      <w:r w:rsidR="0090119D" w:rsidRPr="00C810DD">
        <w:rPr>
          <w:rFonts w:ascii="Times New Roman" w:hAnsi="Times New Roman" w:cs="Times New Roman"/>
          <w:color w:val="000000" w:themeColor="text1"/>
          <w:sz w:val="24"/>
          <w:szCs w:val="24"/>
          <w:u w:color="201F1E"/>
        </w:rPr>
        <w:t>investigated</w:t>
      </w:r>
      <w:r w:rsidRPr="00C810DD">
        <w:rPr>
          <w:rFonts w:ascii="Times New Roman" w:hAnsi="Times New Roman" w:cs="Times New Roman"/>
          <w:color w:val="000000" w:themeColor="text1"/>
          <w:sz w:val="24"/>
          <w:szCs w:val="24"/>
          <w:u w:color="201F1E"/>
        </w:rPr>
        <w:t xml:space="preserve">. This can lead to a situation where the motivation to continue engagement in illegal supply chain activities is still present. Also, no attempt is made to pursue an investigation or inquiry into the factors behind the scandal itself to ensure there is no repeat of it in the future. </w:t>
      </w:r>
      <w:r w:rsidR="00473033" w:rsidRPr="00C810DD">
        <w:rPr>
          <w:rFonts w:ascii="Times New Roman" w:hAnsi="Times New Roman" w:cs="Times New Roman"/>
          <w:color w:val="000000" w:themeColor="text1"/>
          <w:sz w:val="24"/>
          <w:szCs w:val="24"/>
          <w:u w:color="201F1E"/>
        </w:rPr>
        <w:t xml:space="preserve">Thus, to answer the research question - </w:t>
      </w:r>
      <w:r w:rsidR="00473033" w:rsidRPr="00C810DD">
        <w:rPr>
          <w:rFonts w:ascii="Times New Roman" w:hAnsi="Times New Roman" w:cs="Times New Roman"/>
          <w:color w:val="000000" w:themeColor="text1"/>
          <w:sz w:val="24"/>
          <w:szCs w:val="24"/>
        </w:rPr>
        <w:t>“</w:t>
      </w:r>
      <w:r w:rsidR="00473033" w:rsidRPr="00C810DD">
        <w:rPr>
          <w:rFonts w:ascii="Times New Roman" w:hAnsi="Times New Roman" w:cs="Times New Roman"/>
          <w:i/>
          <w:iCs/>
          <w:color w:val="000000" w:themeColor="text1"/>
          <w:sz w:val="24"/>
          <w:szCs w:val="24"/>
        </w:rPr>
        <w:t xml:space="preserve">How does the introduction of the term scandal and its related scripts influence media accounts of </w:t>
      </w:r>
      <w:r w:rsidR="00473033" w:rsidRPr="00C810DD">
        <w:rPr>
          <w:rFonts w:ascii="Times New Roman" w:hAnsi="Times New Roman" w:cs="Times New Roman"/>
          <w:i/>
          <w:iCs/>
          <w:color w:val="FF0000"/>
          <w:sz w:val="24"/>
          <w:szCs w:val="24"/>
        </w:rPr>
        <w:t>food-fraud</w:t>
      </w:r>
      <w:r w:rsidR="00C810DD" w:rsidRPr="00C810DD">
        <w:rPr>
          <w:rFonts w:ascii="Times New Roman" w:hAnsi="Times New Roman" w:cs="Times New Roman"/>
          <w:i/>
          <w:iCs/>
          <w:color w:val="FF0000"/>
          <w:sz w:val="24"/>
          <w:szCs w:val="24"/>
        </w:rPr>
        <w:t xml:space="preserve">? </w:t>
      </w:r>
    </w:p>
    <w:p w14:paraId="73BD55AE" w14:textId="686D6F4A" w:rsidR="00473033" w:rsidRPr="00C410F2" w:rsidRDefault="00473033" w:rsidP="00F80E3A">
      <w:pPr>
        <w:pStyle w:val="xmsoplaintext"/>
        <w:shd w:val="clear" w:color="auto" w:fill="FFFFFF"/>
        <w:spacing w:before="0" w:after="0" w:line="480" w:lineRule="auto"/>
        <w:jc w:val="both"/>
        <w:rPr>
          <w:rFonts w:eastAsia="Times New Roman"/>
          <w:color w:val="000000" w:themeColor="text1"/>
        </w:rPr>
      </w:pPr>
      <w:r w:rsidRPr="00C410F2">
        <w:rPr>
          <w:color w:val="000000" w:themeColor="text1"/>
        </w:rPr>
        <w:t xml:space="preserve">It is apparent from the analysis of the data that the introduction of the term scandal can obfuscate the underpinning element of organised criminality whereby the sole purpose of the </w:t>
      </w:r>
      <w:proofErr w:type="gramStart"/>
      <w:r w:rsidRPr="00C410F2">
        <w:rPr>
          <w:color w:val="000000" w:themeColor="text1"/>
        </w:rPr>
        <w:t>offences</w:t>
      </w:r>
      <w:proofErr w:type="gramEnd"/>
      <w:r w:rsidRPr="00C410F2">
        <w:rPr>
          <w:color w:val="000000" w:themeColor="text1"/>
        </w:rPr>
        <w:t xml:space="preserve"> is not to breach industry specific regulations but to fraudulently make more money. Concentrating on the elements of </w:t>
      </w:r>
      <w:r w:rsidR="0090119D" w:rsidRPr="00C410F2">
        <w:rPr>
          <w:color w:val="000000" w:themeColor="text1"/>
        </w:rPr>
        <w:t xml:space="preserve">a food-fraud </w:t>
      </w:r>
      <w:r w:rsidRPr="00C410F2">
        <w:rPr>
          <w:color w:val="000000" w:themeColor="text1"/>
        </w:rPr>
        <w:t>scandal and its media perpetuated amplification spirals</w:t>
      </w:r>
      <w:r w:rsidRPr="00C810DD">
        <w:rPr>
          <w:color w:val="FF0000"/>
        </w:rPr>
        <w:t xml:space="preserve"> </w:t>
      </w:r>
      <w:r w:rsidR="00C810DD" w:rsidRPr="00C810DD">
        <w:rPr>
          <w:color w:val="FF0000"/>
        </w:rPr>
        <w:t>could</w:t>
      </w:r>
      <w:r w:rsidRPr="00C810DD">
        <w:rPr>
          <w:color w:val="FF0000"/>
        </w:rPr>
        <w:t xml:space="preserve"> </w:t>
      </w:r>
      <w:r w:rsidRPr="00C410F2">
        <w:rPr>
          <w:color w:val="000000" w:themeColor="text1"/>
        </w:rPr>
        <w:t xml:space="preserve">hide the inherent </w:t>
      </w:r>
      <w:r w:rsidR="005F6FED" w:rsidRPr="00C410F2">
        <w:rPr>
          <w:color w:val="000000" w:themeColor="text1"/>
        </w:rPr>
        <w:t xml:space="preserve">aspects of the actual </w:t>
      </w:r>
      <w:r w:rsidRPr="00C410F2">
        <w:rPr>
          <w:color w:val="000000" w:themeColor="text1"/>
        </w:rPr>
        <w:t>criminality</w:t>
      </w:r>
      <w:r w:rsidR="005F6FED" w:rsidRPr="00C410F2">
        <w:rPr>
          <w:color w:val="000000" w:themeColor="text1"/>
        </w:rPr>
        <w:t xml:space="preserve"> that has occurred</w:t>
      </w:r>
      <w:r w:rsidRPr="00C410F2">
        <w:rPr>
          <w:color w:val="000000" w:themeColor="text1"/>
        </w:rPr>
        <w:t xml:space="preserve">.  </w:t>
      </w:r>
    </w:p>
    <w:p w14:paraId="54D2FE72" w14:textId="418CEE7E" w:rsidR="00031229" w:rsidRPr="00C410F2" w:rsidRDefault="00031229" w:rsidP="005854A8">
      <w:pPr>
        <w:pStyle w:val="xmsoplaintext"/>
        <w:shd w:val="clear" w:color="auto" w:fill="FFFFFF"/>
        <w:spacing w:before="0" w:after="0" w:line="480" w:lineRule="auto"/>
        <w:jc w:val="both"/>
        <w:rPr>
          <w:color w:val="000000" w:themeColor="text1"/>
          <w:u w:color="201F1E"/>
        </w:rPr>
      </w:pPr>
    </w:p>
    <w:p w14:paraId="4B7F83AB" w14:textId="77777777" w:rsidR="00031229" w:rsidRPr="00C410F2" w:rsidRDefault="00B205A2">
      <w:pPr>
        <w:pStyle w:val="Body"/>
        <w:spacing w:line="480" w:lineRule="auto"/>
        <w:jc w:val="both"/>
        <w:rPr>
          <w:rFonts w:ascii="Times New Roman" w:eastAsia="Times New Roman" w:hAnsi="Times New Roman" w:cs="Times New Roman"/>
          <w:b/>
          <w:bCs/>
          <w:color w:val="000000" w:themeColor="text1"/>
          <w:sz w:val="24"/>
          <w:szCs w:val="24"/>
        </w:rPr>
      </w:pPr>
      <w:r w:rsidRPr="00C410F2">
        <w:rPr>
          <w:rFonts w:ascii="Times New Roman" w:hAnsi="Times New Roman"/>
          <w:b/>
          <w:bCs/>
          <w:color w:val="000000" w:themeColor="text1"/>
          <w:sz w:val="24"/>
          <w:szCs w:val="24"/>
        </w:rPr>
        <w:t>Concluding thoughts</w:t>
      </w:r>
    </w:p>
    <w:p w14:paraId="75EB0E2F" w14:textId="214536D0" w:rsidR="00CB719C" w:rsidRPr="00C410F2" w:rsidRDefault="00B205A2">
      <w:pPr>
        <w:pStyle w:val="Body"/>
        <w:spacing w:line="480" w:lineRule="auto"/>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All the food</w:t>
      </w:r>
      <w:r w:rsidR="0090119D" w:rsidRPr="00C410F2">
        <w:rPr>
          <w:rFonts w:ascii="Times New Roman" w:hAnsi="Times New Roman"/>
          <w:color w:val="000000" w:themeColor="text1"/>
          <w:sz w:val="24"/>
          <w:szCs w:val="24"/>
        </w:rPr>
        <w:t xml:space="preserve"> related incidents</w:t>
      </w:r>
      <w:r w:rsidRPr="00C410F2">
        <w:rPr>
          <w:rFonts w:ascii="Times New Roman" w:hAnsi="Times New Roman"/>
          <w:color w:val="000000" w:themeColor="text1"/>
          <w:sz w:val="24"/>
          <w:szCs w:val="24"/>
        </w:rPr>
        <w:t xml:space="preserve"> considered here involve</w:t>
      </w:r>
      <w:r w:rsidR="00C810DD">
        <w:rPr>
          <w:rFonts w:ascii="Times New Roman" w:hAnsi="Times New Roman"/>
          <w:color w:val="000000" w:themeColor="text1"/>
          <w:sz w:val="24"/>
          <w:szCs w:val="24"/>
        </w:rPr>
        <w:t xml:space="preserve">, </w:t>
      </w:r>
      <w:r w:rsidR="00C810DD">
        <w:rPr>
          <w:rFonts w:ascii="Times New Roman" w:hAnsi="Times New Roman"/>
          <w:color w:val="FF0000"/>
          <w:sz w:val="24"/>
          <w:szCs w:val="24"/>
        </w:rPr>
        <w:t>or allegedly involve,</w:t>
      </w:r>
      <w:r w:rsidRPr="00C410F2">
        <w:rPr>
          <w:rFonts w:ascii="Times New Roman" w:hAnsi="Times New Roman"/>
          <w:color w:val="000000" w:themeColor="text1"/>
          <w:sz w:val="24"/>
          <w:szCs w:val="24"/>
        </w:rPr>
        <w:t xml:space="preserve"> industry malpractice such as the </w:t>
      </w:r>
      <w:r w:rsidR="0090119D" w:rsidRPr="00C410F2">
        <w:rPr>
          <w:rFonts w:ascii="Times New Roman" w:hAnsi="Times New Roman"/>
          <w:color w:val="000000" w:themeColor="text1"/>
          <w:sz w:val="24"/>
          <w:szCs w:val="24"/>
        </w:rPr>
        <w:t>alteration</w:t>
      </w:r>
      <w:r w:rsidRPr="00C410F2">
        <w:rPr>
          <w:rFonts w:ascii="Times New Roman" w:hAnsi="Times New Roman"/>
          <w:color w:val="000000" w:themeColor="text1"/>
          <w:sz w:val="24"/>
          <w:szCs w:val="24"/>
        </w:rPr>
        <w:t xml:space="preserve"> of documentation and the collusion of owners</w:t>
      </w:r>
      <w:r w:rsidR="005C1BB3"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managers</w:t>
      </w:r>
      <w:r w:rsidR="005C1BB3" w:rsidRPr="00C410F2">
        <w:rPr>
          <w:rFonts w:ascii="Times New Roman" w:hAnsi="Times New Roman"/>
          <w:color w:val="000000" w:themeColor="text1"/>
          <w:sz w:val="24"/>
          <w:szCs w:val="24"/>
        </w:rPr>
        <w:t xml:space="preserve"> and employees</w:t>
      </w:r>
      <w:r w:rsidRPr="00C410F2">
        <w:rPr>
          <w:rFonts w:ascii="Times New Roman" w:hAnsi="Times New Roman"/>
          <w:color w:val="000000" w:themeColor="text1"/>
          <w:sz w:val="24"/>
          <w:szCs w:val="24"/>
        </w:rPr>
        <w:t xml:space="preserve">. One of the main challenges of tackling large-scale criminal incidents is the level of resource necessary to investigate the complex chain and also optimising the investigatory knowledge across the specific areas of expertise required. It is evident that the media investigations and criminal investigations are separate and </w:t>
      </w:r>
      <w:r w:rsidR="006B6D70" w:rsidRPr="00C410F2">
        <w:rPr>
          <w:rFonts w:ascii="Times New Roman" w:hAnsi="Times New Roman"/>
          <w:color w:val="000000" w:themeColor="text1"/>
          <w:sz w:val="24"/>
          <w:szCs w:val="24"/>
        </w:rPr>
        <w:t>separable and</w:t>
      </w:r>
      <w:r w:rsidR="005C1BB3" w:rsidRPr="00C410F2">
        <w:rPr>
          <w:rFonts w:ascii="Times New Roman" w:hAnsi="Times New Roman"/>
          <w:color w:val="000000" w:themeColor="text1"/>
          <w:sz w:val="24"/>
          <w:szCs w:val="24"/>
        </w:rPr>
        <w:t xml:space="preserve"> occur simultaneously and influence each other. Both</w:t>
      </w:r>
      <w:r w:rsidRPr="00C410F2">
        <w:rPr>
          <w:rFonts w:ascii="Times New Roman" w:hAnsi="Times New Roman"/>
          <w:color w:val="000000" w:themeColor="text1"/>
          <w:sz w:val="24"/>
          <w:szCs w:val="24"/>
        </w:rPr>
        <w:t xml:space="preserve"> the media and the authorities could learn much from sharing their differing investigative capabilities. An understanding of the anatomy of so-called scandals can be of use to academics, journalists, politicians, policy makers and law enforcement personnel. Although we argue that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scenarios are too often misrepresented as isolated incidents, there is still a place for the scandal as articulated by Elliot “Quite often it takes a scandal before anybody takes any action” (Brooks et al</w:t>
      </w:r>
      <w:r w:rsidR="00E97214"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2017; Southey, 2019).</w:t>
      </w:r>
      <w:r w:rsidR="00CB719C" w:rsidRPr="00C410F2">
        <w:rPr>
          <w:rFonts w:ascii="Times New Roman" w:hAnsi="Times New Roman"/>
          <w:color w:val="000000" w:themeColor="text1"/>
          <w:sz w:val="24"/>
          <w:szCs w:val="24"/>
        </w:rPr>
        <w:t xml:space="preserve"> </w:t>
      </w:r>
      <w:r w:rsidR="005C1BB3" w:rsidRPr="00C410F2">
        <w:rPr>
          <w:rFonts w:ascii="Times New Roman" w:hAnsi="Times New Roman"/>
          <w:color w:val="000000" w:themeColor="text1"/>
          <w:sz w:val="24"/>
          <w:szCs w:val="24"/>
        </w:rPr>
        <w:t xml:space="preserve">The eight case studies are drawn from existing public sources as access to other evidence was not available to the researchers and this is a limitation of the study. </w:t>
      </w:r>
    </w:p>
    <w:p w14:paraId="02BD6C96" w14:textId="4466AD03" w:rsidR="00083DB9" w:rsidRPr="00C410F2" w:rsidRDefault="00023BEF">
      <w:pPr>
        <w:spacing w:line="480" w:lineRule="auto"/>
        <w:jc w:val="both"/>
        <w:rPr>
          <w:color w:val="000000" w:themeColor="text1"/>
        </w:rPr>
      </w:pPr>
      <w:r w:rsidRPr="00C410F2">
        <w:rPr>
          <w:color w:val="000000" w:themeColor="text1"/>
        </w:rPr>
        <w:t xml:space="preserve">A more nuanced understanding of </w:t>
      </w:r>
      <w:r w:rsidR="005C1BB3" w:rsidRPr="00C410F2">
        <w:rPr>
          <w:color w:val="000000" w:themeColor="text1"/>
        </w:rPr>
        <w:t xml:space="preserve">how scandal narratives emerge and use of </w:t>
      </w:r>
      <w:r w:rsidRPr="00C410F2">
        <w:rPr>
          <w:color w:val="000000" w:themeColor="text1"/>
        </w:rPr>
        <w:t>scandal framework</w:t>
      </w:r>
      <w:r w:rsidR="005779A5" w:rsidRPr="00C410F2">
        <w:rPr>
          <w:color w:val="000000" w:themeColor="text1"/>
        </w:rPr>
        <w:t>s</w:t>
      </w:r>
      <w:r w:rsidRPr="00C410F2">
        <w:rPr>
          <w:color w:val="000000" w:themeColor="text1"/>
        </w:rPr>
        <w:t xml:space="preserve"> </w:t>
      </w:r>
      <w:r w:rsidR="005C1BB3" w:rsidRPr="00C410F2">
        <w:rPr>
          <w:color w:val="000000" w:themeColor="text1"/>
        </w:rPr>
        <w:t xml:space="preserve">(such as Figure 1) </w:t>
      </w:r>
      <w:r w:rsidRPr="00C410F2">
        <w:rPr>
          <w:color w:val="000000" w:themeColor="text1"/>
        </w:rPr>
        <w:t>would help investigators better understand the different stages of a scandal</w:t>
      </w:r>
      <w:r w:rsidR="00C810DD">
        <w:rPr>
          <w:color w:val="000000" w:themeColor="text1"/>
        </w:rPr>
        <w:t>,</w:t>
      </w:r>
      <w:r w:rsidR="005C1BB3" w:rsidRPr="00C410F2">
        <w:rPr>
          <w:color w:val="000000" w:themeColor="text1"/>
        </w:rPr>
        <w:t xml:space="preserve"> </w:t>
      </w:r>
      <w:r w:rsidR="005C1BB3" w:rsidRPr="00C810DD">
        <w:rPr>
          <w:color w:val="FF0000"/>
        </w:rPr>
        <w:t>and</w:t>
      </w:r>
      <w:r w:rsidR="005C1BB3" w:rsidRPr="00C410F2">
        <w:rPr>
          <w:color w:val="000000" w:themeColor="text1"/>
        </w:rPr>
        <w:t xml:space="preserve"> account types, asymmetries that occur</w:t>
      </w:r>
      <w:r w:rsidRPr="00C410F2">
        <w:rPr>
          <w:color w:val="000000" w:themeColor="text1"/>
        </w:rPr>
        <w:t xml:space="preserve"> and how the reporting of them is influenced by particular aspects of the script. Whilst it cannot be used to help </w:t>
      </w:r>
      <w:r w:rsidR="00083DB9" w:rsidRPr="00C410F2">
        <w:rPr>
          <w:color w:val="000000" w:themeColor="text1"/>
        </w:rPr>
        <w:t>prevent and detect food</w:t>
      </w:r>
      <w:r w:rsidRPr="00C410F2">
        <w:rPr>
          <w:color w:val="000000" w:themeColor="text1"/>
        </w:rPr>
        <w:t>-</w:t>
      </w:r>
      <w:r w:rsidR="00083DB9" w:rsidRPr="00C410F2">
        <w:rPr>
          <w:color w:val="000000" w:themeColor="text1"/>
        </w:rPr>
        <w:t>fraud</w:t>
      </w:r>
      <w:r w:rsidRPr="00C410F2">
        <w:rPr>
          <w:color w:val="000000" w:themeColor="text1"/>
        </w:rPr>
        <w:t xml:space="preserve"> it will help to better </w:t>
      </w:r>
      <w:r w:rsidR="005C1BB3" w:rsidRPr="00C410F2">
        <w:rPr>
          <w:color w:val="000000" w:themeColor="text1"/>
        </w:rPr>
        <w:t xml:space="preserve">mediate </w:t>
      </w:r>
      <w:r w:rsidR="00C810DD">
        <w:rPr>
          <w:color w:val="000000" w:themeColor="text1"/>
        </w:rPr>
        <w:t xml:space="preserve">the rhetoric surrounding </w:t>
      </w:r>
      <w:r w:rsidR="00C810DD">
        <w:rPr>
          <w:color w:val="FF0000"/>
        </w:rPr>
        <w:t>such incidents</w:t>
      </w:r>
      <w:r w:rsidRPr="00C410F2">
        <w:rPr>
          <w:color w:val="000000" w:themeColor="text1"/>
        </w:rPr>
        <w:t xml:space="preserve"> and </w:t>
      </w:r>
      <w:r w:rsidR="005C1BB3" w:rsidRPr="00C410F2">
        <w:rPr>
          <w:color w:val="000000" w:themeColor="text1"/>
        </w:rPr>
        <w:t>the discourses that emerge and iteratively develop during an</w:t>
      </w:r>
      <w:r w:rsidRPr="00C410F2">
        <w:rPr>
          <w:color w:val="000000" w:themeColor="text1"/>
        </w:rPr>
        <w:t xml:space="preserve"> investigation. Investigators </w:t>
      </w:r>
      <w:r w:rsidR="00C810DD" w:rsidRPr="00C810DD">
        <w:rPr>
          <w:color w:val="FF0000"/>
        </w:rPr>
        <w:t xml:space="preserve">can </w:t>
      </w:r>
      <w:r w:rsidRPr="00C410F2">
        <w:rPr>
          <w:color w:val="000000" w:themeColor="text1"/>
        </w:rPr>
        <w:t xml:space="preserve">look beyond the </w:t>
      </w:r>
      <w:r w:rsidR="005C1BB3" w:rsidRPr="00C410F2">
        <w:rPr>
          <w:color w:val="000000" w:themeColor="text1"/>
        </w:rPr>
        <w:t xml:space="preserve">accounts and </w:t>
      </w:r>
      <w:r w:rsidRPr="00C410F2">
        <w:rPr>
          <w:color w:val="000000" w:themeColor="text1"/>
        </w:rPr>
        <w:t xml:space="preserve">rhetoric of scandal scripts and see the underlying criminality </w:t>
      </w:r>
      <w:r w:rsidR="00E97214" w:rsidRPr="00C410F2">
        <w:rPr>
          <w:color w:val="000000" w:themeColor="text1"/>
        </w:rPr>
        <w:t>and criminal behaviours</w:t>
      </w:r>
      <w:r w:rsidR="005C1BB3" w:rsidRPr="00C410F2">
        <w:rPr>
          <w:color w:val="000000" w:themeColor="text1"/>
        </w:rPr>
        <w:t>,</w:t>
      </w:r>
      <w:r w:rsidR="00E97214" w:rsidRPr="00C410F2">
        <w:rPr>
          <w:color w:val="000000" w:themeColor="text1"/>
        </w:rPr>
        <w:t xml:space="preserve"> </w:t>
      </w:r>
      <w:r w:rsidRPr="00C410F2">
        <w:rPr>
          <w:color w:val="000000" w:themeColor="text1"/>
        </w:rPr>
        <w:t xml:space="preserve">which characterise </w:t>
      </w:r>
      <w:r w:rsidR="0090119D" w:rsidRPr="00C410F2">
        <w:rPr>
          <w:color w:val="000000" w:themeColor="text1"/>
        </w:rPr>
        <w:t>food-fraud</w:t>
      </w:r>
      <w:r w:rsidRPr="00C410F2">
        <w:rPr>
          <w:color w:val="000000" w:themeColor="text1"/>
        </w:rPr>
        <w:t xml:space="preserve"> scandals. There is an urgent need to </w:t>
      </w:r>
      <w:r w:rsidR="007D211F" w:rsidRPr="00C410F2">
        <w:rPr>
          <w:color w:val="000000" w:themeColor="text1"/>
        </w:rPr>
        <w:t xml:space="preserve">create an over-arching all-encompassing fraud offence to cover the complexity </w:t>
      </w:r>
      <w:r w:rsidR="005C1BB3" w:rsidRPr="00C410F2">
        <w:rPr>
          <w:color w:val="000000" w:themeColor="text1"/>
        </w:rPr>
        <w:t xml:space="preserve">and nuances </w:t>
      </w:r>
      <w:r w:rsidR="007D211F" w:rsidRPr="00C410F2">
        <w:rPr>
          <w:color w:val="000000" w:themeColor="text1"/>
        </w:rPr>
        <w:t>of food-</w:t>
      </w:r>
      <w:r w:rsidR="007D211F" w:rsidRPr="00C410F2">
        <w:rPr>
          <w:color w:val="000000" w:themeColor="text1"/>
        </w:rPr>
        <w:lastRenderedPageBreak/>
        <w:t>fraud rather than continue to prosecute them under industry specific regulations.</w:t>
      </w:r>
      <w:r w:rsidR="007D211F" w:rsidRPr="00C410F2">
        <w:rPr>
          <w:rFonts w:asciiTheme="minorHAnsi" w:hAnsiTheme="minorHAnsi" w:cstheme="minorHAnsi"/>
          <w:color w:val="000000" w:themeColor="text1"/>
        </w:rPr>
        <w:t xml:space="preserve"> </w:t>
      </w:r>
      <w:r w:rsidR="00E55BD5" w:rsidRPr="00C810DD">
        <w:rPr>
          <w:color w:val="FF0000"/>
        </w:rPr>
        <w:t>This argument,</w:t>
      </w:r>
      <w:r w:rsidR="00E55BD5" w:rsidRPr="00C410F2">
        <w:rPr>
          <w:color w:val="000000" w:themeColor="text1"/>
        </w:rPr>
        <w:t xml:space="preserve"> particularly the institutional intervention angle is key to moving the scandal paradigm forward</w:t>
      </w:r>
      <w:r w:rsidR="007D211F" w:rsidRPr="00C410F2">
        <w:rPr>
          <w:color w:val="000000" w:themeColor="text1"/>
        </w:rPr>
        <w:t xml:space="preserve"> by initiating a judicial review of how such frauds are investigated and resourced. </w:t>
      </w:r>
      <w:r w:rsidR="00E55BD5" w:rsidRPr="00C410F2">
        <w:rPr>
          <w:color w:val="000000" w:themeColor="text1"/>
        </w:rPr>
        <w:t xml:space="preserve">We believe that the term </w:t>
      </w:r>
      <w:r w:rsidR="00E97214" w:rsidRPr="00C410F2">
        <w:rPr>
          <w:color w:val="000000" w:themeColor="text1"/>
        </w:rPr>
        <w:t>‘</w:t>
      </w:r>
      <w:r w:rsidR="00E55BD5" w:rsidRPr="00C410F2">
        <w:rPr>
          <w:color w:val="000000" w:themeColor="text1"/>
        </w:rPr>
        <w:t>scandal</w:t>
      </w:r>
      <w:r w:rsidR="00E97214" w:rsidRPr="00C410F2">
        <w:rPr>
          <w:color w:val="000000" w:themeColor="text1"/>
        </w:rPr>
        <w:t>’</w:t>
      </w:r>
      <w:r w:rsidR="00E55BD5" w:rsidRPr="00C410F2">
        <w:rPr>
          <w:color w:val="000000" w:themeColor="text1"/>
        </w:rPr>
        <w:t xml:space="preserve"> whilst it brings attention to the issues discussed</w:t>
      </w:r>
      <w:r w:rsidR="005C1BB3" w:rsidRPr="00C410F2">
        <w:rPr>
          <w:color w:val="000000" w:themeColor="text1"/>
        </w:rPr>
        <w:t>,</w:t>
      </w:r>
      <w:r w:rsidR="00E55BD5" w:rsidRPr="00C410F2">
        <w:rPr>
          <w:color w:val="000000" w:themeColor="text1"/>
        </w:rPr>
        <w:t xml:space="preserve"> does not immediately </w:t>
      </w:r>
      <w:r w:rsidR="005C1BB3" w:rsidRPr="00C410F2">
        <w:rPr>
          <w:color w:val="000000" w:themeColor="text1"/>
        </w:rPr>
        <w:t>target</w:t>
      </w:r>
      <w:r w:rsidR="00E55BD5" w:rsidRPr="00C410F2">
        <w:rPr>
          <w:color w:val="000000" w:themeColor="text1"/>
        </w:rPr>
        <w:t xml:space="preserve"> resources to the problem </w:t>
      </w:r>
      <w:r w:rsidR="005C1BB3" w:rsidRPr="00C410F2">
        <w:rPr>
          <w:color w:val="000000" w:themeColor="text1"/>
        </w:rPr>
        <w:t xml:space="preserve">during an incident </w:t>
      </w:r>
      <w:r w:rsidR="00DD3525" w:rsidRPr="00C410F2">
        <w:rPr>
          <w:color w:val="000000" w:themeColor="text1"/>
        </w:rPr>
        <w:t>and</w:t>
      </w:r>
      <w:r w:rsidR="00E55BD5" w:rsidRPr="00C410F2">
        <w:rPr>
          <w:color w:val="000000" w:themeColor="text1"/>
        </w:rPr>
        <w:t xml:space="preserve"> because a scandal by its very nature is </w:t>
      </w:r>
      <w:r w:rsidR="005C1BB3" w:rsidRPr="00C410F2">
        <w:rPr>
          <w:color w:val="000000" w:themeColor="text1"/>
        </w:rPr>
        <w:t>influenced by</w:t>
      </w:r>
      <w:r w:rsidR="00E55BD5" w:rsidRPr="00C410F2">
        <w:rPr>
          <w:rFonts w:cs="Calibri"/>
          <w:color w:val="000000" w:themeColor="text1"/>
        </w:rPr>
        <w:t xml:space="preserve"> </w:t>
      </w:r>
      <w:r w:rsidR="00DD3525" w:rsidRPr="00C410F2">
        <w:rPr>
          <w:color w:val="000000" w:themeColor="text1"/>
          <w:u w:color="201F1E"/>
        </w:rPr>
        <w:t xml:space="preserve">the </w:t>
      </w:r>
      <w:r w:rsidR="005C1BB3" w:rsidRPr="00C410F2">
        <w:rPr>
          <w:i/>
          <w:iCs/>
          <w:color w:val="000000" w:themeColor="text1"/>
          <w:u w:color="201F1E"/>
        </w:rPr>
        <w:t>incident amplification phase</w:t>
      </w:r>
      <w:r w:rsidR="005C1BB3" w:rsidRPr="00C410F2">
        <w:rPr>
          <w:color w:val="000000" w:themeColor="text1"/>
          <w:u w:color="201F1E"/>
        </w:rPr>
        <w:t xml:space="preserve"> or as we describe it the “ripple effect”. </w:t>
      </w:r>
    </w:p>
    <w:p w14:paraId="558C23D3" w14:textId="78492748" w:rsidR="00031229" w:rsidRPr="00C410F2" w:rsidRDefault="00B205A2">
      <w:pPr>
        <w:pStyle w:val="Body"/>
        <w:spacing w:line="480" w:lineRule="auto"/>
        <w:ind w:firstLine="720"/>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This analysis of food</w:t>
      </w:r>
      <w:r w:rsidR="00FB245A" w:rsidRPr="00C410F2">
        <w:rPr>
          <w:rFonts w:ascii="Times New Roman" w:hAnsi="Times New Roman"/>
          <w:color w:val="000000" w:themeColor="text1"/>
          <w:sz w:val="24"/>
          <w:szCs w:val="24"/>
        </w:rPr>
        <w:t xml:space="preserve"> related</w:t>
      </w:r>
      <w:r w:rsidRPr="00C410F2">
        <w:rPr>
          <w:rFonts w:ascii="Times New Roman" w:hAnsi="Times New Roman"/>
          <w:color w:val="000000" w:themeColor="text1"/>
          <w:sz w:val="24"/>
          <w:szCs w:val="24"/>
        </w:rPr>
        <w:t xml:space="preserve"> incidents </w:t>
      </w:r>
      <w:r w:rsidR="007D211F" w:rsidRPr="00C410F2">
        <w:rPr>
          <w:rFonts w:ascii="Times New Roman" w:hAnsi="Times New Roman"/>
          <w:color w:val="000000" w:themeColor="text1"/>
          <w:sz w:val="24"/>
          <w:szCs w:val="24"/>
        </w:rPr>
        <w:t xml:space="preserve">herein </w:t>
      </w:r>
      <w:r w:rsidRPr="00C410F2">
        <w:rPr>
          <w:rFonts w:ascii="Times New Roman" w:hAnsi="Times New Roman"/>
          <w:color w:val="000000" w:themeColor="text1"/>
          <w:sz w:val="24"/>
          <w:szCs w:val="24"/>
        </w:rPr>
        <w:t>has indicated that the literature on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consists of three main literatures</w:t>
      </w:r>
      <w:r w:rsidR="005854A8"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the criminological; the scientific; and the business literature on entrepreneurship and supply</w:t>
      </w:r>
      <w:r w:rsidR="00FB245A"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 xml:space="preserve">chain issues. It is apparent we must take a holistic view of the complex activity instead of focusing on specific disciplinary </w:t>
      </w:r>
      <w:r w:rsidR="005854A8" w:rsidRPr="00C410F2">
        <w:rPr>
          <w:rFonts w:ascii="Times New Roman" w:hAnsi="Times New Roman"/>
          <w:color w:val="000000" w:themeColor="text1"/>
          <w:sz w:val="24"/>
          <w:szCs w:val="24"/>
        </w:rPr>
        <w:t>approaches</w:t>
      </w:r>
      <w:r w:rsidRPr="00C410F2">
        <w:rPr>
          <w:rFonts w:ascii="Times New Roman" w:hAnsi="Times New Roman"/>
          <w:color w:val="000000" w:themeColor="text1"/>
          <w:sz w:val="24"/>
          <w:szCs w:val="24"/>
        </w:rPr>
        <w:t>. There is a pressing need to form inter</w:t>
      </w:r>
      <w:r w:rsidR="00FB245A"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disciplinary research teams and work together to remap the literature and create new</w:t>
      </w:r>
      <w:r w:rsidR="00FB245A"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more nuanced</w:t>
      </w:r>
      <w:r w:rsidR="00FB245A"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models, such as those proposed in this work that have real life applicability and purpose. This SI is a potential new beginning for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fraud scholarship and goes some way towards taking cognisance of non-criminological scholarship. An understanding of the anatomy of such scandals can be of use to academics, journalists, politicians, policy makers and law enforcement personnel to help them deal with future so-called scandals. Although we argue that</w:t>
      </w:r>
      <w:r w:rsidR="00281E10">
        <w:rPr>
          <w:rFonts w:ascii="Times New Roman" w:hAnsi="Times New Roman"/>
          <w:color w:val="000000" w:themeColor="text1"/>
          <w:sz w:val="24"/>
          <w:szCs w:val="24"/>
        </w:rPr>
        <w:t xml:space="preserve"> </w:t>
      </w:r>
      <w:r w:rsidR="00281E10">
        <w:rPr>
          <w:rFonts w:ascii="Times New Roman" w:hAnsi="Times New Roman"/>
          <w:color w:val="FF0000"/>
          <w:sz w:val="24"/>
          <w:szCs w:val="24"/>
        </w:rPr>
        <w:t>generally</w:t>
      </w:r>
      <w:r w:rsidRPr="00C410F2">
        <w:rPr>
          <w:rFonts w:ascii="Times New Roman" w:hAnsi="Times New Roman"/>
          <w:color w:val="000000" w:themeColor="text1"/>
          <w:sz w:val="24"/>
          <w:szCs w:val="24"/>
        </w:rPr>
        <w:t xml:space="preserve">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fraud scenarios are too often misrepresented as isolated </w:t>
      </w:r>
      <w:r w:rsidR="00DD3525" w:rsidRPr="00C410F2">
        <w:rPr>
          <w:rFonts w:ascii="Times New Roman" w:hAnsi="Times New Roman"/>
          <w:color w:val="000000" w:themeColor="text1"/>
          <w:sz w:val="24"/>
          <w:szCs w:val="24"/>
        </w:rPr>
        <w:t>aberrations</w:t>
      </w:r>
      <w:r w:rsidRPr="00C410F2">
        <w:rPr>
          <w:rFonts w:ascii="Times New Roman" w:hAnsi="Times New Roman"/>
          <w:color w:val="000000" w:themeColor="text1"/>
          <w:sz w:val="24"/>
          <w:szCs w:val="24"/>
        </w:rPr>
        <w:t xml:space="preserve"> instead of the criminal actions they are, there is still a place for the </w:t>
      </w:r>
      <w:r w:rsidR="007D211F" w:rsidRPr="00C410F2">
        <w:rPr>
          <w:rFonts w:ascii="Times New Roman" w:hAnsi="Times New Roman"/>
          <w:color w:val="000000" w:themeColor="text1"/>
          <w:sz w:val="24"/>
          <w:szCs w:val="24"/>
        </w:rPr>
        <w:t xml:space="preserve">reporting of genuine </w:t>
      </w:r>
      <w:r w:rsidR="00281E10">
        <w:rPr>
          <w:rFonts w:ascii="Times New Roman" w:hAnsi="Times New Roman"/>
          <w:color w:val="000000" w:themeColor="text1"/>
          <w:sz w:val="24"/>
          <w:szCs w:val="24"/>
        </w:rPr>
        <w:t>‘</w:t>
      </w:r>
      <w:r w:rsidRPr="00C410F2">
        <w:rPr>
          <w:rFonts w:ascii="Times New Roman" w:hAnsi="Times New Roman"/>
          <w:color w:val="000000" w:themeColor="text1"/>
          <w:sz w:val="24"/>
          <w:szCs w:val="24"/>
        </w:rPr>
        <w:t>scandal</w:t>
      </w:r>
      <w:r w:rsidR="007D211F" w:rsidRPr="00C410F2">
        <w:rPr>
          <w:rFonts w:ascii="Times New Roman" w:hAnsi="Times New Roman"/>
          <w:color w:val="000000" w:themeColor="text1"/>
          <w:sz w:val="24"/>
          <w:szCs w:val="24"/>
        </w:rPr>
        <w:t>s</w:t>
      </w:r>
      <w:r w:rsidR="00281E10">
        <w:rPr>
          <w:rFonts w:ascii="Times New Roman" w:hAnsi="Times New Roman"/>
          <w:color w:val="000000" w:themeColor="text1"/>
          <w:sz w:val="24"/>
          <w:szCs w:val="24"/>
        </w:rPr>
        <w:t>’</w:t>
      </w:r>
      <w:r w:rsidR="008C53A3" w:rsidRPr="00C410F2">
        <w:rPr>
          <w:rFonts w:ascii="Times New Roman" w:hAnsi="Times New Roman"/>
          <w:color w:val="000000" w:themeColor="text1"/>
          <w:sz w:val="24"/>
          <w:szCs w:val="24"/>
        </w:rPr>
        <w:t xml:space="preserve">. </w:t>
      </w:r>
      <w:r w:rsidRPr="00C410F2">
        <w:rPr>
          <w:rFonts w:ascii="Times New Roman" w:hAnsi="Times New Roman"/>
          <w:color w:val="000000" w:themeColor="text1"/>
          <w:sz w:val="24"/>
          <w:szCs w:val="24"/>
        </w:rPr>
        <w:t>We argue that once a food</w:t>
      </w:r>
      <w:r w:rsidR="00E55BD5"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fraud scenario is identified as a scandal that </w:t>
      </w:r>
      <w:r w:rsidR="00DD3525" w:rsidRPr="00C410F2">
        <w:rPr>
          <w:rFonts w:ascii="Times New Roman" w:hAnsi="Times New Roman"/>
          <w:color w:val="000000" w:themeColor="text1"/>
          <w:sz w:val="24"/>
          <w:szCs w:val="24"/>
        </w:rPr>
        <w:t xml:space="preserve">the accounts developed, especially where they drive a media storm </w:t>
      </w:r>
      <w:r w:rsidR="00281E10">
        <w:rPr>
          <w:rFonts w:ascii="Times New Roman" w:hAnsi="Times New Roman"/>
          <w:color w:val="FF0000"/>
          <w:sz w:val="24"/>
          <w:szCs w:val="24"/>
        </w:rPr>
        <w:t xml:space="preserve">can </w:t>
      </w:r>
      <w:r w:rsidR="00DD3525" w:rsidRPr="00C410F2">
        <w:rPr>
          <w:rFonts w:ascii="Times New Roman" w:hAnsi="Times New Roman"/>
          <w:color w:val="000000" w:themeColor="text1"/>
          <w:sz w:val="24"/>
          <w:szCs w:val="24"/>
        </w:rPr>
        <w:t xml:space="preserve">create opacity that shields the intentional actions that underpin the incident. </w:t>
      </w:r>
      <w:r w:rsidRPr="00C410F2">
        <w:rPr>
          <w:rFonts w:ascii="Times New Roman" w:hAnsi="Times New Roman"/>
          <w:color w:val="000000" w:themeColor="text1"/>
          <w:sz w:val="24"/>
          <w:szCs w:val="24"/>
        </w:rPr>
        <w:t xml:space="preserve">These scandals </w:t>
      </w:r>
      <w:r w:rsidR="00281E10">
        <w:rPr>
          <w:rFonts w:ascii="Times New Roman" w:hAnsi="Times New Roman"/>
          <w:color w:val="FF0000"/>
          <w:sz w:val="24"/>
          <w:szCs w:val="24"/>
        </w:rPr>
        <w:t>can be driven by</w:t>
      </w:r>
      <w:r w:rsidRPr="00C410F2">
        <w:rPr>
          <w:rFonts w:ascii="Times New Roman" w:hAnsi="Times New Roman"/>
          <w:color w:val="000000" w:themeColor="text1"/>
          <w:sz w:val="24"/>
          <w:szCs w:val="24"/>
        </w:rPr>
        <w:t xml:space="preserve"> fraudulent </w:t>
      </w:r>
      <w:r w:rsidR="008C53A3" w:rsidRPr="00C410F2">
        <w:rPr>
          <w:rFonts w:ascii="Times New Roman" w:hAnsi="Times New Roman"/>
          <w:color w:val="000000" w:themeColor="text1"/>
          <w:sz w:val="24"/>
          <w:szCs w:val="24"/>
        </w:rPr>
        <w:t>transactions</w:t>
      </w:r>
      <w:r w:rsidR="007D211F" w:rsidRPr="00C410F2">
        <w:rPr>
          <w:rFonts w:ascii="Times New Roman" w:hAnsi="Times New Roman"/>
          <w:color w:val="000000" w:themeColor="text1"/>
          <w:sz w:val="24"/>
          <w:szCs w:val="24"/>
        </w:rPr>
        <w:t>,</w:t>
      </w:r>
      <w:r w:rsidR="008C53A3" w:rsidRPr="00C410F2">
        <w:rPr>
          <w:rFonts w:ascii="Times New Roman" w:hAnsi="Times New Roman"/>
          <w:color w:val="000000" w:themeColor="text1"/>
          <w:sz w:val="24"/>
          <w:szCs w:val="24"/>
        </w:rPr>
        <w:t xml:space="preserve"> </w:t>
      </w:r>
      <w:r w:rsidR="00281E10">
        <w:rPr>
          <w:rFonts w:ascii="Times New Roman" w:hAnsi="Times New Roman"/>
          <w:color w:val="FF0000"/>
          <w:sz w:val="24"/>
          <w:szCs w:val="24"/>
        </w:rPr>
        <w:t>but</w:t>
      </w:r>
      <w:r w:rsidRPr="00C410F2">
        <w:rPr>
          <w:rFonts w:ascii="Times New Roman" w:hAnsi="Times New Roman"/>
          <w:color w:val="000000" w:themeColor="text1"/>
          <w:sz w:val="24"/>
          <w:szCs w:val="24"/>
        </w:rPr>
        <w:t xml:space="preserve"> the real scandal is that </w:t>
      </w:r>
      <w:r w:rsidR="00281E10">
        <w:rPr>
          <w:rFonts w:ascii="Times New Roman" w:hAnsi="Times New Roman"/>
          <w:color w:val="FF0000"/>
          <w:sz w:val="24"/>
          <w:szCs w:val="24"/>
        </w:rPr>
        <w:t>they can</w:t>
      </w:r>
      <w:r w:rsidR="00281E10">
        <w:rPr>
          <w:rFonts w:ascii="Times New Roman" w:hAnsi="Times New Roman"/>
          <w:color w:val="000000" w:themeColor="text1"/>
          <w:sz w:val="24"/>
          <w:szCs w:val="24"/>
        </w:rPr>
        <w:t xml:space="preserve"> result</w:t>
      </w:r>
      <w:r w:rsidRPr="00C410F2">
        <w:rPr>
          <w:rFonts w:ascii="Times New Roman" w:hAnsi="Times New Roman"/>
          <w:color w:val="000000" w:themeColor="text1"/>
          <w:sz w:val="24"/>
          <w:szCs w:val="24"/>
        </w:rPr>
        <w:t xml:space="preserve"> from weak </w:t>
      </w:r>
      <w:r w:rsidR="00DD3525" w:rsidRPr="00C410F2">
        <w:rPr>
          <w:rFonts w:ascii="Times New Roman" w:hAnsi="Times New Roman"/>
          <w:color w:val="000000" w:themeColor="text1"/>
          <w:sz w:val="24"/>
          <w:szCs w:val="24"/>
        </w:rPr>
        <w:t>regulatory enforcement</w:t>
      </w:r>
      <w:r w:rsidRPr="00C410F2">
        <w:rPr>
          <w:rFonts w:ascii="Times New Roman" w:hAnsi="Times New Roman"/>
          <w:color w:val="000000" w:themeColor="text1"/>
          <w:sz w:val="24"/>
          <w:szCs w:val="24"/>
        </w:rPr>
        <w:t xml:space="preserve">, insufficient surveillance and inadequate systems of scrutiny and investigation across the UK and Europe in particular. </w:t>
      </w:r>
    </w:p>
    <w:p w14:paraId="7C472E24" w14:textId="77777777" w:rsidR="00264E04" w:rsidRPr="00C410F2" w:rsidRDefault="00264E04" w:rsidP="006B6D70">
      <w:pPr>
        <w:pStyle w:val="Body"/>
        <w:jc w:val="both"/>
        <w:rPr>
          <w:rFonts w:ascii="Times New Roman" w:eastAsia="Times New Roman" w:hAnsi="Times New Roman" w:cs="Times New Roman"/>
          <w:b/>
          <w:bCs/>
          <w:color w:val="000000" w:themeColor="text1"/>
          <w:sz w:val="28"/>
          <w:szCs w:val="28"/>
        </w:rPr>
        <w:sectPr w:rsidR="00264E04" w:rsidRPr="00C410F2" w:rsidSect="0097467D">
          <w:endnotePr>
            <w:numFmt w:val="decimal"/>
          </w:endnotePr>
          <w:type w:val="continuous"/>
          <w:pgSz w:w="11900" w:h="16840"/>
          <w:pgMar w:top="1440" w:right="1440" w:bottom="1440" w:left="1440" w:header="708" w:footer="708" w:gutter="0"/>
          <w:lnNumType w:countBy="1" w:restart="continuous"/>
          <w:cols w:space="720"/>
          <w:docGrid w:linePitch="326"/>
        </w:sectPr>
      </w:pPr>
    </w:p>
    <w:p w14:paraId="51C208C6" w14:textId="77777777" w:rsidR="00031229" w:rsidRPr="00C410F2" w:rsidRDefault="00031229" w:rsidP="00335908">
      <w:pPr>
        <w:pStyle w:val="Body"/>
        <w:jc w:val="both"/>
        <w:rPr>
          <w:rFonts w:ascii="Times New Roman" w:eastAsia="Times New Roman" w:hAnsi="Times New Roman" w:cs="Times New Roman"/>
          <w:b/>
          <w:bCs/>
          <w:color w:val="000000" w:themeColor="text1"/>
          <w:sz w:val="28"/>
          <w:szCs w:val="28"/>
        </w:rPr>
      </w:pPr>
    </w:p>
    <w:p w14:paraId="1BD76AC6" w14:textId="77777777" w:rsidR="00031229" w:rsidRPr="00C410F2" w:rsidRDefault="00B205A2" w:rsidP="00335908">
      <w:pPr>
        <w:pStyle w:val="Body"/>
        <w:jc w:val="both"/>
        <w:rPr>
          <w:rFonts w:ascii="Times New Roman" w:eastAsia="Times New Roman" w:hAnsi="Times New Roman" w:cs="Times New Roman"/>
          <w:b/>
          <w:bCs/>
          <w:color w:val="000000" w:themeColor="text1"/>
          <w:sz w:val="28"/>
          <w:szCs w:val="28"/>
        </w:rPr>
      </w:pPr>
      <w:r w:rsidRPr="00C410F2">
        <w:rPr>
          <w:rFonts w:ascii="Times New Roman" w:hAnsi="Times New Roman"/>
          <w:b/>
          <w:bCs/>
          <w:color w:val="000000" w:themeColor="text1"/>
          <w:sz w:val="28"/>
          <w:szCs w:val="28"/>
          <w:lang w:val="pt-PT"/>
        </w:rPr>
        <w:t>References.</w:t>
      </w:r>
    </w:p>
    <w:p w14:paraId="3227F56A" w14:textId="77777777" w:rsidR="00031229" w:rsidRPr="00C410F2" w:rsidRDefault="00B205A2" w:rsidP="00335908">
      <w:pPr>
        <w:pStyle w:val="Body"/>
        <w:ind w:left="261" w:hanging="261"/>
        <w:jc w:val="both"/>
        <w:rPr>
          <w:color w:val="000000" w:themeColor="text1"/>
          <w:sz w:val="24"/>
          <w:szCs w:val="24"/>
          <w:shd w:val="clear" w:color="auto" w:fill="FFFFFF"/>
        </w:rPr>
      </w:pPr>
      <w:r w:rsidRPr="00C410F2">
        <w:rPr>
          <w:rFonts w:ascii="Times New Roman" w:hAnsi="Times New Roman"/>
          <w:color w:val="000000" w:themeColor="text1"/>
          <w:sz w:val="24"/>
          <w:szCs w:val="24"/>
          <w:shd w:val="clear" w:color="auto" w:fill="FFFFFF"/>
        </w:rPr>
        <w:t>Abbots, E. J., &amp; Coles, B. (2013). Horsemeat-gate: The discursive production of a neoliberal food scandal. </w:t>
      </w:r>
      <w:r w:rsidRPr="00C410F2">
        <w:rPr>
          <w:rFonts w:ascii="Times New Roman" w:hAnsi="Times New Roman"/>
          <w:i/>
          <w:iCs/>
          <w:color w:val="000000" w:themeColor="text1"/>
          <w:sz w:val="24"/>
          <w:szCs w:val="24"/>
          <w:shd w:val="clear" w:color="auto" w:fill="FFFFFF"/>
          <w:lang w:val="it-IT"/>
        </w:rPr>
        <w:t>Food, Culture &amp; Society</w:t>
      </w:r>
      <w:r w:rsidRPr="00C410F2">
        <w:rPr>
          <w:rFonts w:ascii="Times New Roman" w:hAnsi="Times New Roman"/>
          <w:color w:val="000000" w:themeColor="text1"/>
          <w:sz w:val="24"/>
          <w:szCs w:val="24"/>
          <w:shd w:val="clear" w:color="auto" w:fill="FFFFFF"/>
        </w:rPr>
        <w:t>, </w:t>
      </w:r>
      <w:r w:rsidRPr="00C410F2">
        <w:rPr>
          <w:rFonts w:ascii="Times New Roman" w:hAnsi="Times New Roman"/>
          <w:i/>
          <w:iCs/>
          <w:color w:val="000000" w:themeColor="text1"/>
          <w:sz w:val="24"/>
          <w:szCs w:val="24"/>
          <w:shd w:val="clear" w:color="auto" w:fill="FFFFFF"/>
        </w:rPr>
        <w:t>16</w:t>
      </w:r>
      <w:r w:rsidRPr="00C410F2">
        <w:rPr>
          <w:rFonts w:ascii="Times New Roman" w:hAnsi="Times New Roman"/>
          <w:color w:val="000000" w:themeColor="text1"/>
          <w:sz w:val="24"/>
          <w:szCs w:val="24"/>
          <w:shd w:val="clear" w:color="auto" w:fill="FFFFFF"/>
        </w:rPr>
        <w:t>(4), 535-550.</w:t>
      </w:r>
    </w:p>
    <w:p w14:paraId="41FEA1EC" w14:textId="00B085AC" w:rsidR="00031229" w:rsidRPr="00C410F2" w:rsidRDefault="00B205A2" w:rsidP="00335908">
      <w:pPr>
        <w:pStyle w:val="Heading"/>
        <w:spacing w:before="0" w:after="0"/>
        <w:ind w:left="261" w:hanging="261"/>
        <w:jc w:val="both"/>
        <w:rPr>
          <w:b w:val="0"/>
          <w:bCs w:val="0"/>
          <w:color w:val="000000" w:themeColor="text1"/>
          <w:sz w:val="24"/>
          <w:szCs w:val="24"/>
          <w:shd w:val="clear" w:color="auto" w:fill="FFFFFF"/>
        </w:rPr>
      </w:pPr>
      <w:r w:rsidRPr="00C410F2">
        <w:rPr>
          <w:b w:val="0"/>
          <w:bCs w:val="0"/>
          <w:color w:val="000000" w:themeColor="text1"/>
          <w:sz w:val="24"/>
          <w:szCs w:val="24"/>
        </w:rPr>
        <w:t xml:space="preserve">Allen, E.P. (2010). Anatomy of a scandal: Angolagate. </w:t>
      </w:r>
      <w:r w:rsidRPr="00C410F2">
        <w:rPr>
          <w:b w:val="0"/>
          <w:bCs w:val="0"/>
          <w:i/>
          <w:iCs/>
          <w:color w:val="000000" w:themeColor="text1"/>
          <w:sz w:val="24"/>
          <w:szCs w:val="24"/>
        </w:rPr>
        <w:t>World Policy Journal</w:t>
      </w:r>
      <w:r w:rsidRPr="00C410F2">
        <w:rPr>
          <w:b w:val="0"/>
          <w:bCs w:val="0"/>
          <w:color w:val="000000" w:themeColor="text1"/>
          <w:sz w:val="24"/>
          <w:szCs w:val="24"/>
        </w:rPr>
        <w:t xml:space="preserve">, 27(1), </w:t>
      </w:r>
      <w:r w:rsidRPr="00C410F2">
        <w:rPr>
          <w:b w:val="0"/>
          <w:bCs w:val="0"/>
          <w:color w:val="000000" w:themeColor="text1"/>
          <w:sz w:val="24"/>
          <w:szCs w:val="24"/>
          <w:shd w:val="clear" w:color="auto" w:fill="FFFFFF"/>
        </w:rPr>
        <w:t>14–15.</w:t>
      </w:r>
    </w:p>
    <w:p w14:paraId="0F04D275" w14:textId="77777777" w:rsidR="00045936" w:rsidRPr="00C410F2" w:rsidRDefault="00045936" w:rsidP="00335908">
      <w:pPr>
        <w:pStyle w:val="Heading"/>
        <w:spacing w:before="0" w:after="0"/>
        <w:ind w:left="261" w:hanging="261"/>
        <w:jc w:val="both"/>
        <w:rPr>
          <w:b w:val="0"/>
          <w:bCs w:val="0"/>
          <w:color w:val="000000" w:themeColor="text1"/>
          <w:sz w:val="24"/>
          <w:szCs w:val="24"/>
          <w:shd w:val="clear" w:color="auto" w:fill="FFFFFF"/>
        </w:rPr>
      </w:pPr>
    </w:p>
    <w:p w14:paraId="1B575867" w14:textId="5028679B" w:rsidR="00AE7C99" w:rsidRPr="00C410F2" w:rsidRDefault="00AE7C99" w:rsidP="00335908">
      <w:pPr>
        <w:pStyle w:val="Heading"/>
        <w:spacing w:before="0" w:after="0"/>
        <w:ind w:left="261" w:hanging="261"/>
        <w:jc w:val="both"/>
        <w:rPr>
          <w:b w:val="0"/>
          <w:bCs w:val="0"/>
          <w:color w:val="000000" w:themeColor="text1"/>
          <w:sz w:val="24"/>
          <w:szCs w:val="24"/>
          <w:shd w:val="clear" w:color="auto" w:fill="FFFFFF"/>
        </w:rPr>
      </w:pPr>
      <w:r w:rsidRPr="00C410F2">
        <w:rPr>
          <w:b w:val="0"/>
          <w:bCs w:val="0"/>
          <w:color w:val="000000" w:themeColor="text1"/>
          <w:sz w:val="24"/>
          <w:szCs w:val="24"/>
          <w:shd w:val="clear" w:color="auto" w:fill="FFFFFF"/>
        </w:rPr>
        <w:t xml:space="preserve">Allen, M. (2017). </w:t>
      </w:r>
      <w:r w:rsidRPr="00C410F2">
        <w:rPr>
          <w:b w:val="0"/>
          <w:bCs w:val="0"/>
          <w:i/>
          <w:iCs/>
          <w:color w:val="000000" w:themeColor="text1"/>
          <w:sz w:val="24"/>
          <w:szCs w:val="24"/>
          <w:shd w:val="clear" w:color="auto" w:fill="FFFFFF"/>
        </w:rPr>
        <w:t>Textual Analysis</w:t>
      </w:r>
      <w:r w:rsidRPr="00C410F2">
        <w:rPr>
          <w:b w:val="0"/>
          <w:bCs w:val="0"/>
          <w:color w:val="000000" w:themeColor="text1"/>
          <w:sz w:val="24"/>
          <w:szCs w:val="24"/>
          <w:shd w:val="clear" w:color="auto" w:fill="FFFFFF"/>
        </w:rPr>
        <w:t xml:space="preserve">. In the Sage Encyclopedia of Communication Research Methods. London: Sage. </w:t>
      </w:r>
    </w:p>
    <w:p w14:paraId="391B8E5C" w14:textId="77777777" w:rsidR="00045936" w:rsidRPr="00C410F2" w:rsidRDefault="00045936" w:rsidP="00335908">
      <w:pPr>
        <w:pStyle w:val="Heading"/>
        <w:spacing w:before="0" w:after="0"/>
        <w:ind w:left="261" w:hanging="261"/>
        <w:jc w:val="both"/>
        <w:rPr>
          <w:b w:val="0"/>
          <w:bCs w:val="0"/>
          <w:color w:val="000000" w:themeColor="text1"/>
          <w:sz w:val="24"/>
          <w:szCs w:val="24"/>
          <w:shd w:val="clear" w:color="auto" w:fill="FFFFFF"/>
        </w:rPr>
      </w:pPr>
    </w:p>
    <w:p w14:paraId="79930EC5" w14:textId="1E1809E7" w:rsidR="00AE7C99" w:rsidRPr="00C410F2" w:rsidRDefault="00AE7C99" w:rsidP="00335908">
      <w:pPr>
        <w:pStyle w:val="Heading"/>
        <w:spacing w:before="0" w:after="0"/>
        <w:ind w:left="261" w:hanging="261"/>
        <w:jc w:val="both"/>
        <w:rPr>
          <w:rFonts w:ascii="Arial" w:eastAsia="Arial" w:hAnsi="Arial" w:cs="Arial"/>
          <w:color w:val="000000" w:themeColor="text1"/>
          <w:sz w:val="24"/>
          <w:szCs w:val="24"/>
          <w:shd w:val="clear" w:color="auto" w:fill="FFFFFF"/>
        </w:rPr>
      </w:pPr>
      <w:r w:rsidRPr="00C410F2">
        <w:rPr>
          <w:b w:val="0"/>
          <w:bCs w:val="0"/>
          <w:color w:val="000000" w:themeColor="text1"/>
          <w:sz w:val="24"/>
          <w:szCs w:val="24"/>
          <w:shd w:val="clear" w:color="auto" w:fill="FFFFFF"/>
        </w:rPr>
        <w:t xml:space="preserve">Amernic, J., &amp; Craig, R., (2006). CEO Speak: The language of corporate leadership. London: McGill Queen’s University Press.  </w:t>
      </w:r>
    </w:p>
    <w:p w14:paraId="6096C056" w14:textId="5B0FFA28" w:rsidR="00031229" w:rsidRPr="00C410F2" w:rsidRDefault="00B205A2" w:rsidP="00335908">
      <w:pPr>
        <w:pStyle w:val="Body"/>
        <w:spacing w:line="312" w:lineRule="atLeast"/>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Bandura, A. (1999). “Moral Disengagement in the </w:t>
      </w:r>
      <w:r w:rsidRPr="00C410F2">
        <w:rPr>
          <w:rFonts w:ascii="Times New Roman" w:hAnsi="Times New Roman"/>
          <w:i/>
          <w:iCs/>
          <w:color w:val="000000" w:themeColor="text1"/>
          <w:sz w:val="24"/>
          <w:szCs w:val="24"/>
        </w:rPr>
        <w:t>Perpetration of Inhumanities”. Personality and Social Psychology Review</w:t>
      </w:r>
      <w:r w:rsidRPr="00C410F2">
        <w:rPr>
          <w:rFonts w:ascii="Times New Roman" w:hAnsi="Times New Roman"/>
          <w:color w:val="000000" w:themeColor="text1"/>
          <w:sz w:val="24"/>
          <w:szCs w:val="24"/>
        </w:rPr>
        <w:t>, 3: 193-209.</w:t>
      </w:r>
    </w:p>
    <w:p w14:paraId="2954CC21" w14:textId="0C65826F" w:rsidR="00031229" w:rsidRPr="00C410F2" w:rsidRDefault="00B205A2" w:rsidP="00335908">
      <w:pPr>
        <w:pStyle w:val="Heading2"/>
        <w:spacing w:before="0" w:after="75"/>
        <w:ind w:left="261" w:hanging="261"/>
        <w:jc w:val="both"/>
        <w:rPr>
          <w:rFonts w:ascii="Times New Roman" w:eastAsia="Times New Roman" w:hAnsi="Times New Roman" w:cs="Times New Roman"/>
          <w:color w:val="000000" w:themeColor="text1"/>
          <w:sz w:val="24"/>
          <w:szCs w:val="24"/>
          <w:u w:color="000000"/>
          <w:shd w:val="clear" w:color="auto" w:fill="FFFFFF"/>
        </w:rPr>
      </w:pPr>
      <w:r w:rsidRPr="00C410F2">
        <w:rPr>
          <w:rStyle w:val="Link"/>
          <w:rFonts w:ascii="Times New Roman" w:hAnsi="Times New Roman"/>
          <w:color w:val="000000" w:themeColor="text1"/>
          <w:sz w:val="24"/>
          <w:szCs w:val="24"/>
          <w:u w:val="none" w:color="000000"/>
        </w:rPr>
        <w:t>Brooks, S.</w:t>
      </w:r>
      <w:r w:rsidRPr="00C410F2">
        <w:rPr>
          <w:rFonts w:ascii="Times New Roman" w:hAnsi="Times New Roman"/>
          <w:color w:val="000000" w:themeColor="text1"/>
          <w:sz w:val="24"/>
          <w:szCs w:val="24"/>
          <w:u w:color="000000"/>
          <w:shd w:val="clear" w:color="auto" w:fill="FFFFFF"/>
        </w:rPr>
        <w:t xml:space="preserve">, </w:t>
      </w:r>
      <w:r w:rsidRPr="00C410F2">
        <w:rPr>
          <w:rStyle w:val="Link"/>
          <w:rFonts w:ascii="Times New Roman" w:hAnsi="Times New Roman"/>
          <w:color w:val="000000" w:themeColor="text1"/>
          <w:sz w:val="24"/>
          <w:szCs w:val="24"/>
          <w:u w:val="none" w:color="000000"/>
        </w:rPr>
        <w:t>Elliott, C.</w:t>
      </w:r>
      <w:r w:rsidRPr="00C410F2">
        <w:rPr>
          <w:rFonts w:ascii="Times New Roman" w:hAnsi="Times New Roman"/>
          <w:color w:val="000000" w:themeColor="text1"/>
          <w:sz w:val="24"/>
          <w:szCs w:val="24"/>
          <w:u w:color="000000"/>
          <w:shd w:val="clear" w:color="auto" w:fill="FFFFFF"/>
        </w:rPr>
        <w:t xml:space="preserve">, </w:t>
      </w:r>
      <w:r w:rsidRPr="00C410F2">
        <w:rPr>
          <w:rStyle w:val="Link"/>
          <w:rFonts w:ascii="Times New Roman" w:hAnsi="Times New Roman"/>
          <w:color w:val="000000" w:themeColor="text1"/>
          <w:sz w:val="24"/>
          <w:szCs w:val="24"/>
          <w:u w:val="none" w:color="000000"/>
          <w:lang w:val="fr-FR"/>
        </w:rPr>
        <w:t>Spence, M.</w:t>
      </w:r>
      <w:r w:rsidRPr="00C410F2">
        <w:rPr>
          <w:rFonts w:ascii="Times New Roman" w:hAnsi="Times New Roman"/>
          <w:color w:val="000000" w:themeColor="text1"/>
          <w:sz w:val="24"/>
          <w:szCs w:val="24"/>
          <w:u w:color="000000"/>
          <w:shd w:val="clear" w:color="auto" w:fill="FFFFFF"/>
        </w:rPr>
        <w:t xml:space="preserve">, Walsh, C. &amp; </w:t>
      </w:r>
      <w:r w:rsidRPr="00C410F2">
        <w:rPr>
          <w:rStyle w:val="Link"/>
          <w:rFonts w:ascii="Times New Roman" w:hAnsi="Times New Roman"/>
          <w:color w:val="000000" w:themeColor="text1"/>
          <w:sz w:val="24"/>
          <w:szCs w:val="24"/>
          <w:u w:val="none" w:color="000000"/>
        </w:rPr>
        <w:t>Dean, M.</w:t>
      </w:r>
      <w:r w:rsidRPr="00C410F2">
        <w:rPr>
          <w:rFonts w:ascii="Times New Roman" w:hAnsi="Times New Roman"/>
          <w:color w:val="000000" w:themeColor="text1"/>
          <w:sz w:val="24"/>
          <w:szCs w:val="24"/>
          <w:u w:color="000000"/>
          <w:shd w:val="clear" w:color="auto" w:fill="FFFFFF"/>
        </w:rPr>
        <w:t xml:space="preserve">, (2017). </w:t>
      </w:r>
      <w:r w:rsidRPr="00C410F2">
        <w:rPr>
          <w:rFonts w:ascii="Times New Roman" w:hAnsi="Times New Roman"/>
          <w:color w:val="000000" w:themeColor="text1"/>
          <w:sz w:val="24"/>
          <w:szCs w:val="24"/>
          <w:u w:color="000000"/>
        </w:rPr>
        <w:t xml:space="preserve">Four years post-horsegate: an update of measures and actions put in place following the horsemeat incident of 2013. </w:t>
      </w:r>
      <w:r w:rsidRPr="00C410F2">
        <w:rPr>
          <w:rFonts w:ascii="Times New Roman" w:hAnsi="Times New Roman"/>
          <w:i/>
          <w:iCs/>
          <w:color w:val="000000" w:themeColor="text1"/>
          <w:sz w:val="24"/>
          <w:szCs w:val="24"/>
          <w:u w:color="000000"/>
          <w:shd w:val="clear" w:color="auto" w:fill="FFFFFF"/>
        </w:rPr>
        <w:t>Science of Food</w:t>
      </w:r>
      <w:r w:rsidRPr="00C410F2">
        <w:rPr>
          <w:rFonts w:ascii="Times New Roman" w:hAnsi="Times New Roman"/>
          <w:color w:val="000000" w:themeColor="text1"/>
          <w:sz w:val="24"/>
          <w:szCs w:val="24"/>
          <w:u w:color="000000"/>
          <w:shd w:val="clear" w:color="auto" w:fill="FFFFFF"/>
        </w:rPr>
        <w:t xml:space="preserve">, </w:t>
      </w:r>
      <w:r w:rsidRPr="00C410F2">
        <w:rPr>
          <w:rFonts w:ascii="Times New Roman" w:hAnsi="Times New Roman"/>
          <w:color w:val="000000" w:themeColor="text1"/>
          <w:sz w:val="24"/>
          <w:szCs w:val="24"/>
          <w:u w:color="000000"/>
        </w:rPr>
        <w:t>1-7</w:t>
      </w:r>
      <w:r w:rsidRPr="00C410F2">
        <w:rPr>
          <w:rFonts w:ascii="Times New Roman" w:hAnsi="Times New Roman"/>
          <w:color w:val="000000" w:themeColor="text1"/>
          <w:sz w:val="24"/>
          <w:szCs w:val="24"/>
          <w:u w:color="000000"/>
          <w:shd w:val="clear" w:color="auto" w:fill="FFFFFF"/>
        </w:rPr>
        <w:t xml:space="preserve"> 5.</w:t>
      </w:r>
    </w:p>
    <w:p w14:paraId="3CB8719E" w14:textId="77777777" w:rsidR="00462AC2" w:rsidRPr="00C410F2" w:rsidRDefault="00B205A2" w:rsidP="00335908">
      <w:pPr>
        <w:pStyle w:val="Body"/>
        <w:ind w:left="261" w:hanging="261"/>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Business Live (2010). Worcestershire businessman jailed for falsely claiming eggs were free range. Available at: </w:t>
      </w:r>
      <w:hyperlink r:id="rId14" w:history="1">
        <w:r w:rsidR="00462AC2" w:rsidRPr="00C410F2">
          <w:rPr>
            <w:rStyle w:val="Hyperlink"/>
            <w:rFonts w:ascii="Times New Roman" w:hAnsi="Times New Roman"/>
            <w:color w:val="000000" w:themeColor="text1"/>
            <w:sz w:val="24"/>
            <w:szCs w:val="24"/>
          </w:rPr>
          <w:t>https://www.business-live.co.uk/economic-development/worcestershire-businessman-jailed-falsely-claiming-3933195 Accessed 9 August 2020</w:t>
        </w:r>
      </w:hyperlink>
      <w:r w:rsidR="00462AC2" w:rsidRPr="00C410F2">
        <w:rPr>
          <w:rFonts w:ascii="Times New Roman" w:hAnsi="Times New Roman"/>
          <w:color w:val="000000" w:themeColor="text1"/>
          <w:sz w:val="24"/>
          <w:szCs w:val="24"/>
        </w:rPr>
        <w:t xml:space="preserve">. </w:t>
      </w:r>
    </w:p>
    <w:p w14:paraId="3784BE71" w14:textId="0BA6F6D5" w:rsidR="00462AC2" w:rsidRPr="00C410F2" w:rsidRDefault="00462AC2" w:rsidP="00335908">
      <w:pPr>
        <w:pStyle w:val="Body"/>
        <w:ind w:left="261" w:hanging="261"/>
        <w:jc w:val="both"/>
        <w:rPr>
          <w:rFonts w:ascii="Times New Roman" w:hAnsi="Times New Roman" w:cs="Times New Roman"/>
          <w:color w:val="000000" w:themeColor="text1"/>
          <w:sz w:val="24"/>
          <w:szCs w:val="24"/>
        </w:rPr>
      </w:pPr>
      <w:r w:rsidRPr="00C410F2">
        <w:rPr>
          <w:rFonts w:ascii="Times New Roman" w:hAnsi="Times New Roman" w:cs="Times New Roman"/>
          <w:color w:val="000000" w:themeColor="text1"/>
          <w:sz w:val="24"/>
          <w:szCs w:val="24"/>
        </w:rPr>
        <w:t xml:space="preserve">Castleberry, A., &amp; Nolen, A., (2018). Thematic analysis of qualitative research data: Is it as easy as it sounds? </w:t>
      </w:r>
      <w:r w:rsidRPr="00C410F2">
        <w:rPr>
          <w:rFonts w:ascii="Times New Roman" w:hAnsi="Times New Roman" w:cs="Times New Roman"/>
          <w:i/>
          <w:iCs/>
          <w:color w:val="000000" w:themeColor="text1"/>
          <w:sz w:val="24"/>
          <w:szCs w:val="24"/>
          <w:shd w:val="clear" w:color="auto" w:fill="FFFFFF"/>
        </w:rPr>
        <w:t>Pharmacy Teaching and Learning,</w:t>
      </w:r>
      <w:r w:rsidRPr="00C410F2">
        <w:rPr>
          <w:rFonts w:ascii="Times New Roman" w:hAnsi="Times New Roman" w:cs="Times New Roman"/>
          <w:color w:val="000000" w:themeColor="text1"/>
          <w:sz w:val="24"/>
          <w:szCs w:val="24"/>
          <w:shd w:val="clear" w:color="auto" w:fill="FFFFFF"/>
        </w:rPr>
        <w:t xml:space="preserve"> </w:t>
      </w:r>
      <w:r w:rsidRPr="00C410F2">
        <w:rPr>
          <w:rStyle w:val="cit"/>
          <w:rFonts w:ascii="Times New Roman" w:hAnsi="Times New Roman" w:cs="Times New Roman"/>
          <w:color w:val="000000" w:themeColor="text1"/>
          <w:sz w:val="24"/>
          <w:szCs w:val="24"/>
        </w:rPr>
        <w:t>10(6), 807-815.</w:t>
      </w:r>
    </w:p>
    <w:p w14:paraId="5288F4A4" w14:textId="713D834F"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Cohen, S. (1972)</w:t>
      </w:r>
      <w:r w:rsidR="005221FC"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Pr="00C410F2">
        <w:rPr>
          <w:rFonts w:ascii="Times New Roman" w:hAnsi="Times New Roman"/>
          <w:i/>
          <w:iCs/>
          <w:color w:val="000000" w:themeColor="text1"/>
          <w:sz w:val="24"/>
          <w:szCs w:val="24"/>
          <w:shd w:val="clear" w:color="auto" w:fill="FFFFFF"/>
        </w:rPr>
        <w:t>Folk Devils and Moral Panics: The Creation of the Mods and Rockers</w:t>
      </w:r>
      <w:r w:rsidRPr="00C410F2">
        <w:rPr>
          <w:rFonts w:ascii="Times New Roman" w:hAnsi="Times New Roman"/>
          <w:color w:val="000000" w:themeColor="text1"/>
          <w:sz w:val="24"/>
          <w:szCs w:val="24"/>
          <w:shd w:val="clear" w:color="auto" w:fill="FFFFFF"/>
        </w:rPr>
        <w:t xml:space="preserve"> London, Routledge.</w:t>
      </w:r>
    </w:p>
    <w:p w14:paraId="1D483982" w14:textId="77777777" w:rsidR="005221FC" w:rsidRPr="00C410F2" w:rsidRDefault="005221FC" w:rsidP="00335908">
      <w:pPr>
        <w:pStyle w:val="Body"/>
        <w:ind w:left="261" w:hanging="261"/>
        <w:jc w:val="both"/>
        <w:rPr>
          <w:rFonts w:ascii="Times New Roman" w:eastAsia="Times New Roman" w:hAnsi="Times New Roman" w:cs="Times New Roman"/>
          <w:color w:val="000000" w:themeColor="text1"/>
          <w:sz w:val="24"/>
          <w:szCs w:val="24"/>
        </w:rPr>
      </w:pP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H. (2012a), ‘Food Crime: A Green Criminology Perspective’ in South, N. and Brisman, A. (eds), International Handbook of Green Criminology, London: Routledge.</w:t>
      </w:r>
    </w:p>
    <w:p w14:paraId="76D2EBA4" w14:textId="77777777" w:rsidR="005221FC" w:rsidRPr="00C410F2" w:rsidRDefault="005221FC"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Croall, H. (2012b) ‘Food, crime, harm and regulation’, Criminal Justice Matters, 90(1): 16–17. https://www.crimeandjustice.org.uk/sites/crimeandjustice.org.uk/files/09627251.2012.751218.pdf" </w:t>
      </w:r>
      <w:r w:rsidRPr="00C410F2">
        <w:rPr>
          <w:rStyle w:val="Link"/>
          <w:rFonts w:ascii="Times New Roman" w:hAnsi="Times New Roman"/>
          <w:color w:val="000000" w:themeColor="text1"/>
          <w:sz w:val="24"/>
          <w:szCs w:val="24"/>
        </w:rPr>
        <w:t xml:space="preserve"> </w:t>
      </w:r>
    </w:p>
    <w:p w14:paraId="7ADCDF42" w14:textId="77777777" w:rsidR="005221FC" w:rsidRPr="00C410F2" w:rsidRDefault="005221FC" w:rsidP="00335908">
      <w:pPr>
        <w:pStyle w:val="Body"/>
        <w:ind w:left="261" w:hanging="261"/>
        <w:jc w:val="both"/>
        <w:rPr>
          <w:rFonts w:ascii="Times New Roman" w:eastAsia="Times New Roman" w:hAnsi="Times New Roman" w:cs="Times New Roman"/>
          <w:color w:val="000000" w:themeColor="text1"/>
          <w:sz w:val="24"/>
          <w:szCs w:val="24"/>
        </w:rPr>
      </w:pP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xml:space="preserve">, H. (2010). ‘Middle-range business crime: Rogue and respectable businesses, family firms and entrepreneurs’, in: Brookman, F., Maguire, M., Pierpoint, H., et al. (eds) Handbook on Crime, Cullompton: Willan. </w:t>
      </w:r>
    </w:p>
    <w:p w14:paraId="6B1E1D67" w14:textId="298A3DDD"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proofErr w:type="spellStart"/>
      <w:r w:rsidRPr="00C410F2">
        <w:rPr>
          <w:rFonts w:ascii="Times New Roman" w:hAnsi="Times New Roman"/>
          <w:color w:val="000000" w:themeColor="text1"/>
          <w:sz w:val="24"/>
          <w:szCs w:val="24"/>
        </w:rPr>
        <w:t>Croall</w:t>
      </w:r>
      <w:proofErr w:type="spellEnd"/>
      <w:r w:rsidRPr="00C410F2">
        <w:rPr>
          <w:rFonts w:ascii="Times New Roman" w:hAnsi="Times New Roman"/>
          <w:color w:val="000000" w:themeColor="text1"/>
          <w:sz w:val="24"/>
          <w:szCs w:val="24"/>
        </w:rPr>
        <w:t>, H. (2007)</w:t>
      </w:r>
      <w:r w:rsidR="005221FC"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‘Food crime’, in: Beirne, P. and South, N. (eds) Issues in Green Criminology. London: Routledge. </w:t>
      </w:r>
    </w:p>
    <w:p w14:paraId="18D8E2BF"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Daily Mail (2009). Company director jailed for re-selling cheap supermarket food as expensive organic produce. Available at: </w:t>
      </w:r>
      <w:r w:rsidRPr="00C410F2">
        <w:rPr>
          <w:rStyle w:val="Link"/>
          <w:rFonts w:ascii="Times New Roman" w:hAnsi="Times New Roman"/>
          <w:color w:val="000000" w:themeColor="text1"/>
          <w:sz w:val="24"/>
          <w:szCs w:val="24"/>
        </w:rPr>
        <w:t>https://www.dailymail.co.uk/news/article-1215622/Company-director-jailed-selling-fake-organic-food-served-Buckingham-Palace.html</w:t>
      </w:r>
      <w:r w:rsidRPr="00C410F2">
        <w:rPr>
          <w:rFonts w:ascii="Times New Roman" w:hAnsi="Times New Roman"/>
          <w:color w:val="000000" w:themeColor="text1"/>
          <w:sz w:val="24"/>
          <w:szCs w:val="24"/>
        </w:rPr>
        <w:t xml:space="preserve"> (accessed 9 August 2020)</w:t>
      </w:r>
    </w:p>
    <w:p w14:paraId="537F8464"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shd w:val="clear" w:color="auto" w:fill="FFFFFF"/>
        </w:rPr>
      </w:pPr>
      <w:r w:rsidRPr="00C410F2">
        <w:rPr>
          <w:rFonts w:ascii="Times New Roman" w:hAnsi="Times New Roman"/>
          <w:color w:val="000000" w:themeColor="text1"/>
          <w:sz w:val="24"/>
          <w:szCs w:val="24"/>
          <w:shd w:val="clear" w:color="auto" w:fill="FFFFFF"/>
          <w:lang w:val="nl-NL"/>
        </w:rPr>
        <w:t>Dawson, S. (2018). Operation Aberdeen. In</w:t>
      </w:r>
      <w:r w:rsidRPr="00C410F2">
        <w:rPr>
          <w:rFonts w:ascii="Times New Roman" w:hAnsi="Times New Roman"/>
          <w:color w:val="000000" w:themeColor="text1"/>
          <w:sz w:val="24"/>
          <w:szCs w:val="24"/>
          <w:shd w:val="clear" w:color="auto" w:fill="FFFFFF"/>
        </w:rPr>
        <w:t> </w:t>
      </w:r>
      <w:r w:rsidRPr="00C410F2">
        <w:rPr>
          <w:rFonts w:ascii="Times New Roman" w:hAnsi="Times New Roman"/>
          <w:i/>
          <w:iCs/>
          <w:color w:val="000000" w:themeColor="text1"/>
          <w:sz w:val="24"/>
          <w:szCs w:val="24"/>
          <w:shd w:val="clear" w:color="auto" w:fill="FFFFFF"/>
        </w:rPr>
        <w:t>Food Ethics Education</w:t>
      </w:r>
      <w:r w:rsidRPr="00C410F2">
        <w:rPr>
          <w:rFonts w:ascii="Times New Roman" w:hAnsi="Times New Roman"/>
          <w:color w:val="000000" w:themeColor="text1"/>
          <w:sz w:val="24"/>
          <w:szCs w:val="24"/>
          <w:shd w:val="clear" w:color="auto" w:fill="FFFFFF"/>
        </w:rPr>
        <w:t> (pp. 199-208). Springer, Cham.</w:t>
      </w:r>
    </w:p>
    <w:p w14:paraId="5E06C359"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shd w:val="clear" w:color="auto" w:fill="FFFFFF"/>
        </w:rPr>
        <w:lastRenderedPageBreak/>
        <w:t xml:space="preserve">Dolan (2010). Conman made £3m by selling tens of millions of foreign battery eggs and passing them off as organic. Available at: </w:t>
      </w:r>
      <w:r w:rsidRPr="00C410F2">
        <w:rPr>
          <w:rStyle w:val="Link"/>
          <w:rFonts w:ascii="Times New Roman" w:hAnsi="Times New Roman"/>
          <w:color w:val="000000" w:themeColor="text1"/>
          <w:sz w:val="24"/>
          <w:szCs w:val="24"/>
        </w:rPr>
        <w:t>https://www.dailymail.co.uk/news/article-1257259/Boss-sold-tens-millions-foreign-battery-eggs-passing-organic-jailed.html Accessed 9 August 2020</w:t>
      </w:r>
    </w:p>
    <w:p w14:paraId="44811110"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Environmental Health News (EHN) (2017). Devon illegal slaughterhouse closed. Available from: </w:t>
      </w:r>
      <w:r w:rsidRPr="00C410F2">
        <w:rPr>
          <w:rStyle w:val="Link"/>
          <w:rFonts w:ascii="Times New Roman" w:hAnsi="Times New Roman"/>
          <w:color w:val="000000" w:themeColor="text1"/>
          <w:sz w:val="24"/>
          <w:szCs w:val="24"/>
        </w:rPr>
        <w:t>http://www.ehn-online.com/news/article.aspx?id=16285#:~:text=A%20man%20involved%20in%20the,Esworthy%20Farm%2C%20Templeton%2C%20Devon.</w:t>
      </w:r>
      <w:r w:rsidRPr="00C410F2">
        <w:rPr>
          <w:rFonts w:ascii="Times New Roman" w:hAnsi="Times New Roman"/>
          <w:color w:val="000000" w:themeColor="text1"/>
          <w:sz w:val="24"/>
          <w:szCs w:val="24"/>
        </w:rPr>
        <w:t xml:space="preserve"> (</w:t>
      </w:r>
      <w:proofErr w:type="gramStart"/>
      <w:r w:rsidRPr="00C410F2">
        <w:rPr>
          <w:rFonts w:ascii="Times New Roman" w:hAnsi="Times New Roman"/>
          <w:color w:val="000000" w:themeColor="text1"/>
          <w:sz w:val="24"/>
          <w:szCs w:val="24"/>
        </w:rPr>
        <w:t>accessed</w:t>
      </w:r>
      <w:proofErr w:type="gramEnd"/>
      <w:r w:rsidRPr="00C410F2">
        <w:rPr>
          <w:rFonts w:ascii="Times New Roman" w:hAnsi="Times New Roman"/>
          <w:color w:val="000000" w:themeColor="text1"/>
          <w:sz w:val="24"/>
          <w:szCs w:val="24"/>
        </w:rPr>
        <w:t xml:space="preserve"> 9 August 2020)</w:t>
      </w:r>
    </w:p>
    <w:p w14:paraId="26EA1A3A" w14:textId="276FDC22"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European Parliament (2013)</w:t>
      </w:r>
      <w:r w:rsidR="005221FC"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Report on the food crisis, fraud in the food chain and the control thereof (2013/2091(INI), Committee on the environment, public health and food safety. </w:t>
      </w:r>
    </w:p>
    <w:p w14:paraId="7DFCEA53"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Evening Standard (2009). Food firm sole fake organic pies to Queen. </w:t>
      </w:r>
      <w:r w:rsidRPr="00C410F2">
        <w:rPr>
          <w:rStyle w:val="Link"/>
          <w:rFonts w:ascii="Times New Roman" w:hAnsi="Times New Roman"/>
          <w:color w:val="000000" w:themeColor="text1"/>
          <w:sz w:val="24"/>
          <w:szCs w:val="24"/>
        </w:rPr>
        <w:t>https://www.standard.co.uk/news/food-firm-sold-fake-organic-pies-to-queen-6760474.html</w:t>
      </w:r>
      <w:r w:rsidRPr="00C410F2">
        <w:rPr>
          <w:rFonts w:ascii="Times New Roman" w:hAnsi="Times New Roman"/>
          <w:color w:val="000000" w:themeColor="text1"/>
          <w:sz w:val="24"/>
          <w:szCs w:val="24"/>
        </w:rPr>
        <w:t xml:space="preserve"> (accessed 9 August 2020)</w:t>
      </w:r>
    </w:p>
    <w:p w14:paraId="6AB66863" w14:textId="77777777" w:rsidR="00031229" w:rsidRPr="00C410F2" w:rsidRDefault="00B205A2" w:rsidP="00335908">
      <w:pPr>
        <w:pStyle w:val="Heading3"/>
        <w:ind w:left="261" w:hanging="261"/>
        <w:jc w:val="both"/>
        <w:rPr>
          <w:rFonts w:ascii="Times New Roman" w:eastAsia="Times New Roman" w:hAnsi="Times New Roman" w:cs="Times New Roman"/>
          <w:color w:val="000000" w:themeColor="text1"/>
          <w:u w:color="000000"/>
        </w:rPr>
      </w:pPr>
      <w:r w:rsidRPr="00C410F2">
        <w:rPr>
          <w:rFonts w:ascii="Times New Roman" w:hAnsi="Times New Roman"/>
          <w:color w:val="000000" w:themeColor="text1"/>
          <w:u w:color="000000"/>
        </w:rPr>
        <w:t xml:space="preserve">Food Law News (2009). 27-month custodial sentence for organic food fraud. Northamptonshire County Council Press Release, 22 September 2009 Available at: </w:t>
      </w:r>
      <w:r w:rsidRPr="00C410F2">
        <w:rPr>
          <w:rStyle w:val="Link"/>
          <w:rFonts w:ascii="Times New Roman" w:hAnsi="Times New Roman"/>
          <w:color w:val="000000" w:themeColor="text1"/>
          <w:u w:color="000000"/>
        </w:rPr>
        <w:t>https://www.reading.ac.uk/foodlaw/news/uk-09046.htm</w:t>
      </w:r>
      <w:r w:rsidRPr="00C410F2">
        <w:rPr>
          <w:rFonts w:ascii="Times New Roman" w:hAnsi="Times New Roman"/>
          <w:color w:val="000000" w:themeColor="text1"/>
          <w:u w:color="000000"/>
        </w:rPr>
        <w:t xml:space="preserve"> (accessed 9 August 2020)</w:t>
      </w:r>
    </w:p>
    <w:p w14:paraId="72CF9014" w14:textId="77777777" w:rsidR="00031229" w:rsidRPr="00C410F2" w:rsidRDefault="00031229" w:rsidP="00335908">
      <w:pPr>
        <w:pStyle w:val="Body"/>
        <w:ind w:left="261" w:hanging="261"/>
        <w:jc w:val="both"/>
        <w:rPr>
          <w:rFonts w:ascii="Times New Roman" w:eastAsia="Times New Roman" w:hAnsi="Times New Roman" w:cs="Times New Roman"/>
          <w:color w:val="000000" w:themeColor="text1"/>
          <w:sz w:val="24"/>
          <w:szCs w:val="24"/>
        </w:rPr>
      </w:pPr>
    </w:p>
    <w:p w14:paraId="1FD7419C" w14:textId="77777777"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Food Standards Agency. (2018). </w:t>
      </w:r>
      <w:r w:rsidRPr="00C410F2">
        <w:rPr>
          <w:rFonts w:ascii="Times New Roman" w:hAnsi="Times New Roman"/>
          <w:i/>
          <w:iCs/>
          <w:color w:val="000000" w:themeColor="text1"/>
          <w:sz w:val="24"/>
          <w:szCs w:val="24"/>
        </w:rPr>
        <w:t>Update on Russell Hume</w:t>
      </w:r>
      <w:r w:rsidRPr="00C410F2">
        <w:rPr>
          <w:rFonts w:ascii="Times New Roman" w:hAnsi="Times New Roman"/>
          <w:color w:val="000000" w:themeColor="text1"/>
          <w:sz w:val="24"/>
          <w:szCs w:val="24"/>
        </w:rPr>
        <w:t>. Retrieved from https://www.food.gov.uk/news-alerts/news/update-on-russell-hume;</w:t>
      </w:r>
    </w:p>
    <w:p w14:paraId="644D9EA1" w14:textId="77777777" w:rsidR="00EA034E" w:rsidRDefault="00B205A2" w:rsidP="00EA034E">
      <w:pPr>
        <w:pStyle w:val="Body"/>
        <w:spacing w:line="312" w:lineRule="atLeast"/>
        <w:ind w:left="261" w:hanging="261"/>
        <w:jc w:val="both"/>
        <w:rPr>
          <w:rFonts w:ascii="Times New Roman" w:hAnsi="Times New Roman"/>
          <w:i/>
          <w:iCs/>
          <w:color w:val="000000" w:themeColor="text1"/>
          <w:sz w:val="24"/>
          <w:szCs w:val="24"/>
        </w:rPr>
      </w:pPr>
      <w:r w:rsidRPr="00C410F2">
        <w:rPr>
          <w:rFonts w:ascii="Times New Roman" w:hAnsi="Times New Roman"/>
          <w:color w:val="000000" w:themeColor="text1"/>
          <w:sz w:val="24"/>
          <w:szCs w:val="24"/>
        </w:rPr>
        <w:t>Goffman, E. (1971).</w:t>
      </w:r>
      <w:r w:rsidRPr="00C410F2">
        <w:rPr>
          <w:rFonts w:ascii="Times New Roman" w:hAnsi="Times New Roman"/>
          <w:i/>
          <w:iCs/>
          <w:color w:val="000000" w:themeColor="text1"/>
          <w:sz w:val="24"/>
          <w:szCs w:val="24"/>
        </w:rPr>
        <w:t xml:space="preserve"> Relations in Public: Microstudies of the Public Order. </w:t>
      </w:r>
      <w:r w:rsidRPr="00C410F2">
        <w:rPr>
          <w:rFonts w:ascii="Times New Roman" w:hAnsi="Times New Roman"/>
          <w:color w:val="000000" w:themeColor="text1"/>
          <w:sz w:val="24"/>
          <w:szCs w:val="24"/>
        </w:rPr>
        <w:t>Basic Books.</w:t>
      </w:r>
      <w:r w:rsidRPr="00C410F2">
        <w:rPr>
          <w:rFonts w:ascii="Times New Roman" w:hAnsi="Times New Roman"/>
          <w:i/>
          <w:iCs/>
          <w:color w:val="000000" w:themeColor="text1"/>
          <w:sz w:val="24"/>
          <w:szCs w:val="24"/>
        </w:rPr>
        <w:t xml:space="preserve"> </w:t>
      </w:r>
    </w:p>
    <w:p w14:paraId="1255A844" w14:textId="25D68B67" w:rsidR="00EA034E" w:rsidRPr="00281E10" w:rsidRDefault="00EA034E" w:rsidP="00EA034E">
      <w:pPr>
        <w:pStyle w:val="Body"/>
        <w:spacing w:line="312" w:lineRule="atLeast"/>
        <w:ind w:left="261" w:hanging="261"/>
        <w:jc w:val="both"/>
        <w:rPr>
          <w:rFonts w:ascii="Times New Roman" w:hAnsi="Times New Roman" w:cs="Times New Roman"/>
          <w:color w:val="FF0000"/>
          <w:sz w:val="24"/>
        </w:rPr>
      </w:pPr>
      <w:bookmarkStart w:id="2" w:name="_GoBack"/>
      <w:proofErr w:type="spellStart"/>
      <w:r w:rsidRPr="00281E10">
        <w:rPr>
          <w:rFonts w:ascii="Times New Roman" w:hAnsi="Times New Roman" w:cs="Times New Roman"/>
          <w:color w:val="FF0000"/>
          <w:sz w:val="24"/>
        </w:rPr>
        <w:t>Goodley</w:t>
      </w:r>
      <w:proofErr w:type="spellEnd"/>
      <w:r w:rsidRPr="00281E10">
        <w:rPr>
          <w:rFonts w:ascii="Times New Roman" w:hAnsi="Times New Roman" w:cs="Times New Roman"/>
          <w:color w:val="FF0000"/>
          <w:sz w:val="24"/>
        </w:rPr>
        <w:t xml:space="preserve">, S (2017). Scandal-hit 2 Sisters suspends chicken production at </w:t>
      </w:r>
      <w:proofErr w:type="gramStart"/>
      <w:r w:rsidRPr="00281E10">
        <w:rPr>
          <w:rFonts w:ascii="Times New Roman" w:hAnsi="Times New Roman" w:cs="Times New Roman"/>
          <w:color w:val="FF0000"/>
          <w:sz w:val="24"/>
        </w:rPr>
        <w:t>West Midlands</w:t>
      </w:r>
      <w:proofErr w:type="gramEnd"/>
      <w:r w:rsidRPr="00281E10">
        <w:rPr>
          <w:rFonts w:ascii="Times New Roman" w:hAnsi="Times New Roman" w:cs="Times New Roman"/>
          <w:color w:val="FF0000"/>
          <w:sz w:val="24"/>
        </w:rPr>
        <w:t xml:space="preserve"> plant. Available at: </w:t>
      </w:r>
      <w:hyperlink r:id="rId15" w:history="1">
        <w:r w:rsidRPr="00281E10">
          <w:rPr>
            <w:rStyle w:val="Hyperlink"/>
            <w:rFonts w:ascii="Times New Roman" w:hAnsi="Times New Roman" w:cs="Times New Roman"/>
            <w:color w:val="FF0000"/>
            <w:sz w:val="24"/>
          </w:rPr>
          <w:t>https://www.theguardian.com/business/2017/oct/01/scandal-hit-2-sisters-suspends-chicken-production-at-west-midlands-plant</w:t>
        </w:r>
      </w:hyperlink>
      <w:r w:rsidRPr="00281E10">
        <w:rPr>
          <w:rFonts w:ascii="Times New Roman" w:hAnsi="Times New Roman" w:cs="Times New Roman"/>
          <w:color w:val="FF0000"/>
          <w:sz w:val="24"/>
        </w:rPr>
        <w:t xml:space="preserve"> (Accessed on 9 November 2021)</w:t>
      </w:r>
    </w:p>
    <w:bookmarkEnd w:id="2"/>
    <w:p w14:paraId="0E48BFE6" w14:textId="5769D678" w:rsidR="005221FC" w:rsidRPr="00EA034E" w:rsidRDefault="005221FC" w:rsidP="00EA034E">
      <w:pPr>
        <w:pStyle w:val="Body"/>
        <w:spacing w:line="312" w:lineRule="atLeast"/>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de-DE"/>
        </w:rPr>
        <w:t xml:space="preserve">Gottschalk, P., &amp; Benson, N.L., (2020). </w:t>
      </w:r>
      <w:r w:rsidRPr="00C410F2">
        <w:rPr>
          <w:rFonts w:ascii="Times New Roman" w:hAnsi="Times New Roman"/>
          <w:color w:val="000000" w:themeColor="text1"/>
          <w:sz w:val="24"/>
          <w:szCs w:val="24"/>
        </w:rPr>
        <w:t xml:space="preserve">“The Evolution of Corporate Accounts of Scandals from Exposure to Investigation”. </w:t>
      </w:r>
      <w:r w:rsidRPr="00C410F2">
        <w:rPr>
          <w:rFonts w:ascii="Times New Roman" w:hAnsi="Times New Roman"/>
          <w:i/>
          <w:iCs/>
          <w:color w:val="000000" w:themeColor="text1"/>
          <w:sz w:val="24"/>
          <w:szCs w:val="24"/>
        </w:rPr>
        <w:t>British Journal of Criminology</w:t>
      </w:r>
      <w:r w:rsidRPr="00C410F2">
        <w:rPr>
          <w:rFonts w:ascii="Times New Roman" w:hAnsi="Times New Roman"/>
          <w:color w:val="000000" w:themeColor="text1"/>
          <w:sz w:val="24"/>
          <w:szCs w:val="24"/>
        </w:rPr>
        <w:t>, 60(4), 949-969.</w:t>
      </w:r>
    </w:p>
    <w:p w14:paraId="677274CE" w14:textId="77D02A66"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de-DE"/>
        </w:rPr>
        <w:t xml:space="preserve">Gottschalk, P., </w:t>
      </w:r>
      <w:r w:rsidR="005221FC" w:rsidRPr="00C410F2">
        <w:rPr>
          <w:rFonts w:ascii="Times New Roman" w:hAnsi="Times New Roman"/>
          <w:color w:val="000000" w:themeColor="text1"/>
          <w:sz w:val="24"/>
          <w:szCs w:val="24"/>
          <w:lang w:val="de-DE"/>
        </w:rPr>
        <w:t>&amp;</w:t>
      </w:r>
      <w:r w:rsidRPr="00C410F2">
        <w:rPr>
          <w:rFonts w:ascii="Times New Roman" w:hAnsi="Times New Roman"/>
          <w:color w:val="000000" w:themeColor="text1"/>
          <w:sz w:val="24"/>
          <w:szCs w:val="24"/>
          <w:lang w:val="de-DE"/>
        </w:rPr>
        <w:t xml:space="preserve"> Smith, R., (2011). </w:t>
      </w:r>
      <w:r w:rsidRPr="00C410F2">
        <w:rPr>
          <w:rFonts w:ascii="Times New Roman" w:hAnsi="Times New Roman"/>
          <w:color w:val="000000" w:themeColor="text1"/>
          <w:sz w:val="24"/>
          <w:szCs w:val="24"/>
        </w:rPr>
        <w:t xml:space="preserve">“Criminal Entrepreneurship, White-Collar Criminality, and Neutralization Theory”, </w:t>
      </w:r>
      <w:r w:rsidRPr="00C410F2">
        <w:rPr>
          <w:rFonts w:ascii="Times New Roman" w:hAnsi="Times New Roman"/>
          <w:i/>
          <w:iCs/>
          <w:color w:val="000000" w:themeColor="text1"/>
          <w:sz w:val="24"/>
          <w:szCs w:val="24"/>
        </w:rPr>
        <w:t xml:space="preserve">The Journal of Enterprising Peoples, Communities and Places in the Global Economy, </w:t>
      </w:r>
      <w:r w:rsidRPr="00C410F2">
        <w:rPr>
          <w:rFonts w:ascii="Times New Roman" w:hAnsi="Times New Roman"/>
          <w:b/>
          <w:bCs/>
          <w:color w:val="000000" w:themeColor="text1"/>
          <w:sz w:val="24"/>
          <w:szCs w:val="24"/>
        </w:rPr>
        <w:t>5</w:t>
      </w:r>
      <w:r w:rsidRPr="00C410F2">
        <w:rPr>
          <w:rFonts w:ascii="Times New Roman" w:hAnsi="Times New Roman"/>
          <w:color w:val="000000" w:themeColor="text1"/>
          <w:sz w:val="24"/>
          <w:szCs w:val="24"/>
        </w:rPr>
        <w:t xml:space="preserve">(4), 300-308. </w:t>
      </w:r>
    </w:p>
    <w:p w14:paraId="13F543CA" w14:textId="201A3BD5"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Green, S.P. (2006). “</w:t>
      </w:r>
      <w:r w:rsidRPr="00C410F2">
        <w:rPr>
          <w:rFonts w:ascii="Times New Roman" w:hAnsi="Times New Roman"/>
          <w:color w:val="000000" w:themeColor="text1"/>
          <w:spacing w:val="5"/>
          <w:sz w:val="24"/>
          <w:szCs w:val="24"/>
        </w:rPr>
        <w:t>Lying, Cheating and stealing: A moral theory of white-collar crime”. Oxford: Oxford University Press.</w:t>
      </w:r>
    </w:p>
    <w:p w14:paraId="147A69EB" w14:textId="3E8A8A64"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fr-FR"/>
        </w:rPr>
        <w:t xml:space="preserve">Hansard (2003). </w:t>
      </w:r>
      <w:r w:rsidRPr="00C410F2">
        <w:rPr>
          <w:rFonts w:ascii="Times New Roman" w:hAnsi="Times New Roman"/>
          <w:i/>
          <w:iCs/>
          <w:color w:val="000000" w:themeColor="text1"/>
          <w:sz w:val="24"/>
          <w:szCs w:val="24"/>
        </w:rPr>
        <w:t>House of Commons Debate.</w:t>
      </w:r>
      <w:r w:rsidRPr="00C410F2">
        <w:rPr>
          <w:rFonts w:ascii="Times New Roman" w:hAnsi="Times New Roman"/>
          <w:color w:val="000000" w:themeColor="text1"/>
          <w:sz w:val="24"/>
          <w:szCs w:val="24"/>
        </w:rPr>
        <w:t xml:space="preserve"> (2003-4) 415, col. 1165 -74.</w:t>
      </w:r>
    </w:p>
    <w:p w14:paraId="38965E4D" w14:textId="4C003CFF" w:rsidR="00031229" w:rsidRPr="00C410F2" w:rsidRDefault="00B205A2" w:rsidP="00335908">
      <w:pPr>
        <w:pStyle w:val="Body"/>
        <w:ind w:left="261" w:hanging="261"/>
        <w:jc w:val="both"/>
        <w:rPr>
          <w:rFonts w:ascii="Times New Roman" w:hAnsi="Times New Roman"/>
          <w:color w:val="000000" w:themeColor="text1"/>
          <w:sz w:val="24"/>
          <w:szCs w:val="24"/>
          <w:shd w:val="clear" w:color="auto" w:fill="FFFFFF"/>
        </w:rPr>
      </w:pPr>
      <w:r w:rsidRPr="00C410F2">
        <w:rPr>
          <w:rFonts w:ascii="Times New Roman" w:hAnsi="Times New Roman"/>
          <w:color w:val="000000" w:themeColor="text1"/>
          <w:sz w:val="24"/>
          <w:szCs w:val="24"/>
          <w:shd w:val="clear" w:color="auto" w:fill="FFFFFF"/>
        </w:rPr>
        <w:t>Ibrahim, Y., &amp; Howarth, A. (2016). Constructing the Eastern European other: The horsemeat scandal and the migrant other. </w:t>
      </w:r>
      <w:r w:rsidRPr="00C410F2">
        <w:rPr>
          <w:rFonts w:ascii="Times New Roman" w:hAnsi="Times New Roman"/>
          <w:i/>
          <w:iCs/>
          <w:color w:val="000000" w:themeColor="text1"/>
          <w:sz w:val="24"/>
          <w:szCs w:val="24"/>
          <w:shd w:val="clear" w:color="auto" w:fill="FFFFFF"/>
        </w:rPr>
        <w:t>Journal of Contemporary European Studies</w:t>
      </w:r>
      <w:r w:rsidRPr="00C410F2">
        <w:rPr>
          <w:rFonts w:ascii="Times New Roman" w:hAnsi="Times New Roman"/>
          <w:color w:val="000000" w:themeColor="text1"/>
          <w:sz w:val="24"/>
          <w:szCs w:val="24"/>
          <w:shd w:val="clear" w:color="auto" w:fill="FFFFFF"/>
        </w:rPr>
        <w:t>, </w:t>
      </w:r>
      <w:r w:rsidRPr="00C410F2">
        <w:rPr>
          <w:rFonts w:ascii="Times New Roman" w:hAnsi="Times New Roman"/>
          <w:i/>
          <w:iCs/>
          <w:color w:val="000000" w:themeColor="text1"/>
          <w:sz w:val="24"/>
          <w:szCs w:val="24"/>
          <w:shd w:val="clear" w:color="auto" w:fill="FFFFFF"/>
        </w:rPr>
        <w:t>24</w:t>
      </w:r>
      <w:r w:rsidRPr="00C410F2">
        <w:rPr>
          <w:rFonts w:ascii="Times New Roman" w:hAnsi="Times New Roman"/>
          <w:color w:val="000000" w:themeColor="text1"/>
          <w:sz w:val="24"/>
          <w:szCs w:val="24"/>
          <w:shd w:val="clear" w:color="auto" w:fill="FFFFFF"/>
        </w:rPr>
        <w:t>(3), 397-413.</w:t>
      </w:r>
    </w:p>
    <w:p w14:paraId="316A651C" w14:textId="28708934" w:rsidR="00921BDA" w:rsidRPr="00C410F2" w:rsidRDefault="00921BDA" w:rsidP="00335908">
      <w:pPr>
        <w:widowControl w:val="0"/>
        <w:autoSpaceDE w:val="0"/>
        <w:autoSpaceDN w:val="0"/>
        <w:adjustRightInd w:val="0"/>
        <w:spacing w:after="240" w:line="280" w:lineRule="atLeast"/>
        <w:rPr>
          <w:rFonts w:eastAsia="Times New Roman"/>
          <w:color w:val="000000" w:themeColor="text1"/>
          <w:shd w:val="clear" w:color="auto" w:fill="FFFFFF"/>
        </w:rPr>
      </w:pPr>
      <w:r w:rsidRPr="00C410F2">
        <w:rPr>
          <w:rFonts w:ascii="Times" w:eastAsiaTheme="minorEastAsia" w:hAnsi="Times" w:cs="Times"/>
          <w:color w:val="000000" w:themeColor="text1"/>
        </w:rPr>
        <w:t xml:space="preserve">Kasperson, J. X., Kasperson, R. E., Pidgeon, N. </w:t>
      </w:r>
      <w:r w:rsidR="005221FC" w:rsidRPr="00C410F2">
        <w:rPr>
          <w:rFonts w:ascii="Times" w:eastAsiaTheme="minorEastAsia" w:hAnsi="Times" w:cs="Times"/>
          <w:color w:val="000000" w:themeColor="text1"/>
        </w:rPr>
        <w:t xml:space="preserve">&amp; </w:t>
      </w:r>
      <w:proofErr w:type="spellStart"/>
      <w:r w:rsidRPr="00C410F2">
        <w:rPr>
          <w:rFonts w:ascii="Times" w:eastAsiaTheme="minorEastAsia" w:hAnsi="Times" w:cs="Times"/>
          <w:color w:val="000000" w:themeColor="text1"/>
        </w:rPr>
        <w:t>Slovic</w:t>
      </w:r>
      <w:proofErr w:type="spellEnd"/>
      <w:r w:rsidRPr="00C410F2">
        <w:rPr>
          <w:rFonts w:ascii="Times" w:eastAsiaTheme="minorEastAsia" w:hAnsi="Times" w:cs="Times"/>
          <w:color w:val="000000" w:themeColor="text1"/>
        </w:rPr>
        <w:t xml:space="preserve">, P. 2003. The social amplification of risk: assessing fifteen years of research and theory, in N. Pidgeon, R. E. Kasperson and P. Slovic (eds) The Social Amplification of Risk, pp. 13–46. Cambridge: Cambridge University Press. </w:t>
      </w:r>
    </w:p>
    <w:p w14:paraId="24F644D3" w14:textId="57E28DDA" w:rsidR="00526067" w:rsidRPr="00C410F2" w:rsidRDefault="00526067" w:rsidP="00335908">
      <w:pPr>
        <w:pStyle w:val="Body"/>
        <w:ind w:left="261" w:hanging="261"/>
        <w:jc w:val="both"/>
        <w:rPr>
          <w:rFonts w:ascii="Times New Roman" w:hAnsi="Times New Roman" w:cs="Times New Roman"/>
          <w:color w:val="000000" w:themeColor="text1"/>
          <w:sz w:val="24"/>
          <w:szCs w:val="24"/>
          <w:shd w:val="clear" w:color="auto" w:fill="FFFFFF"/>
        </w:rPr>
      </w:pPr>
      <w:r w:rsidRPr="00C410F2">
        <w:rPr>
          <w:rFonts w:ascii="Times New Roman" w:hAnsi="Times New Roman" w:cs="Times New Roman"/>
          <w:color w:val="000000" w:themeColor="text1"/>
          <w:sz w:val="24"/>
          <w:szCs w:val="24"/>
          <w:shd w:val="clear" w:color="auto" w:fill="FFFFFF"/>
        </w:rPr>
        <w:lastRenderedPageBreak/>
        <w:t>Kent, M.L., &amp; Boatwright, B. C. (2018). Ritualistic sacrifice in crisis communication: A case for eliminating scapegoating from the crisis/apologia lexicon. </w:t>
      </w:r>
      <w:r w:rsidRPr="00C410F2">
        <w:rPr>
          <w:rStyle w:val="Emphasis"/>
          <w:rFonts w:ascii="Times New Roman" w:hAnsi="Times New Roman" w:cs="Times New Roman"/>
          <w:color w:val="000000" w:themeColor="text1"/>
          <w:sz w:val="24"/>
          <w:szCs w:val="24"/>
          <w:shd w:val="clear" w:color="auto" w:fill="FFFFFF"/>
        </w:rPr>
        <w:t>Public Relations</w:t>
      </w:r>
      <w:r w:rsidRPr="00C410F2">
        <w:rPr>
          <w:rFonts w:ascii="Times New Roman" w:hAnsi="Times New Roman" w:cs="Times New Roman"/>
          <w:color w:val="000000" w:themeColor="text1"/>
          <w:sz w:val="24"/>
          <w:szCs w:val="24"/>
          <w:shd w:val="clear" w:color="auto" w:fill="FFFFFF"/>
        </w:rPr>
        <w:t> </w:t>
      </w:r>
      <w:r w:rsidRPr="00C410F2">
        <w:rPr>
          <w:rStyle w:val="Emphasis"/>
          <w:rFonts w:ascii="Times New Roman" w:hAnsi="Times New Roman" w:cs="Times New Roman"/>
          <w:color w:val="000000" w:themeColor="text1"/>
          <w:sz w:val="24"/>
          <w:szCs w:val="24"/>
          <w:shd w:val="clear" w:color="auto" w:fill="FFFFFF"/>
        </w:rPr>
        <w:t>Review, 44</w:t>
      </w:r>
      <w:r w:rsidRPr="00C410F2">
        <w:rPr>
          <w:rFonts w:ascii="Times New Roman" w:hAnsi="Times New Roman" w:cs="Times New Roman"/>
          <w:color w:val="000000" w:themeColor="text1"/>
          <w:sz w:val="24"/>
          <w:szCs w:val="24"/>
          <w:shd w:val="clear" w:color="auto" w:fill="FFFFFF"/>
        </w:rPr>
        <w:t>(4), 514-522.</w:t>
      </w:r>
    </w:p>
    <w:p w14:paraId="2968C24F" w14:textId="54BF26D8" w:rsidR="00AE7C99" w:rsidRPr="00C410F2" w:rsidRDefault="00AE7C99" w:rsidP="00335908">
      <w:pPr>
        <w:pStyle w:val="Body"/>
        <w:ind w:left="261" w:hanging="261"/>
        <w:jc w:val="both"/>
        <w:rPr>
          <w:rFonts w:ascii="Times New Roman" w:hAnsi="Times New Roman" w:cs="Times New Roman"/>
          <w:color w:val="000000" w:themeColor="text1"/>
          <w:sz w:val="24"/>
          <w:szCs w:val="24"/>
          <w:shd w:val="clear" w:color="auto" w:fill="FFFFFF"/>
        </w:rPr>
      </w:pPr>
      <w:r w:rsidRPr="00C410F2">
        <w:rPr>
          <w:rFonts w:ascii="Times New Roman" w:hAnsi="Times New Roman" w:cs="Times New Roman"/>
          <w:color w:val="000000" w:themeColor="text1"/>
          <w:sz w:val="24"/>
          <w:szCs w:val="24"/>
          <w:shd w:val="clear" w:color="auto" w:fill="FFFFFF"/>
        </w:rPr>
        <w:t xml:space="preserve">Kozinets, R. (2015). </w:t>
      </w:r>
      <w:r w:rsidRPr="00C410F2">
        <w:rPr>
          <w:rFonts w:ascii="Times New Roman" w:hAnsi="Times New Roman" w:cs="Times New Roman"/>
          <w:i/>
          <w:iCs/>
          <w:color w:val="000000" w:themeColor="text1"/>
          <w:sz w:val="24"/>
          <w:szCs w:val="24"/>
          <w:shd w:val="clear" w:color="auto" w:fill="FFFFFF"/>
        </w:rPr>
        <w:t>Netnography Redefined</w:t>
      </w:r>
      <w:r w:rsidRPr="00C410F2">
        <w:rPr>
          <w:rFonts w:ascii="Times New Roman" w:hAnsi="Times New Roman" w:cs="Times New Roman"/>
          <w:color w:val="000000" w:themeColor="text1"/>
          <w:sz w:val="24"/>
          <w:szCs w:val="24"/>
          <w:shd w:val="clear" w:color="auto" w:fill="FFFFFF"/>
        </w:rPr>
        <w:t xml:space="preserve">. London: Sage. </w:t>
      </w:r>
    </w:p>
    <w:p w14:paraId="4410F083" w14:textId="77777777" w:rsidR="005221FC" w:rsidRPr="00C410F2" w:rsidRDefault="00526067" w:rsidP="00335908">
      <w:pPr>
        <w:pStyle w:val="Heading2"/>
        <w:shd w:val="clear" w:color="auto" w:fill="FFFFFF"/>
        <w:spacing w:before="0" w:after="225"/>
        <w:ind w:left="261" w:hanging="261"/>
        <w:jc w:val="both"/>
        <w:rPr>
          <w:rFonts w:ascii="Times New Roman" w:hAnsi="Times New Roman"/>
          <w:color w:val="000000" w:themeColor="text1"/>
          <w:sz w:val="24"/>
          <w:szCs w:val="24"/>
          <w:u w:color="000000"/>
        </w:rPr>
      </w:pPr>
      <w:r w:rsidRPr="00C410F2">
        <w:rPr>
          <w:rFonts w:ascii="Times New Roman" w:hAnsi="Times New Roman"/>
          <w:color w:val="000000" w:themeColor="text1"/>
          <w:sz w:val="24"/>
          <w:szCs w:val="24"/>
          <w:u w:color="000000"/>
        </w:rPr>
        <w:t xml:space="preserve">Lakner, Z., Szabó, E., </w:t>
      </w:r>
      <w:r w:rsidR="005221FC" w:rsidRPr="00C410F2">
        <w:rPr>
          <w:rFonts w:ascii="Times New Roman" w:hAnsi="Times New Roman"/>
          <w:color w:val="000000" w:themeColor="text1"/>
          <w:sz w:val="24"/>
          <w:szCs w:val="24"/>
          <w:u w:color="000000"/>
        </w:rPr>
        <w:t>&amp;</w:t>
      </w:r>
      <w:r w:rsidRPr="00C410F2">
        <w:rPr>
          <w:rFonts w:ascii="Times New Roman" w:hAnsi="Times New Roman"/>
          <w:color w:val="000000" w:themeColor="text1"/>
          <w:sz w:val="24"/>
          <w:szCs w:val="24"/>
          <w:u w:color="000000"/>
        </w:rPr>
        <w:t xml:space="preserve"> Hajdu, I (2005). The 2004 paprika scandal: anatomy of a food safety problem.</w:t>
      </w:r>
      <w:r w:rsidRPr="00C410F2">
        <w:rPr>
          <w:rFonts w:ascii="Times New Roman" w:hAnsi="Times New Roman"/>
          <w:b/>
          <w:bCs/>
          <w:color w:val="000000" w:themeColor="text1"/>
          <w:sz w:val="24"/>
          <w:szCs w:val="24"/>
          <w:u w:color="000000"/>
        </w:rPr>
        <w:t xml:space="preserve"> </w:t>
      </w:r>
      <w:r w:rsidRPr="00C410F2">
        <w:rPr>
          <w:rStyle w:val="Link"/>
          <w:rFonts w:ascii="Times New Roman" w:hAnsi="Times New Roman"/>
          <w:i/>
          <w:iCs/>
          <w:color w:val="000000" w:themeColor="text1"/>
          <w:sz w:val="24"/>
          <w:szCs w:val="24"/>
          <w:u w:val="none" w:color="000000"/>
          <w:lang w:val="it-IT"/>
        </w:rPr>
        <w:t>Studies in Agricultural Economics (Budapest)</w:t>
      </w:r>
      <w:r w:rsidRPr="00C410F2">
        <w:rPr>
          <w:rStyle w:val="Link"/>
          <w:rFonts w:ascii="Times New Roman" w:hAnsi="Times New Roman"/>
          <w:color w:val="000000" w:themeColor="text1"/>
          <w:sz w:val="24"/>
          <w:szCs w:val="24"/>
          <w:u w:color="000000"/>
        </w:rPr>
        <w:t>, 1</w:t>
      </w:r>
      <w:r w:rsidRPr="00C410F2">
        <w:rPr>
          <w:rFonts w:ascii="Times New Roman" w:hAnsi="Times New Roman"/>
          <w:color w:val="000000" w:themeColor="text1"/>
          <w:sz w:val="24"/>
          <w:szCs w:val="24"/>
          <w:u w:color="000000"/>
        </w:rPr>
        <w:t>02, 67-82.</w:t>
      </w:r>
    </w:p>
    <w:p w14:paraId="64E0531F" w14:textId="5197BD63" w:rsidR="005221FC" w:rsidRPr="00C410F2" w:rsidRDefault="005221FC" w:rsidP="00335908">
      <w:pPr>
        <w:pStyle w:val="Heading2"/>
        <w:shd w:val="clear" w:color="auto" w:fill="FFFFFF"/>
        <w:spacing w:before="0" w:after="225"/>
        <w:ind w:left="261" w:hanging="261"/>
        <w:jc w:val="both"/>
        <w:rPr>
          <w:rFonts w:ascii="Times New Roman" w:hAnsi="Times New Roman" w:cs="Times New Roman"/>
          <w:color w:val="000000" w:themeColor="text1"/>
          <w:sz w:val="24"/>
          <w:szCs w:val="24"/>
          <w:u w:color="000000"/>
        </w:rPr>
      </w:pP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Lord, N</w:t>
      </w:r>
      <w:r w:rsidR="00BE21FE" w:rsidRPr="00C410F2">
        <w:rPr>
          <w:rFonts w:ascii="Times New Roman" w:eastAsia="Times New Roman" w:hAnsi="Times New Roman" w:cs="Times New Roman"/>
          <w:color w:val="000000" w:themeColor="text1"/>
          <w:sz w:val="24"/>
          <w:szCs w:val="24"/>
          <w:bdr w:val="none" w:sz="0" w:space="0" w:color="auto"/>
          <w:shd w:val="clear" w:color="auto" w:fill="FFFFFF"/>
          <w:lang w:val="en-GB"/>
        </w:rPr>
        <w:t>.</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 Campbell, L. J., &amp; Van </w:t>
      </w:r>
      <w:proofErr w:type="spellStart"/>
      <w:r w:rsidRPr="00C410F2">
        <w:rPr>
          <w:rFonts w:ascii="Times New Roman" w:eastAsia="Times New Roman" w:hAnsi="Times New Roman" w:cs="Times New Roman"/>
          <w:color w:val="000000" w:themeColor="text1"/>
          <w:sz w:val="24"/>
          <w:szCs w:val="24"/>
          <w:bdr w:val="none" w:sz="0" w:space="0" w:color="auto"/>
          <w:shd w:val="clear" w:color="auto" w:fill="FFFFFF"/>
          <w:lang w:val="en-GB"/>
        </w:rPr>
        <w:t>Wingerde</w:t>
      </w:r>
      <w:proofErr w:type="spellEnd"/>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 K. (2019). </w:t>
      </w:r>
      <w:r w:rsidR="00BE21FE" w:rsidRPr="00C410F2">
        <w:rPr>
          <w:rFonts w:ascii="Times New Roman" w:eastAsia="Times New Roman" w:hAnsi="Times New Roman" w:cs="Times New Roman"/>
          <w:color w:val="000000" w:themeColor="text1"/>
          <w:sz w:val="24"/>
          <w:szCs w:val="24"/>
          <w:bdr w:val="none" w:sz="0" w:space="0" w:color="auto"/>
          <w:shd w:val="clear" w:color="auto" w:fill="FFFFFF"/>
          <w:lang w:val="en-GB"/>
        </w:rPr>
        <w:t>‘</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Other people’s dirty money: professional intermediaries, market dynamics and the finances of white-collar, corporate and organized crimes.</w:t>
      </w:r>
      <w:r w:rsidR="00BE21FE" w:rsidRPr="00C410F2">
        <w:rPr>
          <w:rFonts w:ascii="Times New Roman" w:eastAsia="Times New Roman" w:hAnsi="Times New Roman" w:cs="Times New Roman"/>
          <w:color w:val="000000" w:themeColor="text1"/>
          <w:sz w:val="24"/>
          <w:szCs w:val="24"/>
          <w:bdr w:val="none" w:sz="0" w:space="0" w:color="auto"/>
          <w:shd w:val="clear" w:color="auto" w:fill="FFFFFF"/>
          <w:lang w:val="en-GB"/>
        </w:rPr>
        <w:t>’</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w:t>
      </w:r>
      <w:r w:rsidRPr="00C410F2">
        <w:rPr>
          <w:rFonts w:ascii="Times New Roman" w:eastAsia="Times New Roman" w:hAnsi="Times New Roman" w:cs="Times New Roman"/>
          <w:i/>
          <w:iCs/>
          <w:color w:val="000000" w:themeColor="text1"/>
          <w:sz w:val="24"/>
          <w:szCs w:val="24"/>
          <w:bdr w:val="none" w:sz="0" w:space="0" w:color="auto"/>
          <w:lang w:val="en-GB"/>
        </w:rPr>
        <w:t>The British Journal of Criminology</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w:t>
      </w:r>
      <w:r w:rsidRPr="00C410F2">
        <w:rPr>
          <w:rFonts w:ascii="Times New Roman" w:eastAsia="Times New Roman" w:hAnsi="Times New Roman" w:cs="Times New Roman"/>
          <w:i/>
          <w:iCs/>
          <w:color w:val="000000" w:themeColor="text1"/>
          <w:sz w:val="24"/>
          <w:szCs w:val="24"/>
          <w:bdr w:val="none" w:sz="0" w:space="0" w:color="auto"/>
          <w:lang w:val="en-GB"/>
        </w:rPr>
        <w:t>59</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(5), 1217-1236.</w:t>
      </w:r>
    </w:p>
    <w:p w14:paraId="3CA8EF5C" w14:textId="77777777" w:rsidR="005221FC" w:rsidRPr="00C410F2" w:rsidRDefault="005221FC"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u w:color="222222"/>
          <w:shd w:val="clear" w:color="auto" w:fill="FFFFFF"/>
          <w:lang w:val="it-IT"/>
        </w:rPr>
        <w:t>Lord, N., Spencer, J., Albanese, J., &amp; Flores Elizondo, C.</w:t>
      </w:r>
      <w:r w:rsidRPr="00C410F2">
        <w:rPr>
          <w:rFonts w:ascii="Arial" w:hAnsi="Arial"/>
          <w:color w:val="000000" w:themeColor="text1"/>
          <w:sz w:val="20"/>
          <w:szCs w:val="20"/>
          <w:u w:color="222222"/>
          <w:shd w:val="clear" w:color="auto" w:fill="FFFFFF"/>
        </w:rPr>
        <w:t xml:space="preserve"> </w:t>
      </w:r>
      <w:r w:rsidRPr="00C410F2">
        <w:rPr>
          <w:rFonts w:ascii="Times New Roman" w:hAnsi="Times New Roman"/>
          <w:color w:val="000000" w:themeColor="text1"/>
          <w:sz w:val="24"/>
          <w:szCs w:val="24"/>
        </w:rPr>
        <w:t xml:space="preserve">(2017a) ‘In pursuit of food system integrity: the situational prevention of food fraud enterprise’, </w:t>
      </w:r>
      <w:r w:rsidRPr="00C410F2">
        <w:rPr>
          <w:rFonts w:ascii="Times New Roman" w:hAnsi="Times New Roman"/>
          <w:i/>
          <w:iCs/>
          <w:color w:val="000000" w:themeColor="text1"/>
          <w:sz w:val="24"/>
          <w:szCs w:val="24"/>
        </w:rPr>
        <w:t>European Journal on Criminal Policy and Research</w:t>
      </w:r>
      <w:r w:rsidRPr="00C410F2">
        <w:rPr>
          <w:rFonts w:ascii="Times New Roman" w:hAnsi="Times New Roman"/>
          <w:color w:val="000000" w:themeColor="text1"/>
          <w:sz w:val="24"/>
          <w:szCs w:val="24"/>
        </w:rPr>
        <w:t xml:space="preserve">, 23(4): 483-501. </w:t>
      </w:r>
    </w:p>
    <w:p w14:paraId="20B5E85A" w14:textId="190E2D6D" w:rsidR="00526067" w:rsidRPr="00C410F2" w:rsidRDefault="00526067"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pt-PT"/>
        </w:rPr>
        <w:t>Lord, N., Flores Elizondo, C. and Spencer, J. (2017</w:t>
      </w:r>
      <w:r w:rsidR="005221FC" w:rsidRPr="00C410F2">
        <w:rPr>
          <w:rFonts w:ascii="Times New Roman" w:hAnsi="Times New Roman"/>
          <w:color w:val="000000" w:themeColor="text1"/>
          <w:sz w:val="24"/>
          <w:szCs w:val="24"/>
          <w:lang w:val="pt-PT"/>
        </w:rPr>
        <w:t>b</w:t>
      </w:r>
      <w:r w:rsidRPr="00C410F2">
        <w:rPr>
          <w:rFonts w:ascii="Times New Roman" w:hAnsi="Times New Roman"/>
          <w:color w:val="000000" w:themeColor="text1"/>
          <w:sz w:val="24"/>
          <w:szCs w:val="24"/>
          <w:lang w:val="pt-PT"/>
        </w:rPr>
        <w:t xml:space="preserve">) </w:t>
      </w:r>
      <w:r w:rsidRPr="00C410F2">
        <w:rPr>
          <w:rFonts w:ascii="Times New Roman" w:hAnsi="Times New Roman"/>
          <w:color w:val="000000" w:themeColor="text1"/>
          <w:sz w:val="24"/>
          <w:szCs w:val="24"/>
        </w:rPr>
        <w:t>‘The dynamics of food fraud: The interactions between criminal opportunity and market (</w:t>
      </w:r>
      <w:proofErr w:type="spellStart"/>
      <w:r w:rsidRPr="00C410F2">
        <w:rPr>
          <w:rFonts w:ascii="Times New Roman" w:hAnsi="Times New Roman"/>
          <w:color w:val="000000" w:themeColor="text1"/>
          <w:sz w:val="24"/>
          <w:szCs w:val="24"/>
        </w:rPr>
        <w:t>dys</w:t>
      </w:r>
      <w:proofErr w:type="spellEnd"/>
      <w:r w:rsidRPr="00C410F2">
        <w:rPr>
          <w:rFonts w:ascii="Times New Roman" w:hAnsi="Times New Roman"/>
          <w:color w:val="000000" w:themeColor="text1"/>
          <w:sz w:val="24"/>
          <w:szCs w:val="24"/>
        </w:rPr>
        <w:t xml:space="preserve">)functionality in legitimate business’, Criminology and Criminal Justice 17(5): 605–623. </w:t>
      </w:r>
    </w:p>
    <w:p w14:paraId="79269C13" w14:textId="77777777" w:rsidR="00BE21FE" w:rsidRPr="00C410F2" w:rsidRDefault="00B205A2" w:rsidP="00335908">
      <w:pPr>
        <w:pStyle w:val="Body"/>
        <w:ind w:left="261" w:hanging="261"/>
        <w:jc w:val="both"/>
        <w:rPr>
          <w:rFonts w:ascii="Times New Roman" w:hAnsi="Times New Roman"/>
          <w:color w:val="000000" w:themeColor="text1"/>
          <w:sz w:val="24"/>
          <w:szCs w:val="24"/>
        </w:rPr>
      </w:pPr>
      <w:proofErr w:type="spellStart"/>
      <w:r w:rsidRPr="00C410F2">
        <w:rPr>
          <w:rFonts w:ascii="Times New Roman" w:hAnsi="Times New Roman"/>
          <w:color w:val="000000" w:themeColor="text1"/>
          <w:sz w:val="24"/>
          <w:szCs w:val="24"/>
        </w:rPr>
        <w:t>Madachie</w:t>
      </w:r>
      <w:proofErr w:type="spellEnd"/>
      <w:r w:rsidRPr="00C410F2">
        <w:rPr>
          <w:rFonts w:ascii="Times New Roman" w:hAnsi="Times New Roman"/>
          <w:color w:val="000000" w:themeColor="text1"/>
          <w:sz w:val="24"/>
          <w:szCs w:val="24"/>
        </w:rPr>
        <w:t xml:space="preserve">, N., and Yamoah, F. (2017). “Revisiting the European Horsemeat Scandal” The Role of Power Asymmetry in Food Supply Chain Crisis”, </w:t>
      </w:r>
      <w:r w:rsidRPr="00C410F2">
        <w:rPr>
          <w:rFonts w:ascii="Times New Roman" w:hAnsi="Times New Roman"/>
          <w:i/>
          <w:iCs/>
          <w:color w:val="000000" w:themeColor="text1"/>
          <w:sz w:val="24"/>
          <w:szCs w:val="24"/>
        </w:rPr>
        <w:t>Thunderbird International Business Review</w:t>
      </w:r>
      <w:r w:rsidRPr="00C410F2">
        <w:rPr>
          <w:rFonts w:ascii="Times New Roman" w:hAnsi="Times New Roman"/>
          <w:color w:val="000000" w:themeColor="text1"/>
          <w:sz w:val="24"/>
          <w:szCs w:val="24"/>
        </w:rPr>
        <w:t>, 59(6), 663-675.</w:t>
      </w:r>
    </w:p>
    <w:p w14:paraId="28462BFD" w14:textId="6301CAF5" w:rsidR="00BE21FE" w:rsidRPr="00C410F2" w:rsidRDefault="00BE21FE"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Manning, L., &amp; Kowalska, A. (2021). </w:t>
      </w:r>
      <w:r w:rsidR="00981A80" w:rsidRPr="00C410F2">
        <w:rPr>
          <w:rFonts w:ascii="Times New Roman" w:eastAsia="Times New Roman" w:hAnsi="Times New Roman" w:cs="Times New Roman"/>
          <w:color w:val="000000" w:themeColor="text1"/>
          <w:sz w:val="24"/>
          <w:szCs w:val="24"/>
          <w:bdr w:val="none" w:sz="0" w:space="0" w:color="auto"/>
          <w:shd w:val="clear" w:color="auto" w:fill="FFFFFF"/>
          <w:lang w:val="en-GB"/>
        </w:rPr>
        <w:t>“</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Considering Fraud Vulnerability Associated with Credence-Based Products Such as Organic Food.</w:t>
      </w:r>
      <w:r w:rsidR="00981A80" w:rsidRPr="00C410F2">
        <w:rPr>
          <w:rFonts w:ascii="Times New Roman" w:eastAsia="Times New Roman" w:hAnsi="Times New Roman" w:cs="Times New Roman"/>
          <w:color w:val="000000" w:themeColor="text1"/>
          <w:sz w:val="24"/>
          <w:szCs w:val="24"/>
          <w:bdr w:val="none" w:sz="0" w:space="0" w:color="auto"/>
          <w:shd w:val="clear" w:color="auto" w:fill="FFFFFF"/>
          <w:lang w:val="en-GB"/>
        </w:rPr>
        <w:t>”</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w:t>
      </w:r>
      <w:r w:rsidRPr="00C410F2">
        <w:rPr>
          <w:rFonts w:ascii="Times New Roman" w:eastAsia="Times New Roman" w:hAnsi="Times New Roman" w:cs="Times New Roman"/>
          <w:i/>
          <w:iCs/>
          <w:color w:val="000000" w:themeColor="text1"/>
          <w:sz w:val="24"/>
          <w:szCs w:val="24"/>
          <w:bdr w:val="none" w:sz="0" w:space="0" w:color="auto"/>
          <w:lang w:val="en-GB"/>
        </w:rPr>
        <w:t>Foods</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w:t>
      </w:r>
      <w:r w:rsidRPr="00C410F2">
        <w:rPr>
          <w:rFonts w:ascii="Times New Roman" w:eastAsia="Times New Roman" w:hAnsi="Times New Roman" w:cs="Times New Roman"/>
          <w:i/>
          <w:iCs/>
          <w:color w:val="000000" w:themeColor="text1"/>
          <w:sz w:val="24"/>
          <w:szCs w:val="24"/>
          <w:bdr w:val="none" w:sz="0" w:space="0" w:color="auto"/>
          <w:lang w:val="en-GB"/>
        </w:rPr>
        <w:t>10</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(8), 1879.</w:t>
      </w:r>
    </w:p>
    <w:p w14:paraId="0A3487D9" w14:textId="4E012259" w:rsidR="00BE21FE" w:rsidRPr="00C410F2" w:rsidRDefault="00B205A2" w:rsidP="00335908">
      <w:pPr>
        <w:pStyle w:val="Header"/>
        <w:ind w:left="261" w:hanging="261"/>
        <w:jc w:val="both"/>
        <w:rPr>
          <w:color w:val="000000" w:themeColor="text1"/>
          <w:sz w:val="24"/>
          <w:szCs w:val="24"/>
        </w:rPr>
      </w:pPr>
      <w:r w:rsidRPr="00C410F2">
        <w:rPr>
          <w:color w:val="000000" w:themeColor="text1"/>
          <w:sz w:val="24"/>
          <w:szCs w:val="24"/>
        </w:rPr>
        <w:t xml:space="preserve">Manning, L., Smith, R. </w:t>
      </w:r>
      <w:r w:rsidR="00BE21FE" w:rsidRPr="00C410F2">
        <w:rPr>
          <w:color w:val="000000" w:themeColor="text1"/>
          <w:sz w:val="24"/>
          <w:szCs w:val="24"/>
        </w:rPr>
        <w:t xml:space="preserve">&amp; </w:t>
      </w:r>
      <w:r w:rsidRPr="00C410F2">
        <w:rPr>
          <w:color w:val="000000" w:themeColor="text1"/>
          <w:sz w:val="24"/>
          <w:szCs w:val="24"/>
        </w:rPr>
        <w:t xml:space="preserve">Soon, J. (2016). “Developing an Organizational Typology of Criminals in the Meat Supply Chain”. </w:t>
      </w:r>
      <w:r w:rsidRPr="00C410F2">
        <w:rPr>
          <w:i/>
          <w:iCs/>
          <w:color w:val="000000" w:themeColor="text1"/>
          <w:sz w:val="24"/>
          <w:szCs w:val="24"/>
        </w:rPr>
        <w:t>Food Policy</w:t>
      </w:r>
      <w:r w:rsidRPr="00C410F2">
        <w:rPr>
          <w:color w:val="000000" w:themeColor="text1"/>
          <w:sz w:val="24"/>
          <w:szCs w:val="24"/>
        </w:rPr>
        <w:t>.  59, 44-54</w:t>
      </w:r>
    </w:p>
    <w:p w14:paraId="7FC9D025" w14:textId="77777777" w:rsidR="00BE21FE" w:rsidRPr="00C410F2" w:rsidRDefault="00BE21FE" w:rsidP="00335908">
      <w:pPr>
        <w:pStyle w:val="Header"/>
        <w:ind w:left="261" w:hanging="261"/>
        <w:jc w:val="both"/>
        <w:rPr>
          <w:color w:val="000000" w:themeColor="text1"/>
          <w:sz w:val="24"/>
          <w:szCs w:val="24"/>
        </w:rPr>
      </w:pPr>
    </w:p>
    <w:p w14:paraId="525AE977" w14:textId="758D8C18" w:rsidR="00031229" w:rsidRPr="00C410F2" w:rsidRDefault="00B205A2" w:rsidP="00335908">
      <w:pPr>
        <w:pStyle w:val="Header"/>
        <w:ind w:left="261" w:hanging="261"/>
        <w:jc w:val="both"/>
        <w:rPr>
          <w:color w:val="000000" w:themeColor="text1"/>
          <w:sz w:val="24"/>
          <w:szCs w:val="24"/>
          <w:shd w:val="clear" w:color="auto" w:fill="FFFFFF"/>
        </w:rPr>
      </w:pPr>
      <w:r w:rsidRPr="00C410F2">
        <w:rPr>
          <w:color w:val="000000" w:themeColor="text1"/>
          <w:sz w:val="24"/>
          <w:szCs w:val="24"/>
        </w:rPr>
        <w:t xml:space="preserve">Manning, L., Smith, R., (2015). “Providing authentic(ated) food: An opportunity-driven-framework for </w:t>
      </w:r>
      <w:r w:rsidR="00BE21FE" w:rsidRPr="00C410F2">
        <w:rPr>
          <w:color w:val="000000" w:themeColor="text1"/>
          <w:sz w:val="24"/>
          <w:szCs w:val="24"/>
        </w:rPr>
        <w:t xml:space="preserve">small&amp; </w:t>
      </w:r>
      <w:r w:rsidRPr="00C410F2">
        <w:rPr>
          <w:color w:val="000000" w:themeColor="text1"/>
          <w:sz w:val="24"/>
          <w:szCs w:val="24"/>
        </w:rPr>
        <w:t>l food companies to engage consumers and protect the integrity of the food-supply-chain”,</w:t>
      </w:r>
      <w:r w:rsidRPr="00C410F2">
        <w:rPr>
          <w:b/>
          <w:bCs/>
          <w:color w:val="000000" w:themeColor="text1"/>
          <w:sz w:val="24"/>
          <w:szCs w:val="24"/>
        </w:rPr>
        <w:t xml:space="preserve"> </w:t>
      </w:r>
      <w:r w:rsidRPr="00C410F2">
        <w:rPr>
          <w:i/>
          <w:iCs/>
          <w:color w:val="000000" w:themeColor="text1"/>
          <w:sz w:val="24"/>
          <w:szCs w:val="24"/>
        </w:rPr>
        <w:t>International Journal Entrepreneurship Behaviour &amp; Research</w:t>
      </w:r>
      <w:r w:rsidRPr="00C410F2">
        <w:rPr>
          <w:color w:val="000000" w:themeColor="text1"/>
          <w:sz w:val="24"/>
          <w:szCs w:val="24"/>
        </w:rPr>
        <w:t xml:space="preserve">. </w:t>
      </w:r>
      <w:r w:rsidRPr="00C410F2">
        <w:rPr>
          <w:color w:val="000000" w:themeColor="text1"/>
          <w:sz w:val="24"/>
          <w:szCs w:val="24"/>
          <w:shd w:val="clear" w:color="auto" w:fill="FFFFFF"/>
        </w:rPr>
        <w:t>6(2), 97-110.</w:t>
      </w:r>
    </w:p>
    <w:p w14:paraId="3C37CAC3" w14:textId="77777777" w:rsidR="00BE21FE" w:rsidRPr="00C410F2" w:rsidRDefault="00BE21FE" w:rsidP="00335908">
      <w:pPr>
        <w:pStyle w:val="Header"/>
        <w:ind w:left="261" w:hanging="261"/>
        <w:jc w:val="both"/>
        <w:rPr>
          <w:color w:val="000000" w:themeColor="text1"/>
          <w:sz w:val="24"/>
          <w:szCs w:val="24"/>
        </w:rPr>
      </w:pPr>
    </w:p>
    <w:p w14:paraId="14295698" w14:textId="77777777" w:rsidR="00BE21FE" w:rsidRPr="00C410F2" w:rsidRDefault="00BE21FE"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McElwee, G., Smith, R., and Lever, J. (2017). “Illegal activity in the UK Halal (Sheep) Supply Chain: towards a greater understanding”, </w:t>
      </w:r>
      <w:r w:rsidRPr="00C410F2">
        <w:rPr>
          <w:rFonts w:ascii="Times New Roman" w:hAnsi="Times New Roman"/>
          <w:i/>
          <w:iCs/>
          <w:color w:val="000000" w:themeColor="text1"/>
          <w:sz w:val="24"/>
          <w:szCs w:val="24"/>
        </w:rPr>
        <w:t>Food Policy</w:t>
      </w:r>
      <w:r w:rsidRPr="00C410F2">
        <w:rPr>
          <w:rFonts w:ascii="Times New Roman" w:hAnsi="Times New Roman"/>
          <w:color w:val="000000" w:themeColor="text1"/>
          <w:sz w:val="24"/>
          <w:szCs w:val="24"/>
        </w:rPr>
        <w:t>. 69, 166-175.</w:t>
      </w:r>
    </w:p>
    <w:p w14:paraId="67722E3A" w14:textId="42348219" w:rsidR="00335908" w:rsidRPr="00C410F2" w:rsidRDefault="00335908" w:rsidP="00335908">
      <w:pPr>
        <w:pStyle w:val="Body"/>
        <w:ind w:left="261" w:hanging="261"/>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Monaghan, A. (2018). “2 Sisters guilty of poor </w:t>
      </w:r>
      <w:proofErr w:type="spellStart"/>
      <w:r w:rsidRPr="00C410F2">
        <w:rPr>
          <w:rFonts w:ascii="Times New Roman" w:hAnsi="Times New Roman"/>
          <w:color w:val="000000" w:themeColor="text1"/>
          <w:sz w:val="24"/>
          <w:szCs w:val="24"/>
        </w:rPr>
        <w:t>hyiene</w:t>
      </w:r>
      <w:proofErr w:type="spellEnd"/>
      <w:r w:rsidRPr="00C410F2">
        <w:rPr>
          <w:rFonts w:ascii="Times New Roman" w:hAnsi="Times New Roman"/>
          <w:color w:val="000000" w:themeColor="text1"/>
          <w:sz w:val="24"/>
          <w:szCs w:val="24"/>
        </w:rPr>
        <w:t xml:space="preserve"> at poultry plants, FSA finds.” Available at: </w:t>
      </w:r>
      <w:hyperlink r:id="rId16" w:history="1">
        <w:r w:rsidRPr="00C410F2">
          <w:rPr>
            <w:rStyle w:val="Hyperlink"/>
            <w:rFonts w:ascii="Times New Roman" w:hAnsi="Times New Roman"/>
            <w:color w:val="000000" w:themeColor="text1"/>
            <w:sz w:val="24"/>
            <w:szCs w:val="24"/>
          </w:rPr>
          <w:t>https://www.theguardian.com/business/2018/mar/02/2-sisters-guilty-of-poor-hygiene-at-poultry-plants-fsa-finds</w:t>
        </w:r>
      </w:hyperlink>
      <w:r w:rsidRPr="00C410F2">
        <w:rPr>
          <w:rFonts w:ascii="Times New Roman" w:hAnsi="Times New Roman"/>
          <w:color w:val="000000" w:themeColor="text1"/>
          <w:sz w:val="24"/>
          <w:szCs w:val="24"/>
        </w:rPr>
        <w:t xml:space="preserve"> (accessed 18 September 2021)</w:t>
      </w:r>
    </w:p>
    <w:p w14:paraId="552A8817" w14:textId="7255FA59" w:rsidR="00BE21FE" w:rsidRPr="00C410F2" w:rsidRDefault="00B205A2" w:rsidP="00335908">
      <w:pPr>
        <w:pStyle w:val="Body"/>
        <w:ind w:left="261" w:hanging="261"/>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Muir, H. (2003). Chicken racket highlights food flaws, </w:t>
      </w:r>
      <w:r w:rsidRPr="00C410F2">
        <w:rPr>
          <w:rStyle w:val="Link"/>
          <w:rFonts w:ascii="Times New Roman" w:hAnsi="Times New Roman"/>
          <w:color w:val="000000" w:themeColor="text1"/>
          <w:sz w:val="24"/>
          <w:szCs w:val="24"/>
          <w:u w:color="000000"/>
        </w:rPr>
        <w:t>http://www.guardian.co.uk/uk/2003/aug.30/foodanddrink/print</w:t>
      </w:r>
      <w:r w:rsidRPr="00C410F2">
        <w:rPr>
          <w:rFonts w:ascii="Times New Roman" w:hAnsi="Times New Roman"/>
          <w:color w:val="000000" w:themeColor="text1"/>
          <w:sz w:val="24"/>
          <w:szCs w:val="24"/>
        </w:rPr>
        <w:t xml:space="preserve"> (accessed 16 August 2012)</w:t>
      </w:r>
    </w:p>
    <w:p w14:paraId="11F97017" w14:textId="59F09794" w:rsidR="00BE21FE" w:rsidRPr="00C410F2" w:rsidRDefault="00BE21FE" w:rsidP="00335908">
      <w:pPr>
        <w:pStyle w:val="Body"/>
        <w:ind w:left="261" w:hanging="261"/>
        <w:jc w:val="both"/>
        <w:rPr>
          <w:rFonts w:ascii="Times New Roman" w:eastAsia="Times New Roman" w:hAnsi="Times New Roman" w:cs="Times New Roman"/>
          <w:color w:val="000000" w:themeColor="text1"/>
          <w:sz w:val="24"/>
          <w:szCs w:val="24"/>
          <w:bdr w:val="none" w:sz="0" w:space="0" w:color="auto"/>
          <w:shd w:val="clear" w:color="auto" w:fill="FFFFFF"/>
          <w:lang w:val="en-GB"/>
        </w:rPr>
      </w:pP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Oxford Dictionary (</w:t>
      </w:r>
      <w:proofErr w:type="spellStart"/>
      <w:r w:rsidRPr="00C410F2">
        <w:rPr>
          <w:rFonts w:ascii="Times New Roman" w:eastAsia="Times New Roman" w:hAnsi="Times New Roman" w:cs="Times New Roman"/>
          <w:color w:val="000000" w:themeColor="text1"/>
          <w:sz w:val="24"/>
          <w:szCs w:val="24"/>
          <w:bdr w:val="none" w:sz="0" w:space="0" w:color="auto"/>
          <w:shd w:val="clear" w:color="auto" w:fill="FFFFFF"/>
          <w:lang w:val="en-GB"/>
        </w:rPr>
        <w:t>nd</w:t>
      </w:r>
      <w:proofErr w:type="spellEnd"/>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 Scandal. Available at </w:t>
      </w:r>
      <w:hyperlink r:id="rId17" w:history="1">
        <w:r w:rsidRPr="00C410F2">
          <w:rPr>
            <w:rStyle w:val="Hyperlink"/>
            <w:rFonts w:ascii="Times New Roman" w:eastAsia="Times New Roman" w:hAnsi="Times New Roman" w:cs="Times New Roman"/>
            <w:color w:val="000000" w:themeColor="text1"/>
            <w:sz w:val="24"/>
            <w:szCs w:val="24"/>
            <w:bdr w:val="none" w:sz="0" w:space="0" w:color="auto"/>
            <w:shd w:val="clear" w:color="auto" w:fill="FFFFFF"/>
            <w:lang w:val="en-GB"/>
          </w:rPr>
          <w:t>https://www.oed.com</w:t>
        </w:r>
      </w:hyperlink>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 (accessed 9 August 2020).</w:t>
      </w:r>
    </w:p>
    <w:p w14:paraId="1A542B8C" w14:textId="55B16841" w:rsidR="00BE21FE" w:rsidRPr="00C410F2" w:rsidRDefault="00BE21FE" w:rsidP="00335908">
      <w:pPr>
        <w:pStyle w:val="Body"/>
        <w:ind w:left="261" w:hanging="261"/>
        <w:jc w:val="both"/>
        <w:rPr>
          <w:rFonts w:ascii="Times New Roman" w:hAnsi="Times New Roman" w:cs="Times New Roman"/>
          <w:color w:val="000000" w:themeColor="text1"/>
          <w:sz w:val="24"/>
          <w:szCs w:val="24"/>
        </w:rPr>
      </w:pP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xml:space="preserve">Paoli, L., &amp; Vander </w:t>
      </w:r>
      <w:proofErr w:type="spellStart"/>
      <w:r w:rsidRPr="00C410F2">
        <w:rPr>
          <w:rFonts w:ascii="Times New Roman" w:eastAsia="Times New Roman" w:hAnsi="Times New Roman" w:cs="Times New Roman"/>
          <w:color w:val="000000" w:themeColor="text1"/>
          <w:sz w:val="24"/>
          <w:szCs w:val="24"/>
          <w:bdr w:val="none" w:sz="0" w:space="0" w:color="auto"/>
          <w:shd w:val="clear" w:color="auto" w:fill="FFFFFF"/>
          <w:lang w:val="en-GB"/>
        </w:rPr>
        <w:t>Beken</w:t>
      </w:r>
      <w:proofErr w:type="spellEnd"/>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T. (2014). Organized crime: a contested concept. In </w:t>
      </w:r>
      <w:r w:rsidRPr="00C410F2">
        <w:rPr>
          <w:rFonts w:ascii="Times New Roman" w:eastAsia="Times New Roman" w:hAnsi="Times New Roman" w:cs="Times New Roman"/>
          <w:i/>
          <w:iCs/>
          <w:color w:val="000000" w:themeColor="text1"/>
          <w:sz w:val="24"/>
          <w:szCs w:val="24"/>
          <w:bdr w:val="none" w:sz="0" w:space="0" w:color="auto"/>
          <w:lang w:val="en-GB"/>
        </w:rPr>
        <w:t>The Oxford handbook of organized crime</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(pp. 13-31). Oxford University Press.</w:t>
      </w:r>
    </w:p>
    <w:p w14:paraId="2DDFD69D" w14:textId="54C17E50" w:rsidR="00031229" w:rsidRPr="00C410F2" w:rsidRDefault="00B205A2" w:rsidP="00335908">
      <w:pPr>
        <w:pStyle w:val="Body"/>
        <w:spacing w:line="312" w:lineRule="atLeast"/>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it-IT"/>
        </w:rPr>
        <w:t xml:space="preserve">Piazza, A., </w:t>
      </w:r>
      <w:r w:rsidR="0079289E" w:rsidRPr="00C410F2">
        <w:rPr>
          <w:rFonts w:ascii="Times New Roman" w:hAnsi="Times New Roman"/>
          <w:color w:val="000000" w:themeColor="text1"/>
          <w:sz w:val="24"/>
          <w:szCs w:val="24"/>
          <w:lang w:val="it-IT"/>
        </w:rPr>
        <w:t>&amp;</w:t>
      </w:r>
      <w:r w:rsidRPr="00C410F2">
        <w:rPr>
          <w:rFonts w:ascii="Times New Roman" w:hAnsi="Times New Roman"/>
          <w:color w:val="000000" w:themeColor="text1"/>
          <w:sz w:val="24"/>
          <w:szCs w:val="24"/>
          <w:lang w:val="it-IT"/>
        </w:rPr>
        <w:t xml:space="preserve"> Jourden, J. (2018). </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When the Dust Settles: The Consequences of Scandals for Organizational Competition”</w:t>
      </w:r>
      <w:r w:rsidRPr="00C410F2">
        <w:rPr>
          <w:rFonts w:ascii="Times New Roman" w:hAnsi="Times New Roman"/>
          <w:i/>
          <w:iCs/>
          <w:color w:val="000000" w:themeColor="text1"/>
          <w:sz w:val="24"/>
          <w:szCs w:val="24"/>
        </w:rPr>
        <w:t xml:space="preserve">. Academy of Management Journal, </w:t>
      </w:r>
      <w:r w:rsidRPr="00C410F2">
        <w:rPr>
          <w:rFonts w:ascii="Times New Roman" w:hAnsi="Times New Roman"/>
          <w:color w:val="000000" w:themeColor="text1"/>
          <w:sz w:val="24"/>
          <w:szCs w:val="24"/>
        </w:rPr>
        <w:t>61: 65-190.</w:t>
      </w:r>
    </w:p>
    <w:p w14:paraId="4A010FF9" w14:textId="46FD26A9" w:rsidR="00031229" w:rsidRPr="00C410F2" w:rsidRDefault="00B205A2" w:rsidP="00335908">
      <w:pPr>
        <w:pStyle w:val="NormalWeb"/>
        <w:ind w:left="261" w:hanging="261"/>
        <w:jc w:val="both"/>
        <w:rPr>
          <w:color w:val="000000" w:themeColor="text1"/>
        </w:rPr>
      </w:pPr>
      <w:r w:rsidRPr="00C410F2">
        <w:rPr>
          <w:color w:val="000000" w:themeColor="text1"/>
        </w:rPr>
        <w:lastRenderedPageBreak/>
        <w:t xml:space="preserve">Pidd, H. (2010). Egg boss jailed for ‘free range’ fraud. Available at: </w:t>
      </w:r>
      <w:r w:rsidRPr="00C410F2">
        <w:rPr>
          <w:rStyle w:val="Link"/>
          <w:color w:val="000000" w:themeColor="text1"/>
        </w:rPr>
        <w:t>https://www.theguardian.com/uk/2010/mar/11/free-range-eggs-fraud</w:t>
      </w:r>
      <w:r w:rsidRPr="00C410F2">
        <w:rPr>
          <w:color w:val="000000" w:themeColor="text1"/>
        </w:rPr>
        <w:t xml:space="preserve"> Accessed 09 August 2020</w:t>
      </w:r>
    </w:p>
    <w:p w14:paraId="25CEA9BC" w14:textId="514DA823"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Ruth, S.M. van, W. Huisman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P.A. Luning (2017</w:t>
      </w:r>
      <w:r w:rsidR="005E7025" w:rsidRPr="00C410F2">
        <w:rPr>
          <w:rFonts w:ascii="Times New Roman" w:hAnsi="Times New Roman"/>
          <w:color w:val="000000" w:themeColor="text1"/>
          <w:sz w:val="24"/>
          <w:szCs w:val="24"/>
        </w:rPr>
        <w:t>a</w:t>
      </w:r>
      <w:r w:rsidRPr="00C410F2">
        <w:rPr>
          <w:rFonts w:ascii="Times New Roman" w:hAnsi="Times New Roman"/>
          <w:color w:val="000000" w:themeColor="text1"/>
          <w:sz w:val="24"/>
          <w:szCs w:val="24"/>
        </w:rPr>
        <w:t>)</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Differences in fraud vulnerability in various food supply chains and their tiers</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Pr="00C410F2">
        <w:rPr>
          <w:rFonts w:ascii="Times New Roman" w:hAnsi="Times New Roman"/>
          <w:i/>
          <w:iCs/>
          <w:color w:val="000000" w:themeColor="text1"/>
          <w:sz w:val="24"/>
          <w:szCs w:val="24"/>
        </w:rPr>
        <w:t>Food Control</w:t>
      </w:r>
      <w:r w:rsidRPr="00C410F2">
        <w:rPr>
          <w:rFonts w:ascii="Times New Roman" w:hAnsi="Times New Roman"/>
          <w:color w:val="000000" w:themeColor="text1"/>
          <w:sz w:val="24"/>
          <w:szCs w:val="24"/>
        </w:rPr>
        <w:t>, 84, 375-381.</w:t>
      </w:r>
    </w:p>
    <w:p w14:paraId="045268D1" w14:textId="41E92457"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Ruth, S.M. van, P.A. Luning, I.C.J. Silvis, Y. Yang,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W. Huisman (2017</w:t>
      </w:r>
      <w:r w:rsidR="005E7025"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w:t>
      </w:r>
      <w:r w:rsidR="00981A80" w:rsidRPr="00C410F2">
        <w:rPr>
          <w:rFonts w:ascii="Times New Roman" w:hAnsi="Times New Roman"/>
          <w:color w:val="000000" w:themeColor="text1"/>
          <w:sz w:val="24"/>
          <w:szCs w:val="24"/>
        </w:rPr>
        <w:t>. “</w:t>
      </w:r>
      <w:r w:rsidRPr="00C410F2">
        <w:rPr>
          <w:rFonts w:ascii="Times New Roman" w:hAnsi="Times New Roman"/>
          <w:color w:val="000000" w:themeColor="text1"/>
          <w:sz w:val="24"/>
          <w:szCs w:val="24"/>
        </w:rPr>
        <w:t>Food fraud vulnerability and its key factors</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Pr="00C410F2">
        <w:rPr>
          <w:rFonts w:ascii="Times New Roman" w:hAnsi="Times New Roman"/>
          <w:i/>
          <w:iCs/>
          <w:color w:val="000000" w:themeColor="text1"/>
          <w:sz w:val="24"/>
          <w:szCs w:val="24"/>
        </w:rPr>
        <w:t>Trends in Food Science and Technology</w:t>
      </w:r>
      <w:r w:rsidRPr="00C410F2">
        <w:rPr>
          <w:rFonts w:ascii="Times New Roman" w:hAnsi="Times New Roman"/>
          <w:color w:val="000000" w:themeColor="text1"/>
          <w:sz w:val="24"/>
          <w:szCs w:val="24"/>
        </w:rPr>
        <w:t>, 67, 70-75</w:t>
      </w:r>
    </w:p>
    <w:p w14:paraId="32AD8DA7" w14:textId="4E3E53A5" w:rsidR="00BE21FE" w:rsidRPr="00C410F2" w:rsidRDefault="00B205A2" w:rsidP="00335908">
      <w:pPr>
        <w:pStyle w:val="Body"/>
        <w:spacing w:line="312" w:lineRule="atLeast"/>
        <w:ind w:left="261" w:hanging="261"/>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Scott, M.B.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Lyman, S.M. (1968). “Accounts”. </w:t>
      </w:r>
      <w:r w:rsidRPr="00C410F2">
        <w:rPr>
          <w:rFonts w:ascii="Times New Roman" w:hAnsi="Times New Roman"/>
          <w:i/>
          <w:iCs/>
          <w:color w:val="000000" w:themeColor="text1"/>
          <w:sz w:val="24"/>
          <w:szCs w:val="24"/>
        </w:rPr>
        <w:t>American Sociological Review</w:t>
      </w:r>
      <w:r w:rsidRPr="00C410F2">
        <w:rPr>
          <w:rFonts w:ascii="Times New Roman" w:hAnsi="Times New Roman"/>
          <w:color w:val="000000" w:themeColor="text1"/>
          <w:sz w:val="24"/>
          <w:szCs w:val="24"/>
        </w:rPr>
        <w:t>, 33: 46-62.</w:t>
      </w:r>
    </w:p>
    <w:p w14:paraId="30051DDD" w14:textId="5217CFC3" w:rsidR="00BE21FE" w:rsidRPr="00C410F2" w:rsidRDefault="009C0D60" w:rsidP="00335908">
      <w:pPr>
        <w:pStyle w:val="Body"/>
        <w:spacing w:line="312" w:lineRule="atLeast"/>
        <w:ind w:left="261" w:hanging="261"/>
        <w:jc w:val="both"/>
        <w:rPr>
          <w:rFonts w:ascii="Times New Roman" w:hAnsi="Times New Roman"/>
          <w:color w:val="000000" w:themeColor="text1"/>
          <w:sz w:val="24"/>
          <w:szCs w:val="24"/>
        </w:rPr>
      </w:pPr>
      <w:r w:rsidRPr="00C410F2">
        <w:rPr>
          <w:rFonts w:ascii="Times New Roman" w:hAnsi="Times New Roman" w:cs="Times New Roman"/>
          <w:color w:val="000000" w:themeColor="text1"/>
          <w:sz w:val="24"/>
          <w:szCs w:val="24"/>
        </w:rPr>
        <w:t xml:space="preserve">Scott, J. (1990). </w:t>
      </w:r>
      <w:r w:rsidRPr="00C410F2">
        <w:rPr>
          <w:rFonts w:ascii="Times New Roman" w:hAnsi="Times New Roman" w:cs="Times New Roman"/>
          <w:i/>
          <w:iCs/>
          <w:color w:val="000000" w:themeColor="text1"/>
          <w:sz w:val="24"/>
          <w:szCs w:val="24"/>
        </w:rPr>
        <w:t>A Matter of Record: Documentary Sources in Social Research</w:t>
      </w:r>
      <w:r w:rsidRPr="00C410F2">
        <w:rPr>
          <w:rFonts w:ascii="Times New Roman" w:hAnsi="Times New Roman" w:cs="Times New Roman"/>
          <w:color w:val="000000" w:themeColor="text1"/>
          <w:sz w:val="24"/>
          <w:szCs w:val="24"/>
        </w:rPr>
        <w:t xml:space="preserve">. London: </w:t>
      </w:r>
      <w:r w:rsidR="001F5A5D" w:rsidRPr="00C410F2">
        <w:rPr>
          <w:rFonts w:ascii="Times New Roman" w:hAnsi="Times New Roman" w:cs="Times New Roman"/>
          <w:color w:val="000000" w:themeColor="text1"/>
          <w:sz w:val="24"/>
          <w:szCs w:val="24"/>
        </w:rPr>
        <w:t xml:space="preserve">  </w:t>
      </w:r>
      <w:r w:rsidRPr="00C410F2">
        <w:rPr>
          <w:rFonts w:ascii="Times New Roman" w:hAnsi="Times New Roman" w:cs="Times New Roman"/>
          <w:color w:val="000000" w:themeColor="text1"/>
          <w:sz w:val="24"/>
          <w:szCs w:val="24"/>
        </w:rPr>
        <w:t>Polity Press.</w:t>
      </w:r>
    </w:p>
    <w:p w14:paraId="5739AFBE" w14:textId="4C4935ED"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Smith, R. (2015). “The UK ‘Black Fish Scandal’ as a case study of Criminal Entrepreneurship”, </w:t>
      </w:r>
      <w:r w:rsidRPr="00C410F2">
        <w:rPr>
          <w:rFonts w:ascii="Times New Roman" w:hAnsi="Times New Roman"/>
          <w:i/>
          <w:iCs/>
          <w:color w:val="000000" w:themeColor="text1"/>
          <w:sz w:val="24"/>
          <w:szCs w:val="24"/>
        </w:rPr>
        <w:t>International Journal of Sociology and Social Policy</w:t>
      </w:r>
      <w:r w:rsidRPr="00C410F2">
        <w:rPr>
          <w:rFonts w:ascii="Times New Roman" w:hAnsi="Times New Roman"/>
          <w:b/>
          <w:bCs/>
          <w:color w:val="000000" w:themeColor="text1"/>
          <w:sz w:val="24"/>
          <w:szCs w:val="24"/>
        </w:rPr>
        <w:t xml:space="preserve">. </w:t>
      </w:r>
      <w:r w:rsidRPr="00C410F2">
        <w:rPr>
          <w:rFonts w:ascii="Times New Roman" w:hAnsi="Times New Roman"/>
          <w:color w:val="000000" w:themeColor="text1"/>
          <w:sz w:val="24"/>
          <w:szCs w:val="24"/>
        </w:rPr>
        <w:t xml:space="preserve">35(1/2), </w:t>
      </w:r>
      <w:r w:rsidRPr="00C410F2">
        <w:rPr>
          <w:rFonts w:ascii="Times New Roman" w:hAnsi="Times New Roman"/>
          <w:color w:val="000000" w:themeColor="text1"/>
          <w:sz w:val="24"/>
          <w:szCs w:val="24"/>
          <w:shd w:val="clear" w:color="auto" w:fill="FFFFFF"/>
        </w:rPr>
        <w:t>199 – 221</w:t>
      </w:r>
      <w:r w:rsidRPr="00C410F2">
        <w:rPr>
          <w:rFonts w:ascii="Times New Roman" w:hAnsi="Times New Roman"/>
          <w:color w:val="000000" w:themeColor="text1"/>
          <w:sz w:val="24"/>
          <w:szCs w:val="24"/>
        </w:rPr>
        <w:t>.</w:t>
      </w:r>
    </w:p>
    <w:p w14:paraId="5B17F4FF" w14:textId="29CA08D5" w:rsidR="00031229" w:rsidRPr="00C410F2" w:rsidRDefault="00B205A2" w:rsidP="00335908">
      <w:pPr>
        <w:pStyle w:val="Header"/>
        <w:ind w:left="261" w:hanging="261"/>
        <w:jc w:val="both"/>
        <w:rPr>
          <w:color w:val="000000" w:themeColor="text1"/>
          <w:sz w:val="24"/>
          <w:szCs w:val="24"/>
        </w:rPr>
      </w:pPr>
      <w:r w:rsidRPr="00C410F2">
        <w:rPr>
          <w:color w:val="000000" w:themeColor="text1"/>
          <w:sz w:val="24"/>
          <w:szCs w:val="24"/>
        </w:rPr>
        <w:t xml:space="preserve">Smith, R </w:t>
      </w:r>
      <w:r w:rsidR="00981A80" w:rsidRPr="00C410F2">
        <w:rPr>
          <w:color w:val="000000" w:themeColor="text1"/>
          <w:sz w:val="24"/>
          <w:szCs w:val="24"/>
        </w:rPr>
        <w:t>&amp;</w:t>
      </w:r>
      <w:r w:rsidRPr="00C410F2">
        <w:rPr>
          <w:color w:val="000000" w:themeColor="text1"/>
          <w:sz w:val="24"/>
          <w:szCs w:val="24"/>
        </w:rPr>
        <w:t xml:space="preserve"> McElwee, G. (20</w:t>
      </w:r>
      <w:r w:rsidR="001F5A5D" w:rsidRPr="00C410F2">
        <w:rPr>
          <w:color w:val="000000" w:themeColor="text1"/>
          <w:sz w:val="24"/>
          <w:szCs w:val="24"/>
        </w:rPr>
        <w:t>21</w:t>
      </w:r>
      <w:r w:rsidRPr="00C410F2">
        <w:rPr>
          <w:color w:val="000000" w:themeColor="text1"/>
          <w:sz w:val="24"/>
          <w:szCs w:val="24"/>
        </w:rPr>
        <w:t xml:space="preserve">). </w:t>
      </w:r>
      <w:r w:rsidR="00981A80" w:rsidRPr="00C410F2">
        <w:rPr>
          <w:color w:val="000000" w:themeColor="text1"/>
          <w:sz w:val="24"/>
          <w:szCs w:val="24"/>
        </w:rPr>
        <w:t>“</w:t>
      </w:r>
      <w:r w:rsidRPr="00C410F2">
        <w:rPr>
          <w:color w:val="000000" w:themeColor="text1"/>
          <w:sz w:val="24"/>
          <w:szCs w:val="24"/>
        </w:rPr>
        <w:t>The ‘Horse-Meat’ Scandal: illegal activity in the Food Supply Chain.</w:t>
      </w:r>
      <w:r w:rsidR="00981A80" w:rsidRPr="00C410F2">
        <w:rPr>
          <w:color w:val="000000" w:themeColor="text1"/>
          <w:sz w:val="24"/>
          <w:szCs w:val="24"/>
        </w:rPr>
        <w:t>”</w:t>
      </w:r>
      <w:r w:rsidRPr="00C410F2">
        <w:rPr>
          <w:color w:val="000000" w:themeColor="text1"/>
          <w:sz w:val="24"/>
          <w:szCs w:val="24"/>
        </w:rPr>
        <w:t xml:space="preserve"> </w:t>
      </w:r>
      <w:r w:rsidRPr="00C410F2">
        <w:rPr>
          <w:i/>
          <w:iCs/>
          <w:color w:val="000000" w:themeColor="text1"/>
          <w:sz w:val="24"/>
          <w:szCs w:val="24"/>
        </w:rPr>
        <w:t>Supply Chain Management: An International Journal</w:t>
      </w:r>
      <w:r w:rsidRPr="00C410F2">
        <w:rPr>
          <w:color w:val="000000" w:themeColor="text1"/>
          <w:sz w:val="24"/>
          <w:szCs w:val="24"/>
        </w:rPr>
        <w:t>.</w:t>
      </w:r>
      <w:r w:rsidR="00981A80" w:rsidRPr="00C410F2">
        <w:rPr>
          <w:color w:val="000000" w:themeColor="text1"/>
          <w:sz w:val="24"/>
          <w:szCs w:val="24"/>
        </w:rPr>
        <w:t xml:space="preserve"> 26(5), 565-578</w:t>
      </w:r>
    </w:p>
    <w:p w14:paraId="411EC6D5" w14:textId="77777777" w:rsidR="00031229" w:rsidRPr="00C410F2" w:rsidRDefault="00031229" w:rsidP="00335908">
      <w:pPr>
        <w:pStyle w:val="Header"/>
        <w:ind w:left="261" w:hanging="261"/>
        <w:jc w:val="both"/>
        <w:rPr>
          <w:color w:val="000000" w:themeColor="text1"/>
        </w:rPr>
      </w:pPr>
    </w:p>
    <w:p w14:paraId="27310EC1" w14:textId="77777777" w:rsidR="00981A80" w:rsidRPr="00C410F2" w:rsidRDefault="00981A80"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Smith, R., Manning, L, &amp; McElwee, G. (2017a). “Critiquing the Inter-Disciplinary Literature on Food-Fraud”, </w:t>
      </w:r>
      <w:r w:rsidRPr="00C410F2">
        <w:rPr>
          <w:rFonts w:ascii="Times New Roman" w:hAnsi="Times New Roman"/>
          <w:i/>
          <w:iCs/>
          <w:color w:val="000000" w:themeColor="text1"/>
          <w:sz w:val="24"/>
          <w:szCs w:val="24"/>
        </w:rPr>
        <w:t>International Journal of Rural Criminology</w:t>
      </w:r>
      <w:r w:rsidRPr="00C410F2">
        <w:rPr>
          <w:rFonts w:ascii="Times New Roman" w:hAnsi="Times New Roman"/>
          <w:color w:val="000000" w:themeColor="text1"/>
          <w:sz w:val="24"/>
          <w:szCs w:val="24"/>
        </w:rPr>
        <w:t xml:space="preserve">, </w:t>
      </w:r>
      <w:r w:rsidRPr="00C410F2">
        <w:rPr>
          <w:rFonts w:ascii="Times New Roman" w:hAnsi="Times New Roman"/>
          <w:b/>
          <w:bCs/>
          <w:color w:val="000000" w:themeColor="text1"/>
          <w:sz w:val="24"/>
          <w:szCs w:val="24"/>
        </w:rPr>
        <w:t>3</w:t>
      </w:r>
      <w:r w:rsidRPr="00C410F2">
        <w:rPr>
          <w:rFonts w:ascii="Times New Roman" w:hAnsi="Times New Roman"/>
          <w:color w:val="000000" w:themeColor="text1"/>
          <w:sz w:val="24"/>
          <w:szCs w:val="24"/>
        </w:rPr>
        <w:t>(2), 250-270</w:t>
      </w:r>
      <w:r w:rsidRPr="00C410F2">
        <w:rPr>
          <w:color w:val="000000" w:themeColor="text1"/>
          <w:sz w:val="24"/>
          <w:szCs w:val="24"/>
        </w:rPr>
        <w:t>.</w:t>
      </w:r>
    </w:p>
    <w:p w14:paraId="3497A9E0" w14:textId="2494716E"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Smith, R., McElwee, G,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Somerville, P.  (2017</w:t>
      </w:r>
      <w:r w:rsidR="00981A80" w:rsidRPr="00C410F2">
        <w:rPr>
          <w:rFonts w:ascii="Times New Roman" w:hAnsi="Times New Roman"/>
          <w:color w:val="000000" w:themeColor="text1"/>
          <w:sz w:val="24"/>
          <w:szCs w:val="24"/>
        </w:rPr>
        <w:t>b</w:t>
      </w:r>
      <w:r w:rsidRPr="00C410F2">
        <w:rPr>
          <w:rFonts w:ascii="Times New Roman" w:hAnsi="Times New Roman"/>
          <w:color w:val="000000" w:themeColor="text1"/>
          <w:sz w:val="24"/>
          <w:szCs w:val="24"/>
        </w:rPr>
        <w:t xml:space="preserve">). “Documenting and Articulating Illegal Diversification Strategies in the Farming Community: A Preliminary Study from a UK Perspective”. </w:t>
      </w:r>
      <w:r w:rsidRPr="00C410F2">
        <w:rPr>
          <w:rFonts w:ascii="Times New Roman" w:hAnsi="Times New Roman"/>
          <w:i/>
          <w:iCs/>
          <w:color w:val="000000" w:themeColor="text1"/>
          <w:sz w:val="24"/>
          <w:szCs w:val="24"/>
        </w:rPr>
        <w:t>Rural Studies.</w:t>
      </w:r>
      <w:r w:rsidRPr="00C410F2">
        <w:rPr>
          <w:rFonts w:ascii="Times New Roman" w:hAnsi="Times New Roman"/>
          <w:color w:val="000000" w:themeColor="text1"/>
          <w:sz w:val="24"/>
          <w:szCs w:val="24"/>
          <w:lang w:val="pt-PT"/>
        </w:rPr>
        <w:t xml:space="preserve"> 53, 122-131.</w:t>
      </w:r>
    </w:p>
    <w:p w14:paraId="395CD3A9" w14:textId="3E2A4BA0"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Smith, R.,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McElwee, G. (2016).</w:t>
      </w:r>
      <w:r w:rsidRPr="00C410F2">
        <w:rPr>
          <w:rFonts w:ascii="Times New Roman" w:hAnsi="Times New Roman"/>
          <w:b/>
          <w:bCs/>
          <w:color w:val="000000" w:themeColor="text1"/>
          <w:sz w:val="24"/>
          <w:szCs w:val="24"/>
        </w:rPr>
        <w:t xml:space="preserve"> “</w:t>
      </w:r>
      <w:r w:rsidRPr="00C410F2">
        <w:rPr>
          <w:rFonts w:ascii="Times New Roman" w:hAnsi="Times New Roman"/>
          <w:i/>
          <w:iCs/>
          <w:color w:val="000000" w:themeColor="text1"/>
          <w:sz w:val="24"/>
          <w:szCs w:val="24"/>
        </w:rPr>
        <w:t>Criminal Farmers and Organized Rural Crime Groups</w:t>
      </w:r>
      <w:r w:rsidRPr="00C410F2">
        <w:rPr>
          <w:rFonts w:ascii="Times New Roman" w:hAnsi="Times New Roman"/>
          <w:color w:val="000000" w:themeColor="text1"/>
          <w:sz w:val="24"/>
          <w:szCs w:val="24"/>
        </w:rPr>
        <w:t>”. In Donnermeyer, J. [Ed] The International Handbook of Rural Criminology, Routledge.</w:t>
      </w:r>
    </w:p>
    <w:p w14:paraId="3930D9B4" w14:textId="53370ECD"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Smith, R.,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McElwee, G., (2013). </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Confronting Social Constructions of Rural Criminality: A Case Story on ‘Illegal Pluriactivity’ in the Farming Community”, </w:t>
      </w:r>
      <w:r w:rsidRPr="00C410F2">
        <w:rPr>
          <w:rFonts w:ascii="Times New Roman" w:hAnsi="Times New Roman"/>
          <w:i/>
          <w:iCs/>
          <w:color w:val="000000" w:themeColor="text1"/>
          <w:sz w:val="24"/>
          <w:szCs w:val="24"/>
          <w:lang w:val="it-IT"/>
        </w:rPr>
        <w:t xml:space="preserve">Sociologia Ruralis, </w:t>
      </w:r>
      <w:r w:rsidRPr="00C410F2">
        <w:rPr>
          <w:rFonts w:ascii="Times New Roman" w:hAnsi="Times New Roman"/>
          <w:color w:val="000000" w:themeColor="text1"/>
          <w:sz w:val="24"/>
          <w:szCs w:val="24"/>
        </w:rPr>
        <w:t>53(1), 112–134.</w:t>
      </w:r>
    </w:p>
    <w:p w14:paraId="221CAA08" w14:textId="2E87F8F4" w:rsidR="00031229" w:rsidRPr="00C410F2" w:rsidRDefault="00B205A2" w:rsidP="00335908">
      <w:pPr>
        <w:pStyle w:val="Body"/>
        <w:spacing w:line="240" w:lineRule="auto"/>
        <w:ind w:left="261" w:hanging="261"/>
        <w:jc w:val="both"/>
        <w:rPr>
          <w:rFonts w:ascii="Times New Roman" w:hAnsi="Times New Roman"/>
          <w:color w:val="000000" w:themeColor="text1"/>
          <w:sz w:val="24"/>
          <w:szCs w:val="24"/>
          <w:shd w:val="clear" w:color="auto" w:fill="FFFFFF"/>
        </w:rPr>
      </w:pPr>
      <w:r w:rsidRPr="00C410F2">
        <w:rPr>
          <w:rFonts w:ascii="Times New Roman" w:hAnsi="Times New Roman"/>
          <w:color w:val="000000" w:themeColor="text1"/>
          <w:sz w:val="24"/>
          <w:szCs w:val="24"/>
        </w:rPr>
        <w:t xml:space="preserve">Somerville, P., Smith, R.,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McElwee, G. (2015). </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The Dark Side of the rural idyll: Stories of illegal/illicit economic activity in the UK countryside”. </w:t>
      </w:r>
      <w:r w:rsidRPr="00C410F2">
        <w:rPr>
          <w:rFonts w:ascii="Times New Roman" w:hAnsi="Times New Roman"/>
          <w:i/>
          <w:iCs/>
          <w:color w:val="000000" w:themeColor="text1"/>
          <w:sz w:val="24"/>
          <w:szCs w:val="24"/>
        </w:rPr>
        <w:t>Journal of Rural Studies.</w:t>
      </w:r>
      <w:r w:rsidRPr="00C410F2">
        <w:rPr>
          <w:rFonts w:ascii="Times New Roman" w:hAnsi="Times New Roman"/>
          <w:b/>
          <w:bCs/>
          <w:color w:val="000000" w:themeColor="text1"/>
          <w:sz w:val="24"/>
          <w:szCs w:val="24"/>
        </w:rPr>
        <w:t xml:space="preserve"> </w:t>
      </w:r>
      <w:r w:rsidRPr="00C410F2">
        <w:rPr>
          <w:rFonts w:ascii="Times New Roman" w:hAnsi="Times New Roman"/>
          <w:color w:val="000000" w:themeColor="text1"/>
          <w:sz w:val="24"/>
          <w:szCs w:val="24"/>
          <w:shd w:val="clear" w:color="auto" w:fill="FFFFFF"/>
        </w:rPr>
        <w:t>39</w:t>
      </w:r>
      <w:proofErr w:type="gramStart"/>
      <w:r w:rsidRPr="00C410F2">
        <w:rPr>
          <w:rFonts w:ascii="Times New Roman" w:hAnsi="Times New Roman"/>
          <w:color w:val="000000" w:themeColor="text1"/>
          <w:sz w:val="24"/>
          <w:szCs w:val="24"/>
          <w:shd w:val="clear" w:color="auto" w:fill="FFFFFF"/>
        </w:rPr>
        <w:t>,.</w:t>
      </w:r>
      <w:proofErr w:type="gramEnd"/>
      <w:r w:rsidRPr="00C410F2">
        <w:rPr>
          <w:rFonts w:ascii="Times New Roman" w:hAnsi="Times New Roman"/>
          <w:color w:val="000000" w:themeColor="text1"/>
          <w:sz w:val="24"/>
          <w:szCs w:val="24"/>
          <w:shd w:val="clear" w:color="auto" w:fill="FFFFFF"/>
        </w:rPr>
        <w:t xml:space="preserve"> 219-228.</w:t>
      </w:r>
    </w:p>
    <w:p w14:paraId="40B3AE00" w14:textId="728D6F0C" w:rsidR="00935EB9" w:rsidRPr="00C410F2" w:rsidRDefault="00935EB9"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eastAsia="Calibri" w:hAnsi="Times New Roman" w:cs="Times New Roman"/>
          <w:color w:val="000000" w:themeColor="text1"/>
          <w:sz w:val="24"/>
          <w:szCs w:val="24"/>
        </w:rPr>
        <w:t xml:space="preserve">Smith, R., </w:t>
      </w:r>
      <w:r w:rsidR="00981A80" w:rsidRPr="00C410F2">
        <w:rPr>
          <w:rFonts w:ascii="Times New Roman" w:eastAsia="Calibri" w:hAnsi="Times New Roman" w:cs="Times New Roman"/>
          <w:color w:val="000000" w:themeColor="text1"/>
          <w:sz w:val="24"/>
          <w:szCs w:val="24"/>
        </w:rPr>
        <w:t>&amp;</w:t>
      </w:r>
      <w:r w:rsidRPr="00C410F2">
        <w:rPr>
          <w:rFonts w:ascii="Times New Roman" w:eastAsia="Calibri" w:hAnsi="Times New Roman" w:cs="Times New Roman"/>
          <w:color w:val="000000" w:themeColor="text1"/>
          <w:sz w:val="24"/>
          <w:szCs w:val="24"/>
        </w:rPr>
        <w:t xml:space="preserve"> Whiting, M., (2013). “</w:t>
      </w:r>
      <w:r w:rsidRPr="00C410F2">
        <w:rPr>
          <w:rFonts w:ascii="Times New Roman" w:eastAsia="Calibri" w:hAnsi="Times New Roman" w:cs="Times New Roman"/>
          <w:i/>
          <w:color w:val="000000" w:themeColor="text1"/>
          <w:sz w:val="24"/>
          <w:szCs w:val="24"/>
        </w:rPr>
        <w:t>Documenting and Investigating the entrepreneurial trade in illegal veterinary medicines in the United Kingdom and Ireland</w:t>
      </w:r>
      <w:r w:rsidRPr="00C410F2">
        <w:rPr>
          <w:rFonts w:ascii="Times New Roman" w:eastAsia="Calibri" w:hAnsi="Times New Roman" w:cs="Times New Roman"/>
          <w:color w:val="000000" w:themeColor="text1"/>
          <w:sz w:val="24"/>
          <w:szCs w:val="24"/>
        </w:rPr>
        <w:t>”, Handbook of Veterinary Business and Enterprise, Elsevier.</w:t>
      </w:r>
    </w:p>
    <w:p w14:paraId="1FF3219F" w14:textId="1468D8A6"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pacing w:val="2"/>
          <w:sz w:val="24"/>
          <w:szCs w:val="24"/>
        </w:rPr>
        <w:t xml:space="preserve">Soon, J.M., Manning, L., </w:t>
      </w:r>
      <w:r w:rsidR="00981A80" w:rsidRPr="00C410F2">
        <w:rPr>
          <w:rFonts w:ascii="Times New Roman" w:hAnsi="Times New Roman"/>
          <w:color w:val="000000" w:themeColor="text1"/>
          <w:spacing w:val="2"/>
          <w:sz w:val="24"/>
          <w:szCs w:val="24"/>
        </w:rPr>
        <w:t xml:space="preserve">&amp; </w:t>
      </w:r>
      <w:r w:rsidRPr="00C410F2">
        <w:rPr>
          <w:rFonts w:ascii="Times New Roman" w:hAnsi="Times New Roman"/>
          <w:color w:val="000000" w:themeColor="text1"/>
          <w:spacing w:val="2"/>
          <w:sz w:val="24"/>
          <w:szCs w:val="24"/>
        </w:rPr>
        <w:t xml:space="preserve">Smith, R. (2019). </w:t>
      </w:r>
      <w:r w:rsidR="00981A80" w:rsidRPr="00C410F2">
        <w:rPr>
          <w:rFonts w:ascii="Times New Roman" w:hAnsi="Times New Roman"/>
          <w:color w:val="000000" w:themeColor="text1"/>
          <w:spacing w:val="2"/>
          <w:sz w:val="24"/>
          <w:szCs w:val="24"/>
        </w:rPr>
        <w:t>“</w:t>
      </w:r>
      <w:r w:rsidRPr="00C410F2">
        <w:rPr>
          <w:rFonts w:ascii="Times New Roman" w:hAnsi="Times New Roman"/>
          <w:color w:val="000000" w:themeColor="text1"/>
          <w:sz w:val="24"/>
          <w:szCs w:val="24"/>
        </w:rPr>
        <w:t>Advancing understanding of pinch-points and crime prevention in the food supply chain</w:t>
      </w:r>
      <w:r w:rsidR="00981A80" w:rsidRPr="00C410F2">
        <w:rPr>
          <w:rFonts w:ascii="Times New Roman" w:hAnsi="Times New Roman"/>
          <w:color w:val="000000" w:themeColor="text1"/>
          <w:sz w:val="24"/>
          <w:szCs w:val="24"/>
        </w:rPr>
        <w:t>”</w:t>
      </w:r>
      <w:r w:rsidRPr="00C410F2">
        <w:rPr>
          <w:rFonts w:ascii="Times New Roman" w:hAnsi="Times New Roman"/>
          <w:color w:val="000000" w:themeColor="text1"/>
          <w:sz w:val="24"/>
          <w:szCs w:val="24"/>
        </w:rPr>
        <w:t xml:space="preserve">, </w:t>
      </w:r>
      <w:r w:rsidRPr="00C410F2">
        <w:rPr>
          <w:rFonts w:ascii="Times New Roman" w:hAnsi="Times New Roman"/>
          <w:i/>
          <w:iCs/>
          <w:color w:val="000000" w:themeColor="text1"/>
          <w:sz w:val="24"/>
          <w:szCs w:val="24"/>
        </w:rPr>
        <w:t>Crime Prevention and Community Safety</w:t>
      </w:r>
      <w:r w:rsidRPr="00C410F2">
        <w:rPr>
          <w:rFonts w:ascii="Times New Roman" w:hAnsi="Times New Roman"/>
          <w:color w:val="000000" w:themeColor="text1"/>
          <w:sz w:val="24"/>
          <w:szCs w:val="24"/>
        </w:rPr>
        <w:t>, 21 (1),</w:t>
      </w:r>
      <w:r w:rsidRPr="00C410F2">
        <w:rPr>
          <w:rFonts w:ascii="Times New Roman" w:hAnsi="Times New Roman"/>
          <w:color w:val="000000" w:themeColor="text1"/>
          <w:spacing w:val="2"/>
          <w:sz w:val="24"/>
          <w:szCs w:val="24"/>
        </w:rPr>
        <w:t xml:space="preserve"> 42–60.</w:t>
      </w:r>
    </w:p>
    <w:p w14:paraId="0ED674A9" w14:textId="77777777" w:rsidR="00981A80" w:rsidRPr="00C410F2" w:rsidRDefault="00981A80"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it-IT"/>
        </w:rPr>
        <w:t xml:space="preserve">Spencer, J., Lord, N., Benson, K. &amp; Bellotti, E. (2018) </w:t>
      </w:r>
      <w:r w:rsidRPr="00C410F2">
        <w:rPr>
          <w:rFonts w:ascii="Times New Roman" w:hAnsi="Times New Roman"/>
          <w:color w:val="000000" w:themeColor="text1"/>
          <w:sz w:val="24"/>
          <w:szCs w:val="24"/>
        </w:rPr>
        <w:t xml:space="preserve">‘‘C’ is for commercial collaboration: enterprise and structure in the ‘middle market’ of counterfeit alcohol distribution’, </w:t>
      </w:r>
      <w:r w:rsidRPr="00C410F2">
        <w:rPr>
          <w:rFonts w:ascii="Times New Roman" w:hAnsi="Times New Roman"/>
          <w:i/>
          <w:iCs/>
          <w:color w:val="000000" w:themeColor="text1"/>
          <w:sz w:val="24"/>
          <w:szCs w:val="24"/>
        </w:rPr>
        <w:t>Crime, Law and Social</w:t>
      </w:r>
      <w:r w:rsidRPr="00C410F2">
        <w:rPr>
          <w:rFonts w:ascii="Times New Roman" w:hAnsi="Times New Roman"/>
          <w:color w:val="000000" w:themeColor="text1"/>
          <w:sz w:val="24"/>
          <w:szCs w:val="24"/>
        </w:rPr>
        <w:t xml:space="preserve"> Change, First Online 1 June 2018. </w:t>
      </w:r>
    </w:p>
    <w:p w14:paraId="4D5D94B9" w14:textId="3EAE7775"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shd w:val="clear" w:color="auto" w:fill="FFFFFF"/>
        </w:rPr>
      </w:pPr>
      <w:r w:rsidRPr="00C410F2">
        <w:rPr>
          <w:rFonts w:ascii="Times New Roman" w:hAnsi="Times New Roman"/>
          <w:color w:val="000000" w:themeColor="text1"/>
          <w:sz w:val="24"/>
          <w:szCs w:val="24"/>
          <w:shd w:val="clear" w:color="auto" w:fill="FFFFFF"/>
        </w:rPr>
        <w:t xml:space="preserve">Spink, J., Ortega, D. L., Chen, C., </w:t>
      </w:r>
      <w:r w:rsidR="00981A80" w:rsidRPr="00C410F2">
        <w:rPr>
          <w:rFonts w:ascii="Times New Roman" w:hAnsi="Times New Roman"/>
          <w:color w:val="000000" w:themeColor="text1"/>
          <w:sz w:val="24"/>
          <w:szCs w:val="24"/>
          <w:shd w:val="clear" w:color="auto" w:fill="FFFFFF"/>
        </w:rPr>
        <w:t>&amp;</w:t>
      </w:r>
      <w:r w:rsidRPr="00C410F2">
        <w:rPr>
          <w:rFonts w:ascii="Times New Roman" w:hAnsi="Times New Roman"/>
          <w:color w:val="000000" w:themeColor="text1"/>
          <w:sz w:val="24"/>
          <w:szCs w:val="24"/>
          <w:shd w:val="clear" w:color="auto" w:fill="FFFFFF"/>
        </w:rPr>
        <w:t xml:space="preserve"> Wu, F. (2017). </w:t>
      </w:r>
      <w:r w:rsidR="00981A80" w:rsidRPr="00C410F2">
        <w:rPr>
          <w:rFonts w:ascii="Times New Roman" w:hAnsi="Times New Roman"/>
          <w:color w:val="000000" w:themeColor="text1"/>
          <w:sz w:val="24"/>
          <w:szCs w:val="24"/>
          <w:shd w:val="clear" w:color="auto" w:fill="FFFFFF"/>
        </w:rPr>
        <w:t>“</w:t>
      </w:r>
      <w:r w:rsidRPr="00C410F2">
        <w:rPr>
          <w:rFonts w:ascii="Times New Roman" w:hAnsi="Times New Roman"/>
          <w:color w:val="000000" w:themeColor="text1"/>
          <w:sz w:val="24"/>
          <w:szCs w:val="24"/>
          <w:shd w:val="clear" w:color="auto" w:fill="FFFFFF"/>
        </w:rPr>
        <w:t>Food fraud prevention shifts the food risk focus to vulnerability.</w:t>
      </w:r>
      <w:r w:rsidR="00981A80" w:rsidRPr="00C410F2">
        <w:rPr>
          <w:rFonts w:ascii="Times New Roman" w:hAnsi="Times New Roman"/>
          <w:color w:val="000000" w:themeColor="text1"/>
          <w:sz w:val="24"/>
          <w:szCs w:val="24"/>
          <w:shd w:val="clear" w:color="auto" w:fill="FFFFFF"/>
        </w:rPr>
        <w:t>”</w:t>
      </w:r>
      <w:r w:rsidRPr="00C410F2">
        <w:rPr>
          <w:rFonts w:ascii="Times New Roman" w:hAnsi="Times New Roman"/>
          <w:color w:val="000000" w:themeColor="text1"/>
          <w:sz w:val="24"/>
          <w:szCs w:val="24"/>
          <w:shd w:val="clear" w:color="auto" w:fill="FFFFFF"/>
        </w:rPr>
        <w:t> </w:t>
      </w:r>
      <w:r w:rsidRPr="00C410F2">
        <w:rPr>
          <w:rFonts w:ascii="Times New Roman" w:hAnsi="Times New Roman"/>
          <w:i/>
          <w:iCs/>
          <w:color w:val="000000" w:themeColor="text1"/>
          <w:sz w:val="24"/>
          <w:szCs w:val="24"/>
          <w:shd w:val="clear" w:color="auto" w:fill="FFFFFF"/>
        </w:rPr>
        <w:t>Trends in Food Science &amp; Technology</w:t>
      </w:r>
      <w:r w:rsidRPr="00C410F2">
        <w:rPr>
          <w:rFonts w:ascii="Times New Roman" w:hAnsi="Times New Roman"/>
          <w:color w:val="000000" w:themeColor="text1"/>
          <w:sz w:val="24"/>
          <w:szCs w:val="24"/>
          <w:shd w:val="clear" w:color="auto" w:fill="FFFFFF"/>
        </w:rPr>
        <w:t>, </w:t>
      </w:r>
      <w:r w:rsidRPr="00C410F2">
        <w:rPr>
          <w:rFonts w:ascii="Times New Roman" w:hAnsi="Times New Roman"/>
          <w:i/>
          <w:iCs/>
          <w:color w:val="000000" w:themeColor="text1"/>
          <w:sz w:val="24"/>
          <w:szCs w:val="24"/>
          <w:shd w:val="clear" w:color="auto" w:fill="FFFFFF"/>
        </w:rPr>
        <w:t>62</w:t>
      </w:r>
      <w:r w:rsidRPr="00C410F2">
        <w:rPr>
          <w:rFonts w:ascii="Times New Roman" w:hAnsi="Times New Roman"/>
          <w:color w:val="000000" w:themeColor="text1"/>
          <w:sz w:val="24"/>
          <w:szCs w:val="24"/>
          <w:shd w:val="clear" w:color="auto" w:fill="FFFFFF"/>
        </w:rPr>
        <w:t>, 215-220</w:t>
      </w:r>
    </w:p>
    <w:p w14:paraId="64BFE0D4" w14:textId="77777777" w:rsidR="00981A80" w:rsidRPr="00C410F2" w:rsidRDefault="00981A80"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Spink, J. &amp; Moyer, D.C. (2013) ‘Understanding and combating food fraud’, </w:t>
      </w:r>
      <w:r w:rsidRPr="00C410F2">
        <w:rPr>
          <w:rFonts w:ascii="Times New Roman" w:hAnsi="Times New Roman"/>
          <w:i/>
          <w:iCs/>
          <w:color w:val="000000" w:themeColor="text1"/>
          <w:sz w:val="24"/>
          <w:szCs w:val="24"/>
        </w:rPr>
        <w:t xml:space="preserve">Food Technology </w:t>
      </w:r>
      <w:r w:rsidRPr="00C410F2">
        <w:rPr>
          <w:rFonts w:ascii="Times New Roman" w:hAnsi="Times New Roman"/>
          <w:color w:val="000000" w:themeColor="text1"/>
          <w:sz w:val="24"/>
          <w:szCs w:val="24"/>
        </w:rPr>
        <w:t xml:space="preserve">67(1): 30–35. </w:t>
      </w:r>
    </w:p>
    <w:p w14:paraId="1A1F4D62" w14:textId="45D36119"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lastRenderedPageBreak/>
        <w:t xml:space="preserve">Spink, J. </w:t>
      </w:r>
      <w:r w:rsidR="00981A80" w:rsidRPr="00C410F2">
        <w:rPr>
          <w:rFonts w:ascii="Times New Roman" w:hAnsi="Times New Roman"/>
          <w:color w:val="000000" w:themeColor="text1"/>
          <w:sz w:val="24"/>
          <w:szCs w:val="24"/>
        </w:rPr>
        <w:t>&amp;</w:t>
      </w:r>
      <w:r w:rsidRPr="00C410F2">
        <w:rPr>
          <w:rFonts w:ascii="Times New Roman" w:hAnsi="Times New Roman"/>
          <w:color w:val="000000" w:themeColor="text1"/>
          <w:sz w:val="24"/>
          <w:szCs w:val="24"/>
        </w:rPr>
        <w:t xml:space="preserve"> Moyer, D.C. (2011) ‘Defining the public health threat of food fraud’, Journal of </w:t>
      </w:r>
      <w:r w:rsidRPr="00C410F2">
        <w:rPr>
          <w:rFonts w:ascii="Times New Roman" w:hAnsi="Times New Roman"/>
          <w:i/>
          <w:iCs/>
          <w:color w:val="000000" w:themeColor="text1"/>
          <w:sz w:val="24"/>
          <w:szCs w:val="24"/>
        </w:rPr>
        <w:t>Food Science</w:t>
      </w:r>
      <w:r w:rsidRPr="00C410F2">
        <w:rPr>
          <w:rFonts w:ascii="Times New Roman" w:hAnsi="Times New Roman"/>
          <w:color w:val="000000" w:themeColor="text1"/>
          <w:sz w:val="24"/>
          <w:szCs w:val="24"/>
        </w:rPr>
        <w:t xml:space="preserve"> 76(9): 157–163. </w:t>
      </w:r>
    </w:p>
    <w:p w14:paraId="297347A7" w14:textId="25EA79DB" w:rsidR="00981A80" w:rsidRPr="00C410F2" w:rsidRDefault="00B205A2" w:rsidP="00335908">
      <w:pPr>
        <w:pStyle w:val="Body"/>
        <w:ind w:left="261" w:hanging="261"/>
        <w:jc w:val="both"/>
        <w:rPr>
          <w:rFonts w:ascii="Times New Roman" w:hAnsi="Times New Roman" w:cs="Times New Roman"/>
          <w:color w:val="000000" w:themeColor="text1"/>
          <w:sz w:val="27"/>
          <w:szCs w:val="27"/>
          <w:lang w:val="en-GB"/>
        </w:rPr>
      </w:pPr>
      <w:r w:rsidRPr="00C410F2">
        <w:rPr>
          <w:rFonts w:ascii="Times New Roman" w:hAnsi="Times New Roman"/>
          <w:color w:val="000000" w:themeColor="text1"/>
          <w:sz w:val="24"/>
          <w:szCs w:val="24"/>
        </w:rPr>
        <w:t xml:space="preserve">Southey, F. (2019). </w:t>
      </w:r>
      <w:r w:rsidR="00981A80" w:rsidRPr="00C410F2">
        <w:rPr>
          <w:rFonts w:ascii="Times New Roman" w:hAnsi="Times New Roman"/>
          <w:color w:val="000000" w:themeColor="text1"/>
          <w:sz w:val="24"/>
          <w:szCs w:val="24"/>
        </w:rPr>
        <w:t>“Food fraud. It takes scandals, higher penalties and greater surveillance to catch cheats.”</w:t>
      </w:r>
      <w:r w:rsidR="00981A80" w:rsidRPr="00C410F2">
        <w:rPr>
          <w:rFonts w:ascii="Times New Roman" w:hAnsi="Times New Roman" w:cs="Times New Roman"/>
          <w:color w:val="000000" w:themeColor="text1"/>
          <w:sz w:val="24"/>
          <w:szCs w:val="24"/>
          <w:lang w:eastAsia="en-US"/>
        </w:rPr>
        <w:t xml:space="preserve"> Available at:</w:t>
      </w:r>
    </w:p>
    <w:p w14:paraId="7A3AE4AD" w14:textId="008D5751" w:rsidR="00031229" w:rsidRPr="00C410F2" w:rsidRDefault="00FA42F1" w:rsidP="00335908">
      <w:pPr>
        <w:pStyle w:val="Body"/>
        <w:ind w:left="261" w:hanging="261"/>
        <w:jc w:val="both"/>
        <w:rPr>
          <w:rFonts w:ascii="Times New Roman" w:eastAsia="Times New Roman" w:hAnsi="Times New Roman" w:cs="Times New Roman"/>
          <w:color w:val="000000" w:themeColor="text1"/>
          <w:sz w:val="24"/>
          <w:szCs w:val="24"/>
        </w:rPr>
      </w:pPr>
      <w:hyperlink r:id="rId18" w:history="1">
        <w:r w:rsidR="00981A80" w:rsidRPr="00C410F2">
          <w:rPr>
            <w:rStyle w:val="Hyperlink"/>
            <w:rFonts w:ascii="Times New Roman" w:hAnsi="Times New Roman"/>
            <w:color w:val="000000" w:themeColor="text1"/>
            <w:sz w:val="24"/>
            <w:szCs w:val="24"/>
          </w:rPr>
          <w:t>https://www.foodnavigator.com/Article/2019/03/05/Food-fraud-It-takes-scandals-higher-penalties-and-greater-surveillance-to-catch-cheats</w:t>
        </w:r>
      </w:hyperlink>
      <w:r w:rsidR="00981A80" w:rsidRPr="00C410F2">
        <w:rPr>
          <w:rStyle w:val="Link"/>
          <w:rFonts w:ascii="Times New Roman" w:hAnsi="Times New Roman"/>
          <w:color w:val="000000" w:themeColor="text1"/>
          <w:sz w:val="24"/>
          <w:szCs w:val="24"/>
          <w:u w:color="000000"/>
        </w:rPr>
        <w:t xml:space="preserve"> </w:t>
      </w:r>
      <w:r w:rsidR="00981A80" w:rsidRPr="00C410F2">
        <w:rPr>
          <w:rStyle w:val="Link"/>
          <w:rFonts w:ascii="Times New Roman" w:hAnsi="Times New Roman"/>
          <w:color w:val="000000" w:themeColor="text1"/>
          <w:sz w:val="24"/>
          <w:szCs w:val="24"/>
          <w:u w:val="none"/>
        </w:rPr>
        <w:t>(accessed 9th June 2020)</w:t>
      </w:r>
    </w:p>
    <w:p w14:paraId="4063ACE5" w14:textId="49F2ECBF"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Storm, R.K. and Wagner, U. (2015). The Anatomy of the Sports Scandal: An Outline for a theoretical Contextualisation”. </w:t>
      </w:r>
      <w:r w:rsidRPr="00C410F2">
        <w:rPr>
          <w:rFonts w:ascii="Times New Roman" w:hAnsi="Times New Roman"/>
          <w:i/>
          <w:iCs/>
          <w:color w:val="000000" w:themeColor="text1"/>
          <w:sz w:val="24"/>
          <w:szCs w:val="24"/>
        </w:rPr>
        <w:t>International Journal of Sports communication</w:t>
      </w:r>
      <w:r w:rsidRPr="00C410F2">
        <w:rPr>
          <w:rFonts w:ascii="Times New Roman" w:hAnsi="Times New Roman"/>
          <w:color w:val="000000" w:themeColor="text1"/>
          <w:sz w:val="24"/>
          <w:szCs w:val="24"/>
        </w:rPr>
        <w:t>, 8(3), 293-312.</w:t>
      </w:r>
    </w:p>
    <w:p w14:paraId="7369343B" w14:textId="3A2BBF3E" w:rsidR="00031229" w:rsidRPr="00C410F2" w:rsidRDefault="00B205A2" w:rsidP="00335908">
      <w:pPr>
        <w:pStyle w:val="Body"/>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 xml:space="preserve">Suart (2012). 3 years from boss in £3m egg scam. Available at: </w:t>
      </w:r>
      <w:r w:rsidRPr="00C410F2">
        <w:rPr>
          <w:rStyle w:val="Link"/>
          <w:rFonts w:ascii="Times New Roman" w:hAnsi="Times New Roman"/>
          <w:color w:val="000000" w:themeColor="text1"/>
          <w:sz w:val="24"/>
          <w:szCs w:val="24"/>
        </w:rPr>
        <w:t>https://www.birminghammail.co.uk/news/local-news/3-years-from-boss-in-3m-egg-121068</w:t>
      </w:r>
      <w:r w:rsidRPr="00C410F2">
        <w:rPr>
          <w:rFonts w:ascii="Times New Roman" w:hAnsi="Times New Roman"/>
          <w:color w:val="000000" w:themeColor="text1"/>
          <w:sz w:val="24"/>
          <w:szCs w:val="24"/>
        </w:rPr>
        <w:t xml:space="preserve"> Accessed 9 August 2010</w:t>
      </w:r>
    </w:p>
    <w:p w14:paraId="4EC62E07" w14:textId="77777777" w:rsidR="003B3C57" w:rsidRPr="00C410F2" w:rsidRDefault="00B205A2" w:rsidP="00335908">
      <w:pPr>
        <w:pStyle w:val="Body"/>
        <w:spacing w:line="312" w:lineRule="atLeast"/>
        <w:ind w:left="261" w:hanging="261"/>
        <w:jc w:val="both"/>
        <w:rPr>
          <w:rFonts w:ascii="Times New Roman" w:hAnsi="Times New Roman"/>
          <w:color w:val="000000" w:themeColor="text1"/>
          <w:sz w:val="24"/>
          <w:szCs w:val="24"/>
        </w:rPr>
      </w:pPr>
      <w:r w:rsidRPr="00C410F2">
        <w:rPr>
          <w:rFonts w:ascii="Times New Roman" w:hAnsi="Times New Roman"/>
          <w:color w:val="000000" w:themeColor="text1"/>
          <w:sz w:val="24"/>
          <w:szCs w:val="24"/>
        </w:rPr>
        <w:t xml:space="preserve">Visick, D. (2009). Jail for organic food scam. Available at: </w:t>
      </w:r>
      <w:r w:rsidRPr="00C410F2">
        <w:rPr>
          <w:rStyle w:val="Link"/>
          <w:rFonts w:ascii="Times New Roman" w:hAnsi="Times New Roman"/>
          <w:color w:val="000000" w:themeColor="text1"/>
          <w:sz w:val="24"/>
          <w:szCs w:val="24"/>
        </w:rPr>
        <w:t>https://www.foodnavigator.com/Article/2009/09/23/Jail-for-organic-food-scam</w:t>
      </w:r>
      <w:r w:rsidRPr="00C410F2">
        <w:rPr>
          <w:rFonts w:ascii="Times New Roman" w:hAnsi="Times New Roman"/>
          <w:color w:val="000000" w:themeColor="text1"/>
          <w:sz w:val="24"/>
          <w:szCs w:val="24"/>
        </w:rPr>
        <w:t xml:space="preserve"> (accessed 9 August 2020)</w:t>
      </w:r>
    </w:p>
    <w:p w14:paraId="28C9B37C" w14:textId="70B26F72" w:rsidR="003B3C57" w:rsidRPr="00C410F2" w:rsidRDefault="003B3C57" w:rsidP="00335908">
      <w:pPr>
        <w:pStyle w:val="Body"/>
        <w:spacing w:line="312" w:lineRule="atLeast"/>
        <w:ind w:left="261" w:hanging="261"/>
        <w:jc w:val="both"/>
        <w:rPr>
          <w:rFonts w:ascii="Times New Roman" w:hAnsi="Times New Roman" w:cs="Times New Roman"/>
          <w:color w:val="000000" w:themeColor="text1"/>
          <w:sz w:val="24"/>
          <w:szCs w:val="24"/>
        </w:rPr>
      </w:pP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von Lampe, K. (2016). The ties that bind: a taxonomy of associational criminal structures. In </w:t>
      </w:r>
      <w:r w:rsidRPr="00C410F2">
        <w:rPr>
          <w:rFonts w:ascii="Times New Roman" w:eastAsia="Times New Roman" w:hAnsi="Times New Roman" w:cs="Times New Roman"/>
          <w:i/>
          <w:iCs/>
          <w:color w:val="000000" w:themeColor="text1"/>
          <w:sz w:val="24"/>
          <w:szCs w:val="24"/>
          <w:bdr w:val="none" w:sz="0" w:space="0" w:color="auto"/>
          <w:lang w:val="en-GB"/>
        </w:rPr>
        <w:t>Illegal entrepreneurship, organized crime and social control</w:t>
      </w:r>
      <w:r w:rsidRPr="00C410F2">
        <w:rPr>
          <w:rFonts w:ascii="Times New Roman" w:eastAsia="Times New Roman" w:hAnsi="Times New Roman" w:cs="Times New Roman"/>
          <w:color w:val="000000" w:themeColor="text1"/>
          <w:sz w:val="24"/>
          <w:szCs w:val="24"/>
          <w:bdr w:val="none" w:sz="0" w:space="0" w:color="auto"/>
          <w:shd w:val="clear" w:color="auto" w:fill="FFFFFF"/>
          <w:lang w:val="en-GB"/>
        </w:rPr>
        <w:t> (pp. 19-35). Springer, Cham.</w:t>
      </w:r>
    </w:p>
    <w:p w14:paraId="44277788" w14:textId="77777777" w:rsidR="00031229" w:rsidRPr="00C410F2" w:rsidRDefault="00B205A2" w:rsidP="00335908">
      <w:pPr>
        <w:pStyle w:val="Body"/>
        <w:spacing w:line="312" w:lineRule="atLeast"/>
        <w:ind w:left="261" w:hanging="261"/>
        <w:jc w:val="both"/>
        <w:rPr>
          <w:b/>
          <w:bCs/>
          <w:color w:val="000000" w:themeColor="text1"/>
          <w:sz w:val="28"/>
          <w:szCs w:val="28"/>
        </w:rPr>
      </w:pPr>
      <w:r w:rsidRPr="00C410F2">
        <w:rPr>
          <w:rFonts w:ascii="Times New Roman" w:hAnsi="Times New Roman"/>
          <w:color w:val="000000" w:themeColor="text1"/>
          <w:sz w:val="24"/>
          <w:szCs w:val="24"/>
        </w:rPr>
        <w:t xml:space="preserve">White, K. (2018). Cost of Russell Hume investigation approaching £750,000 and counting: FSA Available at: </w:t>
      </w:r>
      <w:r w:rsidRPr="00C410F2">
        <w:rPr>
          <w:rStyle w:val="Link"/>
          <w:rFonts w:ascii="Times New Roman" w:hAnsi="Times New Roman"/>
          <w:color w:val="000000" w:themeColor="text1"/>
          <w:sz w:val="24"/>
          <w:szCs w:val="24"/>
        </w:rPr>
        <w:t>https://www.thegrocer.co.uk/food-safety/cost-of-russell-hume-investigation-approaching-750000-and-counting-fsa/564477.article</w:t>
      </w:r>
    </w:p>
    <w:p w14:paraId="0D3B7DEB" w14:textId="18F79640" w:rsidR="00335908" w:rsidRPr="00C410F2" w:rsidRDefault="00335908" w:rsidP="00335908">
      <w:pPr>
        <w:pStyle w:val="Body"/>
        <w:spacing w:line="240" w:lineRule="auto"/>
        <w:ind w:left="261" w:hanging="261"/>
        <w:jc w:val="both"/>
        <w:rPr>
          <w:rFonts w:ascii="Times New Roman" w:hAnsi="Times New Roman" w:cs="Times New Roman"/>
          <w:color w:val="000000" w:themeColor="text1"/>
          <w:sz w:val="24"/>
          <w:szCs w:val="24"/>
          <w:lang w:val="nl-NL"/>
        </w:rPr>
      </w:pPr>
      <w:r w:rsidRPr="00C410F2">
        <w:rPr>
          <w:rFonts w:ascii="Times New Roman" w:hAnsi="Times New Roman" w:cs="Times New Roman"/>
          <w:color w:val="000000" w:themeColor="text1"/>
          <w:sz w:val="24"/>
          <w:szCs w:val="24"/>
          <w:lang w:val="nl-NL"/>
        </w:rPr>
        <w:t xml:space="preserve">Wood Z. (2017). </w:t>
      </w:r>
      <w:r w:rsidRPr="00C410F2">
        <w:rPr>
          <w:rFonts w:ascii="Times New Roman" w:hAnsi="Times New Roman" w:cs="Times New Roman"/>
          <w:color w:val="000000" w:themeColor="text1"/>
          <w:sz w:val="24"/>
          <w:szCs w:val="24"/>
        </w:rPr>
        <w:t xml:space="preserve">Tesco admits error over repackaging of returned Lidl chicken. Available at: </w:t>
      </w:r>
      <w:hyperlink r:id="rId19" w:history="1">
        <w:r w:rsidRPr="00C410F2">
          <w:rPr>
            <w:rStyle w:val="Hyperlink"/>
            <w:rFonts w:ascii="Times New Roman" w:hAnsi="Times New Roman" w:cs="Times New Roman"/>
            <w:color w:val="000000" w:themeColor="text1"/>
            <w:sz w:val="24"/>
            <w:szCs w:val="24"/>
          </w:rPr>
          <w:t>https://www.theguardian.com/business/2017/sep/29/tesco-admits-error-over-repackaging-of-returned-lidl-chicken</w:t>
        </w:r>
      </w:hyperlink>
      <w:r w:rsidRPr="00C410F2">
        <w:rPr>
          <w:rFonts w:ascii="Times New Roman" w:hAnsi="Times New Roman" w:cs="Times New Roman"/>
          <w:color w:val="000000" w:themeColor="text1"/>
          <w:sz w:val="24"/>
          <w:szCs w:val="24"/>
        </w:rPr>
        <w:t xml:space="preserve"> (accessed 17 September 2021)</w:t>
      </w:r>
    </w:p>
    <w:p w14:paraId="1A4D9DE2" w14:textId="77777777" w:rsidR="00335908" w:rsidRPr="00C410F2" w:rsidRDefault="00335908" w:rsidP="00335908">
      <w:pPr>
        <w:pStyle w:val="Body"/>
        <w:spacing w:line="240" w:lineRule="auto"/>
        <w:ind w:left="261" w:hanging="261"/>
        <w:jc w:val="both"/>
        <w:rPr>
          <w:rFonts w:ascii="Times New Roman" w:hAnsi="Times New Roman"/>
          <w:color w:val="000000" w:themeColor="text1"/>
          <w:sz w:val="24"/>
          <w:szCs w:val="24"/>
          <w:lang w:val="nl-NL"/>
        </w:rPr>
      </w:pPr>
    </w:p>
    <w:p w14:paraId="39217AD1" w14:textId="6A403C0F" w:rsidR="00031229" w:rsidRPr="00C410F2" w:rsidRDefault="00B205A2" w:rsidP="00335908">
      <w:pPr>
        <w:pStyle w:val="Body"/>
        <w:spacing w:line="240" w:lineRule="auto"/>
        <w:ind w:left="261" w:hanging="261"/>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lang w:val="nl-NL"/>
        </w:rPr>
        <w:t>Yang, Y., W. Huisman, K.A. Hetting, N. Liu, J. Heck, G.H. Schrijver, L. Gaiardonia &amp; S.M. van Ruth (2019) Fraud vulnerability in the Dutch milk supply chain: Assessments of farmers, processors, Food Control, 95(1), 308-317.</w:t>
      </w:r>
    </w:p>
    <w:p w14:paraId="547178AB" w14:textId="77777777" w:rsidR="00031229" w:rsidRPr="00C410F2" w:rsidRDefault="00031229" w:rsidP="00335908">
      <w:pPr>
        <w:pStyle w:val="Body"/>
        <w:jc w:val="both"/>
        <w:rPr>
          <w:rFonts w:ascii="Times New Roman" w:eastAsia="Times New Roman" w:hAnsi="Times New Roman" w:cs="Times New Roman"/>
          <w:b/>
          <w:bCs/>
          <w:color w:val="000000" w:themeColor="text1"/>
          <w:sz w:val="24"/>
          <w:szCs w:val="24"/>
        </w:rPr>
      </w:pPr>
    </w:p>
    <w:p w14:paraId="202F22AC" w14:textId="77777777" w:rsidR="00031229" w:rsidRPr="00C410F2" w:rsidRDefault="00B205A2" w:rsidP="00335908">
      <w:pPr>
        <w:pStyle w:val="Body"/>
        <w:jc w:val="both"/>
        <w:rPr>
          <w:rFonts w:ascii="Times New Roman" w:eastAsia="Times New Roman" w:hAnsi="Times New Roman" w:cs="Times New Roman"/>
          <w:b/>
          <w:bCs/>
          <w:color w:val="000000" w:themeColor="text1"/>
          <w:sz w:val="24"/>
          <w:szCs w:val="24"/>
        </w:rPr>
      </w:pPr>
      <w:r w:rsidRPr="00C410F2">
        <w:rPr>
          <w:rFonts w:ascii="Times New Roman" w:hAnsi="Times New Roman"/>
          <w:b/>
          <w:bCs/>
          <w:color w:val="000000" w:themeColor="text1"/>
          <w:sz w:val="24"/>
          <w:szCs w:val="24"/>
        </w:rPr>
        <w:t>Documentary evidence.</w:t>
      </w:r>
    </w:p>
    <w:p w14:paraId="4B51DF33" w14:textId="77777777" w:rsidR="00031229" w:rsidRPr="00C410F2" w:rsidRDefault="00B205A2" w:rsidP="00335908">
      <w:pPr>
        <w:pStyle w:val="Body"/>
        <w:jc w:val="both"/>
        <w:rPr>
          <w:rFonts w:ascii="Times New Roman" w:eastAsia="Times New Roman" w:hAnsi="Times New Roman" w:cs="Times New Roman"/>
          <w:color w:val="000000" w:themeColor="text1"/>
          <w:sz w:val="24"/>
          <w:szCs w:val="24"/>
        </w:rPr>
      </w:pPr>
      <w:r w:rsidRPr="00C410F2">
        <w:rPr>
          <w:rFonts w:ascii="Times New Roman" w:hAnsi="Times New Roman"/>
          <w:color w:val="000000" w:themeColor="text1"/>
          <w:sz w:val="24"/>
          <w:szCs w:val="24"/>
        </w:rPr>
        <w:t>https://www.gov.uk/government/news/thirteen-convicted-for-6m-vet-medicine-smuggling</w:t>
      </w:r>
    </w:p>
    <w:p w14:paraId="1EEC82A4" w14:textId="77777777" w:rsidR="00031229" w:rsidRPr="00C410F2" w:rsidRDefault="00B205A2" w:rsidP="00335908">
      <w:pPr>
        <w:pStyle w:val="Body"/>
        <w:jc w:val="both"/>
        <w:rPr>
          <w:rFonts w:ascii="Times New Roman" w:eastAsia="Times New Roman" w:hAnsi="Times New Roman" w:cs="Times New Roman"/>
          <w:color w:val="000000" w:themeColor="text1"/>
          <w:sz w:val="24"/>
          <w:szCs w:val="24"/>
        </w:rPr>
      </w:pPr>
      <w:r w:rsidRPr="00C410F2">
        <w:rPr>
          <w:rStyle w:val="Link"/>
          <w:rFonts w:ascii="Times New Roman" w:hAnsi="Times New Roman"/>
          <w:color w:val="000000" w:themeColor="text1"/>
          <w:sz w:val="24"/>
          <w:szCs w:val="24"/>
          <w:u w:color="000000"/>
        </w:rPr>
        <w:t>https://www.theguardian.com/business/2017/oct/01/scandal-hit-2-sisters-suspends-chicken-production-at-west-midlands-plant</w:t>
      </w:r>
    </w:p>
    <w:p w14:paraId="725CA29E" w14:textId="77777777" w:rsidR="00031229" w:rsidRPr="00C410F2" w:rsidRDefault="00B205A2" w:rsidP="00335908">
      <w:pPr>
        <w:pStyle w:val="Body"/>
        <w:jc w:val="both"/>
        <w:rPr>
          <w:rFonts w:ascii="Arial" w:eastAsia="Arial" w:hAnsi="Arial" w:cs="Arial"/>
          <w:color w:val="000000" w:themeColor="text1"/>
          <w:sz w:val="24"/>
          <w:szCs w:val="24"/>
        </w:rPr>
      </w:pPr>
      <w:r w:rsidRPr="00C410F2">
        <w:rPr>
          <w:rFonts w:ascii="Times New Roman" w:hAnsi="Times New Roman"/>
          <w:color w:val="000000" w:themeColor="text1"/>
          <w:sz w:val="24"/>
          <w:szCs w:val="24"/>
        </w:rPr>
        <w:t>https://www.thesun.co.uk/news/5421950/russell-hume-administration-owners-meat-hygiene-recall-wetherspoon/</w:t>
      </w:r>
    </w:p>
    <w:p w14:paraId="66D78DD1" w14:textId="28DE770F" w:rsidR="00430483" w:rsidRPr="00281E10" w:rsidRDefault="00430483" w:rsidP="00281E10">
      <w:pPr>
        <w:shd w:val="clear" w:color="auto" w:fill="FFFFFF"/>
        <w:jc w:val="both"/>
        <w:rPr>
          <w:rFonts w:ascii="Segoe UI" w:hAnsi="Segoe UI" w:cs="Segoe UI"/>
          <w:color w:val="000000" w:themeColor="text1"/>
        </w:rPr>
        <w:sectPr w:rsidR="00430483" w:rsidRPr="00281E10" w:rsidSect="006B6D70">
          <w:type w:val="continuous"/>
          <w:pgSz w:w="11900" w:h="16840"/>
          <w:pgMar w:top="1440" w:right="1440" w:bottom="1440" w:left="1440" w:header="708" w:footer="708" w:gutter="0"/>
          <w:lnNumType w:countBy="1" w:restart="continuous"/>
          <w:cols w:space="720"/>
          <w:docGrid w:linePitch="326"/>
        </w:sectPr>
      </w:pPr>
    </w:p>
    <w:p w14:paraId="4C9A50D9" w14:textId="573A9CCB" w:rsidR="006B0800" w:rsidRPr="00C410F2" w:rsidRDefault="006B0800" w:rsidP="00397165">
      <w:pPr>
        <w:pStyle w:val="Body"/>
        <w:jc w:val="both"/>
        <w:rPr>
          <w:rFonts w:ascii="Times New Roman" w:hAnsi="Times New Roman"/>
          <w:b/>
          <w:bCs/>
          <w:color w:val="000000" w:themeColor="text1"/>
          <w:sz w:val="24"/>
          <w:szCs w:val="24"/>
        </w:rPr>
      </w:pPr>
    </w:p>
    <w:p w14:paraId="571C6EF8" w14:textId="77777777" w:rsidR="00031229" w:rsidRPr="00C410F2" w:rsidRDefault="00B205A2" w:rsidP="00397165">
      <w:pPr>
        <w:pStyle w:val="Body"/>
        <w:jc w:val="both"/>
        <w:rPr>
          <w:color w:val="000000" w:themeColor="text1"/>
        </w:rPr>
      </w:pPr>
      <w:r w:rsidRPr="00C410F2">
        <w:rPr>
          <w:rFonts w:ascii="Arial Unicode MS" w:hAnsi="Arial Unicode MS"/>
          <w:color w:val="000000" w:themeColor="text1"/>
        </w:rPr>
        <w:br w:type="page"/>
      </w:r>
    </w:p>
    <w:p w14:paraId="78DA0DA3" w14:textId="77777777" w:rsidR="00031229" w:rsidRPr="00C410F2" w:rsidRDefault="00B205A2" w:rsidP="005854A8">
      <w:pPr>
        <w:pStyle w:val="Body"/>
        <w:pBdr>
          <w:top w:val="single" w:sz="4" w:space="0" w:color="000000"/>
          <w:left w:val="single" w:sz="4" w:space="0" w:color="000000"/>
          <w:bottom w:val="single" w:sz="4" w:space="0" w:color="000000"/>
          <w:right w:val="single" w:sz="4" w:space="0" w:color="000000"/>
        </w:pBdr>
        <w:spacing w:line="360" w:lineRule="auto"/>
        <w:jc w:val="both"/>
        <w:rPr>
          <w:rFonts w:ascii="Times New Roman" w:eastAsia="Times New Roman" w:hAnsi="Times New Roman" w:cs="Times New Roman"/>
          <w:color w:val="000000" w:themeColor="text1"/>
          <w:sz w:val="24"/>
          <w:szCs w:val="24"/>
        </w:rPr>
      </w:pPr>
      <w:r w:rsidRPr="00C410F2">
        <w:rPr>
          <w:noProof/>
          <w:color w:val="000000" w:themeColor="text1"/>
          <w:u w:color="201F1E"/>
          <w:lang w:val="en-GB"/>
        </w:rPr>
        <w:lastRenderedPageBreak/>
        <mc:AlternateContent>
          <mc:Choice Requires="wps">
            <w:drawing>
              <wp:anchor distT="0" distB="0" distL="0" distR="0" simplePos="0" relativeHeight="251664384" behindDoc="0" locked="0" layoutInCell="1" allowOverlap="1" wp14:anchorId="4F69A7C4" wp14:editId="2355EC5C">
                <wp:simplePos x="0" y="0"/>
                <wp:positionH relativeFrom="page">
                  <wp:posOffset>828040</wp:posOffset>
                </wp:positionH>
                <wp:positionV relativeFrom="line">
                  <wp:posOffset>253019</wp:posOffset>
                </wp:positionV>
                <wp:extent cx="5728854" cy="450272"/>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5728854" cy="450272"/>
                        </a:xfrm>
                        <a:prstGeom prst="rect">
                          <a:avLst/>
                        </a:prstGeom>
                        <a:solidFill>
                          <a:srgbClr val="D9D9D9"/>
                        </a:solidFill>
                        <a:ln w="12700" cap="flat">
                          <a:solidFill>
                            <a:srgbClr val="D9D9D9"/>
                          </a:solidFill>
                          <a:prstDash val="solid"/>
                          <a:miter lim="800000"/>
                        </a:ln>
                        <a:effectLst/>
                      </wps:spPr>
                      <wps:txbx>
                        <w:txbxContent>
                          <w:p w14:paraId="2E2BCA39" w14:textId="77777777" w:rsidR="00DC6C4D" w:rsidRDefault="00DC6C4D">
                            <w:pPr>
                              <w:pStyle w:val="Body"/>
                              <w:jc w:val="center"/>
                            </w:pPr>
                            <w:r>
                              <w:rPr>
                                <w:rFonts w:ascii="Times New Roman" w:hAnsi="Times New Roman"/>
                                <w:b/>
                                <w:bCs/>
                                <w:sz w:val="24"/>
                                <w:szCs w:val="24"/>
                              </w:rPr>
                              <w:t>MEDIA AND PUBLIC SCRUTINY</w:t>
                            </w:r>
                          </w:p>
                        </w:txbxContent>
                      </wps:txbx>
                      <wps:bodyPr wrap="square" lIns="45719" tIns="45719" rIns="45719" bIns="45719" numCol="1" anchor="ctr">
                        <a:noAutofit/>
                      </wps:bodyPr>
                    </wps:wsp>
                  </a:graphicData>
                </a:graphic>
              </wp:anchor>
            </w:drawing>
          </mc:Choice>
          <mc:Fallback>
            <w:pict>
              <v:rect w14:anchorId="4F69A7C4" id="officeArt object" o:spid="_x0000_s1026" alt="Rectangle 1" style="position:absolute;left:0;text-align:left;margin-left:65.2pt;margin-top:19.9pt;width:451.1pt;height:35.45pt;z-index:25166438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" fillcolor="#d9d9d9" strokecolor="#d9d9d9" strokeweight="1pt">
                <v:textbox inset="1.27mm,1.27mm,1.27mm,1.27mm">
                  <w:txbxContent>
                    <w:p w14:paraId="2E2BCA39" w14:textId="77777777" w:rsidR="00DC6C4D" w:rsidRDefault="00DC6C4D">
                      <w:pPr>
                        <w:pStyle w:val="Body"/>
                        <w:jc w:val="center"/>
                      </w:pPr>
                      <w:r>
                        <w:rPr>
                          <w:rFonts w:ascii="Times New Roman" w:hAnsi="Times New Roman"/>
                          <w:b/>
                          <w:bCs/>
                          <w:sz w:val="24"/>
                          <w:szCs w:val="24"/>
                        </w:rPr>
                        <w:t>MEDIA AND PUBLIC SCRUTINY</w:t>
                      </w:r>
                    </w:p>
                  </w:txbxContent>
                </v:textbox>
                <w10:wrap anchorx="page" anchory="line"/>
              </v:rect>
            </w:pict>
          </mc:Fallback>
        </mc:AlternateContent>
      </w:r>
    </w:p>
    <w:p w14:paraId="604A157B" w14:textId="77777777" w:rsidR="00031229" w:rsidRPr="00C410F2" w:rsidRDefault="00B205A2">
      <w:pPr>
        <w:pStyle w:val="Body"/>
        <w:pBdr>
          <w:top w:val="single" w:sz="4" w:space="0" w:color="000000"/>
          <w:left w:val="single" w:sz="4" w:space="0" w:color="000000"/>
          <w:bottom w:val="single" w:sz="4" w:space="0" w:color="000000"/>
          <w:right w:val="single" w:sz="4" w:space="0" w:color="000000"/>
        </w:pBdr>
        <w:spacing w:line="360" w:lineRule="auto"/>
        <w:jc w:val="both"/>
        <w:rPr>
          <w:rFonts w:ascii="Times New Roman" w:eastAsia="Times New Roman" w:hAnsi="Times New Roman" w:cs="Times New Roman"/>
          <w:color w:val="000000" w:themeColor="text1"/>
          <w:sz w:val="24"/>
          <w:szCs w:val="24"/>
        </w:rPr>
      </w:pPr>
      <w:r w:rsidRPr="00C410F2">
        <w:rPr>
          <w:rFonts w:ascii="Times New Roman" w:eastAsia="Times New Roman" w:hAnsi="Times New Roman" w:cs="Times New Roman"/>
          <w:noProof/>
          <w:color w:val="000000" w:themeColor="text1"/>
          <w:sz w:val="24"/>
          <w:szCs w:val="24"/>
          <w:lang w:val="en-GB"/>
        </w:rPr>
        <mc:AlternateContent>
          <mc:Choice Requires="wps">
            <w:drawing>
              <wp:anchor distT="0" distB="0" distL="0" distR="0" simplePos="0" relativeHeight="251666432" behindDoc="0" locked="0" layoutInCell="1" allowOverlap="1" wp14:anchorId="32595D50" wp14:editId="295DA260">
                <wp:simplePos x="0" y="0"/>
                <wp:positionH relativeFrom="page">
                  <wp:posOffset>3585094</wp:posOffset>
                </wp:positionH>
                <wp:positionV relativeFrom="line">
                  <wp:posOffset>337243</wp:posOffset>
                </wp:positionV>
                <wp:extent cx="179590" cy="193964"/>
                <wp:effectExtent l="0" t="0" r="0" b="0"/>
                <wp:wrapNone/>
                <wp:docPr id="1073741826" name="officeArt object" descr="Arrow: Down 42"/>
                <wp:cNvGraphicFramePr/>
                <a:graphic xmlns:a="http://schemas.openxmlformats.org/drawingml/2006/main">
                  <a:graphicData uri="http://schemas.microsoft.com/office/word/2010/wordprocessingShape">
                    <wps:wsp>
                      <wps:cNvSpPr/>
                      <wps:spPr>
                        <a:xfrm flipH="1">
                          <a:off x="0" y="0"/>
                          <a:ext cx="179590" cy="193964"/>
                        </a:xfrm>
                        <a:custGeom>
                          <a:avLst/>
                          <a:gdLst/>
                          <a:ahLst/>
                          <a:cxnLst>
                            <a:cxn ang="0">
                              <a:pos x="wd2" y="hd2"/>
                            </a:cxn>
                            <a:cxn ang="5400000">
                              <a:pos x="wd2" y="hd2"/>
                            </a:cxn>
                            <a:cxn ang="10800000">
                              <a:pos x="wd2" y="hd2"/>
                            </a:cxn>
                            <a:cxn ang="16200000">
                              <a:pos x="wd2" y="hd2"/>
                            </a:cxn>
                          </a:cxnLst>
                          <a:rect l="0" t="0" r="r" b="b"/>
                          <a:pathLst>
                            <a:path w="21600" h="21600" extrusionOk="0">
                              <a:moveTo>
                                <a:pt x="0" y="11600"/>
                              </a:moveTo>
                              <a:lnTo>
                                <a:pt x="5400" y="11600"/>
                              </a:lnTo>
                              <a:lnTo>
                                <a:pt x="5400" y="0"/>
                              </a:lnTo>
                              <a:lnTo>
                                <a:pt x="16200" y="0"/>
                              </a:lnTo>
                              <a:lnTo>
                                <a:pt x="16200" y="11600"/>
                              </a:lnTo>
                              <a:lnTo>
                                <a:pt x="21600" y="11600"/>
                              </a:lnTo>
                              <a:lnTo>
                                <a:pt x="10800" y="21600"/>
                              </a:lnTo>
                              <a:close/>
                            </a:path>
                          </a:pathLst>
                        </a:custGeom>
                        <a:solidFill>
                          <a:srgbClr val="D9D9D9"/>
                        </a:solidFill>
                        <a:ln w="12700" cap="flat">
                          <a:solidFill>
                            <a:srgbClr val="D9D9D9"/>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style="visibility:visible;position:absolute;margin-left:282.3pt;margin-top:26.6pt;width:14.1pt;height:15.3pt;z-index:251666432;mso-position-horizontal:absolute;mso-position-horizontal-relative:page;mso-position-vertical:absolute;mso-position-vertical-relative:line;mso-wrap-distance-left:0.0pt;mso-wrap-distance-top:0.0pt;mso-wrap-distance-right:0.0pt;mso-wrap-distance-bottom:0.0pt;flip:x;" coordorigin="0,0" coordsize="21600,21600" path="M 0,11600 L 5400,11600 L 5400,0 L 16200,0 L 16200,11600 L 21600,11600 L 10800,21600 X E">
                <v:fill color="#D9D9D9"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page"/>
              </v:shape>
            </w:pict>
          </mc:Fallback>
        </mc:AlternateContent>
      </w:r>
    </w:p>
    <w:p w14:paraId="152705D9" w14:textId="77777777" w:rsidR="00031229" w:rsidRPr="00C410F2" w:rsidRDefault="00B205A2">
      <w:pPr>
        <w:pStyle w:val="Body"/>
        <w:pBdr>
          <w:top w:val="single" w:sz="4" w:space="0" w:color="000000"/>
          <w:left w:val="single" w:sz="4" w:space="0" w:color="000000"/>
          <w:bottom w:val="single" w:sz="4" w:space="0" w:color="000000"/>
          <w:right w:val="single" w:sz="4" w:space="0" w:color="000000"/>
        </w:pBdr>
        <w:spacing w:line="240" w:lineRule="auto"/>
        <w:jc w:val="both"/>
        <w:rPr>
          <w:rFonts w:ascii="Times New Roman" w:eastAsia="Times New Roman" w:hAnsi="Times New Roman" w:cs="Times New Roman"/>
          <w:b/>
          <w:bCs/>
          <w:color w:val="000000" w:themeColor="text1"/>
          <w:sz w:val="20"/>
          <w:szCs w:val="20"/>
          <w:u w:color="201F1E"/>
          <w:shd w:val="clear" w:color="auto" w:fill="FFFFFF"/>
        </w:rPr>
      </w:pPr>
      <w:r w:rsidRPr="00C410F2">
        <w:rPr>
          <w:color w:val="000000" w:themeColor="text1"/>
          <w:u w:color="201F1E"/>
          <w:shd w:val="clear" w:color="auto" w:fill="FFFFFF"/>
        </w:rPr>
        <w:t xml:space="preserve">     </w:t>
      </w:r>
      <w:r w:rsidRPr="00C410F2">
        <w:rPr>
          <w:rFonts w:ascii="Times New Roman" w:hAnsi="Times New Roman"/>
          <w:b/>
          <w:bCs/>
          <w:color w:val="000000" w:themeColor="text1"/>
          <w:sz w:val="20"/>
          <w:szCs w:val="20"/>
          <w:u w:color="201F1E"/>
          <w:shd w:val="clear" w:color="auto" w:fill="FFFFFF"/>
        </w:rPr>
        <w:t xml:space="preserve">     </w:t>
      </w:r>
    </w:p>
    <w:p w14:paraId="15181A78" w14:textId="77777777" w:rsidR="00031229" w:rsidRPr="00C410F2" w:rsidRDefault="00B205A2">
      <w:pPr>
        <w:pStyle w:val="Body"/>
        <w:pBdr>
          <w:top w:val="single" w:sz="4" w:space="0" w:color="000000"/>
          <w:left w:val="single" w:sz="4" w:space="0" w:color="000000"/>
          <w:bottom w:val="single" w:sz="4" w:space="0" w:color="000000"/>
          <w:right w:val="single" w:sz="4" w:space="0" w:color="000000"/>
        </w:pBdr>
        <w:spacing w:line="240" w:lineRule="auto"/>
        <w:jc w:val="both"/>
        <w:rPr>
          <w:rFonts w:ascii="Times New Roman" w:eastAsia="Times New Roman" w:hAnsi="Times New Roman" w:cs="Times New Roman"/>
          <w:b/>
          <w:bCs/>
          <w:color w:val="000000" w:themeColor="text1"/>
          <w:sz w:val="20"/>
          <w:szCs w:val="20"/>
          <w:u w:color="201F1E"/>
          <w:shd w:val="clear" w:color="auto" w:fill="FFFFFF"/>
        </w:rPr>
      </w:pPr>
      <w:r w:rsidRPr="00C410F2">
        <w:rPr>
          <w:rFonts w:ascii="Times New Roman" w:eastAsia="Times New Roman" w:hAnsi="Times New Roman" w:cs="Times New Roman"/>
          <w:b/>
          <w:bCs/>
          <w:noProof/>
          <w:color w:val="000000" w:themeColor="text1"/>
          <w:sz w:val="20"/>
          <w:szCs w:val="20"/>
          <w:u w:color="201F1E"/>
          <w:lang w:val="en-GB"/>
        </w:rPr>
        <mc:AlternateContent>
          <mc:Choice Requires="wps">
            <w:drawing>
              <wp:anchor distT="0" distB="0" distL="0" distR="0" simplePos="0" relativeHeight="251670528" behindDoc="0" locked="0" layoutInCell="1" allowOverlap="1" wp14:anchorId="082B0E53" wp14:editId="0CA31659">
                <wp:simplePos x="0" y="0"/>
                <wp:positionH relativeFrom="column">
                  <wp:posOffset>4246880</wp:posOffset>
                </wp:positionH>
                <wp:positionV relativeFrom="paragraph">
                  <wp:posOffset>10160</wp:posOffset>
                </wp:positionV>
                <wp:extent cx="1504950" cy="276860"/>
                <wp:effectExtent l="0" t="0" r="19050" b="27940"/>
                <wp:wrapNone/>
                <wp:docPr id="1073741827" name="officeArt object" descr="Rectangle 3"/>
                <wp:cNvGraphicFramePr/>
                <a:graphic xmlns:a="http://schemas.openxmlformats.org/drawingml/2006/main">
                  <a:graphicData uri="http://schemas.microsoft.com/office/word/2010/wordprocessingShape">
                    <wps:wsp>
                      <wps:cNvSpPr/>
                      <wps:spPr>
                        <a:xfrm>
                          <a:off x="0" y="0"/>
                          <a:ext cx="1504950" cy="276860"/>
                        </a:xfrm>
                        <a:prstGeom prst="rect">
                          <a:avLst/>
                        </a:prstGeom>
                        <a:solidFill>
                          <a:srgbClr val="FFFFFF"/>
                        </a:solidFill>
                        <a:ln w="12700" cap="flat">
                          <a:solidFill>
                            <a:srgbClr val="000000"/>
                          </a:solidFill>
                          <a:prstDash val="solid"/>
                          <a:miter lim="800000"/>
                        </a:ln>
                        <a:effectLst/>
                      </wps:spPr>
                      <wps:txbx>
                        <w:txbxContent>
                          <w:p w14:paraId="6731D253" w14:textId="77777777" w:rsidR="00DC6C4D" w:rsidRDefault="00DC6C4D">
                            <w:pPr>
                              <w:pStyle w:val="Body"/>
                              <w:jc w:val="center"/>
                            </w:pPr>
                            <w:r>
                              <w:rPr>
                                <w:rFonts w:ascii="Times New Roman" w:hAnsi="Times New Roman"/>
                                <w:b/>
                                <w:bCs/>
                                <w:color w:val="201F1E"/>
                                <w:sz w:val="18"/>
                                <w:szCs w:val="18"/>
                                <w:u w:color="201F1E"/>
                                <w:shd w:val="clear" w:color="auto" w:fill="FFFFFF"/>
                                <w:lang w:val="it-IT"/>
                              </w:rPr>
                              <w:t>Scandal Phases</w:t>
                            </w:r>
                          </w:p>
                        </w:txbxContent>
                      </wps:txbx>
                      <wps:bodyPr wrap="square" lIns="45719" tIns="45719" rIns="45719" bIns="45719" numCol="1" anchor="ctr">
                        <a:noAutofit/>
                      </wps:bodyPr>
                    </wps:wsp>
                  </a:graphicData>
                </a:graphic>
                <wp14:sizeRelH relativeFrom="margin">
                  <wp14:pctWidth>0</wp14:pctWidth>
                </wp14:sizeRelH>
              </wp:anchor>
            </w:drawing>
          </mc:Choice>
          <mc:Fallback>
            <w:pict>
              <v:rect w14:anchorId="082B0E53" id="_x0000_s1027" alt="Rectangle 3" style="position:absolute;left:0;text-align:left;margin-left:334.4pt;margin-top:.8pt;width:118.5pt;height:21.8pt;z-index:2516705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" strokeweight="1pt">
                <v:textbox inset="1.27mm,1.27mm,1.27mm,1.27mm">
                  <w:txbxContent>
                    <w:p w14:paraId="6731D253" w14:textId="77777777" w:rsidR="00DC6C4D" w:rsidRDefault="00DC6C4D">
                      <w:pPr>
                        <w:pStyle w:val="Body"/>
                        <w:jc w:val="center"/>
                      </w:pPr>
                      <w:r>
                        <w:rPr>
                          <w:rFonts w:ascii="Times New Roman" w:hAnsi="Times New Roman"/>
                          <w:b/>
                          <w:bCs/>
                          <w:color w:val="201F1E"/>
                          <w:sz w:val="18"/>
                          <w:szCs w:val="18"/>
                          <w:u w:color="201F1E"/>
                          <w:shd w:val="clear" w:color="auto" w:fill="FFFFFF"/>
                          <w:lang w:val="it-IT"/>
                        </w:rPr>
                        <w:t>Scandal Phases</w:t>
                      </w:r>
                    </w:p>
                  </w:txbxContent>
                </v:textbox>
              </v:rect>
            </w:pict>
          </mc:Fallback>
        </mc:AlternateContent>
      </w:r>
      <w:r w:rsidRPr="00C410F2">
        <w:rPr>
          <w:rFonts w:ascii="Times New Roman" w:eastAsia="Times New Roman" w:hAnsi="Times New Roman" w:cs="Times New Roman"/>
          <w:b/>
          <w:bCs/>
          <w:noProof/>
          <w:color w:val="000000" w:themeColor="text1"/>
          <w:sz w:val="20"/>
          <w:szCs w:val="20"/>
          <w:u w:color="201F1E"/>
          <w:lang w:val="en-GB"/>
        </w:rPr>
        <mc:AlternateContent>
          <mc:Choice Requires="wps">
            <w:drawing>
              <wp:anchor distT="0" distB="0" distL="0" distR="0" simplePos="0" relativeHeight="251669504" behindDoc="0" locked="0" layoutInCell="1" allowOverlap="1" wp14:anchorId="562929CD" wp14:editId="04358E8B">
                <wp:simplePos x="0" y="0"/>
                <wp:positionH relativeFrom="column">
                  <wp:posOffset>2514600</wp:posOffset>
                </wp:positionH>
                <wp:positionV relativeFrom="line">
                  <wp:posOffset>9121</wp:posOffset>
                </wp:positionV>
                <wp:extent cx="1641763" cy="256078"/>
                <wp:effectExtent l="0" t="0" r="0" b="0"/>
                <wp:wrapNone/>
                <wp:docPr id="1073741828" name="officeArt object" descr="Rectangle 4"/>
                <wp:cNvGraphicFramePr/>
                <a:graphic xmlns:a="http://schemas.openxmlformats.org/drawingml/2006/main">
                  <a:graphicData uri="http://schemas.microsoft.com/office/word/2010/wordprocessingShape">
                    <wps:wsp>
                      <wps:cNvSpPr/>
                      <wps:spPr>
                        <a:xfrm>
                          <a:off x="0" y="0"/>
                          <a:ext cx="1641763" cy="256078"/>
                        </a:xfrm>
                        <a:prstGeom prst="rect">
                          <a:avLst/>
                        </a:prstGeom>
                        <a:solidFill>
                          <a:srgbClr val="FFFFFF"/>
                        </a:solidFill>
                        <a:ln w="12700" cap="flat">
                          <a:solidFill>
                            <a:srgbClr val="32538F"/>
                          </a:solidFill>
                          <a:prstDash val="solid"/>
                          <a:miter lim="800000"/>
                        </a:ln>
                        <a:effectLst/>
                      </wps:spPr>
                      <wps:txbx>
                        <w:txbxContent>
                          <w:p w14:paraId="34B5D707" w14:textId="77777777" w:rsidR="00DC6C4D" w:rsidRDefault="00DC6C4D">
                            <w:pPr>
                              <w:pStyle w:val="Body"/>
                              <w:jc w:val="center"/>
                            </w:pPr>
                            <w:r>
                              <w:rPr>
                                <w:rFonts w:ascii="Times New Roman" w:hAnsi="Times New Roman"/>
                                <w:b/>
                                <w:bCs/>
                                <w:color w:val="201F1E"/>
                                <w:sz w:val="18"/>
                                <w:szCs w:val="18"/>
                                <w:u w:color="201F1E"/>
                                <w:shd w:val="clear" w:color="auto" w:fill="FFFFFF"/>
                              </w:rPr>
                              <w:t xml:space="preserve">Account Type                         </w:t>
                            </w:r>
                          </w:p>
                        </w:txbxContent>
                      </wps:txbx>
                      <wps:bodyPr wrap="square" lIns="45719" tIns="45719" rIns="45719" bIns="45719" numCol="1" anchor="ctr">
                        <a:noAutofit/>
                      </wps:bodyPr>
                    </wps:wsp>
                  </a:graphicData>
                </a:graphic>
              </wp:anchor>
            </w:drawing>
          </mc:Choice>
          <mc:Fallback>
            <w:pict>
              <v:rect w14:anchorId="562929CD" id="_x0000_s1028" alt="Rectangle 4" style="position:absolute;left:0;text-align:left;margin-left:198pt;margin-top:.7pt;width:129.25pt;height:20.15pt;z-index:25166950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" strokecolor="#32538f" strokeweight="1pt">
                <v:textbox inset="1.27mm,1.27mm,1.27mm,1.27mm">
                  <w:txbxContent>
                    <w:p w14:paraId="34B5D707" w14:textId="77777777" w:rsidR="00DC6C4D" w:rsidRDefault="00DC6C4D">
                      <w:pPr>
                        <w:pStyle w:val="Body"/>
                        <w:jc w:val="center"/>
                      </w:pPr>
                      <w:r>
                        <w:rPr>
                          <w:rFonts w:ascii="Times New Roman" w:hAnsi="Times New Roman"/>
                          <w:b/>
                          <w:bCs/>
                          <w:color w:val="201F1E"/>
                          <w:sz w:val="18"/>
                          <w:szCs w:val="18"/>
                          <w:u w:color="201F1E"/>
                          <w:shd w:val="clear" w:color="auto" w:fill="FFFFFF"/>
                        </w:rPr>
                        <w:t xml:space="preserve">Account Type                         </w:t>
                      </w:r>
                    </w:p>
                  </w:txbxContent>
                </v:textbox>
                <w10:wrap anchory="line"/>
              </v:rect>
            </w:pict>
          </mc:Fallback>
        </mc:AlternateContent>
      </w:r>
      <w:r w:rsidRPr="00C410F2">
        <w:rPr>
          <w:rFonts w:ascii="Times New Roman" w:eastAsia="Times New Roman" w:hAnsi="Times New Roman" w:cs="Times New Roman"/>
          <w:b/>
          <w:bCs/>
          <w:noProof/>
          <w:color w:val="000000" w:themeColor="text1"/>
          <w:sz w:val="20"/>
          <w:szCs w:val="20"/>
          <w:u w:color="201F1E"/>
          <w:lang w:val="en-GB"/>
        </w:rPr>
        <mc:AlternateContent>
          <mc:Choice Requires="wps">
            <w:drawing>
              <wp:anchor distT="0" distB="0" distL="0" distR="0" simplePos="0" relativeHeight="251667456" behindDoc="0" locked="0" layoutInCell="1" allowOverlap="1" wp14:anchorId="15AA21A5" wp14:editId="3AD984CB">
                <wp:simplePos x="0" y="0"/>
                <wp:positionH relativeFrom="page">
                  <wp:posOffset>828039</wp:posOffset>
                </wp:positionH>
                <wp:positionV relativeFrom="line">
                  <wp:posOffset>9120</wp:posOffset>
                </wp:positionV>
                <wp:extent cx="1205231" cy="23495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1205231" cy="234950"/>
                        </a:xfrm>
                        <a:prstGeom prst="rect">
                          <a:avLst/>
                        </a:prstGeom>
                        <a:solidFill>
                          <a:srgbClr val="FFFFFF"/>
                        </a:solidFill>
                        <a:ln w="12700" cap="flat">
                          <a:solidFill>
                            <a:srgbClr val="32538F"/>
                          </a:solidFill>
                          <a:prstDash val="solid"/>
                          <a:miter lim="800000"/>
                        </a:ln>
                        <a:effectLst/>
                      </wps:spPr>
                      <wps:txbx>
                        <w:txbxContent>
                          <w:p w14:paraId="080F7DD5" w14:textId="77777777" w:rsidR="00DC6C4D" w:rsidRDefault="00DC6C4D">
                            <w:pPr>
                              <w:pStyle w:val="Body"/>
                              <w:jc w:val="center"/>
                            </w:pPr>
                            <w:r>
                              <w:rPr>
                                <w:rFonts w:ascii="Times New Roman" w:hAnsi="Times New Roman"/>
                                <w:b/>
                                <w:bCs/>
                                <w:sz w:val="18"/>
                                <w:szCs w:val="18"/>
                              </w:rPr>
                              <w:t>Scandal Types</w:t>
                            </w:r>
                          </w:p>
                        </w:txbxContent>
                      </wps:txbx>
                      <wps:bodyPr wrap="square" lIns="45719" tIns="45719" rIns="45719" bIns="45719" numCol="1" anchor="ctr">
                        <a:noAutofit/>
                      </wps:bodyPr>
                    </wps:wsp>
                  </a:graphicData>
                </a:graphic>
              </wp:anchor>
            </w:drawing>
          </mc:Choice>
          <mc:Fallback>
            <w:pict>
              <v:rect w14:anchorId="15AA21A5" id="_x0000_s1029" alt="Rectangle 5" style="position:absolute;left:0;text-align:left;margin-left:65.2pt;margin-top:.7pt;width:94.9pt;height:18.5pt;z-index:25166745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" strokecolor="#32538f" strokeweight="1pt">
                <v:textbox inset="1.27mm,1.27mm,1.27mm,1.27mm">
                  <w:txbxContent>
                    <w:p w14:paraId="080F7DD5" w14:textId="77777777" w:rsidR="00DC6C4D" w:rsidRDefault="00DC6C4D">
                      <w:pPr>
                        <w:pStyle w:val="Body"/>
                        <w:jc w:val="center"/>
                      </w:pPr>
                      <w:r>
                        <w:rPr>
                          <w:rFonts w:ascii="Times New Roman" w:hAnsi="Times New Roman"/>
                          <w:b/>
                          <w:bCs/>
                          <w:sz w:val="18"/>
                          <w:szCs w:val="18"/>
                        </w:rPr>
                        <w:t>Scandal Types</w:t>
                      </w:r>
                    </w:p>
                  </w:txbxContent>
                </v:textbox>
                <w10:wrap anchorx="page" anchory="line"/>
              </v:rect>
            </w:pict>
          </mc:Fallback>
        </mc:AlternateContent>
      </w:r>
      <w:r w:rsidRPr="00C410F2">
        <w:rPr>
          <w:rFonts w:ascii="Times New Roman" w:eastAsia="Times New Roman" w:hAnsi="Times New Roman" w:cs="Times New Roman"/>
          <w:b/>
          <w:bCs/>
          <w:noProof/>
          <w:color w:val="000000" w:themeColor="text1"/>
          <w:sz w:val="20"/>
          <w:szCs w:val="20"/>
          <w:u w:color="201F1E"/>
          <w:lang w:val="en-GB"/>
        </w:rPr>
        <mc:AlternateContent>
          <mc:Choice Requires="wps">
            <w:drawing>
              <wp:anchor distT="0" distB="0" distL="0" distR="0" simplePos="0" relativeHeight="251668480" behindDoc="0" locked="0" layoutInCell="1" allowOverlap="1" wp14:anchorId="45C82F05" wp14:editId="2BC0B367">
                <wp:simplePos x="0" y="0"/>
                <wp:positionH relativeFrom="column">
                  <wp:posOffset>1309256</wp:posOffset>
                </wp:positionH>
                <wp:positionV relativeFrom="line">
                  <wp:posOffset>16047</wp:posOffset>
                </wp:positionV>
                <wp:extent cx="1107266" cy="227792"/>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1107266" cy="227792"/>
                        </a:xfrm>
                        <a:prstGeom prst="rect">
                          <a:avLst/>
                        </a:prstGeom>
                        <a:solidFill>
                          <a:srgbClr val="FFFFFF"/>
                        </a:solidFill>
                        <a:ln w="12700" cap="flat">
                          <a:solidFill>
                            <a:srgbClr val="D9D9D9"/>
                          </a:solidFill>
                          <a:prstDash val="solid"/>
                          <a:miter lim="800000"/>
                        </a:ln>
                        <a:effectLst/>
                      </wps:spPr>
                      <wps:txbx>
                        <w:txbxContent>
                          <w:p w14:paraId="216E610B" w14:textId="77777777" w:rsidR="00DC6C4D" w:rsidRDefault="00DC6C4D">
                            <w:pPr>
                              <w:pStyle w:val="Body"/>
                              <w:jc w:val="center"/>
                            </w:pPr>
                            <w:r>
                              <w:rPr>
                                <w:rFonts w:ascii="Times New Roman" w:hAnsi="Times New Roman"/>
                                <w:b/>
                                <w:bCs/>
                                <w:color w:val="201F1E"/>
                                <w:sz w:val="18"/>
                                <w:szCs w:val="18"/>
                                <w:u w:color="201F1E"/>
                                <w:shd w:val="clear" w:color="auto" w:fill="FFFFFF"/>
                              </w:rPr>
                              <w:t xml:space="preserve">Asymmetry  </w:t>
                            </w:r>
                          </w:p>
                        </w:txbxContent>
                      </wps:txbx>
                      <wps:bodyPr wrap="square" lIns="45719" tIns="45719" rIns="45719" bIns="45719" numCol="1" anchor="ctr">
                        <a:noAutofit/>
                      </wps:bodyPr>
                    </wps:wsp>
                  </a:graphicData>
                </a:graphic>
              </wp:anchor>
            </w:drawing>
          </mc:Choice>
          <mc:Fallback>
            <w:pict>
              <v:rect w14:anchorId="45C82F05" id="_x0000_s1030" alt="Rectangle 6" style="position:absolute;left:0;text-align:left;margin-left:103.1pt;margin-top:1.25pt;width:87.2pt;height:17.95pt;z-index:251668480;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" strokecolor="#d9d9d9" strokeweight="1pt">
                <v:textbox inset="1.27mm,1.27mm,1.27mm,1.27mm">
                  <w:txbxContent>
                    <w:p w14:paraId="216E610B" w14:textId="77777777" w:rsidR="00DC6C4D" w:rsidRDefault="00DC6C4D">
                      <w:pPr>
                        <w:pStyle w:val="Body"/>
                        <w:jc w:val="center"/>
                      </w:pPr>
                      <w:r>
                        <w:rPr>
                          <w:rFonts w:ascii="Times New Roman" w:hAnsi="Times New Roman"/>
                          <w:b/>
                          <w:bCs/>
                          <w:color w:val="201F1E"/>
                          <w:sz w:val="18"/>
                          <w:szCs w:val="18"/>
                          <w:u w:color="201F1E"/>
                          <w:shd w:val="clear" w:color="auto" w:fill="FFFFFF"/>
                        </w:rPr>
                        <w:t xml:space="preserve">Asymmetry  </w:t>
                      </w:r>
                    </w:p>
                  </w:txbxContent>
                </v:textbox>
                <w10:wrap anchory="line"/>
              </v:rect>
            </w:pict>
          </mc:Fallback>
        </mc:AlternateContent>
      </w:r>
      <w:r w:rsidRPr="00C410F2">
        <w:rPr>
          <w:rFonts w:ascii="Times New Roman" w:hAnsi="Times New Roman"/>
          <w:b/>
          <w:bCs/>
          <w:color w:val="000000" w:themeColor="text1"/>
          <w:sz w:val="20"/>
          <w:szCs w:val="20"/>
          <w:u w:color="201F1E"/>
          <w:shd w:val="clear" w:color="auto" w:fill="FFFFFF"/>
        </w:rPr>
        <w:t xml:space="preserve">      Scandal Type                                                                                                          </w:t>
      </w:r>
    </w:p>
    <w:p w14:paraId="58BC2FC1" w14:textId="77777777" w:rsidR="00031229" w:rsidRPr="00C410F2" w:rsidRDefault="00B205A2">
      <w:pPr>
        <w:pStyle w:val="Body"/>
        <w:pBdr>
          <w:top w:val="single" w:sz="4" w:space="0" w:color="000000"/>
          <w:left w:val="single" w:sz="4" w:space="0" w:color="000000"/>
          <w:bottom w:val="single" w:sz="4" w:space="0" w:color="000000"/>
          <w:right w:val="single" w:sz="4" w:space="0" w:color="000000"/>
        </w:pBdr>
        <w:spacing w:line="360" w:lineRule="auto"/>
        <w:jc w:val="both"/>
        <w:rPr>
          <w:color w:val="000000" w:themeColor="text1"/>
          <w:u w:color="201F1E"/>
          <w:shd w:val="clear" w:color="auto" w:fill="FFFFFF"/>
        </w:rPr>
      </w:pPr>
      <w:r w:rsidRPr="00C410F2">
        <w:rPr>
          <w:noProof/>
          <w:color w:val="000000" w:themeColor="text1"/>
          <w:u w:color="201F1E"/>
          <w:lang w:val="en-GB"/>
        </w:rPr>
        <mc:AlternateContent>
          <mc:Choice Requires="wps">
            <w:drawing>
              <wp:anchor distT="0" distB="0" distL="0" distR="0" simplePos="0" relativeHeight="251659264" behindDoc="0" locked="0" layoutInCell="1" allowOverlap="1" wp14:anchorId="1AAF2F11" wp14:editId="4DAD5EF0">
                <wp:simplePos x="0" y="0"/>
                <wp:positionH relativeFrom="page">
                  <wp:posOffset>828039</wp:posOffset>
                </wp:positionH>
                <wp:positionV relativeFrom="line">
                  <wp:posOffset>5369</wp:posOffset>
                </wp:positionV>
                <wp:extent cx="1205231" cy="1898072"/>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1205231" cy="1898072"/>
                        </a:xfrm>
                        <a:prstGeom prst="rect">
                          <a:avLst/>
                        </a:prstGeom>
                        <a:solidFill>
                          <a:srgbClr val="808080"/>
                        </a:solidFill>
                        <a:ln w="12700" cap="flat">
                          <a:solidFill>
                            <a:srgbClr val="32538F"/>
                          </a:solidFill>
                          <a:prstDash val="solid"/>
                          <a:miter lim="800000"/>
                        </a:ln>
                        <a:effectLst/>
                      </wps:spPr>
                      <wps:txbx>
                        <w:txbxContent>
                          <w:p w14:paraId="2D006F90"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International</w:t>
                            </w:r>
                          </w:p>
                          <w:p w14:paraId="04C4A522"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National</w:t>
                            </w:r>
                          </w:p>
                          <w:p w14:paraId="06FFB736"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Localized</w:t>
                            </w:r>
                          </w:p>
                          <w:p w14:paraId="1B244C64" w14:textId="0E1038A5"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Industry Specific</w:t>
                            </w:r>
                          </w:p>
                          <w:p w14:paraId="5A934D87"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Company Specific</w:t>
                            </w:r>
                          </w:p>
                          <w:p w14:paraId="60120C88" w14:textId="0825F59C"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Extended</w:t>
                            </w:r>
                          </w:p>
                          <w:p w14:paraId="2F77AB1A"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Faux-Pas</w:t>
                            </w:r>
                          </w:p>
                          <w:p w14:paraId="1CEBDB4A" w14:textId="77777777" w:rsidR="00DC6C4D" w:rsidRDefault="00DC6C4D">
                            <w:pPr>
                              <w:pStyle w:val="Body"/>
                              <w:jc w:val="center"/>
                              <w:rPr>
                                <w:rFonts w:ascii="Times New Roman" w:eastAsia="Times New Roman" w:hAnsi="Times New Roman" w:cs="Times New Roman"/>
                                <w:b/>
                                <w:bCs/>
                                <w:sz w:val="20"/>
                                <w:szCs w:val="20"/>
                              </w:rPr>
                            </w:pPr>
                          </w:p>
                          <w:p w14:paraId="1F486D5E" w14:textId="77777777" w:rsidR="00DC6C4D" w:rsidRDefault="00DC6C4D">
                            <w:pPr>
                              <w:pStyle w:val="Body"/>
                              <w:jc w:val="center"/>
                            </w:pPr>
                          </w:p>
                        </w:txbxContent>
                      </wps:txbx>
                      <wps:bodyPr wrap="square" lIns="45719" tIns="45719" rIns="45719" bIns="45719" numCol="1" anchor="ctr">
                        <a:noAutofit/>
                      </wps:bodyPr>
                    </wps:wsp>
                  </a:graphicData>
                </a:graphic>
              </wp:anchor>
            </w:drawing>
          </mc:Choice>
          <mc:Fallback>
            <w:pict>
              <v:rect w14:anchorId="1AAF2F11" id="_x0000_s1031" alt="Rectangle 7" style="position:absolute;left:0;text-align:left;margin-left:65.2pt;margin-top:.4pt;width:94.9pt;height:149.4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" fillcolor="gray" strokecolor="#32538f" strokeweight="1pt">
                <v:textbox inset="1.27mm,1.27mm,1.27mm,1.27mm">
                  <w:txbxContent>
                    <w:p w14:paraId="2D006F90"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International</w:t>
                      </w:r>
                    </w:p>
                    <w:p w14:paraId="04C4A522"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National</w:t>
                      </w:r>
                    </w:p>
                    <w:p w14:paraId="06FFB736"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Localized</w:t>
                      </w:r>
                    </w:p>
                    <w:p w14:paraId="1B244C64" w14:textId="0E1038A5"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Industry Specific</w:t>
                      </w:r>
                    </w:p>
                    <w:p w14:paraId="5A934D87"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Company Specific</w:t>
                      </w:r>
                    </w:p>
                    <w:p w14:paraId="60120C88" w14:textId="0825F59C"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Extended</w:t>
                      </w:r>
                    </w:p>
                    <w:p w14:paraId="2F77AB1A"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lang w:val="fr-FR"/>
                        </w:rPr>
                        <w:t>Faux-Pas</w:t>
                      </w:r>
                    </w:p>
                    <w:p w14:paraId="1CEBDB4A" w14:textId="77777777" w:rsidR="00DC6C4D" w:rsidRDefault="00DC6C4D">
                      <w:pPr>
                        <w:pStyle w:val="Body"/>
                        <w:jc w:val="center"/>
                        <w:rPr>
                          <w:rFonts w:ascii="Times New Roman" w:eastAsia="Times New Roman" w:hAnsi="Times New Roman" w:cs="Times New Roman"/>
                          <w:b/>
                          <w:bCs/>
                          <w:sz w:val="20"/>
                          <w:szCs w:val="20"/>
                        </w:rPr>
                      </w:pPr>
                    </w:p>
                    <w:p w14:paraId="1F486D5E" w14:textId="77777777" w:rsidR="00DC6C4D" w:rsidRDefault="00DC6C4D">
                      <w:pPr>
                        <w:pStyle w:val="Body"/>
                        <w:jc w:val="center"/>
                      </w:pPr>
                    </w:p>
                  </w:txbxContent>
                </v:textbox>
                <w10:wrap anchorx="page" anchory="line"/>
              </v:rect>
            </w:pict>
          </mc:Fallback>
        </mc:AlternateContent>
      </w:r>
      <w:r w:rsidRPr="00C410F2">
        <w:rPr>
          <w:noProof/>
          <w:color w:val="000000" w:themeColor="text1"/>
          <w:u w:color="201F1E"/>
          <w:lang w:val="en-GB"/>
        </w:rPr>
        <mc:AlternateContent>
          <mc:Choice Requires="wps">
            <w:drawing>
              <wp:anchor distT="0" distB="0" distL="0" distR="0" simplePos="0" relativeHeight="251660288" behindDoc="0" locked="0" layoutInCell="1" allowOverlap="1" wp14:anchorId="0F200D22" wp14:editId="5BA49310">
                <wp:simplePos x="0" y="0"/>
                <wp:positionH relativeFrom="column">
                  <wp:posOffset>1316182</wp:posOffset>
                </wp:positionH>
                <wp:positionV relativeFrom="line">
                  <wp:posOffset>3925</wp:posOffset>
                </wp:positionV>
                <wp:extent cx="1101090" cy="1932248"/>
                <wp:effectExtent l="0" t="0" r="0" b="0"/>
                <wp:wrapNone/>
                <wp:docPr id="1073741832" name="officeArt object" descr="Rectangle 8"/>
                <wp:cNvGraphicFramePr/>
                <a:graphic xmlns:a="http://schemas.openxmlformats.org/drawingml/2006/main">
                  <a:graphicData uri="http://schemas.microsoft.com/office/word/2010/wordprocessingShape">
                    <wps:wsp>
                      <wps:cNvSpPr/>
                      <wps:spPr>
                        <a:xfrm>
                          <a:off x="0" y="0"/>
                          <a:ext cx="1101090" cy="1932248"/>
                        </a:xfrm>
                        <a:prstGeom prst="rect">
                          <a:avLst/>
                        </a:prstGeom>
                        <a:solidFill>
                          <a:srgbClr val="808080"/>
                        </a:solidFill>
                        <a:ln w="12700" cap="flat">
                          <a:solidFill>
                            <a:srgbClr val="32538F"/>
                          </a:solidFill>
                          <a:prstDash val="solid"/>
                          <a:miter lim="800000"/>
                        </a:ln>
                        <a:effectLst/>
                      </wps:spPr>
                      <wps:txbx>
                        <w:txbxContent>
                          <w:p w14:paraId="4AB012EA"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Corporation</w:t>
                            </w:r>
                          </w:p>
                          <w:p w14:paraId="5FD28089"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Consortium</w:t>
                            </w:r>
                          </w:p>
                          <w:p w14:paraId="2999E655"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SME</w:t>
                            </w:r>
                          </w:p>
                          <w:p w14:paraId="10260733"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Sole Trader</w:t>
                            </w:r>
                          </w:p>
                          <w:p w14:paraId="1DEEEB79" w14:textId="77777777" w:rsidR="00DC6C4D" w:rsidRDefault="00DC6C4D">
                            <w:pPr>
                              <w:pStyle w:val="Body"/>
                              <w:jc w:val="center"/>
                            </w:pPr>
                            <w:r>
                              <w:rPr>
                                <w:rFonts w:ascii="Times New Roman" w:hAnsi="Times New Roman"/>
                                <w:b/>
                                <w:bCs/>
                                <w:sz w:val="16"/>
                                <w:szCs w:val="16"/>
                              </w:rPr>
                              <w:t>Political Figure</w:t>
                            </w:r>
                          </w:p>
                        </w:txbxContent>
                      </wps:txbx>
                      <wps:bodyPr wrap="square" lIns="45719" tIns="45719" rIns="45719" bIns="45719" numCol="1" anchor="ctr">
                        <a:noAutofit/>
                      </wps:bodyPr>
                    </wps:wsp>
                  </a:graphicData>
                </a:graphic>
              </wp:anchor>
            </w:drawing>
          </mc:Choice>
          <mc:Fallback>
            <w:pict>
              <v:rect w14:anchorId="0F200D22" id="_x0000_s1032" alt="Rectangle 8" style="position:absolute;left:0;text-align:left;margin-left:103.65pt;margin-top:.3pt;width:86.7pt;height:152.15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" fillcolor="gray" strokecolor="#32538f" strokeweight="1pt">
                <v:textbox inset="1.27mm,1.27mm,1.27mm,1.27mm">
                  <w:txbxContent>
                    <w:p w14:paraId="4AB012EA"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Corporation</w:t>
                      </w:r>
                    </w:p>
                    <w:p w14:paraId="5FD28089"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Consortium</w:t>
                      </w:r>
                    </w:p>
                    <w:p w14:paraId="2999E655"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SME</w:t>
                      </w:r>
                    </w:p>
                    <w:p w14:paraId="10260733" w14:textId="77777777" w:rsidR="00DC6C4D" w:rsidRDefault="00DC6C4D">
                      <w:pPr>
                        <w:pStyle w:val="Body"/>
                        <w:jc w:val="center"/>
                        <w:rPr>
                          <w:rFonts w:ascii="Times New Roman" w:eastAsia="Times New Roman" w:hAnsi="Times New Roman" w:cs="Times New Roman"/>
                          <w:b/>
                          <w:bCs/>
                          <w:sz w:val="16"/>
                          <w:szCs w:val="16"/>
                        </w:rPr>
                      </w:pPr>
                      <w:r>
                        <w:rPr>
                          <w:rFonts w:ascii="Times New Roman" w:hAnsi="Times New Roman"/>
                          <w:b/>
                          <w:bCs/>
                          <w:sz w:val="16"/>
                          <w:szCs w:val="16"/>
                        </w:rPr>
                        <w:t>Sole Trader</w:t>
                      </w:r>
                    </w:p>
                    <w:p w14:paraId="1DEEEB79" w14:textId="77777777" w:rsidR="00DC6C4D" w:rsidRDefault="00DC6C4D">
                      <w:pPr>
                        <w:pStyle w:val="Body"/>
                        <w:jc w:val="center"/>
                      </w:pPr>
                      <w:r>
                        <w:rPr>
                          <w:rFonts w:ascii="Times New Roman" w:hAnsi="Times New Roman"/>
                          <w:b/>
                          <w:bCs/>
                          <w:sz w:val="16"/>
                          <w:szCs w:val="16"/>
                        </w:rPr>
                        <w:t>Political Figure</w:t>
                      </w:r>
                    </w:p>
                  </w:txbxContent>
                </v:textbox>
                <w10:wrap anchory="line"/>
              </v:rect>
            </w:pict>
          </mc:Fallback>
        </mc:AlternateContent>
      </w:r>
      <w:r w:rsidRPr="00C410F2">
        <w:rPr>
          <w:noProof/>
          <w:color w:val="000000" w:themeColor="text1"/>
          <w:u w:color="201F1E"/>
          <w:lang w:val="en-GB"/>
        </w:rPr>
        <mc:AlternateContent>
          <mc:Choice Requires="wps">
            <w:drawing>
              <wp:anchor distT="0" distB="0" distL="0" distR="0" simplePos="0" relativeHeight="251662336" behindDoc="0" locked="0" layoutInCell="1" allowOverlap="1" wp14:anchorId="53AAB21D" wp14:editId="567FF28D">
                <wp:simplePos x="0" y="0"/>
                <wp:positionH relativeFrom="column">
                  <wp:posOffset>4246417</wp:posOffset>
                </wp:positionH>
                <wp:positionV relativeFrom="line">
                  <wp:posOffset>31634</wp:posOffset>
                </wp:positionV>
                <wp:extent cx="1503045" cy="1918854"/>
                <wp:effectExtent l="0" t="0" r="0" b="0"/>
                <wp:wrapNone/>
                <wp:docPr id="1073741833" name="officeArt object" descr="Rectangle 9"/>
                <wp:cNvGraphicFramePr/>
                <a:graphic xmlns:a="http://schemas.openxmlformats.org/drawingml/2006/main">
                  <a:graphicData uri="http://schemas.microsoft.com/office/word/2010/wordprocessingShape">
                    <wps:wsp>
                      <wps:cNvSpPr/>
                      <wps:spPr>
                        <a:xfrm>
                          <a:off x="0" y="0"/>
                          <a:ext cx="1503045" cy="1918854"/>
                        </a:xfrm>
                        <a:prstGeom prst="rect">
                          <a:avLst/>
                        </a:prstGeom>
                        <a:solidFill>
                          <a:srgbClr val="808080"/>
                        </a:solidFill>
                        <a:ln w="12700" cap="flat">
                          <a:solidFill>
                            <a:srgbClr val="32538F"/>
                          </a:solidFill>
                          <a:prstDash val="solid"/>
                          <a:miter lim="800000"/>
                        </a:ln>
                        <a:effectLst/>
                      </wps:spPr>
                      <wps:txbx>
                        <w:txbxContent>
                          <w:p w14:paraId="43D0434E" w14:textId="77777777" w:rsidR="00DC6C4D" w:rsidRDefault="00DC6C4D">
                            <w:pPr>
                              <w:pStyle w:val="Body"/>
                              <w:jc w:val="center"/>
                              <w:rPr>
                                <w:rFonts w:ascii="Times New Roman" w:eastAsia="Times New Roman" w:hAnsi="Times New Roman" w:cs="Times New Roman"/>
                                <w:b/>
                                <w:bCs/>
                                <w:sz w:val="20"/>
                                <w:szCs w:val="20"/>
                              </w:rPr>
                            </w:pPr>
                          </w:p>
                          <w:p w14:paraId="27B2D9AF"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 xml:space="preserve">Transgression (crime, offence, sharp practice, faux pas). </w:t>
                            </w:r>
                          </w:p>
                          <w:p w14:paraId="1355D9F5" w14:textId="01270BB0"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Public shaming (Destabilizing,  Embarrassment, Reputational).</w:t>
                            </w:r>
                          </w:p>
                          <w:p w14:paraId="5F973523"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Moral Reckoning (Shunning).</w:t>
                            </w:r>
                          </w:p>
                          <w:p w14:paraId="46DE7534"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Retribution (loss of contracts).</w:t>
                            </w:r>
                          </w:p>
                          <w:p w14:paraId="5F431E89" w14:textId="77777777" w:rsidR="00DC6C4D" w:rsidRDefault="00DC6C4D">
                            <w:pPr>
                              <w:pStyle w:val="Body"/>
                              <w:jc w:val="center"/>
                            </w:pPr>
                            <w:r>
                              <w:rPr>
                                <w:rFonts w:ascii="Times New Roman" w:hAnsi="Times New Roman"/>
                                <w:sz w:val="16"/>
                                <w:szCs w:val="16"/>
                              </w:rPr>
                              <w:t xml:space="preserve">Solutions (Resignation of senior managers, Administration). </w:t>
                            </w:r>
                          </w:p>
                        </w:txbxContent>
                      </wps:txbx>
                      <wps:bodyPr wrap="square" lIns="45719" tIns="45719" rIns="45719" bIns="45719" numCol="1" anchor="ctr">
                        <a:noAutofit/>
                      </wps:bodyPr>
                    </wps:wsp>
                  </a:graphicData>
                </a:graphic>
              </wp:anchor>
            </w:drawing>
          </mc:Choice>
          <mc:Fallback>
            <w:pict>
              <v:rect w14:anchorId="53AAB21D" id="_x0000_s1033" alt="Rectangle 9" style="position:absolute;left:0;text-align:left;margin-left:334.35pt;margin-top:2.5pt;width:118.35pt;height:151.1pt;z-index:25166233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" fillcolor="gray" strokecolor="#32538f" strokeweight="1pt">
                <v:textbox inset="1.27mm,1.27mm,1.27mm,1.27mm">
                  <w:txbxContent>
                    <w:p w14:paraId="43D0434E" w14:textId="77777777" w:rsidR="00DC6C4D" w:rsidRDefault="00DC6C4D">
                      <w:pPr>
                        <w:pStyle w:val="Body"/>
                        <w:jc w:val="center"/>
                        <w:rPr>
                          <w:rFonts w:ascii="Times New Roman" w:eastAsia="Times New Roman" w:hAnsi="Times New Roman" w:cs="Times New Roman"/>
                          <w:b/>
                          <w:bCs/>
                          <w:sz w:val="20"/>
                          <w:szCs w:val="20"/>
                        </w:rPr>
                      </w:pPr>
                    </w:p>
                    <w:p w14:paraId="27B2D9AF"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 xml:space="preserve">Transgression (crime, offence, sharp practice, faux pas). </w:t>
                      </w:r>
                    </w:p>
                    <w:p w14:paraId="1355D9F5" w14:textId="01270BB0"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Public shaming (Destabilizing,  Embarrassment, Reputational).</w:t>
                      </w:r>
                    </w:p>
                    <w:p w14:paraId="5F973523"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Moral Reckoning (Shunning).</w:t>
                      </w:r>
                    </w:p>
                    <w:p w14:paraId="46DE7534"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Retribution (loss of contracts).</w:t>
                      </w:r>
                    </w:p>
                    <w:p w14:paraId="5F431E89" w14:textId="77777777" w:rsidR="00DC6C4D" w:rsidRDefault="00DC6C4D">
                      <w:pPr>
                        <w:pStyle w:val="Body"/>
                        <w:jc w:val="center"/>
                      </w:pPr>
                      <w:r>
                        <w:rPr>
                          <w:rFonts w:ascii="Times New Roman" w:hAnsi="Times New Roman"/>
                          <w:sz w:val="16"/>
                          <w:szCs w:val="16"/>
                        </w:rPr>
                        <w:t xml:space="preserve">Solutions (Resignation of senior managers, Administration). </w:t>
                      </w:r>
                    </w:p>
                  </w:txbxContent>
                </v:textbox>
                <w10:wrap anchory="line"/>
              </v:rect>
            </w:pict>
          </mc:Fallback>
        </mc:AlternateContent>
      </w:r>
      <w:r w:rsidRPr="00C410F2">
        <w:rPr>
          <w:noProof/>
          <w:color w:val="000000" w:themeColor="text1"/>
          <w:u w:color="201F1E"/>
          <w:lang w:val="en-GB"/>
        </w:rPr>
        <mc:AlternateContent>
          <mc:Choice Requires="wps">
            <w:drawing>
              <wp:anchor distT="0" distB="0" distL="0" distR="0" simplePos="0" relativeHeight="251661312" behindDoc="0" locked="0" layoutInCell="1" allowOverlap="1" wp14:anchorId="0588FA45" wp14:editId="72F5E3E2">
                <wp:simplePos x="0" y="0"/>
                <wp:positionH relativeFrom="column">
                  <wp:posOffset>2514600</wp:posOffset>
                </wp:positionH>
                <wp:positionV relativeFrom="line">
                  <wp:posOffset>10853</wp:posOffset>
                </wp:positionV>
                <wp:extent cx="1634489" cy="1925782"/>
                <wp:effectExtent l="0" t="0" r="0" b="0"/>
                <wp:wrapNone/>
                <wp:docPr id="1073741834" name="officeArt object" descr="Rectangle 10"/>
                <wp:cNvGraphicFramePr/>
                <a:graphic xmlns:a="http://schemas.openxmlformats.org/drawingml/2006/main">
                  <a:graphicData uri="http://schemas.microsoft.com/office/word/2010/wordprocessingShape">
                    <wps:wsp>
                      <wps:cNvSpPr/>
                      <wps:spPr>
                        <a:xfrm>
                          <a:off x="0" y="0"/>
                          <a:ext cx="1634489" cy="1925782"/>
                        </a:xfrm>
                        <a:prstGeom prst="rect">
                          <a:avLst/>
                        </a:prstGeom>
                        <a:solidFill>
                          <a:srgbClr val="808080"/>
                        </a:solidFill>
                        <a:ln w="12700" cap="flat">
                          <a:solidFill>
                            <a:srgbClr val="32538F"/>
                          </a:solidFill>
                          <a:prstDash val="solid"/>
                          <a:miter lim="800000"/>
                        </a:ln>
                        <a:effectLst/>
                      </wps:spPr>
                      <wps:txbx>
                        <w:txbxContent>
                          <w:p w14:paraId="2785863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Denials (full, partial, deflective).</w:t>
                            </w:r>
                          </w:p>
                          <w:p w14:paraId="4879FCC9"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 xml:space="preserve">Justification </w:t>
                            </w:r>
                          </w:p>
                          <w:p w14:paraId="0AE395F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Excuses (procedural)</w:t>
                            </w:r>
                          </w:p>
                          <w:p w14:paraId="57FC201B"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Apologies (full, partial).</w:t>
                            </w:r>
                          </w:p>
                          <w:p w14:paraId="7E6898AD"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Wrongdoing (short of criminality).</w:t>
                            </w:r>
                          </w:p>
                          <w:p w14:paraId="0DB6222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Scapegoating (blame managers, employees).</w:t>
                            </w:r>
                          </w:p>
                          <w:p w14:paraId="1F481A71" w14:textId="77777777" w:rsidR="00DC6C4D" w:rsidRDefault="00DC6C4D">
                            <w:pPr>
                              <w:pStyle w:val="Body"/>
                              <w:jc w:val="center"/>
                            </w:pPr>
                            <w:r>
                              <w:rPr>
                                <w:rFonts w:ascii="Times New Roman" w:hAnsi="Times New Roman"/>
                                <w:sz w:val="16"/>
                                <w:szCs w:val="16"/>
                              </w:rPr>
                              <w:t>Non-Response.</w:t>
                            </w:r>
                          </w:p>
                        </w:txbxContent>
                      </wps:txbx>
                      <wps:bodyPr wrap="square" lIns="45719" tIns="45719" rIns="45719" bIns="45719" numCol="1" anchor="ctr">
                        <a:noAutofit/>
                      </wps:bodyPr>
                    </wps:wsp>
                  </a:graphicData>
                </a:graphic>
              </wp:anchor>
            </w:drawing>
          </mc:Choice>
          <mc:Fallback>
            <w:pict>
              <v:rect w14:anchorId="0588FA45" id="_x0000_s1034" alt="Rectangle 10" style="position:absolute;left:0;text-align:left;margin-left:198pt;margin-top:.85pt;width:128.7pt;height:151.65pt;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" fillcolor="gray" strokecolor="#32538f" strokeweight="1pt">
                <v:textbox inset="1.27mm,1.27mm,1.27mm,1.27mm">
                  <w:txbxContent>
                    <w:p w14:paraId="2785863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Denials (full, partial, deflective).</w:t>
                      </w:r>
                    </w:p>
                    <w:p w14:paraId="4879FCC9"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 xml:space="preserve">Justification </w:t>
                      </w:r>
                    </w:p>
                    <w:p w14:paraId="0AE395F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Excuses (procedural)</w:t>
                      </w:r>
                    </w:p>
                    <w:p w14:paraId="57FC201B"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Apologies (full, partial).</w:t>
                      </w:r>
                    </w:p>
                    <w:p w14:paraId="7E6898AD"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Wrongdoing (short of criminality).</w:t>
                      </w:r>
                    </w:p>
                    <w:p w14:paraId="0DB62222" w14:textId="77777777" w:rsidR="00DC6C4D" w:rsidRDefault="00DC6C4D">
                      <w:pPr>
                        <w:pStyle w:val="Body"/>
                        <w:jc w:val="center"/>
                        <w:rPr>
                          <w:rFonts w:ascii="Times New Roman" w:eastAsia="Times New Roman" w:hAnsi="Times New Roman" w:cs="Times New Roman"/>
                          <w:sz w:val="16"/>
                          <w:szCs w:val="16"/>
                        </w:rPr>
                      </w:pPr>
                      <w:r>
                        <w:rPr>
                          <w:rFonts w:ascii="Times New Roman" w:hAnsi="Times New Roman"/>
                          <w:sz w:val="16"/>
                          <w:szCs w:val="16"/>
                        </w:rPr>
                        <w:t>Scapegoating (blame managers, employees).</w:t>
                      </w:r>
                    </w:p>
                    <w:p w14:paraId="1F481A71" w14:textId="77777777" w:rsidR="00DC6C4D" w:rsidRDefault="00DC6C4D">
                      <w:pPr>
                        <w:pStyle w:val="Body"/>
                        <w:jc w:val="center"/>
                      </w:pPr>
                      <w:r>
                        <w:rPr>
                          <w:rFonts w:ascii="Times New Roman" w:hAnsi="Times New Roman"/>
                          <w:sz w:val="16"/>
                          <w:szCs w:val="16"/>
                        </w:rPr>
                        <w:t>Non-Response.</w:t>
                      </w:r>
                    </w:p>
                  </w:txbxContent>
                </v:textbox>
                <w10:wrap anchory="line"/>
              </v:rect>
            </w:pict>
          </mc:Fallback>
        </mc:AlternateContent>
      </w:r>
    </w:p>
    <w:p w14:paraId="4680E7DD" w14:textId="77777777" w:rsidR="00031229" w:rsidRPr="00C410F2" w:rsidRDefault="00031229">
      <w:pPr>
        <w:pStyle w:val="Body"/>
        <w:pBdr>
          <w:top w:val="single" w:sz="4" w:space="0" w:color="000000"/>
          <w:left w:val="single" w:sz="4" w:space="0" w:color="000000"/>
          <w:bottom w:val="single" w:sz="4" w:space="0" w:color="000000"/>
          <w:right w:val="single" w:sz="4" w:space="0" w:color="000000"/>
        </w:pBdr>
        <w:spacing w:line="360" w:lineRule="auto"/>
        <w:jc w:val="both"/>
        <w:rPr>
          <w:color w:val="000000" w:themeColor="text1"/>
          <w:u w:color="201F1E"/>
          <w:shd w:val="clear" w:color="auto" w:fill="FFFFFF"/>
        </w:rPr>
      </w:pPr>
    </w:p>
    <w:p w14:paraId="5A4BE093" w14:textId="77777777" w:rsidR="00031229" w:rsidRPr="00C410F2" w:rsidRDefault="00031229">
      <w:pPr>
        <w:pStyle w:val="Body"/>
        <w:pBdr>
          <w:top w:val="single" w:sz="4" w:space="0" w:color="000000"/>
          <w:left w:val="single" w:sz="4" w:space="0" w:color="000000"/>
          <w:bottom w:val="single" w:sz="4" w:space="0" w:color="000000"/>
          <w:right w:val="single" w:sz="4" w:space="0" w:color="000000"/>
        </w:pBdr>
        <w:spacing w:line="360" w:lineRule="auto"/>
        <w:jc w:val="both"/>
        <w:rPr>
          <w:color w:val="000000" w:themeColor="text1"/>
          <w:u w:color="201F1E"/>
          <w:shd w:val="clear" w:color="auto" w:fill="FFFFFF"/>
        </w:rPr>
      </w:pPr>
    </w:p>
    <w:p w14:paraId="2BF358B2" w14:textId="77777777" w:rsidR="00031229" w:rsidRPr="00C410F2" w:rsidRDefault="00031229">
      <w:pPr>
        <w:pStyle w:val="Body"/>
        <w:pBdr>
          <w:top w:val="single" w:sz="4" w:space="0" w:color="000000"/>
          <w:left w:val="single" w:sz="4" w:space="0" w:color="000000"/>
          <w:bottom w:val="single" w:sz="4" w:space="0" w:color="000000"/>
          <w:right w:val="single" w:sz="4" w:space="0" w:color="000000"/>
        </w:pBdr>
        <w:spacing w:line="360" w:lineRule="auto"/>
        <w:jc w:val="both"/>
        <w:rPr>
          <w:color w:val="000000" w:themeColor="text1"/>
          <w:u w:color="201F1E"/>
          <w:shd w:val="clear" w:color="auto" w:fill="FFFFFF"/>
        </w:rPr>
      </w:pPr>
    </w:p>
    <w:p w14:paraId="319E70B8" w14:textId="77777777" w:rsidR="00031229" w:rsidRPr="00C410F2" w:rsidRDefault="00031229">
      <w:pPr>
        <w:pStyle w:val="Body"/>
        <w:pBdr>
          <w:top w:val="single" w:sz="4" w:space="0" w:color="000000"/>
          <w:left w:val="single" w:sz="4" w:space="0" w:color="000000"/>
          <w:bottom w:val="single" w:sz="4" w:space="0" w:color="000000"/>
          <w:right w:val="single" w:sz="4" w:space="0" w:color="000000"/>
        </w:pBdr>
        <w:spacing w:line="360" w:lineRule="auto"/>
        <w:jc w:val="both"/>
        <w:rPr>
          <w:color w:val="000000" w:themeColor="text1"/>
          <w:u w:color="201F1E"/>
          <w:shd w:val="clear" w:color="auto" w:fill="FFFFFF"/>
        </w:rPr>
      </w:pPr>
    </w:p>
    <w:p w14:paraId="26570455" w14:textId="77777777" w:rsidR="00031229" w:rsidRPr="00C410F2" w:rsidRDefault="00031229">
      <w:pPr>
        <w:pStyle w:val="xmsonormal"/>
        <w:pBdr>
          <w:top w:val="single" w:sz="4" w:space="0" w:color="000000"/>
          <w:left w:val="single" w:sz="4" w:space="0" w:color="000000"/>
          <w:bottom w:val="single" w:sz="4" w:space="0" w:color="000000"/>
          <w:right w:val="single" w:sz="4" w:space="0" w:color="000000"/>
        </w:pBdr>
        <w:shd w:val="clear" w:color="auto" w:fill="FFFFFF"/>
        <w:spacing w:before="0" w:after="0" w:line="360" w:lineRule="auto"/>
        <w:jc w:val="both"/>
        <w:rPr>
          <w:color w:val="000000" w:themeColor="text1"/>
          <w:u w:color="201F1E"/>
        </w:rPr>
      </w:pPr>
    </w:p>
    <w:p w14:paraId="734E0146" w14:textId="77777777" w:rsidR="00031229" w:rsidRPr="00C410F2" w:rsidRDefault="00B205A2">
      <w:pPr>
        <w:pStyle w:val="xmsonormal"/>
        <w:pBdr>
          <w:top w:val="single" w:sz="4" w:space="0" w:color="000000"/>
          <w:left w:val="single" w:sz="4" w:space="0" w:color="000000"/>
          <w:bottom w:val="single" w:sz="4" w:space="0" w:color="000000"/>
          <w:right w:val="single" w:sz="4" w:space="0" w:color="000000"/>
        </w:pBdr>
        <w:shd w:val="clear" w:color="auto" w:fill="FFFFFF"/>
        <w:spacing w:before="0" w:after="0" w:line="360" w:lineRule="auto"/>
        <w:jc w:val="both"/>
        <w:rPr>
          <w:color w:val="000000" w:themeColor="text1"/>
          <w:u w:color="201F1E"/>
        </w:rPr>
      </w:pPr>
      <w:r w:rsidRPr="00C410F2">
        <w:rPr>
          <w:noProof/>
          <w:color w:val="000000" w:themeColor="text1"/>
          <w:u w:color="201F1E"/>
          <w:lang w:val="en-GB"/>
        </w:rPr>
        <mc:AlternateContent>
          <mc:Choice Requires="wps">
            <w:drawing>
              <wp:anchor distT="0" distB="0" distL="0" distR="0" simplePos="0" relativeHeight="251665408" behindDoc="0" locked="0" layoutInCell="1" allowOverlap="1" wp14:anchorId="5E34457E" wp14:editId="165ADE4C">
                <wp:simplePos x="0" y="0"/>
                <wp:positionH relativeFrom="column">
                  <wp:posOffset>2729345</wp:posOffset>
                </wp:positionH>
                <wp:positionV relativeFrom="line">
                  <wp:posOffset>16741</wp:posOffset>
                </wp:positionV>
                <wp:extent cx="209607" cy="228600"/>
                <wp:effectExtent l="0" t="0" r="0" b="0"/>
                <wp:wrapNone/>
                <wp:docPr id="1073741835" name="officeArt object" descr="Arrow: Up 41"/>
                <wp:cNvGraphicFramePr/>
                <a:graphic xmlns:a="http://schemas.openxmlformats.org/drawingml/2006/main">
                  <a:graphicData uri="http://schemas.microsoft.com/office/word/2010/wordprocessingShape">
                    <wps:wsp>
                      <wps:cNvSpPr/>
                      <wps:spPr>
                        <a:xfrm>
                          <a:off x="0" y="0"/>
                          <a:ext cx="209607" cy="228600"/>
                        </a:xfrm>
                        <a:custGeom>
                          <a:avLst/>
                          <a:gdLst/>
                          <a:ahLst/>
                          <a:cxnLst>
                            <a:cxn ang="0">
                              <a:pos x="wd2" y="hd2"/>
                            </a:cxn>
                            <a:cxn ang="5400000">
                              <a:pos x="wd2" y="hd2"/>
                            </a:cxn>
                            <a:cxn ang="10800000">
                              <a:pos x="wd2" y="hd2"/>
                            </a:cxn>
                            <a:cxn ang="16200000">
                              <a:pos x="wd2" y="hd2"/>
                            </a:cxn>
                          </a:cxnLst>
                          <a:rect l="0" t="0" r="r" b="b"/>
                          <a:pathLst>
                            <a:path w="21600" h="21600" extrusionOk="0">
                              <a:moveTo>
                                <a:pt x="0" y="9903"/>
                              </a:moveTo>
                              <a:lnTo>
                                <a:pt x="10800" y="0"/>
                              </a:lnTo>
                              <a:lnTo>
                                <a:pt x="21600" y="9903"/>
                              </a:lnTo>
                              <a:lnTo>
                                <a:pt x="16200" y="9903"/>
                              </a:lnTo>
                              <a:lnTo>
                                <a:pt x="16200" y="21600"/>
                              </a:lnTo>
                              <a:lnTo>
                                <a:pt x="5400" y="21600"/>
                              </a:lnTo>
                              <a:lnTo>
                                <a:pt x="5400" y="9903"/>
                              </a:lnTo>
                              <a:close/>
                            </a:path>
                          </a:pathLst>
                        </a:custGeom>
                        <a:solidFill>
                          <a:srgbClr val="D9D9D9"/>
                        </a:solidFill>
                        <a:ln w="12700" cap="flat">
                          <a:solidFill>
                            <a:srgbClr val="D9D9D9"/>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style="visibility:visible;position:absolute;margin-left:214.9pt;margin-top:1.3pt;width:16.5pt;height:18.0pt;z-index:251665408;mso-position-horizontal:absolute;mso-position-horizontal-relative:text;mso-position-vertical:absolute;mso-position-vertical-relative:line;mso-wrap-distance-left:0.0pt;mso-wrap-distance-top:0.0pt;mso-wrap-distance-right:0.0pt;mso-wrap-distance-bottom:0.0pt;" coordorigin="0,0" coordsize="21600,21600" path="M 0,9903 L 10800,0 L 21600,9903 L 16200,9903 L 16200,21600 L 5400,21600 L 5400,9903 X E">
                <v:fill color="#D9D9D9"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14:paraId="1293D6D0" w14:textId="77777777" w:rsidR="00031229" w:rsidRPr="00C410F2" w:rsidRDefault="00B205A2">
      <w:pPr>
        <w:pStyle w:val="xmsonormal"/>
        <w:pBdr>
          <w:top w:val="single" w:sz="4" w:space="0" w:color="000000"/>
          <w:left w:val="single" w:sz="4" w:space="0" w:color="000000"/>
          <w:bottom w:val="single" w:sz="4" w:space="0" w:color="000000"/>
          <w:right w:val="single" w:sz="4" w:space="0" w:color="000000"/>
        </w:pBdr>
        <w:shd w:val="clear" w:color="auto" w:fill="FFFFFF"/>
        <w:spacing w:before="0" w:after="0" w:line="360" w:lineRule="auto"/>
        <w:jc w:val="both"/>
        <w:rPr>
          <w:color w:val="000000" w:themeColor="text1"/>
          <w:u w:color="201F1E"/>
        </w:rPr>
      </w:pPr>
      <w:r w:rsidRPr="00C410F2">
        <w:rPr>
          <w:noProof/>
          <w:color w:val="000000" w:themeColor="text1"/>
          <w:u w:color="201F1E"/>
          <w:lang w:val="en-GB"/>
        </w:rPr>
        <mc:AlternateContent>
          <mc:Choice Requires="wps">
            <w:drawing>
              <wp:anchor distT="0" distB="0" distL="0" distR="0" simplePos="0" relativeHeight="251663360" behindDoc="0" locked="0" layoutInCell="1" allowOverlap="1" wp14:anchorId="370ED630" wp14:editId="4F3BBB57">
                <wp:simplePos x="0" y="0"/>
                <wp:positionH relativeFrom="column">
                  <wp:posOffset>34348</wp:posOffset>
                </wp:positionH>
                <wp:positionV relativeFrom="line">
                  <wp:posOffset>3175</wp:posOffset>
                </wp:positionV>
                <wp:extent cx="5728854" cy="450272"/>
                <wp:effectExtent l="0" t="0" r="0" b="0"/>
                <wp:wrapNone/>
                <wp:docPr id="1073741836" name="officeArt object" descr="Rectangle 12"/>
                <wp:cNvGraphicFramePr/>
                <a:graphic xmlns:a="http://schemas.openxmlformats.org/drawingml/2006/main">
                  <a:graphicData uri="http://schemas.microsoft.com/office/word/2010/wordprocessingShape">
                    <wps:wsp>
                      <wps:cNvSpPr/>
                      <wps:spPr>
                        <a:xfrm>
                          <a:off x="0" y="0"/>
                          <a:ext cx="5728854" cy="450272"/>
                        </a:xfrm>
                        <a:prstGeom prst="rect">
                          <a:avLst/>
                        </a:prstGeom>
                        <a:solidFill>
                          <a:srgbClr val="D9D9D9"/>
                        </a:solidFill>
                        <a:ln w="12700" cap="flat">
                          <a:solidFill>
                            <a:srgbClr val="D9D9D9"/>
                          </a:solidFill>
                          <a:prstDash val="solid"/>
                          <a:miter lim="800000"/>
                        </a:ln>
                        <a:effectLst/>
                      </wps:spPr>
                      <wps:txbx>
                        <w:txbxContent>
                          <w:p w14:paraId="0CC4E4F3" w14:textId="77777777" w:rsidR="00DC6C4D" w:rsidRDefault="00DC6C4D">
                            <w:pPr>
                              <w:pStyle w:val="Body"/>
                              <w:jc w:val="center"/>
                            </w:pPr>
                            <w:r>
                              <w:rPr>
                                <w:rFonts w:ascii="Times New Roman" w:hAnsi="Times New Roman"/>
                                <w:b/>
                                <w:bCs/>
                                <w:sz w:val="24"/>
                                <w:szCs w:val="24"/>
                              </w:rPr>
                              <w:t>LEGAL SCRUTINY</w:t>
                            </w:r>
                          </w:p>
                        </w:txbxContent>
                      </wps:txbx>
                      <wps:bodyPr wrap="square" lIns="45719" tIns="45719" rIns="45719" bIns="45719" numCol="1" anchor="ctr">
                        <a:noAutofit/>
                      </wps:bodyPr>
                    </wps:wsp>
                  </a:graphicData>
                </a:graphic>
              </wp:anchor>
            </w:drawing>
          </mc:Choice>
          <mc:Fallback>
            <w:pict>
              <v:rect w14:anchorId="370ED630" id="_x0000_s1035" alt="Rectangle 12" style="position:absolute;left:0;text-align:left;margin-left:2.7pt;margin-top:.25pt;width:451.1pt;height:35.45pt;z-index:251663360;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" fillcolor="#d9d9d9" strokecolor="#d9d9d9" strokeweight="1pt">
                <v:textbox inset="1.27mm,1.27mm,1.27mm,1.27mm">
                  <w:txbxContent>
                    <w:p w14:paraId="0CC4E4F3" w14:textId="77777777" w:rsidR="00DC6C4D" w:rsidRDefault="00DC6C4D">
                      <w:pPr>
                        <w:pStyle w:val="Body"/>
                        <w:jc w:val="center"/>
                      </w:pPr>
                      <w:r>
                        <w:rPr>
                          <w:rFonts w:ascii="Times New Roman" w:hAnsi="Times New Roman"/>
                          <w:b/>
                          <w:bCs/>
                          <w:sz w:val="24"/>
                          <w:szCs w:val="24"/>
                        </w:rPr>
                        <w:t>LEGAL SCRUTINY</w:t>
                      </w:r>
                    </w:p>
                  </w:txbxContent>
                </v:textbox>
                <w10:wrap anchory="line"/>
              </v:rect>
            </w:pict>
          </mc:Fallback>
        </mc:AlternateContent>
      </w:r>
    </w:p>
    <w:p w14:paraId="4CA4B11E" w14:textId="77777777" w:rsidR="00031229" w:rsidRPr="00C410F2" w:rsidRDefault="00031229">
      <w:pPr>
        <w:pStyle w:val="xmsonormal"/>
        <w:pBdr>
          <w:top w:val="single" w:sz="4" w:space="0" w:color="000000"/>
          <w:left w:val="single" w:sz="4" w:space="0" w:color="000000"/>
          <w:bottom w:val="single" w:sz="4" w:space="0" w:color="000000"/>
          <w:right w:val="single" w:sz="4" w:space="0" w:color="000000"/>
        </w:pBdr>
        <w:shd w:val="clear" w:color="auto" w:fill="FFFFFF"/>
        <w:spacing w:before="0" w:after="0" w:line="360" w:lineRule="auto"/>
        <w:jc w:val="both"/>
        <w:rPr>
          <w:color w:val="000000" w:themeColor="text1"/>
          <w:u w:color="201F1E"/>
        </w:rPr>
      </w:pPr>
    </w:p>
    <w:p w14:paraId="652BB7A5" w14:textId="77777777" w:rsidR="00031229" w:rsidRPr="00C410F2" w:rsidRDefault="00031229" w:rsidP="00E65D90">
      <w:pPr>
        <w:pStyle w:val="xmsonormal"/>
        <w:shd w:val="clear" w:color="auto" w:fill="FFFFFF"/>
        <w:spacing w:before="0" w:after="0" w:line="360" w:lineRule="auto"/>
        <w:jc w:val="both"/>
        <w:rPr>
          <w:color w:val="000000" w:themeColor="text1"/>
          <w:u w:color="201F1E"/>
        </w:rPr>
      </w:pPr>
    </w:p>
    <w:p w14:paraId="5931166C" w14:textId="254F48DC" w:rsidR="00031229" w:rsidRPr="00C410F2" w:rsidRDefault="00B205A2" w:rsidP="00E65D90">
      <w:pPr>
        <w:pStyle w:val="xmsonormal"/>
        <w:shd w:val="clear" w:color="auto" w:fill="FFFFFF"/>
        <w:spacing w:before="0" w:after="0" w:line="360" w:lineRule="auto"/>
        <w:jc w:val="both"/>
        <w:rPr>
          <w:b/>
          <w:bCs/>
          <w:color w:val="000000" w:themeColor="text1"/>
          <w:u w:color="201F1E"/>
        </w:rPr>
      </w:pPr>
      <w:r w:rsidRPr="00C410F2">
        <w:rPr>
          <w:b/>
          <w:bCs/>
          <w:color w:val="000000" w:themeColor="text1"/>
          <w:u w:color="201F1E"/>
        </w:rPr>
        <w:t>Figure 1 – A Frame</w:t>
      </w:r>
      <w:r w:rsidR="004E15D4">
        <w:rPr>
          <w:b/>
          <w:bCs/>
          <w:color w:val="000000" w:themeColor="text1"/>
          <w:u w:color="201F1E"/>
        </w:rPr>
        <w:t xml:space="preserve">work for </w:t>
      </w:r>
      <w:proofErr w:type="spellStart"/>
      <w:r w:rsidR="004E15D4">
        <w:rPr>
          <w:b/>
          <w:bCs/>
          <w:color w:val="000000" w:themeColor="text1"/>
          <w:u w:color="201F1E"/>
        </w:rPr>
        <w:t>Scrutinising</w:t>
      </w:r>
      <w:proofErr w:type="spellEnd"/>
      <w:r w:rsidR="004E15D4">
        <w:rPr>
          <w:b/>
          <w:bCs/>
          <w:color w:val="000000" w:themeColor="text1"/>
          <w:u w:color="201F1E"/>
        </w:rPr>
        <w:t xml:space="preserve"> Food</w:t>
      </w:r>
      <w:r w:rsidR="004E15D4" w:rsidRPr="004E15D4">
        <w:rPr>
          <w:b/>
          <w:bCs/>
          <w:color w:val="FF0000"/>
          <w:u w:color="201F1E"/>
        </w:rPr>
        <w:t xml:space="preserve"> Related</w:t>
      </w:r>
      <w:r w:rsidRPr="004E15D4">
        <w:rPr>
          <w:b/>
          <w:bCs/>
          <w:color w:val="FF0000"/>
          <w:u w:color="201F1E"/>
        </w:rPr>
        <w:t xml:space="preserve"> </w:t>
      </w:r>
      <w:r w:rsidRPr="00C410F2">
        <w:rPr>
          <w:b/>
          <w:bCs/>
          <w:color w:val="000000" w:themeColor="text1"/>
          <w:u w:color="201F1E"/>
        </w:rPr>
        <w:t xml:space="preserve">Scandals. </w:t>
      </w:r>
    </w:p>
    <w:p w14:paraId="4B361323" w14:textId="77777777" w:rsidR="00031229" w:rsidRPr="00C410F2" w:rsidRDefault="00031229" w:rsidP="005854A8">
      <w:pPr>
        <w:pStyle w:val="Body"/>
        <w:spacing w:line="360" w:lineRule="auto"/>
        <w:jc w:val="both"/>
        <w:rPr>
          <w:rFonts w:ascii="Times New Roman" w:eastAsia="Times New Roman" w:hAnsi="Times New Roman" w:cs="Times New Roman"/>
          <w:color w:val="000000" w:themeColor="text1"/>
          <w:sz w:val="24"/>
          <w:szCs w:val="24"/>
        </w:rPr>
      </w:pPr>
    </w:p>
    <w:p w14:paraId="748900C0" w14:textId="77777777" w:rsidR="00031229" w:rsidRPr="00C410F2" w:rsidRDefault="00B205A2" w:rsidP="00E65D90">
      <w:pPr>
        <w:pStyle w:val="Body"/>
        <w:spacing w:line="360" w:lineRule="auto"/>
        <w:jc w:val="both"/>
        <w:rPr>
          <w:rFonts w:ascii="Arial" w:eastAsia="Arial" w:hAnsi="Arial" w:cs="Arial"/>
          <w:color w:val="000000" w:themeColor="text1"/>
          <w:sz w:val="24"/>
          <w:szCs w:val="24"/>
        </w:rPr>
      </w:pPr>
      <w:r w:rsidRPr="00C410F2">
        <w:rPr>
          <w:rFonts w:ascii="Arial" w:eastAsia="Arial" w:hAnsi="Arial" w:cs="Arial"/>
          <w:noProof/>
          <w:color w:val="000000" w:themeColor="text1"/>
          <w:sz w:val="24"/>
          <w:szCs w:val="24"/>
          <w:lang w:val="en-GB"/>
        </w:rPr>
        <w:drawing>
          <wp:inline distT="0" distB="0" distL="0" distR="0" wp14:anchorId="418ED285" wp14:editId="1F2F10F5">
            <wp:extent cx="5900421" cy="3514954"/>
            <wp:effectExtent l="0" t="0" r="0" b="0"/>
            <wp:docPr id="1073741837" name="officeArt object" descr="Conceptual model screenshot - PowerPoint"/>
            <wp:cNvGraphicFramePr/>
            <a:graphic xmlns:a="http://schemas.openxmlformats.org/drawingml/2006/main">
              <a:graphicData uri="http://schemas.openxmlformats.org/drawingml/2006/picture">
                <pic:pic xmlns:pic="http://schemas.openxmlformats.org/drawingml/2006/picture">
                  <pic:nvPicPr>
                    <pic:cNvPr id="1073741837" name="Conceptual model screenshot - PowerPoint" descr="Conceptual model screenshot - PowerPoint"/>
                    <pic:cNvPicPr>
                      <a:picLocks noChangeAspect="1"/>
                    </pic:cNvPicPr>
                  </pic:nvPicPr>
                  <pic:blipFill>
                    <a:blip r:embed="rId20"/>
                    <a:srcRect l="12147" t="29855" r="31722" b="13376"/>
                    <a:stretch>
                      <a:fillRect/>
                    </a:stretch>
                  </pic:blipFill>
                  <pic:spPr>
                    <a:xfrm>
                      <a:off x="0" y="0"/>
                      <a:ext cx="5900421" cy="3514954"/>
                    </a:xfrm>
                    <a:prstGeom prst="rect">
                      <a:avLst/>
                    </a:prstGeom>
                    <a:ln w="12700" cap="flat">
                      <a:noFill/>
                      <a:miter lim="400000"/>
                    </a:ln>
                    <a:effectLst/>
                  </pic:spPr>
                </pic:pic>
              </a:graphicData>
            </a:graphic>
          </wp:inline>
        </w:drawing>
      </w:r>
    </w:p>
    <w:p w14:paraId="46EEBA30" w14:textId="54762725" w:rsidR="00031229" w:rsidRPr="00C410F2" w:rsidRDefault="00B205A2" w:rsidP="00E65D90">
      <w:pPr>
        <w:pStyle w:val="Body"/>
        <w:spacing w:line="312" w:lineRule="atLeast"/>
        <w:jc w:val="both"/>
        <w:rPr>
          <w:rFonts w:ascii="Times New Roman" w:hAnsi="Times New Roman" w:cs="Times New Roman"/>
          <w:color w:val="000000" w:themeColor="text1"/>
          <w:sz w:val="24"/>
        </w:rPr>
      </w:pPr>
      <w:r w:rsidRPr="00C410F2">
        <w:rPr>
          <w:rFonts w:ascii="Times New Roman" w:hAnsi="Times New Roman" w:cs="Times New Roman"/>
          <w:b/>
          <w:bCs/>
          <w:color w:val="000000" w:themeColor="text1"/>
          <w:sz w:val="24"/>
          <w:u w:color="201F1E"/>
        </w:rPr>
        <w:t>Figure 2. Conceptual model of the anatomy of a typical food</w:t>
      </w:r>
      <w:r w:rsidR="00E55BD5" w:rsidRPr="00C410F2">
        <w:rPr>
          <w:rFonts w:ascii="Times New Roman" w:hAnsi="Times New Roman" w:cs="Times New Roman"/>
          <w:b/>
          <w:bCs/>
          <w:color w:val="000000" w:themeColor="text1"/>
          <w:sz w:val="24"/>
          <w:u w:color="201F1E"/>
        </w:rPr>
        <w:t>-</w:t>
      </w:r>
      <w:r w:rsidRPr="00C410F2">
        <w:rPr>
          <w:rFonts w:ascii="Times New Roman" w:hAnsi="Times New Roman" w:cs="Times New Roman"/>
          <w:b/>
          <w:bCs/>
          <w:color w:val="000000" w:themeColor="text1"/>
          <w:sz w:val="24"/>
          <w:u w:color="201F1E"/>
        </w:rPr>
        <w:t>fraud scandal</w:t>
      </w:r>
      <w:r w:rsidR="00852997" w:rsidRPr="00C410F2">
        <w:rPr>
          <w:rFonts w:ascii="Times New Roman" w:hAnsi="Times New Roman" w:cs="Times New Roman"/>
          <w:b/>
          <w:bCs/>
          <w:color w:val="000000" w:themeColor="text1"/>
          <w:sz w:val="24"/>
          <w:u w:color="201F1E"/>
        </w:rPr>
        <w:t>.</w:t>
      </w:r>
    </w:p>
    <w:sectPr w:rsidR="00031229" w:rsidRPr="00C410F2">
      <w:headerReference w:type="default" r:id="rId21"/>
      <w:pgSz w:w="11900" w:h="16840"/>
      <w:pgMar w:top="1304" w:right="1304" w:bottom="1304" w:left="130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48AF" w14:textId="77777777" w:rsidR="00DC6C4D" w:rsidRDefault="00DC6C4D">
      <w:r>
        <w:separator/>
      </w:r>
    </w:p>
  </w:endnote>
  <w:endnote w:type="continuationSeparator" w:id="0">
    <w:p w14:paraId="185A2DD4" w14:textId="77777777" w:rsidR="00DC6C4D" w:rsidRDefault="00DC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9018635"/>
      <w:docPartObj>
        <w:docPartGallery w:val="Page Numbers (Bottom of Page)"/>
        <w:docPartUnique/>
      </w:docPartObj>
    </w:sdtPr>
    <w:sdtContent>
      <w:p w14:paraId="377DE789" w14:textId="45A8D588" w:rsidR="00DC6C4D" w:rsidRDefault="00DC6C4D" w:rsidP="00FA7E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A0065" w14:textId="77777777" w:rsidR="00DC6C4D" w:rsidRDefault="00DC6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2666912"/>
      <w:docPartObj>
        <w:docPartGallery w:val="Page Numbers (Bottom of Page)"/>
        <w:docPartUnique/>
      </w:docPartObj>
    </w:sdtPr>
    <w:sdtEndPr>
      <w:rPr>
        <w:rStyle w:val="PageNumber"/>
        <w:rFonts w:ascii="Times New Roman" w:hAnsi="Times New Roman" w:cs="Times New Roman"/>
      </w:rPr>
    </w:sdtEndPr>
    <w:sdtContent>
      <w:p w14:paraId="2DCDD8F2" w14:textId="08FA7399" w:rsidR="00DC6C4D" w:rsidRPr="00E65D90" w:rsidRDefault="00DC6C4D" w:rsidP="00FA7E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1E10">
          <w:rPr>
            <w:rStyle w:val="PageNumber"/>
            <w:noProof/>
          </w:rPr>
          <w:t>21</w:t>
        </w:r>
        <w:r>
          <w:rPr>
            <w:rStyle w:val="PageNumber"/>
          </w:rPr>
          <w:fldChar w:fldCharType="end"/>
        </w:r>
      </w:p>
    </w:sdtContent>
  </w:sdt>
  <w:p w14:paraId="7839937B" w14:textId="527FC33D" w:rsidR="00DC6C4D" w:rsidRDefault="00DC6C4D">
    <w:pPr>
      <w:pStyle w:val="Footer"/>
      <w:jc w:val="right"/>
    </w:pPr>
  </w:p>
  <w:p w14:paraId="53DBDFED" w14:textId="77777777" w:rsidR="00DC6C4D" w:rsidRDefault="00DC6C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7879" w14:textId="77777777" w:rsidR="00DC6C4D" w:rsidRDefault="00DC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DDF46" w14:textId="77777777" w:rsidR="00DC6C4D" w:rsidRDefault="00DC6C4D">
      <w:r>
        <w:separator/>
      </w:r>
    </w:p>
  </w:footnote>
  <w:footnote w:type="continuationSeparator" w:id="0">
    <w:p w14:paraId="12DA00F7" w14:textId="77777777" w:rsidR="00DC6C4D" w:rsidRDefault="00DC6C4D">
      <w:r>
        <w:continuationSeparator/>
      </w:r>
    </w:p>
  </w:footnote>
  <w:footnote w:type="continuationNotice" w:id="1">
    <w:p w14:paraId="1E4CC8D9" w14:textId="77777777" w:rsidR="00DC6C4D" w:rsidRDefault="00DC6C4D"/>
  </w:footnote>
  <w:footnote w:id="2">
    <w:p w14:paraId="606588FD" w14:textId="00EEFFAA" w:rsidR="00DC6C4D" w:rsidRDefault="00DC6C4D">
      <w:pPr>
        <w:pStyle w:val="FootnoteText"/>
      </w:pPr>
      <w:r>
        <w:rPr>
          <w:color w:val="201F1E"/>
          <w:u w:color="201F1E"/>
          <w:vertAlign w:val="superscript"/>
        </w:rPr>
        <w:footnoteRef/>
      </w:r>
      <w:r>
        <w:rPr>
          <w:rFonts w:ascii="Times New Roman" w:hAnsi="Times New Roman"/>
        </w:rPr>
        <w:t xml:space="preserve"> </w:t>
      </w:r>
      <w:r>
        <w:rPr>
          <w:rFonts w:ascii="Times New Roman" w:hAnsi="Times New Roman"/>
          <w:color w:val="201F1E"/>
          <w:u w:color="201F1E"/>
        </w:rPr>
        <w:t xml:space="preserve">We are minded here of the MP Edwina Curry and her comments on eggs and Salmonella and Businessman Bernard Matthews comments during the now infamous ‘Turkey Twizzler’ scandal. </w:t>
      </w:r>
      <w:r>
        <w:rPr>
          <w:rFonts w:ascii="Times New Roman" w:hAnsi="Times New Roman"/>
          <w:color w:val="111111"/>
          <w:u w:color="111111"/>
          <w:shd w:val="clear" w:color="auto" w:fill="FFFFFF"/>
        </w:rPr>
        <w:t xml:space="preserve">In 1988, Currie at the time a junior Health Minister warned the British public that most of the egg production in the UK were affected by </w:t>
      </w:r>
      <w:r>
        <w:rPr>
          <w:rFonts w:ascii="Times New Roman" w:hAnsi="Times New Roman"/>
          <w:color w:val="111111"/>
          <w:u w:color="111111"/>
        </w:rPr>
        <w:t>Salmonella</w:t>
      </w:r>
      <w:r>
        <w:rPr>
          <w:rFonts w:ascii="Times New Roman" w:hAnsi="Times New Roman"/>
          <w:color w:val="111111"/>
          <w:u w:color="111111"/>
          <w:shd w:val="clear" w:color="auto" w:fill="FFFFFF"/>
        </w:rPr>
        <w:t>. This ill-advised statement had immediate ramifications and overnight caused egg sales in the UK to plummet.</w:t>
      </w:r>
      <w:r>
        <w:rPr>
          <w:rFonts w:ascii="Times New Roman" w:hAnsi="Times New Roman"/>
          <w:color w:val="201F1E"/>
          <w:u w:color="201F1E"/>
        </w:rPr>
        <w:t xml:space="preserve"> The comments all but ended her political career and angered farmers and others involved in the food supply chain. The scandal </w:t>
      </w:r>
      <w:r w:rsidRPr="004E15D4">
        <w:rPr>
          <w:rFonts w:ascii="Times New Roman" w:hAnsi="Times New Roman"/>
          <w:color w:val="auto"/>
          <w:u w:color="201F1E"/>
        </w:rPr>
        <w:t xml:space="preserve">involving Matthews which was dubbed </w:t>
      </w:r>
      <w:r w:rsidRPr="004E15D4">
        <w:rPr>
          <w:rFonts w:ascii="Times New Roman" w:hAnsi="Times New Roman"/>
          <w:color w:val="auto"/>
          <w:u w:color="595959"/>
          <w:shd w:val="clear" w:color="auto" w:fill="FFFFFF"/>
        </w:rPr>
        <w:t xml:space="preserve">“turkey-twizzler gate” by the press in 2005 resulted from a PR disaster which was sparked by celebrity chef Jamie Oliver’s move to rid school dinners of the company’s processed meat products.  Matthews survived that scandal but after several other business setbacks eventually sold his business to the 2 Sisters group. </w:t>
      </w:r>
      <w:r w:rsidRPr="004E15D4">
        <w:rPr>
          <w:rFonts w:ascii="Times New Roman" w:hAnsi="Times New Roman"/>
          <w:color w:val="auto"/>
          <w:u w:color="201F1E"/>
        </w:rPr>
        <w:t xml:space="preserve">  </w:t>
      </w:r>
    </w:p>
  </w:footnote>
  <w:footnote w:id="3">
    <w:p w14:paraId="32453318" w14:textId="77777777" w:rsidR="00DC6C4D" w:rsidRDefault="00DC6C4D">
      <w:pPr>
        <w:pStyle w:val="FootnoteText"/>
      </w:pPr>
      <w:r>
        <w:rPr>
          <w:color w:val="201F1E"/>
          <w:u w:color="201F1E"/>
          <w:vertAlign w:val="superscript"/>
        </w:rPr>
        <w:footnoteRef/>
      </w:r>
      <w:r>
        <w:rPr>
          <w:rFonts w:ascii="Times New Roman" w:hAnsi="Times New Roman"/>
        </w:rPr>
        <w:t xml:space="preserve"> </w:t>
      </w:r>
      <w:r>
        <w:rPr>
          <w:rFonts w:ascii="Times New Roman" w:hAnsi="Times New Roman"/>
          <w:color w:val="201F1E"/>
          <w:u w:color="201F1E"/>
        </w:rPr>
        <w:t>It also depends on the quality of the investigative journalism and the journalists per se and whether their pre- ordained hypothesis are both correct or capable of being sustained by the evidence.</w:t>
      </w:r>
    </w:p>
  </w:footnote>
  <w:footnote w:id="4">
    <w:p w14:paraId="23C5E9C0" w14:textId="0A542276" w:rsidR="00DC6C4D" w:rsidRDefault="00DC6C4D">
      <w:pPr>
        <w:pStyle w:val="FootnoteText"/>
      </w:pPr>
      <w:r>
        <w:rPr>
          <w:color w:val="201F1E"/>
          <w:u w:color="201F1E"/>
          <w:vertAlign w:val="superscript"/>
        </w:rPr>
        <w:footnoteRef/>
      </w:r>
      <w:r>
        <w:rPr>
          <w:rFonts w:ascii="Times New Roman" w:hAnsi="Times New Roman"/>
        </w:rPr>
        <w:t xml:space="preserve"> </w:t>
      </w:r>
      <w:r>
        <w:rPr>
          <w:rFonts w:ascii="Times New Roman" w:hAnsi="Times New Roman"/>
          <w:color w:val="201F1E"/>
          <w:u w:color="201F1E"/>
        </w:rPr>
        <w:t xml:space="preserve">In this respect, it is helpful to turn to the lessons learned from the Grenfell Tower scandal because in that case the untold narratives centre around the scandalous maladministration of the incident and its </w:t>
      </w:r>
      <w:r w:rsidRPr="00C810DD">
        <w:rPr>
          <w:rFonts w:ascii="Times New Roman" w:hAnsi="Times New Roman"/>
          <w:color w:val="FF0000"/>
          <w:u w:color="201F1E"/>
        </w:rPr>
        <w:t>investigation</w:t>
      </w:r>
      <w:r>
        <w:rPr>
          <w:rFonts w:ascii="Times New Roman" w:hAnsi="Times New Roman"/>
          <w:color w:val="201F1E"/>
          <w:u w:color="201F1E"/>
        </w:rPr>
        <w:t xml:space="preserve"> (see </w:t>
      </w:r>
      <w:r>
        <w:rPr>
          <w:rFonts w:ascii="Times New Roman" w:hAnsi="Times New Roman"/>
        </w:rPr>
        <w:t xml:space="preserve"> </w:t>
      </w:r>
      <w:r w:rsidR="004E15D4">
        <w:rPr>
          <w:rFonts w:ascii="Times New Roman" w:hAnsi="Times New Roman"/>
        </w:rPr>
        <w:t xml:space="preserve"> </w:t>
      </w:r>
      <w:r>
        <w:rPr>
          <w:rFonts w:ascii="Times New Roman" w:hAnsi="Times New Roman"/>
        </w:rPr>
        <w:t xml:space="preserve"> </w:t>
      </w:r>
      <w:r>
        <w:rPr>
          <w:rStyle w:val="Link"/>
          <w:rFonts w:ascii="Times New Roman" w:hAnsi="Times New Roman"/>
          <w:color w:val="800080"/>
          <w:u w:color="800080"/>
        </w:rPr>
        <w:t>https://www.tandfonline.com/doi/abs/10.1080/13604813.2018.1507099</w:t>
      </w:r>
      <w:r w:rsidR="004E15D4">
        <w:rPr>
          <w:rFonts w:ascii="Times New Roman" w:hAnsi="Times New Roman"/>
          <w:color w:val="201F1E"/>
          <w:u w:color="201F1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CE0" w14:textId="77777777" w:rsidR="00DC6C4D" w:rsidRDefault="00DC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E518" w14:textId="77777777" w:rsidR="00DC6C4D" w:rsidRDefault="00DC6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F3E7" w14:textId="77777777" w:rsidR="00DC6C4D" w:rsidRDefault="00DC6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6053" w14:textId="77777777" w:rsidR="00DC6C4D" w:rsidRDefault="00DC6C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B6B"/>
    <w:multiLevelType w:val="multilevel"/>
    <w:tmpl w:val="CED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A392D"/>
    <w:multiLevelType w:val="multilevel"/>
    <w:tmpl w:val="402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nning">
    <w15:presenceInfo w15:providerId="Windows Live" w15:userId="e7a41c0768fd6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pt-PT"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29"/>
    <w:rsid w:val="00001251"/>
    <w:rsid w:val="00023BEF"/>
    <w:rsid w:val="00031229"/>
    <w:rsid w:val="00043651"/>
    <w:rsid w:val="00045936"/>
    <w:rsid w:val="0006611C"/>
    <w:rsid w:val="00083728"/>
    <w:rsid w:val="00083DB9"/>
    <w:rsid w:val="000856D1"/>
    <w:rsid w:val="000E1B01"/>
    <w:rsid w:val="000F0F77"/>
    <w:rsid w:val="00173D7D"/>
    <w:rsid w:val="0017418B"/>
    <w:rsid w:val="00191257"/>
    <w:rsid w:val="001A2AFF"/>
    <w:rsid w:val="001A5B6C"/>
    <w:rsid w:val="001E5752"/>
    <w:rsid w:val="001E706A"/>
    <w:rsid w:val="001F5A5D"/>
    <w:rsid w:val="00223217"/>
    <w:rsid w:val="00231042"/>
    <w:rsid w:val="0023408A"/>
    <w:rsid w:val="0024406F"/>
    <w:rsid w:val="0025122B"/>
    <w:rsid w:val="00264E04"/>
    <w:rsid w:val="00266A15"/>
    <w:rsid w:val="00273F26"/>
    <w:rsid w:val="00281E10"/>
    <w:rsid w:val="0029337E"/>
    <w:rsid w:val="00294E9F"/>
    <w:rsid w:val="002A3D78"/>
    <w:rsid w:val="002D259D"/>
    <w:rsid w:val="003047E2"/>
    <w:rsid w:val="0031522F"/>
    <w:rsid w:val="0033383F"/>
    <w:rsid w:val="00335908"/>
    <w:rsid w:val="00347177"/>
    <w:rsid w:val="00381F95"/>
    <w:rsid w:val="003925C6"/>
    <w:rsid w:val="00397165"/>
    <w:rsid w:val="003B33F1"/>
    <w:rsid w:val="003B3C57"/>
    <w:rsid w:val="003D17D4"/>
    <w:rsid w:val="003D5C9B"/>
    <w:rsid w:val="003E5118"/>
    <w:rsid w:val="003E68A3"/>
    <w:rsid w:val="00415D5F"/>
    <w:rsid w:val="00430483"/>
    <w:rsid w:val="00462AC2"/>
    <w:rsid w:val="004713E2"/>
    <w:rsid w:val="00473033"/>
    <w:rsid w:val="004740A2"/>
    <w:rsid w:val="00476739"/>
    <w:rsid w:val="00483B48"/>
    <w:rsid w:val="004E15D4"/>
    <w:rsid w:val="004F204E"/>
    <w:rsid w:val="0051278E"/>
    <w:rsid w:val="0051424F"/>
    <w:rsid w:val="00516C2E"/>
    <w:rsid w:val="005221FC"/>
    <w:rsid w:val="00526067"/>
    <w:rsid w:val="00556B9E"/>
    <w:rsid w:val="005779A5"/>
    <w:rsid w:val="005854A8"/>
    <w:rsid w:val="0059569F"/>
    <w:rsid w:val="005B517B"/>
    <w:rsid w:val="005C159D"/>
    <w:rsid w:val="005C1BB3"/>
    <w:rsid w:val="005E7025"/>
    <w:rsid w:val="005F6FED"/>
    <w:rsid w:val="006038EC"/>
    <w:rsid w:val="0060785F"/>
    <w:rsid w:val="00646F03"/>
    <w:rsid w:val="00650E17"/>
    <w:rsid w:val="00661651"/>
    <w:rsid w:val="006811A2"/>
    <w:rsid w:val="00681A84"/>
    <w:rsid w:val="00696147"/>
    <w:rsid w:val="006A4A13"/>
    <w:rsid w:val="006A7EF0"/>
    <w:rsid w:val="006B0800"/>
    <w:rsid w:val="006B6D70"/>
    <w:rsid w:val="006D3F04"/>
    <w:rsid w:val="00701FE3"/>
    <w:rsid w:val="00705492"/>
    <w:rsid w:val="007519A4"/>
    <w:rsid w:val="0077334F"/>
    <w:rsid w:val="0078078F"/>
    <w:rsid w:val="00786E39"/>
    <w:rsid w:val="0079289E"/>
    <w:rsid w:val="007C58EA"/>
    <w:rsid w:val="007D0F43"/>
    <w:rsid w:val="007D211F"/>
    <w:rsid w:val="007E41A6"/>
    <w:rsid w:val="007F4792"/>
    <w:rsid w:val="00816624"/>
    <w:rsid w:val="00850D88"/>
    <w:rsid w:val="008520C1"/>
    <w:rsid w:val="00852997"/>
    <w:rsid w:val="0088720A"/>
    <w:rsid w:val="008B5963"/>
    <w:rsid w:val="008C53A3"/>
    <w:rsid w:val="0090119D"/>
    <w:rsid w:val="00905DA0"/>
    <w:rsid w:val="009073FA"/>
    <w:rsid w:val="0091643E"/>
    <w:rsid w:val="00917416"/>
    <w:rsid w:val="00921BDA"/>
    <w:rsid w:val="00935EB9"/>
    <w:rsid w:val="009546B2"/>
    <w:rsid w:val="0097467D"/>
    <w:rsid w:val="00981A80"/>
    <w:rsid w:val="009A7C3B"/>
    <w:rsid w:val="009B43F5"/>
    <w:rsid w:val="009C0D60"/>
    <w:rsid w:val="009D4E3E"/>
    <w:rsid w:val="009F46A9"/>
    <w:rsid w:val="009F4D15"/>
    <w:rsid w:val="00A261F4"/>
    <w:rsid w:val="00A320F6"/>
    <w:rsid w:val="00A506BA"/>
    <w:rsid w:val="00A52C95"/>
    <w:rsid w:val="00A543FA"/>
    <w:rsid w:val="00A871CF"/>
    <w:rsid w:val="00AB5BE1"/>
    <w:rsid w:val="00AB7A2C"/>
    <w:rsid w:val="00AC201F"/>
    <w:rsid w:val="00AC569B"/>
    <w:rsid w:val="00AE7C99"/>
    <w:rsid w:val="00B03CF5"/>
    <w:rsid w:val="00B205A2"/>
    <w:rsid w:val="00B2698B"/>
    <w:rsid w:val="00B45E3C"/>
    <w:rsid w:val="00B5298C"/>
    <w:rsid w:val="00B63942"/>
    <w:rsid w:val="00B9549F"/>
    <w:rsid w:val="00BE21FE"/>
    <w:rsid w:val="00C01953"/>
    <w:rsid w:val="00C10ADB"/>
    <w:rsid w:val="00C410F2"/>
    <w:rsid w:val="00C54CA9"/>
    <w:rsid w:val="00C810DD"/>
    <w:rsid w:val="00C82579"/>
    <w:rsid w:val="00C96C49"/>
    <w:rsid w:val="00CA6199"/>
    <w:rsid w:val="00CB719C"/>
    <w:rsid w:val="00D04958"/>
    <w:rsid w:val="00D077D8"/>
    <w:rsid w:val="00D35F4B"/>
    <w:rsid w:val="00D4019A"/>
    <w:rsid w:val="00D73DD3"/>
    <w:rsid w:val="00DC6C4D"/>
    <w:rsid w:val="00DD3525"/>
    <w:rsid w:val="00DD48FA"/>
    <w:rsid w:val="00E0253E"/>
    <w:rsid w:val="00E044E4"/>
    <w:rsid w:val="00E31289"/>
    <w:rsid w:val="00E55BD5"/>
    <w:rsid w:val="00E65D90"/>
    <w:rsid w:val="00E660E1"/>
    <w:rsid w:val="00E717A0"/>
    <w:rsid w:val="00E97214"/>
    <w:rsid w:val="00EA034E"/>
    <w:rsid w:val="00F236DE"/>
    <w:rsid w:val="00F366CD"/>
    <w:rsid w:val="00F53A1F"/>
    <w:rsid w:val="00F74C57"/>
    <w:rsid w:val="00F80E3A"/>
    <w:rsid w:val="00FA42F1"/>
    <w:rsid w:val="00FA7E13"/>
    <w:rsid w:val="00FB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FC257"/>
  <w15:docId w15:val="{515BD9AB-9191-4450-A304-ABEC5025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304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rPr>
  </w:style>
  <w:style w:type="paragraph" w:styleId="Heading3">
    <w:name w:val="heading 3"/>
    <w:next w:val="Body"/>
    <w:uiPriority w:val="9"/>
    <w:unhideWhenUsed/>
    <w:qFormat/>
    <w:pPr>
      <w:keepNext/>
      <w:keepLines/>
      <w:spacing w:before="40" w:line="259" w:lineRule="auto"/>
      <w:outlineLvl w:val="2"/>
    </w:pPr>
    <w:rPr>
      <w:rFonts w:ascii="Calibri Light" w:hAnsi="Calibri Light" w:cs="Arial Unicode MS"/>
      <w:color w:val="1F3763"/>
      <w:sz w:val="24"/>
      <w:szCs w:val="24"/>
      <w:u w:color="1F376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customStyle="1" w:styleId="xmsonormal">
    <w:name w:val="x_msonormal"/>
    <w:pPr>
      <w:spacing w:before="100" w:after="100"/>
    </w:pPr>
    <w:rPr>
      <w:rFonts w:eastAsia="Times New Roman"/>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lang w:val="en-US"/>
    </w:rPr>
  </w:style>
  <w:style w:type="paragraph" w:customStyle="1" w:styleId="xmsoplaintext">
    <w:name w:val="x_msoplaintext"/>
    <w:pPr>
      <w:spacing w:before="100" w:after="100"/>
    </w:pPr>
    <w:rPr>
      <w:rFonts w:cs="Arial Unicode MS"/>
      <w:color w:val="000000"/>
      <w:sz w:val="24"/>
      <w:szCs w:val="24"/>
      <w:u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lang w:val="en-US"/>
    </w:rPr>
  </w:style>
  <w:style w:type="paragraph" w:styleId="Header">
    <w:name w:val="header"/>
    <w:pPr>
      <w:tabs>
        <w:tab w:val="center" w:pos="4153"/>
        <w:tab w:val="right" w:pos="8306"/>
      </w:tabs>
    </w:pPr>
    <w:rPr>
      <w:rFonts w:cs="Arial Unicode MS"/>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35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B9"/>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264E04"/>
    <w:rPr>
      <w:sz w:val="20"/>
      <w:szCs w:val="20"/>
    </w:rPr>
  </w:style>
  <w:style w:type="character" w:customStyle="1" w:styleId="EndnoteTextChar">
    <w:name w:val="Endnote Text Char"/>
    <w:basedOn w:val="DefaultParagraphFont"/>
    <w:link w:val="EndnoteText"/>
    <w:uiPriority w:val="99"/>
    <w:semiHidden/>
    <w:rsid w:val="00264E04"/>
    <w:rPr>
      <w:lang w:val="en-US" w:eastAsia="en-US"/>
    </w:rPr>
  </w:style>
  <w:style w:type="character" w:styleId="EndnoteReference">
    <w:name w:val="endnote reference"/>
    <w:basedOn w:val="DefaultParagraphFont"/>
    <w:uiPriority w:val="99"/>
    <w:semiHidden/>
    <w:unhideWhenUsed/>
    <w:rsid w:val="00264E04"/>
    <w:rPr>
      <w:vertAlign w:val="superscript"/>
    </w:rPr>
  </w:style>
  <w:style w:type="character" w:styleId="LineNumber">
    <w:name w:val="line number"/>
    <w:basedOn w:val="DefaultParagraphFont"/>
    <w:uiPriority w:val="99"/>
    <w:semiHidden/>
    <w:unhideWhenUsed/>
    <w:rsid w:val="00B45E3C"/>
  </w:style>
  <w:style w:type="character" w:styleId="Emphasis">
    <w:name w:val="Emphasis"/>
    <w:basedOn w:val="DefaultParagraphFont"/>
    <w:uiPriority w:val="20"/>
    <w:qFormat/>
    <w:rsid w:val="00526067"/>
    <w:rPr>
      <w:i/>
      <w:iCs/>
    </w:rPr>
  </w:style>
  <w:style w:type="character" w:customStyle="1" w:styleId="FooterChar">
    <w:name w:val="Footer Char"/>
    <w:basedOn w:val="DefaultParagraphFont"/>
    <w:link w:val="Footer"/>
    <w:uiPriority w:val="99"/>
    <w:rsid w:val="006A4A13"/>
    <w:rPr>
      <w:rFonts w:ascii="Calibri" w:hAnsi="Calibri" w:cs="Arial Unicode MS"/>
      <w:color w:val="000000"/>
      <w:sz w:val="22"/>
      <w:szCs w:val="22"/>
      <w:u w:color="000000"/>
      <w:lang w:val="en-US"/>
    </w:rPr>
  </w:style>
  <w:style w:type="character" w:styleId="CommentReference">
    <w:name w:val="annotation reference"/>
    <w:basedOn w:val="DefaultParagraphFont"/>
    <w:uiPriority w:val="99"/>
    <w:semiHidden/>
    <w:unhideWhenUsed/>
    <w:rsid w:val="007F4792"/>
    <w:rPr>
      <w:sz w:val="16"/>
      <w:szCs w:val="16"/>
    </w:rPr>
  </w:style>
  <w:style w:type="paragraph" w:styleId="CommentText">
    <w:name w:val="annotation text"/>
    <w:basedOn w:val="Normal"/>
    <w:link w:val="CommentTextChar"/>
    <w:uiPriority w:val="99"/>
    <w:semiHidden/>
    <w:unhideWhenUsed/>
    <w:rsid w:val="007F4792"/>
    <w:rPr>
      <w:sz w:val="20"/>
      <w:szCs w:val="20"/>
    </w:rPr>
  </w:style>
  <w:style w:type="character" w:customStyle="1" w:styleId="CommentTextChar">
    <w:name w:val="Comment Text Char"/>
    <w:basedOn w:val="DefaultParagraphFont"/>
    <w:link w:val="CommentText"/>
    <w:uiPriority w:val="99"/>
    <w:semiHidden/>
    <w:rsid w:val="007F4792"/>
    <w:rPr>
      <w:lang w:val="en-US" w:eastAsia="en-US"/>
    </w:rPr>
  </w:style>
  <w:style w:type="paragraph" w:styleId="CommentSubject">
    <w:name w:val="annotation subject"/>
    <w:basedOn w:val="CommentText"/>
    <w:next w:val="CommentText"/>
    <w:link w:val="CommentSubjectChar"/>
    <w:uiPriority w:val="99"/>
    <w:semiHidden/>
    <w:unhideWhenUsed/>
    <w:rsid w:val="007F4792"/>
    <w:rPr>
      <w:b/>
      <w:bCs/>
    </w:rPr>
  </w:style>
  <w:style w:type="character" w:customStyle="1" w:styleId="CommentSubjectChar">
    <w:name w:val="Comment Subject Char"/>
    <w:basedOn w:val="CommentTextChar"/>
    <w:link w:val="CommentSubject"/>
    <w:uiPriority w:val="99"/>
    <w:semiHidden/>
    <w:rsid w:val="007F4792"/>
    <w:rPr>
      <w:b/>
      <w:bCs/>
      <w:lang w:val="en-US" w:eastAsia="en-US"/>
    </w:rPr>
  </w:style>
  <w:style w:type="character" w:customStyle="1" w:styleId="Heading1Char">
    <w:name w:val="Heading 1 Char"/>
    <w:basedOn w:val="DefaultParagraphFont"/>
    <w:link w:val="Heading1"/>
    <w:uiPriority w:val="9"/>
    <w:rsid w:val="00430483"/>
    <w:rPr>
      <w:rFonts w:asciiTheme="majorHAnsi" w:eastAsiaTheme="majorEastAsia" w:hAnsiTheme="majorHAnsi" w:cstheme="majorBidi"/>
      <w:color w:val="2F5496" w:themeColor="accent1" w:themeShade="BF"/>
      <w:sz w:val="32"/>
      <w:szCs w:val="32"/>
      <w:lang w:val="en-US" w:eastAsia="en-US"/>
    </w:rPr>
  </w:style>
  <w:style w:type="character" w:customStyle="1" w:styleId="period">
    <w:name w:val="period"/>
    <w:basedOn w:val="DefaultParagraphFont"/>
    <w:rsid w:val="00430483"/>
  </w:style>
  <w:style w:type="character" w:customStyle="1" w:styleId="cit">
    <w:name w:val="cit"/>
    <w:basedOn w:val="DefaultParagraphFont"/>
    <w:rsid w:val="00430483"/>
  </w:style>
  <w:style w:type="character" w:customStyle="1" w:styleId="citation-doi">
    <w:name w:val="citation-doi"/>
    <w:basedOn w:val="DefaultParagraphFont"/>
    <w:rsid w:val="00430483"/>
  </w:style>
  <w:style w:type="character" w:customStyle="1" w:styleId="secondary-date">
    <w:name w:val="secondary-date"/>
    <w:basedOn w:val="DefaultParagraphFont"/>
    <w:rsid w:val="00430483"/>
  </w:style>
  <w:style w:type="character" w:customStyle="1" w:styleId="authors-list-item">
    <w:name w:val="authors-list-item"/>
    <w:basedOn w:val="DefaultParagraphFont"/>
    <w:rsid w:val="00430483"/>
  </w:style>
  <w:style w:type="character" w:customStyle="1" w:styleId="author-sup-separator">
    <w:name w:val="author-sup-separator"/>
    <w:basedOn w:val="DefaultParagraphFont"/>
    <w:rsid w:val="00430483"/>
  </w:style>
  <w:style w:type="character" w:customStyle="1" w:styleId="comma">
    <w:name w:val="comma"/>
    <w:basedOn w:val="DefaultParagraphFont"/>
    <w:rsid w:val="00430483"/>
  </w:style>
  <w:style w:type="character" w:customStyle="1" w:styleId="Title1">
    <w:name w:val="Title1"/>
    <w:basedOn w:val="DefaultParagraphFont"/>
    <w:rsid w:val="00430483"/>
  </w:style>
  <w:style w:type="character" w:customStyle="1" w:styleId="identifier">
    <w:name w:val="identifier"/>
    <w:basedOn w:val="DefaultParagraphFont"/>
    <w:rsid w:val="00430483"/>
  </w:style>
  <w:style w:type="character" w:customStyle="1" w:styleId="id-label">
    <w:name w:val="id-label"/>
    <w:basedOn w:val="DefaultParagraphFont"/>
    <w:rsid w:val="00430483"/>
  </w:style>
  <w:style w:type="character" w:styleId="Strong">
    <w:name w:val="Strong"/>
    <w:basedOn w:val="DefaultParagraphFont"/>
    <w:uiPriority w:val="22"/>
    <w:qFormat/>
    <w:rsid w:val="00430483"/>
    <w:rPr>
      <w:b/>
      <w:bCs/>
    </w:rPr>
  </w:style>
  <w:style w:type="character" w:customStyle="1" w:styleId="UnresolvedMention1">
    <w:name w:val="Unresolved Mention1"/>
    <w:basedOn w:val="DefaultParagraphFont"/>
    <w:uiPriority w:val="99"/>
    <w:semiHidden/>
    <w:unhideWhenUsed/>
    <w:rsid w:val="00462AC2"/>
    <w:rPr>
      <w:color w:val="605E5C"/>
      <w:shd w:val="clear" w:color="auto" w:fill="E1DFDD"/>
    </w:rPr>
  </w:style>
  <w:style w:type="character" w:styleId="PageNumber">
    <w:name w:val="page number"/>
    <w:basedOn w:val="DefaultParagraphFont"/>
    <w:uiPriority w:val="99"/>
    <w:semiHidden/>
    <w:unhideWhenUsed/>
    <w:rsid w:val="00D4019A"/>
  </w:style>
  <w:style w:type="character" w:customStyle="1" w:styleId="apple-converted-space">
    <w:name w:val="apple-converted-space"/>
    <w:basedOn w:val="DefaultParagraphFont"/>
    <w:rsid w:val="005221FC"/>
  </w:style>
  <w:style w:type="character" w:customStyle="1" w:styleId="UnresolvedMention">
    <w:name w:val="Unresolved Mention"/>
    <w:basedOn w:val="DefaultParagraphFont"/>
    <w:uiPriority w:val="99"/>
    <w:semiHidden/>
    <w:unhideWhenUsed/>
    <w:rsid w:val="00BE21FE"/>
    <w:rPr>
      <w:color w:val="605E5C"/>
      <w:shd w:val="clear" w:color="auto" w:fill="E1DFDD"/>
    </w:rPr>
  </w:style>
  <w:style w:type="character" w:styleId="FollowedHyperlink">
    <w:name w:val="FollowedHyperlink"/>
    <w:basedOn w:val="DefaultParagraphFont"/>
    <w:uiPriority w:val="99"/>
    <w:semiHidden/>
    <w:unhideWhenUsed/>
    <w:rsid w:val="00981A8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31">
      <w:bodyDiv w:val="1"/>
      <w:marLeft w:val="0"/>
      <w:marRight w:val="0"/>
      <w:marTop w:val="0"/>
      <w:marBottom w:val="0"/>
      <w:divBdr>
        <w:top w:val="none" w:sz="0" w:space="0" w:color="auto"/>
        <w:left w:val="none" w:sz="0" w:space="0" w:color="auto"/>
        <w:bottom w:val="none" w:sz="0" w:space="0" w:color="auto"/>
        <w:right w:val="none" w:sz="0" w:space="0" w:color="auto"/>
      </w:divBdr>
    </w:div>
    <w:div w:id="53311510">
      <w:bodyDiv w:val="1"/>
      <w:marLeft w:val="0"/>
      <w:marRight w:val="0"/>
      <w:marTop w:val="0"/>
      <w:marBottom w:val="0"/>
      <w:divBdr>
        <w:top w:val="none" w:sz="0" w:space="0" w:color="auto"/>
        <w:left w:val="none" w:sz="0" w:space="0" w:color="auto"/>
        <w:bottom w:val="none" w:sz="0" w:space="0" w:color="auto"/>
        <w:right w:val="none" w:sz="0" w:space="0" w:color="auto"/>
      </w:divBdr>
      <w:divsChild>
        <w:div w:id="997615864">
          <w:marLeft w:val="0"/>
          <w:marRight w:val="0"/>
          <w:marTop w:val="0"/>
          <w:marBottom w:val="0"/>
          <w:divBdr>
            <w:top w:val="none" w:sz="0" w:space="0" w:color="auto"/>
            <w:left w:val="none" w:sz="0" w:space="0" w:color="auto"/>
            <w:bottom w:val="none" w:sz="0" w:space="0" w:color="auto"/>
            <w:right w:val="none" w:sz="0" w:space="0" w:color="auto"/>
          </w:divBdr>
        </w:div>
        <w:div w:id="364789493">
          <w:marLeft w:val="0"/>
          <w:marRight w:val="0"/>
          <w:marTop w:val="0"/>
          <w:marBottom w:val="0"/>
          <w:divBdr>
            <w:top w:val="none" w:sz="0" w:space="0" w:color="auto"/>
            <w:left w:val="none" w:sz="0" w:space="0" w:color="auto"/>
            <w:bottom w:val="none" w:sz="0" w:space="0" w:color="auto"/>
            <w:right w:val="none" w:sz="0" w:space="0" w:color="auto"/>
          </w:divBdr>
        </w:div>
        <w:div w:id="1720205778">
          <w:marLeft w:val="0"/>
          <w:marRight w:val="0"/>
          <w:marTop w:val="0"/>
          <w:marBottom w:val="0"/>
          <w:divBdr>
            <w:top w:val="none" w:sz="0" w:space="0" w:color="auto"/>
            <w:left w:val="none" w:sz="0" w:space="0" w:color="auto"/>
            <w:bottom w:val="none" w:sz="0" w:space="0" w:color="auto"/>
            <w:right w:val="none" w:sz="0" w:space="0" w:color="auto"/>
          </w:divBdr>
        </w:div>
        <w:div w:id="1105928427">
          <w:marLeft w:val="0"/>
          <w:marRight w:val="0"/>
          <w:marTop w:val="0"/>
          <w:marBottom w:val="0"/>
          <w:divBdr>
            <w:top w:val="none" w:sz="0" w:space="0" w:color="auto"/>
            <w:left w:val="none" w:sz="0" w:space="0" w:color="auto"/>
            <w:bottom w:val="none" w:sz="0" w:space="0" w:color="auto"/>
            <w:right w:val="none" w:sz="0" w:space="0" w:color="auto"/>
          </w:divBdr>
        </w:div>
        <w:div w:id="1940287793">
          <w:marLeft w:val="0"/>
          <w:marRight w:val="0"/>
          <w:marTop w:val="0"/>
          <w:marBottom w:val="0"/>
          <w:divBdr>
            <w:top w:val="none" w:sz="0" w:space="0" w:color="auto"/>
            <w:left w:val="none" w:sz="0" w:space="0" w:color="auto"/>
            <w:bottom w:val="none" w:sz="0" w:space="0" w:color="auto"/>
            <w:right w:val="none" w:sz="0" w:space="0" w:color="auto"/>
          </w:divBdr>
        </w:div>
        <w:div w:id="2092237583">
          <w:marLeft w:val="0"/>
          <w:marRight w:val="0"/>
          <w:marTop w:val="0"/>
          <w:marBottom w:val="0"/>
          <w:divBdr>
            <w:top w:val="none" w:sz="0" w:space="0" w:color="auto"/>
            <w:left w:val="none" w:sz="0" w:space="0" w:color="auto"/>
            <w:bottom w:val="none" w:sz="0" w:space="0" w:color="auto"/>
            <w:right w:val="none" w:sz="0" w:space="0" w:color="auto"/>
          </w:divBdr>
        </w:div>
        <w:div w:id="1472089482">
          <w:marLeft w:val="0"/>
          <w:marRight w:val="0"/>
          <w:marTop w:val="0"/>
          <w:marBottom w:val="0"/>
          <w:divBdr>
            <w:top w:val="none" w:sz="0" w:space="0" w:color="auto"/>
            <w:left w:val="none" w:sz="0" w:space="0" w:color="auto"/>
            <w:bottom w:val="none" w:sz="0" w:space="0" w:color="auto"/>
            <w:right w:val="none" w:sz="0" w:space="0" w:color="auto"/>
          </w:divBdr>
        </w:div>
      </w:divsChild>
    </w:div>
    <w:div w:id="56586378">
      <w:bodyDiv w:val="1"/>
      <w:marLeft w:val="0"/>
      <w:marRight w:val="0"/>
      <w:marTop w:val="0"/>
      <w:marBottom w:val="0"/>
      <w:divBdr>
        <w:top w:val="none" w:sz="0" w:space="0" w:color="auto"/>
        <w:left w:val="none" w:sz="0" w:space="0" w:color="auto"/>
        <w:bottom w:val="none" w:sz="0" w:space="0" w:color="auto"/>
        <w:right w:val="none" w:sz="0" w:space="0" w:color="auto"/>
      </w:divBdr>
    </w:div>
    <w:div w:id="76563815">
      <w:bodyDiv w:val="1"/>
      <w:marLeft w:val="0"/>
      <w:marRight w:val="0"/>
      <w:marTop w:val="0"/>
      <w:marBottom w:val="0"/>
      <w:divBdr>
        <w:top w:val="none" w:sz="0" w:space="0" w:color="auto"/>
        <w:left w:val="none" w:sz="0" w:space="0" w:color="auto"/>
        <w:bottom w:val="none" w:sz="0" w:space="0" w:color="auto"/>
        <w:right w:val="none" w:sz="0" w:space="0" w:color="auto"/>
      </w:divBdr>
    </w:div>
    <w:div w:id="378405511">
      <w:bodyDiv w:val="1"/>
      <w:marLeft w:val="0"/>
      <w:marRight w:val="0"/>
      <w:marTop w:val="0"/>
      <w:marBottom w:val="0"/>
      <w:divBdr>
        <w:top w:val="none" w:sz="0" w:space="0" w:color="auto"/>
        <w:left w:val="none" w:sz="0" w:space="0" w:color="auto"/>
        <w:bottom w:val="none" w:sz="0" w:space="0" w:color="auto"/>
        <w:right w:val="none" w:sz="0" w:space="0" w:color="auto"/>
      </w:divBdr>
      <w:divsChild>
        <w:div w:id="1072388112">
          <w:marLeft w:val="0"/>
          <w:marRight w:val="0"/>
          <w:marTop w:val="0"/>
          <w:marBottom w:val="0"/>
          <w:divBdr>
            <w:top w:val="none" w:sz="0" w:space="0" w:color="auto"/>
            <w:left w:val="none" w:sz="0" w:space="0" w:color="auto"/>
            <w:bottom w:val="none" w:sz="0" w:space="0" w:color="auto"/>
            <w:right w:val="none" w:sz="0" w:space="0" w:color="auto"/>
          </w:divBdr>
          <w:divsChild>
            <w:div w:id="1340161016">
              <w:marLeft w:val="0"/>
              <w:marRight w:val="0"/>
              <w:marTop w:val="0"/>
              <w:marBottom w:val="0"/>
              <w:divBdr>
                <w:top w:val="none" w:sz="0" w:space="0" w:color="auto"/>
                <w:left w:val="none" w:sz="0" w:space="0" w:color="auto"/>
                <w:bottom w:val="none" w:sz="0" w:space="0" w:color="auto"/>
                <w:right w:val="none" w:sz="0" w:space="0" w:color="auto"/>
              </w:divBdr>
              <w:divsChild>
                <w:div w:id="1246954498">
                  <w:marLeft w:val="0"/>
                  <w:marRight w:val="0"/>
                  <w:marTop w:val="0"/>
                  <w:marBottom w:val="0"/>
                  <w:divBdr>
                    <w:top w:val="none" w:sz="0" w:space="0" w:color="auto"/>
                    <w:left w:val="none" w:sz="0" w:space="0" w:color="auto"/>
                    <w:bottom w:val="none" w:sz="0" w:space="0" w:color="auto"/>
                    <w:right w:val="none" w:sz="0" w:space="0" w:color="auto"/>
                  </w:divBdr>
                  <w:divsChild>
                    <w:div w:id="14737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9854">
          <w:marLeft w:val="0"/>
          <w:marRight w:val="0"/>
          <w:marTop w:val="0"/>
          <w:marBottom w:val="0"/>
          <w:divBdr>
            <w:top w:val="none" w:sz="0" w:space="0" w:color="auto"/>
            <w:left w:val="none" w:sz="0" w:space="0" w:color="auto"/>
            <w:bottom w:val="none" w:sz="0" w:space="0" w:color="auto"/>
            <w:right w:val="none" w:sz="0" w:space="0" w:color="auto"/>
          </w:divBdr>
          <w:divsChild>
            <w:div w:id="344791746">
              <w:marLeft w:val="0"/>
              <w:marRight w:val="0"/>
              <w:marTop w:val="0"/>
              <w:marBottom w:val="0"/>
              <w:divBdr>
                <w:top w:val="none" w:sz="0" w:space="0" w:color="auto"/>
                <w:left w:val="none" w:sz="0" w:space="0" w:color="auto"/>
                <w:bottom w:val="none" w:sz="0" w:space="0" w:color="auto"/>
                <w:right w:val="none" w:sz="0" w:space="0" w:color="auto"/>
              </w:divBdr>
              <w:divsChild>
                <w:div w:id="140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8679">
          <w:marLeft w:val="0"/>
          <w:marRight w:val="0"/>
          <w:marTop w:val="0"/>
          <w:marBottom w:val="0"/>
          <w:divBdr>
            <w:top w:val="none" w:sz="0" w:space="0" w:color="auto"/>
            <w:left w:val="none" w:sz="0" w:space="0" w:color="auto"/>
            <w:bottom w:val="none" w:sz="0" w:space="0" w:color="auto"/>
            <w:right w:val="none" w:sz="0" w:space="0" w:color="auto"/>
          </w:divBdr>
        </w:div>
      </w:divsChild>
    </w:div>
    <w:div w:id="470905198">
      <w:bodyDiv w:val="1"/>
      <w:marLeft w:val="0"/>
      <w:marRight w:val="0"/>
      <w:marTop w:val="0"/>
      <w:marBottom w:val="0"/>
      <w:divBdr>
        <w:top w:val="none" w:sz="0" w:space="0" w:color="auto"/>
        <w:left w:val="none" w:sz="0" w:space="0" w:color="auto"/>
        <w:bottom w:val="none" w:sz="0" w:space="0" w:color="auto"/>
        <w:right w:val="none" w:sz="0" w:space="0" w:color="auto"/>
      </w:divBdr>
    </w:div>
    <w:div w:id="657851012">
      <w:bodyDiv w:val="1"/>
      <w:marLeft w:val="0"/>
      <w:marRight w:val="0"/>
      <w:marTop w:val="0"/>
      <w:marBottom w:val="0"/>
      <w:divBdr>
        <w:top w:val="none" w:sz="0" w:space="0" w:color="auto"/>
        <w:left w:val="none" w:sz="0" w:space="0" w:color="auto"/>
        <w:bottom w:val="none" w:sz="0" w:space="0" w:color="auto"/>
        <w:right w:val="none" w:sz="0" w:space="0" w:color="auto"/>
      </w:divBdr>
    </w:div>
    <w:div w:id="1027947331">
      <w:bodyDiv w:val="1"/>
      <w:marLeft w:val="0"/>
      <w:marRight w:val="0"/>
      <w:marTop w:val="0"/>
      <w:marBottom w:val="0"/>
      <w:divBdr>
        <w:top w:val="none" w:sz="0" w:space="0" w:color="auto"/>
        <w:left w:val="none" w:sz="0" w:space="0" w:color="auto"/>
        <w:bottom w:val="none" w:sz="0" w:space="0" w:color="auto"/>
        <w:right w:val="none" w:sz="0" w:space="0" w:color="auto"/>
      </w:divBdr>
    </w:div>
    <w:div w:id="1038042642">
      <w:bodyDiv w:val="1"/>
      <w:marLeft w:val="0"/>
      <w:marRight w:val="0"/>
      <w:marTop w:val="0"/>
      <w:marBottom w:val="0"/>
      <w:divBdr>
        <w:top w:val="none" w:sz="0" w:space="0" w:color="auto"/>
        <w:left w:val="none" w:sz="0" w:space="0" w:color="auto"/>
        <w:bottom w:val="none" w:sz="0" w:space="0" w:color="auto"/>
        <w:right w:val="none" w:sz="0" w:space="0" w:color="auto"/>
      </w:divBdr>
    </w:div>
    <w:div w:id="199741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oodnavigator.com/Article/2019/03/05/Food-fraud-It-takes-scandals-higher-penalties-and-greater-surveillance-to-catch-cheat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ed.com" TargetMode="External"/><Relationship Id="rId2" Type="http://schemas.openxmlformats.org/officeDocument/2006/relationships/numbering" Target="numbering.xml"/><Relationship Id="rId16" Type="http://schemas.openxmlformats.org/officeDocument/2006/relationships/hyperlink" Target="https://www.theguardian.com/business/2018/mar/02/2-sisters-guilty-of-poor-hygiene-at-poultry-plants-fsa-find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business/2017/oct/01/scandal-hit-2-sisters-suspends-chicken-production-at-west-midlands-plan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theguardian.com/business/2017/sep/29/tesco-admits-error-over-repackaging-of-returned-lidl-chick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live.co.uk/economic-development/worcestershire-businessman-jailed-falsely-claiming-3933195%20Accessed%209%20August%20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D405-7AD1-4DE3-BAC0-5B8D0D7E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31</Pages>
  <Words>11680</Words>
  <Characters>66581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Manning</dc:creator>
  <cp:lastModifiedBy>Louise Manning</cp:lastModifiedBy>
  <cp:revision>3</cp:revision>
  <cp:lastPrinted>2021-09-17T07:11:00Z</cp:lastPrinted>
  <dcterms:created xsi:type="dcterms:W3CDTF">2021-11-13T04:00:00Z</dcterms:created>
  <dcterms:modified xsi:type="dcterms:W3CDTF">2021-11-13T07:55:00Z</dcterms:modified>
</cp:coreProperties>
</file>