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82D35" w14:textId="77777777" w:rsidR="004238E9" w:rsidRDefault="004238E9">
      <w:pPr>
        <w:rPr>
          <w:b/>
        </w:rPr>
      </w:pPr>
    </w:p>
    <w:p w14:paraId="258B2C69" w14:textId="2F15979F" w:rsidR="00A07BEF" w:rsidRDefault="00EB37F1" w:rsidP="00000E99">
      <w:pPr>
        <w:pStyle w:val="Title"/>
        <w:rPr>
          <w:ins w:id="0" w:author="Ruth Mardall (R.Mardall)" w:date="2019-12-18T11:26:00Z"/>
          <w:sz w:val="24"/>
          <w:szCs w:val="24"/>
        </w:rPr>
      </w:pPr>
      <w:r w:rsidRPr="00000E99">
        <w:rPr>
          <w:sz w:val="24"/>
          <w:szCs w:val="24"/>
          <w:rPrChange w:id="1" w:author="Ruth Mardall (R.Mardall)" w:date="2019-12-18T11:26:00Z">
            <w:rPr/>
          </w:rPrChange>
        </w:rPr>
        <w:t>C</w:t>
      </w:r>
      <w:r w:rsidR="00A07BEF" w:rsidRPr="00000E99">
        <w:rPr>
          <w:sz w:val="24"/>
          <w:szCs w:val="24"/>
          <w:rPrChange w:id="2" w:author="Ruth Mardall (R.Mardall)" w:date="2019-12-18T11:26:00Z">
            <w:rPr/>
          </w:rPrChange>
        </w:rPr>
        <w:t xml:space="preserve">onfluences of human and physical geography </w:t>
      </w:r>
      <w:r w:rsidR="00550651" w:rsidRPr="00000E99">
        <w:rPr>
          <w:sz w:val="24"/>
          <w:szCs w:val="24"/>
          <w:rPrChange w:id="3" w:author="Ruth Mardall (R.Mardall)" w:date="2019-12-18T11:26:00Z">
            <w:rPr/>
          </w:rPrChange>
        </w:rPr>
        <w:t>r</w:t>
      </w:r>
      <w:r w:rsidR="00B45037" w:rsidRPr="00000E99">
        <w:rPr>
          <w:sz w:val="24"/>
          <w:szCs w:val="24"/>
          <w:rPrChange w:id="4" w:author="Ruth Mardall (R.Mardall)" w:date="2019-12-18T11:26:00Z">
            <w:rPr/>
          </w:rPrChange>
        </w:rPr>
        <w:t>esearch</w:t>
      </w:r>
      <w:r w:rsidR="00550651" w:rsidRPr="00000E99">
        <w:rPr>
          <w:sz w:val="24"/>
          <w:szCs w:val="24"/>
          <w:rPrChange w:id="5" w:author="Ruth Mardall (R.Mardall)" w:date="2019-12-18T11:26:00Z">
            <w:rPr/>
          </w:rPrChange>
        </w:rPr>
        <w:t xml:space="preserve"> of the outdoors</w:t>
      </w:r>
      <w:r w:rsidRPr="00000E99">
        <w:rPr>
          <w:sz w:val="24"/>
          <w:szCs w:val="24"/>
          <w:rPrChange w:id="6" w:author="Ruth Mardall (R.Mardall)" w:date="2019-12-18T11:26:00Z">
            <w:rPr/>
          </w:rPrChange>
        </w:rPr>
        <w:t>:</w:t>
      </w:r>
      <w:r w:rsidR="00B45037" w:rsidRPr="00000E99">
        <w:rPr>
          <w:sz w:val="24"/>
          <w:szCs w:val="24"/>
          <w:rPrChange w:id="7" w:author="Ruth Mardall (R.Mardall)" w:date="2019-12-18T11:26:00Z">
            <w:rPr/>
          </w:rPrChange>
        </w:rPr>
        <w:t xml:space="preserve"> </w:t>
      </w:r>
      <w:r w:rsidRPr="00000E99">
        <w:rPr>
          <w:sz w:val="24"/>
          <w:szCs w:val="24"/>
          <w:rPrChange w:id="8" w:author="Ruth Mardall (R.Mardall)" w:date="2019-12-18T11:26:00Z">
            <w:rPr/>
          </w:rPrChange>
        </w:rPr>
        <w:t>a</w:t>
      </w:r>
      <w:r w:rsidR="00B45037" w:rsidRPr="00000E99">
        <w:rPr>
          <w:sz w:val="24"/>
          <w:szCs w:val="24"/>
          <w:rPrChange w:id="9" w:author="Ruth Mardall (R.Mardall)" w:date="2019-12-18T11:26:00Z">
            <w:rPr/>
          </w:rPrChange>
        </w:rPr>
        <w:t>n</w:t>
      </w:r>
      <w:r w:rsidR="004238E9" w:rsidRPr="00000E99">
        <w:rPr>
          <w:sz w:val="24"/>
          <w:szCs w:val="24"/>
          <w:rPrChange w:id="10" w:author="Ruth Mardall (R.Mardall)" w:date="2019-12-18T11:26:00Z">
            <w:rPr/>
          </w:rPrChange>
        </w:rPr>
        <w:t xml:space="preserve"> introduction to special section</w:t>
      </w:r>
      <w:r w:rsidR="00B45037" w:rsidRPr="00000E99">
        <w:rPr>
          <w:sz w:val="24"/>
          <w:szCs w:val="24"/>
          <w:rPrChange w:id="11" w:author="Ruth Mardall (R.Mardall)" w:date="2019-12-18T11:26:00Z">
            <w:rPr/>
          </w:rPrChange>
        </w:rPr>
        <w:t xml:space="preserve"> on </w:t>
      </w:r>
      <w:r w:rsidR="00550651" w:rsidRPr="00000E99">
        <w:rPr>
          <w:sz w:val="24"/>
          <w:szCs w:val="24"/>
          <w:rPrChange w:id="12" w:author="Ruth Mardall (R.Mardall)" w:date="2019-12-18T11:26:00Z">
            <w:rPr/>
          </w:rPrChange>
        </w:rPr>
        <w:t>‘</w:t>
      </w:r>
      <w:r w:rsidR="00B45037" w:rsidRPr="00000E99">
        <w:rPr>
          <w:sz w:val="24"/>
          <w:szCs w:val="24"/>
          <w:rPrChange w:id="13" w:author="Ruth Mardall (R.Mardall)" w:date="2019-12-18T11:26:00Z">
            <w:rPr/>
          </w:rPrChange>
        </w:rPr>
        <w:t>Exploring the Outdoors</w:t>
      </w:r>
      <w:r w:rsidR="00550651" w:rsidRPr="00000E99">
        <w:rPr>
          <w:sz w:val="24"/>
          <w:szCs w:val="24"/>
          <w:rPrChange w:id="14" w:author="Ruth Mardall (R.Mardall)" w:date="2019-12-18T11:26:00Z">
            <w:rPr/>
          </w:rPrChange>
        </w:rPr>
        <w:t>’</w:t>
      </w:r>
      <w:del w:id="15" w:author="Ruth Mardall (R.Mardall)" w:date="2019-12-18T11:26:00Z">
        <w:r w:rsidR="00B45037" w:rsidRPr="00000E99" w:rsidDel="00000E99">
          <w:rPr>
            <w:sz w:val="24"/>
            <w:szCs w:val="24"/>
            <w:rPrChange w:id="16" w:author="Ruth Mardall (R.Mardall)" w:date="2019-12-18T11:26:00Z">
              <w:rPr/>
            </w:rPrChange>
          </w:rPr>
          <w:delText>.</w:delText>
        </w:r>
      </w:del>
    </w:p>
    <w:p w14:paraId="6A666EAC" w14:textId="77777777" w:rsidR="00000E99" w:rsidRPr="00000E99" w:rsidRDefault="00000E99" w:rsidP="00000E99">
      <w:pPr>
        <w:rPr>
          <w:rPrChange w:id="17" w:author="Ruth Mardall (R.Mardall)" w:date="2019-12-18T11:26:00Z">
            <w:rPr/>
          </w:rPrChange>
        </w:rPr>
        <w:pPrChange w:id="18" w:author="Ruth Mardall (R.Mardall)" w:date="2019-12-18T11:26:00Z">
          <w:pPr/>
        </w:pPrChange>
      </w:pPr>
    </w:p>
    <w:p w14:paraId="67339009" w14:textId="77777777" w:rsidR="00D0386D" w:rsidRPr="00000E99" w:rsidRDefault="00D0386D">
      <w:pPr>
        <w:rPr>
          <w:bCs/>
          <w:rPrChange w:id="19" w:author="Ruth Mardall (R.Mardall)" w:date="2019-12-18T11:28:00Z">
            <w:rPr>
              <w:b/>
            </w:rPr>
          </w:rPrChange>
        </w:rPr>
      </w:pPr>
      <w:r w:rsidRPr="00000E99">
        <w:rPr>
          <w:bCs/>
          <w:rPrChange w:id="20" w:author="Ruth Mardall (R.Mardall)" w:date="2019-12-18T11:28:00Z">
            <w:rPr>
              <w:b/>
            </w:rPr>
          </w:rPrChange>
        </w:rPr>
        <w:t>Pauline Couper and Richard Yarwood</w:t>
      </w:r>
    </w:p>
    <w:p w14:paraId="40298595" w14:textId="77777777" w:rsidR="00D0386D" w:rsidRDefault="00250C91" w:rsidP="00250C91">
      <w:pPr>
        <w:spacing w:after="0" w:line="240" w:lineRule="auto"/>
      </w:pPr>
      <w:r w:rsidRPr="00250C91">
        <w:t>Pauline Couper</w:t>
      </w:r>
    </w:p>
    <w:p w14:paraId="13F67694" w14:textId="77777777" w:rsidR="00250C91" w:rsidRDefault="00250C91" w:rsidP="00250C91">
      <w:pPr>
        <w:spacing w:after="0" w:line="240" w:lineRule="auto"/>
      </w:pPr>
      <w:r>
        <w:t>University College Plymouth St Mark &amp; St John</w:t>
      </w:r>
    </w:p>
    <w:p w14:paraId="712FD03F" w14:textId="77777777" w:rsidR="00250C91" w:rsidRDefault="00250C91" w:rsidP="00250C91">
      <w:pPr>
        <w:spacing w:after="0" w:line="240" w:lineRule="auto"/>
      </w:pPr>
      <w:r>
        <w:t>Derriford Road</w:t>
      </w:r>
    </w:p>
    <w:p w14:paraId="525501D6" w14:textId="77777777" w:rsidR="00250C91" w:rsidRDefault="00250C91" w:rsidP="00250C91">
      <w:pPr>
        <w:spacing w:after="0" w:line="240" w:lineRule="auto"/>
      </w:pPr>
      <w:r>
        <w:t xml:space="preserve">Plymouth </w:t>
      </w:r>
    </w:p>
    <w:p w14:paraId="22345FD0" w14:textId="77777777" w:rsidR="00250C91" w:rsidRDefault="00250C91" w:rsidP="00250C91">
      <w:pPr>
        <w:spacing w:after="0" w:line="240" w:lineRule="auto"/>
      </w:pPr>
      <w:r>
        <w:t>PL6 8BH</w:t>
      </w:r>
    </w:p>
    <w:p w14:paraId="4E4C65B6" w14:textId="77777777" w:rsidR="00250C91" w:rsidRPr="00250C91" w:rsidRDefault="00250C91" w:rsidP="00250C91">
      <w:pPr>
        <w:spacing w:after="0" w:line="240" w:lineRule="auto"/>
      </w:pPr>
      <w:r w:rsidRPr="00250C91">
        <w:t>pcouper@marjon.ac.uk</w:t>
      </w:r>
    </w:p>
    <w:p w14:paraId="63E6C4F7" w14:textId="77777777" w:rsidR="00250C91" w:rsidRPr="00250C91" w:rsidRDefault="00250C91" w:rsidP="00250C91">
      <w:pPr>
        <w:spacing w:after="0" w:line="240" w:lineRule="auto"/>
      </w:pPr>
    </w:p>
    <w:p w14:paraId="271F2D5F" w14:textId="77777777" w:rsidR="00E57133" w:rsidRDefault="00CB5846">
      <w:pPr>
        <w:spacing w:after="0" w:line="240" w:lineRule="auto"/>
      </w:pPr>
      <w:r w:rsidRPr="00CB5846">
        <w:t>Richard Yarwood</w:t>
      </w:r>
    </w:p>
    <w:p w14:paraId="721C4FBA" w14:textId="77777777" w:rsidR="00E57133" w:rsidRDefault="00CB5846">
      <w:pPr>
        <w:spacing w:after="0" w:line="240" w:lineRule="auto"/>
      </w:pPr>
      <w:r w:rsidRPr="00CB5846">
        <w:t>School of Geography, Earth and Environmental Sciences</w:t>
      </w:r>
    </w:p>
    <w:p w14:paraId="432B97F1" w14:textId="77777777" w:rsidR="00E57133" w:rsidRDefault="00CB5846">
      <w:pPr>
        <w:spacing w:after="0" w:line="240" w:lineRule="auto"/>
      </w:pPr>
      <w:r w:rsidRPr="00CB5846">
        <w:t>Plymouth University</w:t>
      </w:r>
    </w:p>
    <w:p w14:paraId="7A70DEAD" w14:textId="77777777" w:rsidR="00E57133" w:rsidRDefault="00CB5846">
      <w:pPr>
        <w:spacing w:after="0" w:line="240" w:lineRule="auto"/>
      </w:pPr>
      <w:r w:rsidRPr="00CB5846">
        <w:t>Drake Circus</w:t>
      </w:r>
    </w:p>
    <w:p w14:paraId="571B82CA" w14:textId="77777777" w:rsidR="00E57133" w:rsidRDefault="00CB5846">
      <w:pPr>
        <w:spacing w:after="0" w:line="240" w:lineRule="auto"/>
      </w:pPr>
      <w:r w:rsidRPr="00CB5846">
        <w:t xml:space="preserve">Plymouth </w:t>
      </w:r>
      <w:bookmarkStart w:id="21" w:name="_GoBack"/>
      <w:bookmarkEnd w:id="21"/>
    </w:p>
    <w:p w14:paraId="5575679B" w14:textId="77777777" w:rsidR="00E57133" w:rsidRDefault="00CB5846">
      <w:pPr>
        <w:spacing w:after="0" w:line="240" w:lineRule="auto"/>
      </w:pPr>
      <w:r w:rsidRPr="00CB5846">
        <w:t>PL4 8AA</w:t>
      </w:r>
    </w:p>
    <w:p w14:paraId="1414988D" w14:textId="77777777" w:rsidR="00E57133" w:rsidRDefault="00CB5846">
      <w:pPr>
        <w:spacing w:after="0" w:line="240" w:lineRule="auto"/>
      </w:pPr>
      <w:r w:rsidRPr="00CB5846">
        <w:t>ryarwood@plymouth.ac.uk</w:t>
      </w:r>
    </w:p>
    <w:p w14:paraId="752D1AA2" w14:textId="77777777" w:rsidR="00D0386D" w:rsidRDefault="00D0386D">
      <w:pPr>
        <w:rPr>
          <w:b/>
        </w:rPr>
      </w:pPr>
    </w:p>
    <w:p w14:paraId="5E63A8A5" w14:textId="77777777" w:rsidR="008A4D67" w:rsidRPr="00000E99" w:rsidRDefault="008A4D67" w:rsidP="00000E99">
      <w:pPr>
        <w:pStyle w:val="Heading1"/>
        <w:rPr>
          <w:sz w:val="22"/>
          <w:szCs w:val="22"/>
          <w:rPrChange w:id="22" w:author="Ruth Mardall (R.Mardall)" w:date="2019-12-18T11:29:00Z">
            <w:rPr/>
          </w:rPrChange>
        </w:rPr>
        <w:pPrChange w:id="23" w:author="Ruth Mardall (R.Mardall)" w:date="2019-12-18T11:29:00Z">
          <w:pPr/>
        </w:pPrChange>
      </w:pPr>
      <w:r w:rsidRPr="00000E99">
        <w:rPr>
          <w:sz w:val="22"/>
          <w:szCs w:val="22"/>
          <w:rPrChange w:id="24" w:author="Ruth Mardall (R.Mardall)" w:date="2019-12-18T11:29:00Z">
            <w:rPr/>
          </w:rPrChange>
        </w:rPr>
        <w:t>Background</w:t>
      </w:r>
    </w:p>
    <w:p w14:paraId="30499C15" w14:textId="77777777" w:rsidR="00A424B0" w:rsidRDefault="00A07BEF">
      <w:r>
        <w:t>Geography’s historical connection with adventure and exploration is well documented (e.g.</w:t>
      </w:r>
      <w:r w:rsidR="00ED2EF3">
        <w:t xml:space="preserve"> Livingstone 1992; Unwin, 1992; Gregory, 2000</w:t>
      </w:r>
      <w:r w:rsidR="00D0386D">
        <w:t xml:space="preserve">; Johnston and </w:t>
      </w:r>
      <w:proofErr w:type="spellStart"/>
      <w:r w:rsidR="00D0386D">
        <w:t>Sidaway</w:t>
      </w:r>
      <w:proofErr w:type="spellEnd"/>
      <w:r w:rsidR="00D0386D">
        <w:t xml:space="preserve"> 2004; Nayak and Jeffrey 2011</w:t>
      </w:r>
      <w:proofErr w:type="gramStart"/>
      <w:r w:rsidR="00ED2EF3">
        <w:t xml:space="preserve">), </w:t>
      </w:r>
      <w:r w:rsidR="002D2374">
        <w:t>but</w:t>
      </w:r>
      <w:proofErr w:type="gramEnd"/>
      <w:r w:rsidR="002D2374">
        <w:t xml:space="preserve"> waned</w:t>
      </w:r>
      <w:r w:rsidR="00ED2EF3">
        <w:t xml:space="preserve"> as </w:t>
      </w:r>
      <w:r w:rsidR="00550651">
        <w:t xml:space="preserve">geography </w:t>
      </w:r>
      <w:r w:rsidR="00ED2EF3">
        <w:t xml:space="preserve">established itself as a University discipline.  It could be said that, particularly during the twentieth century, </w:t>
      </w:r>
      <w:r w:rsidR="00550651">
        <w:t>g</w:t>
      </w:r>
      <w:r w:rsidR="00ED2EF3">
        <w:t xml:space="preserve">eography and exploration went their separate ways: </w:t>
      </w:r>
      <w:r w:rsidR="00910EDA">
        <w:t>g</w:t>
      </w:r>
      <w:r w:rsidR="00ED2EF3">
        <w:t>eography into academia, and exploration into ‘outd</w:t>
      </w:r>
      <w:r w:rsidR="009B215C">
        <w:t>oor adventure’ and recreation</w:t>
      </w:r>
      <w:r w:rsidR="00EB37F1">
        <w:rPr>
          <w:rStyle w:val="FootnoteReference"/>
        </w:rPr>
        <w:footnoteReference w:id="1"/>
      </w:r>
      <w:r w:rsidR="009B215C">
        <w:t>.  Such changes are reflected in the histories of geographical institutions such as the Royal Geographical Society, from its inception in 1830 and strong association with explorers of the day, through the ‘break-off’ creation of the Institution of British Geographers as a learned society in 1933, the re-merger of the two in 1995, and the remaining tensions that have most recently surfaced in debates about the Society’s use</w:t>
      </w:r>
      <w:r w:rsidR="00B430B6">
        <w:t xml:space="preserve"> of its funds (Maddrell, 2010).</w:t>
      </w:r>
      <w:r w:rsidR="008A0FA1">
        <w:t xml:space="preserve"> </w:t>
      </w:r>
    </w:p>
    <w:p w14:paraId="12F598D0" w14:textId="77777777" w:rsidR="004202FE" w:rsidRDefault="00A424B0" w:rsidP="004202FE">
      <w:r>
        <w:t xml:space="preserve">The most immediate connection between </w:t>
      </w:r>
      <w:r w:rsidR="00550651">
        <w:t>g</w:t>
      </w:r>
      <w:r>
        <w:t>eography and exploration, and arguably a legacy of this history, is fieldwork.</w:t>
      </w:r>
      <w:r w:rsidR="00910EDA" w:rsidRPr="00910EDA">
        <w:t xml:space="preserve"> </w:t>
      </w:r>
      <w:r w:rsidR="00910EDA">
        <w:t>Notwithstanding critiques (such as that by Katz, 1994), ‘outdoor’ fieldwork continues to feature prominently in research and is often an attraction for those choosing to study the subject (Trudgill, 2003). In physical geography, the philosophical primacy of empirical investigation has lent fieldwork a special status: hence the oft-cited observation of Richard Chorley (1978, 1), “w</w:t>
      </w:r>
      <w:r w:rsidR="00910EDA" w:rsidRPr="002E1A53">
        <w:t xml:space="preserve">henever anyone </w:t>
      </w:r>
      <w:r w:rsidR="00910EDA" w:rsidRPr="002E1A53">
        <w:rPr>
          <w:bCs/>
        </w:rPr>
        <w:t>mentions theory to a geomorphologist</w:t>
      </w:r>
      <w:r w:rsidR="00910EDA" w:rsidRPr="002E1A53">
        <w:t xml:space="preserve">, </w:t>
      </w:r>
      <w:r w:rsidR="00910EDA" w:rsidRPr="002E1A53">
        <w:rPr>
          <w:bCs/>
        </w:rPr>
        <w:t>he</w:t>
      </w:r>
      <w:r w:rsidR="00910EDA" w:rsidRPr="002E1A53">
        <w:t xml:space="preserve"> instinctively </w:t>
      </w:r>
      <w:r w:rsidR="00910EDA" w:rsidRPr="002E1A53">
        <w:rPr>
          <w:bCs/>
        </w:rPr>
        <w:t>reaches for his soil auger</w:t>
      </w:r>
      <w:r w:rsidR="00910EDA">
        <w:rPr>
          <w:bCs/>
        </w:rPr>
        <w:t>”</w:t>
      </w:r>
      <w:r w:rsidR="00910EDA" w:rsidRPr="002E1A53">
        <w:t>.</w:t>
      </w:r>
      <w:r w:rsidR="00910EDA">
        <w:t xml:space="preserve"> Yet it is apparent that fieldwork </w:t>
      </w:r>
      <w:r w:rsidR="004202FE">
        <w:t>also engages physical geographers with the environment in a more-than-</w:t>
      </w:r>
      <w:r w:rsidR="004202FE">
        <w:lastRenderedPageBreak/>
        <w:t>scientific way</w:t>
      </w:r>
      <w:r w:rsidR="005A4B06">
        <w:t xml:space="preserve"> (Boy</w:t>
      </w:r>
      <w:r w:rsidR="006C36E1">
        <w:t>l</w:t>
      </w:r>
      <w:r w:rsidR="005A4B06">
        <w:t>e et al 2007,</w:t>
      </w:r>
      <w:r w:rsidR="005A4B06" w:rsidRPr="00EB42E2">
        <w:t xml:space="preserve"> Maskall </w:t>
      </w:r>
      <w:r w:rsidR="005A4B06">
        <w:t>and</w:t>
      </w:r>
      <w:r w:rsidR="005A4B06" w:rsidRPr="00EB42E2">
        <w:t xml:space="preserve"> Stokes 2008</w:t>
      </w:r>
      <w:r w:rsidR="005A4B06">
        <w:t>,</w:t>
      </w:r>
      <w:r w:rsidR="005A4B06" w:rsidRPr="00EB42E2">
        <w:t xml:space="preserve"> </w:t>
      </w:r>
      <w:r w:rsidR="005A4B06">
        <w:t xml:space="preserve">Fuller </w:t>
      </w:r>
      <w:r w:rsidR="00D752E4">
        <w:t>2011</w:t>
      </w:r>
      <w:r w:rsidR="005A4B06">
        <w:t xml:space="preserve">).  </w:t>
      </w:r>
      <w:r w:rsidR="004202FE">
        <w:t xml:space="preserve">Thus Neil Roberts (1992, 20) looks forward to fieldwork because: </w:t>
      </w:r>
    </w:p>
    <w:p w14:paraId="72F42C77" w14:textId="77777777" w:rsidR="004202FE" w:rsidRDefault="004202FE" w:rsidP="004202FE">
      <w:pPr>
        <w:ind w:left="720"/>
      </w:pPr>
      <w:r>
        <w:t>‘physical geographers are fortunate indeed, because not only do we share the excitement of science, but we also enjoy the aesthetic pleasures that can come from working in the field. Lack of sleep and damp boots notwithstanding, few scientists experience a desert sunrise, the scent of aromatic herbs, or flamingoes rising from an East African salt lake as part of their studies.’</w:t>
      </w:r>
    </w:p>
    <w:p w14:paraId="1C5AC752" w14:textId="77777777" w:rsidR="00A424B0" w:rsidRDefault="00A424B0" w:rsidP="00A424B0">
      <w:r>
        <w:t xml:space="preserve">Phillips (1999, 759) </w:t>
      </w:r>
      <w:proofErr w:type="spellStart"/>
      <w:r>
        <w:t>recognises</w:t>
      </w:r>
      <w:proofErr w:type="spellEnd"/>
      <w:r>
        <w:t xml:space="preserve"> the role of “experience, intuition, tacit knowledge and other deeply individual ways of knowing”  in geomorphological research, yet still this falls short of explicit consideration of fieldwork as an embodied experience and the influence this experience may or may not have on the processes of primary data collection and interpretation.  Bracken and </w:t>
      </w:r>
      <w:proofErr w:type="spellStart"/>
      <w:r>
        <w:t>Mawdsley</w:t>
      </w:r>
      <w:proofErr w:type="spellEnd"/>
      <w:r>
        <w:t xml:space="preserve"> (2004) </w:t>
      </w:r>
      <w:r w:rsidR="00A46087">
        <w:t>have</w:t>
      </w:r>
      <w:r>
        <w:t xml:space="preserve"> examine</w:t>
      </w:r>
      <w:r w:rsidR="00A46087">
        <w:t>d</w:t>
      </w:r>
      <w:r>
        <w:t xml:space="preserve"> the embodied experience of fieldwork, but in the context of females’ participation in the cultures of physical geography, rather than in relation to its epistemological implications.  </w:t>
      </w:r>
      <w:proofErr w:type="spellStart"/>
      <w:r>
        <w:t>Raab</w:t>
      </w:r>
      <w:proofErr w:type="spellEnd"/>
      <w:r>
        <w:t xml:space="preserve"> and </w:t>
      </w:r>
      <w:proofErr w:type="spellStart"/>
      <w:r>
        <w:t>Frodeman’s</w:t>
      </w:r>
      <w:proofErr w:type="spellEnd"/>
      <w:r>
        <w:t xml:space="preserve"> (2002) ‘phenomenology of geology’ is applicable here, but that work is confined to a focus on field observation, leaving equipment-laden quantitative field research uncharted territory.   Raising the issue of the practicalities of fieldwork then begs consideration of the role of ‘everyday’ geographical knowledge in research: the ability to read a map and navigate oneself to a field site, perhaps, or the choice of route to take when traversing the difficult terrain of a field site.  Cosgrove and </w:t>
      </w:r>
      <w:proofErr w:type="spellStart"/>
      <w:r>
        <w:t>della</w:t>
      </w:r>
      <w:proofErr w:type="spellEnd"/>
      <w:r>
        <w:t xml:space="preserve"> Dora (2009, 4) argue that </w:t>
      </w:r>
      <w:r>
        <w:rPr>
          <w:i/>
        </w:rPr>
        <w:t xml:space="preserve">“the human connection with high places is a two-way physical and imaginative dialogue in which geographical knowledge is continuously built and </w:t>
      </w:r>
      <w:proofErr w:type="spellStart"/>
      <w:r>
        <w:rPr>
          <w:i/>
        </w:rPr>
        <w:t>destabilised</w:t>
      </w:r>
      <w:proofErr w:type="spellEnd"/>
      <w:r>
        <w:rPr>
          <w:i/>
        </w:rPr>
        <w:t xml:space="preserve">, shaped and reshaped.” </w:t>
      </w:r>
      <w:r>
        <w:t xml:space="preserve"> </w:t>
      </w:r>
      <w:r w:rsidR="005D117F">
        <w:t>Although many  research seminars in physical geography include</w:t>
      </w:r>
      <w:r w:rsidR="005D117F" w:rsidRPr="00550651">
        <w:t xml:space="preserve"> </w:t>
      </w:r>
      <w:r w:rsidR="005D117F">
        <w:t xml:space="preserve">comments about the fun or hardships of working in the field and pictures of geographers getting muddy when coring, wet when sampling a river or baked when working in a desert, these experiences of the outdoors often remain hidden in the final </w:t>
      </w:r>
      <w:r w:rsidR="00135CAC">
        <w:t>writ</w:t>
      </w:r>
      <w:r w:rsidR="005D117F">
        <w:t>ing of such research</w:t>
      </w:r>
      <w:r w:rsidR="00C313C6">
        <w:t>.</w:t>
      </w:r>
      <w:r w:rsidR="005D117F">
        <w:t xml:space="preserve"> </w:t>
      </w:r>
    </w:p>
    <w:p w14:paraId="619D5274" w14:textId="77777777" w:rsidR="001B0D6F" w:rsidRDefault="00602012" w:rsidP="001B0D6F">
      <w:r>
        <w:t xml:space="preserve">By contrast, </w:t>
      </w:r>
      <w:r w:rsidR="004202FE">
        <w:t xml:space="preserve">many human geographers and social scientists have attempted to </w:t>
      </w:r>
      <w:proofErr w:type="spellStart"/>
      <w:r w:rsidR="004202FE">
        <w:t>theorise</w:t>
      </w:r>
      <w:proofErr w:type="spellEnd"/>
      <w:r w:rsidR="004202FE">
        <w:t xml:space="preserve"> these bodily, emotional and affective engagements with the outdoor landscapes (</w:t>
      </w:r>
      <w:r w:rsidR="004202FE" w:rsidRPr="00B11C26">
        <w:rPr>
          <w:lang w:val="en-GB"/>
        </w:rPr>
        <w:t>Edensor</w:t>
      </w:r>
      <w:r w:rsidR="004202FE" w:rsidRPr="002520BE">
        <w:rPr>
          <w:b/>
          <w:lang w:val="en-GB"/>
        </w:rPr>
        <w:t xml:space="preserve"> </w:t>
      </w:r>
      <w:r w:rsidR="004202FE" w:rsidRPr="002520BE">
        <w:rPr>
          <w:lang w:val="en-GB"/>
        </w:rPr>
        <w:t>2000</w:t>
      </w:r>
      <w:r w:rsidR="004202FE">
        <w:rPr>
          <w:lang w:val="en-GB"/>
        </w:rPr>
        <w:t xml:space="preserve">, </w:t>
      </w:r>
      <w:r w:rsidR="004202FE">
        <w:t xml:space="preserve">Ingold 2000, </w:t>
      </w:r>
      <w:r w:rsidR="005A4B06">
        <w:t>Wylie</w:t>
      </w:r>
      <w:r w:rsidR="004202FE">
        <w:t xml:space="preserve"> 200</w:t>
      </w:r>
      <w:r w:rsidR="008A0FA1">
        <w:t>5</w:t>
      </w:r>
      <w:r w:rsidR="004202FE">
        <w:t>) and how these are mediated by political, structural and more-than representational factors (</w:t>
      </w:r>
      <w:proofErr w:type="spellStart"/>
      <w:r w:rsidR="004202FE">
        <w:t>Blacksell</w:t>
      </w:r>
      <w:proofErr w:type="spellEnd"/>
      <w:r w:rsidR="004202FE">
        <w:t xml:space="preserve">  2005, </w:t>
      </w:r>
      <w:proofErr w:type="spellStart"/>
      <w:r w:rsidR="004202FE">
        <w:t>Sidaway</w:t>
      </w:r>
      <w:proofErr w:type="spellEnd"/>
      <w:r w:rsidR="004202FE">
        <w:t xml:space="preserve"> 2009)</w:t>
      </w:r>
      <w:r w:rsidR="005D117F">
        <w:t xml:space="preserve"> </w:t>
      </w:r>
      <w:r w:rsidR="005A4B06">
        <w:t xml:space="preserve">as well as </w:t>
      </w:r>
      <w:r w:rsidR="005D117F">
        <w:t xml:space="preserve">geological and geomorphological processes (Massey 2005). </w:t>
      </w:r>
      <w:r w:rsidR="00474428">
        <w:t>Yet many ‘outdoor’ spaces, such as mountains, moors, glacial and periglacial areas, rivers, bogs, swamps, the sea and the other ‘wild’ terrains, remain largely the preserve of physical geographers, intent on mainly understanding the processes that shape and form them. As Geoff Wilson (</w:t>
      </w:r>
      <w:r w:rsidR="00D752E4">
        <w:t>2011</w:t>
      </w:r>
      <w:r w:rsidR="00474428">
        <w:t xml:space="preserve">) notes human geographers are rarely found in such localities, being content to ‘talk the talk’ rather than ‘walk the walk’ (or climb the ropes, descend into holes, cross rivers, paraglide over valleys etc). </w:t>
      </w:r>
      <w:r w:rsidR="001B0D6F">
        <w:t xml:space="preserve"> </w:t>
      </w:r>
      <w:r w:rsidR="005D117F">
        <w:t>T</w:t>
      </w:r>
      <w:r w:rsidR="001B0D6F">
        <w:t xml:space="preserve">he popularity of television programmes presented by </w:t>
      </w:r>
      <w:r w:rsidR="00474428">
        <w:t xml:space="preserve">geographers such as </w:t>
      </w:r>
      <w:r w:rsidR="001B0D6F">
        <w:t>Iain Stewart, Nick Middleton or Nicholas Crane</w:t>
      </w:r>
      <w:r w:rsidR="00474428">
        <w:t xml:space="preserve"> show that </w:t>
      </w:r>
      <w:r w:rsidR="001B0D6F">
        <w:t xml:space="preserve">there is </w:t>
      </w:r>
      <w:r w:rsidR="00474428">
        <w:t>some</w:t>
      </w:r>
      <w:r w:rsidR="003957F2">
        <w:t xml:space="preserve"> public</w:t>
      </w:r>
      <w:r w:rsidR="001B0D6F">
        <w:t xml:space="preserve"> appetite to see geographers </w:t>
      </w:r>
      <w:r w:rsidR="00474428">
        <w:t xml:space="preserve">engaging with </w:t>
      </w:r>
      <w:r w:rsidR="00BB0ECF">
        <w:t>the outdoors</w:t>
      </w:r>
      <w:r w:rsidR="001B0D6F">
        <w:t xml:space="preserve"> in both scientific and </w:t>
      </w:r>
      <w:r w:rsidR="00474428">
        <w:t>adventurous</w:t>
      </w:r>
      <w:r w:rsidR="001B0D6F">
        <w:t xml:space="preserve"> ways</w:t>
      </w:r>
      <w:r w:rsidR="00474428">
        <w:t xml:space="preserve">. </w:t>
      </w:r>
    </w:p>
    <w:p w14:paraId="6B7118C9" w14:textId="77777777" w:rsidR="00C278C9" w:rsidRDefault="00CB6A2C">
      <w:r>
        <w:t>We call, therefore, for a confluence of research by human and physical geographers. This should not be a return to a paradigm of exploration and adventure</w:t>
      </w:r>
      <w:r w:rsidR="004202FE">
        <w:t xml:space="preserve"> or regional, topographic description</w:t>
      </w:r>
      <w:r w:rsidR="00C313C6">
        <w:t xml:space="preserve"> </w:t>
      </w:r>
      <w:r>
        <w:t>but th</w:t>
      </w:r>
      <w:r w:rsidR="00A424B0">
        <w:t xml:space="preserve">ere is scope for human and physical geographers to draw upon on each other’s work to </w:t>
      </w:r>
      <w:proofErr w:type="spellStart"/>
      <w:r w:rsidR="00A424B0">
        <w:t>recognise</w:t>
      </w:r>
      <w:proofErr w:type="spellEnd"/>
      <w:r w:rsidR="00A424B0">
        <w:t xml:space="preserve"> how one </w:t>
      </w:r>
      <w:r w:rsidR="00A424B0">
        <w:lastRenderedPageBreak/>
        <w:t>influences the other.</w:t>
      </w:r>
      <w:r w:rsidR="005A4B06">
        <w:t xml:space="preserve"> </w:t>
      </w:r>
      <w:r w:rsidR="00B430B6">
        <w:t xml:space="preserve">The aim of this special section is to demonstrate the multiple modes of current engagement of geographers with the outdoors and practices of exploration.  </w:t>
      </w:r>
    </w:p>
    <w:p w14:paraId="6CD0BF64" w14:textId="77777777" w:rsidR="009C3F09" w:rsidRDefault="009C3F09">
      <w:pPr>
        <w:rPr>
          <w:b/>
        </w:rPr>
      </w:pPr>
    </w:p>
    <w:p w14:paraId="1F4B6095" w14:textId="77777777" w:rsidR="009C3F09" w:rsidRDefault="009C3F09">
      <w:pPr>
        <w:rPr>
          <w:b/>
        </w:rPr>
      </w:pPr>
    </w:p>
    <w:p w14:paraId="29C4F458" w14:textId="77777777" w:rsidR="008A4D67" w:rsidRDefault="008A4D67">
      <w:pPr>
        <w:rPr>
          <w:b/>
        </w:rPr>
      </w:pPr>
      <w:r>
        <w:rPr>
          <w:b/>
        </w:rPr>
        <w:t>Exploring the Outdoors: the special section</w:t>
      </w:r>
    </w:p>
    <w:p w14:paraId="03DEA100" w14:textId="77777777" w:rsidR="00DC76A7" w:rsidRDefault="00DC76A7" w:rsidP="00DC76A7">
      <w:r>
        <w:t>This special section draws together paper</w:t>
      </w:r>
      <w:r w:rsidR="00D16C62">
        <w:t>s</w:t>
      </w:r>
      <w:r>
        <w:t xml:space="preserve"> to begin addressing this task.  Many are taken from a session in 2009 RGS Annual Conference Session on ‘The Great Outdoors’ </w:t>
      </w:r>
      <w:r w:rsidR="008A0FA1">
        <w:t xml:space="preserve"> (see also Eden and Barratt 2010) </w:t>
      </w:r>
      <w:r>
        <w:t>that attempted to draw together human and physical practices in outdoor research in three ways:</w:t>
      </w:r>
    </w:p>
    <w:p w14:paraId="0ED325FD" w14:textId="77777777" w:rsidR="00DC76A7" w:rsidRDefault="00DC76A7" w:rsidP="00DC76A7">
      <w:pPr>
        <w:pStyle w:val="ListParagraph"/>
        <w:numPr>
          <w:ilvl w:val="0"/>
          <w:numId w:val="1"/>
        </w:numPr>
      </w:pPr>
      <w:r>
        <w:t xml:space="preserve">how the performance of fieldwork in the outdoors informs knowledge and methodological practices in human and physical geography;   </w:t>
      </w:r>
    </w:p>
    <w:p w14:paraId="55651C19" w14:textId="77777777" w:rsidR="00DC76A7" w:rsidRDefault="00DC76A7" w:rsidP="00DC76A7">
      <w:pPr>
        <w:pStyle w:val="ListParagraph"/>
        <w:numPr>
          <w:ilvl w:val="0"/>
          <w:numId w:val="1"/>
        </w:numPr>
      </w:pPr>
      <w:r>
        <w:t>the relational and hybrid positioning and identities of geographers as explorers and/or academics;</w:t>
      </w:r>
    </w:p>
    <w:p w14:paraId="22F3C5F9" w14:textId="77777777" w:rsidR="00DC76A7" w:rsidRDefault="00DC76A7" w:rsidP="00DC76A7">
      <w:pPr>
        <w:pStyle w:val="ListParagraph"/>
        <w:numPr>
          <w:ilvl w:val="0"/>
          <w:numId w:val="1"/>
        </w:numPr>
      </w:pPr>
      <w:r>
        <w:t xml:space="preserve">how perspectives </w:t>
      </w:r>
      <w:proofErr w:type="gramStart"/>
      <w:r>
        <w:t>from  human</w:t>
      </w:r>
      <w:proofErr w:type="gramEnd"/>
      <w:r>
        <w:t xml:space="preserve"> and physical  geographies can mutually inform understanding of the outdoors.</w:t>
      </w:r>
    </w:p>
    <w:p w14:paraId="7CFEA198" w14:textId="77777777" w:rsidR="008A4D67" w:rsidRPr="008A4D67" w:rsidRDefault="008A4D67">
      <w:r>
        <w:t>The</w:t>
      </w:r>
      <w:r w:rsidR="00276C83">
        <w:t xml:space="preserve"> papers in the special section together present a range of methodological approaches to understanding the outdoors and our engagements with the outdoors, including textual analysis, interviews, video analysis, ethnography and reflective accounts.  However, we begin and end with what is perhaps seen as the ‘traditional’ connection between </w:t>
      </w:r>
      <w:r w:rsidR="00550651">
        <w:t>g</w:t>
      </w:r>
      <w:r w:rsidR="00276C83">
        <w:t>eography and the outdoors: fieldwork.</w:t>
      </w:r>
    </w:p>
    <w:p w14:paraId="4F8A30A4" w14:textId="77777777" w:rsidR="00276C83" w:rsidRDefault="00276C83" w:rsidP="00276C83">
      <w:r>
        <w:t xml:space="preserve">Ian Fuller’s </w:t>
      </w:r>
      <w:r w:rsidR="00D752E4">
        <w:t xml:space="preserve">(2011) </w:t>
      </w:r>
      <w:r>
        <w:t xml:space="preserve">paper, in which he reflects on his experiences of teaching in the field in various locations in Europe and New Zealand, provides an apt starting point for the special section.  </w:t>
      </w:r>
      <w:r w:rsidR="002D2374">
        <w:t>F</w:t>
      </w:r>
      <w:r>
        <w:t>ieldwork has long been seen as a staple part of geographical education (Sauer</w:t>
      </w:r>
      <w:r w:rsidR="00736AC9">
        <w:t>, 1956</w:t>
      </w:r>
      <w:r>
        <w:t xml:space="preserve">) but varies considerably in its delivery and pedagogic value. Fuller notes the importance of working ‘outside the bus’ in a range of environments from the distant and exotic to the local and </w:t>
      </w:r>
      <w:r w:rsidR="002D2374">
        <w:t>more every-day</w:t>
      </w:r>
      <w:r>
        <w:t>. Using quotes from student evaluations, he notes that outdoor working offers an often intangible experience that has many pedagogic benefits. He argues that fieldwork is an important par</w:t>
      </w:r>
      <w:r w:rsidR="00736AC9">
        <w:t xml:space="preserve">t of undergraduate teaching, and that the outdoors presents a ‘high place’ for learning in more ways than one.  </w:t>
      </w:r>
    </w:p>
    <w:p w14:paraId="0378D721" w14:textId="77777777" w:rsidR="00736AC9" w:rsidRDefault="00736AC9" w:rsidP="00736AC9">
      <w:r>
        <w:t xml:space="preserve">Geoff Wilson </w:t>
      </w:r>
      <w:r w:rsidR="00D752E4">
        <w:t xml:space="preserve">(2011) </w:t>
      </w:r>
      <w:r>
        <w:t>continues this theme of ‘high places’, but by contrast draws attention to places that are rarely visited by geographers: extreme mountain environments</w:t>
      </w:r>
      <w:r w:rsidR="00A1418D">
        <w:t xml:space="preserve"> above 8000m altitude</w:t>
      </w:r>
      <w:r>
        <w:t>.</w:t>
      </w:r>
      <w:r w:rsidR="009C3F09">
        <w:t xml:space="preserve"> H</w:t>
      </w:r>
      <w:r w:rsidR="00250C91">
        <w:t>e</w:t>
      </w:r>
      <w:r w:rsidR="009C3F09">
        <w:t xml:space="preserve"> argues that</w:t>
      </w:r>
      <w:r w:rsidR="00250C91">
        <w:t>,</w:t>
      </w:r>
      <w:r w:rsidR="009C3F09">
        <w:t xml:space="preserve"> given</w:t>
      </w:r>
      <w:r>
        <w:t xml:space="preserve"> the dangers and challenges posed by mountaineering </w:t>
      </w:r>
      <w:r w:rsidR="009C3F09">
        <w:t xml:space="preserve">in these places, </w:t>
      </w:r>
      <w:r>
        <w:t xml:space="preserve">geographical ‘researchers may never be able to fully unravel the intricacies of socially constructed and physical thresholds’. Wilson consequently draws upon climbing literature to examine how these outdoor spaces have been socially constructed by climbers (from the first world) and how these constructions have influenced, and been influenced by, various climbing expeditions. </w:t>
      </w:r>
    </w:p>
    <w:p w14:paraId="4DE1AE68" w14:textId="77777777" w:rsidR="00A1418D" w:rsidRDefault="00A1418D" w:rsidP="00A1418D">
      <w:r>
        <w:t>Whereas Wilson discusses the representation of mountains, Paul Barratt’s</w:t>
      </w:r>
      <w:r w:rsidR="00D752E4">
        <w:t xml:space="preserve"> (2011)</w:t>
      </w:r>
      <w:r>
        <w:t xml:space="preserve"> article takes a more-than-representational approach to understanding mountaineering. Drawing on interviews with rock and ice climbers, he examines how the practices of climbing can be thought of as assemblages between people, nature and, crucially, technologies. He stresses the ‘psychological protection’ offered by particular pieces of equipment (as well as mascots) to climbers. Close bonds are established with </w:t>
      </w:r>
      <w:proofErr w:type="spellStart"/>
      <w:r>
        <w:t>favourite</w:t>
      </w:r>
      <w:proofErr w:type="spellEnd"/>
      <w:r>
        <w:t xml:space="preserve"> items to the extent that climbers develop symbolic and symbiotic relationship with ‘material others’. As well as establishing the nature of these assemblages, Barratt also reveals how they are maintained. In this case, he points to a ‘pet-like’ relationship with kit that ensures mutual protection and companionship.</w:t>
      </w:r>
    </w:p>
    <w:p w14:paraId="65ECA611" w14:textId="77777777" w:rsidR="00A1418D" w:rsidRDefault="00A1418D">
      <w:r>
        <w:t>Pets of a more traditional nature are discussed by Katrina Brown and Rachel Dilly</w:t>
      </w:r>
      <w:r w:rsidR="00D752E4">
        <w:t xml:space="preserve"> (2011)</w:t>
      </w:r>
      <w:r>
        <w:t xml:space="preserve"> who also focus on ‘more than human</w:t>
      </w:r>
      <w:r w:rsidR="000F000D">
        <w:t>’</w:t>
      </w:r>
      <w:r>
        <w:t xml:space="preserve"> relationships with the outdoors. Their paper examines how people and dogs respond to guidelines laid out by the Scottish Outdoor Access Code (a set of guidelines aimed at encouraging good conduct in rural areas). It traces some of the human and non-human practices that enable dog-walking to become interwoven with other traces of nature and the outdoors. Given the more-than representational nature of these interactions, their research paper draws upon video analysis to examine these relationships.</w:t>
      </w:r>
    </w:p>
    <w:p w14:paraId="42ABD5A8" w14:textId="77777777" w:rsidR="00E57569" w:rsidRDefault="00E57569" w:rsidP="00E57569">
      <w:pPr>
        <w:rPr>
          <w:rFonts w:cs="Arial"/>
        </w:rPr>
      </w:pPr>
      <w:r>
        <w:t xml:space="preserve">The final two papers attempt to draw some of these themes together. First, Richard Yarwood </w:t>
      </w:r>
      <w:r w:rsidR="00D752E4">
        <w:t xml:space="preserve">(2011) </w:t>
      </w:r>
      <w:r>
        <w:t xml:space="preserve">recounts a night spent training with </w:t>
      </w:r>
      <w:proofErr w:type="spellStart"/>
      <w:r>
        <w:t>Dartmoor</w:t>
      </w:r>
      <w:proofErr w:type="spellEnd"/>
      <w:r>
        <w:t xml:space="preserve"> Rescue Group. In doing so he seeks to resolve</w:t>
      </w:r>
      <w:r w:rsidRPr="00114D2B">
        <w:rPr>
          <w:rFonts w:cs="Arial"/>
        </w:rPr>
        <w:t xml:space="preserve"> some of the tensions between accounts that explore emotional or affective engagement with the outdoors and those more applied geographies that engage with the policies, politics and structures that shape these places and </w:t>
      </w:r>
      <w:r w:rsidR="00CD72D3">
        <w:rPr>
          <w:rFonts w:cs="Arial"/>
        </w:rPr>
        <w:t>encounter</w:t>
      </w:r>
      <w:r w:rsidRPr="00114D2B">
        <w:rPr>
          <w:rFonts w:cs="Arial"/>
        </w:rPr>
        <w:t>s.</w:t>
      </w:r>
      <w:r>
        <w:rPr>
          <w:rFonts w:cs="Arial"/>
        </w:rPr>
        <w:t xml:space="preserve">  Although originally part of a research project, these (enjoyable) field experiences prompted the author to join the </w:t>
      </w:r>
      <w:proofErr w:type="spellStart"/>
      <w:r>
        <w:rPr>
          <w:rFonts w:cs="Arial"/>
        </w:rPr>
        <w:t>Dartmoor</w:t>
      </w:r>
      <w:proofErr w:type="spellEnd"/>
      <w:r>
        <w:rPr>
          <w:rFonts w:cs="Arial"/>
        </w:rPr>
        <w:t xml:space="preserve"> Rescue team. Thus, instead of participatory research, research prompted participation, highlighting the blurring between academic work, personal knowledge and experience in understanding the outdoors. </w:t>
      </w:r>
    </w:p>
    <w:p w14:paraId="5530750F" w14:textId="77777777" w:rsidR="00B81793" w:rsidRDefault="00E57569" w:rsidP="000515E8">
      <w:r>
        <w:t>In our final paper, Pauline Couper and Louise Ansell</w:t>
      </w:r>
      <w:r w:rsidR="00CF1D98">
        <w:t xml:space="preserve"> </w:t>
      </w:r>
      <w:r w:rsidR="00D752E4">
        <w:t xml:space="preserve"> (2011) </w:t>
      </w:r>
      <w:r>
        <w:t>draw attention to the role of embodied experience in the framing and execution of a</w:t>
      </w:r>
      <w:r w:rsidR="00DC4B73">
        <w:t xml:space="preserve"> field</w:t>
      </w:r>
      <w:r>
        <w:t xml:space="preserve"> research project</w:t>
      </w:r>
      <w:r>
        <w:rPr>
          <w:rFonts w:cs="Arial"/>
        </w:rPr>
        <w:t xml:space="preserve">. Moving beyond traditional concerns with physical geography, they note how the materiality of the field site and their bodily engagements with it not only influence fieldwork practice but have a bearing on the knowledge that it produces. </w:t>
      </w:r>
      <w:r w:rsidR="007E227E">
        <w:rPr>
          <w:rFonts w:cs="Arial"/>
        </w:rPr>
        <w:t xml:space="preserve"> </w:t>
      </w:r>
      <w:proofErr w:type="spellStart"/>
      <w:r w:rsidR="007E227E" w:rsidDel="00DC76A7">
        <w:t>Demeritt</w:t>
      </w:r>
      <w:proofErr w:type="spellEnd"/>
      <w:r w:rsidR="007E227E" w:rsidDel="00DC76A7">
        <w:t xml:space="preserve"> (1996) argues that paying attention to the practices by which scientific representations of the world are produced holds potential to lead to a much greater understanding of science than simply focusing on the representations themselves.  Similarly, </w:t>
      </w:r>
      <w:proofErr w:type="spellStart"/>
      <w:r w:rsidR="007E227E" w:rsidDel="00DC76A7">
        <w:t>Shapin</w:t>
      </w:r>
      <w:proofErr w:type="spellEnd"/>
      <w:r w:rsidR="007E227E" w:rsidDel="00DC76A7">
        <w:t xml:space="preserve"> (2010) identifies that historians of science have become increasingly interested in scientific practice and scientists’ bodies: ‘we now want to know about the sharpness of astronomers’ vision, the dexterity of experimentalists’ hands, the acuity of chemists’ olfactory sense’ (p9).  Developing such avenues focused on field research, furthering understanding of the epistemological function of embodied field experiences in geography, arguably holds potential to improve field research practice.  </w:t>
      </w:r>
    </w:p>
    <w:p w14:paraId="3F0790EC" w14:textId="77777777" w:rsidR="000515E8" w:rsidRDefault="00DC4B73" w:rsidP="000515E8">
      <w:r>
        <w:t xml:space="preserve">The </w:t>
      </w:r>
      <w:r w:rsidR="00383BE3">
        <w:t xml:space="preserve">on-going </w:t>
      </w:r>
      <w:r>
        <w:t>project on which Couper and Ansell’s paper is based seek</w:t>
      </w:r>
      <w:r w:rsidR="00A853FC">
        <w:t>s</w:t>
      </w:r>
      <w:r>
        <w:t xml:space="preserve"> to apply </w:t>
      </w:r>
      <w:r>
        <w:rPr>
          <w:rFonts w:cs="Arial"/>
        </w:rPr>
        <w:t>fluvial geomorphology to outdoor recreation practices, specifically river crossings</w:t>
      </w:r>
      <w:r w:rsidR="00383BE3">
        <w:rPr>
          <w:rFonts w:cs="Arial"/>
        </w:rPr>
        <w:t xml:space="preserve"> by hillwalkers</w:t>
      </w:r>
      <w:r w:rsidR="00A853FC">
        <w:rPr>
          <w:rFonts w:cs="Arial"/>
        </w:rPr>
        <w:t xml:space="preserve">.  This follows </w:t>
      </w:r>
      <w:proofErr w:type="spellStart"/>
      <w:r w:rsidR="00A853FC">
        <w:rPr>
          <w:rFonts w:cs="Arial"/>
        </w:rPr>
        <w:t>Sakal</w:t>
      </w:r>
      <w:proofErr w:type="spellEnd"/>
      <w:r w:rsidR="00A853FC">
        <w:rPr>
          <w:rFonts w:cs="Arial"/>
        </w:rPr>
        <w:t xml:space="preserve"> </w:t>
      </w:r>
      <w:r w:rsidR="00A853FC" w:rsidRPr="00383BE3">
        <w:rPr>
          <w:rFonts w:cs="Arial"/>
          <w:i/>
        </w:rPr>
        <w:t xml:space="preserve">et </w:t>
      </w:r>
      <w:proofErr w:type="spellStart"/>
      <w:r w:rsidR="00A853FC" w:rsidRPr="00383BE3">
        <w:rPr>
          <w:rFonts w:cs="Arial"/>
          <w:i/>
        </w:rPr>
        <w:t>al’</w:t>
      </w:r>
      <w:r w:rsidR="00A853FC">
        <w:rPr>
          <w:rFonts w:cs="Arial"/>
        </w:rPr>
        <w:t>s</w:t>
      </w:r>
      <w:proofErr w:type="spellEnd"/>
      <w:r w:rsidR="00A853FC">
        <w:rPr>
          <w:rFonts w:cs="Arial"/>
        </w:rPr>
        <w:t xml:space="preserve"> (2010)</w:t>
      </w:r>
      <w:r w:rsidR="000515E8">
        <w:rPr>
          <w:rFonts w:cs="Arial"/>
        </w:rPr>
        <w:t xml:space="preserve"> application of geomorphology and ecology to </w:t>
      </w:r>
      <w:r w:rsidR="00383BE3">
        <w:rPr>
          <w:rFonts w:cs="Arial"/>
        </w:rPr>
        <w:t>understand</w:t>
      </w:r>
      <w:r w:rsidR="000515E8">
        <w:rPr>
          <w:rFonts w:cs="Arial"/>
        </w:rPr>
        <w:t xml:space="preserve"> the risk of bear attack to wilderness campers in southwestern </w:t>
      </w:r>
      <w:r w:rsidR="00383BE3">
        <w:rPr>
          <w:rFonts w:cs="Arial"/>
        </w:rPr>
        <w:t>Yu</w:t>
      </w:r>
      <w:r w:rsidR="000515E8">
        <w:rPr>
          <w:rFonts w:cs="Arial"/>
        </w:rPr>
        <w:t xml:space="preserve">kon, Canada.  Together these perhaps indicate that physical geographers’ engagement with outdoor recreation is beginning to move beyond the science of ‘recreation ecology’, </w:t>
      </w:r>
      <w:r w:rsidR="00383BE3">
        <w:rPr>
          <w:rFonts w:cs="Arial"/>
        </w:rPr>
        <w:t>with</w:t>
      </w:r>
      <w:r w:rsidR="000515E8">
        <w:rPr>
          <w:rFonts w:cs="Arial"/>
        </w:rPr>
        <w:t xml:space="preserve"> its emphasis on revealing the environmental impacts of outdoor recreational activities. Understanding such impacts is undoubtedly important, but physical geographers</w:t>
      </w:r>
      <w:r w:rsidR="005B2761">
        <w:rPr>
          <w:rFonts w:cs="Arial"/>
        </w:rPr>
        <w:t xml:space="preserve"> also have potential</w:t>
      </w:r>
      <w:r w:rsidR="000515E8">
        <w:rPr>
          <w:rFonts w:cs="Arial"/>
        </w:rPr>
        <w:t xml:space="preserve"> to inform outdoor recreation</w:t>
      </w:r>
      <w:r w:rsidR="00383BE3">
        <w:rPr>
          <w:rFonts w:cs="Arial"/>
        </w:rPr>
        <w:t>al</w:t>
      </w:r>
      <w:r w:rsidR="000515E8">
        <w:rPr>
          <w:rFonts w:cs="Arial"/>
        </w:rPr>
        <w:t xml:space="preserve"> practices </w:t>
      </w:r>
      <w:r w:rsidR="00383BE3">
        <w:rPr>
          <w:rFonts w:cs="Arial"/>
        </w:rPr>
        <w:t>in other ways</w:t>
      </w:r>
      <w:r w:rsidR="000515E8">
        <w:rPr>
          <w:rFonts w:cs="Arial"/>
        </w:rPr>
        <w:t xml:space="preserve">; a potential </w:t>
      </w:r>
      <w:r w:rsidR="000515E8">
        <w:t xml:space="preserve">dependent on the professional engagement of geographers with the discourses of, and problems defined by, the outdoor recreation community.   Couper and Ansell </w:t>
      </w:r>
      <w:r w:rsidR="000515E8">
        <w:rPr>
          <w:rFonts w:cs="Arial"/>
        </w:rPr>
        <w:t>conclude the special section by arguing that an ‘unsettled frontier’ (Driver 2001) between science and adventure will continue to have important consequences for geographical understandings of the outdoors.</w:t>
      </w:r>
    </w:p>
    <w:p w14:paraId="204F8AB9" w14:textId="77777777" w:rsidR="007E227E" w:rsidRDefault="007E227E">
      <w:pPr>
        <w:rPr>
          <w:b/>
        </w:rPr>
      </w:pPr>
      <w:r>
        <w:rPr>
          <w:b/>
        </w:rPr>
        <w:t>Conclusions</w:t>
      </w:r>
    </w:p>
    <w:p w14:paraId="26899EA5" w14:textId="77777777" w:rsidR="002E2AF4" w:rsidRDefault="002E2AF4" w:rsidP="00B857F7">
      <w:r>
        <w:t xml:space="preserve">In recent years, the ‘outdoors’ has rapidly gained a foothold as an international field of academic </w:t>
      </w:r>
      <w:proofErr w:type="gramStart"/>
      <w:r>
        <w:t>study in its own right, with</w:t>
      </w:r>
      <w:proofErr w:type="gramEnd"/>
      <w:r>
        <w:t xml:space="preserve"> the establishment of dedicated scholarly journals and an increasing availability of graduate and postgraduate degree awards in outdoor education, outdoor adventure, outdoor learning and outdoor recreation.  These degrees may incorporate some geography in some institutions, but they are equally (and probably more) likely to draw on psychology, educational theory, sociology, sport, management and marketing, with psychology and educational theory dominating literature in the outdoor journals.  The RGS conference session demonstrated that geography and geographers could be making a vibrant contribution to this rapidly developing area of teaching and research, and we hope that this special section of </w:t>
      </w:r>
      <w:r>
        <w:rPr>
          <w:i/>
        </w:rPr>
        <w:t>Area</w:t>
      </w:r>
      <w:r>
        <w:t xml:space="preserve"> illustrates this potential to a larger audience.   </w:t>
      </w:r>
      <w:r w:rsidR="007E227E">
        <w:t>Together these papers</w:t>
      </w:r>
      <w:r>
        <w:t xml:space="preserve"> </w:t>
      </w:r>
      <w:r w:rsidR="007E227E">
        <w:t>demonstrate</w:t>
      </w:r>
      <w:r w:rsidR="00673C82">
        <w:t xml:space="preserve"> some of</w:t>
      </w:r>
      <w:r w:rsidR="007E227E">
        <w:t xml:space="preserve"> the </w:t>
      </w:r>
      <w:r w:rsidR="00673C82">
        <w:t xml:space="preserve">multitude of ways in which geographers know outdoor environments, develop knowledge through being outdoors, and are developing knowledges of engagements with the outdoors. </w:t>
      </w:r>
    </w:p>
    <w:p w14:paraId="0897E5B4" w14:textId="77777777" w:rsidR="00C278C9" w:rsidRDefault="00673C82">
      <w:r>
        <w:t xml:space="preserve"> The special </w:t>
      </w:r>
      <w:r w:rsidR="00DC7DB7">
        <w:t>section</w:t>
      </w:r>
      <w:r>
        <w:t xml:space="preserve"> undoubtedly has limitations: it remains predominantly </w:t>
      </w:r>
      <w:r w:rsidR="002E2AF4">
        <w:t>A</w:t>
      </w:r>
      <w:r>
        <w:t>nglo-centric, although</w:t>
      </w:r>
      <w:r w:rsidR="00DC4B73">
        <w:t xml:space="preserve"> the contributions of</w:t>
      </w:r>
      <w:r>
        <w:t xml:space="preserve"> Fuller, Barratt and Wilson do extend beyond the UK; and it remains predominantly land-based in its consideration of outdoor spaces</w:t>
      </w:r>
      <w:r w:rsidR="005C472E">
        <w:rPr>
          <w:rStyle w:val="FootnoteReference"/>
        </w:rPr>
        <w:footnoteReference w:id="2"/>
      </w:r>
      <w:r w:rsidR="005C472E">
        <w:t>.</w:t>
      </w:r>
      <w:r w:rsidR="00602012">
        <w:t xml:space="preserve"> </w:t>
      </w:r>
      <w:r w:rsidR="00DC7DB7">
        <w:t xml:space="preserve">Notwithstanding these restrictions, the collection begins to hint at ways in which </w:t>
      </w:r>
      <w:r w:rsidR="00A76969">
        <w:t xml:space="preserve">some of the institutionally constructed boundaries – between human and physical geographer as well as between academic and explorer – could be crossed to provide new </w:t>
      </w:r>
      <w:r w:rsidR="00981965">
        <w:t>insights into</w:t>
      </w:r>
      <w:r w:rsidR="00A76969">
        <w:t xml:space="preserve"> the outdoors.  </w:t>
      </w:r>
      <w:r w:rsidR="00DC7DB7">
        <w:t>Physical geographers</w:t>
      </w:r>
      <w:r w:rsidR="00A76969">
        <w:t xml:space="preserve"> in the field</w:t>
      </w:r>
      <w:r w:rsidR="00DC7DB7">
        <w:t xml:space="preserve"> have much to learn from human geographers’</w:t>
      </w:r>
      <w:r w:rsidR="00A76969">
        <w:t xml:space="preserve"> understandings of embodied experience, practice and performance.  Recreational ecologists might benefit from understanding the </w:t>
      </w:r>
      <w:r w:rsidR="00B857F7">
        <w:t xml:space="preserve">role </w:t>
      </w:r>
      <w:r w:rsidR="00A76969">
        <w:t>of outdoor recreation in sustaining the political will, and hence financial means, to protect the very wilderness areas that are vulnerable to damage by recreation.</w:t>
      </w:r>
      <w:r w:rsidR="00BB0ECF" w:rsidRPr="00BB0ECF">
        <w:t xml:space="preserve"> </w:t>
      </w:r>
      <w:r w:rsidR="00BB0ECF">
        <w:t>Outdoor practitioners may profit from physical geographers’ understanding of the natural environments they work in</w:t>
      </w:r>
      <w:r w:rsidR="009C3F09">
        <w:rPr>
          <w:rStyle w:val="FootnoteReference"/>
        </w:rPr>
        <w:footnoteReference w:id="3"/>
      </w:r>
      <w:r w:rsidR="00BB0ECF">
        <w:t xml:space="preserve">.  Human geographers’ insights into the ways in which outdoor geographical knowledges are enacted can shed new light on the workings of the policies and codes through which engagements with the outdoors are managed.  </w:t>
      </w:r>
      <w:r w:rsidR="00A76969">
        <w:t xml:space="preserve"> </w:t>
      </w:r>
    </w:p>
    <w:p w14:paraId="4653E1FD" w14:textId="77777777" w:rsidR="00B857F7" w:rsidRDefault="00437C35" w:rsidP="00BB0ECF">
      <w:r>
        <w:t>Clearly w</w:t>
      </w:r>
      <w:r w:rsidR="00B857F7">
        <w:t>e are not arguing for a return to the explorer-geograph</w:t>
      </w:r>
      <w:r>
        <w:t xml:space="preserve">er </w:t>
      </w:r>
      <w:r w:rsidR="00BB0ECF">
        <w:t>nor do we argue that all research should be done outdoors (indeed the study of indoor leisure is much neglected (Yarwood and Shaw 2010)). We do, though, note that for some geographers engagement with the outdoors through leisure practices has inspired research (Barratt</w:t>
      </w:r>
      <w:r w:rsidR="005204FC">
        <w:t xml:space="preserve"> 2011</w:t>
      </w:r>
      <w:r w:rsidR="00BB0ECF">
        <w:t>, Fuller</w:t>
      </w:r>
      <w:r w:rsidR="005204FC">
        <w:t xml:space="preserve"> 2011</w:t>
      </w:r>
      <w:r w:rsidR="00BB0ECF">
        <w:t>, Wilson</w:t>
      </w:r>
      <w:r w:rsidR="005204FC">
        <w:t xml:space="preserve"> 2011</w:t>
      </w:r>
      <w:r w:rsidR="00BB0ECF">
        <w:t>) and vi</w:t>
      </w:r>
      <w:r w:rsidR="00032222">
        <w:t>c</w:t>
      </w:r>
      <w:r w:rsidR="00BB0ECF">
        <w:t>e ve</w:t>
      </w:r>
      <w:r w:rsidR="00032222">
        <w:t>r</w:t>
      </w:r>
      <w:r w:rsidR="00BB0ECF">
        <w:t>sa (</w:t>
      </w:r>
      <w:proofErr w:type="spellStart"/>
      <w:r w:rsidR="00BB0ECF">
        <w:t>Yarwood</w:t>
      </w:r>
      <w:proofErr w:type="spellEnd"/>
      <w:r w:rsidR="005204FC">
        <w:t xml:space="preserve"> 2011</w:t>
      </w:r>
      <w:r w:rsidR="00BB0ECF">
        <w:t xml:space="preserve">). This </w:t>
      </w:r>
      <w:r w:rsidR="006C36E1">
        <w:t>special section</w:t>
      </w:r>
      <w:r w:rsidR="00BB0ECF">
        <w:t xml:space="preserve"> has also drawn attention to the </w:t>
      </w:r>
      <w:r w:rsidR="00B857F7">
        <w:t xml:space="preserve">array of methodologies </w:t>
      </w:r>
      <w:r w:rsidR="009C3F09">
        <w:t xml:space="preserve">that </w:t>
      </w:r>
      <w:r w:rsidR="00B857F7">
        <w:t xml:space="preserve">are available to geographers, and it seems there is much scope for human </w:t>
      </w:r>
      <w:r w:rsidR="005C472E">
        <w:t>and</w:t>
      </w:r>
      <w:r w:rsidR="00B857F7">
        <w:t xml:space="preserve"> physical geographers to work together </w:t>
      </w:r>
      <w:r>
        <w:t xml:space="preserve">and </w:t>
      </w:r>
      <w:r w:rsidR="006C36E1">
        <w:t xml:space="preserve">with </w:t>
      </w:r>
      <w:r>
        <w:t>those beyond the discipline</w:t>
      </w:r>
      <w:r w:rsidR="00B857F7">
        <w:t>, to the benefit of geography, outdoor practitioners and those who manage outdoor environments.</w:t>
      </w:r>
      <w:r w:rsidR="00BB0ECF" w:rsidRPr="00BB0ECF">
        <w:t xml:space="preserve"> </w:t>
      </w:r>
      <w:r w:rsidR="00BB0ECF">
        <w:t xml:space="preserve">In doing so it should be recognized that </w:t>
      </w:r>
      <w:r w:rsidR="00EB37F1">
        <w:t xml:space="preserve">knowledge </w:t>
      </w:r>
      <w:r w:rsidR="00BB0ECF">
        <w:t xml:space="preserve">of the outdoors draws </w:t>
      </w:r>
      <w:r w:rsidR="00EB37F1">
        <w:t>not only upon academic knowledge</w:t>
      </w:r>
      <w:r w:rsidR="00BB0ECF">
        <w:t xml:space="preserve"> but a hybrid</w:t>
      </w:r>
      <w:r w:rsidR="00032222">
        <w:t xml:space="preserve"> mix of</w:t>
      </w:r>
      <w:r w:rsidR="00BB0ECF">
        <w:t xml:space="preserve"> the experiential and personal too.  </w:t>
      </w:r>
    </w:p>
    <w:p w14:paraId="1B117836" w14:textId="77777777" w:rsidR="00046E5C" w:rsidRDefault="00046E5C">
      <w:pPr>
        <w:rPr>
          <w:b/>
        </w:rPr>
      </w:pPr>
    </w:p>
    <w:p w14:paraId="083D662B" w14:textId="77777777" w:rsidR="00A07BEF" w:rsidRDefault="002A1040">
      <w:r>
        <w:rPr>
          <w:b/>
        </w:rPr>
        <w:t>References</w:t>
      </w:r>
      <w:r w:rsidR="001324BF">
        <w:t xml:space="preserve">  </w:t>
      </w:r>
    </w:p>
    <w:p w14:paraId="36853C17" w14:textId="77777777" w:rsidR="00D752E4" w:rsidRDefault="00CB5846">
      <w:r w:rsidRPr="00CB5846">
        <w:rPr>
          <w:b/>
        </w:rPr>
        <w:t>Barratt P</w:t>
      </w:r>
      <w:r w:rsidR="00D752E4">
        <w:t xml:space="preserve"> </w:t>
      </w:r>
      <w:proofErr w:type="gramStart"/>
      <w:r w:rsidR="00D752E4">
        <w:t>2011  '</w:t>
      </w:r>
      <w:proofErr w:type="gramEnd"/>
      <w:r w:rsidR="00D752E4">
        <w:t xml:space="preserve">My magic cam': a more than representational account of the hybrid climbing assemblage </w:t>
      </w:r>
      <w:r w:rsidRPr="00CB5846">
        <w:rPr>
          <w:i/>
        </w:rPr>
        <w:t>Area</w:t>
      </w:r>
      <w:r w:rsidR="00D752E4">
        <w:t>, forthcoming</w:t>
      </w:r>
    </w:p>
    <w:p w14:paraId="305F083C" w14:textId="77777777" w:rsidR="001B0D6F" w:rsidRDefault="001B0D6F" w:rsidP="001B0D6F">
      <w:pPr>
        <w:rPr>
          <w:bCs/>
          <w:lang w:val="en-GB"/>
        </w:rPr>
      </w:pPr>
      <w:proofErr w:type="spellStart"/>
      <w:r w:rsidRPr="001B0D6F">
        <w:rPr>
          <w:b/>
          <w:bCs/>
          <w:lang w:val="en-GB"/>
        </w:rPr>
        <w:t>Blacksell</w:t>
      </w:r>
      <w:proofErr w:type="spellEnd"/>
      <w:r w:rsidRPr="001B0D6F">
        <w:rPr>
          <w:b/>
          <w:bCs/>
          <w:lang w:val="en-GB"/>
        </w:rPr>
        <w:t xml:space="preserve"> M</w:t>
      </w:r>
      <w:r w:rsidRPr="001B0D6F">
        <w:rPr>
          <w:bCs/>
          <w:lang w:val="en-GB"/>
        </w:rPr>
        <w:t xml:space="preserve"> 2005 A walk on the South We</w:t>
      </w:r>
      <w:r>
        <w:rPr>
          <w:bCs/>
          <w:lang w:val="en-GB"/>
        </w:rPr>
        <w:t>st Coast Path: a view from the o</w:t>
      </w:r>
      <w:r w:rsidRPr="001B0D6F">
        <w:rPr>
          <w:bCs/>
          <w:lang w:val="en-GB"/>
        </w:rPr>
        <w:t xml:space="preserve">ther side </w:t>
      </w:r>
      <w:r w:rsidRPr="001B0D6F">
        <w:rPr>
          <w:bCs/>
          <w:i/>
          <w:lang w:val="en-GB"/>
        </w:rPr>
        <w:t>Transactions of the Institute of British Geographers</w:t>
      </w:r>
      <w:r w:rsidRPr="001B0D6F">
        <w:rPr>
          <w:bCs/>
          <w:lang w:val="en-GB"/>
        </w:rPr>
        <w:t xml:space="preserve"> 30 518–20</w:t>
      </w:r>
    </w:p>
    <w:p w14:paraId="48CBC362" w14:textId="77777777" w:rsidR="00EB42E2" w:rsidRPr="001B0D6F" w:rsidRDefault="004F0607" w:rsidP="00EB42E2">
      <w:pPr>
        <w:rPr>
          <w:bCs/>
          <w:lang w:val="en-GB"/>
        </w:rPr>
      </w:pPr>
      <w:r w:rsidRPr="004F0607">
        <w:rPr>
          <w:b/>
          <w:bCs/>
          <w:lang w:val="en-GB"/>
        </w:rPr>
        <w:t xml:space="preserve">Boyle A, Conchie S, Maguire S, Martin, A, Milsom C, Nash R, Rawlinson S, Turner A and </w:t>
      </w:r>
      <w:proofErr w:type="spellStart"/>
      <w:r w:rsidRPr="004F0607">
        <w:rPr>
          <w:b/>
          <w:bCs/>
          <w:lang w:val="en-GB"/>
        </w:rPr>
        <w:t>Wurthmann</w:t>
      </w:r>
      <w:proofErr w:type="spellEnd"/>
      <w:r w:rsidRPr="004F0607">
        <w:rPr>
          <w:b/>
          <w:bCs/>
          <w:lang w:val="en-GB"/>
        </w:rPr>
        <w:t xml:space="preserve"> S</w:t>
      </w:r>
      <w:r w:rsidR="00EB42E2">
        <w:rPr>
          <w:bCs/>
          <w:lang w:val="en-GB"/>
        </w:rPr>
        <w:t xml:space="preserve"> </w:t>
      </w:r>
      <w:r w:rsidR="00EB42E2" w:rsidRPr="00EB42E2">
        <w:rPr>
          <w:bCs/>
          <w:lang w:val="en-GB"/>
        </w:rPr>
        <w:t>2003 Fieldwork is good? The stud</w:t>
      </w:r>
      <w:r w:rsidR="00EB42E2">
        <w:rPr>
          <w:bCs/>
          <w:lang w:val="en-GB"/>
        </w:rPr>
        <w:t xml:space="preserve">ent experience of field courses </w:t>
      </w:r>
      <w:r w:rsidR="00EB42E2" w:rsidRPr="00EB42E2">
        <w:rPr>
          <w:bCs/>
          <w:i/>
          <w:iCs/>
          <w:lang w:val="en-GB"/>
        </w:rPr>
        <w:t xml:space="preserve">Planet </w:t>
      </w:r>
      <w:r w:rsidRPr="004F0607">
        <w:rPr>
          <w:bCs/>
          <w:lang w:val="en-GB"/>
        </w:rPr>
        <w:t>Special Edition 5</w:t>
      </w:r>
      <w:r w:rsidR="00EB42E2" w:rsidRPr="00EB42E2">
        <w:rPr>
          <w:b/>
          <w:bCs/>
          <w:lang w:val="en-GB"/>
        </w:rPr>
        <w:t xml:space="preserve"> </w:t>
      </w:r>
      <w:r w:rsidR="00EB42E2" w:rsidRPr="00EB42E2">
        <w:rPr>
          <w:bCs/>
          <w:lang w:val="en-GB"/>
        </w:rPr>
        <w:t>48-51.</w:t>
      </w:r>
    </w:p>
    <w:p w14:paraId="4C135B6C" w14:textId="77777777" w:rsidR="002A1040" w:rsidRDefault="002A1040" w:rsidP="002A1040">
      <w:r>
        <w:rPr>
          <w:b/>
        </w:rPr>
        <w:t xml:space="preserve">Bracken LJ </w:t>
      </w:r>
      <w:r w:rsidR="005C472E">
        <w:rPr>
          <w:b/>
        </w:rPr>
        <w:t>and</w:t>
      </w:r>
      <w:r>
        <w:rPr>
          <w:b/>
        </w:rPr>
        <w:t xml:space="preserve"> </w:t>
      </w:r>
      <w:proofErr w:type="spellStart"/>
      <w:r>
        <w:rPr>
          <w:b/>
        </w:rPr>
        <w:t>Mawdsley</w:t>
      </w:r>
      <w:proofErr w:type="spellEnd"/>
      <w:r>
        <w:rPr>
          <w:b/>
        </w:rPr>
        <w:t xml:space="preserve"> E </w:t>
      </w:r>
      <w:r w:rsidRPr="002A1040">
        <w:t>2004</w:t>
      </w:r>
      <w:r>
        <w:rPr>
          <w:b/>
        </w:rPr>
        <w:t xml:space="preserve"> </w:t>
      </w:r>
      <w:r w:rsidRPr="00042C63">
        <w:t xml:space="preserve">"Muddy glee": Rounding out the picture of women and physical geography fieldwork </w:t>
      </w:r>
      <w:r w:rsidRPr="00042C63">
        <w:rPr>
          <w:i/>
          <w:iCs/>
        </w:rPr>
        <w:t>Area</w:t>
      </w:r>
      <w:r w:rsidRPr="00042C63">
        <w:t xml:space="preserve"> 36 280-6</w:t>
      </w:r>
    </w:p>
    <w:p w14:paraId="1DA70964" w14:textId="77777777" w:rsidR="00D752E4" w:rsidRDefault="00CB5846" w:rsidP="002A1040">
      <w:r w:rsidRPr="00CB5846">
        <w:rPr>
          <w:b/>
        </w:rPr>
        <w:t>Brown K and Dilly</w:t>
      </w:r>
      <w:r w:rsidR="00D752E4">
        <w:t xml:space="preserve"> </w:t>
      </w:r>
      <w:r w:rsidRPr="00CB5846">
        <w:rPr>
          <w:b/>
        </w:rPr>
        <w:t>R</w:t>
      </w:r>
      <w:r w:rsidR="00D752E4">
        <w:t xml:space="preserve"> 2011 Ways of knowing for ‘response-able’ more-than-human encounters: the role of anticipatory knowledges in outdoor access </w:t>
      </w:r>
      <w:r w:rsidRPr="00CB5846">
        <w:rPr>
          <w:i/>
        </w:rPr>
        <w:t>Area</w:t>
      </w:r>
      <w:r w:rsidR="00D752E4">
        <w:t>, forthcoming</w:t>
      </w:r>
    </w:p>
    <w:p w14:paraId="2C1FFBEC" w14:textId="77777777" w:rsidR="002E1A53" w:rsidRDefault="002E1A53" w:rsidP="002A1040">
      <w:r>
        <w:rPr>
          <w:b/>
        </w:rPr>
        <w:t>Chorley R</w:t>
      </w:r>
      <w:r w:rsidR="005D117F">
        <w:rPr>
          <w:b/>
        </w:rPr>
        <w:t xml:space="preserve"> </w:t>
      </w:r>
      <w:r>
        <w:rPr>
          <w:b/>
        </w:rPr>
        <w:t xml:space="preserve">J </w:t>
      </w:r>
      <w:r>
        <w:t xml:space="preserve">1978 Bases for theory in geomorphology in </w:t>
      </w:r>
      <w:proofErr w:type="spellStart"/>
      <w:r>
        <w:t>Embleton</w:t>
      </w:r>
      <w:proofErr w:type="spellEnd"/>
      <w:r>
        <w:t xml:space="preserve"> C, </w:t>
      </w:r>
      <w:proofErr w:type="spellStart"/>
      <w:r>
        <w:t>Brunsden</w:t>
      </w:r>
      <w:proofErr w:type="spellEnd"/>
      <w:r>
        <w:t xml:space="preserve"> D and Jones DKC eds </w:t>
      </w:r>
      <w:r>
        <w:rPr>
          <w:i/>
        </w:rPr>
        <w:t>Geomorphology: present problems and future prospects</w:t>
      </w:r>
      <w:r>
        <w:t xml:space="preserve"> Oxford University Press, Oxford</w:t>
      </w:r>
    </w:p>
    <w:p w14:paraId="62106838" w14:textId="77777777" w:rsidR="00D752E4" w:rsidRPr="002E1A53" w:rsidRDefault="00CB5846" w:rsidP="002A1040">
      <w:r w:rsidRPr="00CB5846">
        <w:rPr>
          <w:b/>
        </w:rPr>
        <w:t>Couper P and Ansell L</w:t>
      </w:r>
      <w:r w:rsidR="00D752E4">
        <w:t xml:space="preserve"> 2011 Researching the outdoors: exploring the unsettled frontier between science and adventure </w:t>
      </w:r>
      <w:r w:rsidRPr="00CB5846">
        <w:rPr>
          <w:i/>
        </w:rPr>
        <w:t>Area</w:t>
      </w:r>
      <w:r w:rsidR="00D752E4">
        <w:t>, forthcoming</w:t>
      </w:r>
    </w:p>
    <w:p w14:paraId="2A7B243B" w14:textId="77777777" w:rsidR="002A1040" w:rsidRPr="002A1040" w:rsidRDefault="002A1040" w:rsidP="002A1040">
      <w:proofErr w:type="spellStart"/>
      <w:proofErr w:type="gramStart"/>
      <w:r>
        <w:rPr>
          <w:b/>
        </w:rPr>
        <w:t>Demeritt</w:t>
      </w:r>
      <w:proofErr w:type="spellEnd"/>
      <w:r>
        <w:rPr>
          <w:b/>
        </w:rPr>
        <w:t xml:space="preserve"> ,</w:t>
      </w:r>
      <w:proofErr w:type="gramEnd"/>
      <w:r>
        <w:rPr>
          <w:b/>
        </w:rPr>
        <w:t xml:space="preserve"> D </w:t>
      </w:r>
      <w:r>
        <w:t xml:space="preserve">1996 </w:t>
      </w:r>
      <w:r w:rsidRPr="002A1040">
        <w:t xml:space="preserve">Social </w:t>
      </w:r>
      <w:r w:rsidR="00042C63">
        <w:t>t</w:t>
      </w:r>
      <w:r w:rsidRPr="002A1040">
        <w:t xml:space="preserve">heory and the </w:t>
      </w:r>
      <w:r w:rsidR="00042C63">
        <w:t>r</w:t>
      </w:r>
      <w:r w:rsidRPr="002A1040">
        <w:t xml:space="preserve">econstruction of </w:t>
      </w:r>
      <w:r w:rsidR="00042C63">
        <w:t>s</w:t>
      </w:r>
      <w:r w:rsidRPr="002A1040">
        <w:t xml:space="preserve">cience and </w:t>
      </w:r>
      <w:r w:rsidR="00042C63">
        <w:t>g</w:t>
      </w:r>
      <w:r w:rsidRPr="002A1040">
        <w:t xml:space="preserve">eography </w:t>
      </w:r>
      <w:r w:rsidRPr="002A1040">
        <w:rPr>
          <w:i/>
          <w:iCs/>
        </w:rPr>
        <w:t>Transactions of the Institute of British Geographers</w:t>
      </w:r>
      <w:r w:rsidRPr="002A1040">
        <w:t xml:space="preserve"> 21 484-503</w:t>
      </w:r>
    </w:p>
    <w:p w14:paraId="5129B6E3" w14:textId="77777777" w:rsidR="000E23E2" w:rsidRPr="000E23E2" w:rsidRDefault="000E23E2" w:rsidP="000E23E2">
      <w:pPr>
        <w:rPr>
          <w:lang w:val="en-GB"/>
        </w:rPr>
      </w:pPr>
      <w:r w:rsidRPr="000E23E2">
        <w:rPr>
          <w:b/>
          <w:bCs/>
          <w:lang w:val="en-GB"/>
        </w:rPr>
        <w:t xml:space="preserve">Driver F </w:t>
      </w:r>
      <w:r w:rsidRPr="000E23E2">
        <w:rPr>
          <w:b/>
          <w:lang w:val="en-GB"/>
        </w:rPr>
        <w:t xml:space="preserve">2001 </w:t>
      </w:r>
      <w:r w:rsidRPr="000E23E2">
        <w:rPr>
          <w:i/>
          <w:iCs/>
          <w:lang w:val="en-GB"/>
        </w:rPr>
        <w:t>Geography militant: cultures of exploration and</w:t>
      </w:r>
      <w:r w:rsidR="00042C63">
        <w:rPr>
          <w:i/>
          <w:iCs/>
          <w:lang w:val="en-GB"/>
        </w:rPr>
        <w:t xml:space="preserve"> </w:t>
      </w:r>
      <w:r w:rsidRPr="000E23E2">
        <w:rPr>
          <w:i/>
          <w:iCs/>
          <w:lang w:val="en-GB"/>
        </w:rPr>
        <w:t xml:space="preserve">empire </w:t>
      </w:r>
      <w:r w:rsidRPr="000E23E2">
        <w:rPr>
          <w:lang w:val="en-GB"/>
        </w:rPr>
        <w:t>Blackwell, Oxford</w:t>
      </w:r>
    </w:p>
    <w:p w14:paraId="4859F8EF" w14:textId="77777777" w:rsidR="00042C63" w:rsidRDefault="00042C63" w:rsidP="000E23E2">
      <w:pPr>
        <w:rPr>
          <w:iCs/>
        </w:rPr>
      </w:pPr>
      <w:r>
        <w:rPr>
          <w:b/>
        </w:rPr>
        <w:t>Eden S</w:t>
      </w:r>
      <w:r w:rsidRPr="00042C63">
        <w:rPr>
          <w:b/>
        </w:rPr>
        <w:t xml:space="preserve"> and Barratt</w:t>
      </w:r>
      <w:r>
        <w:rPr>
          <w:b/>
        </w:rPr>
        <w:t xml:space="preserve"> P</w:t>
      </w:r>
      <w:r w:rsidRPr="00042C63">
        <w:rPr>
          <w:b/>
        </w:rPr>
        <w:t xml:space="preserve"> </w:t>
      </w:r>
      <w:r>
        <w:t>2010</w:t>
      </w:r>
      <w:r w:rsidRPr="00042C63">
        <w:rPr>
          <w:b/>
        </w:rPr>
        <w:t xml:space="preserve"> </w:t>
      </w:r>
      <w:r w:rsidRPr="00042C63">
        <w:t xml:space="preserve">Outdoors versus indoors? Angling ponds, climbing walls and changing expectations of environmental leisure </w:t>
      </w:r>
      <w:r w:rsidRPr="00042C63">
        <w:rPr>
          <w:i/>
          <w:iCs/>
        </w:rPr>
        <w:t>Area</w:t>
      </w:r>
      <w:r>
        <w:rPr>
          <w:i/>
          <w:iCs/>
        </w:rPr>
        <w:t xml:space="preserve"> </w:t>
      </w:r>
      <w:r>
        <w:rPr>
          <w:iCs/>
        </w:rPr>
        <w:t>42 487-493</w:t>
      </w:r>
    </w:p>
    <w:p w14:paraId="3EAFB3D4" w14:textId="77777777" w:rsidR="002520BE" w:rsidRDefault="002520BE" w:rsidP="002520BE">
      <w:pPr>
        <w:rPr>
          <w:iCs/>
          <w:lang w:val="en-GB"/>
        </w:rPr>
      </w:pPr>
      <w:r w:rsidRPr="002520BE">
        <w:rPr>
          <w:b/>
          <w:iCs/>
          <w:lang w:val="en-GB"/>
        </w:rPr>
        <w:t>Edensor T</w:t>
      </w:r>
      <w:r w:rsidRPr="002520BE">
        <w:rPr>
          <w:iCs/>
          <w:lang w:val="en-GB"/>
        </w:rPr>
        <w:t xml:space="preserve"> 2000 Walking in the British countryside: reflexivity, embodied practices and ways to escape </w:t>
      </w:r>
      <w:r w:rsidRPr="002520BE">
        <w:rPr>
          <w:i/>
          <w:iCs/>
          <w:lang w:val="en-GB"/>
        </w:rPr>
        <w:t>Body and Society</w:t>
      </w:r>
      <w:r w:rsidRPr="002520BE">
        <w:rPr>
          <w:iCs/>
          <w:lang w:val="en-GB"/>
        </w:rPr>
        <w:t xml:space="preserve"> 2000 81-106</w:t>
      </w:r>
    </w:p>
    <w:p w14:paraId="75929F09" w14:textId="77777777" w:rsidR="00D752E4" w:rsidRPr="002520BE" w:rsidRDefault="00CB5846" w:rsidP="002520BE">
      <w:pPr>
        <w:rPr>
          <w:iCs/>
          <w:lang w:val="en-GB"/>
        </w:rPr>
      </w:pPr>
      <w:r w:rsidRPr="00CB5846">
        <w:rPr>
          <w:b/>
          <w:iCs/>
          <w:lang w:val="en-GB"/>
        </w:rPr>
        <w:t>Fuller I</w:t>
      </w:r>
      <w:r w:rsidR="00D752E4">
        <w:rPr>
          <w:iCs/>
          <w:lang w:val="en-GB"/>
        </w:rPr>
        <w:t xml:space="preserve"> 2011 </w:t>
      </w:r>
      <w:r w:rsidR="00D752E4">
        <w:t xml:space="preserve">Taking students outdoors to learn in high places </w:t>
      </w:r>
      <w:proofErr w:type="gramStart"/>
      <w:r w:rsidRPr="00CB5846">
        <w:rPr>
          <w:i/>
        </w:rPr>
        <w:t>Area</w:t>
      </w:r>
      <w:r w:rsidR="00D752E4">
        <w:t>,  forthcoming</w:t>
      </w:r>
      <w:proofErr w:type="gramEnd"/>
    </w:p>
    <w:p w14:paraId="14EC0001" w14:textId="77777777" w:rsidR="002A1040" w:rsidRDefault="002A1040" w:rsidP="000E23E2">
      <w:r w:rsidRPr="002A1040">
        <w:rPr>
          <w:b/>
        </w:rPr>
        <w:t>Gregory KJ</w:t>
      </w:r>
      <w:r>
        <w:t xml:space="preserve"> 2000 </w:t>
      </w:r>
      <w:r>
        <w:rPr>
          <w:i/>
        </w:rPr>
        <w:t xml:space="preserve">The </w:t>
      </w:r>
      <w:r w:rsidR="00042C63">
        <w:rPr>
          <w:i/>
        </w:rPr>
        <w:t>c</w:t>
      </w:r>
      <w:r>
        <w:rPr>
          <w:i/>
        </w:rPr>
        <w:t xml:space="preserve">hanging </w:t>
      </w:r>
      <w:r w:rsidR="00042C63">
        <w:rPr>
          <w:i/>
        </w:rPr>
        <w:t>n</w:t>
      </w:r>
      <w:r>
        <w:rPr>
          <w:i/>
        </w:rPr>
        <w:t xml:space="preserve">ature of </w:t>
      </w:r>
      <w:r w:rsidR="00042C63">
        <w:rPr>
          <w:i/>
        </w:rPr>
        <w:t>p</w:t>
      </w:r>
      <w:r>
        <w:rPr>
          <w:i/>
        </w:rPr>
        <w:t xml:space="preserve">hysical </w:t>
      </w:r>
      <w:r w:rsidR="00042C63">
        <w:rPr>
          <w:i/>
        </w:rPr>
        <w:t>g</w:t>
      </w:r>
      <w:r>
        <w:rPr>
          <w:i/>
        </w:rPr>
        <w:t xml:space="preserve">eography </w:t>
      </w:r>
      <w:r w:rsidR="00042C63">
        <w:t>Arnold, London</w:t>
      </w:r>
      <w:r>
        <w:t xml:space="preserve"> </w:t>
      </w:r>
    </w:p>
    <w:p w14:paraId="3CC8D0D9" w14:textId="77777777" w:rsidR="009C3F09" w:rsidRPr="009C3F09" w:rsidRDefault="00CB5846" w:rsidP="009C3F09">
      <w:pPr>
        <w:rPr>
          <w:bCs/>
        </w:rPr>
      </w:pPr>
      <w:r w:rsidRPr="00CB5846">
        <w:rPr>
          <w:b/>
        </w:rPr>
        <w:t>H</w:t>
      </w:r>
      <w:r w:rsidR="009C3F09">
        <w:rPr>
          <w:b/>
        </w:rPr>
        <w:t xml:space="preserve">er </w:t>
      </w:r>
      <w:r>
        <w:rPr>
          <w:b/>
        </w:rPr>
        <w:t>M</w:t>
      </w:r>
      <w:r w:rsidR="009C3F09">
        <w:rPr>
          <w:b/>
        </w:rPr>
        <w:t xml:space="preserve">ajesty’s </w:t>
      </w:r>
      <w:r w:rsidRPr="00CB5846">
        <w:rPr>
          <w:b/>
        </w:rPr>
        <w:t>Fire Inspectorate</w:t>
      </w:r>
      <w:r>
        <w:t xml:space="preserve"> 2002 </w:t>
      </w:r>
      <w:r w:rsidRPr="00CB5846">
        <w:rPr>
          <w:bCs/>
          <w:i/>
        </w:rPr>
        <w:t>Safe Working Near, On or In Water Fire and Rescue Service Manual - Volume 2: Fire Service Operations</w:t>
      </w:r>
      <w:r w:rsidRPr="00CB5846">
        <w:rPr>
          <w:bCs/>
        </w:rPr>
        <w:t xml:space="preserve"> </w:t>
      </w:r>
      <w:proofErr w:type="gramStart"/>
      <w:r w:rsidRPr="00CB5846">
        <w:rPr>
          <w:rFonts w:ascii="Tahoma" w:hAnsi="Tahoma" w:cs="Tahoma"/>
          <w:bCs/>
          <w:sz w:val="19"/>
          <w:szCs w:val="19"/>
        </w:rPr>
        <w:t>The</w:t>
      </w:r>
      <w:proofErr w:type="gramEnd"/>
      <w:r w:rsidRPr="00CB5846">
        <w:rPr>
          <w:rFonts w:ascii="Tahoma" w:hAnsi="Tahoma" w:cs="Tahoma"/>
          <w:bCs/>
          <w:sz w:val="19"/>
          <w:szCs w:val="19"/>
        </w:rPr>
        <w:t xml:space="preserve"> Stationery Office, London</w:t>
      </w:r>
    </w:p>
    <w:p w14:paraId="7F00EE4B" w14:textId="77777777" w:rsidR="00F767C1" w:rsidRPr="00F767C1" w:rsidRDefault="00F767C1" w:rsidP="00F767C1">
      <w:pPr>
        <w:rPr>
          <w:lang w:val="en-GB"/>
        </w:rPr>
      </w:pPr>
      <w:r w:rsidRPr="00F767C1">
        <w:rPr>
          <w:b/>
          <w:lang w:val="en-GB"/>
        </w:rPr>
        <w:t>Ingold T</w:t>
      </w:r>
      <w:r w:rsidRPr="00F767C1">
        <w:rPr>
          <w:lang w:val="en-GB"/>
        </w:rPr>
        <w:t xml:space="preserve"> 2000 </w:t>
      </w:r>
      <w:r w:rsidRPr="00F767C1">
        <w:rPr>
          <w:i/>
          <w:lang w:val="en-GB"/>
        </w:rPr>
        <w:t>The Perception of the Environment</w:t>
      </w:r>
      <w:r w:rsidRPr="00F767C1">
        <w:rPr>
          <w:lang w:val="en-GB"/>
        </w:rPr>
        <w:t xml:space="preserve"> Routledge, London</w:t>
      </w:r>
    </w:p>
    <w:p w14:paraId="61C2AECD" w14:textId="77777777" w:rsidR="002A1040" w:rsidRDefault="002A1040" w:rsidP="002A1040">
      <w:r w:rsidRPr="002A1040">
        <w:rPr>
          <w:b/>
        </w:rPr>
        <w:t>Johnston R</w:t>
      </w:r>
      <w:r w:rsidR="00D0386D">
        <w:rPr>
          <w:b/>
        </w:rPr>
        <w:t xml:space="preserve"> and </w:t>
      </w:r>
      <w:proofErr w:type="spellStart"/>
      <w:r w:rsidR="00D0386D">
        <w:rPr>
          <w:b/>
        </w:rPr>
        <w:t>Sidaway</w:t>
      </w:r>
      <w:proofErr w:type="spellEnd"/>
      <w:r w:rsidR="00D0386D">
        <w:rPr>
          <w:b/>
        </w:rPr>
        <w:t xml:space="preserve"> J</w:t>
      </w:r>
      <w:r>
        <w:t xml:space="preserve"> </w:t>
      </w:r>
      <w:r w:rsidR="00D0386D">
        <w:t>2004</w:t>
      </w:r>
      <w:r>
        <w:t xml:space="preserve"> </w:t>
      </w:r>
      <w:r>
        <w:rPr>
          <w:i/>
        </w:rPr>
        <w:t xml:space="preserve">Geography and </w:t>
      </w:r>
      <w:r w:rsidR="00042C63">
        <w:rPr>
          <w:i/>
        </w:rPr>
        <w:t>g</w:t>
      </w:r>
      <w:r>
        <w:rPr>
          <w:i/>
        </w:rPr>
        <w:t xml:space="preserve">eographers: </w:t>
      </w:r>
      <w:r w:rsidR="00D0386D">
        <w:rPr>
          <w:i/>
        </w:rPr>
        <w:t>A</w:t>
      </w:r>
      <w:r>
        <w:rPr>
          <w:i/>
        </w:rPr>
        <w:t>nglo-</w:t>
      </w:r>
      <w:r w:rsidR="00D0386D">
        <w:rPr>
          <w:i/>
        </w:rPr>
        <w:t>A</w:t>
      </w:r>
      <w:r>
        <w:rPr>
          <w:i/>
        </w:rPr>
        <w:t>merica</w:t>
      </w:r>
      <w:r w:rsidR="00042C63">
        <w:rPr>
          <w:i/>
        </w:rPr>
        <w:t>n h</w:t>
      </w:r>
      <w:r>
        <w:rPr>
          <w:i/>
        </w:rPr>
        <w:t xml:space="preserve">uman </w:t>
      </w:r>
      <w:r w:rsidR="00042C63">
        <w:rPr>
          <w:i/>
        </w:rPr>
        <w:t>g</w:t>
      </w:r>
      <w:r>
        <w:rPr>
          <w:i/>
        </w:rPr>
        <w:t xml:space="preserve">eography </w:t>
      </w:r>
      <w:r w:rsidR="00042C63">
        <w:rPr>
          <w:i/>
        </w:rPr>
        <w:t>s</w:t>
      </w:r>
      <w:r>
        <w:rPr>
          <w:i/>
        </w:rPr>
        <w:t xml:space="preserve">ince 1945 </w:t>
      </w:r>
      <w:r w:rsidR="00D0386D">
        <w:t>6</w:t>
      </w:r>
      <w:r w:rsidRPr="009D697A">
        <w:rPr>
          <w:vertAlign w:val="superscript"/>
        </w:rPr>
        <w:t>th</w:t>
      </w:r>
      <w:r>
        <w:t xml:space="preserve"> edition</w:t>
      </w:r>
      <w:r w:rsidR="00042C63">
        <w:t xml:space="preserve"> Arnold, London</w:t>
      </w:r>
      <w:r>
        <w:t xml:space="preserve">  </w:t>
      </w:r>
    </w:p>
    <w:p w14:paraId="04B8DC8C" w14:textId="77777777" w:rsidR="002A1040" w:rsidRDefault="002A1040" w:rsidP="002A1040">
      <w:r w:rsidRPr="002A1040">
        <w:rPr>
          <w:b/>
        </w:rPr>
        <w:t>Katz C</w:t>
      </w:r>
      <w:r>
        <w:t xml:space="preserve"> 1994 Playing the field: questions of fieldwork in geography </w:t>
      </w:r>
      <w:r>
        <w:rPr>
          <w:i/>
        </w:rPr>
        <w:t>Professional Geographer</w:t>
      </w:r>
      <w:r>
        <w:t xml:space="preserve"> 46 67-72</w:t>
      </w:r>
    </w:p>
    <w:p w14:paraId="42F193D1" w14:textId="77777777" w:rsidR="002A1040" w:rsidRDefault="002A1040" w:rsidP="002A1040">
      <w:r w:rsidRPr="002A1040">
        <w:rPr>
          <w:b/>
        </w:rPr>
        <w:t xml:space="preserve">Livingstone DN </w:t>
      </w:r>
      <w:r>
        <w:t xml:space="preserve">1992 </w:t>
      </w:r>
      <w:r w:rsidR="00042C63" w:rsidRPr="00042C63">
        <w:rPr>
          <w:i/>
        </w:rPr>
        <w:t>T</w:t>
      </w:r>
      <w:r>
        <w:rPr>
          <w:i/>
        </w:rPr>
        <w:t xml:space="preserve">he </w:t>
      </w:r>
      <w:r w:rsidR="00042C63">
        <w:rPr>
          <w:i/>
        </w:rPr>
        <w:t>g</w:t>
      </w:r>
      <w:r>
        <w:rPr>
          <w:i/>
        </w:rPr>
        <w:t>eographical</w:t>
      </w:r>
      <w:r w:rsidR="00042C63">
        <w:rPr>
          <w:i/>
        </w:rPr>
        <w:t xml:space="preserve"> t</w:t>
      </w:r>
      <w:r>
        <w:rPr>
          <w:i/>
        </w:rPr>
        <w:t>radition</w:t>
      </w:r>
      <w:r w:rsidR="00042C63">
        <w:t xml:space="preserve"> Blackwell, Oxford</w:t>
      </w:r>
    </w:p>
    <w:p w14:paraId="48C0922A" w14:textId="77777777" w:rsidR="00EB42E2" w:rsidRDefault="002A1040" w:rsidP="00EB42E2">
      <w:pPr>
        <w:rPr>
          <w:lang w:val="en-GB"/>
        </w:rPr>
      </w:pPr>
      <w:r w:rsidRPr="002A1040">
        <w:rPr>
          <w:b/>
          <w:lang w:val="en-GB"/>
        </w:rPr>
        <w:t>Maddrell A</w:t>
      </w:r>
      <w:r>
        <w:rPr>
          <w:lang w:val="en-GB"/>
        </w:rPr>
        <w:t xml:space="preserve"> 2010 </w:t>
      </w:r>
      <w:r w:rsidRPr="002A1040">
        <w:rPr>
          <w:lang w:val="en-GB"/>
        </w:rPr>
        <w:t>Academic geography as terra incognita: lessons from the ‘expedition debate’ and another border to cross</w:t>
      </w:r>
      <w:r>
        <w:rPr>
          <w:lang w:val="en-GB"/>
        </w:rPr>
        <w:t xml:space="preserve"> </w:t>
      </w:r>
      <w:r>
        <w:rPr>
          <w:i/>
          <w:lang w:val="en-GB"/>
        </w:rPr>
        <w:t>Transactions of the Institute of British Geographers</w:t>
      </w:r>
      <w:r>
        <w:rPr>
          <w:lang w:val="en-GB"/>
        </w:rPr>
        <w:t xml:space="preserve"> 35 149-153</w:t>
      </w:r>
    </w:p>
    <w:p w14:paraId="1EB43BE9" w14:textId="77777777" w:rsidR="00F74D27" w:rsidRDefault="00EB42E2">
      <w:pPr>
        <w:autoSpaceDE w:val="0"/>
        <w:autoSpaceDN w:val="0"/>
        <w:adjustRightInd w:val="0"/>
        <w:spacing w:line="240" w:lineRule="auto"/>
        <w:rPr>
          <w:rFonts w:cs="Times New Roman"/>
          <w:color w:val="1A171B"/>
          <w:lang w:val="en-GB"/>
        </w:rPr>
      </w:pPr>
      <w:proofErr w:type="spellStart"/>
      <w:r w:rsidRPr="00EB42E2">
        <w:rPr>
          <w:rFonts w:cs="Times New Roman"/>
          <w:b/>
          <w:bCs/>
          <w:lang w:val="en-GB"/>
        </w:rPr>
        <w:t>Maskall</w:t>
      </w:r>
      <w:proofErr w:type="spellEnd"/>
      <w:r w:rsidRPr="00EB42E2">
        <w:rPr>
          <w:rFonts w:cs="Times New Roman"/>
          <w:b/>
          <w:bCs/>
          <w:lang w:val="en-GB"/>
        </w:rPr>
        <w:t xml:space="preserve"> J and Stokes A </w:t>
      </w:r>
      <w:r w:rsidR="004F0607" w:rsidRPr="004F0607">
        <w:rPr>
          <w:rFonts w:cs="Times New Roman"/>
          <w:bCs/>
          <w:lang w:val="en-GB"/>
        </w:rPr>
        <w:t>2008</w:t>
      </w:r>
      <w:r w:rsidRPr="00EB42E2">
        <w:rPr>
          <w:rFonts w:cs="Times New Roman"/>
          <w:b/>
          <w:bCs/>
          <w:lang w:val="en-GB"/>
        </w:rPr>
        <w:t xml:space="preserve"> </w:t>
      </w:r>
      <w:r w:rsidR="004F0607" w:rsidRPr="004F0607">
        <w:rPr>
          <w:rFonts w:cs="Times New Roman"/>
          <w:bCs/>
          <w:i/>
          <w:lang w:val="en-GB"/>
        </w:rPr>
        <w:t>Designing Effective Fieldwork for the Environmental and Natural Sciences</w:t>
      </w:r>
      <w:r w:rsidRPr="00EB42E2">
        <w:rPr>
          <w:rFonts w:cs="Times New Roman"/>
          <w:b/>
          <w:bCs/>
          <w:lang w:val="en-GB"/>
        </w:rPr>
        <w:t xml:space="preserve"> </w:t>
      </w:r>
      <w:r w:rsidR="004F0607" w:rsidRPr="004F0607">
        <w:rPr>
          <w:rFonts w:cs="Times New Roman"/>
          <w:color w:val="1A171B"/>
          <w:lang w:val="en-GB"/>
        </w:rPr>
        <w:t>The Higher Education Academy Subject Centre</w:t>
      </w:r>
      <w:r>
        <w:rPr>
          <w:rFonts w:cs="Times New Roman"/>
          <w:color w:val="1A171B"/>
          <w:lang w:val="en-GB"/>
        </w:rPr>
        <w:t xml:space="preserve"> </w:t>
      </w:r>
      <w:r w:rsidR="004F0607" w:rsidRPr="004F0607">
        <w:rPr>
          <w:rFonts w:cs="Times New Roman"/>
          <w:color w:val="1A171B"/>
          <w:lang w:val="en-GB"/>
        </w:rPr>
        <w:t>for Geography, Earth and Environmental Sciences, Plymouth</w:t>
      </w:r>
    </w:p>
    <w:p w14:paraId="036B2DA5" w14:textId="77777777" w:rsidR="00F74D27" w:rsidRDefault="004F0607">
      <w:pPr>
        <w:autoSpaceDE w:val="0"/>
        <w:autoSpaceDN w:val="0"/>
        <w:adjustRightInd w:val="0"/>
        <w:spacing w:line="240" w:lineRule="auto"/>
        <w:rPr>
          <w:rFonts w:cs="Times New Roman"/>
          <w:color w:val="1A171B"/>
          <w:lang w:val="en-GB"/>
        </w:rPr>
      </w:pPr>
      <w:r w:rsidRPr="004F0607">
        <w:rPr>
          <w:rFonts w:cs="Times New Roman"/>
          <w:b/>
          <w:color w:val="1A171B"/>
          <w:lang w:val="en-GB"/>
        </w:rPr>
        <w:t>Massey D</w:t>
      </w:r>
      <w:r w:rsidR="005D117F">
        <w:rPr>
          <w:rFonts w:cs="Times New Roman"/>
          <w:color w:val="1A171B"/>
          <w:lang w:val="en-GB"/>
        </w:rPr>
        <w:t xml:space="preserve"> 2005 </w:t>
      </w:r>
      <w:r w:rsidRPr="004F0607">
        <w:rPr>
          <w:rFonts w:cs="Times New Roman"/>
          <w:i/>
          <w:color w:val="1A171B"/>
          <w:lang w:val="en-GB"/>
        </w:rPr>
        <w:t>For Space</w:t>
      </w:r>
      <w:r w:rsidR="005D117F">
        <w:rPr>
          <w:rFonts w:cs="Times New Roman"/>
          <w:color w:val="1A171B"/>
          <w:lang w:val="en-GB"/>
        </w:rPr>
        <w:t xml:space="preserve"> Sage, London</w:t>
      </w:r>
    </w:p>
    <w:p w14:paraId="41C2B7CE" w14:textId="77777777" w:rsidR="00D0386D" w:rsidRDefault="00CB5846">
      <w:pPr>
        <w:autoSpaceDE w:val="0"/>
        <w:autoSpaceDN w:val="0"/>
        <w:adjustRightInd w:val="0"/>
        <w:spacing w:line="240" w:lineRule="auto"/>
        <w:rPr>
          <w:rFonts w:cs="Times New Roman"/>
          <w:color w:val="1A171B"/>
          <w:lang w:val="en-GB"/>
        </w:rPr>
      </w:pPr>
      <w:r w:rsidRPr="00CB5846">
        <w:rPr>
          <w:rFonts w:cs="Times New Roman"/>
          <w:b/>
          <w:color w:val="1A171B"/>
          <w:lang w:val="en-GB"/>
        </w:rPr>
        <w:t>Nayak A and Jeffrey A</w:t>
      </w:r>
      <w:r w:rsidR="00D0386D">
        <w:rPr>
          <w:rFonts w:cs="Times New Roman"/>
          <w:color w:val="1A171B"/>
          <w:lang w:val="en-GB"/>
        </w:rPr>
        <w:t xml:space="preserve"> 2011 Geographical Thought: an Introduction to Ideas in Human Geography Prentice Hall, Harlow.</w:t>
      </w:r>
    </w:p>
    <w:p w14:paraId="661241C2" w14:textId="77777777" w:rsidR="002A1040" w:rsidRDefault="002A1040" w:rsidP="002A1040">
      <w:r w:rsidRPr="002A1040">
        <w:rPr>
          <w:b/>
        </w:rPr>
        <w:t>Phillips JD</w:t>
      </w:r>
      <w:r>
        <w:t xml:space="preserve"> 1999 Methodology, scale, and the field of </w:t>
      </w:r>
      <w:proofErr w:type="gramStart"/>
      <w:r>
        <w:t>dreams</w:t>
      </w:r>
      <w:r w:rsidR="00042C63">
        <w:t xml:space="preserve"> </w:t>
      </w:r>
      <w:r>
        <w:t xml:space="preserve"> </w:t>
      </w:r>
      <w:r>
        <w:rPr>
          <w:i/>
        </w:rPr>
        <w:t>Annals</w:t>
      </w:r>
      <w:proofErr w:type="gramEnd"/>
      <w:r>
        <w:rPr>
          <w:i/>
        </w:rPr>
        <w:t xml:space="preserve"> of the Association of American Geographers</w:t>
      </w:r>
      <w:r>
        <w:t xml:space="preserve"> 89 754-771</w:t>
      </w:r>
    </w:p>
    <w:p w14:paraId="6571AD34" w14:textId="77777777" w:rsidR="002A1040" w:rsidRPr="00863361" w:rsidRDefault="002A1040" w:rsidP="002A1040">
      <w:proofErr w:type="spellStart"/>
      <w:r w:rsidRPr="002A1040">
        <w:rPr>
          <w:b/>
        </w:rPr>
        <w:t>Raab</w:t>
      </w:r>
      <w:proofErr w:type="spellEnd"/>
      <w:r w:rsidRPr="002A1040">
        <w:rPr>
          <w:b/>
        </w:rPr>
        <w:t xml:space="preserve"> T </w:t>
      </w:r>
      <w:r w:rsidR="005C472E">
        <w:rPr>
          <w:b/>
        </w:rPr>
        <w:t>and</w:t>
      </w:r>
      <w:r w:rsidRPr="002A1040">
        <w:rPr>
          <w:b/>
        </w:rPr>
        <w:t xml:space="preserve"> </w:t>
      </w:r>
      <w:proofErr w:type="spellStart"/>
      <w:r w:rsidRPr="002A1040">
        <w:rPr>
          <w:b/>
        </w:rPr>
        <w:t>Frodeman</w:t>
      </w:r>
      <w:proofErr w:type="spellEnd"/>
      <w:r w:rsidRPr="002A1040">
        <w:rPr>
          <w:b/>
        </w:rPr>
        <w:t xml:space="preserve"> R </w:t>
      </w:r>
      <w:r>
        <w:t xml:space="preserve">2002 What is it like to be a geologist? A phenomenology of geology and its epistemological implications </w:t>
      </w:r>
      <w:r>
        <w:rPr>
          <w:i/>
        </w:rPr>
        <w:t>Philosophy and Geography</w:t>
      </w:r>
      <w:r>
        <w:t xml:space="preserve"> 5 69-81</w:t>
      </w:r>
    </w:p>
    <w:p w14:paraId="550E9C26" w14:textId="77777777" w:rsidR="00F767C1" w:rsidRDefault="00C278C9" w:rsidP="002A1040">
      <w:r w:rsidRPr="00C278C9">
        <w:rPr>
          <w:b/>
        </w:rPr>
        <w:t>Roberts N</w:t>
      </w:r>
      <w:r w:rsidR="00F767C1">
        <w:t xml:space="preserve"> 1992 Not so remote sensing of our environment in </w:t>
      </w:r>
      <w:r w:rsidR="002520BE">
        <w:t xml:space="preserve">Rogers A, </w:t>
      </w:r>
      <w:proofErr w:type="spellStart"/>
      <w:r w:rsidR="002520BE">
        <w:t>Viles</w:t>
      </w:r>
      <w:proofErr w:type="spellEnd"/>
      <w:r w:rsidR="002520BE">
        <w:t xml:space="preserve"> H and Goudie A eds </w:t>
      </w:r>
      <w:r w:rsidRPr="00C278C9">
        <w:rPr>
          <w:i/>
        </w:rPr>
        <w:t xml:space="preserve">The Student’s Companion to Geography </w:t>
      </w:r>
      <w:r w:rsidR="002520BE">
        <w:t>Blackwell, Oxford 19-21</w:t>
      </w:r>
    </w:p>
    <w:p w14:paraId="2C894C1A" w14:textId="77777777" w:rsidR="00736AC9" w:rsidRDefault="00736AC9" w:rsidP="00736AC9">
      <w:pPr>
        <w:rPr>
          <w:lang w:val="en-GB"/>
        </w:rPr>
      </w:pPr>
      <w:r w:rsidRPr="002A1040">
        <w:rPr>
          <w:b/>
          <w:lang w:val="en-GB"/>
        </w:rPr>
        <w:t>Sauer C O</w:t>
      </w:r>
      <w:r w:rsidRPr="00736AC9">
        <w:rPr>
          <w:lang w:val="en-GB"/>
        </w:rPr>
        <w:t xml:space="preserve"> 1956 The education of a geographer </w:t>
      </w:r>
      <w:r w:rsidRPr="00736AC9">
        <w:rPr>
          <w:i/>
          <w:iCs/>
          <w:lang w:val="en-GB"/>
        </w:rPr>
        <w:t>Annals of the Association of American</w:t>
      </w:r>
      <w:r>
        <w:rPr>
          <w:i/>
          <w:iCs/>
          <w:lang w:val="en-GB"/>
        </w:rPr>
        <w:t xml:space="preserve"> </w:t>
      </w:r>
      <w:r w:rsidRPr="00736AC9">
        <w:rPr>
          <w:i/>
          <w:iCs/>
          <w:lang w:val="en-GB"/>
        </w:rPr>
        <w:t xml:space="preserve">Geographers </w:t>
      </w:r>
      <w:r w:rsidRPr="00736AC9">
        <w:rPr>
          <w:lang w:val="en-GB"/>
        </w:rPr>
        <w:t>46 287–99</w:t>
      </w:r>
    </w:p>
    <w:p w14:paraId="2A39434F" w14:textId="77777777" w:rsidR="000E23E2" w:rsidRDefault="000E23E2" w:rsidP="002A1040">
      <w:pPr>
        <w:rPr>
          <w:b/>
        </w:rPr>
      </w:pPr>
      <w:proofErr w:type="spellStart"/>
      <w:r>
        <w:rPr>
          <w:b/>
        </w:rPr>
        <w:t>Sakals</w:t>
      </w:r>
      <w:proofErr w:type="spellEnd"/>
      <w:r>
        <w:rPr>
          <w:b/>
        </w:rPr>
        <w:t xml:space="preserve"> M</w:t>
      </w:r>
      <w:r w:rsidR="00042C63">
        <w:rPr>
          <w:b/>
        </w:rPr>
        <w:t>,</w:t>
      </w:r>
      <w:r>
        <w:rPr>
          <w:b/>
        </w:rPr>
        <w:t xml:space="preserve"> Wilford D</w:t>
      </w:r>
      <w:r w:rsidR="00042C63">
        <w:rPr>
          <w:b/>
        </w:rPr>
        <w:t>,</w:t>
      </w:r>
      <w:r>
        <w:rPr>
          <w:b/>
        </w:rPr>
        <w:t xml:space="preserve"> Wellwood D and MacDougall S </w:t>
      </w:r>
      <w:r>
        <w:t>2010 Active fans and grizzly bears: reducing risks for wilderness campers</w:t>
      </w:r>
      <w:r>
        <w:rPr>
          <w:i/>
        </w:rPr>
        <w:t xml:space="preserve"> Geomorphology</w:t>
      </w:r>
      <w:r>
        <w:t xml:space="preserve"> 115 305-314</w:t>
      </w:r>
      <w:r>
        <w:rPr>
          <w:b/>
        </w:rPr>
        <w:t xml:space="preserve"> </w:t>
      </w:r>
    </w:p>
    <w:p w14:paraId="71D7FA93" w14:textId="77777777" w:rsidR="000E23E2" w:rsidRDefault="000E23E2" w:rsidP="002A1040">
      <w:proofErr w:type="spellStart"/>
      <w:r>
        <w:rPr>
          <w:b/>
        </w:rPr>
        <w:t>Shapin</w:t>
      </w:r>
      <w:proofErr w:type="spellEnd"/>
      <w:r>
        <w:rPr>
          <w:b/>
        </w:rPr>
        <w:t xml:space="preserve"> S </w:t>
      </w:r>
      <w:r>
        <w:t xml:space="preserve">2010 Lowering the tone in the history of science: a noble calling in </w:t>
      </w:r>
      <w:proofErr w:type="spellStart"/>
      <w:r>
        <w:t>Shapin</w:t>
      </w:r>
      <w:proofErr w:type="spellEnd"/>
      <w:r>
        <w:t xml:space="preserve"> S </w:t>
      </w:r>
      <w:r>
        <w:rPr>
          <w:i/>
        </w:rPr>
        <w:t xml:space="preserve">Never </w:t>
      </w:r>
      <w:r w:rsidR="00042C63">
        <w:rPr>
          <w:i/>
        </w:rPr>
        <w:t>p</w:t>
      </w:r>
      <w:r>
        <w:rPr>
          <w:i/>
        </w:rPr>
        <w:t xml:space="preserve">ure: </w:t>
      </w:r>
      <w:r w:rsidR="00042C63">
        <w:rPr>
          <w:i/>
        </w:rPr>
        <w:t>h</w:t>
      </w:r>
      <w:r>
        <w:rPr>
          <w:i/>
        </w:rPr>
        <w:t>istorica</w:t>
      </w:r>
      <w:r w:rsidR="00042C63">
        <w:rPr>
          <w:i/>
        </w:rPr>
        <w:t>l s</w:t>
      </w:r>
      <w:r>
        <w:rPr>
          <w:i/>
        </w:rPr>
        <w:t xml:space="preserve">tudies of </w:t>
      </w:r>
      <w:r w:rsidR="00042C63">
        <w:rPr>
          <w:i/>
        </w:rPr>
        <w:t>s</w:t>
      </w:r>
      <w:r>
        <w:rPr>
          <w:i/>
        </w:rPr>
        <w:t xml:space="preserve">cience as if it </w:t>
      </w:r>
      <w:r w:rsidR="00042C63">
        <w:rPr>
          <w:i/>
        </w:rPr>
        <w:t>w</w:t>
      </w:r>
      <w:r>
        <w:rPr>
          <w:i/>
        </w:rPr>
        <w:t xml:space="preserve">as </w:t>
      </w:r>
      <w:r w:rsidR="00042C63">
        <w:rPr>
          <w:i/>
        </w:rPr>
        <w:t>p</w:t>
      </w:r>
      <w:r>
        <w:rPr>
          <w:i/>
        </w:rPr>
        <w:t xml:space="preserve">roduced by </w:t>
      </w:r>
      <w:r w:rsidR="00042C63">
        <w:rPr>
          <w:i/>
        </w:rPr>
        <w:t>p</w:t>
      </w:r>
      <w:r>
        <w:rPr>
          <w:i/>
        </w:rPr>
        <w:t xml:space="preserve">eople </w:t>
      </w:r>
      <w:r w:rsidR="00042C63">
        <w:rPr>
          <w:i/>
        </w:rPr>
        <w:t>w</w:t>
      </w:r>
      <w:r>
        <w:rPr>
          <w:i/>
        </w:rPr>
        <w:t xml:space="preserve">ith </w:t>
      </w:r>
      <w:r w:rsidR="00042C63">
        <w:rPr>
          <w:i/>
        </w:rPr>
        <w:t>b</w:t>
      </w:r>
      <w:r>
        <w:rPr>
          <w:i/>
        </w:rPr>
        <w:t xml:space="preserve">odies, </w:t>
      </w:r>
      <w:r w:rsidR="00042C63">
        <w:rPr>
          <w:i/>
        </w:rPr>
        <w:t>s</w:t>
      </w:r>
      <w:r>
        <w:rPr>
          <w:i/>
        </w:rPr>
        <w:t xml:space="preserve">ituated in </w:t>
      </w:r>
      <w:r w:rsidR="00042C63">
        <w:rPr>
          <w:i/>
        </w:rPr>
        <w:t>t</w:t>
      </w:r>
      <w:r>
        <w:rPr>
          <w:i/>
        </w:rPr>
        <w:t xml:space="preserve">ime, </w:t>
      </w:r>
      <w:r w:rsidR="00042C63">
        <w:rPr>
          <w:i/>
        </w:rPr>
        <w:t>s</w:t>
      </w:r>
      <w:r>
        <w:rPr>
          <w:i/>
        </w:rPr>
        <w:t xml:space="preserve">pace, </w:t>
      </w:r>
      <w:r w:rsidR="00042C63">
        <w:rPr>
          <w:i/>
        </w:rPr>
        <w:t>c</w:t>
      </w:r>
      <w:r>
        <w:rPr>
          <w:i/>
        </w:rPr>
        <w:t>ulture, and</w:t>
      </w:r>
      <w:r w:rsidR="00042C63">
        <w:rPr>
          <w:i/>
        </w:rPr>
        <w:t xml:space="preserve"> s</w:t>
      </w:r>
      <w:r>
        <w:rPr>
          <w:i/>
        </w:rPr>
        <w:t xml:space="preserve">ociety, and </w:t>
      </w:r>
      <w:r w:rsidR="00042C63">
        <w:rPr>
          <w:i/>
        </w:rPr>
        <w:t>s</w:t>
      </w:r>
      <w:r>
        <w:rPr>
          <w:i/>
        </w:rPr>
        <w:t>truggling for</w:t>
      </w:r>
      <w:r w:rsidR="00042C63">
        <w:rPr>
          <w:i/>
        </w:rPr>
        <w:t xml:space="preserve"> c</w:t>
      </w:r>
      <w:r>
        <w:rPr>
          <w:i/>
        </w:rPr>
        <w:t xml:space="preserve">redibility and </w:t>
      </w:r>
      <w:r w:rsidR="00042C63">
        <w:rPr>
          <w:i/>
        </w:rPr>
        <w:t>a</w:t>
      </w:r>
      <w:r>
        <w:rPr>
          <w:i/>
        </w:rPr>
        <w:t>uthority</w:t>
      </w:r>
      <w:r w:rsidR="00042C63">
        <w:rPr>
          <w:i/>
        </w:rPr>
        <w:t xml:space="preserve"> </w:t>
      </w:r>
      <w:r>
        <w:t>The Johns Hopkins University Press,</w:t>
      </w:r>
      <w:r w:rsidR="00042C63">
        <w:t xml:space="preserve"> Baltimore </w:t>
      </w:r>
      <w:r>
        <w:t xml:space="preserve"> </w:t>
      </w:r>
      <w:r w:rsidR="00042C63">
        <w:t>1</w:t>
      </w:r>
      <w:r>
        <w:t>-14</w:t>
      </w:r>
      <w:r w:rsidR="00042C63">
        <w:t xml:space="preserve"> </w:t>
      </w:r>
    </w:p>
    <w:p w14:paraId="05B4C12F" w14:textId="77777777" w:rsidR="00ED6961" w:rsidRPr="00ED6961" w:rsidRDefault="00ED6961" w:rsidP="00ED6961">
      <w:pPr>
        <w:rPr>
          <w:lang w:val="en-GB"/>
        </w:rPr>
      </w:pPr>
      <w:r w:rsidRPr="00ED6961">
        <w:rPr>
          <w:b/>
          <w:lang w:val="en-GB"/>
        </w:rPr>
        <w:t>Sidaway J</w:t>
      </w:r>
      <w:r w:rsidRPr="00ED6961">
        <w:rPr>
          <w:lang w:val="en-GB"/>
        </w:rPr>
        <w:t xml:space="preserve"> 2009 Shadows on the path: negotiating geopolitics on an urban section of Britain’s South West Coast Path </w:t>
      </w:r>
      <w:r w:rsidRPr="00ED6961">
        <w:rPr>
          <w:i/>
          <w:lang w:val="en-GB"/>
        </w:rPr>
        <w:t>Environment and Planning D: Society and Space</w:t>
      </w:r>
      <w:r w:rsidRPr="00ED6961">
        <w:rPr>
          <w:lang w:val="en-GB"/>
        </w:rPr>
        <w:t xml:space="preserve"> 27 1091-1116</w:t>
      </w:r>
    </w:p>
    <w:p w14:paraId="0263CB38" w14:textId="77777777" w:rsidR="002A1040" w:rsidRDefault="002A1040" w:rsidP="002A1040">
      <w:r>
        <w:rPr>
          <w:b/>
        </w:rPr>
        <w:t>Trudgill</w:t>
      </w:r>
      <w:r w:rsidRPr="002A1040">
        <w:rPr>
          <w:b/>
        </w:rPr>
        <w:t xml:space="preserve"> S </w:t>
      </w:r>
      <w:r>
        <w:t xml:space="preserve">2003 Meaning, knowledge, constructs and fieldwork in physical geography in Trudgill S </w:t>
      </w:r>
      <w:r w:rsidR="00042C63">
        <w:t>and</w:t>
      </w:r>
      <w:r>
        <w:t xml:space="preserve"> Roy A eds </w:t>
      </w:r>
      <w:r>
        <w:rPr>
          <w:i/>
        </w:rPr>
        <w:t>Contemporary</w:t>
      </w:r>
      <w:r w:rsidR="00042C63">
        <w:rPr>
          <w:i/>
        </w:rPr>
        <w:t xml:space="preserve"> me</w:t>
      </w:r>
      <w:r>
        <w:rPr>
          <w:i/>
        </w:rPr>
        <w:t xml:space="preserve">anings in </w:t>
      </w:r>
      <w:r w:rsidR="00042C63">
        <w:rPr>
          <w:i/>
        </w:rPr>
        <w:t>p</w:t>
      </w:r>
      <w:r>
        <w:rPr>
          <w:i/>
        </w:rPr>
        <w:t xml:space="preserve">hysical </w:t>
      </w:r>
      <w:r w:rsidR="00042C63">
        <w:rPr>
          <w:i/>
        </w:rPr>
        <w:t>g</w:t>
      </w:r>
      <w:r>
        <w:rPr>
          <w:i/>
        </w:rPr>
        <w:t xml:space="preserve">eography: </w:t>
      </w:r>
      <w:r w:rsidR="00042C63">
        <w:rPr>
          <w:i/>
        </w:rPr>
        <w:t>f</w:t>
      </w:r>
      <w:r>
        <w:rPr>
          <w:i/>
        </w:rPr>
        <w:t xml:space="preserve">rom </w:t>
      </w:r>
      <w:r w:rsidR="00042C63">
        <w:rPr>
          <w:i/>
        </w:rPr>
        <w:t>w</w:t>
      </w:r>
      <w:r>
        <w:rPr>
          <w:i/>
        </w:rPr>
        <w:t xml:space="preserve">hat to </w:t>
      </w:r>
      <w:r w:rsidR="00042C63">
        <w:rPr>
          <w:i/>
        </w:rPr>
        <w:t>w</w:t>
      </w:r>
      <w:r>
        <w:rPr>
          <w:i/>
        </w:rPr>
        <w:t xml:space="preserve">hy? </w:t>
      </w:r>
      <w:r w:rsidR="00042C63">
        <w:t>A</w:t>
      </w:r>
      <w:r>
        <w:t>rnold</w:t>
      </w:r>
      <w:r w:rsidR="00042C63">
        <w:t>, London</w:t>
      </w:r>
      <w:r>
        <w:t xml:space="preserve"> 25-46</w:t>
      </w:r>
    </w:p>
    <w:p w14:paraId="4977DE16" w14:textId="77777777" w:rsidR="002A1040" w:rsidRDefault="002A1040" w:rsidP="002A1040">
      <w:r>
        <w:rPr>
          <w:b/>
        </w:rPr>
        <w:t>Unwin</w:t>
      </w:r>
      <w:r w:rsidRPr="002A1040">
        <w:rPr>
          <w:b/>
        </w:rPr>
        <w:t xml:space="preserve"> T</w:t>
      </w:r>
      <w:r>
        <w:t xml:space="preserve"> 1992 </w:t>
      </w:r>
      <w:r>
        <w:rPr>
          <w:i/>
        </w:rPr>
        <w:t xml:space="preserve">The </w:t>
      </w:r>
      <w:r w:rsidR="00042C63">
        <w:rPr>
          <w:i/>
        </w:rPr>
        <w:t>p</w:t>
      </w:r>
      <w:r>
        <w:rPr>
          <w:i/>
        </w:rPr>
        <w:t xml:space="preserve">lace of </w:t>
      </w:r>
      <w:r w:rsidR="00042C63">
        <w:rPr>
          <w:i/>
        </w:rPr>
        <w:t>g</w:t>
      </w:r>
      <w:r>
        <w:rPr>
          <w:i/>
        </w:rPr>
        <w:t>eography</w:t>
      </w:r>
      <w:r w:rsidR="00042C63">
        <w:rPr>
          <w:i/>
        </w:rPr>
        <w:t xml:space="preserve"> </w:t>
      </w:r>
      <w:r w:rsidR="00042C63">
        <w:t xml:space="preserve">Longman Scientific </w:t>
      </w:r>
      <w:r w:rsidR="005C472E">
        <w:t>and</w:t>
      </w:r>
      <w:r w:rsidR="00042C63">
        <w:t xml:space="preserve"> Technical, Harlow</w:t>
      </w:r>
      <w:r>
        <w:t xml:space="preserve"> </w:t>
      </w:r>
    </w:p>
    <w:p w14:paraId="168FDB6C" w14:textId="77777777" w:rsidR="00D752E4" w:rsidRDefault="00CB5846" w:rsidP="002A1040">
      <w:r w:rsidRPr="00CB5846">
        <w:rPr>
          <w:b/>
        </w:rPr>
        <w:t>Wilson G</w:t>
      </w:r>
      <w:r w:rsidR="00D752E4">
        <w:t xml:space="preserve"> 2011 Climbers’ narratives of mountain spaces above 8000m: a social constructivist perspective </w:t>
      </w:r>
      <w:r w:rsidRPr="00CB5846">
        <w:rPr>
          <w:i/>
        </w:rPr>
        <w:t>Area</w:t>
      </w:r>
      <w:r w:rsidR="00D752E4">
        <w:t>, forthcoming</w:t>
      </w:r>
    </w:p>
    <w:p w14:paraId="27E17828" w14:textId="77777777" w:rsidR="00073D0A" w:rsidRDefault="00073D0A" w:rsidP="00073D0A">
      <w:proofErr w:type="gramStart"/>
      <w:r>
        <w:rPr>
          <w:b/>
        </w:rPr>
        <w:t>W</w:t>
      </w:r>
      <w:r w:rsidR="005A4B06">
        <w:rPr>
          <w:b/>
        </w:rPr>
        <w:t xml:space="preserve">ylie </w:t>
      </w:r>
      <w:r>
        <w:rPr>
          <w:b/>
        </w:rPr>
        <w:t xml:space="preserve"> </w:t>
      </w:r>
      <w:r w:rsidR="00B45037">
        <w:rPr>
          <w:b/>
        </w:rPr>
        <w:t>J</w:t>
      </w:r>
      <w:proofErr w:type="gramEnd"/>
      <w:r w:rsidR="00B45037">
        <w:rPr>
          <w:b/>
        </w:rPr>
        <w:t xml:space="preserve"> </w:t>
      </w:r>
      <w:r>
        <w:t xml:space="preserve">2005 A single day’s walking: narrating self and landscape on the South West Coast Path </w:t>
      </w:r>
      <w:r w:rsidR="00C278C9" w:rsidRPr="00C278C9">
        <w:rPr>
          <w:i/>
        </w:rPr>
        <w:t>Transactions of the Institute of British Geographers</w:t>
      </w:r>
      <w:r>
        <w:t xml:space="preserve"> </w:t>
      </w:r>
      <w:r w:rsidR="00B45037">
        <w:t xml:space="preserve"> 30, 234-247</w:t>
      </w:r>
    </w:p>
    <w:p w14:paraId="0FCB59AC" w14:textId="77777777" w:rsidR="00F74D27" w:rsidRDefault="004F0607">
      <w:pPr>
        <w:spacing w:line="240" w:lineRule="auto"/>
        <w:rPr>
          <w:rFonts w:eastAsia="Times New Roman" w:cs="Arial"/>
          <w:color w:val="000000"/>
          <w:lang w:eastAsia="en-GB"/>
        </w:rPr>
      </w:pPr>
      <w:r w:rsidRPr="004F0607">
        <w:rPr>
          <w:rFonts w:eastAsia="Times New Roman" w:cs="Arial"/>
          <w:b/>
          <w:bCs/>
          <w:color w:val="000000"/>
          <w:lang w:eastAsia="en-GB"/>
        </w:rPr>
        <w:t>Wylie J</w:t>
      </w:r>
      <w:r w:rsidR="005A4B06">
        <w:rPr>
          <w:rFonts w:eastAsia="Times New Roman" w:cs="Arial"/>
          <w:b/>
          <w:bCs/>
          <w:color w:val="000000"/>
          <w:lang w:eastAsia="en-GB"/>
        </w:rPr>
        <w:t xml:space="preserve"> </w:t>
      </w:r>
      <w:r w:rsidRPr="004F0607">
        <w:rPr>
          <w:rFonts w:eastAsia="Times New Roman" w:cs="Arial"/>
          <w:color w:val="000000"/>
          <w:lang w:eastAsia="en-GB"/>
        </w:rPr>
        <w:t>2008 The Ends of the Earth: Narrating Scott, Amundsen and Antarctica in Cosgrove D</w:t>
      </w:r>
      <w:r w:rsidR="005A4B06">
        <w:rPr>
          <w:rFonts w:eastAsia="Times New Roman" w:cs="Arial"/>
          <w:color w:val="000000"/>
          <w:lang w:eastAsia="en-GB"/>
        </w:rPr>
        <w:t xml:space="preserve"> and</w:t>
      </w:r>
      <w:r w:rsidRPr="004F0607">
        <w:rPr>
          <w:rFonts w:eastAsia="Times New Roman" w:cs="Arial"/>
          <w:color w:val="000000"/>
          <w:lang w:eastAsia="en-GB"/>
        </w:rPr>
        <w:t xml:space="preserve"> </w:t>
      </w:r>
      <w:proofErr w:type="spellStart"/>
      <w:r w:rsidR="005A4B06">
        <w:rPr>
          <w:rFonts w:eastAsia="Times New Roman" w:cs="Arial"/>
          <w:color w:val="000000"/>
          <w:lang w:eastAsia="en-GB"/>
        </w:rPr>
        <w:t>della</w:t>
      </w:r>
      <w:proofErr w:type="spellEnd"/>
      <w:r w:rsidR="005A4B06">
        <w:rPr>
          <w:rFonts w:eastAsia="Times New Roman" w:cs="Arial"/>
          <w:color w:val="000000"/>
          <w:lang w:eastAsia="en-GB"/>
        </w:rPr>
        <w:t xml:space="preserve"> </w:t>
      </w:r>
      <w:r w:rsidRPr="004F0607">
        <w:rPr>
          <w:rFonts w:eastAsia="Times New Roman" w:cs="Arial"/>
          <w:color w:val="000000"/>
          <w:lang w:eastAsia="en-GB"/>
        </w:rPr>
        <w:t>Dora</w:t>
      </w:r>
      <w:r w:rsidR="005A4B06">
        <w:rPr>
          <w:rFonts w:eastAsia="Times New Roman" w:cs="Arial"/>
          <w:color w:val="000000"/>
          <w:lang w:eastAsia="en-GB"/>
        </w:rPr>
        <w:t xml:space="preserve"> V eds</w:t>
      </w:r>
      <w:r w:rsidRPr="004F0607">
        <w:rPr>
          <w:rFonts w:eastAsia="Times New Roman" w:cs="Arial"/>
          <w:color w:val="000000"/>
          <w:lang w:eastAsia="en-GB"/>
        </w:rPr>
        <w:t xml:space="preserve"> </w:t>
      </w:r>
      <w:r w:rsidRPr="004F0607">
        <w:rPr>
          <w:rFonts w:eastAsia="Times New Roman" w:cs="Arial"/>
          <w:i/>
          <w:iCs/>
          <w:color w:val="000000"/>
          <w:lang w:eastAsia="en-GB"/>
        </w:rPr>
        <w:t>High Places: Cultural Geographies of Mountains and Ice</w:t>
      </w:r>
      <w:r w:rsidR="005A4B06">
        <w:rPr>
          <w:rFonts w:eastAsia="Times New Roman" w:cs="Arial"/>
          <w:i/>
          <w:iCs/>
          <w:color w:val="000000"/>
          <w:lang w:eastAsia="en-GB"/>
        </w:rPr>
        <w:t>.</w:t>
      </w:r>
      <w:r w:rsidRPr="004F0607">
        <w:rPr>
          <w:rFonts w:eastAsia="Times New Roman" w:cs="Arial"/>
          <w:color w:val="000000"/>
          <w:lang w:eastAsia="en-GB"/>
        </w:rPr>
        <w:t xml:space="preserve"> London</w:t>
      </w:r>
      <w:r w:rsidR="005A4B06">
        <w:rPr>
          <w:rFonts w:eastAsia="Times New Roman" w:cs="Arial"/>
          <w:color w:val="000000"/>
          <w:lang w:eastAsia="en-GB"/>
        </w:rPr>
        <w:t>,</w:t>
      </w:r>
      <w:r w:rsidRPr="004F0607">
        <w:rPr>
          <w:rFonts w:eastAsia="Times New Roman" w:cs="Arial"/>
          <w:color w:val="000000"/>
          <w:lang w:eastAsia="en-GB"/>
        </w:rPr>
        <w:t xml:space="preserve"> I.B. Tauris.</w:t>
      </w:r>
    </w:p>
    <w:p w14:paraId="073BC560" w14:textId="77777777" w:rsidR="00D752E4" w:rsidRPr="00D752E4" w:rsidRDefault="00D752E4" w:rsidP="00D752E4">
      <w:pPr>
        <w:rPr>
          <w:rFonts w:ascii="Calibri" w:eastAsia="Calibri" w:hAnsi="Calibri" w:cs="Times New Roman"/>
          <w:b/>
          <w:lang w:val="en-GB"/>
        </w:rPr>
      </w:pPr>
      <w:r>
        <w:rPr>
          <w:b/>
        </w:rPr>
        <w:t xml:space="preserve">Yarwood R </w:t>
      </w:r>
      <w:r w:rsidR="00CB5846" w:rsidRPr="00CB5846">
        <w:t>2011</w:t>
      </w:r>
      <w:r>
        <w:rPr>
          <w:b/>
        </w:rPr>
        <w:t xml:space="preserve"> </w:t>
      </w:r>
      <w:r w:rsidR="00CB5846" w:rsidRPr="00CB5846">
        <w:rPr>
          <w:rFonts w:ascii="Calibri" w:eastAsia="Calibri" w:hAnsi="Calibri" w:cs="Times New Roman"/>
          <w:lang w:val="en-GB"/>
        </w:rPr>
        <w:t>One Moor Night:</w:t>
      </w:r>
      <w:r w:rsidR="00CB5846" w:rsidRPr="00CB5846">
        <w:rPr>
          <w:lang w:val="en-GB"/>
        </w:rPr>
        <w:t xml:space="preserve"> </w:t>
      </w:r>
      <w:r w:rsidR="00CB5846" w:rsidRPr="00CB5846">
        <w:rPr>
          <w:rFonts w:ascii="Calibri" w:eastAsia="Calibri" w:hAnsi="Calibri" w:cs="Times New Roman"/>
          <w:lang w:val="en-GB"/>
        </w:rPr>
        <w:t>Emergencies, Training and Rural Space</w:t>
      </w:r>
      <w:r>
        <w:rPr>
          <w:lang w:val="en-GB"/>
        </w:rPr>
        <w:t xml:space="preserve"> </w:t>
      </w:r>
      <w:r w:rsidR="00CB5846" w:rsidRPr="00CB5846">
        <w:rPr>
          <w:i/>
          <w:lang w:val="en-GB"/>
        </w:rPr>
        <w:t>Area,</w:t>
      </w:r>
      <w:r>
        <w:rPr>
          <w:lang w:val="en-GB"/>
        </w:rPr>
        <w:t xml:space="preserve"> forthcoming</w:t>
      </w:r>
    </w:p>
    <w:p w14:paraId="1B0F9598" w14:textId="77777777" w:rsidR="00042C63" w:rsidRPr="00042C63" w:rsidRDefault="00042C63" w:rsidP="002A1040">
      <w:r>
        <w:rPr>
          <w:b/>
        </w:rPr>
        <w:t xml:space="preserve">Yarwood R and Shaw J </w:t>
      </w:r>
      <w:r>
        <w:t xml:space="preserve">2010 </w:t>
      </w:r>
      <w:r w:rsidRPr="00042C63">
        <w:t xml:space="preserve">'N-gauging' geographies: craft consumption, indoor leisure and model </w:t>
      </w:r>
      <w:proofErr w:type="gramStart"/>
      <w:r w:rsidRPr="00042C63">
        <w:t>railways</w:t>
      </w:r>
      <w:r>
        <w:t xml:space="preserve"> </w:t>
      </w:r>
      <w:r w:rsidRPr="00042C63">
        <w:t xml:space="preserve"> </w:t>
      </w:r>
      <w:r w:rsidRPr="00042C63">
        <w:rPr>
          <w:i/>
          <w:iCs/>
        </w:rPr>
        <w:t>Area</w:t>
      </w:r>
      <w:proofErr w:type="gramEnd"/>
      <w:r w:rsidRPr="00042C63">
        <w:rPr>
          <w:i/>
          <w:iCs/>
        </w:rPr>
        <w:t xml:space="preserve"> </w:t>
      </w:r>
      <w:r w:rsidRPr="00042C63">
        <w:t>42</w:t>
      </w:r>
      <w:r>
        <w:t xml:space="preserve"> </w:t>
      </w:r>
      <w:r w:rsidRPr="00042C63">
        <w:t>425-433</w:t>
      </w:r>
    </w:p>
    <w:p w14:paraId="3FEAB805" w14:textId="77777777" w:rsidR="002A1040" w:rsidRPr="00A07BEF" w:rsidRDefault="002A1040" w:rsidP="00736AC9"/>
    <w:sectPr w:rsidR="002A1040" w:rsidRPr="00A07BEF" w:rsidSect="0012238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F9B6E" w14:textId="77777777" w:rsidR="00975972" w:rsidRDefault="00975972" w:rsidP="005C472E">
      <w:pPr>
        <w:spacing w:after="0" w:line="240" w:lineRule="auto"/>
      </w:pPr>
      <w:r>
        <w:separator/>
      </w:r>
    </w:p>
  </w:endnote>
  <w:endnote w:type="continuationSeparator" w:id="0">
    <w:p w14:paraId="2E6035F1" w14:textId="77777777" w:rsidR="00975972" w:rsidRDefault="00975972" w:rsidP="005C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25C74" w14:textId="77777777" w:rsidR="00975972" w:rsidRDefault="00975972" w:rsidP="005C472E">
      <w:pPr>
        <w:spacing w:after="0" w:line="240" w:lineRule="auto"/>
      </w:pPr>
      <w:r>
        <w:separator/>
      </w:r>
    </w:p>
  </w:footnote>
  <w:footnote w:type="continuationSeparator" w:id="0">
    <w:p w14:paraId="69C9C2B8" w14:textId="77777777" w:rsidR="00975972" w:rsidRDefault="00975972" w:rsidP="005C472E">
      <w:pPr>
        <w:spacing w:after="0" w:line="240" w:lineRule="auto"/>
      </w:pPr>
      <w:r>
        <w:continuationSeparator/>
      </w:r>
    </w:p>
  </w:footnote>
  <w:footnote w:id="1">
    <w:p w14:paraId="59507056" w14:textId="77777777" w:rsidR="00EB37F1" w:rsidRPr="008A0FA1" w:rsidRDefault="00EB37F1" w:rsidP="00EB37F1">
      <w:pPr>
        <w:pStyle w:val="FootnoteText"/>
        <w:rPr>
          <w:lang w:val="en-GB"/>
        </w:rPr>
      </w:pPr>
      <w:r>
        <w:rPr>
          <w:rStyle w:val="FootnoteReference"/>
        </w:rPr>
        <w:footnoteRef/>
      </w:r>
      <w:r>
        <w:t xml:space="preserve"> These two areas are not, of course, mutually exclusive as Wylie (2008) demonstrates by weaving together an account of Scott’s polar expeditions and his own archival research.</w:t>
      </w:r>
    </w:p>
  </w:footnote>
  <w:footnote w:id="2">
    <w:p w14:paraId="7DF26702" w14:textId="77777777" w:rsidR="005C472E" w:rsidRPr="005C472E" w:rsidRDefault="005C472E">
      <w:pPr>
        <w:pStyle w:val="FootnoteText"/>
        <w:rPr>
          <w:lang w:val="en-GB"/>
        </w:rPr>
      </w:pPr>
      <w:r>
        <w:rPr>
          <w:rStyle w:val="FootnoteReference"/>
        </w:rPr>
        <w:footnoteRef/>
      </w:r>
      <w:r>
        <w:t xml:space="preserve"> The sea is an obvious omission and was one of the RGS’s annual conference themes 2010.)  </w:t>
      </w:r>
    </w:p>
  </w:footnote>
  <w:footnote w:id="3">
    <w:p w14:paraId="5766BAC6" w14:textId="77777777" w:rsidR="009C3F09" w:rsidRPr="009C3F09" w:rsidRDefault="009C3F09">
      <w:pPr>
        <w:pStyle w:val="FootnoteText"/>
        <w:rPr>
          <w:lang w:val="en-GB"/>
        </w:rPr>
      </w:pPr>
      <w:r>
        <w:rPr>
          <w:rStyle w:val="FootnoteReference"/>
        </w:rPr>
        <w:footnoteRef/>
      </w:r>
      <w:r>
        <w:t xml:space="preserve"> For example, </w:t>
      </w:r>
      <w:r>
        <w:rPr>
          <w:lang w:val="en-GB"/>
        </w:rPr>
        <w:t>water awareness training for the rescue services is based on an understanding of hydrology</w:t>
      </w:r>
      <w:r w:rsidR="00836FE7">
        <w:rPr>
          <w:lang w:val="en-GB"/>
        </w:rPr>
        <w:t xml:space="preserve"> (</w:t>
      </w:r>
      <w:r w:rsidR="00836FE7" w:rsidRPr="009C3F09">
        <w:rPr>
          <w:lang w:val="en-GB"/>
        </w:rPr>
        <w:t>HM Fire Service Inspectorate</w:t>
      </w:r>
      <w:r w:rsidR="00836FE7">
        <w:rPr>
          <w:lang w:val="en-GB"/>
        </w:rPr>
        <w:t xml:space="preserve"> 2002)</w:t>
      </w:r>
      <w:r>
        <w:rPr>
          <w:lang w:val="en-GB"/>
        </w:rPr>
        <w:t xml:space="preserve"> and should therefore continue to be updated to reflect advances in </w:t>
      </w:r>
      <w:r w:rsidR="00836FE7">
        <w:rPr>
          <w:lang w:val="en-GB"/>
        </w:rPr>
        <w:t>hydrological knowledge.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96E50"/>
    <w:multiLevelType w:val="hybridMultilevel"/>
    <w:tmpl w:val="A2145B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th Mardall (R.Mardall)">
    <w15:presenceInfo w15:providerId="AD" w15:userId="S::R.Mardall@yorksj.ac.uk::37057ef0-9b22-44f3-9c79-e92223d6bd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BEF"/>
    <w:rsid w:val="00000E99"/>
    <w:rsid w:val="00032222"/>
    <w:rsid w:val="00042C63"/>
    <w:rsid w:val="00046E5C"/>
    <w:rsid w:val="000515E8"/>
    <w:rsid w:val="00073D0A"/>
    <w:rsid w:val="0007771B"/>
    <w:rsid w:val="000E23E2"/>
    <w:rsid w:val="000F000D"/>
    <w:rsid w:val="0012238B"/>
    <w:rsid w:val="001324BF"/>
    <w:rsid w:val="00135CAC"/>
    <w:rsid w:val="001731BB"/>
    <w:rsid w:val="001B0D6F"/>
    <w:rsid w:val="001D20CA"/>
    <w:rsid w:val="001F16B6"/>
    <w:rsid w:val="00203429"/>
    <w:rsid w:val="00250C91"/>
    <w:rsid w:val="002520BE"/>
    <w:rsid w:val="00266FF3"/>
    <w:rsid w:val="00276C83"/>
    <w:rsid w:val="002A1040"/>
    <w:rsid w:val="002A438D"/>
    <w:rsid w:val="002C0C21"/>
    <w:rsid w:val="002D2374"/>
    <w:rsid w:val="002E1A53"/>
    <w:rsid w:val="002E2AF4"/>
    <w:rsid w:val="002E5E08"/>
    <w:rsid w:val="00307965"/>
    <w:rsid w:val="0032437F"/>
    <w:rsid w:val="00383BE3"/>
    <w:rsid w:val="003949F4"/>
    <w:rsid w:val="003957F2"/>
    <w:rsid w:val="004202FE"/>
    <w:rsid w:val="004238E9"/>
    <w:rsid w:val="00437C35"/>
    <w:rsid w:val="00474428"/>
    <w:rsid w:val="00497C1F"/>
    <w:rsid w:val="004F0607"/>
    <w:rsid w:val="005204FC"/>
    <w:rsid w:val="00550651"/>
    <w:rsid w:val="005A4B06"/>
    <w:rsid w:val="005B2761"/>
    <w:rsid w:val="005C472E"/>
    <w:rsid w:val="005D117F"/>
    <w:rsid w:val="00602012"/>
    <w:rsid w:val="00673C82"/>
    <w:rsid w:val="006C36E1"/>
    <w:rsid w:val="006F62CC"/>
    <w:rsid w:val="007345BD"/>
    <w:rsid w:val="00736AC9"/>
    <w:rsid w:val="00792CF0"/>
    <w:rsid w:val="007E227E"/>
    <w:rsid w:val="00836FE7"/>
    <w:rsid w:val="00847466"/>
    <w:rsid w:val="00851EEC"/>
    <w:rsid w:val="008A0FA1"/>
    <w:rsid w:val="008A4D67"/>
    <w:rsid w:val="00910EDA"/>
    <w:rsid w:val="00975972"/>
    <w:rsid w:val="00981965"/>
    <w:rsid w:val="00993906"/>
    <w:rsid w:val="009B215C"/>
    <w:rsid w:val="009C3F09"/>
    <w:rsid w:val="00A07BEF"/>
    <w:rsid w:val="00A1418D"/>
    <w:rsid w:val="00A424B0"/>
    <w:rsid w:val="00A46087"/>
    <w:rsid w:val="00A76969"/>
    <w:rsid w:val="00A853FC"/>
    <w:rsid w:val="00B11C26"/>
    <w:rsid w:val="00B25D0C"/>
    <w:rsid w:val="00B430B6"/>
    <w:rsid w:val="00B45037"/>
    <w:rsid w:val="00B775DC"/>
    <w:rsid w:val="00B81793"/>
    <w:rsid w:val="00B857F7"/>
    <w:rsid w:val="00BB0ECF"/>
    <w:rsid w:val="00BB7C20"/>
    <w:rsid w:val="00BD7214"/>
    <w:rsid w:val="00C278C9"/>
    <w:rsid w:val="00C313C6"/>
    <w:rsid w:val="00C6453B"/>
    <w:rsid w:val="00CB5846"/>
    <w:rsid w:val="00CB6A2C"/>
    <w:rsid w:val="00CD72D3"/>
    <w:rsid w:val="00CF1D98"/>
    <w:rsid w:val="00D0386D"/>
    <w:rsid w:val="00D16C62"/>
    <w:rsid w:val="00D752E4"/>
    <w:rsid w:val="00DC4B73"/>
    <w:rsid w:val="00DC76A7"/>
    <w:rsid w:val="00DC7DB7"/>
    <w:rsid w:val="00DE5142"/>
    <w:rsid w:val="00E0132F"/>
    <w:rsid w:val="00E26C21"/>
    <w:rsid w:val="00E57133"/>
    <w:rsid w:val="00E57569"/>
    <w:rsid w:val="00EB37F1"/>
    <w:rsid w:val="00EB42E2"/>
    <w:rsid w:val="00ED2EF3"/>
    <w:rsid w:val="00ED6961"/>
    <w:rsid w:val="00EF29B1"/>
    <w:rsid w:val="00EF54D1"/>
    <w:rsid w:val="00F74420"/>
    <w:rsid w:val="00F74D27"/>
    <w:rsid w:val="00F767C1"/>
    <w:rsid w:val="00F91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514D7"/>
  <w15:docId w15:val="{93AC6E03-562E-4EA3-B873-C76FA6CE2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38B"/>
  </w:style>
  <w:style w:type="paragraph" w:styleId="Heading1">
    <w:name w:val="heading 1"/>
    <w:basedOn w:val="Normal"/>
    <w:next w:val="Normal"/>
    <w:link w:val="Heading1Char"/>
    <w:uiPriority w:val="9"/>
    <w:qFormat/>
    <w:rsid w:val="00000E9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A1040"/>
    <w:rPr>
      <w:i/>
      <w:iCs/>
    </w:rPr>
  </w:style>
  <w:style w:type="character" w:styleId="CommentReference">
    <w:name w:val="annotation reference"/>
    <w:basedOn w:val="DefaultParagraphFont"/>
    <w:uiPriority w:val="99"/>
    <w:semiHidden/>
    <w:unhideWhenUsed/>
    <w:rsid w:val="00B775DC"/>
    <w:rPr>
      <w:sz w:val="16"/>
      <w:szCs w:val="16"/>
    </w:rPr>
  </w:style>
  <w:style w:type="paragraph" w:styleId="CommentText">
    <w:name w:val="annotation text"/>
    <w:basedOn w:val="Normal"/>
    <w:link w:val="CommentTextChar"/>
    <w:uiPriority w:val="99"/>
    <w:semiHidden/>
    <w:unhideWhenUsed/>
    <w:rsid w:val="00B775DC"/>
    <w:pPr>
      <w:spacing w:line="240" w:lineRule="auto"/>
    </w:pPr>
    <w:rPr>
      <w:sz w:val="20"/>
      <w:szCs w:val="20"/>
    </w:rPr>
  </w:style>
  <w:style w:type="character" w:customStyle="1" w:styleId="CommentTextChar">
    <w:name w:val="Comment Text Char"/>
    <w:basedOn w:val="DefaultParagraphFont"/>
    <w:link w:val="CommentText"/>
    <w:uiPriority w:val="99"/>
    <w:semiHidden/>
    <w:rsid w:val="00B775DC"/>
    <w:rPr>
      <w:sz w:val="20"/>
      <w:szCs w:val="20"/>
    </w:rPr>
  </w:style>
  <w:style w:type="paragraph" w:styleId="CommentSubject">
    <w:name w:val="annotation subject"/>
    <w:basedOn w:val="CommentText"/>
    <w:next w:val="CommentText"/>
    <w:link w:val="CommentSubjectChar"/>
    <w:uiPriority w:val="99"/>
    <w:semiHidden/>
    <w:unhideWhenUsed/>
    <w:rsid w:val="00B775DC"/>
    <w:rPr>
      <w:b/>
      <w:bCs/>
    </w:rPr>
  </w:style>
  <w:style w:type="character" w:customStyle="1" w:styleId="CommentSubjectChar">
    <w:name w:val="Comment Subject Char"/>
    <w:basedOn w:val="CommentTextChar"/>
    <w:link w:val="CommentSubject"/>
    <w:uiPriority w:val="99"/>
    <w:semiHidden/>
    <w:rsid w:val="00B775DC"/>
    <w:rPr>
      <w:b/>
      <w:bCs/>
      <w:sz w:val="20"/>
      <w:szCs w:val="20"/>
    </w:rPr>
  </w:style>
  <w:style w:type="paragraph" w:styleId="BalloonText">
    <w:name w:val="Balloon Text"/>
    <w:basedOn w:val="Normal"/>
    <w:link w:val="BalloonTextChar"/>
    <w:uiPriority w:val="99"/>
    <w:semiHidden/>
    <w:unhideWhenUsed/>
    <w:rsid w:val="00B775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5DC"/>
    <w:rPr>
      <w:rFonts w:ascii="Tahoma" w:hAnsi="Tahoma" w:cs="Tahoma"/>
      <w:sz w:val="16"/>
      <w:szCs w:val="16"/>
    </w:rPr>
  </w:style>
  <w:style w:type="paragraph" w:styleId="ListParagraph">
    <w:name w:val="List Paragraph"/>
    <w:basedOn w:val="Normal"/>
    <w:uiPriority w:val="34"/>
    <w:qFormat/>
    <w:rsid w:val="00DC76A7"/>
    <w:pPr>
      <w:ind w:left="720"/>
      <w:contextualSpacing/>
    </w:pPr>
    <w:rPr>
      <w:lang w:val="en-GB"/>
    </w:rPr>
  </w:style>
  <w:style w:type="paragraph" w:styleId="FootnoteText">
    <w:name w:val="footnote text"/>
    <w:basedOn w:val="Normal"/>
    <w:link w:val="FootnoteTextChar"/>
    <w:uiPriority w:val="99"/>
    <w:semiHidden/>
    <w:unhideWhenUsed/>
    <w:rsid w:val="005C47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472E"/>
    <w:rPr>
      <w:sz w:val="20"/>
      <w:szCs w:val="20"/>
    </w:rPr>
  </w:style>
  <w:style w:type="character" w:styleId="FootnoteReference">
    <w:name w:val="footnote reference"/>
    <w:basedOn w:val="DefaultParagraphFont"/>
    <w:uiPriority w:val="99"/>
    <w:semiHidden/>
    <w:unhideWhenUsed/>
    <w:rsid w:val="005C472E"/>
    <w:rPr>
      <w:vertAlign w:val="superscript"/>
    </w:rPr>
  </w:style>
  <w:style w:type="paragraph" w:styleId="Revision">
    <w:name w:val="Revision"/>
    <w:hidden/>
    <w:uiPriority w:val="99"/>
    <w:semiHidden/>
    <w:rsid w:val="00550651"/>
    <w:pPr>
      <w:spacing w:after="0" w:line="240" w:lineRule="auto"/>
    </w:pPr>
  </w:style>
  <w:style w:type="character" w:styleId="Strong">
    <w:name w:val="Strong"/>
    <w:basedOn w:val="DefaultParagraphFont"/>
    <w:uiPriority w:val="22"/>
    <w:qFormat/>
    <w:rsid w:val="005A4B06"/>
    <w:rPr>
      <w:b/>
      <w:bCs/>
    </w:rPr>
  </w:style>
  <w:style w:type="character" w:styleId="Hyperlink">
    <w:name w:val="Hyperlink"/>
    <w:basedOn w:val="DefaultParagraphFont"/>
    <w:uiPriority w:val="99"/>
    <w:unhideWhenUsed/>
    <w:rsid w:val="00250C91"/>
    <w:rPr>
      <w:color w:val="0000FF" w:themeColor="hyperlink"/>
      <w:u w:val="single"/>
    </w:rPr>
  </w:style>
  <w:style w:type="paragraph" w:styleId="Title">
    <w:name w:val="Title"/>
    <w:basedOn w:val="Normal"/>
    <w:next w:val="Normal"/>
    <w:link w:val="TitleChar"/>
    <w:uiPriority w:val="10"/>
    <w:qFormat/>
    <w:rsid w:val="00000E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0E9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00E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015724">
      <w:bodyDiv w:val="1"/>
      <w:marLeft w:val="-480"/>
      <w:marRight w:val="0"/>
      <w:marTop w:val="0"/>
      <w:marBottom w:val="0"/>
      <w:divBdr>
        <w:top w:val="none" w:sz="0" w:space="0" w:color="auto"/>
        <w:left w:val="none" w:sz="0" w:space="0" w:color="auto"/>
        <w:bottom w:val="none" w:sz="0" w:space="0" w:color="auto"/>
        <w:right w:val="none" w:sz="0" w:space="0" w:color="auto"/>
      </w:divBdr>
      <w:divsChild>
        <w:div w:id="955405955">
          <w:marLeft w:val="0"/>
          <w:marRight w:val="0"/>
          <w:marTop w:val="0"/>
          <w:marBottom w:val="0"/>
          <w:divBdr>
            <w:top w:val="none" w:sz="0" w:space="0" w:color="auto"/>
            <w:left w:val="none" w:sz="0" w:space="0" w:color="auto"/>
            <w:bottom w:val="none" w:sz="0" w:space="0" w:color="auto"/>
            <w:right w:val="none" w:sz="0" w:space="0" w:color="auto"/>
          </w:divBdr>
          <w:divsChild>
            <w:div w:id="929696693">
              <w:marLeft w:val="0"/>
              <w:marRight w:val="0"/>
              <w:marTop w:val="0"/>
              <w:marBottom w:val="0"/>
              <w:divBdr>
                <w:top w:val="none" w:sz="0" w:space="0" w:color="auto"/>
                <w:left w:val="none" w:sz="0" w:space="0" w:color="auto"/>
                <w:bottom w:val="none" w:sz="0" w:space="0" w:color="auto"/>
                <w:right w:val="none" w:sz="0" w:space="0" w:color="auto"/>
              </w:divBdr>
              <w:divsChild>
                <w:div w:id="1015495946">
                  <w:marLeft w:val="0"/>
                  <w:marRight w:val="0"/>
                  <w:marTop w:val="0"/>
                  <w:marBottom w:val="240"/>
                  <w:divBdr>
                    <w:top w:val="none" w:sz="0" w:space="0" w:color="auto"/>
                    <w:left w:val="none" w:sz="0" w:space="0" w:color="auto"/>
                    <w:bottom w:val="none" w:sz="0" w:space="0" w:color="auto"/>
                    <w:right w:val="none" w:sz="0" w:space="0" w:color="auto"/>
                  </w:divBdr>
                  <w:divsChild>
                    <w:div w:id="161509679">
                      <w:marLeft w:val="0"/>
                      <w:marRight w:val="0"/>
                      <w:marTop w:val="0"/>
                      <w:marBottom w:val="0"/>
                      <w:divBdr>
                        <w:top w:val="none" w:sz="0" w:space="0" w:color="auto"/>
                        <w:left w:val="none" w:sz="0" w:space="0" w:color="auto"/>
                        <w:bottom w:val="none" w:sz="0" w:space="0" w:color="auto"/>
                        <w:right w:val="none" w:sz="0" w:space="0" w:color="auto"/>
                      </w:divBdr>
                      <w:divsChild>
                        <w:div w:id="2075545846">
                          <w:marLeft w:val="0"/>
                          <w:marRight w:val="0"/>
                          <w:marTop w:val="0"/>
                          <w:marBottom w:val="240"/>
                          <w:divBdr>
                            <w:top w:val="none" w:sz="0" w:space="0" w:color="auto"/>
                            <w:left w:val="none" w:sz="0" w:space="0" w:color="auto"/>
                            <w:bottom w:val="none" w:sz="0" w:space="0" w:color="auto"/>
                            <w:right w:val="none" w:sz="0" w:space="0" w:color="auto"/>
                          </w:divBdr>
                          <w:divsChild>
                            <w:div w:id="1929922011">
                              <w:marLeft w:val="0"/>
                              <w:marRight w:val="0"/>
                              <w:marTop w:val="0"/>
                              <w:marBottom w:val="0"/>
                              <w:divBdr>
                                <w:top w:val="none" w:sz="0" w:space="0" w:color="auto"/>
                                <w:left w:val="none" w:sz="0" w:space="0" w:color="auto"/>
                                <w:bottom w:val="none" w:sz="0" w:space="0" w:color="auto"/>
                                <w:right w:val="none" w:sz="0" w:space="0" w:color="auto"/>
                              </w:divBdr>
                              <w:divsChild>
                                <w:div w:id="983855065">
                                  <w:marLeft w:val="0"/>
                                  <w:marRight w:val="0"/>
                                  <w:marTop w:val="0"/>
                                  <w:marBottom w:val="0"/>
                                  <w:divBdr>
                                    <w:top w:val="single" w:sz="18" w:space="6" w:color="E1E9EB"/>
                                    <w:left w:val="none" w:sz="0" w:space="0" w:color="auto"/>
                                    <w:bottom w:val="none" w:sz="0" w:space="0" w:color="auto"/>
                                    <w:right w:val="none" w:sz="0" w:space="0" w:color="auto"/>
                                  </w:divBdr>
                                </w:div>
                              </w:divsChild>
                            </w:div>
                          </w:divsChild>
                        </w:div>
                      </w:divsChild>
                    </w:div>
                  </w:divsChild>
                </w:div>
              </w:divsChild>
            </w:div>
          </w:divsChild>
        </w:div>
      </w:divsChild>
    </w:div>
    <w:div w:id="668678615">
      <w:bodyDiv w:val="1"/>
      <w:marLeft w:val="0"/>
      <w:marRight w:val="0"/>
      <w:marTop w:val="0"/>
      <w:marBottom w:val="0"/>
      <w:divBdr>
        <w:top w:val="none" w:sz="0" w:space="0" w:color="auto"/>
        <w:left w:val="none" w:sz="0" w:space="0" w:color="auto"/>
        <w:bottom w:val="none" w:sz="0" w:space="0" w:color="auto"/>
        <w:right w:val="none" w:sz="0" w:space="0" w:color="auto"/>
      </w:divBdr>
      <w:divsChild>
        <w:div w:id="1893272798">
          <w:marLeft w:val="0"/>
          <w:marRight w:val="0"/>
          <w:marTop w:val="0"/>
          <w:marBottom w:val="0"/>
          <w:divBdr>
            <w:top w:val="none" w:sz="0" w:space="0" w:color="auto"/>
            <w:left w:val="none" w:sz="0" w:space="0" w:color="auto"/>
            <w:bottom w:val="none" w:sz="0" w:space="0" w:color="auto"/>
            <w:right w:val="none" w:sz="0" w:space="0" w:color="auto"/>
          </w:divBdr>
          <w:divsChild>
            <w:div w:id="2048211828">
              <w:marLeft w:val="0"/>
              <w:marRight w:val="0"/>
              <w:marTop w:val="0"/>
              <w:marBottom w:val="0"/>
              <w:divBdr>
                <w:top w:val="none" w:sz="0" w:space="0" w:color="auto"/>
                <w:left w:val="none" w:sz="0" w:space="0" w:color="auto"/>
                <w:bottom w:val="none" w:sz="0" w:space="0" w:color="auto"/>
                <w:right w:val="none" w:sz="0" w:space="0" w:color="auto"/>
              </w:divBdr>
              <w:divsChild>
                <w:div w:id="1959406118">
                  <w:marLeft w:val="0"/>
                  <w:marRight w:val="0"/>
                  <w:marTop w:val="0"/>
                  <w:marBottom w:val="0"/>
                  <w:divBdr>
                    <w:top w:val="none" w:sz="0" w:space="0" w:color="auto"/>
                    <w:left w:val="none" w:sz="0" w:space="0" w:color="auto"/>
                    <w:bottom w:val="none" w:sz="0" w:space="0" w:color="auto"/>
                    <w:right w:val="none" w:sz="0" w:space="0" w:color="auto"/>
                  </w:divBdr>
                  <w:divsChild>
                    <w:div w:id="385185186">
                      <w:marLeft w:val="0"/>
                      <w:marRight w:val="0"/>
                      <w:marTop w:val="0"/>
                      <w:marBottom w:val="0"/>
                      <w:divBdr>
                        <w:top w:val="none" w:sz="0" w:space="0" w:color="auto"/>
                        <w:left w:val="none" w:sz="0" w:space="0" w:color="auto"/>
                        <w:bottom w:val="none" w:sz="0" w:space="0" w:color="auto"/>
                        <w:right w:val="none" w:sz="0" w:space="0" w:color="auto"/>
                      </w:divBdr>
                      <w:divsChild>
                        <w:div w:id="98186905">
                          <w:marLeft w:val="0"/>
                          <w:marRight w:val="0"/>
                          <w:marTop w:val="0"/>
                          <w:marBottom w:val="0"/>
                          <w:divBdr>
                            <w:top w:val="none" w:sz="0" w:space="0" w:color="auto"/>
                            <w:left w:val="none" w:sz="0" w:space="0" w:color="auto"/>
                            <w:bottom w:val="none" w:sz="0" w:space="0" w:color="auto"/>
                            <w:right w:val="none" w:sz="0" w:space="0" w:color="auto"/>
                          </w:divBdr>
                          <w:divsChild>
                            <w:div w:id="944733877">
                              <w:marLeft w:val="0"/>
                              <w:marRight w:val="0"/>
                              <w:marTop w:val="0"/>
                              <w:marBottom w:val="0"/>
                              <w:divBdr>
                                <w:top w:val="none" w:sz="0" w:space="0" w:color="auto"/>
                                <w:left w:val="none" w:sz="0" w:space="0" w:color="auto"/>
                                <w:bottom w:val="none" w:sz="0" w:space="0" w:color="auto"/>
                                <w:right w:val="none" w:sz="0" w:space="0" w:color="auto"/>
                              </w:divBdr>
                              <w:divsChild>
                                <w:div w:id="6302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400329">
      <w:bodyDiv w:val="1"/>
      <w:marLeft w:val="0"/>
      <w:marRight w:val="0"/>
      <w:marTop w:val="0"/>
      <w:marBottom w:val="0"/>
      <w:divBdr>
        <w:top w:val="none" w:sz="0" w:space="0" w:color="auto"/>
        <w:left w:val="none" w:sz="0" w:space="0" w:color="auto"/>
        <w:bottom w:val="none" w:sz="0" w:space="0" w:color="auto"/>
        <w:right w:val="none" w:sz="0" w:space="0" w:color="auto"/>
      </w:divBdr>
      <w:divsChild>
        <w:div w:id="318535139">
          <w:marLeft w:val="0"/>
          <w:marRight w:val="0"/>
          <w:marTop w:val="0"/>
          <w:marBottom w:val="0"/>
          <w:divBdr>
            <w:top w:val="none" w:sz="0" w:space="0" w:color="auto"/>
            <w:left w:val="none" w:sz="0" w:space="0" w:color="auto"/>
            <w:bottom w:val="none" w:sz="0" w:space="0" w:color="auto"/>
            <w:right w:val="none" w:sz="0" w:space="0" w:color="auto"/>
          </w:divBdr>
          <w:divsChild>
            <w:div w:id="157186954">
              <w:marLeft w:val="2700"/>
              <w:marRight w:val="0"/>
              <w:marTop w:val="0"/>
              <w:marBottom w:val="0"/>
              <w:divBdr>
                <w:top w:val="none" w:sz="0" w:space="0" w:color="auto"/>
                <w:left w:val="none" w:sz="0" w:space="0" w:color="auto"/>
                <w:bottom w:val="none" w:sz="0" w:space="0" w:color="auto"/>
                <w:right w:val="none" w:sz="0" w:space="0" w:color="auto"/>
              </w:divBdr>
              <w:divsChild>
                <w:div w:id="10478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96506">
      <w:bodyDiv w:val="1"/>
      <w:marLeft w:val="0"/>
      <w:marRight w:val="0"/>
      <w:marTop w:val="0"/>
      <w:marBottom w:val="0"/>
      <w:divBdr>
        <w:top w:val="none" w:sz="0" w:space="0" w:color="auto"/>
        <w:left w:val="none" w:sz="0" w:space="0" w:color="auto"/>
        <w:bottom w:val="none" w:sz="0" w:space="0" w:color="auto"/>
        <w:right w:val="none" w:sz="0" w:space="0" w:color="auto"/>
      </w:divBdr>
      <w:divsChild>
        <w:div w:id="333729716">
          <w:marLeft w:val="0"/>
          <w:marRight w:val="0"/>
          <w:marTop w:val="0"/>
          <w:marBottom w:val="0"/>
          <w:divBdr>
            <w:top w:val="none" w:sz="0" w:space="0" w:color="auto"/>
            <w:left w:val="none" w:sz="0" w:space="0" w:color="auto"/>
            <w:bottom w:val="none" w:sz="0" w:space="0" w:color="auto"/>
            <w:right w:val="none" w:sz="0" w:space="0" w:color="auto"/>
          </w:divBdr>
          <w:divsChild>
            <w:div w:id="1299070367">
              <w:marLeft w:val="2700"/>
              <w:marRight w:val="0"/>
              <w:marTop w:val="0"/>
              <w:marBottom w:val="0"/>
              <w:divBdr>
                <w:top w:val="none" w:sz="0" w:space="0" w:color="auto"/>
                <w:left w:val="none" w:sz="0" w:space="0" w:color="auto"/>
                <w:bottom w:val="none" w:sz="0" w:space="0" w:color="auto"/>
                <w:right w:val="none" w:sz="0" w:space="0" w:color="auto"/>
              </w:divBdr>
              <w:divsChild>
                <w:div w:id="5035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D613E-C1FC-4370-8344-8C763EE84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CF32A-0D74-406C-AA09-3088A77828B6}">
  <ds:schemaRefs>
    <ds:schemaRef ds:uri="http://schemas.microsoft.com/sharepoint/v3/contenttype/forms"/>
  </ds:schemaRefs>
</ds:datastoreItem>
</file>

<file path=customXml/itemProps3.xml><?xml version="1.0" encoding="utf-8"?>
<ds:datastoreItem xmlns:ds="http://schemas.openxmlformats.org/officeDocument/2006/customXml" ds:itemID="{169AB66F-85D4-4139-B90A-ACC590891D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B3B19E-614A-41A4-B960-FE440111B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3146</Words>
  <Characters>17935</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College of St Mark &amp; St John</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pcouper</dc:creator>
  <cp:lastModifiedBy>Ruth Mardall (R.Mardall)</cp:lastModifiedBy>
  <cp:revision>2</cp:revision>
  <cp:lastPrinted>2011-07-27T10:27:00Z</cp:lastPrinted>
  <dcterms:created xsi:type="dcterms:W3CDTF">2019-12-18T11:30:00Z</dcterms:created>
  <dcterms:modified xsi:type="dcterms:W3CDTF">2019-12-18T11:30:00Z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