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33B4" w14:textId="77777777" w:rsidR="00B86A31" w:rsidRPr="00336F77" w:rsidRDefault="00FB5E74" w:rsidP="00B86A31">
      <w:pPr>
        <w:jc w:val="center"/>
        <w:rPr>
          <w:rFonts w:ascii="Times New Roman" w:hAnsi="Times New Roman" w:cs="Times New Roman"/>
          <w:sz w:val="28"/>
          <w:szCs w:val="24"/>
        </w:rPr>
      </w:pPr>
      <w:r w:rsidRPr="00336F77">
        <w:rPr>
          <w:rFonts w:ascii="Times New Roman" w:hAnsi="Times New Roman" w:cs="Times New Roman"/>
          <w:sz w:val="28"/>
          <w:szCs w:val="24"/>
        </w:rPr>
        <w:t>Revolutionary Ruins:</w:t>
      </w:r>
    </w:p>
    <w:p w14:paraId="693A55F5" w14:textId="77777777" w:rsidR="00B71479" w:rsidRPr="00336F77" w:rsidRDefault="00EE1E0E" w:rsidP="00B86A31">
      <w:pPr>
        <w:jc w:val="center"/>
        <w:rPr>
          <w:rFonts w:ascii="Times New Roman" w:hAnsi="Times New Roman" w:cs="Times New Roman"/>
          <w:sz w:val="28"/>
          <w:szCs w:val="24"/>
        </w:rPr>
      </w:pPr>
      <w:r w:rsidRPr="00336F77">
        <w:rPr>
          <w:rFonts w:ascii="Times New Roman" w:hAnsi="Times New Roman" w:cs="Times New Roman"/>
          <w:sz w:val="28"/>
          <w:szCs w:val="24"/>
        </w:rPr>
        <w:t>The Re-imagination of</w:t>
      </w:r>
      <w:r w:rsidR="00B86A31" w:rsidRPr="00336F77">
        <w:rPr>
          <w:rFonts w:ascii="Times New Roman" w:hAnsi="Times New Roman" w:cs="Times New Roman"/>
          <w:sz w:val="28"/>
          <w:szCs w:val="24"/>
        </w:rPr>
        <w:t xml:space="preserve"> </w:t>
      </w:r>
      <w:r w:rsidRPr="00336F77">
        <w:rPr>
          <w:rFonts w:ascii="Times New Roman" w:hAnsi="Times New Roman" w:cs="Times New Roman"/>
          <w:sz w:val="28"/>
          <w:szCs w:val="24"/>
        </w:rPr>
        <w:t xml:space="preserve">French Touristic Sites </w:t>
      </w:r>
      <w:r w:rsidR="00B86A31" w:rsidRPr="00336F77">
        <w:rPr>
          <w:rFonts w:ascii="Times New Roman" w:hAnsi="Times New Roman" w:cs="Times New Roman"/>
          <w:sz w:val="28"/>
          <w:szCs w:val="24"/>
        </w:rPr>
        <w:t>during the Peace of Amiens</w:t>
      </w:r>
    </w:p>
    <w:p w14:paraId="7E008279" w14:textId="77777777" w:rsidR="005E69A8" w:rsidRPr="00336F77" w:rsidRDefault="005E69A8" w:rsidP="005E69A8">
      <w:pPr>
        <w:pStyle w:val="NoSpacing"/>
        <w:rPr>
          <w:rFonts w:ascii="Times New Roman" w:hAnsi="Times New Roman" w:cs="Times New Roman"/>
        </w:rPr>
      </w:pPr>
    </w:p>
    <w:p w14:paraId="749A606D" w14:textId="77777777" w:rsidR="00B86A31" w:rsidRPr="00336F77" w:rsidRDefault="005E69A8" w:rsidP="00B86A31">
      <w:pPr>
        <w:jc w:val="center"/>
        <w:rPr>
          <w:rFonts w:ascii="Times New Roman" w:hAnsi="Times New Roman" w:cs="Times New Roman"/>
          <w:i/>
          <w:sz w:val="24"/>
          <w:szCs w:val="24"/>
        </w:rPr>
      </w:pPr>
      <w:r w:rsidRPr="00336F77">
        <w:rPr>
          <w:rFonts w:ascii="Times New Roman" w:hAnsi="Times New Roman" w:cs="Times New Roman"/>
          <w:i/>
          <w:sz w:val="24"/>
          <w:szCs w:val="24"/>
        </w:rPr>
        <w:t xml:space="preserve">Elodie </w:t>
      </w:r>
      <w:proofErr w:type="spellStart"/>
      <w:r w:rsidRPr="00336F77">
        <w:rPr>
          <w:rFonts w:ascii="Times New Roman" w:hAnsi="Times New Roman" w:cs="Times New Roman"/>
          <w:i/>
          <w:sz w:val="24"/>
          <w:szCs w:val="24"/>
        </w:rPr>
        <w:t>Duché</w:t>
      </w:r>
      <w:proofErr w:type="spellEnd"/>
      <w:r w:rsidR="004060F1" w:rsidRPr="00336F77">
        <w:rPr>
          <w:rFonts w:ascii="Times New Roman" w:hAnsi="Times New Roman" w:cs="Times New Roman"/>
          <w:i/>
          <w:sz w:val="24"/>
          <w:szCs w:val="24"/>
        </w:rPr>
        <w:t xml:space="preserve"> </w:t>
      </w:r>
    </w:p>
    <w:p w14:paraId="61723B31" w14:textId="77777777" w:rsidR="009B6E6C" w:rsidRPr="00336F77" w:rsidRDefault="009B6E6C" w:rsidP="009B6E6C">
      <w:pPr>
        <w:pStyle w:val="NoSpacing"/>
        <w:rPr>
          <w:rFonts w:ascii="Times New Roman" w:hAnsi="Times New Roman" w:cs="Times New Roman"/>
        </w:rPr>
      </w:pPr>
    </w:p>
    <w:p w14:paraId="7655C1E8" w14:textId="77777777" w:rsidR="00B86A31" w:rsidRPr="00336F77" w:rsidRDefault="00B86A31" w:rsidP="00796176">
      <w:pPr>
        <w:pStyle w:val="NoSpacing"/>
        <w:rPr>
          <w:rFonts w:ascii="Times New Roman" w:hAnsi="Times New Roman" w:cs="Times New Roman"/>
        </w:rPr>
      </w:pPr>
    </w:p>
    <w:p w14:paraId="52FCCBD4" w14:textId="46E857D9" w:rsidR="00EE1E0E" w:rsidRPr="00336F77" w:rsidRDefault="008D7468" w:rsidP="00FB5E74">
      <w:pPr>
        <w:spacing w:line="360" w:lineRule="auto"/>
        <w:jc w:val="both"/>
        <w:rPr>
          <w:rFonts w:ascii="Times New Roman" w:hAnsi="Times New Roman" w:cs="Times New Roman"/>
          <w:sz w:val="24"/>
          <w:szCs w:val="24"/>
        </w:rPr>
      </w:pPr>
      <w:r w:rsidRPr="00336F77">
        <w:rPr>
          <w:rFonts w:ascii="Times New Roman" w:hAnsi="Times New Roman" w:cs="Times New Roman"/>
          <w:sz w:val="24"/>
          <w:szCs w:val="24"/>
        </w:rPr>
        <w:t>The Revolution of 1789</w:t>
      </w:r>
      <w:r w:rsidR="00344982" w:rsidRPr="00336F77">
        <w:rPr>
          <w:rFonts w:ascii="Times New Roman" w:hAnsi="Times New Roman" w:cs="Times New Roman"/>
          <w:sz w:val="24"/>
          <w:szCs w:val="24"/>
        </w:rPr>
        <w:t>, and the destruction of the Bastille prison</w:t>
      </w:r>
      <w:r w:rsidR="00D06539" w:rsidRPr="00336F77">
        <w:rPr>
          <w:rFonts w:ascii="Times New Roman" w:hAnsi="Times New Roman" w:cs="Times New Roman"/>
          <w:sz w:val="24"/>
          <w:szCs w:val="24"/>
        </w:rPr>
        <w:t xml:space="preserve"> in Paris</w:t>
      </w:r>
      <w:r w:rsidR="00344982" w:rsidRPr="00336F77">
        <w:rPr>
          <w:rFonts w:ascii="Times New Roman" w:hAnsi="Times New Roman" w:cs="Times New Roman"/>
          <w:sz w:val="24"/>
          <w:szCs w:val="24"/>
        </w:rPr>
        <w:t xml:space="preserve">, </w:t>
      </w:r>
      <w:r w:rsidR="00D06539" w:rsidRPr="00336F77">
        <w:rPr>
          <w:rFonts w:ascii="Times New Roman" w:hAnsi="Times New Roman" w:cs="Times New Roman"/>
          <w:sz w:val="24"/>
          <w:szCs w:val="24"/>
        </w:rPr>
        <w:t>left a</w:t>
      </w:r>
      <w:r w:rsidR="00344982" w:rsidRPr="00336F77">
        <w:rPr>
          <w:rFonts w:ascii="Times New Roman" w:hAnsi="Times New Roman" w:cs="Times New Roman"/>
          <w:sz w:val="24"/>
          <w:szCs w:val="24"/>
        </w:rPr>
        <w:t xml:space="preserve"> debris </w:t>
      </w:r>
      <w:r w:rsidR="00BE661B" w:rsidRPr="00336F77">
        <w:rPr>
          <w:rFonts w:ascii="Times New Roman" w:hAnsi="Times New Roman" w:cs="Times New Roman"/>
          <w:sz w:val="24"/>
          <w:szCs w:val="24"/>
        </w:rPr>
        <w:t xml:space="preserve">field </w:t>
      </w:r>
      <w:r w:rsidR="00344982" w:rsidRPr="00336F77">
        <w:rPr>
          <w:rFonts w:ascii="Times New Roman" w:hAnsi="Times New Roman" w:cs="Times New Roman"/>
          <w:sz w:val="24"/>
          <w:szCs w:val="24"/>
        </w:rPr>
        <w:t xml:space="preserve">that </w:t>
      </w:r>
      <w:r w:rsidR="00B62335" w:rsidRPr="00336F77">
        <w:rPr>
          <w:rFonts w:ascii="Times New Roman" w:hAnsi="Times New Roman" w:cs="Times New Roman"/>
          <w:sz w:val="24"/>
          <w:szCs w:val="24"/>
        </w:rPr>
        <w:t>generated</w:t>
      </w:r>
      <w:r w:rsidR="00E25FFF" w:rsidRPr="00336F77">
        <w:rPr>
          <w:rFonts w:ascii="Times New Roman" w:hAnsi="Times New Roman" w:cs="Times New Roman"/>
          <w:sz w:val="24"/>
          <w:szCs w:val="24"/>
        </w:rPr>
        <w:t xml:space="preserve"> </w:t>
      </w:r>
      <w:r w:rsidR="00344982" w:rsidRPr="00336F77">
        <w:rPr>
          <w:rFonts w:ascii="Times New Roman" w:hAnsi="Times New Roman" w:cs="Times New Roman"/>
          <w:sz w:val="24"/>
          <w:szCs w:val="24"/>
        </w:rPr>
        <w:t xml:space="preserve">a </w:t>
      </w:r>
      <w:r w:rsidR="00E92A04" w:rsidRPr="00336F77">
        <w:rPr>
          <w:rFonts w:ascii="Times New Roman" w:hAnsi="Times New Roman" w:cs="Times New Roman"/>
          <w:sz w:val="24"/>
          <w:szCs w:val="24"/>
        </w:rPr>
        <w:t xml:space="preserve">new </w:t>
      </w:r>
      <w:r w:rsidR="00344982" w:rsidRPr="00336F77">
        <w:rPr>
          <w:rFonts w:ascii="Times New Roman" w:hAnsi="Times New Roman" w:cs="Times New Roman"/>
          <w:sz w:val="24"/>
          <w:szCs w:val="24"/>
        </w:rPr>
        <w:t xml:space="preserve">touristic market </w:t>
      </w:r>
      <w:r w:rsidR="004E62C4" w:rsidRPr="00336F77">
        <w:rPr>
          <w:rFonts w:ascii="Times New Roman" w:hAnsi="Times New Roman" w:cs="Times New Roman"/>
          <w:sz w:val="24"/>
          <w:szCs w:val="24"/>
        </w:rPr>
        <w:t>of</w:t>
      </w:r>
      <w:r w:rsidR="00344982" w:rsidRPr="00336F77">
        <w:rPr>
          <w:rFonts w:ascii="Times New Roman" w:hAnsi="Times New Roman" w:cs="Times New Roman"/>
          <w:sz w:val="24"/>
          <w:szCs w:val="24"/>
        </w:rPr>
        <w:t xml:space="preserve"> </w:t>
      </w:r>
      <w:r w:rsidR="00963A94" w:rsidRPr="00336F77">
        <w:rPr>
          <w:rFonts w:ascii="Times New Roman" w:hAnsi="Times New Roman" w:cs="Times New Roman"/>
          <w:sz w:val="24"/>
          <w:szCs w:val="24"/>
        </w:rPr>
        <w:t>r</w:t>
      </w:r>
      <w:r w:rsidR="00344982" w:rsidRPr="00336F77">
        <w:rPr>
          <w:rFonts w:ascii="Times New Roman" w:hAnsi="Times New Roman" w:cs="Times New Roman"/>
          <w:sz w:val="24"/>
          <w:szCs w:val="24"/>
        </w:rPr>
        <w:t>evolutionary relics in France, Great Britain and the United States</w:t>
      </w:r>
      <w:r w:rsidR="001F41EE" w:rsidRPr="00336F77">
        <w:rPr>
          <w:rFonts w:ascii="Times New Roman" w:hAnsi="Times New Roman" w:cs="Times New Roman"/>
          <w:sz w:val="24"/>
          <w:szCs w:val="24"/>
        </w:rPr>
        <w:t xml:space="preserve"> in the decades following the</w:t>
      </w:r>
      <w:r w:rsidR="006F6988" w:rsidRPr="00336F77">
        <w:rPr>
          <w:rFonts w:ascii="Times New Roman" w:hAnsi="Times New Roman" w:cs="Times New Roman"/>
          <w:sz w:val="24"/>
          <w:szCs w:val="24"/>
        </w:rPr>
        <w:t>se</w:t>
      </w:r>
      <w:r w:rsidR="001F41EE" w:rsidRPr="00336F77">
        <w:rPr>
          <w:rFonts w:ascii="Times New Roman" w:hAnsi="Times New Roman" w:cs="Times New Roman"/>
          <w:sz w:val="24"/>
          <w:szCs w:val="24"/>
        </w:rPr>
        <w:t xml:space="preserve"> event</w:t>
      </w:r>
      <w:r w:rsidR="003D5319" w:rsidRPr="00336F77">
        <w:rPr>
          <w:rFonts w:ascii="Times New Roman" w:hAnsi="Times New Roman" w:cs="Times New Roman"/>
          <w:sz w:val="24"/>
          <w:szCs w:val="24"/>
        </w:rPr>
        <w:t>s</w:t>
      </w:r>
      <w:r w:rsidR="00344982" w:rsidRPr="00336F77">
        <w:rPr>
          <w:rFonts w:ascii="Times New Roman" w:hAnsi="Times New Roman" w:cs="Times New Roman"/>
          <w:sz w:val="24"/>
          <w:szCs w:val="24"/>
        </w:rPr>
        <w:t>.</w:t>
      </w:r>
      <w:r w:rsidR="00BB2302" w:rsidRPr="00336F77">
        <w:rPr>
          <w:rStyle w:val="FootnoteReference"/>
          <w:rFonts w:ascii="Times New Roman" w:hAnsi="Times New Roman" w:cs="Times New Roman"/>
          <w:sz w:val="24"/>
          <w:szCs w:val="24"/>
        </w:rPr>
        <w:footnoteReference w:id="1"/>
      </w:r>
      <w:r w:rsidR="00344982" w:rsidRPr="00336F77">
        <w:rPr>
          <w:rFonts w:ascii="Times New Roman" w:hAnsi="Times New Roman" w:cs="Times New Roman"/>
          <w:sz w:val="24"/>
          <w:szCs w:val="24"/>
        </w:rPr>
        <w:t xml:space="preserve"> </w:t>
      </w:r>
      <w:r w:rsidR="008A3C2C" w:rsidRPr="00336F77">
        <w:rPr>
          <w:rFonts w:ascii="Times New Roman" w:hAnsi="Times New Roman" w:cs="Times New Roman"/>
          <w:sz w:val="24"/>
          <w:szCs w:val="24"/>
        </w:rPr>
        <w:t xml:space="preserve">Myriad </w:t>
      </w:r>
      <w:r w:rsidR="00C27601" w:rsidRPr="00336F77">
        <w:rPr>
          <w:rFonts w:ascii="Times New Roman" w:hAnsi="Times New Roman" w:cs="Times New Roman"/>
          <w:sz w:val="24"/>
          <w:szCs w:val="24"/>
        </w:rPr>
        <w:t>pieces of ruins</w:t>
      </w:r>
      <w:r w:rsidR="000E1AC5" w:rsidRPr="00336F77">
        <w:rPr>
          <w:rFonts w:ascii="Times New Roman" w:hAnsi="Times New Roman" w:cs="Times New Roman"/>
          <w:sz w:val="24"/>
          <w:szCs w:val="24"/>
        </w:rPr>
        <w:t>, such as fragments of wall</w:t>
      </w:r>
      <w:r w:rsidR="00F245B6" w:rsidRPr="00336F77">
        <w:rPr>
          <w:rFonts w:ascii="Times New Roman" w:hAnsi="Times New Roman" w:cs="Times New Roman"/>
          <w:sz w:val="24"/>
          <w:szCs w:val="24"/>
        </w:rPr>
        <w:t>s</w:t>
      </w:r>
      <w:r w:rsidR="000E1AC5" w:rsidRPr="00336F77">
        <w:rPr>
          <w:rFonts w:ascii="Times New Roman" w:hAnsi="Times New Roman" w:cs="Times New Roman"/>
          <w:sz w:val="24"/>
          <w:szCs w:val="24"/>
        </w:rPr>
        <w:t xml:space="preserve">, </w:t>
      </w:r>
      <w:r w:rsidR="00C27601" w:rsidRPr="00336F77">
        <w:rPr>
          <w:rFonts w:ascii="Times New Roman" w:hAnsi="Times New Roman" w:cs="Times New Roman"/>
          <w:sz w:val="24"/>
          <w:szCs w:val="24"/>
        </w:rPr>
        <w:t>stones,</w:t>
      </w:r>
      <w:r w:rsidR="000E1AC5" w:rsidRPr="00336F77">
        <w:rPr>
          <w:rFonts w:ascii="Times New Roman" w:hAnsi="Times New Roman" w:cs="Times New Roman"/>
          <w:sz w:val="24"/>
          <w:szCs w:val="24"/>
        </w:rPr>
        <w:t xml:space="preserve"> doors and keys of the </w:t>
      </w:r>
      <w:r w:rsidR="00E52FB9" w:rsidRPr="00336F77">
        <w:rPr>
          <w:rFonts w:ascii="Times New Roman" w:hAnsi="Times New Roman" w:cs="Times New Roman"/>
          <w:sz w:val="24"/>
          <w:szCs w:val="24"/>
        </w:rPr>
        <w:t>fortress</w:t>
      </w:r>
      <w:r w:rsidR="000E1AC5" w:rsidRPr="00336F77">
        <w:rPr>
          <w:rFonts w:ascii="Times New Roman" w:hAnsi="Times New Roman" w:cs="Times New Roman"/>
          <w:sz w:val="24"/>
          <w:szCs w:val="24"/>
        </w:rPr>
        <w:t xml:space="preserve">, were </w:t>
      </w:r>
      <w:r w:rsidR="00283FFD" w:rsidRPr="00336F77">
        <w:rPr>
          <w:rFonts w:ascii="Times New Roman" w:hAnsi="Times New Roman" w:cs="Times New Roman"/>
          <w:sz w:val="24"/>
          <w:szCs w:val="24"/>
        </w:rPr>
        <w:t>extracted from the rubble</w:t>
      </w:r>
      <w:r w:rsidR="002A3585" w:rsidRPr="00336F77">
        <w:rPr>
          <w:rFonts w:ascii="Times New Roman" w:hAnsi="Times New Roman" w:cs="Times New Roman"/>
          <w:sz w:val="24"/>
          <w:szCs w:val="24"/>
        </w:rPr>
        <w:t xml:space="preserve"> to circulate widely as </w:t>
      </w:r>
      <w:r w:rsidR="00725E0E" w:rsidRPr="00336F77">
        <w:rPr>
          <w:rFonts w:ascii="Times New Roman" w:hAnsi="Times New Roman" w:cs="Times New Roman"/>
          <w:sz w:val="24"/>
          <w:szCs w:val="24"/>
        </w:rPr>
        <w:t xml:space="preserve">material </w:t>
      </w:r>
      <w:r w:rsidR="002A3585" w:rsidRPr="00336F77">
        <w:rPr>
          <w:rFonts w:ascii="Times New Roman" w:hAnsi="Times New Roman" w:cs="Times New Roman"/>
          <w:sz w:val="24"/>
          <w:szCs w:val="24"/>
        </w:rPr>
        <w:t>testament</w:t>
      </w:r>
      <w:r w:rsidR="00CD1F53" w:rsidRPr="00336F77">
        <w:rPr>
          <w:rFonts w:ascii="Times New Roman" w:hAnsi="Times New Roman" w:cs="Times New Roman"/>
          <w:sz w:val="24"/>
          <w:szCs w:val="24"/>
        </w:rPr>
        <w:t>s</w:t>
      </w:r>
      <w:r w:rsidR="002A3585" w:rsidRPr="00336F77">
        <w:rPr>
          <w:rFonts w:ascii="Times New Roman" w:hAnsi="Times New Roman" w:cs="Times New Roman"/>
          <w:sz w:val="24"/>
          <w:szCs w:val="24"/>
        </w:rPr>
        <w:t xml:space="preserve"> to the </w:t>
      </w:r>
      <w:r w:rsidR="00725E0E" w:rsidRPr="00336F77">
        <w:rPr>
          <w:rFonts w:ascii="Times New Roman" w:hAnsi="Times New Roman" w:cs="Times New Roman"/>
          <w:sz w:val="24"/>
          <w:szCs w:val="24"/>
        </w:rPr>
        <w:t xml:space="preserve">liberating force of </w:t>
      </w:r>
      <w:r w:rsidR="002643F5" w:rsidRPr="00336F77">
        <w:rPr>
          <w:rFonts w:ascii="Times New Roman" w:hAnsi="Times New Roman" w:cs="Times New Roman"/>
          <w:sz w:val="24"/>
          <w:szCs w:val="24"/>
        </w:rPr>
        <w:t xml:space="preserve">the </w:t>
      </w:r>
      <w:r w:rsidR="00725E0E" w:rsidRPr="00336F77">
        <w:rPr>
          <w:rFonts w:ascii="Times New Roman" w:hAnsi="Times New Roman" w:cs="Times New Roman"/>
          <w:sz w:val="24"/>
          <w:szCs w:val="24"/>
        </w:rPr>
        <w:t>Revolution.</w:t>
      </w:r>
      <w:r w:rsidR="0021770A" w:rsidRPr="00336F77">
        <w:rPr>
          <w:rFonts w:ascii="Times New Roman" w:hAnsi="Times New Roman" w:cs="Times New Roman"/>
          <w:sz w:val="24"/>
          <w:szCs w:val="24"/>
        </w:rPr>
        <w:t xml:space="preserve"> The dissemination of these remains was </w:t>
      </w:r>
      <w:r w:rsidR="00EA61B6" w:rsidRPr="00336F77">
        <w:rPr>
          <w:rFonts w:ascii="Times New Roman" w:hAnsi="Times New Roman" w:cs="Times New Roman"/>
          <w:sz w:val="24"/>
          <w:szCs w:val="24"/>
        </w:rPr>
        <w:t xml:space="preserve">facilitated by one entrepreneur, </w:t>
      </w:r>
      <w:r w:rsidR="00651140" w:rsidRPr="00336F77">
        <w:rPr>
          <w:rFonts w:ascii="Times New Roman" w:hAnsi="Times New Roman" w:cs="Times New Roman"/>
          <w:sz w:val="24"/>
          <w:szCs w:val="24"/>
        </w:rPr>
        <w:t xml:space="preserve">Pierre-François </w:t>
      </w:r>
      <w:proofErr w:type="spellStart"/>
      <w:r w:rsidR="00651140" w:rsidRPr="00336F77">
        <w:rPr>
          <w:rFonts w:ascii="Times New Roman" w:hAnsi="Times New Roman" w:cs="Times New Roman"/>
          <w:sz w:val="24"/>
          <w:szCs w:val="24"/>
        </w:rPr>
        <w:t>Palloy</w:t>
      </w:r>
      <w:proofErr w:type="spellEnd"/>
      <w:r w:rsidR="00651140" w:rsidRPr="00336F77">
        <w:rPr>
          <w:rFonts w:ascii="Times New Roman" w:hAnsi="Times New Roman" w:cs="Times New Roman"/>
          <w:sz w:val="24"/>
          <w:szCs w:val="24"/>
        </w:rPr>
        <w:t>, who arranged the</w:t>
      </w:r>
      <w:r w:rsidR="00D26893" w:rsidRPr="00336F77">
        <w:rPr>
          <w:rFonts w:ascii="Times New Roman" w:hAnsi="Times New Roman" w:cs="Times New Roman"/>
          <w:sz w:val="24"/>
          <w:szCs w:val="24"/>
        </w:rPr>
        <w:t xml:space="preserve"> </w:t>
      </w:r>
      <w:r w:rsidR="00651140" w:rsidRPr="00336F77">
        <w:rPr>
          <w:rFonts w:ascii="Times New Roman" w:hAnsi="Times New Roman" w:cs="Times New Roman"/>
          <w:sz w:val="24"/>
          <w:szCs w:val="24"/>
        </w:rPr>
        <w:t xml:space="preserve">demolition of the building and </w:t>
      </w:r>
      <w:r w:rsidR="0014056C" w:rsidRPr="00336F77">
        <w:rPr>
          <w:rFonts w:ascii="Times New Roman" w:hAnsi="Times New Roman" w:cs="Times New Roman"/>
          <w:sz w:val="24"/>
          <w:szCs w:val="24"/>
        </w:rPr>
        <w:t>orchestrated</w:t>
      </w:r>
      <w:r w:rsidR="00651140" w:rsidRPr="00336F77">
        <w:rPr>
          <w:rFonts w:ascii="Times New Roman" w:hAnsi="Times New Roman" w:cs="Times New Roman"/>
          <w:sz w:val="24"/>
          <w:szCs w:val="24"/>
        </w:rPr>
        <w:t xml:space="preserve"> </w:t>
      </w:r>
      <w:r w:rsidR="00914EAC" w:rsidRPr="00336F77">
        <w:rPr>
          <w:rFonts w:ascii="Times New Roman" w:hAnsi="Times New Roman" w:cs="Times New Roman"/>
          <w:sz w:val="24"/>
          <w:szCs w:val="24"/>
        </w:rPr>
        <w:t xml:space="preserve">touristic practices on the worksite. </w:t>
      </w:r>
      <w:r w:rsidR="00CD1F53" w:rsidRPr="00336F77">
        <w:rPr>
          <w:rFonts w:ascii="Times New Roman" w:hAnsi="Times New Roman" w:cs="Times New Roman"/>
          <w:sz w:val="24"/>
          <w:szCs w:val="24"/>
        </w:rPr>
        <w:t xml:space="preserve">Not only did he employ tour guides to direct visitors </w:t>
      </w:r>
      <w:r w:rsidR="005F576D" w:rsidRPr="00336F77">
        <w:rPr>
          <w:rFonts w:ascii="Times New Roman" w:hAnsi="Times New Roman" w:cs="Times New Roman"/>
          <w:sz w:val="24"/>
          <w:szCs w:val="24"/>
        </w:rPr>
        <w:t>th</w:t>
      </w:r>
      <w:r w:rsidR="00375ADF" w:rsidRPr="00336F77">
        <w:rPr>
          <w:rFonts w:ascii="Times New Roman" w:hAnsi="Times New Roman" w:cs="Times New Roman"/>
          <w:sz w:val="24"/>
          <w:szCs w:val="24"/>
        </w:rPr>
        <w:t>r</w:t>
      </w:r>
      <w:r w:rsidR="005F576D" w:rsidRPr="00336F77">
        <w:rPr>
          <w:rFonts w:ascii="Times New Roman" w:hAnsi="Times New Roman" w:cs="Times New Roman"/>
          <w:sz w:val="24"/>
          <w:szCs w:val="24"/>
        </w:rPr>
        <w:t>ough</w:t>
      </w:r>
      <w:r w:rsidR="00CD1F53" w:rsidRPr="00336F77">
        <w:rPr>
          <w:rFonts w:ascii="Times New Roman" w:hAnsi="Times New Roman" w:cs="Times New Roman"/>
          <w:sz w:val="24"/>
          <w:szCs w:val="24"/>
        </w:rPr>
        <w:t xml:space="preserve"> muddy dungeons, and help them </w:t>
      </w:r>
      <w:r w:rsidR="004B0B74" w:rsidRPr="00336F77">
        <w:rPr>
          <w:rFonts w:ascii="Times New Roman" w:hAnsi="Times New Roman" w:cs="Times New Roman"/>
          <w:sz w:val="24"/>
          <w:szCs w:val="24"/>
        </w:rPr>
        <w:t>detach</w:t>
      </w:r>
      <w:r w:rsidR="00CD1F53" w:rsidRPr="00336F77">
        <w:rPr>
          <w:rFonts w:ascii="Times New Roman" w:hAnsi="Times New Roman" w:cs="Times New Roman"/>
          <w:sz w:val="24"/>
          <w:szCs w:val="24"/>
        </w:rPr>
        <w:t xml:space="preserve"> stones from</w:t>
      </w:r>
      <w:r w:rsidR="004E2FAD" w:rsidRPr="00336F77">
        <w:rPr>
          <w:rFonts w:ascii="Times New Roman" w:hAnsi="Times New Roman" w:cs="Times New Roman"/>
          <w:sz w:val="24"/>
          <w:szCs w:val="24"/>
        </w:rPr>
        <w:t xml:space="preserve"> scathed </w:t>
      </w:r>
      <w:r w:rsidR="00CD1F53" w:rsidRPr="00336F77">
        <w:rPr>
          <w:rFonts w:ascii="Times New Roman" w:hAnsi="Times New Roman" w:cs="Times New Roman"/>
          <w:sz w:val="24"/>
          <w:szCs w:val="24"/>
        </w:rPr>
        <w:t xml:space="preserve">towers, </w:t>
      </w:r>
      <w:r w:rsidR="001D1B65" w:rsidRPr="00336F77">
        <w:rPr>
          <w:rFonts w:ascii="Times New Roman" w:hAnsi="Times New Roman" w:cs="Times New Roman"/>
          <w:sz w:val="24"/>
          <w:szCs w:val="24"/>
        </w:rPr>
        <w:t xml:space="preserve">but he also </w:t>
      </w:r>
      <w:r w:rsidR="00834D97" w:rsidRPr="00336F77">
        <w:rPr>
          <w:rFonts w:ascii="Times New Roman" w:hAnsi="Times New Roman" w:cs="Times New Roman"/>
          <w:sz w:val="24"/>
          <w:szCs w:val="24"/>
        </w:rPr>
        <w:t>launched</w:t>
      </w:r>
      <w:r w:rsidR="001D1B65" w:rsidRPr="00336F77">
        <w:rPr>
          <w:rFonts w:ascii="Times New Roman" w:hAnsi="Times New Roman" w:cs="Times New Roman"/>
          <w:sz w:val="24"/>
          <w:szCs w:val="24"/>
        </w:rPr>
        <w:t xml:space="preserve"> a trade </w:t>
      </w:r>
      <w:r w:rsidR="00766D71">
        <w:rPr>
          <w:rFonts w:ascii="Times New Roman" w:hAnsi="Times New Roman" w:cs="Times New Roman"/>
          <w:sz w:val="24"/>
          <w:szCs w:val="24"/>
        </w:rPr>
        <w:t>in</w:t>
      </w:r>
      <w:r w:rsidR="00766D71" w:rsidRPr="00336F77">
        <w:rPr>
          <w:rFonts w:ascii="Times New Roman" w:hAnsi="Times New Roman" w:cs="Times New Roman"/>
          <w:sz w:val="24"/>
          <w:szCs w:val="24"/>
        </w:rPr>
        <w:t xml:space="preserve"> </w:t>
      </w:r>
      <w:r w:rsidR="001D1B65" w:rsidRPr="00336F77">
        <w:rPr>
          <w:rFonts w:ascii="Times New Roman" w:hAnsi="Times New Roman" w:cs="Times New Roman"/>
          <w:sz w:val="24"/>
          <w:szCs w:val="24"/>
        </w:rPr>
        <w:t>Bastille-themed souvenirs.</w:t>
      </w:r>
      <w:r w:rsidR="006678AB" w:rsidRPr="00336F77">
        <w:rPr>
          <w:rFonts w:ascii="Times New Roman" w:hAnsi="Times New Roman" w:cs="Times New Roman"/>
          <w:sz w:val="24"/>
          <w:szCs w:val="24"/>
        </w:rPr>
        <w:t xml:space="preserve"> </w:t>
      </w:r>
      <w:r w:rsidR="00E63C2A" w:rsidRPr="00336F77">
        <w:rPr>
          <w:rFonts w:ascii="Times New Roman" w:hAnsi="Times New Roman" w:cs="Times New Roman"/>
          <w:sz w:val="24"/>
          <w:szCs w:val="24"/>
        </w:rPr>
        <w:t xml:space="preserve">These ephemera included polished wall stones to adorn jewellery sets, </w:t>
      </w:r>
      <w:r w:rsidR="00D6775B" w:rsidRPr="00336F77">
        <w:rPr>
          <w:rFonts w:ascii="Times New Roman" w:hAnsi="Times New Roman" w:cs="Times New Roman"/>
          <w:sz w:val="24"/>
          <w:szCs w:val="24"/>
        </w:rPr>
        <w:t xml:space="preserve">medals, </w:t>
      </w:r>
      <w:r w:rsidR="00E63C2A" w:rsidRPr="00336F77">
        <w:rPr>
          <w:rFonts w:ascii="Times New Roman" w:hAnsi="Times New Roman" w:cs="Times New Roman"/>
          <w:sz w:val="24"/>
          <w:szCs w:val="24"/>
        </w:rPr>
        <w:t xml:space="preserve">and miniature models of the </w:t>
      </w:r>
      <w:r w:rsidR="00BE7863" w:rsidRPr="00336F77">
        <w:rPr>
          <w:rFonts w:ascii="Times New Roman" w:hAnsi="Times New Roman" w:cs="Times New Roman"/>
          <w:sz w:val="24"/>
          <w:szCs w:val="24"/>
        </w:rPr>
        <w:t>bastion</w:t>
      </w:r>
      <w:r w:rsidR="00E63C2A" w:rsidRPr="00336F77">
        <w:rPr>
          <w:rFonts w:ascii="Times New Roman" w:hAnsi="Times New Roman" w:cs="Times New Roman"/>
          <w:sz w:val="24"/>
          <w:szCs w:val="24"/>
        </w:rPr>
        <w:t xml:space="preserve"> carved in materials </w:t>
      </w:r>
      <w:r w:rsidR="001862D7" w:rsidRPr="00336F77">
        <w:rPr>
          <w:rFonts w:ascii="Times New Roman" w:hAnsi="Times New Roman" w:cs="Times New Roman"/>
          <w:sz w:val="24"/>
          <w:szCs w:val="24"/>
        </w:rPr>
        <w:t>taken from the building itself.</w:t>
      </w:r>
      <w:r w:rsidR="006678AB" w:rsidRPr="00336F77">
        <w:rPr>
          <w:rStyle w:val="FootnoteReference"/>
          <w:rFonts w:ascii="Times New Roman" w:hAnsi="Times New Roman" w:cs="Times New Roman"/>
          <w:sz w:val="24"/>
          <w:szCs w:val="24"/>
        </w:rPr>
        <w:footnoteReference w:id="2"/>
      </w:r>
      <w:r w:rsidR="00963EDA" w:rsidRPr="00336F77">
        <w:rPr>
          <w:rFonts w:ascii="Times New Roman" w:hAnsi="Times New Roman" w:cs="Times New Roman"/>
          <w:sz w:val="24"/>
          <w:szCs w:val="24"/>
        </w:rPr>
        <w:t xml:space="preserve"> These artefacts were meant to </w:t>
      </w:r>
      <w:r w:rsidR="00397D15" w:rsidRPr="00336F77">
        <w:rPr>
          <w:rFonts w:ascii="Times New Roman" w:hAnsi="Times New Roman" w:cs="Times New Roman"/>
          <w:sz w:val="24"/>
          <w:szCs w:val="24"/>
        </w:rPr>
        <w:t xml:space="preserve">further the </w:t>
      </w:r>
      <w:r w:rsidR="00C94DD9" w:rsidRPr="00336F77">
        <w:rPr>
          <w:rFonts w:ascii="Times New Roman" w:hAnsi="Times New Roman" w:cs="Times New Roman"/>
          <w:sz w:val="24"/>
          <w:szCs w:val="24"/>
        </w:rPr>
        <w:t>‘experiential dimension’</w:t>
      </w:r>
      <w:r w:rsidR="00397D15" w:rsidRPr="00336F77">
        <w:rPr>
          <w:rFonts w:ascii="Times New Roman" w:hAnsi="Times New Roman" w:cs="Times New Roman"/>
          <w:sz w:val="24"/>
          <w:szCs w:val="24"/>
        </w:rPr>
        <w:t xml:space="preserve"> of the Revolution through iconoclastic and reconstructive rituals, wh</w:t>
      </w:r>
      <w:r w:rsidR="00FE7BE7" w:rsidRPr="00336F77">
        <w:rPr>
          <w:rFonts w:ascii="Times New Roman" w:hAnsi="Times New Roman" w:cs="Times New Roman"/>
          <w:sz w:val="24"/>
          <w:szCs w:val="24"/>
        </w:rPr>
        <w:t xml:space="preserve">ich, </w:t>
      </w:r>
      <w:r w:rsidR="00397D15" w:rsidRPr="00336F77">
        <w:rPr>
          <w:rFonts w:ascii="Times New Roman" w:hAnsi="Times New Roman" w:cs="Times New Roman"/>
          <w:sz w:val="24"/>
          <w:szCs w:val="24"/>
        </w:rPr>
        <w:t xml:space="preserve">as the recent studies of Keith </w:t>
      </w:r>
      <w:proofErr w:type="spellStart"/>
      <w:r w:rsidR="00397D15" w:rsidRPr="00336F77">
        <w:rPr>
          <w:rFonts w:ascii="Times New Roman" w:hAnsi="Times New Roman" w:cs="Times New Roman"/>
          <w:sz w:val="24"/>
          <w:szCs w:val="24"/>
        </w:rPr>
        <w:t>Bresnahan</w:t>
      </w:r>
      <w:proofErr w:type="spellEnd"/>
      <w:r w:rsidR="00397D15" w:rsidRPr="00336F77">
        <w:rPr>
          <w:rFonts w:ascii="Times New Roman" w:hAnsi="Times New Roman" w:cs="Times New Roman"/>
          <w:sz w:val="24"/>
          <w:szCs w:val="24"/>
        </w:rPr>
        <w:t xml:space="preserve"> and Richard Taws have shown, </w:t>
      </w:r>
      <w:r w:rsidR="00FE7BE7" w:rsidRPr="00336F77">
        <w:rPr>
          <w:rFonts w:ascii="Times New Roman" w:hAnsi="Times New Roman" w:cs="Times New Roman"/>
          <w:sz w:val="24"/>
          <w:szCs w:val="24"/>
        </w:rPr>
        <w:t>w</w:t>
      </w:r>
      <w:r w:rsidR="004C3DA3" w:rsidRPr="00336F77">
        <w:rPr>
          <w:rFonts w:ascii="Times New Roman" w:hAnsi="Times New Roman" w:cs="Times New Roman"/>
          <w:sz w:val="24"/>
          <w:szCs w:val="24"/>
        </w:rPr>
        <w:t>ere</w:t>
      </w:r>
      <w:r w:rsidR="00FE7BE7" w:rsidRPr="00336F77">
        <w:rPr>
          <w:rFonts w:ascii="Times New Roman" w:hAnsi="Times New Roman" w:cs="Times New Roman"/>
          <w:sz w:val="24"/>
          <w:szCs w:val="24"/>
        </w:rPr>
        <w:t xml:space="preserve"> part of </w:t>
      </w:r>
      <w:r w:rsidR="00416DE3" w:rsidRPr="00336F77">
        <w:rPr>
          <w:rFonts w:ascii="Times New Roman" w:hAnsi="Times New Roman" w:cs="Times New Roman"/>
          <w:sz w:val="24"/>
          <w:szCs w:val="24"/>
        </w:rPr>
        <w:t xml:space="preserve">a </w:t>
      </w:r>
      <w:r w:rsidR="00FE7BE7" w:rsidRPr="00336F77">
        <w:rPr>
          <w:rFonts w:ascii="Times New Roman" w:hAnsi="Times New Roman" w:cs="Times New Roman"/>
          <w:sz w:val="24"/>
          <w:szCs w:val="24"/>
        </w:rPr>
        <w:t>patriotic agenda of myth-making</w:t>
      </w:r>
      <w:r w:rsidR="00D940F2" w:rsidRPr="00336F77">
        <w:rPr>
          <w:rFonts w:ascii="Times New Roman" w:hAnsi="Times New Roman" w:cs="Times New Roman"/>
          <w:sz w:val="24"/>
          <w:szCs w:val="24"/>
        </w:rPr>
        <w:t>.</w:t>
      </w:r>
      <w:r w:rsidR="00D35CCF" w:rsidRPr="00336F77">
        <w:rPr>
          <w:rStyle w:val="FootnoteReference"/>
          <w:rFonts w:ascii="Times New Roman" w:hAnsi="Times New Roman" w:cs="Times New Roman"/>
          <w:sz w:val="24"/>
          <w:szCs w:val="24"/>
        </w:rPr>
        <w:footnoteReference w:id="3"/>
      </w:r>
      <w:r w:rsidR="00D940F2" w:rsidRPr="00336F77">
        <w:rPr>
          <w:rFonts w:ascii="Times New Roman" w:hAnsi="Times New Roman" w:cs="Times New Roman"/>
          <w:sz w:val="24"/>
          <w:szCs w:val="24"/>
        </w:rPr>
        <w:t xml:space="preserve"> This symbolic performance </w:t>
      </w:r>
      <w:r w:rsidR="00D14730" w:rsidRPr="00336F77">
        <w:rPr>
          <w:rFonts w:ascii="Times New Roman" w:hAnsi="Times New Roman" w:cs="Times New Roman"/>
          <w:sz w:val="24"/>
          <w:szCs w:val="24"/>
        </w:rPr>
        <w:t>aimed to elongate a provisional reversal of power</w:t>
      </w:r>
      <w:r w:rsidR="00876A1F" w:rsidRPr="00336F77">
        <w:rPr>
          <w:rFonts w:ascii="Times New Roman" w:hAnsi="Times New Roman" w:cs="Times New Roman"/>
          <w:sz w:val="24"/>
          <w:szCs w:val="24"/>
        </w:rPr>
        <w:t xml:space="preserve">, by maintaining the visual memory of </w:t>
      </w:r>
      <w:r w:rsidR="00D35CCF" w:rsidRPr="00336F77">
        <w:rPr>
          <w:rFonts w:ascii="Times New Roman" w:hAnsi="Times New Roman" w:cs="Times New Roman"/>
          <w:sz w:val="24"/>
          <w:szCs w:val="24"/>
        </w:rPr>
        <w:t xml:space="preserve">a tyrannical site that was bound to disappear, and therefore endanger the </w:t>
      </w:r>
      <w:r w:rsidR="002D7F30" w:rsidRPr="00336F77">
        <w:rPr>
          <w:rFonts w:ascii="Times New Roman" w:hAnsi="Times New Roman" w:cs="Times New Roman"/>
          <w:sz w:val="24"/>
          <w:szCs w:val="24"/>
        </w:rPr>
        <w:t>remembrance</w:t>
      </w:r>
      <w:r w:rsidR="00D35CCF" w:rsidRPr="00336F77">
        <w:rPr>
          <w:rFonts w:ascii="Times New Roman" w:hAnsi="Times New Roman" w:cs="Times New Roman"/>
          <w:sz w:val="24"/>
          <w:szCs w:val="24"/>
        </w:rPr>
        <w:t xml:space="preserve"> of a </w:t>
      </w:r>
      <w:r w:rsidR="00963A94" w:rsidRPr="00336F77">
        <w:rPr>
          <w:rFonts w:ascii="Times New Roman" w:hAnsi="Times New Roman" w:cs="Times New Roman"/>
          <w:sz w:val="24"/>
          <w:szCs w:val="24"/>
        </w:rPr>
        <w:t>r</w:t>
      </w:r>
      <w:r w:rsidR="00D35CCF" w:rsidRPr="00336F77">
        <w:rPr>
          <w:rFonts w:ascii="Times New Roman" w:hAnsi="Times New Roman" w:cs="Times New Roman"/>
          <w:sz w:val="24"/>
          <w:szCs w:val="24"/>
        </w:rPr>
        <w:t>evolutionary momentum</w:t>
      </w:r>
      <w:r w:rsidR="00FE7BE7" w:rsidRPr="00336F77">
        <w:rPr>
          <w:rFonts w:ascii="Times New Roman" w:hAnsi="Times New Roman" w:cs="Times New Roman"/>
          <w:sz w:val="24"/>
          <w:szCs w:val="24"/>
        </w:rPr>
        <w:t>.</w:t>
      </w:r>
      <w:r w:rsidR="002A6D1D" w:rsidRPr="00336F77">
        <w:rPr>
          <w:rFonts w:ascii="Times New Roman" w:hAnsi="Times New Roman" w:cs="Times New Roman"/>
          <w:sz w:val="24"/>
          <w:szCs w:val="24"/>
        </w:rPr>
        <w:t xml:space="preserve"> </w:t>
      </w:r>
      <w:r w:rsidR="002230C2" w:rsidRPr="00336F77">
        <w:rPr>
          <w:rFonts w:ascii="Times New Roman" w:hAnsi="Times New Roman" w:cs="Times New Roman"/>
          <w:sz w:val="24"/>
          <w:szCs w:val="24"/>
        </w:rPr>
        <w:t>Other historians</w:t>
      </w:r>
      <w:r w:rsidR="00D63B24" w:rsidRPr="00336F77">
        <w:rPr>
          <w:rFonts w:ascii="Times New Roman" w:hAnsi="Times New Roman" w:cs="Times New Roman"/>
          <w:sz w:val="24"/>
          <w:szCs w:val="24"/>
        </w:rPr>
        <w:t>,</w:t>
      </w:r>
      <w:r w:rsidR="002230C2" w:rsidRPr="00336F77">
        <w:rPr>
          <w:rFonts w:ascii="Times New Roman" w:hAnsi="Times New Roman" w:cs="Times New Roman"/>
          <w:sz w:val="24"/>
          <w:szCs w:val="24"/>
        </w:rPr>
        <w:t xml:space="preserve"> such as Lynn Hunt</w:t>
      </w:r>
      <w:r w:rsidR="00D63B24" w:rsidRPr="00336F77">
        <w:rPr>
          <w:rFonts w:ascii="Times New Roman" w:hAnsi="Times New Roman" w:cs="Times New Roman"/>
          <w:sz w:val="24"/>
          <w:szCs w:val="24"/>
        </w:rPr>
        <w:t>,</w:t>
      </w:r>
      <w:r w:rsidR="002230C2" w:rsidRPr="00336F77">
        <w:rPr>
          <w:rFonts w:ascii="Times New Roman" w:hAnsi="Times New Roman" w:cs="Times New Roman"/>
          <w:sz w:val="24"/>
          <w:szCs w:val="24"/>
        </w:rPr>
        <w:t xml:space="preserve"> have emphasized the </w:t>
      </w:r>
      <w:r w:rsidR="009673D5">
        <w:rPr>
          <w:rFonts w:ascii="Times New Roman" w:hAnsi="Times New Roman" w:cs="Times New Roman"/>
          <w:sz w:val="24"/>
          <w:szCs w:val="24"/>
        </w:rPr>
        <w:t>affective</w:t>
      </w:r>
      <w:r w:rsidR="00B411F6" w:rsidRPr="00336F77">
        <w:rPr>
          <w:rFonts w:ascii="Times New Roman" w:hAnsi="Times New Roman" w:cs="Times New Roman"/>
          <w:sz w:val="24"/>
          <w:szCs w:val="24"/>
        </w:rPr>
        <w:t xml:space="preserve"> </w:t>
      </w:r>
      <w:r w:rsidR="000B2CBE">
        <w:rPr>
          <w:rFonts w:ascii="Times New Roman" w:hAnsi="Times New Roman" w:cs="Times New Roman"/>
          <w:sz w:val="24"/>
          <w:szCs w:val="24"/>
        </w:rPr>
        <w:t>power</w:t>
      </w:r>
      <w:r w:rsidR="00B411F6" w:rsidRPr="00336F77">
        <w:rPr>
          <w:rFonts w:ascii="Times New Roman" w:hAnsi="Times New Roman" w:cs="Times New Roman"/>
          <w:sz w:val="24"/>
          <w:szCs w:val="24"/>
        </w:rPr>
        <w:t xml:space="preserve"> of this commerce of </w:t>
      </w:r>
      <w:r w:rsidR="00DA2D68">
        <w:rPr>
          <w:rFonts w:ascii="Times New Roman" w:hAnsi="Times New Roman" w:cs="Times New Roman"/>
          <w:sz w:val="24"/>
          <w:szCs w:val="24"/>
        </w:rPr>
        <w:t>ruins</w:t>
      </w:r>
      <w:r w:rsidR="006953BC" w:rsidRPr="00336F77">
        <w:rPr>
          <w:rFonts w:ascii="Times New Roman" w:hAnsi="Times New Roman" w:cs="Times New Roman"/>
          <w:sz w:val="24"/>
          <w:szCs w:val="24"/>
        </w:rPr>
        <w:t xml:space="preserve"> </w:t>
      </w:r>
      <w:r w:rsidR="000B2CBE">
        <w:rPr>
          <w:rFonts w:ascii="Times New Roman" w:hAnsi="Times New Roman" w:cs="Times New Roman"/>
          <w:sz w:val="24"/>
          <w:szCs w:val="24"/>
        </w:rPr>
        <w:t xml:space="preserve">in </w:t>
      </w:r>
      <w:r w:rsidR="001173BC" w:rsidRPr="00336F77">
        <w:rPr>
          <w:rFonts w:ascii="Times New Roman" w:hAnsi="Times New Roman" w:cs="Times New Roman"/>
          <w:sz w:val="24"/>
          <w:szCs w:val="24"/>
        </w:rPr>
        <w:t>‘</w:t>
      </w:r>
      <w:proofErr w:type="spellStart"/>
      <w:r w:rsidR="006F4358" w:rsidRPr="00336F77">
        <w:rPr>
          <w:rFonts w:ascii="Times New Roman" w:hAnsi="Times New Roman" w:cs="Times New Roman"/>
          <w:sz w:val="24"/>
          <w:szCs w:val="24"/>
        </w:rPr>
        <w:t>consolidat</w:t>
      </w:r>
      <w:proofErr w:type="spellEnd"/>
      <w:r w:rsidR="00963A94" w:rsidRPr="00336F77">
        <w:rPr>
          <w:rFonts w:ascii="Times New Roman" w:hAnsi="Times New Roman" w:cs="Times New Roman"/>
          <w:sz w:val="24"/>
          <w:szCs w:val="24"/>
        </w:rPr>
        <w:t>[</w:t>
      </w:r>
      <w:proofErr w:type="spellStart"/>
      <w:r w:rsidR="00963A94" w:rsidRPr="00336F77">
        <w:rPr>
          <w:rFonts w:ascii="Times New Roman" w:hAnsi="Times New Roman" w:cs="Times New Roman"/>
          <w:sz w:val="24"/>
          <w:szCs w:val="24"/>
        </w:rPr>
        <w:t>ing</w:t>
      </w:r>
      <w:proofErr w:type="spellEnd"/>
      <w:r w:rsidR="00963A94" w:rsidRPr="00336F77">
        <w:rPr>
          <w:rFonts w:ascii="Times New Roman" w:hAnsi="Times New Roman" w:cs="Times New Roman"/>
          <w:sz w:val="24"/>
          <w:szCs w:val="24"/>
        </w:rPr>
        <w:t>] the new Nation that r</w:t>
      </w:r>
      <w:r w:rsidR="006F4358" w:rsidRPr="00336F77">
        <w:rPr>
          <w:rFonts w:ascii="Times New Roman" w:hAnsi="Times New Roman" w:cs="Times New Roman"/>
          <w:sz w:val="24"/>
          <w:szCs w:val="24"/>
        </w:rPr>
        <w:t>evolutionary rhetoric posited in the first place’.</w:t>
      </w:r>
      <w:r w:rsidR="00964631" w:rsidRPr="00336F77">
        <w:rPr>
          <w:rStyle w:val="FootnoteReference"/>
          <w:rFonts w:ascii="Times New Roman" w:hAnsi="Times New Roman" w:cs="Times New Roman"/>
          <w:sz w:val="24"/>
          <w:szCs w:val="24"/>
        </w:rPr>
        <w:footnoteReference w:id="4"/>
      </w:r>
      <w:r w:rsidR="00964631" w:rsidRPr="00336F77">
        <w:rPr>
          <w:rFonts w:ascii="Times New Roman" w:hAnsi="Times New Roman" w:cs="Times New Roman"/>
          <w:sz w:val="24"/>
          <w:szCs w:val="24"/>
        </w:rPr>
        <w:t xml:space="preserve"> </w:t>
      </w:r>
    </w:p>
    <w:p w14:paraId="4724693E" w14:textId="010CAE15" w:rsidR="006E2834" w:rsidRPr="00336F77" w:rsidRDefault="004854C2"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However</w:t>
      </w:r>
      <w:r w:rsidR="00964631" w:rsidRPr="00336F77">
        <w:rPr>
          <w:rFonts w:ascii="Times New Roman" w:hAnsi="Times New Roman" w:cs="Times New Roman"/>
          <w:sz w:val="24"/>
          <w:szCs w:val="24"/>
        </w:rPr>
        <w:t xml:space="preserve">, little attention has been given to </w:t>
      </w:r>
      <w:r w:rsidR="000B7A17" w:rsidRPr="00336F77">
        <w:rPr>
          <w:rFonts w:ascii="Times New Roman" w:hAnsi="Times New Roman" w:cs="Times New Roman"/>
          <w:sz w:val="24"/>
          <w:szCs w:val="24"/>
        </w:rPr>
        <w:t>the role of foreign travellers in the cons</w:t>
      </w:r>
      <w:r w:rsidR="00963A94" w:rsidRPr="00336F77">
        <w:rPr>
          <w:rFonts w:ascii="Times New Roman" w:hAnsi="Times New Roman" w:cs="Times New Roman"/>
          <w:sz w:val="24"/>
          <w:szCs w:val="24"/>
        </w:rPr>
        <w:t>umption of these r</w:t>
      </w:r>
      <w:r w:rsidR="005E6DDF" w:rsidRPr="00336F77">
        <w:rPr>
          <w:rFonts w:ascii="Times New Roman" w:hAnsi="Times New Roman" w:cs="Times New Roman"/>
          <w:sz w:val="24"/>
          <w:szCs w:val="24"/>
        </w:rPr>
        <w:t>evolutionary r</w:t>
      </w:r>
      <w:r w:rsidR="000B7A17" w:rsidRPr="00336F77">
        <w:rPr>
          <w:rFonts w:ascii="Times New Roman" w:hAnsi="Times New Roman" w:cs="Times New Roman"/>
          <w:sz w:val="24"/>
          <w:szCs w:val="24"/>
        </w:rPr>
        <w:t>uins</w:t>
      </w:r>
      <w:r w:rsidR="00FE6E51" w:rsidRPr="00336F77">
        <w:rPr>
          <w:rFonts w:ascii="Times New Roman" w:hAnsi="Times New Roman" w:cs="Times New Roman"/>
          <w:sz w:val="24"/>
          <w:szCs w:val="24"/>
        </w:rPr>
        <w:t>, and the</w:t>
      </w:r>
      <w:r w:rsidR="005E6DDF" w:rsidRPr="00336F77">
        <w:rPr>
          <w:rFonts w:ascii="Times New Roman" w:hAnsi="Times New Roman" w:cs="Times New Roman"/>
          <w:sz w:val="24"/>
          <w:szCs w:val="24"/>
        </w:rPr>
        <w:t>ir influence on the</w:t>
      </w:r>
      <w:r w:rsidR="00FE6E51" w:rsidRPr="00336F77">
        <w:rPr>
          <w:rFonts w:ascii="Times New Roman" w:hAnsi="Times New Roman" w:cs="Times New Roman"/>
          <w:sz w:val="24"/>
          <w:szCs w:val="24"/>
        </w:rPr>
        <w:t xml:space="preserve"> re-imagination of French touristic sites during the period</w:t>
      </w:r>
      <w:r w:rsidR="000B7A17" w:rsidRPr="00336F77">
        <w:rPr>
          <w:rFonts w:ascii="Times New Roman" w:hAnsi="Times New Roman" w:cs="Times New Roman"/>
          <w:sz w:val="24"/>
          <w:szCs w:val="24"/>
        </w:rPr>
        <w:t xml:space="preserve">. </w:t>
      </w:r>
      <w:r w:rsidRPr="00336F77">
        <w:rPr>
          <w:rFonts w:ascii="Times New Roman" w:hAnsi="Times New Roman" w:cs="Times New Roman"/>
          <w:sz w:val="24"/>
          <w:szCs w:val="24"/>
        </w:rPr>
        <w:t>Yet</w:t>
      </w:r>
      <w:r w:rsidR="00B526A6" w:rsidRPr="00336F77">
        <w:rPr>
          <w:rFonts w:ascii="Times New Roman" w:hAnsi="Times New Roman" w:cs="Times New Roman"/>
          <w:sz w:val="24"/>
          <w:szCs w:val="24"/>
        </w:rPr>
        <w:t xml:space="preserve">, it seems striking that </w:t>
      </w:r>
      <w:r w:rsidR="009B34EF" w:rsidRPr="00336F77">
        <w:rPr>
          <w:rFonts w:ascii="Times New Roman" w:hAnsi="Times New Roman" w:cs="Times New Roman"/>
          <w:sz w:val="24"/>
          <w:szCs w:val="24"/>
        </w:rPr>
        <w:t xml:space="preserve">various </w:t>
      </w:r>
      <w:r w:rsidR="00B526A6" w:rsidRPr="00336F77">
        <w:rPr>
          <w:rFonts w:ascii="Times New Roman" w:hAnsi="Times New Roman" w:cs="Times New Roman"/>
          <w:sz w:val="24"/>
          <w:szCs w:val="24"/>
        </w:rPr>
        <w:t xml:space="preserve">bits and pieces of the Bastille now populate British and American museums. </w:t>
      </w:r>
      <w:r w:rsidR="0075230B" w:rsidRPr="00336F77">
        <w:rPr>
          <w:rFonts w:ascii="Times New Roman" w:hAnsi="Times New Roman" w:cs="Times New Roman"/>
          <w:sz w:val="24"/>
          <w:szCs w:val="24"/>
        </w:rPr>
        <w:t>Even items of a somewhat insignific</w:t>
      </w:r>
      <w:r w:rsidR="004B1ABC" w:rsidRPr="00336F77">
        <w:rPr>
          <w:rFonts w:ascii="Times New Roman" w:hAnsi="Times New Roman" w:cs="Times New Roman"/>
          <w:sz w:val="24"/>
          <w:szCs w:val="24"/>
        </w:rPr>
        <w:t>ant appearance, such as a s</w:t>
      </w:r>
      <w:r w:rsidR="00D038CE">
        <w:rPr>
          <w:rFonts w:ascii="Times New Roman" w:hAnsi="Times New Roman" w:cs="Times New Roman"/>
          <w:sz w:val="24"/>
          <w:szCs w:val="24"/>
        </w:rPr>
        <w:t xml:space="preserve">mall </w:t>
      </w:r>
      <w:r w:rsidR="0075230B" w:rsidRPr="00336F77">
        <w:rPr>
          <w:rFonts w:ascii="Times New Roman" w:hAnsi="Times New Roman" w:cs="Times New Roman"/>
          <w:sz w:val="24"/>
          <w:szCs w:val="24"/>
        </w:rPr>
        <w:t>cube</w:t>
      </w:r>
      <w:r w:rsidR="00D038CE">
        <w:rPr>
          <w:rFonts w:ascii="Times New Roman" w:hAnsi="Times New Roman" w:cs="Times New Roman"/>
          <w:sz w:val="24"/>
          <w:szCs w:val="24"/>
        </w:rPr>
        <w:t>,</w:t>
      </w:r>
      <w:r w:rsidR="00443530" w:rsidRPr="00336F77">
        <w:rPr>
          <w:rFonts w:ascii="Times New Roman" w:hAnsi="Times New Roman" w:cs="Times New Roman"/>
          <w:sz w:val="24"/>
          <w:szCs w:val="24"/>
        </w:rPr>
        <w:t xml:space="preserve"> </w:t>
      </w:r>
      <w:r w:rsidR="0075230B" w:rsidRPr="00336F77">
        <w:rPr>
          <w:rFonts w:ascii="Times New Roman" w:hAnsi="Times New Roman" w:cs="Times New Roman"/>
          <w:sz w:val="24"/>
          <w:szCs w:val="24"/>
        </w:rPr>
        <w:t xml:space="preserve">cut </w:t>
      </w:r>
      <w:r w:rsidR="00671B6A" w:rsidRPr="00336F77">
        <w:rPr>
          <w:rFonts w:ascii="Times New Roman" w:hAnsi="Times New Roman" w:cs="Times New Roman"/>
          <w:sz w:val="24"/>
          <w:szCs w:val="24"/>
        </w:rPr>
        <w:t xml:space="preserve">from </w:t>
      </w:r>
      <w:r w:rsidR="0075230B" w:rsidRPr="00336F77">
        <w:rPr>
          <w:rFonts w:ascii="Times New Roman" w:hAnsi="Times New Roman" w:cs="Times New Roman"/>
          <w:sz w:val="24"/>
          <w:szCs w:val="24"/>
        </w:rPr>
        <w:t xml:space="preserve">a </w:t>
      </w:r>
      <w:r w:rsidR="000C339F" w:rsidRPr="00336F77">
        <w:rPr>
          <w:rFonts w:ascii="Times New Roman" w:hAnsi="Times New Roman" w:cs="Times New Roman"/>
          <w:sz w:val="24"/>
          <w:szCs w:val="24"/>
        </w:rPr>
        <w:t>wooden door</w:t>
      </w:r>
      <w:r w:rsidR="0075230B" w:rsidRPr="00336F77">
        <w:rPr>
          <w:rFonts w:ascii="Times New Roman" w:hAnsi="Times New Roman" w:cs="Times New Roman"/>
          <w:sz w:val="24"/>
          <w:szCs w:val="24"/>
        </w:rPr>
        <w:t xml:space="preserve">, now feature in the Smithsonian’s </w:t>
      </w:r>
      <w:r w:rsidR="0075230B" w:rsidRPr="00336F77">
        <w:rPr>
          <w:rFonts w:ascii="Times New Roman" w:hAnsi="Times New Roman" w:cs="Times New Roman"/>
          <w:sz w:val="24"/>
          <w:szCs w:val="24"/>
        </w:rPr>
        <w:lastRenderedPageBreak/>
        <w:t>collections in Washington D.C.</w:t>
      </w:r>
      <w:r w:rsidR="0075230B" w:rsidRPr="00336F77">
        <w:rPr>
          <w:rStyle w:val="FootnoteReference"/>
          <w:rFonts w:ascii="Times New Roman" w:hAnsi="Times New Roman" w:cs="Times New Roman"/>
          <w:sz w:val="24"/>
          <w:szCs w:val="24"/>
        </w:rPr>
        <w:footnoteReference w:id="5"/>
      </w:r>
      <w:r w:rsidR="0075230B" w:rsidRPr="00336F77">
        <w:rPr>
          <w:rFonts w:ascii="Times New Roman" w:hAnsi="Times New Roman" w:cs="Times New Roman"/>
          <w:sz w:val="24"/>
          <w:szCs w:val="24"/>
        </w:rPr>
        <w:t xml:space="preserve"> </w:t>
      </w:r>
      <w:r w:rsidR="00EC2620" w:rsidRPr="00336F77">
        <w:rPr>
          <w:rFonts w:ascii="Times New Roman" w:hAnsi="Times New Roman" w:cs="Times New Roman"/>
          <w:sz w:val="24"/>
          <w:szCs w:val="24"/>
        </w:rPr>
        <w:t>Whilst the conditions of th</w:t>
      </w:r>
      <w:r w:rsidR="00340479" w:rsidRPr="00336F77">
        <w:rPr>
          <w:rFonts w:ascii="Times New Roman" w:hAnsi="Times New Roman" w:cs="Times New Roman"/>
          <w:sz w:val="24"/>
          <w:szCs w:val="24"/>
        </w:rPr>
        <w:t>e transatlantic journey of this</w:t>
      </w:r>
      <w:r w:rsidR="00EC2620" w:rsidRPr="00336F77">
        <w:rPr>
          <w:rFonts w:ascii="Times New Roman" w:hAnsi="Times New Roman" w:cs="Times New Roman"/>
          <w:sz w:val="24"/>
          <w:szCs w:val="24"/>
        </w:rPr>
        <w:t xml:space="preserve"> </w:t>
      </w:r>
      <w:r w:rsidR="00A11BC3" w:rsidRPr="00336F77">
        <w:rPr>
          <w:rFonts w:ascii="Times New Roman" w:hAnsi="Times New Roman" w:cs="Times New Roman"/>
          <w:sz w:val="24"/>
          <w:szCs w:val="24"/>
        </w:rPr>
        <w:t xml:space="preserve">little </w:t>
      </w:r>
      <w:r w:rsidR="00EC2620" w:rsidRPr="00336F77">
        <w:rPr>
          <w:rFonts w:ascii="Times New Roman" w:hAnsi="Times New Roman" w:cs="Times New Roman"/>
          <w:sz w:val="24"/>
          <w:szCs w:val="24"/>
        </w:rPr>
        <w:t>piece remain unknown, it seems</w:t>
      </w:r>
      <w:r w:rsidR="00340479" w:rsidRPr="00336F77">
        <w:rPr>
          <w:rFonts w:ascii="Times New Roman" w:hAnsi="Times New Roman" w:cs="Times New Roman"/>
          <w:sz w:val="24"/>
          <w:szCs w:val="24"/>
        </w:rPr>
        <w:t xml:space="preserve"> clear</w:t>
      </w:r>
      <w:r w:rsidR="00EC2620" w:rsidRPr="00336F77">
        <w:rPr>
          <w:rFonts w:ascii="Times New Roman" w:hAnsi="Times New Roman" w:cs="Times New Roman"/>
          <w:sz w:val="24"/>
          <w:szCs w:val="24"/>
        </w:rPr>
        <w:t xml:space="preserve"> that </w:t>
      </w:r>
      <w:r w:rsidR="00340479" w:rsidRPr="00336F77">
        <w:rPr>
          <w:rFonts w:ascii="Times New Roman" w:hAnsi="Times New Roman" w:cs="Times New Roman"/>
          <w:sz w:val="24"/>
          <w:szCs w:val="24"/>
        </w:rPr>
        <w:t>material evidence of the Revolution</w:t>
      </w:r>
      <w:r w:rsidR="00AA2B83">
        <w:rPr>
          <w:rFonts w:ascii="Times New Roman" w:hAnsi="Times New Roman" w:cs="Times New Roman"/>
          <w:sz w:val="24"/>
          <w:szCs w:val="24"/>
        </w:rPr>
        <w:t xml:space="preserve"> circulated outside France</w:t>
      </w:r>
      <w:r w:rsidR="00F90384" w:rsidRPr="00336F77">
        <w:rPr>
          <w:rFonts w:ascii="Times New Roman" w:hAnsi="Times New Roman" w:cs="Times New Roman"/>
          <w:sz w:val="24"/>
          <w:szCs w:val="24"/>
        </w:rPr>
        <w:t>,</w:t>
      </w:r>
      <w:r w:rsidR="00340479" w:rsidRPr="00336F77">
        <w:rPr>
          <w:rFonts w:ascii="Times New Roman" w:hAnsi="Times New Roman" w:cs="Times New Roman"/>
          <w:sz w:val="24"/>
          <w:szCs w:val="24"/>
        </w:rPr>
        <w:t xml:space="preserve"> from the 1790s to the </w:t>
      </w:r>
      <w:r w:rsidR="00AA2B83">
        <w:rPr>
          <w:rFonts w:ascii="Times New Roman" w:hAnsi="Times New Roman" w:cs="Times New Roman"/>
          <w:sz w:val="24"/>
          <w:szCs w:val="24"/>
        </w:rPr>
        <w:t>dawn</w:t>
      </w:r>
      <w:r w:rsidR="00340479" w:rsidRPr="00336F77">
        <w:rPr>
          <w:rFonts w:ascii="Times New Roman" w:hAnsi="Times New Roman" w:cs="Times New Roman"/>
          <w:sz w:val="24"/>
          <w:szCs w:val="24"/>
        </w:rPr>
        <w:t xml:space="preserve"> of the nineteenth century.</w:t>
      </w:r>
      <w:r w:rsidR="00340479" w:rsidRPr="00336F77">
        <w:rPr>
          <w:rStyle w:val="FootnoteReference"/>
          <w:rFonts w:ascii="Times New Roman" w:hAnsi="Times New Roman" w:cs="Times New Roman"/>
          <w:sz w:val="24"/>
          <w:szCs w:val="24"/>
        </w:rPr>
        <w:footnoteReference w:id="6"/>
      </w:r>
      <w:r w:rsidR="00340479" w:rsidRPr="00336F77">
        <w:rPr>
          <w:rFonts w:ascii="Times New Roman" w:hAnsi="Times New Roman" w:cs="Times New Roman"/>
          <w:sz w:val="24"/>
          <w:szCs w:val="24"/>
        </w:rPr>
        <w:t xml:space="preserve"> </w:t>
      </w:r>
      <w:r w:rsidR="006E2834" w:rsidRPr="00336F77">
        <w:rPr>
          <w:rFonts w:ascii="Times New Roman" w:hAnsi="Times New Roman" w:cs="Times New Roman"/>
          <w:sz w:val="24"/>
          <w:szCs w:val="24"/>
        </w:rPr>
        <w:t xml:space="preserve">Important figures accessed these goods through donations: the Marquis de la </w:t>
      </w:r>
      <w:r w:rsidR="00396A94" w:rsidRPr="00336F77">
        <w:rPr>
          <w:rFonts w:ascii="Times New Roman" w:hAnsi="Times New Roman" w:cs="Times New Roman"/>
          <w:sz w:val="24"/>
          <w:szCs w:val="24"/>
        </w:rPr>
        <w:t>Lafa</w:t>
      </w:r>
      <w:r w:rsidR="006E2834" w:rsidRPr="00336F77">
        <w:rPr>
          <w:rFonts w:ascii="Times New Roman" w:hAnsi="Times New Roman" w:cs="Times New Roman"/>
          <w:sz w:val="24"/>
          <w:szCs w:val="24"/>
        </w:rPr>
        <w:t xml:space="preserve">yette, for instance, offered </w:t>
      </w:r>
      <w:r w:rsidR="0057312B" w:rsidRPr="00336F77">
        <w:rPr>
          <w:rFonts w:ascii="Times New Roman" w:hAnsi="Times New Roman" w:cs="Times New Roman"/>
          <w:sz w:val="24"/>
          <w:szCs w:val="24"/>
        </w:rPr>
        <w:t>a Bastille key</w:t>
      </w:r>
      <w:r w:rsidR="00AC1C73" w:rsidRPr="00AC1C73">
        <w:rPr>
          <w:rFonts w:ascii="Times New Roman" w:hAnsi="Times New Roman" w:cs="Times New Roman"/>
          <w:sz w:val="24"/>
          <w:szCs w:val="24"/>
        </w:rPr>
        <w:t xml:space="preserve"> </w:t>
      </w:r>
      <w:r w:rsidR="00AC1C73" w:rsidRPr="00336F77">
        <w:rPr>
          <w:rFonts w:ascii="Times New Roman" w:hAnsi="Times New Roman" w:cs="Times New Roman"/>
          <w:sz w:val="24"/>
          <w:szCs w:val="24"/>
        </w:rPr>
        <w:t>to George Washington</w:t>
      </w:r>
      <w:r w:rsidR="0057312B" w:rsidRPr="00336F77">
        <w:rPr>
          <w:rFonts w:ascii="Times New Roman" w:hAnsi="Times New Roman" w:cs="Times New Roman"/>
          <w:sz w:val="24"/>
          <w:szCs w:val="24"/>
        </w:rPr>
        <w:t>, wh</w:t>
      </w:r>
      <w:r w:rsidR="00AC1C73">
        <w:rPr>
          <w:rFonts w:ascii="Times New Roman" w:hAnsi="Times New Roman" w:cs="Times New Roman"/>
          <w:sz w:val="24"/>
          <w:szCs w:val="24"/>
        </w:rPr>
        <w:t>o</w:t>
      </w:r>
      <w:r w:rsidR="0057312B" w:rsidRPr="00336F77">
        <w:rPr>
          <w:rFonts w:ascii="Times New Roman" w:hAnsi="Times New Roman" w:cs="Times New Roman"/>
          <w:sz w:val="24"/>
          <w:szCs w:val="24"/>
        </w:rPr>
        <w:t xml:space="preserve"> proudly exhibited </w:t>
      </w:r>
      <w:r w:rsidR="00AC1C73">
        <w:rPr>
          <w:rFonts w:ascii="Times New Roman" w:hAnsi="Times New Roman" w:cs="Times New Roman"/>
          <w:sz w:val="24"/>
          <w:szCs w:val="24"/>
        </w:rPr>
        <w:t xml:space="preserve">it </w:t>
      </w:r>
      <w:r w:rsidR="0057312B" w:rsidRPr="00336F77">
        <w:rPr>
          <w:rFonts w:ascii="Times New Roman" w:hAnsi="Times New Roman" w:cs="Times New Roman"/>
          <w:sz w:val="24"/>
          <w:szCs w:val="24"/>
        </w:rPr>
        <w:t>at Mount Vernon.</w:t>
      </w:r>
      <w:r w:rsidR="000B4EC2" w:rsidRPr="00336F77">
        <w:rPr>
          <w:rStyle w:val="FootnoteReference"/>
          <w:rFonts w:ascii="Times New Roman" w:hAnsi="Times New Roman" w:cs="Times New Roman"/>
          <w:sz w:val="24"/>
          <w:szCs w:val="24"/>
        </w:rPr>
        <w:footnoteReference w:id="7"/>
      </w:r>
      <w:r w:rsidR="0057312B" w:rsidRPr="00336F77">
        <w:rPr>
          <w:rFonts w:ascii="Times New Roman" w:hAnsi="Times New Roman" w:cs="Times New Roman"/>
          <w:sz w:val="24"/>
          <w:szCs w:val="24"/>
        </w:rPr>
        <w:t xml:space="preserve"> </w:t>
      </w:r>
      <w:r w:rsidR="002115D0" w:rsidRPr="00336F77">
        <w:rPr>
          <w:rFonts w:ascii="Times New Roman" w:hAnsi="Times New Roman" w:cs="Times New Roman"/>
          <w:sz w:val="24"/>
          <w:szCs w:val="24"/>
        </w:rPr>
        <w:t xml:space="preserve">Others, sometimes of a </w:t>
      </w:r>
      <w:r w:rsidR="00507C1D" w:rsidRPr="00336F77">
        <w:rPr>
          <w:rFonts w:ascii="Times New Roman" w:hAnsi="Times New Roman" w:cs="Times New Roman"/>
          <w:sz w:val="24"/>
          <w:szCs w:val="24"/>
        </w:rPr>
        <w:t>more modest nature</w:t>
      </w:r>
      <w:r w:rsidR="002115D0" w:rsidRPr="00336F77">
        <w:rPr>
          <w:rFonts w:ascii="Times New Roman" w:hAnsi="Times New Roman" w:cs="Times New Roman"/>
          <w:sz w:val="24"/>
          <w:szCs w:val="24"/>
        </w:rPr>
        <w:t xml:space="preserve">, accessed these ruins directly by travelling </w:t>
      </w:r>
      <w:r w:rsidR="009C7770" w:rsidRPr="00336F77">
        <w:rPr>
          <w:rFonts w:ascii="Times New Roman" w:hAnsi="Times New Roman" w:cs="Times New Roman"/>
          <w:sz w:val="24"/>
          <w:szCs w:val="24"/>
        </w:rPr>
        <w:t xml:space="preserve">en masse </w:t>
      </w:r>
      <w:r w:rsidR="002115D0" w:rsidRPr="00336F77">
        <w:rPr>
          <w:rFonts w:ascii="Times New Roman" w:hAnsi="Times New Roman" w:cs="Times New Roman"/>
          <w:sz w:val="24"/>
          <w:szCs w:val="24"/>
        </w:rPr>
        <w:t xml:space="preserve">to </w:t>
      </w:r>
      <w:r w:rsidR="00C06048" w:rsidRPr="00336F77">
        <w:rPr>
          <w:rFonts w:ascii="Times New Roman" w:hAnsi="Times New Roman" w:cs="Times New Roman"/>
          <w:sz w:val="24"/>
          <w:szCs w:val="24"/>
        </w:rPr>
        <w:t>the country</w:t>
      </w:r>
      <w:r w:rsidR="002115D0" w:rsidRPr="00336F77">
        <w:rPr>
          <w:rFonts w:ascii="Times New Roman" w:hAnsi="Times New Roman" w:cs="Times New Roman"/>
          <w:sz w:val="24"/>
          <w:szCs w:val="24"/>
        </w:rPr>
        <w:t xml:space="preserve"> during the Peace of Amiens, </w:t>
      </w:r>
      <w:r w:rsidR="00B145AC">
        <w:rPr>
          <w:rFonts w:ascii="Times New Roman" w:hAnsi="Times New Roman" w:cs="Times New Roman"/>
          <w:sz w:val="24"/>
          <w:szCs w:val="24"/>
        </w:rPr>
        <w:t>when</w:t>
      </w:r>
      <w:r w:rsidR="002115D0" w:rsidRPr="00336F77">
        <w:rPr>
          <w:rFonts w:ascii="Times New Roman" w:hAnsi="Times New Roman" w:cs="Times New Roman"/>
          <w:sz w:val="24"/>
          <w:szCs w:val="24"/>
        </w:rPr>
        <w:t xml:space="preserve"> hostilities </w:t>
      </w:r>
      <w:r w:rsidR="00B145AC">
        <w:rPr>
          <w:rFonts w:ascii="Times New Roman" w:hAnsi="Times New Roman" w:cs="Times New Roman"/>
          <w:sz w:val="24"/>
          <w:szCs w:val="24"/>
        </w:rPr>
        <w:t xml:space="preserve">temporarily ceased </w:t>
      </w:r>
      <w:r w:rsidR="002115D0" w:rsidRPr="00336F77">
        <w:rPr>
          <w:rFonts w:ascii="Times New Roman" w:hAnsi="Times New Roman" w:cs="Times New Roman"/>
          <w:sz w:val="24"/>
          <w:szCs w:val="24"/>
        </w:rPr>
        <w:t>be</w:t>
      </w:r>
      <w:r w:rsidR="001D1142" w:rsidRPr="00336F77">
        <w:rPr>
          <w:rFonts w:ascii="Times New Roman" w:hAnsi="Times New Roman" w:cs="Times New Roman"/>
          <w:sz w:val="24"/>
          <w:szCs w:val="24"/>
        </w:rPr>
        <w:t>tween France and Britain in 1802</w:t>
      </w:r>
      <w:r w:rsidR="002115D0" w:rsidRPr="00336F77">
        <w:rPr>
          <w:rFonts w:ascii="Times New Roman" w:hAnsi="Times New Roman" w:cs="Times New Roman"/>
          <w:sz w:val="24"/>
          <w:szCs w:val="24"/>
        </w:rPr>
        <w:t>.</w:t>
      </w:r>
      <w:r w:rsidR="004A3B39" w:rsidRPr="00336F77">
        <w:rPr>
          <w:rStyle w:val="FootnoteReference"/>
          <w:rFonts w:ascii="Times New Roman" w:hAnsi="Times New Roman" w:cs="Times New Roman"/>
          <w:sz w:val="24"/>
          <w:szCs w:val="24"/>
        </w:rPr>
        <w:footnoteReference w:id="8"/>
      </w:r>
      <w:r w:rsidR="002115D0" w:rsidRPr="00336F77">
        <w:rPr>
          <w:rFonts w:ascii="Times New Roman" w:hAnsi="Times New Roman" w:cs="Times New Roman"/>
          <w:sz w:val="24"/>
          <w:szCs w:val="24"/>
        </w:rPr>
        <w:t xml:space="preserve"> </w:t>
      </w:r>
    </w:p>
    <w:p w14:paraId="5AE65892" w14:textId="77777777" w:rsidR="00BC6F24" w:rsidRPr="00336F77" w:rsidRDefault="00685376"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This chapter intends to explore the impact</w:t>
      </w:r>
      <w:r w:rsidR="002B20B3" w:rsidRPr="00336F77">
        <w:rPr>
          <w:rFonts w:ascii="Times New Roman" w:hAnsi="Times New Roman" w:cs="Times New Roman"/>
          <w:sz w:val="24"/>
          <w:szCs w:val="24"/>
        </w:rPr>
        <w:t xml:space="preserve"> of</w:t>
      </w:r>
      <w:r w:rsidRPr="00336F77">
        <w:rPr>
          <w:rFonts w:ascii="Times New Roman" w:hAnsi="Times New Roman" w:cs="Times New Roman"/>
          <w:sz w:val="24"/>
          <w:szCs w:val="24"/>
        </w:rPr>
        <w:t xml:space="preserve"> these migrations on touristic patterns, behav</w:t>
      </w:r>
      <w:r w:rsidR="00963A94" w:rsidRPr="00336F77">
        <w:rPr>
          <w:rFonts w:ascii="Times New Roman" w:hAnsi="Times New Roman" w:cs="Times New Roman"/>
          <w:sz w:val="24"/>
          <w:szCs w:val="24"/>
        </w:rPr>
        <w:t>iours and imaginations in post-r</w:t>
      </w:r>
      <w:r w:rsidRPr="00336F77">
        <w:rPr>
          <w:rFonts w:ascii="Times New Roman" w:hAnsi="Times New Roman" w:cs="Times New Roman"/>
          <w:sz w:val="24"/>
          <w:szCs w:val="24"/>
        </w:rPr>
        <w:t>evolutionary France.</w:t>
      </w:r>
      <w:r w:rsidR="00094663" w:rsidRPr="00336F77">
        <w:rPr>
          <w:rFonts w:ascii="Times New Roman" w:hAnsi="Times New Roman" w:cs="Times New Roman"/>
          <w:sz w:val="24"/>
          <w:szCs w:val="24"/>
        </w:rPr>
        <w:t xml:space="preserve"> </w:t>
      </w:r>
      <w:r w:rsidR="0050113F" w:rsidRPr="00336F77">
        <w:rPr>
          <w:rFonts w:ascii="Times New Roman" w:hAnsi="Times New Roman" w:cs="Times New Roman"/>
          <w:sz w:val="24"/>
          <w:szCs w:val="24"/>
        </w:rPr>
        <w:t xml:space="preserve">As a gap between the Revolutionary and </w:t>
      </w:r>
      <w:r w:rsidR="00BC7A8E" w:rsidRPr="00336F77">
        <w:rPr>
          <w:rFonts w:ascii="Times New Roman" w:hAnsi="Times New Roman" w:cs="Times New Roman"/>
          <w:sz w:val="24"/>
          <w:szCs w:val="24"/>
        </w:rPr>
        <w:t xml:space="preserve">the </w:t>
      </w:r>
      <w:r w:rsidR="0050113F" w:rsidRPr="00336F77">
        <w:rPr>
          <w:rFonts w:ascii="Times New Roman" w:hAnsi="Times New Roman" w:cs="Times New Roman"/>
          <w:sz w:val="24"/>
          <w:szCs w:val="24"/>
        </w:rPr>
        <w:t>Napoleonic conflicts, t</w:t>
      </w:r>
      <w:r w:rsidR="00094663" w:rsidRPr="00336F77">
        <w:rPr>
          <w:rFonts w:ascii="Times New Roman" w:hAnsi="Times New Roman" w:cs="Times New Roman"/>
          <w:sz w:val="24"/>
          <w:szCs w:val="24"/>
        </w:rPr>
        <w:t xml:space="preserve">he Peace of Amiens led to a brief </w:t>
      </w:r>
      <w:r w:rsidR="00D23D32" w:rsidRPr="00336F77">
        <w:rPr>
          <w:rFonts w:ascii="Times New Roman" w:hAnsi="Times New Roman" w:cs="Times New Roman"/>
          <w:sz w:val="24"/>
          <w:szCs w:val="24"/>
        </w:rPr>
        <w:t>yet</w:t>
      </w:r>
      <w:r w:rsidR="00094663" w:rsidRPr="00336F77">
        <w:rPr>
          <w:rFonts w:ascii="Times New Roman" w:hAnsi="Times New Roman" w:cs="Times New Roman"/>
          <w:sz w:val="24"/>
          <w:szCs w:val="24"/>
        </w:rPr>
        <w:t xml:space="preserve"> intense interlude of tourism, which was oriented both to</w:t>
      </w:r>
      <w:r w:rsidR="00474154" w:rsidRPr="00336F77">
        <w:rPr>
          <w:rFonts w:ascii="Times New Roman" w:hAnsi="Times New Roman" w:cs="Times New Roman"/>
          <w:sz w:val="24"/>
          <w:szCs w:val="24"/>
        </w:rPr>
        <w:t>wards</w:t>
      </w:r>
      <w:r w:rsidR="00094663" w:rsidRPr="00336F77">
        <w:rPr>
          <w:rFonts w:ascii="Times New Roman" w:hAnsi="Times New Roman" w:cs="Times New Roman"/>
          <w:sz w:val="24"/>
          <w:szCs w:val="24"/>
        </w:rPr>
        <w:t xml:space="preserve"> the resumption of financial connections with France, and the first-hand </w:t>
      </w:r>
      <w:r w:rsidR="00603806" w:rsidRPr="00336F77">
        <w:rPr>
          <w:rFonts w:ascii="Times New Roman" w:hAnsi="Times New Roman" w:cs="Times New Roman"/>
          <w:sz w:val="24"/>
          <w:szCs w:val="24"/>
        </w:rPr>
        <w:t>contemplation of</w:t>
      </w:r>
      <w:r w:rsidR="00736449" w:rsidRPr="00336F77">
        <w:rPr>
          <w:rFonts w:ascii="Times New Roman" w:hAnsi="Times New Roman" w:cs="Times New Roman"/>
          <w:sz w:val="24"/>
          <w:szCs w:val="24"/>
        </w:rPr>
        <w:t xml:space="preserve"> the remains of</w:t>
      </w:r>
      <w:r w:rsidR="00603806" w:rsidRPr="00336F77">
        <w:rPr>
          <w:rFonts w:ascii="Times New Roman" w:hAnsi="Times New Roman" w:cs="Times New Roman"/>
          <w:sz w:val="24"/>
          <w:szCs w:val="24"/>
        </w:rPr>
        <w:t xml:space="preserve"> war and </w:t>
      </w:r>
      <w:r w:rsidR="007E1860" w:rsidRPr="00336F77">
        <w:rPr>
          <w:rFonts w:ascii="Times New Roman" w:hAnsi="Times New Roman" w:cs="Times New Roman"/>
          <w:sz w:val="24"/>
          <w:szCs w:val="24"/>
        </w:rPr>
        <w:t>social</w:t>
      </w:r>
      <w:r w:rsidR="00603806" w:rsidRPr="00336F77">
        <w:rPr>
          <w:rFonts w:ascii="Times New Roman" w:hAnsi="Times New Roman" w:cs="Times New Roman"/>
          <w:sz w:val="24"/>
          <w:szCs w:val="24"/>
        </w:rPr>
        <w:t xml:space="preserve"> unrest</w:t>
      </w:r>
      <w:r w:rsidR="00D658CF" w:rsidRPr="00336F77">
        <w:rPr>
          <w:rFonts w:ascii="Times New Roman" w:hAnsi="Times New Roman" w:cs="Times New Roman"/>
          <w:sz w:val="24"/>
          <w:szCs w:val="24"/>
        </w:rPr>
        <w:t xml:space="preserve">. </w:t>
      </w:r>
      <w:r w:rsidR="0020610C" w:rsidRPr="00336F77">
        <w:rPr>
          <w:rFonts w:ascii="Times New Roman" w:hAnsi="Times New Roman" w:cs="Times New Roman"/>
          <w:sz w:val="24"/>
          <w:szCs w:val="24"/>
        </w:rPr>
        <w:t xml:space="preserve">British </w:t>
      </w:r>
      <w:r w:rsidR="001E16CC" w:rsidRPr="00336F77">
        <w:rPr>
          <w:rFonts w:ascii="Times New Roman" w:hAnsi="Times New Roman" w:cs="Times New Roman"/>
          <w:sz w:val="24"/>
          <w:szCs w:val="24"/>
        </w:rPr>
        <w:t xml:space="preserve">travellers were obsessed with ruins and collecting the remnants of the Revolution. </w:t>
      </w:r>
      <w:r w:rsidR="00D658CF" w:rsidRPr="00336F77">
        <w:rPr>
          <w:rFonts w:ascii="Times New Roman" w:hAnsi="Times New Roman" w:cs="Times New Roman"/>
          <w:sz w:val="24"/>
          <w:szCs w:val="24"/>
        </w:rPr>
        <w:t>The</w:t>
      </w:r>
      <w:r w:rsidR="001E16CC" w:rsidRPr="00336F77">
        <w:rPr>
          <w:rFonts w:ascii="Times New Roman" w:hAnsi="Times New Roman" w:cs="Times New Roman"/>
          <w:sz w:val="24"/>
          <w:szCs w:val="24"/>
        </w:rPr>
        <w:t>y chronicled</w:t>
      </w:r>
      <w:r w:rsidR="00211456" w:rsidRPr="00336F77">
        <w:rPr>
          <w:rFonts w:ascii="Times New Roman" w:hAnsi="Times New Roman" w:cs="Times New Roman"/>
          <w:sz w:val="24"/>
          <w:szCs w:val="24"/>
        </w:rPr>
        <w:t>,</w:t>
      </w:r>
      <w:r w:rsidR="000A6BFC" w:rsidRPr="00336F77">
        <w:rPr>
          <w:rFonts w:ascii="Times New Roman" w:hAnsi="Times New Roman" w:cs="Times New Roman"/>
          <w:sz w:val="24"/>
          <w:szCs w:val="24"/>
        </w:rPr>
        <w:t xml:space="preserve"> in memoirs</w:t>
      </w:r>
      <w:r w:rsidR="00A34C81" w:rsidRPr="00336F77">
        <w:rPr>
          <w:rFonts w:ascii="Times New Roman" w:hAnsi="Times New Roman" w:cs="Times New Roman"/>
          <w:sz w:val="24"/>
          <w:szCs w:val="24"/>
        </w:rPr>
        <w:t>, sketchbooks</w:t>
      </w:r>
      <w:r w:rsidR="000A6BFC" w:rsidRPr="00336F77">
        <w:rPr>
          <w:rFonts w:ascii="Times New Roman" w:hAnsi="Times New Roman" w:cs="Times New Roman"/>
          <w:sz w:val="24"/>
          <w:szCs w:val="24"/>
        </w:rPr>
        <w:t xml:space="preserve"> and correspondence</w:t>
      </w:r>
      <w:r w:rsidR="00211456" w:rsidRPr="00336F77">
        <w:rPr>
          <w:rFonts w:ascii="Times New Roman" w:hAnsi="Times New Roman" w:cs="Times New Roman"/>
          <w:sz w:val="24"/>
          <w:szCs w:val="24"/>
        </w:rPr>
        <w:t>,</w:t>
      </w:r>
      <w:r w:rsidR="000A6BFC" w:rsidRPr="00336F77">
        <w:rPr>
          <w:rFonts w:ascii="Times New Roman" w:hAnsi="Times New Roman" w:cs="Times New Roman"/>
          <w:sz w:val="24"/>
          <w:szCs w:val="24"/>
        </w:rPr>
        <w:t xml:space="preserve"> their </w:t>
      </w:r>
      <w:r w:rsidR="00D658CF" w:rsidRPr="00336F77">
        <w:rPr>
          <w:rFonts w:ascii="Times New Roman" w:hAnsi="Times New Roman" w:cs="Times New Roman"/>
          <w:sz w:val="24"/>
          <w:szCs w:val="24"/>
        </w:rPr>
        <w:t xml:space="preserve">examination of </w:t>
      </w:r>
      <w:r w:rsidR="000A6BFC" w:rsidRPr="00336F77">
        <w:rPr>
          <w:rFonts w:ascii="Times New Roman" w:hAnsi="Times New Roman" w:cs="Times New Roman"/>
          <w:sz w:val="24"/>
          <w:szCs w:val="24"/>
        </w:rPr>
        <w:t>scathed landscapes</w:t>
      </w:r>
      <w:r w:rsidR="00D658CF" w:rsidRPr="00336F77">
        <w:rPr>
          <w:rFonts w:ascii="Times New Roman" w:hAnsi="Times New Roman" w:cs="Times New Roman"/>
          <w:sz w:val="24"/>
          <w:szCs w:val="24"/>
        </w:rPr>
        <w:t xml:space="preserve"> and mutilated churches</w:t>
      </w:r>
      <w:r w:rsidR="000A6BFC" w:rsidRPr="00336F77">
        <w:rPr>
          <w:rFonts w:ascii="Times New Roman" w:hAnsi="Times New Roman" w:cs="Times New Roman"/>
          <w:sz w:val="24"/>
          <w:szCs w:val="24"/>
        </w:rPr>
        <w:t xml:space="preserve"> in a direct, affective and sensory</w:t>
      </w:r>
      <w:r w:rsidR="00211456" w:rsidRPr="00336F77">
        <w:rPr>
          <w:rFonts w:ascii="Times New Roman" w:hAnsi="Times New Roman" w:cs="Times New Roman"/>
          <w:sz w:val="24"/>
          <w:szCs w:val="24"/>
        </w:rPr>
        <w:t xml:space="preserve"> manner, which suggests that the p</w:t>
      </w:r>
      <w:r w:rsidR="000A6BFC" w:rsidRPr="00336F77">
        <w:rPr>
          <w:rFonts w:ascii="Times New Roman" w:hAnsi="Times New Roman" w:cs="Times New Roman"/>
          <w:sz w:val="24"/>
          <w:szCs w:val="24"/>
        </w:rPr>
        <w:t xml:space="preserve">eace further developed </w:t>
      </w:r>
      <w:r w:rsidR="00BD4AD6">
        <w:rPr>
          <w:rFonts w:ascii="Times New Roman" w:hAnsi="Times New Roman" w:cs="Times New Roman"/>
          <w:sz w:val="24"/>
          <w:szCs w:val="24"/>
        </w:rPr>
        <w:t xml:space="preserve">the ‘experiential’ memory </w:t>
      </w:r>
      <w:r w:rsidR="000A6BFC" w:rsidRPr="00336F77">
        <w:rPr>
          <w:rFonts w:ascii="Times New Roman" w:hAnsi="Times New Roman" w:cs="Times New Roman"/>
          <w:sz w:val="24"/>
          <w:szCs w:val="24"/>
        </w:rPr>
        <w:t xml:space="preserve">of </w:t>
      </w:r>
      <w:r w:rsidR="00667E71" w:rsidRPr="00336F77">
        <w:rPr>
          <w:rFonts w:ascii="Times New Roman" w:hAnsi="Times New Roman" w:cs="Times New Roman"/>
          <w:sz w:val="24"/>
          <w:szCs w:val="24"/>
        </w:rPr>
        <w:t xml:space="preserve">the </w:t>
      </w:r>
      <w:r w:rsidR="00BD4AD6">
        <w:rPr>
          <w:rFonts w:ascii="Times New Roman" w:hAnsi="Times New Roman" w:cs="Times New Roman"/>
          <w:sz w:val="24"/>
          <w:szCs w:val="24"/>
        </w:rPr>
        <w:t>R</w:t>
      </w:r>
      <w:r w:rsidR="00211456" w:rsidRPr="00336F77">
        <w:rPr>
          <w:rFonts w:ascii="Times New Roman" w:hAnsi="Times New Roman" w:cs="Times New Roman"/>
          <w:sz w:val="24"/>
          <w:szCs w:val="24"/>
        </w:rPr>
        <w:t xml:space="preserve">evolution </w:t>
      </w:r>
      <w:r w:rsidR="00D658CF" w:rsidRPr="00336F77">
        <w:rPr>
          <w:rFonts w:ascii="Times New Roman" w:hAnsi="Times New Roman" w:cs="Times New Roman"/>
          <w:sz w:val="24"/>
          <w:szCs w:val="24"/>
        </w:rPr>
        <w:t>mentioned above</w:t>
      </w:r>
      <w:r w:rsidR="00211456" w:rsidRPr="00336F77">
        <w:rPr>
          <w:rFonts w:ascii="Times New Roman" w:hAnsi="Times New Roman" w:cs="Times New Roman"/>
          <w:sz w:val="24"/>
          <w:szCs w:val="24"/>
        </w:rPr>
        <w:t xml:space="preserve">. </w:t>
      </w:r>
      <w:r w:rsidR="00BD2345" w:rsidRPr="00336F77">
        <w:rPr>
          <w:rFonts w:ascii="Times New Roman" w:hAnsi="Times New Roman" w:cs="Times New Roman"/>
          <w:sz w:val="24"/>
          <w:szCs w:val="24"/>
        </w:rPr>
        <w:t xml:space="preserve">Whilst the </w:t>
      </w:r>
      <w:r w:rsidR="00235C92" w:rsidRPr="00336F77">
        <w:rPr>
          <w:rFonts w:ascii="Times New Roman" w:hAnsi="Times New Roman" w:cs="Times New Roman"/>
          <w:sz w:val="24"/>
          <w:szCs w:val="24"/>
        </w:rPr>
        <w:t>studies</w:t>
      </w:r>
      <w:r w:rsidR="00BD2345" w:rsidRPr="00336F77">
        <w:rPr>
          <w:rFonts w:ascii="Times New Roman" w:hAnsi="Times New Roman" w:cs="Times New Roman"/>
          <w:sz w:val="24"/>
          <w:szCs w:val="24"/>
        </w:rPr>
        <w:t xml:space="preserve"> of Simon Bainbridge</w:t>
      </w:r>
      <w:r w:rsidR="00A653D5" w:rsidRPr="00336F77">
        <w:rPr>
          <w:rFonts w:ascii="Times New Roman" w:hAnsi="Times New Roman" w:cs="Times New Roman"/>
          <w:sz w:val="24"/>
          <w:szCs w:val="24"/>
        </w:rPr>
        <w:t>, John Richard Watson</w:t>
      </w:r>
      <w:r w:rsidR="00235C92" w:rsidRPr="00336F77">
        <w:rPr>
          <w:rFonts w:ascii="Times New Roman" w:hAnsi="Times New Roman" w:cs="Times New Roman"/>
          <w:sz w:val="24"/>
          <w:szCs w:val="24"/>
        </w:rPr>
        <w:t xml:space="preserve"> and Jeffrey Cox have</w:t>
      </w:r>
      <w:r w:rsidR="00BD2345" w:rsidRPr="00336F77">
        <w:rPr>
          <w:rFonts w:ascii="Times New Roman" w:hAnsi="Times New Roman" w:cs="Times New Roman"/>
          <w:sz w:val="24"/>
          <w:szCs w:val="24"/>
        </w:rPr>
        <w:t xml:space="preserve"> illuminated the </w:t>
      </w:r>
      <w:r w:rsidR="001E16CC" w:rsidRPr="00336F77">
        <w:rPr>
          <w:rFonts w:ascii="Times New Roman" w:hAnsi="Times New Roman" w:cs="Times New Roman"/>
          <w:sz w:val="24"/>
          <w:szCs w:val="24"/>
        </w:rPr>
        <w:t>shaping force</w:t>
      </w:r>
      <w:r w:rsidR="00BD2345" w:rsidRPr="00336F77">
        <w:rPr>
          <w:rFonts w:ascii="Times New Roman" w:hAnsi="Times New Roman" w:cs="Times New Roman"/>
          <w:sz w:val="24"/>
          <w:szCs w:val="24"/>
        </w:rPr>
        <w:t xml:space="preserve"> of </w:t>
      </w:r>
      <w:r w:rsidR="00161658" w:rsidRPr="00336F77">
        <w:rPr>
          <w:rFonts w:ascii="Times New Roman" w:hAnsi="Times New Roman" w:cs="Times New Roman"/>
          <w:sz w:val="24"/>
          <w:szCs w:val="24"/>
        </w:rPr>
        <w:t xml:space="preserve">the </w:t>
      </w:r>
      <w:r w:rsidR="00844A0D" w:rsidRPr="00336F77">
        <w:rPr>
          <w:rFonts w:ascii="Times New Roman" w:hAnsi="Times New Roman" w:cs="Times New Roman"/>
          <w:sz w:val="24"/>
          <w:szCs w:val="24"/>
        </w:rPr>
        <w:t xml:space="preserve">Revolutionary and </w:t>
      </w:r>
      <w:r w:rsidR="00BD2345" w:rsidRPr="00336F77">
        <w:rPr>
          <w:rFonts w:ascii="Times New Roman" w:hAnsi="Times New Roman" w:cs="Times New Roman"/>
          <w:sz w:val="24"/>
          <w:szCs w:val="24"/>
        </w:rPr>
        <w:t xml:space="preserve">Napoleonic </w:t>
      </w:r>
      <w:r w:rsidR="00161658" w:rsidRPr="00336F77">
        <w:rPr>
          <w:rFonts w:ascii="Times New Roman" w:hAnsi="Times New Roman" w:cs="Times New Roman"/>
          <w:sz w:val="24"/>
          <w:szCs w:val="24"/>
        </w:rPr>
        <w:t>Wars</w:t>
      </w:r>
      <w:r w:rsidR="00BD2345" w:rsidRPr="00336F77">
        <w:rPr>
          <w:rFonts w:ascii="Times New Roman" w:hAnsi="Times New Roman" w:cs="Times New Roman"/>
          <w:sz w:val="24"/>
          <w:szCs w:val="24"/>
        </w:rPr>
        <w:t xml:space="preserve"> on English Romanticism, this chapter </w:t>
      </w:r>
      <w:r w:rsidR="0081652E" w:rsidRPr="00336F77">
        <w:rPr>
          <w:rFonts w:ascii="Times New Roman" w:hAnsi="Times New Roman" w:cs="Times New Roman"/>
          <w:sz w:val="24"/>
          <w:szCs w:val="24"/>
        </w:rPr>
        <w:t xml:space="preserve">will </w:t>
      </w:r>
      <w:r w:rsidR="00161658" w:rsidRPr="00336F77">
        <w:rPr>
          <w:rFonts w:ascii="Times New Roman" w:hAnsi="Times New Roman" w:cs="Times New Roman"/>
          <w:sz w:val="24"/>
          <w:szCs w:val="24"/>
        </w:rPr>
        <w:t>reverse</w:t>
      </w:r>
      <w:r w:rsidR="00BD2345" w:rsidRPr="00336F77">
        <w:rPr>
          <w:rFonts w:ascii="Times New Roman" w:hAnsi="Times New Roman" w:cs="Times New Roman"/>
          <w:sz w:val="24"/>
          <w:szCs w:val="24"/>
        </w:rPr>
        <w:t xml:space="preserve"> the </w:t>
      </w:r>
      <w:r w:rsidR="008C1897" w:rsidRPr="00336F77">
        <w:rPr>
          <w:rFonts w:ascii="Times New Roman" w:hAnsi="Times New Roman" w:cs="Times New Roman"/>
          <w:sz w:val="24"/>
          <w:szCs w:val="24"/>
        </w:rPr>
        <w:t>perspective</w:t>
      </w:r>
      <w:r w:rsidR="00BD2345" w:rsidRPr="00336F77">
        <w:rPr>
          <w:rFonts w:ascii="Times New Roman" w:hAnsi="Times New Roman" w:cs="Times New Roman"/>
          <w:sz w:val="24"/>
          <w:szCs w:val="24"/>
        </w:rPr>
        <w:t xml:space="preserve"> by examining how romantic imaginations transferred antiquarian pursuits </w:t>
      </w:r>
      <w:r w:rsidR="00D3005A" w:rsidRPr="00336F77">
        <w:rPr>
          <w:rFonts w:ascii="Times New Roman" w:hAnsi="Times New Roman" w:cs="Times New Roman"/>
          <w:sz w:val="24"/>
          <w:szCs w:val="24"/>
        </w:rPr>
        <w:t xml:space="preserve">onto the </w:t>
      </w:r>
      <w:r w:rsidR="00EB4342" w:rsidRPr="00336F77">
        <w:rPr>
          <w:rFonts w:ascii="Times New Roman" w:hAnsi="Times New Roman" w:cs="Times New Roman"/>
          <w:sz w:val="24"/>
          <w:szCs w:val="24"/>
        </w:rPr>
        <w:t>construct</w:t>
      </w:r>
      <w:r w:rsidR="00D3005A" w:rsidRPr="00336F77">
        <w:rPr>
          <w:rFonts w:ascii="Times New Roman" w:hAnsi="Times New Roman" w:cs="Times New Roman"/>
          <w:sz w:val="24"/>
          <w:szCs w:val="24"/>
        </w:rPr>
        <w:t xml:space="preserve">ion of </w:t>
      </w:r>
      <w:r w:rsidR="00EB4342" w:rsidRPr="00336F77">
        <w:rPr>
          <w:rFonts w:ascii="Times New Roman" w:hAnsi="Times New Roman" w:cs="Times New Roman"/>
          <w:sz w:val="24"/>
          <w:szCs w:val="24"/>
        </w:rPr>
        <w:t xml:space="preserve">an </w:t>
      </w:r>
      <w:r w:rsidR="005C59BA" w:rsidRPr="00336F77">
        <w:rPr>
          <w:rFonts w:ascii="Times New Roman" w:hAnsi="Times New Roman" w:cs="Times New Roman"/>
          <w:sz w:val="24"/>
          <w:szCs w:val="24"/>
        </w:rPr>
        <w:t>‘</w:t>
      </w:r>
      <w:r w:rsidR="00BD2345" w:rsidRPr="00336F77">
        <w:rPr>
          <w:rFonts w:ascii="Times New Roman" w:hAnsi="Times New Roman" w:cs="Times New Roman"/>
          <w:sz w:val="24"/>
          <w:szCs w:val="24"/>
        </w:rPr>
        <w:t>immediate history</w:t>
      </w:r>
      <w:r w:rsidR="007F2D92" w:rsidRPr="00336F77">
        <w:rPr>
          <w:rFonts w:ascii="Times New Roman" w:hAnsi="Times New Roman" w:cs="Times New Roman"/>
          <w:sz w:val="24"/>
          <w:szCs w:val="24"/>
        </w:rPr>
        <w:t>’</w:t>
      </w:r>
      <w:r w:rsidR="00BD2345" w:rsidRPr="00336F77">
        <w:rPr>
          <w:rFonts w:ascii="Times New Roman" w:hAnsi="Times New Roman" w:cs="Times New Roman"/>
          <w:sz w:val="24"/>
          <w:szCs w:val="24"/>
        </w:rPr>
        <w:t xml:space="preserve"> of </w:t>
      </w:r>
      <w:r w:rsidR="00EB4342" w:rsidRPr="00336F77">
        <w:rPr>
          <w:rFonts w:ascii="Times New Roman" w:hAnsi="Times New Roman" w:cs="Times New Roman"/>
          <w:sz w:val="24"/>
          <w:szCs w:val="24"/>
        </w:rPr>
        <w:t>the</w:t>
      </w:r>
      <w:r w:rsidR="00BD2345" w:rsidRPr="00336F77">
        <w:rPr>
          <w:rFonts w:ascii="Times New Roman" w:hAnsi="Times New Roman" w:cs="Times New Roman"/>
          <w:sz w:val="24"/>
          <w:szCs w:val="24"/>
        </w:rPr>
        <w:t xml:space="preserve"> </w:t>
      </w:r>
      <w:r w:rsidR="00D3005A" w:rsidRPr="00336F77">
        <w:rPr>
          <w:rFonts w:ascii="Times New Roman" w:hAnsi="Times New Roman" w:cs="Times New Roman"/>
          <w:sz w:val="24"/>
          <w:szCs w:val="24"/>
        </w:rPr>
        <w:t xml:space="preserve">French </w:t>
      </w:r>
      <w:r w:rsidR="00EB4342" w:rsidRPr="00336F77">
        <w:rPr>
          <w:rFonts w:ascii="Times New Roman" w:hAnsi="Times New Roman" w:cs="Times New Roman"/>
          <w:sz w:val="24"/>
          <w:szCs w:val="24"/>
        </w:rPr>
        <w:t>R</w:t>
      </w:r>
      <w:r w:rsidR="00BD2345" w:rsidRPr="00336F77">
        <w:rPr>
          <w:rFonts w:ascii="Times New Roman" w:hAnsi="Times New Roman" w:cs="Times New Roman"/>
          <w:sz w:val="24"/>
          <w:szCs w:val="24"/>
        </w:rPr>
        <w:t>evolution</w:t>
      </w:r>
      <w:r w:rsidR="00844A0D" w:rsidRPr="00336F77">
        <w:rPr>
          <w:rFonts w:ascii="Times New Roman" w:hAnsi="Times New Roman" w:cs="Times New Roman"/>
          <w:sz w:val="24"/>
          <w:szCs w:val="24"/>
        </w:rPr>
        <w:t xml:space="preserve"> at the eve of the First French Empire</w:t>
      </w:r>
      <w:r w:rsidR="00EB4342" w:rsidRPr="00336F77">
        <w:rPr>
          <w:rFonts w:ascii="Times New Roman" w:hAnsi="Times New Roman" w:cs="Times New Roman"/>
          <w:sz w:val="24"/>
          <w:szCs w:val="24"/>
        </w:rPr>
        <w:t>.</w:t>
      </w:r>
      <w:r w:rsidR="000A6BFC" w:rsidRPr="00336F77">
        <w:rPr>
          <w:rStyle w:val="FootnoteReference"/>
          <w:rFonts w:ascii="Times New Roman" w:hAnsi="Times New Roman" w:cs="Times New Roman"/>
          <w:sz w:val="24"/>
          <w:szCs w:val="24"/>
        </w:rPr>
        <w:footnoteReference w:id="9"/>
      </w:r>
      <w:r w:rsidR="00302B11" w:rsidRPr="00336F77">
        <w:rPr>
          <w:rFonts w:ascii="Times New Roman" w:hAnsi="Times New Roman" w:cs="Times New Roman"/>
          <w:sz w:val="24"/>
          <w:szCs w:val="24"/>
        </w:rPr>
        <w:t xml:space="preserve"> </w:t>
      </w:r>
    </w:p>
    <w:p w14:paraId="51E0CC34" w14:textId="5E7F0F1A" w:rsidR="00603806" w:rsidRPr="00336F77" w:rsidRDefault="00820B1D"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Consider</w:t>
      </w:r>
      <w:r w:rsidR="003921E3" w:rsidRPr="00336F77">
        <w:rPr>
          <w:rFonts w:ascii="Times New Roman" w:hAnsi="Times New Roman" w:cs="Times New Roman"/>
          <w:sz w:val="24"/>
          <w:szCs w:val="24"/>
        </w:rPr>
        <w:t>ed a</w:t>
      </w:r>
      <w:r w:rsidRPr="00336F77">
        <w:rPr>
          <w:rFonts w:ascii="Times New Roman" w:hAnsi="Times New Roman" w:cs="Times New Roman"/>
          <w:sz w:val="24"/>
          <w:szCs w:val="24"/>
        </w:rPr>
        <w:t>s a corpus</w:t>
      </w:r>
      <w:r w:rsidR="003921E3" w:rsidRPr="00336F77">
        <w:rPr>
          <w:rFonts w:ascii="Times New Roman" w:hAnsi="Times New Roman" w:cs="Times New Roman"/>
          <w:sz w:val="24"/>
          <w:szCs w:val="24"/>
        </w:rPr>
        <w:t>,</w:t>
      </w:r>
      <w:r w:rsidRPr="00336F77">
        <w:rPr>
          <w:rFonts w:ascii="Times New Roman" w:hAnsi="Times New Roman" w:cs="Times New Roman"/>
          <w:sz w:val="24"/>
          <w:szCs w:val="24"/>
        </w:rPr>
        <w:t xml:space="preserve"> the narratives</w:t>
      </w:r>
      <w:r w:rsidR="000115C8" w:rsidRPr="00336F77">
        <w:rPr>
          <w:rFonts w:ascii="Times New Roman" w:hAnsi="Times New Roman" w:cs="Times New Roman"/>
          <w:sz w:val="24"/>
          <w:szCs w:val="24"/>
        </w:rPr>
        <w:t xml:space="preserve"> and watercolours</w:t>
      </w:r>
      <w:r w:rsidRPr="00336F77">
        <w:rPr>
          <w:rFonts w:ascii="Times New Roman" w:hAnsi="Times New Roman" w:cs="Times New Roman"/>
          <w:sz w:val="24"/>
          <w:szCs w:val="24"/>
        </w:rPr>
        <w:t xml:space="preserve"> produced by </w:t>
      </w:r>
      <w:r w:rsidR="000115C8" w:rsidRPr="00336F77">
        <w:rPr>
          <w:rFonts w:ascii="Times New Roman" w:hAnsi="Times New Roman" w:cs="Times New Roman"/>
          <w:sz w:val="24"/>
          <w:szCs w:val="24"/>
        </w:rPr>
        <w:t>British travellers, along with</w:t>
      </w:r>
      <w:r w:rsidR="003B76EA" w:rsidRPr="00336F77">
        <w:rPr>
          <w:rFonts w:ascii="Times New Roman" w:hAnsi="Times New Roman" w:cs="Times New Roman"/>
          <w:sz w:val="24"/>
          <w:szCs w:val="24"/>
        </w:rPr>
        <w:t xml:space="preserve"> </w:t>
      </w:r>
      <w:r w:rsidR="00995AAB">
        <w:rPr>
          <w:rFonts w:ascii="Times New Roman" w:hAnsi="Times New Roman" w:cs="Times New Roman"/>
          <w:sz w:val="24"/>
          <w:szCs w:val="24"/>
        </w:rPr>
        <w:t xml:space="preserve">French </w:t>
      </w:r>
      <w:r w:rsidR="003B76EA" w:rsidRPr="00336F77">
        <w:rPr>
          <w:rFonts w:ascii="Times New Roman" w:hAnsi="Times New Roman" w:cs="Times New Roman"/>
          <w:sz w:val="24"/>
          <w:szCs w:val="24"/>
        </w:rPr>
        <w:t>police records and</w:t>
      </w:r>
      <w:r w:rsidRPr="00336F77">
        <w:rPr>
          <w:rFonts w:ascii="Times New Roman" w:hAnsi="Times New Roman" w:cs="Times New Roman"/>
          <w:sz w:val="24"/>
          <w:szCs w:val="24"/>
        </w:rPr>
        <w:t xml:space="preserve"> </w:t>
      </w:r>
      <w:r w:rsidR="000115C8" w:rsidRPr="00336F77">
        <w:rPr>
          <w:rFonts w:ascii="Times New Roman" w:hAnsi="Times New Roman" w:cs="Times New Roman"/>
          <w:sz w:val="24"/>
          <w:szCs w:val="24"/>
        </w:rPr>
        <w:t>guide books p</w:t>
      </w:r>
      <w:r w:rsidR="00995AAB">
        <w:rPr>
          <w:rFonts w:ascii="Times New Roman" w:hAnsi="Times New Roman" w:cs="Times New Roman"/>
          <w:sz w:val="24"/>
          <w:szCs w:val="24"/>
        </w:rPr>
        <w:t>roduced</w:t>
      </w:r>
      <w:r w:rsidR="000115C8" w:rsidRPr="00336F77">
        <w:rPr>
          <w:rFonts w:ascii="Times New Roman" w:hAnsi="Times New Roman" w:cs="Times New Roman"/>
          <w:sz w:val="24"/>
          <w:szCs w:val="24"/>
        </w:rPr>
        <w:t xml:space="preserve"> to shepherd them through revolutionary sites, </w:t>
      </w:r>
      <w:r w:rsidR="00B60AEC" w:rsidRPr="00336F77">
        <w:rPr>
          <w:rFonts w:ascii="Times New Roman" w:hAnsi="Times New Roman" w:cs="Times New Roman"/>
          <w:sz w:val="24"/>
          <w:szCs w:val="24"/>
        </w:rPr>
        <w:t>offer</w:t>
      </w:r>
      <w:r w:rsidRPr="00336F77">
        <w:rPr>
          <w:rFonts w:ascii="Times New Roman" w:hAnsi="Times New Roman" w:cs="Times New Roman"/>
          <w:sz w:val="24"/>
          <w:szCs w:val="24"/>
        </w:rPr>
        <w:t xml:space="preserve"> the possibility </w:t>
      </w:r>
      <w:r w:rsidR="0065259A" w:rsidRPr="00336F77">
        <w:rPr>
          <w:rFonts w:ascii="Times New Roman" w:hAnsi="Times New Roman" w:cs="Times New Roman"/>
          <w:sz w:val="24"/>
          <w:szCs w:val="24"/>
        </w:rPr>
        <w:t>to identify</w:t>
      </w:r>
      <w:r w:rsidRPr="00336F77">
        <w:rPr>
          <w:rFonts w:ascii="Times New Roman" w:hAnsi="Times New Roman" w:cs="Times New Roman"/>
          <w:sz w:val="24"/>
          <w:szCs w:val="24"/>
        </w:rPr>
        <w:t xml:space="preserve"> not only </w:t>
      </w:r>
      <w:r w:rsidR="000115C8" w:rsidRPr="00336F77">
        <w:rPr>
          <w:rFonts w:ascii="Times New Roman" w:hAnsi="Times New Roman" w:cs="Times New Roman"/>
          <w:sz w:val="24"/>
          <w:szCs w:val="24"/>
        </w:rPr>
        <w:t xml:space="preserve">the </w:t>
      </w:r>
      <w:r w:rsidR="00554358" w:rsidRPr="00336F77">
        <w:rPr>
          <w:rFonts w:ascii="Times New Roman" w:hAnsi="Times New Roman" w:cs="Times New Roman"/>
          <w:sz w:val="24"/>
          <w:szCs w:val="24"/>
        </w:rPr>
        <w:t>reinvention</w:t>
      </w:r>
      <w:r w:rsidR="000115C8" w:rsidRPr="00336F77">
        <w:rPr>
          <w:rFonts w:ascii="Times New Roman" w:hAnsi="Times New Roman" w:cs="Times New Roman"/>
          <w:sz w:val="24"/>
          <w:szCs w:val="24"/>
        </w:rPr>
        <w:t xml:space="preserve"> of Grand Tour </w:t>
      </w:r>
      <w:r w:rsidR="002E4882" w:rsidRPr="00336F77">
        <w:rPr>
          <w:rFonts w:ascii="Times New Roman" w:hAnsi="Times New Roman" w:cs="Times New Roman"/>
          <w:sz w:val="24"/>
          <w:szCs w:val="24"/>
        </w:rPr>
        <w:lastRenderedPageBreak/>
        <w:t xml:space="preserve">writing </w:t>
      </w:r>
      <w:r w:rsidRPr="00336F77">
        <w:rPr>
          <w:rFonts w:ascii="Times New Roman" w:hAnsi="Times New Roman" w:cs="Times New Roman"/>
          <w:sz w:val="24"/>
          <w:szCs w:val="24"/>
        </w:rPr>
        <w:t>tropes</w:t>
      </w:r>
      <w:r w:rsidR="000115C8" w:rsidRPr="00336F77">
        <w:rPr>
          <w:rFonts w:ascii="Times New Roman" w:hAnsi="Times New Roman" w:cs="Times New Roman"/>
          <w:sz w:val="24"/>
          <w:szCs w:val="24"/>
        </w:rPr>
        <w:t xml:space="preserve"> in this episode of post-war tourism</w:t>
      </w:r>
      <w:r w:rsidRPr="00336F77">
        <w:rPr>
          <w:rFonts w:ascii="Times New Roman" w:hAnsi="Times New Roman" w:cs="Times New Roman"/>
          <w:sz w:val="24"/>
          <w:szCs w:val="24"/>
        </w:rPr>
        <w:t xml:space="preserve">, </w:t>
      </w:r>
      <w:r w:rsidR="002E4882" w:rsidRPr="00336F77">
        <w:rPr>
          <w:rFonts w:ascii="Times New Roman" w:hAnsi="Times New Roman" w:cs="Times New Roman"/>
          <w:sz w:val="24"/>
          <w:szCs w:val="24"/>
        </w:rPr>
        <w:t xml:space="preserve">but </w:t>
      </w:r>
      <w:r w:rsidR="003B76EA" w:rsidRPr="00336F77">
        <w:rPr>
          <w:rFonts w:ascii="Times New Roman" w:hAnsi="Times New Roman" w:cs="Times New Roman"/>
          <w:sz w:val="24"/>
          <w:szCs w:val="24"/>
        </w:rPr>
        <w:t xml:space="preserve">also </w:t>
      </w:r>
      <w:r w:rsidR="000115C8" w:rsidRPr="00336F77">
        <w:rPr>
          <w:rFonts w:ascii="Times New Roman" w:hAnsi="Times New Roman" w:cs="Times New Roman"/>
          <w:sz w:val="24"/>
          <w:szCs w:val="24"/>
        </w:rPr>
        <w:t>the emergence of</w:t>
      </w:r>
      <w:r w:rsidR="002E4882" w:rsidRPr="00336F77">
        <w:rPr>
          <w:rFonts w:ascii="Times New Roman" w:hAnsi="Times New Roman" w:cs="Times New Roman"/>
          <w:sz w:val="24"/>
          <w:szCs w:val="24"/>
        </w:rPr>
        <w:t xml:space="preserve"> </w:t>
      </w:r>
      <w:r w:rsidRPr="00336F77">
        <w:rPr>
          <w:rFonts w:ascii="Times New Roman" w:hAnsi="Times New Roman" w:cs="Times New Roman"/>
          <w:sz w:val="24"/>
          <w:szCs w:val="24"/>
        </w:rPr>
        <w:t>new spaces of touristic interest in France in 1802.</w:t>
      </w:r>
      <w:r w:rsidR="008B77C2" w:rsidRPr="00336F77">
        <w:rPr>
          <w:rStyle w:val="FootnoteReference"/>
          <w:rFonts w:ascii="Times New Roman" w:hAnsi="Times New Roman" w:cs="Times New Roman"/>
          <w:sz w:val="24"/>
          <w:szCs w:val="24"/>
        </w:rPr>
        <w:footnoteReference w:id="10"/>
      </w:r>
      <w:r w:rsidRPr="00336F77">
        <w:rPr>
          <w:rFonts w:ascii="Times New Roman" w:hAnsi="Times New Roman" w:cs="Times New Roman"/>
          <w:sz w:val="24"/>
          <w:szCs w:val="24"/>
        </w:rPr>
        <w:t xml:space="preserve"> </w:t>
      </w:r>
      <w:r w:rsidR="00302B11" w:rsidRPr="00336F77">
        <w:rPr>
          <w:rFonts w:ascii="Times New Roman" w:hAnsi="Times New Roman" w:cs="Times New Roman"/>
          <w:sz w:val="24"/>
          <w:szCs w:val="24"/>
        </w:rPr>
        <w:t>Th</w:t>
      </w:r>
      <w:r w:rsidR="00961E6D" w:rsidRPr="00336F77">
        <w:rPr>
          <w:rFonts w:ascii="Times New Roman" w:hAnsi="Times New Roman" w:cs="Times New Roman"/>
          <w:sz w:val="24"/>
          <w:szCs w:val="24"/>
        </w:rPr>
        <w:t>ese sources highlight that th</w:t>
      </w:r>
      <w:r w:rsidR="00963A94" w:rsidRPr="00336F77">
        <w:rPr>
          <w:rFonts w:ascii="Times New Roman" w:hAnsi="Times New Roman" w:cs="Times New Roman"/>
          <w:sz w:val="24"/>
          <w:szCs w:val="24"/>
        </w:rPr>
        <w:t>e quest to contemplate r</w:t>
      </w:r>
      <w:r w:rsidR="0049736F" w:rsidRPr="00336F77">
        <w:rPr>
          <w:rFonts w:ascii="Times New Roman" w:hAnsi="Times New Roman" w:cs="Times New Roman"/>
          <w:sz w:val="24"/>
          <w:szCs w:val="24"/>
        </w:rPr>
        <w:t xml:space="preserve">evolutionary ruins </w:t>
      </w:r>
      <w:r w:rsidR="00302B11" w:rsidRPr="00336F77">
        <w:rPr>
          <w:rFonts w:ascii="Times New Roman" w:hAnsi="Times New Roman" w:cs="Times New Roman"/>
          <w:sz w:val="24"/>
          <w:szCs w:val="24"/>
        </w:rPr>
        <w:t xml:space="preserve">had two consequences. Firstly, it </w:t>
      </w:r>
      <w:r w:rsidR="003C1502">
        <w:rPr>
          <w:rFonts w:ascii="Times New Roman" w:hAnsi="Times New Roman" w:cs="Times New Roman"/>
          <w:sz w:val="24"/>
          <w:szCs w:val="24"/>
        </w:rPr>
        <w:t>refashioned</w:t>
      </w:r>
      <w:r w:rsidR="00302B11" w:rsidRPr="00336F77">
        <w:rPr>
          <w:rFonts w:ascii="Times New Roman" w:hAnsi="Times New Roman" w:cs="Times New Roman"/>
          <w:sz w:val="24"/>
          <w:szCs w:val="24"/>
        </w:rPr>
        <w:t xml:space="preserve"> </w:t>
      </w:r>
      <w:proofErr w:type="spellStart"/>
      <w:r w:rsidR="00C53BDE">
        <w:rPr>
          <w:rFonts w:ascii="Times New Roman" w:hAnsi="Times New Roman" w:cs="Times New Roman"/>
          <w:i/>
          <w:sz w:val="24"/>
          <w:szCs w:val="24"/>
        </w:rPr>
        <w:t>Ancien</w:t>
      </w:r>
      <w:proofErr w:type="spellEnd"/>
      <w:r w:rsidR="00C53BDE">
        <w:rPr>
          <w:rFonts w:ascii="Times New Roman" w:hAnsi="Times New Roman" w:cs="Times New Roman"/>
          <w:i/>
          <w:sz w:val="24"/>
          <w:szCs w:val="24"/>
        </w:rPr>
        <w:t xml:space="preserve"> </w:t>
      </w:r>
      <w:proofErr w:type="spellStart"/>
      <w:r w:rsidR="00C53BDE">
        <w:rPr>
          <w:rFonts w:ascii="Times New Roman" w:hAnsi="Times New Roman" w:cs="Times New Roman"/>
          <w:i/>
          <w:sz w:val="24"/>
          <w:szCs w:val="24"/>
        </w:rPr>
        <w:t>Ré</w:t>
      </w:r>
      <w:r w:rsidR="00EF1845" w:rsidRPr="00336F77">
        <w:rPr>
          <w:rFonts w:ascii="Times New Roman" w:hAnsi="Times New Roman" w:cs="Times New Roman"/>
          <w:i/>
          <w:sz w:val="24"/>
          <w:szCs w:val="24"/>
        </w:rPr>
        <w:t>gime</w:t>
      </w:r>
      <w:proofErr w:type="spellEnd"/>
      <w:r w:rsidR="00EF1845" w:rsidRPr="00336F77">
        <w:rPr>
          <w:rFonts w:ascii="Times New Roman" w:hAnsi="Times New Roman" w:cs="Times New Roman"/>
          <w:i/>
          <w:sz w:val="24"/>
          <w:szCs w:val="24"/>
        </w:rPr>
        <w:t xml:space="preserve"> </w:t>
      </w:r>
      <w:r w:rsidR="001C3212" w:rsidRPr="00336F77">
        <w:rPr>
          <w:rFonts w:ascii="Times New Roman" w:hAnsi="Times New Roman" w:cs="Times New Roman"/>
          <w:sz w:val="24"/>
          <w:szCs w:val="24"/>
        </w:rPr>
        <w:t xml:space="preserve">touristic </w:t>
      </w:r>
      <w:r w:rsidR="00D445A1" w:rsidRPr="00336F77">
        <w:rPr>
          <w:rFonts w:ascii="Times New Roman" w:hAnsi="Times New Roman" w:cs="Times New Roman"/>
          <w:sz w:val="24"/>
          <w:szCs w:val="24"/>
        </w:rPr>
        <w:t>sites</w:t>
      </w:r>
      <w:r w:rsidR="00302B11" w:rsidRPr="00336F77">
        <w:rPr>
          <w:rFonts w:ascii="Times New Roman" w:hAnsi="Times New Roman" w:cs="Times New Roman"/>
          <w:sz w:val="24"/>
          <w:szCs w:val="24"/>
        </w:rPr>
        <w:t xml:space="preserve"> in a </w:t>
      </w:r>
      <w:r w:rsidR="00227792" w:rsidRPr="00336F77">
        <w:rPr>
          <w:rFonts w:ascii="Times New Roman" w:hAnsi="Times New Roman" w:cs="Times New Roman"/>
          <w:sz w:val="24"/>
          <w:szCs w:val="24"/>
        </w:rPr>
        <w:t xml:space="preserve">temporal </w:t>
      </w:r>
      <w:r w:rsidR="00302B11" w:rsidRPr="00336F77">
        <w:rPr>
          <w:rFonts w:ascii="Times New Roman" w:hAnsi="Times New Roman" w:cs="Times New Roman"/>
          <w:sz w:val="24"/>
          <w:szCs w:val="24"/>
        </w:rPr>
        <w:t>dichotomy between before and after t</w:t>
      </w:r>
      <w:r w:rsidR="00B11D3A" w:rsidRPr="00336F77">
        <w:rPr>
          <w:rFonts w:ascii="Times New Roman" w:hAnsi="Times New Roman" w:cs="Times New Roman"/>
          <w:sz w:val="24"/>
          <w:szCs w:val="24"/>
        </w:rPr>
        <w:t xml:space="preserve">he revolutionary </w:t>
      </w:r>
      <w:r w:rsidR="00AC1629">
        <w:rPr>
          <w:rFonts w:ascii="Times New Roman" w:hAnsi="Times New Roman" w:cs="Times New Roman"/>
          <w:sz w:val="24"/>
          <w:szCs w:val="24"/>
        </w:rPr>
        <w:t>upheaval</w:t>
      </w:r>
      <w:r w:rsidR="00B066DA" w:rsidRPr="00336F77">
        <w:rPr>
          <w:rFonts w:ascii="Times New Roman" w:hAnsi="Times New Roman" w:cs="Times New Roman"/>
          <w:sz w:val="24"/>
          <w:szCs w:val="24"/>
        </w:rPr>
        <w:t>. New</w:t>
      </w:r>
      <w:r w:rsidR="00B11D3A" w:rsidRPr="00336F77">
        <w:rPr>
          <w:rFonts w:ascii="Times New Roman" w:hAnsi="Times New Roman" w:cs="Times New Roman"/>
          <w:sz w:val="24"/>
          <w:szCs w:val="24"/>
        </w:rPr>
        <w:t xml:space="preserve"> </w:t>
      </w:r>
      <w:r w:rsidR="000D2A20" w:rsidRPr="00336F77">
        <w:rPr>
          <w:rFonts w:ascii="Times New Roman" w:hAnsi="Times New Roman" w:cs="Times New Roman"/>
          <w:sz w:val="24"/>
          <w:szCs w:val="24"/>
        </w:rPr>
        <w:t>guide books</w:t>
      </w:r>
      <w:r w:rsidR="00B11D3A" w:rsidRPr="00336F77">
        <w:rPr>
          <w:rFonts w:ascii="Times New Roman" w:hAnsi="Times New Roman" w:cs="Times New Roman"/>
          <w:sz w:val="24"/>
          <w:szCs w:val="24"/>
        </w:rPr>
        <w:t xml:space="preserve"> </w:t>
      </w:r>
      <w:r w:rsidR="00B066DA" w:rsidRPr="00336F77">
        <w:rPr>
          <w:rFonts w:ascii="Times New Roman" w:hAnsi="Times New Roman" w:cs="Times New Roman"/>
          <w:sz w:val="24"/>
          <w:szCs w:val="24"/>
        </w:rPr>
        <w:t xml:space="preserve">systematised this tension, </w:t>
      </w:r>
      <w:r w:rsidR="003C1502">
        <w:rPr>
          <w:rFonts w:ascii="Times New Roman" w:hAnsi="Times New Roman" w:cs="Times New Roman"/>
          <w:sz w:val="24"/>
          <w:szCs w:val="24"/>
        </w:rPr>
        <w:t xml:space="preserve">and fed </w:t>
      </w:r>
      <w:r w:rsidR="00602CB3">
        <w:rPr>
          <w:rFonts w:ascii="Times New Roman" w:hAnsi="Times New Roman" w:cs="Times New Roman"/>
          <w:sz w:val="24"/>
          <w:szCs w:val="24"/>
        </w:rPr>
        <w:t>i</w:t>
      </w:r>
      <w:r w:rsidR="00CE16C6" w:rsidRPr="00336F77">
        <w:rPr>
          <w:rFonts w:ascii="Times New Roman" w:hAnsi="Times New Roman" w:cs="Times New Roman"/>
          <w:sz w:val="24"/>
          <w:szCs w:val="24"/>
        </w:rPr>
        <w:t>magin</w:t>
      </w:r>
      <w:r w:rsidR="00602CB3">
        <w:rPr>
          <w:rFonts w:ascii="Times New Roman" w:hAnsi="Times New Roman" w:cs="Times New Roman"/>
          <w:sz w:val="24"/>
          <w:szCs w:val="24"/>
        </w:rPr>
        <w:t>ations of</w:t>
      </w:r>
      <w:r w:rsidR="00CE16C6" w:rsidRPr="00336F77">
        <w:rPr>
          <w:rFonts w:ascii="Times New Roman" w:hAnsi="Times New Roman" w:cs="Times New Roman"/>
          <w:sz w:val="24"/>
          <w:szCs w:val="24"/>
        </w:rPr>
        <w:t xml:space="preserve"> the recent past and </w:t>
      </w:r>
      <w:r w:rsidR="00D43C79" w:rsidRPr="00336F77">
        <w:rPr>
          <w:rFonts w:ascii="Times New Roman" w:hAnsi="Times New Roman" w:cs="Times New Roman"/>
          <w:sz w:val="24"/>
          <w:szCs w:val="24"/>
        </w:rPr>
        <w:t xml:space="preserve">reflexions on the </w:t>
      </w:r>
      <w:r w:rsidR="00AD7D77" w:rsidRPr="00336F77">
        <w:rPr>
          <w:rFonts w:ascii="Times New Roman" w:hAnsi="Times New Roman" w:cs="Times New Roman"/>
          <w:sz w:val="24"/>
          <w:szCs w:val="24"/>
        </w:rPr>
        <w:t>ravages</w:t>
      </w:r>
      <w:r w:rsidR="00D43C79" w:rsidRPr="00336F77">
        <w:rPr>
          <w:rFonts w:ascii="Times New Roman" w:hAnsi="Times New Roman" w:cs="Times New Roman"/>
          <w:sz w:val="24"/>
          <w:szCs w:val="24"/>
        </w:rPr>
        <w:t xml:space="preserve"> of time. </w:t>
      </w:r>
      <w:r w:rsidR="00D41E38" w:rsidRPr="00336F77">
        <w:rPr>
          <w:rFonts w:ascii="Times New Roman" w:hAnsi="Times New Roman" w:cs="Times New Roman"/>
          <w:sz w:val="24"/>
          <w:szCs w:val="24"/>
        </w:rPr>
        <w:t xml:space="preserve">This </w:t>
      </w:r>
      <w:r w:rsidR="000269B0" w:rsidRPr="00336F77">
        <w:rPr>
          <w:rFonts w:ascii="Times New Roman" w:hAnsi="Times New Roman" w:cs="Times New Roman"/>
          <w:sz w:val="24"/>
          <w:szCs w:val="24"/>
        </w:rPr>
        <w:t xml:space="preserve">led to another </w:t>
      </w:r>
      <w:r w:rsidR="00D41E38" w:rsidRPr="00336F77">
        <w:rPr>
          <w:rFonts w:ascii="Times New Roman" w:hAnsi="Times New Roman" w:cs="Times New Roman"/>
          <w:sz w:val="24"/>
          <w:szCs w:val="24"/>
        </w:rPr>
        <w:t>change:</w:t>
      </w:r>
      <w:r w:rsidR="006C4BCC" w:rsidRPr="00336F77">
        <w:rPr>
          <w:rFonts w:ascii="Times New Roman" w:hAnsi="Times New Roman" w:cs="Times New Roman"/>
          <w:sz w:val="24"/>
          <w:szCs w:val="24"/>
        </w:rPr>
        <w:t xml:space="preserve"> the emergence of new touristic sites </w:t>
      </w:r>
      <w:r w:rsidR="009F16E9" w:rsidRPr="00336F77">
        <w:rPr>
          <w:rFonts w:ascii="Times New Roman" w:hAnsi="Times New Roman" w:cs="Times New Roman"/>
          <w:sz w:val="24"/>
          <w:szCs w:val="24"/>
        </w:rPr>
        <w:t>within</w:t>
      </w:r>
      <w:r w:rsidR="006C4BCC" w:rsidRPr="00336F77">
        <w:rPr>
          <w:rFonts w:ascii="Times New Roman" w:hAnsi="Times New Roman" w:cs="Times New Roman"/>
          <w:sz w:val="24"/>
          <w:szCs w:val="24"/>
        </w:rPr>
        <w:t xml:space="preserve"> </w:t>
      </w:r>
      <w:r w:rsidR="009F16E9" w:rsidRPr="00336F77">
        <w:rPr>
          <w:rFonts w:ascii="Times New Roman" w:hAnsi="Times New Roman" w:cs="Times New Roman"/>
          <w:sz w:val="24"/>
          <w:szCs w:val="24"/>
        </w:rPr>
        <w:t xml:space="preserve">the traditional Grand Tour metropolis of Paris, but also beyond, </w:t>
      </w:r>
      <w:r w:rsidR="006C4BCC" w:rsidRPr="00336F77">
        <w:rPr>
          <w:rFonts w:ascii="Times New Roman" w:hAnsi="Times New Roman" w:cs="Times New Roman"/>
          <w:sz w:val="24"/>
          <w:szCs w:val="24"/>
        </w:rPr>
        <w:t xml:space="preserve">in the provinces. </w:t>
      </w:r>
      <w:r w:rsidR="0093154F" w:rsidRPr="00336F77">
        <w:rPr>
          <w:rFonts w:ascii="Times New Roman" w:hAnsi="Times New Roman" w:cs="Times New Roman"/>
          <w:sz w:val="24"/>
          <w:szCs w:val="24"/>
        </w:rPr>
        <w:t>A</w:t>
      </w:r>
      <w:r w:rsidR="000269B0" w:rsidRPr="00336F77">
        <w:rPr>
          <w:rFonts w:ascii="Times New Roman" w:hAnsi="Times New Roman" w:cs="Times New Roman"/>
          <w:sz w:val="24"/>
          <w:szCs w:val="24"/>
        </w:rPr>
        <w:t>ttempt</w:t>
      </w:r>
      <w:r w:rsidR="0093154F" w:rsidRPr="00336F77">
        <w:rPr>
          <w:rFonts w:ascii="Times New Roman" w:hAnsi="Times New Roman" w:cs="Times New Roman"/>
          <w:sz w:val="24"/>
          <w:szCs w:val="24"/>
        </w:rPr>
        <w:t>s</w:t>
      </w:r>
      <w:r w:rsidR="006C4BCC" w:rsidRPr="00336F77">
        <w:rPr>
          <w:rFonts w:ascii="Times New Roman" w:hAnsi="Times New Roman" w:cs="Times New Roman"/>
          <w:sz w:val="24"/>
          <w:szCs w:val="24"/>
        </w:rPr>
        <w:t xml:space="preserve"> </w:t>
      </w:r>
      <w:r w:rsidR="000269B0" w:rsidRPr="00336F77">
        <w:rPr>
          <w:rFonts w:ascii="Times New Roman" w:hAnsi="Times New Roman" w:cs="Times New Roman"/>
          <w:sz w:val="24"/>
          <w:szCs w:val="24"/>
        </w:rPr>
        <w:t>to retrace</w:t>
      </w:r>
      <w:r w:rsidR="006C4BCC" w:rsidRPr="00336F77">
        <w:rPr>
          <w:rFonts w:ascii="Times New Roman" w:hAnsi="Times New Roman" w:cs="Times New Roman"/>
          <w:sz w:val="24"/>
          <w:szCs w:val="24"/>
        </w:rPr>
        <w:t xml:space="preserve"> Louis XVI’s escape</w:t>
      </w:r>
      <w:r w:rsidR="000269B0" w:rsidRPr="00336F77">
        <w:rPr>
          <w:rFonts w:ascii="Times New Roman" w:hAnsi="Times New Roman" w:cs="Times New Roman"/>
          <w:sz w:val="24"/>
          <w:szCs w:val="24"/>
        </w:rPr>
        <w:t xml:space="preserve"> </w:t>
      </w:r>
      <w:r w:rsidR="006C4BCC" w:rsidRPr="00336F77">
        <w:rPr>
          <w:rFonts w:ascii="Times New Roman" w:hAnsi="Times New Roman" w:cs="Times New Roman"/>
          <w:sz w:val="24"/>
          <w:szCs w:val="24"/>
        </w:rPr>
        <w:t>led</w:t>
      </w:r>
      <w:r w:rsidR="0093154F" w:rsidRPr="00336F77">
        <w:rPr>
          <w:rFonts w:ascii="Times New Roman" w:hAnsi="Times New Roman" w:cs="Times New Roman"/>
          <w:sz w:val="24"/>
          <w:szCs w:val="24"/>
        </w:rPr>
        <w:t>, for instance,</w:t>
      </w:r>
      <w:r w:rsidR="006C4BCC" w:rsidRPr="00336F77">
        <w:rPr>
          <w:rFonts w:ascii="Times New Roman" w:hAnsi="Times New Roman" w:cs="Times New Roman"/>
          <w:sz w:val="24"/>
          <w:szCs w:val="24"/>
        </w:rPr>
        <w:t xml:space="preserve"> to the </w:t>
      </w:r>
      <w:r w:rsidR="000269B0" w:rsidRPr="00336F77">
        <w:rPr>
          <w:rFonts w:ascii="Times New Roman" w:hAnsi="Times New Roman" w:cs="Times New Roman"/>
          <w:sz w:val="24"/>
          <w:szCs w:val="24"/>
        </w:rPr>
        <w:t xml:space="preserve">transformation </w:t>
      </w:r>
      <w:r w:rsidR="006C4BCC" w:rsidRPr="00336F77">
        <w:rPr>
          <w:rFonts w:ascii="Times New Roman" w:hAnsi="Times New Roman" w:cs="Times New Roman"/>
          <w:sz w:val="24"/>
          <w:szCs w:val="24"/>
        </w:rPr>
        <w:t xml:space="preserve">of </w:t>
      </w:r>
      <w:r w:rsidR="000269B0" w:rsidRPr="00336F77">
        <w:rPr>
          <w:rFonts w:ascii="Times New Roman" w:hAnsi="Times New Roman" w:cs="Times New Roman"/>
          <w:sz w:val="24"/>
          <w:szCs w:val="24"/>
        </w:rPr>
        <w:t xml:space="preserve">remote </w:t>
      </w:r>
      <w:r w:rsidR="00766D71">
        <w:rPr>
          <w:rFonts w:ascii="Times New Roman" w:hAnsi="Times New Roman" w:cs="Times New Roman"/>
          <w:sz w:val="24"/>
          <w:szCs w:val="24"/>
        </w:rPr>
        <w:t>n</w:t>
      </w:r>
      <w:r w:rsidR="00B84D36" w:rsidRPr="00336F77">
        <w:rPr>
          <w:rFonts w:ascii="Times New Roman" w:hAnsi="Times New Roman" w:cs="Times New Roman"/>
          <w:sz w:val="24"/>
          <w:szCs w:val="24"/>
        </w:rPr>
        <w:t xml:space="preserve">orthern </w:t>
      </w:r>
      <w:r w:rsidR="000269B0" w:rsidRPr="00336F77">
        <w:rPr>
          <w:rFonts w:ascii="Times New Roman" w:hAnsi="Times New Roman" w:cs="Times New Roman"/>
          <w:sz w:val="24"/>
          <w:szCs w:val="24"/>
        </w:rPr>
        <w:t>places</w:t>
      </w:r>
      <w:r w:rsidR="00B84D36" w:rsidRPr="00336F77">
        <w:rPr>
          <w:rFonts w:ascii="Times New Roman" w:hAnsi="Times New Roman" w:cs="Times New Roman"/>
          <w:sz w:val="24"/>
          <w:szCs w:val="24"/>
        </w:rPr>
        <w:t xml:space="preserve"> in Lorraine</w:t>
      </w:r>
      <w:r w:rsidR="000269B0" w:rsidRPr="00336F77">
        <w:rPr>
          <w:rFonts w:ascii="Times New Roman" w:hAnsi="Times New Roman" w:cs="Times New Roman"/>
          <w:sz w:val="24"/>
          <w:szCs w:val="24"/>
        </w:rPr>
        <w:t xml:space="preserve">, </w:t>
      </w:r>
      <w:r w:rsidR="006C4BCC" w:rsidRPr="00336F77">
        <w:rPr>
          <w:rFonts w:ascii="Times New Roman" w:hAnsi="Times New Roman" w:cs="Times New Roman"/>
          <w:sz w:val="24"/>
          <w:szCs w:val="24"/>
        </w:rPr>
        <w:t>such as Varennes-sur-Argonne</w:t>
      </w:r>
      <w:r w:rsidR="00B07494" w:rsidRPr="00336F77">
        <w:rPr>
          <w:rFonts w:ascii="Times New Roman" w:hAnsi="Times New Roman" w:cs="Times New Roman"/>
          <w:sz w:val="24"/>
          <w:szCs w:val="24"/>
        </w:rPr>
        <w:t xml:space="preserve">, </w:t>
      </w:r>
      <w:r w:rsidR="000269B0" w:rsidRPr="00336F77">
        <w:rPr>
          <w:rFonts w:ascii="Times New Roman" w:hAnsi="Times New Roman" w:cs="Times New Roman"/>
          <w:sz w:val="24"/>
          <w:szCs w:val="24"/>
        </w:rPr>
        <w:t>into touristic hubs</w:t>
      </w:r>
      <w:r w:rsidR="00E83485" w:rsidRPr="00336F77">
        <w:rPr>
          <w:rFonts w:ascii="Times New Roman" w:hAnsi="Times New Roman" w:cs="Times New Roman"/>
          <w:sz w:val="24"/>
          <w:szCs w:val="24"/>
        </w:rPr>
        <w:t xml:space="preserve"> where traces of past violence could be gleaned</w:t>
      </w:r>
      <w:r w:rsidR="000269B0" w:rsidRPr="00336F77">
        <w:rPr>
          <w:rFonts w:ascii="Times New Roman" w:hAnsi="Times New Roman" w:cs="Times New Roman"/>
          <w:sz w:val="24"/>
          <w:szCs w:val="24"/>
        </w:rPr>
        <w:t xml:space="preserve">. </w:t>
      </w:r>
      <w:r w:rsidR="00FB3780" w:rsidRPr="00336F77">
        <w:rPr>
          <w:rFonts w:ascii="Times New Roman" w:hAnsi="Times New Roman" w:cs="Times New Roman"/>
          <w:sz w:val="24"/>
          <w:szCs w:val="24"/>
        </w:rPr>
        <w:t xml:space="preserve">To explore this twofold dynamic, this chapter will first </w:t>
      </w:r>
      <w:r w:rsidR="004305AC" w:rsidRPr="00336F77">
        <w:rPr>
          <w:rFonts w:ascii="Times New Roman" w:hAnsi="Times New Roman" w:cs="Times New Roman"/>
          <w:sz w:val="24"/>
          <w:szCs w:val="24"/>
        </w:rPr>
        <w:t>explor</w:t>
      </w:r>
      <w:r w:rsidR="00FB3780" w:rsidRPr="00336F77">
        <w:rPr>
          <w:rFonts w:ascii="Times New Roman" w:hAnsi="Times New Roman" w:cs="Times New Roman"/>
          <w:sz w:val="24"/>
          <w:szCs w:val="24"/>
        </w:rPr>
        <w:t>e</w:t>
      </w:r>
      <w:r w:rsidR="004305AC" w:rsidRPr="00336F77">
        <w:rPr>
          <w:rFonts w:ascii="Times New Roman" w:hAnsi="Times New Roman" w:cs="Times New Roman"/>
          <w:sz w:val="24"/>
          <w:szCs w:val="24"/>
        </w:rPr>
        <w:t xml:space="preserve"> the itineraries and various </w:t>
      </w:r>
      <w:r w:rsidR="00F41EC6" w:rsidRPr="00336F77">
        <w:rPr>
          <w:rFonts w:ascii="Times New Roman" w:hAnsi="Times New Roman" w:cs="Times New Roman"/>
          <w:sz w:val="24"/>
          <w:szCs w:val="24"/>
        </w:rPr>
        <w:t xml:space="preserve">social </w:t>
      </w:r>
      <w:r w:rsidR="004305AC" w:rsidRPr="00336F77">
        <w:rPr>
          <w:rFonts w:ascii="Times New Roman" w:hAnsi="Times New Roman" w:cs="Times New Roman"/>
          <w:sz w:val="24"/>
          <w:szCs w:val="24"/>
        </w:rPr>
        <w:t xml:space="preserve">outlooks of </w:t>
      </w:r>
      <w:r w:rsidR="00B84D36" w:rsidRPr="00336F77">
        <w:rPr>
          <w:rFonts w:ascii="Times New Roman" w:hAnsi="Times New Roman" w:cs="Times New Roman"/>
          <w:sz w:val="24"/>
          <w:szCs w:val="24"/>
        </w:rPr>
        <w:t>British</w:t>
      </w:r>
      <w:r w:rsidR="004305AC" w:rsidRPr="00336F77">
        <w:rPr>
          <w:rFonts w:ascii="Times New Roman" w:hAnsi="Times New Roman" w:cs="Times New Roman"/>
          <w:sz w:val="24"/>
          <w:szCs w:val="24"/>
        </w:rPr>
        <w:t xml:space="preserve"> travellers</w:t>
      </w:r>
      <w:r w:rsidR="00EA1D57" w:rsidRPr="00336F77">
        <w:rPr>
          <w:rFonts w:ascii="Times New Roman" w:hAnsi="Times New Roman" w:cs="Times New Roman"/>
          <w:sz w:val="24"/>
          <w:szCs w:val="24"/>
        </w:rPr>
        <w:t xml:space="preserve"> to France during the P</w:t>
      </w:r>
      <w:r w:rsidR="00B84D36" w:rsidRPr="00336F77">
        <w:rPr>
          <w:rFonts w:ascii="Times New Roman" w:hAnsi="Times New Roman" w:cs="Times New Roman"/>
          <w:sz w:val="24"/>
          <w:szCs w:val="24"/>
        </w:rPr>
        <w:t>eace of Amiens</w:t>
      </w:r>
      <w:r w:rsidR="004305AC" w:rsidRPr="00336F77">
        <w:rPr>
          <w:rFonts w:ascii="Times New Roman" w:hAnsi="Times New Roman" w:cs="Times New Roman"/>
          <w:sz w:val="24"/>
          <w:szCs w:val="24"/>
        </w:rPr>
        <w:t xml:space="preserve">, </w:t>
      </w:r>
      <w:r w:rsidR="00FB3780" w:rsidRPr="00336F77">
        <w:rPr>
          <w:rFonts w:ascii="Times New Roman" w:hAnsi="Times New Roman" w:cs="Times New Roman"/>
          <w:sz w:val="24"/>
          <w:szCs w:val="24"/>
        </w:rPr>
        <w:t>before</w:t>
      </w:r>
      <w:r w:rsidR="004305AC" w:rsidRPr="00336F77">
        <w:rPr>
          <w:rFonts w:ascii="Times New Roman" w:hAnsi="Times New Roman" w:cs="Times New Roman"/>
          <w:sz w:val="24"/>
          <w:szCs w:val="24"/>
        </w:rPr>
        <w:t xml:space="preserve"> </w:t>
      </w:r>
      <w:r w:rsidR="00FB3780" w:rsidRPr="00336F77">
        <w:rPr>
          <w:rFonts w:ascii="Times New Roman" w:hAnsi="Times New Roman" w:cs="Times New Roman"/>
          <w:sz w:val="24"/>
          <w:szCs w:val="24"/>
        </w:rPr>
        <w:t>investigating</w:t>
      </w:r>
      <w:r w:rsidR="004305AC" w:rsidRPr="00336F77">
        <w:rPr>
          <w:rFonts w:ascii="Times New Roman" w:hAnsi="Times New Roman" w:cs="Times New Roman"/>
          <w:sz w:val="24"/>
          <w:szCs w:val="24"/>
        </w:rPr>
        <w:t xml:space="preserve"> their collection of revolutionary ephemera and ruins. </w:t>
      </w:r>
      <w:r w:rsidR="008B40A3" w:rsidRPr="00336F77">
        <w:rPr>
          <w:rFonts w:ascii="Times New Roman" w:hAnsi="Times New Roman" w:cs="Times New Roman"/>
          <w:sz w:val="24"/>
          <w:szCs w:val="24"/>
        </w:rPr>
        <w:t>T</w:t>
      </w:r>
      <w:r w:rsidR="007B5845" w:rsidRPr="00336F77">
        <w:rPr>
          <w:rFonts w:ascii="Times New Roman" w:hAnsi="Times New Roman" w:cs="Times New Roman"/>
          <w:sz w:val="24"/>
          <w:szCs w:val="24"/>
        </w:rPr>
        <w:t xml:space="preserve">he last section will reflect on the shift these </w:t>
      </w:r>
      <w:r w:rsidR="00B84D36" w:rsidRPr="00336F77">
        <w:rPr>
          <w:rFonts w:ascii="Times New Roman" w:hAnsi="Times New Roman" w:cs="Times New Roman"/>
          <w:sz w:val="24"/>
          <w:szCs w:val="24"/>
        </w:rPr>
        <w:t xml:space="preserve">British </w:t>
      </w:r>
      <w:r w:rsidR="007B5845" w:rsidRPr="00336F77">
        <w:rPr>
          <w:rFonts w:ascii="Times New Roman" w:hAnsi="Times New Roman" w:cs="Times New Roman"/>
          <w:sz w:val="24"/>
          <w:szCs w:val="24"/>
        </w:rPr>
        <w:t xml:space="preserve">migrations produced on the geography </w:t>
      </w:r>
      <w:r w:rsidR="002946B9" w:rsidRPr="00336F77">
        <w:rPr>
          <w:rFonts w:ascii="Times New Roman" w:hAnsi="Times New Roman" w:cs="Times New Roman"/>
          <w:sz w:val="24"/>
          <w:szCs w:val="24"/>
        </w:rPr>
        <w:t xml:space="preserve">and meaning </w:t>
      </w:r>
      <w:r w:rsidR="00963A94" w:rsidRPr="00336F77">
        <w:rPr>
          <w:rFonts w:ascii="Times New Roman" w:hAnsi="Times New Roman" w:cs="Times New Roman"/>
          <w:sz w:val="24"/>
          <w:szCs w:val="24"/>
        </w:rPr>
        <w:t>of tourism in post-r</w:t>
      </w:r>
      <w:r w:rsidR="007B5845" w:rsidRPr="00336F77">
        <w:rPr>
          <w:rFonts w:ascii="Times New Roman" w:hAnsi="Times New Roman" w:cs="Times New Roman"/>
          <w:sz w:val="24"/>
          <w:szCs w:val="24"/>
        </w:rPr>
        <w:t>evolutionary France.</w:t>
      </w:r>
    </w:p>
    <w:p w14:paraId="3806C7B3" w14:textId="77777777" w:rsidR="008B77C2" w:rsidRPr="00336F77" w:rsidRDefault="008B77C2" w:rsidP="00FB5E74">
      <w:pPr>
        <w:pStyle w:val="NoSpacing"/>
        <w:jc w:val="both"/>
        <w:rPr>
          <w:rStyle w:val="BookTitle"/>
          <w:rFonts w:ascii="Times New Roman" w:hAnsi="Times New Roman" w:cs="Times New Roman"/>
          <w:b w:val="0"/>
          <w:sz w:val="24"/>
          <w:szCs w:val="24"/>
        </w:rPr>
      </w:pPr>
    </w:p>
    <w:p w14:paraId="7727EB93" w14:textId="77777777" w:rsidR="000E21DA" w:rsidRPr="000B06AA" w:rsidRDefault="000E21DA" w:rsidP="00FB5E74">
      <w:pPr>
        <w:spacing w:line="360" w:lineRule="auto"/>
        <w:jc w:val="both"/>
        <w:rPr>
          <w:rStyle w:val="BookTitle"/>
          <w:rFonts w:ascii="Times New Roman" w:hAnsi="Times New Roman" w:cs="Times New Roman"/>
          <w:sz w:val="24"/>
          <w:szCs w:val="24"/>
        </w:rPr>
      </w:pPr>
      <w:r w:rsidRPr="000B06AA">
        <w:rPr>
          <w:rStyle w:val="BookTitle"/>
          <w:rFonts w:ascii="Times New Roman" w:hAnsi="Times New Roman" w:cs="Times New Roman"/>
          <w:sz w:val="24"/>
          <w:szCs w:val="24"/>
        </w:rPr>
        <w:t>Journeys and Travellers</w:t>
      </w:r>
    </w:p>
    <w:p w14:paraId="51856687" w14:textId="400AB406" w:rsidR="00C13CC9" w:rsidRPr="00336F77" w:rsidRDefault="006F4403" w:rsidP="00FB5E74">
      <w:pPr>
        <w:spacing w:line="360" w:lineRule="auto"/>
        <w:jc w:val="both"/>
        <w:rPr>
          <w:rFonts w:ascii="Times New Roman" w:hAnsi="Times New Roman" w:cs="Times New Roman"/>
          <w:sz w:val="24"/>
          <w:szCs w:val="24"/>
        </w:rPr>
      </w:pPr>
      <w:r w:rsidRPr="00336F77">
        <w:rPr>
          <w:rFonts w:ascii="Times New Roman" w:hAnsi="Times New Roman" w:cs="Times New Roman"/>
          <w:sz w:val="24"/>
          <w:szCs w:val="24"/>
        </w:rPr>
        <w:t>On 25 March 1802, t</w:t>
      </w:r>
      <w:r w:rsidR="00A6609A" w:rsidRPr="00336F77">
        <w:rPr>
          <w:rFonts w:ascii="Times New Roman" w:hAnsi="Times New Roman" w:cs="Times New Roman"/>
          <w:sz w:val="24"/>
          <w:szCs w:val="24"/>
        </w:rPr>
        <w:t xml:space="preserve">he </w:t>
      </w:r>
      <w:r w:rsidR="0081652E" w:rsidRPr="00336F77">
        <w:rPr>
          <w:rFonts w:ascii="Times New Roman" w:hAnsi="Times New Roman" w:cs="Times New Roman"/>
          <w:sz w:val="24"/>
          <w:szCs w:val="24"/>
        </w:rPr>
        <w:t xml:space="preserve">signing </w:t>
      </w:r>
      <w:r w:rsidRPr="00336F77">
        <w:rPr>
          <w:rFonts w:ascii="Times New Roman" w:hAnsi="Times New Roman" w:cs="Times New Roman"/>
          <w:sz w:val="24"/>
          <w:szCs w:val="24"/>
        </w:rPr>
        <w:t>of the Peace of Amiens brought not only respite but elation to a British population drained by war.</w:t>
      </w:r>
      <w:r w:rsidR="003F291C" w:rsidRPr="00336F77">
        <w:rPr>
          <w:rStyle w:val="FootnoteReference"/>
          <w:rFonts w:ascii="Times New Roman" w:hAnsi="Times New Roman" w:cs="Times New Roman"/>
          <w:sz w:val="24"/>
          <w:szCs w:val="24"/>
        </w:rPr>
        <w:footnoteReference w:id="11"/>
      </w:r>
      <w:r w:rsidR="00B601D9" w:rsidRPr="00336F77">
        <w:rPr>
          <w:rFonts w:ascii="Times New Roman" w:hAnsi="Times New Roman" w:cs="Times New Roman"/>
          <w:sz w:val="24"/>
          <w:szCs w:val="24"/>
        </w:rPr>
        <w:t xml:space="preserve"> </w:t>
      </w:r>
      <w:r w:rsidR="00A10B35" w:rsidRPr="00336F77">
        <w:rPr>
          <w:rFonts w:ascii="Times New Roman" w:hAnsi="Times New Roman" w:cs="Times New Roman"/>
          <w:sz w:val="24"/>
          <w:szCs w:val="24"/>
        </w:rPr>
        <w:t xml:space="preserve">As Jenny </w:t>
      </w:r>
      <w:proofErr w:type="spellStart"/>
      <w:r w:rsidR="00A10B35" w:rsidRPr="00336F77">
        <w:rPr>
          <w:rFonts w:ascii="Times New Roman" w:hAnsi="Times New Roman" w:cs="Times New Roman"/>
          <w:sz w:val="24"/>
          <w:szCs w:val="24"/>
        </w:rPr>
        <w:t>Uglow</w:t>
      </w:r>
      <w:proofErr w:type="spellEnd"/>
      <w:r w:rsidR="00A10B35" w:rsidRPr="00336F77">
        <w:rPr>
          <w:rFonts w:ascii="Times New Roman" w:hAnsi="Times New Roman" w:cs="Times New Roman"/>
          <w:sz w:val="24"/>
          <w:szCs w:val="24"/>
        </w:rPr>
        <w:t xml:space="preserve"> and Jeffrey Cox have recently shown, </w:t>
      </w:r>
      <w:r w:rsidR="009E417D" w:rsidRPr="00336F77">
        <w:rPr>
          <w:rFonts w:ascii="Times New Roman" w:hAnsi="Times New Roman" w:cs="Times New Roman"/>
          <w:sz w:val="24"/>
          <w:szCs w:val="24"/>
        </w:rPr>
        <w:t xml:space="preserve">festivities were organised </w:t>
      </w:r>
      <w:r w:rsidR="007B2E79" w:rsidRPr="00336F77">
        <w:rPr>
          <w:rFonts w:ascii="Times New Roman" w:hAnsi="Times New Roman" w:cs="Times New Roman"/>
          <w:sz w:val="24"/>
          <w:szCs w:val="24"/>
        </w:rPr>
        <w:t xml:space="preserve">throughout Britain </w:t>
      </w:r>
      <w:r w:rsidR="007B2FD0" w:rsidRPr="00336F77">
        <w:rPr>
          <w:rFonts w:ascii="Times New Roman" w:hAnsi="Times New Roman" w:cs="Times New Roman"/>
          <w:sz w:val="24"/>
          <w:szCs w:val="24"/>
        </w:rPr>
        <w:t>to celebrate</w:t>
      </w:r>
      <w:r w:rsidR="00A10B35" w:rsidRPr="00336F77">
        <w:rPr>
          <w:rFonts w:ascii="Times New Roman" w:hAnsi="Times New Roman" w:cs="Times New Roman"/>
          <w:sz w:val="24"/>
          <w:szCs w:val="24"/>
        </w:rPr>
        <w:t xml:space="preserve"> th</w:t>
      </w:r>
      <w:r w:rsidR="00335663" w:rsidRPr="00336F77">
        <w:rPr>
          <w:rFonts w:ascii="Times New Roman" w:hAnsi="Times New Roman" w:cs="Times New Roman"/>
          <w:sz w:val="24"/>
          <w:szCs w:val="24"/>
        </w:rPr>
        <w:t>e truce:</w:t>
      </w:r>
      <w:r w:rsidR="007B2FD0" w:rsidRPr="00336F77">
        <w:rPr>
          <w:rFonts w:ascii="Times New Roman" w:hAnsi="Times New Roman" w:cs="Times New Roman"/>
          <w:sz w:val="24"/>
          <w:szCs w:val="24"/>
        </w:rPr>
        <w:t xml:space="preserve"> London</w:t>
      </w:r>
      <w:r w:rsidR="00335663" w:rsidRPr="00336F77">
        <w:rPr>
          <w:rFonts w:ascii="Times New Roman" w:hAnsi="Times New Roman" w:cs="Times New Roman"/>
          <w:sz w:val="24"/>
          <w:szCs w:val="24"/>
        </w:rPr>
        <w:t xml:space="preserve"> was illuminated,</w:t>
      </w:r>
      <w:r w:rsidR="007B2FD0" w:rsidRPr="00336F77">
        <w:rPr>
          <w:rFonts w:ascii="Times New Roman" w:hAnsi="Times New Roman" w:cs="Times New Roman"/>
          <w:sz w:val="24"/>
          <w:szCs w:val="24"/>
        </w:rPr>
        <w:t xml:space="preserve"> shops and pubs advertised the imminent deflation of food prices, whilst </w:t>
      </w:r>
      <w:r w:rsidR="00C8536F" w:rsidRPr="00336F77">
        <w:rPr>
          <w:rFonts w:ascii="Times New Roman" w:hAnsi="Times New Roman" w:cs="Times New Roman"/>
          <w:sz w:val="24"/>
          <w:szCs w:val="24"/>
        </w:rPr>
        <w:t xml:space="preserve">mail </w:t>
      </w:r>
      <w:r w:rsidR="009E417D" w:rsidRPr="00336F77">
        <w:rPr>
          <w:rFonts w:ascii="Times New Roman" w:hAnsi="Times New Roman" w:cs="Times New Roman"/>
          <w:sz w:val="24"/>
          <w:szCs w:val="24"/>
        </w:rPr>
        <w:t xml:space="preserve">coaches bore </w:t>
      </w:r>
      <w:r w:rsidR="00C8536F" w:rsidRPr="00336F77">
        <w:rPr>
          <w:rFonts w:ascii="Times New Roman" w:hAnsi="Times New Roman" w:cs="Times New Roman"/>
          <w:sz w:val="24"/>
          <w:szCs w:val="24"/>
        </w:rPr>
        <w:t>chalk inscriptions</w:t>
      </w:r>
      <w:r w:rsidR="007B2FD0" w:rsidRPr="00336F77">
        <w:rPr>
          <w:rFonts w:ascii="Times New Roman" w:hAnsi="Times New Roman" w:cs="Times New Roman"/>
          <w:sz w:val="24"/>
          <w:szCs w:val="24"/>
        </w:rPr>
        <w:t xml:space="preserve"> </w:t>
      </w:r>
      <w:r w:rsidR="003827C2" w:rsidRPr="00336F77">
        <w:rPr>
          <w:rFonts w:ascii="Times New Roman" w:hAnsi="Times New Roman" w:cs="Times New Roman"/>
          <w:sz w:val="24"/>
          <w:szCs w:val="24"/>
        </w:rPr>
        <w:t>heralding</w:t>
      </w:r>
      <w:r w:rsidR="007B2FD0" w:rsidRPr="00336F77">
        <w:rPr>
          <w:rFonts w:ascii="Times New Roman" w:hAnsi="Times New Roman" w:cs="Times New Roman"/>
          <w:sz w:val="24"/>
          <w:szCs w:val="24"/>
        </w:rPr>
        <w:t xml:space="preserve"> ‘Peace with France’ across the country.</w:t>
      </w:r>
      <w:r w:rsidR="000F0C52" w:rsidRPr="00336F77">
        <w:rPr>
          <w:rStyle w:val="FootnoteReference"/>
          <w:rFonts w:ascii="Times New Roman" w:hAnsi="Times New Roman" w:cs="Times New Roman"/>
          <w:sz w:val="24"/>
          <w:szCs w:val="24"/>
        </w:rPr>
        <w:footnoteReference w:id="12"/>
      </w:r>
      <w:r w:rsidR="00EC0F3E" w:rsidRPr="00336F77">
        <w:rPr>
          <w:rFonts w:ascii="Times New Roman" w:hAnsi="Times New Roman" w:cs="Times New Roman"/>
          <w:sz w:val="24"/>
          <w:szCs w:val="24"/>
        </w:rPr>
        <w:t xml:space="preserve"> </w:t>
      </w:r>
      <w:r w:rsidR="006402B8" w:rsidRPr="00336F77">
        <w:rPr>
          <w:rFonts w:ascii="Times New Roman" w:hAnsi="Times New Roman" w:cs="Times New Roman"/>
          <w:sz w:val="24"/>
          <w:szCs w:val="24"/>
        </w:rPr>
        <w:t xml:space="preserve">Yet, </w:t>
      </w:r>
      <w:r w:rsidR="005C2B64" w:rsidRPr="00336F77">
        <w:rPr>
          <w:rFonts w:ascii="Times New Roman" w:hAnsi="Times New Roman" w:cs="Times New Roman"/>
          <w:sz w:val="24"/>
          <w:szCs w:val="24"/>
        </w:rPr>
        <w:t>Britons also set sail</w:t>
      </w:r>
      <w:r w:rsidR="000D38C8" w:rsidRPr="00336F77">
        <w:rPr>
          <w:rFonts w:ascii="Times New Roman" w:hAnsi="Times New Roman" w:cs="Times New Roman"/>
          <w:sz w:val="24"/>
          <w:szCs w:val="24"/>
        </w:rPr>
        <w:t xml:space="preserve"> to France with an unprecedented impetus. </w:t>
      </w:r>
      <w:r w:rsidR="004567E0" w:rsidRPr="00336F77">
        <w:rPr>
          <w:rFonts w:ascii="Times New Roman" w:hAnsi="Times New Roman" w:cs="Times New Roman"/>
          <w:sz w:val="24"/>
          <w:szCs w:val="24"/>
        </w:rPr>
        <w:t>Within</w:t>
      </w:r>
      <w:r w:rsidR="003A6488" w:rsidRPr="00336F77">
        <w:rPr>
          <w:rFonts w:ascii="Times New Roman" w:hAnsi="Times New Roman" w:cs="Times New Roman"/>
          <w:sz w:val="24"/>
          <w:szCs w:val="24"/>
        </w:rPr>
        <w:t xml:space="preserve"> ten days following the </w:t>
      </w:r>
      <w:r w:rsidR="006402B8" w:rsidRPr="00336F77">
        <w:rPr>
          <w:rFonts w:ascii="Times New Roman" w:hAnsi="Times New Roman" w:cs="Times New Roman"/>
          <w:sz w:val="24"/>
          <w:szCs w:val="24"/>
        </w:rPr>
        <w:t>treaty</w:t>
      </w:r>
      <w:r w:rsidR="003A6488" w:rsidRPr="00336F77">
        <w:rPr>
          <w:rFonts w:ascii="Times New Roman" w:hAnsi="Times New Roman" w:cs="Times New Roman"/>
          <w:sz w:val="24"/>
          <w:szCs w:val="24"/>
        </w:rPr>
        <w:t xml:space="preserve">, </w:t>
      </w:r>
      <w:r w:rsidR="00766D71">
        <w:rPr>
          <w:rFonts w:ascii="Times New Roman" w:hAnsi="Times New Roman" w:cs="Times New Roman"/>
          <w:sz w:val="24"/>
          <w:szCs w:val="24"/>
        </w:rPr>
        <w:t>798</w:t>
      </w:r>
      <w:r w:rsidR="00015E29">
        <w:rPr>
          <w:rFonts w:ascii="Times New Roman" w:hAnsi="Times New Roman" w:cs="Times New Roman"/>
          <w:sz w:val="24"/>
          <w:szCs w:val="24"/>
        </w:rPr>
        <w:t xml:space="preserve"> </w:t>
      </w:r>
      <w:r w:rsidR="003A6488" w:rsidRPr="00336F77">
        <w:rPr>
          <w:rFonts w:ascii="Times New Roman" w:hAnsi="Times New Roman" w:cs="Times New Roman"/>
          <w:sz w:val="24"/>
          <w:szCs w:val="24"/>
        </w:rPr>
        <w:t>British passengers landed at Calais</w:t>
      </w:r>
      <w:r w:rsidR="004567E0" w:rsidRPr="00336F77">
        <w:rPr>
          <w:rFonts w:ascii="Times New Roman" w:hAnsi="Times New Roman" w:cs="Times New Roman"/>
          <w:sz w:val="24"/>
          <w:szCs w:val="24"/>
        </w:rPr>
        <w:t>, and o</w:t>
      </w:r>
      <w:r w:rsidR="003A6488" w:rsidRPr="00336F77">
        <w:rPr>
          <w:rFonts w:ascii="Times New Roman" w:hAnsi="Times New Roman" w:cs="Times New Roman"/>
          <w:sz w:val="24"/>
          <w:szCs w:val="24"/>
        </w:rPr>
        <w:t xml:space="preserve">verall, </w:t>
      </w:r>
      <w:r w:rsidR="00766D71">
        <w:rPr>
          <w:rFonts w:ascii="Times New Roman" w:hAnsi="Times New Roman" w:cs="Times New Roman"/>
          <w:sz w:val="24"/>
          <w:szCs w:val="24"/>
        </w:rPr>
        <w:t xml:space="preserve">5000 </w:t>
      </w:r>
      <w:r w:rsidR="003A6488" w:rsidRPr="00336F77">
        <w:rPr>
          <w:rFonts w:ascii="Times New Roman" w:hAnsi="Times New Roman" w:cs="Times New Roman"/>
          <w:sz w:val="24"/>
          <w:szCs w:val="24"/>
        </w:rPr>
        <w:t>of these travellers were recorded as residing in the French capital during the truce.</w:t>
      </w:r>
      <w:r w:rsidR="003A6488" w:rsidRPr="00336F77">
        <w:rPr>
          <w:rStyle w:val="FootnoteReference"/>
          <w:rFonts w:ascii="Times New Roman" w:hAnsi="Times New Roman" w:cs="Times New Roman"/>
          <w:sz w:val="24"/>
          <w:szCs w:val="24"/>
        </w:rPr>
        <w:footnoteReference w:id="13"/>
      </w:r>
      <w:r w:rsidR="003A6488" w:rsidRPr="00336F77">
        <w:rPr>
          <w:rFonts w:ascii="Times New Roman" w:hAnsi="Times New Roman" w:cs="Times New Roman"/>
          <w:sz w:val="24"/>
          <w:szCs w:val="24"/>
        </w:rPr>
        <w:t xml:space="preserve"> </w:t>
      </w:r>
      <w:r w:rsidR="00730958" w:rsidRPr="00336F77">
        <w:rPr>
          <w:rFonts w:ascii="Times New Roman" w:hAnsi="Times New Roman" w:cs="Times New Roman"/>
          <w:sz w:val="24"/>
          <w:szCs w:val="24"/>
        </w:rPr>
        <w:t xml:space="preserve">In April, George Jackson, the sibling of the British </w:t>
      </w:r>
      <w:r w:rsidR="00A75792" w:rsidRPr="00336F77">
        <w:rPr>
          <w:rFonts w:ascii="Times New Roman" w:hAnsi="Times New Roman" w:cs="Times New Roman"/>
          <w:sz w:val="24"/>
          <w:szCs w:val="24"/>
        </w:rPr>
        <w:t>envoy</w:t>
      </w:r>
      <w:r w:rsidR="00730958" w:rsidRPr="00336F77">
        <w:rPr>
          <w:rFonts w:ascii="Times New Roman" w:hAnsi="Times New Roman" w:cs="Times New Roman"/>
          <w:sz w:val="24"/>
          <w:szCs w:val="24"/>
        </w:rPr>
        <w:t xml:space="preserve"> </w:t>
      </w:r>
      <w:r w:rsidR="00A75792" w:rsidRPr="00336F77">
        <w:rPr>
          <w:rFonts w:ascii="Times New Roman" w:hAnsi="Times New Roman" w:cs="Times New Roman"/>
          <w:sz w:val="24"/>
          <w:szCs w:val="24"/>
        </w:rPr>
        <w:t>at</w:t>
      </w:r>
      <w:r w:rsidR="00730958" w:rsidRPr="00336F77">
        <w:rPr>
          <w:rFonts w:ascii="Times New Roman" w:hAnsi="Times New Roman" w:cs="Times New Roman"/>
          <w:sz w:val="24"/>
          <w:szCs w:val="24"/>
        </w:rPr>
        <w:t xml:space="preserve"> the </w:t>
      </w:r>
      <w:r w:rsidR="00A75792" w:rsidRPr="00336F77">
        <w:rPr>
          <w:rFonts w:ascii="Times New Roman" w:hAnsi="Times New Roman" w:cs="Times New Roman"/>
          <w:sz w:val="24"/>
          <w:szCs w:val="24"/>
        </w:rPr>
        <w:t>n</w:t>
      </w:r>
      <w:r w:rsidR="00730958" w:rsidRPr="00336F77">
        <w:rPr>
          <w:rFonts w:ascii="Times New Roman" w:hAnsi="Times New Roman" w:cs="Times New Roman"/>
          <w:sz w:val="24"/>
          <w:szCs w:val="24"/>
        </w:rPr>
        <w:t>egotiation</w:t>
      </w:r>
      <w:r w:rsidR="00A75792" w:rsidRPr="00336F77">
        <w:rPr>
          <w:rFonts w:ascii="Times New Roman" w:hAnsi="Times New Roman" w:cs="Times New Roman"/>
          <w:sz w:val="24"/>
          <w:szCs w:val="24"/>
        </w:rPr>
        <w:t>s of Amiens</w:t>
      </w:r>
      <w:r w:rsidR="00730958" w:rsidRPr="00336F77">
        <w:rPr>
          <w:rFonts w:ascii="Times New Roman" w:hAnsi="Times New Roman" w:cs="Times New Roman"/>
          <w:sz w:val="24"/>
          <w:szCs w:val="24"/>
        </w:rPr>
        <w:t xml:space="preserve">, </w:t>
      </w:r>
      <w:r w:rsidR="00B145AC">
        <w:rPr>
          <w:rFonts w:ascii="Times New Roman" w:hAnsi="Times New Roman" w:cs="Times New Roman"/>
          <w:sz w:val="24"/>
          <w:szCs w:val="24"/>
        </w:rPr>
        <w:t>wrote</w:t>
      </w:r>
      <w:r w:rsidR="00730958" w:rsidRPr="00336F77">
        <w:rPr>
          <w:rFonts w:ascii="Times New Roman" w:hAnsi="Times New Roman" w:cs="Times New Roman"/>
          <w:sz w:val="24"/>
          <w:szCs w:val="24"/>
        </w:rPr>
        <w:t xml:space="preserve"> to</w:t>
      </w:r>
      <w:r w:rsidR="00165F8E" w:rsidRPr="00336F77">
        <w:rPr>
          <w:rFonts w:ascii="Times New Roman" w:hAnsi="Times New Roman" w:cs="Times New Roman"/>
          <w:sz w:val="24"/>
          <w:szCs w:val="24"/>
        </w:rPr>
        <w:t xml:space="preserve"> their mother that in Paris: ‘all the hotels are overflowing with English; for we have an inundation of our shores since the signature of the Treaty, and the flood increases daily, and will no doubt go increasing’.</w:t>
      </w:r>
      <w:r w:rsidR="00BF63A2" w:rsidRPr="00336F77">
        <w:rPr>
          <w:rFonts w:ascii="Times New Roman" w:hAnsi="Times New Roman" w:cs="Times New Roman"/>
          <w:sz w:val="24"/>
          <w:szCs w:val="24"/>
        </w:rPr>
        <w:t xml:space="preserve"> </w:t>
      </w:r>
      <w:r w:rsidR="00A922EA" w:rsidRPr="00336F77">
        <w:rPr>
          <w:rFonts w:ascii="Times New Roman" w:hAnsi="Times New Roman" w:cs="Times New Roman"/>
          <w:sz w:val="24"/>
          <w:szCs w:val="24"/>
        </w:rPr>
        <w:t xml:space="preserve">The environmental </w:t>
      </w:r>
      <w:r w:rsidR="00A922EA" w:rsidRPr="00336F77">
        <w:rPr>
          <w:rFonts w:ascii="Times New Roman" w:hAnsi="Times New Roman" w:cs="Times New Roman"/>
          <w:sz w:val="24"/>
          <w:szCs w:val="24"/>
        </w:rPr>
        <w:lastRenderedPageBreak/>
        <w:t>metaphor used by Jackson reveal</w:t>
      </w:r>
      <w:r w:rsidR="00276B1C">
        <w:rPr>
          <w:rFonts w:ascii="Times New Roman" w:hAnsi="Times New Roman" w:cs="Times New Roman"/>
          <w:sz w:val="24"/>
          <w:szCs w:val="24"/>
        </w:rPr>
        <w:t xml:space="preserve">s that </w:t>
      </w:r>
      <w:r w:rsidR="00A922EA" w:rsidRPr="00336F77">
        <w:rPr>
          <w:rFonts w:ascii="Times New Roman" w:hAnsi="Times New Roman" w:cs="Times New Roman"/>
          <w:sz w:val="24"/>
          <w:szCs w:val="24"/>
        </w:rPr>
        <w:t xml:space="preserve">these </w:t>
      </w:r>
      <w:r w:rsidR="008C2FEE" w:rsidRPr="00336F77">
        <w:rPr>
          <w:rFonts w:ascii="Times New Roman" w:hAnsi="Times New Roman" w:cs="Times New Roman"/>
          <w:sz w:val="24"/>
          <w:szCs w:val="24"/>
        </w:rPr>
        <w:t xml:space="preserve">peace </w:t>
      </w:r>
      <w:r w:rsidR="00675AAD" w:rsidRPr="00336F77">
        <w:rPr>
          <w:rFonts w:ascii="Times New Roman" w:hAnsi="Times New Roman" w:cs="Times New Roman"/>
          <w:sz w:val="24"/>
          <w:szCs w:val="24"/>
        </w:rPr>
        <w:t>migrations</w:t>
      </w:r>
      <w:r w:rsidR="00276B1C">
        <w:rPr>
          <w:rFonts w:ascii="Times New Roman" w:hAnsi="Times New Roman" w:cs="Times New Roman"/>
          <w:sz w:val="24"/>
          <w:szCs w:val="24"/>
        </w:rPr>
        <w:t xml:space="preserve"> were perceived </w:t>
      </w:r>
      <w:r w:rsidR="00675AAD" w:rsidRPr="00336F77">
        <w:rPr>
          <w:rFonts w:ascii="Times New Roman" w:hAnsi="Times New Roman" w:cs="Times New Roman"/>
          <w:sz w:val="24"/>
          <w:szCs w:val="24"/>
        </w:rPr>
        <w:t>as a</w:t>
      </w:r>
      <w:r w:rsidR="00A922EA" w:rsidRPr="00336F77">
        <w:rPr>
          <w:rFonts w:ascii="Times New Roman" w:hAnsi="Times New Roman" w:cs="Times New Roman"/>
          <w:sz w:val="24"/>
          <w:szCs w:val="24"/>
        </w:rPr>
        <w:t xml:space="preserve"> ‘</w:t>
      </w:r>
      <w:r w:rsidR="00675AAD" w:rsidRPr="00336F77">
        <w:rPr>
          <w:rFonts w:ascii="Times New Roman" w:hAnsi="Times New Roman" w:cs="Times New Roman"/>
          <w:sz w:val="24"/>
          <w:szCs w:val="24"/>
        </w:rPr>
        <w:t>touristic expeditionary force’</w:t>
      </w:r>
      <w:r w:rsidR="00A922EA" w:rsidRPr="00336F77">
        <w:rPr>
          <w:rFonts w:ascii="Times New Roman" w:hAnsi="Times New Roman" w:cs="Times New Roman"/>
          <w:sz w:val="24"/>
          <w:szCs w:val="24"/>
        </w:rPr>
        <w:t>.</w:t>
      </w:r>
      <w:r w:rsidR="004D6C5E" w:rsidRPr="00336F77">
        <w:rPr>
          <w:rStyle w:val="FootnoteReference"/>
          <w:rFonts w:ascii="Times New Roman" w:hAnsi="Times New Roman" w:cs="Times New Roman"/>
          <w:sz w:val="24"/>
          <w:szCs w:val="24"/>
        </w:rPr>
        <w:footnoteReference w:id="14"/>
      </w:r>
    </w:p>
    <w:p w14:paraId="05BB3A43" w14:textId="7A455E64" w:rsidR="00D05D82" w:rsidRPr="00336F77" w:rsidRDefault="0034791A"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This expedition was the product of war itself. </w:t>
      </w:r>
      <w:r w:rsidR="005E5FA3" w:rsidRPr="00336F77">
        <w:rPr>
          <w:rFonts w:ascii="Times New Roman" w:hAnsi="Times New Roman" w:cs="Times New Roman"/>
          <w:sz w:val="24"/>
          <w:szCs w:val="24"/>
        </w:rPr>
        <w:t xml:space="preserve">The </w:t>
      </w:r>
      <w:r w:rsidR="006402B8" w:rsidRPr="00336F77">
        <w:rPr>
          <w:rFonts w:ascii="Times New Roman" w:hAnsi="Times New Roman" w:cs="Times New Roman"/>
          <w:sz w:val="24"/>
          <w:szCs w:val="24"/>
        </w:rPr>
        <w:t xml:space="preserve">recent </w:t>
      </w:r>
      <w:r w:rsidR="005E5FA3" w:rsidRPr="00336F77">
        <w:rPr>
          <w:rFonts w:ascii="Times New Roman" w:hAnsi="Times New Roman" w:cs="Times New Roman"/>
          <w:sz w:val="24"/>
          <w:szCs w:val="24"/>
        </w:rPr>
        <w:t xml:space="preserve">work of Renaud </w:t>
      </w:r>
      <w:proofErr w:type="spellStart"/>
      <w:r w:rsidR="005E5FA3" w:rsidRPr="00336F77">
        <w:rPr>
          <w:rFonts w:ascii="Times New Roman" w:hAnsi="Times New Roman" w:cs="Times New Roman"/>
          <w:sz w:val="24"/>
          <w:szCs w:val="24"/>
        </w:rPr>
        <w:t>Morieux</w:t>
      </w:r>
      <w:proofErr w:type="spellEnd"/>
      <w:r w:rsidR="005E5FA3" w:rsidRPr="00336F77">
        <w:rPr>
          <w:rFonts w:ascii="Times New Roman" w:hAnsi="Times New Roman" w:cs="Times New Roman"/>
          <w:sz w:val="24"/>
          <w:szCs w:val="24"/>
        </w:rPr>
        <w:t xml:space="preserve"> has shown how </w:t>
      </w:r>
      <w:r w:rsidR="00A03742" w:rsidRPr="00336F77">
        <w:rPr>
          <w:rFonts w:ascii="Times New Roman" w:hAnsi="Times New Roman" w:cs="Times New Roman"/>
          <w:sz w:val="24"/>
          <w:szCs w:val="24"/>
        </w:rPr>
        <w:t xml:space="preserve">war did not suspend </w:t>
      </w:r>
      <w:r w:rsidR="005E5FA3" w:rsidRPr="00336F77">
        <w:rPr>
          <w:rFonts w:ascii="Times New Roman" w:hAnsi="Times New Roman" w:cs="Times New Roman"/>
          <w:sz w:val="24"/>
          <w:szCs w:val="24"/>
        </w:rPr>
        <w:t>cross-Channel migrations during the</w:t>
      </w:r>
      <w:r w:rsidR="004001A1">
        <w:rPr>
          <w:rFonts w:ascii="Times New Roman" w:hAnsi="Times New Roman" w:cs="Times New Roman"/>
          <w:sz w:val="24"/>
          <w:szCs w:val="24"/>
        </w:rPr>
        <w:t xml:space="preserve"> </w:t>
      </w:r>
      <w:r w:rsidR="005E5FA3" w:rsidRPr="00336F77">
        <w:rPr>
          <w:rFonts w:ascii="Times New Roman" w:hAnsi="Times New Roman" w:cs="Times New Roman"/>
          <w:sz w:val="24"/>
          <w:szCs w:val="24"/>
        </w:rPr>
        <w:t>eighte</w:t>
      </w:r>
      <w:r w:rsidR="004001A1">
        <w:rPr>
          <w:rFonts w:ascii="Times New Roman" w:hAnsi="Times New Roman" w:cs="Times New Roman"/>
          <w:sz w:val="24"/>
          <w:szCs w:val="24"/>
        </w:rPr>
        <w:t>enth century</w:t>
      </w:r>
      <w:r w:rsidR="005E5FA3" w:rsidRPr="00336F77">
        <w:rPr>
          <w:rFonts w:ascii="Times New Roman" w:hAnsi="Times New Roman" w:cs="Times New Roman"/>
          <w:sz w:val="24"/>
          <w:szCs w:val="24"/>
        </w:rPr>
        <w:t>.</w:t>
      </w:r>
      <w:r w:rsidR="005E5FA3" w:rsidRPr="00336F77">
        <w:rPr>
          <w:rStyle w:val="FootnoteReference"/>
          <w:rFonts w:ascii="Times New Roman" w:hAnsi="Times New Roman" w:cs="Times New Roman"/>
          <w:sz w:val="24"/>
          <w:szCs w:val="24"/>
        </w:rPr>
        <w:footnoteReference w:id="15"/>
      </w:r>
      <w:r w:rsidR="005E5FA3" w:rsidRPr="00336F77">
        <w:rPr>
          <w:rFonts w:ascii="Times New Roman" w:hAnsi="Times New Roman" w:cs="Times New Roman"/>
          <w:sz w:val="24"/>
          <w:szCs w:val="24"/>
        </w:rPr>
        <w:t xml:space="preserve"> </w:t>
      </w:r>
      <w:r w:rsidR="003B30B5" w:rsidRPr="00336F77">
        <w:rPr>
          <w:rFonts w:ascii="Times New Roman" w:hAnsi="Times New Roman" w:cs="Times New Roman"/>
          <w:sz w:val="24"/>
          <w:szCs w:val="24"/>
        </w:rPr>
        <w:t xml:space="preserve">Rather, </w:t>
      </w:r>
      <w:r w:rsidR="00475357" w:rsidRPr="00336F77">
        <w:rPr>
          <w:rFonts w:ascii="Times New Roman" w:hAnsi="Times New Roman" w:cs="Times New Roman"/>
          <w:sz w:val="24"/>
          <w:szCs w:val="24"/>
        </w:rPr>
        <w:t xml:space="preserve">his study of the Channel has </w:t>
      </w:r>
      <w:r w:rsidR="00F50B43" w:rsidRPr="00336F77">
        <w:rPr>
          <w:rFonts w:ascii="Times New Roman" w:hAnsi="Times New Roman" w:cs="Times New Roman"/>
          <w:sz w:val="24"/>
          <w:szCs w:val="24"/>
        </w:rPr>
        <w:t xml:space="preserve">suggested the </w:t>
      </w:r>
      <w:r w:rsidR="0081652E" w:rsidRPr="00336F77">
        <w:rPr>
          <w:rFonts w:ascii="Times New Roman" w:hAnsi="Times New Roman" w:cs="Times New Roman"/>
          <w:sz w:val="24"/>
          <w:szCs w:val="24"/>
        </w:rPr>
        <w:t xml:space="preserve">need </w:t>
      </w:r>
      <w:r w:rsidR="00F50B43" w:rsidRPr="00336F77">
        <w:rPr>
          <w:rFonts w:ascii="Times New Roman" w:hAnsi="Times New Roman" w:cs="Times New Roman"/>
          <w:sz w:val="24"/>
          <w:szCs w:val="24"/>
        </w:rPr>
        <w:t xml:space="preserve">to rethink patterns of transnational movements as being prompted and recorded </w:t>
      </w:r>
      <w:r w:rsidR="00434F68" w:rsidRPr="00336F77">
        <w:rPr>
          <w:rFonts w:ascii="Times New Roman" w:hAnsi="Times New Roman" w:cs="Times New Roman"/>
          <w:sz w:val="24"/>
          <w:szCs w:val="24"/>
        </w:rPr>
        <w:t>by</w:t>
      </w:r>
      <w:r w:rsidR="008278EA" w:rsidRPr="00336F77">
        <w:rPr>
          <w:rFonts w:ascii="Times New Roman" w:hAnsi="Times New Roman" w:cs="Times New Roman"/>
          <w:sz w:val="24"/>
          <w:szCs w:val="24"/>
        </w:rPr>
        <w:t xml:space="preserve"> </w:t>
      </w:r>
      <w:r w:rsidR="00F50B43" w:rsidRPr="00336F77">
        <w:rPr>
          <w:rFonts w:ascii="Times New Roman" w:hAnsi="Times New Roman" w:cs="Times New Roman"/>
          <w:sz w:val="24"/>
          <w:szCs w:val="24"/>
        </w:rPr>
        <w:t xml:space="preserve">war. </w:t>
      </w:r>
      <w:r w:rsidR="00797613" w:rsidRPr="00336F77">
        <w:rPr>
          <w:rFonts w:ascii="Times New Roman" w:hAnsi="Times New Roman" w:cs="Times New Roman"/>
          <w:sz w:val="24"/>
          <w:szCs w:val="24"/>
        </w:rPr>
        <w:t>Inspired by</w:t>
      </w:r>
      <w:r w:rsidR="00F50B43" w:rsidRPr="00336F77">
        <w:rPr>
          <w:rFonts w:ascii="Times New Roman" w:hAnsi="Times New Roman" w:cs="Times New Roman"/>
          <w:sz w:val="24"/>
          <w:szCs w:val="24"/>
        </w:rPr>
        <w:t xml:space="preserve"> Daniel Roche,</w:t>
      </w:r>
      <w:r w:rsidR="00493BE6" w:rsidRPr="00336F77">
        <w:rPr>
          <w:rFonts w:ascii="Times New Roman" w:hAnsi="Times New Roman" w:cs="Times New Roman"/>
          <w:sz w:val="24"/>
          <w:szCs w:val="24"/>
        </w:rPr>
        <w:t xml:space="preserve"> his work </w:t>
      </w:r>
      <w:r w:rsidR="0031124E" w:rsidRPr="00336F77">
        <w:rPr>
          <w:rFonts w:ascii="Times New Roman" w:hAnsi="Times New Roman" w:cs="Times New Roman"/>
          <w:sz w:val="24"/>
          <w:szCs w:val="24"/>
        </w:rPr>
        <w:t xml:space="preserve">has </w:t>
      </w:r>
      <w:r w:rsidR="00C83A20">
        <w:rPr>
          <w:rFonts w:ascii="Times New Roman" w:hAnsi="Times New Roman" w:cs="Times New Roman"/>
          <w:sz w:val="24"/>
          <w:szCs w:val="24"/>
        </w:rPr>
        <w:t>revealed</w:t>
      </w:r>
      <w:r w:rsidR="008B24C1" w:rsidRPr="00336F77">
        <w:rPr>
          <w:rFonts w:ascii="Times New Roman" w:hAnsi="Times New Roman" w:cs="Times New Roman"/>
          <w:sz w:val="24"/>
          <w:szCs w:val="24"/>
        </w:rPr>
        <w:t xml:space="preserve"> the</w:t>
      </w:r>
      <w:r w:rsidR="004D3870" w:rsidRPr="00336F77">
        <w:rPr>
          <w:rFonts w:ascii="Times New Roman" w:hAnsi="Times New Roman" w:cs="Times New Roman"/>
          <w:sz w:val="24"/>
          <w:szCs w:val="24"/>
        </w:rPr>
        <w:t xml:space="preserve"> </w:t>
      </w:r>
      <w:r w:rsidR="00645122">
        <w:rPr>
          <w:rFonts w:ascii="Times New Roman" w:hAnsi="Times New Roman" w:cs="Times New Roman"/>
          <w:sz w:val="24"/>
          <w:szCs w:val="24"/>
        </w:rPr>
        <w:t>complexities</w:t>
      </w:r>
      <w:r w:rsidR="004D3870" w:rsidRPr="00336F77">
        <w:rPr>
          <w:rFonts w:ascii="Times New Roman" w:hAnsi="Times New Roman" w:cs="Times New Roman"/>
          <w:sz w:val="24"/>
          <w:szCs w:val="24"/>
        </w:rPr>
        <w:t xml:space="preserve"> of ‘</w:t>
      </w:r>
      <w:r w:rsidR="008B24C1" w:rsidRPr="00336F77">
        <w:rPr>
          <w:rFonts w:ascii="Times New Roman" w:hAnsi="Times New Roman" w:cs="Times New Roman"/>
          <w:sz w:val="24"/>
          <w:szCs w:val="24"/>
        </w:rPr>
        <w:t>peaceful invasions</w:t>
      </w:r>
      <w:r w:rsidR="004D3870" w:rsidRPr="00336F77">
        <w:rPr>
          <w:rFonts w:ascii="Times New Roman" w:hAnsi="Times New Roman" w:cs="Times New Roman"/>
          <w:sz w:val="24"/>
          <w:szCs w:val="24"/>
        </w:rPr>
        <w:t xml:space="preserve">’ </w:t>
      </w:r>
      <w:r w:rsidR="00797613" w:rsidRPr="00336F77">
        <w:rPr>
          <w:rFonts w:ascii="Times New Roman" w:hAnsi="Times New Roman" w:cs="Times New Roman"/>
          <w:sz w:val="24"/>
          <w:szCs w:val="24"/>
        </w:rPr>
        <w:t>which</w:t>
      </w:r>
      <w:r w:rsidR="008B24C1" w:rsidRPr="00336F77">
        <w:rPr>
          <w:rFonts w:ascii="Times New Roman" w:hAnsi="Times New Roman" w:cs="Times New Roman"/>
          <w:sz w:val="24"/>
          <w:szCs w:val="24"/>
        </w:rPr>
        <w:t xml:space="preserve"> </w:t>
      </w:r>
      <w:r w:rsidR="004D3870" w:rsidRPr="00336F77">
        <w:rPr>
          <w:rFonts w:ascii="Times New Roman" w:hAnsi="Times New Roman" w:cs="Times New Roman"/>
          <w:sz w:val="24"/>
          <w:szCs w:val="24"/>
        </w:rPr>
        <w:t>‘</w:t>
      </w:r>
      <w:r w:rsidR="008B24C1" w:rsidRPr="00336F77">
        <w:rPr>
          <w:rFonts w:ascii="Times New Roman" w:hAnsi="Times New Roman" w:cs="Times New Roman"/>
          <w:sz w:val="24"/>
          <w:szCs w:val="24"/>
        </w:rPr>
        <w:t>make foreigners, who are usua</w:t>
      </w:r>
      <w:r w:rsidR="00797613" w:rsidRPr="00336F77">
        <w:rPr>
          <w:rFonts w:ascii="Times New Roman" w:hAnsi="Times New Roman" w:cs="Times New Roman"/>
          <w:sz w:val="24"/>
          <w:szCs w:val="24"/>
        </w:rPr>
        <w:t>lly invisible, suddenly visible’.</w:t>
      </w:r>
      <w:r w:rsidR="008B24C1" w:rsidRPr="00336F77">
        <w:rPr>
          <w:rStyle w:val="FootnoteReference"/>
          <w:rFonts w:ascii="Times New Roman" w:hAnsi="Times New Roman" w:cs="Times New Roman"/>
          <w:sz w:val="24"/>
          <w:szCs w:val="24"/>
        </w:rPr>
        <w:footnoteReference w:id="16"/>
      </w:r>
      <w:r w:rsidR="00493BE6" w:rsidRPr="00336F77">
        <w:rPr>
          <w:rFonts w:ascii="Times New Roman" w:hAnsi="Times New Roman" w:cs="Times New Roman"/>
          <w:sz w:val="24"/>
          <w:szCs w:val="24"/>
        </w:rPr>
        <w:t xml:space="preserve"> </w:t>
      </w:r>
      <w:r w:rsidR="00D37C2A" w:rsidRPr="00336F77">
        <w:rPr>
          <w:rFonts w:ascii="Times New Roman" w:hAnsi="Times New Roman" w:cs="Times New Roman"/>
          <w:sz w:val="24"/>
          <w:szCs w:val="24"/>
        </w:rPr>
        <w:t xml:space="preserve">What made the </w:t>
      </w:r>
      <w:r w:rsidR="00C83A20">
        <w:rPr>
          <w:rFonts w:ascii="Times New Roman" w:hAnsi="Times New Roman" w:cs="Times New Roman"/>
          <w:sz w:val="24"/>
          <w:szCs w:val="24"/>
        </w:rPr>
        <w:t>‘over</w:t>
      </w:r>
      <w:r w:rsidR="00D37C2A" w:rsidRPr="00336F77">
        <w:rPr>
          <w:rFonts w:ascii="Times New Roman" w:hAnsi="Times New Roman" w:cs="Times New Roman"/>
          <w:sz w:val="24"/>
          <w:szCs w:val="24"/>
        </w:rPr>
        <w:t>flow</w:t>
      </w:r>
      <w:r w:rsidR="00C83A20">
        <w:rPr>
          <w:rFonts w:ascii="Times New Roman" w:hAnsi="Times New Roman" w:cs="Times New Roman"/>
          <w:sz w:val="24"/>
          <w:szCs w:val="24"/>
        </w:rPr>
        <w:t>’</w:t>
      </w:r>
      <w:r w:rsidR="00D37C2A" w:rsidRPr="00336F77">
        <w:rPr>
          <w:rFonts w:ascii="Times New Roman" w:hAnsi="Times New Roman" w:cs="Times New Roman"/>
          <w:sz w:val="24"/>
          <w:szCs w:val="24"/>
        </w:rPr>
        <w:t xml:space="preserve"> of British visitors </w:t>
      </w:r>
      <w:r w:rsidR="0031124E" w:rsidRPr="00336F77">
        <w:rPr>
          <w:rFonts w:ascii="Times New Roman" w:hAnsi="Times New Roman" w:cs="Times New Roman"/>
          <w:sz w:val="24"/>
          <w:szCs w:val="24"/>
        </w:rPr>
        <w:t xml:space="preserve">so visible in </w:t>
      </w:r>
      <w:r w:rsidR="00533C42" w:rsidRPr="00336F77">
        <w:rPr>
          <w:rFonts w:ascii="Times New Roman" w:hAnsi="Times New Roman" w:cs="Times New Roman"/>
          <w:sz w:val="24"/>
          <w:szCs w:val="24"/>
        </w:rPr>
        <w:t xml:space="preserve">France in </w:t>
      </w:r>
      <w:r w:rsidR="00705D2F" w:rsidRPr="00336F77">
        <w:rPr>
          <w:rFonts w:ascii="Times New Roman" w:hAnsi="Times New Roman" w:cs="Times New Roman"/>
          <w:sz w:val="24"/>
          <w:szCs w:val="24"/>
        </w:rPr>
        <w:t xml:space="preserve">1802 was </w:t>
      </w:r>
      <w:r w:rsidR="00797613" w:rsidRPr="00336F77">
        <w:rPr>
          <w:rFonts w:ascii="Times New Roman" w:hAnsi="Times New Roman" w:cs="Times New Roman"/>
          <w:sz w:val="24"/>
          <w:szCs w:val="24"/>
        </w:rPr>
        <w:t xml:space="preserve">the British and French </w:t>
      </w:r>
      <w:r w:rsidR="0031124E" w:rsidRPr="00336F77">
        <w:rPr>
          <w:rFonts w:ascii="Times New Roman" w:hAnsi="Times New Roman" w:cs="Times New Roman"/>
          <w:sz w:val="24"/>
          <w:szCs w:val="24"/>
        </w:rPr>
        <w:t>system</w:t>
      </w:r>
      <w:r w:rsidR="00797613" w:rsidRPr="00336F77">
        <w:rPr>
          <w:rFonts w:ascii="Times New Roman" w:hAnsi="Times New Roman" w:cs="Times New Roman"/>
          <w:sz w:val="24"/>
          <w:szCs w:val="24"/>
        </w:rPr>
        <w:t>s</w:t>
      </w:r>
      <w:r w:rsidR="0031124E" w:rsidRPr="00336F77">
        <w:rPr>
          <w:rFonts w:ascii="Times New Roman" w:hAnsi="Times New Roman" w:cs="Times New Roman"/>
          <w:sz w:val="24"/>
          <w:szCs w:val="24"/>
        </w:rPr>
        <w:t xml:space="preserve"> of border </w:t>
      </w:r>
      <w:r w:rsidR="00D31AF6" w:rsidRPr="00336F77">
        <w:rPr>
          <w:rFonts w:ascii="Times New Roman" w:hAnsi="Times New Roman" w:cs="Times New Roman"/>
          <w:sz w:val="24"/>
          <w:szCs w:val="24"/>
        </w:rPr>
        <w:t>control</w:t>
      </w:r>
      <w:r w:rsidR="00797613" w:rsidRPr="00336F77">
        <w:rPr>
          <w:rFonts w:ascii="Times New Roman" w:hAnsi="Times New Roman" w:cs="Times New Roman"/>
          <w:sz w:val="24"/>
          <w:szCs w:val="24"/>
        </w:rPr>
        <w:t>, which had been</w:t>
      </w:r>
      <w:r w:rsidR="0031124E" w:rsidRPr="00336F77">
        <w:rPr>
          <w:rFonts w:ascii="Times New Roman" w:hAnsi="Times New Roman" w:cs="Times New Roman"/>
          <w:sz w:val="24"/>
          <w:szCs w:val="24"/>
        </w:rPr>
        <w:t xml:space="preserve"> tested during the </w:t>
      </w:r>
      <w:r w:rsidR="00581121">
        <w:rPr>
          <w:rFonts w:ascii="Times New Roman" w:hAnsi="Times New Roman" w:cs="Times New Roman"/>
          <w:sz w:val="24"/>
          <w:szCs w:val="24"/>
        </w:rPr>
        <w:t xml:space="preserve">revolutionary </w:t>
      </w:r>
      <w:r w:rsidR="00D963D4" w:rsidRPr="00336F77">
        <w:rPr>
          <w:rFonts w:ascii="Times New Roman" w:hAnsi="Times New Roman" w:cs="Times New Roman"/>
          <w:sz w:val="24"/>
          <w:szCs w:val="24"/>
        </w:rPr>
        <w:t>w</w:t>
      </w:r>
      <w:r w:rsidR="0031124E" w:rsidRPr="00336F77">
        <w:rPr>
          <w:rFonts w:ascii="Times New Roman" w:hAnsi="Times New Roman" w:cs="Times New Roman"/>
          <w:sz w:val="24"/>
          <w:szCs w:val="24"/>
        </w:rPr>
        <w:t>ars</w:t>
      </w:r>
      <w:r w:rsidR="00797613" w:rsidRPr="00336F77">
        <w:rPr>
          <w:rFonts w:ascii="Times New Roman" w:hAnsi="Times New Roman" w:cs="Times New Roman"/>
          <w:sz w:val="24"/>
          <w:szCs w:val="24"/>
        </w:rPr>
        <w:t xml:space="preserve"> and which came to be perfected </w:t>
      </w:r>
      <w:r w:rsidR="00D963D4" w:rsidRPr="00336F77">
        <w:rPr>
          <w:rFonts w:ascii="Times New Roman" w:hAnsi="Times New Roman" w:cs="Times New Roman"/>
          <w:sz w:val="24"/>
          <w:szCs w:val="24"/>
        </w:rPr>
        <w:t xml:space="preserve">during the peace </w:t>
      </w:r>
      <w:r w:rsidR="004760B1" w:rsidRPr="00336F77">
        <w:rPr>
          <w:rFonts w:ascii="Times New Roman" w:hAnsi="Times New Roman" w:cs="Times New Roman"/>
          <w:sz w:val="24"/>
          <w:szCs w:val="24"/>
        </w:rPr>
        <w:t>with</w:t>
      </w:r>
      <w:r w:rsidR="00797613" w:rsidRPr="00336F77">
        <w:rPr>
          <w:rFonts w:ascii="Times New Roman" w:hAnsi="Times New Roman" w:cs="Times New Roman"/>
          <w:sz w:val="24"/>
          <w:szCs w:val="24"/>
        </w:rPr>
        <w:t xml:space="preserve"> </w:t>
      </w:r>
      <w:r w:rsidR="00B57B2E">
        <w:rPr>
          <w:rFonts w:ascii="Times New Roman" w:hAnsi="Times New Roman" w:cs="Times New Roman"/>
          <w:sz w:val="24"/>
          <w:szCs w:val="24"/>
        </w:rPr>
        <w:t>a</w:t>
      </w:r>
      <w:r w:rsidR="00797613" w:rsidRPr="00336F77">
        <w:rPr>
          <w:rFonts w:ascii="Times New Roman" w:hAnsi="Times New Roman" w:cs="Times New Roman"/>
          <w:sz w:val="24"/>
          <w:szCs w:val="24"/>
        </w:rPr>
        <w:t xml:space="preserve"> new Alien Act</w:t>
      </w:r>
      <w:r w:rsidR="00D963D4" w:rsidRPr="00336F77">
        <w:rPr>
          <w:rFonts w:ascii="Times New Roman" w:hAnsi="Times New Roman" w:cs="Times New Roman"/>
          <w:sz w:val="24"/>
          <w:szCs w:val="24"/>
        </w:rPr>
        <w:t>,</w:t>
      </w:r>
      <w:r w:rsidR="004760B1" w:rsidRPr="00336F77">
        <w:rPr>
          <w:rFonts w:ascii="Times New Roman" w:hAnsi="Times New Roman" w:cs="Times New Roman"/>
          <w:sz w:val="24"/>
          <w:szCs w:val="24"/>
        </w:rPr>
        <w:t xml:space="preserve"> introducing </w:t>
      </w:r>
      <w:r w:rsidR="005542F9">
        <w:rPr>
          <w:rFonts w:ascii="Times New Roman" w:hAnsi="Times New Roman" w:cs="Times New Roman"/>
          <w:sz w:val="24"/>
          <w:szCs w:val="24"/>
        </w:rPr>
        <w:t>the use of new</w:t>
      </w:r>
      <w:r w:rsidR="005A1019" w:rsidRPr="00336F77">
        <w:rPr>
          <w:rFonts w:ascii="Times New Roman" w:hAnsi="Times New Roman" w:cs="Times New Roman"/>
          <w:sz w:val="24"/>
          <w:szCs w:val="24"/>
        </w:rPr>
        <w:t xml:space="preserve"> </w:t>
      </w:r>
      <w:r w:rsidR="00DE5A15" w:rsidRPr="00336F77">
        <w:rPr>
          <w:rFonts w:ascii="Times New Roman" w:hAnsi="Times New Roman" w:cs="Times New Roman"/>
          <w:sz w:val="24"/>
          <w:szCs w:val="24"/>
        </w:rPr>
        <w:t>certificate</w:t>
      </w:r>
      <w:r w:rsidR="005542F9">
        <w:rPr>
          <w:rFonts w:ascii="Times New Roman" w:hAnsi="Times New Roman" w:cs="Times New Roman"/>
          <w:sz w:val="24"/>
          <w:szCs w:val="24"/>
        </w:rPr>
        <w:t>s</w:t>
      </w:r>
      <w:r w:rsidR="004760B1" w:rsidRPr="00336F77">
        <w:rPr>
          <w:rFonts w:ascii="Times New Roman" w:hAnsi="Times New Roman" w:cs="Times New Roman"/>
          <w:sz w:val="24"/>
          <w:szCs w:val="24"/>
        </w:rPr>
        <w:t xml:space="preserve"> and lists </w:t>
      </w:r>
      <w:r w:rsidR="00041203" w:rsidRPr="00336F77">
        <w:rPr>
          <w:rFonts w:ascii="Times New Roman" w:hAnsi="Times New Roman" w:cs="Times New Roman"/>
          <w:sz w:val="24"/>
          <w:szCs w:val="24"/>
        </w:rPr>
        <w:t>of migrants</w:t>
      </w:r>
      <w:r w:rsidR="007843CB" w:rsidRPr="00336F77">
        <w:rPr>
          <w:rFonts w:ascii="Times New Roman" w:hAnsi="Times New Roman" w:cs="Times New Roman"/>
          <w:sz w:val="24"/>
          <w:szCs w:val="24"/>
        </w:rPr>
        <w:t xml:space="preserve">. </w:t>
      </w:r>
      <w:r w:rsidR="00BA6D57" w:rsidRPr="00336F77">
        <w:rPr>
          <w:rFonts w:ascii="Times New Roman" w:hAnsi="Times New Roman" w:cs="Times New Roman"/>
          <w:sz w:val="24"/>
          <w:szCs w:val="24"/>
        </w:rPr>
        <w:t>This</w:t>
      </w:r>
      <w:r w:rsidR="004760B1" w:rsidRPr="00336F77">
        <w:rPr>
          <w:rFonts w:ascii="Times New Roman" w:hAnsi="Times New Roman" w:cs="Times New Roman"/>
          <w:sz w:val="24"/>
          <w:szCs w:val="24"/>
        </w:rPr>
        <w:t xml:space="preserve"> </w:t>
      </w:r>
      <w:r w:rsidR="00D44875">
        <w:rPr>
          <w:rFonts w:ascii="Times New Roman" w:hAnsi="Times New Roman" w:cs="Times New Roman"/>
          <w:sz w:val="24"/>
          <w:szCs w:val="24"/>
        </w:rPr>
        <w:t>meant that visitors had to</w:t>
      </w:r>
      <w:r w:rsidR="00801CB7" w:rsidRPr="00336F77">
        <w:rPr>
          <w:rFonts w:ascii="Times New Roman" w:hAnsi="Times New Roman" w:cs="Times New Roman"/>
          <w:sz w:val="24"/>
          <w:szCs w:val="24"/>
        </w:rPr>
        <w:t xml:space="preserve"> queu</w:t>
      </w:r>
      <w:r w:rsidR="00D44875">
        <w:rPr>
          <w:rFonts w:ascii="Times New Roman" w:hAnsi="Times New Roman" w:cs="Times New Roman"/>
          <w:sz w:val="24"/>
          <w:szCs w:val="24"/>
        </w:rPr>
        <w:t>e</w:t>
      </w:r>
      <w:r w:rsidR="00801CB7" w:rsidRPr="00336F77">
        <w:rPr>
          <w:rFonts w:ascii="Times New Roman" w:hAnsi="Times New Roman" w:cs="Times New Roman"/>
          <w:sz w:val="24"/>
          <w:szCs w:val="24"/>
        </w:rPr>
        <w:t xml:space="preserve"> to show passports in </w:t>
      </w:r>
      <w:r w:rsidR="00F47A83" w:rsidRPr="00336F77">
        <w:rPr>
          <w:rFonts w:ascii="Times New Roman" w:hAnsi="Times New Roman" w:cs="Times New Roman"/>
          <w:sz w:val="24"/>
          <w:szCs w:val="24"/>
        </w:rPr>
        <w:t>coastal</w:t>
      </w:r>
      <w:r w:rsidR="00801CB7" w:rsidRPr="00336F77">
        <w:rPr>
          <w:rFonts w:ascii="Times New Roman" w:hAnsi="Times New Roman" w:cs="Times New Roman"/>
          <w:sz w:val="24"/>
          <w:szCs w:val="24"/>
        </w:rPr>
        <w:t xml:space="preserve"> towns, and </w:t>
      </w:r>
      <w:r w:rsidR="00D44875">
        <w:rPr>
          <w:rFonts w:ascii="Times New Roman" w:hAnsi="Times New Roman" w:cs="Times New Roman"/>
          <w:sz w:val="24"/>
          <w:szCs w:val="24"/>
        </w:rPr>
        <w:t xml:space="preserve">then </w:t>
      </w:r>
      <w:r w:rsidR="005C7C41" w:rsidRPr="00336F77">
        <w:rPr>
          <w:rFonts w:ascii="Times New Roman" w:hAnsi="Times New Roman" w:cs="Times New Roman"/>
          <w:sz w:val="24"/>
          <w:szCs w:val="24"/>
        </w:rPr>
        <w:t>seek</w:t>
      </w:r>
      <w:r w:rsidR="00801CB7" w:rsidRPr="00336F77">
        <w:rPr>
          <w:rFonts w:ascii="Times New Roman" w:hAnsi="Times New Roman" w:cs="Times New Roman"/>
          <w:sz w:val="24"/>
          <w:szCs w:val="24"/>
        </w:rPr>
        <w:t xml:space="preserve"> formal permissions from embassies in Paris, where </w:t>
      </w:r>
      <w:r w:rsidR="007077AC" w:rsidRPr="00336F77">
        <w:rPr>
          <w:rFonts w:ascii="Times New Roman" w:hAnsi="Times New Roman" w:cs="Times New Roman"/>
          <w:sz w:val="24"/>
          <w:szCs w:val="24"/>
        </w:rPr>
        <w:t xml:space="preserve">the </w:t>
      </w:r>
      <w:r w:rsidR="00801CB7" w:rsidRPr="00336F77">
        <w:rPr>
          <w:rFonts w:ascii="Times New Roman" w:hAnsi="Times New Roman" w:cs="Times New Roman"/>
          <w:sz w:val="24"/>
          <w:szCs w:val="24"/>
        </w:rPr>
        <w:t>deliver</w:t>
      </w:r>
      <w:r w:rsidR="0081652E" w:rsidRPr="00336F77">
        <w:rPr>
          <w:rFonts w:ascii="Times New Roman" w:hAnsi="Times New Roman" w:cs="Times New Roman"/>
          <w:sz w:val="24"/>
          <w:szCs w:val="24"/>
        </w:rPr>
        <w:t>y</w:t>
      </w:r>
      <w:r w:rsidR="007077AC" w:rsidRPr="00336F77">
        <w:rPr>
          <w:rFonts w:ascii="Times New Roman" w:hAnsi="Times New Roman" w:cs="Times New Roman"/>
          <w:sz w:val="24"/>
          <w:szCs w:val="24"/>
        </w:rPr>
        <w:t xml:space="preserve"> of passports to leave the country</w:t>
      </w:r>
      <w:r w:rsidR="00801CB7" w:rsidRPr="00336F77">
        <w:rPr>
          <w:rFonts w:ascii="Times New Roman" w:hAnsi="Times New Roman" w:cs="Times New Roman"/>
          <w:sz w:val="24"/>
          <w:szCs w:val="24"/>
        </w:rPr>
        <w:t xml:space="preserve"> </w:t>
      </w:r>
      <w:r w:rsidR="007077AC" w:rsidRPr="00336F77">
        <w:rPr>
          <w:rFonts w:ascii="Times New Roman" w:hAnsi="Times New Roman" w:cs="Times New Roman"/>
          <w:sz w:val="24"/>
          <w:szCs w:val="24"/>
        </w:rPr>
        <w:t>was</w:t>
      </w:r>
      <w:r w:rsidR="00801CB7" w:rsidRPr="00336F77">
        <w:rPr>
          <w:rFonts w:ascii="Times New Roman" w:hAnsi="Times New Roman" w:cs="Times New Roman"/>
          <w:sz w:val="24"/>
          <w:szCs w:val="24"/>
        </w:rPr>
        <w:t xml:space="preserve"> centralised during the peace.</w:t>
      </w:r>
      <w:r w:rsidR="00801CB7" w:rsidRPr="00336F77">
        <w:rPr>
          <w:rStyle w:val="FootnoteReference"/>
          <w:rFonts w:ascii="Times New Roman" w:hAnsi="Times New Roman" w:cs="Times New Roman"/>
          <w:sz w:val="24"/>
          <w:szCs w:val="24"/>
        </w:rPr>
        <w:footnoteReference w:id="17"/>
      </w:r>
      <w:r w:rsidR="00801CB7" w:rsidRPr="00336F77">
        <w:rPr>
          <w:rFonts w:ascii="Times New Roman" w:hAnsi="Times New Roman" w:cs="Times New Roman"/>
          <w:sz w:val="24"/>
          <w:szCs w:val="24"/>
        </w:rPr>
        <w:t xml:space="preserve"> These </w:t>
      </w:r>
      <w:r w:rsidR="00D44875">
        <w:rPr>
          <w:rFonts w:ascii="Times New Roman" w:hAnsi="Times New Roman" w:cs="Times New Roman"/>
          <w:sz w:val="24"/>
          <w:szCs w:val="24"/>
        </w:rPr>
        <w:t xml:space="preserve">two </w:t>
      </w:r>
      <w:r w:rsidR="00801CB7" w:rsidRPr="00336F77">
        <w:rPr>
          <w:rFonts w:ascii="Times New Roman" w:hAnsi="Times New Roman" w:cs="Times New Roman"/>
          <w:sz w:val="24"/>
          <w:szCs w:val="24"/>
        </w:rPr>
        <w:t xml:space="preserve">procedures </w:t>
      </w:r>
      <w:r w:rsidR="00AD6A0C" w:rsidRPr="00336F77">
        <w:rPr>
          <w:rFonts w:ascii="Times New Roman" w:hAnsi="Times New Roman" w:cs="Times New Roman"/>
          <w:sz w:val="24"/>
          <w:szCs w:val="24"/>
        </w:rPr>
        <w:t>framed</w:t>
      </w:r>
      <w:r w:rsidR="00801CB7" w:rsidRPr="00336F77">
        <w:rPr>
          <w:rFonts w:ascii="Times New Roman" w:hAnsi="Times New Roman" w:cs="Times New Roman"/>
          <w:sz w:val="24"/>
          <w:szCs w:val="24"/>
        </w:rPr>
        <w:t xml:space="preserve"> this heightened moment of mobility</w:t>
      </w:r>
      <w:r w:rsidR="006205A0" w:rsidRPr="00336F77">
        <w:rPr>
          <w:rFonts w:ascii="Times New Roman" w:hAnsi="Times New Roman" w:cs="Times New Roman"/>
          <w:sz w:val="24"/>
          <w:szCs w:val="24"/>
        </w:rPr>
        <w:t xml:space="preserve">, </w:t>
      </w:r>
      <w:r w:rsidR="00C02776" w:rsidRPr="00336F77">
        <w:rPr>
          <w:rFonts w:ascii="Times New Roman" w:hAnsi="Times New Roman" w:cs="Times New Roman"/>
          <w:sz w:val="24"/>
          <w:szCs w:val="24"/>
        </w:rPr>
        <w:t xml:space="preserve">by making it more visible in the eyes of French observers who noted </w:t>
      </w:r>
      <w:r w:rsidR="004760B1" w:rsidRPr="00336F77">
        <w:rPr>
          <w:rFonts w:ascii="Times New Roman" w:hAnsi="Times New Roman" w:cs="Times New Roman"/>
          <w:sz w:val="24"/>
          <w:szCs w:val="24"/>
        </w:rPr>
        <w:t xml:space="preserve">the </w:t>
      </w:r>
      <w:r w:rsidR="00C3403B" w:rsidRPr="00336F77">
        <w:rPr>
          <w:rFonts w:ascii="Times New Roman" w:hAnsi="Times New Roman" w:cs="Times New Roman"/>
          <w:sz w:val="24"/>
          <w:szCs w:val="24"/>
        </w:rPr>
        <w:t>English ‘delirious envy to visit Paris … and see the First Consul’.</w:t>
      </w:r>
      <w:r w:rsidR="00C3403B" w:rsidRPr="00336F77">
        <w:rPr>
          <w:rStyle w:val="FootnoteReference"/>
          <w:rFonts w:ascii="Times New Roman" w:hAnsi="Times New Roman" w:cs="Times New Roman"/>
          <w:sz w:val="24"/>
          <w:szCs w:val="24"/>
        </w:rPr>
        <w:footnoteReference w:id="18"/>
      </w:r>
    </w:p>
    <w:p w14:paraId="7AB6E16C" w14:textId="77777777" w:rsidR="005E5FA3" w:rsidRPr="00336F77" w:rsidRDefault="00DA2981"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Border</w:t>
      </w:r>
      <w:r w:rsidR="0031124E" w:rsidRPr="00336F77">
        <w:rPr>
          <w:rFonts w:ascii="Times New Roman" w:hAnsi="Times New Roman" w:cs="Times New Roman"/>
          <w:sz w:val="24"/>
          <w:szCs w:val="24"/>
        </w:rPr>
        <w:t xml:space="preserve"> </w:t>
      </w:r>
      <w:r w:rsidR="00D31AF6" w:rsidRPr="00336F77">
        <w:rPr>
          <w:rFonts w:ascii="Times New Roman" w:hAnsi="Times New Roman" w:cs="Times New Roman"/>
          <w:sz w:val="24"/>
          <w:szCs w:val="24"/>
        </w:rPr>
        <w:t xml:space="preserve">surveillance </w:t>
      </w:r>
      <w:r w:rsidR="0031124E" w:rsidRPr="00336F77">
        <w:rPr>
          <w:rFonts w:ascii="Times New Roman" w:hAnsi="Times New Roman" w:cs="Times New Roman"/>
          <w:sz w:val="24"/>
          <w:szCs w:val="24"/>
        </w:rPr>
        <w:t>documents</w:t>
      </w:r>
      <w:r w:rsidR="00330463" w:rsidRPr="00336F77">
        <w:rPr>
          <w:rFonts w:ascii="Times New Roman" w:hAnsi="Times New Roman" w:cs="Times New Roman"/>
          <w:sz w:val="24"/>
          <w:szCs w:val="24"/>
        </w:rPr>
        <w:t xml:space="preserve"> reveal a </w:t>
      </w:r>
      <w:r w:rsidR="00145579" w:rsidRPr="00336F77">
        <w:rPr>
          <w:rFonts w:ascii="Times New Roman" w:hAnsi="Times New Roman" w:cs="Times New Roman"/>
          <w:sz w:val="24"/>
          <w:szCs w:val="24"/>
        </w:rPr>
        <w:t>twofold</w:t>
      </w:r>
      <w:r w:rsidR="009F7E15" w:rsidRPr="00336F77">
        <w:rPr>
          <w:rFonts w:ascii="Times New Roman" w:hAnsi="Times New Roman" w:cs="Times New Roman"/>
          <w:sz w:val="24"/>
          <w:szCs w:val="24"/>
        </w:rPr>
        <w:t xml:space="preserve"> phenomenon. First, migrations operated both ways</w:t>
      </w:r>
      <w:r w:rsidR="002C1A5E" w:rsidRPr="00336F77">
        <w:rPr>
          <w:rFonts w:ascii="Times New Roman" w:hAnsi="Times New Roman" w:cs="Times New Roman"/>
          <w:sz w:val="24"/>
          <w:szCs w:val="24"/>
        </w:rPr>
        <w:t xml:space="preserve"> </w:t>
      </w:r>
      <w:r w:rsidR="009F7E15" w:rsidRPr="00336F77">
        <w:rPr>
          <w:rFonts w:ascii="Times New Roman" w:hAnsi="Times New Roman" w:cs="Times New Roman"/>
          <w:sz w:val="24"/>
          <w:szCs w:val="24"/>
        </w:rPr>
        <w:t xml:space="preserve">as evidenced by Madame </w:t>
      </w:r>
      <w:proofErr w:type="spellStart"/>
      <w:r w:rsidR="009F7E15" w:rsidRPr="00336F77">
        <w:rPr>
          <w:rFonts w:ascii="Times New Roman" w:hAnsi="Times New Roman" w:cs="Times New Roman"/>
          <w:sz w:val="24"/>
          <w:szCs w:val="24"/>
        </w:rPr>
        <w:t>Tussaud’s</w:t>
      </w:r>
      <w:proofErr w:type="spellEnd"/>
      <w:r w:rsidR="009F7E15" w:rsidRPr="00336F77">
        <w:rPr>
          <w:rFonts w:ascii="Times New Roman" w:hAnsi="Times New Roman" w:cs="Times New Roman"/>
          <w:sz w:val="24"/>
          <w:szCs w:val="24"/>
        </w:rPr>
        <w:t xml:space="preserve"> ability to exhibit her waxworks in London in 1802.</w:t>
      </w:r>
      <w:r w:rsidR="00384F52" w:rsidRPr="00336F77">
        <w:rPr>
          <w:rFonts w:ascii="Times New Roman" w:hAnsi="Times New Roman" w:cs="Times New Roman"/>
          <w:sz w:val="24"/>
          <w:szCs w:val="24"/>
        </w:rPr>
        <w:t xml:space="preserve"> </w:t>
      </w:r>
      <w:r w:rsidR="004108E4" w:rsidRPr="00336F77">
        <w:rPr>
          <w:rFonts w:ascii="Times New Roman" w:hAnsi="Times New Roman" w:cs="Times New Roman"/>
          <w:sz w:val="24"/>
          <w:szCs w:val="24"/>
        </w:rPr>
        <w:t xml:space="preserve">The ‘Register of Passes’ from the </w:t>
      </w:r>
      <w:r w:rsidR="006D2B34" w:rsidRPr="00336F77">
        <w:rPr>
          <w:rFonts w:ascii="Times New Roman" w:hAnsi="Times New Roman" w:cs="Times New Roman"/>
          <w:sz w:val="24"/>
          <w:szCs w:val="24"/>
        </w:rPr>
        <w:t xml:space="preserve">British </w:t>
      </w:r>
      <w:r w:rsidR="004108E4" w:rsidRPr="00336F77">
        <w:rPr>
          <w:rFonts w:ascii="Times New Roman" w:hAnsi="Times New Roman" w:cs="Times New Roman"/>
          <w:sz w:val="24"/>
          <w:szCs w:val="24"/>
        </w:rPr>
        <w:t>Foreign Office suggests that 2598 passports were given to English migrants wishing to visit France, and 3055 for French travellers traversing the Channel.</w:t>
      </w:r>
      <w:r w:rsidR="00FE78F0" w:rsidRPr="00336F77">
        <w:rPr>
          <w:rFonts w:ascii="Times New Roman" w:hAnsi="Times New Roman" w:cs="Times New Roman"/>
          <w:sz w:val="24"/>
          <w:szCs w:val="24"/>
        </w:rPr>
        <w:t xml:space="preserve"> </w:t>
      </w:r>
      <w:r w:rsidR="004B538E" w:rsidRPr="00336F77">
        <w:rPr>
          <w:rFonts w:ascii="Times New Roman" w:hAnsi="Times New Roman" w:cs="Times New Roman"/>
          <w:sz w:val="24"/>
          <w:szCs w:val="24"/>
        </w:rPr>
        <w:t xml:space="preserve">These trans-Channel migrations </w:t>
      </w:r>
      <w:r w:rsidR="00E11B3C" w:rsidRPr="00336F77">
        <w:rPr>
          <w:rFonts w:ascii="Times New Roman" w:hAnsi="Times New Roman" w:cs="Times New Roman"/>
          <w:sz w:val="24"/>
          <w:szCs w:val="24"/>
        </w:rPr>
        <w:t xml:space="preserve">also </w:t>
      </w:r>
      <w:r w:rsidR="004B538E" w:rsidRPr="00336F77">
        <w:rPr>
          <w:rFonts w:ascii="Times New Roman" w:hAnsi="Times New Roman" w:cs="Times New Roman"/>
          <w:sz w:val="24"/>
          <w:szCs w:val="24"/>
        </w:rPr>
        <w:t>involved other nationalities</w:t>
      </w:r>
      <w:r w:rsidR="006D2B34" w:rsidRPr="00336F77">
        <w:rPr>
          <w:rFonts w:ascii="Times New Roman" w:hAnsi="Times New Roman" w:cs="Times New Roman"/>
          <w:sz w:val="24"/>
          <w:szCs w:val="24"/>
        </w:rPr>
        <w:t>.</w:t>
      </w:r>
      <w:r w:rsidR="008E21E3" w:rsidRPr="00336F77">
        <w:rPr>
          <w:rFonts w:ascii="Times New Roman" w:hAnsi="Times New Roman" w:cs="Times New Roman"/>
          <w:sz w:val="24"/>
          <w:szCs w:val="24"/>
        </w:rPr>
        <w:t xml:space="preserve"> Renaud </w:t>
      </w:r>
      <w:proofErr w:type="spellStart"/>
      <w:r w:rsidR="008E21E3" w:rsidRPr="00336F77">
        <w:rPr>
          <w:rFonts w:ascii="Times New Roman" w:hAnsi="Times New Roman" w:cs="Times New Roman"/>
          <w:sz w:val="24"/>
          <w:szCs w:val="24"/>
        </w:rPr>
        <w:t>Morieux</w:t>
      </w:r>
      <w:proofErr w:type="spellEnd"/>
      <w:r w:rsidR="002A0A0A" w:rsidRPr="00336F77">
        <w:rPr>
          <w:rFonts w:ascii="Times New Roman" w:hAnsi="Times New Roman" w:cs="Times New Roman"/>
          <w:sz w:val="24"/>
          <w:szCs w:val="24"/>
        </w:rPr>
        <w:t xml:space="preserve"> has</w:t>
      </w:r>
      <w:r w:rsidR="008E21E3" w:rsidRPr="00336F77">
        <w:rPr>
          <w:rFonts w:ascii="Times New Roman" w:hAnsi="Times New Roman" w:cs="Times New Roman"/>
          <w:sz w:val="24"/>
          <w:szCs w:val="24"/>
        </w:rPr>
        <w:t xml:space="preserve"> showed how the Channel constituted a global crossing between France and Britain, which was traversed by Italian, Swiss, German, Baltic and American visitors</w:t>
      </w:r>
      <w:r w:rsidR="00FE78F0" w:rsidRPr="00336F77">
        <w:rPr>
          <w:rFonts w:ascii="Times New Roman" w:hAnsi="Times New Roman" w:cs="Times New Roman"/>
          <w:sz w:val="24"/>
          <w:szCs w:val="24"/>
        </w:rPr>
        <w:t>.</w:t>
      </w:r>
      <w:r w:rsidR="008E21E3" w:rsidRPr="00336F77">
        <w:rPr>
          <w:rStyle w:val="FootnoteReference"/>
          <w:rFonts w:ascii="Times New Roman" w:hAnsi="Times New Roman" w:cs="Times New Roman"/>
          <w:sz w:val="24"/>
          <w:szCs w:val="24"/>
        </w:rPr>
        <w:footnoteReference w:id="19"/>
      </w:r>
      <w:r w:rsidR="004108E4" w:rsidRPr="00336F77">
        <w:rPr>
          <w:rFonts w:ascii="Times New Roman" w:hAnsi="Times New Roman" w:cs="Times New Roman"/>
          <w:sz w:val="24"/>
          <w:szCs w:val="24"/>
        </w:rPr>
        <w:t xml:space="preserve"> </w:t>
      </w:r>
      <w:r w:rsidR="009F7E15" w:rsidRPr="00336F77">
        <w:rPr>
          <w:rFonts w:ascii="Times New Roman" w:hAnsi="Times New Roman" w:cs="Times New Roman"/>
          <w:sz w:val="24"/>
          <w:szCs w:val="24"/>
        </w:rPr>
        <w:t xml:space="preserve">Secondly, the Peace of Amiens </w:t>
      </w:r>
      <w:r w:rsidR="00DA4ABE" w:rsidRPr="00336F77">
        <w:rPr>
          <w:rFonts w:ascii="Times New Roman" w:hAnsi="Times New Roman" w:cs="Times New Roman"/>
          <w:sz w:val="24"/>
          <w:szCs w:val="24"/>
        </w:rPr>
        <w:t xml:space="preserve">democratised </w:t>
      </w:r>
      <w:r w:rsidR="00622D1B" w:rsidRPr="00336F77">
        <w:rPr>
          <w:rFonts w:ascii="Times New Roman" w:hAnsi="Times New Roman" w:cs="Times New Roman"/>
          <w:sz w:val="24"/>
          <w:szCs w:val="24"/>
        </w:rPr>
        <w:t>temporary migrations, owing to less onerous modes of transport</w:t>
      </w:r>
      <w:r w:rsidR="005D6489" w:rsidRPr="00336F77">
        <w:rPr>
          <w:rFonts w:ascii="Times New Roman" w:hAnsi="Times New Roman" w:cs="Times New Roman"/>
          <w:sz w:val="24"/>
          <w:szCs w:val="24"/>
        </w:rPr>
        <w:t>.</w:t>
      </w:r>
      <w:r w:rsidR="005D6489" w:rsidRPr="00336F77">
        <w:rPr>
          <w:rStyle w:val="FootnoteReference"/>
          <w:rFonts w:ascii="Times New Roman" w:hAnsi="Times New Roman" w:cs="Times New Roman"/>
          <w:sz w:val="24"/>
          <w:szCs w:val="24"/>
        </w:rPr>
        <w:footnoteReference w:id="20"/>
      </w:r>
      <w:r w:rsidR="005D6489" w:rsidRPr="00336F77">
        <w:rPr>
          <w:rFonts w:ascii="Times New Roman" w:hAnsi="Times New Roman" w:cs="Times New Roman"/>
          <w:sz w:val="24"/>
          <w:szCs w:val="24"/>
        </w:rPr>
        <w:t xml:space="preserve"> This democratisation of cross-Channel tourism </w:t>
      </w:r>
      <w:r w:rsidR="00A1252B" w:rsidRPr="00336F77">
        <w:rPr>
          <w:rFonts w:ascii="Times New Roman" w:hAnsi="Times New Roman" w:cs="Times New Roman"/>
          <w:sz w:val="24"/>
          <w:szCs w:val="24"/>
        </w:rPr>
        <w:t xml:space="preserve">coincided with </w:t>
      </w:r>
      <w:r w:rsidR="00FC3925" w:rsidRPr="00336F77">
        <w:rPr>
          <w:rFonts w:ascii="Times New Roman" w:hAnsi="Times New Roman" w:cs="Times New Roman"/>
          <w:sz w:val="24"/>
          <w:szCs w:val="24"/>
        </w:rPr>
        <w:t xml:space="preserve">new </w:t>
      </w:r>
      <w:r w:rsidR="00A1252B" w:rsidRPr="00336F77">
        <w:rPr>
          <w:rFonts w:ascii="Times New Roman" w:hAnsi="Times New Roman" w:cs="Times New Roman"/>
          <w:sz w:val="24"/>
          <w:szCs w:val="24"/>
        </w:rPr>
        <w:lastRenderedPageBreak/>
        <w:t xml:space="preserve">attempts to ameliorate journeys across the Channel, </w:t>
      </w:r>
      <w:r w:rsidR="007A16AE" w:rsidRPr="00336F77">
        <w:rPr>
          <w:rFonts w:ascii="Times New Roman" w:hAnsi="Times New Roman" w:cs="Times New Roman"/>
          <w:sz w:val="24"/>
          <w:szCs w:val="24"/>
        </w:rPr>
        <w:t>exemplified by</w:t>
      </w:r>
      <w:r w:rsidR="00A1252B" w:rsidRPr="00336F77">
        <w:rPr>
          <w:rFonts w:ascii="Times New Roman" w:hAnsi="Times New Roman" w:cs="Times New Roman"/>
          <w:sz w:val="24"/>
          <w:szCs w:val="24"/>
        </w:rPr>
        <w:t xml:space="preserve"> Albert Mathieu-Favier’s project of an undersea tunnel.</w:t>
      </w:r>
      <w:r w:rsidR="00A1252B" w:rsidRPr="00336F77">
        <w:rPr>
          <w:rStyle w:val="FootnoteReference"/>
          <w:rFonts w:ascii="Times New Roman" w:hAnsi="Times New Roman" w:cs="Times New Roman"/>
          <w:sz w:val="24"/>
          <w:szCs w:val="24"/>
        </w:rPr>
        <w:t xml:space="preserve"> </w:t>
      </w:r>
      <w:r w:rsidR="00A1252B" w:rsidRPr="00336F77">
        <w:rPr>
          <w:rStyle w:val="FootnoteReference"/>
          <w:rFonts w:ascii="Times New Roman" w:hAnsi="Times New Roman" w:cs="Times New Roman"/>
          <w:sz w:val="24"/>
          <w:szCs w:val="24"/>
        </w:rPr>
        <w:footnoteReference w:id="21"/>
      </w:r>
      <w:r w:rsidR="00A1252B" w:rsidRPr="00336F77">
        <w:rPr>
          <w:rFonts w:ascii="Times New Roman" w:hAnsi="Times New Roman" w:cs="Times New Roman"/>
          <w:sz w:val="24"/>
          <w:szCs w:val="24"/>
        </w:rPr>
        <w:t xml:space="preserve"> </w:t>
      </w:r>
    </w:p>
    <w:p w14:paraId="54F2D835" w14:textId="75A3BC4E" w:rsidR="00534313" w:rsidRPr="00336F77" w:rsidRDefault="00171A38"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Much is known about </w:t>
      </w:r>
      <w:r w:rsidR="00632BE1" w:rsidRPr="00336F77">
        <w:rPr>
          <w:rFonts w:ascii="Times New Roman" w:hAnsi="Times New Roman" w:cs="Times New Roman"/>
          <w:sz w:val="24"/>
          <w:szCs w:val="24"/>
        </w:rPr>
        <w:t>the</w:t>
      </w:r>
      <w:r w:rsidR="005647BA" w:rsidRPr="00336F77">
        <w:rPr>
          <w:rFonts w:ascii="Times New Roman" w:hAnsi="Times New Roman" w:cs="Times New Roman"/>
          <w:sz w:val="24"/>
          <w:szCs w:val="24"/>
        </w:rPr>
        <w:t xml:space="preserve"> peripatetic elite</w:t>
      </w:r>
      <w:r w:rsidR="00892002" w:rsidRPr="00336F77">
        <w:rPr>
          <w:rFonts w:ascii="Times New Roman" w:hAnsi="Times New Roman" w:cs="Times New Roman"/>
          <w:sz w:val="24"/>
          <w:szCs w:val="24"/>
        </w:rPr>
        <w:t>s</w:t>
      </w:r>
      <w:r w:rsidR="002316B1" w:rsidRPr="00336F77">
        <w:rPr>
          <w:rFonts w:ascii="Times New Roman" w:hAnsi="Times New Roman" w:cs="Times New Roman"/>
          <w:sz w:val="24"/>
          <w:szCs w:val="24"/>
        </w:rPr>
        <w:t xml:space="preserve"> who visited France </w:t>
      </w:r>
      <w:r w:rsidR="00A82146" w:rsidRPr="00336F77">
        <w:rPr>
          <w:rFonts w:ascii="Times New Roman" w:hAnsi="Times New Roman" w:cs="Times New Roman"/>
          <w:sz w:val="24"/>
          <w:szCs w:val="24"/>
        </w:rPr>
        <w:t xml:space="preserve">for </w:t>
      </w:r>
      <w:r w:rsidR="00AC3E92" w:rsidRPr="00336F77">
        <w:rPr>
          <w:rFonts w:ascii="Times New Roman" w:hAnsi="Times New Roman" w:cs="Times New Roman"/>
          <w:sz w:val="24"/>
          <w:szCs w:val="24"/>
        </w:rPr>
        <w:t xml:space="preserve">political and </w:t>
      </w:r>
      <w:r w:rsidR="00A82146" w:rsidRPr="00336F77">
        <w:rPr>
          <w:rFonts w:ascii="Times New Roman" w:hAnsi="Times New Roman" w:cs="Times New Roman"/>
          <w:sz w:val="24"/>
          <w:szCs w:val="24"/>
        </w:rPr>
        <w:t xml:space="preserve">cultural affairs </w:t>
      </w:r>
      <w:r w:rsidR="002316B1" w:rsidRPr="00336F77">
        <w:rPr>
          <w:rFonts w:ascii="Times New Roman" w:hAnsi="Times New Roman" w:cs="Times New Roman"/>
          <w:sz w:val="24"/>
          <w:szCs w:val="24"/>
        </w:rPr>
        <w:t>in 1802</w:t>
      </w:r>
      <w:r w:rsidR="005647BA" w:rsidRPr="00336F77">
        <w:rPr>
          <w:rFonts w:ascii="Times New Roman" w:hAnsi="Times New Roman" w:cs="Times New Roman"/>
          <w:sz w:val="24"/>
          <w:szCs w:val="24"/>
        </w:rPr>
        <w:t xml:space="preserve">. </w:t>
      </w:r>
      <w:r w:rsidR="00653788" w:rsidRPr="00336F77">
        <w:rPr>
          <w:rFonts w:ascii="Times New Roman" w:hAnsi="Times New Roman" w:cs="Times New Roman"/>
          <w:sz w:val="24"/>
          <w:szCs w:val="24"/>
        </w:rPr>
        <w:t xml:space="preserve">These included </w:t>
      </w:r>
      <w:r w:rsidR="002549A8" w:rsidRPr="00336F77">
        <w:rPr>
          <w:rFonts w:ascii="Times New Roman" w:hAnsi="Times New Roman" w:cs="Times New Roman"/>
          <w:sz w:val="24"/>
          <w:szCs w:val="24"/>
        </w:rPr>
        <w:t xml:space="preserve">myriad </w:t>
      </w:r>
      <w:r w:rsidR="003A440F" w:rsidRPr="00336F77">
        <w:rPr>
          <w:rFonts w:ascii="Times New Roman" w:hAnsi="Times New Roman" w:cs="Times New Roman"/>
          <w:sz w:val="24"/>
          <w:szCs w:val="24"/>
        </w:rPr>
        <w:t>statesmen</w:t>
      </w:r>
      <w:r w:rsidR="008C03E2" w:rsidRPr="00336F77">
        <w:rPr>
          <w:rFonts w:ascii="Times New Roman" w:hAnsi="Times New Roman" w:cs="Times New Roman"/>
          <w:sz w:val="24"/>
          <w:szCs w:val="24"/>
        </w:rPr>
        <w:t>:</w:t>
      </w:r>
      <w:r w:rsidR="002B3F34" w:rsidRPr="00336F77">
        <w:rPr>
          <w:rFonts w:ascii="Times New Roman" w:hAnsi="Times New Roman" w:cs="Times New Roman"/>
          <w:sz w:val="24"/>
          <w:szCs w:val="24"/>
        </w:rPr>
        <w:t xml:space="preserve"> not only Charles James Fox and the ambassador Lord Whitworth but </w:t>
      </w:r>
      <w:r w:rsidR="008C03E2" w:rsidRPr="00336F77">
        <w:rPr>
          <w:rFonts w:ascii="Times New Roman" w:hAnsi="Times New Roman" w:cs="Times New Roman"/>
          <w:sz w:val="24"/>
          <w:szCs w:val="24"/>
        </w:rPr>
        <w:t xml:space="preserve">two thirds of the British Parliament, with </w:t>
      </w:r>
      <w:r w:rsidR="00B145AC">
        <w:rPr>
          <w:rFonts w:ascii="Times New Roman" w:hAnsi="Times New Roman" w:cs="Times New Roman"/>
          <w:sz w:val="24"/>
          <w:szCs w:val="24"/>
        </w:rPr>
        <w:t>82</w:t>
      </w:r>
      <w:r w:rsidR="002B3F34" w:rsidRPr="00336F77">
        <w:rPr>
          <w:rFonts w:ascii="Times New Roman" w:hAnsi="Times New Roman" w:cs="Times New Roman"/>
          <w:sz w:val="24"/>
          <w:szCs w:val="24"/>
        </w:rPr>
        <w:t xml:space="preserve"> past, current and future members of </w:t>
      </w:r>
      <w:r w:rsidR="008C03E2" w:rsidRPr="00336F77">
        <w:rPr>
          <w:rFonts w:ascii="Times New Roman" w:hAnsi="Times New Roman" w:cs="Times New Roman"/>
          <w:sz w:val="24"/>
          <w:szCs w:val="24"/>
        </w:rPr>
        <w:t xml:space="preserve">the </w:t>
      </w:r>
      <w:r w:rsidR="003F6199" w:rsidRPr="00336F77">
        <w:rPr>
          <w:rFonts w:ascii="Times New Roman" w:hAnsi="Times New Roman" w:cs="Times New Roman"/>
          <w:sz w:val="24"/>
          <w:szCs w:val="24"/>
        </w:rPr>
        <w:t xml:space="preserve">House of </w:t>
      </w:r>
      <w:r w:rsidR="008C03E2" w:rsidRPr="00336F77">
        <w:rPr>
          <w:rFonts w:ascii="Times New Roman" w:hAnsi="Times New Roman" w:cs="Times New Roman"/>
          <w:sz w:val="24"/>
          <w:szCs w:val="24"/>
        </w:rPr>
        <w:t>Commons</w:t>
      </w:r>
      <w:r w:rsidR="002B3F34" w:rsidRPr="00336F77">
        <w:rPr>
          <w:rFonts w:ascii="Times New Roman" w:hAnsi="Times New Roman" w:cs="Times New Roman"/>
          <w:sz w:val="24"/>
          <w:szCs w:val="24"/>
        </w:rPr>
        <w:t xml:space="preserve"> and </w:t>
      </w:r>
      <w:r w:rsidR="00B145AC">
        <w:rPr>
          <w:rFonts w:ascii="Times New Roman" w:hAnsi="Times New Roman" w:cs="Times New Roman"/>
          <w:sz w:val="24"/>
          <w:szCs w:val="24"/>
        </w:rPr>
        <w:t>31</w:t>
      </w:r>
      <w:r w:rsidR="002B3F34" w:rsidRPr="00336F77">
        <w:rPr>
          <w:rFonts w:ascii="Times New Roman" w:hAnsi="Times New Roman" w:cs="Times New Roman"/>
          <w:sz w:val="24"/>
          <w:szCs w:val="24"/>
        </w:rPr>
        <w:t xml:space="preserve"> peers.</w:t>
      </w:r>
      <w:r w:rsidR="002B3F34" w:rsidRPr="00336F77">
        <w:rPr>
          <w:rStyle w:val="FootnoteReference"/>
          <w:rFonts w:ascii="Times New Roman" w:hAnsi="Times New Roman" w:cs="Times New Roman"/>
          <w:sz w:val="24"/>
          <w:szCs w:val="24"/>
        </w:rPr>
        <w:footnoteReference w:id="22"/>
      </w:r>
      <w:r w:rsidR="002B3F34" w:rsidRPr="00336F77">
        <w:rPr>
          <w:rFonts w:ascii="Times New Roman" w:hAnsi="Times New Roman" w:cs="Times New Roman"/>
          <w:sz w:val="24"/>
          <w:szCs w:val="24"/>
        </w:rPr>
        <w:t xml:space="preserve"> </w:t>
      </w:r>
      <w:r w:rsidR="00F7130F" w:rsidRPr="00336F77">
        <w:rPr>
          <w:rFonts w:ascii="Times New Roman" w:hAnsi="Times New Roman" w:cs="Times New Roman"/>
          <w:sz w:val="24"/>
          <w:szCs w:val="24"/>
        </w:rPr>
        <w:t>R</w:t>
      </w:r>
      <w:r w:rsidR="00E93B8D" w:rsidRPr="00336F77">
        <w:rPr>
          <w:rFonts w:ascii="Times New Roman" w:hAnsi="Times New Roman" w:cs="Times New Roman"/>
          <w:sz w:val="24"/>
          <w:szCs w:val="24"/>
        </w:rPr>
        <w:t>adicals,</w:t>
      </w:r>
      <w:r w:rsidR="00F7130F" w:rsidRPr="00336F77">
        <w:rPr>
          <w:rFonts w:ascii="Times New Roman" w:hAnsi="Times New Roman" w:cs="Times New Roman"/>
          <w:sz w:val="24"/>
          <w:szCs w:val="24"/>
        </w:rPr>
        <w:t xml:space="preserve"> such as Thomas Paine and Helen Maria William, </w:t>
      </w:r>
      <w:r w:rsidR="00816B1E" w:rsidRPr="00336F77">
        <w:rPr>
          <w:rFonts w:ascii="Times New Roman" w:hAnsi="Times New Roman" w:cs="Times New Roman"/>
          <w:sz w:val="24"/>
          <w:szCs w:val="24"/>
        </w:rPr>
        <w:t xml:space="preserve">had already </w:t>
      </w:r>
      <w:r w:rsidR="00E93B8D" w:rsidRPr="00336F77">
        <w:rPr>
          <w:rFonts w:ascii="Times New Roman" w:hAnsi="Times New Roman" w:cs="Times New Roman"/>
          <w:sz w:val="24"/>
          <w:szCs w:val="24"/>
        </w:rPr>
        <w:t>settled in France</w:t>
      </w:r>
      <w:r w:rsidR="007B264F" w:rsidRPr="00336F77">
        <w:rPr>
          <w:rFonts w:ascii="Times New Roman" w:hAnsi="Times New Roman" w:cs="Times New Roman"/>
          <w:sz w:val="24"/>
          <w:szCs w:val="24"/>
        </w:rPr>
        <w:t xml:space="preserve"> in the 1790s,</w:t>
      </w:r>
      <w:r w:rsidR="00163E2F" w:rsidRPr="00336F77">
        <w:rPr>
          <w:rFonts w:ascii="Times New Roman" w:hAnsi="Times New Roman" w:cs="Times New Roman"/>
          <w:sz w:val="24"/>
          <w:szCs w:val="24"/>
        </w:rPr>
        <w:t xml:space="preserve"> and were visited by the</w:t>
      </w:r>
      <w:r w:rsidR="00F7130F" w:rsidRPr="00336F77">
        <w:rPr>
          <w:rFonts w:ascii="Times New Roman" w:hAnsi="Times New Roman" w:cs="Times New Roman"/>
          <w:sz w:val="24"/>
          <w:szCs w:val="24"/>
        </w:rPr>
        <w:t>se new travellers</w:t>
      </w:r>
      <w:r w:rsidR="00E93B8D" w:rsidRPr="00336F77">
        <w:rPr>
          <w:rFonts w:ascii="Times New Roman" w:hAnsi="Times New Roman" w:cs="Times New Roman"/>
          <w:sz w:val="24"/>
          <w:szCs w:val="24"/>
        </w:rPr>
        <w:t>.</w:t>
      </w:r>
      <w:r w:rsidR="00533922" w:rsidRPr="00336F77">
        <w:rPr>
          <w:rFonts w:ascii="Times New Roman" w:hAnsi="Times New Roman" w:cs="Times New Roman"/>
          <w:sz w:val="24"/>
          <w:szCs w:val="24"/>
        </w:rPr>
        <w:t xml:space="preserve"> </w:t>
      </w:r>
      <w:r w:rsidR="000F55F5" w:rsidRPr="00336F77">
        <w:rPr>
          <w:rFonts w:ascii="Times New Roman" w:hAnsi="Times New Roman" w:cs="Times New Roman"/>
          <w:sz w:val="24"/>
          <w:szCs w:val="24"/>
        </w:rPr>
        <w:t>Reformers</w:t>
      </w:r>
      <w:r w:rsidR="00661C46" w:rsidRPr="00336F77">
        <w:rPr>
          <w:rFonts w:ascii="Times New Roman" w:hAnsi="Times New Roman" w:cs="Times New Roman"/>
          <w:sz w:val="24"/>
          <w:szCs w:val="24"/>
        </w:rPr>
        <w:t xml:space="preserve">, </w:t>
      </w:r>
      <w:r w:rsidR="000F55F5" w:rsidRPr="00336F77">
        <w:rPr>
          <w:rFonts w:ascii="Times New Roman" w:hAnsi="Times New Roman" w:cs="Times New Roman"/>
          <w:sz w:val="24"/>
          <w:szCs w:val="24"/>
        </w:rPr>
        <w:t xml:space="preserve">lawyers </w:t>
      </w:r>
      <w:r w:rsidR="00661C46" w:rsidRPr="00336F77">
        <w:rPr>
          <w:rFonts w:ascii="Times New Roman" w:hAnsi="Times New Roman" w:cs="Times New Roman"/>
          <w:sz w:val="24"/>
          <w:szCs w:val="24"/>
        </w:rPr>
        <w:t xml:space="preserve">and engineers </w:t>
      </w:r>
      <w:r w:rsidR="000F55F5" w:rsidRPr="00336F77">
        <w:rPr>
          <w:rFonts w:ascii="Times New Roman" w:hAnsi="Times New Roman" w:cs="Times New Roman"/>
          <w:sz w:val="24"/>
          <w:szCs w:val="24"/>
        </w:rPr>
        <w:t>were also prominently represented</w:t>
      </w:r>
      <w:r w:rsidR="00661C46" w:rsidRPr="00336F77">
        <w:rPr>
          <w:rFonts w:ascii="Times New Roman" w:hAnsi="Times New Roman" w:cs="Times New Roman"/>
          <w:sz w:val="24"/>
          <w:szCs w:val="24"/>
        </w:rPr>
        <w:t xml:space="preserve">: </w:t>
      </w:r>
      <w:r w:rsidR="000F55F5" w:rsidRPr="00336F77">
        <w:rPr>
          <w:rFonts w:ascii="Times New Roman" w:hAnsi="Times New Roman" w:cs="Times New Roman"/>
          <w:sz w:val="24"/>
          <w:szCs w:val="24"/>
        </w:rPr>
        <w:t xml:space="preserve">Samuel </w:t>
      </w:r>
      <w:proofErr w:type="spellStart"/>
      <w:r w:rsidR="000F55F5" w:rsidRPr="00336F77">
        <w:rPr>
          <w:rFonts w:ascii="Times New Roman" w:hAnsi="Times New Roman" w:cs="Times New Roman"/>
          <w:sz w:val="24"/>
          <w:szCs w:val="24"/>
        </w:rPr>
        <w:t>Romilly</w:t>
      </w:r>
      <w:proofErr w:type="spellEnd"/>
      <w:r w:rsidR="000F55F5" w:rsidRPr="00336F77">
        <w:rPr>
          <w:rFonts w:ascii="Times New Roman" w:hAnsi="Times New Roman" w:cs="Times New Roman"/>
          <w:sz w:val="24"/>
          <w:szCs w:val="24"/>
        </w:rPr>
        <w:t xml:space="preserve">, </w:t>
      </w:r>
      <w:r w:rsidR="000F55F5" w:rsidRPr="00336F77">
        <w:rPr>
          <w:rFonts w:ascii="Times New Roman" w:hAnsi="Times New Roman" w:cs="Times New Roman"/>
          <w:bCs/>
          <w:sz w:val="24"/>
          <w:szCs w:val="24"/>
        </w:rPr>
        <w:t xml:space="preserve">Thomas </w:t>
      </w:r>
      <w:r w:rsidR="000F55F5" w:rsidRPr="00336F77">
        <w:rPr>
          <w:rFonts w:ascii="Times New Roman" w:hAnsi="Times New Roman" w:cs="Times New Roman"/>
          <w:sz w:val="24"/>
          <w:szCs w:val="24"/>
        </w:rPr>
        <w:t xml:space="preserve">Malthus, Jeremy Bentham, </w:t>
      </w:r>
      <w:r w:rsidR="00661C46" w:rsidRPr="00336F77">
        <w:rPr>
          <w:rFonts w:ascii="Times New Roman" w:hAnsi="Times New Roman" w:cs="Times New Roman"/>
          <w:sz w:val="24"/>
          <w:szCs w:val="24"/>
        </w:rPr>
        <w:t>and James Watt</w:t>
      </w:r>
      <w:r w:rsidR="006E3BA2" w:rsidRPr="00336F77">
        <w:rPr>
          <w:rFonts w:ascii="Times New Roman" w:hAnsi="Times New Roman" w:cs="Times New Roman"/>
          <w:sz w:val="24"/>
          <w:szCs w:val="24"/>
        </w:rPr>
        <w:t xml:space="preserve"> were amongst them</w:t>
      </w:r>
      <w:r w:rsidR="000F55F5" w:rsidRPr="00336F77">
        <w:rPr>
          <w:rFonts w:ascii="Times New Roman" w:hAnsi="Times New Roman" w:cs="Times New Roman"/>
          <w:sz w:val="24"/>
          <w:szCs w:val="24"/>
        </w:rPr>
        <w:t>.</w:t>
      </w:r>
      <w:r w:rsidR="00365DBA" w:rsidRPr="00336F77">
        <w:rPr>
          <w:rFonts w:ascii="Times New Roman" w:hAnsi="Times New Roman" w:cs="Times New Roman"/>
          <w:sz w:val="24"/>
          <w:szCs w:val="24"/>
        </w:rPr>
        <w:t xml:space="preserve"> </w:t>
      </w:r>
      <w:r w:rsidR="00533922" w:rsidRPr="00336F77">
        <w:rPr>
          <w:rFonts w:ascii="Times New Roman" w:hAnsi="Times New Roman" w:cs="Times New Roman"/>
          <w:sz w:val="24"/>
          <w:szCs w:val="24"/>
        </w:rPr>
        <w:t>Many Romantic authors and artists</w:t>
      </w:r>
      <w:r w:rsidR="007D08A4" w:rsidRPr="00336F77">
        <w:rPr>
          <w:rFonts w:ascii="Times New Roman" w:hAnsi="Times New Roman" w:cs="Times New Roman"/>
          <w:sz w:val="24"/>
          <w:szCs w:val="24"/>
        </w:rPr>
        <w:t>, such as</w:t>
      </w:r>
      <w:r w:rsidR="00533922" w:rsidRPr="00336F77">
        <w:rPr>
          <w:rFonts w:ascii="Times New Roman" w:hAnsi="Times New Roman" w:cs="Times New Roman"/>
          <w:sz w:val="24"/>
          <w:szCs w:val="24"/>
        </w:rPr>
        <w:t xml:space="preserve"> </w:t>
      </w:r>
      <w:r w:rsidR="00135561" w:rsidRPr="00336F77">
        <w:rPr>
          <w:rFonts w:ascii="Times New Roman" w:hAnsi="Times New Roman" w:cs="Times New Roman"/>
          <w:sz w:val="24"/>
          <w:szCs w:val="24"/>
        </w:rPr>
        <w:t>Samuel Rogers,</w:t>
      </w:r>
      <w:r w:rsidR="00502075" w:rsidRPr="00336F77">
        <w:rPr>
          <w:rFonts w:ascii="Times New Roman" w:hAnsi="Times New Roman" w:cs="Times New Roman"/>
          <w:sz w:val="24"/>
          <w:szCs w:val="24"/>
        </w:rPr>
        <w:t xml:space="preserve"> </w:t>
      </w:r>
      <w:r w:rsidR="00135561" w:rsidRPr="00336F77">
        <w:rPr>
          <w:rFonts w:ascii="Times New Roman" w:hAnsi="Times New Roman" w:cs="Times New Roman"/>
          <w:sz w:val="24"/>
          <w:szCs w:val="24"/>
        </w:rPr>
        <w:t>Maria Edgeworth</w:t>
      </w:r>
      <w:r w:rsidR="00365DBA" w:rsidRPr="00336F77">
        <w:rPr>
          <w:rFonts w:ascii="Times New Roman" w:hAnsi="Times New Roman" w:cs="Times New Roman"/>
          <w:sz w:val="24"/>
          <w:szCs w:val="24"/>
        </w:rPr>
        <w:t xml:space="preserve">, </w:t>
      </w:r>
      <w:r w:rsidR="00B96C5B" w:rsidRPr="00336F77">
        <w:rPr>
          <w:rFonts w:ascii="Times New Roman" w:hAnsi="Times New Roman" w:cs="Times New Roman"/>
          <w:sz w:val="24"/>
          <w:szCs w:val="24"/>
        </w:rPr>
        <w:t xml:space="preserve">Thomas </w:t>
      </w:r>
      <w:proofErr w:type="spellStart"/>
      <w:r w:rsidR="00B96C5B" w:rsidRPr="00336F77">
        <w:rPr>
          <w:rFonts w:ascii="Times New Roman" w:hAnsi="Times New Roman" w:cs="Times New Roman"/>
          <w:sz w:val="24"/>
          <w:szCs w:val="24"/>
        </w:rPr>
        <w:t>Daniell</w:t>
      </w:r>
      <w:proofErr w:type="spellEnd"/>
      <w:r w:rsidR="00502075" w:rsidRPr="00336F77">
        <w:rPr>
          <w:rFonts w:ascii="Times New Roman" w:hAnsi="Times New Roman" w:cs="Times New Roman"/>
          <w:sz w:val="24"/>
          <w:szCs w:val="24"/>
        </w:rPr>
        <w:t xml:space="preserve"> </w:t>
      </w:r>
      <w:r w:rsidR="00365DBA" w:rsidRPr="00336F77">
        <w:rPr>
          <w:rFonts w:ascii="Times New Roman" w:hAnsi="Times New Roman" w:cs="Times New Roman"/>
          <w:sz w:val="24"/>
          <w:szCs w:val="24"/>
        </w:rPr>
        <w:t xml:space="preserve">and </w:t>
      </w:r>
      <w:r w:rsidR="00502075" w:rsidRPr="00336F77">
        <w:rPr>
          <w:rFonts w:ascii="Times New Roman" w:hAnsi="Times New Roman" w:cs="Times New Roman"/>
          <w:sz w:val="24"/>
          <w:szCs w:val="24"/>
        </w:rPr>
        <w:t>William Turner,</w:t>
      </w:r>
      <w:r w:rsidR="00B96C5B" w:rsidRPr="00336F77">
        <w:rPr>
          <w:rFonts w:ascii="Times New Roman" w:hAnsi="Times New Roman" w:cs="Times New Roman"/>
          <w:sz w:val="24"/>
          <w:szCs w:val="24"/>
        </w:rPr>
        <w:t xml:space="preserve"> also hoped to explore Parisian museums and sketch </w:t>
      </w:r>
      <w:r w:rsidR="00502075" w:rsidRPr="00336F77">
        <w:rPr>
          <w:rFonts w:ascii="Times New Roman" w:hAnsi="Times New Roman" w:cs="Times New Roman"/>
          <w:sz w:val="24"/>
          <w:szCs w:val="24"/>
        </w:rPr>
        <w:t>the new acquisitions of the Louvre before the general public was admitted.</w:t>
      </w:r>
      <w:r w:rsidR="00502075" w:rsidRPr="00336F77">
        <w:rPr>
          <w:rStyle w:val="FootnoteReference"/>
          <w:rFonts w:ascii="Times New Roman" w:hAnsi="Times New Roman" w:cs="Times New Roman"/>
          <w:sz w:val="24"/>
          <w:szCs w:val="24"/>
        </w:rPr>
        <w:footnoteReference w:id="23"/>
      </w:r>
      <w:r w:rsidR="00502075" w:rsidRPr="00336F77">
        <w:rPr>
          <w:rFonts w:ascii="Times New Roman" w:hAnsi="Times New Roman" w:cs="Times New Roman"/>
          <w:sz w:val="24"/>
          <w:szCs w:val="24"/>
        </w:rPr>
        <w:t xml:space="preserve"> </w:t>
      </w:r>
      <w:r w:rsidR="00BF3CD4" w:rsidRPr="00336F77">
        <w:rPr>
          <w:rFonts w:ascii="Times New Roman" w:hAnsi="Times New Roman" w:cs="Times New Roman"/>
          <w:sz w:val="24"/>
          <w:szCs w:val="24"/>
        </w:rPr>
        <w:t xml:space="preserve">These </w:t>
      </w:r>
      <w:r w:rsidR="00B5648A" w:rsidRPr="00336F77">
        <w:rPr>
          <w:rFonts w:ascii="Times New Roman" w:hAnsi="Times New Roman" w:cs="Times New Roman"/>
          <w:sz w:val="24"/>
          <w:szCs w:val="24"/>
        </w:rPr>
        <w:t>select</w:t>
      </w:r>
      <w:r w:rsidR="00BF3CD4" w:rsidRPr="00336F77">
        <w:rPr>
          <w:rFonts w:ascii="Times New Roman" w:hAnsi="Times New Roman" w:cs="Times New Roman"/>
          <w:sz w:val="24"/>
          <w:szCs w:val="24"/>
        </w:rPr>
        <w:t xml:space="preserve"> visitors produced vast quantity of writings, principally in the mode of private correspondence and memoirs</w:t>
      </w:r>
      <w:r w:rsidR="00E45008" w:rsidRPr="00336F77">
        <w:rPr>
          <w:rFonts w:ascii="Times New Roman" w:hAnsi="Times New Roman" w:cs="Times New Roman"/>
          <w:sz w:val="24"/>
          <w:szCs w:val="24"/>
        </w:rPr>
        <w:t xml:space="preserve">, which explains the </w:t>
      </w:r>
      <w:r w:rsidR="004578B5" w:rsidRPr="00336F77">
        <w:rPr>
          <w:rFonts w:ascii="Times New Roman" w:hAnsi="Times New Roman" w:cs="Times New Roman"/>
          <w:sz w:val="24"/>
          <w:szCs w:val="24"/>
        </w:rPr>
        <w:t>great</w:t>
      </w:r>
      <w:r w:rsidR="000715B4" w:rsidRPr="00336F77">
        <w:rPr>
          <w:rFonts w:ascii="Times New Roman" w:hAnsi="Times New Roman" w:cs="Times New Roman"/>
          <w:sz w:val="24"/>
          <w:szCs w:val="24"/>
        </w:rPr>
        <w:t xml:space="preserve"> </w:t>
      </w:r>
      <w:r w:rsidR="00E45008" w:rsidRPr="00336F77">
        <w:rPr>
          <w:rFonts w:ascii="Times New Roman" w:hAnsi="Times New Roman" w:cs="Times New Roman"/>
          <w:sz w:val="24"/>
          <w:szCs w:val="24"/>
        </w:rPr>
        <w:t>attention their experience has drawn amongst historians</w:t>
      </w:r>
      <w:r w:rsidR="00BF3CD4" w:rsidRPr="00336F77">
        <w:rPr>
          <w:rFonts w:ascii="Times New Roman" w:hAnsi="Times New Roman" w:cs="Times New Roman"/>
          <w:sz w:val="24"/>
          <w:szCs w:val="24"/>
        </w:rPr>
        <w:t>.</w:t>
      </w:r>
      <w:r w:rsidR="00D455DD" w:rsidRPr="00336F77">
        <w:rPr>
          <w:rStyle w:val="FootnoteReference"/>
          <w:rFonts w:ascii="Times New Roman" w:hAnsi="Times New Roman" w:cs="Times New Roman"/>
          <w:sz w:val="24"/>
          <w:szCs w:val="24"/>
        </w:rPr>
        <w:footnoteReference w:id="24"/>
      </w:r>
      <w:r w:rsidR="00BF3CD4" w:rsidRPr="00336F77">
        <w:rPr>
          <w:rFonts w:ascii="Times New Roman" w:hAnsi="Times New Roman" w:cs="Times New Roman"/>
          <w:sz w:val="24"/>
          <w:szCs w:val="24"/>
        </w:rPr>
        <w:t xml:space="preserve"> </w:t>
      </w:r>
    </w:p>
    <w:p w14:paraId="035D395B" w14:textId="777B15E4" w:rsidR="005D569D" w:rsidRPr="00336F77" w:rsidRDefault="00A64122"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Conversely</w:t>
      </w:r>
      <w:r w:rsidR="00BF3CD4" w:rsidRPr="00336F77">
        <w:rPr>
          <w:rFonts w:ascii="Times New Roman" w:hAnsi="Times New Roman" w:cs="Times New Roman"/>
          <w:sz w:val="24"/>
          <w:szCs w:val="24"/>
        </w:rPr>
        <w:t xml:space="preserve">, little attention has been given to </w:t>
      </w:r>
      <w:r w:rsidR="00E45008" w:rsidRPr="00336F77">
        <w:rPr>
          <w:rFonts w:ascii="Times New Roman" w:hAnsi="Times New Roman" w:cs="Times New Roman"/>
          <w:sz w:val="24"/>
          <w:szCs w:val="24"/>
        </w:rPr>
        <w:t xml:space="preserve">more modest </w:t>
      </w:r>
      <w:r w:rsidR="004F4277" w:rsidRPr="00336F77">
        <w:rPr>
          <w:rFonts w:ascii="Times New Roman" w:hAnsi="Times New Roman" w:cs="Times New Roman"/>
          <w:sz w:val="24"/>
          <w:szCs w:val="24"/>
        </w:rPr>
        <w:t>visitors</w:t>
      </w:r>
      <w:r w:rsidR="00E45008" w:rsidRPr="00336F77">
        <w:rPr>
          <w:rFonts w:ascii="Times New Roman" w:hAnsi="Times New Roman" w:cs="Times New Roman"/>
          <w:sz w:val="24"/>
          <w:szCs w:val="24"/>
        </w:rPr>
        <w:t xml:space="preserve">, who crossed the Channel in the hope </w:t>
      </w:r>
      <w:r w:rsidR="000715B4" w:rsidRPr="00336F77">
        <w:rPr>
          <w:rFonts w:ascii="Times New Roman" w:hAnsi="Times New Roman" w:cs="Times New Roman"/>
          <w:sz w:val="24"/>
          <w:szCs w:val="24"/>
        </w:rPr>
        <w:t>of finding</w:t>
      </w:r>
      <w:r w:rsidR="00DF4900" w:rsidRPr="00336F77">
        <w:rPr>
          <w:rFonts w:ascii="Times New Roman" w:hAnsi="Times New Roman" w:cs="Times New Roman"/>
          <w:sz w:val="24"/>
          <w:szCs w:val="24"/>
        </w:rPr>
        <w:t xml:space="preserve"> employment</w:t>
      </w:r>
      <w:r w:rsidR="00E45008" w:rsidRPr="00336F77">
        <w:rPr>
          <w:rFonts w:ascii="Times New Roman" w:hAnsi="Times New Roman" w:cs="Times New Roman"/>
          <w:sz w:val="24"/>
          <w:szCs w:val="24"/>
        </w:rPr>
        <w:t xml:space="preserve"> or </w:t>
      </w:r>
      <w:r w:rsidR="00DC16A8">
        <w:rPr>
          <w:rFonts w:ascii="Times New Roman" w:hAnsi="Times New Roman" w:cs="Times New Roman"/>
          <w:sz w:val="24"/>
          <w:szCs w:val="24"/>
        </w:rPr>
        <w:t>trade on</w:t>
      </w:r>
      <w:r w:rsidR="00E45008" w:rsidRPr="00336F77">
        <w:rPr>
          <w:rFonts w:ascii="Times New Roman" w:hAnsi="Times New Roman" w:cs="Times New Roman"/>
          <w:sz w:val="24"/>
          <w:szCs w:val="24"/>
        </w:rPr>
        <w:t xml:space="preserve"> the Continent. </w:t>
      </w:r>
      <w:r w:rsidR="000808B9" w:rsidRPr="00336F77">
        <w:rPr>
          <w:rFonts w:ascii="Times New Roman" w:hAnsi="Times New Roman" w:cs="Times New Roman"/>
          <w:sz w:val="24"/>
          <w:szCs w:val="24"/>
        </w:rPr>
        <w:t>The</w:t>
      </w:r>
      <w:r w:rsidR="00F11DA1" w:rsidRPr="00336F77">
        <w:rPr>
          <w:rFonts w:ascii="Times New Roman" w:hAnsi="Times New Roman" w:cs="Times New Roman"/>
          <w:sz w:val="24"/>
          <w:szCs w:val="24"/>
        </w:rPr>
        <w:t xml:space="preserve"> lists of travellers compiled by the diplomat Merry reveal that members of the gentry constituted only 39.6% of these travellers in 1802.</w:t>
      </w:r>
      <w:r w:rsidR="00325936" w:rsidRPr="00336F77">
        <w:rPr>
          <w:rStyle w:val="FootnoteReference"/>
          <w:rFonts w:ascii="Times New Roman" w:hAnsi="Times New Roman" w:cs="Times New Roman"/>
          <w:sz w:val="24"/>
          <w:szCs w:val="24"/>
        </w:rPr>
        <w:footnoteReference w:id="25"/>
      </w:r>
      <w:r w:rsidR="000808B9" w:rsidRPr="00336F77">
        <w:rPr>
          <w:rFonts w:ascii="Times New Roman" w:hAnsi="Times New Roman" w:cs="Times New Roman"/>
          <w:sz w:val="24"/>
          <w:szCs w:val="24"/>
        </w:rPr>
        <w:t xml:space="preserve"> His </w:t>
      </w:r>
      <w:r w:rsidR="0070052A" w:rsidRPr="00336F77">
        <w:rPr>
          <w:rFonts w:ascii="Times New Roman" w:hAnsi="Times New Roman" w:cs="Times New Roman"/>
          <w:sz w:val="24"/>
          <w:szCs w:val="24"/>
        </w:rPr>
        <w:t>records</w:t>
      </w:r>
      <w:r w:rsidR="000808B9" w:rsidRPr="00336F77">
        <w:rPr>
          <w:rFonts w:ascii="Times New Roman" w:hAnsi="Times New Roman" w:cs="Times New Roman"/>
          <w:sz w:val="24"/>
          <w:szCs w:val="24"/>
        </w:rPr>
        <w:t xml:space="preserve"> also suggest that 34.4% were servants, 10.5% soldiers</w:t>
      </w:r>
      <w:r w:rsidR="0066473F" w:rsidRPr="00336F77">
        <w:rPr>
          <w:rFonts w:ascii="Times New Roman" w:hAnsi="Times New Roman" w:cs="Times New Roman"/>
          <w:sz w:val="24"/>
          <w:szCs w:val="24"/>
        </w:rPr>
        <w:t>, and 6.8% merchants</w:t>
      </w:r>
      <w:r w:rsidR="000808B9" w:rsidRPr="00336F77">
        <w:rPr>
          <w:rFonts w:ascii="Times New Roman" w:hAnsi="Times New Roman" w:cs="Times New Roman"/>
          <w:sz w:val="24"/>
          <w:szCs w:val="24"/>
        </w:rPr>
        <w:t xml:space="preserve">. </w:t>
      </w:r>
      <w:r w:rsidR="009D7DC6" w:rsidRPr="00336F77">
        <w:rPr>
          <w:rFonts w:ascii="Times New Roman" w:hAnsi="Times New Roman" w:cs="Times New Roman"/>
          <w:sz w:val="24"/>
          <w:szCs w:val="24"/>
        </w:rPr>
        <w:t xml:space="preserve">Yet, his compilation focused on travellers already in Paris in 1802, and requesting passports </w:t>
      </w:r>
      <w:r w:rsidR="000715B4" w:rsidRPr="00336F77">
        <w:rPr>
          <w:rFonts w:ascii="Times New Roman" w:hAnsi="Times New Roman" w:cs="Times New Roman"/>
          <w:sz w:val="24"/>
          <w:szCs w:val="24"/>
        </w:rPr>
        <w:t xml:space="preserve">from him </w:t>
      </w:r>
      <w:r w:rsidR="009D7DC6" w:rsidRPr="00336F77">
        <w:rPr>
          <w:rFonts w:ascii="Times New Roman" w:hAnsi="Times New Roman" w:cs="Times New Roman"/>
          <w:sz w:val="24"/>
          <w:szCs w:val="24"/>
        </w:rPr>
        <w:t xml:space="preserve">to return to Britain. Therefore, they do not account for the vast number of textile workers and </w:t>
      </w:r>
      <w:r w:rsidR="00771097" w:rsidRPr="00336F77">
        <w:rPr>
          <w:rFonts w:ascii="Times New Roman" w:hAnsi="Times New Roman" w:cs="Times New Roman"/>
          <w:sz w:val="24"/>
          <w:szCs w:val="24"/>
        </w:rPr>
        <w:t>dealers</w:t>
      </w:r>
      <w:r w:rsidR="00125A97" w:rsidRPr="00336F77">
        <w:rPr>
          <w:rFonts w:ascii="Times New Roman" w:hAnsi="Times New Roman" w:cs="Times New Roman"/>
          <w:sz w:val="24"/>
          <w:szCs w:val="24"/>
        </w:rPr>
        <w:t xml:space="preserve">, who </w:t>
      </w:r>
      <w:r w:rsidR="00B40520" w:rsidRPr="00336F77">
        <w:rPr>
          <w:rFonts w:ascii="Times New Roman" w:hAnsi="Times New Roman" w:cs="Times New Roman"/>
          <w:sz w:val="24"/>
          <w:szCs w:val="24"/>
        </w:rPr>
        <w:t xml:space="preserve">contemplated a longer journey in France to develop </w:t>
      </w:r>
      <w:r w:rsidR="007D47DB" w:rsidRPr="00336F77">
        <w:rPr>
          <w:rFonts w:ascii="Times New Roman" w:hAnsi="Times New Roman" w:cs="Times New Roman"/>
          <w:sz w:val="24"/>
          <w:szCs w:val="24"/>
        </w:rPr>
        <w:t>their</w:t>
      </w:r>
      <w:r w:rsidR="00B40520" w:rsidRPr="00336F77">
        <w:rPr>
          <w:rFonts w:ascii="Times New Roman" w:hAnsi="Times New Roman" w:cs="Times New Roman"/>
          <w:sz w:val="24"/>
          <w:szCs w:val="24"/>
        </w:rPr>
        <w:t xml:space="preserve"> </w:t>
      </w:r>
      <w:r w:rsidR="00DB15FB" w:rsidRPr="00336F77">
        <w:rPr>
          <w:rFonts w:ascii="Times New Roman" w:hAnsi="Times New Roman" w:cs="Times New Roman"/>
          <w:sz w:val="24"/>
          <w:szCs w:val="24"/>
        </w:rPr>
        <w:t>trade</w:t>
      </w:r>
      <w:r w:rsidR="00B40520" w:rsidRPr="00336F77">
        <w:rPr>
          <w:rFonts w:ascii="Times New Roman" w:hAnsi="Times New Roman" w:cs="Times New Roman"/>
          <w:sz w:val="24"/>
          <w:szCs w:val="24"/>
        </w:rPr>
        <w:t xml:space="preserve">. </w:t>
      </w:r>
      <w:r w:rsidR="00C70E88" w:rsidRPr="00336F77">
        <w:rPr>
          <w:rFonts w:ascii="Times New Roman" w:hAnsi="Times New Roman" w:cs="Times New Roman"/>
          <w:sz w:val="24"/>
          <w:szCs w:val="24"/>
        </w:rPr>
        <w:t>Recent research has shown that t</w:t>
      </w:r>
      <w:r w:rsidR="0000683F" w:rsidRPr="00336F77">
        <w:rPr>
          <w:rFonts w:ascii="Times New Roman" w:hAnsi="Times New Roman" w:cs="Times New Roman"/>
          <w:sz w:val="24"/>
          <w:szCs w:val="24"/>
        </w:rPr>
        <w:t xml:space="preserve">he peace enabled </w:t>
      </w:r>
      <w:r w:rsidR="00190BE6" w:rsidRPr="00336F77">
        <w:rPr>
          <w:rFonts w:ascii="Times New Roman" w:hAnsi="Times New Roman" w:cs="Times New Roman"/>
          <w:sz w:val="24"/>
          <w:szCs w:val="24"/>
        </w:rPr>
        <w:t xml:space="preserve">the resumption of </w:t>
      </w:r>
      <w:r w:rsidR="000411C8" w:rsidRPr="00336F77">
        <w:rPr>
          <w:rFonts w:ascii="Times New Roman" w:hAnsi="Times New Roman" w:cs="Times New Roman"/>
          <w:sz w:val="24"/>
          <w:szCs w:val="24"/>
        </w:rPr>
        <w:t>silk and muslin</w:t>
      </w:r>
      <w:r w:rsidR="00C70E88" w:rsidRPr="00336F77">
        <w:rPr>
          <w:rFonts w:ascii="Times New Roman" w:hAnsi="Times New Roman" w:cs="Times New Roman"/>
          <w:sz w:val="24"/>
          <w:szCs w:val="24"/>
        </w:rPr>
        <w:t xml:space="preserve"> </w:t>
      </w:r>
      <w:r w:rsidR="004D52FB" w:rsidRPr="00336F77">
        <w:rPr>
          <w:rFonts w:ascii="Times New Roman" w:hAnsi="Times New Roman" w:cs="Times New Roman"/>
          <w:sz w:val="24"/>
          <w:szCs w:val="24"/>
        </w:rPr>
        <w:t>contraband</w:t>
      </w:r>
      <w:r w:rsidR="00A840F6" w:rsidRPr="00336F77">
        <w:rPr>
          <w:rFonts w:ascii="Times New Roman" w:hAnsi="Times New Roman" w:cs="Times New Roman"/>
          <w:sz w:val="24"/>
          <w:szCs w:val="24"/>
        </w:rPr>
        <w:t xml:space="preserve"> </w:t>
      </w:r>
      <w:r w:rsidR="00190BE6" w:rsidRPr="00336F77">
        <w:rPr>
          <w:rFonts w:ascii="Times New Roman" w:hAnsi="Times New Roman" w:cs="Times New Roman"/>
          <w:sz w:val="24"/>
          <w:szCs w:val="24"/>
        </w:rPr>
        <w:t xml:space="preserve">between the two countries. </w:t>
      </w:r>
      <w:r w:rsidR="00D012F2" w:rsidRPr="00336F77">
        <w:rPr>
          <w:rFonts w:ascii="Times New Roman" w:hAnsi="Times New Roman" w:cs="Times New Roman"/>
          <w:sz w:val="24"/>
          <w:szCs w:val="24"/>
        </w:rPr>
        <w:t>The</w:t>
      </w:r>
      <w:r w:rsidR="000411C8" w:rsidRPr="00336F77">
        <w:rPr>
          <w:rFonts w:ascii="Times New Roman" w:hAnsi="Times New Roman" w:cs="Times New Roman"/>
          <w:sz w:val="24"/>
          <w:szCs w:val="24"/>
        </w:rPr>
        <w:t>se goods were extremely sought after, which explains why the</w:t>
      </w:r>
      <w:r w:rsidR="00D012F2" w:rsidRPr="00336F77">
        <w:rPr>
          <w:rFonts w:ascii="Times New Roman" w:hAnsi="Times New Roman" w:cs="Times New Roman"/>
          <w:sz w:val="24"/>
          <w:szCs w:val="24"/>
        </w:rPr>
        <w:t xml:space="preserve"> French State was</w:t>
      </w:r>
      <w:r w:rsidR="000411C8" w:rsidRPr="00336F77">
        <w:rPr>
          <w:rFonts w:ascii="Times New Roman" w:hAnsi="Times New Roman" w:cs="Times New Roman"/>
          <w:sz w:val="24"/>
          <w:szCs w:val="24"/>
        </w:rPr>
        <w:t xml:space="preserve"> eager to encourage the</w:t>
      </w:r>
      <w:r w:rsidR="00D012F2" w:rsidRPr="00336F77">
        <w:rPr>
          <w:rFonts w:ascii="Times New Roman" w:hAnsi="Times New Roman" w:cs="Times New Roman"/>
          <w:sz w:val="24"/>
          <w:szCs w:val="24"/>
        </w:rPr>
        <w:t xml:space="preserve"> </w:t>
      </w:r>
      <w:r w:rsidR="000411C8" w:rsidRPr="00336F77">
        <w:rPr>
          <w:rFonts w:ascii="Times New Roman" w:hAnsi="Times New Roman" w:cs="Times New Roman"/>
          <w:sz w:val="24"/>
          <w:szCs w:val="24"/>
        </w:rPr>
        <w:t>arrival of British textile workers during the Peace of Amiens.</w:t>
      </w:r>
      <w:r w:rsidR="00D012F2" w:rsidRPr="00336F77">
        <w:rPr>
          <w:rStyle w:val="FootnoteReference"/>
          <w:rFonts w:ascii="Times New Roman" w:hAnsi="Times New Roman" w:cs="Times New Roman"/>
          <w:sz w:val="24"/>
          <w:szCs w:val="24"/>
        </w:rPr>
        <w:footnoteReference w:id="26"/>
      </w:r>
      <w:r w:rsidR="0039288C" w:rsidRPr="00336F77">
        <w:rPr>
          <w:rFonts w:ascii="Times New Roman" w:hAnsi="Times New Roman" w:cs="Times New Roman"/>
          <w:sz w:val="24"/>
          <w:szCs w:val="24"/>
        </w:rPr>
        <w:t xml:space="preserve"> Procedures to obtain French citizenship were </w:t>
      </w:r>
      <w:r w:rsidR="00A2515C" w:rsidRPr="00336F77">
        <w:rPr>
          <w:rFonts w:ascii="Times New Roman" w:hAnsi="Times New Roman" w:cs="Times New Roman"/>
          <w:sz w:val="24"/>
          <w:szCs w:val="24"/>
        </w:rPr>
        <w:lastRenderedPageBreak/>
        <w:t>simplified</w:t>
      </w:r>
      <w:r w:rsidR="0039288C" w:rsidRPr="00336F77">
        <w:rPr>
          <w:rFonts w:ascii="Times New Roman" w:hAnsi="Times New Roman" w:cs="Times New Roman"/>
          <w:sz w:val="24"/>
          <w:szCs w:val="24"/>
        </w:rPr>
        <w:t xml:space="preserve"> for these migrants, </w:t>
      </w:r>
      <w:r w:rsidR="00F466E7" w:rsidRPr="00336F77">
        <w:rPr>
          <w:rFonts w:ascii="Times New Roman" w:hAnsi="Times New Roman" w:cs="Times New Roman"/>
          <w:sz w:val="24"/>
          <w:szCs w:val="24"/>
        </w:rPr>
        <w:t>who</w:t>
      </w:r>
      <w:r w:rsidR="00B648B4" w:rsidRPr="00336F77">
        <w:rPr>
          <w:rFonts w:ascii="Times New Roman" w:hAnsi="Times New Roman" w:cs="Times New Roman"/>
          <w:sz w:val="24"/>
          <w:szCs w:val="24"/>
        </w:rPr>
        <w:t xml:space="preserve"> could freely </w:t>
      </w:r>
      <w:r w:rsidR="000A7FDC" w:rsidRPr="00336F77">
        <w:rPr>
          <w:rFonts w:ascii="Times New Roman" w:hAnsi="Times New Roman" w:cs="Times New Roman"/>
          <w:sz w:val="24"/>
          <w:szCs w:val="24"/>
        </w:rPr>
        <w:t>circulat</w:t>
      </w:r>
      <w:r w:rsidR="00B648B4" w:rsidRPr="00336F77">
        <w:rPr>
          <w:rFonts w:ascii="Times New Roman" w:hAnsi="Times New Roman" w:cs="Times New Roman"/>
          <w:sz w:val="24"/>
          <w:szCs w:val="24"/>
        </w:rPr>
        <w:t xml:space="preserve">e </w:t>
      </w:r>
      <w:r w:rsidR="000A7FDC" w:rsidRPr="00336F77">
        <w:rPr>
          <w:rFonts w:ascii="Times New Roman" w:hAnsi="Times New Roman" w:cs="Times New Roman"/>
          <w:sz w:val="24"/>
          <w:szCs w:val="24"/>
        </w:rPr>
        <w:t>in the country</w:t>
      </w:r>
      <w:r w:rsidR="009823CB" w:rsidRPr="00336F77">
        <w:rPr>
          <w:rFonts w:ascii="Times New Roman" w:hAnsi="Times New Roman" w:cs="Times New Roman"/>
          <w:sz w:val="24"/>
          <w:szCs w:val="24"/>
        </w:rPr>
        <w:t xml:space="preserve"> and its new territorial extensions in Belgium, Rhineland and Piedmont</w:t>
      </w:r>
      <w:r w:rsidR="000A7FDC" w:rsidRPr="00336F77">
        <w:rPr>
          <w:rFonts w:ascii="Times New Roman" w:hAnsi="Times New Roman" w:cs="Times New Roman"/>
          <w:sz w:val="24"/>
          <w:szCs w:val="24"/>
        </w:rPr>
        <w:t xml:space="preserve">. </w:t>
      </w:r>
      <w:r w:rsidR="000411C8" w:rsidRPr="00336F77">
        <w:rPr>
          <w:rFonts w:ascii="Times New Roman" w:hAnsi="Times New Roman" w:cs="Times New Roman"/>
          <w:sz w:val="24"/>
          <w:szCs w:val="24"/>
        </w:rPr>
        <w:t xml:space="preserve">As a result, on </w:t>
      </w:r>
      <w:r w:rsidR="00A40B61" w:rsidRPr="00336F77">
        <w:rPr>
          <w:rFonts w:ascii="Times New Roman" w:hAnsi="Times New Roman" w:cs="Times New Roman"/>
          <w:sz w:val="24"/>
          <w:szCs w:val="24"/>
        </w:rPr>
        <w:t xml:space="preserve">14 September 1802, </w:t>
      </w:r>
      <w:r w:rsidR="000A7FDC" w:rsidRPr="00336F77">
        <w:rPr>
          <w:rFonts w:ascii="Times New Roman" w:hAnsi="Times New Roman" w:cs="Times New Roman"/>
          <w:sz w:val="24"/>
          <w:szCs w:val="24"/>
        </w:rPr>
        <w:t xml:space="preserve">an English textile technician named </w:t>
      </w:r>
      <w:r w:rsidR="00A40B61" w:rsidRPr="00336F77">
        <w:rPr>
          <w:rFonts w:ascii="Times New Roman" w:hAnsi="Times New Roman" w:cs="Times New Roman"/>
          <w:sz w:val="24"/>
          <w:szCs w:val="24"/>
        </w:rPr>
        <w:t>William Aitken</w:t>
      </w:r>
      <w:r w:rsidR="000A7FDC" w:rsidRPr="00336F77">
        <w:rPr>
          <w:rFonts w:ascii="Times New Roman" w:hAnsi="Times New Roman" w:cs="Times New Roman"/>
          <w:sz w:val="24"/>
          <w:szCs w:val="24"/>
        </w:rPr>
        <w:t xml:space="preserve"> </w:t>
      </w:r>
      <w:r w:rsidR="00A43464" w:rsidRPr="00336F77">
        <w:rPr>
          <w:rFonts w:ascii="Times New Roman" w:hAnsi="Times New Roman" w:cs="Times New Roman"/>
          <w:sz w:val="24"/>
          <w:szCs w:val="24"/>
        </w:rPr>
        <w:t>was offered at Calais a passport ‘to travel everywhere in the Republic’.</w:t>
      </w:r>
      <w:r w:rsidR="00A43464" w:rsidRPr="00336F77">
        <w:rPr>
          <w:rStyle w:val="FootnoteReference"/>
          <w:rFonts w:ascii="Times New Roman" w:hAnsi="Times New Roman" w:cs="Times New Roman"/>
          <w:sz w:val="24"/>
          <w:szCs w:val="24"/>
        </w:rPr>
        <w:footnoteReference w:id="27"/>
      </w:r>
      <w:r w:rsidR="00A40B61" w:rsidRPr="00336F77">
        <w:rPr>
          <w:rFonts w:ascii="Times New Roman" w:hAnsi="Times New Roman" w:cs="Times New Roman"/>
          <w:sz w:val="24"/>
          <w:szCs w:val="24"/>
        </w:rPr>
        <w:t xml:space="preserve"> </w:t>
      </w:r>
      <w:r w:rsidR="00976EDE" w:rsidRPr="00336F77">
        <w:rPr>
          <w:rFonts w:ascii="Times New Roman" w:hAnsi="Times New Roman" w:cs="Times New Roman"/>
          <w:sz w:val="24"/>
          <w:szCs w:val="24"/>
        </w:rPr>
        <w:t>In May 1803, 132 British ‘</w:t>
      </w:r>
      <w:proofErr w:type="spellStart"/>
      <w:r w:rsidR="00976EDE" w:rsidRPr="00336F77">
        <w:rPr>
          <w:rFonts w:ascii="Times New Roman" w:hAnsi="Times New Roman" w:cs="Times New Roman"/>
          <w:i/>
          <w:sz w:val="24"/>
          <w:szCs w:val="24"/>
        </w:rPr>
        <w:t>mécaniciens</w:t>
      </w:r>
      <w:proofErr w:type="spellEnd"/>
      <w:r w:rsidR="00976EDE" w:rsidRPr="00336F77">
        <w:rPr>
          <w:rFonts w:ascii="Times New Roman" w:hAnsi="Times New Roman" w:cs="Times New Roman"/>
          <w:i/>
          <w:sz w:val="24"/>
          <w:szCs w:val="24"/>
        </w:rPr>
        <w:t xml:space="preserve">’ </w:t>
      </w:r>
      <w:r w:rsidR="00976EDE" w:rsidRPr="00336F77">
        <w:rPr>
          <w:rFonts w:ascii="Times New Roman" w:hAnsi="Times New Roman" w:cs="Times New Roman"/>
          <w:sz w:val="24"/>
          <w:szCs w:val="24"/>
        </w:rPr>
        <w:t xml:space="preserve">(an elusive term for </w:t>
      </w:r>
      <w:r w:rsidR="00D771B2" w:rsidRPr="00336F77">
        <w:rPr>
          <w:rFonts w:ascii="Times New Roman" w:hAnsi="Times New Roman" w:cs="Times New Roman"/>
          <w:sz w:val="24"/>
          <w:szCs w:val="24"/>
        </w:rPr>
        <w:t>skilled workers</w:t>
      </w:r>
      <w:r w:rsidR="00976EDE" w:rsidRPr="00336F77">
        <w:rPr>
          <w:rFonts w:ascii="Times New Roman" w:hAnsi="Times New Roman" w:cs="Times New Roman"/>
          <w:sz w:val="24"/>
          <w:szCs w:val="24"/>
        </w:rPr>
        <w:t xml:space="preserve"> including master spinners, potters, can</w:t>
      </w:r>
      <w:r w:rsidR="00095415" w:rsidRPr="00336F77">
        <w:rPr>
          <w:rFonts w:ascii="Times New Roman" w:hAnsi="Times New Roman" w:cs="Times New Roman"/>
          <w:sz w:val="24"/>
          <w:szCs w:val="24"/>
        </w:rPr>
        <w:t>dle makers, metal manufacturers</w:t>
      </w:r>
      <w:r w:rsidR="00976EDE" w:rsidRPr="00336F77">
        <w:rPr>
          <w:rFonts w:ascii="Times New Roman" w:hAnsi="Times New Roman" w:cs="Times New Roman"/>
          <w:sz w:val="24"/>
          <w:szCs w:val="24"/>
        </w:rPr>
        <w:t>) were counted in Paris, along with 59 textile dealers and merchant passengers.</w:t>
      </w:r>
      <w:r w:rsidR="00976EDE" w:rsidRPr="00336F77">
        <w:rPr>
          <w:rStyle w:val="FootnoteReference"/>
          <w:rFonts w:ascii="Times New Roman" w:hAnsi="Times New Roman" w:cs="Times New Roman"/>
          <w:sz w:val="24"/>
          <w:szCs w:val="24"/>
        </w:rPr>
        <w:footnoteReference w:id="28"/>
      </w:r>
      <w:r w:rsidR="00976EDE" w:rsidRPr="00336F77">
        <w:rPr>
          <w:rFonts w:ascii="Times New Roman" w:hAnsi="Times New Roman" w:cs="Times New Roman"/>
          <w:sz w:val="24"/>
          <w:szCs w:val="24"/>
        </w:rPr>
        <w:t xml:space="preserve"> </w:t>
      </w:r>
      <w:r w:rsidR="00AB2258" w:rsidRPr="00336F77">
        <w:rPr>
          <w:rFonts w:ascii="Times New Roman" w:hAnsi="Times New Roman" w:cs="Times New Roman"/>
          <w:sz w:val="24"/>
          <w:szCs w:val="24"/>
        </w:rPr>
        <w:t xml:space="preserve">Another group of travellers, more difficult to trace in the archives, is often left aside: the </w:t>
      </w:r>
      <w:r w:rsidR="002857DA" w:rsidRPr="00336F77">
        <w:rPr>
          <w:rFonts w:ascii="Times New Roman" w:hAnsi="Times New Roman" w:cs="Times New Roman"/>
          <w:sz w:val="24"/>
          <w:szCs w:val="24"/>
        </w:rPr>
        <w:t xml:space="preserve">eloped and </w:t>
      </w:r>
      <w:r w:rsidR="00AB2258" w:rsidRPr="00336F77">
        <w:rPr>
          <w:rFonts w:ascii="Times New Roman" w:hAnsi="Times New Roman" w:cs="Times New Roman"/>
          <w:sz w:val="24"/>
          <w:szCs w:val="24"/>
        </w:rPr>
        <w:t>poor itinerants</w:t>
      </w:r>
      <w:r w:rsidR="00FF0709" w:rsidRPr="00336F77">
        <w:rPr>
          <w:rFonts w:ascii="Times New Roman" w:hAnsi="Times New Roman" w:cs="Times New Roman"/>
          <w:sz w:val="24"/>
          <w:szCs w:val="24"/>
        </w:rPr>
        <w:t>, sometimes</w:t>
      </w:r>
      <w:r w:rsidR="00AB2258" w:rsidRPr="00336F77">
        <w:rPr>
          <w:rFonts w:ascii="Times New Roman" w:hAnsi="Times New Roman" w:cs="Times New Roman"/>
          <w:sz w:val="24"/>
          <w:szCs w:val="24"/>
        </w:rPr>
        <w:t xml:space="preserve"> </w:t>
      </w:r>
      <w:r w:rsidR="00FF0709" w:rsidRPr="00336F77">
        <w:rPr>
          <w:rFonts w:ascii="Times New Roman" w:hAnsi="Times New Roman" w:cs="Times New Roman"/>
          <w:sz w:val="24"/>
          <w:szCs w:val="24"/>
        </w:rPr>
        <w:t xml:space="preserve">in quest of employment, </w:t>
      </w:r>
      <w:r w:rsidR="00AB2258" w:rsidRPr="00336F77">
        <w:rPr>
          <w:rFonts w:ascii="Times New Roman" w:hAnsi="Times New Roman" w:cs="Times New Roman"/>
          <w:sz w:val="24"/>
          <w:szCs w:val="24"/>
        </w:rPr>
        <w:t xml:space="preserve">who journeyed without legal documents. </w:t>
      </w:r>
      <w:r w:rsidR="00007E80" w:rsidRPr="00336F77">
        <w:rPr>
          <w:rFonts w:ascii="Times New Roman" w:hAnsi="Times New Roman" w:cs="Times New Roman"/>
          <w:sz w:val="24"/>
          <w:szCs w:val="24"/>
        </w:rPr>
        <w:t>The</w:t>
      </w:r>
      <w:r w:rsidR="00E55E28" w:rsidRPr="00336F77">
        <w:rPr>
          <w:rFonts w:ascii="Times New Roman" w:hAnsi="Times New Roman" w:cs="Times New Roman"/>
          <w:sz w:val="24"/>
          <w:szCs w:val="24"/>
        </w:rPr>
        <w:t>ir journeys</w:t>
      </w:r>
      <w:r w:rsidR="00007E80" w:rsidRPr="00336F77">
        <w:rPr>
          <w:rFonts w:ascii="Times New Roman" w:hAnsi="Times New Roman" w:cs="Times New Roman"/>
          <w:sz w:val="24"/>
          <w:szCs w:val="24"/>
        </w:rPr>
        <w:t xml:space="preserve"> can be retrieved in other sources, such as judiciary </w:t>
      </w:r>
      <w:r w:rsidR="00F21307" w:rsidRPr="00336F77">
        <w:rPr>
          <w:rFonts w:ascii="Times New Roman" w:hAnsi="Times New Roman" w:cs="Times New Roman"/>
          <w:sz w:val="24"/>
          <w:szCs w:val="24"/>
        </w:rPr>
        <w:t xml:space="preserve">reports and local newspapers, as is the case for Betty </w:t>
      </w:r>
      <w:proofErr w:type="spellStart"/>
      <w:r w:rsidR="00F21307" w:rsidRPr="00336F77">
        <w:rPr>
          <w:rFonts w:ascii="Times New Roman" w:hAnsi="Times New Roman" w:cs="Times New Roman"/>
          <w:sz w:val="24"/>
          <w:szCs w:val="24"/>
        </w:rPr>
        <w:t>Amplett</w:t>
      </w:r>
      <w:proofErr w:type="spellEnd"/>
      <w:r w:rsidR="00015E29">
        <w:rPr>
          <w:rFonts w:ascii="Times New Roman" w:hAnsi="Times New Roman" w:cs="Times New Roman"/>
          <w:sz w:val="24"/>
          <w:szCs w:val="24"/>
        </w:rPr>
        <w:t xml:space="preserve">, </w:t>
      </w:r>
      <w:r w:rsidR="00B145AC">
        <w:rPr>
          <w:rFonts w:ascii="Times New Roman" w:hAnsi="Times New Roman" w:cs="Times New Roman"/>
          <w:sz w:val="24"/>
          <w:szCs w:val="24"/>
        </w:rPr>
        <w:t>an</w:t>
      </w:r>
      <w:r w:rsidR="00783CAD" w:rsidRPr="00336F77">
        <w:rPr>
          <w:rFonts w:ascii="Times New Roman" w:hAnsi="Times New Roman" w:cs="Times New Roman"/>
          <w:sz w:val="24"/>
          <w:szCs w:val="24"/>
        </w:rPr>
        <w:t xml:space="preserve"> i</w:t>
      </w:r>
      <w:r w:rsidR="00F21307" w:rsidRPr="00336F77">
        <w:rPr>
          <w:rFonts w:ascii="Times New Roman" w:hAnsi="Times New Roman" w:cs="Times New Roman"/>
          <w:sz w:val="24"/>
          <w:szCs w:val="24"/>
        </w:rPr>
        <w:t xml:space="preserve">llegitimate </w:t>
      </w:r>
      <w:r w:rsidR="007A471E" w:rsidRPr="00336F77">
        <w:rPr>
          <w:rFonts w:ascii="Times New Roman" w:hAnsi="Times New Roman" w:cs="Times New Roman"/>
          <w:sz w:val="24"/>
          <w:szCs w:val="24"/>
        </w:rPr>
        <w:t>girl</w:t>
      </w:r>
      <w:r w:rsidR="00783CAD" w:rsidRPr="00336F77">
        <w:rPr>
          <w:rFonts w:ascii="Times New Roman" w:hAnsi="Times New Roman" w:cs="Times New Roman"/>
          <w:sz w:val="24"/>
          <w:szCs w:val="24"/>
        </w:rPr>
        <w:t xml:space="preserve"> from Worcestershire</w:t>
      </w:r>
      <w:r w:rsidR="00B145AC">
        <w:rPr>
          <w:rFonts w:ascii="Times New Roman" w:hAnsi="Times New Roman" w:cs="Times New Roman"/>
          <w:sz w:val="24"/>
          <w:szCs w:val="24"/>
        </w:rPr>
        <w:t>, who, aged thirteen,</w:t>
      </w:r>
      <w:r w:rsidR="00783CAD" w:rsidRPr="00336F77">
        <w:rPr>
          <w:rFonts w:ascii="Times New Roman" w:hAnsi="Times New Roman" w:cs="Times New Roman"/>
          <w:sz w:val="24"/>
          <w:szCs w:val="24"/>
        </w:rPr>
        <w:t xml:space="preserve"> was placed under the care of ‘some poor relations, and during the short interval of peace in 1802, went to France with an uncle, a shoemaker, who intended to settle there’.</w:t>
      </w:r>
      <w:r w:rsidR="00783CAD" w:rsidRPr="00336F77">
        <w:rPr>
          <w:rStyle w:val="FootnoteReference"/>
          <w:rFonts w:ascii="Times New Roman" w:hAnsi="Times New Roman" w:cs="Times New Roman"/>
          <w:sz w:val="24"/>
          <w:szCs w:val="24"/>
        </w:rPr>
        <w:footnoteReference w:id="29"/>
      </w:r>
      <w:r w:rsidR="00783CAD" w:rsidRPr="00336F77">
        <w:rPr>
          <w:rFonts w:ascii="Times New Roman" w:hAnsi="Times New Roman" w:cs="Times New Roman"/>
          <w:sz w:val="24"/>
          <w:szCs w:val="24"/>
        </w:rPr>
        <w:t xml:space="preserve"> </w:t>
      </w:r>
    </w:p>
    <w:p w14:paraId="2A6E1234" w14:textId="1A6AD660" w:rsidR="00E45008" w:rsidRPr="00336F77" w:rsidRDefault="00944A7A"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Overall, British </w:t>
      </w:r>
      <w:r w:rsidR="00696FCD" w:rsidRPr="00336F77">
        <w:rPr>
          <w:rFonts w:ascii="Times New Roman" w:hAnsi="Times New Roman" w:cs="Times New Roman"/>
          <w:sz w:val="24"/>
          <w:szCs w:val="24"/>
        </w:rPr>
        <w:t>travellers came to France to fulfil a varie</w:t>
      </w:r>
      <w:r w:rsidR="00145579" w:rsidRPr="00336F77">
        <w:rPr>
          <w:rFonts w:ascii="Times New Roman" w:hAnsi="Times New Roman" w:cs="Times New Roman"/>
          <w:sz w:val="24"/>
          <w:szCs w:val="24"/>
        </w:rPr>
        <w:t xml:space="preserve">ty of social interests. This led to a reinvention of pre-revolutionary patterns of movement, by </w:t>
      </w:r>
      <w:r w:rsidR="003D5BEC">
        <w:rPr>
          <w:rFonts w:ascii="Times New Roman" w:hAnsi="Times New Roman" w:cs="Times New Roman"/>
          <w:sz w:val="24"/>
          <w:szCs w:val="24"/>
        </w:rPr>
        <w:t>remodelling</w:t>
      </w:r>
      <w:r w:rsidR="00145579" w:rsidRPr="00336F77">
        <w:rPr>
          <w:rFonts w:ascii="Times New Roman" w:hAnsi="Times New Roman" w:cs="Times New Roman"/>
          <w:sz w:val="24"/>
          <w:szCs w:val="24"/>
        </w:rPr>
        <w:t xml:space="preserve"> </w:t>
      </w:r>
      <w:r w:rsidR="006F230C">
        <w:rPr>
          <w:rFonts w:ascii="Times New Roman" w:hAnsi="Times New Roman" w:cs="Times New Roman"/>
          <w:sz w:val="24"/>
          <w:szCs w:val="24"/>
        </w:rPr>
        <w:t>older</w:t>
      </w:r>
      <w:r w:rsidR="00145579" w:rsidRPr="00336F77">
        <w:rPr>
          <w:rFonts w:ascii="Times New Roman" w:hAnsi="Times New Roman" w:cs="Times New Roman"/>
          <w:sz w:val="24"/>
          <w:szCs w:val="24"/>
        </w:rPr>
        <w:t xml:space="preserve"> Grand Tour practices </w:t>
      </w:r>
      <w:r w:rsidR="003D5BEC">
        <w:rPr>
          <w:rFonts w:ascii="Times New Roman" w:hAnsi="Times New Roman" w:cs="Times New Roman"/>
          <w:sz w:val="24"/>
          <w:szCs w:val="24"/>
        </w:rPr>
        <w:t>on</w:t>
      </w:r>
      <w:r w:rsidR="00145579" w:rsidRPr="00336F77">
        <w:rPr>
          <w:rFonts w:ascii="Times New Roman" w:hAnsi="Times New Roman" w:cs="Times New Roman"/>
          <w:sz w:val="24"/>
          <w:szCs w:val="24"/>
        </w:rPr>
        <w:t xml:space="preserve"> interconnected business and cultural interests. </w:t>
      </w:r>
      <w:r w:rsidR="004B5B73">
        <w:rPr>
          <w:rFonts w:ascii="Times New Roman" w:hAnsi="Times New Roman" w:cs="Times New Roman"/>
          <w:sz w:val="24"/>
          <w:szCs w:val="24"/>
        </w:rPr>
        <w:t>In this respect, t</w:t>
      </w:r>
      <w:r w:rsidR="0016282A" w:rsidRPr="00336F77">
        <w:rPr>
          <w:rFonts w:ascii="Times New Roman" w:hAnsi="Times New Roman" w:cs="Times New Roman"/>
          <w:sz w:val="24"/>
          <w:szCs w:val="24"/>
        </w:rPr>
        <w:t xml:space="preserve">he </w:t>
      </w:r>
      <w:r w:rsidR="004B5B73">
        <w:rPr>
          <w:rFonts w:ascii="Times New Roman" w:hAnsi="Times New Roman" w:cs="Times New Roman"/>
          <w:sz w:val="24"/>
          <w:szCs w:val="24"/>
        </w:rPr>
        <w:t>example</w:t>
      </w:r>
      <w:r w:rsidR="0016282A" w:rsidRPr="00336F77">
        <w:rPr>
          <w:rFonts w:ascii="Times New Roman" w:hAnsi="Times New Roman" w:cs="Times New Roman"/>
          <w:sz w:val="24"/>
          <w:szCs w:val="24"/>
        </w:rPr>
        <w:t xml:space="preserve"> of </w:t>
      </w:r>
      <w:r w:rsidR="004B5B73" w:rsidRPr="00336F77">
        <w:rPr>
          <w:rFonts w:ascii="Times New Roman" w:hAnsi="Times New Roman" w:cs="Times New Roman"/>
          <w:sz w:val="24"/>
          <w:szCs w:val="24"/>
        </w:rPr>
        <w:t xml:space="preserve">William </w:t>
      </w:r>
      <w:proofErr w:type="spellStart"/>
      <w:r w:rsidR="004B5B73" w:rsidRPr="00336F77">
        <w:rPr>
          <w:rFonts w:ascii="Times New Roman" w:hAnsi="Times New Roman" w:cs="Times New Roman"/>
          <w:sz w:val="24"/>
          <w:szCs w:val="24"/>
        </w:rPr>
        <w:t>Humphrys</w:t>
      </w:r>
      <w:proofErr w:type="spellEnd"/>
      <w:r w:rsidR="004B5B73">
        <w:rPr>
          <w:rFonts w:ascii="Times New Roman" w:hAnsi="Times New Roman" w:cs="Times New Roman"/>
          <w:sz w:val="24"/>
          <w:szCs w:val="24"/>
        </w:rPr>
        <w:t>, a</w:t>
      </w:r>
      <w:r w:rsidR="0016282A" w:rsidRPr="00336F77">
        <w:rPr>
          <w:rFonts w:ascii="Times New Roman" w:hAnsi="Times New Roman" w:cs="Times New Roman"/>
          <w:sz w:val="24"/>
          <w:szCs w:val="24"/>
        </w:rPr>
        <w:t xml:space="preserve"> </w:t>
      </w:r>
      <w:r w:rsidR="00BD0C79" w:rsidRPr="00336F77">
        <w:rPr>
          <w:rFonts w:ascii="Times New Roman" w:hAnsi="Times New Roman" w:cs="Times New Roman"/>
          <w:sz w:val="24"/>
          <w:szCs w:val="24"/>
        </w:rPr>
        <w:t xml:space="preserve">Birmingham </w:t>
      </w:r>
      <w:r w:rsidR="0016282A" w:rsidRPr="00336F77">
        <w:rPr>
          <w:rFonts w:ascii="Times New Roman" w:hAnsi="Times New Roman" w:cs="Times New Roman"/>
          <w:sz w:val="24"/>
          <w:szCs w:val="24"/>
        </w:rPr>
        <w:t>merchant</w:t>
      </w:r>
      <w:r w:rsidR="00925A90">
        <w:rPr>
          <w:rFonts w:ascii="Times New Roman" w:hAnsi="Times New Roman" w:cs="Times New Roman"/>
          <w:sz w:val="24"/>
          <w:szCs w:val="24"/>
        </w:rPr>
        <w:t>,</w:t>
      </w:r>
      <w:r w:rsidR="0016282A" w:rsidRPr="00336F77">
        <w:rPr>
          <w:rFonts w:ascii="Times New Roman" w:hAnsi="Times New Roman" w:cs="Times New Roman"/>
          <w:sz w:val="24"/>
          <w:szCs w:val="24"/>
        </w:rPr>
        <w:t xml:space="preserve"> </w:t>
      </w:r>
      <w:r w:rsidR="004B5B73">
        <w:rPr>
          <w:rFonts w:ascii="Times New Roman" w:hAnsi="Times New Roman" w:cs="Times New Roman"/>
          <w:sz w:val="24"/>
          <w:szCs w:val="24"/>
        </w:rPr>
        <w:t>is particularly apt</w:t>
      </w:r>
      <w:r w:rsidR="0016282A" w:rsidRPr="00336F77">
        <w:rPr>
          <w:rFonts w:ascii="Times New Roman" w:hAnsi="Times New Roman" w:cs="Times New Roman"/>
          <w:sz w:val="24"/>
          <w:szCs w:val="24"/>
        </w:rPr>
        <w:t>.</w:t>
      </w:r>
      <w:r w:rsidR="00D74887" w:rsidRPr="00336F77">
        <w:rPr>
          <w:rFonts w:ascii="Times New Roman" w:hAnsi="Times New Roman" w:cs="Times New Roman"/>
          <w:sz w:val="24"/>
          <w:szCs w:val="24"/>
        </w:rPr>
        <w:t xml:space="preserve"> </w:t>
      </w:r>
      <w:r w:rsidR="00035120" w:rsidRPr="00336F77">
        <w:rPr>
          <w:rFonts w:ascii="Times New Roman" w:hAnsi="Times New Roman" w:cs="Times New Roman"/>
          <w:sz w:val="24"/>
          <w:szCs w:val="24"/>
        </w:rPr>
        <w:t>The</w:t>
      </w:r>
      <w:r w:rsidR="006F0CE8" w:rsidRPr="00336F77">
        <w:rPr>
          <w:rFonts w:ascii="Times New Roman" w:hAnsi="Times New Roman" w:cs="Times New Roman"/>
          <w:sz w:val="24"/>
          <w:szCs w:val="24"/>
        </w:rPr>
        <w:t xml:space="preserve"> </w:t>
      </w:r>
      <w:proofErr w:type="spellStart"/>
      <w:r w:rsidR="006F0CE8" w:rsidRPr="00336F77">
        <w:rPr>
          <w:rFonts w:ascii="Times New Roman" w:hAnsi="Times New Roman" w:cs="Times New Roman"/>
          <w:sz w:val="24"/>
          <w:szCs w:val="24"/>
        </w:rPr>
        <w:t>Humphrys</w:t>
      </w:r>
      <w:proofErr w:type="spellEnd"/>
      <w:r w:rsidR="006F0CE8" w:rsidRPr="00336F77">
        <w:rPr>
          <w:rFonts w:ascii="Times New Roman" w:hAnsi="Times New Roman" w:cs="Times New Roman"/>
          <w:sz w:val="24"/>
          <w:szCs w:val="24"/>
        </w:rPr>
        <w:t xml:space="preserve"> led a </w:t>
      </w:r>
      <w:r w:rsidR="00EE7D9F" w:rsidRPr="00336F77">
        <w:rPr>
          <w:rFonts w:ascii="Times New Roman" w:hAnsi="Times New Roman" w:cs="Times New Roman"/>
          <w:sz w:val="24"/>
          <w:szCs w:val="24"/>
        </w:rPr>
        <w:t xml:space="preserve">foreign </w:t>
      </w:r>
      <w:r w:rsidR="006F0CE8" w:rsidRPr="00336F77">
        <w:rPr>
          <w:rFonts w:ascii="Times New Roman" w:hAnsi="Times New Roman" w:cs="Times New Roman"/>
          <w:sz w:val="24"/>
          <w:szCs w:val="24"/>
        </w:rPr>
        <w:t xml:space="preserve">trading house </w:t>
      </w:r>
      <w:r w:rsidR="00EE7D9F" w:rsidRPr="00336F77">
        <w:rPr>
          <w:rFonts w:ascii="Times New Roman" w:hAnsi="Times New Roman" w:cs="Times New Roman"/>
          <w:bCs/>
          <w:sz w:val="24"/>
          <w:szCs w:val="24"/>
          <w:shd w:val="clear" w:color="auto" w:fill="FFFFFF"/>
        </w:rPr>
        <w:t xml:space="preserve">affiliated to the </w:t>
      </w:r>
      <w:r w:rsidR="00EE7D9F" w:rsidRPr="00336F77">
        <w:rPr>
          <w:rFonts w:ascii="Times New Roman" w:hAnsi="Times New Roman" w:cs="Times New Roman"/>
          <w:bCs/>
          <w:sz w:val="24"/>
          <w:szCs w:val="24"/>
        </w:rPr>
        <w:t>Levant</w:t>
      </w:r>
      <w:r w:rsidR="00EE7D9F" w:rsidRPr="00336F77">
        <w:rPr>
          <w:rFonts w:ascii="Times New Roman" w:hAnsi="Times New Roman" w:cs="Times New Roman"/>
          <w:sz w:val="24"/>
          <w:szCs w:val="24"/>
        </w:rPr>
        <w:t> </w:t>
      </w:r>
      <w:r w:rsidR="00EE7D9F" w:rsidRPr="00336F77">
        <w:rPr>
          <w:rFonts w:ascii="Times New Roman" w:hAnsi="Times New Roman" w:cs="Times New Roman"/>
          <w:bCs/>
          <w:sz w:val="24"/>
          <w:szCs w:val="24"/>
        </w:rPr>
        <w:t>Company,</w:t>
      </w:r>
      <w:r w:rsidR="00EE7D9F" w:rsidRPr="00336F77">
        <w:rPr>
          <w:rFonts w:ascii="Times New Roman" w:hAnsi="Times New Roman" w:cs="Times New Roman"/>
          <w:sz w:val="24"/>
          <w:szCs w:val="24"/>
        </w:rPr>
        <w:t xml:space="preserve"> </w:t>
      </w:r>
      <w:r w:rsidR="006F0CE8" w:rsidRPr="00336F77">
        <w:rPr>
          <w:rFonts w:ascii="Times New Roman" w:hAnsi="Times New Roman" w:cs="Times New Roman"/>
          <w:sz w:val="24"/>
          <w:szCs w:val="24"/>
        </w:rPr>
        <w:t xml:space="preserve">with </w:t>
      </w:r>
      <w:r w:rsidR="00997870" w:rsidRPr="00336F77">
        <w:rPr>
          <w:rFonts w:ascii="Times New Roman" w:hAnsi="Times New Roman" w:cs="Times New Roman"/>
          <w:sz w:val="24"/>
          <w:szCs w:val="24"/>
        </w:rPr>
        <w:t>close</w:t>
      </w:r>
      <w:r w:rsidR="006F0CE8" w:rsidRPr="00336F77">
        <w:rPr>
          <w:rFonts w:ascii="Times New Roman" w:hAnsi="Times New Roman" w:cs="Times New Roman"/>
          <w:sz w:val="24"/>
          <w:szCs w:val="24"/>
        </w:rPr>
        <w:t xml:space="preserve"> commercial </w:t>
      </w:r>
      <w:r w:rsidR="00AB0B17" w:rsidRPr="00336F77">
        <w:rPr>
          <w:rFonts w:ascii="Times New Roman" w:hAnsi="Times New Roman" w:cs="Times New Roman"/>
          <w:sz w:val="24"/>
          <w:szCs w:val="24"/>
        </w:rPr>
        <w:t>ties</w:t>
      </w:r>
      <w:r w:rsidR="006F0CE8" w:rsidRPr="00336F77">
        <w:rPr>
          <w:rFonts w:ascii="Times New Roman" w:hAnsi="Times New Roman" w:cs="Times New Roman"/>
          <w:sz w:val="24"/>
          <w:szCs w:val="24"/>
        </w:rPr>
        <w:t xml:space="preserve"> </w:t>
      </w:r>
      <w:r w:rsidR="00B72EAF" w:rsidRPr="00336F77">
        <w:rPr>
          <w:rFonts w:ascii="Times New Roman" w:hAnsi="Times New Roman" w:cs="Times New Roman"/>
          <w:sz w:val="24"/>
          <w:szCs w:val="24"/>
        </w:rPr>
        <w:t>with</w:t>
      </w:r>
      <w:r w:rsidR="006F0CE8" w:rsidRPr="00336F77">
        <w:rPr>
          <w:rFonts w:ascii="Times New Roman" w:hAnsi="Times New Roman" w:cs="Times New Roman"/>
          <w:sz w:val="24"/>
          <w:szCs w:val="24"/>
        </w:rPr>
        <w:t xml:space="preserve"> Europe</w:t>
      </w:r>
      <w:r w:rsidR="00035120" w:rsidRPr="00336F77">
        <w:rPr>
          <w:rFonts w:ascii="Times New Roman" w:hAnsi="Times New Roman" w:cs="Times New Roman"/>
          <w:sz w:val="24"/>
          <w:szCs w:val="24"/>
        </w:rPr>
        <w:t xml:space="preserve">, which the Revolutionary Wars </w:t>
      </w:r>
      <w:r w:rsidR="001C1121" w:rsidRPr="00336F77">
        <w:rPr>
          <w:rFonts w:ascii="Times New Roman" w:hAnsi="Times New Roman" w:cs="Times New Roman"/>
          <w:sz w:val="24"/>
          <w:szCs w:val="24"/>
        </w:rPr>
        <w:t xml:space="preserve">had </w:t>
      </w:r>
      <w:r w:rsidR="00AB0B17" w:rsidRPr="00336F77">
        <w:rPr>
          <w:rFonts w:ascii="Times New Roman" w:hAnsi="Times New Roman" w:cs="Times New Roman"/>
          <w:sz w:val="24"/>
          <w:szCs w:val="24"/>
        </w:rPr>
        <w:t>seriously damaged</w:t>
      </w:r>
      <w:r w:rsidR="006F0CE8" w:rsidRPr="00336F77">
        <w:rPr>
          <w:rFonts w:ascii="Times New Roman" w:hAnsi="Times New Roman" w:cs="Times New Roman"/>
          <w:sz w:val="24"/>
          <w:szCs w:val="24"/>
        </w:rPr>
        <w:t xml:space="preserve">. </w:t>
      </w:r>
      <w:r w:rsidR="00381C12" w:rsidRPr="00336F77">
        <w:rPr>
          <w:rFonts w:ascii="Times New Roman" w:hAnsi="Times New Roman" w:cs="Times New Roman"/>
          <w:sz w:val="24"/>
          <w:szCs w:val="24"/>
        </w:rPr>
        <w:t xml:space="preserve">The peace </w:t>
      </w:r>
      <w:r w:rsidR="00E81BC0" w:rsidRPr="00336F77">
        <w:rPr>
          <w:rFonts w:ascii="Times New Roman" w:hAnsi="Times New Roman" w:cs="Times New Roman"/>
          <w:sz w:val="24"/>
          <w:szCs w:val="24"/>
        </w:rPr>
        <w:t xml:space="preserve">thus </w:t>
      </w:r>
      <w:r w:rsidR="001C1121" w:rsidRPr="00336F77">
        <w:rPr>
          <w:rFonts w:ascii="Times New Roman" w:hAnsi="Times New Roman" w:cs="Times New Roman"/>
          <w:sz w:val="24"/>
          <w:szCs w:val="24"/>
        </w:rPr>
        <w:t>offered</w:t>
      </w:r>
      <w:r w:rsidR="00E81BC0" w:rsidRPr="00336F77">
        <w:rPr>
          <w:rFonts w:ascii="Times New Roman" w:hAnsi="Times New Roman" w:cs="Times New Roman"/>
          <w:sz w:val="24"/>
          <w:szCs w:val="24"/>
        </w:rPr>
        <w:t xml:space="preserve"> </w:t>
      </w:r>
      <w:r w:rsidR="00EF05F5" w:rsidRPr="00336F77">
        <w:rPr>
          <w:rFonts w:ascii="Times New Roman" w:hAnsi="Times New Roman" w:cs="Times New Roman"/>
          <w:sz w:val="24"/>
          <w:szCs w:val="24"/>
        </w:rPr>
        <w:t>the family</w:t>
      </w:r>
      <w:r w:rsidR="00D00EB4" w:rsidRPr="00336F77">
        <w:rPr>
          <w:rFonts w:ascii="Times New Roman" w:hAnsi="Times New Roman" w:cs="Times New Roman"/>
          <w:sz w:val="24"/>
          <w:szCs w:val="24"/>
        </w:rPr>
        <w:t xml:space="preserve"> a perfect opportunity to canvass potential new trade partners and recover </w:t>
      </w:r>
      <w:r w:rsidR="00E81BC0" w:rsidRPr="00336F77">
        <w:rPr>
          <w:rFonts w:ascii="Times New Roman" w:hAnsi="Times New Roman" w:cs="Times New Roman"/>
          <w:sz w:val="24"/>
          <w:szCs w:val="24"/>
        </w:rPr>
        <w:t>huge</w:t>
      </w:r>
      <w:r w:rsidR="00D00EB4" w:rsidRPr="00336F77">
        <w:rPr>
          <w:rFonts w:ascii="Times New Roman" w:hAnsi="Times New Roman" w:cs="Times New Roman"/>
          <w:sz w:val="24"/>
          <w:szCs w:val="24"/>
        </w:rPr>
        <w:t xml:space="preserve"> debts. </w:t>
      </w:r>
      <w:proofErr w:type="spellStart"/>
      <w:r w:rsidR="001C1121" w:rsidRPr="00336F77">
        <w:rPr>
          <w:rFonts w:ascii="Times New Roman" w:hAnsi="Times New Roman" w:cs="Times New Roman"/>
          <w:sz w:val="24"/>
          <w:szCs w:val="24"/>
        </w:rPr>
        <w:t>H</w:t>
      </w:r>
      <w:r w:rsidR="00766D71">
        <w:rPr>
          <w:rFonts w:ascii="Times New Roman" w:hAnsi="Times New Roman" w:cs="Times New Roman"/>
          <w:sz w:val="24"/>
          <w:szCs w:val="24"/>
        </w:rPr>
        <w:t>u</w:t>
      </w:r>
      <w:r w:rsidR="001C1121" w:rsidRPr="00336F77">
        <w:rPr>
          <w:rFonts w:ascii="Times New Roman" w:hAnsi="Times New Roman" w:cs="Times New Roman"/>
          <w:sz w:val="24"/>
          <w:szCs w:val="24"/>
        </w:rPr>
        <w:t>mphrys</w:t>
      </w:r>
      <w:proofErr w:type="spellEnd"/>
      <w:r w:rsidR="00B145AC">
        <w:rPr>
          <w:rFonts w:ascii="Times New Roman" w:hAnsi="Times New Roman" w:cs="Times New Roman"/>
          <w:sz w:val="24"/>
          <w:szCs w:val="24"/>
        </w:rPr>
        <w:t>’ project</w:t>
      </w:r>
      <w:r w:rsidR="001C1121" w:rsidRPr="00336F77">
        <w:rPr>
          <w:rFonts w:ascii="Times New Roman" w:hAnsi="Times New Roman" w:cs="Times New Roman"/>
          <w:sz w:val="24"/>
          <w:szCs w:val="24"/>
        </w:rPr>
        <w:t xml:space="preserve"> in </w:t>
      </w:r>
      <w:r w:rsidR="00976D36" w:rsidRPr="00336F77">
        <w:rPr>
          <w:rFonts w:ascii="Times New Roman" w:hAnsi="Times New Roman" w:cs="Times New Roman"/>
          <w:sz w:val="24"/>
          <w:szCs w:val="24"/>
        </w:rPr>
        <w:t xml:space="preserve">November </w:t>
      </w:r>
      <w:r w:rsidR="00E81BC0" w:rsidRPr="00336F77">
        <w:rPr>
          <w:rFonts w:ascii="Times New Roman" w:hAnsi="Times New Roman" w:cs="Times New Roman"/>
          <w:sz w:val="24"/>
          <w:szCs w:val="24"/>
        </w:rPr>
        <w:t>1802</w:t>
      </w:r>
      <w:r w:rsidR="001C1121" w:rsidRPr="00336F77">
        <w:rPr>
          <w:rFonts w:ascii="Times New Roman" w:hAnsi="Times New Roman" w:cs="Times New Roman"/>
          <w:sz w:val="24"/>
          <w:szCs w:val="24"/>
        </w:rPr>
        <w:t xml:space="preserve"> was </w:t>
      </w:r>
      <w:r w:rsidR="005674F9" w:rsidRPr="00336F77">
        <w:rPr>
          <w:rFonts w:ascii="Times New Roman" w:hAnsi="Times New Roman" w:cs="Times New Roman"/>
          <w:sz w:val="24"/>
          <w:szCs w:val="24"/>
        </w:rPr>
        <w:t>colossal</w:t>
      </w:r>
      <w:r w:rsidR="001C1121" w:rsidRPr="00336F77">
        <w:rPr>
          <w:rFonts w:ascii="Times New Roman" w:hAnsi="Times New Roman" w:cs="Times New Roman"/>
          <w:sz w:val="24"/>
          <w:szCs w:val="24"/>
        </w:rPr>
        <w:t xml:space="preserve">: </w:t>
      </w:r>
      <w:r w:rsidR="00E81BC0" w:rsidRPr="00336F77">
        <w:rPr>
          <w:rFonts w:ascii="Times New Roman" w:hAnsi="Times New Roman" w:cs="Times New Roman"/>
          <w:sz w:val="24"/>
          <w:szCs w:val="24"/>
        </w:rPr>
        <w:t xml:space="preserve">assisted by </w:t>
      </w:r>
      <w:r w:rsidR="00EF05F5" w:rsidRPr="00336F77">
        <w:rPr>
          <w:rFonts w:ascii="Times New Roman" w:hAnsi="Times New Roman" w:cs="Times New Roman"/>
          <w:sz w:val="24"/>
          <w:szCs w:val="24"/>
        </w:rPr>
        <w:t xml:space="preserve">his son, </w:t>
      </w:r>
      <w:r w:rsidR="001C1121" w:rsidRPr="00336F77">
        <w:rPr>
          <w:rFonts w:ascii="Times New Roman" w:hAnsi="Times New Roman" w:cs="Times New Roman"/>
          <w:sz w:val="24"/>
          <w:szCs w:val="24"/>
        </w:rPr>
        <w:t xml:space="preserve">he </w:t>
      </w:r>
      <w:r w:rsidR="00EF05F5" w:rsidRPr="00336F77">
        <w:rPr>
          <w:rFonts w:ascii="Times New Roman" w:hAnsi="Times New Roman" w:cs="Times New Roman"/>
          <w:sz w:val="24"/>
          <w:szCs w:val="24"/>
        </w:rPr>
        <w:t xml:space="preserve">aimed to find one </w:t>
      </w:r>
      <w:r w:rsidR="00766D71">
        <w:rPr>
          <w:rFonts w:ascii="Times New Roman" w:hAnsi="Times New Roman" w:cs="Times New Roman"/>
          <w:sz w:val="24"/>
          <w:szCs w:val="24"/>
        </w:rPr>
        <w:t>120</w:t>
      </w:r>
      <w:r w:rsidR="00EF05F5" w:rsidRPr="00336F77">
        <w:rPr>
          <w:rFonts w:ascii="Times New Roman" w:hAnsi="Times New Roman" w:cs="Times New Roman"/>
          <w:sz w:val="24"/>
          <w:szCs w:val="24"/>
        </w:rPr>
        <w:t xml:space="preserve"> French and Italian traders</w:t>
      </w:r>
      <w:r w:rsidR="004008E9" w:rsidRPr="00336F77">
        <w:rPr>
          <w:rFonts w:ascii="Times New Roman" w:hAnsi="Times New Roman" w:cs="Times New Roman"/>
          <w:sz w:val="24"/>
          <w:szCs w:val="24"/>
        </w:rPr>
        <w:t xml:space="preserve"> in Paris</w:t>
      </w:r>
      <w:r w:rsidR="00EF05F5" w:rsidRPr="00336F77">
        <w:rPr>
          <w:rFonts w:ascii="Times New Roman" w:hAnsi="Times New Roman" w:cs="Times New Roman"/>
          <w:sz w:val="24"/>
          <w:szCs w:val="24"/>
        </w:rPr>
        <w:t>, and to write off an overall debt of £40,000.</w:t>
      </w:r>
      <w:r w:rsidR="00976D36" w:rsidRPr="00336F77">
        <w:rPr>
          <w:rFonts w:ascii="Times New Roman" w:hAnsi="Times New Roman" w:cs="Times New Roman"/>
          <w:sz w:val="24"/>
          <w:szCs w:val="24"/>
        </w:rPr>
        <w:t xml:space="preserve"> </w:t>
      </w:r>
      <w:r w:rsidR="000A12A3" w:rsidRPr="00336F77">
        <w:rPr>
          <w:rFonts w:ascii="Times New Roman" w:hAnsi="Times New Roman" w:cs="Times New Roman"/>
          <w:sz w:val="24"/>
          <w:szCs w:val="24"/>
        </w:rPr>
        <w:t>C</w:t>
      </w:r>
      <w:r w:rsidR="00784699" w:rsidRPr="00336F77">
        <w:rPr>
          <w:rFonts w:ascii="Times New Roman" w:hAnsi="Times New Roman" w:cs="Times New Roman"/>
          <w:sz w:val="24"/>
          <w:szCs w:val="24"/>
        </w:rPr>
        <w:t>laims required delicate arrangements</w:t>
      </w:r>
      <w:r w:rsidR="000F5A17" w:rsidRPr="00336F77">
        <w:rPr>
          <w:rFonts w:ascii="Times New Roman" w:hAnsi="Times New Roman" w:cs="Times New Roman"/>
          <w:sz w:val="24"/>
          <w:szCs w:val="24"/>
        </w:rPr>
        <w:t>,</w:t>
      </w:r>
      <w:r w:rsidR="000A12A3" w:rsidRPr="00336F77">
        <w:rPr>
          <w:rFonts w:ascii="Times New Roman" w:hAnsi="Times New Roman" w:cs="Times New Roman"/>
          <w:sz w:val="24"/>
          <w:szCs w:val="24"/>
        </w:rPr>
        <w:t xml:space="preserve"> </w:t>
      </w:r>
      <w:r w:rsidR="00EB4337" w:rsidRPr="00336F77">
        <w:rPr>
          <w:rFonts w:ascii="Times New Roman" w:hAnsi="Times New Roman" w:cs="Times New Roman"/>
          <w:sz w:val="24"/>
          <w:szCs w:val="24"/>
        </w:rPr>
        <w:t xml:space="preserve">and </w:t>
      </w:r>
      <w:r w:rsidR="006E2A6A" w:rsidRPr="00336F77">
        <w:rPr>
          <w:rFonts w:ascii="Times New Roman" w:hAnsi="Times New Roman" w:cs="Times New Roman"/>
          <w:sz w:val="24"/>
          <w:szCs w:val="24"/>
        </w:rPr>
        <w:t xml:space="preserve">necessitated </w:t>
      </w:r>
      <w:r w:rsidR="00EB4337" w:rsidRPr="00336F77">
        <w:rPr>
          <w:rFonts w:ascii="Times New Roman" w:hAnsi="Times New Roman" w:cs="Times New Roman"/>
          <w:sz w:val="24"/>
          <w:szCs w:val="24"/>
        </w:rPr>
        <w:t xml:space="preserve">copying </w:t>
      </w:r>
      <w:r w:rsidR="000A12A3" w:rsidRPr="00336F77">
        <w:rPr>
          <w:rFonts w:ascii="Times New Roman" w:hAnsi="Times New Roman" w:cs="Times New Roman"/>
          <w:sz w:val="24"/>
          <w:szCs w:val="24"/>
        </w:rPr>
        <w:t>a large amount of correspondence for the use of banking agents</w:t>
      </w:r>
      <w:r w:rsidR="00A7472C" w:rsidRPr="00336F77">
        <w:rPr>
          <w:rFonts w:ascii="Times New Roman" w:hAnsi="Times New Roman" w:cs="Times New Roman"/>
          <w:sz w:val="24"/>
          <w:szCs w:val="24"/>
        </w:rPr>
        <w:t>, which the father and son planned on accomplishing over six months.</w:t>
      </w:r>
      <w:r w:rsidR="00A7472C" w:rsidRPr="00336F77">
        <w:rPr>
          <w:rStyle w:val="FootnoteReference"/>
          <w:rFonts w:ascii="Times New Roman" w:hAnsi="Times New Roman" w:cs="Times New Roman"/>
          <w:sz w:val="24"/>
          <w:szCs w:val="24"/>
        </w:rPr>
        <w:footnoteReference w:id="30"/>
      </w:r>
      <w:r w:rsidR="000F5A17" w:rsidRPr="00336F77">
        <w:rPr>
          <w:rFonts w:ascii="Times New Roman" w:hAnsi="Times New Roman" w:cs="Times New Roman"/>
          <w:sz w:val="24"/>
          <w:szCs w:val="24"/>
        </w:rPr>
        <w:t xml:space="preserve"> </w:t>
      </w:r>
      <w:r w:rsidR="00B44F52" w:rsidRPr="00336F77">
        <w:rPr>
          <w:rFonts w:ascii="Times New Roman" w:hAnsi="Times New Roman" w:cs="Times New Roman"/>
          <w:sz w:val="24"/>
          <w:szCs w:val="24"/>
        </w:rPr>
        <w:t>Yet, d</w:t>
      </w:r>
      <w:r w:rsidR="000F5A17" w:rsidRPr="00336F77">
        <w:rPr>
          <w:rFonts w:ascii="Times New Roman" w:hAnsi="Times New Roman" w:cs="Times New Roman"/>
          <w:sz w:val="24"/>
          <w:szCs w:val="24"/>
        </w:rPr>
        <w:t xml:space="preserve">uring that time, not only did the </w:t>
      </w:r>
      <w:proofErr w:type="spellStart"/>
      <w:r w:rsidR="000F5A17" w:rsidRPr="00336F77">
        <w:rPr>
          <w:rFonts w:ascii="Times New Roman" w:hAnsi="Times New Roman" w:cs="Times New Roman"/>
          <w:sz w:val="24"/>
          <w:szCs w:val="24"/>
        </w:rPr>
        <w:t>Humphrys</w:t>
      </w:r>
      <w:proofErr w:type="spellEnd"/>
      <w:r w:rsidR="000F5A17" w:rsidRPr="00336F77">
        <w:rPr>
          <w:rFonts w:ascii="Times New Roman" w:hAnsi="Times New Roman" w:cs="Times New Roman"/>
          <w:sz w:val="24"/>
          <w:szCs w:val="24"/>
        </w:rPr>
        <w:t xml:space="preserve"> spend their journey chasing debtors, but </w:t>
      </w:r>
      <w:r w:rsidR="0049634E" w:rsidRPr="00336F77">
        <w:rPr>
          <w:rFonts w:ascii="Times New Roman" w:hAnsi="Times New Roman" w:cs="Times New Roman"/>
          <w:sz w:val="24"/>
          <w:szCs w:val="24"/>
        </w:rPr>
        <w:t xml:space="preserve">they also combined business with pleasure. </w:t>
      </w:r>
      <w:r w:rsidR="00D57CF7" w:rsidRPr="00336F77">
        <w:rPr>
          <w:rFonts w:ascii="Times New Roman" w:hAnsi="Times New Roman" w:cs="Times New Roman"/>
          <w:sz w:val="24"/>
          <w:szCs w:val="24"/>
        </w:rPr>
        <w:t xml:space="preserve">Upon their landing at Calais, they chose to lodge at Monsieur </w:t>
      </w:r>
      <w:proofErr w:type="spellStart"/>
      <w:r w:rsidR="00D57CF7" w:rsidRPr="00336F77">
        <w:rPr>
          <w:rFonts w:ascii="Times New Roman" w:hAnsi="Times New Roman" w:cs="Times New Roman"/>
          <w:sz w:val="24"/>
          <w:szCs w:val="24"/>
        </w:rPr>
        <w:t>Dess</w:t>
      </w:r>
      <w:r w:rsidR="00BC323B" w:rsidRPr="00336F77">
        <w:rPr>
          <w:rFonts w:ascii="Times New Roman" w:hAnsi="Times New Roman" w:cs="Times New Roman"/>
          <w:sz w:val="24"/>
          <w:szCs w:val="24"/>
        </w:rPr>
        <w:t>e</w:t>
      </w:r>
      <w:r w:rsidR="00D57CF7" w:rsidRPr="00336F77">
        <w:rPr>
          <w:rFonts w:ascii="Times New Roman" w:hAnsi="Times New Roman" w:cs="Times New Roman"/>
          <w:sz w:val="24"/>
          <w:szCs w:val="24"/>
        </w:rPr>
        <w:t>in’s</w:t>
      </w:r>
      <w:proofErr w:type="spellEnd"/>
      <w:r w:rsidR="00D57CF7" w:rsidRPr="00336F77">
        <w:rPr>
          <w:rFonts w:ascii="Times New Roman" w:hAnsi="Times New Roman" w:cs="Times New Roman"/>
          <w:sz w:val="24"/>
          <w:szCs w:val="24"/>
        </w:rPr>
        <w:t xml:space="preserve"> </w:t>
      </w:r>
      <w:r w:rsidR="00C82A02" w:rsidRPr="00336F77">
        <w:rPr>
          <w:rFonts w:ascii="Times New Roman" w:hAnsi="Times New Roman" w:cs="Times New Roman"/>
          <w:sz w:val="24"/>
          <w:szCs w:val="24"/>
        </w:rPr>
        <w:t>inn</w:t>
      </w:r>
      <w:r w:rsidR="00D57CF7" w:rsidRPr="00336F77">
        <w:rPr>
          <w:rFonts w:ascii="Times New Roman" w:hAnsi="Times New Roman" w:cs="Times New Roman"/>
          <w:sz w:val="24"/>
          <w:szCs w:val="24"/>
        </w:rPr>
        <w:t>, which had inspired La</w:t>
      </w:r>
      <w:r w:rsidR="000715B4" w:rsidRPr="00336F77">
        <w:rPr>
          <w:rFonts w:ascii="Times New Roman" w:hAnsi="Times New Roman" w:cs="Times New Roman"/>
          <w:sz w:val="24"/>
          <w:szCs w:val="24"/>
        </w:rPr>
        <w:t>u</w:t>
      </w:r>
      <w:r w:rsidR="00D57CF7" w:rsidRPr="00336F77">
        <w:rPr>
          <w:rFonts w:ascii="Times New Roman" w:hAnsi="Times New Roman" w:cs="Times New Roman"/>
          <w:sz w:val="24"/>
          <w:szCs w:val="24"/>
        </w:rPr>
        <w:t xml:space="preserve">rence Sterne’s famous </w:t>
      </w:r>
      <w:r w:rsidR="00037B85" w:rsidRPr="00336F77">
        <w:rPr>
          <w:rFonts w:ascii="Times New Roman" w:hAnsi="Times New Roman" w:cs="Times New Roman"/>
          <w:sz w:val="24"/>
          <w:szCs w:val="24"/>
        </w:rPr>
        <w:t>novel</w:t>
      </w:r>
      <w:r w:rsidR="00D57CF7" w:rsidRPr="00336F77">
        <w:rPr>
          <w:rFonts w:ascii="Times New Roman" w:hAnsi="Times New Roman" w:cs="Times New Roman"/>
          <w:sz w:val="24"/>
          <w:szCs w:val="24"/>
        </w:rPr>
        <w:t xml:space="preserve"> </w:t>
      </w:r>
      <w:r w:rsidR="00D57CF7" w:rsidRPr="00336F77">
        <w:rPr>
          <w:rFonts w:ascii="Times New Roman" w:hAnsi="Times New Roman" w:cs="Times New Roman"/>
          <w:i/>
          <w:sz w:val="24"/>
          <w:szCs w:val="24"/>
        </w:rPr>
        <w:t>A Sentimental Journey through France and Italy</w:t>
      </w:r>
      <w:r w:rsidR="00D57CF7" w:rsidRPr="00336F77">
        <w:rPr>
          <w:rFonts w:ascii="Times New Roman" w:hAnsi="Times New Roman" w:cs="Times New Roman"/>
          <w:sz w:val="24"/>
          <w:szCs w:val="24"/>
        </w:rPr>
        <w:t xml:space="preserve"> </w:t>
      </w:r>
      <w:r w:rsidR="00B145AC">
        <w:rPr>
          <w:rFonts w:ascii="Times New Roman" w:hAnsi="Times New Roman" w:cs="Times New Roman"/>
          <w:sz w:val="24"/>
          <w:szCs w:val="24"/>
        </w:rPr>
        <w:t>(</w:t>
      </w:r>
      <w:r w:rsidR="00D57CF7" w:rsidRPr="00336F77">
        <w:rPr>
          <w:rFonts w:ascii="Times New Roman" w:hAnsi="Times New Roman" w:cs="Times New Roman"/>
          <w:sz w:val="24"/>
          <w:szCs w:val="24"/>
        </w:rPr>
        <w:t>1768</w:t>
      </w:r>
      <w:r w:rsidR="00B145AC">
        <w:rPr>
          <w:rFonts w:ascii="Times New Roman" w:hAnsi="Times New Roman" w:cs="Times New Roman"/>
          <w:sz w:val="24"/>
          <w:szCs w:val="24"/>
        </w:rPr>
        <w:t>)</w:t>
      </w:r>
      <w:r w:rsidR="00D57CF7" w:rsidRPr="00336F77">
        <w:rPr>
          <w:rFonts w:ascii="Times New Roman" w:hAnsi="Times New Roman" w:cs="Times New Roman"/>
          <w:sz w:val="24"/>
          <w:szCs w:val="24"/>
        </w:rPr>
        <w:t>.</w:t>
      </w:r>
      <w:r w:rsidR="001763A2" w:rsidRPr="00336F77">
        <w:rPr>
          <w:rStyle w:val="FootnoteReference"/>
          <w:rFonts w:ascii="Times New Roman" w:hAnsi="Times New Roman" w:cs="Times New Roman"/>
          <w:sz w:val="24"/>
          <w:szCs w:val="24"/>
        </w:rPr>
        <w:footnoteReference w:id="31"/>
      </w:r>
      <w:r w:rsidR="004D5CA9" w:rsidRPr="00336F77">
        <w:rPr>
          <w:rFonts w:ascii="Times New Roman" w:hAnsi="Times New Roman" w:cs="Times New Roman"/>
          <w:sz w:val="24"/>
          <w:szCs w:val="24"/>
        </w:rPr>
        <w:t xml:space="preserve"> Thence, they </w:t>
      </w:r>
      <w:r w:rsidR="006E2A87" w:rsidRPr="00336F77">
        <w:rPr>
          <w:rFonts w:ascii="Times New Roman" w:hAnsi="Times New Roman" w:cs="Times New Roman"/>
          <w:sz w:val="24"/>
          <w:szCs w:val="24"/>
        </w:rPr>
        <w:t xml:space="preserve">followed the </w:t>
      </w:r>
      <w:r w:rsidR="001812F2" w:rsidRPr="00336F77">
        <w:rPr>
          <w:rFonts w:ascii="Times New Roman" w:hAnsi="Times New Roman" w:cs="Times New Roman"/>
          <w:sz w:val="24"/>
          <w:szCs w:val="24"/>
        </w:rPr>
        <w:t>coast</w:t>
      </w:r>
      <w:r w:rsidR="004D5CA9" w:rsidRPr="00336F77">
        <w:rPr>
          <w:rFonts w:ascii="Times New Roman" w:hAnsi="Times New Roman" w:cs="Times New Roman"/>
          <w:sz w:val="24"/>
          <w:szCs w:val="24"/>
        </w:rPr>
        <w:t xml:space="preserve"> to Montreuil-sur-</w:t>
      </w:r>
      <w:proofErr w:type="spellStart"/>
      <w:r w:rsidR="004D5CA9" w:rsidRPr="00336F77">
        <w:rPr>
          <w:rFonts w:ascii="Times New Roman" w:hAnsi="Times New Roman" w:cs="Times New Roman"/>
          <w:sz w:val="24"/>
          <w:szCs w:val="24"/>
        </w:rPr>
        <w:t>Mer</w:t>
      </w:r>
      <w:proofErr w:type="spellEnd"/>
      <w:r w:rsidR="00EB0411" w:rsidRPr="00336F77">
        <w:rPr>
          <w:rFonts w:ascii="Times New Roman" w:hAnsi="Times New Roman" w:cs="Times New Roman"/>
          <w:sz w:val="24"/>
          <w:szCs w:val="24"/>
        </w:rPr>
        <w:t xml:space="preserve"> – </w:t>
      </w:r>
      <w:r w:rsidR="00126A2E" w:rsidRPr="00336F77">
        <w:rPr>
          <w:rFonts w:ascii="Times New Roman" w:hAnsi="Times New Roman" w:cs="Times New Roman"/>
          <w:sz w:val="24"/>
          <w:szCs w:val="24"/>
        </w:rPr>
        <w:t xml:space="preserve">also </w:t>
      </w:r>
      <w:r w:rsidR="00D46DA6" w:rsidRPr="00336F77">
        <w:rPr>
          <w:rFonts w:ascii="Times New Roman" w:hAnsi="Times New Roman" w:cs="Times New Roman"/>
          <w:sz w:val="24"/>
          <w:szCs w:val="24"/>
        </w:rPr>
        <w:t xml:space="preserve">celebrated </w:t>
      </w:r>
      <w:r w:rsidR="00126A2E" w:rsidRPr="00336F77">
        <w:rPr>
          <w:rFonts w:ascii="Times New Roman" w:hAnsi="Times New Roman" w:cs="Times New Roman"/>
          <w:sz w:val="24"/>
          <w:szCs w:val="24"/>
        </w:rPr>
        <w:t>by Sterne</w:t>
      </w:r>
      <w:r w:rsidR="00EB0411" w:rsidRPr="00336F77">
        <w:rPr>
          <w:rFonts w:ascii="Times New Roman" w:hAnsi="Times New Roman" w:cs="Times New Roman"/>
          <w:sz w:val="24"/>
          <w:szCs w:val="24"/>
        </w:rPr>
        <w:t xml:space="preserve"> – </w:t>
      </w:r>
      <w:r w:rsidR="00126A2E" w:rsidRPr="00336F77">
        <w:rPr>
          <w:rFonts w:ascii="Times New Roman" w:hAnsi="Times New Roman" w:cs="Times New Roman"/>
          <w:sz w:val="24"/>
          <w:szCs w:val="24"/>
        </w:rPr>
        <w:t xml:space="preserve">then </w:t>
      </w:r>
      <w:proofErr w:type="spellStart"/>
      <w:r w:rsidR="004A1138" w:rsidRPr="00336F77">
        <w:rPr>
          <w:rFonts w:ascii="Times New Roman" w:hAnsi="Times New Roman" w:cs="Times New Roman"/>
          <w:sz w:val="24"/>
          <w:szCs w:val="24"/>
        </w:rPr>
        <w:t>Nouvion</w:t>
      </w:r>
      <w:proofErr w:type="spellEnd"/>
      <w:r w:rsidR="004A1138" w:rsidRPr="00336F77">
        <w:rPr>
          <w:rFonts w:ascii="Times New Roman" w:hAnsi="Times New Roman" w:cs="Times New Roman"/>
          <w:sz w:val="24"/>
          <w:szCs w:val="24"/>
        </w:rPr>
        <w:t>, Abbeville and Amiens to see where the recent peace had been signed and</w:t>
      </w:r>
      <w:r w:rsidR="00340FC6" w:rsidRPr="00336F77">
        <w:rPr>
          <w:rFonts w:ascii="Times New Roman" w:hAnsi="Times New Roman" w:cs="Times New Roman"/>
          <w:sz w:val="24"/>
          <w:szCs w:val="24"/>
        </w:rPr>
        <w:t xml:space="preserve"> which constituted</w:t>
      </w:r>
      <w:r w:rsidR="004A1138" w:rsidRPr="00336F77">
        <w:rPr>
          <w:rFonts w:ascii="Times New Roman" w:hAnsi="Times New Roman" w:cs="Times New Roman"/>
          <w:sz w:val="24"/>
          <w:szCs w:val="24"/>
        </w:rPr>
        <w:t xml:space="preserve"> another </w:t>
      </w:r>
      <w:r w:rsidR="004A1138" w:rsidRPr="00336F77">
        <w:rPr>
          <w:rFonts w:ascii="Times New Roman" w:hAnsi="Times New Roman" w:cs="Times New Roman"/>
          <w:sz w:val="24"/>
          <w:szCs w:val="24"/>
        </w:rPr>
        <w:lastRenderedPageBreak/>
        <w:t xml:space="preserve">landmark in their attempt to follow Sterne’s ‘sentimental journey’. </w:t>
      </w:r>
      <w:r w:rsidR="007D24B5" w:rsidRPr="00336F77">
        <w:rPr>
          <w:rFonts w:ascii="Times New Roman" w:hAnsi="Times New Roman" w:cs="Times New Roman"/>
          <w:sz w:val="24"/>
          <w:szCs w:val="24"/>
        </w:rPr>
        <w:t xml:space="preserve">They stopped </w:t>
      </w:r>
      <w:r w:rsidR="002F4871" w:rsidRPr="00336F77">
        <w:rPr>
          <w:rFonts w:ascii="Times New Roman" w:hAnsi="Times New Roman" w:cs="Times New Roman"/>
          <w:sz w:val="24"/>
          <w:szCs w:val="24"/>
        </w:rPr>
        <w:t>for several days at Amiens to observe the Gothic architecture of the cathedral</w:t>
      </w:r>
      <w:r w:rsidR="00D8387A" w:rsidRPr="00336F77">
        <w:rPr>
          <w:rFonts w:ascii="Times New Roman" w:hAnsi="Times New Roman" w:cs="Times New Roman"/>
          <w:sz w:val="24"/>
          <w:szCs w:val="24"/>
        </w:rPr>
        <w:t xml:space="preserve"> which</w:t>
      </w:r>
      <w:r w:rsidR="00E63031" w:rsidRPr="00336F77">
        <w:rPr>
          <w:rFonts w:ascii="Times New Roman" w:hAnsi="Times New Roman" w:cs="Times New Roman"/>
          <w:sz w:val="24"/>
          <w:szCs w:val="24"/>
        </w:rPr>
        <w:t>,</w:t>
      </w:r>
      <w:r w:rsidR="00D8387A" w:rsidRPr="00336F77">
        <w:rPr>
          <w:rFonts w:ascii="Times New Roman" w:hAnsi="Times New Roman" w:cs="Times New Roman"/>
          <w:sz w:val="24"/>
          <w:szCs w:val="24"/>
        </w:rPr>
        <w:t xml:space="preserve"> in the words of William </w:t>
      </w:r>
      <w:proofErr w:type="spellStart"/>
      <w:r w:rsidR="00D8387A" w:rsidRPr="00336F77">
        <w:rPr>
          <w:rFonts w:ascii="Times New Roman" w:hAnsi="Times New Roman" w:cs="Times New Roman"/>
          <w:sz w:val="24"/>
          <w:szCs w:val="24"/>
        </w:rPr>
        <w:t>Humphrys</w:t>
      </w:r>
      <w:proofErr w:type="spellEnd"/>
      <w:r w:rsidR="00D8387A" w:rsidRPr="00336F77">
        <w:rPr>
          <w:rFonts w:ascii="Times New Roman" w:hAnsi="Times New Roman" w:cs="Times New Roman"/>
          <w:sz w:val="24"/>
          <w:szCs w:val="24"/>
        </w:rPr>
        <w:t>, was</w:t>
      </w:r>
      <w:r w:rsidR="002F4871" w:rsidRPr="00336F77">
        <w:rPr>
          <w:rFonts w:ascii="Times New Roman" w:hAnsi="Times New Roman" w:cs="Times New Roman"/>
          <w:sz w:val="24"/>
          <w:szCs w:val="24"/>
        </w:rPr>
        <w:t xml:space="preserve"> ‘rendered interesting to the travellers by its being the </w:t>
      </w:r>
      <w:r w:rsidR="002F4871" w:rsidRPr="00336F77">
        <w:rPr>
          <w:rFonts w:ascii="Times New Roman" w:hAnsi="Times New Roman" w:cs="Times New Roman"/>
          <w:i/>
          <w:sz w:val="24"/>
          <w:szCs w:val="24"/>
        </w:rPr>
        <w:t xml:space="preserve">chef </w:t>
      </w:r>
      <w:proofErr w:type="spellStart"/>
      <w:r w:rsidR="002F4871" w:rsidRPr="00336F77">
        <w:rPr>
          <w:rFonts w:ascii="Times New Roman" w:hAnsi="Times New Roman" w:cs="Times New Roman"/>
          <w:i/>
          <w:sz w:val="24"/>
          <w:szCs w:val="24"/>
        </w:rPr>
        <w:t>d’œuvre</w:t>
      </w:r>
      <w:proofErr w:type="spellEnd"/>
      <w:r w:rsidR="002F4871" w:rsidRPr="00336F77">
        <w:rPr>
          <w:rFonts w:ascii="Times New Roman" w:hAnsi="Times New Roman" w:cs="Times New Roman"/>
          <w:sz w:val="24"/>
          <w:szCs w:val="24"/>
        </w:rPr>
        <w:t xml:space="preserve"> </w:t>
      </w:r>
      <w:r w:rsidR="003D0EB8" w:rsidRPr="00336F77">
        <w:rPr>
          <w:rFonts w:ascii="Times New Roman" w:hAnsi="Times New Roman" w:cs="Times New Roman"/>
          <w:sz w:val="24"/>
          <w:szCs w:val="24"/>
        </w:rPr>
        <w:t>of our countrymen during the Regency of the Duke of Bedford’.</w:t>
      </w:r>
      <w:r w:rsidR="003C4DED" w:rsidRPr="00336F77">
        <w:rPr>
          <w:rFonts w:ascii="Times New Roman" w:hAnsi="Times New Roman" w:cs="Times New Roman"/>
          <w:sz w:val="24"/>
          <w:szCs w:val="24"/>
        </w:rPr>
        <w:t xml:space="preserve"> A </w:t>
      </w:r>
      <w:r w:rsidR="00B145AC" w:rsidRPr="00336F77">
        <w:rPr>
          <w:rFonts w:ascii="Times New Roman" w:hAnsi="Times New Roman" w:cs="Times New Roman"/>
          <w:sz w:val="24"/>
          <w:szCs w:val="24"/>
        </w:rPr>
        <w:t xml:space="preserve">common </w:t>
      </w:r>
      <w:r w:rsidR="003C4DED" w:rsidRPr="00336F77">
        <w:rPr>
          <w:rFonts w:ascii="Times New Roman" w:hAnsi="Times New Roman" w:cs="Times New Roman"/>
          <w:sz w:val="24"/>
          <w:szCs w:val="24"/>
        </w:rPr>
        <w:t xml:space="preserve">Franco-British history was sought in the contemplation of the landscape and famous châteaux, as they </w:t>
      </w:r>
      <w:r w:rsidR="001624BF" w:rsidRPr="00336F77">
        <w:rPr>
          <w:rFonts w:ascii="Times New Roman" w:hAnsi="Times New Roman" w:cs="Times New Roman"/>
          <w:sz w:val="24"/>
          <w:szCs w:val="24"/>
        </w:rPr>
        <w:t>passed through Clermont and</w:t>
      </w:r>
      <w:r w:rsidR="003C4DED" w:rsidRPr="00336F77">
        <w:rPr>
          <w:rFonts w:ascii="Times New Roman" w:hAnsi="Times New Roman" w:cs="Times New Roman"/>
          <w:sz w:val="24"/>
          <w:szCs w:val="24"/>
        </w:rPr>
        <w:t xml:space="preserve"> Chantilly</w:t>
      </w:r>
      <w:r w:rsidR="001624BF" w:rsidRPr="00336F77">
        <w:rPr>
          <w:rFonts w:ascii="Times New Roman" w:hAnsi="Times New Roman" w:cs="Times New Roman"/>
          <w:sz w:val="24"/>
          <w:szCs w:val="24"/>
        </w:rPr>
        <w:t>. The</w:t>
      </w:r>
      <w:r w:rsidR="000E67BA" w:rsidRPr="00336F77">
        <w:rPr>
          <w:rFonts w:ascii="Times New Roman" w:hAnsi="Times New Roman" w:cs="Times New Roman"/>
          <w:sz w:val="24"/>
          <w:szCs w:val="24"/>
        </w:rPr>
        <w:t>ir</w:t>
      </w:r>
      <w:r w:rsidR="001624BF" w:rsidRPr="00336F77">
        <w:rPr>
          <w:rFonts w:ascii="Times New Roman" w:hAnsi="Times New Roman" w:cs="Times New Roman"/>
          <w:sz w:val="24"/>
          <w:szCs w:val="24"/>
        </w:rPr>
        <w:t xml:space="preserve"> entrance into Paris epitomized</w:t>
      </w:r>
      <w:r w:rsidR="00BC2F6B" w:rsidRPr="00336F77">
        <w:rPr>
          <w:rFonts w:ascii="Times New Roman" w:hAnsi="Times New Roman" w:cs="Times New Roman"/>
          <w:sz w:val="24"/>
          <w:szCs w:val="24"/>
        </w:rPr>
        <w:t xml:space="preserve"> this outlook, as the </w:t>
      </w:r>
      <w:proofErr w:type="spellStart"/>
      <w:r w:rsidR="00BC2F6B" w:rsidRPr="00336F77">
        <w:rPr>
          <w:rFonts w:ascii="Times New Roman" w:hAnsi="Times New Roman" w:cs="Times New Roman"/>
          <w:sz w:val="24"/>
          <w:szCs w:val="24"/>
        </w:rPr>
        <w:t>Humphrys</w:t>
      </w:r>
      <w:proofErr w:type="spellEnd"/>
      <w:r w:rsidR="00BC2F6B" w:rsidRPr="00336F77">
        <w:rPr>
          <w:rFonts w:ascii="Times New Roman" w:hAnsi="Times New Roman" w:cs="Times New Roman"/>
          <w:sz w:val="24"/>
          <w:szCs w:val="24"/>
        </w:rPr>
        <w:t xml:space="preserve"> </w:t>
      </w:r>
      <w:r w:rsidR="00A113C7" w:rsidRPr="00336F77">
        <w:rPr>
          <w:rFonts w:ascii="Times New Roman" w:hAnsi="Times New Roman" w:cs="Times New Roman"/>
          <w:sz w:val="24"/>
          <w:szCs w:val="24"/>
        </w:rPr>
        <w:t>chose to follow</w:t>
      </w:r>
      <w:r w:rsidR="00BC2F6B" w:rsidRPr="00336F77">
        <w:rPr>
          <w:rFonts w:ascii="Times New Roman" w:hAnsi="Times New Roman" w:cs="Times New Roman"/>
          <w:sz w:val="24"/>
          <w:szCs w:val="24"/>
        </w:rPr>
        <w:t xml:space="preserve"> </w:t>
      </w:r>
      <w:r w:rsidR="00A113C7" w:rsidRPr="00336F77">
        <w:rPr>
          <w:rFonts w:ascii="Times New Roman" w:hAnsi="Times New Roman" w:cs="Times New Roman"/>
          <w:sz w:val="24"/>
          <w:szCs w:val="24"/>
        </w:rPr>
        <w:t>particular</w:t>
      </w:r>
      <w:r w:rsidR="00BC2F6B" w:rsidRPr="00336F77">
        <w:rPr>
          <w:rFonts w:ascii="Times New Roman" w:hAnsi="Times New Roman" w:cs="Times New Roman"/>
          <w:sz w:val="24"/>
          <w:szCs w:val="24"/>
        </w:rPr>
        <w:t xml:space="preserve"> streets to obtain specific views of the capital. </w:t>
      </w:r>
      <w:r w:rsidR="00B01A79" w:rsidRPr="00336F77">
        <w:rPr>
          <w:rFonts w:ascii="Times New Roman" w:hAnsi="Times New Roman" w:cs="Times New Roman"/>
          <w:sz w:val="24"/>
          <w:szCs w:val="24"/>
        </w:rPr>
        <w:t>Th</w:t>
      </w:r>
      <w:r w:rsidR="00BC2F6B" w:rsidRPr="00336F77">
        <w:rPr>
          <w:rFonts w:ascii="Times New Roman" w:hAnsi="Times New Roman" w:cs="Times New Roman"/>
          <w:sz w:val="24"/>
          <w:szCs w:val="24"/>
        </w:rPr>
        <w:t xml:space="preserve">ey made the decision to enter Paris in a two-stage itinerary, first by </w:t>
      </w:r>
      <w:r w:rsidR="00A75443" w:rsidRPr="00336F77">
        <w:rPr>
          <w:rFonts w:ascii="Times New Roman" w:hAnsi="Times New Roman" w:cs="Times New Roman"/>
          <w:sz w:val="24"/>
          <w:szCs w:val="24"/>
        </w:rPr>
        <w:t xml:space="preserve">entering the metropolis from the North and </w:t>
      </w:r>
      <w:r w:rsidR="00BC2F6B" w:rsidRPr="00336F77">
        <w:rPr>
          <w:rFonts w:ascii="Times New Roman" w:hAnsi="Times New Roman" w:cs="Times New Roman"/>
          <w:sz w:val="24"/>
          <w:szCs w:val="24"/>
        </w:rPr>
        <w:t xml:space="preserve">passing by monarchical sites such as the </w:t>
      </w:r>
      <w:r w:rsidR="00BC2F6B" w:rsidRPr="00336F77">
        <w:rPr>
          <w:rFonts w:ascii="Times New Roman" w:hAnsi="Times New Roman" w:cs="Times New Roman"/>
          <w:bCs/>
          <w:sz w:val="24"/>
          <w:szCs w:val="24"/>
        </w:rPr>
        <w:t xml:space="preserve">Basilica of </w:t>
      </w:r>
      <w:r w:rsidR="00BC2F6B" w:rsidRPr="00336F77">
        <w:rPr>
          <w:rFonts w:ascii="Times New Roman" w:hAnsi="Times New Roman" w:cs="Times New Roman"/>
          <w:sz w:val="24"/>
          <w:szCs w:val="24"/>
        </w:rPr>
        <w:t>Saint-Denis and the former ‘</w:t>
      </w:r>
      <w:r w:rsidR="00BC2F6B" w:rsidRPr="00336F77">
        <w:rPr>
          <w:rFonts w:ascii="Times New Roman" w:hAnsi="Times New Roman" w:cs="Times New Roman"/>
          <w:i/>
          <w:sz w:val="24"/>
          <w:szCs w:val="24"/>
        </w:rPr>
        <w:t>Poste Royale</w:t>
      </w:r>
      <w:r w:rsidR="00BC2F6B" w:rsidRPr="00336F77">
        <w:rPr>
          <w:rFonts w:ascii="Times New Roman" w:hAnsi="Times New Roman" w:cs="Times New Roman"/>
          <w:sz w:val="24"/>
          <w:szCs w:val="24"/>
        </w:rPr>
        <w:t>’</w:t>
      </w:r>
      <w:r w:rsidR="00A75443" w:rsidRPr="00336F77">
        <w:rPr>
          <w:rFonts w:ascii="Times New Roman" w:hAnsi="Times New Roman" w:cs="Times New Roman"/>
          <w:sz w:val="24"/>
          <w:szCs w:val="24"/>
        </w:rPr>
        <w:t xml:space="preserve">. </w:t>
      </w:r>
      <w:r w:rsidR="009C37D6" w:rsidRPr="00336F77">
        <w:rPr>
          <w:rFonts w:ascii="Times New Roman" w:hAnsi="Times New Roman" w:cs="Times New Roman"/>
          <w:sz w:val="24"/>
          <w:szCs w:val="24"/>
        </w:rPr>
        <w:t xml:space="preserve">Their progression to the centre of the city was equally codified: ‘the course and point of entry into Paris being altered by desire of the travellers to the exterior Boulevards and </w:t>
      </w:r>
      <w:proofErr w:type="spellStart"/>
      <w:r w:rsidR="009C37D6" w:rsidRPr="00336F77">
        <w:rPr>
          <w:rFonts w:ascii="Times New Roman" w:hAnsi="Times New Roman" w:cs="Times New Roman"/>
          <w:i/>
          <w:sz w:val="24"/>
          <w:szCs w:val="24"/>
        </w:rPr>
        <w:t>Barrière</w:t>
      </w:r>
      <w:proofErr w:type="spellEnd"/>
      <w:r w:rsidR="009C37D6" w:rsidRPr="00336F77">
        <w:rPr>
          <w:rFonts w:ascii="Times New Roman" w:hAnsi="Times New Roman" w:cs="Times New Roman"/>
          <w:i/>
          <w:sz w:val="24"/>
          <w:szCs w:val="24"/>
        </w:rPr>
        <w:t xml:space="preserve"> de </w:t>
      </w:r>
      <w:proofErr w:type="spellStart"/>
      <w:r w:rsidR="009C37D6" w:rsidRPr="00336F77">
        <w:rPr>
          <w:rFonts w:ascii="Times New Roman" w:hAnsi="Times New Roman" w:cs="Times New Roman"/>
          <w:i/>
          <w:sz w:val="24"/>
          <w:szCs w:val="24"/>
        </w:rPr>
        <w:t>l’Etoile</w:t>
      </w:r>
      <w:proofErr w:type="spellEnd"/>
      <w:r w:rsidR="009C37D6" w:rsidRPr="00336F77">
        <w:rPr>
          <w:rFonts w:ascii="Times New Roman" w:hAnsi="Times New Roman" w:cs="Times New Roman"/>
          <w:sz w:val="24"/>
          <w:szCs w:val="24"/>
        </w:rPr>
        <w:t xml:space="preserve"> in order to view the capital from its finest approach through the </w:t>
      </w:r>
      <w:r w:rsidR="009C37D6" w:rsidRPr="00336F77">
        <w:rPr>
          <w:rFonts w:ascii="Times New Roman" w:hAnsi="Times New Roman" w:cs="Times New Roman"/>
          <w:i/>
          <w:sz w:val="24"/>
          <w:szCs w:val="24"/>
        </w:rPr>
        <w:t xml:space="preserve">Champs </w:t>
      </w:r>
      <w:proofErr w:type="spellStart"/>
      <w:r w:rsidR="009C37D6" w:rsidRPr="00336F77">
        <w:rPr>
          <w:rFonts w:ascii="Times New Roman" w:hAnsi="Times New Roman" w:cs="Times New Roman"/>
          <w:i/>
          <w:sz w:val="24"/>
          <w:szCs w:val="24"/>
        </w:rPr>
        <w:t>Elysées</w:t>
      </w:r>
      <w:proofErr w:type="spellEnd"/>
      <w:r w:rsidR="009C37D6" w:rsidRPr="00336F77">
        <w:rPr>
          <w:rFonts w:ascii="Times New Roman" w:hAnsi="Times New Roman" w:cs="Times New Roman"/>
          <w:sz w:val="24"/>
          <w:szCs w:val="24"/>
        </w:rPr>
        <w:t>’.</w:t>
      </w:r>
      <w:r w:rsidR="009174FB" w:rsidRPr="00336F77">
        <w:rPr>
          <w:rFonts w:ascii="Times New Roman" w:hAnsi="Times New Roman" w:cs="Times New Roman"/>
          <w:sz w:val="24"/>
          <w:szCs w:val="24"/>
        </w:rPr>
        <w:t xml:space="preserve"> </w:t>
      </w:r>
      <w:r w:rsidR="009A254D" w:rsidRPr="00336F77">
        <w:rPr>
          <w:rFonts w:ascii="Times New Roman" w:hAnsi="Times New Roman" w:cs="Times New Roman"/>
          <w:sz w:val="24"/>
          <w:szCs w:val="24"/>
        </w:rPr>
        <w:t>Their Parisian entry formed a loop, as they then travelled back in</w:t>
      </w:r>
      <w:r w:rsidR="00335E6B" w:rsidRPr="00336F77">
        <w:rPr>
          <w:rFonts w:ascii="Times New Roman" w:hAnsi="Times New Roman" w:cs="Times New Roman"/>
          <w:sz w:val="24"/>
          <w:szCs w:val="24"/>
        </w:rPr>
        <w:t>to</w:t>
      </w:r>
      <w:r w:rsidR="009A254D" w:rsidRPr="00336F77">
        <w:rPr>
          <w:rFonts w:ascii="Times New Roman" w:hAnsi="Times New Roman" w:cs="Times New Roman"/>
          <w:sz w:val="24"/>
          <w:szCs w:val="24"/>
        </w:rPr>
        <w:t xml:space="preserve"> Saint-Denis, to settle in the </w:t>
      </w:r>
      <w:r w:rsidR="009A254D" w:rsidRPr="00336F77">
        <w:rPr>
          <w:rFonts w:ascii="Times New Roman" w:hAnsi="Times New Roman" w:cs="Times New Roman"/>
          <w:i/>
          <w:sz w:val="24"/>
          <w:szCs w:val="24"/>
        </w:rPr>
        <w:t xml:space="preserve">Hotel de </w:t>
      </w:r>
      <w:proofErr w:type="spellStart"/>
      <w:r w:rsidR="009A254D" w:rsidRPr="00336F77">
        <w:rPr>
          <w:rFonts w:ascii="Times New Roman" w:hAnsi="Times New Roman" w:cs="Times New Roman"/>
          <w:i/>
          <w:sz w:val="24"/>
          <w:szCs w:val="24"/>
        </w:rPr>
        <w:t>Bruxelles</w:t>
      </w:r>
      <w:proofErr w:type="spellEnd"/>
      <w:r w:rsidR="006924EE" w:rsidRPr="00336F77">
        <w:rPr>
          <w:rFonts w:ascii="Times New Roman" w:hAnsi="Times New Roman" w:cs="Times New Roman"/>
          <w:sz w:val="24"/>
          <w:szCs w:val="24"/>
        </w:rPr>
        <w:t xml:space="preserve">. Their journey was clearly embedded in </w:t>
      </w:r>
      <w:r w:rsidR="00281895">
        <w:rPr>
          <w:rFonts w:ascii="Times New Roman" w:hAnsi="Times New Roman" w:cs="Times New Roman"/>
          <w:sz w:val="24"/>
          <w:szCs w:val="24"/>
        </w:rPr>
        <w:t>post-</w:t>
      </w:r>
      <w:r w:rsidR="00A60D38" w:rsidRPr="00336F77">
        <w:rPr>
          <w:rFonts w:ascii="Times New Roman" w:hAnsi="Times New Roman" w:cs="Times New Roman"/>
          <w:sz w:val="24"/>
          <w:szCs w:val="24"/>
        </w:rPr>
        <w:t xml:space="preserve">revolutionary tourism, </w:t>
      </w:r>
      <w:r w:rsidR="003F3780" w:rsidRPr="00336F77">
        <w:rPr>
          <w:rFonts w:ascii="Times New Roman" w:hAnsi="Times New Roman" w:cs="Times New Roman"/>
          <w:sz w:val="24"/>
          <w:szCs w:val="24"/>
        </w:rPr>
        <w:t xml:space="preserve">or </w:t>
      </w:r>
      <w:r w:rsidR="00A60D38" w:rsidRPr="00336F77">
        <w:rPr>
          <w:rFonts w:ascii="Times New Roman" w:hAnsi="Times New Roman" w:cs="Times New Roman"/>
          <w:sz w:val="24"/>
          <w:szCs w:val="24"/>
        </w:rPr>
        <w:t>at least</w:t>
      </w:r>
      <w:r w:rsidR="003F3780" w:rsidRPr="00336F77">
        <w:rPr>
          <w:rFonts w:ascii="Times New Roman" w:hAnsi="Times New Roman" w:cs="Times New Roman"/>
          <w:sz w:val="24"/>
          <w:szCs w:val="24"/>
        </w:rPr>
        <w:t>,</w:t>
      </w:r>
      <w:r w:rsidR="006924EE" w:rsidRPr="00336F77">
        <w:rPr>
          <w:rFonts w:ascii="Times New Roman" w:hAnsi="Times New Roman" w:cs="Times New Roman"/>
          <w:sz w:val="24"/>
          <w:szCs w:val="24"/>
        </w:rPr>
        <w:t xml:space="preserve"> a</w:t>
      </w:r>
      <w:r w:rsidR="00A60D38" w:rsidRPr="00336F77">
        <w:rPr>
          <w:rFonts w:ascii="Times New Roman" w:hAnsi="Times New Roman" w:cs="Times New Roman"/>
          <w:sz w:val="24"/>
          <w:szCs w:val="24"/>
        </w:rPr>
        <w:t xml:space="preserve"> highly symbolic itinerary</w:t>
      </w:r>
      <w:r w:rsidR="006924EE" w:rsidRPr="00336F77">
        <w:rPr>
          <w:rFonts w:ascii="Times New Roman" w:hAnsi="Times New Roman" w:cs="Times New Roman"/>
          <w:sz w:val="24"/>
          <w:szCs w:val="24"/>
        </w:rPr>
        <w:t xml:space="preserve"> to enliven </w:t>
      </w:r>
      <w:r w:rsidR="00A60D38" w:rsidRPr="00336F77">
        <w:rPr>
          <w:rFonts w:ascii="Times New Roman" w:hAnsi="Times New Roman" w:cs="Times New Roman"/>
          <w:sz w:val="24"/>
          <w:szCs w:val="24"/>
        </w:rPr>
        <w:t>business purposes.</w:t>
      </w:r>
      <w:r w:rsidR="007C54AF" w:rsidRPr="00336F77">
        <w:rPr>
          <w:rStyle w:val="FootnoteReference"/>
          <w:rFonts w:ascii="Times New Roman" w:hAnsi="Times New Roman" w:cs="Times New Roman"/>
          <w:sz w:val="24"/>
          <w:szCs w:val="24"/>
        </w:rPr>
        <w:footnoteReference w:id="32"/>
      </w:r>
    </w:p>
    <w:p w14:paraId="41608183" w14:textId="77777777" w:rsidR="0016412B" w:rsidRDefault="0016412B" w:rsidP="00FB5E74">
      <w:pPr>
        <w:pStyle w:val="NoSpacing"/>
        <w:jc w:val="both"/>
        <w:rPr>
          <w:rFonts w:ascii="Times New Roman" w:hAnsi="Times New Roman" w:cs="Times New Roman"/>
          <w:sz w:val="24"/>
          <w:szCs w:val="24"/>
        </w:rPr>
      </w:pPr>
    </w:p>
    <w:p w14:paraId="2E55465F" w14:textId="77777777" w:rsidR="00C22D32" w:rsidRPr="000B06AA" w:rsidRDefault="00326FB6" w:rsidP="00FB5E74">
      <w:pPr>
        <w:pStyle w:val="NoSpacing"/>
        <w:spacing w:line="480" w:lineRule="auto"/>
        <w:jc w:val="both"/>
        <w:rPr>
          <w:rStyle w:val="BookTitle"/>
          <w:rFonts w:ascii="Times New Roman" w:hAnsi="Times New Roman" w:cs="Times New Roman"/>
          <w:sz w:val="24"/>
          <w:szCs w:val="24"/>
        </w:rPr>
      </w:pPr>
      <w:r w:rsidRPr="000B06AA">
        <w:rPr>
          <w:rStyle w:val="BookTitle"/>
          <w:rFonts w:ascii="Times New Roman" w:hAnsi="Times New Roman" w:cs="Times New Roman"/>
          <w:sz w:val="24"/>
          <w:szCs w:val="24"/>
        </w:rPr>
        <w:t>(Re)-collecting the Ephemeral</w:t>
      </w:r>
    </w:p>
    <w:p w14:paraId="187984CE" w14:textId="6515A8ED" w:rsidR="001D2C09" w:rsidRDefault="0064687C" w:rsidP="00B36086">
      <w:pPr>
        <w:spacing w:line="360" w:lineRule="auto"/>
        <w:jc w:val="both"/>
        <w:rPr>
          <w:rStyle w:val="BookTitle"/>
          <w:rFonts w:ascii="Times New Roman" w:hAnsi="Times New Roman" w:cs="Times New Roman"/>
          <w:b w:val="0"/>
          <w:bCs w:val="0"/>
          <w:smallCaps w:val="0"/>
          <w:spacing w:val="0"/>
          <w:sz w:val="24"/>
          <w:szCs w:val="24"/>
        </w:rPr>
      </w:pPr>
      <w:r w:rsidRPr="00336F77">
        <w:rPr>
          <w:rFonts w:ascii="Times New Roman" w:hAnsi="Times New Roman" w:cs="Times New Roman"/>
          <w:sz w:val="24"/>
          <w:szCs w:val="24"/>
        </w:rPr>
        <w:t xml:space="preserve">Movement itself, in </w:t>
      </w:r>
      <w:r w:rsidR="003449CD" w:rsidRPr="00336F77">
        <w:rPr>
          <w:rFonts w:ascii="Times New Roman" w:hAnsi="Times New Roman" w:cs="Times New Roman"/>
          <w:sz w:val="24"/>
          <w:szCs w:val="24"/>
        </w:rPr>
        <w:t xml:space="preserve">time and </w:t>
      </w:r>
      <w:r w:rsidRPr="00336F77">
        <w:rPr>
          <w:rFonts w:ascii="Times New Roman" w:hAnsi="Times New Roman" w:cs="Times New Roman"/>
          <w:sz w:val="24"/>
          <w:szCs w:val="24"/>
        </w:rPr>
        <w:t xml:space="preserve">space, was the prime interest of </w:t>
      </w:r>
      <w:del w:id="47" w:author="Administrator" w:date="2016-03-24T09:35:00Z">
        <w:r w:rsidRPr="00336F77" w:rsidDel="00D43478">
          <w:rPr>
            <w:rFonts w:ascii="Times New Roman" w:hAnsi="Times New Roman" w:cs="Times New Roman"/>
            <w:sz w:val="24"/>
            <w:szCs w:val="24"/>
          </w:rPr>
          <w:delText>Carr and other English</w:delText>
        </w:r>
      </w:del>
      <w:ins w:id="48" w:author="Administrator" w:date="2016-03-24T09:35:00Z">
        <w:r w:rsidR="00D43478">
          <w:rPr>
            <w:rFonts w:ascii="Times New Roman" w:hAnsi="Times New Roman" w:cs="Times New Roman"/>
            <w:sz w:val="24"/>
            <w:szCs w:val="24"/>
          </w:rPr>
          <w:t>British</w:t>
        </w:r>
      </w:ins>
      <w:r w:rsidRPr="00336F77">
        <w:rPr>
          <w:rFonts w:ascii="Times New Roman" w:hAnsi="Times New Roman" w:cs="Times New Roman"/>
          <w:sz w:val="24"/>
          <w:szCs w:val="24"/>
        </w:rPr>
        <w:t xml:space="preserve"> visitors. This movement was embodied in one specific kind of ephemera: the ruin, understood broadly as it was in the Romantic age, as an environmental and social phenomenon.</w:t>
      </w:r>
      <w:r w:rsidR="00B36086">
        <w:rPr>
          <w:rFonts w:ascii="Times New Roman" w:hAnsi="Times New Roman" w:cs="Times New Roman"/>
          <w:sz w:val="24"/>
          <w:szCs w:val="24"/>
        </w:rPr>
        <w:t xml:space="preserve"> </w:t>
      </w:r>
      <w:r w:rsidR="00CD6B2B" w:rsidRPr="00336F77">
        <w:rPr>
          <w:rStyle w:val="BookTitle"/>
          <w:rFonts w:ascii="Times New Roman" w:hAnsi="Times New Roman" w:cs="Times New Roman"/>
          <w:b w:val="0"/>
          <w:bCs w:val="0"/>
          <w:smallCaps w:val="0"/>
          <w:spacing w:val="0"/>
          <w:sz w:val="24"/>
          <w:szCs w:val="24"/>
        </w:rPr>
        <w:t>Ruins acquired a different</w:t>
      </w:r>
      <w:r w:rsidR="004E45A3" w:rsidRPr="00336F77">
        <w:rPr>
          <w:rStyle w:val="BookTitle"/>
          <w:rFonts w:ascii="Times New Roman" w:hAnsi="Times New Roman" w:cs="Times New Roman"/>
          <w:b w:val="0"/>
          <w:bCs w:val="0"/>
          <w:smallCaps w:val="0"/>
          <w:spacing w:val="0"/>
          <w:sz w:val="24"/>
          <w:szCs w:val="24"/>
        </w:rPr>
        <w:t xml:space="preserve"> cultural</w:t>
      </w:r>
      <w:r w:rsidR="00CD6B2B" w:rsidRPr="00336F77">
        <w:rPr>
          <w:rStyle w:val="BookTitle"/>
          <w:rFonts w:ascii="Times New Roman" w:hAnsi="Times New Roman" w:cs="Times New Roman"/>
          <w:b w:val="0"/>
          <w:bCs w:val="0"/>
          <w:smallCaps w:val="0"/>
          <w:spacing w:val="0"/>
          <w:sz w:val="24"/>
          <w:szCs w:val="24"/>
        </w:rPr>
        <w:t xml:space="preserve"> value </w:t>
      </w:r>
      <w:r w:rsidR="00E50FCC">
        <w:rPr>
          <w:rStyle w:val="BookTitle"/>
          <w:rFonts w:ascii="Times New Roman" w:hAnsi="Times New Roman" w:cs="Times New Roman"/>
          <w:b w:val="0"/>
          <w:bCs w:val="0"/>
          <w:smallCaps w:val="0"/>
          <w:spacing w:val="0"/>
          <w:sz w:val="24"/>
          <w:szCs w:val="24"/>
        </w:rPr>
        <w:t>during the period</w:t>
      </w:r>
      <w:r w:rsidR="004E4700" w:rsidRPr="00336F77">
        <w:rPr>
          <w:rStyle w:val="BookTitle"/>
          <w:rFonts w:ascii="Times New Roman" w:hAnsi="Times New Roman" w:cs="Times New Roman"/>
          <w:b w:val="0"/>
          <w:bCs w:val="0"/>
          <w:smallCaps w:val="0"/>
          <w:spacing w:val="0"/>
          <w:sz w:val="24"/>
          <w:szCs w:val="24"/>
        </w:rPr>
        <w:t>. P</w:t>
      </w:r>
      <w:r w:rsidR="00CD6B2B" w:rsidRPr="00336F77">
        <w:rPr>
          <w:rStyle w:val="BookTitle"/>
          <w:rFonts w:ascii="Times New Roman" w:hAnsi="Times New Roman" w:cs="Times New Roman"/>
          <w:b w:val="0"/>
          <w:bCs w:val="0"/>
          <w:smallCaps w:val="0"/>
          <w:spacing w:val="0"/>
          <w:sz w:val="24"/>
          <w:szCs w:val="24"/>
        </w:rPr>
        <w:t xml:space="preserve">reviously </w:t>
      </w:r>
      <w:r w:rsidR="004E4700" w:rsidRPr="00336F77">
        <w:rPr>
          <w:rStyle w:val="BookTitle"/>
          <w:rFonts w:ascii="Times New Roman" w:hAnsi="Times New Roman" w:cs="Times New Roman"/>
          <w:b w:val="0"/>
          <w:bCs w:val="0"/>
          <w:smallCaps w:val="0"/>
          <w:spacing w:val="0"/>
          <w:sz w:val="24"/>
          <w:szCs w:val="24"/>
        </w:rPr>
        <w:t>conceived as artificial ornaments</w:t>
      </w:r>
      <w:r w:rsidR="00CD6B2B" w:rsidRPr="00336F77">
        <w:rPr>
          <w:rStyle w:val="BookTitle"/>
          <w:rFonts w:ascii="Times New Roman" w:hAnsi="Times New Roman" w:cs="Times New Roman"/>
          <w:b w:val="0"/>
          <w:bCs w:val="0"/>
          <w:smallCaps w:val="0"/>
          <w:spacing w:val="0"/>
          <w:sz w:val="24"/>
          <w:szCs w:val="24"/>
        </w:rPr>
        <w:t xml:space="preserve"> to </w:t>
      </w:r>
      <w:r w:rsidR="007165BF" w:rsidRPr="00336F77">
        <w:rPr>
          <w:rStyle w:val="BookTitle"/>
          <w:rFonts w:ascii="Times New Roman" w:hAnsi="Times New Roman" w:cs="Times New Roman"/>
          <w:b w:val="0"/>
          <w:bCs w:val="0"/>
          <w:smallCaps w:val="0"/>
          <w:spacing w:val="0"/>
          <w:sz w:val="24"/>
          <w:szCs w:val="24"/>
        </w:rPr>
        <w:t>fictionalise the gardens of aristocratic Europeans</w:t>
      </w:r>
      <w:r w:rsidR="007E224B" w:rsidRPr="00336F77">
        <w:rPr>
          <w:rStyle w:val="BookTitle"/>
          <w:rFonts w:ascii="Times New Roman" w:hAnsi="Times New Roman" w:cs="Times New Roman"/>
          <w:b w:val="0"/>
          <w:bCs w:val="0"/>
          <w:smallCaps w:val="0"/>
          <w:spacing w:val="0"/>
          <w:sz w:val="24"/>
          <w:szCs w:val="24"/>
        </w:rPr>
        <w:t xml:space="preserve"> </w:t>
      </w:r>
      <w:r w:rsidR="00BF34AE" w:rsidRPr="00336F77">
        <w:rPr>
          <w:rStyle w:val="BookTitle"/>
          <w:rFonts w:ascii="Times New Roman" w:hAnsi="Times New Roman" w:cs="Times New Roman"/>
          <w:b w:val="0"/>
          <w:bCs w:val="0"/>
          <w:smallCaps w:val="0"/>
          <w:spacing w:val="0"/>
          <w:sz w:val="24"/>
          <w:szCs w:val="24"/>
        </w:rPr>
        <w:t>and</w:t>
      </w:r>
      <w:r w:rsidR="007165BF" w:rsidRPr="00336F77">
        <w:rPr>
          <w:rStyle w:val="BookTitle"/>
          <w:rFonts w:ascii="Times New Roman" w:hAnsi="Times New Roman" w:cs="Times New Roman"/>
          <w:b w:val="0"/>
          <w:bCs w:val="0"/>
          <w:smallCaps w:val="0"/>
          <w:spacing w:val="0"/>
          <w:sz w:val="24"/>
          <w:szCs w:val="24"/>
        </w:rPr>
        <w:t xml:space="preserve"> elicit </w:t>
      </w:r>
      <w:r w:rsidR="004E4700" w:rsidRPr="00336F77">
        <w:rPr>
          <w:rStyle w:val="BookTitle"/>
          <w:rFonts w:ascii="Times New Roman" w:hAnsi="Times New Roman" w:cs="Times New Roman"/>
          <w:b w:val="0"/>
          <w:bCs w:val="0"/>
          <w:smallCaps w:val="0"/>
          <w:spacing w:val="0"/>
          <w:sz w:val="24"/>
          <w:szCs w:val="24"/>
        </w:rPr>
        <w:t xml:space="preserve">nostalgic sentiments </w:t>
      </w:r>
      <w:r w:rsidR="007E224B" w:rsidRPr="00336F77">
        <w:rPr>
          <w:rStyle w:val="BookTitle"/>
          <w:rFonts w:ascii="Times New Roman" w:hAnsi="Times New Roman" w:cs="Times New Roman"/>
          <w:b w:val="0"/>
          <w:bCs w:val="0"/>
          <w:smallCaps w:val="0"/>
          <w:spacing w:val="0"/>
          <w:sz w:val="24"/>
          <w:szCs w:val="24"/>
        </w:rPr>
        <w:t>about</w:t>
      </w:r>
      <w:r w:rsidR="004E4700" w:rsidRPr="00336F77">
        <w:rPr>
          <w:rStyle w:val="BookTitle"/>
          <w:rFonts w:ascii="Times New Roman" w:hAnsi="Times New Roman" w:cs="Times New Roman"/>
          <w:b w:val="0"/>
          <w:bCs w:val="0"/>
          <w:smallCaps w:val="0"/>
          <w:spacing w:val="0"/>
          <w:sz w:val="24"/>
          <w:szCs w:val="24"/>
        </w:rPr>
        <w:t xml:space="preserve"> the power of nature over human endeavours</w:t>
      </w:r>
      <w:r w:rsidRPr="00336F77">
        <w:rPr>
          <w:rStyle w:val="BookTitle"/>
          <w:rFonts w:ascii="Times New Roman" w:hAnsi="Times New Roman" w:cs="Times New Roman"/>
          <w:b w:val="0"/>
          <w:bCs w:val="0"/>
          <w:smallCaps w:val="0"/>
          <w:spacing w:val="0"/>
          <w:sz w:val="24"/>
          <w:szCs w:val="24"/>
        </w:rPr>
        <w:t>,</w:t>
      </w:r>
      <w:r w:rsidR="004E4700" w:rsidRPr="00336F77">
        <w:rPr>
          <w:rStyle w:val="BookTitle"/>
          <w:rFonts w:ascii="Times New Roman" w:hAnsi="Times New Roman" w:cs="Times New Roman"/>
          <w:b w:val="0"/>
          <w:bCs w:val="0"/>
          <w:smallCaps w:val="0"/>
          <w:spacing w:val="0"/>
          <w:sz w:val="24"/>
          <w:szCs w:val="24"/>
        </w:rPr>
        <w:t xml:space="preserve"> ruins came to be associated with specific historical events to be commemorated. As Pet</w:t>
      </w:r>
      <w:r w:rsidR="00274DC1" w:rsidRPr="00336F77">
        <w:rPr>
          <w:rStyle w:val="BookTitle"/>
          <w:rFonts w:ascii="Times New Roman" w:hAnsi="Times New Roman" w:cs="Times New Roman"/>
          <w:b w:val="0"/>
          <w:bCs w:val="0"/>
          <w:smallCaps w:val="0"/>
          <w:spacing w:val="0"/>
          <w:sz w:val="24"/>
          <w:szCs w:val="24"/>
        </w:rPr>
        <w:t xml:space="preserve">er </w:t>
      </w:r>
      <w:proofErr w:type="spellStart"/>
      <w:r w:rsidR="00274DC1" w:rsidRPr="00336F77">
        <w:rPr>
          <w:rStyle w:val="BookTitle"/>
          <w:rFonts w:ascii="Times New Roman" w:hAnsi="Times New Roman" w:cs="Times New Roman"/>
          <w:b w:val="0"/>
          <w:bCs w:val="0"/>
          <w:smallCaps w:val="0"/>
          <w:spacing w:val="0"/>
          <w:sz w:val="24"/>
          <w:szCs w:val="24"/>
        </w:rPr>
        <w:t>Fritzsche</w:t>
      </w:r>
      <w:proofErr w:type="spellEnd"/>
      <w:r w:rsidR="00274DC1" w:rsidRPr="00336F77">
        <w:rPr>
          <w:rStyle w:val="BookTitle"/>
          <w:rFonts w:ascii="Times New Roman" w:hAnsi="Times New Roman" w:cs="Times New Roman"/>
          <w:b w:val="0"/>
          <w:bCs w:val="0"/>
          <w:smallCaps w:val="0"/>
          <w:spacing w:val="0"/>
          <w:sz w:val="24"/>
          <w:szCs w:val="24"/>
        </w:rPr>
        <w:t xml:space="preserve"> has </w:t>
      </w:r>
      <w:r w:rsidR="00E45312" w:rsidRPr="00336F77">
        <w:rPr>
          <w:rStyle w:val="BookTitle"/>
          <w:rFonts w:ascii="Times New Roman" w:hAnsi="Times New Roman" w:cs="Times New Roman"/>
          <w:b w:val="0"/>
          <w:bCs w:val="0"/>
          <w:smallCaps w:val="0"/>
          <w:spacing w:val="0"/>
          <w:sz w:val="24"/>
          <w:szCs w:val="24"/>
        </w:rPr>
        <w:t>convincingly argued</w:t>
      </w:r>
      <w:r w:rsidR="00274DC1" w:rsidRPr="00336F77">
        <w:rPr>
          <w:rStyle w:val="BookTitle"/>
          <w:rFonts w:ascii="Times New Roman" w:hAnsi="Times New Roman" w:cs="Times New Roman"/>
          <w:b w:val="0"/>
          <w:bCs w:val="0"/>
          <w:smallCaps w:val="0"/>
          <w:spacing w:val="0"/>
          <w:sz w:val="24"/>
          <w:szCs w:val="24"/>
        </w:rPr>
        <w:t>:</w:t>
      </w:r>
      <w:r w:rsidR="004E4700" w:rsidRPr="00336F77">
        <w:rPr>
          <w:rStyle w:val="BookTitle"/>
          <w:rFonts w:ascii="Times New Roman" w:hAnsi="Times New Roman" w:cs="Times New Roman"/>
          <w:b w:val="0"/>
          <w:bCs w:val="0"/>
          <w:smallCaps w:val="0"/>
          <w:spacing w:val="0"/>
          <w:sz w:val="24"/>
          <w:szCs w:val="24"/>
        </w:rPr>
        <w:t xml:space="preserve"> </w:t>
      </w:r>
    </w:p>
    <w:p w14:paraId="08E88198" w14:textId="77777777" w:rsidR="001D2C09" w:rsidRDefault="001D2C09" w:rsidP="001D2C09">
      <w:pPr>
        <w:pStyle w:val="NoSpacing"/>
        <w:rPr>
          <w:rStyle w:val="BookTitle"/>
          <w:rFonts w:ascii="Times New Roman" w:hAnsi="Times New Roman" w:cs="Times New Roman"/>
          <w:b w:val="0"/>
          <w:bCs w:val="0"/>
          <w:smallCaps w:val="0"/>
          <w:spacing w:val="0"/>
          <w:sz w:val="24"/>
          <w:szCs w:val="24"/>
        </w:rPr>
      </w:pPr>
    </w:p>
    <w:p w14:paraId="5AC064E1" w14:textId="77777777" w:rsidR="001D2C09" w:rsidRDefault="00274DC1" w:rsidP="001D2C09">
      <w:pPr>
        <w:spacing w:line="360" w:lineRule="auto"/>
        <w:ind w:left="567" w:right="521"/>
        <w:jc w:val="both"/>
        <w:rPr>
          <w:rStyle w:val="BookTitle"/>
          <w:rFonts w:ascii="Times New Roman" w:hAnsi="Times New Roman" w:cs="Times New Roman"/>
          <w:b w:val="0"/>
          <w:bCs w:val="0"/>
          <w:smallCaps w:val="0"/>
          <w:spacing w:val="0"/>
          <w:sz w:val="24"/>
          <w:szCs w:val="24"/>
        </w:rPr>
      </w:pPr>
      <w:proofErr w:type="gramStart"/>
      <w:r w:rsidRPr="00336F77">
        <w:rPr>
          <w:rStyle w:val="BookTitle"/>
          <w:rFonts w:ascii="Times New Roman" w:hAnsi="Times New Roman" w:cs="Times New Roman"/>
          <w:b w:val="0"/>
          <w:bCs w:val="0"/>
          <w:smallCaps w:val="0"/>
          <w:spacing w:val="0"/>
          <w:sz w:val="24"/>
          <w:szCs w:val="24"/>
        </w:rPr>
        <w:t>the</w:t>
      </w:r>
      <w:proofErr w:type="gramEnd"/>
      <w:r w:rsidRPr="00336F77">
        <w:rPr>
          <w:rStyle w:val="BookTitle"/>
          <w:rFonts w:ascii="Times New Roman" w:hAnsi="Times New Roman" w:cs="Times New Roman"/>
          <w:b w:val="0"/>
          <w:bCs w:val="0"/>
          <w:smallCaps w:val="0"/>
          <w:spacing w:val="0"/>
          <w:sz w:val="24"/>
          <w:szCs w:val="24"/>
        </w:rPr>
        <w:t xml:space="preserve"> ruins of the past were taken to be the foundations for an alternative present. The result, then, was that nineteenth-century contemporaries took ruins to be the debris of quite specific historical disasters</w:t>
      </w:r>
      <w:r w:rsidR="00512B59" w:rsidRPr="00336F77">
        <w:rPr>
          <w:rStyle w:val="BookTitle"/>
          <w:rFonts w:ascii="Times New Roman" w:hAnsi="Times New Roman" w:cs="Times New Roman"/>
          <w:b w:val="0"/>
          <w:bCs w:val="0"/>
          <w:smallCaps w:val="0"/>
          <w:spacing w:val="0"/>
          <w:sz w:val="24"/>
          <w:szCs w:val="24"/>
        </w:rPr>
        <w:t xml:space="preserve"> … </w:t>
      </w:r>
      <w:r w:rsidRPr="00336F77">
        <w:rPr>
          <w:rStyle w:val="BookTitle"/>
          <w:rFonts w:ascii="Times New Roman" w:hAnsi="Times New Roman" w:cs="Times New Roman"/>
          <w:b w:val="0"/>
          <w:bCs w:val="0"/>
          <w:smallCaps w:val="0"/>
          <w:spacing w:val="0"/>
          <w:sz w:val="24"/>
          <w:szCs w:val="24"/>
        </w:rPr>
        <w:t>and they anxiously attended to the preservation of the</w:t>
      </w:r>
      <w:r w:rsidR="001D2C09">
        <w:rPr>
          <w:rStyle w:val="BookTitle"/>
          <w:rFonts w:ascii="Times New Roman" w:hAnsi="Times New Roman" w:cs="Times New Roman"/>
          <w:b w:val="0"/>
          <w:bCs w:val="0"/>
          <w:smallCaps w:val="0"/>
          <w:spacing w:val="0"/>
          <w:sz w:val="24"/>
          <w:szCs w:val="24"/>
        </w:rPr>
        <w:t xml:space="preserve">se dated and </w:t>
      </w:r>
      <w:proofErr w:type="spellStart"/>
      <w:r w:rsidR="001D2C09">
        <w:rPr>
          <w:rStyle w:val="BookTitle"/>
          <w:rFonts w:ascii="Times New Roman" w:hAnsi="Times New Roman" w:cs="Times New Roman"/>
          <w:b w:val="0"/>
          <w:bCs w:val="0"/>
          <w:smallCaps w:val="0"/>
          <w:spacing w:val="0"/>
          <w:sz w:val="24"/>
          <w:szCs w:val="24"/>
        </w:rPr>
        <w:t>provenienced</w:t>
      </w:r>
      <w:proofErr w:type="spellEnd"/>
      <w:r w:rsidR="001D2C09">
        <w:rPr>
          <w:rStyle w:val="BookTitle"/>
          <w:rFonts w:ascii="Times New Roman" w:hAnsi="Times New Roman" w:cs="Times New Roman"/>
          <w:b w:val="0"/>
          <w:bCs w:val="0"/>
          <w:smallCaps w:val="0"/>
          <w:spacing w:val="0"/>
          <w:sz w:val="24"/>
          <w:szCs w:val="24"/>
        </w:rPr>
        <w:t xml:space="preserve"> ruins</w:t>
      </w:r>
      <w:r w:rsidRPr="00336F77">
        <w:rPr>
          <w:rStyle w:val="BookTitle"/>
          <w:rFonts w:ascii="Times New Roman" w:hAnsi="Times New Roman" w:cs="Times New Roman"/>
          <w:b w:val="0"/>
          <w:bCs w:val="0"/>
          <w:smallCaps w:val="0"/>
          <w:spacing w:val="0"/>
          <w:sz w:val="24"/>
          <w:szCs w:val="24"/>
        </w:rPr>
        <w:t>.</w:t>
      </w:r>
      <w:r w:rsidRPr="00336F77">
        <w:rPr>
          <w:rStyle w:val="FootnoteReference"/>
          <w:rFonts w:ascii="Times New Roman" w:hAnsi="Times New Roman" w:cs="Times New Roman"/>
          <w:sz w:val="24"/>
          <w:szCs w:val="24"/>
        </w:rPr>
        <w:footnoteReference w:id="33"/>
      </w:r>
      <w:r w:rsidRPr="00336F77">
        <w:rPr>
          <w:rStyle w:val="BookTitle"/>
          <w:rFonts w:ascii="Times New Roman" w:hAnsi="Times New Roman" w:cs="Times New Roman"/>
          <w:b w:val="0"/>
          <w:bCs w:val="0"/>
          <w:smallCaps w:val="0"/>
          <w:spacing w:val="0"/>
          <w:sz w:val="24"/>
          <w:szCs w:val="24"/>
        </w:rPr>
        <w:t xml:space="preserve"> </w:t>
      </w:r>
    </w:p>
    <w:p w14:paraId="21EB0294" w14:textId="77777777" w:rsidR="001E7B7C" w:rsidRDefault="001E7B7C" w:rsidP="001E7B7C">
      <w:pPr>
        <w:pStyle w:val="NoSpacing"/>
        <w:rPr>
          <w:rStyle w:val="BookTitle"/>
          <w:rFonts w:ascii="Times New Roman" w:hAnsi="Times New Roman" w:cs="Times New Roman"/>
          <w:b w:val="0"/>
          <w:bCs w:val="0"/>
          <w:smallCaps w:val="0"/>
          <w:spacing w:val="0"/>
          <w:sz w:val="24"/>
          <w:szCs w:val="24"/>
        </w:rPr>
      </w:pPr>
    </w:p>
    <w:p w14:paraId="4FCE9E63" w14:textId="77777777" w:rsidR="00DA5158" w:rsidRPr="00336F77" w:rsidRDefault="00274DC1" w:rsidP="001D2C09">
      <w:pPr>
        <w:spacing w:line="360" w:lineRule="auto"/>
        <w:ind w:firstLine="284"/>
        <w:jc w:val="both"/>
        <w:rPr>
          <w:rStyle w:val="BookTitle"/>
          <w:rFonts w:ascii="Times New Roman" w:hAnsi="Times New Roman" w:cs="Times New Roman"/>
          <w:b w:val="0"/>
          <w:bCs w:val="0"/>
          <w:smallCaps w:val="0"/>
          <w:spacing w:val="0"/>
          <w:sz w:val="24"/>
          <w:szCs w:val="24"/>
        </w:rPr>
      </w:pPr>
      <w:r w:rsidRPr="00336F77">
        <w:rPr>
          <w:rStyle w:val="BookTitle"/>
          <w:rFonts w:ascii="Times New Roman" w:hAnsi="Times New Roman" w:cs="Times New Roman"/>
          <w:b w:val="0"/>
          <w:bCs w:val="0"/>
          <w:smallCaps w:val="0"/>
          <w:spacing w:val="0"/>
          <w:sz w:val="24"/>
          <w:szCs w:val="24"/>
        </w:rPr>
        <w:t xml:space="preserve">Focused on French and Prussian responses to the Napoleonic Wars, </w:t>
      </w:r>
      <w:proofErr w:type="spellStart"/>
      <w:r w:rsidRPr="00336F77">
        <w:rPr>
          <w:rStyle w:val="BookTitle"/>
          <w:rFonts w:ascii="Times New Roman" w:hAnsi="Times New Roman" w:cs="Times New Roman"/>
          <w:b w:val="0"/>
          <w:bCs w:val="0"/>
          <w:smallCaps w:val="0"/>
          <w:spacing w:val="0"/>
          <w:sz w:val="24"/>
          <w:szCs w:val="24"/>
        </w:rPr>
        <w:t>Fritzsche</w:t>
      </w:r>
      <w:r w:rsidR="00827C9C" w:rsidRPr="00336F77">
        <w:rPr>
          <w:rStyle w:val="BookTitle"/>
          <w:rFonts w:ascii="Times New Roman" w:hAnsi="Times New Roman" w:cs="Times New Roman"/>
          <w:b w:val="0"/>
          <w:bCs w:val="0"/>
          <w:smallCaps w:val="0"/>
          <w:spacing w:val="0"/>
          <w:sz w:val="24"/>
          <w:szCs w:val="24"/>
        </w:rPr>
        <w:t>’s</w:t>
      </w:r>
      <w:proofErr w:type="spellEnd"/>
      <w:r w:rsidR="00827C9C" w:rsidRPr="00336F77">
        <w:rPr>
          <w:rStyle w:val="BookTitle"/>
          <w:rFonts w:ascii="Times New Roman" w:hAnsi="Times New Roman" w:cs="Times New Roman"/>
          <w:b w:val="0"/>
          <w:bCs w:val="0"/>
          <w:smallCaps w:val="0"/>
          <w:spacing w:val="0"/>
          <w:sz w:val="24"/>
          <w:szCs w:val="24"/>
        </w:rPr>
        <w:t xml:space="preserve"> study</w:t>
      </w:r>
      <w:r w:rsidRPr="00336F77">
        <w:rPr>
          <w:rStyle w:val="BookTitle"/>
          <w:rFonts w:ascii="Times New Roman" w:hAnsi="Times New Roman" w:cs="Times New Roman"/>
          <w:b w:val="0"/>
          <w:bCs w:val="0"/>
          <w:smallCaps w:val="0"/>
          <w:spacing w:val="0"/>
          <w:sz w:val="24"/>
          <w:szCs w:val="24"/>
        </w:rPr>
        <w:t xml:space="preserve"> has offered a </w:t>
      </w:r>
      <w:r w:rsidR="005748C7" w:rsidRPr="00336F77">
        <w:rPr>
          <w:rStyle w:val="BookTitle"/>
          <w:rFonts w:ascii="Times New Roman" w:hAnsi="Times New Roman" w:cs="Times New Roman"/>
          <w:b w:val="0"/>
          <w:bCs w:val="0"/>
          <w:smallCaps w:val="0"/>
          <w:spacing w:val="0"/>
          <w:sz w:val="24"/>
          <w:szCs w:val="24"/>
        </w:rPr>
        <w:t>compelling</w:t>
      </w:r>
      <w:r w:rsidRPr="00336F77">
        <w:rPr>
          <w:rStyle w:val="BookTitle"/>
          <w:rFonts w:ascii="Times New Roman" w:hAnsi="Times New Roman" w:cs="Times New Roman"/>
          <w:b w:val="0"/>
          <w:bCs w:val="0"/>
          <w:smallCaps w:val="0"/>
          <w:spacing w:val="0"/>
          <w:sz w:val="24"/>
          <w:szCs w:val="24"/>
        </w:rPr>
        <w:t xml:space="preserve"> framework to consider changing perceptions of time and space during the period, which </w:t>
      </w:r>
      <w:r w:rsidR="002E7476" w:rsidRPr="00336F77">
        <w:rPr>
          <w:rStyle w:val="BookTitle"/>
          <w:rFonts w:ascii="Times New Roman" w:hAnsi="Times New Roman" w:cs="Times New Roman"/>
          <w:b w:val="0"/>
          <w:bCs w:val="0"/>
          <w:smallCaps w:val="0"/>
          <w:spacing w:val="0"/>
          <w:sz w:val="24"/>
          <w:szCs w:val="24"/>
        </w:rPr>
        <w:t xml:space="preserve">could be </w:t>
      </w:r>
      <w:r w:rsidR="00512B59" w:rsidRPr="00336F77">
        <w:rPr>
          <w:rStyle w:val="BookTitle"/>
          <w:rFonts w:ascii="Times New Roman" w:hAnsi="Times New Roman" w:cs="Times New Roman"/>
          <w:b w:val="0"/>
          <w:bCs w:val="0"/>
          <w:smallCaps w:val="0"/>
          <w:spacing w:val="0"/>
          <w:sz w:val="24"/>
          <w:szCs w:val="24"/>
        </w:rPr>
        <w:t>expand</w:t>
      </w:r>
      <w:r w:rsidR="002E7476" w:rsidRPr="00336F77">
        <w:rPr>
          <w:rStyle w:val="BookTitle"/>
          <w:rFonts w:ascii="Times New Roman" w:hAnsi="Times New Roman" w:cs="Times New Roman"/>
          <w:b w:val="0"/>
          <w:bCs w:val="0"/>
          <w:smallCaps w:val="0"/>
          <w:spacing w:val="0"/>
          <w:sz w:val="24"/>
          <w:szCs w:val="24"/>
        </w:rPr>
        <w:t>ed</w:t>
      </w:r>
      <w:r w:rsidR="00512B59" w:rsidRPr="00336F77">
        <w:rPr>
          <w:rStyle w:val="BookTitle"/>
          <w:rFonts w:ascii="Times New Roman" w:hAnsi="Times New Roman" w:cs="Times New Roman"/>
          <w:b w:val="0"/>
          <w:bCs w:val="0"/>
          <w:smallCaps w:val="0"/>
          <w:spacing w:val="0"/>
          <w:sz w:val="24"/>
          <w:szCs w:val="24"/>
        </w:rPr>
        <w:t xml:space="preserve"> to study </w:t>
      </w:r>
      <w:r w:rsidRPr="00336F77">
        <w:rPr>
          <w:rStyle w:val="BookTitle"/>
          <w:rFonts w:ascii="Times New Roman" w:hAnsi="Times New Roman" w:cs="Times New Roman"/>
          <w:b w:val="0"/>
          <w:bCs w:val="0"/>
          <w:smallCaps w:val="0"/>
          <w:spacing w:val="0"/>
          <w:sz w:val="24"/>
          <w:szCs w:val="24"/>
        </w:rPr>
        <w:t xml:space="preserve">British </w:t>
      </w:r>
      <w:r w:rsidR="00512B59" w:rsidRPr="00336F77">
        <w:rPr>
          <w:rStyle w:val="BookTitle"/>
          <w:rFonts w:ascii="Times New Roman" w:hAnsi="Times New Roman" w:cs="Times New Roman"/>
          <w:b w:val="0"/>
          <w:bCs w:val="0"/>
          <w:smallCaps w:val="0"/>
          <w:spacing w:val="0"/>
          <w:sz w:val="24"/>
          <w:szCs w:val="24"/>
        </w:rPr>
        <w:t>travelling behaviours</w:t>
      </w:r>
      <w:r w:rsidR="009B5C37" w:rsidRPr="00336F77">
        <w:rPr>
          <w:rStyle w:val="BookTitle"/>
          <w:rFonts w:ascii="Times New Roman" w:hAnsi="Times New Roman" w:cs="Times New Roman"/>
          <w:b w:val="0"/>
          <w:bCs w:val="0"/>
          <w:smallCaps w:val="0"/>
          <w:spacing w:val="0"/>
          <w:sz w:val="24"/>
          <w:szCs w:val="24"/>
        </w:rPr>
        <w:t xml:space="preserve"> in France during the P</w:t>
      </w:r>
      <w:r w:rsidRPr="00336F77">
        <w:rPr>
          <w:rStyle w:val="BookTitle"/>
          <w:rFonts w:ascii="Times New Roman" w:hAnsi="Times New Roman" w:cs="Times New Roman"/>
          <w:b w:val="0"/>
          <w:bCs w:val="0"/>
          <w:smallCaps w:val="0"/>
          <w:spacing w:val="0"/>
          <w:sz w:val="24"/>
          <w:szCs w:val="24"/>
        </w:rPr>
        <w:t xml:space="preserve">eace of Amiens. </w:t>
      </w:r>
      <w:r w:rsidR="004310A9" w:rsidRPr="00336F77">
        <w:rPr>
          <w:rStyle w:val="BookTitle"/>
          <w:rFonts w:ascii="Times New Roman" w:hAnsi="Times New Roman" w:cs="Times New Roman"/>
          <w:b w:val="0"/>
          <w:bCs w:val="0"/>
          <w:smallCaps w:val="0"/>
          <w:spacing w:val="0"/>
          <w:sz w:val="24"/>
          <w:szCs w:val="24"/>
        </w:rPr>
        <w:t xml:space="preserve">France was heavily </w:t>
      </w:r>
      <w:r w:rsidR="000C1269" w:rsidRPr="00336F77">
        <w:rPr>
          <w:rStyle w:val="BookTitle"/>
          <w:rFonts w:ascii="Times New Roman" w:hAnsi="Times New Roman" w:cs="Times New Roman"/>
          <w:b w:val="0"/>
          <w:bCs w:val="0"/>
          <w:smallCaps w:val="0"/>
          <w:spacing w:val="0"/>
          <w:sz w:val="24"/>
          <w:szCs w:val="24"/>
        </w:rPr>
        <w:t>scar</w:t>
      </w:r>
      <w:r w:rsidR="006C6CD9" w:rsidRPr="00336F77">
        <w:rPr>
          <w:rStyle w:val="BookTitle"/>
          <w:rFonts w:ascii="Times New Roman" w:hAnsi="Times New Roman" w:cs="Times New Roman"/>
          <w:b w:val="0"/>
          <w:bCs w:val="0"/>
          <w:smallCaps w:val="0"/>
          <w:spacing w:val="0"/>
          <w:sz w:val="24"/>
          <w:szCs w:val="24"/>
        </w:rPr>
        <w:t>r</w:t>
      </w:r>
      <w:r w:rsidR="000C1269" w:rsidRPr="00336F77">
        <w:rPr>
          <w:rStyle w:val="BookTitle"/>
          <w:rFonts w:ascii="Times New Roman" w:hAnsi="Times New Roman" w:cs="Times New Roman"/>
          <w:b w:val="0"/>
          <w:bCs w:val="0"/>
          <w:smallCaps w:val="0"/>
          <w:spacing w:val="0"/>
          <w:sz w:val="24"/>
          <w:szCs w:val="24"/>
        </w:rPr>
        <w:t>ed</w:t>
      </w:r>
      <w:r w:rsidR="004310A9" w:rsidRPr="00336F77">
        <w:rPr>
          <w:rStyle w:val="BookTitle"/>
          <w:rFonts w:ascii="Times New Roman" w:hAnsi="Times New Roman" w:cs="Times New Roman"/>
          <w:b w:val="0"/>
          <w:bCs w:val="0"/>
          <w:smallCaps w:val="0"/>
          <w:spacing w:val="0"/>
          <w:sz w:val="24"/>
          <w:szCs w:val="24"/>
        </w:rPr>
        <w:t xml:space="preserve"> by the wilful demolition of churches, convents, castles and other sites of religious and feudal power that republicans aimed to obliterate</w:t>
      </w:r>
      <w:r w:rsidR="001C26EC" w:rsidRPr="00336F77">
        <w:rPr>
          <w:rStyle w:val="BookTitle"/>
          <w:rFonts w:ascii="Times New Roman" w:hAnsi="Times New Roman" w:cs="Times New Roman"/>
          <w:b w:val="0"/>
          <w:bCs w:val="0"/>
          <w:smallCaps w:val="0"/>
          <w:spacing w:val="0"/>
          <w:sz w:val="24"/>
          <w:szCs w:val="24"/>
        </w:rPr>
        <w:t xml:space="preserve">. British visitors constantly commented on these </w:t>
      </w:r>
      <w:r w:rsidR="00CC561B" w:rsidRPr="00336F77">
        <w:rPr>
          <w:rStyle w:val="BookTitle"/>
          <w:rFonts w:ascii="Times New Roman" w:hAnsi="Times New Roman" w:cs="Times New Roman"/>
          <w:b w:val="0"/>
          <w:bCs w:val="0"/>
          <w:smallCaps w:val="0"/>
          <w:spacing w:val="0"/>
          <w:sz w:val="24"/>
          <w:szCs w:val="24"/>
        </w:rPr>
        <w:t>ephemeral remains</w:t>
      </w:r>
      <w:r w:rsidR="00ED6C32" w:rsidRPr="00336F77">
        <w:rPr>
          <w:rStyle w:val="BookTitle"/>
          <w:rFonts w:ascii="Times New Roman" w:hAnsi="Times New Roman" w:cs="Times New Roman"/>
          <w:b w:val="0"/>
          <w:bCs w:val="0"/>
          <w:smallCaps w:val="0"/>
          <w:spacing w:val="0"/>
          <w:sz w:val="24"/>
          <w:szCs w:val="24"/>
        </w:rPr>
        <w:t>. Not only did the</w:t>
      </w:r>
      <w:r w:rsidR="00072873">
        <w:rPr>
          <w:rStyle w:val="BookTitle"/>
          <w:rFonts w:ascii="Times New Roman" w:hAnsi="Times New Roman" w:cs="Times New Roman"/>
          <w:b w:val="0"/>
          <w:bCs w:val="0"/>
          <w:smallCaps w:val="0"/>
          <w:spacing w:val="0"/>
          <w:sz w:val="24"/>
          <w:szCs w:val="24"/>
        </w:rPr>
        <w:t>y</w:t>
      </w:r>
      <w:r w:rsidR="00CC561B" w:rsidRPr="00336F77">
        <w:rPr>
          <w:rStyle w:val="BookTitle"/>
          <w:rFonts w:ascii="Times New Roman" w:hAnsi="Times New Roman" w:cs="Times New Roman"/>
          <w:b w:val="0"/>
          <w:bCs w:val="0"/>
          <w:smallCaps w:val="0"/>
          <w:spacing w:val="0"/>
          <w:sz w:val="24"/>
          <w:szCs w:val="24"/>
        </w:rPr>
        <w:t xml:space="preserve"> aim t</w:t>
      </w:r>
      <w:r w:rsidR="001C26EC" w:rsidRPr="00336F77">
        <w:rPr>
          <w:rStyle w:val="BookTitle"/>
          <w:rFonts w:ascii="Times New Roman" w:hAnsi="Times New Roman" w:cs="Times New Roman"/>
          <w:b w:val="0"/>
          <w:bCs w:val="0"/>
          <w:smallCaps w:val="0"/>
          <w:spacing w:val="0"/>
          <w:sz w:val="24"/>
          <w:szCs w:val="24"/>
        </w:rPr>
        <w:t xml:space="preserve">o collect evidence </w:t>
      </w:r>
      <w:r w:rsidR="00CC561B" w:rsidRPr="00336F77">
        <w:rPr>
          <w:rStyle w:val="BookTitle"/>
          <w:rFonts w:ascii="Times New Roman" w:hAnsi="Times New Roman" w:cs="Times New Roman"/>
          <w:b w:val="0"/>
          <w:bCs w:val="0"/>
          <w:smallCaps w:val="0"/>
          <w:spacing w:val="0"/>
          <w:sz w:val="24"/>
          <w:szCs w:val="24"/>
        </w:rPr>
        <w:t xml:space="preserve">of these vestiges, but they also hoped to </w:t>
      </w:r>
      <w:r w:rsidR="001C26EC" w:rsidRPr="00336F77">
        <w:rPr>
          <w:rStyle w:val="BookTitle"/>
          <w:rFonts w:ascii="Times New Roman" w:hAnsi="Times New Roman" w:cs="Times New Roman"/>
          <w:b w:val="0"/>
          <w:bCs w:val="0"/>
          <w:smallCaps w:val="0"/>
          <w:spacing w:val="0"/>
          <w:sz w:val="24"/>
          <w:szCs w:val="24"/>
        </w:rPr>
        <w:t>recollect the destructive force of the recent past</w:t>
      </w:r>
      <w:r w:rsidR="00DA5158" w:rsidRPr="00336F77">
        <w:rPr>
          <w:rStyle w:val="BookTitle"/>
          <w:rFonts w:ascii="Times New Roman" w:hAnsi="Times New Roman" w:cs="Times New Roman"/>
          <w:b w:val="0"/>
          <w:bCs w:val="0"/>
          <w:smallCaps w:val="0"/>
          <w:spacing w:val="0"/>
          <w:sz w:val="24"/>
          <w:szCs w:val="24"/>
        </w:rPr>
        <w:t>. This was achieved</w:t>
      </w:r>
      <w:r w:rsidR="00B10990" w:rsidRPr="00336F77">
        <w:rPr>
          <w:rStyle w:val="BookTitle"/>
          <w:rFonts w:ascii="Times New Roman" w:hAnsi="Times New Roman" w:cs="Times New Roman"/>
          <w:b w:val="0"/>
          <w:bCs w:val="0"/>
          <w:smallCaps w:val="0"/>
          <w:spacing w:val="0"/>
          <w:sz w:val="24"/>
          <w:szCs w:val="24"/>
        </w:rPr>
        <w:t xml:space="preserve"> </w:t>
      </w:r>
      <w:r w:rsidR="001C26EC" w:rsidRPr="00336F77">
        <w:rPr>
          <w:rStyle w:val="BookTitle"/>
          <w:rFonts w:ascii="Times New Roman" w:hAnsi="Times New Roman" w:cs="Times New Roman"/>
          <w:b w:val="0"/>
          <w:bCs w:val="0"/>
          <w:smallCaps w:val="0"/>
          <w:spacing w:val="0"/>
          <w:sz w:val="24"/>
          <w:szCs w:val="24"/>
        </w:rPr>
        <w:t>by reading and</w:t>
      </w:r>
      <w:r w:rsidR="00A74591" w:rsidRPr="00336F77">
        <w:rPr>
          <w:rStyle w:val="BookTitle"/>
          <w:rFonts w:ascii="Times New Roman" w:hAnsi="Times New Roman" w:cs="Times New Roman"/>
          <w:b w:val="0"/>
          <w:bCs w:val="0"/>
          <w:smallCaps w:val="0"/>
          <w:spacing w:val="0"/>
          <w:sz w:val="24"/>
          <w:szCs w:val="24"/>
        </w:rPr>
        <w:t xml:space="preserve"> discussing </w:t>
      </w:r>
      <w:r w:rsidR="001C26EC" w:rsidRPr="00336F77">
        <w:rPr>
          <w:rStyle w:val="BookTitle"/>
          <w:rFonts w:ascii="Times New Roman" w:hAnsi="Times New Roman" w:cs="Times New Roman"/>
          <w:b w:val="0"/>
          <w:bCs w:val="0"/>
          <w:smallCaps w:val="0"/>
          <w:spacing w:val="0"/>
          <w:sz w:val="24"/>
          <w:szCs w:val="24"/>
        </w:rPr>
        <w:t>with the local population</w:t>
      </w:r>
      <w:r w:rsidR="0076030C" w:rsidRPr="00336F77">
        <w:rPr>
          <w:rStyle w:val="BookTitle"/>
          <w:rFonts w:ascii="Times New Roman" w:hAnsi="Times New Roman" w:cs="Times New Roman"/>
          <w:b w:val="0"/>
          <w:bCs w:val="0"/>
          <w:smallCaps w:val="0"/>
          <w:spacing w:val="0"/>
          <w:sz w:val="24"/>
          <w:szCs w:val="24"/>
        </w:rPr>
        <w:t xml:space="preserve">, </w:t>
      </w:r>
      <w:r w:rsidR="00B10990" w:rsidRPr="00336F77">
        <w:rPr>
          <w:rStyle w:val="BookTitle"/>
          <w:rFonts w:ascii="Times New Roman" w:hAnsi="Times New Roman" w:cs="Times New Roman"/>
          <w:b w:val="0"/>
          <w:bCs w:val="0"/>
          <w:smallCaps w:val="0"/>
          <w:spacing w:val="0"/>
          <w:sz w:val="24"/>
          <w:szCs w:val="24"/>
        </w:rPr>
        <w:t>but also by</w:t>
      </w:r>
      <w:r w:rsidR="00085FF5" w:rsidRPr="00336F77">
        <w:rPr>
          <w:rStyle w:val="BookTitle"/>
          <w:rFonts w:ascii="Times New Roman" w:hAnsi="Times New Roman" w:cs="Times New Roman"/>
          <w:b w:val="0"/>
          <w:bCs w:val="0"/>
          <w:smallCaps w:val="0"/>
          <w:spacing w:val="0"/>
          <w:sz w:val="24"/>
          <w:szCs w:val="24"/>
        </w:rPr>
        <w:t xml:space="preserve"> </w:t>
      </w:r>
      <w:r w:rsidR="0076030C" w:rsidRPr="00336F77">
        <w:rPr>
          <w:rStyle w:val="BookTitle"/>
          <w:rFonts w:ascii="Times New Roman" w:hAnsi="Times New Roman" w:cs="Times New Roman"/>
          <w:b w:val="0"/>
          <w:bCs w:val="0"/>
          <w:smallCaps w:val="0"/>
          <w:spacing w:val="0"/>
          <w:sz w:val="24"/>
          <w:szCs w:val="24"/>
        </w:rPr>
        <w:t>preserv</w:t>
      </w:r>
      <w:r w:rsidR="00B10990" w:rsidRPr="00336F77">
        <w:rPr>
          <w:rStyle w:val="BookTitle"/>
          <w:rFonts w:ascii="Times New Roman" w:hAnsi="Times New Roman" w:cs="Times New Roman"/>
          <w:b w:val="0"/>
          <w:bCs w:val="0"/>
          <w:smallCaps w:val="0"/>
          <w:spacing w:val="0"/>
          <w:sz w:val="24"/>
          <w:szCs w:val="24"/>
        </w:rPr>
        <w:t>ing, in their own writing,</w:t>
      </w:r>
      <w:r w:rsidR="00085FF5" w:rsidRPr="00336F77">
        <w:rPr>
          <w:rStyle w:val="BookTitle"/>
          <w:rFonts w:ascii="Times New Roman" w:hAnsi="Times New Roman" w:cs="Times New Roman"/>
          <w:b w:val="0"/>
          <w:bCs w:val="0"/>
          <w:smallCaps w:val="0"/>
          <w:spacing w:val="0"/>
          <w:sz w:val="24"/>
          <w:szCs w:val="24"/>
        </w:rPr>
        <w:t xml:space="preserve"> </w:t>
      </w:r>
      <w:r w:rsidR="0076030C" w:rsidRPr="00336F77">
        <w:rPr>
          <w:rStyle w:val="BookTitle"/>
          <w:rFonts w:ascii="Times New Roman" w:hAnsi="Times New Roman" w:cs="Times New Roman"/>
          <w:b w:val="0"/>
          <w:bCs w:val="0"/>
          <w:smallCaps w:val="0"/>
          <w:spacing w:val="0"/>
          <w:sz w:val="24"/>
          <w:szCs w:val="24"/>
        </w:rPr>
        <w:t xml:space="preserve">the transient </w:t>
      </w:r>
      <w:r w:rsidR="00217901" w:rsidRPr="00336F77">
        <w:rPr>
          <w:rStyle w:val="BookTitle"/>
          <w:rFonts w:ascii="Times New Roman" w:hAnsi="Times New Roman" w:cs="Times New Roman"/>
          <w:b w:val="0"/>
          <w:bCs w:val="0"/>
          <w:smallCaps w:val="0"/>
          <w:spacing w:val="0"/>
          <w:sz w:val="24"/>
          <w:szCs w:val="24"/>
        </w:rPr>
        <w:t xml:space="preserve">historical </w:t>
      </w:r>
      <w:r w:rsidR="0076030C" w:rsidRPr="00336F77">
        <w:rPr>
          <w:rStyle w:val="BookTitle"/>
          <w:rFonts w:ascii="Times New Roman" w:hAnsi="Times New Roman" w:cs="Times New Roman"/>
          <w:b w:val="0"/>
          <w:bCs w:val="0"/>
          <w:smallCaps w:val="0"/>
          <w:spacing w:val="0"/>
          <w:sz w:val="24"/>
          <w:szCs w:val="24"/>
        </w:rPr>
        <w:t xml:space="preserve">message of these </w:t>
      </w:r>
      <w:r w:rsidR="00072873">
        <w:rPr>
          <w:rStyle w:val="BookTitle"/>
          <w:rFonts w:ascii="Times New Roman" w:hAnsi="Times New Roman" w:cs="Times New Roman"/>
          <w:b w:val="0"/>
          <w:bCs w:val="0"/>
          <w:smallCaps w:val="0"/>
          <w:spacing w:val="0"/>
          <w:sz w:val="24"/>
          <w:szCs w:val="24"/>
        </w:rPr>
        <w:t>sites</w:t>
      </w:r>
      <w:r w:rsidR="001C26EC" w:rsidRPr="00336F77">
        <w:rPr>
          <w:rStyle w:val="BookTitle"/>
          <w:rFonts w:ascii="Times New Roman" w:hAnsi="Times New Roman" w:cs="Times New Roman"/>
          <w:b w:val="0"/>
          <w:bCs w:val="0"/>
          <w:smallCaps w:val="0"/>
          <w:spacing w:val="0"/>
          <w:sz w:val="24"/>
          <w:szCs w:val="24"/>
        </w:rPr>
        <w:t xml:space="preserve">. </w:t>
      </w:r>
    </w:p>
    <w:p w14:paraId="449F25C3" w14:textId="5515D3B6" w:rsidR="00C2523C" w:rsidRDefault="001C26EC" w:rsidP="00FB5E74">
      <w:pPr>
        <w:spacing w:line="360" w:lineRule="auto"/>
        <w:ind w:firstLine="284"/>
        <w:jc w:val="both"/>
        <w:rPr>
          <w:rFonts w:ascii="Times New Roman" w:hAnsi="Times New Roman" w:cs="Times New Roman"/>
          <w:sz w:val="24"/>
          <w:szCs w:val="24"/>
        </w:rPr>
      </w:pPr>
      <w:r w:rsidRPr="00336F77">
        <w:rPr>
          <w:rStyle w:val="BookTitle"/>
          <w:rFonts w:ascii="Times New Roman" w:hAnsi="Times New Roman" w:cs="Times New Roman"/>
          <w:b w:val="0"/>
          <w:bCs w:val="0"/>
          <w:smallCaps w:val="0"/>
          <w:spacing w:val="0"/>
          <w:sz w:val="24"/>
          <w:szCs w:val="24"/>
        </w:rPr>
        <w:t xml:space="preserve">This </w:t>
      </w:r>
      <w:r w:rsidR="008F160E" w:rsidRPr="00336F77">
        <w:rPr>
          <w:rStyle w:val="BookTitle"/>
          <w:rFonts w:ascii="Times New Roman" w:hAnsi="Times New Roman" w:cs="Times New Roman"/>
          <w:b w:val="0"/>
          <w:bCs w:val="0"/>
          <w:smallCaps w:val="0"/>
          <w:spacing w:val="0"/>
          <w:sz w:val="24"/>
          <w:szCs w:val="24"/>
        </w:rPr>
        <w:t xml:space="preserve">process </w:t>
      </w:r>
      <w:r w:rsidR="00B92E41" w:rsidRPr="00336F77">
        <w:rPr>
          <w:rStyle w:val="BookTitle"/>
          <w:rFonts w:ascii="Times New Roman" w:hAnsi="Times New Roman" w:cs="Times New Roman"/>
          <w:b w:val="0"/>
          <w:bCs w:val="0"/>
          <w:smallCaps w:val="0"/>
          <w:spacing w:val="0"/>
          <w:sz w:val="24"/>
          <w:szCs w:val="24"/>
        </w:rPr>
        <w:t>amalgam</w:t>
      </w:r>
      <w:r w:rsidR="006D292A" w:rsidRPr="00336F77">
        <w:rPr>
          <w:rStyle w:val="BookTitle"/>
          <w:rFonts w:ascii="Times New Roman" w:hAnsi="Times New Roman" w:cs="Times New Roman"/>
          <w:b w:val="0"/>
          <w:bCs w:val="0"/>
          <w:smallCaps w:val="0"/>
          <w:spacing w:val="0"/>
          <w:sz w:val="24"/>
          <w:szCs w:val="24"/>
        </w:rPr>
        <w:t>at</w:t>
      </w:r>
      <w:r w:rsidR="00B92E41" w:rsidRPr="00336F77">
        <w:rPr>
          <w:rStyle w:val="BookTitle"/>
          <w:rFonts w:ascii="Times New Roman" w:hAnsi="Times New Roman" w:cs="Times New Roman"/>
          <w:b w:val="0"/>
          <w:bCs w:val="0"/>
          <w:smallCaps w:val="0"/>
          <w:spacing w:val="0"/>
          <w:sz w:val="24"/>
          <w:szCs w:val="24"/>
        </w:rPr>
        <w:t>ed</w:t>
      </w:r>
      <w:r w:rsidR="00A45599" w:rsidRPr="00336F77">
        <w:rPr>
          <w:rFonts w:ascii="Times New Roman" w:hAnsi="Times New Roman" w:cs="Times New Roman"/>
          <w:sz w:val="24"/>
          <w:szCs w:val="24"/>
        </w:rPr>
        <w:t xml:space="preserve"> previous travelling itineraries </w:t>
      </w:r>
      <w:r w:rsidR="008F160E" w:rsidRPr="00336F77">
        <w:rPr>
          <w:rFonts w:ascii="Times New Roman" w:hAnsi="Times New Roman" w:cs="Times New Roman"/>
          <w:sz w:val="24"/>
          <w:szCs w:val="24"/>
        </w:rPr>
        <w:t xml:space="preserve">with a </w:t>
      </w:r>
      <w:r w:rsidR="00F206A6" w:rsidRPr="00336F77">
        <w:rPr>
          <w:rFonts w:ascii="Times New Roman" w:hAnsi="Times New Roman" w:cs="Times New Roman"/>
          <w:sz w:val="24"/>
          <w:szCs w:val="24"/>
        </w:rPr>
        <w:t>keen</w:t>
      </w:r>
      <w:r w:rsidR="008F160E" w:rsidRPr="00336F77">
        <w:rPr>
          <w:rFonts w:ascii="Times New Roman" w:hAnsi="Times New Roman" w:cs="Times New Roman"/>
          <w:sz w:val="24"/>
          <w:szCs w:val="24"/>
        </w:rPr>
        <w:t xml:space="preserve"> </w:t>
      </w:r>
      <w:r w:rsidR="003D5F23" w:rsidRPr="00336F77">
        <w:rPr>
          <w:rFonts w:ascii="Times New Roman" w:hAnsi="Times New Roman" w:cs="Times New Roman"/>
          <w:sz w:val="24"/>
          <w:szCs w:val="24"/>
        </w:rPr>
        <w:t xml:space="preserve">exploration of </w:t>
      </w:r>
      <w:r w:rsidR="00F206A6" w:rsidRPr="00336F77">
        <w:rPr>
          <w:rFonts w:ascii="Times New Roman" w:hAnsi="Times New Roman" w:cs="Times New Roman"/>
          <w:sz w:val="24"/>
          <w:szCs w:val="24"/>
        </w:rPr>
        <w:t>recent</w:t>
      </w:r>
      <w:r w:rsidR="008F160E" w:rsidRPr="00336F77">
        <w:rPr>
          <w:rFonts w:ascii="Times New Roman" w:hAnsi="Times New Roman" w:cs="Times New Roman"/>
          <w:sz w:val="24"/>
          <w:szCs w:val="24"/>
        </w:rPr>
        <w:t xml:space="preserve"> revolutionary </w:t>
      </w:r>
      <w:r w:rsidR="00F206A6" w:rsidRPr="00336F77">
        <w:rPr>
          <w:rFonts w:ascii="Times New Roman" w:hAnsi="Times New Roman" w:cs="Times New Roman"/>
          <w:sz w:val="24"/>
          <w:szCs w:val="24"/>
        </w:rPr>
        <w:t>debris</w:t>
      </w:r>
      <w:r w:rsidR="008F160E" w:rsidRPr="00336F77">
        <w:rPr>
          <w:rFonts w:ascii="Times New Roman" w:hAnsi="Times New Roman" w:cs="Times New Roman"/>
          <w:sz w:val="24"/>
          <w:szCs w:val="24"/>
        </w:rPr>
        <w:t xml:space="preserve">. </w:t>
      </w:r>
      <w:r w:rsidR="00DA5158" w:rsidRPr="00336F77">
        <w:rPr>
          <w:rFonts w:ascii="Times New Roman" w:hAnsi="Times New Roman" w:cs="Times New Roman"/>
          <w:sz w:val="24"/>
          <w:szCs w:val="24"/>
        </w:rPr>
        <w:t>Indeed, t</w:t>
      </w:r>
      <w:r w:rsidR="00A8210F" w:rsidRPr="00336F77">
        <w:rPr>
          <w:rFonts w:ascii="Times New Roman" w:hAnsi="Times New Roman" w:cs="Times New Roman"/>
          <w:sz w:val="24"/>
          <w:szCs w:val="24"/>
        </w:rPr>
        <w:t>he P</w:t>
      </w:r>
      <w:r w:rsidR="00C8676C" w:rsidRPr="00336F77">
        <w:rPr>
          <w:rFonts w:ascii="Times New Roman" w:hAnsi="Times New Roman" w:cs="Times New Roman"/>
          <w:sz w:val="24"/>
          <w:szCs w:val="24"/>
        </w:rPr>
        <w:t xml:space="preserve">eace of Amiens </w:t>
      </w:r>
      <w:r w:rsidR="00D36BE7" w:rsidRPr="00336F77">
        <w:rPr>
          <w:rFonts w:ascii="Times New Roman" w:hAnsi="Times New Roman" w:cs="Times New Roman"/>
          <w:sz w:val="24"/>
          <w:szCs w:val="24"/>
        </w:rPr>
        <w:t>added</w:t>
      </w:r>
      <w:r w:rsidR="00C8676C" w:rsidRPr="00336F77">
        <w:rPr>
          <w:rFonts w:ascii="Times New Roman" w:hAnsi="Times New Roman" w:cs="Times New Roman"/>
          <w:sz w:val="24"/>
          <w:szCs w:val="24"/>
        </w:rPr>
        <w:t xml:space="preserve"> a revolutionary detour to the Grand Tour. </w:t>
      </w:r>
      <w:r w:rsidR="00D25A8D" w:rsidRPr="00336F77">
        <w:rPr>
          <w:rFonts w:ascii="Times New Roman" w:hAnsi="Times New Roman" w:cs="Times New Roman"/>
          <w:sz w:val="24"/>
          <w:szCs w:val="24"/>
        </w:rPr>
        <w:t xml:space="preserve">Travelling to France was not a novelty of the period; Paris and French academies had long been important educational </w:t>
      </w:r>
      <w:r w:rsidR="00381146" w:rsidRPr="00336F77">
        <w:rPr>
          <w:rFonts w:ascii="Times New Roman" w:hAnsi="Times New Roman" w:cs="Times New Roman"/>
          <w:sz w:val="24"/>
          <w:szCs w:val="24"/>
        </w:rPr>
        <w:t xml:space="preserve">points </w:t>
      </w:r>
      <w:r w:rsidR="00184365" w:rsidRPr="00336F77">
        <w:rPr>
          <w:rFonts w:ascii="Times New Roman" w:hAnsi="Times New Roman" w:cs="Times New Roman"/>
          <w:sz w:val="24"/>
          <w:szCs w:val="24"/>
        </w:rPr>
        <w:t>on</w:t>
      </w:r>
      <w:r w:rsidR="00D25A8D" w:rsidRPr="00336F77">
        <w:rPr>
          <w:rFonts w:ascii="Times New Roman" w:hAnsi="Times New Roman" w:cs="Times New Roman"/>
          <w:sz w:val="24"/>
          <w:szCs w:val="24"/>
        </w:rPr>
        <w:t xml:space="preserve"> the itineraries of Grand Tourists </w:t>
      </w:r>
      <w:r w:rsidR="00851103" w:rsidRPr="00336F77">
        <w:rPr>
          <w:rFonts w:ascii="Times New Roman" w:hAnsi="Times New Roman" w:cs="Times New Roman"/>
          <w:sz w:val="24"/>
          <w:szCs w:val="24"/>
        </w:rPr>
        <w:t xml:space="preserve">and their families </w:t>
      </w:r>
      <w:r w:rsidR="00D25A8D" w:rsidRPr="00336F77">
        <w:rPr>
          <w:rFonts w:ascii="Times New Roman" w:hAnsi="Times New Roman" w:cs="Times New Roman"/>
          <w:sz w:val="24"/>
          <w:szCs w:val="24"/>
        </w:rPr>
        <w:t>towards Italy.</w:t>
      </w:r>
      <w:r w:rsidR="00C11184" w:rsidRPr="00336F77">
        <w:rPr>
          <w:rStyle w:val="FootnoteReference"/>
          <w:rFonts w:ascii="Times New Roman" w:hAnsi="Times New Roman" w:cs="Times New Roman"/>
          <w:sz w:val="24"/>
          <w:szCs w:val="24"/>
        </w:rPr>
        <w:footnoteReference w:id="34"/>
      </w:r>
      <w:r w:rsidR="00D25A8D" w:rsidRPr="00336F77">
        <w:rPr>
          <w:rFonts w:ascii="Times New Roman" w:hAnsi="Times New Roman" w:cs="Times New Roman"/>
          <w:sz w:val="24"/>
          <w:szCs w:val="24"/>
        </w:rPr>
        <w:t xml:space="preserve"> </w:t>
      </w:r>
      <w:r w:rsidR="00493B70" w:rsidRPr="00336F77">
        <w:rPr>
          <w:rFonts w:ascii="Times New Roman" w:hAnsi="Times New Roman" w:cs="Times New Roman"/>
          <w:sz w:val="24"/>
          <w:szCs w:val="24"/>
        </w:rPr>
        <w:t>Yet, t</w:t>
      </w:r>
      <w:r w:rsidR="00963A94" w:rsidRPr="00336F77">
        <w:rPr>
          <w:rFonts w:ascii="Times New Roman" w:hAnsi="Times New Roman" w:cs="Times New Roman"/>
          <w:sz w:val="24"/>
          <w:szCs w:val="24"/>
        </w:rPr>
        <w:t>he cessation of war with r</w:t>
      </w:r>
      <w:r w:rsidR="002E79E7" w:rsidRPr="00336F77">
        <w:rPr>
          <w:rFonts w:ascii="Times New Roman" w:hAnsi="Times New Roman" w:cs="Times New Roman"/>
          <w:sz w:val="24"/>
          <w:szCs w:val="24"/>
        </w:rPr>
        <w:t>evolutionary France</w:t>
      </w:r>
      <w:r w:rsidR="009F2D1E" w:rsidRPr="00336F77">
        <w:rPr>
          <w:rFonts w:ascii="Times New Roman" w:hAnsi="Times New Roman" w:cs="Times New Roman"/>
          <w:sz w:val="24"/>
          <w:szCs w:val="24"/>
        </w:rPr>
        <w:t xml:space="preserve"> enabled British travellers to resume this educational tradition with a twist. </w:t>
      </w:r>
      <w:r w:rsidR="00A1358C" w:rsidRPr="00336F77">
        <w:rPr>
          <w:rFonts w:ascii="Times New Roman" w:hAnsi="Times New Roman" w:cs="Times New Roman"/>
          <w:sz w:val="24"/>
          <w:szCs w:val="24"/>
        </w:rPr>
        <w:t xml:space="preserve">As </w:t>
      </w:r>
      <w:r w:rsidR="00A1358C" w:rsidRPr="00336F77">
        <w:rPr>
          <w:rFonts w:ascii="Times New Roman" w:hAnsi="Times New Roman" w:cs="Times New Roman"/>
          <w:sz w:val="24"/>
          <w:szCs w:val="24"/>
          <w:lang w:val="en-US"/>
        </w:rPr>
        <w:t>Richard Ansell argues in his examination of ‘</w:t>
      </w:r>
      <w:proofErr w:type="spellStart"/>
      <w:r w:rsidR="00A1358C" w:rsidRPr="00336F77">
        <w:rPr>
          <w:rFonts w:ascii="Times New Roman" w:hAnsi="Times New Roman" w:cs="Times New Roman"/>
          <w:sz w:val="24"/>
          <w:szCs w:val="24"/>
          <w:lang w:val="en-US"/>
        </w:rPr>
        <w:t>Foubert’s</w:t>
      </w:r>
      <w:proofErr w:type="spellEnd"/>
      <w:r w:rsidR="00A1358C" w:rsidRPr="00336F77">
        <w:rPr>
          <w:rFonts w:ascii="Times New Roman" w:hAnsi="Times New Roman" w:cs="Times New Roman"/>
          <w:sz w:val="24"/>
          <w:szCs w:val="24"/>
          <w:lang w:val="en-US"/>
        </w:rPr>
        <w:t xml:space="preserve"> Academy’, </w:t>
      </w:r>
      <w:r w:rsidR="00AA2784" w:rsidRPr="00336F77">
        <w:rPr>
          <w:rFonts w:ascii="Times New Roman" w:hAnsi="Times New Roman" w:cs="Times New Roman"/>
          <w:sz w:val="24"/>
          <w:szCs w:val="24"/>
          <w:lang w:val="en-US"/>
        </w:rPr>
        <w:t xml:space="preserve">looking beyond the Grand Tour </w:t>
      </w:r>
      <w:r w:rsidR="00A1358C" w:rsidRPr="00336F77">
        <w:rPr>
          <w:rFonts w:ascii="Times New Roman" w:hAnsi="Times New Roman" w:cs="Times New Roman"/>
          <w:sz w:val="24"/>
          <w:szCs w:val="24"/>
          <w:lang w:val="en-US"/>
        </w:rPr>
        <w:t>‘is to examine the context of domestic preparations and alternatives within which foreign voyages took place’.</w:t>
      </w:r>
      <w:ins w:id="50" w:author="Administrator" w:date="2016-03-24T09:39:00Z">
        <w:r w:rsidR="00D43478">
          <w:rPr>
            <w:rStyle w:val="FootnoteReference"/>
            <w:rFonts w:ascii="Times New Roman" w:hAnsi="Times New Roman" w:cs="Times New Roman"/>
            <w:sz w:val="24"/>
            <w:szCs w:val="24"/>
            <w:lang w:val="en-US"/>
          </w:rPr>
          <w:footnoteReference w:id="35"/>
        </w:r>
      </w:ins>
      <w:r w:rsidR="00A1358C" w:rsidRPr="00336F77">
        <w:rPr>
          <w:rFonts w:ascii="Times New Roman" w:hAnsi="Times New Roman" w:cs="Times New Roman"/>
          <w:sz w:val="24"/>
          <w:szCs w:val="24"/>
          <w:lang w:val="en-US"/>
        </w:rPr>
        <w:t xml:space="preserve"> </w:t>
      </w:r>
      <w:r w:rsidR="00E3763C" w:rsidRPr="00336F77">
        <w:rPr>
          <w:rFonts w:ascii="Times New Roman" w:hAnsi="Times New Roman" w:cs="Times New Roman"/>
          <w:sz w:val="24"/>
          <w:szCs w:val="24"/>
          <w:lang w:val="en-US"/>
        </w:rPr>
        <w:t xml:space="preserve">Looking at the preparation of English travelers, such as </w:t>
      </w:r>
      <w:r w:rsidR="00851103" w:rsidRPr="00336F77">
        <w:rPr>
          <w:rFonts w:ascii="Times New Roman" w:hAnsi="Times New Roman" w:cs="Times New Roman"/>
          <w:sz w:val="24"/>
          <w:szCs w:val="24"/>
        </w:rPr>
        <w:t>James Forbes</w:t>
      </w:r>
      <w:r w:rsidR="00E3763C" w:rsidRPr="00336F77">
        <w:rPr>
          <w:rFonts w:ascii="Times New Roman" w:hAnsi="Times New Roman" w:cs="Times New Roman"/>
          <w:sz w:val="24"/>
          <w:szCs w:val="24"/>
        </w:rPr>
        <w:t>,</w:t>
      </w:r>
      <w:r w:rsidR="0066077B" w:rsidRPr="00336F77">
        <w:rPr>
          <w:rFonts w:ascii="Times New Roman" w:hAnsi="Times New Roman" w:cs="Times New Roman"/>
          <w:sz w:val="24"/>
          <w:szCs w:val="24"/>
        </w:rPr>
        <w:t xml:space="preserve"> to </w:t>
      </w:r>
      <w:r w:rsidR="00E3763C" w:rsidRPr="00336F77">
        <w:rPr>
          <w:rFonts w:ascii="Times New Roman" w:hAnsi="Times New Roman" w:cs="Times New Roman"/>
          <w:sz w:val="24"/>
          <w:szCs w:val="24"/>
        </w:rPr>
        <w:t xml:space="preserve">revisit </w:t>
      </w:r>
      <w:r w:rsidR="0066077B" w:rsidRPr="00336F77">
        <w:rPr>
          <w:rFonts w:ascii="Times New Roman" w:hAnsi="Times New Roman" w:cs="Times New Roman"/>
          <w:sz w:val="24"/>
          <w:szCs w:val="24"/>
        </w:rPr>
        <w:t>Grand Tour</w:t>
      </w:r>
      <w:r w:rsidR="00E3763C" w:rsidRPr="00336F77">
        <w:rPr>
          <w:rFonts w:ascii="Times New Roman" w:hAnsi="Times New Roman" w:cs="Times New Roman"/>
          <w:sz w:val="24"/>
          <w:szCs w:val="24"/>
        </w:rPr>
        <w:t xml:space="preserve"> plans </w:t>
      </w:r>
      <w:r w:rsidR="0066077B" w:rsidRPr="00336F77">
        <w:rPr>
          <w:rFonts w:ascii="Times New Roman" w:hAnsi="Times New Roman" w:cs="Times New Roman"/>
          <w:sz w:val="24"/>
          <w:szCs w:val="24"/>
        </w:rPr>
        <w:t>in 1802</w:t>
      </w:r>
      <w:r w:rsidR="00E3763C" w:rsidRPr="00336F77">
        <w:rPr>
          <w:rFonts w:ascii="Times New Roman" w:hAnsi="Times New Roman" w:cs="Times New Roman"/>
          <w:sz w:val="24"/>
          <w:szCs w:val="24"/>
        </w:rPr>
        <w:t xml:space="preserve"> is certainly fruitful</w:t>
      </w:r>
      <w:r w:rsidR="0066077B" w:rsidRPr="00336F77">
        <w:rPr>
          <w:rFonts w:ascii="Times New Roman" w:hAnsi="Times New Roman" w:cs="Times New Roman"/>
          <w:sz w:val="24"/>
          <w:szCs w:val="24"/>
        </w:rPr>
        <w:t xml:space="preserve">. </w:t>
      </w:r>
      <w:r w:rsidR="0003136B" w:rsidRPr="00336F77">
        <w:rPr>
          <w:rFonts w:ascii="Times New Roman" w:hAnsi="Times New Roman" w:cs="Times New Roman"/>
          <w:sz w:val="24"/>
          <w:szCs w:val="24"/>
        </w:rPr>
        <w:t>As his private correspondence suggests, t</w:t>
      </w:r>
      <w:r w:rsidR="00E3763C" w:rsidRPr="00336F77">
        <w:rPr>
          <w:rFonts w:ascii="Times New Roman" w:hAnsi="Times New Roman" w:cs="Times New Roman"/>
          <w:sz w:val="24"/>
          <w:szCs w:val="24"/>
        </w:rPr>
        <w:t>he</w:t>
      </w:r>
      <w:r w:rsidR="0066077B" w:rsidRPr="00336F77">
        <w:rPr>
          <w:rFonts w:ascii="Times New Roman" w:hAnsi="Times New Roman" w:cs="Times New Roman"/>
          <w:sz w:val="24"/>
          <w:szCs w:val="24"/>
        </w:rPr>
        <w:t xml:space="preserve"> </w:t>
      </w:r>
      <w:r w:rsidR="00E3763C" w:rsidRPr="00336F77">
        <w:rPr>
          <w:rFonts w:ascii="Times New Roman" w:hAnsi="Times New Roman" w:cs="Times New Roman"/>
          <w:sz w:val="24"/>
          <w:szCs w:val="24"/>
        </w:rPr>
        <w:t xml:space="preserve">continental </w:t>
      </w:r>
      <w:r w:rsidR="0066077B" w:rsidRPr="00336F77">
        <w:rPr>
          <w:rFonts w:ascii="Times New Roman" w:hAnsi="Times New Roman" w:cs="Times New Roman"/>
          <w:sz w:val="24"/>
          <w:szCs w:val="24"/>
        </w:rPr>
        <w:t>journey</w:t>
      </w:r>
      <w:r w:rsidR="0003136B" w:rsidRPr="00336F77">
        <w:rPr>
          <w:rFonts w:ascii="Times New Roman" w:hAnsi="Times New Roman" w:cs="Times New Roman"/>
          <w:sz w:val="24"/>
          <w:szCs w:val="24"/>
        </w:rPr>
        <w:t xml:space="preserve"> </w:t>
      </w:r>
      <w:r w:rsidR="00E3763C" w:rsidRPr="00336F77">
        <w:rPr>
          <w:rFonts w:ascii="Times New Roman" w:hAnsi="Times New Roman" w:cs="Times New Roman"/>
          <w:sz w:val="24"/>
          <w:szCs w:val="24"/>
        </w:rPr>
        <w:t xml:space="preserve">that Forbes elaborated for his family </w:t>
      </w:r>
      <w:r w:rsidR="0003136B" w:rsidRPr="00336F77">
        <w:rPr>
          <w:rFonts w:ascii="Times New Roman" w:hAnsi="Times New Roman" w:cs="Times New Roman"/>
          <w:sz w:val="24"/>
          <w:szCs w:val="24"/>
        </w:rPr>
        <w:t xml:space="preserve">was </w:t>
      </w:r>
      <w:r w:rsidR="00E3763C" w:rsidRPr="00336F77">
        <w:rPr>
          <w:rFonts w:ascii="Times New Roman" w:hAnsi="Times New Roman" w:cs="Times New Roman"/>
          <w:sz w:val="24"/>
          <w:szCs w:val="24"/>
        </w:rPr>
        <w:t xml:space="preserve">not only </w:t>
      </w:r>
      <w:r w:rsidR="0003136B" w:rsidRPr="00336F77">
        <w:rPr>
          <w:rFonts w:ascii="Times New Roman" w:hAnsi="Times New Roman" w:cs="Times New Roman"/>
          <w:sz w:val="24"/>
          <w:szCs w:val="24"/>
        </w:rPr>
        <w:t xml:space="preserve">meant to provide the ‘last polish’ to his daughter’s education by </w:t>
      </w:r>
      <w:r w:rsidR="00C2523C" w:rsidRPr="00336F77">
        <w:rPr>
          <w:rFonts w:ascii="Times New Roman" w:hAnsi="Times New Roman" w:cs="Times New Roman"/>
          <w:sz w:val="24"/>
          <w:szCs w:val="24"/>
        </w:rPr>
        <w:t xml:space="preserve">exploring </w:t>
      </w:r>
      <w:r w:rsidR="000A1F59" w:rsidRPr="00336F77">
        <w:rPr>
          <w:rFonts w:ascii="Times New Roman" w:hAnsi="Times New Roman" w:cs="Times New Roman"/>
          <w:sz w:val="24"/>
          <w:szCs w:val="24"/>
        </w:rPr>
        <w:t xml:space="preserve">‘interesting scenes’ in the </w:t>
      </w:r>
      <w:r w:rsidR="00C2523C" w:rsidRPr="00336F77">
        <w:rPr>
          <w:rFonts w:ascii="Times New Roman" w:hAnsi="Times New Roman" w:cs="Times New Roman"/>
          <w:sz w:val="24"/>
          <w:szCs w:val="24"/>
        </w:rPr>
        <w:t>Alp</w:t>
      </w:r>
      <w:r w:rsidR="000A1F59" w:rsidRPr="00336F77">
        <w:rPr>
          <w:rFonts w:ascii="Times New Roman" w:hAnsi="Times New Roman" w:cs="Times New Roman"/>
          <w:sz w:val="24"/>
          <w:szCs w:val="24"/>
        </w:rPr>
        <w:t>s</w:t>
      </w:r>
      <w:r w:rsidR="00C2523C" w:rsidRPr="00336F77">
        <w:rPr>
          <w:rFonts w:ascii="Times New Roman" w:hAnsi="Times New Roman" w:cs="Times New Roman"/>
          <w:sz w:val="24"/>
          <w:szCs w:val="24"/>
        </w:rPr>
        <w:t xml:space="preserve"> and Ital</w:t>
      </w:r>
      <w:r w:rsidR="00ED70C2" w:rsidRPr="00336F77">
        <w:rPr>
          <w:rFonts w:ascii="Times New Roman" w:hAnsi="Times New Roman" w:cs="Times New Roman"/>
          <w:sz w:val="24"/>
          <w:szCs w:val="24"/>
        </w:rPr>
        <w:t>y</w:t>
      </w:r>
      <w:r w:rsidR="00C2523C" w:rsidRPr="00336F77">
        <w:rPr>
          <w:rFonts w:ascii="Times New Roman" w:hAnsi="Times New Roman" w:cs="Times New Roman"/>
          <w:sz w:val="24"/>
          <w:szCs w:val="24"/>
        </w:rPr>
        <w:t xml:space="preserve">, </w:t>
      </w:r>
      <w:r w:rsidR="00E3763C" w:rsidRPr="00336F77">
        <w:rPr>
          <w:rFonts w:ascii="Times New Roman" w:hAnsi="Times New Roman" w:cs="Times New Roman"/>
          <w:sz w:val="24"/>
          <w:szCs w:val="24"/>
        </w:rPr>
        <w:t>but it also</w:t>
      </w:r>
      <w:r w:rsidR="002E26CD" w:rsidRPr="00336F77">
        <w:rPr>
          <w:rFonts w:ascii="Times New Roman" w:hAnsi="Times New Roman" w:cs="Times New Roman"/>
          <w:sz w:val="24"/>
          <w:szCs w:val="24"/>
        </w:rPr>
        <w:t xml:space="preserve"> offered</w:t>
      </w:r>
      <w:r w:rsidR="00C2523C" w:rsidRPr="00336F77">
        <w:rPr>
          <w:rFonts w:ascii="Times New Roman" w:hAnsi="Times New Roman" w:cs="Times New Roman"/>
          <w:sz w:val="24"/>
          <w:szCs w:val="24"/>
        </w:rPr>
        <w:t xml:space="preserve"> </w:t>
      </w:r>
      <w:r w:rsidR="00E3763C" w:rsidRPr="00336F77">
        <w:rPr>
          <w:rFonts w:ascii="Times New Roman" w:hAnsi="Times New Roman" w:cs="Times New Roman"/>
          <w:sz w:val="24"/>
          <w:szCs w:val="24"/>
        </w:rPr>
        <w:t>him and his wife</w:t>
      </w:r>
      <w:r w:rsidR="00C2523C" w:rsidRPr="00336F77">
        <w:rPr>
          <w:rFonts w:ascii="Times New Roman" w:hAnsi="Times New Roman" w:cs="Times New Roman"/>
          <w:sz w:val="24"/>
          <w:szCs w:val="24"/>
        </w:rPr>
        <w:t xml:space="preserve"> the opportunity to visit formerly prohibited places</w:t>
      </w:r>
      <w:r w:rsidR="00E3763C" w:rsidRPr="00336F77">
        <w:rPr>
          <w:rFonts w:ascii="Times New Roman" w:hAnsi="Times New Roman" w:cs="Times New Roman"/>
          <w:sz w:val="24"/>
          <w:szCs w:val="24"/>
        </w:rPr>
        <w:t xml:space="preserve"> in the North</w:t>
      </w:r>
      <w:r w:rsidR="00C2523C" w:rsidRPr="00336F77">
        <w:rPr>
          <w:rFonts w:ascii="Times New Roman" w:hAnsi="Times New Roman" w:cs="Times New Roman"/>
          <w:sz w:val="24"/>
          <w:szCs w:val="24"/>
        </w:rPr>
        <w:t>. Before setting sail in Harwich, he wrote to a friend:</w:t>
      </w:r>
    </w:p>
    <w:p w14:paraId="287895F7" w14:textId="77777777" w:rsidR="00883545" w:rsidRPr="00336F77" w:rsidRDefault="00883545" w:rsidP="00883545">
      <w:pPr>
        <w:pStyle w:val="NoSpacing"/>
      </w:pPr>
    </w:p>
    <w:p w14:paraId="351DDC54" w14:textId="77777777" w:rsidR="00C2523C" w:rsidRDefault="00C2523C" w:rsidP="00FB5E74">
      <w:pPr>
        <w:spacing w:line="360" w:lineRule="auto"/>
        <w:ind w:left="709" w:right="521"/>
        <w:jc w:val="both"/>
        <w:rPr>
          <w:rFonts w:ascii="Times New Roman" w:hAnsi="Times New Roman" w:cs="Times New Roman"/>
          <w:sz w:val="24"/>
          <w:szCs w:val="24"/>
        </w:rPr>
      </w:pPr>
      <w:r w:rsidRPr="00336F77">
        <w:rPr>
          <w:rFonts w:ascii="Times New Roman" w:hAnsi="Times New Roman" w:cs="Times New Roman"/>
          <w:sz w:val="24"/>
          <w:szCs w:val="24"/>
        </w:rPr>
        <w:t xml:space="preserve">as I was prevented on my former tour from visiting Holland, Flanders, and France, by the war which then desolated so large a part of Europe, I shall avail myself of the present period of general tranquillity to pass through these </w:t>
      </w:r>
      <w:r w:rsidRPr="00336F77">
        <w:rPr>
          <w:rFonts w:ascii="Times New Roman" w:hAnsi="Times New Roman" w:cs="Times New Roman"/>
          <w:sz w:val="24"/>
          <w:szCs w:val="24"/>
        </w:rPr>
        <w:lastRenderedPageBreak/>
        <w:t xml:space="preserve">countries … It is our first object, therefore, to see the principal towns of Holland, and from thence </w:t>
      </w:r>
      <w:r w:rsidR="003131D2" w:rsidRPr="00336F77">
        <w:rPr>
          <w:rFonts w:ascii="Times New Roman" w:hAnsi="Times New Roman" w:cs="Times New Roman"/>
          <w:sz w:val="24"/>
          <w:szCs w:val="24"/>
        </w:rPr>
        <w:t>shape our course through Flanders to Paris.</w:t>
      </w:r>
      <w:r w:rsidR="003131D2" w:rsidRPr="00336F77">
        <w:rPr>
          <w:rStyle w:val="FootnoteReference"/>
          <w:rFonts w:ascii="Times New Roman" w:hAnsi="Times New Roman" w:cs="Times New Roman"/>
          <w:sz w:val="24"/>
          <w:szCs w:val="24"/>
        </w:rPr>
        <w:footnoteReference w:id="36"/>
      </w:r>
    </w:p>
    <w:p w14:paraId="559A53D0" w14:textId="77777777" w:rsidR="00883545" w:rsidRPr="00336F77" w:rsidRDefault="00883545" w:rsidP="00883545">
      <w:pPr>
        <w:pStyle w:val="NoSpacing"/>
      </w:pPr>
    </w:p>
    <w:p w14:paraId="1C8E2F7A" w14:textId="77777777" w:rsidR="00CB085C" w:rsidRPr="00336F77" w:rsidRDefault="004D0E77" w:rsidP="00FB5E74">
      <w:pPr>
        <w:tabs>
          <w:tab w:val="left" w:pos="8931"/>
        </w:tabs>
        <w:spacing w:line="360" w:lineRule="auto"/>
        <w:ind w:right="-46" w:firstLine="284"/>
        <w:jc w:val="both"/>
        <w:rPr>
          <w:rFonts w:ascii="Times New Roman" w:hAnsi="Times New Roman" w:cs="Times New Roman"/>
          <w:noProof/>
          <w:sz w:val="24"/>
          <w:szCs w:val="24"/>
          <w:lang w:eastAsia="en-GB"/>
        </w:rPr>
      </w:pPr>
      <w:r w:rsidRPr="00336F77">
        <w:rPr>
          <w:rFonts w:ascii="Times New Roman" w:hAnsi="Times New Roman" w:cs="Times New Roman"/>
          <w:sz w:val="24"/>
          <w:szCs w:val="24"/>
        </w:rPr>
        <w:t xml:space="preserve">They landed in </w:t>
      </w:r>
      <w:proofErr w:type="spellStart"/>
      <w:r w:rsidRPr="00336F77">
        <w:rPr>
          <w:rFonts w:ascii="Times New Roman" w:hAnsi="Times New Roman" w:cs="Times New Roman"/>
          <w:bCs/>
          <w:sz w:val="24"/>
          <w:szCs w:val="24"/>
        </w:rPr>
        <w:t>Hellevoetsluis</w:t>
      </w:r>
      <w:proofErr w:type="spellEnd"/>
      <w:r w:rsidRPr="00336F77">
        <w:rPr>
          <w:rFonts w:ascii="Times New Roman" w:hAnsi="Times New Roman" w:cs="Times New Roman"/>
          <w:noProof/>
          <w:sz w:val="24"/>
          <w:szCs w:val="24"/>
          <w:lang w:eastAsia="en-GB"/>
        </w:rPr>
        <w:t xml:space="preserve"> as it was ‘a place of considerable importance to the Batavian republic’</w:t>
      </w:r>
      <w:r w:rsidR="00265708" w:rsidRPr="00336F77">
        <w:rPr>
          <w:rFonts w:ascii="Times New Roman" w:hAnsi="Times New Roman" w:cs="Times New Roman"/>
          <w:noProof/>
          <w:sz w:val="24"/>
          <w:szCs w:val="24"/>
          <w:lang w:eastAsia="en-GB"/>
        </w:rPr>
        <w:t xml:space="preserve">; in Rotterdam, </w:t>
      </w:r>
      <w:r w:rsidR="00D30291" w:rsidRPr="00336F77">
        <w:rPr>
          <w:rFonts w:ascii="Times New Roman" w:hAnsi="Times New Roman" w:cs="Times New Roman"/>
          <w:noProof/>
          <w:sz w:val="24"/>
          <w:szCs w:val="24"/>
          <w:lang w:eastAsia="en-GB"/>
        </w:rPr>
        <w:t>they visited the ‘French and Dutch theatre’ and Forbes</w:t>
      </w:r>
      <w:r w:rsidR="00F3743C" w:rsidRPr="00336F77">
        <w:rPr>
          <w:rFonts w:ascii="Times New Roman" w:hAnsi="Times New Roman" w:cs="Times New Roman"/>
          <w:noProof/>
          <w:sz w:val="24"/>
          <w:szCs w:val="24"/>
          <w:lang w:eastAsia="en-GB"/>
        </w:rPr>
        <w:t xml:space="preserve"> observed the a</w:t>
      </w:r>
      <w:r w:rsidR="00265708" w:rsidRPr="00336F77">
        <w:rPr>
          <w:rFonts w:ascii="Times New Roman" w:hAnsi="Times New Roman" w:cs="Times New Roman"/>
          <w:noProof/>
          <w:sz w:val="24"/>
          <w:szCs w:val="24"/>
          <w:lang w:eastAsia="en-GB"/>
        </w:rPr>
        <w:t>g</w:t>
      </w:r>
      <w:r w:rsidR="00C01904" w:rsidRPr="00336F77">
        <w:rPr>
          <w:rFonts w:ascii="Times New Roman" w:hAnsi="Times New Roman" w:cs="Times New Roman"/>
          <w:noProof/>
          <w:sz w:val="24"/>
          <w:szCs w:val="24"/>
          <w:lang w:eastAsia="en-GB"/>
        </w:rPr>
        <w:t>r</w:t>
      </w:r>
      <w:r w:rsidR="00265708" w:rsidRPr="00336F77">
        <w:rPr>
          <w:rFonts w:ascii="Times New Roman" w:hAnsi="Times New Roman" w:cs="Times New Roman"/>
          <w:noProof/>
          <w:sz w:val="24"/>
          <w:szCs w:val="24"/>
          <w:lang w:eastAsia="en-GB"/>
        </w:rPr>
        <w:t xml:space="preserve">icultural efforts of the locals </w:t>
      </w:r>
      <w:r w:rsidR="00F3743C" w:rsidRPr="00336F77">
        <w:rPr>
          <w:rFonts w:ascii="Times New Roman" w:hAnsi="Times New Roman" w:cs="Times New Roman"/>
          <w:noProof/>
          <w:sz w:val="24"/>
          <w:szCs w:val="24"/>
          <w:lang w:eastAsia="en-GB"/>
        </w:rPr>
        <w:t>particularly</w:t>
      </w:r>
      <w:r w:rsidR="00265708" w:rsidRPr="00336F77">
        <w:rPr>
          <w:rFonts w:ascii="Times New Roman" w:hAnsi="Times New Roman" w:cs="Times New Roman"/>
          <w:noProof/>
          <w:sz w:val="24"/>
          <w:szCs w:val="24"/>
          <w:lang w:eastAsia="en-GB"/>
        </w:rPr>
        <w:t xml:space="preserve"> the ‘dykes, on which the very existence of the Republic may be said to depend’</w:t>
      </w:r>
      <w:r w:rsidRPr="00336F77">
        <w:rPr>
          <w:rFonts w:ascii="Times New Roman" w:hAnsi="Times New Roman" w:cs="Times New Roman"/>
          <w:noProof/>
          <w:sz w:val="24"/>
          <w:szCs w:val="24"/>
          <w:lang w:eastAsia="en-GB"/>
        </w:rPr>
        <w:t>.</w:t>
      </w:r>
      <w:r w:rsidRPr="00336F77">
        <w:rPr>
          <w:rStyle w:val="FootnoteReference"/>
          <w:rFonts w:ascii="Times New Roman" w:hAnsi="Times New Roman" w:cs="Times New Roman"/>
          <w:noProof/>
          <w:sz w:val="24"/>
          <w:szCs w:val="24"/>
          <w:lang w:eastAsia="en-GB"/>
        </w:rPr>
        <w:footnoteReference w:id="37"/>
      </w:r>
      <w:r w:rsidR="00D30291" w:rsidRPr="00336F77">
        <w:rPr>
          <w:rFonts w:ascii="Times New Roman" w:hAnsi="Times New Roman" w:cs="Times New Roman"/>
          <w:noProof/>
          <w:sz w:val="24"/>
          <w:szCs w:val="24"/>
          <w:lang w:eastAsia="en-GB"/>
        </w:rPr>
        <w:t xml:space="preserve"> </w:t>
      </w:r>
      <w:r w:rsidR="00031A3C" w:rsidRPr="00336F77">
        <w:rPr>
          <w:rFonts w:ascii="Times New Roman" w:hAnsi="Times New Roman" w:cs="Times New Roman"/>
          <w:noProof/>
          <w:sz w:val="24"/>
          <w:szCs w:val="24"/>
          <w:lang w:eastAsia="en-GB"/>
        </w:rPr>
        <w:t>Alt</w:t>
      </w:r>
      <w:r w:rsidR="004C6EAD" w:rsidRPr="00336F77">
        <w:rPr>
          <w:rFonts w:ascii="Times New Roman" w:hAnsi="Times New Roman" w:cs="Times New Roman"/>
          <w:noProof/>
          <w:sz w:val="24"/>
          <w:szCs w:val="24"/>
          <w:lang w:eastAsia="en-GB"/>
        </w:rPr>
        <w:t>h</w:t>
      </w:r>
      <w:r w:rsidR="00031A3C" w:rsidRPr="00336F77">
        <w:rPr>
          <w:rFonts w:ascii="Times New Roman" w:hAnsi="Times New Roman" w:cs="Times New Roman"/>
          <w:noProof/>
          <w:sz w:val="24"/>
          <w:szCs w:val="24"/>
          <w:lang w:eastAsia="en-GB"/>
        </w:rPr>
        <w:t>ough the family rep</w:t>
      </w:r>
      <w:r w:rsidR="0059256E" w:rsidRPr="00336F77">
        <w:rPr>
          <w:rFonts w:ascii="Times New Roman" w:hAnsi="Times New Roman" w:cs="Times New Roman"/>
          <w:noProof/>
          <w:sz w:val="24"/>
          <w:szCs w:val="24"/>
          <w:lang w:eastAsia="en-GB"/>
        </w:rPr>
        <w:t>r</w:t>
      </w:r>
      <w:r w:rsidR="00031A3C" w:rsidRPr="00336F77">
        <w:rPr>
          <w:rFonts w:ascii="Times New Roman" w:hAnsi="Times New Roman" w:cs="Times New Roman"/>
          <w:noProof/>
          <w:sz w:val="24"/>
          <w:szCs w:val="24"/>
          <w:lang w:eastAsia="en-GB"/>
        </w:rPr>
        <w:t xml:space="preserve">oduced patterns of </w:t>
      </w:r>
      <w:r w:rsidR="00214B72" w:rsidRPr="00336F77">
        <w:rPr>
          <w:rFonts w:ascii="Times New Roman" w:hAnsi="Times New Roman" w:cs="Times New Roman"/>
          <w:noProof/>
          <w:sz w:val="24"/>
          <w:szCs w:val="24"/>
          <w:lang w:eastAsia="en-GB"/>
        </w:rPr>
        <w:t>Grand Tour sociability</w:t>
      </w:r>
      <w:r w:rsidR="00031A3C" w:rsidRPr="00336F77">
        <w:rPr>
          <w:rFonts w:ascii="Times New Roman" w:hAnsi="Times New Roman" w:cs="Times New Roman"/>
          <w:noProof/>
          <w:sz w:val="24"/>
          <w:szCs w:val="24"/>
          <w:lang w:eastAsia="en-GB"/>
        </w:rPr>
        <w:t xml:space="preserve">, by exploring </w:t>
      </w:r>
      <w:r w:rsidR="00214B72" w:rsidRPr="00336F77">
        <w:rPr>
          <w:rFonts w:ascii="Times New Roman" w:hAnsi="Times New Roman" w:cs="Times New Roman"/>
          <w:noProof/>
          <w:sz w:val="24"/>
          <w:szCs w:val="24"/>
          <w:lang w:eastAsia="en-GB"/>
        </w:rPr>
        <w:t>Gothic</w:t>
      </w:r>
      <w:r w:rsidR="00031A3C" w:rsidRPr="00336F77">
        <w:rPr>
          <w:rFonts w:ascii="Times New Roman" w:hAnsi="Times New Roman" w:cs="Times New Roman"/>
          <w:noProof/>
          <w:sz w:val="24"/>
          <w:szCs w:val="24"/>
          <w:lang w:eastAsia="en-GB"/>
        </w:rPr>
        <w:t xml:space="preserve"> cathedrals</w:t>
      </w:r>
      <w:r w:rsidR="00214B72" w:rsidRPr="00336F77">
        <w:rPr>
          <w:rFonts w:ascii="Times New Roman" w:hAnsi="Times New Roman" w:cs="Times New Roman"/>
          <w:noProof/>
          <w:sz w:val="24"/>
          <w:szCs w:val="24"/>
          <w:lang w:eastAsia="en-GB"/>
        </w:rPr>
        <w:t>, statue</w:t>
      </w:r>
      <w:r w:rsidR="00031A3C" w:rsidRPr="00336F77">
        <w:rPr>
          <w:rFonts w:ascii="Times New Roman" w:hAnsi="Times New Roman" w:cs="Times New Roman"/>
          <w:noProof/>
          <w:sz w:val="24"/>
          <w:szCs w:val="24"/>
          <w:lang w:eastAsia="en-GB"/>
        </w:rPr>
        <w:t>s</w:t>
      </w:r>
      <w:r w:rsidR="00214B72" w:rsidRPr="00336F77">
        <w:rPr>
          <w:rFonts w:ascii="Times New Roman" w:hAnsi="Times New Roman" w:cs="Times New Roman"/>
          <w:noProof/>
          <w:sz w:val="24"/>
          <w:szCs w:val="24"/>
          <w:lang w:eastAsia="en-GB"/>
        </w:rPr>
        <w:t xml:space="preserve"> of Erasmus</w:t>
      </w:r>
      <w:r w:rsidR="00031A3C" w:rsidRPr="00336F77">
        <w:rPr>
          <w:rFonts w:ascii="Times New Roman" w:hAnsi="Times New Roman" w:cs="Times New Roman"/>
          <w:noProof/>
          <w:sz w:val="24"/>
          <w:szCs w:val="24"/>
          <w:lang w:eastAsia="en-GB"/>
        </w:rPr>
        <w:t xml:space="preserve"> and meeting with exiled English and Scottish clubs, Forbes clearly stated in his letters to his sister that he was not in search of the ‘</w:t>
      </w:r>
      <w:r w:rsidR="00FA0905" w:rsidRPr="00336F77">
        <w:rPr>
          <w:rFonts w:ascii="Times New Roman" w:hAnsi="Times New Roman" w:cs="Times New Roman"/>
          <w:noProof/>
          <w:sz w:val="24"/>
          <w:szCs w:val="24"/>
          <w:lang w:eastAsia="en-GB"/>
        </w:rPr>
        <w:t>picturesque</w:t>
      </w:r>
      <w:r w:rsidR="00031A3C" w:rsidRPr="00336F77">
        <w:rPr>
          <w:rFonts w:ascii="Times New Roman" w:hAnsi="Times New Roman" w:cs="Times New Roman"/>
          <w:noProof/>
          <w:sz w:val="24"/>
          <w:szCs w:val="24"/>
          <w:lang w:eastAsia="en-GB"/>
        </w:rPr>
        <w:t>’ there.</w:t>
      </w:r>
      <w:r w:rsidR="00031A3C" w:rsidRPr="00336F77">
        <w:rPr>
          <w:rStyle w:val="FootnoteReference"/>
          <w:rFonts w:ascii="Times New Roman" w:hAnsi="Times New Roman" w:cs="Times New Roman"/>
          <w:noProof/>
          <w:sz w:val="24"/>
          <w:szCs w:val="24"/>
          <w:lang w:eastAsia="en-GB"/>
        </w:rPr>
        <w:footnoteReference w:id="38"/>
      </w:r>
      <w:r w:rsidR="00FA0905" w:rsidRPr="00336F77">
        <w:rPr>
          <w:rFonts w:ascii="Times New Roman" w:hAnsi="Times New Roman" w:cs="Times New Roman"/>
          <w:noProof/>
          <w:sz w:val="24"/>
          <w:szCs w:val="24"/>
          <w:lang w:eastAsia="en-GB"/>
        </w:rPr>
        <w:t xml:space="preserve"> </w:t>
      </w:r>
      <w:r w:rsidR="00385381" w:rsidRPr="00336F77">
        <w:rPr>
          <w:rFonts w:ascii="Times New Roman" w:hAnsi="Times New Roman" w:cs="Times New Roman"/>
          <w:noProof/>
          <w:sz w:val="24"/>
          <w:szCs w:val="24"/>
          <w:lang w:eastAsia="en-GB"/>
        </w:rPr>
        <w:t xml:space="preserve">The exploration of this ‘flat’ country responded to </w:t>
      </w:r>
      <w:r w:rsidR="005F1E3E" w:rsidRPr="00336F77">
        <w:rPr>
          <w:rFonts w:ascii="Times New Roman" w:hAnsi="Times New Roman" w:cs="Times New Roman"/>
          <w:noProof/>
          <w:sz w:val="24"/>
          <w:szCs w:val="24"/>
          <w:lang w:eastAsia="en-GB"/>
        </w:rPr>
        <w:t>a different kind of aesthetics and touristic pursuit</w:t>
      </w:r>
      <w:r w:rsidR="00385381" w:rsidRPr="00336F77">
        <w:rPr>
          <w:rFonts w:ascii="Times New Roman" w:hAnsi="Times New Roman" w:cs="Times New Roman"/>
          <w:noProof/>
          <w:sz w:val="24"/>
          <w:szCs w:val="24"/>
          <w:lang w:eastAsia="en-GB"/>
        </w:rPr>
        <w:t xml:space="preserve"> than his domestic touring of Wales or </w:t>
      </w:r>
      <w:r w:rsidR="0059256E" w:rsidRPr="00336F77">
        <w:rPr>
          <w:rFonts w:ascii="Times New Roman" w:hAnsi="Times New Roman" w:cs="Times New Roman"/>
          <w:noProof/>
          <w:sz w:val="24"/>
          <w:szCs w:val="24"/>
          <w:lang w:eastAsia="en-GB"/>
        </w:rPr>
        <w:t xml:space="preserve">his appreciation of </w:t>
      </w:r>
      <w:r w:rsidR="00385381" w:rsidRPr="00336F77">
        <w:rPr>
          <w:rFonts w:ascii="Times New Roman" w:hAnsi="Times New Roman" w:cs="Times New Roman"/>
          <w:noProof/>
          <w:sz w:val="24"/>
          <w:szCs w:val="24"/>
          <w:lang w:eastAsia="en-GB"/>
        </w:rPr>
        <w:t xml:space="preserve">Italian </w:t>
      </w:r>
      <w:r w:rsidR="00BE453C" w:rsidRPr="00336F77">
        <w:rPr>
          <w:rFonts w:ascii="Times New Roman" w:hAnsi="Times New Roman" w:cs="Times New Roman"/>
          <w:noProof/>
          <w:sz w:val="24"/>
          <w:szCs w:val="24"/>
          <w:lang w:eastAsia="en-GB"/>
        </w:rPr>
        <w:t>sites</w:t>
      </w:r>
      <w:r w:rsidR="005F1E3E" w:rsidRPr="00336F77">
        <w:rPr>
          <w:rFonts w:ascii="Times New Roman" w:hAnsi="Times New Roman" w:cs="Times New Roman"/>
          <w:noProof/>
          <w:sz w:val="24"/>
          <w:szCs w:val="24"/>
          <w:lang w:eastAsia="en-GB"/>
        </w:rPr>
        <w:t>.</w:t>
      </w:r>
      <w:r w:rsidR="0023455D" w:rsidRPr="00336F77">
        <w:rPr>
          <w:rFonts w:ascii="Times New Roman" w:hAnsi="Times New Roman" w:cs="Times New Roman"/>
          <w:noProof/>
          <w:sz w:val="24"/>
          <w:szCs w:val="24"/>
          <w:lang w:eastAsia="en-GB"/>
        </w:rPr>
        <w:t xml:space="preserve"> </w:t>
      </w:r>
      <w:r w:rsidR="008E51BE" w:rsidRPr="00336F77">
        <w:rPr>
          <w:rFonts w:ascii="Times New Roman" w:hAnsi="Times New Roman" w:cs="Times New Roman"/>
          <w:noProof/>
          <w:sz w:val="24"/>
          <w:szCs w:val="24"/>
          <w:lang w:eastAsia="en-GB"/>
        </w:rPr>
        <w:t>Rather, Forbes was interested in the infrastructures of ‘revolution</w:t>
      </w:r>
      <w:r w:rsidR="00CB085C" w:rsidRPr="00336F77">
        <w:rPr>
          <w:rFonts w:ascii="Times New Roman" w:hAnsi="Times New Roman" w:cs="Times New Roman"/>
          <w:noProof/>
          <w:sz w:val="24"/>
          <w:szCs w:val="24"/>
          <w:lang w:eastAsia="en-GB"/>
        </w:rPr>
        <w:t>i</w:t>
      </w:r>
      <w:r w:rsidR="008E51BE" w:rsidRPr="00336F77">
        <w:rPr>
          <w:rFonts w:ascii="Times New Roman" w:hAnsi="Times New Roman" w:cs="Times New Roman"/>
          <w:noProof/>
          <w:sz w:val="24"/>
          <w:szCs w:val="24"/>
          <w:lang w:eastAsia="en-GB"/>
        </w:rPr>
        <w:t>sed Holland’, and he bought a ‘statistical account published in Paris’ to investigate ‘the extent, population, agriculture, and commerce, of the Batavian republic’</w:t>
      </w:r>
      <w:r w:rsidR="008D08F6" w:rsidRPr="00336F77">
        <w:rPr>
          <w:rFonts w:ascii="Times New Roman" w:hAnsi="Times New Roman" w:cs="Times New Roman"/>
          <w:noProof/>
          <w:sz w:val="24"/>
          <w:szCs w:val="24"/>
          <w:lang w:eastAsia="en-GB"/>
        </w:rPr>
        <w:t>, which he quoted in great length to his sister</w:t>
      </w:r>
      <w:r w:rsidR="008E51BE" w:rsidRPr="00336F77">
        <w:rPr>
          <w:rFonts w:ascii="Times New Roman" w:hAnsi="Times New Roman" w:cs="Times New Roman"/>
          <w:noProof/>
          <w:sz w:val="24"/>
          <w:szCs w:val="24"/>
          <w:lang w:eastAsia="en-GB"/>
        </w:rPr>
        <w:t>.</w:t>
      </w:r>
      <w:r w:rsidR="008E51BE" w:rsidRPr="00336F77">
        <w:rPr>
          <w:rStyle w:val="FootnoteReference"/>
          <w:rFonts w:ascii="Times New Roman" w:hAnsi="Times New Roman" w:cs="Times New Roman"/>
          <w:noProof/>
          <w:sz w:val="24"/>
          <w:szCs w:val="24"/>
          <w:lang w:eastAsia="en-GB"/>
        </w:rPr>
        <w:footnoteReference w:id="39"/>
      </w:r>
      <w:r w:rsidR="008E51BE" w:rsidRPr="00336F77">
        <w:rPr>
          <w:rFonts w:ascii="Times New Roman" w:hAnsi="Times New Roman" w:cs="Times New Roman"/>
          <w:noProof/>
          <w:sz w:val="24"/>
          <w:szCs w:val="24"/>
          <w:lang w:eastAsia="en-GB"/>
        </w:rPr>
        <w:t xml:space="preserve"> </w:t>
      </w:r>
      <w:r w:rsidR="00CB0073" w:rsidRPr="00336F77">
        <w:rPr>
          <w:rFonts w:ascii="Times New Roman" w:hAnsi="Times New Roman" w:cs="Times New Roman"/>
          <w:noProof/>
          <w:sz w:val="24"/>
          <w:szCs w:val="24"/>
          <w:lang w:eastAsia="en-GB"/>
        </w:rPr>
        <w:t xml:space="preserve"> </w:t>
      </w:r>
    </w:p>
    <w:p w14:paraId="15C017CA" w14:textId="77777777" w:rsidR="00434E5B" w:rsidRPr="00336F77" w:rsidRDefault="00CB085C" w:rsidP="00FB5E74">
      <w:pPr>
        <w:spacing w:line="360" w:lineRule="auto"/>
        <w:ind w:right="-46" w:firstLine="284"/>
        <w:jc w:val="both"/>
        <w:rPr>
          <w:rFonts w:ascii="Times New Roman" w:hAnsi="Times New Roman" w:cs="Times New Roman"/>
          <w:sz w:val="24"/>
          <w:szCs w:val="24"/>
        </w:rPr>
      </w:pPr>
      <w:r w:rsidRPr="00336F77">
        <w:rPr>
          <w:rFonts w:ascii="Times New Roman" w:hAnsi="Times New Roman" w:cs="Times New Roman"/>
          <w:noProof/>
          <w:sz w:val="24"/>
          <w:szCs w:val="24"/>
          <w:lang w:eastAsia="en-GB"/>
        </w:rPr>
        <w:t>Paris</w:t>
      </w:r>
      <w:r w:rsidR="004D307F" w:rsidRPr="00336F77">
        <w:rPr>
          <w:rFonts w:ascii="Times New Roman" w:hAnsi="Times New Roman" w:cs="Times New Roman"/>
          <w:noProof/>
          <w:sz w:val="24"/>
          <w:szCs w:val="24"/>
          <w:lang w:eastAsia="en-GB"/>
        </w:rPr>
        <w:t xml:space="preserve"> </w:t>
      </w:r>
      <w:r w:rsidRPr="00336F77">
        <w:rPr>
          <w:rFonts w:ascii="Times New Roman" w:hAnsi="Times New Roman" w:cs="Times New Roman"/>
          <w:noProof/>
          <w:sz w:val="24"/>
          <w:szCs w:val="24"/>
          <w:lang w:eastAsia="en-GB"/>
        </w:rPr>
        <w:t xml:space="preserve">was </w:t>
      </w:r>
      <w:r w:rsidR="00DB3449" w:rsidRPr="00336F77">
        <w:rPr>
          <w:rFonts w:ascii="Times New Roman" w:hAnsi="Times New Roman" w:cs="Times New Roman"/>
          <w:noProof/>
          <w:sz w:val="24"/>
          <w:szCs w:val="24"/>
          <w:lang w:eastAsia="en-GB"/>
        </w:rPr>
        <w:t>equally</w:t>
      </w:r>
      <w:r w:rsidR="004D307F" w:rsidRPr="00336F77">
        <w:rPr>
          <w:rFonts w:ascii="Times New Roman" w:hAnsi="Times New Roman" w:cs="Times New Roman"/>
          <w:noProof/>
          <w:sz w:val="24"/>
          <w:szCs w:val="24"/>
          <w:lang w:eastAsia="en-GB"/>
        </w:rPr>
        <w:t xml:space="preserve"> </w:t>
      </w:r>
      <w:r w:rsidRPr="00336F77">
        <w:rPr>
          <w:rFonts w:ascii="Times New Roman" w:hAnsi="Times New Roman" w:cs="Times New Roman"/>
          <w:noProof/>
          <w:sz w:val="24"/>
          <w:szCs w:val="24"/>
          <w:lang w:eastAsia="en-GB"/>
        </w:rPr>
        <w:t xml:space="preserve">visited for </w:t>
      </w:r>
      <w:r w:rsidR="004D307F" w:rsidRPr="00336F77">
        <w:rPr>
          <w:rFonts w:ascii="Times New Roman" w:hAnsi="Times New Roman" w:cs="Times New Roman"/>
          <w:noProof/>
          <w:sz w:val="24"/>
          <w:szCs w:val="24"/>
          <w:lang w:eastAsia="en-GB"/>
        </w:rPr>
        <w:t xml:space="preserve">the revolutionary and </w:t>
      </w:r>
      <w:r w:rsidRPr="00336F77">
        <w:rPr>
          <w:rFonts w:ascii="Times New Roman" w:hAnsi="Times New Roman" w:cs="Times New Roman"/>
          <w:noProof/>
          <w:sz w:val="24"/>
          <w:szCs w:val="24"/>
          <w:lang w:eastAsia="en-GB"/>
        </w:rPr>
        <w:t>militar</w:t>
      </w:r>
      <w:r w:rsidR="004D307F" w:rsidRPr="00336F77">
        <w:rPr>
          <w:rFonts w:ascii="Times New Roman" w:hAnsi="Times New Roman" w:cs="Times New Roman"/>
          <w:noProof/>
          <w:sz w:val="24"/>
          <w:szCs w:val="24"/>
          <w:lang w:eastAsia="en-GB"/>
        </w:rPr>
        <w:t xml:space="preserve">y </w:t>
      </w:r>
      <w:r w:rsidR="00334BD9" w:rsidRPr="00336F77">
        <w:rPr>
          <w:rFonts w:ascii="Times New Roman" w:hAnsi="Times New Roman" w:cs="Times New Roman"/>
          <w:noProof/>
          <w:sz w:val="24"/>
          <w:szCs w:val="24"/>
          <w:lang w:eastAsia="en-GB"/>
        </w:rPr>
        <w:t>curi</w:t>
      </w:r>
      <w:r w:rsidR="0007728E" w:rsidRPr="00336F77">
        <w:rPr>
          <w:rFonts w:ascii="Times New Roman" w:hAnsi="Times New Roman" w:cs="Times New Roman"/>
          <w:noProof/>
          <w:sz w:val="24"/>
          <w:szCs w:val="24"/>
          <w:lang w:eastAsia="en-GB"/>
        </w:rPr>
        <w:t>o</w:t>
      </w:r>
      <w:r w:rsidR="00334BD9" w:rsidRPr="00336F77">
        <w:rPr>
          <w:rFonts w:ascii="Times New Roman" w:hAnsi="Times New Roman" w:cs="Times New Roman"/>
          <w:noProof/>
          <w:sz w:val="24"/>
          <w:szCs w:val="24"/>
          <w:lang w:eastAsia="en-GB"/>
        </w:rPr>
        <w:t>sities</w:t>
      </w:r>
      <w:r w:rsidR="004D307F" w:rsidRPr="00336F77">
        <w:rPr>
          <w:rFonts w:ascii="Times New Roman" w:hAnsi="Times New Roman" w:cs="Times New Roman"/>
          <w:noProof/>
          <w:sz w:val="24"/>
          <w:szCs w:val="24"/>
          <w:lang w:eastAsia="en-GB"/>
        </w:rPr>
        <w:t xml:space="preserve"> it </w:t>
      </w:r>
      <w:r w:rsidR="006E5ADE" w:rsidRPr="00336F77">
        <w:rPr>
          <w:rFonts w:ascii="Times New Roman" w:hAnsi="Times New Roman" w:cs="Times New Roman"/>
          <w:noProof/>
          <w:sz w:val="24"/>
          <w:szCs w:val="24"/>
          <w:lang w:eastAsia="en-GB"/>
        </w:rPr>
        <w:t>hosted</w:t>
      </w:r>
      <w:r w:rsidR="00665138" w:rsidRPr="00336F77">
        <w:rPr>
          <w:rFonts w:ascii="Times New Roman" w:hAnsi="Times New Roman" w:cs="Times New Roman"/>
          <w:noProof/>
          <w:sz w:val="24"/>
          <w:szCs w:val="24"/>
          <w:lang w:eastAsia="en-GB"/>
        </w:rPr>
        <w:t xml:space="preserve"> under the First Consul. </w:t>
      </w:r>
      <w:r w:rsidR="002B5B13" w:rsidRPr="00336F77">
        <w:rPr>
          <w:rFonts w:ascii="Times New Roman" w:hAnsi="Times New Roman" w:cs="Times New Roman"/>
          <w:noProof/>
          <w:sz w:val="24"/>
          <w:szCs w:val="24"/>
          <w:lang w:eastAsia="en-GB"/>
        </w:rPr>
        <w:t xml:space="preserve">The work of Holger Hoock </w:t>
      </w:r>
      <w:r w:rsidR="009A2CB3" w:rsidRPr="00336F77">
        <w:rPr>
          <w:rFonts w:ascii="Times New Roman" w:hAnsi="Times New Roman" w:cs="Times New Roman"/>
          <w:noProof/>
          <w:sz w:val="24"/>
          <w:szCs w:val="24"/>
          <w:lang w:eastAsia="en-GB"/>
        </w:rPr>
        <w:t>has emp</w:t>
      </w:r>
      <w:r w:rsidR="002B5B13" w:rsidRPr="00336F77">
        <w:rPr>
          <w:rFonts w:ascii="Times New Roman" w:hAnsi="Times New Roman" w:cs="Times New Roman"/>
          <w:noProof/>
          <w:sz w:val="24"/>
          <w:szCs w:val="24"/>
          <w:lang w:eastAsia="en-GB"/>
        </w:rPr>
        <w:t>h</w:t>
      </w:r>
      <w:r w:rsidR="009A2CB3" w:rsidRPr="00336F77">
        <w:rPr>
          <w:rFonts w:ascii="Times New Roman" w:hAnsi="Times New Roman" w:cs="Times New Roman"/>
          <w:noProof/>
          <w:sz w:val="24"/>
          <w:szCs w:val="24"/>
          <w:lang w:eastAsia="en-GB"/>
        </w:rPr>
        <w:t>a</w:t>
      </w:r>
      <w:r w:rsidR="002B5B13" w:rsidRPr="00336F77">
        <w:rPr>
          <w:rFonts w:ascii="Times New Roman" w:hAnsi="Times New Roman" w:cs="Times New Roman"/>
          <w:noProof/>
          <w:sz w:val="24"/>
          <w:szCs w:val="24"/>
          <w:lang w:eastAsia="en-GB"/>
        </w:rPr>
        <w:t xml:space="preserve">sized the importance of ‘spoils of war’ in shaping </w:t>
      </w:r>
      <w:r w:rsidR="00444420" w:rsidRPr="00336F77">
        <w:rPr>
          <w:rFonts w:ascii="Times New Roman" w:hAnsi="Times New Roman" w:cs="Times New Roman"/>
          <w:noProof/>
          <w:sz w:val="24"/>
          <w:szCs w:val="24"/>
          <w:lang w:eastAsia="en-GB"/>
        </w:rPr>
        <w:t xml:space="preserve">exoticism </w:t>
      </w:r>
      <w:r w:rsidR="002B5B13" w:rsidRPr="00336F77">
        <w:rPr>
          <w:rFonts w:ascii="Times New Roman" w:hAnsi="Times New Roman" w:cs="Times New Roman"/>
          <w:noProof/>
          <w:sz w:val="24"/>
          <w:szCs w:val="24"/>
          <w:lang w:eastAsia="en-GB"/>
        </w:rPr>
        <w:t xml:space="preserve">in the </w:t>
      </w:r>
      <w:r w:rsidR="008F7984" w:rsidRPr="00336F77">
        <w:rPr>
          <w:rFonts w:ascii="Times New Roman" w:hAnsi="Times New Roman" w:cs="Times New Roman"/>
          <w:noProof/>
          <w:sz w:val="24"/>
          <w:szCs w:val="24"/>
          <w:lang w:eastAsia="en-GB"/>
        </w:rPr>
        <w:t xml:space="preserve">late </w:t>
      </w:r>
      <w:r w:rsidR="002B5B13" w:rsidRPr="00336F77">
        <w:rPr>
          <w:rFonts w:ascii="Times New Roman" w:hAnsi="Times New Roman" w:cs="Times New Roman"/>
          <w:noProof/>
          <w:sz w:val="24"/>
          <w:szCs w:val="24"/>
          <w:lang w:eastAsia="en-GB"/>
        </w:rPr>
        <w:t>eighteenth century.</w:t>
      </w:r>
      <w:r w:rsidR="002B5B13" w:rsidRPr="00336F77">
        <w:rPr>
          <w:rStyle w:val="FootnoteReference"/>
          <w:rFonts w:ascii="Times New Roman" w:hAnsi="Times New Roman" w:cs="Times New Roman"/>
          <w:noProof/>
          <w:sz w:val="24"/>
          <w:szCs w:val="24"/>
          <w:lang w:eastAsia="en-GB"/>
        </w:rPr>
        <w:footnoteReference w:id="40"/>
      </w:r>
      <w:r w:rsidR="002B5B13" w:rsidRPr="00336F77">
        <w:rPr>
          <w:rFonts w:ascii="Times New Roman" w:hAnsi="Times New Roman" w:cs="Times New Roman"/>
          <w:noProof/>
          <w:sz w:val="24"/>
          <w:szCs w:val="24"/>
          <w:lang w:eastAsia="en-GB"/>
        </w:rPr>
        <w:t xml:space="preserve"> </w:t>
      </w:r>
      <w:r w:rsidR="00FE18D6" w:rsidRPr="00336F77">
        <w:rPr>
          <w:rFonts w:ascii="Times New Roman" w:hAnsi="Times New Roman" w:cs="Times New Roman"/>
          <w:noProof/>
          <w:sz w:val="24"/>
          <w:szCs w:val="24"/>
          <w:lang w:eastAsia="en-GB"/>
        </w:rPr>
        <w:t xml:space="preserve">This phenomenon was epitomised by </w:t>
      </w:r>
      <w:r w:rsidR="00334BD9" w:rsidRPr="00336F77">
        <w:rPr>
          <w:rFonts w:ascii="Times New Roman" w:hAnsi="Times New Roman" w:cs="Times New Roman"/>
          <w:noProof/>
          <w:sz w:val="24"/>
          <w:szCs w:val="24"/>
          <w:lang w:eastAsia="en-GB"/>
        </w:rPr>
        <w:t xml:space="preserve">the Peace of Amiens, which </w:t>
      </w:r>
      <w:r w:rsidR="00F907F7" w:rsidRPr="00336F77">
        <w:rPr>
          <w:rFonts w:ascii="Times New Roman" w:hAnsi="Times New Roman" w:cs="Times New Roman"/>
          <w:noProof/>
          <w:sz w:val="24"/>
          <w:szCs w:val="24"/>
          <w:lang w:eastAsia="en-GB"/>
        </w:rPr>
        <w:t>heightened the ‘Egyptomania’ and ‘</w:t>
      </w:r>
      <w:r w:rsidR="007065FD" w:rsidRPr="00336F77">
        <w:rPr>
          <w:rFonts w:ascii="Times New Roman" w:hAnsi="Times New Roman" w:cs="Times New Roman"/>
          <w:noProof/>
          <w:sz w:val="24"/>
          <w:szCs w:val="24"/>
          <w:lang w:eastAsia="en-GB"/>
        </w:rPr>
        <w:t>co</w:t>
      </w:r>
      <w:r w:rsidR="00F907F7" w:rsidRPr="00336F77">
        <w:rPr>
          <w:rFonts w:ascii="Times New Roman" w:hAnsi="Times New Roman" w:cs="Times New Roman"/>
          <w:noProof/>
          <w:sz w:val="24"/>
          <w:szCs w:val="24"/>
          <w:lang w:eastAsia="en-GB"/>
        </w:rPr>
        <w:t xml:space="preserve">llecting furor’ </w:t>
      </w:r>
      <w:r w:rsidR="0007728E" w:rsidRPr="00336F77">
        <w:rPr>
          <w:rFonts w:ascii="Times New Roman" w:hAnsi="Times New Roman" w:cs="Times New Roman"/>
          <w:noProof/>
          <w:sz w:val="24"/>
          <w:szCs w:val="24"/>
          <w:lang w:eastAsia="en-GB"/>
        </w:rPr>
        <w:t>of British visitors</w:t>
      </w:r>
      <w:r w:rsidR="00CE44D6" w:rsidRPr="00336F77">
        <w:rPr>
          <w:rFonts w:ascii="Times New Roman" w:hAnsi="Times New Roman" w:cs="Times New Roman"/>
          <w:noProof/>
          <w:sz w:val="24"/>
          <w:szCs w:val="24"/>
          <w:lang w:eastAsia="en-GB"/>
        </w:rPr>
        <w:t xml:space="preserve"> eager to </w:t>
      </w:r>
      <w:r w:rsidR="0007728E" w:rsidRPr="00336F77">
        <w:rPr>
          <w:rFonts w:ascii="Times New Roman" w:hAnsi="Times New Roman" w:cs="Times New Roman"/>
          <w:noProof/>
          <w:sz w:val="24"/>
          <w:szCs w:val="24"/>
          <w:lang w:eastAsia="en-GB"/>
        </w:rPr>
        <w:t xml:space="preserve">see Bonaparte’s art loot, which filled the Louvres after his Egyptian </w:t>
      </w:r>
      <w:r w:rsidR="000A1F59" w:rsidRPr="00336F77">
        <w:rPr>
          <w:rFonts w:ascii="Times New Roman" w:hAnsi="Times New Roman" w:cs="Times New Roman"/>
          <w:noProof/>
          <w:sz w:val="24"/>
          <w:szCs w:val="24"/>
          <w:lang w:eastAsia="en-GB"/>
        </w:rPr>
        <w:t xml:space="preserve">and Italian </w:t>
      </w:r>
      <w:r w:rsidR="0007728E" w:rsidRPr="00336F77">
        <w:rPr>
          <w:rFonts w:ascii="Times New Roman" w:hAnsi="Times New Roman" w:cs="Times New Roman"/>
          <w:noProof/>
          <w:sz w:val="24"/>
          <w:szCs w:val="24"/>
          <w:lang w:eastAsia="en-GB"/>
        </w:rPr>
        <w:t>campaigns.</w:t>
      </w:r>
      <w:r w:rsidR="00B963D9" w:rsidRPr="00336F77">
        <w:rPr>
          <w:rStyle w:val="FootnoteReference"/>
          <w:rFonts w:ascii="Times New Roman" w:hAnsi="Times New Roman" w:cs="Times New Roman"/>
          <w:noProof/>
          <w:sz w:val="24"/>
          <w:szCs w:val="24"/>
          <w:lang w:eastAsia="en-GB"/>
        </w:rPr>
        <w:footnoteReference w:id="41"/>
      </w:r>
      <w:r w:rsidR="00EE1B68" w:rsidRPr="00336F77">
        <w:rPr>
          <w:rFonts w:ascii="Times New Roman" w:hAnsi="Times New Roman" w:cs="Times New Roman"/>
          <w:noProof/>
          <w:sz w:val="24"/>
          <w:szCs w:val="24"/>
          <w:lang w:eastAsia="en-GB"/>
        </w:rPr>
        <w:t xml:space="preserve"> Outside art galleries, British visitors had also an interest in contemplating the militarisation of French society through its </w:t>
      </w:r>
      <w:r w:rsidR="0017510D" w:rsidRPr="00336F77">
        <w:rPr>
          <w:rFonts w:ascii="Times New Roman" w:hAnsi="Times New Roman" w:cs="Times New Roman"/>
          <w:noProof/>
          <w:sz w:val="24"/>
          <w:szCs w:val="24"/>
          <w:lang w:eastAsia="en-GB"/>
        </w:rPr>
        <w:t xml:space="preserve">landscape, particularly the war monuments </w:t>
      </w:r>
      <w:r w:rsidR="00BF5052" w:rsidRPr="00336F77">
        <w:rPr>
          <w:rFonts w:ascii="Times New Roman" w:hAnsi="Times New Roman" w:cs="Times New Roman"/>
          <w:noProof/>
          <w:sz w:val="24"/>
          <w:szCs w:val="24"/>
          <w:lang w:eastAsia="en-GB"/>
        </w:rPr>
        <w:t>populating</w:t>
      </w:r>
      <w:r w:rsidR="0017510D" w:rsidRPr="00336F77">
        <w:rPr>
          <w:rFonts w:ascii="Times New Roman" w:hAnsi="Times New Roman" w:cs="Times New Roman"/>
          <w:noProof/>
          <w:sz w:val="24"/>
          <w:szCs w:val="24"/>
          <w:lang w:eastAsia="en-GB"/>
        </w:rPr>
        <w:t xml:space="preserve"> the city. </w:t>
      </w:r>
      <w:r w:rsidR="00E307B6" w:rsidRPr="00336F77">
        <w:rPr>
          <w:rFonts w:ascii="Times New Roman" w:hAnsi="Times New Roman" w:cs="Times New Roman"/>
          <w:noProof/>
          <w:sz w:val="24"/>
          <w:szCs w:val="24"/>
          <w:lang w:eastAsia="en-GB"/>
        </w:rPr>
        <w:t xml:space="preserve">Many visitors commented on French war tablets, listing </w:t>
      </w:r>
      <w:r w:rsidR="00963A94" w:rsidRPr="00336F77">
        <w:rPr>
          <w:rFonts w:ascii="Times New Roman" w:hAnsi="Times New Roman" w:cs="Times New Roman"/>
          <w:noProof/>
          <w:sz w:val="24"/>
          <w:szCs w:val="24"/>
          <w:lang w:eastAsia="en-GB"/>
        </w:rPr>
        <w:t xml:space="preserve">the fallen </w:t>
      </w:r>
      <w:r w:rsidR="00BF5052" w:rsidRPr="00336F77">
        <w:rPr>
          <w:rFonts w:ascii="Times New Roman" w:hAnsi="Times New Roman" w:cs="Times New Roman"/>
          <w:noProof/>
          <w:sz w:val="24"/>
          <w:szCs w:val="24"/>
          <w:lang w:eastAsia="en-GB"/>
        </w:rPr>
        <w:t>of</w:t>
      </w:r>
      <w:r w:rsidR="00963A94" w:rsidRPr="00336F77">
        <w:rPr>
          <w:rFonts w:ascii="Times New Roman" w:hAnsi="Times New Roman" w:cs="Times New Roman"/>
          <w:noProof/>
          <w:sz w:val="24"/>
          <w:szCs w:val="24"/>
          <w:lang w:eastAsia="en-GB"/>
        </w:rPr>
        <w:t xml:space="preserve"> the r</w:t>
      </w:r>
      <w:r w:rsidR="00E307B6" w:rsidRPr="00336F77">
        <w:rPr>
          <w:rFonts w:ascii="Times New Roman" w:hAnsi="Times New Roman" w:cs="Times New Roman"/>
          <w:noProof/>
          <w:sz w:val="24"/>
          <w:szCs w:val="24"/>
          <w:lang w:eastAsia="en-GB"/>
        </w:rPr>
        <w:t xml:space="preserve">evolutionary conflicts. </w:t>
      </w:r>
      <w:r w:rsidR="00FF14F4" w:rsidRPr="00336F77">
        <w:rPr>
          <w:rFonts w:ascii="Times New Roman" w:hAnsi="Times New Roman" w:cs="Times New Roman"/>
          <w:noProof/>
          <w:sz w:val="24"/>
          <w:szCs w:val="24"/>
          <w:lang w:eastAsia="en-GB"/>
        </w:rPr>
        <w:t>T</w:t>
      </w:r>
      <w:r w:rsidR="009E6CD3" w:rsidRPr="00336F77">
        <w:rPr>
          <w:rFonts w:ascii="Times New Roman" w:hAnsi="Times New Roman" w:cs="Times New Roman"/>
          <w:noProof/>
          <w:sz w:val="24"/>
          <w:szCs w:val="24"/>
          <w:lang w:eastAsia="en-GB"/>
        </w:rPr>
        <w:t xml:space="preserve">he painter Joseph Farington </w:t>
      </w:r>
      <w:r w:rsidR="001063C0" w:rsidRPr="00336F77">
        <w:rPr>
          <w:rFonts w:ascii="Times New Roman" w:hAnsi="Times New Roman" w:cs="Times New Roman"/>
          <w:noProof/>
          <w:sz w:val="24"/>
          <w:szCs w:val="24"/>
          <w:lang w:eastAsia="en-GB"/>
        </w:rPr>
        <w:t xml:space="preserve">visited </w:t>
      </w:r>
      <w:r w:rsidR="00E307B6" w:rsidRPr="00336F77">
        <w:rPr>
          <w:rFonts w:ascii="Times New Roman" w:hAnsi="Times New Roman" w:cs="Times New Roman"/>
          <w:noProof/>
          <w:sz w:val="24"/>
          <w:szCs w:val="24"/>
          <w:lang w:eastAsia="en-GB"/>
        </w:rPr>
        <w:t xml:space="preserve">the Invalides for this purpose, and noted </w:t>
      </w:r>
      <w:r w:rsidR="00076E62" w:rsidRPr="00336F77">
        <w:rPr>
          <w:rFonts w:ascii="Times New Roman" w:hAnsi="Times New Roman" w:cs="Times New Roman"/>
          <w:noProof/>
          <w:sz w:val="24"/>
          <w:szCs w:val="24"/>
          <w:lang w:eastAsia="en-GB"/>
        </w:rPr>
        <w:t>the democra</w:t>
      </w:r>
      <w:r w:rsidR="003C6DE2" w:rsidRPr="00336F77">
        <w:rPr>
          <w:rFonts w:ascii="Times New Roman" w:hAnsi="Times New Roman" w:cs="Times New Roman"/>
          <w:noProof/>
          <w:sz w:val="24"/>
          <w:szCs w:val="24"/>
          <w:lang w:eastAsia="en-GB"/>
        </w:rPr>
        <w:t>tic nature of these memorials</w:t>
      </w:r>
      <w:r w:rsidR="00875369" w:rsidRPr="00336F77">
        <w:rPr>
          <w:rFonts w:ascii="Times New Roman" w:hAnsi="Times New Roman" w:cs="Times New Roman"/>
          <w:noProof/>
          <w:sz w:val="24"/>
          <w:szCs w:val="24"/>
          <w:lang w:eastAsia="en-GB"/>
        </w:rPr>
        <w:t xml:space="preserve"> where ‘r</w:t>
      </w:r>
      <w:r w:rsidR="006C52F0" w:rsidRPr="00336F77">
        <w:rPr>
          <w:rFonts w:ascii="Times New Roman" w:hAnsi="Times New Roman" w:cs="Times New Roman"/>
          <w:noProof/>
          <w:sz w:val="24"/>
          <w:szCs w:val="24"/>
          <w:lang w:eastAsia="en-GB"/>
        </w:rPr>
        <w:t>ank made no difference in the claim of distinction’.</w:t>
      </w:r>
      <w:r w:rsidR="006C52F0" w:rsidRPr="00336F77">
        <w:rPr>
          <w:rStyle w:val="FootnoteReference"/>
          <w:rFonts w:ascii="Times New Roman" w:hAnsi="Times New Roman" w:cs="Times New Roman"/>
          <w:noProof/>
          <w:sz w:val="24"/>
          <w:szCs w:val="24"/>
          <w:lang w:eastAsia="en-GB"/>
        </w:rPr>
        <w:footnoteReference w:id="42"/>
      </w:r>
      <w:r w:rsidR="009D4C7A" w:rsidRPr="00336F77">
        <w:rPr>
          <w:rFonts w:ascii="Times New Roman" w:hAnsi="Times New Roman" w:cs="Times New Roman"/>
          <w:noProof/>
          <w:sz w:val="24"/>
          <w:szCs w:val="24"/>
          <w:lang w:eastAsia="en-GB"/>
        </w:rPr>
        <w:t xml:space="preserve"> </w:t>
      </w:r>
      <w:r w:rsidR="00A42BDC" w:rsidRPr="00336F77">
        <w:rPr>
          <w:rFonts w:ascii="Times New Roman" w:hAnsi="Times New Roman" w:cs="Times New Roman"/>
          <w:noProof/>
          <w:sz w:val="24"/>
          <w:szCs w:val="24"/>
          <w:lang w:eastAsia="en-GB"/>
        </w:rPr>
        <w:t xml:space="preserve">This </w:t>
      </w:r>
      <w:r w:rsidR="002218D2" w:rsidRPr="00336F77">
        <w:rPr>
          <w:rFonts w:ascii="Times New Roman" w:hAnsi="Times New Roman" w:cs="Times New Roman"/>
          <w:noProof/>
          <w:sz w:val="24"/>
          <w:szCs w:val="24"/>
          <w:lang w:eastAsia="en-GB"/>
        </w:rPr>
        <w:t>republican</w:t>
      </w:r>
      <w:r w:rsidR="00A42BDC" w:rsidRPr="00336F77">
        <w:rPr>
          <w:rFonts w:ascii="Times New Roman" w:hAnsi="Times New Roman" w:cs="Times New Roman"/>
          <w:noProof/>
          <w:sz w:val="24"/>
          <w:szCs w:val="24"/>
          <w:lang w:eastAsia="en-GB"/>
        </w:rPr>
        <w:t xml:space="preserve"> memory was associated with Ancient </w:t>
      </w:r>
      <w:r w:rsidR="000A1F59" w:rsidRPr="00336F77">
        <w:rPr>
          <w:rFonts w:ascii="Times New Roman" w:hAnsi="Times New Roman" w:cs="Times New Roman"/>
          <w:noProof/>
          <w:sz w:val="24"/>
          <w:szCs w:val="24"/>
          <w:lang w:eastAsia="en-GB"/>
        </w:rPr>
        <w:t xml:space="preserve">Roman </w:t>
      </w:r>
      <w:r w:rsidR="00A42BDC" w:rsidRPr="00336F77">
        <w:rPr>
          <w:rFonts w:ascii="Times New Roman" w:hAnsi="Times New Roman" w:cs="Times New Roman"/>
          <w:noProof/>
          <w:sz w:val="24"/>
          <w:szCs w:val="24"/>
          <w:lang w:eastAsia="en-GB"/>
        </w:rPr>
        <w:t xml:space="preserve">practices. Indeed, not only </w:t>
      </w:r>
      <w:r w:rsidR="002218D2" w:rsidRPr="00336F77">
        <w:rPr>
          <w:rFonts w:ascii="Times New Roman" w:hAnsi="Times New Roman" w:cs="Times New Roman"/>
          <w:noProof/>
          <w:sz w:val="24"/>
          <w:szCs w:val="24"/>
          <w:lang w:eastAsia="en-GB"/>
        </w:rPr>
        <w:t>did</w:t>
      </w:r>
      <w:r w:rsidR="00A42BDC" w:rsidRPr="00336F77">
        <w:rPr>
          <w:rFonts w:ascii="Times New Roman" w:hAnsi="Times New Roman" w:cs="Times New Roman"/>
          <w:noProof/>
          <w:sz w:val="24"/>
          <w:szCs w:val="24"/>
          <w:lang w:eastAsia="en-GB"/>
        </w:rPr>
        <w:t xml:space="preserve"> Bonaparte</w:t>
      </w:r>
      <w:r w:rsidR="002218D2" w:rsidRPr="00336F77">
        <w:rPr>
          <w:rFonts w:ascii="Times New Roman" w:hAnsi="Times New Roman" w:cs="Times New Roman"/>
          <w:noProof/>
          <w:sz w:val="24"/>
          <w:szCs w:val="24"/>
          <w:lang w:eastAsia="en-GB"/>
        </w:rPr>
        <w:t xml:space="preserve">’s art booty embody </w:t>
      </w:r>
      <w:r w:rsidR="00A42BDC" w:rsidRPr="00336F77">
        <w:rPr>
          <w:rFonts w:ascii="Times New Roman" w:hAnsi="Times New Roman" w:cs="Times New Roman"/>
          <w:noProof/>
          <w:sz w:val="24"/>
          <w:szCs w:val="24"/>
          <w:lang w:eastAsia="en-GB"/>
        </w:rPr>
        <w:t>a ‘</w:t>
      </w:r>
      <w:r w:rsidR="00A42BDC" w:rsidRPr="00336F77">
        <w:rPr>
          <w:rFonts w:ascii="Times New Roman" w:hAnsi="Times New Roman" w:cs="Times New Roman"/>
          <w:i/>
          <w:noProof/>
          <w:sz w:val="24"/>
          <w:szCs w:val="24"/>
          <w:lang w:eastAsia="en-GB"/>
        </w:rPr>
        <w:t>translatio imperii</w:t>
      </w:r>
      <w:r w:rsidR="00A42BDC" w:rsidRPr="00336F77">
        <w:rPr>
          <w:rFonts w:ascii="Times New Roman" w:hAnsi="Times New Roman" w:cs="Times New Roman"/>
          <w:noProof/>
          <w:sz w:val="24"/>
          <w:szCs w:val="24"/>
          <w:lang w:eastAsia="en-GB"/>
        </w:rPr>
        <w:t xml:space="preserve">’ from </w:t>
      </w:r>
      <w:r w:rsidR="00A42BDC" w:rsidRPr="00336F77">
        <w:rPr>
          <w:rFonts w:ascii="Times New Roman" w:hAnsi="Times New Roman" w:cs="Times New Roman"/>
          <w:noProof/>
          <w:sz w:val="24"/>
          <w:szCs w:val="24"/>
          <w:lang w:eastAsia="en-GB"/>
        </w:rPr>
        <w:lastRenderedPageBreak/>
        <w:t xml:space="preserve">Rome to Paris, but </w:t>
      </w:r>
      <w:r w:rsidR="00B46F40" w:rsidRPr="00336F77">
        <w:rPr>
          <w:rFonts w:ascii="Times New Roman" w:hAnsi="Times New Roman" w:cs="Times New Roman"/>
          <w:noProof/>
          <w:sz w:val="24"/>
          <w:szCs w:val="24"/>
          <w:lang w:eastAsia="en-GB"/>
        </w:rPr>
        <w:t xml:space="preserve">these </w:t>
      </w:r>
      <w:r w:rsidR="00A42BDC" w:rsidRPr="00336F77">
        <w:rPr>
          <w:rFonts w:ascii="Times New Roman" w:hAnsi="Times New Roman" w:cs="Times New Roman"/>
          <w:noProof/>
          <w:sz w:val="24"/>
          <w:szCs w:val="24"/>
          <w:lang w:eastAsia="en-GB"/>
        </w:rPr>
        <w:t xml:space="preserve">war monuments were </w:t>
      </w:r>
      <w:r w:rsidR="00370AA0" w:rsidRPr="00336F77">
        <w:rPr>
          <w:rFonts w:ascii="Times New Roman" w:hAnsi="Times New Roman" w:cs="Times New Roman"/>
          <w:noProof/>
          <w:sz w:val="24"/>
          <w:szCs w:val="24"/>
          <w:lang w:eastAsia="en-GB"/>
        </w:rPr>
        <w:t>also perceived as</w:t>
      </w:r>
      <w:r w:rsidR="002218D2" w:rsidRPr="00336F77">
        <w:rPr>
          <w:rFonts w:ascii="Times New Roman" w:hAnsi="Times New Roman" w:cs="Times New Roman"/>
          <w:noProof/>
          <w:sz w:val="24"/>
          <w:szCs w:val="24"/>
          <w:lang w:eastAsia="en-GB"/>
        </w:rPr>
        <w:t xml:space="preserve"> </w:t>
      </w:r>
      <w:r w:rsidR="00B46F40" w:rsidRPr="00336F77">
        <w:rPr>
          <w:rFonts w:ascii="Times New Roman" w:hAnsi="Times New Roman" w:cs="Times New Roman"/>
          <w:noProof/>
          <w:sz w:val="24"/>
          <w:szCs w:val="24"/>
          <w:lang w:eastAsia="en-GB"/>
        </w:rPr>
        <w:t xml:space="preserve">‘a French variation </w:t>
      </w:r>
      <w:r w:rsidR="00BC3E1F" w:rsidRPr="00336F77">
        <w:rPr>
          <w:rFonts w:ascii="Times New Roman" w:hAnsi="Times New Roman" w:cs="Times New Roman"/>
          <w:noProof/>
          <w:sz w:val="24"/>
          <w:szCs w:val="24"/>
          <w:lang w:eastAsia="en-GB"/>
        </w:rPr>
        <w:t>on the Roman serial campaign relief carving</w:t>
      </w:r>
      <w:r w:rsidR="002218D2" w:rsidRPr="00336F77">
        <w:rPr>
          <w:rFonts w:ascii="Times New Roman" w:hAnsi="Times New Roman" w:cs="Times New Roman"/>
          <w:noProof/>
          <w:sz w:val="24"/>
          <w:szCs w:val="24"/>
          <w:lang w:eastAsia="en-GB"/>
        </w:rPr>
        <w:t>’</w:t>
      </w:r>
      <w:r w:rsidR="00BC3E1F" w:rsidRPr="00336F77">
        <w:rPr>
          <w:rFonts w:ascii="Times New Roman" w:hAnsi="Times New Roman" w:cs="Times New Roman"/>
          <w:noProof/>
          <w:sz w:val="24"/>
          <w:szCs w:val="24"/>
          <w:lang w:eastAsia="en-GB"/>
        </w:rPr>
        <w:t>.</w:t>
      </w:r>
      <w:r w:rsidR="00BC3E1F" w:rsidRPr="00336F77">
        <w:rPr>
          <w:rStyle w:val="FootnoteReference"/>
          <w:rFonts w:ascii="Times New Roman" w:hAnsi="Times New Roman" w:cs="Times New Roman"/>
          <w:noProof/>
          <w:sz w:val="24"/>
          <w:szCs w:val="24"/>
          <w:lang w:eastAsia="en-GB"/>
        </w:rPr>
        <w:footnoteReference w:id="43"/>
      </w:r>
      <w:r w:rsidR="004C111D" w:rsidRPr="00336F77">
        <w:rPr>
          <w:rFonts w:ascii="Times New Roman" w:hAnsi="Times New Roman" w:cs="Times New Roman"/>
          <w:noProof/>
          <w:sz w:val="24"/>
          <w:szCs w:val="24"/>
          <w:lang w:eastAsia="en-GB"/>
        </w:rPr>
        <w:t xml:space="preserve"> </w:t>
      </w:r>
    </w:p>
    <w:p w14:paraId="055D6A44" w14:textId="77777777" w:rsidR="00B2710E" w:rsidRDefault="00481135"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This </w:t>
      </w:r>
      <w:r w:rsidR="00654291" w:rsidRPr="00336F77">
        <w:rPr>
          <w:rFonts w:ascii="Times New Roman" w:hAnsi="Times New Roman" w:cs="Times New Roman"/>
          <w:sz w:val="24"/>
          <w:szCs w:val="24"/>
        </w:rPr>
        <w:t xml:space="preserve">antiquarian perspective </w:t>
      </w:r>
      <w:r w:rsidR="000D1D2C" w:rsidRPr="00336F77">
        <w:rPr>
          <w:rFonts w:ascii="Times New Roman" w:hAnsi="Times New Roman" w:cs="Times New Roman"/>
          <w:sz w:val="24"/>
          <w:szCs w:val="24"/>
        </w:rPr>
        <w:t xml:space="preserve">partly explains the </w:t>
      </w:r>
      <w:r w:rsidRPr="00336F77">
        <w:rPr>
          <w:rFonts w:ascii="Times New Roman" w:hAnsi="Times New Roman" w:cs="Times New Roman"/>
          <w:sz w:val="24"/>
          <w:szCs w:val="24"/>
        </w:rPr>
        <w:t xml:space="preserve">obsession </w:t>
      </w:r>
      <w:r w:rsidR="000D1D2C" w:rsidRPr="00336F77">
        <w:rPr>
          <w:rFonts w:ascii="Times New Roman" w:hAnsi="Times New Roman" w:cs="Times New Roman"/>
          <w:sz w:val="24"/>
          <w:szCs w:val="24"/>
        </w:rPr>
        <w:t xml:space="preserve">British visitors demonstrated </w:t>
      </w:r>
      <w:r w:rsidR="005378DC" w:rsidRPr="00336F77">
        <w:rPr>
          <w:rFonts w:ascii="Times New Roman" w:hAnsi="Times New Roman" w:cs="Times New Roman"/>
          <w:sz w:val="24"/>
          <w:szCs w:val="24"/>
        </w:rPr>
        <w:t>for</w:t>
      </w:r>
      <w:r w:rsidRPr="00336F77">
        <w:rPr>
          <w:rFonts w:ascii="Times New Roman" w:hAnsi="Times New Roman" w:cs="Times New Roman"/>
          <w:sz w:val="24"/>
          <w:szCs w:val="24"/>
        </w:rPr>
        <w:t xml:space="preserve"> </w:t>
      </w:r>
      <w:r w:rsidR="00744A0C" w:rsidRPr="00336F77">
        <w:rPr>
          <w:rFonts w:ascii="Times New Roman" w:hAnsi="Times New Roman" w:cs="Times New Roman"/>
          <w:sz w:val="24"/>
          <w:szCs w:val="24"/>
        </w:rPr>
        <w:t xml:space="preserve">observing, </w:t>
      </w:r>
      <w:r w:rsidRPr="00336F77">
        <w:rPr>
          <w:rFonts w:ascii="Times New Roman" w:hAnsi="Times New Roman" w:cs="Times New Roman"/>
          <w:sz w:val="24"/>
          <w:szCs w:val="24"/>
        </w:rPr>
        <w:t xml:space="preserve">drawing and touching ruins of </w:t>
      </w:r>
      <w:r w:rsidR="006925BE" w:rsidRPr="00336F77">
        <w:rPr>
          <w:rFonts w:ascii="Times New Roman" w:hAnsi="Times New Roman" w:cs="Times New Roman"/>
          <w:sz w:val="24"/>
          <w:szCs w:val="24"/>
        </w:rPr>
        <w:t>the Revolution thr</w:t>
      </w:r>
      <w:r w:rsidR="009D2595" w:rsidRPr="00336F77">
        <w:rPr>
          <w:rFonts w:ascii="Times New Roman" w:hAnsi="Times New Roman" w:cs="Times New Roman"/>
          <w:sz w:val="24"/>
          <w:szCs w:val="24"/>
        </w:rPr>
        <w:t>oughout the country</w:t>
      </w:r>
      <w:r w:rsidRPr="00336F77">
        <w:rPr>
          <w:rFonts w:ascii="Times New Roman" w:hAnsi="Times New Roman" w:cs="Times New Roman"/>
          <w:sz w:val="24"/>
          <w:szCs w:val="24"/>
        </w:rPr>
        <w:t>.</w:t>
      </w:r>
      <w:r w:rsidR="00881A74" w:rsidRPr="00336F77">
        <w:rPr>
          <w:rFonts w:ascii="Times New Roman" w:hAnsi="Times New Roman" w:cs="Times New Roman"/>
          <w:sz w:val="24"/>
          <w:szCs w:val="24"/>
        </w:rPr>
        <w:t xml:space="preserve"> On his arrival to the North of France, the lawyer John Carr </w:t>
      </w:r>
      <w:r w:rsidR="00253144" w:rsidRPr="00336F77">
        <w:rPr>
          <w:rFonts w:ascii="Times New Roman" w:hAnsi="Times New Roman" w:cs="Times New Roman"/>
          <w:sz w:val="24"/>
          <w:szCs w:val="24"/>
        </w:rPr>
        <w:t>noted</w:t>
      </w:r>
      <w:r w:rsidR="00B2710E" w:rsidRPr="00336F77">
        <w:rPr>
          <w:rFonts w:ascii="Times New Roman" w:hAnsi="Times New Roman" w:cs="Times New Roman"/>
          <w:sz w:val="24"/>
          <w:szCs w:val="24"/>
        </w:rPr>
        <w:t>:</w:t>
      </w:r>
    </w:p>
    <w:p w14:paraId="6BC269EC" w14:textId="77777777" w:rsidR="00B81CBC" w:rsidRPr="00336F77" w:rsidRDefault="00B81CBC" w:rsidP="00B81CBC">
      <w:pPr>
        <w:pStyle w:val="NoSpacing"/>
      </w:pPr>
    </w:p>
    <w:p w14:paraId="1C667DEB" w14:textId="77777777" w:rsidR="00520D97" w:rsidRDefault="00A71423" w:rsidP="00FB5E74">
      <w:pPr>
        <w:spacing w:line="360" w:lineRule="auto"/>
        <w:ind w:left="709" w:right="521"/>
        <w:jc w:val="both"/>
        <w:rPr>
          <w:rFonts w:ascii="Times New Roman" w:hAnsi="Times New Roman" w:cs="Times New Roman"/>
          <w:sz w:val="24"/>
          <w:szCs w:val="24"/>
        </w:rPr>
      </w:pPr>
      <w:r w:rsidRPr="00336F77">
        <w:rPr>
          <w:rFonts w:ascii="Times New Roman" w:hAnsi="Times New Roman" w:cs="Times New Roman"/>
          <w:sz w:val="24"/>
          <w:szCs w:val="24"/>
        </w:rPr>
        <w:t>W</w:t>
      </w:r>
      <w:r w:rsidR="00B2710E" w:rsidRPr="00336F77">
        <w:rPr>
          <w:rFonts w:ascii="Times New Roman" w:hAnsi="Times New Roman" w:cs="Times New Roman"/>
          <w:sz w:val="24"/>
          <w:szCs w:val="24"/>
        </w:rPr>
        <w:t xml:space="preserve">e traced the desolating hand of the revolution as soon as we ascended the first hill. Our road lay through a charming country. </w:t>
      </w:r>
      <w:r w:rsidRPr="00336F77">
        <w:rPr>
          <w:rFonts w:ascii="Times New Roman" w:hAnsi="Times New Roman" w:cs="Times New Roman"/>
          <w:sz w:val="24"/>
          <w:szCs w:val="24"/>
        </w:rPr>
        <w:t>Upon the sides of its acclivities, surrounded by the most romantic scenery of woods</w:t>
      </w:r>
      <w:r w:rsidR="00C17597" w:rsidRPr="00336F77">
        <w:rPr>
          <w:rFonts w:ascii="Times New Roman" w:hAnsi="Times New Roman" w:cs="Times New Roman"/>
          <w:sz w:val="24"/>
          <w:szCs w:val="24"/>
        </w:rPr>
        <w:t xml:space="preserve"> and corn fields, we saw ruined convents, and roofless village churches, through the shattered casements of which the wind had free admission.</w:t>
      </w:r>
      <w:r w:rsidR="00C17597" w:rsidRPr="00336F77">
        <w:rPr>
          <w:rStyle w:val="FootnoteReference"/>
          <w:rFonts w:ascii="Times New Roman" w:hAnsi="Times New Roman" w:cs="Times New Roman"/>
          <w:sz w:val="24"/>
          <w:szCs w:val="24"/>
        </w:rPr>
        <w:footnoteReference w:id="44"/>
      </w:r>
    </w:p>
    <w:p w14:paraId="22F96B87" w14:textId="77777777" w:rsidR="00B81CBC" w:rsidRPr="00336F77" w:rsidRDefault="00B81CBC" w:rsidP="00B81CBC">
      <w:pPr>
        <w:pStyle w:val="NoSpacing"/>
      </w:pPr>
    </w:p>
    <w:p w14:paraId="559ED4A3" w14:textId="77777777" w:rsidR="00253011" w:rsidRDefault="000D5F68" w:rsidP="00FB5E74">
      <w:pPr>
        <w:spacing w:line="360" w:lineRule="auto"/>
        <w:ind w:right="-46"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This romantic view of desolation encapsulates </w:t>
      </w:r>
      <w:r w:rsidR="003C2BF2" w:rsidRPr="00336F77">
        <w:rPr>
          <w:rFonts w:ascii="Times New Roman" w:hAnsi="Times New Roman" w:cs="Times New Roman"/>
          <w:sz w:val="24"/>
          <w:szCs w:val="24"/>
        </w:rPr>
        <w:t xml:space="preserve">the tourism of absence that emerged amongst British visitors around three types of revolutionary ruins: places of former monarchical glory, </w:t>
      </w:r>
      <w:r w:rsidR="001032F9" w:rsidRPr="00336F77">
        <w:rPr>
          <w:rFonts w:ascii="Times New Roman" w:hAnsi="Times New Roman" w:cs="Times New Roman"/>
          <w:sz w:val="24"/>
          <w:szCs w:val="24"/>
        </w:rPr>
        <w:t xml:space="preserve">mutilated domestic settings, and </w:t>
      </w:r>
      <w:r w:rsidR="003C2BF2" w:rsidRPr="00336F77">
        <w:rPr>
          <w:rFonts w:ascii="Times New Roman" w:hAnsi="Times New Roman" w:cs="Times New Roman"/>
          <w:sz w:val="24"/>
          <w:szCs w:val="24"/>
        </w:rPr>
        <w:t>derelict confessional sites.</w:t>
      </w:r>
      <w:r w:rsidR="0059741C" w:rsidRPr="00336F77">
        <w:rPr>
          <w:rFonts w:ascii="Times New Roman" w:hAnsi="Times New Roman" w:cs="Times New Roman"/>
          <w:sz w:val="24"/>
          <w:szCs w:val="24"/>
        </w:rPr>
        <w:t xml:space="preserve"> </w:t>
      </w:r>
      <w:r w:rsidR="004C0C18" w:rsidRPr="00336F77">
        <w:rPr>
          <w:rFonts w:ascii="Times New Roman" w:hAnsi="Times New Roman" w:cs="Times New Roman"/>
          <w:sz w:val="24"/>
          <w:szCs w:val="24"/>
        </w:rPr>
        <w:t xml:space="preserve">Visiting the </w:t>
      </w:r>
      <w:r w:rsidR="004C0C18" w:rsidRPr="00336F77">
        <w:rPr>
          <w:rFonts w:ascii="Times New Roman" w:hAnsi="Times New Roman" w:cs="Times New Roman"/>
          <w:i/>
          <w:sz w:val="24"/>
          <w:szCs w:val="24"/>
        </w:rPr>
        <w:t xml:space="preserve">Petit </w:t>
      </w:r>
      <w:proofErr w:type="spellStart"/>
      <w:r w:rsidR="004C0C18" w:rsidRPr="00336F77">
        <w:rPr>
          <w:rFonts w:ascii="Times New Roman" w:hAnsi="Times New Roman" w:cs="Times New Roman"/>
          <w:i/>
          <w:sz w:val="24"/>
          <w:szCs w:val="24"/>
        </w:rPr>
        <w:t>Trianon</w:t>
      </w:r>
      <w:proofErr w:type="spellEnd"/>
      <w:r w:rsidR="004C0C18" w:rsidRPr="00336F77">
        <w:rPr>
          <w:rFonts w:ascii="Times New Roman" w:hAnsi="Times New Roman" w:cs="Times New Roman"/>
          <w:sz w:val="24"/>
          <w:szCs w:val="24"/>
        </w:rPr>
        <w:t xml:space="preserve"> in 1802 – a princely residence </w:t>
      </w:r>
      <w:r w:rsidR="00271522" w:rsidRPr="00336F77">
        <w:rPr>
          <w:rFonts w:ascii="Times New Roman" w:hAnsi="Times New Roman" w:cs="Times New Roman"/>
          <w:sz w:val="24"/>
          <w:szCs w:val="24"/>
        </w:rPr>
        <w:t xml:space="preserve">outside Versailles </w:t>
      </w:r>
      <w:r w:rsidR="004C0C18" w:rsidRPr="00336F77">
        <w:rPr>
          <w:rFonts w:ascii="Times New Roman" w:hAnsi="Times New Roman" w:cs="Times New Roman"/>
          <w:sz w:val="24"/>
          <w:szCs w:val="24"/>
        </w:rPr>
        <w:t>– John Carr dedicated some time to the contemp</w:t>
      </w:r>
      <w:r w:rsidR="000502B8" w:rsidRPr="00336F77">
        <w:rPr>
          <w:rFonts w:ascii="Times New Roman" w:hAnsi="Times New Roman" w:cs="Times New Roman"/>
          <w:sz w:val="24"/>
          <w:szCs w:val="24"/>
        </w:rPr>
        <w:t>lation of the ruins of its farm</w:t>
      </w:r>
      <w:r w:rsidR="004C0C18" w:rsidRPr="00336F77">
        <w:rPr>
          <w:rFonts w:ascii="Times New Roman" w:hAnsi="Times New Roman" w:cs="Times New Roman"/>
          <w:sz w:val="24"/>
          <w:szCs w:val="24"/>
        </w:rPr>
        <w:t>house</w:t>
      </w:r>
      <w:r w:rsidR="00E77895" w:rsidRPr="00336F77">
        <w:rPr>
          <w:rFonts w:ascii="Times New Roman" w:hAnsi="Times New Roman" w:cs="Times New Roman"/>
          <w:sz w:val="24"/>
          <w:szCs w:val="24"/>
        </w:rPr>
        <w:t xml:space="preserve"> and mill</w:t>
      </w:r>
      <w:r w:rsidR="004C0C18" w:rsidRPr="00336F77">
        <w:rPr>
          <w:rFonts w:ascii="Times New Roman" w:hAnsi="Times New Roman" w:cs="Times New Roman"/>
          <w:sz w:val="24"/>
          <w:szCs w:val="24"/>
        </w:rPr>
        <w:t>, whi</w:t>
      </w:r>
      <w:r w:rsidR="00744A0C" w:rsidRPr="00336F77">
        <w:rPr>
          <w:rFonts w:ascii="Times New Roman" w:hAnsi="Times New Roman" w:cs="Times New Roman"/>
          <w:sz w:val="24"/>
          <w:szCs w:val="24"/>
        </w:rPr>
        <w:t>ch he depicted in a watercolour</w:t>
      </w:r>
      <w:r w:rsidR="004C0C18" w:rsidRPr="00336F77">
        <w:rPr>
          <w:rFonts w:ascii="Times New Roman" w:hAnsi="Times New Roman" w:cs="Times New Roman"/>
          <w:sz w:val="24"/>
          <w:szCs w:val="24"/>
        </w:rPr>
        <w:t>.</w:t>
      </w:r>
      <w:r w:rsidR="00E77895" w:rsidRPr="00336F77">
        <w:rPr>
          <w:rFonts w:ascii="Times New Roman" w:hAnsi="Times New Roman" w:cs="Times New Roman"/>
          <w:sz w:val="24"/>
          <w:szCs w:val="24"/>
        </w:rPr>
        <w:t xml:space="preserve"> For Carr, the observation of the landscape functioned in a reimagining of what had been lost. ‘A </w:t>
      </w:r>
      <w:r w:rsidR="000B4F13" w:rsidRPr="00336F77">
        <w:rPr>
          <w:rFonts w:ascii="Times New Roman" w:hAnsi="Times New Roman" w:cs="Times New Roman"/>
          <w:sz w:val="24"/>
          <w:szCs w:val="24"/>
        </w:rPr>
        <w:t>rivulet</w:t>
      </w:r>
      <w:r w:rsidR="00E77895" w:rsidRPr="00336F77">
        <w:rPr>
          <w:rFonts w:ascii="Times New Roman" w:hAnsi="Times New Roman" w:cs="Times New Roman"/>
          <w:sz w:val="24"/>
          <w:szCs w:val="24"/>
        </w:rPr>
        <w:t xml:space="preserve">’, he wrote, ‘still runs on one side of it, which formerly used </w:t>
      </w:r>
      <w:r w:rsidR="000B4F13" w:rsidRPr="00336F77">
        <w:rPr>
          <w:rFonts w:ascii="Times New Roman" w:hAnsi="Times New Roman" w:cs="Times New Roman"/>
          <w:sz w:val="24"/>
          <w:szCs w:val="24"/>
        </w:rPr>
        <w:t>to turn a little wheel … The apartments, which must have been once enchanting, now present nothing but gaping beams, broken ceilings, and shattered casements.’</w:t>
      </w:r>
      <w:r w:rsidR="000B4F13" w:rsidRPr="00336F77">
        <w:rPr>
          <w:rStyle w:val="FootnoteReference"/>
          <w:rFonts w:ascii="Times New Roman" w:hAnsi="Times New Roman" w:cs="Times New Roman"/>
          <w:sz w:val="24"/>
          <w:szCs w:val="24"/>
        </w:rPr>
        <w:footnoteReference w:id="45"/>
      </w:r>
      <w:r w:rsidR="000B4F13" w:rsidRPr="00336F77">
        <w:rPr>
          <w:rFonts w:ascii="Times New Roman" w:hAnsi="Times New Roman" w:cs="Times New Roman"/>
          <w:sz w:val="24"/>
          <w:szCs w:val="24"/>
        </w:rPr>
        <w:t xml:space="preserve"> </w:t>
      </w:r>
      <w:r w:rsidR="00A07031" w:rsidRPr="00336F77">
        <w:rPr>
          <w:rFonts w:ascii="Times New Roman" w:hAnsi="Times New Roman" w:cs="Times New Roman"/>
          <w:sz w:val="24"/>
          <w:szCs w:val="24"/>
        </w:rPr>
        <w:t>T</w:t>
      </w:r>
      <w:r w:rsidR="0075320E" w:rsidRPr="00336F77">
        <w:rPr>
          <w:rFonts w:ascii="Times New Roman" w:hAnsi="Times New Roman" w:cs="Times New Roman"/>
          <w:sz w:val="24"/>
          <w:szCs w:val="24"/>
        </w:rPr>
        <w:t xml:space="preserve">he furniture bore the marks of </w:t>
      </w:r>
      <w:r w:rsidR="00130A04" w:rsidRPr="00336F77">
        <w:rPr>
          <w:rFonts w:ascii="Times New Roman" w:hAnsi="Times New Roman" w:cs="Times New Roman"/>
          <w:sz w:val="24"/>
          <w:szCs w:val="24"/>
        </w:rPr>
        <w:t>other visitors</w:t>
      </w:r>
      <w:r w:rsidR="0075320E" w:rsidRPr="00336F77">
        <w:rPr>
          <w:rFonts w:ascii="Times New Roman" w:hAnsi="Times New Roman" w:cs="Times New Roman"/>
          <w:sz w:val="24"/>
          <w:szCs w:val="24"/>
        </w:rPr>
        <w:t>’ passages:</w:t>
      </w:r>
      <w:r w:rsidR="00705AF8" w:rsidRPr="00336F77">
        <w:rPr>
          <w:rFonts w:ascii="Times New Roman" w:hAnsi="Times New Roman" w:cs="Times New Roman"/>
          <w:sz w:val="24"/>
          <w:szCs w:val="24"/>
        </w:rPr>
        <w:t xml:space="preserve"> ‘</w:t>
      </w:r>
      <w:r w:rsidR="00F15A25" w:rsidRPr="00336F77">
        <w:rPr>
          <w:rFonts w:ascii="Times New Roman" w:hAnsi="Times New Roman" w:cs="Times New Roman"/>
          <w:sz w:val="24"/>
          <w:szCs w:val="24"/>
        </w:rPr>
        <w:t xml:space="preserve">the wainscots of its little cabinets, exhibits only a tablet, upon which are rudely </w:t>
      </w:r>
      <w:proofErr w:type="spellStart"/>
      <w:r w:rsidR="00F15A25" w:rsidRPr="00336F77">
        <w:rPr>
          <w:rFonts w:ascii="Times New Roman" w:hAnsi="Times New Roman" w:cs="Times New Roman"/>
          <w:sz w:val="24"/>
          <w:szCs w:val="24"/>
        </w:rPr>
        <w:t>penciled</w:t>
      </w:r>
      <w:proofErr w:type="spellEnd"/>
      <w:r w:rsidR="00F15A25" w:rsidRPr="00336F77">
        <w:rPr>
          <w:rFonts w:ascii="Times New Roman" w:hAnsi="Times New Roman" w:cs="Times New Roman"/>
          <w:sz w:val="24"/>
          <w:szCs w:val="24"/>
        </w:rPr>
        <w:t>, the motley initials, love verses, and memorandums of its various visitors.’</w:t>
      </w:r>
      <w:r w:rsidR="00F15A25" w:rsidRPr="00336F77">
        <w:rPr>
          <w:rStyle w:val="FootnoteReference"/>
          <w:rFonts w:ascii="Times New Roman" w:hAnsi="Times New Roman" w:cs="Times New Roman"/>
          <w:sz w:val="24"/>
          <w:szCs w:val="24"/>
        </w:rPr>
        <w:footnoteReference w:id="46"/>
      </w:r>
      <w:r w:rsidR="00531828" w:rsidRPr="00336F77">
        <w:rPr>
          <w:rFonts w:ascii="Times New Roman" w:hAnsi="Times New Roman" w:cs="Times New Roman"/>
          <w:sz w:val="24"/>
          <w:szCs w:val="24"/>
        </w:rPr>
        <w:t xml:space="preserve"> </w:t>
      </w:r>
    </w:p>
    <w:p w14:paraId="289B66EA" w14:textId="77777777" w:rsidR="00EC4AC3" w:rsidRDefault="00CC7F4C" w:rsidP="00FB5E74">
      <w:pPr>
        <w:spacing w:line="360" w:lineRule="auto"/>
        <w:ind w:right="-46"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The contemplation of </w:t>
      </w:r>
      <w:r w:rsidR="007102BF" w:rsidRPr="00336F77">
        <w:rPr>
          <w:rFonts w:ascii="Times New Roman" w:hAnsi="Times New Roman" w:cs="Times New Roman"/>
          <w:sz w:val="24"/>
          <w:szCs w:val="24"/>
        </w:rPr>
        <w:t>defaced convents and churches nourished melanchol</w:t>
      </w:r>
      <w:r w:rsidR="00874047" w:rsidRPr="00336F77">
        <w:rPr>
          <w:rFonts w:ascii="Times New Roman" w:hAnsi="Times New Roman" w:cs="Times New Roman"/>
          <w:sz w:val="24"/>
          <w:szCs w:val="24"/>
        </w:rPr>
        <w:t>ic musings</w:t>
      </w:r>
      <w:r w:rsidR="00466E95" w:rsidRPr="00336F77">
        <w:rPr>
          <w:rFonts w:ascii="Times New Roman" w:hAnsi="Times New Roman" w:cs="Times New Roman"/>
          <w:sz w:val="24"/>
          <w:szCs w:val="24"/>
        </w:rPr>
        <w:t xml:space="preserve"> amongst British visitors, whose perceptions were deeply </w:t>
      </w:r>
      <w:r w:rsidR="00B45A77" w:rsidRPr="00336F77">
        <w:rPr>
          <w:rFonts w:ascii="Times New Roman" w:hAnsi="Times New Roman" w:cs="Times New Roman"/>
          <w:sz w:val="24"/>
          <w:szCs w:val="24"/>
        </w:rPr>
        <w:t>influenced</w:t>
      </w:r>
      <w:r w:rsidR="00466E95" w:rsidRPr="00336F77">
        <w:rPr>
          <w:rFonts w:ascii="Times New Roman" w:hAnsi="Times New Roman" w:cs="Times New Roman"/>
          <w:sz w:val="24"/>
          <w:szCs w:val="24"/>
        </w:rPr>
        <w:t xml:space="preserve"> by reading and listening </w:t>
      </w:r>
      <w:r w:rsidR="00BD4B7A" w:rsidRPr="00336F77">
        <w:rPr>
          <w:rFonts w:ascii="Times New Roman" w:hAnsi="Times New Roman" w:cs="Times New Roman"/>
          <w:sz w:val="24"/>
          <w:szCs w:val="24"/>
        </w:rPr>
        <w:t>to</w:t>
      </w:r>
      <w:r w:rsidR="00466E95" w:rsidRPr="00336F77">
        <w:rPr>
          <w:rFonts w:ascii="Times New Roman" w:hAnsi="Times New Roman" w:cs="Times New Roman"/>
          <w:sz w:val="24"/>
          <w:szCs w:val="24"/>
        </w:rPr>
        <w:t xml:space="preserve"> music in their journeys.</w:t>
      </w:r>
      <w:r w:rsidR="00975EAC" w:rsidRPr="00336F77">
        <w:rPr>
          <w:rFonts w:ascii="Times New Roman" w:hAnsi="Times New Roman" w:cs="Times New Roman"/>
          <w:sz w:val="24"/>
          <w:szCs w:val="24"/>
        </w:rPr>
        <w:t xml:space="preserve"> </w:t>
      </w:r>
      <w:r w:rsidR="00FD2BFE" w:rsidRPr="00336F77">
        <w:rPr>
          <w:rFonts w:ascii="Times New Roman" w:hAnsi="Times New Roman" w:cs="Times New Roman"/>
          <w:sz w:val="24"/>
          <w:szCs w:val="24"/>
        </w:rPr>
        <w:t xml:space="preserve">Visiting </w:t>
      </w:r>
      <w:r w:rsidR="007A6489" w:rsidRPr="00336F77">
        <w:rPr>
          <w:rFonts w:ascii="Times New Roman" w:hAnsi="Times New Roman" w:cs="Times New Roman"/>
          <w:sz w:val="24"/>
          <w:szCs w:val="24"/>
        </w:rPr>
        <w:t xml:space="preserve">the chapel and gardens of a </w:t>
      </w:r>
      <w:r w:rsidR="00FD2BFE" w:rsidRPr="00336F77">
        <w:rPr>
          <w:rFonts w:ascii="Times New Roman" w:hAnsi="Times New Roman" w:cs="Times New Roman"/>
          <w:sz w:val="24"/>
          <w:szCs w:val="24"/>
        </w:rPr>
        <w:t>convent</w:t>
      </w:r>
      <w:r w:rsidR="00710E81" w:rsidRPr="00336F77">
        <w:rPr>
          <w:rFonts w:ascii="Times New Roman" w:hAnsi="Times New Roman" w:cs="Times New Roman"/>
          <w:sz w:val="24"/>
          <w:szCs w:val="24"/>
        </w:rPr>
        <w:t xml:space="preserve"> – which had been</w:t>
      </w:r>
      <w:r w:rsidR="00FD2BFE" w:rsidRPr="00336F77">
        <w:rPr>
          <w:rFonts w:ascii="Times New Roman" w:hAnsi="Times New Roman" w:cs="Times New Roman"/>
          <w:sz w:val="24"/>
          <w:szCs w:val="24"/>
        </w:rPr>
        <w:t xml:space="preserve"> </w:t>
      </w:r>
      <w:r w:rsidR="000A02EA" w:rsidRPr="00336F77">
        <w:rPr>
          <w:rFonts w:ascii="Times New Roman" w:hAnsi="Times New Roman" w:cs="Times New Roman"/>
          <w:sz w:val="24"/>
          <w:szCs w:val="24"/>
        </w:rPr>
        <w:t xml:space="preserve">closed and </w:t>
      </w:r>
      <w:r w:rsidR="00FD2BFE" w:rsidRPr="00336F77">
        <w:rPr>
          <w:rFonts w:ascii="Times New Roman" w:hAnsi="Times New Roman" w:cs="Times New Roman"/>
          <w:sz w:val="24"/>
          <w:szCs w:val="24"/>
        </w:rPr>
        <w:t xml:space="preserve">turned into </w:t>
      </w:r>
      <w:r w:rsidR="000A02EA" w:rsidRPr="00336F77">
        <w:rPr>
          <w:rFonts w:ascii="Times New Roman" w:hAnsi="Times New Roman" w:cs="Times New Roman"/>
          <w:sz w:val="24"/>
          <w:szCs w:val="24"/>
        </w:rPr>
        <w:t>a musketry repository during the Revolution</w:t>
      </w:r>
      <w:r w:rsidR="00710E81" w:rsidRPr="00336F77">
        <w:rPr>
          <w:rFonts w:ascii="Times New Roman" w:hAnsi="Times New Roman" w:cs="Times New Roman"/>
          <w:sz w:val="24"/>
          <w:szCs w:val="24"/>
        </w:rPr>
        <w:t xml:space="preserve"> – </w:t>
      </w:r>
      <w:r w:rsidR="000A02EA" w:rsidRPr="00336F77">
        <w:rPr>
          <w:rFonts w:ascii="Times New Roman" w:hAnsi="Times New Roman" w:cs="Times New Roman"/>
          <w:sz w:val="24"/>
          <w:szCs w:val="24"/>
        </w:rPr>
        <w:t xml:space="preserve">John Carr </w:t>
      </w:r>
      <w:r w:rsidR="007A6489" w:rsidRPr="00336F77">
        <w:rPr>
          <w:rFonts w:ascii="Times New Roman" w:hAnsi="Times New Roman" w:cs="Times New Roman"/>
          <w:sz w:val="24"/>
          <w:szCs w:val="24"/>
        </w:rPr>
        <w:t>noted</w:t>
      </w:r>
      <w:r w:rsidR="00060F2E" w:rsidRPr="00336F77">
        <w:rPr>
          <w:rFonts w:ascii="Times New Roman" w:hAnsi="Times New Roman" w:cs="Times New Roman"/>
          <w:sz w:val="24"/>
          <w:szCs w:val="24"/>
        </w:rPr>
        <w:t>:</w:t>
      </w:r>
      <w:r w:rsidR="007A6489" w:rsidRPr="00336F77">
        <w:rPr>
          <w:rFonts w:ascii="Times New Roman" w:hAnsi="Times New Roman" w:cs="Times New Roman"/>
          <w:sz w:val="24"/>
          <w:szCs w:val="24"/>
        </w:rPr>
        <w:t xml:space="preserve"> </w:t>
      </w:r>
    </w:p>
    <w:p w14:paraId="6CC7EA75" w14:textId="77777777" w:rsidR="00F047AC" w:rsidRDefault="00F047AC" w:rsidP="00F047AC">
      <w:pPr>
        <w:pStyle w:val="NoSpacing"/>
      </w:pPr>
    </w:p>
    <w:p w14:paraId="4C7A8756" w14:textId="77777777" w:rsidR="00EC4AC3" w:rsidRDefault="007A6489" w:rsidP="00EC4AC3">
      <w:pPr>
        <w:spacing w:line="360" w:lineRule="auto"/>
        <w:ind w:left="567" w:right="521"/>
        <w:jc w:val="both"/>
        <w:rPr>
          <w:rFonts w:ascii="Times New Roman" w:hAnsi="Times New Roman" w:cs="Times New Roman"/>
          <w:sz w:val="24"/>
          <w:szCs w:val="24"/>
        </w:rPr>
      </w:pPr>
      <w:proofErr w:type="gramStart"/>
      <w:r w:rsidRPr="00336F77">
        <w:rPr>
          <w:rFonts w:ascii="Times New Roman" w:hAnsi="Times New Roman" w:cs="Times New Roman"/>
          <w:sz w:val="24"/>
          <w:szCs w:val="24"/>
        </w:rPr>
        <w:t>the</w:t>
      </w:r>
      <w:proofErr w:type="gramEnd"/>
      <w:r w:rsidRPr="00336F77">
        <w:rPr>
          <w:rFonts w:ascii="Times New Roman" w:hAnsi="Times New Roman" w:cs="Times New Roman"/>
          <w:sz w:val="24"/>
          <w:szCs w:val="24"/>
        </w:rPr>
        <w:t xml:space="preserve"> painful uncertainty of many years </w:t>
      </w:r>
      <w:r w:rsidR="00304B71" w:rsidRPr="00336F77">
        <w:rPr>
          <w:rFonts w:ascii="Times New Roman" w:hAnsi="Times New Roman" w:cs="Times New Roman"/>
          <w:sz w:val="24"/>
          <w:szCs w:val="24"/>
        </w:rPr>
        <w:t>had occasioned the neglect and ruin in which I saw them. Some of the nuns were reading upon shattered seats, under the overgrown bowers, and others were walking in the melancholy shade of neglected avenues. The effect of the whole was gloomy and sorrowful, and fully confirmed the melancholy recit</w:t>
      </w:r>
      <w:r w:rsidR="00EC4AC3">
        <w:rPr>
          <w:rFonts w:ascii="Times New Roman" w:hAnsi="Times New Roman" w:cs="Times New Roman"/>
          <w:sz w:val="24"/>
          <w:szCs w:val="24"/>
        </w:rPr>
        <w:t>al which I received from Mrs S.</w:t>
      </w:r>
      <w:r w:rsidR="00304B71" w:rsidRPr="00336F77">
        <w:rPr>
          <w:rStyle w:val="FootnoteReference"/>
          <w:rFonts w:ascii="Times New Roman" w:hAnsi="Times New Roman" w:cs="Times New Roman"/>
          <w:sz w:val="24"/>
          <w:szCs w:val="24"/>
        </w:rPr>
        <w:footnoteReference w:id="47"/>
      </w:r>
      <w:r w:rsidR="00060F2E" w:rsidRPr="00336F77">
        <w:rPr>
          <w:rFonts w:ascii="Times New Roman" w:hAnsi="Times New Roman" w:cs="Times New Roman"/>
          <w:sz w:val="24"/>
          <w:szCs w:val="24"/>
        </w:rPr>
        <w:t xml:space="preserve"> </w:t>
      </w:r>
    </w:p>
    <w:p w14:paraId="13A6B966" w14:textId="77777777" w:rsidR="00F047AC" w:rsidRDefault="00F047AC" w:rsidP="00F047AC">
      <w:pPr>
        <w:pStyle w:val="NoSpacing"/>
      </w:pPr>
    </w:p>
    <w:p w14:paraId="7E2338A5" w14:textId="77777777" w:rsidR="006969F1" w:rsidRPr="00336F77" w:rsidRDefault="00060F2E" w:rsidP="00FB5E74">
      <w:pPr>
        <w:spacing w:line="360" w:lineRule="auto"/>
        <w:ind w:right="-46"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Whilst music inclined his vision of ruinous landscapes, previous readings equally influenced the ways in which female travellers interpreted religious </w:t>
      </w:r>
      <w:r w:rsidR="00696821" w:rsidRPr="00336F77">
        <w:rPr>
          <w:rFonts w:ascii="Times New Roman" w:hAnsi="Times New Roman" w:cs="Times New Roman"/>
          <w:sz w:val="24"/>
          <w:szCs w:val="24"/>
        </w:rPr>
        <w:t>iconoclasm</w:t>
      </w:r>
      <w:r w:rsidRPr="00336F77">
        <w:rPr>
          <w:rFonts w:ascii="Times New Roman" w:hAnsi="Times New Roman" w:cs="Times New Roman"/>
          <w:sz w:val="24"/>
          <w:szCs w:val="24"/>
        </w:rPr>
        <w:t xml:space="preserve">. </w:t>
      </w:r>
      <w:r w:rsidR="009D7BB3" w:rsidRPr="00336F77">
        <w:rPr>
          <w:rFonts w:ascii="Times New Roman" w:hAnsi="Times New Roman" w:cs="Times New Roman"/>
          <w:sz w:val="24"/>
          <w:szCs w:val="24"/>
        </w:rPr>
        <w:t>In</w:t>
      </w:r>
      <w:r w:rsidR="00C06C10" w:rsidRPr="00336F77">
        <w:rPr>
          <w:rFonts w:ascii="Times New Roman" w:hAnsi="Times New Roman" w:cs="Times New Roman"/>
          <w:sz w:val="24"/>
          <w:szCs w:val="24"/>
        </w:rPr>
        <w:t xml:space="preserve"> Calais, </w:t>
      </w:r>
      <w:r w:rsidR="009D7BB3" w:rsidRPr="00336F77">
        <w:rPr>
          <w:rFonts w:ascii="Times New Roman" w:hAnsi="Times New Roman" w:cs="Times New Roman"/>
          <w:sz w:val="24"/>
          <w:szCs w:val="24"/>
        </w:rPr>
        <w:t xml:space="preserve">Anne </w:t>
      </w:r>
      <w:proofErr w:type="spellStart"/>
      <w:r w:rsidR="009D7BB3" w:rsidRPr="00336F77">
        <w:rPr>
          <w:rFonts w:ascii="Times New Roman" w:hAnsi="Times New Roman" w:cs="Times New Roman"/>
          <w:sz w:val="24"/>
          <w:szCs w:val="24"/>
        </w:rPr>
        <w:t>Plumptre</w:t>
      </w:r>
      <w:proofErr w:type="spellEnd"/>
      <w:r w:rsidR="009D7BB3" w:rsidRPr="00336F77">
        <w:rPr>
          <w:rFonts w:ascii="Times New Roman" w:hAnsi="Times New Roman" w:cs="Times New Roman"/>
          <w:sz w:val="24"/>
          <w:szCs w:val="24"/>
        </w:rPr>
        <w:t xml:space="preserve"> was struck by how the city contrasted with the travel accounts she had read before her journey, and which had depicted to her a populous place</w:t>
      </w:r>
      <w:r w:rsidR="00961CED" w:rsidRPr="00336F77">
        <w:rPr>
          <w:rFonts w:ascii="Times New Roman" w:hAnsi="Times New Roman" w:cs="Times New Roman"/>
          <w:sz w:val="24"/>
          <w:szCs w:val="24"/>
        </w:rPr>
        <w:t xml:space="preserve"> ‘abounded</w:t>
      </w:r>
      <w:r w:rsidR="00A856D4" w:rsidRPr="00336F77">
        <w:rPr>
          <w:rFonts w:ascii="Times New Roman" w:hAnsi="Times New Roman" w:cs="Times New Roman"/>
          <w:sz w:val="24"/>
          <w:szCs w:val="24"/>
        </w:rPr>
        <w:t xml:space="preserve"> </w:t>
      </w:r>
      <w:r w:rsidR="00961CED" w:rsidRPr="00336F77">
        <w:rPr>
          <w:rFonts w:ascii="Times New Roman" w:hAnsi="Times New Roman" w:cs="Times New Roman"/>
          <w:sz w:val="24"/>
          <w:szCs w:val="24"/>
        </w:rPr>
        <w:t>… in monasteries and nunneries’.</w:t>
      </w:r>
      <w:r w:rsidR="00961CED" w:rsidRPr="00336F77">
        <w:rPr>
          <w:rStyle w:val="FootnoteReference"/>
          <w:rFonts w:ascii="Times New Roman" w:hAnsi="Times New Roman" w:cs="Times New Roman"/>
          <w:sz w:val="24"/>
          <w:szCs w:val="24"/>
        </w:rPr>
        <w:footnoteReference w:id="48"/>
      </w:r>
      <w:r w:rsidR="009D7BB3" w:rsidRPr="00336F77">
        <w:rPr>
          <w:rFonts w:ascii="Times New Roman" w:hAnsi="Times New Roman" w:cs="Times New Roman"/>
          <w:sz w:val="24"/>
          <w:szCs w:val="24"/>
        </w:rPr>
        <w:t xml:space="preserve"> Now, </w:t>
      </w:r>
      <w:r w:rsidR="00D273A5" w:rsidRPr="00336F77">
        <w:rPr>
          <w:rFonts w:ascii="Times New Roman" w:hAnsi="Times New Roman" w:cs="Times New Roman"/>
          <w:sz w:val="24"/>
          <w:szCs w:val="24"/>
        </w:rPr>
        <w:t>‘scenes of ruin</w:t>
      </w:r>
      <w:r w:rsidR="008930C2" w:rsidRPr="00336F77">
        <w:rPr>
          <w:rFonts w:ascii="Times New Roman" w:hAnsi="Times New Roman" w:cs="Times New Roman"/>
          <w:sz w:val="24"/>
          <w:szCs w:val="24"/>
        </w:rPr>
        <w:t xml:space="preserve">’ </w:t>
      </w:r>
      <w:r w:rsidR="00D273A5" w:rsidRPr="00336F77">
        <w:rPr>
          <w:rFonts w:ascii="Times New Roman" w:hAnsi="Times New Roman" w:cs="Times New Roman"/>
          <w:sz w:val="24"/>
          <w:szCs w:val="24"/>
        </w:rPr>
        <w:t>populated the city, reveal</w:t>
      </w:r>
      <w:r w:rsidR="008930C2" w:rsidRPr="00336F77">
        <w:rPr>
          <w:rFonts w:ascii="Times New Roman" w:hAnsi="Times New Roman" w:cs="Times New Roman"/>
          <w:sz w:val="24"/>
          <w:szCs w:val="24"/>
        </w:rPr>
        <w:t>ing</w:t>
      </w:r>
      <w:r w:rsidR="00D273A5" w:rsidRPr="00336F77">
        <w:rPr>
          <w:rFonts w:ascii="Times New Roman" w:hAnsi="Times New Roman" w:cs="Times New Roman"/>
          <w:sz w:val="24"/>
          <w:szCs w:val="24"/>
        </w:rPr>
        <w:t xml:space="preserve"> more broadly ‘the sad effects </w:t>
      </w:r>
      <w:r w:rsidR="00853B12" w:rsidRPr="00336F77">
        <w:rPr>
          <w:rFonts w:ascii="Times New Roman" w:hAnsi="Times New Roman" w:cs="Times New Roman"/>
          <w:sz w:val="24"/>
          <w:szCs w:val="24"/>
        </w:rPr>
        <w:t xml:space="preserve">of that </w:t>
      </w:r>
      <w:proofErr w:type="spellStart"/>
      <w:r w:rsidR="00853B12" w:rsidRPr="00336F77">
        <w:rPr>
          <w:rFonts w:ascii="Times New Roman" w:hAnsi="Times New Roman" w:cs="Times New Roman"/>
          <w:sz w:val="24"/>
          <w:szCs w:val="24"/>
        </w:rPr>
        <w:t>phrensy</w:t>
      </w:r>
      <w:proofErr w:type="spellEnd"/>
      <w:r w:rsidR="008930C2" w:rsidRPr="00336F77">
        <w:rPr>
          <w:rFonts w:ascii="Times New Roman" w:hAnsi="Times New Roman" w:cs="Times New Roman"/>
          <w:sz w:val="24"/>
          <w:szCs w:val="24"/>
        </w:rPr>
        <w:t xml:space="preserve"> [sic.]</w:t>
      </w:r>
      <w:r w:rsidR="00853B12" w:rsidRPr="00336F77">
        <w:rPr>
          <w:rFonts w:ascii="Times New Roman" w:hAnsi="Times New Roman" w:cs="Times New Roman"/>
          <w:sz w:val="24"/>
          <w:szCs w:val="24"/>
        </w:rPr>
        <w:t xml:space="preserve"> of destruction which at one fatal period of the revolution had taken possession of all France, and of which we never ceased to see continual and melancholy traces wherever we travelled in the French territory’.</w:t>
      </w:r>
      <w:r w:rsidR="0057769F" w:rsidRPr="00336F77">
        <w:rPr>
          <w:rStyle w:val="FootnoteReference"/>
          <w:rFonts w:ascii="Times New Roman" w:hAnsi="Times New Roman" w:cs="Times New Roman"/>
          <w:sz w:val="24"/>
          <w:szCs w:val="24"/>
        </w:rPr>
        <w:footnoteReference w:id="49"/>
      </w:r>
      <w:r w:rsidR="00853B12" w:rsidRPr="00336F77">
        <w:rPr>
          <w:rFonts w:ascii="Times New Roman" w:hAnsi="Times New Roman" w:cs="Times New Roman"/>
          <w:sz w:val="24"/>
          <w:szCs w:val="24"/>
        </w:rPr>
        <w:t xml:space="preserve"> </w:t>
      </w:r>
    </w:p>
    <w:p w14:paraId="284113CB" w14:textId="3854C988" w:rsidR="00AC5A6C" w:rsidRPr="00336F77" w:rsidRDefault="00853B12" w:rsidP="00FB5E74">
      <w:pPr>
        <w:spacing w:line="360" w:lineRule="auto"/>
        <w:ind w:right="-46"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These ‘traces’ were sought by British visitors, </w:t>
      </w:r>
      <w:r w:rsidR="00A978DA" w:rsidRPr="00336F77">
        <w:rPr>
          <w:rFonts w:ascii="Times New Roman" w:hAnsi="Times New Roman" w:cs="Times New Roman"/>
          <w:sz w:val="24"/>
          <w:szCs w:val="24"/>
        </w:rPr>
        <w:t>who recollected fragments of violence by interviewing</w:t>
      </w:r>
      <w:r w:rsidR="001D3610" w:rsidRPr="00336F77">
        <w:rPr>
          <w:rFonts w:ascii="Times New Roman" w:hAnsi="Times New Roman" w:cs="Times New Roman"/>
          <w:sz w:val="24"/>
          <w:szCs w:val="24"/>
        </w:rPr>
        <w:t>,</w:t>
      </w:r>
      <w:r w:rsidR="00A978DA" w:rsidRPr="00336F77">
        <w:rPr>
          <w:rFonts w:ascii="Times New Roman" w:hAnsi="Times New Roman" w:cs="Times New Roman"/>
          <w:sz w:val="24"/>
          <w:szCs w:val="24"/>
        </w:rPr>
        <w:t xml:space="preserve"> on a systematic basis</w:t>
      </w:r>
      <w:r w:rsidR="001D3610" w:rsidRPr="00336F77">
        <w:rPr>
          <w:rFonts w:ascii="Times New Roman" w:hAnsi="Times New Roman" w:cs="Times New Roman"/>
          <w:sz w:val="24"/>
          <w:szCs w:val="24"/>
        </w:rPr>
        <w:t>,</w:t>
      </w:r>
      <w:r w:rsidR="00A978DA" w:rsidRPr="00336F77">
        <w:rPr>
          <w:rFonts w:ascii="Times New Roman" w:hAnsi="Times New Roman" w:cs="Times New Roman"/>
          <w:sz w:val="24"/>
          <w:szCs w:val="24"/>
        </w:rPr>
        <w:t xml:space="preserve"> the local inhabitants about their own direct experience</w:t>
      </w:r>
      <w:r w:rsidR="00A2400D" w:rsidRPr="00336F77">
        <w:rPr>
          <w:rFonts w:ascii="Times New Roman" w:hAnsi="Times New Roman" w:cs="Times New Roman"/>
          <w:sz w:val="24"/>
          <w:szCs w:val="24"/>
        </w:rPr>
        <w:t>s</w:t>
      </w:r>
      <w:r w:rsidR="00A978DA" w:rsidRPr="00336F77">
        <w:rPr>
          <w:rFonts w:ascii="Times New Roman" w:hAnsi="Times New Roman" w:cs="Times New Roman"/>
          <w:sz w:val="24"/>
          <w:szCs w:val="24"/>
        </w:rPr>
        <w:t xml:space="preserve"> of the </w:t>
      </w:r>
      <w:r w:rsidR="00017A7F" w:rsidRPr="00336F77">
        <w:rPr>
          <w:rFonts w:ascii="Times New Roman" w:hAnsi="Times New Roman" w:cs="Times New Roman"/>
          <w:sz w:val="24"/>
          <w:szCs w:val="24"/>
        </w:rPr>
        <w:t>events</w:t>
      </w:r>
      <w:r w:rsidR="00A978DA" w:rsidRPr="00336F77">
        <w:rPr>
          <w:rFonts w:ascii="Times New Roman" w:hAnsi="Times New Roman" w:cs="Times New Roman"/>
          <w:sz w:val="24"/>
          <w:szCs w:val="24"/>
        </w:rPr>
        <w:t>.</w:t>
      </w:r>
      <w:r w:rsidR="002F1244" w:rsidRPr="00336F77">
        <w:rPr>
          <w:rFonts w:ascii="Times New Roman" w:hAnsi="Times New Roman" w:cs="Times New Roman"/>
          <w:sz w:val="24"/>
          <w:szCs w:val="24"/>
        </w:rPr>
        <w:t xml:space="preserve"> This was a twofold process</w:t>
      </w:r>
      <w:r w:rsidR="00DD7210" w:rsidRPr="00336F77">
        <w:rPr>
          <w:rFonts w:ascii="Times New Roman" w:hAnsi="Times New Roman" w:cs="Times New Roman"/>
          <w:sz w:val="24"/>
          <w:szCs w:val="24"/>
        </w:rPr>
        <w:t>: it</w:t>
      </w:r>
      <w:r w:rsidR="002F1244" w:rsidRPr="00336F77">
        <w:rPr>
          <w:rFonts w:ascii="Times New Roman" w:hAnsi="Times New Roman" w:cs="Times New Roman"/>
          <w:sz w:val="24"/>
          <w:szCs w:val="24"/>
        </w:rPr>
        <w:t xml:space="preserve"> first involved </w:t>
      </w:r>
      <w:r w:rsidR="00EC0CCA" w:rsidRPr="00336F77">
        <w:rPr>
          <w:rFonts w:ascii="Times New Roman" w:hAnsi="Times New Roman" w:cs="Times New Roman"/>
          <w:sz w:val="24"/>
          <w:szCs w:val="24"/>
        </w:rPr>
        <w:t>inquiring</w:t>
      </w:r>
      <w:r w:rsidR="00260F3D" w:rsidRPr="00336F77">
        <w:rPr>
          <w:rFonts w:ascii="Times New Roman" w:hAnsi="Times New Roman" w:cs="Times New Roman"/>
          <w:sz w:val="24"/>
          <w:szCs w:val="24"/>
        </w:rPr>
        <w:t xml:space="preserve"> about the meanings of surrounding ruins.</w:t>
      </w:r>
      <w:r w:rsidR="00F95EE3" w:rsidRPr="00336F77">
        <w:rPr>
          <w:rFonts w:ascii="Times New Roman" w:hAnsi="Times New Roman" w:cs="Times New Roman"/>
          <w:sz w:val="24"/>
          <w:szCs w:val="24"/>
        </w:rPr>
        <w:t xml:space="preserve"> </w:t>
      </w:r>
      <w:r w:rsidR="006F267F" w:rsidRPr="00336F77">
        <w:rPr>
          <w:rFonts w:ascii="Times New Roman" w:hAnsi="Times New Roman" w:cs="Times New Roman"/>
          <w:sz w:val="24"/>
          <w:szCs w:val="24"/>
        </w:rPr>
        <w:t xml:space="preserve">On arriving at Montreuil, </w:t>
      </w:r>
      <w:r w:rsidR="00F95EE3" w:rsidRPr="00336F77">
        <w:rPr>
          <w:rFonts w:ascii="Times New Roman" w:hAnsi="Times New Roman" w:cs="Times New Roman"/>
          <w:sz w:val="24"/>
          <w:szCs w:val="24"/>
        </w:rPr>
        <w:t>Mary Berry</w:t>
      </w:r>
      <w:r w:rsidR="006F267F" w:rsidRPr="00336F77">
        <w:rPr>
          <w:rFonts w:ascii="Times New Roman" w:hAnsi="Times New Roman" w:cs="Times New Roman"/>
          <w:sz w:val="24"/>
          <w:szCs w:val="24"/>
        </w:rPr>
        <w:t xml:space="preserve"> was struck by the desolation of the </w:t>
      </w:r>
      <w:proofErr w:type="spellStart"/>
      <w:r w:rsidR="006F267F" w:rsidRPr="00336F77">
        <w:rPr>
          <w:rFonts w:ascii="Times New Roman" w:hAnsi="Times New Roman" w:cs="Times New Roman"/>
          <w:i/>
          <w:sz w:val="24"/>
          <w:szCs w:val="24"/>
        </w:rPr>
        <w:t>Eglise</w:t>
      </w:r>
      <w:proofErr w:type="spellEnd"/>
      <w:r w:rsidR="006F267F" w:rsidRPr="00336F77">
        <w:rPr>
          <w:rFonts w:ascii="Times New Roman" w:hAnsi="Times New Roman" w:cs="Times New Roman"/>
          <w:i/>
          <w:sz w:val="24"/>
          <w:szCs w:val="24"/>
        </w:rPr>
        <w:t xml:space="preserve"> Notre Dame</w:t>
      </w:r>
      <w:r w:rsidR="000926F4" w:rsidRPr="00336F77">
        <w:rPr>
          <w:rFonts w:ascii="Times New Roman" w:hAnsi="Times New Roman" w:cs="Times New Roman"/>
          <w:sz w:val="24"/>
          <w:szCs w:val="24"/>
        </w:rPr>
        <w:t xml:space="preserve">, and began, almost immediately, ‘questioning the people at the inn at what time their church was </w:t>
      </w:r>
      <w:proofErr w:type="spellStart"/>
      <w:r w:rsidR="00C903D7" w:rsidRPr="00336F77">
        <w:rPr>
          <w:rFonts w:ascii="Times New Roman" w:hAnsi="Times New Roman" w:cs="Times New Roman"/>
          <w:i/>
          <w:sz w:val="24"/>
          <w:szCs w:val="24"/>
        </w:rPr>
        <w:t>démolie</w:t>
      </w:r>
      <w:proofErr w:type="spellEnd"/>
      <w:r w:rsidR="000926F4" w:rsidRPr="00336F77">
        <w:rPr>
          <w:rFonts w:ascii="Times New Roman" w:hAnsi="Times New Roman" w:cs="Times New Roman"/>
          <w:sz w:val="24"/>
          <w:szCs w:val="24"/>
        </w:rPr>
        <w:t>’</w:t>
      </w:r>
      <w:r w:rsidR="00CC64EE" w:rsidRPr="00336F77">
        <w:rPr>
          <w:rFonts w:ascii="Times New Roman" w:hAnsi="Times New Roman" w:cs="Times New Roman"/>
          <w:sz w:val="24"/>
          <w:szCs w:val="24"/>
        </w:rPr>
        <w:t>.</w:t>
      </w:r>
      <w:r w:rsidR="00CF69DD" w:rsidRPr="00336F77">
        <w:rPr>
          <w:rStyle w:val="FootnoteReference"/>
          <w:rFonts w:ascii="Times New Roman" w:hAnsi="Times New Roman" w:cs="Times New Roman"/>
          <w:sz w:val="24"/>
          <w:szCs w:val="24"/>
        </w:rPr>
        <w:footnoteReference w:id="50"/>
      </w:r>
      <w:r w:rsidR="00CC64EE" w:rsidRPr="00336F77">
        <w:rPr>
          <w:rFonts w:ascii="Times New Roman" w:hAnsi="Times New Roman" w:cs="Times New Roman"/>
          <w:sz w:val="24"/>
          <w:szCs w:val="24"/>
        </w:rPr>
        <w:t xml:space="preserve"> </w:t>
      </w:r>
      <w:r w:rsidR="00B9549E" w:rsidRPr="00336F77">
        <w:rPr>
          <w:rFonts w:ascii="Times New Roman" w:hAnsi="Times New Roman" w:cs="Times New Roman"/>
          <w:sz w:val="24"/>
          <w:szCs w:val="24"/>
        </w:rPr>
        <w:t>She and her servants asked the various customers</w:t>
      </w:r>
      <w:r w:rsidR="00E2685F" w:rsidRPr="00336F77">
        <w:rPr>
          <w:rFonts w:ascii="Times New Roman" w:hAnsi="Times New Roman" w:cs="Times New Roman"/>
          <w:sz w:val="24"/>
          <w:szCs w:val="24"/>
        </w:rPr>
        <w:t>, who ‘denied it being demolished’, before obtaining ‘at last’ the expected answer from ‘the maid</w:t>
      </w:r>
      <w:r w:rsidR="00225ECF" w:rsidRPr="00336F77">
        <w:rPr>
          <w:rFonts w:ascii="Times New Roman" w:hAnsi="Times New Roman" w:cs="Times New Roman"/>
          <w:sz w:val="24"/>
          <w:szCs w:val="24"/>
        </w:rPr>
        <w:t>’. The latter ‘</w:t>
      </w:r>
      <w:r w:rsidR="00E2685F" w:rsidRPr="00336F77">
        <w:rPr>
          <w:rFonts w:ascii="Times New Roman" w:hAnsi="Times New Roman" w:cs="Times New Roman"/>
          <w:sz w:val="24"/>
          <w:szCs w:val="24"/>
        </w:rPr>
        <w:t>owned that [the church] ha</w:t>
      </w:r>
      <w:r w:rsidR="007A75AF" w:rsidRPr="00336F77">
        <w:rPr>
          <w:rFonts w:ascii="Times New Roman" w:hAnsi="Times New Roman" w:cs="Times New Roman"/>
          <w:sz w:val="24"/>
          <w:szCs w:val="24"/>
        </w:rPr>
        <w:t xml:space="preserve">d been pulled down </w:t>
      </w:r>
      <w:r w:rsidR="00281645" w:rsidRPr="00336F77">
        <w:rPr>
          <w:rFonts w:ascii="Times New Roman" w:hAnsi="Times New Roman" w:cs="Times New Roman"/>
          <w:sz w:val="24"/>
          <w:szCs w:val="24"/>
        </w:rPr>
        <w:t xml:space="preserve">that a rich individual of the town had bought the church and meant to preserve it, but that the people of the place, </w:t>
      </w:r>
      <w:proofErr w:type="spellStart"/>
      <w:r w:rsidR="00281645" w:rsidRPr="00336F77">
        <w:rPr>
          <w:rFonts w:ascii="Times New Roman" w:hAnsi="Times New Roman" w:cs="Times New Roman"/>
          <w:i/>
          <w:sz w:val="24"/>
          <w:szCs w:val="24"/>
        </w:rPr>
        <w:t>dans</w:t>
      </w:r>
      <w:proofErr w:type="spellEnd"/>
      <w:r w:rsidR="00281645" w:rsidRPr="00336F77">
        <w:rPr>
          <w:rFonts w:ascii="Times New Roman" w:hAnsi="Times New Roman" w:cs="Times New Roman"/>
          <w:i/>
          <w:sz w:val="24"/>
          <w:szCs w:val="24"/>
        </w:rPr>
        <w:t xml:space="preserve"> le temps de la </w:t>
      </w:r>
      <w:proofErr w:type="spellStart"/>
      <w:r w:rsidR="00281645" w:rsidRPr="00336F77">
        <w:rPr>
          <w:rFonts w:ascii="Times New Roman" w:hAnsi="Times New Roman" w:cs="Times New Roman"/>
          <w:i/>
          <w:sz w:val="24"/>
          <w:szCs w:val="24"/>
        </w:rPr>
        <w:t>terreur</w:t>
      </w:r>
      <w:proofErr w:type="spellEnd"/>
      <w:r w:rsidR="00281645" w:rsidRPr="00336F77">
        <w:rPr>
          <w:rFonts w:ascii="Times New Roman" w:hAnsi="Times New Roman" w:cs="Times New Roman"/>
          <w:sz w:val="24"/>
          <w:szCs w:val="24"/>
        </w:rPr>
        <w:t xml:space="preserve"> (which they now all </w:t>
      </w:r>
      <w:bookmarkStart w:id="86" w:name="_GoBack"/>
      <w:bookmarkEnd w:id="86"/>
      <w:r w:rsidR="00281645" w:rsidRPr="00336F77">
        <w:rPr>
          <w:rFonts w:ascii="Times New Roman" w:hAnsi="Times New Roman" w:cs="Times New Roman"/>
          <w:sz w:val="24"/>
          <w:szCs w:val="24"/>
        </w:rPr>
        <w:t>talk of as if it had taken place in the days of St. Louis), had threatened him with the guillotine if he did not allow it to be destroyed.’</w:t>
      </w:r>
      <w:r w:rsidR="00281645" w:rsidRPr="00336F77">
        <w:rPr>
          <w:rStyle w:val="FootnoteReference"/>
          <w:rFonts w:ascii="Times New Roman" w:hAnsi="Times New Roman" w:cs="Times New Roman"/>
          <w:sz w:val="24"/>
          <w:szCs w:val="24"/>
        </w:rPr>
        <w:footnoteReference w:id="51"/>
      </w:r>
      <w:r w:rsidR="00281645" w:rsidRPr="00336F77">
        <w:rPr>
          <w:rFonts w:ascii="Times New Roman" w:hAnsi="Times New Roman" w:cs="Times New Roman"/>
          <w:sz w:val="24"/>
          <w:szCs w:val="24"/>
        </w:rPr>
        <w:t xml:space="preserve"> </w:t>
      </w:r>
      <w:r w:rsidR="009D2F68" w:rsidRPr="00336F77">
        <w:rPr>
          <w:rFonts w:ascii="Times New Roman" w:hAnsi="Times New Roman" w:cs="Times New Roman"/>
          <w:sz w:val="24"/>
          <w:szCs w:val="24"/>
        </w:rPr>
        <w:t xml:space="preserve">Reproducing the locals’ speech flow, in a free indirect speech </w:t>
      </w:r>
      <w:r w:rsidR="008342BA" w:rsidRPr="00336F77">
        <w:rPr>
          <w:rFonts w:ascii="Times New Roman" w:hAnsi="Times New Roman" w:cs="Times New Roman"/>
          <w:sz w:val="24"/>
          <w:szCs w:val="24"/>
        </w:rPr>
        <w:t xml:space="preserve">only </w:t>
      </w:r>
      <w:r w:rsidR="009D2F68" w:rsidRPr="00336F77">
        <w:rPr>
          <w:rFonts w:ascii="Times New Roman" w:hAnsi="Times New Roman" w:cs="Times New Roman"/>
          <w:sz w:val="24"/>
          <w:szCs w:val="24"/>
        </w:rPr>
        <w:t xml:space="preserve">interrupted by the historical insight of the visitor, further </w:t>
      </w:r>
      <w:r w:rsidR="004B670C" w:rsidRPr="00336F77">
        <w:rPr>
          <w:rFonts w:ascii="Times New Roman" w:hAnsi="Times New Roman" w:cs="Times New Roman"/>
          <w:sz w:val="24"/>
          <w:szCs w:val="24"/>
        </w:rPr>
        <w:t>identified</w:t>
      </w:r>
      <w:r w:rsidR="009D2F68" w:rsidRPr="00336F77">
        <w:rPr>
          <w:rFonts w:ascii="Times New Roman" w:hAnsi="Times New Roman" w:cs="Times New Roman"/>
          <w:sz w:val="24"/>
          <w:szCs w:val="24"/>
        </w:rPr>
        <w:t xml:space="preserve"> the French locals </w:t>
      </w:r>
      <w:r w:rsidR="000A1F59" w:rsidRPr="00336F77">
        <w:rPr>
          <w:rFonts w:ascii="Times New Roman" w:hAnsi="Times New Roman" w:cs="Times New Roman"/>
          <w:sz w:val="24"/>
          <w:szCs w:val="24"/>
        </w:rPr>
        <w:t xml:space="preserve">with </w:t>
      </w:r>
      <w:r w:rsidR="009D2F68" w:rsidRPr="00336F77">
        <w:rPr>
          <w:rFonts w:ascii="Times New Roman" w:hAnsi="Times New Roman" w:cs="Times New Roman"/>
          <w:sz w:val="24"/>
          <w:szCs w:val="24"/>
        </w:rPr>
        <w:t>the events.</w:t>
      </w:r>
      <w:r w:rsidR="00E70209" w:rsidRPr="00336F77">
        <w:rPr>
          <w:rStyle w:val="FootnoteReference"/>
          <w:rFonts w:ascii="Times New Roman" w:hAnsi="Times New Roman" w:cs="Times New Roman"/>
          <w:sz w:val="24"/>
          <w:szCs w:val="24"/>
        </w:rPr>
        <w:footnoteReference w:id="52"/>
      </w:r>
      <w:r w:rsidR="009D2F68" w:rsidRPr="00336F77">
        <w:rPr>
          <w:rFonts w:ascii="Times New Roman" w:hAnsi="Times New Roman" w:cs="Times New Roman"/>
          <w:sz w:val="24"/>
          <w:szCs w:val="24"/>
        </w:rPr>
        <w:t xml:space="preserve"> </w:t>
      </w:r>
      <w:r w:rsidR="00BE649B" w:rsidRPr="00336F77">
        <w:rPr>
          <w:rFonts w:ascii="Times New Roman" w:hAnsi="Times New Roman" w:cs="Times New Roman"/>
          <w:sz w:val="24"/>
          <w:szCs w:val="24"/>
        </w:rPr>
        <w:t>A</w:t>
      </w:r>
      <w:r w:rsidR="009802C9" w:rsidRPr="00336F77">
        <w:rPr>
          <w:rFonts w:ascii="Times New Roman" w:hAnsi="Times New Roman" w:cs="Times New Roman"/>
          <w:sz w:val="24"/>
          <w:szCs w:val="24"/>
        </w:rPr>
        <w:t>ssociating</w:t>
      </w:r>
      <w:r w:rsidR="006B2B58" w:rsidRPr="00336F77">
        <w:rPr>
          <w:rFonts w:ascii="Times New Roman" w:hAnsi="Times New Roman" w:cs="Times New Roman"/>
          <w:sz w:val="24"/>
          <w:szCs w:val="24"/>
        </w:rPr>
        <w:t xml:space="preserve"> people</w:t>
      </w:r>
      <w:r w:rsidR="00155BD8" w:rsidRPr="00336F77">
        <w:rPr>
          <w:rFonts w:ascii="Times New Roman" w:hAnsi="Times New Roman" w:cs="Times New Roman"/>
          <w:sz w:val="24"/>
          <w:szCs w:val="24"/>
        </w:rPr>
        <w:t xml:space="preserve"> with </w:t>
      </w:r>
      <w:r w:rsidR="006B2B58" w:rsidRPr="00336F77">
        <w:rPr>
          <w:rFonts w:ascii="Times New Roman" w:hAnsi="Times New Roman" w:cs="Times New Roman"/>
          <w:sz w:val="24"/>
          <w:szCs w:val="24"/>
        </w:rPr>
        <w:t>ruins was</w:t>
      </w:r>
      <w:r w:rsidR="00BE649B" w:rsidRPr="00336F77">
        <w:rPr>
          <w:rFonts w:ascii="Times New Roman" w:hAnsi="Times New Roman" w:cs="Times New Roman"/>
          <w:sz w:val="24"/>
          <w:szCs w:val="24"/>
        </w:rPr>
        <w:t>, in fact,</w:t>
      </w:r>
      <w:r w:rsidR="00FB4701" w:rsidRPr="00336F77">
        <w:rPr>
          <w:rFonts w:ascii="Times New Roman" w:hAnsi="Times New Roman" w:cs="Times New Roman"/>
          <w:sz w:val="24"/>
          <w:szCs w:val="24"/>
        </w:rPr>
        <w:t xml:space="preserve"> the second aspect of this recollection. </w:t>
      </w:r>
      <w:r w:rsidR="007B5294">
        <w:rPr>
          <w:rFonts w:ascii="Times New Roman" w:hAnsi="Times New Roman" w:cs="Times New Roman"/>
          <w:sz w:val="24"/>
          <w:szCs w:val="24"/>
        </w:rPr>
        <w:t xml:space="preserve"> The Reverend</w:t>
      </w:r>
      <w:r w:rsidR="007B5294" w:rsidRPr="00336F77">
        <w:rPr>
          <w:rFonts w:ascii="Times New Roman" w:hAnsi="Times New Roman" w:cs="Times New Roman"/>
          <w:sz w:val="24"/>
          <w:szCs w:val="24"/>
        </w:rPr>
        <w:t xml:space="preserve"> </w:t>
      </w:r>
      <w:r w:rsidR="00FD59EF" w:rsidRPr="00336F77">
        <w:rPr>
          <w:rFonts w:ascii="Times New Roman" w:hAnsi="Times New Roman" w:cs="Times New Roman"/>
          <w:sz w:val="24"/>
          <w:szCs w:val="24"/>
        </w:rPr>
        <w:t xml:space="preserve">Stephen Weston referred to </w:t>
      </w:r>
      <w:r w:rsidR="00FD59EF" w:rsidRPr="00336F77">
        <w:rPr>
          <w:rFonts w:ascii="Times New Roman" w:hAnsi="Times New Roman" w:cs="Times New Roman"/>
          <w:sz w:val="24"/>
          <w:szCs w:val="24"/>
        </w:rPr>
        <w:lastRenderedPageBreak/>
        <w:t>the ‘the lon</w:t>
      </w:r>
      <w:r w:rsidR="00CF770F" w:rsidRPr="00336F77">
        <w:rPr>
          <w:rFonts w:ascii="Times New Roman" w:hAnsi="Times New Roman" w:cs="Times New Roman"/>
          <w:sz w:val="24"/>
          <w:szCs w:val="24"/>
        </w:rPr>
        <w:t>g faces of the ruined’ in Paris;</w:t>
      </w:r>
      <w:r w:rsidR="00FD59EF" w:rsidRPr="00336F77">
        <w:rPr>
          <w:rFonts w:ascii="Times New Roman" w:hAnsi="Times New Roman" w:cs="Times New Roman"/>
          <w:sz w:val="24"/>
          <w:szCs w:val="24"/>
        </w:rPr>
        <w:t xml:space="preserve"> Mary Berry assessed a French theatre actress as ‘</w:t>
      </w:r>
      <w:proofErr w:type="spellStart"/>
      <w:r w:rsidR="00CA126B" w:rsidRPr="00336F77">
        <w:rPr>
          <w:rFonts w:ascii="Times New Roman" w:hAnsi="Times New Roman" w:cs="Times New Roman"/>
          <w:i/>
          <w:sz w:val="24"/>
          <w:szCs w:val="24"/>
        </w:rPr>
        <w:t>une</w:t>
      </w:r>
      <w:proofErr w:type="spellEnd"/>
      <w:r w:rsidR="00CA126B" w:rsidRPr="00336F77">
        <w:rPr>
          <w:rFonts w:ascii="Times New Roman" w:hAnsi="Times New Roman" w:cs="Times New Roman"/>
          <w:i/>
          <w:sz w:val="24"/>
          <w:szCs w:val="24"/>
        </w:rPr>
        <w:t xml:space="preserve"> </w:t>
      </w:r>
      <w:proofErr w:type="spellStart"/>
      <w:r w:rsidR="00CA126B" w:rsidRPr="00336F77">
        <w:rPr>
          <w:rFonts w:ascii="Times New Roman" w:hAnsi="Times New Roman" w:cs="Times New Roman"/>
          <w:i/>
          <w:sz w:val="24"/>
          <w:szCs w:val="24"/>
        </w:rPr>
        <w:t>ruine</w:t>
      </w:r>
      <w:proofErr w:type="spellEnd"/>
      <w:r w:rsidR="00CA126B" w:rsidRPr="00336F77">
        <w:rPr>
          <w:rFonts w:ascii="Times New Roman" w:hAnsi="Times New Roman" w:cs="Times New Roman"/>
          <w:i/>
          <w:sz w:val="24"/>
          <w:szCs w:val="24"/>
        </w:rPr>
        <w:t xml:space="preserve"> que le temps </w:t>
      </w:r>
      <w:proofErr w:type="spellStart"/>
      <w:r w:rsidR="00CA126B" w:rsidRPr="00336F77">
        <w:rPr>
          <w:rFonts w:ascii="Times New Roman" w:hAnsi="Times New Roman" w:cs="Times New Roman"/>
          <w:i/>
          <w:sz w:val="24"/>
          <w:szCs w:val="24"/>
        </w:rPr>
        <w:t>n’</w:t>
      </w:r>
      <w:r w:rsidR="00FD59EF" w:rsidRPr="00336F77">
        <w:rPr>
          <w:rFonts w:ascii="Times New Roman" w:hAnsi="Times New Roman" w:cs="Times New Roman"/>
          <w:i/>
          <w:sz w:val="24"/>
          <w:szCs w:val="24"/>
        </w:rPr>
        <w:t>a</w:t>
      </w:r>
      <w:proofErr w:type="spellEnd"/>
      <w:r w:rsidR="00FD59EF" w:rsidRPr="00336F77">
        <w:rPr>
          <w:rFonts w:ascii="Times New Roman" w:hAnsi="Times New Roman" w:cs="Times New Roman"/>
          <w:i/>
          <w:sz w:val="24"/>
          <w:szCs w:val="24"/>
        </w:rPr>
        <w:t xml:space="preserve"> pas </w:t>
      </w:r>
      <w:proofErr w:type="spellStart"/>
      <w:r w:rsidR="00FD59EF" w:rsidRPr="00336F77">
        <w:rPr>
          <w:rFonts w:ascii="Times New Roman" w:hAnsi="Times New Roman" w:cs="Times New Roman"/>
          <w:i/>
          <w:sz w:val="24"/>
          <w:szCs w:val="24"/>
        </w:rPr>
        <w:t>respectée</w:t>
      </w:r>
      <w:proofErr w:type="spellEnd"/>
      <w:r w:rsidR="00FD59EF" w:rsidRPr="00336F77">
        <w:rPr>
          <w:rFonts w:ascii="Times New Roman" w:hAnsi="Times New Roman" w:cs="Times New Roman"/>
          <w:sz w:val="24"/>
          <w:szCs w:val="24"/>
        </w:rPr>
        <w:t>’</w:t>
      </w:r>
      <w:r w:rsidR="006E53F1" w:rsidRPr="00336F77">
        <w:rPr>
          <w:rFonts w:ascii="Times New Roman" w:hAnsi="Times New Roman" w:cs="Times New Roman"/>
          <w:sz w:val="24"/>
          <w:szCs w:val="24"/>
        </w:rPr>
        <w:t>;</w:t>
      </w:r>
      <w:r w:rsidR="00FD59EF" w:rsidRPr="00336F77">
        <w:rPr>
          <w:rFonts w:ascii="Times New Roman" w:hAnsi="Times New Roman" w:cs="Times New Roman"/>
          <w:sz w:val="24"/>
          <w:szCs w:val="24"/>
        </w:rPr>
        <w:t xml:space="preserve"> and John Carr</w:t>
      </w:r>
      <w:r w:rsidR="00DE7BD2" w:rsidRPr="00336F77">
        <w:rPr>
          <w:rFonts w:ascii="Times New Roman" w:hAnsi="Times New Roman" w:cs="Times New Roman"/>
          <w:sz w:val="24"/>
          <w:szCs w:val="24"/>
        </w:rPr>
        <w:t xml:space="preserve"> </w:t>
      </w:r>
      <w:r w:rsidR="004348DF" w:rsidRPr="00336F77">
        <w:rPr>
          <w:rFonts w:ascii="Times New Roman" w:hAnsi="Times New Roman" w:cs="Times New Roman"/>
          <w:sz w:val="24"/>
          <w:szCs w:val="24"/>
        </w:rPr>
        <w:t>reflected on the fact that ‘the barbarous jargon of the revolution is rapidly passing away. It is only here and there, that its slimy track remains’.</w:t>
      </w:r>
      <w:r w:rsidR="00FD59EF" w:rsidRPr="00336F77">
        <w:rPr>
          <w:rStyle w:val="FootnoteReference"/>
          <w:rFonts w:ascii="Times New Roman" w:hAnsi="Times New Roman" w:cs="Times New Roman"/>
          <w:sz w:val="24"/>
          <w:szCs w:val="24"/>
        </w:rPr>
        <w:footnoteReference w:id="53"/>
      </w:r>
      <w:r w:rsidR="000B090F" w:rsidRPr="00336F77">
        <w:rPr>
          <w:rFonts w:ascii="Times New Roman" w:hAnsi="Times New Roman" w:cs="Times New Roman"/>
          <w:sz w:val="24"/>
          <w:szCs w:val="24"/>
        </w:rPr>
        <w:t xml:space="preserve"> The ruin was double – both environmental and social – which the </w:t>
      </w:r>
      <w:r w:rsidR="007C5125" w:rsidRPr="00336F77">
        <w:rPr>
          <w:rFonts w:ascii="Times New Roman" w:hAnsi="Times New Roman" w:cs="Times New Roman"/>
          <w:sz w:val="24"/>
          <w:szCs w:val="24"/>
        </w:rPr>
        <w:t xml:space="preserve">prolific </w:t>
      </w:r>
      <w:r w:rsidR="000B090F" w:rsidRPr="00336F77">
        <w:rPr>
          <w:rFonts w:ascii="Times New Roman" w:hAnsi="Times New Roman" w:cs="Times New Roman"/>
          <w:sz w:val="24"/>
          <w:szCs w:val="24"/>
        </w:rPr>
        <w:t xml:space="preserve">writings and </w:t>
      </w:r>
      <w:r w:rsidR="00CF770F" w:rsidRPr="00336F77">
        <w:rPr>
          <w:rFonts w:ascii="Times New Roman" w:hAnsi="Times New Roman" w:cs="Times New Roman"/>
          <w:sz w:val="24"/>
          <w:szCs w:val="24"/>
        </w:rPr>
        <w:t>drawings</w:t>
      </w:r>
      <w:r w:rsidR="000B090F" w:rsidRPr="00336F77">
        <w:rPr>
          <w:rFonts w:ascii="Times New Roman" w:hAnsi="Times New Roman" w:cs="Times New Roman"/>
          <w:sz w:val="24"/>
          <w:szCs w:val="24"/>
        </w:rPr>
        <w:t xml:space="preserve"> of British visitors aimed to witness</w:t>
      </w:r>
      <w:r w:rsidR="00CF770F" w:rsidRPr="00336F77">
        <w:rPr>
          <w:rFonts w:ascii="Times New Roman" w:hAnsi="Times New Roman" w:cs="Times New Roman"/>
          <w:sz w:val="24"/>
          <w:szCs w:val="24"/>
        </w:rPr>
        <w:t xml:space="preserve"> and </w:t>
      </w:r>
      <w:r w:rsidR="000B090F" w:rsidRPr="00336F77">
        <w:rPr>
          <w:rFonts w:ascii="Times New Roman" w:hAnsi="Times New Roman" w:cs="Times New Roman"/>
          <w:sz w:val="24"/>
          <w:szCs w:val="24"/>
        </w:rPr>
        <w:t xml:space="preserve">translate </w:t>
      </w:r>
      <w:r w:rsidR="00CF770F" w:rsidRPr="00336F77">
        <w:rPr>
          <w:rFonts w:ascii="Times New Roman" w:hAnsi="Times New Roman" w:cs="Times New Roman"/>
          <w:sz w:val="24"/>
          <w:szCs w:val="24"/>
        </w:rPr>
        <w:t>on</w:t>
      </w:r>
      <w:r w:rsidR="008A1B6F" w:rsidRPr="00336F77">
        <w:rPr>
          <w:rFonts w:ascii="Times New Roman" w:hAnsi="Times New Roman" w:cs="Times New Roman"/>
          <w:sz w:val="24"/>
          <w:szCs w:val="24"/>
        </w:rPr>
        <w:t>to</w:t>
      </w:r>
      <w:r w:rsidR="000B090F" w:rsidRPr="00336F77">
        <w:rPr>
          <w:rFonts w:ascii="Times New Roman" w:hAnsi="Times New Roman" w:cs="Times New Roman"/>
          <w:sz w:val="24"/>
          <w:szCs w:val="24"/>
        </w:rPr>
        <w:t xml:space="preserve"> </w:t>
      </w:r>
      <w:r w:rsidR="00CF770F" w:rsidRPr="00336F77">
        <w:rPr>
          <w:rFonts w:ascii="Times New Roman" w:hAnsi="Times New Roman" w:cs="Times New Roman"/>
          <w:sz w:val="24"/>
          <w:szCs w:val="24"/>
        </w:rPr>
        <w:t>paper</w:t>
      </w:r>
      <w:r w:rsidR="000B090F" w:rsidRPr="00336F77">
        <w:rPr>
          <w:rFonts w:ascii="Times New Roman" w:hAnsi="Times New Roman" w:cs="Times New Roman"/>
          <w:sz w:val="24"/>
          <w:szCs w:val="24"/>
        </w:rPr>
        <w:t>.</w:t>
      </w:r>
      <w:r w:rsidR="000B090F" w:rsidRPr="00336F77">
        <w:rPr>
          <w:rStyle w:val="FootnoteReference"/>
          <w:rFonts w:ascii="Times New Roman" w:hAnsi="Times New Roman" w:cs="Times New Roman"/>
          <w:sz w:val="24"/>
          <w:szCs w:val="24"/>
        </w:rPr>
        <w:footnoteReference w:id="54"/>
      </w:r>
      <w:r w:rsidR="000B090F" w:rsidRPr="00336F77">
        <w:rPr>
          <w:rFonts w:ascii="Times New Roman" w:hAnsi="Times New Roman" w:cs="Times New Roman"/>
          <w:sz w:val="24"/>
          <w:szCs w:val="24"/>
        </w:rPr>
        <w:t xml:space="preserve">  </w:t>
      </w:r>
    </w:p>
    <w:p w14:paraId="63A12457" w14:textId="77777777" w:rsidR="00E07CBE" w:rsidRPr="00336F77" w:rsidRDefault="00AC5A6C" w:rsidP="00FB5E74">
      <w:pPr>
        <w:pStyle w:val="NoSpacing"/>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These</w:t>
      </w:r>
      <w:r w:rsidR="00DC4B65" w:rsidRPr="00336F77">
        <w:rPr>
          <w:rFonts w:ascii="Times New Roman" w:hAnsi="Times New Roman" w:cs="Times New Roman"/>
          <w:noProof/>
          <w:sz w:val="24"/>
          <w:szCs w:val="24"/>
          <w:lang w:eastAsia="en-GB"/>
        </w:rPr>
        <w:t xml:space="preserve"> </w:t>
      </w:r>
      <w:r w:rsidR="00CF2D48" w:rsidRPr="00336F77">
        <w:rPr>
          <w:rFonts w:ascii="Times New Roman" w:hAnsi="Times New Roman" w:cs="Times New Roman"/>
          <w:noProof/>
          <w:sz w:val="24"/>
          <w:szCs w:val="24"/>
          <w:lang w:eastAsia="en-GB"/>
        </w:rPr>
        <w:t>accounts</w:t>
      </w:r>
      <w:r w:rsidR="000B090F" w:rsidRPr="00336F77">
        <w:rPr>
          <w:rFonts w:ascii="Times New Roman" w:hAnsi="Times New Roman" w:cs="Times New Roman"/>
          <w:noProof/>
          <w:sz w:val="24"/>
          <w:szCs w:val="24"/>
          <w:lang w:eastAsia="en-GB"/>
        </w:rPr>
        <w:t xml:space="preserve"> </w:t>
      </w:r>
      <w:r w:rsidR="00F70A63" w:rsidRPr="00336F77">
        <w:rPr>
          <w:rFonts w:ascii="Times New Roman" w:hAnsi="Times New Roman" w:cs="Times New Roman"/>
          <w:noProof/>
          <w:sz w:val="24"/>
          <w:szCs w:val="24"/>
          <w:lang w:eastAsia="en-GB"/>
        </w:rPr>
        <w:t xml:space="preserve">were </w:t>
      </w:r>
      <w:r w:rsidR="00FA3388" w:rsidRPr="00336F77">
        <w:rPr>
          <w:rFonts w:ascii="Times New Roman" w:hAnsi="Times New Roman" w:cs="Times New Roman"/>
          <w:noProof/>
          <w:sz w:val="24"/>
          <w:szCs w:val="24"/>
          <w:lang w:eastAsia="en-GB"/>
        </w:rPr>
        <w:t>inpinged</w:t>
      </w:r>
      <w:r w:rsidR="000B090F" w:rsidRPr="00336F77">
        <w:rPr>
          <w:rFonts w:ascii="Times New Roman" w:hAnsi="Times New Roman" w:cs="Times New Roman"/>
          <w:noProof/>
          <w:sz w:val="24"/>
          <w:szCs w:val="24"/>
          <w:lang w:eastAsia="en-GB"/>
        </w:rPr>
        <w:t xml:space="preserve"> by </w:t>
      </w:r>
      <w:r w:rsidR="00F70A63" w:rsidRPr="00336F77">
        <w:rPr>
          <w:rFonts w:ascii="Times New Roman" w:hAnsi="Times New Roman" w:cs="Times New Roman"/>
          <w:noProof/>
          <w:sz w:val="24"/>
          <w:szCs w:val="24"/>
          <w:lang w:eastAsia="en-GB"/>
        </w:rPr>
        <w:t>a variety of</w:t>
      </w:r>
      <w:r w:rsidR="000B090F" w:rsidRPr="00336F77">
        <w:rPr>
          <w:rFonts w:ascii="Times New Roman" w:hAnsi="Times New Roman" w:cs="Times New Roman"/>
          <w:noProof/>
          <w:sz w:val="24"/>
          <w:szCs w:val="24"/>
          <w:lang w:eastAsia="en-GB"/>
        </w:rPr>
        <w:t xml:space="preserve"> asthetics and </w:t>
      </w:r>
      <w:r w:rsidR="00F70A63" w:rsidRPr="00336F77">
        <w:rPr>
          <w:rFonts w:ascii="Times New Roman" w:hAnsi="Times New Roman" w:cs="Times New Roman"/>
          <w:noProof/>
          <w:sz w:val="24"/>
          <w:szCs w:val="24"/>
          <w:lang w:eastAsia="en-GB"/>
        </w:rPr>
        <w:t>memories</w:t>
      </w:r>
      <w:r w:rsidR="000B090F" w:rsidRPr="00336F77">
        <w:rPr>
          <w:rFonts w:ascii="Times New Roman" w:hAnsi="Times New Roman" w:cs="Times New Roman"/>
          <w:noProof/>
          <w:sz w:val="24"/>
          <w:szCs w:val="24"/>
          <w:lang w:eastAsia="en-GB"/>
        </w:rPr>
        <w:t xml:space="preserve"> that</w:t>
      </w:r>
      <w:r w:rsidR="00715DB7" w:rsidRPr="00336F77">
        <w:rPr>
          <w:rFonts w:ascii="Times New Roman" w:hAnsi="Times New Roman" w:cs="Times New Roman"/>
          <w:noProof/>
          <w:sz w:val="24"/>
          <w:szCs w:val="24"/>
          <w:lang w:eastAsia="en-GB"/>
        </w:rPr>
        <w:t xml:space="preserve"> coalesced </w:t>
      </w:r>
      <w:r w:rsidR="000B090F" w:rsidRPr="00336F77">
        <w:rPr>
          <w:rFonts w:ascii="Times New Roman" w:hAnsi="Times New Roman" w:cs="Times New Roman"/>
          <w:noProof/>
          <w:sz w:val="24"/>
          <w:szCs w:val="24"/>
          <w:lang w:eastAsia="en-GB"/>
        </w:rPr>
        <w:t xml:space="preserve">into each other in the observation of </w:t>
      </w:r>
      <w:r w:rsidR="00F70A63" w:rsidRPr="00336F77">
        <w:rPr>
          <w:rFonts w:ascii="Times New Roman" w:hAnsi="Times New Roman" w:cs="Times New Roman"/>
          <w:noProof/>
          <w:sz w:val="24"/>
          <w:szCs w:val="24"/>
          <w:lang w:eastAsia="en-GB"/>
        </w:rPr>
        <w:t xml:space="preserve">revolutionary </w:t>
      </w:r>
      <w:r w:rsidR="000B090F" w:rsidRPr="00336F77">
        <w:rPr>
          <w:rFonts w:ascii="Times New Roman" w:hAnsi="Times New Roman" w:cs="Times New Roman"/>
          <w:noProof/>
          <w:sz w:val="24"/>
          <w:szCs w:val="24"/>
          <w:lang w:eastAsia="en-GB"/>
        </w:rPr>
        <w:t>ruins.</w:t>
      </w:r>
      <w:r w:rsidR="00C6491D" w:rsidRPr="00336F77">
        <w:rPr>
          <w:rFonts w:ascii="Times New Roman" w:hAnsi="Times New Roman" w:cs="Times New Roman"/>
          <w:noProof/>
          <w:sz w:val="24"/>
          <w:szCs w:val="24"/>
          <w:lang w:eastAsia="en-GB"/>
        </w:rPr>
        <w:t xml:space="preserve"> </w:t>
      </w:r>
      <w:r w:rsidR="00FA3388" w:rsidRPr="00336F77">
        <w:rPr>
          <w:rFonts w:ascii="Times New Roman" w:hAnsi="Times New Roman" w:cs="Times New Roman"/>
          <w:noProof/>
          <w:sz w:val="24"/>
          <w:szCs w:val="24"/>
          <w:lang w:eastAsia="en-GB"/>
        </w:rPr>
        <w:t>The main influence was that of</w:t>
      </w:r>
      <w:r w:rsidR="00415CCA" w:rsidRPr="00336F77">
        <w:rPr>
          <w:rFonts w:ascii="Times New Roman" w:hAnsi="Times New Roman" w:cs="Times New Roman"/>
          <w:noProof/>
          <w:sz w:val="24"/>
          <w:szCs w:val="24"/>
          <w:lang w:eastAsia="en-GB"/>
        </w:rPr>
        <w:t xml:space="preserve"> </w:t>
      </w:r>
      <w:r w:rsidR="00287A5A" w:rsidRPr="00336F77">
        <w:rPr>
          <w:rFonts w:ascii="Times New Roman" w:hAnsi="Times New Roman" w:cs="Times New Roman"/>
          <w:noProof/>
          <w:sz w:val="24"/>
          <w:szCs w:val="24"/>
          <w:lang w:eastAsia="en-GB"/>
        </w:rPr>
        <w:t>French artists</w:t>
      </w:r>
      <w:r w:rsidR="00415CCA" w:rsidRPr="00336F77">
        <w:rPr>
          <w:rFonts w:ascii="Times New Roman" w:hAnsi="Times New Roman" w:cs="Times New Roman"/>
          <w:noProof/>
          <w:sz w:val="24"/>
          <w:szCs w:val="24"/>
          <w:lang w:eastAsia="en-GB"/>
        </w:rPr>
        <w:t>, who</w:t>
      </w:r>
      <w:r w:rsidR="00287A5A" w:rsidRPr="00336F77">
        <w:rPr>
          <w:rFonts w:ascii="Times New Roman" w:hAnsi="Times New Roman" w:cs="Times New Roman"/>
          <w:noProof/>
          <w:sz w:val="24"/>
          <w:szCs w:val="24"/>
          <w:lang w:eastAsia="en-GB"/>
        </w:rPr>
        <w:t xml:space="preserve"> </w:t>
      </w:r>
      <w:r w:rsidR="00415CCA" w:rsidRPr="00336F77">
        <w:rPr>
          <w:rFonts w:ascii="Times New Roman" w:hAnsi="Times New Roman" w:cs="Times New Roman"/>
          <w:noProof/>
          <w:sz w:val="24"/>
          <w:szCs w:val="24"/>
          <w:lang w:eastAsia="en-GB"/>
        </w:rPr>
        <w:t xml:space="preserve">had </w:t>
      </w:r>
      <w:r w:rsidR="00C6491D" w:rsidRPr="00336F77">
        <w:rPr>
          <w:rFonts w:ascii="Times New Roman" w:hAnsi="Times New Roman" w:cs="Times New Roman"/>
          <w:noProof/>
          <w:sz w:val="24"/>
          <w:szCs w:val="24"/>
          <w:lang w:eastAsia="en-GB"/>
        </w:rPr>
        <w:t xml:space="preserve">already </w:t>
      </w:r>
      <w:r w:rsidR="00FA3388" w:rsidRPr="00336F77">
        <w:rPr>
          <w:rFonts w:ascii="Times New Roman" w:hAnsi="Times New Roman" w:cs="Times New Roman"/>
          <w:noProof/>
          <w:sz w:val="24"/>
          <w:szCs w:val="24"/>
          <w:lang w:eastAsia="en-GB"/>
        </w:rPr>
        <w:t>depicted</w:t>
      </w:r>
      <w:r w:rsidR="00287A5A" w:rsidRPr="00336F77">
        <w:rPr>
          <w:rFonts w:ascii="Times New Roman" w:hAnsi="Times New Roman" w:cs="Times New Roman"/>
          <w:noProof/>
          <w:sz w:val="24"/>
          <w:szCs w:val="24"/>
          <w:lang w:eastAsia="en-GB"/>
        </w:rPr>
        <w:t xml:space="preserve"> </w:t>
      </w:r>
      <w:r w:rsidR="0010637C" w:rsidRPr="00336F77">
        <w:rPr>
          <w:rFonts w:ascii="Times New Roman" w:hAnsi="Times New Roman" w:cs="Times New Roman"/>
          <w:noProof/>
          <w:sz w:val="24"/>
          <w:szCs w:val="24"/>
          <w:lang w:eastAsia="en-GB"/>
        </w:rPr>
        <w:t xml:space="preserve">the ruination of </w:t>
      </w:r>
      <w:r w:rsidR="00415CCA" w:rsidRPr="00336F77">
        <w:rPr>
          <w:rFonts w:ascii="Times New Roman" w:hAnsi="Times New Roman" w:cs="Times New Roman"/>
          <w:noProof/>
          <w:sz w:val="24"/>
          <w:szCs w:val="24"/>
          <w:lang w:eastAsia="en-GB"/>
        </w:rPr>
        <w:t xml:space="preserve">French </w:t>
      </w:r>
      <w:r w:rsidR="0010637C" w:rsidRPr="00336F77">
        <w:rPr>
          <w:rFonts w:ascii="Times New Roman" w:hAnsi="Times New Roman" w:cs="Times New Roman"/>
          <w:noProof/>
          <w:sz w:val="24"/>
          <w:szCs w:val="24"/>
          <w:lang w:eastAsia="en-GB"/>
        </w:rPr>
        <w:t xml:space="preserve">landscapes </w:t>
      </w:r>
      <w:r w:rsidR="00287A5A" w:rsidRPr="00336F77">
        <w:rPr>
          <w:rFonts w:ascii="Times New Roman" w:hAnsi="Times New Roman" w:cs="Times New Roman"/>
          <w:noProof/>
          <w:sz w:val="24"/>
          <w:szCs w:val="24"/>
          <w:lang w:eastAsia="en-GB"/>
        </w:rPr>
        <w:t xml:space="preserve">during the </w:t>
      </w:r>
      <w:r w:rsidR="00415CCA" w:rsidRPr="00336F77">
        <w:rPr>
          <w:rFonts w:ascii="Times New Roman" w:hAnsi="Times New Roman" w:cs="Times New Roman"/>
          <w:noProof/>
          <w:sz w:val="24"/>
          <w:szCs w:val="24"/>
          <w:lang w:eastAsia="en-GB"/>
        </w:rPr>
        <w:t>Revolution</w:t>
      </w:r>
      <w:r w:rsidR="00287A5A" w:rsidRPr="00336F77">
        <w:rPr>
          <w:rFonts w:ascii="Times New Roman" w:hAnsi="Times New Roman" w:cs="Times New Roman"/>
          <w:noProof/>
          <w:sz w:val="24"/>
          <w:szCs w:val="24"/>
          <w:lang w:eastAsia="en-GB"/>
        </w:rPr>
        <w:t xml:space="preserve">. </w:t>
      </w:r>
      <w:r w:rsidR="00FA3388" w:rsidRPr="00336F77">
        <w:rPr>
          <w:rFonts w:ascii="Times New Roman" w:hAnsi="Times New Roman" w:cs="Times New Roman"/>
          <w:noProof/>
          <w:sz w:val="24"/>
          <w:szCs w:val="24"/>
          <w:lang w:eastAsia="en-GB"/>
        </w:rPr>
        <w:t>Inspired</w:t>
      </w:r>
      <w:r w:rsidR="004500AA" w:rsidRPr="00336F77">
        <w:rPr>
          <w:rFonts w:ascii="Times New Roman" w:hAnsi="Times New Roman" w:cs="Times New Roman"/>
          <w:noProof/>
          <w:sz w:val="24"/>
          <w:szCs w:val="24"/>
          <w:lang w:eastAsia="en-GB"/>
        </w:rPr>
        <w:t xml:space="preserve"> by Roman antiqu</w:t>
      </w:r>
      <w:r w:rsidR="00001A1C" w:rsidRPr="00336F77">
        <w:rPr>
          <w:rFonts w:ascii="Times New Roman" w:hAnsi="Times New Roman" w:cs="Times New Roman"/>
          <w:noProof/>
          <w:sz w:val="24"/>
          <w:szCs w:val="24"/>
          <w:lang w:eastAsia="en-GB"/>
        </w:rPr>
        <w:t>iti</w:t>
      </w:r>
      <w:r w:rsidR="004500AA" w:rsidRPr="00336F77">
        <w:rPr>
          <w:rFonts w:ascii="Times New Roman" w:hAnsi="Times New Roman" w:cs="Times New Roman"/>
          <w:noProof/>
          <w:sz w:val="24"/>
          <w:szCs w:val="24"/>
          <w:lang w:eastAsia="en-GB"/>
        </w:rPr>
        <w:t xml:space="preserve">es, </w:t>
      </w:r>
      <w:r w:rsidR="0068534A" w:rsidRPr="00336F77">
        <w:rPr>
          <w:rFonts w:ascii="Times New Roman" w:hAnsi="Times New Roman" w:cs="Times New Roman"/>
          <w:noProof/>
          <w:sz w:val="24"/>
          <w:szCs w:val="24"/>
          <w:lang w:eastAsia="en-GB"/>
        </w:rPr>
        <w:t>Hubert Robert</w:t>
      </w:r>
      <w:r w:rsidR="00EE7027" w:rsidRPr="00336F77">
        <w:rPr>
          <w:rFonts w:ascii="Times New Roman" w:hAnsi="Times New Roman" w:cs="Times New Roman"/>
          <w:noProof/>
          <w:sz w:val="24"/>
          <w:szCs w:val="24"/>
          <w:lang w:eastAsia="en-GB"/>
        </w:rPr>
        <w:t xml:space="preserve"> – nicknamed ‘</w:t>
      </w:r>
      <w:r w:rsidR="00EE7027" w:rsidRPr="00336F77">
        <w:rPr>
          <w:rFonts w:ascii="Times New Roman" w:hAnsi="Times New Roman" w:cs="Times New Roman"/>
          <w:i/>
          <w:noProof/>
          <w:sz w:val="24"/>
          <w:szCs w:val="24"/>
          <w:lang w:eastAsia="en-GB"/>
        </w:rPr>
        <w:t>Robert des ruines</w:t>
      </w:r>
      <w:r w:rsidR="00EE7027" w:rsidRPr="00336F77">
        <w:rPr>
          <w:rFonts w:ascii="Times New Roman" w:hAnsi="Times New Roman" w:cs="Times New Roman"/>
          <w:noProof/>
          <w:sz w:val="24"/>
          <w:szCs w:val="24"/>
          <w:lang w:eastAsia="en-GB"/>
        </w:rPr>
        <w:t xml:space="preserve">’ </w:t>
      </w:r>
      <w:r w:rsidR="00123551" w:rsidRPr="00336F77">
        <w:rPr>
          <w:rFonts w:ascii="Times New Roman" w:hAnsi="Times New Roman" w:cs="Times New Roman"/>
          <w:noProof/>
          <w:sz w:val="24"/>
          <w:szCs w:val="24"/>
          <w:lang w:eastAsia="en-GB"/>
        </w:rPr>
        <w:t>after the Terror</w:t>
      </w:r>
      <w:r w:rsidR="00EE7027" w:rsidRPr="00336F77">
        <w:rPr>
          <w:rFonts w:ascii="Times New Roman" w:hAnsi="Times New Roman" w:cs="Times New Roman"/>
          <w:noProof/>
          <w:sz w:val="24"/>
          <w:szCs w:val="24"/>
          <w:lang w:eastAsia="en-GB"/>
        </w:rPr>
        <w:t xml:space="preserve"> – had surveyed the </w:t>
      </w:r>
      <w:r w:rsidR="00746F15" w:rsidRPr="00336F77">
        <w:rPr>
          <w:rFonts w:ascii="Times New Roman" w:hAnsi="Times New Roman" w:cs="Times New Roman"/>
          <w:noProof/>
          <w:sz w:val="24"/>
          <w:szCs w:val="24"/>
          <w:lang w:eastAsia="en-GB"/>
        </w:rPr>
        <w:t>obliteration</w:t>
      </w:r>
      <w:r w:rsidR="00EE7027" w:rsidRPr="00336F77">
        <w:rPr>
          <w:rFonts w:ascii="Times New Roman" w:hAnsi="Times New Roman" w:cs="Times New Roman"/>
          <w:noProof/>
          <w:sz w:val="24"/>
          <w:szCs w:val="24"/>
          <w:lang w:eastAsia="en-GB"/>
        </w:rPr>
        <w:t xml:space="preserve"> of several Parisian landmarks in paintings such as </w:t>
      </w:r>
      <w:r w:rsidR="00EE7027" w:rsidRPr="00336F77">
        <w:rPr>
          <w:rFonts w:ascii="Times New Roman" w:hAnsi="Times New Roman" w:cs="Times New Roman"/>
          <w:i/>
          <w:noProof/>
          <w:sz w:val="24"/>
          <w:szCs w:val="24"/>
          <w:lang w:eastAsia="en-GB"/>
        </w:rPr>
        <w:t>Les ruines de l’Abbaye de Longchamp en 1797</w:t>
      </w:r>
      <w:r w:rsidR="00EE7027" w:rsidRPr="00336F77">
        <w:rPr>
          <w:rFonts w:ascii="Times New Roman" w:hAnsi="Times New Roman" w:cs="Times New Roman"/>
          <w:noProof/>
          <w:sz w:val="24"/>
          <w:szCs w:val="24"/>
          <w:lang w:eastAsia="en-GB"/>
        </w:rPr>
        <w:t xml:space="preserve">, </w:t>
      </w:r>
      <w:r w:rsidR="00746F15" w:rsidRPr="00336F77">
        <w:rPr>
          <w:rFonts w:ascii="Times New Roman" w:hAnsi="Times New Roman" w:cs="Times New Roman"/>
          <w:noProof/>
          <w:sz w:val="24"/>
          <w:szCs w:val="24"/>
          <w:lang w:eastAsia="en-GB"/>
        </w:rPr>
        <w:t xml:space="preserve">and </w:t>
      </w:r>
      <w:r w:rsidR="00D908D8" w:rsidRPr="00336F77">
        <w:rPr>
          <w:rFonts w:ascii="Times New Roman" w:hAnsi="Times New Roman" w:cs="Times New Roman"/>
          <w:noProof/>
          <w:sz w:val="24"/>
          <w:szCs w:val="24"/>
          <w:lang w:eastAsia="en-GB"/>
        </w:rPr>
        <w:t xml:space="preserve">speculated </w:t>
      </w:r>
      <w:r w:rsidR="00FE41E3" w:rsidRPr="00336F77">
        <w:rPr>
          <w:rFonts w:ascii="Times New Roman" w:hAnsi="Times New Roman" w:cs="Times New Roman"/>
          <w:noProof/>
          <w:sz w:val="24"/>
          <w:szCs w:val="24"/>
          <w:lang w:eastAsia="en-GB"/>
        </w:rPr>
        <w:t xml:space="preserve">on </w:t>
      </w:r>
      <w:r w:rsidR="00746F15" w:rsidRPr="00336F77">
        <w:rPr>
          <w:rFonts w:ascii="Times New Roman" w:hAnsi="Times New Roman" w:cs="Times New Roman"/>
          <w:noProof/>
          <w:sz w:val="24"/>
          <w:szCs w:val="24"/>
          <w:lang w:eastAsia="en-GB"/>
        </w:rPr>
        <w:t xml:space="preserve">the destruction of the Louvre in </w:t>
      </w:r>
      <w:r w:rsidR="00123551" w:rsidRPr="00336F77">
        <w:rPr>
          <w:rFonts w:ascii="Times New Roman" w:hAnsi="Times New Roman" w:cs="Times New Roman"/>
          <w:i/>
          <w:noProof/>
          <w:sz w:val="24"/>
          <w:szCs w:val="24"/>
          <w:lang w:eastAsia="en-GB"/>
        </w:rPr>
        <w:t xml:space="preserve">Vue imaginaire de la </w:t>
      </w:r>
      <w:r w:rsidR="00DA247B" w:rsidRPr="00336F77">
        <w:rPr>
          <w:rFonts w:ascii="Times New Roman" w:hAnsi="Times New Roman" w:cs="Times New Roman"/>
          <w:i/>
          <w:noProof/>
          <w:sz w:val="24"/>
          <w:szCs w:val="24"/>
          <w:lang w:eastAsia="en-GB"/>
        </w:rPr>
        <w:t>Grande G</w:t>
      </w:r>
      <w:r w:rsidR="00123551" w:rsidRPr="00336F77">
        <w:rPr>
          <w:rFonts w:ascii="Times New Roman" w:hAnsi="Times New Roman" w:cs="Times New Roman"/>
          <w:i/>
          <w:noProof/>
          <w:sz w:val="24"/>
          <w:szCs w:val="24"/>
          <w:lang w:eastAsia="en-GB"/>
        </w:rPr>
        <w:t>alerie du Louvre en ruine</w:t>
      </w:r>
      <w:r w:rsidR="00123551" w:rsidRPr="00336F77">
        <w:rPr>
          <w:rFonts w:ascii="Times New Roman" w:hAnsi="Times New Roman" w:cs="Times New Roman"/>
          <w:noProof/>
          <w:sz w:val="24"/>
          <w:szCs w:val="24"/>
          <w:lang w:eastAsia="en-GB"/>
        </w:rPr>
        <w:t xml:space="preserve"> in 1796.</w:t>
      </w:r>
      <w:r w:rsidR="0075250B" w:rsidRPr="00336F77">
        <w:rPr>
          <w:rStyle w:val="FootnoteReference"/>
          <w:rFonts w:ascii="Times New Roman" w:hAnsi="Times New Roman" w:cs="Times New Roman"/>
          <w:noProof/>
          <w:sz w:val="24"/>
          <w:szCs w:val="24"/>
          <w:lang w:eastAsia="en-GB"/>
        </w:rPr>
        <w:footnoteReference w:id="55"/>
      </w:r>
      <w:r w:rsidR="004500AA" w:rsidRPr="00336F77">
        <w:rPr>
          <w:rFonts w:ascii="Times New Roman" w:hAnsi="Times New Roman" w:cs="Times New Roman"/>
          <w:noProof/>
          <w:sz w:val="24"/>
          <w:szCs w:val="24"/>
          <w:lang w:eastAsia="en-GB"/>
        </w:rPr>
        <w:t xml:space="preserve"> </w:t>
      </w:r>
      <w:r w:rsidR="00E07CBE" w:rsidRPr="00336F77">
        <w:rPr>
          <w:rFonts w:ascii="Times New Roman" w:hAnsi="Times New Roman" w:cs="Times New Roman"/>
          <w:noProof/>
          <w:sz w:val="24"/>
          <w:szCs w:val="24"/>
          <w:lang w:eastAsia="en-GB"/>
        </w:rPr>
        <w:t>Furthermore, t</w:t>
      </w:r>
      <w:r w:rsidR="004500AA" w:rsidRPr="00336F77">
        <w:rPr>
          <w:rFonts w:ascii="Times New Roman" w:hAnsi="Times New Roman" w:cs="Times New Roman"/>
          <w:noProof/>
          <w:sz w:val="24"/>
          <w:szCs w:val="24"/>
          <w:lang w:eastAsia="en-GB"/>
        </w:rPr>
        <w:t xml:space="preserve">he </w:t>
      </w:r>
      <w:r w:rsidR="00E07CBE" w:rsidRPr="00336F77">
        <w:rPr>
          <w:rFonts w:ascii="Times New Roman" w:hAnsi="Times New Roman" w:cs="Times New Roman"/>
          <w:noProof/>
          <w:sz w:val="24"/>
          <w:szCs w:val="24"/>
          <w:lang w:eastAsia="en-GB"/>
        </w:rPr>
        <w:t xml:space="preserve">popularity of </w:t>
      </w:r>
      <w:r w:rsidR="004500AA" w:rsidRPr="00336F77">
        <w:rPr>
          <w:rFonts w:ascii="Times New Roman" w:hAnsi="Times New Roman" w:cs="Times New Roman"/>
          <w:noProof/>
          <w:sz w:val="24"/>
          <w:szCs w:val="24"/>
          <w:lang w:eastAsia="en-GB"/>
        </w:rPr>
        <w:t>ruins</w:t>
      </w:r>
      <w:r w:rsidR="00E07CBE" w:rsidRPr="00336F77">
        <w:rPr>
          <w:rFonts w:ascii="Times New Roman" w:hAnsi="Times New Roman" w:cs="Times New Roman"/>
          <w:noProof/>
          <w:sz w:val="24"/>
          <w:szCs w:val="24"/>
          <w:lang w:eastAsia="en-GB"/>
        </w:rPr>
        <w:t>,</w:t>
      </w:r>
      <w:r w:rsidR="004500AA" w:rsidRPr="00336F77">
        <w:rPr>
          <w:rFonts w:ascii="Times New Roman" w:hAnsi="Times New Roman" w:cs="Times New Roman"/>
          <w:noProof/>
          <w:sz w:val="24"/>
          <w:szCs w:val="24"/>
          <w:lang w:eastAsia="en-GB"/>
        </w:rPr>
        <w:t xml:space="preserve"> </w:t>
      </w:r>
      <w:r w:rsidR="00E07CBE" w:rsidRPr="00336F77">
        <w:rPr>
          <w:rFonts w:ascii="Times New Roman" w:hAnsi="Times New Roman" w:cs="Times New Roman"/>
          <w:noProof/>
          <w:sz w:val="24"/>
          <w:szCs w:val="24"/>
          <w:lang w:eastAsia="en-GB"/>
        </w:rPr>
        <w:t>as a picturesque</w:t>
      </w:r>
      <w:r w:rsidR="00641697" w:rsidRPr="00336F77">
        <w:rPr>
          <w:rFonts w:ascii="Times New Roman" w:hAnsi="Times New Roman" w:cs="Times New Roman"/>
          <w:noProof/>
          <w:sz w:val="24"/>
          <w:szCs w:val="24"/>
          <w:lang w:eastAsia="en-GB"/>
        </w:rPr>
        <w:t xml:space="preserve"> if not sublime</w:t>
      </w:r>
      <w:r w:rsidR="00E07CBE" w:rsidRPr="00336F77">
        <w:rPr>
          <w:rFonts w:ascii="Times New Roman" w:hAnsi="Times New Roman" w:cs="Times New Roman"/>
          <w:noProof/>
          <w:sz w:val="24"/>
          <w:szCs w:val="24"/>
          <w:lang w:eastAsia="en-GB"/>
        </w:rPr>
        <w:t xml:space="preserve"> sight, </w:t>
      </w:r>
      <w:r w:rsidR="004500AA" w:rsidRPr="00336F77">
        <w:rPr>
          <w:rFonts w:ascii="Times New Roman" w:hAnsi="Times New Roman" w:cs="Times New Roman"/>
          <w:noProof/>
          <w:sz w:val="24"/>
          <w:szCs w:val="24"/>
          <w:lang w:eastAsia="en-GB"/>
        </w:rPr>
        <w:t>explains</w:t>
      </w:r>
      <w:r w:rsidR="009158FA" w:rsidRPr="00336F77">
        <w:rPr>
          <w:rFonts w:ascii="Times New Roman" w:hAnsi="Times New Roman" w:cs="Times New Roman"/>
          <w:noProof/>
          <w:sz w:val="24"/>
          <w:szCs w:val="24"/>
          <w:lang w:eastAsia="en-GB"/>
        </w:rPr>
        <w:t xml:space="preserve"> why travellers such as Mary Berry</w:t>
      </w:r>
      <w:r w:rsidR="0059092F" w:rsidRPr="00336F77">
        <w:rPr>
          <w:rFonts w:ascii="Times New Roman" w:hAnsi="Times New Roman" w:cs="Times New Roman"/>
          <w:noProof/>
          <w:sz w:val="24"/>
          <w:szCs w:val="24"/>
          <w:lang w:eastAsia="en-GB"/>
        </w:rPr>
        <w:t xml:space="preserve">, who had prior experience of </w:t>
      </w:r>
      <w:r w:rsidR="00F40748" w:rsidRPr="00336F77">
        <w:rPr>
          <w:rFonts w:ascii="Times New Roman" w:hAnsi="Times New Roman" w:cs="Times New Roman"/>
          <w:noProof/>
          <w:sz w:val="24"/>
          <w:szCs w:val="24"/>
          <w:lang w:eastAsia="en-GB"/>
        </w:rPr>
        <w:t>Italy</w:t>
      </w:r>
      <w:r w:rsidR="0059092F" w:rsidRPr="00336F77">
        <w:rPr>
          <w:rFonts w:ascii="Times New Roman" w:hAnsi="Times New Roman" w:cs="Times New Roman"/>
          <w:noProof/>
          <w:sz w:val="24"/>
          <w:szCs w:val="24"/>
          <w:lang w:eastAsia="en-GB"/>
        </w:rPr>
        <w:t>,</w:t>
      </w:r>
      <w:r w:rsidR="009158FA" w:rsidRPr="00336F77">
        <w:rPr>
          <w:rFonts w:ascii="Times New Roman" w:hAnsi="Times New Roman" w:cs="Times New Roman"/>
          <w:noProof/>
          <w:sz w:val="24"/>
          <w:szCs w:val="24"/>
          <w:lang w:eastAsia="en-GB"/>
        </w:rPr>
        <w:t xml:space="preserve"> praised the ‘most picturesque ruined castles’ of Avignon.</w:t>
      </w:r>
      <w:r w:rsidR="009158FA" w:rsidRPr="00336F77">
        <w:rPr>
          <w:rStyle w:val="FootnoteReference"/>
          <w:rFonts w:ascii="Times New Roman" w:hAnsi="Times New Roman" w:cs="Times New Roman"/>
          <w:sz w:val="24"/>
          <w:szCs w:val="24"/>
        </w:rPr>
        <w:footnoteReference w:id="56"/>
      </w:r>
    </w:p>
    <w:p w14:paraId="37FC1664" w14:textId="7CF49A26" w:rsidR="00217559" w:rsidRPr="00336F77" w:rsidRDefault="000B55F1" w:rsidP="00FB5E74">
      <w:pPr>
        <w:pStyle w:val="NoSpacing"/>
        <w:spacing w:line="360" w:lineRule="auto"/>
        <w:ind w:firstLine="284"/>
        <w:jc w:val="both"/>
        <w:rPr>
          <w:rFonts w:ascii="Times New Roman" w:hAnsi="Times New Roman" w:cs="Times New Roman"/>
          <w:i/>
          <w:sz w:val="24"/>
          <w:szCs w:val="24"/>
        </w:rPr>
      </w:pPr>
      <w:r w:rsidRPr="00336F77">
        <w:rPr>
          <w:rFonts w:ascii="Times New Roman" w:hAnsi="Times New Roman" w:cs="Times New Roman"/>
          <w:sz w:val="24"/>
          <w:szCs w:val="24"/>
        </w:rPr>
        <w:t xml:space="preserve">However, </w:t>
      </w:r>
      <w:r w:rsidR="009158FA" w:rsidRPr="00336F77">
        <w:rPr>
          <w:rFonts w:ascii="Times New Roman" w:hAnsi="Times New Roman" w:cs="Times New Roman"/>
          <w:sz w:val="24"/>
          <w:szCs w:val="24"/>
        </w:rPr>
        <w:t>there were clear tensions</w:t>
      </w:r>
      <w:r w:rsidR="00AB267A" w:rsidRPr="00336F77">
        <w:rPr>
          <w:rFonts w:ascii="Times New Roman" w:hAnsi="Times New Roman" w:cs="Times New Roman"/>
          <w:sz w:val="24"/>
          <w:szCs w:val="24"/>
        </w:rPr>
        <w:t xml:space="preserve"> between the imaginings provoked</w:t>
      </w:r>
      <w:r w:rsidR="00412DA1" w:rsidRPr="00336F77">
        <w:rPr>
          <w:rFonts w:ascii="Times New Roman" w:hAnsi="Times New Roman" w:cs="Times New Roman"/>
          <w:sz w:val="24"/>
          <w:szCs w:val="24"/>
        </w:rPr>
        <w:t xml:space="preserve"> by </w:t>
      </w:r>
      <w:r w:rsidR="00267355" w:rsidRPr="00336F77">
        <w:rPr>
          <w:rFonts w:ascii="Times New Roman" w:hAnsi="Times New Roman" w:cs="Times New Roman"/>
          <w:sz w:val="24"/>
          <w:szCs w:val="24"/>
        </w:rPr>
        <w:t>châteaux</w:t>
      </w:r>
      <w:r w:rsidR="00412DA1" w:rsidRPr="00336F77">
        <w:rPr>
          <w:rFonts w:ascii="Times New Roman" w:hAnsi="Times New Roman" w:cs="Times New Roman"/>
          <w:sz w:val="24"/>
          <w:szCs w:val="24"/>
        </w:rPr>
        <w:t xml:space="preserve"> and churches</w:t>
      </w:r>
      <w:r w:rsidR="00AB267A" w:rsidRPr="00336F77">
        <w:rPr>
          <w:rFonts w:ascii="Times New Roman" w:hAnsi="Times New Roman" w:cs="Times New Roman"/>
          <w:sz w:val="24"/>
          <w:szCs w:val="24"/>
        </w:rPr>
        <w:t xml:space="preserve">. </w:t>
      </w:r>
      <w:r w:rsidR="00DF3778" w:rsidRPr="00336F77">
        <w:rPr>
          <w:rFonts w:ascii="Times New Roman" w:hAnsi="Times New Roman" w:cs="Times New Roman"/>
          <w:sz w:val="24"/>
          <w:szCs w:val="24"/>
        </w:rPr>
        <w:t>Whilst the vision of castles mobilised positive vision</w:t>
      </w:r>
      <w:r w:rsidR="00EC0FA3" w:rsidRPr="00336F77">
        <w:rPr>
          <w:rFonts w:ascii="Times New Roman" w:hAnsi="Times New Roman" w:cs="Times New Roman"/>
          <w:sz w:val="24"/>
          <w:szCs w:val="24"/>
        </w:rPr>
        <w:t>s</w:t>
      </w:r>
      <w:r w:rsidR="00DF3778" w:rsidRPr="00336F77">
        <w:rPr>
          <w:rFonts w:ascii="Times New Roman" w:hAnsi="Times New Roman" w:cs="Times New Roman"/>
          <w:sz w:val="24"/>
          <w:szCs w:val="24"/>
        </w:rPr>
        <w:t xml:space="preserve"> of chivalric and rural felicity, mutilated Catholic churches revived </w:t>
      </w:r>
      <w:r w:rsidR="00290187" w:rsidRPr="00336F77">
        <w:rPr>
          <w:rFonts w:ascii="Times New Roman" w:hAnsi="Times New Roman" w:cs="Times New Roman"/>
          <w:sz w:val="24"/>
          <w:szCs w:val="24"/>
        </w:rPr>
        <w:t xml:space="preserve">Gothic </w:t>
      </w:r>
      <w:r w:rsidR="00DF3778" w:rsidRPr="00336F77">
        <w:rPr>
          <w:rFonts w:ascii="Times New Roman" w:hAnsi="Times New Roman" w:cs="Times New Roman"/>
          <w:sz w:val="24"/>
          <w:szCs w:val="24"/>
        </w:rPr>
        <w:t xml:space="preserve">myths about the </w:t>
      </w:r>
      <w:proofErr w:type="spellStart"/>
      <w:r w:rsidR="00DF3778" w:rsidRPr="00336F77">
        <w:rPr>
          <w:rFonts w:ascii="Times New Roman" w:hAnsi="Times New Roman" w:cs="Times New Roman"/>
          <w:sz w:val="24"/>
          <w:szCs w:val="24"/>
        </w:rPr>
        <w:t>Henrician</w:t>
      </w:r>
      <w:proofErr w:type="spellEnd"/>
      <w:r w:rsidR="00DF3778" w:rsidRPr="00336F77">
        <w:rPr>
          <w:rFonts w:ascii="Times New Roman" w:hAnsi="Times New Roman" w:cs="Times New Roman"/>
          <w:sz w:val="24"/>
          <w:szCs w:val="24"/>
        </w:rPr>
        <w:t xml:space="preserve"> Reformation. </w:t>
      </w:r>
      <w:r w:rsidR="00C25DC8" w:rsidRPr="00336F77">
        <w:rPr>
          <w:rFonts w:ascii="Times New Roman" w:hAnsi="Times New Roman" w:cs="Times New Roman"/>
          <w:sz w:val="24"/>
          <w:szCs w:val="24"/>
        </w:rPr>
        <w:t xml:space="preserve">British travellers </w:t>
      </w:r>
      <w:r w:rsidR="00963A94" w:rsidRPr="00336F77">
        <w:rPr>
          <w:rFonts w:ascii="Times New Roman" w:hAnsi="Times New Roman" w:cs="Times New Roman"/>
          <w:sz w:val="24"/>
          <w:szCs w:val="24"/>
        </w:rPr>
        <w:t>constantly associated the r</w:t>
      </w:r>
      <w:r w:rsidR="00C25DC8" w:rsidRPr="00336F77">
        <w:rPr>
          <w:rFonts w:ascii="Times New Roman" w:hAnsi="Times New Roman" w:cs="Times New Roman"/>
          <w:sz w:val="24"/>
          <w:szCs w:val="24"/>
        </w:rPr>
        <w:t>evolutionary closures and vandalising of convents with the dissolution of monasteries in England under Henry VIII.</w:t>
      </w:r>
      <w:r w:rsidR="00AA6781" w:rsidRPr="00336F77">
        <w:rPr>
          <w:rFonts w:ascii="Times New Roman" w:hAnsi="Times New Roman" w:cs="Times New Roman"/>
          <w:sz w:val="24"/>
          <w:szCs w:val="24"/>
        </w:rPr>
        <w:t xml:space="preserve"> This is particularly evident in the trope of the ‘idle monks’ that permeated writings such as those of Ann </w:t>
      </w:r>
      <w:proofErr w:type="spellStart"/>
      <w:r w:rsidR="00AA6781" w:rsidRPr="00336F77">
        <w:rPr>
          <w:rFonts w:ascii="Times New Roman" w:hAnsi="Times New Roman" w:cs="Times New Roman"/>
          <w:sz w:val="24"/>
          <w:szCs w:val="24"/>
        </w:rPr>
        <w:t>Plumptre</w:t>
      </w:r>
      <w:proofErr w:type="spellEnd"/>
      <w:r w:rsidR="00AA6781" w:rsidRPr="00336F77">
        <w:rPr>
          <w:rFonts w:ascii="Times New Roman" w:hAnsi="Times New Roman" w:cs="Times New Roman"/>
          <w:sz w:val="24"/>
          <w:szCs w:val="24"/>
        </w:rPr>
        <w:t xml:space="preserve">, who </w:t>
      </w:r>
      <w:r w:rsidR="004A7D69" w:rsidRPr="00336F77">
        <w:rPr>
          <w:rFonts w:ascii="Times New Roman" w:hAnsi="Times New Roman" w:cs="Times New Roman"/>
          <w:sz w:val="24"/>
          <w:szCs w:val="24"/>
        </w:rPr>
        <w:t>saw</w:t>
      </w:r>
      <w:r w:rsidR="00AA6781" w:rsidRPr="00336F77">
        <w:rPr>
          <w:rFonts w:ascii="Times New Roman" w:hAnsi="Times New Roman" w:cs="Times New Roman"/>
          <w:sz w:val="24"/>
          <w:szCs w:val="24"/>
        </w:rPr>
        <w:t xml:space="preserve"> </w:t>
      </w:r>
      <w:r w:rsidR="004A7D69" w:rsidRPr="00336F77">
        <w:rPr>
          <w:rFonts w:ascii="Times New Roman" w:hAnsi="Times New Roman" w:cs="Times New Roman"/>
          <w:sz w:val="24"/>
          <w:szCs w:val="24"/>
        </w:rPr>
        <w:t>them as</w:t>
      </w:r>
      <w:r w:rsidR="006C6DB5" w:rsidRPr="00336F77">
        <w:rPr>
          <w:rFonts w:ascii="Times New Roman" w:hAnsi="Times New Roman" w:cs="Times New Roman"/>
          <w:sz w:val="24"/>
          <w:szCs w:val="24"/>
        </w:rPr>
        <w:t xml:space="preserve"> ‘idle, dissolute, and profligate race, and contributed </w:t>
      </w:r>
      <w:r w:rsidR="005119DC" w:rsidRPr="00336F77">
        <w:rPr>
          <w:rFonts w:ascii="Times New Roman" w:hAnsi="Times New Roman" w:cs="Times New Roman"/>
          <w:sz w:val="24"/>
          <w:szCs w:val="24"/>
        </w:rPr>
        <w:t>not a little to the corruption of the country’.</w:t>
      </w:r>
      <w:r w:rsidR="005119DC" w:rsidRPr="00336F77">
        <w:rPr>
          <w:rStyle w:val="FootnoteReference"/>
          <w:rFonts w:ascii="Times New Roman" w:hAnsi="Times New Roman" w:cs="Times New Roman"/>
          <w:sz w:val="24"/>
          <w:szCs w:val="24"/>
        </w:rPr>
        <w:footnoteReference w:id="57"/>
      </w:r>
      <w:r w:rsidR="00D84A63" w:rsidRPr="00336F77">
        <w:rPr>
          <w:rFonts w:ascii="Times New Roman" w:hAnsi="Times New Roman" w:cs="Times New Roman"/>
          <w:sz w:val="24"/>
          <w:szCs w:val="24"/>
        </w:rPr>
        <w:t xml:space="preserve"> This was </w:t>
      </w:r>
      <w:r w:rsidR="00E57317" w:rsidRPr="00336F77">
        <w:rPr>
          <w:rFonts w:ascii="Times New Roman" w:hAnsi="Times New Roman" w:cs="Times New Roman"/>
          <w:sz w:val="24"/>
          <w:szCs w:val="24"/>
        </w:rPr>
        <w:t>embedded i</w:t>
      </w:r>
      <w:r w:rsidR="004B77C8" w:rsidRPr="00336F77">
        <w:rPr>
          <w:rFonts w:ascii="Times New Roman" w:hAnsi="Times New Roman" w:cs="Times New Roman"/>
          <w:sz w:val="24"/>
          <w:szCs w:val="24"/>
        </w:rPr>
        <w:t>n a recurring comparison with domestic ruins such as Fountain</w:t>
      </w:r>
      <w:r w:rsidR="007B5294">
        <w:rPr>
          <w:rFonts w:ascii="Times New Roman" w:hAnsi="Times New Roman" w:cs="Times New Roman"/>
          <w:sz w:val="24"/>
          <w:szCs w:val="24"/>
        </w:rPr>
        <w:t>s</w:t>
      </w:r>
      <w:r w:rsidR="004B77C8" w:rsidRPr="00336F77">
        <w:rPr>
          <w:rFonts w:ascii="Times New Roman" w:hAnsi="Times New Roman" w:cs="Times New Roman"/>
          <w:sz w:val="24"/>
          <w:szCs w:val="24"/>
        </w:rPr>
        <w:t xml:space="preserve"> Abbey</w:t>
      </w:r>
      <w:r w:rsidR="0026604E" w:rsidRPr="00336F77">
        <w:rPr>
          <w:rFonts w:ascii="Times New Roman" w:hAnsi="Times New Roman" w:cs="Times New Roman"/>
          <w:sz w:val="24"/>
          <w:szCs w:val="24"/>
        </w:rPr>
        <w:t>, a Cistercian monastery in Yorkshire</w:t>
      </w:r>
      <w:r w:rsidR="00BC6633" w:rsidRPr="00336F77">
        <w:rPr>
          <w:rFonts w:ascii="Times New Roman" w:hAnsi="Times New Roman" w:cs="Times New Roman"/>
          <w:sz w:val="24"/>
          <w:szCs w:val="24"/>
        </w:rPr>
        <w:t>.</w:t>
      </w:r>
      <w:r w:rsidR="00536CAC" w:rsidRPr="00336F77">
        <w:rPr>
          <w:rStyle w:val="FootnoteReference"/>
          <w:rFonts w:ascii="Times New Roman" w:hAnsi="Times New Roman" w:cs="Times New Roman"/>
          <w:sz w:val="24"/>
          <w:szCs w:val="24"/>
        </w:rPr>
        <w:footnoteReference w:id="58"/>
      </w:r>
      <w:r w:rsidR="00BC6633" w:rsidRPr="00336F77">
        <w:rPr>
          <w:rFonts w:ascii="Times New Roman" w:hAnsi="Times New Roman" w:cs="Times New Roman"/>
          <w:sz w:val="24"/>
          <w:szCs w:val="24"/>
        </w:rPr>
        <w:t xml:space="preserve"> </w:t>
      </w:r>
      <w:r w:rsidR="00FC362A" w:rsidRPr="00336F77">
        <w:rPr>
          <w:rFonts w:ascii="Times New Roman" w:hAnsi="Times New Roman" w:cs="Times New Roman"/>
          <w:sz w:val="24"/>
          <w:szCs w:val="24"/>
        </w:rPr>
        <w:t>These parallels were owing to the fact that, b</w:t>
      </w:r>
      <w:r w:rsidR="00BC74F0" w:rsidRPr="00336F77">
        <w:rPr>
          <w:rFonts w:ascii="Times New Roman" w:hAnsi="Times New Roman" w:cs="Times New Roman"/>
          <w:sz w:val="24"/>
          <w:szCs w:val="24"/>
        </w:rPr>
        <w:t xml:space="preserve">ecause of </w:t>
      </w:r>
      <w:r w:rsidR="00716106" w:rsidRPr="00336F77">
        <w:rPr>
          <w:rFonts w:ascii="Times New Roman" w:hAnsi="Times New Roman" w:cs="Times New Roman"/>
          <w:sz w:val="24"/>
          <w:szCs w:val="24"/>
        </w:rPr>
        <w:t xml:space="preserve">the series of conflicts that kept the country at odds with the Continent, British </w:t>
      </w:r>
      <w:r w:rsidR="00BC74F0" w:rsidRPr="00336F77">
        <w:rPr>
          <w:rFonts w:ascii="Times New Roman" w:hAnsi="Times New Roman" w:cs="Times New Roman"/>
          <w:sz w:val="24"/>
          <w:szCs w:val="24"/>
        </w:rPr>
        <w:t>Grand Tourists</w:t>
      </w:r>
      <w:r w:rsidR="00E57317" w:rsidRPr="00336F77">
        <w:rPr>
          <w:rFonts w:ascii="Times New Roman" w:hAnsi="Times New Roman" w:cs="Times New Roman"/>
          <w:sz w:val="24"/>
          <w:szCs w:val="24"/>
        </w:rPr>
        <w:t xml:space="preserve"> had</w:t>
      </w:r>
      <w:r w:rsidR="00BC74F0" w:rsidRPr="00336F77">
        <w:rPr>
          <w:rFonts w:ascii="Times New Roman" w:hAnsi="Times New Roman" w:cs="Times New Roman"/>
          <w:sz w:val="24"/>
          <w:szCs w:val="24"/>
        </w:rPr>
        <w:t xml:space="preserve"> refocused their a</w:t>
      </w:r>
      <w:r w:rsidR="00716106" w:rsidRPr="00336F77">
        <w:rPr>
          <w:rFonts w:ascii="Times New Roman" w:hAnsi="Times New Roman" w:cs="Times New Roman"/>
          <w:sz w:val="24"/>
          <w:szCs w:val="24"/>
        </w:rPr>
        <w:t xml:space="preserve">ctivities on domestic sites, </w:t>
      </w:r>
      <w:r w:rsidR="00E57317" w:rsidRPr="00336F77">
        <w:rPr>
          <w:rFonts w:ascii="Times New Roman" w:hAnsi="Times New Roman" w:cs="Times New Roman"/>
          <w:sz w:val="24"/>
          <w:szCs w:val="24"/>
        </w:rPr>
        <w:t>exploring</w:t>
      </w:r>
      <w:r w:rsidR="002051B6" w:rsidRPr="00336F77">
        <w:rPr>
          <w:rFonts w:ascii="Times New Roman" w:hAnsi="Times New Roman" w:cs="Times New Roman"/>
          <w:sz w:val="24"/>
          <w:szCs w:val="24"/>
        </w:rPr>
        <w:t xml:space="preserve"> </w:t>
      </w:r>
      <w:r w:rsidR="00041D47" w:rsidRPr="00336F77">
        <w:rPr>
          <w:rFonts w:ascii="Times New Roman" w:hAnsi="Times New Roman" w:cs="Times New Roman"/>
          <w:sz w:val="24"/>
          <w:szCs w:val="24"/>
        </w:rPr>
        <w:t>English</w:t>
      </w:r>
      <w:r w:rsidR="00784AA2" w:rsidRPr="00336F77">
        <w:rPr>
          <w:rFonts w:ascii="Times New Roman" w:hAnsi="Times New Roman" w:cs="Times New Roman"/>
          <w:sz w:val="24"/>
          <w:szCs w:val="24"/>
        </w:rPr>
        <w:t xml:space="preserve"> </w:t>
      </w:r>
      <w:r w:rsidR="002051B6" w:rsidRPr="00336F77">
        <w:rPr>
          <w:rFonts w:ascii="Times New Roman" w:hAnsi="Times New Roman" w:cs="Times New Roman"/>
          <w:sz w:val="24"/>
          <w:szCs w:val="24"/>
        </w:rPr>
        <w:t>ruins and</w:t>
      </w:r>
      <w:r w:rsidR="00D12320" w:rsidRPr="00336F77">
        <w:rPr>
          <w:rFonts w:ascii="Times New Roman" w:hAnsi="Times New Roman" w:cs="Times New Roman"/>
          <w:sz w:val="24"/>
          <w:szCs w:val="24"/>
        </w:rPr>
        <w:t xml:space="preserve"> </w:t>
      </w:r>
      <w:ins w:id="87" w:author="Administrator" w:date="2016-03-24T09:44:00Z">
        <w:r w:rsidR="00901E20">
          <w:rPr>
            <w:rFonts w:ascii="Times New Roman" w:hAnsi="Times New Roman" w:cs="Times New Roman"/>
            <w:sz w:val="24"/>
            <w:szCs w:val="24"/>
          </w:rPr>
          <w:t xml:space="preserve">Welsh </w:t>
        </w:r>
      </w:ins>
      <w:ins w:id="88" w:author="Administrator" w:date="2016-03-24T09:47:00Z">
        <w:r w:rsidR="00B75099">
          <w:rPr>
            <w:rFonts w:ascii="Times New Roman" w:hAnsi="Times New Roman" w:cs="Times New Roman"/>
            <w:sz w:val="24"/>
            <w:szCs w:val="24"/>
          </w:rPr>
          <w:t>vistas</w:t>
        </w:r>
      </w:ins>
      <w:del w:id="89" w:author="Administrator" w:date="2016-03-24T09:46:00Z">
        <w:r w:rsidR="00716106" w:rsidRPr="00336F77" w:rsidDel="00901E20">
          <w:rPr>
            <w:rFonts w:ascii="Times New Roman" w:hAnsi="Times New Roman" w:cs="Times New Roman"/>
            <w:sz w:val="24"/>
            <w:szCs w:val="24"/>
          </w:rPr>
          <w:delText>transforming Wales into a mountaineering site</w:delText>
        </w:r>
      </w:del>
      <w:r w:rsidR="00716106" w:rsidRPr="00336F77">
        <w:rPr>
          <w:rFonts w:ascii="Times New Roman" w:hAnsi="Times New Roman" w:cs="Times New Roman"/>
          <w:sz w:val="24"/>
          <w:szCs w:val="24"/>
        </w:rPr>
        <w:t>.</w:t>
      </w:r>
      <w:r w:rsidR="0003028E" w:rsidRPr="00336F77">
        <w:rPr>
          <w:rFonts w:ascii="Times New Roman" w:hAnsi="Times New Roman" w:cs="Times New Roman"/>
          <w:sz w:val="24"/>
          <w:szCs w:val="24"/>
          <w:vertAlign w:val="superscript"/>
        </w:rPr>
        <w:footnoteReference w:id="59"/>
      </w:r>
      <w:r w:rsidR="00716106" w:rsidRPr="00336F77">
        <w:rPr>
          <w:rFonts w:ascii="Times New Roman" w:hAnsi="Times New Roman" w:cs="Times New Roman"/>
          <w:sz w:val="24"/>
          <w:szCs w:val="24"/>
        </w:rPr>
        <w:t xml:space="preserve"> </w:t>
      </w:r>
      <w:r w:rsidR="002718D9" w:rsidRPr="00336F77">
        <w:rPr>
          <w:rFonts w:ascii="Times New Roman" w:hAnsi="Times New Roman" w:cs="Times New Roman"/>
          <w:sz w:val="24"/>
          <w:szCs w:val="24"/>
        </w:rPr>
        <w:t xml:space="preserve">These comparisons </w:t>
      </w:r>
      <w:r w:rsidR="002718D9" w:rsidRPr="00336F77">
        <w:rPr>
          <w:rFonts w:ascii="Times New Roman" w:hAnsi="Times New Roman" w:cs="Times New Roman"/>
          <w:sz w:val="24"/>
          <w:szCs w:val="24"/>
        </w:rPr>
        <w:lastRenderedPageBreak/>
        <w:t>were sometimes inflected by o</w:t>
      </w:r>
      <w:r w:rsidR="00FC362A" w:rsidRPr="00336F77">
        <w:rPr>
          <w:rFonts w:ascii="Times New Roman" w:hAnsi="Times New Roman" w:cs="Times New Roman"/>
          <w:sz w:val="24"/>
          <w:szCs w:val="24"/>
        </w:rPr>
        <w:t>rientalism</w:t>
      </w:r>
      <w:r w:rsidR="002718D9" w:rsidRPr="00336F77">
        <w:rPr>
          <w:rFonts w:ascii="Times New Roman" w:hAnsi="Times New Roman" w:cs="Times New Roman"/>
          <w:sz w:val="24"/>
          <w:szCs w:val="24"/>
        </w:rPr>
        <w:t>,</w:t>
      </w:r>
      <w:r w:rsidR="00041D47" w:rsidRPr="00336F77">
        <w:rPr>
          <w:rFonts w:ascii="Times New Roman" w:hAnsi="Times New Roman" w:cs="Times New Roman"/>
          <w:sz w:val="24"/>
          <w:szCs w:val="24"/>
        </w:rPr>
        <w:t xml:space="preserve"> to</w:t>
      </w:r>
      <w:r w:rsidR="002718D9" w:rsidRPr="00336F77">
        <w:rPr>
          <w:rFonts w:ascii="Times New Roman" w:hAnsi="Times New Roman" w:cs="Times New Roman"/>
          <w:sz w:val="24"/>
          <w:szCs w:val="24"/>
        </w:rPr>
        <w:t xml:space="preserve"> </w:t>
      </w:r>
      <w:r w:rsidR="00041D47" w:rsidRPr="00336F77">
        <w:rPr>
          <w:rFonts w:ascii="Times New Roman" w:hAnsi="Times New Roman" w:cs="Times New Roman"/>
          <w:sz w:val="24"/>
          <w:szCs w:val="24"/>
        </w:rPr>
        <w:t xml:space="preserve">emphasize the </w:t>
      </w:r>
      <w:r w:rsidR="009A2043" w:rsidRPr="00336F77">
        <w:rPr>
          <w:rFonts w:ascii="Times New Roman" w:hAnsi="Times New Roman" w:cs="Times New Roman"/>
          <w:sz w:val="24"/>
          <w:szCs w:val="24"/>
        </w:rPr>
        <w:t>forsaken</w:t>
      </w:r>
      <w:r w:rsidR="00041D47" w:rsidRPr="00336F77">
        <w:rPr>
          <w:rFonts w:ascii="Times New Roman" w:hAnsi="Times New Roman" w:cs="Times New Roman"/>
          <w:sz w:val="24"/>
          <w:szCs w:val="24"/>
        </w:rPr>
        <w:t xml:space="preserve"> nature of a post-revolutionary wasteland</w:t>
      </w:r>
      <w:r w:rsidR="00E942E0" w:rsidRPr="00336F77">
        <w:rPr>
          <w:rFonts w:ascii="Times New Roman" w:hAnsi="Times New Roman" w:cs="Times New Roman"/>
          <w:sz w:val="24"/>
          <w:szCs w:val="24"/>
        </w:rPr>
        <w:t xml:space="preserve">. </w:t>
      </w:r>
      <w:r w:rsidR="0045484F" w:rsidRPr="00336F77">
        <w:rPr>
          <w:rFonts w:ascii="Times New Roman" w:hAnsi="Times New Roman" w:cs="Times New Roman"/>
          <w:sz w:val="24"/>
          <w:szCs w:val="24"/>
        </w:rPr>
        <w:t>Stephen Weston</w:t>
      </w:r>
      <w:r w:rsidR="00E942E0" w:rsidRPr="00336F77">
        <w:rPr>
          <w:rFonts w:ascii="Times New Roman" w:hAnsi="Times New Roman" w:cs="Times New Roman"/>
          <w:sz w:val="24"/>
          <w:szCs w:val="24"/>
        </w:rPr>
        <w:t>, for instance, depicted</w:t>
      </w:r>
      <w:r w:rsidR="0045484F" w:rsidRPr="00336F77">
        <w:rPr>
          <w:rFonts w:ascii="Times New Roman" w:hAnsi="Times New Roman" w:cs="Times New Roman"/>
          <w:sz w:val="24"/>
          <w:szCs w:val="24"/>
        </w:rPr>
        <w:t xml:space="preserve"> a </w:t>
      </w:r>
      <w:r w:rsidR="003E0255" w:rsidRPr="00336F77">
        <w:rPr>
          <w:rFonts w:ascii="Times New Roman" w:hAnsi="Times New Roman" w:cs="Times New Roman"/>
          <w:sz w:val="24"/>
          <w:szCs w:val="24"/>
        </w:rPr>
        <w:t xml:space="preserve">French </w:t>
      </w:r>
      <w:r w:rsidR="0045484F" w:rsidRPr="00336F77">
        <w:rPr>
          <w:rFonts w:ascii="Times New Roman" w:hAnsi="Times New Roman" w:cs="Times New Roman"/>
          <w:sz w:val="24"/>
          <w:szCs w:val="24"/>
        </w:rPr>
        <w:t xml:space="preserve">Benedictine </w:t>
      </w:r>
      <w:r w:rsidR="007D71E7" w:rsidRPr="00336F77">
        <w:rPr>
          <w:rFonts w:ascii="Times New Roman" w:hAnsi="Times New Roman" w:cs="Times New Roman"/>
          <w:sz w:val="24"/>
          <w:szCs w:val="24"/>
        </w:rPr>
        <w:t>abbey</w:t>
      </w:r>
      <w:r w:rsidR="00E942E0" w:rsidRPr="00336F77">
        <w:rPr>
          <w:rFonts w:ascii="Times New Roman" w:hAnsi="Times New Roman" w:cs="Times New Roman"/>
          <w:sz w:val="24"/>
          <w:szCs w:val="24"/>
        </w:rPr>
        <w:t xml:space="preserve"> as</w:t>
      </w:r>
      <w:r w:rsidR="007D71E7" w:rsidRPr="00336F77">
        <w:rPr>
          <w:rFonts w:ascii="Times New Roman" w:hAnsi="Times New Roman" w:cs="Times New Roman"/>
          <w:sz w:val="24"/>
          <w:szCs w:val="24"/>
        </w:rPr>
        <w:t xml:space="preserve"> </w:t>
      </w:r>
      <w:r w:rsidR="00041D47" w:rsidRPr="00336F77">
        <w:rPr>
          <w:rFonts w:ascii="Times New Roman" w:hAnsi="Times New Roman" w:cs="Times New Roman"/>
          <w:sz w:val="24"/>
          <w:szCs w:val="24"/>
        </w:rPr>
        <w:t>consisting</w:t>
      </w:r>
      <w:r w:rsidR="007D71E7" w:rsidRPr="00336F77">
        <w:rPr>
          <w:rFonts w:ascii="Times New Roman" w:hAnsi="Times New Roman" w:cs="Times New Roman"/>
          <w:sz w:val="24"/>
          <w:szCs w:val="24"/>
        </w:rPr>
        <w:t xml:space="preserve"> of ‘few remaining pillars and arches peeping through the trees like Palmyra in the desert’.</w:t>
      </w:r>
      <w:r w:rsidR="007D71E7" w:rsidRPr="00336F77">
        <w:rPr>
          <w:rStyle w:val="FootnoteReference"/>
          <w:rFonts w:ascii="Times New Roman" w:hAnsi="Times New Roman" w:cs="Times New Roman"/>
          <w:sz w:val="24"/>
          <w:szCs w:val="24"/>
        </w:rPr>
        <w:footnoteReference w:id="60"/>
      </w:r>
      <w:r w:rsidR="00117840" w:rsidRPr="00336F77">
        <w:rPr>
          <w:rFonts w:ascii="Times New Roman" w:hAnsi="Times New Roman" w:cs="Times New Roman"/>
          <w:sz w:val="24"/>
          <w:szCs w:val="24"/>
        </w:rPr>
        <w:t xml:space="preserve"> </w:t>
      </w:r>
      <w:r w:rsidR="00963A94" w:rsidRPr="00336F77">
        <w:rPr>
          <w:rFonts w:ascii="Times New Roman" w:hAnsi="Times New Roman" w:cs="Times New Roman"/>
          <w:sz w:val="24"/>
          <w:szCs w:val="24"/>
        </w:rPr>
        <w:t>Overall, the exploration of r</w:t>
      </w:r>
      <w:r w:rsidR="00117840" w:rsidRPr="00336F77">
        <w:rPr>
          <w:rFonts w:ascii="Times New Roman" w:hAnsi="Times New Roman" w:cs="Times New Roman"/>
          <w:sz w:val="24"/>
          <w:szCs w:val="24"/>
        </w:rPr>
        <w:t>evolutionary ruins crystallised a variety of imaginations, which were transferrable to new sites of touris</w:t>
      </w:r>
      <w:r w:rsidR="00513CEA" w:rsidRPr="00336F77">
        <w:rPr>
          <w:rFonts w:ascii="Times New Roman" w:hAnsi="Times New Roman" w:cs="Times New Roman"/>
          <w:sz w:val="24"/>
          <w:szCs w:val="24"/>
        </w:rPr>
        <w:t>m</w:t>
      </w:r>
      <w:r w:rsidR="00925927" w:rsidRPr="00336F77">
        <w:rPr>
          <w:rFonts w:ascii="Times New Roman" w:hAnsi="Times New Roman" w:cs="Times New Roman"/>
          <w:sz w:val="24"/>
          <w:szCs w:val="24"/>
        </w:rPr>
        <w:t>, beyond the traditional trajectories of the Grand Tour</w:t>
      </w:r>
      <w:r w:rsidR="00117840" w:rsidRPr="00336F77">
        <w:rPr>
          <w:rFonts w:ascii="Times New Roman" w:hAnsi="Times New Roman" w:cs="Times New Roman"/>
          <w:sz w:val="24"/>
          <w:szCs w:val="24"/>
        </w:rPr>
        <w:t>.</w:t>
      </w:r>
    </w:p>
    <w:p w14:paraId="5CF3CCAC" w14:textId="77777777" w:rsidR="006B39E0" w:rsidRPr="00336F77" w:rsidRDefault="006B39E0" w:rsidP="00FB5E74">
      <w:pPr>
        <w:spacing w:line="360" w:lineRule="auto"/>
        <w:jc w:val="both"/>
        <w:rPr>
          <w:rStyle w:val="BookTitle"/>
          <w:rFonts w:ascii="Times New Roman" w:hAnsi="Times New Roman" w:cs="Times New Roman"/>
          <w:b w:val="0"/>
          <w:sz w:val="24"/>
          <w:szCs w:val="24"/>
        </w:rPr>
      </w:pPr>
    </w:p>
    <w:p w14:paraId="0FFFD43B" w14:textId="77777777" w:rsidR="00E307B6" w:rsidRPr="00855F2B" w:rsidRDefault="00220F36" w:rsidP="00FB5E74">
      <w:pPr>
        <w:spacing w:line="360" w:lineRule="auto"/>
        <w:jc w:val="both"/>
        <w:rPr>
          <w:rStyle w:val="BookTitle"/>
          <w:rFonts w:ascii="Times New Roman" w:hAnsi="Times New Roman" w:cs="Times New Roman"/>
          <w:sz w:val="24"/>
          <w:szCs w:val="24"/>
        </w:rPr>
      </w:pPr>
      <w:r w:rsidRPr="00855F2B">
        <w:rPr>
          <w:rStyle w:val="BookTitle"/>
          <w:rFonts w:ascii="Times New Roman" w:hAnsi="Times New Roman" w:cs="Times New Roman"/>
          <w:sz w:val="24"/>
          <w:szCs w:val="24"/>
        </w:rPr>
        <w:t>Changing G</w:t>
      </w:r>
      <w:r w:rsidR="00C92C63" w:rsidRPr="00855F2B">
        <w:rPr>
          <w:rStyle w:val="BookTitle"/>
          <w:rFonts w:ascii="Times New Roman" w:hAnsi="Times New Roman" w:cs="Times New Roman"/>
          <w:sz w:val="24"/>
          <w:szCs w:val="24"/>
        </w:rPr>
        <w:t xml:space="preserve">eographies </w:t>
      </w:r>
      <w:r w:rsidRPr="00855F2B">
        <w:rPr>
          <w:rStyle w:val="BookTitle"/>
          <w:rFonts w:ascii="Times New Roman" w:hAnsi="Times New Roman" w:cs="Times New Roman"/>
          <w:sz w:val="24"/>
          <w:szCs w:val="24"/>
        </w:rPr>
        <w:t>of T</w:t>
      </w:r>
      <w:r w:rsidR="00EB7CC1" w:rsidRPr="00855F2B">
        <w:rPr>
          <w:rStyle w:val="BookTitle"/>
          <w:rFonts w:ascii="Times New Roman" w:hAnsi="Times New Roman" w:cs="Times New Roman"/>
          <w:sz w:val="24"/>
          <w:szCs w:val="24"/>
        </w:rPr>
        <w:t>ourism</w:t>
      </w:r>
    </w:p>
    <w:p w14:paraId="647D8491" w14:textId="77777777" w:rsidR="001D1651" w:rsidRPr="00336F77" w:rsidRDefault="004F6D65" w:rsidP="00FB5E74">
      <w:pPr>
        <w:spacing w:line="360" w:lineRule="auto"/>
        <w:jc w:val="both"/>
        <w:rPr>
          <w:rFonts w:ascii="Times New Roman" w:hAnsi="Times New Roman" w:cs="Times New Roman"/>
          <w:sz w:val="24"/>
          <w:szCs w:val="24"/>
        </w:rPr>
      </w:pPr>
      <w:r w:rsidRPr="00336F77">
        <w:rPr>
          <w:rFonts w:ascii="Times New Roman" w:hAnsi="Times New Roman" w:cs="Times New Roman"/>
          <w:sz w:val="24"/>
          <w:szCs w:val="24"/>
        </w:rPr>
        <w:t>British t</w:t>
      </w:r>
      <w:r w:rsidR="008B35F9" w:rsidRPr="00336F77">
        <w:rPr>
          <w:rFonts w:ascii="Times New Roman" w:hAnsi="Times New Roman" w:cs="Times New Roman"/>
          <w:sz w:val="24"/>
          <w:szCs w:val="24"/>
        </w:rPr>
        <w:t>rave</w:t>
      </w:r>
      <w:r w:rsidR="001D1651" w:rsidRPr="00336F77">
        <w:rPr>
          <w:rFonts w:ascii="Times New Roman" w:hAnsi="Times New Roman" w:cs="Times New Roman"/>
          <w:sz w:val="24"/>
          <w:szCs w:val="24"/>
        </w:rPr>
        <w:t>l</w:t>
      </w:r>
      <w:r w:rsidR="008B35F9" w:rsidRPr="00336F77">
        <w:rPr>
          <w:rFonts w:ascii="Times New Roman" w:hAnsi="Times New Roman" w:cs="Times New Roman"/>
          <w:sz w:val="24"/>
          <w:szCs w:val="24"/>
        </w:rPr>
        <w:t xml:space="preserve">lers loitered around sites of revolutionary </w:t>
      </w:r>
      <w:r w:rsidR="001D1651" w:rsidRPr="00336F77">
        <w:rPr>
          <w:rFonts w:ascii="Times New Roman" w:hAnsi="Times New Roman" w:cs="Times New Roman"/>
          <w:sz w:val="24"/>
          <w:szCs w:val="24"/>
        </w:rPr>
        <w:t>significance</w:t>
      </w:r>
      <w:r w:rsidR="008B35F9" w:rsidRPr="00336F77">
        <w:rPr>
          <w:rFonts w:ascii="Times New Roman" w:hAnsi="Times New Roman" w:cs="Times New Roman"/>
          <w:sz w:val="24"/>
          <w:szCs w:val="24"/>
        </w:rPr>
        <w:t xml:space="preserve">, </w:t>
      </w:r>
      <w:r w:rsidR="004A5B0B" w:rsidRPr="00336F77">
        <w:rPr>
          <w:rFonts w:ascii="Times New Roman" w:hAnsi="Times New Roman" w:cs="Times New Roman"/>
          <w:sz w:val="24"/>
          <w:szCs w:val="24"/>
        </w:rPr>
        <w:t>which</w:t>
      </w:r>
      <w:r w:rsidRPr="00336F77">
        <w:rPr>
          <w:rFonts w:ascii="Times New Roman" w:hAnsi="Times New Roman" w:cs="Times New Roman"/>
          <w:sz w:val="24"/>
          <w:szCs w:val="24"/>
        </w:rPr>
        <w:t xml:space="preserve"> </w:t>
      </w:r>
      <w:r w:rsidR="00011C24" w:rsidRPr="00336F77">
        <w:rPr>
          <w:rFonts w:ascii="Times New Roman" w:hAnsi="Times New Roman" w:cs="Times New Roman"/>
          <w:sz w:val="24"/>
          <w:szCs w:val="24"/>
        </w:rPr>
        <w:t>had</w:t>
      </w:r>
      <w:r w:rsidRPr="00336F77">
        <w:rPr>
          <w:rFonts w:ascii="Times New Roman" w:hAnsi="Times New Roman" w:cs="Times New Roman"/>
          <w:sz w:val="24"/>
          <w:szCs w:val="24"/>
        </w:rPr>
        <w:t xml:space="preserve"> not </w:t>
      </w:r>
      <w:r w:rsidR="001D1651" w:rsidRPr="00336F77">
        <w:rPr>
          <w:rFonts w:ascii="Times New Roman" w:hAnsi="Times New Roman" w:cs="Times New Roman"/>
          <w:sz w:val="24"/>
          <w:szCs w:val="24"/>
        </w:rPr>
        <w:t>attract</w:t>
      </w:r>
      <w:r w:rsidR="00011C24" w:rsidRPr="00336F77">
        <w:rPr>
          <w:rFonts w:ascii="Times New Roman" w:hAnsi="Times New Roman" w:cs="Times New Roman"/>
          <w:sz w:val="24"/>
          <w:szCs w:val="24"/>
        </w:rPr>
        <w:t>ed</w:t>
      </w:r>
      <w:r w:rsidR="001D1651" w:rsidRPr="00336F77">
        <w:rPr>
          <w:rFonts w:ascii="Times New Roman" w:hAnsi="Times New Roman" w:cs="Times New Roman"/>
          <w:sz w:val="24"/>
          <w:szCs w:val="24"/>
        </w:rPr>
        <w:t xml:space="preserve"> much touristic interest prior to the events.</w:t>
      </w:r>
      <w:r w:rsidR="00D43974" w:rsidRPr="00336F77">
        <w:rPr>
          <w:rFonts w:ascii="Times New Roman" w:hAnsi="Times New Roman" w:cs="Times New Roman"/>
          <w:sz w:val="24"/>
          <w:szCs w:val="24"/>
        </w:rPr>
        <w:t xml:space="preserve"> The emergence of these new sites was owing to the heavily mediated nature of the </w:t>
      </w:r>
      <w:r w:rsidR="006607C3" w:rsidRPr="00336F77">
        <w:rPr>
          <w:rFonts w:ascii="Times New Roman" w:hAnsi="Times New Roman" w:cs="Times New Roman"/>
          <w:sz w:val="24"/>
          <w:szCs w:val="24"/>
        </w:rPr>
        <w:t>Revolution</w:t>
      </w:r>
      <w:r w:rsidR="00D43974" w:rsidRPr="00336F77">
        <w:rPr>
          <w:rFonts w:ascii="Times New Roman" w:hAnsi="Times New Roman" w:cs="Times New Roman"/>
          <w:sz w:val="24"/>
          <w:szCs w:val="24"/>
        </w:rPr>
        <w:t>, wh</w:t>
      </w:r>
      <w:r w:rsidR="00063049" w:rsidRPr="00336F77">
        <w:rPr>
          <w:rFonts w:ascii="Times New Roman" w:hAnsi="Times New Roman" w:cs="Times New Roman"/>
          <w:sz w:val="24"/>
          <w:szCs w:val="24"/>
        </w:rPr>
        <w:t>ose development</w:t>
      </w:r>
      <w:r w:rsidR="0065290A" w:rsidRPr="00336F77">
        <w:rPr>
          <w:rFonts w:ascii="Times New Roman" w:hAnsi="Times New Roman" w:cs="Times New Roman"/>
          <w:sz w:val="24"/>
          <w:szCs w:val="24"/>
        </w:rPr>
        <w:t>s</w:t>
      </w:r>
      <w:r w:rsidR="00063049" w:rsidRPr="00336F77">
        <w:rPr>
          <w:rFonts w:ascii="Times New Roman" w:hAnsi="Times New Roman" w:cs="Times New Roman"/>
          <w:sz w:val="24"/>
          <w:szCs w:val="24"/>
        </w:rPr>
        <w:t xml:space="preserve"> had been </w:t>
      </w:r>
      <w:r w:rsidR="0065290A" w:rsidRPr="00336F77">
        <w:rPr>
          <w:rFonts w:ascii="Times New Roman" w:hAnsi="Times New Roman" w:cs="Times New Roman"/>
          <w:sz w:val="24"/>
          <w:szCs w:val="24"/>
        </w:rPr>
        <w:t>conveyed</w:t>
      </w:r>
      <w:r w:rsidR="00063049" w:rsidRPr="00336F77">
        <w:rPr>
          <w:rFonts w:ascii="Times New Roman" w:hAnsi="Times New Roman" w:cs="Times New Roman"/>
          <w:sz w:val="24"/>
          <w:szCs w:val="24"/>
        </w:rPr>
        <w:t xml:space="preserve"> </w:t>
      </w:r>
      <w:r w:rsidR="00CE68E8" w:rsidRPr="00336F77">
        <w:rPr>
          <w:rFonts w:ascii="Times New Roman" w:hAnsi="Times New Roman" w:cs="Times New Roman"/>
          <w:sz w:val="24"/>
          <w:szCs w:val="24"/>
        </w:rPr>
        <w:t xml:space="preserve">far </w:t>
      </w:r>
      <w:r w:rsidR="00D43974" w:rsidRPr="00336F77">
        <w:rPr>
          <w:rFonts w:ascii="Times New Roman" w:hAnsi="Times New Roman" w:cs="Times New Roman"/>
          <w:sz w:val="24"/>
          <w:szCs w:val="24"/>
        </w:rPr>
        <w:t xml:space="preserve">and wide via letters, memoirs of combatants, </w:t>
      </w:r>
      <w:r w:rsidR="0065290A" w:rsidRPr="00336F77">
        <w:rPr>
          <w:rFonts w:ascii="Times New Roman" w:hAnsi="Times New Roman" w:cs="Times New Roman"/>
          <w:sz w:val="24"/>
          <w:szCs w:val="24"/>
        </w:rPr>
        <w:t>and continuous</w:t>
      </w:r>
      <w:r w:rsidR="00D43974" w:rsidRPr="00336F77">
        <w:rPr>
          <w:rFonts w:ascii="Times New Roman" w:hAnsi="Times New Roman" w:cs="Times New Roman"/>
          <w:sz w:val="24"/>
          <w:szCs w:val="24"/>
        </w:rPr>
        <w:t xml:space="preserve"> reports </w:t>
      </w:r>
      <w:r w:rsidR="002C100A" w:rsidRPr="00336F77">
        <w:rPr>
          <w:rFonts w:ascii="Times New Roman" w:hAnsi="Times New Roman" w:cs="Times New Roman"/>
          <w:sz w:val="24"/>
          <w:szCs w:val="24"/>
        </w:rPr>
        <w:t xml:space="preserve">and illustrations </w:t>
      </w:r>
      <w:r w:rsidR="006607C3" w:rsidRPr="00336F77">
        <w:rPr>
          <w:rFonts w:ascii="Times New Roman" w:hAnsi="Times New Roman" w:cs="Times New Roman"/>
          <w:sz w:val="24"/>
          <w:szCs w:val="24"/>
        </w:rPr>
        <w:t xml:space="preserve">in newspapers </w:t>
      </w:r>
      <w:r w:rsidR="00B22A16" w:rsidRPr="00336F77">
        <w:rPr>
          <w:rFonts w:ascii="Times New Roman" w:hAnsi="Times New Roman" w:cs="Times New Roman"/>
          <w:sz w:val="24"/>
          <w:szCs w:val="24"/>
        </w:rPr>
        <w:t>all over Europe.</w:t>
      </w:r>
      <w:r w:rsidR="00B22A16" w:rsidRPr="00336F77">
        <w:rPr>
          <w:rStyle w:val="FootnoteReference"/>
          <w:rFonts w:ascii="Times New Roman" w:hAnsi="Times New Roman" w:cs="Times New Roman"/>
          <w:sz w:val="24"/>
          <w:szCs w:val="24"/>
        </w:rPr>
        <w:footnoteReference w:id="61"/>
      </w:r>
      <w:r w:rsidR="00B22A16" w:rsidRPr="00336F77">
        <w:rPr>
          <w:rFonts w:ascii="Times New Roman" w:hAnsi="Times New Roman" w:cs="Times New Roman"/>
          <w:sz w:val="24"/>
          <w:szCs w:val="24"/>
        </w:rPr>
        <w:t xml:space="preserve"> </w:t>
      </w:r>
      <w:r w:rsidR="004C51F9">
        <w:rPr>
          <w:rFonts w:ascii="Times New Roman" w:hAnsi="Times New Roman" w:cs="Times New Roman"/>
          <w:sz w:val="24"/>
          <w:szCs w:val="24"/>
        </w:rPr>
        <w:t xml:space="preserve">This reshaped </w:t>
      </w:r>
      <w:r w:rsidR="00D37735" w:rsidRPr="00336F77">
        <w:rPr>
          <w:rFonts w:ascii="Times New Roman" w:hAnsi="Times New Roman" w:cs="Times New Roman"/>
          <w:sz w:val="24"/>
          <w:szCs w:val="24"/>
        </w:rPr>
        <w:t xml:space="preserve">Western concepts of historical continuity, </w:t>
      </w:r>
      <w:r w:rsidR="004C51F9">
        <w:rPr>
          <w:rFonts w:ascii="Times New Roman" w:hAnsi="Times New Roman" w:cs="Times New Roman"/>
          <w:sz w:val="24"/>
          <w:szCs w:val="24"/>
        </w:rPr>
        <w:t xml:space="preserve">and led to what </w:t>
      </w:r>
      <w:r w:rsidR="00D37735" w:rsidRPr="00336F77">
        <w:rPr>
          <w:rFonts w:ascii="Times New Roman" w:hAnsi="Times New Roman" w:cs="Times New Roman"/>
          <w:sz w:val="24"/>
          <w:szCs w:val="24"/>
        </w:rPr>
        <w:t xml:space="preserve">Peter </w:t>
      </w:r>
      <w:proofErr w:type="spellStart"/>
      <w:r w:rsidR="00D37735" w:rsidRPr="00336F77">
        <w:rPr>
          <w:rFonts w:ascii="Times New Roman" w:hAnsi="Times New Roman" w:cs="Times New Roman"/>
          <w:sz w:val="24"/>
          <w:szCs w:val="24"/>
        </w:rPr>
        <w:t>Fritzsche</w:t>
      </w:r>
      <w:proofErr w:type="spellEnd"/>
      <w:r w:rsidR="00D37735" w:rsidRPr="00336F77">
        <w:rPr>
          <w:rFonts w:ascii="Times New Roman" w:hAnsi="Times New Roman" w:cs="Times New Roman"/>
          <w:sz w:val="24"/>
          <w:szCs w:val="24"/>
        </w:rPr>
        <w:t xml:space="preserve"> </w:t>
      </w:r>
      <w:r w:rsidR="006607C3" w:rsidRPr="00336F77">
        <w:rPr>
          <w:rFonts w:ascii="Times New Roman" w:hAnsi="Times New Roman" w:cs="Times New Roman"/>
          <w:sz w:val="24"/>
          <w:szCs w:val="24"/>
        </w:rPr>
        <w:t>has</w:t>
      </w:r>
      <w:r w:rsidR="00D37735" w:rsidRPr="00336F77">
        <w:rPr>
          <w:rFonts w:ascii="Times New Roman" w:hAnsi="Times New Roman" w:cs="Times New Roman"/>
          <w:sz w:val="24"/>
          <w:szCs w:val="24"/>
        </w:rPr>
        <w:t xml:space="preserve"> </w:t>
      </w:r>
      <w:r w:rsidR="004C51F9">
        <w:rPr>
          <w:rFonts w:ascii="Times New Roman" w:hAnsi="Times New Roman" w:cs="Times New Roman"/>
          <w:sz w:val="24"/>
          <w:szCs w:val="24"/>
        </w:rPr>
        <w:t>termed</w:t>
      </w:r>
      <w:r w:rsidR="00F87766" w:rsidRPr="00336F77">
        <w:rPr>
          <w:rFonts w:ascii="Times New Roman" w:hAnsi="Times New Roman" w:cs="Times New Roman"/>
          <w:sz w:val="24"/>
          <w:szCs w:val="24"/>
        </w:rPr>
        <w:t xml:space="preserve"> an ‘inverted ventriloquism’, whereby objects of the past contained mysterious historical meanings to be protected, interpreted and verbalised by their visitors.</w:t>
      </w:r>
      <w:r w:rsidR="00F87766" w:rsidRPr="00336F77">
        <w:rPr>
          <w:rStyle w:val="FootnoteReference"/>
          <w:rFonts w:ascii="Times New Roman" w:hAnsi="Times New Roman" w:cs="Times New Roman"/>
          <w:sz w:val="24"/>
          <w:szCs w:val="24"/>
        </w:rPr>
        <w:footnoteReference w:id="62"/>
      </w:r>
    </w:p>
    <w:p w14:paraId="3E53A42A" w14:textId="77777777" w:rsidR="007768D2" w:rsidRPr="00336F77" w:rsidRDefault="00011B4A"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This disclosure of the past in obscure settings was facilitated by guide books</w:t>
      </w:r>
      <w:r w:rsidR="00A0751E" w:rsidRPr="00336F77">
        <w:rPr>
          <w:rFonts w:ascii="Times New Roman" w:hAnsi="Times New Roman" w:cs="Times New Roman"/>
          <w:sz w:val="24"/>
          <w:szCs w:val="24"/>
        </w:rPr>
        <w:t>, published</w:t>
      </w:r>
      <w:r w:rsidRPr="00336F77">
        <w:rPr>
          <w:rFonts w:ascii="Times New Roman" w:hAnsi="Times New Roman" w:cs="Times New Roman"/>
          <w:sz w:val="24"/>
          <w:szCs w:val="24"/>
        </w:rPr>
        <w:t xml:space="preserve"> in French and English between 180</w:t>
      </w:r>
      <w:r w:rsidR="00CD53AF" w:rsidRPr="00336F77">
        <w:rPr>
          <w:rFonts w:ascii="Times New Roman" w:hAnsi="Times New Roman" w:cs="Times New Roman"/>
          <w:sz w:val="24"/>
          <w:szCs w:val="24"/>
        </w:rPr>
        <w:t>1</w:t>
      </w:r>
      <w:r w:rsidRPr="00336F77">
        <w:rPr>
          <w:rFonts w:ascii="Times New Roman" w:hAnsi="Times New Roman" w:cs="Times New Roman"/>
          <w:sz w:val="24"/>
          <w:szCs w:val="24"/>
        </w:rPr>
        <w:t xml:space="preserve"> and 1803. </w:t>
      </w:r>
      <w:r w:rsidR="0062473A" w:rsidRPr="00336F77">
        <w:rPr>
          <w:rFonts w:ascii="Times New Roman" w:hAnsi="Times New Roman" w:cs="Times New Roman"/>
          <w:sz w:val="24"/>
          <w:szCs w:val="24"/>
        </w:rPr>
        <w:t>These publications s</w:t>
      </w:r>
      <w:r w:rsidR="00676D38" w:rsidRPr="00336F77">
        <w:rPr>
          <w:rFonts w:ascii="Times New Roman" w:hAnsi="Times New Roman" w:cs="Times New Roman"/>
          <w:sz w:val="24"/>
          <w:szCs w:val="24"/>
        </w:rPr>
        <w:t xml:space="preserve">ystematised </w:t>
      </w:r>
      <w:r w:rsidR="0062473A" w:rsidRPr="00336F77">
        <w:rPr>
          <w:rFonts w:ascii="Times New Roman" w:hAnsi="Times New Roman" w:cs="Times New Roman"/>
          <w:sz w:val="24"/>
          <w:szCs w:val="24"/>
        </w:rPr>
        <w:t xml:space="preserve">a </w:t>
      </w:r>
      <w:r w:rsidR="00676D38" w:rsidRPr="00336F77">
        <w:rPr>
          <w:rFonts w:ascii="Times New Roman" w:hAnsi="Times New Roman" w:cs="Times New Roman"/>
          <w:sz w:val="24"/>
          <w:szCs w:val="24"/>
        </w:rPr>
        <w:t>binary</w:t>
      </w:r>
      <w:r w:rsidR="0062473A" w:rsidRPr="00336F77">
        <w:rPr>
          <w:rFonts w:ascii="Times New Roman" w:hAnsi="Times New Roman" w:cs="Times New Roman"/>
          <w:sz w:val="24"/>
          <w:szCs w:val="24"/>
        </w:rPr>
        <w:t xml:space="preserve"> approach to various sites, </w:t>
      </w:r>
      <w:r w:rsidR="00195001" w:rsidRPr="00336F77">
        <w:rPr>
          <w:rFonts w:ascii="Times New Roman" w:hAnsi="Times New Roman" w:cs="Times New Roman"/>
          <w:sz w:val="24"/>
          <w:szCs w:val="24"/>
        </w:rPr>
        <w:t>comparing</w:t>
      </w:r>
      <w:r w:rsidR="0062473A" w:rsidRPr="00336F77">
        <w:rPr>
          <w:rFonts w:ascii="Times New Roman" w:hAnsi="Times New Roman" w:cs="Times New Roman"/>
          <w:sz w:val="24"/>
          <w:szCs w:val="24"/>
        </w:rPr>
        <w:t xml:space="preserve"> the Revolution </w:t>
      </w:r>
      <w:r w:rsidR="00195001" w:rsidRPr="00336F77">
        <w:rPr>
          <w:rFonts w:ascii="Times New Roman" w:hAnsi="Times New Roman" w:cs="Times New Roman"/>
          <w:sz w:val="24"/>
          <w:szCs w:val="24"/>
        </w:rPr>
        <w:t>with</w:t>
      </w:r>
      <w:r w:rsidR="0062473A" w:rsidRPr="00336F77">
        <w:rPr>
          <w:rFonts w:ascii="Times New Roman" w:hAnsi="Times New Roman" w:cs="Times New Roman"/>
          <w:sz w:val="24"/>
          <w:szCs w:val="24"/>
        </w:rPr>
        <w:t xml:space="preserve"> the </w:t>
      </w:r>
      <w:proofErr w:type="spellStart"/>
      <w:r w:rsidR="00A7087D" w:rsidRPr="00336F77">
        <w:rPr>
          <w:rFonts w:ascii="Times New Roman" w:hAnsi="Times New Roman" w:cs="Times New Roman"/>
          <w:i/>
          <w:sz w:val="24"/>
          <w:szCs w:val="24"/>
        </w:rPr>
        <w:t>Ancien</w:t>
      </w:r>
      <w:proofErr w:type="spellEnd"/>
      <w:r w:rsidR="00A7087D" w:rsidRPr="00336F77">
        <w:rPr>
          <w:rFonts w:ascii="Times New Roman" w:hAnsi="Times New Roman" w:cs="Times New Roman"/>
          <w:i/>
          <w:sz w:val="24"/>
          <w:szCs w:val="24"/>
        </w:rPr>
        <w:t xml:space="preserve"> </w:t>
      </w:r>
      <w:proofErr w:type="spellStart"/>
      <w:r w:rsidR="00A7087D" w:rsidRPr="00336F77">
        <w:rPr>
          <w:rFonts w:ascii="Times New Roman" w:hAnsi="Times New Roman" w:cs="Times New Roman"/>
          <w:i/>
          <w:sz w:val="24"/>
          <w:szCs w:val="24"/>
        </w:rPr>
        <w:t>Ré</w:t>
      </w:r>
      <w:r w:rsidR="0062473A" w:rsidRPr="00336F77">
        <w:rPr>
          <w:rFonts w:ascii="Times New Roman" w:hAnsi="Times New Roman" w:cs="Times New Roman"/>
          <w:i/>
          <w:sz w:val="24"/>
          <w:szCs w:val="24"/>
        </w:rPr>
        <w:t>gime</w:t>
      </w:r>
      <w:proofErr w:type="spellEnd"/>
      <w:r w:rsidR="0062473A" w:rsidRPr="00336F77">
        <w:rPr>
          <w:rFonts w:ascii="Times New Roman" w:hAnsi="Times New Roman" w:cs="Times New Roman"/>
          <w:sz w:val="24"/>
          <w:szCs w:val="24"/>
        </w:rPr>
        <w:t xml:space="preserve">. </w:t>
      </w:r>
      <w:r w:rsidR="00B172A5" w:rsidRPr="00336F77">
        <w:rPr>
          <w:rFonts w:ascii="Times New Roman" w:hAnsi="Times New Roman" w:cs="Times New Roman"/>
          <w:sz w:val="24"/>
          <w:szCs w:val="24"/>
        </w:rPr>
        <w:t xml:space="preserve">Upon their return home, </w:t>
      </w:r>
      <w:r w:rsidR="00D8248A" w:rsidRPr="00336F77">
        <w:rPr>
          <w:rFonts w:ascii="Times New Roman" w:hAnsi="Times New Roman" w:cs="Times New Roman"/>
          <w:sz w:val="24"/>
          <w:szCs w:val="24"/>
        </w:rPr>
        <w:t xml:space="preserve">English </w:t>
      </w:r>
      <w:r w:rsidR="00B172A5" w:rsidRPr="00336F77">
        <w:rPr>
          <w:rFonts w:ascii="Times New Roman" w:hAnsi="Times New Roman" w:cs="Times New Roman"/>
          <w:sz w:val="24"/>
          <w:szCs w:val="24"/>
        </w:rPr>
        <w:t>travellers</w:t>
      </w:r>
      <w:r w:rsidR="00D8248A" w:rsidRPr="00336F77">
        <w:rPr>
          <w:rFonts w:ascii="Times New Roman" w:hAnsi="Times New Roman" w:cs="Times New Roman"/>
          <w:sz w:val="24"/>
          <w:szCs w:val="24"/>
        </w:rPr>
        <w:t xml:space="preserve"> </w:t>
      </w:r>
      <w:r w:rsidR="00B172A5" w:rsidRPr="00336F77">
        <w:rPr>
          <w:rFonts w:ascii="Times New Roman" w:hAnsi="Times New Roman" w:cs="Times New Roman"/>
          <w:sz w:val="24"/>
          <w:szCs w:val="24"/>
        </w:rPr>
        <w:t xml:space="preserve">often </w:t>
      </w:r>
      <w:r w:rsidR="00D8248A" w:rsidRPr="00336F77">
        <w:rPr>
          <w:rFonts w:ascii="Times New Roman" w:hAnsi="Times New Roman" w:cs="Times New Roman"/>
          <w:sz w:val="24"/>
          <w:szCs w:val="24"/>
        </w:rPr>
        <w:t>published their letters</w:t>
      </w:r>
      <w:r w:rsidR="00FD6172" w:rsidRPr="00336F77">
        <w:rPr>
          <w:rFonts w:ascii="Times New Roman" w:hAnsi="Times New Roman" w:cs="Times New Roman"/>
          <w:sz w:val="24"/>
          <w:szCs w:val="24"/>
        </w:rPr>
        <w:t xml:space="preserve"> or memoirs</w:t>
      </w:r>
      <w:r w:rsidR="00D8248A" w:rsidRPr="00336F77">
        <w:rPr>
          <w:rFonts w:ascii="Times New Roman" w:hAnsi="Times New Roman" w:cs="Times New Roman"/>
          <w:sz w:val="24"/>
          <w:szCs w:val="24"/>
        </w:rPr>
        <w:t xml:space="preserve"> as guides </w:t>
      </w:r>
      <w:r w:rsidR="00192682" w:rsidRPr="00336F77">
        <w:rPr>
          <w:rFonts w:ascii="Times New Roman" w:hAnsi="Times New Roman" w:cs="Times New Roman"/>
          <w:sz w:val="24"/>
          <w:szCs w:val="24"/>
        </w:rPr>
        <w:t>to</w:t>
      </w:r>
      <w:r w:rsidR="00D8248A" w:rsidRPr="00336F77">
        <w:rPr>
          <w:rFonts w:ascii="Times New Roman" w:hAnsi="Times New Roman" w:cs="Times New Roman"/>
          <w:sz w:val="24"/>
          <w:szCs w:val="24"/>
        </w:rPr>
        <w:t xml:space="preserve"> future visitors</w:t>
      </w:r>
      <w:r w:rsidR="00DA0852" w:rsidRPr="00336F77">
        <w:rPr>
          <w:rFonts w:ascii="Times New Roman" w:hAnsi="Times New Roman" w:cs="Times New Roman"/>
          <w:sz w:val="24"/>
          <w:szCs w:val="24"/>
        </w:rPr>
        <w:t xml:space="preserve">, </w:t>
      </w:r>
      <w:r w:rsidR="00B172A5" w:rsidRPr="00336F77">
        <w:rPr>
          <w:rFonts w:ascii="Times New Roman" w:hAnsi="Times New Roman" w:cs="Times New Roman"/>
          <w:sz w:val="24"/>
          <w:szCs w:val="24"/>
        </w:rPr>
        <w:t xml:space="preserve">which </w:t>
      </w:r>
      <w:r w:rsidR="00D8248A" w:rsidRPr="00336F77">
        <w:rPr>
          <w:rFonts w:ascii="Times New Roman" w:hAnsi="Times New Roman" w:cs="Times New Roman"/>
          <w:sz w:val="24"/>
          <w:szCs w:val="24"/>
        </w:rPr>
        <w:t>follow</w:t>
      </w:r>
      <w:r w:rsidR="00B172A5" w:rsidRPr="00336F77">
        <w:rPr>
          <w:rFonts w:ascii="Times New Roman" w:hAnsi="Times New Roman" w:cs="Times New Roman"/>
          <w:sz w:val="24"/>
          <w:szCs w:val="24"/>
        </w:rPr>
        <w:t>ed</w:t>
      </w:r>
      <w:r w:rsidR="00DA0852" w:rsidRPr="00336F77">
        <w:rPr>
          <w:rFonts w:ascii="Times New Roman" w:hAnsi="Times New Roman" w:cs="Times New Roman"/>
          <w:sz w:val="24"/>
          <w:szCs w:val="24"/>
        </w:rPr>
        <w:t xml:space="preserve"> th</w:t>
      </w:r>
      <w:r w:rsidR="00D8248A" w:rsidRPr="00336F77">
        <w:rPr>
          <w:rFonts w:ascii="Times New Roman" w:hAnsi="Times New Roman" w:cs="Times New Roman"/>
          <w:sz w:val="24"/>
          <w:szCs w:val="24"/>
        </w:rPr>
        <w:t xml:space="preserve">is </w:t>
      </w:r>
      <w:r w:rsidR="00DA0852" w:rsidRPr="00336F77">
        <w:rPr>
          <w:rFonts w:ascii="Times New Roman" w:hAnsi="Times New Roman" w:cs="Times New Roman"/>
          <w:sz w:val="24"/>
          <w:szCs w:val="24"/>
        </w:rPr>
        <w:t>dual</w:t>
      </w:r>
      <w:r w:rsidR="00D8248A" w:rsidRPr="00336F77">
        <w:rPr>
          <w:rFonts w:ascii="Times New Roman" w:hAnsi="Times New Roman" w:cs="Times New Roman"/>
          <w:sz w:val="24"/>
          <w:szCs w:val="24"/>
        </w:rPr>
        <w:t xml:space="preserve"> perspective, </w:t>
      </w:r>
      <w:r w:rsidR="00765F1B" w:rsidRPr="00336F77">
        <w:rPr>
          <w:rFonts w:ascii="Times New Roman" w:hAnsi="Times New Roman" w:cs="Times New Roman"/>
          <w:sz w:val="24"/>
          <w:szCs w:val="24"/>
        </w:rPr>
        <w:t>as evidenced by</w:t>
      </w:r>
      <w:r w:rsidR="00D8248A" w:rsidRPr="00336F77">
        <w:rPr>
          <w:rFonts w:ascii="Times New Roman" w:hAnsi="Times New Roman" w:cs="Times New Roman"/>
          <w:sz w:val="24"/>
          <w:szCs w:val="24"/>
        </w:rPr>
        <w:t xml:space="preserve"> a collection entitled </w:t>
      </w:r>
      <w:r w:rsidR="00D8248A" w:rsidRPr="00336F77">
        <w:rPr>
          <w:rFonts w:ascii="Times New Roman" w:hAnsi="Times New Roman" w:cs="Times New Roman"/>
          <w:i/>
          <w:sz w:val="24"/>
          <w:szCs w:val="24"/>
        </w:rPr>
        <w:t xml:space="preserve">Paris </w:t>
      </w:r>
      <w:proofErr w:type="gramStart"/>
      <w:r w:rsidR="00A47800" w:rsidRPr="00336F77">
        <w:rPr>
          <w:rFonts w:ascii="Times New Roman" w:hAnsi="Times New Roman" w:cs="Times New Roman"/>
          <w:i/>
          <w:sz w:val="24"/>
          <w:szCs w:val="24"/>
        </w:rPr>
        <w:t>As</w:t>
      </w:r>
      <w:proofErr w:type="gramEnd"/>
      <w:r w:rsidR="00A47800" w:rsidRPr="00336F77">
        <w:rPr>
          <w:rFonts w:ascii="Times New Roman" w:hAnsi="Times New Roman" w:cs="Times New Roman"/>
          <w:i/>
          <w:sz w:val="24"/>
          <w:szCs w:val="24"/>
        </w:rPr>
        <w:t xml:space="preserve"> I</w:t>
      </w:r>
      <w:r w:rsidR="00D8248A" w:rsidRPr="00336F77">
        <w:rPr>
          <w:rFonts w:ascii="Times New Roman" w:hAnsi="Times New Roman" w:cs="Times New Roman"/>
          <w:i/>
          <w:sz w:val="24"/>
          <w:szCs w:val="24"/>
        </w:rPr>
        <w:t xml:space="preserve">t </w:t>
      </w:r>
      <w:r w:rsidR="00A47800" w:rsidRPr="00336F77">
        <w:rPr>
          <w:rFonts w:ascii="Times New Roman" w:hAnsi="Times New Roman" w:cs="Times New Roman"/>
          <w:i/>
          <w:sz w:val="24"/>
          <w:szCs w:val="24"/>
        </w:rPr>
        <w:t>W</w:t>
      </w:r>
      <w:r w:rsidR="00D8248A" w:rsidRPr="00336F77">
        <w:rPr>
          <w:rFonts w:ascii="Times New Roman" w:hAnsi="Times New Roman" w:cs="Times New Roman"/>
          <w:i/>
          <w:sz w:val="24"/>
          <w:szCs w:val="24"/>
        </w:rPr>
        <w:t xml:space="preserve">as and </w:t>
      </w:r>
      <w:r w:rsidR="00A47800" w:rsidRPr="00336F77">
        <w:rPr>
          <w:rFonts w:ascii="Times New Roman" w:hAnsi="Times New Roman" w:cs="Times New Roman"/>
          <w:i/>
          <w:sz w:val="24"/>
          <w:szCs w:val="24"/>
        </w:rPr>
        <w:t>A</w:t>
      </w:r>
      <w:r w:rsidR="00D8248A" w:rsidRPr="00336F77">
        <w:rPr>
          <w:rFonts w:ascii="Times New Roman" w:hAnsi="Times New Roman" w:cs="Times New Roman"/>
          <w:i/>
          <w:sz w:val="24"/>
          <w:szCs w:val="24"/>
        </w:rPr>
        <w:t xml:space="preserve">s </w:t>
      </w:r>
      <w:r w:rsidR="00A47800" w:rsidRPr="00336F77">
        <w:rPr>
          <w:rFonts w:ascii="Times New Roman" w:hAnsi="Times New Roman" w:cs="Times New Roman"/>
          <w:i/>
          <w:sz w:val="24"/>
          <w:szCs w:val="24"/>
        </w:rPr>
        <w:t>I</w:t>
      </w:r>
      <w:r w:rsidR="00D8248A" w:rsidRPr="00336F77">
        <w:rPr>
          <w:rFonts w:ascii="Times New Roman" w:hAnsi="Times New Roman" w:cs="Times New Roman"/>
          <w:i/>
          <w:sz w:val="24"/>
          <w:szCs w:val="24"/>
        </w:rPr>
        <w:t xml:space="preserve">t </w:t>
      </w:r>
      <w:r w:rsidR="00A47800" w:rsidRPr="00336F77">
        <w:rPr>
          <w:rFonts w:ascii="Times New Roman" w:hAnsi="Times New Roman" w:cs="Times New Roman"/>
          <w:i/>
          <w:sz w:val="24"/>
          <w:szCs w:val="24"/>
        </w:rPr>
        <w:t>I</w:t>
      </w:r>
      <w:r w:rsidR="00D8248A" w:rsidRPr="00336F77">
        <w:rPr>
          <w:rFonts w:ascii="Times New Roman" w:hAnsi="Times New Roman" w:cs="Times New Roman"/>
          <w:i/>
          <w:sz w:val="24"/>
          <w:szCs w:val="24"/>
        </w:rPr>
        <w:t>s</w:t>
      </w:r>
      <w:r w:rsidR="00DA0852" w:rsidRPr="00336F77">
        <w:rPr>
          <w:rFonts w:ascii="Times New Roman" w:hAnsi="Times New Roman" w:cs="Times New Roman"/>
          <w:i/>
          <w:sz w:val="24"/>
          <w:szCs w:val="24"/>
        </w:rPr>
        <w:t xml:space="preserve"> </w:t>
      </w:r>
      <w:r w:rsidR="00D8248A" w:rsidRPr="00336F77">
        <w:rPr>
          <w:rFonts w:ascii="Times New Roman" w:hAnsi="Times New Roman" w:cs="Times New Roman"/>
          <w:sz w:val="24"/>
          <w:szCs w:val="24"/>
        </w:rPr>
        <w:t>published in 1803.</w:t>
      </w:r>
      <w:r w:rsidR="00DA0852" w:rsidRPr="00336F77">
        <w:rPr>
          <w:rStyle w:val="FootnoteReference"/>
          <w:rFonts w:ascii="Times New Roman" w:hAnsi="Times New Roman" w:cs="Times New Roman"/>
          <w:sz w:val="24"/>
          <w:szCs w:val="24"/>
        </w:rPr>
        <w:footnoteReference w:id="63"/>
      </w:r>
      <w:r w:rsidR="00DF31E4" w:rsidRPr="00336F77">
        <w:rPr>
          <w:rFonts w:ascii="Times New Roman" w:hAnsi="Times New Roman" w:cs="Times New Roman"/>
          <w:sz w:val="24"/>
          <w:szCs w:val="24"/>
        </w:rPr>
        <w:t xml:space="preserve"> </w:t>
      </w:r>
      <w:r w:rsidR="00E4256C" w:rsidRPr="00336F77">
        <w:rPr>
          <w:rFonts w:ascii="Times New Roman" w:hAnsi="Times New Roman" w:cs="Times New Roman"/>
          <w:sz w:val="24"/>
          <w:szCs w:val="24"/>
        </w:rPr>
        <w:t>These guides</w:t>
      </w:r>
      <w:r w:rsidR="008C4808" w:rsidRPr="00336F77">
        <w:rPr>
          <w:rFonts w:ascii="Times New Roman" w:hAnsi="Times New Roman" w:cs="Times New Roman"/>
          <w:sz w:val="24"/>
          <w:szCs w:val="24"/>
        </w:rPr>
        <w:t xml:space="preserve"> often</w:t>
      </w:r>
      <w:r w:rsidR="00E4256C" w:rsidRPr="00336F77">
        <w:rPr>
          <w:rFonts w:ascii="Times New Roman" w:hAnsi="Times New Roman" w:cs="Times New Roman"/>
          <w:sz w:val="24"/>
          <w:szCs w:val="24"/>
        </w:rPr>
        <w:t xml:space="preserve"> followed northern itineraries to Paris, from the Norman coasts to Picardy and Champagne-Ardennes</w:t>
      </w:r>
      <w:r w:rsidR="000426DC" w:rsidRPr="00336F77">
        <w:rPr>
          <w:rFonts w:ascii="Times New Roman" w:hAnsi="Times New Roman" w:cs="Times New Roman"/>
          <w:sz w:val="24"/>
          <w:szCs w:val="24"/>
        </w:rPr>
        <w:t>,</w:t>
      </w:r>
      <w:r w:rsidR="008C4808" w:rsidRPr="00336F77">
        <w:rPr>
          <w:rFonts w:ascii="Times New Roman" w:hAnsi="Times New Roman" w:cs="Times New Roman"/>
          <w:sz w:val="24"/>
          <w:szCs w:val="24"/>
        </w:rPr>
        <w:t xml:space="preserve"> </w:t>
      </w:r>
      <w:r w:rsidR="00E4256C" w:rsidRPr="00336F77">
        <w:rPr>
          <w:rFonts w:ascii="Times New Roman" w:hAnsi="Times New Roman" w:cs="Times New Roman"/>
          <w:sz w:val="24"/>
          <w:szCs w:val="24"/>
        </w:rPr>
        <w:t xml:space="preserve">which highlighted previously neglected </w:t>
      </w:r>
      <w:r w:rsidR="004553AE" w:rsidRPr="00336F77">
        <w:rPr>
          <w:rFonts w:ascii="Times New Roman" w:hAnsi="Times New Roman" w:cs="Times New Roman"/>
          <w:sz w:val="24"/>
          <w:szCs w:val="24"/>
        </w:rPr>
        <w:t xml:space="preserve">villages </w:t>
      </w:r>
      <w:r w:rsidR="00441782">
        <w:rPr>
          <w:rFonts w:ascii="Times New Roman" w:hAnsi="Times New Roman" w:cs="Times New Roman"/>
          <w:sz w:val="24"/>
          <w:szCs w:val="24"/>
        </w:rPr>
        <w:t>now bearing the marks of</w:t>
      </w:r>
      <w:r w:rsidR="00077351" w:rsidRPr="00336F77">
        <w:rPr>
          <w:rFonts w:ascii="Times New Roman" w:hAnsi="Times New Roman" w:cs="Times New Roman"/>
          <w:sz w:val="24"/>
          <w:szCs w:val="24"/>
        </w:rPr>
        <w:t xml:space="preserve"> r</w:t>
      </w:r>
      <w:r w:rsidR="00926505" w:rsidRPr="00336F77">
        <w:rPr>
          <w:rFonts w:ascii="Times New Roman" w:hAnsi="Times New Roman" w:cs="Times New Roman"/>
          <w:sz w:val="24"/>
          <w:szCs w:val="24"/>
        </w:rPr>
        <w:t xml:space="preserve">evolutionary ravages. </w:t>
      </w:r>
      <w:r w:rsidR="00096C96" w:rsidRPr="00336F77">
        <w:rPr>
          <w:rFonts w:ascii="Times New Roman" w:hAnsi="Times New Roman" w:cs="Times New Roman"/>
          <w:sz w:val="24"/>
          <w:szCs w:val="24"/>
        </w:rPr>
        <w:t>Small town</w:t>
      </w:r>
      <w:r w:rsidR="00D67F62">
        <w:rPr>
          <w:rFonts w:ascii="Times New Roman" w:hAnsi="Times New Roman" w:cs="Times New Roman"/>
          <w:sz w:val="24"/>
          <w:szCs w:val="24"/>
        </w:rPr>
        <w:t>s, such as</w:t>
      </w:r>
      <w:r w:rsidR="00096C96" w:rsidRPr="00336F77">
        <w:rPr>
          <w:rFonts w:ascii="Times New Roman" w:hAnsi="Times New Roman" w:cs="Times New Roman"/>
          <w:sz w:val="24"/>
          <w:szCs w:val="24"/>
        </w:rPr>
        <w:t xml:space="preserve"> Clermont</w:t>
      </w:r>
      <w:r w:rsidR="00267DF6" w:rsidRPr="00336F77">
        <w:rPr>
          <w:rFonts w:ascii="Times New Roman" w:hAnsi="Times New Roman" w:cs="Times New Roman"/>
          <w:sz w:val="24"/>
          <w:szCs w:val="24"/>
        </w:rPr>
        <w:t>-en-</w:t>
      </w:r>
      <w:r w:rsidR="00096C96" w:rsidRPr="00336F77">
        <w:rPr>
          <w:rFonts w:ascii="Times New Roman" w:hAnsi="Times New Roman" w:cs="Times New Roman"/>
          <w:sz w:val="24"/>
          <w:szCs w:val="24"/>
        </w:rPr>
        <w:t>Oise</w:t>
      </w:r>
      <w:r w:rsidR="00D67F62">
        <w:rPr>
          <w:rFonts w:ascii="Times New Roman" w:hAnsi="Times New Roman" w:cs="Times New Roman"/>
          <w:sz w:val="24"/>
          <w:szCs w:val="24"/>
        </w:rPr>
        <w:t>,</w:t>
      </w:r>
      <w:r w:rsidR="00096C96" w:rsidRPr="00336F77">
        <w:rPr>
          <w:rFonts w:ascii="Times New Roman" w:hAnsi="Times New Roman" w:cs="Times New Roman"/>
          <w:sz w:val="24"/>
          <w:szCs w:val="24"/>
        </w:rPr>
        <w:t xml:space="preserve"> inspired new entries in English guide books for </w:t>
      </w:r>
      <w:r w:rsidR="00525C44" w:rsidRPr="00336F77">
        <w:rPr>
          <w:rFonts w:ascii="Times New Roman" w:hAnsi="Times New Roman" w:cs="Times New Roman"/>
          <w:sz w:val="24"/>
          <w:szCs w:val="24"/>
        </w:rPr>
        <w:t>their</w:t>
      </w:r>
      <w:r w:rsidR="00096C96" w:rsidRPr="00336F77">
        <w:rPr>
          <w:rFonts w:ascii="Times New Roman" w:hAnsi="Times New Roman" w:cs="Times New Roman"/>
          <w:sz w:val="24"/>
          <w:szCs w:val="24"/>
        </w:rPr>
        <w:t xml:space="preserve"> emptiness</w:t>
      </w:r>
      <w:r w:rsidR="00525C44" w:rsidRPr="00336F77">
        <w:rPr>
          <w:rFonts w:ascii="Times New Roman" w:hAnsi="Times New Roman" w:cs="Times New Roman"/>
          <w:sz w:val="24"/>
          <w:szCs w:val="24"/>
        </w:rPr>
        <w:t xml:space="preserve">. Clermont was worth a detour because </w:t>
      </w:r>
      <w:r w:rsidR="00096C96" w:rsidRPr="00336F77">
        <w:rPr>
          <w:rFonts w:ascii="Times New Roman" w:hAnsi="Times New Roman" w:cs="Times New Roman"/>
          <w:sz w:val="24"/>
          <w:szCs w:val="24"/>
        </w:rPr>
        <w:t>‘</w:t>
      </w:r>
      <w:r w:rsidR="0050649F" w:rsidRPr="00336F77">
        <w:rPr>
          <w:rFonts w:ascii="Times New Roman" w:hAnsi="Times New Roman" w:cs="Times New Roman"/>
          <w:sz w:val="24"/>
          <w:szCs w:val="24"/>
        </w:rPr>
        <w:t xml:space="preserve">[the] chateau is </w:t>
      </w:r>
      <w:r w:rsidR="009C4F22" w:rsidRPr="00336F77">
        <w:rPr>
          <w:rFonts w:ascii="Times New Roman" w:hAnsi="Times New Roman" w:cs="Times New Roman"/>
          <w:sz w:val="24"/>
          <w:szCs w:val="24"/>
        </w:rPr>
        <w:t>destroyed …</w:t>
      </w:r>
      <w:r w:rsidR="0050649F" w:rsidRPr="00336F77">
        <w:rPr>
          <w:rFonts w:ascii="Times New Roman" w:hAnsi="Times New Roman" w:cs="Times New Roman"/>
          <w:sz w:val="24"/>
          <w:szCs w:val="24"/>
        </w:rPr>
        <w:t xml:space="preserve"> woods cut </w:t>
      </w:r>
      <w:proofErr w:type="gramStart"/>
      <w:r w:rsidR="0050649F" w:rsidRPr="00336F77">
        <w:rPr>
          <w:rFonts w:ascii="Times New Roman" w:hAnsi="Times New Roman" w:cs="Times New Roman"/>
          <w:sz w:val="24"/>
          <w:szCs w:val="24"/>
        </w:rPr>
        <w:t>down,</w:t>
      </w:r>
      <w:proofErr w:type="gramEnd"/>
      <w:r w:rsidR="0050649F" w:rsidRPr="00336F77">
        <w:rPr>
          <w:rFonts w:ascii="Times New Roman" w:hAnsi="Times New Roman" w:cs="Times New Roman"/>
          <w:sz w:val="24"/>
          <w:szCs w:val="24"/>
        </w:rPr>
        <w:t xml:space="preserve"> and that which was a terrestrial paradise is become a desert</w:t>
      </w:r>
      <w:r w:rsidR="009C4F22" w:rsidRPr="00336F77">
        <w:rPr>
          <w:rFonts w:ascii="Times New Roman" w:hAnsi="Times New Roman" w:cs="Times New Roman"/>
          <w:sz w:val="24"/>
          <w:szCs w:val="24"/>
        </w:rPr>
        <w:t>’</w:t>
      </w:r>
      <w:r w:rsidR="0050649F" w:rsidRPr="00336F77">
        <w:rPr>
          <w:rFonts w:ascii="Times New Roman" w:hAnsi="Times New Roman" w:cs="Times New Roman"/>
          <w:sz w:val="24"/>
          <w:szCs w:val="24"/>
        </w:rPr>
        <w:t>.</w:t>
      </w:r>
      <w:r w:rsidR="009C4F22" w:rsidRPr="00336F77">
        <w:rPr>
          <w:rStyle w:val="FootnoteReference"/>
          <w:rFonts w:ascii="Times New Roman" w:hAnsi="Times New Roman" w:cs="Times New Roman"/>
          <w:sz w:val="24"/>
          <w:szCs w:val="24"/>
        </w:rPr>
        <w:footnoteReference w:id="64"/>
      </w:r>
      <w:r w:rsidR="00153EE0" w:rsidRPr="00336F77">
        <w:rPr>
          <w:rFonts w:ascii="Times New Roman" w:hAnsi="Times New Roman" w:cs="Times New Roman"/>
          <w:sz w:val="24"/>
          <w:szCs w:val="24"/>
        </w:rPr>
        <w:t xml:space="preserve"> Spatial emptiness lent itself to the </w:t>
      </w:r>
      <w:r w:rsidR="00153EE0" w:rsidRPr="00336F77">
        <w:rPr>
          <w:rFonts w:ascii="Times New Roman" w:hAnsi="Times New Roman" w:cs="Times New Roman"/>
          <w:sz w:val="24"/>
          <w:szCs w:val="24"/>
        </w:rPr>
        <w:lastRenderedPageBreak/>
        <w:t>‘</w:t>
      </w:r>
      <w:r w:rsidR="00AF433E" w:rsidRPr="00336F77">
        <w:rPr>
          <w:rFonts w:ascii="Times New Roman" w:hAnsi="Times New Roman" w:cs="Times New Roman"/>
          <w:sz w:val="24"/>
          <w:szCs w:val="24"/>
        </w:rPr>
        <w:t xml:space="preserve">pleasures of the imagination’ of what </w:t>
      </w:r>
      <w:r w:rsidR="00153EE0" w:rsidRPr="00336F77">
        <w:rPr>
          <w:rFonts w:ascii="Times New Roman" w:hAnsi="Times New Roman" w:cs="Times New Roman"/>
          <w:sz w:val="24"/>
          <w:szCs w:val="24"/>
        </w:rPr>
        <w:t>wa</w:t>
      </w:r>
      <w:r w:rsidR="00AF433E" w:rsidRPr="00336F77">
        <w:rPr>
          <w:rFonts w:ascii="Times New Roman" w:hAnsi="Times New Roman" w:cs="Times New Roman"/>
          <w:sz w:val="24"/>
          <w:szCs w:val="24"/>
        </w:rPr>
        <w:t>s no longer there.</w:t>
      </w:r>
      <w:r w:rsidR="003B1F8F" w:rsidRPr="00336F77">
        <w:rPr>
          <w:rStyle w:val="FootnoteReference"/>
          <w:rFonts w:ascii="Times New Roman" w:hAnsi="Times New Roman" w:cs="Times New Roman"/>
          <w:sz w:val="24"/>
          <w:szCs w:val="24"/>
        </w:rPr>
        <w:footnoteReference w:id="65"/>
      </w:r>
      <w:r w:rsidR="003B1F8F" w:rsidRPr="00336F77">
        <w:rPr>
          <w:rFonts w:ascii="Times New Roman" w:hAnsi="Times New Roman" w:cs="Times New Roman"/>
          <w:sz w:val="24"/>
          <w:szCs w:val="24"/>
        </w:rPr>
        <w:t xml:space="preserve"> </w:t>
      </w:r>
      <w:r w:rsidR="00564961" w:rsidRPr="00336F77">
        <w:rPr>
          <w:rFonts w:ascii="Times New Roman" w:hAnsi="Times New Roman" w:cs="Times New Roman"/>
          <w:sz w:val="24"/>
          <w:szCs w:val="24"/>
        </w:rPr>
        <w:t>This was enabled by the description of the architectural structures that use</w:t>
      </w:r>
      <w:r w:rsidR="00525C44" w:rsidRPr="00336F77">
        <w:rPr>
          <w:rFonts w:ascii="Times New Roman" w:hAnsi="Times New Roman" w:cs="Times New Roman"/>
          <w:sz w:val="24"/>
          <w:szCs w:val="24"/>
        </w:rPr>
        <w:t>d</w:t>
      </w:r>
      <w:r w:rsidR="00564961" w:rsidRPr="00336F77">
        <w:rPr>
          <w:rFonts w:ascii="Times New Roman" w:hAnsi="Times New Roman" w:cs="Times New Roman"/>
          <w:sz w:val="24"/>
          <w:szCs w:val="24"/>
        </w:rPr>
        <w:t xml:space="preserve"> to populate these </w:t>
      </w:r>
      <w:r w:rsidR="001B6350" w:rsidRPr="00336F77">
        <w:rPr>
          <w:rFonts w:ascii="Times New Roman" w:hAnsi="Times New Roman" w:cs="Times New Roman"/>
          <w:sz w:val="24"/>
          <w:szCs w:val="24"/>
        </w:rPr>
        <w:t xml:space="preserve">locales: ‘the chateau’ in question ‘was [the] domain of the duke de </w:t>
      </w:r>
      <w:proofErr w:type="spellStart"/>
      <w:r w:rsidR="001B6350" w:rsidRPr="00336F77">
        <w:rPr>
          <w:rFonts w:ascii="Times New Roman" w:hAnsi="Times New Roman" w:cs="Times New Roman"/>
          <w:sz w:val="24"/>
          <w:szCs w:val="24"/>
        </w:rPr>
        <w:t>Fitzjames</w:t>
      </w:r>
      <w:proofErr w:type="spellEnd"/>
      <w:r w:rsidR="001B6350" w:rsidRPr="00336F77">
        <w:rPr>
          <w:rFonts w:ascii="Times New Roman" w:hAnsi="Times New Roman" w:cs="Times New Roman"/>
          <w:sz w:val="24"/>
          <w:szCs w:val="24"/>
        </w:rPr>
        <w:t xml:space="preserve">, who, during the revolution, </w:t>
      </w:r>
      <w:r w:rsidR="007A329A">
        <w:rPr>
          <w:rFonts w:ascii="Times New Roman" w:hAnsi="Times New Roman" w:cs="Times New Roman"/>
          <w:sz w:val="24"/>
          <w:szCs w:val="24"/>
        </w:rPr>
        <w:t>[</w:t>
      </w:r>
      <w:r w:rsidR="001B6350" w:rsidRPr="00336F77">
        <w:rPr>
          <w:rFonts w:ascii="Times New Roman" w:hAnsi="Times New Roman" w:cs="Times New Roman"/>
          <w:sz w:val="24"/>
          <w:szCs w:val="24"/>
        </w:rPr>
        <w:t>ha</w:t>
      </w:r>
      <w:r w:rsidR="007A329A">
        <w:rPr>
          <w:rFonts w:ascii="Times New Roman" w:hAnsi="Times New Roman" w:cs="Times New Roman"/>
          <w:sz w:val="24"/>
          <w:szCs w:val="24"/>
        </w:rPr>
        <w:t>d]</w:t>
      </w:r>
      <w:r w:rsidR="001B6350" w:rsidRPr="00336F77">
        <w:rPr>
          <w:rFonts w:ascii="Times New Roman" w:hAnsi="Times New Roman" w:cs="Times New Roman"/>
          <w:sz w:val="24"/>
          <w:szCs w:val="24"/>
        </w:rPr>
        <w:t xml:space="preserve"> been an emigrant … and </w:t>
      </w:r>
      <w:r w:rsidR="007A329A">
        <w:rPr>
          <w:rFonts w:ascii="Times New Roman" w:hAnsi="Times New Roman" w:cs="Times New Roman"/>
          <w:sz w:val="24"/>
          <w:szCs w:val="24"/>
        </w:rPr>
        <w:t>[was]</w:t>
      </w:r>
      <w:r w:rsidR="001B6350" w:rsidRPr="00336F77">
        <w:rPr>
          <w:rFonts w:ascii="Times New Roman" w:hAnsi="Times New Roman" w:cs="Times New Roman"/>
          <w:sz w:val="24"/>
          <w:szCs w:val="24"/>
        </w:rPr>
        <w:t xml:space="preserve"> reduced to a miserable pittance’</w:t>
      </w:r>
      <w:r w:rsidR="00564961" w:rsidRPr="00336F77">
        <w:rPr>
          <w:rFonts w:ascii="Times New Roman" w:hAnsi="Times New Roman" w:cs="Times New Roman"/>
          <w:sz w:val="24"/>
          <w:szCs w:val="24"/>
        </w:rPr>
        <w:t>. Overall, t</w:t>
      </w:r>
      <w:r w:rsidR="00DF31E4" w:rsidRPr="00336F77">
        <w:rPr>
          <w:rFonts w:ascii="Times New Roman" w:hAnsi="Times New Roman" w:cs="Times New Roman"/>
          <w:sz w:val="24"/>
          <w:szCs w:val="24"/>
        </w:rPr>
        <w:t xml:space="preserve">hese </w:t>
      </w:r>
      <w:r w:rsidR="00BE40F0" w:rsidRPr="00336F77">
        <w:rPr>
          <w:rFonts w:ascii="Times New Roman" w:hAnsi="Times New Roman" w:cs="Times New Roman"/>
          <w:sz w:val="24"/>
          <w:szCs w:val="24"/>
        </w:rPr>
        <w:t>books</w:t>
      </w:r>
      <w:r w:rsidR="00DF31E4" w:rsidRPr="00336F77">
        <w:rPr>
          <w:rFonts w:ascii="Times New Roman" w:hAnsi="Times New Roman" w:cs="Times New Roman"/>
          <w:sz w:val="24"/>
          <w:szCs w:val="24"/>
        </w:rPr>
        <w:t xml:space="preserve"> emulated the French touristic guides that flourished with the cessation of </w:t>
      </w:r>
      <w:r w:rsidR="00CE534B" w:rsidRPr="00336F77">
        <w:rPr>
          <w:rFonts w:ascii="Times New Roman" w:hAnsi="Times New Roman" w:cs="Times New Roman"/>
          <w:sz w:val="24"/>
          <w:szCs w:val="24"/>
        </w:rPr>
        <w:t>hostilities</w:t>
      </w:r>
      <w:r w:rsidR="00DF31E4" w:rsidRPr="00336F77">
        <w:rPr>
          <w:rFonts w:ascii="Times New Roman" w:hAnsi="Times New Roman" w:cs="Times New Roman"/>
          <w:sz w:val="24"/>
          <w:szCs w:val="24"/>
        </w:rPr>
        <w:t xml:space="preserve">, and which were specifically meant to guide foreign visitors through theatres of the Revolution. </w:t>
      </w:r>
    </w:p>
    <w:p w14:paraId="29CDB1E8" w14:textId="77777777" w:rsidR="003C34BC" w:rsidRPr="00336F77" w:rsidRDefault="00D3519A"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T</w:t>
      </w:r>
      <w:r w:rsidR="007768D2" w:rsidRPr="00336F77">
        <w:rPr>
          <w:rFonts w:ascii="Times New Roman" w:hAnsi="Times New Roman" w:cs="Times New Roman"/>
          <w:sz w:val="24"/>
          <w:szCs w:val="24"/>
        </w:rPr>
        <w:t xml:space="preserve">hese </w:t>
      </w:r>
      <w:r w:rsidR="00695ABD" w:rsidRPr="00336F77">
        <w:rPr>
          <w:rFonts w:ascii="Times New Roman" w:hAnsi="Times New Roman" w:cs="Times New Roman"/>
          <w:sz w:val="24"/>
          <w:szCs w:val="24"/>
        </w:rPr>
        <w:t>manuals</w:t>
      </w:r>
      <w:r w:rsidR="007768D2" w:rsidRPr="00336F77">
        <w:rPr>
          <w:rFonts w:ascii="Times New Roman" w:hAnsi="Times New Roman" w:cs="Times New Roman"/>
          <w:sz w:val="24"/>
          <w:szCs w:val="24"/>
        </w:rPr>
        <w:t xml:space="preserve"> </w:t>
      </w:r>
      <w:r w:rsidR="00EF162B" w:rsidRPr="00336F77">
        <w:rPr>
          <w:rFonts w:ascii="Times New Roman" w:hAnsi="Times New Roman" w:cs="Times New Roman"/>
          <w:sz w:val="24"/>
          <w:szCs w:val="24"/>
        </w:rPr>
        <w:t>highlighted</w:t>
      </w:r>
      <w:r w:rsidR="007768D2" w:rsidRPr="00336F77">
        <w:rPr>
          <w:rFonts w:ascii="Times New Roman" w:hAnsi="Times New Roman" w:cs="Times New Roman"/>
          <w:sz w:val="24"/>
          <w:szCs w:val="24"/>
        </w:rPr>
        <w:t xml:space="preserve"> ‘</w:t>
      </w:r>
      <w:r w:rsidR="003E2FA3" w:rsidRPr="00336F77">
        <w:rPr>
          <w:rFonts w:ascii="Times New Roman" w:hAnsi="Times New Roman" w:cs="Times New Roman"/>
          <w:sz w:val="24"/>
          <w:szCs w:val="24"/>
        </w:rPr>
        <w:t>modern</w:t>
      </w:r>
      <w:r w:rsidR="007768D2" w:rsidRPr="00336F77">
        <w:rPr>
          <w:rFonts w:ascii="Times New Roman" w:hAnsi="Times New Roman" w:cs="Times New Roman"/>
          <w:sz w:val="24"/>
          <w:szCs w:val="24"/>
        </w:rPr>
        <w:t xml:space="preserve"> Paris’. </w:t>
      </w:r>
      <w:r w:rsidR="00A93508" w:rsidRPr="00336F77">
        <w:rPr>
          <w:rFonts w:ascii="Times New Roman" w:hAnsi="Times New Roman" w:cs="Times New Roman"/>
          <w:sz w:val="24"/>
          <w:szCs w:val="24"/>
        </w:rPr>
        <w:t>Pierre Villiers, a</w:t>
      </w:r>
      <w:r w:rsidR="00B139D1" w:rsidRPr="00336F77">
        <w:rPr>
          <w:rFonts w:ascii="Times New Roman" w:hAnsi="Times New Roman" w:cs="Times New Roman"/>
          <w:sz w:val="24"/>
          <w:szCs w:val="24"/>
        </w:rPr>
        <w:t xml:space="preserve"> Parisian litterateur and former soldier, </w:t>
      </w:r>
      <w:r w:rsidR="007768D2" w:rsidRPr="00336F77">
        <w:rPr>
          <w:rFonts w:ascii="Times New Roman" w:hAnsi="Times New Roman" w:cs="Times New Roman"/>
          <w:sz w:val="24"/>
          <w:szCs w:val="24"/>
        </w:rPr>
        <w:t>was prolific in publishing</w:t>
      </w:r>
      <w:r w:rsidR="00BC2D85" w:rsidRPr="00336F77">
        <w:rPr>
          <w:rFonts w:ascii="Times New Roman" w:hAnsi="Times New Roman" w:cs="Times New Roman"/>
          <w:sz w:val="24"/>
          <w:szCs w:val="24"/>
        </w:rPr>
        <w:t xml:space="preserve"> a </w:t>
      </w:r>
      <w:r w:rsidR="007768D2" w:rsidRPr="00336F77">
        <w:rPr>
          <w:rFonts w:ascii="Times New Roman" w:hAnsi="Times New Roman" w:cs="Times New Roman"/>
          <w:sz w:val="24"/>
          <w:szCs w:val="24"/>
        </w:rPr>
        <w:t xml:space="preserve">whole </w:t>
      </w:r>
      <w:r w:rsidR="00BC2D85" w:rsidRPr="00336F77">
        <w:rPr>
          <w:rFonts w:ascii="Times New Roman" w:hAnsi="Times New Roman" w:cs="Times New Roman"/>
          <w:sz w:val="24"/>
          <w:szCs w:val="24"/>
        </w:rPr>
        <w:t xml:space="preserve">series of </w:t>
      </w:r>
      <w:r w:rsidR="00826ACE" w:rsidRPr="00336F77">
        <w:rPr>
          <w:rFonts w:ascii="Times New Roman" w:hAnsi="Times New Roman" w:cs="Times New Roman"/>
          <w:sz w:val="24"/>
          <w:szCs w:val="24"/>
        </w:rPr>
        <w:t xml:space="preserve">these </w:t>
      </w:r>
      <w:r w:rsidR="00400B60" w:rsidRPr="00336F77">
        <w:rPr>
          <w:rFonts w:ascii="Times New Roman" w:hAnsi="Times New Roman" w:cs="Times New Roman"/>
          <w:sz w:val="24"/>
          <w:szCs w:val="24"/>
        </w:rPr>
        <w:t>booklets</w:t>
      </w:r>
      <w:r w:rsidR="00A31E0D" w:rsidRPr="00336F77">
        <w:rPr>
          <w:rFonts w:ascii="Times New Roman" w:hAnsi="Times New Roman" w:cs="Times New Roman"/>
          <w:sz w:val="24"/>
          <w:szCs w:val="24"/>
        </w:rPr>
        <w:t xml:space="preserve">, </w:t>
      </w:r>
      <w:r w:rsidR="00826ACE" w:rsidRPr="00336F77">
        <w:rPr>
          <w:rFonts w:ascii="Times New Roman" w:hAnsi="Times New Roman" w:cs="Times New Roman"/>
          <w:sz w:val="24"/>
          <w:szCs w:val="24"/>
        </w:rPr>
        <w:t>which</w:t>
      </w:r>
      <w:r w:rsidR="00A31E0D" w:rsidRPr="00336F77">
        <w:rPr>
          <w:rFonts w:ascii="Times New Roman" w:hAnsi="Times New Roman" w:cs="Times New Roman"/>
          <w:sz w:val="24"/>
          <w:szCs w:val="24"/>
        </w:rPr>
        <w:t xml:space="preserve"> included</w:t>
      </w:r>
      <w:r w:rsidR="00BC2D85" w:rsidRPr="00336F77">
        <w:rPr>
          <w:rFonts w:ascii="Times New Roman" w:hAnsi="Times New Roman" w:cs="Times New Roman"/>
          <w:sz w:val="24"/>
          <w:szCs w:val="24"/>
        </w:rPr>
        <w:t xml:space="preserve"> </w:t>
      </w:r>
      <w:r w:rsidR="00826ACE" w:rsidRPr="00336F77">
        <w:rPr>
          <w:rFonts w:ascii="Times New Roman" w:hAnsi="Times New Roman" w:cs="Times New Roman"/>
          <w:sz w:val="24"/>
          <w:szCs w:val="24"/>
        </w:rPr>
        <w:t xml:space="preserve">the multi-edited </w:t>
      </w:r>
      <w:r w:rsidR="00605DA0" w:rsidRPr="00336F77">
        <w:rPr>
          <w:rFonts w:ascii="Times New Roman" w:hAnsi="Times New Roman" w:cs="Times New Roman"/>
          <w:i/>
          <w:sz w:val="24"/>
          <w:szCs w:val="24"/>
        </w:rPr>
        <w:t>Manuel du Voyageur à</w:t>
      </w:r>
      <w:r w:rsidR="00605DA0" w:rsidRPr="00336F77">
        <w:rPr>
          <w:rFonts w:ascii="Times New Roman" w:hAnsi="Times New Roman" w:cs="Times New Roman"/>
          <w:sz w:val="24"/>
          <w:szCs w:val="24"/>
        </w:rPr>
        <w:t xml:space="preserve"> </w:t>
      </w:r>
      <w:r w:rsidR="00605DA0" w:rsidRPr="00336F77">
        <w:rPr>
          <w:rFonts w:ascii="Times New Roman" w:hAnsi="Times New Roman" w:cs="Times New Roman"/>
          <w:i/>
          <w:sz w:val="24"/>
          <w:szCs w:val="24"/>
        </w:rPr>
        <w:t xml:space="preserve">Paris, </w:t>
      </w:r>
      <w:proofErr w:type="spellStart"/>
      <w:r w:rsidR="00605DA0" w:rsidRPr="00336F77">
        <w:rPr>
          <w:rFonts w:ascii="Times New Roman" w:hAnsi="Times New Roman" w:cs="Times New Roman"/>
          <w:i/>
          <w:sz w:val="24"/>
          <w:szCs w:val="24"/>
        </w:rPr>
        <w:t>ou</w:t>
      </w:r>
      <w:proofErr w:type="spellEnd"/>
      <w:r w:rsidR="00605DA0" w:rsidRPr="00336F77">
        <w:rPr>
          <w:rFonts w:ascii="Times New Roman" w:hAnsi="Times New Roman" w:cs="Times New Roman"/>
          <w:i/>
          <w:sz w:val="24"/>
          <w:szCs w:val="24"/>
        </w:rPr>
        <w:t xml:space="preserve"> Paris </w:t>
      </w:r>
      <w:proofErr w:type="spellStart"/>
      <w:r w:rsidR="00605DA0" w:rsidRPr="00336F77">
        <w:rPr>
          <w:rFonts w:ascii="Times New Roman" w:hAnsi="Times New Roman" w:cs="Times New Roman"/>
          <w:i/>
          <w:sz w:val="24"/>
          <w:szCs w:val="24"/>
        </w:rPr>
        <w:t>A</w:t>
      </w:r>
      <w:r w:rsidR="00BC2D85" w:rsidRPr="00336F77">
        <w:rPr>
          <w:rFonts w:ascii="Times New Roman" w:hAnsi="Times New Roman" w:cs="Times New Roman"/>
          <w:i/>
          <w:sz w:val="24"/>
          <w:szCs w:val="24"/>
        </w:rPr>
        <w:t>ncien</w:t>
      </w:r>
      <w:proofErr w:type="spellEnd"/>
      <w:r w:rsidR="00BC2D85" w:rsidRPr="00336F77">
        <w:rPr>
          <w:rFonts w:ascii="Times New Roman" w:hAnsi="Times New Roman" w:cs="Times New Roman"/>
          <w:i/>
          <w:sz w:val="24"/>
          <w:szCs w:val="24"/>
        </w:rPr>
        <w:t xml:space="preserve"> et </w:t>
      </w:r>
      <w:proofErr w:type="spellStart"/>
      <w:r w:rsidR="00605DA0" w:rsidRPr="00336F77">
        <w:rPr>
          <w:rFonts w:ascii="Times New Roman" w:hAnsi="Times New Roman" w:cs="Times New Roman"/>
          <w:i/>
          <w:sz w:val="24"/>
          <w:szCs w:val="24"/>
        </w:rPr>
        <w:t>M</w:t>
      </w:r>
      <w:r w:rsidR="00BC2D85" w:rsidRPr="00336F77">
        <w:rPr>
          <w:rFonts w:ascii="Times New Roman" w:hAnsi="Times New Roman" w:cs="Times New Roman"/>
          <w:i/>
          <w:sz w:val="24"/>
          <w:szCs w:val="24"/>
        </w:rPr>
        <w:t>oderne</w:t>
      </w:r>
      <w:proofErr w:type="spellEnd"/>
      <w:r w:rsidR="005D33D6" w:rsidRPr="00336F77">
        <w:rPr>
          <w:rFonts w:ascii="Times New Roman" w:hAnsi="Times New Roman" w:cs="Times New Roman"/>
          <w:sz w:val="24"/>
          <w:szCs w:val="24"/>
        </w:rPr>
        <w:t>.</w:t>
      </w:r>
      <w:r w:rsidR="00F07BAF" w:rsidRPr="00336F77">
        <w:rPr>
          <w:rStyle w:val="FootnoteReference"/>
          <w:rFonts w:ascii="Times New Roman" w:hAnsi="Times New Roman" w:cs="Times New Roman"/>
          <w:sz w:val="24"/>
          <w:szCs w:val="24"/>
        </w:rPr>
        <w:footnoteReference w:id="66"/>
      </w:r>
      <w:r w:rsidR="00F07BAF" w:rsidRPr="00336F77">
        <w:rPr>
          <w:rFonts w:ascii="Times New Roman" w:hAnsi="Times New Roman" w:cs="Times New Roman"/>
          <w:sz w:val="24"/>
          <w:szCs w:val="24"/>
        </w:rPr>
        <w:t xml:space="preserve"> </w:t>
      </w:r>
      <w:r w:rsidR="009A26CA" w:rsidRPr="00336F77">
        <w:rPr>
          <w:rFonts w:ascii="Times New Roman" w:hAnsi="Times New Roman" w:cs="Times New Roman"/>
          <w:sz w:val="24"/>
          <w:szCs w:val="24"/>
        </w:rPr>
        <w:t xml:space="preserve">These displayed the new geography of Paris divided in twelve </w:t>
      </w:r>
      <w:r w:rsidR="009A26CA" w:rsidRPr="00336F77">
        <w:rPr>
          <w:rFonts w:ascii="Times New Roman" w:hAnsi="Times New Roman" w:cs="Times New Roman"/>
          <w:i/>
          <w:sz w:val="24"/>
          <w:szCs w:val="24"/>
        </w:rPr>
        <w:t>arrondissements</w:t>
      </w:r>
      <w:r w:rsidR="009A26CA" w:rsidRPr="00336F77">
        <w:rPr>
          <w:rFonts w:ascii="Times New Roman" w:hAnsi="Times New Roman" w:cs="Times New Roman"/>
          <w:sz w:val="24"/>
          <w:szCs w:val="24"/>
        </w:rPr>
        <w:t xml:space="preserve">, in the same fashion as </w:t>
      </w:r>
      <w:r w:rsidR="00E45D26" w:rsidRPr="00336F77">
        <w:rPr>
          <w:rFonts w:ascii="Times New Roman" w:hAnsi="Times New Roman" w:cs="Times New Roman"/>
          <w:sz w:val="24"/>
          <w:szCs w:val="24"/>
        </w:rPr>
        <w:t>t</w:t>
      </w:r>
      <w:r w:rsidR="003101C0" w:rsidRPr="00336F77">
        <w:rPr>
          <w:rFonts w:ascii="Times New Roman" w:hAnsi="Times New Roman" w:cs="Times New Roman"/>
          <w:sz w:val="24"/>
          <w:szCs w:val="24"/>
        </w:rPr>
        <w:t xml:space="preserve">he </w:t>
      </w:r>
      <w:r w:rsidR="00E45D26" w:rsidRPr="00336F77">
        <w:rPr>
          <w:rFonts w:ascii="Times New Roman" w:hAnsi="Times New Roman" w:cs="Times New Roman"/>
          <w:i/>
          <w:sz w:val="24"/>
          <w:szCs w:val="24"/>
        </w:rPr>
        <w:t>Guide du voyageur à Paris</w:t>
      </w:r>
      <w:r w:rsidR="009A26CA" w:rsidRPr="00336F77">
        <w:rPr>
          <w:rFonts w:ascii="Times New Roman" w:hAnsi="Times New Roman" w:cs="Times New Roman"/>
          <w:sz w:val="24"/>
          <w:szCs w:val="24"/>
        </w:rPr>
        <w:t xml:space="preserve">. Distributed in London and Paris, this guidebook </w:t>
      </w:r>
      <w:r w:rsidR="00760169" w:rsidRPr="00336F77">
        <w:rPr>
          <w:rFonts w:ascii="Times New Roman" w:hAnsi="Times New Roman" w:cs="Times New Roman"/>
          <w:sz w:val="24"/>
          <w:szCs w:val="24"/>
        </w:rPr>
        <w:t>emphasized</w:t>
      </w:r>
      <w:r w:rsidR="00E45D26" w:rsidRPr="00336F77">
        <w:rPr>
          <w:rFonts w:ascii="Times New Roman" w:hAnsi="Times New Roman" w:cs="Times New Roman"/>
          <w:sz w:val="24"/>
          <w:szCs w:val="24"/>
        </w:rPr>
        <w:t xml:space="preserve"> </w:t>
      </w:r>
      <w:r w:rsidR="006E59E6" w:rsidRPr="00336F77">
        <w:rPr>
          <w:rFonts w:ascii="Times New Roman" w:hAnsi="Times New Roman" w:cs="Times New Roman"/>
          <w:sz w:val="24"/>
          <w:szCs w:val="24"/>
        </w:rPr>
        <w:t xml:space="preserve">new </w:t>
      </w:r>
      <w:r w:rsidR="00E45D26" w:rsidRPr="00336F77">
        <w:rPr>
          <w:rFonts w:ascii="Times New Roman" w:hAnsi="Times New Roman" w:cs="Times New Roman"/>
          <w:sz w:val="24"/>
          <w:szCs w:val="24"/>
        </w:rPr>
        <w:t xml:space="preserve">‘public edifices’ </w:t>
      </w:r>
      <w:r w:rsidR="003101C0" w:rsidRPr="00336F77">
        <w:rPr>
          <w:rFonts w:ascii="Times New Roman" w:hAnsi="Times New Roman" w:cs="Times New Roman"/>
          <w:sz w:val="24"/>
          <w:szCs w:val="24"/>
        </w:rPr>
        <w:t xml:space="preserve">as </w:t>
      </w:r>
      <w:r w:rsidR="0044103F" w:rsidRPr="00336F77">
        <w:rPr>
          <w:rFonts w:ascii="Times New Roman" w:hAnsi="Times New Roman" w:cs="Times New Roman"/>
          <w:sz w:val="24"/>
          <w:szCs w:val="24"/>
        </w:rPr>
        <w:t xml:space="preserve">improving the urban landscape and </w:t>
      </w:r>
      <w:r w:rsidR="00760169" w:rsidRPr="00336F77">
        <w:rPr>
          <w:rFonts w:ascii="Times New Roman" w:hAnsi="Times New Roman" w:cs="Times New Roman"/>
          <w:sz w:val="24"/>
          <w:szCs w:val="24"/>
        </w:rPr>
        <w:t>its</w:t>
      </w:r>
      <w:r w:rsidR="003101C0" w:rsidRPr="00336F77">
        <w:rPr>
          <w:rFonts w:ascii="Times New Roman" w:hAnsi="Times New Roman" w:cs="Times New Roman"/>
          <w:sz w:val="24"/>
          <w:szCs w:val="24"/>
        </w:rPr>
        <w:t xml:space="preserve"> cultural value. </w:t>
      </w:r>
      <w:r w:rsidR="00E31839" w:rsidRPr="00336F77">
        <w:rPr>
          <w:rFonts w:ascii="Times New Roman" w:hAnsi="Times New Roman" w:cs="Times New Roman"/>
          <w:sz w:val="24"/>
          <w:szCs w:val="24"/>
        </w:rPr>
        <w:t xml:space="preserve">The </w:t>
      </w:r>
      <w:proofErr w:type="spellStart"/>
      <w:r w:rsidR="00E31839" w:rsidRPr="00336F77">
        <w:rPr>
          <w:rFonts w:ascii="Times New Roman" w:hAnsi="Times New Roman" w:cs="Times New Roman"/>
          <w:i/>
          <w:sz w:val="24"/>
          <w:szCs w:val="24"/>
        </w:rPr>
        <w:t>Palais</w:t>
      </w:r>
      <w:proofErr w:type="spellEnd"/>
      <w:r w:rsidR="00E31839" w:rsidRPr="00336F77">
        <w:rPr>
          <w:rFonts w:ascii="Times New Roman" w:hAnsi="Times New Roman" w:cs="Times New Roman"/>
          <w:i/>
          <w:sz w:val="24"/>
          <w:szCs w:val="24"/>
        </w:rPr>
        <w:t xml:space="preserve"> des Tuileries</w:t>
      </w:r>
      <w:r w:rsidR="000C3B4A" w:rsidRPr="00336F77">
        <w:rPr>
          <w:rFonts w:ascii="Times New Roman" w:hAnsi="Times New Roman" w:cs="Times New Roman"/>
          <w:sz w:val="24"/>
          <w:szCs w:val="24"/>
        </w:rPr>
        <w:t>, for instance,</w:t>
      </w:r>
      <w:r w:rsidR="00E31839" w:rsidRPr="00336F77">
        <w:rPr>
          <w:rFonts w:ascii="Times New Roman" w:hAnsi="Times New Roman" w:cs="Times New Roman"/>
          <w:sz w:val="24"/>
          <w:szCs w:val="24"/>
        </w:rPr>
        <w:t xml:space="preserve"> was said to </w:t>
      </w:r>
      <w:r w:rsidR="005A3FDD" w:rsidRPr="00336F77">
        <w:rPr>
          <w:rFonts w:ascii="Times New Roman" w:hAnsi="Times New Roman" w:cs="Times New Roman"/>
          <w:sz w:val="24"/>
          <w:szCs w:val="24"/>
        </w:rPr>
        <w:t xml:space="preserve">have been embellished by the destructive impetus of the Revolution: ‘the demolition of several buildings on the </w:t>
      </w:r>
      <w:r w:rsidR="005A3FDD" w:rsidRPr="00336F77">
        <w:rPr>
          <w:rFonts w:ascii="Times New Roman" w:hAnsi="Times New Roman" w:cs="Times New Roman"/>
          <w:i/>
          <w:sz w:val="24"/>
          <w:szCs w:val="24"/>
        </w:rPr>
        <w:t xml:space="preserve">place du </w:t>
      </w:r>
      <w:proofErr w:type="spellStart"/>
      <w:r w:rsidR="005A3FDD" w:rsidRPr="00336F77">
        <w:rPr>
          <w:rFonts w:ascii="Times New Roman" w:hAnsi="Times New Roman" w:cs="Times New Roman"/>
          <w:i/>
          <w:sz w:val="24"/>
          <w:szCs w:val="24"/>
        </w:rPr>
        <w:t>Carouzel</w:t>
      </w:r>
      <w:proofErr w:type="spellEnd"/>
      <w:r w:rsidR="007F4DAD" w:rsidRPr="00336F77">
        <w:rPr>
          <w:rFonts w:ascii="Times New Roman" w:hAnsi="Times New Roman" w:cs="Times New Roman"/>
          <w:sz w:val="24"/>
          <w:szCs w:val="24"/>
        </w:rPr>
        <w:t>, is finished; which means that, from whatever entry to the square, the visitor discovers the magnificent façade of the palace’.</w:t>
      </w:r>
      <w:r w:rsidR="003101C0" w:rsidRPr="00336F77">
        <w:rPr>
          <w:rStyle w:val="FootnoteReference"/>
          <w:rFonts w:ascii="Times New Roman" w:hAnsi="Times New Roman" w:cs="Times New Roman"/>
          <w:sz w:val="24"/>
          <w:szCs w:val="24"/>
        </w:rPr>
        <w:footnoteReference w:id="67"/>
      </w:r>
      <w:r w:rsidR="00231654" w:rsidRPr="00336F77">
        <w:rPr>
          <w:rFonts w:ascii="Times New Roman" w:hAnsi="Times New Roman" w:cs="Times New Roman"/>
          <w:sz w:val="24"/>
          <w:szCs w:val="24"/>
        </w:rPr>
        <w:t xml:space="preserve"> </w:t>
      </w:r>
      <w:r w:rsidR="0089554F" w:rsidRPr="00336F77">
        <w:rPr>
          <w:rFonts w:ascii="Times New Roman" w:hAnsi="Times New Roman" w:cs="Times New Roman"/>
          <w:sz w:val="24"/>
          <w:szCs w:val="24"/>
        </w:rPr>
        <w:t>A new Napoleonic Paris was under construction:</w:t>
      </w:r>
      <w:r w:rsidR="002C6077" w:rsidRPr="00336F77">
        <w:rPr>
          <w:rFonts w:ascii="Times New Roman" w:hAnsi="Times New Roman" w:cs="Times New Roman"/>
          <w:sz w:val="24"/>
          <w:szCs w:val="24"/>
        </w:rPr>
        <w:t xml:space="preserve"> </w:t>
      </w:r>
      <w:r w:rsidR="0089554F" w:rsidRPr="00336F77">
        <w:rPr>
          <w:rFonts w:ascii="Times New Roman" w:hAnsi="Times New Roman" w:cs="Times New Roman"/>
          <w:sz w:val="24"/>
          <w:szCs w:val="24"/>
        </w:rPr>
        <w:t>the Louvre</w:t>
      </w:r>
      <w:r w:rsidR="00906F6F" w:rsidRPr="00336F77">
        <w:rPr>
          <w:rFonts w:ascii="Times New Roman" w:hAnsi="Times New Roman" w:cs="Times New Roman"/>
          <w:sz w:val="24"/>
          <w:szCs w:val="24"/>
        </w:rPr>
        <w:t>,</w:t>
      </w:r>
      <w:r w:rsidR="0089554F" w:rsidRPr="00336F77">
        <w:rPr>
          <w:rFonts w:ascii="Times New Roman" w:hAnsi="Times New Roman" w:cs="Times New Roman"/>
          <w:sz w:val="24"/>
          <w:szCs w:val="24"/>
        </w:rPr>
        <w:t xml:space="preserve"> </w:t>
      </w:r>
      <w:r w:rsidR="00906F6F" w:rsidRPr="00336F77">
        <w:rPr>
          <w:rFonts w:ascii="Times New Roman" w:hAnsi="Times New Roman" w:cs="Times New Roman"/>
          <w:sz w:val="24"/>
          <w:szCs w:val="24"/>
        </w:rPr>
        <w:t xml:space="preserve">renamed ‘Napoleon Museum’, </w:t>
      </w:r>
      <w:r w:rsidR="0089554F" w:rsidRPr="00336F77">
        <w:rPr>
          <w:rFonts w:ascii="Times New Roman" w:hAnsi="Times New Roman" w:cs="Times New Roman"/>
          <w:sz w:val="24"/>
          <w:szCs w:val="24"/>
        </w:rPr>
        <w:t xml:space="preserve">was </w:t>
      </w:r>
      <w:r w:rsidR="00112AFE" w:rsidRPr="00336F77">
        <w:rPr>
          <w:rFonts w:ascii="Times New Roman" w:hAnsi="Times New Roman" w:cs="Times New Roman"/>
          <w:sz w:val="24"/>
          <w:szCs w:val="24"/>
        </w:rPr>
        <w:t>being expanded</w:t>
      </w:r>
      <w:r w:rsidR="0089554F" w:rsidRPr="00336F77">
        <w:rPr>
          <w:rFonts w:ascii="Times New Roman" w:hAnsi="Times New Roman" w:cs="Times New Roman"/>
          <w:sz w:val="24"/>
          <w:szCs w:val="24"/>
        </w:rPr>
        <w:t xml:space="preserve">, </w:t>
      </w:r>
      <w:r w:rsidR="002C6077" w:rsidRPr="00336F77">
        <w:rPr>
          <w:rFonts w:ascii="Times New Roman" w:hAnsi="Times New Roman" w:cs="Times New Roman"/>
          <w:sz w:val="24"/>
          <w:szCs w:val="24"/>
        </w:rPr>
        <w:t xml:space="preserve">whilst </w:t>
      </w:r>
      <w:r w:rsidR="00EE2FBE" w:rsidRPr="00336F77">
        <w:rPr>
          <w:rFonts w:ascii="Times New Roman" w:hAnsi="Times New Roman" w:cs="Times New Roman"/>
          <w:sz w:val="24"/>
          <w:szCs w:val="24"/>
        </w:rPr>
        <w:t xml:space="preserve">the nationalised </w:t>
      </w:r>
      <w:proofErr w:type="spellStart"/>
      <w:r w:rsidR="00EE2FBE" w:rsidRPr="00336F77">
        <w:rPr>
          <w:rFonts w:ascii="Times New Roman" w:hAnsi="Times New Roman" w:cs="Times New Roman"/>
          <w:i/>
          <w:sz w:val="24"/>
          <w:szCs w:val="24"/>
        </w:rPr>
        <w:t>Palais</w:t>
      </w:r>
      <w:proofErr w:type="spellEnd"/>
      <w:r w:rsidR="00EE2FBE" w:rsidRPr="00336F77">
        <w:rPr>
          <w:rFonts w:ascii="Times New Roman" w:hAnsi="Times New Roman" w:cs="Times New Roman"/>
          <w:i/>
          <w:sz w:val="24"/>
          <w:szCs w:val="24"/>
        </w:rPr>
        <w:t xml:space="preserve"> Bourbon</w:t>
      </w:r>
      <w:r w:rsidR="00EE2FBE" w:rsidRPr="00336F77">
        <w:rPr>
          <w:rFonts w:ascii="Times New Roman" w:hAnsi="Times New Roman" w:cs="Times New Roman"/>
          <w:sz w:val="24"/>
          <w:szCs w:val="24"/>
        </w:rPr>
        <w:t xml:space="preserve"> was turned into a legislative assembly adorned by allegorical depictions of h</w:t>
      </w:r>
      <w:r w:rsidR="00A85A7B" w:rsidRPr="00336F77">
        <w:rPr>
          <w:rFonts w:ascii="Times New Roman" w:hAnsi="Times New Roman" w:cs="Times New Roman"/>
          <w:sz w:val="24"/>
          <w:szCs w:val="24"/>
        </w:rPr>
        <w:t>istory in the making.</w:t>
      </w:r>
      <w:r w:rsidR="00CB59B0" w:rsidRPr="00336F77">
        <w:rPr>
          <w:rStyle w:val="FootnoteReference"/>
          <w:rFonts w:ascii="Times New Roman" w:hAnsi="Times New Roman" w:cs="Times New Roman"/>
          <w:sz w:val="24"/>
          <w:szCs w:val="24"/>
        </w:rPr>
        <w:footnoteReference w:id="68"/>
      </w:r>
      <w:r w:rsidR="003A4123" w:rsidRPr="00336F77">
        <w:rPr>
          <w:rFonts w:ascii="Times New Roman" w:hAnsi="Times New Roman" w:cs="Times New Roman"/>
          <w:sz w:val="24"/>
          <w:szCs w:val="24"/>
        </w:rPr>
        <w:t xml:space="preserve"> These guides encouraged visitors to explore </w:t>
      </w:r>
      <w:r w:rsidR="00E31839" w:rsidRPr="00336F77">
        <w:rPr>
          <w:rFonts w:ascii="Times New Roman" w:hAnsi="Times New Roman" w:cs="Times New Roman"/>
          <w:sz w:val="24"/>
          <w:szCs w:val="24"/>
        </w:rPr>
        <w:t xml:space="preserve">places </w:t>
      </w:r>
      <w:r w:rsidR="003A4123" w:rsidRPr="00336F77">
        <w:rPr>
          <w:rFonts w:ascii="Times New Roman" w:hAnsi="Times New Roman" w:cs="Times New Roman"/>
          <w:sz w:val="24"/>
          <w:szCs w:val="24"/>
        </w:rPr>
        <w:t xml:space="preserve">that </w:t>
      </w:r>
      <w:r w:rsidR="006C2958" w:rsidRPr="00336F77">
        <w:rPr>
          <w:rFonts w:ascii="Times New Roman" w:hAnsi="Times New Roman" w:cs="Times New Roman"/>
          <w:sz w:val="24"/>
          <w:szCs w:val="24"/>
        </w:rPr>
        <w:t>had hardly been a source of touristic interest before the</w:t>
      </w:r>
      <w:r w:rsidR="00E31839" w:rsidRPr="00336F77">
        <w:rPr>
          <w:rFonts w:ascii="Times New Roman" w:hAnsi="Times New Roman" w:cs="Times New Roman"/>
          <w:sz w:val="24"/>
          <w:szCs w:val="24"/>
        </w:rPr>
        <w:t xml:space="preserve"> Revolution</w:t>
      </w:r>
      <w:r w:rsidR="000B38E0" w:rsidRPr="00336F77">
        <w:rPr>
          <w:rFonts w:ascii="Times New Roman" w:hAnsi="Times New Roman" w:cs="Times New Roman"/>
          <w:sz w:val="24"/>
          <w:szCs w:val="24"/>
        </w:rPr>
        <w:t>, such as t</w:t>
      </w:r>
      <w:r w:rsidR="003D4C9A" w:rsidRPr="00336F77">
        <w:rPr>
          <w:rFonts w:ascii="Times New Roman" w:hAnsi="Times New Roman" w:cs="Times New Roman"/>
          <w:sz w:val="24"/>
          <w:szCs w:val="24"/>
        </w:rPr>
        <w:t xml:space="preserve">he </w:t>
      </w:r>
      <w:proofErr w:type="spellStart"/>
      <w:r w:rsidR="003D4C9A" w:rsidRPr="00336F77">
        <w:rPr>
          <w:rFonts w:ascii="Times New Roman" w:hAnsi="Times New Roman" w:cs="Times New Roman"/>
          <w:i/>
          <w:sz w:val="24"/>
          <w:szCs w:val="24"/>
        </w:rPr>
        <w:t>Musée</w:t>
      </w:r>
      <w:proofErr w:type="spellEnd"/>
      <w:r w:rsidR="003D4C9A" w:rsidRPr="00336F77">
        <w:rPr>
          <w:rFonts w:ascii="Times New Roman" w:hAnsi="Times New Roman" w:cs="Times New Roman"/>
          <w:i/>
          <w:sz w:val="24"/>
          <w:szCs w:val="24"/>
        </w:rPr>
        <w:t xml:space="preserve"> des </w:t>
      </w:r>
      <w:proofErr w:type="spellStart"/>
      <w:r w:rsidR="003D4C9A" w:rsidRPr="00336F77">
        <w:rPr>
          <w:rFonts w:ascii="Times New Roman" w:hAnsi="Times New Roman" w:cs="Times New Roman"/>
          <w:i/>
          <w:sz w:val="24"/>
          <w:szCs w:val="24"/>
        </w:rPr>
        <w:t>Petits-Augustins</w:t>
      </w:r>
      <w:proofErr w:type="spellEnd"/>
      <w:r w:rsidR="000B38E0" w:rsidRPr="00336F77">
        <w:rPr>
          <w:rFonts w:ascii="Times New Roman" w:hAnsi="Times New Roman" w:cs="Times New Roman"/>
          <w:sz w:val="24"/>
          <w:szCs w:val="24"/>
        </w:rPr>
        <w:t xml:space="preserve">, </w:t>
      </w:r>
      <w:r w:rsidR="003D4C9A" w:rsidRPr="00336F77">
        <w:rPr>
          <w:rFonts w:ascii="Times New Roman" w:hAnsi="Times New Roman" w:cs="Times New Roman"/>
          <w:sz w:val="24"/>
          <w:szCs w:val="24"/>
        </w:rPr>
        <w:t>a creation of the Revolu</w:t>
      </w:r>
      <w:r w:rsidR="000B38E0" w:rsidRPr="00336F77">
        <w:rPr>
          <w:rFonts w:ascii="Times New Roman" w:hAnsi="Times New Roman" w:cs="Times New Roman"/>
          <w:sz w:val="24"/>
          <w:szCs w:val="24"/>
        </w:rPr>
        <w:t>tion itself.</w:t>
      </w:r>
      <w:r w:rsidR="00EA7B68" w:rsidRPr="00336F77">
        <w:rPr>
          <w:rFonts w:ascii="Times New Roman" w:hAnsi="Times New Roman" w:cs="Times New Roman"/>
          <w:sz w:val="24"/>
          <w:szCs w:val="24"/>
        </w:rPr>
        <w:t xml:space="preserve"> There, </w:t>
      </w:r>
      <w:r w:rsidR="00D1066A" w:rsidRPr="00336F77">
        <w:rPr>
          <w:rFonts w:ascii="Times New Roman" w:hAnsi="Times New Roman" w:cs="Times New Roman"/>
          <w:sz w:val="24"/>
          <w:szCs w:val="24"/>
        </w:rPr>
        <w:t xml:space="preserve">mutilated </w:t>
      </w:r>
      <w:r w:rsidR="00EA7B68" w:rsidRPr="00336F77">
        <w:rPr>
          <w:rFonts w:ascii="Times New Roman" w:hAnsi="Times New Roman" w:cs="Times New Roman"/>
          <w:sz w:val="24"/>
          <w:szCs w:val="24"/>
        </w:rPr>
        <w:t>rema</w:t>
      </w:r>
      <w:r w:rsidR="00FC608E" w:rsidRPr="00336F77">
        <w:rPr>
          <w:rFonts w:ascii="Times New Roman" w:hAnsi="Times New Roman" w:cs="Times New Roman"/>
          <w:sz w:val="24"/>
          <w:szCs w:val="24"/>
        </w:rPr>
        <w:t xml:space="preserve">ins </w:t>
      </w:r>
      <w:r w:rsidR="00D1066A" w:rsidRPr="00336F77">
        <w:rPr>
          <w:rFonts w:ascii="Times New Roman" w:hAnsi="Times New Roman" w:cs="Times New Roman"/>
          <w:sz w:val="24"/>
          <w:szCs w:val="24"/>
        </w:rPr>
        <w:t xml:space="preserve">of religious sculptures, books, clothes and funerary items </w:t>
      </w:r>
      <w:r w:rsidR="002C2F95" w:rsidRPr="00336F77">
        <w:rPr>
          <w:rFonts w:ascii="Times New Roman" w:hAnsi="Times New Roman" w:cs="Times New Roman"/>
          <w:sz w:val="24"/>
          <w:szCs w:val="24"/>
        </w:rPr>
        <w:t xml:space="preserve">had been </w:t>
      </w:r>
      <w:r w:rsidR="00EA7B68" w:rsidRPr="00336F77">
        <w:rPr>
          <w:rFonts w:ascii="Times New Roman" w:hAnsi="Times New Roman" w:cs="Times New Roman"/>
          <w:sz w:val="24"/>
          <w:szCs w:val="24"/>
        </w:rPr>
        <w:t xml:space="preserve">collated </w:t>
      </w:r>
      <w:r w:rsidR="002C2F95" w:rsidRPr="00336F77">
        <w:rPr>
          <w:rFonts w:ascii="Times New Roman" w:hAnsi="Times New Roman" w:cs="Times New Roman"/>
          <w:sz w:val="24"/>
          <w:szCs w:val="24"/>
        </w:rPr>
        <w:t xml:space="preserve">since 1790, </w:t>
      </w:r>
      <w:r w:rsidR="005A3784" w:rsidRPr="00336F77">
        <w:rPr>
          <w:rFonts w:ascii="Times New Roman" w:hAnsi="Times New Roman" w:cs="Times New Roman"/>
          <w:sz w:val="24"/>
          <w:szCs w:val="24"/>
        </w:rPr>
        <w:t xml:space="preserve">and reorganised </w:t>
      </w:r>
      <w:r w:rsidR="00D1066A" w:rsidRPr="00336F77">
        <w:rPr>
          <w:rFonts w:ascii="Times New Roman" w:hAnsi="Times New Roman" w:cs="Times New Roman"/>
          <w:sz w:val="24"/>
          <w:szCs w:val="24"/>
        </w:rPr>
        <w:t xml:space="preserve">chronologically to retrace the history of Paris from </w:t>
      </w:r>
      <w:r w:rsidR="009D1F88" w:rsidRPr="00336F77">
        <w:rPr>
          <w:rFonts w:ascii="Times New Roman" w:hAnsi="Times New Roman" w:cs="Times New Roman"/>
          <w:sz w:val="24"/>
          <w:szCs w:val="24"/>
        </w:rPr>
        <w:t>the Middle Ages to the present.</w:t>
      </w:r>
      <w:r w:rsidR="009D1F88" w:rsidRPr="00336F77">
        <w:rPr>
          <w:rStyle w:val="FootnoteReference"/>
          <w:rFonts w:ascii="Times New Roman" w:hAnsi="Times New Roman" w:cs="Times New Roman"/>
          <w:sz w:val="24"/>
          <w:szCs w:val="24"/>
        </w:rPr>
        <w:footnoteReference w:id="69"/>
      </w:r>
      <w:r w:rsidR="009D1F88" w:rsidRPr="00336F77">
        <w:rPr>
          <w:rFonts w:ascii="Times New Roman" w:hAnsi="Times New Roman" w:cs="Times New Roman"/>
          <w:sz w:val="24"/>
          <w:szCs w:val="24"/>
        </w:rPr>
        <w:t xml:space="preserve"> The museum was, in fact, very popular </w:t>
      </w:r>
      <w:r w:rsidR="002C2F95" w:rsidRPr="00336F77">
        <w:rPr>
          <w:rFonts w:ascii="Times New Roman" w:hAnsi="Times New Roman" w:cs="Times New Roman"/>
          <w:sz w:val="24"/>
          <w:szCs w:val="24"/>
        </w:rPr>
        <w:t>with British visitors, being open on Sundays and Mondays for the locals, and ‘every day for foreigners equipped with passports’.</w:t>
      </w:r>
      <w:r w:rsidR="002C2F95" w:rsidRPr="00336F77">
        <w:rPr>
          <w:rStyle w:val="FootnoteReference"/>
          <w:rFonts w:ascii="Times New Roman" w:hAnsi="Times New Roman" w:cs="Times New Roman"/>
          <w:sz w:val="24"/>
          <w:szCs w:val="24"/>
        </w:rPr>
        <w:footnoteReference w:id="70"/>
      </w:r>
      <w:r w:rsidR="00303CBE" w:rsidRPr="00336F77">
        <w:rPr>
          <w:rFonts w:ascii="Times New Roman" w:hAnsi="Times New Roman" w:cs="Times New Roman"/>
          <w:sz w:val="24"/>
          <w:szCs w:val="24"/>
        </w:rPr>
        <w:t xml:space="preserve"> The Bastille</w:t>
      </w:r>
      <w:r w:rsidR="00720297" w:rsidRPr="00336F77">
        <w:rPr>
          <w:rFonts w:ascii="Times New Roman" w:hAnsi="Times New Roman" w:cs="Times New Roman"/>
          <w:sz w:val="24"/>
          <w:szCs w:val="24"/>
        </w:rPr>
        <w:t xml:space="preserve"> </w:t>
      </w:r>
      <w:r w:rsidR="00303CBE" w:rsidRPr="00336F77">
        <w:rPr>
          <w:rFonts w:ascii="Times New Roman" w:hAnsi="Times New Roman" w:cs="Times New Roman"/>
          <w:sz w:val="24"/>
          <w:szCs w:val="24"/>
        </w:rPr>
        <w:t>was equally pop</w:t>
      </w:r>
      <w:r w:rsidR="00720297" w:rsidRPr="00336F77">
        <w:rPr>
          <w:rFonts w:ascii="Times New Roman" w:hAnsi="Times New Roman" w:cs="Times New Roman"/>
          <w:sz w:val="24"/>
          <w:szCs w:val="24"/>
        </w:rPr>
        <w:t xml:space="preserve">ular amongst these visitors, who like James Forbes, </w:t>
      </w:r>
      <w:r w:rsidR="00BB2213" w:rsidRPr="00336F77">
        <w:rPr>
          <w:rFonts w:ascii="Times New Roman" w:hAnsi="Times New Roman" w:cs="Times New Roman"/>
          <w:sz w:val="24"/>
          <w:szCs w:val="24"/>
        </w:rPr>
        <w:t>‘</w:t>
      </w:r>
      <w:r w:rsidR="00CE5D63" w:rsidRPr="00336F77">
        <w:rPr>
          <w:rFonts w:ascii="Times New Roman" w:hAnsi="Times New Roman" w:cs="Times New Roman"/>
          <w:sz w:val="24"/>
          <w:szCs w:val="24"/>
        </w:rPr>
        <w:t xml:space="preserve">frequently </w:t>
      </w:r>
      <w:r w:rsidR="00F4170C" w:rsidRPr="00336F77">
        <w:rPr>
          <w:rFonts w:ascii="Times New Roman" w:hAnsi="Times New Roman" w:cs="Times New Roman"/>
          <w:sz w:val="24"/>
          <w:szCs w:val="24"/>
        </w:rPr>
        <w:t>visited</w:t>
      </w:r>
      <w:r w:rsidR="00CE5D63" w:rsidRPr="00336F77">
        <w:rPr>
          <w:rFonts w:ascii="Times New Roman" w:hAnsi="Times New Roman" w:cs="Times New Roman"/>
          <w:sz w:val="24"/>
          <w:szCs w:val="24"/>
        </w:rPr>
        <w:t xml:space="preserve"> the Bastil</w:t>
      </w:r>
      <w:r w:rsidR="001930B8" w:rsidRPr="00336F77">
        <w:rPr>
          <w:rFonts w:ascii="Times New Roman" w:hAnsi="Times New Roman" w:cs="Times New Roman"/>
          <w:sz w:val="24"/>
          <w:szCs w:val="24"/>
        </w:rPr>
        <w:t>l</w:t>
      </w:r>
      <w:r w:rsidR="00CE5D63" w:rsidRPr="00336F77">
        <w:rPr>
          <w:rFonts w:ascii="Times New Roman" w:hAnsi="Times New Roman" w:cs="Times New Roman"/>
          <w:sz w:val="24"/>
          <w:szCs w:val="24"/>
        </w:rPr>
        <w:t xml:space="preserve">e, or </w:t>
      </w:r>
      <w:r w:rsidR="00BB2213" w:rsidRPr="00336F77">
        <w:rPr>
          <w:rFonts w:ascii="Times New Roman" w:hAnsi="Times New Roman" w:cs="Times New Roman"/>
          <w:sz w:val="24"/>
          <w:szCs w:val="24"/>
        </w:rPr>
        <w:t>rath</w:t>
      </w:r>
      <w:r w:rsidR="00CE5D63" w:rsidRPr="00336F77">
        <w:rPr>
          <w:rFonts w:ascii="Times New Roman" w:hAnsi="Times New Roman" w:cs="Times New Roman"/>
          <w:sz w:val="24"/>
          <w:szCs w:val="24"/>
        </w:rPr>
        <w:t xml:space="preserve">er the ruins of that celebrated fortress, and the buildings erected for various purposes </w:t>
      </w:r>
      <w:r w:rsidR="00BB2213" w:rsidRPr="00336F77">
        <w:rPr>
          <w:rFonts w:ascii="Times New Roman" w:hAnsi="Times New Roman" w:cs="Times New Roman"/>
          <w:sz w:val="24"/>
          <w:szCs w:val="24"/>
        </w:rPr>
        <w:t>from its dilapidation’.</w:t>
      </w:r>
      <w:r w:rsidR="00CE5D63" w:rsidRPr="00336F77">
        <w:rPr>
          <w:rStyle w:val="FootnoteReference"/>
          <w:rFonts w:ascii="Times New Roman" w:hAnsi="Times New Roman" w:cs="Times New Roman"/>
          <w:sz w:val="24"/>
          <w:szCs w:val="24"/>
        </w:rPr>
        <w:footnoteReference w:id="71"/>
      </w:r>
      <w:r w:rsidR="00BB2213" w:rsidRPr="00336F77">
        <w:rPr>
          <w:rFonts w:ascii="Times New Roman" w:hAnsi="Times New Roman" w:cs="Times New Roman"/>
          <w:sz w:val="24"/>
          <w:szCs w:val="24"/>
        </w:rPr>
        <w:t xml:space="preserve"> </w:t>
      </w:r>
      <w:r w:rsidR="00814C7A" w:rsidRPr="00336F77">
        <w:rPr>
          <w:rFonts w:ascii="Times New Roman" w:hAnsi="Times New Roman" w:cs="Times New Roman"/>
          <w:sz w:val="24"/>
          <w:szCs w:val="24"/>
        </w:rPr>
        <w:t xml:space="preserve">The prison had hardly </w:t>
      </w:r>
      <w:r w:rsidR="00814C7A" w:rsidRPr="00336F77">
        <w:rPr>
          <w:rFonts w:ascii="Times New Roman" w:hAnsi="Times New Roman" w:cs="Times New Roman"/>
          <w:sz w:val="24"/>
          <w:szCs w:val="24"/>
        </w:rPr>
        <w:lastRenderedPageBreak/>
        <w:t xml:space="preserve">attracted any </w:t>
      </w:r>
      <w:r w:rsidR="00177DCD" w:rsidRPr="00336F77">
        <w:rPr>
          <w:rFonts w:ascii="Times New Roman" w:hAnsi="Times New Roman" w:cs="Times New Roman"/>
          <w:sz w:val="24"/>
          <w:szCs w:val="24"/>
        </w:rPr>
        <w:t xml:space="preserve">attention before 1789, yet its </w:t>
      </w:r>
      <w:r w:rsidR="00BB2213" w:rsidRPr="00336F77">
        <w:rPr>
          <w:rFonts w:ascii="Times New Roman" w:hAnsi="Times New Roman" w:cs="Times New Roman"/>
          <w:sz w:val="24"/>
          <w:szCs w:val="24"/>
        </w:rPr>
        <w:t>demolition site</w:t>
      </w:r>
      <w:r w:rsidR="00C678AF" w:rsidRPr="00336F77">
        <w:rPr>
          <w:rFonts w:ascii="Times New Roman" w:hAnsi="Times New Roman" w:cs="Times New Roman"/>
          <w:sz w:val="24"/>
          <w:szCs w:val="24"/>
        </w:rPr>
        <w:t xml:space="preserve"> was </w:t>
      </w:r>
      <w:r w:rsidR="008518CE" w:rsidRPr="00336F77">
        <w:rPr>
          <w:rFonts w:ascii="Times New Roman" w:hAnsi="Times New Roman" w:cs="Times New Roman"/>
          <w:sz w:val="24"/>
          <w:szCs w:val="24"/>
        </w:rPr>
        <w:t xml:space="preserve">now </w:t>
      </w:r>
      <w:r w:rsidR="00C678AF" w:rsidRPr="00336F77">
        <w:rPr>
          <w:rFonts w:ascii="Times New Roman" w:hAnsi="Times New Roman" w:cs="Times New Roman"/>
          <w:sz w:val="24"/>
          <w:szCs w:val="24"/>
        </w:rPr>
        <w:t>regarded as worth including in touristic guide books</w:t>
      </w:r>
      <w:r w:rsidR="00177DCD" w:rsidRPr="00336F77">
        <w:rPr>
          <w:rFonts w:ascii="Times New Roman" w:hAnsi="Times New Roman" w:cs="Times New Roman"/>
          <w:sz w:val="24"/>
          <w:szCs w:val="24"/>
        </w:rPr>
        <w:t>.</w:t>
      </w:r>
      <w:r w:rsidR="003C34BC" w:rsidRPr="00336F77">
        <w:rPr>
          <w:rFonts w:ascii="Times New Roman" w:hAnsi="Times New Roman" w:cs="Times New Roman"/>
          <w:sz w:val="24"/>
          <w:szCs w:val="24"/>
        </w:rPr>
        <w:t xml:space="preserve"> </w:t>
      </w:r>
    </w:p>
    <w:p w14:paraId="532ED22B" w14:textId="0584A6F8" w:rsidR="006D5919" w:rsidRPr="00336F77" w:rsidRDefault="00996E83"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These </w:t>
      </w:r>
      <w:r w:rsidR="00F430AC" w:rsidRPr="00336F77">
        <w:rPr>
          <w:rFonts w:ascii="Times New Roman" w:hAnsi="Times New Roman" w:cs="Times New Roman"/>
          <w:sz w:val="24"/>
          <w:szCs w:val="24"/>
        </w:rPr>
        <w:t xml:space="preserve">new </w:t>
      </w:r>
      <w:r w:rsidR="00C573DA" w:rsidRPr="00336F77">
        <w:rPr>
          <w:rFonts w:ascii="Times New Roman" w:hAnsi="Times New Roman" w:cs="Times New Roman"/>
          <w:sz w:val="24"/>
          <w:szCs w:val="24"/>
        </w:rPr>
        <w:t xml:space="preserve">Parisian </w:t>
      </w:r>
      <w:r w:rsidR="00F430AC" w:rsidRPr="00336F77">
        <w:rPr>
          <w:rFonts w:ascii="Times New Roman" w:hAnsi="Times New Roman" w:cs="Times New Roman"/>
          <w:sz w:val="24"/>
          <w:szCs w:val="24"/>
        </w:rPr>
        <w:t>sights</w:t>
      </w:r>
      <w:r w:rsidRPr="00336F77">
        <w:rPr>
          <w:rFonts w:ascii="Times New Roman" w:hAnsi="Times New Roman" w:cs="Times New Roman"/>
          <w:sz w:val="24"/>
          <w:szCs w:val="24"/>
        </w:rPr>
        <w:t xml:space="preserve"> did not </w:t>
      </w:r>
      <w:r w:rsidR="001665BE" w:rsidRPr="00336F77">
        <w:rPr>
          <w:rFonts w:ascii="Times New Roman" w:hAnsi="Times New Roman" w:cs="Times New Roman"/>
          <w:sz w:val="24"/>
          <w:szCs w:val="24"/>
        </w:rPr>
        <w:t>outshine prev</w:t>
      </w:r>
      <w:r w:rsidRPr="00336F77">
        <w:rPr>
          <w:rFonts w:ascii="Times New Roman" w:hAnsi="Times New Roman" w:cs="Times New Roman"/>
          <w:sz w:val="24"/>
          <w:szCs w:val="24"/>
        </w:rPr>
        <w:t xml:space="preserve">ious places of tourism; rather they conflated past and new </w:t>
      </w:r>
      <w:r w:rsidR="00E82EEC" w:rsidRPr="00336F77">
        <w:rPr>
          <w:rFonts w:ascii="Times New Roman" w:hAnsi="Times New Roman" w:cs="Times New Roman"/>
          <w:sz w:val="24"/>
          <w:szCs w:val="24"/>
        </w:rPr>
        <w:t xml:space="preserve">touristic </w:t>
      </w:r>
      <w:r w:rsidRPr="00336F77">
        <w:rPr>
          <w:rFonts w:ascii="Times New Roman" w:hAnsi="Times New Roman" w:cs="Times New Roman"/>
          <w:sz w:val="24"/>
          <w:szCs w:val="24"/>
        </w:rPr>
        <w:t>interests.</w:t>
      </w:r>
      <w:r w:rsidR="000C55AE" w:rsidRPr="00336F77">
        <w:rPr>
          <w:rFonts w:ascii="Times New Roman" w:hAnsi="Times New Roman" w:cs="Times New Roman"/>
          <w:sz w:val="24"/>
          <w:szCs w:val="24"/>
        </w:rPr>
        <w:t xml:space="preserve"> </w:t>
      </w:r>
      <w:r w:rsidR="00DF7D90" w:rsidRPr="00336F77">
        <w:rPr>
          <w:rFonts w:ascii="Times New Roman" w:hAnsi="Times New Roman" w:cs="Times New Roman"/>
          <w:sz w:val="24"/>
          <w:szCs w:val="24"/>
        </w:rPr>
        <w:t xml:space="preserve">The </w:t>
      </w:r>
      <w:r w:rsidR="009508FA" w:rsidRPr="00336F77">
        <w:rPr>
          <w:rFonts w:ascii="Times New Roman" w:hAnsi="Times New Roman" w:cs="Times New Roman"/>
          <w:sz w:val="24"/>
          <w:szCs w:val="24"/>
        </w:rPr>
        <w:t>Louvre</w:t>
      </w:r>
      <w:r w:rsidR="000C55AE" w:rsidRPr="00336F77">
        <w:rPr>
          <w:rFonts w:ascii="Times New Roman" w:hAnsi="Times New Roman" w:cs="Times New Roman"/>
          <w:sz w:val="24"/>
          <w:szCs w:val="24"/>
        </w:rPr>
        <w:t xml:space="preserve"> attracted visitors mainly because Bonaparte’s art loot </w:t>
      </w:r>
      <w:r w:rsidR="00F11BF0" w:rsidRPr="00336F77">
        <w:rPr>
          <w:rFonts w:ascii="Times New Roman" w:hAnsi="Times New Roman" w:cs="Times New Roman"/>
          <w:sz w:val="24"/>
          <w:szCs w:val="24"/>
        </w:rPr>
        <w:t>came from</w:t>
      </w:r>
      <w:r w:rsidR="000C55AE" w:rsidRPr="00336F77">
        <w:rPr>
          <w:rFonts w:ascii="Times New Roman" w:hAnsi="Times New Roman" w:cs="Times New Roman"/>
          <w:sz w:val="24"/>
          <w:szCs w:val="24"/>
        </w:rPr>
        <w:t xml:space="preserve"> Italy, and Ancient Rome remained the key attraction. </w:t>
      </w:r>
      <w:r w:rsidR="006D5919" w:rsidRPr="00336F77">
        <w:rPr>
          <w:rFonts w:ascii="Times New Roman" w:hAnsi="Times New Roman" w:cs="Times New Roman"/>
          <w:sz w:val="24"/>
          <w:szCs w:val="24"/>
        </w:rPr>
        <w:t xml:space="preserve">Secondly, </w:t>
      </w:r>
      <w:r w:rsidR="00023254" w:rsidRPr="00336F77">
        <w:rPr>
          <w:rFonts w:ascii="Times New Roman" w:hAnsi="Times New Roman" w:cs="Times New Roman"/>
          <w:sz w:val="24"/>
          <w:szCs w:val="24"/>
        </w:rPr>
        <w:t xml:space="preserve">within Paris, new sights </w:t>
      </w:r>
      <w:r w:rsidR="009733DE" w:rsidRPr="00336F77">
        <w:rPr>
          <w:rFonts w:ascii="Times New Roman" w:hAnsi="Times New Roman" w:cs="Times New Roman"/>
          <w:sz w:val="24"/>
          <w:szCs w:val="24"/>
        </w:rPr>
        <w:t>linked</w:t>
      </w:r>
      <w:r w:rsidR="00023254" w:rsidRPr="00336F77">
        <w:rPr>
          <w:rFonts w:ascii="Times New Roman" w:hAnsi="Times New Roman" w:cs="Times New Roman"/>
          <w:sz w:val="24"/>
          <w:szCs w:val="24"/>
        </w:rPr>
        <w:t xml:space="preserve"> to the Revolution </w:t>
      </w:r>
      <w:r w:rsidR="00637655" w:rsidRPr="00336F77">
        <w:rPr>
          <w:rFonts w:ascii="Times New Roman" w:hAnsi="Times New Roman" w:cs="Times New Roman"/>
          <w:sz w:val="24"/>
          <w:szCs w:val="24"/>
        </w:rPr>
        <w:t>altered</w:t>
      </w:r>
      <w:r w:rsidR="00023254" w:rsidRPr="00336F77">
        <w:rPr>
          <w:rFonts w:ascii="Times New Roman" w:hAnsi="Times New Roman" w:cs="Times New Roman"/>
          <w:sz w:val="24"/>
          <w:szCs w:val="24"/>
        </w:rPr>
        <w:t>, rather than</w:t>
      </w:r>
      <w:r w:rsidR="001F5F23" w:rsidRPr="00336F77">
        <w:rPr>
          <w:rFonts w:ascii="Times New Roman" w:hAnsi="Times New Roman" w:cs="Times New Roman"/>
          <w:sz w:val="24"/>
          <w:szCs w:val="24"/>
        </w:rPr>
        <w:t xml:space="preserve"> replaced, more</w:t>
      </w:r>
      <w:r w:rsidR="009733DE" w:rsidRPr="00336F77">
        <w:rPr>
          <w:rFonts w:ascii="Times New Roman" w:hAnsi="Times New Roman" w:cs="Times New Roman"/>
          <w:sz w:val="24"/>
          <w:szCs w:val="24"/>
        </w:rPr>
        <w:t xml:space="preserve"> traditional sites</w:t>
      </w:r>
      <w:r w:rsidR="001F5F23" w:rsidRPr="00336F77">
        <w:rPr>
          <w:rFonts w:ascii="Times New Roman" w:hAnsi="Times New Roman" w:cs="Times New Roman"/>
          <w:sz w:val="24"/>
          <w:szCs w:val="24"/>
        </w:rPr>
        <w:t xml:space="preserve"> such as the </w:t>
      </w:r>
      <w:proofErr w:type="spellStart"/>
      <w:r w:rsidR="001F5F23" w:rsidRPr="00336F77">
        <w:rPr>
          <w:rFonts w:ascii="Times New Roman" w:hAnsi="Times New Roman" w:cs="Times New Roman"/>
          <w:i/>
          <w:sz w:val="24"/>
          <w:szCs w:val="24"/>
        </w:rPr>
        <w:t>Nôtre</w:t>
      </w:r>
      <w:proofErr w:type="spellEnd"/>
      <w:r w:rsidR="001F5F23" w:rsidRPr="00336F77">
        <w:rPr>
          <w:rFonts w:ascii="Times New Roman" w:hAnsi="Times New Roman" w:cs="Times New Roman"/>
          <w:i/>
          <w:sz w:val="24"/>
          <w:szCs w:val="24"/>
        </w:rPr>
        <w:t xml:space="preserve"> Dame</w:t>
      </w:r>
      <w:r w:rsidR="00246FE0" w:rsidRPr="00336F77">
        <w:rPr>
          <w:rFonts w:ascii="Times New Roman" w:hAnsi="Times New Roman" w:cs="Times New Roman"/>
          <w:sz w:val="24"/>
          <w:szCs w:val="24"/>
        </w:rPr>
        <w:t xml:space="preserve"> cathedral</w:t>
      </w:r>
      <w:r w:rsidR="001F5F23" w:rsidRPr="00336F77">
        <w:rPr>
          <w:rFonts w:ascii="Times New Roman" w:hAnsi="Times New Roman" w:cs="Times New Roman"/>
          <w:sz w:val="24"/>
          <w:szCs w:val="24"/>
        </w:rPr>
        <w:t xml:space="preserve">, or the </w:t>
      </w:r>
      <w:r w:rsidR="001F5F23" w:rsidRPr="00336F77">
        <w:rPr>
          <w:rFonts w:ascii="Times New Roman" w:hAnsi="Times New Roman" w:cs="Times New Roman"/>
          <w:i/>
          <w:sz w:val="24"/>
          <w:szCs w:val="24"/>
        </w:rPr>
        <w:t xml:space="preserve">Sainte </w:t>
      </w:r>
      <w:proofErr w:type="spellStart"/>
      <w:r w:rsidR="001F5F23" w:rsidRPr="00336F77">
        <w:rPr>
          <w:rFonts w:ascii="Times New Roman" w:hAnsi="Times New Roman" w:cs="Times New Roman"/>
          <w:i/>
          <w:sz w:val="24"/>
          <w:szCs w:val="24"/>
        </w:rPr>
        <w:t>Chapelle</w:t>
      </w:r>
      <w:proofErr w:type="spellEnd"/>
      <w:r w:rsidR="009733DE" w:rsidRPr="00336F77">
        <w:rPr>
          <w:rFonts w:ascii="Times New Roman" w:hAnsi="Times New Roman" w:cs="Times New Roman"/>
          <w:sz w:val="24"/>
          <w:szCs w:val="24"/>
        </w:rPr>
        <w:t>.</w:t>
      </w:r>
      <w:r w:rsidR="001F5F23" w:rsidRPr="00336F77">
        <w:rPr>
          <w:rFonts w:ascii="Times New Roman" w:hAnsi="Times New Roman" w:cs="Times New Roman"/>
          <w:sz w:val="24"/>
          <w:szCs w:val="24"/>
        </w:rPr>
        <w:t xml:space="preserve"> </w:t>
      </w:r>
      <w:r w:rsidR="005F0E80" w:rsidRPr="00336F77">
        <w:rPr>
          <w:rFonts w:ascii="Times New Roman" w:hAnsi="Times New Roman" w:cs="Times New Roman"/>
          <w:sz w:val="24"/>
          <w:szCs w:val="24"/>
        </w:rPr>
        <w:t xml:space="preserve">By putting the emphasis on new political sites, </w:t>
      </w:r>
      <w:proofErr w:type="gramStart"/>
      <w:r w:rsidR="007F56F4" w:rsidRPr="00336F77">
        <w:rPr>
          <w:rFonts w:ascii="Times New Roman" w:hAnsi="Times New Roman" w:cs="Times New Roman"/>
          <w:sz w:val="24"/>
          <w:szCs w:val="24"/>
        </w:rPr>
        <w:t>French</w:t>
      </w:r>
      <w:proofErr w:type="gramEnd"/>
      <w:r w:rsidR="007F56F4" w:rsidRPr="00336F77">
        <w:rPr>
          <w:rFonts w:ascii="Times New Roman" w:hAnsi="Times New Roman" w:cs="Times New Roman"/>
          <w:sz w:val="24"/>
          <w:szCs w:val="24"/>
        </w:rPr>
        <w:t xml:space="preserve"> guide books </w:t>
      </w:r>
      <w:r w:rsidR="002D5975">
        <w:rPr>
          <w:rFonts w:ascii="Times New Roman" w:hAnsi="Times New Roman" w:cs="Times New Roman"/>
          <w:sz w:val="24"/>
          <w:szCs w:val="24"/>
        </w:rPr>
        <w:t xml:space="preserve">reframed – rather than erased – </w:t>
      </w:r>
      <w:r w:rsidR="00B85FE5" w:rsidRPr="00336F77">
        <w:rPr>
          <w:rFonts w:ascii="Times New Roman" w:hAnsi="Times New Roman" w:cs="Times New Roman"/>
          <w:sz w:val="24"/>
          <w:szCs w:val="24"/>
        </w:rPr>
        <w:t xml:space="preserve">the </w:t>
      </w:r>
      <w:r w:rsidR="007F56F4" w:rsidRPr="00336F77">
        <w:rPr>
          <w:rFonts w:ascii="Times New Roman" w:hAnsi="Times New Roman" w:cs="Times New Roman"/>
          <w:sz w:val="24"/>
          <w:szCs w:val="24"/>
        </w:rPr>
        <w:t>classic</w:t>
      </w:r>
      <w:r w:rsidR="00DD0BE1" w:rsidRPr="00336F77">
        <w:rPr>
          <w:rFonts w:ascii="Times New Roman" w:hAnsi="Times New Roman" w:cs="Times New Roman"/>
          <w:sz w:val="24"/>
          <w:szCs w:val="24"/>
        </w:rPr>
        <w:t>al</w:t>
      </w:r>
      <w:r w:rsidR="007F56F4" w:rsidRPr="00336F77">
        <w:rPr>
          <w:rFonts w:ascii="Times New Roman" w:hAnsi="Times New Roman" w:cs="Times New Roman"/>
          <w:sz w:val="24"/>
          <w:szCs w:val="24"/>
        </w:rPr>
        <w:t xml:space="preserve"> hie</w:t>
      </w:r>
      <w:r w:rsidR="00B85FE5" w:rsidRPr="00336F77">
        <w:rPr>
          <w:rFonts w:ascii="Times New Roman" w:hAnsi="Times New Roman" w:cs="Times New Roman"/>
          <w:sz w:val="24"/>
          <w:szCs w:val="24"/>
        </w:rPr>
        <w:t xml:space="preserve">rarchy of destinations in Paris. </w:t>
      </w:r>
      <w:r w:rsidR="00B85FE5" w:rsidRPr="00336F77">
        <w:rPr>
          <w:rFonts w:ascii="Times New Roman" w:hAnsi="Times New Roman" w:cs="Times New Roman"/>
          <w:i/>
          <w:sz w:val="24"/>
          <w:szCs w:val="24"/>
        </w:rPr>
        <w:t xml:space="preserve">Le </w:t>
      </w:r>
      <w:r w:rsidR="00E95897" w:rsidRPr="00336F77">
        <w:rPr>
          <w:rFonts w:ascii="Times New Roman" w:hAnsi="Times New Roman" w:cs="Times New Roman"/>
          <w:i/>
          <w:sz w:val="24"/>
          <w:szCs w:val="24"/>
        </w:rPr>
        <w:t>G</w:t>
      </w:r>
      <w:r w:rsidR="00B85FE5" w:rsidRPr="00336F77">
        <w:rPr>
          <w:rFonts w:ascii="Times New Roman" w:hAnsi="Times New Roman" w:cs="Times New Roman"/>
          <w:i/>
          <w:sz w:val="24"/>
          <w:szCs w:val="24"/>
        </w:rPr>
        <w:t xml:space="preserve">uide du </w:t>
      </w:r>
      <w:r w:rsidR="00E95897" w:rsidRPr="00336F77">
        <w:rPr>
          <w:rFonts w:ascii="Times New Roman" w:hAnsi="Times New Roman" w:cs="Times New Roman"/>
          <w:i/>
          <w:sz w:val="24"/>
          <w:szCs w:val="24"/>
        </w:rPr>
        <w:t>V</w:t>
      </w:r>
      <w:r w:rsidR="00B85FE5" w:rsidRPr="00336F77">
        <w:rPr>
          <w:rFonts w:ascii="Times New Roman" w:hAnsi="Times New Roman" w:cs="Times New Roman"/>
          <w:i/>
          <w:sz w:val="24"/>
          <w:szCs w:val="24"/>
        </w:rPr>
        <w:t>oyageur à Paris</w:t>
      </w:r>
      <w:r w:rsidR="00B85FE5" w:rsidRPr="00336F77">
        <w:rPr>
          <w:rFonts w:ascii="Times New Roman" w:hAnsi="Times New Roman" w:cs="Times New Roman"/>
          <w:sz w:val="24"/>
          <w:szCs w:val="24"/>
        </w:rPr>
        <w:t xml:space="preserve"> </w:t>
      </w:r>
      <w:r w:rsidR="005F0E80" w:rsidRPr="00336F77">
        <w:rPr>
          <w:rFonts w:ascii="Times New Roman" w:hAnsi="Times New Roman" w:cs="Times New Roman"/>
          <w:sz w:val="24"/>
          <w:szCs w:val="24"/>
        </w:rPr>
        <w:t>did mention the traditional sites mentioned above, but it relegated</w:t>
      </w:r>
      <w:r w:rsidR="00F17808" w:rsidRPr="00336F77">
        <w:rPr>
          <w:rFonts w:ascii="Times New Roman" w:hAnsi="Times New Roman" w:cs="Times New Roman"/>
          <w:sz w:val="24"/>
          <w:szCs w:val="24"/>
        </w:rPr>
        <w:t xml:space="preserve"> </w:t>
      </w:r>
      <w:r w:rsidR="001D3597" w:rsidRPr="00336F77">
        <w:rPr>
          <w:rFonts w:ascii="Times New Roman" w:hAnsi="Times New Roman" w:cs="Times New Roman"/>
          <w:sz w:val="24"/>
          <w:szCs w:val="24"/>
        </w:rPr>
        <w:t>religious buildings under the heading ‘Edifices destined for the Catholic cult’</w:t>
      </w:r>
      <w:r w:rsidR="0099374F" w:rsidRPr="00336F77">
        <w:rPr>
          <w:rFonts w:ascii="Times New Roman" w:hAnsi="Times New Roman" w:cs="Times New Roman"/>
          <w:sz w:val="24"/>
          <w:szCs w:val="24"/>
        </w:rPr>
        <w:t xml:space="preserve">, and </w:t>
      </w:r>
      <w:r w:rsidR="00195D39" w:rsidRPr="00336F77">
        <w:rPr>
          <w:rFonts w:ascii="Times New Roman" w:hAnsi="Times New Roman" w:cs="Times New Roman"/>
          <w:sz w:val="24"/>
          <w:szCs w:val="24"/>
          <w:lang w:val="en"/>
        </w:rPr>
        <w:t>the former royal palace</w:t>
      </w:r>
      <w:r w:rsidR="00195D39" w:rsidRPr="00336F77">
        <w:rPr>
          <w:rFonts w:ascii="Times New Roman" w:hAnsi="Times New Roman" w:cs="Times New Roman"/>
          <w:sz w:val="24"/>
          <w:szCs w:val="24"/>
        </w:rPr>
        <w:t xml:space="preserve"> of the </w:t>
      </w:r>
      <w:proofErr w:type="spellStart"/>
      <w:r w:rsidR="0099374F" w:rsidRPr="00336F77">
        <w:rPr>
          <w:rFonts w:ascii="Times New Roman" w:hAnsi="Times New Roman" w:cs="Times New Roman"/>
          <w:i/>
          <w:sz w:val="24"/>
          <w:szCs w:val="24"/>
        </w:rPr>
        <w:t>Conciergerie</w:t>
      </w:r>
      <w:proofErr w:type="spellEnd"/>
      <w:r w:rsidR="0099374F" w:rsidRPr="00336F77">
        <w:rPr>
          <w:rFonts w:ascii="Times New Roman" w:hAnsi="Times New Roman" w:cs="Times New Roman"/>
          <w:sz w:val="24"/>
          <w:szCs w:val="24"/>
        </w:rPr>
        <w:t xml:space="preserve"> was </w:t>
      </w:r>
      <w:r w:rsidR="006A6667" w:rsidRPr="00336F77">
        <w:rPr>
          <w:rFonts w:ascii="Times New Roman" w:hAnsi="Times New Roman" w:cs="Times New Roman"/>
          <w:sz w:val="24"/>
          <w:szCs w:val="24"/>
        </w:rPr>
        <w:t>meant</w:t>
      </w:r>
      <w:r w:rsidR="005F0E80" w:rsidRPr="00336F77">
        <w:rPr>
          <w:rFonts w:ascii="Times New Roman" w:hAnsi="Times New Roman" w:cs="Times New Roman"/>
          <w:sz w:val="24"/>
          <w:szCs w:val="24"/>
        </w:rPr>
        <w:t xml:space="preserve"> </w:t>
      </w:r>
      <w:r w:rsidR="0099374F" w:rsidRPr="00336F77">
        <w:rPr>
          <w:rFonts w:ascii="Times New Roman" w:hAnsi="Times New Roman" w:cs="Times New Roman"/>
          <w:sz w:val="24"/>
          <w:szCs w:val="24"/>
        </w:rPr>
        <w:t>to be visited as a ‘prison’</w:t>
      </w:r>
      <w:r w:rsidR="001F5542" w:rsidRPr="00336F77">
        <w:rPr>
          <w:rFonts w:ascii="Times New Roman" w:hAnsi="Times New Roman" w:cs="Times New Roman"/>
          <w:sz w:val="24"/>
          <w:szCs w:val="24"/>
        </w:rPr>
        <w:t>.</w:t>
      </w:r>
      <w:r w:rsidR="005B26E1" w:rsidRPr="00336F77">
        <w:rPr>
          <w:rStyle w:val="FootnoteReference"/>
          <w:rFonts w:ascii="Times New Roman" w:hAnsi="Times New Roman" w:cs="Times New Roman"/>
          <w:sz w:val="24"/>
          <w:szCs w:val="24"/>
        </w:rPr>
        <w:footnoteReference w:id="72"/>
      </w:r>
      <w:r w:rsidR="001F5542" w:rsidRPr="00336F77">
        <w:rPr>
          <w:rFonts w:ascii="Times New Roman" w:hAnsi="Times New Roman" w:cs="Times New Roman"/>
          <w:sz w:val="24"/>
          <w:szCs w:val="24"/>
        </w:rPr>
        <w:t xml:space="preserve"> Most entries concerned spaces </w:t>
      </w:r>
      <w:r w:rsidR="00EF26AC" w:rsidRPr="00336F77">
        <w:rPr>
          <w:rFonts w:ascii="Times New Roman" w:hAnsi="Times New Roman" w:cs="Times New Roman"/>
          <w:sz w:val="24"/>
          <w:szCs w:val="24"/>
        </w:rPr>
        <w:t xml:space="preserve">of recent </w:t>
      </w:r>
      <w:r w:rsidR="00440A13" w:rsidRPr="00336F77">
        <w:rPr>
          <w:rFonts w:ascii="Times New Roman" w:hAnsi="Times New Roman" w:cs="Times New Roman"/>
          <w:sz w:val="24"/>
          <w:szCs w:val="24"/>
        </w:rPr>
        <w:t xml:space="preserve">political </w:t>
      </w:r>
      <w:r w:rsidR="00EF26AC" w:rsidRPr="00336F77">
        <w:rPr>
          <w:rFonts w:ascii="Times New Roman" w:hAnsi="Times New Roman" w:cs="Times New Roman"/>
          <w:sz w:val="24"/>
          <w:szCs w:val="24"/>
        </w:rPr>
        <w:t>significance:</w:t>
      </w:r>
      <w:r w:rsidR="00CB06BA" w:rsidRPr="00336F77">
        <w:rPr>
          <w:rFonts w:ascii="Times New Roman" w:hAnsi="Times New Roman" w:cs="Times New Roman"/>
          <w:sz w:val="24"/>
          <w:szCs w:val="24"/>
        </w:rPr>
        <w:t xml:space="preserve"> new </w:t>
      </w:r>
      <w:r w:rsidR="00CB5213" w:rsidRPr="00336F77">
        <w:rPr>
          <w:rFonts w:ascii="Times New Roman" w:hAnsi="Times New Roman" w:cs="Times New Roman"/>
          <w:sz w:val="24"/>
          <w:szCs w:val="24"/>
        </w:rPr>
        <w:t>governmental</w:t>
      </w:r>
      <w:r w:rsidR="00CB06BA" w:rsidRPr="00336F77">
        <w:rPr>
          <w:rFonts w:ascii="Times New Roman" w:hAnsi="Times New Roman" w:cs="Times New Roman"/>
          <w:sz w:val="24"/>
          <w:szCs w:val="24"/>
        </w:rPr>
        <w:t xml:space="preserve"> buildings, </w:t>
      </w:r>
      <w:r w:rsidR="0091498D" w:rsidRPr="00336F77">
        <w:rPr>
          <w:rFonts w:ascii="Times New Roman" w:hAnsi="Times New Roman" w:cs="Times New Roman"/>
          <w:sz w:val="24"/>
          <w:szCs w:val="24"/>
        </w:rPr>
        <w:t>places of social unrest</w:t>
      </w:r>
      <w:r w:rsidR="00412CEE" w:rsidRPr="00336F77">
        <w:rPr>
          <w:rFonts w:ascii="Times New Roman" w:hAnsi="Times New Roman" w:cs="Times New Roman"/>
          <w:sz w:val="24"/>
          <w:szCs w:val="24"/>
        </w:rPr>
        <w:t xml:space="preserve"> such as the </w:t>
      </w:r>
      <w:proofErr w:type="spellStart"/>
      <w:r w:rsidR="00412CEE" w:rsidRPr="00336F77">
        <w:rPr>
          <w:rFonts w:ascii="Times New Roman" w:hAnsi="Times New Roman" w:cs="Times New Roman"/>
          <w:i/>
          <w:sz w:val="24"/>
          <w:szCs w:val="24"/>
        </w:rPr>
        <w:t>Invalides</w:t>
      </w:r>
      <w:proofErr w:type="spellEnd"/>
      <w:r w:rsidR="00AD2D17" w:rsidRPr="00336F77">
        <w:rPr>
          <w:rFonts w:ascii="Times New Roman" w:hAnsi="Times New Roman" w:cs="Times New Roman"/>
          <w:sz w:val="24"/>
          <w:szCs w:val="24"/>
        </w:rPr>
        <w:t xml:space="preserve">, </w:t>
      </w:r>
      <w:r w:rsidR="00412CEE" w:rsidRPr="00336F77">
        <w:rPr>
          <w:rFonts w:ascii="Times New Roman" w:hAnsi="Times New Roman" w:cs="Times New Roman"/>
          <w:sz w:val="24"/>
          <w:szCs w:val="24"/>
        </w:rPr>
        <w:t>revolutionary prisons</w:t>
      </w:r>
      <w:r w:rsidR="00B543D7" w:rsidRPr="00336F77">
        <w:rPr>
          <w:rFonts w:ascii="Times New Roman" w:hAnsi="Times New Roman" w:cs="Times New Roman"/>
          <w:sz w:val="24"/>
          <w:szCs w:val="24"/>
        </w:rPr>
        <w:t xml:space="preserve"> such as the </w:t>
      </w:r>
      <w:r w:rsidR="00B543D7" w:rsidRPr="00336F77">
        <w:rPr>
          <w:rFonts w:ascii="Times New Roman" w:hAnsi="Times New Roman" w:cs="Times New Roman"/>
          <w:i/>
          <w:sz w:val="24"/>
          <w:szCs w:val="24"/>
        </w:rPr>
        <w:t>Temple</w:t>
      </w:r>
      <w:r w:rsidR="00412CEE" w:rsidRPr="00336F77">
        <w:rPr>
          <w:rFonts w:ascii="Times New Roman" w:hAnsi="Times New Roman" w:cs="Times New Roman"/>
          <w:sz w:val="24"/>
          <w:szCs w:val="24"/>
        </w:rPr>
        <w:t xml:space="preserve">, along with new state properties such as the </w:t>
      </w:r>
      <w:r w:rsidR="00412CEE" w:rsidRPr="00336F77">
        <w:rPr>
          <w:rFonts w:ascii="Times New Roman" w:hAnsi="Times New Roman" w:cs="Times New Roman"/>
          <w:i/>
          <w:sz w:val="24"/>
          <w:szCs w:val="24"/>
        </w:rPr>
        <w:t>Hotel de Soubise</w:t>
      </w:r>
      <w:r w:rsidR="00412CEE" w:rsidRPr="00336F77">
        <w:rPr>
          <w:rFonts w:ascii="Times New Roman" w:hAnsi="Times New Roman" w:cs="Times New Roman"/>
          <w:sz w:val="24"/>
          <w:szCs w:val="24"/>
        </w:rPr>
        <w:t xml:space="preserve">, the new </w:t>
      </w:r>
      <w:proofErr w:type="spellStart"/>
      <w:r w:rsidR="00412CEE" w:rsidRPr="00336F77">
        <w:rPr>
          <w:rFonts w:ascii="Times New Roman" w:hAnsi="Times New Roman" w:cs="Times New Roman"/>
          <w:i/>
          <w:sz w:val="24"/>
          <w:szCs w:val="24"/>
        </w:rPr>
        <w:t>Banque</w:t>
      </w:r>
      <w:proofErr w:type="spellEnd"/>
      <w:r w:rsidR="00412CEE" w:rsidRPr="00336F77">
        <w:rPr>
          <w:rFonts w:ascii="Times New Roman" w:hAnsi="Times New Roman" w:cs="Times New Roman"/>
          <w:i/>
          <w:sz w:val="24"/>
          <w:szCs w:val="24"/>
        </w:rPr>
        <w:t xml:space="preserve"> de France</w:t>
      </w:r>
      <w:r w:rsidR="00412CEE" w:rsidRPr="00336F77">
        <w:rPr>
          <w:rFonts w:ascii="Times New Roman" w:hAnsi="Times New Roman" w:cs="Times New Roman"/>
          <w:sz w:val="24"/>
          <w:szCs w:val="24"/>
        </w:rPr>
        <w:t>, national scientific institutes</w:t>
      </w:r>
      <w:r w:rsidR="00CB06BA" w:rsidRPr="00336F77">
        <w:rPr>
          <w:rFonts w:ascii="Times New Roman" w:hAnsi="Times New Roman" w:cs="Times New Roman"/>
          <w:sz w:val="24"/>
          <w:szCs w:val="24"/>
        </w:rPr>
        <w:t xml:space="preserve">, and places of symbolic display such as </w:t>
      </w:r>
      <w:r w:rsidR="000F7AD4" w:rsidRPr="00336F77">
        <w:rPr>
          <w:rFonts w:ascii="Times New Roman" w:hAnsi="Times New Roman" w:cs="Times New Roman"/>
          <w:sz w:val="24"/>
          <w:szCs w:val="24"/>
        </w:rPr>
        <w:t xml:space="preserve">the </w:t>
      </w:r>
      <w:r w:rsidR="000F7AD4" w:rsidRPr="00336F77">
        <w:rPr>
          <w:rFonts w:ascii="Times New Roman" w:hAnsi="Times New Roman" w:cs="Times New Roman"/>
          <w:i/>
          <w:sz w:val="24"/>
          <w:szCs w:val="24"/>
        </w:rPr>
        <w:t>Champ de Mars</w:t>
      </w:r>
      <w:r w:rsidR="00CB06BA" w:rsidRPr="00336F77">
        <w:rPr>
          <w:rFonts w:ascii="Times New Roman" w:hAnsi="Times New Roman" w:cs="Times New Roman"/>
          <w:i/>
          <w:sz w:val="24"/>
          <w:szCs w:val="24"/>
        </w:rPr>
        <w:t xml:space="preserve"> </w:t>
      </w:r>
      <w:r w:rsidR="00CB06BA" w:rsidRPr="00336F77">
        <w:rPr>
          <w:rFonts w:ascii="Times New Roman" w:hAnsi="Times New Roman" w:cs="Times New Roman"/>
          <w:sz w:val="24"/>
          <w:szCs w:val="24"/>
        </w:rPr>
        <w:t xml:space="preserve">and the newly </w:t>
      </w:r>
      <w:r w:rsidR="0091498D" w:rsidRPr="00336F77">
        <w:rPr>
          <w:rFonts w:ascii="Times New Roman" w:hAnsi="Times New Roman" w:cs="Times New Roman"/>
          <w:sz w:val="24"/>
          <w:szCs w:val="24"/>
        </w:rPr>
        <w:t>refurbished</w:t>
      </w:r>
      <w:r w:rsidR="00CB06BA" w:rsidRPr="00336F77">
        <w:rPr>
          <w:rFonts w:ascii="Times New Roman" w:hAnsi="Times New Roman" w:cs="Times New Roman"/>
          <w:sz w:val="24"/>
          <w:szCs w:val="24"/>
        </w:rPr>
        <w:t xml:space="preserve"> </w:t>
      </w:r>
      <w:r w:rsidR="00CB06BA" w:rsidRPr="00336F77">
        <w:rPr>
          <w:rFonts w:ascii="Times New Roman" w:hAnsi="Times New Roman" w:cs="Times New Roman"/>
          <w:i/>
          <w:sz w:val="24"/>
          <w:szCs w:val="24"/>
        </w:rPr>
        <w:t>Champs-Élysées</w:t>
      </w:r>
      <w:r w:rsidR="000F7AD4" w:rsidRPr="00336F77">
        <w:rPr>
          <w:rFonts w:ascii="Times New Roman" w:hAnsi="Times New Roman" w:cs="Times New Roman"/>
          <w:sz w:val="24"/>
          <w:szCs w:val="24"/>
        </w:rPr>
        <w:t xml:space="preserve">, </w:t>
      </w:r>
      <w:r w:rsidR="00CB06BA" w:rsidRPr="00336F77">
        <w:rPr>
          <w:rFonts w:ascii="Times New Roman" w:hAnsi="Times New Roman" w:cs="Times New Roman"/>
          <w:sz w:val="24"/>
          <w:szCs w:val="24"/>
        </w:rPr>
        <w:t>which gained popularity during the Revolution for elegant promenades.</w:t>
      </w:r>
      <w:r w:rsidR="00552370" w:rsidRPr="00336F77">
        <w:rPr>
          <w:rFonts w:ascii="Times New Roman" w:hAnsi="Times New Roman" w:cs="Times New Roman"/>
          <w:sz w:val="24"/>
          <w:szCs w:val="24"/>
        </w:rPr>
        <w:t xml:space="preserve"> </w:t>
      </w:r>
      <w:r w:rsidR="00D07743" w:rsidRPr="00336F77">
        <w:rPr>
          <w:rFonts w:ascii="Times New Roman" w:hAnsi="Times New Roman" w:cs="Times New Roman"/>
          <w:sz w:val="24"/>
          <w:szCs w:val="24"/>
        </w:rPr>
        <w:t>A</w:t>
      </w:r>
      <w:r w:rsidR="00552370" w:rsidRPr="00336F77">
        <w:rPr>
          <w:rFonts w:ascii="Times New Roman" w:hAnsi="Times New Roman" w:cs="Times New Roman"/>
          <w:sz w:val="24"/>
          <w:szCs w:val="24"/>
        </w:rPr>
        <w:t xml:space="preserve"> closer look at these entries shows how baroque architecture was considered as the main appeal of these locations.</w:t>
      </w:r>
      <w:r w:rsidR="009E430A" w:rsidRPr="00336F77">
        <w:rPr>
          <w:rFonts w:ascii="Times New Roman" w:hAnsi="Times New Roman" w:cs="Times New Roman"/>
          <w:sz w:val="24"/>
          <w:szCs w:val="24"/>
        </w:rPr>
        <w:t xml:space="preserve"> The </w:t>
      </w:r>
      <w:r w:rsidR="009E430A" w:rsidRPr="00336F77">
        <w:rPr>
          <w:rFonts w:ascii="Times New Roman" w:hAnsi="Times New Roman" w:cs="Times New Roman"/>
          <w:i/>
          <w:sz w:val="24"/>
          <w:szCs w:val="24"/>
        </w:rPr>
        <w:t>Hotel de Soubise</w:t>
      </w:r>
      <w:r w:rsidR="009E430A" w:rsidRPr="00336F77">
        <w:rPr>
          <w:rFonts w:ascii="Times New Roman" w:hAnsi="Times New Roman" w:cs="Times New Roman"/>
          <w:sz w:val="24"/>
          <w:szCs w:val="24"/>
        </w:rPr>
        <w:t xml:space="preserve">, for instance, was deemed ‘worth of the curiosity of travellers’ </w:t>
      </w:r>
      <w:r w:rsidR="00206C8C" w:rsidRPr="00336F77">
        <w:rPr>
          <w:rFonts w:ascii="Times New Roman" w:hAnsi="Times New Roman" w:cs="Times New Roman"/>
          <w:sz w:val="24"/>
          <w:szCs w:val="24"/>
        </w:rPr>
        <w:t>because of</w:t>
      </w:r>
      <w:r w:rsidR="009E430A" w:rsidRPr="00336F77">
        <w:rPr>
          <w:rFonts w:ascii="Times New Roman" w:hAnsi="Times New Roman" w:cs="Times New Roman"/>
          <w:sz w:val="24"/>
          <w:szCs w:val="24"/>
        </w:rPr>
        <w:t xml:space="preserve"> its former ‘</w:t>
      </w:r>
      <w:r w:rsidR="009E430A" w:rsidRPr="00336F77">
        <w:rPr>
          <w:rFonts w:ascii="Times New Roman" w:hAnsi="Times New Roman" w:cs="Times New Roman"/>
          <w:i/>
          <w:sz w:val="24"/>
          <w:szCs w:val="24"/>
        </w:rPr>
        <w:t>éclat</w:t>
      </w:r>
      <w:r w:rsidR="009E430A" w:rsidRPr="00336F77">
        <w:rPr>
          <w:rFonts w:ascii="Times New Roman" w:hAnsi="Times New Roman" w:cs="Times New Roman"/>
          <w:sz w:val="24"/>
          <w:szCs w:val="24"/>
        </w:rPr>
        <w:t xml:space="preserve">’, particularly the sculptures of Robert Le Lorrain and </w:t>
      </w:r>
      <w:r w:rsidR="009E430A" w:rsidRPr="00336F77">
        <w:rPr>
          <w:rFonts w:ascii="Times New Roman" w:hAnsi="Times New Roman" w:cs="Times New Roman"/>
          <w:bCs/>
          <w:sz w:val="24"/>
          <w:szCs w:val="24"/>
          <w:lang w:val="en"/>
        </w:rPr>
        <w:t>Guillaume Coustou</w:t>
      </w:r>
      <w:r w:rsidR="009E430A" w:rsidRPr="00336F77">
        <w:rPr>
          <w:rFonts w:ascii="Times New Roman" w:hAnsi="Times New Roman" w:cs="Times New Roman"/>
          <w:sz w:val="24"/>
          <w:szCs w:val="24"/>
          <w:lang w:val="en"/>
        </w:rPr>
        <w:t xml:space="preserve"> the Younger which </w:t>
      </w:r>
      <w:r w:rsidR="002D65E5" w:rsidRPr="00336F77">
        <w:rPr>
          <w:rFonts w:ascii="Times New Roman" w:hAnsi="Times New Roman" w:cs="Times New Roman"/>
          <w:sz w:val="24"/>
          <w:szCs w:val="24"/>
          <w:lang w:val="en"/>
        </w:rPr>
        <w:t>adorned</w:t>
      </w:r>
      <w:r w:rsidR="009E430A" w:rsidRPr="00336F77">
        <w:rPr>
          <w:rFonts w:ascii="Times New Roman" w:hAnsi="Times New Roman" w:cs="Times New Roman"/>
          <w:sz w:val="24"/>
          <w:szCs w:val="24"/>
          <w:lang w:val="en"/>
        </w:rPr>
        <w:t xml:space="preserve"> its façade. </w:t>
      </w:r>
      <w:r w:rsidR="00597783" w:rsidRPr="00336F77">
        <w:rPr>
          <w:rFonts w:ascii="Times New Roman" w:hAnsi="Times New Roman" w:cs="Times New Roman"/>
          <w:sz w:val="24"/>
          <w:szCs w:val="24"/>
          <w:lang w:val="en"/>
        </w:rPr>
        <w:t>Yet</w:t>
      </w:r>
      <w:r w:rsidR="001A5065" w:rsidRPr="00336F77">
        <w:rPr>
          <w:rFonts w:ascii="Times New Roman" w:hAnsi="Times New Roman" w:cs="Times New Roman"/>
          <w:sz w:val="24"/>
          <w:szCs w:val="24"/>
          <w:lang w:val="en"/>
        </w:rPr>
        <w:t xml:space="preserve"> the ‘</w:t>
      </w:r>
      <w:r w:rsidR="001A5065" w:rsidRPr="00336F77">
        <w:rPr>
          <w:rFonts w:ascii="Times New Roman" w:hAnsi="Times New Roman" w:cs="Times New Roman"/>
          <w:i/>
          <w:sz w:val="24"/>
          <w:szCs w:val="24"/>
          <w:lang w:val="en"/>
        </w:rPr>
        <w:t>éclat</w:t>
      </w:r>
      <w:r w:rsidR="001A5065" w:rsidRPr="00336F77">
        <w:rPr>
          <w:rFonts w:ascii="Times New Roman" w:hAnsi="Times New Roman" w:cs="Times New Roman"/>
          <w:sz w:val="24"/>
          <w:szCs w:val="24"/>
          <w:lang w:val="en"/>
        </w:rPr>
        <w:t xml:space="preserve">’ was even more valuable as the edifice </w:t>
      </w:r>
      <w:r w:rsidR="005F3373" w:rsidRPr="00336F77">
        <w:rPr>
          <w:rFonts w:ascii="Times New Roman" w:hAnsi="Times New Roman" w:cs="Times New Roman"/>
          <w:sz w:val="24"/>
          <w:szCs w:val="24"/>
          <w:lang w:val="en"/>
        </w:rPr>
        <w:t>ha</w:t>
      </w:r>
      <w:r w:rsidR="00264802">
        <w:rPr>
          <w:rFonts w:ascii="Times New Roman" w:hAnsi="Times New Roman" w:cs="Times New Roman"/>
          <w:sz w:val="24"/>
          <w:szCs w:val="24"/>
          <w:lang w:val="en"/>
        </w:rPr>
        <w:t>d</w:t>
      </w:r>
      <w:r w:rsidR="005F3373" w:rsidRPr="00336F77">
        <w:rPr>
          <w:rFonts w:ascii="Times New Roman" w:hAnsi="Times New Roman" w:cs="Times New Roman"/>
          <w:sz w:val="24"/>
          <w:szCs w:val="24"/>
          <w:lang w:val="en"/>
        </w:rPr>
        <w:t xml:space="preserve"> beco</w:t>
      </w:r>
      <w:r w:rsidR="001A5065" w:rsidRPr="00336F77">
        <w:rPr>
          <w:rFonts w:ascii="Times New Roman" w:hAnsi="Times New Roman" w:cs="Times New Roman"/>
          <w:sz w:val="24"/>
          <w:szCs w:val="24"/>
          <w:lang w:val="en"/>
        </w:rPr>
        <w:t xml:space="preserve">me public property, and </w:t>
      </w:r>
      <w:r w:rsidR="007B1E5A" w:rsidRPr="00336F77">
        <w:rPr>
          <w:rFonts w:ascii="Times New Roman" w:hAnsi="Times New Roman" w:cs="Times New Roman"/>
          <w:sz w:val="24"/>
          <w:szCs w:val="24"/>
          <w:lang w:val="en"/>
        </w:rPr>
        <w:t xml:space="preserve">was </w:t>
      </w:r>
      <w:r w:rsidR="001A5065" w:rsidRPr="00336F77">
        <w:rPr>
          <w:rFonts w:ascii="Times New Roman" w:hAnsi="Times New Roman" w:cs="Times New Roman"/>
          <w:sz w:val="24"/>
          <w:szCs w:val="24"/>
          <w:lang w:val="en"/>
        </w:rPr>
        <w:t>displayed, in these guidebooks, as the wealth of a republican nation.</w:t>
      </w:r>
      <w:r w:rsidR="001A5065" w:rsidRPr="00336F77">
        <w:rPr>
          <w:rStyle w:val="FootnoteReference"/>
          <w:rFonts w:ascii="Times New Roman" w:hAnsi="Times New Roman" w:cs="Times New Roman"/>
          <w:sz w:val="24"/>
          <w:szCs w:val="24"/>
          <w:lang w:val="en"/>
        </w:rPr>
        <w:footnoteReference w:id="73"/>
      </w:r>
      <w:r w:rsidR="001A5065" w:rsidRPr="00336F77">
        <w:rPr>
          <w:rFonts w:ascii="Times New Roman" w:hAnsi="Times New Roman" w:cs="Times New Roman"/>
          <w:sz w:val="24"/>
          <w:szCs w:val="24"/>
          <w:lang w:val="en"/>
        </w:rPr>
        <w:t xml:space="preserve"> </w:t>
      </w:r>
    </w:p>
    <w:p w14:paraId="4641A100" w14:textId="77777777" w:rsidR="00426EA7" w:rsidRPr="00336F77" w:rsidRDefault="00824CB3" w:rsidP="00FB5E74">
      <w:pPr>
        <w:pStyle w:val="ListParagraph"/>
        <w:spacing w:line="360" w:lineRule="auto"/>
        <w:ind w:left="0" w:firstLine="284"/>
        <w:jc w:val="both"/>
        <w:rPr>
          <w:rFonts w:ascii="Times New Roman" w:hAnsi="Times New Roman" w:cs="Times New Roman"/>
          <w:sz w:val="24"/>
          <w:szCs w:val="24"/>
        </w:rPr>
      </w:pPr>
      <w:r w:rsidRPr="00336F77">
        <w:rPr>
          <w:rStyle w:val="IntenseReference"/>
          <w:rFonts w:ascii="Times New Roman" w:hAnsi="Times New Roman" w:cs="Times New Roman"/>
          <w:b w:val="0"/>
          <w:bCs w:val="0"/>
          <w:smallCaps w:val="0"/>
          <w:color w:val="auto"/>
          <w:spacing w:val="0"/>
          <w:sz w:val="24"/>
          <w:szCs w:val="24"/>
          <w:u w:val="none"/>
        </w:rPr>
        <w:t>Outside Paris, i</w:t>
      </w:r>
      <w:r w:rsidR="00C678AF" w:rsidRPr="00336F77">
        <w:rPr>
          <w:rStyle w:val="IntenseReference"/>
          <w:rFonts w:ascii="Times New Roman" w:hAnsi="Times New Roman" w:cs="Times New Roman"/>
          <w:b w:val="0"/>
          <w:bCs w:val="0"/>
          <w:smallCaps w:val="0"/>
          <w:color w:val="auto"/>
          <w:spacing w:val="0"/>
          <w:sz w:val="24"/>
          <w:szCs w:val="24"/>
          <w:u w:val="none"/>
        </w:rPr>
        <w:t xml:space="preserve">ndustrial sites </w:t>
      </w:r>
      <w:r w:rsidRPr="00336F77">
        <w:rPr>
          <w:rStyle w:val="IntenseReference"/>
          <w:rFonts w:ascii="Times New Roman" w:hAnsi="Times New Roman" w:cs="Times New Roman"/>
          <w:b w:val="0"/>
          <w:bCs w:val="0"/>
          <w:smallCaps w:val="0"/>
          <w:color w:val="auto"/>
          <w:spacing w:val="0"/>
          <w:sz w:val="24"/>
          <w:szCs w:val="24"/>
          <w:u w:val="none"/>
        </w:rPr>
        <w:t>became</w:t>
      </w:r>
      <w:r w:rsidR="00C678AF" w:rsidRPr="00336F77">
        <w:rPr>
          <w:rStyle w:val="IntenseReference"/>
          <w:rFonts w:ascii="Times New Roman" w:hAnsi="Times New Roman" w:cs="Times New Roman"/>
          <w:b w:val="0"/>
          <w:bCs w:val="0"/>
          <w:smallCaps w:val="0"/>
          <w:color w:val="auto"/>
          <w:spacing w:val="0"/>
          <w:sz w:val="24"/>
          <w:szCs w:val="24"/>
          <w:u w:val="none"/>
        </w:rPr>
        <w:t xml:space="preserve"> the source of new peregrinating interests, as entrepreneurs turned revolutionary ruins into textile factories. </w:t>
      </w:r>
      <w:r w:rsidR="00A77D6A" w:rsidRPr="00336F77">
        <w:rPr>
          <w:rStyle w:val="IntenseReference"/>
          <w:rFonts w:ascii="Times New Roman" w:hAnsi="Times New Roman" w:cs="Times New Roman"/>
          <w:b w:val="0"/>
          <w:bCs w:val="0"/>
          <w:smallCaps w:val="0"/>
          <w:color w:val="auto"/>
          <w:spacing w:val="0"/>
          <w:sz w:val="24"/>
          <w:szCs w:val="24"/>
          <w:u w:val="none"/>
        </w:rPr>
        <w:t>Exploring</w:t>
      </w:r>
      <w:r w:rsidR="00071A22" w:rsidRPr="00336F77">
        <w:rPr>
          <w:rStyle w:val="IntenseReference"/>
          <w:rFonts w:ascii="Times New Roman" w:hAnsi="Times New Roman" w:cs="Times New Roman"/>
          <w:b w:val="0"/>
          <w:bCs w:val="0"/>
          <w:smallCaps w:val="0"/>
          <w:color w:val="auto"/>
          <w:spacing w:val="0"/>
          <w:sz w:val="24"/>
          <w:szCs w:val="24"/>
          <w:u w:val="none"/>
        </w:rPr>
        <w:t xml:space="preserve"> a derelict abbey near Rouen, Stephen Weston </w:t>
      </w:r>
      <w:r w:rsidR="00D42316" w:rsidRPr="00336F77">
        <w:rPr>
          <w:rStyle w:val="IntenseReference"/>
          <w:rFonts w:ascii="Times New Roman" w:hAnsi="Times New Roman" w:cs="Times New Roman"/>
          <w:b w:val="0"/>
          <w:bCs w:val="0"/>
          <w:smallCaps w:val="0"/>
          <w:color w:val="auto"/>
          <w:spacing w:val="0"/>
          <w:sz w:val="24"/>
          <w:szCs w:val="24"/>
          <w:u w:val="none"/>
        </w:rPr>
        <w:t>crossed the path of other British visitors, who came to France to develop their industry</w:t>
      </w:r>
      <w:r w:rsidR="002F56E9" w:rsidRPr="00336F77">
        <w:rPr>
          <w:rStyle w:val="IntenseReference"/>
          <w:rFonts w:ascii="Times New Roman" w:hAnsi="Times New Roman" w:cs="Times New Roman"/>
          <w:b w:val="0"/>
          <w:bCs w:val="0"/>
          <w:smallCaps w:val="0"/>
          <w:color w:val="auto"/>
          <w:spacing w:val="0"/>
          <w:sz w:val="24"/>
          <w:szCs w:val="24"/>
          <w:u w:val="none"/>
        </w:rPr>
        <w:t xml:space="preserve"> and were using the ruins of religious edifice</w:t>
      </w:r>
      <w:r w:rsidR="00694DEF" w:rsidRPr="00336F77">
        <w:rPr>
          <w:rStyle w:val="IntenseReference"/>
          <w:rFonts w:ascii="Times New Roman" w:hAnsi="Times New Roman" w:cs="Times New Roman"/>
          <w:b w:val="0"/>
          <w:bCs w:val="0"/>
          <w:smallCaps w:val="0"/>
          <w:color w:val="auto"/>
          <w:spacing w:val="0"/>
          <w:sz w:val="24"/>
          <w:szCs w:val="24"/>
          <w:u w:val="none"/>
        </w:rPr>
        <w:t>s</w:t>
      </w:r>
      <w:r w:rsidR="002F56E9" w:rsidRPr="00336F77">
        <w:rPr>
          <w:rStyle w:val="IntenseReference"/>
          <w:rFonts w:ascii="Times New Roman" w:hAnsi="Times New Roman" w:cs="Times New Roman"/>
          <w:b w:val="0"/>
          <w:bCs w:val="0"/>
          <w:smallCaps w:val="0"/>
          <w:color w:val="auto"/>
          <w:spacing w:val="0"/>
          <w:sz w:val="24"/>
          <w:szCs w:val="24"/>
          <w:u w:val="none"/>
        </w:rPr>
        <w:t xml:space="preserve"> for their trade</w:t>
      </w:r>
      <w:r w:rsidR="00D42316" w:rsidRPr="00336F77">
        <w:rPr>
          <w:rStyle w:val="IntenseReference"/>
          <w:rFonts w:ascii="Times New Roman" w:hAnsi="Times New Roman" w:cs="Times New Roman"/>
          <w:b w:val="0"/>
          <w:bCs w:val="0"/>
          <w:smallCaps w:val="0"/>
          <w:color w:val="auto"/>
          <w:spacing w:val="0"/>
          <w:sz w:val="24"/>
          <w:szCs w:val="24"/>
          <w:u w:val="none"/>
        </w:rPr>
        <w:t xml:space="preserve">. </w:t>
      </w:r>
      <w:r w:rsidR="002F56E9" w:rsidRPr="00336F77">
        <w:rPr>
          <w:rStyle w:val="IntenseReference"/>
          <w:rFonts w:ascii="Times New Roman" w:hAnsi="Times New Roman" w:cs="Times New Roman"/>
          <w:b w:val="0"/>
          <w:bCs w:val="0"/>
          <w:smallCaps w:val="0"/>
          <w:color w:val="auto"/>
          <w:spacing w:val="0"/>
          <w:sz w:val="24"/>
          <w:szCs w:val="24"/>
          <w:u w:val="none"/>
        </w:rPr>
        <w:t xml:space="preserve">The abbey, he noted, ‘is now occupied no more by lazy ecclesiastics, but by industrious mechanics who, under the direction of a company of English manufacturers there, weave velvets similar to those of </w:t>
      </w:r>
      <w:proofErr w:type="spellStart"/>
      <w:r w:rsidR="002F56E9" w:rsidRPr="00336F77">
        <w:rPr>
          <w:rStyle w:val="IntenseReference"/>
          <w:rFonts w:ascii="Times New Roman" w:hAnsi="Times New Roman" w:cs="Times New Roman"/>
          <w:b w:val="0"/>
          <w:bCs w:val="0"/>
          <w:smallCaps w:val="0"/>
          <w:color w:val="auto"/>
          <w:spacing w:val="0"/>
          <w:sz w:val="24"/>
          <w:szCs w:val="24"/>
          <w:u w:val="none"/>
        </w:rPr>
        <w:t>Spita</w:t>
      </w:r>
      <w:r w:rsidR="005D0158" w:rsidRPr="00336F77">
        <w:rPr>
          <w:rStyle w:val="IntenseReference"/>
          <w:rFonts w:ascii="Times New Roman" w:hAnsi="Times New Roman" w:cs="Times New Roman"/>
          <w:b w:val="0"/>
          <w:bCs w:val="0"/>
          <w:smallCaps w:val="0"/>
          <w:color w:val="auto"/>
          <w:spacing w:val="0"/>
          <w:sz w:val="24"/>
          <w:szCs w:val="24"/>
          <w:u w:val="none"/>
        </w:rPr>
        <w:t>l</w:t>
      </w:r>
      <w:r w:rsidR="002F56E9" w:rsidRPr="00336F77">
        <w:rPr>
          <w:rStyle w:val="IntenseReference"/>
          <w:rFonts w:ascii="Times New Roman" w:hAnsi="Times New Roman" w:cs="Times New Roman"/>
          <w:b w:val="0"/>
          <w:bCs w:val="0"/>
          <w:smallCaps w:val="0"/>
          <w:color w:val="auto"/>
          <w:spacing w:val="0"/>
          <w:sz w:val="24"/>
          <w:szCs w:val="24"/>
          <w:u w:val="none"/>
        </w:rPr>
        <w:t>fields</w:t>
      </w:r>
      <w:proofErr w:type="spellEnd"/>
      <w:r w:rsidR="002F56E9" w:rsidRPr="00336F77">
        <w:rPr>
          <w:rStyle w:val="IntenseReference"/>
          <w:rFonts w:ascii="Times New Roman" w:hAnsi="Times New Roman" w:cs="Times New Roman"/>
          <w:b w:val="0"/>
          <w:bCs w:val="0"/>
          <w:smallCaps w:val="0"/>
          <w:color w:val="auto"/>
          <w:spacing w:val="0"/>
          <w:sz w:val="24"/>
          <w:szCs w:val="24"/>
          <w:u w:val="none"/>
        </w:rPr>
        <w:t xml:space="preserve">. We learnt that there were several other establishments </w:t>
      </w:r>
      <w:r w:rsidR="002F56E9" w:rsidRPr="00336F77">
        <w:rPr>
          <w:rStyle w:val="IntenseReference"/>
          <w:rFonts w:ascii="Times New Roman" w:hAnsi="Times New Roman" w:cs="Times New Roman"/>
          <w:b w:val="0"/>
          <w:bCs w:val="0"/>
          <w:smallCaps w:val="0"/>
          <w:color w:val="auto"/>
          <w:spacing w:val="0"/>
          <w:sz w:val="24"/>
          <w:szCs w:val="24"/>
          <w:u w:val="none"/>
        </w:rPr>
        <w:lastRenderedPageBreak/>
        <w:t>of the sort in the province’.</w:t>
      </w:r>
      <w:r w:rsidR="002F56E9" w:rsidRPr="00336F77">
        <w:rPr>
          <w:rStyle w:val="FootnoteReference"/>
          <w:rFonts w:ascii="Times New Roman" w:hAnsi="Times New Roman" w:cs="Times New Roman"/>
          <w:sz w:val="24"/>
          <w:szCs w:val="24"/>
        </w:rPr>
        <w:footnoteReference w:id="74"/>
      </w:r>
      <w:r w:rsidR="00785D95" w:rsidRPr="00336F77">
        <w:rPr>
          <w:rStyle w:val="IntenseReference"/>
          <w:rFonts w:ascii="Times New Roman" w:hAnsi="Times New Roman" w:cs="Times New Roman"/>
          <w:b w:val="0"/>
          <w:bCs w:val="0"/>
          <w:smallCaps w:val="0"/>
          <w:color w:val="auto"/>
          <w:spacing w:val="0"/>
          <w:sz w:val="24"/>
          <w:szCs w:val="24"/>
          <w:u w:val="none"/>
        </w:rPr>
        <w:t xml:space="preserve"> T</w:t>
      </w:r>
      <w:r w:rsidR="00A77D6A" w:rsidRPr="00336F77">
        <w:rPr>
          <w:rStyle w:val="IntenseReference"/>
          <w:rFonts w:ascii="Times New Roman" w:hAnsi="Times New Roman" w:cs="Times New Roman"/>
          <w:b w:val="0"/>
          <w:bCs w:val="0"/>
          <w:smallCaps w:val="0"/>
          <w:color w:val="auto"/>
          <w:spacing w:val="0"/>
          <w:sz w:val="24"/>
          <w:szCs w:val="24"/>
          <w:u w:val="none"/>
        </w:rPr>
        <w:t xml:space="preserve">hese reinvented spaces </w:t>
      </w:r>
      <w:r w:rsidR="007A7193" w:rsidRPr="00336F77">
        <w:rPr>
          <w:rStyle w:val="IntenseReference"/>
          <w:rFonts w:ascii="Times New Roman" w:hAnsi="Times New Roman" w:cs="Times New Roman"/>
          <w:b w:val="0"/>
          <w:bCs w:val="0"/>
          <w:smallCaps w:val="0"/>
          <w:color w:val="auto"/>
          <w:spacing w:val="0"/>
          <w:sz w:val="24"/>
          <w:szCs w:val="24"/>
          <w:u w:val="none"/>
        </w:rPr>
        <w:t xml:space="preserve">featured prominently in </w:t>
      </w:r>
      <w:r w:rsidR="00A77D6A" w:rsidRPr="00336F77">
        <w:rPr>
          <w:rStyle w:val="IntenseReference"/>
          <w:rFonts w:ascii="Times New Roman" w:hAnsi="Times New Roman" w:cs="Times New Roman"/>
          <w:b w:val="0"/>
          <w:bCs w:val="0"/>
          <w:smallCaps w:val="0"/>
          <w:color w:val="auto"/>
          <w:spacing w:val="0"/>
          <w:sz w:val="24"/>
          <w:szCs w:val="24"/>
          <w:u w:val="none"/>
        </w:rPr>
        <w:t>North</w:t>
      </w:r>
      <w:r w:rsidR="004E74D6" w:rsidRPr="00336F77">
        <w:rPr>
          <w:rStyle w:val="IntenseReference"/>
          <w:rFonts w:ascii="Times New Roman" w:hAnsi="Times New Roman" w:cs="Times New Roman"/>
          <w:b w:val="0"/>
          <w:bCs w:val="0"/>
          <w:smallCaps w:val="0"/>
          <w:color w:val="auto"/>
          <w:spacing w:val="0"/>
          <w:sz w:val="24"/>
          <w:szCs w:val="24"/>
          <w:u w:val="none"/>
        </w:rPr>
        <w:t>ern France</w:t>
      </w:r>
      <w:r w:rsidR="00A77D6A" w:rsidRPr="00336F77">
        <w:rPr>
          <w:rStyle w:val="IntenseReference"/>
          <w:rFonts w:ascii="Times New Roman" w:hAnsi="Times New Roman" w:cs="Times New Roman"/>
          <w:b w:val="0"/>
          <w:bCs w:val="0"/>
          <w:smallCaps w:val="0"/>
          <w:color w:val="auto"/>
          <w:spacing w:val="0"/>
          <w:sz w:val="24"/>
          <w:szCs w:val="24"/>
          <w:u w:val="none"/>
        </w:rPr>
        <w:t>, and calico factories</w:t>
      </w:r>
      <w:r w:rsidR="0054311A" w:rsidRPr="00336F77">
        <w:rPr>
          <w:rStyle w:val="IntenseReference"/>
          <w:rFonts w:ascii="Times New Roman" w:hAnsi="Times New Roman" w:cs="Times New Roman"/>
          <w:b w:val="0"/>
          <w:bCs w:val="0"/>
          <w:smallCaps w:val="0"/>
          <w:color w:val="auto"/>
          <w:spacing w:val="0"/>
          <w:sz w:val="24"/>
          <w:szCs w:val="24"/>
          <w:u w:val="none"/>
        </w:rPr>
        <w:t xml:space="preserve"> embedded </w:t>
      </w:r>
      <w:r w:rsidR="00A77D6A" w:rsidRPr="00336F77">
        <w:rPr>
          <w:rStyle w:val="IntenseReference"/>
          <w:rFonts w:ascii="Times New Roman" w:hAnsi="Times New Roman" w:cs="Times New Roman"/>
          <w:b w:val="0"/>
          <w:bCs w:val="0"/>
          <w:smallCaps w:val="0"/>
          <w:color w:val="auto"/>
          <w:spacing w:val="0"/>
          <w:sz w:val="24"/>
          <w:szCs w:val="24"/>
          <w:u w:val="none"/>
        </w:rPr>
        <w:t xml:space="preserve">in ruins were advertised in various guide books. </w:t>
      </w:r>
      <w:r w:rsidR="0031105D" w:rsidRPr="00336F77">
        <w:rPr>
          <w:rStyle w:val="IntenseReference"/>
          <w:rFonts w:ascii="Times New Roman" w:hAnsi="Times New Roman" w:cs="Times New Roman"/>
          <w:b w:val="0"/>
          <w:bCs w:val="0"/>
          <w:smallCaps w:val="0"/>
          <w:color w:val="auto"/>
          <w:spacing w:val="0"/>
          <w:sz w:val="24"/>
          <w:szCs w:val="24"/>
          <w:u w:val="none"/>
        </w:rPr>
        <w:t>This underpinned a growing industrial tourism amongst British visitors in France</w:t>
      </w:r>
      <w:r w:rsidR="00DE125E" w:rsidRPr="00336F77">
        <w:rPr>
          <w:rStyle w:val="IntenseReference"/>
          <w:rFonts w:ascii="Times New Roman" w:hAnsi="Times New Roman" w:cs="Times New Roman"/>
          <w:b w:val="0"/>
          <w:bCs w:val="0"/>
          <w:smallCaps w:val="0"/>
          <w:color w:val="auto"/>
          <w:spacing w:val="0"/>
          <w:sz w:val="24"/>
          <w:szCs w:val="24"/>
          <w:u w:val="none"/>
        </w:rPr>
        <w:t xml:space="preserve"> who perceived the </w:t>
      </w:r>
      <w:r w:rsidR="0038429B" w:rsidRPr="00336F77">
        <w:rPr>
          <w:rStyle w:val="IntenseReference"/>
          <w:rFonts w:ascii="Times New Roman" w:hAnsi="Times New Roman" w:cs="Times New Roman"/>
          <w:b w:val="0"/>
          <w:bCs w:val="0"/>
          <w:smallCaps w:val="0"/>
          <w:color w:val="auto"/>
          <w:spacing w:val="0"/>
          <w:sz w:val="24"/>
          <w:szCs w:val="24"/>
          <w:u w:val="none"/>
        </w:rPr>
        <w:t xml:space="preserve">social </w:t>
      </w:r>
      <w:r w:rsidR="00DE125E" w:rsidRPr="00336F77">
        <w:rPr>
          <w:rStyle w:val="IntenseReference"/>
          <w:rFonts w:ascii="Times New Roman" w:hAnsi="Times New Roman" w:cs="Times New Roman"/>
          <w:b w:val="0"/>
          <w:bCs w:val="0"/>
          <w:smallCaps w:val="0"/>
          <w:color w:val="auto"/>
          <w:spacing w:val="0"/>
          <w:sz w:val="24"/>
          <w:szCs w:val="24"/>
          <w:u w:val="none"/>
        </w:rPr>
        <w:t>changes</w:t>
      </w:r>
      <w:r w:rsidR="0038429B" w:rsidRPr="00336F77">
        <w:rPr>
          <w:rStyle w:val="IntenseReference"/>
          <w:rFonts w:ascii="Times New Roman" w:hAnsi="Times New Roman" w:cs="Times New Roman"/>
          <w:b w:val="0"/>
          <w:bCs w:val="0"/>
          <w:smallCaps w:val="0"/>
          <w:color w:val="auto"/>
          <w:spacing w:val="0"/>
          <w:sz w:val="24"/>
          <w:szCs w:val="24"/>
          <w:u w:val="none"/>
        </w:rPr>
        <w:t xml:space="preserve"> experienced by </w:t>
      </w:r>
      <w:r w:rsidR="003E6B22" w:rsidRPr="00336F77">
        <w:rPr>
          <w:rStyle w:val="IntenseReference"/>
          <w:rFonts w:ascii="Times New Roman" w:hAnsi="Times New Roman" w:cs="Times New Roman"/>
          <w:b w:val="0"/>
          <w:bCs w:val="0"/>
          <w:smallCaps w:val="0"/>
          <w:color w:val="auto"/>
          <w:spacing w:val="0"/>
          <w:sz w:val="24"/>
          <w:szCs w:val="24"/>
          <w:u w:val="none"/>
        </w:rPr>
        <w:t>France, through the trope of a manufacturing</w:t>
      </w:r>
      <w:r w:rsidR="0038429B" w:rsidRPr="00336F77">
        <w:rPr>
          <w:rStyle w:val="IntenseReference"/>
          <w:rFonts w:ascii="Times New Roman" w:hAnsi="Times New Roman" w:cs="Times New Roman"/>
          <w:b w:val="0"/>
          <w:bCs w:val="0"/>
          <w:smallCaps w:val="0"/>
          <w:color w:val="auto"/>
          <w:spacing w:val="0"/>
          <w:sz w:val="24"/>
          <w:szCs w:val="24"/>
          <w:u w:val="none"/>
        </w:rPr>
        <w:t xml:space="preserve"> phoenix, which connected the country to Britain’s industrial ebb and flow. ‘In England’, wrote Ann </w:t>
      </w:r>
      <w:proofErr w:type="spellStart"/>
      <w:r w:rsidR="0038429B" w:rsidRPr="00336F77">
        <w:rPr>
          <w:rStyle w:val="IntenseReference"/>
          <w:rFonts w:ascii="Times New Roman" w:hAnsi="Times New Roman" w:cs="Times New Roman"/>
          <w:b w:val="0"/>
          <w:bCs w:val="0"/>
          <w:smallCaps w:val="0"/>
          <w:color w:val="auto"/>
          <w:spacing w:val="0"/>
          <w:sz w:val="24"/>
          <w:szCs w:val="24"/>
          <w:u w:val="none"/>
        </w:rPr>
        <w:t>Plumptre</w:t>
      </w:r>
      <w:proofErr w:type="spellEnd"/>
      <w:r w:rsidR="0038429B" w:rsidRPr="00336F77">
        <w:rPr>
          <w:rStyle w:val="IntenseReference"/>
          <w:rFonts w:ascii="Times New Roman" w:hAnsi="Times New Roman" w:cs="Times New Roman"/>
          <w:b w:val="0"/>
          <w:bCs w:val="0"/>
          <w:smallCaps w:val="0"/>
          <w:color w:val="auto"/>
          <w:spacing w:val="0"/>
          <w:sz w:val="24"/>
          <w:szCs w:val="24"/>
          <w:u w:val="none"/>
        </w:rPr>
        <w:t>, ‘the town of Manchester</w:t>
      </w:r>
      <w:r w:rsidR="005D0158" w:rsidRPr="00336F77">
        <w:rPr>
          <w:rStyle w:val="IntenseReference"/>
          <w:rFonts w:ascii="Times New Roman" w:hAnsi="Times New Roman" w:cs="Times New Roman"/>
          <w:b w:val="0"/>
          <w:bCs w:val="0"/>
          <w:smallCaps w:val="0"/>
          <w:color w:val="auto"/>
          <w:spacing w:val="0"/>
          <w:sz w:val="24"/>
          <w:szCs w:val="24"/>
          <w:u w:val="none"/>
        </w:rPr>
        <w:t xml:space="preserve"> has risen to wealth and splendour on the ruin of </w:t>
      </w:r>
      <w:proofErr w:type="spellStart"/>
      <w:r w:rsidR="005D0158" w:rsidRPr="00336F77">
        <w:rPr>
          <w:rStyle w:val="IntenseReference"/>
          <w:rFonts w:ascii="Times New Roman" w:hAnsi="Times New Roman" w:cs="Times New Roman"/>
          <w:b w:val="0"/>
          <w:bCs w:val="0"/>
          <w:smallCaps w:val="0"/>
          <w:color w:val="auto"/>
          <w:spacing w:val="0"/>
          <w:sz w:val="24"/>
          <w:szCs w:val="24"/>
          <w:u w:val="none"/>
        </w:rPr>
        <w:t>Spitalfields</w:t>
      </w:r>
      <w:proofErr w:type="spellEnd"/>
      <w:r w:rsidR="00EA3F73" w:rsidRPr="00336F77">
        <w:rPr>
          <w:rStyle w:val="IntenseReference"/>
          <w:rFonts w:ascii="Times New Roman" w:hAnsi="Times New Roman" w:cs="Times New Roman"/>
          <w:b w:val="0"/>
          <w:bCs w:val="0"/>
          <w:smallCaps w:val="0"/>
          <w:color w:val="auto"/>
          <w:spacing w:val="0"/>
          <w:sz w:val="24"/>
          <w:szCs w:val="24"/>
          <w:u w:val="none"/>
        </w:rPr>
        <w:t>; and, perhaps, in France, Chantilly, where cotton manufactories are established, may be destined to rise to opulence on the ruins of Lyons’.</w:t>
      </w:r>
      <w:r w:rsidR="00EA3F73" w:rsidRPr="00336F77">
        <w:rPr>
          <w:rStyle w:val="FootnoteReference"/>
          <w:rFonts w:ascii="Times New Roman" w:hAnsi="Times New Roman" w:cs="Times New Roman"/>
          <w:sz w:val="24"/>
          <w:szCs w:val="24"/>
        </w:rPr>
        <w:footnoteReference w:id="75"/>
      </w:r>
      <w:r w:rsidR="00426EA7" w:rsidRPr="00336F77">
        <w:rPr>
          <w:rFonts w:ascii="Times New Roman" w:hAnsi="Times New Roman" w:cs="Times New Roman"/>
          <w:sz w:val="24"/>
          <w:szCs w:val="24"/>
        </w:rPr>
        <w:t xml:space="preserve"> </w:t>
      </w:r>
    </w:p>
    <w:p w14:paraId="5ECA4D9F" w14:textId="77777777" w:rsidR="00111FE2" w:rsidRPr="00336F77" w:rsidRDefault="0021204E" w:rsidP="00FB5E74">
      <w:pPr>
        <w:spacing w:line="360" w:lineRule="auto"/>
        <w:ind w:firstLine="284"/>
        <w:jc w:val="both"/>
        <w:rPr>
          <w:rStyle w:val="IntenseReference"/>
          <w:rFonts w:ascii="Times New Roman" w:hAnsi="Times New Roman" w:cs="Times New Roman"/>
          <w:b w:val="0"/>
          <w:bCs w:val="0"/>
          <w:smallCaps w:val="0"/>
          <w:color w:val="auto"/>
          <w:spacing w:val="0"/>
          <w:sz w:val="24"/>
          <w:szCs w:val="24"/>
          <w:u w:val="none"/>
        </w:rPr>
      </w:pPr>
      <w:r w:rsidRPr="00336F77">
        <w:rPr>
          <w:rStyle w:val="IntenseReference"/>
          <w:rFonts w:ascii="Times New Roman" w:hAnsi="Times New Roman" w:cs="Times New Roman"/>
          <w:b w:val="0"/>
          <w:bCs w:val="0"/>
          <w:smallCaps w:val="0"/>
          <w:color w:val="auto"/>
          <w:spacing w:val="0"/>
          <w:sz w:val="24"/>
          <w:szCs w:val="24"/>
          <w:u w:val="none"/>
        </w:rPr>
        <w:t xml:space="preserve">New itineraries were also traced by visitors who wished to relive the Revolution, not only in space but </w:t>
      </w:r>
      <w:r w:rsidR="00477E2E" w:rsidRPr="00336F77">
        <w:rPr>
          <w:rStyle w:val="IntenseReference"/>
          <w:rFonts w:ascii="Times New Roman" w:hAnsi="Times New Roman" w:cs="Times New Roman"/>
          <w:b w:val="0"/>
          <w:bCs w:val="0"/>
          <w:smallCaps w:val="0"/>
          <w:color w:val="auto"/>
          <w:spacing w:val="0"/>
          <w:sz w:val="24"/>
          <w:szCs w:val="24"/>
          <w:u w:val="none"/>
        </w:rPr>
        <w:t xml:space="preserve">in </w:t>
      </w:r>
      <w:r w:rsidRPr="00336F77">
        <w:rPr>
          <w:rStyle w:val="IntenseReference"/>
          <w:rFonts w:ascii="Times New Roman" w:hAnsi="Times New Roman" w:cs="Times New Roman"/>
          <w:b w:val="0"/>
          <w:bCs w:val="0"/>
          <w:smallCaps w:val="0"/>
          <w:color w:val="auto"/>
          <w:spacing w:val="0"/>
          <w:sz w:val="24"/>
          <w:szCs w:val="24"/>
          <w:u w:val="none"/>
        </w:rPr>
        <w:t xml:space="preserve">time. </w:t>
      </w:r>
      <w:r w:rsidR="00477E2E" w:rsidRPr="00336F77">
        <w:rPr>
          <w:rStyle w:val="IntenseReference"/>
          <w:rFonts w:ascii="Times New Roman" w:hAnsi="Times New Roman" w:cs="Times New Roman"/>
          <w:b w:val="0"/>
          <w:bCs w:val="0"/>
          <w:smallCaps w:val="0"/>
          <w:color w:val="auto"/>
          <w:spacing w:val="0"/>
          <w:sz w:val="24"/>
          <w:szCs w:val="24"/>
          <w:u w:val="none"/>
        </w:rPr>
        <w:t>‘Having a wish to see Varenne</w:t>
      </w:r>
      <w:r w:rsidR="00794640" w:rsidRPr="00336F77">
        <w:rPr>
          <w:rStyle w:val="IntenseReference"/>
          <w:rFonts w:ascii="Times New Roman" w:hAnsi="Times New Roman" w:cs="Times New Roman"/>
          <w:b w:val="0"/>
          <w:bCs w:val="0"/>
          <w:smallCaps w:val="0"/>
          <w:color w:val="auto"/>
          <w:spacing w:val="0"/>
          <w:sz w:val="24"/>
          <w:szCs w:val="24"/>
          <w:u w:val="none"/>
        </w:rPr>
        <w:t>s</w:t>
      </w:r>
      <w:r w:rsidR="00477E2E" w:rsidRPr="00336F77">
        <w:rPr>
          <w:rStyle w:val="IntenseReference"/>
          <w:rFonts w:ascii="Times New Roman" w:hAnsi="Times New Roman" w:cs="Times New Roman"/>
          <w:b w:val="0"/>
          <w:bCs w:val="0"/>
          <w:smallCaps w:val="0"/>
          <w:color w:val="auto"/>
          <w:spacing w:val="0"/>
          <w:sz w:val="24"/>
          <w:szCs w:val="24"/>
          <w:u w:val="none"/>
        </w:rPr>
        <w:t>’, wrote James Forbes to his sister, ‘the spot where the unfortunate Louis was arrested with his family in their flight from the capital, I was determined to spend its anniversary in that town’.</w:t>
      </w:r>
      <w:r w:rsidR="00477E2E" w:rsidRPr="00336F77">
        <w:rPr>
          <w:rStyle w:val="FootnoteReference"/>
          <w:rFonts w:ascii="Times New Roman" w:hAnsi="Times New Roman" w:cs="Times New Roman"/>
          <w:sz w:val="24"/>
          <w:szCs w:val="24"/>
        </w:rPr>
        <w:footnoteReference w:id="76"/>
      </w:r>
      <w:r w:rsidR="00D3174C" w:rsidRPr="00336F77">
        <w:rPr>
          <w:rStyle w:val="IntenseReference"/>
          <w:rFonts w:ascii="Times New Roman" w:hAnsi="Times New Roman" w:cs="Times New Roman"/>
          <w:b w:val="0"/>
          <w:bCs w:val="0"/>
          <w:smallCaps w:val="0"/>
          <w:color w:val="auto"/>
          <w:spacing w:val="0"/>
          <w:sz w:val="24"/>
          <w:szCs w:val="24"/>
          <w:u w:val="none"/>
        </w:rPr>
        <w:t xml:space="preserve"> The town attracted a growing </w:t>
      </w:r>
      <w:r w:rsidR="00E70330" w:rsidRPr="00336F77">
        <w:rPr>
          <w:rStyle w:val="IntenseReference"/>
          <w:rFonts w:ascii="Times New Roman" w:hAnsi="Times New Roman" w:cs="Times New Roman"/>
          <w:b w:val="0"/>
          <w:bCs w:val="0"/>
          <w:smallCaps w:val="0"/>
          <w:color w:val="auto"/>
          <w:spacing w:val="0"/>
          <w:sz w:val="24"/>
          <w:szCs w:val="24"/>
          <w:u w:val="none"/>
        </w:rPr>
        <w:t>attention from foreigners</w:t>
      </w:r>
      <w:r w:rsidR="00D3174C" w:rsidRPr="00336F77">
        <w:rPr>
          <w:rStyle w:val="IntenseReference"/>
          <w:rFonts w:ascii="Times New Roman" w:hAnsi="Times New Roman" w:cs="Times New Roman"/>
          <w:b w:val="0"/>
          <w:bCs w:val="0"/>
          <w:smallCaps w:val="0"/>
          <w:color w:val="auto"/>
          <w:spacing w:val="0"/>
          <w:sz w:val="24"/>
          <w:szCs w:val="24"/>
          <w:u w:val="none"/>
        </w:rPr>
        <w:t>, certainly owing to the various illustration</w:t>
      </w:r>
      <w:r w:rsidR="00E70330" w:rsidRPr="00336F77">
        <w:rPr>
          <w:rStyle w:val="IntenseReference"/>
          <w:rFonts w:ascii="Times New Roman" w:hAnsi="Times New Roman" w:cs="Times New Roman"/>
          <w:b w:val="0"/>
          <w:bCs w:val="0"/>
          <w:smallCaps w:val="0"/>
          <w:color w:val="auto"/>
          <w:spacing w:val="0"/>
          <w:sz w:val="24"/>
          <w:szCs w:val="24"/>
          <w:u w:val="none"/>
        </w:rPr>
        <w:t>s</w:t>
      </w:r>
      <w:r w:rsidR="00D3174C" w:rsidRPr="00336F77">
        <w:rPr>
          <w:rStyle w:val="IntenseReference"/>
          <w:rFonts w:ascii="Times New Roman" w:hAnsi="Times New Roman" w:cs="Times New Roman"/>
          <w:b w:val="0"/>
          <w:bCs w:val="0"/>
          <w:smallCaps w:val="0"/>
          <w:color w:val="auto"/>
          <w:spacing w:val="0"/>
          <w:sz w:val="24"/>
          <w:szCs w:val="24"/>
          <w:u w:val="none"/>
        </w:rPr>
        <w:t xml:space="preserve"> of the arrest </w:t>
      </w:r>
      <w:r w:rsidR="00E70330" w:rsidRPr="00336F77">
        <w:rPr>
          <w:rStyle w:val="IntenseReference"/>
          <w:rFonts w:ascii="Times New Roman" w:hAnsi="Times New Roman" w:cs="Times New Roman"/>
          <w:b w:val="0"/>
          <w:bCs w:val="0"/>
          <w:smallCaps w:val="0"/>
          <w:color w:val="auto"/>
          <w:spacing w:val="0"/>
          <w:sz w:val="24"/>
          <w:szCs w:val="24"/>
          <w:u w:val="none"/>
        </w:rPr>
        <w:t>that</w:t>
      </w:r>
      <w:r w:rsidR="00D3174C" w:rsidRPr="00336F77">
        <w:rPr>
          <w:rStyle w:val="IntenseReference"/>
          <w:rFonts w:ascii="Times New Roman" w:hAnsi="Times New Roman" w:cs="Times New Roman"/>
          <w:b w:val="0"/>
          <w:bCs w:val="0"/>
          <w:smallCaps w:val="0"/>
          <w:color w:val="auto"/>
          <w:spacing w:val="0"/>
          <w:sz w:val="24"/>
          <w:szCs w:val="24"/>
          <w:u w:val="none"/>
        </w:rPr>
        <w:t xml:space="preserve"> had largely circulated in print in France, Britain and </w:t>
      </w:r>
      <w:r w:rsidR="00A81232" w:rsidRPr="00336F77">
        <w:rPr>
          <w:rStyle w:val="IntenseReference"/>
          <w:rFonts w:ascii="Times New Roman" w:hAnsi="Times New Roman" w:cs="Times New Roman"/>
          <w:b w:val="0"/>
          <w:bCs w:val="0"/>
          <w:smallCaps w:val="0"/>
          <w:color w:val="auto"/>
          <w:spacing w:val="0"/>
          <w:sz w:val="24"/>
          <w:szCs w:val="24"/>
          <w:u w:val="none"/>
        </w:rPr>
        <w:t>Prussia</w:t>
      </w:r>
      <w:r w:rsidR="00D3174C" w:rsidRPr="00336F77">
        <w:rPr>
          <w:rStyle w:val="IntenseReference"/>
          <w:rFonts w:ascii="Times New Roman" w:hAnsi="Times New Roman" w:cs="Times New Roman"/>
          <w:b w:val="0"/>
          <w:bCs w:val="0"/>
          <w:smallCaps w:val="0"/>
          <w:color w:val="auto"/>
          <w:spacing w:val="0"/>
          <w:sz w:val="24"/>
          <w:szCs w:val="24"/>
          <w:u w:val="none"/>
        </w:rPr>
        <w:t xml:space="preserve"> in the 1790s.</w:t>
      </w:r>
      <w:r w:rsidR="00D3174C" w:rsidRPr="00336F77">
        <w:rPr>
          <w:rStyle w:val="FootnoteReference"/>
          <w:rFonts w:ascii="Times New Roman" w:hAnsi="Times New Roman" w:cs="Times New Roman"/>
          <w:sz w:val="24"/>
          <w:szCs w:val="24"/>
        </w:rPr>
        <w:footnoteReference w:id="77"/>
      </w:r>
      <w:r w:rsidR="005F366F" w:rsidRPr="00336F77">
        <w:rPr>
          <w:rStyle w:val="IntenseReference"/>
          <w:rFonts w:ascii="Times New Roman" w:hAnsi="Times New Roman" w:cs="Times New Roman"/>
          <w:b w:val="0"/>
          <w:bCs w:val="0"/>
          <w:smallCaps w:val="0"/>
          <w:color w:val="auto"/>
          <w:spacing w:val="0"/>
          <w:sz w:val="24"/>
          <w:szCs w:val="24"/>
          <w:u w:val="none"/>
        </w:rPr>
        <w:t xml:space="preserve"> The</w:t>
      </w:r>
      <w:r w:rsidR="008C5D6D" w:rsidRPr="00336F77">
        <w:rPr>
          <w:rStyle w:val="IntenseReference"/>
          <w:rFonts w:ascii="Times New Roman" w:hAnsi="Times New Roman" w:cs="Times New Roman"/>
          <w:b w:val="0"/>
          <w:bCs w:val="0"/>
          <w:smallCaps w:val="0"/>
          <w:color w:val="auto"/>
          <w:spacing w:val="0"/>
          <w:sz w:val="24"/>
          <w:szCs w:val="24"/>
          <w:u w:val="none"/>
        </w:rPr>
        <w:t xml:space="preserve">re, they could </w:t>
      </w:r>
      <w:r w:rsidR="00FF55D9" w:rsidRPr="00336F77">
        <w:rPr>
          <w:rStyle w:val="IntenseReference"/>
          <w:rFonts w:ascii="Times New Roman" w:hAnsi="Times New Roman" w:cs="Times New Roman"/>
          <w:b w:val="0"/>
          <w:bCs w:val="0"/>
          <w:smallCaps w:val="0"/>
          <w:color w:val="auto"/>
          <w:spacing w:val="0"/>
          <w:sz w:val="24"/>
          <w:szCs w:val="24"/>
          <w:u w:val="none"/>
        </w:rPr>
        <w:t>inspect</w:t>
      </w:r>
      <w:r w:rsidR="008C5D6D" w:rsidRPr="00336F77">
        <w:rPr>
          <w:rStyle w:val="IntenseReference"/>
          <w:rFonts w:ascii="Times New Roman" w:hAnsi="Times New Roman" w:cs="Times New Roman"/>
          <w:b w:val="0"/>
          <w:bCs w:val="0"/>
          <w:smallCaps w:val="0"/>
          <w:color w:val="auto"/>
          <w:spacing w:val="0"/>
          <w:sz w:val="24"/>
          <w:szCs w:val="24"/>
          <w:u w:val="none"/>
        </w:rPr>
        <w:t xml:space="preserve"> a </w:t>
      </w:r>
      <w:r w:rsidR="00FF55D9" w:rsidRPr="00336F77">
        <w:rPr>
          <w:rStyle w:val="IntenseReference"/>
          <w:rFonts w:ascii="Times New Roman" w:hAnsi="Times New Roman" w:cs="Times New Roman"/>
          <w:b w:val="0"/>
          <w:bCs w:val="0"/>
          <w:smallCaps w:val="0"/>
          <w:color w:val="auto"/>
          <w:spacing w:val="0"/>
          <w:sz w:val="24"/>
          <w:szCs w:val="24"/>
          <w:u w:val="none"/>
        </w:rPr>
        <w:t xml:space="preserve">house, a </w:t>
      </w:r>
      <w:r w:rsidR="008C5D6D" w:rsidRPr="00336F77">
        <w:rPr>
          <w:rStyle w:val="IntenseReference"/>
          <w:rFonts w:ascii="Times New Roman" w:hAnsi="Times New Roman" w:cs="Times New Roman"/>
          <w:b w:val="0"/>
          <w:bCs w:val="0"/>
          <w:smallCaps w:val="0"/>
          <w:color w:val="auto"/>
          <w:spacing w:val="0"/>
          <w:sz w:val="24"/>
          <w:szCs w:val="24"/>
          <w:u w:val="none"/>
        </w:rPr>
        <w:t>barn</w:t>
      </w:r>
      <w:r w:rsidR="00FF55D9" w:rsidRPr="00336F77">
        <w:rPr>
          <w:rStyle w:val="IntenseReference"/>
          <w:rFonts w:ascii="Times New Roman" w:hAnsi="Times New Roman" w:cs="Times New Roman"/>
          <w:b w:val="0"/>
          <w:bCs w:val="0"/>
          <w:smallCaps w:val="0"/>
          <w:color w:val="auto"/>
          <w:spacing w:val="0"/>
          <w:sz w:val="24"/>
          <w:szCs w:val="24"/>
          <w:u w:val="none"/>
        </w:rPr>
        <w:t xml:space="preserve"> and a bridge</w:t>
      </w:r>
      <w:r w:rsidR="008C5D6D" w:rsidRPr="00336F77">
        <w:rPr>
          <w:rStyle w:val="IntenseReference"/>
          <w:rFonts w:ascii="Times New Roman" w:hAnsi="Times New Roman" w:cs="Times New Roman"/>
          <w:b w:val="0"/>
          <w:bCs w:val="0"/>
          <w:smallCaps w:val="0"/>
          <w:color w:val="auto"/>
          <w:spacing w:val="0"/>
          <w:sz w:val="24"/>
          <w:szCs w:val="24"/>
          <w:u w:val="none"/>
        </w:rPr>
        <w:t xml:space="preserve">, under the guidance of local </w:t>
      </w:r>
      <w:r w:rsidR="00FF55D9" w:rsidRPr="00336F77">
        <w:rPr>
          <w:rStyle w:val="IntenseReference"/>
          <w:rFonts w:ascii="Times New Roman" w:hAnsi="Times New Roman" w:cs="Times New Roman"/>
          <w:b w:val="0"/>
          <w:bCs w:val="0"/>
          <w:smallCaps w:val="0"/>
          <w:color w:val="auto"/>
          <w:spacing w:val="0"/>
          <w:sz w:val="24"/>
          <w:szCs w:val="24"/>
          <w:u w:val="none"/>
        </w:rPr>
        <w:t xml:space="preserve">tour </w:t>
      </w:r>
      <w:r w:rsidR="008C5D6D" w:rsidRPr="00336F77">
        <w:rPr>
          <w:rStyle w:val="IntenseReference"/>
          <w:rFonts w:ascii="Times New Roman" w:hAnsi="Times New Roman" w:cs="Times New Roman"/>
          <w:b w:val="0"/>
          <w:bCs w:val="0"/>
          <w:smallCaps w:val="0"/>
          <w:color w:val="auto"/>
          <w:spacing w:val="0"/>
          <w:sz w:val="24"/>
          <w:szCs w:val="24"/>
          <w:u w:val="none"/>
        </w:rPr>
        <w:t>guide</w:t>
      </w:r>
      <w:r w:rsidR="00FF55D9" w:rsidRPr="00336F77">
        <w:rPr>
          <w:rStyle w:val="IntenseReference"/>
          <w:rFonts w:ascii="Times New Roman" w:hAnsi="Times New Roman" w:cs="Times New Roman"/>
          <w:b w:val="0"/>
          <w:bCs w:val="0"/>
          <w:smallCaps w:val="0"/>
          <w:color w:val="auto"/>
          <w:spacing w:val="0"/>
          <w:sz w:val="24"/>
          <w:szCs w:val="24"/>
          <w:u w:val="none"/>
        </w:rPr>
        <w:t>s.</w:t>
      </w:r>
      <w:r w:rsidR="00BD3B4A" w:rsidRPr="00336F77">
        <w:rPr>
          <w:rStyle w:val="FootnoteReference"/>
          <w:rFonts w:ascii="Times New Roman" w:hAnsi="Times New Roman" w:cs="Times New Roman"/>
          <w:sz w:val="24"/>
          <w:szCs w:val="24"/>
        </w:rPr>
        <w:footnoteReference w:id="78"/>
      </w:r>
      <w:r w:rsidR="00FF55D9" w:rsidRPr="00336F77">
        <w:rPr>
          <w:rStyle w:val="IntenseReference"/>
          <w:rFonts w:ascii="Times New Roman" w:hAnsi="Times New Roman" w:cs="Times New Roman"/>
          <w:b w:val="0"/>
          <w:bCs w:val="0"/>
          <w:smallCaps w:val="0"/>
          <w:color w:val="auto"/>
          <w:spacing w:val="0"/>
          <w:sz w:val="24"/>
          <w:szCs w:val="24"/>
          <w:u w:val="none"/>
        </w:rPr>
        <w:t xml:space="preserve"> </w:t>
      </w:r>
      <w:r w:rsidR="00A03F60" w:rsidRPr="00336F77">
        <w:rPr>
          <w:rStyle w:val="IntenseReference"/>
          <w:rFonts w:ascii="Times New Roman" w:hAnsi="Times New Roman" w:cs="Times New Roman"/>
          <w:b w:val="0"/>
          <w:bCs w:val="0"/>
          <w:smallCaps w:val="0"/>
          <w:color w:val="auto"/>
          <w:spacing w:val="0"/>
          <w:sz w:val="24"/>
          <w:szCs w:val="24"/>
          <w:u w:val="none"/>
        </w:rPr>
        <w:t xml:space="preserve">A similar process was taking place across the Rhine, where </w:t>
      </w:r>
      <w:r w:rsidR="008E3AA0">
        <w:rPr>
          <w:rStyle w:val="IntenseReference"/>
          <w:rFonts w:ascii="Times New Roman" w:hAnsi="Times New Roman" w:cs="Times New Roman"/>
          <w:b w:val="0"/>
          <w:bCs w:val="0"/>
          <w:smallCaps w:val="0"/>
          <w:color w:val="auto"/>
          <w:spacing w:val="0"/>
          <w:sz w:val="24"/>
          <w:szCs w:val="24"/>
          <w:u w:val="none"/>
        </w:rPr>
        <w:t>Prussian</w:t>
      </w:r>
      <w:r w:rsidR="00A03F60" w:rsidRPr="00336F77">
        <w:rPr>
          <w:rStyle w:val="IntenseReference"/>
          <w:rFonts w:ascii="Times New Roman" w:hAnsi="Times New Roman" w:cs="Times New Roman"/>
          <w:b w:val="0"/>
          <w:bCs w:val="0"/>
          <w:smallCaps w:val="0"/>
          <w:color w:val="auto"/>
          <w:spacing w:val="0"/>
          <w:sz w:val="24"/>
          <w:szCs w:val="24"/>
          <w:u w:val="none"/>
        </w:rPr>
        <w:t xml:space="preserve"> farmers guided tourists around Revolutionary battle sites.</w:t>
      </w:r>
      <w:r w:rsidR="00A03F60" w:rsidRPr="00336F77">
        <w:rPr>
          <w:rStyle w:val="FootnoteReference"/>
          <w:rFonts w:ascii="Times New Roman" w:hAnsi="Times New Roman" w:cs="Times New Roman"/>
          <w:sz w:val="24"/>
          <w:szCs w:val="24"/>
        </w:rPr>
        <w:footnoteReference w:id="79"/>
      </w:r>
      <w:r w:rsidR="00A03F60" w:rsidRPr="00336F77">
        <w:rPr>
          <w:rStyle w:val="IntenseReference"/>
          <w:rFonts w:ascii="Times New Roman" w:hAnsi="Times New Roman" w:cs="Times New Roman"/>
          <w:b w:val="0"/>
          <w:bCs w:val="0"/>
          <w:smallCaps w:val="0"/>
          <w:color w:val="auto"/>
          <w:spacing w:val="0"/>
          <w:sz w:val="24"/>
          <w:szCs w:val="24"/>
          <w:u w:val="none"/>
        </w:rPr>
        <w:t xml:space="preserve"> </w:t>
      </w:r>
      <w:r w:rsidR="001B5891" w:rsidRPr="00336F77">
        <w:rPr>
          <w:rStyle w:val="IntenseReference"/>
          <w:rFonts w:ascii="Times New Roman" w:hAnsi="Times New Roman" w:cs="Times New Roman"/>
          <w:b w:val="0"/>
          <w:bCs w:val="0"/>
          <w:smallCaps w:val="0"/>
          <w:color w:val="auto"/>
          <w:spacing w:val="0"/>
          <w:sz w:val="24"/>
          <w:szCs w:val="24"/>
          <w:u w:val="none"/>
        </w:rPr>
        <w:t>The</w:t>
      </w:r>
      <w:r w:rsidR="005F366F" w:rsidRPr="00336F77">
        <w:rPr>
          <w:rStyle w:val="IntenseReference"/>
          <w:rFonts w:ascii="Times New Roman" w:hAnsi="Times New Roman" w:cs="Times New Roman"/>
          <w:b w:val="0"/>
          <w:bCs w:val="0"/>
          <w:smallCaps w:val="0"/>
          <w:color w:val="auto"/>
          <w:spacing w:val="0"/>
          <w:sz w:val="24"/>
          <w:szCs w:val="24"/>
          <w:u w:val="none"/>
        </w:rPr>
        <w:t xml:space="preserve"> </w:t>
      </w:r>
      <w:r w:rsidR="00B9432E" w:rsidRPr="00336F77">
        <w:rPr>
          <w:rStyle w:val="IntenseReference"/>
          <w:rFonts w:ascii="Times New Roman" w:hAnsi="Times New Roman" w:cs="Times New Roman"/>
          <w:b w:val="0"/>
          <w:bCs w:val="0"/>
          <w:smallCaps w:val="0"/>
          <w:color w:val="auto"/>
          <w:spacing w:val="0"/>
          <w:sz w:val="24"/>
          <w:szCs w:val="24"/>
          <w:u w:val="none"/>
        </w:rPr>
        <w:t xml:space="preserve">British </w:t>
      </w:r>
      <w:r w:rsidR="005F366F" w:rsidRPr="00336F77">
        <w:rPr>
          <w:rStyle w:val="IntenseReference"/>
          <w:rFonts w:ascii="Times New Roman" w:hAnsi="Times New Roman" w:cs="Times New Roman"/>
          <w:b w:val="0"/>
          <w:bCs w:val="0"/>
          <w:smallCaps w:val="0"/>
          <w:color w:val="auto"/>
          <w:spacing w:val="0"/>
          <w:sz w:val="24"/>
          <w:szCs w:val="24"/>
          <w:u w:val="none"/>
        </w:rPr>
        <w:t xml:space="preserve">visitors </w:t>
      </w:r>
      <w:r w:rsidR="001B5891" w:rsidRPr="00336F77">
        <w:rPr>
          <w:rStyle w:val="IntenseReference"/>
          <w:rFonts w:ascii="Times New Roman" w:hAnsi="Times New Roman" w:cs="Times New Roman"/>
          <w:b w:val="0"/>
          <w:bCs w:val="0"/>
          <w:smallCaps w:val="0"/>
          <w:color w:val="auto"/>
          <w:spacing w:val="0"/>
          <w:sz w:val="24"/>
          <w:szCs w:val="24"/>
          <w:u w:val="none"/>
        </w:rPr>
        <w:t>remarked, in unison</w:t>
      </w:r>
      <w:r w:rsidR="00572A12" w:rsidRPr="00336F77">
        <w:rPr>
          <w:rStyle w:val="IntenseReference"/>
          <w:rFonts w:ascii="Times New Roman" w:hAnsi="Times New Roman" w:cs="Times New Roman"/>
          <w:b w:val="0"/>
          <w:bCs w:val="0"/>
          <w:smallCaps w:val="0"/>
          <w:color w:val="auto"/>
          <w:spacing w:val="0"/>
          <w:sz w:val="24"/>
          <w:szCs w:val="24"/>
          <w:u w:val="none"/>
        </w:rPr>
        <w:t>,</w:t>
      </w:r>
      <w:r w:rsidR="00FF55D9" w:rsidRPr="00336F77">
        <w:rPr>
          <w:rStyle w:val="IntenseReference"/>
          <w:rFonts w:ascii="Times New Roman" w:hAnsi="Times New Roman" w:cs="Times New Roman"/>
          <w:b w:val="0"/>
          <w:bCs w:val="0"/>
          <w:smallCaps w:val="0"/>
          <w:color w:val="auto"/>
          <w:spacing w:val="0"/>
          <w:sz w:val="24"/>
          <w:szCs w:val="24"/>
          <w:u w:val="none"/>
        </w:rPr>
        <w:t xml:space="preserve"> </w:t>
      </w:r>
      <w:r w:rsidR="004C034F" w:rsidRPr="00336F77">
        <w:rPr>
          <w:rStyle w:val="IntenseReference"/>
          <w:rFonts w:ascii="Times New Roman" w:hAnsi="Times New Roman" w:cs="Times New Roman"/>
          <w:b w:val="0"/>
          <w:bCs w:val="0"/>
          <w:smallCaps w:val="0"/>
          <w:color w:val="auto"/>
          <w:spacing w:val="0"/>
          <w:sz w:val="24"/>
          <w:szCs w:val="24"/>
          <w:u w:val="none"/>
        </w:rPr>
        <w:t xml:space="preserve">upon </w:t>
      </w:r>
      <w:r w:rsidR="00FF55D9" w:rsidRPr="00336F77">
        <w:rPr>
          <w:rStyle w:val="IntenseReference"/>
          <w:rFonts w:ascii="Times New Roman" w:hAnsi="Times New Roman" w:cs="Times New Roman"/>
          <w:b w:val="0"/>
          <w:bCs w:val="0"/>
          <w:smallCaps w:val="0"/>
          <w:color w:val="auto"/>
          <w:spacing w:val="0"/>
          <w:sz w:val="24"/>
          <w:szCs w:val="24"/>
          <w:u w:val="none"/>
        </w:rPr>
        <w:t xml:space="preserve">the </w:t>
      </w:r>
      <w:r w:rsidR="001B5891" w:rsidRPr="00336F77">
        <w:rPr>
          <w:rStyle w:val="IntenseReference"/>
          <w:rFonts w:ascii="Times New Roman" w:hAnsi="Times New Roman" w:cs="Times New Roman"/>
          <w:b w:val="0"/>
          <w:bCs w:val="0"/>
          <w:smallCaps w:val="0"/>
          <w:color w:val="auto"/>
          <w:spacing w:val="0"/>
          <w:sz w:val="24"/>
          <w:szCs w:val="24"/>
          <w:u w:val="none"/>
        </w:rPr>
        <w:t xml:space="preserve">poor </w:t>
      </w:r>
      <w:r w:rsidR="00FF55D9" w:rsidRPr="00336F77">
        <w:rPr>
          <w:rStyle w:val="IntenseReference"/>
          <w:rFonts w:ascii="Times New Roman" w:hAnsi="Times New Roman" w:cs="Times New Roman"/>
          <w:b w:val="0"/>
          <w:bCs w:val="0"/>
          <w:smallCaps w:val="0"/>
          <w:color w:val="auto"/>
          <w:spacing w:val="0"/>
          <w:sz w:val="24"/>
          <w:szCs w:val="24"/>
          <w:u w:val="none"/>
        </w:rPr>
        <w:t xml:space="preserve">quality of the </w:t>
      </w:r>
      <w:r w:rsidR="00D03DF4" w:rsidRPr="00336F77">
        <w:rPr>
          <w:rStyle w:val="IntenseReference"/>
          <w:rFonts w:ascii="Times New Roman" w:hAnsi="Times New Roman" w:cs="Times New Roman"/>
          <w:b w:val="0"/>
          <w:bCs w:val="0"/>
          <w:smallCaps w:val="0"/>
          <w:color w:val="auto"/>
          <w:spacing w:val="0"/>
          <w:sz w:val="24"/>
          <w:szCs w:val="24"/>
          <w:u w:val="none"/>
        </w:rPr>
        <w:t>sights</w:t>
      </w:r>
      <w:r w:rsidR="00B9432E" w:rsidRPr="00336F77">
        <w:rPr>
          <w:rStyle w:val="IntenseReference"/>
          <w:rFonts w:ascii="Times New Roman" w:hAnsi="Times New Roman" w:cs="Times New Roman"/>
          <w:b w:val="0"/>
          <w:bCs w:val="0"/>
          <w:smallCaps w:val="0"/>
          <w:color w:val="auto"/>
          <w:spacing w:val="0"/>
          <w:sz w:val="24"/>
          <w:szCs w:val="24"/>
          <w:u w:val="none"/>
        </w:rPr>
        <w:t xml:space="preserve"> in Varennes</w:t>
      </w:r>
      <w:r w:rsidR="00FF55D9" w:rsidRPr="00336F77">
        <w:rPr>
          <w:rStyle w:val="IntenseReference"/>
          <w:rFonts w:ascii="Times New Roman" w:hAnsi="Times New Roman" w:cs="Times New Roman"/>
          <w:b w:val="0"/>
          <w:bCs w:val="0"/>
          <w:smallCaps w:val="0"/>
          <w:color w:val="auto"/>
          <w:spacing w:val="0"/>
          <w:sz w:val="24"/>
          <w:szCs w:val="24"/>
          <w:u w:val="none"/>
        </w:rPr>
        <w:t>: ‘totally unworthy of notice on any other account’, declared Major Blayney; ‘</w:t>
      </w:r>
      <w:r w:rsidR="00A03114" w:rsidRPr="00336F77">
        <w:rPr>
          <w:rStyle w:val="IntenseReference"/>
          <w:rFonts w:ascii="Times New Roman" w:hAnsi="Times New Roman" w:cs="Times New Roman"/>
          <w:b w:val="0"/>
          <w:bCs w:val="0"/>
          <w:smallCaps w:val="0"/>
          <w:color w:val="auto"/>
          <w:spacing w:val="0"/>
          <w:sz w:val="24"/>
          <w:szCs w:val="24"/>
          <w:u w:val="none"/>
        </w:rPr>
        <w:t>it is a most insignificant place</w:t>
      </w:r>
      <w:r w:rsidR="00C6409C" w:rsidRPr="00336F77">
        <w:rPr>
          <w:rStyle w:val="IntenseReference"/>
          <w:rFonts w:ascii="Times New Roman" w:hAnsi="Times New Roman" w:cs="Times New Roman"/>
          <w:b w:val="0"/>
          <w:bCs w:val="0"/>
          <w:smallCaps w:val="0"/>
          <w:color w:val="auto"/>
          <w:spacing w:val="0"/>
          <w:sz w:val="24"/>
          <w:szCs w:val="24"/>
          <w:u w:val="none"/>
        </w:rPr>
        <w:t>’, wrote James Forbes, ‘</w:t>
      </w:r>
      <w:r w:rsidR="00A03114" w:rsidRPr="00336F77">
        <w:rPr>
          <w:rStyle w:val="IntenseReference"/>
          <w:rFonts w:ascii="Times New Roman" w:hAnsi="Times New Roman" w:cs="Times New Roman"/>
          <w:b w:val="0"/>
          <w:bCs w:val="0"/>
          <w:smallCaps w:val="0"/>
          <w:color w:val="auto"/>
          <w:spacing w:val="0"/>
          <w:sz w:val="24"/>
          <w:szCs w:val="24"/>
          <w:u w:val="none"/>
        </w:rPr>
        <w:t xml:space="preserve">but its connexion with the </w:t>
      </w:r>
      <w:r w:rsidR="00BD3B4A" w:rsidRPr="00336F77">
        <w:rPr>
          <w:rStyle w:val="IntenseReference"/>
          <w:rFonts w:ascii="Times New Roman" w:hAnsi="Times New Roman" w:cs="Times New Roman"/>
          <w:b w:val="0"/>
          <w:bCs w:val="0"/>
          <w:smallCaps w:val="0"/>
          <w:color w:val="auto"/>
          <w:spacing w:val="0"/>
          <w:sz w:val="24"/>
          <w:szCs w:val="24"/>
          <w:u w:val="none"/>
        </w:rPr>
        <w:t>great events of the revolution makes it interesting’.</w:t>
      </w:r>
      <w:r w:rsidR="00FF55D9" w:rsidRPr="00336F77">
        <w:rPr>
          <w:rStyle w:val="FootnoteReference"/>
          <w:rFonts w:ascii="Times New Roman" w:hAnsi="Times New Roman" w:cs="Times New Roman"/>
          <w:sz w:val="24"/>
          <w:szCs w:val="24"/>
        </w:rPr>
        <w:footnoteReference w:id="80"/>
      </w:r>
      <w:r w:rsidR="00E73A49" w:rsidRPr="00336F77">
        <w:rPr>
          <w:rStyle w:val="IntenseReference"/>
          <w:rFonts w:ascii="Times New Roman" w:hAnsi="Times New Roman" w:cs="Times New Roman"/>
          <w:b w:val="0"/>
          <w:bCs w:val="0"/>
          <w:smallCaps w:val="0"/>
          <w:color w:val="auto"/>
          <w:spacing w:val="0"/>
          <w:sz w:val="24"/>
          <w:szCs w:val="24"/>
          <w:u w:val="none"/>
        </w:rPr>
        <w:t xml:space="preserve"> </w:t>
      </w:r>
      <w:r w:rsidR="00AF1CF4" w:rsidRPr="00336F77">
        <w:rPr>
          <w:rStyle w:val="IntenseReference"/>
          <w:rFonts w:ascii="Times New Roman" w:hAnsi="Times New Roman" w:cs="Times New Roman"/>
          <w:b w:val="0"/>
          <w:bCs w:val="0"/>
          <w:smallCaps w:val="0"/>
          <w:color w:val="auto"/>
          <w:spacing w:val="0"/>
          <w:sz w:val="24"/>
          <w:szCs w:val="24"/>
          <w:u w:val="none"/>
        </w:rPr>
        <w:t>To overcome this paradox, t</w:t>
      </w:r>
      <w:r w:rsidR="00E73A49" w:rsidRPr="00336F77">
        <w:rPr>
          <w:rStyle w:val="IntenseReference"/>
          <w:rFonts w:ascii="Times New Roman" w:hAnsi="Times New Roman" w:cs="Times New Roman"/>
          <w:b w:val="0"/>
          <w:bCs w:val="0"/>
          <w:smallCaps w:val="0"/>
          <w:color w:val="auto"/>
          <w:spacing w:val="0"/>
          <w:sz w:val="24"/>
          <w:szCs w:val="24"/>
          <w:u w:val="none"/>
        </w:rPr>
        <w:t>he latter scrutinise</w:t>
      </w:r>
      <w:r w:rsidR="00AF1CF4" w:rsidRPr="00336F77">
        <w:rPr>
          <w:rStyle w:val="IntenseReference"/>
          <w:rFonts w:ascii="Times New Roman" w:hAnsi="Times New Roman" w:cs="Times New Roman"/>
          <w:b w:val="0"/>
          <w:bCs w:val="0"/>
          <w:smallCaps w:val="0"/>
          <w:color w:val="auto"/>
          <w:spacing w:val="0"/>
          <w:sz w:val="24"/>
          <w:szCs w:val="24"/>
          <w:u w:val="none"/>
        </w:rPr>
        <w:t>d ‘the spot’</w:t>
      </w:r>
      <w:r w:rsidR="00872C03" w:rsidRPr="00336F77">
        <w:rPr>
          <w:rStyle w:val="IntenseReference"/>
          <w:rFonts w:ascii="Times New Roman" w:hAnsi="Times New Roman" w:cs="Times New Roman"/>
          <w:b w:val="0"/>
          <w:bCs w:val="0"/>
          <w:smallCaps w:val="0"/>
          <w:color w:val="auto"/>
          <w:spacing w:val="0"/>
          <w:sz w:val="24"/>
          <w:szCs w:val="24"/>
          <w:u w:val="none"/>
        </w:rPr>
        <w:t xml:space="preserve">, </w:t>
      </w:r>
      <w:r w:rsidR="00AF1CF4" w:rsidRPr="00336F77">
        <w:rPr>
          <w:rStyle w:val="IntenseReference"/>
          <w:rFonts w:ascii="Times New Roman" w:hAnsi="Times New Roman" w:cs="Times New Roman"/>
          <w:b w:val="0"/>
          <w:bCs w:val="0"/>
          <w:smallCaps w:val="0"/>
          <w:color w:val="auto"/>
          <w:spacing w:val="0"/>
          <w:sz w:val="24"/>
          <w:szCs w:val="24"/>
          <w:u w:val="none"/>
        </w:rPr>
        <w:t xml:space="preserve">by examining ‘the bridge over the </w:t>
      </w:r>
      <w:proofErr w:type="spellStart"/>
      <w:r w:rsidR="00AF1CF4" w:rsidRPr="00336F77">
        <w:rPr>
          <w:rStyle w:val="IntenseReference"/>
          <w:rFonts w:ascii="Times New Roman" w:hAnsi="Times New Roman" w:cs="Times New Roman"/>
          <w:b w:val="0"/>
          <w:bCs w:val="0"/>
          <w:smallCaps w:val="0"/>
          <w:color w:val="auto"/>
          <w:spacing w:val="0"/>
          <w:sz w:val="24"/>
          <w:szCs w:val="24"/>
          <w:u w:val="none"/>
        </w:rPr>
        <w:t>Aire</w:t>
      </w:r>
      <w:proofErr w:type="spellEnd"/>
      <w:r w:rsidR="00AF1CF4" w:rsidRPr="00336F77">
        <w:rPr>
          <w:rStyle w:val="IntenseReference"/>
          <w:rFonts w:ascii="Times New Roman" w:hAnsi="Times New Roman" w:cs="Times New Roman"/>
          <w:b w:val="0"/>
          <w:bCs w:val="0"/>
          <w:smallCaps w:val="0"/>
          <w:color w:val="auto"/>
          <w:spacing w:val="0"/>
          <w:sz w:val="24"/>
          <w:szCs w:val="24"/>
          <w:u w:val="none"/>
        </w:rPr>
        <w:t xml:space="preserve"> where the blockade was formed’ and by ‘reading the account of the arrest in different histories of the revolution’.</w:t>
      </w:r>
      <w:r w:rsidR="00AF1CF4" w:rsidRPr="00336F77">
        <w:rPr>
          <w:rStyle w:val="FootnoteReference"/>
          <w:rFonts w:ascii="Times New Roman" w:hAnsi="Times New Roman" w:cs="Times New Roman"/>
          <w:sz w:val="24"/>
          <w:szCs w:val="24"/>
        </w:rPr>
        <w:footnoteReference w:id="81"/>
      </w:r>
      <w:r w:rsidR="00AF1CF4" w:rsidRPr="00336F77">
        <w:rPr>
          <w:rStyle w:val="IntenseReference"/>
          <w:rFonts w:ascii="Times New Roman" w:hAnsi="Times New Roman" w:cs="Times New Roman"/>
          <w:b w:val="0"/>
          <w:bCs w:val="0"/>
          <w:smallCaps w:val="0"/>
          <w:color w:val="auto"/>
          <w:spacing w:val="0"/>
          <w:sz w:val="24"/>
          <w:szCs w:val="24"/>
          <w:u w:val="none"/>
        </w:rPr>
        <w:t xml:space="preserve"> </w:t>
      </w:r>
      <w:r w:rsidR="00BF2D05" w:rsidRPr="00336F77">
        <w:rPr>
          <w:rStyle w:val="IntenseReference"/>
          <w:rFonts w:ascii="Times New Roman" w:hAnsi="Times New Roman" w:cs="Times New Roman"/>
          <w:b w:val="0"/>
          <w:bCs w:val="0"/>
          <w:smallCaps w:val="0"/>
          <w:color w:val="auto"/>
          <w:spacing w:val="0"/>
          <w:sz w:val="24"/>
          <w:szCs w:val="24"/>
          <w:u w:val="none"/>
        </w:rPr>
        <w:t>T</w:t>
      </w:r>
      <w:r w:rsidR="00111FE2" w:rsidRPr="00336F77">
        <w:rPr>
          <w:rStyle w:val="IntenseReference"/>
          <w:rFonts w:ascii="Times New Roman" w:hAnsi="Times New Roman" w:cs="Times New Roman"/>
          <w:b w:val="0"/>
          <w:bCs w:val="0"/>
          <w:smallCaps w:val="0"/>
          <w:color w:val="auto"/>
          <w:spacing w:val="0"/>
          <w:sz w:val="24"/>
          <w:szCs w:val="24"/>
          <w:u w:val="none"/>
        </w:rPr>
        <w:t xml:space="preserve">heir route to Varennes </w:t>
      </w:r>
      <w:r w:rsidR="00BF2D05" w:rsidRPr="00336F77">
        <w:rPr>
          <w:rStyle w:val="IntenseReference"/>
          <w:rFonts w:ascii="Times New Roman" w:hAnsi="Times New Roman" w:cs="Times New Roman"/>
          <w:b w:val="0"/>
          <w:bCs w:val="0"/>
          <w:smallCaps w:val="0"/>
          <w:color w:val="auto"/>
          <w:spacing w:val="0"/>
          <w:sz w:val="24"/>
          <w:szCs w:val="24"/>
          <w:u w:val="none"/>
        </w:rPr>
        <w:t>had already</w:t>
      </w:r>
      <w:r w:rsidR="00111FE2" w:rsidRPr="00336F77">
        <w:rPr>
          <w:rStyle w:val="IntenseReference"/>
          <w:rFonts w:ascii="Times New Roman" w:hAnsi="Times New Roman" w:cs="Times New Roman"/>
          <w:b w:val="0"/>
          <w:bCs w:val="0"/>
          <w:smallCaps w:val="0"/>
          <w:color w:val="auto"/>
          <w:spacing w:val="0"/>
          <w:sz w:val="24"/>
          <w:szCs w:val="24"/>
          <w:u w:val="none"/>
        </w:rPr>
        <w:t xml:space="preserve"> follow</w:t>
      </w:r>
      <w:r w:rsidR="00BF2D05" w:rsidRPr="00336F77">
        <w:rPr>
          <w:rStyle w:val="IntenseReference"/>
          <w:rFonts w:ascii="Times New Roman" w:hAnsi="Times New Roman" w:cs="Times New Roman"/>
          <w:b w:val="0"/>
          <w:bCs w:val="0"/>
          <w:smallCaps w:val="0"/>
          <w:color w:val="auto"/>
          <w:spacing w:val="0"/>
          <w:sz w:val="24"/>
          <w:szCs w:val="24"/>
          <w:u w:val="none"/>
        </w:rPr>
        <w:t>ed</w:t>
      </w:r>
      <w:r w:rsidR="00111FE2" w:rsidRPr="00336F77">
        <w:rPr>
          <w:rStyle w:val="IntenseReference"/>
          <w:rFonts w:ascii="Times New Roman" w:hAnsi="Times New Roman" w:cs="Times New Roman"/>
          <w:b w:val="0"/>
          <w:bCs w:val="0"/>
          <w:smallCaps w:val="0"/>
          <w:color w:val="auto"/>
          <w:spacing w:val="0"/>
          <w:sz w:val="24"/>
          <w:szCs w:val="24"/>
          <w:u w:val="none"/>
        </w:rPr>
        <w:t xml:space="preserve"> a </w:t>
      </w:r>
      <w:r w:rsidR="00BF2D05" w:rsidRPr="00336F77">
        <w:rPr>
          <w:rStyle w:val="IntenseReference"/>
          <w:rFonts w:ascii="Times New Roman" w:hAnsi="Times New Roman" w:cs="Times New Roman"/>
          <w:b w:val="0"/>
          <w:bCs w:val="0"/>
          <w:smallCaps w:val="0"/>
          <w:color w:val="auto"/>
          <w:spacing w:val="0"/>
          <w:sz w:val="24"/>
          <w:szCs w:val="24"/>
          <w:u w:val="none"/>
        </w:rPr>
        <w:t xml:space="preserve">specific historical trail </w:t>
      </w:r>
      <w:r w:rsidR="00B12F0B" w:rsidRPr="00336F77">
        <w:rPr>
          <w:rStyle w:val="IntenseReference"/>
          <w:rFonts w:ascii="Times New Roman" w:hAnsi="Times New Roman" w:cs="Times New Roman"/>
          <w:b w:val="0"/>
          <w:bCs w:val="0"/>
          <w:smallCaps w:val="0"/>
          <w:color w:val="auto"/>
          <w:spacing w:val="0"/>
          <w:sz w:val="24"/>
          <w:szCs w:val="24"/>
          <w:u w:val="none"/>
        </w:rPr>
        <w:t>in</w:t>
      </w:r>
      <w:r w:rsidR="00BF2D05" w:rsidRPr="00336F77">
        <w:rPr>
          <w:rStyle w:val="IntenseReference"/>
          <w:rFonts w:ascii="Times New Roman" w:hAnsi="Times New Roman" w:cs="Times New Roman"/>
          <w:b w:val="0"/>
          <w:bCs w:val="0"/>
          <w:smallCaps w:val="0"/>
          <w:color w:val="auto"/>
          <w:spacing w:val="0"/>
          <w:sz w:val="24"/>
          <w:szCs w:val="24"/>
          <w:u w:val="none"/>
        </w:rPr>
        <w:t xml:space="preserve"> Lorraine, </w:t>
      </w:r>
      <w:r w:rsidR="00111FE2" w:rsidRPr="00336F77">
        <w:rPr>
          <w:rStyle w:val="IntenseReference"/>
          <w:rFonts w:ascii="Times New Roman" w:hAnsi="Times New Roman" w:cs="Times New Roman"/>
          <w:b w:val="0"/>
          <w:bCs w:val="0"/>
          <w:smallCaps w:val="0"/>
          <w:color w:val="auto"/>
          <w:spacing w:val="0"/>
          <w:sz w:val="24"/>
          <w:szCs w:val="24"/>
          <w:u w:val="none"/>
        </w:rPr>
        <w:t xml:space="preserve">by passing through </w:t>
      </w:r>
      <w:proofErr w:type="spellStart"/>
      <w:r w:rsidR="00111FE2" w:rsidRPr="00336F77">
        <w:rPr>
          <w:rStyle w:val="IntenseReference"/>
          <w:rFonts w:ascii="Times New Roman" w:hAnsi="Times New Roman" w:cs="Times New Roman"/>
          <w:b w:val="0"/>
          <w:bCs w:val="0"/>
          <w:smallCaps w:val="0"/>
          <w:color w:val="auto"/>
          <w:spacing w:val="0"/>
          <w:sz w:val="24"/>
          <w:szCs w:val="24"/>
          <w:u w:val="none"/>
        </w:rPr>
        <w:t>Valmy</w:t>
      </w:r>
      <w:proofErr w:type="spellEnd"/>
      <w:r w:rsidR="00111FE2" w:rsidRPr="00336F77">
        <w:rPr>
          <w:rStyle w:val="IntenseReference"/>
          <w:rFonts w:ascii="Times New Roman" w:hAnsi="Times New Roman" w:cs="Times New Roman"/>
          <w:b w:val="0"/>
          <w:bCs w:val="0"/>
          <w:smallCaps w:val="0"/>
          <w:color w:val="auto"/>
          <w:spacing w:val="0"/>
          <w:sz w:val="24"/>
          <w:szCs w:val="24"/>
          <w:u w:val="none"/>
        </w:rPr>
        <w:t xml:space="preserve">, where the Prussian Army had retreated, and </w:t>
      </w:r>
      <w:r w:rsidR="00B12F0B" w:rsidRPr="00336F77">
        <w:rPr>
          <w:rStyle w:val="IntenseReference"/>
          <w:rFonts w:ascii="Times New Roman" w:hAnsi="Times New Roman" w:cs="Times New Roman"/>
          <w:b w:val="0"/>
          <w:bCs w:val="0"/>
          <w:smallCaps w:val="0"/>
          <w:color w:val="auto"/>
          <w:spacing w:val="0"/>
          <w:sz w:val="24"/>
          <w:szCs w:val="24"/>
          <w:u w:val="none"/>
        </w:rPr>
        <w:t xml:space="preserve">following a military axis to </w:t>
      </w:r>
      <w:r w:rsidR="00111FE2" w:rsidRPr="00336F77">
        <w:rPr>
          <w:rStyle w:val="IntenseReference"/>
          <w:rFonts w:ascii="Times New Roman" w:hAnsi="Times New Roman" w:cs="Times New Roman"/>
          <w:b w:val="0"/>
          <w:bCs w:val="0"/>
          <w:smallCaps w:val="0"/>
          <w:color w:val="auto"/>
          <w:spacing w:val="0"/>
          <w:sz w:val="24"/>
          <w:szCs w:val="24"/>
          <w:u w:val="none"/>
        </w:rPr>
        <w:t>Saint-</w:t>
      </w:r>
      <w:proofErr w:type="spellStart"/>
      <w:r w:rsidR="00111FE2" w:rsidRPr="00336F77">
        <w:rPr>
          <w:rStyle w:val="IntenseReference"/>
          <w:rFonts w:ascii="Times New Roman" w:hAnsi="Times New Roman" w:cs="Times New Roman"/>
          <w:b w:val="0"/>
          <w:bCs w:val="0"/>
          <w:smallCaps w:val="0"/>
          <w:color w:val="auto"/>
          <w:spacing w:val="0"/>
          <w:sz w:val="24"/>
          <w:szCs w:val="24"/>
          <w:u w:val="none"/>
        </w:rPr>
        <w:t>Ménéhould</w:t>
      </w:r>
      <w:proofErr w:type="spellEnd"/>
      <w:r w:rsidR="00111FE2" w:rsidRPr="00336F77">
        <w:rPr>
          <w:rStyle w:val="IntenseReference"/>
          <w:rFonts w:ascii="Times New Roman" w:hAnsi="Times New Roman" w:cs="Times New Roman"/>
          <w:b w:val="0"/>
          <w:bCs w:val="0"/>
          <w:smallCaps w:val="0"/>
          <w:color w:val="auto"/>
          <w:spacing w:val="0"/>
          <w:sz w:val="24"/>
          <w:szCs w:val="24"/>
          <w:u w:val="none"/>
        </w:rPr>
        <w:t>, to see the man who</w:t>
      </w:r>
      <w:r w:rsidR="00A803A7" w:rsidRPr="00336F77">
        <w:rPr>
          <w:rStyle w:val="IntenseReference"/>
          <w:rFonts w:ascii="Times New Roman" w:hAnsi="Times New Roman" w:cs="Times New Roman"/>
          <w:b w:val="0"/>
          <w:bCs w:val="0"/>
          <w:smallCaps w:val="0"/>
          <w:color w:val="auto"/>
          <w:spacing w:val="0"/>
          <w:sz w:val="24"/>
          <w:szCs w:val="24"/>
          <w:u w:val="none"/>
        </w:rPr>
        <w:t xml:space="preserve"> had</w:t>
      </w:r>
      <w:r w:rsidR="00111FE2" w:rsidRPr="00336F77">
        <w:rPr>
          <w:rStyle w:val="IntenseReference"/>
          <w:rFonts w:ascii="Times New Roman" w:hAnsi="Times New Roman" w:cs="Times New Roman"/>
          <w:b w:val="0"/>
          <w:bCs w:val="0"/>
          <w:smallCaps w:val="0"/>
          <w:color w:val="auto"/>
          <w:spacing w:val="0"/>
          <w:sz w:val="24"/>
          <w:szCs w:val="24"/>
          <w:u w:val="none"/>
        </w:rPr>
        <w:t xml:space="preserve"> identified the King on a coin. </w:t>
      </w:r>
      <w:r w:rsidR="0074621B" w:rsidRPr="00336F77">
        <w:rPr>
          <w:rStyle w:val="IntenseReference"/>
          <w:rFonts w:ascii="Times New Roman" w:hAnsi="Times New Roman" w:cs="Times New Roman"/>
          <w:b w:val="0"/>
          <w:bCs w:val="0"/>
          <w:smallCaps w:val="0"/>
          <w:color w:val="auto"/>
          <w:spacing w:val="0"/>
          <w:sz w:val="24"/>
          <w:szCs w:val="24"/>
          <w:u w:val="none"/>
        </w:rPr>
        <w:t xml:space="preserve">But it was only with the end of the peace, and the arrest of all British excursionists on French soil in May 1803, that Varennes emerged as a touristic hub for paroled </w:t>
      </w:r>
      <w:r w:rsidR="00F5464C" w:rsidRPr="00336F77">
        <w:rPr>
          <w:rStyle w:val="IntenseReference"/>
          <w:rFonts w:ascii="Times New Roman" w:hAnsi="Times New Roman" w:cs="Times New Roman"/>
          <w:b w:val="0"/>
          <w:bCs w:val="0"/>
          <w:smallCaps w:val="0"/>
          <w:color w:val="auto"/>
          <w:spacing w:val="0"/>
          <w:sz w:val="24"/>
          <w:szCs w:val="24"/>
          <w:u w:val="none"/>
        </w:rPr>
        <w:t xml:space="preserve">British </w:t>
      </w:r>
      <w:r w:rsidR="0074621B" w:rsidRPr="00336F77">
        <w:rPr>
          <w:rStyle w:val="IntenseReference"/>
          <w:rFonts w:ascii="Times New Roman" w:hAnsi="Times New Roman" w:cs="Times New Roman"/>
          <w:b w:val="0"/>
          <w:bCs w:val="0"/>
          <w:smallCaps w:val="0"/>
          <w:color w:val="auto"/>
          <w:spacing w:val="0"/>
          <w:sz w:val="24"/>
          <w:szCs w:val="24"/>
          <w:u w:val="none"/>
        </w:rPr>
        <w:t xml:space="preserve">prisoners of war detained locally </w:t>
      </w:r>
      <w:r w:rsidR="0074621B" w:rsidRPr="00336F77">
        <w:rPr>
          <w:rStyle w:val="IntenseReference"/>
          <w:rFonts w:ascii="Times New Roman" w:hAnsi="Times New Roman" w:cs="Times New Roman"/>
          <w:b w:val="0"/>
          <w:bCs w:val="0"/>
          <w:smallCaps w:val="0"/>
          <w:color w:val="auto"/>
          <w:spacing w:val="0"/>
          <w:sz w:val="24"/>
          <w:szCs w:val="24"/>
          <w:u w:val="none"/>
        </w:rPr>
        <w:lastRenderedPageBreak/>
        <w:t xml:space="preserve">at Verdun. </w:t>
      </w:r>
      <w:r w:rsidR="00716B38" w:rsidRPr="00336F77">
        <w:rPr>
          <w:rStyle w:val="IntenseReference"/>
          <w:rFonts w:ascii="Times New Roman" w:hAnsi="Times New Roman" w:cs="Times New Roman"/>
          <w:b w:val="0"/>
          <w:bCs w:val="0"/>
          <w:smallCaps w:val="0"/>
          <w:color w:val="auto"/>
          <w:spacing w:val="0"/>
          <w:sz w:val="24"/>
          <w:szCs w:val="24"/>
          <w:u w:val="none"/>
        </w:rPr>
        <w:t>P</w:t>
      </w:r>
      <w:r w:rsidR="0074621B" w:rsidRPr="00336F77">
        <w:rPr>
          <w:rStyle w:val="IntenseReference"/>
          <w:rFonts w:ascii="Times New Roman" w:hAnsi="Times New Roman" w:cs="Times New Roman"/>
          <w:b w:val="0"/>
          <w:bCs w:val="0"/>
          <w:smallCaps w:val="0"/>
          <w:color w:val="auto"/>
          <w:spacing w:val="0"/>
          <w:sz w:val="24"/>
          <w:szCs w:val="24"/>
          <w:u w:val="none"/>
        </w:rPr>
        <w:t xml:space="preserve">olice records and military archives reveal that </w:t>
      </w:r>
      <w:r w:rsidR="00716B38" w:rsidRPr="00336F77">
        <w:rPr>
          <w:rStyle w:val="IntenseReference"/>
          <w:rFonts w:ascii="Times New Roman" w:hAnsi="Times New Roman" w:cs="Times New Roman"/>
          <w:b w:val="0"/>
          <w:bCs w:val="0"/>
          <w:smallCaps w:val="0"/>
          <w:color w:val="auto"/>
          <w:spacing w:val="0"/>
          <w:sz w:val="24"/>
          <w:szCs w:val="24"/>
          <w:u w:val="none"/>
        </w:rPr>
        <w:t>captives</w:t>
      </w:r>
      <w:r w:rsidR="0074621B" w:rsidRPr="00336F77">
        <w:rPr>
          <w:rStyle w:val="IntenseReference"/>
          <w:rFonts w:ascii="Times New Roman" w:hAnsi="Times New Roman" w:cs="Times New Roman"/>
          <w:b w:val="0"/>
          <w:bCs w:val="0"/>
          <w:smallCaps w:val="0"/>
          <w:color w:val="auto"/>
          <w:spacing w:val="0"/>
          <w:sz w:val="24"/>
          <w:szCs w:val="24"/>
          <w:u w:val="none"/>
        </w:rPr>
        <w:t xml:space="preserve"> were riveted by the town, and obtained, on a regular basis, temporary permissions to visit </w:t>
      </w:r>
      <w:r w:rsidR="004936E4" w:rsidRPr="00336F77">
        <w:rPr>
          <w:rStyle w:val="IntenseReference"/>
          <w:rFonts w:ascii="Times New Roman" w:hAnsi="Times New Roman" w:cs="Times New Roman"/>
          <w:b w:val="0"/>
          <w:bCs w:val="0"/>
          <w:smallCaps w:val="0"/>
          <w:color w:val="auto"/>
          <w:spacing w:val="0"/>
          <w:sz w:val="24"/>
          <w:szCs w:val="24"/>
          <w:u w:val="none"/>
        </w:rPr>
        <w:t>‘</w:t>
      </w:r>
      <w:r w:rsidR="0074621B" w:rsidRPr="00336F77">
        <w:rPr>
          <w:rStyle w:val="IntenseReference"/>
          <w:rFonts w:ascii="Times New Roman" w:hAnsi="Times New Roman" w:cs="Times New Roman"/>
          <w:b w:val="0"/>
          <w:bCs w:val="0"/>
          <w:smallCaps w:val="0"/>
          <w:color w:val="auto"/>
          <w:spacing w:val="0"/>
          <w:sz w:val="24"/>
          <w:szCs w:val="24"/>
          <w:u w:val="none"/>
        </w:rPr>
        <w:t xml:space="preserve">the </w:t>
      </w:r>
      <w:r w:rsidR="00B07611" w:rsidRPr="00336F77">
        <w:rPr>
          <w:rStyle w:val="IntenseReference"/>
          <w:rFonts w:ascii="Times New Roman" w:hAnsi="Times New Roman" w:cs="Times New Roman"/>
          <w:b w:val="0"/>
          <w:bCs w:val="0"/>
          <w:smallCaps w:val="0"/>
          <w:color w:val="auto"/>
          <w:spacing w:val="0"/>
          <w:sz w:val="24"/>
          <w:szCs w:val="24"/>
          <w:u w:val="none"/>
        </w:rPr>
        <w:t>spot’</w:t>
      </w:r>
      <w:r w:rsidR="00341751" w:rsidRPr="00336F77">
        <w:rPr>
          <w:rStyle w:val="IntenseReference"/>
          <w:rFonts w:ascii="Times New Roman" w:hAnsi="Times New Roman" w:cs="Times New Roman"/>
          <w:b w:val="0"/>
          <w:bCs w:val="0"/>
          <w:smallCaps w:val="0"/>
          <w:color w:val="auto"/>
          <w:spacing w:val="0"/>
          <w:sz w:val="24"/>
          <w:szCs w:val="24"/>
          <w:u w:val="none"/>
        </w:rPr>
        <w:t>, which further suggests the close intimacy between war and tourism during the period</w:t>
      </w:r>
      <w:r w:rsidR="0074621B" w:rsidRPr="00336F77">
        <w:rPr>
          <w:rStyle w:val="IntenseReference"/>
          <w:rFonts w:ascii="Times New Roman" w:hAnsi="Times New Roman" w:cs="Times New Roman"/>
          <w:b w:val="0"/>
          <w:bCs w:val="0"/>
          <w:smallCaps w:val="0"/>
          <w:color w:val="auto"/>
          <w:spacing w:val="0"/>
          <w:sz w:val="24"/>
          <w:szCs w:val="24"/>
          <w:u w:val="none"/>
        </w:rPr>
        <w:t>.</w:t>
      </w:r>
      <w:r w:rsidR="0074621B" w:rsidRPr="00336F77">
        <w:rPr>
          <w:rStyle w:val="FootnoteReference"/>
          <w:rFonts w:ascii="Times New Roman" w:hAnsi="Times New Roman" w:cs="Times New Roman"/>
          <w:sz w:val="24"/>
          <w:szCs w:val="24"/>
        </w:rPr>
        <w:footnoteReference w:id="82"/>
      </w:r>
      <w:r w:rsidR="0074621B" w:rsidRPr="00336F77">
        <w:rPr>
          <w:rStyle w:val="IntenseReference"/>
          <w:rFonts w:ascii="Times New Roman" w:hAnsi="Times New Roman" w:cs="Times New Roman"/>
          <w:b w:val="0"/>
          <w:bCs w:val="0"/>
          <w:smallCaps w:val="0"/>
          <w:color w:val="auto"/>
          <w:spacing w:val="0"/>
          <w:sz w:val="24"/>
          <w:szCs w:val="24"/>
          <w:u w:val="none"/>
        </w:rPr>
        <w:t xml:space="preserve"> </w:t>
      </w:r>
    </w:p>
    <w:p w14:paraId="1210B7B0" w14:textId="77777777" w:rsidR="00B414E6" w:rsidRPr="00336F77" w:rsidRDefault="00B414E6" w:rsidP="00FB5E74">
      <w:pPr>
        <w:spacing w:line="240" w:lineRule="auto"/>
        <w:jc w:val="both"/>
        <w:rPr>
          <w:rFonts w:ascii="Times New Roman" w:hAnsi="Times New Roman" w:cs="Times New Roman"/>
          <w:sz w:val="24"/>
          <w:szCs w:val="24"/>
        </w:rPr>
      </w:pPr>
    </w:p>
    <w:p w14:paraId="26639622" w14:textId="77777777" w:rsidR="00E53701" w:rsidRPr="00E3165B" w:rsidRDefault="00061A01" w:rsidP="00FB5E74">
      <w:pPr>
        <w:jc w:val="both"/>
        <w:rPr>
          <w:rStyle w:val="BookTitle"/>
          <w:rFonts w:ascii="Times New Roman" w:hAnsi="Times New Roman" w:cs="Times New Roman"/>
          <w:sz w:val="24"/>
          <w:szCs w:val="24"/>
        </w:rPr>
      </w:pPr>
      <w:r w:rsidRPr="00E3165B">
        <w:rPr>
          <w:rStyle w:val="BookTitle"/>
          <w:rFonts w:ascii="Times New Roman" w:hAnsi="Times New Roman" w:cs="Times New Roman"/>
          <w:sz w:val="24"/>
          <w:szCs w:val="24"/>
        </w:rPr>
        <w:t>Conclusion</w:t>
      </w:r>
    </w:p>
    <w:p w14:paraId="55835CDC" w14:textId="77777777" w:rsidR="00B10436" w:rsidRDefault="00C63C50" w:rsidP="00B10436">
      <w:pPr>
        <w:spacing w:line="360" w:lineRule="auto"/>
        <w:jc w:val="both"/>
        <w:rPr>
          <w:rFonts w:ascii="Times New Roman" w:hAnsi="Times New Roman" w:cs="Times New Roman"/>
          <w:sz w:val="24"/>
          <w:szCs w:val="24"/>
        </w:rPr>
      </w:pPr>
      <w:r w:rsidRPr="00336F77">
        <w:rPr>
          <w:rFonts w:ascii="Times New Roman" w:hAnsi="Times New Roman" w:cs="Times New Roman"/>
          <w:sz w:val="24"/>
          <w:szCs w:val="24"/>
        </w:rPr>
        <w:t xml:space="preserve">Historians have recently </w:t>
      </w:r>
      <w:r w:rsidR="005972E4" w:rsidRPr="00336F77">
        <w:rPr>
          <w:rFonts w:ascii="Times New Roman" w:hAnsi="Times New Roman" w:cs="Times New Roman"/>
          <w:sz w:val="24"/>
          <w:szCs w:val="24"/>
        </w:rPr>
        <w:t>reappraised</w:t>
      </w:r>
      <w:r w:rsidRPr="00336F77">
        <w:rPr>
          <w:rFonts w:ascii="Times New Roman" w:hAnsi="Times New Roman" w:cs="Times New Roman"/>
          <w:sz w:val="24"/>
          <w:szCs w:val="24"/>
        </w:rPr>
        <w:t xml:space="preserve"> the </w:t>
      </w:r>
      <w:r w:rsidR="00E8097F" w:rsidRPr="00336F77">
        <w:rPr>
          <w:rFonts w:ascii="Times New Roman" w:hAnsi="Times New Roman" w:cs="Times New Roman"/>
          <w:sz w:val="24"/>
          <w:szCs w:val="24"/>
        </w:rPr>
        <w:t xml:space="preserve">need to ‘look at </w:t>
      </w:r>
      <w:r w:rsidR="00CB1D85" w:rsidRPr="00336F77">
        <w:rPr>
          <w:rFonts w:ascii="Times New Roman" w:hAnsi="Times New Roman" w:cs="Times New Roman"/>
          <w:sz w:val="24"/>
          <w:szCs w:val="24"/>
        </w:rPr>
        <w:t xml:space="preserve">the </w:t>
      </w:r>
      <w:r w:rsidR="00E8097F" w:rsidRPr="00336F77">
        <w:rPr>
          <w:rFonts w:ascii="Times New Roman" w:hAnsi="Times New Roman" w:cs="Times New Roman"/>
          <w:sz w:val="24"/>
          <w:szCs w:val="24"/>
        </w:rPr>
        <w:t>less</w:t>
      </w:r>
      <w:r w:rsidR="00114B39" w:rsidRPr="00336F77">
        <w:rPr>
          <w:rFonts w:ascii="Times New Roman" w:hAnsi="Times New Roman" w:cs="Times New Roman"/>
          <w:sz w:val="24"/>
          <w:szCs w:val="24"/>
        </w:rPr>
        <w:t>er</w:t>
      </w:r>
      <w:r w:rsidR="00E8097F" w:rsidRPr="00336F77">
        <w:rPr>
          <w:rFonts w:ascii="Times New Roman" w:hAnsi="Times New Roman" w:cs="Times New Roman"/>
          <w:sz w:val="24"/>
          <w:szCs w:val="24"/>
        </w:rPr>
        <w:t xml:space="preserve"> “hot spots”’ of the Revolutionary and Napoleonic period, </w:t>
      </w:r>
      <w:r w:rsidR="006C4C2A" w:rsidRPr="00336F77">
        <w:rPr>
          <w:rFonts w:ascii="Times New Roman" w:hAnsi="Times New Roman" w:cs="Times New Roman"/>
          <w:sz w:val="24"/>
          <w:szCs w:val="24"/>
        </w:rPr>
        <w:t xml:space="preserve">in order </w:t>
      </w:r>
      <w:r w:rsidR="00E8097F" w:rsidRPr="00336F77">
        <w:rPr>
          <w:rFonts w:ascii="Times New Roman" w:hAnsi="Times New Roman" w:cs="Times New Roman"/>
          <w:sz w:val="24"/>
          <w:szCs w:val="24"/>
        </w:rPr>
        <w:t>to unravel the more complex contacts created</w:t>
      </w:r>
      <w:r w:rsidR="00F041A7" w:rsidRPr="00336F77">
        <w:rPr>
          <w:rFonts w:ascii="Times New Roman" w:hAnsi="Times New Roman" w:cs="Times New Roman"/>
          <w:sz w:val="24"/>
          <w:szCs w:val="24"/>
        </w:rPr>
        <w:t xml:space="preserve"> by </w:t>
      </w:r>
      <w:r w:rsidR="00E8097F" w:rsidRPr="00336F77">
        <w:rPr>
          <w:rFonts w:ascii="Times New Roman" w:hAnsi="Times New Roman" w:cs="Times New Roman"/>
          <w:sz w:val="24"/>
          <w:szCs w:val="24"/>
        </w:rPr>
        <w:t xml:space="preserve">intermittent periods of </w:t>
      </w:r>
      <w:r w:rsidR="00F041A7" w:rsidRPr="00336F77">
        <w:rPr>
          <w:rFonts w:ascii="Times New Roman" w:hAnsi="Times New Roman" w:cs="Times New Roman"/>
          <w:sz w:val="24"/>
          <w:szCs w:val="24"/>
        </w:rPr>
        <w:t>truce</w:t>
      </w:r>
      <w:r w:rsidR="00E8097F" w:rsidRPr="00336F77">
        <w:rPr>
          <w:rFonts w:ascii="Times New Roman" w:hAnsi="Times New Roman" w:cs="Times New Roman"/>
          <w:sz w:val="24"/>
          <w:szCs w:val="24"/>
        </w:rPr>
        <w:t>, such as the Peace of Amiens.</w:t>
      </w:r>
      <w:r w:rsidR="00F041A7" w:rsidRPr="00336F77">
        <w:rPr>
          <w:rStyle w:val="FootnoteReference"/>
          <w:rFonts w:ascii="Times New Roman" w:hAnsi="Times New Roman" w:cs="Times New Roman"/>
          <w:sz w:val="24"/>
          <w:szCs w:val="24"/>
        </w:rPr>
        <w:footnoteReference w:id="83"/>
      </w:r>
      <w:r w:rsidR="00F041A7" w:rsidRPr="00336F77">
        <w:rPr>
          <w:rFonts w:ascii="Times New Roman" w:hAnsi="Times New Roman" w:cs="Times New Roman"/>
          <w:sz w:val="24"/>
          <w:szCs w:val="24"/>
        </w:rPr>
        <w:t xml:space="preserve"> This interlude has been </w:t>
      </w:r>
      <w:r w:rsidR="00695E78">
        <w:rPr>
          <w:rFonts w:ascii="Times New Roman" w:hAnsi="Times New Roman" w:cs="Times New Roman"/>
          <w:sz w:val="24"/>
          <w:szCs w:val="24"/>
        </w:rPr>
        <w:t>reconsidered</w:t>
      </w:r>
      <w:r w:rsidR="00F041A7" w:rsidRPr="00336F77">
        <w:rPr>
          <w:rFonts w:ascii="Times New Roman" w:hAnsi="Times New Roman" w:cs="Times New Roman"/>
          <w:sz w:val="24"/>
          <w:szCs w:val="24"/>
        </w:rPr>
        <w:t xml:space="preserve"> as a ‘</w:t>
      </w:r>
      <w:proofErr w:type="spellStart"/>
      <w:r w:rsidR="00F041A7" w:rsidRPr="00336F77">
        <w:rPr>
          <w:rFonts w:ascii="Times New Roman" w:hAnsi="Times New Roman" w:cs="Times New Roman"/>
          <w:i/>
          <w:sz w:val="24"/>
          <w:szCs w:val="24"/>
        </w:rPr>
        <w:t>rattrapage</w:t>
      </w:r>
      <w:proofErr w:type="spellEnd"/>
      <w:r w:rsidR="00F041A7" w:rsidRPr="00336F77">
        <w:rPr>
          <w:rFonts w:ascii="Times New Roman" w:hAnsi="Times New Roman" w:cs="Times New Roman"/>
          <w:sz w:val="24"/>
          <w:szCs w:val="24"/>
        </w:rPr>
        <w:t xml:space="preserve">’, in the words of Renaud </w:t>
      </w:r>
      <w:proofErr w:type="spellStart"/>
      <w:r w:rsidR="00F041A7" w:rsidRPr="00336F77">
        <w:rPr>
          <w:rFonts w:ascii="Times New Roman" w:hAnsi="Times New Roman" w:cs="Times New Roman"/>
          <w:sz w:val="24"/>
          <w:szCs w:val="24"/>
        </w:rPr>
        <w:t>Morieux</w:t>
      </w:r>
      <w:proofErr w:type="spellEnd"/>
      <w:r w:rsidR="00F041A7" w:rsidRPr="00336F77">
        <w:rPr>
          <w:rFonts w:ascii="Times New Roman" w:hAnsi="Times New Roman" w:cs="Times New Roman"/>
          <w:sz w:val="24"/>
          <w:szCs w:val="24"/>
        </w:rPr>
        <w:t xml:space="preserve">, namely a </w:t>
      </w:r>
      <w:r w:rsidR="000C2B4B" w:rsidRPr="00336F77">
        <w:rPr>
          <w:rFonts w:ascii="Times New Roman" w:hAnsi="Times New Roman" w:cs="Times New Roman"/>
          <w:sz w:val="24"/>
          <w:szCs w:val="24"/>
        </w:rPr>
        <w:t>continuation</w:t>
      </w:r>
      <w:r w:rsidR="00F041A7" w:rsidRPr="00336F77">
        <w:rPr>
          <w:rFonts w:ascii="Times New Roman" w:hAnsi="Times New Roman" w:cs="Times New Roman"/>
          <w:sz w:val="24"/>
          <w:szCs w:val="24"/>
        </w:rPr>
        <w:t xml:space="preserve"> of previous patterns of migrations suspended by war.</w:t>
      </w:r>
      <w:r w:rsidR="00F041A7" w:rsidRPr="00336F77">
        <w:rPr>
          <w:rStyle w:val="FootnoteReference"/>
          <w:rFonts w:ascii="Times New Roman" w:hAnsi="Times New Roman" w:cs="Times New Roman"/>
          <w:sz w:val="24"/>
          <w:szCs w:val="24"/>
        </w:rPr>
        <w:footnoteReference w:id="84"/>
      </w:r>
      <w:r w:rsidR="00F041A7" w:rsidRPr="00336F77">
        <w:rPr>
          <w:rFonts w:ascii="Times New Roman" w:hAnsi="Times New Roman" w:cs="Times New Roman"/>
          <w:sz w:val="24"/>
          <w:szCs w:val="24"/>
        </w:rPr>
        <w:t xml:space="preserve"> </w:t>
      </w:r>
      <w:r w:rsidR="00293569" w:rsidRPr="00336F77">
        <w:rPr>
          <w:rFonts w:ascii="Times New Roman" w:hAnsi="Times New Roman" w:cs="Times New Roman"/>
          <w:sz w:val="24"/>
          <w:szCs w:val="24"/>
        </w:rPr>
        <w:t xml:space="preserve">This chapter has </w:t>
      </w:r>
      <w:r w:rsidR="00695E78">
        <w:rPr>
          <w:rFonts w:ascii="Times New Roman" w:hAnsi="Times New Roman" w:cs="Times New Roman"/>
          <w:sz w:val="24"/>
          <w:szCs w:val="24"/>
        </w:rPr>
        <w:t xml:space="preserve">further nuanced this picture, </w:t>
      </w:r>
      <w:r w:rsidR="00293569" w:rsidRPr="00336F77">
        <w:rPr>
          <w:rFonts w:ascii="Times New Roman" w:hAnsi="Times New Roman" w:cs="Times New Roman"/>
          <w:sz w:val="24"/>
          <w:szCs w:val="24"/>
        </w:rPr>
        <w:t xml:space="preserve">by revealing how </w:t>
      </w:r>
      <w:r w:rsidR="00F72F29" w:rsidRPr="00336F77">
        <w:rPr>
          <w:rFonts w:ascii="Times New Roman" w:hAnsi="Times New Roman" w:cs="Times New Roman"/>
          <w:sz w:val="24"/>
          <w:szCs w:val="24"/>
        </w:rPr>
        <w:t xml:space="preserve">the varied interests of </w:t>
      </w:r>
      <w:r w:rsidR="00293569" w:rsidRPr="00336F77">
        <w:rPr>
          <w:rFonts w:ascii="Times New Roman" w:hAnsi="Times New Roman" w:cs="Times New Roman"/>
          <w:sz w:val="24"/>
          <w:szCs w:val="24"/>
        </w:rPr>
        <w:t>British travellers</w:t>
      </w:r>
      <w:r w:rsidR="003369A0" w:rsidRPr="00336F77">
        <w:rPr>
          <w:rFonts w:ascii="Times New Roman" w:hAnsi="Times New Roman" w:cs="Times New Roman"/>
          <w:sz w:val="24"/>
          <w:szCs w:val="24"/>
        </w:rPr>
        <w:t xml:space="preserve"> </w:t>
      </w:r>
      <w:r w:rsidR="00293569" w:rsidRPr="00336F77">
        <w:rPr>
          <w:rFonts w:ascii="Times New Roman" w:hAnsi="Times New Roman" w:cs="Times New Roman"/>
          <w:sz w:val="24"/>
          <w:szCs w:val="24"/>
        </w:rPr>
        <w:t xml:space="preserve">in revolutionary ruins </w:t>
      </w:r>
      <w:r w:rsidR="005972E4" w:rsidRPr="00336F77">
        <w:rPr>
          <w:rFonts w:ascii="Times New Roman" w:hAnsi="Times New Roman" w:cs="Times New Roman"/>
          <w:sz w:val="24"/>
          <w:szCs w:val="24"/>
        </w:rPr>
        <w:t>fed a</w:t>
      </w:r>
      <w:r w:rsidR="00293569" w:rsidRPr="00336F77">
        <w:rPr>
          <w:rFonts w:ascii="Times New Roman" w:hAnsi="Times New Roman" w:cs="Times New Roman"/>
          <w:sz w:val="24"/>
          <w:szCs w:val="24"/>
        </w:rPr>
        <w:t xml:space="preserve"> re</w:t>
      </w:r>
      <w:r w:rsidR="00FF76AB" w:rsidRPr="00336F77">
        <w:rPr>
          <w:rFonts w:ascii="Times New Roman" w:hAnsi="Times New Roman" w:cs="Times New Roman"/>
          <w:sz w:val="24"/>
          <w:szCs w:val="24"/>
        </w:rPr>
        <w:t xml:space="preserve">-imagination </w:t>
      </w:r>
      <w:r w:rsidR="00293569" w:rsidRPr="00336F77">
        <w:rPr>
          <w:rFonts w:ascii="Times New Roman" w:hAnsi="Times New Roman" w:cs="Times New Roman"/>
          <w:sz w:val="24"/>
          <w:szCs w:val="24"/>
        </w:rPr>
        <w:t>of past travelling experiences. Itineraries of Grand Tourists took a northern turn, whi</w:t>
      </w:r>
      <w:r w:rsidR="00DC46C4" w:rsidRPr="00336F77">
        <w:rPr>
          <w:rFonts w:ascii="Times New Roman" w:hAnsi="Times New Roman" w:cs="Times New Roman"/>
          <w:sz w:val="24"/>
          <w:szCs w:val="24"/>
        </w:rPr>
        <w:t>l</w:t>
      </w:r>
      <w:r w:rsidR="00293569" w:rsidRPr="00336F77">
        <w:rPr>
          <w:rFonts w:ascii="Times New Roman" w:hAnsi="Times New Roman" w:cs="Times New Roman"/>
          <w:sz w:val="24"/>
          <w:szCs w:val="24"/>
        </w:rPr>
        <w:t xml:space="preserve">st French defaced confessional sites were perceived as another kind of </w:t>
      </w:r>
      <w:r w:rsidR="003369A0" w:rsidRPr="00336F77">
        <w:rPr>
          <w:rFonts w:ascii="Times New Roman" w:hAnsi="Times New Roman" w:cs="Times New Roman"/>
          <w:sz w:val="24"/>
          <w:szCs w:val="24"/>
        </w:rPr>
        <w:t xml:space="preserve">historical </w:t>
      </w:r>
      <w:r w:rsidR="00293569" w:rsidRPr="00336F77">
        <w:rPr>
          <w:rFonts w:ascii="Times New Roman" w:hAnsi="Times New Roman" w:cs="Times New Roman"/>
          <w:sz w:val="24"/>
          <w:szCs w:val="24"/>
        </w:rPr>
        <w:t>ruins to be studied and collected. British travellers were active agents of the on-going production and imagination of touristic spaces in France, by prompti</w:t>
      </w:r>
      <w:r w:rsidR="005972E4" w:rsidRPr="00336F77">
        <w:rPr>
          <w:rFonts w:ascii="Times New Roman" w:hAnsi="Times New Roman" w:cs="Times New Roman"/>
          <w:sz w:val="24"/>
          <w:szCs w:val="24"/>
        </w:rPr>
        <w:t>ng the publication of new guide</w:t>
      </w:r>
      <w:r w:rsidR="00293569" w:rsidRPr="00336F77">
        <w:rPr>
          <w:rFonts w:ascii="Times New Roman" w:hAnsi="Times New Roman" w:cs="Times New Roman"/>
          <w:sz w:val="24"/>
          <w:szCs w:val="24"/>
        </w:rPr>
        <w:t xml:space="preserve">books and the emergence of touristic sites </w:t>
      </w:r>
      <w:r w:rsidR="00C41FB5" w:rsidRPr="00336F77">
        <w:rPr>
          <w:rFonts w:ascii="Times New Roman" w:hAnsi="Times New Roman" w:cs="Times New Roman"/>
          <w:sz w:val="24"/>
          <w:szCs w:val="24"/>
        </w:rPr>
        <w:t>not only within</w:t>
      </w:r>
      <w:r w:rsidR="00293569" w:rsidRPr="00336F77">
        <w:rPr>
          <w:rFonts w:ascii="Times New Roman" w:hAnsi="Times New Roman" w:cs="Times New Roman"/>
          <w:sz w:val="24"/>
          <w:szCs w:val="24"/>
        </w:rPr>
        <w:t xml:space="preserve"> Paris </w:t>
      </w:r>
      <w:r w:rsidR="00C41FB5" w:rsidRPr="00336F77">
        <w:rPr>
          <w:rFonts w:ascii="Times New Roman" w:hAnsi="Times New Roman" w:cs="Times New Roman"/>
          <w:sz w:val="24"/>
          <w:szCs w:val="24"/>
        </w:rPr>
        <w:t>but also in Northern</w:t>
      </w:r>
      <w:r w:rsidR="00293569" w:rsidRPr="00336F77">
        <w:rPr>
          <w:rFonts w:ascii="Times New Roman" w:hAnsi="Times New Roman" w:cs="Times New Roman"/>
          <w:sz w:val="24"/>
          <w:szCs w:val="24"/>
        </w:rPr>
        <w:t xml:space="preserve"> provinces</w:t>
      </w:r>
      <w:r w:rsidR="00C41FB5" w:rsidRPr="00336F77">
        <w:rPr>
          <w:rFonts w:ascii="Times New Roman" w:hAnsi="Times New Roman" w:cs="Times New Roman"/>
          <w:sz w:val="24"/>
          <w:szCs w:val="24"/>
        </w:rPr>
        <w:t xml:space="preserve"> </w:t>
      </w:r>
      <w:r w:rsidR="00293569" w:rsidRPr="00336F77">
        <w:rPr>
          <w:rFonts w:ascii="Times New Roman" w:hAnsi="Times New Roman" w:cs="Times New Roman"/>
          <w:sz w:val="24"/>
          <w:szCs w:val="24"/>
        </w:rPr>
        <w:t>so</w:t>
      </w:r>
      <w:r w:rsidR="00C41FB5" w:rsidRPr="00336F77">
        <w:rPr>
          <w:rFonts w:ascii="Times New Roman" w:hAnsi="Times New Roman" w:cs="Times New Roman"/>
          <w:sz w:val="24"/>
          <w:szCs w:val="24"/>
        </w:rPr>
        <w:t xml:space="preserve"> </w:t>
      </w:r>
      <w:r w:rsidR="00293569" w:rsidRPr="00336F77">
        <w:rPr>
          <w:rFonts w:ascii="Times New Roman" w:hAnsi="Times New Roman" w:cs="Times New Roman"/>
          <w:sz w:val="24"/>
          <w:szCs w:val="24"/>
        </w:rPr>
        <w:t>far discarded for t</w:t>
      </w:r>
      <w:r w:rsidR="00C41FB5" w:rsidRPr="00336F77">
        <w:rPr>
          <w:rFonts w:ascii="Times New Roman" w:hAnsi="Times New Roman" w:cs="Times New Roman"/>
          <w:sz w:val="24"/>
          <w:szCs w:val="24"/>
        </w:rPr>
        <w:t>heir lack of cultural refinement.</w:t>
      </w:r>
      <w:r w:rsidR="00913DDC" w:rsidRPr="00336F77">
        <w:rPr>
          <w:rStyle w:val="FootnoteReference"/>
          <w:rFonts w:ascii="Times New Roman" w:hAnsi="Times New Roman" w:cs="Times New Roman"/>
          <w:sz w:val="24"/>
          <w:szCs w:val="24"/>
        </w:rPr>
        <w:footnoteReference w:id="85"/>
      </w:r>
      <w:r w:rsidR="00C41FB5" w:rsidRPr="00336F77">
        <w:rPr>
          <w:rFonts w:ascii="Times New Roman" w:hAnsi="Times New Roman" w:cs="Times New Roman"/>
          <w:sz w:val="24"/>
          <w:szCs w:val="24"/>
        </w:rPr>
        <w:t xml:space="preserve"> </w:t>
      </w:r>
    </w:p>
    <w:p w14:paraId="2B8E3AD7" w14:textId="77777777" w:rsidR="00FF76AB" w:rsidRPr="00336F77" w:rsidRDefault="00FF76AB" w:rsidP="00B10436">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This endeavour was facilitated by improving and less onerous modes of transport,</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which meant that thousands of British travellers of various ages, genders and social backgrounds</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(therefore not only genteel excursionists but also artisans, manufacturers, and servants) crossed</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the Channel in the hope to witness the remnants of a historical milestone, and to develop financial connections abroad. Their migrations and interests triggered a long-lasting shift in the</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geography of tourism in France. Whilst Paris, Montpellier and water</w:t>
      </w:r>
      <w:r w:rsidR="008E242C" w:rsidRPr="00336F77">
        <w:rPr>
          <w:rFonts w:ascii="Times New Roman" w:hAnsi="Times New Roman" w:cs="Times New Roman"/>
          <w:sz w:val="24"/>
          <w:szCs w:val="24"/>
        </w:rPr>
        <w:t>ing</w:t>
      </w:r>
      <w:r w:rsidRPr="00336F77">
        <w:rPr>
          <w:rFonts w:ascii="Times New Roman" w:hAnsi="Times New Roman" w:cs="Times New Roman"/>
          <w:sz w:val="24"/>
          <w:szCs w:val="24"/>
        </w:rPr>
        <w:t xml:space="preserve"> places had previously gathered</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cosmopolitan travellers in search of intellectual refinements, or simply a milder climate;</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more remote sites became the object of a novel interest. Travelling itineraries now included minor towns</w:t>
      </w:r>
      <w:r w:rsidR="003F5415" w:rsidRPr="00336F77">
        <w:rPr>
          <w:rFonts w:ascii="Times New Roman" w:hAnsi="Times New Roman" w:cs="Times New Roman"/>
          <w:sz w:val="24"/>
          <w:szCs w:val="24"/>
        </w:rPr>
        <w:t xml:space="preserve"> </w:t>
      </w:r>
      <w:r w:rsidR="003D197D" w:rsidRPr="00336F77">
        <w:rPr>
          <w:rFonts w:ascii="Times New Roman" w:hAnsi="Times New Roman" w:cs="Times New Roman"/>
          <w:sz w:val="24"/>
          <w:szCs w:val="24"/>
        </w:rPr>
        <w:t>such as Varennes</w:t>
      </w:r>
      <w:r w:rsidRPr="00336F77">
        <w:rPr>
          <w:rFonts w:ascii="Times New Roman" w:hAnsi="Times New Roman" w:cs="Times New Roman"/>
          <w:sz w:val="24"/>
          <w:szCs w:val="24"/>
        </w:rPr>
        <w:t>-sur-Argonne, which had recently seen the arrest of Louis XVI. The North-East of France thrived with British</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peregrinators eager to discover urban landscapes mutilated by the Prussian invasion, and to render their</w:t>
      </w:r>
      <w:r w:rsidR="003F5415" w:rsidRPr="00336F77">
        <w:rPr>
          <w:rFonts w:ascii="Times New Roman" w:hAnsi="Times New Roman" w:cs="Times New Roman"/>
          <w:sz w:val="24"/>
          <w:szCs w:val="24"/>
        </w:rPr>
        <w:t xml:space="preserve"> </w:t>
      </w:r>
      <w:r w:rsidRPr="00336F77">
        <w:rPr>
          <w:rFonts w:ascii="Times New Roman" w:hAnsi="Times New Roman" w:cs="Times New Roman"/>
          <w:sz w:val="24"/>
          <w:szCs w:val="24"/>
        </w:rPr>
        <w:t xml:space="preserve">experiences in diaries and sketchbooks. </w:t>
      </w:r>
    </w:p>
    <w:p w14:paraId="0A74188F" w14:textId="77777777" w:rsidR="00B10436" w:rsidRDefault="007F10B1" w:rsidP="00B10436">
      <w:pPr>
        <w:autoSpaceDE w:val="0"/>
        <w:autoSpaceDN w:val="0"/>
        <w:adjustRightInd w:val="0"/>
        <w:spacing w:after="0"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lastRenderedPageBreak/>
        <w:t>These travelling behaviours were, in part, extensions of long established practices.</w:t>
      </w:r>
      <w:r w:rsidR="004207C2" w:rsidRPr="00336F77">
        <w:rPr>
          <w:rFonts w:ascii="Times New Roman" w:hAnsi="Times New Roman" w:cs="Times New Roman"/>
          <w:sz w:val="24"/>
          <w:szCs w:val="24"/>
        </w:rPr>
        <w:t xml:space="preserve"> They drew mainly on the Catholic practice of reliquary and the cabinet of curiosity culture. Historians have shown that eighteenth century tourists often took relics and fragments wherever they travelled: they chipped pieces of the stones at Stonehenge, picked up pieces of mosaic from tessellated pavements, or pocketed bits of pottery in Pompeii.</w:t>
      </w:r>
      <w:r w:rsidR="00F84B93" w:rsidRPr="00336F77">
        <w:rPr>
          <w:rStyle w:val="FootnoteReference"/>
          <w:rFonts w:ascii="Times New Roman" w:hAnsi="Times New Roman" w:cs="Times New Roman"/>
          <w:sz w:val="24"/>
          <w:szCs w:val="24"/>
        </w:rPr>
        <w:footnoteReference w:id="86"/>
      </w:r>
      <w:r w:rsidR="000D37D0" w:rsidRPr="00336F77">
        <w:rPr>
          <w:rFonts w:ascii="Times New Roman" w:hAnsi="Times New Roman" w:cs="Times New Roman"/>
          <w:sz w:val="24"/>
          <w:szCs w:val="24"/>
        </w:rPr>
        <w:t xml:space="preserve"> </w:t>
      </w:r>
      <w:r w:rsidR="004207C2" w:rsidRPr="00336F77">
        <w:rPr>
          <w:rFonts w:ascii="Times New Roman" w:hAnsi="Times New Roman" w:cs="Times New Roman"/>
          <w:sz w:val="24"/>
          <w:szCs w:val="24"/>
        </w:rPr>
        <w:t xml:space="preserve">Similarly, </w:t>
      </w:r>
      <w:r w:rsidR="00402D8B" w:rsidRPr="00336F77">
        <w:rPr>
          <w:rFonts w:ascii="Times New Roman" w:hAnsi="Times New Roman" w:cs="Times New Roman"/>
          <w:sz w:val="24"/>
          <w:szCs w:val="24"/>
        </w:rPr>
        <w:t xml:space="preserve">the writings of English travellers in post-revolutionary France echoed </w:t>
      </w:r>
      <w:r w:rsidR="00E5695B" w:rsidRPr="00336F77">
        <w:rPr>
          <w:rFonts w:ascii="Times New Roman" w:hAnsi="Times New Roman" w:cs="Times New Roman"/>
          <w:sz w:val="24"/>
          <w:szCs w:val="24"/>
        </w:rPr>
        <w:t xml:space="preserve">pre-existing tropes of </w:t>
      </w:r>
      <w:r w:rsidR="00402D8B" w:rsidRPr="00336F77">
        <w:rPr>
          <w:rFonts w:ascii="Times New Roman" w:hAnsi="Times New Roman" w:cs="Times New Roman"/>
          <w:sz w:val="24"/>
          <w:szCs w:val="24"/>
        </w:rPr>
        <w:t xml:space="preserve">travel writing. This is particularly evident in </w:t>
      </w:r>
      <w:r w:rsidR="00650A97" w:rsidRPr="00336F77">
        <w:rPr>
          <w:rFonts w:ascii="Times New Roman" w:hAnsi="Times New Roman" w:cs="Times New Roman"/>
          <w:sz w:val="24"/>
          <w:szCs w:val="24"/>
        </w:rPr>
        <w:t>comments on women’</w:t>
      </w:r>
      <w:r w:rsidR="004207C2" w:rsidRPr="00336F77">
        <w:rPr>
          <w:rFonts w:ascii="Times New Roman" w:hAnsi="Times New Roman" w:cs="Times New Roman"/>
          <w:sz w:val="24"/>
          <w:szCs w:val="24"/>
        </w:rPr>
        <w:t>s clothing</w:t>
      </w:r>
      <w:r w:rsidR="00E5695B" w:rsidRPr="00336F77">
        <w:rPr>
          <w:rFonts w:ascii="Times New Roman" w:hAnsi="Times New Roman" w:cs="Times New Roman"/>
          <w:sz w:val="24"/>
          <w:szCs w:val="24"/>
        </w:rPr>
        <w:t xml:space="preserve"> and comparisons made with Ancient Rome. </w:t>
      </w:r>
    </w:p>
    <w:p w14:paraId="22DEE03F" w14:textId="77777777" w:rsidR="001D3F99" w:rsidRPr="00336F77" w:rsidRDefault="00E5695B" w:rsidP="00B10436">
      <w:pPr>
        <w:autoSpaceDE w:val="0"/>
        <w:autoSpaceDN w:val="0"/>
        <w:adjustRightInd w:val="0"/>
        <w:spacing w:after="0"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Yet, three elements distinguish the experience of </w:t>
      </w:r>
      <w:r w:rsidR="000963B5">
        <w:rPr>
          <w:rFonts w:ascii="Times New Roman" w:hAnsi="Times New Roman" w:cs="Times New Roman"/>
          <w:sz w:val="24"/>
          <w:szCs w:val="24"/>
        </w:rPr>
        <w:t>revolutionary ruins from the classic Grand Tour</w:t>
      </w:r>
      <w:r w:rsidRPr="00336F77">
        <w:rPr>
          <w:rFonts w:ascii="Times New Roman" w:hAnsi="Times New Roman" w:cs="Times New Roman"/>
          <w:sz w:val="24"/>
          <w:szCs w:val="24"/>
        </w:rPr>
        <w:t xml:space="preserve">. </w:t>
      </w:r>
      <w:r w:rsidR="00ED13F0" w:rsidRPr="00336F77">
        <w:rPr>
          <w:rFonts w:ascii="Times New Roman" w:hAnsi="Times New Roman" w:cs="Times New Roman"/>
          <w:sz w:val="24"/>
          <w:szCs w:val="24"/>
        </w:rPr>
        <w:t xml:space="preserve">Firstly, revolutionary ruins offered an immediacy of contemplation that did not necessitate prior intellectual engagement with </w:t>
      </w:r>
      <w:r w:rsidR="005A4B23" w:rsidRPr="00336F77">
        <w:rPr>
          <w:rFonts w:ascii="Times New Roman" w:hAnsi="Times New Roman" w:cs="Times New Roman"/>
          <w:sz w:val="24"/>
          <w:szCs w:val="24"/>
        </w:rPr>
        <w:t xml:space="preserve">the </w:t>
      </w:r>
      <w:r w:rsidR="00ED13F0" w:rsidRPr="00336F77">
        <w:rPr>
          <w:rFonts w:ascii="Times New Roman" w:hAnsi="Times New Roman" w:cs="Times New Roman"/>
          <w:sz w:val="24"/>
          <w:szCs w:val="24"/>
        </w:rPr>
        <w:t>Classic</w:t>
      </w:r>
      <w:r w:rsidR="005A4B23" w:rsidRPr="00336F77">
        <w:rPr>
          <w:rFonts w:ascii="Times New Roman" w:hAnsi="Times New Roman" w:cs="Times New Roman"/>
          <w:sz w:val="24"/>
          <w:szCs w:val="24"/>
        </w:rPr>
        <w:t>s</w:t>
      </w:r>
      <w:r w:rsidR="00ED13F0" w:rsidRPr="00336F77">
        <w:rPr>
          <w:rFonts w:ascii="Times New Roman" w:hAnsi="Times New Roman" w:cs="Times New Roman"/>
          <w:sz w:val="24"/>
          <w:szCs w:val="24"/>
        </w:rPr>
        <w:t xml:space="preserve">. In other words, </w:t>
      </w:r>
      <w:r w:rsidR="00A253AC" w:rsidRPr="00336F77">
        <w:rPr>
          <w:rFonts w:ascii="Times New Roman" w:hAnsi="Times New Roman" w:cs="Times New Roman"/>
          <w:sz w:val="24"/>
          <w:szCs w:val="24"/>
        </w:rPr>
        <w:t xml:space="preserve">the rawness and recent nature of the damage allowed for a more vivid reimagining than older, milder classical ruins. These revolutionary sites were </w:t>
      </w:r>
      <w:r w:rsidR="003E5E45" w:rsidRPr="00336F77">
        <w:rPr>
          <w:rFonts w:ascii="Times New Roman" w:hAnsi="Times New Roman" w:cs="Times New Roman"/>
          <w:sz w:val="24"/>
          <w:szCs w:val="24"/>
        </w:rPr>
        <w:t>readily</w:t>
      </w:r>
      <w:r w:rsidR="00A253AC" w:rsidRPr="00336F77">
        <w:rPr>
          <w:rFonts w:ascii="Times New Roman" w:hAnsi="Times New Roman" w:cs="Times New Roman"/>
          <w:sz w:val="24"/>
          <w:szCs w:val="24"/>
        </w:rPr>
        <w:t xml:space="preserve"> accessible, both geographically and intellectually, to a variety of travellers, since there was little need for interpretation. Reading the post-revolutionary landscape could easily be done through the reading of newspapers and by conversing with the locals, which explains the popularity of these sites. </w:t>
      </w:r>
    </w:p>
    <w:p w14:paraId="5B4D9080" w14:textId="0485FAEB" w:rsidR="001D3F99" w:rsidRPr="00336F77" w:rsidRDefault="000D37D0" w:rsidP="00FB5E74">
      <w:pPr>
        <w:autoSpaceDE w:val="0"/>
        <w:autoSpaceDN w:val="0"/>
        <w:adjustRightInd w:val="0"/>
        <w:spacing w:after="0"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Secondly, this </w:t>
      </w:r>
      <w:r w:rsidR="009856A7" w:rsidRPr="00336F77">
        <w:rPr>
          <w:rFonts w:ascii="Times New Roman" w:hAnsi="Times New Roman" w:cs="Times New Roman"/>
          <w:sz w:val="24"/>
          <w:szCs w:val="24"/>
        </w:rPr>
        <w:t>engendered</w:t>
      </w:r>
      <w:r w:rsidR="003C17A5" w:rsidRPr="00336F77">
        <w:rPr>
          <w:rFonts w:ascii="Times New Roman" w:hAnsi="Times New Roman" w:cs="Times New Roman"/>
          <w:sz w:val="24"/>
          <w:szCs w:val="24"/>
        </w:rPr>
        <w:t xml:space="preserve"> </w:t>
      </w:r>
      <w:r w:rsidR="0069693B" w:rsidRPr="00336F77">
        <w:rPr>
          <w:rFonts w:ascii="Times New Roman" w:hAnsi="Times New Roman" w:cs="Times New Roman"/>
          <w:sz w:val="24"/>
          <w:szCs w:val="24"/>
        </w:rPr>
        <w:t>a variety</w:t>
      </w:r>
      <w:r w:rsidR="003C17A5" w:rsidRPr="00336F77">
        <w:rPr>
          <w:rFonts w:ascii="Times New Roman" w:hAnsi="Times New Roman" w:cs="Times New Roman"/>
          <w:sz w:val="24"/>
          <w:szCs w:val="24"/>
        </w:rPr>
        <w:t xml:space="preserve"> of</w:t>
      </w:r>
      <w:r w:rsidRPr="00336F77">
        <w:rPr>
          <w:rFonts w:ascii="Times New Roman" w:hAnsi="Times New Roman" w:cs="Times New Roman"/>
          <w:sz w:val="24"/>
          <w:szCs w:val="24"/>
        </w:rPr>
        <w:t xml:space="preserve"> </w:t>
      </w:r>
      <w:r w:rsidR="003C17A5" w:rsidRPr="00336F77">
        <w:rPr>
          <w:rFonts w:ascii="Times New Roman" w:hAnsi="Times New Roman" w:cs="Times New Roman"/>
          <w:sz w:val="24"/>
          <w:szCs w:val="24"/>
        </w:rPr>
        <w:t xml:space="preserve">emotional languages to </w:t>
      </w:r>
      <w:r w:rsidR="005029B5" w:rsidRPr="00336F77">
        <w:rPr>
          <w:rFonts w:ascii="Times New Roman" w:hAnsi="Times New Roman" w:cs="Times New Roman"/>
          <w:sz w:val="24"/>
          <w:szCs w:val="24"/>
        </w:rPr>
        <w:t xml:space="preserve">narrate </w:t>
      </w:r>
      <w:r w:rsidR="003C17A5" w:rsidRPr="00336F77">
        <w:rPr>
          <w:rFonts w:ascii="Times New Roman" w:hAnsi="Times New Roman" w:cs="Times New Roman"/>
          <w:sz w:val="24"/>
          <w:szCs w:val="24"/>
        </w:rPr>
        <w:t xml:space="preserve">personal </w:t>
      </w:r>
      <w:r w:rsidR="005029B5" w:rsidRPr="00336F77">
        <w:rPr>
          <w:rFonts w:ascii="Times New Roman" w:hAnsi="Times New Roman" w:cs="Times New Roman"/>
          <w:sz w:val="24"/>
          <w:szCs w:val="24"/>
        </w:rPr>
        <w:t>experience</w:t>
      </w:r>
      <w:r w:rsidR="004F2A6E">
        <w:rPr>
          <w:rFonts w:ascii="Times New Roman" w:hAnsi="Times New Roman" w:cs="Times New Roman"/>
          <w:sz w:val="24"/>
          <w:szCs w:val="24"/>
        </w:rPr>
        <w:t>s</w:t>
      </w:r>
      <w:r w:rsidR="003C17A5" w:rsidRPr="00336F77">
        <w:rPr>
          <w:rFonts w:ascii="Times New Roman" w:hAnsi="Times New Roman" w:cs="Times New Roman"/>
          <w:sz w:val="24"/>
          <w:szCs w:val="24"/>
        </w:rPr>
        <w:t xml:space="preserve"> </w:t>
      </w:r>
      <w:r w:rsidR="004F2A6E">
        <w:rPr>
          <w:rFonts w:ascii="Times New Roman" w:hAnsi="Times New Roman" w:cs="Times New Roman"/>
          <w:sz w:val="24"/>
          <w:szCs w:val="24"/>
        </w:rPr>
        <w:t>in</w:t>
      </w:r>
      <w:r w:rsidR="003C17A5" w:rsidRPr="00336F77">
        <w:rPr>
          <w:rFonts w:ascii="Times New Roman" w:hAnsi="Times New Roman" w:cs="Times New Roman"/>
          <w:sz w:val="24"/>
          <w:szCs w:val="24"/>
        </w:rPr>
        <w:t xml:space="preserve"> locations associated with the Fr</w:t>
      </w:r>
      <w:r w:rsidR="001D3F99" w:rsidRPr="00336F77">
        <w:rPr>
          <w:rFonts w:ascii="Times New Roman" w:hAnsi="Times New Roman" w:cs="Times New Roman"/>
          <w:sz w:val="24"/>
          <w:szCs w:val="24"/>
        </w:rPr>
        <w:t xml:space="preserve">ench Revolution. </w:t>
      </w:r>
      <w:r w:rsidR="001B19E7" w:rsidRPr="00336F77">
        <w:rPr>
          <w:rFonts w:ascii="Times New Roman" w:hAnsi="Times New Roman" w:cs="Times New Roman"/>
          <w:sz w:val="24"/>
          <w:szCs w:val="24"/>
        </w:rPr>
        <w:t>Victoria Thompson has recently show</w:t>
      </w:r>
      <w:r w:rsidR="0081416F" w:rsidRPr="00336F77">
        <w:rPr>
          <w:rFonts w:ascii="Times New Roman" w:hAnsi="Times New Roman" w:cs="Times New Roman"/>
          <w:sz w:val="24"/>
          <w:szCs w:val="24"/>
        </w:rPr>
        <w:t>n</w:t>
      </w:r>
      <w:r w:rsidR="001B19E7" w:rsidRPr="00336F77">
        <w:rPr>
          <w:rFonts w:ascii="Times New Roman" w:hAnsi="Times New Roman" w:cs="Times New Roman"/>
          <w:sz w:val="24"/>
          <w:szCs w:val="24"/>
        </w:rPr>
        <w:t xml:space="preserve"> how the Revolution </w:t>
      </w:r>
      <w:r w:rsidR="00F92740" w:rsidRPr="00336F77">
        <w:rPr>
          <w:rFonts w:ascii="Times New Roman" w:hAnsi="Times New Roman" w:cs="Times New Roman"/>
          <w:sz w:val="24"/>
          <w:szCs w:val="24"/>
        </w:rPr>
        <w:t>forged new</w:t>
      </w:r>
      <w:r w:rsidR="001B19E7" w:rsidRPr="00336F77">
        <w:rPr>
          <w:rFonts w:ascii="Times New Roman" w:hAnsi="Times New Roman" w:cs="Times New Roman"/>
          <w:sz w:val="24"/>
          <w:szCs w:val="24"/>
        </w:rPr>
        <w:t xml:space="preserve"> ‘emotional landmarks’</w:t>
      </w:r>
      <w:r w:rsidR="0057580D" w:rsidRPr="00336F77">
        <w:rPr>
          <w:rFonts w:ascii="Times New Roman" w:hAnsi="Times New Roman" w:cs="Times New Roman"/>
          <w:sz w:val="24"/>
          <w:szCs w:val="24"/>
        </w:rPr>
        <w:t xml:space="preserve"> that were eagerly sought </w:t>
      </w:r>
      <w:r w:rsidR="001B19E7" w:rsidRPr="00336F77">
        <w:rPr>
          <w:rFonts w:ascii="Times New Roman" w:hAnsi="Times New Roman" w:cs="Times New Roman"/>
          <w:sz w:val="24"/>
          <w:szCs w:val="24"/>
        </w:rPr>
        <w:t xml:space="preserve">by British travellers visiting </w:t>
      </w:r>
      <w:r w:rsidR="007A24E4" w:rsidRPr="00336F77">
        <w:rPr>
          <w:rFonts w:ascii="Times New Roman" w:hAnsi="Times New Roman" w:cs="Times New Roman"/>
          <w:sz w:val="24"/>
          <w:szCs w:val="24"/>
        </w:rPr>
        <w:t>Paris</w:t>
      </w:r>
      <w:r w:rsidR="001B19E7" w:rsidRPr="00336F77">
        <w:rPr>
          <w:rFonts w:ascii="Times New Roman" w:hAnsi="Times New Roman" w:cs="Times New Roman"/>
          <w:sz w:val="24"/>
          <w:szCs w:val="24"/>
        </w:rPr>
        <w:t xml:space="preserve"> in 1802, 1814 and in the years following Waterloo.</w:t>
      </w:r>
      <w:r w:rsidR="00F92740" w:rsidRPr="00336F77">
        <w:rPr>
          <w:rStyle w:val="FootnoteReference"/>
          <w:rFonts w:ascii="Times New Roman" w:hAnsi="Times New Roman" w:cs="Times New Roman"/>
          <w:sz w:val="24"/>
          <w:szCs w:val="24"/>
        </w:rPr>
        <w:footnoteReference w:id="87"/>
      </w:r>
      <w:r w:rsidR="001B19E7" w:rsidRPr="00336F77">
        <w:rPr>
          <w:rFonts w:ascii="Times New Roman" w:hAnsi="Times New Roman" w:cs="Times New Roman"/>
          <w:sz w:val="24"/>
          <w:szCs w:val="24"/>
        </w:rPr>
        <w:t xml:space="preserve"> </w:t>
      </w:r>
      <w:r w:rsidR="0081416F" w:rsidRPr="00336F77">
        <w:rPr>
          <w:rFonts w:ascii="Times New Roman" w:hAnsi="Times New Roman" w:cs="Times New Roman"/>
          <w:sz w:val="24"/>
          <w:szCs w:val="24"/>
        </w:rPr>
        <w:t>T</w:t>
      </w:r>
      <w:r w:rsidR="00361790" w:rsidRPr="00336F77">
        <w:rPr>
          <w:rFonts w:ascii="Times New Roman" w:hAnsi="Times New Roman" w:cs="Times New Roman"/>
          <w:sz w:val="24"/>
          <w:szCs w:val="24"/>
        </w:rPr>
        <w:t>he R</w:t>
      </w:r>
      <w:r w:rsidR="0081416F" w:rsidRPr="00336F77">
        <w:rPr>
          <w:rFonts w:ascii="Times New Roman" w:hAnsi="Times New Roman" w:cs="Times New Roman"/>
          <w:sz w:val="24"/>
          <w:szCs w:val="24"/>
        </w:rPr>
        <w:t xml:space="preserve">evolution, she argued, led to </w:t>
      </w:r>
      <w:r w:rsidR="00F92740" w:rsidRPr="00336F77">
        <w:rPr>
          <w:rFonts w:ascii="Times New Roman" w:hAnsi="Times New Roman" w:cs="Times New Roman"/>
          <w:sz w:val="24"/>
          <w:szCs w:val="24"/>
        </w:rPr>
        <w:t>a ‘consistent use of strong and distressing expressions of emotions’ amongst British travellers, who no longer perceived the ravages of time through the pleasurable contemplation of the picturesque, but from a negative emotional lens</w:t>
      </w:r>
      <w:r w:rsidR="005029B5" w:rsidRPr="00336F77">
        <w:rPr>
          <w:rFonts w:ascii="Times New Roman" w:hAnsi="Times New Roman" w:cs="Times New Roman"/>
          <w:sz w:val="24"/>
          <w:szCs w:val="24"/>
        </w:rPr>
        <w:t>, a strong</w:t>
      </w:r>
      <w:r w:rsidR="00F92740" w:rsidRPr="00336F77">
        <w:rPr>
          <w:rFonts w:ascii="Times New Roman" w:hAnsi="Times New Roman" w:cs="Times New Roman"/>
          <w:sz w:val="24"/>
          <w:szCs w:val="24"/>
        </w:rPr>
        <w:t xml:space="preserve"> fear </w:t>
      </w:r>
      <w:r w:rsidR="007A24E4" w:rsidRPr="00336F77">
        <w:rPr>
          <w:rFonts w:ascii="Times New Roman" w:hAnsi="Times New Roman" w:cs="Times New Roman"/>
          <w:sz w:val="24"/>
          <w:szCs w:val="24"/>
        </w:rPr>
        <w:t xml:space="preserve">of revolutionary violence. This caused an unprecedented ‘emotional community’ in response </w:t>
      </w:r>
      <w:r w:rsidR="00361790" w:rsidRPr="00336F77">
        <w:rPr>
          <w:rFonts w:ascii="Times New Roman" w:hAnsi="Times New Roman" w:cs="Times New Roman"/>
          <w:sz w:val="24"/>
          <w:szCs w:val="24"/>
        </w:rPr>
        <w:t>to</w:t>
      </w:r>
      <w:r w:rsidR="007A24E4" w:rsidRPr="00336F77">
        <w:rPr>
          <w:rFonts w:ascii="Times New Roman" w:hAnsi="Times New Roman" w:cs="Times New Roman"/>
          <w:sz w:val="24"/>
          <w:szCs w:val="24"/>
        </w:rPr>
        <w:t xml:space="preserve"> a ‘cultural trauma’.</w:t>
      </w:r>
      <w:r w:rsidR="007A24E4" w:rsidRPr="00336F77">
        <w:rPr>
          <w:rStyle w:val="FootnoteReference"/>
          <w:rFonts w:ascii="Times New Roman" w:hAnsi="Times New Roman" w:cs="Times New Roman"/>
          <w:sz w:val="24"/>
          <w:szCs w:val="24"/>
        </w:rPr>
        <w:footnoteReference w:id="88"/>
      </w:r>
      <w:r w:rsidR="000676F2" w:rsidRPr="00336F77">
        <w:rPr>
          <w:rFonts w:ascii="Times New Roman" w:hAnsi="Times New Roman" w:cs="Times New Roman"/>
          <w:sz w:val="24"/>
          <w:szCs w:val="24"/>
        </w:rPr>
        <w:t xml:space="preserve"> </w:t>
      </w:r>
      <w:r w:rsidR="00B30DDA" w:rsidRPr="00336F77">
        <w:rPr>
          <w:rFonts w:ascii="Times New Roman" w:hAnsi="Times New Roman" w:cs="Times New Roman"/>
          <w:sz w:val="24"/>
          <w:szCs w:val="24"/>
        </w:rPr>
        <w:t>This</w:t>
      </w:r>
      <w:r w:rsidR="001D3F99" w:rsidRPr="00336F77">
        <w:rPr>
          <w:rFonts w:ascii="Times New Roman" w:hAnsi="Times New Roman" w:cs="Times New Roman"/>
          <w:sz w:val="24"/>
          <w:szCs w:val="24"/>
        </w:rPr>
        <w:t xml:space="preserve"> </w:t>
      </w:r>
      <w:r w:rsidR="00361790" w:rsidRPr="00336F77">
        <w:rPr>
          <w:rFonts w:ascii="Times New Roman" w:hAnsi="Times New Roman" w:cs="Times New Roman"/>
          <w:sz w:val="24"/>
          <w:szCs w:val="24"/>
        </w:rPr>
        <w:t xml:space="preserve">chapter </w:t>
      </w:r>
      <w:r w:rsidR="00102F6C" w:rsidRPr="00336F77">
        <w:rPr>
          <w:rFonts w:ascii="Times New Roman" w:hAnsi="Times New Roman" w:cs="Times New Roman"/>
          <w:sz w:val="24"/>
          <w:szCs w:val="24"/>
        </w:rPr>
        <w:t>does</w:t>
      </w:r>
      <w:r w:rsidR="00792203" w:rsidRPr="00336F77">
        <w:rPr>
          <w:rFonts w:ascii="Times New Roman" w:hAnsi="Times New Roman" w:cs="Times New Roman"/>
          <w:sz w:val="24"/>
          <w:szCs w:val="24"/>
        </w:rPr>
        <w:t xml:space="preserve"> not </w:t>
      </w:r>
      <w:ins w:id="111" w:author="Administrator" w:date="2016-03-24T09:50:00Z">
        <w:r w:rsidR="00B75099">
          <w:rPr>
            <w:rFonts w:ascii="Times New Roman" w:hAnsi="Times New Roman" w:cs="Times New Roman"/>
            <w:sz w:val="24"/>
            <w:szCs w:val="24"/>
          </w:rPr>
          <w:t xml:space="preserve">entirely </w:t>
        </w:r>
      </w:ins>
      <w:r w:rsidR="00792203" w:rsidRPr="00336F77">
        <w:rPr>
          <w:rFonts w:ascii="Times New Roman" w:hAnsi="Times New Roman" w:cs="Times New Roman"/>
          <w:sz w:val="24"/>
          <w:szCs w:val="24"/>
        </w:rPr>
        <w:t xml:space="preserve">concur with </w:t>
      </w:r>
      <w:r w:rsidR="00872BAC" w:rsidRPr="00336F77">
        <w:rPr>
          <w:rFonts w:ascii="Times New Roman" w:hAnsi="Times New Roman" w:cs="Times New Roman"/>
          <w:sz w:val="24"/>
          <w:szCs w:val="24"/>
        </w:rPr>
        <w:t xml:space="preserve">Thompson’s </w:t>
      </w:r>
      <w:r w:rsidR="00361790" w:rsidRPr="00336F77">
        <w:rPr>
          <w:rFonts w:ascii="Times New Roman" w:hAnsi="Times New Roman" w:cs="Times New Roman"/>
          <w:sz w:val="24"/>
          <w:szCs w:val="24"/>
        </w:rPr>
        <w:t>conclusions</w:t>
      </w:r>
      <w:r w:rsidR="00872BAC" w:rsidRPr="00336F77">
        <w:rPr>
          <w:rFonts w:ascii="Times New Roman" w:hAnsi="Times New Roman" w:cs="Times New Roman"/>
          <w:sz w:val="24"/>
          <w:szCs w:val="24"/>
        </w:rPr>
        <w:t>, especially</w:t>
      </w:r>
      <w:r w:rsidR="00361790" w:rsidRPr="00336F77">
        <w:rPr>
          <w:rFonts w:ascii="Times New Roman" w:hAnsi="Times New Roman" w:cs="Times New Roman"/>
          <w:sz w:val="24"/>
          <w:szCs w:val="24"/>
        </w:rPr>
        <w:t xml:space="preserve"> on the reinforcement of </w:t>
      </w:r>
      <w:r w:rsidR="007C28CF">
        <w:rPr>
          <w:rFonts w:ascii="Times New Roman" w:hAnsi="Times New Roman" w:cs="Times New Roman"/>
          <w:sz w:val="24"/>
          <w:szCs w:val="24"/>
        </w:rPr>
        <w:t>Franco-British</w:t>
      </w:r>
      <w:r w:rsidR="00361790" w:rsidRPr="00336F77">
        <w:rPr>
          <w:rFonts w:ascii="Times New Roman" w:hAnsi="Times New Roman" w:cs="Times New Roman"/>
          <w:sz w:val="24"/>
          <w:szCs w:val="24"/>
        </w:rPr>
        <w:t xml:space="preserve"> alterity</w:t>
      </w:r>
      <w:r w:rsidR="00C27770" w:rsidRPr="00336F77">
        <w:rPr>
          <w:rFonts w:ascii="Times New Roman" w:hAnsi="Times New Roman" w:cs="Times New Roman"/>
          <w:sz w:val="24"/>
          <w:szCs w:val="24"/>
        </w:rPr>
        <w:t xml:space="preserve"> in these travels</w:t>
      </w:r>
      <w:r w:rsidR="001D3F99" w:rsidRPr="00336F77">
        <w:rPr>
          <w:rFonts w:ascii="Times New Roman" w:hAnsi="Times New Roman" w:cs="Times New Roman"/>
          <w:sz w:val="24"/>
          <w:szCs w:val="24"/>
        </w:rPr>
        <w:t xml:space="preserve">. Rather, this chapter has highlighted how the existence of endearing melancholy or sentiments of elation in witnessing the end of monarchical absolutism </w:t>
      </w:r>
      <w:r w:rsidR="00741258" w:rsidRPr="00336F77">
        <w:rPr>
          <w:rFonts w:ascii="Times New Roman" w:hAnsi="Times New Roman" w:cs="Times New Roman"/>
          <w:sz w:val="24"/>
          <w:szCs w:val="24"/>
        </w:rPr>
        <w:t xml:space="preserve">and ‘idle monks’ </w:t>
      </w:r>
      <w:r w:rsidR="001D3F99" w:rsidRPr="00336F77">
        <w:rPr>
          <w:rFonts w:ascii="Times New Roman" w:hAnsi="Times New Roman" w:cs="Times New Roman"/>
          <w:sz w:val="24"/>
          <w:szCs w:val="24"/>
        </w:rPr>
        <w:t xml:space="preserve">also permeated the writings of authors such as Marry Berry and John Carr. </w:t>
      </w:r>
      <w:ins w:id="112" w:author="Administrator" w:date="2016-03-24T09:50:00Z">
        <w:r w:rsidR="00B75099">
          <w:rPr>
            <w:rFonts w:ascii="Times New Roman" w:hAnsi="Times New Roman" w:cs="Times New Roman"/>
            <w:sz w:val="24"/>
            <w:szCs w:val="24"/>
          </w:rPr>
          <w:t>The assertion, penned by th</w:t>
        </w:r>
      </w:ins>
      <w:ins w:id="113" w:author="Administrator" w:date="2016-03-24T09:51:00Z">
        <w:r w:rsidR="00B75099">
          <w:rPr>
            <w:rFonts w:ascii="Times New Roman" w:hAnsi="Times New Roman" w:cs="Times New Roman"/>
            <w:sz w:val="24"/>
            <w:szCs w:val="24"/>
          </w:rPr>
          <w:t xml:space="preserve">e latter, that </w:t>
        </w:r>
      </w:ins>
      <w:ins w:id="114" w:author="Administrator" w:date="2016-03-24T09:50:00Z">
        <w:r w:rsidR="00B75099" w:rsidRPr="00336F77">
          <w:rPr>
            <w:rFonts w:ascii="Times New Roman" w:hAnsi="Times New Roman" w:cs="Times New Roman"/>
            <w:sz w:val="24"/>
            <w:szCs w:val="24"/>
          </w:rPr>
          <w:t>‘every lover of pure liberty must leap with delight upon the disencumbered earth, where once stood that gloomy abode’</w:t>
        </w:r>
      </w:ins>
      <w:ins w:id="115" w:author="Administrator" w:date="2016-03-24T09:53:00Z">
        <w:r w:rsidR="00B56A32">
          <w:rPr>
            <w:rFonts w:ascii="Times New Roman" w:hAnsi="Times New Roman" w:cs="Times New Roman"/>
            <w:sz w:val="24"/>
            <w:szCs w:val="24"/>
          </w:rPr>
          <w:t xml:space="preserve"> </w:t>
        </w:r>
      </w:ins>
      <w:ins w:id="116" w:author="Administrator" w:date="2016-03-24T09:51:00Z">
        <w:r w:rsidR="00B75099">
          <w:rPr>
            <w:rFonts w:ascii="Times New Roman" w:hAnsi="Times New Roman" w:cs="Times New Roman"/>
            <w:sz w:val="24"/>
            <w:szCs w:val="24"/>
          </w:rPr>
          <w:t>to descr</w:t>
        </w:r>
        <w:r w:rsidR="00B56A32">
          <w:rPr>
            <w:rFonts w:ascii="Times New Roman" w:hAnsi="Times New Roman" w:cs="Times New Roman"/>
            <w:sz w:val="24"/>
            <w:szCs w:val="24"/>
          </w:rPr>
          <w:t>i</w:t>
        </w:r>
      </w:ins>
      <w:ins w:id="117" w:author="Administrator" w:date="2016-03-24T09:53:00Z">
        <w:r w:rsidR="00B56A32">
          <w:rPr>
            <w:rFonts w:ascii="Times New Roman" w:hAnsi="Times New Roman" w:cs="Times New Roman"/>
            <w:sz w:val="24"/>
            <w:szCs w:val="24"/>
          </w:rPr>
          <w:t>b</w:t>
        </w:r>
      </w:ins>
      <w:ins w:id="118" w:author="Administrator" w:date="2016-03-24T09:51:00Z">
        <w:r w:rsidR="00B75099">
          <w:rPr>
            <w:rFonts w:ascii="Times New Roman" w:hAnsi="Times New Roman" w:cs="Times New Roman"/>
            <w:sz w:val="24"/>
            <w:szCs w:val="24"/>
          </w:rPr>
          <w:t xml:space="preserve">e the fall of the Bastille to his reader, is </w:t>
        </w:r>
        <w:r w:rsidR="00B75099">
          <w:rPr>
            <w:rFonts w:ascii="Times New Roman" w:hAnsi="Times New Roman" w:cs="Times New Roman"/>
            <w:sz w:val="24"/>
            <w:szCs w:val="24"/>
          </w:rPr>
          <w:lastRenderedPageBreak/>
          <w:t xml:space="preserve">a powerful reminder that </w:t>
        </w:r>
      </w:ins>
      <w:ins w:id="119" w:author="Administrator" w:date="2016-03-24T09:53:00Z">
        <w:r w:rsidR="00B56A32">
          <w:rPr>
            <w:rFonts w:ascii="Times New Roman" w:hAnsi="Times New Roman" w:cs="Times New Roman"/>
            <w:sz w:val="24"/>
            <w:szCs w:val="24"/>
          </w:rPr>
          <w:t xml:space="preserve">British and French </w:t>
        </w:r>
      </w:ins>
      <w:ins w:id="120" w:author="Administrator" w:date="2016-03-24T09:51:00Z">
        <w:r w:rsidR="00B75099">
          <w:rPr>
            <w:rFonts w:ascii="Times New Roman" w:hAnsi="Times New Roman" w:cs="Times New Roman"/>
            <w:sz w:val="24"/>
            <w:szCs w:val="24"/>
          </w:rPr>
          <w:t>visions of fre</w:t>
        </w:r>
      </w:ins>
      <w:ins w:id="121" w:author="Administrator" w:date="2016-03-24T09:52:00Z">
        <w:r w:rsidR="00B75099">
          <w:rPr>
            <w:rFonts w:ascii="Times New Roman" w:hAnsi="Times New Roman" w:cs="Times New Roman"/>
            <w:sz w:val="24"/>
            <w:szCs w:val="24"/>
          </w:rPr>
          <w:t>edom not only collided b</w:t>
        </w:r>
      </w:ins>
      <w:ins w:id="122" w:author="Administrator" w:date="2016-03-24T09:53:00Z">
        <w:r w:rsidR="00B56A32">
          <w:rPr>
            <w:rFonts w:ascii="Times New Roman" w:hAnsi="Times New Roman" w:cs="Times New Roman"/>
            <w:sz w:val="24"/>
            <w:szCs w:val="24"/>
          </w:rPr>
          <w:t>ut also</w:t>
        </w:r>
      </w:ins>
      <w:ins w:id="123" w:author="Administrator" w:date="2016-03-24T09:52:00Z">
        <w:r w:rsidR="00B75099">
          <w:rPr>
            <w:rFonts w:ascii="Times New Roman" w:hAnsi="Times New Roman" w:cs="Times New Roman"/>
            <w:sz w:val="24"/>
            <w:szCs w:val="24"/>
          </w:rPr>
          <w:t xml:space="preserve"> coincide</w:t>
        </w:r>
      </w:ins>
      <w:ins w:id="124" w:author="Administrator" w:date="2016-03-24T09:54:00Z">
        <w:r w:rsidR="00B56A32">
          <w:rPr>
            <w:rFonts w:ascii="Times New Roman" w:hAnsi="Times New Roman" w:cs="Times New Roman"/>
            <w:sz w:val="24"/>
            <w:szCs w:val="24"/>
          </w:rPr>
          <w:t>d</w:t>
        </w:r>
      </w:ins>
      <w:ins w:id="125" w:author="Administrator" w:date="2016-03-24T09:52:00Z">
        <w:r w:rsidR="00B75099">
          <w:rPr>
            <w:rFonts w:ascii="Times New Roman" w:hAnsi="Times New Roman" w:cs="Times New Roman"/>
            <w:sz w:val="24"/>
            <w:szCs w:val="24"/>
          </w:rPr>
          <w:t xml:space="preserve"> in personal readings of</w:t>
        </w:r>
      </w:ins>
      <w:ins w:id="126" w:author="Administrator" w:date="2016-03-24T09:54:00Z">
        <w:r w:rsidR="00B56A32">
          <w:rPr>
            <w:rFonts w:ascii="Times New Roman" w:hAnsi="Times New Roman" w:cs="Times New Roman"/>
            <w:sz w:val="24"/>
            <w:szCs w:val="24"/>
          </w:rPr>
          <w:t xml:space="preserve"> the</w:t>
        </w:r>
      </w:ins>
      <w:ins w:id="127" w:author="Administrator" w:date="2016-03-24T09:52:00Z">
        <w:r w:rsidR="00B75099">
          <w:rPr>
            <w:rFonts w:ascii="Times New Roman" w:hAnsi="Times New Roman" w:cs="Times New Roman"/>
            <w:sz w:val="24"/>
            <w:szCs w:val="24"/>
          </w:rPr>
          <w:t xml:space="preserve"> landscape</w:t>
        </w:r>
      </w:ins>
      <w:ins w:id="128" w:author="Administrator" w:date="2016-03-24T09:50:00Z">
        <w:r w:rsidR="00B75099" w:rsidRPr="00336F77">
          <w:rPr>
            <w:rFonts w:ascii="Times New Roman" w:hAnsi="Times New Roman" w:cs="Times New Roman"/>
            <w:sz w:val="24"/>
            <w:szCs w:val="24"/>
          </w:rPr>
          <w:t>.</w:t>
        </w:r>
        <w:r w:rsidR="00B75099" w:rsidRPr="00336F77">
          <w:rPr>
            <w:rStyle w:val="FootnoteReference"/>
            <w:rFonts w:ascii="Times New Roman" w:hAnsi="Times New Roman" w:cs="Times New Roman"/>
            <w:sz w:val="24"/>
            <w:szCs w:val="24"/>
          </w:rPr>
          <w:footnoteReference w:id="89"/>
        </w:r>
        <w:r w:rsidR="00B75099" w:rsidRPr="00336F77">
          <w:rPr>
            <w:rFonts w:ascii="Times New Roman" w:hAnsi="Times New Roman" w:cs="Times New Roman"/>
            <w:sz w:val="24"/>
            <w:szCs w:val="24"/>
          </w:rPr>
          <w:t xml:space="preserve"> </w:t>
        </w:r>
      </w:ins>
      <w:r w:rsidR="001D3F99" w:rsidRPr="00336F77">
        <w:rPr>
          <w:rFonts w:ascii="Times New Roman" w:hAnsi="Times New Roman" w:cs="Times New Roman"/>
          <w:sz w:val="24"/>
          <w:szCs w:val="24"/>
        </w:rPr>
        <w:t xml:space="preserve">Overall, this chapter has argued that the ‘emotional community’ of British travellers </w:t>
      </w:r>
      <w:r w:rsidR="00D9717F">
        <w:rPr>
          <w:rFonts w:ascii="Times New Roman" w:hAnsi="Times New Roman" w:cs="Times New Roman"/>
          <w:sz w:val="24"/>
          <w:szCs w:val="24"/>
        </w:rPr>
        <w:t>was</w:t>
      </w:r>
      <w:r w:rsidR="00580BC8">
        <w:rPr>
          <w:rFonts w:ascii="Times New Roman" w:hAnsi="Times New Roman" w:cs="Times New Roman"/>
          <w:sz w:val="24"/>
          <w:szCs w:val="24"/>
        </w:rPr>
        <w:t xml:space="preserve">, far from being </w:t>
      </w:r>
      <w:r w:rsidR="00580BC8" w:rsidRPr="00336F77">
        <w:rPr>
          <w:rFonts w:ascii="Times New Roman" w:hAnsi="Times New Roman" w:cs="Times New Roman"/>
          <w:sz w:val="24"/>
          <w:szCs w:val="24"/>
        </w:rPr>
        <w:t>homogenously negative</w:t>
      </w:r>
      <w:r w:rsidR="00580BC8">
        <w:rPr>
          <w:rFonts w:ascii="Times New Roman" w:hAnsi="Times New Roman" w:cs="Times New Roman"/>
          <w:sz w:val="24"/>
          <w:szCs w:val="24"/>
        </w:rPr>
        <w:t xml:space="preserve">, </w:t>
      </w:r>
      <w:r w:rsidR="00D9717F">
        <w:rPr>
          <w:rFonts w:ascii="Times New Roman" w:hAnsi="Times New Roman" w:cs="Times New Roman"/>
          <w:sz w:val="24"/>
          <w:szCs w:val="24"/>
        </w:rPr>
        <w:t xml:space="preserve">providing </w:t>
      </w:r>
      <w:r w:rsidR="0014603B">
        <w:rPr>
          <w:rFonts w:ascii="Times New Roman" w:hAnsi="Times New Roman" w:cs="Times New Roman"/>
          <w:sz w:val="24"/>
          <w:szCs w:val="24"/>
        </w:rPr>
        <w:t xml:space="preserve">a </w:t>
      </w:r>
      <w:r w:rsidR="001D3F99" w:rsidRPr="00336F77">
        <w:rPr>
          <w:rFonts w:ascii="Times New Roman" w:hAnsi="Times New Roman" w:cs="Times New Roman"/>
          <w:sz w:val="24"/>
          <w:szCs w:val="24"/>
        </w:rPr>
        <w:t>diverse</w:t>
      </w:r>
      <w:ins w:id="131" w:author="Administrator" w:date="2016-03-24T09:52:00Z">
        <w:r w:rsidR="00B75099">
          <w:rPr>
            <w:rFonts w:ascii="Times New Roman" w:hAnsi="Times New Roman" w:cs="Times New Roman"/>
            <w:sz w:val="24"/>
            <w:szCs w:val="24"/>
          </w:rPr>
          <w:t>, if not</w:t>
        </w:r>
      </w:ins>
      <w:del w:id="132" w:author="Administrator" w:date="2016-03-24T09:52:00Z">
        <w:r w:rsidR="00872BAC" w:rsidRPr="00336F77" w:rsidDel="00B75099">
          <w:rPr>
            <w:rFonts w:ascii="Times New Roman" w:hAnsi="Times New Roman" w:cs="Times New Roman"/>
            <w:sz w:val="24"/>
            <w:szCs w:val="24"/>
          </w:rPr>
          <w:delText xml:space="preserve"> </w:delText>
        </w:r>
        <w:r w:rsidR="005029B5" w:rsidRPr="00336F77" w:rsidDel="00B75099">
          <w:rPr>
            <w:rFonts w:ascii="Times New Roman" w:hAnsi="Times New Roman" w:cs="Times New Roman"/>
            <w:sz w:val="24"/>
            <w:szCs w:val="24"/>
          </w:rPr>
          <w:delText>and</w:delText>
        </w:r>
      </w:del>
      <w:r w:rsidR="005029B5" w:rsidRPr="00336F77">
        <w:rPr>
          <w:rFonts w:ascii="Times New Roman" w:hAnsi="Times New Roman" w:cs="Times New Roman"/>
          <w:sz w:val="24"/>
          <w:szCs w:val="24"/>
        </w:rPr>
        <w:t xml:space="preserve"> </w:t>
      </w:r>
      <w:r w:rsidR="00872BAC" w:rsidRPr="00336F77">
        <w:rPr>
          <w:rFonts w:ascii="Times New Roman" w:hAnsi="Times New Roman" w:cs="Times New Roman"/>
          <w:sz w:val="24"/>
          <w:szCs w:val="24"/>
        </w:rPr>
        <w:t>contradictory</w:t>
      </w:r>
      <w:r w:rsidR="0014603B">
        <w:rPr>
          <w:rFonts w:ascii="Times New Roman" w:hAnsi="Times New Roman" w:cs="Times New Roman"/>
          <w:sz w:val="24"/>
          <w:szCs w:val="24"/>
        </w:rPr>
        <w:t xml:space="preserve"> vision of</w:t>
      </w:r>
      <w:r w:rsidR="0014603B" w:rsidRPr="00336F77">
        <w:rPr>
          <w:rFonts w:ascii="Times New Roman" w:hAnsi="Times New Roman" w:cs="Times New Roman"/>
          <w:sz w:val="24"/>
          <w:szCs w:val="24"/>
        </w:rPr>
        <w:t xml:space="preserve"> post-revolutionary France</w:t>
      </w:r>
      <w:r w:rsidR="001D3F99" w:rsidRPr="00336F77">
        <w:rPr>
          <w:rFonts w:ascii="Times New Roman" w:hAnsi="Times New Roman" w:cs="Times New Roman"/>
          <w:sz w:val="24"/>
          <w:szCs w:val="24"/>
        </w:rPr>
        <w:t>.</w:t>
      </w:r>
    </w:p>
    <w:p w14:paraId="49AD6082" w14:textId="77777777" w:rsidR="002B346C" w:rsidRPr="00336F77" w:rsidRDefault="00A0764F" w:rsidP="00FB5E74">
      <w:pPr>
        <w:autoSpaceDE w:val="0"/>
        <w:autoSpaceDN w:val="0"/>
        <w:adjustRightInd w:val="0"/>
        <w:spacing w:after="0"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 xml:space="preserve">Thirdly, </w:t>
      </w:r>
      <w:r w:rsidR="00BB63CA" w:rsidRPr="00336F77">
        <w:rPr>
          <w:rFonts w:ascii="Times New Roman" w:hAnsi="Times New Roman" w:cs="Times New Roman"/>
          <w:sz w:val="24"/>
          <w:szCs w:val="24"/>
        </w:rPr>
        <w:t xml:space="preserve">these </w:t>
      </w:r>
      <w:r w:rsidRPr="00336F77">
        <w:rPr>
          <w:rFonts w:ascii="Times New Roman" w:hAnsi="Times New Roman" w:cs="Times New Roman"/>
          <w:sz w:val="24"/>
          <w:szCs w:val="24"/>
        </w:rPr>
        <w:t xml:space="preserve">revolutionary ruins differed from classical </w:t>
      </w:r>
      <w:r w:rsidR="008D2548" w:rsidRPr="00336F77">
        <w:rPr>
          <w:rFonts w:ascii="Times New Roman" w:hAnsi="Times New Roman" w:cs="Times New Roman"/>
          <w:sz w:val="24"/>
          <w:szCs w:val="24"/>
        </w:rPr>
        <w:t>remains</w:t>
      </w:r>
      <w:r w:rsidRPr="00336F77">
        <w:rPr>
          <w:rFonts w:ascii="Times New Roman" w:hAnsi="Times New Roman" w:cs="Times New Roman"/>
          <w:sz w:val="24"/>
          <w:szCs w:val="24"/>
        </w:rPr>
        <w:t xml:space="preserve"> in </w:t>
      </w:r>
      <w:r w:rsidR="00EB077F" w:rsidRPr="00336F77">
        <w:rPr>
          <w:rFonts w:ascii="Times New Roman" w:hAnsi="Times New Roman" w:cs="Times New Roman"/>
          <w:sz w:val="24"/>
          <w:szCs w:val="24"/>
        </w:rPr>
        <w:t xml:space="preserve">prompting new </w:t>
      </w:r>
      <w:r w:rsidR="003D5A57" w:rsidRPr="00336F77">
        <w:rPr>
          <w:rFonts w:ascii="Times New Roman" w:hAnsi="Times New Roman" w:cs="Times New Roman"/>
          <w:sz w:val="24"/>
          <w:szCs w:val="24"/>
        </w:rPr>
        <w:t>perceptions</w:t>
      </w:r>
      <w:r w:rsidR="00EB077F" w:rsidRPr="00336F77">
        <w:rPr>
          <w:rFonts w:ascii="Times New Roman" w:hAnsi="Times New Roman" w:cs="Times New Roman"/>
          <w:sz w:val="24"/>
          <w:szCs w:val="24"/>
        </w:rPr>
        <w:t xml:space="preserve"> of </w:t>
      </w:r>
      <w:r w:rsidR="003D5A57" w:rsidRPr="00336F77">
        <w:rPr>
          <w:rFonts w:ascii="Times New Roman" w:hAnsi="Times New Roman" w:cs="Times New Roman"/>
          <w:sz w:val="24"/>
          <w:szCs w:val="24"/>
        </w:rPr>
        <w:t>time</w:t>
      </w:r>
      <w:r w:rsidR="00132939" w:rsidRPr="00336F77">
        <w:rPr>
          <w:rFonts w:ascii="Times New Roman" w:hAnsi="Times New Roman" w:cs="Times New Roman"/>
          <w:sz w:val="24"/>
          <w:szCs w:val="24"/>
        </w:rPr>
        <w:t>. Chloe Chard has</w:t>
      </w:r>
      <w:r w:rsidR="00A22124" w:rsidRPr="00336F77">
        <w:rPr>
          <w:rFonts w:ascii="Times New Roman" w:hAnsi="Times New Roman" w:cs="Times New Roman"/>
          <w:sz w:val="24"/>
          <w:szCs w:val="24"/>
        </w:rPr>
        <w:t xml:space="preserve"> </w:t>
      </w:r>
      <w:r w:rsidR="006679D4" w:rsidRPr="00336F77">
        <w:rPr>
          <w:rFonts w:ascii="Times New Roman" w:hAnsi="Times New Roman" w:cs="Times New Roman"/>
          <w:sz w:val="24"/>
          <w:szCs w:val="24"/>
        </w:rPr>
        <w:t>shown</w:t>
      </w:r>
      <w:r w:rsidR="00A22124" w:rsidRPr="00336F77">
        <w:rPr>
          <w:rFonts w:ascii="Times New Roman" w:hAnsi="Times New Roman" w:cs="Times New Roman"/>
          <w:sz w:val="24"/>
          <w:szCs w:val="24"/>
        </w:rPr>
        <w:t xml:space="preserve"> that </w:t>
      </w:r>
      <w:r w:rsidR="00310220" w:rsidRPr="00336F77">
        <w:rPr>
          <w:rFonts w:ascii="Times New Roman" w:hAnsi="Times New Roman" w:cs="Times New Roman"/>
          <w:sz w:val="24"/>
          <w:szCs w:val="24"/>
        </w:rPr>
        <w:t>eighteenth-century Grand Tourists conflated femininity and antiquity in contemplations</w:t>
      </w:r>
      <w:r w:rsidR="009648E7" w:rsidRPr="00336F77">
        <w:rPr>
          <w:rFonts w:ascii="Times New Roman" w:hAnsi="Times New Roman" w:cs="Times New Roman"/>
          <w:sz w:val="24"/>
          <w:szCs w:val="24"/>
        </w:rPr>
        <w:t xml:space="preserve"> of classical ruins in Italy, in order to ‘convert historical time’, the ‘remote, vanished nature of the past … into personal time’.</w:t>
      </w:r>
      <w:r w:rsidR="009648E7" w:rsidRPr="00336F77">
        <w:rPr>
          <w:rStyle w:val="FootnoteReference"/>
          <w:rFonts w:ascii="Times New Roman" w:hAnsi="Times New Roman" w:cs="Times New Roman"/>
          <w:sz w:val="24"/>
          <w:szCs w:val="24"/>
        </w:rPr>
        <w:footnoteReference w:id="90"/>
      </w:r>
      <w:r w:rsidR="001C5F83" w:rsidRPr="00336F77">
        <w:rPr>
          <w:rFonts w:ascii="Times New Roman" w:hAnsi="Times New Roman" w:cs="Times New Roman"/>
          <w:sz w:val="24"/>
          <w:szCs w:val="24"/>
        </w:rPr>
        <w:t xml:space="preserve"> Conversely, r</w:t>
      </w:r>
      <w:r w:rsidR="00EE10B1" w:rsidRPr="00336F77">
        <w:rPr>
          <w:rFonts w:ascii="Times New Roman" w:hAnsi="Times New Roman" w:cs="Times New Roman"/>
          <w:sz w:val="24"/>
          <w:szCs w:val="24"/>
        </w:rPr>
        <w:t>evolutionary ruins</w:t>
      </w:r>
      <w:r w:rsidR="008D2548" w:rsidRPr="00336F77">
        <w:rPr>
          <w:rFonts w:ascii="Times New Roman" w:hAnsi="Times New Roman" w:cs="Times New Roman"/>
          <w:sz w:val="24"/>
          <w:szCs w:val="24"/>
        </w:rPr>
        <w:t xml:space="preserve"> were seen as crystallising an accelerated time. </w:t>
      </w:r>
      <w:r w:rsidR="00EE64AD" w:rsidRPr="00336F77">
        <w:rPr>
          <w:rFonts w:ascii="Times New Roman" w:hAnsi="Times New Roman" w:cs="Times New Roman"/>
          <w:sz w:val="24"/>
          <w:szCs w:val="24"/>
        </w:rPr>
        <w:t xml:space="preserve">They embodied the events of ‘yesterday’, a compressed ‘space of time, </w:t>
      </w:r>
      <w:proofErr w:type="spellStart"/>
      <w:r w:rsidR="00EE64AD" w:rsidRPr="00336F77">
        <w:rPr>
          <w:rFonts w:ascii="Times New Roman" w:hAnsi="Times New Roman" w:cs="Times New Roman"/>
          <w:sz w:val="24"/>
          <w:szCs w:val="24"/>
        </w:rPr>
        <w:t>hav</w:t>
      </w:r>
      <w:proofErr w:type="spellEnd"/>
      <w:r w:rsidR="00EE64AD" w:rsidRPr="00336F77">
        <w:rPr>
          <w:rFonts w:ascii="Times New Roman" w:hAnsi="Times New Roman" w:cs="Times New Roman"/>
          <w:sz w:val="24"/>
          <w:szCs w:val="24"/>
        </w:rPr>
        <w:t>[</w:t>
      </w:r>
      <w:proofErr w:type="spellStart"/>
      <w:r w:rsidR="00EE64AD" w:rsidRPr="00336F77">
        <w:rPr>
          <w:rFonts w:ascii="Times New Roman" w:hAnsi="Times New Roman" w:cs="Times New Roman"/>
          <w:sz w:val="24"/>
          <w:szCs w:val="24"/>
        </w:rPr>
        <w:t>ing</w:t>
      </w:r>
      <w:proofErr w:type="spellEnd"/>
      <w:r w:rsidR="00EE64AD" w:rsidRPr="00336F77">
        <w:rPr>
          <w:rFonts w:ascii="Times New Roman" w:hAnsi="Times New Roman" w:cs="Times New Roman"/>
          <w:sz w:val="24"/>
          <w:szCs w:val="24"/>
        </w:rPr>
        <w:t xml:space="preserve">] </w:t>
      </w:r>
      <w:proofErr w:type="spellStart"/>
      <w:r w:rsidR="00EE64AD" w:rsidRPr="00336F77">
        <w:rPr>
          <w:rFonts w:ascii="Times New Roman" w:hAnsi="Times New Roman" w:cs="Times New Roman"/>
          <w:sz w:val="24"/>
          <w:szCs w:val="24"/>
        </w:rPr>
        <w:t>crouded</w:t>
      </w:r>
      <w:proofErr w:type="spellEnd"/>
      <w:r w:rsidR="00EE64AD" w:rsidRPr="00336F77">
        <w:rPr>
          <w:rFonts w:ascii="Times New Roman" w:hAnsi="Times New Roman" w:cs="Times New Roman"/>
          <w:sz w:val="24"/>
          <w:szCs w:val="24"/>
        </w:rPr>
        <w:t xml:space="preserve"> [sic.] ages into years’, in the words of an English traveller</w:t>
      </w:r>
      <w:r w:rsidR="0061181A" w:rsidRPr="00336F77">
        <w:rPr>
          <w:rFonts w:ascii="Times New Roman" w:hAnsi="Times New Roman" w:cs="Times New Roman"/>
          <w:sz w:val="24"/>
          <w:szCs w:val="24"/>
        </w:rPr>
        <w:t>, which did not necessitated this ‘conversion’</w:t>
      </w:r>
      <w:r w:rsidR="00EE64AD" w:rsidRPr="00336F77">
        <w:rPr>
          <w:rFonts w:ascii="Times New Roman" w:hAnsi="Times New Roman" w:cs="Times New Roman"/>
          <w:sz w:val="24"/>
          <w:szCs w:val="24"/>
        </w:rPr>
        <w:t>.</w:t>
      </w:r>
      <w:r w:rsidR="00EE64AD" w:rsidRPr="00336F77">
        <w:rPr>
          <w:rStyle w:val="FootnoteReference"/>
          <w:rFonts w:ascii="Times New Roman" w:hAnsi="Times New Roman" w:cs="Times New Roman"/>
          <w:sz w:val="24"/>
          <w:szCs w:val="24"/>
        </w:rPr>
        <w:footnoteReference w:id="91"/>
      </w:r>
      <w:r w:rsidR="0061181A" w:rsidRPr="00336F77">
        <w:rPr>
          <w:rFonts w:ascii="Times New Roman" w:hAnsi="Times New Roman" w:cs="Times New Roman"/>
          <w:sz w:val="24"/>
          <w:szCs w:val="24"/>
        </w:rPr>
        <w:t xml:space="preserve"> </w:t>
      </w:r>
      <w:r w:rsidR="00BB5503" w:rsidRPr="00336F77">
        <w:rPr>
          <w:rFonts w:ascii="Times New Roman" w:hAnsi="Times New Roman" w:cs="Times New Roman"/>
          <w:sz w:val="24"/>
          <w:szCs w:val="24"/>
        </w:rPr>
        <w:t>Overall, t</w:t>
      </w:r>
      <w:r w:rsidR="00D86EAF" w:rsidRPr="00336F77">
        <w:rPr>
          <w:rFonts w:ascii="Times New Roman" w:hAnsi="Times New Roman" w:cs="Times New Roman"/>
          <w:sz w:val="24"/>
          <w:szCs w:val="24"/>
        </w:rPr>
        <w:t>he upheavals of the French Revolution caused a distinctive change, in the sense that pre-existing travel tropes and antiquarian pursuits were geared toward</w:t>
      </w:r>
      <w:r w:rsidR="00BE1144">
        <w:rPr>
          <w:rFonts w:ascii="Times New Roman" w:hAnsi="Times New Roman" w:cs="Times New Roman"/>
          <w:sz w:val="24"/>
          <w:szCs w:val="24"/>
        </w:rPr>
        <w:t>s</w:t>
      </w:r>
      <w:r w:rsidR="00D86EAF" w:rsidRPr="00336F77">
        <w:rPr>
          <w:rFonts w:ascii="Times New Roman" w:hAnsi="Times New Roman" w:cs="Times New Roman"/>
          <w:sz w:val="24"/>
          <w:szCs w:val="24"/>
        </w:rPr>
        <w:t xml:space="preserve"> </w:t>
      </w:r>
      <w:r w:rsidR="0061181A" w:rsidRPr="00336F77">
        <w:rPr>
          <w:rFonts w:ascii="Times New Roman" w:hAnsi="Times New Roman" w:cs="Times New Roman"/>
          <w:sz w:val="24"/>
          <w:szCs w:val="24"/>
        </w:rPr>
        <w:t xml:space="preserve">new </w:t>
      </w:r>
      <w:r w:rsidR="00D86EAF" w:rsidRPr="00336F77">
        <w:rPr>
          <w:rFonts w:ascii="Times New Roman" w:hAnsi="Times New Roman" w:cs="Times New Roman"/>
          <w:sz w:val="24"/>
          <w:szCs w:val="24"/>
        </w:rPr>
        <w:t>reflections on social unrest</w:t>
      </w:r>
      <w:r w:rsidR="0061181A" w:rsidRPr="00336F77">
        <w:rPr>
          <w:rFonts w:ascii="Times New Roman" w:hAnsi="Times New Roman" w:cs="Times New Roman"/>
          <w:sz w:val="24"/>
          <w:szCs w:val="24"/>
        </w:rPr>
        <w:t xml:space="preserve">, </w:t>
      </w:r>
      <w:r w:rsidR="00D86EAF" w:rsidRPr="00336F77">
        <w:rPr>
          <w:rFonts w:ascii="Times New Roman" w:hAnsi="Times New Roman" w:cs="Times New Roman"/>
          <w:sz w:val="24"/>
          <w:szCs w:val="24"/>
        </w:rPr>
        <w:t xml:space="preserve">war </w:t>
      </w:r>
      <w:r w:rsidR="0061181A" w:rsidRPr="00336F77">
        <w:rPr>
          <w:rFonts w:ascii="Times New Roman" w:hAnsi="Times New Roman" w:cs="Times New Roman"/>
          <w:sz w:val="24"/>
          <w:szCs w:val="24"/>
        </w:rPr>
        <w:t xml:space="preserve">and time, </w:t>
      </w:r>
      <w:r w:rsidR="00D86EAF" w:rsidRPr="00336F77">
        <w:rPr>
          <w:rFonts w:ascii="Times New Roman" w:hAnsi="Times New Roman" w:cs="Times New Roman"/>
          <w:sz w:val="24"/>
          <w:szCs w:val="24"/>
        </w:rPr>
        <w:t xml:space="preserve">on a scale that was unusual and unprecedented in its focus. </w:t>
      </w:r>
      <w:r w:rsidR="00776C48" w:rsidRPr="00336F77">
        <w:rPr>
          <w:rFonts w:ascii="Times New Roman" w:hAnsi="Times New Roman" w:cs="Times New Roman"/>
          <w:sz w:val="24"/>
          <w:szCs w:val="24"/>
        </w:rPr>
        <w:t xml:space="preserve"> </w:t>
      </w:r>
    </w:p>
    <w:p w14:paraId="1B5C252F" w14:textId="77777777" w:rsidR="003F5415" w:rsidRPr="00336F77" w:rsidRDefault="003F5415" w:rsidP="00FB5E74">
      <w:pPr>
        <w:autoSpaceDE w:val="0"/>
        <w:autoSpaceDN w:val="0"/>
        <w:adjustRightInd w:val="0"/>
        <w:spacing w:after="0" w:line="240" w:lineRule="auto"/>
        <w:jc w:val="both"/>
        <w:rPr>
          <w:rFonts w:ascii="Times New Roman" w:hAnsi="Times New Roman" w:cs="Times New Roman"/>
          <w:sz w:val="24"/>
          <w:szCs w:val="24"/>
        </w:rPr>
      </w:pPr>
    </w:p>
    <w:p w14:paraId="390B3A44" w14:textId="77777777" w:rsidR="00A26B7B" w:rsidRPr="00336F77" w:rsidRDefault="008B1086"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In this respect, it seems clear that war and social unrest during the period</w:t>
      </w:r>
      <w:r w:rsidR="005312FD" w:rsidRPr="00336F77">
        <w:rPr>
          <w:rFonts w:ascii="Times New Roman" w:hAnsi="Times New Roman" w:cs="Times New Roman"/>
          <w:sz w:val="24"/>
          <w:szCs w:val="24"/>
        </w:rPr>
        <w:t xml:space="preserve"> </w:t>
      </w:r>
      <w:r w:rsidR="00AF1DF7" w:rsidRPr="00336F77">
        <w:rPr>
          <w:rFonts w:ascii="Times New Roman" w:hAnsi="Times New Roman" w:cs="Times New Roman"/>
          <w:sz w:val="24"/>
          <w:szCs w:val="24"/>
        </w:rPr>
        <w:t xml:space="preserve">subtly </w:t>
      </w:r>
      <w:r w:rsidRPr="00336F77">
        <w:rPr>
          <w:rFonts w:ascii="Times New Roman" w:hAnsi="Times New Roman" w:cs="Times New Roman"/>
          <w:sz w:val="24"/>
          <w:szCs w:val="24"/>
        </w:rPr>
        <w:t xml:space="preserve">remodelled touristic practices. </w:t>
      </w:r>
      <w:r w:rsidR="004F67D8" w:rsidRPr="00336F77">
        <w:rPr>
          <w:rFonts w:ascii="Times New Roman" w:hAnsi="Times New Roman" w:cs="Times New Roman"/>
          <w:sz w:val="24"/>
          <w:szCs w:val="24"/>
        </w:rPr>
        <w:t xml:space="preserve">French revolutionaries were not the first to wreck castles and churches – the Seven Years’ War had already left many scars in the country – but the fact that foreign visitors </w:t>
      </w:r>
      <w:r w:rsidR="00C5022A" w:rsidRPr="00336F77">
        <w:rPr>
          <w:rFonts w:ascii="Times New Roman" w:hAnsi="Times New Roman" w:cs="Times New Roman"/>
          <w:sz w:val="24"/>
          <w:szCs w:val="24"/>
        </w:rPr>
        <w:t>travelled en masse to France in 1802 to amble around specific sites of revolutionary ruins indicate</w:t>
      </w:r>
      <w:r w:rsidR="00BC2C8A" w:rsidRPr="00336F77">
        <w:rPr>
          <w:rFonts w:ascii="Times New Roman" w:hAnsi="Times New Roman" w:cs="Times New Roman"/>
          <w:sz w:val="24"/>
          <w:szCs w:val="24"/>
        </w:rPr>
        <w:t>d a</w:t>
      </w:r>
      <w:r w:rsidR="00C5022A" w:rsidRPr="00336F77">
        <w:rPr>
          <w:rFonts w:ascii="Times New Roman" w:hAnsi="Times New Roman" w:cs="Times New Roman"/>
          <w:sz w:val="24"/>
          <w:szCs w:val="24"/>
        </w:rPr>
        <w:t xml:space="preserve"> long-lasting change of perception, the fact that, in the words of Peter </w:t>
      </w:r>
      <w:proofErr w:type="spellStart"/>
      <w:r w:rsidR="00C5022A" w:rsidRPr="00336F77">
        <w:rPr>
          <w:rFonts w:ascii="Times New Roman" w:hAnsi="Times New Roman" w:cs="Times New Roman"/>
          <w:sz w:val="24"/>
          <w:szCs w:val="24"/>
        </w:rPr>
        <w:t>Fritzsche</w:t>
      </w:r>
      <w:proofErr w:type="spellEnd"/>
      <w:r w:rsidR="00C5022A" w:rsidRPr="00336F77">
        <w:rPr>
          <w:rFonts w:ascii="Times New Roman" w:hAnsi="Times New Roman" w:cs="Times New Roman"/>
          <w:sz w:val="24"/>
          <w:szCs w:val="24"/>
        </w:rPr>
        <w:t>, ‘recent history had come to be dramatized as a sequence of abrupt endings and new beginnings’.</w:t>
      </w:r>
      <w:r w:rsidR="00C5022A" w:rsidRPr="00336F77">
        <w:rPr>
          <w:rStyle w:val="FootnoteReference"/>
          <w:rFonts w:ascii="Times New Roman" w:hAnsi="Times New Roman" w:cs="Times New Roman"/>
          <w:sz w:val="24"/>
          <w:szCs w:val="24"/>
        </w:rPr>
        <w:footnoteReference w:id="92"/>
      </w:r>
      <w:r w:rsidR="00C5022A" w:rsidRPr="00336F77">
        <w:rPr>
          <w:rFonts w:ascii="Times New Roman" w:hAnsi="Times New Roman" w:cs="Times New Roman"/>
          <w:sz w:val="24"/>
          <w:szCs w:val="24"/>
        </w:rPr>
        <w:t xml:space="preserve"> </w:t>
      </w:r>
      <w:r w:rsidR="00E23C3F" w:rsidRPr="00336F77">
        <w:rPr>
          <w:rFonts w:ascii="Times New Roman" w:hAnsi="Times New Roman" w:cs="Times New Roman"/>
          <w:sz w:val="24"/>
          <w:szCs w:val="24"/>
        </w:rPr>
        <w:t>These ‘abrupt endings’ also meant that the</w:t>
      </w:r>
      <w:r w:rsidR="007E6FE7" w:rsidRPr="00336F77">
        <w:rPr>
          <w:rFonts w:ascii="Times New Roman" w:hAnsi="Times New Roman" w:cs="Times New Roman"/>
          <w:sz w:val="24"/>
          <w:szCs w:val="24"/>
        </w:rPr>
        <w:t xml:space="preserve"> touristic</w:t>
      </w:r>
      <w:r w:rsidR="00E23C3F" w:rsidRPr="00336F77">
        <w:rPr>
          <w:rFonts w:ascii="Times New Roman" w:hAnsi="Times New Roman" w:cs="Times New Roman"/>
          <w:sz w:val="24"/>
          <w:szCs w:val="24"/>
        </w:rPr>
        <w:t xml:space="preserve"> attraction </w:t>
      </w:r>
      <w:r w:rsidR="007E6FE7" w:rsidRPr="00336F77">
        <w:rPr>
          <w:rFonts w:ascii="Times New Roman" w:hAnsi="Times New Roman" w:cs="Times New Roman"/>
          <w:sz w:val="24"/>
          <w:szCs w:val="24"/>
        </w:rPr>
        <w:t xml:space="preserve">of </w:t>
      </w:r>
      <w:r w:rsidR="00E23C3F" w:rsidRPr="00336F77">
        <w:rPr>
          <w:rFonts w:ascii="Times New Roman" w:hAnsi="Times New Roman" w:cs="Times New Roman"/>
          <w:sz w:val="24"/>
          <w:szCs w:val="24"/>
        </w:rPr>
        <w:t xml:space="preserve">these revolutionary sites faded away within a few years. </w:t>
      </w:r>
      <w:r w:rsidR="008C1742" w:rsidRPr="00336F77">
        <w:rPr>
          <w:rFonts w:ascii="Times New Roman" w:hAnsi="Times New Roman" w:cs="Times New Roman"/>
          <w:sz w:val="24"/>
          <w:szCs w:val="24"/>
        </w:rPr>
        <w:t xml:space="preserve">This is particularly perceptible in the rapid narrowing of anecdotes related to the </w:t>
      </w:r>
      <w:r w:rsidR="008C1742" w:rsidRPr="00794EE5">
        <w:rPr>
          <w:rFonts w:ascii="Times New Roman" w:hAnsi="Times New Roman" w:cs="Times New Roman"/>
          <w:i/>
          <w:sz w:val="24"/>
          <w:szCs w:val="24"/>
        </w:rPr>
        <w:t>Tuileries</w:t>
      </w:r>
      <w:r w:rsidR="008C1742" w:rsidRPr="00336F77">
        <w:rPr>
          <w:rFonts w:ascii="Times New Roman" w:hAnsi="Times New Roman" w:cs="Times New Roman"/>
          <w:sz w:val="24"/>
          <w:szCs w:val="24"/>
        </w:rPr>
        <w:t xml:space="preserve"> palace and garden in</w:t>
      </w:r>
      <w:r w:rsidR="00BB5A10" w:rsidRPr="00336F77">
        <w:rPr>
          <w:rFonts w:ascii="Times New Roman" w:hAnsi="Times New Roman" w:cs="Times New Roman"/>
          <w:sz w:val="24"/>
          <w:szCs w:val="24"/>
        </w:rPr>
        <w:t xml:space="preserve"> British</w:t>
      </w:r>
      <w:r w:rsidR="008C1742" w:rsidRPr="00336F77">
        <w:rPr>
          <w:rFonts w:ascii="Times New Roman" w:hAnsi="Times New Roman" w:cs="Times New Roman"/>
          <w:sz w:val="24"/>
          <w:szCs w:val="24"/>
        </w:rPr>
        <w:t xml:space="preserve"> </w:t>
      </w:r>
      <w:r w:rsidR="00AF31B1" w:rsidRPr="00336F77">
        <w:rPr>
          <w:rFonts w:ascii="Times New Roman" w:hAnsi="Times New Roman" w:cs="Times New Roman"/>
          <w:sz w:val="24"/>
          <w:szCs w:val="24"/>
        </w:rPr>
        <w:t>travel accounts</w:t>
      </w:r>
      <w:r w:rsidR="008C1742" w:rsidRPr="00336F77">
        <w:rPr>
          <w:rFonts w:ascii="Times New Roman" w:hAnsi="Times New Roman" w:cs="Times New Roman"/>
          <w:sz w:val="24"/>
          <w:szCs w:val="24"/>
        </w:rPr>
        <w:t>. W</w:t>
      </w:r>
      <w:r w:rsidR="003A69D7" w:rsidRPr="00336F77">
        <w:rPr>
          <w:rFonts w:ascii="Times New Roman" w:hAnsi="Times New Roman" w:cs="Times New Roman"/>
          <w:sz w:val="24"/>
          <w:szCs w:val="24"/>
        </w:rPr>
        <w:t xml:space="preserve">hilst in 1802 the </w:t>
      </w:r>
      <w:r w:rsidR="003A69D7" w:rsidRPr="00336F77">
        <w:rPr>
          <w:rFonts w:ascii="Times New Roman" w:hAnsi="Times New Roman" w:cs="Times New Roman"/>
          <w:i/>
          <w:sz w:val="24"/>
          <w:szCs w:val="24"/>
        </w:rPr>
        <w:t>Tuileries</w:t>
      </w:r>
      <w:r w:rsidR="003A69D7" w:rsidRPr="00336F77">
        <w:rPr>
          <w:rFonts w:ascii="Times New Roman" w:hAnsi="Times New Roman" w:cs="Times New Roman"/>
          <w:sz w:val="24"/>
          <w:szCs w:val="24"/>
        </w:rPr>
        <w:t xml:space="preserve"> featured as the most visited and commented site in narratives </w:t>
      </w:r>
      <w:r w:rsidR="00175AD9" w:rsidRPr="00336F77">
        <w:rPr>
          <w:rFonts w:ascii="Times New Roman" w:hAnsi="Times New Roman" w:cs="Times New Roman"/>
          <w:sz w:val="24"/>
          <w:szCs w:val="24"/>
        </w:rPr>
        <w:t>penned</w:t>
      </w:r>
      <w:r w:rsidR="003A69D7" w:rsidRPr="00336F77">
        <w:rPr>
          <w:rFonts w:ascii="Times New Roman" w:hAnsi="Times New Roman" w:cs="Times New Roman"/>
          <w:sz w:val="24"/>
          <w:szCs w:val="24"/>
        </w:rPr>
        <w:t xml:space="preserve"> by British excursionists, the </w:t>
      </w:r>
      <w:r w:rsidR="00175AD9" w:rsidRPr="00336F77">
        <w:rPr>
          <w:rFonts w:ascii="Times New Roman" w:hAnsi="Times New Roman" w:cs="Times New Roman"/>
          <w:sz w:val="24"/>
          <w:szCs w:val="24"/>
        </w:rPr>
        <w:t>location</w:t>
      </w:r>
      <w:r w:rsidR="003A69D7" w:rsidRPr="00336F77">
        <w:rPr>
          <w:rFonts w:ascii="Times New Roman" w:hAnsi="Times New Roman" w:cs="Times New Roman"/>
          <w:sz w:val="24"/>
          <w:szCs w:val="24"/>
        </w:rPr>
        <w:t xml:space="preserve"> only led to brief remarks in accounts published in 1814. </w:t>
      </w:r>
      <w:r w:rsidR="00175AD9" w:rsidRPr="00336F77">
        <w:rPr>
          <w:rFonts w:ascii="Times New Roman" w:hAnsi="Times New Roman" w:cs="Times New Roman"/>
          <w:sz w:val="24"/>
          <w:szCs w:val="24"/>
        </w:rPr>
        <w:t>Previously associated with five remarkable events</w:t>
      </w:r>
      <w:r w:rsidR="0012418E" w:rsidRPr="00336F77">
        <w:rPr>
          <w:rFonts w:ascii="Times New Roman" w:hAnsi="Times New Roman" w:cs="Times New Roman"/>
          <w:sz w:val="24"/>
          <w:szCs w:val="24"/>
        </w:rPr>
        <w:t xml:space="preserve"> </w:t>
      </w:r>
      <w:r w:rsidR="00064CF7" w:rsidRPr="00336F77">
        <w:rPr>
          <w:rFonts w:ascii="Times New Roman" w:hAnsi="Times New Roman" w:cs="Times New Roman"/>
          <w:sz w:val="24"/>
          <w:szCs w:val="24"/>
        </w:rPr>
        <w:t>–</w:t>
      </w:r>
      <w:r w:rsidR="00175AD9" w:rsidRPr="00336F77">
        <w:rPr>
          <w:rFonts w:ascii="Times New Roman" w:hAnsi="Times New Roman" w:cs="Times New Roman"/>
          <w:sz w:val="24"/>
          <w:szCs w:val="24"/>
        </w:rPr>
        <w:t xml:space="preserve"> </w:t>
      </w:r>
      <w:r w:rsidR="003A69D7" w:rsidRPr="00336F77">
        <w:rPr>
          <w:rFonts w:ascii="Times New Roman" w:hAnsi="Times New Roman" w:cs="Times New Roman"/>
          <w:sz w:val="24"/>
          <w:szCs w:val="24"/>
        </w:rPr>
        <w:t xml:space="preserve">the </w:t>
      </w:r>
      <w:r w:rsidR="006010D5" w:rsidRPr="00336F77">
        <w:rPr>
          <w:rFonts w:ascii="Times New Roman" w:hAnsi="Times New Roman" w:cs="Times New Roman"/>
          <w:sz w:val="24"/>
          <w:szCs w:val="24"/>
        </w:rPr>
        <w:t xml:space="preserve">deposition of the French </w:t>
      </w:r>
      <w:r w:rsidR="003A69D7" w:rsidRPr="00336F77">
        <w:rPr>
          <w:rFonts w:ascii="Times New Roman" w:hAnsi="Times New Roman" w:cs="Times New Roman"/>
          <w:sz w:val="24"/>
          <w:szCs w:val="24"/>
        </w:rPr>
        <w:t>royal family</w:t>
      </w:r>
      <w:r w:rsidR="006010D5" w:rsidRPr="00336F77">
        <w:rPr>
          <w:rFonts w:ascii="Times New Roman" w:hAnsi="Times New Roman" w:cs="Times New Roman"/>
          <w:sz w:val="24"/>
          <w:szCs w:val="24"/>
        </w:rPr>
        <w:t xml:space="preserve"> in residence in the palace</w:t>
      </w:r>
      <w:r w:rsidR="003A69D7" w:rsidRPr="00336F77">
        <w:rPr>
          <w:rFonts w:ascii="Times New Roman" w:hAnsi="Times New Roman" w:cs="Times New Roman"/>
          <w:sz w:val="24"/>
          <w:szCs w:val="24"/>
        </w:rPr>
        <w:t xml:space="preserve">, </w:t>
      </w:r>
      <w:r w:rsidR="006010D5" w:rsidRPr="00336F77">
        <w:rPr>
          <w:rFonts w:ascii="Times New Roman" w:hAnsi="Times New Roman" w:cs="Times New Roman"/>
          <w:sz w:val="24"/>
          <w:szCs w:val="24"/>
        </w:rPr>
        <w:t xml:space="preserve">the meetings of the Convention and National Assembly, the 11 July 1789 riot of the </w:t>
      </w:r>
      <w:r w:rsidR="006010D5" w:rsidRPr="00336F77">
        <w:rPr>
          <w:rFonts w:ascii="Times New Roman" w:hAnsi="Times New Roman" w:cs="Times New Roman"/>
          <w:i/>
          <w:sz w:val="24"/>
          <w:szCs w:val="24"/>
        </w:rPr>
        <w:t>Tuilerie</w:t>
      </w:r>
      <w:r w:rsidR="0012418E" w:rsidRPr="00336F77">
        <w:rPr>
          <w:rFonts w:ascii="Times New Roman" w:hAnsi="Times New Roman" w:cs="Times New Roman"/>
          <w:i/>
          <w:sz w:val="24"/>
          <w:szCs w:val="24"/>
        </w:rPr>
        <w:t>s</w:t>
      </w:r>
      <w:r w:rsidR="006010D5" w:rsidRPr="00336F77">
        <w:rPr>
          <w:rFonts w:ascii="Times New Roman" w:hAnsi="Times New Roman" w:cs="Times New Roman"/>
          <w:sz w:val="24"/>
          <w:szCs w:val="24"/>
        </w:rPr>
        <w:t xml:space="preserve"> gardens, and the defining invasion of the palace on 10 August 1792</w:t>
      </w:r>
      <w:r w:rsidR="00D61585" w:rsidRPr="00336F77">
        <w:rPr>
          <w:rFonts w:ascii="Times New Roman" w:hAnsi="Times New Roman" w:cs="Times New Roman"/>
          <w:sz w:val="24"/>
          <w:szCs w:val="24"/>
        </w:rPr>
        <w:t xml:space="preserve"> </w:t>
      </w:r>
      <w:r w:rsidR="00064CF7" w:rsidRPr="00336F77">
        <w:rPr>
          <w:rFonts w:ascii="Times New Roman" w:hAnsi="Times New Roman" w:cs="Times New Roman"/>
          <w:sz w:val="24"/>
          <w:szCs w:val="24"/>
        </w:rPr>
        <w:t>–</w:t>
      </w:r>
      <w:r w:rsidR="000D4B48" w:rsidRPr="00336F77">
        <w:rPr>
          <w:rFonts w:ascii="Times New Roman" w:hAnsi="Times New Roman" w:cs="Times New Roman"/>
          <w:sz w:val="24"/>
          <w:szCs w:val="24"/>
        </w:rPr>
        <w:t xml:space="preserve"> only the 10 August insurrection was mentioned in accounts in </w:t>
      </w:r>
      <w:r w:rsidR="000D4B48" w:rsidRPr="00336F77">
        <w:rPr>
          <w:rFonts w:ascii="Times New Roman" w:hAnsi="Times New Roman" w:cs="Times New Roman"/>
          <w:sz w:val="24"/>
          <w:szCs w:val="24"/>
        </w:rPr>
        <w:lastRenderedPageBreak/>
        <w:t>1814</w:t>
      </w:r>
      <w:r w:rsidR="006010D5" w:rsidRPr="00336F77">
        <w:rPr>
          <w:rFonts w:ascii="Times New Roman" w:hAnsi="Times New Roman" w:cs="Times New Roman"/>
          <w:sz w:val="24"/>
          <w:szCs w:val="24"/>
        </w:rPr>
        <w:t>.</w:t>
      </w:r>
      <w:r w:rsidR="006010D5" w:rsidRPr="00336F77">
        <w:rPr>
          <w:rStyle w:val="FootnoteReference"/>
          <w:rFonts w:ascii="Times New Roman" w:hAnsi="Times New Roman" w:cs="Times New Roman"/>
          <w:sz w:val="24"/>
          <w:szCs w:val="24"/>
        </w:rPr>
        <w:footnoteReference w:id="93"/>
      </w:r>
      <w:r w:rsidR="006B08C0" w:rsidRPr="00336F77">
        <w:rPr>
          <w:rFonts w:ascii="Times New Roman" w:hAnsi="Times New Roman" w:cs="Times New Roman"/>
          <w:sz w:val="24"/>
          <w:szCs w:val="24"/>
        </w:rPr>
        <w:t xml:space="preserve"> But perhaps most strikingly t</w:t>
      </w:r>
      <w:r w:rsidR="00AD70D8" w:rsidRPr="00336F77">
        <w:rPr>
          <w:rFonts w:ascii="Times New Roman" w:hAnsi="Times New Roman" w:cs="Times New Roman"/>
          <w:sz w:val="24"/>
          <w:szCs w:val="24"/>
        </w:rPr>
        <w:t>oday</w:t>
      </w:r>
      <w:r w:rsidR="00A26B7B" w:rsidRPr="00336F77">
        <w:rPr>
          <w:rFonts w:ascii="Times New Roman" w:hAnsi="Times New Roman" w:cs="Times New Roman"/>
          <w:sz w:val="24"/>
          <w:szCs w:val="24"/>
        </w:rPr>
        <w:t>,</w:t>
      </w:r>
      <w:r w:rsidR="00AD70D8" w:rsidRPr="00336F77">
        <w:rPr>
          <w:rFonts w:ascii="Times New Roman" w:hAnsi="Times New Roman" w:cs="Times New Roman"/>
          <w:sz w:val="24"/>
          <w:szCs w:val="24"/>
        </w:rPr>
        <w:t xml:space="preserve"> the spot w</w:t>
      </w:r>
      <w:r w:rsidR="001A32E1" w:rsidRPr="00336F77">
        <w:rPr>
          <w:rFonts w:ascii="Times New Roman" w:hAnsi="Times New Roman" w:cs="Times New Roman"/>
          <w:sz w:val="24"/>
          <w:szCs w:val="24"/>
        </w:rPr>
        <w:t>h</w:t>
      </w:r>
      <w:r w:rsidR="00AD70D8" w:rsidRPr="00336F77">
        <w:rPr>
          <w:rFonts w:ascii="Times New Roman" w:hAnsi="Times New Roman" w:cs="Times New Roman"/>
          <w:sz w:val="24"/>
          <w:szCs w:val="24"/>
        </w:rPr>
        <w:t>ere the Bastille once stoo</w:t>
      </w:r>
      <w:r w:rsidR="00736D98" w:rsidRPr="00336F77">
        <w:rPr>
          <w:rFonts w:ascii="Times New Roman" w:hAnsi="Times New Roman" w:cs="Times New Roman"/>
          <w:sz w:val="24"/>
          <w:szCs w:val="24"/>
        </w:rPr>
        <w:t xml:space="preserve">d is </w:t>
      </w:r>
      <w:r w:rsidR="00A26B7B" w:rsidRPr="00336F77">
        <w:rPr>
          <w:rFonts w:ascii="Times New Roman" w:hAnsi="Times New Roman" w:cs="Times New Roman"/>
          <w:sz w:val="24"/>
          <w:szCs w:val="24"/>
        </w:rPr>
        <w:t xml:space="preserve">no longer </w:t>
      </w:r>
      <w:r w:rsidR="00B1797A" w:rsidRPr="00336F77">
        <w:rPr>
          <w:rFonts w:ascii="Times New Roman" w:hAnsi="Times New Roman" w:cs="Times New Roman"/>
          <w:sz w:val="24"/>
          <w:szCs w:val="24"/>
        </w:rPr>
        <w:t>a</w:t>
      </w:r>
      <w:r w:rsidR="00A26B7B" w:rsidRPr="00336F77">
        <w:rPr>
          <w:rFonts w:ascii="Times New Roman" w:hAnsi="Times New Roman" w:cs="Times New Roman"/>
          <w:sz w:val="24"/>
          <w:szCs w:val="24"/>
        </w:rPr>
        <w:t xml:space="preserve"> prime site of </w:t>
      </w:r>
      <w:r w:rsidR="00736D98" w:rsidRPr="00336F77">
        <w:rPr>
          <w:rFonts w:ascii="Times New Roman" w:hAnsi="Times New Roman" w:cs="Times New Roman"/>
          <w:sz w:val="24"/>
          <w:szCs w:val="24"/>
        </w:rPr>
        <w:t>tourist</w:t>
      </w:r>
      <w:r w:rsidR="00A26B7B" w:rsidRPr="00336F77">
        <w:rPr>
          <w:rFonts w:ascii="Times New Roman" w:hAnsi="Times New Roman" w:cs="Times New Roman"/>
          <w:sz w:val="24"/>
          <w:szCs w:val="24"/>
        </w:rPr>
        <w:t>ic</w:t>
      </w:r>
      <w:r w:rsidR="00736D98" w:rsidRPr="00336F77">
        <w:rPr>
          <w:rFonts w:ascii="Times New Roman" w:hAnsi="Times New Roman" w:cs="Times New Roman"/>
          <w:sz w:val="24"/>
          <w:szCs w:val="24"/>
        </w:rPr>
        <w:t xml:space="preserve"> attraction. </w:t>
      </w:r>
    </w:p>
    <w:p w14:paraId="7EC71366" w14:textId="77777777" w:rsidR="00157E87" w:rsidRPr="00FB5E74" w:rsidRDefault="00736D98" w:rsidP="00FB5E74">
      <w:pPr>
        <w:spacing w:line="360" w:lineRule="auto"/>
        <w:ind w:firstLine="284"/>
        <w:jc w:val="both"/>
        <w:rPr>
          <w:rFonts w:ascii="Times New Roman" w:hAnsi="Times New Roman" w:cs="Times New Roman"/>
          <w:sz w:val="24"/>
          <w:szCs w:val="24"/>
        </w:rPr>
      </w:pPr>
      <w:r w:rsidRPr="00336F77">
        <w:rPr>
          <w:rFonts w:ascii="Times New Roman" w:hAnsi="Times New Roman" w:cs="Times New Roman"/>
          <w:sz w:val="24"/>
          <w:szCs w:val="24"/>
        </w:rPr>
        <w:t>Other sites fell into similar oblivion as the Napoleo</w:t>
      </w:r>
      <w:r w:rsidR="00A26B7B" w:rsidRPr="00336F77">
        <w:rPr>
          <w:rFonts w:ascii="Times New Roman" w:hAnsi="Times New Roman" w:cs="Times New Roman"/>
          <w:sz w:val="24"/>
          <w:szCs w:val="24"/>
        </w:rPr>
        <w:t xml:space="preserve">nic Wars led to new imaginings. </w:t>
      </w:r>
      <w:r w:rsidR="00C5022A" w:rsidRPr="00336F77">
        <w:rPr>
          <w:rFonts w:ascii="Times New Roman" w:hAnsi="Times New Roman" w:cs="Times New Roman"/>
          <w:sz w:val="24"/>
          <w:szCs w:val="24"/>
        </w:rPr>
        <w:t xml:space="preserve">The touristic </w:t>
      </w:r>
      <w:r w:rsidR="00172BEE" w:rsidRPr="00336F77">
        <w:rPr>
          <w:rFonts w:ascii="Times New Roman" w:hAnsi="Times New Roman" w:cs="Times New Roman"/>
          <w:sz w:val="24"/>
          <w:szCs w:val="24"/>
        </w:rPr>
        <w:t>surge</w:t>
      </w:r>
      <w:r w:rsidR="00C5022A" w:rsidRPr="00336F77">
        <w:rPr>
          <w:rFonts w:ascii="Times New Roman" w:hAnsi="Times New Roman" w:cs="Times New Roman"/>
          <w:sz w:val="24"/>
          <w:szCs w:val="24"/>
        </w:rPr>
        <w:t xml:space="preserve"> of </w:t>
      </w:r>
      <w:r w:rsidR="000D6BF2" w:rsidRPr="00336F77">
        <w:rPr>
          <w:rFonts w:ascii="Times New Roman" w:hAnsi="Times New Roman" w:cs="Times New Roman"/>
          <w:sz w:val="24"/>
          <w:szCs w:val="24"/>
        </w:rPr>
        <w:t>1802</w:t>
      </w:r>
      <w:r w:rsidR="008C6EE1" w:rsidRPr="00336F77">
        <w:rPr>
          <w:rFonts w:ascii="Times New Roman" w:hAnsi="Times New Roman" w:cs="Times New Roman"/>
          <w:sz w:val="24"/>
          <w:szCs w:val="24"/>
        </w:rPr>
        <w:t xml:space="preserve"> had </w:t>
      </w:r>
      <w:r w:rsidR="00BC2C8A" w:rsidRPr="00336F77">
        <w:rPr>
          <w:rFonts w:ascii="Times New Roman" w:hAnsi="Times New Roman" w:cs="Times New Roman"/>
          <w:sz w:val="24"/>
          <w:szCs w:val="24"/>
        </w:rPr>
        <w:t xml:space="preserve">indeed </w:t>
      </w:r>
      <w:r w:rsidR="003318D6" w:rsidRPr="00336F77">
        <w:rPr>
          <w:rFonts w:ascii="Times New Roman" w:hAnsi="Times New Roman" w:cs="Times New Roman"/>
          <w:sz w:val="24"/>
          <w:szCs w:val="24"/>
        </w:rPr>
        <w:t xml:space="preserve">many </w:t>
      </w:r>
      <w:r w:rsidR="008C6EE1" w:rsidRPr="00336F77">
        <w:rPr>
          <w:rFonts w:ascii="Times New Roman" w:hAnsi="Times New Roman" w:cs="Times New Roman"/>
          <w:sz w:val="24"/>
          <w:szCs w:val="24"/>
        </w:rPr>
        <w:t>successors</w:t>
      </w:r>
      <w:r w:rsidR="003318D6" w:rsidRPr="00336F77">
        <w:rPr>
          <w:rFonts w:ascii="Times New Roman" w:hAnsi="Times New Roman" w:cs="Times New Roman"/>
          <w:sz w:val="24"/>
          <w:szCs w:val="24"/>
        </w:rPr>
        <w:t>, particularly following the first abdication of Napoleon</w:t>
      </w:r>
      <w:r w:rsidR="008C6EE1" w:rsidRPr="00336F77">
        <w:rPr>
          <w:rFonts w:ascii="Times New Roman" w:hAnsi="Times New Roman" w:cs="Times New Roman"/>
          <w:sz w:val="24"/>
          <w:szCs w:val="24"/>
        </w:rPr>
        <w:t xml:space="preserve">. In 1814, British and </w:t>
      </w:r>
      <w:r w:rsidR="0078167F" w:rsidRPr="00336F77">
        <w:rPr>
          <w:rFonts w:ascii="Times New Roman" w:hAnsi="Times New Roman" w:cs="Times New Roman"/>
          <w:sz w:val="24"/>
          <w:szCs w:val="24"/>
        </w:rPr>
        <w:t>American</w:t>
      </w:r>
      <w:r w:rsidR="008C6EE1" w:rsidRPr="00336F77">
        <w:rPr>
          <w:rFonts w:ascii="Times New Roman" w:hAnsi="Times New Roman" w:cs="Times New Roman"/>
          <w:sz w:val="24"/>
          <w:szCs w:val="24"/>
        </w:rPr>
        <w:t xml:space="preserve"> visitors flocked again</w:t>
      </w:r>
      <w:r w:rsidR="0078167F" w:rsidRPr="00336F77">
        <w:rPr>
          <w:rFonts w:ascii="Times New Roman" w:hAnsi="Times New Roman" w:cs="Times New Roman"/>
          <w:sz w:val="24"/>
          <w:szCs w:val="24"/>
        </w:rPr>
        <w:t xml:space="preserve"> en masse</w:t>
      </w:r>
      <w:r w:rsidR="008C6EE1" w:rsidRPr="00336F77">
        <w:rPr>
          <w:rFonts w:ascii="Times New Roman" w:hAnsi="Times New Roman" w:cs="Times New Roman"/>
          <w:sz w:val="24"/>
          <w:szCs w:val="24"/>
        </w:rPr>
        <w:t xml:space="preserve"> to France to witness what came to be </w:t>
      </w:r>
      <w:r w:rsidR="0078167F" w:rsidRPr="00336F77">
        <w:rPr>
          <w:rFonts w:ascii="Times New Roman" w:hAnsi="Times New Roman" w:cs="Times New Roman"/>
          <w:sz w:val="24"/>
          <w:szCs w:val="24"/>
        </w:rPr>
        <w:t>known</w:t>
      </w:r>
      <w:r w:rsidR="008C6EE1" w:rsidRPr="00336F77">
        <w:rPr>
          <w:rFonts w:ascii="Times New Roman" w:hAnsi="Times New Roman" w:cs="Times New Roman"/>
          <w:sz w:val="24"/>
          <w:szCs w:val="24"/>
        </w:rPr>
        <w:t xml:space="preserve"> </w:t>
      </w:r>
      <w:r w:rsidR="0078167F" w:rsidRPr="00336F77">
        <w:rPr>
          <w:rFonts w:ascii="Times New Roman" w:hAnsi="Times New Roman" w:cs="Times New Roman"/>
          <w:sz w:val="24"/>
          <w:szCs w:val="24"/>
        </w:rPr>
        <w:t xml:space="preserve">as the Hundred Days. Their exodus back </w:t>
      </w:r>
      <w:r w:rsidR="00471B02" w:rsidRPr="00336F77">
        <w:rPr>
          <w:rFonts w:ascii="Times New Roman" w:hAnsi="Times New Roman" w:cs="Times New Roman"/>
          <w:sz w:val="24"/>
          <w:szCs w:val="24"/>
        </w:rPr>
        <w:t>in</w:t>
      </w:r>
      <w:r w:rsidR="0078167F" w:rsidRPr="00336F77">
        <w:rPr>
          <w:rFonts w:ascii="Times New Roman" w:hAnsi="Times New Roman" w:cs="Times New Roman"/>
          <w:sz w:val="24"/>
          <w:szCs w:val="24"/>
        </w:rPr>
        <w:t xml:space="preserve">to Britain in 1815 was only temporary, as visitors of all sorts, included women and children, </w:t>
      </w:r>
      <w:r w:rsidR="00A61367" w:rsidRPr="00336F77">
        <w:rPr>
          <w:rFonts w:ascii="Times New Roman" w:hAnsi="Times New Roman" w:cs="Times New Roman"/>
          <w:sz w:val="24"/>
          <w:szCs w:val="24"/>
        </w:rPr>
        <w:t xml:space="preserve">again </w:t>
      </w:r>
      <w:r w:rsidR="0078167F" w:rsidRPr="00336F77">
        <w:rPr>
          <w:rFonts w:ascii="Times New Roman" w:hAnsi="Times New Roman" w:cs="Times New Roman"/>
          <w:sz w:val="24"/>
          <w:szCs w:val="24"/>
        </w:rPr>
        <w:t>crossed the Channel in</w:t>
      </w:r>
      <w:r w:rsidR="00172BEE" w:rsidRPr="00336F77">
        <w:rPr>
          <w:rFonts w:ascii="Times New Roman" w:hAnsi="Times New Roman" w:cs="Times New Roman"/>
          <w:sz w:val="24"/>
          <w:szCs w:val="24"/>
        </w:rPr>
        <w:t xml:space="preserve"> a post-Waterloo frenzy in</w:t>
      </w:r>
      <w:r w:rsidR="009908F9" w:rsidRPr="00336F77">
        <w:rPr>
          <w:rFonts w:ascii="Times New Roman" w:hAnsi="Times New Roman" w:cs="Times New Roman"/>
          <w:sz w:val="24"/>
          <w:szCs w:val="24"/>
        </w:rPr>
        <w:t xml:space="preserve"> 1816</w:t>
      </w:r>
      <w:r w:rsidR="0078167F" w:rsidRPr="00336F77">
        <w:rPr>
          <w:rFonts w:ascii="Times New Roman" w:hAnsi="Times New Roman" w:cs="Times New Roman"/>
          <w:sz w:val="24"/>
          <w:szCs w:val="24"/>
        </w:rPr>
        <w:t>.</w:t>
      </w:r>
      <w:r w:rsidR="009908F9" w:rsidRPr="00336F77">
        <w:rPr>
          <w:rStyle w:val="FootnoteReference"/>
          <w:rFonts w:ascii="Times New Roman" w:hAnsi="Times New Roman" w:cs="Times New Roman"/>
          <w:sz w:val="24"/>
          <w:szCs w:val="24"/>
        </w:rPr>
        <w:footnoteReference w:id="94"/>
      </w:r>
      <w:r w:rsidR="008C6EE1" w:rsidRPr="00336F77">
        <w:rPr>
          <w:rFonts w:ascii="Times New Roman" w:hAnsi="Times New Roman" w:cs="Times New Roman"/>
          <w:sz w:val="24"/>
          <w:szCs w:val="24"/>
        </w:rPr>
        <w:t xml:space="preserve"> </w:t>
      </w:r>
      <w:r w:rsidR="008F1189" w:rsidRPr="00336F77">
        <w:rPr>
          <w:rFonts w:ascii="Times New Roman" w:hAnsi="Times New Roman" w:cs="Times New Roman"/>
          <w:sz w:val="24"/>
          <w:szCs w:val="24"/>
        </w:rPr>
        <w:t>L</w:t>
      </w:r>
      <w:r w:rsidR="00D340D8" w:rsidRPr="00336F77">
        <w:rPr>
          <w:rFonts w:ascii="Times New Roman" w:hAnsi="Times New Roman" w:cs="Times New Roman"/>
          <w:sz w:val="24"/>
          <w:szCs w:val="24"/>
        </w:rPr>
        <w:t>iterary figures such as t</w:t>
      </w:r>
      <w:r w:rsidR="00172BEE" w:rsidRPr="00336F77">
        <w:rPr>
          <w:rFonts w:ascii="Times New Roman" w:hAnsi="Times New Roman" w:cs="Times New Roman"/>
          <w:sz w:val="24"/>
          <w:szCs w:val="24"/>
        </w:rPr>
        <w:t xml:space="preserve">he </w:t>
      </w:r>
      <w:proofErr w:type="spellStart"/>
      <w:r w:rsidR="00172BEE" w:rsidRPr="00336F77">
        <w:rPr>
          <w:rFonts w:ascii="Times New Roman" w:hAnsi="Times New Roman" w:cs="Times New Roman"/>
          <w:sz w:val="24"/>
          <w:szCs w:val="24"/>
        </w:rPr>
        <w:t>Shelleys</w:t>
      </w:r>
      <w:proofErr w:type="spellEnd"/>
      <w:r w:rsidR="00D340D8" w:rsidRPr="00336F77">
        <w:rPr>
          <w:rFonts w:ascii="Times New Roman" w:hAnsi="Times New Roman" w:cs="Times New Roman"/>
          <w:sz w:val="24"/>
          <w:szCs w:val="24"/>
        </w:rPr>
        <w:t xml:space="preserve">, </w:t>
      </w:r>
      <w:r w:rsidR="008F1189" w:rsidRPr="00336F77">
        <w:rPr>
          <w:rFonts w:ascii="Times New Roman" w:hAnsi="Times New Roman" w:cs="Times New Roman"/>
          <w:sz w:val="24"/>
          <w:szCs w:val="24"/>
        </w:rPr>
        <w:t xml:space="preserve">but also </w:t>
      </w:r>
      <w:r w:rsidR="00B93D5F" w:rsidRPr="00336F77">
        <w:rPr>
          <w:rFonts w:ascii="Times New Roman" w:hAnsi="Times New Roman" w:cs="Times New Roman"/>
          <w:sz w:val="24"/>
          <w:szCs w:val="24"/>
        </w:rPr>
        <w:t>merchants, artisans</w:t>
      </w:r>
      <w:r w:rsidR="008F1189" w:rsidRPr="00336F77">
        <w:rPr>
          <w:rFonts w:ascii="Times New Roman" w:hAnsi="Times New Roman" w:cs="Times New Roman"/>
          <w:sz w:val="24"/>
          <w:szCs w:val="24"/>
        </w:rPr>
        <w:t xml:space="preserve"> and scientists </w:t>
      </w:r>
      <w:r w:rsidR="00D340D8" w:rsidRPr="00336F77">
        <w:rPr>
          <w:rFonts w:ascii="Times New Roman" w:hAnsi="Times New Roman" w:cs="Times New Roman"/>
          <w:sz w:val="24"/>
          <w:szCs w:val="24"/>
        </w:rPr>
        <w:t xml:space="preserve">were </w:t>
      </w:r>
      <w:r w:rsidR="00B93D5F" w:rsidRPr="00336F77">
        <w:rPr>
          <w:rFonts w:ascii="Times New Roman" w:hAnsi="Times New Roman" w:cs="Times New Roman"/>
          <w:sz w:val="24"/>
          <w:szCs w:val="24"/>
        </w:rPr>
        <w:t xml:space="preserve">eager to </w:t>
      </w:r>
      <w:r w:rsidR="00D340D8" w:rsidRPr="00336F77">
        <w:rPr>
          <w:rFonts w:ascii="Times New Roman" w:hAnsi="Times New Roman" w:cs="Times New Roman"/>
          <w:sz w:val="24"/>
          <w:szCs w:val="24"/>
        </w:rPr>
        <w:t xml:space="preserve">visit </w:t>
      </w:r>
      <w:r w:rsidR="008F1189" w:rsidRPr="00336F77">
        <w:rPr>
          <w:rFonts w:ascii="Times New Roman" w:hAnsi="Times New Roman" w:cs="Times New Roman"/>
          <w:sz w:val="24"/>
          <w:szCs w:val="24"/>
        </w:rPr>
        <w:t xml:space="preserve">Belgian </w:t>
      </w:r>
      <w:r w:rsidR="00D340D8" w:rsidRPr="00336F77">
        <w:rPr>
          <w:rFonts w:ascii="Times New Roman" w:hAnsi="Times New Roman" w:cs="Times New Roman"/>
          <w:sz w:val="24"/>
          <w:szCs w:val="24"/>
        </w:rPr>
        <w:t xml:space="preserve">battlefields to </w:t>
      </w:r>
      <w:r w:rsidR="00B52210" w:rsidRPr="00336F77">
        <w:rPr>
          <w:rFonts w:ascii="Times New Roman" w:hAnsi="Times New Roman" w:cs="Times New Roman"/>
          <w:sz w:val="24"/>
          <w:szCs w:val="24"/>
        </w:rPr>
        <w:t>relive</w:t>
      </w:r>
      <w:r w:rsidR="00D340D8" w:rsidRPr="00336F77">
        <w:rPr>
          <w:rFonts w:ascii="Times New Roman" w:hAnsi="Times New Roman" w:cs="Times New Roman"/>
          <w:sz w:val="24"/>
          <w:szCs w:val="24"/>
        </w:rPr>
        <w:t xml:space="preserve"> </w:t>
      </w:r>
      <w:r w:rsidR="008F1189" w:rsidRPr="00336F77">
        <w:rPr>
          <w:rFonts w:ascii="Times New Roman" w:hAnsi="Times New Roman" w:cs="Times New Roman"/>
          <w:sz w:val="24"/>
          <w:szCs w:val="24"/>
        </w:rPr>
        <w:t xml:space="preserve">the combats of </w:t>
      </w:r>
      <w:r w:rsidR="00D340D8" w:rsidRPr="00336F77">
        <w:rPr>
          <w:rFonts w:ascii="Times New Roman" w:hAnsi="Times New Roman" w:cs="Times New Roman"/>
          <w:sz w:val="24"/>
          <w:szCs w:val="24"/>
        </w:rPr>
        <w:t>Waterloo.</w:t>
      </w:r>
      <w:r w:rsidR="007F6FFE" w:rsidRPr="00336F77">
        <w:rPr>
          <w:rStyle w:val="FootnoteReference"/>
          <w:rFonts w:ascii="Times New Roman" w:hAnsi="Times New Roman" w:cs="Times New Roman"/>
          <w:sz w:val="24"/>
          <w:szCs w:val="24"/>
        </w:rPr>
        <w:footnoteReference w:id="95"/>
      </w:r>
      <w:r w:rsidR="00C6236E" w:rsidRPr="00336F77">
        <w:rPr>
          <w:rFonts w:ascii="Times New Roman" w:hAnsi="Times New Roman" w:cs="Times New Roman"/>
          <w:sz w:val="24"/>
          <w:szCs w:val="24"/>
        </w:rPr>
        <w:t xml:space="preserve"> </w:t>
      </w:r>
      <w:r w:rsidR="00B93D5F" w:rsidRPr="00336F77">
        <w:rPr>
          <w:rFonts w:ascii="Times New Roman" w:hAnsi="Times New Roman" w:cs="Times New Roman"/>
          <w:sz w:val="24"/>
          <w:szCs w:val="24"/>
        </w:rPr>
        <w:t xml:space="preserve">Such developments are a potent </w:t>
      </w:r>
      <w:r w:rsidR="00157E87" w:rsidRPr="00336F77">
        <w:rPr>
          <w:rFonts w:ascii="Times New Roman" w:hAnsi="Times New Roman" w:cs="Times New Roman"/>
          <w:sz w:val="24"/>
          <w:szCs w:val="24"/>
        </w:rPr>
        <w:t xml:space="preserve">reminder </w:t>
      </w:r>
      <w:r w:rsidR="00B93D5F" w:rsidRPr="00336F77">
        <w:rPr>
          <w:rFonts w:ascii="Times New Roman" w:hAnsi="Times New Roman" w:cs="Times New Roman"/>
          <w:sz w:val="24"/>
          <w:szCs w:val="24"/>
        </w:rPr>
        <w:t xml:space="preserve">of the versatility of interests that underpinned </w:t>
      </w:r>
      <w:r w:rsidR="00157E87" w:rsidRPr="00336F77">
        <w:rPr>
          <w:rFonts w:ascii="Times New Roman" w:hAnsi="Times New Roman" w:cs="Times New Roman"/>
          <w:sz w:val="24"/>
          <w:szCs w:val="24"/>
        </w:rPr>
        <w:t xml:space="preserve">the re-imagination, relocation and democratisation of </w:t>
      </w:r>
      <w:r w:rsidR="008F1189" w:rsidRPr="00336F77">
        <w:rPr>
          <w:rFonts w:ascii="Times New Roman" w:hAnsi="Times New Roman" w:cs="Times New Roman"/>
          <w:sz w:val="24"/>
          <w:szCs w:val="24"/>
        </w:rPr>
        <w:t>peripatetic</w:t>
      </w:r>
      <w:r w:rsidR="00B93D5F" w:rsidRPr="00336F77">
        <w:rPr>
          <w:rFonts w:ascii="Times New Roman" w:hAnsi="Times New Roman" w:cs="Times New Roman"/>
          <w:sz w:val="24"/>
          <w:szCs w:val="24"/>
        </w:rPr>
        <w:t xml:space="preserve"> practices</w:t>
      </w:r>
      <w:r w:rsidR="008F1189" w:rsidRPr="00336F77">
        <w:rPr>
          <w:rFonts w:ascii="Times New Roman" w:hAnsi="Times New Roman" w:cs="Times New Roman"/>
          <w:sz w:val="24"/>
          <w:szCs w:val="24"/>
        </w:rPr>
        <w:t>, beyond the Grand Tour,</w:t>
      </w:r>
      <w:r w:rsidR="00B93D5F" w:rsidRPr="00336F77">
        <w:rPr>
          <w:rFonts w:ascii="Times New Roman" w:hAnsi="Times New Roman" w:cs="Times New Roman"/>
          <w:sz w:val="24"/>
          <w:szCs w:val="24"/>
        </w:rPr>
        <w:t xml:space="preserve"> </w:t>
      </w:r>
      <w:r w:rsidR="00157E87" w:rsidRPr="00336F77">
        <w:rPr>
          <w:rFonts w:ascii="Times New Roman" w:hAnsi="Times New Roman" w:cs="Times New Roman"/>
          <w:sz w:val="24"/>
          <w:szCs w:val="24"/>
        </w:rPr>
        <w:t xml:space="preserve">in northern </w:t>
      </w:r>
      <w:r w:rsidR="00042C79" w:rsidRPr="00336F77">
        <w:rPr>
          <w:rFonts w:ascii="Times New Roman" w:hAnsi="Times New Roman" w:cs="Times New Roman"/>
          <w:sz w:val="24"/>
          <w:szCs w:val="24"/>
        </w:rPr>
        <w:t>France and Europe</w:t>
      </w:r>
      <w:r w:rsidR="00157E87" w:rsidRPr="00336F77">
        <w:rPr>
          <w:rFonts w:ascii="Times New Roman" w:hAnsi="Times New Roman" w:cs="Times New Roman"/>
          <w:sz w:val="24"/>
          <w:szCs w:val="24"/>
        </w:rPr>
        <w:t xml:space="preserve"> at the end of the eighteenth</w:t>
      </w:r>
      <w:r w:rsidR="00157E87" w:rsidRPr="00FB5E74">
        <w:rPr>
          <w:rFonts w:ascii="Times New Roman" w:hAnsi="Times New Roman" w:cs="Times New Roman"/>
          <w:sz w:val="24"/>
          <w:szCs w:val="24"/>
        </w:rPr>
        <w:t xml:space="preserve"> century.</w:t>
      </w:r>
    </w:p>
    <w:sectPr w:rsidR="00157E87" w:rsidRPr="00FB5E74" w:rsidSect="00B714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1CAD" w14:textId="77777777" w:rsidR="0037793E" w:rsidRDefault="0037793E" w:rsidP="000338E4">
      <w:pPr>
        <w:spacing w:after="0" w:line="240" w:lineRule="auto"/>
      </w:pPr>
      <w:r>
        <w:separator/>
      </w:r>
    </w:p>
  </w:endnote>
  <w:endnote w:type="continuationSeparator" w:id="0">
    <w:p w14:paraId="59853885" w14:textId="77777777" w:rsidR="0037793E" w:rsidRDefault="0037793E" w:rsidP="0003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93332"/>
      <w:docPartObj>
        <w:docPartGallery w:val="Page Numbers (Bottom of Page)"/>
        <w:docPartUnique/>
      </w:docPartObj>
    </w:sdtPr>
    <w:sdtEndPr>
      <w:rPr>
        <w:noProof/>
      </w:rPr>
    </w:sdtEndPr>
    <w:sdtContent>
      <w:p w14:paraId="13063BA5" w14:textId="77777777" w:rsidR="00401C22" w:rsidRDefault="00401C22">
        <w:pPr>
          <w:pStyle w:val="Footer"/>
          <w:jc w:val="right"/>
        </w:pPr>
        <w:r>
          <w:fldChar w:fldCharType="begin"/>
        </w:r>
        <w:r>
          <w:instrText xml:space="preserve"> PAGE   \* MERGEFORMAT </w:instrText>
        </w:r>
        <w:r>
          <w:fldChar w:fldCharType="separate"/>
        </w:r>
        <w:r w:rsidR="00DC7D37">
          <w:rPr>
            <w:noProof/>
          </w:rPr>
          <w:t>11</w:t>
        </w:r>
        <w:r>
          <w:rPr>
            <w:noProof/>
          </w:rPr>
          <w:fldChar w:fldCharType="end"/>
        </w:r>
      </w:p>
    </w:sdtContent>
  </w:sdt>
  <w:p w14:paraId="712AD3DF" w14:textId="77777777" w:rsidR="00401C22" w:rsidRDefault="00401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8B9E" w14:textId="77777777" w:rsidR="0037793E" w:rsidRDefault="0037793E" w:rsidP="000338E4">
      <w:pPr>
        <w:spacing w:after="0" w:line="240" w:lineRule="auto"/>
      </w:pPr>
      <w:r>
        <w:separator/>
      </w:r>
    </w:p>
  </w:footnote>
  <w:footnote w:type="continuationSeparator" w:id="0">
    <w:p w14:paraId="7B996502" w14:textId="77777777" w:rsidR="0037793E" w:rsidRDefault="0037793E" w:rsidP="000338E4">
      <w:pPr>
        <w:spacing w:after="0" w:line="240" w:lineRule="auto"/>
      </w:pPr>
      <w:r>
        <w:continuationSeparator/>
      </w:r>
    </w:p>
  </w:footnote>
  <w:footnote w:id="1">
    <w:p w14:paraId="406C6A93" w14:textId="6B2C88F6" w:rsidR="00401C22" w:rsidRPr="005F0D04" w:rsidRDefault="00401C22" w:rsidP="005F0D04">
      <w:pPr>
        <w:pStyle w:val="FootnoteText"/>
        <w:jc w:val="both"/>
        <w:rPr>
          <w:rFonts w:ascii="Times New Roman" w:hAnsi="Times New Roman" w:cs="Times New Roman"/>
          <w:b/>
          <w:bCs/>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On the religiosity of these artefacts</w:t>
      </w:r>
      <w:r>
        <w:rPr>
          <w:rFonts w:ascii="Times New Roman" w:hAnsi="Times New Roman" w:cs="Times New Roman"/>
          <w:sz w:val="18"/>
          <w:szCs w:val="18"/>
        </w:rPr>
        <w:t>,</w:t>
      </w:r>
      <w:r w:rsidRPr="005F0D04">
        <w:rPr>
          <w:rFonts w:ascii="Times New Roman" w:hAnsi="Times New Roman" w:cs="Times New Roman"/>
          <w:sz w:val="18"/>
          <w:szCs w:val="18"/>
        </w:rPr>
        <w:t xml:space="preserve"> see K</w:t>
      </w:r>
      <w:r>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Bresnahan</w:t>
      </w:r>
      <w:proofErr w:type="spellEnd"/>
      <w:r w:rsidRPr="005F0D04">
        <w:rPr>
          <w:rFonts w:ascii="Times New Roman" w:hAnsi="Times New Roman" w:cs="Times New Roman"/>
          <w:sz w:val="18"/>
          <w:szCs w:val="18"/>
        </w:rPr>
        <w:t>, ‘Remaki</w:t>
      </w:r>
      <w:r>
        <w:rPr>
          <w:rFonts w:ascii="Times New Roman" w:hAnsi="Times New Roman" w:cs="Times New Roman"/>
          <w:sz w:val="18"/>
          <w:szCs w:val="18"/>
        </w:rPr>
        <w:t>ng the Bastille: Architectural Destruction and Revolutionary C</w:t>
      </w:r>
      <w:r w:rsidRPr="005F0D04">
        <w:rPr>
          <w:rFonts w:ascii="Times New Roman" w:hAnsi="Times New Roman" w:cs="Times New Roman"/>
          <w:sz w:val="18"/>
          <w:szCs w:val="18"/>
        </w:rPr>
        <w:t>onsciousness in France, 1789-1794’, in J</w:t>
      </w:r>
      <w:r>
        <w:rPr>
          <w:rFonts w:ascii="Times New Roman" w:hAnsi="Times New Roman" w:cs="Times New Roman"/>
          <w:sz w:val="18"/>
          <w:szCs w:val="18"/>
        </w:rPr>
        <w:t>.</w:t>
      </w:r>
      <w:r w:rsidRPr="005F0D04">
        <w:rPr>
          <w:rFonts w:ascii="Times New Roman" w:hAnsi="Times New Roman" w:cs="Times New Roman"/>
          <w:sz w:val="18"/>
          <w:szCs w:val="18"/>
        </w:rPr>
        <w:t xml:space="preserve"> Mancini and K</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Bresnahan</w:t>
      </w:r>
      <w:proofErr w:type="spellEnd"/>
      <w:r>
        <w:rPr>
          <w:rFonts w:ascii="Times New Roman" w:hAnsi="Times New Roman" w:cs="Times New Roman"/>
          <w:sz w:val="18"/>
          <w:szCs w:val="18"/>
        </w:rPr>
        <w:t xml:space="preserve">, </w:t>
      </w:r>
      <w:proofErr w:type="spellStart"/>
      <w:proofErr w:type="gramStart"/>
      <w:r w:rsidRPr="005F0D04">
        <w:rPr>
          <w:rFonts w:ascii="Times New Roman" w:hAnsi="Times New Roman" w:cs="Times New Roman"/>
          <w:sz w:val="18"/>
          <w:szCs w:val="18"/>
        </w:rPr>
        <w:t>eds</w:t>
      </w:r>
      <w:proofErr w:type="spellEnd"/>
      <w:proofErr w:type="gramEnd"/>
      <w:r w:rsidRPr="005F0D04">
        <w:rPr>
          <w:rFonts w:ascii="Times New Roman" w:hAnsi="Times New Roman" w:cs="Times New Roman"/>
          <w:sz w:val="18"/>
          <w:szCs w:val="18"/>
        </w:rPr>
        <w:t>,</w:t>
      </w:r>
      <w:r w:rsidRPr="005F0D04">
        <w:rPr>
          <w:rFonts w:ascii="Times New Roman" w:hAnsi="Times New Roman" w:cs="Times New Roman"/>
          <w:i/>
          <w:sz w:val="18"/>
          <w:szCs w:val="18"/>
        </w:rPr>
        <w:t xml:space="preserve"> </w:t>
      </w:r>
      <w:r w:rsidRPr="005F0D04">
        <w:rPr>
          <w:rFonts w:ascii="Times New Roman" w:hAnsi="Times New Roman" w:cs="Times New Roman"/>
          <w:bCs/>
          <w:i/>
          <w:sz w:val="18"/>
          <w:szCs w:val="18"/>
        </w:rPr>
        <w:t>Architecture and Armed Conflict: The Politics of Destruction</w:t>
      </w:r>
      <w:r w:rsidRPr="005F0D04">
        <w:rPr>
          <w:rFonts w:ascii="Times New Roman" w:hAnsi="Times New Roman" w:cs="Times New Roman"/>
          <w:bCs/>
          <w:sz w:val="18"/>
          <w:szCs w:val="18"/>
        </w:rPr>
        <w:t xml:space="preserve"> (New York and Abingdon, 2014), pp.</w:t>
      </w:r>
      <w:r>
        <w:rPr>
          <w:rFonts w:ascii="Times New Roman" w:hAnsi="Times New Roman" w:cs="Times New Roman"/>
          <w:bCs/>
          <w:sz w:val="18"/>
          <w:szCs w:val="18"/>
        </w:rPr>
        <w:t xml:space="preserve"> </w:t>
      </w:r>
      <w:r w:rsidRPr="005F0D04">
        <w:rPr>
          <w:rFonts w:ascii="Times New Roman" w:hAnsi="Times New Roman" w:cs="Times New Roman"/>
          <w:bCs/>
          <w:sz w:val="18"/>
          <w:szCs w:val="18"/>
        </w:rPr>
        <w:t>58-71.</w:t>
      </w:r>
    </w:p>
  </w:footnote>
  <w:footnote w:id="2">
    <w:p w14:paraId="1A4166FE" w14:textId="166D9D82"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Musée </w:t>
      </w:r>
      <w:proofErr w:type="spellStart"/>
      <w:r w:rsidRPr="005F0D04">
        <w:rPr>
          <w:rFonts w:ascii="Times New Roman" w:hAnsi="Times New Roman" w:cs="Times New Roman"/>
          <w:sz w:val="18"/>
          <w:szCs w:val="18"/>
          <w:lang w:val="fr-FR"/>
        </w:rPr>
        <w:t>Carnavalet</w:t>
      </w:r>
      <w:proofErr w:type="spellEnd"/>
      <w:r w:rsidRPr="005F0D04">
        <w:rPr>
          <w:rFonts w:ascii="Times New Roman" w:hAnsi="Times New Roman" w:cs="Times New Roman"/>
          <w:sz w:val="18"/>
          <w:szCs w:val="18"/>
          <w:lang w:val="fr-FR"/>
        </w:rPr>
        <w:t xml:space="preserve">, Paris, S 503, </w:t>
      </w:r>
      <w:r>
        <w:rPr>
          <w:rFonts w:ascii="Times New Roman" w:hAnsi="Times New Roman" w:cs="Times New Roman"/>
          <w:sz w:val="18"/>
          <w:szCs w:val="18"/>
          <w:lang w:val="fr-FR"/>
        </w:rPr>
        <w:t xml:space="preserve">1790, </w:t>
      </w:r>
      <w:r w:rsidRPr="005F0D04">
        <w:rPr>
          <w:rFonts w:ascii="Times New Roman" w:hAnsi="Times New Roman" w:cs="Times New Roman"/>
          <w:sz w:val="18"/>
          <w:szCs w:val="18"/>
          <w:lang w:val="fr-FR"/>
        </w:rPr>
        <w:t xml:space="preserve">Modèle réduit de la Bastille exécuté dans un bloc de pierre provenant de la Bastille. </w:t>
      </w:r>
    </w:p>
  </w:footnote>
  <w:footnote w:id="3">
    <w:p w14:paraId="5A18CCBA"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R</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Taws, </w:t>
      </w:r>
      <w:r w:rsidRPr="005F0D04">
        <w:rPr>
          <w:rFonts w:ascii="Times New Roman" w:hAnsi="Times New Roman" w:cs="Times New Roman"/>
          <w:bCs/>
          <w:i/>
          <w:sz w:val="18"/>
          <w:szCs w:val="18"/>
        </w:rPr>
        <w:t xml:space="preserve">The Politics of the Provisional: </w:t>
      </w:r>
      <w:r w:rsidRPr="005F0D04">
        <w:rPr>
          <w:rFonts w:ascii="Times New Roman" w:hAnsi="Times New Roman" w:cs="Times New Roman"/>
          <w:i/>
          <w:sz w:val="18"/>
          <w:szCs w:val="18"/>
        </w:rPr>
        <w:t>Art and Ephemera in Revolutionary France</w:t>
      </w:r>
      <w:r w:rsidRPr="005F0D04">
        <w:rPr>
          <w:rFonts w:ascii="Times New Roman" w:hAnsi="Times New Roman" w:cs="Times New Roman"/>
          <w:sz w:val="18"/>
          <w:szCs w:val="18"/>
        </w:rPr>
        <w:t xml:space="preserve"> (Philadelphia</w:t>
      </w:r>
      <w:r>
        <w:rPr>
          <w:rFonts w:ascii="Times New Roman" w:hAnsi="Times New Roman" w:cs="Times New Roman"/>
          <w:sz w:val="18"/>
          <w:szCs w:val="18"/>
        </w:rPr>
        <w:t xml:space="preserve">, </w:t>
      </w:r>
      <w:r w:rsidRPr="005F0D04">
        <w:rPr>
          <w:rFonts w:ascii="Times New Roman" w:hAnsi="Times New Roman" w:cs="Times New Roman"/>
          <w:sz w:val="18"/>
          <w:szCs w:val="18"/>
        </w:rPr>
        <w:t>2013).</w:t>
      </w:r>
    </w:p>
  </w:footnote>
  <w:footnote w:id="4">
    <w:p w14:paraId="0472ED17"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5F0D04">
        <w:rPr>
          <w:rFonts w:ascii="Times New Roman" w:hAnsi="Times New Roman" w:cs="Times New Roman"/>
          <w:sz w:val="18"/>
          <w:szCs w:val="18"/>
        </w:rPr>
        <w:t>L</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Hunt, </w:t>
      </w:r>
      <w:r w:rsidRPr="005F0D04">
        <w:rPr>
          <w:rFonts w:ascii="Times New Roman" w:hAnsi="Times New Roman" w:cs="Times New Roman"/>
          <w:i/>
          <w:sz w:val="18"/>
          <w:szCs w:val="18"/>
        </w:rPr>
        <w:t>Politics, Culture, and Class in the French Revolution</w:t>
      </w:r>
      <w:r w:rsidRPr="005F0D04">
        <w:rPr>
          <w:rFonts w:ascii="Times New Roman" w:hAnsi="Times New Roman" w:cs="Times New Roman"/>
          <w:sz w:val="18"/>
          <w:szCs w:val="18"/>
        </w:rPr>
        <w:t xml:space="preserve"> (Berkeley, Los Angeles, London, 1984), p.</w:t>
      </w:r>
      <w:r>
        <w:rPr>
          <w:rFonts w:ascii="Times New Roman" w:hAnsi="Times New Roman" w:cs="Times New Roman"/>
          <w:sz w:val="18"/>
          <w:szCs w:val="18"/>
        </w:rPr>
        <w:t xml:space="preserve"> </w:t>
      </w:r>
      <w:r w:rsidRPr="005F0D04">
        <w:rPr>
          <w:rFonts w:ascii="Times New Roman" w:hAnsi="Times New Roman" w:cs="Times New Roman"/>
          <w:sz w:val="18"/>
          <w:szCs w:val="18"/>
        </w:rPr>
        <w:t>124.</w:t>
      </w:r>
    </w:p>
  </w:footnote>
  <w:footnote w:id="5">
    <w:p w14:paraId="47FE45F3"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gramStart"/>
      <w:r w:rsidRPr="005F0D04">
        <w:rPr>
          <w:rFonts w:ascii="Times New Roman" w:hAnsi="Times New Roman" w:cs="Times New Roman"/>
          <w:sz w:val="18"/>
          <w:szCs w:val="18"/>
        </w:rPr>
        <w:t>Smithsonian Institution, National Museum of American History, Kenneth E. Behring Center, Washington D.C, PL*034262, Piece of the Bastille, Paris, France,</w:t>
      </w:r>
      <w:r>
        <w:rPr>
          <w:rFonts w:ascii="Times New Roman" w:hAnsi="Times New Roman" w:cs="Times New Roman"/>
          <w:sz w:val="18"/>
          <w:szCs w:val="18"/>
        </w:rPr>
        <w:t xml:space="preserve"> 1380.</w:t>
      </w:r>
      <w:proofErr w:type="gramEnd"/>
    </w:p>
  </w:footnote>
  <w:footnote w:id="6">
    <w:p w14:paraId="00CE56C5"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w:t>
      </w:r>
      <w:r>
        <w:rPr>
          <w:rFonts w:ascii="Times New Roman" w:hAnsi="Times New Roman" w:cs="Times New Roman"/>
          <w:sz w:val="18"/>
          <w:szCs w:val="18"/>
        </w:rPr>
        <w:t>.</w:t>
      </w:r>
      <w:r w:rsidRPr="005F0D04">
        <w:rPr>
          <w:rFonts w:ascii="Times New Roman" w:hAnsi="Times New Roman" w:cs="Times New Roman"/>
          <w:sz w:val="18"/>
          <w:szCs w:val="18"/>
        </w:rPr>
        <w:t xml:space="preserve"> Bird, </w:t>
      </w:r>
      <w:r w:rsidRPr="005F0D04">
        <w:rPr>
          <w:rFonts w:ascii="Times New Roman" w:hAnsi="Times New Roman" w:cs="Times New Roman"/>
          <w:i/>
          <w:sz w:val="18"/>
          <w:szCs w:val="18"/>
        </w:rPr>
        <w:t xml:space="preserve">Souvenir Nation: </w:t>
      </w:r>
      <w:r w:rsidRPr="005F0D04">
        <w:rPr>
          <w:rFonts w:ascii="Times New Roman" w:hAnsi="Times New Roman" w:cs="Times New Roman"/>
          <w:bCs/>
          <w:i/>
          <w:sz w:val="18"/>
          <w:szCs w:val="18"/>
        </w:rPr>
        <w:t>Relics, Keepsakes, and Curios from the Smithsonian's National Museum of American History</w:t>
      </w:r>
      <w:r w:rsidRPr="005F0D04">
        <w:rPr>
          <w:rFonts w:ascii="Times New Roman" w:hAnsi="Times New Roman" w:cs="Times New Roman"/>
          <w:b/>
          <w:bCs/>
          <w:sz w:val="18"/>
          <w:szCs w:val="18"/>
        </w:rPr>
        <w:t> </w:t>
      </w:r>
      <w:r>
        <w:rPr>
          <w:rFonts w:ascii="Times New Roman" w:hAnsi="Times New Roman" w:cs="Times New Roman"/>
          <w:bCs/>
          <w:sz w:val="18"/>
          <w:szCs w:val="18"/>
        </w:rPr>
        <w:t>(N</w:t>
      </w:r>
      <w:r w:rsidRPr="005F0D04">
        <w:rPr>
          <w:rFonts w:ascii="Times New Roman" w:hAnsi="Times New Roman" w:cs="Times New Roman"/>
          <w:bCs/>
          <w:sz w:val="18"/>
          <w:szCs w:val="18"/>
        </w:rPr>
        <w:t>ew York</w:t>
      </w:r>
      <w:r>
        <w:rPr>
          <w:rFonts w:ascii="Times New Roman" w:hAnsi="Times New Roman" w:cs="Times New Roman"/>
          <w:bCs/>
          <w:sz w:val="18"/>
          <w:szCs w:val="18"/>
        </w:rPr>
        <w:t xml:space="preserve">, </w:t>
      </w:r>
      <w:r w:rsidRPr="005F0D04">
        <w:rPr>
          <w:rFonts w:ascii="Times New Roman" w:hAnsi="Times New Roman" w:cs="Times New Roman"/>
          <w:bCs/>
          <w:sz w:val="18"/>
          <w:szCs w:val="18"/>
        </w:rPr>
        <w:t xml:space="preserve">2013), </w:t>
      </w:r>
      <w:r>
        <w:rPr>
          <w:rFonts w:ascii="Times New Roman" w:hAnsi="Times New Roman" w:cs="Times New Roman"/>
          <w:sz w:val="18"/>
          <w:szCs w:val="18"/>
        </w:rPr>
        <w:t>pp. 88-</w:t>
      </w:r>
      <w:r w:rsidRPr="005F0D04">
        <w:rPr>
          <w:rFonts w:ascii="Times New Roman" w:hAnsi="Times New Roman" w:cs="Times New Roman"/>
          <w:sz w:val="18"/>
          <w:szCs w:val="18"/>
        </w:rPr>
        <w:t>9.</w:t>
      </w:r>
    </w:p>
  </w:footnote>
  <w:footnote w:id="7">
    <w:p w14:paraId="06E36EBB"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Mount Vernon collections, Fairfax County, Virginia, ‘Key to the Bastille’ [</w:t>
      </w:r>
      <w:proofErr w:type="gramStart"/>
      <w:r w:rsidRPr="005F0D04">
        <w:rPr>
          <w:rFonts w:ascii="Times New Roman" w:hAnsi="Times New Roman" w:cs="Times New Roman"/>
          <w:sz w:val="18"/>
          <w:szCs w:val="18"/>
        </w:rPr>
        <w:t>url</w:t>
      </w:r>
      <w:proofErr w:type="gramEnd"/>
      <w:r w:rsidRPr="005F0D04">
        <w:rPr>
          <w:rFonts w:ascii="Times New Roman" w:hAnsi="Times New Roman" w:cs="Times New Roman"/>
          <w:sz w:val="18"/>
          <w:szCs w:val="18"/>
        </w:rPr>
        <w:t xml:space="preserve">: http://www.mountvernon.org/research-collections/digital-encyclopedia/article/bastille-key/, accessed 26 March 2015]. </w:t>
      </w:r>
    </w:p>
  </w:footnote>
  <w:footnote w:id="8">
    <w:p w14:paraId="5E1BA106"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After the signature of a preliminary truce in </w:t>
      </w:r>
      <w:proofErr w:type="spellStart"/>
      <w:r w:rsidRPr="005F0D04">
        <w:rPr>
          <w:rFonts w:ascii="Times New Roman" w:hAnsi="Times New Roman" w:cs="Times New Roman"/>
          <w:sz w:val="18"/>
          <w:szCs w:val="18"/>
        </w:rPr>
        <w:t>Lunéville</w:t>
      </w:r>
      <w:proofErr w:type="spellEnd"/>
      <w:r w:rsidRPr="005F0D04">
        <w:rPr>
          <w:rFonts w:ascii="Times New Roman" w:hAnsi="Times New Roman" w:cs="Times New Roman"/>
          <w:sz w:val="18"/>
          <w:szCs w:val="18"/>
        </w:rPr>
        <w:t>, the Treaty of Amiens</w:t>
      </w:r>
      <w:r>
        <w:rPr>
          <w:rFonts w:ascii="Times New Roman" w:hAnsi="Times New Roman" w:cs="Times New Roman"/>
          <w:sz w:val="18"/>
          <w:szCs w:val="18"/>
        </w:rPr>
        <w:t xml:space="preserve"> (</w:t>
      </w:r>
      <w:r w:rsidRPr="005F0D04">
        <w:rPr>
          <w:rFonts w:ascii="Times New Roman" w:hAnsi="Times New Roman" w:cs="Times New Roman"/>
          <w:sz w:val="18"/>
          <w:szCs w:val="18"/>
        </w:rPr>
        <w:t>27 March 1802</w:t>
      </w:r>
      <w:r>
        <w:rPr>
          <w:rFonts w:ascii="Times New Roman" w:hAnsi="Times New Roman" w:cs="Times New Roman"/>
          <w:sz w:val="18"/>
          <w:szCs w:val="18"/>
        </w:rPr>
        <w:t>)</w:t>
      </w:r>
      <w:r w:rsidRPr="005F0D04">
        <w:rPr>
          <w:rFonts w:ascii="Times New Roman" w:hAnsi="Times New Roman" w:cs="Times New Roman"/>
          <w:sz w:val="18"/>
          <w:szCs w:val="18"/>
        </w:rPr>
        <w:t xml:space="preserve"> was </w:t>
      </w:r>
      <w:r>
        <w:rPr>
          <w:rFonts w:ascii="Times New Roman" w:hAnsi="Times New Roman" w:cs="Times New Roman"/>
          <w:sz w:val="18"/>
          <w:szCs w:val="18"/>
        </w:rPr>
        <w:t xml:space="preserve">an </w:t>
      </w:r>
      <w:r w:rsidRPr="005F0D04">
        <w:rPr>
          <w:rFonts w:ascii="Times New Roman" w:hAnsi="Times New Roman" w:cs="Times New Roman"/>
          <w:sz w:val="18"/>
          <w:szCs w:val="18"/>
        </w:rPr>
        <w:t xml:space="preserve">agreement between France, Britain, Spain, and the Batavian Republic (the Netherlands), achieving a European peace for fourteen months. </w:t>
      </w:r>
    </w:p>
  </w:footnote>
  <w:footnote w:id="9">
    <w:p w14:paraId="64FD4526" w14:textId="5E7D5860" w:rsidR="00401C22" w:rsidRPr="002F3B1B"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S</w:t>
      </w:r>
      <w:r>
        <w:rPr>
          <w:rFonts w:ascii="Times New Roman" w:hAnsi="Times New Roman" w:cs="Times New Roman"/>
          <w:sz w:val="18"/>
          <w:szCs w:val="18"/>
        </w:rPr>
        <w:t>.</w:t>
      </w:r>
      <w:r w:rsidRPr="005F0D04">
        <w:rPr>
          <w:rFonts w:ascii="Times New Roman" w:hAnsi="Times New Roman" w:cs="Times New Roman"/>
          <w:sz w:val="18"/>
          <w:szCs w:val="18"/>
        </w:rPr>
        <w:t xml:space="preserve"> Bainbridge, </w:t>
      </w:r>
      <w:r w:rsidRPr="005F0D04">
        <w:rPr>
          <w:rFonts w:ascii="Times New Roman" w:hAnsi="Times New Roman" w:cs="Times New Roman"/>
          <w:i/>
          <w:iCs/>
          <w:sz w:val="18"/>
          <w:szCs w:val="18"/>
        </w:rPr>
        <w:t xml:space="preserve">Napoleon and English Romanticism </w:t>
      </w:r>
      <w:r w:rsidRPr="005F0D04">
        <w:rPr>
          <w:rFonts w:ascii="Times New Roman" w:hAnsi="Times New Roman" w:cs="Times New Roman"/>
          <w:sz w:val="18"/>
          <w:szCs w:val="18"/>
        </w:rPr>
        <w:t>(Cambridge</w:t>
      </w:r>
      <w:r>
        <w:rPr>
          <w:rFonts w:ascii="Times New Roman" w:hAnsi="Times New Roman" w:cs="Times New Roman"/>
          <w:sz w:val="18"/>
          <w:szCs w:val="18"/>
        </w:rPr>
        <w:t xml:space="preserve">, </w:t>
      </w:r>
      <w:r w:rsidRPr="005F0D04">
        <w:rPr>
          <w:rFonts w:ascii="Times New Roman" w:hAnsi="Times New Roman" w:cs="Times New Roman"/>
          <w:sz w:val="18"/>
          <w:szCs w:val="18"/>
        </w:rPr>
        <w:t>1995)</w:t>
      </w:r>
      <w:r>
        <w:rPr>
          <w:rFonts w:ascii="Times New Roman" w:hAnsi="Times New Roman" w:cs="Times New Roman"/>
          <w:sz w:val="18"/>
          <w:szCs w:val="18"/>
        </w:rPr>
        <w:t xml:space="preserve">; Ibid, </w:t>
      </w:r>
      <w:r w:rsidRPr="005F0D04">
        <w:rPr>
          <w:rFonts w:ascii="Times New Roman" w:hAnsi="Times New Roman" w:cs="Times New Roman"/>
          <w:i/>
          <w:iCs/>
          <w:sz w:val="18"/>
          <w:szCs w:val="18"/>
        </w:rPr>
        <w:t>British Poetry and the Revolutionary and Napoleonic Wars</w:t>
      </w:r>
      <w:r w:rsidRPr="005F0D04">
        <w:rPr>
          <w:rFonts w:ascii="Times New Roman" w:hAnsi="Times New Roman" w:cs="Times New Roman"/>
          <w:sz w:val="18"/>
          <w:szCs w:val="18"/>
        </w:rPr>
        <w:t xml:space="preserve"> (Oxford</w:t>
      </w:r>
      <w:r>
        <w:rPr>
          <w:rFonts w:ascii="Times New Roman" w:hAnsi="Times New Roman" w:cs="Times New Roman"/>
          <w:sz w:val="18"/>
          <w:szCs w:val="18"/>
        </w:rPr>
        <w:t xml:space="preserve">, </w:t>
      </w:r>
      <w:r w:rsidRPr="005F0D04">
        <w:rPr>
          <w:rFonts w:ascii="Times New Roman" w:hAnsi="Times New Roman" w:cs="Times New Roman"/>
          <w:sz w:val="18"/>
          <w:szCs w:val="18"/>
        </w:rPr>
        <w:t>2003); J</w:t>
      </w:r>
      <w:r>
        <w:rPr>
          <w:rFonts w:ascii="Times New Roman" w:hAnsi="Times New Roman" w:cs="Times New Roman"/>
          <w:sz w:val="18"/>
          <w:szCs w:val="18"/>
        </w:rPr>
        <w:t xml:space="preserve">. R. </w:t>
      </w:r>
      <w:r w:rsidRPr="005F0D04">
        <w:rPr>
          <w:rFonts w:ascii="Times New Roman" w:hAnsi="Times New Roman" w:cs="Times New Roman"/>
          <w:sz w:val="18"/>
          <w:szCs w:val="18"/>
        </w:rPr>
        <w:t>Watson</w:t>
      </w:r>
      <w:r w:rsidRPr="005F0D04">
        <w:rPr>
          <w:rFonts w:ascii="Times New Roman" w:hAnsi="Times New Roman" w:cs="Times New Roman"/>
          <w:b/>
          <w:bCs/>
          <w:sz w:val="18"/>
          <w:szCs w:val="18"/>
        </w:rPr>
        <w:t xml:space="preserve">, </w:t>
      </w:r>
      <w:r w:rsidRPr="005F0D04">
        <w:rPr>
          <w:rFonts w:ascii="Times New Roman" w:hAnsi="Times New Roman" w:cs="Times New Roman"/>
          <w:i/>
          <w:iCs/>
          <w:sz w:val="18"/>
          <w:szCs w:val="18"/>
        </w:rPr>
        <w:t xml:space="preserve">Romanticism and War: A Study of British Romantic Period Writers and the Napoleonic Wars </w:t>
      </w:r>
      <w:r w:rsidRPr="005F0D04">
        <w:rPr>
          <w:rFonts w:ascii="Times New Roman" w:hAnsi="Times New Roman" w:cs="Times New Roman"/>
          <w:iCs/>
          <w:sz w:val="18"/>
          <w:szCs w:val="18"/>
        </w:rPr>
        <w:t>(</w:t>
      </w:r>
      <w:r w:rsidRPr="005F0D04">
        <w:rPr>
          <w:rFonts w:ascii="Times New Roman" w:hAnsi="Times New Roman" w:cs="Times New Roman"/>
          <w:sz w:val="18"/>
          <w:szCs w:val="18"/>
        </w:rPr>
        <w:t>Basingstoke</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2003); </w:t>
      </w:r>
      <w:r w:rsidRPr="00262607">
        <w:rPr>
          <w:rFonts w:ascii="Times New Roman" w:hAnsi="Times New Roman" w:cs="Times New Roman"/>
          <w:sz w:val="18"/>
          <w:szCs w:val="18"/>
        </w:rPr>
        <w:t>J</w:t>
      </w:r>
      <w:r>
        <w:rPr>
          <w:rFonts w:ascii="Times New Roman" w:hAnsi="Times New Roman" w:cs="Times New Roman"/>
          <w:sz w:val="18"/>
          <w:szCs w:val="18"/>
        </w:rPr>
        <w:t>.</w:t>
      </w:r>
      <w:r w:rsidRPr="00262607">
        <w:rPr>
          <w:rFonts w:ascii="Times New Roman" w:hAnsi="Times New Roman" w:cs="Times New Roman"/>
          <w:sz w:val="18"/>
          <w:szCs w:val="18"/>
        </w:rPr>
        <w:t xml:space="preserve"> N. Cox, </w:t>
      </w:r>
      <w:r w:rsidRPr="00262607">
        <w:rPr>
          <w:rFonts w:ascii="Times New Roman" w:hAnsi="Times New Roman" w:cs="Times New Roman"/>
          <w:i/>
          <w:sz w:val="18"/>
          <w:szCs w:val="18"/>
        </w:rPr>
        <w:t>Romanticism in the Shadow of War</w:t>
      </w:r>
      <w:r>
        <w:rPr>
          <w:rFonts w:ascii="Times New Roman" w:hAnsi="Times New Roman" w:cs="Times New Roman"/>
          <w:i/>
          <w:sz w:val="18"/>
          <w:szCs w:val="18"/>
        </w:rPr>
        <w:t>:</w:t>
      </w:r>
      <w:r w:rsidRPr="00262607">
        <w:rPr>
          <w:rFonts w:ascii="Times New Roman" w:hAnsi="Times New Roman" w:cs="Times New Roman"/>
          <w:i/>
          <w:sz w:val="18"/>
          <w:szCs w:val="18"/>
        </w:rPr>
        <w:t xml:space="preserve"> Literary Culture in the Napoleonic Years</w:t>
      </w:r>
      <w:r w:rsidRPr="00262607">
        <w:rPr>
          <w:rFonts w:ascii="Times New Roman" w:hAnsi="Times New Roman" w:cs="Times New Roman"/>
          <w:sz w:val="18"/>
          <w:szCs w:val="18"/>
        </w:rPr>
        <w:t xml:space="preserve"> (Cambridge</w:t>
      </w:r>
      <w:r>
        <w:rPr>
          <w:rFonts w:ascii="Times New Roman" w:hAnsi="Times New Roman" w:cs="Times New Roman"/>
          <w:sz w:val="18"/>
          <w:szCs w:val="18"/>
        </w:rPr>
        <w:t xml:space="preserve">, </w:t>
      </w:r>
      <w:r w:rsidRPr="00262607">
        <w:rPr>
          <w:rFonts w:ascii="Times New Roman" w:hAnsi="Times New Roman" w:cs="Times New Roman"/>
          <w:sz w:val="18"/>
          <w:szCs w:val="18"/>
        </w:rPr>
        <w:t>2014). On the ‘immediate history’ of the Revolution, see P</w:t>
      </w:r>
      <w:r>
        <w:rPr>
          <w:rFonts w:ascii="Times New Roman" w:hAnsi="Times New Roman" w:cs="Times New Roman"/>
          <w:sz w:val="18"/>
          <w:szCs w:val="18"/>
        </w:rPr>
        <w:t>.</w:t>
      </w:r>
      <w:r w:rsidRPr="00262607">
        <w:rPr>
          <w:rFonts w:ascii="Times New Roman" w:hAnsi="Times New Roman" w:cs="Times New Roman"/>
          <w:sz w:val="18"/>
          <w:szCs w:val="18"/>
        </w:rPr>
        <w:t xml:space="preserve"> </w:t>
      </w:r>
      <w:proofErr w:type="spellStart"/>
      <w:r w:rsidRPr="00262607">
        <w:rPr>
          <w:rFonts w:ascii="Times New Roman" w:hAnsi="Times New Roman" w:cs="Times New Roman"/>
          <w:sz w:val="18"/>
          <w:szCs w:val="18"/>
        </w:rPr>
        <w:t>Bourdin</w:t>
      </w:r>
      <w:proofErr w:type="spellEnd"/>
      <w:r>
        <w:rPr>
          <w:rFonts w:ascii="Times New Roman" w:hAnsi="Times New Roman" w:cs="Times New Roman"/>
          <w:sz w:val="18"/>
          <w:szCs w:val="18"/>
        </w:rPr>
        <w:t xml:space="preserve">, </w:t>
      </w:r>
      <w:r w:rsidRPr="00262607">
        <w:rPr>
          <w:rFonts w:ascii="Times New Roman" w:hAnsi="Times New Roman" w:cs="Times New Roman"/>
          <w:sz w:val="18"/>
          <w:szCs w:val="18"/>
        </w:rPr>
        <w:t xml:space="preserve">ed., </w:t>
      </w:r>
      <w:r w:rsidRPr="00262607">
        <w:rPr>
          <w:rFonts w:ascii="Times New Roman" w:hAnsi="Times New Roman" w:cs="Times New Roman"/>
          <w:i/>
          <w:sz w:val="18"/>
          <w:szCs w:val="18"/>
        </w:rPr>
        <w:t xml:space="preserve">La </w:t>
      </w:r>
      <w:proofErr w:type="spellStart"/>
      <w:r w:rsidRPr="00262607">
        <w:rPr>
          <w:rFonts w:ascii="Times New Roman" w:hAnsi="Times New Roman" w:cs="Times New Roman"/>
          <w:i/>
          <w:sz w:val="18"/>
          <w:szCs w:val="18"/>
        </w:rPr>
        <w:t>Révolution</w:t>
      </w:r>
      <w:proofErr w:type="spellEnd"/>
      <w:r w:rsidRPr="00262607">
        <w:rPr>
          <w:rFonts w:ascii="Times New Roman" w:hAnsi="Times New Roman" w:cs="Times New Roman"/>
          <w:i/>
          <w:sz w:val="18"/>
          <w:szCs w:val="18"/>
        </w:rPr>
        <w:t xml:space="preserve"> 1789</w:t>
      </w:r>
      <w:r w:rsidRPr="00262607">
        <w:rPr>
          <w:rFonts w:ascii="Times New Roman" w:hAnsi="Times New Roman" w:cs="Times New Roman"/>
          <w:i/>
          <w:sz w:val="18"/>
          <w:szCs w:val="18"/>
        </w:rPr>
        <w:noBreakHyphen/>
        <w:t xml:space="preserve">1871. </w:t>
      </w:r>
      <w:proofErr w:type="spellStart"/>
      <w:proofErr w:type="gramStart"/>
      <w:r w:rsidRPr="002F3B1B">
        <w:rPr>
          <w:rFonts w:ascii="Times New Roman" w:hAnsi="Times New Roman" w:cs="Times New Roman"/>
          <w:i/>
          <w:sz w:val="18"/>
          <w:szCs w:val="18"/>
        </w:rPr>
        <w:t>Écriture</w:t>
      </w:r>
      <w:proofErr w:type="spellEnd"/>
      <w:r w:rsidRPr="002F3B1B">
        <w:rPr>
          <w:rFonts w:ascii="Times New Roman" w:hAnsi="Times New Roman" w:cs="Times New Roman"/>
          <w:i/>
          <w:sz w:val="18"/>
          <w:szCs w:val="18"/>
        </w:rPr>
        <w:t xml:space="preserve"> </w:t>
      </w:r>
      <w:proofErr w:type="spellStart"/>
      <w:r w:rsidRPr="002F3B1B">
        <w:rPr>
          <w:rFonts w:ascii="Times New Roman" w:hAnsi="Times New Roman" w:cs="Times New Roman"/>
          <w:i/>
          <w:sz w:val="18"/>
          <w:szCs w:val="18"/>
        </w:rPr>
        <w:t>d’une</w:t>
      </w:r>
      <w:proofErr w:type="spellEnd"/>
      <w:r w:rsidRPr="002F3B1B">
        <w:rPr>
          <w:rFonts w:ascii="Times New Roman" w:hAnsi="Times New Roman" w:cs="Times New Roman"/>
          <w:i/>
          <w:sz w:val="18"/>
          <w:szCs w:val="18"/>
        </w:rPr>
        <w:t xml:space="preserve"> </w:t>
      </w:r>
      <w:r>
        <w:rPr>
          <w:rFonts w:ascii="Times New Roman" w:hAnsi="Times New Roman" w:cs="Times New Roman"/>
          <w:i/>
          <w:sz w:val="18"/>
          <w:szCs w:val="18"/>
        </w:rPr>
        <w:t>H</w:t>
      </w:r>
      <w:r>
        <w:rPr>
          <w:rFonts w:ascii="Times New Roman" w:hAnsi="Times New Roman" w:cs="Times New Roman"/>
          <w:bCs/>
          <w:i/>
          <w:sz w:val="18"/>
          <w:szCs w:val="18"/>
        </w:rPr>
        <w:t xml:space="preserve">istoire </w:t>
      </w:r>
      <w:proofErr w:type="spellStart"/>
      <w:r>
        <w:rPr>
          <w:rFonts w:ascii="Times New Roman" w:hAnsi="Times New Roman" w:cs="Times New Roman"/>
          <w:bCs/>
          <w:i/>
          <w:sz w:val="18"/>
          <w:szCs w:val="18"/>
        </w:rPr>
        <w:t>I</w:t>
      </w:r>
      <w:r w:rsidRPr="002F3B1B">
        <w:rPr>
          <w:rFonts w:ascii="Times New Roman" w:hAnsi="Times New Roman" w:cs="Times New Roman"/>
          <w:bCs/>
          <w:i/>
          <w:sz w:val="18"/>
          <w:szCs w:val="18"/>
        </w:rPr>
        <w:t>mmédiate</w:t>
      </w:r>
      <w:proofErr w:type="spellEnd"/>
      <w:r w:rsidRPr="002F3B1B">
        <w:rPr>
          <w:rFonts w:ascii="Times New Roman" w:hAnsi="Times New Roman" w:cs="Times New Roman"/>
          <w:sz w:val="18"/>
          <w:szCs w:val="18"/>
        </w:rPr>
        <w:t xml:space="preserve"> (Clermont-Ferrand</w:t>
      </w:r>
      <w:r>
        <w:rPr>
          <w:rFonts w:ascii="Times New Roman" w:hAnsi="Times New Roman" w:cs="Times New Roman"/>
          <w:sz w:val="18"/>
          <w:szCs w:val="18"/>
        </w:rPr>
        <w:t xml:space="preserve">, </w:t>
      </w:r>
      <w:r w:rsidRPr="002F3B1B">
        <w:rPr>
          <w:rFonts w:ascii="Times New Roman" w:hAnsi="Times New Roman" w:cs="Times New Roman"/>
          <w:sz w:val="18"/>
          <w:szCs w:val="18"/>
        </w:rPr>
        <w:t>2008).</w:t>
      </w:r>
      <w:proofErr w:type="gramEnd"/>
    </w:p>
  </w:footnote>
  <w:footnote w:id="10">
    <w:p w14:paraId="63529C6B" w14:textId="626DF59B" w:rsidR="00401C22" w:rsidRPr="0071468B" w:rsidRDefault="00401C22" w:rsidP="0071468B">
      <w:pPr>
        <w:pStyle w:val="FootnoteText"/>
        <w:jc w:val="both"/>
        <w:rPr>
          <w:rFonts w:ascii="Times New Roman" w:hAnsi="Times New Roman" w:cs="Times New Roman"/>
          <w:sz w:val="18"/>
          <w:szCs w:val="18"/>
          <w:lang w:val="fr-FR"/>
        </w:rPr>
      </w:pPr>
      <w:r w:rsidRPr="0071468B">
        <w:rPr>
          <w:rStyle w:val="FootnoteReference"/>
          <w:rFonts w:ascii="Times New Roman" w:hAnsi="Times New Roman" w:cs="Times New Roman"/>
          <w:sz w:val="18"/>
          <w:szCs w:val="18"/>
        </w:rPr>
        <w:footnoteRef/>
      </w:r>
      <w:r w:rsidRPr="0071468B">
        <w:rPr>
          <w:rFonts w:ascii="Times New Roman" w:hAnsi="Times New Roman" w:cs="Times New Roman"/>
          <w:sz w:val="18"/>
          <w:szCs w:val="18"/>
        </w:rPr>
        <w:t xml:space="preserve"> </w:t>
      </w:r>
      <w:r>
        <w:rPr>
          <w:rFonts w:ascii="Times New Roman" w:hAnsi="Times New Roman" w:cs="Times New Roman"/>
          <w:sz w:val="18"/>
          <w:szCs w:val="18"/>
        </w:rPr>
        <w:t>O</w:t>
      </w:r>
      <w:r w:rsidRPr="00262607">
        <w:rPr>
          <w:rFonts w:ascii="Times New Roman" w:hAnsi="Times New Roman" w:cs="Times New Roman"/>
          <w:sz w:val="18"/>
          <w:szCs w:val="18"/>
        </w:rPr>
        <w:t xml:space="preserve">wing to the extensive literature on the subject, </w:t>
      </w:r>
      <w:r>
        <w:rPr>
          <w:rFonts w:ascii="Times New Roman" w:hAnsi="Times New Roman" w:cs="Times New Roman"/>
          <w:sz w:val="18"/>
          <w:szCs w:val="18"/>
        </w:rPr>
        <w:t>n</w:t>
      </w:r>
      <w:r w:rsidRPr="00262607">
        <w:rPr>
          <w:rFonts w:ascii="Times New Roman" w:hAnsi="Times New Roman" w:cs="Times New Roman"/>
          <w:sz w:val="18"/>
          <w:szCs w:val="18"/>
        </w:rPr>
        <w:t xml:space="preserve">ewspapers and caricatures </w:t>
      </w:r>
      <w:r>
        <w:rPr>
          <w:rFonts w:ascii="Times New Roman" w:hAnsi="Times New Roman" w:cs="Times New Roman"/>
          <w:sz w:val="18"/>
          <w:szCs w:val="18"/>
        </w:rPr>
        <w:t>have</w:t>
      </w:r>
      <w:r w:rsidRPr="00262607">
        <w:rPr>
          <w:rFonts w:ascii="Times New Roman" w:hAnsi="Times New Roman" w:cs="Times New Roman"/>
          <w:sz w:val="18"/>
          <w:szCs w:val="18"/>
        </w:rPr>
        <w:t xml:space="preserve"> not been explored for this chapter. </w:t>
      </w:r>
      <w:proofErr w:type="spellStart"/>
      <w:r w:rsidRPr="0071468B">
        <w:rPr>
          <w:rFonts w:ascii="Times New Roman" w:hAnsi="Times New Roman" w:cs="Times New Roman"/>
          <w:sz w:val="18"/>
          <w:szCs w:val="18"/>
          <w:lang w:val="fr-FR"/>
        </w:rPr>
        <w:t>See</w:t>
      </w:r>
      <w:proofErr w:type="spellEnd"/>
      <w:r>
        <w:rPr>
          <w:rFonts w:ascii="Times New Roman" w:hAnsi="Times New Roman" w:cs="Times New Roman"/>
          <w:sz w:val="18"/>
          <w:szCs w:val="18"/>
          <w:lang w:val="fr-FR"/>
        </w:rPr>
        <w:t xml:space="preserve"> </w:t>
      </w:r>
      <w:r w:rsidRPr="0071468B">
        <w:rPr>
          <w:rFonts w:ascii="Times New Roman" w:hAnsi="Times New Roman" w:cs="Times New Roman"/>
          <w:sz w:val="18"/>
          <w:szCs w:val="18"/>
          <w:lang w:val="fr-FR"/>
        </w:rPr>
        <w:t>J-P</w:t>
      </w:r>
      <w:r>
        <w:rPr>
          <w:rFonts w:ascii="Times New Roman" w:hAnsi="Times New Roman" w:cs="Times New Roman"/>
          <w:sz w:val="18"/>
          <w:szCs w:val="18"/>
          <w:lang w:val="fr-FR"/>
        </w:rPr>
        <w:t>.</w:t>
      </w:r>
      <w:r w:rsidRPr="0071468B">
        <w:rPr>
          <w:rFonts w:ascii="Times New Roman" w:hAnsi="Times New Roman" w:cs="Times New Roman"/>
          <w:sz w:val="18"/>
          <w:szCs w:val="18"/>
          <w:lang w:val="fr-FR"/>
        </w:rPr>
        <w:t xml:space="preserve"> </w:t>
      </w:r>
      <w:proofErr w:type="spellStart"/>
      <w:r w:rsidRPr="0071468B">
        <w:rPr>
          <w:rFonts w:ascii="Times New Roman" w:hAnsi="Times New Roman" w:cs="Times New Roman"/>
          <w:sz w:val="18"/>
          <w:szCs w:val="18"/>
          <w:lang w:val="fr-FR"/>
        </w:rPr>
        <w:t>Bertaud</w:t>
      </w:r>
      <w:proofErr w:type="spellEnd"/>
      <w:r w:rsidRPr="0071468B">
        <w:rPr>
          <w:rFonts w:ascii="Times New Roman" w:hAnsi="Times New Roman" w:cs="Times New Roman"/>
          <w:sz w:val="18"/>
          <w:szCs w:val="18"/>
          <w:lang w:val="fr-FR"/>
        </w:rPr>
        <w:t>,</w:t>
      </w:r>
      <w:r>
        <w:rPr>
          <w:rFonts w:ascii="Times New Roman" w:hAnsi="Times New Roman" w:cs="Times New Roman"/>
          <w:sz w:val="18"/>
          <w:szCs w:val="18"/>
          <w:lang w:val="fr-FR"/>
        </w:rPr>
        <w:t xml:space="preserve"> </w:t>
      </w:r>
      <w:r w:rsidRPr="0071468B">
        <w:rPr>
          <w:rFonts w:ascii="Times New Roman" w:hAnsi="Times New Roman" w:cs="Times New Roman"/>
          <w:sz w:val="18"/>
          <w:szCs w:val="18"/>
          <w:lang w:val="fr-FR"/>
        </w:rPr>
        <w:t>A</w:t>
      </w:r>
      <w:r>
        <w:rPr>
          <w:rFonts w:ascii="Times New Roman" w:hAnsi="Times New Roman" w:cs="Times New Roman"/>
          <w:sz w:val="18"/>
          <w:szCs w:val="18"/>
          <w:lang w:val="fr-FR"/>
        </w:rPr>
        <w:t>.</w:t>
      </w:r>
      <w:r w:rsidRPr="0071468B">
        <w:rPr>
          <w:rFonts w:ascii="Times New Roman" w:hAnsi="Times New Roman" w:cs="Times New Roman"/>
          <w:sz w:val="18"/>
          <w:szCs w:val="18"/>
          <w:lang w:val="fr-FR"/>
        </w:rPr>
        <w:t xml:space="preserve"> Forrest, and A</w:t>
      </w:r>
      <w:r>
        <w:rPr>
          <w:rFonts w:ascii="Times New Roman" w:hAnsi="Times New Roman" w:cs="Times New Roman"/>
          <w:sz w:val="18"/>
          <w:szCs w:val="18"/>
          <w:lang w:val="fr-FR"/>
        </w:rPr>
        <w:t>.</w:t>
      </w:r>
      <w:r w:rsidRPr="0071468B">
        <w:rPr>
          <w:rFonts w:ascii="Times New Roman" w:hAnsi="Times New Roman" w:cs="Times New Roman"/>
          <w:sz w:val="18"/>
          <w:szCs w:val="18"/>
          <w:lang w:val="fr-FR"/>
        </w:rPr>
        <w:t xml:space="preserve"> Jourdan</w:t>
      </w:r>
      <w:r>
        <w:rPr>
          <w:rFonts w:ascii="Times New Roman" w:hAnsi="Times New Roman" w:cs="Times New Roman"/>
          <w:sz w:val="18"/>
          <w:szCs w:val="18"/>
          <w:lang w:val="fr-FR"/>
        </w:rPr>
        <w:t xml:space="preserve">, </w:t>
      </w:r>
      <w:proofErr w:type="spellStart"/>
      <w:r w:rsidRPr="0071468B">
        <w:rPr>
          <w:rFonts w:ascii="Times New Roman" w:hAnsi="Times New Roman" w:cs="Times New Roman"/>
          <w:sz w:val="18"/>
          <w:szCs w:val="18"/>
          <w:lang w:val="fr-FR"/>
        </w:rPr>
        <w:t>eds</w:t>
      </w:r>
      <w:proofErr w:type="spellEnd"/>
      <w:r w:rsidRPr="0071468B">
        <w:rPr>
          <w:rFonts w:ascii="Times New Roman" w:hAnsi="Times New Roman" w:cs="Times New Roman"/>
          <w:sz w:val="18"/>
          <w:szCs w:val="18"/>
          <w:lang w:val="fr-FR"/>
        </w:rPr>
        <w:t xml:space="preserve">, </w:t>
      </w:r>
      <w:r w:rsidRPr="0071468B">
        <w:rPr>
          <w:rFonts w:ascii="Times New Roman" w:hAnsi="Times New Roman" w:cs="Times New Roman"/>
          <w:i/>
          <w:iCs/>
          <w:sz w:val="18"/>
          <w:szCs w:val="18"/>
          <w:lang w:val="fr-FR"/>
        </w:rPr>
        <w:t>Napoléon, les Mots, et les Anglais: Guerre</w:t>
      </w:r>
      <w:r>
        <w:rPr>
          <w:rFonts w:ascii="Times New Roman" w:hAnsi="Times New Roman" w:cs="Times New Roman"/>
          <w:i/>
          <w:iCs/>
          <w:sz w:val="18"/>
          <w:szCs w:val="18"/>
          <w:lang w:val="fr-FR"/>
        </w:rPr>
        <w:t xml:space="preserve"> </w:t>
      </w:r>
      <w:r w:rsidRPr="0071468B">
        <w:rPr>
          <w:rFonts w:ascii="Times New Roman" w:hAnsi="Times New Roman" w:cs="Times New Roman"/>
          <w:i/>
          <w:iCs/>
          <w:sz w:val="18"/>
          <w:szCs w:val="18"/>
          <w:lang w:val="fr-FR"/>
        </w:rPr>
        <w:t xml:space="preserve">des Mots et des Images </w:t>
      </w:r>
      <w:r w:rsidRPr="0071468B">
        <w:rPr>
          <w:rFonts w:ascii="Times New Roman" w:hAnsi="Times New Roman" w:cs="Times New Roman"/>
          <w:sz w:val="18"/>
          <w:szCs w:val="18"/>
          <w:lang w:val="fr-FR"/>
        </w:rPr>
        <w:t>(Paris</w:t>
      </w:r>
      <w:r>
        <w:rPr>
          <w:rFonts w:ascii="Times New Roman" w:hAnsi="Times New Roman" w:cs="Times New Roman"/>
          <w:sz w:val="18"/>
          <w:szCs w:val="18"/>
          <w:lang w:val="fr-FR"/>
        </w:rPr>
        <w:t xml:space="preserve">, </w:t>
      </w:r>
      <w:r w:rsidRPr="0071468B">
        <w:rPr>
          <w:rFonts w:ascii="Times New Roman" w:hAnsi="Times New Roman" w:cs="Times New Roman"/>
          <w:sz w:val="18"/>
          <w:szCs w:val="18"/>
          <w:lang w:val="fr-FR"/>
        </w:rPr>
        <w:t>2004).</w:t>
      </w:r>
    </w:p>
  </w:footnote>
  <w:footnote w:id="11">
    <w:p w14:paraId="73479800"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J</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Uglow</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In These Times: Living in Britain through Napoleon’s Wars, 1793-1815</w:t>
      </w:r>
      <w:r w:rsidRPr="005F0D04">
        <w:rPr>
          <w:rFonts w:ascii="Times New Roman" w:hAnsi="Times New Roman" w:cs="Times New Roman"/>
          <w:sz w:val="18"/>
          <w:szCs w:val="18"/>
        </w:rPr>
        <w:t xml:space="preserve"> (London</w:t>
      </w:r>
      <w:r>
        <w:rPr>
          <w:rFonts w:ascii="Times New Roman" w:hAnsi="Times New Roman" w:cs="Times New Roman"/>
          <w:sz w:val="18"/>
          <w:szCs w:val="18"/>
        </w:rPr>
        <w:t>, 2014), pp. 169, 289-</w:t>
      </w:r>
      <w:r w:rsidRPr="005F0D04">
        <w:rPr>
          <w:rFonts w:ascii="Times New Roman" w:hAnsi="Times New Roman" w:cs="Times New Roman"/>
          <w:sz w:val="18"/>
          <w:szCs w:val="18"/>
        </w:rPr>
        <w:t>96.</w:t>
      </w:r>
    </w:p>
  </w:footnote>
  <w:footnote w:id="12">
    <w:p w14:paraId="1C9F1DC1"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Cox, </w:t>
      </w:r>
      <w:r w:rsidRPr="005F0D04">
        <w:rPr>
          <w:rFonts w:ascii="Times New Roman" w:hAnsi="Times New Roman" w:cs="Times New Roman"/>
          <w:i/>
          <w:sz w:val="18"/>
          <w:szCs w:val="18"/>
        </w:rPr>
        <w:t>Romanticism in the Shadow of War</w:t>
      </w:r>
      <w:r w:rsidRPr="005F0D04">
        <w:rPr>
          <w:rFonts w:ascii="Times New Roman" w:hAnsi="Times New Roman" w:cs="Times New Roman"/>
          <w:sz w:val="18"/>
          <w:szCs w:val="18"/>
        </w:rPr>
        <w:t>, p.</w:t>
      </w:r>
      <w:r>
        <w:rPr>
          <w:rFonts w:ascii="Times New Roman" w:hAnsi="Times New Roman" w:cs="Times New Roman"/>
          <w:sz w:val="18"/>
          <w:szCs w:val="18"/>
        </w:rPr>
        <w:t xml:space="preserve"> </w:t>
      </w:r>
      <w:r w:rsidRPr="005F0D04">
        <w:rPr>
          <w:rFonts w:ascii="Times New Roman" w:hAnsi="Times New Roman" w:cs="Times New Roman"/>
          <w:sz w:val="18"/>
          <w:szCs w:val="18"/>
        </w:rPr>
        <w:t>25</w:t>
      </w:r>
      <w:r>
        <w:rPr>
          <w:rFonts w:ascii="Times New Roman" w:hAnsi="Times New Roman" w:cs="Times New Roman"/>
          <w:sz w:val="18"/>
          <w:szCs w:val="18"/>
        </w:rPr>
        <w:t>.</w:t>
      </w:r>
    </w:p>
  </w:footnote>
  <w:footnote w:id="13">
    <w:p w14:paraId="1F45425E" w14:textId="2F742AF4"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Cox, </w:t>
      </w:r>
      <w:r w:rsidRPr="005F0D04">
        <w:rPr>
          <w:rFonts w:ascii="Times New Roman" w:hAnsi="Times New Roman" w:cs="Times New Roman"/>
          <w:i/>
          <w:sz w:val="18"/>
          <w:szCs w:val="18"/>
        </w:rPr>
        <w:t>Romanticism in the Shadow of War</w:t>
      </w:r>
      <w:r w:rsidRPr="005F0D04">
        <w:rPr>
          <w:rFonts w:ascii="Times New Roman" w:hAnsi="Times New Roman" w:cs="Times New Roman"/>
          <w:sz w:val="18"/>
          <w:szCs w:val="18"/>
        </w:rPr>
        <w:t>, p. 26.</w:t>
      </w:r>
    </w:p>
  </w:footnote>
  <w:footnote w:id="14">
    <w:p w14:paraId="14A7426A" w14:textId="73BEA474" w:rsidR="002A2DB0" w:rsidRPr="002A2DB0" w:rsidRDefault="00401C22" w:rsidP="004D6C5E">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ins w:id="0" w:author="Administrator" w:date="2016-03-24T10:38:00Z">
        <w:r w:rsidR="002A2DB0">
          <w:rPr>
            <w:rFonts w:ascii="Times New Roman" w:hAnsi="Times New Roman" w:cs="Times New Roman"/>
            <w:sz w:val="18"/>
            <w:szCs w:val="18"/>
          </w:rPr>
          <w:t xml:space="preserve">The </w:t>
        </w:r>
        <w:proofErr w:type="spellStart"/>
        <w:r w:rsidR="002A2DB0">
          <w:rPr>
            <w:rFonts w:ascii="Times New Roman" w:hAnsi="Times New Roman" w:cs="Times New Roman"/>
            <w:sz w:val="18"/>
            <w:szCs w:val="18"/>
          </w:rPr>
          <w:t>Dairies</w:t>
        </w:r>
        <w:proofErr w:type="spellEnd"/>
        <w:r w:rsidR="002A2DB0">
          <w:rPr>
            <w:rFonts w:ascii="Times New Roman" w:hAnsi="Times New Roman" w:cs="Times New Roman"/>
            <w:sz w:val="18"/>
            <w:szCs w:val="18"/>
          </w:rPr>
          <w:t xml:space="preserve"> and Letters of Sir George Jackson, K.</w:t>
        </w:r>
      </w:ins>
      <w:ins w:id="1" w:author="Administrator" w:date="2016-03-24T10:39:00Z">
        <w:r w:rsidR="002A2DB0">
          <w:rPr>
            <w:rFonts w:ascii="Times New Roman" w:hAnsi="Times New Roman" w:cs="Times New Roman"/>
            <w:sz w:val="18"/>
            <w:szCs w:val="18"/>
          </w:rPr>
          <w:t xml:space="preserve">C.H., from the Peace of Amiens to the Battle of Talavera, 2 vols. (London, </w:t>
        </w:r>
      </w:ins>
      <w:ins w:id="2" w:author="Administrator" w:date="2016-03-24T10:40:00Z">
        <w:r w:rsidR="002A2DB0">
          <w:rPr>
            <w:rFonts w:ascii="Times New Roman" w:hAnsi="Times New Roman" w:cs="Times New Roman"/>
            <w:sz w:val="18"/>
            <w:szCs w:val="18"/>
          </w:rPr>
          <w:t xml:space="preserve">1872), p.81 quoted in </w:t>
        </w:r>
        <w:proofErr w:type="spellStart"/>
        <w:r w:rsidR="002A2DB0">
          <w:rPr>
            <w:rFonts w:ascii="Times New Roman" w:hAnsi="Times New Roman" w:cs="Times New Roman"/>
            <w:sz w:val="18"/>
            <w:szCs w:val="18"/>
          </w:rPr>
          <w:t>R.Morieux</w:t>
        </w:r>
        <w:proofErr w:type="spellEnd"/>
        <w:r w:rsidR="002A2DB0">
          <w:rPr>
            <w:rFonts w:ascii="Times New Roman" w:hAnsi="Times New Roman" w:cs="Times New Roman"/>
            <w:sz w:val="18"/>
            <w:szCs w:val="18"/>
          </w:rPr>
          <w:t>, ‘</w:t>
        </w:r>
        <w:r w:rsidR="002A2DB0" w:rsidRPr="005F0D04">
          <w:rPr>
            <w:rFonts w:ascii="Times New Roman" w:hAnsi="Times New Roman" w:cs="Times New Roman"/>
            <w:sz w:val="18"/>
            <w:szCs w:val="18"/>
          </w:rPr>
          <w:t>“An Inundation from Our Shores”: Travelling across the Channel around the Peace of Amiens’</w:t>
        </w:r>
        <w:r w:rsidR="002A2DB0">
          <w:rPr>
            <w:rFonts w:ascii="Times New Roman" w:hAnsi="Times New Roman" w:cs="Times New Roman"/>
            <w:sz w:val="18"/>
            <w:szCs w:val="18"/>
          </w:rPr>
          <w:t xml:space="preserve">, in </w:t>
        </w:r>
      </w:ins>
      <w:del w:id="3" w:author="Administrator" w:date="2016-03-24T10:40:00Z">
        <w:r w:rsidRPr="005F0D04" w:rsidDel="002A2DB0">
          <w:rPr>
            <w:rFonts w:ascii="Times New Roman" w:hAnsi="Times New Roman" w:cs="Times New Roman"/>
            <w:sz w:val="18"/>
            <w:szCs w:val="18"/>
          </w:rPr>
          <w:delText xml:space="preserve"> </w:delText>
        </w:r>
        <w:r w:rsidRPr="002A2DB0" w:rsidDel="002A2DB0">
          <w:rPr>
            <w:rFonts w:ascii="Times New Roman" w:hAnsi="Times New Roman" w:cs="Times New Roman"/>
            <w:sz w:val="18"/>
            <w:szCs w:val="18"/>
          </w:rPr>
          <w:delText>Quoted</w:delText>
        </w:r>
        <w:r w:rsidRPr="005F0D04" w:rsidDel="002A2DB0">
          <w:rPr>
            <w:rFonts w:ascii="Times New Roman" w:hAnsi="Times New Roman" w:cs="Times New Roman"/>
            <w:sz w:val="18"/>
            <w:szCs w:val="18"/>
          </w:rPr>
          <w:delText xml:space="preserve"> in</w:delText>
        </w:r>
      </w:del>
      <w:r w:rsidRPr="005F0D04">
        <w:rPr>
          <w:rFonts w:ascii="Times New Roman" w:hAnsi="Times New Roman" w:cs="Times New Roman"/>
          <w:bCs/>
          <w:sz w:val="18"/>
          <w:szCs w:val="18"/>
          <w:lang w:val="en-US"/>
        </w:rPr>
        <w:t xml:space="preserve"> M</w:t>
      </w:r>
      <w:r>
        <w:rPr>
          <w:rFonts w:ascii="Times New Roman" w:hAnsi="Times New Roman" w:cs="Times New Roman"/>
          <w:bCs/>
          <w:sz w:val="18"/>
          <w:szCs w:val="18"/>
          <w:lang w:val="en-US"/>
        </w:rPr>
        <w:t>.</w:t>
      </w:r>
      <w:r w:rsidRPr="005F0D04">
        <w:rPr>
          <w:rFonts w:ascii="Times New Roman" w:hAnsi="Times New Roman" w:cs="Times New Roman"/>
          <w:bCs/>
          <w:sz w:val="18"/>
          <w:szCs w:val="18"/>
          <w:lang w:val="en-US"/>
        </w:rPr>
        <w:t xml:space="preserve"> Philp</w:t>
      </w:r>
      <w:r>
        <w:rPr>
          <w:rFonts w:ascii="Times New Roman" w:hAnsi="Times New Roman" w:cs="Times New Roman"/>
          <w:bCs/>
          <w:sz w:val="18"/>
          <w:szCs w:val="18"/>
          <w:lang w:val="en-US"/>
        </w:rPr>
        <w:t xml:space="preserve">, </w:t>
      </w:r>
      <w:r w:rsidRPr="005F0D04">
        <w:rPr>
          <w:rFonts w:ascii="Times New Roman" w:hAnsi="Times New Roman" w:cs="Times New Roman"/>
          <w:bCs/>
          <w:sz w:val="18"/>
          <w:szCs w:val="18"/>
          <w:lang w:val="en-US"/>
        </w:rPr>
        <w:t>ed., </w:t>
      </w:r>
      <w:r w:rsidRPr="005F0D04">
        <w:rPr>
          <w:rFonts w:ascii="Times New Roman" w:hAnsi="Times New Roman" w:cs="Times New Roman"/>
          <w:bCs/>
          <w:i/>
          <w:iCs/>
          <w:sz w:val="18"/>
          <w:szCs w:val="18"/>
          <w:lang w:val="en-US"/>
        </w:rPr>
        <w:t xml:space="preserve">Resisting Napoleon: The British Response to the Threat of Invasion, 1797-1815 </w:t>
      </w:r>
      <w:r w:rsidRPr="005F0D04">
        <w:rPr>
          <w:rFonts w:ascii="Times New Roman" w:hAnsi="Times New Roman" w:cs="Times New Roman"/>
          <w:bCs/>
          <w:iCs/>
          <w:sz w:val="18"/>
          <w:szCs w:val="18"/>
          <w:lang w:val="en-US"/>
        </w:rPr>
        <w:t>(</w:t>
      </w:r>
      <w:r>
        <w:rPr>
          <w:rFonts w:ascii="Times New Roman" w:hAnsi="Times New Roman" w:cs="Times New Roman"/>
          <w:bCs/>
          <w:sz w:val="18"/>
          <w:szCs w:val="18"/>
          <w:lang w:val="en-US"/>
        </w:rPr>
        <w:t>London</w:t>
      </w:r>
      <w:r w:rsidRPr="005F0D04">
        <w:rPr>
          <w:rFonts w:ascii="Times New Roman" w:hAnsi="Times New Roman" w:cs="Times New Roman"/>
          <w:bCs/>
          <w:sz w:val="18"/>
          <w:szCs w:val="18"/>
          <w:lang w:val="en-US"/>
        </w:rPr>
        <w:t xml:space="preserve">, 2006), </w:t>
      </w:r>
      <w:r w:rsidRPr="005F0D04">
        <w:rPr>
          <w:rFonts w:ascii="Times New Roman" w:hAnsi="Times New Roman" w:cs="Times New Roman"/>
          <w:sz w:val="18"/>
          <w:szCs w:val="18"/>
        </w:rPr>
        <w:t>p. 217</w:t>
      </w:r>
      <w:ins w:id="4" w:author="Administrator" w:date="2016-03-24T10:37:00Z">
        <w:r w:rsidR="002A2DB0">
          <w:rPr>
            <w:rFonts w:ascii="Times New Roman" w:hAnsi="Times New Roman" w:cs="Times New Roman"/>
            <w:sz w:val="18"/>
            <w:szCs w:val="18"/>
          </w:rPr>
          <w:t xml:space="preserve">; </w:t>
        </w:r>
      </w:ins>
      <w:del w:id="5" w:author="Administrator" w:date="2016-03-24T10:37:00Z">
        <w:r w:rsidRPr="005F0D04" w:rsidDel="002A2DB0">
          <w:rPr>
            <w:rFonts w:ascii="Times New Roman" w:hAnsi="Times New Roman" w:cs="Times New Roman"/>
            <w:sz w:val="18"/>
            <w:szCs w:val="18"/>
          </w:rPr>
          <w:delText>.</w:delText>
        </w:r>
      </w:del>
      <w:ins w:id="6" w:author="Administrator" w:date="2016-03-24T10:36:00Z">
        <w:r w:rsidR="002A2DB0" w:rsidRPr="002A2DB0">
          <w:rPr>
            <w:rFonts w:ascii="Times New Roman" w:hAnsi="Times New Roman" w:cs="Times New Roman"/>
            <w:sz w:val="18"/>
            <w:szCs w:val="18"/>
          </w:rPr>
          <w:t xml:space="preserve">Cox, </w:t>
        </w:r>
        <w:r w:rsidR="002A2DB0" w:rsidRPr="002A2DB0">
          <w:rPr>
            <w:rFonts w:ascii="Times New Roman" w:hAnsi="Times New Roman" w:cs="Times New Roman"/>
            <w:i/>
            <w:sz w:val="18"/>
            <w:szCs w:val="18"/>
          </w:rPr>
          <w:t>Romanticism in the Shadow of War</w:t>
        </w:r>
        <w:r w:rsidR="002A2DB0" w:rsidRPr="002A2DB0">
          <w:rPr>
            <w:rFonts w:ascii="Times New Roman" w:hAnsi="Times New Roman" w:cs="Times New Roman"/>
            <w:sz w:val="18"/>
            <w:szCs w:val="18"/>
          </w:rPr>
          <w:t>, p. 26.</w:t>
        </w:r>
      </w:ins>
    </w:p>
  </w:footnote>
  <w:footnote w:id="15">
    <w:p w14:paraId="5C6030D2" w14:textId="77777777" w:rsidR="00401C22" w:rsidRPr="005F0D04" w:rsidRDefault="00401C22" w:rsidP="005F0D04">
      <w:pPr>
        <w:pStyle w:val="FootnoteText"/>
        <w:jc w:val="both"/>
        <w:rPr>
          <w:rFonts w:ascii="Times New Roman" w:hAnsi="Times New Roman" w:cs="Times New Roman"/>
          <w:bCs/>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See</w:t>
      </w:r>
      <w:proofErr w:type="spellEnd"/>
      <w:r w:rsidRPr="005F0D04">
        <w:rPr>
          <w:rFonts w:ascii="Times New Roman" w:hAnsi="Times New Roman" w:cs="Times New Roman"/>
          <w:sz w:val="18"/>
          <w:szCs w:val="18"/>
          <w:lang w:val="fr-FR"/>
        </w:rPr>
        <w:t xml:space="preserve"> R</w:t>
      </w:r>
      <w:r>
        <w:rPr>
          <w:rFonts w:ascii="Times New Roman" w:hAnsi="Times New Roman" w:cs="Times New Roman"/>
          <w:sz w:val="18"/>
          <w:szCs w:val="18"/>
          <w:lang w:val="fr-FR"/>
        </w:rPr>
        <w:t>.</w:t>
      </w:r>
      <w:r w:rsidRPr="005F0D04">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Morieux</w:t>
      </w:r>
      <w:proofErr w:type="spellEnd"/>
      <w:r w:rsidRPr="005F0D04">
        <w:rPr>
          <w:rFonts w:ascii="Times New Roman" w:hAnsi="Times New Roman" w:cs="Times New Roman"/>
          <w:sz w:val="18"/>
          <w:szCs w:val="18"/>
          <w:lang w:val="fr-FR"/>
        </w:rPr>
        <w:t xml:space="preserve">, </w:t>
      </w:r>
      <w:r w:rsidRPr="005F0D04">
        <w:rPr>
          <w:rFonts w:ascii="Times New Roman" w:hAnsi="Times New Roman" w:cs="Times New Roman"/>
          <w:bCs/>
          <w:i/>
          <w:sz w:val="18"/>
          <w:szCs w:val="18"/>
          <w:lang w:val="fr-FR"/>
        </w:rPr>
        <w:t>Une Mer pour Deux Royaumes: la Manche, Frontière Franco-Anglaise (XVIIe-XVIIIe Siècles)</w:t>
      </w:r>
      <w:r w:rsidRPr="005F0D04">
        <w:rPr>
          <w:rFonts w:ascii="Times New Roman" w:hAnsi="Times New Roman" w:cs="Times New Roman"/>
          <w:bCs/>
          <w:sz w:val="18"/>
          <w:szCs w:val="18"/>
          <w:lang w:val="fr-FR"/>
        </w:rPr>
        <w:t xml:space="preserve"> (Rennes, 2008).</w:t>
      </w:r>
    </w:p>
  </w:footnote>
  <w:footnote w:id="16">
    <w:p w14:paraId="713DC44C" w14:textId="5AA649A4"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del w:id="7" w:author="Administrator" w:date="2016-03-24T10:42:00Z">
        <w:r w:rsidRPr="007F2BED" w:rsidDel="00F52976">
          <w:rPr>
            <w:rFonts w:ascii="Times New Roman" w:hAnsi="Times New Roman" w:cs="Times New Roman"/>
            <w:sz w:val="18"/>
            <w:szCs w:val="18"/>
          </w:rPr>
          <w:delText>Quoted</w:delText>
        </w:r>
        <w:r w:rsidRPr="005F0D04" w:rsidDel="00F52976">
          <w:rPr>
            <w:rFonts w:ascii="Times New Roman" w:hAnsi="Times New Roman" w:cs="Times New Roman"/>
            <w:sz w:val="18"/>
            <w:szCs w:val="18"/>
          </w:rPr>
          <w:delText xml:space="preserve"> in </w:delText>
        </w:r>
      </w:del>
      <w:proofErr w:type="spellStart"/>
      <w:r>
        <w:rPr>
          <w:rFonts w:ascii="Times New Roman" w:hAnsi="Times New Roman" w:cs="Times New Roman"/>
          <w:sz w:val="18"/>
          <w:szCs w:val="18"/>
        </w:rPr>
        <w:t>M</w:t>
      </w:r>
      <w:r w:rsidRPr="005F0D04">
        <w:rPr>
          <w:rFonts w:ascii="Times New Roman" w:hAnsi="Times New Roman" w:cs="Times New Roman"/>
          <w:sz w:val="18"/>
          <w:szCs w:val="18"/>
        </w:rPr>
        <w:t>orieux</w:t>
      </w:r>
      <w:proofErr w:type="spellEnd"/>
      <w:r w:rsidRPr="005F0D04">
        <w:rPr>
          <w:rFonts w:ascii="Times New Roman" w:hAnsi="Times New Roman" w:cs="Times New Roman"/>
          <w:sz w:val="18"/>
          <w:szCs w:val="18"/>
        </w:rPr>
        <w:t>, ‘“An Inundation from Our Shores”</w:t>
      </w:r>
      <w:ins w:id="8" w:author="Administrator" w:date="2016-03-24T10:43:00Z">
        <w:r w:rsidR="00F52976">
          <w:rPr>
            <w:rFonts w:ascii="Times New Roman" w:hAnsi="Times New Roman" w:cs="Times New Roman"/>
            <w:sz w:val="18"/>
            <w:szCs w:val="18"/>
          </w:rPr>
          <w:t>’</w:t>
        </w:r>
      </w:ins>
      <w:del w:id="9" w:author="Administrator" w:date="2016-03-24T10:42:00Z">
        <w:r w:rsidRPr="005F0D04" w:rsidDel="00F52976">
          <w:rPr>
            <w:rFonts w:ascii="Times New Roman" w:hAnsi="Times New Roman" w:cs="Times New Roman"/>
            <w:sz w:val="18"/>
            <w:szCs w:val="18"/>
          </w:rPr>
          <w:delText>: Travelling across the Channel around the Peace of Amiens’</w:delText>
        </w:r>
      </w:del>
      <w:ins w:id="10" w:author="Sarah Goldsmith" w:date="2016-03-17T15:08:00Z">
        <w:del w:id="11" w:author="Administrator" w:date="2016-03-24T10:42:00Z">
          <w:r w:rsidDel="00F52976">
            <w:rPr>
              <w:rFonts w:ascii="Times New Roman" w:hAnsi="Times New Roman" w:cs="Times New Roman"/>
              <w:sz w:val="18"/>
              <w:szCs w:val="18"/>
            </w:rPr>
            <w:delText>,</w:delText>
          </w:r>
        </w:del>
      </w:ins>
      <w:del w:id="12" w:author="Administrator" w:date="2016-03-24T10:42:00Z">
        <w:r w:rsidRPr="005F0D04" w:rsidDel="00F52976">
          <w:rPr>
            <w:rFonts w:ascii="Times New Roman" w:hAnsi="Times New Roman" w:cs="Times New Roman"/>
            <w:sz w:val="18"/>
            <w:szCs w:val="18"/>
          </w:rPr>
          <w:delText xml:space="preserve"> in Philp, </w:delText>
        </w:r>
        <w:r w:rsidRPr="005F0D04" w:rsidDel="00F52976">
          <w:rPr>
            <w:rFonts w:ascii="Times New Roman" w:hAnsi="Times New Roman" w:cs="Times New Roman"/>
            <w:i/>
            <w:sz w:val="18"/>
            <w:szCs w:val="18"/>
          </w:rPr>
          <w:delText>R</w:delText>
        </w:r>
      </w:del>
      <w:del w:id="13" w:author="Administrator" w:date="2016-03-24T10:43:00Z">
        <w:r w:rsidRPr="005F0D04" w:rsidDel="00F52976">
          <w:rPr>
            <w:rFonts w:ascii="Times New Roman" w:hAnsi="Times New Roman" w:cs="Times New Roman"/>
            <w:i/>
            <w:sz w:val="18"/>
            <w:szCs w:val="18"/>
          </w:rPr>
          <w:delText>esisting Napoleon</w:delText>
        </w:r>
      </w:del>
      <w:r w:rsidRPr="005F0D04">
        <w:rPr>
          <w:rFonts w:ascii="Times New Roman" w:hAnsi="Times New Roman" w:cs="Times New Roman"/>
          <w:sz w:val="18"/>
          <w:szCs w:val="18"/>
        </w:rPr>
        <w:t xml:space="preserve">, p. 218. </w:t>
      </w:r>
    </w:p>
  </w:footnote>
  <w:footnote w:id="17">
    <w:p w14:paraId="69A099E8" w14:textId="77777777"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Morieux, </w:t>
      </w:r>
      <w:r w:rsidRPr="005F0D04">
        <w:rPr>
          <w:rFonts w:ascii="Times New Roman" w:hAnsi="Times New Roman" w:cs="Times New Roman"/>
          <w:bCs/>
          <w:i/>
          <w:sz w:val="18"/>
          <w:szCs w:val="18"/>
          <w:lang w:val="fr-FR"/>
        </w:rPr>
        <w:t>Une Mer pour Deux Royaumes</w:t>
      </w:r>
      <w:r w:rsidRPr="005F0D04">
        <w:rPr>
          <w:rFonts w:ascii="Times New Roman" w:hAnsi="Times New Roman" w:cs="Times New Roman"/>
          <w:sz w:val="18"/>
          <w:szCs w:val="18"/>
          <w:lang w:val="fr-FR"/>
        </w:rPr>
        <w:t xml:space="preserve">, p. 304. </w:t>
      </w:r>
    </w:p>
  </w:footnote>
  <w:footnote w:id="18">
    <w:p w14:paraId="513D54B0" w14:textId="11BB3306" w:rsidR="00401C22" w:rsidRPr="00AE6D0D"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D43478">
        <w:rPr>
          <w:rFonts w:ascii="Times New Roman" w:hAnsi="Times New Roman" w:cs="Times New Roman"/>
          <w:sz w:val="18"/>
          <w:szCs w:val="18"/>
          <w:lang w:val="fr-FR"/>
          <w:rPrChange w:id="14" w:author="Administrator" w:date="2016-03-24T09:34:00Z">
            <w:rPr>
              <w:rFonts w:ascii="Times New Roman" w:hAnsi="Times New Roman" w:cs="Times New Roman"/>
              <w:sz w:val="18"/>
              <w:szCs w:val="18"/>
            </w:rPr>
          </w:rPrChange>
        </w:rPr>
        <w:t xml:space="preserve"> </w:t>
      </w:r>
      <w:proofErr w:type="spellStart"/>
      <w:r w:rsidRPr="005F0D04">
        <w:rPr>
          <w:rFonts w:ascii="Times New Roman" w:hAnsi="Times New Roman" w:cs="Times New Roman"/>
          <w:sz w:val="18"/>
          <w:szCs w:val="18"/>
          <w:lang w:val="fr-FR"/>
        </w:rPr>
        <w:t>Morieux</w:t>
      </w:r>
      <w:proofErr w:type="spellEnd"/>
      <w:r w:rsidRPr="005F0D04">
        <w:rPr>
          <w:rFonts w:ascii="Times New Roman" w:hAnsi="Times New Roman" w:cs="Times New Roman"/>
          <w:sz w:val="18"/>
          <w:szCs w:val="18"/>
          <w:lang w:val="fr-FR"/>
        </w:rPr>
        <w:t xml:space="preserve">, </w:t>
      </w:r>
      <w:r w:rsidRPr="005F0D04">
        <w:rPr>
          <w:rFonts w:ascii="Times New Roman" w:hAnsi="Times New Roman" w:cs="Times New Roman"/>
          <w:bCs/>
          <w:i/>
          <w:sz w:val="18"/>
          <w:szCs w:val="18"/>
          <w:lang w:val="fr-FR"/>
        </w:rPr>
        <w:t>Une Mer pour Deux Royaumes</w:t>
      </w:r>
      <w:r w:rsidRPr="005F0D04">
        <w:rPr>
          <w:rFonts w:ascii="Times New Roman" w:hAnsi="Times New Roman" w:cs="Times New Roman"/>
          <w:sz w:val="18"/>
          <w:szCs w:val="18"/>
          <w:lang w:val="fr-FR"/>
        </w:rPr>
        <w:t xml:space="preserve">, </w:t>
      </w:r>
      <w:r w:rsidRPr="00AE6D0D">
        <w:rPr>
          <w:rFonts w:ascii="Times New Roman" w:hAnsi="Times New Roman" w:cs="Times New Roman"/>
          <w:sz w:val="18"/>
          <w:szCs w:val="18"/>
          <w:lang w:val="fr-FR"/>
        </w:rPr>
        <w:t>pp. 298-9.</w:t>
      </w:r>
    </w:p>
  </w:footnote>
  <w:footnote w:id="19">
    <w:p w14:paraId="38E6C3FF" w14:textId="55A11E2F" w:rsidR="00401C22" w:rsidRPr="00AE6D0D"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AE6D0D">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Morieux</w:t>
      </w:r>
      <w:proofErr w:type="spellEnd"/>
      <w:r w:rsidRPr="005F0D04">
        <w:rPr>
          <w:rFonts w:ascii="Times New Roman" w:hAnsi="Times New Roman" w:cs="Times New Roman"/>
          <w:sz w:val="18"/>
          <w:szCs w:val="18"/>
          <w:lang w:val="fr-FR"/>
        </w:rPr>
        <w:t xml:space="preserve">, </w:t>
      </w:r>
      <w:r w:rsidRPr="005F0D04">
        <w:rPr>
          <w:rFonts w:ascii="Times New Roman" w:hAnsi="Times New Roman" w:cs="Times New Roman"/>
          <w:bCs/>
          <w:i/>
          <w:sz w:val="18"/>
          <w:szCs w:val="18"/>
          <w:lang w:val="fr-FR"/>
        </w:rPr>
        <w:t>Une Mer pour Deux Royaumes</w:t>
      </w:r>
      <w:r w:rsidRPr="005F0D04">
        <w:rPr>
          <w:rFonts w:ascii="Times New Roman" w:hAnsi="Times New Roman" w:cs="Times New Roman"/>
          <w:sz w:val="18"/>
          <w:szCs w:val="18"/>
          <w:lang w:val="fr-FR"/>
        </w:rPr>
        <w:t xml:space="preserve">, </w:t>
      </w:r>
      <w:r w:rsidRPr="00AE6D0D">
        <w:rPr>
          <w:rFonts w:ascii="Times New Roman" w:hAnsi="Times New Roman" w:cs="Times New Roman"/>
          <w:sz w:val="18"/>
          <w:szCs w:val="18"/>
          <w:lang w:val="fr-FR"/>
        </w:rPr>
        <w:t>pp. 303-8.</w:t>
      </w:r>
    </w:p>
  </w:footnote>
  <w:footnote w:id="20">
    <w:p w14:paraId="07F9E23C" w14:textId="48B01597" w:rsidR="00401C22" w:rsidRPr="005F0D04" w:rsidRDefault="00401C22" w:rsidP="005D6489">
      <w:pPr>
        <w:pStyle w:val="FootnoteText"/>
        <w:jc w:val="both"/>
        <w:rPr>
          <w:rFonts w:ascii="Times New Roman" w:hAnsi="Times New Roman" w:cs="Times New Roman"/>
          <w:bCs/>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bCs/>
          <w:sz w:val="18"/>
          <w:szCs w:val="18"/>
        </w:rPr>
        <w:t xml:space="preserve"> </w:t>
      </w:r>
      <w:r>
        <w:rPr>
          <w:rFonts w:ascii="Times New Roman" w:hAnsi="Times New Roman" w:cs="Times New Roman"/>
          <w:bCs/>
          <w:sz w:val="18"/>
          <w:szCs w:val="18"/>
        </w:rPr>
        <w:t xml:space="preserve">On ‘trough tickets’ </w:t>
      </w:r>
      <w:r w:rsidRPr="00832F51">
        <w:rPr>
          <w:rFonts w:ascii="Times New Roman" w:hAnsi="Times New Roman" w:cs="Times New Roman"/>
          <w:bCs/>
          <w:sz w:val="18"/>
          <w:szCs w:val="18"/>
        </w:rPr>
        <w:t>options</w:t>
      </w:r>
      <w:r>
        <w:rPr>
          <w:rFonts w:ascii="Times New Roman" w:hAnsi="Times New Roman" w:cs="Times New Roman"/>
          <w:bCs/>
          <w:sz w:val="18"/>
          <w:szCs w:val="18"/>
        </w:rPr>
        <w:t>, see J.</w:t>
      </w:r>
      <w:r w:rsidRPr="005F0D04">
        <w:rPr>
          <w:rFonts w:ascii="Times New Roman" w:hAnsi="Times New Roman" w:cs="Times New Roman"/>
          <w:bCs/>
          <w:sz w:val="18"/>
          <w:szCs w:val="18"/>
        </w:rPr>
        <w:t xml:space="preserve"> Goldworth Alger, </w:t>
      </w:r>
      <w:r w:rsidRPr="005F0D04">
        <w:rPr>
          <w:rFonts w:ascii="Times New Roman" w:hAnsi="Times New Roman" w:cs="Times New Roman"/>
          <w:bCs/>
          <w:i/>
          <w:iCs/>
          <w:sz w:val="18"/>
          <w:szCs w:val="18"/>
        </w:rPr>
        <w:t>Napoleon’s British Visitors and Captives (1801-1815)</w:t>
      </w:r>
      <w:r w:rsidRPr="005F0D04">
        <w:rPr>
          <w:rFonts w:ascii="Times New Roman" w:hAnsi="Times New Roman" w:cs="Times New Roman"/>
          <w:bCs/>
          <w:sz w:val="18"/>
          <w:szCs w:val="18"/>
        </w:rPr>
        <w:t xml:space="preserve"> (London</w:t>
      </w:r>
      <w:r>
        <w:rPr>
          <w:rFonts w:ascii="Times New Roman" w:hAnsi="Times New Roman" w:cs="Times New Roman"/>
          <w:bCs/>
          <w:sz w:val="18"/>
          <w:szCs w:val="18"/>
        </w:rPr>
        <w:t>, 1904), p. 25 and</w:t>
      </w:r>
      <w:ins w:id="15" w:author="Administrator" w:date="2016-03-24T10:44:00Z">
        <w:r w:rsidR="00DD23F8">
          <w:rPr>
            <w:rFonts w:ascii="Times New Roman" w:hAnsi="Times New Roman" w:cs="Times New Roman"/>
            <w:bCs/>
            <w:sz w:val="18"/>
            <w:szCs w:val="18"/>
          </w:rPr>
          <w:t xml:space="preserve"> </w:t>
        </w:r>
        <w:r w:rsidR="00DD23F8" w:rsidRPr="00DD23F8">
          <w:rPr>
            <w:rFonts w:ascii="Times New Roman" w:hAnsi="Times New Roman" w:cs="Times New Roman"/>
            <w:bCs/>
            <w:sz w:val="18"/>
            <w:szCs w:val="18"/>
          </w:rPr>
          <w:t>R. Phillips</w:t>
        </w:r>
      </w:ins>
      <w:del w:id="16" w:author="Administrator" w:date="2016-03-24T10:44:00Z">
        <w:r w:rsidDel="00DD23F8">
          <w:rPr>
            <w:rFonts w:ascii="Times New Roman" w:hAnsi="Times New Roman" w:cs="Times New Roman"/>
            <w:bCs/>
            <w:sz w:val="18"/>
            <w:szCs w:val="18"/>
          </w:rPr>
          <w:delText xml:space="preserve"> </w:delText>
        </w:r>
        <w:r w:rsidRPr="00DD23F8" w:rsidDel="00DD23F8">
          <w:rPr>
            <w:rFonts w:ascii="Times New Roman" w:hAnsi="Times New Roman" w:cs="Times New Roman"/>
            <w:bCs/>
            <w:sz w:val="18"/>
            <w:szCs w:val="18"/>
          </w:rPr>
          <w:delText>AUTHOR?</w:delText>
        </w:r>
      </w:del>
      <w:r w:rsidRPr="00DD23F8">
        <w:rPr>
          <w:rFonts w:ascii="Times New Roman" w:hAnsi="Times New Roman" w:cs="Times New Roman"/>
          <w:bCs/>
          <w:sz w:val="18"/>
          <w:szCs w:val="18"/>
        </w:rPr>
        <w:t>,</w:t>
      </w:r>
      <w:r>
        <w:rPr>
          <w:rFonts w:ascii="Times New Roman" w:hAnsi="Times New Roman" w:cs="Times New Roman"/>
          <w:bCs/>
          <w:sz w:val="18"/>
          <w:szCs w:val="18"/>
        </w:rPr>
        <w:t xml:space="preserve"> </w:t>
      </w:r>
      <w:r w:rsidRPr="005F0D04">
        <w:rPr>
          <w:rFonts w:ascii="Times New Roman" w:hAnsi="Times New Roman" w:cs="Times New Roman"/>
          <w:i/>
          <w:sz w:val="18"/>
          <w:szCs w:val="18"/>
        </w:rPr>
        <w:t>A Practical Guide During a Journey from London to Paris: With a Correct Description of All the Objects Deserving of Notice in the French Metropolis</w:t>
      </w:r>
      <w:r w:rsidRPr="005F0D04">
        <w:rPr>
          <w:rFonts w:ascii="Times New Roman" w:hAnsi="Times New Roman" w:cs="Times New Roman"/>
          <w:sz w:val="18"/>
          <w:szCs w:val="18"/>
        </w:rPr>
        <w:t xml:space="preserve"> (London,</w:t>
      </w:r>
      <w:r>
        <w:rPr>
          <w:rFonts w:ascii="Times New Roman" w:hAnsi="Times New Roman" w:cs="Times New Roman"/>
          <w:sz w:val="18"/>
          <w:szCs w:val="18"/>
        </w:rPr>
        <w:t xml:space="preserve"> </w:t>
      </w:r>
      <w:r w:rsidRPr="005F0D04">
        <w:rPr>
          <w:rFonts w:ascii="Times New Roman" w:hAnsi="Times New Roman" w:cs="Times New Roman"/>
          <w:sz w:val="18"/>
          <w:szCs w:val="18"/>
        </w:rPr>
        <w:t>1802).</w:t>
      </w:r>
      <w:r>
        <w:rPr>
          <w:rFonts w:ascii="Times New Roman" w:hAnsi="Times New Roman" w:cs="Times New Roman"/>
          <w:sz w:val="18"/>
          <w:szCs w:val="18"/>
        </w:rPr>
        <w:t xml:space="preserve"> P</w:t>
      </w:r>
      <w:r w:rsidRPr="00632BE1">
        <w:rPr>
          <w:rFonts w:ascii="Times New Roman" w:hAnsi="Times New Roman" w:cs="Times New Roman"/>
          <w:sz w:val="18"/>
          <w:szCs w:val="18"/>
        </w:rPr>
        <w:t xml:space="preserve">rivileged travellers often shipped their own carriages, as was the case of Lord </w:t>
      </w:r>
      <w:r>
        <w:rPr>
          <w:rFonts w:ascii="Times New Roman" w:hAnsi="Times New Roman" w:cs="Times New Roman"/>
          <w:sz w:val="18"/>
          <w:szCs w:val="18"/>
        </w:rPr>
        <w:t xml:space="preserve">and Lady </w:t>
      </w:r>
      <w:r w:rsidRPr="00632BE1">
        <w:rPr>
          <w:rFonts w:ascii="Times New Roman" w:hAnsi="Times New Roman" w:cs="Times New Roman"/>
          <w:sz w:val="18"/>
          <w:szCs w:val="18"/>
        </w:rPr>
        <w:t>Tweeddale who declared to the Boulogne customs the possession of a lavish</w:t>
      </w:r>
      <w:r>
        <w:rPr>
          <w:rFonts w:ascii="Times New Roman" w:hAnsi="Times New Roman" w:cs="Times New Roman"/>
          <w:sz w:val="18"/>
          <w:szCs w:val="18"/>
        </w:rPr>
        <w:t>ly adorned</w:t>
      </w:r>
      <w:r w:rsidRPr="00632BE1">
        <w:rPr>
          <w:rFonts w:ascii="Times New Roman" w:hAnsi="Times New Roman" w:cs="Times New Roman"/>
          <w:sz w:val="18"/>
          <w:szCs w:val="18"/>
        </w:rPr>
        <w:t xml:space="preserve"> </w:t>
      </w:r>
      <w:proofErr w:type="spellStart"/>
      <w:r w:rsidRPr="00632BE1">
        <w:rPr>
          <w:rFonts w:ascii="Times New Roman" w:hAnsi="Times New Roman" w:cs="Times New Roman"/>
          <w:i/>
          <w:sz w:val="18"/>
          <w:szCs w:val="18"/>
        </w:rPr>
        <w:t>berline</w:t>
      </w:r>
      <w:proofErr w:type="spellEnd"/>
      <w:r>
        <w:rPr>
          <w:rFonts w:ascii="Times New Roman" w:hAnsi="Times New Roman" w:cs="Times New Roman"/>
          <w:sz w:val="18"/>
          <w:szCs w:val="18"/>
        </w:rPr>
        <w:t>, with</w:t>
      </w:r>
      <w:r w:rsidRPr="00632BE1">
        <w:rPr>
          <w:rFonts w:ascii="Times New Roman" w:hAnsi="Times New Roman" w:cs="Times New Roman"/>
          <w:sz w:val="18"/>
          <w:szCs w:val="18"/>
        </w:rPr>
        <w:t xml:space="preserve"> which he and his wife planned to travel comfortably during a ‘fourteen-months sojourn in France’</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National Library of Scotland, Edinburgh, </w:t>
      </w:r>
      <w:ins w:id="17" w:author="Administrator" w:date="2016-03-24T10:45:00Z">
        <w:r w:rsidR="00DD23F8">
          <w:rPr>
            <w:rFonts w:ascii="Times New Roman" w:hAnsi="Times New Roman" w:cs="Times New Roman"/>
            <w:sz w:val="18"/>
            <w:szCs w:val="18"/>
          </w:rPr>
          <w:t>Manuscript</w:t>
        </w:r>
      </w:ins>
      <w:ins w:id="18" w:author="Administrator" w:date="2016-03-24T10:46:00Z">
        <w:r w:rsidR="00DD23F8">
          <w:rPr>
            <w:rFonts w:ascii="Times New Roman" w:hAnsi="Times New Roman" w:cs="Times New Roman"/>
            <w:sz w:val="18"/>
            <w:szCs w:val="18"/>
          </w:rPr>
          <w:t xml:space="preserve"> collections, </w:t>
        </w:r>
      </w:ins>
      <w:r w:rsidRPr="005F0D04">
        <w:rPr>
          <w:rFonts w:ascii="Times New Roman" w:hAnsi="Times New Roman" w:cs="Times New Roman"/>
          <w:sz w:val="18"/>
          <w:szCs w:val="18"/>
        </w:rPr>
        <w:t xml:space="preserve">Tweeddale papers, MS. 14527, f. 228, </w:t>
      </w:r>
      <w:ins w:id="19" w:author="Administrator" w:date="2016-03-24T10:47:00Z">
        <w:r w:rsidR="00DD23F8">
          <w:rPr>
            <w:rFonts w:ascii="Times New Roman" w:hAnsi="Times New Roman" w:cs="Times New Roman"/>
            <w:sz w:val="18"/>
            <w:szCs w:val="18"/>
          </w:rPr>
          <w:t xml:space="preserve">copy of a customs declaration, </w:t>
        </w:r>
      </w:ins>
      <w:ins w:id="20" w:author="Administrator" w:date="2016-03-24T10:46:00Z">
        <w:r w:rsidR="00DD23F8">
          <w:rPr>
            <w:rFonts w:ascii="Times New Roman" w:hAnsi="Times New Roman" w:cs="Times New Roman"/>
            <w:sz w:val="18"/>
            <w:szCs w:val="18"/>
          </w:rPr>
          <w:t xml:space="preserve">Boulogne, </w:t>
        </w:r>
      </w:ins>
      <w:r w:rsidRPr="00DD23F8">
        <w:rPr>
          <w:rFonts w:ascii="Times New Roman" w:hAnsi="Times New Roman" w:cs="Times New Roman"/>
          <w:sz w:val="18"/>
          <w:szCs w:val="18"/>
        </w:rPr>
        <w:t>26 September 1802</w:t>
      </w:r>
      <w:r w:rsidRPr="005F0D04">
        <w:rPr>
          <w:rFonts w:ascii="Times New Roman" w:hAnsi="Times New Roman" w:cs="Times New Roman"/>
          <w:sz w:val="18"/>
          <w:szCs w:val="18"/>
        </w:rPr>
        <w:t>.</w:t>
      </w:r>
    </w:p>
  </w:footnote>
  <w:footnote w:id="21">
    <w:p w14:paraId="1868CE0C" w14:textId="77777777" w:rsidR="00401C22" w:rsidRPr="005F0D04" w:rsidRDefault="00401C22" w:rsidP="00A1252B">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T</w:t>
      </w:r>
      <w:r>
        <w:rPr>
          <w:rFonts w:ascii="Times New Roman" w:hAnsi="Times New Roman" w:cs="Times New Roman"/>
          <w:sz w:val="18"/>
          <w:szCs w:val="18"/>
        </w:rPr>
        <w:t>.</w:t>
      </w:r>
      <w:r w:rsidRPr="005F0D04">
        <w:rPr>
          <w:rFonts w:ascii="Times New Roman" w:hAnsi="Times New Roman" w:cs="Times New Roman"/>
          <w:sz w:val="18"/>
          <w:szCs w:val="18"/>
        </w:rPr>
        <w:t xml:space="preserve"> Whiteside, </w:t>
      </w:r>
      <w:r w:rsidRPr="005F0D04">
        <w:rPr>
          <w:rFonts w:ascii="Times New Roman" w:hAnsi="Times New Roman" w:cs="Times New Roman"/>
          <w:i/>
          <w:iCs/>
          <w:sz w:val="18"/>
          <w:szCs w:val="18"/>
        </w:rPr>
        <w:t>The Tunnel under the Channel</w:t>
      </w:r>
      <w:r w:rsidRPr="005F0D04">
        <w:rPr>
          <w:rFonts w:ascii="Times New Roman" w:hAnsi="Times New Roman" w:cs="Times New Roman"/>
          <w:sz w:val="18"/>
          <w:szCs w:val="18"/>
        </w:rPr>
        <w:t xml:space="preserve"> (London, 1962), p. 17. </w:t>
      </w:r>
    </w:p>
  </w:footnote>
  <w:footnote w:id="22">
    <w:p w14:paraId="07B56952"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Cox, </w:t>
      </w:r>
      <w:r w:rsidRPr="005F0D04">
        <w:rPr>
          <w:rFonts w:ascii="Times New Roman" w:hAnsi="Times New Roman" w:cs="Times New Roman"/>
          <w:i/>
          <w:sz w:val="18"/>
          <w:szCs w:val="18"/>
        </w:rPr>
        <w:t>Romanticism in the Shadow of War</w:t>
      </w:r>
      <w:r>
        <w:rPr>
          <w:rFonts w:ascii="Times New Roman" w:hAnsi="Times New Roman" w:cs="Times New Roman"/>
          <w:sz w:val="18"/>
          <w:szCs w:val="18"/>
        </w:rPr>
        <w:t>, pp. 26-</w:t>
      </w:r>
      <w:r w:rsidRPr="005F0D04">
        <w:rPr>
          <w:rFonts w:ascii="Times New Roman" w:hAnsi="Times New Roman" w:cs="Times New Roman"/>
          <w:sz w:val="18"/>
          <w:szCs w:val="18"/>
        </w:rPr>
        <w:t>7.</w:t>
      </w:r>
    </w:p>
  </w:footnote>
  <w:footnote w:id="23">
    <w:p w14:paraId="559622CA" w14:textId="2B82B901" w:rsidR="00401C22" w:rsidRPr="00D43478" w:rsidRDefault="00401C22" w:rsidP="005F0D04">
      <w:pPr>
        <w:pStyle w:val="FootnoteText"/>
        <w:jc w:val="both"/>
        <w:rPr>
          <w:rFonts w:ascii="Times New Roman" w:hAnsi="Times New Roman" w:cs="Times New Roman"/>
          <w:sz w:val="18"/>
          <w:szCs w:val="18"/>
          <w:rPrChange w:id="21" w:author="Administrator" w:date="2016-03-24T09:34:00Z">
            <w:rPr>
              <w:rFonts w:ascii="Times New Roman" w:hAnsi="Times New Roman" w:cs="Times New Roman"/>
              <w:sz w:val="18"/>
              <w:szCs w:val="18"/>
              <w:lang w:val="fr-FR"/>
            </w:rPr>
          </w:rPrChange>
        </w:rPr>
      </w:pPr>
      <w:r w:rsidRPr="005F0D04">
        <w:rPr>
          <w:rStyle w:val="FootnoteReference"/>
          <w:rFonts w:ascii="Times New Roman" w:hAnsi="Times New Roman" w:cs="Times New Roman"/>
          <w:sz w:val="18"/>
          <w:szCs w:val="18"/>
        </w:rPr>
        <w:footnoteRef/>
      </w:r>
      <w:r w:rsidRPr="00AE6D0D">
        <w:rPr>
          <w:rFonts w:ascii="Times New Roman" w:hAnsi="Times New Roman" w:cs="Times New Roman"/>
          <w:sz w:val="18"/>
          <w:szCs w:val="18"/>
        </w:rPr>
        <w:t xml:space="preserve"> </w:t>
      </w:r>
      <w:r w:rsidRPr="005F0D04">
        <w:rPr>
          <w:rFonts w:ascii="Times New Roman" w:hAnsi="Times New Roman" w:cs="Times New Roman"/>
          <w:sz w:val="18"/>
          <w:szCs w:val="18"/>
        </w:rPr>
        <w:t xml:space="preserve">Cox, </w:t>
      </w:r>
      <w:r w:rsidRPr="005F0D04">
        <w:rPr>
          <w:rFonts w:ascii="Times New Roman" w:hAnsi="Times New Roman" w:cs="Times New Roman"/>
          <w:i/>
          <w:sz w:val="18"/>
          <w:szCs w:val="18"/>
        </w:rPr>
        <w:t>Romanticism in the Shadow of War</w:t>
      </w:r>
      <w:r>
        <w:rPr>
          <w:rFonts w:ascii="Times New Roman" w:hAnsi="Times New Roman" w:cs="Times New Roman"/>
          <w:sz w:val="18"/>
          <w:szCs w:val="18"/>
        </w:rPr>
        <w:t xml:space="preserve">, </w:t>
      </w:r>
      <w:r w:rsidRPr="00D43478">
        <w:rPr>
          <w:rFonts w:ascii="Times New Roman" w:hAnsi="Times New Roman" w:cs="Times New Roman"/>
          <w:sz w:val="18"/>
          <w:szCs w:val="18"/>
          <w:rPrChange w:id="22" w:author="Administrator" w:date="2016-03-24T09:34:00Z">
            <w:rPr>
              <w:rFonts w:ascii="Times New Roman" w:hAnsi="Times New Roman" w:cs="Times New Roman"/>
              <w:sz w:val="18"/>
              <w:szCs w:val="18"/>
              <w:lang w:val="fr-FR"/>
            </w:rPr>
          </w:rPrChange>
        </w:rPr>
        <w:t>p. 29.</w:t>
      </w:r>
    </w:p>
  </w:footnote>
  <w:footnote w:id="24">
    <w:p w14:paraId="7BC17B77" w14:textId="77777777" w:rsidR="00401C22" w:rsidRPr="005F0D04" w:rsidRDefault="00401C22" w:rsidP="005F0D04">
      <w:pPr>
        <w:pStyle w:val="FootnoteText"/>
        <w:jc w:val="both"/>
        <w:rPr>
          <w:rFonts w:ascii="Times New Roman" w:hAnsi="Times New Roman" w:cs="Times New Roman"/>
          <w:bCs/>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See</w:t>
      </w:r>
      <w:proofErr w:type="spellEnd"/>
      <w:r w:rsidRPr="005F0D04">
        <w:rPr>
          <w:rFonts w:ascii="Times New Roman" w:hAnsi="Times New Roman" w:cs="Times New Roman"/>
          <w:sz w:val="18"/>
          <w:szCs w:val="18"/>
          <w:lang w:val="fr-FR"/>
        </w:rPr>
        <w:t xml:space="preserve"> </w:t>
      </w:r>
      <w:r w:rsidRPr="005F0D04">
        <w:rPr>
          <w:rFonts w:ascii="Times New Roman" w:hAnsi="Times New Roman" w:cs="Times New Roman"/>
          <w:bCs/>
          <w:sz w:val="18"/>
          <w:szCs w:val="18"/>
          <w:lang w:val="fr-FR"/>
        </w:rPr>
        <w:t>P</w:t>
      </w:r>
      <w:r>
        <w:rPr>
          <w:rFonts w:ascii="Times New Roman" w:hAnsi="Times New Roman" w:cs="Times New Roman"/>
          <w:bCs/>
          <w:sz w:val="18"/>
          <w:szCs w:val="18"/>
          <w:lang w:val="fr-FR"/>
        </w:rPr>
        <w:t>.</w:t>
      </w:r>
      <w:r w:rsidRPr="005F0D04">
        <w:rPr>
          <w:rFonts w:ascii="Times New Roman" w:hAnsi="Times New Roman" w:cs="Times New Roman"/>
          <w:bCs/>
          <w:sz w:val="18"/>
          <w:szCs w:val="18"/>
          <w:lang w:val="fr-FR"/>
        </w:rPr>
        <w:t xml:space="preserve"> </w:t>
      </w:r>
      <w:proofErr w:type="spellStart"/>
      <w:r w:rsidRPr="005F0D04">
        <w:rPr>
          <w:rFonts w:ascii="Times New Roman" w:hAnsi="Times New Roman" w:cs="Times New Roman"/>
          <w:bCs/>
          <w:sz w:val="18"/>
          <w:szCs w:val="18"/>
          <w:lang w:val="fr-FR"/>
        </w:rPr>
        <w:t>Gerbod</w:t>
      </w:r>
      <w:proofErr w:type="spellEnd"/>
      <w:r w:rsidRPr="005F0D04">
        <w:rPr>
          <w:rFonts w:ascii="Times New Roman" w:hAnsi="Times New Roman" w:cs="Times New Roman"/>
          <w:bCs/>
          <w:sz w:val="18"/>
          <w:szCs w:val="18"/>
          <w:lang w:val="fr-FR"/>
        </w:rPr>
        <w:t xml:space="preserve">, </w:t>
      </w:r>
      <w:r w:rsidRPr="005F0D04">
        <w:rPr>
          <w:rFonts w:ascii="Times New Roman" w:hAnsi="Times New Roman" w:cs="Times New Roman"/>
          <w:bCs/>
          <w:i/>
          <w:iCs/>
          <w:sz w:val="18"/>
          <w:szCs w:val="18"/>
          <w:lang w:val="fr-FR"/>
        </w:rPr>
        <w:t>Voyages au Pays des Mangeurs de Grenouilles: la France Vue par les Britanniques du XVIIIe Siècle à nos Jours</w:t>
      </w:r>
      <w:r w:rsidRPr="005F0D04">
        <w:rPr>
          <w:rFonts w:ascii="Times New Roman" w:hAnsi="Times New Roman" w:cs="Times New Roman"/>
          <w:bCs/>
          <w:sz w:val="18"/>
          <w:szCs w:val="18"/>
          <w:lang w:val="fr-FR"/>
        </w:rPr>
        <w:t xml:space="preserve"> (Paris, 1991); H</w:t>
      </w:r>
      <w:r>
        <w:rPr>
          <w:rFonts w:ascii="Times New Roman" w:hAnsi="Times New Roman" w:cs="Times New Roman"/>
          <w:bCs/>
          <w:sz w:val="18"/>
          <w:szCs w:val="18"/>
          <w:lang w:val="fr-FR"/>
        </w:rPr>
        <w:t>.</w:t>
      </w:r>
      <w:r w:rsidRPr="005F0D04">
        <w:rPr>
          <w:rFonts w:ascii="Times New Roman" w:hAnsi="Times New Roman" w:cs="Times New Roman"/>
          <w:bCs/>
          <w:sz w:val="18"/>
          <w:szCs w:val="18"/>
          <w:lang w:val="fr-FR"/>
        </w:rPr>
        <w:t xml:space="preserve"> </w:t>
      </w:r>
      <w:proofErr w:type="spellStart"/>
      <w:r w:rsidRPr="005F0D04">
        <w:rPr>
          <w:rFonts w:ascii="Times New Roman" w:hAnsi="Times New Roman" w:cs="Times New Roman"/>
          <w:bCs/>
          <w:sz w:val="18"/>
          <w:szCs w:val="18"/>
          <w:lang w:val="fr-FR"/>
        </w:rPr>
        <w:t>Fauville</w:t>
      </w:r>
      <w:proofErr w:type="spellEnd"/>
      <w:r w:rsidRPr="005F0D04">
        <w:rPr>
          <w:rFonts w:ascii="Times New Roman" w:hAnsi="Times New Roman" w:cs="Times New Roman"/>
          <w:bCs/>
          <w:sz w:val="18"/>
          <w:szCs w:val="18"/>
          <w:lang w:val="fr-FR"/>
        </w:rPr>
        <w:t xml:space="preserve">, </w:t>
      </w:r>
      <w:r w:rsidRPr="005F0D04">
        <w:rPr>
          <w:rFonts w:ascii="Times New Roman" w:hAnsi="Times New Roman" w:cs="Times New Roman"/>
          <w:bCs/>
          <w:i/>
          <w:iCs/>
          <w:sz w:val="18"/>
          <w:szCs w:val="18"/>
          <w:lang w:val="fr-FR"/>
        </w:rPr>
        <w:t>La France de Bonaparte Vue par les Visiteurs Anglais</w:t>
      </w:r>
      <w:r w:rsidRPr="005F0D04">
        <w:rPr>
          <w:rFonts w:ascii="Times New Roman" w:hAnsi="Times New Roman" w:cs="Times New Roman"/>
          <w:bCs/>
          <w:sz w:val="18"/>
          <w:szCs w:val="18"/>
          <w:lang w:val="fr-FR"/>
        </w:rPr>
        <w:t xml:space="preserve"> (Aix-en-Provence, 1989). </w:t>
      </w:r>
    </w:p>
  </w:footnote>
  <w:footnote w:id="25">
    <w:p w14:paraId="48AA8D80" w14:textId="7E6519F7" w:rsidR="00401C22" w:rsidRPr="00F84F35" w:rsidRDefault="00401C22" w:rsidP="005F0D04">
      <w:pPr>
        <w:pStyle w:val="FootnoteText"/>
        <w:jc w:val="both"/>
        <w:rPr>
          <w:rFonts w:ascii="Times New Roman" w:hAnsi="Times New Roman" w:cs="Times New Roman"/>
          <w:sz w:val="18"/>
          <w:szCs w:val="18"/>
          <w:rPrChange w:id="23" w:author="Administrator" w:date="2016-03-24T10:51:00Z">
            <w:rPr>
              <w:rFonts w:ascii="Times New Roman" w:hAnsi="Times New Roman" w:cs="Times New Roman"/>
              <w:sz w:val="18"/>
              <w:szCs w:val="18"/>
              <w:lang w:val="fr-FR"/>
            </w:rPr>
          </w:rPrChange>
        </w:rPr>
      </w:pPr>
      <w:r w:rsidRPr="005F0D04">
        <w:rPr>
          <w:rStyle w:val="FootnoteReference"/>
          <w:rFonts w:ascii="Times New Roman" w:hAnsi="Times New Roman" w:cs="Times New Roman"/>
          <w:sz w:val="18"/>
          <w:szCs w:val="18"/>
        </w:rPr>
        <w:footnoteRef/>
      </w:r>
      <w:proofErr w:type="spellStart"/>
      <w:ins w:id="24" w:author="Administrator" w:date="2016-03-24T10:51:00Z">
        <w:r w:rsidR="00F84F35" w:rsidRPr="00F84F35">
          <w:rPr>
            <w:rFonts w:ascii="Times New Roman" w:hAnsi="Times New Roman" w:cs="Times New Roman"/>
            <w:sz w:val="18"/>
            <w:szCs w:val="18"/>
          </w:rPr>
          <w:t>Morieux</w:t>
        </w:r>
        <w:proofErr w:type="spellEnd"/>
        <w:r w:rsidR="00F84F35" w:rsidRPr="00F84F35">
          <w:rPr>
            <w:rFonts w:ascii="Times New Roman" w:hAnsi="Times New Roman" w:cs="Times New Roman"/>
            <w:sz w:val="18"/>
            <w:szCs w:val="18"/>
          </w:rPr>
          <w:t xml:space="preserve"> ha</w:t>
        </w:r>
        <w:r w:rsidR="00F84F35">
          <w:rPr>
            <w:rFonts w:ascii="Times New Roman" w:hAnsi="Times New Roman" w:cs="Times New Roman"/>
            <w:sz w:val="18"/>
            <w:szCs w:val="18"/>
          </w:rPr>
          <w:t>s</w:t>
        </w:r>
        <w:r w:rsidR="00F84F35" w:rsidRPr="00F84F35">
          <w:rPr>
            <w:rFonts w:ascii="Times New Roman" w:hAnsi="Times New Roman" w:cs="Times New Roman"/>
            <w:sz w:val="18"/>
            <w:szCs w:val="18"/>
            <w:rPrChange w:id="25" w:author="Administrator" w:date="2016-03-24T10:51:00Z">
              <w:rPr>
                <w:rFonts w:ascii="Times New Roman" w:hAnsi="Times New Roman" w:cs="Times New Roman"/>
                <w:sz w:val="18"/>
                <w:szCs w:val="18"/>
                <w:lang w:val="fr-FR"/>
              </w:rPr>
            </w:rPrChange>
          </w:rPr>
          <w:t xml:space="preserve"> provided an in-depth study of these lists in </w:t>
        </w:r>
      </w:ins>
      <w:del w:id="26" w:author="Administrator" w:date="2016-03-24T10:51:00Z">
        <w:r w:rsidRPr="00F84F35" w:rsidDel="00F84F35">
          <w:rPr>
            <w:rFonts w:ascii="Times New Roman" w:hAnsi="Times New Roman" w:cs="Times New Roman"/>
            <w:sz w:val="18"/>
            <w:szCs w:val="18"/>
            <w:rPrChange w:id="27" w:author="Administrator" w:date="2016-03-24T10:51:00Z">
              <w:rPr>
                <w:rFonts w:ascii="Times New Roman" w:hAnsi="Times New Roman" w:cs="Times New Roman"/>
                <w:sz w:val="18"/>
                <w:szCs w:val="18"/>
                <w:lang w:val="fr-FR"/>
              </w:rPr>
            </w:rPrChange>
          </w:rPr>
          <w:delText xml:space="preserve"> Quoted in </w:delText>
        </w:r>
      </w:del>
      <w:proofErr w:type="spellStart"/>
      <w:r w:rsidRPr="00F84F35">
        <w:rPr>
          <w:rFonts w:ascii="Times New Roman" w:hAnsi="Times New Roman" w:cs="Times New Roman"/>
          <w:sz w:val="18"/>
          <w:szCs w:val="18"/>
          <w:rPrChange w:id="28" w:author="Administrator" w:date="2016-03-24T10:51:00Z">
            <w:rPr>
              <w:rFonts w:ascii="Times New Roman" w:hAnsi="Times New Roman" w:cs="Times New Roman"/>
              <w:sz w:val="18"/>
              <w:szCs w:val="18"/>
              <w:lang w:val="fr-FR"/>
            </w:rPr>
          </w:rPrChange>
        </w:rPr>
        <w:t>Morieux</w:t>
      </w:r>
      <w:proofErr w:type="spellEnd"/>
      <w:r w:rsidRPr="00F84F35">
        <w:rPr>
          <w:rFonts w:ascii="Times New Roman" w:hAnsi="Times New Roman" w:cs="Times New Roman"/>
          <w:sz w:val="18"/>
          <w:szCs w:val="18"/>
          <w:rPrChange w:id="29" w:author="Administrator" w:date="2016-03-24T10:51:00Z">
            <w:rPr>
              <w:rFonts w:ascii="Times New Roman" w:hAnsi="Times New Roman" w:cs="Times New Roman"/>
              <w:sz w:val="18"/>
              <w:szCs w:val="18"/>
              <w:lang w:val="fr-FR"/>
            </w:rPr>
          </w:rPrChange>
        </w:rPr>
        <w:t xml:space="preserve">, </w:t>
      </w:r>
      <w:proofErr w:type="spellStart"/>
      <w:r w:rsidRPr="00F84F35">
        <w:rPr>
          <w:rFonts w:ascii="Times New Roman" w:hAnsi="Times New Roman" w:cs="Times New Roman"/>
          <w:bCs/>
          <w:i/>
          <w:sz w:val="18"/>
          <w:szCs w:val="18"/>
          <w:rPrChange w:id="30" w:author="Administrator" w:date="2016-03-24T10:51:00Z">
            <w:rPr>
              <w:rFonts w:ascii="Times New Roman" w:hAnsi="Times New Roman" w:cs="Times New Roman"/>
              <w:bCs/>
              <w:i/>
              <w:sz w:val="18"/>
              <w:szCs w:val="18"/>
              <w:lang w:val="fr-FR"/>
            </w:rPr>
          </w:rPrChange>
        </w:rPr>
        <w:t>Une</w:t>
      </w:r>
      <w:proofErr w:type="spellEnd"/>
      <w:r w:rsidRPr="00F84F35">
        <w:rPr>
          <w:rFonts w:ascii="Times New Roman" w:hAnsi="Times New Roman" w:cs="Times New Roman"/>
          <w:bCs/>
          <w:i/>
          <w:sz w:val="18"/>
          <w:szCs w:val="18"/>
          <w:rPrChange w:id="31" w:author="Administrator" w:date="2016-03-24T10:51:00Z">
            <w:rPr>
              <w:rFonts w:ascii="Times New Roman" w:hAnsi="Times New Roman" w:cs="Times New Roman"/>
              <w:bCs/>
              <w:i/>
              <w:sz w:val="18"/>
              <w:szCs w:val="18"/>
              <w:lang w:val="fr-FR"/>
            </w:rPr>
          </w:rPrChange>
        </w:rPr>
        <w:t xml:space="preserve"> </w:t>
      </w:r>
      <w:proofErr w:type="spellStart"/>
      <w:r w:rsidRPr="00F84F35">
        <w:rPr>
          <w:rFonts w:ascii="Times New Roman" w:hAnsi="Times New Roman" w:cs="Times New Roman"/>
          <w:bCs/>
          <w:i/>
          <w:sz w:val="18"/>
          <w:szCs w:val="18"/>
          <w:rPrChange w:id="32" w:author="Administrator" w:date="2016-03-24T10:51:00Z">
            <w:rPr>
              <w:rFonts w:ascii="Times New Roman" w:hAnsi="Times New Roman" w:cs="Times New Roman"/>
              <w:bCs/>
              <w:i/>
              <w:sz w:val="18"/>
              <w:szCs w:val="18"/>
              <w:lang w:val="fr-FR"/>
            </w:rPr>
          </w:rPrChange>
        </w:rPr>
        <w:t>Mer</w:t>
      </w:r>
      <w:proofErr w:type="spellEnd"/>
      <w:r w:rsidRPr="00F84F35">
        <w:rPr>
          <w:rFonts w:ascii="Times New Roman" w:hAnsi="Times New Roman" w:cs="Times New Roman"/>
          <w:bCs/>
          <w:i/>
          <w:sz w:val="18"/>
          <w:szCs w:val="18"/>
          <w:rPrChange w:id="33" w:author="Administrator" w:date="2016-03-24T10:51:00Z">
            <w:rPr>
              <w:rFonts w:ascii="Times New Roman" w:hAnsi="Times New Roman" w:cs="Times New Roman"/>
              <w:bCs/>
              <w:i/>
              <w:sz w:val="18"/>
              <w:szCs w:val="18"/>
              <w:lang w:val="fr-FR"/>
            </w:rPr>
          </w:rPrChange>
        </w:rPr>
        <w:t xml:space="preserve"> pour </w:t>
      </w:r>
      <w:proofErr w:type="spellStart"/>
      <w:r w:rsidRPr="00F84F35">
        <w:rPr>
          <w:rFonts w:ascii="Times New Roman" w:hAnsi="Times New Roman" w:cs="Times New Roman"/>
          <w:bCs/>
          <w:i/>
          <w:sz w:val="18"/>
          <w:szCs w:val="18"/>
          <w:rPrChange w:id="34" w:author="Administrator" w:date="2016-03-24T10:51:00Z">
            <w:rPr>
              <w:rFonts w:ascii="Times New Roman" w:hAnsi="Times New Roman" w:cs="Times New Roman"/>
              <w:bCs/>
              <w:i/>
              <w:sz w:val="18"/>
              <w:szCs w:val="18"/>
              <w:lang w:val="fr-FR"/>
            </w:rPr>
          </w:rPrChange>
        </w:rPr>
        <w:t>Deux</w:t>
      </w:r>
      <w:proofErr w:type="spellEnd"/>
      <w:r w:rsidRPr="00F84F35">
        <w:rPr>
          <w:rFonts w:ascii="Times New Roman" w:hAnsi="Times New Roman" w:cs="Times New Roman"/>
          <w:bCs/>
          <w:i/>
          <w:sz w:val="18"/>
          <w:szCs w:val="18"/>
          <w:rPrChange w:id="35" w:author="Administrator" w:date="2016-03-24T10:51:00Z">
            <w:rPr>
              <w:rFonts w:ascii="Times New Roman" w:hAnsi="Times New Roman" w:cs="Times New Roman"/>
              <w:bCs/>
              <w:i/>
              <w:sz w:val="18"/>
              <w:szCs w:val="18"/>
              <w:lang w:val="fr-FR"/>
            </w:rPr>
          </w:rPrChange>
        </w:rPr>
        <w:t xml:space="preserve"> </w:t>
      </w:r>
      <w:proofErr w:type="spellStart"/>
      <w:r w:rsidRPr="00F84F35">
        <w:rPr>
          <w:rFonts w:ascii="Times New Roman" w:hAnsi="Times New Roman" w:cs="Times New Roman"/>
          <w:bCs/>
          <w:i/>
          <w:sz w:val="18"/>
          <w:szCs w:val="18"/>
          <w:rPrChange w:id="36" w:author="Administrator" w:date="2016-03-24T10:51:00Z">
            <w:rPr>
              <w:rFonts w:ascii="Times New Roman" w:hAnsi="Times New Roman" w:cs="Times New Roman"/>
              <w:bCs/>
              <w:i/>
              <w:sz w:val="18"/>
              <w:szCs w:val="18"/>
              <w:lang w:val="fr-FR"/>
            </w:rPr>
          </w:rPrChange>
        </w:rPr>
        <w:t>Royaumes</w:t>
      </w:r>
      <w:proofErr w:type="spellEnd"/>
      <w:r w:rsidRPr="00F84F35">
        <w:rPr>
          <w:rFonts w:ascii="Times New Roman" w:hAnsi="Times New Roman" w:cs="Times New Roman"/>
          <w:sz w:val="18"/>
          <w:szCs w:val="18"/>
          <w:rPrChange w:id="37" w:author="Administrator" w:date="2016-03-24T10:51:00Z">
            <w:rPr>
              <w:rFonts w:ascii="Times New Roman" w:hAnsi="Times New Roman" w:cs="Times New Roman"/>
              <w:sz w:val="18"/>
              <w:szCs w:val="18"/>
              <w:lang w:val="fr-FR"/>
            </w:rPr>
          </w:rPrChange>
        </w:rPr>
        <w:t>, pp. 307-8.</w:t>
      </w:r>
    </w:p>
  </w:footnote>
  <w:footnote w:id="26">
    <w:p w14:paraId="52033859" w14:textId="510025FE"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605118">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Morieux</w:t>
      </w:r>
      <w:proofErr w:type="spellEnd"/>
      <w:r w:rsidRPr="005F0D04">
        <w:rPr>
          <w:rFonts w:ascii="Times New Roman" w:hAnsi="Times New Roman" w:cs="Times New Roman"/>
          <w:sz w:val="18"/>
          <w:szCs w:val="18"/>
          <w:lang w:val="fr-FR"/>
        </w:rPr>
        <w:t xml:space="preserve">, </w:t>
      </w:r>
      <w:r w:rsidRPr="005F0D04">
        <w:rPr>
          <w:rFonts w:ascii="Times New Roman" w:hAnsi="Times New Roman" w:cs="Times New Roman"/>
          <w:bCs/>
          <w:i/>
          <w:sz w:val="18"/>
          <w:szCs w:val="18"/>
          <w:lang w:val="fr-FR"/>
        </w:rPr>
        <w:t>Une Mer pour Deux Royaumes</w:t>
      </w:r>
      <w:r>
        <w:rPr>
          <w:rFonts w:ascii="Times New Roman" w:hAnsi="Times New Roman" w:cs="Times New Roman"/>
          <w:sz w:val="18"/>
          <w:szCs w:val="18"/>
          <w:lang w:val="fr-FR"/>
        </w:rPr>
        <w:t xml:space="preserve">, </w:t>
      </w:r>
      <w:r w:rsidRPr="00AE6D0D">
        <w:rPr>
          <w:rFonts w:ascii="Times New Roman" w:hAnsi="Times New Roman" w:cs="Times New Roman"/>
          <w:sz w:val="18"/>
          <w:szCs w:val="18"/>
          <w:lang w:val="fr-FR"/>
        </w:rPr>
        <w:t xml:space="preserve">p. 309. </w:t>
      </w:r>
      <w:r w:rsidRPr="005F0D04">
        <w:rPr>
          <w:rFonts w:ascii="Times New Roman" w:hAnsi="Times New Roman" w:cs="Times New Roman"/>
          <w:sz w:val="18"/>
          <w:szCs w:val="18"/>
        </w:rPr>
        <w:t>Yet, England deployed a strict</w:t>
      </w:r>
      <w:r>
        <w:rPr>
          <w:rFonts w:ascii="Times New Roman" w:hAnsi="Times New Roman" w:cs="Times New Roman"/>
          <w:sz w:val="18"/>
          <w:szCs w:val="18"/>
        </w:rPr>
        <w:t>er</w:t>
      </w:r>
      <w:r w:rsidRPr="005F0D04">
        <w:rPr>
          <w:rFonts w:ascii="Times New Roman" w:hAnsi="Times New Roman" w:cs="Times New Roman"/>
          <w:sz w:val="18"/>
          <w:szCs w:val="18"/>
        </w:rPr>
        <w:t xml:space="preserve"> surveillance of French textile workers coming to London, owing to a fear of industrial espionage.</w:t>
      </w:r>
    </w:p>
  </w:footnote>
  <w:footnote w:id="27">
    <w:p w14:paraId="609587CB" w14:textId="0DBE57D2" w:rsidR="00401C22" w:rsidRPr="00AE6D0D"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AE6D0D">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Morieux</w:t>
      </w:r>
      <w:proofErr w:type="spellEnd"/>
      <w:r w:rsidRPr="005F0D04">
        <w:rPr>
          <w:rFonts w:ascii="Times New Roman" w:hAnsi="Times New Roman" w:cs="Times New Roman"/>
          <w:sz w:val="18"/>
          <w:szCs w:val="18"/>
          <w:lang w:val="fr-FR"/>
        </w:rPr>
        <w:t xml:space="preserve">, </w:t>
      </w:r>
      <w:r w:rsidRPr="005F0D04">
        <w:rPr>
          <w:rFonts w:ascii="Times New Roman" w:hAnsi="Times New Roman" w:cs="Times New Roman"/>
          <w:bCs/>
          <w:i/>
          <w:sz w:val="18"/>
          <w:szCs w:val="18"/>
          <w:lang w:val="fr-FR"/>
        </w:rPr>
        <w:t>Une Mer pour Deux Royaumes</w:t>
      </w:r>
      <w:r>
        <w:rPr>
          <w:rFonts w:ascii="Times New Roman" w:hAnsi="Times New Roman" w:cs="Times New Roman"/>
          <w:sz w:val="18"/>
          <w:szCs w:val="18"/>
          <w:lang w:val="fr-FR"/>
        </w:rPr>
        <w:t xml:space="preserve">, </w:t>
      </w:r>
      <w:r w:rsidRPr="00AE6D0D">
        <w:rPr>
          <w:rFonts w:ascii="Times New Roman" w:hAnsi="Times New Roman" w:cs="Times New Roman"/>
          <w:sz w:val="18"/>
          <w:szCs w:val="18"/>
          <w:lang w:val="fr-FR"/>
        </w:rPr>
        <w:t>p. 309.</w:t>
      </w:r>
    </w:p>
  </w:footnote>
  <w:footnote w:id="28">
    <w:p w14:paraId="6387724D" w14:textId="2E378AF1" w:rsidR="00401C22" w:rsidRPr="000D41B9" w:rsidRDefault="00401C22" w:rsidP="005F0D04">
      <w:pPr>
        <w:pStyle w:val="FootnoteText"/>
        <w:jc w:val="both"/>
        <w:rPr>
          <w:rFonts w:ascii="Times New Roman" w:hAnsi="Times New Roman" w:cs="Times New Roman"/>
          <w:bCs/>
          <w:sz w:val="18"/>
          <w:szCs w:val="18"/>
          <w:highlight w:val="green"/>
          <w:rPrChange w:id="38" w:author="Sarah Goldsmith" w:date="2016-03-17T15:13:00Z">
            <w:rPr>
              <w:rFonts w:ascii="Times New Roman" w:hAnsi="Times New Roman" w:cs="Times New Roman"/>
              <w:bCs/>
              <w:sz w:val="18"/>
              <w:szCs w:val="18"/>
            </w:rPr>
          </w:rPrChange>
        </w:rPr>
      </w:pPr>
      <w:r w:rsidRPr="00E52117">
        <w:rPr>
          <w:rStyle w:val="FootnoteReference"/>
          <w:rFonts w:ascii="Times New Roman" w:hAnsi="Times New Roman" w:cs="Times New Roman"/>
          <w:sz w:val="18"/>
          <w:szCs w:val="18"/>
        </w:rPr>
        <w:footnoteRef/>
      </w:r>
      <w:r w:rsidRPr="00D55605">
        <w:rPr>
          <w:rFonts w:ascii="Times New Roman" w:hAnsi="Times New Roman" w:cs="Times New Roman"/>
          <w:sz w:val="18"/>
          <w:szCs w:val="18"/>
        </w:rPr>
        <w:t xml:space="preserve"> </w:t>
      </w:r>
      <w:r w:rsidRPr="00E52117">
        <w:rPr>
          <w:rFonts w:ascii="Times New Roman" w:hAnsi="Times New Roman" w:cs="Times New Roman"/>
          <w:sz w:val="18"/>
          <w:szCs w:val="18"/>
          <w:lang w:val="en-US"/>
          <w:rPrChange w:id="39" w:author="Administrator" w:date="2016-03-24T11:09:00Z">
            <w:rPr>
              <w:rFonts w:ascii="Times New Roman" w:hAnsi="Times New Roman" w:cs="Times New Roman"/>
              <w:sz w:val="18"/>
              <w:szCs w:val="18"/>
              <w:lang w:val="en-US"/>
            </w:rPr>
          </w:rPrChange>
        </w:rPr>
        <w:t xml:space="preserve">M. </w:t>
      </w:r>
      <w:proofErr w:type="spellStart"/>
      <w:r w:rsidRPr="00E52117">
        <w:rPr>
          <w:rFonts w:ascii="Times New Roman" w:hAnsi="Times New Roman" w:cs="Times New Roman"/>
          <w:sz w:val="18"/>
          <w:szCs w:val="18"/>
          <w:lang w:val="en-US"/>
          <w:rPrChange w:id="40" w:author="Administrator" w:date="2016-03-24T11:09:00Z">
            <w:rPr>
              <w:rFonts w:ascii="Times New Roman" w:hAnsi="Times New Roman" w:cs="Times New Roman"/>
              <w:sz w:val="18"/>
              <w:szCs w:val="18"/>
              <w:lang w:val="en-US"/>
            </w:rPr>
          </w:rPrChange>
        </w:rPr>
        <w:t>Audin</w:t>
      </w:r>
      <w:proofErr w:type="spellEnd"/>
      <w:r w:rsidRPr="00E52117">
        <w:rPr>
          <w:rFonts w:ascii="Times New Roman" w:hAnsi="Times New Roman" w:cs="Times New Roman"/>
          <w:bCs/>
          <w:sz w:val="18"/>
          <w:szCs w:val="18"/>
          <w:rPrChange w:id="41" w:author="Administrator" w:date="2016-03-24T11:09:00Z">
            <w:rPr>
              <w:rFonts w:ascii="Times New Roman" w:hAnsi="Times New Roman" w:cs="Times New Roman"/>
              <w:bCs/>
              <w:sz w:val="18"/>
              <w:szCs w:val="18"/>
            </w:rPr>
          </w:rPrChange>
        </w:rPr>
        <w:t>, ‘British Hostages in Napoleonic France: The Evidence with Particular Reference to Manufacturers and Artisans’ (</w:t>
      </w:r>
      <w:ins w:id="42" w:author="Administrator" w:date="2016-03-24T11:08:00Z">
        <w:r w:rsidR="00E52117" w:rsidRPr="00E52117">
          <w:rPr>
            <w:rFonts w:ascii="Times New Roman" w:hAnsi="Times New Roman" w:cs="Times New Roman"/>
            <w:bCs/>
            <w:sz w:val="18"/>
            <w:szCs w:val="18"/>
            <w:rPrChange w:id="43" w:author="Administrator" w:date="2016-03-24T11:09:00Z">
              <w:rPr>
                <w:rFonts w:ascii="Times New Roman" w:hAnsi="Times New Roman" w:cs="Times New Roman"/>
                <w:bCs/>
                <w:sz w:val="18"/>
                <w:szCs w:val="18"/>
                <w:highlight w:val="green"/>
              </w:rPr>
            </w:rPrChange>
          </w:rPr>
          <w:t xml:space="preserve">unpublished </w:t>
        </w:r>
      </w:ins>
      <w:r w:rsidRPr="00E52117">
        <w:rPr>
          <w:rFonts w:ascii="Times New Roman" w:hAnsi="Times New Roman" w:cs="Times New Roman"/>
          <w:bCs/>
          <w:sz w:val="18"/>
          <w:szCs w:val="18"/>
        </w:rPr>
        <w:t>M.A. dissertation, University of Birmingham, 1988).</w:t>
      </w:r>
    </w:p>
  </w:footnote>
  <w:footnote w:id="29">
    <w:p w14:paraId="5E38E1F7" w14:textId="77777777" w:rsidR="00401C22" w:rsidRPr="005F0D04" w:rsidRDefault="00401C22" w:rsidP="005F0D04">
      <w:pPr>
        <w:pStyle w:val="FootnoteText"/>
        <w:jc w:val="both"/>
        <w:rPr>
          <w:rFonts w:ascii="Times New Roman" w:hAnsi="Times New Roman" w:cs="Times New Roman"/>
          <w:sz w:val="18"/>
          <w:szCs w:val="18"/>
        </w:rPr>
      </w:pPr>
      <w:r w:rsidRPr="00D55605">
        <w:rPr>
          <w:rStyle w:val="FootnoteReference"/>
          <w:rFonts w:ascii="Times New Roman" w:hAnsi="Times New Roman" w:cs="Times New Roman"/>
          <w:sz w:val="18"/>
          <w:szCs w:val="18"/>
        </w:rPr>
        <w:footnoteRef/>
      </w:r>
      <w:r w:rsidRPr="00D55605">
        <w:rPr>
          <w:rFonts w:ascii="Times New Roman" w:hAnsi="Times New Roman" w:cs="Times New Roman"/>
          <w:sz w:val="18"/>
          <w:szCs w:val="18"/>
          <w:rPrChange w:id="44" w:author="Administrator" w:date="2016-03-24T11:49:00Z">
            <w:rPr>
              <w:rFonts w:ascii="Times New Roman" w:hAnsi="Times New Roman" w:cs="Times New Roman"/>
              <w:sz w:val="18"/>
              <w:szCs w:val="18"/>
            </w:rPr>
          </w:rPrChange>
        </w:rPr>
        <w:t xml:space="preserve"> </w:t>
      </w:r>
      <w:r w:rsidRPr="00D55605">
        <w:rPr>
          <w:rFonts w:ascii="Times New Roman" w:hAnsi="Times New Roman" w:cs="Times New Roman"/>
          <w:i/>
          <w:sz w:val="18"/>
          <w:szCs w:val="18"/>
          <w:lang w:val="en-US"/>
          <w:rPrChange w:id="45" w:author="Administrator" w:date="2016-03-24T11:49:00Z">
            <w:rPr>
              <w:rFonts w:ascii="Times New Roman" w:hAnsi="Times New Roman" w:cs="Times New Roman"/>
              <w:i/>
              <w:sz w:val="18"/>
              <w:szCs w:val="18"/>
              <w:lang w:val="en-US"/>
            </w:rPr>
          </w:rPrChange>
        </w:rPr>
        <w:t>Edinburgh Annual</w:t>
      </w:r>
      <w:r w:rsidRPr="00D55605">
        <w:rPr>
          <w:rFonts w:ascii="Times New Roman" w:hAnsi="Times New Roman" w:cs="Times New Roman"/>
          <w:sz w:val="18"/>
          <w:szCs w:val="18"/>
          <w:lang w:val="en-US"/>
          <w:rPrChange w:id="46" w:author="Administrator" w:date="2016-03-24T11:49:00Z">
            <w:rPr>
              <w:rFonts w:ascii="Times New Roman" w:hAnsi="Times New Roman" w:cs="Times New Roman"/>
              <w:sz w:val="18"/>
              <w:szCs w:val="18"/>
              <w:lang w:val="en-US"/>
            </w:rPr>
          </w:rPrChange>
        </w:rPr>
        <w:t>: 21 August 1810.</w:t>
      </w:r>
    </w:p>
  </w:footnote>
  <w:footnote w:id="30">
    <w:p w14:paraId="4741B372" w14:textId="41174C74"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J</w:t>
      </w:r>
      <w:r>
        <w:rPr>
          <w:rFonts w:ascii="Times New Roman" w:hAnsi="Times New Roman" w:cs="Times New Roman"/>
          <w:sz w:val="18"/>
          <w:szCs w:val="18"/>
        </w:rPr>
        <w:t>.</w:t>
      </w:r>
      <w:r w:rsidRPr="005F0D04">
        <w:rPr>
          <w:rFonts w:ascii="Times New Roman" w:hAnsi="Times New Roman" w:cs="Times New Roman"/>
          <w:sz w:val="18"/>
          <w:szCs w:val="18"/>
        </w:rPr>
        <w:t xml:space="preserve"> B</w:t>
      </w:r>
      <w:r>
        <w:rPr>
          <w:rFonts w:ascii="Times New Roman" w:hAnsi="Times New Roman" w:cs="Times New Roman"/>
          <w:sz w:val="18"/>
          <w:szCs w:val="18"/>
        </w:rPr>
        <w:t>.</w:t>
      </w:r>
      <w:r w:rsidRPr="005F0D04">
        <w:rPr>
          <w:rFonts w:ascii="Times New Roman" w:hAnsi="Times New Roman" w:cs="Times New Roman"/>
          <w:sz w:val="18"/>
          <w:szCs w:val="18"/>
        </w:rPr>
        <w:t xml:space="preserve"> Macaulay</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ed., </w:t>
      </w:r>
      <w:r w:rsidRPr="005F0D04">
        <w:rPr>
          <w:rFonts w:ascii="Times New Roman" w:hAnsi="Times New Roman" w:cs="Times New Roman"/>
          <w:i/>
          <w:sz w:val="18"/>
          <w:szCs w:val="18"/>
        </w:rPr>
        <w:t>The Life of the Last Earl of Stirling: Gentleman, Prisoner of War, Scottish Peer, and Exile, with Extracts from his Original Manuscripts and Sketches</w:t>
      </w:r>
      <w:r w:rsidRPr="005F0D04">
        <w:rPr>
          <w:rFonts w:ascii="Times New Roman" w:hAnsi="Times New Roman" w:cs="Times New Roman"/>
          <w:sz w:val="18"/>
          <w:szCs w:val="18"/>
        </w:rPr>
        <w:t xml:space="preserve"> (London, 1906), pp. 8-9. </w:t>
      </w:r>
    </w:p>
  </w:footnote>
  <w:footnote w:id="31">
    <w:p w14:paraId="3E8DF9C6" w14:textId="7B2E98B9"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Macaulay</w:t>
      </w:r>
      <w:r>
        <w:rPr>
          <w:rFonts w:ascii="Times New Roman" w:hAnsi="Times New Roman" w:cs="Times New Roman"/>
          <w:sz w:val="18"/>
          <w:szCs w:val="18"/>
        </w:rPr>
        <w:t xml:space="preserve">, </w:t>
      </w:r>
      <w:proofErr w:type="gramStart"/>
      <w:r w:rsidRPr="005F0D04">
        <w:rPr>
          <w:rFonts w:ascii="Times New Roman" w:hAnsi="Times New Roman" w:cs="Times New Roman"/>
          <w:i/>
          <w:sz w:val="18"/>
          <w:szCs w:val="18"/>
        </w:rPr>
        <w:t>The</w:t>
      </w:r>
      <w:proofErr w:type="gramEnd"/>
      <w:r w:rsidRPr="005F0D04">
        <w:rPr>
          <w:rFonts w:ascii="Times New Roman" w:hAnsi="Times New Roman" w:cs="Times New Roman"/>
          <w:i/>
          <w:sz w:val="18"/>
          <w:szCs w:val="18"/>
        </w:rPr>
        <w:t xml:space="preserve"> Life of the Last Earl of Stirling</w:t>
      </w:r>
      <w:r>
        <w:rPr>
          <w:rFonts w:ascii="Times New Roman" w:hAnsi="Times New Roman" w:cs="Times New Roman"/>
          <w:i/>
          <w:sz w:val="18"/>
          <w:szCs w:val="18"/>
        </w:rPr>
        <w:t xml:space="preserve">, </w:t>
      </w:r>
      <w:r w:rsidRPr="005F0D04">
        <w:rPr>
          <w:rFonts w:ascii="Times New Roman" w:hAnsi="Times New Roman" w:cs="Times New Roman"/>
          <w:sz w:val="18"/>
          <w:szCs w:val="18"/>
        </w:rPr>
        <w:t>p. 10.</w:t>
      </w:r>
    </w:p>
  </w:footnote>
  <w:footnote w:id="32">
    <w:p w14:paraId="67B40734" w14:textId="75E05823"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Macaulay</w:t>
      </w:r>
      <w:r>
        <w:rPr>
          <w:rFonts w:ascii="Times New Roman" w:hAnsi="Times New Roman" w:cs="Times New Roman"/>
          <w:sz w:val="18"/>
          <w:szCs w:val="18"/>
        </w:rPr>
        <w:t xml:space="preserve">, </w:t>
      </w:r>
      <w:proofErr w:type="gramStart"/>
      <w:r w:rsidRPr="005F0D04">
        <w:rPr>
          <w:rFonts w:ascii="Times New Roman" w:hAnsi="Times New Roman" w:cs="Times New Roman"/>
          <w:i/>
          <w:sz w:val="18"/>
          <w:szCs w:val="18"/>
        </w:rPr>
        <w:t>The</w:t>
      </w:r>
      <w:proofErr w:type="gramEnd"/>
      <w:r w:rsidRPr="005F0D04">
        <w:rPr>
          <w:rFonts w:ascii="Times New Roman" w:hAnsi="Times New Roman" w:cs="Times New Roman"/>
          <w:i/>
          <w:sz w:val="18"/>
          <w:szCs w:val="18"/>
        </w:rPr>
        <w:t xml:space="preserve"> Life of the Last Earl of Stirling</w:t>
      </w:r>
      <w:r>
        <w:rPr>
          <w:rFonts w:ascii="Times New Roman" w:hAnsi="Times New Roman" w:cs="Times New Roman"/>
          <w:sz w:val="18"/>
          <w:szCs w:val="18"/>
        </w:rPr>
        <w:t xml:space="preserve">, </w:t>
      </w:r>
      <w:r w:rsidRPr="005F0D04">
        <w:rPr>
          <w:rFonts w:ascii="Times New Roman" w:hAnsi="Times New Roman" w:cs="Times New Roman"/>
          <w:sz w:val="18"/>
          <w:szCs w:val="18"/>
        </w:rPr>
        <w:t>p. 11.</w:t>
      </w:r>
    </w:p>
  </w:footnote>
  <w:footnote w:id="33">
    <w:p w14:paraId="510127B4"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P</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Fritzsche</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Stranded in the Present: Modern Time and the Melancholy of History</w:t>
      </w:r>
      <w:r w:rsidRPr="005F0D04">
        <w:rPr>
          <w:rFonts w:ascii="Times New Roman" w:hAnsi="Times New Roman" w:cs="Times New Roman"/>
          <w:sz w:val="18"/>
          <w:szCs w:val="18"/>
        </w:rPr>
        <w:t xml:space="preserve"> (Cambridge MA and London, 2004), p. 98.</w:t>
      </w:r>
    </w:p>
  </w:footnote>
  <w:footnote w:id="34">
    <w:p w14:paraId="345D12C3" w14:textId="77777777" w:rsidR="00401C22" w:rsidRPr="00715AE7" w:rsidRDefault="00401C22" w:rsidP="005F0D04">
      <w:pPr>
        <w:pStyle w:val="FootnoteText"/>
        <w:jc w:val="both"/>
        <w:rPr>
          <w:rFonts w:ascii="Times New Roman" w:hAnsi="Times New Roman" w:cs="Times New Roman"/>
          <w:sz w:val="18"/>
          <w:szCs w:val="18"/>
        </w:rPr>
      </w:pPr>
      <w:r w:rsidRPr="00715AE7">
        <w:rPr>
          <w:rStyle w:val="FootnoteReference"/>
          <w:rFonts w:ascii="Times New Roman" w:hAnsi="Times New Roman" w:cs="Times New Roman"/>
          <w:sz w:val="18"/>
          <w:szCs w:val="18"/>
        </w:rPr>
        <w:footnoteRef/>
      </w:r>
      <w:r w:rsidRPr="00715AE7">
        <w:rPr>
          <w:rFonts w:ascii="Times New Roman" w:hAnsi="Times New Roman" w:cs="Times New Roman"/>
          <w:sz w:val="18"/>
          <w:szCs w:val="18"/>
        </w:rPr>
        <w:t xml:space="preserve"> See M</w:t>
      </w:r>
      <w:r>
        <w:rPr>
          <w:rFonts w:ascii="Times New Roman" w:hAnsi="Times New Roman" w:cs="Times New Roman"/>
          <w:sz w:val="18"/>
          <w:szCs w:val="18"/>
        </w:rPr>
        <w:t>.</w:t>
      </w:r>
      <w:r w:rsidRPr="00715AE7">
        <w:rPr>
          <w:rFonts w:ascii="Times New Roman" w:hAnsi="Times New Roman" w:cs="Times New Roman"/>
          <w:sz w:val="18"/>
          <w:szCs w:val="18"/>
        </w:rPr>
        <w:t xml:space="preserve"> Cohen, ‘</w:t>
      </w:r>
      <w:r w:rsidRPr="00715AE7">
        <w:rPr>
          <w:rFonts w:ascii="Times New Roman" w:hAnsi="Times New Roman" w:cs="Times New Roman"/>
          <w:bCs/>
          <w:sz w:val="18"/>
          <w:szCs w:val="18"/>
        </w:rPr>
        <w:t>The Grand Tour: Constructing the English Gentleman in Eighteenth</w:t>
      </w:r>
      <w:r w:rsidRPr="00715AE7">
        <w:rPr>
          <w:rFonts w:ascii="Cambria Math" w:hAnsi="Cambria Math" w:cs="Cambria Math"/>
          <w:sz w:val="18"/>
          <w:szCs w:val="18"/>
        </w:rPr>
        <w:t>‐</w:t>
      </w:r>
      <w:r w:rsidRPr="00715AE7">
        <w:rPr>
          <w:rFonts w:ascii="Times New Roman" w:hAnsi="Times New Roman" w:cs="Times New Roman"/>
          <w:bCs/>
          <w:sz w:val="18"/>
          <w:szCs w:val="18"/>
        </w:rPr>
        <w:t xml:space="preserve">century France’, </w:t>
      </w:r>
      <w:r w:rsidRPr="00715AE7">
        <w:rPr>
          <w:rFonts w:ascii="Times New Roman" w:hAnsi="Times New Roman" w:cs="Times New Roman"/>
          <w:bCs/>
          <w:i/>
          <w:sz w:val="18"/>
          <w:szCs w:val="18"/>
        </w:rPr>
        <w:t>History of Education: Journal of the History of Education Society</w:t>
      </w:r>
      <w:ins w:id="49" w:author="Sarah Goldsmith" w:date="2016-03-17T15:14:00Z">
        <w:r>
          <w:rPr>
            <w:rFonts w:ascii="Times New Roman" w:hAnsi="Times New Roman" w:cs="Times New Roman"/>
            <w:bCs/>
            <w:i/>
            <w:sz w:val="18"/>
            <w:szCs w:val="18"/>
          </w:rPr>
          <w:t>,</w:t>
        </w:r>
      </w:ins>
      <w:r w:rsidRPr="00715AE7">
        <w:rPr>
          <w:rFonts w:ascii="Times New Roman" w:hAnsi="Times New Roman" w:cs="Times New Roman"/>
          <w:bCs/>
          <w:sz w:val="18"/>
          <w:szCs w:val="18"/>
        </w:rPr>
        <w:t xml:space="preserve"> 21:3 (1992), pp. 24</w:t>
      </w:r>
      <w:r>
        <w:rPr>
          <w:rFonts w:ascii="Times New Roman" w:hAnsi="Times New Roman" w:cs="Times New Roman"/>
          <w:bCs/>
          <w:sz w:val="18"/>
          <w:szCs w:val="18"/>
        </w:rPr>
        <w:t>1-</w:t>
      </w:r>
      <w:r w:rsidRPr="00715AE7">
        <w:rPr>
          <w:rFonts w:ascii="Times New Roman" w:hAnsi="Times New Roman" w:cs="Times New Roman"/>
          <w:bCs/>
          <w:sz w:val="18"/>
          <w:szCs w:val="18"/>
        </w:rPr>
        <w:t>57.</w:t>
      </w:r>
    </w:p>
  </w:footnote>
  <w:footnote w:id="35">
    <w:p w14:paraId="4167D651" w14:textId="5C411C62" w:rsidR="00D43478" w:rsidRPr="00D43478" w:rsidRDefault="00D43478">
      <w:pPr>
        <w:pStyle w:val="FootnoteText"/>
        <w:rPr>
          <w:rFonts w:ascii="Times New Roman" w:hAnsi="Times New Roman" w:cs="Times New Roman"/>
          <w:rPrChange w:id="51" w:author="Administrator" w:date="2016-03-24T09:39:00Z">
            <w:rPr/>
          </w:rPrChange>
        </w:rPr>
      </w:pPr>
      <w:ins w:id="52" w:author="Administrator" w:date="2016-03-24T09:39:00Z">
        <w:r w:rsidRPr="000E0032">
          <w:rPr>
            <w:rStyle w:val="FootnoteReference"/>
            <w:rFonts w:ascii="Times New Roman" w:hAnsi="Times New Roman" w:cs="Times New Roman"/>
            <w:sz w:val="18"/>
            <w:highlight w:val="yellow"/>
            <w:rPrChange w:id="53" w:author="Administrator" w:date="2016-03-24T10:54:00Z">
              <w:rPr>
                <w:rStyle w:val="FootnoteReference"/>
              </w:rPr>
            </w:rPrChange>
          </w:rPr>
          <w:footnoteRef/>
        </w:r>
        <w:r w:rsidRPr="000E0032">
          <w:rPr>
            <w:rFonts w:ascii="Times New Roman" w:hAnsi="Times New Roman" w:cs="Times New Roman"/>
            <w:sz w:val="18"/>
            <w:highlight w:val="yellow"/>
            <w:rPrChange w:id="54" w:author="Administrator" w:date="2016-03-24T10:54:00Z">
              <w:rPr/>
            </w:rPrChange>
          </w:rPr>
          <w:t xml:space="preserve"> </w:t>
        </w:r>
      </w:ins>
      <w:ins w:id="55" w:author="Administrator" w:date="2016-03-24T10:54:00Z">
        <w:r w:rsidR="000E0032">
          <w:rPr>
            <w:rFonts w:ascii="Times New Roman" w:hAnsi="Times New Roman" w:cs="Times New Roman"/>
            <w:sz w:val="18"/>
            <w:highlight w:val="yellow"/>
          </w:rPr>
          <w:t>Cross-r</w:t>
        </w:r>
      </w:ins>
      <w:ins w:id="56" w:author="Administrator" w:date="2016-03-24T09:39:00Z">
        <w:r w:rsidRPr="000E0032">
          <w:rPr>
            <w:rFonts w:ascii="Times New Roman" w:hAnsi="Times New Roman" w:cs="Times New Roman"/>
            <w:sz w:val="18"/>
            <w:highlight w:val="yellow"/>
            <w:rPrChange w:id="57" w:author="Administrator" w:date="2016-03-24T10:54:00Z">
              <w:rPr/>
            </w:rPrChange>
          </w:rPr>
          <w:t xml:space="preserve">eference within </w:t>
        </w:r>
        <w:r w:rsidR="000E0032" w:rsidRPr="000E0032">
          <w:rPr>
            <w:rFonts w:ascii="Times New Roman" w:hAnsi="Times New Roman" w:cs="Times New Roman"/>
            <w:i/>
            <w:sz w:val="18"/>
            <w:highlight w:val="yellow"/>
            <w:rPrChange w:id="58" w:author="Administrator" w:date="2016-03-24T10:54:00Z">
              <w:rPr>
                <w:rFonts w:ascii="Times New Roman" w:hAnsi="Times New Roman" w:cs="Times New Roman"/>
                <w:sz w:val="18"/>
                <w:highlight w:val="yellow"/>
              </w:rPr>
            </w:rPrChange>
          </w:rPr>
          <w:t>Beyond the Grand Tour</w:t>
        </w:r>
      </w:ins>
    </w:p>
  </w:footnote>
  <w:footnote w:id="36">
    <w:p w14:paraId="71A58BAB" w14:textId="01FF8E6C" w:rsidR="00401C22" w:rsidRPr="00A474DE" w:rsidRDefault="00401C22" w:rsidP="005F0D04">
      <w:pPr>
        <w:pStyle w:val="FootnoteText"/>
        <w:jc w:val="both"/>
        <w:rPr>
          <w:rFonts w:ascii="Times New Roman" w:hAnsi="Times New Roman" w:cs="Times New Roman"/>
          <w:sz w:val="18"/>
          <w:szCs w:val="18"/>
        </w:rPr>
      </w:pPr>
      <w:r w:rsidRPr="00A474DE">
        <w:rPr>
          <w:rStyle w:val="FootnoteReference"/>
          <w:rFonts w:ascii="Times New Roman" w:hAnsi="Times New Roman" w:cs="Times New Roman"/>
          <w:sz w:val="18"/>
          <w:szCs w:val="18"/>
          <w:rPrChange w:id="59" w:author="Administrator" w:date="2016-03-24T11:52:00Z">
            <w:rPr>
              <w:rStyle w:val="FootnoteReference"/>
              <w:rFonts w:ascii="Times New Roman" w:hAnsi="Times New Roman" w:cs="Times New Roman"/>
              <w:sz w:val="18"/>
              <w:szCs w:val="18"/>
              <w:highlight w:val="yellow"/>
            </w:rPr>
          </w:rPrChange>
        </w:rPr>
        <w:footnoteRef/>
      </w:r>
      <w:r w:rsidRPr="00A474DE">
        <w:rPr>
          <w:rFonts w:ascii="Times New Roman" w:hAnsi="Times New Roman" w:cs="Times New Roman"/>
          <w:sz w:val="18"/>
          <w:szCs w:val="18"/>
          <w:rPrChange w:id="60" w:author="Administrator" w:date="2016-03-24T11:52:00Z">
            <w:rPr>
              <w:rFonts w:ascii="Times New Roman" w:hAnsi="Times New Roman" w:cs="Times New Roman"/>
              <w:sz w:val="18"/>
              <w:szCs w:val="18"/>
              <w:highlight w:val="yellow"/>
            </w:rPr>
          </w:rPrChange>
        </w:rPr>
        <w:t xml:space="preserve"> </w:t>
      </w:r>
      <w:ins w:id="61" w:author="Administrator" w:date="2016-03-24T11:51:00Z">
        <w:r w:rsidR="00A474DE" w:rsidRPr="00A474DE">
          <w:rPr>
            <w:rFonts w:ascii="Times New Roman" w:hAnsi="Times New Roman" w:cs="Times New Roman"/>
            <w:sz w:val="18"/>
            <w:szCs w:val="18"/>
            <w:lang w:val="en-US"/>
            <w:rPrChange w:id="62" w:author="Administrator" w:date="2016-03-24T11:52:00Z">
              <w:rPr>
                <w:rFonts w:ascii="Times New Roman" w:hAnsi="Times New Roman" w:cs="Times New Roman"/>
                <w:lang w:val="en-US"/>
              </w:rPr>
            </w:rPrChange>
          </w:rPr>
          <w:t>J</w:t>
        </w:r>
      </w:ins>
      <w:ins w:id="63" w:author="Administrator" w:date="2016-03-24T11:52:00Z">
        <w:r w:rsidR="00A474DE" w:rsidRPr="00A474DE">
          <w:rPr>
            <w:rFonts w:ascii="Times New Roman" w:hAnsi="Times New Roman" w:cs="Times New Roman"/>
            <w:sz w:val="18"/>
            <w:szCs w:val="18"/>
            <w:lang w:val="en-US"/>
            <w:rPrChange w:id="64" w:author="Administrator" w:date="2016-03-24T11:52:00Z">
              <w:rPr>
                <w:rFonts w:ascii="Times New Roman" w:hAnsi="Times New Roman" w:cs="Times New Roman"/>
                <w:lang w:val="en-US"/>
              </w:rPr>
            </w:rPrChange>
          </w:rPr>
          <w:t>.</w:t>
        </w:r>
      </w:ins>
      <w:ins w:id="65" w:author="Administrator" w:date="2016-03-24T11:51:00Z">
        <w:r w:rsidR="00A474DE" w:rsidRPr="00A474DE">
          <w:rPr>
            <w:rFonts w:ascii="Times New Roman" w:hAnsi="Times New Roman" w:cs="Times New Roman"/>
            <w:sz w:val="18"/>
            <w:szCs w:val="18"/>
            <w:lang w:val="en-US"/>
            <w:rPrChange w:id="66" w:author="Administrator" w:date="2016-03-24T11:52:00Z">
              <w:rPr>
                <w:rFonts w:ascii="Times New Roman" w:hAnsi="Times New Roman" w:cs="Times New Roman"/>
                <w:lang w:val="en-US"/>
              </w:rPr>
            </w:rPrChange>
          </w:rPr>
          <w:t xml:space="preserve"> Forbes</w:t>
        </w:r>
        <w:r w:rsidR="00A474DE" w:rsidRPr="00A474DE">
          <w:rPr>
            <w:rFonts w:ascii="Times New Roman" w:hAnsi="Times New Roman" w:cs="Times New Roman"/>
            <w:i/>
            <w:sz w:val="18"/>
            <w:szCs w:val="18"/>
            <w:lang w:val="en-US"/>
            <w:rPrChange w:id="67" w:author="Administrator" w:date="2016-03-24T11:52:00Z">
              <w:rPr>
                <w:rFonts w:ascii="Times New Roman" w:hAnsi="Times New Roman" w:cs="Times New Roman"/>
                <w:i/>
                <w:lang w:val="en-US"/>
              </w:rPr>
            </w:rPrChange>
          </w:rPr>
          <w:t>, Letters from France, Written in the Years 1803 and 1804</w:t>
        </w:r>
        <w:r w:rsidR="00A474DE" w:rsidRPr="00A474DE">
          <w:rPr>
            <w:rFonts w:ascii="Times New Roman" w:hAnsi="Times New Roman" w:cs="Times New Roman"/>
            <w:sz w:val="18"/>
            <w:szCs w:val="18"/>
            <w:lang w:val="en-US"/>
            <w:rPrChange w:id="68" w:author="Administrator" w:date="2016-03-24T11:52:00Z">
              <w:rPr>
                <w:rFonts w:ascii="Times New Roman" w:hAnsi="Times New Roman" w:cs="Times New Roman"/>
                <w:lang w:val="en-US"/>
              </w:rPr>
            </w:rPrChange>
          </w:rPr>
          <w:t xml:space="preserve">, 2 </w:t>
        </w:r>
        <w:proofErr w:type="spellStart"/>
        <w:r w:rsidR="00A474DE" w:rsidRPr="00A474DE">
          <w:rPr>
            <w:rFonts w:ascii="Times New Roman" w:hAnsi="Times New Roman" w:cs="Times New Roman"/>
            <w:sz w:val="18"/>
            <w:szCs w:val="18"/>
            <w:lang w:val="en-US"/>
            <w:rPrChange w:id="69" w:author="Administrator" w:date="2016-03-24T11:52:00Z">
              <w:rPr>
                <w:rFonts w:ascii="Times New Roman" w:hAnsi="Times New Roman" w:cs="Times New Roman"/>
                <w:lang w:val="en-US"/>
              </w:rPr>
            </w:rPrChange>
          </w:rPr>
          <w:t>vols</w:t>
        </w:r>
        <w:proofErr w:type="spellEnd"/>
        <w:r w:rsidR="00A474DE" w:rsidRPr="00A474DE">
          <w:rPr>
            <w:rFonts w:ascii="Times New Roman" w:hAnsi="Times New Roman" w:cs="Times New Roman"/>
            <w:sz w:val="18"/>
            <w:szCs w:val="18"/>
            <w:lang w:val="en-US"/>
            <w:rPrChange w:id="70" w:author="Administrator" w:date="2016-03-24T11:52:00Z">
              <w:rPr>
                <w:rFonts w:ascii="Times New Roman" w:hAnsi="Times New Roman" w:cs="Times New Roman"/>
                <w:lang w:val="en-US"/>
              </w:rPr>
            </w:rPrChange>
          </w:rPr>
          <w:t xml:space="preserve"> </w:t>
        </w:r>
        <w:r w:rsidR="00A474DE" w:rsidRPr="00A474DE">
          <w:rPr>
            <w:rFonts w:ascii="Times New Roman" w:hAnsi="Times New Roman" w:cs="Times New Roman"/>
            <w:sz w:val="18"/>
            <w:szCs w:val="18"/>
            <w:lang w:val="en-US"/>
            <w:rPrChange w:id="71" w:author="Administrator" w:date="2016-03-24T11:52:00Z">
              <w:rPr>
                <w:rFonts w:ascii="Times New Roman" w:hAnsi="Times New Roman" w:cs="Times New Roman"/>
                <w:lang w:val="en-US"/>
              </w:rPr>
            </w:rPrChange>
          </w:rPr>
          <w:t xml:space="preserve">(London, 1806), </w:t>
        </w:r>
      </w:ins>
      <w:del w:id="72" w:author="Administrator" w:date="2016-03-24T11:52:00Z">
        <w:r w:rsidRPr="00A474DE" w:rsidDel="00A474DE">
          <w:rPr>
            <w:rFonts w:ascii="Times New Roman" w:hAnsi="Times New Roman" w:cs="Times New Roman"/>
            <w:sz w:val="18"/>
            <w:szCs w:val="18"/>
            <w:rPrChange w:id="73" w:author="Administrator" w:date="2016-03-24T11:52:00Z">
              <w:rPr>
                <w:rFonts w:ascii="Times New Roman" w:hAnsi="Times New Roman" w:cs="Times New Roman"/>
                <w:sz w:val="18"/>
                <w:szCs w:val="18"/>
                <w:highlight w:val="yellow"/>
              </w:rPr>
            </w:rPrChange>
          </w:rPr>
          <w:delText xml:space="preserve">Forbes, </w:delText>
        </w:r>
        <w:r w:rsidRPr="00A474DE" w:rsidDel="00A474DE">
          <w:rPr>
            <w:rFonts w:ascii="Times New Roman" w:hAnsi="Times New Roman" w:cs="Times New Roman"/>
            <w:i/>
            <w:iCs/>
            <w:sz w:val="18"/>
            <w:szCs w:val="18"/>
            <w:rPrChange w:id="74" w:author="Administrator" w:date="2016-03-24T11:52:00Z">
              <w:rPr>
                <w:rFonts w:ascii="Times New Roman" w:hAnsi="Times New Roman" w:cs="Times New Roman"/>
                <w:i/>
                <w:iCs/>
                <w:sz w:val="18"/>
                <w:szCs w:val="18"/>
                <w:highlight w:val="yellow"/>
              </w:rPr>
            </w:rPrChange>
          </w:rPr>
          <w:delText>Letters from France</w:delText>
        </w:r>
        <w:r w:rsidRPr="00A474DE" w:rsidDel="00A474DE">
          <w:rPr>
            <w:rFonts w:ascii="Times New Roman" w:hAnsi="Times New Roman" w:cs="Times New Roman"/>
            <w:iCs/>
            <w:sz w:val="18"/>
            <w:szCs w:val="18"/>
            <w:rPrChange w:id="75" w:author="Administrator" w:date="2016-03-24T11:52:00Z">
              <w:rPr>
                <w:rFonts w:ascii="Times New Roman" w:hAnsi="Times New Roman" w:cs="Times New Roman"/>
                <w:iCs/>
                <w:sz w:val="18"/>
                <w:szCs w:val="18"/>
                <w:highlight w:val="yellow"/>
              </w:rPr>
            </w:rPrChange>
          </w:rPr>
          <w:delText xml:space="preserve">, </w:delText>
        </w:r>
      </w:del>
      <w:r w:rsidRPr="00A474DE">
        <w:rPr>
          <w:rFonts w:ascii="Times New Roman" w:hAnsi="Times New Roman" w:cs="Times New Roman"/>
          <w:iCs/>
          <w:sz w:val="18"/>
          <w:szCs w:val="18"/>
          <w:rPrChange w:id="76" w:author="Administrator" w:date="2016-03-24T11:52:00Z">
            <w:rPr>
              <w:rFonts w:ascii="Times New Roman" w:hAnsi="Times New Roman" w:cs="Times New Roman"/>
              <w:iCs/>
              <w:sz w:val="18"/>
              <w:szCs w:val="18"/>
              <w:highlight w:val="yellow"/>
            </w:rPr>
          </w:rPrChange>
        </w:rPr>
        <w:t xml:space="preserve">I, </w:t>
      </w:r>
      <w:r w:rsidRPr="00A474DE">
        <w:rPr>
          <w:rFonts w:ascii="Times New Roman" w:hAnsi="Times New Roman" w:cs="Times New Roman"/>
          <w:sz w:val="18"/>
          <w:szCs w:val="18"/>
          <w:rPrChange w:id="77" w:author="Administrator" w:date="2016-03-24T11:52:00Z">
            <w:rPr>
              <w:rFonts w:ascii="Times New Roman" w:hAnsi="Times New Roman" w:cs="Times New Roman"/>
              <w:sz w:val="18"/>
              <w:szCs w:val="18"/>
              <w:highlight w:val="yellow"/>
            </w:rPr>
          </w:rPrChange>
        </w:rPr>
        <w:t>pp. 1-2.</w:t>
      </w:r>
      <w:r w:rsidRPr="00A474DE">
        <w:rPr>
          <w:rFonts w:ascii="Times New Roman" w:hAnsi="Times New Roman" w:cs="Times New Roman"/>
          <w:sz w:val="18"/>
          <w:szCs w:val="18"/>
        </w:rPr>
        <w:t xml:space="preserve"> </w:t>
      </w:r>
    </w:p>
  </w:footnote>
  <w:footnote w:id="37">
    <w:p w14:paraId="76EC0E3D" w14:textId="7290DF56" w:rsidR="00401C22" w:rsidRPr="00715AE7" w:rsidRDefault="00401C22" w:rsidP="005F0D04">
      <w:pPr>
        <w:pStyle w:val="FootnoteText"/>
        <w:jc w:val="both"/>
        <w:rPr>
          <w:rFonts w:ascii="Times New Roman" w:hAnsi="Times New Roman" w:cs="Times New Roman"/>
          <w:sz w:val="18"/>
          <w:szCs w:val="18"/>
        </w:rPr>
      </w:pPr>
      <w:r w:rsidRPr="00715AE7">
        <w:rPr>
          <w:rStyle w:val="FootnoteReference"/>
          <w:rFonts w:ascii="Times New Roman" w:hAnsi="Times New Roman" w:cs="Times New Roman"/>
          <w:sz w:val="18"/>
          <w:szCs w:val="18"/>
        </w:rPr>
        <w:footnoteRef/>
      </w:r>
      <w:r w:rsidRPr="00715AE7">
        <w:rPr>
          <w:rFonts w:ascii="Times New Roman" w:hAnsi="Times New Roman" w:cs="Times New Roman"/>
          <w:sz w:val="18"/>
          <w:szCs w:val="18"/>
        </w:rPr>
        <w:t xml:space="preserve"> </w:t>
      </w:r>
      <w:r w:rsidRPr="00651D9B">
        <w:rPr>
          <w:rFonts w:ascii="Times New Roman" w:hAnsi="Times New Roman" w:cs="Times New Roman"/>
          <w:sz w:val="18"/>
          <w:szCs w:val="18"/>
        </w:rPr>
        <w:t xml:space="preserve">Forbes, </w:t>
      </w:r>
      <w:r w:rsidRPr="00651D9B">
        <w:rPr>
          <w:rFonts w:ascii="Times New Roman" w:hAnsi="Times New Roman" w:cs="Times New Roman"/>
          <w:i/>
          <w:iCs/>
          <w:sz w:val="18"/>
          <w:szCs w:val="18"/>
        </w:rPr>
        <w:t>Letters from France</w:t>
      </w:r>
      <w:r w:rsidRPr="00651D9B">
        <w:rPr>
          <w:rFonts w:ascii="Times New Roman" w:hAnsi="Times New Roman" w:cs="Times New Roman"/>
          <w:iCs/>
          <w:sz w:val="18"/>
          <w:szCs w:val="18"/>
        </w:rPr>
        <w:t xml:space="preserve">, </w:t>
      </w:r>
      <w:r w:rsidRPr="00715AE7">
        <w:rPr>
          <w:rFonts w:ascii="Times New Roman" w:hAnsi="Times New Roman" w:cs="Times New Roman"/>
          <w:sz w:val="18"/>
          <w:szCs w:val="18"/>
        </w:rPr>
        <w:t>I, pp. 9, 13, 24.</w:t>
      </w:r>
    </w:p>
  </w:footnote>
  <w:footnote w:id="38">
    <w:p w14:paraId="58EB2262" w14:textId="3AD4E266" w:rsidR="00401C22" w:rsidRPr="00715AE7" w:rsidRDefault="00401C22" w:rsidP="005F0D04">
      <w:pPr>
        <w:pStyle w:val="FootnoteText"/>
        <w:jc w:val="both"/>
        <w:rPr>
          <w:rFonts w:ascii="Times New Roman" w:hAnsi="Times New Roman" w:cs="Times New Roman"/>
          <w:sz w:val="18"/>
          <w:szCs w:val="18"/>
        </w:rPr>
      </w:pPr>
      <w:r w:rsidRPr="00715AE7">
        <w:rPr>
          <w:rStyle w:val="FootnoteReference"/>
          <w:rFonts w:ascii="Times New Roman" w:hAnsi="Times New Roman" w:cs="Times New Roman"/>
          <w:sz w:val="18"/>
          <w:szCs w:val="18"/>
        </w:rPr>
        <w:footnoteRef/>
      </w:r>
      <w:r w:rsidRPr="00715AE7">
        <w:rPr>
          <w:rFonts w:ascii="Times New Roman" w:hAnsi="Times New Roman" w:cs="Times New Roman"/>
          <w:sz w:val="18"/>
          <w:szCs w:val="18"/>
        </w:rPr>
        <w:t xml:space="preserve"> </w:t>
      </w:r>
      <w:r w:rsidRPr="00E5759F">
        <w:rPr>
          <w:rFonts w:ascii="Times New Roman" w:hAnsi="Times New Roman" w:cs="Times New Roman"/>
          <w:sz w:val="18"/>
          <w:szCs w:val="18"/>
        </w:rPr>
        <w:t xml:space="preserve">Forbes, </w:t>
      </w:r>
      <w:r w:rsidRPr="00E5759F">
        <w:rPr>
          <w:rFonts w:ascii="Times New Roman" w:hAnsi="Times New Roman" w:cs="Times New Roman"/>
          <w:i/>
          <w:iCs/>
          <w:sz w:val="18"/>
          <w:szCs w:val="18"/>
        </w:rPr>
        <w:t>Letters from France</w:t>
      </w:r>
      <w:r w:rsidRPr="00E5759F">
        <w:rPr>
          <w:rFonts w:ascii="Times New Roman" w:hAnsi="Times New Roman" w:cs="Times New Roman"/>
          <w:iCs/>
          <w:sz w:val="18"/>
          <w:szCs w:val="18"/>
        </w:rPr>
        <w:t xml:space="preserve">, </w:t>
      </w:r>
      <w:r w:rsidRPr="00715AE7">
        <w:rPr>
          <w:rFonts w:ascii="Times New Roman" w:hAnsi="Times New Roman" w:cs="Times New Roman"/>
          <w:sz w:val="18"/>
          <w:szCs w:val="18"/>
        </w:rPr>
        <w:t>I, p. 1</w:t>
      </w:r>
      <w:r w:rsidRPr="00715AE7">
        <w:rPr>
          <w:rFonts w:ascii="Times New Roman" w:hAnsi="Times New Roman" w:cs="Times New Roman"/>
          <w:noProof/>
          <w:sz w:val="18"/>
          <w:szCs w:val="18"/>
          <w:lang w:eastAsia="en-GB"/>
        </w:rPr>
        <w:t>3-14.</w:t>
      </w:r>
    </w:p>
  </w:footnote>
  <w:footnote w:id="39">
    <w:p w14:paraId="4F92FCEA" w14:textId="77777777" w:rsidR="00401C22" w:rsidRPr="005F0D04" w:rsidRDefault="00401C22" w:rsidP="005F0D04">
      <w:pPr>
        <w:pStyle w:val="FootnoteText"/>
        <w:jc w:val="both"/>
        <w:rPr>
          <w:rFonts w:ascii="Times New Roman" w:hAnsi="Times New Roman" w:cs="Times New Roman"/>
          <w:sz w:val="18"/>
          <w:szCs w:val="18"/>
        </w:rPr>
      </w:pPr>
      <w:r w:rsidRPr="00715AE7">
        <w:rPr>
          <w:rStyle w:val="FootnoteReference"/>
          <w:rFonts w:ascii="Times New Roman" w:hAnsi="Times New Roman" w:cs="Times New Roman"/>
          <w:sz w:val="18"/>
          <w:szCs w:val="18"/>
        </w:rPr>
        <w:footnoteRef/>
      </w:r>
      <w:r w:rsidRPr="00715AE7">
        <w:rPr>
          <w:rFonts w:ascii="Times New Roman" w:hAnsi="Times New Roman" w:cs="Times New Roman"/>
          <w:sz w:val="18"/>
          <w:szCs w:val="18"/>
        </w:rPr>
        <w:t xml:space="preserve"> Forbes, </w:t>
      </w:r>
      <w:r w:rsidRPr="00715AE7">
        <w:rPr>
          <w:rFonts w:ascii="Times New Roman" w:hAnsi="Times New Roman" w:cs="Times New Roman"/>
          <w:i/>
          <w:iCs/>
          <w:sz w:val="18"/>
          <w:szCs w:val="18"/>
        </w:rPr>
        <w:t>Letters from France</w:t>
      </w:r>
      <w:r w:rsidRPr="00715AE7">
        <w:rPr>
          <w:rFonts w:ascii="Times New Roman" w:hAnsi="Times New Roman" w:cs="Times New Roman"/>
          <w:iCs/>
          <w:sz w:val="18"/>
          <w:szCs w:val="18"/>
        </w:rPr>
        <w:t xml:space="preserve">, I, </w:t>
      </w:r>
      <w:r w:rsidRPr="00715AE7">
        <w:rPr>
          <w:rFonts w:ascii="Times New Roman" w:hAnsi="Times New Roman" w:cs="Times New Roman"/>
          <w:sz w:val="18"/>
          <w:szCs w:val="18"/>
        </w:rPr>
        <w:t>pp. 27-8, 36-7.</w:t>
      </w:r>
    </w:p>
  </w:footnote>
  <w:footnote w:id="40">
    <w:p w14:paraId="54FD8BC0" w14:textId="77777777"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H</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Hoock</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Empires of the Imagination: Politics, War and the Arts in the British World, 1750-1850</w:t>
      </w:r>
      <w:r w:rsidRPr="005F0D04">
        <w:rPr>
          <w:rFonts w:ascii="Times New Roman" w:hAnsi="Times New Roman" w:cs="Times New Roman"/>
          <w:sz w:val="18"/>
          <w:szCs w:val="18"/>
        </w:rPr>
        <w:t xml:space="preserve"> (L</w:t>
      </w:r>
      <w:r>
        <w:rPr>
          <w:rFonts w:ascii="Times New Roman" w:hAnsi="Times New Roman" w:cs="Times New Roman"/>
          <w:sz w:val="18"/>
          <w:szCs w:val="18"/>
        </w:rPr>
        <w:t>ondon, 2010), pp. 219-</w:t>
      </w:r>
      <w:r w:rsidRPr="005F0D04">
        <w:rPr>
          <w:rFonts w:ascii="Times New Roman" w:hAnsi="Times New Roman" w:cs="Times New Roman"/>
          <w:sz w:val="18"/>
          <w:szCs w:val="18"/>
        </w:rPr>
        <w:t>41.</w:t>
      </w:r>
    </w:p>
  </w:footnote>
  <w:footnote w:id="41">
    <w:p w14:paraId="1DE7306D" w14:textId="13FE3C26"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Hoock</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Empires of the Imagination</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p. 223. </w:t>
      </w:r>
    </w:p>
  </w:footnote>
  <w:footnote w:id="42">
    <w:p w14:paraId="493979BF" w14:textId="1B563029"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Hoock</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Empires of the Imagination</w:t>
      </w:r>
      <w:r>
        <w:rPr>
          <w:rFonts w:ascii="Times New Roman" w:hAnsi="Times New Roman" w:cs="Times New Roman"/>
          <w:sz w:val="18"/>
          <w:szCs w:val="18"/>
        </w:rPr>
        <w:t xml:space="preserve">, </w:t>
      </w:r>
      <w:r w:rsidRPr="005F0D04">
        <w:rPr>
          <w:rFonts w:ascii="Times New Roman" w:hAnsi="Times New Roman" w:cs="Times New Roman"/>
          <w:sz w:val="18"/>
          <w:szCs w:val="18"/>
        </w:rPr>
        <w:t>p. 159.</w:t>
      </w:r>
    </w:p>
  </w:footnote>
  <w:footnote w:id="43">
    <w:p w14:paraId="3D007E69" w14:textId="54824AC4"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Hoock</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Empires of the Imagination</w:t>
      </w:r>
      <w:r w:rsidRPr="005F0D04">
        <w:rPr>
          <w:rFonts w:ascii="Times New Roman" w:hAnsi="Times New Roman" w:cs="Times New Roman"/>
          <w:sz w:val="18"/>
          <w:szCs w:val="18"/>
        </w:rPr>
        <w:t>, p. 159.</w:t>
      </w:r>
    </w:p>
  </w:footnote>
  <w:footnote w:id="44">
    <w:p w14:paraId="56FE5CCF" w14:textId="4E4BF8BD" w:rsidR="00401C22" w:rsidRPr="00144CAC" w:rsidRDefault="00401C22" w:rsidP="005F0D04">
      <w:pPr>
        <w:pStyle w:val="FootnoteText"/>
        <w:jc w:val="both"/>
        <w:rPr>
          <w:rFonts w:ascii="Times New Roman" w:hAnsi="Times New Roman" w:cs="Times New Roman"/>
          <w:sz w:val="18"/>
          <w:szCs w:val="18"/>
          <w:lang w:val="en"/>
          <w:rPrChange w:id="78" w:author="Administrator" w:date="2016-03-24T12:19:00Z">
            <w:rPr>
              <w:rFonts w:ascii="Times New Roman" w:hAnsi="Times New Roman" w:cs="Times New Roman"/>
              <w:sz w:val="18"/>
              <w:szCs w:val="18"/>
              <w:lang w:val="en-US"/>
            </w:rPr>
          </w:rPrChange>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ins w:id="79" w:author="Administrator" w:date="2016-03-24T12:18:00Z">
        <w:r w:rsidR="00144CAC">
          <w:rPr>
            <w:rFonts w:ascii="Times New Roman" w:hAnsi="Times New Roman" w:cs="Times New Roman"/>
            <w:sz w:val="18"/>
            <w:szCs w:val="18"/>
          </w:rPr>
          <w:t xml:space="preserve">J. </w:t>
        </w:r>
        <w:proofErr w:type="spellStart"/>
        <w:r w:rsidR="00144CAC">
          <w:rPr>
            <w:rFonts w:ascii="Times New Roman" w:hAnsi="Times New Roman" w:cs="Times New Roman"/>
            <w:sz w:val="18"/>
            <w:szCs w:val="18"/>
          </w:rPr>
          <w:t>Carr</w:t>
        </w:r>
        <w:proofErr w:type="spellEnd"/>
        <w:r w:rsidR="00144CAC">
          <w:rPr>
            <w:rFonts w:ascii="Times New Roman" w:hAnsi="Times New Roman" w:cs="Times New Roman"/>
            <w:sz w:val="18"/>
            <w:szCs w:val="18"/>
          </w:rPr>
          <w:t xml:space="preserve">, </w:t>
        </w:r>
        <w:r w:rsidR="00144CAC" w:rsidRPr="005F0D04">
          <w:rPr>
            <w:rFonts w:ascii="Times New Roman" w:hAnsi="Times New Roman" w:cs="Times New Roman"/>
            <w:i/>
            <w:iCs/>
            <w:sz w:val="18"/>
            <w:szCs w:val="18"/>
            <w:lang w:val="en"/>
          </w:rPr>
          <w:t xml:space="preserve">The Stranger in France, or, A tour from Devonshire to Paris </w:t>
        </w:r>
        <w:r w:rsidR="00144CAC" w:rsidRPr="005F0D04">
          <w:rPr>
            <w:rFonts w:ascii="Times New Roman" w:hAnsi="Times New Roman" w:cs="Times New Roman"/>
            <w:sz w:val="18"/>
            <w:szCs w:val="18"/>
            <w:lang w:val="en"/>
          </w:rPr>
          <w:t>(London, 1803</w:t>
        </w:r>
        <w:r w:rsidR="00144CAC" w:rsidRPr="00144CAC">
          <w:rPr>
            <w:rFonts w:ascii="Times New Roman" w:hAnsi="Times New Roman" w:cs="Times New Roman"/>
            <w:sz w:val="18"/>
            <w:szCs w:val="18"/>
            <w:lang w:val="en"/>
          </w:rPr>
          <w:t>)</w:t>
        </w:r>
        <w:proofErr w:type="gramStart"/>
        <w:r w:rsidR="00144CAC" w:rsidRPr="00144CAC">
          <w:rPr>
            <w:rFonts w:ascii="Times New Roman" w:hAnsi="Times New Roman" w:cs="Times New Roman"/>
            <w:sz w:val="18"/>
            <w:szCs w:val="18"/>
            <w:lang w:val="en"/>
          </w:rPr>
          <w:t>,</w:t>
        </w:r>
      </w:ins>
      <w:proofErr w:type="gramEnd"/>
      <w:del w:id="80" w:author="Administrator" w:date="2016-03-24T12:19:00Z">
        <w:r w:rsidRPr="002B7928" w:rsidDel="00144CAC">
          <w:rPr>
            <w:rFonts w:ascii="Times New Roman" w:hAnsi="Times New Roman" w:cs="Times New Roman"/>
            <w:sz w:val="18"/>
            <w:szCs w:val="18"/>
          </w:rPr>
          <w:delText>Carr,</w:delText>
        </w:r>
      </w:del>
      <w:del w:id="81" w:author="Administrator" w:date="2016-03-24T12:18:00Z">
        <w:r w:rsidRPr="002B7928" w:rsidDel="00144CAC">
          <w:rPr>
            <w:rFonts w:ascii="Times New Roman" w:hAnsi="Times New Roman" w:cs="Times New Roman"/>
            <w:sz w:val="18"/>
            <w:szCs w:val="18"/>
          </w:rPr>
          <w:delText xml:space="preserve"> </w:delText>
        </w:r>
        <w:r w:rsidRPr="00144CAC" w:rsidDel="00144CAC">
          <w:rPr>
            <w:rFonts w:ascii="Times New Roman" w:hAnsi="Times New Roman" w:cs="Times New Roman"/>
            <w:i/>
            <w:iCs/>
            <w:sz w:val="18"/>
            <w:szCs w:val="18"/>
            <w:rPrChange w:id="82" w:author="Administrator" w:date="2016-03-24T12:19:00Z">
              <w:rPr>
                <w:rFonts w:ascii="Times New Roman" w:hAnsi="Times New Roman" w:cs="Times New Roman"/>
                <w:i/>
                <w:iCs/>
                <w:sz w:val="18"/>
                <w:szCs w:val="18"/>
              </w:rPr>
            </w:rPrChange>
          </w:rPr>
          <w:delText>The Stranger in France</w:delText>
        </w:r>
        <w:r w:rsidRPr="00144CAC" w:rsidDel="00144CAC">
          <w:rPr>
            <w:rFonts w:ascii="Times New Roman" w:hAnsi="Times New Roman" w:cs="Times New Roman"/>
            <w:sz w:val="18"/>
            <w:szCs w:val="18"/>
            <w:rPrChange w:id="83" w:author="Administrator" w:date="2016-03-24T12:19:00Z">
              <w:rPr>
                <w:rFonts w:ascii="Times New Roman" w:hAnsi="Times New Roman" w:cs="Times New Roman"/>
                <w:sz w:val="18"/>
                <w:szCs w:val="18"/>
              </w:rPr>
            </w:rPrChange>
          </w:rPr>
          <w:delText>,</w:delText>
        </w:r>
        <w:r w:rsidRPr="005F0D04" w:rsidDel="00144CAC">
          <w:rPr>
            <w:rFonts w:ascii="Times New Roman" w:hAnsi="Times New Roman" w:cs="Times New Roman"/>
            <w:sz w:val="18"/>
            <w:szCs w:val="18"/>
          </w:rPr>
          <w:delText xml:space="preserve"> </w:delText>
        </w:r>
      </w:del>
      <w:r w:rsidRPr="005F0D04">
        <w:rPr>
          <w:rFonts w:ascii="Times New Roman" w:hAnsi="Times New Roman" w:cs="Times New Roman"/>
          <w:sz w:val="18"/>
          <w:szCs w:val="18"/>
        </w:rPr>
        <w:t>p. 34</w:t>
      </w:r>
      <w:r>
        <w:rPr>
          <w:rFonts w:ascii="Times New Roman" w:hAnsi="Times New Roman" w:cs="Times New Roman"/>
          <w:sz w:val="18"/>
          <w:szCs w:val="18"/>
        </w:rPr>
        <w:t>. S</w:t>
      </w:r>
      <w:r w:rsidRPr="005F0D04">
        <w:rPr>
          <w:rFonts w:ascii="Times New Roman" w:hAnsi="Times New Roman" w:cs="Times New Roman"/>
          <w:sz w:val="18"/>
          <w:szCs w:val="18"/>
        </w:rPr>
        <w:t>ee also the manuscript diaries of Charles Throckmorton</w:t>
      </w:r>
      <w:r>
        <w:rPr>
          <w:rFonts w:ascii="Times New Roman" w:hAnsi="Times New Roman" w:cs="Times New Roman"/>
          <w:sz w:val="18"/>
          <w:szCs w:val="18"/>
        </w:rPr>
        <w:t xml:space="preserve">: </w:t>
      </w:r>
      <w:r w:rsidRPr="005F0D04">
        <w:rPr>
          <w:rFonts w:ascii="Times New Roman" w:hAnsi="Times New Roman" w:cs="Times New Roman"/>
          <w:bCs/>
          <w:sz w:val="18"/>
          <w:szCs w:val="18"/>
        </w:rPr>
        <w:t xml:space="preserve">Warwickshire County Record office, Warwick, </w:t>
      </w:r>
      <w:r w:rsidRPr="00F37E7B">
        <w:rPr>
          <w:rFonts w:ascii="Times New Roman" w:hAnsi="Times New Roman" w:cs="Times New Roman"/>
          <w:bCs/>
          <w:sz w:val="18"/>
          <w:szCs w:val="18"/>
        </w:rPr>
        <w:t>Charles Throckmorton Papers</w:t>
      </w:r>
      <w:r w:rsidRPr="005F0D04">
        <w:rPr>
          <w:rFonts w:ascii="Times New Roman" w:hAnsi="Times New Roman" w:cs="Times New Roman"/>
          <w:bCs/>
          <w:i/>
          <w:sz w:val="18"/>
          <w:szCs w:val="18"/>
        </w:rPr>
        <w:t xml:space="preserve">, </w:t>
      </w:r>
      <w:r w:rsidRPr="005F0D04">
        <w:rPr>
          <w:rFonts w:ascii="Times New Roman" w:hAnsi="Times New Roman" w:cs="Times New Roman"/>
          <w:bCs/>
          <w:sz w:val="18"/>
          <w:szCs w:val="18"/>
          <w:lang w:val="en-US"/>
        </w:rPr>
        <w:t>CR1998/CD/Drawer 8/2,</w:t>
      </w:r>
      <w:r w:rsidRPr="00401C22">
        <w:rPr>
          <w:rFonts w:ascii="Times New Roman" w:hAnsi="Times New Roman" w:cs="Times New Roman"/>
          <w:sz w:val="18"/>
          <w:szCs w:val="18"/>
          <w:lang w:val="en-US"/>
        </w:rPr>
        <w:t xml:space="preserve"> </w:t>
      </w:r>
      <w:r w:rsidRPr="005F0D04">
        <w:rPr>
          <w:rFonts w:ascii="Times New Roman" w:hAnsi="Times New Roman" w:cs="Times New Roman"/>
          <w:sz w:val="18"/>
          <w:szCs w:val="18"/>
          <w:lang w:val="en-US"/>
        </w:rPr>
        <w:t>1802-1805</w:t>
      </w:r>
      <w:r>
        <w:rPr>
          <w:rFonts w:ascii="Times New Roman" w:hAnsi="Times New Roman" w:cs="Times New Roman"/>
          <w:sz w:val="18"/>
          <w:szCs w:val="18"/>
          <w:lang w:val="en-US"/>
        </w:rPr>
        <w:t>,</w:t>
      </w:r>
      <w:r w:rsidRPr="005F0D04">
        <w:rPr>
          <w:rFonts w:ascii="Times New Roman" w:hAnsi="Times New Roman" w:cs="Times New Roman"/>
          <w:bCs/>
          <w:sz w:val="18"/>
          <w:szCs w:val="18"/>
          <w:lang w:val="en-US"/>
        </w:rPr>
        <w:t xml:space="preserve"> </w:t>
      </w:r>
      <w:proofErr w:type="gramStart"/>
      <w:r w:rsidRPr="005F0D04">
        <w:rPr>
          <w:rFonts w:ascii="Times New Roman" w:hAnsi="Times New Roman" w:cs="Times New Roman"/>
          <w:iCs/>
          <w:sz w:val="18"/>
          <w:szCs w:val="18"/>
          <w:lang w:val="en-US"/>
        </w:rPr>
        <w:t>Memoranda</w:t>
      </w:r>
      <w:proofErr w:type="gramEnd"/>
      <w:r>
        <w:rPr>
          <w:rFonts w:ascii="Times New Roman" w:hAnsi="Times New Roman" w:cs="Times New Roman"/>
          <w:sz w:val="18"/>
          <w:szCs w:val="18"/>
          <w:lang w:val="en-US"/>
        </w:rPr>
        <w:t>.</w:t>
      </w:r>
    </w:p>
  </w:footnote>
  <w:footnote w:id="45">
    <w:p w14:paraId="773B42CB" w14:textId="6162804B"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Carr, </w:t>
      </w:r>
      <w:proofErr w:type="gramStart"/>
      <w:r w:rsidRPr="005F0D04">
        <w:rPr>
          <w:rFonts w:ascii="Times New Roman" w:hAnsi="Times New Roman" w:cs="Times New Roman"/>
          <w:i/>
          <w:iCs/>
          <w:sz w:val="18"/>
          <w:szCs w:val="18"/>
        </w:rPr>
        <w:t>The</w:t>
      </w:r>
      <w:proofErr w:type="gramEnd"/>
      <w:r w:rsidRPr="005F0D04">
        <w:rPr>
          <w:rFonts w:ascii="Times New Roman" w:hAnsi="Times New Roman" w:cs="Times New Roman"/>
          <w:i/>
          <w:iCs/>
          <w:sz w:val="18"/>
          <w:szCs w:val="18"/>
        </w:rPr>
        <w:t xml:space="preserve"> Stranger in France</w:t>
      </w:r>
      <w:r w:rsidRPr="005F0D04">
        <w:rPr>
          <w:rFonts w:ascii="Times New Roman" w:hAnsi="Times New Roman" w:cs="Times New Roman"/>
          <w:sz w:val="18"/>
          <w:szCs w:val="18"/>
        </w:rPr>
        <w:t>, p. 185.</w:t>
      </w:r>
    </w:p>
  </w:footnote>
  <w:footnote w:id="46">
    <w:p w14:paraId="377E5E88" w14:textId="35C8F063"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Carr, </w:t>
      </w:r>
      <w:proofErr w:type="gramStart"/>
      <w:r w:rsidRPr="005F0D04">
        <w:rPr>
          <w:rFonts w:ascii="Times New Roman" w:hAnsi="Times New Roman" w:cs="Times New Roman"/>
          <w:i/>
          <w:iCs/>
          <w:sz w:val="18"/>
          <w:szCs w:val="18"/>
        </w:rPr>
        <w:t>The</w:t>
      </w:r>
      <w:proofErr w:type="gramEnd"/>
      <w:r w:rsidRPr="005F0D04">
        <w:rPr>
          <w:rFonts w:ascii="Times New Roman" w:hAnsi="Times New Roman" w:cs="Times New Roman"/>
          <w:i/>
          <w:iCs/>
          <w:sz w:val="18"/>
          <w:szCs w:val="18"/>
        </w:rPr>
        <w:t xml:space="preserve"> Stranger in France</w:t>
      </w:r>
      <w:r w:rsidRPr="005F0D04">
        <w:rPr>
          <w:rFonts w:ascii="Times New Roman" w:hAnsi="Times New Roman" w:cs="Times New Roman"/>
          <w:sz w:val="18"/>
          <w:szCs w:val="18"/>
        </w:rPr>
        <w:t>, pp. 185-6.</w:t>
      </w:r>
    </w:p>
  </w:footnote>
  <w:footnote w:id="47">
    <w:p w14:paraId="50110D46" w14:textId="77777777"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Carr</w:t>
      </w:r>
      <w:proofErr w:type="spellEnd"/>
      <w:r w:rsidRPr="005F0D04">
        <w:rPr>
          <w:rFonts w:ascii="Times New Roman" w:hAnsi="Times New Roman" w:cs="Times New Roman"/>
          <w:sz w:val="18"/>
          <w:szCs w:val="18"/>
        </w:rPr>
        <w:t xml:space="preserve">, </w:t>
      </w:r>
      <w:proofErr w:type="gramStart"/>
      <w:r w:rsidRPr="005F0D04">
        <w:rPr>
          <w:rFonts w:ascii="Times New Roman" w:hAnsi="Times New Roman" w:cs="Times New Roman"/>
          <w:i/>
          <w:iCs/>
          <w:sz w:val="18"/>
          <w:szCs w:val="18"/>
        </w:rPr>
        <w:t>The</w:t>
      </w:r>
      <w:proofErr w:type="gramEnd"/>
      <w:r w:rsidRPr="005F0D04">
        <w:rPr>
          <w:rFonts w:ascii="Times New Roman" w:hAnsi="Times New Roman" w:cs="Times New Roman"/>
          <w:i/>
          <w:iCs/>
          <w:sz w:val="18"/>
          <w:szCs w:val="18"/>
        </w:rPr>
        <w:t xml:space="preserve"> Stranger in France</w:t>
      </w:r>
      <w:r w:rsidRPr="005F0D04">
        <w:rPr>
          <w:rFonts w:ascii="Times New Roman" w:hAnsi="Times New Roman" w:cs="Times New Roman"/>
          <w:sz w:val="18"/>
          <w:szCs w:val="18"/>
        </w:rPr>
        <w:t>, p. 142</w:t>
      </w:r>
      <w:r>
        <w:rPr>
          <w:rFonts w:ascii="Times New Roman" w:hAnsi="Times New Roman" w:cs="Times New Roman"/>
          <w:sz w:val="18"/>
          <w:szCs w:val="18"/>
        </w:rPr>
        <w:t>.</w:t>
      </w:r>
    </w:p>
  </w:footnote>
  <w:footnote w:id="48">
    <w:p w14:paraId="3937058E" w14:textId="146F594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A</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Plumptre</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A Narrative of Three Years’ Residence in France, Principally in the Southern Departments, from the Year 1802 to 1805</w:t>
      </w:r>
      <w:r>
        <w:rPr>
          <w:rFonts w:ascii="Times New Roman" w:hAnsi="Times New Roman" w:cs="Times New Roman"/>
          <w:sz w:val="18"/>
          <w:szCs w:val="18"/>
        </w:rPr>
        <w:t xml:space="preserve">, 3 </w:t>
      </w:r>
      <w:proofErr w:type="spellStart"/>
      <w:r>
        <w:rPr>
          <w:rFonts w:ascii="Times New Roman" w:hAnsi="Times New Roman" w:cs="Times New Roman"/>
          <w:sz w:val="18"/>
          <w:szCs w:val="18"/>
        </w:rPr>
        <w:t>vols</w:t>
      </w:r>
      <w:proofErr w:type="spellEnd"/>
      <w:r>
        <w:rPr>
          <w:rFonts w:ascii="Times New Roman" w:hAnsi="Times New Roman" w:cs="Times New Roman"/>
          <w:sz w:val="18"/>
          <w:szCs w:val="18"/>
        </w:rPr>
        <w:t xml:space="preserve"> (London</w:t>
      </w:r>
      <w:r w:rsidRPr="005F0D04">
        <w:rPr>
          <w:rFonts w:ascii="Times New Roman" w:hAnsi="Times New Roman" w:cs="Times New Roman"/>
          <w:sz w:val="18"/>
          <w:szCs w:val="18"/>
        </w:rPr>
        <w:t>, 1810), I, p. 15.</w:t>
      </w:r>
    </w:p>
  </w:footnote>
  <w:footnote w:id="49">
    <w:p w14:paraId="0EDCEB3C" w14:textId="028746DF"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proofErr w:type="gramStart"/>
      <w:r w:rsidRPr="005F0D04">
        <w:rPr>
          <w:rFonts w:ascii="Times New Roman" w:hAnsi="Times New Roman" w:cs="Times New Roman"/>
          <w:sz w:val="18"/>
          <w:szCs w:val="18"/>
        </w:rPr>
        <w:t>Plumptre</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A Three Years</w:t>
      </w:r>
      <w:r>
        <w:rPr>
          <w:rFonts w:ascii="Times New Roman" w:hAnsi="Times New Roman" w:cs="Times New Roman"/>
          <w:i/>
          <w:sz w:val="18"/>
          <w:szCs w:val="18"/>
        </w:rPr>
        <w:t>’ Residence</w:t>
      </w:r>
      <w:r w:rsidRPr="005F0D04">
        <w:rPr>
          <w:rFonts w:ascii="Times New Roman" w:hAnsi="Times New Roman" w:cs="Times New Roman"/>
          <w:sz w:val="18"/>
          <w:szCs w:val="18"/>
        </w:rPr>
        <w:t>, I, p.15;</w:t>
      </w:r>
      <w:ins w:id="84" w:author="Administrator" w:date="2016-03-24T12:20:00Z">
        <w:r w:rsidR="00DC7D37">
          <w:rPr>
            <w:rFonts w:ascii="Times New Roman" w:hAnsi="Times New Roman" w:cs="Times New Roman"/>
            <w:sz w:val="18"/>
            <w:szCs w:val="18"/>
          </w:rPr>
          <w:t xml:space="preserve"> </w:t>
        </w:r>
        <w:r w:rsidR="00DC7D37" w:rsidRPr="005F0D04">
          <w:rPr>
            <w:rFonts w:ascii="Times New Roman" w:hAnsi="Times New Roman" w:cs="Times New Roman"/>
            <w:sz w:val="18"/>
            <w:szCs w:val="18"/>
          </w:rPr>
          <w:t>M</w:t>
        </w:r>
        <w:r w:rsidR="00DC7D37">
          <w:rPr>
            <w:rFonts w:ascii="Times New Roman" w:hAnsi="Times New Roman" w:cs="Times New Roman"/>
            <w:sz w:val="18"/>
            <w:szCs w:val="18"/>
          </w:rPr>
          <w:t>.</w:t>
        </w:r>
        <w:r w:rsidR="00DC7D37" w:rsidRPr="005F0D04">
          <w:rPr>
            <w:rFonts w:ascii="Times New Roman" w:hAnsi="Times New Roman" w:cs="Times New Roman"/>
            <w:sz w:val="18"/>
            <w:szCs w:val="18"/>
          </w:rPr>
          <w:t xml:space="preserve"> Berry, </w:t>
        </w:r>
        <w:r w:rsidR="00DC7D37" w:rsidRPr="005F0D04">
          <w:rPr>
            <w:rFonts w:ascii="Times New Roman" w:hAnsi="Times New Roman" w:cs="Times New Roman"/>
            <w:i/>
            <w:sz w:val="18"/>
            <w:szCs w:val="18"/>
          </w:rPr>
          <w:t>Extracts of the Journals and Correspondence from the Year 1783 to 1852</w:t>
        </w:r>
        <w:r w:rsidR="00DC7D37">
          <w:rPr>
            <w:rFonts w:ascii="Times New Roman" w:hAnsi="Times New Roman" w:cs="Times New Roman"/>
            <w:sz w:val="18"/>
            <w:szCs w:val="18"/>
          </w:rPr>
          <w:t xml:space="preserve">, 3 </w:t>
        </w:r>
        <w:proofErr w:type="spellStart"/>
        <w:r w:rsidR="00DC7D37">
          <w:rPr>
            <w:rFonts w:ascii="Times New Roman" w:hAnsi="Times New Roman" w:cs="Times New Roman"/>
            <w:sz w:val="18"/>
            <w:szCs w:val="18"/>
          </w:rPr>
          <w:t>vols</w:t>
        </w:r>
        <w:proofErr w:type="spellEnd"/>
        <w:r w:rsidR="00DC7D37">
          <w:rPr>
            <w:rFonts w:ascii="Times New Roman" w:hAnsi="Times New Roman" w:cs="Times New Roman"/>
            <w:sz w:val="18"/>
            <w:szCs w:val="18"/>
          </w:rPr>
          <w:t xml:space="preserve"> (</w:t>
        </w:r>
        <w:r w:rsidR="00DC7D37" w:rsidRPr="005F0D04">
          <w:rPr>
            <w:rFonts w:ascii="Times New Roman" w:hAnsi="Times New Roman" w:cs="Times New Roman"/>
            <w:sz w:val="18"/>
            <w:szCs w:val="18"/>
          </w:rPr>
          <w:t>London, 1</w:t>
        </w:r>
        <w:r w:rsidR="00DC7D37">
          <w:rPr>
            <w:rFonts w:ascii="Times New Roman" w:hAnsi="Times New Roman" w:cs="Times New Roman"/>
            <w:sz w:val="18"/>
            <w:szCs w:val="18"/>
          </w:rPr>
          <w:t>862)</w:t>
        </w:r>
        <w:r w:rsidR="00DC7D37" w:rsidRPr="005F0D04">
          <w:rPr>
            <w:rFonts w:ascii="Times New Roman" w:hAnsi="Times New Roman" w:cs="Times New Roman"/>
            <w:sz w:val="18"/>
            <w:szCs w:val="18"/>
          </w:rPr>
          <w:t xml:space="preserve">, </w:t>
        </w:r>
      </w:ins>
      <w:del w:id="85" w:author="Administrator" w:date="2016-03-24T12:20:00Z">
        <w:r w:rsidRPr="005F0D04" w:rsidDel="00DC7D37">
          <w:rPr>
            <w:rFonts w:ascii="Times New Roman" w:hAnsi="Times New Roman" w:cs="Times New Roman"/>
            <w:sz w:val="18"/>
            <w:szCs w:val="18"/>
          </w:rPr>
          <w:delText xml:space="preserve"> </w:delText>
        </w:r>
        <w:r w:rsidRPr="00DC7D37" w:rsidDel="00DC7D37">
          <w:rPr>
            <w:rFonts w:ascii="Times New Roman" w:hAnsi="Times New Roman" w:cs="Times New Roman"/>
            <w:sz w:val="18"/>
            <w:szCs w:val="18"/>
          </w:rPr>
          <w:delText xml:space="preserve">Berry, </w:delText>
        </w:r>
        <w:r w:rsidRPr="00DC7D37" w:rsidDel="00DC7D37">
          <w:rPr>
            <w:rFonts w:ascii="Times New Roman" w:hAnsi="Times New Roman" w:cs="Times New Roman"/>
            <w:i/>
            <w:iCs/>
            <w:sz w:val="18"/>
            <w:szCs w:val="18"/>
          </w:rPr>
          <w:delText>Extracts</w:delText>
        </w:r>
        <w:r w:rsidRPr="00DC7D37" w:rsidDel="00DC7D37">
          <w:rPr>
            <w:rFonts w:ascii="Times New Roman" w:hAnsi="Times New Roman" w:cs="Times New Roman"/>
            <w:sz w:val="18"/>
            <w:szCs w:val="18"/>
          </w:rPr>
          <w:delText>,</w:delText>
        </w:r>
        <w:r w:rsidRPr="005F0D04" w:rsidDel="00DC7D37">
          <w:rPr>
            <w:rFonts w:ascii="Times New Roman" w:hAnsi="Times New Roman" w:cs="Times New Roman"/>
            <w:sz w:val="18"/>
            <w:szCs w:val="18"/>
          </w:rPr>
          <w:delText xml:space="preserve"> </w:delText>
        </w:r>
      </w:del>
      <w:r w:rsidRPr="005F0D04">
        <w:rPr>
          <w:rFonts w:ascii="Times New Roman" w:hAnsi="Times New Roman" w:cs="Times New Roman"/>
          <w:sz w:val="18"/>
          <w:szCs w:val="18"/>
        </w:rPr>
        <w:t>II, p. 126.</w:t>
      </w:r>
      <w:proofErr w:type="gramEnd"/>
      <w:r w:rsidRPr="005F0D04">
        <w:rPr>
          <w:rFonts w:ascii="Times New Roman" w:hAnsi="Times New Roman" w:cs="Times New Roman"/>
          <w:sz w:val="18"/>
          <w:szCs w:val="18"/>
        </w:rPr>
        <w:t xml:space="preserve"> </w:t>
      </w:r>
    </w:p>
  </w:footnote>
  <w:footnote w:id="50">
    <w:p w14:paraId="4C391DAF"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Berry, </w:t>
      </w:r>
      <w:r w:rsidRPr="005F0D04">
        <w:rPr>
          <w:rFonts w:ascii="Times New Roman" w:hAnsi="Times New Roman" w:cs="Times New Roman"/>
          <w:i/>
          <w:iCs/>
          <w:sz w:val="18"/>
          <w:szCs w:val="18"/>
        </w:rPr>
        <w:t>Extracts</w:t>
      </w:r>
      <w:r w:rsidRPr="005F0D04">
        <w:rPr>
          <w:rFonts w:ascii="Times New Roman" w:hAnsi="Times New Roman" w:cs="Times New Roman"/>
          <w:sz w:val="18"/>
          <w:szCs w:val="18"/>
        </w:rPr>
        <w:t xml:space="preserve">, II, p. 127. </w:t>
      </w:r>
    </w:p>
  </w:footnote>
  <w:footnote w:id="51">
    <w:p w14:paraId="4634A7F4" w14:textId="1221B348"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Berry, </w:t>
      </w:r>
      <w:r w:rsidRPr="005F0D04">
        <w:rPr>
          <w:rFonts w:ascii="Times New Roman" w:hAnsi="Times New Roman" w:cs="Times New Roman"/>
          <w:i/>
          <w:iCs/>
          <w:sz w:val="18"/>
          <w:szCs w:val="18"/>
        </w:rPr>
        <w:t>Extracts</w:t>
      </w:r>
      <w:r w:rsidRPr="005F0D04">
        <w:rPr>
          <w:rFonts w:ascii="Times New Roman" w:hAnsi="Times New Roman" w:cs="Times New Roman"/>
          <w:sz w:val="18"/>
          <w:szCs w:val="18"/>
        </w:rPr>
        <w:t xml:space="preserve">, II, pp. 126-7.  </w:t>
      </w:r>
    </w:p>
  </w:footnote>
  <w:footnote w:id="52">
    <w:p w14:paraId="6D1C0C43" w14:textId="31E7974A"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See </w:t>
      </w:r>
      <w:r>
        <w:rPr>
          <w:rFonts w:ascii="Times New Roman" w:hAnsi="Times New Roman" w:cs="Times New Roman"/>
          <w:sz w:val="18"/>
          <w:szCs w:val="18"/>
        </w:rPr>
        <w:t xml:space="preserve">also </w:t>
      </w:r>
      <w:proofErr w:type="spellStart"/>
      <w:r w:rsidRPr="005F0D04">
        <w:rPr>
          <w:rFonts w:ascii="Times New Roman" w:hAnsi="Times New Roman" w:cs="Times New Roman"/>
          <w:sz w:val="18"/>
          <w:szCs w:val="18"/>
        </w:rPr>
        <w:t>Plumptre</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iCs/>
          <w:sz w:val="18"/>
          <w:szCs w:val="18"/>
        </w:rPr>
        <w:t>A Three Years’ Residence</w:t>
      </w:r>
      <w:r>
        <w:rPr>
          <w:rFonts w:ascii="Times New Roman" w:hAnsi="Times New Roman" w:cs="Times New Roman"/>
          <w:sz w:val="18"/>
          <w:szCs w:val="18"/>
        </w:rPr>
        <w:t>, I, pp. 14-</w:t>
      </w:r>
      <w:r w:rsidRPr="005F0D04">
        <w:rPr>
          <w:rFonts w:ascii="Times New Roman" w:hAnsi="Times New Roman" w:cs="Times New Roman"/>
          <w:sz w:val="18"/>
          <w:szCs w:val="18"/>
        </w:rPr>
        <w:t>5.</w:t>
      </w:r>
    </w:p>
  </w:footnote>
  <w:footnote w:id="53">
    <w:p w14:paraId="680F5143" w14:textId="1CA3CC53"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Carr, </w:t>
      </w:r>
      <w:r w:rsidRPr="005F0D04">
        <w:rPr>
          <w:rFonts w:ascii="Times New Roman" w:hAnsi="Times New Roman" w:cs="Times New Roman"/>
          <w:i/>
          <w:iCs/>
          <w:sz w:val="18"/>
          <w:szCs w:val="18"/>
        </w:rPr>
        <w:t>The Stranger in France</w:t>
      </w:r>
      <w:r w:rsidRPr="005F0D04">
        <w:rPr>
          <w:rFonts w:ascii="Times New Roman" w:hAnsi="Times New Roman" w:cs="Times New Roman"/>
          <w:sz w:val="18"/>
          <w:szCs w:val="18"/>
        </w:rPr>
        <w:t xml:space="preserve">, p. </w:t>
      </w:r>
      <w:r w:rsidRPr="005F0D04">
        <w:rPr>
          <w:rStyle w:val="BookTitle"/>
          <w:rFonts w:ascii="Times New Roman" w:hAnsi="Times New Roman" w:cs="Times New Roman"/>
          <w:b w:val="0"/>
          <w:sz w:val="18"/>
          <w:szCs w:val="18"/>
        </w:rPr>
        <w:t>37</w:t>
      </w:r>
      <w:r w:rsidRPr="005F0D04">
        <w:rPr>
          <w:rFonts w:ascii="Times New Roman" w:hAnsi="Times New Roman" w:cs="Times New Roman"/>
          <w:sz w:val="18"/>
          <w:szCs w:val="18"/>
        </w:rPr>
        <w:t xml:space="preserve">; </w:t>
      </w:r>
      <w:r>
        <w:rPr>
          <w:rFonts w:ascii="Times New Roman" w:hAnsi="Times New Roman" w:cs="Times New Roman"/>
          <w:sz w:val="18"/>
          <w:szCs w:val="18"/>
        </w:rPr>
        <w:t>S.</w:t>
      </w:r>
      <w:r w:rsidRPr="005F0D04">
        <w:rPr>
          <w:rFonts w:ascii="Times New Roman" w:hAnsi="Times New Roman" w:cs="Times New Roman"/>
          <w:sz w:val="18"/>
          <w:szCs w:val="18"/>
        </w:rPr>
        <w:t xml:space="preserve"> Weston,</w:t>
      </w:r>
      <w:r w:rsidRPr="005F0D04">
        <w:rPr>
          <w:rStyle w:val="BookTitle"/>
          <w:rFonts w:ascii="Times New Roman" w:hAnsi="Times New Roman" w:cs="Times New Roman"/>
          <w:sz w:val="18"/>
          <w:szCs w:val="18"/>
        </w:rPr>
        <w:t xml:space="preserve"> </w:t>
      </w:r>
      <w:r w:rsidRPr="005F0D04">
        <w:rPr>
          <w:rFonts w:ascii="Times New Roman" w:hAnsi="Times New Roman" w:cs="Times New Roman"/>
          <w:i/>
          <w:sz w:val="18"/>
          <w:szCs w:val="18"/>
        </w:rPr>
        <w:t xml:space="preserve">The </w:t>
      </w:r>
      <w:r>
        <w:rPr>
          <w:rFonts w:ascii="Times New Roman" w:hAnsi="Times New Roman" w:cs="Times New Roman"/>
          <w:i/>
          <w:sz w:val="18"/>
          <w:szCs w:val="18"/>
        </w:rPr>
        <w:t>P</w:t>
      </w:r>
      <w:r w:rsidRPr="005F0D04">
        <w:rPr>
          <w:rFonts w:ascii="Times New Roman" w:hAnsi="Times New Roman" w:cs="Times New Roman"/>
          <w:i/>
          <w:sz w:val="18"/>
          <w:szCs w:val="18"/>
        </w:rPr>
        <w:t>raise of Paris, or A sketch of the French Capital in Extracts of Letters from France, in the Summer of 1802</w:t>
      </w:r>
      <w:r w:rsidRPr="005F0D04">
        <w:rPr>
          <w:rFonts w:ascii="Times New Roman" w:hAnsi="Times New Roman" w:cs="Times New Roman"/>
          <w:sz w:val="18"/>
          <w:szCs w:val="18"/>
        </w:rPr>
        <w:t xml:space="preserve"> (London, 1803), p. vi.</w:t>
      </w:r>
    </w:p>
  </w:footnote>
  <w:footnote w:id="54">
    <w:p w14:paraId="2EAD58F9" w14:textId="52E248D8"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On the publishing boom of memoirs, see </w:t>
      </w:r>
      <w:r>
        <w:rPr>
          <w:rFonts w:ascii="Times New Roman" w:hAnsi="Times New Roman" w:cs="Times New Roman"/>
          <w:sz w:val="18"/>
          <w:szCs w:val="18"/>
        </w:rPr>
        <w:t>C.</w:t>
      </w:r>
      <w:r w:rsidRPr="005F0D04">
        <w:rPr>
          <w:rFonts w:ascii="Times New Roman" w:hAnsi="Times New Roman" w:cs="Times New Roman"/>
          <w:sz w:val="18"/>
          <w:szCs w:val="18"/>
        </w:rPr>
        <w:t xml:space="preserve"> Kennedy, </w:t>
      </w:r>
      <w:r w:rsidRPr="005F0D04">
        <w:rPr>
          <w:rFonts w:ascii="Times New Roman" w:hAnsi="Times New Roman" w:cs="Times New Roman"/>
          <w:i/>
          <w:sz w:val="18"/>
          <w:szCs w:val="18"/>
        </w:rPr>
        <w:t>Narratives of the Revolutionary and Napoleonic Wars: Military and Civilian Experience in Britain and Ireland</w:t>
      </w:r>
      <w:r w:rsidRPr="005F0D04">
        <w:rPr>
          <w:rFonts w:ascii="Times New Roman" w:hAnsi="Times New Roman" w:cs="Times New Roman"/>
          <w:sz w:val="18"/>
          <w:szCs w:val="18"/>
        </w:rPr>
        <w:t xml:space="preserve"> (Basingstoke, 2013).</w:t>
      </w:r>
    </w:p>
  </w:footnote>
  <w:footnote w:id="55">
    <w:p w14:paraId="4B3B15EF" w14:textId="77777777" w:rsidR="00401C22" w:rsidRPr="005F0D04" w:rsidRDefault="00401C22" w:rsidP="005F0D04">
      <w:pPr>
        <w:pStyle w:val="FootnoteText"/>
        <w:jc w:val="both"/>
        <w:rPr>
          <w:rFonts w:ascii="Times New Roman" w:hAnsi="Times New Roman" w:cs="Times New Roman"/>
          <w:i/>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Musée du Louvre, Paris, R.F. 1975-11, Hubert Robert, </w:t>
      </w:r>
      <w:r w:rsidRPr="005F0D04">
        <w:rPr>
          <w:rFonts w:ascii="Times New Roman" w:hAnsi="Times New Roman" w:cs="Times New Roman"/>
          <w:bCs/>
          <w:i/>
          <w:sz w:val="18"/>
          <w:szCs w:val="18"/>
          <w:lang w:val="fr-FR"/>
        </w:rPr>
        <w:t>Vue imaginaire de la Grande Galerie du Louvre en ruines</w:t>
      </w:r>
      <w:r w:rsidRPr="005F0D04">
        <w:rPr>
          <w:rFonts w:ascii="Times New Roman" w:hAnsi="Times New Roman" w:cs="Times New Roman"/>
          <w:sz w:val="18"/>
          <w:szCs w:val="18"/>
          <w:lang w:val="fr-FR"/>
        </w:rPr>
        <w:t xml:space="preserve">, </w:t>
      </w:r>
      <w:r w:rsidRPr="005F0D04">
        <w:rPr>
          <w:rFonts w:ascii="Times New Roman" w:hAnsi="Times New Roman" w:cs="Times New Roman"/>
          <w:bCs/>
          <w:sz w:val="18"/>
          <w:szCs w:val="18"/>
          <w:lang w:val="fr-FR"/>
        </w:rPr>
        <w:t>1796.</w:t>
      </w:r>
    </w:p>
  </w:footnote>
  <w:footnote w:id="56">
    <w:p w14:paraId="34C5449F" w14:textId="4E116541" w:rsidR="00401C22" w:rsidRPr="005F0D04" w:rsidRDefault="00401C22" w:rsidP="005F0D04">
      <w:pPr>
        <w:pStyle w:val="HTMLPreformatted"/>
        <w:shd w:val="clear" w:color="auto" w:fill="FFFFFF"/>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Berry, </w:t>
      </w:r>
      <w:r w:rsidRPr="005F0D04">
        <w:rPr>
          <w:rFonts w:ascii="Times New Roman" w:hAnsi="Times New Roman" w:cs="Times New Roman"/>
          <w:i/>
          <w:iCs/>
          <w:sz w:val="18"/>
          <w:szCs w:val="18"/>
        </w:rPr>
        <w:t>Extracts</w:t>
      </w:r>
      <w:r w:rsidRPr="005F0D04">
        <w:rPr>
          <w:rFonts w:ascii="Times New Roman" w:hAnsi="Times New Roman" w:cs="Times New Roman"/>
          <w:sz w:val="18"/>
          <w:szCs w:val="18"/>
        </w:rPr>
        <w:t>, II, p.</w:t>
      </w:r>
      <w:r>
        <w:rPr>
          <w:rFonts w:ascii="Times New Roman" w:hAnsi="Times New Roman" w:cs="Times New Roman"/>
          <w:sz w:val="18"/>
          <w:szCs w:val="18"/>
        </w:rPr>
        <w:t xml:space="preserve"> </w:t>
      </w:r>
      <w:r w:rsidRPr="005F0D04">
        <w:rPr>
          <w:rFonts w:ascii="Times New Roman" w:hAnsi="Times New Roman" w:cs="Times New Roman"/>
          <w:sz w:val="18"/>
          <w:szCs w:val="18"/>
        </w:rPr>
        <w:t>213</w:t>
      </w:r>
      <w:r>
        <w:rPr>
          <w:rFonts w:ascii="Times New Roman" w:hAnsi="Times New Roman" w:cs="Times New Roman"/>
          <w:sz w:val="18"/>
          <w:szCs w:val="18"/>
        </w:rPr>
        <w:t>.</w:t>
      </w:r>
    </w:p>
  </w:footnote>
  <w:footnote w:id="57">
    <w:p w14:paraId="0EE65697"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Plumptre</w:t>
      </w:r>
      <w:proofErr w:type="spellEnd"/>
      <w:r w:rsidRPr="005F0D04">
        <w:rPr>
          <w:rFonts w:ascii="Times New Roman" w:hAnsi="Times New Roman" w:cs="Times New Roman"/>
          <w:sz w:val="18"/>
          <w:szCs w:val="18"/>
        </w:rPr>
        <w:t xml:space="preserve">, </w:t>
      </w:r>
      <w:proofErr w:type="gramStart"/>
      <w:r w:rsidRPr="005F0D04">
        <w:rPr>
          <w:rFonts w:ascii="Times New Roman" w:hAnsi="Times New Roman" w:cs="Times New Roman"/>
          <w:i/>
          <w:iCs/>
          <w:sz w:val="18"/>
          <w:szCs w:val="18"/>
        </w:rPr>
        <w:t>A</w:t>
      </w:r>
      <w:proofErr w:type="gramEnd"/>
      <w:r w:rsidRPr="005F0D04">
        <w:rPr>
          <w:rFonts w:ascii="Times New Roman" w:hAnsi="Times New Roman" w:cs="Times New Roman"/>
          <w:i/>
          <w:iCs/>
          <w:sz w:val="18"/>
          <w:szCs w:val="18"/>
        </w:rPr>
        <w:t xml:space="preserve"> Three Years’ Residence</w:t>
      </w:r>
      <w:r w:rsidRPr="005F0D04">
        <w:rPr>
          <w:rFonts w:ascii="Times New Roman" w:hAnsi="Times New Roman" w:cs="Times New Roman"/>
          <w:sz w:val="18"/>
          <w:szCs w:val="18"/>
        </w:rPr>
        <w:t>, I, p.</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16.  </w:t>
      </w:r>
    </w:p>
  </w:footnote>
  <w:footnote w:id="58">
    <w:p w14:paraId="359495A1"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Weston,</w:t>
      </w:r>
      <w:r w:rsidRPr="005F0D04">
        <w:rPr>
          <w:rStyle w:val="BookTitle"/>
          <w:rFonts w:ascii="Times New Roman" w:hAnsi="Times New Roman" w:cs="Times New Roman"/>
          <w:sz w:val="18"/>
          <w:szCs w:val="18"/>
        </w:rPr>
        <w:t xml:space="preserve"> </w:t>
      </w:r>
      <w:r w:rsidRPr="005F0D04">
        <w:rPr>
          <w:rFonts w:ascii="Times New Roman" w:hAnsi="Times New Roman" w:cs="Times New Roman"/>
          <w:i/>
          <w:sz w:val="18"/>
          <w:szCs w:val="18"/>
        </w:rPr>
        <w:t>The Praise of Paris</w:t>
      </w:r>
      <w:r w:rsidRPr="005F0D04">
        <w:rPr>
          <w:rFonts w:ascii="Times New Roman" w:hAnsi="Times New Roman" w:cs="Times New Roman"/>
          <w:sz w:val="18"/>
          <w:szCs w:val="18"/>
        </w:rPr>
        <w:t>, p.</w:t>
      </w:r>
      <w:r>
        <w:rPr>
          <w:rFonts w:ascii="Times New Roman" w:hAnsi="Times New Roman" w:cs="Times New Roman"/>
          <w:sz w:val="18"/>
          <w:szCs w:val="18"/>
        </w:rPr>
        <w:t xml:space="preserve"> </w:t>
      </w:r>
      <w:r w:rsidRPr="005F0D04">
        <w:rPr>
          <w:rFonts w:ascii="Times New Roman" w:hAnsi="Times New Roman" w:cs="Times New Roman"/>
          <w:sz w:val="18"/>
          <w:szCs w:val="18"/>
        </w:rPr>
        <w:t>139</w:t>
      </w:r>
      <w:r>
        <w:rPr>
          <w:rFonts w:ascii="Times New Roman" w:hAnsi="Times New Roman" w:cs="Times New Roman"/>
          <w:sz w:val="18"/>
          <w:szCs w:val="18"/>
        </w:rPr>
        <w:t>.</w:t>
      </w:r>
    </w:p>
  </w:footnote>
  <w:footnote w:id="59">
    <w:p w14:paraId="203D12DD"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On the domestic Grand Tour, see S</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Lichtenwalner</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Claiming Cambria: Invoking the Welsh in the Romantic Era</w:t>
      </w:r>
      <w:r>
        <w:rPr>
          <w:rFonts w:ascii="Times New Roman" w:hAnsi="Times New Roman" w:cs="Times New Roman"/>
          <w:sz w:val="18"/>
          <w:szCs w:val="18"/>
        </w:rPr>
        <w:t xml:space="preserve"> (</w:t>
      </w:r>
      <w:proofErr w:type="spellStart"/>
      <w:r>
        <w:rPr>
          <w:rFonts w:ascii="Times New Roman" w:hAnsi="Times New Roman" w:cs="Times New Roman"/>
          <w:sz w:val="18"/>
          <w:szCs w:val="18"/>
        </w:rPr>
        <w:t>Cranbery</w:t>
      </w:r>
      <w:proofErr w:type="spellEnd"/>
      <w:r>
        <w:rPr>
          <w:rFonts w:ascii="Times New Roman" w:hAnsi="Times New Roman" w:cs="Times New Roman"/>
          <w:sz w:val="18"/>
          <w:szCs w:val="18"/>
        </w:rPr>
        <w:t>, NJ</w:t>
      </w:r>
      <w:r w:rsidRPr="005F0D04">
        <w:rPr>
          <w:rFonts w:ascii="Times New Roman" w:hAnsi="Times New Roman" w:cs="Times New Roman"/>
          <w:sz w:val="18"/>
          <w:szCs w:val="18"/>
        </w:rPr>
        <w:t xml:space="preserve">, 2008). </w:t>
      </w:r>
    </w:p>
  </w:footnote>
  <w:footnote w:id="60">
    <w:p w14:paraId="620965CD"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Weston,</w:t>
      </w:r>
      <w:r w:rsidRPr="005F0D04">
        <w:rPr>
          <w:rStyle w:val="BookTitle"/>
          <w:rFonts w:ascii="Times New Roman" w:hAnsi="Times New Roman" w:cs="Times New Roman"/>
          <w:sz w:val="18"/>
          <w:szCs w:val="18"/>
        </w:rPr>
        <w:t xml:space="preserve"> </w:t>
      </w:r>
      <w:r w:rsidRPr="005F0D04">
        <w:rPr>
          <w:rFonts w:ascii="Times New Roman" w:hAnsi="Times New Roman" w:cs="Times New Roman"/>
          <w:i/>
          <w:sz w:val="18"/>
          <w:szCs w:val="18"/>
        </w:rPr>
        <w:t>The Praise of Paris</w:t>
      </w:r>
      <w:r w:rsidRPr="005F0D04">
        <w:rPr>
          <w:rFonts w:ascii="Times New Roman" w:hAnsi="Times New Roman" w:cs="Times New Roman"/>
          <w:sz w:val="18"/>
          <w:szCs w:val="18"/>
        </w:rPr>
        <w:t>, p.</w:t>
      </w:r>
      <w:r>
        <w:rPr>
          <w:rFonts w:ascii="Times New Roman" w:hAnsi="Times New Roman" w:cs="Times New Roman"/>
          <w:sz w:val="18"/>
          <w:szCs w:val="18"/>
        </w:rPr>
        <w:t xml:space="preserve"> </w:t>
      </w:r>
      <w:r w:rsidRPr="005F0D04">
        <w:rPr>
          <w:rFonts w:ascii="Times New Roman" w:hAnsi="Times New Roman" w:cs="Times New Roman"/>
          <w:sz w:val="18"/>
          <w:szCs w:val="18"/>
        </w:rPr>
        <w:t>30.</w:t>
      </w:r>
    </w:p>
  </w:footnote>
  <w:footnote w:id="61">
    <w:p w14:paraId="1D93482F" w14:textId="49ABCAAF"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proofErr w:type="gramStart"/>
      <w:r w:rsidRPr="005F0D04">
        <w:rPr>
          <w:rFonts w:ascii="Times New Roman" w:hAnsi="Times New Roman" w:cs="Times New Roman"/>
          <w:sz w:val="18"/>
          <w:szCs w:val="18"/>
        </w:rPr>
        <w:t>Fritzsche</w:t>
      </w:r>
      <w:proofErr w:type="spellEnd"/>
      <w:r w:rsidRPr="005F0D04">
        <w:rPr>
          <w:rFonts w:ascii="Times New Roman" w:hAnsi="Times New Roman" w:cs="Times New Roman"/>
          <w:sz w:val="18"/>
          <w:szCs w:val="18"/>
        </w:rPr>
        <w:t>,</w:t>
      </w:r>
      <w:proofErr w:type="gram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Stranded in the Present</w:t>
      </w:r>
      <w:r w:rsidRPr="005F0D04">
        <w:rPr>
          <w:rFonts w:ascii="Times New Roman" w:hAnsi="Times New Roman" w:cs="Times New Roman"/>
          <w:sz w:val="18"/>
          <w:szCs w:val="18"/>
        </w:rPr>
        <w:t>, pp. 30, 37-9, 43.</w:t>
      </w:r>
    </w:p>
  </w:footnote>
  <w:footnote w:id="62">
    <w:p w14:paraId="3644FD54" w14:textId="0C663FD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Fritzsche</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Stranded in the Present</w:t>
      </w:r>
      <w:r w:rsidRPr="005F0D04">
        <w:rPr>
          <w:rFonts w:ascii="Times New Roman" w:hAnsi="Times New Roman" w:cs="Times New Roman"/>
          <w:sz w:val="18"/>
          <w:szCs w:val="18"/>
        </w:rPr>
        <w:t>, p. 7.</w:t>
      </w:r>
    </w:p>
  </w:footnote>
  <w:footnote w:id="63">
    <w:p w14:paraId="0FB75995" w14:textId="2A1BE4AE"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w:t>
      </w:r>
      <w:r>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Blagdon</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 xml:space="preserve">Paris </w:t>
      </w:r>
      <w:r>
        <w:rPr>
          <w:rFonts w:ascii="Times New Roman" w:hAnsi="Times New Roman" w:cs="Times New Roman"/>
          <w:i/>
          <w:sz w:val="18"/>
          <w:szCs w:val="18"/>
        </w:rPr>
        <w:t>A</w:t>
      </w:r>
      <w:r w:rsidRPr="005F0D04">
        <w:rPr>
          <w:rFonts w:ascii="Times New Roman" w:hAnsi="Times New Roman" w:cs="Times New Roman"/>
          <w:i/>
          <w:sz w:val="18"/>
          <w:szCs w:val="18"/>
        </w:rPr>
        <w:t xml:space="preserve">s </w:t>
      </w:r>
      <w:r>
        <w:rPr>
          <w:rFonts w:ascii="Times New Roman" w:hAnsi="Times New Roman" w:cs="Times New Roman"/>
          <w:i/>
          <w:sz w:val="18"/>
          <w:szCs w:val="18"/>
        </w:rPr>
        <w:t>It Was and As It I</w:t>
      </w:r>
      <w:r w:rsidRPr="005F0D04">
        <w:rPr>
          <w:rFonts w:ascii="Times New Roman" w:hAnsi="Times New Roman" w:cs="Times New Roman"/>
          <w:i/>
          <w:sz w:val="18"/>
          <w:szCs w:val="18"/>
        </w:rPr>
        <w:t>s, or a Sketch of the French Capital Illustrative of the Effects of the Revolution</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2 </w:t>
      </w:r>
      <w:proofErr w:type="spellStart"/>
      <w:r w:rsidRPr="005F0D04">
        <w:rPr>
          <w:rFonts w:ascii="Times New Roman" w:hAnsi="Times New Roman" w:cs="Times New Roman"/>
          <w:sz w:val="18"/>
          <w:szCs w:val="18"/>
        </w:rPr>
        <w:t>vols</w:t>
      </w:r>
      <w:proofErr w:type="spellEnd"/>
      <w:r w:rsidRPr="005F0D04">
        <w:rPr>
          <w:rFonts w:ascii="Times New Roman" w:hAnsi="Times New Roman" w:cs="Times New Roman"/>
          <w:sz w:val="18"/>
          <w:szCs w:val="18"/>
        </w:rPr>
        <w:t xml:space="preserve"> </w:t>
      </w:r>
      <w:r>
        <w:rPr>
          <w:rFonts w:ascii="Times New Roman" w:hAnsi="Times New Roman" w:cs="Times New Roman"/>
          <w:sz w:val="18"/>
          <w:szCs w:val="18"/>
        </w:rPr>
        <w:t>(</w:t>
      </w:r>
      <w:r w:rsidRPr="005F0D04">
        <w:rPr>
          <w:rFonts w:ascii="Times New Roman" w:hAnsi="Times New Roman" w:cs="Times New Roman"/>
          <w:sz w:val="18"/>
          <w:szCs w:val="18"/>
        </w:rPr>
        <w:t xml:space="preserve">London, 1803); </w:t>
      </w:r>
      <w:ins w:id="90" w:author="Administrator" w:date="2016-03-24T10:55:00Z">
        <w:r w:rsidR="009A16C4" w:rsidRPr="00DD23F8">
          <w:rPr>
            <w:rFonts w:ascii="Times New Roman" w:hAnsi="Times New Roman" w:cs="Times New Roman"/>
            <w:bCs/>
            <w:sz w:val="18"/>
            <w:szCs w:val="18"/>
          </w:rPr>
          <w:t xml:space="preserve">R. </w:t>
        </w:r>
        <w:r w:rsidR="009A16C4" w:rsidRPr="009A16C4">
          <w:rPr>
            <w:rFonts w:ascii="Times New Roman" w:hAnsi="Times New Roman" w:cs="Times New Roman"/>
            <w:bCs/>
            <w:sz w:val="18"/>
            <w:szCs w:val="18"/>
          </w:rPr>
          <w:t>Phillips</w:t>
        </w:r>
        <w:r w:rsidR="009A16C4" w:rsidRPr="009A16C4">
          <w:rPr>
            <w:rFonts w:ascii="Times New Roman" w:hAnsi="Times New Roman" w:cs="Times New Roman"/>
            <w:sz w:val="18"/>
            <w:szCs w:val="18"/>
            <w:rPrChange w:id="91" w:author="Administrator" w:date="2016-03-24T10:55:00Z">
              <w:rPr>
                <w:rFonts w:ascii="Times New Roman" w:hAnsi="Times New Roman" w:cs="Times New Roman"/>
                <w:sz w:val="18"/>
                <w:szCs w:val="18"/>
                <w:highlight w:val="yellow"/>
              </w:rPr>
            </w:rPrChange>
          </w:rPr>
          <w:t xml:space="preserve"> </w:t>
        </w:r>
      </w:ins>
      <w:ins w:id="92" w:author="Sarah Goldsmith" w:date="2016-03-17T15:22:00Z">
        <w:del w:id="93" w:author="Administrator" w:date="2016-03-24T10:55:00Z">
          <w:r w:rsidRPr="009A16C4" w:rsidDel="009A16C4">
            <w:rPr>
              <w:rFonts w:ascii="Times New Roman" w:hAnsi="Times New Roman" w:cs="Times New Roman"/>
              <w:sz w:val="18"/>
              <w:szCs w:val="18"/>
            </w:rPr>
            <w:delText>AUTHOR?</w:delText>
          </w:r>
        </w:del>
        <w:r w:rsidRPr="00EC13C2">
          <w:rPr>
            <w:rFonts w:ascii="Times New Roman" w:hAnsi="Times New Roman" w:cs="Times New Roman"/>
            <w:sz w:val="18"/>
            <w:szCs w:val="18"/>
          </w:rPr>
          <w:t>,</w:t>
        </w:r>
        <w:r>
          <w:rPr>
            <w:rFonts w:ascii="Times New Roman" w:hAnsi="Times New Roman" w:cs="Times New Roman"/>
            <w:sz w:val="18"/>
            <w:szCs w:val="18"/>
          </w:rPr>
          <w:t xml:space="preserve"> </w:t>
        </w:r>
      </w:ins>
      <w:r>
        <w:rPr>
          <w:rFonts w:ascii="Times New Roman" w:hAnsi="Times New Roman" w:cs="Times New Roman"/>
          <w:i/>
          <w:sz w:val="18"/>
          <w:szCs w:val="18"/>
        </w:rPr>
        <w:t>A Practical G</w:t>
      </w:r>
      <w:r w:rsidRPr="005F0D04">
        <w:rPr>
          <w:rFonts w:ascii="Times New Roman" w:hAnsi="Times New Roman" w:cs="Times New Roman"/>
          <w:i/>
          <w:sz w:val="18"/>
          <w:szCs w:val="18"/>
        </w:rPr>
        <w:t xml:space="preserve">uide during a </w:t>
      </w:r>
      <w:r>
        <w:rPr>
          <w:rFonts w:ascii="Times New Roman" w:hAnsi="Times New Roman" w:cs="Times New Roman"/>
          <w:i/>
          <w:sz w:val="18"/>
          <w:szCs w:val="18"/>
        </w:rPr>
        <w:t>J</w:t>
      </w:r>
      <w:r w:rsidRPr="005F0D04">
        <w:rPr>
          <w:rFonts w:ascii="Times New Roman" w:hAnsi="Times New Roman" w:cs="Times New Roman"/>
          <w:i/>
          <w:sz w:val="18"/>
          <w:szCs w:val="18"/>
        </w:rPr>
        <w:t>ourney from London to Paris</w:t>
      </w:r>
      <w:r w:rsidRPr="005F0D04">
        <w:rPr>
          <w:rFonts w:ascii="Times New Roman" w:hAnsi="Times New Roman" w:cs="Times New Roman"/>
          <w:sz w:val="18"/>
          <w:szCs w:val="18"/>
        </w:rPr>
        <w:t xml:space="preserve"> (2</w:t>
      </w:r>
      <w:r w:rsidRPr="005F0D04">
        <w:rPr>
          <w:rFonts w:ascii="Times New Roman" w:hAnsi="Times New Roman" w:cs="Times New Roman"/>
          <w:sz w:val="18"/>
          <w:szCs w:val="18"/>
          <w:vertAlign w:val="superscript"/>
        </w:rPr>
        <w:t>nd</w:t>
      </w:r>
      <w:r w:rsidRPr="005F0D04">
        <w:rPr>
          <w:rFonts w:ascii="Times New Roman" w:hAnsi="Times New Roman" w:cs="Times New Roman"/>
          <w:sz w:val="18"/>
          <w:szCs w:val="18"/>
        </w:rPr>
        <w:t xml:space="preserve"> edition, London, 1802); G</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Kearsley</w:t>
      </w:r>
      <w:proofErr w:type="spellEnd"/>
      <w:r w:rsidRPr="005F0D04">
        <w:rPr>
          <w:rFonts w:ascii="Times New Roman" w:hAnsi="Times New Roman" w:cs="Times New Roman"/>
          <w:sz w:val="18"/>
          <w:szCs w:val="18"/>
        </w:rPr>
        <w:t xml:space="preserve">, </w:t>
      </w:r>
      <w:proofErr w:type="spellStart"/>
      <w:r w:rsidRPr="005F0D04">
        <w:rPr>
          <w:rFonts w:ascii="Times New Roman" w:hAnsi="Times New Roman" w:cs="Times New Roman"/>
          <w:i/>
          <w:sz w:val="18"/>
          <w:szCs w:val="18"/>
        </w:rPr>
        <w:t>Kearsley’s</w:t>
      </w:r>
      <w:proofErr w:type="spellEnd"/>
      <w:r w:rsidRPr="005F0D04">
        <w:rPr>
          <w:rFonts w:ascii="Times New Roman" w:hAnsi="Times New Roman" w:cs="Times New Roman"/>
          <w:i/>
          <w:sz w:val="18"/>
          <w:szCs w:val="18"/>
        </w:rPr>
        <w:t xml:space="preserve"> </w:t>
      </w:r>
      <w:proofErr w:type="spellStart"/>
      <w:r w:rsidRPr="005F0D04">
        <w:rPr>
          <w:rFonts w:ascii="Times New Roman" w:hAnsi="Times New Roman" w:cs="Times New Roman"/>
          <w:i/>
          <w:sz w:val="18"/>
          <w:szCs w:val="18"/>
        </w:rPr>
        <w:t>Travellers’s</w:t>
      </w:r>
      <w:proofErr w:type="spellEnd"/>
      <w:r w:rsidRPr="005F0D04">
        <w:rPr>
          <w:rFonts w:ascii="Times New Roman" w:hAnsi="Times New Roman" w:cs="Times New Roman"/>
          <w:i/>
          <w:sz w:val="18"/>
          <w:szCs w:val="18"/>
        </w:rPr>
        <w:t xml:space="preserve"> Entertaining Guide through Great Britain</w:t>
      </w:r>
      <w:r>
        <w:rPr>
          <w:rFonts w:ascii="Times New Roman" w:hAnsi="Times New Roman" w:cs="Times New Roman"/>
          <w:sz w:val="18"/>
          <w:szCs w:val="18"/>
        </w:rPr>
        <w:t xml:space="preserve"> (London</w:t>
      </w:r>
      <w:r w:rsidRPr="005F0D04">
        <w:rPr>
          <w:rFonts w:ascii="Times New Roman" w:hAnsi="Times New Roman" w:cs="Times New Roman"/>
          <w:sz w:val="18"/>
          <w:szCs w:val="18"/>
        </w:rPr>
        <w:t>, 1803).</w:t>
      </w:r>
    </w:p>
  </w:footnote>
  <w:footnote w:id="64">
    <w:p w14:paraId="07F46959"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Kearsley</w:t>
      </w:r>
      <w:proofErr w:type="spellEnd"/>
      <w:r w:rsidRPr="005F0D04">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5F0D04">
        <w:rPr>
          <w:rFonts w:ascii="Times New Roman" w:hAnsi="Times New Roman" w:cs="Times New Roman"/>
          <w:i/>
          <w:sz w:val="18"/>
          <w:szCs w:val="18"/>
        </w:rPr>
        <w:t>Kearsley’s</w:t>
      </w:r>
      <w:proofErr w:type="spellEnd"/>
      <w:r w:rsidRPr="005F0D04">
        <w:rPr>
          <w:rFonts w:ascii="Times New Roman" w:hAnsi="Times New Roman" w:cs="Times New Roman"/>
          <w:i/>
          <w:sz w:val="18"/>
          <w:szCs w:val="18"/>
        </w:rPr>
        <w:t xml:space="preserve"> </w:t>
      </w:r>
      <w:proofErr w:type="spellStart"/>
      <w:r w:rsidRPr="005F0D04">
        <w:rPr>
          <w:rFonts w:ascii="Times New Roman" w:hAnsi="Times New Roman" w:cs="Times New Roman"/>
          <w:i/>
          <w:sz w:val="18"/>
          <w:szCs w:val="18"/>
        </w:rPr>
        <w:t>Travellers’s</w:t>
      </w:r>
      <w:proofErr w:type="spellEnd"/>
      <w:r w:rsidRPr="005F0D04">
        <w:rPr>
          <w:rFonts w:ascii="Times New Roman" w:hAnsi="Times New Roman" w:cs="Times New Roman"/>
          <w:i/>
          <w:sz w:val="18"/>
          <w:szCs w:val="18"/>
        </w:rPr>
        <w:t xml:space="preserve"> Entertaining Guide</w:t>
      </w:r>
      <w:r w:rsidRPr="005F0D04">
        <w:rPr>
          <w:rFonts w:ascii="Times New Roman" w:hAnsi="Times New Roman" w:cs="Times New Roman"/>
          <w:sz w:val="18"/>
          <w:szCs w:val="18"/>
        </w:rPr>
        <w:t>, p. 789.</w:t>
      </w:r>
    </w:p>
  </w:footnote>
  <w:footnote w:id="65">
    <w:p w14:paraId="467A21FF"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r>
        <w:rPr>
          <w:rFonts w:ascii="Times New Roman" w:hAnsi="Times New Roman" w:cs="Times New Roman"/>
          <w:sz w:val="18"/>
          <w:szCs w:val="18"/>
        </w:rPr>
        <w:t>See</w:t>
      </w:r>
      <w:r w:rsidRPr="005F0D04">
        <w:rPr>
          <w:rFonts w:ascii="Times New Roman" w:hAnsi="Times New Roman" w:cs="Times New Roman"/>
          <w:sz w:val="18"/>
          <w:szCs w:val="18"/>
        </w:rPr>
        <w:t xml:space="preserve"> J</w:t>
      </w:r>
      <w:r>
        <w:rPr>
          <w:rFonts w:ascii="Times New Roman" w:hAnsi="Times New Roman" w:cs="Times New Roman"/>
          <w:sz w:val="18"/>
          <w:szCs w:val="18"/>
        </w:rPr>
        <w:t>.</w:t>
      </w:r>
      <w:r w:rsidRPr="005F0D04">
        <w:rPr>
          <w:rFonts w:ascii="Times New Roman" w:hAnsi="Times New Roman" w:cs="Times New Roman"/>
          <w:sz w:val="18"/>
          <w:szCs w:val="18"/>
        </w:rPr>
        <w:t xml:space="preserve"> Brewer, </w:t>
      </w:r>
      <w:r w:rsidRPr="005F0D04">
        <w:rPr>
          <w:rFonts w:ascii="Times New Roman" w:hAnsi="Times New Roman" w:cs="Times New Roman"/>
          <w:i/>
          <w:sz w:val="18"/>
          <w:szCs w:val="18"/>
        </w:rPr>
        <w:t xml:space="preserve">The Pleasures of the Imagination: </w:t>
      </w:r>
      <w:r w:rsidRPr="005F0D04">
        <w:rPr>
          <w:rFonts w:ascii="Times New Roman" w:hAnsi="Times New Roman" w:cs="Times New Roman"/>
          <w:bCs/>
          <w:i/>
          <w:sz w:val="18"/>
          <w:szCs w:val="18"/>
        </w:rPr>
        <w:t xml:space="preserve">English Culture in the Eighteenth Century </w:t>
      </w:r>
      <w:r w:rsidRPr="005F0D04">
        <w:rPr>
          <w:rFonts w:ascii="Times New Roman" w:hAnsi="Times New Roman" w:cs="Times New Roman"/>
          <w:bCs/>
          <w:sz w:val="18"/>
          <w:szCs w:val="18"/>
        </w:rPr>
        <w:t>(Chicago, 1997).</w:t>
      </w:r>
    </w:p>
  </w:footnote>
  <w:footnote w:id="66">
    <w:p w14:paraId="567702FC" w14:textId="46A009D0"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w:t>
      </w:r>
      <w:proofErr w:type="spellStart"/>
      <w:r w:rsidRPr="005F0D04">
        <w:rPr>
          <w:rFonts w:ascii="Times New Roman" w:hAnsi="Times New Roman" w:cs="Times New Roman"/>
          <w:sz w:val="18"/>
          <w:szCs w:val="18"/>
          <w:lang w:val="fr-FR"/>
        </w:rPr>
        <w:t>See</w:t>
      </w:r>
      <w:proofErr w:type="spellEnd"/>
      <w:r w:rsidRPr="005F0D04">
        <w:rPr>
          <w:rFonts w:ascii="Times New Roman" w:hAnsi="Times New Roman" w:cs="Times New Roman"/>
          <w:sz w:val="18"/>
          <w:szCs w:val="18"/>
          <w:lang w:val="fr-FR"/>
        </w:rPr>
        <w:t xml:space="preserve"> P</w:t>
      </w:r>
      <w:r>
        <w:rPr>
          <w:rFonts w:ascii="Times New Roman" w:hAnsi="Times New Roman" w:cs="Times New Roman"/>
          <w:sz w:val="18"/>
          <w:szCs w:val="18"/>
          <w:lang w:val="fr-FR"/>
        </w:rPr>
        <w:t>.</w:t>
      </w:r>
      <w:r w:rsidRPr="005F0D04">
        <w:rPr>
          <w:rFonts w:ascii="Times New Roman" w:hAnsi="Times New Roman" w:cs="Times New Roman"/>
          <w:sz w:val="18"/>
          <w:szCs w:val="18"/>
          <w:lang w:val="fr-FR"/>
        </w:rPr>
        <w:t xml:space="preserve"> Villiers, </w:t>
      </w:r>
      <w:r w:rsidRPr="005F0D04">
        <w:rPr>
          <w:rFonts w:ascii="Times New Roman" w:hAnsi="Times New Roman" w:cs="Times New Roman"/>
          <w:i/>
          <w:sz w:val="18"/>
          <w:szCs w:val="18"/>
          <w:lang w:val="fr-FR"/>
        </w:rPr>
        <w:t>Manuel du Voyageur à Paris</w:t>
      </w:r>
      <w:r w:rsidRPr="005F0D04">
        <w:rPr>
          <w:rFonts w:ascii="Times New Roman" w:hAnsi="Times New Roman" w:cs="Times New Roman"/>
          <w:i/>
          <w:iCs/>
          <w:sz w:val="18"/>
          <w:szCs w:val="18"/>
          <w:lang w:val="fr-FR"/>
        </w:rPr>
        <w:t>, ou Paris Ancien et Moderne</w:t>
      </w:r>
      <w:r>
        <w:rPr>
          <w:rFonts w:ascii="Times New Roman" w:hAnsi="Times New Roman" w:cs="Times New Roman"/>
          <w:sz w:val="18"/>
          <w:szCs w:val="18"/>
          <w:lang w:val="fr-FR"/>
        </w:rPr>
        <w:t xml:space="preserve">, </w:t>
      </w:r>
      <w:r w:rsidRPr="005F0D04">
        <w:rPr>
          <w:rFonts w:ascii="Times New Roman" w:hAnsi="Times New Roman" w:cs="Times New Roman"/>
          <w:sz w:val="18"/>
          <w:szCs w:val="18"/>
          <w:lang w:val="fr-FR"/>
        </w:rPr>
        <w:t xml:space="preserve">2 vols </w:t>
      </w:r>
      <w:r>
        <w:rPr>
          <w:rFonts w:ascii="Times New Roman" w:hAnsi="Times New Roman" w:cs="Times New Roman"/>
          <w:sz w:val="18"/>
          <w:szCs w:val="18"/>
          <w:lang w:val="fr-FR"/>
        </w:rPr>
        <w:t>(</w:t>
      </w:r>
      <w:r w:rsidRPr="005F0D04">
        <w:rPr>
          <w:rFonts w:ascii="Times New Roman" w:hAnsi="Times New Roman" w:cs="Times New Roman"/>
          <w:sz w:val="18"/>
          <w:szCs w:val="18"/>
          <w:lang w:val="fr-FR"/>
        </w:rPr>
        <w:t xml:space="preserve">Paris, 1802); </w:t>
      </w:r>
      <w:proofErr w:type="spellStart"/>
      <w:r>
        <w:rPr>
          <w:rFonts w:ascii="Times New Roman" w:hAnsi="Times New Roman" w:cs="Times New Roman"/>
          <w:sz w:val="18"/>
          <w:szCs w:val="18"/>
          <w:lang w:val="fr-FR"/>
        </w:rPr>
        <w:t>Ibid</w:t>
      </w:r>
      <w:proofErr w:type="spellEnd"/>
      <w:r>
        <w:rPr>
          <w:rFonts w:ascii="Times New Roman" w:hAnsi="Times New Roman" w:cs="Times New Roman"/>
          <w:sz w:val="18"/>
          <w:szCs w:val="18"/>
          <w:lang w:val="fr-FR"/>
        </w:rPr>
        <w:t xml:space="preserve">, </w:t>
      </w:r>
      <w:r w:rsidRPr="005F0D04">
        <w:rPr>
          <w:rFonts w:ascii="Times New Roman" w:hAnsi="Times New Roman" w:cs="Times New Roman"/>
          <w:i/>
          <w:sz w:val="18"/>
          <w:szCs w:val="18"/>
          <w:lang w:val="fr-FR"/>
        </w:rPr>
        <w:t>De Paris et ses Curiosités, ou le Nouveau Guide du Voyageur à Paris</w:t>
      </w:r>
      <w:r w:rsidRPr="005F0D04">
        <w:rPr>
          <w:rFonts w:ascii="Times New Roman" w:hAnsi="Times New Roman" w:cs="Times New Roman"/>
          <w:sz w:val="18"/>
          <w:szCs w:val="18"/>
          <w:lang w:val="fr-FR"/>
        </w:rPr>
        <w:t xml:space="preserve"> (Paris, 1802). </w:t>
      </w:r>
    </w:p>
  </w:footnote>
  <w:footnote w:id="67">
    <w:p w14:paraId="2EBA6519" w14:textId="2AD0357E"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ins w:id="94" w:author="Administrator" w:date="2016-03-24T10:59:00Z">
        <w:r w:rsidR="004D3A83">
          <w:rPr>
            <w:rFonts w:ascii="Times New Roman" w:hAnsi="Times New Roman" w:cs="Times New Roman"/>
            <w:sz w:val="18"/>
            <w:szCs w:val="18"/>
            <w:lang w:val="fr-FR"/>
          </w:rPr>
          <w:t xml:space="preserve"> P.J. </w:t>
        </w:r>
        <w:proofErr w:type="spellStart"/>
        <w:r w:rsidR="004D3A83">
          <w:rPr>
            <w:rFonts w:ascii="Times New Roman" w:hAnsi="Times New Roman" w:cs="Times New Roman"/>
            <w:sz w:val="18"/>
            <w:szCs w:val="18"/>
            <w:lang w:val="fr-FR"/>
          </w:rPr>
          <w:t>Alletz</w:t>
        </w:r>
        <w:proofErr w:type="spellEnd"/>
        <w:r w:rsidR="004D3A83">
          <w:rPr>
            <w:rFonts w:ascii="Times New Roman" w:hAnsi="Times New Roman" w:cs="Times New Roman"/>
            <w:sz w:val="18"/>
            <w:szCs w:val="18"/>
            <w:lang w:val="fr-FR"/>
          </w:rPr>
          <w:t xml:space="preserve">, </w:t>
        </w:r>
      </w:ins>
      <w:del w:id="95" w:author="Administrator" w:date="2016-03-24T10:59:00Z">
        <w:r w:rsidRPr="005F0D04" w:rsidDel="004D3A83">
          <w:rPr>
            <w:rFonts w:ascii="Times New Roman" w:hAnsi="Times New Roman" w:cs="Times New Roman"/>
            <w:sz w:val="18"/>
            <w:szCs w:val="18"/>
            <w:lang w:val="fr-FR"/>
          </w:rPr>
          <w:delText xml:space="preserve"> </w:delText>
        </w:r>
      </w:del>
      <w:ins w:id="96" w:author="Sarah Goldsmith" w:date="2016-03-17T15:24:00Z">
        <w:del w:id="97" w:author="Administrator" w:date="2016-03-24T10:59:00Z">
          <w:r w:rsidRPr="004D3A83" w:rsidDel="004D3A83">
            <w:rPr>
              <w:rFonts w:ascii="Times New Roman" w:hAnsi="Times New Roman" w:cs="Times New Roman"/>
              <w:sz w:val="18"/>
              <w:szCs w:val="18"/>
              <w:lang w:val="fr-FR"/>
            </w:rPr>
            <w:delText>AUTHOR ?,</w:delText>
          </w:r>
        </w:del>
        <w:r>
          <w:rPr>
            <w:rFonts w:ascii="Times New Roman" w:hAnsi="Times New Roman" w:cs="Times New Roman"/>
            <w:sz w:val="18"/>
            <w:szCs w:val="18"/>
            <w:lang w:val="fr-FR"/>
          </w:rPr>
          <w:t xml:space="preserve"> </w:t>
        </w:r>
      </w:ins>
      <w:r w:rsidRPr="005F0D04">
        <w:rPr>
          <w:rFonts w:ascii="Times New Roman" w:hAnsi="Times New Roman" w:cs="Times New Roman"/>
          <w:i/>
          <w:sz w:val="18"/>
          <w:szCs w:val="18"/>
          <w:lang w:val="fr-FR"/>
        </w:rPr>
        <w:t xml:space="preserve">Le Guide du Voyageur à Paris: </w:t>
      </w:r>
      <w:r w:rsidRPr="005F0D04">
        <w:rPr>
          <w:rFonts w:ascii="Times New Roman" w:hAnsi="Times New Roman" w:cs="Times New Roman"/>
          <w:bCs/>
          <w:i/>
          <w:sz w:val="18"/>
          <w:szCs w:val="18"/>
          <w:lang w:val="fr-FR"/>
        </w:rPr>
        <w:t>Contenan</w:t>
      </w:r>
      <w:r>
        <w:rPr>
          <w:rFonts w:ascii="Times New Roman" w:hAnsi="Times New Roman" w:cs="Times New Roman"/>
          <w:bCs/>
          <w:i/>
          <w:sz w:val="18"/>
          <w:szCs w:val="18"/>
          <w:lang w:val="fr-FR"/>
        </w:rPr>
        <w:t>t la Description des Monuments P</w:t>
      </w:r>
      <w:r w:rsidRPr="005F0D04">
        <w:rPr>
          <w:rFonts w:ascii="Times New Roman" w:hAnsi="Times New Roman" w:cs="Times New Roman"/>
          <w:bCs/>
          <w:i/>
          <w:sz w:val="18"/>
          <w:szCs w:val="18"/>
          <w:lang w:val="fr-FR"/>
        </w:rPr>
        <w:t>ublics les Plus Re</w:t>
      </w:r>
      <w:r>
        <w:rPr>
          <w:rFonts w:ascii="Times New Roman" w:hAnsi="Times New Roman" w:cs="Times New Roman"/>
          <w:bCs/>
          <w:i/>
          <w:sz w:val="18"/>
          <w:szCs w:val="18"/>
          <w:lang w:val="fr-FR"/>
        </w:rPr>
        <w:t>m</w:t>
      </w:r>
      <w:r w:rsidRPr="005F0D04">
        <w:rPr>
          <w:rFonts w:ascii="Times New Roman" w:hAnsi="Times New Roman" w:cs="Times New Roman"/>
          <w:bCs/>
          <w:i/>
          <w:sz w:val="18"/>
          <w:szCs w:val="18"/>
          <w:lang w:val="fr-FR"/>
        </w:rPr>
        <w:t>arquables &amp; les Plus Dignes de la Curiosité des Voyageurs</w:t>
      </w:r>
      <w:r w:rsidRPr="005F0D04">
        <w:rPr>
          <w:rFonts w:ascii="Times New Roman" w:hAnsi="Times New Roman" w:cs="Times New Roman"/>
          <w:bCs/>
          <w:sz w:val="18"/>
          <w:szCs w:val="18"/>
          <w:lang w:val="fr-FR"/>
        </w:rPr>
        <w:t xml:space="preserve"> (Paris, 1802), pp.</w:t>
      </w:r>
      <w:r w:rsidRPr="005F0D04">
        <w:rPr>
          <w:rFonts w:ascii="Times New Roman" w:hAnsi="Times New Roman" w:cs="Times New Roman"/>
          <w:b/>
          <w:bCs/>
          <w:sz w:val="18"/>
          <w:szCs w:val="18"/>
          <w:lang w:val="fr-FR"/>
        </w:rPr>
        <w:t xml:space="preserve"> </w:t>
      </w:r>
      <w:r w:rsidRPr="005F0D04">
        <w:rPr>
          <w:rFonts w:ascii="Times New Roman" w:hAnsi="Times New Roman" w:cs="Times New Roman"/>
          <w:color w:val="333333"/>
          <w:sz w:val="18"/>
          <w:szCs w:val="18"/>
          <w:lang w:val="fr-FR"/>
        </w:rPr>
        <w:t>4-5, 11</w:t>
      </w:r>
      <w:r>
        <w:rPr>
          <w:rFonts w:ascii="Times New Roman" w:hAnsi="Times New Roman" w:cs="Times New Roman"/>
          <w:color w:val="333333"/>
          <w:sz w:val="18"/>
          <w:szCs w:val="18"/>
          <w:lang w:val="fr-FR"/>
        </w:rPr>
        <w:t>.</w:t>
      </w:r>
    </w:p>
  </w:footnote>
  <w:footnote w:id="68">
    <w:p w14:paraId="3FC54AF8" w14:textId="10E49B8E"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w:t>
      </w:r>
      <w:proofErr w:type="spellStart"/>
      <w:ins w:id="98" w:author="Administrator" w:date="2016-03-24T11:02:00Z">
        <w:r w:rsidR="003A1A3E">
          <w:rPr>
            <w:rFonts w:ascii="Times New Roman" w:hAnsi="Times New Roman" w:cs="Times New Roman"/>
            <w:sz w:val="18"/>
            <w:szCs w:val="18"/>
            <w:lang w:val="fr-FR"/>
          </w:rPr>
          <w:t>Alletz</w:t>
        </w:r>
      </w:ins>
      <w:proofErr w:type="spellEnd"/>
      <w:ins w:id="99" w:author="Sarah Goldsmith" w:date="2016-03-17T15:25:00Z">
        <w:del w:id="100" w:author="Administrator" w:date="2016-03-24T11:02:00Z">
          <w:r w:rsidR="002941E8" w:rsidRPr="003A1A3E" w:rsidDel="003A1A3E">
            <w:rPr>
              <w:rFonts w:ascii="Times New Roman" w:hAnsi="Times New Roman" w:cs="Times New Roman"/>
              <w:sz w:val="18"/>
              <w:szCs w:val="18"/>
              <w:lang w:val="fr-FR"/>
              <w:rPrChange w:id="101" w:author="Administrator" w:date="2016-03-24T11:02:00Z">
                <w:rPr>
                  <w:rFonts w:ascii="Times New Roman" w:hAnsi="Times New Roman" w:cs="Times New Roman"/>
                  <w:sz w:val="18"/>
                  <w:szCs w:val="18"/>
                  <w:highlight w:val="yellow"/>
                  <w:lang w:val="fr-FR"/>
                </w:rPr>
              </w:rPrChange>
            </w:rPr>
            <w:delText>AUTHOR ?</w:delText>
          </w:r>
        </w:del>
        <w:r w:rsidR="002941E8" w:rsidRPr="003A1A3E">
          <w:rPr>
            <w:rFonts w:ascii="Times New Roman" w:hAnsi="Times New Roman" w:cs="Times New Roman"/>
            <w:sz w:val="18"/>
            <w:szCs w:val="18"/>
            <w:lang w:val="fr-FR"/>
            <w:rPrChange w:id="102" w:author="Administrator" w:date="2016-03-24T11:02:00Z">
              <w:rPr>
                <w:rFonts w:ascii="Times New Roman" w:hAnsi="Times New Roman" w:cs="Times New Roman"/>
                <w:sz w:val="18"/>
                <w:szCs w:val="18"/>
                <w:highlight w:val="yellow"/>
                <w:lang w:val="fr-FR"/>
              </w:rPr>
            </w:rPrChange>
          </w:rPr>
          <w:t>,</w:t>
        </w:r>
        <w:r w:rsidR="002941E8">
          <w:rPr>
            <w:rFonts w:ascii="Times New Roman" w:hAnsi="Times New Roman" w:cs="Times New Roman"/>
            <w:sz w:val="18"/>
            <w:szCs w:val="18"/>
            <w:lang w:val="fr-FR"/>
          </w:rPr>
          <w:t xml:space="preserve"> </w:t>
        </w:r>
      </w:ins>
      <w:r>
        <w:rPr>
          <w:rFonts w:ascii="Times New Roman" w:hAnsi="Times New Roman" w:cs="Times New Roman"/>
          <w:i/>
          <w:sz w:val="18"/>
          <w:szCs w:val="18"/>
          <w:lang w:val="fr-FR"/>
        </w:rPr>
        <w:t>Guide du V</w:t>
      </w:r>
      <w:r w:rsidRPr="005F0D04">
        <w:rPr>
          <w:rFonts w:ascii="Times New Roman" w:hAnsi="Times New Roman" w:cs="Times New Roman"/>
          <w:i/>
          <w:sz w:val="18"/>
          <w:szCs w:val="18"/>
          <w:lang w:val="fr-FR"/>
        </w:rPr>
        <w:t>oyageur à Paris</w:t>
      </w:r>
      <w:r w:rsidRPr="005F0D04">
        <w:rPr>
          <w:rFonts w:ascii="Times New Roman" w:hAnsi="Times New Roman" w:cs="Times New Roman"/>
          <w:sz w:val="18"/>
          <w:szCs w:val="18"/>
          <w:lang w:val="fr-FR"/>
        </w:rPr>
        <w:t>, pp. 50-1, 58-9.</w:t>
      </w:r>
    </w:p>
  </w:footnote>
  <w:footnote w:id="69">
    <w:p w14:paraId="0ED9F299" w14:textId="77777777"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Villiers, </w:t>
      </w:r>
      <w:r>
        <w:rPr>
          <w:rFonts w:ascii="Times New Roman" w:hAnsi="Times New Roman" w:cs="Times New Roman"/>
          <w:i/>
          <w:sz w:val="18"/>
          <w:szCs w:val="18"/>
          <w:lang w:val="fr-FR"/>
        </w:rPr>
        <w:t>Manuel du V</w:t>
      </w:r>
      <w:r w:rsidRPr="005F0D04">
        <w:rPr>
          <w:rFonts w:ascii="Times New Roman" w:hAnsi="Times New Roman" w:cs="Times New Roman"/>
          <w:i/>
          <w:sz w:val="18"/>
          <w:szCs w:val="18"/>
          <w:lang w:val="fr-FR"/>
        </w:rPr>
        <w:t>oyageur à Paris</w:t>
      </w:r>
      <w:r>
        <w:rPr>
          <w:rFonts w:ascii="Times New Roman" w:hAnsi="Times New Roman" w:cs="Times New Roman"/>
          <w:sz w:val="18"/>
          <w:szCs w:val="18"/>
          <w:lang w:val="fr-FR"/>
        </w:rPr>
        <w:t>, pp. 301-12</w:t>
      </w:r>
      <w:r w:rsidRPr="005F0D04">
        <w:rPr>
          <w:rFonts w:ascii="Times New Roman" w:hAnsi="Times New Roman" w:cs="Times New Roman"/>
          <w:sz w:val="18"/>
          <w:szCs w:val="18"/>
          <w:lang w:val="fr-FR"/>
        </w:rPr>
        <w:t>.</w:t>
      </w:r>
    </w:p>
  </w:footnote>
  <w:footnote w:id="70">
    <w:p w14:paraId="5A3C9DA4" w14:textId="5E2C22B5" w:rsidR="00401C22" w:rsidRPr="00784EAE"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784EAE">
        <w:rPr>
          <w:rFonts w:ascii="Times New Roman" w:hAnsi="Times New Roman" w:cs="Times New Roman"/>
          <w:sz w:val="18"/>
          <w:szCs w:val="18"/>
          <w:lang w:val="fr-FR"/>
        </w:rPr>
        <w:t xml:space="preserve"> </w:t>
      </w:r>
      <w:r w:rsidR="002941E8" w:rsidRPr="005F0D04">
        <w:rPr>
          <w:rFonts w:ascii="Times New Roman" w:hAnsi="Times New Roman" w:cs="Times New Roman"/>
          <w:sz w:val="18"/>
          <w:szCs w:val="18"/>
          <w:lang w:val="fr-FR"/>
        </w:rPr>
        <w:t xml:space="preserve">Villiers, </w:t>
      </w:r>
      <w:r w:rsidR="002941E8">
        <w:rPr>
          <w:rFonts w:ascii="Times New Roman" w:hAnsi="Times New Roman" w:cs="Times New Roman"/>
          <w:i/>
          <w:sz w:val="18"/>
          <w:szCs w:val="18"/>
          <w:lang w:val="fr-FR"/>
        </w:rPr>
        <w:t>Manuel du V</w:t>
      </w:r>
      <w:r w:rsidR="002941E8" w:rsidRPr="005F0D04">
        <w:rPr>
          <w:rFonts w:ascii="Times New Roman" w:hAnsi="Times New Roman" w:cs="Times New Roman"/>
          <w:i/>
          <w:sz w:val="18"/>
          <w:szCs w:val="18"/>
          <w:lang w:val="fr-FR"/>
        </w:rPr>
        <w:t>oyageur à Paris</w:t>
      </w:r>
      <w:r w:rsidR="002941E8">
        <w:rPr>
          <w:rFonts w:ascii="Times New Roman" w:hAnsi="Times New Roman" w:cs="Times New Roman"/>
          <w:sz w:val="18"/>
          <w:szCs w:val="18"/>
          <w:lang w:val="fr-FR"/>
        </w:rPr>
        <w:t xml:space="preserve">, </w:t>
      </w:r>
      <w:r w:rsidRPr="00784EAE">
        <w:rPr>
          <w:rFonts w:ascii="Times New Roman" w:hAnsi="Times New Roman" w:cs="Times New Roman"/>
          <w:sz w:val="18"/>
          <w:szCs w:val="18"/>
          <w:lang w:val="fr-FR"/>
        </w:rPr>
        <w:t>p. 312.</w:t>
      </w:r>
    </w:p>
  </w:footnote>
  <w:footnote w:id="71">
    <w:p w14:paraId="6278700C"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Forbes, </w:t>
      </w:r>
      <w:r w:rsidRPr="005F0D04">
        <w:rPr>
          <w:rFonts w:ascii="Times New Roman" w:hAnsi="Times New Roman" w:cs="Times New Roman"/>
          <w:i/>
          <w:iCs/>
          <w:sz w:val="18"/>
          <w:szCs w:val="18"/>
        </w:rPr>
        <w:t>Letters from France</w:t>
      </w:r>
      <w:r w:rsidRPr="005F0D04">
        <w:rPr>
          <w:rFonts w:ascii="Times New Roman" w:hAnsi="Times New Roman" w:cs="Times New Roman"/>
          <w:iCs/>
          <w:sz w:val="18"/>
          <w:szCs w:val="18"/>
        </w:rPr>
        <w:t>, I, p. 31.</w:t>
      </w:r>
    </w:p>
  </w:footnote>
  <w:footnote w:id="72">
    <w:p w14:paraId="416F6389" w14:textId="69E9E4E4" w:rsidR="00401C22" w:rsidRPr="00130A9D" w:rsidRDefault="00401C22" w:rsidP="00130A9D">
      <w:pPr>
        <w:pStyle w:val="FootnoteText"/>
        <w:jc w:val="both"/>
        <w:rPr>
          <w:rFonts w:ascii="Times New Roman" w:hAnsi="Times New Roman" w:cs="Times New Roman"/>
          <w:sz w:val="18"/>
          <w:szCs w:val="18"/>
          <w:lang w:val="fr-FR"/>
        </w:rPr>
      </w:pPr>
      <w:r w:rsidRPr="00130A9D">
        <w:rPr>
          <w:rStyle w:val="FootnoteReference"/>
          <w:rFonts w:ascii="Times New Roman" w:hAnsi="Times New Roman" w:cs="Times New Roman"/>
          <w:sz w:val="18"/>
          <w:szCs w:val="18"/>
        </w:rPr>
        <w:footnoteRef/>
      </w:r>
      <w:r w:rsidRPr="0080496B">
        <w:rPr>
          <w:rFonts w:ascii="Times New Roman" w:hAnsi="Times New Roman" w:cs="Times New Roman"/>
          <w:sz w:val="18"/>
          <w:szCs w:val="18"/>
          <w:lang w:val="fr-FR"/>
        </w:rPr>
        <w:t xml:space="preserve"> </w:t>
      </w:r>
      <w:proofErr w:type="spellStart"/>
      <w:ins w:id="103" w:author="Administrator" w:date="2016-03-24T11:02:00Z">
        <w:r w:rsidR="00304AE3">
          <w:rPr>
            <w:rFonts w:ascii="Times New Roman" w:hAnsi="Times New Roman" w:cs="Times New Roman"/>
            <w:sz w:val="18"/>
            <w:szCs w:val="18"/>
            <w:lang w:val="fr-FR"/>
          </w:rPr>
          <w:t>Alletz</w:t>
        </w:r>
      </w:ins>
      <w:proofErr w:type="spellEnd"/>
      <w:ins w:id="104" w:author="Sarah Goldsmith" w:date="2016-03-17T15:26:00Z">
        <w:del w:id="105" w:author="Administrator" w:date="2016-03-24T11:02:00Z">
          <w:r w:rsidR="002941E8" w:rsidRPr="00304AE3" w:rsidDel="00304AE3">
            <w:rPr>
              <w:rFonts w:ascii="Times New Roman" w:hAnsi="Times New Roman" w:cs="Times New Roman"/>
              <w:sz w:val="18"/>
              <w:szCs w:val="18"/>
              <w:lang w:val="fr-FR"/>
            </w:rPr>
            <w:delText>Author ?</w:delText>
          </w:r>
        </w:del>
        <w:r w:rsidR="002941E8" w:rsidRPr="00304AE3">
          <w:rPr>
            <w:rFonts w:ascii="Times New Roman" w:hAnsi="Times New Roman" w:cs="Times New Roman"/>
            <w:sz w:val="18"/>
            <w:szCs w:val="18"/>
            <w:lang w:val="fr-FR"/>
          </w:rPr>
          <w:t>,</w:t>
        </w:r>
        <w:r w:rsidR="002941E8">
          <w:rPr>
            <w:rFonts w:ascii="Times New Roman" w:hAnsi="Times New Roman" w:cs="Times New Roman"/>
            <w:sz w:val="18"/>
            <w:szCs w:val="18"/>
            <w:lang w:val="fr-FR"/>
          </w:rPr>
          <w:t xml:space="preserve"> </w:t>
        </w:r>
      </w:ins>
      <w:r w:rsidRPr="00130A9D">
        <w:rPr>
          <w:rFonts w:ascii="Times New Roman" w:hAnsi="Times New Roman" w:cs="Times New Roman"/>
          <w:i/>
          <w:sz w:val="18"/>
          <w:szCs w:val="18"/>
          <w:lang w:val="fr-FR"/>
        </w:rPr>
        <w:t>Guide du Voyageur à Paris</w:t>
      </w:r>
      <w:r w:rsidRPr="00130A9D">
        <w:rPr>
          <w:rFonts w:ascii="Times New Roman" w:hAnsi="Times New Roman" w:cs="Times New Roman"/>
          <w:sz w:val="18"/>
          <w:szCs w:val="18"/>
          <w:lang w:val="fr-FR"/>
        </w:rPr>
        <w:t>, pp. 59-61, 68</w:t>
      </w:r>
      <w:r>
        <w:rPr>
          <w:rFonts w:ascii="Times New Roman" w:hAnsi="Times New Roman" w:cs="Times New Roman"/>
          <w:sz w:val="18"/>
          <w:szCs w:val="18"/>
          <w:lang w:val="fr-FR"/>
        </w:rPr>
        <w:t>.</w:t>
      </w:r>
    </w:p>
  </w:footnote>
  <w:footnote w:id="73">
    <w:p w14:paraId="694A5D2D" w14:textId="4CFEE76D" w:rsidR="00401C22" w:rsidRPr="00BB2FF0" w:rsidRDefault="00401C22" w:rsidP="001A5065">
      <w:pPr>
        <w:pStyle w:val="FootnoteText"/>
        <w:rPr>
          <w:rFonts w:ascii="Times New Roman" w:hAnsi="Times New Roman" w:cs="Times New Roman"/>
          <w:sz w:val="18"/>
          <w:szCs w:val="18"/>
          <w:lang w:val="fr-FR"/>
        </w:rPr>
      </w:pPr>
      <w:r w:rsidRPr="00BB2FF0">
        <w:rPr>
          <w:rStyle w:val="FootnoteReference"/>
          <w:rFonts w:ascii="Times New Roman" w:hAnsi="Times New Roman" w:cs="Times New Roman"/>
          <w:sz w:val="18"/>
          <w:szCs w:val="18"/>
        </w:rPr>
        <w:footnoteRef/>
      </w:r>
      <w:r w:rsidRPr="00BB2FF0">
        <w:rPr>
          <w:rFonts w:ascii="Times New Roman" w:hAnsi="Times New Roman" w:cs="Times New Roman"/>
          <w:sz w:val="18"/>
          <w:szCs w:val="18"/>
          <w:lang w:val="fr-FR"/>
        </w:rPr>
        <w:t xml:space="preserve"> </w:t>
      </w:r>
      <w:proofErr w:type="spellStart"/>
      <w:ins w:id="106" w:author="Administrator" w:date="2016-03-24T11:02:00Z">
        <w:r w:rsidR="00304AE3">
          <w:rPr>
            <w:rFonts w:ascii="Times New Roman" w:hAnsi="Times New Roman" w:cs="Times New Roman"/>
            <w:sz w:val="18"/>
            <w:szCs w:val="18"/>
            <w:lang w:val="fr-FR"/>
          </w:rPr>
          <w:t>Alletz</w:t>
        </w:r>
      </w:ins>
      <w:proofErr w:type="spellEnd"/>
      <w:ins w:id="107" w:author="Sarah Goldsmith" w:date="2016-03-17T15:26:00Z">
        <w:del w:id="108" w:author="Administrator" w:date="2016-03-24T11:02:00Z">
          <w:r w:rsidR="002941E8" w:rsidRPr="00304AE3" w:rsidDel="00304AE3">
            <w:rPr>
              <w:rFonts w:ascii="Times New Roman" w:hAnsi="Times New Roman" w:cs="Times New Roman"/>
              <w:sz w:val="18"/>
              <w:szCs w:val="18"/>
              <w:lang w:val="fr-FR"/>
              <w:rPrChange w:id="109" w:author="Administrator" w:date="2016-03-24T11:02:00Z">
                <w:rPr>
                  <w:rFonts w:ascii="Times New Roman" w:hAnsi="Times New Roman" w:cs="Times New Roman"/>
                  <w:sz w:val="18"/>
                  <w:szCs w:val="18"/>
                  <w:highlight w:val="yellow"/>
                  <w:lang w:val="fr-FR"/>
                </w:rPr>
              </w:rPrChange>
            </w:rPr>
            <w:delText>Author ?</w:delText>
          </w:r>
        </w:del>
        <w:r w:rsidR="002941E8" w:rsidRPr="00304AE3">
          <w:rPr>
            <w:rFonts w:ascii="Times New Roman" w:hAnsi="Times New Roman" w:cs="Times New Roman"/>
            <w:sz w:val="18"/>
            <w:szCs w:val="18"/>
            <w:lang w:val="fr-FR"/>
            <w:rPrChange w:id="110" w:author="Administrator" w:date="2016-03-24T11:02:00Z">
              <w:rPr>
                <w:rFonts w:ascii="Times New Roman" w:hAnsi="Times New Roman" w:cs="Times New Roman"/>
                <w:sz w:val="18"/>
                <w:szCs w:val="18"/>
                <w:highlight w:val="yellow"/>
                <w:lang w:val="fr-FR"/>
              </w:rPr>
            </w:rPrChange>
          </w:rPr>
          <w:t>,</w:t>
        </w:r>
        <w:r w:rsidR="002941E8">
          <w:rPr>
            <w:rFonts w:ascii="Times New Roman" w:hAnsi="Times New Roman" w:cs="Times New Roman"/>
            <w:sz w:val="18"/>
            <w:szCs w:val="18"/>
            <w:lang w:val="fr-FR"/>
          </w:rPr>
          <w:t xml:space="preserve"> </w:t>
        </w:r>
      </w:ins>
      <w:r w:rsidRPr="00BB2FF0">
        <w:rPr>
          <w:rFonts w:ascii="Times New Roman" w:hAnsi="Times New Roman" w:cs="Times New Roman"/>
          <w:i/>
          <w:sz w:val="18"/>
          <w:szCs w:val="18"/>
          <w:lang w:val="fr-FR"/>
        </w:rPr>
        <w:t>Guide du Voyageur à Paris</w:t>
      </w:r>
      <w:r w:rsidRPr="00BB2FF0">
        <w:rPr>
          <w:rFonts w:ascii="Times New Roman" w:hAnsi="Times New Roman" w:cs="Times New Roman"/>
          <w:sz w:val="18"/>
          <w:szCs w:val="18"/>
          <w:lang w:val="fr-FR"/>
        </w:rPr>
        <w:t>, pp. 237-8.</w:t>
      </w:r>
    </w:p>
  </w:footnote>
  <w:footnote w:id="74">
    <w:p w14:paraId="64E58274" w14:textId="77777777" w:rsidR="00401C22" w:rsidRPr="004F13A5" w:rsidRDefault="00401C22" w:rsidP="005F0D04">
      <w:pPr>
        <w:pStyle w:val="NoSpacing"/>
        <w:jc w:val="both"/>
        <w:rPr>
          <w:rFonts w:ascii="Times New Roman" w:hAnsi="Times New Roman" w:cs="Times New Roman"/>
          <w:sz w:val="18"/>
          <w:szCs w:val="18"/>
        </w:rPr>
      </w:pPr>
      <w:r w:rsidRPr="004F13A5">
        <w:rPr>
          <w:rStyle w:val="FootnoteReference"/>
          <w:rFonts w:ascii="Times New Roman" w:hAnsi="Times New Roman" w:cs="Times New Roman"/>
          <w:sz w:val="18"/>
          <w:szCs w:val="18"/>
        </w:rPr>
        <w:footnoteRef/>
      </w:r>
      <w:r w:rsidRPr="004F13A5">
        <w:rPr>
          <w:rFonts w:ascii="Times New Roman" w:hAnsi="Times New Roman" w:cs="Times New Roman"/>
          <w:sz w:val="18"/>
          <w:szCs w:val="18"/>
        </w:rPr>
        <w:t xml:space="preserve"> Weston,</w:t>
      </w:r>
      <w:r w:rsidRPr="004F13A5">
        <w:rPr>
          <w:rStyle w:val="BookTitle"/>
          <w:rFonts w:ascii="Times New Roman" w:hAnsi="Times New Roman" w:cs="Times New Roman"/>
          <w:sz w:val="18"/>
          <w:szCs w:val="18"/>
        </w:rPr>
        <w:t xml:space="preserve"> </w:t>
      </w:r>
      <w:r w:rsidRPr="004F13A5">
        <w:rPr>
          <w:rFonts w:ascii="Times New Roman" w:hAnsi="Times New Roman" w:cs="Times New Roman"/>
          <w:i/>
          <w:sz w:val="18"/>
          <w:szCs w:val="18"/>
        </w:rPr>
        <w:t>The Praise of Paris</w:t>
      </w:r>
      <w:r w:rsidRPr="004F13A5">
        <w:rPr>
          <w:rFonts w:ascii="Times New Roman" w:hAnsi="Times New Roman" w:cs="Times New Roman"/>
          <w:sz w:val="18"/>
          <w:szCs w:val="18"/>
        </w:rPr>
        <w:t xml:space="preserve">, p. 31. </w:t>
      </w:r>
    </w:p>
  </w:footnote>
  <w:footnote w:id="75">
    <w:p w14:paraId="53CA86B0" w14:textId="272D6032" w:rsidR="00401C22" w:rsidRPr="004F13A5" w:rsidRDefault="00401C22" w:rsidP="005F0D04">
      <w:pPr>
        <w:pStyle w:val="NoSpacing"/>
        <w:jc w:val="both"/>
        <w:rPr>
          <w:rFonts w:ascii="Times New Roman" w:hAnsi="Times New Roman" w:cs="Times New Roman"/>
          <w:sz w:val="18"/>
          <w:szCs w:val="18"/>
        </w:rPr>
      </w:pPr>
      <w:r w:rsidRPr="004F13A5">
        <w:rPr>
          <w:rStyle w:val="FootnoteReference"/>
          <w:rFonts w:ascii="Times New Roman" w:hAnsi="Times New Roman" w:cs="Times New Roman"/>
          <w:sz w:val="18"/>
          <w:szCs w:val="18"/>
        </w:rPr>
        <w:footnoteRef/>
      </w:r>
      <w:r w:rsidRPr="004F13A5">
        <w:rPr>
          <w:rFonts w:ascii="Times New Roman" w:hAnsi="Times New Roman" w:cs="Times New Roman"/>
          <w:sz w:val="18"/>
          <w:szCs w:val="18"/>
        </w:rPr>
        <w:t xml:space="preserve"> </w:t>
      </w:r>
      <w:proofErr w:type="spellStart"/>
      <w:r w:rsidRPr="004F13A5">
        <w:rPr>
          <w:rFonts w:ascii="Times New Roman" w:hAnsi="Times New Roman" w:cs="Times New Roman"/>
          <w:sz w:val="18"/>
          <w:szCs w:val="18"/>
        </w:rPr>
        <w:t>Plumptre</w:t>
      </w:r>
      <w:proofErr w:type="spellEnd"/>
      <w:r w:rsidRPr="004F13A5">
        <w:rPr>
          <w:rFonts w:ascii="Times New Roman" w:hAnsi="Times New Roman" w:cs="Times New Roman"/>
          <w:sz w:val="18"/>
          <w:szCs w:val="18"/>
        </w:rPr>
        <w:t xml:space="preserve">, </w:t>
      </w:r>
      <w:proofErr w:type="gramStart"/>
      <w:r w:rsidRPr="004F13A5">
        <w:rPr>
          <w:rFonts w:ascii="Times New Roman" w:hAnsi="Times New Roman" w:cs="Times New Roman"/>
          <w:i/>
          <w:sz w:val="18"/>
          <w:szCs w:val="18"/>
        </w:rPr>
        <w:t>A</w:t>
      </w:r>
      <w:proofErr w:type="gramEnd"/>
      <w:r w:rsidRPr="004F13A5">
        <w:rPr>
          <w:rFonts w:ascii="Times New Roman" w:hAnsi="Times New Roman" w:cs="Times New Roman"/>
          <w:i/>
          <w:sz w:val="18"/>
          <w:szCs w:val="18"/>
        </w:rPr>
        <w:t xml:space="preserve"> Three Years’ Residence</w:t>
      </w:r>
      <w:r w:rsidRPr="004F13A5">
        <w:rPr>
          <w:rFonts w:ascii="Times New Roman" w:hAnsi="Times New Roman" w:cs="Times New Roman"/>
          <w:sz w:val="18"/>
          <w:szCs w:val="18"/>
        </w:rPr>
        <w:t>, p. 256.</w:t>
      </w:r>
    </w:p>
  </w:footnote>
  <w:footnote w:id="76">
    <w:p w14:paraId="1B9DF305" w14:textId="77777777" w:rsidR="00401C22" w:rsidRPr="006B292B" w:rsidRDefault="00401C22" w:rsidP="005F0D04">
      <w:pPr>
        <w:pStyle w:val="NoSpacing"/>
        <w:jc w:val="both"/>
        <w:rPr>
          <w:rFonts w:ascii="Times New Roman" w:hAnsi="Times New Roman" w:cs="Times New Roman"/>
          <w:sz w:val="18"/>
          <w:szCs w:val="18"/>
          <w:lang w:val="fr-FR"/>
        </w:rPr>
      </w:pPr>
      <w:r w:rsidRPr="004F13A5">
        <w:rPr>
          <w:rStyle w:val="FootnoteReference"/>
          <w:rFonts w:ascii="Times New Roman" w:hAnsi="Times New Roman" w:cs="Times New Roman"/>
          <w:sz w:val="18"/>
          <w:szCs w:val="18"/>
        </w:rPr>
        <w:footnoteRef/>
      </w:r>
      <w:r w:rsidRPr="006B292B">
        <w:rPr>
          <w:rFonts w:ascii="Times New Roman" w:hAnsi="Times New Roman" w:cs="Times New Roman"/>
          <w:sz w:val="18"/>
          <w:szCs w:val="18"/>
          <w:lang w:val="fr-FR"/>
        </w:rPr>
        <w:t xml:space="preserve"> Forbes, </w:t>
      </w:r>
      <w:proofErr w:type="spellStart"/>
      <w:r w:rsidRPr="006B292B">
        <w:rPr>
          <w:rFonts w:ascii="Times New Roman" w:hAnsi="Times New Roman" w:cs="Times New Roman"/>
          <w:i/>
          <w:iCs/>
          <w:sz w:val="18"/>
          <w:szCs w:val="18"/>
          <w:lang w:val="fr-FR"/>
        </w:rPr>
        <w:t>Letters</w:t>
      </w:r>
      <w:proofErr w:type="spellEnd"/>
      <w:r w:rsidRPr="006B292B">
        <w:rPr>
          <w:rFonts w:ascii="Times New Roman" w:hAnsi="Times New Roman" w:cs="Times New Roman"/>
          <w:i/>
          <w:iCs/>
          <w:sz w:val="18"/>
          <w:szCs w:val="18"/>
          <w:lang w:val="fr-FR"/>
        </w:rPr>
        <w:t xml:space="preserve"> </w:t>
      </w:r>
      <w:proofErr w:type="spellStart"/>
      <w:r w:rsidRPr="006B292B">
        <w:rPr>
          <w:rFonts w:ascii="Times New Roman" w:hAnsi="Times New Roman" w:cs="Times New Roman"/>
          <w:i/>
          <w:iCs/>
          <w:sz w:val="18"/>
          <w:szCs w:val="18"/>
          <w:lang w:val="fr-FR"/>
        </w:rPr>
        <w:t>from</w:t>
      </w:r>
      <w:proofErr w:type="spellEnd"/>
      <w:r w:rsidRPr="006B292B">
        <w:rPr>
          <w:rFonts w:ascii="Times New Roman" w:hAnsi="Times New Roman" w:cs="Times New Roman"/>
          <w:i/>
          <w:iCs/>
          <w:sz w:val="18"/>
          <w:szCs w:val="18"/>
          <w:lang w:val="fr-FR"/>
        </w:rPr>
        <w:t xml:space="preserve"> France</w:t>
      </w:r>
      <w:r w:rsidRPr="006B292B">
        <w:rPr>
          <w:rFonts w:ascii="Times New Roman" w:hAnsi="Times New Roman" w:cs="Times New Roman"/>
          <w:iCs/>
          <w:sz w:val="18"/>
          <w:szCs w:val="18"/>
          <w:lang w:val="fr-FR"/>
        </w:rPr>
        <w:t xml:space="preserve">, II, </w:t>
      </w:r>
      <w:r w:rsidRPr="006B292B">
        <w:rPr>
          <w:rFonts w:ascii="Times New Roman" w:hAnsi="Times New Roman" w:cs="Times New Roman"/>
          <w:sz w:val="18"/>
          <w:szCs w:val="18"/>
          <w:lang w:val="fr-FR"/>
        </w:rPr>
        <w:t>p. 294.</w:t>
      </w:r>
    </w:p>
  </w:footnote>
  <w:footnote w:id="77">
    <w:p w14:paraId="1580BB92" w14:textId="076A7273" w:rsidR="00401C22" w:rsidRPr="000C07D3" w:rsidRDefault="00401C22" w:rsidP="005F0D04">
      <w:pPr>
        <w:pStyle w:val="NoSpacing"/>
        <w:jc w:val="both"/>
        <w:rPr>
          <w:rFonts w:ascii="Times New Roman" w:hAnsi="Times New Roman" w:cs="Times New Roman"/>
          <w:b/>
          <w:sz w:val="18"/>
          <w:szCs w:val="18"/>
          <w:lang w:val="fr-FR"/>
        </w:rPr>
      </w:pPr>
      <w:r w:rsidRPr="004F13A5">
        <w:rPr>
          <w:rStyle w:val="FootnoteReference"/>
          <w:rFonts w:ascii="Times New Roman" w:hAnsi="Times New Roman" w:cs="Times New Roman"/>
          <w:sz w:val="18"/>
          <w:szCs w:val="18"/>
        </w:rPr>
        <w:footnoteRef/>
      </w:r>
      <w:r w:rsidRPr="000C07D3">
        <w:rPr>
          <w:rFonts w:ascii="Times New Roman" w:hAnsi="Times New Roman" w:cs="Times New Roman"/>
          <w:sz w:val="18"/>
          <w:szCs w:val="18"/>
          <w:lang w:val="fr-FR"/>
        </w:rPr>
        <w:t xml:space="preserve"> Bibliothèque Nationale de France, Paris, Département Estampes et Photographie: RESERVE FOL-QB-201 (125),</w:t>
      </w:r>
      <w:r w:rsidR="002941E8">
        <w:rPr>
          <w:rFonts w:ascii="Times New Roman" w:hAnsi="Times New Roman" w:cs="Times New Roman"/>
          <w:sz w:val="18"/>
          <w:szCs w:val="18"/>
          <w:lang w:val="fr-FR"/>
        </w:rPr>
        <w:t xml:space="preserve"> 1796,</w:t>
      </w:r>
      <w:r w:rsidRPr="000C07D3">
        <w:rPr>
          <w:rFonts w:ascii="Times New Roman" w:hAnsi="Times New Roman" w:cs="Times New Roman"/>
          <w:sz w:val="18"/>
          <w:szCs w:val="18"/>
          <w:lang w:val="fr-FR"/>
        </w:rPr>
        <w:t xml:space="preserve"> Mariano </w:t>
      </w:r>
      <w:proofErr w:type="spellStart"/>
      <w:r w:rsidRPr="000C07D3">
        <w:rPr>
          <w:rFonts w:ascii="Times New Roman" w:hAnsi="Times New Roman" w:cs="Times New Roman"/>
          <w:sz w:val="18"/>
          <w:szCs w:val="18"/>
          <w:lang w:val="fr-FR"/>
        </w:rPr>
        <w:t>Bovi</w:t>
      </w:r>
      <w:proofErr w:type="spellEnd"/>
      <w:r w:rsidRPr="000C07D3">
        <w:rPr>
          <w:rFonts w:ascii="Times New Roman" w:hAnsi="Times New Roman" w:cs="Times New Roman"/>
          <w:sz w:val="18"/>
          <w:szCs w:val="18"/>
          <w:lang w:val="fr-FR"/>
        </w:rPr>
        <w:t xml:space="preserve">, ‘Louis XVI </w:t>
      </w:r>
      <w:proofErr w:type="spellStart"/>
      <w:r w:rsidRPr="000C07D3">
        <w:rPr>
          <w:rFonts w:ascii="Times New Roman" w:hAnsi="Times New Roman" w:cs="Times New Roman"/>
          <w:sz w:val="18"/>
          <w:szCs w:val="18"/>
          <w:lang w:val="fr-FR"/>
        </w:rPr>
        <w:t>stopt</w:t>
      </w:r>
      <w:proofErr w:type="spellEnd"/>
      <w:r w:rsidRPr="000C07D3">
        <w:rPr>
          <w:rFonts w:ascii="Times New Roman" w:hAnsi="Times New Roman" w:cs="Times New Roman"/>
          <w:sz w:val="18"/>
          <w:szCs w:val="18"/>
          <w:lang w:val="fr-FR"/>
        </w:rPr>
        <w:t xml:space="preserve"> in </w:t>
      </w:r>
      <w:proofErr w:type="spellStart"/>
      <w:r w:rsidRPr="000C07D3">
        <w:rPr>
          <w:rFonts w:ascii="Times New Roman" w:hAnsi="Times New Roman" w:cs="Times New Roman"/>
          <w:sz w:val="18"/>
          <w:szCs w:val="18"/>
          <w:lang w:val="fr-FR"/>
        </w:rPr>
        <w:t>his</w:t>
      </w:r>
      <w:proofErr w:type="spellEnd"/>
      <w:r w:rsidRPr="000C07D3">
        <w:rPr>
          <w:rFonts w:ascii="Times New Roman" w:hAnsi="Times New Roman" w:cs="Times New Roman"/>
          <w:sz w:val="18"/>
          <w:szCs w:val="18"/>
          <w:lang w:val="fr-FR"/>
        </w:rPr>
        <w:t xml:space="preserve"> flight at Varennes’; RESERVE QB-370 (23)-FT 4, </w:t>
      </w:r>
      <w:r w:rsidR="002941E8">
        <w:rPr>
          <w:rFonts w:ascii="Times New Roman" w:hAnsi="Times New Roman" w:cs="Times New Roman"/>
          <w:sz w:val="18"/>
          <w:szCs w:val="18"/>
          <w:lang w:val="fr-FR"/>
        </w:rPr>
        <w:t xml:space="preserve">1794, </w:t>
      </w:r>
      <w:r w:rsidRPr="000C07D3">
        <w:rPr>
          <w:rFonts w:ascii="Times New Roman" w:hAnsi="Times New Roman" w:cs="Times New Roman"/>
          <w:sz w:val="18"/>
          <w:szCs w:val="18"/>
          <w:lang w:val="fr-FR"/>
        </w:rPr>
        <w:t xml:space="preserve">Paul Jacob </w:t>
      </w:r>
      <w:proofErr w:type="spellStart"/>
      <w:r w:rsidRPr="000C07D3">
        <w:rPr>
          <w:rFonts w:ascii="Times New Roman" w:hAnsi="Times New Roman" w:cs="Times New Roman"/>
          <w:sz w:val="18"/>
          <w:szCs w:val="18"/>
          <w:lang w:val="fr-FR"/>
        </w:rPr>
        <w:t>Laminit</w:t>
      </w:r>
      <w:proofErr w:type="spellEnd"/>
      <w:r w:rsidRPr="000C07D3">
        <w:rPr>
          <w:rFonts w:ascii="Times New Roman" w:hAnsi="Times New Roman" w:cs="Times New Roman"/>
          <w:sz w:val="18"/>
          <w:szCs w:val="18"/>
          <w:lang w:val="fr-FR"/>
        </w:rPr>
        <w:t>, ‘</w:t>
      </w:r>
      <w:proofErr w:type="spellStart"/>
      <w:r w:rsidRPr="000C07D3">
        <w:rPr>
          <w:rFonts w:ascii="Times New Roman" w:hAnsi="Times New Roman" w:cs="Times New Roman"/>
          <w:sz w:val="18"/>
          <w:szCs w:val="18"/>
          <w:lang w:val="fr-FR"/>
        </w:rPr>
        <w:t>Gefangennehmung</w:t>
      </w:r>
      <w:proofErr w:type="spellEnd"/>
      <w:r w:rsidRPr="000C07D3">
        <w:rPr>
          <w:rFonts w:ascii="Times New Roman" w:hAnsi="Times New Roman" w:cs="Times New Roman"/>
          <w:sz w:val="18"/>
          <w:szCs w:val="18"/>
          <w:lang w:val="fr-FR"/>
        </w:rPr>
        <w:t xml:space="preserve"> des </w:t>
      </w:r>
      <w:proofErr w:type="spellStart"/>
      <w:r w:rsidRPr="000C07D3">
        <w:rPr>
          <w:rFonts w:ascii="Times New Roman" w:hAnsi="Times New Roman" w:cs="Times New Roman"/>
          <w:sz w:val="18"/>
          <w:szCs w:val="18"/>
          <w:lang w:val="fr-FR"/>
        </w:rPr>
        <w:t>Koënigs</w:t>
      </w:r>
      <w:proofErr w:type="spellEnd"/>
      <w:r w:rsidRPr="000C07D3">
        <w:rPr>
          <w:rFonts w:ascii="Times New Roman" w:hAnsi="Times New Roman" w:cs="Times New Roman"/>
          <w:sz w:val="18"/>
          <w:szCs w:val="18"/>
          <w:lang w:val="fr-FR"/>
        </w:rPr>
        <w:t xml:space="preserve"> </w:t>
      </w:r>
      <w:proofErr w:type="spellStart"/>
      <w:r w:rsidRPr="000C07D3">
        <w:rPr>
          <w:rFonts w:ascii="Times New Roman" w:hAnsi="Times New Roman" w:cs="Times New Roman"/>
          <w:sz w:val="18"/>
          <w:szCs w:val="18"/>
          <w:lang w:val="fr-FR"/>
        </w:rPr>
        <w:t>Ludewig</w:t>
      </w:r>
      <w:proofErr w:type="spellEnd"/>
      <w:r w:rsidRPr="000C07D3">
        <w:rPr>
          <w:rFonts w:ascii="Times New Roman" w:hAnsi="Times New Roman" w:cs="Times New Roman"/>
          <w:sz w:val="18"/>
          <w:szCs w:val="18"/>
          <w:lang w:val="fr-FR"/>
        </w:rPr>
        <w:t xml:space="preserve"> </w:t>
      </w:r>
      <w:proofErr w:type="spellStart"/>
      <w:r w:rsidRPr="000C07D3">
        <w:rPr>
          <w:rFonts w:ascii="Times New Roman" w:hAnsi="Times New Roman" w:cs="Times New Roman"/>
          <w:sz w:val="18"/>
          <w:szCs w:val="18"/>
          <w:lang w:val="fr-FR"/>
        </w:rPr>
        <w:t>zu</w:t>
      </w:r>
      <w:proofErr w:type="spellEnd"/>
      <w:r w:rsidRPr="000C07D3">
        <w:rPr>
          <w:rFonts w:ascii="Times New Roman" w:hAnsi="Times New Roman" w:cs="Times New Roman"/>
          <w:sz w:val="18"/>
          <w:szCs w:val="18"/>
          <w:lang w:val="fr-FR"/>
        </w:rPr>
        <w:t xml:space="preserve"> Varennes: den 22 Jun. 1791’.</w:t>
      </w:r>
    </w:p>
  </w:footnote>
  <w:footnote w:id="78">
    <w:p w14:paraId="06A87EB9" w14:textId="77777777"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iCs/>
          <w:sz w:val="18"/>
          <w:szCs w:val="18"/>
        </w:rPr>
        <w:t xml:space="preserve"> Forbes,</w:t>
      </w:r>
      <w:r w:rsidRPr="005F0D04">
        <w:rPr>
          <w:rFonts w:ascii="Times New Roman" w:hAnsi="Times New Roman" w:cs="Times New Roman"/>
          <w:i/>
          <w:iCs/>
          <w:sz w:val="18"/>
          <w:szCs w:val="18"/>
        </w:rPr>
        <w:t xml:space="preserve"> Letters from France</w:t>
      </w:r>
      <w:r w:rsidRPr="005F0D04">
        <w:rPr>
          <w:rFonts w:ascii="Times New Roman" w:hAnsi="Times New Roman" w:cs="Times New Roman"/>
          <w:iCs/>
          <w:sz w:val="18"/>
          <w:szCs w:val="18"/>
        </w:rPr>
        <w:t xml:space="preserve">, II, </w:t>
      </w:r>
      <w:r w:rsidRPr="005F0D04">
        <w:rPr>
          <w:rFonts w:ascii="Times New Roman" w:hAnsi="Times New Roman" w:cs="Times New Roman"/>
          <w:sz w:val="18"/>
          <w:szCs w:val="18"/>
        </w:rPr>
        <w:t>p. 294</w:t>
      </w:r>
      <w:r>
        <w:rPr>
          <w:rFonts w:ascii="Times New Roman" w:hAnsi="Times New Roman" w:cs="Times New Roman"/>
          <w:sz w:val="18"/>
          <w:szCs w:val="18"/>
        </w:rPr>
        <w:t>.</w:t>
      </w:r>
    </w:p>
  </w:footnote>
  <w:footnote w:id="79">
    <w:p w14:paraId="091238E8" w14:textId="77777777"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Fritzsche</w:t>
      </w:r>
      <w:proofErr w:type="spellEnd"/>
      <w:r w:rsidRPr="005F0D04">
        <w:rPr>
          <w:rFonts w:ascii="Times New Roman" w:hAnsi="Times New Roman" w:cs="Times New Roman"/>
          <w:sz w:val="18"/>
          <w:szCs w:val="18"/>
        </w:rPr>
        <w:t xml:space="preserve">, </w:t>
      </w:r>
      <w:r w:rsidRPr="005F0D04">
        <w:rPr>
          <w:rFonts w:ascii="Times New Roman" w:hAnsi="Times New Roman" w:cs="Times New Roman"/>
          <w:i/>
          <w:sz w:val="18"/>
          <w:szCs w:val="18"/>
        </w:rPr>
        <w:t>Stranded in the Present</w:t>
      </w:r>
      <w:r w:rsidRPr="005F0D04">
        <w:rPr>
          <w:rFonts w:ascii="Times New Roman" w:hAnsi="Times New Roman" w:cs="Times New Roman"/>
          <w:sz w:val="18"/>
          <w:szCs w:val="18"/>
        </w:rPr>
        <w:t>, p. 122.</w:t>
      </w:r>
    </w:p>
  </w:footnote>
  <w:footnote w:id="80">
    <w:p w14:paraId="1B1DCA84" w14:textId="5B56797E" w:rsidR="00401C22" w:rsidRPr="005F0D04" w:rsidRDefault="00401C22" w:rsidP="005F0D04">
      <w:pPr>
        <w:pStyle w:val="NoSpacing"/>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A</w:t>
      </w:r>
      <w:r>
        <w:rPr>
          <w:rFonts w:ascii="Times New Roman" w:hAnsi="Times New Roman" w:cs="Times New Roman"/>
          <w:sz w:val="18"/>
          <w:szCs w:val="18"/>
        </w:rPr>
        <w:t xml:space="preserve">. </w:t>
      </w:r>
      <w:r w:rsidRPr="005F0D04">
        <w:rPr>
          <w:rFonts w:ascii="Times New Roman" w:hAnsi="Times New Roman" w:cs="Times New Roman"/>
          <w:sz w:val="18"/>
          <w:szCs w:val="18"/>
        </w:rPr>
        <w:t xml:space="preserve">Blayney, </w:t>
      </w:r>
      <w:r w:rsidRPr="005F0D04">
        <w:rPr>
          <w:rFonts w:ascii="Times New Roman" w:hAnsi="Times New Roman" w:cs="Times New Roman"/>
          <w:i/>
          <w:sz w:val="18"/>
          <w:szCs w:val="18"/>
        </w:rPr>
        <w:t>Narrative of a Forced Journey through Spain and France</w:t>
      </w:r>
      <w:r w:rsidR="002941E8">
        <w:rPr>
          <w:rFonts w:ascii="Times New Roman" w:hAnsi="Times New Roman" w:cs="Times New Roman"/>
          <w:sz w:val="18"/>
          <w:szCs w:val="18"/>
        </w:rPr>
        <w:t xml:space="preserve">, </w:t>
      </w:r>
      <w:r w:rsidRPr="005F0D04">
        <w:rPr>
          <w:rFonts w:ascii="Times New Roman" w:hAnsi="Times New Roman" w:cs="Times New Roman"/>
          <w:sz w:val="18"/>
          <w:szCs w:val="18"/>
        </w:rPr>
        <w:t xml:space="preserve">2 </w:t>
      </w:r>
      <w:proofErr w:type="spellStart"/>
      <w:r w:rsidRPr="005F0D04">
        <w:rPr>
          <w:rFonts w:ascii="Times New Roman" w:hAnsi="Times New Roman" w:cs="Times New Roman"/>
          <w:sz w:val="18"/>
          <w:szCs w:val="18"/>
        </w:rPr>
        <w:t>vols</w:t>
      </w:r>
      <w:proofErr w:type="spellEnd"/>
      <w:r w:rsidRPr="005F0D04">
        <w:rPr>
          <w:rFonts w:ascii="Times New Roman" w:hAnsi="Times New Roman" w:cs="Times New Roman"/>
          <w:sz w:val="18"/>
          <w:szCs w:val="18"/>
        </w:rPr>
        <w:t xml:space="preserve"> </w:t>
      </w:r>
      <w:r w:rsidR="002941E8">
        <w:rPr>
          <w:rFonts w:ascii="Times New Roman" w:hAnsi="Times New Roman" w:cs="Times New Roman"/>
          <w:sz w:val="18"/>
          <w:szCs w:val="18"/>
        </w:rPr>
        <w:t>(</w:t>
      </w:r>
      <w:r w:rsidRPr="005F0D04">
        <w:rPr>
          <w:rFonts w:ascii="Times New Roman" w:hAnsi="Times New Roman" w:cs="Times New Roman"/>
          <w:sz w:val="18"/>
          <w:szCs w:val="18"/>
        </w:rPr>
        <w:t>London, 1814), II, p. 198.</w:t>
      </w:r>
    </w:p>
  </w:footnote>
  <w:footnote w:id="81">
    <w:p w14:paraId="60EEE033" w14:textId="77777777" w:rsidR="00401C22" w:rsidRPr="00FB5E74" w:rsidRDefault="00401C22" w:rsidP="005F0D04">
      <w:pPr>
        <w:pStyle w:val="NoSpacing"/>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FB5E74">
        <w:rPr>
          <w:rFonts w:ascii="Times New Roman" w:hAnsi="Times New Roman" w:cs="Times New Roman"/>
          <w:sz w:val="18"/>
          <w:szCs w:val="18"/>
          <w:lang w:val="fr-FR"/>
        </w:rPr>
        <w:t xml:space="preserve"> </w:t>
      </w:r>
      <w:r w:rsidRPr="00FB5E74">
        <w:rPr>
          <w:rFonts w:ascii="Times New Roman" w:hAnsi="Times New Roman" w:cs="Times New Roman"/>
          <w:iCs/>
          <w:sz w:val="18"/>
          <w:szCs w:val="18"/>
          <w:lang w:val="fr-FR"/>
        </w:rPr>
        <w:t>Forbes,</w:t>
      </w:r>
      <w:r w:rsidRPr="00FB5E74">
        <w:rPr>
          <w:rFonts w:ascii="Times New Roman" w:hAnsi="Times New Roman" w:cs="Times New Roman"/>
          <w:i/>
          <w:iCs/>
          <w:sz w:val="18"/>
          <w:szCs w:val="18"/>
          <w:lang w:val="fr-FR"/>
        </w:rPr>
        <w:t xml:space="preserve"> </w:t>
      </w:r>
      <w:proofErr w:type="spellStart"/>
      <w:r w:rsidRPr="00FB5E74">
        <w:rPr>
          <w:rFonts w:ascii="Times New Roman" w:hAnsi="Times New Roman" w:cs="Times New Roman"/>
          <w:i/>
          <w:iCs/>
          <w:sz w:val="18"/>
          <w:szCs w:val="18"/>
          <w:lang w:val="fr-FR"/>
        </w:rPr>
        <w:t>Letters</w:t>
      </w:r>
      <w:proofErr w:type="spellEnd"/>
      <w:r w:rsidRPr="00FB5E74">
        <w:rPr>
          <w:rFonts w:ascii="Times New Roman" w:hAnsi="Times New Roman" w:cs="Times New Roman"/>
          <w:i/>
          <w:iCs/>
          <w:sz w:val="18"/>
          <w:szCs w:val="18"/>
          <w:lang w:val="fr-FR"/>
        </w:rPr>
        <w:t xml:space="preserve"> </w:t>
      </w:r>
      <w:proofErr w:type="spellStart"/>
      <w:r w:rsidRPr="00FB5E74">
        <w:rPr>
          <w:rFonts w:ascii="Times New Roman" w:hAnsi="Times New Roman" w:cs="Times New Roman"/>
          <w:i/>
          <w:iCs/>
          <w:sz w:val="18"/>
          <w:szCs w:val="18"/>
          <w:lang w:val="fr-FR"/>
        </w:rPr>
        <w:t>from</w:t>
      </w:r>
      <w:proofErr w:type="spellEnd"/>
      <w:r w:rsidRPr="00FB5E74">
        <w:rPr>
          <w:rFonts w:ascii="Times New Roman" w:hAnsi="Times New Roman" w:cs="Times New Roman"/>
          <w:i/>
          <w:iCs/>
          <w:sz w:val="18"/>
          <w:szCs w:val="18"/>
          <w:lang w:val="fr-FR"/>
        </w:rPr>
        <w:t xml:space="preserve"> France</w:t>
      </w:r>
      <w:r w:rsidRPr="00FB5E74">
        <w:rPr>
          <w:rFonts w:ascii="Times New Roman" w:hAnsi="Times New Roman" w:cs="Times New Roman"/>
          <w:iCs/>
          <w:sz w:val="18"/>
          <w:szCs w:val="18"/>
          <w:lang w:val="fr-FR"/>
        </w:rPr>
        <w:t xml:space="preserve">, II, </w:t>
      </w:r>
      <w:r w:rsidRPr="00FB5E74">
        <w:rPr>
          <w:rFonts w:ascii="Times New Roman" w:hAnsi="Times New Roman" w:cs="Times New Roman"/>
          <w:sz w:val="18"/>
          <w:szCs w:val="18"/>
          <w:lang w:val="fr-FR"/>
        </w:rPr>
        <w:t>p. 296.</w:t>
      </w:r>
    </w:p>
  </w:footnote>
  <w:footnote w:id="82">
    <w:p w14:paraId="471BF1D9" w14:textId="0422609F"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E</w:t>
      </w:r>
      <w:r>
        <w:rPr>
          <w:rFonts w:ascii="Times New Roman" w:hAnsi="Times New Roman" w:cs="Times New Roman"/>
          <w:sz w:val="18"/>
          <w:szCs w:val="18"/>
          <w:lang w:val="fr-FR"/>
        </w:rPr>
        <w:t xml:space="preserve">. </w:t>
      </w:r>
      <w:r w:rsidRPr="005F0D04">
        <w:rPr>
          <w:rFonts w:ascii="Times New Roman" w:hAnsi="Times New Roman" w:cs="Times New Roman"/>
          <w:sz w:val="18"/>
          <w:szCs w:val="18"/>
          <w:lang w:val="fr-FR"/>
        </w:rPr>
        <w:t>d’</w:t>
      </w:r>
      <w:proofErr w:type="spellStart"/>
      <w:r w:rsidRPr="005F0D04">
        <w:rPr>
          <w:rFonts w:ascii="Times New Roman" w:hAnsi="Times New Roman" w:cs="Times New Roman"/>
          <w:sz w:val="18"/>
          <w:szCs w:val="18"/>
          <w:lang w:val="fr-FR"/>
        </w:rPr>
        <w:t>Hauterive</w:t>
      </w:r>
      <w:proofErr w:type="spellEnd"/>
      <w:r w:rsidRPr="005F0D04">
        <w:rPr>
          <w:rFonts w:ascii="Times New Roman" w:hAnsi="Times New Roman" w:cs="Times New Roman"/>
          <w:sz w:val="18"/>
          <w:szCs w:val="18"/>
          <w:lang w:val="fr-FR"/>
        </w:rPr>
        <w:t xml:space="preserve">, </w:t>
      </w:r>
      <w:r>
        <w:rPr>
          <w:rFonts w:ascii="Times New Roman" w:hAnsi="Times New Roman" w:cs="Times New Roman"/>
          <w:i/>
          <w:iCs/>
          <w:sz w:val="18"/>
          <w:szCs w:val="18"/>
          <w:lang w:val="fr-FR"/>
        </w:rPr>
        <w:t>La Police S</w:t>
      </w:r>
      <w:r w:rsidRPr="005F0D04">
        <w:rPr>
          <w:rFonts w:ascii="Times New Roman" w:hAnsi="Times New Roman" w:cs="Times New Roman"/>
          <w:i/>
          <w:iCs/>
          <w:sz w:val="18"/>
          <w:szCs w:val="18"/>
          <w:lang w:val="fr-FR"/>
        </w:rPr>
        <w:t>ecrète du Premier Empire</w:t>
      </w:r>
      <w:r w:rsidR="002941E8">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7 vols </w:t>
      </w:r>
      <w:r w:rsidR="002941E8">
        <w:rPr>
          <w:rFonts w:ascii="Times New Roman" w:hAnsi="Times New Roman" w:cs="Times New Roman"/>
          <w:sz w:val="18"/>
          <w:szCs w:val="18"/>
          <w:lang w:val="fr-FR"/>
        </w:rPr>
        <w:t>(</w:t>
      </w:r>
      <w:r>
        <w:rPr>
          <w:rFonts w:ascii="Times New Roman" w:hAnsi="Times New Roman" w:cs="Times New Roman"/>
          <w:sz w:val="18"/>
          <w:szCs w:val="18"/>
          <w:lang w:val="fr-FR"/>
        </w:rPr>
        <w:t xml:space="preserve">Paris, </w:t>
      </w:r>
      <w:r w:rsidRPr="005F0D04">
        <w:rPr>
          <w:rFonts w:ascii="Times New Roman" w:hAnsi="Times New Roman" w:cs="Times New Roman"/>
          <w:sz w:val="18"/>
          <w:szCs w:val="18"/>
          <w:lang w:val="fr-FR"/>
        </w:rPr>
        <w:t xml:space="preserve">1922), III, p. 296; IV, pp. 3, 177. </w:t>
      </w:r>
    </w:p>
  </w:footnote>
  <w:footnote w:id="83">
    <w:p w14:paraId="1619EC33"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Cox, </w:t>
      </w:r>
      <w:r w:rsidRPr="005F0D04">
        <w:rPr>
          <w:rFonts w:ascii="Times New Roman" w:hAnsi="Times New Roman" w:cs="Times New Roman"/>
          <w:i/>
          <w:sz w:val="18"/>
          <w:szCs w:val="18"/>
        </w:rPr>
        <w:t>Romanticism in the Shadow of War</w:t>
      </w:r>
      <w:r w:rsidRPr="005F0D04">
        <w:rPr>
          <w:rFonts w:ascii="Times New Roman" w:hAnsi="Times New Roman" w:cs="Times New Roman"/>
          <w:sz w:val="18"/>
          <w:szCs w:val="18"/>
        </w:rPr>
        <w:t>, pp. 1-24.</w:t>
      </w:r>
    </w:p>
  </w:footnote>
  <w:footnote w:id="84">
    <w:p w14:paraId="7B87163F" w14:textId="77777777" w:rsidR="00401C22" w:rsidRPr="005F0D04" w:rsidRDefault="00401C22" w:rsidP="005F0D04">
      <w:pPr>
        <w:pStyle w:val="FootnoteText"/>
        <w:jc w:val="both"/>
        <w:rPr>
          <w:rFonts w:ascii="Times New Roman" w:hAnsi="Times New Roman" w:cs="Times New Roman"/>
          <w:sz w:val="18"/>
          <w:szCs w:val="18"/>
          <w:lang w:val="fr-FR"/>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lang w:val="fr-FR"/>
        </w:rPr>
        <w:t xml:space="preserve"> Morieux, </w:t>
      </w:r>
      <w:r w:rsidRPr="005F0D04">
        <w:rPr>
          <w:rFonts w:ascii="Times New Roman" w:hAnsi="Times New Roman" w:cs="Times New Roman"/>
          <w:bCs/>
          <w:i/>
          <w:sz w:val="18"/>
          <w:szCs w:val="18"/>
          <w:lang w:val="fr-FR"/>
        </w:rPr>
        <w:t>Une Mer pour Deux Royaumes</w:t>
      </w:r>
      <w:r w:rsidRPr="005F0D04">
        <w:rPr>
          <w:rFonts w:ascii="Times New Roman" w:hAnsi="Times New Roman" w:cs="Times New Roman"/>
          <w:sz w:val="18"/>
          <w:szCs w:val="18"/>
          <w:lang w:val="fr-FR"/>
        </w:rPr>
        <w:t>, p. 306.</w:t>
      </w:r>
    </w:p>
  </w:footnote>
  <w:footnote w:id="85">
    <w:p w14:paraId="086D7829"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See D</w:t>
      </w:r>
      <w:r>
        <w:rPr>
          <w:rFonts w:ascii="Times New Roman" w:hAnsi="Times New Roman" w:cs="Times New Roman"/>
          <w:sz w:val="18"/>
          <w:szCs w:val="18"/>
        </w:rPr>
        <w:t>.</w:t>
      </w:r>
      <w:r w:rsidRPr="005F0D04">
        <w:rPr>
          <w:rFonts w:ascii="Times New Roman" w:hAnsi="Times New Roman" w:cs="Times New Roman"/>
          <w:sz w:val="18"/>
          <w:szCs w:val="18"/>
        </w:rPr>
        <w:t xml:space="preserve"> Massey, </w:t>
      </w:r>
      <w:r w:rsidRPr="005F0D04">
        <w:rPr>
          <w:rFonts w:ascii="Times New Roman" w:hAnsi="Times New Roman" w:cs="Times New Roman"/>
          <w:i/>
          <w:sz w:val="18"/>
          <w:szCs w:val="18"/>
        </w:rPr>
        <w:t>For Space</w:t>
      </w:r>
      <w:r w:rsidRPr="005F0D04">
        <w:rPr>
          <w:rFonts w:ascii="Times New Roman" w:hAnsi="Times New Roman" w:cs="Times New Roman"/>
          <w:sz w:val="18"/>
          <w:szCs w:val="18"/>
        </w:rPr>
        <w:t xml:space="preserve"> (London: Sage, 2005). </w:t>
      </w:r>
    </w:p>
  </w:footnote>
  <w:footnote w:id="86">
    <w:p w14:paraId="6AA76760" w14:textId="35E15B40" w:rsidR="00401C22" w:rsidRDefault="00401C22" w:rsidP="00B366AE">
      <w:pPr>
        <w:pStyle w:val="FootnoteText"/>
        <w:jc w:val="both"/>
      </w:pPr>
      <w:r w:rsidRPr="00B366AE">
        <w:rPr>
          <w:rStyle w:val="FootnoteReference"/>
          <w:rFonts w:ascii="Times New Roman" w:hAnsi="Times New Roman" w:cs="Times New Roman"/>
          <w:sz w:val="18"/>
        </w:rPr>
        <w:footnoteRef/>
      </w:r>
      <w:r w:rsidRPr="00B366AE">
        <w:rPr>
          <w:rFonts w:ascii="Times New Roman" w:hAnsi="Times New Roman" w:cs="Times New Roman"/>
          <w:sz w:val="18"/>
        </w:rPr>
        <w:t xml:space="preserve"> See R</w:t>
      </w:r>
      <w:r>
        <w:rPr>
          <w:rFonts w:ascii="Times New Roman" w:hAnsi="Times New Roman" w:cs="Times New Roman"/>
          <w:sz w:val="18"/>
        </w:rPr>
        <w:t>.</w:t>
      </w:r>
      <w:r w:rsidRPr="00993D01">
        <w:rPr>
          <w:rFonts w:ascii="Times New Roman" w:hAnsi="Times New Roman" w:cs="Times New Roman"/>
          <w:sz w:val="18"/>
        </w:rPr>
        <w:t xml:space="preserve"> </w:t>
      </w:r>
      <w:r>
        <w:rPr>
          <w:rFonts w:ascii="Times New Roman" w:hAnsi="Times New Roman" w:cs="Times New Roman"/>
          <w:sz w:val="18"/>
        </w:rPr>
        <w:t>Sweet</w:t>
      </w:r>
      <w:r w:rsidRPr="00B366AE">
        <w:rPr>
          <w:rFonts w:ascii="Times New Roman" w:hAnsi="Times New Roman" w:cs="Times New Roman"/>
          <w:sz w:val="18"/>
        </w:rPr>
        <w:t xml:space="preserve">, </w:t>
      </w:r>
      <w:r w:rsidRPr="00B366AE">
        <w:rPr>
          <w:rFonts w:ascii="Times New Roman" w:hAnsi="Times New Roman" w:cs="Times New Roman"/>
          <w:i/>
          <w:iCs/>
          <w:sz w:val="18"/>
        </w:rPr>
        <w:t>Cities and the Grand Tour</w:t>
      </w:r>
      <w:r w:rsidR="002941E8">
        <w:rPr>
          <w:rFonts w:ascii="Times New Roman" w:hAnsi="Times New Roman" w:cs="Times New Roman"/>
          <w:i/>
          <w:iCs/>
          <w:sz w:val="18"/>
        </w:rPr>
        <w:t>:</w:t>
      </w:r>
      <w:r w:rsidRPr="00B366AE">
        <w:rPr>
          <w:rFonts w:ascii="Times New Roman" w:hAnsi="Times New Roman" w:cs="Times New Roman"/>
          <w:i/>
          <w:iCs/>
          <w:sz w:val="18"/>
        </w:rPr>
        <w:t xml:space="preserve"> The British in Italy 1690-1820 </w:t>
      </w:r>
      <w:r w:rsidRPr="00B366AE">
        <w:rPr>
          <w:rFonts w:ascii="Times New Roman" w:hAnsi="Times New Roman" w:cs="Times New Roman"/>
          <w:sz w:val="18"/>
        </w:rPr>
        <w:t>(Cambridge, 2012).</w:t>
      </w:r>
      <w:r w:rsidRPr="00B366AE">
        <w:rPr>
          <w:sz w:val="18"/>
        </w:rPr>
        <w:t xml:space="preserve"> </w:t>
      </w:r>
    </w:p>
  </w:footnote>
  <w:footnote w:id="87">
    <w:p w14:paraId="3335CDB4" w14:textId="77777777" w:rsidR="00401C22" w:rsidRPr="00CE2037" w:rsidRDefault="00401C22" w:rsidP="00370A70">
      <w:pPr>
        <w:pStyle w:val="FootnoteText"/>
        <w:jc w:val="both"/>
        <w:rPr>
          <w:rFonts w:ascii="Times New Roman" w:hAnsi="Times New Roman" w:cs="Times New Roman"/>
          <w:sz w:val="18"/>
          <w:szCs w:val="18"/>
        </w:rPr>
      </w:pPr>
      <w:r w:rsidRPr="004F73FD">
        <w:rPr>
          <w:rStyle w:val="FootnoteReference"/>
          <w:rFonts w:ascii="Times New Roman" w:hAnsi="Times New Roman" w:cs="Times New Roman"/>
          <w:sz w:val="18"/>
          <w:szCs w:val="18"/>
        </w:rPr>
        <w:footnoteRef/>
      </w:r>
      <w:r w:rsidRPr="004F73FD">
        <w:rPr>
          <w:rFonts w:ascii="Times New Roman" w:hAnsi="Times New Roman" w:cs="Times New Roman"/>
          <w:sz w:val="18"/>
          <w:szCs w:val="18"/>
        </w:rPr>
        <w:t xml:space="preserve"> </w:t>
      </w:r>
      <w:r>
        <w:rPr>
          <w:rFonts w:ascii="Times New Roman" w:hAnsi="Times New Roman" w:cs="Times New Roman"/>
          <w:sz w:val="18"/>
          <w:szCs w:val="18"/>
        </w:rPr>
        <w:t>V. E. Thompson, ‘An Alarming Lack of Feeling: Urban Travel, Emotions, and British National Character in Post-</w:t>
      </w:r>
      <w:r w:rsidRPr="00CE2037">
        <w:rPr>
          <w:rFonts w:ascii="Times New Roman" w:hAnsi="Times New Roman" w:cs="Times New Roman"/>
          <w:sz w:val="18"/>
          <w:szCs w:val="18"/>
        </w:rPr>
        <w:t xml:space="preserve">Revolutionary Paris’, </w:t>
      </w:r>
      <w:r w:rsidRPr="00CE2037">
        <w:rPr>
          <w:rFonts w:ascii="Times New Roman" w:hAnsi="Times New Roman" w:cs="Times New Roman"/>
          <w:i/>
          <w:sz w:val="18"/>
          <w:szCs w:val="18"/>
        </w:rPr>
        <w:t xml:space="preserve">Urban History Review/Revue </w:t>
      </w:r>
      <w:proofErr w:type="spellStart"/>
      <w:r w:rsidRPr="00CE2037">
        <w:rPr>
          <w:rFonts w:ascii="Times New Roman" w:hAnsi="Times New Roman" w:cs="Times New Roman"/>
          <w:i/>
          <w:sz w:val="18"/>
          <w:szCs w:val="18"/>
        </w:rPr>
        <w:t>d’Histoire</w:t>
      </w:r>
      <w:proofErr w:type="spellEnd"/>
      <w:r w:rsidRPr="00CE2037">
        <w:rPr>
          <w:rFonts w:ascii="Times New Roman" w:hAnsi="Times New Roman" w:cs="Times New Roman"/>
          <w:i/>
          <w:sz w:val="18"/>
          <w:szCs w:val="18"/>
        </w:rPr>
        <w:t xml:space="preserve"> </w:t>
      </w:r>
      <w:proofErr w:type="spellStart"/>
      <w:r w:rsidRPr="00CE2037">
        <w:rPr>
          <w:rFonts w:ascii="Times New Roman" w:hAnsi="Times New Roman" w:cs="Times New Roman"/>
          <w:i/>
          <w:sz w:val="18"/>
          <w:szCs w:val="18"/>
        </w:rPr>
        <w:t>Urbaine</w:t>
      </w:r>
      <w:proofErr w:type="spellEnd"/>
      <w:r w:rsidRPr="00CE2037">
        <w:rPr>
          <w:rFonts w:ascii="Times New Roman" w:hAnsi="Times New Roman" w:cs="Times New Roman"/>
          <w:sz w:val="18"/>
          <w:szCs w:val="18"/>
        </w:rPr>
        <w:t>, 42:2 (2014), pp. 8-17.</w:t>
      </w:r>
    </w:p>
  </w:footnote>
  <w:footnote w:id="88">
    <w:p w14:paraId="32214796" w14:textId="77777777" w:rsidR="00401C22" w:rsidRPr="00CE2037" w:rsidRDefault="00401C22" w:rsidP="00370A70">
      <w:pPr>
        <w:pStyle w:val="FootnoteText"/>
        <w:jc w:val="both"/>
        <w:rPr>
          <w:rFonts w:ascii="Times New Roman" w:hAnsi="Times New Roman" w:cs="Times New Roman"/>
          <w:sz w:val="18"/>
          <w:szCs w:val="18"/>
        </w:rPr>
      </w:pPr>
      <w:r w:rsidRPr="00CE2037">
        <w:rPr>
          <w:rStyle w:val="FootnoteReference"/>
          <w:rFonts w:ascii="Times New Roman" w:hAnsi="Times New Roman" w:cs="Times New Roman"/>
          <w:sz w:val="18"/>
          <w:szCs w:val="18"/>
        </w:rPr>
        <w:footnoteRef/>
      </w:r>
      <w:r w:rsidRPr="00CE2037">
        <w:rPr>
          <w:rFonts w:ascii="Times New Roman" w:hAnsi="Times New Roman" w:cs="Times New Roman"/>
          <w:sz w:val="18"/>
          <w:szCs w:val="18"/>
        </w:rPr>
        <w:t xml:space="preserve"> Thompson, ‘An Alarming Lack of Feeling’, pp. 9-11.</w:t>
      </w:r>
    </w:p>
  </w:footnote>
  <w:footnote w:id="89">
    <w:p w14:paraId="66CE1777" w14:textId="77777777" w:rsidR="00B75099" w:rsidRDefault="00B75099" w:rsidP="00B75099">
      <w:pPr>
        <w:pStyle w:val="FootnoteText"/>
        <w:rPr>
          <w:ins w:id="129" w:author="Administrator" w:date="2016-03-24T09:50:00Z"/>
        </w:rPr>
      </w:pPr>
      <w:ins w:id="130" w:author="Administrator" w:date="2016-03-24T09:50:00Z">
        <w:r w:rsidRPr="00FC4ABF">
          <w:rPr>
            <w:rStyle w:val="FootnoteReference"/>
          </w:rPr>
          <w:footnoteRef/>
        </w:r>
        <w:r w:rsidRPr="00FC4ABF">
          <w:t xml:space="preserve"> </w:t>
        </w:r>
        <w:r w:rsidRPr="005F0D04">
          <w:rPr>
            <w:rFonts w:ascii="Times New Roman" w:hAnsi="Times New Roman" w:cs="Times New Roman"/>
            <w:sz w:val="18"/>
            <w:szCs w:val="18"/>
          </w:rPr>
          <w:t>J</w:t>
        </w:r>
        <w:r>
          <w:rPr>
            <w:rFonts w:ascii="Times New Roman" w:hAnsi="Times New Roman" w:cs="Times New Roman"/>
            <w:sz w:val="18"/>
            <w:szCs w:val="18"/>
          </w:rPr>
          <w:t>.</w:t>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Carr</w:t>
        </w:r>
        <w:proofErr w:type="spellEnd"/>
        <w:r w:rsidRPr="005F0D04">
          <w:rPr>
            <w:rFonts w:ascii="Times New Roman" w:hAnsi="Times New Roman" w:cs="Times New Roman"/>
            <w:sz w:val="18"/>
            <w:szCs w:val="18"/>
          </w:rPr>
          <w:t xml:space="preserve">, </w:t>
        </w:r>
        <w:proofErr w:type="gramStart"/>
        <w:r w:rsidRPr="005F0D04">
          <w:rPr>
            <w:rFonts w:ascii="Times New Roman" w:hAnsi="Times New Roman" w:cs="Times New Roman"/>
            <w:i/>
            <w:iCs/>
            <w:sz w:val="18"/>
            <w:szCs w:val="18"/>
          </w:rPr>
          <w:t>The</w:t>
        </w:r>
        <w:proofErr w:type="gramEnd"/>
        <w:r w:rsidRPr="005F0D04">
          <w:rPr>
            <w:rFonts w:ascii="Times New Roman" w:hAnsi="Times New Roman" w:cs="Times New Roman"/>
            <w:i/>
            <w:iCs/>
            <w:sz w:val="18"/>
            <w:szCs w:val="18"/>
          </w:rPr>
          <w:t xml:space="preserve"> Stranger in France</w:t>
        </w:r>
        <w:r w:rsidRPr="005F0D04">
          <w:rPr>
            <w:rFonts w:ascii="Times New Roman" w:hAnsi="Times New Roman" w:cs="Times New Roman"/>
            <w:sz w:val="18"/>
            <w:szCs w:val="18"/>
          </w:rPr>
          <w:t xml:space="preserve">, </w:t>
        </w:r>
        <w:r>
          <w:rPr>
            <w:rFonts w:ascii="Times New Roman" w:hAnsi="Times New Roman" w:cs="Times New Roman"/>
            <w:sz w:val="18"/>
            <w:szCs w:val="18"/>
          </w:rPr>
          <w:t>p. 192.</w:t>
        </w:r>
      </w:ins>
    </w:p>
  </w:footnote>
  <w:footnote w:id="90">
    <w:p w14:paraId="41C40D20" w14:textId="65B99F93" w:rsidR="00401C22" w:rsidRPr="00CE2037" w:rsidRDefault="00401C22" w:rsidP="00370A70">
      <w:pPr>
        <w:pStyle w:val="FootnoteText"/>
        <w:jc w:val="both"/>
        <w:rPr>
          <w:rFonts w:ascii="Times New Roman" w:hAnsi="Times New Roman" w:cs="Times New Roman"/>
          <w:sz w:val="18"/>
          <w:szCs w:val="18"/>
        </w:rPr>
      </w:pPr>
      <w:r w:rsidRPr="00CE2037">
        <w:rPr>
          <w:rStyle w:val="FootnoteReference"/>
          <w:rFonts w:ascii="Times New Roman" w:hAnsi="Times New Roman" w:cs="Times New Roman"/>
          <w:sz w:val="18"/>
          <w:szCs w:val="18"/>
        </w:rPr>
        <w:footnoteRef/>
      </w:r>
      <w:r w:rsidRPr="00CE2037">
        <w:rPr>
          <w:rFonts w:ascii="Times New Roman" w:hAnsi="Times New Roman" w:cs="Times New Roman"/>
          <w:sz w:val="18"/>
          <w:szCs w:val="18"/>
        </w:rPr>
        <w:t xml:space="preserve"> </w:t>
      </w:r>
      <w:r w:rsidR="002941E8">
        <w:rPr>
          <w:rFonts w:ascii="Times New Roman" w:hAnsi="Times New Roman" w:cs="Times New Roman"/>
          <w:sz w:val="18"/>
          <w:szCs w:val="18"/>
        </w:rPr>
        <w:t xml:space="preserve">C. </w:t>
      </w:r>
      <w:r w:rsidRPr="00CE2037">
        <w:rPr>
          <w:rFonts w:ascii="Times New Roman" w:hAnsi="Times New Roman" w:cs="Times New Roman"/>
          <w:bCs/>
          <w:sz w:val="18"/>
          <w:szCs w:val="18"/>
        </w:rPr>
        <w:t xml:space="preserve">Chard, </w:t>
      </w:r>
      <w:r w:rsidRPr="00CE2037">
        <w:rPr>
          <w:rFonts w:ascii="Times New Roman" w:hAnsi="Times New Roman" w:cs="Times New Roman"/>
          <w:bCs/>
          <w:i/>
          <w:sz w:val="18"/>
          <w:szCs w:val="18"/>
          <w:lang w:val="en-US"/>
        </w:rPr>
        <w:t>Pleasure and Guilt on the Grand Tour</w:t>
      </w:r>
      <w:r w:rsidR="002941E8">
        <w:rPr>
          <w:rFonts w:ascii="Times New Roman" w:hAnsi="Times New Roman" w:cs="Times New Roman"/>
          <w:bCs/>
          <w:i/>
          <w:sz w:val="18"/>
          <w:szCs w:val="18"/>
          <w:lang w:val="en-US"/>
        </w:rPr>
        <w:t xml:space="preserve">: Travel Writing and Imaginative </w:t>
      </w:r>
      <w:proofErr w:type="spellStart"/>
      <w:r w:rsidR="002941E8">
        <w:rPr>
          <w:rFonts w:ascii="Times New Roman" w:hAnsi="Times New Roman" w:cs="Times New Roman"/>
          <w:bCs/>
          <w:i/>
          <w:sz w:val="18"/>
          <w:szCs w:val="18"/>
          <w:lang w:val="en-US"/>
        </w:rPr>
        <w:t>Geograpgy</w:t>
      </w:r>
      <w:proofErr w:type="spellEnd"/>
      <w:r w:rsidR="002941E8">
        <w:rPr>
          <w:rFonts w:ascii="Times New Roman" w:hAnsi="Times New Roman" w:cs="Times New Roman"/>
          <w:bCs/>
          <w:i/>
          <w:sz w:val="18"/>
          <w:szCs w:val="18"/>
          <w:lang w:val="en-US"/>
        </w:rPr>
        <w:t xml:space="preserve">, 1600-1830 </w:t>
      </w:r>
      <w:r w:rsidR="002941E8">
        <w:rPr>
          <w:rFonts w:ascii="Times New Roman" w:hAnsi="Times New Roman" w:cs="Times New Roman"/>
          <w:bCs/>
          <w:sz w:val="18"/>
          <w:szCs w:val="18"/>
          <w:lang w:val="en-US"/>
        </w:rPr>
        <w:t>(Manchester, 1999)</w:t>
      </w:r>
      <w:r w:rsidRPr="00CE2037">
        <w:rPr>
          <w:rFonts w:ascii="Times New Roman" w:hAnsi="Times New Roman" w:cs="Times New Roman"/>
          <w:bCs/>
          <w:i/>
          <w:sz w:val="18"/>
          <w:szCs w:val="18"/>
          <w:lang w:val="en-US"/>
        </w:rPr>
        <w:t xml:space="preserve">, </w:t>
      </w:r>
      <w:r w:rsidRPr="00CE2037">
        <w:rPr>
          <w:rFonts w:ascii="Times New Roman" w:hAnsi="Times New Roman" w:cs="Times New Roman"/>
          <w:sz w:val="18"/>
          <w:szCs w:val="18"/>
        </w:rPr>
        <w:t>pp. 133-4.</w:t>
      </w:r>
    </w:p>
  </w:footnote>
  <w:footnote w:id="91">
    <w:p w14:paraId="193850FB" w14:textId="77777777" w:rsidR="00401C22" w:rsidRDefault="00401C22" w:rsidP="00370A70">
      <w:pPr>
        <w:pStyle w:val="FootnoteText"/>
        <w:jc w:val="both"/>
      </w:pPr>
      <w:r w:rsidRPr="00CE2037">
        <w:rPr>
          <w:rStyle w:val="FootnoteReference"/>
          <w:rFonts w:ascii="Times New Roman" w:hAnsi="Times New Roman" w:cs="Times New Roman"/>
          <w:sz w:val="18"/>
          <w:szCs w:val="18"/>
        </w:rPr>
        <w:footnoteRef/>
      </w:r>
      <w:r w:rsidRPr="00CE2037">
        <w:rPr>
          <w:rFonts w:ascii="Times New Roman" w:hAnsi="Times New Roman" w:cs="Times New Roman"/>
          <w:sz w:val="18"/>
          <w:szCs w:val="18"/>
        </w:rPr>
        <w:t xml:space="preserve"> </w:t>
      </w:r>
      <w:proofErr w:type="gramStart"/>
      <w:r w:rsidRPr="00CE2037">
        <w:rPr>
          <w:rFonts w:ascii="Times New Roman" w:hAnsi="Times New Roman" w:cs="Times New Roman"/>
          <w:sz w:val="18"/>
          <w:szCs w:val="18"/>
        </w:rPr>
        <w:t>Thompson, ‘An Alarming Lack of Feeling’, p. 14.</w:t>
      </w:r>
      <w:proofErr w:type="gramEnd"/>
    </w:p>
  </w:footnote>
  <w:footnote w:id="92">
    <w:p w14:paraId="2087642F" w14:textId="77777777" w:rsidR="00401C22" w:rsidRPr="005F0D04" w:rsidRDefault="00401C22" w:rsidP="005F0D04">
      <w:pPr>
        <w:pStyle w:val="FootnoteText"/>
        <w:jc w:val="both"/>
        <w:rPr>
          <w:rFonts w:ascii="Times New Roman" w:hAnsi="Times New Roman" w:cs="Times New Roman"/>
          <w:sz w:val="18"/>
          <w:szCs w:val="18"/>
        </w:rPr>
      </w:pPr>
      <w:r w:rsidRPr="005F0D04">
        <w:rPr>
          <w:rStyle w:val="FootnoteReference"/>
          <w:rFonts w:ascii="Times New Roman" w:hAnsi="Times New Roman" w:cs="Times New Roman"/>
          <w:sz w:val="18"/>
          <w:szCs w:val="18"/>
        </w:rPr>
        <w:footnoteRef/>
      </w:r>
      <w:r w:rsidRPr="005F0D04">
        <w:rPr>
          <w:rFonts w:ascii="Times New Roman" w:hAnsi="Times New Roman" w:cs="Times New Roman"/>
          <w:sz w:val="18"/>
          <w:szCs w:val="18"/>
        </w:rPr>
        <w:t xml:space="preserve"> </w:t>
      </w:r>
      <w:proofErr w:type="spellStart"/>
      <w:r w:rsidRPr="005F0D04">
        <w:rPr>
          <w:rFonts w:ascii="Times New Roman" w:hAnsi="Times New Roman" w:cs="Times New Roman"/>
          <w:sz w:val="18"/>
          <w:szCs w:val="18"/>
        </w:rPr>
        <w:t>Fritzsche</w:t>
      </w:r>
      <w:proofErr w:type="spellEnd"/>
      <w:r w:rsidRPr="005F0D04">
        <w:rPr>
          <w:rFonts w:ascii="Times New Roman" w:hAnsi="Times New Roman" w:cs="Times New Roman"/>
          <w:sz w:val="18"/>
          <w:szCs w:val="18"/>
        </w:rPr>
        <w:t xml:space="preserve">, </w:t>
      </w:r>
      <w:r w:rsidRPr="00A66614">
        <w:rPr>
          <w:rFonts w:ascii="Times New Roman" w:hAnsi="Times New Roman" w:cs="Times New Roman"/>
          <w:i/>
          <w:sz w:val="18"/>
          <w:szCs w:val="18"/>
        </w:rPr>
        <w:t>Stranded in the Present</w:t>
      </w:r>
      <w:r w:rsidRPr="005F0D04">
        <w:rPr>
          <w:rFonts w:ascii="Times New Roman" w:hAnsi="Times New Roman" w:cs="Times New Roman"/>
          <w:sz w:val="18"/>
          <w:szCs w:val="18"/>
        </w:rPr>
        <w:t>, p. 98.</w:t>
      </w:r>
    </w:p>
  </w:footnote>
  <w:footnote w:id="93">
    <w:p w14:paraId="051B1EFE" w14:textId="77777777" w:rsidR="00401C22" w:rsidRPr="009908F9" w:rsidRDefault="00401C22">
      <w:pPr>
        <w:pStyle w:val="FootnoteText"/>
        <w:rPr>
          <w:rFonts w:ascii="Times New Roman" w:hAnsi="Times New Roman" w:cs="Times New Roman"/>
          <w:sz w:val="18"/>
          <w:szCs w:val="18"/>
        </w:rPr>
      </w:pPr>
      <w:r w:rsidRPr="009908F9">
        <w:rPr>
          <w:rStyle w:val="FootnoteReference"/>
          <w:rFonts w:ascii="Times New Roman" w:hAnsi="Times New Roman" w:cs="Times New Roman"/>
          <w:sz w:val="18"/>
          <w:szCs w:val="18"/>
        </w:rPr>
        <w:footnoteRef/>
      </w:r>
      <w:r w:rsidRPr="009908F9">
        <w:rPr>
          <w:rFonts w:ascii="Times New Roman" w:hAnsi="Times New Roman" w:cs="Times New Roman"/>
          <w:sz w:val="18"/>
          <w:szCs w:val="18"/>
        </w:rPr>
        <w:t xml:space="preserve"> </w:t>
      </w:r>
      <w:proofErr w:type="gramStart"/>
      <w:r w:rsidRPr="009908F9">
        <w:rPr>
          <w:rFonts w:ascii="Times New Roman" w:hAnsi="Times New Roman" w:cs="Times New Roman"/>
          <w:sz w:val="18"/>
          <w:szCs w:val="18"/>
        </w:rPr>
        <w:t>Thompson, ‘An Alarming Lack of Feeling’, pp. 11, 14.</w:t>
      </w:r>
      <w:proofErr w:type="gramEnd"/>
      <w:r w:rsidRPr="009908F9">
        <w:rPr>
          <w:rFonts w:ascii="Times New Roman" w:hAnsi="Times New Roman" w:cs="Times New Roman"/>
          <w:sz w:val="18"/>
          <w:szCs w:val="18"/>
        </w:rPr>
        <w:t xml:space="preserve"> </w:t>
      </w:r>
    </w:p>
  </w:footnote>
  <w:footnote w:id="94">
    <w:p w14:paraId="7C80A76C" w14:textId="1D2BB926" w:rsidR="00401C22" w:rsidRPr="009908F9" w:rsidRDefault="00401C22" w:rsidP="009908F9">
      <w:pPr>
        <w:pStyle w:val="FootnoteText"/>
        <w:rPr>
          <w:rFonts w:ascii="Times New Roman" w:hAnsi="Times New Roman" w:cs="Times New Roman"/>
          <w:sz w:val="18"/>
          <w:szCs w:val="18"/>
        </w:rPr>
      </w:pPr>
      <w:r w:rsidRPr="009908F9">
        <w:rPr>
          <w:rStyle w:val="FootnoteReference"/>
          <w:rFonts w:ascii="Times New Roman" w:hAnsi="Times New Roman" w:cs="Times New Roman"/>
          <w:sz w:val="18"/>
          <w:szCs w:val="18"/>
        </w:rPr>
        <w:footnoteRef/>
      </w:r>
      <w:r w:rsidRPr="009908F9">
        <w:rPr>
          <w:rFonts w:ascii="Times New Roman" w:hAnsi="Times New Roman" w:cs="Times New Roman"/>
          <w:sz w:val="18"/>
          <w:szCs w:val="18"/>
        </w:rPr>
        <w:t xml:space="preserve"> National Maritime Museum, Greenwich, </w:t>
      </w:r>
      <w:r w:rsidR="002941E8">
        <w:rPr>
          <w:rFonts w:ascii="Times New Roman" w:hAnsi="Times New Roman" w:cs="Times New Roman"/>
          <w:sz w:val="18"/>
          <w:szCs w:val="18"/>
        </w:rPr>
        <w:t xml:space="preserve">1816, </w:t>
      </w:r>
      <w:r w:rsidRPr="009908F9">
        <w:rPr>
          <w:rFonts w:ascii="Times New Roman" w:hAnsi="Times New Roman" w:cs="Times New Roman"/>
          <w:sz w:val="18"/>
          <w:szCs w:val="18"/>
        </w:rPr>
        <w:t xml:space="preserve">‘Landing of English travellers at Calais. </w:t>
      </w:r>
      <w:proofErr w:type="gramStart"/>
      <w:r w:rsidRPr="009908F9">
        <w:rPr>
          <w:rFonts w:ascii="Times New Roman" w:hAnsi="Times New Roman" w:cs="Times New Roman"/>
          <w:sz w:val="18"/>
          <w:szCs w:val="18"/>
        </w:rPr>
        <w:t>Low water’</w:t>
      </w:r>
      <w:r w:rsidR="002941E8">
        <w:rPr>
          <w:rFonts w:ascii="Times New Roman" w:hAnsi="Times New Roman" w:cs="Times New Roman"/>
          <w:sz w:val="18"/>
          <w:szCs w:val="18"/>
        </w:rPr>
        <w:t>.</w:t>
      </w:r>
      <w:proofErr w:type="gramEnd"/>
    </w:p>
  </w:footnote>
  <w:footnote w:id="95">
    <w:p w14:paraId="6EA3E06E" w14:textId="77777777" w:rsidR="00401C22" w:rsidRPr="00BC3CF1" w:rsidRDefault="00401C22" w:rsidP="005F0D04">
      <w:pPr>
        <w:autoSpaceDE w:val="0"/>
        <w:autoSpaceDN w:val="0"/>
        <w:adjustRightInd w:val="0"/>
        <w:spacing w:after="0" w:line="240" w:lineRule="auto"/>
        <w:jc w:val="both"/>
        <w:rPr>
          <w:rFonts w:ascii="Times New Roman" w:hAnsi="Times New Roman" w:cs="Times New Roman"/>
          <w:sz w:val="18"/>
          <w:szCs w:val="18"/>
        </w:rPr>
      </w:pPr>
      <w:r w:rsidRPr="009908F9">
        <w:rPr>
          <w:rStyle w:val="FootnoteReference"/>
          <w:rFonts w:ascii="Times New Roman" w:hAnsi="Times New Roman" w:cs="Times New Roman"/>
          <w:sz w:val="18"/>
          <w:szCs w:val="18"/>
        </w:rPr>
        <w:footnoteRef/>
      </w:r>
      <w:r w:rsidRPr="009908F9">
        <w:rPr>
          <w:rFonts w:ascii="Times New Roman" w:hAnsi="Times New Roman" w:cs="Times New Roman"/>
          <w:sz w:val="18"/>
          <w:szCs w:val="18"/>
        </w:rPr>
        <w:t xml:space="preserve"> See C</w:t>
      </w:r>
      <w:r>
        <w:rPr>
          <w:rFonts w:ascii="Times New Roman" w:hAnsi="Times New Roman" w:cs="Times New Roman"/>
          <w:sz w:val="18"/>
          <w:szCs w:val="18"/>
        </w:rPr>
        <w:t>.</w:t>
      </w:r>
      <w:r w:rsidRPr="009908F9">
        <w:rPr>
          <w:rFonts w:ascii="Times New Roman" w:hAnsi="Times New Roman" w:cs="Times New Roman"/>
          <w:sz w:val="18"/>
          <w:szCs w:val="18"/>
        </w:rPr>
        <w:t xml:space="preserve"> Eaton, </w:t>
      </w:r>
      <w:r w:rsidRPr="009908F9">
        <w:rPr>
          <w:rFonts w:ascii="Times New Roman" w:hAnsi="Times New Roman" w:cs="Times New Roman"/>
          <w:i/>
          <w:iCs/>
          <w:sz w:val="18"/>
          <w:szCs w:val="18"/>
        </w:rPr>
        <w:t xml:space="preserve">The Days of Battle; or </w:t>
      </w:r>
      <w:proofErr w:type="spellStart"/>
      <w:r w:rsidRPr="009908F9">
        <w:rPr>
          <w:rFonts w:ascii="Times New Roman" w:hAnsi="Times New Roman" w:cs="Times New Roman"/>
          <w:i/>
          <w:iCs/>
          <w:sz w:val="18"/>
          <w:szCs w:val="18"/>
        </w:rPr>
        <w:t>Quatre</w:t>
      </w:r>
      <w:proofErr w:type="spellEnd"/>
      <w:r w:rsidRPr="009908F9">
        <w:rPr>
          <w:rFonts w:ascii="Times New Roman" w:hAnsi="Times New Roman" w:cs="Times New Roman"/>
          <w:i/>
          <w:iCs/>
          <w:sz w:val="18"/>
          <w:szCs w:val="18"/>
        </w:rPr>
        <w:t xml:space="preserve"> Bras and Waterloo </w:t>
      </w:r>
      <w:r>
        <w:rPr>
          <w:rFonts w:ascii="Times New Roman" w:hAnsi="Times New Roman" w:cs="Times New Roman"/>
          <w:sz w:val="18"/>
          <w:szCs w:val="18"/>
        </w:rPr>
        <w:t xml:space="preserve">(London, 1853); </w:t>
      </w:r>
      <w:r w:rsidRPr="009908F9">
        <w:rPr>
          <w:rFonts w:ascii="Times New Roman" w:hAnsi="Times New Roman" w:cs="Times New Roman"/>
          <w:sz w:val="18"/>
          <w:szCs w:val="18"/>
        </w:rPr>
        <w:t>M</w:t>
      </w:r>
      <w:r>
        <w:rPr>
          <w:rFonts w:ascii="Times New Roman" w:hAnsi="Times New Roman" w:cs="Times New Roman"/>
          <w:sz w:val="18"/>
          <w:szCs w:val="18"/>
        </w:rPr>
        <w:t xml:space="preserve">. </w:t>
      </w:r>
      <w:r w:rsidRPr="009908F9">
        <w:rPr>
          <w:rFonts w:ascii="Times New Roman" w:hAnsi="Times New Roman" w:cs="Times New Roman"/>
          <w:sz w:val="18"/>
          <w:szCs w:val="18"/>
        </w:rPr>
        <w:t xml:space="preserve">Shelley, </w:t>
      </w:r>
      <w:r w:rsidRPr="009908F9">
        <w:rPr>
          <w:rFonts w:ascii="Times New Roman" w:hAnsi="Times New Roman" w:cs="Times New Roman"/>
          <w:i/>
          <w:iCs/>
          <w:sz w:val="18"/>
          <w:szCs w:val="18"/>
        </w:rPr>
        <w:t>History of a Six Weeks’ Tour through a Part of France, Switzerland, Germany, and Holland</w:t>
      </w:r>
      <w:r w:rsidRPr="005F0D04">
        <w:rPr>
          <w:rFonts w:ascii="Times New Roman" w:hAnsi="Times New Roman" w:cs="Times New Roman"/>
          <w:i/>
          <w:iCs/>
          <w:sz w:val="18"/>
          <w:szCs w:val="18"/>
        </w:rPr>
        <w:t xml:space="preserve"> </w:t>
      </w:r>
      <w:r>
        <w:rPr>
          <w:rFonts w:ascii="Times New Roman" w:hAnsi="Times New Roman" w:cs="Times New Roman"/>
          <w:iCs/>
          <w:sz w:val="18"/>
          <w:szCs w:val="18"/>
        </w:rPr>
        <w:t>(London</w:t>
      </w:r>
      <w:r w:rsidRPr="005F0D04">
        <w:rPr>
          <w:rFonts w:ascii="Times New Roman" w:hAnsi="Times New Roman" w:cs="Times New Roman"/>
          <w:iCs/>
          <w:sz w:val="18"/>
          <w:szCs w:val="18"/>
        </w:rPr>
        <w:t>, 1817).</w:t>
      </w:r>
      <w:r w:rsidRPr="005F0D04">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CBF"/>
    <w:multiLevelType w:val="hybridMultilevel"/>
    <w:tmpl w:val="DF9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E02B9"/>
    <w:multiLevelType w:val="hybridMultilevel"/>
    <w:tmpl w:val="33D27A9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514033A"/>
    <w:multiLevelType w:val="hybridMultilevel"/>
    <w:tmpl w:val="8672654E"/>
    <w:lvl w:ilvl="0" w:tplc="88A808C4">
      <w:start w:val="26"/>
      <w:numFmt w:val="bullet"/>
      <w:lvlText w:val=""/>
      <w:lvlJc w:val="left"/>
      <w:pPr>
        <w:ind w:left="644" w:hanging="360"/>
      </w:pPr>
      <w:rPr>
        <w:rFonts w:ascii="Wingdings" w:eastAsiaTheme="minorHAnsi"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5B77129"/>
    <w:multiLevelType w:val="hybridMultilevel"/>
    <w:tmpl w:val="26F297B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4">
    <w:nsid w:val="0C584327"/>
    <w:multiLevelType w:val="hybridMultilevel"/>
    <w:tmpl w:val="17B2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E7AE2"/>
    <w:multiLevelType w:val="hybridMultilevel"/>
    <w:tmpl w:val="017A1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98F1541"/>
    <w:multiLevelType w:val="hybridMultilevel"/>
    <w:tmpl w:val="B8F8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F3B90"/>
    <w:multiLevelType w:val="hybridMultilevel"/>
    <w:tmpl w:val="652E15B2"/>
    <w:lvl w:ilvl="0" w:tplc="89608DAC">
      <w:numFmt w:val="bullet"/>
      <w:lvlText w:val="-"/>
      <w:lvlJc w:val="left"/>
      <w:pPr>
        <w:ind w:left="108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56239"/>
    <w:multiLevelType w:val="hybridMultilevel"/>
    <w:tmpl w:val="033ED29E"/>
    <w:lvl w:ilvl="0" w:tplc="89608DAC">
      <w:numFmt w:val="bullet"/>
      <w:lvlText w:val="-"/>
      <w:lvlJc w:val="left"/>
      <w:pPr>
        <w:ind w:left="108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952B8"/>
    <w:multiLevelType w:val="hybridMultilevel"/>
    <w:tmpl w:val="8DE033CC"/>
    <w:lvl w:ilvl="0" w:tplc="89608DAC">
      <w:numFmt w:val="bullet"/>
      <w:lvlText w:val="-"/>
      <w:lvlJc w:val="left"/>
      <w:pPr>
        <w:ind w:left="1080" w:hanging="360"/>
      </w:pPr>
      <w:rPr>
        <w:rFonts w:ascii="Cambria" w:eastAsiaTheme="minorHAns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7E3D27"/>
    <w:multiLevelType w:val="hybridMultilevel"/>
    <w:tmpl w:val="0B08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F41CEE"/>
    <w:multiLevelType w:val="hybridMultilevel"/>
    <w:tmpl w:val="0204A002"/>
    <w:lvl w:ilvl="0" w:tplc="88A808C4">
      <w:start w:val="26"/>
      <w:numFmt w:val="bullet"/>
      <w:lvlText w:val=""/>
      <w:lvlJc w:val="left"/>
      <w:pPr>
        <w:ind w:left="928" w:hanging="360"/>
      </w:pPr>
      <w:rPr>
        <w:rFonts w:ascii="Wingdings" w:eastAsiaTheme="minorHAnsi" w:hAnsi="Wingdings"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54CA12EB"/>
    <w:multiLevelType w:val="hybridMultilevel"/>
    <w:tmpl w:val="B412C19C"/>
    <w:lvl w:ilvl="0" w:tplc="3B7C6BB6">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62C0397E"/>
    <w:multiLevelType w:val="hybridMultilevel"/>
    <w:tmpl w:val="99BC3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656C37"/>
    <w:multiLevelType w:val="hybridMultilevel"/>
    <w:tmpl w:val="FE744A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3"/>
  </w:num>
  <w:num w:numId="3">
    <w:abstractNumId w:val="2"/>
  </w:num>
  <w:num w:numId="4">
    <w:abstractNumId w:val="11"/>
  </w:num>
  <w:num w:numId="5">
    <w:abstractNumId w:val="1"/>
  </w:num>
  <w:num w:numId="6">
    <w:abstractNumId w:val="0"/>
  </w:num>
  <w:num w:numId="7">
    <w:abstractNumId w:val="9"/>
  </w:num>
  <w:num w:numId="8">
    <w:abstractNumId w:val="4"/>
  </w:num>
  <w:num w:numId="9">
    <w:abstractNumId w:val="5"/>
  </w:num>
  <w:num w:numId="10">
    <w:abstractNumId w:val="7"/>
  </w:num>
  <w:num w:numId="11">
    <w:abstractNumId w:val="8"/>
  </w:num>
  <w:num w:numId="12">
    <w:abstractNumId w:val="13"/>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31"/>
    <w:rsid w:val="000019B0"/>
    <w:rsid w:val="00001A1C"/>
    <w:rsid w:val="00001FC7"/>
    <w:rsid w:val="000022CF"/>
    <w:rsid w:val="00002434"/>
    <w:rsid w:val="000026CB"/>
    <w:rsid w:val="0000370C"/>
    <w:rsid w:val="000044BF"/>
    <w:rsid w:val="0000465B"/>
    <w:rsid w:val="00004C25"/>
    <w:rsid w:val="000053E9"/>
    <w:rsid w:val="00005423"/>
    <w:rsid w:val="0000683F"/>
    <w:rsid w:val="000069CE"/>
    <w:rsid w:val="0000778F"/>
    <w:rsid w:val="000079B4"/>
    <w:rsid w:val="00007E80"/>
    <w:rsid w:val="00007FA6"/>
    <w:rsid w:val="0001077C"/>
    <w:rsid w:val="00010812"/>
    <w:rsid w:val="000113F2"/>
    <w:rsid w:val="000115C8"/>
    <w:rsid w:val="00011B4A"/>
    <w:rsid w:val="00011C24"/>
    <w:rsid w:val="00012795"/>
    <w:rsid w:val="000131CD"/>
    <w:rsid w:val="00014A02"/>
    <w:rsid w:val="00015CEA"/>
    <w:rsid w:val="00015E29"/>
    <w:rsid w:val="0001649F"/>
    <w:rsid w:val="00016655"/>
    <w:rsid w:val="00016D13"/>
    <w:rsid w:val="00017A7F"/>
    <w:rsid w:val="00020612"/>
    <w:rsid w:val="000210F0"/>
    <w:rsid w:val="000223FF"/>
    <w:rsid w:val="00023254"/>
    <w:rsid w:val="00024D01"/>
    <w:rsid w:val="00024D6E"/>
    <w:rsid w:val="00024F68"/>
    <w:rsid w:val="0002571A"/>
    <w:rsid w:val="0002626B"/>
    <w:rsid w:val="000269B0"/>
    <w:rsid w:val="000275BB"/>
    <w:rsid w:val="00027BEC"/>
    <w:rsid w:val="00027BF7"/>
    <w:rsid w:val="00027D34"/>
    <w:rsid w:val="000301F7"/>
    <w:rsid w:val="0003028E"/>
    <w:rsid w:val="00030A66"/>
    <w:rsid w:val="00030BF4"/>
    <w:rsid w:val="0003136B"/>
    <w:rsid w:val="00031602"/>
    <w:rsid w:val="00031A3C"/>
    <w:rsid w:val="00031AB6"/>
    <w:rsid w:val="0003309F"/>
    <w:rsid w:val="00033465"/>
    <w:rsid w:val="000336E0"/>
    <w:rsid w:val="000338E4"/>
    <w:rsid w:val="00035120"/>
    <w:rsid w:val="00037B85"/>
    <w:rsid w:val="000411C8"/>
    <w:rsid w:val="00041203"/>
    <w:rsid w:val="00041D47"/>
    <w:rsid w:val="00042260"/>
    <w:rsid w:val="00042347"/>
    <w:rsid w:val="000426DC"/>
    <w:rsid w:val="00042A3A"/>
    <w:rsid w:val="00042C79"/>
    <w:rsid w:val="000447D3"/>
    <w:rsid w:val="000449DE"/>
    <w:rsid w:val="00044D78"/>
    <w:rsid w:val="00044DCC"/>
    <w:rsid w:val="00044E0F"/>
    <w:rsid w:val="00045662"/>
    <w:rsid w:val="00045E5D"/>
    <w:rsid w:val="00046AFD"/>
    <w:rsid w:val="000478D3"/>
    <w:rsid w:val="00047DBC"/>
    <w:rsid w:val="00047F5F"/>
    <w:rsid w:val="000502B8"/>
    <w:rsid w:val="00050C8F"/>
    <w:rsid w:val="000522C5"/>
    <w:rsid w:val="00052EA8"/>
    <w:rsid w:val="000536B5"/>
    <w:rsid w:val="0005436D"/>
    <w:rsid w:val="00055F64"/>
    <w:rsid w:val="00057298"/>
    <w:rsid w:val="00057438"/>
    <w:rsid w:val="000574C1"/>
    <w:rsid w:val="00057A1C"/>
    <w:rsid w:val="00057AD0"/>
    <w:rsid w:val="00060ABF"/>
    <w:rsid w:val="00060F2E"/>
    <w:rsid w:val="00061421"/>
    <w:rsid w:val="0006182A"/>
    <w:rsid w:val="00061A01"/>
    <w:rsid w:val="00062672"/>
    <w:rsid w:val="00063049"/>
    <w:rsid w:val="0006487D"/>
    <w:rsid w:val="000649DD"/>
    <w:rsid w:val="00064CF7"/>
    <w:rsid w:val="0006549A"/>
    <w:rsid w:val="00065AA3"/>
    <w:rsid w:val="00066F53"/>
    <w:rsid w:val="0006735C"/>
    <w:rsid w:val="000676F2"/>
    <w:rsid w:val="000677B3"/>
    <w:rsid w:val="000715B4"/>
    <w:rsid w:val="00071A22"/>
    <w:rsid w:val="00071DD1"/>
    <w:rsid w:val="00072873"/>
    <w:rsid w:val="000728A5"/>
    <w:rsid w:val="00074185"/>
    <w:rsid w:val="0007544F"/>
    <w:rsid w:val="000754CF"/>
    <w:rsid w:val="00076349"/>
    <w:rsid w:val="00076782"/>
    <w:rsid w:val="00076E11"/>
    <w:rsid w:val="00076E62"/>
    <w:rsid w:val="0007728C"/>
    <w:rsid w:val="0007728E"/>
    <w:rsid w:val="00077351"/>
    <w:rsid w:val="000808B9"/>
    <w:rsid w:val="00080A6D"/>
    <w:rsid w:val="00080AC5"/>
    <w:rsid w:val="00080F90"/>
    <w:rsid w:val="00081841"/>
    <w:rsid w:val="00081D5B"/>
    <w:rsid w:val="00082358"/>
    <w:rsid w:val="000826B4"/>
    <w:rsid w:val="00084246"/>
    <w:rsid w:val="00084B4E"/>
    <w:rsid w:val="00084E41"/>
    <w:rsid w:val="00085604"/>
    <w:rsid w:val="00085710"/>
    <w:rsid w:val="000858BA"/>
    <w:rsid w:val="00085CF1"/>
    <w:rsid w:val="00085E8D"/>
    <w:rsid w:val="00085FF5"/>
    <w:rsid w:val="0008601B"/>
    <w:rsid w:val="00086E02"/>
    <w:rsid w:val="000873AF"/>
    <w:rsid w:val="0008781A"/>
    <w:rsid w:val="00087DDA"/>
    <w:rsid w:val="000918F9"/>
    <w:rsid w:val="0009241C"/>
    <w:rsid w:val="000926F4"/>
    <w:rsid w:val="00092C94"/>
    <w:rsid w:val="0009366F"/>
    <w:rsid w:val="00093D19"/>
    <w:rsid w:val="00094663"/>
    <w:rsid w:val="00095415"/>
    <w:rsid w:val="00095457"/>
    <w:rsid w:val="000963B5"/>
    <w:rsid w:val="00096C96"/>
    <w:rsid w:val="00096FB1"/>
    <w:rsid w:val="000970CC"/>
    <w:rsid w:val="000A02EA"/>
    <w:rsid w:val="000A0851"/>
    <w:rsid w:val="000A09E1"/>
    <w:rsid w:val="000A12A3"/>
    <w:rsid w:val="000A1F59"/>
    <w:rsid w:val="000A4965"/>
    <w:rsid w:val="000A6B78"/>
    <w:rsid w:val="000A6BFC"/>
    <w:rsid w:val="000A6FDD"/>
    <w:rsid w:val="000A74EA"/>
    <w:rsid w:val="000A7FDC"/>
    <w:rsid w:val="000B06AA"/>
    <w:rsid w:val="000B090F"/>
    <w:rsid w:val="000B0D99"/>
    <w:rsid w:val="000B2604"/>
    <w:rsid w:val="000B2CBE"/>
    <w:rsid w:val="000B2EFB"/>
    <w:rsid w:val="000B38E0"/>
    <w:rsid w:val="000B44A8"/>
    <w:rsid w:val="000B4CB6"/>
    <w:rsid w:val="000B4EC2"/>
    <w:rsid w:val="000B4F13"/>
    <w:rsid w:val="000B55F1"/>
    <w:rsid w:val="000B70A8"/>
    <w:rsid w:val="000B7A17"/>
    <w:rsid w:val="000C02A2"/>
    <w:rsid w:val="000C0364"/>
    <w:rsid w:val="000C0779"/>
    <w:rsid w:val="000C07D3"/>
    <w:rsid w:val="000C0C4F"/>
    <w:rsid w:val="000C1132"/>
    <w:rsid w:val="000C1269"/>
    <w:rsid w:val="000C1439"/>
    <w:rsid w:val="000C2B4B"/>
    <w:rsid w:val="000C338D"/>
    <w:rsid w:val="000C339F"/>
    <w:rsid w:val="000C380B"/>
    <w:rsid w:val="000C3B4A"/>
    <w:rsid w:val="000C4BD4"/>
    <w:rsid w:val="000C54ED"/>
    <w:rsid w:val="000C55AE"/>
    <w:rsid w:val="000C6242"/>
    <w:rsid w:val="000C6769"/>
    <w:rsid w:val="000C723E"/>
    <w:rsid w:val="000C7406"/>
    <w:rsid w:val="000C744D"/>
    <w:rsid w:val="000C7475"/>
    <w:rsid w:val="000D0793"/>
    <w:rsid w:val="000D12D4"/>
    <w:rsid w:val="000D1D2C"/>
    <w:rsid w:val="000D1D52"/>
    <w:rsid w:val="000D1D57"/>
    <w:rsid w:val="000D25C0"/>
    <w:rsid w:val="000D2A20"/>
    <w:rsid w:val="000D37D0"/>
    <w:rsid w:val="000D3863"/>
    <w:rsid w:val="000D38C8"/>
    <w:rsid w:val="000D41B9"/>
    <w:rsid w:val="000D4ADB"/>
    <w:rsid w:val="000D4B48"/>
    <w:rsid w:val="000D5419"/>
    <w:rsid w:val="000D5F68"/>
    <w:rsid w:val="000D6BF2"/>
    <w:rsid w:val="000D7F17"/>
    <w:rsid w:val="000E0032"/>
    <w:rsid w:val="000E0771"/>
    <w:rsid w:val="000E1AC5"/>
    <w:rsid w:val="000E1EF3"/>
    <w:rsid w:val="000E21DA"/>
    <w:rsid w:val="000E2ACD"/>
    <w:rsid w:val="000E2E53"/>
    <w:rsid w:val="000E3115"/>
    <w:rsid w:val="000E67BA"/>
    <w:rsid w:val="000F0C52"/>
    <w:rsid w:val="000F139C"/>
    <w:rsid w:val="000F1A03"/>
    <w:rsid w:val="000F1D2A"/>
    <w:rsid w:val="000F23C4"/>
    <w:rsid w:val="000F2415"/>
    <w:rsid w:val="000F4E20"/>
    <w:rsid w:val="000F55F5"/>
    <w:rsid w:val="000F5A17"/>
    <w:rsid w:val="000F7AD4"/>
    <w:rsid w:val="0010034B"/>
    <w:rsid w:val="001012DE"/>
    <w:rsid w:val="00101A87"/>
    <w:rsid w:val="00101C36"/>
    <w:rsid w:val="00102727"/>
    <w:rsid w:val="00102F6C"/>
    <w:rsid w:val="001032F9"/>
    <w:rsid w:val="00103E77"/>
    <w:rsid w:val="00103EA3"/>
    <w:rsid w:val="00103F32"/>
    <w:rsid w:val="0010637C"/>
    <w:rsid w:val="001063C0"/>
    <w:rsid w:val="001079FD"/>
    <w:rsid w:val="001103A6"/>
    <w:rsid w:val="00111056"/>
    <w:rsid w:val="00111F0A"/>
    <w:rsid w:val="00111FE2"/>
    <w:rsid w:val="0011214C"/>
    <w:rsid w:val="00112560"/>
    <w:rsid w:val="001128A2"/>
    <w:rsid w:val="00112AFE"/>
    <w:rsid w:val="00113A2A"/>
    <w:rsid w:val="00113C9F"/>
    <w:rsid w:val="00114B39"/>
    <w:rsid w:val="00114D0C"/>
    <w:rsid w:val="001155C3"/>
    <w:rsid w:val="001160FD"/>
    <w:rsid w:val="001173BC"/>
    <w:rsid w:val="00117840"/>
    <w:rsid w:val="001201D3"/>
    <w:rsid w:val="001208FA"/>
    <w:rsid w:val="00121B5F"/>
    <w:rsid w:val="00121DE2"/>
    <w:rsid w:val="0012294B"/>
    <w:rsid w:val="00123551"/>
    <w:rsid w:val="0012418E"/>
    <w:rsid w:val="00124C7B"/>
    <w:rsid w:val="00124D38"/>
    <w:rsid w:val="001257AA"/>
    <w:rsid w:val="00125A97"/>
    <w:rsid w:val="00126A2E"/>
    <w:rsid w:val="00126D5E"/>
    <w:rsid w:val="001305E8"/>
    <w:rsid w:val="00130A04"/>
    <w:rsid w:val="00130A9D"/>
    <w:rsid w:val="00130DAC"/>
    <w:rsid w:val="00132094"/>
    <w:rsid w:val="00132939"/>
    <w:rsid w:val="00133A48"/>
    <w:rsid w:val="00133EBB"/>
    <w:rsid w:val="00133F83"/>
    <w:rsid w:val="00133FCB"/>
    <w:rsid w:val="00134B3B"/>
    <w:rsid w:val="00135561"/>
    <w:rsid w:val="00135E98"/>
    <w:rsid w:val="001360D1"/>
    <w:rsid w:val="0013777D"/>
    <w:rsid w:val="00137BD8"/>
    <w:rsid w:val="00140271"/>
    <w:rsid w:val="0014056C"/>
    <w:rsid w:val="00140EE8"/>
    <w:rsid w:val="00140F1C"/>
    <w:rsid w:val="001432E4"/>
    <w:rsid w:val="00144158"/>
    <w:rsid w:val="0014474E"/>
    <w:rsid w:val="001448F9"/>
    <w:rsid w:val="00144CAC"/>
    <w:rsid w:val="0014539C"/>
    <w:rsid w:val="00145579"/>
    <w:rsid w:val="0014603B"/>
    <w:rsid w:val="0014634E"/>
    <w:rsid w:val="0014639C"/>
    <w:rsid w:val="00146BED"/>
    <w:rsid w:val="00147961"/>
    <w:rsid w:val="00147BD8"/>
    <w:rsid w:val="00153619"/>
    <w:rsid w:val="00153E8F"/>
    <w:rsid w:val="00153EE0"/>
    <w:rsid w:val="00154194"/>
    <w:rsid w:val="0015420F"/>
    <w:rsid w:val="00155BD8"/>
    <w:rsid w:val="00156F04"/>
    <w:rsid w:val="00156F94"/>
    <w:rsid w:val="00157C11"/>
    <w:rsid w:val="00157E87"/>
    <w:rsid w:val="00160B68"/>
    <w:rsid w:val="00160CFF"/>
    <w:rsid w:val="00161658"/>
    <w:rsid w:val="00161A7F"/>
    <w:rsid w:val="00161AF5"/>
    <w:rsid w:val="00161C09"/>
    <w:rsid w:val="001624BF"/>
    <w:rsid w:val="0016282A"/>
    <w:rsid w:val="001628C6"/>
    <w:rsid w:val="001628FA"/>
    <w:rsid w:val="00162A05"/>
    <w:rsid w:val="00163313"/>
    <w:rsid w:val="00163E2F"/>
    <w:rsid w:val="0016412B"/>
    <w:rsid w:val="00164511"/>
    <w:rsid w:val="001649C5"/>
    <w:rsid w:val="00165F8E"/>
    <w:rsid w:val="001664F0"/>
    <w:rsid w:val="00166514"/>
    <w:rsid w:val="001665BE"/>
    <w:rsid w:val="00171A38"/>
    <w:rsid w:val="00171C13"/>
    <w:rsid w:val="0017235B"/>
    <w:rsid w:val="0017263B"/>
    <w:rsid w:val="00172BEE"/>
    <w:rsid w:val="001733D8"/>
    <w:rsid w:val="00174685"/>
    <w:rsid w:val="0017510D"/>
    <w:rsid w:val="001753AA"/>
    <w:rsid w:val="001757C8"/>
    <w:rsid w:val="00175AD9"/>
    <w:rsid w:val="001760B5"/>
    <w:rsid w:val="001763A2"/>
    <w:rsid w:val="00176B01"/>
    <w:rsid w:val="0017799E"/>
    <w:rsid w:val="00177DCD"/>
    <w:rsid w:val="001812F2"/>
    <w:rsid w:val="00181808"/>
    <w:rsid w:val="00181EB0"/>
    <w:rsid w:val="00183000"/>
    <w:rsid w:val="00184365"/>
    <w:rsid w:val="001862D7"/>
    <w:rsid w:val="00186DF5"/>
    <w:rsid w:val="00186FE0"/>
    <w:rsid w:val="0019019F"/>
    <w:rsid w:val="00190BE6"/>
    <w:rsid w:val="001910D3"/>
    <w:rsid w:val="00192611"/>
    <w:rsid w:val="00192682"/>
    <w:rsid w:val="001930B8"/>
    <w:rsid w:val="00194EF3"/>
    <w:rsid w:val="00195001"/>
    <w:rsid w:val="001955D6"/>
    <w:rsid w:val="00195A10"/>
    <w:rsid w:val="00195D39"/>
    <w:rsid w:val="00196251"/>
    <w:rsid w:val="00197906"/>
    <w:rsid w:val="001A0CD8"/>
    <w:rsid w:val="001A105E"/>
    <w:rsid w:val="001A32E1"/>
    <w:rsid w:val="001A3341"/>
    <w:rsid w:val="001A36A9"/>
    <w:rsid w:val="001A3914"/>
    <w:rsid w:val="001A401B"/>
    <w:rsid w:val="001A5065"/>
    <w:rsid w:val="001A538F"/>
    <w:rsid w:val="001A6191"/>
    <w:rsid w:val="001A725B"/>
    <w:rsid w:val="001A7F2D"/>
    <w:rsid w:val="001B19E7"/>
    <w:rsid w:val="001B3264"/>
    <w:rsid w:val="001B3422"/>
    <w:rsid w:val="001B3937"/>
    <w:rsid w:val="001B41A3"/>
    <w:rsid w:val="001B4337"/>
    <w:rsid w:val="001B4544"/>
    <w:rsid w:val="001B5891"/>
    <w:rsid w:val="001B5F96"/>
    <w:rsid w:val="001B6350"/>
    <w:rsid w:val="001B6E86"/>
    <w:rsid w:val="001C0108"/>
    <w:rsid w:val="001C0AFB"/>
    <w:rsid w:val="001C1121"/>
    <w:rsid w:val="001C166C"/>
    <w:rsid w:val="001C26EC"/>
    <w:rsid w:val="001C3212"/>
    <w:rsid w:val="001C3B6D"/>
    <w:rsid w:val="001C3DDB"/>
    <w:rsid w:val="001C458B"/>
    <w:rsid w:val="001C5B1B"/>
    <w:rsid w:val="001C5F83"/>
    <w:rsid w:val="001C63F7"/>
    <w:rsid w:val="001C6FA3"/>
    <w:rsid w:val="001C7CE0"/>
    <w:rsid w:val="001C7FD8"/>
    <w:rsid w:val="001D023C"/>
    <w:rsid w:val="001D0255"/>
    <w:rsid w:val="001D1142"/>
    <w:rsid w:val="001D1651"/>
    <w:rsid w:val="001D1B65"/>
    <w:rsid w:val="001D2088"/>
    <w:rsid w:val="001D2C09"/>
    <w:rsid w:val="001D3597"/>
    <w:rsid w:val="001D3610"/>
    <w:rsid w:val="001D3F99"/>
    <w:rsid w:val="001D404B"/>
    <w:rsid w:val="001D5094"/>
    <w:rsid w:val="001D5E32"/>
    <w:rsid w:val="001D62C1"/>
    <w:rsid w:val="001D66DB"/>
    <w:rsid w:val="001D7992"/>
    <w:rsid w:val="001E0A36"/>
    <w:rsid w:val="001E0CCB"/>
    <w:rsid w:val="001E16CC"/>
    <w:rsid w:val="001E237F"/>
    <w:rsid w:val="001E23A1"/>
    <w:rsid w:val="001E24C1"/>
    <w:rsid w:val="001E27FA"/>
    <w:rsid w:val="001E29E4"/>
    <w:rsid w:val="001E3634"/>
    <w:rsid w:val="001E3818"/>
    <w:rsid w:val="001E43F2"/>
    <w:rsid w:val="001E4BA7"/>
    <w:rsid w:val="001E7121"/>
    <w:rsid w:val="001E7925"/>
    <w:rsid w:val="001E7B7C"/>
    <w:rsid w:val="001E7BBC"/>
    <w:rsid w:val="001F0738"/>
    <w:rsid w:val="001F0C72"/>
    <w:rsid w:val="001F0CC7"/>
    <w:rsid w:val="001F1772"/>
    <w:rsid w:val="001F1CA9"/>
    <w:rsid w:val="001F3ECE"/>
    <w:rsid w:val="001F41EE"/>
    <w:rsid w:val="001F41F9"/>
    <w:rsid w:val="001F5085"/>
    <w:rsid w:val="001F5542"/>
    <w:rsid w:val="001F5F23"/>
    <w:rsid w:val="001F6B19"/>
    <w:rsid w:val="001F7499"/>
    <w:rsid w:val="002000E9"/>
    <w:rsid w:val="0020144C"/>
    <w:rsid w:val="00201A0A"/>
    <w:rsid w:val="00201DFA"/>
    <w:rsid w:val="0020218E"/>
    <w:rsid w:val="002051B6"/>
    <w:rsid w:val="00205C73"/>
    <w:rsid w:val="0020610C"/>
    <w:rsid w:val="00206C8C"/>
    <w:rsid w:val="002104D1"/>
    <w:rsid w:val="00211456"/>
    <w:rsid w:val="002115D0"/>
    <w:rsid w:val="0021204E"/>
    <w:rsid w:val="00212523"/>
    <w:rsid w:val="002131D2"/>
    <w:rsid w:val="002142A0"/>
    <w:rsid w:val="00214B72"/>
    <w:rsid w:val="00214F86"/>
    <w:rsid w:val="0021549F"/>
    <w:rsid w:val="00217559"/>
    <w:rsid w:val="0021770A"/>
    <w:rsid w:val="00217901"/>
    <w:rsid w:val="00220F36"/>
    <w:rsid w:val="002218D2"/>
    <w:rsid w:val="00222D21"/>
    <w:rsid w:val="002230C2"/>
    <w:rsid w:val="00223A59"/>
    <w:rsid w:val="00223F68"/>
    <w:rsid w:val="002242B1"/>
    <w:rsid w:val="00225012"/>
    <w:rsid w:val="00225ECF"/>
    <w:rsid w:val="0022666E"/>
    <w:rsid w:val="00227792"/>
    <w:rsid w:val="0023039A"/>
    <w:rsid w:val="00231333"/>
    <w:rsid w:val="00231404"/>
    <w:rsid w:val="00231654"/>
    <w:rsid w:val="0023166D"/>
    <w:rsid w:val="002316B1"/>
    <w:rsid w:val="00232136"/>
    <w:rsid w:val="00233AF3"/>
    <w:rsid w:val="00233BFA"/>
    <w:rsid w:val="0023455D"/>
    <w:rsid w:val="00234F61"/>
    <w:rsid w:val="00235C92"/>
    <w:rsid w:val="0023632D"/>
    <w:rsid w:val="00236A76"/>
    <w:rsid w:val="00237D0C"/>
    <w:rsid w:val="00241558"/>
    <w:rsid w:val="002418E1"/>
    <w:rsid w:val="00241DF7"/>
    <w:rsid w:val="002426F3"/>
    <w:rsid w:val="00244817"/>
    <w:rsid w:val="00244FB1"/>
    <w:rsid w:val="002456D5"/>
    <w:rsid w:val="002458EE"/>
    <w:rsid w:val="002462A9"/>
    <w:rsid w:val="00246FE0"/>
    <w:rsid w:val="00247D52"/>
    <w:rsid w:val="00247D8B"/>
    <w:rsid w:val="002511D5"/>
    <w:rsid w:val="00251527"/>
    <w:rsid w:val="0025253D"/>
    <w:rsid w:val="00252A32"/>
    <w:rsid w:val="00253011"/>
    <w:rsid w:val="00253144"/>
    <w:rsid w:val="002534CD"/>
    <w:rsid w:val="00254944"/>
    <w:rsid w:val="002549A8"/>
    <w:rsid w:val="00254B0C"/>
    <w:rsid w:val="00255B75"/>
    <w:rsid w:val="00257625"/>
    <w:rsid w:val="00257823"/>
    <w:rsid w:val="00260480"/>
    <w:rsid w:val="00260855"/>
    <w:rsid w:val="00260F3D"/>
    <w:rsid w:val="002610F1"/>
    <w:rsid w:val="00262607"/>
    <w:rsid w:val="00262895"/>
    <w:rsid w:val="00262A50"/>
    <w:rsid w:val="002637FB"/>
    <w:rsid w:val="00263A2A"/>
    <w:rsid w:val="00263D6D"/>
    <w:rsid w:val="002641AC"/>
    <w:rsid w:val="002643F5"/>
    <w:rsid w:val="00264802"/>
    <w:rsid w:val="002655D8"/>
    <w:rsid w:val="00265708"/>
    <w:rsid w:val="0026604E"/>
    <w:rsid w:val="00267355"/>
    <w:rsid w:val="00267DF6"/>
    <w:rsid w:val="00270178"/>
    <w:rsid w:val="00271522"/>
    <w:rsid w:val="002718D9"/>
    <w:rsid w:val="00272C5E"/>
    <w:rsid w:val="00273B8C"/>
    <w:rsid w:val="00273BDE"/>
    <w:rsid w:val="00274010"/>
    <w:rsid w:val="0027467C"/>
    <w:rsid w:val="00274DC1"/>
    <w:rsid w:val="00276B1C"/>
    <w:rsid w:val="00277611"/>
    <w:rsid w:val="00280490"/>
    <w:rsid w:val="00280A1B"/>
    <w:rsid w:val="00280CCA"/>
    <w:rsid w:val="00281645"/>
    <w:rsid w:val="00281895"/>
    <w:rsid w:val="002835D5"/>
    <w:rsid w:val="00283919"/>
    <w:rsid w:val="00283D8D"/>
    <w:rsid w:val="00283FFD"/>
    <w:rsid w:val="002857DA"/>
    <w:rsid w:val="00286536"/>
    <w:rsid w:val="00286798"/>
    <w:rsid w:val="0028772C"/>
    <w:rsid w:val="00287A5A"/>
    <w:rsid w:val="00290187"/>
    <w:rsid w:val="0029037F"/>
    <w:rsid w:val="00290A5C"/>
    <w:rsid w:val="00290AB8"/>
    <w:rsid w:val="00292804"/>
    <w:rsid w:val="00293569"/>
    <w:rsid w:val="00293E29"/>
    <w:rsid w:val="002941E8"/>
    <w:rsid w:val="002942A3"/>
    <w:rsid w:val="002946B9"/>
    <w:rsid w:val="002948B4"/>
    <w:rsid w:val="002957D9"/>
    <w:rsid w:val="002958A1"/>
    <w:rsid w:val="002A051B"/>
    <w:rsid w:val="002A0A0A"/>
    <w:rsid w:val="002A0BB6"/>
    <w:rsid w:val="002A1481"/>
    <w:rsid w:val="002A1A63"/>
    <w:rsid w:val="002A2758"/>
    <w:rsid w:val="002A2DB0"/>
    <w:rsid w:val="002A3444"/>
    <w:rsid w:val="002A3585"/>
    <w:rsid w:val="002A572A"/>
    <w:rsid w:val="002A6D1D"/>
    <w:rsid w:val="002A7506"/>
    <w:rsid w:val="002A7E6D"/>
    <w:rsid w:val="002B027E"/>
    <w:rsid w:val="002B0A89"/>
    <w:rsid w:val="002B0C68"/>
    <w:rsid w:val="002B0FF7"/>
    <w:rsid w:val="002B156B"/>
    <w:rsid w:val="002B20B3"/>
    <w:rsid w:val="002B2649"/>
    <w:rsid w:val="002B2B01"/>
    <w:rsid w:val="002B32A9"/>
    <w:rsid w:val="002B346C"/>
    <w:rsid w:val="002B3B62"/>
    <w:rsid w:val="002B3F34"/>
    <w:rsid w:val="002B4009"/>
    <w:rsid w:val="002B53F2"/>
    <w:rsid w:val="002B5786"/>
    <w:rsid w:val="002B5B13"/>
    <w:rsid w:val="002B5F0F"/>
    <w:rsid w:val="002B6339"/>
    <w:rsid w:val="002B6C1E"/>
    <w:rsid w:val="002B6F63"/>
    <w:rsid w:val="002B7928"/>
    <w:rsid w:val="002B7DDF"/>
    <w:rsid w:val="002C100A"/>
    <w:rsid w:val="002C17EC"/>
    <w:rsid w:val="002C1A5E"/>
    <w:rsid w:val="002C2F95"/>
    <w:rsid w:val="002C3685"/>
    <w:rsid w:val="002C3FE2"/>
    <w:rsid w:val="002C4CEF"/>
    <w:rsid w:val="002C5D21"/>
    <w:rsid w:val="002C6077"/>
    <w:rsid w:val="002C7643"/>
    <w:rsid w:val="002D01A8"/>
    <w:rsid w:val="002D1025"/>
    <w:rsid w:val="002D1518"/>
    <w:rsid w:val="002D17E1"/>
    <w:rsid w:val="002D2FF9"/>
    <w:rsid w:val="002D344B"/>
    <w:rsid w:val="002D4A35"/>
    <w:rsid w:val="002D538A"/>
    <w:rsid w:val="002D5975"/>
    <w:rsid w:val="002D65E5"/>
    <w:rsid w:val="002D7D43"/>
    <w:rsid w:val="002D7DF0"/>
    <w:rsid w:val="002D7F30"/>
    <w:rsid w:val="002E0119"/>
    <w:rsid w:val="002E0FED"/>
    <w:rsid w:val="002E116C"/>
    <w:rsid w:val="002E124E"/>
    <w:rsid w:val="002E26CD"/>
    <w:rsid w:val="002E47B8"/>
    <w:rsid w:val="002E4882"/>
    <w:rsid w:val="002E6072"/>
    <w:rsid w:val="002E624B"/>
    <w:rsid w:val="002E7476"/>
    <w:rsid w:val="002E7731"/>
    <w:rsid w:val="002E79E7"/>
    <w:rsid w:val="002E7B54"/>
    <w:rsid w:val="002F1244"/>
    <w:rsid w:val="002F3B1B"/>
    <w:rsid w:val="002F460B"/>
    <w:rsid w:val="002F4871"/>
    <w:rsid w:val="002F56E9"/>
    <w:rsid w:val="002F78AB"/>
    <w:rsid w:val="002F7AA2"/>
    <w:rsid w:val="002F7D47"/>
    <w:rsid w:val="002F7E59"/>
    <w:rsid w:val="003007A8"/>
    <w:rsid w:val="00300AB4"/>
    <w:rsid w:val="00300F21"/>
    <w:rsid w:val="00301ED9"/>
    <w:rsid w:val="00302A5F"/>
    <w:rsid w:val="00302B11"/>
    <w:rsid w:val="00303CBE"/>
    <w:rsid w:val="00303E8A"/>
    <w:rsid w:val="00304202"/>
    <w:rsid w:val="00304AE3"/>
    <w:rsid w:val="00304B71"/>
    <w:rsid w:val="00304C36"/>
    <w:rsid w:val="00305008"/>
    <w:rsid w:val="0030616A"/>
    <w:rsid w:val="003064C0"/>
    <w:rsid w:val="00306630"/>
    <w:rsid w:val="00306F19"/>
    <w:rsid w:val="00307431"/>
    <w:rsid w:val="00307AE8"/>
    <w:rsid w:val="00307B98"/>
    <w:rsid w:val="003101C0"/>
    <w:rsid w:val="00310220"/>
    <w:rsid w:val="00310608"/>
    <w:rsid w:val="0031105D"/>
    <w:rsid w:val="0031124E"/>
    <w:rsid w:val="00312330"/>
    <w:rsid w:val="0031269B"/>
    <w:rsid w:val="003131D2"/>
    <w:rsid w:val="003154FF"/>
    <w:rsid w:val="003158C2"/>
    <w:rsid w:val="00316069"/>
    <w:rsid w:val="003206B9"/>
    <w:rsid w:val="00321CEE"/>
    <w:rsid w:val="00322F39"/>
    <w:rsid w:val="00325383"/>
    <w:rsid w:val="00325936"/>
    <w:rsid w:val="00326852"/>
    <w:rsid w:val="00326FB6"/>
    <w:rsid w:val="00330463"/>
    <w:rsid w:val="00331713"/>
    <w:rsid w:val="003318D6"/>
    <w:rsid w:val="00331BAB"/>
    <w:rsid w:val="00332D22"/>
    <w:rsid w:val="00333923"/>
    <w:rsid w:val="00334BD9"/>
    <w:rsid w:val="00335663"/>
    <w:rsid w:val="00335C7B"/>
    <w:rsid w:val="00335E6B"/>
    <w:rsid w:val="00336698"/>
    <w:rsid w:val="003369A0"/>
    <w:rsid w:val="00336ADC"/>
    <w:rsid w:val="00336C01"/>
    <w:rsid w:val="00336E32"/>
    <w:rsid w:val="00336F77"/>
    <w:rsid w:val="0033713A"/>
    <w:rsid w:val="003373F0"/>
    <w:rsid w:val="00337CE4"/>
    <w:rsid w:val="00337E5D"/>
    <w:rsid w:val="00340479"/>
    <w:rsid w:val="00340FC6"/>
    <w:rsid w:val="00341751"/>
    <w:rsid w:val="003435DE"/>
    <w:rsid w:val="00344881"/>
    <w:rsid w:val="00344982"/>
    <w:rsid w:val="003449BE"/>
    <w:rsid w:val="003449CD"/>
    <w:rsid w:val="00344CBA"/>
    <w:rsid w:val="0034599E"/>
    <w:rsid w:val="0034791A"/>
    <w:rsid w:val="00351EF4"/>
    <w:rsid w:val="00352D17"/>
    <w:rsid w:val="003541DB"/>
    <w:rsid w:val="00354560"/>
    <w:rsid w:val="00354647"/>
    <w:rsid w:val="00354956"/>
    <w:rsid w:val="00356F14"/>
    <w:rsid w:val="00357417"/>
    <w:rsid w:val="003574DC"/>
    <w:rsid w:val="00357AEB"/>
    <w:rsid w:val="003608F1"/>
    <w:rsid w:val="0036114C"/>
    <w:rsid w:val="00361790"/>
    <w:rsid w:val="003618C8"/>
    <w:rsid w:val="00361947"/>
    <w:rsid w:val="003625D7"/>
    <w:rsid w:val="00362FF4"/>
    <w:rsid w:val="00363C99"/>
    <w:rsid w:val="003654DE"/>
    <w:rsid w:val="00365D5F"/>
    <w:rsid w:val="00365DBA"/>
    <w:rsid w:val="00367B51"/>
    <w:rsid w:val="00370125"/>
    <w:rsid w:val="00370A70"/>
    <w:rsid w:val="00370AA0"/>
    <w:rsid w:val="00370B43"/>
    <w:rsid w:val="00371705"/>
    <w:rsid w:val="00372C59"/>
    <w:rsid w:val="003737C7"/>
    <w:rsid w:val="003737F4"/>
    <w:rsid w:val="003742EF"/>
    <w:rsid w:val="00374F30"/>
    <w:rsid w:val="00375264"/>
    <w:rsid w:val="00375ADF"/>
    <w:rsid w:val="00375E0B"/>
    <w:rsid w:val="003764F1"/>
    <w:rsid w:val="0037666D"/>
    <w:rsid w:val="0037793E"/>
    <w:rsid w:val="00377C63"/>
    <w:rsid w:val="00377E53"/>
    <w:rsid w:val="0038082F"/>
    <w:rsid w:val="00380B9C"/>
    <w:rsid w:val="00380DD6"/>
    <w:rsid w:val="00381146"/>
    <w:rsid w:val="00381708"/>
    <w:rsid w:val="00381C12"/>
    <w:rsid w:val="00381ECC"/>
    <w:rsid w:val="0038201E"/>
    <w:rsid w:val="003827C2"/>
    <w:rsid w:val="0038333B"/>
    <w:rsid w:val="00384220"/>
    <w:rsid w:val="0038429B"/>
    <w:rsid w:val="003844FA"/>
    <w:rsid w:val="00384CFF"/>
    <w:rsid w:val="00384F52"/>
    <w:rsid w:val="00385381"/>
    <w:rsid w:val="00386980"/>
    <w:rsid w:val="00387EB9"/>
    <w:rsid w:val="00387F5A"/>
    <w:rsid w:val="00390962"/>
    <w:rsid w:val="003920FD"/>
    <w:rsid w:val="003921E3"/>
    <w:rsid w:val="0039288C"/>
    <w:rsid w:val="003929D7"/>
    <w:rsid w:val="00393DE6"/>
    <w:rsid w:val="00393DE8"/>
    <w:rsid w:val="003949DD"/>
    <w:rsid w:val="003956D1"/>
    <w:rsid w:val="003957F2"/>
    <w:rsid w:val="00395A80"/>
    <w:rsid w:val="003964F7"/>
    <w:rsid w:val="0039667A"/>
    <w:rsid w:val="00396A94"/>
    <w:rsid w:val="00396BE7"/>
    <w:rsid w:val="00396FF9"/>
    <w:rsid w:val="003974BA"/>
    <w:rsid w:val="003979C7"/>
    <w:rsid w:val="00397D15"/>
    <w:rsid w:val="003A02BB"/>
    <w:rsid w:val="003A065B"/>
    <w:rsid w:val="003A07C0"/>
    <w:rsid w:val="003A1A3E"/>
    <w:rsid w:val="003A2B64"/>
    <w:rsid w:val="003A4123"/>
    <w:rsid w:val="003A440F"/>
    <w:rsid w:val="003A4884"/>
    <w:rsid w:val="003A6488"/>
    <w:rsid w:val="003A69D7"/>
    <w:rsid w:val="003A7097"/>
    <w:rsid w:val="003A740E"/>
    <w:rsid w:val="003A7E15"/>
    <w:rsid w:val="003B1B49"/>
    <w:rsid w:val="003B1F8F"/>
    <w:rsid w:val="003B233C"/>
    <w:rsid w:val="003B2569"/>
    <w:rsid w:val="003B30B5"/>
    <w:rsid w:val="003B39BB"/>
    <w:rsid w:val="003B5639"/>
    <w:rsid w:val="003B5A09"/>
    <w:rsid w:val="003B5A2A"/>
    <w:rsid w:val="003B5C49"/>
    <w:rsid w:val="003B6B2B"/>
    <w:rsid w:val="003B6DCB"/>
    <w:rsid w:val="003B763D"/>
    <w:rsid w:val="003B76EA"/>
    <w:rsid w:val="003B7E9D"/>
    <w:rsid w:val="003C053C"/>
    <w:rsid w:val="003C0AB9"/>
    <w:rsid w:val="003C0D11"/>
    <w:rsid w:val="003C1502"/>
    <w:rsid w:val="003C17A5"/>
    <w:rsid w:val="003C1F5E"/>
    <w:rsid w:val="003C2BF2"/>
    <w:rsid w:val="003C34BC"/>
    <w:rsid w:val="003C4AA4"/>
    <w:rsid w:val="003C4D8F"/>
    <w:rsid w:val="003C4DED"/>
    <w:rsid w:val="003C5CDB"/>
    <w:rsid w:val="003C60CC"/>
    <w:rsid w:val="003C6DE2"/>
    <w:rsid w:val="003C74EE"/>
    <w:rsid w:val="003C78C1"/>
    <w:rsid w:val="003D0221"/>
    <w:rsid w:val="003D0442"/>
    <w:rsid w:val="003D0555"/>
    <w:rsid w:val="003D0EB8"/>
    <w:rsid w:val="003D1127"/>
    <w:rsid w:val="003D197D"/>
    <w:rsid w:val="003D22E1"/>
    <w:rsid w:val="003D2A22"/>
    <w:rsid w:val="003D3351"/>
    <w:rsid w:val="003D3B1F"/>
    <w:rsid w:val="003D45F2"/>
    <w:rsid w:val="003D4A85"/>
    <w:rsid w:val="003D4C9A"/>
    <w:rsid w:val="003D5319"/>
    <w:rsid w:val="003D5A52"/>
    <w:rsid w:val="003D5A57"/>
    <w:rsid w:val="003D5BEC"/>
    <w:rsid w:val="003D5F23"/>
    <w:rsid w:val="003D7381"/>
    <w:rsid w:val="003E0255"/>
    <w:rsid w:val="003E09E3"/>
    <w:rsid w:val="003E0F6B"/>
    <w:rsid w:val="003E1090"/>
    <w:rsid w:val="003E11C9"/>
    <w:rsid w:val="003E1BC5"/>
    <w:rsid w:val="003E2FA3"/>
    <w:rsid w:val="003E3421"/>
    <w:rsid w:val="003E49DB"/>
    <w:rsid w:val="003E5E36"/>
    <w:rsid w:val="003E5E45"/>
    <w:rsid w:val="003E6040"/>
    <w:rsid w:val="003E606A"/>
    <w:rsid w:val="003E6B22"/>
    <w:rsid w:val="003E7759"/>
    <w:rsid w:val="003E7D8D"/>
    <w:rsid w:val="003F08FB"/>
    <w:rsid w:val="003F11E8"/>
    <w:rsid w:val="003F291C"/>
    <w:rsid w:val="003F3561"/>
    <w:rsid w:val="003F3780"/>
    <w:rsid w:val="003F44D9"/>
    <w:rsid w:val="003F486B"/>
    <w:rsid w:val="003F50BF"/>
    <w:rsid w:val="003F5415"/>
    <w:rsid w:val="003F6199"/>
    <w:rsid w:val="003F63D6"/>
    <w:rsid w:val="003F73AD"/>
    <w:rsid w:val="003F7BA6"/>
    <w:rsid w:val="0040002A"/>
    <w:rsid w:val="004001A1"/>
    <w:rsid w:val="00400434"/>
    <w:rsid w:val="004008E9"/>
    <w:rsid w:val="00400B60"/>
    <w:rsid w:val="00401C22"/>
    <w:rsid w:val="00401DAF"/>
    <w:rsid w:val="004020FB"/>
    <w:rsid w:val="004021F6"/>
    <w:rsid w:val="00402D8B"/>
    <w:rsid w:val="004060F1"/>
    <w:rsid w:val="00406235"/>
    <w:rsid w:val="0040633A"/>
    <w:rsid w:val="004067CF"/>
    <w:rsid w:val="00406EEC"/>
    <w:rsid w:val="004102FB"/>
    <w:rsid w:val="004108E4"/>
    <w:rsid w:val="00410CE0"/>
    <w:rsid w:val="004110F5"/>
    <w:rsid w:val="00412CEE"/>
    <w:rsid w:val="00412DA1"/>
    <w:rsid w:val="0041325A"/>
    <w:rsid w:val="00413385"/>
    <w:rsid w:val="00413BFD"/>
    <w:rsid w:val="00415CCA"/>
    <w:rsid w:val="00416DE3"/>
    <w:rsid w:val="004207C2"/>
    <w:rsid w:val="004210EA"/>
    <w:rsid w:val="00421950"/>
    <w:rsid w:val="00422508"/>
    <w:rsid w:val="00423908"/>
    <w:rsid w:val="00423EE4"/>
    <w:rsid w:val="00424C99"/>
    <w:rsid w:val="00425014"/>
    <w:rsid w:val="00426CFB"/>
    <w:rsid w:val="00426EA7"/>
    <w:rsid w:val="00426F58"/>
    <w:rsid w:val="004278C9"/>
    <w:rsid w:val="00427A28"/>
    <w:rsid w:val="00430588"/>
    <w:rsid w:val="004305AC"/>
    <w:rsid w:val="004310A9"/>
    <w:rsid w:val="004311F4"/>
    <w:rsid w:val="00431583"/>
    <w:rsid w:val="004315D0"/>
    <w:rsid w:val="00431C75"/>
    <w:rsid w:val="00432974"/>
    <w:rsid w:val="004346D6"/>
    <w:rsid w:val="004348DF"/>
    <w:rsid w:val="00434E5B"/>
    <w:rsid w:val="00434F68"/>
    <w:rsid w:val="00435A6A"/>
    <w:rsid w:val="00435B4A"/>
    <w:rsid w:val="00437134"/>
    <w:rsid w:val="00440A13"/>
    <w:rsid w:val="00440C02"/>
    <w:rsid w:val="0044103F"/>
    <w:rsid w:val="0044160F"/>
    <w:rsid w:val="00441782"/>
    <w:rsid w:val="00441F18"/>
    <w:rsid w:val="004428DB"/>
    <w:rsid w:val="00442F1B"/>
    <w:rsid w:val="00443530"/>
    <w:rsid w:val="00444420"/>
    <w:rsid w:val="004447DF"/>
    <w:rsid w:val="00445607"/>
    <w:rsid w:val="004459F4"/>
    <w:rsid w:val="00445A75"/>
    <w:rsid w:val="00445AC0"/>
    <w:rsid w:val="004500AA"/>
    <w:rsid w:val="004512BE"/>
    <w:rsid w:val="0045144D"/>
    <w:rsid w:val="00451FFC"/>
    <w:rsid w:val="00452ED2"/>
    <w:rsid w:val="0045484F"/>
    <w:rsid w:val="004553AE"/>
    <w:rsid w:val="00456355"/>
    <w:rsid w:val="004567E0"/>
    <w:rsid w:val="004575ED"/>
    <w:rsid w:val="004578B5"/>
    <w:rsid w:val="004605B7"/>
    <w:rsid w:val="00461386"/>
    <w:rsid w:val="00461A01"/>
    <w:rsid w:val="00461CD8"/>
    <w:rsid w:val="00462437"/>
    <w:rsid w:val="0046349C"/>
    <w:rsid w:val="00463DA0"/>
    <w:rsid w:val="00464B10"/>
    <w:rsid w:val="0046513B"/>
    <w:rsid w:val="00465159"/>
    <w:rsid w:val="004656B4"/>
    <w:rsid w:val="00466408"/>
    <w:rsid w:val="00466440"/>
    <w:rsid w:val="00466E95"/>
    <w:rsid w:val="00467028"/>
    <w:rsid w:val="004677F0"/>
    <w:rsid w:val="0046782D"/>
    <w:rsid w:val="00467C05"/>
    <w:rsid w:val="00471B02"/>
    <w:rsid w:val="00471BAB"/>
    <w:rsid w:val="00473B55"/>
    <w:rsid w:val="00473B65"/>
    <w:rsid w:val="00474154"/>
    <w:rsid w:val="004742AF"/>
    <w:rsid w:val="00475357"/>
    <w:rsid w:val="004756FC"/>
    <w:rsid w:val="0047584C"/>
    <w:rsid w:val="00475EC4"/>
    <w:rsid w:val="004760B1"/>
    <w:rsid w:val="00476EF4"/>
    <w:rsid w:val="004772F9"/>
    <w:rsid w:val="00477E2E"/>
    <w:rsid w:val="0048027E"/>
    <w:rsid w:val="00480865"/>
    <w:rsid w:val="00480D1F"/>
    <w:rsid w:val="00481135"/>
    <w:rsid w:val="00481BD9"/>
    <w:rsid w:val="00483017"/>
    <w:rsid w:val="00483CE4"/>
    <w:rsid w:val="00484415"/>
    <w:rsid w:val="004846B3"/>
    <w:rsid w:val="004854C2"/>
    <w:rsid w:val="00485E3A"/>
    <w:rsid w:val="0048627E"/>
    <w:rsid w:val="0048657B"/>
    <w:rsid w:val="004901FF"/>
    <w:rsid w:val="00490935"/>
    <w:rsid w:val="0049099C"/>
    <w:rsid w:val="0049164D"/>
    <w:rsid w:val="004927DC"/>
    <w:rsid w:val="004929C3"/>
    <w:rsid w:val="00492BC8"/>
    <w:rsid w:val="004936E4"/>
    <w:rsid w:val="00493B70"/>
    <w:rsid w:val="00493BAC"/>
    <w:rsid w:val="00493BE6"/>
    <w:rsid w:val="0049634E"/>
    <w:rsid w:val="0049736F"/>
    <w:rsid w:val="00497776"/>
    <w:rsid w:val="004A02D3"/>
    <w:rsid w:val="004A1138"/>
    <w:rsid w:val="004A1EBA"/>
    <w:rsid w:val="004A22CB"/>
    <w:rsid w:val="004A2B24"/>
    <w:rsid w:val="004A38B0"/>
    <w:rsid w:val="004A3B39"/>
    <w:rsid w:val="004A4BF3"/>
    <w:rsid w:val="004A50C9"/>
    <w:rsid w:val="004A5B0B"/>
    <w:rsid w:val="004A5DD8"/>
    <w:rsid w:val="004A5E01"/>
    <w:rsid w:val="004A61D2"/>
    <w:rsid w:val="004A66A3"/>
    <w:rsid w:val="004A76A5"/>
    <w:rsid w:val="004A7D69"/>
    <w:rsid w:val="004A7DFE"/>
    <w:rsid w:val="004A7F81"/>
    <w:rsid w:val="004B056B"/>
    <w:rsid w:val="004B08F0"/>
    <w:rsid w:val="004B0972"/>
    <w:rsid w:val="004B0A19"/>
    <w:rsid w:val="004B0B74"/>
    <w:rsid w:val="004B11EB"/>
    <w:rsid w:val="004B156B"/>
    <w:rsid w:val="004B1731"/>
    <w:rsid w:val="004B194D"/>
    <w:rsid w:val="004B1ABC"/>
    <w:rsid w:val="004B4516"/>
    <w:rsid w:val="004B4B73"/>
    <w:rsid w:val="004B5203"/>
    <w:rsid w:val="004B538E"/>
    <w:rsid w:val="004B54D5"/>
    <w:rsid w:val="004B5B73"/>
    <w:rsid w:val="004B6418"/>
    <w:rsid w:val="004B6523"/>
    <w:rsid w:val="004B670C"/>
    <w:rsid w:val="004B6C20"/>
    <w:rsid w:val="004B77C8"/>
    <w:rsid w:val="004C034F"/>
    <w:rsid w:val="004C08BD"/>
    <w:rsid w:val="004C0C18"/>
    <w:rsid w:val="004C111D"/>
    <w:rsid w:val="004C2575"/>
    <w:rsid w:val="004C2939"/>
    <w:rsid w:val="004C3468"/>
    <w:rsid w:val="004C3DA3"/>
    <w:rsid w:val="004C404C"/>
    <w:rsid w:val="004C51F9"/>
    <w:rsid w:val="004C619E"/>
    <w:rsid w:val="004C6E01"/>
    <w:rsid w:val="004C6EAD"/>
    <w:rsid w:val="004C76EA"/>
    <w:rsid w:val="004C7949"/>
    <w:rsid w:val="004D037B"/>
    <w:rsid w:val="004D0E77"/>
    <w:rsid w:val="004D1101"/>
    <w:rsid w:val="004D131A"/>
    <w:rsid w:val="004D15DF"/>
    <w:rsid w:val="004D23F7"/>
    <w:rsid w:val="004D2B89"/>
    <w:rsid w:val="004D2F35"/>
    <w:rsid w:val="004D307F"/>
    <w:rsid w:val="004D3870"/>
    <w:rsid w:val="004D3A83"/>
    <w:rsid w:val="004D400D"/>
    <w:rsid w:val="004D4388"/>
    <w:rsid w:val="004D49CD"/>
    <w:rsid w:val="004D4FA9"/>
    <w:rsid w:val="004D52FB"/>
    <w:rsid w:val="004D589F"/>
    <w:rsid w:val="004D5CA9"/>
    <w:rsid w:val="004D6184"/>
    <w:rsid w:val="004D6C5E"/>
    <w:rsid w:val="004D6D23"/>
    <w:rsid w:val="004D6F27"/>
    <w:rsid w:val="004D72CE"/>
    <w:rsid w:val="004E033F"/>
    <w:rsid w:val="004E0953"/>
    <w:rsid w:val="004E19C3"/>
    <w:rsid w:val="004E24F5"/>
    <w:rsid w:val="004E27A3"/>
    <w:rsid w:val="004E2D6C"/>
    <w:rsid w:val="004E2FAD"/>
    <w:rsid w:val="004E32B2"/>
    <w:rsid w:val="004E36BF"/>
    <w:rsid w:val="004E378A"/>
    <w:rsid w:val="004E3ABF"/>
    <w:rsid w:val="004E4222"/>
    <w:rsid w:val="004E45A3"/>
    <w:rsid w:val="004E4700"/>
    <w:rsid w:val="004E62C4"/>
    <w:rsid w:val="004E66FD"/>
    <w:rsid w:val="004E74D6"/>
    <w:rsid w:val="004E7596"/>
    <w:rsid w:val="004F13A5"/>
    <w:rsid w:val="004F1511"/>
    <w:rsid w:val="004F227E"/>
    <w:rsid w:val="004F2A6E"/>
    <w:rsid w:val="004F2E02"/>
    <w:rsid w:val="004F4277"/>
    <w:rsid w:val="004F4291"/>
    <w:rsid w:val="004F5999"/>
    <w:rsid w:val="004F5E7B"/>
    <w:rsid w:val="004F67D8"/>
    <w:rsid w:val="004F69C6"/>
    <w:rsid w:val="004F6D65"/>
    <w:rsid w:val="004F6FC2"/>
    <w:rsid w:val="004F73FD"/>
    <w:rsid w:val="004F75E1"/>
    <w:rsid w:val="004F78E9"/>
    <w:rsid w:val="00500AEF"/>
    <w:rsid w:val="00500AF4"/>
    <w:rsid w:val="0050113F"/>
    <w:rsid w:val="00502075"/>
    <w:rsid w:val="00502662"/>
    <w:rsid w:val="005029B5"/>
    <w:rsid w:val="0050342F"/>
    <w:rsid w:val="0050469D"/>
    <w:rsid w:val="00504E35"/>
    <w:rsid w:val="00504EA8"/>
    <w:rsid w:val="005051E8"/>
    <w:rsid w:val="0050649F"/>
    <w:rsid w:val="0050718F"/>
    <w:rsid w:val="005076B7"/>
    <w:rsid w:val="00507C1D"/>
    <w:rsid w:val="00511348"/>
    <w:rsid w:val="005113E2"/>
    <w:rsid w:val="005119DC"/>
    <w:rsid w:val="00512B59"/>
    <w:rsid w:val="00513CEA"/>
    <w:rsid w:val="00514440"/>
    <w:rsid w:val="00515162"/>
    <w:rsid w:val="0051545D"/>
    <w:rsid w:val="00515468"/>
    <w:rsid w:val="00515B0D"/>
    <w:rsid w:val="00515DBC"/>
    <w:rsid w:val="00520870"/>
    <w:rsid w:val="00520D97"/>
    <w:rsid w:val="005226A0"/>
    <w:rsid w:val="005238AD"/>
    <w:rsid w:val="005238D3"/>
    <w:rsid w:val="00524AE6"/>
    <w:rsid w:val="00525C44"/>
    <w:rsid w:val="00526515"/>
    <w:rsid w:val="0052720C"/>
    <w:rsid w:val="005302BC"/>
    <w:rsid w:val="0053044F"/>
    <w:rsid w:val="00530534"/>
    <w:rsid w:val="00530A84"/>
    <w:rsid w:val="00530CC8"/>
    <w:rsid w:val="005312FD"/>
    <w:rsid w:val="00531828"/>
    <w:rsid w:val="0053207A"/>
    <w:rsid w:val="00532966"/>
    <w:rsid w:val="00532ADB"/>
    <w:rsid w:val="00533922"/>
    <w:rsid w:val="00533C42"/>
    <w:rsid w:val="00533EB9"/>
    <w:rsid w:val="00534313"/>
    <w:rsid w:val="005347F4"/>
    <w:rsid w:val="00534883"/>
    <w:rsid w:val="00535264"/>
    <w:rsid w:val="00535B08"/>
    <w:rsid w:val="00536181"/>
    <w:rsid w:val="00536737"/>
    <w:rsid w:val="00536CAC"/>
    <w:rsid w:val="00537592"/>
    <w:rsid w:val="005378DC"/>
    <w:rsid w:val="00542C0C"/>
    <w:rsid w:val="00542ECC"/>
    <w:rsid w:val="005430A3"/>
    <w:rsid w:val="0054311A"/>
    <w:rsid w:val="0054375C"/>
    <w:rsid w:val="005444F8"/>
    <w:rsid w:val="00544571"/>
    <w:rsid w:val="00546432"/>
    <w:rsid w:val="0054690E"/>
    <w:rsid w:val="00550DE8"/>
    <w:rsid w:val="00551366"/>
    <w:rsid w:val="005515B3"/>
    <w:rsid w:val="0055173C"/>
    <w:rsid w:val="0055216F"/>
    <w:rsid w:val="00552370"/>
    <w:rsid w:val="0055262C"/>
    <w:rsid w:val="00552BC3"/>
    <w:rsid w:val="00552D08"/>
    <w:rsid w:val="00552EEF"/>
    <w:rsid w:val="005538E9"/>
    <w:rsid w:val="0055401E"/>
    <w:rsid w:val="0055424B"/>
    <w:rsid w:val="005542F9"/>
    <w:rsid w:val="00554358"/>
    <w:rsid w:val="00554D53"/>
    <w:rsid w:val="00555E36"/>
    <w:rsid w:val="00555FF3"/>
    <w:rsid w:val="0055686D"/>
    <w:rsid w:val="00557585"/>
    <w:rsid w:val="00557DBB"/>
    <w:rsid w:val="005608E8"/>
    <w:rsid w:val="00561531"/>
    <w:rsid w:val="0056245A"/>
    <w:rsid w:val="005638AF"/>
    <w:rsid w:val="00563AF3"/>
    <w:rsid w:val="00563B5C"/>
    <w:rsid w:val="00563CA2"/>
    <w:rsid w:val="00564262"/>
    <w:rsid w:val="005647BA"/>
    <w:rsid w:val="00564961"/>
    <w:rsid w:val="00564A42"/>
    <w:rsid w:val="00564B8E"/>
    <w:rsid w:val="00565C52"/>
    <w:rsid w:val="0056720D"/>
    <w:rsid w:val="005674F9"/>
    <w:rsid w:val="0056760E"/>
    <w:rsid w:val="00567B3E"/>
    <w:rsid w:val="00567DC9"/>
    <w:rsid w:val="0057024E"/>
    <w:rsid w:val="00571359"/>
    <w:rsid w:val="00571B7D"/>
    <w:rsid w:val="00572A12"/>
    <w:rsid w:val="0057312B"/>
    <w:rsid w:val="00573293"/>
    <w:rsid w:val="00573DC8"/>
    <w:rsid w:val="00573F54"/>
    <w:rsid w:val="0057441F"/>
    <w:rsid w:val="005748C7"/>
    <w:rsid w:val="00574DF4"/>
    <w:rsid w:val="0057580D"/>
    <w:rsid w:val="005764C3"/>
    <w:rsid w:val="00576925"/>
    <w:rsid w:val="0057769F"/>
    <w:rsid w:val="0058035A"/>
    <w:rsid w:val="00580BC8"/>
    <w:rsid w:val="00581121"/>
    <w:rsid w:val="00581DCF"/>
    <w:rsid w:val="005825D6"/>
    <w:rsid w:val="00582A03"/>
    <w:rsid w:val="00582D8F"/>
    <w:rsid w:val="00584A07"/>
    <w:rsid w:val="00585FFC"/>
    <w:rsid w:val="0058649D"/>
    <w:rsid w:val="0058688D"/>
    <w:rsid w:val="00587378"/>
    <w:rsid w:val="0059092F"/>
    <w:rsid w:val="0059189B"/>
    <w:rsid w:val="00592013"/>
    <w:rsid w:val="0059256E"/>
    <w:rsid w:val="0059293A"/>
    <w:rsid w:val="00592C21"/>
    <w:rsid w:val="00593DEE"/>
    <w:rsid w:val="00594364"/>
    <w:rsid w:val="005944F1"/>
    <w:rsid w:val="00594827"/>
    <w:rsid w:val="005972E4"/>
    <w:rsid w:val="0059741C"/>
    <w:rsid w:val="00597783"/>
    <w:rsid w:val="00597E62"/>
    <w:rsid w:val="005A1019"/>
    <w:rsid w:val="005A11E4"/>
    <w:rsid w:val="005A1F18"/>
    <w:rsid w:val="005A2D05"/>
    <w:rsid w:val="005A3784"/>
    <w:rsid w:val="005A3A36"/>
    <w:rsid w:val="005A3FDD"/>
    <w:rsid w:val="005A42CA"/>
    <w:rsid w:val="005A4392"/>
    <w:rsid w:val="005A4B23"/>
    <w:rsid w:val="005A570D"/>
    <w:rsid w:val="005B0C6D"/>
    <w:rsid w:val="005B0D7F"/>
    <w:rsid w:val="005B26E1"/>
    <w:rsid w:val="005B2861"/>
    <w:rsid w:val="005B53F5"/>
    <w:rsid w:val="005B5460"/>
    <w:rsid w:val="005B61D7"/>
    <w:rsid w:val="005B629F"/>
    <w:rsid w:val="005B6376"/>
    <w:rsid w:val="005B7A2F"/>
    <w:rsid w:val="005B7FBD"/>
    <w:rsid w:val="005C01EF"/>
    <w:rsid w:val="005C2622"/>
    <w:rsid w:val="005C2B64"/>
    <w:rsid w:val="005C2D97"/>
    <w:rsid w:val="005C32DF"/>
    <w:rsid w:val="005C3CD6"/>
    <w:rsid w:val="005C4650"/>
    <w:rsid w:val="005C4AD9"/>
    <w:rsid w:val="005C59BA"/>
    <w:rsid w:val="005C62BF"/>
    <w:rsid w:val="005C671E"/>
    <w:rsid w:val="005C6822"/>
    <w:rsid w:val="005C6D3E"/>
    <w:rsid w:val="005C724B"/>
    <w:rsid w:val="005C7C41"/>
    <w:rsid w:val="005D0158"/>
    <w:rsid w:val="005D0365"/>
    <w:rsid w:val="005D13A8"/>
    <w:rsid w:val="005D14FA"/>
    <w:rsid w:val="005D2B24"/>
    <w:rsid w:val="005D33D6"/>
    <w:rsid w:val="005D34AB"/>
    <w:rsid w:val="005D37EA"/>
    <w:rsid w:val="005D4100"/>
    <w:rsid w:val="005D5022"/>
    <w:rsid w:val="005D569D"/>
    <w:rsid w:val="005D5C74"/>
    <w:rsid w:val="005D60D4"/>
    <w:rsid w:val="005D6485"/>
    <w:rsid w:val="005D6489"/>
    <w:rsid w:val="005D76EA"/>
    <w:rsid w:val="005E0495"/>
    <w:rsid w:val="005E0A56"/>
    <w:rsid w:val="005E1786"/>
    <w:rsid w:val="005E217B"/>
    <w:rsid w:val="005E2312"/>
    <w:rsid w:val="005E2BE1"/>
    <w:rsid w:val="005E3162"/>
    <w:rsid w:val="005E49FD"/>
    <w:rsid w:val="005E59FF"/>
    <w:rsid w:val="005E5FA3"/>
    <w:rsid w:val="005E677C"/>
    <w:rsid w:val="005E68C7"/>
    <w:rsid w:val="005E69A8"/>
    <w:rsid w:val="005E6BEF"/>
    <w:rsid w:val="005E6DDF"/>
    <w:rsid w:val="005E7088"/>
    <w:rsid w:val="005F0D04"/>
    <w:rsid w:val="005F0E80"/>
    <w:rsid w:val="005F1E3E"/>
    <w:rsid w:val="005F23AF"/>
    <w:rsid w:val="005F2F17"/>
    <w:rsid w:val="005F303E"/>
    <w:rsid w:val="005F3373"/>
    <w:rsid w:val="005F366F"/>
    <w:rsid w:val="005F377E"/>
    <w:rsid w:val="005F3DEA"/>
    <w:rsid w:val="005F4860"/>
    <w:rsid w:val="005F576D"/>
    <w:rsid w:val="005F5AD9"/>
    <w:rsid w:val="005F5D3D"/>
    <w:rsid w:val="005F5E79"/>
    <w:rsid w:val="005F773C"/>
    <w:rsid w:val="006002B9"/>
    <w:rsid w:val="00600364"/>
    <w:rsid w:val="00600A00"/>
    <w:rsid w:val="00600AD7"/>
    <w:rsid w:val="006010D5"/>
    <w:rsid w:val="00602A7B"/>
    <w:rsid w:val="00602CB3"/>
    <w:rsid w:val="0060350B"/>
    <w:rsid w:val="00603806"/>
    <w:rsid w:val="00603EA4"/>
    <w:rsid w:val="00605118"/>
    <w:rsid w:val="00605DA0"/>
    <w:rsid w:val="00605F84"/>
    <w:rsid w:val="00606447"/>
    <w:rsid w:val="006064F8"/>
    <w:rsid w:val="0061181A"/>
    <w:rsid w:val="00611D71"/>
    <w:rsid w:val="00611F7E"/>
    <w:rsid w:val="00611FD5"/>
    <w:rsid w:val="00612760"/>
    <w:rsid w:val="0061278D"/>
    <w:rsid w:val="006132DA"/>
    <w:rsid w:val="0061353E"/>
    <w:rsid w:val="006147AF"/>
    <w:rsid w:val="00616B11"/>
    <w:rsid w:val="0061719C"/>
    <w:rsid w:val="006205A0"/>
    <w:rsid w:val="00620709"/>
    <w:rsid w:val="00620CF4"/>
    <w:rsid w:val="00620D8B"/>
    <w:rsid w:val="00620FA5"/>
    <w:rsid w:val="0062194E"/>
    <w:rsid w:val="00621A50"/>
    <w:rsid w:val="00621CC2"/>
    <w:rsid w:val="006228AF"/>
    <w:rsid w:val="00622D1B"/>
    <w:rsid w:val="0062323B"/>
    <w:rsid w:val="00623905"/>
    <w:rsid w:val="0062473A"/>
    <w:rsid w:val="00624DD9"/>
    <w:rsid w:val="00625C25"/>
    <w:rsid w:val="00625DB0"/>
    <w:rsid w:val="00627C2E"/>
    <w:rsid w:val="00630216"/>
    <w:rsid w:val="00630F63"/>
    <w:rsid w:val="0063179F"/>
    <w:rsid w:val="0063291C"/>
    <w:rsid w:val="00632BE1"/>
    <w:rsid w:val="0063507D"/>
    <w:rsid w:val="006359AD"/>
    <w:rsid w:val="006363CF"/>
    <w:rsid w:val="006367BF"/>
    <w:rsid w:val="00637655"/>
    <w:rsid w:val="006402B8"/>
    <w:rsid w:val="00640C0C"/>
    <w:rsid w:val="00641697"/>
    <w:rsid w:val="006420D0"/>
    <w:rsid w:val="0064338B"/>
    <w:rsid w:val="006446A1"/>
    <w:rsid w:val="00645122"/>
    <w:rsid w:val="00645D0F"/>
    <w:rsid w:val="00645DFD"/>
    <w:rsid w:val="0064687C"/>
    <w:rsid w:val="00646F1B"/>
    <w:rsid w:val="00646F75"/>
    <w:rsid w:val="00647262"/>
    <w:rsid w:val="00647B24"/>
    <w:rsid w:val="00650A97"/>
    <w:rsid w:val="00650AC7"/>
    <w:rsid w:val="00650D34"/>
    <w:rsid w:val="00651140"/>
    <w:rsid w:val="006514F5"/>
    <w:rsid w:val="00651D9B"/>
    <w:rsid w:val="0065259A"/>
    <w:rsid w:val="006527C3"/>
    <w:rsid w:val="0065290A"/>
    <w:rsid w:val="006534A4"/>
    <w:rsid w:val="00653788"/>
    <w:rsid w:val="00653E60"/>
    <w:rsid w:val="00654291"/>
    <w:rsid w:val="00654A69"/>
    <w:rsid w:val="00655536"/>
    <w:rsid w:val="00655946"/>
    <w:rsid w:val="0065649A"/>
    <w:rsid w:val="00656D1A"/>
    <w:rsid w:val="006570DE"/>
    <w:rsid w:val="0065722E"/>
    <w:rsid w:val="00657BBE"/>
    <w:rsid w:val="00657BFA"/>
    <w:rsid w:val="0066077B"/>
    <w:rsid w:val="006607C3"/>
    <w:rsid w:val="00660C96"/>
    <w:rsid w:val="00661C46"/>
    <w:rsid w:val="00662008"/>
    <w:rsid w:val="00662341"/>
    <w:rsid w:val="006625DA"/>
    <w:rsid w:val="00662BCF"/>
    <w:rsid w:val="0066473F"/>
    <w:rsid w:val="00664782"/>
    <w:rsid w:val="00665138"/>
    <w:rsid w:val="00665190"/>
    <w:rsid w:val="006653BB"/>
    <w:rsid w:val="006655B0"/>
    <w:rsid w:val="006674C1"/>
    <w:rsid w:val="006678AB"/>
    <w:rsid w:val="006679D4"/>
    <w:rsid w:val="00667E71"/>
    <w:rsid w:val="006702ED"/>
    <w:rsid w:val="00671B6A"/>
    <w:rsid w:val="006721EB"/>
    <w:rsid w:val="00673188"/>
    <w:rsid w:val="00673524"/>
    <w:rsid w:val="006750BE"/>
    <w:rsid w:val="00675AAD"/>
    <w:rsid w:val="00675FDD"/>
    <w:rsid w:val="0067636E"/>
    <w:rsid w:val="00676D38"/>
    <w:rsid w:val="0068006E"/>
    <w:rsid w:val="00680338"/>
    <w:rsid w:val="006804FD"/>
    <w:rsid w:val="00680C34"/>
    <w:rsid w:val="00680CDA"/>
    <w:rsid w:val="00681033"/>
    <w:rsid w:val="00681039"/>
    <w:rsid w:val="00681A95"/>
    <w:rsid w:val="00682009"/>
    <w:rsid w:val="00683604"/>
    <w:rsid w:val="00683FAA"/>
    <w:rsid w:val="0068534A"/>
    <w:rsid w:val="00685376"/>
    <w:rsid w:val="006853F4"/>
    <w:rsid w:val="00685A8E"/>
    <w:rsid w:val="00686485"/>
    <w:rsid w:val="0068668F"/>
    <w:rsid w:val="00687A83"/>
    <w:rsid w:val="00687DFA"/>
    <w:rsid w:val="006919A3"/>
    <w:rsid w:val="006924EE"/>
    <w:rsid w:val="006925BE"/>
    <w:rsid w:val="006925F4"/>
    <w:rsid w:val="00693319"/>
    <w:rsid w:val="00693E9B"/>
    <w:rsid w:val="00694DEF"/>
    <w:rsid w:val="00695009"/>
    <w:rsid w:val="0069538E"/>
    <w:rsid w:val="006953BC"/>
    <w:rsid w:val="00695ABD"/>
    <w:rsid w:val="00695E78"/>
    <w:rsid w:val="00695F95"/>
    <w:rsid w:val="006966E0"/>
    <w:rsid w:val="00696821"/>
    <w:rsid w:val="0069693B"/>
    <w:rsid w:val="006969F1"/>
    <w:rsid w:val="00696FCD"/>
    <w:rsid w:val="00697F2E"/>
    <w:rsid w:val="006A1792"/>
    <w:rsid w:val="006A215E"/>
    <w:rsid w:val="006A25AC"/>
    <w:rsid w:val="006A2C3E"/>
    <w:rsid w:val="006A2D86"/>
    <w:rsid w:val="006A304D"/>
    <w:rsid w:val="006A4908"/>
    <w:rsid w:val="006A5A52"/>
    <w:rsid w:val="006A5F25"/>
    <w:rsid w:val="006A609B"/>
    <w:rsid w:val="006A6667"/>
    <w:rsid w:val="006B08C0"/>
    <w:rsid w:val="006B0F70"/>
    <w:rsid w:val="006B1FDB"/>
    <w:rsid w:val="006B292B"/>
    <w:rsid w:val="006B2B19"/>
    <w:rsid w:val="006B2B58"/>
    <w:rsid w:val="006B39E0"/>
    <w:rsid w:val="006B3B61"/>
    <w:rsid w:val="006B41C3"/>
    <w:rsid w:val="006B580E"/>
    <w:rsid w:val="006B6973"/>
    <w:rsid w:val="006B6C35"/>
    <w:rsid w:val="006B746F"/>
    <w:rsid w:val="006B7D56"/>
    <w:rsid w:val="006C0B88"/>
    <w:rsid w:val="006C1903"/>
    <w:rsid w:val="006C2958"/>
    <w:rsid w:val="006C2C45"/>
    <w:rsid w:val="006C3D18"/>
    <w:rsid w:val="006C45D0"/>
    <w:rsid w:val="006C4858"/>
    <w:rsid w:val="006C4921"/>
    <w:rsid w:val="006C4AE8"/>
    <w:rsid w:val="006C4B41"/>
    <w:rsid w:val="006C4BCC"/>
    <w:rsid w:val="006C4BCE"/>
    <w:rsid w:val="006C4C2A"/>
    <w:rsid w:val="006C52F0"/>
    <w:rsid w:val="006C66A0"/>
    <w:rsid w:val="006C6CD9"/>
    <w:rsid w:val="006C6DB5"/>
    <w:rsid w:val="006C7102"/>
    <w:rsid w:val="006C78FF"/>
    <w:rsid w:val="006C7983"/>
    <w:rsid w:val="006C7AAA"/>
    <w:rsid w:val="006D01A8"/>
    <w:rsid w:val="006D037B"/>
    <w:rsid w:val="006D0E8B"/>
    <w:rsid w:val="006D1B4A"/>
    <w:rsid w:val="006D292A"/>
    <w:rsid w:val="006D2B34"/>
    <w:rsid w:val="006D44FA"/>
    <w:rsid w:val="006D5919"/>
    <w:rsid w:val="006D59F6"/>
    <w:rsid w:val="006D5A8A"/>
    <w:rsid w:val="006D786F"/>
    <w:rsid w:val="006D7896"/>
    <w:rsid w:val="006D7B4F"/>
    <w:rsid w:val="006E00C7"/>
    <w:rsid w:val="006E02EA"/>
    <w:rsid w:val="006E18C6"/>
    <w:rsid w:val="006E22B3"/>
    <w:rsid w:val="006E241E"/>
    <w:rsid w:val="006E2834"/>
    <w:rsid w:val="006E2A6A"/>
    <w:rsid w:val="006E2A87"/>
    <w:rsid w:val="006E3375"/>
    <w:rsid w:val="006E38E7"/>
    <w:rsid w:val="006E3BA2"/>
    <w:rsid w:val="006E3BA8"/>
    <w:rsid w:val="006E4673"/>
    <w:rsid w:val="006E4A94"/>
    <w:rsid w:val="006E5336"/>
    <w:rsid w:val="006E535D"/>
    <w:rsid w:val="006E53F1"/>
    <w:rsid w:val="006E59E6"/>
    <w:rsid w:val="006E5ADE"/>
    <w:rsid w:val="006E60C9"/>
    <w:rsid w:val="006E6B07"/>
    <w:rsid w:val="006E6E63"/>
    <w:rsid w:val="006E7610"/>
    <w:rsid w:val="006F0067"/>
    <w:rsid w:val="006F0552"/>
    <w:rsid w:val="006F0CE8"/>
    <w:rsid w:val="006F230C"/>
    <w:rsid w:val="006F267F"/>
    <w:rsid w:val="006F2F6E"/>
    <w:rsid w:val="006F4358"/>
    <w:rsid w:val="006F4403"/>
    <w:rsid w:val="006F44DB"/>
    <w:rsid w:val="006F4902"/>
    <w:rsid w:val="006F54B1"/>
    <w:rsid w:val="006F5B12"/>
    <w:rsid w:val="006F6988"/>
    <w:rsid w:val="006F6CD1"/>
    <w:rsid w:val="0070052A"/>
    <w:rsid w:val="007009EE"/>
    <w:rsid w:val="0070128B"/>
    <w:rsid w:val="00702D7D"/>
    <w:rsid w:val="00702EDB"/>
    <w:rsid w:val="00704180"/>
    <w:rsid w:val="00704B45"/>
    <w:rsid w:val="00705AF8"/>
    <w:rsid w:val="00705D2F"/>
    <w:rsid w:val="007065FD"/>
    <w:rsid w:val="00706C36"/>
    <w:rsid w:val="007077AC"/>
    <w:rsid w:val="007102BF"/>
    <w:rsid w:val="00710439"/>
    <w:rsid w:val="00710E81"/>
    <w:rsid w:val="00711449"/>
    <w:rsid w:val="007119FB"/>
    <w:rsid w:val="00711F5C"/>
    <w:rsid w:val="0071388E"/>
    <w:rsid w:val="00713F6D"/>
    <w:rsid w:val="0071468B"/>
    <w:rsid w:val="00714A90"/>
    <w:rsid w:val="00715AE7"/>
    <w:rsid w:val="00715DB7"/>
    <w:rsid w:val="00716106"/>
    <w:rsid w:val="007165BF"/>
    <w:rsid w:val="00716B38"/>
    <w:rsid w:val="00716E95"/>
    <w:rsid w:val="00717E44"/>
    <w:rsid w:val="00720297"/>
    <w:rsid w:val="0072073F"/>
    <w:rsid w:val="007210F5"/>
    <w:rsid w:val="007211A6"/>
    <w:rsid w:val="007211C1"/>
    <w:rsid w:val="00723D12"/>
    <w:rsid w:val="00724579"/>
    <w:rsid w:val="00724E1B"/>
    <w:rsid w:val="007251DB"/>
    <w:rsid w:val="00725D17"/>
    <w:rsid w:val="00725E0E"/>
    <w:rsid w:val="007261E6"/>
    <w:rsid w:val="00726324"/>
    <w:rsid w:val="00727951"/>
    <w:rsid w:val="007308A4"/>
    <w:rsid w:val="00730958"/>
    <w:rsid w:val="007310E1"/>
    <w:rsid w:val="007316E4"/>
    <w:rsid w:val="00732FE9"/>
    <w:rsid w:val="00733C40"/>
    <w:rsid w:val="007350CE"/>
    <w:rsid w:val="00735604"/>
    <w:rsid w:val="00736203"/>
    <w:rsid w:val="00736449"/>
    <w:rsid w:val="0073668F"/>
    <w:rsid w:val="00736D98"/>
    <w:rsid w:val="00741258"/>
    <w:rsid w:val="00742971"/>
    <w:rsid w:val="0074476C"/>
    <w:rsid w:val="00744A0C"/>
    <w:rsid w:val="00745A84"/>
    <w:rsid w:val="00745ADF"/>
    <w:rsid w:val="0074621B"/>
    <w:rsid w:val="00746A26"/>
    <w:rsid w:val="00746F15"/>
    <w:rsid w:val="0074755C"/>
    <w:rsid w:val="00747A32"/>
    <w:rsid w:val="00747E27"/>
    <w:rsid w:val="0075153A"/>
    <w:rsid w:val="00751800"/>
    <w:rsid w:val="0075230B"/>
    <w:rsid w:val="0075250B"/>
    <w:rsid w:val="0075320E"/>
    <w:rsid w:val="007533C9"/>
    <w:rsid w:val="007547DA"/>
    <w:rsid w:val="007551B6"/>
    <w:rsid w:val="00755F8C"/>
    <w:rsid w:val="0075608D"/>
    <w:rsid w:val="007560A1"/>
    <w:rsid w:val="007569D3"/>
    <w:rsid w:val="00756B82"/>
    <w:rsid w:val="007577CE"/>
    <w:rsid w:val="00757C35"/>
    <w:rsid w:val="00760169"/>
    <w:rsid w:val="0076030C"/>
    <w:rsid w:val="00760E72"/>
    <w:rsid w:val="00760EB3"/>
    <w:rsid w:val="007627D9"/>
    <w:rsid w:val="00764542"/>
    <w:rsid w:val="00765F1B"/>
    <w:rsid w:val="00766D71"/>
    <w:rsid w:val="00766E1E"/>
    <w:rsid w:val="00770381"/>
    <w:rsid w:val="00771097"/>
    <w:rsid w:val="007718B3"/>
    <w:rsid w:val="00771D22"/>
    <w:rsid w:val="007735DF"/>
    <w:rsid w:val="0077402C"/>
    <w:rsid w:val="00774F28"/>
    <w:rsid w:val="00775E96"/>
    <w:rsid w:val="00775ED6"/>
    <w:rsid w:val="007768D2"/>
    <w:rsid w:val="00776BB7"/>
    <w:rsid w:val="00776C48"/>
    <w:rsid w:val="0077784D"/>
    <w:rsid w:val="0078032F"/>
    <w:rsid w:val="00780DDD"/>
    <w:rsid w:val="00780F34"/>
    <w:rsid w:val="0078125B"/>
    <w:rsid w:val="007813F3"/>
    <w:rsid w:val="007814D5"/>
    <w:rsid w:val="0078167F"/>
    <w:rsid w:val="007824D6"/>
    <w:rsid w:val="00783CAD"/>
    <w:rsid w:val="007843CB"/>
    <w:rsid w:val="00784699"/>
    <w:rsid w:val="00784AA2"/>
    <w:rsid w:val="00784EAE"/>
    <w:rsid w:val="00785D95"/>
    <w:rsid w:val="00787DC0"/>
    <w:rsid w:val="007911B6"/>
    <w:rsid w:val="007913C7"/>
    <w:rsid w:val="00791871"/>
    <w:rsid w:val="00791B85"/>
    <w:rsid w:val="00791D56"/>
    <w:rsid w:val="00792203"/>
    <w:rsid w:val="00792975"/>
    <w:rsid w:val="00793413"/>
    <w:rsid w:val="00794640"/>
    <w:rsid w:val="00794AD3"/>
    <w:rsid w:val="00794E36"/>
    <w:rsid w:val="00794EE5"/>
    <w:rsid w:val="00795984"/>
    <w:rsid w:val="00795CF6"/>
    <w:rsid w:val="00795D60"/>
    <w:rsid w:val="007960D3"/>
    <w:rsid w:val="00796176"/>
    <w:rsid w:val="00796517"/>
    <w:rsid w:val="00796D77"/>
    <w:rsid w:val="00797275"/>
    <w:rsid w:val="0079753E"/>
    <w:rsid w:val="00797613"/>
    <w:rsid w:val="0079767B"/>
    <w:rsid w:val="00797CAD"/>
    <w:rsid w:val="007A16AE"/>
    <w:rsid w:val="007A2347"/>
    <w:rsid w:val="007A24E4"/>
    <w:rsid w:val="007A29CA"/>
    <w:rsid w:val="007A3130"/>
    <w:rsid w:val="007A329A"/>
    <w:rsid w:val="007A41FA"/>
    <w:rsid w:val="007A4294"/>
    <w:rsid w:val="007A4379"/>
    <w:rsid w:val="007A46E8"/>
    <w:rsid w:val="007A471E"/>
    <w:rsid w:val="007A52EB"/>
    <w:rsid w:val="007A6489"/>
    <w:rsid w:val="007A665A"/>
    <w:rsid w:val="007A6BA3"/>
    <w:rsid w:val="007A6D0D"/>
    <w:rsid w:val="007A701C"/>
    <w:rsid w:val="007A7193"/>
    <w:rsid w:val="007A75AF"/>
    <w:rsid w:val="007B072B"/>
    <w:rsid w:val="007B07A3"/>
    <w:rsid w:val="007B12A7"/>
    <w:rsid w:val="007B19EE"/>
    <w:rsid w:val="007B1C14"/>
    <w:rsid w:val="007B1E5A"/>
    <w:rsid w:val="007B203E"/>
    <w:rsid w:val="007B264F"/>
    <w:rsid w:val="007B2E79"/>
    <w:rsid w:val="007B2FD0"/>
    <w:rsid w:val="007B3331"/>
    <w:rsid w:val="007B44F8"/>
    <w:rsid w:val="007B48B7"/>
    <w:rsid w:val="007B5294"/>
    <w:rsid w:val="007B550A"/>
    <w:rsid w:val="007B5658"/>
    <w:rsid w:val="007B5845"/>
    <w:rsid w:val="007B65D8"/>
    <w:rsid w:val="007B6FC1"/>
    <w:rsid w:val="007B7747"/>
    <w:rsid w:val="007C0BC1"/>
    <w:rsid w:val="007C0EED"/>
    <w:rsid w:val="007C236E"/>
    <w:rsid w:val="007C28CF"/>
    <w:rsid w:val="007C2A52"/>
    <w:rsid w:val="007C3239"/>
    <w:rsid w:val="007C324B"/>
    <w:rsid w:val="007C3316"/>
    <w:rsid w:val="007C3F8A"/>
    <w:rsid w:val="007C4AC8"/>
    <w:rsid w:val="007C4F78"/>
    <w:rsid w:val="007C5125"/>
    <w:rsid w:val="007C51D9"/>
    <w:rsid w:val="007C53FF"/>
    <w:rsid w:val="007C54AF"/>
    <w:rsid w:val="007C7819"/>
    <w:rsid w:val="007C7AC5"/>
    <w:rsid w:val="007D07E4"/>
    <w:rsid w:val="007D08A4"/>
    <w:rsid w:val="007D1676"/>
    <w:rsid w:val="007D24B5"/>
    <w:rsid w:val="007D2A7A"/>
    <w:rsid w:val="007D3A9A"/>
    <w:rsid w:val="007D3E4F"/>
    <w:rsid w:val="007D47DB"/>
    <w:rsid w:val="007D5ED0"/>
    <w:rsid w:val="007D6D55"/>
    <w:rsid w:val="007D71E7"/>
    <w:rsid w:val="007D782B"/>
    <w:rsid w:val="007E0BCF"/>
    <w:rsid w:val="007E0EFE"/>
    <w:rsid w:val="007E184E"/>
    <w:rsid w:val="007E1860"/>
    <w:rsid w:val="007E1EEA"/>
    <w:rsid w:val="007E224B"/>
    <w:rsid w:val="007E39E9"/>
    <w:rsid w:val="007E5FFA"/>
    <w:rsid w:val="007E6985"/>
    <w:rsid w:val="007E6C29"/>
    <w:rsid w:val="007E6FE7"/>
    <w:rsid w:val="007F0334"/>
    <w:rsid w:val="007F10B1"/>
    <w:rsid w:val="007F1108"/>
    <w:rsid w:val="007F24A9"/>
    <w:rsid w:val="007F2BED"/>
    <w:rsid w:val="007F2D92"/>
    <w:rsid w:val="007F4DAD"/>
    <w:rsid w:val="007F56F4"/>
    <w:rsid w:val="007F6FFE"/>
    <w:rsid w:val="007F75FA"/>
    <w:rsid w:val="00801564"/>
    <w:rsid w:val="00801B24"/>
    <w:rsid w:val="00801CB7"/>
    <w:rsid w:val="008023C1"/>
    <w:rsid w:val="0080369F"/>
    <w:rsid w:val="00803D92"/>
    <w:rsid w:val="0080496B"/>
    <w:rsid w:val="00804CB3"/>
    <w:rsid w:val="00806CE3"/>
    <w:rsid w:val="00807029"/>
    <w:rsid w:val="008074FB"/>
    <w:rsid w:val="008127E1"/>
    <w:rsid w:val="00813050"/>
    <w:rsid w:val="00813AFB"/>
    <w:rsid w:val="0081416F"/>
    <w:rsid w:val="00814885"/>
    <w:rsid w:val="00814B2E"/>
    <w:rsid w:val="00814C7A"/>
    <w:rsid w:val="0081652E"/>
    <w:rsid w:val="008165B8"/>
    <w:rsid w:val="008169EB"/>
    <w:rsid w:val="00816B1E"/>
    <w:rsid w:val="00816CA1"/>
    <w:rsid w:val="00817F8D"/>
    <w:rsid w:val="00820B1D"/>
    <w:rsid w:val="00821CDD"/>
    <w:rsid w:val="00824CB3"/>
    <w:rsid w:val="00824F29"/>
    <w:rsid w:val="00826A6A"/>
    <w:rsid w:val="00826ACE"/>
    <w:rsid w:val="008278EA"/>
    <w:rsid w:val="00827C9C"/>
    <w:rsid w:val="00832F51"/>
    <w:rsid w:val="00833F31"/>
    <w:rsid w:val="008342BA"/>
    <w:rsid w:val="00834D97"/>
    <w:rsid w:val="0083540C"/>
    <w:rsid w:val="00835ACC"/>
    <w:rsid w:val="00836A8B"/>
    <w:rsid w:val="00837520"/>
    <w:rsid w:val="00841028"/>
    <w:rsid w:val="00841B2C"/>
    <w:rsid w:val="00841EDF"/>
    <w:rsid w:val="00842172"/>
    <w:rsid w:val="0084366A"/>
    <w:rsid w:val="00843FE1"/>
    <w:rsid w:val="008443C9"/>
    <w:rsid w:val="00844A0D"/>
    <w:rsid w:val="008454CF"/>
    <w:rsid w:val="00845A48"/>
    <w:rsid w:val="00846F72"/>
    <w:rsid w:val="00847EAD"/>
    <w:rsid w:val="00850100"/>
    <w:rsid w:val="008505C1"/>
    <w:rsid w:val="00851103"/>
    <w:rsid w:val="008515BD"/>
    <w:rsid w:val="008518CE"/>
    <w:rsid w:val="008526CE"/>
    <w:rsid w:val="00852C1D"/>
    <w:rsid w:val="00853B12"/>
    <w:rsid w:val="00853ECD"/>
    <w:rsid w:val="008551F5"/>
    <w:rsid w:val="00855755"/>
    <w:rsid w:val="0085595E"/>
    <w:rsid w:val="00855E3F"/>
    <w:rsid w:val="00855E4E"/>
    <w:rsid w:val="00855F2B"/>
    <w:rsid w:val="008568EC"/>
    <w:rsid w:val="00856E6C"/>
    <w:rsid w:val="0086205F"/>
    <w:rsid w:val="0086492C"/>
    <w:rsid w:val="008662F4"/>
    <w:rsid w:val="008670A4"/>
    <w:rsid w:val="00867AB9"/>
    <w:rsid w:val="00867B55"/>
    <w:rsid w:val="0087106D"/>
    <w:rsid w:val="008722DC"/>
    <w:rsid w:val="008729CF"/>
    <w:rsid w:val="00872BAC"/>
    <w:rsid w:val="00872C03"/>
    <w:rsid w:val="00874047"/>
    <w:rsid w:val="00875243"/>
    <w:rsid w:val="00875369"/>
    <w:rsid w:val="00876426"/>
    <w:rsid w:val="008769C4"/>
    <w:rsid w:val="00876A1F"/>
    <w:rsid w:val="00876BDE"/>
    <w:rsid w:val="0088074D"/>
    <w:rsid w:val="008809F9"/>
    <w:rsid w:val="00881125"/>
    <w:rsid w:val="00881A74"/>
    <w:rsid w:val="00882856"/>
    <w:rsid w:val="00883545"/>
    <w:rsid w:val="008839F2"/>
    <w:rsid w:val="00883EE8"/>
    <w:rsid w:val="0088577E"/>
    <w:rsid w:val="008859D0"/>
    <w:rsid w:val="00890581"/>
    <w:rsid w:val="008916C3"/>
    <w:rsid w:val="00892002"/>
    <w:rsid w:val="008930C2"/>
    <w:rsid w:val="008939B2"/>
    <w:rsid w:val="0089554F"/>
    <w:rsid w:val="00896DC1"/>
    <w:rsid w:val="0089737A"/>
    <w:rsid w:val="00897EC4"/>
    <w:rsid w:val="008A0FFD"/>
    <w:rsid w:val="008A19BE"/>
    <w:rsid w:val="008A1B6F"/>
    <w:rsid w:val="008A1FFA"/>
    <w:rsid w:val="008A2C45"/>
    <w:rsid w:val="008A3C2C"/>
    <w:rsid w:val="008A4B0B"/>
    <w:rsid w:val="008A5026"/>
    <w:rsid w:val="008A50E0"/>
    <w:rsid w:val="008A570B"/>
    <w:rsid w:val="008A61DA"/>
    <w:rsid w:val="008A694E"/>
    <w:rsid w:val="008A6982"/>
    <w:rsid w:val="008A74F2"/>
    <w:rsid w:val="008B01AE"/>
    <w:rsid w:val="008B0927"/>
    <w:rsid w:val="008B1086"/>
    <w:rsid w:val="008B1EEC"/>
    <w:rsid w:val="008B24C1"/>
    <w:rsid w:val="008B26C4"/>
    <w:rsid w:val="008B2A86"/>
    <w:rsid w:val="008B315B"/>
    <w:rsid w:val="008B35F9"/>
    <w:rsid w:val="008B40A3"/>
    <w:rsid w:val="008B49D6"/>
    <w:rsid w:val="008B5E8B"/>
    <w:rsid w:val="008B759B"/>
    <w:rsid w:val="008B7650"/>
    <w:rsid w:val="008B77C2"/>
    <w:rsid w:val="008C03E2"/>
    <w:rsid w:val="008C1518"/>
    <w:rsid w:val="008C1742"/>
    <w:rsid w:val="008C1897"/>
    <w:rsid w:val="008C1B92"/>
    <w:rsid w:val="008C2500"/>
    <w:rsid w:val="008C2D98"/>
    <w:rsid w:val="008C2E2F"/>
    <w:rsid w:val="008C2FEE"/>
    <w:rsid w:val="008C39F7"/>
    <w:rsid w:val="008C4808"/>
    <w:rsid w:val="008C5D6D"/>
    <w:rsid w:val="008C6EE1"/>
    <w:rsid w:val="008C7863"/>
    <w:rsid w:val="008C78D9"/>
    <w:rsid w:val="008D08F6"/>
    <w:rsid w:val="008D1A77"/>
    <w:rsid w:val="008D2548"/>
    <w:rsid w:val="008D361F"/>
    <w:rsid w:val="008D3E74"/>
    <w:rsid w:val="008D429D"/>
    <w:rsid w:val="008D4D6F"/>
    <w:rsid w:val="008D5D04"/>
    <w:rsid w:val="008D6BAB"/>
    <w:rsid w:val="008D7468"/>
    <w:rsid w:val="008E176A"/>
    <w:rsid w:val="008E1BF0"/>
    <w:rsid w:val="008E21E3"/>
    <w:rsid w:val="008E242C"/>
    <w:rsid w:val="008E2D06"/>
    <w:rsid w:val="008E32E3"/>
    <w:rsid w:val="008E382C"/>
    <w:rsid w:val="008E3A0F"/>
    <w:rsid w:val="008E3AA0"/>
    <w:rsid w:val="008E51BE"/>
    <w:rsid w:val="008E5FE9"/>
    <w:rsid w:val="008E628A"/>
    <w:rsid w:val="008F0626"/>
    <w:rsid w:val="008F1189"/>
    <w:rsid w:val="008F160E"/>
    <w:rsid w:val="008F3178"/>
    <w:rsid w:val="008F5F20"/>
    <w:rsid w:val="008F5F3F"/>
    <w:rsid w:val="008F6363"/>
    <w:rsid w:val="008F729E"/>
    <w:rsid w:val="008F778B"/>
    <w:rsid w:val="008F77CE"/>
    <w:rsid w:val="008F78EB"/>
    <w:rsid w:val="008F7984"/>
    <w:rsid w:val="0090077F"/>
    <w:rsid w:val="009011CB"/>
    <w:rsid w:val="00901E20"/>
    <w:rsid w:val="009023FF"/>
    <w:rsid w:val="009033DE"/>
    <w:rsid w:val="00903C35"/>
    <w:rsid w:val="009048F9"/>
    <w:rsid w:val="00905041"/>
    <w:rsid w:val="009062FB"/>
    <w:rsid w:val="009065EF"/>
    <w:rsid w:val="0090698D"/>
    <w:rsid w:val="00906DC6"/>
    <w:rsid w:val="00906F6F"/>
    <w:rsid w:val="00907A93"/>
    <w:rsid w:val="009105E4"/>
    <w:rsid w:val="0091091C"/>
    <w:rsid w:val="00910D6E"/>
    <w:rsid w:val="00910F83"/>
    <w:rsid w:val="00911844"/>
    <w:rsid w:val="00911A39"/>
    <w:rsid w:val="00912CC1"/>
    <w:rsid w:val="009134D6"/>
    <w:rsid w:val="00913643"/>
    <w:rsid w:val="009136CC"/>
    <w:rsid w:val="0091386A"/>
    <w:rsid w:val="00913DDC"/>
    <w:rsid w:val="0091498D"/>
    <w:rsid w:val="00914E14"/>
    <w:rsid w:val="00914EAC"/>
    <w:rsid w:val="009158FA"/>
    <w:rsid w:val="00915F44"/>
    <w:rsid w:val="00916806"/>
    <w:rsid w:val="00916C92"/>
    <w:rsid w:val="009174FB"/>
    <w:rsid w:val="00917E5C"/>
    <w:rsid w:val="009203BB"/>
    <w:rsid w:val="009203FF"/>
    <w:rsid w:val="00920CA7"/>
    <w:rsid w:val="00921930"/>
    <w:rsid w:val="00922EB4"/>
    <w:rsid w:val="00923379"/>
    <w:rsid w:val="00923ECF"/>
    <w:rsid w:val="00925927"/>
    <w:rsid w:val="00925A90"/>
    <w:rsid w:val="00925E63"/>
    <w:rsid w:val="009262B0"/>
    <w:rsid w:val="00926505"/>
    <w:rsid w:val="0092699A"/>
    <w:rsid w:val="009303F6"/>
    <w:rsid w:val="00930E59"/>
    <w:rsid w:val="0093154F"/>
    <w:rsid w:val="0093283D"/>
    <w:rsid w:val="009329E6"/>
    <w:rsid w:val="00932CF5"/>
    <w:rsid w:val="00932F65"/>
    <w:rsid w:val="0093358F"/>
    <w:rsid w:val="00934F7F"/>
    <w:rsid w:val="00936D04"/>
    <w:rsid w:val="0093754A"/>
    <w:rsid w:val="00937EAA"/>
    <w:rsid w:val="009401F9"/>
    <w:rsid w:val="00943182"/>
    <w:rsid w:val="00943272"/>
    <w:rsid w:val="009438BF"/>
    <w:rsid w:val="00944284"/>
    <w:rsid w:val="00944A7A"/>
    <w:rsid w:val="00945266"/>
    <w:rsid w:val="009467B4"/>
    <w:rsid w:val="00946AAD"/>
    <w:rsid w:val="00946FD7"/>
    <w:rsid w:val="00947A15"/>
    <w:rsid w:val="00947A91"/>
    <w:rsid w:val="00950438"/>
    <w:rsid w:val="009508FA"/>
    <w:rsid w:val="00951090"/>
    <w:rsid w:val="00951B6A"/>
    <w:rsid w:val="009522EB"/>
    <w:rsid w:val="00953945"/>
    <w:rsid w:val="0095434B"/>
    <w:rsid w:val="009553E3"/>
    <w:rsid w:val="009565D8"/>
    <w:rsid w:val="00956CC4"/>
    <w:rsid w:val="00957211"/>
    <w:rsid w:val="0095726C"/>
    <w:rsid w:val="00961CED"/>
    <w:rsid w:val="00961DC0"/>
    <w:rsid w:val="00961E6D"/>
    <w:rsid w:val="0096265A"/>
    <w:rsid w:val="00963359"/>
    <w:rsid w:val="0096391D"/>
    <w:rsid w:val="00963A94"/>
    <w:rsid w:val="00963E4E"/>
    <w:rsid w:val="00963EDA"/>
    <w:rsid w:val="00964631"/>
    <w:rsid w:val="009648E7"/>
    <w:rsid w:val="0096571D"/>
    <w:rsid w:val="009660B6"/>
    <w:rsid w:val="009665B9"/>
    <w:rsid w:val="0096685E"/>
    <w:rsid w:val="00966AA6"/>
    <w:rsid w:val="00967242"/>
    <w:rsid w:val="009673D5"/>
    <w:rsid w:val="00967622"/>
    <w:rsid w:val="009709A8"/>
    <w:rsid w:val="009733DE"/>
    <w:rsid w:val="0097370B"/>
    <w:rsid w:val="00974380"/>
    <w:rsid w:val="009743E8"/>
    <w:rsid w:val="00974ABC"/>
    <w:rsid w:val="009755C3"/>
    <w:rsid w:val="00975832"/>
    <w:rsid w:val="00975EAC"/>
    <w:rsid w:val="00975EC0"/>
    <w:rsid w:val="0097648E"/>
    <w:rsid w:val="00976D36"/>
    <w:rsid w:val="00976EDE"/>
    <w:rsid w:val="00976F48"/>
    <w:rsid w:val="00977213"/>
    <w:rsid w:val="00977C72"/>
    <w:rsid w:val="009802C9"/>
    <w:rsid w:val="009814A3"/>
    <w:rsid w:val="009815EC"/>
    <w:rsid w:val="009823CB"/>
    <w:rsid w:val="009833FD"/>
    <w:rsid w:val="00984752"/>
    <w:rsid w:val="00984CEE"/>
    <w:rsid w:val="009856A7"/>
    <w:rsid w:val="00986D24"/>
    <w:rsid w:val="00986ECB"/>
    <w:rsid w:val="0098730F"/>
    <w:rsid w:val="00987951"/>
    <w:rsid w:val="009908F9"/>
    <w:rsid w:val="00991BF8"/>
    <w:rsid w:val="00992D9A"/>
    <w:rsid w:val="0099374F"/>
    <w:rsid w:val="00993CFE"/>
    <w:rsid w:val="00993D01"/>
    <w:rsid w:val="00995AAB"/>
    <w:rsid w:val="009967B5"/>
    <w:rsid w:val="00996C8B"/>
    <w:rsid w:val="00996E83"/>
    <w:rsid w:val="00997748"/>
    <w:rsid w:val="00997870"/>
    <w:rsid w:val="009A10B3"/>
    <w:rsid w:val="009A16C4"/>
    <w:rsid w:val="009A1D89"/>
    <w:rsid w:val="009A2043"/>
    <w:rsid w:val="009A2108"/>
    <w:rsid w:val="009A254D"/>
    <w:rsid w:val="009A26CA"/>
    <w:rsid w:val="009A2CB3"/>
    <w:rsid w:val="009A5B5B"/>
    <w:rsid w:val="009A6744"/>
    <w:rsid w:val="009A71D5"/>
    <w:rsid w:val="009B28DE"/>
    <w:rsid w:val="009B2D9D"/>
    <w:rsid w:val="009B31EC"/>
    <w:rsid w:val="009B34EF"/>
    <w:rsid w:val="009B3B37"/>
    <w:rsid w:val="009B4781"/>
    <w:rsid w:val="009B4953"/>
    <w:rsid w:val="009B4ABC"/>
    <w:rsid w:val="009B5C37"/>
    <w:rsid w:val="009B64BF"/>
    <w:rsid w:val="009B6653"/>
    <w:rsid w:val="009B6D4D"/>
    <w:rsid w:val="009B6E6C"/>
    <w:rsid w:val="009B7630"/>
    <w:rsid w:val="009B79D6"/>
    <w:rsid w:val="009C18F5"/>
    <w:rsid w:val="009C1C7D"/>
    <w:rsid w:val="009C288F"/>
    <w:rsid w:val="009C37D6"/>
    <w:rsid w:val="009C44A2"/>
    <w:rsid w:val="009C4F22"/>
    <w:rsid w:val="009C55D7"/>
    <w:rsid w:val="009C5F65"/>
    <w:rsid w:val="009C6CAF"/>
    <w:rsid w:val="009C6CED"/>
    <w:rsid w:val="009C7216"/>
    <w:rsid w:val="009C7770"/>
    <w:rsid w:val="009C7D9E"/>
    <w:rsid w:val="009D0037"/>
    <w:rsid w:val="009D0AF0"/>
    <w:rsid w:val="009D1F88"/>
    <w:rsid w:val="009D2595"/>
    <w:rsid w:val="009D2F68"/>
    <w:rsid w:val="009D3278"/>
    <w:rsid w:val="009D3A58"/>
    <w:rsid w:val="009D4C7A"/>
    <w:rsid w:val="009D5D59"/>
    <w:rsid w:val="009D6A7A"/>
    <w:rsid w:val="009D6FE3"/>
    <w:rsid w:val="009D74A9"/>
    <w:rsid w:val="009D76FC"/>
    <w:rsid w:val="009D7BB3"/>
    <w:rsid w:val="009D7DC6"/>
    <w:rsid w:val="009E0C1B"/>
    <w:rsid w:val="009E13D2"/>
    <w:rsid w:val="009E247C"/>
    <w:rsid w:val="009E2FF5"/>
    <w:rsid w:val="009E3155"/>
    <w:rsid w:val="009E35E3"/>
    <w:rsid w:val="009E408C"/>
    <w:rsid w:val="009E417D"/>
    <w:rsid w:val="009E430A"/>
    <w:rsid w:val="009E4F08"/>
    <w:rsid w:val="009E58AC"/>
    <w:rsid w:val="009E594D"/>
    <w:rsid w:val="009E60BA"/>
    <w:rsid w:val="009E64E5"/>
    <w:rsid w:val="009E6C90"/>
    <w:rsid w:val="009E6CD3"/>
    <w:rsid w:val="009E7999"/>
    <w:rsid w:val="009E7CC4"/>
    <w:rsid w:val="009F0272"/>
    <w:rsid w:val="009F0374"/>
    <w:rsid w:val="009F0590"/>
    <w:rsid w:val="009F0B03"/>
    <w:rsid w:val="009F16E9"/>
    <w:rsid w:val="009F1896"/>
    <w:rsid w:val="009F1EB4"/>
    <w:rsid w:val="009F249C"/>
    <w:rsid w:val="009F2942"/>
    <w:rsid w:val="009F2D1E"/>
    <w:rsid w:val="009F3841"/>
    <w:rsid w:val="009F3CCD"/>
    <w:rsid w:val="009F4F0F"/>
    <w:rsid w:val="009F6E2B"/>
    <w:rsid w:val="009F7E15"/>
    <w:rsid w:val="00A00700"/>
    <w:rsid w:val="00A01893"/>
    <w:rsid w:val="00A02205"/>
    <w:rsid w:val="00A03114"/>
    <w:rsid w:val="00A03742"/>
    <w:rsid w:val="00A03F60"/>
    <w:rsid w:val="00A04405"/>
    <w:rsid w:val="00A04450"/>
    <w:rsid w:val="00A05659"/>
    <w:rsid w:val="00A07031"/>
    <w:rsid w:val="00A0751E"/>
    <w:rsid w:val="00A075C7"/>
    <w:rsid w:val="00A0764F"/>
    <w:rsid w:val="00A10259"/>
    <w:rsid w:val="00A10313"/>
    <w:rsid w:val="00A106BB"/>
    <w:rsid w:val="00A10B35"/>
    <w:rsid w:val="00A10E4C"/>
    <w:rsid w:val="00A113C7"/>
    <w:rsid w:val="00A1193B"/>
    <w:rsid w:val="00A11BC3"/>
    <w:rsid w:val="00A1252B"/>
    <w:rsid w:val="00A12B71"/>
    <w:rsid w:val="00A12BFB"/>
    <w:rsid w:val="00A1358C"/>
    <w:rsid w:val="00A151F3"/>
    <w:rsid w:val="00A15378"/>
    <w:rsid w:val="00A15DC4"/>
    <w:rsid w:val="00A17CCE"/>
    <w:rsid w:val="00A17D94"/>
    <w:rsid w:val="00A219D3"/>
    <w:rsid w:val="00A22124"/>
    <w:rsid w:val="00A2246B"/>
    <w:rsid w:val="00A22685"/>
    <w:rsid w:val="00A22687"/>
    <w:rsid w:val="00A2400D"/>
    <w:rsid w:val="00A24E6F"/>
    <w:rsid w:val="00A2501D"/>
    <w:rsid w:val="00A2515C"/>
    <w:rsid w:val="00A253AC"/>
    <w:rsid w:val="00A25890"/>
    <w:rsid w:val="00A259C6"/>
    <w:rsid w:val="00A26327"/>
    <w:rsid w:val="00A26918"/>
    <w:rsid w:val="00A26B7B"/>
    <w:rsid w:val="00A31E0D"/>
    <w:rsid w:val="00A33B4C"/>
    <w:rsid w:val="00A33EAD"/>
    <w:rsid w:val="00A34123"/>
    <w:rsid w:val="00A3445D"/>
    <w:rsid w:val="00A3455E"/>
    <w:rsid w:val="00A345F5"/>
    <w:rsid w:val="00A34970"/>
    <w:rsid w:val="00A34C81"/>
    <w:rsid w:val="00A35FA9"/>
    <w:rsid w:val="00A36410"/>
    <w:rsid w:val="00A36941"/>
    <w:rsid w:val="00A36FBD"/>
    <w:rsid w:val="00A40618"/>
    <w:rsid w:val="00A40B61"/>
    <w:rsid w:val="00A42629"/>
    <w:rsid w:val="00A42BDC"/>
    <w:rsid w:val="00A43464"/>
    <w:rsid w:val="00A43D69"/>
    <w:rsid w:val="00A4436B"/>
    <w:rsid w:val="00A45599"/>
    <w:rsid w:val="00A45680"/>
    <w:rsid w:val="00A467AD"/>
    <w:rsid w:val="00A474DE"/>
    <w:rsid w:val="00A476A7"/>
    <w:rsid w:val="00A47800"/>
    <w:rsid w:val="00A504DA"/>
    <w:rsid w:val="00A50A73"/>
    <w:rsid w:val="00A51609"/>
    <w:rsid w:val="00A51BD7"/>
    <w:rsid w:val="00A5276D"/>
    <w:rsid w:val="00A57352"/>
    <w:rsid w:val="00A573E5"/>
    <w:rsid w:val="00A60D38"/>
    <w:rsid w:val="00A61367"/>
    <w:rsid w:val="00A62B6F"/>
    <w:rsid w:val="00A64122"/>
    <w:rsid w:val="00A642E6"/>
    <w:rsid w:val="00A653D5"/>
    <w:rsid w:val="00A6609A"/>
    <w:rsid w:val="00A66614"/>
    <w:rsid w:val="00A6671F"/>
    <w:rsid w:val="00A7065A"/>
    <w:rsid w:val="00A7087D"/>
    <w:rsid w:val="00A708AD"/>
    <w:rsid w:val="00A71423"/>
    <w:rsid w:val="00A72010"/>
    <w:rsid w:val="00A72868"/>
    <w:rsid w:val="00A73D49"/>
    <w:rsid w:val="00A73F65"/>
    <w:rsid w:val="00A74591"/>
    <w:rsid w:val="00A7472C"/>
    <w:rsid w:val="00A75191"/>
    <w:rsid w:val="00A75443"/>
    <w:rsid w:val="00A75792"/>
    <w:rsid w:val="00A76C9C"/>
    <w:rsid w:val="00A77267"/>
    <w:rsid w:val="00A7765A"/>
    <w:rsid w:val="00A779D3"/>
    <w:rsid w:val="00A77C99"/>
    <w:rsid w:val="00A77D02"/>
    <w:rsid w:val="00A77D6A"/>
    <w:rsid w:val="00A77FC0"/>
    <w:rsid w:val="00A803A7"/>
    <w:rsid w:val="00A80F37"/>
    <w:rsid w:val="00A81232"/>
    <w:rsid w:val="00A81898"/>
    <w:rsid w:val="00A81FC8"/>
    <w:rsid w:val="00A8210F"/>
    <w:rsid w:val="00A82146"/>
    <w:rsid w:val="00A82F56"/>
    <w:rsid w:val="00A8328A"/>
    <w:rsid w:val="00A840F6"/>
    <w:rsid w:val="00A8454A"/>
    <w:rsid w:val="00A84F23"/>
    <w:rsid w:val="00A856D4"/>
    <w:rsid w:val="00A857C6"/>
    <w:rsid w:val="00A85A7B"/>
    <w:rsid w:val="00A87B2C"/>
    <w:rsid w:val="00A90B81"/>
    <w:rsid w:val="00A90EE9"/>
    <w:rsid w:val="00A922EA"/>
    <w:rsid w:val="00A9259D"/>
    <w:rsid w:val="00A92D92"/>
    <w:rsid w:val="00A93460"/>
    <w:rsid w:val="00A93508"/>
    <w:rsid w:val="00A93621"/>
    <w:rsid w:val="00A93CC7"/>
    <w:rsid w:val="00A9491D"/>
    <w:rsid w:val="00A94FD6"/>
    <w:rsid w:val="00A95114"/>
    <w:rsid w:val="00A96729"/>
    <w:rsid w:val="00A978DA"/>
    <w:rsid w:val="00A97A06"/>
    <w:rsid w:val="00A97C9A"/>
    <w:rsid w:val="00AA09F9"/>
    <w:rsid w:val="00AA0BFB"/>
    <w:rsid w:val="00AA2784"/>
    <w:rsid w:val="00AA2B83"/>
    <w:rsid w:val="00AA3DB5"/>
    <w:rsid w:val="00AA4C19"/>
    <w:rsid w:val="00AA4CD0"/>
    <w:rsid w:val="00AA4F0A"/>
    <w:rsid w:val="00AA5739"/>
    <w:rsid w:val="00AA5DFC"/>
    <w:rsid w:val="00AA6667"/>
    <w:rsid w:val="00AA6781"/>
    <w:rsid w:val="00AA72AD"/>
    <w:rsid w:val="00AA7388"/>
    <w:rsid w:val="00AA741A"/>
    <w:rsid w:val="00AA780D"/>
    <w:rsid w:val="00AA7ECB"/>
    <w:rsid w:val="00AB0499"/>
    <w:rsid w:val="00AB0B17"/>
    <w:rsid w:val="00AB1C6E"/>
    <w:rsid w:val="00AB2258"/>
    <w:rsid w:val="00AB267A"/>
    <w:rsid w:val="00AB3137"/>
    <w:rsid w:val="00AB48A3"/>
    <w:rsid w:val="00AB4D1F"/>
    <w:rsid w:val="00AB64AA"/>
    <w:rsid w:val="00AB7BA4"/>
    <w:rsid w:val="00AC1260"/>
    <w:rsid w:val="00AC129A"/>
    <w:rsid w:val="00AC1629"/>
    <w:rsid w:val="00AC1C73"/>
    <w:rsid w:val="00AC2364"/>
    <w:rsid w:val="00AC28B6"/>
    <w:rsid w:val="00AC3E92"/>
    <w:rsid w:val="00AC40EC"/>
    <w:rsid w:val="00AC559E"/>
    <w:rsid w:val="00AC5669"/>
    <w:rsid w:val="00AC58F2"/>
    <w:rsid w:val="00AC5A6C"/>
    <w:rsid w:val="00AC5A80"/>
    <w:rsid w:val="00AC5A98"/>
    <w:rsid w:val="00AC5E29"/>
    <w:rsid w:val="00AC5EAC"/>
    <w:rsid w:val="00AC5FAA"/>
    <w:rsid w:val="00AC6051"/>
    <w:rsid w:val="00AC6477"/>
    <w:rsid w:val="00AC7FC5"/>
    <w:rsid w:val="00AD006B"/>
    <w:rsid w:val="00AD0417"/>
    <w:rsid w:val="00AD07FA"/>
    <w:rsid w:val="00AD0CC8"/>
    <w:rsid w:val="00AD1A32"/>
    <w:rsid w:val="00AD1B24"/>
    <w:rsid w:val="00AD2544"/>
    <w:rsid w:val="00AD2D17"/>
    <w:rsid w:val="00AD3100"/>
    <w:rsid w:val="00AD3D2D"/>
    <w:rsid w:val="00AD43F8"/>
    <w:rsid w:val="00AD57B7"/>
    <w:rsid w:val="00AD5BFA"/>
    <w:rsid w:val="00AD5C0E"/>
    <w:rsid w:val="00AD6A0C"/>
    <w:rsid w:val="00AD70D8"/>
    <w:rsid w:val="00AD77FE"/>
    <w:rsid w:val="00AD79B3"/>
    <w:rsid w:val="00AD7ACA"/>
    <w:rsid w:val="00AD7D77"/>
    <w:rsid w:val="00AD7F65"/>
    <w:rsid w:val="00AD7FC6"/>
    <w:rsid w:val="00AE0515"/>
    <w:rsid w:val="00AE2754"/>
    <w:rsid w:val="00AE296F"/>
    <w:rsid w:val="00AE39BB"/>
    <w:rsid w:val="00AE618A"/>
    <w:rsid w:val="00AE6543"/>
    <w:rsid w:val="00AE6CF6"/>
    <w:rsid w:val="00AE6D0D"/>
    <w:rsid w:val="00AF1523"/>
    <w:rsid w:val="00AF1CF4"/>
    <w:rsid w:val="00AF1DF7"/>
    <w:rsid w:val="00AF2273"/>
    <w:rsid w:val="00AF31B1"/>
    <w:rsid w:val="00AF3FA8"/>
    <w:rsid w:val="00AF433E"/>
    <w:rsid w:val="00AF4BB1"/>
    <w:rsid w:val="00AF55BC"/>
    <w:rsid w:val="00AF5749"/>
    <w:rsid w:val="00AF62D3"/>
    <w:rsid w:val="00AF6D54"/>
    <w:rsid w:val="00AF6E7D"/>
    <w:rsid w:val="00AF6F31"/>
    <w:rsid w:val="00AF74B7"/>
    <w:rsid w:val="00B00012"/>
    <w:rsid w:val="00B00EF1"/>
    <w:rsid w:val="00B01A6B"/>
    <w:rsid w:val="00B01A79"/>
    <w:rsid w:val="00B01AA4"/>
    <w:rsid w:val="00B01C80"/>
    <w:rsid w:val="00B0204C"/>
    <w:rsid w:val="00B025CA"/>
    <w:rsid w:val="00B04AB0"/>
    <w:rsid w:val="00B04BBD"/>
    <w:rsid w:val="00B06102"/>
    <w:rsid w:val="00B066DA"/>
    <w:rsid w:val="00B06732"/>
    <w:rsid w:val="00B07494"/>
    <w:rsid w:val="00B07611"/>
    <w:rsid w:val="00B100C4"/>
    <w:rsid w:val="00B10436"/>
    <w:rsid w:val="00B10990"/>
    <w:rsid w:val="00B10F42"/>
    <w:rsid w:val="00B11D3A"/>
    <w:rsid w:val="00B1275B"/>
    <w:rsid w:val="00B12F0B"/>
    <w:rsid w:val="00B13532"/>
    <w:rsid w:val="00B139D1"/>
    <w:rsid w:val="00B140F6"/>
    <w:rsid w:val="00B145AC"/>
    <w:rsid w:val="00B152BF"/>
    <w:rsid w:val="00B154E1"/>
    <w:rsid w:val="00B15661"/>
    <w:rsid w:val="00B172A5"/>
    <w:rsid w:val="00B173F9"/>
    <w:rsid w:val="00B1797A"/>
    <w:rsid w:val="00B17C30"/>
    <w:rsid w:val="00B20C0C"/>
    <w:rsid w:val="00B20CF7"/>
    <w:rsid w:val="00B20F4C"/>
    <w:rsid w:val="00B225C5"/>
    <w:rsid w:val="00B22A16"/>
    <w:rsid w:val="00B238E8"/>
    <w:rsid w:val="00B269BD"/>
    <w:rsid w:val="00B2710E"/>
    <w:rsid w:val="00B303CF"/>
    <w:rsid w:val="00B30448"/>
    <w:rsid w:val="00B30DDA"/>
    <w:rsid w:val="00B316CD"/>
    <w:rsid w:val="00B32A35"/>
    <w:rsid w:val="00B33FF0"/>
    <w:rsid w:val="00B34A7F"/>
    <w:rsid w:val="00B35AF4"/>
    <w:rsid w:val="00B36086"/>
    <w:rsid w:val="00B361F8"/>
    <w:rsid w:val="00B366AE"/>
    <w:rsid w:val="00B36C9C"/>
    <w:rsid w:val="00B36D21"/>
    <w:rsid w:val="00B36E81"/>
    <w:rsid w:val="00B40520"/>
    <w:rsid w:val="00B40BF1"/>
    <w:rsid w:val="00B411F6"/>
    <w:rsid w:val="00B414E6"/>
    <w:rsid w:val="00B41E46"/>
    <w:rsid w:val="00B435EA"/>
    <w:rsid w:val="00B43798"/>
    <w:rsid w:val="00B43D1F"/>
    <w:rsid w:val="00B44F52"/>
    <w:rsid w:val="00B45A77"/>
    <w:rsid w:val="00B4617E"/>
    <w:rsid w:val="00B46EEB"/>
    <w:rsid w:val="00B46F40"/>
    <w:rsid w:val="00B47116"/>
    <w:rsid w:val="00B47454"/>
    <w:rsid w:val="00B475A8"/>
    <w:rsid w:val="00B501C0"/>
    <w:rsid w:val="00B503D1"/>
    <w:rsid w:val="00B50C10"/>
    <w:rsid w:val="00B516C5"/>
    <w:rsid w:val="00B52072"/>
    <w:rsid w:val="00B52210"/>
    <w:rsid w:val="00B526A6"/>
    <w:rsid w:val="00B52FC1"/>
    <w:rsid w:val="00B534A5"/>
    <w:rsid w:val="00B53FE4"/>
    <w:rsid w:val="00B54192"/>
    <w:rsid w:val="00B543D7"/>
    <w:rsid w:val="00B54D00"/>
    <w:rsid w:val="00B55455"/>
    <w:rsid w:val="00B55E64"/>
    <w:rsid w:val="00B5648A"/>
    <w:rsid w:val="00B56824"/>
    <w:rsid w:val="00B56A32"/>
    <w:rsid w:val="00B57B2E"/>
    <w:rsid w:val="00B57E74"/>
    <w:rsid w:val="00B601D9"/>
    <w:rsid w:val="00B60AEC"/>
    <w:rsid w:val="00B60DDC"/>
    <w:rsid w:val="00B60E5A"/>
    <w:rsid w:val="00B6156E"/>
    <w:rsid w:val="00B615AA"/>
    <w:rsid w:val="00B61A77"/>
    <w:rsid w:val="00B62335"/>
    <w:rsid w:val="00B6277A"/>
    <w:rsid w:val="00B62CA3"/>
    <w:rsid w:val="00B6407A"/>
    <w:rsid w:val="00B648B4"/>
    <w:rsid w:val="00B66450"/>
    <w:rsid w:val="00B67616"/>
    <w:rsid w:val="00B70B9C"/>
    <w:rsid w:val="00B71479"/>
    <w:rsid w:val="00B7201B"/>
    <w:rsid w:val="00B722FD"/>
    <w:rsid w:val="00B72EAF"/>
    <w:rsid w:val="00B73B19"/>
    <w:rsid w:val="00B743A7"/>
    <w:rsid w:val="00B75099"/>
    <w:rsid w:val="00B8045F"/>
    <w:rsid w:val="00B81CBC"/>
    <w:rsid w:val="00B8220E"/>
    <w:rsid w:val="00B82DD0"/>
    <w:rsid w:val="00B831B9"/>
    <w:rsid w:val="00B84541"/>
    <w:rsid w:val="00B84D36"/>
    <w:rsid w:val="00B85319"/>
    <w:rsid w:val="00B85561"/>
    <w:rsid w:val="00B85FE5"/>
    <w:rsid w:val="00B866B1"/>
    <w:rsid w:val="00B86A31"/>
    <w:rsid w:val="00B86F7D"/>
    <w:rsid w:val="00B90486"/>
    <w:rsid w:val="00B90E74"/>
    <w:rsid w:val="00B90FDF"/>
    <w:rsid w:val="00B91395"/>
    <w:rsid w:val="00B924BF"/>
    <w:rsid w:val="00B9251C"/>
    <w:rsid w:val="00B92AD5"/>
    <w:rsid w:val="00B92E41"/>
    <w:rsid w:val="00B93451"/>
    <w:rsid w:val="00B93D5F"/>
    <w:rsid w:val="00B94137"/>
    <w:rsid w:val="00B9432E"/>
    <w:rsid w:val="00B95048"/>
    <w:rsid w:val="00B951B4"/>
    <w:rsid w:val="00B9549E"/>
    <w:rsid w:val="00B95615"/>
    <w:rsid w:val="00B95B63"/>
    <w:rsid w:val="00B963D9"/>
    <w:rsid w:val="00B96C5B"/>
    <w:rsid w:val="00B970DC"/>
    <w:rsid w:val="00B97242"/>
    <w:rsid w:val="00B97D31"/>
    <w:rsid w:val="00BA258D"/>
    <w:rsid w:val="00BA29FC"/>
    <w:rsid w:val="00BA4527"/>
    <w:rsid w:val="00BA6539"/>
    <w:rsid w:val="00BA6D57"/>
    <w:rsid w:val="00BA7072"/>
    <w:rsid w:val="00BA70F1"/>
    <w:rsid w:val="00BA745C"/>
    <w:rsid w:val="00BB0831"/>
    <w:rsid w:val="00BB0939"/>
    <w:rsid w:val="00BB0CDF"/>
    <w:rsid w:val="00BB2213"/>
    <w:rsid w:val="00BB2302"/>
    <w:rsid w:val="00BB2BA8"/>
    <w:rsid w:val="00BB2C11"/>
    <w:rsid w:val="00BB2FF0"/>
    <w:rsid w:val="00BB50F0"/>
    <w:rsid w:val="00BB5503"/>
    <w:rsid w:val="00BB5A10"/>
    <w:rsid w:val="00BB63CA"/>
    <w:rsid w:val="00BB6F1C"/>
    <w:rsid w:val="00BB701D"/>
    <w:rsid w:val="00BB71E9"/>
    <w:rsid w:val="00BC1702"/>
    <w:rsid w:val="00BC21B9"/>
    <w:rsid w:val="00BC2C8A"/>
    <w:rsid w:val="00BC2D85"/>
    <w:rsid w:val="00BC2F6B"/>
    <w:rsid w:val="00BC323B"/>
    <w:rsid w:val="00BC3CEB"/>
    <w:rsid w:val="00BC3CF1"/>
    <w:rsid w:val="00BC3E1F"/>
    <w:rsid w:val="00BC3F2B"/>
    <w:rsid w:val="00BC41AE"/>
    <w:rsid w:val="00BC4A9F"/>
    <w:rsid w:val="00BC53EA"/>
    <w:rsid w:val="00BC5A0B"/>
    <w:rsid w:val="00BC5BB2"/>
    <w:rsid w:val="00BC63AF"/>
    <w:rsid w:val="00BC6633"/>
    <w:rsid w:val="00BC6F24"/>
    <w:rsid w:val="00BC74F0"/>
    <w:rsid w:val="00BC7A8E"/>
    <w:rsid w:val="00BD0121"/>
    <w:rsid w:val="00BD0C79"/>
    <w:rsid w:val="00BD2345"/>
    <w:rsid w:val="00BD2416"/>
    <w:rsid w:val="00BD361C"/>
    <w:rsid w:val="00BD3B4A"/>
    <w:rsid w:val="00BD4AD6"/>
    <w:rsid w:val="00BD4B7A"/>
    <w:rsid w:val="00BD52C4"/>
    <w:rsid w:val="00BD5F42"/>
    <w:rsid w:val="00BD6172"/>
    <w:rsid w:val="00BD7C68"/>
    <w:rsid w:val="00BE0833"/>
    <w:rsid w:val="00BE1144"/>
    <w:rsid w:val="00BE169D"/>
    <w:rsid w:val="00BE2BC3"/>
    <w:rsid w:val="00BE40F0"/>
    <w:rsid w:val="00BE44B1"/>
    <w:rsid w:val="00BE453C"/>
    <w:rsid w:val="00BE4E18"/>
    <w:rsid w:val="00BE4F8D"/>
    <w:rsid w:val="00BE526F"/>
    <w:rsid w:val="00BE57F1"/>
    <w:rsid w:val="00BE649B"/>
    <w:rsid w:val="00BE661B"/>
    <w:rsid w:val="00BE71B3"/>
    <w:rsid w:val="00BE7863"/>
    <w:rsid w:val="00BF0473"/>
    <w:rsid w:val="00BF0A84"/>
    <w:rsid w:val="00BF265A"/>
    <w:rsid w:val="00BF2D05"/>
    <w:rsid w:val="00BF2F64"/>
    <w:rsid w:val="00BF34AE"/>
    <w:rsid w:val="00BF3927"/>
    <w:rsid w:val="00BF3CD4"/>
    <w:rsid w:val="00BF5052"/>
    <w:rsid w:val="00BF5BAB"/>
    <w:rsid w:val="00BF5C40"/>
    <w:rsid w:val="00BF63A2"/>
    <w:rsid w:val="00BF67A7"/>
    <w:rsid w:val="00BF6813"/>
    <w:rsid w:val="00BF6C40"/>
    <w:rsid w:val="00BF6FDF"/>
    <w:rsid w:val="00C000AF"/>
    <w:rsid w:val="00C011A4"/>
    <w:rsid w:val="00C01904"/>
    <w:rsid w:val="00C02776"/>
    <w:rsid w:val="00C029A3"/>
    <w:rsid w:val="00C04F2B"/>
    <w:rsid w:val="00C0519F"/>
    <w:rsid w:val="00C05490"/>
    <w:rsid w:val="00C05616"/>
    <w:rsid w:val="00C06048"/>
    <w:rsid w:val="00C062D7"/>
    <w:rsid w:val="00C06C10"/>
    <w:rsid w:val="00C06D8F"/>
    <w:rsid w:val="00C10FE3"/>
    <w:rsid w:val="00C11184"/>
    <w:rsid w:val="00C11968"/>
    <w:rsid w:val="00C11ABF"/>
    <w:rsid w:val="00C11B23"/>
    <w:rsid w:val="00C11BA7"/>
    <w:rsid w:val="00C11EE8"/>
    <w:rsid w:val="00C1380A"/>
    <w:rsid w:val="00C138BD"/>
    <w:rsid w:val="00C13CC9"/>
    <w:rsid w:val="00C14046"/>
    <w:rsid w:val="00C14861"/>
    <w:rsid w:val="00C152AF"/>
    <w:rsid w:val="00C1640C"/>
    <w:rsid w:val="00C165B7"/>
    <w:rsid w:val="00C17597"/>
    <w:rsid w:val="00C20DD8"/>
    <w:rsid w:val="00C219AF"/>
    <w:rsid w:val="00C21E4B"/>
    <w:rsid w:val="00C22D32"/>
    <w:rsid w:val="00C233D6"/>
    <w:rsid w:val="00C235C5"/>
    <w:rsid w:val="00C23DEC"/>
    <w:rsid w:val="00C24764"/>
    <w:rsid w:val="00C2523C"/>
    <w:rsid w:val="00C25DC8"/>
    <w:rsid w:val="00C26F94"/>
    <w:rsid w:val="00C27601"/>
    <w:rsid w:val="00C27688"/>
    <w:rsid w:val="00C2771A"/>
    <w:rsid w:val="00C27770"/>
    <w:rsid w:val="00C3069D"/>
    <w:rsid w:val="00C307F5"/>
    <w:rsid w:val="00C308AE"/>
    <w:rsid w:val="00C311C2"/>
    <w:rsid w:val="00C31A45"/>
    <w:rsid w:val="00C32F45"/>
    <w:rsid w:val="00C3403B"/>
    <w:rsid w:val="00C340FD"/>
    <w:rsid w:val="00C34CD2"/>
    <w:rsid w:val="00C34D2B"/>
    <w:rsid w:val="00C355CF"/>
    <w:rsid w:val="00C35BA1"/>
    <w:rsid w:val="00C36661"/>
    <w:rsid w:val="00C41FB5"/>
    <w:rsid w:val="00C423B0"/>
    <w:rsid w:val="00C42548"/>
    <w:rsid w:val="00C42F15"/>
    <w:rsid w:val="00C43CF2"/>
    <w:rsid w:val="00C44E64"/>
    <w:rsid w:val="00C44FD8"/>
    <w:rsid w:val="00C4500F"/>
    <w:rsid w:val="00C4529F"/>
    <w:rsid w:val="00C4539C"/>
    <w:rsid w:val="00C458B9"/>
    <w:rsid w:val="00C46994"/>
    <w:rsid w:val="00C46CEE"/>
    <w:rsid w:val="00C5005E"/>
    <w:rsid w:val="00C501FB"/>
    <w:rsid w:val="00C5022A"/>
    <w:rsid w:val="00C50354"/>
    <w:rsid w:val="00C50C6B"/>
    <w:rsid w:val="00C5151D"/>
    <w:rsid w:val="00C5188A"/>
    <w:rsid w:val="00C525A0"/>
    <w:rsid w:val="00C52EE0"/>
    <w:rsid w:val="00C5308D"/>
    <w:rsid w:val="00C5319A"/>
    <w:rsid w:val="00C53B72"/>
    <w:rsid w:val="00C53B9E"/>
    <w:rsid w:val="00C53BDE"/>
    <w:rsid w:val="00C54879"/>
    <w:rsid w:val="00C54EC5"/>
    <w:rsid w:val="00C56093"/>
    <w:rsid w:val="00C56B7C"/>
    <w:rsid w:val="00C573DA"/>
    <w:rsid w:val="00C57A75"/>
    <w:rsid w:val="00C60744"/>
    <w:rsid w:val="00C60F67"/>
    <w:rsid w:val="00C61023"/>
    <w:rsid w:val="00C612C3"/>
    <w:rsid w:val="00C6236E"/>
    <w:rsid w:val="00C624CC"/>
    <w:rsid w:val="00C63C50"/>
    <w:rsid w:val="00C6409C"/>
    <w:rsid w:val="00C6491D"/>
    <w:rsid w:val="00C64F47"/>
    <w:rsid w:val="00C64F5C"/>
    <w:rsid w:val="00C661BD"/>
    <w:rsid w:val="00C661FA"/>
    <w:rsid w:val="00C6709C"/>
    <w:rsid w:val="00C678AF"/>
    <w:rsid w:val="00C67AA8"/>
    <w:rsid w:val="00C701D3"/>
    <w:rsid w:val="00C70E88"/>
    <w:rsid w:val="00C716D0"/>
    <w:rsid w:val="00C75FE9"/>
    <w:rsid w:val="00C765C7"/>
    <w:rsid w:val="00C76868"/>
    <w:rsid w:val="00C769D7"/>
    <w:rsid w:val="00C76D08"/>
    <w:rsid w:val="00C77788"/>
    <w:rsid w:val="00C77FE4"/>
    <w:rsid w:val="00C803E7"/>
    <w:rsid w:val="00C805CB"/>
    <w:rsid w:val="00C82A02"/>
    <w:rsid w:val="00C82BE0"/>
    <w:rsid w:val="00C830A8"/>
    <w:rsid w:val="00C8354A"/>
    <w:rsid w:val="00C83A20"/>
    <w:rsid w:val="00C83A39"/>
    <w:rsid w:val="00C8411C"/>
    <w:rsid w:val="00C8536F"/>
    <w:rsid w:val="00C85825"/>
    <w:rsid w:val="00C858AC"/>
    <w:rsid w:val="00C859FA"/>
    <w:rsid w:val="00C85B95"/>
    <w:rsid w:val="00C8676C"/>
    <w:rsid w:val="00C87473"/>
    <w:rsid w:val="00C90328"/>
    <w:rsid w:val="00C903D7"/>
    <w:rsid w:val="00C92018"/>
    <w:rsid w:val="00C92BB6"/>
    <w:rsid w:val="00C92C63"/>
    <w:rsid w:val="00C94D0F"/>
    <w:rsid w:val="00C94DD9"/>
    <w:rsid w:val="00C9517E"/>
    <w:rsid w:val="00C9533B"/>
    <w:rsid w:val="00C95359"/>
    <w:rsid w:val="00CA126B"/>
    <w:rsid w:val="00CA197F"/>
    <w:rsid w:val="00CA1EA0"/>
    <w:rsid w:val="00CA2E49"/>
    <w:rsid w:val="00CA3527"/>
    <w:rsid w:val="00CA3647"/>
    <w:rsid w:val="00CA4314"/>
    <w:rsid w:val="00CA498F"/>
    <w:rsid w:val="00CA4A83"/>
    <w:rsid w:val="00CA50F5"/>
    <w:rsid w:val="00CA54FF"/>
    <w:rsid w:val="00CA578A"/>
    <w:rsid w:val="00CA677E"/>
    <w:rsid w:val="00CA6E23"/>
    <w:rsid w:val="00CA7706"/>
    <w:rsid w:val="00CA779E"/>
    <w:rsid w:val="00CA7AF3"/>
    <w:rsid w:val="00CA7F5D"/>
    <w:rsid w:val="00CB0073"/>
    <w:rsid w:val="00CB06BA"/>
    <w:rsid w:val="00CB085C"/>
    <w:rsid w:val="00CB1D85"/>
    <w:rsid w:val="00CB2E22"/>
    <w:rsid w:val="00CB3339"/>
    <w:rsid w:val="00CB4CEB"/>
    <w:rsid w:val="00CB4F37"/>
    <w:rsid w:val="00CB5213"/>
    <w:rsid w:val="00CB59B0"/>
    <w:rsid w:val="00CB5E4F"/>
    <w:rsid w:val="00CB622B"/>
    <w:rsid w:val="00CB6388"/>
    <w:rsid w:val="00CB6680"/>
    <w:rsid w:val="00CB7C93"/>
    <w:rsid w:val="00CC014F"/>
    <w:rsid w:val="00CC29D2"/>
    <w:rsid w:val="00CC3CD7"/>
    <w:rsid w:val="00CC4F48"/>
    <w:rsid w:val="00CC561B"/>
    <w:rsid w:val="00CC5746"/>
    <w:rsid w:val="00CC6072"/>
    <w:rsid w:val="00CC61F7"/>
    <w:rsid w:val="00CC6391"/>
    <w:rsid w:val="00CC63D3"/>
    <w:rsid w:val="00CC64EB"/>
    <w:rsid w:val="00CC64EE"/>
    <w:rsid w:val="00CC6724"/>
    <w:rsid w:val="00CC6DCF"/>
    <w:rsid w:val="00CC7F4C"/>
    <w:rsid w:val="00CD1BDC"/>
    <w:rsid w:val="00CD1F53"/>
    <w:rsid w:val="00CD2564"/>
    <w:rsid w:val="00CD2F93"/>
    <w:rsid w:val="00CD3D00"/>
    <w:rsid w:val="00CD45BA"/>
    <w:rsid w:val="00CD523A"/>
    <w:rsid w:val="00CD53AF"/>
    <w:rsid w:val="00CD553E"/>
    <w:rsid w:val="00CD5B68"/>
    <w:rsid w:val="00CD5BF9"/>
    <w:rsid w:val="00CD6B2B"/>
    <w:rsid w:val="00CD772A"/>
    <w:rsid w:val="00CD7772"/>
    <w:rsid w:val="00CD7A46"/>
    <w:rsid w:val="00CE0C8F"/>
    <w:rsid w:val="00CE0E2C"/>
    <w:rsid w:val="00CE16C6"/>
    <w:rsid w:val="00CE1E39"/>
    <w:rsid w:val="00CE2037"/>
    <w:rsid w:val="00CE37EE"/>
    <w:rsid w:val="00CE44D6"/>
    <w:rsid w:val="00CE4947"/>
    <w:rsid w:val="00CE4AD1"/>
    <w:rsid w:val="00CE534B"/>
    <w:rsid w:val="00CE5D63"/>
    <w:rsid w:val="00CE603D"/>
    <w:rsid w:val="00CE68E8"/>
    <w:rsid w:val="00CE6AF9"/>
    <w:rsid w:val="00CE6B35"/>
    <w:rsid w:val="00CE6D1F"/>
    <w:rsid w:val="00CE6D84"/>
    <w:rsid w:val="00CE7828"/>
    <w:rsid w:val="00CE785D"/>
    <w:rsid w:val="00CF0000"/>
    <w:rsid w:val="00CF031C"/>
    <w:rsid w:val="00CF0F8F"/>
    <w:rsid w:val="00CF2913"/>
    <w:rsid w:val="00CF2D48"/>
    <w:rsid w:val="00CF3024"/>
    <w:rsid w:val="00CF4870"/>
    <w:rsid w:val="00CF65CC"/>
    <w:rsid w:val="00CF69DD"/>
    <w:rsid w:val="00CF770F"/>
    <w:rsid w:val="00D00379"/>
    <w:rsid w:val="00D00D00"/>
    <w:rsid w:val="00D00EB4"/>
    <w:rsid w:val="00D012F2"/>
    <w:rsid w:val="00D01815"/>
    <w:rsid w:val="00D01F01"/>
    <w:rsid w:val="00D03751"/>
    <w:rsid w:val="00D038CE"/>
    <w:rsid w:val="00D03DF4"/>
    <w:rsid w:val="00D046A4"/>
    <w:rsid w:val="00D048F0"/>
    <w:rsid w:val="00D05069"/>
    <w:rsid w:val="00D05771"/>
    <w:rsid w:val="00D058FE"/>
    <w:rsid w:val="00D05D82"/>
    <w:rsid w:val="00D05E56"/>
    <w:rsid w:val="00D06539"/>
    <w:rsid w:val="00D07743"/>
    <w:rsid w:val="00D1066A"/>
    <w:rsid w:val="00D12320"/>
    <w:rsid w:val="00D126EE"/>
    <w:rsid w:val="00D13381"/>
    <w:rsid w:val="00D14617"/>
    <w:rsid w:val="00D14730"/>
    <w:rsid w:val="00D1675A"/>
    <w:rsid w:val="00D16ACC"/>
    <w:rsid w:val="00D16E42"/>
    <w:rsid w:val="00D1712F"/>
    <w:rsid w:val="00D20798"/>
    <w:rsid w:val="00D20F9C"/>
    <w:rsid w:val="00D2134B"/>
    <w:rsid w:val="00D21660"/>
    <w:rsid w:val="00D22105"/>
    <w:rsid w:val="00D225E7"/>
    <w:rsid w:val="00D22B66"/>
    <w:rsid w:val="00D22CED"/>
    <w:rsid w:val="00D2309A"/>
    <w:rsid w:val="00D23D32"/>
    <w:rsid w:val="00D24D3B"/>
    <w:rsid w:val="00D257D6"/>
    <w:rsid w:val="00D25A8D"/>
    <w:rsid w:val="00D25F1F"/>
    <w:rsid w:val="00D26171"/>
    <w:rsid w:val="00D26893"/>
    <w:rsid w:val="00D273A5"/>
    <w:rsid w:val="00D273E2"/>
    <w:rsid w:val="00D3005A"/>
    <w:rsid w:val="00D30291"/>
    <w:rsid w:val="00D3174C"/>
    <w:rsid w:val="00D31AF6"/>
    <w:rsid w:val="00D31E7C"/>
    <w:rsid w:val="00D32912"/>
    <w:rsid w:val="00D33B52"/>
    <w:rsid w:val="00D34099"/>
    <w:rsid w:val="00D340D8"/>
    <w:rsid w:val="00D34E0F"/>
    <w:rsid w:val="00D3519A"/>
    <w:rsid w:val="00D35CCF"/>
    <w:rsid w:val="00D36AF7"/>
    <w:rsid w:val="00D36BE7"/>
    <w:rsid w:val="00D373B1"/>
    <w:rsid w:val="00D37735"/>
    <w:rsid w:val="00D37AD0"/>
    <w:rsid w:val="00D37C2A"/>
    <w:rsid w:val="00D400E4"/>
    <w:rsid w:val="00D4047F"/>
    <w:rsid w:val="00D40B4D"/>
    <w:rsid w:val="00D4110C"/>
    <w:rsid w:val="00D41295"/>
    <w:rsid w:val="00D41A25"/>
    <w:rsid w:val="00D41E38"/>
    <w:rsid w:val="00D421C9"/>
    <w:rsid w:val="00D42316"/>
    <w:rsid w:val="00D42639"/>
    <w:rsid w:val="00D429F8"/>
    <w:rsid w:val="00D43478"/>
    <w:rsid w:val="00D43974"/>
    <w:rsid w:val="00D43C79"/>
    <w:rsid w:val="00D445A1"/>
    <w:rsid w:val="00D44875"/>
    <w:rsid w:val="00D453C7"/>
    <w:rsid w:val="00D455DD"/>
    <w:rsid w:val="00D45F13"/>
    <w:rsid w:val="00D46DA6"/>
    <w:rsid w:val="00D47A30"/>
    <w:rsid w:val="00D521A5"/>
    <w:rsid w:val="00D52D98"/>
    <w:rsid w:val="00D53C15"/>
    <w:rsid w:val="00D5464B"/>
    <w:rsid w:val="00D54C8F"/>
    <w:rsid w:val="00D54F15"/>
    <w:rsid w:val="00D551D6"/>
    <w:rsid w:val="00D55605"/>
    <w:rsid w:val="00D55F2C"/>
    <w:rsid w:val="00D5673D"/>
    <w:rsid w:val="00D5796C"/>
    <w:rsid w:val="00D57CF7"/>
    <w:rsid w:val="00D61465"/>
    <w:rsid w:val="00D61585"/>
    <w:rsid w:val="00D62E90"/>
    <w:rsid w:val="00D63A26"/>
    <w:rsid w:val="00D63B24"/>
    <w:rsid w:val="00D63FCC"/>
    <w:rsid w:val="00D65508"/>
    <w:rsid w:val="00D658CF"/>
    <w:rsid w:val="00D6775B"/>
    <w:rsid w:val="00D67F62"/>
    <w:rsid w:val="00D71C6E"/>
    <w:rsid w:val="00D74887"/>
    <w:rsid w:val="00D756AB"/>
    <w:rsid w:val="00D771B2"/>
    <w:rsid w:val="00D77CAF"/>
    <w:rsid w:val="00D81367"/>
    <w:rsid w:val="00D815A8"/>
    <w:rsid w:val="00D8248A"/>
    <w:rsid w:val="00D8286D"/>
    <w:rsid w:val="00D82A12"/>
    <w:rsid w:val="00D8387A"/>
    <w:rsid w:val="00D83FF0"/>
    <w:rsid w:val="00D84205"/>
    <w:rsid w:val="00D84799"/>
    <w:rsid w:val="00D84A63"/>
    <w:rsid w:val="00D851ED"/>
    <w:rsid w:val="00D86E2A"/>
    <w:rsid w:val="00D86EAF"/>
    <w:rsid w:val="00D871BF"/>
    <w:rsid w:val="00D87D87"/>
    <w:rsid w:val="00D87DFB"/>
    <w:rsid w:val="00D908D8"/>
    <w:rsid w:val="00D90DCC"/>
    <w:rsid w:val="00D90E78"/>
    <w:rsid w:val="00D91280"/>
    <w:rsid w:val="00D91787"/>
    <w:rsid w:val="00D92AD5"/>
    <w:rsid w:val="00D93BB0"/>
    <w:rsid w:val="00D94004"/>
    <w:rsid w:val="00D940F2"/>
    <w:rsid w:val="00D95596"/>
    <w:rsid w:val="00D963D4"/>
    <w:rsid w:val="00D9717F"/>
    <w:rsid w:val="00D97411"/>
    <w:rsid w:val="00D97ADC"/>
    <w:rsid w:val="00DA0852"/>
    <w:rsid w:val="00DA1858"/>
    <w:rsid w:val="00DA21A9"/>
    <w:rsid w:val="00DA247B"/>
    <w:rsid w:val="00DA2981"/>
    <w:rsid w:val="00DA2D68"/>
    <w:rsid w:val="00DA4ABE"/>
    <w:rsid w:val="00DA5158"/>
    <w:rsid w:val="00DA564B"/>
    <w:rsid w:val="00DA5AB6"/>
    <w:rsid w:val="00DA643F"/>
    <w:rsid w:val="00DA6CCC"/>
    <w:rsid w:val="00DA6FC6"/>
    <w:rsid w:val="00DA6FE1"/>
    <w:rsid w:val="00DB094E"/>
    <w:rsid w:val="00DB0BA4"/>
    <w:rsid w:val="00DB15FB"/>
    <w:rsid w:val="00DB2664"/>
    <w:rsid w:val="00DB3449"/>
    <w:rsid w:val="00DB3C17"/>
    <w:rsid w:val="00DB4DEB"/>
    <w:rsid w:val="00DB51D4"/>
    <w:rsid w:val="00DB5DF1"/>
    <w:rsid w:val="00DB6DB6"/>
    <w:rsid w:val="00DC09D6"/>
    <w:rsid w:val="00DC16A8"/>
    <w:rsid w:val="00DC198E"/>
    <w:rsid w:val="00DC1A25"/>
    <w:rsid w:val="00DC1D1D"/>
    <w:rsid w:val="00DC1DF5"/>
    <w:rsid w:val="00DC2E7E"/>
    <w:rsid w:val="00DC363E"/>
    <w:rsid w:val="00DC4326"/>
    <w:rsid w:val="00DC46C4"/>
    <w:rsid w:val="00DC4B65"/>
    <w:rsid w:val="00DC6215"/>
    <w:rsid w:val="00DC62DD"/>
    <w:rsid w:val="00DC7478"/>
    <w:rsid w:val="00DC7A29"/>
    <w:rsid w:val="00DC7D37"/>
    <w:rsid w:val="00DD0472"/>
    <w:rsid w:val="00DD0648"/>
    <w:rsid w:val="00DD0BE1"/>
    <w:rsid w:val="00DD23F8"/>
    <w:rsid w:val="00DD3F06"/>
    <w:rsid w:val="00DD482F"/>
    <w:rsid w:val="00DD4852"/>
    <w:rsid w:val="00DD68F1"/>
    <w:rsid w:val="00DD7210"/>
    <w:rsid w:val="00DE0671"/>
    <w:rsid w:val="00DE0B69"/>
    <w:rsid w:val="00DE1147"/>
    <w:rsid w:val="00DE125E"/>
    <w:rsid w:val="00DE13A1"/>
    <w:rsid w:val="00DE1C25"/>
    <w:rsid w:val="00DE2376"/>
    <w:rsid w:val="00DE26E3"/>
    <w:rsid w:val="00DE39E4"/>
    <w:rsid w:val="00DE50D6"/>
    <w:rsid w:val="00DE547D"/>
    <w:rsid w:val="00DE5A15"/>
    <w:rsid w:val="00DE6369"/>
    <w:rsid w:val="00DE7BD2"/>
    <w:rsid w:val="00DE7DEF"/>
    <w:rsid w:val="00DF000B"/>
    <w:rsid w:val="00DF097C"/>
    <w:rsid w:val="00DF180B"/>
    <w:rsid w:val="00DF29A5"/>
    <w:rsid w:val="00DF2C6E"/>
    <w:rsid w:val="00DF2E2B"/>
    <w:rsid w:val="00DF2E6D"/>
    <w:rsid w:val="00DF31E4"/>
    <w:rsid w:val="00DF3778"/>
    <w:rsid w:val="00DF3C51"/>
    <w:rsid w:val="00DF4900"/>
    <w:rsid w:val="00DF4A8E"/>
    <w:rsid w:val="00DF56AA"/>
    <w:rsid w:val="00DF7D90"/>
    <w:rsid w:val="00E003BF"/>
    <w:rsid w:val="00E0043D"/>
    <w:rsid w:val="00E00810"/>
    <w:rsid w:val="00E00F0D"/>
    <w:rsid w:val="00E01DCB"/>
    <w:rsid w:val="00E02694"/>
    <w:rsid w:val="00E02BB8"/>
    <w:rsid w:val="00E033B1"/>
    <w:rsid w:val="00E045C9"/>
    <w:rsid w:val="00E0478F"/>
    <w:rsid w:val="00E04D87"/>
    <w:rsid w:val="00E05E06"/>
    <w:rsid w:val="00E065E9"/>
    <w:rsid w:val="00E07126"/>
    <w:rsid w:val="00E07CBE"/>
    <w:rsid w:val="00E11121"/>
    <w:rsid w:val="00E11B3C"/>
    <w:rsid w:val="00E12BC3"/>
    <w:rsid w:val="00E12DB4"/>
    <w:rsid w:val="00E13CEE"/>
    <w:rsid w:val="00E143B0"/>
    <w:rsid w:val="00E148D3"/>
    <w:rsid w:val="00E165DD"/>
    <w:rsid w:val="00E205DD"/>
    <w:rsid w:val="00E21067"/>
    <w:rsid w:val="00E21A9A"/>
    <w:rsid w:val="00E22D69"/>
    <w:rsid w:val="00E22EB1"/>
    <w:rsid w:val="00E2369A"/>
    <w:rsid w:val="00E23C3F"/>
    <w:rsid w:val="00E2484B"/>
    <w:rsid w:val="00E248B7"/>
    <w:rsid w:val="00E25AD0"/>
    <w:rsid w:val="00E25BAE"/>
    <w:rsid w:val="00E25FFF"/>
    <w:rsid w:val="00E2685F"/>
    <w:rsid w:val="00E307B6"/>
    <w:rsid w:val="00E3087E"/>
    <w:rsid w:val="00E30D0F"/>
    <w:rsid w:val="00E31094"/>
    <w:rsid w:val="00E3165B"/>
    <w:rsid w:val="00E31839"/>
    <w:rsid w:val="00E33F5B"/>
    <w:rsid w:val="00E340AC"/>
    <w:rsid w:val="00E3456C"/>
    <w:rsid w:val="00E353B8"/>
    <w:rsid w:val="00E3670F"/>
    <w:rsid w:val="00E36F86"/>
    <w:rsid w:val="00E3763C"/>
    <w:rsid w:val="00E3777C"/>
    <w:rsid w:val="00E377BB"/>
    <w:rsid w:val="00E4096E"/>
    <w:rsid w:val="00E4142A"/>
    <w:rsid w:val="00E4201A"/>
    <w:rsid w:val="00E42063"/>
    <w:rsid w:val="00E4256C"/>
    <w:rsid w:val="00E42B6B"/>
    <w:rsid w:val="00E43B28"/>
    <w:rsid w:val="00E43CD5"/>
    <w:rsid w:val="00E45008"/>
    <w:rsid w:val="00E45312"/>
    <w:rsid w:val="00E45D26"/>
    <w:rsid w:val="00E45EC9"/>
    <w:rsid w:val="00E50B3F"/>
    <w:rsid w:val="00E50FCC"/>
    <w:rsid w:val="00E52117"/>
    <w:rsid w:val="00E52825"/>
    <w:rsid w:val="00E52CB5"/>
    <w:rsid w:val="00E52FB9"/>
    <w:rsid w:val="00E53341"/>
    <w:rsid w:val="00E53514"/>
    <w:rsid w:val="00E53701"/>
    <w:rsid w:val="00E538B1"/>
    <w:rsid w:val="00E53B1C"/>
    <w:rsid w:val="00E541F3"/>
    <w:rsid w:val="00E55877"/>
    <w:rsid w:val="00E55987"/>
    <w:rsid w:val="00E55E28"/>
    <w:rsid w:val="00E5695B"/>
    <w:rsid w:val="00E57317"/>
    <w:rsid w:val="00E57FC3"/>
    <w:rsid w:val="00E60FB0"/>
    <w:rsid w:val="00E62D66"/>
    <w:rsid w:val="00E63031"/>
    <w:rsid w:val="00E63C2A"/>
    <w:rsid w:val="00E64D6B"/>
    <w:rsid w:val="00E65E80"/>
    <w:rsid w:val="00E65FA0"/>
    <w:rsid w:val="00E66C5A"/>
    <w:rsid w:val="00E6734C"/>
    <w:rsid w:val="00E70209"/>
    <w:rsid w:val="00E70330"/>
    <w:rsid w:val="00E70361"/>
    <w:rsid w:val="00E70643"/>
    <w:rsid w:val="00E73987"/>
    <w:rsid w:val="00E73A49"/>
    <w:rsid w:val="00E743B0"/>
    <w:rsid w:val="00E74A4F"/>
    <w:rsid w:val="00E75933"/>
    <w:rsid w:val="00E7732A"/>
    <w:rsid w:val="00E77895"/>
    <w:rsid w:val="00E779F3"/>
    <w:rsid w:val="00E8023C"/>
    <w:rsid w:val="00E8097F"/>
    <w:rsid w:val="00E80BE3"/>
    <w:rsid w:val="00E81BC0"/>
    <w:rsid w:val="00E82DD9"/>
    <w:rsid w:val="00E82EEC"/>
    <w:rsid w:val="00E83485"/>
    <w:rsid w:val="00E834D3"/>
    <w:rsid w:val="00E8451F"/>
    <w:rsid w:val="00E87307"/>
    <w:rsid w:val="00E87C72"/>
    <w:rsid w:val="00E90633"/>
    <w:rsid w:val="00E90A44"/>
    <w:rsid w:val="00E92A04"/>
    <w:rsid w:val="00E93039"/>
    <w:rsid w:val="00E937A3"/>
    <w:rsid w:val="00E93B8D"/>
    <w:rsid w:val="00E93EB5"/>
    <w:rsid w:val="00E942E0"/>
    <w:rsid w:val="00E94CD5"/>
    <w:rsid w:val="00E95897"/>
    <w:rsid w:val="00E9639B"/>
    <w:rsid w:val="00E97FB3"/>
    <w:rsid w:val="00EA171B"/>
    <w:rsid w:val="00EA1B62"/>
    <w:rsid w:val="00EA1D57"/>
    <w:rsid w:val="00EA2172"/>
    <w:rsid w:val="00EA29AA"/>
    <w:rsid w:val="00EA315B"/>
    <w:rsid w:val="00EA3F73"/>
    <w:rsid w:val="00EA5F39"/>
    <w:rsid w:val="00EA61B6"/>
    <w:rsid w:val="00EA7537"/>
    <w:rsid w:val="00EA7B68"/>
    <w:rsid w:val="00EB0411"/>
    <w:rsid w:val="00EB077F"/>
    <w:rsid w:val="00EB1040"/>
    <w:rsid w:val="00EB3435"/>
    <w:rsid w:val="00EB4337"/>
    <w:rsid w:val="00EB4342"/>
    <w:rsid w:val="00EB4548"/>
    <w:rsid w:val="00EB50C0"/>
    <w:rsid w:val="00EB5656"/>
    <w:rsid w:val="00EB5C97"/>
    <w:rsid w:val="00EB5FF0"/>
    <w:rsid w:val="00EB65EA"/>
    <w:rsid w:val="00EB6AED"/>
    <w:rsid w:val="00EB73EE"/>
    <w:rsid w:val="00EB7CC1"/>
    <w:rsid w:val="00EC003F"/>
    <w:rsid w:val="00EC0CCA"/>
    <w:rsid w:val="00EC0F3E"/>
    <w:rsid w:val="00EC0FA3"/>
    <w:rsid w:val="00EC132B"/>
    <w:rsid w:val="00EC13C2"/>
    <w:rsid w:val="00EC1910"/>
    <w:rsid w:val="00EC21FF"/>
    <w:rsid w:val="00EC2620"/>
    <w:rsid w:val="00EC2F9B"/>
    <w:rsid w:val="00EC4AC3"/>
    <w:rsid w:val="00EC51D0"/>
    <w:rsid w:val="00EC6021"/>
    <w:rsid w:val="00EC68DC"/>
    <w:rsid w:val="00EC6F27"/>
    <w:rsid w:val="00EC7678"/>
    <w:rsid w:val="00EC7B3D"/>
    <w:rsid w:val="00ED003E"/>
    <w:rsid w:val="00ED04F4"/>
    <w:rsid w:val="00ED07DF"/>
    <w:rsid w:val="00ED082F"/>
    <w:rsid w:val="00ED13F0"/>
    <w:rsid w:val="00ED1926"/>
    <w:rsid w:val="00ED2067"/>
    <w:rsid w:val="00ED2EF2"/>
    <w:rsid w:val="00ED3012"/>
    <w:rsid w:val="00ED3775"/>
    <w:rsid w:val="00ED3D18"/>
    <w:rsid w:val="00ED4819"/>
    <w:rsid w:val="00ED6C32"/>
    <w:rsid w:val="00ED70C2"/>
    <w:rsid w:val="00ED71F9"/>
    <w:rsid w:val="00ED7938"/>
    <w:rsid w:val="00EE0866"/>
    <w:rsid w:val="00EE10B1"/>
    <w:rsid w:val="00EE1B68"/>
    <w:rsid w:val="00EE1E0E"/>
    <w:rsid w:val="00EE2DB1"/>
    <w:rsid w:val="00EE2FBE"/>
    <w:rsid w:val="00EE3FAA"/>
    <w:rsid w:val="00EE64AD"/>
    <w:rsid w:val="00EE7027"/>
    <w:rsid w:val="00EE75B0"/>
    <w:rsid w:val="00EE7D9F"/>
    <w:rsid w:val="00EF05F5"/>
    <w:rsid w:val="00EF162B"/>
    <w:rsid w:val="00EF1845"/>
    <w:rsid w:val="00EF2118"/>
    <w:rsid w:val="00EF22E9"/>
    <w:rsid w:val="00EF26AC"/>
    <w:rsid w:val="00EF29AE"/>
    <w:rsid w:val="00EF305D"/>
    <w:rsid w:val="00EF3CED"/>
    <w:rsid w:val="00EF4D84"/>
    <w:rsid w:val="00EF69CD"/>
    <w:rsid w:val="00EF6C33"/>
    <w:rsid w:val="00EF78F6"/>
    <w:rsid w:val="00F00B79"/>
    <w:rsid w:val="00F02A2B"/>
    <w:rsid w:val="00F030C5"/>
    <w:rsid w:val="00F0342B"/>
    <w:rsid w:val="00F03810"/>
    <w:rsid w:val="00F041A7"/>
    <w:rsid w:val="00F04610"/>
    <w:rsid w:val="00F047AC"/>
    <w:rsid w:val="00F048E9"/>
    <w:rsid w:val="00F051B7"/>
    <w:rsid w:val="00F05962"/>
    <w:rsid w:val="00F06FB2"/>
    <w:rsid w:val="00F07BAF"/>
    <w:rsid w:val="00F112E3"/>
    <w:rsid w:val="00F11BF0"/>
    <w:rsid w:val="00F11DA1"/>
    <w:rsid w:val="00F12A79"/>
    <w:rsid w:val="00F134FB"/>
    <w:rsid w:val="00F146AD"/>
    <w:rsid w:val="00F14FC6"/>
    <w:rsid w:val="00F158E7"/>
    <w:rsid w:val="00F15A25"/>
    <w:rsid w:val="00F15E93"/>
    <w:rsid w:val="00F16BF1"/>
    <w:rsid w:val="00F17808"/>
    <w:rsid w:val="00F17AF4"/>
    <w:rsid w:val="00F17ECE"/>
    <w:rsid w:val="00F206A6"/>
    <w:rsid w:val="00F208F9"/>
    <w:rsid w:val="00F20CDF"/>
    <w:rsid w:val="00F211F9"/>
    <w:rsid w:val="00F21307"/>
    <w:rsid w:val="00F2196B"/>
    <w:rsid w:val="00F21EF0"/>
    <w:rsid w:val="00F22E14"/>
    <w:rsid w:val="00F240DB"/>
    <w:rsid w:val="00F245B6"/>
    <w:rsid w:val="00F24724"/>
    <w:rsid w:val="00F251A1"/>
    <w:rsid w:val="00F254C4"/>
    <w:rsid w:val="00F2595A"/>
    <w:rsid w:val="00F2678C"/>
    <w:rsid w:val="00F309EE"/>
    <w:rsid w:val="00F30DC4"/>
    <w:rsid w:val="00F31075"/>
    <w:rsid w:val="00F31299"/>
    <w:rsid w:val="00F31820"/>
    <w:rsid w:val="00F33E7C"/>
    <w:rsid w:val="00F34B9B"/>
    <w:rsid w:val="00F34BC2"/>
    <w:rsid w:val="00F3743C"/>
    <w:rsid w:val="00F37E7B"/>
    <w:rsid w:val="00F40021"/>
    <w:rsid w:val="00F40608"/>
    <w:rsid w:val="00F4072A"/>
    <w:rsid w:val="00F40748"/>
    <w:rsid w:val="00F40E3F"/>
    <w:rsid w:val="00F4170C"/>
    <w:rsid w:val="00F41EC6"/>
    <w:rsid w:val="00F42516"/>
    <w:rsid w:val="00F42D11"/>
    <w:rsid w:val="00F430AC"/>
    <w:rsid w:val="00F466E7"/>
    <w:rsid w:val="00F476F4"/>
    <w:rsid w:val="00F47A83"/>
    <w:rsid w:val="00F50B43"/>
    <w:rsid w:val="00F52976"/>
    <w:rsid w:val="00F5464C"/>
    <w:rsid w:val="00F54B02"/>
    <w:rsid w:val="00F55211"/>
    <w:rsid w:val="00F56032"/>
    <w:rsid w:val="00F5648E"/>
    <w:rsid w:val="00F567F0"/>
    <w:rsid w:val="00F56C9A"/>
    <w:rsid w:val="00F56D0E"/>
    <w:rsid w:val="00F57AF1"/>
    <w:rsid w:val="00F60D27"/>
    <w:rsid w:val="00F624B5"/>
    <w:rsid w:val="00F625AF"/>
    <w:rsid w:val="00F6296E"/>
    <w:rsid w:val="00F6351E"/>
    <w:rsid w:val="00F6372F"/>
    <w:rsid w:val="00F637F4"/>
    <w:rsid w:val="00F651DB"/>
    <w:rsid w:val="00F664FD"/>
    <w:rsid w:val="00F66E8F"/>
    <w:rsid w:val="00F70335"/>
    <w:rsid w:val="00F70978"/>
    <w:rsid w:val="00F70A63"/>
    <w:rsid w:val="00F7130F"/>
    <w:rsid w:val="00F723B9"/>
    <w:rsid w:val="00F72B9E"/>
    <w:rsid w:val="00F72F29"/>
    <w:rsid w:val="00F730FE"/>
    <w:rsid w:val="00F748D5"/>
    <w:rsid w:val="00F749FE"/>
    <w:rsid w:val="00F74AAB"/>
    <w:rsid w:val="00F75DBF"/>
    <w:rsid w:val="00F76408"/>
    <w:rsid w:val="00F76516"/>
    <w:rsid w:val="00F7788C"/>
    <w:rsid w:val="00F77BB0"/>
    <w:rsid w:val="00F80F08"/>
    <w:rsid w:val="00F81266"/>
    <w:rsid w:val="00F82A4F"/>
    <w:rsid w:val="00F83150"/>
    <w:rsid w:val="00F8373F"/>
    <w:rsid w:val="00F83CEB"/>
    <w:rsid w:val="00F84B93"/>
    <w:rsid w:val="00F84D88"/>
    <w:rsid w:val="00F84F35"/>
    <w:rsid w:val="00F85776"/>
    <w:rsid w:val="00F8621F"/>
    <w:rsid w:val="00F864B0"/>
    <w:rsid w:val="00F86B43"/>
    <w:rsid w:val="00F87766"/>
    <w:rsid w:val="00F87D95"/>
    <w:rsid w:val="00F87EA7"/>
    <w:rsid w:val="00F90384"/>
    <w:rsid w:val="00F905E9"/>
    <w:rsid w:val="00F907F7"/>
    <w:rsid w:val="00F91F29"/>
    <w:rsid w:val="00F92740"/>
    <w:rsid w:val="00F9315C"/>
    <w:rsid w:val="00F93FF7"/>
    <w:rsid w:val="00F9453B"/>
    <w:rsid w:val="00F949B5"/>
    <w:rsid w:val="00F94B81"/>
    <w:rsid w:val="00F950A9"/>
    <w:rsid w:val="00F95EE3"/>
    <w:rsid w:val="00F96671"/>
    <w:rsid w:val="00F973A3"/>
    <w:rsid w:val="00FA0905"/>
    <w:rsid w:val="00FA21C7"/>
    <w:rsid w:val="00FA2D35"/>
    <w:rsid w:val="00FA307D"/>
    <w:rsid w:val="00FA3303"/>
    <w:rsid w:val="00FA3388"/>
    <w:rsid w:val="00FA4260"/>
    <w:rsid w:val="00FA53C4"/>
    <w:rsid w:val="00FB1F4A"/>
    <w:rsid w:val="00FB3220"/>
    <w:rsid w:val="00FB3780"/>
    <w:rsid w:val="00FB4701"/>
    <w:rsid w:val="00FB4A0E"/>
    <w:rsid w:val="00FB5220"/>
    <w:rsid w:val="00FB5D13"/>
    <w:rsid w:val="00FB5DA4"/>
    <w:rsid w:val="00FB5E74"/>
    <w:rsid w:val="00FB608F"/>
    <w:rsid w:val="00FB7712"/>
    <w:rsid w:val="00FC177C"/>
    <w:rsid w:val="00FC1814"/>
    <w:rsid w:val="00FC205E"/>
    <w:rsid w:val="00FC2DC5"/>
    <w:rsid w:val="00FC2E82"/>
    <w:rsid w:val="00FC326E"/>
    <w:rsid w:val="00FC362A"/>
    <w:rsid w:val="00FC38AD"/>
    <w:rsid w:val="00FC3925"/>
    <w:rsid w:val="00FC3FC7"/>
    <w:rsid w:val="00FC4ABF"/>
    <w:rsid w:val="00FC51A7"/>
    <w:rsid w:val="00FC54BC"/>
    <w:rsid w:val="00FC5650"/>
    <w:rsid w:val="00FC5BD4"/>
    <w:rsid w:val="00FC608E"/>
    <w:rsid w:val="00FC612C"/>
    <w:rsid w:val="00FC63FD"/>
    <w:rsid w:val="00FC6BB9"/>
    <w:rsid w:val="00FC6F31"/>
    <w:rsid w:val="00FD2BFE"/>
    <w:rsid w:val="00FD2F07"/>
    <w:rsid w:val="00FD3600"/>
    <w:rsid w:val="00FD4DA4"/>
    <w:rsid w:val="00FD4E7A"/>
    <w:rsid w:val="00FD54DA"/>
    <w:rsid w:val="00FD573A"/>
    <w:rsid w:val="00FD59C2"/>
    <w:rsid w:val="00FD59EF"/>
    <w:rsid w:val="00FD5A6D"/>
    <w:rsid w:val="00FD6172"/>
    <w:rsid w:val="00FD6823"/>
    <w:rsid w:val="00FD6EDF"/>
    <w:rsid w:val="00FD6FD0"/>
    <w:rsid w:val="00FD7706"/>
    <w:rsid w:val="00FE01C9"/>
    <w:rsid w:val="00FE05E3"/>
    <w:rsid w:val="00FE1008"/>
    <w:rsid w:val="00FE18BA"/>
    <w:rsid w:val="00FE18D6"/>
    <w:rsid w:val="00FE1A59"/>
    <w:rsid w:val="00FE1A8B"/>
    <w:rsid w:val="00FE23EB"/>
    <w:rsid w:val="00FE2611"/>
    <w:rsid w:val="00FE266B"/>
    <w:rsid w:val="00FE2758"/>
    <w:rsid w:val="00FE367D"/>
    <w:rsid w:val="00FE3872"/>
    <w:rsid w:val="00FE3EB6"/>
    <w:rsid w:val="00FE41E3"/>
    <w:rsid w:val="00FE4665"/>
    <w:rsid w:val="00FE4DAF"/>
    <w:rsid w:val="00FE6DC4"/>
    <w:rsid w:val="00FE6E51"/>
    <w:rsid w:val="00FE78F0"/>
    <w:rsid w:val="00FE7BE7"/>
    <w:rsid w:val="00FF017B"/>
    <w:rsid w:val="00FF0709"/>
    <w:rsid w:val="00FF1353"/>
    <w:rsid w:val="00FF14F4"/>
    <w:rsid w:val="00FF1E6F"/>
    <w:rsid w:val="00FF2A65"/>
    <w:rsid w:val="00FF3557"/>
    <w:rsid w:val="00FF3BFC"/>
    <w:rsid w:val="00FF3FAA"/>
    <w:rsid w:val="00FF507F"/>
    <w:rsid w:val="00FF55D9"/>
    <w:rsid w:val="00FF68EA"/>
    <w:rsid w:val="00FF6BDA"/>
    <w:rsid w:val="00FF6CAA"/>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A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9A"/>
  </w:style>
  <w:style w:type="paragraph" w:styleId="Heading1">
    <w:name w:val="heading 1"/>
    <w:basedOn w:val="Normal"/>
    <w:next w:val="Normal"/>
    <w:link w:val="Heading1Char"/>
    <w:uiPriority w:val="9"/>
    <w:qFormat/>
    <w:rsid w:val="00752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A8"/>
    <w:pPr>
      <w:spacing w:after="0" w:line="240" w:lineRule="auto"/>
    </w:pPr>
  </w:style>
  <w:style w:type="paragraph" w:styleId="BalloonText">
    <w:name w:val="Balloon Text"/>
    <w:basedOn w:val="Normal"/>
    <w:link w:val="BalloonTextChar"/>
    <w:uiPriority w:val="99"/>
    <w:semiHidden/>
    <w:unhideWhenUsed/>
    <w:rsid w:val="001E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A1"/>
    <w:rPr>
      <w:rFonts w:ascii="Tahoma" w:hAnsi="Tahoma" w:cs="Tahoma"/>
      <w:sz w:val="16"/>
      <w:szCs w:val="16"/>
    </w:rPr>
  </w:style>
  <w:style w:type="paragraph" w:styleId="FootnoteText">
    <w:name w:val="footnote text"/>
    <w:basedOn w:val="Normal"/>
    <w:link w:val="FootnoteTextChar"/>
    <w:uiPriority w:val="99"/>
    <w:unhideWhenUsed/>
    <w:rsid w:val="000338E4"/>
    <w:pPr>
      <w:spacing w:after="0" w:line="240" w:lineRule="auto"/>
    </w:pPr>
    <w:rPr>
      <w:sz w:val="20"/>
      <w:szCs w:val="20"/>
    </w:rPr>
  </w:style>
  <w:style w:type="character" w:customStyle="1" w:styleId="FootnoteTextChar">
    <w:name w:val="Footnote Text Char"/>
    <w:basedOn w:val="DefaultParagraphFont"/>
    <w:link w:val="FootnoteText"/>
    <w:uiPriority w:val="99"/>
    <w:rsid w:val="000338E4"/>
    <w:rPr>
      <w:sz w:val="20"/>
      <w:szCs w:val="20"/>
    </w:rPr>
  </w:style>
  <w:style w:type="character" w:styleId="FootnoteReference">
    <w:name w:val="footnote reference"/>
    <w:basedOn w:val="DefaultParagraphFont"/>
    <w:uiPriority w:val="99"/>
    <w:semiHidden/>
    <w:unhideWhenUsed/>
    <w:rsid w:val="000338E4"/>
    <w:rPr>
      <w:vertAlign w:val="superscript"/>
    </w:rPr>
  </w:style>
  <w:style w:type="character" w:customStyle="1" w:styleId="Heading1Char">
    <w:name w:val="Heading 1 Char"/>
    <w:basedOn w:val="DefaultParagraphFont"/>
    <w:link w:val="Heading1"/>
    <w:uiPriority w:val="9"/>
    <w:rsid w:val="007523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230B"/>
    <w:rPr>
      <w:color w:val="0000FF" w:themeColor="hyperlink"/>
      <w:u w:val="single"/>
    </w:rPr>
  </w:style>
  <w:style w:type="paragraph" w:styleId="Header">
    <w:name w:val="header"/>
    <w:basedOn w:val="Normal"/>
    <w:link w:val="HeaderChar"/>
    <w:uiPriority w:val="99"/>
    <w:unhideWhenUsed/>
    <w:rsid w:val="00DC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1D"/>
  </w:style>
  <w:style w:type="paragraph" w:styleId="Footer">
    <w:name w:val="footer"/>
    <w:basedOn w:val="Normal"/>
    <w:link w:val="FooterChar"/>
    <w:uiPriority w:val="99"/>
    <w:unhideWhenUsed/>
    <w:rsid w:val="00DC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1D"/>
  </w:style>
  <w:style w:type="paragraph" w:styleId="ListParagraph">
    <w:name w:val="List Paragraph"/>
    <w:basedOn w:val="Normal"/>
    <w:uiPriority w:val="34"/>
    <w:qFormat/>
    <w:rsid w:val="00C661FA"/>
    <w:pPr>
      <w:ind w:left="720"/>
      <w:contextualSpacing/>
    </w:pPr>
  </w:style>
  <w:style w:type="character" w:styleId="BookTitle">
    <w:name w:val="Book Title"/>
    <w:basedOn w:val="DefaultParagraphFont"/>
    <w:uiPriority w:val="33"/>
    <w:qFormat/>
    <w:rsid w:val="003D3B1F"/>
    <w:rPr>
      <w:b/>
      <w:bCs/>
      <w:smallCaps/>
      <w:spacing w:val="5"/>
    </w:rPr>
  </w:style>
  <w:style w:type="character" w:styleId="IntenseReference">
    <w:name w:val="Intense Reference"/>
    <w:basedOn w:val="DefaultParagraphFont"/>
    <w:uiPriority w:val="32"/>
    <w:qFormat/>
    <w:rsid w:val="00326FB6"/>
    <w:rPr>
      <w:b/>
      <w:bCs/>
      <w:smallCaps/>
      <w:color w:val="C0504D" w:themeColor="accent2"/>
      <w:spacing w:val="5"/>
      <w:u w:val="single"/>
    </w:rPr>
  </w:style>
  <w:style w:type="character" w:styleId="SubtleReference">
    <w:name w:val="Subtle Reference"/>
    <w:basedOn w:val="DefaultParagraphFont"/>
    <w:uiPriority w:val="31"/>
    <w:qFormat/>
    <w:rsid w:val="00326FB6"/>
    <w:rPr>
      <w:smallCaps/>
      <w:color w:val="C0504D" w:themeColor="accent2"/>
      <w:u w:val="single"/>
    </w:rPr>
  </w:style>
  <w:style w:type="paragraph" w:styleId="NormalWeb">
    <w:name w:val="Normal (Web)"/>
    <w:basedOn w:val="Normal"/>
    <w:uiPriority w:val="99"/>
    <w:semiHidden/>
    <w:unhideWhenUsed/>
    <w:rsid w:val="00463DA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5EAC"/>
    <w:rPr>
      <w:color w:val="800080" w:themeColor="followedHyperlink"/>
      <w:u w:val="single"/>
    </w:rPr>
  </w:style>
  <w:style w:type="paragraph" w:styleId="HTMLPreformatted">
    <w:name w:val="HTML Preformatted"/>
    <w:basedOn w:val="Normal"/>
    <w:link w:val="HTMLPreformattedChar"/>
    <w:uiPriority w:val="99"/>
    <w:unhideWhenUsed/>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52EA8"/>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81652E"/>
    <w:rPr>
      <w:sz w:val="16"/>
      <w:szCs w:val="16"/>
    </w:rPr>
  </w:style>
  <w:style w:type="paragraph" w:styleId="CommentText">
    <w:name w:val="annotation text"/>
    <w:basedOn w:val="Normal"/>
    <w:link w:val="CommentTextChar"/>
    <w:uiPriority w:val="99"/>
    <w:semiHidden/>
    <w:unhideWhenUsed/>
    <w:rsid w:val="0081652E"/>
    <w:pPr>
      <w:spacing w:line="240" w:lineRule="auto"/>
    </w:pPr>
    <w:rPr>
      <w:sz w:val="20"/>
      <w:szCs w:val="20"/>
    </w:rPr>
  </w:style>
  <w:style w:type="character" w:customStyle="1" w:styleId="CommentTextChar">
    <w:name w:val="Comment Text Char"/>
    <w:basedOn w:val="DefaultParagraphFont"/>
    <w:link w:val="CommentText"/>
    <w:uiPriority w:val="99"/>
    <w:semiHidden/>
    <w:rsid w:val="0081652E"/>
    <w:rPr>
      <w:sz w:val="20"/>
      <w:szCs w:val="20"/>
    </w:rPr>
  </w:style>
  <w:style w:type="paragraph" w:styleId="CommentSubject">
    <w:name w:val="annotation subject"/>
    <w:basedOn w:val="CommentText"/>
    <w:next w:val="CommentText"/>
    <w:link w:val="CommentSubjectChar"/>
    <w:uiPriority w:val="99"/>
    <w:semiHidden/>
    <w:unhideWhenUsed/>
    <w:rsid w:val="0081652E"/>
    <w:rPr>
      <w:b/>
      <w:bCs/>
    </w:rPr>
  </w:style>
  <w:style w:type="character" w:customStyle="1" w:styleId="CommentSubjectChar">
    <w:name w:val="Comment Subject Char"/>
    <w:basedOn w:val="CommentTextChar"/>
    <w:link w:val="CommentSubject"/>
    <w:uiPriority w:val="99"/>
    <w:semiHidden/>
    <w:rsid w:val="008165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9A"/>
  </w:style>
  <w:style w:type="paragraph" w:styleId="Heading1">
    <w:name w:val="heading 1"/>
    <w:basedOn w:val="Normal"/>
    <w:next w:val="Normal"/>
    <w:link w:val="Heading1Char"/>
    <w:uiPriority w:val="9"/>
    <w:qFormat/>
    <w:rsid w:val="00752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A8"/>
    <w:pPr>
      <w:spacing w:after="0" w:line="240" w:lineRule="auto"/>
    </w:pPr>
  </w:style>
  <w:style w:type="paragraph" w:styleId="BalloonText">
    <w:name w:val="Balloon Text"/>
    <w:basedOn w:val="Normal"/>
    <w:link w:val="BalloonTextChar"/>
    <w:uiPriority w:val="99"/>
    <w:semiHidden/>
    <w:unhideWhenUsed/>
    <w:rsid w:val="001E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A1"/>
    <w:rPr>
      <w:rFonts w:ascii="Tahoma" w:hAnsi="Tahoma" w:cs="Tahoma"/>
      <w:sz w:val="16"/>
      <w:szCs w:val="16"/>
    </w:rPr>
  </w:style>
  <w:style w:type="paragraph" w:styleId="FootnoteText">
    <w:name w:val="footnote text"/>
    <w:basedOn w:val="Normal"/>
    <w:link w:val="FootnoteTextChar"/>
    <w:uiPriority w:val="99"/>
    <w:unhideWhenUsed/>
    <w:rsid w:val="000338E4"/>
    <w:pPr>
      <w:spacing w:after="0" w:line="240" w:lineRule="auto"/>
    </w:pPr>
    <w:rPr>
      <w:sz w:val="20"/>
      <w:szCs w:val="20"/>
    </w:rPr>
  </w:style>
  <w:style w:type="character" w:customStyle="1" w:styleId="FootnoteTextChar">
    <w:name w:val="Footnote Text Char"/>
    <w:basedOn w:val="DefaultParagraphFont"/>
    <w:link w:val="FootnoteText"/>
    <w:uiPriority w:val="99"/>
    <w:rsid w:val="000338E4"/>
    <w:rPr>
      <w:sz w:val="20"/>
      <w:szCs w:val="20"/>
    </w:rPr>
  </w:style>
  <w:style w:type="character" w:styleId="FootnoteReference">
    <w:name w:val="footnote reference"/>
    <w:basedOn w:val="DefaultParagraphFont"/>
    <w:uiPriority w:val="99"/>
    <w:semiHidden/>
    <w:unhideWhenUsed/>
    <w:rsid w:val="000338E4"/>
    <w:rPr>
      <w:vertAlign w:val="superscript"/>
    </w:rPr>
  </w:style>
  <w:style w:type="character" w:customStyle="1" w:styleId="Heading1Char">
    <w:name w:val="Heading 1 Char"/>
    <w:basedOn w:val="DefaultParagraphFont"/>
    <w:link w:val="Heading1"/>
    <w:uiPriority w:val="9"/>
    <w:rsid w:val="007523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230B"/>
    <w:rPr>
      <w:color w:val="0000FF" w:themeColor="hyperlink"/>
      <w:u w:val="single"/>
    </w:rPr>
  </w:style>
  <w:style w:type="paragraph" w:styleId="Header">
    <w:name w:val="header"/>
    <w:basedOn w:val="Normal"/>
    <w:link w:val="HeaderChar"/>
    <w:uiPriority w:val="99"/>
    <w:unhideWhenUsed/>
    <w:rsid w:val="00DC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1D"/>
  </w:style>
  <w:style w:type="paragraph" w:styleId="Footer">
    <w:name w:val="footer"/>
    <w:basedOn w:val="Normal"/>
    <w:link w:val="FooterChar"/>
    <w:uiPriority w:val="99"/>
    <w:unhideWhenUsed/>
    <w:rsid w:val="00DC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1D"/>
  </w:style>
  <w:style w:type="paragraph" w:styleId="ListParagraph">
    <w:name w:val="List Paragraph"/>
    <w:basedOn w:val="Normal"/>
    <w:uiPriority w:val="34"/>
    <w:qFormat/>
    <w:rsid w:val="00C661FA"/>
    <w:pPr>
      <w:ind w:left="720"/>
      <w:contextualSpacing/>
    </w:pPr>
  </w:style>
  <w:style w:type="character" w:styleId="BookTitle">
    <w:name w:val="Book Title"/>
    <w:basedOn w:val="DefaultParagraphFont"/>
    <w:uiPriority w:val="33"/>
    <w:qFormat/>
    <w:rsid w:val="003D3B1F"/>
    <w:rPr>
      <w:b/>
      <w:bCs/>
      <w:smallCaps/>
      <w:spacing w:val="5"/>
    </w:rPr>
  </w:style>
  <w:style w:type="character" w:styleId="IntenseReference">
    <w:name w:val="Intense Reference"/>
    <w:basedOn w:val="DefaultParagraphFont"/>
    <w:uiPriority w:val="32"/>
    <w:qFormat/>
    <w:rsid w:val="00326FB6"/>
    <w:rPr>
      <w:b/>
      <w:bCs/>
      <w:smallCaps/>
      <w:color w:val="C0504D" w:themeColor="accent2"/>
      <w:spacing w:val="5"/>
      <w:u w:val="single"/>
    </w:rPr>
  </w:style>
  <w:style w:type="character" w:styleId="SubtleReference">
    <w:name w:val="Subtle Reference"/>
    <w:basedOn w:val="DefaultParagraphFont"/>
    <w:uiPriority w:val="31"/>
    <w:qFormat/>
    <w:rsid w:val="00326FB6"/>
    <w:rPr>
      <w:smallCaps/>
      <w:color w:val="C0504D" w:themeColor="accent2"/>
      <w:u w:val="single"/>
    </w:rPr>
  </w:style>
  <w:style w:type="paragraph" w:styleId="NormalWeb">
    <w:name w:val="Normal (Web)"/>
    <w:basedOn w:val="Normal"/>
    <w:uiPriority w:val="99"/>
    <w:semiHidden/>
    <w:unhideWhenUsed/>
    <w:rsid w:val="00463DA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5EAC"/>
    <w:rPr>
      <w:color w:val="800080" w:themeColor="followedHyperlink"/>
      <w:u w:val="single"/>
    </w:rPr>
  </w:style>
  <w:style w:type="paragraph" w:styleId="HTMLPreformatted">
    <w:name w:val="HTML Preformatted"/>
    <w:basedOn w:val="Normal"/>
    <w:link w:val="HTMLPreformattedChar"/>
    <w:uiPriority w:val="99"/>
    <w:unhideWhenUsed/>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52EA8"/>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81652E"/>
    <w:rPr>
      <w:sz w:val="16"/>
      <w:szCs w:val="16"/>
    </w:rPr>
  </w:style>
  <w:style w:type="paragraph" w:styleId="CommentText">
    <w:name w:val="annotation text"/>
    <w:basedOn w:val="Normal"/>
    <w:link w:val="CommentTextChar"/>
    <w:uiPriority w:val="99"/>
    <w:semiHidden/>
    <w:unhideWhenUsed/>
    <w:rsid w:val="0081652E"/>
    <w:pPr>
      <w:spacing w:line="240" w:lineRule="auto"/>
    </w:pPr>
    <w:rPr>
      <w:sz w:val="20"/>
      <w:szCs w:val="20"/>
    </w:rPr>
  </w:style>
  <w:style w:type="character" w:customStyle="1" w:styleId="CommentTextChar">
    <w:name w:val="Comment Text Char"/>
    <w:basedOn w:val="DefaultParagraphFont"/>
    <w:link w:val="CommentText"/>
    <w:uiPriority w:val="99"/>
    <w:semiHidden/>
    <w:rsid w:val="0081652E"/>
    <w:rPr>
      <w:sz w:val="20"/>
      <w:szCs w:val="20"/>
    </w:rPr>
  </w:style>
  <w:style w:type="paragraph" w:styleId="CommentSubject">
    <w:name w:val="annotation subject"/>
    <w:basedOn w:val="CommentText"/>
    <w:next w:val="CommentText"/>
    <w:link w:val="CommentSubjectChar"/>
    <w:uiPriority w:val="99"/>
    <w:semiHidden/>
    <w:unhideWhenUsed/>
    <w:rsid w:val="0081652E"/>
    <w:rPr>
      <w:b/>
      <w:bCs/>
    </w:rPr>
  </w:style>
  <w:style w:type="character" w:customStyle="1" w:styleId="CommentSubjectChar">
    <w:name w:val="Comment Subject Char"/>
    <w:basedOn w:val="CommentTextChar"/>
    <w:link w:val="CommentSubject"/>
    <w:uiPriority w:val="99"/>
    <w:semiHidden/>
    <w:rsid w:val="00816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588">
      <w:bodyDiv w:val="1"/>
      <w:marLeft w:val="0"/>
      <w:marRight w:val="0"/>
      <w:marTop w:val="0"/>
      <w:marBottom w:val="0"/>
      <w:divBdr>
        <w:top w:val="none" w:sz="0" w:space="0" w:color="auto"/>
        <w:left w:val="none" w:sz="0" w:space="0" w:color="auto"/>
        <w:bottom w:val="none" w:sz="0" w:space="0" w:color="auto"/>
        <w:right w:val="none" w:sz="0" w:space="0" w:color="auto"/>
      </w:divBdr>
      <w:divsChild>
        <w:div w:id="707995989">
          <w:marLeft w:val="0"/>
          <w:marRight w:val="0"/>
          <w:marTop w:val="0"/>
          <w:marBottom w:val="0"/>
          <w:divBdr>
            <w:top w:val="none" w:sz="0" w:space="0" w:color="auto"/>
            <w:left w:val="none" w:sz="0" w:space="0" w:color="auto"/>
            <w:bottom w:val="none" w:sz="0" w:space="0" w:color="auto"/>
            <w:right w:val="none" w:sz="0" w:space="0" w:color="auto"/>
          </w:divBdr>
          <w:divsChild>
            <w:div w:id="1499270636">
              <w:marLeft w:val="0"/>
              <w:marRight w:val="0"/>
              <w:marTop w:val="630"/>
              <w:marBottom w:val="0"/>
              <w:divBdr>
                <w:top w:val="none" w:sz="0" w:space="0" w:color="auto"/>
                <w:left w:val="none" w:sz="0" w:space="0" w:color="auto"/>
                <w:bottom w:val="none" w:sz="0" w:space="0" w:color="auto"/>
                <w:right w:val="none" w:sz="0" w:space="0" w:color="auto"/>
              </w:divBdr>
              <w:divsChild>
                <w:div w:id="217712159">
                  <w:marLeft w:val="0"/>
                  <w:marRight w:val="0"/>
                  <w:marTop w:val="0"/>
                  <w:marBottom w:val="0"/>
                  <w:divBdr>
                    <w:top w:val="none" w:sz="0" w:space="0" w:color="auto"/>
                    <w:left w:val="none" w:sz="0" w:space="0" w:color="auto"/>
                    <w:bottom w:val="none" w:sz="0" w:space="0" w:color="auto"/>
                    <w:right w:val="none" w:sz="0" w:space="0" w:color="auto"/>
                  </w:divBdr>
                  <w:divsChild>
                    <w:div w:id="2085178864">
                      <w:marLeft w:val="0"/>
                      <w:marRight w:val="150"/>
                      <w:marTop w:val="0"/>
                      <w:marBottom w:val="90"/>
                      <w:divBdr>
                        <w:top w:val="none" w:sz="0" w:space="0" w:color="auto"/>
                        <w:left w:val="none" w:sz="0" w:space="0" w:color="auto"/>
                        <w:bottom w:val="none" w:sz="0" w:space="0" w:color="auto"/>
                        <w:right w:val="none" w:sz="0" w:space="0" w:color="auto"/>
                      </w:divBdr>
                      <w:divsChild>
                        <w:div w:id="13846717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7417299">
      <w:bodyDiv w:val="1"/>
      <w:marLeft w:val="0"/>
      <w:marRight w:val="0"/>
      <w:marTop w:val="0"/>
      <w:marBottom w:val="0"/>
      <w:divBdr>
        <w:top w:val="none" w:sz="0" w:space="0" w:color="auto"/>
        <w:left w:val="none" w:sz="0" w:space="0" w:color="auto"/>
        <w:bottom w:val="none" w:sz="0" w:space="0" w:color="auto"/>
        <w:right w:val="none" w:sz="0" w:space="0" w:color="auto"/>
      </w:divBdr>
      <w:divsChild>
        <w:div w:id="1684891939">
          <w:marLeft w:val="0"/>
          <w:marRight w:val="0"/>
          <w:marTop w:val="0"/>
          <w:marBottom w:val="0"/>
          <w:divBdr>
            <w:top w:val="none" w:sz="0" w:space="0" w:color="auto"/>
            <w:left w:val="none" w:sz="0" w:space="0" w:color="auto"/>
            <w:bottom w:val="none" w:sz="0" w:space="0" w:color="auto"/>
            <w:right w:val="none" w:sz="0" w:space="0" w:color="auto"/>
          </w:divBdr>
          <w:divsChild>
            <w:div w:id="1721788336">
              <w:marLeft w:val="0"/>
              <w:marRight w:val="0"/>
              <w:marTop w:val="0"/>
              <w:marBottom w:val="0"/>
              <w:divBdr>
                <w:top w:val="none" w:sz="0" w:space="0" w:color="auto"/>
                <w:left w:val="none" w:sz="0" w:space="0" w:color="auto"/>
                <w:bottom w:val="none" w:sz="0" w:space="0" w:color="auto"/>
                <w:right w:val="none" w:sz="0" w:space="0" w:color="auto"/>
              </w:divBdr>
              <w:divsChild>
                <w:div w:id="1318073067">
                  <w:marLeft w:val="0"/>
                  <w:marRight w:val="0"/>
                  <w:marTop w:val="0"/>
                  <w:marBottom w:val="0"/>
                  <w:divBdr>
                    <w:top w:val="none" w:sz="0" w:space="0" w:color="auto"/>
                    <w:left w:val="none" w:sz="0" w:space="0" w:color="auto"/>
                    <w:bottom w:val="none" w:sz="0" w:space="0" w:color="auto"/>
                    <w:right w:val="none" w:sz="0" w:space="0" w:color="auto"/>
                  </w:divBdr>
                  <w:divsChild>
                    <w:div w:id="1389526370">
                      <w:marLeft w:val="0"/>
                      <w:marRight w:val="0"/>
                      <w:marTop w:val="0"/>
                      <w:marBottom w:val="0"/>
                      <w:divBdr>
                        <w:top w:val="none" w:sz="0" w:space="0" w:color="auto"/>
                        <w:left w:val="none" w:sz="0" w:space="0" w:color="auto"/>
                        <w:bottom w:val="none" w:sz="0" w:space="0" w:color="auto"/>
                        <w:right w:val="none" w:sz="0" w:space="0" w:color="auto"/>
                      </w:divBdr>
                      <w:divsChild>
                        <w:div w:id="1701399109">
                          <w:marLeft w:val="0"/>
                          <w:marRight w:val="0"/>
                          <w:marTop w:val="0"/>
                          <w:marBottom w:val="0"/>
                          <w:divBdr>
                            <w:top w:val="none" w:sz="0" w:space="0" w:color="auto"/>
                            <w:left w:val="none" w:sz="0" w:space="0" w:color="auto"/>
                            <w:bottom w:val="none" w:sz="0" w:space="0" w:color="auto"/>
                            <w:right w:val="none" w:sz="0" w:space="0" w:color="auto"/>
                          </w:divBdr>
                          <w:divsChild>
                            <w:div w:id="2001613009">
                              <w:marLeft w:val="0"/>
                              <w:marRight w:val="0"/>
                              <w:marTop w:val="0"/>
                              <w:marBottom w:val="0"/>
                              <w:divBdr>
                                <w:top w:val="none" w:sz="0" w:space="0" w:color="auto"/>
                                <w:left w:val="none" w:sz="0" w:space="0" w:color="auto"/>
                                <w:bottom w:val="none" w:sz="0" w:space="0" w:color="auto"/>
                                <w:right w:val="none" w:sz="0" w:space="0" w:color="auto"/>
                              </w:divBdr>
                              <w:divsChild>
                                <w:div w:id="888761825">
                                  <w:marLeft w:val="0"/>
                                  <w:marRight w:val="0"/>
                                  <w:marTop w:val="0"/>
                                  <w:marBottom w:val="0"/>
                                  <w:divBdr>
                                    <w:top w:val="none" w:sz="0" w:space="0" w:color="auto"/>
                                    <w:left w:val="none" w:sz="0" w:space="0" w:color="auto"/>
                                    <w:bottom w:val="none" w:sz="0" w:space="0" w:color="auto"/>
                                    <w:right w:val="none" w:sz="0" w:space="0" w:color="auto"/>
                                  </w:divBdr>
                                  <w:divsChild>
                                    <w:div w:id="18985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656944">
      <w:bodyDiv w:val="1"/>
      <w:marLeft w:val="0"/>
      <w:marRight w:val="0"/>
      <w:marTop w:val="0"/>
      <w:marBottom w:val="0"/>
      <w:divBdr>
        <w:top w:val="none" w:sz="0" w:space="0" w:color="auto"/>
        <w:left w:val="none" w:sz="0" w:space="0" w:color="auto"/>
        <w:bottom w:val="none" w:sz="0" w:space="0" w:color="auto"/>
        <w:right w:val="none" w:sz="0" w:space="0" w:color="auto"/>
      </w:divBdr>
      <w:divsChild>
        <w:div w:id="467355180">
          <w:marLeft w:val="0"/>
          <w:marRight w:val="0"/>
          <w:marTop w:val="0"/>
          <w:marBottom w:val="0"/>
          <w:divBdr>
            <w:top w:val="none" w:sz="0" w:space="0" w:color="auto"/>
            <w:left w:val="none" w:sz="0" w:space="0" w:color="auto"/>
            <w:bottom w:val="none" w:sz="0" w:space="0" w:color="auto"/>
            <w:right w:val="none" w:sz="0" w:space="0" w:color="auto"/>
          </w:divBdr>
          <w:divsChild>
            <w:div w:id="479347344">
              <w:marLeft w:val="0"/>
              <w:marRight w:val="0"/>
              <w:marTop w:val="630"/>
              <w:marBottom w:val="0"/>
              <w:divBdr>
                <w:top w:val="single" w:sz="12" w:space="0" w:color="auto"/>
                <w:left w:val="none" w:sz="0" w:space="0" w:color="auto"/>
                <w:bottom w:val="none" w:sz="0" w:space="0" w:color="auto"/>
                <w:right w:val="none" w:sz="0" w:space="0" w:color="auto"/>
              </w:divBdr>
              <w:divsChild>
                <w:div w:id="2011565308">
                  <w:marLeft w:val="0"/>
                  <w:marRight w:val="0"/>
                  <w:marTop w:val="0"/>
                  <w:marBottom w:val="0"/>
                  <w:divBdr>
                    <w:top w:val="none" w:sz="0" w:space="0" w:color="auto"/>
                    <w:left w:val="none" w:sz="0" w:space="0" w:color="auto"/>
                    <w:bottom w:val="none" w:sz="0" w:space="0" w:color="auto"/>
                    <w:right w:val="none" w:sz="0" w:space="0" w:color="auto"/>
                  </w:divBdr>
                  <w:divsChild>
                    <w:div w:id="1612279135">
                      <w:marLeft w:val="0"/>
                      <w:marRight w:val="150"/>
                      <w:marTop w:val="0"/>
                      <w:marBottom w:val="90"/>
                      <w:divBdr>
                        <w:top w:val="none" w:sz="0" w:space="0" w:color="auto"/>
                        <w:left w:val="none" w:sz="0" w:space="0" w:color="auto"/>
                        <w:bottom w:val="none" w:sz="0" w:space="0" w:color="auto"/>
                        <w:right w:val="none" w:sz="0" w:space="0" w:color="auto"/>
                      </w:divBdr>
                      <w:divsChild>
                        <w:div w:id="11172146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2196091">
      <w:bodyDiv w:val="1"/>
      <w:marLeft w:val="0"/>
      <w:marRight w:val="0"/>
      <w:marTop w:val="0"/>
      <w:marBottom w:val="0"/>
      <w:divBdr>
        <w:top w:val="none" w:sz="0" w:space="0" w:color="auto"/>
        <w:left w:val="none" w:sz="0" w:space="0" w:color="auto"/>
        <w:bottom w:val="none" w:sz="0" w:space="0" w:color="auto"/>
        <w:right w:val="none" w:sz="0" w:space="0" w:color="auto"/>
      </w:divBdr>
      <w:divsChild>
        <w:div w:id="58141276">
          <w:marLeft w:val="0"/>
          <w:marRight w:val="0"/>
          <w:marTop w:val="0"/>
          <w:marBottom w:val="0"/>
          <w:divBdr>
            <w:top w:val="none" w:sz="0" w:space="0" w:color="auto"/>
            <w:left w:val="none" w:sz="0" w:space="0" w:color="auto"/>
            <w:bottom w:val="none" w:sz="0" w:space="0" w:color="auto"/>
            <w:right w:val="none" w:sz="0" w:space="0" w:color="auto"/>
          </w:divBdr>
          <w:divsChild>
            <w:div w:id="508250134">
              <w:marLeft w:val="0"/>
              <w:marRight w:val="0"/>
              <w:marTop w:val="0"/>
              <w:marBottom w:val="225"/>
              <w:divBdr>
                <w:top w:val="none" w:sz="0" w:space="0" w:color="auto"/>
                <w:left w:val="none" w:sz="0" w:space="0" w:color="auto"/>
                <w:bottom w:val="none" w:sz="0" w:space="0" w:color="auto"/>
                <w:right w:val="none" w:sz="0" w:space="0" w:color="auto"/>
              </w:divBdr>
              <w:divsChild>
                <w:div w:id="2114477493">
                  <w:marLeft w:val="225"/>
                  <w:marRight w:val="0"/>
                  <w:marTop w:val="0"/>
                  <w:marBottom w:val="0"/>
                  <w:divBdr>
                    <w:top w:val="none" w:sz="0" w:space="0" w:color="auto"/>
                    <w:left w:val="none" w:sz="0" w:space="0" w:color="auto"/>
                    <w:bottom w:val="none" w:sz="0" w:space="0" w:color="auto"/>
                    <w:right w:val="none" w:sz="0" w:space="0" w:color="auto"/>
                  </w:divBdr>
                  <w:divsChild>
                    <w:div w:id="9736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665656">
      <w:bodyDiv w:val="1"/>
      <w:marLeft w:val="0"/>
      <w:marRight w:val="0"/>
      <w:marTop w:val="0"/>
      <w:marBottom w:val="0"/>
      <w:divBdr>
        <w:top w:val="none" w:sz="0" w:space="0" w:color="auto"/>
        <w:left w:val="none" w:sz="0" w:space="0" w:color="auto"/>
        <w:bottom w:val="none" w:sz="0" w:space="0" w:color="auto"/>
        <w:right w:val="none" w:sz="0" w:space="0" w:color="auto"/>
      </w:divBdr>
      <w:divsChild>
        <w:div w:id="416365325">
          <w:marLeft w:val="0"/>
          <w:marRight w:val="0"/>
          <w:marTop w:val="0"/>
          <w:marBottom w:val="0"/>
          <w:divBdr>
            <w:top w:val="none" w:sz="0" w:space="0" w:color="auto"/>
            <w:left w:val="none" w:sz="0" w:space="0" w:color="auto"/>
            <w:bottom w:val="none" w:sz="0" w:space="0" w:color="auto"/>
            <w:right w:val="none" w:sz="0" w:space="0" w:color="auto"/>
          </w:divBdr>
          <w:divsChild>
            <w:div w:id="2029671030">
              <w:marLeft w:val="0"/>
              <w:marRight w:val="0"/>
              <w:marTop w:val="630"/>
              <w:marBottom w:val="0"/>
              <w:divBdr>
                <w:top w:val="single" w:sz="12" w:space="0" w:color="auto"/>
                <w:left w:val="none" w:sz="0" w:space="0" w:color="auto"/>
                <w:bottom w:val="none" w:sz="0" w:space="0" w:color="auto"/>
                <w:right w:val="none" w:sz="0" w:space="0" w:color="auto"/>
              </w:divBdr>
              <w:divsChild>
                <w:div w:id="1208908632">
                  <w:marLeft w:val="0"/>
                  <w:marRight w:val="0"/>
                  <w:marTop w:val="0"/>
                  <w:marBottom w:val="0"/>
                  <w:divBdr>
                    <w:top w:val="none" w:sz="0" w:space="0" w:color="auto"/>
                    <w:left w:val="none" w:sz="0" w:space="0" w:color="auto"/>
                    <w:bottom w:val="none" w:sz="0" w:space="0" w:color="auto"/>
                    <w:right w:val="none" w:sz="0" w:space="0" w:color="auto"/>
                  </w:divBdr>
                  <w:divsChild>
                    <w:div w:id="1041246263">
                      <w:marLeft w:val="0"/>
                      <w:marRight w:val="150"/>
                      <w:marTop w:val="0"/>
                      <w:marBottom w:val="90"/>
                      <w:divBdr>
                        <w:top w:val="none" w:sz="0" w:space="0" w:color="auto"/>
                        <w:left w:val="none" w:sz="0" w:space="0" w:color="auto"/>
                        <w:bottom w:val="none" w:sz="0" w:space="0" w:color="auto"/>
                        <w:right w:val="none" w:sz="0" w:space="0" w:color="auto"/>
                      </w:divBdr>
                      <w:divsChild>
                        <w:div w:id="20160281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38219527">
      <w:bodyDiv w:val="1"/>
      <w:marLeft w:val="0"/>
      <w:marRight w:val="0"/>
      <w:marTop w:val="0"/>
      <w:marBottom w:val="0"/>
      <w:divBdr>
        <w:top w:val="none" w:sz="0" w:space="0" w:color="auto"/>
        <w:left w:val="none" w:sz="0" w:space="0" w:color="auto"/>
        <w:bottom w:val="none" w:sz="0" w:space="0" w:color="auto"/>
        <w:right w:val="none" w:sz="0" w:space="0" w:color="auto"/>
      </w:divBdr>
      <w:divsChild>
        <w:div w:id="1694915311">
          <w:marLeft w:val="0"/>
          <w:marRight w:val="0"/>
          <w:marTop w:val="0"/>
          <w:marBottom w:val="0"/>
          <w:divBdr>
            <w:top w:val="none" w:sz="0" w:space="0" w:color="auto"/>
            <w:left w:val="none" w:sz="0" w:space="0" w:color="auto"/>
            <w:bottom w:val="none" w:sz="0" w:space="0" w:color="auto"/>
            <w:right w:val="none" w:sz="0" w:space="0" w:color="auto"/>
          </w:divBdr>
          <w:divsChild>
            <w:div w:id="1495027290">
              <w:marLeft w:val="0"/>
              <w:marRight w:val="0"/>
              <w:marTop w:val="0"/>
              <w:marBottom w:val="0"/>
              <w:divBdr>
                <w:top w:val="none" w:sz="0" w:space="0" w:color="auto"/>
                <w:left w:val="none" w:sz="0" w:space="0" w:color="auto"/>
                <w:bottom w:val="none" w:sz="0" w:space="0" w:color="auto"/>
                <w:right w:val="none" w:sz="0" w:space="0" w:color="auto"/>
              </w:divBdr>
              <w:divsChild>
                <w:div w:id="1959332176">
                  <w:marLeft w:val="0"/>
                  <w:marRight w:val="0"/>
                  <w:marTop w:val="0"/>
                  <w:marBottom w:val="0"/>
                  <w:divBdr>
                    <w:top w:val="none" w:sz="0" w:space="0" w:color="auto"/>
                    <w:left w:val="none" w:sz="0" w:space="0" w:color="auto"/>
                    <w:bottom w:val="none" w:sz="0" w:space="0" w:color="auto"/>
                    <w:right w:val="none" w:sz="0" w:space="0" w:color="auto"/>
                  </w:divBdr>
                  <w:divsChild>
                    <w:div w:id="779028573">
                      <w:marLeft w:val="0"/>
                      <w:marRight w:val="0"/>
                      <w:marTop w:val="0"/>
                      <w:marBottom w:val="0"/>
                      <w:divBdr>
                        <w:top w:val="none" w:sz="0" w:space="0" w:color="auto"/>
                        <w:left w:val="none" w:sz="0" w:space="0" w:color="auto"/>
                        <w:bottom w:val="none" w:sz="0" w:space="0" w:color="auto"/>
                        <w:right w:val="none" w:sz="0" w:space="0" w:color="auto"/>
                      </w:divBdr>
                      <w:divsChild>
                        <w:div w:id="802426962">
                          <w:marLeft w:val="0"/>
                          <w:marRight w:val="0"/>
                          <w:marTop w:val="0"/>
                          <w:marBottom w:val="0"/>
                          <w:divBdr>
                            <w:top w:val="none" w:sz="0" w:space="0" w:color="auto"/>
                            <w:left w:val="none" w:sz="0" w:space="0" w:color="auto"/>
                            <w:bottom w:val="none" w:sz="0" w:space="0" w:color="auto"/>
                            <w:right w:val="none" w:sz="0" w:space="0" w:color="auto"/>
                          </w:divBdr>
                          <w:divsChild>
                            <w:div w:id="699553576">
                              <w:marLeft w:val="0"/>
                              <w:marRight w:val="0"/>
                              <w:marTop w:val="0"/>
                              <w:marBottom w:val="0"/>
                              <w:divBdr>
                                <w:top w:val="none" w:sz="0" w:space="0" w:color="auto"/>
                                <w:left w:val="none" w:sz="0" w:space="0" w:color="auto"/>
                                <w:bottom w:val="none" w:sz="0" w:space="0" w:color="auto"/>
                                <w:right w:val="none" w:sz="0" w:space="0" w:color="auto"/>
                              </w:divBdr>
                              <w:divsChild>
                                <w:div w:id="1605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00451">
      <w:bodyDiv w:val="1"/>
      <w:marLeft w:val="0"/>
      <w:marRight w:val="0"/>
      <w:marTop w:val="0"/>
      <w:marBottom w:val="0"/>
      <w:divBdr>
        <w:top w:val="none" w:sz="0" w:space="0" w:color="auto"/>
        <w:left w:val="none" w:sz="0" w:space="0" w:color="auto"/>
        <w:bottom w:val="none" w:sz="0" w:space="0" w:color="auto"/>
        <w:right w:val="none" w:sz="0" w:space="0" w:color="auto"/>
      </w:divBdr>
    </w:div>
    <w:div w:id="1142960471">
      <w:bodyDiv w:val="1"/>
      <w:marLeft w:val="0"/>
      <w:marRight w:val="0"/>
      <w:marTop w:val="0"/>
      <w:marBottom w:val="0"/>
      <w:divBdr>
        <w:top w:val="none" w:sz="0" w:space="0" w:color="auto"/>
        <w:left w:val="none" w:sz="0" w:space="0" w:color="auto"/>
        <w:bottom w:val="none" w:sz="0" w:space="0" w:color="auto"/>
        <w:right w:val="none" w:sz="0" w:space="0" w:color="auto"/>
      </w:divBdr>
      <w:divsChild>
        <w:div w:id="856428190">
          <w:marLeft w:val="0"/>
          <w:marRight w:val="0"/>
          <w:marTop w:val="0"/>
          <w:marBottom w:val="0"/>
          <w:divBdr>
            <w:top w:val="none" w:sz="0" w:space="0" w:color="auto"/>
            <w:left w:val="none" w:sz="0" w:space="0" w:color="auto"/>
            <w:bottom w:val="none" w:sz="0" w:space="0" w:color="auto"/>
            <w:right w:val="none" w:sz="0" w:space="0" w:color="auto"/>
          </w:divBdr>
          <w:divsChild>
            <w:div w:id="2145537161">
              <w:marLeft w:val="0"/>
              <w:marRight w:val="0"/>
              <w:marTop w:val="0"/>
              <w:marBottom w:val="225"/>
              <w:divBdr>
                <w:top w:val="none" w:sz="0" w:space="0" w:color="auto"/>
                <w:left w:val="none" w:sz="0" w:space="0" w:color="auto"/>
                <w:bottom w:val="none" w:sz="0" w:space="0" w:color="auto"/>
                <w:right w:val="none" w:sz="0" w:space="0" w:color="auto"/>
              </w:divBdr>
              <w:divsChild>
                <w:div w:id="605505691">
                  <w:marLeft w:val="225"/>
                  <w:marRight w:val="0"/>
                  <w:marTop w:val="0"/>
                  <w:marBottom w:val="0"/>
                  <w:divBdr>
                    <w:top w:val="none" w:sz="0" w:space="0" w:color="auto"/>
                    <w:left w:val="none" w:sz="0" w:space="0" w:color="auto"/>
                    <w:bottom w:val="none" w:sz="0" w:space="0" w:color="auto"/>
                    <w:right w:val="none" w:sz="0" w:space="0" w:color="auto"/>
                  </w:divBdr>
                  <w:divsChild>
                    <w:div w:id="801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58856">
      <w:bodyDiv w:val="1"/>
      <w:marLeft w:val="0"/>
      <w:marRight w:val="0"/>
      <w:marTop w:val="0"/>
      <w:marBottom w:val="0"/>
      <w:divBdr>
        <w:top w:val="none" w:sz="0" w:space="0" w:color="auto"/>
        <w:left w:val="none" w:sz="0" w:space="0" w:color="auto"/>
        <w:bottom w:val="none" w:sz="0" w:space="0" w:color="auto"/>
        <w:right w:val="none" w:sz="0" w:space="0" w:color="auto"/>
      </w:divBdr>
      <w:divsChild>
        <w:div w:id="351147996">
          <w:marLeft w:val="0"/>
          <w:marRight w:val="0"/>
          <w:marTop w:val="0"/>
          <w:marBottom w:val="0"/>
          <w:divBdr>
            <w:top w:val="none" w:sz="0" w:space="0" w:color="auto"/>
            <w:left w:val="none" w:sz="0" w:space="0" w:color="auto"/>
            <w:bottom w:val="none" w:sz="0" w:space="0" w:color="auto"/>
            <w:right w:val="none" w:sz="0" w:space="0" w:color="auto"/>
          </w:divBdr>
          <w:divsChild>
            <w:div w:id="1241402971">
              <w:marLeft w:val="0"/>
              <w:marRight w:val="0"/>
              <w:marTop w:val="0"/>
              <w:marBottom w:val="0"/>
              <w:divBdr>
                <w:top w:val="none" w:sz="0" w:space="0" w:color="auto"/>
                <w:left w:val="none" w:sz="0" w:space="0" w:color="auto"/>
                <w:bottom w:val="none" w:sz="0" w:space="0" w:color="auto"/>
                <w:right w:val="none" w:sz="0" w:space="0" w:color="auto"/>
              </w:divBdr>
              <w:divsChild>
                <w:div w:id="1355887651">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sChild>
                        <w:div w:id="234894722">
                          <w:marLeft w:val="0"/>
                          <w:marRight w:val="0"/>
                          <w:marTop w:val="0"/>
                          <w:marBottom w:val="0"/>
                          <w:divBdr>
                            <w:top w:val="none" w:sz="0" w:space="0" w:color="auto"/>
                            <w:left w:val="none" w:sz="0" w:space="0" w:color="auto"/>
                            <w:bottom w:val="none" w:sz="0" w:space="0" w:color="auto"/>
                            <w:right w:val="none" w:sz="0" w:space="0" w:color="auto"/>
                          </w:divBdr>
                          <w:divsChild>
                            <w:div w:id="720446420">
                              <w:marLeft w:val="0"/>
                              <w:marRight w:val="0"/>
                              <w:marTop w:val="0"/>
                              <w:marBottom w:val="0"/>
                              <w:divBdr>
                                <w:top w:val="none" w:sz="0" w:space="0" w:color="auto"/>
                                <w:left w:val="none" w:sz="0" w:space="0" w:color="auto"/>
                                <w:bottom w:val="none" w:sz="0" w:space="0" w:color="auto"/>
                                <w:right w:val="none" w:sz="0" w:space="0" w:color="auto"/>
                              </w:divBdr>
                              <w:divsChild>
                                <w:div w:id="3778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664588">
      <w:bodyDiv w:val="1"/>
      <w:marLeft w:val="0"/>
      <w:marRight w:val="0"/>
      <w:marTop w:val="0"/>
      <w:marBottom w:val="0"/>
      <w:divBdr>
        <w:top w:val="none" w:sz="0" w:space="0" w:color="auto"/>
        <w:left w:val="none" w:sz="0" w:space="0" w:color="auto"/>
        <w:bottom w:val="none" w:sz="0" w:space="0" w:color="auto"/>
        <w:right w:val="none" w:sz="0" w:space="0" w:color="auto"/>
      </w:divBdr>
      <w:divsChild>
        <w:div w:id="1674071284">
          <w:marLeft w:val="3150"/>
          <w:marRight w:val="0"/>
          <w:marTop w:val="0"/>
          <w:marBottom w:val="0"/>
          <w:divBdr>
            <w:top w:val="none" w:sz="0" w:space="0" w:color="auto"/>
            <w:left w:val="none" w:sz="0" w:space="0" w:color="auto"/>
            <w:bottom w:val="none" w:sz="0" w:space="0" w:color="auto"/>
            <w:right w:val="none" w:sz="0" w:space="0" w:color="auto"/>
          </w:divBdr>
          <w:divsChild>
            <w:div w:id="2093351488">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571962483">
      <w:bodyDiv w:val="1"/>
      <w:marLeft w:val="0"/>
      <w:marRight w:val="0"/>
      <w:marTop w:val="0"/>
      <w:marBottom w:val="0"/>
      <w:divBdr>
        <w:top w:val="none" w:sz="0" w:space="0" w:color="auto"/>
        <w:left w:val="none" w:sz="0" w:space="0" w:color="auto"/>
        <w:bottom w:val="none" w:sz="0" w:space="0" w:color="auto"/>
        <w:right w:val="none" w:sz="0" w:space="0" w:color="auto"/>
      </w:divBdr>
      <w:divsChild>
        <w:div w:id="276759204">
          <w:marLeft w:val="0"/>
          <w:marRight w:val="0"/>
          <w:marTop w:val="0"/>
          <w:marBottom w:val="0"/>
          <w:divBdr>
            <w:top w:val="none" w:sz="0" w:space="0" w:color="auto"/>
            <w:left w:val="none" w:sz="0" w:space="0" w:color="auto"/>
            <w:bottom w:val="none" w:sz="0" w:space="0" w:color="auto"/>
            <w:right w:val="none" w:sz="0" w:space="0" w:color="auto"/>
          </w:divBdr>
          <w:divsChild>
            <w:div w:id="2088189226">
              <w:marLeft w:val="0"/>
              <w:marRight w:val="0"/>
              <w:marTop w:val="0"/>
              <w:marBottom w:val="0"/>
              <w:divBdr>
                <w:top w:val="none" w:sz="0" w:space="0" w:color="auto"/>
                <w:left w:val="none" w:sz="0" w:space="0" w:color="auto"/>
                <w:bottom w:val="none" w:sz="0" w:space="0" w:color="auto"/>
                <w:right w:val="none" w:sz="0" w:space="0" w:color="auto"/>
              </w:divBdr>
              <w:divsChild>
                <w:div w:id="459686279">
                  <w:marLeft w:val="0"/>
                  <w:marRight w:val="0"/>
                  <w:marTop w:val="0"/>
                  <w:marBottom w:val="0"/>
                  <w:divBdr>
                    <w:top w:val="none" w:sz="0" w:space="0" w:color="auto"/>
                    <w:left w:val="none" w:sz="0" w:space="0" w:color="auto"/>
                    <w:bottom w:val="none" w:sz="0" w:space="0" w:color="auto"/>
                    <w:right w:val="none" w:sz="0" w:space="0" w:color="auto"/>
                  </w:divBdr>
                  <w:divsChild>
                    <w:div w:id="616716131">
                      <w:marLeft w:val="0"/>
                      <w:marRight w:val="0"/>
                      <w:marTop w:val="0"/>
                      <w:marBottom w:val="0"/>
                      <w:divBdr>
                        <w:top w:val="none" w:sz="0" w:space="0" w:color="auto"/>
                        <w:left w:val="none" w:sz="0" w:space="0" w:color="auto"/>
                        <w:bottom w:val="none" w:sz="0" w:space="0" w:color="auto"/>
                        <w:right w:val="none" w:sz="0" w:space="0" w:color="auto"/>
                      </w:divBdr>
                      <w:divsChild>
                        <w:div w:id="2050301718">
                          <w:marLeft w:val="0"/>
                          <w:marRight w:val="0"/>
                          <w:marTop w:val="0"/>
                          <w:marBottom w:val="0"/>
                          <w:divBdr>
                            <w:top w:val="none" w:sz="0" w:space="0" w:color="auto"/>
                            <w:left w:val="none" w:sz="0" w:space="0" w:color="auto"/>
                            <w:bottom w:val="none" w:sz="0" w:space="0" w:color="auto"/>
                            <w:right w:val="none" w:sz="0" w:space="0" w:color="auto"/>
                          </w:divBdr>
                          <w:divsChild>
                            <w:div w:id="402798592">
                              <w:marLeft w:val="0"/>
                              <w:marRight w:val="0"/>
                              <w:marTop w:val="0"/>
                              <w:marBottom w:val="0"/>
                              <w:divBdr>
                                <w:top w:val="none" w:sz="0" w:space="0" w:color="auto"/>
                                <w:left w:val="none" w:sz="0" w:space="0" w:color="auto"/>
                                <w:bottom w:val="none" w:sz="0" w:space="0" w:color="auto"/>
                                <w:right w:val="none" w:sz="0" w:space="0" w:color="auto"/>
                              </w:divBdr>
                              <w:divsChild>
                                <w:div w:id="926155123">
                                  <w:marLeft w:val="0"/>
                                  <w:marRight w:val="0"/>
                                  <w:marTop w:val="0"/>
                                  <w:marBottom w:val="0"/>
                                  <w:divBdr>
                                    <w:top w:val="none" w:sz="0" w:space="0" w:color="auto"/>
                                    <w:left w:val="none" w:sz="0" w:space="0" w:color="auto"/>
                                    <w:bottom w:val="none" w:sz="0" w:space="0" w:color="auto"/>
                                    <w:right w:val="none" w:sz="0" w:space="0" w:color="auto"/>
                                  </w:divBdr>
                                  <w:divsChild>
                                    <w:div w:id="21040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535922">
      <w:bodyDiv w:val="1"/>
      <w:marLeft w:val="0"/>
      <w:marRight w:val="0"/>
      <w:marTop w:val="0"/>
      <w:marBottom w:val="0"/>
      <w:divBdr>
        <w:top w:val="none" w:sz="0" w:space="0" w:color="auto"/>
        <w:left w:val="none" w:sz="0" w:space="0" w:color="auto"/>
        <w:bottom w:val="none" w:sz="0" w:space="0" w:color="auto"/>
        <w:right w:val="none" w:sz="0" w:space="0" w:color="auto"/>
      </w:divBdr>
      <w:divsChild>
        <w:div w:id="653342166">
          <w:marLeft w:val="3150"/>
          <w:marRight w:val="0"/>
          <w:marTop w:val="0"/>
          <w:marBottom w:val="0"/>
          <w:divBdr>
            <w:top w:val="none" w:sz="0" w:space="0" w:color="auto"/>
            <w:left w:val="none" w:sz="0" w:space="0" w:color="auto"/>
            <w:bottom w:val="none" w:sz="0" w:space="0" w:color="auto"/>
            <w:right w:val="none" w:sz="0" w:space="0" w:color="auto"/>
          </w:divBdr>
          <w:divsChild>
            <w:div w:id="1067220034">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7243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D643-244E-4C2F-B8C9-51C592F5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7083</Words>
  <Characters>38675</Characters>
  <Application>Microsoft Office Word</Application>
  <DocSecurity>0</DocSecurity>
  <Lines>502</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Warwick</Company>
  <LinksUpToDate>false</LinksUpToDate>
  <CharactersWithSpaces>45706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 Elodie</dc:creator>
  <cp:lastModifiedBy>Administrator</cp:lastModifiedBy>
  <cp:revision>56</cp:revision>
  <cp:lastPrinted>2015-03-27T10:22:00Z</cp:lastPrinted>
  <dcterms:created xsi:type="dcterms:W3CDTF">2016-03-24T09:34:00Z</dcterms:created>
  <dcterms:modified xsi:type="dcterms:W3CDTF">2016-03-24T12:21:00Z</dcterms:modified>
</cp:coreProperties>
</file>