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9D" w:rsidRDefault="0015519D">
      <w:pPr>
        <w:rPr>
          <w:rFonts w:eastAsia="SimSun"/>
          <w:lang w:val="en-US"/>
        </w:rPr>
      </w:pPr>
      <w:bookmarkStart w:id="0" w:name="Editing"/>
      <w:bookmarkStart w:id="1" w:name="_GoBack"/>
      <w:bookmarkEnd w:id="0"/>
      <w:bookmarkEnd w:id="1"/>
      <w:r>
        <w:rPr>
          <w:rFonts w:eastAsia="SimSun"/>
          <w:b/>
          <w:bCs/>
          <w:lang w:val="en-US"/>
        </w:rPr>
        <w:t>&lt;AT&gt;</w:t>
      </w:r>
      <w:r>
        <w:rPr>
          <w:rFonts w:eastAsia="SimSun"/>
          <w:lang w:val="en-US"/>
        </w:rPr>
        <w:t>Alexithymia and Mood: Recognition of Emotion in Self and Others</w:t>
      </w:r>
    </w:p>
    <w:p w:rsidR="0015519D" w:rsidRDefault="0015519D">
      <w:pPr>
        <w:rPr>
          <w:rFonts w:eastAsia="SimSun"/>
          <w:lang w:val="en-US"/>
        </w:rPr>
      </w:pPr>
      <w:r>
        <w:rPr>
          <w:rFonts w:eastAsia="SimSun"/>
          <w:b/>
          <w:bCs/>
          <w:lang w:val="en-US"/>
        </w:rPr>
        <w:t>&lt;AA&gt;</w:t>
      </w:r>
      <w:r>
        <w:rPr>
          <w:rFonts w:eastAsia="SimSun"/>
          <w:lang w:val="en-US"/>
        </w:rPr>
        <w:t>MICHAEL LYVERS, SUSAN M. KOHLSDORF, and MARK S. EDWARDS</w:t>
      </w:r>
    </w:p>
    <w:p w:rsidR="0015519D" w:rsidRDefault="0015519D">
      <w:pPr>
        <w:rPr>
          <w:lang w:val="en-US"/>
        </w:rPr>
      </w:pPr>
      <w:r>
        <w:rPr>
          <w:rFonts w:eastAsia="SimSun"/>
          <w:lang w:val="en-US"/>
        </w:rPr>
        <w:t>Bond University</w:t>
      </w:r>
      <w:del w:id="2" w:author="CE" w:date="2016-09-08T03:53:00Z">
        <w:r>
          <w:rPr>
            <w:rFonts w:eastAsia="SimSun"/>
            <w:lang w:val="en-US"/>
          </w:rPr>
          <w:delText>, Australia</w:delText>
        </w:r>
      </w:del>
    </w:p>
    <w:p w:rsidR="0015519D" w:rsidRDefault="0015519D">
      <w:pPr>
        <w:rPr>
          <w:rFonts w:eastAsia="SimSun"/>
          <w:lang w:val="en-US"/>
        </w:rPr>
      </w:pPr>
      <w:r>
        <w:rPr>
          <w:rFonts w:eastAsia="SimSun"/>
          <w:lang w:val="en-US"/>
        </w:rPr>
        <w:t>FRED ARNE THORBERG</w:t>
      </w:r>
    </w:p>
    <w:p w:rsidR="0015519D" w:rsidRDefault="0015519D">
      <w:pPr>
        <w:rPr>
          <w:lang w:val="en-US"/>
        </w:rPr>
      </w:pPr>
      <w:r>
        <w:rPr>
          <w:rFonts w:eastAsia="SimSun"/>
          <w:lang w:val="en-US"/>
        </w:rPr>
        <w:t>University of Oslo</w:t>
      </w:r>
      <w:del w:id="3" w:author="CE" w:date="2016-09-08T03:53:00Z">
        <w:r>
          <w:rPr>
            <w:rFonts w:eastAsia="SimSun"/>
            <w:lang w:val="en-US"/>
          </w:rPr>
          <w:delText>, Norway</w:delText>
        </w:r>
      </w:del>
    </w:p>
    <w:p w:rsidR="0015519D" w:rsidRDefault="0015519D">
      <w:pPr>
        <w:rPr>
          <w:rFonts w:eastAsia="SimSun"/>
          <w:lang w:val="en-US"/>
        </w:rPr>
      </w:pPr>
      <w:r>
        <w:rPr>
          <w:rFonts w:eastAsia="SimSun"/>
          <w:b/>
          <w:bCs/>
          <w:lang w:val="en-US"/>
        </w:rPr>
        <w:t>&lt;ABS&gt;</w:t>
      </w:r>
      <w:r>
        <w:rPr>
          <w:rFonts w:eastAsia="SimSun"/>
          <w:lang w:val="en-US"/>
        </w:rPr>
        <w:t xml:space="preserve">The present study explored relationships between alexithymia--a trait </w:t>
      </w:r>
      <w:del w:id="4" w:author="CE" w:date="2016-09-08T04:27:00Z">
        <w:r>
          <w:rPr>
            <w:rFonts w:eastAsia="SimSun"/>
            <w:lang w:val="en-US"/>
          </w:rPr>
          <w:delText xml:space="preserve">characterised </w:delText>
        </w:r>
      </w:del>
      <w:ins w:id="5" w:author="CE" w:date="2016-09-08T04:27:00Z">
        <w:r>
          <w:rPr>
            <w:rFonts w:eastAsia="SimSun"/>
            <w:lang w:val="en-US"/>
          </w:rPr>
          <w:t xml:space="preserve">characterized </w:t>
        </w:r>
      </w:ins>
      <w:r>
        <w:rPr>
          <w:rFonts w:eastAsia="SimSun"/>
          <w:lang w:val="en-US"/>
        </w:rPr>
        <w:t xml:space="preserve">by difficulties identifying and describing feelings </w:t>
      </w:r>
      <w:del w:id="6" w:author="CE" w:date="2016-09-09T00:59:00Z">
        <w:r>
          <w:rPr>
            <w:rFonts w:eastAsia="SimSun"/>
            <w:lang w:val="en-US"/>
          </w:rPr>
          <w:delText>as well as</w:delText>
        </w:r>
      </w:del>
      <w:ins w:id="7" w:author="CE" w:date="2016-09-09T00:59:00Z">
        <w:r>
          <w:rPr>
            <w:rFonts w:eastAsia="SimSun"/>
            <w:lang w:val="en-US"/>
          </w:rPr>
          <w:t>and</w:t>
        </w:r>
      </w:ins>
      <w:r>
        <w:rPr>
          <w:rFonts w:eastAsia="SimSun"/>
          <w:lang w:val="en-US"/>
        </w:rPr>
        <w:t xml:space="preserve"> an external thinking style--and negative moods, negative mood regulation expectancies, facial recognition of emotions, emotional empathy, and alcohol consumption. The sample consisted of 102 university (primarily psychology) students (13 </w:t>
      </w:r>
      <w:del w:id="8" w:author="CE" w:date="2016-09-08T03:54:00Z">
        <w:r>
          <w:rPr>
            <w:rFonts w:eastAsia="SimSun"/>
            <w:lang w:val="en-US"/>
          </w:rPr>
          <w:delText>males</w:delText>
        </w:r>
      </w:del>
      <w:ins w:id="9" w:author="CE" w:date="2016-09-08T03:54:00Z">
        <w:r>
          <w:rPr>
            <w:rFonts w:eastAsia="SimSun"/>
            <w:lang w:val="en-US"/>
          </w:rPr>
          <w:t>men</w:t>
        </w:r>
      </w:ins>
      <w:r>
        <w:rPr>
          <w:rFonts w:eastAsia="SimSun"/>
          <w:lang w:val="en-US"/>
        </w:rPr>
        <w:t xml:space="preserve">, 89 </w:t>
      </w:r>
      <w:del w:id="10" w:author="CE" w:date="2016-09-08T03:54:00Z">
        <w:r>
          <w:rPr>
            <w:rFonts w:eastAsia="SimSun"/>
            <w:lang w:val="en-US"/>
          </w:rPr>
          <w:delText>females</w:delText>
        </w:r>
      </w:del>
      <w:ins w:id="11" w:author="CE" w:date="2016-09-08T03:54:00Z">
        <w:r>
          <w:rPr>
            <w:rFonts w:eastAsia="SimSun"/>
            <w:lang w:val="en-US"/>
          </w:rPr>
          <w:t>women</w:t>
        </w:r>
      </w:ins>
      <w:r>
        <w:rPr>
          <w:rFonts w:eastAsia="SimSun"/>
          <w:lang w:val="en-US"/>
        </w:rPr>
        <w:t>) aged 18 to 50 years (</w:t>
      </w:r>
      <w:r>
        <w:rPr>
          <w:rFonts w:eastAsia="SimSun"/>
          <w:u w:val="single"/>
          <w:lang w:val="en-US"/>
        </w:rPr>
        <w:t>M</w:t>
      </w:r>
      <w:r>
        <w:rPr>
          <w:rFonts w:eastAsia="SimSun"/>
          <w:lang w:val="en-US"/>
        </w:rPr>
        <w:t xml:space="preserve"> = 22.18 years). Participants completed the Toronto Alexithymia Scale (TAS-20), Negative Mood Regulation Scale (NMRS), Depression Anxiety Stress Scales (DASS-21), Reading the Mind in the Eyes Test (RMET), Interpersonal Reactivity </w:t>
      </w:r>
      <w:proofErr w:type="spellStart"/>
      <w:r>
        <w:rPr>
          <w:rFonts w:eastAsia="SimSun"/>
          <w:lang w:val="en-US"/>
        </w:rPr>
        <w:t>Index</w:t>
      </w:r>
      <w:ins w:id="12" w:author="CE" w:date="2016-09-09T01:00:00Z">
        <w:r>
          <w:rPr>
            <w:rFonts w:eastAsia="SimSun"/>
            <w:lang w:val="en-US"/>
          </w:rPr>
          <w:t>,</w:t>
        </w:r>
      </w:ins>
      <w:del w:id="13" w:author="CE" w:date="2016-09-09T01:00:00Z">
        <w:r>
          <w:rPr>
            <w:rFonts w:eastAsia="SimSun"/>
            <w:lang w:val="en-US"/>
          </w:rPr>
          <w:delText xml:space="preserve"> (IRI)</w:delText>
        </w:r>
      </w:del>
      <w:ins w:id="14" w:author="Mike Lyvers" w:date="2016-09-14T09:57:00Z">
        <w:r w:rsidR="001C04DA">
          <w:rPr>
            <w:rFonts w:eastAsia="SimSun"/>
            <w:lang w:val="en-US"/>
          </w:rPr>
          <w:t>STET</w:t>
        </w:r>
      </w:ins>
      <w:proofErr w:type="spellEnd"/>
      <w:r>
        <w:rPr>
          <w:rFonts w:eastAsia="SimSun"/>
          <w:lang w:val="en-US"/>
        </w:rPr>
        <w:t xml:space="preserve"> and Alcohol Use Disorders Identification Test (AUDIT). Results were consistent with previous findings of positive relationships of TAS-20 alexithymia scores with both alcohol use (AUDIT) and negative moods (DASS-21) and a negative relationship with emotional self-regulation as indexed by NMRS. Predicted negative associations of both overall TAS-20 alexithymia scores and the externally oriented thinking (EOT) subscale of the TAS-20 with both RMET facial recognition of emotions and the empathic concern (EC) subscale of the IRI were supported. The mood self-regulation index NMRS fully mediated the relationship between alexithymia and negative moods. Hierarchical linear regressions revealed that, after </w:t>
      </w:r>
      <w:del w:id="15" w:author="CE" w:date="2016-09-09T01:01:00Z">
        <w:r>
          <w:rPr>
            <w:rFonts w:eastAsia="SimSun"/>
            <w:lang w:val="en-US"/>
          </w:rPr>
          <w:delText xml:space="preserve">controlling for </w:delText>
        </w:r>
      </w:del>
      <w:r>
        <w:rPr>
          <w:rFonts w:eastAsia="SimSun"/>
          <w:lang w:val="en-US"/>
        </w:rPr>
        <w:t>other relevant variables</w:t>
      </w:r>
      <w:ins w:id="16" w:author="CE" w:date="2016-09-09T01:01:00Z">
        <w:r>
          <w:rPr>
            <w:rFonts w:eastAsia="SimSun"/>
            <w:lang w:val="en-US"/>
          </w:rPr>
          <w:t xml:space="preserve"> were controlled for</w:t>
        </w:r>
      </w:ins>
      <w:r>
        <w:rPr>
          <w:rFonts w:eastAsia="SimSun"/>
          <w:lang w:val="en-US"/>
        </w:rPr>
        <w:t xml:space="preserve">, the EOT subscale of the TAS-20 predicted RMET and EC. The concrete thinking or EOT facet of alexithymia thus appears to be associated with diminished facial recognition of emotions </w:t>
      </w:r>
      <w:del w:id="17" w:author="CE" w:date="2016-09-09T01:01:00Z">
        <w:r>
          <w:rPr>
            <w:rFonts w:eastAsia="SimSun"/>
            <w:lang w:val="en-US"/>
          </w:rPr>
          <w:delText>as well as</w:delText>
        </w:r>
      </w:del>
      <w:ins w:id="18" w:author="CE" w:date="2016-09-09T01:01:00Z">
        <w:r>
          <w:rPr>
            <w:rFonts w:eastAsia="SimSun"/>
            <w:lang w:val="en-US"/>
          </w:rPr>
          <w:t>and</w:t>
        </w:r>
      </w:ins>
      <w:r>
        <w:rPr>
          <w:rFonts w:eastAsia="SimSun"/>
          <w:lang w:val="en-US"/>
        </w:rPr>
        <w:t xml:space="preserve"> reduced emotional </w:t>
      </w:r>
      <w:r>
        <w:rPr>
          <w:rFonts w:eastAsia="SimSun"/>
          <w:lang w:val="en-US"/>
        </w:rPr>
        <w:lastRenderedPageBreak/>
        <w:t>empathy. The negative moods associated with alexithymia appear to be linked to subjective difficulties in self-regulation of emotions.</w:t>
      </w:r>
    </w:p>
    <w:p w:rsidR="0015519D" w:rsidRDefault="0015519D">
      <w:pPr>
        <w:rPr>
          <w:rFonts w:eastAsia="SimSun"/>
          <w:lang w:val="en-US"/>
        </w:rPr>
      </w:pPr>
    </w:p>
    <w:p w:rsidR="0015519D" w:rsidRDefault="0015519D">
      <w:pPr>
        <w:rPr>
          <w:rFonts w:eastAsia="SimSun"/>
          <w:lang w:val="en-US"/>
        </w:rPr>
      </w:pPr>
      <w:r>
        <w:rPr>
          <w:rFonts w:eastAsia="SimSun"/>
          <w:b/>
          <w:bCs/>
          <w:lang w:val="en-US"/>
        </w:rPr>
        <w:t>&lt;KW&gt;</w:t>
      </w:r>
      <w:r>
        <w:rPr>
          <w:rFonts w:eastAsia="SimSun"/>
          <w:smallCaps/>
          <w:lang w:val="en-US"/>
        </w:rPr>
        <w:t>keywords</w:t>
      </w:r>
      <w:r>
        <w:rPr>
          <w:rFonts w:eastAsia="SimSun"/>
          <w:lang w:val="en-US"/>
        </w:rPr>
        <w:t>: alexithymia, negative mood, negative mood regulation expectancies, facial emotion recognition, empathy, alcohol consumption</w:t>
      </w:r>
    </w:p>
    <w:p w:rsidR="0015519D" w:rsidRDefault="0015519D">
      <w:pPr>
        <w:rPr>
          <w:rFonts w:eastAsia="SimSun"/>
          <w:lang w:val="en-US"/>
        </w:rPr>
      </w:pPr>
    </w:p>
    <w:p w:rsidR="0015519D" w:rsidRDefault="0015519D" w:rsidP="00CA5716">
      <w:pPr>
        <w:rPr>
          <w:highlight w:val="yellow"/>
          <w:lang w:val="en-US"/>
        </w:rPr>
      </w:pPr>
      <w:r>
        <w:rPr>
          <w:b/>
          <w:bCs/>
          <w:lang w:val="en-US"/>
        </w:rPr>
        <w:t>&lt;TXT1&gt;</w:t>
      </w:r>
      <w:r>
        <w:rPr>
          <w:rFonts w:eastAsia="SimSun"/>
          <w:lang w:val="en-US"/>
        </w:rPr>
        <w:t xml:space="preserve">Alexithymia is defined by difficulty identifying and describing emotional feelings, difficulty differentiating between such feelings and bodily sensations, restricted imagination, and an externally oriented thinking style (Taylor, </w:t>
      </w:r>
      <w:proofErr w:type="spellStart"/>
      <w:r>
        <w:rPr>
          <w:rFonts w:eastAsia="SimSun"/>
          <w:lang w:val="en-US"/>
        </w:rPr>
        <w:t>Bagby</w:t>
      </w:r>
      <w:proofErr w:type="spellEnd"/>
      <w:ins w:id="19" w:author="CE" w:date="2016-09-08T03:54:00Z">
        <w:r>
          <w:rPr>
            <w:rFonts w:eastAsia="SimSun"/>
            <w:lang w:val="en-US"/>
          </w:rPr>
          <w:t>,</w:t>
        </w:r>
      </w:ins>
      <w:r>
        <w:rPr>
          <w:rFonts w:eastAsia="SimSun"/>
          <w:lang w:val="en-US"/>
        </w:rPr>
        <w:t xml:space="preserve"> &amp; Parker, 1997). Evidence suggests that the etiology of alexithymia involves developmental, biological</w:t>
      </w:r>
      <w:ins w:id="20" w:author="CE" w:date="2016-09-09T01:02:00Z">
        <w:r>
          <w:rPr>
            <w:rFonts w:eastAsia="SimSun"/>
            <w:lang w:val="en-US"/>
          </w:rPr>
          <w:t>,</w:t>
        </w:r>
      </w:ins>
      <w:r>
        <w:rPr>
          <w:rFonts w:eastAsia="SimSun"/>
          <w:lang w:val="en-US"/>
        </w:rPr>
        <w:t xml:space="preserve"> and psychological factors (e.g., Jorgensen, </w:t>
      </w:r>
      <w:proofErr w:type="spellStart"/>
      <w:r>
        <w:rPr>
          <w:rFonts w:eastAsia="SimSun"/>
          <w:lang w:val="en-US"/>
        </w:rPr>
        <w:t>Zachariae</w:t>
      </w:r>
      <w:proofErr w:type="spellEnd"/>
      <w:r>
        <w:rPr>
          <w:rFonts w:eastAsia="SimSun"/>
          <w:lang w:val="en-US"/>
        </w:rPr>
        <w:t xml:space="preserve">, </w:t>
      </w:r>
      <w:proofErr w:type="spellStart"/>
      <w:r>
        <w:rPr>
          <w:rFonts w:eastAsia="SimSun"/>
          <w:lang w:val="en-US"/>
        </w:rPr>
        <w:t>Skytthe</w:t>
      </w:r>
      <w:proofErr w:type="spellEnd"/>
      <w:r>
        <w:rPr>
          <w:rFonts w:eastAsia="SimSun"/>
          <w:lang w:val="en-US"/>
        </w:rPr>
        <w:t xml:space="preserve">, &amp; </w:t>
      </w:r>
      <w:proofErr w:type="spellStart"/>
      <w:r>
        <w:rPr>
          <w:rFonts w:eastAsia="SimSun"/>
          <w:lang w:val="en-US"/>
        </w:rPr>
        <w:t>Kyvik</w:t>
      </w:r>
      <w:proofErr w:type="spellEnd"/>
      <w:r>
        <w:rPr>
          <w:rFonts w:eastAsia="SimSun"/>
          <w:lang w:val="en-US"/>
        </w:rPr>
        <w:t>, 2007; Thorberg, Young, Sullivan</w:t>
      </w:r>
      <w:ins w:id="21" w:author="CE" w:date="2016-09-08T03:54:00Z">
        <w:r>
          <w:rPr>
            <w:rFonts w:eastAsia="SimSun"/>
            <w:lang w:val="en-US"/>
          </w:rPr>
          <w:t>,</w:t>
        </w:r>
      </w:ins>
      <w:r>
        <w:rPr>
          <w:rFonts w:eastAsia="SimSun"/>
          <w:lang w:val="en-US"/>
        </w:rPr>
        <w:t xml:space="preserve"> &amp; Lyvers, 20</w:t>
      </w:r>
      <w:del w:id="22" w:author="Mike Lyvers" w:date="2016-09-14T10:02:00Z">
        <w:r w:rsidDel="00CA5716">
          <w:rPr>
            <w:rFonts w:eastAsia="SimSun"/>
            <w:lang w:val="en-US"/>
          </w:rPr>
          <w:delText>10</w:delText>
        </w:r>
      </w:del>
      <w:ins w:id="23" w:author="Mike Lyvers" w:date="2016-09-14T10:02:00Z">
        <w:r w:rsidR="00CA5716">
          <w:rPr>
            <w:rFonts w:eastAsia="SimSun"/>
            <w:lang w:val="en-US"/>
          </w:rPr>
          <w:t>09</w:t>
        </w:r>
      </w:ins>
      <w:r>
        <w:rPr>
          <w:rFonts w:eastAsia="SimSun"/>
          <w:lang w:val="en-US"/>
        </w:rPr>
        <w:t>).</w:t>
      </w:r>
      <w:ins w:id="24" w:author="CE" w:date="2016-09-09T01:03:00Z">
        <w:r>
          <w:rPr>
            <w:rStyle w:val="EndnoteReference"/>
            <w:lang w:val="en-US"/>
          </w:rPr>
          <w:endnoteReference w:id="1"/>
        </w:r>
      </w:ins>
      <w:r>
        <w:rPr>
          <w:rFonts w:eastAsia="SimSun"/>
          <w:lang w:val="en-US"/>
        </w:rPr>
        <w:t xml:space="preserve"> Worldwide, the prevalence rate of alexithymia in adults within the general population is reported at 5-13% (Franz et al., 2008; </w:t>
      </w:r>
      <w:proofErr w:type="spellStart"/>
      <w:r>
        <w:rPr>
          <w:rFonts w:eastAsia="SimSun"/>
          <w:lang w:val="en-US"/>
        </w:rPr>
        <w:t>Mattila</w:t>
      </w:r>
      <w:proofErr w:type="spellEnd"/>
      <w:r>
        <w:rPr>
          <w:rFonts w:eastAsia="SimSun"/>
          <w:lang w:val="en-US"/>
        </w:rPr>
        <w:t xml:space="preserve">, </w:t>
      </w:r>
      <w:proofErr w:type="spellStart"/>
      <w:r>
        <w:rPr>
          <w:rFonts w:eastAsia="SimSun"/>
          <w:lang w:val="en-US"/>
        </w:rPr>
        <w:t>Salminen</w:t>
      </w:r>
      <w:proofErr w:type="spellEnd"/>
      <w:r>
        <w:rPr>
          <w:rFonts w:eastAsia="SimSun"/>
          <w:lang w:val="en-US"/>
        </w:rPr>
        <w:t xml:space="preserve">, </w:t>
      </w:r>
      <w:proofErr w:type="spellStart"/>
      <w:r>
        <w:rPr>
          <w:rFonts w:eastAsia="SimSun"/>
          <w:lang w:val="en-US"/>
        </w:rPr>
        <w:t>Nummi</w:t>
      </w:r>
      <w:proofErr w:type="spellEnd"/>
      <w:r>
        <w:rPr>
          <w:rFonts w:eastAsia="SimSun"/>
          <w:lang w:val="en-US"/>
        </w:rPr>
        <w:t xml:space="preserve">, &amp; </w:t>
      </w:r>
      <w:proofErr w:type="spellStart"/>
      <w:r>
        <w:rPr>
          <w:rFonts w:eastAsia="SimSun"/>
          <w:lang w:val="en-US"/>
        </w:rPr>
        <w:t>Joukamaa</w:t>
      </w:r>
      <w:proofErr w:type="spellEnd"/>
      <w:r>
        <w:rPr>
          <w:rFonts w:eastAsia="SimSun"/>
          <w:lang w:val="en-US"/>
        </w:rPr>
        <w:t>, 2006)</w:t>
      </w:r>
      <w:del w:id="27" w:author="CE" w:date="2016-09-09T01:05:00Z">
        <w:r>
          <w:rPr>
            <w:rFonts w:eastAsia="SimSun"/>
            <w:lang w:val="en-US"/>
          </w:rPr>
          <w:delText>,</w:delText>
        </w:r>
      </w:del>
      <w:r>
        <w:rPr>
          <w:rFonts w:eastAsia="SimSun"/>
          <w:lang w:val="en-US"/>
        </w:rPr>
        <w:t xml:space="preserve"> but is considerably higher in clinical samples at 40-67% (Lyvers, Hinton</w:t>
      </w:r>
      <w:ins w:id="28" w:author="CE" w:date="2016-09-08T03:54:00Z">
        <w:r>
          <w:rPr>
            <w:rFonts w:eastAsia="SimSun"/>
            <w:lang w:val="en-US"/>
          </w:rPr>
          <w:t>,</w:t>
        </w:r>
      </w:ins>
      <w:r>
        <w:rPr>
          <w:rFonts w:eastAsia="SimSun"/>
          <w:lang w:val="en-US"/>
        </w:rPr>
        <w:t xml:space="preserve"> et al., 2014; </w:t>
      </w:r>
      <w:proofErr w:type="spellStart"/>
      <w:r>
        <w:rPr>
          <w:rFonts w:eastAsia="SimSun"/>
          <w:lang w:val="en-US"/>
        </w:rPr>
        <w:t>Loas</w:t>
      </w:r>
      <w:proofErr w:type="spellEnd"/>
      <w:r>
        <w:rPr>
          <w:rFonts w:eastAsia="SimSun"/>
          <w:lang w:val="en-US"/>
        </w:rPr>
        <w:t xml:space="preserve">, </w:t>
      </w:r>
      <w:proofErr w:type="spellStart"/>
      <w:r>
        <w:rPr>
          <w:rFonts w:eastAsia="SimSun"/>
          <w:lang w:val="en-US"/>
        </w:rPr>
        <w:t>Fremaux</w:t>
      </w:r>
      <w:proofErr w:type="spellEnd"/>
      <w:r>
        <w:rPr>
          <w:rFonts w:eastAsia="SimSun"/>
          <w:lang w:val="en-US"/>
        </w:rPr>
        <w:t xml:space="preserve">, </w:t>
      </w:r>
      <w:proofErr w:type="spellStart"/>
      <w:r>
        <w:rPr>
          <w:rFonts w:eastAsia="SimSun"/>
          <w:lang w:val="en-US"/>
        </w:rPr>
        <w:t>Otmani</w:t>
      </w:r>
      <w:proofErr w:type="spellEnd"/>
      <w:r>
        <w:rPr>
          <w:rFonts w:eastAsia="SimSun"/>
          <w:lang w:val="en-US"/>
        </w:rPr>
        <w:t xml:space="preserve">, </w:t>
      </w:r>
      <w:proofErr w:type="spellStart"/>
      <w:r>
        <w:rPr>
          <w:rFonts w:eastAsia="SimSun"/>
          <w:lang w:val="en-US"/>
        </w:rPr>
        <w:t>Lecercle</w:t>
      </w:r>
      <w:proofErr w:type="spellEnd"/>
      <w:r>
        <w:rPr>
          <w:rFonts w:eastAsia="SimSun"/>
          <w:lang w:val="en-US"/>
        </w:rPr>
        <w:t xml:space="preserve">, &amp; </w:t>
      </w:r>
      <w:proofErr w:type="spellStart"/>
      <w:r>
        <w:rPr>
          <w:rFonts w:eastAsia="SimSun"/>
          <w:lang w:val="en-US"/>
        </w:rPr>
        <w:t>Delahousse</w:t>
      </w:r>
      <w:proofErr w:type="spellEnd"/>
      <w:r>
        <w:rPr>
          <w:rFonts w:eastAsia="SimSun"/>
          <w:lang w:val="en-US"/>
        </w:rPr>
        <w:t xml:space="preserve">, 1997). Several studies have reported that alexithymia is associated with deficits in the ability to </w:t>
      </w:r>
      <w:del w:id="29" w:author="CE" w:date="2016-09-09T01:06:00Z">
        <w:r>
          <w:rPr>
            <w:rFonts w:eastAsia="SimSun"/>
            <w:lang w:val="en-US"/>
          </w:rPr>
          <w:delText xml:space="preserve">recognise </w:delText>
        </w:r>
      </w:del>
      <w:ins w:id="30" w:author="CE" w:date="2016-09-09T01:06:00Z">
        <w:r>
          <w:rPr>
            <w:rFonts w:eastAsia="SimSun"/>
            <w:lang w:val="en-US"/>
          </w:rPr>
          <w:t xml:space="preserve">recognize </w:t>
        </w:r>
      </w:ins>
      <w:r>
        <w:rPr>
          <w:rFonts w:eastAsia="SimSun"/>
          <w:lang w:val="en-US"/>
        </w:rPr>
        <w:t xml:space="preserve">and label facial expressions of both positive and negative emotions, which may be linked to problems with empathy and theory of mind (Bird et al., 2010; Cook, Brewer, Shah, &amp; Bird, 2013; Demers &amp; </w:t>
      </w:r>
      <w:proofErr w:type="spellStart"/>
      <w:r>
        <w:rPr>
          <w:rFonts w:eastAsia="SimSun"/>
          <w:lang w:val="en-US"/>
        </w:rPr>
        <w:t>Koven</w:t>
      </w:r>
      <w:proofErr w:type="spellEnd"/>
      <w:r>
        <w:rPr>
          <w:rFonts w:eastAsia="SimSun"/>
          <w:lang w:val="en-US"/>
        </w:rPr>
        <w:t xml:space="preserve">, 2015; </w:t>
      </w:r>
      <w:proofErr w:type="spellStart"/>
      <w:r>
        <w:rPr>
          <w:rFonts w:eastAsia="SimSun"/>
          <w:lang w:val="en-US"/>
        </w:rPr>
        <w:t>Grynberg</w:t>
      </w:r>
      <w:proofErr w:type="spellEnd"/>
      <w:r>
        <w:rPr>
          <w:rFonts w:eastAsia="SimSun"/>
          <w:lang w:val="en-US"/>
        </w:rPr>
        <w:t xml:space="preserve"> et al., 2012; </w:t>
      </w:r>
      <w:proofErr w:type="spellStart"/>
      <w:r>
        <w:rPr>
          <w:rFonts w:eastAsia="SimSun"/>
          <w:lang w:val="en-US"/>
        </w:rPr>
        <w:t>Prkachin</w:t>
      </w:r>
      <w:proofErr w:type="spellEnd"/>
      <w:r>
        <w:rPr>
          <w:rFonts w:eastAsia="SimSun"/>
          <w:lang w:val="en-US"/>
        </w:rPr>
        <w:t xml:space="preserve">, Casey, &amp; </w:t>
      </w:r>
      <w:proofErr w:type="spellStart"/>
      <w:r>
        <w:rPr>
          <w:rFonts w:eastAsia="SimSun"/>
          <w:lang w:val="en-US"/>
        </w:rPr>
        <w:t>Prkachin</w:t>
      </w:r>
      <w:proofErr w:type="spellEnd"/>
      <w:r>
        <w:rPr>
          <w:rFonts w:eastAsia="SimSun"/>
          <w:lang w:val="en-US"/>
        </w:rPr>
        <w:t>, 2009).</w:t>
      </w:r>
    </w:p>
    <w:p w:rsidR="0015519D" w:rsidRDefault="0015519D">
      <w:pPr>
        <w:rPr>
          <w:rFonts w:eastAsia="SimSun"/>
          <w:lang w:val="en-US"/>
        </w:rPr>
      </w:pPr>
      <w:r>
        <w:rPr>
          <w:lang w:val="en-US"/>
        </w:rPr>
        <w:tab/>
      </w:r>
      <w:r>
        <w:rPr>
          <w:rFonts w:eastAsia="SimSun"/>
          <w:lang w:val="en-US"/>
        </w:rPr>
        <w:t xml:space="preserve">Alexithymia is </w:t>
      </w:r>
      <w:del w:id="31" w:author="CE" w:date="2016-09-08T03:54:00Z">
        <w:r>
          <w:rPr>
            <w:rFonts w:eastAsia="SimSun"/>
            <w:lang w:val="en-US"/>
          </w:rPr>
          <w:delText xml:space="preserve">frequently </w:delText>
        </w:r>
      </w:del>
      <w:ins w:id="32" w:author="CE" w:date="2016-09-08T03:54:00Z">
        <w:r>
          <w:rPr>
            <w:rFonts w:eastAsia="SimSun"/>
            <w:lang w:val="en-US"/>
          </w:rPr>
          <w:t xml:space="preserve">often </w:t>
        </w:r>
      </w:ins>
      <w:r>
        <w:rPr>
          <w:rFonts w:eastAsia="SimSun"/>
          <w:lang w:val="en-US"/>
        </w:rPr>
        <w:t>associated with negative mood states such as depression (</w:t>
      </w:r>
      <w:proofErr w:type="spellStart"/>
      <w:r>
        <w:rPr>
          <w:rFonts w:eastAsia="SimSun"/>
          <w:lang w:val="en-US"/>
        </w:rPr>
        <w:t>Foran</w:t>
      </w:r>
      <w:proofErr w:type="spellEnd"/>
      <w:r>
        <w:rPr>
          <w:rFonts w:eastAsia="SimSun"/>
          <w:lang w:val="en-US"/>
        </w:rPr>
        <w:t xml:space="preserve"> &amp; O’Leary, 2013) and anxiety (</w:t>
      </w:r>
      <w:proofErr w:type="spellStart"/>
      <w:r>
        <w:rPr>
          <w:rFonts w:eastAsia="SimSun"/>
          <w:lang w:val="en-US"/>
        </w:rPr>
        <w:t>Onur</w:t>
      </w:r>
      <w:proofErr w:type="spellEnd"/>
      <w:r>
        <w:rPr>
          <w:rFonts w:eastAsia="SimSun"/>
          <w:lang w:val="en-US"/>
        </w:rPr>
        <w:t xml:space="preserve">, </w:t>
      </w:r>
      <w:del w:id="33" w:author="CE" w:date="2016-09-09T01:08:00Z">
        <w:r>
          <w:rPr>
            <w:rFonts w:eastAsia="SimSun"/>
            <w:lang w:val="en-US"/>
          </w:rPr>
          <w:delText>Alkm</w:delText>
        </w:r>
      </w:del>
      <w:proofErr w:type="spellStart"/>
      <w:ins w:id="34" w:author="CE" w:date="2016-09-09T01:08:00Z">
        <w:r>
          <w:rPr>
            <w:rFonts w:eastAsia="SimSun"/>
            <w:lang w:val="en-US"/>
          </w:rPr>
          <w:t>Alkin</w:t>
        </w:r>
      </w:ins>
      <w:proofErr w:type="spellEnd"/>
      <w:r>
        <w:rPr>
          <w:rFonts w:eastAsia="SimSun"/>
          <w:lang w:val="en-US"/>
        </w:rPr>
        <w:t xml:space="preserve">, Sheridan, &amp; Wise, 2013), suggesting that those with alexithymia experience difficulties in self-regulation of negative moods. The Negative Mood Regulation Scale (NMRS; Catanzaro &amp; Mearns, 1990) was designed to assess the </w:t>
      </w:r>
      <w:r>
        <w:rPr>
          <w:rFonts w:eastAsia="SimSun"/>
          <w:lang w:val="en-US"/>
        </w:rPr>
        <w:lastRenderedPageBreak/>
        <w:t>strength of an individual’s belief in being able to use effective cognitive and behavio</w:t>
      </w:r>
      <w:del w:id="35" w:author="CE" w:date="2016-09-09T01:10:00Z">
        <w:r>
          <w:rPr>
            <w:rFonts w:eastAsia="SimSun"/>
            <w:lang w:val="en-US"/>
          </w:rPr>
          <w:delText>u</w:delText>
        </w:r>
      </w:del>
      <w:r>
        <w:rPr>
          <w:rFonts w:eastAsia="SimSun"/>
          <w:lang w:val="en-US"/>
        </w:rPr>
        <w:t>ral coping strategies for the regulation of negative emotions. Lyvers, Makin, Toms, Thorberg</w:t>
      </w:r>
      <w:ins w:id="36" w:author="CE" w:date="2016-09-09T01:10:00Z">
        <w:r>
          <w:rPr>
            <w:rFonts w:eastAsia="SimSun"/>
            <w:lang w:val="en-US"/>
          </w:rPr>
          <w:t>,</w:t>
        </w:r>
      </w:ins>
      <w:r>
        <w:rPr>
          <w:rFonts w:eastAsia="SimSun"/>
          <w:lang w:val="en-US"/>
        </w:rPr>
        <w:t xml:space="preserve"> and Samios (2014) assessed trait alexithymia via the Toronto Alexithymia Scale (TAS-20; </w:t>
      </w:r>
      <w:proofErr w:type="spellStart"/>
      <w:r>
        <w:rPr>
          <w:rFonts w:eastAsia="SimSun"/>
          <w:lang w:val="en-US"/>
        </w:rPr>
        <w:t>Bagby</w:t>
      </w:r>
      <w:proofErr w:type="spellEnd"/>
      <w:r>
        <w:rPr>
          <w:rFonts w:eastAsia="SimSun"/>
          <w:lang w:val="en-US"/>
        </w:rPr>
        <w:t xml:space="preserve">, Parker, &amp; Taylor, 1994) in 153 university students and found significant negative relationships between total alexithymia scores and negative mood regulation expectancies as measured by the NMRS </w:t>
      </w:r>
      <w:del w:id="37" w:author="CE" w:date="2016-09-09T01:11:00Z">
        <w:r>
          <w:rPr>
            <w:rFonts w:eastAsia="SimSun"/>
            <w:lang w:val="en-US"/>
          </w:rPr>
          <w:delText>as well as</w:delText>
        </w:r>
      </w:del>
      <w:ins w:id="38" w:author="CE" w:date="2016-09-09T01:11:00Z">
        <w:r>
          <w:rPr>
            <w:rFonts w:eastAsia="SimSun"/>
            <w:lang w:val="en-US"/>
          </w:rPr>
          <w:t>and</w:t>
        </w:r>
      </w:ins>
      <w:r>
        <w:rPr>
          <w:rFonts w:eastAsia="SimSun"/>
          <w:lang w:val="en-US"/>
        </w:rPr>
        <w:t xml:space="preserve"> trait mindfulness as measured by the Mindful Attention Awareness Scale (Brown &amp; Ryan, 2003). There were significant positive associations of alexithymia with depression, anxiety</w:t>
      </w:r>
      <w:ins w:id="39" w:author="CE" w:date="2016-09-09T01:11:00Z">
        <w:r>
          <w:rPr>
            <w:rFonts w:eastAsia="SimSun"/>
            <w:lang w:val="en-US"/>
          </w:rPr>
          <w:t>,</w:t>
        </w:r>
      </w:ins>
      <w:r>
        <w:rPr>
          <w:rFonts w:eastAsia="SimSun"/>
          <w:lang w:val="en-US"/>
        </w:rPr>
        <w:t xml:space="preserve"> and stress as measured by the Depression Anxiety Stress Scales (DASS-21; </w:t>
      </w:r>
      <w:proofErr w:type="spellStart"/>
      <w:r>
        <w:rPr>
          <w:rFonts w:eastAsia="SimSun"/>
          <w:lang w:val="en-US"/>
        </w:rPr>
        <w:t>Lovibond</w:t>
      </w:r>
      <w:proofErr w:type="spellEnd"/>
      <w:r>
        <w:rPr>
          <w:rFonts w:eastAsia="SimSun"/>
          <w:lang w:val="en-US"/>
        </w:rPr>
        <w:t xml:space="preserve"> &amp; </w:t>
      </w:r>
      <w:proofErr w:type="spellStart"/>
      <w:r>
        <w:rPr>
          <w:rFonts w:eastAsia="SimSun"/>
          <w:lang w:val="en-US"/>
        </w:rPr>
        <w:t>Lovibond</w:t>
      </w:r>
      <w:proofErr w:type="spellEnd"/>
      <w:r>
        <w:rPr>
          <w:rFonts w:eastAsia="SimSun"/>
          <w:lang w:val="en-US"/>
        </w:rPr>
        <w:t>, 1995) and with everyday signs of frontal lobe dysfunction as measured by the Frontal Systems Behavior Scale (</w:t>
      </w:r>
      <w:proofErr w:type="spellStart"/>
      <w:r>
        <w:rPr>
          <w:rFonts w:eastAsia="SimSun"/>
          <w:lang w:val="en-US"/>
        </w:rPr>
        <w:t>FrSBe</w:t>
      </w:r>
      <w:proofErr w:type="spellEnd"/>
      <w:r>
        <w:rPr>
          <w:rFonts w:eastAsia="SimSun"/>
          <w:lang w:val="en-US"/>
        </w:rPr>
        <w:t xml:space="preserve">; Grace &amp; Malloy, 2001). These results suggested that those who scored higher on the TAS-20 index of alexithymia were </w:t>
      </w:r>
      <w:del w:id="40" w:author="CE" w:date="2016-09-09T01:11:00Z">
        <w:r>
          <w:rPr>
            <w:rFonts w:eastAsia="SimSun"/>
            <w:lang w:val="en-US"/>
          </w:rPr>
          <w:delText xml:space="preserve">relatively </w:delText>
        </w:r>
      </w:del>
      <w:r>
        <w:rPr>
          <w:rFonts w:eastAsia="SimSun"/>
          <w:lang w:val="en-US"/>
        </w:rPr>
        <w:t xml:space="preserve">more impaired in their ability to objectively evaluate and regulate their own negative moods, perhaps </w:t>
      </w:r>
      <w:del w:id="41" w:author="CE" w:date="2016-09-09T01:11:00Z">
        <w:r>
          <w:rPr>
            <w:rFonts w:eastAsia="SimSun"/>
            <w:lang w:val="en-US"/>
          </w:rPr>
          <w:delText>due to</w:delText>
        </w:r>
      </w:del>
      <w:ins w:id="42" w:author="CE" w:date="2016-09-09T01:11:00Z">
        <w:r>
          <w:rPr>
            <w:rFonts w:eastAsia="SimSun"/>
            <w:lang w:val="en-US"/>
          </w:rPr>
          <w:t>because of</w:t>
        </w:r>
      </w:ins>
      <w:r>
        <w:rPr>
          <w:rFonts w:eastAsia="SimSun"/>
          <w:lang w:val="en-US"/>
        </w:rPr>
        <w:t xml:space="preserve"> inherent deficits in prefrontal cortical functioning. The present study administered the TAS-20, DASS-21</w:t>
      </w:r>
      <w:ins w:id="43" w:author="CE" w:date="2016-09-08T03:54:00Z">
        <w:r>
          <w:rPr>
            <w:rFonts w:eastAsia="SimSun"/>
            <w:lang w:val="en-US"/>
          </w:rPr>
          <w:t>,</w:t>
        </w:r>
      </w:ins>
      <w:r>
        <w:rPr>
          <w:rFonts w:eastAsia="SimSun"/>
          <w:lang w:val="en-US"/>
        </w:rPr>
        <w:t xml:space="preserve"> and NMRS to test the hypothesis that impaired emotional self-regulation as indexed by NMRS would mediate the relationship between TAS-20 and DASS-21; that is, the association of alexithymia with negative moods reflects a lack of effective emotion</w:t>
      </w:r>
      <w:ins w:id="44" w:author="CE" w:date="2016-09-09T01:12:00Z">
        <w:r>
          <w:rPr>
            <w:rFonts w:eastAsia="SimSun"/>
            <w:lang w:val="en-US"/>
          </w:rPr>
          <w:t>al</w:t>
        </w:r>
      </w:ins>
      <w:r>
        <w:rPr>
          <w:rFonts w:eastAsia="SimSun"/>
          <w:lang w:val="en-US"/>
        </w:rPr>
        <w:t xml:space="preserve"> regulation strategies.</w:t>
      </w:r>
    </w:p>
    <w:p w:rsidR="0015519D" w:rsidRDefault="0015519D">
      <w:pPr>
        <w:rPr>
          <w:rFonts w:eastAsia="SimSun"/>
          <w:lang w:val="en-US"/>
        </w:rPr>
      </w:pPr>
      <w:r>
        <w:rPr>
          <w:rFonts w:eastAsia="SimSun"/>
          <w:lang w:val="en-US"/>
        </w:rPr>
        <w:tab/>
        <w:t xml:space="preserve">The ability to identify and describe one’s own emotional states should logically extend to the ability to detect and relate to the emotions of others. The face, and in particular the eye region, plays an important role in the display of emotions (Parker, Taylor, &amp; </w:t>
      </w:r>
      <w:proofErr w:type="spellStart"/>
      <w:r>
        <w:rPr>
          <w:rFonts w:eastAsia="SimSun"/>
          <w:lang w:val="en-US"/>
        </w:rPr>
        <w:t>Bagby</w:t>
      </w:r>
      <w:proofErr w:type="spellEnd"/>
      <w:r>
        <w:rPr>
          <w:rFonts w:eastAsia="SimSun"/>
          <w:lang w:val="en-US"/>
        </w:rPr>
        <w:t>, 1993). Parker et al. assessed 216 Canadian university students for alexithymia using the TAS-20; students were also asked to identify the emotions expressed in black-and-white photographs of faces. Students with high levels of alexithymia (as defined by TAS-20 cut</w:t>
      </w:r>
      <w:ins w:id="45" w:author="CE" w:date="2016-09-08T03:55:00Z">
        <w:r>
          <w:rPr>
            <w:rFonts w:eastAsia="SimSun"/>
            <w:lang w:val="en-US"/>
          </w:rPr>
          <w:t>off</w:t>
        </w:r>
      </w:ins>
      <w:del w:id="46" w:author="CE" w:date="2016-09-08T03:55:00Z">
        <w:r>
          <w:rPr>
            <w:rFonts w:eastAsia="SimSun"/>
            <w:lang w:val="en-US"/>
          </w:rPr>
          <w:delText>-off</w:delText>
        </w:r>
      </w:del>
      <w:r>
        <w:rPr>
          <w:rFonts w:eastAsia="SimSun"/>
          <w:lang w:val="en-US"/>
        </w:rPr>
        <w:t xml:space="preserve"> scores) were found to perform significantly worse than </w:t>
      </w:r>
      <w:del w:id="47" w:author="CE" w:date="2016-09-09T01:12:00Z">
        <w:r>
          <w:rPr>
            <w:rFonts w:eastAsia="SimSun"/>
            <w:lang w:val="en-US"/>
          </w:rPr>
          <w:delText>non-</w:delText>
        </w:r>
      </w:del>
      <w:proofErr w:type="spellStart"/>
      <w:ins w:id="48" w:author="CE" w:date="2016-09-09T01:12:00Z">
        <w:r>
          <w:rPr>
            <w:rFonts w:eastAsia="SimSun"/>
            <w:lang w:val="en-US"/>
          </w:rPr>
          <w:t>non</w:t>
        </w:r>
      </w:ins>
      <w:r>
        <w:rPr>
          <w:rFonts w:eastAsia="SimSun"/>
          <w:lang w:val="en-US"/>
        </w:rPr>
        <w:t>alexithymics</w:t>
      </w:r>
      <w:proofErr w:type="spellEnd"/>
      <w:r>
        <w:rPr>
          <w:rFonts w:eastAsia="SimSun"/>
          <w:lang w:val="en-US"/>
        </w:rPr>
        <w:t xml:space="preserve"> for seven out of nine basic emotions. Similarly</w:t>
      </w:r>
      <w:ins w:id="49" w:author="CE" w:date="2016-09-09T01:12:00Z">
        <w:r>
          <w:rPr>
            <w:rFonts w:eastAsia="SimSun"/>
            <w:lang w:val="en-US"/>
          </w:rPr>
          <w:t>,</w:t>
        </w:r>
      </w:ins>
      <w:r>
        <w:rPr>
          <w:rFonts w:eastAsia="SimSun"/>
          <w:lang w:val="en-US"/>
        </w:rPr>
        <w:t xml:space="preserve"> </w:t>
      </w:r>
      <w:r>
        <w:rPr>
          <w:rFonts w:eastAsia="SimSun"/>
          <w:lang w:val="en-US"/>
        </w:rPr>
        <w:lastRenderedPageBreak/>
        <w:t>Lane</w:t>
      </w:r>
      <w:ins w:id="50" w:author="CE" w:date="2016-09-09T01:13:00Z">
        <w:r>
          <w:rPr>
            <w:rFonts w:eastAsia="SimSun"/>
            <w:lang w:val="en-US"/>
          </w:rPr>
          <w:t xml:space="preserve">, </w:t>
        </w:r>
        <w:proofErr w:type="spellStart"/>
        <w:r>
          <w:rPr>
            <w:rFonts w:eastAsia="SimSun"/>
            <w:lang w:val="en-US"/>
          </w:rPr>
          <w:t>Sechrest</w:t>
        </w:r>
        <w:proofErr w:type="spellEnd"/>
        <w:r>
          <w:rPr>
            <w:rFonts w:eastAsia="SimSun"/>
            <w:lang w:val="en-US"/>
          </w:rPr>
          <w:t xml:space="preserve">, Riedel, Shapiro, and </w:t>
        </w:r>
        <w:proofErr w:type="spellStart"/>
        <w:r>
          <w:rPr>
            <w:rFonts w:eastAsia="SimSun"/>
            <w:lang w:val="en-US"/>
          </w:rPr>
          <w:t>Kaszniak</w:t>
        </w:r>
      </w:ins>
      <w:proofErr w:type="spellEnd"/>
      <w:del w:id="51" w:author="CE" w:date="2016-09-09T01:13:00Z">
        <w:r>
          <w:rPr>
            <w:rFonts w:eastAsia="SimSun"/>
            <w:lang w:val="en-US"/>
          </w:rPr>
          <w:delText xml:space="preserve"> et al.</w:delText>
        </w:r>
      </w:del>
      <w:r>
        <w:rPr>
          <w:rFonts w:eastAsia="SimSun"/>
          <w:lang w:val="en-US"/>
        </w:rPr>
        <w:t xml:space="preserve"> (2000) found significant negative correlations between alexithymia scores and the ability to </w:t>
      </w:r>
      <w:del w:id="52" w:author="CE" w:date="2016-09-08T03:55:00Z">
        <w:r>
          <w:rPr>
            <w:rFonts w:eastAsia="SimSun"/>
            <w:lang w:val="en-US"/>
          </w:rPr>
          <w:delText xml:space="preserve">recognise </w:delText>
        </w:r>
      </w:del>
      <w:ins w:id="53" w:author="CE" w:date="2016-09-08T03:55:00Z">
        <w:r>
          <w:rPr>
            <w:rFonts w:eastAsia="SimSun"/>
            <w:lang w:val="en-US"/>
          </w:rPr>
          <w:t xml:space="preserve">recognize </w:t>
        </w:r>
      </w:ins>
      <w:r>
        <w:rPr>
          <w:rFonts w:eastAsia="SimSun"/>
          <w:lang w:val="en-US"/>
        </w:rPr>
        <w:t xml:space="preserve">facial expressions of positive and negative basic emotions. More recently, </w:t>
      </w:r>
      <w:proofErr w:type="spellStart"/>
      <w:r>
        <w:rPr>
          <w:rFonts w:eastAsia="SimSun"/>
          <w:lang w:val="en-US"/>
        </w:rPr>
        <w:t>Prakachin</w:t>
      </w:r>
      <w:proofErr w:type="spellEnd"/>
      <w:del w:id="54" w:author="CE" w:date="2016-09-09T01:13:00Z">
        <w:r>
          <w:rPr>
            <w:rFonts w:eastAsia="SimSun"/>
            <w:lang w:val="en-US"/>
          </w:rPr>
          <w:delText>,</w:delText>
        </w:r>
      </w:del>
      <w:r>
        <w:rPr>
          <w:rFonts w:eastAsia="SimSun"/>
          <w:lang w:val="en-US"/>
        </w:rPr>
        <w:t xml:space="preserve"> </w:t>
      </w:r>
      <w:del w:id="55" w:author="CE" w:date="2016-09-09T01:13:00Z">
        <w:r>
          <w:rPr>
            <w:rFonts w:eastAsia="SimSun"/>
            <w:lang w:val="en-US"/>
          </w:rPr>
          <w:delText>Casey, and Prakachin</w:delText>
        </w:r>
      </w:del>
      <w:ins w:id="56" w:author="CE" w:date="2016-09-09T01:13:00Z">
        <w:r>
          <w:rPr>
            <w:rFonts w:eastAsia="SimSun"/>
            <w:lang w:val="en-US"/>
          </w:rPr>
          <w:t>et al.</w:t>
        </w:r>
      </w:ins>
      <w:r>
        <w:rPr>
          <w:rFonts w:eastAsia="SimSun"/>
          <w:lang w:val="en-US"/>
        </w:rPr>
        <w:t xml:space="preserve"> (2009) found significant negative correlations between TAS-20 alexithymia scores and recognition of facial expressions of basic emotions including sadness, anger</w:t>
      </w:r>
      <w:ins w:id="57" w:author="CE" w:date="2016-09-09T01:13:00Z">
        <w:r>
          <w:rPr>
            <w:rFonts w:eastAsia="SimSun"/>
            <w:lang w:val="en-US"/>
          </w:rPr>
          <w:t>,</w:t>
        </w:r>
      </w:ins>
      <w:r>
        <w:rPr>
          <w:rFonts w:eastAsia="SimSun"/>
          <w:lang w:val="en-US"/>
        </w:rPr>
        <w:t xml:space="preserve"> and fear. Surprisingly, those with high levels of alexithymia were also found to make facial emotion recognition errors such as </w:t>
      </w:r>
      <w:del w:id="58" w:author="CE" w:date="2016-09-09T01:14:00Z">
        <w:r>
          <w:rPr>
            <w:rFonts w:eastAsia="SimSun"/>
            <w:lang w:val="en-US"/>
          </w:rPr>
          <w:delText xml:space="preserve">misidentifying </w:delText>
        </w:r>
      </w:del>
      <w:ins w:id="59" w:author="CE" w:date="2016-09-09T01:14:00Z">
        <w:r>
          <w:rPr>
            <w:rFonts w:eastAsia="SimSun"/>
            <w:lang w:val="en-US"/>
          </w:rPr>
          <w:t xml:space="preserve">mistaking </w:t>
        </w:r>
      </w:ins>
      <w:r>
        <w:rPr>
          <w:rFonts w:eastAsia="SimSun"/>
          <w:lang w:val="en-US"/>
        </w:rPr>
        <w:t xml:space="preserve">positive emotions for negative ones (e.g., reporting happiness as fear). These findings suggest that </w:t>
      </w:r>
      <w:proofErr w:type="spellStart"/>
      <w:r>
        <w:rPr>
          <w:rFonts w:eastAsia="SimSun"/>
          <w:lang w:val="en-US"/>
        </w:rPr>
        <w:t>alexithymics</w:t>
      </w:r>
      <w:proofErr w:type="spellEnd"/>
      <w:r>
        <w:rPr>
          <w:rFonts w:eastAsia="SimSun"/>
          <w:lang w:val="en-US"/>
        </w:rPr>
        <w:t xml:space="preserve"> tend to misread others’ emotions and fail to respond appropriately, leading to social difficulties.</w:t>
      </w:r>
    </w:p>
    <w:p w:rsidR="0015519D" w:rsidRDefault="0015519D">
      <w:pPr>
        <w:rPr>
          <w:rFonts w:eastAsia="SimSun"/>
          <w:lang w:val="en-US"/>
        </w:rPr>
      </w:pPr>
      <w:r>
        <w:rPr>
          <w:rFonts w:eastAsia="SimSun"/>
          <w:lang w:val="en-US"/>
        </w:rPr>
        <w:tab/>
        <w:t xml:space="preserve">The Reading the Mind in the Eyes Test (RMET; Baron-Cohen, Wheelwright, Hill, </w:t>
      </w:r>
      <w:proofErr w:type="spellStart"/>
      <w:r>
        <w:rPr>
          <w:rFonts w:eastAsia="SimSun"/>
          <w:lang w:val="en-US"/>
        </w:rPr>
        <w:t>Raste</w:t>
      </w:r>
      <w:proofErr w:type="spellEnd"/>
      <w:ins w:id="60" w:author="CE" w:date="2016-09-08T04:19:00Z">
        <w:r>
          <w:rPr>
            <w:rFonts w:eastAsia="SimSun"/>
            <w:lang w:val="en-US"/>
          </w:rPr>
          <w:t>,</w:t>
        </w:r>
      </w:ins>
      <w:r>
        <w:rPr>
          <w:rFonts w:eastAsia="SimSun"/>
          <w:lang w:val="en-US"/>
        </w:rPr>
        <w:t xml:space="preserve"> &amp; Plumb, 2001) was formulated as an advanced theory of mind test to assess one’s ability to attribute mental states of another person, and </w:t>
      </w:r>
      <w:ins w:id="61" w:author="CE" w:date="2016-09-09T01:14:00Z">
        <w:r>
          <w:rPr>
            <w:rFonts w:eastAsia="SimSun"/>
            <w:lang w:val="en-US"/>
          </w:rPr>
          <w:t xml:space="preserve">it </w:t>
        </w:r>
      </w:ins>
      <w:r>
        <w:rPr>
          <w:rFonts w:eastAsia="SimSun"/>
          <w:lang w:val="en-US"/>
        </w:rPr>
        <w:t xml:space="preserve">was administered in the present </w:t>
      </w:r>
      <w:proofErr w:type="spellStart"/>
      <w:r>
        <w:rPr>
          <w:rFonts w:eastAsia="SimSun"/>
          <w:lang w:val="en-US"/>
        </w:rPr>
        <w:t>study</w:t>
      </w:r>
      <w:ins w:id="62" w:author="CE" w:date="2016-09-09T01:15:00Z">
        <w:r>
          <w:rPr>
            <w:rFonts w:eastAsia="SimSun"/>
            <w:lang w:val="en-US"/>
          </w:rPr>
          <w:t>,</w:t>
        </w:r>
      </w:ins>
      <w:ins w:id="63" w:author="Mike Lyvers" w:date="2016-09-14T10:13:00Z">
        <w:r w:rsidR="006B2A0E">
          <w:rPr>
            <w:rFonts w:eastAsia="SimSun"/>
            <w:lang w:val="en-US"/>
          </w:rPr>
          <w:t>STET</w:t>
        </w:r>
      </w:ins>
      <w:proofErr w:type="spellEnd"/>
      <w:r>
        <w:rPr>
          <w:rFonts w:eastAsia="SimSun"/>
          <w:lang w:val="en-US"/>
        </w:rPr>
        <w:t xml:space="preserve"> </w:t>
      </w:r>
      <w:del w:id="64" w:author="CE" w:date="2016-09-09T01:15:00Z">
        <w:r>
          <w:rPr>
            <w:rFonts w:eastAsia="SimSun"/>
            <w:lang w:val="en-US"/>
          </w:rPr>
          <w:delText xml:space="preserve">given </w:delText>
        </w:r>
      </w:del>
      <w:ins w:id="65" w:author="CE" w:date="2016-09-09T01:15:00Z">
        <w:r>
          <w:rPr>
            <w:rFonts w:eastAsia="SimSun"/>
            <w:lang w:val="en-US"/>
          </w:rPr>
          <w:t xml:space="preserve">in light of </w:t>
        </w:r>
      </w:ins>
      <w:r>
        <w:rPr>
          <w:rFonts w:eastAsia="SimSun"/>
          <w:lang w:val="en-US"/>
        </w:rPr>
        <w:t xml:space="preserve">previous reports of theory of mind and emotional facial recognition impairments in alexithymia (Demers &amp; </w:t>
      </w:r>
      <w:proofErr w:type="spellStart"/>
      <w:r>
        <w:rPr>
          <w:rFonts w:eastAsia="SimSun"/>
          <w:lang w:val="en-US"/>
        </w:rPr>
        <w:t>Koven</w:t>
      </w:r>
      <w:proofErr w:type="spellEnd"/>
      <w:r>
        <w:rPr>
          <w:rFonts w:eastAsia="SimSun"/>
          <w:lang w:val="en-US"/>
        </w:rPr>
        <w:t xml:space="preserve">, 2015; </w:t>
      </w:r>
      <w:proofErr w:type="spellStart"/>
      <w:r>
        <w:rPr>
          <w:rFonts w:eastAsia="SimSun"/>
          <w:lang w:val="en-US"/>
        </w:rPr>
        <w:t>Grynberg</w:t>
      </w:r>
      <w:proofErr w:type="spellEnd"/>
      <w:r>
        <w:rPr>
          <w:rFonts w:eastAsia="SimSun"/>
          <w:lang w:val="en-US"/>
        </w:rPr>
        <w:t xml:space="preserve"> et al., 2012). RMET performance has also been reported to be impaired in alcohol dependence (</w:t>
      </w:r>
      <w:proofErr w:type="spellStart"/>
      <w:r>
        <w:rPr>
          <w:rFonts w:eastAsia="SimSun"/>
          <w:lang w:val="en-US"/>
        </w:rPr>
        <w:t>Maurage</w:t>
      </w:r>
      <w:proofErr w:type="spellEnd"/>
      <w:r>
        <w:rPr>
          <w:rFonts w:eastAsia="SimSun"/>
          <w:lang w:val="en-US"/>
        </w:rPr>
        <w:t xml:space="preserve"> et al., 2011), a disorder in which </w:t>
      </w:r>
      <w:del w:id="66" w:author="CE" w:date="2016-09-09T01:16:00Z">
        <w:r>
          <w:rPr>
            <w:rFonts w:eastAsia="SimSun"/>
            <w:lang w:val="en-US"/>
          </w:rPr>
          <w:delText xml:space="preserve">over </w:delText>
        </w:r>
      </w:del>
      <w:ins w:id="67" w:author="CE" w:date="2016-09-09T01:16:00Z">
        <w:r>
          <w:rPr>
            <w:rFonts w:eastAsia="SimSun"/>
            <w:lang w:val="en-US"/>
          </w:rPr>
          <w:t xml:space="preserve">more than </w:t>
        </w:r>
      </w:ins>
      <w:r>
        <w:rPr>
          <w:rFonts w:eastAsia="SimSun"/>
          <w:lang w:val="en-US"/>
        </w:rPr>
        <w:t>half of sufferers have high levels of alexithymia (Thorberg</w:t>
      </w:r>
      <w:ins w:id="68" w:author="CE" w:date="2016-09-09T01:16:00Z">
        <w:r>
          <w:rPr>
            <w:rFonts w:eastAsia="SimSun"/>
            <w:lang w:val="en-US"/>
          </w:rPr>
          <w:t xml:space="preserve"> et al.</w:t>
        </w:r>
      </w:ins>
      <w:r>
        <w:rPr>
          <w:rFonts w:eastAsia="SimSun"/>
          <w:lang w:val="en-US"/>
        </w:rPr>
        <w:t xml:space="preserve">, </w:t>
      </w:r>
      <w:del w:id="69" w:author="CE" w:date="2016-09-09T01:16:00Z">
        <w:r>
          <w:rPr>
            <w:rFonts w:eastAsia="SimSun"/>
            <w:lang w:val="en-US"/>
          </w:rPr>
          <w:delText xml:space="preserve">Young, Sullivan &amp; Lyvers, </w:delText>
        </w:r>
      </w:del>
      <w:r>
        <w:rPr>
          <w:rFonts w:eastAsia="SimSun"/>
          <w:lang w:val="en-US"/>
        </w:rPr>
        <w:t>2009). Clients undergoing residential treatment for a wide range of substance use disorders were recently found to show high TAS-20 alexithymia scores (Lyvers, Hinton</w:t>
      </w:r>
      <w:ins w:id="70" w:author="CE" w:date="2016-09-08T04:19:00Z">
        <w:r>
          <w:rPr>
            <w:rFonts w:eastAsia="SimSun"/>
            <w:lang w:val="en-US"/>
          </w:rPr>
          <w:t>,</w:t>
        </w:r>
      </w:ins>
      <w:r>
        <w:rPr>
          <w:rFonts w:eastAsia="SimSun"/>
          <w:lang w:val="en-US"/>
        </w:rPr>
        <w:t xml:space="preserve"> et al., 2014) </w:t>
      </w:r>
      <w:del w:id="71" w:author="CE" w:date="2016-09-09T01:17:00Z">
        <w:r>
          <w:rPr>
            <w:rFonts w:eastAsia="SimSun"/>
            <w:lang w:val="en-US"/>
          </w:rPr>
          <w:delText>as well as</w:delText>
        </w:r>
      </w:del>
      <w:ins w:id="72" w:author="CE" w:date="2016-09-09T01:17:00Z">
        <w:r>
          <w:rPr>
            <w:rFonts w:eastAsia="SimSun"/>
            <w:lang w:val="en-US"/>
          </w:rPr>
          <w:t>and</w:t>
        </w:r>
      </w:ins>
      <w:r>
        <w:rPr>
          <w:rFonts w:eastAsia="SimSun"/>
          <w:lang w:val="en-US"/>
        </w:rPr>
        <w:t xml:space="preserve"> elevated signs of frontal lobe dysfunction as indexed by the </w:t>
      </w:r>
      <w:proofErr w:type="spellStart"/>
      <w:r>
        <w:rPr>
          <w:rFonts w:eastAsia="SimSun"/>
          <w:lang w:val="en-US"/>
        </w:rPr>
        <w:t>FrSBe</w:t>
      </w:r>
      <w:proofErr w:type="spellEnd"/>
      <w:r>
        <w:rPr>
          <w:rFonts w:eastAsia="SimSun"/>
          <w:lang w:val="en-US"/>
        </w:rPr>
        <w:t xml:space="preserve">. In </w:t>
      </w:r>
      <w:del w:id="73" w:author="CE" w:date="2016-09-08T04:19:00Z">
        <w:r>
          <w:rPr>
            <w:rFonts w:eastAsia="SimSun"/>
            <w:lang w:val="en-US"/>
          </w:rPr>
          <w:delText>non-</w:delText>
        </w:r>
      </w:del>
      <w:ins w:id="74" w:author="CE" w:date="2016-09-08T04:19:00Z">
        <w:r>
          <w:rPr>
            <w:rFonts w:eastAsia="SimSun"/>
            <w:lang w:val="en-US"/>
          </w:rPr>
          <w:t>non</w:t>
        </w:r>
      </w:ins>
      <w:r>
        <w:rPr>
          <w:rFonts w:eastAsia="SimSun"/>
          <w:lang w:val="en-US"/>
        </w:rPr>
        <w:t xml:space="preserve">clinical samples of young adults, higher scores on the TAS-20 index of alexithymia are associated with heavier and riskier alcohol consumption (e.g., </w:t>
      </w:r>
      <w:proofErr w:type="spellStart"/>
      <w:r>
        <w:rPr>
          <w:rFonts w:eastAsia="SimSun"/>
          <w:lang w:val="en-US"/>
        </w:rPr>
        <w:t>Lyvers</w:t>
      </w:r>
      <w:proofErr w:type="spellEnd"/>
      <w:r>
        <w:rPr>
          <w:rFonts w:eastAsia="SimSun"/>
          <w:lang w:val="en-US"/>
        </w:rPr>
        <w:t xml:space="preserve">, </w:t>
      </w:r>
      <w:proofErr w:type="spellStart"/>
      <w:r>
        <w:rPr>
          <w:rFonts w:eastAsia="SimSun"/>
          <w:lang w:val="en-US"/>
        </w:rPr>
        <w:t>Onuoha</w:t>
      </w:r>
      <w:proofErr w:type="spellEnd"/>
      <w:r>
        <w:rPr>
          <w:rFonts w:eastAsia="SimSun"/>
          <w:lang w:val="en-US"/>
        </w:rPr>
        <w:t xml:space="preserve">, </w:t>
      </w:r>
      <w:proofErr w:type="spellStart"/>
      <w:r>
        <w:rPr>
          <w:rFonts w:eastAsia="SimSun"/>
          <w:lang w:val="en-US"/>
        </w:rPr>
        <w:t>Thorberg</w:t>
      </w:r>
      <w:proofErr w:type="spellEnd"/>
      <w:ins w:id="75" w:author="CE" w:date="2016-09-08T04:19:00Z">
        <w:r>
          <w:rPr>
            <w:rFonts w:eastAsia="SimSun"/>
            <w:lang w:val="en-US"/>
          </w:rPr>
          <w:t>,</w:t>
        </w:r>
      </w:ins>
      <w:r>
        <w:rPr>
          <w:rFonts w:eastAsia="SimSun"/>
          <w:lang w:val="en-US"/>
        </w:rPr>
        <w:t xml:space="preserve"> &amp; </w:t>
      </w:r>
      <w:proofErr w:type="spellStart"/>
      <w:r>
        <w:rPr>
          <w:rFonts w:eastAsia="SimSun"/>
          <w:lang w:val="en-US"/>
        </w:rPr>
        <w:t>Samios</w:t>
      </w:r>
      <w:proofErr w:type="spellEnd"/>
      <w:r>
        <w:rPr>
          <w:rFonts w:eastAsia="SimSun"/>
          <w:lang w:val="en-US"/>
        </w:rPr>
        <w:t xml:space="preserve">, 2012), suggesting that trait alexithymia is a risk factor for problematic drinking. However, </w:t>
      </w:r>
      <w:proofErr w:type="spellStart"/>
      <w:r>
        <w:rPr>
          <w:rFonts w:eastAsia="SimSun"/>
          <w:lang w:val="en-US"/>
        </w:rPr>
        <w:t>Maurage</w:t>
      </w:r>
      <w:proofErr w:type="spellEnd"/>
      <w:r>
        <w:rPr>
          <w:rFonts w:eastAsia="SimSun"/>
          <w:lang w:val="en-US"/>
        </w:rPr>
        <w:t xml:space="preserve"> et al. found that the impaired RMET performance of those with alcohol dependence was </w:t>
      </w:r>
      <w:r>
        <w:rPr>
          <w:rFonts w:eastAsia="SimSun"/>
          <w:lang w:val="en-US"/>
        </w:rPr>
        <w:lastRenderedPageBreak/>
        <w:t>independent of alexithymia and other trait factors</w:t>
      </w:r>
      <w:del w:id="76" w:author="CE" w:date="2016-09-09T01:17:00Z">
        <w:r>
          <w:rPr>
            <w:rFonts w:eastAsia="SimSun"/>
            <w:lang w:val="en-US"/>
          </w:rPr>
          <w:delText>,</w:delText>
        </w:r>
      </w:del>
      <w:r>
        <w:rPr>
          <w:rFonts w:eastAsia="SimSun"/>
          <w:lang w:val="en-US"/>
        </w:rPr>
        <w:t xml:space="preserve"> and thus was attributed to chronic heavy drinking. For this reason, alcohol intake was taken into account in the present study, which administered the TAS-20 and RMET to determine whether TAS-20 alexithymia predicted RMET facial emotion recognition scores independent of alcohol use in a </w:t>
      </w:r>
      <w:del w:id="77" w:author="CE" w:date="2016-09-09T01:18:00Z">
        <w:r>
          <w:rPr>
            <w:rFonts w:eastAsia="SimSun"/>
            <w:lang w:val="en-US"/>
          </w:rPr>
          <w:delText>non-</w:delText>
        </w:r>
      </w:del>
      <w:ins w:id="78" w:author="CE" w:date="2016-09-09T01:18:00Z">
        <w:r>
          <w:rPr>
            <w:rFonts w:eastAsia="SimSun"/>
            <w:lang w:val="en-US"/>
          </w:rPr>
          <w:t>non</w:t>
        </w:r>
      </w:ins>
      <w:r>
        <w:rPr>
          <w:rFonts w:eastAsia="SimSun"/>
          <w:lang w:val="en-US"/>
        </w:rPr>
        <w:t xml:space="preserve">clinical sample. The Alcohol Use Disorders Identification Test (AUDIT; </w:t>
      </w:r>
      <w:proofErr w:type="spellStart"/>
      <w:r>
        <w:rPr>
          <w:rFonts w:eastAsia="SimSun"/>
          <w:lang w:val="en-US"/>
        </w:rPr>
        <w:t>Babor</w:t>
      </w:r>
      <w:proofErr w:type="spellEnd"/>
      <w:r>
        <w:rPr>
          <w:rFonts w:eastAsia="SimSun"/>
          <w:lang w:val="en-US"/>
        </w:rPr>
        <w:t>, Higgins-Biddle, Saunders, &amp; Monteiro, 1992) was administered as an index of alcohol consumption.</w:t>
      </w:r>
    </w:p>
    <w:p w:rsidR="0015519D" w:rsidRDefault="0015519D">
      <w:pPr>
        <w:rPr>
          <w:rFonts w:eastAsia="SimSun"/>
          <w:lang w:val="en-US"/>
        </w:rPr>
      </w:pPr>
      <w:r>
        <w:rPr>
          <w:rFonts w:eastAsia="SimSun"/>
          <w:lang w:val="en-US"/>
        </w:rPr>
        <w:tab/>
      </w:r>
      <w:del w:id="79" w:author="CE" w:date="2016-09-09T01:18:00Z">
        <w:r>
          <w:rPr>
            <w:rFonts w:eastAsia="SimSun"/>
            <w:lang w:val="en-US"/>
          </w:rPr>
          <w:delText>A further</w:delText>
        </w:r>
      </w:del>
      <w:ins w:id="80" w:author="CE" w:date="2016-09-09T01:18:00Z">
        <w:r>
          <w:rPr>
            <w:rFonts w:eastAsia="SimSun"/>
            <w:lang w:val="en-US"/>
          </w:rPr>
          <w:t>Another</w:t>
        </w:r>
      </w:ins>
      <w:r>
        <w:rPr>
          <w:rFonts w:eastAsia="SimSun"/>
          <w:lang w:val="en-US"/>
        </w:rPr>
        <w:t xml:space="preserve"> issue addressed in the present study was whether deficits in facial emotion recognition associated with alexithymia are accompanied by lower emotional empathy. Previous research has indicated emotional empathy deficits in alexithymia (</w:t>
      </w:r>
      <w:proofErr w:type="spellStart"/>
      <w:r>
        <w:rPr>
          <w:rFonts w:eastAsia="SimSun"/>
          <w:lang w:val="en-US"/>
        </w:rPr>
        <w:t>Grynberg</w:t>
      </w:r>
      <w:proofErr w:type="spellEnd"/>
      <w:ins w:id="81" w:author="CE" w:date="2016-09-09T01:26:00Z">
        <w:r>
          <w:rPr>
            <w:rFonts w:eastAsia="SimSun"/>
            <w:lang w:val="en-US"/>
          </w:rPr>
          <w:t xml:space="preserve">, </w:t>
        </w:r>
        <w:proofErr w:type="spellStart"/>
        <w:r>
          <w:rPr>
            <w:rFonts w:eastAsia="SimSun"/>
            <w:lang w:val="en-US"/>
          </w:rPr>
          <w:t>Luminet</w:t>
        </w:r>
        <w:proofErr w:type="spellEnd"/>
        <w:r>
          <w:rPr>
            <w:rFonts w:eastAsia="SimSun"/>
            <w:lang w:val="en-US"/>
          </w:rPr>
          <w:t xml:space="preserve">, Corneille, </w:t>
        </w:r>
        <w:proofErr w:type="spellStart"/>
        <w:r>
          <w:rPr>
            <w:rFonts w:eastAsia="SimSun"/>
            <w:lang w:val="en-US"/>
          </w:rPr>
          <w:t>Grezes</w:t>
        </w:r>
        <w:proofErr w:type="spellEnd"/>
        <w:r>
          <w:rPr>
            <w:rFonts w:eastAsia="SimSun"/>
            <w:lang w:val="en-US"/>
          </w:rPr>
          <w:t xml:space="preserve">, &amp; </w:t>
        </w:r>
        <w:proofErr w:type="spellStart"/>
        <w:r>
          <w:rPr>
            <w:rFonts w:eastAsia="SimSun"/>
            <w:lang w:val="en-US"/>
          </w:rPr>
          <w:t>Berthoz</w:t>
        </w:r>
        <w:proofErr w:type="spellEnd"/>
        <w:r>
          <w:rPr>
            <w:rFonts w:eastAsia="SimSun"/>
            <w:lang w:val="en-US"/>
          </w:rPr>
          <w:t>,</w:t>
        </w:r>
      </w:ins>
      <w:r>
        <w:rPr>
          <w:rFonts w:eastAsia="SimSun"/>
          <w:lang w:val="en-US"/>
        </w:rPr>
        <w:t xml:space="preserve"> </w:t>
      </w:r>
      <w:del w:id="82" w:author="CE" w:date="2016-09-09T01:27:00Z">
        <w:r>
          <w:rPr>
            <w:rFonts w:eastAsia="SimSun"/>
            <w:lang w:val="en-US"/>
          </w:rPr>
          <w:delText xml:space="preserve">et al., </w:delText>
        </w:r>
      </w:del>
      <w:r>
        <w:rPr>
          <w:rFonts w:eastAsia="SimSun"/>
          <w:lang w:val="en-US"/>
        </w:rPr>
        <w:t xml:space="preserve">2010). As in the </w:t>
      </w:r>
      <w:proofErr w:type="spellStart"/>
      <w:r>
        <w:rPr>
          <w:rFonts w:eastAsia="SimSun"/>
          <w:lang w:val="en-US"/>
        </w:rPr>
        <w:t>Grynberg</w:t>
      </w:r>
      <w:proofErr w:type="spellEnd"/>
      <w:r>
        <w:rPr>
          <w:rFonts w:eastAsia="SimSun"/>
          <w:lang w:val="en-US"/>
        </w:rPr>
        <w:t xml:space="preserve"> et al. study</w:t>
      </w:r>
      <w:ins w:id="83" w:author="CE" w:date="2016-09-09T01:27:00Z">
        <w:r>
          <w:rPr>
            <w:rFonts w:eastAsia="SimSun"/>
            <w:lang w:val="en-US"/>
          </w:rPr>
          <w:t>,</w:t>
        </w:r>
      </w:ins>
      <w:r>
        <w:rPr>
          <w:rFonts w:eastAsia="SimSun"/>
          <w:lang w:val="en-US"/>
        </w:rPr>
        <w:t xml:space="preserve"> the present study assessed empathy by administering the Interpersonal Reactivity Index (IRI; Davis, 1994), which measures both cognitive and emotional aspects of empathy. Of primary interest in the present context was the </w:t>
      </w:r>
      <w:del w:id="84" w:author="CE" w:date="2016-09-09T01:28:00Z">
        <w:r>
          <w:rPr>
            <w:rFonts w:eastAsia="SimSun"/>
            <w:lang w:val="en-US"/>
          </w:rPr>
          <w:delText xml:space="preserve">Empathic </w:delText>
        </w:r>
      </w:del>
      <w:ins w:id="85" w:author="CE" w:date="2016-09-09T01:28:00Z">
        <w:r>
          <w:rPr>
            <w:rFonts w:eastAsia="SimSun"/>
            <w:lang w:val="en-US"/>
          </w:rPr>
          <w:t xml:space="preserve">empathic </w:t>
        </w:r>
      </w:ins>
      <w:del w:id="86" w:author="CE" w:date="2016-09-09T01:28:00Z">
        <w:r>
          <w:rPr>
            <w:rFonts w:eastAsia="SimSun"/>
            <w:lang w:val="en-US"/>
          </w:rPr>
          <w:delText xml:space="preserve">Concern </w:delText>
        </w:r>
      </w:del>
      <w:ins w:id="87" w:author="CE" w:date="2016-09-09T01:28:00Z">
        <w:r>
          <w:rPr>
            <w:rFonts w:eastAsia="SimSun"/>
            <w:lang w:val="en-US"/>
          </w:rPr>
          <w:t xml:space="preserve">concern </w:t>
        </w:r>
      </w:ins>
      <w:r>
        <w:rPr>
          <w:rFonts w:eastAsia="SimSun"/>
          <w:lang w:val="en-US"/>
        </w:rPr>
        <w:t xml:space="preserve">(EC) subscale as an index of emotional empathy. Recently Demers and </w:t>
      </w:r>
      <w:proofErr w:type="spellStart"/>
      <w:r>
        <w:rPr>
          <w:rFonts w:eastAsia="SimSun"/>
          <w:lang w:val="en-US"/>
        </w:rPr>
        <w:t>Koven</w:t>
      </w:r>
      <w:proofErr w:type="spellEnd"/>
      <w:r>
        <w:rPr>
          <w:rFonts w:eastAsia="SimSun"/>
          <w:lang w:val="en-US"/>
        </w:rPr>
        <w:t xml:space="preserve"> (2015) reported that the externally oriented thinking (EOT) subscale of the TAS-20, an index of concrete thinking, uniquely predicted variance in both affective theory of mind as indexed by RMET </w:t>
      </w:r>
      <w:del w:id="88" w:author="CE" w:date="2016-09-09T01:28:00Z">
        <w:r>
          <w:rPr>
            <w:rFonts w:eastAsia="SimSun"/>
            <w:lang w:val="en-US"/>
          </w:rPr>
          <w:delText>as well as</w:delText>
        </w:r>
      </w:del>
      <w:ins w:id="89" w:author="CE" w:date="2016-09-09T01:28:00Z">
        <w:r>
          <w:rPr>
            <w:rFonts w:eastAsia="SimSun"/>
            <w:lang w:val="en-US"/>
          </w:rPr>
          <w:t>and</w:t>
        </w:r>
      </w:ins>
      <w:r>
        <w:rPr>
          <w:rFonts w:eastAsia="SimSun"/>
          <w:lang w:val="en-US"/>
        </w:rPr>
        <w:t xml:space="preserve"> emotional empathy</w:t>
      </w:r>
      <w:ins w:id="90" w:author="CE" w:date="2016-09-09T01:28:00Z">
        <w:r>
          <w:rPr>
            <w:rFonts w:eastAsia="SimSun"/>
            <w:lang w:val="en-US"/>
          </w:rPr>
          <w:t>;</w:t>
        </w:r>
      </w:ins>
      <w:del w:id="91" w:author="CE" w:date="2016-09-09T01:28:00Z">
        <w:r>
          <w:rPr>
            <w:rFonts w:eastAsia="SimSun"/>
            <w:lang w:val="en-US"/>
          </w:rPr>
          <w:delText>,</w:delText>
        </w:r>
      </w:del>
      <w:r>
        <w:rPr>
          <w:rFonts w:eastAsia="SimSun"/>
          <w:lang w:val="en-US"/>
        </w:rPr>
        <w:t xml:space="preserve"> </w:t>
      </w:r>
      <w:del w:id="92" w:author="CE" w:date="2016-09-09T01:28:00Z">
        <w:r>
          <w:rPr>
            <w:rFonts w:eastAsia="SimSun"/>
            <w:lang w:val="en-US"/>
          </w:rPr>
          <w:delText xml:space="preserve">hence </w:delText>
        </w:r>
      </w:del>
      <w:ins w:id="93" w:author="CE" w:date="2016-09-09T01:28:00Z">
        <w:r>
          <w:rPr>
            <w:rFonts w:eastAsia="SimSun"/>
            <w:lang w:val="en-US"/>
          </w:rPr>
          <w:t xml:space="preserve">therefore, </w:t>
        </w:r>
      </w:ins>
      <w:r>
        <w:rPr>
          <w:rFonts w:eastAsia="SimSun"/>
          <w:lang w:val="en-US"/>
        </w:rPr>
        <w:t>the present investigation examined relationships of the EOT facet of alexithymia with both the EC measure of emotional empathy and the RMET measure of facial emotion recognition.</w:t>
      </w:r>
    </w:p>
    <w:p w:rsidR="0015519D" w:rsidRDefault="0015519D">
      <w:pPr>
        <w:rPr>
          <w:rFonts w:eastAsia="SimSun"/>
          <w:lang w:val="en-US"/>
        </w:rPr>
      </w:pPr>
      <w:r>
        <w:rPr>
          <w:rFonts w:eastAsia="SimSun"/>
          <w:lang w:val="en-US"/>
        </w:rPr>
        <w:tab/>
        <w:t xml:space="preserve">Based on the previous research cited </w:t>
      </w:r>
      <w:del w:id="94" w:author="CE" w:date="2016-09-09T01:29:00Z">
        <w:r>
          <w:rPr>
            <w:rFonts w:eastAsia="SimSun"/>
            <w:lang w:val="en-US"/>
          </w:rPr>
          <w:delText>above</w:delText>
        </w:r>
      </w:del>
      <w:ins w:id="95" w:author="CE" w:date="2016-09-09T01:29:00Z">
        <w:r>
          <w:rPr>
            <w:rFonts w:eastAsia="SimSun"/>
            <w:lang w:val="en-US"/>
          </w:rPr>
          <w:t>earlier</w:t>
        </w:r>
      </w:ins>
      <w:r>
        <w:rPr>
          <w:rFonts w:eastAsia="SimSun"/>
          <w:lang w:val="en-US"/>
        </w:rPr>
        <w:t xml:space="preserve">, we expected to find positive associations of TAS-20 total alexithymia scores with the DASS-21 negative mood index </w:t>
      </w:r>
      <w:del w:id="96" w:author="CE" w:date="2016-09-09T01:29:00Z">
        <w:r>
          <w:rPr>
            <w:rFonts w:eastAsia="SimSun"/>
            <w:lang w:val="en-US"/>
          </w:rPr>
          <w:delText>as well as</w:delText>
        </w:r>
      </w:del>
      <w:ins w:id="97" w:author="CE" w:date="2016-09-09T01:29:00Z">
        <w:r>
          <w:rPr>
            <w:rFonts w:eastAsia="SimSun"/>
            <w:lang w:val="en-US"/>
          </w:rPr>
          <w:t>and</w:t>
        </w:r>
      </w:ins>
      <w:r>
        <w:rPr>
          <w:rFonts w:eastAsia="SimSun"/>
          <w:lang w:val="en-US"/>
        </w:rPr>
        <w:t xml:space="preserve"> the AUDIT measure of alcohol </w:t>
      </w:r>
      <w:proofErr w:type="spellStart"/>
      <w:r>
        <w:rPr>
          <w:rFonts w:eastAsia="SimSun"/>
          <w:lang w:val="en-US"/>
        </w:rPr>
        <w:t>use</w:t>
      </w:r>
      <w:del w:id="98" w:author="CE" w:date="2016-09-09T01:29:00Z">
        <w:r>
          <w:rPr>
            <w:rFonts w:eastAsia="SimSun"/>
            <w:lang w:val="en-US"/>
          </w:rPr>
          <w:delText>,</w:delText>
        </w:r>
      </w:del>
      <w:ins w:id="99" w:author="Mike Lyvers" w:date="2016-09-14T10:17:00Z">
        <w:r w:rsidR="00E713CE">
          <w:rPr>
            <w:rFonts w:eastAsia="SimSun"/>
            <w:lang w:val="en-US"/>
          </w:rPr>
          <w:t>STET</w:t>
        </w:r>
      </w:ins>
      <w:proofErr w:type="spellEnd"/>
      <w:r>
        <w:rPr>
          <w:rFonts w:eastAsia="SimSun"/>
          <w:lang w:val="en-US"/>
        </w:rPr>
        <w:t xml:space="preserve"> and a negative relationship of alexithymia scores with perceived ability to self-regulate negative moods as measured by the NMRS. The relationship between TAS-20 and negative moods as assessed by DASS-21 was expected to be fully mediated </w:t>
      </w:r>
      <w:r>
        <w:rPr>
          <w:rFonts w:eastAsia="SimSun"/>
          <w:lang w:val="en-US"/>
        </w:rPr>
        <w:lastRenderedPageBreak/>
        <w:t>by NMRS</w:t>
      </w:r>
      <w:ins w:id="100" w:author="CE" w:date="2016-09-09T01:29:00Z">
        <w:r>
          <w:rPr>
            <w:rFonts w:eastAsia="SimSun"/>
            <w:lang w:val="en-US"/>
          </w:rPr>
          <w:t>,</w:t>
        </w:r>
      </w:ins>
      <w:r>
        <w:rPr>
          <w:rFonts w:eastAsia="SimSun"/>
          <w:lang w:val="en-US"/>
        </w:rPr>
        <w:t xml:space="preserve"> based on the notion that alexithymia is associated with difficulties in emotional self-regulation. Further</w:t>
      </w:r>
      <w:ins w:id="101" w:author="CE" w:date="2016-09-09T01:29:00Z">
        <w:r>
          <w:rPr>
            <w:rFonts w:eastAsia="SimSun"/>
            <w:lang w:val="en-US"/>
          </w:rPr>
          <w:t>more</w:t>
        </w:r>
      </w:ins>
      <w:r>
        <w:rPr>
          <w:rFonts w:eastAsia="SimSun"/>
          <w:lang w:val="en-US"/>
        </w:rPr>
        <w:t xml:space="preserve">, we predicted that total TAS-20 alexithymia scores, and the </w:t>
      </w:r>
      <w:del w:id="102" w:author="CE" w:date="2016-09-09T01:29:00Z">
        <w:r>
          <w:rPr>
            <w:rFonts w:eastAsia="SimSun"/>
            <w:lang w:val="en-US"/>
          </w:rPr>
          <w:delText>externally oriented thinking (</w:delText>
        </w:r>
      </w:del>
      <w:r>
        <w:rPr>
          <w:rFonts w:eastAsia="SimSun"/>
          <w:lang w:val="en-US"/>
        </w:rPr>
        <w:t>EOT</w:t>
      </w:r>
      <w:del w:id="103" w:author="CE" w:date="2016-09-09T01:29:00Z">
        <w:r>
          <w:rPr>
            <w:rFonts w:eastAsia="SimSun"/>
            <w:lang w:val="en-US"/>
          </w:rPr>
          <w:delText>)</w:delText>
        </w:r>
      </w:del>
      <w:r>
        <w:rPr>
          <w:rFonts w:eastAsia="SimSun"/>
          <w:lang w:val="en-US"/>
        </w:rPr>
        <w:t xml:space="preserve"> subscale scores in particular, would be negatively related to both facial emotion recognition (RMET scores) and emotional empathy (EC scores) as a unique predictor, given the findings recently reported by Demers and </w:t>
      </w:r>
      <w:proofErr w:type="spellStart"/>
      <w:r>
        <w:rPr>
          <w:rFonts w:eastAsia="SimSun"/>
          <w:lang w:val="en-US"/>
        </w:rPr>
        <w:t>Koven</w:t>
      </w:r>
      <w:proofErr w:type="spellEnd"/>
      <w:r>
        <w:rPr>
          <w:rFonts w:eastAsia="SimSun"/>
          <w:lang w:val="en-US"/>
        </w:rPr>
        <w:t xml:space="preserve"> (2015).</w:t>
      </w:r>
    </w:p>
    <w:p w:rsidR="0015519D" w:rsidRDefault="0015519D">
      <w:pPr>
        <w:rPr>
          <w:lang w:val="en-US"/>
        </w:rPr>
      </w:pPr>
      <w:r>
        <w:rPr>
          <w:b/>
          <w:bCs/>
          <w:lang w:val="en-US"/>
        </w:rPr>
        <w:t>&lt;T1HD&gt;</w:t>
      </w:r>
      <w:ins w:id="104" w:author="CE" w:date="2016-08-13T08:57:00Z">
        <w:r>
          <w:rPr>
            <w:rFonts w:eastAsia="SimSun"/>
            <w:lang w:val="en-US"/>
          </w:rPr>
          <w:t>EXPERIMENT</w:t>
        </w:r>
      </w:ins>
    </w:p>
    <w:p w:rsidR="0015519D" w:rsidRDefault="0015519D">
      <w:pPr>
        <w:rPr>
          <w:rFonts w:eastAsia="SimSun"/>
          <w:lang w:val="en-US"/>
        </w:rPr>
      </w:pPr>
      <w:bookmarkStart w:id="105" w:name="_Toc399850879"/>
      <w:bookmarkStart w:id="106" w:name="_Toc415619634"/>
      <w:r>
        <w:rPr>
          <w:rFonts w:eastAsia="SimSun"/>
          <w:b/>
          <w:bCs/>
          <w:lang w:val="en-US"/>
        </w:rPr>
        <w:t>&lt;T2HD&gt;</w:t>
      </w:r>
      <w:r>
        <w:rPr>
          <w:rFonts w:eastAsia="SimSun"/>
          <w:lang w:val="en-US"/>
        </w:rPr>
        <w:t>METHOD</w:t>
      </w:r>
      <w:bookmarkEnd w:id="105"/>
      <w:bookmarkEnd w:id="106"/>
    </w:p>
    <w:p w:rsidR="0015519D" w:rsidRDefault="0015519D">
      <w:pPr>
        <w:rPr>
          <w:rFonts w:eastAsia="SimSun"/>
          <w:lang w:val="en-US"/>
        </w:rPr>
      </w:pPr>
      <w:bookmarkStart w:id="107" w:name="_Toc399850880"/>
      <w:bookmarkStart w:id="108" w:name="_Toc415619635"/>
      <w:r>
        <w:rPr>
          <w:b/>
          <w:bCs/>
          <w:lang w:val="en-US"/>
        </w:rPr>
        <w:t>&lt;T3HD&gt;</w:t>
      </w:r>
      <w:r>
        <w:rPr>
          <w:rFonts w:eastAsia="SimSun"/>
          <w:lang w:val="en-US"/>
        </w:rPr>
        <w:t>Participants</w:t>
      </w:r>
      <w:bookmarkEnd w:id="107"/>
      <w:bookmarkEnd w:id="108"/>
    </w:p>
    <w:p w:rsidR="0015519D" w:rsidRDefault="0015519D">
      <w:pPr>
        <w:rPr>
          <w:rFonts w:eastAsia="SimSun"/>
          <w:lang w:val="en-US"/>
        </w:rPr>
      </w:pPr>
      <w:r>
        <w:rPr>
          <w:rFonts w:eastAsia="SimSun"/>
          <w:lang w:val="en-US"/>
        </w:rPr>
        <w:tab/>
      </w:r>
      <w:r>
        <w:rPr>
          <w:b/>
          <w:bCs/>
          <w:lang w:val="en-US"/>
        </w:rPr>
        <w:t>&lt;TXT2&gt;</w:t>
      </w:r>
      <w:r>
        <w:rPr>
          <w:rFonts w:eastAsia="SimSun"/>
          <w:lang w:val="en-US"/>
        </w:rPr>
        <w:t xml:space="preserve">Initially 109 (primarily psychology) students, all of whom were social drinkers, were recruited on the campus of Bond University. </w:t>
      </w:r>
      <w:proofErr w:type="spellStart"/>
      <w:r>
        <w:rPr>
          <w:rFonts w:eastAsia="SimSun"/>
          <w:lang w:val="en-US"/>
        </w:rPr>
        <w:t>Mahalanobis</w:t>
      </w:r>
      <w:proofErr w:type="spellEnd"/>
      <w:r>
        <w:rPr>
          <w:rFonts w:eastAsia="SimSun"/>
          <w:lang w:val="en-US"/>
        </w:rPr>
        <w:t xml:space="preserve"> distance indicated </w:t>
      </w:r>
      <w:del w:id="109" w:author="CE" w:date="2016-09-09T01:30:00Z">
        <w:r>
          <w:rPr>
            <w:rFonts w:eastAsia="SimSun"/>
            <w:lang w:val="en-US"/>
          </w:rPr>
          <w:delText xml:space="preserve">7 </w:delText>
        </w:r>
      </w:del>
      <w:ins w:id="110" w:author="CE" w:date="2016-09-09T01:30:00Z">
        <w:r>
          <w:rPr>
            <w:rFonts w:eastAsia="SimSun"/>
            <w:lang w:val="en-US"/>
          </w:rPr>
          <w:t xml:space="preserve">seven </w:t>
        </w:r>
      </w:ins>
      <w:r>
        <w:rPr>
          <w:rFonts w:eastAsia="SimSun"/>
          <w:lang w:val="en-US"/>
        </w:rPr>
        <w:t xml:space="preserve">multivariate outliers. Removing these from the dataset resulted in a total of 102 cases (13 </w:t>
      </w:r>
      <w:del w:id="111" w:author="CE" w:date="2016-09-08T04:19:00Z">
        <w:r>
          <w:rPr>
            <w:rFonts w:eastAsia="SimSun"/>
            <w:lang w:val="en-US"/>
          </w:rPr>
          <w:delText>males</w:delText>
        </w:r>
      </w:del>
      <w:ins w:id="112" w:author="CE" w:date="2016-09-08T04:19:00Z">
        <w:r>
          <w:rPr>
            <w:rFonts w:eastAsia="SimSun"/>
            <w:lang w:val="en-US"/>
          </w:rPr>
          <w:t>men</w:t>
        </w:r>
      </w:ins>
      <w:r>
        <w:rPr>
          <w:rFonts w:eastAsia="SimSun"/>
          <w:lang w:val="en-US"/>
        </w:rPr>
        <w:t xml:space="preserve">, 89 </w:t>
      </w:r>
      <w:del w:id="113" w:author="CE" w:date="2016-09-08T04:19:00Z">
        <w:r>
          <w:rPr>
            <w:rFonts w:eastAsia="SimSun"/>
            <w:lang w:val="en-US"/>
          </w:rPr>
          <w:delText>females</w:delText>
        </w:r>
      </w:del>
      <w:ins w:id="114" w:author="CE" w:date="2016-09-08T04:19:00Z">
        <w:r>
          <w:rPr>
            <w:rFonts w:eastAsia="SimSun"/>
            <w:lang w:val="en-US"/>
          </w:rPr>
          <w:t>women</w:t>
        </w:r>
      </w:ins>
      <w:r>
        <w:rPr>
          <w:rFonts w:eastAsia="SimSun"/>
          <w:lang w:val="en-US"/>
        </w:rPr>
        <w:t>) aged 18 to 50 years (</w:t>
      </w:r>
      <w:r>
        <w:rPr>
          <w:rFonts w:eastAsia="SimSun"/>
          <w:u w:val="single"/>
          <w:lang w:val="en-US"/>
        </w:rPr>
        <w:t>M</w:t>
      </w:r>
      <w:r>
        <w:rPr>
          <w:rFonts w:eastAsia="SimSun"/>
          <w:lang w:val="en-US"/>
        </w:rPr>
        <w:t xml:space="preserve"> = 22.18 years) suitable for statistical analyses.</w:t>
      </w:r>
    </w:p>
    <w:p w:rsidR="0015519D" w:rsidRDefault="0015519D">
      <w:pPr>
        <w:rPr>
          <w:rFonts w:eastAsia="SimSun"/>
          <w:lang w:val="en-US"/>
        </w:rPr>
      </w:pPr>
      <w:r>
        <w:rPr>
          <w:b/>
          <w:bCs/>
          <w:lang w:val="en-US"/>
        </w:rPr>
        <w:t>&lt;T3HD&gt;</w:t>
      </w:r>
      <w:bookmarkStart w:id="115" w:name="_Toc399850881"/>
      <w:bookmarkStart w:id="116" w:name="_Toc415619636"/>
      <w:r>
        <w:rPr>
          <w:rFonts w:eastAsia="SimSun"/>
          <w:lang w:val="en-US"/>
        </w:rPr>
        <w:t>Materials</w:t>
      </w:r>
      <w:bookmarkEnd w:id="115"/>
      <w:bookmarkEnd w:id="116"/>
    </w:p>
    <w:p w:rsidR="0015519D" w:rsidRDefault="0015519D">
      <w:pPr>
        <w:rPr>
          <w:rFonts w:eastAsia="SimSun"/>
          <w:lang w:val="en-US"/>
        </w:rPr>
      </w:pPr>
      <w:r>
        <w:rPr>
          <w:b/>
          <w:bCs/>
          <w:lang w:val="en-US"/>
        </w:rPr>
        <w:t>&lt;T4HD&gt;</w:t>
      </w:r>
      <w:r>
        <w:rPr>
          <w:rFonts w:eastAsia="SimSun"/>
          <w:lang w:val="en-US"/>
        </w:rPr>
        <w:t>DEMOGRAPHICS.</w:t>
      </w:r>
    </w:p>
    <w:p w:rsidR="0015519D" w:rsidRDefault="0015519D">
      <w:pPr>
        <w:rPr>
          <w:rFonts w:eastAsia="SimSun"/>
          <w:lang w:val="en-US"/>
        </w:rPr>
      </w:pPr>
      <w:r>
        <w:rPr>
          <w:rFonts w:eastAsia="SimSun"/>
          <w:lang w:val="en-US"/>
        </w:rPr>
        <w:tab/>
      </w:r>
      <w:r>
        <w:rPr>
          <w:b/>
          <w:bCs/>
          <w:lang w:val="en-US"/>
        </w:rPr>
        <w:t>&lt;TXT2&gt;</w:t>
      </w:r>
      <w:r>
        <w:rPr>
          <w:rFonts w:eastAsia="SimSun"/>
          <w:lang w:val="en-US"/>
        </w:rPr>
        <w:t>This questionnaire collected information on participants’ age, gender, country of origin, education, and substance use.</w:t>
      </w:r>
    </w:p>
    <w:p w:rsidR="0015519D" w:rsidRDefault="0015519D">
      <w:pPr>
        <w:rPr>
          <w:lang w:val="en-US"/>
        </w:rPr>
      </w:pPr>
      <w:r>
        <w:rPr>
          <w:b/>
          <w:bCs/>
          <w:lang w:val="en-US"/>
        </w:rPr>
        <w:t>&lt;T4HD&gt;</w:t>
      </w:r>
      <w:del w:id="117" w:author="CE" w:date="2016-09-09T01:30:00Z">
        <w:r>
          <w:rPr>
            <w:rFonts w:eastAsia="SimSun"/>
            <w:lang w:val="en-US"/>
          </w:rPr>
          <w:delText>NEGATIVE MOOD REGULATION SCALE (</w:delText>
        </w:r>
      </w:del>
      <w:r>
        <w:rPr>
          <w:rFonts w:eastAsia="SimSun"/>
          <w:lang w:val="en-US"/>
        </w:rPr>
        <w:t>NMRS</w:t>
      </w:r>
      <w:del w:id="118" w:author="CE" w:date="2016-09-09T01:30:00Z">
        <w:r>
          <w:rPr>
            <w:rFonts w:eastAsia="SimSun"/>
            <w:lang w:val="en-US"/>
          </w:rPr>
          <w:delText>;</w:delText>
        </w:r>
      </w:del>
      <w:r>
        <w:rPr>
          <w:rFonts w:eastAsia="SimSun"/>
          <w:lang w:val="en-US"/>
        </w:rPr>
        <w:t xml:space="preserve"> </w:t>
      </w:r>
      <w:ins w:id="119" w:author="CE" w:date="2016-09-09T01:30:00Z">
        <w:r>
          <w:rPr>
            <w:rFonts w:eastAsia="SimSun"/>
            <w:lang w:val="en-US"/>
          </w:rPr>
          <w:t>(</w:t>
        </w:r>
      </w:ins>
      <w:r>
        <w:rPr>
          <w:rFonts w:eastAsia="SimSun"/>
          <w:lang w:val="en-US"/>
        </w:rPr>
        <w:t>CATANZARO &amp; MEARNS, 1990).</w:t>
      </w:r>
    </w:p>
    <w:p w:rsidR="0015519D" w:rsidRDefault="0015519D">
      <w:pPr>
        <w:rPr>
          <w:rFonts w:eastAsia="SimSun"/>
          <w:lang w:val="en-US"/>
        </w:rPr>
      </w:pPr>
      <w:r>
        <w:rPr>
          <w:b/>
          <w:bCs/>
          <w:lang w:val="en-US"/>
        </w:rPr>
        <w:tab/>
        <w:t>&lt;TXT2&gt;</w:t>
      </w:r>
      <w:r>
        <w:rPr>
          <w:rFonts w:eastAsia="SimSun"/>
          <w:lang w:val="en-US"/>
        </w:rPr>
        <w:t>The NMRS is a 30</w:t>
      </w:r>
      <w:ins w:id="120" w:author="CE" w:date="2016-09-09T01:31:00Z">
        <w:r>
          <w:rPr>
            <w:rFonts w:eastAsia="SimSun"/>
            <w:b/>
            <w:bCs/>
            <w:lang w:val="en-US"/>
          </w:rPr>
          <w:t>&lt;H&gt;</w:t>
        </w:r>
      </w:ins>
      <w:r>
        <w:rPr>
          <w:rFonts w:eastAsia="SimSun"/>
          <w:lang w:val="en-US"/>
        </w:rPr>
        <w:t>-item scale that measures beliefs in being able to use effective cognitive and behavio</w:t>
      </w:r>
      <w:del w:id="121" w:author="CE" w:date="2016-09-09T01:31:00Z">
        <w:r>
          <w:rPr>
            <w:rFonts w:eastAsia="SimSun"/>
            <w:lang w:val="en-US"/>
          </w:rPr>
          <w:delText>u</w:delText>
        </w:r>
      </w:del>
      <w:r>
        <w:rPr>
          <w:rFonts w:eastAsia="SimSun"/>
          <w:lang w:val="en-US"/>
        </w:rPr>
        <w:t>ral strategies for the regulation of negative emotions (Catanzaro &amp; Mearns, 1990). Items assess strategies to alleviate negative mood</w:t>
      </w:r>
      <w:ins w:id="122" w:author="CE" w:date="2016-09-09T01:31:00Z">
        <w:r>
          <w:rPr>
            <w:rFonts w:eastAsia="SimSun"/>
            <w:lang w:val="en-US"/>
          </w:rPr>
          <w:t>,</w:t>
        </w:r>
      </w:ins>
      <w:r>
        <w:rPr>
          <w:rFonts w:eastAsia="SimSun"/>
          <w:lang w:val="en-US"/>
        </w:rPr>
        <w:t xml:space="preserve"> including cognitive (e.g., </w:t>
      </w:r>
      <w:r>
        <w:rPr>
          <w:lang w:val="en-US"/>
        </w:rPr>
        <w:t>“</w:t>
      </w:r>
      <w:r>
        <w:rPr>
          <w:rFonts w:eastAsia="SimSun"/>
          <w:lang w:val="en-US"/>
        </w:rPr>
        <w:t>I’ll feel better when I understand why I feel bad</w:t>
      </w:r>
      <w:r>
        <w:rPr>
          <w:lang w:val="en-US"/>
        </w:rPr>
        <w:t>”</w:t>
      </w:r>
      <w:r>
        <w:rPr>
          <w:rFonts w:eastAsia="SimSun"/>
          <w:lang w:val="en-US"/>
        </w:rPr>
        <w:t xml:space="preserve">), social (e.g., “Going out to dinner with friends will </w:t>
      </w:r>
      <w:r>
        <w:rPr>
          <w:rFonts w:eastAsia="SimSun"/>
          <w:lang w:val="en-US"/>
        </w:rPr>
        <w:lastRenderedPageBreak/>
        <w:t>help</w:t>
      </w:r>
      <w:r>
        <w:rPr>
          <w:lang w:val="en-US"/>
        </w:rPr>
        <w:t>”</w:t>
      </w:r>
      <w:r>
        <w:rPr>
          <w:rFonts w:eastAsia="SimSun"/>
          <w:lang w:val="en-US"/>
        </w:rPr>
        <w:t>), and solitary (e.g., “Catching up with my work will help me calm down</w:t>
      </w:r>
      <w:r>
        <w:rPr>
          <w:lang w:val="en-US"/>
        </w:rPr>
        <w:t>”</w:t>
      </w:r>
      <w:r>
        <w:rPr>
          <w:rFonts w:eastAsia="SimSun"/>
          <w:lang w:val="en-US"/>
        </w:rPr>
        <w:t>)</w:t>
      </w:r>
      <w:ins w:id="123" w:author="CE" w:date="2016-09-09T01:32:00Z">
        <w:r>
          <w:rPr>
            <w:rFonts w:eastAsia="SimSun"/>
            <w:lang w:val="en-US"/>
          </w:rPr>
          <w:t xml:space="preserve"> strategies</w:t>
        </w:r>
      </w:ins>
      <w:r>
        <w:rPr>
          <w:rFonts w:eastAsia="SimSun"/>
          <w:lang w:val="en-US"/>
        </w:rPr>
        <w:t>, and beliefs that negative moods can or cannot be alleviated (e.g., “I can usually find a way to cheer myself up</w:t>
      </w:r>
      <w:r>
        <w:rPr>
          <w:lang w:val="en-US"/>
        </w:rPr>
        <w:t>”</w:t>
      </w:r>
      <w:r>
        <w:rPr>
          <w:rFonts w:eastAsia="SimSun"/>
          <w:lang w:val="en-US"/>
        </w:rPr>
        <w:t>). All items begin with the same stem</w:t>
      </w:r>
      <w:ins w:id="124" w:author="CE" w:date="2016-09-09T01:32:00Z">
        <w:r>
          <w:rPr>
            <w:rFonts w:eastAsia="SimSun"/>
            <w:lang w:val="en-US"/>
          </w:rPr>
          <w:t>,</w:t>
        </w:r>
      </w:ins>
      <w:r>
        <w:rPr>
          <w:rFonts w:eastAsia="SimSun"/>
          <w:lang w:val="en-US"/>
        </w:rPr>
        <w:t xml:space="preserve"> “When I’m upset, I believe that</w:t>
      </w:r>
      <w:ins w:id="125" w:author="CE" w:date="2016-09-08T04:19:00Z">
        <w:r>
          <w:rPr>
            <w:rFonts w:eastAsia="SimSun"/>
            <w:lang w:val="en-US"/>
          </w:rPr>
          <w:t>.</w:t>
        </w:r>
      </w:ins>
      <w:ins w:id="126" w:author="CE" w:date="2016-09-08T04:20:00Z">
        <w:r>
          <w:rPr>
            <w:rFonts w:eastAsia="SimSun"/>
            <w:lang w:val="en-US"/>
          </w:rPr>
          <w:t xml:space="preserve"> . . .</w:t>
        </w:r>
      </w:ins>
      <w:del w:id="127" w:author="CE" w:date="2016-09-08T04:20:00Z">
        <w:r>
          <w:rPr>
            <w:rFonts w:eastAsia="SimSun"/>
            <w:lang w:val="en-US"/>
          </w:rPr>
          <w:delText>…</w:delText>
        </w:r>
      </w:del>
      <w:r>
        <w:rPr>
          <w:lang w:val="en-US"/>
        </w:rPr>
        <w:t>”</w:t>
      </w:r>
      <w:del w:id="128" w:author="CE" w:date="2016-09-08T04:20:00Z">
        <w:r>
          <w:rPr>
            <w:rFonts w:eastAsia="SimSun"/>
            <w:lang w:val="en-US"/>
          </w:rPr>
          <w:delText>.</w:delText>
        </w:r>
      </w:del>
      <w:r>
        <w:rPr>
          <w:rFonts w:eastAsia="SimSun"/>
          <w:lang w:val="en-US"/>
        </w:rPr>
        <w:t xml:space="preserve"> Items are rated on a </w:t>
      </w:r>
      <w:del w:id="129" w:author="CE" w:date="2016-09-09T01:32:00Z">
        <w:r>
          <w:rPr>
            <w:rFonts w:eastAsia="SimSun"/>
            <w:lang w:val="en-US"/>
          </w:rPr>
          <w:delText xml:space="preserve">five </w:delText>
        </w:r>
      </w:del>
      <w:ins w:id="130" w:author="CE" w:date="2016-09-09T01:32:00Z">
        <w:r>
          <w:rPr>
            <w:rFonts w:eastAsia="SimSun"/>
            <w:lang w:val="en-US"/>
          </w:rPr>
          <w:t>5</w:t>
        </w:r>
        <w:r>
          <w:rPr>
            <w:rFonts w:eastAsia="SimSun"/>
            <w:b/>
            <w:bCs/>
            <w:lang w:val="en-US"/>
          </w:rPr>
          <w:t>&lt;H&gt;</w:t>
        </w:r>
        <w:r>
          <w:rPr>
            <w:rFonts w:eastAsia="SimSun"/>
            <w:lang w:val="en-US"/>
          </w:rPr>
          <w:t>-</w:t>
        </w:r>
      </w:ins>
      <w:r>
        <w:rPr>
          <w:rFonts w:eastAsia="SimSun"/>
          <w:lang w:val="en-US"/>
        </w:rPr>
        <w:t>point Likert scale ranging from 1 (</w:t>
      </w:r>
      <w:r>
        <w:rPr>
          <w:rFonts w:eastAsia="SimSun"/>
          <w:u w:val="single"/>
          <w:lang w:val="en-US"/>
        </w:rPr>
        <w:t>strongly disagree</w:t>
      </w:r>
      <w:r>
        <w:rPr>
          <w:rFonts w:eastAsia="SimSun"/>
          <w:lang w:val="en-US"/>
        </w:rPr>
        <w:t>) to 5 (</w:t>
      </w:r>
      <w:r>
        <w:rPr>
          <w:rFonts w:eastAsia="SimSun"/>
          <w:u w:val="single"/>
          <w:lang w:val="en-US"/>
        </w:rPr>
        <w:t>strongly agree</w:t>
      </w:r>
      <w:r>
        <w:rPr>
          <w:rFonts w:eastAsia="SimSun"/>
          <w:lang w:val="en-US"/>
        </w:rPr>
        <w:t>). Possible scores range from 30 to 150, with higher scores indicating greater belief in one’s ability to regulate negative emotions.</w:t>
      </w:r>
    </w:p>
    <w:p w:rsidR="0015519D" w:rsidRDefault="0015519D">
      <w:pPr>
        <w:rPr>
          <w:lang w:val="en-US"/>
        </w:rPr>
      </w:pPr>
      <w:r>
        <w:rPr>
          <w:b/>
          <w:bCs/>
          <w:lang w:val="en-US"/>
        </w:rPr>
        <w:t>&lt;T4HD&gt;</w:t>
      </w:r>
      <w:del w:id="131" w:author="CE" w:date="2016-09-09T01:32:00Z">
        <w:r>
          <w:rPr>
            <w:rFonts w:eastAsia="SimSun"/>
            <w:lang w:val="en-US"/>
          </w:rPr>
          <w:delText>TORONTO ALEXITHYMIA SCALE</w:delText>
        </w:r>
        <w:r>
          <w:rPr>
            <w:rFonts w:eastAsia="SimSun"/>
            <w:b/>
            <w:bCs/>
            <w:lang w:val="en-US"/>
          </w:rPr>
          <w:delText xml:space="preserve"> </w:delText>
        </w:r>
        <w:r>
          <w:rPr>
            <w:rFonts w:eastAsia="SimSun"/>
            <w:lang w:val="en-US"/>
          </w:rPr>
          <w:delText>(</w:delText>
        </w:r>
      </w:del>
      <w:r>
        <w:rPr>
          <w:rFonts w:eastAsia="SimSun"/>
          <w:lang w:val="en-US"/>
        </w:rPr>
        <w:t>TAS-20</w:t>
      </w:r>
      <w:del w:id="132" w:author="CE" w:date="2016-09-09T01:32:00Z">
        <w:r>
          <w:rPr>
            <w:rFonts w:eastAsia="SimSun"/>
            <w:lang w:val="en-US"/>
          </w:rPr>
          <w:delText>;</w:delText>
        </w:r>
      </w:del>
      <w:r>
        <w:rPr>
          <w:rFonts w:eastAsia="SimSun"/>
          <w:lang w:val="en-US"/>
        </w:rPr>
        <w:t xml:space="preserve"> </w:t>
      </w:r>
      <w:ins w:id="133" w:author="CE" w:date="2016-09-09T01:32:00Z">
        <w:r>
          <w:rPr>
            <w:rFonts w:eastAsia="SimSun"/>
            <w:lang w:val="en-US"/>
          </w:rPr>
          <w:t>(</w:t>
        </w:r>
      </w:ins>
      <w:r>
        <w:rPr>
          <w:rFonts w:eastAsia="SimSun"/>
          <w:lang w:val="en-US"/>
        </w:rPr>
        <w:t>BAGBY ET AL., 1994).</w:t>
      </w:r>
    </w:p>
    <w:p w:rsidR="0015519D" w:rsidRDefault="0015519D">
      <w:pPr>
        <w:rPr>
          <w:rFonts w:eastAsia="SimSun"/>
          <w:lang w:val="en-US"/>
        </w:rPr>
      </w:pPr>
      <w:r>
        <w:rPr>
          <w:b/>
          <w:bCs/>
          <w:lang w:val="en-US"/>
        </w:rPr>
        <w:tab/>
        <w:t>&lt;TXT2&gt;</w:t>
      </w:r>
      <w:r>
        <w:rPr>
          <w:rFonts w:eastAsia="SimSun"/>
          <w:lang w:val="en-US"/>
        </w:rPr>
        <w:t>The TAS-20 is a 20</w:t>
      </w:r>
      <w:ins w:id="134" w:author="CE" w:date="2016-09-09T01:32:00Z">
        <w:r>
          <w:rPr>
            <w:rFonts w:eastAsia="SimSun"/>
            <w:b/>
            <w:bCs/>
            <w:lang w:val="en-US"/>
          </w:rPr>
          <w:t>&lt;H&gt;</w:t>
        </w:r>
      </w:ins>
      <w:r>
        <w:rPr>
          <w:rFonts w:eastAsia="SimSun"/>
          <w:lang w:val="en-US"/>
        </w:rPr>
        <w:t>-item questionnaire measuring levels of alexithymia. Seven items address difficulty identifying feelings (DIF; e.g., “I am often confused about what emotion I am feeling</w:t>
      </w:r>
      <w:r>
        <w:rPr>
          <w:lang w:val="en-US"/>
        </w:rPr>
        <w:t>”</w:t>
      </w:r>
      <w:r>
        <w:rPr>
          <w:rFonts w:eastAsia="SimSun"/>
          <w:lang w:val="en-US"/>
        </w:rPr>
        <w:t>); five items address difficulty describing feelings (DDF; e.g., “It is difficult for me to find the right words for my feelings</w:t>
      </w:r>
      <w:r>
        <w:rPr>
          <w:lang w:val="en-US"/>
        </w:rPr>
        <w:t>”</w:t>
      </w:r>
      <w:r>
        <w:rPr>
          <w:rFonts w:eastAsia="SimSun"/>
          <w:lang w:val="en-US"/>
        </w:rPr>
        <w:t>); and eight items address externally</w:t>
      </w:r>
      <w:del w:id="135" w:author="CE" w:date="2016-09-09T01:33:00Z">
        <w:r>
          <w:rPr>
            <w:rFonts w:eastAsia="SimSun"/>
            <w:lang w:val="en-US"/>
          </w:rPr>
          <w:delText>-</w:delText>
        </w:r>
      </w:del>
      <w:ins w:id="136" w:author="CE" w:date="2016-09-09T01:33:00Z">
        <w:r>
          <w:rPr>
            <w:rFonts w:eastAsia="SimSun"/>
            <w:lang w:val="en-US"/>
          </w:rPr>
          <w:t xml:space="preserve"> </w:t>
        </w:r>
      </w:ins>
      <w:r>
        <w:rPr>
          <w:rFonts w:eastAsia="SimSun"/>
          <w:lang w:val="en-US"/>
        </w:rPr>
        <w:t>oriented thinking (EOT; e.g., “I prefer talking to people about their daily activities rather than their feelings</w:t>
      </w:r>
      <w:r>
        <w:rPr>
          <w:lang w:val="en-US"/>
        </w:rPr>
        <w:t>”</w:t>
      </w:r>
      <w:r>
        <w:rPr>
          <w:rFonts w:eastAsia="SimSun"/>
          <w:lang w:val="en-US"/>
        </w:rPr>
        <w:t xml:space="preserve">). Items are rated on a </w:t>
      </w:r>
      <w:del w:id="137" w:author="CE" w:date="2016-09-09T01:33:00Z">
        <w:r>
          <w:rPr>
            <w:rFonts w:eastAsia="SimSun"/>
            <w:lang w:val="en-US"/>
          </w:rPr>
          <w:delText>five</w:delText>
        </w:r>
      </w:del>
      <w:ins w:id="138" w:author="CE" w:date="2016-09-09T01:33:00Z">
        <w:r>
          <w:rPr>
            <w:rFonts w:eastAsia="SimSun"/>
            <w:lang w:val="en-US"/>
          </w:rPr>
          <w:t>5</w:t>
        </w:r>
        <w:r>
          <w:rPr>
            <w:rFonts w:eastAsia="SimSun"/>
            <w:b/>
            <w:bCs/>
            <w:lang w:val="en-US"/>
          </w:rPr>
          <w:t>&lt;H&gt;</w:t>
        </w:r>
      </w:ins>
      <w:r>
        <w:rPr>
          <w:rFonts w:eastAsia="SimSun"/>
          <w:lang w:val="en-US"/>
        </w:rPr>
        <w:t>-point Likert scale ranging from 1 (</w:t>
      </w:r>
      <w:r>
        <w:rPr>
          <w:rFonts w:eastAsia="SimSun"/>
          <w:u w:val="single"/>
          <w:lang w:val="en-US"/>
        </w:rPr>
        <w:t>strongly disagree</w:t>
      </w:r>
      <w:r>
        <w:rPr>
          <w:rFonts w:eastAsia="SimSun"/>
          <w:lang w:val="en-US"/>
        </w:rPr>
        <w:t>) to 5 (</w:t>
      </w:r>
      <w:r>
        <w:rPr>
          <w:rFonts w:eastAsia="SimSun"/>
          <w:u w:val="single"/>
          <w:lang w:val="en-US"/>
        </w:rPr>
        <w:t>strongly agree</w:t>
      </w:r>
      <w:r>
        <w:rPr>
          <w:rFonts w:eastAsia="SimSun"/>
          <w:lang w:val="en-US"/>
        </w:rPr>
        <w:t>). Possible scores range from 20 to 100, with higher scores indicating greater levels of alexithymia.</w:t>
      </w:r>
    </w:p>
    <w:p w:rsidR="0015519D" w:rsidRDefault="0015519D">
      <w:pPr>
        <w:rPr>
          <w:b/>
          <w:bCs/>
          <w:lang w:val="en-US"/>
        </w:rPr>
      </w:pPr>
      <w:r>
        <w:rPr>
          <w:b/>
          <w:bCs/>
          <w:lang w:val="en-US"/>
        </w:rPr>
        <w:t>&lt;T4HD&gt;</w:t>
      </w:r>
      <w:del w:id="139" w:author="CE" w:date="2016-09-09T01:33:00Z">
        <w:r>
          <w:rPr>
            <w:rFonts w:eastAsia="SimSun"/>
            <w:lang w:val="en-US"/>
          </w:rPr>
          <w:delText>READING THE MIND IN THE EYES TEST</w:delText>
        </w:r>
        <w:r>
          <w:rPr>
            <w:rFonts w:eastAsia="SimSun"/>
            <w:b/>
            <w:bCs/>
            <w:lang w:val="en-US"/>
          </w:rPr>
          <w:delText>&lt;EN&gt;</w:delText>
        </w:r>
        <w:r>
          <w:rPr>
            <w:rFonts w:eastAsia="SimSun"/>
            <w:lang w:val="en-US"/>
          </w:rPr>
          <w:delText>-REVISED</w:delText>
        </w:r>
        <w:r>
          <w:rPr>
            <w:rFonts w:eastAsia="SimSun"/>
            <w:b/>
            <w:bCs/>
            <w:lang w:val="en-US"/>
          </w:rPr>
          <w:delText xml:space="preserve"> </w:delText>
        </w:r>
        <w:r>
          <w:rPr>
            <w:rFonts w:eastAsia="SimSun"/>
            <w:lang w:val="en-US"/>
          </w:rPr>
          <w:delText>(</w:delText>
        </w:r>
      </w:del>
      <w:r>
        <w:rPr>
          <w:rFonts w:eastAsia="SimSun"/>
          <w:lang w:val="en-US"/>
        </w:rPr>
        <w:t>RMET</w:t>
      </w:r>
      <w:del w:id="140" w:author="CE" w:date="2016-09-09T01:33:00Z">
        <w:r>
          <w:rPr>
            <w:rFonts w:eastAsia="SimSun"/>
            <w:lang w:val="en-US"/>
          </w:rPr>
          <w:delText>;</w:delText>
        </w:r>
      </w:del>
      <w:r>
        <w:rPr>
          <w:rFonts w:eastAsia="SimSun"/>
          <w:lang w:val="en-US"/>
        </w:rPr>
        <w:t xml:space="preserve"> </w:t>
      </w:r>
      <w:ins w:id="141" w:author="CE" w:date="2016-09-09T01:33:00Z">
        <w:r>
          <w:rPr>
            <w:rFonts w:eastAsia="SimSun"/>
            <w:lang w:val="en-US"/>
          </w:rPr>
          <w:t>(</w:t>
        </w:r>
      </w:ins>
      <w:r>
        <w:rPr>
          <w:rFonts w:eastAsia="SimSun"/>
          <w:lang w:val="en-US"/>
        </w:rPr>
        <w:t>BARON-COHEN ET AL., 2001).</w:t>
      </w:r>
    </w:p>
    <w:p w:rsidR="0015519D" w:rsidRDefault="0015519D">
      <w:pPr>
        <w:rPr>
          <w:rFonts w:eastAsia="SimSun"/>
          <w:lang w:val="en-US"/>
        </w:rPr>
      </w:pPr>
      <w:r>
        <w:rPr>
          <w:b/>
          <w:bCs/>
          <w:lang w:val="en-US"/>
        </w:rPr>
        <w:tab/>
        <w:t>&lt;TXT2&gt;</w:t>
      </w:r>
      <w:r>
        <w:rPr>
          <w:rFonts w:eastAsia="SimSun"/>
          <w:lang w:val="en-US"/>
        </w:rPr>
        <w:t>The RMET is a 36</w:t>
      </w:r>
      <w:ins w:id="142" w:author="CE" w:date="2016-09-08T04:20:00Z">
        <w:r>
          <w:rPr>
            <w:rFonts w:eastAsia="SimSun"/>
            <w:b/>
            <w:bCs/>
            <w:lang w:val="en-US"/>
          </w:rPr>
          <w:t>&lt;H&gt;</w:t>
        </w:r>
      </w:ins>
      <w:r>
        <w:rPr>
          <w:rFonts w:eastAsia="SimSun"/>
          <w:lang w:val="en-US"/>
        </w:rPr>
        <w:t>-item measure containing black-and white photographs of the eye region of faces that depict complex emotional expressions (</w:t>
      </w:r>
      <w:del w:id="143" w:author="CE" w:date="2016-09-08T04:20:00Z">
        <w:r>
          <w:rPr>
            <w:rFonts w:eastAsia="SimSun"/>
            <w:lang w:val="en-US"/>
          </w:rPr>
          <w:delText xml:space="preserve">see </w:delText>
        </w:r>
      </w:del>
      <w:r>
        <w:rPr>
          <w:rFonts w:eastAsia="SimSun"/>
          <w:lang w:val="en-US"/>
        </w:rPr>
        <w:t xml:space="preserve">Figures 1 and 2) and includes an equal number of male and female eye gaze photographs. The RMET assesses the ability to attribute emotional states of others as expressed through facial eye gazes. Each photograph is shown separately and is surrounded by four emotion words, one of which is the target emotion. Emotional states include a mixture of positive items (e.g., “relaxed”), negative </w:t>
      </w:r>
      <w:r>
        <w:rPr>
          <w:rFonts w:eastAsia="SimSun"/>
          <w:lang w:val="en-US"/>
        </w:rPr>
        <w:lastRenderedPageBreak/>
        <w:t>items (e.g., “irritated”), and neutral items (e.g., “reflective”). Correct target words are scored as 1 and incorrect foils scored as 0.</w:t>
      </w:r>
    </w:p>
    <w:p w:rsidR="0015519D" w:rsidRDefault="0015519D">
      <w:pPr>
        <w:rPr>
          <w:rFonts w:eastAsia="SimSun"/>
          <w:b/>
          <w:bCs/>
          <w:lang w:val="en-US"/>
        </w:rPr>
      </w:pPr>
      <w:r>
        <w:rPr>
          <w:rFonts w:eastAsia="SimSun"/>
          <w:b/>
          <w:bCs/>
          <w:lang w:val="en-US"/>
        </w:rPr>
        <w:t>&lt;insert Figures 1 and 2 about here&gt;</w:t>
      </w:r>
    </w:p>
    <w:p w:rsidR="0015519D" w:rsidRDefault="0015519D">
      <w:pPr>
        <w:rPr>
          <w:rFonts w:eastAsia="SimSun"/>
          <w:lang w:val="en-US"/>
        </w:rPr>
      </w:pPr>
      <w:r>
        <w:rPr>
          <w:lang w:val="en-US"/>
        </w:rPr>
        <w:tab/>
      </w:r>
      <w:r>
        <w:rPr>
          <w:rFonts w:eastAsia="SimSun"/>
          <w:lang w:val="en-US"/>
        </w:rPr>
        <w:t>Possible scores range from 0 to 36, with higher scores indicating greater ability to detect facial expressions of emotion.</w:t>
      </w:r>
    </w:p>
    <w:p w:rsidR="0015519D" w:rsidRDefault="0015519D">
      <w:pPr>
        <w:rPr>
          <w:lang w:val="en-US"/>
        </w:rPr>
      </w:pPr>
      <w:r>
        <w:rPr>
          <w:b/>
          <w:bCs/>
          <w:lang w:val="en-US"/>
        </w:rPr>
        <w:t>&lt;T4HD&gt;</w:t>
      </w:r>
      <w:del w:id="144" w:author="CE" w:date="2016-09-09T01:59:00Z">
        <w:r>
          <w:rPr>
            <w:rFonts w:eastAsia="SimSun"/>
            <w:lang w:val="en-US"/>
          </w:rPr>
          <w:delText>INTERPERSONAL REACTIVITY INDEX</w:delText>
        </w:r>
        <w:r>
          <w:rPr>
            <w:rFonts w:eastAsia="SimSun"/>
            <w:b/>
            <w:bCs/>
            <w:lang w:val="en-US"/>
          </w:rPr>
          <w:delText xml:space="preserve"> </w:delText>
        </w:r>
        <w:r>
          <w:rPr>
            <w:rFonts w:eastAsia="SimSun"/>
            <w:lang w:val="en-US"/>
          </w:rPr>
          <w:delText>(</w:delText>
        </w:r>
      </w:del>
      <w:r>
        <w:rPr>
          <w:rFonts w:eastAsia="SimSun"/>
          <w:lang w:val="en-US"/>
        </w:rPr>
        <w:t>IRI</w:t>
      </w:r>
      <w:del w:id="145" w:author="CE" w:date="2016-09-09T01:59:00Z">
        <w:r>
          <w:rPr>
            <w:rFonts w:eastAsia="SimSun"/>
            <w:lang w:val="en-US"/>
          </w:rPr>
          <w:delText>;</w:delText>
        </w:r>
      </w:del>
      <w:r>
        <w:rPr>
          <w:rFonts w:eastAsia="SimSun"/>
          <w:lang w:val="en-US"/>
        </w:rPr>
        <w:t xml:space="preserve"> </w:t>
      </w:r>
      <w:ins w:id="146" w:author="CE" w:date="2016-09-09T01:59:00Z">
        <w:r>
          <w:rPr>
            <w:rFonts w:eastAsia="SimSun"/>
            <w:lang w:val="en-US"/>
          </w:rPr>
          <w:t>(</w:t>
        </w:r>
      </w:ins>
      <w:r>
        <w:rPr>
          <w:rFonts w:eastAsia="SimSun"/>
          <w:lang w:val="en-US"/>
        </w:rPr>
        <w:t>DAVIS, 1994).</w:t>
      </w:r>
    </w:p>
    <w:p w:rsidR="0015519D" w:rsidRDefault="0015519D">
      <w:pPr>
        <w:rPr>
          <w:rFonts w:eastAsia="SimSun"/>
          <w:lang w:val="en-US"/>
        </w:rPr>
      </w:pPr>
      <w:r>
        <w:rPr>
          <w:b/>
          <w:bCs/>
          <w:lang w:val="en-US"/>
        </w:rPr>
        <w:tab/>
        <w:t>&lt;TXT2&gt;</w:t>
      </w:r>
      <w:r>
        <w:rPr>
          <w:rFonts w:eastAsia="SimSun"/>
          <w:lang w:val="en-US"/>
        </w:rPr>
        <w:t>The IRI is a 28</w:t>
      </w:r>
      <w:ins w:id="147" w:author="CE" w:date="2016-09-08T04:20:00Z">
        <w:r>
          <w:rPr>
            <w:rFonts w:eastAsia="SimSun"/>
            <w:b/>
            <w:bCs/>
            <w:lang w:val="en-US"/>
          </w:rPr>
          <w:t>&lt;H&gt;</w:t>
        </w:r>
      </w:ins>
      <w:r>
        <w:rPr>
          <w:rFonts w:eastAsia="SimSun"/>
          <w:lang w:val="en-US"/>
        </w:rPr>
        <w:t xml:space="preserve">-item self-report scale that assesses cognitive and emotional aspects of empathy. There are four subscales, a </w:t>
      </w:r>
      <w:del w:id="148" w:author="CE" w:date="2016-09-08T04:20:00Z">
        <w:r>
          <w:rPr>
            <w:rFonts w:eastAsia="SimSun"/>
            <w:lang w:val="en-US"/>
          </w:rPr>
          <w:delText>seven</w:delText>
        </w:r>
      </w:del>
      <w:ins w:id="149" w:author="CE" w:date="2016-09-08T04:20:00Z">
        <w:r>
          <w:rPr>
            <w:rFonts w:eastAsia="SimSun"/>
            <w:lang w:val="en-US"/>
          </w:rPr>
          <w:t>7</w:t>
        </w:r>
        <w:r>
          <w:rPr>
            <w:rFonts w:eastAsia="SimSun"/>
            <w:b/>
            <w:bCs/>
            <w:lang w:val="en-US"/>
          </w:rPr>
          <w:t>&lt;H&gt;</w:t>
        </w:r>
      </w:ins>
      <w:r>
        <w:rPr>
          <w:rFonts w:eastAsia="SimSun"/>
          <w:lang w:val="en-US"/>
        </w:rPr>
        <w:t>-item Perspective-Taking scale (PT; e.g., “I try to look at everybody’s side of a disagreement before I make a decision</w:t>
      </w:r>
      <w:r>
        <w:rPr>
          <w:lang w:val="en-US"/>
        </w:rPr>
        <w:t>”</w:t>
      </w:r>
      <w:r>
        <w:rPr>
          <w:rFonts w:eastAsia="SimSun"/>
          <w:lang w:val="en-US"/>
        </w:rPr>
        <w:t>)</w:t>
      </w:r>
      <w:ins w:id="150" w:author="CE" w:date="2016-09-09T02:00:00Z">
        <w:r>
          <w:rPr>
            <w:rFonts w:eastAsia="SimSun"/>
            <w:lang w:val="en-US"/>
          </w:rPr>
          <w:t>,</w:t>
        </w:r>
      </w:ins>
      <w:del w:id="151" w:author="CE" w:date="2016-09-09T02:00:00Z">
        <w:r>
          <w:rPr>
            <w:rFonts w:eastAsia="SimSun"/>
            <w:lang w:val="en-US"/>
          </w:rPr>
          <w:delText>;</w:delText>
        </w:r>
      </w:del>
      <w:r>
        <w:rPr>
          <w:rFonts w:eastAsia="SimSun"/>
          <w:lang w:val="en-US"/>
        </w:rPr>
        <w:t xml:space="preserve"> a </w:t>
      </w:r>
      <w:del w:id="152" w:author="CE" w:date="2016-09-08T04:20:00Z">
        <w:r>
          <w:rPr>
            <w:rFonts w:eastAsia="SimSun"/>
            <w:lang w:val="en-US"/>
          </w:rPr>
          <w:delText>seven</w:delText>
        </w:r>
      </w:del>
      <w:ins w:id="153" w:author="CE" w:date="2016-09-08T04:20:00Z">
        <w:r>
          <w:rPr>
            <w:rFonts w:eastAsia="SimSun"/>
            <w:lang w:val="en-US"/>
          </w:rPr>
          <w:t>7</w:t>
        </w:r>
        <w:r>
          <w:rPr>
            <w:rFonts w:eastAsia="SimSun"/>
            <w:b/>
            <w:bCs/>
            <w:lang w:val="en-US"/>
          </w:rPr>
          <w:t>&lt;H&gt;</w:t>
        </w:r>
      </w:ins>
      <w:r>
        <w:rPr>
          <w:rFonts w:eastAsia="SimSun"/>
          <w:lang w:val="en-US"/>
        </w:rPr>
        <w:t>-item Fantasy scale (FS; e.g., “I really get involved with the feelings of the characters in a novel</w:t>
      </w:r>
      <w:r>
        <w:rPr>
          <w:lang w:val="en-US"/>
        </w:rPr>
        <w:t>”</w:t>
      </w:r>
      <w:r>
        <w:rPr>
          <w:rFonts w:eastAsia="SimSun"/>
          <w:lang w:val="en-US"/>
        </w:rPr>
        <w:t>)</w:t>
      </w:r>
      <w:ins w:id="154" w:author="CE" w:date="2016-09-09T02:00:00Z">
        <w:r>
          <w:rPr>
            <w:rFonts w:eastAsia="SimSun"/>
            <w:lang w:val="en-US"/>
          </w:rPr>
          <w:t>,</w:t>
        </w:r>
      </w:ins>
      <w:del w:id="155" w:author="CE" w:date="2016-09-09T02:00:00Z">
        <w:r>
          <w:rPr>
            <w:rFonts w:eastAsia="SimSun"/>
            <w:lang w:val="en-US"/>
          </w:rPr>
          <w:delText>;</w:delText>
        </w:r>
      </w:del>
      <w:r>
        <w:rPr>
          <w:rFonts w:eastAsia="SimSun"/>
          <w:lang w:val="en-US"/>
        </w:rPr>
        <w:t xml:space="preserve"> a </w:t>
      </w:r>
      <w:del w:id="156" w:author="CE" w:date="2016-09-08T04:20:00Z">
        <w:r>
          <w:rPr>
            <w:rFonts w:eastAsia="SimSun"/>
            <w:lang w:val="en-US"/>
          </w:rPr>
          <w:delText>seven</w:delText>
        </w:r>
      </w:del>
      <w:ins w:id="157" w:author="CE" w:date="2016-09-08T04:20:00Z">
        <w:r>
          <w:rPr>
            <w:rFonts w:eastAsia="SimSun"/>
            <w:lang w:val="en-US"/>
          </w:rPr>
          <w:t>7</w:t>
        </w:r>
        <w:r>
          <w:rPr>
            <w:rFonts w:eastAsia="SimSun"/>
            <w:b/>
            <w:bCs/>
            <w:lang w:val="en-US"/>
          </w:rPr>
          <w:t>&lt;H&gt;</w:t>
        </w:r>
      </w:ins>
      <w:r>
        <w:rPr>
          <w:rFonts w:eastAsia="SimSun"/>
          <w:lang w:val="en-US"/>
        </w:rPr>
        <w:t>-item Empathic Concern scale (EC; e.g., “I often have tender, concerned feelings for people less fortunate than me</w:t>
      </w:r>
      <w:r>
        <w:rPr>
          <w:lang w:val="en-US"/>
        </w:rPr>
        <w:t>”</w:t>
      </w:r>
      <w:r>
        <w:rPr>
          <w:rFonts w:eastAsia="SimSun"/>
          <w:lang w:val="en-US"/>
        </w:rPr>
        <w:t>)</w:t>
      </w:r>
      <w:ins w:id="158" w:author="CE" w:date="2016-09-09T02:00:00Z">
        <w:r>
          <w:rPr>
            <w:rFonts w:eastAsia="SimSun"/>
            <w:lang w:val="en-US"/>
          </w:rPr>
          <w:t>,</w:t>
        </w:r>
      </w:ins>
      <w:del w:id="159" w:author="CE" w:date="2016-09-09T02:00:00Z">
        <w:r>
          <w:rPr>
            <w:rFonts w:eastAsia="SimSun"/>
            <w:lang w:val="en-US"/>
          </w:rPr>
          <w:delText>;</w:delText>
        </w:r>
      </w:del>
      <w:r>
        <w:rPr>
          <w:rFonts w:eastAsia="SimSun"/>
          <w:lang w:val="en-US"/>
        </w:rPr>
        <w:t xml:space="preserve"> and a </w:t>
      </w:r>
      <w:del w:id="160" w:author="CE" w:date="2016-09-08T04:20:00Z">
        <w:r>
          <w:rPr>
            <w:rFonts w:eastAsia="SimSun"/>
            <w:lang w:val="en-US"/>
          </w:rPr>
          <w:delText>seven</w:delText>
        </w:r>
      </w:del>
      <w:ins w:id="161" w:author="CE" w:date="2016-09-08T04:20:00Z">
        <w:r>
          <w:rPr>
            <w:rFonts w:eastAsia="SimSun"/>
            <w:lang w:val="en-US"/>
          </w:rPr>
          <w:t>7</w:t>
        </w:r>
      </w:ins>
      <w:ins w:id="162" w:author="CE" w:date="2016-09-08T04:21:00Z">
        <w:r>
          <w:rPr>
            <w:rFonts w:eastAsia="SimSun"/>
            <w:b/>
            <w:bCs/>
            <w:lang w:val="en-US"/>
          </w:rPr>
          <w:t>&lt;H&gt;</w:t>
        </w:r>
      </w:ins>
      <w:r>
        <w:rPr>
          <w:rFonts w:eastAsia="SimSun"/>
          <w:lang w:val="en-US"/>
        </w:rPr>
        <w:t>-item Personal Distress scale (PD; e.g., “</w:t>
      </w:r>
      <w:del w:id="163" w:author="CE" w:date="2016-09-09T02:00:00Z">
        <w:r>
          <w:rPr>
            <w:rFonts w:eastAsia="SimSun"/>
            <w:lang w:val="en-US"/>
          </w:rPr>
          <w:delText xml:space="preserve">being </w:delText>
        </w:r>
      </w:del>
      <w:ins w:id="164" w:author="CE" w:date="2016-09-09T02:00:00Z">
        <w:r>
          <w:rPr>
            <w:rFonts w:eastAsia="SimSun"/>
            <w:lang w:val="en-US"/>
          </w:rPr>
          <w:t xml:space="preserve">Being </w:t>
        </w:r>
      </w:ins>
      <w:r>
        <w:rPr>
          <w:rFonts w:eastAsia="SimSun"/>
          <w:lang w:val="en-US"/>
        </w:rPr>
        <w:t>in a tense emotional situation scares me</w:t>
      </w:r>
      <w:r>
        <w:rPr>
          <w:lang w:val="en-US"/>
        </w:rPr>
        <w:t>”</w:t>
      </w:r>
      <w:r>
        <w:rPr>
          <w:rFonts w:eastAsia="SimSun"/>
          <w:lang w:val="en-US"/>
        </w:rPr>
        <w:t>)</w:t>
      </w:r>
      <w:ins w:id="165" w:author="CE" w:date="2016-09-08T04:21:00Z">
        <w:r>
          <w:rPr>
            <w:rFonts w:eastAsia="SimSun"/>
            <w:lang w:val="en-US"/>
          </w:rPr>
          <w:t>.</w:t>
        </w:r>
      </w:ins>
      <w:del w:id="166" w:author="CE" w:date="2016-09-08T04:21:00Z">
        <w:r>
          <w:rPr>
            <w:rFonts w:eastAsia="SimSun"/>
            <w:lang w:val="en-US"/>
          </w:rPr>
          <w:delText xml:space="preserve"> .</w:delText>
        </w:r>
      </w:del>
      <w:r>
        <w:rPr>
          <w:rFonts w:eastAsia="SimSun"/>
          <w:lang w:val="en-US"/>
        </w:rPr>
        <w:t xml:space="preserve"> Items are rated on a </w:t>
      </w:r>
      <w:del w:id="167" w:author="CE" w:date="2016-09-09T02:01:00Z">
        <w:r>
          <w:rPr>
            <w:rFonts w:eastAsia="SimSun"/>
            <w:lang w:val="en-US"/>
          </w:rPr>
          <w:delText xml:space="preserve">five </w:delText>
        </w:r>
      </w:del>
      <w:ins w:id="168" w:author="CE" w:date="2016-09-09T02:00:00Z">
        <w:r>
          <w:rPr>
            <w:rFonts w:eastAsia="SimSun"/>
            <w:lang w:val="en-US"/>
          </w:rPr>
          <w:t>5</w:t>
        </w:r>
      </w:ins>
      <w:ins w:id="169" w:author="CE" w:date="2016-09-09T02:01:00Z">
        <w:r>
          <w:rPr>
            <w:rFonts w:eastAsia="SimSun"/>
            <w:b/>
            <w:bCs/>
            <w:lang w:val="en-US"/>
          </w:rPr>
          <w:t>&lt;H&gt;</w:t>
        </w:r>
      </w:ins>
      <w:ins w:id="170" w:author="CE" w:date="2016-09-09T02:00:00Z">
        <w:r>
          <w:rPr>
            <w:rFonts w:eastAsia="SimSun"/>
            <w:lang w:val="en-US"/>
          </w:rPr>
          <w:t>-</w:t>
        </w:r>
      </w:ins>
      <w:r>
        <w:rPr>
          <w:rFonts w:eastAsia="SimSun"/>
          <w:lang w:val="en-US"/>
        </w:rPr>
        <w:t>point Likert scale ranging from 0 (</w:t>
      </w:r>
      <w:r>
        <w:rPr>
          <w:rFonts w:eastAsia="SimSun"/>
          <w:u w:val="single"/>
          <w:lang w:val="en-US"/>
        </w:rPr>
        <w:t>A: does not describe me well</w:t>
      </w:r>
      <w:r>
        <w:rPr>
          <w:rFonts w:eastAsia="SimSun"/>
          <w:lang w:val="en-US"/>
        </w:rPr>
        <w:t>) to 4 (</w:t>
      </w:r>
      <w:r>
        <w:rPr>
          <w:rFonts w:eastAsia="SimSun"/>
          <w:u w:val="single"/>
          <w:lang w:val="en-US"/>
        </w:rPr>
        <w:t>E: describes me very well</w:t>
      </w:r>
      <w:r>
        <w:rPr>
          <w:rFonts w:eastAsia="SimSun"/>
          <w:lang w:val="en-US"/>
        </w:rPr>
        <w:t>). The EC scale was of primary interest as an index of emotional empathy.</w:t>
      </w:r>
    </w:p>
    <w:p w:rsidR="0015519D" w:rsidRDefault="0015519D">
      <w:pPr>
        <w:rPr>
          <w:b/>
          <w:bCs/>
          <w:lang w:val="en-US"/>
        </w:rPr>
      </w:pPr>
      <w:r>
        <w:rPr>
          <w:b/>
          <w:bCs/>
          <w:lang w:val="en-US"/>
        </w:rPr>
        <w:t>&lt;T4HD&gt;</w:t>
      </w:r>
      <w:del w:id="171" w:author="CE" w:date="2016-09-09T02:01:00Z">
        <w:r>
          <w:rPr>
            <w:rFonts w:eastAsia="SimSun"/>
            <w:lang w:val="en-US"/>
          </w:rPr>
          <w:delText>ALCOHOL USE DISORDERS IDENTIFICATION TEST</w:delText>
        </w:r>
        <w:r>
          <w:rPr>
            <w:rFonts w:eastAsia="SimSun"/>
            <w:b/>
            <w:bCs/>
            <w:lang w:val="en-US"/>
          </w:rPr>
          <w:delText xml:space="preserve"> </w:delText>
        </w:r>
        <w:r>
          <w:rPr>
            <w:rFonts w:eastAsia="SimSun"/>
            <w:lang w:val="en-US"/>
          </w:rPr>
          <w:delText>(</w:delText>
        </w:r>
      </w:del>
      <w:r>
        <w:rPr>
          <w:rFonts w:eastAsia="SimSun"/>
          <w:lang w:val="en-US"/>
        </w:rPr>
        <w:t>AUDIT</w:t>
      </w:r>
      <w:del w:id="172" w:author="CE" w:date="2016-09-09T02:01:00Z">
        <w:r>
          <w:rPr>
            <w:rFonts w:eastAsia="SimSun"/>
            <w:lang w:val="en-US"/>
          </w:rPr>
          <w:delText>;</w:delText>
        </w:r>
      </w:del>
      <w:r>
        <w:rPr>
          <w:rFonts w:eastAsia="SimSun"/>
          <w:lang w:val="en-US"/>
        </w:rPr>
        <w:t xml:space="preserve"> </w:t>
      </w:r>
      <w:ins w:id="173" w:author="CE" w:date="2016-09-09T02:01:00Z">
        <w:r>
          <w:rPr>
            <w:rFonts w:eastAsia="SimSun"/>
            <w:lang w:val="en-US"/>
          </w:rPr>
          <w:t>(</w:t>
        </w:r>
      </w:ins>
      <w:r>
        <w:rPr>
          <w:rFonts w:eastAsia="SimSun"/>
          <w:lang w:val="en-US"/>
        </w:rPr>
        <w:t>BABOR ET AL., 1992).</w:t>
      </w:r>
    </w:p>
    <w:p w:rsidR="0015519D" w:rsidRDefault="0015519D">
      <w:pPr>
        <w:rPr>
          <w:rFonts w:eastAsia="SimSun"/>
          <w:lang w:val="en-US"/>
        </w:rPr>
      </w:pPr>
      <w:r>
        <w:rPr>
          <w:b/>
          <w:bCs/>
          <w:lang w:val="en-US"/>
        </w:rPr>
        <w:tab/>
        <w:t>&lt;TXT2&gt;</w:t>
      </w:r>
      <w:r>
        <w:rPr>
          <w:rFonts w:eastAsia="SimSun"/>
          <w:lang w:val="en-US"/>
        </w:rPr>
        <w:t>The AUDIT is a 10</w:t>
      </w:r>
      <w:ins w:id="174" w:author="CE" w:date="2016-09-08T04:21:00Z">
        <w:r>
          <w:rPr>
            <w:rFonts w:eastAsia="SimSun"/>
            <w:b/>
            <w:bCs/>
            <w:lang w:val="en-US"/>
          </w:rPr>
          <w:t>&lt;H&gt;</w:t>
        </w:r>
      </w:ins>
      <w:r>
        <w:rPr>
          <w:rFonts w:eastAsia="SimSun"/>
          <w:lang w:val="en-US"/>
        </w:rPr>
        <w:t>-item self-report measure that screens for risky alcohol use. Items include three items measuring alcohol consumption (e.g., “How many standard drinks do you have on a typical day when you are drinking</w:t>
      </w:r>
      <w:ins w:id="175" w:author="CE" w:date="2016-09-09T02:01:00Z">
        <w:r>
          <w:rPr>
            <w:lang w:val="en-US"/>
          </w:rPr>
          <w:t>?</w:t>
        </w:r>
      </w:ins>
      <w:r>
        <w:rPr>
          <w:lang w:val="en-US"/>
        </w:rPr>
        <w:t>”</w:t>
      </w:r>
      <w:r>
        <w:rPr>
          <w:rFonts w:eastAsia="SimSun"/>
          <w:lang w:val="en-US"/>
        </w:rPr>
        <w:t>), three items measuring alcohol dependence (e.g., “How often during the last year have you failed to do what was normally expected of you because of drinking</w:t>
      </w:r>
      <w:ins w:id="176" w:author="CE" w:date="2016-09-09T02:01:00Z">
        <w:r>
          <w:rPr>
            <w:lang w:val="en-US"/>
          </w:rPr>
          <w:t>?</w:t>
        </w:r>
      </w:ins>
      <w:r>
        <w:rPr>
          <w:lang w:val="en-US"/>
        </w:rPr>
        <w:t>”</w:t>
      </w:r>
      <w:r>
        <w:rPr>
          <w:rFonts w:eastAsia="SimSun"/>
          <w:lang w:val="en-US"/>
        </w:rPr>
        <w:t>)</w:t>
      </w:r>
      <w:ins w:id="177" w:author="CE" w:date="2016-09-09T02:01:00Z">
        <w:r>
          <w:rPr>
            <w:rFonts w:eastAsia="SimSun"/>
            <w:lang w:val="en-US"/>
          </w:rPr>
          <w:t>,</w:t>
        </w:r>
      </w:ins>
      <w:del w:id="178" w:author="CE" w:date="2016-09-09T02:01:00Z">
        <w:r>
          <w:rPr>
            <w:rFonts w:eastAsia="SimSun"/>
            <w:lang w:val="en-US"/>
          </w:rPr>
          <w:delText>;</w:delText>
        </w:r>
      </w:del>
      <w:r>
        <w:rPr>
          <w:rFonts w:eastAsia="SimSun"/>
          <w:lang w:val="en-US"/>
        </w:rPr>
        <w:t xml:space="preserve"> and four questions measuring alcohol-related problems (e.g., “Have you or someone else been injured because of your drinking?</w:t>
      </w:r>
      <w:r>
        <w:rPr>
          <w:lang w:val="en-US"/>
        </w:rPr>
        <w:t>”</w:t>
      </w:r>
      <w:r>
        <w:rPr>
          <w:rFonts w:eastAsia="SimSun"/>
          <w:lang w:val="en-US"/>
        </w:rPr>
        <w:t xml:space="preserve">). Items are scored on a </w:t>
      </w:r>
      <w:del w:id="179" w:author="CE" w:date="2016-09-09T02:01:00Z">
        <w:r>
          <w:rPr>
            <w:rFonts w:eastAsia="SimSun"/>
            <w:lang w:val="en-US"/>
          </w:rPr>
          <w:delText>four</w:delText>
        </w:r>
      </w:del>
      <w:ins w:id="180" w:author="CE" w:date="2016-09-09T02:01:00Z">
        <w:r>
          <w:rPr>
            <w:rFonts w:eastAsia="SimSun"/>
            <w:lang w:val="en-US"/>
          </w:rPr>
          <w:t>4</w:t>
        </w:r>
        <w:r>
          <w:rPr>
            <w:rFonts w:eastAsia="SimSun"/>
            <w:b/>
            <w:bCs/>
            <w:lang w:val="en-US"/>
          </w:rPr>
          <w:t>&lt;H&gt;</w:t>
        </w:r>
      </w:ins>
      <w:r>
        <w:rPr>
          <w:rFonts w:eastAsia="SimSun"/>
          <w:lang w:val="en-US"/>
        </w:rPr>
        <w:t xml:space="preserve">-point </w:t>
      </w:r>
      <w:r>
        <w:rPr>
          <w:rFonts w:eastAsia="SimSun"/>
          <w:lang w:val="en-US"/>
        </w:rPr>
        <w:lastRenderedPageBreak/>
        <w:t>scale such that possible total scores range from 0 to 40, with higher scores indicating more hazardous levels of alcohol consumption.</w:t>
      </w:r>
    </w:p>
    <w:p w:rsidR="0015519D" w:rsidRDefault="0015519D">
      <w:pPr>
        <w:rPr>
          <w:rFonts w:eastAsia="SimSun"/>
          <w:lang w:val="en-US"/>
        </w:rPr>
      </w:pPr>
      <w:r>
        <w:rPr>
          <w:rStyle w:val="Heading2Char"/>
          <w:sz w:val="24"/>
          <w:szCs w:val="24"/>
          <w:lang w:val="en-US"/>
        </w:rPr>
        <w:t>&lt;T4HD&gt;</w:t>
      </w:r>
      <w:del w:id="181" w:author="CE" w:date="2016-09-09T02:02:00Z">
        <w:r>
          <w:rPr>
            <w:rStyle w:val="Heading2Char"/>
            <w:rFonts w:eastAsia="SimSun"/>
            <w:b w:val="0"/>
            <w:bCs w:val="0"/>
            <w:sz w:val="24"/>
            <w:szCs w:val="24"/>
            <w:lang w:val="en-US"/>
          </w:rPr>
          <w:delText xml:space="preserve">DEPRESSION ANXIETY STRESS SCALES </w:delText>
        </w:r>
        <w:r>
          <w:rPr>
            <w:rFonts w:eastAsia="SimSun"/>
            <w:lang w:val="en-US"/>
          </w:rPr>
          <w:delText>(</w:delText>
        </w:r>
      </w:del>
      <w:r>
        <w:rPr>
          <w:rFonts w:eastAsia="SimSun"/>
          <w:lang w:val="en-US"/>
        </w:rPr>
        <w:t>DASS-21</w:t>
      </w:r>
      <w:del w:id="182" w:author="CE" w:date="2016-09-09T02:02:00Z">
        <w:r>
          <w:rPr>
            <w:rFonts w:eastAsia="SimSun"/>
            <w:lang w:val="en-US"/>
          </w:rPr>
          <w:delText>;</w:delText>
        </w:r>
      </w:del>
      <w:r>
        <w:rPr>
          <w:rFonts w:eastAsia="SimSun"/>
          <w:lang w:val="en-US"/>
        </w:rPr>
        <w:t xml:space="preserve"> </w:t>
      </w:r>
      <w:ins w:id="183" w:author="CE" w:date="2016-09-09T02:02:00Z">
        <w:r>
          <w:rPr>
            <w:rFonts w:eastAsia="SimSun"/>
            <w:lang w:val="en-US"/>
          </w:rPr>
          <w:t>(</w:t>
        </w:r>
      </w:ins>
      <w:r>
        <w:rPr>
          <w:rFonts w:eastAsia="SimSun"/>
          <w:lang w:val="en-US"/>
        </w:rPr>
        <w:t>LOVIBOND &amp; LOVIBOND, 1995).</w:t>
      </w:r>
    </w:p>
    <w:p w:rsidR="0015519D" w:rsidRDefault="0015519D">
      <w:pPr>
        <w:rPr>
          <w:rFonts w:eastAsia="SimSun"/>
          <w:lang w:val="en-US"/>
        </w:rPr>
      </w:pPr>
      <w:r>
        <w:rPr>
          <w:rFonts w:eastAsia="SimSun"/>
          <w:lang w:val="en-US"/>
        </w:rPr>
        <w:tab/>
      </w:r>
      <w:r>
        <w:rPr>
          <w:b/>
          <w:bCs/>
          <w:lang w:val="en-US"/>
        </w:rPr>
        <w:t>&lt;TXT2&gt;</w:t>
      </w:r>
      <w:r>
        <w:rPr>
          <w:rFonts w:eastAsia="SimSun"/>
          <w:lang w:val="en-US"/>
        </w:rPr>
        <w:t>The DASS</w:t>
      </w:r>
      <w:r>
        <w:rPr>
          <w:rFonts w:eastAsia="SimSun"/>
          <w:b/>
          <w:bCs/>
          <w:lang w:val="en-US"/>
        </w:rPr>
        <w:t>-</w:t>
      </w:r>
      <w:r>
        <w:rPr>
          <w:rFonts w:eastAsia="SimSun"/>
          <w:lang w:val="en-US"/>
        </w:rPr>
        <w:t>21 is a 21</w:t>
      </w:r>
      <w:ins w:id="184" w:author="CE" w:date="2016-09-08T04:21:00Z">
        <w:r>
          <w:rPr>
            <w:rFonts w:eastAsia="SimSun"/>
            <w:b/>
            <w:bCs/>
            <w:lang w:val="en-US"/>
          </w:rPr>
          <w:t>&lt;H&gt;</w:t>
        </w:r>
      </w:ins>
      <w:r>
        <w:rPr>
          <w:rFonts w:eastAsia="SimSun"/>
          <w:lang w:val="en-US"/>
        </w:rPr>
        <w:t xml:space="preserve">-item self-report measure that assesses depression, anxiety, and stress. Participants are asked to respond to items by rating the degree to which they experienced each symptom over the past week. Each subscale, Depression (e.g., </w:t>
      </w:r>
      <w:r>
        <w:rPr>
          <w:lang w:val="en-US"/>
        </w:rPr>
        <w:t>“</w:t>
      </w:r>
      <w:r>
        <w:rPr>
          <w:rFonts w:eastAsia="SimSun"/>
          <w:lang w:val="en-US"/>
        </w:rPr>
        <w:t>I couldn’t seem to experience any positive feeling at all</w:t>
      </w:r>
      <w:r>
        <w:rPr>
          <w:lang w:val="en-US"/>
        </w:rPr>
        <w:t>”</w:t>
      </w:r>
      <w:r>
        <w:rPr>
          <w:rFonts w:eastAsia="SimSun"/>
          <w:lang w:val="en-US"/>
        </w:rPr>
        <w:t xml:space="preserve">), Anxiety (e.g., </w:t>
      </w:r>
      <w:r>
        <w:rPr>
          <w:lang w:val="en-US"/>
        </w:rPr>
        <w:t>“</w:t>
      </w:r>
      <w:r>
        <w:rPr>
          <w:rFonts w:eastAsia="SimSun"/>
          <w:lang w:val="en-US"/>
        </w:rPr>
        <w:t xml:space="preserve">I felt I was close to panic”), and Stress (e.g., </w:t>
      </w:r>
      <w:r>
        <w:rPr>
          <w:lang w:val="en-US"/>
        </w:rPr>
        <w:t>“</w:t>
      </w:r>
      <w:r>
        <w:rPr>
          <w:rFonts w:eastAsia="SimSun"/>
          <w:lang w:val="en-US"/>
        </w:rPr>
        <w:t xml:space="preserve">I found it difficult to relax”), has </w:t>
      </w:r>
      <w:del w:id="185" w:author="CE" w:date="2016-09-08T04:21:00Z">
        <w:r>
          <w:rPr>
            <w:rFonts w:eastAsia="SimSun"/>
            <w:lang w:val="en-US"/>
          </w:rPr>
          <w:delText xml:space="preserve">seven </w:delText>
        </w:r>
      </w:del>
      <w:ins w:id="186" w:author="CE" w:date="2016-09-08T04:21:00Z">
        <w:r>
          <w:rPr>
            <w:rFonts w:eastAsia="SimSun"/>
            <w:lang w:val="en-US"/>
          </w:rPr>
          <w:t xml:space="preserve">7 </w:t>
        </w:r>
      </w:ins>
      <w:r>
        <w:rPr>
          <w:rFonts w:eastAsia="SimSun"/>
          <w:lang w:val="en-US"/>
        </w:rPr>
        <w:t xml:space="preserve">items measured on a </w:t>
      </w:r>
      <w:del w:id="187" w:author="CE" w:date="2016-09-08T04:21:00Z">
        <w:r>
          <w:rPr>
            <w:rFonts w:eastAsia="SimSun"/>
            <w:lang w:val="en-US"/>
          </w:rPr>
          <w:delText>four</w:delText>
        </w:r>
      </w:del>
      <w:ins w:id="188" w:author="CE" w:date="2016-09-08T04:21:00Z">
        <w:r>
          <w:rPr>
            <w:rFonts w:eastAsia="SimSun"/>
            <w:lang w:val="en-US"/>
          </w:rPr>
          <w:t>4</w:t>
        </w:r>
        <w:r>
          <w:rPr>
            <w:rFonts w:eastAsia="SimSun"/>
            <w:b/>
            <w:bCs/>
            <w:lang w:val="en-US"/>
          </w:rPr>
          <w:t>&lt;H&gt;</w:t>
        </w:r>
      </w:ins>
      <w:r>
        <w:rPr>
          <w:rFonts w:eastAsia="SimSun"/>
          <w:lang w:val="en-US"/>
        </w:rPr>
        <w:t>-point Likert scale ranging from 0 (</w:t>
      </w:r>
      <w:r>
        <w:rPr>
          <w:rFonts w:eastAsia="SimSun"/>
          <w:u w:val="single"/>
          <w:lang w:val="en-US"/>
        </w:rPr>
        <w:t>Did not apply to me at all</w:t>
      </w:r>
      <w:r>
        <w:rPr>
          <w:rFonts w:eastAsia="SimSun"/>
          <w:lang w:val="en-US"/>
        </w:rPr>
        <w:t>) to 3 (</w:t>
      </w:r>
      <w:r>
        <w:rPr>
          <w:rFonts w:eastAsia="SimSun"/>
          <w:u w:val="single"/>
          <w:lang w:val="en-US"/>
        </w:rPr>
        <w:t>Applied to me very much, or most of the time</w:t>
      </w:r>
      <w:r>
        <w:rPr>
          <w:rFonts w:eastAsia="SimSun"/>
          <w:lang w:val="en-US"/>
        </w:rPr>
        <w:t>). Possible scores range from 0 to 63, with higher scores indicating higher levels of negative mood.</w:t>
      </w:r>
    </w:p>
    <w:p w:rsidR="0015519D" w:rsidRDefault="0015519D">
      <w:pPr>
        <w:rPr>
          <w:rFonts w:eastAsia="SimSun"/>
          <w:lang w:val="en-US"/>
        </w:rPr>
      </w:pPr>
      <w:bookmarkStart w:id="189" w:name="_Toc399850883"/>
      <w:bookmarkStart w:id="190" w:name="_Toc415619637"/>
      <w:r>
        <w:rPr>
          <w:b/>
          <w:bCs/>
          <w:lang w:val="en-US"/>
        </w:rPr>
        <w:t>&lt;T3HD&gt;</w:t>
      </w:r>
      <w:r>
        <w:rPr>
          <w:rFonts w:eastAsia="SimSun"/>
          <w:lang w:val="en-US"/>
        </w:rPr>
        <w:t>Procedure</w:t>
      </w:r>
      <w:bookmarkEnd w:id="189"/>
      <w:bookmarkEnd w:id="190"/>
    </w:p>
    <w:p w:rsidR="0015519D" w:rsidRDefault="0015519D">
      <w:pPr>
        <w:rPr>
          <w:rFonts w:eastAsia="SimSun"/>
          <w:lang w:val="en-US"/>
        </w:rPr>
      </w:pPr>
      <w:r>
        <w:rPr>
          <w:rFonts w:eastAsia="SimSun"/>
          <w:lang w:val="en-US"/>
        </w:rPr>
        <w:tab/>
      </w:r>
      <w:r>
        <w:rPr>
          <w:b/>
          <w:bCs/>
          <w:lang w:val="en-US"/>
        </w:rPr>
        <w:t>&lt;TXT2&gt;</w:t>
      </w:r>
      <w:r>
        <w:rPr>
          <w:rFonts w:eastAsia="SimSun"/>
          <w:lang w:val="en-US"/>
        </w:rPr>
        <w:t>The research was conducted in accordance with approval obtained from the university ethics committee. The online survey was created using software provided by Qualtrics.com. Student participants were recruited from the Bond University online psychology research participant pool, advertisements in the student daily digest e</w:t>
      </w:r>
      <w:ins w:id="191" w:author="CE" w:date="2016-09-09T02:18:00Z">
        <w:r>
          <w:rPr>
            <w:rFonts w:eastAsia="SimSun"/>
            <w:lang w:val="en-US"/>
          </w:rPr>
          <w:t>-</w:t>
        </w:r>
      </w:ins>
      <w:r>
        <w:rPr>
          <w:rFonts w:eastAsia="SimSun"/>
          <w:lang w:val="en-US"/>
        </w:rPr>
        <w:t>mails, and distribution of flyers. Prospective participants were provided with a hyperlink that directed them to an explanatory statement inviting them to participate in a survey exploring personality, mood, alcohol consumption</w:t>
      </w:r>
      <w:ins w:id="192" w:author="CE" w:date="2016-09-09T02:18:00Z">
        <w:r>
          <w:rPr>
            <w:rFonts w:eastAsia="SimSun"/>
            <w:lang w:val="en-US"/>
          </w:rPr>
          <w:t>,</w:t>
        </w:r>
      </w:ins>
      <w:r>
        <w:rPr>
          <w:rFonts w:eastAsia="SimSun"/>
          <w:lang w:val="en-US"/>
        </w:rPr>
        <w:t xml:space="preserve"> and visual emotion recognition. The explanatory statement indicated that participation was voluntary, responses were anonymous, and they had the right to withdraw at any time without providing a reason. Participants were informed that the survey would take approximately 40 min</w:t>
      </w:r>
      <w:del w:id="193" w:author="CE" w:date="2016-09-09T02:18:00Z">
        <w:r>
          <w:rPr>
            <w:rFonts w:eastAsia="SimSun"/>
            <w:lang w:val="en-US"/>
          </w:rPr>
          <w:delText>utes</w:delText>
        </w:r>
      </w:del>
      <w:r>
        <w:rPr>
          <w:rFonts w:eastAsia="SimSun"/>
          <w:lang w:val="en-US"/>
        </w:rPr>
        <w:t xml:space="preserve"> to complete</w:t>
      </w:r>
      <w:del w:id="194" w:author="CE" w:date="2016-09-09T02:18:00Z">
        <w:r>
          <w:rPr>
            <w:rFonts w:eastAsia="SimSun"/>
            <w:lang w:val="en-US"/>
          </w:rPr>
          <w:delText>,</w:delText>
        </w:r>
      </w:del>
      <w:ins w:id="195" w:author="CE" w:date="2016-09-09T02:18:00Z">
        <w:r>
          <w:rPr>
            <w:rFonts w:eastAsia="SimSun"/>
            <w:lang w:val="en-US"/>
          </w:rPr>
          <w:t xml:space="preserve"> and</w:t>
        </w:r>
      </w:ins>
      <w:r>
        <w:rPr>
          <w:rFonts w:eastAsia="SimSun"/>
          <w:lang w:val="en-US"/>
        </w:rPr>
        <w:t xml:space="preserve"> that they would be eligible to participate if they were aged 18 years or older, were social drinkers</w:t>
      </w:r>
      <w:ins w:id="196" w:author="CE" w:date="2016-09-09T02:18:00Z">
        <w:r>
          <w:rPr>
            <w:rFonts w:eastAsia="SimSun"/>
            <w:lang w:val="en-US"/>
          </w:rPr>
          <w:t>,</w:t>
        </w:r>
      </w:ins>
      <w:r>
        <w:rPr>
          <w:rFonts w:eastAsia="SimSun"/>
          <w:lang w:val="en-US"/>
        </w:rPr>
        <w:t xml:space="preserve"> and had normal or corrected-to-normal vision. To </w:t>
      </w:r>
      <w:r>
        <w:rPr>
          <w:rFonts w:eastAsia="SimSun"/>
          <w:lang w:val="en-US"/>
        </w:rPr>
        <w:lastRenderedPageBreak/>
        <w:t xml:space="preserve">encourage participation, undergraduate psychology students were informed that they would be granted 1% course credit, and </w:t>
      </w:r>
      <w:del w:id="197" w:author="CE" w:date="2016-09-09T02:19:00Z">
        <w:r>
          <w:rPr>
            <w:rFonts w:eastAsia="SimSun"/>
            <w:lang w:val="en-US"/>
          </w:rPr>
          <w:delText>non-</w:delText>
        </w:r>
      </w:del>
      <w:proofErr w:type="spellStart"/>
      <w:ins w:id="198" w:author="CE" w:date="2016-09-09T02:19:00Z">
        <w:r>
          <w:rPr>
            <w:rFonts w:eastAsia="SimSun"/>
            <w:lang w:val="en-US"/>
          </w:rPr>
          <w:t>non</w:t>
        </w:r>
      </w:ins>
      <w:r>
        <w:rPr>
          <w:rFonts w:eastAsia="SimSun"/>
          <w:lang w:val="en-US"/>
        </w:rPr>
        <w:t>psychology</w:t>
      </w:r>
      <w:proofErr w:type="spellEnd"/>
      <w:r>
        <w:rPr>
          <w:rFonts w:eastAsia="SimSun"/>
          <w:lang w:val="en-US"/>
        </w:rPr>
        <w:t xml:space="preserve"> students were given the chance to enter a random draw</w:t>
      </w:r>
      <w:ins w:id="199" w:author="CE" w:date="2016-09-09T02:19:00Z">
        <w:r>
          <w:rPr>
            <w:rFonts w:eastAsia="SimSun"/>
            <w:lang w:val="en-US"/>
          </w:rPr>
          <w:t>ing</w:t>
        </w:r>
      </w:ins>
      <w:r>
        <w:rPr>
          <w:rFonts w:eastAsia="SimSun"/>
          <w:lang w:val="en-US"/>
        </w:rPr>
        <w:t xml:space="preserve"> to win a $50 gift card.</w:t>
      </w:r>
    </w:p>
    <w:p w:rsidR="0015519D" w:rsidRDefault="0015519D">
      <w:pPr>
        <w:rPr>
          <w:rFonts w:eastAsia="SimSun"/>
          <w:lang w:val="en-US"/>
        </w:rPr>
      </w:pPr>
      <w:bookmarkStart w:id="200" w:name="_Toc399850884"/>
      <w:bookmarkStart w:id="201" w:name="_Toc415619638"/>
      <w:r>
        <w:rPr>
          <w:rFonts w:eastAsia="SimSun"/>
          <w:b/>
          <w:bCs/>
          <w:lang w:val="en-US"/>
        </w:rPr>
        <w:t>&lt;T2HD&gt;</w:t>
      </w:r>
      <w:r>
        <w:rPr>
          <w:rFonts w:eastAsia="SimSun"/>
          <w:lang w:val="en-US"/>
        </w:rPr>
        <w:t>RESULTS</w:t>
      </w:r>
      <w:bookmarkEnd w:id="200"/>
      <w:bookmarkEnd w:id="201"/>
    </w:p>
    <w:p w:rsidR="0015519D" w:rsidRDefault="0015519D">
      <w:pPr>
        <w:rPr>
          <w:rFonts w:eastAsia="SimSun"/>
          <w:lang w:val="en-US"/>
        </w:rPr>
      </w:pPr>
      <w:r>
        <w:rPr>
          <w:rFonts w:eastAsia="SimSun"/>
          <w:lang w:val="en-US"/>
        </w:rPr>
        <w:tab/>
      </w:r>
      <w:r>
        <w:rPr>
          <w:b/>
          <w:bCs/>
          <w:lang w:val="en-US"/>
        </w:rPr>
        <w:t>&lt;TXT1&gt;</w:t>
      </w:r>
      <w:r>
        <w:rPr>
          <w:rFonts w:eastAsia="SimSun"/>
          <w:lang w:val="en-US"/>
        </w:rPr>
        <w:t>Table 1 shows the descriptive statistics and Cronbach</w:t>
      </w:r>
      <w:ins w:id="202" w:author="CE" w:date="2016-09-09T02:23:00Z">
        <w:r>
          <w:rPr>
            <w:lang w:val="en-US"/>
          </w:rPr>
          <w:t>’</w:t>
        </w:r>
        <w:r>
          <w:rPr>
            <w:rFonts w:eastAsia="SimSun"/>
            <w:lang w:val="en-US"/>
          </w:rPr>
          <w:t>s</w:t>
        </w:r>
      </w:ins>
      <w:r>
        <w:rPr>
          <w:rFonts w:eastAsia="SimSun"/>
          <w:lang w:val="en-US"/>
        </w:rPr>
        <w:t xml:space="preserve"> </w:t>
      </w:r>
      <w:ins w:id="203" w:author="CE" w:date="2016-09-09T02:19:00Z">
        <w:r>
          <w:rPr>
            <w:lang w:val="en-US"/>
          </w:rPr>
          <w:sym w:font="Symbol" w:char="F061"/>
        </w:r>
        <w:r>
          <w:rPr>
            <w:rFonts w:eastAsia="SimSun"/>
            <w:lang w:val="en-US"/>
          </w:rPr>
          <w:t xml:space="preserve">s </w:t>
        </w:r>
      </w:ins>
      <w:del w:id="204" w:author="CE" w:date="2016-09-09T02:19:00Z">
        <w:r>
          <w:rPr>
            <w:rFonts w:eastAsia="SimSun"/>
            <w:lang w:val="en-US"/>
          </w:rPr>
          <w:delText xml:space="preserve">alphas </w:delText>
        </w:r>
      </w:del>
      <w:r>
        <w:rPr>
          <w:rFonts w:eastAsia="SimSun"/>
          <w:lang w:val="en-US"/>
        </w:rPr>
        <w:t xml:space="preserve">for the measures used in this sample. Consistent with previous research cited </w:t>
      </w:r>
      <w:del w:id="205" w:author="CE" w:date="2016-09-09T02:19:00Z">
        <w:r>
          <w:rPr>
            <w:rFonts w:eastAsia="SimSun"/>
            <w:lang w:val="en-US"/>
          </w:rPr>
          <w:delText>above</w:delText>
        </w:r>
      </w:del>
      <w:ins w:id="206" w:author="CE" w:date="2016-09-09T02:19:00Z">
        <w:r>
          <w:rPr>
            <w:rFonts w:eastAsia="SimSun"/>
            <w:lang w:val="en-US"/>
          </w:rPr>
          <w:t>earlier</w:t>
        </w:r>
      </w:ins>
      <w:r>
        <w:rPr>
          <w:rFonts w:eastAsia="SimSun"/>
          <w:lang w:val="en-US"/>
        </w:rPr>
        <w:t xml:space="preserve">, 14% of the present sample scored as fully </w:t>
      </w:r>
      <w:proofErr w:type="spellStart"/>
      <w:r>
        <w:rPr>
          <w:rFonts w:eastAsia="SimSun"/>
          <w:lang w:val="en-US"/>
        </w:rPr>
        <w:t>alexithymic</w:t>
      </w:r>
      <w:proofErr w:type="spellEnd"/>
      <w:r>
        <w:rPr>
          <w:rFonts w:eastAsia="SimSun"/>
          <w:lang w:val="en-US"/>
        </w:rPr>
        <w:t xml:space="preserve"> by TAS-20 criteria (i.e., total score of 61 or higher). There was no relationship between gender and alexithymia in the present sample, </w:t>
      </w:r>
      <w:r>
        <w:rPr>
          <w:rFonts w:eastAsia="SimSun"/>
          <w:u w:val="single"/>
          <w:lang w:val="en-US"/>
        </w:rPr>
        <w:t>p</w:t>
      </w:r>
      <w:r>
        <w:rPr>
          <w:rFonts w:eastAsia="SimSun"/>
          <w:lang w:val="en-US"/>
        </w:rPr>
        <w:t xml:space="preserve"> = .84.</w:t>
      </w:r>
    </w:p>
    <w:p w:rsidR="0015519D" w:rsidRDefault="0015519D">
      <w:pPr>
        <w:rPr>
          <w:rFonts w:eastAsia="SimSun"/>
          <w:b/>
          <w:bCs/>
          <w:lang w:val="en-US"/>
        </w:rPr>
      </w:pPr>
      <w:r>
        <w:rPr>
          <w:rFonts w:eastAsia="SimSun"/>
          <w:b/>
          <w:bCs/>
          <w:lang w:val="en-US"/>
        </w:rPr>
        <w:t>&lt;Insert Table 1 about here&gt;</w:t>
      </w:r>
    </w:p>
    <w:p w:rsidR="0015519D" w:rsidRDefault="0015519D">
      <w:pPr>
        <w:rPr>
          <w:rFonts w:eastAsia="SimSun"/>
          <w:lang w:val="en-US"/>
        </w:rPr>
      </w:pPr>
      <w:r>
        <w:rPr>
          <w:b/>
          <w:bCs/>
          <w:lang w:val="en-US"/>
        </w:rPr>
        <w:t>&lt;T3HD&gt;</w:t>
      </w:r>
      <w:r>
        <w:rPr>
          <w:rFonts w:eastAsia="SimSun"/>
          <w:lang w:val="en-US"/>
        </w:rPr>
        <w:t>Correlations</w:t>
      </w:r>
    </w:p>
    <w:p w:rsidR="0015519D" w:rsidRDefault="0015519D">
      <w:pPr>
        <w:rPr>
          <w:rFonts w:eastAsia="SimSun"/>
          <w:lang w:val="en-US"/>
        </w:rPr>
      </w:pPr>
      <w:r>
        <w:rPr>
          <w:rFonts w:eastAsia="SimSun"/>
          <w:lang w:val="en-US"/>
        </w:rPr>
        <w:tab/>
      </w:r>
      <w:r>
        <w:rPr>
          <w:b/>
          <w:bCs/>
          <w:lang w:val="en-US"/>
        </w:rPr>
        <w:t>&lt;TXT1&gt;</w:t>
      </w:r>
      <w:r>
        <w:rPr>
          <w:rFonts w:eastAsia="SimSun"/>
          <w:lang w:val="en-US"/>
        </w:rPr>
        <w:t xml:space="preserve">DASS-21 negative mood scores were moderately positively skewed, </w:t>
      </w:r>
      <w:del w:id="207" w:author="CE" w:date="2016-09-09T02:33:00Z">
        <w:r>
          <w:rPr>
            <w:rFonts w:eastAsia="SimSun"/>
            <w:lang w:val="en-US"/>
          </w:rPr>
          <w:delText xml:space="preserve">thus </w:delText>
        </w:r>
      </w:del>
      <w:ins w:id="208" w:author="CE" w:date="2016-09-09T02:33:00Z">
        <w:r>
          <w:rPr>
            <w:rFonts w:eastAsia="SimSun"/>
            <w:lang w:val="en-US"/>
          </w:rPr>
          <w:t xml:space="preserve">so </w:t>
        </w:r>
      </w:ins>
      <w:r>
        <w:rPr>
          <w:rFonts w:eastAsia="SimSun"/>
          <w:lang w:val="en-US"/>
        </w:rPr>
        <w:t>a square</w:t>
      </w:r>
      <w:ins w:id="209" w:author="CE" w:date="2016-09-09T02:33:00Z">
        <w:r>
          <w:rPr>
            <w:rFonts w:eastAsia="SimSun"/>
            <w:lang w:val="en-US"/>
          </w:rPr>
          <w:t xml:space="preserve"> </w:t>
        </w:r>
      </w:ins>
      <w:del w:id="210" w:author="CE" w:date="2016-09-09T02:33:00Z">
        <w:r>
          <w:rPr>
            <w:rFonts w:eastAsia="SimSun"/>
            <w:lang w:val="en-US"/>
          </w:rPr>
          <w:delText>-</w:delText>
        </w:r>
      </w:del>
      <w:r>
        <w:rPr>
          <w:rFonts w:eastAsia="SimSun"/>
          <w:lang w:val="en-US"/>
        </w:rPr>
        <w:t>root transformation was applied. Pearson’s correlations were calculated to assess relationships between the variables of interest (</w:t>
      </w:r>
      <w:del w:id="211" w:author="CE" w:date="2016-09-08T04:21:00Z">
        <w:r>
          <w:rPr>
            <w:rFonts w:eastAsia="SimSun"/>
            <w:lang w:val="en-US"/>
          </w:rPr>
          <w:delText xml:space="preserve">see </w:delText>
        </w:r>
      </w:del>
      <w:r>
        <w:rPr>
          <w:rFonts w:eastAsia="SimSun"/>
          <w:lang w:val="en-US"/>
        </w:rPr>
        <w:t>Table 2). TAS-20 total alexithymia scores were significantly negatively correlated with age and with scores on the negative mood regulation (NMRS), facial emotion recognition (RMET), and emotional empathy (IRI-EC) indices as predicted.</w:t>
      </w:r>
      <w:ins w:id="212" w:author="Mike Lyvers" w:date="2016-09-14T10:51:00Z">
        <w:r w:rsidR="00416BD4">
          <w:rPr>
            <w:rFonts w:eastAsia="SimSun"/>
            <w:lang w:val="en-US"/>
          </w:rPr>
          <w:t xml:space="preserve"> </w:t>
        </w:r>
        <w:r w:rsidR="00416BD4" w:rsidRPr="00416BD4">
          <w:rPr>
            <w:rFonts w:eastAsia="SimSun"/>
            <w:lang w:val="en-US"/>
          </w:rPr>
          <w:t>Total TAS-20 alexithymia scores were significantly positively correlated with all DASS-21 negative mood indices and the AUDIT index of alcohol use, also as expected. The TAS-20 subscales showed mostly similar relationships; however, only the externally oriented thinking (EOT) subscale was significantly related to facial emotion recognition (RMET) and alcohol use (AUDIT).</w:t>
        </w:r>
      </w:ins>
    </w:p>
    <w:p w:rsidR="0015519D" w:rsidRDefault="0015519D">
      <w:pPr>
        <w:rPr>
          <w:rFonts w:eastAsia="SimSun"/>
          <w:b/>
          <w:bCs/>
          <w:lang w:val="en-US"/>
        </w:rPr>
      </w:pPr>
      <w:r>
        <w:rPr>
          <w:rFonts w:eastAsia="SimSun"/>
          <w:b/>
          <w:bCs/>
          <w:lang w:val="en-US"/>
        </w:rPr>
        <w:t>&lt;Insert Table 2 about here&gt;</w:t>
      </w:r>
    </w:p>
    <w:p w:rsidR="0015519D" w:rsidRDefault="0015519D">
      <w:pPr>
        <w:rPr>
          <w:rFonts w:eastAsia="SimSun"/>
          <w:lang w:val="en-US"/>
        </w:rPr>
      </w:pPr>
      <w:r>
        <w:rPr>
          <w:b/>
          <w:bCs/>
          <w:lang w:val="en-US"/>
        </w:rPr>
        <w:t>&lt;T3HD&gt;</w:t>
      </w:r>
      <w:r>
        <w:rPr>
          <w:rFonts w:eastAsia="SimSun"/>
          <w:lang w:val="en-US"/>
        </w:rPr>
        <w:t>Path Analysis on Negative Mood Regulation Expectancies (NMRS)</w:t>
      </w:r>
    </w:p>
    <w:p w:rsidR="0015519D" w:rsidRDefault="0015519D">
      <w:pPr>
        <w:rPr>
          <w:rFonts w:eastAsia="SimSun"/>
          <w:lang w:val="en-US"/>
        </w:rPr>
      </w:pPr>
      <w:r>
        <w:rPr>
          <w:rFonts w:eastAsia="SimSun"/>
          <w:lang w:val="en-US"/>
        </w:rPr>
        <w:lastRenderedPageBreak/>
        <w:tab/>
      </w:r>
      <w:r>
        <w:rPr>
          <w:b/>
          <w:bCs/>
          <w:lang w:val="en-US"/>
        </w:rPr>
        <w:t>&lt;TXT1&gt;</w:t>
      </w:r>
      <w:r>
        <w:rPr>
          <w:rFonts w:eastAsia="SimSun"/>
          <w:lang w:val="en-US"/>
        </w:rPr>
        <w:t xml:space="preserve">Based on theoretical considerations, negative mood regulation strategies as indexed by NMRS were </w:t>
      </w:r>
      <w:del w:id="213" w:author="CE" w:date="2016-09-09T03:53:00Z">
        <w:r>
          <w:rPr>
            <w:rFonts w:eastAsia="SimSun"/>
            <w:lang w:val="en-US"/>
          </w:rPr>
          <w:delText xml:space="preserve">hypothesised </w:delText>
        </w:r>
      </w:del>
      <w:ins w:id="214" w:author="CE" w:date="2016-09-09T03:53:00Z">
        <w:r>
          <w:rPr>
            <w:rFonts w:eastAsia="SimSun"/>
            <w:lang w:val="en-US"/>
          </w:rPr>
          <w:t xml:space="preserve">hypothesized </w:t>
        </w:r>
      </w:ins>
      <w:r>
        <w:rPr>
          <w:rFonts w:eastAsia="SimSun"/>
          <w:lang w:val="en-US"/>
        </w:rPr>
        <w:t xml:space="preserve">to mediate the relationship of TAS-20 alexithymia to negative moods as indexed by DASS-21 total scores. </w:t>
      </w:r>
      <w:del w:id="215" w:author="CE" w:date="2016-09-08T04:21:00Z">
        <w:r>
          <w:rPr>
            <w:rFonts w:eastAsia="SimSun"/>
            <w:lang w:val="en-US"/>
          </w:rPr>
          <w:delText>Prior to</w:delText>
        </w:r>
      </w:del>
      <w:ins w:id="216" w:author="CE" w:date="2016-09-08T04:21:00Z">
        <w:r>
          <w:rPr>
            <w:rFonts w:eastAsia="SimSun"/>
            <w:lang w:val="en-US"/>
          </w:rPr>
          <w:t>Before</w:t>
        </w:r>
      </w:ins>
      <w:r>
        <w:rPr>
          <w:rFonts w:eastAsia="SimSun"/>
          <w:lang w:val="en-US"/>
        </w:rPr>
        <w:t xml:space="preserve"> </w:t>
      </w:r>
      <w:del w:id="217" w:author="CE" w:date="2016-09-09T03:15:00Z">
        <w:r>
          <w:rPr>
            <w:rFonts w:eastAsia="SimSun"/>
            <w:lang w:val="en-US"/>
          </w:rPr>
          <w:delText xml:space="preserve">running </w:delText>
        </w:r>
      </w:del>
      <w:r>
        <w:rPr>
          <w:rFonts w:eastAsia="SimSun"/>
          <w:lang w:val="en-US"/>
        </w:rPr>
        <w:t>the path analysis</w:t>
      </w:r>
      <w:ins w:id="218" w:author="CE" w:date="2016-09-09T03:15:00Z">
        <w:r>
          <w:rPr>
            <w:rFonts w:eastAsia="SimSun"/>
            <w:lang w:val="en-US"/>
          </w:rPr>
          <w:t xml:space="preserve"> was run</w:t>
        </w:r>
      </w:ins>
      <w:r>
        <w:rPr>
          <w:rFonts w:eastAsia="SimSun"/>
          <w:lang w:val="en-US"/>
        </w:rPr>
        <w:t xml:space="preserve">, the assumptions for mediation were assessed (Baron &amp; Kenny, 1986). First, a significant relationship was found between the predictor variable TAS-20 and the dependent variable DASS-21, </w:t>
      </w:r>
      <w:r>
        <w:rPr>
          <w:rFonts w:eastAsia="SimSun"/>
          <w:u w:val="single"/>
          <w:lang w:val="en-US"/>
        </w:rPr>
        <w:t>F</w:t>
      </w:r>
      <w:r>
        <w:rPr>
          <w:rFonts w:eastAsia="SimSun"/>
          <w:lang w:val="en-US"/>
        </w:rPr>
        <w:t xml:space="preserve">(1, 100) = 13.06, </w:t>
      </w:r>
      <w:r>
        <w:rPr>
          <w:rFonts w:eastAsia="SimSun"/>
          <w:u w:val="single"/>
          <w:lang w:val="en-US"/>
        </w:rPr>
        <w:t>p</w:t>
      </w:r>
      <w:r>
        <w:rPr>
          <w:rFonts w:eastAsia="SimSun"/>
          <w:lang w:val="en-US"/>
        </w:rPr>
        <w:t xml:space="preserve"> &lt; .001, accounting for 12% of the variance. Second, a significant relationship was found between the predictor variable TAS-20 and the mediator NMRS, </w:t>
      </w:r>
      <w:r>
        <w:rPr>
          <w:rFonts w:eastAsia="SimSun"/>
          <w:u w:val="single"/>
          <w:lang w:val="en-US"/>
        </w:rPr>
        <w:t>F</w:t>
      </w:r>
      <w:r>
        <w:rPr>
          <w:rFonts w:eastAsia="SimSun"/>
          <w:lang w:val="en-US"/>
        </w:rPr>
        <w:t xml:space="preserve">(1, 100) = 61.75, </w:t>
      </w:r>
      <w:r>
        <w:rPr>
          <w:rFonts w:eastAsia="SimSun"/>
          <w:u w:val="single"/>
          <w:lang w:val="en-US"/>
        </w:rPr>
        <w:t>p</w:t>
      </w:r>
      <w:r>
        <w:rPr>
          <w:rFonts w:eastAsia="SimSun"/>
          <w:lang w:val="en-US"/>
        </w:rPr>
        <w:t xml:space="preserve"> &lt; .001, accounting for 38% of the variance. Third, a hierarchical multiple regression with NMRS (Step 1) and NMRS and TAS-20 (Step 2) found a significant relationship at </w:t>
      </w:r>
      <w:del w:id="219" w:author="CE" w:date="2016-09-09T03:15:00Z">
        <w:r>
          <w:rPr>
            <w:rFonts w:eastAsia="SimSun"/>
            <w:lang w:val="en-US"/>
          </w:rPr>
          <w:delText xml:space="preserve">step </w:delText>
        </w:r>
      </w:del>
      <w:ins w:id="220" w:author="CE" w:date="2016-09-09T03:15:00Z">
        <w:r>
          <w:rPr>
            <w:rFonts w:eastAsia="SimSun"/>
            <w:lang w:val="en-US"/>
          </w:rPr>
          <w:t xml:space="preserve">Step </w:t>
        </w:r>
      </w:ins>
      <w:r>
        <w:rPr>
          <w:rFonts w:eastAsia="SimSun"/>
          <w:lang w:val="en-US"/>
        </w:rPr>
        <w:t xml:space="preserve">1 between the mediator NMRS and dependent variable DASS-21, </w:t>
      </w:r>
      <w:r>
        <w:rPr>
          <w:rFonts w:eastAsia="SimSun"/>
          <w:u w:val="single"/>
          <w:lang w:val="en-US"/>
        </w:rPr>
        <w:t>F</w:t>
      </w:r>
      <w:r>
        <w:rPr>
          <w:rFonts w:eastAsia="SimSun"/>
          <w:lang w:val="en-US"/>
        </w:rPr>
        <w:t xml:space="preserve">(1, 100) = 34.01, </w:t>
      </w:r>
      <w:r>
        <w:rPr>
          <w:rFonts w:eastAsia="SimSun"/>
          <w:u w:val="single"/>
          <w:lang w:val="en-US"/>
        </w:rPr>
        <w:t>p</w:t>
      </w:r>
      <w:r>
        <w:rPr>
          <w:rFonts w:eastAsia="SimSun"/>
          <w:lang w:val="en-US"/>
        </w:rPr>
        <w:t xml:space="preserve"> &lt; .001, accounting for 25% of the variance. At Step 2, with NMRS and TAS-20 as predictors, TAS-20 was no longer significant, </w:t>
      </w:r>
      <w:r>
        <w:rPr>
          <w:rFonts w:eastAsia="SimSun"/>
          <w:u w:val="single"/>
          <w:lang w:val="en-US"/>
        </w:rPr>
        <w:t>F</w:t>
      </w:r>
      <w:r>
        <w:rPr>
          <w:rFonts w:eastAsia="SimSun"/>
          <w:lang w:val="en-US"/>
        </w:rPr>
        <w:t xml:space="preserve">(2, 99) = 16.95, </w:t>
      </w:r>
      <w:r>
        <w:rPr>
          <w:rFonts w:eastAsia="SimSun"/>
          <w:u w:val="single"/>
          <w:lang w:val="en-US"/>
        </w:rPr>
        <w:t>p</w:t>
      </w:r>
      <w:r>
        <w:rPr>
          <w:rFonts w:eastAsia="SimSun"/>
          <w:lang w:val="en-US"/>
        </w:rPr>
        <w:t xml:space="preserve"> =.675, and did not add significantly to the variance explained</w:t>
      </w:r>
      <w:ins w:id="221" w:author="CE" w:date="2016-09-09T03:16:00Z">
        <w:r>
          <w:rPr>
            <w:rFonts w:eastAsia="SimSun"/>
            <w:lang w:val="en-US"/>
          </w:rPr>
          <w:t>,</w:t>
        </w:r>
      </w:ins>
      <w:r>
        <w:rPr>
          <w:rFonts w:eastAsia="SimSun"/>
          <w:lang w:val="en-US"/>
        </w:rPr>
        <w:t xml:space="preserve"> </w:t>
      </w:r>
      <w:del w:id="222" w:author="CE" w:date="2016-09-09T03:16:00Z">
        <w:r>
          <w:rPr>
            <w:rFonts w:eastAsia="SimSun"/>
            <w:lang w:val="en-US"/>
          </w:rPr>
          <w:delText>(</w:delText>
        </w:r>
      </w:del>
      <w:r>
        <w:rPr>
          <w:rFonts w:eastAsia="SimSun"/>
          <w:lang w:val="en-US"/>
        </w:rPr>
        <w:t>∆</w:t>
      </w:r>
      <w:r>
        <w:rPr>
          <w:rFonts w:eastAsia="SimSun"/>
          <w:u w:val="single"/>
          <w:lang w:val="en-US"/>
        </w:rPr>
        <w:t>R</w:t>
      </w:r>
      <w:r>
        <w:rPr>
          <w:rFonts w:eastAsia="SimSun"/>
          <w:vertAlign w:val="superscript"/>
          <w:lang w:val="en-US"/>
        </w:rPr>
        <w:t>2</w:t>
      </w:r>
      <w:r>
        <w:rPr>
          <w:rFonts w:eastAsia="SimSun"/>
          <w:lang w:val="en-US"/>
        </w:rPr>
        <w:t xml:space="preserve"> = .00</w:t>
      </w:r>
      <w:del w:id="223" w:author="CE" w:date="2016-09-09T03:16:00Z">
        <w:r>
          <w:rPr>
            <w:rFonts w:eastAsia="SimSun"/>
            <w:lang w:val="en-US"/>
          </w:rPr>
          <w:delText>)</w:delText>
        </w:r>
      </w:del>
      <w:r>
        <w:rPr>
          <w:rFonts w:eastAsia="SimSun"/>
          <w:lang w:val="en-US"/>
        </w:rPr>
        <w:t>. Only NMRS</w:t>
      </w:r>
      <w:ins w:id="224" w:author="CE" w:date="2016-09-09T03:16:00Z">
        <w:r>
          <w:rPr>
            <w:rFonts w:eastAsia="SimSun"/>
            <w:lang w:val="en-US"/>
          </w:rPr>
          <w:t>,</w:t>
        </w:r>
      </w:ins>
      <w:r>
        <w:rPr>
          <w:rFonts w:eastAsia="SimSun"/>
          <w:lang w:val="en-US"/>
        </w:rPr>
        <w:t xml:space="preserve"> </w:t>
      </w:r>
      <w:del w:id="225" w:author="CE" w:date="2016-09-09T03:16:00Z">
        <w:r>
          <w:rPr>
            <w:rFonts w:eastAsia="SimSun"/>
            <w:lang w:val="en-US"/>
          </w:rPr>
          <w:delText>(</w:delText>
        </w:r>
      </w:del>
      <w:r>
        <w:rPr>
          <w:rFonts w:eastAsia="SimSun"/>
          <w:lang w:val="en-US"/>
        </w:rPr>
        <w:t xml:space="preserve">β = </w:t>
      </w:r>
      <w:r>
        <w:rPr>
          <w:rFonts w:eastAsia="SimSun"/>
          <w:b/>
          <w:bCs/>
          <w:lang w:val="en-US"/>
        </w:rPr>
        <w:t>&lt;m&gt;</w:t>
      </w:r>
      <w:r>
        <w:rPr>
          <w:rFonts w:eastAsia="SimSun"/>
          <w:lang w:val="en-US"/>
        </w:rPr>
        <w:t xml:space="preserve">.48, </w:t>
      </w:r>
      <w:r>
        <w:rPr>
          <w:rFonts w:eastAsia="SimSun"/>
          <w:u w:val="single"/>
          <w:lang w:val="en-US"/>
        </w:rPr>
        <w:t>p</w:t>
      </w:r>
      <w:r>
        <w:rPr>
          <w:rFonts w:eastAsia="SimSun"/>
          <w:lang w:val="en-US"/>
        </w:rPr>
        <w:t xml:space="preserve"> &lt; .001</w:t>
      </w:r>
      <w:ins w:id="226" w:author="CE" w:date="2016-09-09T03:16:00Z">
        <w:r>
          <w:rPr>
            <w:rFonts w:eastAsia="SimSun"/>
            <w:lang w:val="en-US"/>
          </w:rPr>
          <w:t>,</w:t>
        </w:r>
      </w:ins>
      <w:del w:id="227" w:author="CE" w:date="2016-09-09T03:16:00Z">
        <w:r>
          <w:rPr>
            <w:rFonts w:eastAsia="SimSun"/>
            <w:lang w:val="en-US"/>
          </w:rPr>
          <w:delText>)</w:delText>
        </w:r>
      </w:del>
      <w:r>
        <w:rPr>
          <w:rFonts w:eastAsia="SimSun"/>
          <w:lang w:val="en-US"/>
        </w:rPr>
        <w:t xml:space="preserve"> showed univariate significance. As all four conditions were met, these findings indicated that the NMRS index of one’s perceived ability to self-regulate negative moods fully mediated the relationship between TAS-20 alexithymia and the DASS-21 negative mood index. A Sobel test confirmed full mediation, </w:t>
      </w:r>
      <w:r>
        <w:rPr>
          <w:rFonts w:eastAsia="SimSun"/>
          <w:u w:val="single"/>
          <w:lang w:val="en-US"/>
        </w:rPr>
        <w:t>Z</w:t>
      </w:r>
      <w:r>
        <w:rPr>
          <w:rFonts w:eastAsia="SimSun"/>
          <w:lang w:val="en-US"/>
        </w:rPr>
        <w:t xml:space="preserve"> = 3.83, </w:t>
      </w:r>
      <w:r>
        <w:rPr>
          <w:rFonts w:eastAsia="SimSun"/>
          <w:u w:val="single"/>
          <w:lang w:val="en-US"/>
        </w:rPr>
        <w:t>p</w:t>
      </w:r>
      <w:r>
        <w:rPr>
          <w:rFonts w:eastAsia="SimSun"/>
          <w:lang w:val="en-US"/>
        </w:rPr>
        <w:t xml:space="preserve"> &lt; .001, as illustrated in Figure 3.</w:t>
      </w:r>
    </w:p>
    <w:p w:rsidR="0015519D" w:rsidRDefault="0015519D">
      <w:pPr>
        <w:rPr>
          <w:rFonts w:eastAsia="SimSun"/>
          <w:b/>
          <w:bCs/>
          <w:lang w:val="en-US"/>
        </w:rPr>
      </w:pPr>
      <w:r>
        <w:rPr>
          <w:rFonts w:eastAsia="SimSun"/>
          <w:b/>
          <w:bCs/>
          <w:lang w:val="en-US"/>
        </w:rPr>
        <w:t>&lt;insert Figure 3 about here&gt;</w:t>
      </w:r>
    </w:p>
    <w:p w:rsidR="0015519D" w:rsidRDefault="0015519D">
      <w:pPr>
        <w:rPr>
          <w:rFonts w:eastAsia="SimSun"/>
          <w:lang w:val="en-US"/>
        </w:rPr>
      </w:pPr>
      <w:r>
        <w:rPr>
          <w:b/>
          <w:bCs/>
          <w:lang w:val="en-US"/>
        </w:rPr>
        <w:t>&lt;T3HD&gt;</w:t>
      </w:r>
      <w:r>
        <w:rPr>
          <w:rFonts w:eastAsia="SimSun"/>
          <w:lang w:val="en-US"/>
        </w:rPr>
        <w:t>Hierarchical Multiple Regression on RMET</w:t>
      </w:r>
    </w:p>
    <w:p w:rsidR="0015519D" w:rsidRDefault="0015519D">
      <w:pPr>
        <w:rPr>
          <w:lang w:val="en-US"/>
        </w:rPr>
      </w:pPr>
      <w:r>
        <w:rPr>
          <w:rFonts w:eastAsia="SimSun"/>
          <w:lang w:val="en-US"/>
        </w:rPr>
        <w:tab/>
      </w:r>
      <w:r>
        <w:rPr>
          <w:b/>
          <w:bCs/>
          <w:lang w:val="en-US"/>
        </w:rPr>
        <w:t>&lt;TXT1&gt;</w:t>
      </w:r>
      <w:r>
        <w:rPr>
          <w:rFonts w:eastAsia="SimSun"/>
          <w:lang w:val="en-US"/>
        </w:rPr>
        <w:t xml:space="preserve">To test the hypothesis that emotion recognition would be impaired in participants with higher TAS-20 alexithymia (especially EOT) scores after controlling for age, gender, alcohol consumption, and negative mood states, </w:t>
      </w:r>
      <w:ins w:id="228" w:author="CE" w:date="2016-09-09T03:20:00Z">
        <w:r>
          <w:rPr>
            <w:rFonts w:eastAsia="SimSun"/>
            <w:lang w:val="en-US"/>
          </w:rPr>
          <w:t xml:space="preserve">we used </w:t>
        </w:r>
      </w:ins>
      <w:r>
        <w:rPr>
          <w:rFonts w:eastAsia="SimSun"/>
          <w:lang w:val="en-US"/>
        </w:rPr>
        <w:t>a hierarchical multiple regression analysis</w:t>
      </w:r>
      <w:ins w:id="229" w:author="CE" w:date="2016-09-09T03:20:00Z">
        <w:r>
          <w:rPr>
            <w:rFonts w:eastAsia="SimSun"/>
            <w:lang w:val="en-US"/>
          </w:rPr>
          <w:t>.</w:t>
        </w:r>
      </w:ins>
      <w:del w:id="230" w:author="CE" w:date="2016-09-09T03:20:00Z">
        <w:r>
          <w:rPr>
            <w:rFonts w:eastAsia="SimSun"/>
            <w:lang w:val="en-US"/>
          </w:rPr>
          <w:delText xml:space="preserve"> was employed.</w:delText>
        </w:r>
      </w:del>
      <w:r>
        <w:rPr>
          <w:rFonts w:eastAsia="SimSun"/>
          <w:lang w:val="en-US"/>
        </w:rPr>
        <w:t xml:space="preserve"> Predictor variables were entered in the order of age and gender (</w:t>
      </w:r>
      <w:del w:id="231" w:author="CE" w:date="2016-09-09T03:20:00Z">
        <w:r>
          <w:rPr>
            <w:rFonts w:eastAsia="SimSun"/>
            <w:lang w:val="en-US"/>
          </w:rPr>
          <w:delText xml:space="preserve">step </w:delText>
        </w:r>
      </w:del>
      <w:ins w:id="232" w:author="CE" w:date="2016-09-09T03:20:00Z">
        <w:r>
          <w:rPr>
            <w:rFonts w:eastAsia="SimSun"/>
            <w:lang w:val="en-US"/>
          </w:rPr>
          <w:t xml:space="preserve">Step </w:t>
        </w:r>
      </w:ins>
      <w:r>
        <w:rPr>
          <w:rFonts w:eastAsia="SimSun"/>
          <w:lang w:val="en-US"/>
        </w:rPr>
        <w:t>1)</w:t>
      </w:r>
      <w:ins w:id="233" w:author="CE" w:date="2016-09-09T03:20:00Z">
        <w:r>
          <w:rPr>
            <w:rFonts w:eastAsia="SimSun"/>
            <w:lang w:val="en-US"/>
          </w:rPr>
          <w:t>,</w:t>
        </w:r>
      </w:ins>
      <w:del w:id="234" w:author="CE" w:date="2016-09-09T03:20:00Z">
        <w:r>
          <w:rPr>
            <w:rFonts w:eastAsia="SimSun"/>
            <w:lang w:val="en-US"/>
          </w:rPr>
          <w:delText>;</w:delText>
        </w:r>
      </w:del>
      <w:r>
        <w:rPr>
          <w:rFonts w:eastAsia="SimSun"/>
          <w:lang w:val="en-US"/>
        </w:rPr>
        <w:t xml:space="preserve"> AUDIT </w:t>
      </w:r>
      <w:r>
        <w:rPr>
          <w:rFonts w:eastAsia="SimSun"/>
          <w:lang w:val="en-US"/>
        </w:rPr>
        <w:lastRenderedPageBreak/>
        <w:t>(</w:t>
      </w:r>
      <w:del w:id="235" w:author="CE" w:date="2016-09-09T03:20:00Z">
        <w:r>
          <w:rPr>
            <w:rFonts w:eastAsia="SimSun"/>
            <w:lang w:val="en-US"/>
          </w:rPr>
          <w:delText xml:space="preserve">step </w:delText>
        </w:r>
      </w:del>
      <w:ins w:id="236" w:author="CE" w:date="2016-09-09T03:20:00Z">
        <w:r>
          <w:rPr>
            <w:rFonts w:eastAsia="SimSun"/>
            <w:lang w:val="en-US"/>
          </w:rPr>
          <w:t xml:space="preserve">Step </w:t>
        </w:r>
      </w:ins>
      <w:r>
        <w:rPr>
          <w:rFonts w:eastAsia="SimSun"/>
          <w:lang w:val="en-US"/>
        </w:rPr>
        <w:t>2)</w:t>
      </w:r>
      <w:ins w:id="237" w:author="CE" w:date="2016-09-09T03:20:00Z">
        <w:r>
          <w:rPr>
            <w:rFonts w:eastAsia="SimSun"/>
            <w:lang w:val="en-US"/>
          </w:rPr>
          <w:t>,</w:t>
        </w:r>
      </w:ins>
      <w:del w:id="238" w:author="CE" w:date="2016-09-09T03:20:00Z">
        <w:r>
          <w:rPr>
            <w:rFonts w:eastAsia="SimSun"/>
            <w:lang w:val="en-US"/>
          </w:rPr>
          <w:delText>;</w:delText>
        </w:r>
      </w:del>
      <w:r>
        <w:rPr>
          <w:rFonts w:eastAsia="SimSun"/>
          <w:lang w:val="en-US"/>
        </w:rPr>
        <w:t xml:space="preserve"> DASS-21 (</w:t>
      </w:r>
      <w:del w:id="239" w:author="CE" w:date="2016-09-09T03:20:00Z">
        <w:r>
          <w:rPr>
            <w:rFonts w:eastAsia="SimSun"/>
            <w:lang w:val="en-US"/>
          </w:rPr>
          <w:delText xml:space="preserve">step </w:delText>
        </w:r>
      </w:del>
      <w:ins w:id="240" w:author="CE" w:date="2016-09-09T03:20:00Z">
        <w:r>
          <w:rPr>
            <w:rFonts w:eastAsia="SimSun"/>
            <w:lang w:val="en-US"/>
          </w:rPr>
          <w:t xml:space="preserve">Step </w:t>
        </w:r>
      </w:ins>
      <w:r>
        <w:rPr>
          <w:rFonts w:eastAsia="SimSun"/>
          <w:lang w:val="en-US"/>
        </w:rPr>
        <w:t>3)</w:t>
      </w:r>
      <w:ins w:id="241" w:author="CE" w:date="2016-09-09T03:20:00Z">
        <w:r>
          <w:rPr>
            <w:rFonts w:eastAsia="SimSun"/>
            <w:lang w:val="en-US"/>
          </w:rPr>
          <w:t>,</w:t>
        </w:r>
      </w:ins>
      <w:del w:id="242" w:author="CE" w:date="2016-09-09T03:20:00Z">
        <w:r>
          <w:rPr>
            <w:rFonts w:eastAsia="SimSun"/>
            <w:lang w:val="en-US"/>
          </w:rPr>
          <w:delText>;</w:delText>
        </w:r>
      </w:del>
      <w:r>
        <w:rPr>
          <w:rFonts w:eastAsia="SimSun"/>
          <w:lang w:val="en-US"/>
        </w:rPr>
        <w:t xml:space="preserve"> and TAS-20 subscales (</w:t>
      </w:r>
      <w:del w:id="243" w:author="CE" w:date="2016-09-09T03:21:00Z">
        <w:r>
          <w:rPr>
            <w:rFonts w:eastAsia="SimSun"/>
            <w:lang w:val="en-US"/>
          </w:rPr>
          <w:delText xml:space="preserve">step </w:delText>
        </w:r>
      </w:del>
      <w:ins w:id="244" w:author="CE" w:date="2016-09-09T03:21:00Z">
        <w:r>
          <w:rPr>
            <w:rFonts w:eastAsia="SimSun"/>
            <w:lang w:val="en-US"/>
          </w:rPr>
          <w:t xml:space="preserve">Step </w:t>
        </w:r>
      </w:ins>
      <w:r>
        <w:rPr>
          <w:rFonts w:eastAsia="SimSun"/>
          <w:lang w:val="en-US"/>
        </w:rPr>
        <w:t xml:space="preserve">4), with RMET as the criterion variable. At </w:t>
      </w:r>
      <w:del w:id="245" w:author="CE" w:date="2016-09-09T03:21:00Z">
        <w:r>
          <w:rPr>
            <w:rFonts w:eastAsia="SimSun"/>
            <w:lang w:val="en-US"/>
          </w:rPr>
          <w:delText xml:space="preserve">step </w:delText>
        </w:r>
      </w:del>
      <w:ins w:id="246" w:author="CE" w:date="2016-09-09T03:21:00Z">
        <w:r>
          <w:rPr>
            <w:rFonts w:eastAsia="SimSun"/>
            <w:lang w:val="en-US"/>
          </w:rPr>
          <w:t xml:space="preserve">Step </w:t>
        </w:r>
      </w:ins>
      <w:r>
        <w:rPr>
          <w:rFonts w:eastAsia="SimSun"/>
          <w:lang w:val="en-US"/>
        </w:rPr>
        <w:t xml:space="preserve">1, the model was not significant, </w:t>
      </w:r>
      <w:r>
        <w:rPr>
          <w:rFonts w:eastAsia="SimSun"/>
          <w:u w:val="single"/>
          <w:lang w:val="en-US"/>
        </w:rPr>
        <w:t>F</w:t>
      </w:r>
      <w:r>
        <w:rPr>
          <w:rFonts w:eastAsia="SimSun"/>
          <w:lang w:val="en-US"/>
        </w:rPr>
        <w:t xml:space="preserve">(2, 98) = 2.93, </w:t>
      </w:r>
      <w:r>
        <w:rPr>
          <w:rFonts w:eastAsia="SimSun"/>
          <w:u w:val="single"/>
          <w:lang w:val="en-US"/>
        </w:rPr>
        <w:t>p</w:t>
      </w:r>
      <w:r>
        <w:rPr>
          <w:rFonts w:eastAsia="SimSun"/>
          <w:lang w:val="en-US"/>
        </w:rPr>
        <w:t xml:space="preserve"> = .06, with age and gender accounting for 6% of the variance in RMET, </w:t>
      </w:r>
      <w:r>
        <w:rPr>
          <w:rFonts w:eastAsia="SimSun"/>
          <w:u w:val="single"/>
          <w:lang w:val="en-US"/>
        </w:rPr>
        <w:t>R</w:t>
      </w:r>
      <w:r>
        <w:rPr>
          <w:rFonts w:eastAsia="SimSun"/>
          <w:lang w:val="en-US"/>
        </w:rPr>
        <w:t xml:space="preserve"> = .24. At </w:t>
      </w:r>
      <w:del w:id="247" w:author="CE" w:date="2016-09-09T03:21:00Z">
        <w:r>
          <w:rPr>
            <w:rFonts w:eastAsia="SimSun"/>
            <w:lang w:val="en-US"/>
          </w:rPr>
          <w:delText xml:space="preserve">step </w:delText>
        </w:r>
      </w:del>
      <w:ins w:id="248" w:author="CE" w:date="2016-09-09T03:21:00Z">
        <w:r>
          <w:rPr>
            <w:rFonts w:eastAsia="SimSun"/>
            <w:lang w:val="en-US"/>
          </w:rPr>
          <w:t xml:space="preserve">Step </w:t>
        </w:r>
      </w:ins>
      <w:r>
        <w:rPr>
          <w:rFonts w:eastAsia="SimSun"/>
          <w:lang w:val="en-US"/>
        </w:rPr>
        <w:t xml:space="preserve">2, the addition of AUDIT did not significantly improve prediction of RMET, </w:t>
      </w:r>
      <w:r>
        <w:rPr>
          <w:rFonts w:eastAsia="SimSun"/>
          <w:u w:val="single"/>
          <w:lang w:val="en-US"/>
        </w:rPr>
        <w:t>R</w:t>
      </w:r>
      <w:r>
        <w:rPr>
          <w:rFonts w:eastAsia="SimSun"/>
          <w:lang w:val="en-US"/>
        </w:rPr>
        <w:t xml:space="preserve"> = .24, </w:t>
      </w:r>
      <w:r>
        <w:rPr>
          <w:rFonts w:eastAsia="SimSun"/>
          <w:u w:val="single"/>
          <w:lang w:val="en-US"/>
        </w:rPr>
        <w:t>F change</w:t>
      </w:r>
      <w:r>
        <w:rPr>
          <w:rFonts w:eastAsia="SimSun"/>
          <w:lang w:val="en-US"/>
        </w:rPr>
        <w:t xml:space="preserve">(1, 97) &lt; 1, resulting in a </w:t>
      </w:r>
      <w:del w:id="249" w:author="CE" w:date="2016-09-09T03:21:00Z">
        <w:r>
          <w:rPr>
            <w:lang w:val="en-US"/>
          </w:rPr>
          <w:delText>non-</w:delText>
        </w:r>
      </w:del>
      <w:ins w:id="250" w:author="CE" w:date="2016-09-09T03:21:00Z">
        <w:r>
          <w:rPr>
            <w:lang w:val="en-US"/>
          </w:rPr>
          <w:t>non</w:t>
        </w:r>
      </w:ins>
      <w:r>
        <w:rPr>
          <w:lang w:val="en-US"/>
        </w:rPr>
        <w:t xml:space="preserve">significant model, </w:t>
      </w:r>
      <w:r>
        <w:rPr>
          <w:u w:val="single"/>
          <w:lang w:val="en-US"/>
        </w:rPr>
        <w:t>F</w:t>
      </w:r>
      <w:r>
        <w:rPr>
          <w:lang w:val="en-US"/>
        </w:rPr>
        <w:t xml:space="preserve">(3, 97) = 1.93, </w:t>
      </w:r>
      <w:r>
        <w:rPr>
          <w:u w:val="single"/>
          <w:lang w:val="en-US"/>
        </w:rPr>
        <w:t>p</w:t>
      </w:r>
      <w:r>
        <w:rPr>
          <w:lang w:val="en-US"/>
        </w:rPr>
        <w:t xml:space="preserve"> = .13. At </w:t>
      </w:r>
      <w:del w:id="251" w:author="CE" w:date="2016-09-09T03:21:00Z">
        <w:r>
          <w:rPr>
            <w:lang w:val="en-US"/>
          </w:rPr>
          <w:delText xml:space="preserve">step </w:delText>
        </w:r>
      </w:del>
      <w:ins w:id="252" w:author="CE" w:date="2016-09-09T03:21:00Z">
        <w:r>
          <w:rPr>
            <w:lang w:val="en-US"/>
          </w:rPr>
          <w:t xml:space="preserve">Step </w:t>
        </w:r>
      </w:ins>
      <w:r>
        <w:rPr>
          <w:lang w:val="en-US"/>
        </w:rPr>
        <w:t xml:space="preserve">3, the addition of DASS-21 did not significantly improve prediction of RMET, </w:t>
      </w:r>
      <w:r>
        <w:rPr>
          <w:u w:val="single"/>
          <w:lang w:val="en-US"/>
        </w:rPr>
        <w:t>R</w:t>
      </w:r>
      <w:r>
        <w:rPr>
          <w:lang w:val="en-US"/>
        </w:rPr>
        <w:t xml:space="preserve"> = .26, </w:t>
      </w:r>
      <w:r>
        <w:rPr>
          <w:u w:val="single"/>
          <w:lang w:val="en-US"/>
        </w:rPr>
        <w:t>F change</w:t>
      </w:r>
      <w:r>
        <w:rPr>
          <w:lang w:val="en-US"/>
        </w:rPr>
        <w:t xml:space="preserve">(1, 96) = 1.20, </w:t>
      </w:r>
      <w:r>
        <w:rPr>
          <w:u w:val="single"/>
          <w:lang w:val="en-US"/>
        </w:rPr>
        <w:t>p</w:t>
      </w:r>
      <w:r>
        <w:rPr>
          <w:lang w:val="en-US"/>
        </w:rPr>
        <w:t xml:space="preserve"> = .28, accounting for an additional 7% of variance and retaining a </w:t>
      </w:r>
      <w:del w:id="253" w:author="CE" w:date="2016-09-09T03:21:00Z">
        <w:r>
          <w:rPr>
            <w:lang w:val="en-US"/>
          </w:rPr>
          <w:delText>non-</w:delText>
        </w:r>
      </w:del>
      <w:ins w:id="254" w:author="CE" w:date="2016-09-09T03:21:00Z">
        <w:r>
          <w:rPr>
            <w:lang w:val="en-US"/>
          </w:rPr>
          <w:t>non</w:t>
        </w:r>
      </w:ins>
      <w:r>
        <w:rPr>
          <w:lang w:val="en-US"/>
        </w:rPr>
        <w:t xml:space="preserve">significant model, </w:t>
      </w:r>
      <w:r>
        <w:rPr>
          <w:u w:val="single"/>
          <w:lang w:val="en-US"/>
        </w:rPr>
        <w:t>F</w:t>
      </w:r>
      <w:r>
        <w:rPr>
          <w:lang w:val="en-US"/>
        </w:rPr>
        <w:t xml:space="preserve">(4, 96) = 1.75, </w:t>
      </w:r>
      <w:r>
        <w:rPr>
          <w:u w:val="single"/>
          <w:lang w:val="en-US"/>
        </w:rPr>
        <w:t>p</w:t>
      </w:r>
      <w:r>
        <w:rPr>
          <w:lang w:val="en-US"/>
        </w:rPr>
        <w:t xml:space="preserve"> = .15. At </w:t>
      </w:r>
      <w:del w:id="255" w:author="CE" w:date="2016-09-09T03:21:00Z">
        <w:r>
          <w:rPr>
            <w:lang w:val="en-US"/>
          </w:rPr>
          <w:delText xml:space="preserve">step </w:delText>
        </w:r>
      </w:del>
      <w:ins w:id="256" w:author="CE" w:date="2016-09-09T03:21:00Z">
        <w:r>
          <w:rPr>
            <w:lang w:val="en-US"/>
          </w:rPr>
          <w:t xml:space="preserve">Step </w:t>
        </w:r>
      </w:ins>
      <w:r>
        <w:rPr>
          <w:lang w:val="en-US"/>
        </w:rPr>
        <w:t xml:space="preserve">4, the addition of TAS-20 subscales significantly improved prediction of RMET, </w:t>
      </w:r>
      <w:r>
        <w:rPr>
          <w:u w:val="single"/>
          <w:lang w:val="en-US"/>
        </w:rPr>
        <w:t>R</w:t>
      </w:r>
      <w:r>
        <w:rPr>
          <w:lang w:val="en-US"/>
        </w:rPr>
        <w:t xml:space="preserve"> = .39, </w:t>
      </w:r>
      <w:r>
        <w:rPr>
          <w:u w:val="single"/>
          <w:lang w:val="en-US"/>
        </w:rPr>
        <w:t>F change</w:t>
      </w:r>
      <w:r>
        <w:rPr>
          <w:lang w:val="en-US"/>
        </w:rPr>
        <w:t xml:space="preserve">(3, 93) = 3.19, </w:t>
      </w:r>
      <w:r>
        <w:rPr>
          <w:u w:val="single"/>
          <w:lang w:val="en-US"/>
        </w:rPr>
        <w:t>p</w:t>
      </w:r>
      <w:r>
        <w:rPr>
          <w:lang w:val="en-US"/>
        </w:rPr>
        <w:t xml:space="preserve"> = .03, accounting for an additional 16% of variance and resulting in a significant model, </w:t>
      </w:r>
      <w:r>
        <w:rPr>
          <w:u w:val="single"/>
          <w:lang w:val="en-US"/>
        </w:rPr>
        <w:t>F</w:t>
      </w:r>
      <w:r>
        <w:rPr>
          <w:lang w:val="en-US"/>
        </w:rPr>
        <w:t xml:space="preserve">(7, 93) = 2.44, </w:t>
      </w:r>
      <w:r>
        <w:rPr>
          <w:u w:val="single"/>
          <w:lang w:val="en-US"/>
        </w:rPr>
        <w:t>p</w:t>
      </w:r>
      <w:r>
        <w:rPr>
          <w:lang w:val="en-US"/>
        </w:rPr>
        <w:t xml:space="preserve"> = .02. When all variables were combined in </w:t>
      </w:r>
      <w:del w:id="257" w:author="CE" w:date="2016-09-09T03:21:00Z">
        <w:r>
          <w:rPr>
            <w:lang w:val="en-US"/>
          </w:rPr>
          <w:delText xml:space="preserve">model </w:delText>
        </w:r>
      </w:del>
      <w:ins w:id="258" w:author="CE" w:date="2016-09-09T03:21:00Z">
        <w:r>
          <w:rPr>
            <w:lang w:val="en-US"/>
          </w:rPr>
          <w:t xml:space="preserve">Model </w:t>
        </w:r>
      </w:ins>
      <w:r>
        <w:rPr>
          <w:lang w:val="en-US"/>
        </w:rPr>
        <w:t>4, EOT (</w:t>
      </w:r>
      <w:r>
        <w:rPr>
          <w:u w:val="single"/>
          <w:lang w:val="en-US"/>
        </w:rPr>
        <w:t>p</w:t>
      </w:r>
      <w:r>
        <w:rPr>
          <w:lang w:val="en-US"/>
        </w:rPr>
        <w:t xml:space="preserve"> = .02) emerged as the only significant predictor of unique variance in RMET performance. Unstandardized (</w:t>
      </w:r>
      <w:r>
        <w:rPr>
          <w:u w:val="single"/>
          <w:lang w:val="en-US"/>
        </w:rPr>
        <w:t>B</w:t>
      </w:r>
      <w:r>
        <w:rPr>
          <w:lang w:val="en-US"/>
        </w:rPr>
        <w:t xml:space="preserve">) and </w:t>
      </w:r>
      <w:del w:id="259" w:author="CE" w:date="2016-09-09T03:21:00Z">
        <w:r>
          <w:rPr>
            <w:lang w:val="en-US"/>
          </w:rPr>
          <w:delText xml:space="preserve">standardised </w:delText>
        </w:r>
      </w:del>
      <w:ins w:id="260" w:author="CE" w:date="2016-09-09T03:21:00Z">
        <w:r>
          <w:rPr>
            <w:lang w:val="en-US"/>
          </w:rPr>
          <w:t xml:space="preserve">standardized </w:t>
        </w:r>
      </w:ins>
      <w:r>
        <w:rPr>
          <w:lang w:val="en-US"/>
        </w:rPr>
        <w:t>(</w:t>
      </w:r>
      <w:r>
        <w:rPr>
          <w:lang w:val="en-US"/>
        </w:rPr>
        <w:sym w:font="Symbol" w:char="F062"/>
      </w:r>
      <w:r>
        <w:rPr>
          <w:lang w:val="en-US"/>
        </w:rPr>
        <w:t>) regression coefficients and ∆</w:t>
      </w:r>
      <w:r>
        <w:rPr>
          <w:u w:val="single"/>
          <w:lang w:val="en-US"/>
        </w:rPr>
        <w:t>R</w:t>
      </w:r>
      <w:r>
        <w:rPr>
          <w:rFonts w:eastAsia="SimSun"/>
          <w:vertAlign w:val="superscript"/>
          <w:lang w:val="en-US"/>
        </w:rPr>
        <w:t>2</w:t>
      </w:r>
      <w:r>
        <w:rPr>
          <w:lang w:val="en-US"/>
        </w:rPr>
        <w:t xml:space="preserve"> for each step of the hierarchical multiple regression analysis are reported in Table 3.</w:t>
      </w:r>
    </w:p>
    <w:p w:rsidR="0015519D" w:rsidRDefault="0015519D">
      <w:pPr>
        <w:rPr>
          <w:rFonts w:eastAsia="SimSun"/>
          <w:b/>
          <w:bCs/>
          <w:lang w:val="en-US"/>
        </w:rPr>
      </w:pPr>
      <w:r>
        <w:rPr>
          <w:rFonts w:eastAsia="SimSun"/>
          <w:b/>
          <w:bCs/>
          <w:lang w:val="en-US"/>
        </w:rPr>
        <w:t>&lt;Insert Table 3 about here&gt;</w:t>
      </w:r>
    </w:p>
    <w:p w:rsidR="0015519D" w:rsidRDefault="0015519D">
      <w:pPr>
        <w:rPr>
          <w:rFonts w:eastAsia="SimSun"/>
          <w:lang w:val="en-US"/>
        </w:rPr>
      </w:pPr>
      <w:r>
        <w:rPr>
          <w:b/>
          <w:bCs/>
          <w:lang w:val="en-US"/>
        </w:rPr>
        <w:t>&lt;T3HD&gt;</w:t>
      </w:r>
      <w:r>
        <w:rPr>
          <w:rFonts w:eastAsia="SimSun"/>
          <w:lang w:val="en-US"/>
        </w:rPr>
        <w:t>Regression on Empathic Concern</w:t>
      </w:r>
    </w:p>
    <w:p w:rsidR="0015519D" w:rsidRDefault="0015519D">
      <w:pPr>
        <w:rPr>
          <w:rFonts w:eastAsia="SimSun"/>
          <w:lang w:val="en-US"/>
        </w:rPr>
      </w:pPr>
      <w:r>
        <w:rPr>
          <w:rFonts w:eastAsia="SimSun"/>
          <w:lang w:val="en-US"/>
        </w:rPr>
        <w:tab/>
      </w:r>
      <w:r>
        <w:rPr>
          <w:b/>
          <w:bCs/>
          <w:lang w:val="en-US"/>
        </w:rPr>
        <w:t>&lt;TXT1&gt;</w:t>
      </w:r>
      <w:r>
        <w:rPr>
          <w:rFonts w:eastAsia="SimSun"/>
          <w:lang w:val="en-US"/>
        </w:rPr>
        <w:t>To test the hypothesis that emotional empathy as indexed by the EC scale of the IRI would be negatively related to TAS-20 alexithymia (especially EOT) scores after controlling for age, gender, alcohol consumption</w:t>
      </w:r>
      <w:ins w:id="261" w:author="CE" w:date="2016-09-09T03:31:00Z">
        <w:r>
          <w:rPr>
            <w:rFonts w:eastAsia="SimSun"/>
            <w:lang w:val="en-US"/>
          </w:rPr>
          <w:t>,</w:t>
        </w:r>
      </w:ins>
      <w:r>
        <w:rPr>
          <w:rFonts w:eastAsia="SimSun"/>
          <w:lang w:val="en-US"/>
        </w:rPr>
        <w:t xml:space="preserve"> and negative mood states, </w:t>
      </w:r>
      <w:ins w:id="262" w:author="CE" w:date="2016-09-09T03:31:00Z">
        <w:r>
          <w:rPr>
            <w:rFonts w:eastAsia="SimSun"/>
            <w:lang w:val="en-US"/>
          </w:rPr>
          <w:t xml:space="preserve">we used </w:t>
        </w:r>
      </w:ins>
      <w:r>
        <w:rPr>
          <w:rFonts w:eastAsia="SimSun"/>
          <w:lang w:val="en-US"/>
        </w:rPr>
        <w:t>a hierarchical multiple regression analysis</w:t>
      </w:r>
      <w:ins w:id="263" w:author="CE" w:date="2016-09-09T03:31:00Z">
        <w:r>
          <w:rPr>
            <w:rFonts w:eastAsia="SimSun"/>
            <w:lang w:val="en-US"/>
          </w:rPr>
          <w:t>.</w:t>
        </w:r>
      </w:ins>
      <w:del w:id="264" w:author="CE" w:date="2016-09-09T03:31:00Z">
        <w:r>
          <w:rPr>
            <w:rFonts w:eastAsia="SimSun"/>
            <w:lang w:val="en-US"/>
          </w:rPr>
          <w:delText xml:space="preserve"> was employed.</w:delText>
        </w:r>
      </w:del>
      <w:r>
        <w:rPr>
          <w:rFonts w:eastAsia="SimSun"/>
          <w:lang w:val="en-US"/>
        </w:rPr>
        <w:t xml:space="preserve"> Predictor variables were entered in the order of age and gender (</w:t>
      </w:r>
      <w:del w:id="265" w:author="CE" w:date="2016-09-09T03:31:00Z">
        <w:r>
          <w:rPr>
            <w:rFonts w:eastAsia="SimSun"/>
            <w:lang w:val="en-US"/>
          </w:rPr>
          <w:delText xml:space="preserve">step </w:delText>
        </w:r>
      </w:del>
      <w:ins w:id="266" w:author="CE" w:date="2016-09-09T03:31:00Z">
        <w:r>
          <w:rPr>
            <w:rFonts w:eastAsia="SimSun"/>
            <w:lang w:val="en-US"/>
          </w:rPr>
          <w:t xml:space="preserve">Step </w:t>
        </w:r>
      </w:ins>
      <w:r>
        <w:rPr>
          <w:rFonts w:eastAsia="SimSun"/>
          <w:lang w:val="en-US"/>
        </w:rPr>
        <w:t>1)</w:t>
      </w:r>
      <w:ins w:id="267" w:author="CE" w:date="2016-09-09T03:32:00Z">
        <w:r>
          <w:rPr>
            <w:rFonts w:eastAsia="SimSun"/>
            <w:lang w:val="en-US"/>
          </w:rPr>
          <w:t>,</w:t>
        </w:r>
      </w:ins>
      <w:del w:id="268" w:author="CE" w:date="2016-09-09T03:32:00Z">
        <w:r>
          <w:rPr>
            <w:rFonts w:eastAsia="SimSun"/>
            <w:lang w:val="en-US"/>
          </w:rPr>
          <w:delText>;</w:delText>
        </w:r>
      </w:del>
      <w:r>
        <w:rPr>
          <w:rFonts w:eastAsia="SimSun"/>
          <w:lang w:val="en-US"/>
        </w:rPr>
        <w:t xml:space="preserve"> AUDIT (</w:t>
      </w:r>
      <w:del w:id="269" w:author="CE" w:date="2016-09-09T03:31:00Z">
        <w:r>
          <w:rPr>
            <w:rFonts w:eastAsia="SimSun"/>
            <w:lang w:val="en-US"/>
          </w:rPr>
          <w:delText xml:space="preserve">step </w:delText>
        </w:r>
      </w:del>
      <w:ins w:id="270" w:author="CE" w:date="2016-09-09T03:31:00Z">
        <w:r>
          <w:rPr>
            <w:rFonts w:eastAsia="SimSun"/>
            <w:lang w:val="en-US"/>
          </w:rPr>
          <w:t xml:space="preserve">Step </w:t>
        </w:r>
      </w:ins>
      <w:r>
        <w:rPr>
          <w:rFonts w:eastAsia="SimSun"/>
          <w:lang w:val="en-US"/>
        </w:rPr>
        <w:t>2)</w:t>
      </w:r>
      <w:ins w:id="271" w:author="CE" w:date="2016-09-09T03:32:00Z">
        <w:r>
          <w:rPr>
            <w:rFonts w:eastAsia="SimSun"/>
            <w:lang w:val="en-US"/>
          </w:rPr>
          <w:t>,</w:t>
        </w:r>
      </w:ins>
      <w:del w:id="272" w:author="CE" w:date="2016-09-09T03:32:00Z">
        <w:r>
          <w:rPr>
            <w:rFonts w:eastAsia="SimSun"/>
            <w:lang w:val="en-US"/>
          </w:rPr>
          <w:delText>;</w:delText>
        </w:r>
      </w:del>
      <w:r>
        <w:rPr>
          <w:rFonts w:eastAsia="SimSun"/>
          <w:lang w:val="en-US"/>
        </w:rPr>
        <w:t xml:space="preserve"> DASS-21 total scores (</w:t>
      </w:r>
      <w:del w:id="273" w:author="CE" w:date="2016-09-09T03:31:00Z">
        <w:r>
          <w:rPr>
            <w:rFonts w:eastAsia="SimSun"/>
            <w:lang w:val="en-US"/>
          </w:rPr>
          <w:delText xml:space="preserve">step </w:delText>
        </w:r>
      </w:del>
      <w:ins w:id="274" w:author="CE" w:date="2016-09-09T03:31:00Z">
        <w:r>
          <w:rPr>
            <w:rFonts w:eastAsia="SimSun"/>
            <w:lang w:val="en-US"/>
          </w:rPr>
          <w:t xml:space="preserve">Step </w:t>
        </w:r>
      </w:ins>
      <w:r>
        <w:rPr>
          <w:rFonts w:eastAsia="SimSun"/>
          <w:lang w:val="en-US"/>
        </w:rPr>
        <w:t>3)</w:t>
      </w:r>
      <w:ins w:id="275" w:author="CE" w:date="2016-09-09T03:32:00Z">
        <w:r>
          <w:rPr>
            <w:rFonts w:eastAsia="SimSun"/>
            <w:lang w:val="en-US"/>
          </w:rPr>
          <w:t>,</w:t>
        </w:r>
      </w:ins>
      <w:del w:id="276" w:author="CE" w:date="2016-09-09T03:32:00Z">
        <w:r>
          <w:rPr>
            <w:rFonts w:eastAsia="SimSun"/>
            <w:lang w:val="en-US"/>
          </w:rPr>
          <w:delText>;</w:delText>
        </w:r>
      </w:del>
      <w:r>
        <w:rPr>
          <w:rFonts w:eastAsia="SimSun"/>
          <w:lang w:val="en-US"/>
        </w:rPr>
        <w:t xml:space="preserve"> and TAS-20 (</w:t>
      </w:r>
      <w:del w:id="277" w:author="CE" w:date="2016-09-09T03:31:00Z">
        <w:r>
          <w:rPr>
            <w:rFonts w:eastAsia="SimSun"/>
            <w:lang w:val="en-US"/>
          </w:rPr>
          <w:delText xml:space="preserve">step </w:delText>
        </w:r>
      </w:del>
      <w:ins w:id="278" w:author="CE" w:date="2016-09-09T03:31:00Z">
        <w:r>
          <w:rPr>
            <w:rFonts w:eastAsia="SimSun"/>
            <w:lang w:val="en-US"/>
          </w:rPr>
          <w:t xml:space="preserve">Step </w:t>
        </w:r>
      </w:ins>
      <w:r>
        <w:rPr>
          <w:rFonts w:eastAsia="SimSun"/>
          <w:lang w:val="en-US"/>
        </w:rPr>
        <w:t xml:space="preserve">4), with EC as the criterion variable. At </w:t>
      </w:r>
      <w:del w:id="279" w:author="CE" w:date="2016-09-09T03:31:00Z">
        <w:r>
          <w:rPr>
            <w:rFonts w:eastAsia="SimSun"/>
            <w:lang w:val="en-US"/>
          </w:rPr>
          <w:delText xml:space="preserve">step </w:delText>
        </w:r>
      </w:del>
      <w:ins w:id="280" w:author="CE" w:date="2016-09-09T03:31:00Z">
        <w:r>
          <w:rPr>
            <w:rFonts w:eastAsia="SimSun"/>
            <w:lang w:val="en-US"/>
          </w:rPr>
          <w:t xml:space="preserve">Step </w:t>
        </w:r>
      </w:ins>
      <w:r>
        <w:rPr>
          <w:rFonts w:eastAsia="SimSun"/>
          <w:lang w:val="en-US"/>
        </w:rPr>
        <w:t xml:space="preserve">1, the model was not significant, </w:t>
      </w:r>
      <w:r>
        <w:rPr>
          <w:rFonts w:eastAsia="SimSun"/>
          <w:u w:val="single"/>
          <w:lang w:val="en-US"/>
        </w:rPr>
        <w:t>F</w:t>
      </w:r>
      <w:r>
        <w:rPr>
          <w:rFonts w:eastAsia="SimSun"/>
          <w:lang w:val="en-US"/>
        </w:rPr>
        <w:t xml:space="preserve">(2, 99) = 1.63, </w:t>
      </w:r>
      <w:r>
        <w:rPr>
          <w:rFonts w:eastAsia="SimSun"/>
          <w:u w:val="single"/>
          <w:lang w:val="en-US"/>
        </w:rPr>
        <w:t>p</w:t>
      </w:r>
      <w:r>
        <w:rPr>
          <w:rFonts w:eastAsia="SimSun"/>
          <w:lang w:val="en-US"/>
        </w:rPr>
        <w:t xml:space="preserve"> = .20, with age and gender accounting for 3% of the variance in EC, </w:t>
      </w:r>
      <w:r>
        <w:rPr>
          <w:rFonts w:eastAsia="SimSun"/>
          <w:u w:val="single"/>
          <w:lang w:val="en-US"/>
        </w:rPr>
        <w:t>R</w:t>
      </w:r>
      <w:r>
        <w:rPr>
          <w:rFonts w:eastAsia="SimSun"/>
          <w:lang w:val="en-US"/>
        </w:rPr>
        <w:t xml:space="preserve"> = .18. At </w:t>
      </w:r>
      <w:del w:id="281" w:author="CE" w:date="2016-09-09T03:31:00Z">
        <w:r>
          <w:rPr>
            <w:rFonts w:eastAsia="SimSun"/>
            <w:lang w:val="en-US"/>
          </w:rPr>
          <w:delText xml:space="preserve">step </w:delText>
        </w:r>
      </w:del>
      <w:ins w:id="282" w:author="CE" w:date="2016-09-09T03:31:00Z">
        <w:r>
          <w:rPr>
            <w:rFonts w:eastAsia="SimSun"/>
            <w:lang w:val="en-US"/>
          </w:rPr>
          <w:t xml:space="preserve">Step </w:t>
        </w:r>
      </w:ins>
      <w:r>
        <w:rPr>
          <w:rFonts w:eastAsia="SimSun"/>
          <w:lang w:val="en-US"/>
        </w:rPr>
        <w:t xml:space="preserve">2, the addition of AUDIT did not significantly improve the prediction of EC, </w:t>
      </w:r>
      <w:r>
        <w:rPr>
          <w:rFonts w:eastAsia="SimSun"/>
          <w:u w:val="single"/>
          <w:lang w:val="en-US"/>
        </w:rPr>
        <w:t>R</w:t>
      </w:r>
      <w:r>
        <w:rPr>
          <w:rFonts w:eastAsia="SimSun"/>
          <w:lang w:val="en-US"/>
        </w:rPr>
        <w:t xml:space="preserve"> = .20, </w:t>
      </w:r>
      <w:r>
        <w:rPr>
          <w:rFonts w:eastAsia="SimSun"/>
          <w:u w:val="single"/>
          <w:lang w:val="en-US"/>
        </w:rPr>
        <w:t>F change</w:t>
      </w:r>
      <w:r>
        <w:rPr>
          <w:rFonts w:eastAsia="SimSun"/>
          <w:lang w:val="en-US"/>
        </w:rPr>
        <w:t xml:space="preserve">(1, 98) &lt; </w:t>
      </w:r>
      <w:r>
        <w:rPr>
          <w:rFonts w:eastAsia="SimSun"/>
          <w:lang w:val="en-US"/>
        </w:rPr>
        <w:lastRenderedPageBreak/>
        <w:t xml:space="preserve">1, accounting for an additional 4% of variance and resulting in a </w:t>
      </w:r>
      <w:del w:id="283" w:author="CE" w:date="2016-09-09T03:32:00Z">
        <w:r>
          <w:rPr>
            <w:rFonts w:eastAsia="SimSun"/>
            <w:lang w:val="en-US"/>
          </w:rPr>
          <w:delText>non-</w:delText>
        </w:r>
      </w:del>
      <w:ins w:id="284" w:author="CE" w:date="2016-09-09T03:32:00Z">
        <w:r>
          <w:rPr>
            <w:rFonts w:eastAsia="SimSun"/>
            <w:lang w:val="en-US"/>
          </w:rPr>
          <w:t>non</w:t>
        </w:r>
      </w:ins>
      <w:r>
        <w:rPr>
          <w:rFonts w:eastAsia="SimSun"/>
          <w:lang w:val="en-US"/>
        </w:rPr>
        <w:t xml:space="preserve">significant model, </w:t>
      </w:r>
      <w:r>
        <w:rPr>
          <w:rFonts w:eastAsia="SimSun"/>
          <w:u w:val="single"/>
          <w:lang w:val="en-US"/>
        </w:rPr>
        <w:t>F</w:t>
      </w:r>
      <w:r>
        <w:rPr>
          <w:rFonts w:eastAsia="SimSun"/>
          <w:lang w:val="en-US"/>
        </w:rPr>
        <w:t xml:space="preserve">(3, 98) = 1.32, </w:t>
      </w:r>
      <w:r>
        <w:rPr>
          <w:rFonts w:eastAsia="SimSun"/>
          <w:u w:val="single"/>
          <w:lang w:val="en-US"/>
        </w:rPr>
        <w:t>p</w:t>
      </w:r>
      <w:r>
        <w:rPr>
          <w:rFonts w:eastAsia="SimSun"/>
          <w:lang w:val="en-US"/>
        </w:rPr>
        <w:t xml:space="preserve"> = .27. At </w:t>
      </w:r>
      <w:del w:id="285" w:author="CE" w:date="2016-09-09T03:32:00Z">
        <w:r>
          <w:rPr>
            <w:rFonts w:eastAsia="SimSun"/>
            <w:lang w:val="en-US"/>
          </w:rPr>
          <w:delText xml:space="preserve">step </w:delText>
        </w:r>
      </w:del>
      <w:ins w:id="286" w:author="CE" w:date="2016-09-09T03:32:00Z">
        <w:r>
          <w:rPr>
            <w:rFonts w:eastAsia="SimSun"/>
            <w:lang w:val="en-US"/>
          </w:rPr>
          <w:t xml:space="preserve">Step </w:t>
        </w:r>
      </w:ins>
      <w:r>
        <w:rPr>
          <w:rFonts w:eastAsia="SimSun"/>
          <w:lang w:val="en-US"/>
        </w:rPr>
        <w:t xml:space="preserve">3, the addition of DASS-21 did not significantly improve the prediction of EC, </w:t>
      </w:r>
      <w:r>
        <w:rPr>
          <w:rFonts w:eastAsia="SimSun"/>
          <w:u w:val="single"/>
          <w:lang w:val="en-US"/>
        </w:rPr>
        <w:t>R</w:t>
      </w:r>
      <w:r>
        <w:rPr>
          <w:rFonts w:eastAsia="SimSun"/>
          <w:lang w:val="en-US"/>
        </w:rPr>
        <w:t xml:space="preserve"> = .22, </w:t>
      </w:r>
      <w:r>
        <w:rPr>
          <w:rFonts w:eastAsia="SimSun"/>
          <w:u w:val="single"/>
          <w:lang w:val="en-US"/>
        </w:rPr>
        <w:t>F change</w:t>
      </w:r>
      <w:r>
        <w:rPr>
          <w:rFonts w:eastAsia="SimSun"/>
          <w:lang w:val="en-US"/>
        </w:rPr>
        <w:t xml:space="preserve">(1, 97) &lt; 1, accounting for an additional 5% of variance and retaining a </w:t>
      </w:r>
      <w:del w:id="287" w:author="CE" w:date="2016-09-09T03:32:00Z">
        <w:r>
          <w:rPr>
            <w:rFonts w:eastAsia="SimSun"/>
            <w:lang w:val="en-US"/>
          </w:rPr>
          <w:delText>non-</w:delText>
        </w:r>
      </w:del>
      <w:ins w:id="288" w:author="CE" w:date="2016-09-09T03:32:00Z">
        <w:r>
          <w:rPr>
            <w:rFonts w:eastAsia="SimSun"/>
            <w:lang w:val="en-US"/>
          </w:rPr>
          <w:t>non</w:t>
        </w:r>
      </w:ins>
      <w:r>
        <w:rPr>
          <w:rFonts w:eastAsia="SimSun"/>
          <w:lang w:val="en-US"/>
        </w:rPr>
        <w:t xml:space="preserve">significant model, </w:t>
      </w:r>
      <w:r>
        <w:rPr>
          <w:rFonts w:eastAsia="SimSun"/>
          <w:u w:val="single"/>
          <w:lang w:val="en-US"/>
        </w:rPr>
        <w:t>F</w:t>
      </w:r>
      <w:r>
        <w:rPr>
          <w:rFonts w:eastAsia="SimSun"/>
          <w:lang w:val="en-US"/>
        </w:rPr>
        <w:t xml:space="preserve">(4, 97) = 1.18, </w:t>
      </w:r>
      <w:r>
        <w:rPr>
          <w:rFonts w:eastAsia="SimSun"/>
          <w:u w:val="single"/>
          <w:lang w:val="en-US"/>
        </w:rPr>
        <w:t>p</w:t>
      </w:r>
      <w:r>
        <w:rPr>
          <w:rFonts w:eastAsia="SimSun"/>
          <w:lang w:val="en-US"/>
        </w:rPr>
        <w:t xml:space="preserve"> = .33. Only with the addition of TAS-20 subscales at </w:t>
      </w:r>
      <w:del w:id="289" w:author="CE" w:date="2016-09-09T03:32:00Z">
        <w:r>
          <w:rPr>
            <w:rFonts w:eastAsia="SimSun"/>
            <w:lang w:val="en-US"/>
          </w:rPr>
          <w:delText xml:space="preserve">step </w:delText>
        </w:r>
      </w:del>
      <w:ins w:id="290" w:author="CE" w:date="2016-09-09T03:32:00Z">
        <w:r>
          <w:rPr>
            <w:rFonts w:eastAsia="SimSun"/>
            <w:lang w:val="en-US"/>
          </w:rPr>
          <w:t xml:space="preserve">Step </w:t>
        </w:r>
      </w:ins>
      <w:r>
        <w:rPr>
          <w:rFonts w:eastAsia="SimSun"/>
          <w:lang w:val="en-US"/>
        </w:rPr>
        <w:t xml:space="preserve">4 did the model become significant, </w:t>
      </w:r>
      <w:r>
        <w:rPr>
          <w:rFonts w:eastAsia="SimSun"/>
          <w:u w:val="single"/>
          <w:lang w:val="en-US"/>
        </w:rPr>
        <w:t>R</w:t>
      </w:r>
      <w:r>
        <w:rPr>
          <w:rFonts w:eastAsia="SimSun"/>
          <w:lang w:val="en-US"/>
        </w:rPr>
        <w:t xml:space="preserve"> = .43, </w:t>
      </w:r>
      <w:r>
        <w:rPr>
          <w:rFonts w:eastAsia="SimSun"/>
          <w:u w:val="single"/>
          <w:lang w:val="en-US"/>
        </w:rPr>
        <w:t>F change</w:t>
      </w:r>
      <w:r>
        <w:rPr>
          <w:rFonts w:eastAsia="SimSun"/>
          <w:lang w:val="en-US"/>
        </w:rPr>
        <w:t xml:space="preserve">(3, 94) = 5.21, </w:t>
      </w:r>
      <w:r>
        <w:rPr>
          <w:rFonts w:eastAsia="SimSun"/>
          <w:u w:val="single"/>
          <w:lang w:val="en-US"/>
        </w:rPr>
        <w:t>p</w:t>
      </w:r>
      <w:r>
        <w:rPr>
          <w:rFonts w:eastAsia="SimSun"/>
          <w:lang w:val="en-US"/>
        </w:rPr>
        <w:t xml:space="preserve"> = .002, accounting for an additional 18% of variance and resulting in a significant model, </w:t>
      </w:r>
      <w:r>
        <w:rPr>
          <w:rFonts w:eastAsia="SimSun"/>
          <w:u w:val="single"/>
          <w:lang w:val="en-US"/>
        </w:rPr>
        <w:t>F</w:t>
      </w:r>
      <w:r>
        <w:rPr>
          <w:rFonts w:eastAsia="SimSun"/>
          <w:lang w:val="en-US"/>
        </w:rPr>
        <w:t xml:space="preserve">(7, 94) = 3.00, </w:t>
      </w:r>
      <w:r>
        <w:rPr>
          <w:rFonts w:eastAsia="SimSun"/>
          <w:u w:val="single"/>
          <w:lang w:val="en-US"/>
        </w:rPr>
        <w:t>p</w:t>
      </w:r>
      <w:r>
        <w:rPr>
          <w:rFonts w:eastAsia="SimSun"/>
          <w:lang w:val="en-US"/>
        </w:rPr>
        <w:t xml:space="preserve"> = .007. When all variables were combined in </w:t>
      </w:r>
      <w:del w:id="291" w:author="CE" w:date="2016-09-09T03:33:00Z">
        <w:r>
          <w:rPr>
            <w:rFonts w:eastAsia="SimSun"/>
            <w:lang w:val="en-US"/>
          </w:rPr>
          <w:delText xml:space="preserve">model </w:delText>
        </w:r>
      </w:del>
      <w:ins w:id="292" w:author="CE" w:date="2016-09-09T03:33:00Z">
        <w:r>
          <w:rPr>
            <w:rFonts w:eastAsia="SimSun"/>
            <w:lang w:val="en-US"/>
          </w:rPr>
          <w:t xml:space="preserve">Model </w:t>
        </w:r>
      </w:ins>
      <w:r>
        <w:rPr>
          <w:rFonts w:eastAsia="SimSun"/>
          <w:lang w:val="en-US"/>
        </w:rPr>
        <w:t>5, only EOT (</w:t>
      </w:r>
      <w:r>
        <w:rPr>
          <w:rFonts w:eastAsia="SimSun"/>
          <w:u w:val="single"/>
          <w:lang w:val="en-US"/>
        </w:rPr>
        <w:t>p</w:t>
      </w:r>
      <w:r>
        <w:rPr>
          <w:rFonts w:eastAsia="SimSun"/>
          <w:lang w:val="en-US"/>
        </w:rPr>
        <w:t xml:space="preserve"> = .04) predicted unique variance in EC. Unstandardized (</w:t>
      </w:r>
      <w:r>
        <w:rPr>
          <w:rFonts w:eastAsia="SimSun"/>
          <w:u w:val="single"/>
          <w:lang w:val="en-US"/>
        </w:rPr>
        <w:t>B</w:t>
      </w:r>
      <w:r>
        <w:rPr>
          <w:rFonts w:eastAsia="SimSun"/>
          <w:lang w:val="en-US"/>
        </w:rPr>
        <w:t xml:space="preserve">) and </w:t>
      </w:r>
      <w:del w:id="293" w:author="CE" w:date="2016-09-09T03:54:00Z">
        <w:r>
          <w:rPr>
            <w:rFonts w:eastAsia="SimSun"/>
            <w:lang w:val="en-US"/>
          </w:rPr>
          <w:delText xml:space="preserve">standardised </w:delText>
        </w:r>
      </w:del>
      <w:ins w:id="294" w:author="CE" w:date="2016-09-09T03:54:00Z">
        <w:r>
          <w:rPr>
            <w:rFonts w:eastAsia="SimSun"/>
            <w:lang w:val="en-US"/>
          </w:rPr>
          <w:t xml:space="preserve">standardized </w:t>
        </w:r>
      </w:ins>
      <w:r>
        <w:rPr>
          <w:rFonts w:eastAsia="SimSun"/>
          <w:lang w:val="en-US"/>
        </w:rPr>
        <w:t>(</w:t>
      </w:r>
      <w:r>
        <w:rPr>
          <w:lang w:val="en-US"/>
        </w:rPr>
        <w:sym w:font="Symbol" w:char="F062"/>
      </w:r>
      <w:r>
        <w:rPr>
          <w:rFonts w:eastAsia="SimSun"/>
          <w:lang w:val="en-US"/>
        </w:rPr>
        <w:t>) regression coefficients and ∆</w:t>
      </w:r>
      <w:r>
        <w:rPr>
          <w:rFonts w:eastAsia="SimSun"/>
          <w:u w:val="single"/>
          <w:lang w:val="en-US"/>
        </w:rPr>
        <w:t>R</w:t>
      </w:r>
      <w:r>
        <w:rPr>
          <w:rFonts w:eastAsia="SimSun"/>
          <w:vertAlign w:val="superscript"/>
          <w:lang w:val="en-US"/>
        </w:rPr>
        <w:t>2</w:t>
      </w:r>
      <w:r>
        <w:rPr>
          <w:rFonts w:eastAsia="SimSun"/>
          <w:lang w:val="en-US"/>
        </w:rPr>
        <w:t xml:space="preserve"> for each step of the hierarchical multiple regression analysis are reported in Table 4.</w:t>
      </w:r>
    </w:p>
    <w:p w:rsidR="0015519D" w:rsidRDefault="0015519D">
      <w:pPr>
        <w:rPr>
          <w:rFonts w:eastAsia="SimSun"/>
          <w:b/>
          <w:bCs/>
          <w:lang w:val="en-US"/>
        </w:rPr>
      </w:pPr>
      <w:r>
        <w:rPr>
          <w:rFonts w:eastAsia="SimSun"/>
          <w:b/>
          <w:bCs/>
          <w:lang w:val="en-US"/>
        </w:rPr>
        <w:t>&lt;insert Table 4 about here&gt;</w:t>
      </w:r>
    </w:p>
    <w:p w:rsidR="0015519D" w:rsidRDefault="0015519D">
      <w:pPr>
        <w:rPr>
          <w:rFonts w:eastAsia="SimSun"/>
          <w:lang w:val="en-US"/>
        </w:rPr>
      </w:pPr>
      <w:r>
        <w:rPr>
          <w:rFonts w:eastAsia="SimSun"/>
          <w:b/>
          <w:bCs/>
          <w:lang w:val="en-US"/>
        </w:rPr>
        <w:t>&lt;T2HD&gt;</w:t>
      </w:r>
      <w:r>
        <w:rPr>
          <w:rFonts w:eastAsia="SimSun"/>
          <w:lang w:val="en-US"/>
        </w:rPr>
        <w:t>DISCUSSION</w:t>
      </w:r>
    </w:p>
    <w:p w:rsidR="0015519D" w:rsidRDefault="0015519D">
      <w:pPr>
        <w:rPr>
          <w:rFonts w:eastAsia="SimSun"/>
          <w:lang w:val="en-US"/>
        </w:rPr>
      </w:pPr>
      <w:r>
        <w:rPr>
          <w:rFonts w:eastAsia="SimSun"/>
          <w:lang w:val="en-US"/>
        </w:rPr>
        <w:tab/>
      </w:r>
      <w:r>
        <w:rPr>
          <w:b/>
          <w:bCs/>
          <w:lang w:val="en-US"/>
        </w:rPr>
        <w:t>&lt;TXT1&gt;</w:t>
      </w:r>
      <w:r>
        <w:rPr>
          <w:rFonts w:eastAsia="SimSun"/>
          <w:lang w:val="en-US"/>
        </w:rPr>
        <w:t xml:space="preserve">As predicted, total TAS-20 alexithymia scores were significantly negatively correlated with negative mood regulation expectancies (NMRS), ability to detect emotions via eye gaze (RMET), and emotional empathy (EC). Alexithymia was significantly positively correlated with alcohol consumption (AUDIT) and negative moods (DASS-21) as in previous work (e.g., Lyvers et al., 2012; Thorberg et al., 2010). Negative mood regulation expectancies fully mediated the relationship between alexithymia and negative moods, indicating that the negative moods associated with alexithymia are tied to deficits in emotional self-regulation. The finding that the </w:t>
      </w:r>
      <w:del w:id="295" w:author="CE" w:date="2016-09-09T03:38:00Z">
        <w:r>
          <w:rPr>
            <w:rFonts w:eastAsia="SimSun"/>
            <w:lang w:val="en-US"/>
          </w:rPr>
          <w:delText>externally oriented thinking (</w:delText>
        </w:r>
      </w:del>
      <w:r>
        <w:rPr>
          <w:rFonts w:eastAsia="SimSun"/>
          <w:lang w:val="en-US"/>
        </w:rPr>
        <w:t>EOT</w:t>
      </w:r>
      <w:del w:id="296" w:author="CE" w:date="2016-09-09T03:38:00Z">
        <w:r>
          <w:rPr>
            <w:rFonts w:eastAsia="SimSun"/>
            <w:lang w:val="en-US"/>
          </w:rPr>
          <w:delText>)</w:delText>
        </w:r>
      </w:del>
      <w:r>
        <w:rPr>
          <w:rFonts w:eastAsia="SimSun"/>
          <w:lang w:val="en-US"/>
        </w:rPr>
        <w:t xml:space="preserve"> subscale of the TAS-20, but not the other two subscales, was a unique negative predictor of both RMET and the EC measure of emotional empathy supports the recent findings of Demers and </w:t>
      </w:r>
      <w:proofErr w:type="spellStart"/>
      <w:r>
        <w:rPr>
          <w:rFonts w:eastAsia="SimSun"/>
          <w:lang w:val="en-US"/>
        </w:rPr>
        <w:t>Koven</w:t>
      </w:r>
      <w:proofErr w:type="spellEnd"/>
      <w:r>
        <w:rPr>
          <w:rFonts w:eastAsia="SimSun"/>
          <w:lang w:val="en-US"/>
        </w:rPr>
        <w:t xml:space="preserve"> (2015), who used a different index of emotional empathy.</w:t>
      </w:r>
    </w:p>
    <w:p w:rsidR="0015519D" w:rsidRDefault="0015519D">
      <w:pPr>
        <w:rPr>
          <w:rFonts w:eastAsia="SimSun"/>
          <w:lang w:val="en-US"/>
        </w:rPr>
      </w:pPr>
      <w:r>
        <w:rPr>
          <w:rFonts w:eastAsia="SimSun"/>
          <w:lang w:val="en-US"/>
        </w:rPr>
        <w:lastRenderedPageBreak/>
        <w:tab/>
        <w:t xml:space="preserve">Importantly, the EOT subscale of the TAS-20 was a unique negative predictor of facial emotion recognition on the RMET even after </w:t>
      </w:r>
      <w:del w:id="297" w:author="CE" w:date="2016-09-09T03:39:00Z">
        <w:r>
          <w:rPr>
            <w:rFonts w:eastAsia="SimSun"/>
            <w:lang w:val="en-US"/>
          </w:rPr>
          <w:delText xml:space="preserve">controlling </w:delText>
        </w:r>
      </w:del>
      <w:ins w:id="298" w:author="CE" w:date="2016-09-09T03:39:00Z">
        <w:r>
          <w:rPr>
            <w:rFonts w:eastAsia="SimSun"/>
            <w:lang w:val="en-US"/>
          </w:rPr>
          <w:t xml:space="preserve">we controlled </w:t>
        </w:r>
      </w:ins>
      <w:r>
        <w:rPr>
          <w:rFonts w:eastAsia="SimSun"/>
          <w:lang w:val="en-US"/>
        </w:rPr>
        <w:t xml:space="preserve">for age, gender, alcohol consumption, and negative moods. This result seems contrary to the findings of </w:t>
      </w:r>
      <w:proofErr w:type="spellStart"/>
      <w:r>
        <w:rPr>
          <w:rFonts w:eastAsia="SimSun"/>
          <w:lang w:val="en-US"/>
        </w:rPr>
        <w:t>Maurage</w:t>
      </w:r>
      <w:proofErr w:type="spellEnd"/>
      <w:r>
        <w:rPr>
          <w:rFonts w:eastAsia="SimSun"/>
          <w:lang w:val="en-US"/>
        </w:rPr>
        <w:t xml:space="preserve"> et al. (2011) who found that the poorer RMET performance of alcoholics compared </w:t>
      </w:r>
      <w:del w:id="299" w:author="CE" w:date="2016-09-09T03:39:00Z">
        <w:r>
          <w:rPr>
            <w:rFonts w:eastAsia="SimSun"/>
            <w:lang w:val="en-US"/>
          </w:rPr>
          <w:delText xml:space="preserve">to </w:delText>
        </w:r>
      </w:del>
      <w:ins w:id="300" w:author="CE" w:date="2016-09-09T03:39:00Z">
        <w:r>
          <w:rPr>
            <w:rFonts w:eastAsia="SimSun"/>
            <w:lang w:val="en-US"/>
          </w:rPr>
          <w:t xml:space="preserve">with </w:t>
        </w:r>
      </w:ins>
      <w:r>
        <w:rPr>
          <w:rFonts w:eastAsia="SimSun"/>
          <w:lang w:val="en-US"/>
        </w:rPr>
        <w:t>controls could not be attributed to alexithymia despite the significantly higher TAS-20 alexithymia scores of their alcohol</w:t>
      </w:r>
      <w:ins w:id="301" w:author="CE" w:date="2016-09-09T03:39:00Z">
        <w:r>
          <w:rPr>
            <w:rFonts w:eastAsia="SimSun"/>
            <w:lang w:val="en-US"/>
          </w:rPr>
          <w:t>-</w:t>
        </w:r>
      </w:ins>
      <w:del w:id="302" w:author="CE" w:date="2016-09-09T03:39:00Z">
        <w:r>
          <w:rPr>
            <w:rFonts w:eastAsia="SimSun"/>
            <w:lang w:val="en-US"/>
          </w:rPr>
          <w:delText xml:space="preserve"> </w:delText>
        </w:r>
      </w:del>
      <w:r>
        <w:rPr>
          <w:rFonts w:eastAsia="SimSun"/>
          <w:lang w:val="en-US"/>
        </w:rPr>
        <w:t>dependent sample. However</w:t>
      </w:r>
      <w:ins w:id="303" w:author="CE" w:date="2016-09-09T03:39:00Z">
        <w:r>
          <w:rPr>
            <w:rFonts w:eastAsia="SimSun"/>
            <w:lang w:val="en-US"/>
          </w:rPr>
          <w:t>,</w:t>
        </w:r>
      </w:ins>
      <w:r>
        <w:rPr>
          <w:rFonts w:eastAsia="SimSun"/>
          <w:lang w:val="en-US"/>
        </w:rPr>
        <w:t xml:space="preserve"> the present study used a </w:t>
      </w:r>
      <w:del w:id="304" w:author="CE" w:date="2016-09-08T04:23:00Z">
        <w:r>
          <w:rPr>
            <w:rFonts w:eastAsia="SimSun"/>
            <w:lang w:val="en-US"/>
          </w:rPr>
          <w:delText>non-</w:delText>
        </w:r>
      </w:del>
      <w:ins w:id="305" w:author="CE" w:date="2016-09-08T04:23:00Z">
        <w:r>
          <w:rPr>
            <w:rFonts w:eastAsia="SimSun"/>
            <w:lang w:val="en-US"/>
          </w:rPr>
          <w:t>non</w:t>
        </w:r>
      </w:ins>
      <w:r>
        <w:rPr>
          <w:rFonts w:eastAsia="SimSun"/>
          <w:lang w:val="en-US"/>
        </w:rPr>
        <w:t xml:space="preserve">clinical sample, </w:t>
      </w:r>
      <w:del w:id="306" w:author="CE" w:date="2016-09-09T03:39:00Z">
        <w:r>
          <w:rPr>
            <w:rFonts w:eastAsia="SimSun"/>
            <w:lang w:val="en-US"/>
          </w:rPr>
          <w:delText xml:space="preserve">hence </w:delText>
        </w:r>
      </w:del>
      <w:ins w:id="307" w:author="CE" w:date="2016-09-09T03:39:00Z">
        <w:r>
          <w:rPr>
            <w:rFonts w:eastAsia="SimSun"/>
            <w:lang w:val="en-US"/>
          </w:rPr>
          <w:t xml:space="preserve">and therefore </w:t>
        </w:r>
      </w:ins>
      <w:r>
        <w:rPr>
          <w:rFonts w:eastAsia="SimSun"/>
          <w:lang w:val="en-US"/>
        </w:rPr>
        <w:t>the results are not comparable to their findings in alcohol</w:t>
      </w:r>
      <w:ins w:id="308" w:author="CE" w:date="2016-09-09T03:39:00Z">
        <w:r>
          <w:rPr>
            <w:rFonts w:eastAsia="SimSun"/>
            <w:lang w:val="en-US"/>
          </w:rPr>
          <w:t>-</w:t>
        </w:r>
      </w:ins>
      <w:del w:id="309" w:author="CE" w:date="2016-09-09T03:39:00Z">
        <w:r>
          <w:rPr>
            <w:rFonts w:eastAsia="SimSun"/>
            <w:lang w:val="en-US"/>
          </w:rPr>
          <w:delText xml:space="preserve"> </w:delText>
        </w:r>
      </w:del>
      <w:r>
        <w:rPr>
          <w:rFonts w:eastAsia="SimSun"/>
          <w:lang w:val="en-US"/>
        </w:rPr>
        <w:t>dependent patients. Further research on this issue appears warranted in any case, as the facial emotion recognition deficits associated with alcohol dependence may not necessarily be a result of heavy drinking</w:t>
      </w:r>
      <w:ins w:id="310" w:author="CE" w:date="2016-09-09T03:39:00Z">
        <w:r>
          <w:rPr>
            <w:rFonts w:eastAsia="SimSun"/>
            <w:lang w:val="en-US"/>
          </w:rPr>
          <w:t>,</w:t>
        </w:r>
      </w:ins>
      <w:r>
        <w:rPr>
          <w:rFonts w:eastAsia="SimSun"/>
          <w:lang w:val="en-US"/>
        </w:rPr>
        <w:t xml:space="preserve"> given the high prevalence of alexithymia in alcohol</w:t>
      </w:r>
      <w:ins w:id="311" w:author="CE" w:date="2016-09-09T03:39:00Z">
        <w:r>
          <w:rPr>
            <w:rFonts w:eastAsia="SimSun"/>
            <w:lang w:val="en-US"/>
          </w:rPr>
          <w:t>-</w:t>
        </w:r>
      </w:ins>
      <w:del w:id="312" w:author="CE" w:date="2016-09-09T03:39:00Z">
        <w:r>
          <w:rPr>
            <w:rFonts w:eastAsia="SimSun"/>
            <w:lang w:val="en-US"/>
          </w:rPr>
          <w:delText xml:space="preserve"> </w:delText>
        </w:r>
      </w:del>
      <w:r>
        <w:rPr>
          <w:rFonts w:eastAsia="SimSun"/>
          <w:lang w:val="en-US"/>
        </w:rPr>
        <w:t xml:space="preserve">dependent samples (Thorberg et al., 2009). In the present study, EOT scores negatively predicted RMET performance even after alcohol use was taken into account. EOT appears to be the most stable facet of alexithymia (see Demers &amp; </w:t>
      </w:r>
      <w:proofErr w:type="spellStart"/>
      <w:r>
        <w:rPr>
          <w:rFonts w:eastAsia="SimSun"/>
          <w:lang w:val="en-US"/>
        </w:rPr>
        <w:t>Koven</w:t>
      </w:r>
      <w:proofErr w:type="spellEnd"/>
      <w:r>
        <w:rPr>
          <w:rFonts w:eastAsia="SimSun"/>
          <w:lang w:val="en-US"/>
        </w:rPr>
        <w:t xml:space="preserve">, 2015), </w:t>
      </w:r>
      <w:del w:id="313" w:author="CE" w:date="2016-09-09T03:40:00Z">
        <w:r>
          <w:rPr>
            <w:rFonts w:eastAsia="SimSun"/>
            <w:lang w:val="en-US"/>
          </w:rPr>
          <w:delText xml:space="preserve">hence </w:delText>
        </w:r>
      </w:del>
      <w:ins w:id="314" w:author="CE" w:date="2016-09-09T03:40:00Z">
        <w:r>
          <w:rPr>
            <w:rFonts w:eastAsia="SimSun"/>
            <w:lang w:val="en-US"/>
          </w:rPr>
          <w:t xml:space="preserve">and therefore </w:t>
        </w:r>
      </w:ins>
      <w:r>
        <w:rPr>
          <w:rFonts w:eastAsia="SimSun"/>
          <w:lang w:val="en-US"/>
        </w:rPr>
        <w:t xml:space="preserve">the observed negative relationship between the EOT index of concrete thinking and deficient facial emotion recognition as indexed by RMET </w:t>
      </w:r>
      <w:del w:id="315" w:author="CE" w:date="2016-09-09T03:40:00Z">
        <w:r>
          <w:rPr>
            <w:rFonts w:eastAsia="SimSun"/>
            <w:lang w:val="en-US"/>
          </w:rPr>
          <w:delText xml:space="preserve">likely </w:delText>
        </w:r>
      </w:del>
      <w:ins w:id="316" w:author="CE" w:date="2016-09-09T03:40:00Z">
        <w:r>
          <w:rPr>
            <w:rFonts w:eastAsia="SimSun"/>
            <w:lang w:val="en-US"/>
          </w:rPr>
          <w:t xml:space="preserve">probably </w:t>
        </w:r>
      </w:ins>
      <w:r>
        <w:rPr>
          <w:rFonts w:eastAsia="SimSun"/>
          <w:lang w:val="en-US"/>
        </w:rPr>
        <w:t xml:space="preserve">reflects fundamental trait attributes rather than consequences of chronic heavy alcohol use, especially given the </w:t>
      </w:r>
      <w:del w:id="317" w:author="CE" w:date="2016-09-09T03:40:00Z">
        <w:r>
          <w:rPr>
            <w:rFonts w:eastAsia="SimSun"/>
            <w:lang w:val="en-US"/>
          </w:rPr>
          <w:delText xml:space="preserve">relatively </w:delText>
        </w:r>
      </w:del>
      <w:r>
        <w:rPr>
          <w:rFonts w:eastAsia="SimSun"/>
          <w:lang w:val="en-US"/>
        </w:rPr>
        <w:t xml:space="preserve">young, </w:t>
      </w:r>
      <w:del w:id="318" w:author="CE" w:date="2016-09-09T03:40:00Z">
        <w:r>
          <w:rPr>
            <w:rFonts w:eastAsia="SimSun"/>
            <w:lang w:val="en-US"/>
          </w:rPr>
          <w:delText>non-</w:delText>
        </w:r>
      </w:del>
      <w:ins w:id="319" w:author="CE" w:date="2016-09-09T03:40:00Z">
        <w:r>
          <w:rPr>
            <w:rFonts w:eastAsia="SimSun"/>
            <w:lang w:val="en-US"/>
          </w:rPr>
          <w:t>non</w:t>
        </w:r>
      </w:ins>
      <w:r>
        <w:rPr>
          <w:rFonts w:eastAsia="SimSun"/>
          <w:lang w:val="en-US"/>
        </w:rPr>
        <w:t>clinical sample.</w:t>
      </w:r>
    </w:p>
    <w:p w:rsidR="0015519D" w:rsidRDefault="0015519D" w:rsidP="004D4271">
      <w:pPr>
        <w:rPr>
          <w:rFonts w:eastAsia="SimSun"/>
          <w:lang w:val="en-US"/>
        </w:rPr>
      </w:pPr>
      <w:r>
        <w:rPr>
          <w:rFonts w:eastAsia="SimSun"/>
          <w:lang w:val="en-US"/>
        </w:rPr>
        <w:tab/>
        <w:t xml:space="preserve">As predicted, the concrete thinking dimension of alexithymia, EOT, was a significant negative predictor of scores on the IRI-EC subscale, which Davis (1994) </w:t>
      </w:r>
      <w:del w:id="320" w:author="CE" w:date="2016-09-09T03:41:00Z">
        <w:r>
          <w:rPr>
            <w:rFonts w:eastAsia="SimSun"/>
            <w:lang w:val="en-US"/>
          </w:rPr>
          <w:delText xml:space="preserve">has </w:delText>
        </w:r>
      </w:del>
      <w:r>
        <w:rPr>
          <w:rFonts w:eastAsia="SimSun"/>
          <w:lang w:val="en-US"/>
        </w:rPr>
        <w:t xml:space="preserve">described as an affective measure of empathy, even after controlling for age, gender, alcohol consumption, and negative moods. Demers and </w:t>
      </w:r>
      <w:proofErr w:type="spellStart"/>
      <w:r>
        <w:rPr>
          <w:rFonts w:eastAsia="SimSun"/>
          <w:lang w:val="en-US"/>
        </w:rPr>
        <w:t>Koven</w:t>
      </w:r>
      <w:proofErr w:type="spellEnd"/>
      <w:r>
        <w:rPr>
          <w:rFonts w:eastAsia="SimSun"/>
          <w:lang w:val="en-US"/>
        </w:rPr>
        <w:t xml:space="preserve"> (2015) argued that concrete thinking as indexed by EOT signifies a low capacity for abstraction and </w:t>
      </w:r>
      <w:proofErr w:type="spellStart"/>
      <w:r>
        <w:rPr>
          <w:rFonts w:eastAsia="SimSun"/>
          <w:lang w:val="en-US"/>
        </w:rPr>
        <w:t>mentalization</w:t>
      </w:r>
      <w:proofErr w:type="spellEnd"/>
      <w:r>
        <w:rPr>
          <w:rFonts w:eastAsia="SimSun"/>
          <w:lang w:val="en-US"/>
        </w:rPr>
        <w:t xml:space="preserve">, which are prerequisites for perspective taking and emotional empathy. Although the EOT subscale of the TAS-20 was of special interest in the present context given the recent findings of Demers and </w:t>
      </w:r>
      <w:proofErr w:type="spellStart"/>
      <w:r>
        <w:rPr>
          <w:rFonts w:eastAsia="SimSun"/>
          <w:lang w:val="en-US"/>
        </w:rPr>
        <w:t>Koven</w:t>
      </w:r>
      <w:proofErr w:type="spellEnd"/>
      <w:r>
        <w:rPr>
          <w:rFonts w:eastAsia="SimSun"/>
          <w:lang w:val="en-US"/>
        </w:rPr>
        <w:t xml:space="preserve">, both the DDF and DIF </w:t>
      </w:r>
      <w:r>
        <w:rPr>
          <w:rFonts w:eastAsia="SimSun"/>
          <w:lang w:val="en-US"/>
        </w:rPr>
        <w:lastRenderedPageBreak/>
        <w:t>subscales of the TAS-20 were also negatively related to emotional empathy in the present study. EOT was negatively related to two other subscales of the IRI--</w:t>
      </w:r>
      <w:del w:id="321" w:author="Mike Lyvers" w:date="2016-09-14T10:39:00Z">
        <w:r w:rsidDel="004D4271">
          <w:rPr>
            <w:rFonts w:eastAsia="SimSun"/>
            <w:lang w:val="en-US"/>
          </w:rPr>
          <w:delText>the</w:delText>
        </w:r>
      </w:del>
      <w:r>
        <w:rPr>
          <w:rFonts w:eastAsia="SimSun"/>
          <w:lang w:val="en-US"/>
        </w:rPr>
        <w:t xml:space="preserve"> </w:t>
      </w:r>
      <w:del w:id="322" w:author="CE" w:date="2016-09-09T03:41:00Z">
        <w:r>
          <w:rPr>
            <w:rFonts w:eastAsia="SimSun"/>
            <w:lang w:val="en-US"/>
          </w:rPr>
          <w:delText>Perspective Taking (</w:delText>
        </w:r>
      </w:del>
      <w:r>
        <w:rPr>
          <w:rFonts w:eastAsia="SimSun"/>
          <w:lang w:val="en-US"/>
        </w:rPr>
        <w:t>PT</w:t>
      </w:r>
      <w:del w:id="323" w:author="CE" w:date="2016-09-09T03:41:00Z">
        <w:r>
          <w:rPr>
            <w:rFonts w:eastAsia="SimSun"/>
            <w:lang w:val="en-US"/>
          </w:rPr>
          <w:delText>)</w:delText>
        </w:r>
      </w:del>
      <w:r>
        <w:rPr>
          <w:rFonts w:eastAsia="SimSun"/>
          <w:lang w:val="en-US"/>
        </w:rPr>
        <w:t xml:space="preserve"> and </w:t>
      </w:r>
      <w:del w:id="324" w:author="CE" w:date="2016-09-09T03:41:00Z">
        <w:r>
          <w:rPr>
            <w:rFonts w:eastAsia="SimSun"/>
            <w:lang w:val="en-US"/>
          </w:rPr>
          <w:delText>Fantasy Scale (</w:delText>
        </w:r>
      </w:del>
      <w:r>
        <w:rPr>
          <w:rFonts w:eastAsia="SimSun"/>
          <w:lang w:val="en-US"/>
        </w:rPr>
        <w:t>FS</w:t>
      </w:r>
      <w:del w:id="325" w:author="CE" w:date="2016-09-09T03:41:00Z">
        <w:r>
          <w:rPr>
            <w:rFonts w:eastAsia="SimSun"/>
            <w:lang w:val="en-US"/>
          </w:rPr>
          <w:delText>)</w:delText>
        </w:r>
      </w:del>
      <w:r>
        <w:rPr>
          <w:rFonts w:eastAsia="SimSun"/>
          <w:lang w:val="en-US"/>
        </w:rPr>
        <w:t xml:space="preserve">--as well, also consistent with the argument of Demers and </w:t>
      </w:r>
      <w:proofErr w:type="spellStart"/>
      <w:r>
        <w:rPr>
          <w:rFonts w:eastAsia="SimSun"/>
          <w:lang w:val="en-US"/>
        </w:rPr>
        <w:t>Koven</w:t>
      </w:r>
      <w:proofErr w:type="spellEnd"/>
      <w:r>
        <w:rPr>
          <w:rFonts w:eastAsia="SimSun"/>
          <w:lang w:val="en-US"/>
        </w:rPr>
        <w:t xml:space="preserve"> cited </w:t>
      </w:r>
      <w:del w:id="326" w:author="CE" w:date="2016-09-09T03:42:00Z">
        <w:r>
          <w:rPr>
            <w:rFonts w:eastAsia="SimSun"/>
            <w:lang w:val="en-US"/>
          </w:rPr>
          <w:delText>above</w:delText>
        </w:r>
      </w:del>
      <w:ins w:id="327" w:author="CE" w:date="2016-09-09T03:42:00Z">
        <w:r>
          <w:rPr>
            <w:rFonts w:eastAsia="SimSun"/>
            <w:lang w:val="en-US"/>
          </w:rPr>
          <w:t>earlier</w:t>
        </w:r>
      </w:ins>
      <w:r>
        <w:rPr>
          <w:rFonts w:eastAsia="SimSun"/>
          <w:lang w:val="en-US"/>
        </w:rPr>
        <w:t xml:space="preserve">. Given that EOT </w:t>
      </w:r>
      <w:del w:id="328" w:author="CE" w:date="2016-09-09T03:42:00Z">
        <w:r>
          <w:rPr>
            <w:rFonts w:eastAsia="SimSun"/>
            <w:lang w:val="en-US"/>
          </w:rPr>
          <w:delText>as well as</w:delText>
        </w:r>
      </w:del>
      <w:ins w:id="329" w:author="CE" w:date="2016-09-09T03:42:00Z">
        <w:r>
          <w:rPr>
            <w:rFonts w:eastAsia="SimSun"/>
            <w:lang w:val="en-US"/>
          </w:rPr>
          <w:t>and</w:t>
        </w:r>
      </w:ins>
      <w:r>
        <w:rPr>
          <w:rFonts w:eastAsia="SimSun"/>
          <w:lang w:val="en-US"/>
        </w:rPr>
        <w:t xml:space="preserve"> total TAS-20 alexithymia scores were negatively related to both facial emotion recognition and emotional empathy in the present study, the negative relationship between TAS-20 alexithymia and emotional empathy as indexed by EC might logically be attributed to the deficient facial recognition of emotions, as indexed by RMET, that was also associated with alexithymia. However, RMET and EC were uncorrelated in the present study, suggesting that a more fundamental deficit in emotion</w:t>
      </w:r>
      <w:ins w:id="330" w:author="CE" w:date="2016-09-09T03:42:00Z">
        <w:r>
          <w:rPr>
            <w:rFonts w:eastAsia="SimSun"/>
            <w:lang w:val="en-US"/>
          </w:rPr>
          <w:t>-</w:t>
        </w:r>
      </w:ins>
      <w:del w:id="331" w:author="CE" w:date="2016-09-09T03:42:00Z">
        <w:r>
          <w:rPr>
            <w:rFonts w:eastAsia="SimSun"/>
            <w:lang w:val="en-US"/>
          </w:rPr>
          <w:delText xml:space="preserve"> </w:delText>
        </w:r>
      </w:del>
      <w:r>
        <w:rPr>
          <w:rFonts w:eastAsia="SimSun"/>
          <w:lang w:val="en-US"/>
        </w:rPr>
        <w:t xml:space="preserve">related processing may underlie the observed negative relationship between alexithymia and emotional empathy. One possibility, as suggested by Demers and </w:t>
      </w:r>
      <w:proofErr w:type="spellStart"/>
      <w:r>
        <w:rPr>
          <w:rFonts w:eastAsia="SimSun"/>
          <w:lang w:val="en-US"/>
        </w:rPr>
        <w:t>Koven</w:t>
      </w:r>
      <w:proofErr w:type="spellEnd"/>
      <w:r>
        <w:rPr>
          <w:rFonts w:eastAsia="SimSun"/>
          <w:lang w:val="en-US"/>
        </w:rPr>
        <w:t>, is that the association between concrete thinking and deficits in both facial emotion recognition and emotional empathy reflects an underlying deficit in metacognition associated with alexithymia (cf. Lyvers, Makin</w:t>
      </w:r>
      <w:ins w:id="332" w:author="CE" w:date="2016-09-08T04:24:00Z">
        <w:r>
          <w:rPr>
            <w:rFonts w:eastAsia="SimSun"/>
            <w:lang w:val="en-US"/>
          </w:rPr>
          <w:t>,</w:t>
        </w:r>
      </w:ins>
      <w:r>
        <w:rPr>
          <w:rFonts w:eastAsia="SimSun"/>
          <w:lang w:val="en-US"/>
        </w:rPr>
        <w:t xml:space="preserve"> et al., 2014).</w:t>
      </w:r>
    </w:p>
    <w:p w:rsidR="0015519D" w:rsidRDefault="0015519D">
      <w:pPr>
        <w:rPr>
          <w:rFonts w:eastAsia="SimSun"/>
          <w:lang w:val="en-US"/>
        </w:rPr>
      </w:pPr>
      <w:r>
        <w:rPr>
          <w:rFonts w:eastAsia="SimSun"/>
          <w:lang w:val="en-US"/>
        </w:rPr>
        <w:tab/>
        <w:t>The present study had several limitations. The cross-sectional nature of the study limits interpretation of the findings, as the correlational design does not allow causation to be inferred. Furthermore</w:t>
      </w:r>
      <w:ins w:id="333" w:author="CE" w:date="2016-09-09T03:42:00Z">
        <w:r>
          <w:rPr>
            <w:rFonts w:eastAsia="SimSun"/>
            <w:lang w:val="en-US"/>
          </w:rPr>
          <w:t>,</w:t>
        </w:r>
      </w:ins>
      <w:r>
        <w:rPr>
          <w:rFonts w:eastAsia="SimSun"/>
          <w:lang w:val="en-US"/>
        </w:rPr>
        <w:t xml:space="preserve"> given the prevalence of female students in psychology programs today, the current sample was majority female and may not generalize to samples that are more balanced in gender. Future research </w:t>
      </w:r>
      <w:ins w:id="334" w:author="CE" w:date="2016-09-09T03:43:00Z">
        <w:r>
          <w:rPr>
            <w:rFonts w:eastAsia="SimSun"/>
            <w:lang w:val="en-US"/>
          </w:rPr>
          <w:t xml:space="preserve">therefore </w:t>
        </w:r>
      </w:ins>
      <w:r>
        <w:rPr>
          <w:rFonts w:eastAsia="SimSun"/>
          <w:lang w:val="en-US"/>
        </w:rPr>
        <w:t xml:space="preserve">should </w:t>
      </w:r>
      <w:del w:id="335" w:author="CE" w:date="2016-09-09T03:43:00Z">
        <w:r>
          <w:rPr>
            <w:rFonts w:eastAsia="SimSun"/>
            <w:lang w:val="en-US"/>
          </w:rPr>
          <w:delText xml:space="preserve">thus </w:delText>
        </w:r>
      </w:del>
      <w:r>
        <w:rPr>
          <w:rFonts w:eastAsia="SimSun"/>
          <w:lang w:val="en-US"/>
        </w:rPr>
        <w:t>recruit larger and more representative samples. Nevertheless</w:t>
      </w:r>
      <w:ins w:id="336" w:author="CE" w:date="2016-09-09T03:43:00Z">
        <w:r>
          <w:rPr>
            <w:rFonts w:eastAsia="SimSun"/>
            <w:lang w:val="en-US"/>
          </w:rPr>
          <w:t>,</w:t>
        </w:r>
      </w:ins>
      <w:r>
        <w:rPr>
          <w:rFonts w:eastAsia="SimSun"/>
          <w:lang w:val="en-US"/>
        </w:rPr>
        <w:t xml:space="preserve"> all predictions were supported, consistent with current theoretical interpretations of alexithymia. The present findings, like those of Demers and </w:t>
      </w:r>
      <w:proofErr w:type="spellStart"/>
      <w:r>
        <w:rPr>
          <w:rFonts w:eastAsia="SimSun"/>
          <w:lang w:val="en-US"/>
        </w:rPr>
        <w:t>Koven</w:t>
      </w:r>
      <w:proofErr w:type="spellEnd"/>
      <w:r>
        <w:rPr>
          <w:rFonts w:eastAsia="SimSun"/>
          <w:lang w:val="en-US"/>
        </w:rPr>
        <w:t xml:space="preserve"> (2015), point to special relevance of the concrete thinking facet of alexithymia for deficiencies in both facial emotion recognition and emotional empathy</w:t>
      </w:r>
      <w:del w:id="337" w:author="CE" w:date="2016-09-09T03:43:00Z">
        <w:r>
          <w:rPr>
            <w:rFonts w:eastAsia="SimSun"/>
            <w:lang w:val="en-US"/>
          </w:rPr>
          <w:delText>,</w:delText>
        </w:r>
      </w:del>
      <w:r>
        <w:rPr>
          <w:rFonts w:eastAsia="SimSun"/>
          <w:lang w:val="en-US"/>
        </w:rPr>
        <w:t xml:space="preserve"> and suggest that further research on the nature of these relationships is warranted.</w:t>
      </w:r>
    </w:p>
    <w:p w:rsidR="0015519D" w:rsidRDefault="0015519D">
      <w:pPr>
        <w:rPr>
          <w:rFonts w:eastAsia="SimSun"/>
          <w:lang w:val="en-US"/>
        </w:rPr>
      </w:pPr>
      <w:r>
        <w:rPr>
          <w:rFonts w:eastAsia="SimSun"/>
          <w:b/>
          <w:bCs/>
          <w:lang w:val="en-US"/>
        </w:rPr>
        <w:lastRenderedPageBreak/>
        <w:t>&lt;N1HD&gt;</w:t>
      </w:r>
      <w:r>
        <w:rPr>
          <w:rFonts w:eastAsia="SimSun"/>
          <w:lang w:val="en-US"/>
        </w:rPr>
        <w:t>Notes</w:t>
      </w:r>
    </w:p>
    <w:p w:rsidR="0015519D" w:rsidRDefault="0015519D">
      <w:pPr>
        <w:rPr>
          <w:rFonts w:eastAsia="SimSun"/>
          <w:lang w:val="en-US"/>
        </w:rPr>
      </w:pPr>
      <w:r>
        <w:rPr>
          <w:rFonts w:eastAsia="SimSun"/>
          <w:b/>
          <w:bCs/>
          <w:lang w:val="en-US"/>
        </w:rPr>
        <w:t>&lt;NTXT&gt;</w:t>
      </w:r>
      <w:del w:id="338" w:author="CE" w:date="2016-09-08T04:24:00Z">
        <w:r>
          <w:rPr>
            <w:rFonts w:eastAsia="SimSun"/>
            <w:lang w:val="en-US"/>
          </w:rPr>
          <w:delText xml:space="preserve">Acknowledgement. </w:delText>
        </w:r>
      </w:del>
      <w:r>
        <w:rPr>
          <w:rFonts w:eastAsia="SimSun"/>
          <w:lang w:val="en-US"/>
        </w:rPr>
        <w:t>This research was funded by the Bond University Faculty of Society and Design.</w:t>
      </w:r>
    </w:p>
    <w:p w:rsidR="0015519D" w:rsidRDefault="0015519D">
      <w:pPr>
        <w:rPr>
          <w:lang w:val="en-US"/>
        </w:rPr>
      </w:pPr>
      <w:ins w:id="339" w:author="CE" w:date="2016-09-08T04:24:00Z">
        <w:r>
          <w:rPr>
            <w:lang w:val="en-US"/>
          </w:rPr>
          <w:tab/>
        </w:r>
      </w:ins>
      <w:r>
        <w:rPr>
          <w:rFonts w:eastAsia="SimSun"/>
          <w:lang w:val="en-US"/>
        </w:rPr>
        <w:t xml:space="preserve">Address correspondence </w:t>
      </w:r>
      <w:ins w:id="340" w:author="CE" w:date="2016-09-08T04:24:00Z">
        <w:r>
          <w:rPr>
            <w:rFonts w:eastAsia="SimSun"/>
            <w:lang w:val="en-US"/>
          </w:rPr>
          <w:t xml:space="preserve">about this article </w:t>
        </w:r>
      </w:ins>
      <w:r>
        <w:rPr>
          <w:rFonts w:eastAsia="SimSun"/>
          <w:lang w:val="en-US"/>
        </w:rPr>
        <w:t>to</w:t>
      </w:r>
      <w:del w:id="341" w:author="CE" w:date="2016-09-08T04:24:00Z">
        <w:r>
          <w:rPr>
            <w:rFonts w:eastAsia="SimSun"/>
            <w:lang w:val="en-US"/>
          </w:rPr>
          <w:delText>:</w:delText>
        </w:r>
      </w:del>
      <w:r>
        <w:rPr>
          <w:rFonts w:eastAsia="SimSun"/>
          <w:lang w:val="en-US"/>
        </w:rPr>
        <w:t xml:space="preserve"> Michael Lyvers, School of Psychology, Bond University, Gold Coast</w:t>
      </w:r>
      <w:ins w:id="342" w:author="CE" w:date="2016-09-09T03:44:00Z">
        <w:r>
          <w:rPr>
            <w:rFonts w:eastAsia="SimSun"/>
            <w:lang w:val="en-US"/>
          </w:rPr>
          <w:t>,</w:t>
        </w:r>
      </w:ins>
      <w:r>
        <w:rPr>
          <w:rFonts w:eastAsia="SimSun"/>
          <w:lang w:val="en-US"/>
        </w:rPr>
        <w:t xml:space="preserve"> </w:t>
      </w:r>
      <w:del w:id="343" w:author="CE" w:date="2016-09-09T03:44:00Z">
        <w:r>
          <w:rPr>
            <w:rFonts w:eastAsia="SimSun"/>
            <w:lang w:val="en-US"/>
          </w:rPr>
          <w:delText xml:space="preserve">Qld </w:delText>
        </w:r>
      </w:del>
      <w:ins w:id="344" w:author="CE" w:date="2016-09-09T03:44:00Z">
        <w:r>
          <w:rPr>
            <w:rFonts w:eastAsia="SimSun"/>
            <w:lang w:val="en-US"/>
          </w:rPr>
          <w:t xml:space="preserve">Queensland </w:t>
        </w:r>
      </w:ins>
      <w:r>
        <w:rPr>
          <w:rFonts w:eastAsia="SimSun"/>
          <w:lang w:val="en-US"/>
        </w:rPr>
        <w:t>4229</w:t>
      </w:r>
      <w:ins w:id="345" w:author="CE" w:date="2016-09-09T03:43:00Z">
        <w:r>
          <w:rPr>
            <w:rFonts w:eastAsia="SimSun"/>
            <w:lang w:val="en-US"/>
          </w:rPr>
          <w:t>,</w:t>
        </w:r>
      </w:ins>
      <w:r>
        <w:rPr>
          <w:rFonts w:eastAsia="SimSun"/>
          <w:lang w:val="en-US"/>
        </w:rPr>
        <w:t xml:space="preserve"> Australia</w:t>
      </w:r>
      <w:ins w:id="346" w:author="CE" w:date="2016-09-08T04:24:00Z">
        <w:r>
          <w:rPr>
            <w:rFonts w:eastAsia="SimSun"/>
            <w:lang w:val="en-US"/>
          </w:rPr>
          <w:t>.</w:t>
        </w:r>
        <w:r>
          <w:rPr>
            <w:rStyle w:val="EndnoteReference"/>
            <w:lang w:val="en-US"/>
          </w:rPr>
          <w:endnoteReference w:id="2"/>
        </w:r>
      </w:ins>
    </w:p>
    <w:p w:rsidR="0015519D" w:rsidRDefault="0015519D">
      <w:pPr>
        <w:rPr>
          <w:rFonts w:eastAsia="SimSun"/>
          <w:lang w:val="en-US"/>
        </w:rPr>
      </w:pPr>
      <w:r>
        <w:rPr>
          <w:rFonts w:eastAsia="SimSun"/>
          <w:b/>
          <w:bCs/>
          <w:lang w:val="en-US"/>
        </w:rPr>
        <w:t>&lt;B1HD&gt;</w:t>
      </w:r>
      <w:r>
        <w:rPr>
          <w:rFonts w:eastAsia="SimSun"/>
          <w:lang w:val="en-US"/>
        </w:rPr>
        <w:t>References</w:t>
      </w:r>
    </w:p>
    <w:p w:rsidR="0015519D" w:rsidRDefault="0015519D">
      <w:pPr>
        <w:ind w:left="360" w:hanging="360"/>
        <w:rPr>
          <w:rFonts w:eastAsia="SimSun"/>
          <w:lang w:val="en-US"/>
        </w:rPr>
      </w:pPr>
      <w:r>
        <w:rPr>
          <w:rFonts w:eastAsia="SimSun"/>
          <w:b/>
          <w:bCs/>
          <w:lang w:val="en-US"/>
        </w:rPr>
        <w:t>&lt;BTXT&gt;</w:t>
      </w:r>
      <w:proofErr w:type="spellStart"/>
      <w:r>
        <w:rPr>
          <w:rFonts w:eastAsia="SimSun"/>
          <w:lang w:val="en-US"/>
        </w:rPr>
        <w:t>Babor</w:t>
      </w:r>
      <w:proofErr w:type="spellEnd"/>
      <w:r>
        <w:rPr>
          <w:rFonts w:eastAsia="SimSun"/>
          <w:lang w:val="en-US"/>
        </w:rPr>
        <w:t xml:space="preserve">, T. F., Higgins-Biddle, J. C., Saunders, J. B., &amp; Monteiro, M. G. (1992). </w:t>
      </w:r>
      <w:r>
        <w:rPr>
          <w:rFonts w:eastAsia="SimSun"/>
          <w:u w:val="single"/>
          <w:lang w:val="en-US"/>
        </w:rPr>
        <w:t>The Alcohol Use Disorders Identification Test: Guidelines for use in primary care</w:t>
      </w:r>
      <w:r>
        <w:rPr>
          <w:rFonts w:eastAsia="SimSun"/>
          <w:lang w:val="en-US"/>
        </w:rPr>
        <w:t xml:space="preserve"> (Vol. 92).</w:t>
      </w:r>
      <w:r>
        <w:rPr>
          <w:rFonts w:eastAsia="SimSun"/>
          <w:u w:val="single"/>
          <w:lang w:val="en-US"/>
        </w:rPr>
        <w:t xml:space="preserve"> </w:t>
      </w:r>
      <w:r>
        <w:rPr>
          <w:rFonts w:eastAsia="SimSun"/>
          <w:lang w:val="en-US"/>
        </w:rPr>
        <w:t>Geneva, Switzerland: World Health Organization Department of Mental Health and Substance Dependence.</w:t>
      </w:r>
    </w:p>
    <w:p w:rsidR="0015519D" w:rsidRDefault="0015519D">
      <w:pPr>
        <w:ind w:left="360" w:hanging="360"/>
        <w:rPr>
          <w:rFonts w:eastAsia="SimSun"/>
          <w:lang w:val="en-US"/>
        </w:rPr>
      </w:pPr>
      <w:proofErr w:type="spellStart"/>
      <w:r>
        <w:rPr>
          <w:rFonts w:eastAsia="SimSun"/>
          <w:lang w:val="en-US"/>
        </w:rPr>
        <w:t>Bagby</w:t>
      </w:r>
      <w:proofErr w:type="spellEnd"/>
      <w:r>
        <w:rPr>
          <w:rFonts w:eastAsia="SimSun"/>
          <w:lang w:val="en-US"/>
        </w:rPr>
        <w:t>, R. M., Parker, J. D. A., &amp; Taylor, G J. (1994). The twenty-item Toronto Alexithymia Scale</w:t>
      </w:r>
      <w:r>
        <w:rPr>
          <w:rFonts w:eastAsia="SimSun"/>
          <w:b/>
          <w:bCs/>
          <w:lang w:val="en-US"/>
        </w:rPr>
        <w:t>&lt;EN&gt;</w:t>
      </w:r>
      <w:r>
        <w:rPr>
          <w:rFonts w:eastAsia="SimSun"/>
          <w:lang w:val="en-US"/>
        </w:rPr>
        <w:t xml:space="preserve">-I: Item selection and cross-validation of the factor structure. </w:t>
      </w:r>
      <w:r>
        <w:rPr>
          <w:rFonts w:eastAsia="SimSun"/>
          <w:u w:val="single"/>
          <w:lang w:val="en-US"/>
        </w:rPr>
        <w:t>Journal of Psychosomatic Research, 38,</w:t>
      </w:r>
      <w:r>
        <w:rPr>
          <w:rFonts w:eastAsia="SimSun"/>
          <w:lang w:val="en-US"/>
        </w:rPr>
        <w:t xml:space="preserve"> 23-32.</w:t>
      </w:r>
    </w:p>
    <w:p w:rsidR="0015519D" w:rsidRDefault="0015519D">
      <w:pPr>
        <w:ind w:left="360" w:hanging="360"/>
        <w:rPr>
          <w:rFonts w:eastAsia="SimSun"/>
          <w:lang w:val="en-US"/>
        </w:rPr>
      </w:pPr>
      <w:r>
        <w:rPr>
          <w:rFonts w:eastAsia="SimSun"/>
          <w:lang w:val="en-US"/>
        </w:rPr>
        <w:t>Baron, R. M., &amp; Kenny, D. A. (1986). The moderator</w:t>
      </w:r>
      <w:r>
        <w:rPr>
          <w:rFonts w:eastAsia="SimSun"/>
          <w:b/>
          <w:bCs/>
          <w:lang w:val="en-US"/>
        </w:rPr>
        <w:t>&lt;EN&gt;</w:t>
      </w:r>
      <w:r>
        <w:rPr>
          <w:rFonts w:eastAsia="SimSun"/>
          <w:lang w:val="en-US"/>
        </w:rPr>
        <w:t>-mediator variable distinction in social psychological research: Conceptual, strategic and statistical considerations.</w:t>
      </w:r>
      <w:r>
        <w:rPr>
          <w:rFonts w:eastAsia="SimSun"/>
          <w:u w:val="single"/>
          <w:lang w:val="en-US"/>
        </w:rPr>
        <w:t xml:space="preserve"> Journal of Personality &amp; Social Psychology, 51,</w:t>
      </w:r>
      <w:r>
        <w:rPr>
          <w:rFonts w:eastAsia="SimSun"/>
          <w:lang w:val="en-US"/>
        </w:rPr>
        <w:t xml:space="preserve"> 1173-1182. doi:10.1037/0022</w:t>
      </w:r>
      <w:r>
        <w:rPr>
          <w:rFonts w:eastAsia="SimSun"/>
          <w:b/>
          <w:bCs/>
          <w:lang w:val="en-US"/>
        </w:rPr>
        <w:t>&lt;H&gt;</w:t>
      </w:r>
      <w:r>
        <w:rPr>
          <w:rFonts w:eastAsia="SimSun"/>
          <w:lang w:val="en-US"/>
        </w:rPr>
        <w:t>-3514.51.6.1173</w:t>
      </w:r>
    </w:p>
    <w:p w:rsidR="0015519D" w:rsidRDefault="0015519D">
      <w:pPr>
        <w:ind w:left="360" w:hanging="360"/>
        <w:rPr>
          <w:rFonts w:eastAsia="SimSun"/>
          <w:lang w:val="en-US"/>
        </w:rPr>
      </w:pPr>
      <w:r>
        <w:rPr>
          <w:rFonts w:eastAsia="SimSun"/>
          <w:lang w:val="en-US"/>
        </w:rPr>
        <w:t xml:space="preserve">Baron-Cohen, S., Wheelwright, S., Hill, J., </w:t>
      </w:r>
      <w:proofErr w:type="spellStart"/>
      <w:r>
        <w:rPr>
          <w:rFonts w:eastAsia="SimSun"/>
          <w:lang w:val="en-US"/>
        </w:rPr>
        <w:t>Raste</w:t>
      </w:r>
      <w:proofErr w:type="spellEnd"/>
      <w:r>
        <w:rPr>
          <w:rFonts w:eastAsia="SimSun"/>
          <w:lang w:val="en-US"/>
        </w:rPr>
        <w:t xml:space="preserve">, Y., &amp; Plumb, I. (2001). The “Reading the Mind in the Eyes” test revised version: A study with normal adults, and adults with Asperger syndrome or high-functioning autism. </w:t>
      </w:r>
      <w:r>
        <w:rPr>
          <w:rFonts w:eastAsia="SimSun"/>
          <w:u w:val="single"/>
          <w:lang w:val="en-US"/>
        </w:rPr>
        <w:t>Journal of Child Psychology and Psychiatry, 42,</w:t>
      </w:r>
      <w:r>
        <w:rPr>
          <w:rFonts w:eastAsia="SimSun"/>
          <w:lang w:val="en-US"/>
        </w:rPr>
        <w:t xml:space="preserve"> 241-251.</w:t>
      </w:r>
    </w:p>
    <w:p w:rsidR="0015519D" w:rsidRDefault="0015519D">
      <w:pPr>
        <w:ind w:left="360" w:hanging="360"/>
        <w:rPr>
          <w:rFonts w:eastAsia="SimSun"/>
          <w:lang w:val="en-US"/>
        </w:rPr>
      </w:pPr>
      <w:r>
        <w:rPr>
          <w:rFonts w:eastAsia="SimSun"/>
          <w:lang w:val="en-US"/>
        </w:rPr>
        <w:t xml:space="preserve">Bird, G., </w:t>
      </w:r>
      <w:proofErr w:type="spellStart"/>
      <w:r>
        <w:rPr>
          <w:rFonts w:eastAsia="SimSun"/>
          <w:lang w:val="en-US"/>
        </w:rPr>
        <w:t>Silani</w:t>
      </w:r>
      <w:proofErr w:type="spellEnd"/>
      <w:r>
        <w:rPr>
          <w:rFonts w:eastAsia="SimSun"/>
          <w:lang w:val="en-US"/>
        </w:rPr>
        <w:t xml:space="preserve">, G., Brindley, R., White, S., </w:t>
      </w:r>
      <w:proofErr w:type="spellStart"/>
      <w:r>
        <w:rPr>
          <w:rFonts w:eastAsia="SimSun"/>
          <w:lang w:val="en-US"/>
        </w:rPr>
        <w:t>Frith</w:t>
      </w:r>
      <w:proofErr w:type="spellEnd"/>
      <w:r>
        <w:rPr>
          <w:rFonts w:eastAsia="SimSun"/>
          <w:lang w:val="en-US"/>
        </w:rPr>
        <w:t xml:space="preserve">, U., &amp; Singer, T. (2010). Empathic brain responses in insula are modulated by levels of alexithymia but not autism. </w:t>
      </w:r>
      <w:r>
        <w:rPr>
          <w:rFonts w:eastAsia="SimSun"/>
          <w:u w:val="single"/>
          <w:lang w:val="en-US"/>
        </w:rPr>
        <w:t>Brain: A Journal of Neurology, 133,</w:t>
      </w:r>
      <w:r>
        <w:rPr>
          <w:rFonts w:eastAsia="SimSun"/>
          <w:lang w:val="en-US"/>
        </w:rPr>
        <w:t xml:space="preserve"> 1515-1525. doi:10.1093/brain/awq060</w:t>
      </w:r>
    </w:p>
    <w:p w:rsidR="0015519D" w:rsidRDefault="0015519D">
      <w:pPr>
        <w:ind w:left="360" w:hanging="360"/>
        <w:rPr>
          <w:rFonts w:eastAsia="SimSun"/>
          <w:lang w:val="en-US"/>
        </w:rPr>
      </w:pPr>
      <w:r>
        <w:rPr>
          <w:rFonts w:eastAsia="SimSun"/>
          <w:lang w:val="en-US"/>
        </w:rPr>
        <w:lastRenderedPageBreak/>
        <w:t xml:space="preserve">Brown, K. W., &amp; Ryan, R. M. (2003). The benefits of being present: Mindfulness and its role in psychological well-being. </w:t>
      </w:r>
      <w:r>
        <w:rPr>
          <w:rFonts w:eastAsia="SimSun"/>
          <w:u w:val="single"/>
          <w:lang w:val="en-US"/>
        </w:rPr>
        <w:t>Journal of Personality and Social Psychology, 84,</w:t>
      </w:r>
      <w:r>
        <w:rPr>
          <w:rFonts w:eastAsia="SimSun"/>
          <w:lang w:val="en-US"/>
        </w:rPr>
        <w:t xml:space="preserve"> 822-848. doi:10.1037/0022</w:t>
      </w:r>
      <w:r>
        <w:rPr>
          <w:rFonts w:eastAsia="SimSun"/>
          <w:b/>
          <w:bCs/>
          <w:lang w:val="en-US"/>
        </w:rPr>
        <w:t>&lt;H&gt;</w:t>
      </w:r>
      <w:r>
        <w:rPr>
          <w:rFonts w:eastAsia="SimSun"/>
          <w:lang w:val="en-US"/>
        </w:rPr>
        <w:t>-3514.84.4.822</w:t>
      </w:r>
    </w:p>
    <w:p w:rsidR="0015519D" w:rsidRDefault="0015519D">
      <w:pPr>
        <w:ind w:left="360" w:hanging="360"/>
        <w:rPr>
          <w:rFonts w:eastAsia="SimSun"/>
          <w:lang w:val="en-US"/>
        </w:rPr>
      </w:pPr>
      <w:r w:rsidRPr="00416BD4">
        <w:rPr>
          <w:rFonts w:eastAsia="SimSun"/>
          <w:lang w:val="es-ES_tradnl"/>
          <w:rPrChange w:id="349" w:author="Mike Lyvers" w:date="2016-09-14T10:50:00Z">
            <w:rPr>
              <w:rFonts w:eastAsia="SimSun"/>
              <w:lang w:val="en-US"/>
            </w:rPr>
          </w:rPrChange>
        </w:rPr>
        <w:t xml:space="preserve">Catanzaro, S. J., &amp; </w:t>
      </w:r>
      <w:proofErr w:type="spellStart"/>
      <w:r w:rsidRPr="00416BD4">
        <w:rPr>
          <w:rFonts w:eastAsia="SimSun"/>
          <w:lang w:val="es-ES_tradnl"/>
          <w:rPrChange w:id="350" w:author="Mike Lyvers" w:date="2016-09-14T10:50:00Z">
            <w:rPr>
              <w:rFonts w:eastAsia="SimSun"/>
              <w:lang w:val="en-US"/>
            </w:rPr>
          </w:rPrChange>
        </w:rPr>
        <w:t>Mearns</w:t>
      </w:r>
      <w:proofErr w:type="spellEnd"/>
      <w:r w:rsidRPr="00416BD4">
        <w:rPr>
          <w:rFonts w:eastAsia="SimSun"/>
          <w:lang w:val="es-ES_tradnl"/>
          <w:rPrChange w:id="351" w:author="Mike Lyvers" w:date="2016-09-14T10:50:00Z">
            <w:rPr>
              <w:rFonts w:eastAsia="SimSun"/>
              <w:lang w:val="en-US"/>
            </w:rPr>
          </w:rPrChange>
        </w:rPr>
        <w:t xml:space="preserve">, J. (1990). </w:t>
      </w:r>
      <w:r>
        <w:rPr>
          <w:rFonts w:eastAsia="SimSun"/>
          <w:lang w:val="en-US"/>
        </w:rPr>
        <w:t xml:space="preserve">Measuring generalized expectancies for negative mood regulation: Initial scale development and implications. </w:t>
      </w:r>
      <w:r>
        <w:rPr>
          <w:rFonts w:eastAsia="SimSun"/>
          <w:u w:val="single"/>
          <w:lang w:val="en-US"/>
        </w:rPr>
        <w:t>Journal of Personality Assessment, 54,</w:t>
      </w:r>
      <w:r>
        <w:rPr>
          <w:rFonts w:eastAsia="SimSun"/>
          <w:lang w:val="en-US"/>
        </w:rPr>
        <w:t xml:space="preserve"> 546.</w:t>
      </w:r>
    </w:p>
    <w:p w:rsidR="0015519D" w:rsidRDefault="0015519D">
      <w:pPr>
        <w:ind w:left="360" w:hanging="360"/>
        <w:rPr>
          <w:rFonts w:eastAsia="SimSun"/>
          <w:lang w:val="en-US"/>
        </w:rPr>
      </w:pPr>
      <w:r>
        <w:rPr>
          <w:rFonts w:eastAsia="SimSun"/>
          <w:lang w:val="en-US"/>
        </w:rPr>
        <w:t xml:space="preserve">Cook, R., Brewer, R., Shah, P., &amp; Bird, G. (2013). Alexithymia, not autism, predicts poor recognition of emotional facial expressions. </w:t>
      </w:r>
      <w:r>
        <w:rPr>
          <w:rFonts w:eastAsia="SimSun"/>
          <w:u w:val="single"/>
          <w:lang w:val="en-US"/>
        </w:rPr>
        <w:t>Psychological Science, 24,</w:t>
      </w:r>
      <w:r>
        <w:rPr>
          <w:rFonts w:eastAsia="SimSun"/>
          <w:lang w:val="en-US"/>
        </w:rPr>
        <w:t xml:space="preserve"> 723-732. doi:10.1177/0956797612463582</w:t>
      </w:r>
    </w:p>
    <w:p w:rsidR="0015519D" w:rsidRDefault="0015519D">
      <w:pPr>
        <w:ind w:left="360" w:hanging="360"/>
        <w:rPr>
          <w:rFonts w:eastAsia="SimSun"/>
          <w:lang w:val="en-US"/>
        </w:rPr>
      </w:pPr>
      <w:r>
        <w:rPr>
          <w:rFonts w:eastAsia="SimSun"/>
          <w:lang w:val="en-US"/>
        </w:rPr>
        <w:t xml:space="preserve">Davis, M. H. (1994). </w:t>
      </w:r>
      <w:r>
        <w:rPr>
          <w:rFonts w:eastAsia="SimSun"/>
          <w:u w:val="single"/>
          <w:lang w:val="en-US"/>
        </w:rPr>
        <w:t>Empathy: A social psychological approach</w:t>
      </w:r>
      <w:r>
        <w:rPr>
          <w:rFonts w:eastAsia="SimSun"/>
          <w:lang w:val="en-US"/>
        </w:rPr>
        <w:t>. Boulder, CO: Westview Press.</w:t>
      </w:r>
    </w:p>
    <w:p w:rsidR="0015519D" w:rsidRDefault="0015519D">
      <w:pPr>
        <w:ind w:left="360" w:hanging="360"/>
        <w:rPr>
          <w:rFonts w:eastAsia="SimSun"/>
          <w:lang w:val="en-US"/>
        </w:rPr>
      </w:pPr>
      <w:r>
        <w:rPr>
          <w:rFonts w:eastAsia="SimSun"/>
          <w:lang w:val="en-US"/>
        </w:rPr>
        <w:t xml:space="preserve">Demers, L. A., &amp; </w:t>
      </w:r>
      <w:proofErr w:type="spellStart"/>
      <w:r>
        <w:rPr>
          <w:rFonts w:eastAsia="SimSun"/>
          <w:lang w:val="en-US"/>
        </w:rPr>
        <w:t>Koven</w:t>
      </w:r>
      <w:proofErr w:type="spellEnd"/>
      <w:r>
        <w:rPr>
          <w:rFonts w:eastAsia="SimSun"/>
          <w:lang w:val="en-US"/>
        </w:rPr>
        <w:t xml:space="preserve">, N. S. (2015). The relation of </w:t>
      </w:r>
      <w:proofErr w:type="spellStart"/>
      <w:r>
        <w:rPr>
          <w:rFonts w:eastAsia="SimSun"/>
          <w:lang w:val="en-US"/>
        </w:rPr>
        <w:t>alexithymic</w:t>
      </w:r>
      <w:proofErr w:type="spellEnd"/>
      <w:r>
        <w:rPr>
          <w:rFonts w:eastAsia="SimSun"/>
          <w:lang w:val="en-US"/>
        </w:rPr>
        <w:t xml:space="preserve"> traits to affective theory of mind. </w:t>
      </w:r>
      <w:r>
        <w:rPr>
          <w:rFonts w:eastAsia="SimSun"/>
          <w:u w:val="single"/>
          <w:lang w:val="en-US"/>
        </w:rPr>
        <w:t>American Journal of Psychology, 128,</w:t>
      </w:r>
      <w:r>
        <w:rPr>
          <w:rFonts w:eastAsia="SimSun"/>
          <w:lang w:val="en-US"/>
        </w:rPr>
        <w:t xml:space="preserve"> 31-42. Retrieved from www.jstor.org/stable/10.546/amerjpsyc.128.1.0031</w:t>
      </w:r>
    </w:p>
    <w:p w:rsidR="0015519D" w:rsidRDefault="0015519D">
      <w:pPr>
        <w:ind w:left="360" w:hanging="360"/>
        <w:rPr>
          <w:rFonts w:eastAsia="SimSun"/>
          <w:lang w:val="en-US"/>
        </w:rPr>
      </w:pPr>
      <w:proofErr w:type="spellStart"/>
      <w:r>
        <w:rPr>
          <w:rFonts w:eastAsia="SimSun"/>
          <w:lang w:val="en-US"/>
        </w:rPr>
        <w:t>Foran</w:t>
      </w:r>
      <w:proofErr w:type="spellEnd"/>
      <w:r>
        <w:rPr>
          <w:rFonts w:eastAsia="SimSun"/>
          <w:lang w:val="en-US"/>
        </w:rPr>
        <w:t>, H. M., &amp; O’Leary, K. D. (2013). The role of relationships in understanding the alexithymia</w:t>
      </w:r>
      <w:r>
        <w:rPr>
          <w:rFonts w:eastAsia="SimSun"/>
          <w:b/>
          <w:bCs/>
          <w:lang w:val="en-US"/>
        </w:rPr>
        <w:t>&lt;EN&gt;</w:t>
      </w:r>
      <w:r>
        <w:rPr>
          <w:rFonts w:eastAsia="SimSun"/>
          <w:lang w:val="en-US"/>
        </w:rPr>
        <w:t xml:space="preserve">-depression link. </w:t>
      </w:r>
      <w:r>
        <w:rPr>
          <w:rFonts w:eastAsia="SimSun"/>
          <w:u w:val="single"/>
          <w:lang w:val="en-US"/>
        </w:rPr>
        <w:t>European Journal of Personality, 27,</w:t>
      </w:r>
      <w:r>
        <w:rPr>
          <w:rFonts w:eastAsia="SimSun"/>
          <w:lang w:val="en-US"/>
        </w:rPr>
        <w:t xml:space="preserve"> 470-480. doi:10.1002/per.1887</w:t>
      </w:r>
    </w:p>
    <w:p w:rsidR="0015519D" w:rsidRDefault="0015519D">
      <w:pPr>
        <w:ind w:left="360" w:hanging="360"/>
        <w:rPr>
          <w:rFonts w:eastAsia="SimSun"/>
          <w:lang w:val="en-US"/>
        </w:rPr>
      </w:pPr>
      <w:r>
        <w:rPr>
          <w:rFonts w:eastAsia="SimSun"/>
          <w:lang w:val="en-US"/>
        </w:rPr>
        <w:t xml:space="preserve">Franz, M., Popp, K., Schaefer, R., </w:t>
      </w:r>
      <w:proofErr w:type="spellStart"/>
      <w:r>
        <w:rPr>
          <w:rFonts w:eastAsia="SimSun"/>
          <w:lang w:val="en-US"/>
        </w:rPr>
        <w:t>Sitte</w:t>
      </w:r>
      <w:proofErr w:type="spellEnd"/>
      <w:r>
        <w:rPr>
          <w:rFonts w:eastAsia="SimSun"/>
          <w:lang w:val="en-US"/>
        </w:rPr>
        <w:t xml:space="preserve">, W., Schneider, C., </w:t>
      </w:r>
      <w:proofErr w:type="spellStart"/>
      <w:r>
        <w:rPr>
          <w:rFonts w:eastAsia="SimSun"/>
          <w:lang w:val="en-US"/>
        </w:rPr>
        <w:t>Hardt</w:t>
      </w:r>
      <w:proofErr w:type="spellEnd"/>
      <w:r>
        <w:rPr>
          <w:rFonts w:eastAsia="SimSun"/>
          <w:lang w:val="en-US"/>
        </w:rPr>
        <w:t xml:space="preserve">, J., . . . </w:t>
      </w:r>
      <w:proofErr w:type="spellStart"/>
      <w:r>
        <w:rPr>
          <w:rFonts w:eastAsia="SimSun"/>
          <w:lang w:val="en-US"/>
        </w:rPr>
        <w:t>Braeler</w:t>
      </w:r>
      <w:proofErr w:type="spellEnd"/>
      <w:r>
        <w:rPr>
          <w:rFonts w:eastAsia="SimSun"/>
          <w:lang w:val="en-US"/>
        </w:rPr>
        <w:t xml:space="preserve">, E. (2008). Alexithymia in the German general population. </w:t>
      </w:r>
      <w:r>
        <w:rPr>
          <w:rFonts w:eastAsia="SimSun"/>
          <w:u w:val="single"/>
          <w:lang w:val="en-US"/>
        </w:rPr>
        <w:t>Social Psychiatry and Psychiatric Epidemiology, 43</w:t>
      </w:r>
      <w:r>
        <w:rPr>
          <w:rFonts w:eastAsia="SimSun"/>
          <w:lang w:val="en-US"/>
        </w:rPr>
        <w:t>(1), 54-62.</w:t>
      </w:r>
    </w:p>
    <w:p w:rsidR="0015519D" w:rsidRDefault="0015519D">
      <w:pPr>
        <w:ind w:left="360" w:hanging="360"/>
        <w:rPr>
          <w:rFonts w:eastAsia="SimSun"/>
          <w:lang w:val="en-US"/>
        </w:rPr>
      </w:pPr>
      <w:r>
        <w:rPr>
          <w:rFonts w:eastAsia="SimSun"/>
          <w:lang w:val="en-US"/>
        </w:rPr>
        <w:t xml:space="preserve">Grace, J., &amp; Malloy, P. F. (2001). </w:t>
      </w:r>
      <w:r>
        <w:rPr>
          <w:rFonts w:eastAsia="SimSun"/>
          <w:u w:val="single"/>
          <w:lang w:val="en-US"/>
        </w:rPr>
        <w:t>Frontal Systems Behavior Scale: Professional manual</w:t>
      </w:r>
      <w:r>
        <w:rPr>
          <w:rFonts w:eastAsia="SimSun"/>
          <w:lang w:val="en-US"/>
        </w:rPr>
        <w:t>. Lutz, FL: PAR.</w:t>
      </w:r>
    </w:p>
    <w:p w:rsidR="0015519D" w:rsidRDefault="0015519D">
      <w:pPr>
        <w:ind w:left="360" w:hanging="360"/>
        <w:rPr>
          <w:rFonts w:eastAsia="SimSun"/>
          <w:lang w:val="en-US"/>
        </w:rPr>
      </w:pPr>
      <w:proofErr w:type="spellStart"/>
      <w:r>
        <w:rPr>
          <w:rFonts w:eastAsia="SimSun"/>
          <w:lang w:val="en-US"/>
        </w:rPr>
        <w:t>Grynberg</w:t>
      </w:r>
      <w:proofErr w:type="spellEnd"/>
      <w:r>
        <w:rPr>
          <w:rFonts w:eastAsia="SimSun"/>
          <w:lang w:val="en-US"/>
        </w:rPr>
        <w:t xml:space="preserve">, D., Chang, B., Corneille, O., </w:t>
      </w:r>
      <w:proofErr w:type="spellStart"/>
      <w:r>
        <w:rPr>
          <w:rFonts w:eastAsia="SimSun"/>
          <w:lang w:val="en-US"/>
        </w:rPr>
        <w:t>Maurage</w:t>
      </w:r>
      <w:proofErr w:type="spellEnd"/>
      <w:r>
        <w:rPr>
          <w:rFonts w:eastAsia="SimSun"/>
          <w:lang w:val="en-US"/>
        </w:rPr>
        <w:t xml:space="preserve">, P., </w:t>
      </w:r>
      <w:proofErr w:type="spellStart"/>
      <w:r>
        <w:rPr>
          <w:rFonts w:eastAsia="SimSun"/>
          <w:lang w:val="en-US"/>
        </w:rPr>
        <w:t>Vermeulen</w:t>
      </w:r>
      <w:proofErr w:type="spellEnd"/>
      <w:r>
        <w:rPr>
          <w:rFonts w:eastAsia="SimSun"/>
          <w:lang w:val="en-US"/>
        </w:rPr>
        <w:t xml:space="preserve">, N., </w:t>
      </w:r>
      <w:proofErr w:type="spellStart"/>
      <w:r>
        <w:rPr>
          <w:rFonts w:eastAsia="SimSun"/>
          <w:lang w:val="en-US"/>
        </w:rPr>
        <w:t>Berthoz</w:t>
      </w:r>
      <w:proofErr w:type="spellEnd"/>
      <w:r>
        <w:rPr>
          <w:rFonts w:eastAsia="SimSun"/>
          <w:lang w:val="en-US"/>
        </w:rPr>
        <w:t xml:space="preserve">, S., &amp; </w:t>
      </w:r>
      <w:proofErr w:type="spellStart"/>
      <w:r>
        <w:rPr>
          <w:rFonts w:eastAsia="SimSun"/>
          <w:lang w:val="en-US"/>
        </w:rPr>
        <w:t>Luminet</w:t>
      </w:r>
      <w:proofErr w:type="spellEnd"/>
      <w:r>
        <w:rPr>
          <w:rFonts w:eastAsia="SimSun"/>
          <w:lang w:val="en-US"/>
        </w:rPr>
        <w:t>, O. (</w:t>
      </w:r>
      <w:del w:id="352" w:author="CE" w:date="2016-09-09T01:08:00Z">
        <w:r>
          <w:rPr>
            <w:rFonts w:eastAsia="SimSun"/>
            <w:lang w:val="en-US"/>
          </w:rPr>
          <w:delText>2013</w:delText>
        </w:r>
      </w:del>
      <w:ins w:id="353" w:author="CE" w:date="2016-09-09T01:08:00Z">
        <w:r>
          <w:rPr>
            <w:rFonts w:eastAsia="SimSun"/>
            <w:lang w:val="en-US"/>
          </w:rPr>
          <w:t>2012</w:t>
        </w:r>
      </w:ins>
      <w:r>
        <w:rPr>
          <w:rFonts w:eastAsia="SimSun"/>
          <w:lang w:val="en-US"/>
        </w:rPr>
        <w:t xml:space="preserve">). Alexithymia and the processing of emotional facial expressions (EFEs): </w:t>
      </w:r>
      <w:r>
        <w:rPr>
          <w:rFonts w:eastAsia="SimSun"/>
          <w:lang w:val="en-US"/>
        </w:rPr>
        <w:lastRenderedPageBreak/>
        <w:t xml:space="preserve">Systematic review, unanswered questions and further perspectives. </w:t>
      </w:r>
      <w:r>
        <w:rPr>
          <w:rFonts w:eastAsia="SimSun"/>
          <w:u w:val="single"/>
          <w:lang w:val="en-US"/>
        </w:rPr>
        <w:t>PLOS ONE, 7,</w:t>
      </w:r>
      <w:r>
        <w:rPr>
          <w:rFonts w:eastAsia="SimSun"/>
          <w:lang w:val="en-US"/>
        </w:rPr>
        <w:t xml:space="preserve"> e42429. doi:10.1371/journal.pone.0042429</w:t>
      </w:r>
    </w:p>
    <w:p w:rsidR="0015519D" w:rsidRDefault="0015519D">
      <w:pPr>
        <w:ind w:left="360" w:hanging="360"/>
        <w:rPr>
          <w:rFonts w:eastAsia="SimSun"/>
          <w:lang w:val="en-US"/>
        </w:rPr>
      </w:pPr>
      <w:proofErr w:type="spellStart"/>
      <w:r>
        <w:rPr>
          <w:rFonts w:eastAsia="SimSun"/>
          <w:lang w:val="en-US"/>
        </w:rPr>
        <w:t>Grynberg</w:t>
      </w:r>
      <w:proofErr w:type="spellEnd"/>
      <w:r>
        <w:rPr>
          <w:rFonts w:eastAsia="SimSun"/>
          <w:lang w:val="en-US"/>
        </w:rPr>
        <w:t xml:space="preserve">, D., </w:t>
      </w:r>
      <w:proofErr w:type="spellStart"/>
      <w:r>
        <w:rPr>
          <w:rFonts w:eastAsia="SimSun"/>
          <w:lang w:val="en-US"/>
        </w:rPr>
        <w:t>Luminet</w:t>
      </w:r>
      <w:proofErr w:type="spellEnd"/>
      <w:r>
        <w:rPr>
          <w:rFonts w:eastAsia="SimSun"/>
          <w:lang w:val="en-US"/>
        </w:rPr>
        <w:t xml:space="preserve">, O., Corneille, O., </w:t>
      </w:r>
      <w:proofErr w:type="spellStart"/>
      <w:r>
        <w:rPr>
          <w:rFonts w:eastAsia="SimSun"/>
          <w:lang w:val="en-US"/>
        </w:rPr>
        <w:t>Grezes</w:t>
      </w:r>
      <w:proofErr w:type="spellEnd"/>
      <w:r>
        <w:rPr>
          <w:rFonts w:eastAsia="SimSun"/>
          <w:lang w:val="en-US"/>
        </w:rPr>
        <w:t xml:space="preserve">, J., &amp; </w:t>
      </w:r>
      <w:proofErr w:type="spellStart"/>
      <w:r>
        <w:rPr>
          <w:rFonts w:eastAsia="SimSun"/>
          <w:lang w:val="en-US"/>
        </w:rPr>
        <w:t>Berthoz</w:t>
      </w:r>
      <w:proofErr w:type="spellEnd"/>
      <w:r>
        <w:rPr>
          <w:rFonts w:eastAsia="SimSun"/>
          <w:lang w:val="en-US"/>
        </w:rPr>
        <w:t xml:space="preserve">, S. (2010). Alexithymia in the interpersonal domain: A general deficit of empathy? </w:t>
      </w:r>
      <w:r>
        <w:rPr>
          <w:rFonts w:eastAsia="SimSun"/>
          <w:u w:val="single"/>
          <w:lang w:val="en-US"/>
        </w:rPr>
        <w:t>Personality and Individual Differences, 49,</w:t>
      </w:r>
      <w:r>
        <w:rPr>
          <w:rFonts w:eastAsia="SimSun"/>
          <w:lang w:val="en-US"/>
        </w:rPr>
        <w:t xml:space="preserve"> 845-850.</w:t>
      </w:r>
    </w:p>
    <w:p w:rsidR="0015519D" w:rsidRDefault="0015519D">
      <w:pPr>
        <w:ind w:left="360" w:hanging="360"/>
        <w:rPr>
          <w:rFonts w:eastAsia="SimSun"/>
          <w:lang w:val="en-US"/>
        </w:rPr>
      </w:pPr>
      <w:r>
        <w:rPr>
          <w:rFonts w:eastAsia="SimSun"/>
          <w:lang w:val="en-US"/>
        </w:rPr>
        <w:t xml:space="preserve">Jorgensen, M. M., </w:t>
      </w:r>
      <w:proofErr w:type="spellStart"/>
      <w:r>
        <w:rPr>
          <w:rFonts w:eastAsia="SimSun"/>
          <w:lang w:val="en-US"/>
        </w:rPr>
        <w:t>Zachariae</w:t>
      </w:r>
      <w:proofErr w:type="spellEnd"/>
      <w:r>
        <w:rPr>
          <w:rFonts w:eastAsia="SimSun"/>
          <w:lang w:val="en-US"/>
        </w:rPr>
        <w:t xml:space="preserve">, R., </w:t>
      </w:r>
      <w:proofErr w:type="spellStart"/>
      <w:r>
        <w:rPr>
          <w:rFonts w:eastAsia="SimSun"/>
          <w:lang w:val="en-US"/>
        </w:rPr>
        <w:t>Skytthe</w:t>
      </w:r>
      <w:proofErr w:type="spellEnd"/>
      <w:r>
        <w:rPr>
          <w:rFonts w:eastAsia="SimSun"/>
          <w:lang w:val="en-US"/>
        </w:rPr>
        <w:t xml:space="preserve">, A., &amp; </w:t>
      </w:r>
      <w:proofErr w:type="spellStart"/>
      <w:r>
        <w:rPr>
          <w:rFonts w:eastAsia="SimSun"/>
          <w:lang w:val="en-US"/>
        </w:rPr>
        <w:t>Kyvik</w:t>
      </w:r>
      <w:proofErr w:type="spellEnd"/>
      <w:r>
        <w:rPr>
          <w:rFonts w:eastAsia="SimSun"/>
          <w:lang w:val="en-US"/>
        </w:rPr>
        <w:t xml:space="preserve">, K. (2007). Genetic and environmental factors in alexithymia: A population-based study of 8785 Danish twin pairs. </w:t>
      </w:r>
      <w:r>
        <w:rPr>
          <w:rFonts w:eastAsia="SimSun"/>
          <w:u w:val="single"/>
          <w:lang w:val="en-US"/>
        </w:rPr>
        <w:t>Psychotherapy and Psychosomatics, 76,</w:t>
      </w:r>
      <w:r>
        <w:rPr>
          <w:rFonts w:eastAsia="SimSun"/>
          <w:lang w:val="en-US"/>
        </w:rPr>
        <w:t xml:space="preserve"> 369-375. doi:10.1159/000107565</w:t>
      </w:r>
    </w:p>
    <w:p w:rsidR="0015519D" w:rsidRDefault="0015519D">
      <w:pPr>
        <w:ind w:left="360" w:hanging="360"/>
        <w:rPr>
          <w:rFonts w:eastAsia="SimSun"/>
          <w:lang w:val="en-US"/>
        </w:rPr>
      </w:pPr>
      <w:r>
        <w:rPr>
          <w:rFonts w:eastAsia="SimSun"/>
          <w:lang w:val="en-US"/>
        </w:rPr>
        <w:t xml:space="preserve">Lane, R. D., </w:t>
      </w:r>
      <w:proofErr w:type="spellStart"/>
      <w:r>
        <w:rPr>
          <w:rFonts w:eastAsia="SimSun"/>
          <w:lang w:val="en-US"/>
        </w:rPr>
        <w:t>Sechrest</w:t>
      </w:r>
      <w:proofErr w:type="spellEnd"/>
      <w:r>
        <w:rPr>
          <w:rFonts w:eastAsia="SimSun"/>
          <w:lang w:val="en-US"/>
        </w:rPr>
        <w:t xml:space="preserve">, L., Riedel, R., Shapiro, D. E., &amp; </w:t>
      </w:r>
      <w:proofErr w:type="spellStart"/>
      <w:r>
        <w:rPr>
          <w:rFonts w:eastAsia="SimSun"/>
          <w:lang w:val="en-US"/>
        </w:rPr>
        <w:t>Kaszniak</w:t>
      </w:r>
      <w:proofErr w:type="spellEnd"/>
      <w:r>
        <w:rPr>
          <w:rFonts w:eastAsia="SimSun"/>
          <w:lang w:val="en-US"/>
        </w:rPr>
        <w:t xml:space="preserve">, A. W. (2000). Pervasive emotion recognition deficit common to alexithymia and the repressive coping style. </w:t>
      </w:r>
      <w:r>
        <w:rPr>
          <w:rFonts w:eastAsia="SimSun"/>
          <w:u w:val="single"/>
          <w:lang w:val="en-US"/>
        </w:rPr>
        <w:t>Psychosomatic Medicine, 62,</w:t>
      </w:r>
      <w:r>
        <w:rPr>
          <w:rFonts w:eastAsia="SimSun"/>
          <w:lang w:val="en-US"/>
        </w:rPr>
        <w:t xml:space="preserve"> 492-501.</w:t>
      </w:r>
    </w:p>
    <w:p w:rsidR="0015519D" w:rsidRDefault="0015519D">
      <w:pPr>
        <w:ind w:left="360" w:hanging="360"/>
        <w:rPr>
          <w:rFonts w:eastAsia="SimSun"/>
          <w:lang w:val="en-US"/>
        </w:rPr>
      </w:pPr>
      <w:r w:rsidRPr="00416BD4">
        <w:rPr>
          <w:rFonts w:eastAsia="SimSun"/>
          <w:lang w:val="es-ES_tradnl"/>
          <w:rPrChange w:id="354" w:author="Mike Lyvers" w:date="2016-09-14T10:50:00Z">
            <w:rPr>
              <w:rFonts w:eastAsia="SimSun"/>
              <w:lang w:val="en-US"/>
            </w:rPr>
          </w:rPrChange>
        </w:rPr>
        <w:t xml:space="preserve">Loas, G., </w:t>
      </w:r>
      <w:proofErr w:type="spellStart"/>
      <w:r w:rsidRPr="00416BD4">
        <w:rPr>
          <w:rFonts w:eastAsia="SimSun"/>
          <w:lang w:val="es-ES_tradnl"/>
          <w:rPrChange w:id="355" w:author="Mike Lyvers" w:date="2016-09-14T10:50:00Z">
            <w:rPr>
              <w:rFonts w:eastAsia="SimSun"/>
              <w:lang w:val="en-US"/>
            </w:rPr>
          </w:rPrChange>
        </w:rPr>
        <w:t>Fremaux</w:t>
      </w:r>
      <w:proofErr w:type="spellEnd"/>
      <w:r w:rsidRPr="00416BD4">
        <w:rPr>
          <w:rFonts w:eastAsia="SimSun"/>
          <w:lang w:val="es-ES_tradnl"/>
          <w:rPrChange w:id="356" w:author="Mike Lyvers" w:date="2016-09-14T10:50:00Z">
            <w:rPr>
              <w:rFonts w:eastAsia="SimSun"/>
              <w:lang w:val="en-US"/>
            </w:rPr>
          </w:rPrChange>
        </w:rPr>
        <w:t xml:space="preserve">, D., </w:t>
      </w:r>
      <w:proofErr w:type="spellStart"/>
      <w:r w:rsidRPr="00416BD4">
        <w:rPr>
          <w:rFonts w:eastAsia="SimSun"/>
          <w:lang w:val="es-ES_tradnl"/>
          <w:rPrChange w:id="357" w:author="Mike Lyvers" w:date="2016-09-14T10:50:00Z">
            <w:rPr>
              <w:rFonts w:eastAsia="SimSun"/>
              <w:lang w:val="en-US"/>
            </w:rPr>
          </w:rPrChange>
        </w:rPr>
        <w:t>Otmani</w:t>
      </w:r>
      <w:proofErr w:type="spellEnd"/>
      <w:r w:rsidRPr="00416BD4">
        <w:rPr>
          <w:rFonts w:eastAsia="SimSun"/>
          <w:lang w:val="es-ES_tradnl"/>
          <w:rPrChange w:id="358" w:author="Mike Lyvers" w:date="2016-09-14T10:50:00Z">
            <w:rPr>
              <w:rFonts w:eastAsia="SimSun"/>
              <w:lang w:val="en-US"/>
            </w:rPr>
          </w:rPrChange>
        </w:rPr>
        <w:t xml:space="preserve">, O., </w:t>
      </w:r>
      <w:proofErr w:type="spellStart"/>
      <w:r w:rsidRPr="00416BD4">
        <w:rPr>
          <w:rFonts w:eastAsia="SimSun"/>
          <w:lang w:val="es-ES_tradnl"/>
          <w:rPrChange w:id="359" w:author="Mike Lyvers" w:date="2016-09-14T10:50:00Z">
            <w:rPr>
              <w:rFonts w:eastAsia="SimSun"/>
              <w:lang w:val="en-US"/>
            </w:rPr>
          </w:rPrChange>
        </w:rPr>
        <w:t>Lecercle</w:t>
      </w:r>
      <w:proofErr w:type="spellEnd"/>
      <w:r w:rsidRPr="00416BD4">
        <w:rPr>
          <w:rFonts w:eastAsia="SimSun"/>
          <w:lang w:val="es-ES_tradnl"/>
          <w:rPrChange w:id="360" w:author="Mike Lyvers" w:date="2016-09-14T10:50:00Z">
            <w:rPr>
              <w:rFonts w:eastAsia="SimSun"/>
              <w:lang w:val="en-US"/>
            </w:rPr>
          </w:rPrChange>
        </w:rPr>
        <w:t xml:space="preserve">, C., &amp; </w:t>
      </w:r>
      <w:proofErr w:type="spellStart"/>
      <w:r w:rsidRPr="00416BD4">
        <w:rPr>
          <w:rFonts w:eastAsia="SimSun"/>
          <w:lang w:val="es-ES_tradnl"/>
          <w:rPrChange w:id="361" w:author="Mike Lyvers" w:date="2016-09-14T10:50:00Z">
            <w:rPr>
              <w:rFonts w:eastAsia="SimSun"/>
              <w:lang w:val="en-US"/>
            </w:rPr>
          </w:rPrChange>
        </w:rPr>
        <w:t>Delahousse</w:t>
      </w:r>
      <w:proofErr w:type="spellEnd"/>
      <w:r w:rsidRPr="00416BD4">
        <w:rPr>
          <w:rFonts w:eastAsia="SimSun"/>
          <w:lang w:val="es-ES_tradnl"/>
          <w:rPrChange w:id="362" w:author="Mike Lyvers" w:date="2016-09-14T10:50:00Z">
            <w:rPr>
              <w:rFonts w:eastAsia="SimSun"/>
              <w:lang w:val="en-US"/>
            </w:rPr>
          </w:rPrChange>
        </w:rPr>
        <w:t xml:space="preserve">, J. (1997). </w:t>
      </w:r>
      <w:r>
        <w:rPr>
          <w:rFonts w:eastAsia="SimSun"/>
          <w:lang w:val="en-US"/>
        </w:rPr>
        <w:t xml:space="preserve">Is alexithymia a negative factor for maintaining abstinence? A follow-up study. </w:t>
      </w:r>
      <w:r>
        <w:rPr>
          <w:rFonts w:eastAsia="SimSun"/>
          <w:u w:val="single"/>
          <w:lang w:val="en-US"/>
        </w:rPr>
        <w:t>Comprehensive Psychiatry, 38,</w:t>
      </w:r>
      <w:r>
        <w:rPr>
          <w:rFonts w:eastAsia="SimSun"/>
          <w:lang w:val="en-US"/>
        </w:rPr>
        <w:t xml:space="preserve"> 296-299. doi:10.1016/S0010</w:t>
      </w:r>
      <w:r>
        <w:rPr>
          <w:rFonts w:eastAsia="SimSun"/>
          <w:b/>
          <w:bCs/>
          <w:lang w:val="en-US"/>
        </w:rPr>
        <w:t>&lt;H&gt;</w:t>
      </w:r>
      <w:r>
        <w:rPr>
          <w:rFonts w:eastAsia="SimSun"/>
          <w:lang w:val="en-US"/>
        </w:rPr>
        <w:t>-440X(97)90063</w:t>
      </w:r>
      <w:r>
        <w:rPr>
          <w:rFonts w:eastAsia="SimSun"/>
          <w:b/>
          <w:bCs/>
          <w:lang w:val="en-US"/>
        </w:rPr>
        <w:t>&lt;H&gt;</w:t>
      </w:r>
      <w:r>
        <w:rPr>
          <w:rFonts w:eastAsia="SimSun"/>
          <w:lang w:val="en-US"/>
        </w:rPr>
        <w:t>-8</w:t>
      </w:r>
    </w:p>
    <w:p w:rsidR="0015519D" w:rsidRDefault="0015519D">
      <w:pPr>
        <w:ind w:left="360" w:hanging="360"/>
        <w:rPr>
          <w:rFonts w:eastAsia="SimSun"/>
          <w:lang w:val="en-US"/>
        </w:rPr>
      </w:pPr>
      <w:proofErr w:type="spellStart"/>
      <w:r>
        <w:rPr>
          <w:rFonts w:eastAsia="SimSun"/>
          <w:lang w:val="en-US"/>
        </w:rPr>
        <w:t>Lovibond</w:t>
      </w:r>
      <w:proofErr w:type="spellEnd"/>
      <w:r>
        <w:rPr>
          <w:rFonts w:eastAsia="SimSun"/>
          <w:lang w:val="en-US"/>
        </w:rPr>
        <w:t xml:space="preserve">, S. H., &amp; </w:t>
      </w:r>
      <w:proofErr w:type="spellStart"/>
      <w:r>
        <w:rPr>
          <w:rFonts w:eastAsia="SimSun"/>
          <w:lang w:val="en-US"/>
        </w:rPr>
        <w:t>Lovibond</w:t>
      </w:r>
      <w:proofErr w:type="spellEnd"/>
      <w:r>
        <w:rPr>
          <w:rFonts w:eastAsia="SimSun"/>
          <w:lang w:val="en-US"/>
        </w:rPr>
        <w:t xml:space="preserve">, P. F. (1995). </w:t>
      </w:r>
      <w:r>
        <w:rPr>
          <w:rFonts w:eastAsia="SimSun"/>
          <w:u w:val="single"/>
          <w:lang w:val="en-US"/>
        </w:rPr>
        <w:t>Manual for the depression anxiety and stress scales</w:t>
      </w:r>
      <w:r>
        <w:rPr>
          <w:rFonts w:eastAsia="SimSun"/>
          <w:lang w:val="en-US"/>
        </w:rPr>
        <w:t>. Sydney, Australia: Psychological Foundation.</w:t>
      </w:r>
    </w:p>
    <w:p w:rsidR="0015519D" w:rsidRDefault="0015519D">
      <w:pPr>
        <w:ind w:left="360" w:hanging="360"/>
        <w:rPr>
          <w:lang w:val="en-US"/>
        </w:rPr>
      </w:pPr>
      <w:r>
        <w:rPr>
          <w:rFonts w:eastAsia="SimSun"/>
          <w:lang w:val="en-US"/>
        </w:rPr>
        <w:t xml:space="preserve">Lyvers, M., Duric, N., &amp; Thorberg, F. A. (2014). Caffeine use and alexithymia in university students. </w:t>
      </w:r>
      <w:r>
        <w:rPr>
          <w:rFonts w:eastAsia="SimSun"/>
          <w:u w:val="single"/>
          <w:lang w:val="en-US"/>
        </w:rPr>
        <w:t>Journal of Psychoactive Drugs, 46,</w:t>
      </w:r>
      <w:r>
        <w:rPr>
          <w:rFonts w:eastAsia="SimSun"/>
          <w:lang w:val="en-US"/>
        </w:rPr>
        <w:t xml:space="preserve"> 340-346. doi:10.1080/02791072.2014.942043</w:t>
      </w:r>
      <w:r>
        <w:rPr>
          <w:rStyle w:val="EndnoteReference"/>
          <w:lang w:val="en-US"/>
        </w:rPr>
        <w:endnoteReference w:id="3"/>
      </w:r>
    </w:p>
    <w:p w:rsidR="0015519D" w:rsidRDefault="0015519D">
      <w:pPr>
        <w:ind w:left="360" w:hanging="360"/>
        <w:rPr>
          <w:rFonts w:eastAsia="SimSun"/>
          <w:lang w:val="en-US"/>
        </w:rPr>
      </w:pPr>
      <w:r>
        <w:rPr>
          <w:rFonts w:eastAsia="SimSun"/>
          <w:lang w:val="en-US"/>
        </w:rPr>
        <w:t xml:space="preserve">Lyvers, M., Hinton, R., </w:t>
      </w:r>
      <w:proofErr w:type="spellStart"/>
      <w:r>
        <w:rPr>
          <w:rFonts w:eastAsia="SimSun"/>
          <w:lang w:val="en-US"/>
        </w:rPr>
        <w:t>Gotsis</w:t>
      </w:r>
      <w:proofErr w:type="spellEnd"/>
      <w:r>
        <w:rPr>
          <w:rFonts w:eastAsia="SimSun"/>
          <w:lang w:val="en-US"/>
        </w:rPr>
        <w:t xml:space="preserve">, S., Roddy, M., Edwards, M., &amp; Thorberg, F. (2014). Traits linked to executive and reward systems functioning in clients undergoing residential treatment for substance dependence. </w:t>
      </w:r>
      <w:r>
        <w:rPr>
          <w:rFonts w:eastAsia="SimSun"/>
          <w:u w:val="single"/>
          <w:lang w:val="en-US"/>
        </w:rPr>
        <w:t>Personality and Individual Differences, 70,</w:t>
      </w:r>
      <w:r>
        <w:rPr>
          <w:rFonts w:eastAsia="SimSun"/>
          <w:lang w:val="en-US"/>
        </w:rPr>
        <w:t xml:space="preserve"> 194-199. doi:10.1016/j.paid.2014.07.004</w:t>
      </w:r>
    </w:p>
    <w:p w:rsidR="0015519D" w:rsidRDefault="0015519D">
      <w:pPr>
        <w:ind w:left="360" w:hanging="360"/>
        <w:rPr>
          <w:lang w:val="en-US"/>
        </w:rPr>
      </w:pPr>
      <w:r>
        <w:rPr>
          <w:rFonts w:eastAsia="SimSun"/>
          <w:lang w:val="en-US"/>
        </w:rPr>
        <w:lastRenderedPageBreak/>
        <w:t xml:space="preserve">Lyvers, M., Jamieson, R., &amp; Thorberg, F. A. (2013). Risky cannabis use is associated with alexithymia, frontal lobe dysfunction, and impulsivity in young adult cannabis users. </w:t>
      </w:r>
      <w:r>
        <w:rPr>
          <w:rFonts w:eastAsia="SimSun"/>
          <w:u w:val="single"/>
          <w:lang w:val="en-US"/>
        </w:rPr>
        <w:t>Journal of Psychoactive Drugs, 45,</w:t>
      </w:r>
      <w:r>
        <w:rPr>
          <w:rFonts w:eastAsia="SimSun"/>
          <w:lang w:val="en-US"/>
        </w:rPr>
        <w:t xml:space="preserve"> 394-403. doi:10.1080/02791072.2013.844525</w:t>
      </w:r>
      <w:r>
        <w:rPr>
          <w:rStyle w:val="EndnoteReference"/>
          <w:lang w:val="en-US"/>
        </w:rPr>
        <w:endnoteReference w:id="4"/>
      </w:r>
    </w:p>
    <w:p w:rsidR="0015519D" w:rsidRDefault="0015519D">
      <w:pPr>
        <w:ind w:left="360" w:hanging="360"/>
        <w:rPr>
          <w:rFonts w:eastAsia="SimSun"/>
          <w:lang w:val="en-US"/>
        </w:rPr>
      </w:pPr>
      <w:r>
        <w:rPr>
          <w:rFonts w:eastAsia="SimSun"/>
          <w:lang w:val="en-US"/>
        </w:rPr>
        <w:t xml:space="preserve">Lyvers, M., Makin, C., Toms, E., Thorberg, F. A., &amp; Samios, C. (2014). Trait mindfulness in relation to emotional self-regulation and executive function. </w:t>
      </w:r>
      <w:r>
        <w:rPr>
          <w:rFonts w:eastAsia="SimSun"/>
          <w:u w:val="single"/>
          <w:lang w:val="en-US"/>
        </w:rPr>
        <w:t>Mindfulness, 5,</w:t>
      </w:r>
      <w:r>
        <w:rPr>
          <w:rFonts w:eastAsia="SimSun"/>
          <w:lang w:val="en-US"/>
        </w:rPr>
        <w:t xml:space="preserve"> 619-625. doi:10.1007/s12671</w:t>
      </w:r>
      <w:r>
        <w:rPr>
          <w:rFonts w:eastAsia="SimSun"/>
          <w:b/>
          <w:bCs/>
          <w:lang w:val="en-US"/>
        </w:rPr>
        <w:t>&lt;H&gt;</w:t>
      </w:r>
      <w:r>
        <w:rPr>
          <w:rFonts w:eastAsia="SimSun"/>
          <w:lang w:val="en-US"/>
        </w:rPr>
        <w:t>-013</w:t>
      </w:r>
      <w:r>
        <w:rPr>
          <w:rFonts w:eastAsia="SimSun"/>
          <w:b/>
          <w:bCs/>
          <w:lang w:val="en-US"/>
        </w:rPr>
        <w:t>&lt;H&gt;</w:t>
      </w:r>
      <w:r>
        <w:rPr>
          <w:rFonts w:eastAsia="SimSun"/>
          <w:lang w:val="en-US"/>
        </w:rPr>
        <w:t>-0213</w:t>
      </w:r>
      <w:r>
        <w:rPr>
          <w:rFonts w:eastAsia="SimSun"/>
          <w:b/>
          <w:bCs/>
          <w:lang w:val="en-US"/>
        </w:rPr>
        <w:t>&lt;H&gt;</w:t>
      </w:r>
      <w:r>
        <w:rPr>
          <w:rFonts w:eastAsia="SimSun"/>
          <w:lang w:val="en-US"/>
        </w:rPr>
        <w:t>-y</w:t>
      </w:r>
    </w:p>
    <w:p w:rsidR="0015519D" w:rsidRDefault="0015519D">
      <w:pPr>
        <w:ind w:left="360" w:hanging="360"/>
        <w:rPr>
          <w:rFonts w:eastAsia="SimSun"/>
          <w:lang w:val="en-US"/>
        </w:rPr>
      </w:pPr>
      <w:r>
        <w:rPr>
          <w:rFonts w:eastAsia="SimSun"/>
          <w:lang w:val="en-US"/>
        </w:rPr>
        <w:t xml:space="preserve">Lyvers, M., </w:t>
      </w:r>
      <w:proofErr w:type="spellStart"/>
      <w:r>
        <w:rPr>
          <w:rFonts w:eastAsia="SimSun"/>
          <w:lang w:val="en-US"/>
        </w:rPr>
        <w:t>Onuoha</w:t>
      </w:r>
      <w:proofErr w:type="spellEnd"/>
      <w:r>
        <w:rPr>
          <w:rFonts w:eastAsia="SimSun"/>
          <w:lang w:val="en-US"/>
        </w:rPr>
        <w:t xml:space="preserve">, R., Thorberg, F. A., &amp; Samios, C. (2012). Alexithymia in relation to parental alcoholism, everyday frontal lobe functioning and alcohol consumption in a non-clinical sample. </w:t>
      </w:r>
      <w:r>
        <w:rPr>
          <w:rFonts w:eastAsia="SimSun"/>
          <w:u w:val="single"/>
          <w:lang w:val="en-US"/>
        </w:rPr>
        <w:t>Addictive Behaviors, 37,</w:t>
      </w:r>
      <w:r>
        <w:rPr>
          <w:rFonts w:eastAsia="SimSun"/>
          <w:lang w:val="en-US"/>
        </w:rPr>
        <w:t xml:space="preserve"> 205-210. doi:10.1016/j.addbeh.2011.10.012</w:t>
      </w:r>
    </w:p>
    <w:p w:rsidR="0015519D" w:rsidRDefault="0015519D">
      <w:pPr>
        <w:ind w:left="360" w:hanging="360"/>
        <w:rPr>
          <w:rFonts w:eastAsia="SimSun"/>
          <w:lang w:val="en-US"/>
        </w:rPr>
      </w:pPr>
      <w:proofErr w:type="spellStart"/>
      <w:r>
        <w:rPr>
          <w:rFonts w:eastAsia="SimSun"/>
          <w:lang w:val="en-US"/>
        </w:rPr>
        <w:t>Mattila</w:t>
      </w:r>
      <w:proofErr w:type="spellEnd"/>
      <w:r>
        <w:rPr>
          <w:rFonts w:eastAsia="SimSun"/>
          <w:lang w:val="en-US"/>
        </w:rPr>
        <w:t xml:space="preserve">, A. K., </w:t>
      </w:r>
      <w:proofErr w:type="spellStart"/>
      <w:r>
        <w:rPr>
          <w:rFonts w:eastAsia="SimSun"/>
          <w:lang w:val="en-US"/>
        </w:rPr>
        <w:t>Salminen</w:t>
      </w:r>
      <w:proofErr w:type="spellEnd"/>
      <w:r>
        <w:rPr>
          <w:rFonts w:eastAsia="SimSun"/>
          <w:lang w:val="en-US"/>
        </w:rPr>
        <w:t xml:space="preserve">, J. K., </w:t>
      </w:r>
      <w:proofErr w:type="spellStart"/>
      <w:r>
        <w:rPr>
          <w:rFonts w:eastAsia="SimSun"/>
          <w:lang w:val="en-US"/>
        </w:rPr>
        <w:t>Nummi</w:t>
      </w:r>
      <w:proofErr w:type="spellEnd"/>
      <w:r>
        <w:rPr>
          <w:rFonts w:eastAsia="SimSun"/>
          <w:lang w:val="en-US"/>
        </w:rPr>
        <w:t xml:space="preserve">, T., &amp; </w:t>
      </w:r>
      <w:proofErr w:type="spellStart"/>
      <w:r>
        <w:rPr>
          <w:rFonts w:eastAsia="SimSun"/>
          <w:lang w:val="en-US"/>
        </w:rPr>
        <w:t>Joukamaa</w:t>
      </w:r>
      <w:proofErr w:type="spellEnd"/>
      <w:r>
        <w:rPr>
          <w:rFonts w:eastAsia="SimSun"/>
          <w:lang w:val="en-US"/>
        </w:rPr>
        <w:t xml:space="preserve">, M. (2006). Age is strongly associated with alexithymia in the general population. </w:t>
      </w:r>
      <w:r>
        <w:rPr>
          <w:rFonts w:eastAsia="SimSun"/>
          <w:u w:val="single"/>
          <w:lang w:val="en-US"/>
        </w:rPr>
        <w:t>Journal of Psychosomatic Research, 61</w:t>
      </w:r>
      <w:r>
        <w:rPr>
          <w:rFonts w:eastAsia="SimSun"/>
          <w:lang w:val="en-US"/>
        </w:rPr>
        <w:t>(5), 629-635. doi:10.1016/j.jpsychores.2006.04.013</w:t>
      </w:r>
    </w:p>
    <w:p w:rsidR="0015519D" w:rsidRDefault="0015519D">
      <w:pPr>
        <w:ind w:left="360" w:hanging="360"/>
        <w:rPr>
          <w:rFonts w:eastAsia="SimSun"/>
          <w:lang w:val="en-US"/>
        </w:rPr>
      </w:pPr>
      <w:proofErr w:type="spellStart"/>
      <w:r>
        <w:rPr>
          <w:rFonts w:eastAsia="SimSun"/>
          <w:lang w:val="en-US"/>
        </w:rPr>
        <w:t>Maurage</w:t>
      </w:r>
      <w:proofErr w:type="spellEnd"/>
      <w:r>
        <w:rPr>
          <w:rFonts w:eastAsia="SimSun"/>
          <w:lang w:val="en-US"/>
        </w:rPr>
        <w:t xml:space="preserve">, P., </w:t>
      </w:r>
      <w:proofErr w:type="spellStart"/>
      <w:r>
        <w:rPr>
          <w:rFonts w:eastAsia="SimSun"/>
          <w:lang w:val="en-US"/>
        </w:rPr>
        <w:t>Grynberg</w:t>
      </w:r>
      <w:proofErr w:type="spellEnd"/>
      <w:r>
        <w:rPr>
          <w:rFonts w:eastAsia="SimSun"/>
          <w:lang w:val="en-US"/>
        </w:rPr>
        <w:t xml:space="preserve">, D., Noel, X., </w:t>
      </w:r>
      <w:proofErr w:type="spellStart"/>
      <w:r>
        <w:rPr>
          <w:rFonts w:eastAsia="SimSun"/>
          <w:lang w:val="en-US"/>
        </w:rPr>
        <w:t>Joassin</w:t>
      </w:r>
      <w:proofErr w:type="spellEnd"/>
      <w:r>
        <w:rPr>
          <w:rFonts w:eastAsia="SimSun"/>
          <w:lang w:val="en-US"/>
        </w:rPr>
        <w:t xml:space="preserve">, F., </w:t>
      </w:r>
      <w:proofErr w:type="spellStart"/>
      <w:r>
        <w:rPr>
          <w:rFonts w:eastAsia="SimSun"/>
          <w:lang w:val="en-US"/>
        </w:rPr>
        <w:t>Hanak</w:t>
      </w:r>
      <w:proofErr w:type="spellEnd"/>
      <w:r>
        <w:rPr>
          <w:rFonts w:eastAsia="SimSun"/>
          <w:lang w:val="en-US"/>
        </w:rPr>
        <w:t xml:space="preserve">, C., </w:t>
      </w:r>
      <w:proofErr w:type="spellStart"/>
      <w:r>
        <w:rPr>
          <w:rFonts w:eastAsia="SimSun"/>
          <w:lang w:val="en-US"/>
        </w:rPr>
        <w:t>Verbanck</w:t>
      </w:r>
      <w:proofErr w:type="spellEnd"/>
      <w:r>
        <w:rPr>
          <w:rFonts w:eastAsia="SimSun"/>
          <w:lang w:val="en-US"/>
        </w:rPr>
        <w:t xml:space="preserve">, P., . . . </w:t>
      </w:r>
      <w:proofErr w:type="spellStart"/>
      <w:r>
        <w:rPr>
          <w:rFonts w:eastAsia="SimSun"/>
          <w:lang w:val="en-US"/>
        </w:rPr>
        <w:t>Philippot</w:t>
      </w:r>
      <w:proofErr w:type="spellEnd"/>
      <w:r>
        <w:rPr>
          <w:rFonts w:eastAsia="SimSun"/>
          <w:lang w:val="en-US"/>
        </w:rPr>
        <w:t xml:space="preserve">, P. (2011). The “Reading the Mind in the Eyes” test as a new way to explore complex emotions decoding in alcohol dependence. </w:t>
      </w:r>
      <w:r>
        <w:rPr>
          <w:rFonts w:eastAsia="SimSun"/>
          <w:u w:val="single"/>
          <w:lang w:val="en-US"/>
        </w:rPr>
        <w:t>Psychiatry Research, 190,</w:t>
      </w:r>
      <w:r>
        <w:rPr>
          <w:rFonts w:eastAsia="SimSun"/>
          <w:lang w:val="en-US"/>
        </w:rPr>
        <w:t xml:space="preserve"> 375-378. doi:10.1016/j.psychres.2011.06.015</w:t>
      </w:r>
    </w:p>
    <w:p w:rsidR="0015519D" w:rsidRDefault="0015519D">
      <w:pPr>
        <w:ind w:left="360" w:hanging="360"/>
        <w:rPr>
          <w:rFonts w:eastAsia="SimSun"/>
          <w:lang w:val="en-US"/>
        </w:rPr>
      </w:pPr>
      <w:proofErr w:type="spellStart"/>
      <w:r>
        <w:rPr>
          <w:rFonts w:eastAsia="SimSun"/>
          <w:lang w:val="en-US"/>
        </w:rPr>
        <w:t>Onur</w:t>
      </w:r>
      <w:proofErr w:type="spellEnd"/>
      <w:r>
        <w:rPr>
          <w:rFonts w:eastAsia="SimSun"/>
          <w:lang w:val="en-US"/>
        </w:rPr>
        <w:t xml:space="preserve">, E., </w:t>
      </w:r>
      <w:proofErr w:type="spellStart"/>
      <w:r>
        <w:rPr>
          <w:rFonts w:eastAsia="SimSun"/>
          <w:lang w:val="en-US"/>
        </w:rPr>
        <w:t>Alkin</w:t>
      </w:r>
      <w:proofErr w:type="spellEnd"/>
      <w:r>
        <w:rPr>
          <w:rFonts w:eastAsia="SimSun"/>
          <w:lang w:val="en-US"/>
        </w:rPr>
        <w:t xml:space="preserve">, T., Sheridan, M. J., &amp; Wise, T. N. (2013). Alexithymia and emotional intelligence in patients with panic disorder, generalized anxiety disorder and major depressive disorder. </w:t>
      </w:r>
      <w:r>
        <w:rPr>
          <w:rFonts w:eastAsia="SimSun"/>
          <w:u w:val="single"/>
          <w:lang w:val="en-US"/>
        </w:rPr>
        <w:t>Psychiatric Quarterly, 84,</w:t>
      </w:r>
      <w:r>
        <w:rPr>
          <w:rFonts w:eastAsia="SimSun"/>
          <w:lang w:val="en-US"/>
        </w:rPr>
        <w:t xml:space="preserve"> 303-311. doi:10.1007/s11126</w:t>
      </w:r>
      <w:r>
        <w:rPr>
          <w:rFonts w:eastAsia="SimSun"/>
          <w:b/>
          <w:bCs/>
          <w:lang w:val="en-US"/>
        </w:rPr>
        <w:t>&lt;H&gt;</w:t>
      </w:r>
      <w:r>
        <w:rPr>
          <w:rFonts w:eastAsia="SimSun"/>
          <w:lang w:val="en-US"/>
        </w:rPr>
        <w:t>-012</w:t>
      </w:r>
      <w:r>
        <w:rPr>
          <w:rFonts w:eastAsia="SimSun"/>
          <w:b/>
          <w:bCs/>
          <w:lang w:val="en-US"/>
        </w:rPr>
        <w:t>&lt;H&gt;</w:t>
      </w:r>
      <w:r>
        <w:rPr>
          <w:rFonts w:eastAsia="SimSun"/>
          <w:lang w:val="en-US"/>
        </w:rPr>
        <w:t>-9246</w:t>
      </w:r>
      <w:r>
        <w:rPr>
          <w:rFonts w:eastAsia="SimSun"/>
          <w:b/>
          <w:bCs/>
          <w:lang w:val="en-US"/>
        </w:rPr>
        <w:t>&lt;H&gt;</w:t>
      </w:r>
      <w:r>
        <w:rPr>
          <w:rFonts w:eastAsia="SimSun"/>
          <w:lang w:val="en-US"/>
        </w:rPr>
        <w:t>-y</w:t>
      </w:r>
    </w:p>
    <w:p w:rsidR="0015519D" w:rsidRDefault="0015519D">
      <w:pPr>
        <w:ind w:left="360" w:hanging="360"/>
        <w:rPr>
          <w:rFonts w:eastAsia="SimSun"/>
          <w:lang w:val="en-US"/>
        </w:rPr>
      </w:pPr>
      <w:r>
        <w:rPr>
          <w:rFonts w:eastAsia="SimSun"/>
          <w:lang w:val="en-US"/>
        </w:rPr>
        <w:t xml:space="preserve">Parker, J. D. A., Taylor, G. J., &amp; </w:t>
      </w:r>
      <w:proofErr w:type="spellStart"/>
      <w:r>
        <w:rPr>
          <w:rFonts w:eastAsia="SimSun"/>
          <w:lang w:val="en-US"/>
        </w:rPr>
        <w:t>Bagby</w:t>
      </w:r>
      <w:proofErr w:type="spellEnd"/>
      <w:r>
        <w:rPr>
          <w:rFonts w:eastAsia="SimSun"/>
          <w:lang w:val="en-US"/>
        </w:rPr>
        <w:t xml:space="preserve">, R. M. (1993). Alexithymia and the recognition of facial expressions of emotion. </w:t>
      </w:r>
      <w:r>
        <w:rPr>
          <w:rFonts w:eastAsia="SimSun"/>
          <w:u w:val="single"/>
          <w:lang w:val="en-US"/>
        </w:rPr>
        <w:t>Psychotherapy and Psychosomatics, 59,</w:t>
      </w:r>
      <w:r>
        <w:rPr>
          <w:rFonts w:eastAsia="SimSun"/>
          <w:lang w:val="en-US"/>
        </w:rPr>
        <w:t xml:space="preserve"> 197-202. doi:10.1159/000288664</w:t>
      </w:r>
    </w:p>
    <w:p w:rsidR="0015519D" w:rsidRDefault="0015519D">
      <w:pPr>
        <w:ind w:left="360" w:hanging="360"/>
        <w:rPr>
          <w:rFonts w:eastAsia="SimSun"/>
          <w:lang w:val="en-US"/>
        </w:rPr>
      </w:pPr>
      <w:proofErr w:type="spellStart"/>
      <w:r>
        <w:rPr>
          <w:rFonts w:eastAsia="SimSun"/>
          <w:lang w:val="en-US"/>
        </w:rPr>
        <w:lastRenderedPageBreak/>
        <w:t>Prkachin</w:t>
      </w:r>
      <w:proofErr w:type="spellEnd"/>
      <w:r>
        <w:rPr>
          <w:rFonts w:eastAsia="SimSun"/>
          <w:lang w:val="en-US"/>
        </w:rPr>
        <w:t xml:space="preserve">, G. C., Casey, C., &amp; </w:t>
      </w:r>
      <w:proofErr w:type="spellStart"/>
      <w:r>
        <w:rPr>
          <w:rFonts w:eastAsia="SimSun"/>
          <w:lang w:val="en-US"/>
        </w:rPr>
        <w:t>Prkachin</w:t>
      </w:r>
      <w:proofErr w:type="spellEnd"/>
      <w:r>
        <w:rPr>
          <w:rFonts w:eastAsia="SimSun"/>
          <w:lang w:val="en-US"/>
        </w:rPr>
        <w:t xml:space="preserve">, K. M. (2009). Alexithymia and perception of facial expressions of emotion. </w:t>
      </w:r>
      <w:r>
        <w:rPr>
          <w:rFonts w:eastAsia="SimSun"/>
          <w:u w:val="single"/>
          <w:lang w:val="en-US"/>
        </w:rPr>
        <w:t>Personality and Individual Differences, 46,</w:t>
      </w:r>
      <w:r>
        <w:rPr>
          <w:rFonts w:eastAsia="SimSun"/>
          <w:lang w:val="en-US"/>
        </w:rPr>
        <w:t xml:space="preserve"> 412-417. doi:10.1016/j.paid.2008.11.010</w:t>
      </w:r>
    </w:p>
    <w:p w:rsidR="0015519D" w:rsidRDefault="0015519D">
      <w:pPr>
        <w:ind w:left="360" w:hanging="360"/>
        <w:rPr>
          <w:rFonts w:eastAsia="SimSun"/>
          <w:lang w:val="en-US"/>
        </w:rPr>
      </w:pPr>
      <w:r>
        <w:rPr>
          <w:rFonts w:eastAsia="SimSun"/>
          <w:lang w:val="en-US"/>
        </w:rPr>
        <w:t xml:space="preserve">Taylor, G. J., </w:t>
      </w:r>
      <w:proofErr w:type="spellStart"/>
      <w:r>
        <w:rPr>
          <w:rFonts w:eastAsia="SimSun"/>
          <w:lang w:val="en-US"/>
        </w:rPr>
        <w:t>Bagby</w:t>
      </w:r>
      <w:proofErr w:type="spellEnd"/>
      <w:r>
        <w:rPr>
          <w:rFonts w:eastAsia="SimSun"/>
          <w:lang w:val="en-US"/>
        </w:rPr>
        <w:t xml:space="preserve">, R. M., &amp; Parker, J. D. A. (1997). </w:t>
      </w:r>
      <w:r>
        <w:rPr>
          <w:rFonts w:eastAsia="SimSun"/>
          <w:u w:val="single"/>
          <w:lang w:val="en-US"/>
        </w:rPr>
        <w:t>Disorders of affect regulation: Alexithymia in medical and psychiatric illness.</w:t>
      </w:r>
      <w:r>
        <w:rPr>
          <w:rFonts w:eastAsia="SimSun"/>
          <w:lang w:val="en-US"/>
        </w:rPr>
        <w:t xml:space="preserve"> Cambridge, England: Cambridge University Press.</w:t>
      </w:r>
    </w:p>
    <w:p w:rsidR="0015519D" w:rsidRDefault="0015519D">
      <w:pPr>
        <w:ind w:left="360" w:hanging="360"/>
        <w:rPr>
          <w:rFonts w:eastAsia="SimSun"/>
          <w:lang w:val="en-US"/>
        </w:rPr>
      </w:pPr>
      <w:r>
        <w:rPr>
          <w:rFonts w:eastAsia="SimSun"/>
          <w:lang w:val="en-US"/>
        </w:rPr>
        <w:t xml:space="preserve">Thorberg, F. A., Young, R. M., Sullivan, K. A., &amp; Lyvers, M. (2009). Alexithymia and alcohol use disorders: A critical review. </w:t>
      </w:r>
      <w:r>
        <w:rPr>
          <w:rFonts w:eastAsia="SimSun"/>
          <w:u w:val="single"/>
          <w:lang w:val="en-US"/>
        </w:rPr>
        <w:t>Addictive Behaviors, 34,</w:t>
      </w:r>
      <w:r>
        <w:rPr>
          <w:rFonts w:eastAsia="SimSun"/>
          <w:lang w:val="en-US"/>
        </w:rPr>
        <w:t xml:space="preserve"> 237-245. doi:10.1016/j.addbeh.2008.10.016</w:t>
      </w:r>
    </w:p>
    <w:p w:rsidR="0015519D" w:rsidRDefault="0015519D">
      <w:pPr>
        <w:ind w:left="360" w:hanging="360"/>
        <w:rPr>
          <w:rFonts w:eastAsia="SimSun"/>
          <w:lang w:val="en-US"/>
        </w:rPr>
      </w:pPr>
      <w:bookmarkStart w:id="365" w:name="_ENREF_34"/>
      <w:r>
        <w:rPr>
          <w:rFonts w:eastAsia="SimSun"/>
          <w:lang w:val="en-US"/>
        </w:rPr>
        <w:t xml:space="preserve">Thorberg, F. A., Young, R. M., Sullivan, K. A., Lyvers, M., Connor, J. P., &amp; Feeney, G. F. X. (2010). A psychometric comparison of the Toronto Alexithymia Scale (TAS-20) and the Observer Alexithymia Scale (OAS) in an alcohol-dependent sample. </w:t>
      </w:r>
      <w:r>
        <w:rPr>
          <w:rFonts w:eastAsia="SimSun"/>
          <w:u w:val="single"/>
          <w:lang w:val="en-US"/>
        </w:rPr>
        <w:t>Personality and Individual Differences, 49</w:t>
      </w:r>
      <w:r>
        <w:rPr>
          <w:rFonts w:eastAsia="SimSun"/>
          <w:lang w:val="en-US"/>
        </w:rPr>
        <w:t>(2), 119-123. doi:10.1016/j.paid.2010.03.018</w:t>
      </w:r>
      <w:bookmarkEnd w:id="365"/>
    </w:p>
    <w:p w:rsidR="0015519D" w:rsidRDefault="0015519D">
      <w:pPr>
        <w:ind w:left="360" w:hanging="360"/>
        <w:rPr>
          <w:lang w:val="en-US"/>
        </w:rPr>
      </w:pPr>
      <w:r>
        <w:rPr>
          <w:rFonts w:eastAsia="SimSun"/>
          <w:lang w:val="en-US"/>
        </w:rPr>
        <w:t xml:space="preserve">Thorberg, F. A., Young, R. M., Sullivan, K. A., Lyvers, M., Connor, J. P., &amp; Feeney, G. F. X. (2011a). Alexithymia, craving and attachment in a heavy drinking population. </w:t>
      </w:r>
      <w:r>
        <w:rPr>
          <w:rFonts w:eastAsia="SimSun"/>
          <w:u w:val="single"/>
          <w:lang w:val="en-US"/>
        </w:rPr>
        <w:t>Addictive Behaviors, 36,</w:t>
      </w:r>
      <w:r>
        <w:rPr>
          <w:rFonts w:eastAsia="SimSun"/>
          <w:lang w:val="en-US"/>
        </w:rPr>
        <w:t xml:space="preserve"> 427-430. doi:10.1016/j.addbeh.2010.12.016</w:t>
      </w:r>
      <w:r>
        <w:rPr>
          <w:rStyle w:val="EndnoteReference"/>
          <w:lang w:val="en-US"/>
        </w:rPr>
        <w:endnoteReference w:id="5"/>
      </w:r>
    </w:p>
    <w:p w:rsidR="0015519D" w:rsidRDefault="0015519D">
      <w:pPr>
        <w:ind w:left="360" w:hanging="360"/>
        <w:rPr>
          <w:lang w:val="en-US"/>
        </w:rPr>
      </w:pPr>
      <w:bookmarkStart w:id="367" w:name="_ENREF_35"/>
      <w:r>
        <w:rPr>
          <w:rFonts w:eastAsia="SimSun"/>
          <w:lang w:val="en-US"/>
        </w:rPr>
        <w:t xml:space="preserve">Thorberg, F. A., Young, R. M., Sullivan, K. A., Lyvers, M., Hurst, C., Connor, J., &amp; Feeney, G. (2011b). Attachment security and alexithymia in a heavy drinking sample. </w:t>
      </w:r>
      <w:r>
        <w:rPr>
          <w:rFonts w:eastAsia="SimSun"/>
          <w:u w:val="single"/>
          <w:lang w:val="en-US"/>
        </w:rPr>
        <w:t>Addiction Research and Theory, 19</w:t>
      </w:r>
      <w:r>
        <w:rPr>
          <w:rFonts w:eastAsia="SimSun"/>
          <w:lang w:val="en-US"/>
        </w:rPr>
        <w:t>(6), 566-570. doi:10.3109/16066359.2011.580065</w:t>
      </w:r>
      <w:bookmarkEnd w:id="367"/>
      <w:r>
        <w:rPr>
          <w:rStyle w:val="EndnoteReference"/>
          <w:lang w:val="en-US"/>
        </w:rPr>
        <w:endnoteReference w:id="6"/>
      </w:r>
    </w:p>
    <w:p w:rsidR="0015519D" w:rsidRDefault="0015519D">
      <w:pPr>
        <w:ind w:left="360" w:hanging="360"/>
        <w:rPr>
          <w:lang w:val="en-US"/>
        </w:rPr>
      </w:pPr>
      <w:proofErr w:type="spellStart"/>
      <w:r>
        <w:rPr>
          <w:rFonts w:eastAsia="SimSun"/>
          <w:lang w:val="en-US"/>
        </w:rPr>
        <w:t>Weightman</w:t>
      </w:r>
      <w:proofErr w:type="spellEnd"/>
      <w:r>
        <w:rPr>
          <w:rFonts w:eastAsia="SimSun"/>
          <w:lang w:val="en-US"/>
        </w:rPr>
        <w:t xml:space="preserve">, M. J., Air, T. M., &amp; </w:t>
      </w:r>
      <w:proofErr w:type="spellStart"/>
      <w:r>
        <w:rPr>
          <w:rFonts w:eastAsia="SimSun"/>
          <w:lang w:val="en-US"/>
        </w:rPr>
        <w:t>Baunel</w:t>
      </w:r>
      <w:proofErr w:type="spellEnd"/>
      <w:r>
        <w:rPr>
          <w:rFonts w:eastAsia="SimSun"/>
          <w:lang w:val="en-US"/>
        </w:rPr>
        <w:t xml:space="preserve">, B. T. (2014). A review of the role of social cognition in major depressive disorder. </w:t>
      </w:r>
      <w:r>
        <w:rPr>
          <w:rFonts w:eastAsia="SimSun"/>
          <w:u w:val="single"/>
          <w:lang w:val="en-US"/>
        </w:rPr>
        <w:t>Frontiers in Psychiatry, 5,</w:t>
      </w:r>
      <w:r>
        <w:rPr>
          <w:rFonts w:eastAsia="SimSun"/>
          <w:lang w:val="en-US"/>
        </w:rPr>
        <w:t xml:space="preserve"> 179. doi:10.3389/fpsyt.2014.00179</w:t>
      </w:r>
      <w:r>
        <w:rPr>
          <w:rStyle w:val="EndnoteReference"/>
          <w:lang w:val="en-US"/>
        </w:rPr>
        <w:endnoteReference w:id="7"/>
      </w:r>
    </w:p>
    <w:p w:rsidR="0015519D" w:rsidRDefault="0015519D">
      <w:pPr>
        <w:rPr>
          <w:rFonts w:eastAsia="SimSun"/>
          <w:b/>
          <w:bCs/>
          <w:lang w:val="en-US"/>
        </w:rPr>
      </w:pPr>
      <w:r>
        <w:rPr>
          <w:lang w:val="en-US"/>
        </w:rPr>
        <w:br w:type="page"/>
      </w:r>
      <w:r>
        <w:rPr>
          <w:rFonts w:eastAsia="SimSun"/>
          <w:b/>
          <w:bCs/>
          <w:lang w:val="en-US"/>
        </w:rPr>
        <w:lastRenderedPageBreak/>
        <w:t>&lt;Lyvers Captions start here&gt;</w:t>
      </w:r>
    </w:p>
    <w:p w:rsidR="0015519D" w:rsidRDefault="0015519D">
      <w:pPr>
        <w:rPr>
          <w:lang w:val="en-US"/>
        </w:rPr>
      </w:pPr>
      <w:r>
        <w:rPr>
          <w:rFonts w:eastAsia="SimSun"/>
          <w:b/>
          <w:bCs/>
          <w:lang w:val="en-US"/>
        </w:rPr>
        <w:t>&lt;CAP&gt;</w:t>
      </w:r>
      <w:r>
        <w:rPr>
          <w:rFonts w:eastAsia="SimSun"/>
          <w:lang w:val="en-US"/>
        </w:rPr>
        <w:t xml:space="preserve">Figure 1. An example of a female eye gaze stimulus in the RMET. The word choices are </w:t>
      </w:r>
      <w:r>
        <w:rPr>
          <w:rFonts w:eastAsia="SimSun"/>
          <w:u w:val="single"/>
          <w:lang w:val="en-US"/>
        </w:rPr>
        <w:t>arrogant, grateful, sarcastic,</w:t>
      </w:r>
      <w:r>
        <w:rPr>
          <w:rFonts w:eastAsia="SimSun"/>
          <w:lang w:val="en-US"/>
        </w:rPr>
        <w:t xml:space="preserve"> and </w:t>
      </w:r>
      <w:r>
        <w:rPr>
          <w:rFonts w:eastAsia="SimSun"/>
          <w:u w:val="single"/>
          <w:lang w:val="en-US"/>
        </w:rPr>
        <w:t>tentative</w:t>
      </w:r>
      <w:r>
        <w:rPr>
          <w:rFonts w:eastAsia="SimSun"/>
          <w:lang w:val="en-US"/>
        </w:rPr>
        <w:t xml:space="preserve"> (correct)</w:t>
      </w:r>
      <w:del w:id="370" w:author="CE" w:date="2016-09-08T04:24:00Z">
        <w:r>
          <w:rPr>
            <w:rFonts w:eastAsia="SimSun"/>
            <w:lang w:val="en-US"/>
          </w:rPr>
          <w:delText>.</w:delText>
        </w:r>
      </w:del>
    </w:p>
    <w:p w:rsidR="0015519D" w:rsidRDefault="0015519D">
      <w:pPr>
        <w:rPr>
          <w:rFonts w:eastAsia="SimSun"/>
          <w:lang w:val="en-US"/>
        </w:rPr>
      </w:pPr>
      <w:r>
        <w:rPr>
          <w:rFonts w:eastAsia="SimSun"/>
          <w:b/>
          <w:bCs/>
          <w:lang w:val="en-US"/>
        </w:rPr>
        <w:t>&lt;CAP&gt;</w:t>
      </w:r>
      <w:r>
        <w:rPr>
          <w:rFonts w:eastAsia="SimSun"/>
          <w:lang w:val="en-US"/>
        </w:rPr>
        <w:t xml:space="preserve">Figure 2. An example of a male eye gaze stimulus in the RMET. The word choices were </w:t>
      </w:r>
      <w:r>
        <w:rPr>
          <w:rFonts w:eastAsia="SimSun"/>
          <w:u w:val="single"/>
          <w:lang w:val="en-US"/>
        </w:rPr>
        <w:t>apologetic, friendly, uneasy</w:t>
      </w:r>
      <w:r>
        <w:rPr>
          <w:rFonts w:eastAsia="SimSun"/>
          <w:lang w:val="en-US"/>
        </w:rPr>
        <w:t xml:space="preserve"> (correct), and </w:t>
      </w:r>
      <w:r>
        <w:rPr>
          <w:rFonts w:eastAsia="SimSun"/>
          <w:u w:val="single"/>
          <w:lang w:val="en-US"/>
        </w:rPr>
        <w:t>dispirited</w:t>
      </w:r>
      <w:r>
        <w:rPr>
          <w:rFonts w:eastAsia="SimSun"/>
          <w:lang w:val="en-US"/>
        </w:rPr>
        <w:t>. Source: http://www.autismresearchcentre.com/arc_tests</w:t>
      </w:r>
    </w:p>
    <w:p w:rsidR="0015519D" w:rsidRDefault="0015519D">
      <w:pPr>
        <w:rPr>
          <w:rFonts w:eastAsia="SimSun"/>
          <w:lang w:val="en-US"/>
        </w:rPr>
      </w:pPr>
      <w:r>
        <w:rPr>
          <w:rFonts w:eastAsia="SimSun"/>
          <w:b/>
          <w:bCs/>
          <w:lang w:val="en-US"/>
        </w:rPr>
        <w:t>&lt;CAP&gt;</w:t>
      </w:r>
      <w:r>
        <w:rPr>
          <w:rFonts w:eastAsia="SimSun"/>
          <w:lang w:val="en-US"/>
        </w:rPr>
        <w:t>Figure 3. NMRS mediates the relationship between TAS-20 and DASS-21 total scores. All values are standardized regression weights. ***</w:t>
      </w:r>
      <w:r>
        <w:rPr>
          <w:rFonts w:eastAsia="SimSun"/>
          <w:u w:val="single"/>
          <w:lang w:val="en-US"/>
        </w:rPr>
        <w:t>p</w:t>
      </w:r>
      <w:r>
        <w:rPr>
          <w:rFonts w:eastAsia="SimSun"/>
          <w:lang w:val="en-US"/>
        </w:rPr>
        <w:t xml:space="preserve"> &lt; .001</w:t>
      </w:r>
    </w:p>
    <w:p w:rsidR="0015519D" w:rsidRDefault="0015519D">
      <w:pPr>
        <w:rPr>
          <w:rFonts w:eastAsia="SimSun"/>
          <w:lang w:val="en-US"/>
        </w:rPr>
      </w:pPr>
      <w:r>
        <w:rPr>
          <w:rFonts w:eastAsia="SimSun"/>
          <w:lang w:val="en-US"/>
        </w:rPr>
        <w:br w:type="page"/>
      </w:r>
    </w:p>
    <w:sectPr w:rsidR="0015519D" w:rsidSect="0015519D">
      <w:footerReference w:type="default" r:id="rId8"/>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19D" w:rsidRDefault="0015519D">
      <w:pPr>
        <w:spacing w:line="240" w:lineRule="auto"/>
      </w:pPr>
      <w:r>
        <w:separator/>
      </w:r>
    </w:p>
  </w:endnote>
  <w:endnote w:type="continuationSeparator" w:id="0">
    <w:p w:rsidR="0015519D" w:rsidRDefault="0015519D">
      <w:pPr>
        <w:spacing w:line="240" w:lineRule="auto"/>
      </w:pPr>
      <w:r>
        <w:continuationSeparator/>
      </w:r>
    </w:p>
  </w:endnote>
  <w:endnote w:id="1">
    <w:p w:rsidR="0015519D" w:rsidRDefault="0015519D">
      <w:pPr>
        <w:pStyle w:val="EndnoteText"/>
      </w:pPr>
      <w:ins w:id="25" w:author="CE" w:date="2016-09-09T01:03:00Z">
        <w:r>
          <w:rPr>
            <w:rStyle w:val="EndnoteReference"/>
          </w:rPr>
          <w:endnoteRef/>
        </w:r>
        <w:r>
          <w:t xml:space="preserve"> </w:t>
        </w:r>
        <w:r>
          <w:rPr>
            <w:rFonts w:eastAsia="SimSun"/>
          </w:rPr>
          <w:t>THORBERG, YOUNG, SULLIVAN, &amp; LYVERS IS DATED 2009 IN REFERENCES; WHICH IS CORRECT?</w:t>
        </w:r>
      </w:ins>
      <w:ins w:id="26" w:author="Mike Lyvers" w:date="2016-09-14T10:46:00Z">
        <w:r w:rsidR="0082271B">
          <w:rPr>
            <w:rFonts w:eastAsia="SimSun"/>
          </w:rPr>
          <w:t xml:space="preserve"> 2009</w:t>
        </w:r>
      </w:ins>
    </w:p>
  </w:endnote>
  <w:endnote w:id="2">
    <w:p w:rsidR="0015519D" w:rsidRDefault="0015519D">
      <w:pPr>
        <w:pStyle w:val="EndnoteText"/>
      </w:pPr>
      <w:ins w:id="347" w:author="CE" w:date="2016-09-08T04:24:00Z">
        <w:r>
          <w:rPr>
            <w:rStyle w:val="EndnoteReference"/>
          </w:rPr>
          <w:endnoteRef/>
        </w:r>
        <w:r>
          <w:t xml:space="preserve"> AU: PLEASE PROVIDE E-MAIL ADDRESS.</w:t>
        </w:r>
      </w:ins>
      <w:ins w:id="348" w:author="Mike Lyvers" w:date="2016-09-14T10:46:00Z">
        <w:r w:rsidR="0082271B">
          <w:t xml:space="preserve"> mlyvers@bond.edu.au</w:t>
        </w:r>
      </w:ins>
    </w:p>
  </w:endnote>
  <w:endnote w:id="3">
    <w:p w:rsidR="0015519D" w:rsidRDefault="0015519D">
      <w:pPr>
        <w:pStyle w:val="EndnoteText"/>
      </w:pPr>
      <w:r>
        <w:rPr>
          <w:rStyle w:val="EndnoteReference"/>
        </w:rPr>
        <w:endnoteRef/>
      </w:r>
      <w:r>
        <w:t xml:space="preserve"> AU: THIS REFERENCE ISN’T CITED IN TEXT; OK TO DELETE?</w:t>
      </w:r>
      <w:ins w:id="363" w:author="Mike Lyvers" w:date="2016-09-14T10:48:00Z">
        <w:r w:rsidR="0082271B">
          <w:t xml:space="preserve"> OK</w:t>
        </w:r>
      </w:ins>
    </w:p>
  </w:endnote>
  <w:endnote w:id="4">
    <w:p w:rsidR="0015519D" w:rsidRDefault="0015519D">
      <w:pPr>
        <w:pStyle w:val="EndnoteText"/>
      </w:pPr>
      <w:r>
        <w:rPr>
          <w:rStyle w:val="EndnoteReference"/>
        </w:rPr>
        <w:endnoteRef/>
      </w:r>
      <w:r>
        <w:t xml:space="preserve"> AU: THIS REFERENCE ISN’T CITED IN TEXT; OK TO DELETE?</w:t>
      </w:r>
      <w:ins w:id="364" w:author="Mike Lyvers" w:date="2016-09-14T10:48:00Z">
        <w:r w:rsidR="0082271B">
          <w:t xml:space="preserve"> OK</w:t>
        </w:r>
      </w:ins>
    </w:p>
  </w:endnote>
  <w:endnote w:id="5">
    <w:p w:rsidR="0015519D" w:rsidRDefault="0015519D">
      <w:pPr>
        <w:pStyle w:val="EndnoteText"/>
      </w:pPr>
      <w:r>
        <w:rPr>
          <w:rStyle w:val="EndnoteReference"/>
        </w:rPr>
        <w:endnoteRef/>
      </w:r>
      <w:r>
        <w:t xml:space="preserve"> AU: THIS REFERENCE ISN’T CITED IN TEXT; OK TO DELETE?</w:t>
      </w:r>
      <w:ins w:id="366" w:author="Mike Lyvers" w:date="2016-09-14T10:49:00Z">
        <w:r w:rsidR="0082271B">
          <w:t xml:space="preserve"> OK</w:t>
        </w:r>
      </w:ins>
    </w:p>
  </w:endnote>
  <w:endnote w:id="6">
    <w:p w:rsidR="0015519D" w:rsidRDefault="0015519D">
      <w:pPr>
        <w:pStyle w:val="EndnoteText"/>
      </w:pPr>
      <w:r>
        <w:rPr>
          <w:rStyle w:val="EndnoteReference"/>
        </w:rPr>
        <w:endnoteRef/>
      </w:r>
      <w:r>
        <w:t xml:space="preserve"> AU: THIS REFERENCE ISN’T CITED IN TEXT; OK TO DELETE?</w:t>
      </w:r>
      <w:ins w:id="368" w:author="Mike Lyvers" w:date="2016-09-14T10:49:00Z">
        <w:r w:rsidR="0082271B">
          <w:t xml:space="preserve"> OK</w:t>
        </w:r>
      </w:ins>
    </w:p>
  </w:endnote>
  <w:endnote w:id="7">
    <w:p w:rsidR="0015519D" w:rsidRDefault="0015519D">
      <w:pPr>
        <w:pStyle w:val="EndnoteText"/>
      </w:pPr>
      <w:r>
        <w:rPr>
          <w:rStyle w:val="EndnoteReference"/>
        </w:rPr>
        <w:endnoteRef/>
      </w:r>
      <w:r>
        <w:t xml:space="preserve"> AU: THIS REFERENCE ISN’T CITED IN TEXT; OK TO DELETE?</w:t>
      </w:r>
      <w:ins w:id="369" w:author="Mike Lyvers" w:date="2016-09-14T10:49:00Z">
        <w:r w:rsidR="0082271B">
          <w:t xml:space="preserve"> OK</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9D" w:rsidRDefault="0015519D">
    <w:pPr>
      <w:pStyle w:val="Footer"/>
      <w:tabs>
        <w:tab w:val="clear" w:pos="720"/>
      </w:tabs>
    </w:pPr>
    <w:r>
      <w:tab/>
    </w: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sidR="004E43DB">
      <w:rPr>
        <w:rStyle w:val="PageNumber"/>
        <w:rFonts w:eastAsia="SimSun"/>
        <w:noProof/>
      </w:rPr>
      <w:t>1</w:t>
    </w:r>
    <w:r>
      <w:rPr>
        <w:rStyle w:val="PageNumber"/>
        <w:rFonts w:eastAsia="SimSu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19D" w:rsidRDefault="0015519D">
      <w:pPr>
        <w:spacing w:line="240" w:lineRule="auto"/>
      </w:pPr>
      <w:r>
        <w:separator/>
      </w:r>
    </w:p>
  </w:footnote>
  <w:footnote w:type="continuationSeparator" w:id="0">
    <w:p w:rsidR="0015519D" w:rsidRDefault="001551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7200"/>
    <w:multiLevelType w:val="multilevel"/>
    <w:tmpl w:val="6DDC14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25A74083"/>
    <w:multiLevelType w:val="multilevel"/>
    <w:tmpl w:val="99B2E5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CE560F8"/>
    <w:multiLevelType w:val="multilevel"/>
    <w:tmpl w:val="A5EE1B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5174989"/>
    <w:multiLevelType w:val="multilevel"/>
    <w:tmpl w:val="C41E63E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proofState w:spelling="clean"/>
  <w:attachedTemplate r:id="rId1"/>
  <w:trackRevisions/>
  <w:documentProtection w:edit="trackedChanges" w:enforcement="1"/>
  <w:defaultTabStop w:val="45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9D"/>
    <w:rsid w:val="0015519D"/>
    <w:rsid w:val="001C04DA"/>
    <w:rsid w:val="00416BD4"/>
    <w:rsid w:val="004D4271"/>
    <w:rsid w:val="004E43DB"/>
    <w:rsid w:val="005517B2"/>
    <w:rsid w:val="006B2A0E"/>
    <w:rsid w:val="0082271B"/>
    <w:rsid w:val="00B7693E"/>
    <w:rsid w:val="00CA5716"/>
    <w:rsid w:val="00E713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pPr>
      <w:tabs>
        <w:tab w:val="left" w:pos="720"/>
      </w:tabs>
      <w:autoSpaceDE w:val="0"/>
      <w:autoSpaceDN w:val="0"/>
      <w:spacing w:after="0" w:line="480" w:lineRule="auto"/>
    </w:pPr>
    <w:rPr>
      <w:rFonts w:ascii="Times New Roman" w:hAnsi="Times New Roman" w:cs="Times New Roman"/>
      <w:sz w:val="24"/>
      <w:szCs w:val="24"/>
      <w:lang w:val="en-AU"/>
    </w:rPr>
  </w:style>
  <w:style w:type="paragraph" w:styleId="Heading1">
    <w:name w:val="heading 1"/>
    <w:basedOn w:val="Normal"/>
    <w:next w:val="Normal"/>
    <w:link w:val="Heading1Char"/>
    <w:uiPriority w:val="99"/>
    <w:qFormat/>
    <w:pPr>
      <w:keepNext/>
      <w:keepLines/>
      <w:jc w:val="center"/>
      <w:outlineLvl w:val="0"/>
    </w:pPr>
    <w:rPr>
      <w:b/>
      <w:bCs/>
    </w:rPr>
  </w:style>
  <w:style w:type="paragraph" w:styleId="Heading2">
    <w:name w:val="heading 2"/>
    <w:basedOn w:val="Normal"/>
    <w:next w:val="Normal"/>
    <w:link w:val="Heading2Char"/>
    <w:uiPriority w:val="99"/>
    <w:qFormat/>
    <w:pPr>
      <w:keepNext/>
      <w:keepLines/>
      <w:outlineLvl w:val="1"/>
    </w:pPr>
    <w:rPr>
      <w:b/>
      <w:bCs/>
    </w:rPr>
  </w:style>
  <w:style w:type="paragraph" w:styleId="Heading3">
    <w:name w:val="heading 3"/>
    <w:basedOn w:val="Normal"/>
    <w:next w:val="Normal"/>
    <w:link w:val="Heading3Char"/>
    <w:uiPriority w:val="99"/>
    <w:qFormat/>
    <w:pPr>
      <w:keepNext/>
      <w:keepLines/>
      <w:outlineLvl w:val="2"/>
    </w:pPr>
    <w:rPr>
      <w:b/>
      <w:bCs/>
    </w:rPr>
  </w:style>
  <w:style w:type="paragraph" w:styleId="Heading4">
    <w:name w:val="heading 4"/>
    <w:basedOn w:val="Normal"/>
    <w:next w:val="Normal"/>
    <w:link w:val="Heading4Char"/>
    <w:uiPriority w:val="99"/>
    <w:qFormat/>
    <w:pPr>
      <w:keepNext/>
      <w:keepLines/>
      <w:outlineLvl w:val="3"/>
    </w:pPr>
    <w:rPr>
      <w:b/>
      <w:bCs/>
      <w:i/>
      <w:iCs/>
    </w:rPr>
  </w:style>
  <w:style w:type="paragraph" w:styleId="Heading5">
    <w:name w:val="heading 5"/>
    <w:basedOn w:val="Normal"/>
    <w:next w:val="Normal"/>
    <w:link w:val="Heading5Char"/>
    <w:uiPriority w:val="99"/>
    <w:qFormat/>
    <w:pPr>
      <w:keepNext/>
      <w:keepLines/>
      <w:outlineLvl w:val="4"/>
    </w:pPr>
    <w:rPr>
      <w:i/>
      <w:iCs/>
    </w:rPr>
  </w:style>
  <w:style w:type="paragraph" w:styleId="Heading6">
    <w:name w:val="heading 6"/>
    <w:basedOn w:val="Normal"/>
    <w:next w:val="Normal"/>
    <w:link w:val="Heading6Char"/>
    <w:uiPriority w:val="99"/>
    <w:qFormat/>
    <w:pPr>
      <w:keepNext/>
      <w:keepLines/>
      <w:spacing w:before="200"/>
      <w:outlineLvl w:val="5"/>
    </w:pPr>
    <w:rPr>
      <w:i/>
      <w:iCs/>
      <w:color w:val="000080"/>
      <w:sz w:val="22"/>
      <w:szCs w:val="22"/>
    </w:rPr>
  </w:style>
  <w:style w:type="paragraph" w:styleId="Heading7">
    <w:name w:val="heading 7"/>
    <w:basedOn w:val="Normal"/>
    <w:next w:val="Normal"/>
    <w:link w:val="Heading7Char"/>
    <w:uiPriority w:val="99"/>
    <w:qFormat/>
    <w:pPr>
      <w:keepNext/>
      <w:keepLines/>
      <w:spacing w:before="200"/>
      <w:outlineLvl w:val="6"/>
    </w:pPr>
    <w:rPr>
      <w:i/>
      <w:iCs/>
      <w:color w:val="000000"/>
      <w:sz w:val="22"/>
      <w:szCs w:val="22"/>
    </w:rPr>
  </w:style>
  <w:style w:type="paragraph" w:styleId="Heading8">
    <w:name w:val="heading 8"/>
    <w:basedOn w:val="Normal"/>
    <w:next w:val="Normal"/>
    <w:link w:val="Heading8Char"/>
    <w:uiPriority w:val="99"/>
    <w:qFormat/>
    <w:pPr>
      <w:keepNext/>
      <w:keepLines/>
      <w:spacing w:before="200"/>
      <w:outlineLvl w:val="7"/>
    </w:pPr>
    <w:rPr>
      <w:color w:val="808080"/>
      <w:sz w:val="20"/>
      <w:szCs w:val="20"/>
    </w:rPr>
  </w:style>
  <w:style w:type="paragraph" w:styleId="Heading9">
    <w:name w:val="heading 9"/>
    <w:basedOn w:val="Normal"/>
    <w:next w:val="Normal"/>
    <w:link w:val="Heading9Char"/>
    <w:uiPriority w:val="99"/>
    <w:qFormat/>
    <w:pPr>
      <w:keepNext/>
      <w:keepLines/>
      <w:spacing w:before="200"/>
      <w:outlineLvl w:val="8"/>
    </w:pPr>
    <w:rPr>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sz w:val="28"/>
      <w:szCs w:val="28"/>
    </w:rPr>
  </w:style>
  <w:style w:type="character" w:customStyle="1" w:styleId="Heading2Char">
    <w:name w:val="Heading 2 Char"/>
    <w:basedOn w:val="DefaultParagraphFont"/>
    <w:link w:val="Heading2"/>
    <w:uiPriority w:val="99"/>
    <w:rPr>
      <w:b/>
      <w:bCs/>
      <w:sz w:val="26"/>
      <w:szCs w:val="26"/>
    </w:rPr>
  </w:style>
  <w:style w:type="character" w:customStyle="1" w:styleId="Heading3Char">
    <w:name w:val="Heading 3 Char"/>
    <w:basedOn w:val="DefaultParagraphFont"/>
    <w:link w:val="Heading3"/>
    <w:uiPriority w:val="99"/>
    <w:rPr>
      <w:b/>
      <w:bCs/>
      <w:sz w:val="24"/>
      <w:szCs w:val="24"/>
    </w:rPr>
  </w:style>
  <w:style w:type="character" w:customStyle="1" w:styleId="Heading4Char">
    <w:name w:val="Heading 4 Char"/>
    <w:basedOn w:val="DefaultParagraphFont"/>
    <w:link w:val="Heading4"/>
    <w:uiPriority w:val="99"/>
    <w:rPr>
      <w:b/>
      <w:bCs/>
      <w:i/>
      <w:iCs/>
      <w:sz w:val="24"/>
      <w:szCs w:val="24"/>
    </w:rPr>
  </w:style>
  <w:style w:type="character" w:customStyle="1" w:styleId="Heading5Char">
    <w:name w:val="Heading 5 Char"/>
    <w:basedOn w:val="DefaultParagraphFont"/>
    <w:link w:val="Heading5"/>
    <w:uiPriority w:val="99"/>
    <w:rPr>
      <w:i/>
      <w:iCs/>
      <w:sz w:val="24"/>
      <w:szCs w:val="24"/>
    </w:rPr>
  </w:style>
  <w:style w:type="character" w:customStyle="1" w:styleId="Heading6Char">
    <w:name w:val="Heading 6 Char"/>
    <w:basedOn w:val="DefaultParagraphFont"/>
    <w:link w:val="Heading6"/>
    <w:uiPriority w:val="99"/>
    <w:rPr>
      <w:i/>
      <w:iCs/>
      <w:color w:val="000080"/>
    </w:rPr>
  </w:style>
  <w:style w:type="character" w:customStyle="1" w:styleId="Heading7Char">
    <w:name w:val="Heading 7 Char"/>
    <w:basedOn w:val="DefaultParagraphFont"/>
    <w:link w:val="Heading7"/>
    <w:uiPriority w:val="99"/>
    <w:rPr>
      <w:i/>
      <w:iCs/>
      <w:color w:val="000000"/>
    </w:rPr>
  </w:style>
  <w:style w:type="character" w:customStyle="1" w:styleId="Heading8Char">
    <w:name w:val="Heading 8 Char"/>
    <w:basedOn w:val="DefaultParagraphFont"/>
    <w:link w:val="Heading8"/>
    <w:uiPriority w:val="99"/>
    <w:rPr>
      <w:color w:val="808080"/>
      <w:sz w:val="20"/>
      <w:szCs w:val="20"/>
    </w:rPr>
  </w:style>
  <w:style w:type="character" w:customStyle="1" w:styleId="Heading9Char">
    <w:name w:val="Heading 9 Char"/>
    <w:basedOn w:val="DefaultParagraphFont"/>
    <w:link w:val="Heading9"/>
    <w:uiPriority w:val="99"/>
    <w:rPr>
      <w:i/>
      <w:iCs/>
      <w:color w:val="000000"/>
      <w:sz w:val="20"/>
      <w:szCs w:val="20"/>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customStyle="1" w:styleId="ListParagraph1">
    <w:name w:val="List Paragraph1"/>
    <w:aliases w:val="Reference"/>
    <w:basedOn w:val="Normal"/>
    <w:uiPriority w:val="99"/>
    <w:pPr>
      <w:ind w:left="720" w:hanging="720"/>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BalloonText">
    <w:name w:val="Balloon Text"/>
    <w:basedOn w:val="Normal"/>
    <w:link w:val="BalloonTextChar"/>
    <w:uiPriority w:val="99"/>
    <w:pPr>
      <w:spacing w:line="240" w:lineRule="auto"/>
    </w:pPr>
    <w:rPr>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paragraph" w:styleId="TOCHeading">
    <w:name w:val="TOC Heading"/>
    <w:basedOn w:val="Heading1"/>
    <w:next w:val="Normal"/>
    <w:uiPriority w:val="99"/>
    <w:qFormat/>
    <w:pPr>
      <w:outlineLvl w:val="9"/>
    </w:pPr>
  </w:style>
  <w:style w:type="paragraph" w:styleId="TOC1">
    <w:name w:val="toc 1"/>
    <w:basedOn w:val="Normal"/>
    <w:next w:val="Normal"/>
    <w:autoRedefine/>
    <w:uiPriority w:val="99"/>
    <w:pPr>
      <w:spacing w:after="100"/>
    </w:pPr>
  </w:style>
  <w:style w:type="paragraph" w:styleId="TOC2">
    <w:name w:val="toc 2"/>
    <w:basedOn w:val="Normal"/>
    <w:next w:val="Normal"/>
    <w:autoRedefine/>
    <w:uiPriority w:val="99"/>
    <w:pPr>
      <w:spacing w:after="100"/>
      <w:ind w:left="238"/>
    </w:pPr>
  </w:style>
  <w:style w:type="paragraph" w:styleId="Caption">
    <w:name w:val="caption"/>
    <w:basedOn w:val="Normal"/>
    <w:next w:val="Normal"/>
    <w:uiPriority w:val="99"/>
    <w:qFormat/>
    <w:pPr>
      <w:spacing w:line="240" w:lineRule="auto"/>
    </w:pPr>
    <w:rPr>
      <w:b/>
      <w:bCs/>
      <w:color w:val="808080"/>
      <w:sz w:val="18"/>
      <w:szCs w:val="18"/>
    </w:r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rPr>
      <w:rFonts w:ascii="Times New Roman" w:hAnsi="Times New Roman" w:cs="Times New Roman"/>
      <w:i/>
      <w:iCs/>
      <w:color w:val="000000"/>
      <w:sz w:val="24"/>
      <w:szCs w:val="24"/>
    </w:rPr>
  </w:style>
  <w:style w:type="paragraph" w:styleId="TOC3">
    <w:name w:val="toc 3"/>
    <w:basedOn w:val="Normal"/>
    <w:next w:val="Normal"/>
    <w:autoRedefine/>
    <w:uiPriority w:val="99"/>
    <w:pPr>
      <w:tabs>
        <w:tab w:val="right" w:leader="dot" w:pos="9016"/>
      </w:tabs>
      <w:spacing w:after="100"/>
      <w:ind w:left="480" w:firstLine="513"/>
    </w:pPr>
  </w:style>
  <w:style w:type="paragraph" w:customStyle="1" w:styleId="EndNoteBibliography">
    <w:name w:val="EndNote Bibliography"/>
    <w:basedOn w:val="Normal"/>
    <w:uiPriority w:val="99"/>
    <w:rPr>
      <w:noProof/>
      <w:lang w:val="en-US"/>
    </w:rPr>
  </w:style>
  <w:style w:type="character" w:customStyle="1" w:styleId="EndNoteBibliographyTegn">
    <w:name w:val="EndNote Bibliography Tegn"/>
    <w:uiPriority w:val="99"/>
    <w:rPr>
      <w:noProof/>
      <w:sz w:val="24"/>
      <w:szCs w:val="24"/>
    </w:rPr>
  </w:style>
  <w:style w:type="character" w:customStyle="1" w:styleId="EndNoteBibliographyChar">
    <w:name w:val="EndNote Bibliography Char"/>
    <w:uiPriority w:val="99"/>
    <w:rPr>
      <w:rFonts w:ascii="Times New Roman" w:hAnsi="Times New Roman" w:cs="Times New Roman"/>
      <w:noProof/>
      <w:sz w:val="24"/>
      <w:szCs w:val="24"/>
    </w:rPr>
  </w:style>
  <w:style w:type="paragraph" w:styleId="ListParagraph">
    <w:name w:val="List Paragraph"/>
    <w:basedOn w:val="Normal"/>
    <w:uiPriority w:val="99"/>
    <w:qFormat/>
    <w:pPr>
      <w:ind w:left="720"/>
    </w:pPr>
  </w:style>
  <w:style w:type="character" w:styleId="PageNumber">
    <w:name w:val="page number"/>
    <w:basedOn w:val="DefaultParagraphFont"/>
    <w:uiPriority w:val="99"/>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lang w:val="en-AU"/>
    </w:rPr>
  </w:style>
  <w:style w:type="character" w:styleId="EndnoteReference">
    <w:name w:val="endnote reference"/>
    <w:basedOn w:val="DefaultParagraphFont"/>
    <w:uiPriority w:val="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pPr>
      <w:tabs>
        <w:tab w:val="left" w:pos="720"/>
      </w:tabs>
      <w:autoSpaceDE w:val="0"/>
      <w:autoSpaceDN w:val="0"/>
      <w:spacing w:after="0" w:line="480" w:lineRule="auto"/>
    </w:pPr>
    <w:rPr>
      <w:rFonts w:ascii="Times New Roman" w:hAnsi="Times New Roman" w:cs="Times New Roman"/>
      <w:sz w:val="24"/>
      <w:szCs w:val="24"/>
      <w:lang w:val="en-AU"/>
    </w:rPr>
  </w:style>
  <w:style w:type="paragraph" w:styleId="Heading1">
    <w:name w:val="heading 1"/>
    <w:basedOn w:val="Normal"/>
    <w:next w:val="Normal"/>
    <w:link w:val="Heading1Char"/>
    <w:uiPriority w:val="99"/>
    <w:qFormat/>
    <w:pPr>
      <w:keepNext/>
      <w:keepLines/>
      <w:jc w:val="center"/>
      <w:outlineLvl w:val="0"/>
    </w:pPr>
    <w:rPr>
      <w:b/>
      <w:bCs/>
    </w:rPr>
  </w:style>
  <w:style w:type="paragraph" w:styleId="Heading2">
    <w:name w:val="heading 2"/>
    <w:basedOn w:val="Normal"/>
    <w:next w:val="Normal"/>
    <w:link w:val="Heading2Char"/>
    <w:uiPriority w:val="99"/>
    <w:qFormat/>
    <w:pPr>
      <w:keepNext/>
      <w:keepLines/>
      <w:outlineLvl w:val="1"/>
    </w:pPr>
    <w:rPr>
      <w:b/>
      <w:bCs/>
    </w:rPr>
  </w:style>
  <w:style w:type="paragraph" w:styleId="Heading3">
    <w:name w:val="heading 3"/>
    <w:basedOn w:val="Normal"/>
    <w:next w:val="Normal"/>
    <w:link w:val="Heading3Char"/>
    <w:uiPriority w:val="99"/>
    <w:qFormat/>
    <w:pPr>
      <w:keepNext/>
      <w:keepLines/>
      <w:outlineLvl w:val="2"/>
    </w:pPr>
    <w:rPr>
      <w:b/>
      <w:bCs/>
    </w:rPr>
  </w:style>
  <w:style w:type="paragraph" w:styleId="Heading4">
    <w:name w:val="heading 4"/>
    <w:basedOn w:val="Normal"/>
    <w:next w:val="Normal"/>
    <w:link w:val="Heading4Char"/>
    <w:uiPriority w:val="99"/>
    <w:qFormat/>
    <w:pPr>
      <w:keepNext/>
      <w:keepLines/>
      <w:outlineLvl w:val="3"/>
    </w:pPr>
    <w:rPr>
      <w:b/>
      <w:bCs/>
      <w:i/>
      <w:iCs/>
    </w:rPr>
  </w:style>
  <w:style w:type="paragraph" w:styleId="Heading5">
    <w:name w:val="heading 5"/>
    <w:basedOn w:val="Normal"/>
    <w:next w:val="Normal"/>
    <w:link w:val="Heading5Char"/>
    <w:uiPriority w:val="99"/>
    <w:qFormat/>
    <w:pPr>
      <w:keepNext/>
      <w:keepLines/>
      <w:outlineLvl w:val="4"/>
    </w:pPr>
    <w:rPr>
      <w:i/>
      <w:iCs/>
    </w:rPr>
  </w:style>
  <w:style w:type="paragraph" w:styleId="Heading6">
    <w:name w:val="heading 6"/>
    <w:basedOn w:val="Normal"/>
    <w:next w:val="Normal"/>
    <w:link w:val="Heading6Char"/>
    <w:uiPriority w:val="99"/>
    <w:qFormat/>
    <w:pPr>
      <w:keepNext/>
      <w:keepLines/>
      <w:spacing w:before="200"/>
      <w:outlineLvl w:val="5"/>
    </w:pPr>
    <w:rPr>
      <w:i/>
      <w:iCs/>
      <w:color w:val="000080"/>
      <w:sz w:val="22"/>
      <w:szCs w:val="22"/>
    </w:rPr>
  </w:style>
  <w:style w:type="paragraph" w:styleId="Heading7">
    <w:name w:val="heading 7"/>
    <w:basedOn w:val="Normal"/>
    <w:next w:val="Normal"/>
    <w:link w:val="Heading7Char"/>
    <w:uiPriority w:val="99"/>
    <w:qFormat/>
    <w:pPr>
      <w:keepNext/>
      <w:keepLines/>
      <w:spacing w:before="200"/>
      <w:outlineLvl w:val="6"/>
    </w:pPr>
    <w:rPr>
      <w:i/>
      <w:iCs/>
      <w:color w:val="000000"/>
      <w:sz w:val="22"/>
      <w:szCs w:val="22"/>
    </w:rPr>
  </w:style>
  <w:style w:type="paragraph" w:styleId="Heading8">
    <w:name w:val="heading 8"/>
    <w:basedOn w:val="Normal"/>
    <w:next w:val="Normal"/>
    <w:link w:val="Heading8Char"/>
    <w:uiPriority w:val="99"/>
    <w:qFormat/>
    <w:pPr>
      <w:keepNext/>
      <w:keepLines/>
      <w:spacing w:before="200"/>
      <w:outlineLvl w:val="7"/>
    </w:pPr>
    <w:rPr>
      <w:color w:val="808080"/>
      <w:sz w:val="20"/>
      <w:szCs w:val="20"/>
    </w:rPr>
  </w:style>
  <w:style w:type="paragraph" w:styleId="Heading9">
    <w:name w:val="heading 9"/>
    <w:basedOn w:val="Normal"/>
    <w:next w:val="Normal"/>
    <w:link w:val="Heading9Char"/>
    <w:uiPriority w:val="99"/>
    <w:qFormat/>
    <w:pPr>
      <w:keepNext/>
      <w:keepLines/>
      <w:spacing w:before="200"/>
      <w:outlineLvl w:val="8"/>
    </w:pPr>
    <w:rPr>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sz w:val="28"/>
      <w:szCs w:val="28"/>
    </w:rPr>
  </w:style>
  <w:style w:type="character" w:customStyle="1" w:styleId="Heading2Char">
    <w:name w:val="Heading 2 Char"/>
    <w:basedOn w:val="DefaultParagraphFont"/>
    <w:link w:val="Heading2"/>
    <w:uiPriority w:val="99"/>
    <w:rPr>
      <w:b/>
      <w:bCs/>
      <w:sz w:val="26"/>
      <w:szCs w:val="26"/>
    </w:rPr>
  </w:style>
  <w:style w:type="character" w:customStyle="1" w:styleId="Heading3Char">
    <w:name w:val="Heading 3 Char"/>
    <w:basedOn w:val="DefaultParagraphFont"/>
    <w:link w:val="Heading3"/>
    <w:uiPriority w:val="99"/>
    <w:rPr>
      <w:b/>
      <w:bCs/>
      <w:sz w:val="24"/>
      <w:szCs w:val="24"/>
    </w:rPr>
  </w:style>
  <w:style w:type="character" w:customStyle="1" w:styleId="Heading4Char">
    <w:name w:val="Heading 4 Char"/>
    <w:basedOn w:val="DefaultParagraphFont"/>
    <w:link w:val="Heading4"/>
    <w:uiPriority w:val="99"/>
    <w:rPr>
      <w:b/>
      <w:bCs/>
      <w:i/>
      <w:iCs/>
      <w:sz w:val="24"/>
      <w:szCs w:val="24"/>
    </w:rPr>
  </w:style>
  <w:style w:type="character" w:customStyle="1" w:styleId="Heading5Char">
    <w:name w:val="Heading 5 Char"/>
    <w:basedOn w:val="DefaultParagraphFont"/>
    <w:link w:val="Heading5"/>
    <w:uiPriority w:val="99"/>
    <w:rPr>
      <w:i/>
      <w:iCs/>
      <w:sz w:val="24"/>
      <w:szCs w:val="24"/>
    </w:rPr>
  </w:style>
  <w:style w:type="character" w:customStyle="1" w:styleId="Heading6Char">
    <w:name w:val="Heading 6 Char"/>
    <w:basedOn w:val="DefaultParagraphFont"/>
    <w:link w:val="Heading6"/>
    <w:uiPriority w:val="99"/>
    <w:rPr>
      <w:i/>
      <w:iCs/>
      <w:color w:val="000080"/>
    </w:rPr>
  </w:style>
  <w:style w:type="character" w:customStyle="1" w:styleId="Heading7Char">
    <w:name w:val="Heading 7 Char"/>
    <w:basedOn w:val="DefaultParagraphFont"/>
    <w:link w:val="Heading7"/>
    <w:uiPriority w:val="99"/>
    <w:rPr>
      <w:i/>
      <w:iCs/>
      <w:color w:val="000000"/>
    </w:rPr>
  </w:style>
  <w:style w:type="character" w:customStyle="1" w:styleId="Heading8Char">
    <w:name w:val="Heading 8 Char"/>
    <w:basedOn w:val="DefaultParagraphFont"/>
    <w:link w:val="Heading8"/>
    <w:uiPriority w:val="99"/>
    <w:rPr>
      <w:color w:val="808080"/>
      <w:sz w:val="20"/>
      <w:szCs w:val="20"/>
    </w:rPr>
  </w:style>
  <w:style w:type="character" w:customStyle="1" w:styleId="Heading9Char">
    <w:name w:val="Heading 9 Char"/>
    <w:basedOn w:val="DefaultParagraphFont"/>
    <w:link w:val="Heading9"/>
    <w:uiPriority w:val="99"/>
    <w:rPr>
      <w:i/>
      <w:iCs/>
      <w:color w:val="000000"/>
      <w:sz w:val="20"/>
      <w:szCs w:val="20"/>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customStyle="1" w:styleId="ListParagraph1">
    <w:name w:val="List Paragraph1"/>
    <w:aliases w:val="Reference"/>
    <w:basedOn w:val="Normal"/>
    <w:uiPriority w:val="99"/>
    <w:pPr>
      <w:ind w:left="720" w:hanging="720"/>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BalloonText">
    <w:name w:val="Balloon Text"/>
    <w:basedOn w:val="Normal"/>
    <w:link w:val="BalloonTextChar"/>
    <w:uiPriority w:val="99"/>
    <w:pPr>
      <w:spacing w:line="240" w:lineRule="auto"/>
    </w:pPr>
    <w:rPr>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paragraph" w:styleId="TOCHeading">
    <w:name w:val="TOC Heading"/>
    <w:basedOn w:val="Heading1"/>
    <w:next w:val="Normal"/>
    <w:uiPriority w:val="99"/>
    <w:qFormat/>
    <w:pPr>
      <w:outlineLvl w:val="9"/>
    </w:pPr>
  </w:style>
  <w:style w:type="paragraph" w:styleId="TOC1">
    <w:name w:val="toc 1"/>
    <w:basedOn w:val="Normal"/>
    <w:next w:val="Normal"/>
    <w:autoRedefine/>
    <w:uiPriority w:val="99"/>
    <w:pPr>
      <w:spacing w:after="100"/>
    </w:pPr>
  </w:style>
  <w:style w:type="paragraph" w:styleId="TOC2">
    <w:name w:val="toc 2"/>
    <w:basedOn w:val="Normal"/>
    <w:next w:val="Normal"/>
    <w:autoRedefine/>
    <w:uiPriority w:val="99"/>
    <w:pPr>
      <w:spacing w:after="100"/>
      <w:ind w:left="238"/>
    </w:pPr>
  </w:style>
  <w:style w:type="paragraph" w:styleId="Caption">
    <w:name w:val="caption"/>
    <w:basedOn w:val="Normal"/>
    <w:next w:val="Normal"/>
    <w:uiPriority w:val="99"/>
    <w:qFormat/>
    <w:pPr>
      <w:spacing w:line="240" w:lineRule="auto"/>
    </w:pPr>
    <w:rPr>
      <w:b/>
      <w:bCs/>
      <w:color w:val="808080"/>
      <w:sz w:val="18"/>
      <w:szCs w:val="18"/>
    </w:r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rPr>
      <w:rFonts w:ascii="Times New Roman" w:hAnsi="Times New Roman" w:cs="Times New Roman"/>
      <w:i/>
      <w:iCs/>
      <w:color w:val="000000"/>
      <w:sz w:val="24"/>
      <w:szCs w:val="24"/>
    </w:rPr>
  </w:style>
  <w:style w:type="paragraph" w:styleId="TOC3">
    <w:name w:val="toc 3"/>
    <w:basedOn w:val="Normal"/>
    <w:next w:val="Normal"/>
    <w:autoRedefine/>
    <w:uiPriority w:val="99"/>
    <w:pPr>
      <w:tabs>
        <w:tab w:val="right" w:leader="dot" w:pos="9016"/>
      </w:tabs>
      <w:spacing w:after="100"/>
      <w:ind w:left="480" w:firstLine="513"/>
    </w:pPr>
  </w:style>
  <w:style w:type="paragraph" w:customStyle="1" w:styleId="EndNoteBibliography">
    <w:name w:val="EndNote Bibliography"/>
    <w:basedOn w:val="Normal"/>
    <w:uiPriority w:val="99"/>
    <w:rPr>
      <w:noProof/>
      <w:lang w:val="en-US"/>
    </w:rPr>
  </w:style>
  <w:style w:type="character" w:customStyle="1" w:styleId="EndNoteBibliographyTegn">
    <w:name w:val="EndNote Bibliography Tegn"/>
    <w:uiPriority w:val="99"/>
    <w:rPr>
      <w:noProof/>
      <w:sz w:val="24"/>
      <w:szCs w:val="24"/>
    </w:rPr>
  </w:style>
  <w:style w:type="character" w:customStyle="1" w:styleId="EndNoteBibliographyChar">
    <w:name w:val="EndNote Bibliography Char"/>
    <w:uiPriority w:val="99"/>
    <w:rPr>
      <w:rFonts w:ascii="Times New Roman" w:hAnsi="Times New Roman" w:cs="Times New Roman"/>
      <w:noProof/>
      <w:sz w:val="24"/>
      <w:szCs w:val="24"/>
    </w:rPr>
  </w:style>
  <w:style w:type="paragraph" w:styleId="ListParagraph">
    <w:name w:val="List Paragraph"/>
    <w:basedOn w:val="Normal"/>
    <w:uiPriority w:val="99"/>
    <w:qFormat/>
    <w:pPr>
      <w:ind w:left="720"/>
    </w:pPr>
  </w:style>
  <w:style w:type="character" w:styleId="PageNumber">
    <w:name w:val="page number"/>
    <w:basedOn w:val="DefaultParagraphFont"/>
    <w:uiPriority w:val="99"/>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lang w:val="en-AU"/>
    </w:rPr>
  </w:style>
  <w:style w:type="character" w:styleId="EndnoteReference">
    <w:name w:val="endnote reference"/>
    <w:basedOn w:val="DefaultParagraphFont"/>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ocuments\Custom%20Office%20Templates\AJ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AJP.dot</Template>
  <TotalTime>0</TotalTime>
  <Pages>22</Pages>
  <Words>5350</Words>
  <Characters>32098</Characters>
  <Application>Microsoft Office Word</Application>
  <DocSecurity>4</DocSecurity>
  <Lines>5349</Lines>
  <Paragraphs>3744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Lyvers</dc:creator>
  <cp:lastModifiedBy>Administrator</cp:lastModifiedBy>
  <cp:revision>2</cp:revision>
  <cp:lastPrinted>2016-06-30T14:13:00Z</cp:lastPrinted>
  <dcterms:created xsi:type="dcterms:W3CDTF">2017-06-29T15:36:00Z</dcterms:created>
  <dcterms:modified xsi:type="dcterms:W3CDTF">2017-06-29T15:36:00Z</dcterms:modified>
</cp:coreProperties>
</file>