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A8BF" w14:textId="7FFF9AA9" w:rsidR="00055D9D" w:rsidRPr="00A1163D" w:rsidRDefault="00333A89" w:rsidP="00902236">
      <w:pPr>
        <w:pStyle w:val="Heading1"/>
        <w:jc w:val="center"/>
        <w:rPr>
          <w:lang w:val="en-US"/>
        </w:rPr>
      </w:pPr>
      <w:bookmarkStart w:id="0" w:name="_Hlk5278384"/>
      <w:bookmarkStart w:id="1" w:name="_Hlk5270741"/>
      <w:bookmarkStart w:id="2" w:name="_Hlk5270719"/>
      <w:bookmarkStart w:id="3" w:name="_GoBack"/>
      <w:bookmarkEnd w:id="3"/>
      <w:r w:rsidRPr="00A1163D">
        <w:rPr>
          <w:lang w:val="en-US"/>
        </w:rPr>
        <w:t>Brexit and the United Nations Security Council: Declining British Influence?</w:t>
      </w:r>
      <w:bookmarkEnd w:id="0"/>
      <w:bookmarkEnd w:id="1"/>
      <w:bookmarkEnd w:id="2"/>
    </w:p>
    <w:p w14:paraId="3D707743" w14:textId="77777777" w:rsidR="00B934A6" w:rsidRPr="00A1163D" w:rsidRDefault="007530BD" w:rsidP="00B934A6">
      <w:pPr>
        <w:spacing w:after="0" w:line="240" w:lineRule="auto"/>
        <w:jc w:val="center"/>
        <w:rPr>
          <w:rFonts w:cstheme="minorHAnsi"/>
          <w:i/>
          <w:sz w:val="24"/>
          <w:szCs w:val="24"/>
          <w:lang w:val="en-US"/>
        </w:rPr>
      </w:pPr>
      <w:r w:rsidRPr="00A1163D">
        <w:rPr>
          <w:rFonts w:cstheme="minorHAnsi"/>
          <w:i/>
          <w:sz w:val="24"/>
          <w:szCs w:val="24"/>
          <w:lang w:val="en-US"/>
        </w:rPr>
        <w:t>‘</w:t>
      </w:r>
      <w:r w:rsidR="00055D9D" w:rsidRPr="00A1163D">
        <w:rPr>
          <w:rFonts w:cstheme="minorHAnsi"/>
          <w:i/>
          <w:sz w:val="24"/>
          <w:szCs w:val="24"/>
          <w:lang w:val="en-US"/>
        </w:rPr>
        <w:t>June the 23rd was not the moment Britain chose to step back from the world.</w:t>
      </w:r>
    </w:p>
    <w:p w14:paraId="1E9C10F2" w14:textId="77777777" w:rsidR="00055D9D" w:rsidRPr="00A1163D" w:rsidRDefault="00055D9D" w:rsidP="00B934A6">
      <w:pPr>
        <w:spacing w:after="0" w:line="240" w:lineRule="auto"/>
        <w:jc w:val="center"/>
        <w:rPr>
          <w:rFonts w:cstheme="minorHAnsi"/>
          <w:i/>
          <w:sz w:val="24"/>
          <w:szCs w:val="24"/>
          <w:lang w:val="en-US"/>
        </w:rPr>
      </w:pPr>
      <w:r w:rsidRPr="00A1163D">
        <w:rPr>
          <w:rFonts w:cstheme="minorHAnsi"/>
          <w:i/>
          <w:sz w:val="24"/>
          <w:szCs w:val="24"/>
          <w:lang w:val="en-US"/>
        </w:rPr>
        <w:t>It was the moment we chose to build a truly Global Britain</w:t>
      </w:r>
      <w:r w:rsidR="007530BD" w:rsidRPr="00A1163D">
        <w:rPr>
          <w:rFonts w:cstheme="minorHAnsi"/>
          <w:i/>
          <w:sz w:val="24"/>
          <w:szCs w:val="24"/>
          <w:lang w:val="en-US"/>
        </w:rPr>
        <w:t>’</w:t>
      </w:r>
      <w:r w:rsidR="00866721" w:rsidRPr="00A1163D">
        <w:rPr>
          <w:rFonts w:cstheme="minorHAnsi"/>
          <w:i/>
          <w:sz w:val="24"/>
          <w:szCs w:val="24"/>
          <w:lang w:val="en-US"/>
        </w:rPr>
        <w:t>.</w:t>
      </w:r>
    </w:p>
    <w:p w14:paraId="6442D1F4" w14:textId="77777777" w:rsidR="00B934A6" w:rsidRPr="00A1163D" w:rsidRDefault="00B934A6" w:rsidP="00B934A6">
      <w:pPr>
        <w:spacing w:after="0" w:line="240" w:lineRule="auto"/>
        <w:jc w:val="center"/>
        <w:rPr>
          <w:rFonts w:cstheme="minorHAnsi"/>
          <w:i/>
          <w:sz w:val="24"/>
          <w:szCs w:val="24"/>
          <w:lang w:val="en-US"/>
        </w:rPr>
      </w:pPr>
    </w:p>
    <w:p w14:paraId="727D66C3" w14:textId="77777777" w:rsidR="00055D9D" w:rsidRPr="00A1163D" w:rsidRDefault="00055D9D" w:rsidP="00A56EF4">
      <w:pPr>
        <w:spacing w:line="360" w:lineRule="auto"/>
        <w:jc w:val="center"/>
        <w:rPr>
          <w:ins w:id="4" w:author="Jason Ralph" w:date="2019-09-25T13:12:00Z"/>
          <w:rFonts w:cstheme="minorHAnsi"/>
          <w:sz w:val="24"/>
          <w:szCs w:val="24"/>
          <w:lang w:val="en-US"/>
        </w:rPr>
      </w:pPr>
      <w:r w:rsidRPr="00A1163D">
        <w:rPr>
          <w:rFonts w:cstheme="minorHAnsi"/>
          <w:sz w:val="24"/>
          <w:szCs w:val="24"/>
          <w:lang w:val="en-US"/>
        </w:rPr>
        <w:t>Theresa May reflecting on the Brexit vote</w:t>
      </w:r>
      <w:r w:rsidR="005C41D3" w:rsidRPr="00A1163D">
        <w:rPr>
          <w:rStyle w:val="FootnoteReference"/>
          <w:rFonts w:cstheme="minorHAnsi"/>
          <w:sz w:val="24"/>
          <w:szCs w:val="24"/>
          <w:lang w:val="en-US"/>
        </w:rPr>
        <w:footnoteReference w:id="2"/>
      </w:r>
    </w:p>
    <w:p w14:paraId="4FDC40F9" w14:textId="77777777" w:rsidR="00623257" w:rsidRPr="00A1163D" w:rsidRDefault="00623257" w:rsidP="00A56EF4">
      <w:pPr>
        <w:spacing w:line="360" w:lineRule="auto"/>
        <w:jc w:val="center"/>
        <w:rPr>
          <w:rFonts w:cstheme="minorHAnsi"/>
          <w:sz w:val="24"/>
          <w:szCs w:val="24"/>
          <w:lang w:val="en-US"/>
        </w:rPr>
      </w:pPr>
    </w:p>
    <w:p w14:paraId="4FB56D4B" w14:textId="77777777" w:rsidR="00774BCC" w:rsidRPr="00A1163D" w:rsidRDefault="00FC3D0C" w:rsidP="00A56EF4">
      <w:pPr>
        <w:spacing w:line="360" w:lineRule="auto"/>
        <w:jc w:val="both"/>
        <w:rPr>
          <w:rFonts w:cstheme="minorHAnsi"/>
          <w:sz w:val="24"/>
          <w:szCs w:val="24"/>
          <w:lang w:val="en-US"/>
        </w:rPr>
      </w:pPr>
      <w:r w:rsidRPr="00A1163D">
        <w:rPr>
          <w:rFonts w:cstheme="minorHAnsi"/>
          <w:sz w:val="24"/>
          <w:szCs w:val="24"/>
          <w:lang w:val="en-US"/>
        </w:rPr>
        <w:t>Years before the UK voted to leave the EU a thought experiment postulated that the fallout for the UK i</w:t>
      </w:r>
      <w:r w:rsidR="00326D0B" w:rsidRPr="00A1163D">
        <w:rPr>
          <w:rFonts w:cstheme="minorHAnsi"/>
          <w:sz w:val="24"/>
          <w:szCs w:val="24"/>
          <w:lang w:val="en-US"/>
        </w:rPr>
        <w:t>f it withdrew</w:t>
      </w:r>
      <w:r w:rsidRPr="00A1163D">
        <w:rPr>
          <w:rFonts w:cstheme="minorHAnsi"/>
          <w:sz w:val="24"/>
          <w:szCs w:val="24"/>
          <w:lang w:val="en-US"/>
        </w:rPr>
        <w:t xml:space="preserve"> from the EU would be </w:t>
      </w:r>
      <w:r w:rsidR="007530BD" w:rsidRPr="00A1163D">
        <w:rPr>
          <w:rFonts w:cstheme="minorHAnsi"/>
          <w:sz w:val="24"/>
          <w:szCs w:val="24"/>
          <w:lang w:val="en-US"/>
        </w:rPr>
        <w:t>‘</w:t>
      </w:r>
      <w:r w:rsidRPr="00A1163D">
        <w:rPr>
          <w:rFonts w:cstheme="minorHAnsi"/>
          <w:sz w:val="24"/>
          <w:szCs w:val="24"/>
          <w:lang w:val="en-US"/>
        </w:rPr>
        <w:t>severe</w:t>
      </w:r>
      <w:r w:rsidR="007530BD" w:rsidRPr="00A1163D">
        <w:rPr>
          <w:rFonts w:cstheme="minorHAnsi"/>
          <w:sz w:val="24"/>
          <w:szCs w:val="24"/>
          <w:lang w:val="en-US"/>
        </w:rPr>
        <w:t>’</w:t>
      </w:r>
      <w:r w:rsidRPr="00A1163D">
        <w:rPr>
          <w:rFonts w:cstheme="minorHAnsi"/>
          <w:sz w:val="24"/>
          <w:szCs w:val="24"/>
          <w:lang w:val="en-US"/>
        </w:rPr>
        <w:t>.</w:t>
      </w:r>
      <w:r w:rsidRPr="00A1163D">
        <w:rPr>
          <w:rStyle w:val="FootnoteReference"/>
          <w:rFonts w:cstheme="minorHAnsi"/>
          <w:sz w:val="24"/>
          <w:szCs w:val="24"/>
          <w:lang w:val="en-US"/>
        </w:rPr>
        <w:footnoteReference w:id="3"/>
      </w:r>
      <w:r w:rsidR="007F4735" w:rsidRPr="00A1163D">
        <w:rPr>
          <w:rFonts w:cstheme="minorHAnsi"/>
          <w:sz w:val="24"/>
          <w:szCs w:val="24"/>
          <w:lang w:val="en-US"/>
        </w:rPr>
        <w:t xml:space="preserve"> </w:t>
      </w:r>
      <w:r w:rsidR="00EA5514" w:rsidRPr="00A1163D">
        <w:rPr>
          <w:rFonts w:cstheme="minorHAnsi"/>
          <w:sz w:val="24"/>
          <w:szCs w:val="24"/>
          <w:lang w:val="en-US"/>
        </w:rPr>
        <w:t>Since the vote</w:t>
      </w:r>
      <w:r w:rsidR="00EA5514" w:rsidRPr="00A1163D">
        <w:rPr>
          <w:rFonts w:cstheme="minorHAnsi"/>
          <w:bCs/>
          <w:sz w:val="24"/>
          <w:szCs w:val="24"/>
          <w:lang w:val="en-US"/>
        </w:rPr>
        <w:t xml:space="preserve"> Sir Simon McDonald, as head of the Foreign and Commonwealth Office (FCO), described </w:t>
      </w:r>
      <w:r w:rsidR="00326D0B" w:rsidRPr="00A1163D">
        <w:rPr>
          <w:rFonts w:cstheme="minorHAnsi"/>
          <w:bCs/>
          <w:sz w:val="24"/>
          <w:szCs w:val="24"/>
          <w:lang w:val="en-US"/>
        </w:rPr>
        <w:t>Brexit</w:t>
      </w:r>
      <w:r w:rsidR="00EA5514" w:rsidRPr="00A1163D">
        <w:rPr>
          <w:rFonts w:cstheme="minorHAnsi"/>
          <w:bCs/>
          <w:sz w:val="24"/>
          <w:szCs w:val="24"/>
          <w:lang w:val="en-US"/>
        </w:rPr>
        <w:t xml:space="preserve"> as </w:t>
      </w:r>
      <w:r w:rsidR="007530BD" w:rsidRPr="00A1163D">
        <w:rPr>
          <w:rFonts w:cstheme="minorHAnsi"/>
          <w:bCs/>
          <w:sz w:val="24"/>
          <w:szCs w:val="24"/>
          <w:lang w:val="en-US"/>
        </w:rPr>
        <w:t>‘T</w:t>
      </w:r>
      <w:r w:rsidR="00EA5514" w:rsidRPr="00A1163D">
        <w:rPr>
          <w:rFonts w:cstheme="minorHAnsi"/>
          <w:bCs/>
          <w:sz w:val="24"/>
          <w:szCs w:val="24"/>
          <w:lang w:val="en-US"/>
        </w:rPr>
        <w:t>he biggest thing that we have ever undertaken in peace time</w:t>
      </w:r>
      <w:r w:rsidR="007530BD" w:rsidRPr="00A1163D">
        <w:rPr>
          <w:rFonts w:cstheme="minorHAnsi"/>
          <w:bCs/>
          <w:sz w:val="24"/>
          <w:szCs w:val="24"/>
          <w:lang w:val="en-US"/>
        </w:rPr>
        <w:t>’</w:t>
      </w:r>
      <w:r w:rsidR="00EA5514" w:rsidRPr="00A1163D">
        <w:rPr>
          <w:rFonts w:cstheme="minorHAnsi"/>
          <w:bCs/>
          <w:sz w:val="24"/>
          <w:szCs w:val="24"/>
          <w:lang w:val="en-US"/>
        </w:rPr>
        <w:t>.</w:t>
      </w:r>
      <w:r w:rsidR="00E44AFA" w:rsidRPr="00A1163D">
        <w:rPr>
          <w:rStyle w:val="FootnoteReference"/>
          <w:rFonts w:cstheme="minorHAnsi"/>
          <w:bCs/>
          <w:sz w:val="24"/>
          <w:szCs w:val="24"/>
          <w:lang w:val="en-US"/>
        </w:rPr>
        <w:footnoteReference w:id="4"/>
      </w:r>
      <w:r w:rsidR="00EA5514" w:rsidRPr="00A1163D">
        <w:rPr>
          <w:rFonts w:cstheme="minorHAnsi"/>
          <w:bCs/>
          <w:sz w:val="24"/>
          <w:szCs w:val="24"/>
          <w:lang w:val="en-US"/>
        </w:rPr>
        <w:t xml:space="preserve"> </w:t>
      </w:r>
      <w:r w:rsidR="00945166" w:rsidRPr="00A1163D">
        <w:rPr>
          <w:rFonts w:cstheme="minorHAnsi"/>
          <w:bCs/>
          <w:sz w:val="24"/>
          <w:szCs w:val="24"/>
          <w:lang w:val="en-US"/>
        </w:rPr>
        <w:t xml:space="preserve">It is clear that Brexit represents a significant upheaval within the UK, </w:t>
      </w:r>
      <w:r w:rsidR="00BA0B55" w:rsidRPr="00A1163D">
        <w:rPr>
          <w:rFonts w:cstheme="minorHAnsi"/>
          <w:bCs/>
          <w:sz w:val="24"/>
          <w:szCs w:val="24"/>
          <w:lang w:val="en-US"/>
        </w:rPr>
        <w:t>within the EU, and for</w:t>
      </w:r>
      <w:r w:rsidR="00945166" w:rsidRPr="00A1163D">
        <w:rPr>
          <w:rFonts w:cstheme="minorHAnsi"/>
          <w:bCs/>
          <w:sz w:val="24"/>
          <w:szCs w:val="24"/>
          <w:lang w:val="en-US"/>
        </w:rPr>
        <w:t xml:space="preserve"> EU states – particularly those with substantial trade relationship</w:t>
      </w:r>
      <w:r w:rsidR="00866721" w:rsidRPr="00A1163D">
        <w:rPr>
          <w:rFonts w:cstheme="minorHAnsi"/>
          <w:bCs/>
          <w:sz w:val="24"/>
          <w:szCs w:val="24"/>
          <w:lang w:val="en-US"/>
        </w:rPr>
        <w:t>s</w:t>
      </w:r>
      <w:r w:rsidR="00945166" w:rsidRPr="00A1163D">
        <w:rPr>
          <w:rFonts w:cstheme="minorHAnsi"/>
          <w:bCs/>
          <w:sz w:val="24"/>
          <w:szCs w:val="24"/>
          <w:lang w:val="en-US"/>
        </w:rPr>
        <w:t xml:space="preserve"> with the UK.</w:t>
      </w:r>
      <w:r w:rsidR="008B6664" w:rsidRPr="00A1163D">
        <w:rPr>
          <w:rStyle w:val="FootnoteReference"/>
          <w:rFonts w:cstheme="minorHAnsi"/>
          <w:bCs/>
          <w:sz w:val="24"/>
          <w:szCs w:val="24"/>
          <w:lang w:val="en-US"/>
        </w:rPr>
        <w:footnoteReference w:id="5"/>
      </w:r>
      <w:r w:rsidR="00945166" w:rsidRPr="00A1163D">
        <w:rPr>
          <w:rFonts w:cstheme="minorHAnsi"/>
          <w:bCs/>
          <w:sz w:val="24"/>
          <w:szCs w:val="24"/>
          <w:lang w:val="en-US"/>
        </w:rPr>
        <w:t xml:space="preserve"> </w:t>
      </w:r>
      <w:r w:rsidR="00EA5514" w:rsidRPr="00A1163D">
        <w:rPr>
          <w:rFonts w:cstheme="minorHAnsi"/>
          <w:sz w:val="24"/>
          <w:szCs w:val="24"/>
          <w:lang w:val="en-US"/>
        </w:rPr>
        <w:t>But what impact has the decision to leave the EU had for the UK within the United Nations</w:t>
      </w:r>
      <w:r w:rsidR="00D30260" w:rsidRPr="00A1163D">
        <w:rPr>
          <w:rFonts w:cstheme="minorHAnsi"/>
          <w:sz w:val="24"/>
          <w:szCs w:val="24"/>
          <w:lang w:val="en-US"/>
        </w:rPr>
        <w:t xml:space="preserve"> Security Council? </w:t>
      </w:r>
      <w:r w:rsidR="00B34090" w:rsidRPr="00A1163D">
        <w:rPr>
          <w:rFonts w:cstheme="minorHAnsi"/>
          <w:sz w:val="24"/>
          <w:szCs w:val="24"/>
          <w:lang w:val="en-US"/>
        </w:rPr>
        <w:t>The connection may not be immediately obvious, given that the UK</w:t>
      </w:r>
      <w:r w:rsidR="00AB0FE2" w:rsidRPr="00A1163D">
        <w:rPr>
          <w:rFonts w:cstheme="minorHAnsi"/>
          <w:sz w:val="24"/>
          <w:szCs w:val="24"/>
          <w:lang w:val="en-US"/>
        </w:rPr>
        <w:t xml:space="preserve">’s seat within the </w:t>
      </w:r>
      <w:r w:rsidR="00B34090" w:rsidRPr="00A1163D">
        <w:rPr>
          <w:rFonts w:cstheme="minorHAnsi"/>
          <w:sz w:val="24"/>
          <w:szCs w:val="24"/>
          <w:lang w:val="en-US"/>
        </w:rPr>
        <w:t>Security Council</w:t>
      </w:r>
      <w:r w:rsidR="00AB0FE2" w:rsidRPr="00A1163D">
        <w:rPr>
          <w:rFonts w:cstheme="minorHAnsi"/>
          <w:sz w:val="24"/>
          <w:szCs w:val="24"/>
          <w:lang w:val="en-US"/>
        </w:rPr>
        <w:t xml:space="preserve"> is permanent</w:t>
      </w:r>
      <w:r w:rsidR="00D73EF9" w:rsidRPr="00A1163D">
        <w:rPr>
          <w:rFonts w:cstheme="minorHAnsi"/>
          <w:sz w:val="24"/>
          <w:szCs w:val="24"/>
          <w:lang w:val="en-US"/>
        </w:rPr>
        <w:t xml:space="preserve">. </w:t>
      </w:r>
      <w:r w:rsidR="007E04C1" w:rsidRPr="00A1163D">
        <w:rPr>
          <w:rFonts w:cstheme="minorHAnsi"/>
          <w:sz w:val="24"/>
          <w:szCs w:val="24"/>
          <w:lang w:val="en-US"/>
        </w:rPr>
        <w:t xml:space="preserve">The UK would need to consent to its own removal from the UN Security Council and in that sense, its institutional position is secure, but what about its capacity to use </w:t>
      </w:r>
      <w:r w:rsidR="006E3891" w:rsidRPr="00A1163D">
        <w:rPr>
          <w:rFonts w:cstheme="minorHAnsi"/>
          <w:sz w:val="24"/>
          <w:szCs w:val="24"/>
          <w:lang w:val="en-US"/>
        </w:rPr>
        <w:t>its position</w:t>
      </w:r>
      <w:r w:rsidR="007E04C1" w:rsidRPr="00A1163D">
        <w:rPr>
          <w:rFonts w:cstheme="minorHAnsi"/>
          <w:sz w:val="24"/>
          <w:szCs w:val="24"/>
          <w:lang w:val="en-US"/>
        </w:rPr>
        <w:t xml:space="preserve"> to both advance its interests and to help to maintain international peace and security? </w:t>
      </w:r>
    </w:p>
    <w:p w14:paraId="7E2EB21B" w14:textId="77777777" w:rsidR="00774BCC" w:rsidRPr="00A1163D" w:rsidRDefault="00370B7F" w:rsidP="00A56EF4">
      <w:pPr>
        <w:spacing w:line="360" w:lineRule="auto"/>
        <w:jc w:val="both"/>
        <w:rPr>
          <w:rFonts w:cstheme="minorHAnsi"/>
          <w:sz w:val="24"/>
          <w:szCs w:val="24"/>
          <w:lang w:val="en-US"/>
        </w:rPr>
      </w:pPr>
      <w:r w:rsidRPr="00A1163D">
        <w:rPr>
          <w:rFonts w:cstheme="minorHAnsi"/>
          <w:sz w:val="24"/>
          <w:szCs w:val="24"/>
          <w:lang w:val="en-US"/>
        </w:rPr>
        <w:t>Thus far the literature on Brexit at the UN has focused on other organs such as the Human Rights Council and nuclear weapons forums</w:t>
      </w:r>
      <w:r w:rsidRPr="00A1163D">
        <w:rPr>
          <w:rStyle w:val="FootnoteReference"/>
          <w:rFonts w:cstheme="minorHAnsi"/>
          <w:sz w:val="24"/>
          <w:szCs w:val="24"/>
          <w:lang w:val="en-US"/>
        </w:rPr>
        <w:footnoteReference w:id="6"/>
      </w:r>
      <w:r w:rsidRPr="00A1163D">
        <w:rPr>
          <w:rFonts w:cstheme="minorHAnsi"/>
          <w:sz w:val="24"/>
          <w:szCs w:val="24"/>
          <w:lang w:val="en-US"/>
        </w:rPr>
        <w:t>, and</w:t>
      </w:r>
      <w:r w:rsidR="000A06AD" w:rsidRPr="00A1163D">
        <w:rPr>
          <w:rFonts w:cstheme="minorHAnsi"/>
          <w:sz w:val="24"/>
          <w:szCs w:val="24"/>
          <w:lang w:val="en-US"/>
        </w:rPr>
        <w:t xml:space="preserve"> key UN commentator</w:t>
      </w:r>
      <w:r w:rsidRPr="00A1163D">
        <w:rPr>
          <w:rFonts w:cstheme="minorHAnsi"/>
          <w:sz w:val="24"/>
          <w:szCs w:val="24"/>
          <w:lang w:val="en-US"/>
        </w:rPr>
        <w:t xml:space="preserve"> Richard Gowan has lamented </w:t>
      </w:r>
      <w:r w:rsidR="000A06AD" w:rsidRPr="00A1163D">
        <w:rPr>
          <w:rFonts w:cstheme="minorHAnsi"/>
          <w:sz w:val="24"/>
          <w:szCs w:val="24"/>
          <w:lang w:val="en-US"/>
        </w:rPr>
        <w:t xml:space="preserve">that </w:t>
      </w:r>
      <w:r w:rsidR="007530BD" w:rsidRPr="00A1163D">
        <w:rPr>
          <w:rFonts w:cstheme="minorHAnsi"/>
          <w:sz w:val="24"/>
          <w:szCs w:val="24"/>
          <w:lang w:val="en-US"/>
        </w:rPr>
        <w:t>‘</w:t>
      </w:r>
      <w:r w:rsidRPr="00A1163D">
        <w:rPr>
          <w:rFonts w:cstheme="minorHAnsi"/>
          <w:bCs/>
          <w:sz w:val="24"/>
          <w:szCs w:val="24"/>
          <w:lang w:val="en-US"/>
        </w:rPr>
        <w:t>Brexit’s impact at the UN has not been a subject of much speculation outside specialist circles</w:t>
      </w:r>
      <w:r w:rsidR="007530BD" w:rsidRPr="00A1163D">
        <w:rPr>
          <w:rFonts w:cstheme="minorHAnsi"/>
          <w:bCs/>
          <w:sz w:val="24"/>
          <w:szCs w:val="24"/>
          <w:lang w:val="en-US"/>
        </w:rPr>
        <w:t>’</w:t>
      </w:r>
      <w:r w:rsidRPr="00A1163D">
        <w:rPr>
          <w:rStyle w:val="FootnoteReference"/>
          <w:rFonts w:cstheme="minorHAnsi"/>
          <w:bCs/>
          <w:sz w:val="24"/>
          <w:szCs w:val="24"/>
          <w:lang w:val="en-US"/>
        </w:rPr>
        <w:footnoteReference w:id="7"/>
      </w:r>
      <w:r w:rsidR="00AB5E51" w:rsidRPr="00A1163D">
        <w:rPr>
          <w:rFonts w:cstheme="minorHAnsi"/>
          <w:bCs/>
          <w:sz w:val="24"/>
          <w:szCs w:val="24"/>
          <w:lang w:val="en-US"/>
        </w:rPr>
        <w:t xml:space="preserve">. Others agree that </w:t>
      </w:r>
      <w:r w:rsidR="007530BD" w:rsidRPr="00A1163D">
        <w:rPr>
          <w:rFonts w:cstheme="minorHAnsi"/>
          <w:sz w:val="24"/>
          <w:szCs w:val="24"/>
          <w:lang w:val="en-US"/>
        </w:rPr>
        <w:t>‘</w:t>
      </w:r>
      <w:r w:rsidRPr="00A1163D">
        <w:rPr>
          <w:rFonts w:cstheme="minorHAnsi"/>
          <w:sz w:val="24"/>
          <w:szCs w:val="24"/>
          <w:lang w:val="en-US"/>
        </w:rPr>
        <w:t xml:space="preserve">One of the underdiscussed aspects of Brexit is the </w:t>
      </w:r>
      <w:r w:rsidRPr="00A1163D">
        <w:rPr>
          <w:rFonts w:cstheme="minorHAnsi"/>
          <w:sz w:val="24"/>
          <w:szCs w:val="24"/>
          <w:lang w:val="en-US"/>
        </w:rPr>
        <w:lastRenderedPageBreak/>
        <w:t>immense damage it will do to Britain’s standing as a global foreign policy player</w:t>
      </w:r>
      <w:r w:rsidR="007530BD" w:rsidRPr="00A1163D">
        <w:rPr>
          <w:rFonts w:cstheme="minorHAnsi"/>
          <w:sz w:val="24"/>
          <w:szCs w:val="24"/>
          <w:lang w:val="en-US"/>
        </w:rPr>
        <w:t>’</w:t>
      </w:r>
      <w:r w:rsidR="00AB5E51" w:rsidRPr="00A1163D">
        <w:rPr>
          <w:rFonts w:cstheme="minorHAnsi"/>
          <w:sz w:val="24"/>
          <w:szCs w:val="24"/>
          <w:lang w:val="en-US"/>
        </w:rPr>
        <w:t>.</w:t>
      </w:r>
      <w:r w:rsidR="00AB5E51" w:rsidRPr="00A1163D">
        <w:rPr>
          <w:rStyle w:val="FootnoteReference"/>
          <w:rFonts w:cstheme="minorHAnsi"/>
          <w:sz w:val="24"/>
          <w:szCs w:val="24"/>
          <w:lang w:val="en-US"/>
        </w:rPr>
        <w:footnoteReference w:id="8"/>
      </w:r>
      <w:r w:rsidR="00996BD7" w:rsidRPr="00A1163D">
        <w:rPr>
          <w:rFonts w:cstheme="minorHAnsi"/>
          <w:sz w:val="24"/>
          <w:szCs w:val="24"/>
          <w:lang w:val="en-US"/>
        </w:rPr>
        <w:t xml:space="preserve"> </w:t>
      </w:r>
      <w:ins w:id="5" w:author="Jason Ralph" w:date="2019-09-25T13:21:00Z">
        <w:r w:rsidR="005C5CCB" w:rsidRPr="00A1163D">
          <w:rPr>
            <w:rFonts w:cstheme="minorHAnsi"/>
            <w:sz w:val="24"/>
            <w:szCs w:val="24"/>
            <w:lang w:val="en-US"/>
          </w:rPr>
          <w:t>After the vote, the UK’s then Ambassador to the United Nations, Matthew Rycroft, said ‘my job has just got a lot bigger’ because ‘the UK’s window into the world will be even more through the United Nations’.</w:t>
        </w:r>
        <w:r w:rsidR="005C5CCB" w:rsidRPr="00A1163D">
          <w:rPr>
            <w:rStyle w:val="FootnoteReference"/>
            <w:rFonts w:cstheme="minorHAnsi"/>
            <w:sz w:val="24"/>
            <w:szCs w:val="24"/>
            <w:lang w:val="en-US"/>
          </w:rPr>
          <w:footnoteReference w:id="9"/>
        </w:r>
        <w:r w:rsidR="005C5CCB" w:rsidRPr="00A1163D">
          <w:rPr>
            <w:rFonts w:cstheme="minorHAnsi"/>
            <w:sz w:val="24"/>
            <w:szCs w:val="24"/>
            <w:lang w:val="en-US"/>
          </w:rPr>
          <w:t xml:space="preserve">  That implies </w:t>
        </w:r>
      </w:ins>
      <w:ins w:id="8" w:author="Jason Ralph" w:date="2019-09-25T13:22:00Z">
        <w:r w:rsidR="005C5CCB" w:rsidRPr="00A1163D">
          <w:rPr>
            <w:rFonts w:cstheme="minorHAnsi"/>
            <w:sz w:val="24"/>
            <w:szCs w:val="24"/>
            <w:lang w:val="en-US"/>
          </w:rPr>
          <w:t>the withdrawal from one multilateral forum (the EU)</w:t>
        </w:r>
      </w:ins>
      <w:ins w:id="9" w:author="Jason Ralph" w:date="2019-09-25T13:24:00Z">
        <w:r w:rsidR="005C5CCB" w:rsidRPr="00A1163D">
          <w:rPr>
            <w:rFonts w:cstheme="minorHAnsi"/>
            <w:sz w:val="24"/>
            <w:szCs w:val="24"/>
            <w:lang w:val="en-US"/>
          </w:rPr>
          <w:t xml:space="preserve"> does not harm, but</w:t>
        </w:r>
      </w:ins>
      <w:ins w:id="10" w:author="Jason Ralph" w:date="2019-09-25T13:22:00Z">
        <w:r w:rsidR="005C5CCB" w:rsidRPr="00A1163D">
          <w:rPr>
            <w:rFonts w:cstheme="minorHAnsi"/>
            <w:sz w:val="24"/>
            <w:szCs w:val="24"/>
            <w:lang w:val="en-US"/>
          </w:rPr>
          <w:t xml:space="preserve"> </w:t>
        </w:r>
      </w:ins>
      <w:ins w:id="11" w:author="Jason Ralph" w:date="2019-09-25T13:23:00Z">
        <w:r w:rsidR="005C5CCB" w:rsidRPr="00A1163D">
          <w:rPr>
            <w:rFonts w:cstheme="minorHAnsi"/>
            <w:sz w:val="24"/>
            <w:szCs w:val="24"/>
            <w:lang w:val="en-US"/>
          </w:rPr>
          <w:t xml:space="preserve">merely </w:t>
        </w:r>
      </w:ins>
      <w:ins w:id="12" w:author="Jason Ralph" w:date="2019-09-25T13:22:00Z">
        <w:r w:rsidR="005C5CCB" w:rsidRPr="00A1163D">
          <w:rPr>
            <w:rFonts w:cstheme="minorHAnsi"/>
            <w:sz w:val="24"/>
            <w:szCs w:val="24"/>
            <w:lang w:val="en-US"/>
          </w:rPr>
          <w:t>concentrates</w:t>
        </w:r>
      </w:ins>
      <w:ins w:id="13" w:author="Jason Ralph" w:date="2019-09-25T13:24:00Z">
        <w:r w:rsidR="005C5CCB" w:rsidRPr="00A1163D">
          <w:rPr>
            <w:rFonts w:cstheme="minorHAnsi"/>
            <w:sz w:val="24"/>
            <w:szCs w:val="24"/>
            <w:lang w:val="en-US"/>
          </w:rPr>
          <w:t>,</w:t>
        </w:r>
      </w:ins>
      <w:ins w:id="14" w:author="Jason Ralph" w:date="2019-09-25T13:22:00Z">
        <w:r w:rsidR="005C5CCB" w:rsidRPr="00A1163D">
          <w:rPr>
            <w:rFonts w:cstheme="minorHAnsi"/>
            <w:sz w:val="24"/>
            <w:szCs w:val="24"/>
            <w:lang w:val="en-US"/>
          </w:rPr>
          <w:t xml:space="preserve"> UK diplomacy in another (the UN).  We investigate whe</w:t>
        </w:r>
      </w:ins>
      <w:ins w:id="15" w:author="Jason Ralph" w:date="2019-09-25T13:42:00Z">
        <w:r w:rsidR="007F2770" w:rsidRPr="00A1163D">
          <w:rPr>
            <w:rFonts w:cstheme="minorHAnsi"/>
            <w:sz w:val="24"/>
            <w:szCs w:val="24"/>
            <w:lang w:val="en-US"/>
          </w:rPr>
          <w:t>t</w:t>
        </w:r>
      </w:ins>
      <w:ins w:id="16" w:author="Jason Ralph" w:date="2019-09-25T13:22:00Z">
        <w:r w:rsidR="005C5CCB" w:rsidRPr="00A1163D">
          <w:rPr>
            <w:rFonts w:cstheme="minorHAnsi"/>
            <w:sz w:val="24"/>
            <w:szCs w:val="24"/>
            <w:lang w:val="en-US"/>
          </w:rPr>
          <w:t xml:space="preserve">her that is the case by looking specifically at how the UK wields influence in the UN Security Council.  </w:t>
        </w:r>
      </w:ins>
      <w:ins w:id="17" w:author="Jason Ralph" w:date="2019-09-25T13:25:00Z">
        <w:r w:rsidR="005C5CCB" w:rsidRPr="00A1163D">
          <w:rPr>
            <w:rFonts w:cstheme="minorHAnsi"/>
            <w:sz w:val="24"/>
            <w:szCs w:val="24"/>
            <w:lang w:val="en-US"/>
          </w:rPr>
          <w:t xml:space="preserve">There is </w:t>
        </w:r>
        <w:r w:rsidR="00F55030" w:rsidRPr="00A1163D">
          <w:rPr>
            <w:rFonts w:cstheme="minorHAnsi"/>
            <w:sz w:val="24"/>
            <w:szCs w:val="24"/>
            <w:lang w:val="en-US"/>
          </w:rPr>
          <w:t>a conclusion</w:t>
        </w:r>
        <w:r w:rsidR="005C5CCB" w:rsidRPr="00A1163D">
          <w:rPr>
            <w:rFonts w:cstheme="minorHAnsi"/>
            <w:sz w:val="24"/>
            <w:szCs w:val="24"/>
            <w:lang w:val="en-US"/>
          </w:rPr>
          <w:t xml:space="preserve"> </w:t>
        </w:r>
      </w:ins>
      <w:ins w:id="18" w:author="Jason Ralph" w:date="2019-09-25T13:26:00Z">
        <w:r w:rsidR="005C5CCB" w:rsidRPr="00A1163D">
          <w:rPr>
            <w:rFonts w:cstheme="minorHAnsi"/>
            <w:sz w:val="24"/>
            <w:szCs w:val="24"/>
            <w:lang w:val="en-US"/>
          </w:rPr>
          <w:t xml:space="preserve">among those who have examined the wider UN system </w:t>
        </w:r>
      </w:ins>
      <w:r w:rsidR="00F10179" w:rsidRPr="00A1163D">
        <w:rPr>
          <w:rFonts w:cstheme="minorHAnsi"/>
          <w:sz w:val="24"/>
          <w:szCs w:val="24"/>
          <w:lang w:val="en-US"/>
        </w:rPr>
        <w:t>that</w:t>
      </w:r>
      <w:r w:rsidR="00957BCC" w:rsidRPr="00A1163D">
        <w:rPr>
          <w:rFonts w:cstheme="minorHAnsi"/>
          <w:sz w:val="24"/>
          <w:szCs w:val="24"/>
          <w:lang w:val="en-US"/>
        </w:rPr>
        <w:t xml:space="preserve"> </w:t>
      </w:r>
      <w:r w:rsidR="00735D11" w:rsidRPr="00A1163D">
        <w:rPr>
          <w:rFonts w:cstheme="minorHAnsi"/>
          <w:sz w:val="24"/>
          <w:szCs w:val="24"/>
          <w:lang w:val="en-US"/>
        </w:rPr>
        <w:t xml:space="preserve">Brexit </w:t>
      </w:r>
      <w:ins w:id="19" w:author="Jason Ralph" w:date="2019-09-25T13:42:00Z">
        <w:r w:rsidR="00F55030" w:rsidRPr="00A1163D">
          <w:rPr>
            <w:rFonts w:cstheme="minorHAnsi"/>
            <w:sz w:val="24"/>
            <w:szCs w:val="24"/>
            <w:lang w:val="en-US"/>
          </w:rPr>
          <w:t xml:space="preserve">does </w:t>
        </w:r>
      </w:ins>
      <w:ins w:id="20" w:author="Jason Ralph" w:date="2019-09-26T12:37:00Z">
        <w:r w:rsidR="00A34CC1" w:rsidRPr="00A1163D">
          <w:rPr>
            <w:rFonts w:cstheme="minorHAnsi"/>
            <w:sz w:val="24"/>
            <w:szCs w:val="24"/>
            <w:lang w:val="en-US"/>
          </w:rPr>
          <w:t xml:space="preserve">indeed </w:t>
        </w:r>
      </w:ins>
      <w:r w:rsidR="00735D11" w:rsidRPr="00A1163D">
        <w:rPr>
          <w:rFonts w:cstheme="minorHAnsi"/>
          <w:sz w:val="24"/>
          <w:szCs w:val="24"/>
          <w:lang w:val="en-US"/>
        </w:rPr>
        <w:t>challenge the UK’s influence</w:t>
      </w:r>
      <w:ins w:id="21" w:author="Jason Ralph" w:date="2019-09-25T13:27:00Z">
        <w:r w:rsidR="00346394" w:rsidRPr="00A1163D">
          <w:rPr>
            <w:rFonts w:cstheme="minorHAnsi"/>
            <w:sz w:val="24"/>
            <w:szCs w:val="24"/>
            <w:lang w:val="en-US"/>
          </w:rPr>
          <w:t>.</w:t>
        </w:r>
      </w:ins>
      <w:ins w:id="22" w:author="Jason Ralph" w:date="2019-09-25T15:33:00Z">
        <w:r w:rsidR="00346394" w:rsidRPr="00A1163D">
          <w:rPr>
            <w:rStyle w:val="FootnoteReference"/>
            <w:rFonts w:cstheme="minorHAnsi"/>
            <w:sz w:val="24"/>
            <w:szCs w:val="24"/>
            <w:lang w:val="en-US"/>
          </w:rPr>
          <w:t xml:space="preserve"> </w:t>
        </w:r>
        <w:r w:rsidR="00346394" w:rsidRPr="00A1163D">
          <w:rPr>
            <w:rStyle w:val="FootnoteReference"/>
            <w:rFonts w:cstheme="minorHAnsi"/>
            <w:sz w:val="24"/>
            <w:szCs w:val="24"/>
            <w:lang w:val="en-US"/>
          </w:rPr>
          <w:footnoteReference w:id="10"/>
        </w:r>
        <w:r w:rsidR="00346394" w:rsidRPr="00A1163D">
          <w:rPr>
            <w:rFonts w:cstheme="minorHAnsi"/>
            <w:sz w:val="24"/>
            <w:szCs w:val="24"/>
            <w:lang w:val="en-US"/>
          </w:rPr>
          <w:t xml:space="preserve"> </w:t>
        </w:r>
      </w:ins>
      <w:ins w:id="26" w:author="Jason Ralph" w:date="2019-09-25T13:27:00Z">
        <w:r w:rsidR="00346394" w:rsidRPr="00A1163D">
          <w:rPr>
            <w:rFonts w:cstheme="minorHAnsi"/>
            <w:sz w:val="24"/>
            <w:szCs w:val="24"/>
            <w:lang w:val="en-US"/>
          </w:rPr>
          <w:t xml:space="preserve"> We ask whether</w:t>
        </w:r>
        <w:r w:rsidR="00F55030" w:rsidRPr="00A1163D">
          <w:rPr>
            <w:rFonts w:cstheme="minorHAnsi"/>
            <w:sz w:val="24"/>
            <w:szCs w:val="24"/>
            <w:lang w:val="en-US"/>
          </w:rPr>
          <w:t xml:space="preserve"> that </w:t>
        </w:r>
        <w:r w:rsidR="005C5CCB" w:rsidRPr="00A1163D">
          <w:rPr>
            <w:rFonts w:cstheme="minorHAnsi"/>
            <w:sz w:val="24"/>
            <w:szCs w:val="24"/>
            <w:lang w:val="en-US"/>
          </w:rPr>
          <w:t>conclusion hold</w:t>
        </w:r>
      </w:ins>
      <w:ins w:id="27" w:author="Jason Ralph" w:date="2019-09-25T15:33:00Z">
        <w:r w:rsidR="00346394" w:rsidRPr="00A1163D">
          <w:rPr>
            <w:rFonts w:cstheme="minorHAnsi"/>
            <w:sz w:val="24"/>
            <w:szCs w:val="24"/>
            <w:lang w:val="en-US"/>
          </w:rPr>
          <w:t>s</w:t>
        </w:r>
      </w:ins>
      <w:ins w:id="28" w:author="Jason Ralph" w:date="2019-09-25T13:27:00Z">
        <w:r w:rsidR="005C5CCB" w:rsidRPr="00A1163D">
          <w:rPr>
            <w:rFonts w:cstheme="minorHAnsi"/>
            <w:sz w:val="24"/>
            <w:szCs w:val="24"/>
            <w:lang w:val="en-US"/>
          </w:rPr>
          <w:t xml:space="preserve"> for </w:t>
        </w:r>
        <w:r w:rsidR="007F2770" w:rsidRPr="00A1163D">
          <w:rPr>
            <w:rFonts w:cstheme="minorHAnsi"/>
            <w:sz w:val="24"/>
            <w:szCs w:val="24"/>
            <w:lang w:val="en-US"/>
          </w:rPr>
          <w:t xml:space="preserve">UK influence at the </w:t>
        </w:r>
        <w:r w:rsidR="005C5CCB" w:rsidRPr="00A1163D">
          <w:rPr>
            <w:rFonts w:cstheme="minorHAnsi"/>
            <w:sz w:val="24"/>
            <w:szCs w:val="24"/>
            <w:lang w:val="en-US"/>
          </w:rPr>
          <w:t>Security Council</w:t>
        </w:r>
        <w:r w:rsidR="00346394" w:rsidRPr="00A1163D">
          <w:rPr>
            <w:rFonts w:cstheme="minorHAnsi"/>
            <w:sz w:val="24"/>
            <w:szCs w:val="24"/>
            <w:lang w:val="en-US"/>
          </w:rPr>
          <w:t>.</w:t>
        </w:r>
      </w:ins>
      <w:r w:rsidR="00957BCC" w:rsidRPr="00A1163D">
        <w:rPr>
          <w:rFonts w:cstheme="minorHAnsi"/>
          <w:sz w:val="24"/>
          <w:szCs w:val="24"/>
          <w:lang w:val="en-US"/>
        </w:rPr>
        <w:t xml:space="preserve"> </w:t>
      </w:r>
    </w:p>
    <w:p w14:paraId="6073AA2C" w14:textId="77777777" w:rsidR="003550F3" w:rsidRPr="00A1163D" w:rsidRDefault="007F2770" w:rsidP="00A56EF4">
      <w:pPr>
        <w:spacing w:line="360" w:lineRule="auto"/>
        <w:jc w:val="both"/>
        <w:rPr>
          <w:rFonts w:cstheme="minorHAnsi"/>
          <w:sz w:val="24"/>
          <w:szCs w:val="24"/>
          <w:lang w:val="en-US"/>
        </w:rPr>
      </w:pPr>
      <w:ins w:id="29" w:author="Jason Ralph" w:date="2019-09-25T13:28:00Z">
        <w:r w:rsidRPr="00A1163D">
          <w:rPr>
            <w:rFonts w:cstheme="minorHAnsi"/>
            <w:sz w:val="24"/>
            <w:szCs w:val="24"/>
            <w:lang w:val="en-US"/>
          </w:rPr>
          <w:t>The UK does not wield influence at the C</w:t>
        </w:r>
        <w:r w:rsidR="00A34CC1" w:rsidRPr="00A1163D">
          <w:rPr>
            <w:rFonts w:cstheme="minorHAnsi"/>
            <w:sz w:val="24"/>
            <w:szCs w:val="24"/>
            <w:lang w:val="en-US"/>
          </w:rPr>
          <w:t>ouncil in a</w:t>
        </w:r>
        <w:r w:rsidR="00346394" w:rsidRPr="00A1163D">
          <w:rPr>
            <w:rFonts w:cstheme="minorHAnsi"/>
            <w:sz w:val="24"/>
            <w:szCs w:val="24"/>
            <w:lang w:val="en-US"/>
          </w:rPr>
          <w:t xml:space="preserve"> way </w:t>
        </w:r>
      </w:ins>
      <w:ins w:id="30" w:author="Jason Ralph" w:date="2019-09-26T12:38:00Z">
        <w:r w:rsidR="00A34CC1" w:rsidRPr="00A1163D">
          <w:rPr>
            <w:rFonts w:cstheme="minorHAnsi"/>
            <w:sz w:val="24"/>
            <w:szCs w:val="24"/>
            <w:lang w:val="en-US"/>
          </w:rPr>
          <w:t xml:space="preserve">that might be </w:t>
        </w:r>
      </w:ins>
      <w:ins w:id="31" w:author="Jason Ralph" w:date="2019-09-25T13:28:00Z">
        <w:r w:rsidRPr="00A1163D">
          <w:rPr>
            <w:rFonts w:cstheme="minorHAnsi"/>
            <w:sz w:val="24"/>
            <w:szCs w:val="24"/>
            <w:lang w:val="en-US"/>
          </w:rPr>
          <w:t>expected of a ‘grea</w:t>
        </w:r>
        <w:r w:rsidR="00A34CC1" w:rsidRPr="00A1163D">
          <w:rPr>
            <w:rFonts w:cstheme="minorHAnsi"/>
            <w:sz w:val="24"/>
            <w:szCs w:val="24"/>
            <w:lang w:val="en-US"/>
          </w:rPr>
          <w:t>t power’.  It cannot draw on material resources</w:t>
        </w:r>
        <w:r w:rsidRPr="00A1163D">
          <w:rPr>
            <w:rFonts w:cstheme="minorHAnsi"/>
            <w:sz w:val="24"/>
            <w:szCs w:val="24"/>
            <w:lang w:val="en-US"/>
          </w:rPr>
          <w:t xml:space="preserve"> </w:t>
        </w:r>
      </w:ins>
      <w:ins w:id="32" w:author="Jason Ralph" w:date="2019-09-26T12:38:00Z">
        <w:r w:rsidR="00A34CC1" w:rsidRPr="00A1163D">
          <w:rPr>
            <w:rFonts w:cstheme="minorHAnsi"/>
            <w:sz w:val="24"/>
            <w:szCs w:val="24"/>
            <w:lang w:val="en-US"/>
          </w:rPr>
          <w:t>in the way the</w:t>
        </w:r>
      </w:ins>
      <w:ins w:id="33" w:author="Jason Ralph" w:date="2019-09-25T13:28:00Z">
        <w:r w:rsidRPr="00A1163D">
          <w:rPr>
            <w:rFonts w:cstheme="minorHAnsi"/>
            <w:sz w:val="24"/>
            <w:szCs w:val="24"/>
            <w:lang w:val="en-US"/>
          </w:rPr>
          <w:t xml:space="preserve"> US or (increasingly) China</w:t>
        </w:r>
      </w:ins>
      <w:ins w:id="34" w:author="Jason Ralph" w:date="2019-09-26T12:38:00Z">
        <w:r w:rsidR="00A34CC1" w:rsidRPr="00A1163D">
          <w:rPr>
            <w:rFonts w:cstheme="minorHAnsi"/>
            <w:sz w:val="24"/>
            <w:szCs w:val="24"/>
            <w:lang w:val="en-US"/>
          </w:rPr>
          <w:t xml:space="preserve"> can</w:t>
        </w:r>
      </w:ins>
      <w:ins w:id="35" w:author="Jason Ralph" w:date="2019-09-25T13:28:00Z">
        <w:r w:rsidRPr="00A1163D">
          <w:rPr>
            <w:rFonts w:cstheme="minorHAnsi"/>
            <w:sz w:val="24"/>
            <w:szCs w:val="24"/>
            <w:lang w:val="en-US"/>
          </w:rPr>
          <w:t xml:space="preserve">; and given the </w:t>
        </w:r>
        <w:r w:rsidR="00346394" w:rsidRPr="00A1163D">
          <w:rPr>
            <w:rFonts w:cstheme="minorHAnsi"/>
            <w:sz w:val="24"/>
            <w:szCs w:val="24"/>
            <w:lang w:val="en-US"/>
          </w:rPr>
          <w:t>questions that raises about the UK</w:t>
        </w:r>
      </w:ins>
      <w:ins w:id="36" w:author="Jason Ralph" w:date="2019-09-25T15:34:00Z">
        <w:r w:rsidR="00346394" w:rsidRPr="00A1163D">
          <w:rPr>
            <w:rFonts w:cstheme="minorHAnsi"/>
            <w:sz w:val="24"/>
            <w:szCs w:val="24"/>
            <w:lang w:val="en-US"/>
          </w:rPr>
          <w:t xml:space="preserve">’s </w:t>
        </w:r>
      </w:ins>
      <w:ins w:id="37" w:author="Jason Ralph" w:date="2019-09-25T13:28:00Z">
        <w:r w:rsidRPr="00A1163D">
          <w:rPr>
            <w:rFonts w:cstheme="minorHAnsi"/>
            <w:sz w:val="24"/>
            <w:szCs w:val="24"/>
            <w:lang w:val="en-US"/>
          </w:rPr>
          <w:t xml:space="preserve">status as a permanent member, the UK has been reluctant </w:t>
        </w:r>
      </w:ins>
      <w:ins w:id="38" w:author="Jason Ralph" w:date="2019-09-25T13:44:00Z">
        <w:r w:rsidR="00F55030" w:rsidRPr="00A1163D">
          <w:rPr>
            <w:rFonts w:cstheme="minorHAnsi"/>
            <w:sz w:val="24"/>
            <w:szCs w:val="24"/>
            <w:lang w:val="en-US"/>
          </w:rPr>
          <w:t xml:space="preserve">to influence the Council by </w:t>
        </w:r>
      </w:ins>
      <w:ins w:id="39" w:author="Jason Ralph" w:date="2019-09-25T13:28:00Z">
        <w:r w:rsidR="00F55030" w:rsidRPr="00A1163D">
          <w:rPr>
            <w:rFonts w:cstheme="minorHAnsi"/>
            <w:sz w:val="24"/>
            <w:szCs w:val="24"/>
            <w:lang w:val="en-US"/>
          </w:rPr>
          <w:t>using</w:t>
        </w:r>
        <w:r w:rsidRPr="00A1163D">
          <w:rPr>
            <w:rFonts w:cstheme="minorHAnsi"/>
            <w:sz w:val="24"/>
            <w:szCs w:val="24"/>
            <w:lang w:val="en-US"/>
          </w:rPr>
          <w:t xml:space="preserve"> its veto</w:t>
        </w:r>
      </w:ins>
      <w:ins w:id="40" w:author="Jason Ralph" w:date="2019-09-25T15:34:00Z">
        <w:r w:rsidR="00346394" w:rsidRPr="00A1163D">
          <w:rPr>
            <w:rFonts w:cstheme="minorHAnsi"/>
            <w:sz w:val="24"/>
            <w:szCs w:val="24"/>
            <w:lang w:val="en-US"/>
          </w:rPr>
          <w:t>.</w:t>
        </w:r>
      </w:ins>
      <w:ins w:id="41" w:author="Jason Ralph" w:date="2019-09-26T12:39:00Z">
        <w:r w:rsidR="00A34CC1" w:rsidRPr="00A1163D">
          <w:rPr>
            <w:rStyle w:val="FootnoteReference"/>
            <w:rFonts w:cstheme="minorHAnsi"/>
            <w:sz w:val="24"/>
            <w:szCs w:val="24"/>
            <w:lang w:val="en-US"/>
          </w:rPr>
          <w:footnoteReference w:id="11"/>
        </w:r>
      </w:ins>
      <w:ins w:id="56" w:author="Jason Ralph" w:date="2019-09-25T13:28:00Z">
        <w:r w:rsidRPr="00A1163D">
          <w:rPr>
            <w:rFonts w:cstheme="minorHAnsi"/>
            <w:sz w:val="24"/>
            <w:szCs w:val="24"/>
            <w:lang w:val="en-US"/>
          </w:rPr>
          <w:t xml:space="preserve">  The UK instead relies on its diplomatic </w:t>
        </w:r>
      </w:ins>
      <w:ins w:id="57" w:author="Jason Ralph" w:date="2019-09-25T13:31:00Z">
        <w:r w:rsidRPr="00A1163D">
          <w:rPr>
            <w:rFonts w:cstheme="minorHAnsi"/>
            <w:sz w:val="24"/>
            <w:szCs w:val="24"/>
            <w:lang w:val="en-US"/>
          </w:rPr>
          <w:t>expertise</w:t>
        </w:r>
      </w:ins>
      <w:ins w:id="58" w:author="Jason Ralph" w:date="2019-09-25T13:28:00Z">
        <w:r w:rsidRPr="00A1163D">
          <w:rPr>
            <w:rFonts w:cstheme="minorHAnsi"/>
            <w:sz w:val="24"/>
            <w:szCs w:val="24"/>
            <w:lang w:val="en-US"/>
          </w:rPr>
          <w:t>,</w:t>
        </w:r>
      </w:ins>
      <w:ins w:id="59" w:author="Jason Ralph" w:date="2019-09-25T13:31:00Z">
        <w:r w:rsidRPr="00A1163D">
          <w:rPr>
            <w:rFonts w:cstheme="minorHAnsi"/>
            <w:sz w:val="24"/>
            <w:szCs w:val="24"/>
            <w:lang w:val="en-US"/>
          </w:rPr>
          <w:t xml:space="preserve"> reputation and networks to influence the Council, and this therefore is the focus of our analysis.</w:t>
        </w:r>
      </w:ins>
      <w:ins w:id="60" w:author="Jason Ralph" w:date="2019-09-25T13:33:00Z">
        <w:r w:rsidRPr="00A1163D">
          <w:rPr>
            <w:rFonts w:cstheme="minorHAnsi"/>
            <w:sz w:val="24"/>
            <w:szCs w:val="24"/>
            <w:lang w:val="en-US"/>
          </w:rPr>
          <w:t xml:space="preserve">  Drawing on the recent ‘practice turn’ in International Relations theory, we explain how these resources can be understood as</w:t>
        </w:r>
      </w:ins>
      <w:ins w:id="61" w:author="Jason Ralph" w:date="2019-09-25T13:44:00Z">
        <w:r w:rsidR="00F55030" w:rsidRPr="00A1163D">
          <w:rPr>
            <w:rFonts w:cstheme="minorHAnsi"/>
            <w:sz w:val="24"/>
            <w:szCs w:val="24"/>
            <w:lang w:val="en-US"/>
          </w:rPr>
          <w:t xml:space="preserve"> a kind of</w:t>
        </w:r>
      </w:ins>
      <w:ins w:id="62" w:author="Jason Ralph" w:date="2019-09-25T13:33:00Z">
        <w:r w:rsidRPr="00A1163D">
          <w:rPr>
            <w:rFonts w:cstheme="minorHAnsi"/>
            <w:sz w:val="24"/>
            <w:szCs w:val="24"/>
            <w:lang w:val="en-US"/>
          </w:rPr>
          <w:t xml:space="preserve"> </w:t>
        </w:r>
      </w:ins>
      <w:ins w:id="63" w:author="Jason Ralph" w:date="2019-09-25T13:34:00Z">
        <w:r w:rsidRPr="00A1163D">
          <w:rPr>
            <w:rFonts w:cstheme="minorHAnsi"/>
            <w:sz w:val="24"/>
            <w:szCs w:val="24"/>
            <w:lang w:val="en-US"/>
          </w:rPr>
          <w:t>‘</w:t>
        </w:r>
      </w:ins>
      <w:ins w:id="64" w:author="Jason Ralph" w:date="2019-09-25T13:33:00Z">
        <w:r w:rsidRPr="00A1163D">
          <w:rPr>
            <w:rFonts w:cstheme="minorHAnsi"/>
            <w:sz w:val="24"/>
            <w:szCs w:val="24"/>
            <w:lang w:val="en-US"/>
          </w:rPr>
          <w:t>cap</w:t>
        </w:r>
      </w:ins>
      <w:ins w:id="65" w:author="Jason Ralph" w:date="2019-09-25T13:34:00Z">
        <w:r w:rsidRPr="00A1163D">
          <w:rPr>
            <w:rFonts w:cstheme="minorHAnsi"/>
            <w:sz w:val="24"/>
            <w:szCs w:val="24"/>
            <w:lang w:val="en-US"/>
          </w:rPr>
          <w:t>ital’ that enable</w:t>
        </w:r>
      </w:ins>
      <w:ins w:id="66" w:author="Jason Ralph" w:date="2019-09-25T13:45:00Z">
        <w:r w:rsidR="00F55030" w:rsidRPr="00A1163D">
          <w:rPr>
            <w:rFonts w:cstheme="minorHAnsi"/>
            <w:sz w:val="24"/>
            <w:szCs w:val="24"/>
            <w:lang w:val="en-US"/>
          </w:rPr>
          <w:t>s</w:t>
        </w:r>
      </w:ins>
      <w:ins w:id="67" w:author="Jason Ralph" w:date="2019-09-25T13:34:00Z">
        <w:r w:rsidRPr="00A1163D">
          <w:rPr>
            <w:rFonts w:cstheme="minorHAnsi"/>
            <w:sz w:val="24"/>
            <w:szCs w:val="24"/>
            <w:lang w:val="en-US"/>
          </w:rPr>
          <w:t xml:space="preserve"> the UK to ‘purchase’ influence.  Brexit</w:t>
        </w:r>
      </w:ins>
      <w:ins w:id="68" w:author="Jason Ralph" w:date="2019-09-25T13:35:00Z">
        <w:r w:rsidRPr="00A1163D">
          <w:rPr>
            <w:rFonts w:cstheme="minorHAnsi"/>
            <w:sz w:val="24"/>
            <w:szCs w:val="24"/>
            <w:lang w:val="en-US"/>
          </w:rPr>
          <w:t>,</w:t>
        </w:r>
      </w:ins>
      <w:ins w:id="69" w:author="Jason Ralph" w:date="2019-09-25T13:34:00Z">
        <w:r w:rsidR="00346394" w:rsidRPr="00A1163D">
          <w:rPr>
            <w:rFonts w:cstheme="minorHAnsi"/>
            <w:sz w:val="24"/>
            <w:szCs w:val="24"/>
            <w:lang w:val="en-US"/>
          </w:rPr>
          <w:t xml:space="preserve"> we argue, risks devaluing</w:t>
        </w:r>
        <w:r w:rsidRPr="00A1163D">
          <w:rPr>
            <w:rFonts w:cstheme="minorHAnsi"/>
            <w:sz w:val="24"/>
            <w:szCs w:val="24"/>
            <w:lang w:val="en-US"/>
          </w:rPr>
          <w:t xml:space="preserve"> that</w:t>
        </w:r>
      </w:ins>
      <w:ins w:id="70" w:author="Jason Ralph" w:date="2019-09-25T13:35:00Z">
        <w:r w:rsidRPr="00A1163D">
          <w:rPr>
            <w:rFonts w:cstheme="minorHAnsi"/>
            <w:sz w:val="24"/>
            <w:szCs w:val="24"/>
            <w:lang w:val="en-US"/>
          </w:rPr>
          <w:t xml:space="preserve"> capital.  </w:t>
        </w:r>
        <w:r w:rsidR="00F55030" w:rsidRPr="00A1163D">
          <w:rPr>
            <w:rFonts w:cstheme="minorHAnsi"/>
            <w:sz w:val="24"/>
            <w:szCs w:val="24"/>
            <w:lang w:val="en-US"/>
          </w:rPr>
          <w:t xml:space="preserve">More </w:t>
        </w:r>
        <w:r w:rsidR="00F55030" w:rsidRPr="00A1163D">
          <w:rPr>
            <w:rFonts w:cstheme="minorHAnsi"/>
            <w:sz w:val="24"/>
            <w:szCs w:val="24"/>
            <w:lang w:val="en-US"/>
          </w:rPr>
          <w:lastRenderedPageBreak/>
          <w:t>specifically, Brexit</w:t>
        </w:r>
        <w:r w:rsidRPr="00A1163D">
          <w:rPr>
            <w:rFonts w:cstheme="minorHAnsi"/>
            <w:sz w:val="24"/>
            <w:szCs w:val="24"/>
            <w:lang w:val="en-US"/>
          </w:rPr>
          <w:t xml:space="preserve"> risks weakening the networks that a</w:t>
        </w:r>
        <w:r w:rsidR="00F55030" w:rsidRPr="00A1163D">
          <w:rPr>
            <w:rFonts w:cstheme="minorHAnsi"/>
            <w:sz w:val="24"/>
            <w:szCs w:val="24"/>
            <w:lang w:val="en-US"/>
          </w:rPr>
          <w:t xml:space="preserve">ct </w:t>
        </w:r>
        <w:r w:rsidR="00346394" w:rsidRPr="00A1163D">
          <w:rPr>
            <w:rFonts w:cstheme="minorHAnsi"/>
            <w:sz w:val="24"/>
            <w:szCs w:val="24"/>
            <w:lang w:val="en-US"/>
          </w:rPr>
          <w:t>as diplomatic multipliers and this</w:t>
        </w:r>
        <w:r w:rsidRPr="00A1163D">
          <w:rPr>
            <w:rFonts w:cstheme="minorHAnsi"/>
            <w:sz w:val="24"/>
            <w:szCs w:val="24"/>
            <w:lang w:val="en-US"/>
          </w:rPr>
          <w:t xml:space="preserve"> damages the country</w:t>
        </w:r>
      </w:ins>
      <w:ins w:id="71" w:author="Jason Ralph" w:date="2019-09-25T13:36:00Z">
        <w:r w:rsidRPr="00A1163D">
          <w:rPr>
            <w:rFonts w:cstheme="minorHAnsi"/>
            <w:sz w:val="24"/>
            <w:szCs w:val="24"/>
            <w:lang w:val="en-US"/>
          </w:rPr>
          <w:t xml:space="preserve">’s reputation </w:t>
        </w:r>
      </w:ins>
      <w:ins w:id="72" w:author="Jason Ralph" w:date="2019-09-25T13:46:00Z">
        <w:r w:rsidR="00346394" w:rsidRPr="00A1163D">
          <w:rPr>
            <w:rFonts w:cstheme="minorHAnsi"/>
            <w:sz w:val="24"/>
            <w:szCs w:val="24"/>
            <w:lang w:val="en-US"/>
          </w:rPr>
          <w:t>as an effective leader, which</w:t>
        </w:r>
        <w:r w:rsidR="00F55030" w:rsidRPr="00A1163D">
          <w:rPr>
            <w:rFonts w:cstheme="minorHAnsi"/>
            <w:sz w:val="24"/>
            <w:szCs w:val="24"/>
            <w:lang w:val="en-US"/>
          </w:rPr>
          <w:t xml:space="preserve"> will reduce its influence.</w:t>
        </w:r>
      </w:ins>
      <w:ins w:id="73" w:author="Jason Ralph" w:date="2019-09-25T13:48:00Z">
        <w:r w:rsidR="00F55030" w:rsidRPr="00A1163D">
          <w:rPr>
            <w:rFonts w:cstheme="minorHAnsi"/>
            <w:sz w:val="24"/>
            <w:szCs w:val="24"/>
            <w:lang w:val="en-US"/>
          </w:rPr>
          <w:t xml:space="preserve">  </w:t>
        </w:r>
      </w:ins>
      <w:ins w:id="74" w:author="Jason Ralph" w:date="2019-09-25T13:53:00Z">
        <w:r w:rsidR="00DA0B62" w:rsidRPr="00A1163D">
          <w:rPr>
            <w:rFonts w:cstheme="minorHAnsi"/>
            <w:sz w:val="24"/>
            <w:szCs w:val="24"/>
            <w:lang w:val="en-US"/>
          </w:rPr>
          <w:t>W</w:t>
        </w:r>
      </w:ins>
      <w:ins w:id="75" w:author="Jason Ralph" w:date="2019-09-25T15:36:00Z">
        <w:r w:rsidR="00346394" w:rsidRPr="00A1163D">
          <w:rPr>
            <w:rFonts w:cstheme="minorHAnsi"/>
            <w:sz w:val="24"/>
            <w:szCs w:val="24"/>
            <w:lang w:val="en-US"/>
          </w:rPr>
          <w:t>hile we focus on the</w:t>
        </w:r>
      </w:ins>
      <w:ins w:id="76" w:author="Jason Ralph" w:date="2019-09-25T15:37:00Z">
        <w:r w:rsidR="00346394" w:rsidRPr="00A1163D">
          <w:rPr>
            <w:rFonts w:cstheme="minorHAnsi"/>
            <w:sz w:val="24"/>
            <w:szCs w:val="24"/>
            <w:lang w:val="en-US"/>
          </w:rPr>
          <w:t>se</w:t>
        </w:r>
      </w:ins>
      <w:ins w:id="77" w:author="Jason Ralph" w:date="2019-09-25T15:36:00Z">
        <w:r w:rsidR="00346394" w:rsidRPr="00A1163D">
          <w:rPr>
            <w:rFonts w:cstheme="minorHAnsi"/>
            <w:sz w:val="24"/>
            <w:szCs w:val="24"/>
            <w:lang w:val="en-US"/>
          </w:rPr>
          <w:t xml:space="preserve"> aspects of </w:t>
        </w:r>
      </w:ins>
      <w:ins w:id="78" w:author="Jason Ralph" w:date="2019-09-25T15:37:00Z">
        <w:r w:rsidR="00346394" w:rsidRPr="00A1163D">
          <w:rPr>
            <w:rFonts w:cstheme="minorHAnsi"/>
            <w:sz w:val="24"/>
            <w:szCs w:val="24"/>
            <w:lang w:val="en-US"/>
          </w:rPr>
          <w:t>leadership, we</w:t>
        </w:r>
      </w:ins>
      <w:ins w:id="79" w:author="Jason Ralph" w:date="2019-09-25T13:53:00Z">
        <w:r w:rsidR="00DA0B62" w:rsidRPr="00A1163D">
          <w:rPr>
            <w:rFonts w:cstheme="minorHAnsi"/>
            <w:sz w:val="24"/>
            <w:szCs w:val="24"/>
            <w:lang w:val="en-US"/>
          </w:rPr>
          <w:t xml:space="preserve"> do not ignore the material impact that Brexit will have on UK influence at the Council.</w:t>
        </w:r>
      </w:ins>
      <w:ins w:id="80" w:author="Jason Ralph" w:date="2019-09-25T13:55:00Z">
        <w:r w:rsidR="00346394" w:rsidRPr="00A1163D">
          <w:rPr>
            <w:rFonts w:cstheme="minorHAnsi"/>
            <w:sz w:val="24"/>
            <w:szCs w:val="24"/>
            <w:lang w:val="en-US"/>
          </w:rPr>
          <w:t xml:space="preserve">  Indeed, if</w:t>
        </w:r>
        <w:r w:rsidR="00DA0B62" w:rsidRPr="00A1163D">
          <w:rPr>
            <w:rFonts w:cstheme="minorHAnsi"/>
            <w:sz w:val="24"/>
            <w:szCs w:val="24"/>
            <w:lang w:val="en-US"/>
          </w:rPr>
          <w:t>, as others have a</w:t>
        </w:r>
      </w:ins>
      <w:ins w:id="81" w:author="Jason Ralph" w:date="2019-09-25T13:56:00Z">
        <w:r w:rsidR="00DA0B62" w:rsidRPr="00A1163D">
          <w:rPr>
            <w:rFonts w:cstheme="minorHAnsi"/>
            <w:sz w:val="24"/>
            <w:szCs w:val="24"/>
            <w:lang w:val="en-US"/>
          </w:rPr>
          <w:t>rgued, it is easier to induce</w:t>
        </w:r>
        <w:r w:rsidR="00346394" w:rsidRPr="00A1163D">
          <w:rPr>
            <w:rFonts w:cstheme="minorHAnsi"/>
            <w:sz w:val="24"/>
            <w:szCs w:val="24"/>
            <w:lang w:val="en-US"/>
          </w:rPr>
          <w:t xml:space="preserve"> followership when</w:t>
        </w:r>
        <w:r w:rsidR="007A0E5C" w:rsidRPr="00A1163D">
          <w:rPr>
            <w:rFonts w:cstheme="minorHAnsi"/>
            <w:sz w:val="24"/>
            <w:szCs w:val="24"/>
            <w:lang w:val="en-US"/>
          </w:rPr>
          <w:t xml:space="preserve"> </w:t>
        </w:r>
        <w:r w:rsidR="00346394" w:rsidRPr="00A1163D">
          <w:rPr>
            <w:rFonts w:cstheme="minorHAnsi"/>
            <w:sz w:val="24"/>
            <w:szCs w:val="24"/>
            <w:lang w:val="en-US"/>
          </w:rPr>
          <w:t xml:space="preserve">one </w:t>
        </w:r>
        <w:r w:rsidR="00DA0B62" w:rsidRPr="00A1163D">
          <w:rPr>
            <w:rFonts w:cstheme="minorHAnsi"/>
            <w:sz w:val="24"/>
            <w:szCs w:val="24"/>
            <w:lang w:val="en-US"/>
          </w:rPr>
          <w:t>contributes a fair share of the material burden</w:t>
        </w:r>
      </w:ins>
      <w:ins w:id="82" w:author="Jason Ralph" w:date="2019-09-25T14:00:00Z">
        <w:r w:rsidR="00DA0B62" w:rsidRPr="00A1163D">
          <w:rPr>
            <w:rFonts w:cstheme="minorHAnsi"/>
            <w:sz w:val="24"/>
            <w:szCs w:val="24"/>
            <w:lang w:val="en-US"/>
          </w:rPr>
          <w:t>,</w:t>
        </w:r>
      </w:ins>
      <w:ins w:id="83" w:author="Jason Ralph" w:date="2019-09-25T13:56:00Z">
        <w:r w:rsidR="00346394" w:rsidRPr="00A1163D">
          <w:rPr>
            <w:rFonts w:cstheme="minorHAnsi"/>
            <w:sz w:val="24"/>
            <w:szCs w:val="24"/>
            <w:lang w:val="en-US"/>
          </w:rPr>
          <w:t xml:space="preserve"> then </w:t>
        </w:r>
      </w:ins>
      <w:ins w:id="84" w:author="Jason Ralph" w:date="2019-09-25T15:39:00Z">
        <w:r w:rsidR="00346394" w:rsidRPr="00A1163D">
          <w:rPr>
            <w:rFonts w:cstheme="minorHAnsi"/>
            <w:sz w:val="24"/>
            <w:szCs w:val="24"/>
            <w:lang w:val="en-US"/>
          </w:rPr>
          <w:t xml:space="preserve">future </w:t>
        </w:r>
      </w:ins>
      <w:ins w:id="85" w:author="Jason Ralph" w:date="2019-09-25T13:56:00Z">
        <w:r w:rsidR="00346394" w:rsidRPr="00A1163D">
          <w:rPr>
            <w:rFonts w:cstheme="minorHAnsi"/>
            <w:sz w:val="24"/>
            <w:szCs w:val="24"/>
            <w:lang w:val="en-US"/>
          </w:rPr>
          <w:t>UK leadership is contingent on it</w:t>
        </w:r>
        <w:r w:rsidR="00DA0B62" w:rsidRPr="00A1163D">
          <w:rPr>
            <w:rFonts w:cstheme="minorHAnsi"/>
            <w:sz w:val="24"/>
            <w:szCs w:val="24"/>
            <w:lang w:val="en-US"/>
          </w:rPr>
          <w:t xml:space="preserve"> </w:t>
        </w:r>
        <w:r w:rsidR="00346394" w:rsidRPr="00A1163D">
          <w:rPr>
            <w:rFonts w:cstheme="minorHAnsi"/>
            <w:sz w:val="24"/>
            <w:szCs w:val="24"/>
            <w:lang w:val="en-US"/>
          </w:rPr>
          <w:t>contributing</w:t>
        </w:r>
        <w:r w:rsidR="00DA0B62" w:rsidRPr="00A1163D">
          <w:rPr>
            <w:rFonts w:cstheme="minorHAnsi"/>
            <w:sz w:val="24"/>
            <w:szCs w:val="24"/>
            <w:lang w:val="en-US"/>
          </w:rPr>
          <w:t xml:space="preserve"> more </w:t>
        </w:r>
      </w:ins>
      <w:ins w:id="86" w:author="Jason Ralph" w:date="2019-09-25T14:00:00Z">
        <w:r w:rsidR="00DA0B62" w:rsidRPr="00A1163D">
          <w:rPr>
            <w:rFonts w:cstheme="minorHAnsi"/>
            <w:sz w:val="24"/>
            <w:szCs w:val="24"/>
            <w:lang w:val="en-US"/>
          </w:rPr>
          <w:t xml:space="preserve">material </w:t>
        </w:r>
      </w:ins>
      <w:ins w:id="87" w:author="Jason Ralph" w:date="2019-09-25T13:56:00Z">
        <w:r w:rsidR="00DA0B62" w:rsidRPr="00A1163D">
          <w:rPr>
            <w:rFonts w:cstheme="minorHAnsi"/>
            <w:sz w:val="24"/>
            <w:szCs w:val="24"/>
            <w:lang w:val="en-US"/>
          </w:rPr>
          <w:t>resources to Security Council mandated o</w:t>
        </w:r>
        <w:r w:rsidR="00346394" w:rsidRPr="00A1163D">
          <w:rPr>
            <w:rFonts w:cstheme="minorHAnsi"/>
            <w:sz w:val="24"/>
            <w:szCs w:val="24"/>
            <w:lang w:val="en-US"/>
          </w:rPr>
          <w:t>perations</w:t>
        </w:r>
      </w:ins>
      <w:ins w:id="88" w:author="Jason Ralph" w:date="2019-09-25T15:39:00Z">
        <w:r w:rsidR="00346394" w:rsidRPr="00A1163D">
          <w:rPr>
            <w:rFonts w:cstheme="minorHAnsi"/>
            <w:sz w:val="24"/>
            <w:szCs w:val="24"/>
            <w:lang w:val="en-US"/>
          </w:rPr>
          <w:t>.</w:t>
        </w:r>
      </w:ins>
      <w:ins w:id="89" w:author="Jason Ralph" w:date="2019-09-25T13:58:00Z">
        <w:r w:rsidR="00DA0B62" w:rsidRPr="00A1163D">
          <w:rPr>
            <w:rStyle w:val="FootnoteReference"/>
            <w:rFonts w:cstheme="minorHAnsi"/>
            <w:sz w:val="24"/>
            <w:szCs w:val="24"/>
            <w:lang w:val="en-US"/>
          </w:rPr>
          <w:footnoteReference w:id="12"/>
        </w:r>
      </w:ins>
      <w:ins w:id="92" w:author="Jason Ralph" w:date="2019-09-25T13:56:00Z">
        <w:r w:rsidR="00DA0B62" w:rsidRPr="00A1163D">
          <w:rPr>
            <w:rFonts w:cstheme="minorHAnsi"/>
            <w:sz w:val="24"/>
            <w:szCs w:val="24"/>
            <w:lang w:val="en-US"/>
          </w:rPr>
          <w:t xml:space="preserve">  </w:t>
        </w:r>
      </w:ins>
      <w:ins w:id="93" w:author="Jason Ralph" w:date="2019-09-25T14:04:00Z">
        <w:r w:rsidR="00A74BDF" w:rsidRPr="00A1163D">
          <w:rPr>
            <w:rFonts w:cstheme="minorHAnsi"/>
            <w:sz w:val="24"/>
            <w:szCs w:val="24"/>
            <w:lang w:val="en-US"/>
          </w:rPr>
          <w:t xml:space="preserve">That will be difficult </w:t>
        </w:r>
      </w:ins>
      <w:ins w:id="94" w:author="Jason Ralph" w:date="2019-09-25T14:02:00Z">
        <w:r w:rsidR="00A74BDF" w:rsidRPr="00A1163D">
          <w:rPr>
            <w:rFonts w:cstheme="minorHAnsi"/>
            <w:sz w:val="24"/>
            <w:szCs w:val="24"/>
            <w:lang w:val="en-US"/>
          </w:rPr>
          <w:t xml:space="preserve">given the economic disruption of Brexit and the increased competition for fewer </w:t>
        </w:r>
      </w:ins>
      <w:ins w:id="95" w:author="Jason Ralph" w:date="2019-09-25T14:03:00Z">
        <w:r w:rsidR="00A74BDF" w:rsidRPr="00A1163D">
          <w:rPr>
            <w:rFonts w:cstheme="minorHAnsi"/>
            <w:sz w:val="24"/>
            <w:szCs w:val="24"/>
            <w:lang w:val="en-US"/>
          </w:rPr>
          <w:t xml:space="preserve">budgetary </w:t>
        </w:r>
      </w:ins>
      <w:ins w:id="96" w:author="Jason Ralph" w:date="2019-09-25T14:02:00Z">
        <w:r w:rsidR="00A74BDF" w:rsidRPr="00A1163D">
          <w:rPr>
            <w:rFonts w:cstheme="minorHAnsi"/>
            <w:sz w:val="24"/>
            <w:szCs w:val="24"/>
            <w:lang w:val="en-US"/>
          </w:rPr>
          <w:t>resources</w:t>
        </w:r>
      </w:ins>
      <w:ins w:id="97" w:author="Jason Ralph" w:date="2019-09-25T14:03:00Z">
        <w:r w:rsidR="00A74BDF" w:rsidRPr="00A1163D">
          <w:rPr>
            <w:rFonts w:cstheme="minorHAnsi"/>
            <w:sz w:val="24"/>
            <w:szCs w:val="24"/>
            <w:lang w:val="en-US"/>
          </w:rPr>
          <w:t>.</w:t>
        </w:r>
      </w:ins>
      <w:ins w:id="98" w:author="Jason Ralph" w:date="2019-09-25T14:04:00Z">
        <w:r w:rsidR="00A74BDF" w:rsidRPr="00A1163D">
          <w:rPr>
            <w:rStyle w:val="FootnoteReference"/>
            <w:rFonts w:cstheme="minorHAnsi"/>
            <w:sz w:val="24"/>
            <w:szCs w:val="24"/>
            <w:lang w:val="en-US"/>
          </w:rPr>
          <w:footnoteReference w:id="13"/>
        </w:r>
      </w:ins>
      <w:ins w:id="101" w:author="Jason Ralph" w:date="2019-09-25T14:02:00Z">
        <w:r w:rsidR="00A74BDF" w:rsidRPr="00A1163D">
          <w:rPr>
            <w:rFonts w:cstheme="minorHAnsi"/>
            <w:sz w:val="24"/>
            <w:szCs w:val="24"/>
            <w:lang w:val="en-US"/>
          </w:rPr>
          <w:t xml:space="preserve"> </w:t>
        </w:r>
      </w:ins>
      <w:ins w:id="102" w:author="Jason Ralph" w:date="2019-09-25T13:56:00Z">
        <w:r w:rsidR="00DA0B62" w:rsidRPr="00A1163D">
          <w:rPr>
            <w:rFonts w:cstheme="minorHAnsi"/>
            <w:sz w:val="24"/>
            <w:szCs w:val="24"/>
            <w:lang w:val="en-US"/>
          </w:rPr>
          <w:t xml:space="preserve"> </w:t>
        </w:r>
      </w:ins>
      <w:r w:rsidR="003550F3" w:rsidRPr="00A1163D">
        <w:rPr>
          <w:rFonts w:cstheme="minorHAnsi"/>
          <w:sz w:val="24"/>
          <w:szCs w:val="24"/>
          <w:lang w:val="en-US"/>
        </w:rPr>
        <w:t xml:space="preserve"> </w:t>
      </w:r>
    </w:p>
    <w:p w14:paraId="50543745" w14:textId="77777777" w:rsidR="00A76A82" w:rsidRPr="00A1163D" w:rsidRDefault="003016AB" w:rsidP="00A56EF4">
      <w:pPr>
        <w:spacing w:line="360" w:lineRule="auto"/>
        <w:jc w:val="both"/>
        <w:rPr>
          <w:ins w:id="103" w:author="Jason Ralph" w:date="2019-09-25T15:06:00Z"/>
          <w:rFonts w:cstheme="minorHAnsi"/>
          <w:sz w:val="24"/>
          <w:szCs w:val="24"/>
          <w:lang w:val="en-US"/>
        </w:rPr>
      </w:pPr>
      <w:r w:rsidRPr="00A1163D">
        <w:rPr>
          <w:rFonts w:cstheme="minorHAnsi"/>
          <w:sz w:val="24"/>
          <w:szCs w:val="24"/>
          <w:lang w:val="en-US"/>
        </w:rPr>
        <w:t>The</w:t>
      </w:r>
      <w:ins w:id="104" w:author="Jason Ralph" w:date="2019-09-25T14:06:00Z">
        <w:r w:rsidR="00A74BDF" w:rsidRPr="00A1163D">
          <w:rPr>
            <w:rFonts w:cstheme="minorHAnsi"/>
            <w:sz w:val="24"/>
            <w:szCs w:val="24"/>
            <w:lang w:val="en-US"/>
          </w:rPr>
          <w:t>se risks are</w:t>
        </w:r>
      </w:ins>
      <w:r w:rsidRPr="00A1163D">
        <w:rPr>
          <w:rFonts w:cstheme="minorHAnsi"/>
          <w:sz w:val="24"/>
          <w:szCs w:val="24"/>
          <w:lang w:val="en-US"/>
        </w:rPr>
        <w:t xml:space="preserve"> </w:t>
      </w:r>
      <w:r w:rsidR="000839A0" w:rsidRPr="00A1163D">
        <w:rPr>
          <w:rFonts w:cstheme="minorHAnsi"/>
          <w:sz w:val="24"/>
          <w:szCs w:val="24"/>
          <w:lang w:val="en-US"/>
        </w:rPr>
        <w:t>explored</w:t>
      </w:r>
      <w:r w:rsidR="00957BCC" w:rsidRPr="00A1163D">
        <w:rPr>
          <w:rFonts w:cstheme="minorHAnsi"/>
          <w:sz w:val="24"/>
          <w:szCs w:val="24"/>
          <w:lang w:val="en-US"/>
        </w:rPr>
        <w:t xml:space="preserve"> </w:t>
      </w:r>
      <w:r w:rsidR="000839A0" w:rsidRPr="00A1163D">
        <w:rPr>
          <w:rFonts w:cstheme="minorHAnsi"/>
          <w:sz w:val="24"/>
          <w:szCs w:val="24"/>
          <w:lang w:val="en-US"/>
        </w:rPr>
        <w:t>via two case studies</w:t>
      </w:r>
      <w:ins w:id="105" w:author="Jason Ralph" w:date="2019-09-25T14:42:00Z">
        <w:r w:rsidR="00A77E80" w:rsidRPr="00A1163D">
          <w:rPr>
            <w:rFonts w:cstheme="minorHAnsi"/>
            <w:sz w:val="24"/>
            <w:szCs w:val="24"/>
            <w:lang w:val="en-US"/>
          </w:rPr>
          <w:t>: Somalia and Yemen</w:t>
        </w:r>
      </w:ins>
      <w:r w:rsidR="00DB101E" w:rsidRPr="00A1163D">
        <w:rPr>
          <w:rFonts w:cstheme="minorHAnsi"/>
          <w:sz w:val="24"/>
          <w:szCs w:val="24"/>
          <w:lang w:val="en-US"/>
        </w:rPr>
        <w:t xml:space="preserve">. </w:t>
      </w:r>
      <w:ins w:id="106" w:author="Samuel Jarvis" w:date="2019-09-21T14:43:00Z">
        <w:r w:rsidR="00C93652" w:rsidRPr="00A1163D">
          <w:rPr>
            <w:rFonts w:cstheme="minorHAnsi"/>
            <w:sz w:val="24"/>
            <w:szCs w:val="24"/>
          </w:rPr>
          <w:t>The</w:t>
        </w:r>
      </w:ins>
      <w:ins w:id="107" w:author="Samuel Jarvis" w:date="2019-09-21T14:44:00Z">
        <w:r w:rsidR="00C93652" w:rsidRPr="00A1163D">
          <w:rPr>
            <w:rFonts w:cstheme="minorHAnsi"/>
            <w:sz w:val="24"/>
            <w:szCs w:val="24"/>
          </w:rPr>
          <w:t xml:space="preserve">se </w:t>
        </w:r>
      </w:ins>
      <w:ins w:id="108" w:author="Samuel Jarvis" w:date="2019-09-21T14:45:00Z">
        <w:r w:rsidR="00C93652" w:rsidRPr="00A1163D">
          <w:rPr>
            <w:rFonts w:cstheme="minorHAnsi"/>
            <w:sz w:val="24"/>
            <w:szCs w:val="24"/>
          </w:rPr>
          <w:t xml:space="preserve">cases </w:t>
        </w:r>
      </w:ins>
      <w:ins w:id="109" w:author="Samuel Jarvis" w:date="2019-09-21T14:44:00Z">
        <w:r w:rsidR="00C93652" w:rsidRPr="00A1163D">
          <w:rPr>
            <w:rFonts w:cstheme="minorHAnsi"/>
            <w:sz w:val="24"/>
            <w:szCs w:val="24"/>
          </w:rPr>
          <w:t xml:space="preserve">were selected as </w:t>
        </w:r>
      </w:ins>
      <w:ins w:id="110" w:author="Jason Ralph" w:date="2019-09-26T12:57:00Z">
        <w:r w:rsidR="003A3B97" w:rsidRPr="00A1163D">
          <w:rPr>
            <w:rFonts w:cstheme="minorHAnsi"/>
            <w:sz w:val="24"/>
            <w:szCs w:val="24"/>
          </w:rPr>
          <w:t xml:space="preserve">timely </w:t>
        </w:r>
      </w:ins>
      <w:ins w:id="111" w:author="Samuel Jarvis" w:date="2019-09-21T14:44:00Z">
        <w:r w:rsidR="00C93652" w:rsidRPr="00A1163D">
          <w:rPr>
            <w:rFonts w:cstheme="minorHAnsi"/>
            <w:sz w:val="24"/>
            <w:szCs w:val="24"/>
          </w:rPr>
          <w:t xml:space="preserve">examples of </w:t>
        </w:r>
      </w:ins>
      <w:ins w:id="112" w:author="Samuel Jarvis" w:date="2019-09-21T14:43:00Z">
        <w:r w:rsidR="00C93652" w:rsidRPr="00A1163D">
          <w:rPr>
            <w:rFonts w:cstheme="minorHAnsi"/>
            <w:sz w:val="24"/>
            <w:szCs w:val="24"/>
          </w:rPr>
          <w:t>country situations</w:t>
        </w:r>
      </w:ins>
      <w:ins w:id="113" w:author="Jason Ralph" w:date="2019-09-25T14:55:00Z">
        <w:r w:rsidR="00683A45" w:rsidRPr="00A1163D">
          <w:rPr>
            <w:rFonts w:cstheme="minorHAnsi"/>
            <w:sz w:val="24"/>
            <w:szCs w:val="24"/>
          </w:rPr>
          <w:t xml:space="preserve"> </w:t>
        </w:r>
      </w:ins>
      <w:ins w:id="114" w:author="Jason Ralph" w:date="2019-09-25T14:41:00Z">
        <w:r w:rsidR="00A77E80" w:rsidRPr="00A1163D">
          <w:rPr>
            <w:rFonts w:cstheme="minorHAnsi"/>
            <w:sz w:val="24"/>
            <w:szCs w:val="24"/>
          </w:rPr>
          <w:t>where the UK has acted as the ‘penholder’</w:t>
        </w:r>
      </w:ins>
      <w:ins w:id="115" w:author="Samuel Jarvis" w:date="2019-09-21T14:43:00Z">
        <w:r w:rsidR="00C93652" w:rsidRPr="00A1163D">
          <w:rPr>
            <w:rFonts w:cstheme="minorHAnsi"/>
            <w:sz w:val="24"/>
            <w:szCs w:val="24"/>
          </w:rPr>
          <w:t xml:space="preserve">, </w:t>
        </w:r>
      </w:ins>
      <w:ins w:id="116" w:author="Jason Ralph" w:date="2019-09-26T12:57:00Z">
        <w:r w:rsidR="003A3B97" w:rsidRPr="00A1163D">
          <w:rPr>
            <w:rFonts w:cstheme="minorHAnsi"/>
            <w:sz w:val="24"/>
            <w:szCs w:val="24"/>
          </w:rPr>
          <w:t>UN vernacular</w:t>
        </w:r>
      </w:ins>
      <w:ins w:id="117" w:author="Jason Ralph" w:date="2019-09-26T12:58:00Z">
        <w:r w:rsidR="00357D20" w:rsidRPr="00A1163D">
          <w:rPr>
            <w:rFonts w:cstheme="minorHAnsi"/>
            <w:sz w:val="24"/>
            <w:szCs w:val="24"/>
          </w:rPr>
          <w:t xml:space="preserve"> that identifies the state to </w:t>
        </w:r>
      </w:ins>
      <w:r w:rsidR="00C93652" w:rsidRPr="00A1163D">
        <w:rPr>
          <w:rFonts w:cstheme="minorHAnsi"/>
          <w:sz w:val="24"/>
          <w:szCs w:val="24"/>
        </w:rPr>
        <w:t>lead the</w:t>
      </w:r>
      <w:ins w:id="118" w:author="Jason Ralph" w:date="2019-09-25T14:50:00Z">
        <w:r w:rsidR="00A77E80" w:rsidRPr="00A1163D">
          <w:rPr>
            <w:rFonts w:cstheme="minorHAnsi"/>
            <w:sz w:val="24"/>
            <w:szCs w:val="24"/>
          </w:rPr>
          <w:t xml:space="preserve"> process of</w:t>
        </w:r>
      </w:ins>
      <w:ins w:id="119" w:author="Samuel Jarvis" w:date="2019-09-21T14:43:00Z">
        <w:r w:rsidR="00C93652" w:rsidRPr="00A1163D">
          <w:rPr>
            <w:rFonts w:cstheme="minorHAnsi"/>
            <w:sz w:val="24"/>
            <w:szCs w:val="24"/>
          </w:rPr>
          <w:t xml:space="preserve"> drafting resolutions.</w:t>
        </w:r>
      </w:ins>
      <w:ins w:id="120" w:author="Jason Ralph" w:date="2019-09-25T14:56:00Z">
        <w:r w:rsidR="00683A45" w:rsidRPr="00A1163D">
          <w:rPr>
            <w:rFonts w:cstheme="minorHAnsi"/>
            <w:sz w:val="24"/>
            <w:szCs w:val="24"/>
          </w:rPr>
          <w:t xml:space="preserve"> </w:t>
        </w:r>
      </w:ins>
      <w:ins w:id="121" w:author="Samuel Jarvis" w:date="2019-09-21T14:43:00Z">
        <w:r w:rsidR="00C93652" w:rsidRPr="00A1163D">
          <w:rPr>
            <w:rFonts w:cstheme="minorHAnsi"/>
            <w:sz w:val="24"/>
            <w:szCs w:val="24"/>
          </w:rPr>
          <w:t xml:space="preserve"> </w:t>
        </w:r>
      </w:ins>
      <w:ins w:id="122" w:author="Jason Ralph" w:date="2019-09-25T14:42:00Z">
        <w:r w:rsidR="00683A45" w:rsidRPr="00A1163D">
          <w:rPr>
            <w:rFonts w:cstheme="minorHAnsi"/>
            <w:sz w:val="24"/>
            <w:szCs w:val="24"/>
          </w:rPr>
          <w:t>Given this</w:t>
        </w:r>
        <w:r w:rsidR="00A77E80" w:rsidRPr="00A1163D">
          <w:rPr>
            <w:rFonts w:cstheme="minorHAnsi"/>
            <w:sz w:val="24"/>
            <w:szCs w:val="24"/>
          </w:rPr>
          <w:t xml:space="preserve"> enhanced role in coordinating the Cou</w:t>
        </w:r>
      </w:ins>
      <w:ins w:id="123" w:author="Jason Ralph" w:date="2019-09-25T14:43:00Z">
        <w:r w:rsidR="00A77E80" w:rsidRPr="00A1163D">
          <w:rPr>
            <w:rFonts w:cstheme="minorHAnsi"/>
            <w:sz w:val="24"/>
            <w:szCs w:val="24"/>
          </w:rPr>
          <w:t>ncil’s response, these cases provide insight into how</w:t>
        </w:r>
      </w:ins>
      <w:ins w:id="124" w:author="Jason Ralph" w:date="2019-09-25T14:44:00Z">
        <w:r w:rsidR="00A77E80" w:rsidRPr="00A1163D">
          <w:rPr>
            <w:rFonts w:cstheme="minorHAnsi"/>
            <w:sz w:val="24"/>
            <w:szCs w:val="24"/>
          </w:rPr>
          <w:t xml:space="preserve"> the </w:t>
        </w:r>
      </w:ins>
      <w:ins w:id="125" w:author="Jason Ralph" w:date="2019-09-26T12:59:00Z">
        <w:r w:rsidR="00357D20" w:rsidRPr="00A1163D">
          <w:rPr>
            <w:rFonts w:cstheme="minorHAnsi"/>
            <w:sz w:val="24"/>
            <w:szCs w:val="24"/>
          </w:rPr>
          <w:t xml:space="preserve">UK’s </w:t>
        </w:r>
      </w:ins>
      <w:ins w:id="126" w:author="Jason Ralph" w:date="2019-09-25T14:44:00Z">
        <w:r w:rsidR="00A77E80" w:rsidRPr="00A1163D">
          <w:rPr>
            <w:rFonts w:cstheme="minorHAnsi"/>
            <w:sz w:val="24"/>
            <w:szCs w:val="24"/>
          </w:rPr>
          <w:t>changing relationship with t</w:t>
        </w:r>
        <w:r w:rsidR="00357D20" w:rsidRPr="00A1163D">
          <w:rPr>
            <w:rFonts w:cstheme="minorHAnsi"/>
            <w:sz w:val="24"/>
            <w:szCs w:val="24"/>
          </w:rPr>
          <w:t xml:space="preserve">he EU effects the sources of </w:t>
        </w:r>
      </w:ins>
      <w:ins w:id="127" w:author="Jason Ralph" w:date="2019-09-26T12:59:00Z">
        <w:r w:rsidR="00357D20" w:rsidRPr="00A1163D">
          <w:rPr>
            <w:rFonts w:cstheme="minorHAnsi"/>
            <w:sz w:val="24"/>
            <w:szCs w:val="24"/>
          </w:rPr>
          <w:t xml:space="preserve">its </w:t>
        </w:r>
      </w:ins>
      <w:ins w:id="128" w:author="Jason Ralph" w:date="2019-09-25T14:44:00Z">
        <w:r w:rsidR="00A77E80" w:rsidRPr="00A1163D">
          <w:rPr>
            <w:rFonts w:cstheme="minorHAnsi"/>
            <w:sz w:val="24"/>
            <w:szCs w:val="24"/>
          </w:rPr>
          <w:t>influence on the Council</w:t>
        </w:r>
      </w:ins>
      <w:ins w:id="129" w:author="Jason Ralph" w:date="2019-09-25T14:45:00Z">
        <w:r w:rsidR="00A77E80" w:rsidRPr="00A1163D">
          <w:rPr>
            <w:rFonts w:cstheme="minorHAnsi"/>
            <w:sz w:val="24"/>
            <w:szCs w:val="24"/>
          </w:rPr>
          <w:t>.</w:t>
        </w:r>
      </w:ins>
      <w:ins w:id="130" w:author="Samuel Jarvis" w:date="2019-09-21T14:43:00Z">
        <w:r w:rsidR="00C93652" w:rsidRPr="00A1163D">
          <w:rPr>
            <w:rFonts w:cstheme="minorHAnsi"/>
            <w:sz w:val="24"/>
            <w:szCs w:val="24"/>
          </w:rPr>
          <w:t xml:space="preserve"> </w:t>
        </w:r>
      </w:ins>
      <w:r w:rsidR="00C41A50" w:rsidRPr="00A1163D">
        <w:rPr>
          <w:rFonts w:cstheme="minorHAnsi"/>
          <w:sz w:val="24"/>
          <w:szCs w:val="24"/>
          <w:lang w:val="en-US"/>
        </w:rPr>
        <w:t xml:space="preserve">The </w:t>
      </w:r>
      <w:ins w:id="131" w:author="Jason Ralph" w:date="2019-09-25T14:46:00Z">
        <w:r w:rsidR="00A77E80" w:rsidRPr="00A1163D">
          <w:rPr>
            <w:rFonts w:cstheme="minorHAnsi"/>
            <w:sz w:val="24"/>
            <w:szCs w:val="24"/>
            <w:lang w:val="en-US"/>
          </w:rPr>
          <w:t xml:space="preserve">Somalia </w:t>
        </w:r>
      </w:ins>
      <w:r w:rsidR="00C41A50" w:rsidRPr="00A1163D">
        <w:rPr>
          <w:rFonts w:cstheme="minorHAnsi"/>
          <w:sz w:val="24"/>
          <w:szCs w:val="24"/>
          <w:lang w:val="en-US"/>
        </w:rPr>
        <w:t>case study</w:t>
      </w:r>
      <w:ins w:id="132" w:author="Jason Ralph" w:date="2019-09-26T13:00:00Z">
        <w:r w:rsidR="00357D20" w:rsidRPr="00A1163D">
          <w:rPr>
            <w:rFonts w:cstheme="minorHAnsi"/>
            <w:sz w:val="24"/>
            <w:szCs w:val="24"/>
            <w:lang w:val="en-US"/>
          </w:rPr>
          <w:t>, for instance,</w:t>
        </w:r>
      </w:ins>
      <w:r w:rsidR="00C41A50" w:rsidRPr="00A1163D">
        <w:rPr>
          <w:rFonts w:cstheme="minorHAnsi"/>
          <w:sz w:val="24"/>
          <w:szCs w:val="24"/>
          <w:lang w:val="en-US"/>
        </w:rPr>
        <w:t xml:space="preserve"> shows how</w:t>
      </w:r>
      <w:ins w:id="133" w:author="Jason Ralph" w:date="2019-09-25T14:47:00Z">
        <w:r w:rsidR="00A77E80" w:rsidRPr="00A1163D">
          <w:rPr>
            <w:rFonts w:cstheme="minorHAnsi"/>
            <w:sz w:val="24"/>
            <w:szCs w:val="24"/>
            <w:lang w:val="en-US"/>
          </w:rPr>
          <w:t xml:space="preserve"> </w:t>
        </w:r>
      </w:ins>
      <w:ins w:id="134" w:author="Jason Ralph" w:date="2019-09-25T14:48:00Z">
        <w:r w:rsidR="00A77E80" w:rsidRPr="00A1163D">
          <w:rPr>
            <w:rFonts w:cstheme="minorHAnsi"/>
            <w:sz w:val="24"/>
            <w:szCs w:val="24"/>
            <w:lang w:val="en-US"/>
          </w:rPr>
          <w:t xml:space="preserve">the UK has </w:t>
        </w:r>
      </w:ins>
      <w:ins w:id="135" w:author="Jason Ralph" w:date="2019-09-25T14:47:00Z">
        <w:r w:rsidR="00683A45" w:rsidRPr="00A1163D">
          <w:rPr>
            <w:rFonts w:cstheme="minorHAnsi"/>
            <w:sz w:val="24"/>
            <w:szCs w:val="24"/>
            <w:lang w:val="en-US"/>
          </w:rPr>
          <w:t>been able to align EU and UN policy such that the</w:t>
        </w:r>
        <w:r w:rsidR="00A77E80" w:rsidRPr="00A1163D">
          <w:rPr>
            <w:rFonts w:cstheme="minorHAnsi"/>
            <w:sz w:val="24"/>
            <w:szCs w:val="24"/>
            <w:lang w:val="en-US"/>
          </w:rPr>
          <w:t xml:space="preserve"> </w:t>
        </w:r>
      </w:ins>
      <w:ins w:id="136" w:author="Jason Ralph" w:date="2019-09-25T14:48:00Z">
        <w:r w:rsidR="00A77E80" w:rsidRPr="00A1163D">
          <w:rPr>
            <w:rFonts w:cstheme="minorHAnsi"/>
            <w:sz w:val="24"/>
            <w:szCs w:val="24"/>
            <w:lang w:val="en-US"/>
          </w:rPr>
          <w:t xml:space="preserve">material </w:t>
        </w:r>
      </w:ins>
      <w:ins w:id="137" w:author="Jason Ralph" w:date="2019-09-25T14:47:00Z">
        <w:r w:rsidR="00A77E80" w:rsidRPr="00A1163D">
          <w:rPr>
            <w:rFonts w:cstheme="minorHAnsi"/>
            <w:sz w:val="24"/>
            <w:szCs w:val="24"/>
            <w:lang w:val="en-US"/>
          </w:rPr>
          <w:t>resources</w:t>
        </w:r>
      </w:ins>
      <w:ins w:id="138" w:author="Jason Ralph" w:date="2019-09-25T14:52:00Z">
        <w:r w:rsidR="00683A45" w:rsidRPr="00A1163D">
          <w:rPr>
            <w:rFonts w:cstheme="minorHAnsi"/>
            <w:sz w:val="24"/>
            <w:szCs w:val="24"/>
            <w:lang w:val="en-US"/>
          </w:rPr>
          <w:t xml:space="preserve"> of the former have enabled the</w:t>
        </w:r>
      </w:ins>
      <w:ins w:id="139" w:author="Jason Ralph" w:date="2019-09-25T14:48:00Z">
        <w:r w:rsidR="00A77E80" w:rsidRPr="00A1163D">
          <w:rPr>
            <w:rFonts w:cstheme="minorHAnsi"/>
            <w:sz w:val="24"/>
            <w:szCs w:val="24"/>
            <w:lang w:val="en-US"/>
          </w:rPr>
          <w:t xml:space="preserve"> UK </w:t>
        </w:r>
      </w:ins>
      <w:ins w:id="140" w:author="Jason Ralph" w:date="2019-09-25T14:52:00Z">
        <w:r w:rsidR="00683A45" w:rsidRPr="00A1163D">
          <w:rPr>
            <w:rFonts w:cstheme="minorHAnsi"/>
            <w:sz w:val="24"/>
            <w:szCs w:val="24"/>
            <w:lang w:val="en-US"/>
          </w:rPr>
          <w:t>to achieve its goals in the latter</w:t>
        </w:r>
      </w:ins>
      <w:ins w:id="141" w:author="Jason Ralph" w:date="2019-09-25T14:56:00Z">
        <w:r w:rsidR="00683A45" w:rsidRPr="00A1163D">
          <w:rPr>
            <w:rFonts w:cstheme="minorHAnsi"/>
            <w:sz w:val="24"/>
            <w:szCs w:val="24"/>
            <w:lang w:val="en-US"/>
          </w:rPr>
          <w:t>,</w:t>
        </w:r>
      </w:ins>
      <w:ins w:id="142" w:author="Jason Ralph" w:date="2019-09-25T14:52:00Z">
        <w:r w:rsidR="00683A45" w:rsidRPr="00A1163D">
          <w:rPr>
            <w:rFonts w:cstheme="minorHAnsi"/>
            <w:sz w:val="24"/>
            <w:szCs w:val="24"/>
            <w:lang w:val="en-US"/>
          </w:rPr>
          <w:t xml:space="preserve"> and</w:t>
        </w:r>
      </w:ins>
      <w:ins w:id="143" w:author="Jason Ralph" w:date="2019-09-25T14:56:00Z">
        <w:r w:rsidR="00683A45" w:rsidRPr="00A1163D">
          <w:rPr>
            <w:rFonts w:cstheme="minorHAnsi"/>
            <w:sz w:val="24"/>
            <w:szCs w:val="24"/>
            <w:lang w:val="en-US"/>
          </w:rPr>
          <w:t xml:space="preserve"> to thereby</w:t>
        </w:r>
      </w:ins>
      <w:ins w:id="144" w:author="Jason Ralph" w:date="2019-09-25T14:52:00Z">
        <w:r w:rsidR="00683A45" w:rsidRPr="00A1163D">
          <w:rPr>
            <w:rFonts w:cstheme="minorHAnsi"/>
            <w:sz w:val="24"/>
            <w:szCs w:val="24"/>
            <w:lang w:val="en-US"/>
          </w:rPr>
          <w:t xml:space="preserve"> properly discharge its responsibilities as a permanent member.</w:t>
        </w:r>
      </w:ins>
      <w:ins w:id="145" w:author="Jason Ralph" w:date="2019-09-25T14:49:00Z">
        <w:r w:rsidR="00A77E80" w:rsidRPr="00A1163D">
          <w:rPr>
            <w:rFonts w:cstheme="minorHAnsi"/>
            <w:sz w:val="24"/>
            <w:szCs w:val="24"/>
            <w:lang w:val="en-US"/>
          </w:rPr>
          <w:t xml:space="preserve"> </w:t>
        </w:r>
      </w:ins>
      <w:ins w:id="146" w:author="Jason Ralph" w:date="2019-09-25T14:57:00Z">
        <w:r w:rsidR="00683A45" w:rsidRPr="00A1163D">
          <w:rPr>
            <w:rFonts w:cstheme="minorHAnsi"/>
            <w:sz w:val="24"/>
            <w:szCs w:val="24"/>
            <w:lang w:val="en-US"/>
          </w:rPr>
          <w:t xml:space="preserve"> More </w:t>
        </w:r>
      </w:ins>
      <w:ins w:id="147" w:author="Jason Ralph" w:date="2019-09-25T14:49:00Z">
        <w:r w:rsidR="00683A45" w:rsidRPr="00A1163D">
          <w:rPr>
            <w:rFonts w:cstheme="minorHAnsi"/>
            <w:sz w:val="24"/>
            <w:szCs w:val="24"/>
            <w:lang w:val="en-US"/>
          </w:rPr>
          <w:t>specifically, the UK</w:t>
        </w:r>
      </w:ins>
      <w:ins w:id="148" w:author="Jason Ralph" w:date="2019-09-25T14:57:00Z">
        <w:r w:rsidR="00683A45" w:rsidRPr="00A1163D">
          <w:rPr>
            <w:rFonts w:cstheme="minorHAnsi"/>
            <w:sz w:val="24"/>
            <w:szCs w:val="24"/>
            <w:lang w:val="en-US"/>
          </w:rPr>
          <w:t>’s</w:t>
        </w:r>
      </w:ins>
      <w:ins w:id="149" w:author="Jason Ralph" w:date="2019-09-25T14:54:00Z">
        <w:r w:rsidR="00683A45" w:rsidRPr="00A1163D">
          <w:rPr>
            <w:rFonts w:cstheme="minorHAnsi"/>
            <w:sz w:val="24"/>
            <w:szCs w:val="24"/>
            <w:lang w:val="en-US"/>
          </w:rPr>
          <w:t xml:space="preserve"> diplomatic</w:t>
        </w:r>
      </w:ins>
      <w:ins w:id="150" w:author="Jason Ralph" w:date="2019-09-25T14:49:00Z">
        <w:r w:rsidR="00A77E80" w:rsidRPr="00A1163D">
          <w:rPr>
            <w:rFonts w:cstheme="minorHAnsi"/>
            <w:sz w:val="24"/>
            <w:szCs w:val="24"/>
            <w:lang w:val="en-US"/>
          </w:rPr>
          <w:t xml:space="preserve"> leadership in the Council, which </w:t>
        </w:r>
      </w:ins>
      <w:ins w:id="151" w:author="Jason Ralph" w:date="2019-09-25T14:57:00Z">
        <w:r w:rsidR="00683A45" w:rsidRPr="00A1163D">
          <w:rPr>
            <w:rFonts w:cstheme="minorHAnsi"/>
            <w:sz w:val="24"/>
            <w:szCs w:val="24"/>
            <w:lang w:val="en-US"/>
          </w:rPr>
          <w:t>delivered a</w:t>
        </w:r>
      </w:ins>
      <w:r w:rsidR="0033534F" w:rsidRPr="00A1163D">
        <w:rPr>
          <w:rFonts w:cstheme="minorHAnsi"/>
          <w:sz w:val="24"/>
          <w:szCs w:val="24"/>
          <w:lang w:val="en-US"/>
        </w:rPr>
        <w:t xml:space="preserve"> legal </w:t>
      </w:r>
      <w:ins w:id="152" w:author="Jason Ralph" w:date="2019-09-25T14:54:00Z">
        <w:r w:rsidR="00357D20" w:rsidRPr="00A1163D">
          <w:rPr>
            <w:rFonts w:cstheme="minorHAnsi"/>
            <w:sz w:val="24"/>
            <w:szCs w:val="24"/>
            <w:lang w:val="en-US"/>
          </w:rPr>
          <w:t>mandate for the</w:t>
        </w:r>
      </w:ins>
      <w:r w:rsidR="0033534F" w:rsidRPr="00A1163D">
        <w:rPr>
          <w:rFonts w:cstheme="minorHAnsi"/>
          <w:sz w:val="24"/>
          <w:szCs w:val="24"/>
          <w:lang w:val="en-US"/>
        </w:rPr>
        <w:t xml:space="preserve"> African Union peacekeeping </w:t>
      </w:r>
      <w:ins w:id="153" w:author="Jason Ralph" w:date="2019-09-26T13:00:00Z">
        <w:r w:rsidR="00357D20" w:rsidRPr="00A1163D">
          <w:rPr>
            <w:rFonts w:cstheme="minorHAnsi"/>
            <w:sz w:val="24"/>
            <w:szCs w:val="24"/>
            <w:lang w:val="en-US"/>
          </w:rPr>
          <w:t>mission</w:t>
        </w:r>
      </w:ins>
      <w:ins w:id="154" w:author="Jason Ralph" w:date="2019-09-25T14:49:00Z">
        <w:r w:rsidR="00A77E80" w:rsidRPr="00A1163D">
          <w:rPr>
            <w:rFonts w:cstheme="minorHAnsi"/>
            <w:sz w:val="24"/>
            <w:szCs w:val="24"/>
            <w:lang w:val="en-US"/>
          </w:rPr>
          <w:t xml:space="preserve">, was </w:t>
        </w:r>
      </w:ins>
      <w:ins w:id="155" w:author="Jason Ralph" w:date="2019-09-25T14:54:00Z">
        <w:r w:rsidR="00683A45" w:rsidRPr="00A1163D">
          <w:rPr>
            <w:rFonts w:cstheme="minorHAnsi"/>
            <w:sz w:val="24"/>
            <w:szCs w:val="24"/>
            <w:lang w:val="en-US"/>
          </w:rPr>
          <w:t>backed up by EU material resources</w:t>
        </w:r>
      </w:ins>
      <w:ins w:id="156" w:author="Jason Ralph" w:date="2019-09-25T14:58:00Z">
        <w:r w:rsidR="00683A45" w:rsidRPr="00A1163D">
          <w:rPr>
            <w:rFonts w:cstheme="minorHAnsi"/>
            <w:sz w:val="24"/>
            <w:szCs w:val="24"/>
            <w:lang w:val="en-US"/>
          </w:rPr>
          <w:t xml:space="preserve"> so that the force could deliver practical progress on the ground.</w:t>
        </w:r>
      </w:ins>
      <w:ins w:id="157" w:author="Jason Ralph" w:date="2019-09-25T14:59:00Z">
        <w:r w:rsidR="00683A45" w:rsidRPr="00A1163D">
          <w:rPr>
            <w:rFonts w:cstheme="minorHAnsi"/>
            <w:sz w:val="24"/>
            <w:szCs w:val="24"/>
            <w:lang w:val="en-US"/>
          </w:rPr>
          <w:t xml:space="preserve">  Here the EU helped to </w:t>
        </w:r>
      </w:ins>
      <w:r w:rsidR="00C41A50" w:rsidRPr="00A1163D">
        <w:rPr>
          <w:rFonts w:cstheme="minorHAnsi"/>
          <w:sz w:val="24"/>
          <w:szCs w:val="24"/>
          <w:lang w:val="en-US"/>
        </w:rPr>
        <w:t xml:space="preserve">offset the </w:t>
      </w:r>
      <w:r w:rsidR="00F10179" w:rsidRPr="00A1163D">
        <w:rPr>
          <w:rFonts w:cstheme="minorHAnsi"/>
          <w:sz w:val="24"/>
          <w:szCs w:val="24"/>
          <w:lang w:val="en-US"/>
        </w:rPr>
        <w:t>material burden of UK leadership</w:t>
      </w:r>
      <w:r w:rsidR="0033534F" w:rsidRPr="00A1163D">
        <w:rPr>
          <w:rFonts w:cstheme="minorHAnsi"/>
          <w:sz w:val="24"/>
          <w:szCs w:val="24"/>
          <w:lang w:val="en-US"/>
        </w:rPr>
        <w:t>.</w:t>
      </w:r>
      <w:r w:rsidR="007D0872" w:rsidRPr="00A1163D">
        <w:rPr>
          <w:rFonts w:cstheme="minorHAnsi"/>
          <w:sz w:val="24"/>
          <w:szCs w:val="24"/>
          <w:lang w:val="en-US"/>
        </w:rPr>
        <w:t xml:space="preserve"> </w:t>
      </w:r>
    </w:p>
    <w:p w14:paraId="49D93160" w14:textId="77777777" w:rsidR="00A76A82" w:rsidRPr="00A1163D" w:rsidRDefault="006016D0" w:rsidP="00A56EF4">
      <w:pPr>
        <w:spacing w:line="360" w:lineRule="auto"/>
        <w:jc w:val="both"/>
        <w:rPr>
          <w:ins w:id="158" w:author="Jason Ralph" w:date="2019-09-25T15:07:00Z"/>
          <w:rFonts w:cstheme="minorHAnsi"/>
          <w:sz w:val="24"/>
          <w:szCs w:val="24"/>
          <w:lang w:val="en-US"/>
        </w:rPr>
      </w:pPr>
      <w:r w:rsidRPr="00A1163D">
        <w:rPr>
          <w:rFonts w:cstheme="minorHAnsi"/>
          <w:sz w:val="24"/>
          <w:szCs w:val="24"/>
          <w:lang w:val="en-US"/>
        </w:rPr>
        <w:t xml:space="preserve">The </w:t>
      </w:r>
      <w:ins w:id="159" w:author="Jason Ralph" w:date="2019-09-25T15:04:00Z">
        <w:r w:rsidR="00A76A82" w:rsidRPr="00A1163D">
          <w:rPr>
            <w:rFonts w:cstheme="minorHAnsi"/>
            <w:sz w:val="24"/>
            <w:szCs w:val="24"/>
            <w:lang w:val="en-US"/>
          </w:rPr>
          <w:t>Yemen</w:t>
        </w:r>
      </w:ins>
      <w:r w:rsidR="00E61D04" w:rsidRPr="00A1163D">
        <w:rPr>
          <w:rFonts w:cstheme="minorHAnsi"/>
          <w:sz w:val="24"/>
          <w:szCs w:val="24"/>
          <w:lang w:val="en-US"/>
        </w:rPr>
        <w:t xml:space="preserve"> </w:t>
      </w:r>
      <w:r w:rsidRPr="00A1163D">
        <w:rPr>
          <w:rFonts w:cstheme="minorHAnsi"/>
          <w:sz w:val="24"/>
          <w:szCs w:val="24"/>
          <w:lang w:val="en-US"/>
        </w:rPr>
        <w:t>case study</w:t>
      </w:r>
      <w:r w:rsidR="00E61D04" w:rsidRPr="00A1163D">
        <w:rPr>
          <w:rFonts w:cstheme="minorHAnsi"/>
          <w:sz w:val="24"/>
          <w:szCs w:val="24"/>
          <w:lang w:val="en-US"/>
        </w:rPr>
        <w:t xml:space="preserve"> highlights</w:t>
      </w:r>
      <w:r w:rsidRPr="00A1163D">
        <w:rPr>
          <w:rFonts w:cstheme="minorHAnsi"/>
          <w:sz w:val="24"/>
          <w:szCs w:val="24"/>
          <w:lang w:val="en-US"/>
        </w:rPr>
        <w:t xml:space="preserve"> tensions between the UK’s role as </w:t>
      </w:r>
      <w:r w:rsidR="00912783" w:rsidRPr="00A1163D">
        <w:rPr>
          <w:rFonts w:cstheme="minorHAnsi"/>
          <w:sz w:val="24"/>
          <w:szCs w:val="24"/>
          <w:lang w:val="en-US"/>
        </w:rPr>
        <w:t>‘</w:t>
      </w:r>
      <w:r w:rsidRPr="00A1163D">
        <w:rPr>
          <w:rFonts w:cstheme="minorHAnsi"/>
          <w:sz w:val="24"/>
          <w:szCs w:val="24"/>
          <w:lang w:val="en-US"/>
        </w:rPr>
        <w:t>penholder</w:t>
      </w:r>
      <w:r w:rsidR="00912783" w:rsidRPr="00A1163D">
        <w:rPr>
          <w:rFonts w:cstheme="minorHAnsi"/>
          <w:sz w:val="24"/>
          <w:szCs w:val="24"/>
          <w:lang w:val="en-US"/>
        </w:rPr>
        <w:t>’</w:t>
      </w:r>
      <w:r w:rsidRPr="00A1163D">
        <w:rPr>
          <w:rFonts w:cstheme="minorHAnsi"/>
          <w:sz w:val="24"/>
          <w:szCs w:val="24"/>
          <w:lang w:val="en-US"/>
        </w:rPr>
        <w:t xml:space="preserve"> </w:t>
      </w:r>
      <w:r w:rsidR="003016AB" w:rsidRPr="00A1163D">
        <w:rPr>
          <w:rFonts w:cstheme="minorHAnsi"/>
          <w:sz w:val="24"/>
          <w:szCs w:val="24"/>
          <w:lang w:val="en-US"/>
        </w:rPr>
        <w:t xml:space="preserve">on Yemen </w:t>
      </w:r>
      <w:r w:rsidRPr="00A1163D">
        <w:rPr>
          <w:rFonts w:cstheme="minorHAnsi"/>
          <w:sz w:val="24"/>
          <w:szCs w:val="24"/>
          <w:lang w:val="en-US"/>
        </w:rPr>
        <w:t>and its substantial trade relationship with Saudi Arabia which is a party to the conflict.</w:t>
      </w:r>
      <w:del w:id="160" w:author="Jason Ralph" w:date="2019-09-25T15:06:00Z">
        <w:r w:rsidR="00CA5425" w:rsidRPr="00A1163D" w:rsidDel="00A76A82">
          <w:rPr>
            <w:rStyle w:val="FootnoteReference"/>
            <w:rFonts w:cstheme="minorHAnsi"/>
            <w:sz w:val="24"/>
            <w:szCs w:val="24"/>
            <w:lang w:val="en-US"/>
          </w:rPr>
          <w:delText xml:space="preserve"> </w:delText>
        </w:r>
      </w:del>
      <w:r w:rsidR="00CA5425" w:rsidRPr="00A1163D">
        <w:rPr>
          <w:rStyle w:val="FootnoteReference"/>
          <w:rFonts w:cstheme="minorHAnsi"/>
          <w:sz w:val="24"/>
          <w:szCs w:val="24"/>
          <w:lang w:val="en-US"/>
        </w:rPr>
        <w:footnoteReference w:id="14"/>
      </w:r>
      <w:ins w:id="161" w:author="Jason Ralph" w:date="2019-09-25T15:07:00Z">
        <w:r w:rsidR="00A76A82" w:rsidRPr="00A1163D">
          <w:rPr>
            <w:rStyle w:val="FootnoteReference"/>
            <w:rFonts w:cstheme="minorHAnsi"/>
            <w:sz w:val="24"/>
            <w:szCs w:val="24"/>
            <w:lang w:val="en-US"/>
          </w:rPr>
          <w:t xml:space="preserve"> </w:t>
        </w:r>
        <w:r w:rsidR="00A76A82" w:rsidRPr="00A1163D">
          <w:rPr>
            <w:rFonts w:cstheme="minorHAnsi"/>
            <w:sz w:val="24"/>
            <w:szCs w:val="24"/>
            <w:lang w:val="en-US"/>
          </w:rPr>
          <w:t xml:space="preserve">This study illustrates the difficulty diplomats on the Council face in defending their reputation as leaders on humanitarian and human rights issues when what </w:t>
        </w:r>
      </w:ins>
      <w:ins w:id="162" w:author="Jason Ralph" w:date="2019-09-25T15:09:00Z">
        <w:r w:rsidR="00A76A82" w:rsidRPr="00A1163D">
          <w:rPr>
            <w:rFonts w:cstheme="minorHAnsi"/>
            <w:sz w:val="24"/>
            <w:szCs w:val="24"/>
            <w:lang w:val="en-US"/>
          </w:rPr>
          <w:t>is required to do that clashes with the natio</w:t>
        </w:r>
        <w:r w:rsidR="000741BE" w:rsidRPr="00A1163D">
          <w:rPr>
            <w:rFonts w:cstheme="minorHAnsi"/>
            <w:sz w:val="24"/>
            <w:szCs w:val="24"/>
            <w:lang w:val="en-US"/>
          </w:rPr>
          <w:t>nal interest</w:t>
        </w:r>
      </w:ins>
      <w:ins w:id="163" w:author="Jason Ralph" w:date="2019-09-25T15:15:00Z">
        <w:r w:rsidR="000741BE" w:rsidRPr="00A1163D">
          <w:rPr>
            <w:rFonts w:cstheme="minorHAnsi"/>
            <w:sz w:val="24"/>
            <w:szCs w:val="24"/>
            <w:lang w:val="en-US"/>
          </w:rPr>
          <w:t xml:space="preserve"> in promoting UK business interests</w:t>
        </w:r>
      </w:ins>
      <w:ins w:id="164" w:author="Jason Ralph" w:date="2019-09-25T15:09:00Z">
        <w:r w:rsidR="00A76A82" w:rsidRPr="00A1163D">
          <w:rPr>
            <w:rFonts w:cstheme="minorHAnsi"/>
            <w:sz w:val="24"/>
            <w:szCs w:val="24"/>
            <w:lang w:val="en-US"/>
          </w:rPr>
          <w:t>.  This of course is a perennial problem</w:t>
        </w:r>
      </w:ins>
      <w:ins w:id="165" w:author="Jason Ralph" w:date="2019-09-25T15:15:00Z">
        <w:r w:rsidR="000741BE" w:rsidRPr="00A1163D">
          <w:rPr>
            <w:rFonts w:cstheme="minorHAnsi"/>
            <w:sz w:val="24"/>
            <w:szCs w:val="24"/>
            <w:lang w:val="en-US"/>
          </w:rPr>
          <w:t xml:space="preserve">, one </w:t>
        </w:r>
      </w:ins>
      <w:ins w:id="166" w:author="Jason Ralph" w:date="2019-09-25T15:09:00Z">
        <w:r w:rsidR="00A76A82" w:rsidRPr="00A1163D">
          <w:rPr>
            <w:rFonts w:cstheme="minorHAnsi"/>
            <w:sz w:val="24"/>
            <w:szCs w:val="24"/>
            <w:lang w:val="en-US"/>
          </w:rPr>
          <w:t>that exi</w:t>
        </w:r>
      </w:ins>
      <w:ins w:id="167" w:author="Jason Ralph" w:date="2019-09-25T15:10:00Z">
        <w:r w:rsidR="00A76A82" w:rsidRPr="00A1163D">
          <w:rPr>
            <w:rFonts w:cstheme="minorHAnsi"/>
            <w:sz w:val="24"/>
            <w:szCs w:val="24"/>
            <w:lang w:val="en-US"/>
          </w:rPr>
          <w:t>s</w:t>
        </w:r>
      </w:ins>
      <w:ins w:id="168" w:author="Jason Ralph" w:date="2019-09-25T15:09:00Z">
        <w:r w:rsidR="00A76A82" w:rsidRPr="00A1163D">
          <w:rPr>
            <w:rFonts w:cstheme="minorHAnsi"/>
            <w:sz w:val="24"/>
            <w:szCs w:val="24"/>
            <w:lang w:val="en-US"/>
          </w:rPr>
          <w:t xml:space="preserve">ted </w:t>
        </w:r>
      </w:ins>
      <w:ins w:id="169" w:author="Jason Ralph" w:date="2019-09-25T15:15:00Z">
        <w:r w:rsidR="000741BE" w:rsidRPr="00A1163D">
          <w:rPr>
            <w:rFonts w:cstheme="minorHAnsi"/>
            <w:sz w:val="24"/>
            <w:szCs w:val="24"/>
            <w:lang w:val="en-US"/>
          </w:rPr>
          <w:t xml:space="preserve">long </w:t>
        </w:r>
      </w:ins>
      <w:ins w:id="170" w:author="Jason Ralph" w:date="2019-09-25T15:09:00Z">
        <w:r w:rsidR="00A76A82" w:rsidRPr="00A1163D">
          <w:rPr>
            <w:rFonts w:cstheme="minorHAnsi"/>
            <w:sz w:val="24"/>
            <w:szCs w:val="24"/>
            <w:lang w:val="en-US"/>
          </w:rPr>
          <w:t>before Brexit.</w:t>
        </w:r>
      </w:ins>
      <w:ins w:id="171" w:author="Jason Ralph" w:date="2019-09-25T15:10:00Z">
        <w:r w:rsidR="000741BE" w:rsidRPr="00A1163D">
          <w:rPr>
            <w:rFonts w:cstheme="minorHAnsi"/>
            <w:sz w:val="24"/>
            <w:szCs w:val="24"/>
            <w:lang w:val="en-US"/>
          </w:rPr>
          <w:t xml:space="preserve"> </w:t>
        </w:r>
        <w:r w:rsidR="00A76A82" w:rsidRPr="00A1163D">
          <w:rPr>
            <w:rFonts w:cstheme="minorHAnsi"/>
            <w:sz w:val="24"/>
            <w:szCs w:val="24"/>
            <w:lang w:val="en-US"/>
          </w:rPr>
          <w:t>It is discussed here</w:t>
        </w:r>
        <w:r w:rsidR="000741BE" w:rsidRPr="00A1163D">
          <w:rPr>
            <w:rFonts w:cstheme="minorHAnsi"/>
            <w:sz w:val="24"/>
            <w:szCs w:val="24"/>
            <w:lang w:val="en-US"/>
          </w:rPr>
          <w:t xml:space="preserve"> to illustrate how the </w:t>
        </w:r>
      </w:ins>
      <w:ins w:id="172" w:author="Jason Ralph" w:date="2019-09-25T15:16:00Z">
        <w:r w:rsidR="000741BE" w:rsidRPr="00A1163D">
          <w:rPr>
            <w:rFonts w:cstheme="minorHAnsi"/>
            <w:sz w:val="24"/>
            <w:szCs w:val="24"/>
            <w:lang w:val="en-US"/>
          </w:rPr>
          <w:t xml:space="preserve">increased interest in new </w:t>
        </w:r>
      </w:ins>
      <w:ins w:id="173" w:author="Jason Ralph" w:date="2019-09-25T15:10:00Z">
        <w:r w:rsidR="000741BE" w:rsidRPr="00A1163D">
          <w:rPr>
            <w:rFonts w:cstheme="minorHAnsi"/>
            <w:sz w:val="24"/>
            <w:szCs w:val="24"/>
            <w:lang w:val="en-US"/>
          </w:rPr>
          <w:t xml:space="preserve">trade deals with partners outside the EU, some of whom are alleged to be complicit in </w:t>
        </w:r>
        <w:r w:rsidR="000741BE" w:rsidRPr="00A1163D">
          <w:rPr>
            <w:rFonts w:cstheme="minorHAnsi"/>
            <w:sz w:val="24"/>
            <w:szCs w:val="24"/>
            <w:lang w:val="en-US"/>
          </w:rPr>
          <w:lastRenderedPageBreak/>
          <w:t>humanitarian and human rights abuses, exacerbates that dilemma.</w:t>
        </w:r>
      </w:ins>
      <w:ins w:id="174" w:author="Jason Ralph" w:date="2019-09-25T15:17:00Z">
        <w:r w:rsidR="000741BE" w:rsidRPr="00A1163D">
          <w:rPr>
            <w:rFonts w:cstheme="minorHAnsi"/>
            <w:sz w:val="24"/>
            <w:szCs w:val="24"/>
            <w:lang w:val="en-US"/>
          </w:rPr>
          <w:t xml:space="preserve">  Bringing that back to the UK’s influence on the Council, we illustrate how a perception that Britain post-Brexit will put trade before values </w:t>
        </w:r>
      </w:ins>
      <w:ins w:id="175" w:author="Jason Ralph" w:date="2019-09-25T15:19:00Z">
        <w:r w:rsidR="000741BE" w:rsidRPr="00A1163D">
          <w:rPr>
            <w:rFonts w:cstheme="minorHAnsi"/>
            <w:sz w:val="24"/>
            <w:szCs w:val="24"/>
            <w:lang w:val="en-US"/>
          </w:rPr>
          <w:t>can harm the UK reputation</w:t>
        </w:r>
      </w:ins>
      <w:ins w:id="176" w:author="Jason Ralph" w:date="2019-09-25T15:21:00Z">
        <w:r w:rsidR="000741BE" w:rsidRPr="00A1163D">
          <w:rPr>
            <w:rFonts w:cstheme="minorHAnsi"/>
            <w:sz w:val="24"/>
            <w:szCs w:val="24"/>
            <w:lang w:val="en-US"/>
          </w:rPr>
          <w:t xml:space="preserve"> as</w:t>
        </w:r>
      </w:ins>
      <w:ins w:id="177" w:author="Jason Ralph" w:date="2019-09-25T15:20:00Z">
        <w:r w:rsidR="000741BE" w:rsidRPr="00A1163D">
          <w:rPr>
            <w:rFonts w:cstheme="minorHAnsi"/>
            <w:sz w:val="24"/>
            <w:szCs w:val="24"/>
            <w:lang w:val="en-US"/>
          </w:rPr>
          <w:t xml:space="preserve"> a leading influence </w:t>
        </w:r>
      </w:ins>
      <w:ins w:id="178" w:author="Jason Ralph" w:date="2019-09-25T15:19:00Z">
        <w:r w:rsidR="000741BE" w:rsidRPr="00A1163D">
          <w:rPr>
            <w:rFonts w:cstheme="minorHAnsi"/>
            <w:sz w:val="24"/>
            <w:szCs w:val="24"/>
            <w:lang w:val="en-US"/>
          </w:rPr>
          <w:t>in the area</w:t>
        </w:r>
      </w:ins>
      <w:ins w:id="179" w:author="Jason Ralph" w:date="2019-09-25T15:20:00Z">
        <w:r w:rsidR="000741BE" w:rsidRPr="00A1163D">
          <w:rPr>
            <w:rFonts w:cstheme="minorHAnsi"/>
            <w:sz w:val="24"/>
            <w:szCs w:val="24"/>
            <w:lang w:val="en-US"/>
          </w:rPr>
          <w:t xml:space="preserve"> where it</w:t>
        </w:r>
      </w:ins>
      <w:ins w:id="180" w:author="Jason Ralph" w:date="2019-09-25T15:21:00Z">
        <w:r w:rsidR="000741BE" w:rsidRPr="00A1163D">
          <w:rPr>
            <w:rFonts w:cstheme="minorHAnsi"/>
            <w:sz w:val="24"/>
            <w:szCs w:val="24"/>
            <w:lang w:val="en-US"/>
          </w:rPr>
          <w:t xml:space="preserve"> has long staked that claim: humanitarian and human rights.</w:t>
        </w:r>
      </w:ins>
      <w:ins w:id="181" w:author="Jason Ralph" w:date="2019-09-25T15:07:00Z">
        <w:r w:rsidR="00A76A82" w:rsidRPr="00A1163D">
          <w:rPr>
            <w:rFonts w:cstheme="minorHAnsi"/>
            <w:sz w:val="24"/>
            <w:szCs w:val="24"/>
            <w:lang w:val="en-US"/>
          </w:rPr>
          <w:t xml:space="preserve"> </w:t>
        </w:r>
      </w:ins>
      <w:ins w:id="182" w:author="Samuel Jarvis" w:date="2019-09-21T14:49:00Z">
        <w:r w:rsidR="00EF02D1" w:rsidRPr="00A1163D">
          <w:rPr>
            <w:rFonts w:cstheme="minorHAnsi"/>
            <w:sz w:val="24"/>
            <w:szCs w:val="24"/>
            <w:lang w:val="en-US"/>
          </w:rPr>
          <w:t xml:space="preserve"> </w:t>
        </w:r>
      </w:ins>
    </w:p>
    <w:p w14:paraId="2C480B84" w14:textId="77777777" w:rsidR="00774BCC" w:rsidRPr="00841632" w:rsidRDefault="00EF02D1" w:rsidP="00A56EF4">
      <w:pPr>
        <w:spacing w:line="360" w:lineRule="auto"/>
        <w:jc w:val="both"/>
        <w:rPr>
          <w:rFonts w:cstheme="minorHAnsi"/>
          <w:sz w:val="24"/>
          <w:szCs w:val="24"/>
        </w:rPr>
      </w:pPr>
      <w:ins w:id="183" w:author="Samuel Jarvis" w:date="2019-09-21T14:49:00Z">
        <w:r w:rsidRPr="00A1163D">
          <w:rPr>
            <w:rFonts w:cstheme="minorHAnsi"/>
            <w:sz w:val="24"/>
            <w:szCs w:val="24"/>
            <w:lang w:val="en-US"/>
          </w:rPr>
          <w:t xml:space="preserve">Whilst these two cases studies cannot </w:t>
        </w:r>
      </w:ins>
      <w:ins w:id="184" w:author="Samuel Jarvis" w:date="2019-09-21T15:09:00Z">
        <w:r w:rsidR="009D190B" w:rsidRPr="00A1163D">
          <w:rPr>
            <w:rFonts w:cstheme="minorHAnsi"/>
            <w:sz w:val="24"/>
            <w:szCs w:val="24"/>
            <w:lang w:val="en-US"/>
          </w:rPr>
          <w:t>encapsulate</w:t>
        </w:r>
      </w:ins>
      <w:ins w:id="185" w:author="Samuel Jarvis" w:date="2019-09-21T14:49:00Z">
        <w:r w:rsidRPr="00A1163D">
          <w:rPr>
            <w:rFonts w:cstheme="minorHAnsi"/>
            <w:sz w:val="24"/>
            <w:szCs w:val="24"/>
            <w:lang w:val="en-US"/>
          </w:rPr>
          <w:t xml:space="preserve"> the</w:t>
        </w:r>
      </w:ins>
      <w:ins w:id="186" w:author="Samuel Jarvis" w:date="2019-09-21T15:09:00Z">
        <w:r w:rsidR="009D190B" w:rsidRPr="00A1163D">
          <w:rPr>
            <w:rFonts w:cstheme="minorHAnsi"/>
            <w:sz w:val="24"/>
            <w:szCs w:val="24"/>
            <w:lang w:val="en-US"/>
          </w:rPr>
          <w:t xml:space="preserve"> full</w:t>
        </w:r>
      </w:ins>
      <w:ins w:id="187" w:author="Samuel Jarvis" w:date="2019-09-21T14:49:00Z">
        <w:r w:rsidRPr="00A1163D">
          <w:rPr>
            <w:rFonts w:cstheme="minorHAnsi"/>
            <w:sz w:val="24"/>
            <w:szCs w:val="24"/>
            <w:lang w:val="en-US"/>
          </w:rPr>
          <w:t xml:space="preserve"> range of UK activity in</w:t>
        </w:r>
      </w:ins>
      <w:ins w:id="188" w:author="Samuel Jarvis" w:date="2019-09-21T14:50:00Z">
        <w:r w:rsidRPr="00A1163D">
          <w:rPr>
            <w:rFonts w:cstheme="minorHAnsi"/>
            <w:sz w:val="24"/>
            <w:szCs w:val="24"/>
            <w:lang w:val="en-US"/>
          </w:rPr>
          <w:t xml:space="preserve"> the Security Council, they do provid</w:t>
        </w:r>
      </w:ins>
      <w:ins w:id="189" w:author="Jason Ralph" w:date="2019-09-25T15:41:00Z">
        <w:r w:rsidR="007A0E5C" w:rsidRPr="00A1163D">
          <w:rPr>
            <w:rFonts w:cstheme="minorHAnsi"/>
            <w:sz w:val="24"/>
            <w:szCs w:val="24"/>
            <w:lang w:val="en-US"/>
          </w:rPr>
          <w:t>e</w:t>
        </w:r>
      </w:ins>
      <w:ins w:id="190" w:author="Samuel Jarvis" w:date="2019-09-21T14:50:00Z">
        <w:r w:rsidRPr="00A1163D">
          <w:rPr>
            <w:rFonts w:cstheme="minorHAnsi"/>
            <w:sz w:val="24"/>
            <w:szCs w:val="24"/>
            <w:lang w:val="en-US"/>
          </w:rPr>
          <w:t xml:space="preserve"> significant examples of </w:t>
        </w:r>
      </w:ins>
      <w:ins w:id="191" w:author="Samuel Jarvis" w:date="2019-09-21T14:51:00Z">
        <w:r w:rsidRPr="00A1163D">
          <w:rPr>
            <w:rFonts w:cstheme="minorHAnsi"/>
            <w:sz w:val="24"/>
            <w:szCs w:val="24"/>
            <w:lang w:val="en-US"/>
          </w:rPr>
          <w:t xml:space="preserve">how the </w:t>
        </w:r>
        <w:proofErr w:type="spellStart"/>
        <w:r w:rsidRPr="00A1163D">
          <w:rPr>
            <w:rFonts w:cstheme="minorHAnsi"/>
            <w:sz w:val="24"/>
            <w:szCs w:val="24"/>
            <w:lang w:val="en-US"/>
          </w:rPr>
          <w:t>UK’s</w:t>
        </w:r>
        <w:del w:id="192" w:author="Jason Ralph" w:date="2019-09-25T15:41:00Z">
          <w:r w:rsidRPr="00A1163D" w:rsidDel="007A0E5C">
            <w:rPr>
              <w:rFonts w:cstheme="minorHAnsi"/>
              <w:sz w:val="24"/>
              <w:szCs w:val="24"/>
              <w:lang w:val="en-US"/>
            </w:rPr>
            <w:delText xml:space="preserve"> </w:delText>
          </w:r>
        </w:del>
      </w:ins>
      <w:ins w:id="193" w:author="Jason Ralph" w:date="2019-09-25T15:42:00Z">
        <w:r w:rsidR="00F5486A" w:rsidRPr="00A1163D">
          <w:rPr>
            <w:rFonts w:cstheme="minorHAnsi"/>
            <w:sz w:val="24"/>
            <w:szCs w:val="24"/>
            <w:lang w:val="en-US"/>
          </w:rPr>
          <w:t>influence</w:t>
        </w:r>
        <w:proofErr w:type="spellEnd"/>
        <w:r w:rsidR="00F5486A" w:rsidRPr="00A1163D">
          <w:rPr>
            <w:rFonts w:cstheme="minorHAnsi"/>
            <w:sz w:val="24"/>
            <w:szCs w:val="24"/>
            <w:lang w:val="en-US"/>
          </w:rPr>
          <w:t xml:space="preserve"> in that forum</w:t>
        </w:r>
        <w:r w:rsidR="007A0E5C" w:rsidRPr="00A1163D">
          <w:rPr>
            <w:rFonts w:cstheme="minorHAnsi"/>
            <w:sz w:val="24"/>
            <w:szCs w:val="24"/>
            <w:lang w:val="en-US"/>
          </w:rPr>
          <w:t xml:space="preserve"> could be limited by Brexit.  Our</w:t>
        </w:r>
        <w:r w:rsidR="00C57A50" w:rsidRPr="00A1163D">
          <w:rPr>
            <w:rFonts w:cstheme="minorHAnsi"/>
            <w:sz w:val="24"/>
            <w:szCs w:val="24"/>
            <w:lang w:val="en-US"/>
          </w:rPr>
          <w:t xml:space="preserve"> analysis proceeds in four section</w:t>
        </w:r>
        <w:r w:rsidR="007A0E5C" w:rsidRPr="00A1163D">
          <w:rPr>
            <w:rFonts w:cstheme="minorHAnsi"/>
            <w:sz w:val="24"/>
            <w:szCs w:val="24"/>
            <w:lang w:val="en-US"/>
          </w:rPr>
          <w:t xml:space="preserve">.  The </w:t>
        </w:r>
      </w:ins>
      <w:ins w:id="194" w:author="Jason Ralph" w:date="2019-09-25T15:43:00Z">
        <w:r w:rsidR="00F5486A" w:rsidRPr="00A1163D">
          <w:rPr>
            <w:rFonts w:cstheme="minorHAnsi"/>
            <w:sz w:val="24"/>
            <w:szCs w:val="24"/>
            <w:lang w:val="en-US"/>
          </w:rPr>
          <w:t>first</w:t>
        </w:r>
      </w:ins>
      <w:ins w:id="195" w:author="Jason Ralph" w:date="2019-09-25T15:59:00Z">
        <w:r w:rsidR="00FC35BA" w:rsidRPr="00A1163D">
          <w:rPr>
            <w:rFonts w:cstheme="minorHAnsi"/>
            <w:sz w:val="24"/>
            <w:szCs w:val="24"/>
            <w:lang w:val="en-US"/>
          </w:rPr>
          <w:t xml:space="preserve"> </w:t>
        </w:r>
      </w:ins>
      <w:ins w:id="196" w:author="Jason Ralph" w:date="2019-09-25T15:51:00Z">
        <w:r w:rsidR="00FC35BA" w:rsidRPr="00A1163D">
          <w:rPr>
            <w:rFonts w:cstheme="minorHAnsi"/>
            <w:sz w:val="24"/>
            <w:szCs w:val="24"/>
            <w:lang w:val="en-US"/>
          </w:rPr>
          <w:t>draw</w:t>
        </w:r>
      </w:ins>
      <w:ins w:id="197" w:author="Jason Ralph" w:date="2019-09-25T15:59:00Z">
        <w:r w:rsidR="00FC35BA" w:rsidRPr="00A1163D">
          <w:rPr>
            <w:rFonts w:cstheme="minorHAnsi"/>
            <w:sz w:val="24"/>
            <w:szCs w:val="24"/>
            <w:lang w:val="en-US"/>
          </w:rPr>
          <w:t>s</w:t>
        </w:r>
      </w:ins>
      <w:ins w:id="198" w:author="Jason Ralph" w:date="2019-09-25T15:51:00Z">
        <w:r w:rsidR="00FC35BA" w:rsidRPr="00A1163D">
          <w:rPr>
            <w:rFonts w:cstheme="minorHAnsi"/>
            <w:sz w:val="24"/>
            <w:szCs w:val="24"/>
            <w:lang w:val="en-US"/>
          </w:rPr>
          <w:t xml:space="preserve"> on ‘practice theory’, and </w:t>
        </w:r>
        <w:proofErr w:type="gramStart"/>
        <w:r w:rsidR="00FC35BA" w:rsidRPr="00A1163D">
          <w:rPr>
            <w:rFonts w:cstheme="minorHAnsi"/>
            <w:sz w:val="24"/>
            <w:szCs w:val="24"/>
            <w:lang w:val="en-US"/>
          </w:rPr>
          <w:t>in particular the</w:t>
        </w:r>
        <w:proofErr w:type="gramEnd"/>
        <w:r w:rsidR="00FC35BA" w:rsidRPr="00A1163D">
          <w:rPr>
            <w:rFonts w:cstheme="minorHAnsi"/>
            <w:sz w:val="24"/>
            <w:szCs w:val="24"/>
            <w:lang w:val="en-US"/>
          </w:rPr>
          <w:t xml:space="preserve"> concept of ‘capital’</w:t>
        </w:r>
      </w:ins>
      <w:ins w:id="199" w:author="Jason Ralph" w:date="2019-09-25T15:57:00Z">
        <w:r w:rsidR="00FC35BA" w:rsidRPr="00A1163D">
          <w:rPr>
            <w:rFonts w:cstheme="minorHAnsi"/>
            <w:sz w:val="24"/>
            <w:szCs w:val="24"/>
            <w:lang w:val="en-US"/>
          </w:rPr>
          <w:t>,</w:t>
        </w:r>
      </w:ins>
      <w:ins w:id="200" w:author="Jason Ralph" w:date="2019-09-25T15:51:00Z">
        <w:r w:rsidR="00FC35BA" w:rsidRPr="00A1163D">
          <w:rPr>
            <w:rFonts w:cstheme="minorHAnsi"/>
            <w:sz w:val="24"/>
            <w:szCs w:val="24"/>
            <w:lang w:val="en-US"/>
          </w:rPr>
          <w:t xml:space="preserve"> to</w:t>
        </w:r>
      </w:ins>
      <w:ins w:id="201" w:author="Jason Ralph" w:date="2019-09-25T15:43:00Z">
        <w:r w:rsidR="00F5486A" w:rsidRPr="00A1163D">
          <w:rPr>
            <w:rFonts w:cstheme="minorHAnsi"/>
            <w:sz w:val="24"/>
            <w:szCs w:val="24"/>
            <w:lang w:val="en-US"/>
          </w:rPr>
          <w:t xml:space="preserve"> </w:t>
        </w:r>
      </w:ins>
      <w:ins w:id="202" w:author="Jason Ralph" w:date="2019-09-25T15:51:00Z">
        <w:r w:rsidR="00FC35BA" w:rsidRPr="00A1163D">
          <w:rPr>
            <w:rFonts w:cstheme="minorHAnsi"/>
            <w:sz w:val="24"/>
            <w:szCs w:val="24"/>
            <w:lang w:val="en-US"/>
          </w:rPr>
          <w:t>highlight</w:t>
        </w:r>
      </w:ins>
      <w:ins w:id="203" w:author="Jason Ralph" w:date="2019-09-25T15:48:00Z">
        <w:r w:rsidR="00F5486A" w:rsidRPr="00A1163D">
          <w:rPr>
            <w:rFonts w:cstheme="minorHAnsi"/>
            <w:sz w:val="24"/>
            <w:szCs w:val="24"/>
            <w:lang w:val="en-US"/>
          </w:rPr>
          <w:t xml:space="preserve"> the</w:t>
        </w:r>
        <w:r w:rsidR="00FC35BA" w:rsidRPr="00A1163D">
          <w:rPr>
            <w:rFonts w:cstheme="minorHAnsi"/>
            <w:sz w:val="24"/>
            <w:szCs w:val="24"/>
            <w:lang w:val="en-US"/>
          </w:rPr>
          <w:t xml:space="preserve"> way diplomats wield influence in the Council.  </w:t>
        </w:r>
      </w:ins>
      <w:ins w:id="204" w:author="Jason Ralph" w:date="2019-09-25T15:54:00Z">
        <w:r w:rsidR="00FC35BA" w:rsidRPr="00A1163D">
          <w:rPr>
            <w:rFonts w:cstheme="minorHAnsi"/>
            <w:sz w:val="24"/>
            <w:szCs w:val="24"/>
            <w:lang w:val="en-US"/>
          </w:rPr>
          <w:t xml:space="preserve">We draw on this literature to explain our methods for interpreting the </w:t>
        </w:r>
      </w:ins>
      <w:ins w:id="205" w:author="Jason Ralph" w:date="2019-09-25T15:55:00Z">
        <w:r w:rsidR="00FC35BA" w:rsidRPr="00A1163D">
          <w:rPr>
            <w:rFonts w:cstheme="minorHAnsi"/>
            <w:sz w:val="24"/>
            <w:szCs w:val="24"/>
            <w:lang w:val="en-US"/>
          </w:rPr>
          <w:t>working practices of the Security Council</w:t>
        </w:r>
      </w:ins>
      <w:ins w:id="206" w:author="Jason Ralph" w:date="2019-09-25T16:01:00Z">
        <w:r w:rsidR="00C57A50" w:rsidRPr="00A1163D">
          <w:rPr>
            <w:rFonts w:cstheme="minorHAnsi"/>
            <w:sz w:val="24"/>
            <w:szCs w:val="24"/>
            <w:lang w:val="en-US"/>
          </w:rPr>
          <w:t xml:space="preserve"> and delineating markers of diplomatic influence.</w:t>
        </w:r>
      </w:ins>
      <w:ins w:id="207" w:author="Jason Ralph" w:date="2019-09-25T15:55:00Z">
        <w:r w:rsidR="00FC35BA" w:rsidRPr="00A1163D">
          <w:rPr>
            <w:rFonts w:cstheme="minorHAnsi"/>
            <w:sz w:val="24"/>
            <w:szCs w:val="24"/>
            <w:lang w:val="en-US"/>
          </w:rPr>
          <w:t xml:space="preserve"> </w:t>
        </w:r>
      </w:ins>
      <w:ins w:id="208" w:author="Jason Ralph" w:date="2019-09-25T16:02:00Z">
        <w:r w:rsidR="00C57A50" w:rsidRPr="00A1163D">
          <w:rPr>
            <w:rFonts w:cstheme="minorHAnsi"/>
            <w:sz w:val="24"/>
            <w:szCs w:val="24"/>
            <w:lang w:val="en-US"/>
          </w:rPr>
          <w:t xml:space="preserve">The second and </w:t>
        </w:r>
      </w:ins>
      <w:ins w:id="209" w:author="Jason Ralph" w:date="2019-09-25T16:03:00Z">
        <w:r w:rsidR="00C57A50" w:rsidRPr="00A1163D">
          <w:rPr>
            <w:rFonts w:cstheme="minorHAnsi"/>
            <w:sz w:val="24"/>
            <w:szCs w:val="24"/>
            <w:lang w:val="en-US"/>
          </w:rPr>
          <w:t>third</w:t>
        </w:r>
      </w:ins>
      <w:ins w:id="210" w:author="Jason Ralph" w:date="2019-09-25T16:04:00Z">
        <w:r w:rsidR="00C57A50" w:rsidRPr="00A1163D">
          <w:rPr>
            <w:rFonts w:cstheme="minorHAnsi"/>
            <w:sz w:val="24"/>
            <w:szCs w:val="24"/>
            <w:lang w:val="en-US"/>
          </w:rPr>
          <w:t xml:space="preserve"> </w:t>
        </w:r>
      </w:ins>
      <w:ins w:id="211" w:author="Jason Ralph" w:date="2019-09-25T16:02:00Z">
        <w:r w:rsidR="00C57A50" w:rsidRPr="00A1163D">
          <w:rPr>
            <w:rFonts w:cstheme="minorHAnsi"/>
            <w:sz w:val="24"/>
            <w:szCs w:val="24"/>
            <w:lang w:val="en-US"/>
          </w:rPr>
          <w:t>section</w:t>
        </w:r>
      </w:ins>
      <w:ins w:id="212" w:author="Jason Ralph" w:date="2019-09-25T16:03:00Z">
        <w:r w:rsidR="00C57A50" w:rsidRPr="00A1163D">
          <w:rPr>
            <w:rFonts w:cstheme="minorHAnsi"/>
            <w:sz w:val="24"/>
            <w:szCs w:val="24"/>
            <w:lang w:val="en-US"/>
          </w:rPr>
          <w:t>s</w:t>
        </w:r>
      </w:ins>
      <w:ins w:id="213" w:author="Jason Ralph" w:date="2019-09-25T16:02:00Z">
        <w:r w:rsidR="00C57A50" w:rsidRPr="00A1163D">
          <w:rPr>
            <w:rFonts w:cstheme="minorHAnsi"/>
            <w:sz w:val="24"/>
            <w:szCs w:val="24"/>
            <w:lang w:val="en-US"/>
          </w:rPr>
          <w:t xml:space="preserve"> draw on original interview data</w:t>
        </w:r>
      </w:ins>
      <w:ins w:id="214" w:author="Jason Ralph" w:date="2019-09-25T15:55:00Z">
        <w:r w:rsidR="00FC35BA" w:rsidRPr="00A1163D">
          <w:rPr>
            <w:rFonts w:cstheme="minorHAnsi"/>
            <w:sz w:val="24"/>
            <w:szCs w:val="24"/>
            <w:lang w:val="en-US"/>
          </w:rPr>
          <w:t xml:space="preserve"> </w:t>
        </w:r>
      </w:ins>
      <w:ins w:id="215" w:author="Jason Ralph" w:date="2019-09-26T13:01:00Z">
        <w:r w:rsidR="00357D20" w:rsidRPr="00A1163D">
          <w:rPr>
            <w:rFonts w:cstheme="minorHAnsi"/>
            <w:sz w:val="24"/>
            <w:szCs w:val="24"/>
            <w:lang w:val="en-US"/>
          </w:rPr>
          <w:t xml:space="preserve">to </w:t>
        </w:r>
      </w:ins>
      <w:ins w:id="216" w:author="Jason Ralph" w:date="2019-09-25T15:56:00Z">
        <w:r w:rsidR="00357D20" w:rsidRPr="00A1163D">
          <w:rPr>
            <w:rFonts w:cstheme="minorHAnsi"/>
            <w:sz w:val="24"/>
            <w:szCs w:val="24"/>
            <w:lang w:val="en-US"/>
          </w:rPr>
          <w:t>understand</w:t>
        </w:r>
        <w:r w:rsidR="00FC35BA" w:rsidRPr="00A1163D">
          <w:rPr>
            <w:rFonts w:cstheme="minorHAnsi"/>
            <w:sz w:val="24"/>
            <w:szCs w:val="24"/>
            <w:lang w:val="en-US"/>
          </w:rPr>
          <w:t xml:space="preserve"> how UK diplomats</w:t>
        </w:r>
      </w:ins>
      <w:ins w:id="217" w:author="Jason Ralph" w:date="2019-09-25T15:58:00Z">
        <w:r w:rsidR="00FC35BA" w:rsidRPr="00A1163D">
          <w:rPr>
            <w:rFonts w:cstheme="minorHAnsi"/>
            <w:sz w:val="24"/>
            <w:szCs w:val="24"/>
            <w:lang w:val="en-US"/>
          </w:rPr>
          <w:t xml:space="preserve"> </w:t>
        </w:r>
        <w:proofErr w:type="gramStart"/>
        <w:r w:rsidR="00FC35BA" w:rsidRPr="00A1163D">
          <w:rPr>
            <w:rFonts w:cstheme="minorHAnsi"/>
            <w:sz w:val="24"/>
            <w:szCs w:val="24"/>
            <w:lang w:val="en-US"/>
          </w:rPr>
          <w:t>in particular have</w:t>
        </w:r>
        <w:proofErr w:type="gramEnd"/>
        <w:r w:rsidR="00FC35BA" w:rsidRPr="00A1163D">
          <w:rPr>
            <w:rFonts w:cstheme="minorHAnsi"/>
            <w:sz w:val="24"/>
            <w:szCs w:val="24"/>
            <w:lang w:val="en-US"/>
          </w:rPr>
          <w:t xml:space="preserve"> cultivated a reputation </w:t>
        </w:r>
        <w:r w:rsidR="00C57A50" w:rsidRPr="00A1163D">
          <w:rPr>
            <w:rFonts w:cstheme="minorHAnsi"/>
            <w:sz w:val="24"/>
            <w:szCs w:val="24"/>
            <w:lang w:val="en-US"/>
          </w:rPr>
          <w:t>for competence and influence.  The fourth section locates the two case studies in the context of the government</w:t>
        </w:r>
      </w:ins>
      <w:ins w:id="218" w:author="Jason Ralph" w:date="2019-09-25T16:06:00Z">
        <w:r w:rsidR="00C57A50" w:rsidRPr="00A1163D">
          <w:rPr>
            <w:rFonts w:cstheme="minorHAnsi"/>
            <w:sz w:val="24"/>
            <w:szCs w:val="24"/>
            <w:lang w:val="en-US"/>
          </w:rPr>
          <w:t xml:space="preserve">’s insistence that the UK will remain an </w:t>
        </w:r>
      </w:ins>
      <w:ins w:id="219" w:author="Jason Ralph" w:date="2019-09-25T16:08:00Z">
        <w:r w:rsidR="00C57A50" w:rsidRPr="00A1163D">
          <w:rPr>
            <w:rFonts w:cstheme="minorHAnsi"/>
            <w:sz w:val="24"/>
            <w:szCs w:val="24"/>
            <w:lang w:val="en-US"/>
          </w:rPr>
          <w:t>‘</w:t>
        </w:r>
      </w:ins>
      <w:ins w:id="220" w:author="Jason Ralph" w:date="2019-09-25T16:06:00Z">
        <w:r w:rsidR="00C57A50" w:rsidRPr="00A1163D">
          <w:rPr>
            <w:rFonts w:cstheme="minorHAnsi"/>
            <w:sz w:val="24"/>
            <w:szCs w:val="24"/>
            <w:lang w:val="en-US"/>
          </w:rPr>
          <w:t>open, outward-looking and confident state</w:t>
        </w:r>
      </w:ins>
      <w:ins w:id="221" w:author="Jason Ralph" w:date="2019-09-25T16:07:00Z">
        <w:r w:rsidR="00C57A50" w:rsidRPr="00A1163D">
          <w:rPr>
            <w:rFonts w:cstheme="minorHAnsi"/>
            <w:sz w:val="24"/>
            <w:szCs w:val="24"/>
            <w:lang w:val="en-US"/>
          </w:rPr>
          <w:t>’</w:t>
        </w:r>
      </w:ins>
      <w:ins w:id="222" w:author="Jason Ralph" w:date="2019-09-25T16:06:00Z">
        <w:r w:rsidR="00C57A50" w:rsidRPr="00A1163D">
          <w:rPr>
            <w:rFonts w:cstheme="minorHAnsi"/>
            <w:sz w:val="24"/>
            <w:szCs w:val="24"/>
            <w:lang w:val="en-US"/>
          </w:rPr>
          <w:t xml:space="preserve"> that</w:t>
        </w:r>
      </w:ins>
      <w:ins w:id="223" w:author="Jason Ralph" w:date="2019-09-25T16:08:00Z">
        <w:r w:rsidR="00C57A50" w:rsidRPr="00A1163D">
          <w:rPr>
            <w:rFonts w:cstheme="minorHAnsi"/>
            <w:sz w:val="24"/>
            <w:szCs w:val="24"/>
            <w:lang w:val="en-US"/>
          </w:rPr>
          <w:t xml:space="preserve"> can wield influence on the world stage through its position on the UN Security Council.</w:t>
        </w:r>
      </w:ins>
      <w:ins w:id="224" w:author="Jason Ralph" w:date="2019-09-25T16:03:00Z">
        <w:r w:rsidR="00C57A50" w:rsidRPr="00A1163D">
          <w:rPr>
            <w:rFonts w:cstheme="minorHAnsi"/>
            <w:sz w:val="24"/>
            <w:szCs w:val="24"/>
            <w:lang w:val="en-US"/>
          </w:rPr>
          <w:t xml:space="preserve"> </w:t>
        </w:r>
      </w:ins>
      <w:ins w:id="225" w:author="Jason Ralph" w:date="2019-09-25T15:58:00Z">
        <w:r w:rsidR="00C57A50" w:rsidRPr="00A1163D">
          <w:rPr>
            <w:rFonts w:cstheme="minorHAnsi"/>
            <w:sz w:val="24"/>
            <w:szCs w:val="24"/>
            <w:lang w:val="en-US"/>
          </w:rPr>
          <w:t xml:space="preserve">  </w:t>
        </w:r>
      </w:ins>
      <w:del w:id="226" w:author="Jason Ralph" w:date="2019-09-25T16:02:00Z">
        <w:r w:rsidR="006016D0" w:rsidRPr="00A1163D" w:rsidDel="00C57A50">
          <w:rPr>
            <w:rFonts w:cstheme="minorHAnsi"/>
            <w:sz w:val="24"/>
            <w:szCs w:val="24"/>
            <w:lang w:val="en-US"/>
          </w:rPr>
          <w:delText xml:space="preserve"> </w:delText>
        </w:r>
      </w:del>
    </w:p>
    <w:p w14:paraId="62EE800C" w14:textId="77777777" w:rsidR="00912783" w:rsidRPr="00A1163D" w:rsidRDefault="00912783" w:rsidP="00A56EF4">
      <w:pPr>
        <w:spacing w:line="360" w:lineRule="auto"/>
        <w:jc w:val="both"/>
        <w:rPr>
          <w:rFonts w:cstheme="minorHAnsi"/>
          <w:b/>
          <w:sz w:val="24"/>
          <w:szCs w:val="24"/>
          <w:lang w:val="en-US"/>
        </w:rPr>
      </w:pPr>
    </w:p>
    <w:p w14:paraId="72B335EE" w14:textId="77777777" w:rsidR="00912783" w:rsidRPr="00A1163D" w:rsidRDefault="00912783" w:rsidP="00B33318">
      <w:pPr>
        <w:pStyle w:val="Heading1"/>
        <w:rPr>
          <w:lang w:val="en-US"/>
        </w:rPr>
      </w:pPr>
      <w:r w:rsidRPr="00A1163D">
        <w:rPr>
          <w:lang w:val="en-US"/>
        </w:rPr>
        <w:t>Diploma</w:t>
      </w:r>
      <w:ins w:id="227" w:author="Jason Ralph" w:date="2019-09-26T13:06:00Z">
        <w:r w:rsidR="00357D20" w:rsidRPr="00A1163D">
          <w:rPr>
            <w:lang w:val="en-US"/>
          </w:rPr>
          <w:t>tic practice</w:t>
        </w:r>
      </w:ins>
      <w:r w:rsidRPr="00A1163D">
        <w:rPr>
          <w:lang w:val="en-US"/>
        </w:rPr>
        <w:t xml:space="preserve"> at the United Nations</w:t>
      </w:r>
    </w:p>
    <w:p w14:paraId="6028E90A" w14:textId="77777777" w:rsidR="00082450" w:rsidRPr="00A1163D" w:rsidDel="00F96801" w:rsidRDefault="00F70F94" w:rsidP="00A56EF4">
      <w:pPr>
        <w:spacing w:line="360" w:lineRule="auto"/>
        <w:jc w:val="both"/>
        <w:rPr>
          <w:del w:id="228" w:author="Samuel Jarvis" w:date="2019-09-21T16:49:00Z"/>
          <w:rFonts w:cstheme="minorHAnsi"/>
          <w:sz w:val="24"/>
          <w:szCs w:val="24"/>
          <w:lang w:val="en-US"/>
        </w:rPr>
      </w:pPr>
      <w:r w:rsidRPr="00A1163D">
        <w:rPr>
          <w:rFonts w:cstheme="minorHAnsi"/>
          <w:sz w:val="24"/>
          <w:szCs w:val="24"/>
          <w:lang w:val="en-US"/>
        </w:rPr>
        <w:t>Diplomats are responsible for m</w:t>
      </w:r>
      <w:r w:rsidR="007E1B82" w:rsidRPr="00A1163D">
        <w:rPr>
          <w:rFonts w:cstheme="minorHAnsi"/>
          <w:sz w:val="24"/>
          <w:szCs w:val="24"/>
          <w:lang w:val="en-US"/>
        </w:rPr>
        <w:t>uch</w:t>
      </w:r>
      <w:r w:rsidRPr="00A1163D">
        <w:rPr>
          <w:rFonts w:cstheme="minorHAnsi"/>
          <w:sz w:val="24"/>
          <w:szCs w:val="24"/>
          <w:lang w:val="en-US"/>
        </w:rPr>
        <w:t xml:space="preserve"> of the enactment of international politics, yet they often have different perspectives on what constitutes influence within the UN when compared to the traditional perspectives offered by International Relations (IR) theor</w:t>
      </w:r>
      <w:r w:rsidR="00217D7D" w:rsidRPr="00A1163D">
        <w:rPr>
          <w:rFonts w:cstheme="minorHAnsi"/>
          <w:sz w:val="24"/>
          <w:szCs w:val="24"/>
          <w:lang w:val="en-US"/>
        </w:rPr>
        <w:t>y.</w:t>
      </w:r>
      <w:r w:rsidR="00217D7D" w:rsidRPr="00A1163D">
        <w:rPr>
          <w:rStyle w:val="FootnoteReference"/>
          <w:rFonts w:cstheme="minorHAnsi"/>
          <w:sz w:val="24"/>
          <w:szCs w:val="24"/>
          <w:lang w:val="en-US"/>
        </w:rPr>
        <w:footnoteReference w:id="15"/>
      </w:r>
      <w:r w:rsidR="00217D7D" w:rsidRPr="00A1163D">
        <w:rPr>
          <w:rFonts w:cstheme="minorHAnsi"/>
          <w:sz w:val="24"/>
          <w:szCs w:val="24"/>
          <w:lang w:val="en-US"/>
        </w:rPr>
        <w:t xml:space="preserve"> </w:t>
      </w:r>
      <w:r w:rsidR="001F60A7" w:rsidRPr="00A1163D">
        <w:rPr>
          <w:rFonts w:cstheme="minorHAnsi"/>
          <w:sz w:val="24"/>
          <w:szCs w:val="24"/>
          <w:lang w:val="en-US"/>
        </w:rPr>
        <w:t>The recent ‘practice turn’</w:t>
      </w:r>
      <w:r w:rsidR="00F10179" w:rsidRPr="00A1163D">
        <w:rPr>
          <w:rFonts w:cstheme="minorHAnsi"/>
          <w:sz w:val="24"/>
          <w:szCs w:val="24"/>
          <w:lang w:val="en-US"/>
        </w:rPr>
        <w:t xml:space="preserve"> in IR</w:t>
      </w:r>
      <w:r w:rsidR="001F60A7" w:rsidRPr="00A1163D">
        <w:rPr>
          <w:rFonts w:cstheme="minorHAnsi"/>
          <w:sz w:val="24"/>
          <w:szCs w:val="24"/>
          <w:lang w:val="en-US"/>
        </w:rPr>
        <w:t xml:space="preserve"> promises to close this gap.</w:t>
      </w:r>
      <w:r w:rsidR="001F60A7" w:rsidRPr="00A1163D">
        <w:rPr>
          <w:rStyle w:val="FootnoteReference"/>
          <w:rFonts w:cstheme="minorHAnsi"/>
          <w:sz w:val="24"/>
          <w:szCs w:val="24"/>
          <w:lang w:val="en-US"/>
        </w:rPr>
        <w:footnoteReference w:id="16"/>
      </w:r>
      <w:r w:rsidR="00814E67" w:rsidRPr="00A1163D">
        <w:rPr>
          <w:rFonts w:cstheme="minorHAnsi"/>
          <w:sz w:val="24"/>
          <w:szCs w:val="24"/>
          <w:lang w:val="en-US"/>
        </w:rPr>
        <w:t xml:space="preserve"> </w:t>
      </w:r>
      <w:r w:rsidR="001F60A7" w:rsidRPr="00A1163D">
        <w:rPr>
          <w:rFonts w:cstheme="minorHAnsi"/>
          <w:sz w:val="24"/>
          <w:szCs w:val="24"/>
          <w:lang w:val="en-US"/>
        </w:rPr>
        <w:t>To understand a state’s capacity for influence we need to consider both its structural posit</w:t>
      </w:r>
      <w:r w:rsidR="00814E67" w:rsidRPr="00A1163D">
        <w:rPr>
          <w:rFonts w:cstheme="minorHAnsi"/>
          <w:sz w:val="24"/>
          <w:szCs w:val="24"/>
          <w:lang w:val="en-US"/>
        </w:rPr>
        <w:t>ion in the international system</w:t>
      </w:r>
      <w:r w:rsidR="001F60A7" w:rsidRPr="00A1163D">
        <w:rPr>
          <w:rFonts w:cstheme="minorHAnsi"/>
          <w:sz w:val="24"/>
          <w:szCs w:val="24"/>
          <w:lang w:val="en-US"/>
        </w:rPr>
        <w:t xml:space="preserve"> and the ‘competence’ of its diplomats to master and </w:t>
      </w:r>
      <w:proofErr w:type="spellStart"/>
      <w:r w:rsidR="001F60A7" w:rsidRPr="00A1163D">
        <w:rPr>
          <w:rFonts w:cstheme="minorHAnsi"/>
          <w:sz w:val="24"/>
          <w:szCs w:val="24"/>
          <w:lang w:val="en-US"/>
        </w:rPr>
        <w:t>mould</w:t>
      </w:r>
      <w:proofErr w:type="spellEnd"/>
      <w:r w:rsidR="001F60A7" w:rsidRPr="00A1163D">
        <w:rPr>
          <w:rFonts w:cstheme="minorHAnsi"/>
          <w:sz w:val="24"/>
          <w:szCs w:val="24"/>
          <w:lang w:val="en-US"/>
        </w:rPr>
        <w:t xml:space="preserve"> the practices that structure state interactions. ‘Practice theory’ demands an interpretivist approach to data gained through, for example, ethnographic study or elite interviews; and for this</w:t>
      </w:r>
      <w:r w:rsidR="007E1B82" w:rsidRPr="00A1163D">
        <w:rPr>
          <w:rFonts w:cstheme="minorHAnsi"/>
          <w:sz w:val="24"/>
          <w:szCs w:val="24"/>
          <w:lang w:val="en-US"/>
        </w:rPr>
        <w:t xml:space="preserve"> </w:t>
      </w:r>
      <w:r w:rsidR="001C70F0" w:rsidRPr="00A1163D">
        <w:rPr>
          <w:rFonts w:cstheme="minorHAnsi"/>
          <w:sz w:val="24"/>
          <w:szCs w:val="24"/>
          <w:lang w:val="en-US"/>
        </w:rPr>
        <w:t>project</w:t>
      </w:r>
      <w:r w:rsidR="007E1B82" w:rsidRPr="00A1163D">
        <w:rPr>
          <w:rFonts w:cstheme="minorHAnsi"/>
          <w:sz w:val="24"/>
          <w:szCs w:val="24"/>
          <w:lang w:val="en-US"/>
        </w:rPr>
        <w:t xml:space="preserve"> we conducted </w:t>
      </w:r>
      <w:r w:rsidR="00912783" w:rsidRPr="00A1163D">
        <w:rPr>
          <w:rFonts w:cstheme="minorHAnsi"/>
          <w:sz w:val="24"/>
          <w:szCs w:val="24"/>
          <w:lang w:val="en-US"/>
        </w:rPr>
        <w:t>elite</w:t>
      </w:r>
      <w:r w:rsidR="007E1B82" w:rsidRPr="00A1163D">
        <w:rPr>
          <w:rFonts w:cstheme="minorHAnsi"/>
          <w:sz w:val="24"/>
          <w:szCs w:val="24"/>
          <w:lang w:val="en-US"/>
        </w:rPr>
        <w:t xml:space="preserve"> </w:t>
      </w:r>
      <w:r w:rsidR="007E1B82" w:rsidRPr="00A1163D">
        <w:rPr>
          <w:rFonts w:cstheme="minorHAnsi"/>
          <w:sz w:val="24"/>
          <w:szCs w:val="24"/>
          <w:lang w:val="en-US"/>
        </w:rPr>
        <w:lastRenderedPageBreak/>
        <w:t>interviews with current and former diplomats and asked them what constitutes influence within the UN Security Council.</w:t>
      </w:r>
      <w:r w:rsidR="00082450" w:rsidRPr="00A1163D">
        <w:rPr>
          <w:rStyle w:val="FootnoteReference"/>
          <w:rFonts w:cstheme="minorHAnsi"/>
          <w:sz w:val="24"/>
          <w:szCs w:val="24"/>
          <w:lang w:val="en-US"/>
        </w:rPr>
        <w:footnoteReference w:id="17"/>
      </w:r>
      <w:r w:rsidR="007E1B82" w:rsidRPr="00A1163D">
        <w:rPr>
          <w:rFonts w:cstheme="minorHAnsi"/>
          <w:sz w:val="24"/>
          <w:szCs w:val="24"/>
          <w:lang w:val="en-US"/>
        </w:rPr>
        <w:t xml:space="preserve"> </w:t>
      </w:r>
      <w:r w:rsidR="00660669" w:rsidRPr="00A1163D">
        <w:rPr>
          <w:rFonts w:cstheme="minorHAnsi"/>
          <w:sz w:val="24"/>
          <w:szCs w:val="24"/>
          <w:lang w:val="en-US"/>
        </w:rPr>
        <w:t xml:space="preserve">While some mentioned traditional metrics of power – such as military strength and economic weight </w:t>
      </w:r>
      <w:r w:rsidR="005B44B2" w:rsidRPr="00A1163D">
        <w:rPr>
          <w:rFonts w:cstheme="minorHAnsi"/>
          <w:sz w:val="24"/>
          <w:szCs w:val="24"/>
          <w:lang w:val="en-US"/>
        </w:rPr>
        <w:t>–</w:t>
      </w:r>
      <w:r w:rsidR="00660669" w:rsidRPr="00A1163D">
        <w:rPr>
          <w:rFonts w:cstheme="minorHAnsi"/>
          <w:sz w:val="24"/>
          <w:szCs w:val="24"/>
          <w:lang w:val="en-US"/>
        </w:rPr>
        <w:t xml:space="preserve"> </w:t>
      </w:r>
      <w:r w:rsidR="005B44B2" w:rsidRPr="00A1163D">
        <w:rPr>
          <w:rFonts w:cstheme="minorHAnsi"/>
          <w:sz w:val="24"/>
          <w:szCs w:val="24"/>
          <w:lang w:val="en-US"/>
        </w:rPr>
        <w:t xml:space="preserve">these were not the primary capacities they highlighted. </w:t>
      </w:r>
      <w:r w:rsidR="004B53A8" w:rsidRPr="00A1163D">
        <w:rPr>
          <w:rFonts w:cstheme="minorHAnsi"/>
          <w:sz w:val="24"/>
          <w:szCs w:val="24"/>
          <w:lang w:val="en-US"/>
        </w:rPr>
        <w:t xml:space="preserve">From the perspective of a diplomat, the most important </w:t>
      </w:r>
      <w:r w:rsidR="009B36A2" w:rsidRPr="00A1163D">
        <w:rPr>
          <w:rFonts w:cstheme="minorHAnsi"/>
          <w:sz w:val="24"/>
          <w:szCs w:val="24"/>
          <w:lang w:val="en-US"/>
        </w:rPr>
        <w:t xml:space="preserve">qualities for exerting influence within </w:t>
      </w:r>
      <w:r w:rsidR="0070150E" w:rsidRPr="00A1163D">
        <w:rPr>
          <w:rFonts w:cstheme="minorHAnsi"/>
          <w:sz w:val="24"/>
          <w:szCs w:val="24"/>
          <w:lang w:val="en-US"/>
        </w:rPr>
        <w:t>the Security Council were</w:t>
      </w:r>
      <w:r w:rsidR="009B36A2" w:rsidRPr="00A1163D">
        <w:rPr>
          <w:rFonts w:cstheme="minorHAnsi"/>
          <w:sz w:val="24"/>
          <w:szCs w:val="24"/>
          <w:lang w:val="en-US"/>
        </w:rPr>
        <w:t xml:space="preserve"> reputation and positions of authority in negotiations. </w:t>
      </w:r>
      <w:ins w:id="229" w:author="Samuel Jarvis" w:date="2019-09-21T16:22:00Z">
        <w:r w:rsidR="00DC7F67" w:rsidRPr="00A1163D">
          <w:rPr>
            <w:rFonts w:cstheme="minorHAnsi"/>
            <w:sz w:val="24"/>
            <w:szCs w:val="24"/>
            <w:lang w:val="en-US"/>
          </w:rPr>
          <w:t xml:space="preserve">In this regard, </w:t>
        </w:r>
      </w:ins>
      <w:ins w:id="230" w:author="Samuel Jarvis" w:date="2019-09-21T16:23:00Z">
        <w:r w:rsidR="00DC7F67" w:rsidRPr="00A1163D">
          <w:rPr>
            <w:rFonts w:cstheme="minorHAnsi"/>
            <w:sz w:val="24"/>
            <w:szCs w:val="24"/>
            <w:lang w:val="en-US"/>
          </w:rPr>
          <w:t xml:space="preserve">influence </w:t>
        </w:r>
      </w:ins>
      <w:ins w:id="231" w:author="Samuel Jarvis" w:date="2019-09-23T10:11:00Z">
        <w:r w:rsidR="00B5539A" w:rsidRPr="00A1163D">
          <w:rPr>
            <w:rFonts w:cstheme="minorHAnsi"/>
            <w:sz w:val="24"/>
            <w:szCs w:val="24"/>
            <w:lang w:val="en-US"/>
          </w:rPr>
          <w:t>is</w:t>
        </w:r>
      </w:ins>
      <w:ins w:id="232" w:author="Samuel Jarvis" w:date="2019-09-21T16:23:00Z">
        <w:r w:rsidR="00DC7F67" w:rsidRPr="00A1163D">
          <w:rPr>
            <w:rFonts w:cstheme="minorHAnsi"/>
            <w:sz w:val="24"/>
            <w:szCs w:val="24"/>
            <w:lang w:val="en-US"/>
          </w:rPr>
          <w:t xml:space="preserve"> </w:t>
        </w:r>
      </w:ins>
      <w:ins w:id="233" w:author="Samuel Jarvis" w:date="2019-09-21T16:24:00Z">
        <w:r w:rsidR="00DC7F67" w:rsidRPr="00A1163D">
          <w:rPr>
            <w:rFonts w:cstheme="minorHAnsi"/>
            <w:sz w:val="24"/>
            <w:szCs w:val="24"/>
            <w:lang w:val="en-US"/>
          </w:rPr>
          <w:t>understood</w:t>
        </w:r>
      </w:ins>
      <w:ins w:id="234" w:author="Samuel Jarvis" w:date="2019-09-22T12:11:00Z">
        <w:r w:rsidR="001F413F" w:rsidRPr="00A1163D">
          <w:rPr>
            <w:rFonts w:cstheme="minorHAnsi"/>
            <w:sz w:val="24"/>
            <w:szCs w:val="24"/>
            <w:lang w:val="en-US"/>
          </w:rPr>
          <w:t xml:space="preserve"> here</w:t>
        </w:r>
      </w:ins>
      <w:ins w:id="235" w:author="Samuel Jarvis" w:date="2019-09-21T16:50:00Z">
        <w:r w:rsidR="00601767" w:rsidRPr="00A1163D">
          <w:rPr>
            <w:rFonts w:cstheme="minorHAnsi"/>
            <w:sz w:val="24"/>
            <w:szCs w:val="24"/>
            <w:lang w:val="en-US"/>
          </w:rPr>
          <w:t xml:space="preserve"> in terms of the ability of diplomats to </w:t>
        </w:r>
      </w:ins>
      <w:ins w:id="236" w:author="Samuel Jarvis" w:date="2019-09-21T17:14:00Z">
        <w:r w:rsidR="00B71FF2" w:rsidRPr="00A1163D">
          <w:rPr>
            <w:rFonts w:cstheme="minorHAnsi"/>
            <w:sz w:val="24"/>
            <w:szCs w:val="24"/>
            <w:lang w:val="en-US"/>
          </w:rPr>
          <w:t xml:space="preserve">demonstrate competence and thus </w:t>
        </w:r>
      </w:ins>
      <w:ins w:id="237" w:author="Samuel Jarvis" w:date="2019-09-21T17:09:00Z">
        <w:r w:rsidR="00B71FF2" w:rsidRPr="00A1163D">
          <w:rPr>
            <w:rFonts w:cstheme="minorHAnsi"/>
            <w:sz w:val="24"/>
            <w:szCs w:val="24"/>
            <w:lang w:val="en-US"/>
          </w:rPr>
          <w:t>make use of their</w:t>
        </w:r>
      </w:ins>
      <w:ins w:id="238" w:author="Samuel Jarvis" w:date="2019-09-21T17:10:00Z">
        <w:r w:rsidR="00B71FF2" w:rsidRPr="00A1163D">
          <w:rPr>
            <w:rFonts w:cstheme="minorHAnsi"/>
            <w:sz w:val="24"/>
            <w:szCs w:val="24"/>
            <w:lang w:val="en-US"/>
          </w:rPr>
          <w:t xml:space="preserve"> mastery of </w:t>
        </w:r>
      </w:ins>
      <w:ins w:id="239" w:author="Samuel Jarvis" w:date="2019-09-21T16:52:00Z">
        <w:r w:rsidR="00601767" w:rsidRPr="00A1163D">
          <w:rPr>
            <w:rFonts w:cstheme="minorHAnsi"/>
            <w:sz w:val="24"/>
            <w:szCs w:val="24"/>
            <w:lang w:val="en-US"/>
          </w:rPr>
          <w:t>established practices</w:t>
        </w:r>
      </w:ins>
      <w:ins w:id="240" w:author="Samuel Jarvis" w:date="2019-09-21T16:54:00Z">
        <w:r w:rsidR="00601767" w:rsidRPr="00A1163D">
          <w:rPr>
            <w:rFonts w:cstheme="minorHAnsi"/>
            <w:sz w:val="24"/>
            <w:szCs w:val="24"/>
            <w:lang w:val="en-US"/>
          </w:rPr>
          <w:t xml:space="preserve"> to</w:t>
        </w:r>
      </w:ins>
      <w:ins w:id="241" w:author="Samuel Jarvis" w:date="2019-09-21T16:52:00Z">
        <w:r w:rsidR="00601767" w:rsidRPr="00A1163D">
          <w:rPr>
            <w:rFonts w:cstheme="minorHAnsi"/>
            <w:sz w:val="24"/>
            <w:szCs w:val="24"/>
            <w:lang w:val="en-US"/>
          </w:rPr>
          <w:t xml:space="preserve"> </w:t>
        </w:r>
      </w:ins>
      <w:ins w:id="242" w:author="Samuel Jarvis" w:date="2019-09-21T17:05:00Z">
        <w:r w:rsidR="00601767" w:rsidRPr="00A1163D">
          <w:rPr>
            <w:rFonts w:cstheme="minorHAnsi"/>
            <w:sz w:val="24"/>
            <w:szCs w:val="24"/>
            <w:lang w:val="en-US"/>
          </w:rPr>
          <w:t xml:space="preserve">achieve </w:t>
        </w:r>
      </w:ins>
      <w:ins w:id="243" w:author="Samuel Jarvis" w:date="2019-09-21T16:52:00Z">
        <w:r w:rsidR="00601767" w:rsidRPr="00A1163D">
          <w:rPr>
            <w:rFonts w:cstheme="minorHAnsi"/>
            <w:sz w:val="24"/>
            <w:szCs w:val="24"/>
            <w:lang w:val="en-US"/>
          </w:rPr>
          <w:t xml:space="preserve">their </w:t>
        </w:r>
      </w:ins>
      <w:ins w:id="244" w:author="Samuel Jarvis" w:date="2019-09-21T16:53:00Z">
        <w:r w:rsidR="00601767" w:rsidRPr="00A1163D">
          <w:rPr>
            <w:rFonts w:cstheme="minorHAnsi"/>
            <w:sz w:val="24"/>
            <w:szCs w:val="24"/>
            <w:lang w:val="en-US"/>
          </w:rPr>
          <w:t>aims</w:t>
        </w:r>
      </w:ins>
      <w:ins w:id="245" w:author="Samuel Jarvis" w:date="2019-09-21T17:07:00Z">
        <w:r w:rsidR="00B71FF2" w:rsidRPr="00A1163D">
          <w:rPr>
            <w:rStyle w:val="FootnoteReference"/>
            <w:rFonts w:cstheme="minorHAnsi"/>
            <w:sz w:val="24"/>
            <w:szCs w:val="24"/>
            <w:lang w:val="en-US"/>
          </w:rPr>
          <w:footnoteReference w:id="18"/>
        </w:r>
      </w:ins>
      <w:ins w:id="253" w:author="Samuel Jarvis" w:date="2019-09-21T16:54:00Z">
        <w:r w:rsidR="00601767" w:rsidRPr="00A1163D">
          <w:rPr>
            <w:rFonts w:cstheme="minorHAnsi"/>
            <w:sz w:val="24"/>
            <w:szCs w:val="24"/>
            <w:lang w:val="en-US"/>
          </w:rPr>
          <w:t xml:space="preserve"> </w:t>
        </w:r>
      </w:ins>
      <w:ins w:id="254" w:author="Samuel Jarvis" w:date="2019-09-22T09:45:00Z">
        <w:r w:rsidR="00F96801" w:rsidRPr="00A1163D">
          <w:rPr>
            <w:rFonts w:cstheme="minorHAnsi"/>
            <w:sz w:val="24"/>
            <w:szCs w:val="24"/>
            <w:lang w:val="en-US"/>
          </w:rPr>
          <w:t xml:space="preserve">For the UK in particular, </w:t>
        </w:r>
      </w:ins>
      <w:ins w:id="255" w:author="Samuel Jarvis" w:date="2019-09-22T09:47:00Z">
        <w:r w:rsidR="00F96801" w:rsidRPr="00A1163D">
          <w:rPr>
            <w:rFonts w:cstheme="minorHAnsi"/>
            <w:sz w:val="24"/>
            <w:szCs w:val="24"/>
            <w:lang w:val="en-US"/>
          </w:rPr>
          <w:t>we argue that its</w:t>
        </w:r>
      </w:ins>
      <w:ins w:id="256" w:author="Samuel Jarvis" w:date="2019-09-22T09:45:00Z">
        <w:r w:rsidR="00F96801" w:rsidRPr="00A1163D">
          <w:rPr>
            <w:rFonts w:cstheme="minorHAnsi"/>
            <w:sz w:val="24"/>
            <w:szCs w:val="24"/>
            <w:lang w:val="en-US"/>
          </w:rPr>
          <w:t xml:space="preserve"> </w:t>
        </w:r>
      </w:ins>
      <w:ins w:id="257" w:author="Samuel Jarvis" w:date="2019-09-22T09:46:00Z">
        <w:r w:rsidR="00F96801" w:rsidRPr="00A1163D">
          <w:rPr>
            <w:rFonts w:cstheme="minorHAnsi"/>
            <w:sz w:val="24"/>
            <w:szCs w:val="24"/>
            <w:lang w:val="en-US"/>
          </w:rPr>
          <w:t xml:space="preserve">declining material power is not the key source of its influence in the Council, </w:t>
        </w:r>
      </w:ins>
      <w:ins w:id="258" w:author="Samuel Jarvis" w:date="2019-09-22T09:48:00Z">
        <w:r w:rsidR="00F96801" w:rsidRPr="00A1163D">
          <w:rPr>
            <w:rFonts w:cstheme="minorHAnsi"/>
            <w:sz w:val="24"/>
            <w:szCs w:val="24"/>
            <w:lang w:val="en-US"/>
          </w:rPr>
          <w:t>instead our interview dat</w:t>
        </w:r>
      </w:ins>
      <w:ins w:id="259" w:author="Jason Ralph" w:date="2019-09-25T16:55:00Z">
        <w:r w:rsidR="00037C7A" w:rsidRPr="00A1163D">
          <w:rPr>
            <w:rFonts w:cstheme="minorHAnsi"/>
            <w:sz w:val="24"/>
            <w:szCs w:val="24"/>
            <w:lang w:val="en-US"/>
          </w:rPr>
          <w:t>a</w:t>
        </w:r>
      </w:ins>
      <w:ins w:id="260" w:author="Samuel Jarvis" w:date="2019-09-22T09:48:00Z">
        <w:r w:rsidR="00F96801" w:rsidRPr="00A1163D">
          <w:rPr>
            <w:rFonts w:cstheme="minorHAnsi"/>
            <w:sz w:val="24"/>
            <w:szCs w:val="24"/>
            <w:lang w:val="en-US"/>
          </w:rPr>
          <w:t xml:space="preserve"> suggests that its reputation for competence </w:t>
        </w:r>
      </w:ins>
      <w:ins w:id="261" w:author="Samuel Jarvis" w:date="2019-09-23T10:13:00Z">
        <w:r w:rsidR="00B5539A" w:rsidRPr="00A1163D">
          <w:rPr>
            <w:rFonts w:cstheme="minorHAnsi"/>
            <w:sz w:val="24"/>
            <w:szCs w:val="24"/>
            <w:lang w:val="en-US"/>
          </w:rPr>
          <w:t>and its</w:t>
        </w:r>
      </w:ins>
      <w:ins w:id="262" w:author="Samuel Jarvis" w:date="2019-09-23T10:12:00Z">
        <w:r w:rsidR="00B5539A" w:rsidRPr="00A1163D">
          <w:rPr>
            <w:rFonts w:cstheme="minorHAnsi"/>
            <w:sz w:val="24"/>
            <w:szCs w:val="24"/>
            <w:lang w:val="en-US"/>
          </w:rPr>
          <w:t xml:space="preserve"> governance</w:t>
        </w:r>
      </w:ins>
      <w:ins w:id="263" w:author="Samuel Jarvis" w:date="2019-09-23T10:16:00Z">
        <w:r w:rsidR="00B5539A" w:rsidRPr="00A1163D">
          <w:rPr>
            <w:rFonts w:cstheme="minorHAnsi"/>
            <w:sz w:val="24"/>
            <w:szCs w:val="24"/>
            <w:lang w:val="en-US"/>
          </w:rPr>
          <w:t xml:space="preserve"> </w:t>
        </w:r>
      </w:ins>
      <w:ins w:id="264" w:author="Samuel Jarvis" w:date="2019-09-23T10:17:00Z">
        <w:r w:rsidR="00B5539A" w:rsidRPr="00A1163D">
          <w:rPr>
            <w:rFonts w:cstheme="minorHAnsi"/>
            <w:sz w:val="24"/>
            <w:szCs w:val="24"/>
            <w:lang w:val="en-US"/>
          </w:rPr>
          <w:t>role</w:t>
        </w:r>
      </w:ins>
      <w:ins w:id="265" w:author="Samuel Jarvis" w:date="2019-09-23T10:16:00Z">
        <w:r w:rsidR="00B5539A" w:rsidRPr="00A1163D">
          <w:rPr>
            <w:rFonts w:cstheme="minorHAnsi"/>
            <w:sz w:val="24"/>
            <w:szCs w:val="24"/>
            <w:lang w:val="en-US"/>
          </w:rPr>
          <w:t xml:space="preserve"> in the Council</w:t>
        </w:r>
      </w:ins>
      <w:ins w:id="266" w:author="Samuel Jarvis" w:date="2019-09-22T09:49:00Z">
        <w:r w:rsidR="00F96801" w:rsidRPr="00A1163D">
          <w:rPr>
            <w:rFonts w:cstheme="minorHAnsi"/>
            <w:sz w:val="24"/>
            <w:szCs w:val="24"/>
            <w:lang w:val="en-US"/>
          </w:rPr>
          <w:t xml:space="preserve">, allow it to have a far more significant </w:t>
        </w:r>
      </w:ins>
      <w:ins w:id="267" w:author="Samuel Jarvis" w:date="2019-09-23T10:17:00Z">
        <w:r w:rsidR="00B5539A" w:rsidRPr="00A1163D">
          <w:rPr>
            <w:rFonts w:cstheme="minorHAnsi"/>
            <w:sz w:val="24"/>
            <w:szCs w:val="24"/>
            <w:lang w:val="en-US"/>
          </w:rPr>
          <w:t>influence</w:t>
        </w:r>
      </w:ins>
      <w:ins w:id="268" w:author="Samuel Jarvis" w:date="2019-09-22T09:49:00Z">
        <w:r w:rsidR="00F96801" w:rsidRPr="00A1163D">
          <w:rPr>
            <w:rFonts w:cstheme="minorHAnsi"/>
            <w:sz w:val="24"/>
            <w:szCs w:val="24"/>
            <w:lang w:val="en-US"/>
          </w:rPr>
          <w:t xml:space="preserve"> than its material capabilities would </w:t>
        </w:r>
      </w:ins>
      <w:ins w:id="269" w:author="Samuel Jarvis" w:date="2019-09-22T12:12:00Z">
        <w:r w:rsidR="001F413F" w:rsidRPr="00A1163D">
          <w:rPr>
            <w:rFonts w:cstheme="minorHAnsi"/>
            <w:sz w:val="24"/>
            <w:szCs w:val="24"/>
            <w:lang w:val="en-US"/>
          </w:rPr>
          <w:t xml:space="preserve">initially </w:t>
        </w:r>
      </w:ins>
      <w:proofErr w:type="spellStart"/>
      <w:ins w:id="270" w:author="Samuel Jarvis" w:date="2019-09-22T09:49:00Z">
        <w:r w:rsidR="00F96801" w:rsidRPr="00A1163D">
          <w:rPr>
            <w:rFonts w:cstheme="minorHAnsi"/>
            <w:sz w:val="24"/>
            <w:szCs w:val="24"/>
            <w:lang w:val="en-US"/>
          </w:rPr>
          <w:t>indicate.</w:t>
        </w:r>
        <w:del w:id="271" w:author="Jason Ralph" w:date="2019-09-25T16:56:00Z">
          <w:r w:rsidR="00F96801" w:rsidRPr="00A1163D" w:rsidDel="00037C7A">
            <w:rPr>
              <w:rFonts w:cstheme="minorHAnsi"/>
              <w:sz w:val="24"/>
              <w:szCs w:val="24"/>
              <w:lang w:val="en-US"/>
            </w:rPr>
            <w:delText xml:space="preserve"> </w:delText>
          </w:r>
        </w:del>
      </w:ins>
    </w:p>
    <w:p w14:paraId="1C810EF5" w14:textId="77777777" w:rsidR="0006174F" w:rsidRPr="00A1163D" w:rsidRDefault="00082450" w:rsidP="00A56EF4">
      <w:pPr>
        <w:spacing w:line="360" w:lineRule="auto"/>
        <w:jc w:val="both"/>
        <w:rPr>
          <w:rFonts w:cstheme="minorHAnsi"/>
          <w:sz w:val="24"/>
          <w:szCs w:val="24"/>
          <w:lang w:val="en-US"/>
        </w:rPr>
      </w:pPr>
      <w:r w:rsidRPr="00A1163D">
        <w:rPr>
          <w:rFonts w:cstheme="minorHAnsi"/>
          <w:sz w:val="24"/>
          <w:szCs w:val="24"/>
          <w:lang w:val="en-US"/>
        </w:rPr>
        <w:t>More</w:t>
      </w:r>
      <w:proofErr w:type="spellEnd"/>
      <w:r w:rsidRPr="00A1163D">
        <w:rPr>
          <w:rFonts w:cstheme="minorHAnsi"/>
          <w:sz w:val="24"/>
          <w:szCs w:val="24"/>
          <w:lang w:val="en-US"/>
        </w:rPr>
        <w:t xml:space="preserve"> generally, state</w:t>
      </w:r>
      <w:r w:rsidR="00B401CD" w:rsidRPr="00A1163D">
        <w:rPr>
          <w:rFonts w:cstheme="minorHAnsi"/>
          <w:sz w:val="24"/>
          <w:szCs w:val="24"/>
          <w:lang w:val="en-US"/>
        </w:rPr>
        <w:t xml:space="preserve"> ‘strategies’ </w:t>
      </w:r>
      <w:r w:rsidRPr="00A1163D">
        <w:rPr>
          <w:rFonts w:cstheme="minorHAnsi"/>
          <w:sz w:val="24"/>
          <w:szCs w:val="24"/>
          <w:lang w:val="en-US"/>
        </w:rPr>
        <w:t>are</w:t>
      </w:r>
      <w:r w:rsidR="00B401CD" w:rsidRPr="00A1163D">
        <w:rPr>
          <w:rFonts w:cstheme="minorHAnsi"/>
          <w:sz w:val="24"/>
          <w:szCs w:val="24"/>
          <w:lang w:val="en-US"/>
        </w:rPr>
        <w:t xml:space="preserve"> determined by capitals and ‘tactics’ for achieving the goals</w:t>
      </w:r>
      <w:r w:rsidRPr="00A1163D">
        <w:rPr>
          <w:rFonts w:cstheme="minorHAnsi"/>
          <w:sz w:val="24"/>
          <w:szCs w:val="24"/>
          <w:lang w:val="en-US"/>
        </w:rPr>
        <w:t xml:space="preserve"> they set</w:t>
      </w:r>
      <w:r w:rsidR="00B401CD" w:rsidRPr="00A1163D">
        <w:rPr>
          <w:rFonts w:cstheme="minorHAnsi"/>
          <w:sz w:val="24"/>
          <w:szCs w:val="24"/>
          <w:lang w:val="en-US"/>
        </w:rPr>
        <w:t xml:space="preserve"> </w:t>
      </w:r>
      <w:r w:rsidRPr="00A1163D">
        <w:rPr>
          <w:rFonts w:cstheme="minorHAnsi"/>
          <w:sz w:val="24"/>
          <w:szCs w:val="24"/>
          <w:lang w:val="en-US"/>
        </w:rPr>
        <w:t>are determined by</w:t>
      </w:r>
      <w:r w:rsidR="00B401CD" w:rsidRPr="00A1163D">
        <w:rPr>
          <w:rFonts w:cstheme="minorHAnsi"/>
          <w:sz w:val="24"/>
          <w:szCs w:val="24"/>
          <w:lang w:val="en-US"/>
        </w:rPr>
        <w:t xml:space="preserve"> permanent missions in New York.</w:t>
      </w:r>
      <w:r w:rsidR="00B401CD" w:rsidRPr="00A1163D">
        <w:rPr>
          <w:rStyle w:val="FootnoteReference"/>
          <w:rFonts w:cstheme="minorHAnsi"/>
          <w:sz w:val="24"/>
          <w:szCs w:val="24"/>
          <w:lang w:val="en-US"/>
        </w:rPr>
        <w:footnoteReference w:id="19"/>
      </w:r>
      <w:r w:rsidR="00B401CD" w:rsidRPr="00A1163D">
        <w:rPr>
          <w:rFonts w:cstheme="minorHAnsi"/>
          <w:sz w:val="24"/>
          <w:szCs w:val="24"/>
          <w:lang w:val="en-US"/>
        </w:rPr>
        <w:t xml:space="preserve"> Both aspects are important</w:t>
      </w:r>
      <w:r w:rsidR="0070150E" w:rsidRPr="00A1163D">
        <w:rPr>
          <w:rFonts w:cstheme="minorHAnsi"/>
          <w:sz w:val="24"/>
          <w:szCs w:val="24"/>
          <w:lang w:val="en-US"/>
        </w:rPr>
        <w:t>,</w:t>
      </w:r>
      <w:r w:rsidR="00B401CD" w:rsidRPr="00A1163D">
        <w:rPr>
          <w:rFonts w:cstheme="minorHAnsi"/>
          <w:sz w:val="24"/>
          <w:szCs w:val="24"/>
          <w:lang w:val="en-US"/>
        </w:rPr>
        <w:t xml:space="preserve"> and without </w:t>
      </w:r>
      <w:r w:rsidRPr="00A1163D">
        <w:rPr>
          <w:rFonts w:cstheme="minorHAnsi"/>
          <w:sz w:val="24"/>
          <w:szCs w:val="24"/>
          <w:lang w:val="en-US"/>
        </w:rPr>
        <w:t>judgment and skill</w:t>
      </w:r>
      <w:r w:rsidR="00B401CD" w:rsidRPr="00A1163D">
        <w:rPr>
          <w:rFonts w:cstheme="minorHAnsi"/>
          <w:sz w:val="24"/>
          <w:szCs w:val="24"/>
          <w:lang w:val="en-US"/>
        </w:rPr>
        <w:t xml:space="preserve"> in both aspects (as well as alignment between them) a state will struggle to achieve its goals within the UN Security Council. As Barnett and </w:t>
      </w:r>
      <w:proofErr w:type="spellStart"/>
      <w:r w:rsidR="00B401CD" w:rsidRPr="00A1163D">
        <w:rPr>
          <w:rFonts w:cstheme="minorHAnsi"/>
          <w:sz w:val="24"/>
          <w:szCs w:val="24"/>
          <w:lang w:val="en-US"/>
        </w:rPr>
        <w:t>Finnemore</w:t>
      </w:r>
      <w:proofErr w:type="spellEnd"/>
      <w:r w:rsidR="00B401CD" w:rsidRPr="00A1163D">
        <w:rPr>
          <w:rFonts w:cstheme="minorHAnsi"/>
          <w:sz w:val="24"/>
          <w:szCs w:val="24"/>
          <w:lang w:val="en-US"/>
        </w:rPr>
        <w:t xml:space="preserve"> stress, we need further research on the relationship between a state’s position in global affairs and its capacity for influence inside the UN.</w:t>
      </w:r>
      <w:r w:rsidR="00B401CD" w:rsidRPr="00A1163D">
        <w:rPr>
          <w:rStyle w:val="FootnoteReference"/>
          <w:rFonts w:cstheme="minorHAnsi"/>
          <w:sz w:val="24"/>
          <w:szCs w:val="24"/>
          <w:lang w:val="en-US"/>
        </w:rPr>
        <w:footnoteReference w:id="20"/>
      </w:r>
      <w:r w:rsidR="00B401CD" w:rsidRPr="00A1163D">
        <w:rPr>
          <w:rFonts w:cstheme="minorHAnsi"/>
          <w:sz w:val="24"/>
          <w:szCs w:val="24"/>
          <w:lang w:val="en-US"/>
        </w:rPr>
        <w:t xml:space="preserve"> They highlight diplomatic capacity as an under-researched area with </w:t>
      </w:r>
      <w:r w:rsidR="00EA4335" w:rsidRPr="00A1163D">
        <w:rPr>
          <w:rFonts w:cstheme="minorHAnsi"/>
          <w:sz w:val="24"/>
          <w:szCs w:val="24"/>
          <w:lang w:val="en-US"/>
        </w:rPr>
        <w:t xml:space="preserve">the </w:t>
      </w:r>
      <w:r w:rsidR="00B401CD" w:rsidRPr="00A1163D">
        <w:rPr>
          <w:rFonts w:cstheme="minorHAnsi"/>
          <w:sz w:val="24"/>
          <w:szCs w:val="24"/>
          <w:lang w:val="en-US"/>
        </w:rPr>
        <w:t xml:space="preserve">potential to help explain how some states are able to be influential in the UN and others are not. </w:t>
      </w:r>
      <w:r w:rsidR="004D42CA" w:rsidRPr="00A1163D">
        <w:rPr>
          <w:rFonts w:cstheme="minorHAnsi"/>
          <w:sz w:val="24"/>
          <w:szCs w:val="24"/>
          <w:lang w:val="en-US"/>
        </w:rPr>
        <w:t xml:space="preserve">Practice theory offers scope for a re-balancing of IR whereby traditional metrics of power are not discounted but are considered alongside questions of reputation and diplomatic competence. As such, this analysis of Brexit considers risks to the UK’s traditional metrics of power alongside risks to its diplomatic capacities. </w:t>
      </w:r>
    </w:p>
    <w:p w14:paraId="1E279D2E" w14:textId="77777777" w:rsidR="001612F6" w:rsidRPr="00A1163D" w:rsidRDefault="008E0DA6" w:rsidP="00A56EF4">
      <w:pPr>
        <w:spacing w:line="360" w:lineRule="auto"/>
        <w:jc w:val="both"/>
        <w:rPr>
          <w:rFonts w:cstheme="minorHAnsi"/>
          <w:sz w:val="24"/>
          <w:szCs w:val="24"/>
          <w:lang w:val="en-US"/>
        </w:rPr>
      </w:pPr>
      <w:r w:rsidRPr="00A1163D">
        <w:rPr>
          <w:rFonts w:cstheme="minorHAnsi"/>
          <w:sz w:val="24"/>
          <w:szCs w:val="24"/>
          <w:lang w:val="en-US"/>
        </w:rPr>
        <w:t xml:space="preserve">Reputation and capacity for influence are based on perceptions which meant we needed to interview people (with direct professional experience) about their perceptions of the UK’s performance in the UN and any changes to this after the Brexit referendum. </w:t>
      </w:r>
      <w:r w:rsidR="006C72F4" w:rsidRPr="00A1163D">
        <w:rPr>
          <w:rFonts w:cstheme="minorHAnsi"/>
          <w:sz w:val="24"/>
          <w:szCs w:val="24"/>
          <w:lang w:val="en-US"/>
        </w:rPr>
        <w:t xml:space="preserve">For this project </w:t>
      </w:r>
      <w:r w:rsidR="006C72F4" w:rsidRPr="00A1163D">
        <w:rPr>
          <w:rFonts w:cstheme="minorHAnsi"/>
          <w:sz w:val="24"/>
          <w:szCs w:val="24"/>
          <w:lang w:val="en-US"/>
        </w:rPr>
        <w:lastRenderedPageBreak/>
        <w:t xml:space="preserve">we have interviewed 29 people which includes 10 individuals based in London and 18 </w:t>
      </w:r>
      <w:r w:rsidR="00CE087D" w:rsidRPr="00A1163D">
        <w:rPr>
          <w:rFonts w:cstheme="minorHAnsi"/>
          <w:sz w:val="24"/>
          <w:szCs w:val="24"/>
          <w:lang w:val="en-US"/>
        </w:rPr>
        <w:t>individuals based in New York (and 1 based elsewhere).</w:t>
      </w:r>
      <w:r w:rsidR="006A22B9" w:rsidRPr="00A1163D">
        <w:rPr>
          <w:rStyle w:val="FootnoteReference"/>
          <w:rFonts w:cstheme="minorHAnsi"/>
          <w:sz w:val="24"/>
          <w:szCs w:val="24"/>
          <w:lang w:val="en-US"/>
        </w:rPr>
        <w:t xml:space="preserve"> </w:t>
      </w:r>
      <w:r w:rsidR="006A22B9" w:rsidRPr="00A1163D">
        <w:rPr>
          <w:rStyle w:val="FootnoteReference"/>
          <w:rFonts w:cstheme="minorHAnsi"/>
          <w:sz w:val="24"/>
          <w:szCs w:val="24"/>
          <w:lang w:val="en-US"/>
        </w:rPr>
        <w:footnoteReference w:id="21"/>
      </w:r>
      <w:r w:rsidR="00CE087D" w:rsidRPr="00A1163D">
        <w:rPr>
          <w:rFonts w:cstheme="minorHAnsi"/>
          <w:sz w:val="24"/>
          <w:szCs w:val="24"/>
          <w:lang w:val="en-US"/>
        </w:rPr>
        <w:t xml:space="preserve"> </w:t>
      </w:r>
      <w:r w:rsidR="00052FD6" w:rsidRPr="00A1163D">
        <w:rPr>
          <w:rFonts w:cstheme="minorHAnsi"/>
          <w:sz w:val="24"/>
          <w:szCs w:val="24"/>
          <w:lang w:val="en-US"/>
        </w:rPr>
        <w:t>Interviewees include</w:t>
      </w:r>
      <w:r w:rsidR="005508AB" w:rsidRPr="00A1163D">
        <w:rPr>
          <w:rFonts w:cstheme="minorHAnsi"/>
          <w:sz w:val="24"/>
          <w:szCs w:val="24"/>
          <w:lang w:val="en-US"/>
        </w:rPr>
        <w:t xml:space="preserve"> three</w:t>
      </w:r>
      <w:r w:rsidR="00052FD6" w:rsidRPr="00A1163D">
        <w:rPr>
          <w:rFonts w:cstheme="minorHAnsi"/>
          <w:sz w:val="24"/>
          <w:szCs w:val="24"/>
          <w:lang w:val="en-US"/>
        </w:rPr>
        <w:t xml:space="preserve"> former</w:t>
      </w:r>
      <w:r w:rsidR="005508AB" w:rsidRPr="00A1163D">
        <w:rPr>
          <w:rFonts w:cstheme="minorHAnsi"/>
          <w:sz w:val="24"/>
          <w:szCs w:val="24"/>
          <w:lang w:val="en-US"/>
        </w:rPr>
        <w:t xml:space="preserve"> </w:t>
      </w:r>
      <w:r w:rsidR="00945DF8" w:rsidRPr="00A1163D">
        <w:rPr>
          <w:rFonts w:cstheme="minorHAnsi"/>
          <w:sz w:val="24"/>
          <w:szCs w:val="24"/>
          <w:lang w:val="en-US"/>
        </w:rPr>
        <w:t>British</w:t>
      </w:r>
      <w:r w:rsidR="00052FD6" w:rsidRPr="00A1163D">
        <w:rPr>
          <w:rFonts w:cstheme="minorHAnsi"/>
          <w:sz w:val="24"/>
          <w:szCs w:val="24"/>
          <w:lang w:val="en-US"/>
        </w:rPr>
        <w:t xml:space="preserve"> Ambassadors</w:t>
      </w:r>
      <w:r w:rsidR="00FA4AAC" w:rsidRPr="00A1163D">
        <w:rPr>
          <w:rFonts w:cstheme="minorHAnsi"/>
          <w:sz w:val="24"/>
          <w:szCs w:val="24"/>
          <w:lang w:val="en-US"/>
        </w:rPr>
        <w:t xml:space="preserve"> to the United Nations</w:t>
      </w:r>
      <w:r w:rsidR="00052FD6" w:rsidRPr="00A1163D">
        <w:rPr>
          <w:rFonts w:cstheme="minorHAnsi"/>
          <w:sz w:val="24"/>
          <w:szCs w:val="24"/>
          <w:lang w:val="en-US"/>
        </w:rPr>
        <w:t xml:space="preserve">, </w:t>
      </w:r>
      <w:r w:rsidR="00FA4AAC" w:rsidRPr="00A1163D">
        <w:rPr>
          <w:rFonts w:cstheme="minorHAnsi"/>
          <w:sz w:val="24"/>
          <w:szCs w:val="24"/>
          <w:lang w:val="en-US"/>
        </w:rPr>
        <w:t>UK officials</w:t>
      </w:r>
      <w:r w:rsidR="00052FD6" w:rsidRPr="00A1163D">
        <w:rPr>
          <w:rFonts w:cstheme="minorHAnsi"/>
          <w:sz w:val="24"/>
          <w:szCs w:val="24"/>
          <w:lang w:val="en-US"/>
        </w:rPr>
        <w:t xml:space="preserve">, EU officials, </w:t>
      </w:r>
      <w:r w:rsidR="00FA4AAC" w:rsidRPr="00A1163D">
        <w:rPr>
          <w:rFonts w:cstheme="minorHAnsi"/>
          <w:sz w:val="24"/>
          <w:szCs w:val="24"/>
          <w:lang w:val="en-US"/>
        </w:rPr>
        <w:t>diplomats within UN permanent missions</w:t>
      </w:r>
      <w:r w:rsidR="00052FD6" w:rsidRPr="00A1163D">
        <w:rPr>
          <w:rFonts w:cstheme="minorHAnsi"/>
          <w:sz w:val="24"/>
          <w:szCs w:val="24"/>
          <w:lang w:val="en-US"/>
        </w:rPr>
        <w:t xml:space="preserve">, </w:t>
      </w:r>
      <w:r w:rsidR="006A22B9" w:rsidRPr="00A1163D">
        <w:rPr>
          <w:rFonts w:cstheme="minorHAnsi"/>
          <w:sz w:val="24"/>
          <w:szCs w:val="24"/>
          <w:lang w:val="en-US"/>
        </w:rPr>
        <w:t>and individuals from the epistemic community around the United Nations</w:t>
      </w:r>
      <w:r w:rsidR="00052FD6" w:rsidRPr="00A1163D">
        <w:rPr>
          <w:rFonts w:cstheme="minorHAnsi"/>
          <w:sz w:val="24"/>
          <w:szCs w:val="24"/>
          <w:lang w:val="en-US"/>
        </w:rPr>
        <w:t xml:space="preserve">. We used semi-structured interviews which enabled both repetition of questions to people in different roles and </w:t>
      </w:r>
      <w:r w:rsidR="00D80927" w:rsidRPr="00A1163D">
        <w:rPr>
          <w:rFonts w:cstheme="minorHAnsi"/>
          <w:sz w:val="24"/>
          <w:szCs w:val="24"/>
          <w:lang w:val="en-US"/>
        </w:rPr>
        <w:t xml:space="preserve">the </w:t>
      </w:r>
      <w:r w:rsidR="00052FD6" w:rsidRPr="00A1163D">
        <w:rPr>
          <w:rFonts w:cstheme="minorHAnsi"/>
          <w:sz w:val="24"/>
          <w:szCs w:val="24"/>
          <w:lang w:val="en-US"/>
        </w:rPr>
        <w:t>flexibility to follow up with additional questions</w:t>
      </w:r>
      <w:r w:rsidR="00D80927" w:rsidRPr="00A1163D">
        <w:rPr>
          <w:rFonts w:cstheme="minorHAnsi"/>
          <w:sz w:val="24"/>
          <w:szCs w:val="24"/>
          <w:lang w:val="en-US"/>
        </w:rPr>
        <w:t xml:space="preserve"> from material raised during the interview. </w:t>
      </w:r>
      <w:ins w:id="272" w:author="Samuel Jarvis" w:date="2019-09-22T10:19:00Z">
        <w:r w:rsidR="00C04CDB" w:rsidRPr="00A1163D">
          <w:rPr>
            <w:rFonts w:cstheme="minorHAnsi"/>
            <w:sz w:val="24"/>
            <w:szCs w:val="24"/>
            <w:lang w:val="en-US"/>
          </w:rPr>
          <w:t>Reflecting on this methodological approach and its limits, it is important to also highlight that interviews will always provide a particular reading of the situation</w:t>
        </w:r>
      </w:ins>
      <w:ins w:id="273" w:author="Samuel Jarvis" w:date="2019-09-22T12:19:00Z">
        <w:r w:rsidR="001F413F" w:rsidRPr="00A1163D">
          <w:rPr>
            <w:rFonts w:cstheme="minorHAnsi"/>
            <w:sz w:val="24"/>
            <w:szCs w:val="24"/>
            <w:lang w:val="en-US"/>
          </w:rPr>
          <w:t xml:space="preserve"> and thus must be treated with some caution</w:t>
        </w:r>
      </w:ins>
      <w:ins w:id="274" w:author="Samuel Jarvis" w:date="2019-09-22T10:19:00Z">
        <w:r w:rsidR="00C04CDB" w:rsidRPr="00A1163D">
          <w:rPr>
            <w:rFonts w:cstheme="minorHAnsi"/>
            <w:sz w:val="24"/>
            <w:szCs w:val="24"/>
            <w:lang w:val="en-US"/>
          </w:rPr>
          <w:t xml:space="preserve">, in this case one </w:t>
        </w:r>
      </w:ins>
      <w:ins w:id="275" w:author="Samuel Jarvis" w:date="2019-09-22T12:15:00Z">
        <w:r w:rsidR="001F413F" w:rsidRPr="00A1163D">
          <w:rPr>
            <w:rFonts w:cstheme="minorHAnsi"/>
            <w:sz w:val="24"/>
            <w:szCs w:val="24"/>
            <w:lang w:val="en-US"/>
          </w:rPr>
          <w:t>may</w:t>
        </w:r>
      </w:ins>
      <w:ins w:id="276" w:author="Samuel Jarvis" w:date="2019-09-22T10:19:00Z">
        <w:r w:rsidR="00C04CDB" w:rsidRPr="00A1163D">
          <w:rPr>
            <w:rFonts w:cstheme="minorHAnsi"/>
            <w:sz w:val="24"/>
            <w:szCs w:val="24"/>
            <w:lang w:val="en-US"/>
          </w:rPr>
          <w:t xml:space="preserve"> argue that those working within an international institution are unlikely to approve of a state’s withdrawal from another key regional institution. However, a</w:t>
        </w:r>
      </w:ins>
      <w:del w:id="277" w:author="Samuel Jarvis" w:date="2019-09-22T10:19:00Z">
        <w:r w:rsidR="00D729A2" w:rsidRPr="00A1163D" w:rsidDel="00C04CDB">
          <w:rPr>
            <w:rFonts w:cstheme="minorHAnsi"/>
            <w:sz w:val="24"/>
            <w:szCs w:val="24"/>
            <w:lang w:val="en-US"/>
          </w:rPr>
          <w:delText>A</w:delText>
        </w:r>
      </w:del>
      <w:r w:rsidR="00D729A2" w:rsidRPr="00A1163D">
        <w:rPr>
          <w:rFonts w:cstheme="minorHAnsi"/>
          <w:sz w:val="24"/>
          <w:szCs w:val="24"/>
          <w:lang w:val="en-US"/>
        </w:rPr>
        <w:t xml:space="preserve">s highlighted by Rebecca Adler-Nissen, </w:t>
      </w:r>
      <w:r w:rsidR="007530BD" w:rsidRPr="00A1163D">
        <w:rPr>
          <w:rFonts w:cstheme="minorHAnsi"/>
          <w:sz w:val="24"/>
          <w:szCs w:val="24"/>
          <w:lang w:val="en-US"/>
        </w:rPr>
        <w:t>‘</w:t>
      </w:r>
      <w:r w:rsidR="00052FD6" w:rsidRPr="00A1163D">
        <w:rPr>
          <w:rFonts w:cstheme="minorHAnsi"/>
          <w:sz w:val="24"/>
          <w:szCs w:val="24"/>
          <w:lang w:val="en-US"/>
        </w:rPr>
        <w:t>Interviews are important, not because informants know the ‘big-T’ truth, but because their particular truths are valuable</w:t>
      </w:r>
      <w:r w:rsidR="007530BD" w:rsidRPr="00A1163D">
        <w:rPr>
          <w:rFonts w:cstheme="minorHAnsi"/>
          <w:sz w:val="24"/>
          <w:szCs w:val="24"/>
          <w:lang w:val="en-US"/>
        </w:rPr>
        <w:t>’</w:t>
      </w:r>
      <w:r w:rsidR="00D00370" w:rsidRPr="00A1163D">
        <w:rPr>
          <w:rFonts w:cstheme="minorHAnsi"/>
          <w:sz w:val="24"/>
          <w:szCs w:val="24"/>
          <w:lang w:val="en-US"/>
        </w:rPr>
        <w:t>.</w:t>
      </w:r>
      <w:r w:rsidR="00D00370" w:rsidRPr="00A1163D">
        <w:rPr>
          <w:rStyle w:val="FootnoteReference"/>
          <w:rFonts w:cstheme="minorHAnsi"/>
          <w:sz w:val="24"/>
          <w:szCs w:val="24"/>
          <w:lang w:val="en-US"/>
        </w:rPr>
        <w:footnoteReference w:id="22"/>
      </w:r>
      <w:r w:rsidR="00D729A2" w:rsidRPr="00A1163D">
        <w:rPr>
          <w:rFonts w:cstheme="minorHAnsi"/>
          <w:sz w:val="24"/>
          <w:szCs w:val="24"/>
          <w:lang w:val="en-US"/>
        </w:rPr>
        <w:t xml:space="preserve"> </w:t>
      </w:r>
      <w:r w:rsidR="00F814A1" w:rsidRPr="00A1163D">
        <w:rPr>
          <w:rFonts w:cstheme="minorHAnsi"/>
          <w:sz w:val="24"/>
          <w:szCs w:val="24"/>
          <w:lang w:val="en-US"/>
        </w:rPr>
        <w:t xml:space="preserve">The perceptions of our </w:t>
      </w:r>
      <w:r w:rsidR="002A40A3" w:rsidRPr="00A1163D">
        <w:rPr>
          <w:rFonts w:cstheme="minorHAnsi"/>
          <w:sz w:val="24"/>
          <w:szCs w:val="24"/>
          <w:lang w:val="en-US"/>
        </w:rPr>
        <w:t>interviewees</w:t>
      </w:r>
      <w:r w:rsidR="00F814A1" w:rsidRPr="00A1163D">
        <w:rPr>
          <w:rFonts w:cstheme="minorHAnsi"/>
          <w:sz w:val="24"/>
          <w:szCs w:val="24"/>
          <w:lang w:val="en-US"/>
        </w:rPr>
        <w:t xml:space="preserve"> matter because </w:t>
      </w:r>
      <w:r w:rsidR="00473A85" w:rsidRPr="00A1163D">
        <w:rPr>
          <w:rFonts w:cstheme="minorHAnsi"/>
          <w:sz w:val="24"/>
          <w:szCs w:val="24"/>
          <w:lang w:val="en-US"/>
        </w:rPr>
        <w:t>they are</w:t>
      </w:r>
      <w:r w:rsidR="0021751A" w:rsidRPr="00A1163D">
        <w:rPr>
          <w:rFonts w:cstheme="minorHAnsi"/>
          <w:sz w:val="24"/>
          <w:szCs w:val="24"/>
          <w:lang w:val="en-US"/>
        </w:rPr>
        <w:t>,</w:t>
      </w:r>
      <w:r w:rsidR="00473A85" w:rsidRPr="00A1163D">
        <w:rPr>
          <w:rFonts w:cstheme="minorHAnsi"/>
          <w:sz w:val="24"/>
          <w:szCs w:val="24"/>
          <w:lang w:val="en-US"/>
        </w:rPr>
        <w:t xml:space="preserve"> or were</w:t>
      </w:r>
      <w:r w:rsidR="0021751A" w:rsidRPr="00A1163D">
        <w:rPr>
          <w:rFonts w:cstheme="minorHAnsi"/>
          <w:sz w:val="24"/>
          <w:szCs w:val="24"/>
          <w:lang w:val="en-US"/>
        </w:rPr>
        <w:t>,</w:t>
      </w:r>
      <w:r w:rsidR="00B36427" w:rsidRPr="00A1163D">
        <w:rPr>
          <w:rFonts w:cstheme="minorHAnsi"/>
          <w:sz w:val="24"/>
          <w:szCs w:val="24"/>
          <w:lang w:val="en-US"/>
        </w:rPr>
        <w:t xml:space="preserve"> directly</w:t>
      </w:r>
      <w:r w:rsidR="00473A85" w:rsidRPr="00A1163D">
        <w:rPr>
          <w:rFonts w:cstheme="minorHAnsi"/>
          <w:sz w:val="24"/>
          <w:szCs w:val="24"/>
          <w:lang w:val="en-US"/>
        </w:rPr>
        <w:t xml:space="preserve"> involved in multilateral diplomacy</w:t>
      </w:r>
      <w:r w:rsidR="006A1A40" w:rsidRPr="00A1163D">
        <w:rPr>
          <w:rFonts w:cstheme="minorHAnsi"/>
          <w:sz w:val="24"/>
          <w:szCs w:val="24"/>
          <w:lang w:val="en-US"/>
        </w:rPr>
        <w:t xml:space="preserve"> including</w:t>
      </w:r>
      <w:r w:rsidR="005B0E3B" w:rsidRPr="00A1163D">
        <w:rPr>
          <w:rFonts w:cstheme="minorHAnsi"/>
          <w:sz w:val="24"/>
          <w:szCs w:val="24"/>
          <w:lang w:val="en-US"/>
        </w:rPr>
        <w:t>, for some,</w:t>
      </w:r>
      <w:r w:rsidR="006A1A40" w:rsidRPr="00A1163D">
        <w:rPr>
          <w:rFonts w:cstheme="minorHAnsi"/>
          <w:sz w:val="24"/>
          <w:szCs w:val="24"/>
          <w:lang w:val="en-US"/>
        </w:rPr>
        <w:t xml:space="preserve"> negotiating with or for the UK. </w:t>
      </w:r>
      <w:ins w:id="278" w:author="Samuel Jarvis" w:date="2019-09-22T10:19:00Z">
        <w:r w:rsidR="00C04CDB" w:rsidRPr="00A1163D">
          <w:rPr>
            <w:rFonts w:cstheme="minorHAnsi"/>
            <w:sz w:val="24"/>
            <w:szCs w:val="24"/>
            <w:lang w:val="en-US"/>
          </w:rPr>
          <w:t xml:space="preserve">In this sense, </w:t>
        </w:r>
      </w:ins>
      <w:ins w:id="279" w:author="Samuel Jarvis" w:date="2019-09-22T10:42:00Z">
        <w:r w:rsidR="006616DC" w:rsidRPr="00A1163D">
          <w:rPr>
            <w:rFonts w:cstheme="minorHAnsi"/>
            <w:sz w:val="24"/>
            <w:szCs w:val="24"/>
            <w:lang w:val="en-US"/>
          </w:rPr>
          <w:t>whilst each</w:t>
        </w:r>
      </w:ins>
      <w:ins w:id="280" w:author="Samuel Jarvis" w:date="2019-09-22T10:41:00Z">
        <w:r w:rsidR="006616DC" w:rsidRPr="00A1163D">
          <w:rPr>
            <w:rFonts w:cstheme="minorHAnsi"/>
            <w:sz w:val="24"/>
            <w:szCs w:val="24"/>
            <w:lang w:val="en-US"/>
          </w:rPr>
          <w:t xml:space="preserve"> interviewee</w:t>
        </w:r>
      </w:ins>
      <w:ins w:id="281" w:author="Samuel Jarvis" w:date="2019-09-22T10:42:00Z">
        <w:r w:rsidR="006616DC" w:rsidRPr="00A1163D">
          <w:rPr>
            <w:rFonts w:cstheme="minorHAnsi"/>
            <w:sz w:val="24"/>
            <w:szCs w:val="24"/>
            <w:lang w:val="en-US"/>
          </w:rPr>
          <w:t xml:space="preserve"> may have a different stake in the outcome of Brexit, </w:t>
        </w:r>
      </w:ins>
      <w:ins w:id="282" w:author="Samuel Jarvis" w:date="2019-09-22T10:45:00Z">
        <w:r w:rsidR="007278BF" w:rsidRPr="00A1163D">
          <w:rPr>
            <w:rFonts w:cstheme="minorHAnsi"/>
            <w:sz w:val="24"/>
            <w:szCs w:val="24"/>
            <w:lang w:val="en-US"/>
          </w:rPr>
          <w:t xml:space="preserve">their views still provide evidence of </w:t>
        </w:r>
      </w:ins>
      <w:ins w:id="283" w:author="Samuel Jarvis" w:date="2019-09-22T10:48:00Z">
        <w:r w:rsidR="00366E2C" w:rsidRPr="00A1163D">
          <w:rPr>
            <w:rFonts w:cstheme="minorHAnsi"/>
            <w:sz w:val="24"/>
            <w:szCs w:val="24"/>
            <w:lang w:val="en-US"/>
          </w:rPr>
          <w:t xml:space="preserve">how </w:t>
        </w:r>
      </w:ins>
      <w:ins w:id="284" w:author="Samuel Jarvis" w:date="2019-09-22T10:49:00Z">
        <w:r w:rsidR="00366E2C" w:rsidRPr="00A1163D">
          <w:rPr>
            <w:rFonts w:cstheme="minorHAnsi"/>
            <w:sz w:val="24"/>
            <w:szCs w:val="24"/>
            <w:lang w:val="en-US"/>
          </w:rPr>
          <w:t>key actors</w:t>
        </w:r>
      </w:ins>
      <w:ins w:id="285" w:author="Samuel Jarvis" w:date="2019-09-22T10:48:00Z">
        <w:r w:rsidR="00366E2C" w:rsidRPr="00A1163D">
          <w:rPr>
            <w:rFonts w:cstheme="minorHAnsi"/>
            <w:sz w:val="24"/>
            <w:szCs w:val="24"/>
            <w:lang w:val="en-US"/>
          </w:rPr>
          <w:t xml:space="preserve"> involved in UN diplomacy </w:t>
        </w:r>
      </w:ins>
      <w:ins w:id="286" w:author="Samuel Jarvis" w:date="2019-09-22T10:49:00Z">
        <w:r w:rsidR="00366E2C" w:rsidRPr="00A1163D">
          <w:rPr>
            <w:rFonts w:cstheme="minorHAnsi"/>
            <w:sz w:val="24"/>
            <w:szCs w:val="24"/>
            <w:lang w:val="en-US"/>
          </w:rPr>
          <w:t xml:space="preserve">perceive the UK’s </w:t>
        </w:r>
      </w:ins>
      <w:ins w:id="287" w:author="Samuel Jarvis" w:date="2019-09-22T10:50:00Z">
        <w:r w:rsidR="00366E2C" w:rsidRPr="00A1163D">
          <w:rPr>
            <w:rFonts w:cstheme="minorHAnsi"/>
            <w:sz w:val="24"/>
            <w:szCs w:val="24"/>
            <w:lang w:val="en-US"/>
          </w:rPr>
          <w:t>status</w:t>
        </w:r>
      </w:ins>
      <w:ins w:id="288" w:author="Samuel Jarvis" w:date="2019-09-22T10:49:00Z">
        <w:r w:rsidR="00366E2C" w:rsidRPr="00A1163D">
          <w:rPr>
            <w:rFonts w:cstheme="minorHAnsi"/>
            <w:sz w:val="24"/>
            <w:szCs w:val="24"/>
            <w:lang w:val="en-US"/>
          </w:rPr>
          <w:t xml:space="preserve"> and reputation fo</w:t>
        </w:r>
      </w:ins>
      <w:ins w:id="289" w:author="Samuel Jarvis" w:date="2019-09-22T10:50:00Z">
        <w:r w:rsidR="00366E2C" w:rsidRPr="00A1163D">
          <w:rPr>
            <w:rFonts w:cstheme="minorHAnsi"/>
            <w:sz w:val="24"/>
            <w:szCs w:val="24"/>
            <w:lang w:val="en-US"/>
          </w:rPr>
          <w:t>r influence</w:t>
        </w:r>
      </w:ins>
      <w:ins w:id="290" w:author="Samuel Jarvis" w:date="2019-09-22T12:15:00Z">
        <w:r w:rsidR="001F413F" w:rsidRPr="00A1163D">
          <w:rPr>
            <w:rFonts w:cstheme="minorHAnsi"/>
            <w:sz w:val="24"/>
            <w:szCs w:val="24"/>
            <w:lang w:val="en-US"/>
          </w:rPr>
          <w:t xml:space="preserve"> and the extent to which </w:t>
        </w:r>
      </w:ins>
      <w:ins w:id="291" w:author="Samuel Jarvis" w:date="2019-09-22T12:16:00Z">
        <w:r w:rsidR="001F413F" w:rsidRPr="00A1163D">
          <w:rPr>
            <w:rFonts w:cstheme="minorHAnsi"/>
            <w:sz w:val="24"/>
            <w:szCs w:val="24"/>
            <w:lang w:val="en-US"/>
          </w:rPr>
          <w:t>their own perceptions may have changed as a result of the Brexit vote</w:t>
        </w:r>
      </w:ins>
      <w:ins w:id="292" w:author="Samuel Jarvis" w:date="2019-09-22T10:50:00Z">
        <w:r w:rsidR="00366E2C" w:rsidRPr="00A1163D">
          <w:rPr>
            <w:rFonts w:cstheme="minorHAnsi"/>
            <w:sz w:val="24"/>
            <w:szCs w:val="24"/>
            <w:lang w:val="en-US"/>
          </w:rPr>
          <w:t>.</w:t>
        </w:r>
      </w:ins>
      <w:ins w:id="293" w:author="Samuel Jarvis" w:date="2019-09-22T12:19:00Z">
        <w:r w:rsidR="001F413F" w:rsidRPr="00A1163D">
          <w:rPr>
            <w:rFonts w:cstheme="minorHAnsi"/>
            <w:sz w:val="24"/>
            <w:szCs w:val="24"/>
            <w:lang w:val="en-US"/>
          </w:rPr>
          <w:t xml:space="preserve"> </w:t>
        </w:r>
      </w:ins>
    </w:p>
    <w:p w14:paraId="70C5AED2" w14:textId="77777777" w:rsidR="00843F2C" w:rsidRPr="00A1163D" w:rsidRDefault="00037C7A" w:rsidP="00A56EF4">
      <w:pPr>
        <w:spacing w:line="360" w:lineRule="auto"/>
        <w:jc w:val="both"/>
        <w:rPr>
          <w:rFonts w:cstheme="minorHAnsi"/>
          <w:sz w:val="24"/>
          <w:szCs w:val="24"/>
          <w:lang w:val="en-US"/>
        </w:rPr>
      </w:pPr>
      <w:ins w:id="294" w:author="Jason Ralph" w:date="2019-09-25T16:57:00Z">
        <w:r w:rsidRPr="00A1163D">
          <w:rPr>
            <w:rFonts w:cstheme="minorHAnsi"/>
            <w:sz w:val="24"/>
            <w:szCs w:val="24"/>
            <w:lang w:val="en-US"/>
          </w:rPr>
          <w:t xml:space="preserve">It is also important to understand that </w:t>
        </w:r>
      </w:ins>
      <w:r w:rsidR="00843F2C" w:rsidRPr="00A1163D">
        <w:rPr>
          <w:rFonts w:cstheme="minorHAnsi"/>
          <w:sz w:val="24"/>
          <w:szCs w:val="24"/>
          <w:lang w:val="en-US"/>
        </w:rPr>
        <w:t>Brexit is</w:t>
      </w:r>
      <w:r w:rsidR="001F413F" w:rsidRPr="00A1163D">
        <w:rPr>
          <w:rFonts w:cstheme="minorHAnsi"/>
          <w:sz w:val="24"/>
          <w:szCs w:val="24"/>
          <w:lang w:val="en-US"/>
        </w:rPr>
        <w:t xml:space="preserve"> </w:t>
      </w:r>
      <w:r w:rsidR="00843F2C" w:rsidRPr="00A1163D">
        <w:rPr>
          <w:rFonts w:cstheme="minorHAnsi"/>
          <w:sz w:val="24"/>
          <w:szCs w:val="24"/>
          <w:lang w:val="en-US"/>
        </w:rPr>
        <w:t>not happening in a vacuum. The UK’s vote to leave the EU is regularly discussed in tandem with the US election of President Trump; as an expression of frustration by those left behind by globali</w:t>
      </w:r>
      <w:r w:rsidR="002567D7" w:rsidRPr="00A1163D">
        <w:rPr>
          <w:rFonts w:cstheme="minorHAnsi"/>
          <w:sz w:val="24"/>
          <w:szCs w:val="24"/>
          <w:lang w:val="en-US"/>
        </w:rPr>
        <w:t>z</w:t>
      </w:r>
      <w:r w:rsidR="00843F2C" w:rsidRPr="00A1163D">
        <w:rPr>
          <w:rFonts w:cstheme="minorHAnsi"/>
          <w:sz w:val="24"/>
          <w:szCs w:val="24"/>
          <w:lang w:val="en-US"/>
        </w:rPr>
        <w:t>ation.</w:t>
      </w:r>
      <w:r w:rsidR="00843F2C" w:rsidRPr="00A1163D">
        <w:rPr>
          <w:rStyle w:val="FootnoteReference"/>
          <w:rFonts w:cstheme="minorHAnsi"/>
          <w:sz w:val="24"/>
          <w:szCs w:val="24"/>
          <w:lang w:val="en-US"/>
        </w:rPr>
        <w:footnoteReference w:id="23"/>
      </w:r>
      <w:r w:rsidR="00843F2C" w:rsidRPr="00A1163D">
        <w:rPr>
          <w:rFonts w:cstheme="minorHAnsi"/>
          <w:sz w:val="24"/>
          <w:szCs w:val="24"/>
          <w:lang w:val="en-US"/>
        </w:rPr>
        <w:t xml:space="preserve"> This connects to broader trends on the decline of the liberal world order, through both a crisis of authority from those who usually champion liberalism, such as the US and UK, and through the rise of less liberal states.</w:t>
      </w:r>
      <w:r w:rsidR="00843F2C" w:rsidRPr="00A1163D">
        <w:rPr>
          <w:rStyle w:val="FootnoteReference"/>
          <w:rFonts w:cstheme="minorHAnsi"/>
          <w:sz w:val="24"/>
          <w:szCs w:val="24"/>
          <w:lang w:val="en-US"/>
        </w:rPr>
        <w:footnoteReference w:id="24"/>
      </w:r>
      <w:r w:rsidR="00843F2C" w:rsidRPr="00A1163D">
        <w:rPr>
          <w:rFonts w:cstheme="minorHAnsi"/>
          <w:sz w:val="24"/>
          <w:szCs w:val="24"/>
          <w:lang w:val="en-US"/>
        </w:rPr>
        <w:t xml:space="preserve"> Within the UK, the referendum vote took place within the context of longer-term </w:t>
      </w:r>
      <w:r w:rsidR="00843F2C" w:rsidRPr="00A1163D">
        <w:rPr>
          <w:rFonts w:cstheme="minorHAnsi"/>
          <w:sz w:val="24"/>
          <w:szCs w:val="24"/>
          <w:lang w:val="en-US"/>
        </w:rPr>
        <w:lastRenderedPageBreak/>
        <w:t>trends of British decline.</w:t>
      </w:r>
      <w:r w:rsidR="00843F2C" w:rsidRPr="00A1163D">
        <w:rPr>
          <w:rStyle w:val="FootnoteReference"/>
          <w:rFonts w:cstheme="minorHAnsi"/>
          <w:sz w:val="24"/>
          <w:szCs w:val="24"/>
          <w:lang w:val="en-US"/>
        </w:rPr>
        <w:footnoteReference w:id="25"/>
      </w:r>
      <w:r w:rsidR="00843F2C" w:rsidRPr="00A1163D">
        <w:rPr>
          <w:rFonts w:cstheme="minorHAnsi"/>
          <w:sz w:val="24"/>
          <w:szCs w:val="24"/>
          <w:lang w:val="en-US"/>
        </w:rPr>
        <w:t xml:space="preserve"> However, this sentiment is also self-perpetuating, with Brexit increasing the perception among other states that the UK is in decline.</w:t>
      </w:r>
      <w:r w:rsidR="00843F2C" w:rsidRPr="00A1163D">
        <w:rPr>
          <w:rStyle w:val="FootnoteReference"/>
          <w:rFonts w:cstheme="minorHAnsi"/>
          <w:sz w:val="24"/>
          <w:szCs w:val="24"/>
          <w:lang w:val="en-US"/>
        </w:rPr>
        <w:footnoteReference w:id="26"/>
      </w:r>
      <w:r w:rsidR="00843F2C" w:rsidRPr="00A1163D">
        <w:rPr>
          <w:rFonts w:cstheme="minorHAnsi"/>
          <w:sz w:val="24"/>
          <w:szCs w:val="24"/>
          <w:lang w:val="en-US"/>
        </w:rPr>
        <w:t xml:space="preserve"> British decline and Brexit become understood as complementary. As explained by Ian Martin, former Special Representative to the UN Secretary-General; </w:t>
      </w:r>
      <w:r w:rsidR="007530BD" w:rsidRPr="00A1163D">
        <w:rPr>
          <w:rFonts w:cstheme="minorHAnsi"/>
          <w:sz w:val="24"/>
          <w:szCs w:val="24"/>
          <w:lang w:val="en-US"/>
        </w:rPr>
        <w:t>‘</w:t>
      </w:r>
      <w:r w:rsidR="00843F2C" w:rsidRPr="00A1163D">
        <w:rPr>
          <w:rFonts w:cstheme="minorHAnsi"/>
          <w:sz w:val="24"/>
          <w:szCs w:val="24"/>
          <w:lang w:val="en-US"/>
        </w:rPr>
        <w:t>In New York [at the UN], the decline in UK influence is palpable. It’s partly Brexit, but not only</w:t>
      </w:r>
      <w:r w:rsidR="007530BD" w:rsidRPr="00A1163D">
        <w:rPr>
          <w:rFonts w:cstheme="minorHAnsi"/>
          <w:sz w:val="24"/>
          <w:szCs w:val="24"/>
          <w:lang w:val="en-US"/>
        </w:rPr>
        <w:t>’</w:t>
      </w:r>
      <w:r w:rsidR="00866721" w:rsidRPr="00A1163D">
        <w:rPr>
          <w:rFonts w:cstheme="minorHAnsi"/>
          <w:sz w:val="24"/>
          <w:szCs w:val="24"/>
          <w:lang w:val="en-US"/>
        </w:rPr>
        <w:t>.</w:t>
      </w:r>
      <w:r w:rsidR="00843F2C" w:rsidRPr="00A1163D">
        <w:rPr>
          <w:rStyle w:val="FootnoteReference"/>
          <w:rFonts w:cstheme="minorHAnsi"/>
          <w:sz w:val="24"/>
          <w:szCs w:val="24"/>
          <w:lang w:val="en-US"/>
        </w:rPr>
        <w:footnoteReference w:id="27"/>
      </w:r>
      <w:r w:rsidR="00843F2C" w:rsidRPr="00A1163D">
        <w:rPr>
          <w:rFonts w:cstheme="minorHAnsi"/>
          <w:sz w:val="24"/>
          <w:szCs w:val="24"/>
          <w:lang w:val="en-US"/>
        </w:rPr>
        <w:t xml:space="preserve"> </w:t>
      </w:r>
      <w:r w:rsidR="0070150E" w:rsidRPr="00A1163D">
        <w:rPr>
          <w:rFonts w:cstheme="minorHAnsi"/>
          <w:sz w:val="24"/>
          <w:szCs w:val="24"/>
          <w:lang w:val="en-US"/>
        </w:rPr>
        <w:t>Having to work within the context of</w:t>
      </w:r>
      <w:r w:rsidR="00E16C18" w:rsidRPr="00A1163D">
        <w:rPr>
          <w:rFonts w:cstheme="minorHAnsi"/>
          <w:sz w:val="24"/>
          <w:szCs w:val="24"/>
          <w:lang w:val="en-US"/>
        </w:rPr>
        <w:t xml:space="preserve"> the</w:t>
      </w:r>
      <w:r w:rsidR="0070150E" w:rsidRPr="00A1163D">
        <w:rPr>
          <w:rFonts w:cstheme="minorHAnsi"/>
          <w:sz w:val="24"/>
          <w:szCs w:val="24"/>
          <w:lang w:val="en-US"/>
        </w:rPr>
        <w:t xml:space="preserve"> UK’s relative decline is not new for UK diplomats, including those</w:t>
      </w:r>
      <w:r w:rsidR="0021751A" w:rsidRPr="00A1163D">
        <w:rPr>
          <w:rFonts w:cstheme="minorHAnsi"/>
          <w:sz w:val="24"/>
          <w:szCs w:val="24"/>
          <w:lang w:val="en-US"/>
        </w:rPr>
        <w:t xml:space="preserve"> at the UN. Indeed, </w:t>
      </w:r>
      <w:r w:rsidR="00774BCC" w:rsidRPr="00A1163D">
        <w:rPr>
          <w:rFonts w:cstheme="minorHAnsi"/>
          <w:sz w:val="24"/>
          <w:szCs w:val="24"/>
          <w:lang w:val="en-US"/>
        </w:rPr>
        <w:t>UK activism on what Bosco calls the ‘governance’ issues of the Council (including humanitarian and human rights issues) is considered a way of countering the argument that UK</w:t>
      </w:r>
      <w:r w:rsidR="0070150E" w:rsidRPr="00A1163D">
        <w:rPr>
          <w:rFonts w:cstheme="minorHAnsi"/>
          <w:sz w:val="24"/>
          <w:szCs w:val="24"/>
          <w:lang w:val="en-US"/>
        </w:rPr>
        <w:t>’s relative</w:t>
      </w:r>
      <w:r w:rsidR="00774BCC" w:rsidRPr="00A1163D">
        <w:rPr>
          <w:rFonts w:cstheme="minorHAnsi"/>
          <w:sz w:val="24"/>
          <w:szCs w:val="24"/>
          <w:lang w:val="en-US"/>
        </w:rPr>
        <w:t xml:space="preserve"> </w:t>
      </w:r>
      <w:r w:rsidR="0070150E" w:rsidRPr="00A1163D">
        <w:rPr>
          <w:rFonts w:cstheme="minorHAnsi"/>
          <w:sz w:val="24"/>
          <w:szCs w:val="24"/>
          <w:lang w:val="en-US"/>
        </w:rPr>
        <w:t>decline</w:t>
      </w:r>
      <w:r w:rsidR="00774BCC" w:rsidRPr="00A1163D">
        <w:rPr>
          <w:rFonts w:cstheme="minorHAnsi"/>
          <w:sz w:val="24"/>
          <w:szCs w:val="24"/>
          <w:lang w:val="en-US"/>
        </w:rPr>
        <w:t xml:space="preserve"> does not warrant a permanent place within a </w:t>
      </w:r>
      <w:r w:rsidR="007530BD" w:rsidRPr="00A1163D">
        <w:rPr>
          <w:rFonts w:cstheme="minorHAnsi"/>
          <w:sz w:val="24"/>
          <w:szCs w:val="24"/>
          <w:lang w:val="en-US"/>
        </w:rPr>
        <w:t>‘</w:t>
      </w:r>
      <w:r w:rsidR="00774BCC" w:rsidRPr="00A1163D">
        <w:rPr>
          <w:rFonts w:cstheme="minorHAnsi"/>
          <w:sz w:val="24"/>
          <w:szCs w:val="24"/>
          <w:lang w:val="en-US"/>
        </w:rPr>
        <w:t>great power concert</w:t>
      </w:r>
      <w:r w:rsidR="007530BD" w:rsidRPr="00A1163D">
        <w:rPr>
          <w:rFonts w:cstheme="minorHAnsi"/>
          <w:sz w:val="24"/>
          <w:szCs w:val="24"/>
          <w:lang w:val="en-US"/>
        </w:rPr>
        <w:t>’</w:t>
      </w:r>
      <w:r w:rsidR="00774BCC" w:rsidRPr="00A1163D">
        <w:rPr>
          <w:rFonts w:cstheme="minorHAnsi"/>
          <w:sz w:val="24"/>
          <w:szCs w:val="24"/>
          <w:lang w:val="en-US"/>
        </w:rPr>
        <w:t>.</w:t>
      </w:r>
      <w:r w:rsidR="00774BCC" w:rsidRPr="00A1163D">
        <w:rPr>
          <w:rStyle w:val="FootnoteReference"/>
          <w:rFonts w:cstheme="minorHAnsi"/>
          <w:sz w:val="24"/>
          <w:szCs w:val="24"/>
          <w:lang w:val="en-US"/>
        </w:rPr>
        <w:footnoteReference w:id="28"/>
      </w:r>
      <w:r w:rsidR="00774BCC" w:rsidRPr="00A1163D">
        <w:rPr>
          <w:rFonts w:cstheme="minorHAnsi"/>
          <w:sz w:val="24"/>
          <w:szCs w:val="24"/>
          <w:lang w:val="en-US"/>
        </w:rPr>
        <w:t xml:space="preserve"> </w:t>
      </w:r>
      <w:r w:rsidR="00427C57" w:rsidRPr="00A1163D">
        <w:rPr>
          <w:rFonts w:cstheme="minorHAnsi"/>
          <w:sz w:val="24"/>
          <w:szCs w:val="24"/>
          <w:lang w:val="en-US"/>
        </w:rPr>
        <w:t>This is further evidence</w:t>
      </w:r>
      <w:r w:rsidR="00774BCC" w:rsidRPr="00A1163D">
        <w:rPr>
          <w:rFonts w:cstheme="minorHAnsi"/>
          <w:sz w:val="24"/>
          <w:szCs w:val="24"/>
          <w:lang w:val="en-US"/>
        </w:rPr>
        <w:t xml:space="preserve"> that </w:t>
      </w:r>
      <w:r w:rsidR="00427C57" w:rsidRPr="00A1163D">
        <w:rPr>
          <w:rFonts w:cstheme="minorHAnsi"/>
          <w:sz w:val="24"/>
          <w:szCs w:val="24"/>
          <w:lang w:val="en-US"/>
        </w:rPr>
        <w:t>diplomatic influence is separate to traditional great power metrics, but</w:t>
      </w:r>
      <w:r w:rsidR="0070150E" w:rsidRPr="00A1163D">
        <w:rPr>
          <w:rFonts w:cstheme="minorHAnsi"/>
          <w:sz w:val="24"/>
          <w:szCs w:val="24"/>
          <w:lang w:val="en-US"/>
        </w:rPr>
        <w:t xml:space="preserve"> it</w:t>
      </w:r>
      <w:r w:rsidR="00427C57" w:rsidRPr="00A1163D">
        <w:rPr>
          <w:rFonts w:cstheme="minorHAnsi"/>
          <w:sz w:val="24"/>
          <w:szCs w:val="24"/>
          <w:lang w:val="en-US"/>
        </w:rPr>
        <w:t xml:space="preserve"> also shows how the UK’s standing is linked </w:t>
      </w:r>
      <w:r w:rsidR="0070150E" w:rsidRPr="00A1163D">
        <w:rPr>
          <w:rFonts w:cstheme="minorHAnsi"/>
          <w:sz w:val="24"/>
          <w:szCs w:val="24"/>
          <w:lang w:val="en-US"/>
        </w:rPr>
        <w:t>to the governance side of the Security Council’s</w:t>
      </w:r>
      <w:r w:rsidR="00427C57" w:rsidRPr="00A1163D">
        <w:rPr>
          <w:rFonts w:cstheme="minorHAnsi"/>
          <w:sz w:val="24"/>
          <w:szCs w:val="24"/>
          <w:lang w:val="en-US"/>
        </w:rPr>
        <w:t xml:space="preserve"> agenda</w:t>
      </w:r>
      <w:r w:rsidR="0070150E" w:rsidRPr="00A1163D">
        <w:rPr>
          <w:rFonts w:cstheme="minorHAnsi"/>
          <w:sz w:val="24"/>
          <w:szCs w:val="24"/>
          <w:lang w:val="en-US"/>
        </w:rPr>
        <w:t>,</w:t>
      </w:r>
      <w:r w:rsidR="00427C57" w:rsidRPr="00A1163D">
        <w:rPr>
          <w:rFonts w:cstheme="minorHAnsi"/>
          <w:sz w:val="24"/>
          <w:szCs w:val="24"/>
          <w:lang w:val="en-US"/>
        </w:rPr>
        <w:t xml:space="preserve"> and especially its influence on </w:t>
      </w:r>
      <w:r w:rsidR="0070150E" w:rsidRPr="00A1163D">
        <w:rPr>
          <w:rFonts w:cstheme="minorHAnsi"/>
          <w:sz w:val="24"/>
          <w:szCs w:val="24"/>
          <w:lang w:val="en-US"/>
        </w:rPr>
        <w:t xml:space="preserve">the </w:t>
      </w:r>
      <w:r w:rsidR="00427C57" w:rsidRPr="00A1163D">
        <w:rPr>
          <w:rFonts w:cstheme="minorHAnsi"/>
          <w:sz w:val="24"/>
          <w:szCs w:val="24"/>
          <w:lang w:val="en-US"/>
        </w:rPr>
        <w:t>human</w:t>
      </w:r>
      <w:r w:rsidR="0070150E" w:rsidRPr="00A1163D">
        <w:rPr>
          <w:rFonts w:cstheme="minorHAnsi"/>
          <w:sz w:val="24"/>
          <w:szCs w:val="24"/>
          <w:lang w:val="en-US"/>
        </w:rPr>
        <w:t>itarian and human rights issues, which increasingly dominate that agenda.</w:t>
      </w:r>
      <w:r w:rsidR="00427C57" w:rsidRPr="00A1163D">
        <w:rPr>
          <w:rFonts w:cstheme="minorHAnsi"/>
          <w:sz w:val="24"/>
          <w:szCs w:val="24"/>
          <w:lang w:val="en-US"/>
        </w:rPr>
        <w:t xml:space="preserve"> </w:t>
      </w:r>
    </w:p>
    <w:p w14:paraId="6AD0A892" w14:textId="77777777" w:rsidR="000B4AE6" w:rsidRPr="00A1163D" w:rsidRDefault="000B4AE6" w:rsidP="00A56EF4">
      <w:pPr>
        <w:spacing w:line="360" w:lineRule="auto"/>
        <w:jc w:val="both"/>
        <w:rPr>
          <w:rFonts w:cstheme="minorHAnsi"/>
          <w:sz w:val="24"/>
          <w:szCs w:val="24"/>
          <w:lang w:val="en-US"/>
        </w:rPr>
      </w:pPr>
    </w:p>
    <w:p w14:paraId="61DFD3A9" w14:textId="77777777" w:rsidR="001612F6" w:rsidRPr="00A1163D" w:rsidRDefault="002A40A3" w:rsidP="00B33318">
      <w:pPr>
        <w:pStyle w:val="Heading1"/>
        <w:rPr>
          <w:lang w:val="en-US"/>
        </w:rPr>
      </w:pPr>
      <w:r w:rsidRPr="00A1163D">
        <w:rPr>
          <w:lang w:val="en-US"/>
        </w:rPr>
        <w:t>What does it take to be influential within the UN Security Council?</w:t>
      </w:r>
    </w:p>
    <w:p w14:paraId="62C7E684" w14:textId="77777777" w:rsidR="00CB6541" w:rsidRPr="00A1163D" w:rsidRDefault="001A29F7" w:rsidP="00A56EF4">
      <w:pPr>
        <w:spacing w:line="360" w:lineRule="auto"/>
        <w:jc w:val="both"/>
        <w:rPr>
          <w:rFonts w:cstheme="minorHAnsi"/>
          <w:sz w:val="24"/>
          <w:szCs w:val="24"/>
          <w:lang w:val="en-US"/>
        </w:rPr>
      </w:pPr>
      <w:r w:rsidRPr="00A1163D">
        <w:rPr>
          <w:rFonts w:cstheme="minorHAnsi"/>
          <w:sz w:val="24"/>
          <w:szCs w:val="24"/>
          <w:lang w:val="en-US"/>
        </w:rPr>
        <w:t xml:space="preserve">Within multilateral diplomacy, the capacity to influence negotiations comes from political capital. Political capital is a form of power </w:t>
      </w:r>
      <w:r w:rsidR="00004A45" w:rsidRPr="00A1163D">
        <w:rPr>
          <w:rFonts w:cstheme="minorHAnsi"/>
          <w:sz w:val="24"/>
          <w:szCs w:val="24"/>
          <w:lang w:val="en-US"/>
        </w:rPr>
        <w:t>which</w:t>
      </w:r>
      <w:r w:rsidRPr="00A1163D">
        <w:rPr>
          <w:rFonts w:cstheme="minorHAnsi"/>
          <w:sz w:val="24"/>
          <w:szCs w:val="24"/>
          <w:lang w:val="en-US"/>
        </w:rPr>
        <w:t xml:space="preserve"> </w:t>
      </w:r>
      <w:r w:rsidR="007530BD" w:rsidRPr="00A1163D">
        <w:rPr>
          <w:rFonts w:cstheme="minorHAnsi"/>
          <w:sz w:val="24"/>
          <w:szCs w:val="24"/>
          <w:lang w:val="en-US"/>
        </w:rPr>
        <w:t>‘</w:t>
      </w:r>
      <w:r w:rsidRPr="00A1163D">
        <w:rPr>
          <w:rFonts w:cstheme="minorHAnsi"/>
          <w:sz w:val="24"/>
          <w:szCs w:val="24"/>
          <w:lang w:val="en-US"/>
        </w:rPr>
        <w:t xml:space="preserve">is derived from the trust expressed in a form of credit that a group of followers places in them. </w:t>
      </w:r>
      <w:r w:rsidRPr="00A1163D">
        <w:rPr>
          <w:rFonts w:cstheme="minorHAnsi"/>
          <w:bCs/>
          <w:sz w:val="24"/>
          <w:szCs w:val="24"/>
          <w:lang w:val="en-US"/>
        </w:rPr>
        <w:t>Obtained through</w:t>
      </w:r>
      <w:r w:rsidRPr="00A1163D">
        <w:rPr>
          <w:rFonts w:cstheme="minorHAnsi"/>
          <w:sz w:val="24"/>
          <w:szCs w:val="24"/>
          <w:lang w:val="en-US"/>
        </w:rPr>
        <w:t xml:space="preserve"> </w:t>
      </w:r>
      <w:r w:rsidRPr="00A1163D">
        <w:rPr>
          <w:rFonts w:cstheme="minorHAnsi"/>
          <w:bCs/>
          <w:sz w:val="24"/>
          <w:szCs w:val="24"/>
          <w:lang w:val="en-US"/>
        </w:rPr>
        <w:t>social competences, reputation and personal authority</w:t>
      </w:r>
      <w:r w:rsidR="007530BD" w:rsidRPr="00A1163D">
        <w:rPr>
          <w:rFonts w:cstheme="minorHAnsi"/>
          <w:bCs/>
          <w:sz w:val="24"/>
          <w:szCs w:val="24"/>
          <w:lang w:val="en-US"/>
        </w:rPr>
        <w:t>’</w:t>
      </w:r>
      <w:r w:rsidR="00D91772" w:rsidRPr="00A1163D">
        <w:rPr>
          <w:rFonts w:cstheme="minorHAnsi"/>
          <w:bCs/>
          <w:sz w:val="24"/>
          <w:szCs w:val="24"/>
          <w:lang w:val="en-US"/>
        </w:rPr>
        <w:t>.</w:t>
      </w:r>
      <w:r w:rsidR="00D91772" w:rsidRPr="00A1163D">
        <w:rPr>
          <w:rStyle w:val="FootnoteReference"/>
          <w:rFonts w:cstheme="minorHAnsi"/>
          <w:bCs/>
          <w:sz w:val="24"/>
          <w:szCs w:val="24"/>
          <w:lang w:val="en-US"/>
        </w:rPr>
        <w:footnoteReference w:id="29"/>
      </w:r>
      <w:r w:rsidRPr="00A1163D">
        <w:rPr>
          <w:rFonts w:cstheme="minorHAnsi"/>
          <w:sz w:val="24"/>
          <w:szCs w:val="24"/>
          <w:lang w:val="en-US"/>
        </w:rPr>
        <w:t xml:space="preserve"> It is a form of social capital</w:t>
      </w:r>
      <w:ins w:id="295" w:author="Jason Ralph" w:date="2019-09-25T17:02:00Z">
        <w:r w:rsidR="004713B1" w:rsidRPr="00A1163D">
          <w:rPr>
            <w:rFonts w:cstheme="minorHAnsi"/>
            <w:sz w:val="24"/>
            <w:szCs w:val="24"/>
            <w:lang w:val="en-US"/>
          </w:rPr>
          <w:t>,</w:t>
        </w:r>
      </w:ins>
      <w:r w:rsidRPr="00A1163D">
        <w:rPr>
          <w:rFonts w:cstheme="minorHAnsi"/>
          <w:sz w:val="24"/>
          <w:szCs w:val="24"/>
          <w:lang w:val="en-US"/>
        </w:rPr>
        <w:t xml:space="preserve"> </w:t>
      </w:r>
      <w:ins w:id="296" w:author="Jason Ralph" w:date="2019-09-25T17:02:00Z">
        <w:r w:rsidR="004713B1" w:rsidRPr="00A1163D">
          <w:rPr>
            <w:rFonts w:cstheme="minorHAnsi"/>
            <w:sz w:val="24"/>
            <w:szCs w:val="24"/>
            <w:lang w:val="en-US"/>
          </w:rPr>
          <w:t>which</w:t>
        </w:r>
      </w:ins>
      <w:r w:rsidR="0070150E" w:rsidRPr="00A1163D">
        <w:rPr>
          <w:rFonts w:cstheme="minorHAnsi"/>
          <w:sz w:val="24"/>
          <w:szCs w:val="24"/>
          <w:lang w:val="en-US"/>
        </w:rPr>
        <w:t xml:space="preserve"> refers to </w:t>
      </w:r>
      <w:r w:rsidR="007530BD" w:rsidRPr="00A1163D">
        <w:rPr>
          <w:rFonts w:cstheme="minorHAnsi"/>
          <w:sz w:val="24"/>
          <w:szCs w:val="24"/>
          <w:lang w:val="en-US"/>
        </w:rPr>
        <w:t>‘</w:t>
      </w:r>
      <w:r w:rsidRPr="00A1163D">
        <w:rPr>
          <w:rFonts w:cstheme="minorHAnsi"/>
          <w:sz w:val="24"/>
          <w:szCs w:val="24"/>
          <w:lang w:val="en-US"/>
        </w:rPr>
        <w:t>the sum of all the resources, actual or virtual, that accrue to an individual or a group by virtue of possessing a durable network of more or less institutionali</w:t>
      </w:r>
      <w:r w:rsidR="00526E93" w:rsidRPr="00A1163D">
        <w:rPr>
          <w:rFonts w:cstheme="minorHAnsi"/>
          <w:sz w:val="24"/>
          <w:szCs w:val="24"/>
          <w:lang w:val="en-US"/>
        </w:rPr>
        <w:t>z</w:t>
      </w:r>
      <w:r w:rsidRPr="00A1163D">
        <w:rPr>
          <w:rFonts w:cstheme="minorHAnsi"/>
          <w:sz w:val="24"/>
          <w:szCs w:val="24"/>
          <w:lang w:val="en-US"/>
        </w:rPr>
        <w:t>ed relationships of mutual acquaintance and recognition</w:t>
      </w:r>
      <w:r w:rsidR="007530BD" w:rsidRPr="00A1163D">
        <w:rPr>
          <w:rFonts w:cstheme="minorHAnsi"/>
          <w:sz w:val="24"/>
          <w:szCs w:val="24"/>
          <w:lang w:val="en-US"/>
        </w:rPr>
        <w:t>’</w:t>
      </w:r>
      <w:r w:rsidR="00DC2CB0" w:rsidRPr="00A1163D">
        <w:rPr>
          <w:rFonts w:cstheme="minorHAnsi"/>
          <w:sz w:val="24"/>
          <w:szCs w:val="24"/>
          <w:lang w:val="en-US"/>
        </w:rPr>
        <w:t>.</w:t>
      </w:r>
      <w:r w:rsidR="00DC2CB0" w:rsidRPr="00A1163D">
        <w:rPr>
          <w:rStyle w:val="FootnoteReference"/>
          <w:rFonts w:cstheme="minorHAnsi"/>
          <w:sz w:val="24"/>
          <w:szCs w:val="24"/>
          <w:lang w:val="en-US"/>
        </w:rPr>
        <w:footnoteReference w:id="30"/>
      </w:r>
      <w:bookmarkStart w:id="297" w:name="_Hlk523318659"/>
      <w:r w:rsidR="006D1C46" w:rsidRPr="00A1163D">
        <w:rPr>
          <w:rFonts w:cstheme="minorHAnsi"/>
          <w:sz w:val="24"/>
          <w:szCs w:val="24"/>
          <w:lang w:val="en-US"/>
        </w:rPr>
        <w:t xml:space="preserve"> </w:t>
      </w:r>
      <w:r w:rsidRPr="00A1163D">
        <w:rPr>
          <w:rFonts w:cstheme="minorHAnsi"/>
          <w:sz w:val="24"/>
          <w:szCs w:val="24"/>
          <w:lang w:val="en-US"/>
        </w:rPr>
        <w:t xml:space="preserve">As such, political capital is relational rather than possessed, and fluid rather than fixed, which means that to have political capital to draw on, actors need </w:t>
      </w:r>
      <w:r w:rsidRPr="00A1163D">
        <w:rPr>
          <w:rFonts w:cstheme="minorHAnsi"/>
          <w:sz w:val="24"/>
          <w:szCs w:val="24"/>
          <w:lang w:val="en-US"/>
        </w:rPr>
        <w:lastRenderedPageBreak/>
        <w:t xml:space="preserve">to continually invest in their skills, relationships, and reputation. To develop and maintain political capital, a state needs to </w:t>
      </w:r>
      <w:proofErr w:type="gramStart"/>
      <w:r w:rsidRPr="00A1163D">
        <w:rPr>
          <w:rFonts w:cstheme="minorHAnsi"/>
          <w:sz w:val="24"/>
          <w:szCs w:val="24"/>
          <w:lang w:val="en-US"/>
        </w:rPr>
        <w:t>be seen as</w:t>
      </w:r>
      <w:proofErr w:type="gramEnd"/>
      <w:r w:rsidRPr="00A1163D">
        <w:rPr>
          <w:rFonts w:cstheme="minorHAnsi"/>
          <w:sz w:val="24"/>
          <w:szCs w:val="24"/>
          <w:lang w:val="en-US"/>
        </w:rPr>
        <w:t xml:space="preserve"> an actor of good faith and in good standing. </w:t>
      </w:r>
      <w:bookmarkEnd w:id="297"/>
      <w:r w:rsidRPr="00A1163D">
        <w:rPr>
          <w:rFonts w:cstheme="minorHAnsi"/>
          <w:sz w:val="24"/>
          <w:szCs w:val="24"/>
          <w:lang w:val="en-US"/>
        </w:rPr>
        <w:t xml:space="preserve">As Bourdieu argued, </w:t>
      </w:r>
      <w:r w:rsidR="007530BD" w:rsidRPr="00A1163D">
        <w:rPr>
          <w:rFonts w:cstheme="minorHAnsi"/>
          <w:sz w:val="24"/>
          <w:szCs w:val="24"/>
          <w:lang w:val="en-US"/>
        </w:rPr>
        <w:t>‘</w:t>
      </w:r>
      <w:r w:rsidRPr="00A1163D">
        <w:rPr>
          <w:rFonts w:cstheme="minorHAnsi"/>
          <w:bCs/>
          <w:sz w:val="24"/>
          <w:szCs w:val="24"/>
          <w:lang w:val="en-US"/>
        </w:rPr>
        <w:t>This supremely free-flowing capital can be conserved only at the cost of unceasing work, which is necessary both to accumulate credit and to avoid discredit</w:t>
      </w:r>
      <w:r w:rsidR="007530BD" w:rsidRPr="00A1163D">
        <w:rPr>
          <w:rFonts w:cstheme="minorHAnsi"/>
          <w:bCs/>
          <w:sz w:val="24"/>
          <w:szCs w:val="24"/>
          <w:lang w:val="en-US"/>
        </w:rPr>
        <w:t>’</w:t>
      </w:r>
      <w:r w:rsidR="00717B47" w:rsidRPr="00A1163D">
        <w:rPr>
          <w:rFonts w:cstheme="minorHAnsi"/>
          <w:bCs/>
          <w:sz w:val="24"/>
          <w:szCs w:val="24"/>
          <w:lang w:val="en-US"/>
        </w:rPr>
        <w:t>.</w:t>
      </w:r>
      <w:r w:rsidR="00717B47" w:rsidRPr="00A1163D">
        <w:rPr>
          <w:rStyle w:val="FootnoteReference"/>
          <w:rFonts w:cstheme="minorHAnsi"/>
          <w:bCs/>
          <w:sz w:val="24"/>
          <w:szCs w:val="24"/>
          <w:lang w:val="en-US"/>
        </w:rPr>
        <w:footnoteReference w:id="31"/>
      </w:r>
      <w:r w:rsidRPr="00A1163D">
        <w:rPr>
          <w:rFonts w:cstheme="minorHAnsi"/>
          <w:bCs/>
          <w:sz w:val="24"/>
          <w:szCs w:val="24"/>
          <w:lang w:val="en-US"/>
        </w:rPr>
        <w:t xml:space="preserve"> </w:t>
      </w:r>
      <w:r w:rsidR="00BD56AF" w:rsidRPr="00A1163D">
        <w:rPr>
          <w:rFonts w:cstheme="minorHAnsi"/>
          <w:bCs/>
          <w:sz w:val="24"/>
          <w:szCs w:val="24"/>
          <w:lang w:val="en-US"/>
        </w:rPr>
        <w:t>States need to continually invest in their skills, relationships, and reputation to maintain their political capital. This is key for Brexit, as any decrease in the UK’s political capital needs to be met with additional political, diplomatic and financial investments to maintain its current capacity for influence</w:t>
      </w:r>
      <w:r w:rsidR="00E62560" w:rsidRPr="00A1163D">
        <w:rPr>
          <w:rFonts w:cstheme="minorHAnsi"/>
          <w:bCs/>
          <w:sz w:val="24"/>
          <w:szCs w:val="24"/>
          <w:lang w:val="en-US"/>
        </w:rPr>
        <w:t xml:space="preserve"> (let alone to expand its capacity for influence)</w:t>
      </w:r>
      <w:r w:rsidR="00BD56AF" w:rsidRPr="00A1163D">
        <w:rPr>
          <w:rFonts w:cstheme="minorHAnsi"/>
          <w:bCs/>
          <w:sz w:val="24"/>
          <w:szCs w:val="24"/>
          <w:lang w:val="en-US"/>
        </w:rPr>
        <w:t xml:space="preserve">. </w:t>
      </w:r>
    </w:p>
    <w:p w14:paraId="29E333EA" w14:textId="77777777" w:rsidR="00350267" w:rsidRPr="00A1163D" w:rsidRDefault="00BD56AF" w:rsidP="00B91683">
      <w:pPr>
        <w:spacing w:line="360" w:lineRule="auto"/>
        <w:jc w:val="both"/>
        <w:rPr>
          <w:rFonts w:cstheme="minorHAnsi"/>
          <w:bCs/>
          <w:sz w:val="24"/>
          <w:szCs w:val="24"/>
          <w:lang w:val="en-US"/>
        </w:rPr>
      </w:pPr>
      <w:r w:rsidRPr="00A1163D">
        <w:rPr>
          <w:rFonts w:cstheme="minorHAnsi"/>
          <w:bCs/>
          <w:sz w:val="24"/>
          <w:szCs w:val="24"/>
          <w:lang w:val="en-US"/>
        </w:rPr>
        <w:t xml:space="preserve">In </w:t>
      </w:r>
      <w:del w:id="298" w:author="Jason Ralph" w:date="2019-09-25T17:02:00Z">
        <w:r w:rsidR="00FB22E2" w:rsidRPr="00A1163D" w:rsidDel="004713B1">
          <w:rPr>
            <w:rFonts w:cstheme="minorHAnsi"/>
            <w:bCs/>
            <w:sz w:val="24"/>
            <w:szCs w:val="24"/>
            <w:lang w:val="en-US"/>
          </w:rPr>
          <w:delText xml:space="preserve">elite </w:delText>
        </w:r>
      </w:del>
      <w:r w:rsidRPr="00A1163D">
        <w:rPr>
          <w:rFonts w:cstheme="minorHAnsi"/>
          <w:bCs/>
          <w:sz w:val="24"/>
          <w:szCs w:val="24"/>
          <w:lang w:val="en-US"/>
        </w:rPr>
        <w:t>interviews</w:t>
      </w:r>
      <w:ins w:id="299" w:author="Jason Ralph" w:date="2019-09-26T11:25:00Z">
        <w:r w:rsidR="006A3D8C" w:rsidRPr="00A1163D">
          <w:rPr>
            <w:rFonts w:cstheme="minorHAnsi"/>
            <w:bCs/>
            <w:sz w:val="24"/>
            <w:szCs w:val="24"/>
            <w:lang w:val="en-US"/>
          </w:rPr>
          <w:t xml:space="preserve"> of those elites familiar with practices of the </w:t>
        </w:r>
        <w:proofErr w:type="gramStart"/>
        <w:r w:rsidR="006A3D8C" w:rsidRPr="00A1163D">
          <w:rPr>
            <w:rFonts w:cstheme="minorHAnsi"/>
            <w:bCs/>
            <w:sz w:val="24"/>
            <w:szCs w:val="24"/>
            <w:lang w:val="en-US"/>
          </w:rPr>
          <w:t xml:space="preserve">Council, </w:t>
        </w:r>
      </w:ins>
      <w:r w:rsidR="00FB22E2" w:rsidRPr="00A1163D">
        <w:rPr>
          <w:rFonts w:cstheme="minorHAnsi"/>
          <w:bCs/>
          <w:sz w:val="24"/>
          <w:szCs w:val="24"/>
          <w:lang w:val="en-US"/>
        </w:rPr>
        <w:t xml:space="preserve"> </w:t>
      </w:r>
      <w:r w:rsidRPr="00A1163D">
        <w:rPr>
          <w:rFonts w:cstheme="minorHAnsi"/>
          <w:bCs/>
          <w:sz w:val="24"/>
          <w:szCs w:val="24"/>
          <w:lang w:val="en-US"/>
        </w:rPr>
        <w:t>we</w:t>
      </w:r>
      <w:proofErr w:type="gramEnd"/>
      <w:r w:rsidRPr="00A1163D">
        <w:rPr>
          <w:rFonts w:cstheme="minorHAnsi"/>
          <w:bCs/>
          <w:sz w:val="24"/>
          <w:szCs w:val="24"/>
          <w:lang w:val="en-US"/>
        </w:rPr>
        <w:t xml:space="preserve"> asked what it takes to be influential</w:t>
      </w:r>
      <w:ins w:id="300" w:author="Samuel Jarvis" w:date="2019-09-22T12:28:00Z">
        <w:del w:id="301" w:author="Jason Ralph" w:date="2019-09-26T11:26:00Z">
          <w:r w:rsidR="00B25892" w:rsidRPr="00A1163D" w:rsidDel="006A3D8C">
            <w:rPr>
              <w:rFonts w:cstheme="minorHAnsi"/>
              <w:bCs/>
              <w:sz w:val="24"/>
              <w:szCs w:val="24"/>
              <w:lang w:val="en-US"/>
            </w:rPr>
            <w:delText>,</w:delText>
          </w:r>
        </w:del>
      </w:ins>
      <w:r w:rsidRPr="00A1163D">
        <w:rPr>
          <w:rFonts w:cstheme="minorHAnsi"/>
          <w:bCs/>
          <w:sz w:val="24"/>
          <w:szCs w:val="24"/>
          <w:lang w:val="en-US"/>
        </w:rPr>
        <w:t xml:space="preserve"> within the UN Security Council specifically</w:t>
      </w:r>
      <w:ins w:id="302" w:author="Samuel Jarvis" w:date="2019-09-22T12:28:00Z">
        <w:r w:rsidR="00B25892" w:rsidRPr="00A1163D">
          <w:rPr>
            <w:rFonts w:cstheme="minorHAnsi"/>
            <w:bCs/>
            <w:sz w:val="24"/>
            <w:szCs w:val="24"/>
            <w:lang w:val="en-US"/>
          </w:rPr>
          <w:t xml:space="preserve">, and </w:t>
        </w:r>
      </w:ins>
      <w:ins w:id="303" w:author="Samuel Jarvis" w:date="2019-09-22T12:30:00Z">
        <w:r w:rsidR="00B25892" w:rsidRPr="00A1163D">
          <w:rPr>
            <w:rFonts w:cstheme="minorHAnsi"/>
            <w:bCs/>
            <w:sz w:val="24"/>
            <w:szCs w:val="24"/>
            <w:lang w:val="en-US"/>
          </w:rPr>
          <w:t xml:space="preserve">then </w:t>
        </w:r>
      </w:ins>
      <w:ins w:id="304" w:author="Samuel Jarvis" w:date="2019-09-23T10:19:00Z">
        <w:r w:rsidR="00F54569" w:rsidRPr="00A1163D">
          <w:rPr>
            <w:rFonts w:cstheme="minorHAnsi"/>
            <w:bCs/>
            <w:sz w:val="24"/>
            <w:szCs w:val="24"/>
            <w:lang w:val="en-US"/>
          </w:rPr>
          <w:t>a</w:t>
        </w:r>
      </w:ins>
      <w:ins w:id="305" w:author="Samuel Jarvis" w:date="2019-09-22T12:29:00Z">
        <w:r w:rsidR="00B25892" w:rsidRPr="00A1163D">
          <w:rPr>
            <w:rFonts w:cstheme="minorHAnsi"/>
            <w:bCs/>
            <w:sz w:val="24"/>
            <w:szCs w:val="24"/>
            <w:lang w:val="en-US"/>
          </w:rPr>
          <w:t xml:space="preserve">sked them </w:t>
        </w:r>
      </w:ins>
      <w:ins w:id="306" w:author="Samuel Jarvis" w:date="2019-09-22T12:30:00Z">
        <w:r w:rsidR="00B25892" w:rsidRPr="00A1163D">
          <w:rPr>
            <w:rFonts w:cstheme="minorHAnsi"/>
            <w:bCs/>
            <w:sz w:val="24"/>
            <w:szCs w:val="24"/>
            <w:lang w:val="en-US"/>
          </w:rPr>
          <w:t>t</w:t>
        </w:r>
      </w:ins>
      <w:ins w:id="307" w:author="Samuel Jarvis" w:date="2019-09-22T12:29:00Z">
        <w:r w:rsidR="00B25892" w:rsidRPr="00A1163D">
          <w:rPr>
            <w:rFonts w:cstheme="minorHAnsi"/>
            <w:bCs/>
            <w:sz w:val="24"/>
            <w:szCs w:val="24"/>
            <w:lang w:val="en-US"/>
          </w:rPr>
          <w:t>o</w:t>
        </w:r>
      </w:ins>
      <w:ins w:id="308" w:author="Samuel Jarvis" w:date="2019-09-22T12:28:00Z">
        <w:r w:rsidR="00B25892" w:rsidRPr="00A1163D">
          <w:rPr>
            <w:rFonts w:cstheme="minorHAnsi"/>
            <w:bCs/>
            <w:sz w:val="24"/>
            <w:szCs w:val="24"/>
            <w:lang w:val="en-US"/>
          </w:rPr>
          <w:t xml:space="preserve"> reflect</w:t>
        </w:r>
      </w:ins>
      <w:ins w:id="309" w:author="Jason Ralph" w:date="2019-09-26T11:26:00Z">
        <w:r w:rsidR="006A3D8C" w:rsidRPr="00A1163D">
          <w:rPr>
            <w:rFonts w:cstheme="minorHAnsi"/>
            <w:bCs/>
            <w:sz w:val="24"/>
            <w:szCs w:val="24"/>
            <w:lang w:val="en-US"/>
          </w:rPr>
          <w:t xml:space="preserve"> on how the UK’s changing circumstances might </w:t>
        </w:r>
        <w:proofErr w:type="spellStart"/>
        <w:r w:rsidR="006A3D8C" w:rsidRPr="00A1163D">
          <w:rPr>
            <w:rFonts w:cstheme="minorHAnsi"/>
            <w:bCs/>
            <w:sz w:val="24"/>
            <w:szCs w:val="24"/>
            <w:lang w:val="en-US"/>
          </w:rPr>
          <w:t>effect</w:t>
        </w:r>
        <w:proofErr w:type="spellEnd"/>
        <w:r w:rsidR="006A3D8C" w:rsidRPr="00A1163D">
          <w:rPr>
            <w:rFonts w:cstheme="minorHAnsi"/>
            <w:bCs/>
            <w:sz w:val="24"/>
            <w:szCs w:val="24"/>
            <w:lang w:val="en-US"/>
          </w:rPr>
          <w:t xml:space="preserve"> its influence there</w:t>
        </w:r>
      </w:ins>
      <w:r w:rsidR="00EE1E68" w:rsidRPr="00A1163D">
        <w:rPr>
          <w:rFonts w:cstheme="minorHAnsi"/>
          <w:bCs/>
          <w:sz w:val="24"/>
          <w:szCs w:val="24"/>
          <w:lang w:val="en-US"/>
        </w:rPr>
        <w:t xml:space="preserve">. Interestingly, the attributes typically associated with power </w:t>
      </w:r>
      <w:r w:rsidR="00DF3949" w:rsidRPr="00A1163D">
        <w:rPr>
          <w:rFonts w:cstheme="minorHAnsi"/>
          <w:bCs/>
          <w:sz w:val="24"/>
          <w:szCs w:val="24"/>
          <w:lang w:val="en-US"/>
        </w:rPr>
        <w:t>with</w:t>
      </w:r>
      <w:r w:rsidR="00EE1E68" w:rsidRPr="00A1163D">
        <w:rPr>
          <w:rFonts w:cstheme="minorHAnsi"/>
          <w:bCs/>
          <w:sz w:val="24"/>
          <w:szCs w:val="24"/>
          <w:lang w:val="en-US"/>
        </w:rPr>
        <w:t xml:space="preserve">in </w:t>
      </w:r>
      <w:r w:rsidR="00843F2C" w:rsidRPr="00A1163D">
        <w:rPr>
          <w:rFonts w:cstheme="minorHAnsi"/>
          <w:bCs/>
          <w:sz w:val="24"/>
          <w:szCs w:val="24"/>
          <w:lang w:val="en-US"/>
        </w:rPr>
        <w:t>IR</w:t>
      </w:r>
      <w:r w:rsidR="00EE1E68" w:rsidRPr="00A1163D">
        <w:rPr>
          <w:rFonts w:cstheme="minorHAnsi"/>
          <w:bCs/>
          <w:sz w:val="24"/>
          <w:szCs w:val="24"/>
          <w:lang w:val="en-US"/>
        </w:rPr>
        <w:t xml:space="preserve"> – military strength and economic resources – were mentioned but less frequently or prominently than intangible qualities of reputation and diplomatic skill.</w:t>
      </w:r>
      <w:r w:rsidR="00EE1E68" w:rsidRPr="00A1163D">
        <w:rPr>
          <w:rStyle w:val="FootnoteReference"/>
          <w:rFonts w:cstheme="minorHAnsi"/>
          <w:bCs/>
          <w:sz w:val="24"/>
          <w:szCs w:val="24"/>
          <w:lang w:val="en-US"/>
        </w:rPr>
        <w:footnoteReference w:id="32"/>
      </w:r>
      <w:r w:rsidR="00F5753D" w:rsidRPr="00A1163D">
        <w:rPr>
          <w:rFonts w:cstheme="minorHAnsi"/>
          <w:bCs/>
          <w:sz w:val="24"/>
          <w:szCs w:val="24"/>
          <w:lang w:val="en-US"/>
        </w:rPr>
        <w:t xml:space="preserve"> </w:t>
      </w:r>
      <w:r w:rsidRPr="00A1163D">
        <w:rPr>
          <w:rFonts w:cstheme="minorHAnsi"/>
          <w:bCs/>
          <w:sz w:val="24"/>
          <w:szCs w:val="24"/>
          <w:lang w:val="en-US"/>
        </w:rPr>
        <w:t>There were three attributes that were mentioned most frequently by interviewees.</w:t>
      </w:r>
      <w:r w:rsidR="001E14B5" w:rsidRPr="00A1163D">
        <w:rPr>
          <w:rStyle w:val="FootnoteReference"/>
          <w:rFonts w:cstheme="minorHAnsi"/>
          <w:bCs/>
          <w:sz w:val="24"/>
          <w:szCs w:val="24"/>
          <w:lang w:val="en-US"/>
        </w:rPr>
        <w:footnoteReference w:id="33"/>
      </w:r>
      <w:r w:rsidRPr="00A1163D">
        <w:rPr>
          <w:rFonts w:cstheme="minorHAnsi"/>
          <w:bCs/>
          <w:sz w:val="24"/>
          <w:szCs w:val="24"/>
          <w:lang w:val="en-US"/>
        </w:rPr>
        <w:t xml:space="preserve"> First, ‘</w:t>
      </w:r>
      <w:proofErr w:type="spellStart"/>
      <w:r w:rsidRPr="00A1163D">
        <w:rPr>
          <w:rFonts w:cstheme="minorHAnsi"/>
          <w:bCs/>
          <w:sz w:val="24"/>
          <w:szCs w:val="24"/>
          <w:lang w:val="en-US"/>
        </w:rPr>
        <w:t>penholding</w:t>
      </w:r>
      <w:proofErr w:type="spellEnd"/>
      <w:r w:rsidRPr="00A1163D">
        <w:rPr>
          <w:rFonts w:cstheme="minorHAnsi"/>
          <w:bCs/>
          <w:sz w:val="24"/>
          <w:szCs w:val="24"/>
          <w:lang w:val="en-US"/>
        </w:rPr>
        <w:t xml:space="preserve">’ which is a process </w:t>
      </w:r>
      <w:r w:rsidR="00DE187B" w:rsidRPr="00A1163D">
        <w:rPr>
          <w:rFonts w:cstheme="minorHAnsi"/>
          <w:bCs/>
          <w:sz w:val="24"/>
          <w:szCs w:val="24"/>
          <w:lang w:val="en-US"/>
        </w:rPr>
        <w:t xml:space="preserve">that has emerged in the Security Council over the past decade </w:t>
      </w:r>
      <w:r w:rsidRPr="00A1163D">
        <w:rPr>
          <w:rFonts w:cstheme="minorHAnsi"/>
          <w:bCs/>
          <w:sz w:val="24"/>
          <w:szCs w:val="24"/>
          <w:lang w:val="en-US"/>
        </w:rPr>
        <w:t>whereby a state takes political ownership for leading drafts on a specific topic.</w:t>
      </w:r>
      <w:r w:rsidR="00944492" w:rsidRPr="00A1163D">
        <w:rPr>
          <w:rStyle w:val="FootnoteReference"/>
          <w:rFonts w:cstheme="minorHAnsi"/>
          <w:bCs/>
          <w:sz w:val="24"/>
          <w:szCs w:val="24"/>
          <w:lang w:val="en-US"/>
        </w:rPr>
        <w:footnoteReference w:id="34"/>
      </w:r>
      <w:r w:rsidR="00944492" w:rsidRPr="00A1163D">
        <w:rPr>
          <w:rFonts w:cstheme="minorHAnsi"/>
          <w:bCs/>
          <w:sz w:val="24"/>
          <w:szCs w:val="24"/>
          <w:lang w:val="en-US"/>
        </w:rPr>
        <w:t xml:space="preserve"> This practic</w:t>
      </w:r>
      <w:r w:rsidR="00290CBD" w:rsidRPr="00A1163D">
        <w:rPr>
          <w:rFonts w:cstheme="minorHAnsi"/>
          <w:bCs/>
          <w:sz w:val="24"/>
          <w:szCs w:val="24"/>
          <w:lang w:val="en-US"/>
        </w:rPr>
        <w:t>e</w:t>
      </w:r>
      <w:r w:rsidR="00944492" w:rsidRPr="00A1163D">
        <w:rPr>
          <w:rFonts w:cstheme="minorHAnsi"/>
          <w:bCs/>
          <w:sz w:val="24"/>
          <w:szCs w:val="24"/>
          <w:lang w:val="en-US"/>
        </w:rPr>
        <w:t xml:space="preserve"> give</w:t>
      </w:r>
      <w:r w:rsidR="00B716B6" w:rsidRPr="00A1163D">
        <w:rPr>
          <w:rFonts w:cstheme="minorHAnsi"/>
          <w:bCs/>
          <w:sz w:val="24"/>
          <w:szCs w:val="24"/>
          <w:lang w:val="en-US"/>
        </w:rPr>
        <w:t>s</w:t>
      </w:r>
      <w:r w:rsidR="00944492" w:rsidRPr="00A1163D">
        <w:rPr>
          <w:rFonts w:cstheme="minorHAnsi"/>
          <w:bCs/>
          <w:sz w:val="24"/>
          <w:szCs w:val="24"/>
          <w:lang w:val="en-US"/>
        </w:rPr>
        <w:t xml:space="preserve"> penholders considerable influence as they can interpret the situation, frame options, and </w:t>
      </w:r>
      <w:r w:rsidR="00DF3949" w:rsidRPr="00A1163D">
        <w:rPr>
          <w:rFonts w:cstheme="minorHAnsi"/>
          <w:bCs/>
          <w:sz w:val="24"/>
          <w:szCs w:val="24"/>
          <w:lang w:val="en-US"/>
        </w:rPr>
        <w:t xml:space="preserve">they </w:t>
      </w:r>
      <w:r w:rsidR="00944492" w:rsidRPr="00A1163D">
        <w:rPr>
          <w:rFonts w:cstheme="minorHAnsi"/>
          <w:bCs/>
          <w:sz w:val="24"/>
          <w:szCs w:val="24"/>
          <w:lang w:val="en-US"/>
        </w:rPr>
        <w:t>even have considerable capacity to determine</w:t>
      </w:r>
      <w:r w:rsidR="00B716B6" w:rsidRPr="00A1163D">
        <w:rPr>
          <w:rFonts w:cstheme="minorHAnsi"/>
          <w:bCs/>
          <w:sz w:val="24"/>
          <w:szCs w:val="24"/>
          <w:lang w:val="en-US"/>
        </w:rPr>
        <w:t xml:space="preserve"> when and</w:t>
      </w:r>
      <w:r w:rsidR="00944492" w:rsidRPr="00A1163D">
        <w:rPr>
          <w:rFonts w:cstheme="minorHAnsi"/>
          <w:bCs/>
          <w:sz w:val="24"/>
          <w:szCs w:val="24"/>
          <w:lang w:val="en-US"/>
        </w:rPr>
        <w:t xml:space="preserve"> </w:t>
      </w:r>
      <w:r w:rsidR="00F5753D" w:rsidRPr="00A1163D">
        <w:rPr>
          <w:rFonts w:cstheme="minorHAnsi"/>
          <w:bCs/>
          <w:sz w:val="24"/>
          <w:szCs w:val="24"/>
          <w:lang w:val="en-US"/>
        </w:rPr>
        <w:t>whether</w:t>
      </w:r>
      <w:r w:rsidR="00F53165" w:rsidRPr="00A1163D">
        <w:rPr>
          <w:rFonts w:cstheme="minorHAnsi"/>
          <w:bCs/>
          <w:sz w:val="24"/>
          <w:szCs w:val="24"/>
          <w:lang w:val="en-US"/>
        </w:rPr>
        <w:t xml:space="preserve"> </w:t>
      </w:r>
      <w:r w:rsidR="00944492" w:rsidRPr="00A1163D">
        <w:rPr>
          <w:rFonts w:cstheme="minorHAnsi"/>
          <w:bCs/>
          <w:sz w:val="24"/>
          <w:szCs w:val="24"/>
          <w:lang w:val="en-US"/>
        </w:rPr>
        <w:t xml:space="preserve">there is a draft. </w:t>
      </w:r>
    </w:p>
    <w:p w14:paraId="0C4B694F" w14:textId="77777777" w:rsidR="005E229E" w:rsidRPr="00A1163D" w:rsidRDefault="00944492" w:rsidP="00A56EF4">
      <w:pPr>
        <w:spacing w:line="360" w:lineRule="auto"/>
        <w:jc w:val="both"/>
        <w:rPr>
          <w:rFonts w:cstheme="minorHAnsi"/>
          <w:bCs/>
          <w:sz w:val="24"/>
          <w:szCs w:val="24"/>
          <w:lang w:val="en-US"/>
        </w:rPr>
      </w:pPr>
      <w:r w:rsidRPr="00A1163D">
        <w:rPr>
          <w:rFonts w:cstheme="minorHAnsi"/>
          <w:bCs/>
          <w:sz w:val="24"/>
          <w:szCs w:val="24"/>
          <w:lang w:val="en-US"/>
        </w:rPr>
        <w:t xml:space="preserve">Second, the diplomatic skill of </w:t>
      </w:r>
      <w:r w:rsidR="001E14B5" w:rsidRPr="00A1163D">
        <w:rPr>
          <w:rFonts w:cstheme="minorHAnsi"/>
          <w:bCs/>
          <w:sz w:val="24"/>
          <w:szCs w:val="24"/>
          <w:lang w:val="en-US"/>
        </w:rPr>
        <w:t>a</w:t>
      </w:r>
      <w:r w:rsidRPr="00A1163D">
        <w:rPr>
          <w:rFonts w:cstheme="minorHAnsi"/>
          <w:bCs/>
          <w:sz w:val="24"/>
          <w:szCs w:val="24"/>
          <w:lang w:val="en-US"/>
        </w:rPr>
        <w:t xml:space="preserve"> UN permanent mission</w:t>
      </w:r>
      <w:r w:rsidR="00301E18" w:rsidRPr="00A1163D">
        <w:rPr>
          <w:rFonts w:cstheme="minorHAnsi"/>
          <w:bCs/>
          <w:sz w:val="24"/>
          <w:szCs w:val="24"/>
          <w:lang w:val="en-US"/>
        </w:rPr>
        <w:t xml:space="preserve"> is an important source of political capital</w:t>
      </w:r>
      <w:r w:rsidRPr="00A1163D">
        <w:rPr>
          <w:rFonts w:cstheme="minorHAnsi"/>
          <w:bCs/>
          <w:sz w:val="24"/>
          <w:szCs w:val="24"/>
          <w:lang w:val="en-US"/>
        </w:rPr>
        <w:t>. Diplomats who are trusted, respected, and have a good ‘feel for the game’ in terms of when and how far to push things</w:t>
      </w:r>
      <w:r w:rsidR="001E14B5" w:rsidRPr="00A1163D">
        <w:rPr>
          <w:rFonts w:cstheme="minorHAnsi"/>
          <w:bCs/>
          <w:sz w:val="24"/>
          <w:szCs w:val="24"/>
          <w:lang w:val="en-US"/>
        </w:rPr>
        <w:t xml:space="preserve"> hav</w:t>
      </w:r>
      <w:r w:rsidR="00D135BB" w:rsidRPr="00A1163D">
        <w:rPr>
          <w:rFonts w:cstheme="minorHAnsi"/>
          <w:bCs/>
          <w:sz w:val="24"/>
          <w:szCs w:val="24"/>
          <w:lang w:val="en-US"/>
        </w:rPr>
        <w:t>e</w:t>
      </w:r>
      <w:r w:rsidR="001E14B5" w:rsidRPr="00A1163D">
        <w:rPr>
          <w:rFonts w:cstheme="minorHAnsi"/>
          <w:bCs/>
          <w:sz w:val="24"/>
          <w:szCs w:val="24"/>
          <w:lang w:val="en-US"/>
        </w:rPr>
        <w:t xml:space="preserve"> much greater capacity for influence</w:t>
      </w:r>
      <w:r w:rsidRPr="00A1163D">
        <w:rPr>
          <w:rFonts w:cstheme="minorHAnsi"/>
          <w:bCs/>
          <w:sz w:val="24"/>
          <w:szCs w:val="24"/>
          <w:lang w:val="en-US"/>
        </w:rPr>
        <w:t xml:space="preserve">. </w:t>
      </w:r>
      <w:r w:rsidR="006C04E3" w:rsidRPr="00A1163D">
        <w:rPr>
          <w:rFonts w:cstheme="minorHAnsi"/>
          <w:bCs/>
          <w:sz w:val="24"/>
          <w:szCs w:val="24"/>
          <w:lang w:val="en-US"/>
        </w:rPr>
        <w:t>There was clear recognition from interviewees that even within the United Nations, the Security Council is a unique body and it takes time to learn how to be influential in this environment.</w:t>
      </w:r>
      <w:r w:rsidR="006C04E3" w:rsidRPr="00A1163D">
        <w:rPr>
          <w:rStyle w:val="FootnoteReference"/>
          <w:rFonts w:cstheme="minorHAnsi"/>
          <w:bCs/>
          <w:sz w:val="24"/>
          <w:szCs w:val="24"/>
          <w:lang w:val="en-US"/>
        </w:rPr>
        <w:footnoteReference w:id="35"/>
      </w:r>
      <w:r w:rsidR="006C04E3" w:rsidRPr="00A1163D">
        <w:rPr>
          <w:rFonts w:cstheme="minorHAnsi"/>
          <w:bCs/>
          <w:sz w:val="24"/>
          <w:szCs w:val="24"/>
          <w:lang w:val="en-US"/>
        </w:rPr>
        <w:t xml:space="preserve"> </w:t>
      </w:r>
      <w:r w:rsidRPr="00A1163D">
        <w:rPr>
          <w:rFonts w:cstheme="minorHAnsi"/>
          <w:bCs/>
          <w:sz w:val="24"/>
          <w:szCs w:val="24"/>
          <w:lang w:val="en-US"/>
        </w:rPr>
        <w:t xml:space="preserve">Third, the </w:t>
      </w:r>
      <w:r w:rsidRPr="00A1163D">
        <w:rPr>
          <w:rFonts w:cstheme="minorHAnsi"/>
          <w:bCs/>
          <w:sz w:val="24"/>
          <w:szCs w:val="24"/>
          <w:lang w:val="en-US"/>
        </w:rPr>
        <w:lastRenderedPageBreak/>
        <w:t xml:space="preserve">personal qualities of a states’ permanent representative can enhance (or decrease) the influence that states are able to exert. As one interviewee described, </w:t>
      </w:r>
      <w:r w:rsidR="007530BD" w:rsidRPr="00A1163D">
        <w:rPr>
          <w:rFonts w:cstheme="minorHAnsi"/>
          <w:bCs/>
          <w:sz w:val="24"/>
          <w:szCs w:val="24"/>
          <w:lang w:val="en-US"/>
        </w:rPr>
        <w:t>‘</w:t>
      </w:r>
      <w:r w:rsidRPr="00A1163D">
        <w:rPr>
          <w:rFonts w:cstheme="minorHAnsi"/>
          <w:bCs/>
          <w:sz w:val="24"/>
          <w:szCs w:val="24"/>
          <w:lang w:val="en-US"/>
        </w:rPr>
        <w:t>we have always benefitted from having good people at the UN and good permanent representatives. That is important as that personal element is much more important than you might think in the way stuff works, especially in New York</w:t>
      </w:r>
      <w:r w:rsidR="007530BD" w:rsidRPr="00A1163D">
        <w:rPr>
          <w:rFonts w:cstheme="minorHAnsi"/>
          <w:bCs/>
          <w:sz w:val="24"/>
          <w:szCs w:val="24"/>
          <w:lang w:val="en-US"/>
        </w:rPr>
        <w:t>’</w:t>
      </w:r>
      <w:r w:rsidRPr="00A1163D">
        <w:rPr>
          <w:rFonts w:cstheme="minorHAnsi"/>
          <w:bCs/>
          <w:sz w:val="24"/>
          <w:szCs w:val="24"/>
          <w:lang w:val="en-US"/>
        </w:rPr>
        <w:t>.</w:t>
      </w:r>
      <w:r w:rsidRPr="00A1163D">
        <w:rPr>
          <w:rStyle w:val="FootnoteReference"/>
          <w:rFonts w:cstheme="minorHAnsi"/>
          <w:bCs/>
          <w:sz w:val="24"/>
          <w:szCs w:val="24"/>
          <w:lang w:val="en-US"/>
        </w:rPr>
        <w:footnoteReference w:id="36"/>
      </w:r>
      <w:r w:rsidRPr="00A1163D">
        <w:rPr>
          <w:rFonts w:cstheme="minorHAnsi"/>
          <w:bCs/>
          <w:sz w:val="24"/>
          <w:szCs w:val="24"/>
          <w:lang w:val="en-US"/>
        </w:rPr>
        <w:t xml:space="preserve"> </w:t>
      </w:r>
      <w:ins w:id="310" w:author="Samuel Jarvis" w:date="2019-09-22T13:30:00Z">
        <w:r w:rsidR="00A97B56" w:rsidRPr="00A1163D">
          <w:rPr>
            <w:rFonts w:cstheme="minorHAnsi"/>
            <w:bCs/>
            <w:sz w:val="24"/>
            <w:szCs w:val="24"/>
            <w:lang w:val="en-US"/>
          </w:rPr>
          <w:t xml:space="preserve">Consequently, the </w:t>
        </w:r>
      </w:ins>
      <w:ins w:id="311" w:author="Samuel Jarvis" w:date="2019-09-22T15:49:00Z">
        <w:r w:rsidR="00F579FF" w:rsidRPr="00A1163D">
          <w:rPr>
            <w:rFonts w:cstheme="minorHAnsi"/>
            <w:bCs/>
            <w:sz w:val="24"/>
            <w:szCs w:val="24"/>
            <w:lang w:val="en-US"/>
          </w:rPr>
          <w:t xml:space="preserve"> focus of the </w:t>
        </w:r>
      </w:ins>
      <w:ins w:id="312" w:author="Samuel Jarvis" w:date="2019-09-22T13:30:00Z">
        <w:r w:rsidR="00A97B56" w:rsidRPr="00A1163D">
          <w:rPr>
            <w:rFonts w:cstheme="minorHAnsi"/>
            <w:bCs/>
            <w:sz w:val="24"/>
            <w:szCs w:val="24"/>
            <w:lang w:val="en-US"/>
          </w:rPr>
          <w:t xml:space="preserve">interviews were informed by practice based </w:t>
        </w:r>
      </w:ins>
      <w:ins w:id="313" w:author="Samuel Jarvis" w:date="2019-09-22T15:50:00Z">
        <w:r w:rsidR="00F579FF" w:rsidRPr="00A1163D">
          <w:rPr>
            <w:rFonts w:cstheme="minorHAnsi"/>
            <w:bCs/>
            <w:sz w:val="24"/>
            <w:szCs w:val="24"/>
            <w:lang w:val="en-US"/>
          </w:rPr>
          <w:t>research</w:t>
        </w:r>
      </w:ins>
      <w:ins w:id="314" w:author="Samuel Jarvis" w:date="2019-09-22T13:30:00Z">
        <w:r w:rsidR="00A97B56" w:rsidRPr="00A1163D">
          <w:rPr>
            <w:rFonts w:cstheme="minorHAnsi"/>
            <w:bCs/>
            <w:sz w:val="24"/>
            <w:szCs w:val="24"/>
            <w:lang w:val="en-US"/>
          </w:rPr>
          <w:t xml:space="preserve"> which </w:t>
        </w:r>
      </w:ins>
      <w:ins w:id="315" w:author="Samuel Jarvis" w:date="2019-09-22T15:50:00Z">
        <w:r w:rsidR="00F579FF" w:rsidRPr="00A1163D">
          <w:rPr>
            <w:rFonts w:cstheme="minorHAnsi"/>
            <w:bCs/>
            <w:sz w:val="24"/>
            <w:szCs w:val="24"/>
            <w:lang w:val="en-US"/>
          </w:rPr>
          <w:t xml:space="preserve">has </w:t>
        </w:r>
      </w:ins>
      <w:proofErr w:type="spellStart"/>
      <w:ins w:id="316" w:author="Samuel Jarvis" w:date="2019-09-22T13:30:00Z">
        <w:r w:rsidR="00A97B56" w:rsidRPr="00A1163D">
          <w:rPr>
            <w:rFonts w:cstheme="minorHAnsi"/>
            <w:bCs/>
            <w:sz w:val="24"/>
            <w:szCs w:val="24"/>
            <w:lang w:val="en-US"/>
          </w:rPr>
          <w:t>emphasise</w:t>
        </w:r>
      </w:ins>
      <w:ins w:id="317" w:author="Samuel Jarvis" w:date="2019-09-22T15:50:00Z">
        <w:r w:rsidR="00F579FF" w:rsidRPr="00A1163D">
          <w:rPr>
            <w:rFonts w:cstheme="minorHAnsi"/>
            <w:bCs/>
            <w:sz w:val="24"/>
            <w:szCs w:val="24"/>
            <w:lang w:val="en-US"/>
          </w:rPr>
          <w:t>d</w:t>
        </w:r>
      </w:ins>
      <w:proofErr w:type="spellEnd"/>
      <w:ins w:id="318" w:author="Samuel Jarvis" w:date="2019-09-22T13:30:00Z">
        <w:r w:rsidR="00A97B56" w:rsidRPr="00A1163D">
          <w:rPr>
            <w:rFonts w:cstheme="minorHAnsi"/>
            <w:bCs/>
            <w:sz w:val="24"/>
            <w:szCs w:val="24"/>
            <w:lang w:val="en-US"/>
          </w:rPr>
          <w:t xml:space="preserve"> the importance of gathering detailed accounts of </w:t>
        </w:r>
      </w:ins>
      <w:ins w:id="319" w:author="Samuel Jarvis" w:date="2019-09-22T15:48:00Z">
        <w:r w:rsidR="00F579FF" w:rsidRPr="00A1163D">
          <w:rPr>
            <w:rFonts w:cstheme="minorHAnsi"/>
            <w:bCs/>
            <w:sz w:val="24"/>
            <w:szCs w:val="24"/>
            <w:lang w:val="en-US"/>
          </w:rPr>
          <w:t xml:space="preserve"> </w:t>
        </w:r>
      </w:ins>
      <w:ins w:id="320" w:author="Samuel Jarvis" w:date="2019-09-22T15:52:00Z">
        <w:r w:rsidR="00F579FF" w:rsidRPr="00A1163D">
          <w:rPr>
            <w:rFonts w:cstheme="minorHAnsi"/>
            <w:bCs/>
            <w:sz w:val="24"/>
            <w:szCs w:val="24"/>
            <w:lang w:val="en-US"/>
          </w:rPr>
          <w:t xml:space="preserve">individual </w:t>
        </w:r>
      </w:ins>
      <w:ins w:id="321" w:author="Samuel Jarvis" w:date="2019-09-22T15:49:00Z">
        <w:r w:rsidR="00F579FF" w:rsidRPr="00A1163D">
          <w:rPr>
            <w:rFonts w:cstheme="minorHAnsi"/>
            <w:bCs/>
            <w:sz w:val="24"/>
            <w:szCs w:val="24"/>
            <w:lang w:val="en-US"/>
          </w:rPr>
          <w:t xml:space="preserve">actors </w:t>
        </w:r>
      </w:ins>
      <w:ins w:id="322" w:author="Samuel Jarvis" w:date="2019-09-22T15:53:00Z">
        <w:r w:rsidR="00F579FF" w:rsidRPr="00A1163D">
          <w:rPr>
            <w:rFonts w:cstheme="minorHAnsi"/>
            <w:bCs/>
            <w:sz w:val="24"/>
            <w:szCs w:val="24"/>
            <w:lang w:val="en-US"/>
          </w:rPr>
          <w:t>perceptions</w:t>
        </w:r>
        <w:r w:rsidR="00C9250F" w:rsidRPr="00A1163D">
          <w:rPr>
            <w:rFonts w:cstheme="minorHAnsi"/>
            <w:bCs/>
            <w:sz w:val="24"/>
            <w:szCs w:val="24"/>
            <w:lang w:val="en-US"/>
          </w:rPr>
          <w:t xml:space="preserve"> and actions in order to help </w:t>
        </w:r>
      </w:ins>
      <w:ins w:id="323" w:author="Samuel Jarvis" w:date="2019-09-22T13:30:00Z">
        <w:r w:rsidR="00A97B56" w:rsidRPr="00A1163D">
          <w:rPr>
            <w:rFonts w:cstheme="minorHAnsi"/>
            <w:bCs/>
            <w:sz w:val="24"/>
            <w:szCs w:val="24"/>
            <w:lang w:val="en-US"/>
          </w:rPr>
          <w:t xml:space="preserve">highlight broader dynamics and power structure, which may be “hidden in ‘macro’ accounts of UNSC </w:t>
        </w:r>
        <w:r w:rsidR="00A97B56" w:rsidRPr="00A1163D">
          <w:rPr>
            <w:rFonts w:cstheme="minorHAnsi"/>
            <w:bCs/>
            <w:sz w:val="24"/>
            <w:szCs w:val="24"/>
          </w:rPr>
          <w:t>decision-making”.</w:t>
        </w:r>
        <w:r w:rsidR="00A97B56" w:rsidRPr="00A1163D">
          <w:rPr>
            <w:rStyle w:val="FootnoteReference"/>
            <w:rFonts w:cstheme="minorHAnsi"/>
            <w:bCs/>
            <w:sz w:val="24"/>
            <w:szCs w:val="24"/>
          </w:rPr>
          <w:footnoteReference w:id="37"/>
        </w:r>
        <w:r w:rsidR="00A97B56" w:rsidRPr="00A1163D">
          <w:rPr>
            <w:rFonts w:cstheme="minorHAnsi"/>
            <w:bCs/>
            <w:sz w:val="24"/>
            <w:szCs w:val="24"/>
            <w:lang w:val="en-US"/>
          </w:rPr>
          <w:t xml:space="preserve"> </w:t>
        </w:r>
      </w:ins>
      <w:ins w:id="328" w:author="Jason Ralph" w:date="2019-09-27T18:18:00Z">
        <w:r w:rsidR="00B91683">
          <w:rPr>
            <w:rFonts w:cstheme="minorHAnsi"/>
            <w:bCs/>
            <w:sz w:val="24"/>
            <w:szCs w:val="24"/>
            <w:lang w:val="en-US"/>
          </w:rPr>
          <w:t>O</w:t>
        </w:r>
      </w:ins>
      <w:ins w:id="329" w:author="Samuel Jarvis" w:date="2019-09-22T13:28:00Z">
        <w:r w:rsidR="00A97B56" w:rsidRPr="00A1163D">
          <w:rPr>
            <w:rFonts w:cstheme="minorHAnsi"/>
            <w:bCs/>
            <w:sz w:val="24"/>
            <w:szCs w:val="24"/>
            <w:lang w:val="en-US"/>
          </w:rPr>
          <w:t>ur findings also help to</w:t>
        </w:r>
      </w:ins>
      <w:r w:rsidR="00350267" w:rsidRPr="00A1163D">
        <w:rPr>
          <w:rFonts w:cstheme="minorHAnsi"/>
          <w:bCs/>
          <w:sz w:val="24"/>
          <w:szCs w:val="24"/>
          <w:lang w:val="en-US"/>
        </w:rPr>
        <w:t xml:space="preserve"> confirm r</w:t>
      </w:r>
      <w:r w:rsidR="00055CFE" w:rsidRPr="00A1163D">
        <w:rPr>
          <w:rFonts w:cstheme="minorHAnsi"/>
          <w:bCs/>
          <w:sz w:val="24"/>
          <w:szCs w:val="24"/>
          <w:lang w:val="en-US"/>
        </w:rPr>
        <w:t xml:space="preserve">ecent research </w:t>
      </w:r>
      <w:r w:rsidR="00680A3A" w:rsidRPr="00A1163D">
        <w:rPr>
          <w:rFonts w:cstheme="minorHAnsi"/>
          <w:bCs/>
          <w:sz w:val="24"/>
          <w:szCs w:val="24"/>
          <w:lang w:val="en-US"/>
        </w:rPr>
        <w:t>which corrects</w:t>
      </w:r>
      <w:r w:rsidR="00055CFE" w:rsidRPr="00A1163D">
        <w:rPr>
          <w:rFonts w:cstheme="minorHAnsi"/>
          <w:bCs/>
          <w:sz w:val="24"/>
          <w:szCs w:val="24"/>
          <w:lang w:val="en-US"/>
        </w:rPr>
        <w:t xml:space="preserve"> the overlooked role that individuals play within UN diplomacy</w:t>
      </w:r>
      <w:r w:rsidR="0064073B" w:rsidRPr="00A1163D">
        <w:rPr>
          <w:rFonts w:cstheme="minorHAnsi"/>
          <w:bCs/>
          <w:sz w:val="24"/>
          <w:szCs w:val="24"/>
          <w:lang w:val="en-US"/>
        </w:rPr>
        <w:t xml:space="preserve">, such as leadership by former French Permanent Representative </w:t>
      </w:r>
      <w:r w:rsidR="0064073B" w:rsidRPr="00A1163D">
        <w:rPr>
          <w:rFonts w:cstheme="minorHAnsi"/>
          <w:sz w:val="24"/>
          <w:szCs w:val="24"/>
          <w:lang w:val="en-US"/>
        </w:rPr>
        <w:t xml:space="preserve">Jean-Marc de la </w:t>
      </w:r>
      <w:proofErr w:type="spellStart"/>
      <w:r w:rsidR="0064073B" w:rsidRPr="00A1163D">
        <w:rPr>
          <w:rFonts w:cstheme="minorHAnsi"/>
          <w:sz w:val="24"/>
          <w:szCs w:val="24"/>
          <w:lang w:val="en-US"/>
        </w:rPr>
        <w:t>Sablière</w:t>
      </w:r>
      <w:proofErr w:type="spellEnd"/>
      <w:r w:rsidR="0064073B" w:rsidRPr="00A1163D">
        <w:rPr>
          <w:rFonts w:cstheme="minorHAnsi"/>
          <w:sz w:val="24"/>
          <w:szCs w:val="24"/>
          <w:lang w:val="en-US"/>
        </w:rPr>
        <w:t xml:space="preserve"> on Children and Armed Conflict</w:t>
      </w:r>
      <w:r w:rsidR="00055CFE" w:rsidRPr="00A1163D">
        <w:rPr>
          <w:rFonts w:cstheme="minorHAnsi"/>
          <w:bCs/>
          <w:sz w:val="24"/>
          <w:szCs w:val="24"/>
          <w:lang w:val="en-US"/>
        </w:rPr>
        <w:t>.</w:t>
      </w:r>
      <w:r w:rsidR="00055CFE" w:rsidRPr="00A1163D">
        <w:rPr>
          <w:rStyle w:val="FootnoteReference"/>
          <w:rFonts w:cstheme="minorHAnsi"/>
          <w:bCs/>
          <w:sz w:val="24"/>
          <w:szCs w:val="24"/>
          <w:lang w:val="en-US"/>
        </w:rPr>
        <w:footnoteReference w:id="38"/>
      </w:r>
      <w:r w:rsidR="00055CFE" w:rsidRPr="00A1163D">
        <w:rPr>
          <w:rFonts w:cstheme="minorHAnsi"/>
          <w:bCs/>
          <w:sz w:val="24"/>
          <w:szCs w:val="24"/>
          <w:lang w:val="en-US"/>
        </w:rPr>
        <w:t xml:space="preserve"> </w:t>
      </w:r>
    </w:p>
    <w:p w14:paraId="4413B23F" w14:textId="77777777" w:rsidR="001612F6" w:rsidRPr="00A1163D" w:rsidRDefault="001612F6" w:rsidP="00A56EF4">
      <w:pPr>
        <w:spacing w:line="360" w:lineRule="auto"/>
        <w:jc w:val="both"/>
        <w:rPr>
          <w:rFonts w:cstheme="minorHAnsi"/>
          <w:bCs/>
          <w:sz w:val="24"/>
          <w:szCs w:val="24"/>
          <w:lang w:val="en-US"/>
        </w:rPr>
      </w:pPr>
    </w:p>
    <w:p w14:paraId="42A9FDB8" w14:textId="77777777" w:rsidR="00944492" w:rsidRPr="00A1163D" w:rsidRDefault="0066207E" w:rsidP="00B33318">
      <w:pPr>
        <w:pStyle w:val="Heading1"/>
        <w:rPr>
          <w:lang w:val="en-US"/>
        </w:rPr>
      </w:pPr>
      <w:r w:rsidRPr="00A1163D">
        <w:rPr>
          <w:lang w:val="en-US"/>
        </w:rPr>
        <w:t>The UK’s political capital</w:t>
      </w:r>
      <w:r w:rsidR="00525CD5" w:rsidRPr="00A1163D">
        <w:rPr>
          <w:lang w:val="en-US"/>
        </w:rPr>
        <w:t xml:space="preserve"> at the UN</w:t>
      </w:r>
    </w:p>
    <w:p w14:paraId="0E7745BA" w14:textId="77777777" w:rsidR="00350267" w:rsidRPr="00A1163D" w:rsidRDefault="00263298" w:rsidP="00A56EF4">
      <w:pPr>
        <w:spacing w:line="360" w:lineRule="auto"/>
        <w:jc w:val="both"/>
        <w:rPr>
          <w:rFonts w:cstheme="minorHAnsi"/>
          <w:sz w:val="24"/>
          <w:szCs w:val="24"/>
          <w:lang w:val="en-US"/>
        </w:rPr>
      </w:pPr>
      <w:r w:rsidRPr="00A1163D">
        <w:rPr>
          <w:rFonts w:cstheme="minorHAnsi"/>
          <w:sz w:val="24"/>
          <w:szCs w:val="24"/>
          <w:lang w:val="en-US"/>
        </w:rPr>
        <w:t xml:space="preserve">If the above qualities and attributes tell us what it takes to be influential in the UN Security Council in general, </w:t>
      </w:r>
      <w:r w:rsidR="002F1709" w:rsidRPr="00A1163D">
        <w:rPr>
          <w:rFonts w:cstheme="minorHAnsi"/>
          <w:sz w:val="24"/>
          <w:szCs w:val="24"/>
          <w:lang w:val="en-US"/>
        </w:rPr>
        <w:t>what does this mean for the UK in relation to the decision to leave the EU?</w:t>
      </w:r>
      <w:r w:rsidRPr="00A1163D">
        <w:rPr>
          <w:rFonts w:cstheme="minorHAnsi"/>
          <w:sz w:val="24"/>
          <w:szCs w:val="24"/>
          <w:lang w:val="en-US"/>
        </w:rPr>
        <w:t xml:space="preserve"> </w:t>
      </w:r>
      <w:r w:rsidR="00350267" w:rsidRPr="00A1163D">
        <w:rPr>
          <w:rFonts w:cstheme="minorHAnsi"/>
          <w:sz w:val="24"/>
          <w:szCs w:val="24"/>
          <w:lang w:val="en-US"/>
        </w:rPr>
        <w:t xml:space="preserve">As noted, the UK, like France, has been among </w:t>
      </w:r>
      <w:r w:rsidR="000F2398" w:rsidRPr="00A1163D">
        <w:rPr>
          <w:rFonts w:cstheme="minorHAnsi"/>
          <w:sz w:val="24"/>
          <w:szCs w:val="24"/>
          <w:lang w:val="en-US"/>
        </w:rPr>
        <w:t>the most activist states on the Security Council</w:t>
      </w:r>
      <w:r w:rsidR="00350267" w:rsidRPr="00A1163D">
        <w:rPr>
          <w:rFonts w:cstheme="minorHAnsi"/>
          <w:sz w:val="24"/>
          <w:szCs w:val="24"/>
          <w:lang w:val="en-US"/>
        </w:rPr>
        <w:t>, especially on the ‘governance</w:t>
      </w:r>
      <w:r w:rsidR="00301E18" w:rsidRPr="00A1163D">
        <w:rPr>
          <w:rFonts w:cstheme="minorHAnsi"/>
          <w:sz w:val="24"/>
          <w:szCs w:val="24"/>
          <w:lang w:val="en-US"/>
        </w:rPr>
        <w:t xml:space="preserve">’ side of </w:t>
      </w:r>
      <w:r w:rsidR="00350267" w:rsidRPr="00A1163D">
        <w:rPr>
          <w:rFonts w:cstheme="minorHAnsi"/>
          <w:sz w:val="24"/>
          <w:szCs w:val="24"/>
          <w:lang w:val="en-US"/>
        </w:rPr>
        <w:t>the agenda</w:t>
      </w:r>
      <w:r w:rsidR="000F2398" w:rsidRPr="00A1163D">
        <w:rPr>
          <w:rFonts w:cstheme="minorHAnsi"/>
          <w:sz w:val="24"/>
          <w:szCs w:val="24"/>
          <w:lang w:val="en-US"/>
        </w:rPr>
        <w:t>.</w:t>
      </w:r>
      <w:r w:rsidR="00350267" w:rsidRPr="00A1163D">
        <w:rPr>
          <w:rFonts w:cstheme="minorHAnsi"/>
          <w:sz w:val="24"/>
          <w:szCs w:val="24"/>
          <w:lang w:val="en-US"/>
        </w:rPr>
        <w:t xml:space="preserve"> These two powers have not cast their veto since the 1980s, conscious that such an action would draw attention to what is considered in some qu</w:t>
      </w:r>
      <w:r w:rsidR="00301E18" w:rsidRPr="00A1163D">
        <w:rPr>
          <w:rFonts w:cstheme="minorHAnsi"/>
          <w:sz w:val="24"/>
          <w:szCs w:val="24"/>
          <w:lang w:val="en-US"/>
        </w:rPr>
        <w:t>arters as an indefensible membership of a</w:t>
      </w:r>
      <w:r w:rsidR="00350267" w:rsidRPr="00A1163D">
        <w:rPr>
          <w:rFonts w:cstheme="minorHAnsi"/>
          <w:sz w:val="24"/>
          <w:szCs w:val="24"/>
          <w:lang w:val="en-US"/>
        </w:rPr>
        <w:t xml:space="preserve"> ‘great power concert’.</w:t>
      </w:r>
      <w:r w:rsidR="000F2398" w:rsidRPr="00A1163D">
        <w:rPr>
          <w:rStyle w:val="FootnoteReference"/>
          <w:rFonts w:cstheme="minorHAnsi"/>
          <w:sz w:val="24"/>
          <w:szCs w:val="24"/>
          <w:lang w:val="en-US"/>
        </w:rPr>
        <w:footnoteReference w:id="39"/>
      </w:r>
      <w:r w:rsidR="000F2398" w:rsidRPr="00A1163D">
        <w:rPr>
          <w:rFonts w:cstheme="minorHAnsi"/>
          <w:sz w:val="24"/>
          <w:szCs w:val="24"/>
          <w:lang w:val="en-US"/>
        </w:rPr>
        <w:t xml:space="preserve"> </w:t>
      </w:r>
      <w:r w:rsidR="00350267" w:rsidRPr="00A1163D">
        <w:rPr>
          <w:rFonts w:cstheme="minorHAnsi"/>
          <w:sz w:val="24"/>
          <w:szCs w:val="24"/>
          <w:lang w:val="en-US"/>
        </w:rPr>
        <w:t>In these circumstance</w:t>
      </w:r>
      <w:r w:rsidR="00301E18" w:rsidRPr="00A1163D">
        <w:rPr>
          <w:rFonts w:cstheme="minorHAnsi"/>
          <w:sz w:val="24"/>
          <w:szCs w:val="24"/>
          <w:lang w:val="en-US"/>
        </w:rPr>
        <w:t>s</w:t>
      </w:r>
      <w:r w:rsidR="00350267" w:rsidRPr="00A1163D">
        <w:rPr>
          <w:rFonts w:cstheme="minorHAnsi"/>
          <w:sz w:val="24"/>
          <w:szCs w:val="24"/>
          <w:lang w:val="en-US"/>
        </w:rPr>
        <w:t xml:space="preserve">, an active approach to governance issues, especially humanitarian and human rights issues, </w:t>
      </w:r>
      <w:r w:rsidR="000F2398" w:rsidRPr="00A1163D">
        <w:rPr>
          <w:rFonts w:cstheme="minorHAnsi"/>
          <w:sz w:val="24"/>
          <w:szCs w:val="24"/>
          <w:lang w:val="en-US"/>
        </w:rPr>
        <w:t>is</w:t>
      </w:r>
      <w:r w:rsidR="00350267" w:rsidRPr="00A1163D">
        <w:rPr>
          <w:rFonts w:cstheme="minorHAnsi"/>
          <w:sz w:val="24"/>
          <w:szCs w:val="24"/>
          <w:lang w:val="en-US"/>
        </w:rPr>
        <w:t xml:space="preserve"> </w:t>
      </w:r>
      <w:r w:rsidR="000F2398" w:rsidRPr="00A1163D">
        <w:rPr>
          <w:rFonts w:cstheme="minorHAnsi"/>
          <w:sz w:val="24"/>
          <w:szCs w:val="24"/>
          <w:lang w:val="en-US"/>
        </w:rPr>
        <w:t>often seen as an attempt to legitimi</w:t>
      </w:r>
      <w:r w:rsidR="00526E93" w:rsidRPr="00A1163D">
        <w:rPr>
          <w:rFonts w:cstheme="minorHAnsi"/>
          <w:sz w:val="24"/>
          <w:szCs w:val="24"/>
          <w:lang w:val="en-US"/>
        </w:rPr>
        <w:t>z</w:t>
      </w:r>
      <w:r w:rsidR="000F2398" w:rsidRPr="00A1163D">
        <w:rPr>
          <w:rFonts w:cstheme="minorHAnsi"/>
          <w:sz w:val="24"/>
          <w:szCs w:val="24"/>
          <w:lang w:val="en-US"/>
        </w:rPr>
        <w:t>e its continued occupation of a permanent seat.</w:t>
      </w:r>
      <w:r w:rsidR="000F2398" w:rsidRPr="00A1163D">
        <w:rPr>
          <w:rStyle w:val="FootnoteReference"/>
          <w:rFonts w:cstheme="minorHAnsi"/>
          <w:sz w:val="24"/>
          <w:szCs w:val="24"/>
          <w:lang w:val="en-US"/>
        </w:rPr>
        <w:footnoteReference w:id="40"/>
      </w:r>
      <w:r w:rsidR="000F2398" w:rsidRPr="00A1163D">
        <w:rPr>
          <w:rFonts w:cstheme="minorHAnsi"/>
          <w:sz w:val="24"/>
          <w:szCs w:val="24"/>
          <w:lang w:val="en-US"/>
        </w:rPr>
        <w:t xml:space="preserve"> </w:t>
      </w:r>
      <w:r w:rsidR="00350267" w:rsidRPr="00A1163D">
        <w:rPr>
          <w:rFonts w:cstheme="minorHAnsi"/>
          <w:sz w:val="24"/>
          <w:szCs w:val="24"/>
          <w:lang w:val="en-US"/>
        </w:rPr>
        <w:t>Pursuing humanitarian and human rights causes at the Council is not just a values question, therefore; it</w:t>
      </w:r>
      <w:r w:rsidR="00301E18" w:rsidRPr="00A1163D">
        <w:rPr>
          <w:rFonts w:cstheme="minorHAnsi"/>
          <w:sz w:val="24"/>
          <w:szCs w:val="24"/>
          <w:lang w:val="en-US"/>
        </w:rPr>
        <w:t xml:space="preserve"> is central to the UK’s reputation as a</w:t>
      </w:r>
      <w:r w:rsidR="00350267" w:rsidRPr="00A1163D">
        <w:rPr>
          <w:rFonts w:cstheme="minorHAnsi"/>
          <w:sz w:val="24"/>
          <w:szCs w:val="24"/>
          <w:lang w:val="en-US"/>
        </w:rPr>
        <w:t xml:space="preserve"> competent </w:t>
      </w:r>
      <w:r w:rsidR="00301E18" w:rsidRPr="00A1163D">
        <w:rPr>
          <w:rFonts w:cstheme="minorHAnsi"/>
          <w:sz w:val="24"/>
          <w:szCs w:val="24"/>
          <w:lang w:val="en-US"/>
        </w:rPr>
        <w:t>and responsible</w:t>
      </w:r>
      <w:r w:rsidR="00350267" w:rsidRPr="00A1163D">
        <w:rPr>
          <w:rFonts w:cstheme="minorHAnsi"/>
          <w:sz w:val="24"/>
          <w:szCs w:val="24"/>
          <w:lang w:val="en-US"/>
        </w:rPr>
        <w:t xml:space="preserve"> member of the Council</w:t>
      </w:r>
      <w:r w:rsidR="00301E18" w:rsidRPr="00A1163D">
        <w:rPr>
          <w:rFonts w:cstheme="minorHAnsi"/>
          <w:sz w:val="24"/>
          <w:szCs w:val="24"/>
          <w:lang w:val="en-US"/>
        </w:rPr>
        <w:t xml:space="preserve">, which in turn enables UK diplomats to defend the </w:t>
      </w:r>
      <w:r w:rsidR="00301E18" w:rsidRPr="00A1163D">
        <w:rPr>
          <w:rFonts w:cstheme="minorHAnsi"/>
          <w:sz w:val="24"/>
          <w:szCs w:val="24"/>
          <w:lang w:val="en-US"/>
        </w:rPr>
        <w:lastRenderedPageBreak/>
        <w:t>national interest in legitimizing its permanent status. Here, then,</w:t>
      </w:r>
      <w:r w:rsidR="00350267" w:rsidRPr="00A1163D">
        <w:rPr>
          <w:rFonts w:cstheme="minorHAnsi"/>
          <w:sz w:val="24"/>
          <w:szCs w:val="24"/>
          <w:lang w:val="en-US"/>
        </w:rPr>
        <w:t xml:space="preserve"> the ‘strategic’ a</w:t>
      </w:r>
      <w:r w:rsidR="00301E18" w:rsidRPr="00A1163D">
        <w:rPr>
          <w:rFonts w:cstheme="minorHAnsi"/>
          <w:sz w:val="24"/>
          <w:szCs w:val="24"/>
          <w:lang w:val="en-US"/>
        </w:rPr>
        <w:t>nd the ‘tactical’ merge. If the government in London</w:t>
      </w:r>
      <w:r w:rsidR="00350267" w:rsidRPr="00A1163D">
        <w:rPr>
          <w:rFonts w:cstheme="minorHAnsi"/>
          <w:sz w:val="24"/>
          <w:szCs w:val="24"/>
          <w:lang w:val="en-US"/>
        </w:rPr>
        <w:t xml:space="preserve"> has a strategic interest in defending the UK’s standing at the Council, then the tactical advantage UK diplomats in New York have in leading on governance issues such as humanitarian and human rights</w:t>
      </w:r>
      <w:r w:rsidR="00301E18" w:rsidRPr="00A1163D">
        <w:rPr>
          <w:rFonts w:cstheme="minorHAnsi"/>
          <w:sz w:val="24"/>
          <w:szCs w:val="24"/>
          <w:lang w:val="en-US"/>
        </w:rPr>
        <w:t xml:space="preserve"> issues</w:t>
      </w:r>
      <w:r w:rsidR="00350267" w:rsidRPr="00A1163D">
        <w:rPr>
          <w:rFonts w:cstheme="minorHAnsi"/>
          <w:sz w:val="24"/>
          <w:szCs w:val="24"/>
          <w:lang w:val="en-US"/>
        </w:rPr>
        <w:t xml:space="preserve"> should </w:t>
      </w:r>
      <w:proofErr w:type="gramStart"/>
      <w:r w:rsidR="00301E18" w:rsidRPr="00A1163D">
        <w:rPr>
          <w:rFonts w:cstheme="minorHAnsi"/>
          <w:sz w:val="24"/>
          <w:szCs w:val="24"/>
          <w:lang w:val="en-US"/>
        </w:rPr>
        <w:t>be seen as</w:t>
      </w:r>
      <w:proofErr w:type="gramEnd"/>
      <w:r w:rsidR="00301E18" w:rsidRPr="00A1163D">
        <w:rPr>
          <w:rFonts w:cstheme="minorHAnsi"/>
          <w:sz w:val="24"/>
          <w:szCs w:val="24"/>
          <w:lang w:val="en-US"/>
        </w:rPr>
        <w:t xml:space="preserve"> an asset that advances the national interest</w:t>
      </w:r>
      <w:r w:rsidR="00350267" w:rsidRPr="00A1163D">
        <w:rPr>
          <w:rFonts w:cstheme="minorHAnsi"/>
          <w:sz w:val="24"/>
          <w:szCs w:val="24"/>
          <w:lang w:val="en-US"/>
        </w:rPr>
        <w:t>.</w:t>
      </w:r>
      <w:r w:rsidR="00301E18" w:rsidRPr="00A1163D">
        <w:rPr>
          <w:rFonts w:cstheme="minorHAnsi"/>
          <w:sz w:val="24"/>
          <w:szCs w:val="24"/>
          <w:lang w:val="en-US"/>
        </w:rPr>
        <w:t xml:space="preserve"> To withdraw f</w:t>
      </w:r>
      <w:r w:rsidR="00B74BC7" w:rsidRPr="00A1163D">
        <w:rPr>
          <w:rFonts w:cstheme="minorHAnsi"/>
          <w:sz w:val="24"/>
          <w:szCs w:val="24"/>
          <w:lang w:val="en-US"/>
        </w:rPr>
        <w:t>rom leadership in these</w:t>
      </w:r>
      <w:r w:rsidR="00301E18" w:rsidRPr="00A1163D">
        <w:rPr>
          <w:rFonts w:cstheme="minorHAnsi"/>
          <w:sz w:val="24"/>
          <w:szCs w:val="24"/>
          <w:lang w:val="en-US"/>
        </w:rPr>
        <w:t xml:space="preserve"> area</w:t>
      </w:r>
      <w:r w:rsidR="00B74BC7" w:rsidRPr="00A1163D">
        <w:rPr>
          <w:rFonts w:cstheme="minorHAnsi"/>
          <w:sz w:val="24"/>
          <w:szCs w:val="24"/>
          <w:lang w:val="en-US"/>
        </w:rPr>
        <w:t>s</w:t>
      </w:r>
      <w:r w:rsidR="00301E18" w:rsidRPr="00A1163D">
        <w:rPr>
          <w:rFonts w:cstheme="minorHAnsi"/>
          <w:sz w:val="24"/>
          <w:szCs w:val="24"/>
          <w:lang w:val="en-US"/>
        </w:rPr>
        <w:t>, or to lead in a way that is seen to advance the national interest ahead of the humanitarian and human rights concerns of the Council will damage its influence.</w:t>
      </w:r>
    </w:p>
    <w:p w14:paraId="10BAA7CC" w14:textId="77777777" w:rsidR="00C9098A" w:rsidRPr="00A1163D" w:rsidRDefault="00350267" w:rsidP="00A56EF4">
      <w:pPr>
        <w:spacing w:line="360" w:lineRule="auto"/>
        <w:jc w:val="both"/>
        <w:rPr>
          <w:rFonts w:cstheme="minorHAnsi"/>
          <w:sz w:val="24"/>
          <w:szCs w:val="24"/>
          <w:lang w:val="en-US"/>
        </w:rPr>
      </w:pPr>
      <w:r w:rsidRPr="00A1163D">
        <w:rPr>
          <w:rFonts w:cstheme="minorHAnsi"/>
          <w:sz w:val="24"/>
          <w:szCs w:val="24"/>
          <w:lang w:val="en-US"/>
        </w:rPr>
        <w:t>Indeed, t</w:t>
      </w:r>
      <w:r w:rsidR="009D14F1" w:rsidRPr="00A1163D">
        <w:rPr>
          <w:rFonts w:cstheme="minorHAnsi"/>
          <w:sz w:val="24"/>
          <w:szCs w:val="24"/>
          <w:lang w:val="en-US"/>
        </w:rPr>
        <w:t xml:space="preserve">he British government has stressed </w:t>
      </w:r>
      <w:ins w:id="339" w:author="Jason Ralph" w:date="2019-09-26T11:31:00Z">
        <w:r w:rsidR="006A3D8C" w:rsidRPr="00A1163D">
          <w:rPr>
            <w:rFonts w:cstheme="minorHAnsi"/>
            <w:sz w:val="24"/>
            <w:szCs w:val="24"/>
            <w:lang w:val="en-US"/>
          </w:rPr>
          <w:t>that its</w:t>
        </w:r>
      </w:ins>
      <w:r w:rsidR="009D14F1" w:rsidRPr="00A1163D">
        <w:rPr>
          <w:rFonts w:cstheme="minorHAnsi"/>
          <w:sz w:val="24"/>
          <w:szCs w:val="24"/>
          <w:lang w:val="en-US"/>
        </w:rPr>
        <w:t xml:space="preserve"> commitment to the UN will remain </w:t>
      </w:r>
      <w:ins w:id="340" w:author="Jason Ralph" w:date="2019-09-26T11:31:00Z">
        <w:r w:rsidR="006A3D8C" w:rsidRPr="00A1163D">
          <w:rPr>
            <w:rFonts w:cstheme="minorHAnsi"/>
            <w:sz w:val="24"/>
            <w:szCs w:val="24"/>
            <w:lang w:val="en-US"/>
          </w:rPr>
          <w:t xml:space="preserve">at the </w:t>
        </w:r>
      </w:ins>
      <w:r w:rsidR="009D14F1" w:rsidRPr="00A1163D">
        <w:rPr>
          <w:rFonts w:cstheme="minorHAnsi"/>
          <w:sz w:val="24"/>
          <w:szCs w:val="24"/>
          <w:lang w:val="en-US"/>
        </w:rPr>
        <w:t xml:space="preserve">core </w:t>
      </w:r>
      <w:ins w:id="341" w:author="Jason Ralph" w:date="2019-09-26T11:31:00Z">
        <w:r w:rsidR="006A3D8C" w:rsidRPr="00A1163D">
          <w:rPr>
            <w:rFonts w:cstheme="minorHAnsi"/>
            <w:sz w:val="24"/>
            <w:szCs w:val="24"/>
            <w:lang w:val="en-US"/>
          </w:rPr>
          <w:t>of its</w:t>
        </w:r>
      </w:ins>
      <w:r w:rsidR="009D14F1" w:rsidRPr="00A1163D">
        <w:rPr>
          <w:rFonts w:cstheme="minorHAnsi"/>
          <w:sz w:val="24"/>
          <w:szCs w:val="24"/>
          <w:lang w:val="en-US"/>
        </w:rPr>
        <w:t xml:space="preserve"> foreign policy</w:t>
      </w:r>
      <w:ins w:id="342" w:author="Jason Ralph" w:date="2019-09-26T11:32:00Z">
        <w:r w:rsidR="006A3D8C" w:rsidRPr="00A1163D">
          <w:rPr>
            <w:rFonts w:cstheme="minorHAnsi"/>
            <w:sz w:val="24"/>
            <w:szCs w:val="24"/>
            <w:lang w:val="en-US"/>
          </w:rPr>
          <w:t xml:space="preserve"> post-Brexit</w:t>
        </w:r>
      </w:ins>
      <w:del w:id="343" w:author="Jason Ralph" w:date="2019-09-26T11:32:00Z">
        <w:r w:rsidR="007530BD" w:rsidRPr="00A1163D" w:rsidDel="006A3D8C">
          <w:rPr>
            <w:rFonts w:cstheme="minorHAnsi"/>
            <w:sz w:val="24"/>
            <w:szCs w:val="24"/>
            <w:lang w:val="en-US"/>
          </w:rPr>
          <w:delText>’</w:delText>
        </w:r>
      </w:del>
      <w:r w:rsidR="00866721" w:rsidRPr="00A1163D">
        <w:rPr>
          <w:rFonts w:cstheme="minorHAnsi"/>
          <w:sz w:val="24"/>
          <w:szCs w:val="24"/>
          <w:lang w:val="en-US"/>
        </w:rPr>
        <w:t>.</w:t>
      </w:r>
      <w:r w:rsidR="009D14F1" w:rsidRPr="00A1163D">
        <w:rPr>
          <w:rStyle w:val="FootnoteReference"/>
          <w:rFonts w:cstheme="minorHAnsi"/>
          <w:sz w:val="24"/>
          <w:szCs w:val="24"/>
          <w:lang w:val="en-US"/>
        </w:rPr>
        <w:footnoteReference w:id="41"/>
      </w:r>
      <w:r w:rsidR="00D84C5E" w:rsidRPr="00A1163D">
        <w:rPr>
          <w:rFonts w:cstheme="minorHAnsi"/>
          <w:sz w:val="24"/>
          <w:szCs w:val="24"/>
          <w:lang w:val="en-US"/>
        </w:rPr>
        <w:t xml:space="preserve"> </w:t>
      </w:r>
      <w:r w:rsidRPr="00A1163D">
        <w:rPr>
          <w:rFonts w:cstheme="minorHAnsi"/>
          <w:sz w:val="24"/>
          <w:szCs w:val="24"/>
          <w:lang w:val="en-US"/>
        </w:rPr>
        <w:t>I</w:t>
      </w:r>
      <w:r w:rsidR="00263298" w:rsidRPr="00A1163D">
        <w:rPr>
          <w:rFonts w:cstheme="minorHAnsi"/>
          <w:sz w:val="24"/>
          <w:szCs w:val="24"/>
          <w:lang w:val="en-US"/>
        </w:rPr>
        <w:t xml:space="preserve">nterviewees </w:t>
      </w:r>
      <w:r w:rsidRPr="00A1163D">
        <w:rPr>
          <w:rFonts w:cstheme="minorHAnsi"/>
          <w:sz w:val="24"/>
          <w:szCs w:val="24"/>
          <w:lang w:val="en-US"/>
        </w:rPr>
        <w:t>also confirm that</w:t>
      </w:r>
      <w:r w:rsidR="00263298" w:rsidRPr="00A1163D">
        <w:rPr>
          <w:rFonts w:cstheme="minorHAnsi"/>
          <w:sz w:val="24"/>
          <w:szCs w:val="24"/>
          <w:lang w:val="en-US"/>
        </w:rPr>
        <w:t xml:space="preserve"> </w:t>
      </w:r>
      <w:r w:rsidR="00984F03" w:rsidRPr="00A1163D">
        <w:rPr>
          <w:rFonts w:cstheme="minorHAnsi"/>
          <w:sz w:val="24"/>
          <w:szCs w:val="24"/>
          <w:lang w:val="en-US"/>
        </w:rPr>
        <w:t xml:space="preserve">there is a division of </w:t>
      </w:r>
      <w:proofErr w:type="spellStart"/>
      <w:r w:rsidR="00984F03" w:rsidRPr="00A1163D">
        <w:rPr>
          <w:rFonts w:cstheme="minorHAnsi"/>
          <w:sz w:val="24"/>
          <w:szCs w:val="24"/>
          <w:lang w:val="en-US"/>
        </w:rPr>
        <w:t>labour</w:t>
      </w:r>
      <w:proofErr w:type="spellEnd"/>
      <w:r w:rsidR="00984F03" w:rsidRPr="00A1163D">
        <w:rPr>
          <w:rFonts w:cstheme="minorHAnsi"/>
          <w:sz w:val="24"/>
          <w:szCs w:val="24"/>
          <w:lang w:val="en-US"/>
        </w:rPr>
        <w:t xml:space="preserve"> in </w:t>
      </w:r>
      <w:r w:rsidR="00B74BC7" w:rsidRPr="00A1163D">
        <w:rPr>
          <w:rFonts w:cstheme="minorHAnsi"/>
          <w:sz w:val="24"/>
          <w:szCs w:val="24"/>
          <w:lang w:val="en-US"/>
        </w:rPr>
        <w:t>UN diplomacy whereby the government in London</w:t>
      </w:r>
      <w:r w:rsidR="00984F03" w:rsidRPr="00A1163D">
        <w:rPr>
          <w:rFonts w:cstheme="minorHAnsi"/>
          <w:sz w:val="24"/>
          <w:szCs w:val="24"/>
          <w:lang w:val="en-US"/>
        </w:rPr>
        <w:t xml:space="preserve"> is responsible for developing the strategies and goals and the permanent mission in New York is responsible for developing tactics on how to achieve these goals.</w:t>
      </w:r>
      <w:r w:rsidR="00984F03" w:rsidRPr="00A1163D">
        <w:rPr>
          <w:rStyle w:val="FootnoteReference"/>
          <w:rFonts w:cstheme="minorHAnsi"/>
          <w:sz w:val="24"/>
          <w:szCs w:val="24"/>
          <w:lang w:val="en-US"/>
        </w:rPr>
        <w:footnoteReference w:id="42"/>
      </w:r>
      <w:r w:rsidR="004110B8" w:rsidRPr="00A1163D">
        <w:rPr>
          <w:rFonts w:cstheme="minorHAnsi"/>
          <w:sz w:val="24"/>
          <w:szCs w:val="24"/>
          <w:lang w:val="en-US"/>
        </w:rPr>
        <w:t xml:space="preserve"> As such both have key roles to play in determining how influential a state can be by setting the ambition</w:t>
      </w:r>
      <w:r w:rsidR="00E962F1" w:rsidRPr="00A1163D">
        <w:rPr>
          <w:rFonts w:cstheme="minorHAnsi"/>
          <w:sz w:val="24"/>
          <w:szCs w:val="24"/>
          <w:lang w:val="en-US"/>
        </w:rPr>
        <w:t xml:space="preserve"> and initiatives in capitals and the </w:t>
      </w:r>
      <w:r w:rsidR="00623D3B" w:rsidRPr="00A1163D">
        <w:rPr>
          <w:rFonts w:cstheme="minorHAnsi"/>
          <w:sz w:val="24"/>
          <w:szCs w:val="24"/>
          <w:lang w:val="en-US"/>
        </w:rPr>
        <w:t>approach and techniques that will be used to achieve these goals in New York.</w:t>
      </w:r>
      <w:r w:rsidR="004C5454" w:rsidRPr="00A1163D">
        <w:rPr>
          <w:rStyle w:val="FootnoteReference"/>
          <w:rFonts w:cstheme="minorHAnsi"/>
          <w:sz w:val="24"/>
          <w:szCs w:val="24"/>
          <w:lang w:val="en-US"/>
        </w:rPr>
        <w:footnoteReference w:id="43"/>
      </w:r>
      <w:r w:rsidR="00623D3B" w:rsidRPr="00A1163D">
        <w:rPr>
          <w:rFonts w:cstheme="minorHAnsi"/>
          <w:sz w:val="24"/>
          <w:szCs w:val="24"/>
          <w:lang w:val="en-US"/>
        </w:rPr>
        <w:t xml:space="preserve"> </w:t>
      </w:r>
      <w:r w:rsidR="000F2398" w:rsidRPr="00A1163D">
        <w:rPr>
          <w:rFonts w:cstheme="minorHAnsi"/>
          <w:sz w:val="24"/>
          <w:szCs w:val="24"/>
          <w:lang w:val="en-US"/>
        </w:rPr>
        <w:t>T</w:t>
      </w:r>
      <w:r w:rsidR="008C7B38" w:rsidRPr="00A1163D">
        <w:rPr>
          <w:rFonts w:cstheme="minorHAnsi"/>
          <w:sz w:val="24"/>
          <w:szCs w:val="24"/>
          <w:lang w:val="en-US"/>
        </w:rPr>
        <w:t>o assess the impact of the Brexit referendum on the UK’s capacity for influence in the UN we need to consider both the political capital of the state and the permanent mission alongside ways that these have</w:t>
      </w:r>
      <w:r w:rsidR="00B56E77" w:rsidRPr="00A1163D">
        <w:rPr>
          <w:rFonts w:cstheme="minorHAnsi"/>
          <w:sz w:val="24"/>
          <w:szCs w:val="24"/>
          <w:lang w:val="en-US"/>
        </w:rPr>
        <w:t xml:space="preserve"> been</w:t>
      </w:r>
      <w:r w:rsidR="008C7B38" w:rsidRPr="00A1163D">
        <w:rPr>
          <w:rFonts w:cstheme="minorHAnsi"/>
          <w:sz w:val="24"/>
          <w:szCs w:val="24"/>
          <w:lang w:val="en-US"/>
        </w:rPr>
        <w:t xml:space="preserve"> (</w:t>
      </w:r>
      <w:r w:rsidR="000B4AE6" w:rsidRPr="00A1163D">
        <w:rPr>
          <w:rFonts w:cstheme="minorHAnsi"/>
          <w:sz w:val="24"/>
          <w:szCs w:val="24"/>
          <w:lang w:val="en-US"/>
        </w:rPr>
        <w:t>or</w:t>
      </w:r>
      <w:r w:rsidR="008C7B38" w:rsidRPr="00A1163D">
        <w:rPr>
          <w:rFonts w:cstheme="minorHAnsi"/>
          <w:sz w:val="24"/>
          <w:szCs w:val="24"/>
          <w:lang w:val="en-US"/>
        </w:rPr>
        <w:t xml:space="preserve"> could</w:t>
      </w:r>
      <w:r w:rsidR="00B56E77" w:rsidRPr="00A1163D">
        <w:rPr>
          <w:rFonts w:cstheme="minorHAnsi"/>
          <w:sz w:val="24"/>
          <w:szCs w:val="24"/>
          <w:lang w:val="en-US"/>
        </w:rPr>
        <w:t xml:space="preserve"> be</w:t>
      </w:r>
      <w:r w:rsidR="008C7B38" w:rsidRPr="00A1163D">
        <w:rPr>
          <w:rFonts w:cstheme="minorHAnsi"/>
          <w:sz w:val="24"/>
          <w:szCs w:val="24"/>
          <w:lang w:val="en-US"/>
        </w:rPr>
        <w:t xml:space="preserve">) impacted by Brexit. </w:t>
      </w:r>
    </w:p>
    <w:p w14:paraId="63C3EB90" w14:textId="77777777" w:rsidR="00F6182D" w:rsidRPr="00A1163D" w:rsidRDefault="00F6182D" w:rsidP="00A56EF4">
      <w:pPr>
        <w:spacing w:line="360" w:lineRule="auto"/>
        <w:jc w:val="both"/>
        <w:rPr>
          <w:rFonts w:cstheme="minorHAnsi"/>
          <w:sz w:val="24"/>
          <w:szCs w:val="24"/>
          <w:lang w:val="en-US"/>
        </w:rPr>
      </w:pPr>
      <w:r w:rsidRPr="00A1163D">
        <w:rPr>
          <w:rFonts w:cstheme="minorHAnsi"/>
          <w:sz w:val="24"/>
          <w:szCs w:val="24"/>
          <w:lang w:val="en-US"/>
        </w:rPr>
        <w:t xml:space="preserve">On </w:t>
      </w:r>
      <w:proofErr w:type="spellStart"/>
      <w:r w:rsidRPr="00A1163D">
        <w:rPr>
          <w:rFonts w:cstheme="minorHAnsi"/>
          <w:sz w:val="24"/>
          <w:szCs w:val="24"/>
          <w:lang w:val="en-US"/>
        </w:rPr>
        <w:t>penholding</w:t>
      </w:r>
      <w:proofErr w:type="spellEnd"/>
      <w:r w:rsidRPr="00A1163D">
        <w:rPr>
          <w:rFonts w:cstheme="minorHAnsi"/>
          <w:sz w:val="24"/>
          <w:szCs w:val="24"/>
          <w:lang w:val="en-US"/>
        </w:rPr>
        <w:t xml:space="preserve"> – which interviewees named most frequently as a key metric of influence – the UK is a dominant and effective actor.</w:t>
      </w:r>
      <w:r w:rsidRPr="00A1163D">
        <w:rPr>
          <w:rStyle w:val="FootnoteReference"/>
          <w:rFonts w:cstheme="minorHAnsi"/>
          <w:sz w:val="24"/>
          <w:szCs w:val="24"/>
          <w:lang w:val="en-US"/>
        </w:rPr>
        <w:footnoteReference w:id="44"/>
      </w:r>
      <w:r w:rsidRPr="00A1163D">
        <w:rPr>
          <w:rFonts w:cstheme="minorHAnsi"/>
          <w:sz w:val="24"/>
          <w:szCs w:val="24"/>
          <w:lang w:val="en-US"/>
        </w:rPr>
        <w:t xml:space="preserve"> In 2019, there were 39 agenda items in the Security Council with penholders and the UK was penholder for 12 agenda items – representing almost one third of the total when an equal distribution would be one fifteenth.</w:t>
      </w:r>
      <w:r w:rsidRPr="00A1163D">
        <w:rPr>
          <w:rStyle w:val="FootnoteReference"/>
          <w:rFonts w:cstheme="minorHAnsi"/>
          <w:sz w:val="24"/>
          <w:szCs w:val="24"/>
          <w:lang w:val="en-US"/>
        </w:rPr>
        <w:footnoteReference w:id="45"/>
      </w:r>
      <w:r w:rsidRPr="00A1163D">
        <w:rPr>
          <w:rFonts w:cstheme="minorHAnsi"/>
          <w:sz w:val="24"/>
          <w:szCs w:val="24"/>
          <w:lang w:val="en-US"/>
        </w:rPr>
        <w:t xml:space="preserve"> The UK is penholder for high profile conflicts such as Myanmar and Yemen, as well as prominent </w:t>
      </w:r>
      <w:r w:rsidRPr="00A1163D">
        <w:rPr>
          <w:rFonts w:cstheme="minorHAnsi"/>
          <w:sz w:val="24"/>
          <w:szCs w:val="24"/>
          <w:lang w:val="en-US"/>
        </w:rPr>
        <w:lastRenderedPageBreak/>
        <w:t>thematic areas such as the protection of civilians in armed conflict, and Women, Peace and Security.</w:t>
      </w:r>
    </w:p>
    <w:p w14:paraId="6E30E4D4" w14:textId="77777777" w:rsidR="00264F8F" w:rsidRPr="00A1163D" w:rsidRDefault="002F1709" w:rsidP="00A56EF4">
      <w:pPr>
        <w:spacing w:line="360" w:lineRule="auto"/>
        <w:jc w:val="both"/>
        <w:rPr>
          <w:rFonts w:cstheme="minorHAnsi"/>
          <w:sz w:val="24"/>
          <w:szCs w:val="24"/>
          <w:lang w:val="en-US"/>
        </w:rPr>
      </w:pPr>
      <w:r w:rsidRPr="00A1163D">
        <w:rPr>
          <w:rFonts w:cstheme="minorHAnsi"/>
          <w:sz w:val="24"/>
          <w:szCs w:val="24"/>
          <w:lang w:val="en-US"/>
        </w:rPr>
        <w:t>O</w:t>
      </w:r>
      <w:r w:rsidR="00F6182D" w:rsidRPr="00A1163D">
        <w:rPr>
          <w:rFonts w:cstheme="minorHAnsi"/>
          <w:sz w:val="24"/>
          <w:szCs w:val="24"/>
          <w:lang w:val="en-US"/>
        </w:rPr>
        <w:t>n our other two key metrics of influence</w:t>
      </w:r>
      <w:r w:rsidR="00B82837" w:rsidRPr="00A1163D">
        <w:rPr>
          <w:rFonts w:cstheme="minorHAnsi"/>
          <w:sz w:val="24"/>
          <w:szCs w:val="24"/>
          <w:lang w:val="en-US"/>
        </w:rPr>
        <w:t xml:space="preserve"> – diplomatic skill and reputation of permanent representatives –</w:t>
      </w:r>
      <w:r w:rsidR="005E7DD6" w:rsidRPr="00A1163D">
        <w:rPr>
          <w:rFonts w:cstheme="minorHAnsi"/>
          <w:sz w:val="24"/>
          <w:szCs w:val="24"/>
          <w:lang w:val="en-US"/>
        </w:rPr>
        <w:t xml:space="preserve"> </w:t>
      </w:r>
      <w:r w:rsidR="00F6182D" w:rsidRPr="00A1163D">
        <w:rPr>
          <w:rFonts w:cstheme="minorHAnsi"/>
          <w:sz w:val="24"/>
          <w:szCs w:val="24"/>
          <w:lang w:val="en-US"/>
        </w:rPr>
        <w:t>o</w:t>
      </w:r>
      <w:r w:rsidRPr="00A1163D">
        <w:rPr>
          <w:rFonts w:cstheme="minorHAnsi"/>
          <w:sz w:val="24"/>
          <w:szCs w:val="24"/>
          <w:lang w:val="en-US"/>
        </w:rPr>
        <w:t xml:space="preserve">ur findings confirm Adler-Nissen and </w:t>
      </w:r>
      <w:proofErr w:type="spellStart"/>
      <w:r w:rsidRPr="00A1163D">
        <w:rPr>
          <w:rFonts w:cstheme="minorHAnsi"/>
          <w:sz w:val="24"/>
          <w:szCs w:val="24"/>
          <w:lang w:val="en-US"/>
        </w:rPr>
        <w:t>Pouliot’s</w:t>
      </w:r>
      <w:proofErr w:type="spellEnd"/>
      <w:r w:rsidRPr="00A1163D">
        <w:rPr>
          <w:rFonts w:cstheme="minorHAnsi"/>
          <w:sz w:val="24"/>
          <w:szCs w:val="24"/>
          <w:lang w:val="en-US"/>
        </w:rPr>
        <w:t xml:space="preserve"> conclusion that the UK delegation in New York is ‘widely recognized in New York for its superior skills in many legal technicalities that often bog down the Council’</w:t>
      </w:r>
      <w:r w:rsidR="00CB38B4" w:rsidRPr="00A1163D">
        <w:rPr>
          <w:rFonts w:cstheme="minorHAnsi"/>
          <w:sz w:val="24"/>
          <w:szCs w:val="24"/>
          <w:lang w:val="en-US"/>
        </w:rPr>
        <w:t>.</w:t>
      </w:r>
      <w:r w:rsidR="00CB38B4" w:rsidRPr="00A1163D">
        <w:rPr>
          <w:rStyle w:val="FootnoteReference"/>
          <w:rFonts w:cstheme="minorHAnsi"/>
          <w:sz w:val="24"/>
          <w:szCs w:val="24"/>
          <w:lang w:val="en-US"/>
        </w:rPr>
        <w:footnoteReference w:id="46"/>
      </w:r>
      <w:r w:rsidRPr="00A1163D">
        <w:rPr>
          <w:rFonts w:cstheme="minorHAnsi"/>
          <w:sz w:val="24"/>
          <w:szCs w:val="24"/>
          <w:lang w:val="en-US"/>
        </w:rPr>
        <w:t xml:space="preserve"> As </w:t>
      </w:r>
      <w:r w:rsidR="007914C1" w:rsidRPr="00A1163D">
        <w:rPr>
          <w:rFonts w:cstheme="minorHAnsi"/>
          <w:sz w:val="24"/>
          <w:szCs w:val="24"/>
          <w:lang w:val="en-US"/>
        </w:rPr>
        <w:t>one interviewee st</w:t>
      </w:r>
      <w:r w:rsidR="008706BC" w:rsidRPr="00A1163D">
        <w:rPr>
          <w:rFonts w:cstheme="minorHAnsi"/>
          <w:sz w:val="24"/>
          <w:szCs w:val="24"/>
          <w:lang w:val="en-US"/>
        </w:rPr>
        <w:t>ress</w:t>
      </w:r>
      <w:r w:rsidRPr="00A1163D">
        <w:rPr>
          <w:rFonts w:cstheme="minorHAnsi"/>
          <w:sz w:val="24"/>
          <w:szCs w:val="24"/>
          <w:lang w:val="en-US"/>
        </w:rPr>
        <w:t xml:space="preserve">ed; </w:t>
      </w:r>
      <w:r w:rsidR="007530BD" w:rsidRPr="00A1163D">
        <w:rPr>
          <w:rFonts w:cstheme="minorHAnsi"/>
          <w:sz w:val="24"/>
          <w:szCs w:val="24"/>
          <w:lang w:val="en-US"/>
        </w:rPr>
        <w:t>‘</w:t>
      </w:r>
      <w:r w:rsidR="007914C1" w:rsidRPr="00A1163D">
        <w:rPr>
          <w:rFonts w:cstheme="minorHAnsi"/>
          <w:sz w:val="24"/>
          <w:szCs w:val="24"/>
          <w:lang w:val="en-US"/>
        </w:rPr>
        <w:t>the UK is clearly at the top of the league</w:t>
      </w:r>
      <w:r w:rsidR="007530BD" w:rsidRPr="00A1163D">
        <w:rPr>
          <w:rFonts w:cstheme="minorHAnsi"/>
          <w:sz w:val="24"/>
          <w:szCs w:val="24"/>
          <w:lang w:val="en-US"/>
        </w:rPr>
        <w:t>’</w:t>
      </w:r>
      <w:r w:rsidR="007914C1" w:rsidRPr="00A1163D">
        <w:rPr>
          <w:rFonts w:cstheme="minorHAnsi"/>
          <w:sz w:val="24"/>
          <w:szCs w:val="24"/>
          <w:lang w:val="en-US"/>
        </w:rPr>
        <w:t xml:space="preserve"> in terms of its diplomatic machinery.</w:t>
      </w:r>
      <w:r w:rsidR="007914C1" w:rsidRPr="00A1163D">
        <w:rPr>
          <w:rStyle w:val="FootnoteReference"/>
          <w:rFonts w:cstheme="minorHAnsi"/>
          <w:sz w:val="24"/>
          <w:szCs w:val="24"/>
          <w:lang w:val="en-US"/>
        </w:rPr>
        <w:footnoteReference w:id="47"/>
      </w:r>
      <w:r w:rsidR="007914C1" w:rsidRPr="00A1163D">
        <w:rPr>
          <w:rFonts w:cstheme="minorHAnsi"/>
          <w:sz w:val="24"/>
          <w:szCs w:val="24"/>
          <w:lang w:val="en-US"/>
        </w:rPr>
        <w:t xml:space="preserve"> </w:t>
      </w:r>
      <w:r w:rsidR="0017611E" w:rsidRPr="00A1163D">
        <w:rPr>
          <w:rFonts w:cstheme="minorHAnsi"/>
          <w:sz w:val="24"/>
          <w:szCs w:val="24"/>
          <w:lang w:val="en-US"/>
        </w:rPr>
        <w:t>An interviewee from a P5 permanent mission in New York</w:t>
      </w:r>
      <w:r w:rsidR="000D009F" w:rsidRPr="00A1163D">
        <w:rPr>
          <w:rFonts w:cstheme="minorHAnsi"/>
          <w:sz w:val="24"/>
          <w:szCs w:val="24"/>
          <w:lang w:val="en-US"/>
        </w:rPr>
        <w:t xml:space="preserve"> </w:t>
      </w:r>
      <w:r w:rsidR="0017611E" w:rsidRPr="00A1163D">
        <w:rPr>
          <w:rFonts w:cstheme="minorHAnsi"/>
          <w:sz w:val="24"/>
          <w:szCs w:val="24"/>
          <w:lang w:val="en-US"/>
        </w:rPr>
        <w:t>echoed this claim</w:t>
      </w:r>
      <w:r w:rsidR="00DC4A16" w:rsidRPr="00A1163D">
        <w:rPr>
          <w:rFonts w:cstheme="minorHAnsi"/>
          <w:sz w:val="24"/>
          <w:szCs w:val="24"/>
          <w:lang w:val="en-US"/>
        </w:rPr>
        <w:t>:</w:t>
      </w:r>
      <w:r w:rsidR="0017611E" w:rsidRPr="00A1163D">
        <w:rPr>
          <w:rFonts w:cstheme="minorHAnsi"/>
          <w:sz w:val="24"/>
          <w:szCs w:val="24"/>
          <w:lang w:val="en-US"/>
        </w:rPr>
        <w:t xml:space="preserve"> </w:t>
      </w:r>
      <w:r w:rsidR="007530BD" w:rsidRPr="00A1163D">
        <w:rPr>
          <w:rFonts w:cstheme="minorHAnsi"/>
          <w:sz w:val="24"/>
          <w:szCs w:val="24"/>
          <w:lang w:val="en-US"/>
        </w:rPr>
        <w:t>‘</w:t>
      </w:r>
      <w:r w:rsidR="0017611E" w:rsidRPr="00A1163D">
        <w:rPr>
          <w:rFonts w:cstheme="minorHAnsi"/>
          <w:sz w:val="24"/>
          <w:szCs w:val="24"/>
          <w:lang w:val="en-US"/>
        </w:rPr>
        <w:t>there's obviously a very strong diplomatic corps, so in terms of professionalism and expertise they're not outdone on that</w:t>
      </w:r>
      <w:r w:rsidR="007530BD" w:rsidRPr="00A1163D">
        <w:rPr>
          <w:rFonts w:cstheme="minorHAnsi"/>
          <w:sz w:val="24"/>
          <w:szCs w:val="24"/>
          <w:lang w:val="en-US"/>
        </w:rPr>
        <w:t>’</w:t>
      </w:r>
      <w:r w:rsidR="00866721" w:rsidRPr="00A1163D">
        <w:rPr>
          <w:rFonts w:cstheme="minorHAnsi"/>
          <w:sz w:val="24"/>
          <w:szCs w:val="24"/>
          <w:lang w:val="en-US"/>
        </w:rPr>
        <w:t>.</w:t>
      </w:r>
      <w:r w:rsidR="0017611E" w:rsidRPr="00A1163D">
        <w:rPr>
          <w:rStyle w:val="FootnoteReference"/>
          <w:rFonts w:cstheme="minorHAnsi"/>
          <w:sz w:val="24"/>
          <w:szCs w:val="24"/>
          <w:lang w:val="en-US"/>
        </w:rPr>
        <w:footnoteReference w:id="48"/>
      </w:r>
      <w:r w:rsidR="00F6604C" w:rsidRPr="00A1163D">
        <w:rPr>
          <w:rFonts w:cstheme="minorHAnsi"/>
          <w:sz w:val="24"/>
          <w:szCs w:val="24"/>
          <w:lang w:val="en-US"/>
        </w:rPr>
        <w:t xml:space="preserve"> </w:t>
      </w:r>
      <w:r w:rsidR="002158C5" w:rsidRPr="00A1163D">
        <w:rPr>
          <w:rFonts w:cstheme="minorHAnsi"/>
          <w:sz w:val="24"/>
          <w:szCs w:val="24"/>
          <w:lang w:val="en-US"/>
        </w:rPr>
        <w:t>This is not a recent phenomenon; t</w:t>
      </w:r>
      <w:r w:rsidR="00C25FD4" w:rsidRPr="00A1163D">
        <w:rPr>
          <w:rFonts w:cstheme="minorHAnsi"/>
          <w:sz w:val="24"/>
          <w:szCs w:val="24"/>
          <w:lang w:val="en-US"/>
        </w:rPr>
        <w:t xml:space="preserve">he comments of our interviewees align with an earlier interview </w:t>
      </w:r>
      <w:r w:rsidR="00B260B5" w:rsidRPr="00A1163D">
        <w:rPr>
          <w:rFonts w:cstheme="minorHAnsi"/>
          <w:sz w:val="24"/>
          <w:szCs w:val="24"/>
          <w:lang w:val="en-US"/>
        </w:rPr>
        <w:t>of</w:t>
      </w:r>
      <w:r w:rsidR="00C25FD4" w:rsidRPr="00A1163D">
        <w:rPr>
          <w:rFonts w:cstheme="minorHAnsi"/>
          <w:sz w:val="24"/>
          <w:szCs w:val="24"/>
          <w:lang w:val="en-US"/>
        </w:rPr>
        <w:t xml:space="preserve"> Lord Malloch-Brown who described t</w:t>
      </w:r>
      <w:r w:rsidR="0059525D" w:rsidRPr="00A1163D">
        <w:rPr>
          <w:rFonts w:cstheme="minorHAnsi"/>
          <w:sz w:val="24"/>
          <w:szCs w:val="24"/>
          <w:lang w:val="en-US"/>
        </w:rPr>
        <w:t xml:space="preserve">he UK as having </w:t>
      </w:r>
      <w:r w:rsidR="007530BD" w:rsidRPr="00A1163D">
        <w:rPr>
          <w:rFonts w:cstheme="minorHAnsi"/>
          <w:sz w:val="24"/>
          <w:szCs w:val="24"/>
          <w:lang w:val="en-US"/>
        </w:rPr>
        <w:t>‘</w:t>
      </w:r>
      <w:r w:rsidR="00C25FD4" w:rsidRPr="00A1163D">
        <w:rPr>
          <w:rFonts w:cstheme="minorHAnsi"/>
          <w:sz w:val="24"/>
          <w:szCs w:val="24"/>
          <w:lang w:val="en-US"/>
        </w:rPr>
        <w:t>first-class ambassadors and first-class staff in</w:t>
      </w:r>
      <w:r w:rsidR="0059525D" w:rsidRPr="00A1163D">
        <w:rPr>
          <w:rFonts w:cstheme="minorHAnsi"/>
          <w:sz w:val="24"/>
          <w:szCs w:val="24"/>
          <w:lang w:val="en-US"/>
        </w:rPr>
        <w:t xml:space="preserve"> </w:t>
      </w:r>
      <w:r w:rsidR="00C25FD4" w:rsidRPr="00A1163D">
        <w:rPr>
          <w:rFonts w:cstheme="minorHAnsi"/>
          <w:sz w:val="24"/>
          <w:szCs w:val="24"/>
          <w:lang w:val="en-US"/>
        </w:rPr>
        <w:t>New York, sending some of our best diplomats, you know just working the UN</w:t>
      </w:r>
      <w:r w:rsidR="0059525D" w:rsidRPr="00A1163D">
        <w:rPr>
          <w:rFonts w:cstheme="minorHAnsi"/>
          <w:sz w:val="24"/>
          <w:szCs w:val="24"/>
          <w:lang w:val="en-US"/>
        </w:rPr>
        <w:t xml:space="preserve"> </w:t>
      </w:r>
      <w:r w:rsidR="00C25FD4" w:rsidRPr="00A1163D">
        <w:rPr>
          <w:rFonts w:cstheme="minorHAnsi"/>
          <w:sz w:val="24"/>
          <w:szCs w:val="24"/>
          <w:lang w:val="en-US"/>
        </w:rPr>
        <w:t>with a seriousness that, say, the US didn’t do</w:t>
      </w:r>
      <w:r w:rsidR="007530BD" w:rsidRPr="00A1163D">
        <w:rPr>
          <w:rFonts w:cstheme="minorHAnsi"/>
          <w:sz w:val="24"/>
          <w:szCs w:val="24"/>
          <w:lang w:val="en-US"/>
        </w:rPr>
        <w:t>’</w:t>
      </w:r>
      <w:r w:rsidR="00C25FD4" w:rsidRPr="00A1163D">
        <w:rPr>
          <w:rFonts w:cstheme="minorHAnsi"/>
          <w:sz w:val="24"/>
          <w:szCs w:val="24"/>
          <w:lang w:val="en-US"/>
        </w:rPr>
        <w:t>.</w:t>
      </w:r>
      <w:r w:rsidR="0059525D" w:rsidRPr="00A1163D">
        <w:rPr>
          <w:rStyle w:val="FootnoteReference"/>
          <w:rFonts w:cstheme="minorHAnsi"/>
          <w:sz w:val="24"/>
          <w:szCs w:val="24"/>
          <w:lang w:val="en-US"/>
        </w:rPr>
        <w:footnoteReference w:id="49"/>
      </w:r>
      <w:r w:rsidR="00E62D8F" w:rsidRPr="00A1163D">
        <w:rPr>
          <w:rFonts w:cstheme="minorHAnsi"/>
          <w:sz w:val="24"/>
          <w:szCs w:val="24"/>
          <w:lang w:val="en-US"/>
        </w:rPr>
        <w:t xml:space="preserve"> </w:t>
      </w:r>
    </w:p>
    <w:p w14:paraId="64C779F9" w14:textId="77777777" w:rsidR="00C27734" w:rsidRPr="00A1163D" w:rsidRDefault="00D5260E" w:rsidP="00A56EF4">
      <w:pPr>
        <w:spacing w:line="360" w:lineRule="auto"/>
        <w:jc w:val="both"/>
        <w:rPr>
          <w:rFonts w:cstheme="minorHAnsi"/>
          <w:sz w:val="24"/>
          <w:szCs w:val="24"/>
          <w:lang w:val="en-US"/>
        </w:rPr>
      </w:pPr>
      <w:r w:rsidRPr="00A1163D">
        <w:rPr>
          <w:rFonts w:cstheme="minorHAnsi"/>
          <w:sz w:val="24"/>
          <w:szCs w:val="24"/>
          <w:lang w:val="en-US"/>
        </w:rPr>
        <w:t>The UK delegation is one of the largest at the UN, it is relatively successful in placing nationals in key positions in the Secretariat, which brings with it access and influence, and of course the UK’s veto power can influence informal discussions, tilting the consensus toward the UK position</w:t>
      </w:r>
      <w:r w:rsidR="000D009F" w:rsidRPr="00A1163D">
        <w:rPr>
          <w:rFonts w:cstheme="minorHAnsi"/>
          <w:sz w:val="24"/>
          <w:szCs w:val="24"/>
          <w:lang w:val="en-US"/>
        </w:rPr>
        <w:t>.</w:t>
      </w:r>
      <w:r w:rsidR="000D009F" w:rsidRPr="00A1163D">
        <w:rPr>
          <w:rStyle w:val="FootnoteReference"/>
          <w:rFonts w:cstheme="minorHAnsi"/>
          <w:sz w:val="24"/>
          <w:szCs w:val="24"/>
          <w:lang w:val="en-US"/>
        </w:rPr>
        <w:footnoteReference w:id="50"/>
      </w:r>
      <w:r w:rsidR="00B77530" w:rsidRPr="00A1163D">
        <w:rPr>
          <w:rFonts w:cstheme="minorHAnsi"/>
          <w:sz w:val="24"/>
          <w:szCs w:val="24"/>
          <w:lang w:val="en-US"/>
        </w:rPr>
        <w:t xml:space="preserve"> </w:t>
      </w:r>
      <w:r w:rsidRPr="00A1163D">
        <w:rPr>
          <w:rFonts w:cstheme="minorHAnsi"/>
          <w:sz w:val="24"/>
          <w:szCs w:val="24"/>
          <w:lang w:val="en-US"/>
        </w:rPr>
        <w:t xml:space="preserve">The fact </w:t>
      </w:r>
      <w:r w:rsidR="006E68C4" w:rsidRPr="00A1163D">
        <w:rPr>
          <w:rFonts w:cstheme="minorHAnsi"/>
          <w:sz w:val="24"/>
          <w:szCs w:val="24"/>
          <w:lang w:val="en-US"/>
        </w:rPr>
        <w:t>that Security Council negotiations</w:t>
      </w:r>
      <w:r w:rsidRPr="00A1163D">
        <w:rPr>
          <w:rFonts w:cstheme="minorHAnsi"/>
          <w:sz w:val="24"/>
          <w:szCs w:val="24"/>
          <w:lang w:val="en-US"/>
        </w:rPr>
        <w:t xml:space="preserve"> are normally conducted in English gives UK diplomats advantages in finessing language over diplomats from non-English speaking countries</w:t>
      </w:r>
      <w:r w:rsidR="00B77530" w:rsidRPr="00A1163D">
        <w:rPr>
          <w:rFonts w:cstheme="minorHAnsi"/>
          <w:sz w:val="24"/>
          <w:szCs w:val="24"/>
          <w:lang w:val="en-US"/>
        </w:rPr>
        <w:t>.</w:t>
      </w:r>
      <w:r w:rsidR="00B77530" w:rsidRPr="00A1163D">
        <w:rPr>
          <w:rStyle w:val="FootnoteReference"/>
          <w:rFonts w:cstheme="minorHAnsi"/>
          <w:sz w:val="24"/>
          <w:szCs w:val="24"/>
          <w:lang w:val="en-US"/>
        </w:rPr>
        <w:footnoteReference w:id="51"/>
      </w:r>
      <w:r w:rsidR="00F6182D" w:rsidRPr="00A1163D">
        <w:rPr>
          <w:rFonts w:cstheme="minorHAnsi"/>
          <w:sz w:val="24"/>
          <w:szCs w:val="24"/>
          <w:lang w:val="en-US"/>
        </w:rPr>
        <w:t xml:space="preserve"> </w:t>
      </w:r>
      <w:r w:rsidR="00B260B5" w:rsidRPr="00A1163D">
        <w:rPr>
          <w:rFonts w:cstheme="minorHAnsi"/>
          <w:sz w:val="24"/>
          <w:szCs w:val="24"/>
          <w:lang w:val="en-US"/>
        </w:rPr>
        <w:t>The UK performs well on</w:t>
      </w:r>
      <w:r w:rsidR="00473D38" w:rsidRPr="00A1163D">
        <w:rPr>
          <w:rFonts w:cstheme="minorHAnsi"/>
          <w:sz w:val="24"/>
          <w:szCs w:val="24"/>
          <w:lang w:val="en-US"/>
        </w:rPr>
        <w:t xml:space="preserve"> all</w:t>
      </w:r>
      <w:r w:rsidR="00B260B5" w:rsidRPr="00A1163D">
        <w:rPr>
          <w:rFonts w:cstheme="minorHAnsi"/>
          <w:sz w:val="24"/>
          <w:szCs w:val="24"/>
          <w:lang w:val="en-US"/>
        </w:rPr>
        <w:t xml:space="preserve"> three of the key metrics </w:t>
      </w:r>
      <w:r w:rsidR="003231E3" w:rsidRPr="00A1163D">
        <w:rPr>
          <w:rFonts w:cstheme="minorHAnsi"/>
          <w:sz w:val="24"/>
          <w:szCs w:val="24"/>
          <w:lang w:val="en-US"/>
        </w:rPr>
        <w:t xml:space="preserve">of influence indicated by our interviewees. </w:t>
      </w:r>
    </w:p>
    <w:p w14:paraId="539F2118" w14:textId="77777777" w:rsidR="003B5BB9" w:rsidRPr="00562C86" w:rsidRDefault="00B74BC7" w:rsidP="00A56EF4">
      <w:pPr>
        <w:spacing w:line="360" w:lineRule="auto"/>
        <w:jc w:val="both"/>
        <w:rPr>
          <w:rFonts w:cstheme="minorHAnsi"/>
          <w:sz w:val="24"/>
          <w:szCs w:val="24"/>
        </w:rPr>
      </w:pPr>
      <w:r w:rsidRPr="00A1163D">
        <w:rPr>
          <w:rFonts w:cstheme="minorHAnsi"/>
          <w:sz w:val="24"/>
          <w:szCs w:val="24"/>
          <w:lang w:val="en-US"/>
        </w:rPr>
        <w:t>While t</w:t>
      </w:r>
      <w:r w:rsidR="00A549C0" w:rsidRPr="00A1163D">
        <w:rPr>
          <w:rFonts w:cstheme="minorHAnsi"/>
          <w:sz w:val="24"/>
          <w:szCs w:val="24"/>
          <w:lang w:val="en-US"/>
        </w:rPr>
        <w:t>he</w:t>
      </w:r>
      <w:r w:rsidR="007B7ADA" w:rsidRPr="00A1163D">
        <w:rPr>
          <w:rFonts w:cstheme="minorHAnsi"/>
          <w:sz w:val="24"/>
          <w:szCs w:val="24"/>
          <w:lang w:val="en-US"/>
        </w:rPr>
        <w:t xml:space="preserve"> UK’s permanent mission</w:t>
      </w:r>
      <w:r w:rsidRPr="00A1163D">
        <w:rPr>
          <w:rFonts w:cstheme="minorHAnsi"/>
          <w:sz w:val="24"/>
          <w:szCs w:val="24"/>
          <w:lang w:val="en-US"/>
        </w:rPr>
        <w:t xml:space="preserve"> (UKMIS)</w:t>
      </w:r>
      <w:r w:rsidR="001C4781" w:rsidRPr="00A1163D">
        <w:rPr>
          <w:rFonts w:cstheme="minorHAnsi"/>
          <w:sz w:val="24"/>
          <w:szCs w:val="24"/>
          <w:lang w:val="en-US"/>
        </w:rPr>
        <w:t xml:space="preserve"> has a high level of political capital </w:t>
      </w:r>
      <w:r w:rsidR="00266738" w:rsidRPr="00A1163D">
        <w:rPr>
          <w:rFonts w:cstheme="minorHAnsi"/>
          <w:sz w:val="24"/>
          <w:szCs w:val="24"/>
          <w:lang w:val="en-US"/>
        </w:rPr>
        <w:t>within the New York diplomatic milieu, t</w:t>
      </w:r>
      <w:r w:rsidR="00944492" w:rsidRPr="00A1163D">
        <w:rPr>
          <w:rFonts w:cstheme="minorHAnsi"/>
          <w:sz w:val="24"/>
          <w:szCs w:val="24"/>
          <w:lang w:val="en-US"/>
        </w:rPr>
        <w:t xml:space="preserve">hese skills and expertise </w:t>
      </w:r>
      <w:r w:rsidRPr="00A1163D">
        <w:rPr>
          <w:rFonts w:cstheme="minorHAnsi"/>
          <w:sz w:val="24"/>
          <w:szCs w:val="24"/>
          <w:lang w:val="en-US"/>
        </w:rPr>
        <w:t>cannot be taken for granted, they</w:t>
      </w:r>
      <w:r w:rsidR="00944492" w:rsidRPr="00A1163D">
        <w:rPr>
          <w:rFonts w:cstheme="minorHAnsi"/>
          <w:sz w:val="24"/>
          <w:szCs w:val="24"/>
          <w:lang w:val="en-US"/>
        </w:rPr>
        <w:t xml:space="preserve"> need to be maintained through continued high-level investments in the British foreign service. </w:t>
      </w:r>
      <w:r w:rsidR="00363C15" w:rsidRPr="00A1163D">
        <w:rPr>
          <w:rFonts w:cstheme="minorHAnsi"/>
          <w:sz w:val="24"/>
          <w:szCs w:val="24"/>
          <w:lang w:val="en-US"/>
        </w:rPr>
        <w:t xml:space="preserve">Membership of the EU, along with strong diplomacy at the UN, are seen as key qualities for </w:t>
      </w:r>
      <w:r w:rsidR="00363C15" w:rsidRPr="00A1163D">
        <w:rPr>
          <w:rFonts w:cstheme="minorHAnsi"/>
          <w:sz w:val="24"/>
          <w:szCs w:val="24"/>
          <w:lang w:val="en-US"/>
        </w:rPr>
        <w:lastRenderedPageBreak/>
        <w:t>the UK in maintaining its position as an influential actor abroad.</w:t>
      </w:r>
      <w:r w:rsidR="005112FE" w:rsidRPr="00A1163D">
        <w:rPr>
          <w:rStyle w:val="FootnoteReference"/>
          <w:rFonts w:cstheme="minorHAnsi"/>
          <w:sz w:val="24"/>
          <w:szCs w:val="24"/>
          <w:lang w:val="en-US"/>
        </w:rPr>
        <w:footnoteReference w:id="52"/>
      </w:r>
      <w:r w:rsidR="005112FE" w:rsidRPr="00A1163D">
        <w:rPr>
          <w:rFonts w:cstheme="minorHAnsi"/>
          <w:sz w:val="24"/>
          <w:szCs w:val="24"/>
          <w:lang w:val="en-US"/>
        </w:rPr>
        <w:t xml:space="preserve"> </w:t>
      </w:r>
      <w:r w:rsidR="00A81CE5" w:rsidRPr="00A1163D">
        <w:rPr>
          <w:rFonts w:cstheme="minorHAnsi"/>
          <w:sz w:val="24"/>
          <w:szCs w:val="24"/>
          <w:lang w:val="en-US"/>
        </w:rPr>
        <w:t>M</w:t>
      </w:r>
      <w:r w:rsidR="00944492" w:rsidRPr="00A1163D">
        <w:rPr>
          <w:rFonts w:cstheme="minorHAnsi"/>
          <w:sz w:val="24"/>
          <w:szCs w:val="24"/>
          <w:lang w:val="en-US"/>
        </w:rPr>
        <w:t>any have pointed to the need for greater investment in the UK’s UN capacity in the context of Brexit</w:t>
      </w:r>
      <w:r w:rsidR="00D77F73" w:rsidRPr="00A1163D">
        <w:rPr>
          <w:rFonts w:cstheme="minorHAnsi"/>
          <w:sz w:val="24"/>
          <w:szCs w:val="24"/>
          <w:lang w:val="en-US"/>
        </w:rPr>
        <w:t>.</w:t>
      </w:r>
      <w:r w:rsidR="00D77F73" w:rsidRPr="00A1163D">
        <w:rPr>
          <w:rStyle w:val="FootnoteReference"/>
          <w:rFonts w:cstheme="minorHAnsi"/>
          <w:sz w:val="24"/>
          <w:szCs w:val="24"/>
          <w:lang w:val="en-US"/>
        </w:rPr>
        <w:footnoteReference w:id="53"/>
      </w:r>
      <w:r w:rsidR="0059443E" w:rsidRPr="00A1163D">
        <w:rPr>
          <w:rFonts w:cstheme="minorHAnsi"/>
          <w:sz w:val="24"/>
          <w:szCs w:val="24"/>
          <w:lang w:val="en-US"/>
        </w:rPr>
        <w:t xml:space="preserve"> </w:t>
      </w:r>
      <w:r w:rsidR="00B52F2B" w:rsidRPr="00A1163D">
        <w:rPr>
          <w:rFonts w:cstheme="minorHAnsi"/>
          <w:sz w:val="24"/>
          <w:szCs w:val="24"/>
          <w:lang w:val="en-US"/>
        </w:rPr>
        <w:t>A freedom of information request show</w:t>
      </w:r>
      <w:r w:rsidR="00BC5294" w:rsidRPr="00A1163D">
        <w:rPr>
          <w:rFonts w:cstheme="minorHAnsi"/>
          <w:sz w:val="24"/>
          <w:szCs w:val="24"/>
          <w:lang w:val="en-US"/>
        </w:rPr>
        <w:t>ed that</w:t>
      </w:r>
      <w:r w:rsidR="00B25CC8" w:rsidRPr="00A1163D">
        <w:rPr>
          <w:rFonts w:cstheme="minorHAnsi"/>
          <w:sz w:val="24"/>
          <w:szCs w:val="24"/>
          <w:lang w:val="en-US"/>
        </w:rPr>
        <w:t xml:space="preserve"> since the 2016 Brexit referendum</w:t>
      </w:r>
      <w:r w:rsidR="00BC5294" w:rsidRPr="00A1163D">
        <w:rPr>
          <w:rFonts w:cstheme="minorHAnsi"/>
          <w:sz w:val="24"/>
          <w:szCs w:val="24"/>
          <w:lang w:val="en-US"/>
        </w:rPr>
        <w:t xml:space="preserve"> the </w:t>
      </w:r>
      <w:r w:rsidR="006E6DB1" w:rsidRPr="00A1163D">
        <w:rPr>
          <w:rFonts w:cstheme="minorHAnsi"/>
          <w:sz w:val="24"/>
          <w:szCs w:val="24"/>
          <w:lang w:val="en-US"/>
        </w:rPr>
        <w:t>Foreign and Commonwealth Office (FCO)</w:t>
      </w:r>
      <w:r w:rsidR="00BC5294" w:rsidRPr="00A1163D">
        <w:rPr>
          <w:rFonts w:cstheme="minorHAnsi"/>
          <w:sz w:val="24"/>
          <w:szCs w:val="24"/>
          <w:lang w:val="en-US"/>
        </w:rPr>
        <w:t xml:space="preserve"> had created more than 250 new roles in London and abroad to support the UK leaving the EU.</w:t>
      </w:r>
      <w:r w:rsidR="00147D81" w:rsidRPr="00A1163D">
        <w:rPr>
          <w:rStyle w:val="FootnoteReference"/>
          <w:rFonts w:cstheme="minorHAnsi"/>
          <w:sz w:val="24"/>
          <w:szCs w:val="24"/>
          <w:lang w:val="en-US"/>
        </w:rPr>
        <w:footnoteReference w:id="54"/>
      </w:r>
      <w:r w:rsidR="006E6DB1" w:rsidRPr="00A1163D">
        <w:rPr>
          <w:rFonts w:cstheme="minorHAnsi"/>
          <w:sz w:val="24"/>
          <w:szCs w:val="24"/>
          <w:lang w:val="en-US"/>
        </w:rPr>
        <w:t xml:space="preserve"> </w:t>
      </w:r>
      <w:r w:rsidR="00B25CC8" w:rsidRPr="00A1163D">
        <w:rPr>
          <w:rFonts w:cstheme="minorHAnsi"/>
          <w:sz w:val="24"/>
          <w:szCs w:val="24"/>
          <w:lang w:val="en-US"/>
        </w:rPr>
        <w:t>Compared to other departments within the British civil service however</w:t>
      </w:r>
      <w:r w:rsidR="006E6DB1" w:rsidRPr="00A1163D">
        <w:rPr>
          <w:rFonts w:cstheme="minorHAnsi"/>
          <w:sz w:val="24"/>
          <w:szCs w:val="24"/>
          <w:lang w:val="en-US"/>
        </w:rPr>
        <w:t>, the FCO has seen some of the smallest increases</w:t>
      </w:r>
      <w:r w:rsidR="00541C85" w:rsidRPr="00A1163D">
        <w:rPr>
          <w:rFonts w:cstheme="minorHAnsi"/>
          <w:sz w:val="24"/>
          <w:szCs w:val="24"/>
          <w:lang w:val="en-US"/>
        </w:rPr>
        <w:t xml:space="preserve"> since 2016</w:t>
      </w:r>
      <w:r w:rsidR="006E6DB1" w:rsidRPr="00A1163D">
        <w:rPr>
          <w:rFonts w:cstheme="minorHAnsi"/>
          <w:sz w:val="24"/>
          <w:szCs w:val="24"/>
          <w:lang w:val="en-US"/>
        </w:rPr>
        <w:t>.</w:t>
      </w:r>
      <w:r w:rsidR="006E6DB1" w:rsidRPr="00A1163D">
        <w:rPr>
          <w:rStyle w:val="FootnoteReference"/>
          <w:rFonts w:cstheme="minorHAnsi"/>
          <w:sz w:val="24"/>
          <w:szCs w:val="24"/>
          <w:lang w:val="en-US"/>
        </w:rPr>
        <w:footnoteReference w:id="55"/>
      </w:r>
      <w:r w:rsidR="00223F2C" w:rsidRPr="00A1163D">
        <w:rPr>
          <w:rFonts w:cstheme="minorHAnsi"/>
          <w:sz w:val="24"/>
          <w:szCs w:val="24"/>
          <w:lang w:val="en-US"/>
        </w:rPr>
        <w:t xml:space="preserve"> </w:t>
      </w:r>
      <w:r w:rsidR="009E2D6F" w:rsidRPr="00A1163D">
        <w:rPr>
          <w:rFonts w:cstheme="minorHAnsi"/>
          <w:sz w:val="24"/>
          <w:szCs w:val="24"/>
          <w:lang w:val="en-US"/>
        </w:rPr>
        <w:t xml:space="preserve">The FCO budget </w:t>
      </w:r>
      <w:r w:rsidR="00762F4C" w:rsidRPr="00A1163D">
        <w:rPr>
          <w:rFonts w:cstheme="minorHAnsi"/>
          <w:sz w:val="24"/>
          <w:szCs w:val="24"/>
          <w:lang w:val="en-US"/>
        </w:rPr>
        <w:t>was</w:t>
      </w:r>
      <w:r w:rsidR="009E2D6F" w:rsidRPr="00A1163D">
        <w:rPr>
          <w:rFonts w:cstheme="minorHAnsi"/>
          <w:sz w:val="24"/>
          <w:szCs w:val="24"/>
          <w:lang w:val="en-US"/>
        </w:rPr>
        <w:t xml:space="preserve"> described in a </w:t>
      </w:r>
      <w:r w:rsidR="00762F4C" w:rsidRPr="00A1163D">
        <w:rPr>
          <w:rFonts w:cstheme="minorHAnsi"/>
          <w:sz w:val="24"/>
          <w:szCs w:val="24"/>
          <w:lang w:val="en-US"/>
        </w:rPr>
        <w:t xml:space="preserve">2018 </w:t>
      </w:r>
      <w:r w:rsidR="009E2D6F" w:rsidRPr="00A1163D">
        <w:rPr>
          <w:rFonts w:cstheme="minorHAnsi"/>
          <w:sz w:val="24"/>
          <w:szCs w:val="24"/>
          <w:lang w:val="en-US"/>
        </w:rPr>
        <w:t xml:space="preserve">report </w:t>
      </w:r>
      <w:r w:rsidR="00714996" w:rsidRPr="00A1163D">
        <w:rPr>
          <w:rFonts w:cstheme="minorHAnsi"/>
          <w:sz w:val="24"/>
          <w:szCs w:val="24"/>
          <w:lang w:val="en-US"/>
        </w:rPr>
        <w:t>by a British parliament</w:t>
      </w:r>
      <w:r w:rsidR="009E2D6F" w:rsidRPr="00A1163D">
        <w:rPr>
          <w:rFonts w:cstheme="minorHAnsi"/>
          <w:sz w:val="24"/>
          <w:szCs w:val="24"/>
          <w:lang w:val="en-US"/>
        </w:rPr>
        <w:t xml:space="preserve"> Select Committee as </w:t>
      </w:r>
      <w:r w:rsidR="007530BD" w:rsidRPr="00A1163D">
        <w:rPr>
          <w:rFonts w:cstheme="minorHAnsi"/>
          <w:sz w:val="24"/>
          <w:szCs w:val="24"/>
          <w:lang w:val="en-US"/>
        </w:rPr>
        <w:t>‘</w:t>
      </w:r>
      <w:r w:rsidR="009E2D6F" w:rsidRPr="00A1163D">
        <w:rPr>
          <w:rFonts w:cstheme="minorHAnsi"/>
          <w:sz w:val="24"/>
          <w:szCs w:val="24"/>
          <w:lang w:val="en-US"/>
        </w:rPr>
        <w:t>far too low</w:t>
      </w:r>
      <w:r w:rsidR="007530BD" w:rsidRPr="00A1163D">
        <w:rPr>
          <w:rFonts w:cstheme="minorHAnsi"/>
          <w:sz w:val="24"/>
          <w:szCs w:val="24"/>
          <w:lang w:val="en-US"/>
        </w:rPr>
        <w:t>’</w:t>
      </w:r>
      <w:r w:rsidR="009E2D6F" w:rsidRPr="00A1163D">
        <w:rPr>
          <w:rFonts w:cstheme="minorHAnsi"/>
          <w:sz w:val="24"/>
          <w:szCs w:val="24"/>
          <w:lang w:val="en-US"/>
        </w:rPr>
        <w:t xml:space="preserve"> and as </w:t>
      </w:r>
      <w:r w:rsidR="007530BD" w:rsidRPr="00A1163D">
        <w:rPr>
          <w:rFonts w:cstheme="minorHAnsi"/>
          <w:sz w:val="24"/>
          <w:szCs w:val="24"/>
          <w:lang w:val="en-US"/>
        </w:rPr>
        <w:t>‘</w:t>
      </w:r>
      <w:r w:rsidR="009E2D6F" w:rsidRPr="00A1163D">
        <w:rPr>
          <w:rFonts w:cstheme="minorHAnsi"/>
          <w:sz w:val="24"/>
          <w:szCs w:val="24"/>
          <w:lang w:val="en-US"/>
        </w:rPr>
        <w:t>hollowed out</w:t>
      </w:r>
      <w:r w:rsidR="007530BD" w:rsidRPr="00A1163D">
        <w:rPr>
          <w:rFonts w:cstheme="minorHAnsi"/>
          <w:sz w:val="24"/>
          <w:szCs w:val="24"/>
          <w:lang w:val="en-US"/>
        </w:rPr>
        <w:t>’</w:t>
      </w:r>
      <w:r w:rsidR="009E2D6F" w:rsidRPr="00A1163D">
        <w:rPr>
          <w:rFonts w:cstheme="minorHAnsi"/>
          <w:sz w:val="24"/>
          <w:szCs w:val="24"/>
          <w:lang w:val="en-US"/>
        </w:rPr>
        <w:t>.</w:t>
      </w:r>
      <w:r w:rsidR="009E2D6F" w:rsidRPr="00A1163D">
        <w:rPr>
          <w:rStyle w:val="FootnoteReference"/>
          <w:rFonts w:cstheme="minorHAnsi"/>
          <w:sz w:val="24"/>
          <w:szCs w:val="24"/>
          <w:lang w:val="en-US"/>
        </w:rPr>
        <w:footnoteReference w:id="56"/>
      </w:r>
      <w:r w:rsidRPr="00A1163D">
        <w:rPr>
          <w:rFonts w:cstheme="minorHAnsi"/>
          <w:sz w:val="24"/>
          <w:szCs w:val="24"/>
          <w:lang w:val="en-US"/>
        </w:rPr>
        <w:t xml:space="preserve"> </w:t>
      </w:r>
      <w:ins w:id="344" w:author="Samuel Jarvis" w:date="2019-09-21T12:41:00Z">
        <w:r w:rsidR="003550F3" w:rsidRPr="00A1163D">
          <w:rPr>
            <w:rFonts w:cstheme="minorHAnsi"/>
            <w:sz w:val="24"/>
            <w:szCs w:val="24"/>
            <w:lang w:val="en-US"/>
          </w:rPr>
          <w:t>Fu</w:t>
        </w:r>
      </w:ins>
      <w:ins w:id="345" w:author="Samuel Jarvis" w:date="2019-09-21T12:42:00Z">
        <w:r w:rsidR="003550F3" w:rsidRPr="00A1163D">
          <w:rPr>
            <w:rFonts w:cstheme="minorHAnsi"/>
            <w:sz w:val="24"/>
            <w:szCs w:val="24"/>
            <w:lang w:val="en-US"/>
          </w:rPr>
          <w:t xml:space="preserve">rthermore, it is important to highlight these cuts in the wider context of austerity in the UK, which saw the </w:t>
        </w:r>
      </w:ins>
      <w:ins w:id="346" w:author="Samuel Jarvis" w:date="2019-09-21T12:53:00Z">
        <w:r w:rsidR="001B1D91" w:rsidRPr="00A1163D">
          <w:rPr>
            <w:rFonts w:cstheme="minorHAnsi"/>
            <w:sz w:val="24"/>
            <w:szCs w:val="24"/>
            <w:lang w:val="en-US"/>
          </w:rPr>
          <w:t xml:space="preserve">Foreign Office </w:t>
        </w:r>
        <w:r w:rsidR="001B1D91" w:rsidRPr="00A1163D">
          <w:rPr>
            <w:rFonts w:cstheme="minorHAnsi"/>
            <w:sz w:val="24"/>
            <w:szCs w:val="24"/>
          </w:rPr>
          <w:t>los</w:t>
        </w:r>
      </w:ins>
      <w:ins w:id="347" w:author="Samuel Jarvis" w:date="2019-09-21T12:54:00Z">
        <w:r w:rsidR="001B1D91" w:rsidRPr="00A1163D">
          <w:rPr>
            <w:rFonts w:cstheme="minorHAnsi"/>
            <w:sz w:val="24"/>
            <w:szCs w:val="24"/>
          </w:rPr>
          <w:t>e</w:t>
        </w:r>
      </w:ins>
      <w:ins w:id="348" w:author="Samuel Jarvis" w:date="2019-09-21T12:53:00Z">
        <w:r w:rsidR="001B1D91" w:rsidRPr="00A1163D">
          <w:rPr>
            <w:rFonts w:cstheme="minorHAnsi"/>
            <w:sz w:val="24"/>
            <w:szCs w:val="24"/>
          </w:rPr>
          <w:t xml:space="preserve"> more than a quarter of its budget in real terms during the coalition’s five-year term</w:t>
        </w:r>
      </w:ins>
      <w:ins w:id="349" w:author="Samuel Jarvis" w:date="2019-09-21T12:54:00Z">
        <w:r w:rsidR="001B1D91" w:rsidRPr="00A1163D">
          <w:rPr>
            <w:rFonts w:cstheme="minorHAnsi"/>
            <w:sz w:val="24"/>
            <w:szCs w:val="24"/>
          </w:rPr>
          <w:t xml:space="preserve"> in office</w:t>
        </w:r>
      </w:ins>
      <w:ins w:id="350" w:author="Samuel Jarvis" w:date="2019-09-21T12:55:00Z">
        <w:r w:rsidR="001B1D91" w:rsidRPr="00A1163D">
          <w:rPr>
            <w:rFonts w:cstheme="minorHAnsi"/>
            <w:sz w:val="24"/>
            <w:szCs w:val="24"/>
          </w:rPr>
          <w:t>.</w:t>
        </w:r>
      </w:ins>
      <w:ins w:id="351" w:author="Samuel Jarvis" w:date="2019-09-21T12:56:00Z">
        <w:r w:rsidR="001B1D91" w:rsidRPr="00A1163D">
          <w:rPr>
            <w:rStyle w:val="FootnoteReference"/>
            <w:rFonts w:cstheme="minorHAnsi"/>
            <w:sz w:val="24"/>
            <w:szCs w:val="24"/>
          </w:rPr>
          <w:footnoteReference w:id="57"/>
        </w:r>
      </w:ins>
      <w:ins w:id="356" w:author="Samuel Jarvis" w:date="2019-09-21T12:55:00Z">
        <w:r w:rsidR="001B1D91" w:rsidRPr="00A1163D">
          <w:rPr>
            <w:rFonts w:cstheme="minorHAnsi"/>
            <w:sz w:val="24"/>
            <w:szCs w:val="24"/>
          </w:rPr>
          <w:t xml:space="preserve"> This underfunding in the run up to the Brexit vote </w:t>
        </w:r>
      </w:ins>
      <w:ins w:id="357" w:author="Samuel Jarvis" w:date="2019-09-21T12:59:00Z">
        <w:r w:rsidR="001B1D91" w:rsidRPr="00A1163D">
          <w:rPr>
            <w:rFonts w:cstheme="minorHAnsi"/>
            <w:sz w:val="24"/>
            <w:szCs w:val="24"/>
          </w:rPr>
          <w:t xml:space="preserve">significantly </w:t>
        </w:r>
      </w:ins>
      <w:ins w:id="358" w:author="Samuel Jarvis" w:date="2019-09-21T13:00:00Z">
        <w:r w:rsidR="001B1D91" w:rsidRPr="00A1163D">
          <w:rPr>
            <w:rFonts w:cstheme="minorHAnsi"/>
            <w:sz w:val="24"/>
            <w:szCs w:val="24"/>
          </w:rPr>
          <w:t>exacerbates</w:t>
        </w:r>
      </w:ins>
      <w:ins w:id="359" w:author="Samuel Jarvis" w:date="2019-09-21T12:59:00Z">
        <w:r w:rsidR="001B1D91" w:rsidRPr="00A1163D">
          <w:rPr>
            <w:rFonts w:cstheme="minorHAnsi"/>
            <w:sz w:val="24"/>
            <w:szCs w:val="24"/>
          </w:rPr>
          <w:t xml:space="preserve"> the </w:t>
        </w:r>
      </w:ins>
      <w:ins w:id="360" w:author="Samuel Jarvis" w:date="2019-09-21T13:01:00Z">
        <w:r w:rsidR="001B1D91" w:rsidRPr="00A1163D">
          <w:rPr>
            <w:rFonts w:cstheme="minorHAnsi"/>
            <w:sz w:val="24"/>
            <w:szCs w:val="24"/>
          </w:rPr>
          <w:t xml:space="preserve">challenge the UK faces </w:t>
        </w:r>
      </w:ins>
      <w:ins w:id="361" w:author="Samuel Jarvis" w:date="2019-09-21T13:02:00Z">
        <w:r w:rsidR="001B1D91" w:rsidRPr="00A1163D">
          <w:rPr>
            <w:rFonts w:cstheme="minorHAnsi"/>
            <w:sz w:val="24"/>
            <w:szCs w:val="24"/>
          </w:rPr>
          <w:t xml:space="preserve">in being able to shift its influence outside of the EU. </w:t>
        </w:r>
      </w:ins>
      <w:ins w:id="362" w:author="Samuel Jarvis" w:date="2019-09-21T12:54:00Z">
        <w:r w:rsidR="001B1D91" w:rsidRPr="00A1163D">
          <w:rPr>
            <w:rFonts w:cstheme="minorHAnsi"/>
            <w:sz w:val="24"/>
            <w:szCs w:val="24"/>
            <w:lang w:val="en-US"/>
          </w:rPr>
          <w:t xml:space="preserve">Consequently, whilst the </w:t>
        </w:r>
      </w:ins>
      <w:r w:rsidRPr="00A1163D">
        <w:rPr>
          <w:rFonts w:cstheme="minorHAnsi"/>
          <w:sz w:val="24"/>
          <w:szCs w:val="24"/>
          <w:lang w:val="en-US"/>
        </w:rPr>
        <w:t>UKMIS</w:t>
      </w:r>
      <w:r w:rsidR="00301E18" w:rsidRPr="00A1163D">
        <w:rPr>
          <w:rFonts w:cstheme="minorHAnsi"/>
          <w:sz w:val="24"/>
          <w:szCs w:val="24"/>
          <w:lang w:val="en-US"/>
        </w:rPr>
        <w:t xml:space="preserve"> </w:t>
      </w:r>
      <w:r w:rsidR="007561C3" w:rsidRPr="00A1163D">
        <w:rPr>
          <w:rFonts w:cstheme="minorHAnsi"/>
          <w:sz w:val="24"/>
          <w:szCs w:val="24"/>
          <w:lang w:val="en-US"/>
        </w:rPr>
        <w:t xml:space="preserve">has a high level of political capital to draw on financial and political investment in UKMIS will need to be maintained or </w:t>
      </w:r>
      <w:r w:rsidR="002C2CC6" w:rsidRPr="00A1163D">
        <w:rPr>
          <w:rFonts w:cstheme="minorHAnsi"/>
          <w:sz w:val="24"/>
          <w:szCs w:val="24"/>
          <w:lang w:val="en-US"/>
        </w:rPr>
        <w:t>increased</w:t>
      </w:r>
      <w:r w:rsidR="007561C3" w:rsidRPr="00A1163D">
        <w:rPr>
          <w:rFonts w:cstheme="minorHAnsi"/>
          <w:sz w:val="24"/>
          <w:szCs w:val="24"/>
          <w:lang w:val="en-US"/>
        </w:rPr>
        <w:t xml:space="preserve"> as the UN </w:t>
      </w:r>
      <w:r w:rsidRPr="00A1163D">
        <w:rPr>
          <w:rFonts w:cstheme="minorHAnsi"/>
          <w:sz w:val="24"/>
          <w:szCs w:val="24"/>
          <w:lang w:val="en-US"/>
        </w:rPr>
        <w:t>becomes more important to UK global strategy.</w:t>
      </w:r>
    </w:p>
    <w:p w14:paraId="1AC5752E" w14:textId="77777777" w:rsidR="00654AA4" w:rsidRPr="00A1163D" w:rsidRDefault="00654AA4" w:rsidP="00A56EF4">
      <w:pPr>
        <w:spacing w:line="360" w:lineRule="auto"/>
        <w:jc w:val="both"/>
        <w:rPr>
          <w:rFonts w:cstheme="minorHAnsi"/>
          <w:sz w:val="24"/>
          <w:szCs w:val="24"/>
          <w:lang w:val="en-US"/>
        </w:rPr>
      </w:pPr>
      <w:r w:rsidRPr="00A1163D">
        <w:rPr>
          <w:rFonts w:cstheme="minorHAnsi"/>
          <w:sz w:val="24"/>
          <w:szCs w:val="24"/>
          <w:lang w:val="en-US"/>
        </w:rPr>
        <w:t xml:space="preserve">While </w:t>
      </w:r>
      <w:r w:rsidR="005E01C7" w:rsidRPr="00A1163D">
        <w:rPr>
          <w:rFonts w:cstheme="minorHAnsi"/>
          <w:sz w:val="24"/>
          <w:szCs w:val="24"/>
          <w:lang w:val="en-US"/>
        </w:rPr>
        <w:t>the</w:t>
      </w:r>
      <w:r w:rsidRPr="00A1163D">
        <w:rPr>
          <w:rFonts w:cstheme="minorHAnsi"/>
          <w:sz w:val="24"/>
          <w:szCs w:val="24"/>
          <w:lang w:val="en-US"/>
        </w:rPr>
        <w:t xml:space="preserve"> UK has considerable political capital ‘in the bank’</w:t>
      </w:r>
      <w:r w:rsidR="005E01C7" w:rsidRPr="00A1163D">
        <w:rPr>
          <w:rFonts w:cstheme="minorHAnsi"/>
          <w:sz w:val="24"/>
          <w:szCs w:val="24"/>
          <w:lang w:val="en-US"/>
        </w:rPr>
        <w:t xml:space="preserve"> as it exits the EU</w:t>
      </w:r>
      <w:r w:rsidR="002F3F78" w:rsidRPr="00A1163D">
        <w:rPr>
          <w:rFonts w:cstheme="minorHAnsi"/>
          <w:sz w:val="24"/>
          <w:szCs w:val="24"/>
          <w:lang w:val="en-US"/>
        </w:rPr>
        <w:t xml:space="preserve"> the reputational costs </w:t>
      </w:r>
      <w:r w:rsidR="001363DB" w:rsidRPr="00A1163D">
        <w:rPr>
          <w:rFonts w:cstheme="minorHAnsi"/>
          <w:sz w:val="24"/>
          <w:szCs w:val="24"/>
          <w:lang w:val="en-US"/>
        </w:rPr>
        <w:t>of Brexit</w:t>
      </w:r>
      <w:r w:rsidR="002B2B4D" w:rsidRPr="00A1163D">
        <w:rPr>
          <w:rFonts w:cstheme="minorHAnsi"/>
          <w:sz w:val="24"/>
          <w:szCs w:val="24"/>
          <w:lang w:val="en-US"/>
        </w:rPr>
        <w:t xml:space="preserve"> </w:t>
      </w:r>
      <w:r w:rsidR="001C5AFC" w:rsidRPr="00A1163D">
        <w:rPr>
          <w:rFonts w:cstheme="minorHAnsi"/>
          <w:sz w:val="24"/>
          <w:szCs w:val="24"/>
          <w:lang w:val="en-US"/>
        </w:rPr>
        <w:t>are</w:t>
      </w:r>
      <w:r w:rsidR="005E01C7" w:rsidRPr="00A1163D">
        <w:rPr>
          <w:rFonts w:cstheme="minorHAnsi"/>
          <w:sz w:val="24"/>
          <w:szCs w:val="24"/>
          <w:lang w:val="en-US"/>
        </w:rPr>
        <w:t xml:space="preserve"> stark.</w:t>
      </w:r>
      <w:r w:rsidR="0042130B" w:rsidRPr="00A1163D">
        <w:rPr>
          <w:rFonts w:cstheme="minorHAnsi"/>
          <w:sz w:val="24"/>
          <w:szCs w:val="24"/>
          <w:lang w:val="en-US"/>
        </w:rPr>
        <w:t xml:space="preserve"> </w:t>
      </w:r>
      <w:r w:rsidR="005E01C7" w:rsidRPr="00A1163D">
        <w:rPr>
          <w:rFonts w:cstheme="minorHAnsi"/>
          <w:sz w:val="24"/>
          <w:szCs w:val="24"/>
          <w:lang w:val="en-US"/>
        </w:rPr>
        <w:t xml:space="preserve">We were told that </w:t>
      </w:r>
      <w:r w:rsidR="007530BD" w:rsidRPr="00A1163D">
        <w:rPr>
          <w:rFonts w:cstheme="minorHAnsi"/>
          <w:sz w:val="24"/>
          <w:szCs w:val="24"/>
          <w:lang w:val="en-US"/>
        </w:rPr>
        <w:t>‘</w:t>
      </w:r>
      <w:r w:rsidR="005E01C7" w:rsidRPr="00A1163D">
        <w:rPr>
          <w:rFonts w:cstheme="minorHAnsi"/>
          <w:sz w:val="24"/>
          <w:szCs w:val="24"/>
          <w:lang w:val="en-US"/>
        </w:rPr>
        <w:t>the UK’s reputation has been depleted and degraded by this</w:t>
      </w:r>
      <w:r w:rsidR="007530BD" w:rsidRPr="00A1163D">
        <w:rPr>
          <w:rFonts w:cstheme="minorHAnsi"/>
          <w:sz w:val="24"/>
          <w:szCs w:val="24"/>
          <w:lang w:val="en-US"/>
        </w:rPr>
        <w:t>’</w:t>
      </w:r>
      <w:r w:rsidR="005E01C7" w:rsidRPr="00A1163D">
        <w:rPr>
          <w:rStyle w:val="FootnoteReference"/>
          <w:rFonts w:cstheme="minorHAnsi"/>
          <w:sz w:val="24"/>
          <w:szCs w:val="24"/>
          <w:lang w:val="en-US"/>
        </w:rPr>
        <w:footnoteReference w:id="58"/>
      </w:r>
      <w:r w:rsidR="005E01C7" w:rsidRPr="00A1163D">
        <w:rPr>
          <w:rFonts w:cstheme="minorHAnsi"/>
          <w:sz w:val="24"/>
          <w:szCs w:val="24"/>
          <w:lang w:val="en-US"/>
        </w:rPr>
        <w:t xml:space="preserve"> and that the UK’s </w:t>
      </w:r>
      <w:r w:rsidR="007530BD" w:rsidRPr="00A1163D">
        <w:rPr>
          <w:rFonts w:cstheme="minorHAnsi"/>
          <w:sz w:val="24"/>
          <w:szCs w:val="24"/>
          <w:lang w:val="en-US"/>
        </w:rPr>
        <w:t>‘</w:t>
      </w:r>
      <w:r w:rsidR="005E01C7" w:rsidRPr="00A1163D">
        <w:rPr>
          <w:rFonts w:cstheme="minorHAnsi"/>
          <w:sz w:val="24"/>
          <w:szCs w:val="24"/>
          <w:lang w:val="en-US"/>
        </w:rPr>
        <w:t xml:space="preserve">reputation as a competent and effective international </w:t>
      </w:r>
      <w:r w:rsidR="005E01C7" w:rsidRPr="00A1163D">
        <w:rPr>
          <w:rFonts w:cstheme="minorHAnsi"/>
          <w:sz w:val="24"/>
          <w:szCs w:val="24"/>
          <w:lang w:val="en-US"/>
        </w:rPr>
        <w:lastRenderedPageBreak/>
        <w:t>actor has been weakened</w:t>
      </w:r>
      <w:r w:rsidR="007530BD" w:rsidRPr="00A1163D">
        <w:rPr>
          <w:rFonts w:cstheme="minorHAnsi"/>
          <w:sz w:val="24"/>
          <w:szCs w:val="24"/>
          <w:lang w:val="en-US"/>
        </w:rPr>
        <w:t>’</w:t>
      </w:r>
      <w:r w:rsidR="005E01C7" w:rsidRPr="00A1163D">
        <w:rPr>
          <w:rStyle w:val="FootnoteReference"/>
          <w:rFonts w:cstheme="minorHAnsi"/>
          <w:sz w:val="24"/>
          <w:szCs w:val="24"/>
          <w:lang w:val="en-US"/>
        </w:rPr>
        <w:footnoteReference w:id="59"/>
      </w:r>
      <w:r w:rsidR="005E01C7" w:rsidRPr="00A1163D">
        <w:rPr>
          <w:rFonts w:cstheme="minorHAnsi"/>
          <w:sz w:val="24"/>
          <w:szCs w:val="24"/>
          <w:lang w:val="en-US"/>
        </w:rPr>
        <w:t>. Other</w:t>
      </w:r>
      <w:r w:rsidR="0041601A" w:rsidRPr="00A1163D">
        <w:rPr>
          <w:rFonts w:cstheme="minorHAnsi"/>
          <w:sz w:val="24"/>
          <w:szCs w:val="24"/>
          <w:lang w:val="en-US"/>
        </w:rPr>
        <w:t xml:space="preserve"> interviewees </w:t>
      </w:r>
      <w:r w:rsidR="005E01C7" w:rsidRPr="00A1163D">
        <w:rPr>
          <w:rFonts w:cstheme="minorHAnsi"/>
          <w:sz w:val="24"/>
          <w:szCs w:val="24"/>
          <w:lang w:val="en-US"/>
        </w:rPr>
        <w:t xml:space="preserve">explained that </w:t>
      </w:r>
      <w:r w:rsidR="007530BD" w:rsidRPr="00A1163D">
        <w:rPr>
          <w:rFonts w:cstheme="minorHAnsi"/>
          <w:sz w:val="24"/>
          <w:szCs w:val="24"/>
          <w:lang w:val="en-US"/>
        </w:rPr>
        <w:t>‘</w:t>
      </w:r>
      <w:r w:rsidR="005E01C7" w:rsidRPr="00A1163D">
        <w:rPr>
          <w:rFonts w:cstheme="minorHAnsi"/>
          <w:sz w:val="24"/>
          <w:szCs w:val="24"/>
          <w:lang w:val="en-US"/>
        </w:rPr>
        <w:t>there is no doubt that most people regard [the UK] as less important now because of Brexit rather than more important</w:t>
      </w:r>
      <w:r w:rsidR="007530BD" w:rsidRPr="00A1163D">
        <w:rPr>
          <w:rFonts w:cstheme="minorHAnsi"/>
          <w:sz w:val="24"/>
          <w:szCs w:val="24"/>
          <w:lang w:val="en-US"/>
        </w:rPr>
        <w:t>’</w:t>
      </w:r>
      <w:r w:rsidR="005E01C7" w:rsidRPr="00A1163D">
        <w:rPr>
          <w:rStyle w:val="FootnoteReference"/>
          <w:rFonts w:cstheme="minorHAnsi"/>
          <w:sz w:val="24"/>
          <w:szCs w:val="24"/>
          <w:lang w:val="en-US"/>
        </w:rPr>
        <w:footnoteReference w:id="60"/>
      </w:r>
      <w:r w:rsidR="005E01C7" w:rsidRPr="00A1163D">
        <w:rPr>
          <w:rFonts w:cstheme="minorHAnsi"/>
          <w:sz w:val="24"/>
          <w:szCs w:val="24"/>
          <w:lang w:val="en-US"/>
        </w:rPr>
        <w:t xml:space="preserve"> and </w:t>
      </w:r>
      <w:r w:rsidR="007530BD" w:rsidRPr="00A1163D">
        <w:rPr>
          <w:rFonts w:cstheme="minorHAnsi"/>
          <w:sz w:val="24"/>
          <w:szCs w:val="24"/>
          <w:lang w:val="en-US"/>
        </w:rPr>
        <w:t>‘</w:t>
      </w:r>
      <w:r w:rsidR="005E01C7" w:rsidRPr="00A1163D">
        <w:rPr>
          <w:rFonts w:cstheme="minorHAnsi"/>
          <w:sz w:val="24"/>
          <w:szCs w:val="24"/>
          <w:lang w:val="en-US"/>
        </w:rPr>
        <w:t>If Brexit happens…in my opinion the UK’s international influence will hugely diminish further</w:t>
      </w:r>
      <w:r w:rsidR="007530BD" w:rsidRPr="00A1163D">
        <w:rPr>
          <w:rFonts w:cstheme="minorHAnsi"/>
          <w:sz w:val="24"/>
          <w:szCs w:val="24"/>
          <w:lang w:val="en-US"/>
        </w:rPr>
        <w:t>’</w:t>
      </w:r>
      <w:r w:rsidR="005E01C7" w:rsidRPr="00A1163D">
        <w:rPr>
          <w:rStyle w:val="FootnoteReference"/>
          <w:rFonts w:cstheme="minorHAnsi"/>
          <w:sz w:val="24"/>
          <w:szCs w:val="24"/>
          <w:lang w:val="en-US"/>
        </w:rPr>
        <w:footnoteReference w:id="61"/>
      </w:r>
      <w:r w:rsidR="005E01C7" w:rsidRPr="00A1163D">
        <w:rPr>
          <w:rFonts w:cstheme="minorHAnsi"/>
          <w:sz w:val="24"/>
          <w:szCs w:val="24"/>
          <w:lang w:val="en-US"/>
        </w:rPr>
        <w:t>. In addition to general perceptions of the UK, interviewees also cited specific concerns around the UK being viewed as less predictable</w:t>
      </w:r>
      <w:r w:rsidR="005E01C7" w:rsidRPr="00A1163D">
        <w:rPr>
          <w:rStyle w:val="FootnoteReference"/>
          <w:rFonts w:cstheme="minorHAnsi"/>
          <w:sz w:val="24"/>
          <w:szCs w:val="24"/>
          <w:lang w:val="en-US"/>
        </w:rPr>
        <w:footnoteReference w:id="62"/>
      </w:r>
      <w:r w:rsidR="005E01C7" w:rsidRPr="00A1163D">
        <w:rPr>
          <w:rFonts w:cstheme="minorHAnsi"/>
          <w:sz w:val="24"/>
          <w:szCs w:val="24"/>
          <w:lang w:val="en-US"/>
        </w:rPr>
        <w:t>, distracted</w:t>
      </w:r>
      <w:r w:rsidR="005E01C7" w:rsidRPr="00A1163D">
        <w:rPr>
          <w:rStyle w:val="FootnoteReference"/>
          <w:rFonts w:cstheme="minorHAnsi"/>
          <w:sz w:val="24"/>
          <w:szCs w:val="24"/>
          <w:lang w:val="en-US"/>
        </w:rPr>
        <w:footnoteReference w:id="63"/>
      </w:r>
      <w:r w:rsidR="005E01C7" w:rsidRPr="00A1163D">
        <w:rPr>
          <w:rFonts w:cstheme="minorHAnsi"/>
          <w:sz w:val="24"/>
          <w:szCs w:val="24"/>
          <w:lang w:val="en-US"/>
        </w:rPr>
        <w:t xml:space="preserve">, and </w:t>
      </w:r>
      <w:r w:rsidR="0041601A" w:rsidRPr="00A1163D">
        <w:rPr>
          <w:rFonts w:cstheme="minorHAnsi"/>
          <w:sz w:val="24"/>
          <w:szCs w:val="24"/>
          <w:lang w:val="en-US"/>
        </w:rPr>
        <w:t>interpreted the 2016 referendum results as</w:t>
      </w:r>
      <w:r w:rsidR="005E01C7" w:rsidRPr="00A1163D">
        <w:rPr>
          <w:rFonts w:cstheme="minorHAnsi"/>
          <w:sz w:val="24"/>
          <w:szCs w:val="24"/>
          <w:lang w:val="en-US"/>
        </w:rPr>
        <w:t xml:space="preserve"> </w:t>
      </w:r>
      <w:r w:rsidR="007530BD" w:rsidRPr="00A1163D">
        <w:rPr>
          <w:rFonts w:cstheme="minorHAnsi"/>
          <w:sz w:val="24"/>
          <w:szCs w:val="24"/>
          <w:lang w:val="en-US"/>
        </w:rPr>
        <w:t>‘</w:t>
      </w:r>
      <w:r w:rsidR="005E01C7" w:rsidRPr="00A1163D">
        <w:rPr>
          <w:rFonts w:cstheme="minorHAnsi"/>
          <w:sz w:val="24"/>
          <w:szCs w:val="24"/>
          <w:lang w:val="en-US"/>
        </w:rPr>
        <w:t>anti-trade, anti-multilateralism, anti-values, anti-immigration</w:t>
      </w:r>
      <w:r w:rsidR="007530BD" w:rsidRPr="00A1163D">
        <w:rPr>
          <w:rFonts w:cstheme="minorHAnsi"/>
          <w:sz w:val="24"/>
          <w:szCs w:val="24"/>
          <w:lang w:val="en-US"/>
        </w:rPr>
        <w:t>’</w:t>
      </w:r>
      <w:r w:rsidR="005E01C7" w:rsidRPr="00A1163D">
        <w:rPr>
          <w:rFonts w:cstheme="minorHAnsi"/>
          <w:sz w:val="24"/>
          <w:szCs w:val="24"/>
          <w:lang w:val="en-US"/>
        </w:rPr>
        <w:t>.</w:t>
      </w:r>
      <w:r w:rsidR="005E01C7" w:rsidRPr="00A1163D">
        <w:rPr>
          <w:rStyle w:val="FootnoteReference"/>
          <w:rFonts w:cstheme="minorHAnsi"/>
          <w:sz w:val="24"/>
          <w:szCs w:val="24"/>
          <w:lang w:val="en-US"/>
        </w:rPr>
        <w:footnoteReference w:id="64"/>
      </w:r>
      <w:r w:rsidR="005E01C7" w:rsidRPr="00A1163D">
        <w:rPr>
          <w:rFonts w:cstheme="minorHAnsi"/>
          <w:sz w:val="24"/>
          <w:szCs w:val="24"/>
          <w:lang w:val="en-US"/>
        </w:rPr>
        <w:t xml:space="preserve"> </w:t>
      </w:r>
      <w:r w:rsidR="0041601A" w:rsidRPr="00A1163D">
        <w:rPr>
          <w:rFonts w:cstheme="minorHAnsi"/>
          <w:sz w:val="24"/>
          <w:szCs w:val="24"/>
          <w:lang w:val="en-US"/>
        </w:rPr>
        <w:t>All of these perceptions pose significant challenges for the UK in maintaining its political capital</w:t>
      </w:r>
      <w:ins w:id="363" w:author="Jason Ralph" w:date="2019-09-26T11:36:00Z">
        <w:r w:rsidR="00357AB1" w:rsidRPr="00A1163D">
          <w:rPr>
            <w:rFonts w:cstheme="minorHAnsi"/>
            <w:sz w:val="24"/>
            <w:szCs w:val="24"/>
            <w:lang w:val="en-US"/>
          </w:rPr>
          <w:t xml:space="preserve"> at the UN</w:t>
        </w:r>
      </w:ins>
      <w:r w:rsidR="0041601A" w:rsidRPr="00A1163D">
        <w:rPr>
          <w:rFonts w:cstheme="minorHAnsi"/>
          <w:sz w:val="24"/>
          <w:szCs w:val="24"/>
          <w:lang w:val="en-US"/>
        </w:rPr>
        <w:t>.</w:t>
      </w:r>
      <w:r w:rsidR="00230D65" w:rsidRPr="00A1163D">
        <w:rPr>
          <w:rFonts w:cstheme="minorHAnsi"/>
          <w:sz w:val="24"/>
          <w:szCs w:val="24"/>
          <w:lang w:val="en-US"/>
        </w:rPr>
        <w:t xml:space="preserve"> </w:t>
      </w:r>
      <w:ins w:id="364" w:author="Jason Ralph" w:date="2019-09-26T11:36:00Z">
        <w:r w:rsidR="00357AB1" w:rsidRPr="00A1163D">
          <w:rPr>
            <w:rFonts w:cstheme="minorHAnsi"/>
            <w:sz w:val="24"/>
            <w:szCs w:val="24"/>
            <w:lang w:val="en-US"/>
          </w:rPr>
          <w:t xml:space="preserve"> In contrast, some </w:t>
        </w:r>
      </w:ins>
      <w:ins w:id="365" w:author="Jason Ralph" w:date="2019-09-26T11:37:00Z">
        <w:r w:rsidR="00357AB1" w:rsidRPr="00A1163D">
          <w:rPr>
            <w:rFonts w:cstheme="minorHAnsi"/>
            <w:sz w:val="24"/>
            <w:szCs w:val="24"/>
            <w:lang w:val="en-US"/>
          </w:rPr>
          <w:t xml:space="preserve">interviewees expressed skepticism concerning EU’s foreign </w:t>
        </w:r>
        <w:proofErr w:type="gramStart"/>
        <w:r w:rsidR="00357AB1" w:rsidRPr="00A1163D">
          <w:rPr>
            <w:rFonts w:cstheme="minorHAnsi"/>
            <w:sz w:val="24"/>
            <w:szCs w:val="24"/>
            <w:lang w:val="en-US"/>
          </w:rPr>
          <w:t xml:space="preserve">policy, </w:t>
        </w:r>
      </w:ins>
      <w:ins w:id="366" w:author="Samuel Jarvis" w:date="2019-09-21T15:36:00Z">
        <w:r w:rsidR="009F1298" w:rsidRPr="00A1163D">
          <w:rPr>
            <w:rFonts w:cstheme="minorHAnsi"/>
            <w:sz w:val="24"/>
            <w:szCs w:val="24"/>
            <w:lang w:val="en-US"/>
          </w:rPr>
          <w:t xml:space="preserve"> </w:t>
        </w:r>
      </w:ins>
      <w:ins w:id="367" w:author="Samuel Jarvis" w:date="2019-09-21T15:38:00Z">
        <w:r w:rsidR="009F1298" w:rsidRPr="00A1163D">
          <w:rPr>
            <w:rFonts w:cstheme="minorHAnsi"/>
            <w:sz w:val="24"/>
            <w:szCs w:val="24"/>
            <w:lang w:val="en-US"/>
          </w:rPr>
          <w:t>particularly</w:t>
        </w:r>
        <w:proofErr w:type="gramEnd"/>
        <w:r w:rsidR="009F1298" w:rsidRPr="00A1163D">
          <w:rPr>
            <w:rFonts w:cstheme="minorHAnsi"/>
            <w:sz w:val="24"/>
            <w:szCs w:val="24"/>
            <w:lang w:val="en-US"/>
          </w:rPr>
          <w:t xml:space="preserve"> those working</w:t>
        </w:r>
      </w:ins>
      <w:ins w:id="368" w:author="Samuel Jarvis" w:date="2019-09-21T15:37:00Z">
        <w:r w:rsidR="009F1298" w:rsidRPr="00A1163D">
          <w:rPr>
            <w:rFonts w:cstheme="minorHAnsi"/>
            <w:sz w:val="24"/>
            <w:szCs w:val="24"/>
            <w:lang w:val="en-US"/>
          </w:rPr>
          <w:t xml:space="preserve"> in the areas of </w:t>
        </w:r>
      </w:ins>
      <w:ins w:id="369" w:author="Samuel Jarvis" w:date="2019-09-21T15:38:00Z">
        <w:r w:rsidR="009F1298" w:rsidRPr="00A1163D">
          <w:rPr>
            <w:rFonts w:cstheme="minorHAnsi"/>
            <w:sz w:val="24"/>
            <w:szCs w:val="24"/>
            <w:lang w:val="en-US"/>
          </w:rPr>
          <w:t>defense</w:t>
        </w:r>
      </w:ins>
      <w:ins w:id="370" w:author="Samuel Jarvis" w:date="2019-09-21T15:37:00Z">
        <w:r w:rsidR="009F1298" w:rsidRPr="00A1163D">
          <w:rPr>
            <w:rFonts w:cstheme="minorHAnsi"/>
            <w:sz w:val="24"/>
            <w:szCs w:val="24"/>
            <w:lang w:val="en-US"/>
          </w:rPr>
          <w:t xml:space="preserve"> and in regions where the EU is only moderately influential</w:t>
        </w:r>
      </w:ins>
      <w:ins w:id="371" w:author="Samuel Jarvis" w:date="2019-09-21T15:38:00Z">
        <w:r w:rsidR="009F1298" w:rsidRPr="00A1163D">
          <w:rPr>
            <w:rFonts w:cstheme="minorHAnsi"/>
            <w:sz w:val="24"/>
            <w:szCs w:val="24"/>
            <w:lang w:val="en-US"/>
          </w:rPr>
          <w:t xml:space="preserve">. </w:t>
        </w:r>
      </w:ins>
      <w:ins w:id="372" w:author="Jason Ralph" w:date="2019-09-26T11:44:00Z">
        <w:r w:rsidR="00357AB1" w:rsidRPr="00A1163D">
          <w:rPr>
            <w:rFonts w:cstheme="minorHAnsi"/>
            <w:sz w:val="24"/>
            <w:szCs w:val="24"/>
            <w:lang w:val="en-US"/>
          </w:rPr>
          <w:t xml:space="preserve"> </w:t>
        </w:r>
      </w:ins>
      <w:ins w:id="373" w:author="Samuel Jarvis" w:date="2019-09-21T15:59:00Z">
        <w:r w:rsidR="00DF3DCB" w:rsidRPr="00A1163D">
          <w:rPr>
            <w:rFonts w:cstheme="minorHAnsi"/>
            <w:sz w:val="24"/>
            <w:szCs w:val="24"/>
            <w:lang w:val="en-US"/>
          </w:rPr>
          <w:t>However,</w:t>
        </w:r>
      </w:ins>
      <w:ins w:id="374" w:author="Samuel Jarvis" w:date="2019-09-21T16:00:00Z">
        <w:r w:rsidR="00DF3DCB" w:rsidRPr="00A1163D">
          <w:rPr>
            <w:rFonts w:cstheme="minorHAnsi"/>
            <w:sz w:val="24"/>
            <w:szCs w:val="24"/>
            <w:lang w:val="en-US"/>
          </w:rPr>
          <w:t xml:space="preserve"> </w:t>
        </w:r>
      </w:ins>
      <w:ins w:id="375" w:author="Samuel Jarvis" w:date="2019-09-21T15:32:00Z">
        <w:r w:rsidR="003626FE" w:rsidRPr="00A1163D">
          <w:rPr>
            <w:rFonts w:cstheme="minorHAnsi"/>
            <w:sz w:val="24"/>
            <w:szCs w:val="24"/>
            <w:lang w:val="en-US"/>
          </w:rPr>
          <w:t>o</w:t>
        </w:r>
      </w:ins>
      <w:r w:rsidR="005E01C7" w:rsidRPr="00A1163D">
        <w:rPr>
          <w:rFonts w:cstheme="minorHAnsi"/>
          <w:sz w:val="24"/>
          <w:szCs w:val="24"/>
          <w:lang w:val="en-US"/>
        </w:rPr>
        <w:t xml:space="preserve">ur interview data </w:t>
      </w:r>
      <w:ins w:id="376" w:author="Jason Ralph" w:date="2019-09-26T11:38:00Z">
        <w:r w:rsidR="00357AB1" w:rsidRPr="00A1163D">
          <w:rPr>
            <w:rFonts w:cstheme="minorHAnsi"/>
            <w:sz w:val="24"/>
            <w:szCs w:val="24"/>
            <w:lang w:val="en-US"/>
          </w:rPr>
          <w:t xml:space="preserve">also </w:t>
        </w:r>
      </w:ins>
      <w:r w:rsidR="005E01C7" w:rsidRPr="00A1163D">
        <w:rPr>
          <w:rFonts w:cstheme="minorHAnsi"/>
          <w:sz w:val="24"/>
          <w:szCs w:val="24"/>
          <w:lang w:val="en-US"/>
        </w:rPr>
        <w:t>suggest</w:t>
      </w:r>
      <w:ins w:id="377" w:author="Samuel Jarvis" w:date="2019-09-21T16:00:00Z">
        <w:r w:rsidR="00DF3DCB" w:rsidRPr="00A1163D">
          <w:rPr>
            <w:rFonts w:cstheme="minorHAnsi"/>
            <w:sz w:val="24"/>
            <w:szCs w:val="24"/>
            <w:lang w:val="en-US"/>
          </w:rPr>
          <w:t>ed</w:t>
        </w:r>
      </w:ins>
      <w:ins w:id="378" w:author="Jason Ralph" w:date="2019-09-26T11:38:00Z">
        <w:r w:rsidR="00357AB1" w:rsidRPr="00A1163D">
          <w:rPr>
            <w:rFonts w:cstheme="minorHAnsi"/>
            <w:sz w:val="24"/>
            <w:szCs w:val="24"/>
            <w:lang w:val="en-US"/>
          </w:rPr>
          <w:t xml:space="preserve"> that there was no reason why the relationship should be viewed in zero-sum terms.  While there was frustration expressed with the time that was required to formulate common position</w:t>
        </w:r>
      </w:ins>
      <w:ins w:id="379" w:author="Jason Ralph" w:date="2019-09-26T11:41:00Z">
        <w:r w:rsidR="00357AB1" w:rsidRPr="00A1163D">
          <w:rPr>
            <w:rFonts w:cstheme="minorHAnsi"/>
            <w:sz w:val="24"/>
            <w:szCs w:val="24"/>
            <w:lang w:val="en-US"/>
          </w:rPr>
          <w:t>s</w:t>
        </w:r>
      </w:ins>
      <w:ins w:id="380" w:author="Jason Ralph" w:date="2019-09-26T11:38:00Z">
        <w:r w:rsidR="00357AB1" w:rsidRPr="00A1163D">
          <w:rPr>
            <w:rFonts w:cstheme="minorHAnsi"/>
            <w:sz w:val="24"/>
            <w:szCs w:val="24"/>
            <w:lang w:val="en-US"/>
          </w:rPr>
          <w:t xml:space="preserve">, there was no evidence that UK interests at the UN had been harmed by them. </w:t>
        </w:r>
      </w:ins>
    </w:p>
    <w:p w14:paraId="242D28EC" w14:textId="77777777" w:rsidR="00814E67" w:rsidRPr="00A1163D" w:rsidRDefault="005E01C7" w:rsidP="00A56EF4">
      <w:pPr>
        <w:spacing w:line="360" w:lineRule="auto"/>
        <w:jc w:val="both"/>
        <w:rPr>
          <w:ins w:id="381" w:author="Jason Ralph" w:date="2019-09-26T11:48:00Z"/>
          <w:rFonts w:cstheme="minorHAnsi"/>
          <w:sz w:val="24"/>
          <w:szCs w:val="24"/>
          <w:lang w:val="en-US"/>
        </w:rPr>
      </w:pPr>
      <w:r w:rsidRPr="00A1163D">
        <w:rPr>
          <w:rFonts w:cstheme="minorHAnsi"/>
          <w:sz w:val="24"/>
          <w:szCs w:val="24"/>
          <w:lang w:val="en-US"/>
        </w:rPr>
        <w:t>In addition to reputational costs</w:t>
      </w:r>
      <w:ins w:id="382" w:author="Jason Ralph" w:date="2019-09-26T11:46:00Z">
        <w:r w:rsidR="00302E66" w:rsidRPr="00A1163D">
          <w:rPr>
            <w:rFonts w:cstheme="minorHAnsi"/>
            <w:sz w:val="24"/>
            <w:szCs w:val="24"/>
            <w:lang w:val="en-US"/>
          </w:rPr>
          <w:t xml:space="preserve"> caused by the Brexit decision and process, interviewees pointed to the absence of a long-term global vision of the UK</w:t>
        </w:r>
      </w:ins>
      <w:ins w:id="383" w:author="Jason Ralph" w:date="2019-09-26T11:47:00Z">
        <w:r w:rsidR="00302E66" w:rsidRPr="00A1163D">
          <w:rPr>
            <w:rFonts w:cstheme="minorHAnsi"/>
            <w:sz w:val="24"/>
            <w:szCs w:val="24"/>
            <w:lang w:val="en-US"/>
          </w:rPr>
          <w:t>’s role.</w:t>
        </w:r>
      </w:ins>
      <w:r w:rsidRPr="00A1163D">
        <w:rPr>
          <w:rStyle w:val="FootnoteReference"/>
          <w:rFonts w:cstheme="minorHAnsi"/>
          <w:sz w:val="24"/>
          <w:szCs w:val="24"/>
          <w:lang w:val="en-US"/>
        </w:rPr>
        <w:footnoteReference w:id="65"/>
      </w:r>
      <w:r w:rsidR="00D10E95" w:rsidRPr="00A1163D">
        <w:rPr>
          <w:rFonts w:cstheme="minorHAnsi"/>
          <w:sz w:val="24"/>
          <w:szCs w:val="24"/>
          <w:lang w:val="en-US"/>
        </w:rPr>
        <w:t xml:space="preserve"> </w:t>
      </w:r>
      <w:r w:rsidR="00230D65" w:rsidRPr="00A1163D">
        <w:rPr>
          <w:rFonts w:cstheme="minorHAnsi"/>
          <w:sz w:val="24"/>
          <w:szCs w:val="24"/>
          <w:lang w:val="en-US"/>
        </w:rPr>
        <w:t xml:space="preserve">The risk is that if the British government does not provide clear new initiatives – strategies – this in turn means that UKMIS cannot develop tactics towards achieving these goals and the UK </w:t>
      </w:r>
      <w:r w:rsidR="0042130B" w:rsidRPr="00A1163D">
        <w:rPr>
          <w:rFonts w:cstheme="minorHAnsi"/>
          <w:sz w:val="24"/>
          <w:szCs w:val="24"/>
          <w:lang w:val="en-US"/>
        </w:rPr>
        <w:t xml:space="preserve">therefore </w:t>
      </w:r>
      <w:r w:rsidR="00230D65" w:rsidRPr="00A1163D">
        <w:rPr>
          <w:rFonts w:cstheme="minorHAnsi"/>
          <w:sz w:val="24"/>
          <w:szCs w:val="24"/>
          <w:lang w:val="en-US"/>
        </w:rPr>
        <w:t>does not provide leadership in the Security Council.</w:t>
      </w:r>
      <w:r w:rsidR="0000479F" w:rsidRPr="00A1163D">
        <w:rPr>
          <w:rFonts w:cstheme="minorHAnsi"/>
          <w:sz w:val="24"/>
          <w:szCs w:val="24"/>
          <w:lang w:val="en-US"/>
        </w:rPr>
        <w:t xml:space="preserve"> </w:t>
      </w:r>
      <w:r w:rsidR="0074327D" w:rsidRPr="00A1163D">
        <w:rPr>
          <w:rFonts w:cstheme="minorHAnsi"/>
          <w:sz w:val="24"/>
          <w:szCs w:val="24"/>
          <w:lang w:val="en-US"/>
        </w:rPr>
        <w:t xml:space="preserve">An interviewee explained that </w:t>
      </w:r>
      <w:r w:rsidR="007530BD" w:rsidRPr="00A1163D">
        <w:rPr>
          <w:rFonts w:cstheme="minorHAnsi"/>
          <w:sz w:val="24"/>
          <w:szCs w:val="24"/>
          <w:lang w:val="en-US"/>
        </w:rPr>
        <w:t>‘</w:t>
      </w:r>
      <w:r w:rsidR="0074327D" w:rsidRPr="00A1163D">
        <w:rPr>
          <w:rFonts w:cstheme="minorHAnsi"/>
          <w:sz w:val="24"/>
          <w:szCs w:val="24"/>
          <w:lang w:val="en-US"/>
        </w:rPr>
        <w:t>The UK is now not a player on Syria. When Russia, Iran and Turkey decide they want to talk to the Europeans they talk to France and Germany. The UK is not a player in relation to Ukraine</w:t>
      </w:r>
      <w:r w:rsidR="007530BD" w:rsidRPr="00A1163D">
        <w:rPr>
          <w:rFonts w:cstheme="minorHAnsi"/>
          <w:sz w:val="24"/>
          <w:szCs w:val="24"/>
          <w:lang w:val="en-US"/>
        </w:rPr>
        <w:t>’</w:t>
      </w:r>
      <w:r w:rsidR="0074327D" w:rsidRPr="00A1163D">
        <w:rPr>
          <w:rFonts w:cstheme="minorHAnsi"/>
          <w:sz w:val="24"/>
          <w:szCs w:val="24"/>
          <w:lang w:val="en-US"/>
        </w:rPr>
        <w:t>.</w:t>
      </w:r>
      <w:r w:rsidR="0074327D" w:rsidRPr="00A1163D">
        <w:rPr>
          <w:rStyle w:val="FootnoteReference"/>
          <w:rFonts w:cstheme="minorHAnsi"/>
          <w:sz w:val="24"/>
          <w:szCs w:val="24"/>
          <w:lang w:val="en-US"/>
        </w:rPr>
        <w:footnoteReference w:id="66"/>
      </w:r>
      <w:r w:rsidR="0074327D" w:rsidRPr="00A1163D">
        <w:rPr>
          <w:rFonts w:cstheme="minorHAnsi"/>
          <w:sz w:val="24"/>
          <w:szCs w:val="24"/>
          <w:lang w:val="en-US"/>
        </w:rPr>
        <w:t xml:space="preserve"> Another reflected that </w:t>
      </w:r>
      <w:r w:rsidR="007530BD" w:rsidRPr="00A1163D">
        <w:rPr>
          <w:rFonts w:cstheme="minorHAnsi"/>
          <w:sz w:val="24"/>
          <w:szCs w:val="24"/>
          <w:lang w:val="en-US"/>
        </w:rPr>
        <w:t>‘</w:t>
      </w:r>
      <w:r w:rsidR="0074327D" w:rsidRPr="00A1163D">
        <w:rPr>
          <w:rFonts w:cstheme="minorHAnsi"/>
          <w:sz w:val="24"/>
          <w:szCs w:val="24"/>
          <w:lang w:val="en-US"/>
        </w:rPr>
        <w:t xml:space="preserve">I don't think I could point to any real </w:t>
      </w:r>
      <w:r w:rsidR="007530BD" w:rsidRPr="00A1163D">
        <w:rPr>
          <w:rFonts w:cstheme="minorHAnsi"/>
          <w:sz w:val="24"/>
          <w:szCs w:val="24"/>
          <w:lang w:val="en-US"/>
        </w:rPr>
        <w:t>“</w:t>
      </w:r>
      <w:r w:rsidR="0074327D" w:rsidRPr="00A1163D">
        <w:rPr>
          <w:rFonts w:cstheme="minorHAnsi"/>
          <w:sz w:val="24"/>
          <w:szCs w:val="24"/>
          <w:lang w:val="en-US"/>
        </w:rPr>
        <w:t>UK thing</w:t>
      </w:r>
      <w:r w:rsidR="007530BD" w:rsidRPr="00A1163D">
        <w:rPr>
          <w:rFonts w:cstheme="minorHAnsi"/>
          <w:sz w:val="24"/>
          <w:szCs w:val="24"/>
          <w:lang w:val="en-US"/>
        </w:rPr>
        <w:t>”</w:t>
      </w:r>
      <w:r w:rsidR="00630195" w:rsidRPr="00A1163D">
        <w:rPr>
          <w:rFonts w:cstheme="minorHAnsi"/>
          <w:sz w:val="24"/>
          <w:szCs w:val="24"/>
          <w:lang w:val="en-US"/>
        </w:rPr>
        <w:t xml:space="preserve"> [initiative]</w:t>
      </w:r>
      <w:r w:rsidR="0074327D" w:rsidRPr="00A1163D">
        <w:rPr>
          <w:rFonts w:cstheme="minorHAnsi"/>
          <w:sz w:val="24"/>
          <w:szCs w:val="24"/>
          <w:lang w:val="en-US"/>
        </w:rPr>
        <w:t xml:space="preserve"> in the UN that's really caught fire in the last couple of years</w:t>
      </w:r>
      <w:r w:rsidR="007530BD" w:rsidRPr="00A1163D">
        <w:rPr>
          <w:rFonts w:cstheme="minorHAnsi"/>
          <w:sz w:val="24"/>
          <w:szCs w:val="24"/>
          <w:lang w:val="en-US"/>
        </w:rPr>
        <w:t>’</w:t>
      </w:r>
      <w:r w:rsidR="0074327D" w:rsidRPr="00A1163D">
        <w:rPr>
          <w:rFonts w:cstheme="minorHAnsi"/>
          <w:sz w:val="24"/>
          <w:szCs w:val="24"/>
          <w:lang w:val="en-US"/>
        </w:rPr>
        <w:t>.</w:t>
      </w:r>
      <w:r w:rsidR="0074327D" w:rsidRPr="00A1163D">
        <w:rPr>
          <w:rStyle w:val="FootnoteReference"/>
          <w:rFonts w:cstheme="minorHAnsi"/>
          <w:sz w:val="24"/>
          <w:szCs w:val="24"/>
          <w:lang w:val="en-US"/>
        </w:rPr>
        <w:footnoteReference w:id="67"/>
      </w:r>
      <w:r w:rsidR="0074327D" w:rsidRPr="00A1163D">
        <w:rPr>
          <w:rFonts w:cstheme="minorHAnsi"/>
          <w:sz w:val="24"/>
          <w:szCs w:val="24"/>
          <w:lang w:val="en-US"/>
        </w:rPr>
        <w:t xml:space="preserve"> </w:t>
      </w:r>
      <w:r w:rsidR="00280885" w:rsidRPr="00A1163D">
        <w:rPr>
          <w:rFonts w:cstheme="minorHAnsi"/>
          <w:sz w:val="24"/>
          <w:szCs w:val="24"/>
          <w:lang w:val="en-US"/>
        </w:rPr>
        <w:t xml:space="preserve">These comments speak to general perceptions </w:t>
      </w:r>
      <w:r w:rsidR="00280885" w:rsidRPr="00A1163D">
        <w:rPr>
          <w:rFonts w:cstheme="minorHAnsi"/>
          <w:sz w:val="24"/>
          <w:szCs w:val="24"/>
          <w:lang w:val="en-US"/>
        </w:rPr>
        <w:lastRenderedPageBreak/>
        <w:t>on declining influence for the UK within the UN</w:t>
      </w:r>
      <w:r w:rsidR="005908B5" w:rsidRPr="00A1163D">
        <w:rPr>
          <w:rFonts w:cstheme="minorHAnsi"/>
          <w:sz w:val="24"/>
          <w:szCs w:val="24"/>
          <w:lang w:val="en-US"/>
        </w:rPr>
        <w:t xml:space="preserve"> as part of a longer term trend. </w:t>
      </w:r>
      <w:r w:rsidR="00B26EEB" w:rsidRPr="00A1163D">
        <w:rPr>
          <w:rFonts w:cstheme="minorHAnsi"/>
          <w:sz w:val="24"/>
          <w:szCs w:val="24"/>
          <w:lang w:val="en-US"/>
        </w:rPr>
        <w:t xml:space="preserve">Indeed, as one interviewee explained </w:t>
      </w:r>
      <w:r w:rsidR="007530BD" w:rsidRPr="00A1163D">
        <w:rPr>
          <w:rFonts w:cstheme="minorHAnsi"/>
          <w:sz w:val="24"/>
          <w:szCs w:val="24"/>
          <w:lang w:val="en-US"/>
        </w:rPr>
        <w:t>‘</w:t>
      </w:r>
      <w:r w:rsidR="00B26EEB" w:rsidRPr="00A1163D">
        <w:rPr>
          <w:rFonts w:cstheme="minorHAnsi"/>
          <w:sz w:val="24"/>
          <w:szCs w:val="24"/>
          <w:lang w:val="en-US"/>
        </w:rPr>
        <w:t>I see Brexit as not a cause of decline but more of a reflection</w:t>
      </w:r>
      <w:r w:rsidR="007530BD" w:rsidRPr="00A1163D">
        <w:rPr>
          <w:rFonts w:cstheme="minorHAnsi"/>
          <w:sz w:val="24"/>
          <w:szCs w:val="24"/>
          <w:lang w:val="en-US"/>
        </w:rPr>
        <w:t>’</w:t>
      </w:r>
      <w:r w:rsidR="00B26EEB" w:rsidRPr="00A1163D">
        <w:rPr>
          <w:rFonts w:cstheme="minorHAnsi"/>
          <w:sz w:val="24"/>
          <w:szCs w:val="24"/>
          <w:lang w:val="en-US"/>
        </w:rPr>
        <w:t>.</w:t>
      </w:r>
      <w:r w:rsidR="00B26EEB" w:rsidRPr="00A1163D">
        <w:rPr>
          <w:rStyle w:val="FootnoteReference"/>
          <w:rFonts w:cstheme="minorHAnsi"/>
          <w:sz w:val="24"/>
          <w:szCs w:val="24"/>
          <w:lang w:val="en-US"/>
        </w:rPr>
        <w:footnoteReference w:id="68"/>
      </w:r>
      <w:r w:rsidR="00B26EEB" w:rsidRPr="00A1163D">
        <w:rPr>
          <w:rFonts w:cstheme="minorHAnsi"/>
          <w:sz w:val="24"/>
          <w:szCs w:val="24"/>
          <w:lang w:val="en-US"/>
        </w:rPr>
        <w:t xml:space="preserve"> </w:t>
      </w:r>
    </w:p>
    <w:p w14:paraId="7387BCF3" w14:textId="77777777" w:rsidR="00FA6532" w:rsidRPr="00A1163D" w:rsidRDefault="00302E66" w:rsidP="00A56EF4">
      <w:pPr>
        <w:spacing w:line="360" w:lineRule="auto"/>
        <w:jc w:val="both"/>
        <w:rPr>
          <w:ins w:id="384" w:author="Jason Ralph" w:date="2019-09-26T12:01:00Z"/>
          <w:rFonts w:cstheme="minorHAnsi"/>
          <w:sz w:val="24"/>
          <w:szCs w:val="24"/>
          <w:lang w:val="en-US"/>
        </w:rPr>
      </w:pPr>
      <w:ins w:id="385" w:author="Jason Ralph" w:date="2019-09-26T11:48:00Z">
        <w:r w:rsidRPr="00A1163D">
          <w:rPr>
            <w:rFonts w:cstheme="minorHAnsi"/>
            <w:sz w:val="24"/>
            <w:szCs w:val="24"/>
            <w:lang w:val="en-US"/>
          </w:rPr>
          <w:t xml:space="preserve">Of course, it is not surprising that diplomats working in (and presumably supportive of) the UN system take this view.  It is also clear that Brexiteers hold </w:t>
        </w:r>
      </w:ins>
      <w:ins w:id="386" w:author="Jason Ralph" w:date="2019-09-26T11:54:00Z">
        <w:r w:rsidRPr="00A1163D">
          <w:rPr>
            <w:rFonts w:cstheme="minorHAnsi"/>
            <w:sz w:val="24"/>
            <w:szCs w:val="24"/>
            <w:lang w:val="en-US"/>
          </w:rPr>
          <w:t>opposite</w:t>
        </w:r>
      </w:ins>
      <w:ins w:id="387" w:author="Jason Ralph" w:date="2019-09-26T11:48:00Z">
        <w:r w:rsidRPr="00A1163D">
          <w:rPr>
            <w:rFonts w:cstheme="minorHAnsi"/>
            <w:sz w:val="24"/>
            <w:szCs w:val="24"/>
            <w:lang w:val="en-US"/>
          </w:rPr>
          <w:t xml:space="preserve"> </w:t>
        </w:r>
      </w:ins>
      <w:ins w:id="388" w:author="Jason Ralph" w:date="2019-09-26T11:54:00Z">
        <w:r w:rsidRPr="00A1163D">
          <w:rPr>
            <w:rFonts w:cstheme="minorHAnsi"/>
            <w:sz w:val="24"/>
            <w:szCs w:val="24"/>
            <w:lang w:val="en-US"/>
          </w:rPr>
          <w:t>views.  We make no judgment, other than to note that our purpose is to investigate the influence Brexit</w:t>
        </w:r>
      </w:ins>
      <w:ins w:id="389" w:author="Jason Ralph" w:date="2019-09-26T11:55:00Z">
        <w:r w:rsidRPr="00A1163D">
          <w:rPr>
            <w:rFonts w:cstheme="minorHAnsi"/>
            <w:sz w:val="24"/>
            <w:szCs w:val="24"/>
            <w:lang w:val="en-US"/>
          </w:rPr>
          <w:t xml:space="preserve"> has on the UK’</w:t>
        </w:r>
        <w:r w:rsidR="00FA6532" w:rsidRPr="00A1163D">
          <w:rPr>
            <w:rFonts w:cstheme="minorHAnsi"/>
            <w:sz w:val="24"/>
            <w:szCs w:val="24"/>
            <w:lang w:val="en-US"/>
          </w:rPr>
          <w:t>s capacity to influence the power structures in the UN, and to this extent the perception of d</w:t>
        </w:r>
      </w:ins>
      <w:ins w:id="390" w:author="Jason Ralph" w:date="2019-09-26T11:56:00Z">
        <w:r w:rsidR="00FA6532" w:rsidRPr="00A1163D">
          <w:rPr>
            <w:rFonts w:cstheme="minorHAnsi"/>
            <w:sz w:val="24"/>
            <w:szCs w:val="24"/>
            <w:lang w:val="en-US"/>
          </w:rPr>
          <w:t>i</w:t>
        </w:r>
      </w:ins>
      <w:ins w:id="391" w:author="Jason Ralph" w:date="2019-09-26T11:55:00Z">
        <w:r w:rsidR="00FA6532" w:rsidRPr="00A1163D">
          <w:rPr>
            <w:rFonts w:cstheme="minorHAnsi"/>
            <w:sz w:val="24"/>
            <w:szCs w:val="24"/>
            <w:lang w:val="en-US"/>
          </w:rPr>
          <w:t xml:space="preserve">plomats whose actions constitute those structures matter. </w:t>
        </w:r>
      </w:ins>
      <w:ins w:id="392" w:author="Jason Ralph" w:date="2019-09-26T11:57:00Z">
        <w:r w:rsidR="00FA6532" w:rsidRPr="00A1163D">
          <w:rPr>
            <w:rFonts w:cstheme="minorHAnsi"/>
            <w:sz w:val="24"/>
            <w:szCs w:val="24"/>
            <w:lang w:val="en-US"/>
          </w:rPr>
          <w:t xml:space="preserve"> If, as is apparent,</w:t>
        </w:r>
      </w:ins>
      <w:r w:rsidR="00374143" w:rsidRPr="00A1163D">
        <w:rPr>
          <w:rFonts w:cstheme="minorHAnsi"/>
          <w:sz w:val="24"/>
          <w:szCs w:val="24"/>
          <w:lang w:val="en-US"/>
        </w:rPr>
        <w:t xml:space="preserve"> Brexit is understood by other states as emblematic of British decline th</w:t>
      </w:r>
      <w:ins w:id="393" w:author="Jason Ralph" w:date="2019-09-26T11:57:00Z">
        <w:r w:rsidR="00FA6532" w:rsidRPr="00A1163D">
          <w:rPr>
            <w:rFonts w:cstheme="minorHAnsi"/>
            <w:sz w:val="24"/>
            <w:szCs w:val="24"/>
            <w:lang w:val="en-US"/>
          </w:rPr>
          <w:t>en it further damages the</w:t>
        </w:r>
      </w:ins>
      <w:r w:rsidR="00374143" w:rsidRPr="00A1163D">
        <w:rPr>
          <w:rFonts w:cstheme="minorHAnsi"/>
          <w:sz w:val="24"/>
          <w:szCs w:val="24"/>
          <w:lang w:val="en-US"/>
        </w:rPr>
        <w:t xml:space="preserve"> UK’s reputation</w:t>
      </w:r>
      <w:ins w:id="394" w:author="Jason Ralph" w:date="2019-09-26T11:58:00Z">
        <w:r w:rsidR="00FA6532" w:rsidRPr="00A1163D">
          <w:rPr>
            <w:rFonts w:cstheme="minorHAnsi"/>
            <w:sz w:val="24"/>
            <w:szCs w:val="24"/>
            <w:lang w:val="en-US"/>
          </w:rPr>
          <w:t xml:space="preserve"> as a great power and </w:t>
        </w:r>
      </w:ins>
      <w:ins w:id="395" w:author="Jason Ralph" w:date="2019-09-26T12:03:00Z">
        <w:r w:rsidR="00FA6532" w:rsidRPr="00A1163D">
          <w:rPr>
            <w:rFonts w:cstheme="minorHAnsi"/>
            <w:sz w:val="24"/>
            <w:szCs w:val="24"/>
            <w:lang w:val="en-US"/>
          </w:rPr>
          <w:t xml:space="preserve">weakens </w:t>
        </w:r>
      </w:ins>
      <w:ins w:id="396" w:author="Jason Ralph" w:date="2019-09-26T11:58:00Z">
        <w:r w:rsidR="00FA6532" w:rsidRPr="00A1163D">
          <w:rPr>
            <w:rFonts w:cstheme="minorHAnsi"/>
            <w:sz w:val="24"/>
            <w:szCs w:val="24"/>
            <w:lang w:val="en-US"/>
          </w:rPr>
          <w:t xml:space="preserve">the associated claim to permanent membership.  The risk too is that these perceptions linger after the process of leaving the EU is over.  </w:t>
        </w:r>
      </w:ins>
      <w:ins w:id="397" w:author="Jason Ralph" w:date="2019-09-26T12:00:00Z">
        <w:r w:rsidR="00FA6532" w:rsidRPr="00A1163D">
          <w:rPr>
            <w:rFonts w:cstheme="minorHAnsi"/>
            <w:sz w:val="24"/>
            <w:szCs w:val="24"/>
            <w:lang w:val="en-US"/>
          </w:rPr>
          <w:t xml:space="preserve"> The distraction costs of the process were evident to our interviewees.</w:t>
        </w:r>
      </w:ins>
      <w:r w:rsidR="00374143" w:rsidRPr="00A1163D">
        <w:rPr>
          <w:rFonts w:cstheme="minorHAnsi"/>
          <w:sz w:val="24"/>
          <w:szCs w:val="24"/>
          <w:lang w:val="en-US"/>
        </w:rPr>
        <w:t xml:space="preserve"> As a P5 interviewee explained </w:t>
      </w:r>
      <w:r w:rsidR="007530BD" w:rsidRPr="00A1163D">
        <w:rPr>
          <w:rFonts w:cstheme="minorHAnsi"/>
          <w:sz w:val="24"/>
          <w:szCs w:val="24"/>
          <w:lang w:val="en-US"/>
        </w:rPr>
        <w:t>‘</w:t>
      </w:r>
      <w:r w:rsidR="00374143" w:rsidRPr="00A1163D">
        <w:rPr>
          <w:rFonts w:cstheme="minorHAnsi"/>
          <w:sz w:val="24"/>
          <w:szCs w:val="24"/>
          <w:lang w:val="en-US"/>
        </w:rPr>
        <w:t>all interactions [with the UK] are seen through the Brexit lens</w:t>
      </w:r>
      <w:r w:rsidR="007530BD" w:rsidRPr="00A1163D">
        <w:rPr>
          <w:rFonts w:cstheme="minorHAnsi"/>
          <w:sz w:val="24"/>
          <w:szCs w:val="24"/>
          <w:lang w:val="en-US"/>
        </w:rPr>
        <w:t>’</w:t>
      </w:r>
      <w:r w:rsidR="00374143" w:rsidRPr="00A1163D">
        <w:rPr>
          <w:rStyle w:val="FootnoteReference"/>
          <w:rFonts w:cstheme="minorHAnsi"/>
          <w:sz w:val="24"/>
          <w:szCs w:val="24"/>
          <w:lang w:val="en-US"/>
        </w:rPr>
        <w:footnoteReference w:id="69"/>
      </w:r>
      <w:r w:rsidR="00374143" w:rsidRPr="00A1163D">
        <w:rPr>
          <w:rFonts w:cstheme="minorHAnsi"/>
          <w:sz w:val="24"/>
          <w:szCs w:val="24"/>
          <w:lang w:val="en-US"/>
        </w:rPr>
        <w:t>, which was a sentiment also expressed by others.</w:t>
      </w:r>
      <w:r w:rsidR="00374143" w:rsidRPr="00A1163D">
        <w:rPr>
          <w:rStyle w:val="FootnoteReference"/>
          <w:rFonts w:cstheme="minorHAnsi"/>
          <w:sz w:val="24"/>
          <w:szCs w:val="24"/>
          <w:lang w:val="en-US"/>
        </w:rPr>
        <w:footnoteReference w:id="70"/>
      </w:r>
      <w:r w:rsidR="003B096C" w:rsidRPr="00A1163D">
        <w:rPr>
          <w:rFonts w:cstheme="minorHAnsi"/>
          <w:sz w:val="24"/>
          <w:szCs w:val="24"/>
          <w:lang w:val="en-US"/>
        </w:rPr>
        <w:t xml:space="preserve"> </w:t>
      </w:r>
      <w:ins w:id="398" w:author="Jason Ralph" w:date="2019-09-26T12:01:00Z">
        <w:r w:rsidR="00FA6532" w:rsidRPr="00A1163D">
          <w:rPr>
            <w:rFonts w:cstheme="minorHAnsi"/>
            <w:sz w:val="24"/>
            <w:szCs w:val="24"/>
            <w:lang w:val="en-US"/>
          </w:rPr>
          <w:t>The</w:t>
        </w:r>
      </w:ins>
      <w:ins w:id="399" w:author="Jason Ralph" w:date="2019-09-26T12:03:00Z">
        <w:r w:rsidR="00FA6532" w:rsidRPr="00A1163D">
          <w:rPr>
            <w:rFonts w:cstheme="minorHAnsi"/>
            <w:sz w:val="24"/>
            <w:szCs w:val="24"/>
            <w:lang w:val="en-US"/>
          </w:rPr>
          <w:t xml:space="preserve"> </w:t>
        </w:r>
      </w:ins>
      <w:r w:rsidR="00AD5A49" w:rsidRPr="00A1163D">
        <w:rPr>
          <w:rFonts w:cstheme="minorHAnsi"/>
          <w:sz w:val="24"/>
          <w:szCs w:val="24"/>
          <w:lang w:val="en-US"/>
        </w:rPr>
        <w:t xml:space="preserve"> impact of Brexit </w:t>
      </w:r>
      <w:ins w:id="400" w:author="Jason Ralph" w:date="2019-09-26T12:03:00Z">
        <w:r w:rsidR="00FA6532" w:rsidRPr="00A1163D">
          <w:rPr>
            <w:rFonts w:cstheme="minorHAnsi"/>
            <w:sz w:val="24"/>
            <w:szCs w:val="24"/>
            <w:lang w:val="en-US"/>
          </w:rPr>
          <w:t xml:space="preserve"> on everyday practice too might be delayed </w:t>
        </w:r>
      </w:ins>
      <w:r w:rsidR="00AD5A49" w:rsidRPr="00A1163D">
        <w:rPr>
          <w:rFonts w:cstheme="minorHAnsi"/>
          <w:sz w:val="24"/>
          <w:szCs w:val="24"/>
          <w:lang w:val="en-US"/>
        </w:rPr>
        <w:t xml:space="preserve"> because of the strength of </w:t>
      </w:r>
      <w:r w:rsidR="002F3F78" w:rsidRPr="00A1163D">
        <w:rPr>
          <w:rFonts w:cstheme="minorHAnsi"/>
          <w:sz w:val="24"/>
          <w:szCs w:val="24"/>
          <w:lang w:val="en-US"/>
        </w:rPr>
        <w:t>informal working relationships in New York</w:t>
      </w:r>
      <w:r w:rsidR="00AD5A49" w:rsidRPr="00A1163D">
        <w:rPr>
          <w:rFonts w:cstheme="minorHAnsi"/>
          <w:sz w:val="24"/>
          <w:szCs w:val="24"/>
          <w:lang w:val="en-US"/>
        </w:rPr>
        <w:t xml:space="preserve"> which include a kind of </w:t>
      </w:r>
      <w:r w:rsidR="007530BD" w:rsidRPr="00A1163D">
        <w:rPr>
          <w:rFonts w:cstheme="minorHAnsi"/>
          <w:sz w:val="24"/>
          <w:szCs w:val="24"/>
          <w:lang w:val="en-US"/>
        </w:rPr>
        <w:t>‘</w:t>
      </w:r>
      <w:r w:rsidR="00AD5A49" w:rsidRPr="00A1163D">
        <w:rPr>
          <w:rFonts w:cstheme="minorHAnsi"/>
          <w:sz w:val="24"/>
          <w:szCs w:val="24"/>
          <w:lang w:val="en-US"/>
        </w:rPr>
        <w:t>muscle memory</w:t>
      </w:r>
      <w:r w:rsidR="007530BD" w:rsidRPr="00A1163D">
        <w:rPr>
          <w:rFonts w:cstheme="minorHAnsi"/>
          <w:sz w:val="24"/>
          <w:szCs w:val="24"/>
          <w:lang w:val="en-US"/>
        </w:rPr>
        <w:t>’</w:t>
      </w:r>
      <w:ins w:id="401" w:author="Jason Ralph" w:date="2019-09-26T12:01:00Z">
        <w:r w:rsidR="00FA6532" w:rsidRPr="00A1163D">
          <w:rPr>
            <w:rFonts w:cstheme="minorHAnsi"/>
            <w:sz w:val="24"/>
            <w:szCs w:val="24"/>
            <w:lang w:val="en-US"/>
          </w:rPr>
          <w:t>.</w:t>
        </w:r>
      </w:ins>
      <w:ins w:id="402" w:author="Jason Ralph" w:date="2019-09-26T12:04:00Z">
        <w:r w:rsidR="00FA6532" w:rsidRPr="00A1163D">
          <w:rPr>
            <w:rStyle w:val="FootnoteReference"/>
            <w:rFonts w:cstheme="minorHAnsi"/>
            <w:sz w:val="24"/>
            <w:szCs w:val="24"/>
            <w:lang w:val="en-US"/>
          </w:rPr>
          <w:footnoteReference w:id="71"/>
        </w:r>
        <w:r w:rsidR="00FA6532" w:rsidRPr="00A1163D">
          <w:rPr>
            <w:rFonts w:cstheme="minorHAnsi"/>
            <w:sz w:val="24"/>
            <w:szCs w:val="24"/>
            <w:lang w:val="en-US"/>
          </w:rPr>
          <w:t xml:space="preserve"> </w:t>
        </w:r>
      </w:ins>
      <w:ins w:id="405" w:author="Jason Ralph" w:date="2019-09-26T12:01:00Z">
        <w:r w:rsidR="00FA6532" w:rsidRPr="00A1163D">
          <w:rPr>
            <w:rFonts w:cstheme="minorHAnsi"/>
            <w:sz w:val="24"/>
            <w:szCs w:val="24"/>
            <w:lang w:val="en-US"/>
          </w:rPr>
          <w:t xml:space="preserve"> </w:t>
        </w:r>
      </w:ins>
      <w:ins w:id="406" w:author="Jason Ralph" w:date="2019-09-26T12:05:00Z">
        <w:r w:rsidR="00FA6532" w:rsidRPr="00A1163D">
          <w:rPr>
            <w:rFonts w:cstheme="minorHAnsi"/>
            <w:sz w:val="24"/>
            <w:szCs w:val="24"/>
            <w:lang w:val="en-US"/>
          </w:rPr>
          <w:t xml:space="preserve">As that fades, however, UK diplomats will have to work harder to </w:t>
        </w:r>
        <w:r w:rsidR="00C82FD9" w:rsidRPr="00A1163D">
          <w:rPr>
            <w:rFonts w:cstheme="minorHAnsi"/>
            <w:sz w:val="24"/>
            <w:szCs w:val="24"/>
            <w:lang w:val="en-US"/>
          </w:rPr>
          <w:t xml:space="preserve">rewire the diplomatic relationships </w:t>
        </w:r>
      </w:ins>
      <w:ins w:id="407" w:author="Jason Ralph" w:date="2019-09-26T12:08:00Z">
        <w:r w:rsidR="00C82FD9" w:rsidRPr="00A1163D">
          <w:rPr>
            <w:rFonts w:cstheme="minorHAnsi"/>
            <w:sz w:val="24"/>
            <w:szCs w:val="24"/>
            <w:lang w:val="en-US"/>
          </w:rPr>
          <w:t>in ways that continue to s</w:t>
        </w:r>
      </w:ins>
      <w:ins w:id="408" w:author="Jason Ralph" w:date="2019-09-26T12:05:00Z">
        <w:r w:rsidR="00C82FD9" w:rsidRPr="00A1163D">
          <w:rPr>
            <w:rFonts w:cstheme="minorHAnsi"/>
            <w:sz w:val="24"/>
            <w:szCs w:val="24"/>
            <w:lang w:val="en-US"/>
          </w:rPr>
          <w:t>erve the UK well in its claim to permanent membership.</w:t>
        </w:r>
      </w:ins>
    </w:p>
    <w:p w14:paraId="3968A09A" w14:textId="77777777" w:rsidR="00AD5A49" w:rsidRPr="00A1163D" w:rsidRDefault="00AD5A49" w:rsidP="00A56EF4">
      <w:pPr>
        <w:spacing w:line="360" w:lineRule="auto"/>
        <w:jc w:val="both"/>
        <w:rPr>
          <w:rFonts w:cstheme="minorHAnsi"/>
          <w:sz w:val="24"/>
          <w:szCs w:val="24"/>
          <w:lang w:val="en-US"/>
        </w:rPr>
      </w:pPr>
    </w:p>
    <w:p w14:paraId="7DE60431" w14:textId="77777777" w:rsidR="00437D04" w:rsidRPr="00A1163D" w:rsidRDefault="00A541BD" w:rsidP="00B33318">
      <w:pPr>
        <w:pStyle w:val="Heading1"/>
        <w:rPr>
          <w:lang w:val="en-US"/>
        </w:rPr>
      </w:pPr>
      <w:r w:rsidRPr="00A1163D">
        <w:rPr>
          <w:lang w:val="en-US"/>
        </w:rPr>
        <w:t>Global Britain</w:t>
      </w:r>
    </w:p>
    <w:p w14:paraId="7C3BBA3E" w14:textId="77777777" w:rsidR="00C51AE2" w:rsidRPr="00A1163D" w:rsidRDefault="00AD1290" w:rsidP="00A56EF4">
      <w:pPr>
        <w:spacing w:line="360" w:lineRule="auto"/>
        <w:jc w:val="both"/>
        <w:rPr>
          <w:rFonts w:cstheme="minorHAnsi"/>
          <w:sz w:val="24"/>
          <w:szCs w:val="24"/>
          <w:lang w:val="en-US"/>
        </w:rPr>
      </w:pPr>
      <w:r w:rsidRPr="00A1163D">
        <w:rPr>
          <w:rFonts w:cstheme="minorHAnsi"/>
          <w:sz w:val="24"/>
          <w:szCs w:val="24"/>
          <w:lang w:val="en-US"/>
        </w:rPr>
        <w:t xml:space="preserve">The central pillar </w:t>
      </w:r>
      <w:r w:rsidR="008A06C7" w:rsidRPr="00A1163D">
        <w:rPr>
          <w:rFonts w:cstheme="minorHAnsi"/>
          <w:sz w:val="24"/>
          <w:szCs w:val="24"/>
          <w:lang w:val="en-US"/>
        </w:rPr>
        <w:t>of</w:t>
      </w:r>
      <w:r w:rsidRPr="00A1163D">
        <w:rPr>
          <w:rFonts w:cstheme="minorHAnsi"/>
          <w:sz w:val="24"/>
          <w:szCs w:val="24"/>
          <w:lang w:val="en-US"/>
        </w:rPr>
        <w:t xml:space="preserve"> the UK’s post-Brexit foreign policy </w:t>
      </w:r>
      <w:ins w:id="409" w:author="Jason Ralph" w:date="2019-09-26T12:09:00Z">
        <w:r w:rsidR="00C82FD9" w:rsidRPr="00A1163D">
          <w:rPr>
            <w:rFonts w:cstheme="minorHAnsi"/>
            <w:sz w:val="24"/>
            <w:szCs w:val="24"/>
            <w:lang w:val="en-US"/>
          </w:rPr>
          <w:t>has been</w:t>
        </w:r>
      </w:ins>
      <w:r w:rsidRPr="00A1163D">
        <w:rPr>
          <w:rFonts w:cstheme="minorHAnsi"/>
          <w:sz w:val="24"/>
          <w:szCs w:val="24"/>
          <w:lang w:val="en-US"/>
        </w:rPr>
        <w:t xml:space="preserve"> the </w:t>
      </w:r>
      <w:r w:rsidR="00933FEE" w:rsidRPr="00A1163D">
        <w:rPr>
          <w:rFonts w:cstheme="minorHAnsi"/>
          <w:sz w:val="24"/>
          <w:szCs w:val="24"/>
          <w:lang w:val="en-US"/>
        </w:rPr>
        <w:t xml:space="preserve">idea of </w:t>
      </w:r>
      <w:r w:rsidR="008A06C7" w:rsidRPr="00A1163D">
        <w:rPr>
          <w:rFonts w:cstheme="minorHAnsi"/>
          <w:sz w:val="24"/>
          <w:szCs w:val="24"/>
          <w:lang w:val="en-US"/>
        </w:rPr>
        <w:t>‘</w:t>
      </w:r>
      <w:r w:rsidR="00933FEE" w:rsidRPr="00A1163D">
        <w:rPr>
          <w:rFonts w:cstheme="minorHAnsi"/>
          <w:sz w:val="24"/>
          <w:szCs w:val="24"/>
          <w:lang w:val="en-US"/>
        </w:rPr>
        <w:t>Global Britain</w:t>
      </w:r>
      <w:r w:rsidR="008A06C7" w:rsidRPr="00A1163D">
        <w:rPr>
          <w:rFonts w:cstheme="minorHAnsi"/>
          <w:sz w:val="24"/>
          <w:szCs w:val="24"/>
          <w:lang w:val="en-US"/>
        </w:rPr>
        <w:t>’</w:t>
      </w:r>
      <w:r w:rsidR="00933FEE" w:rsidRPr="00A1163D">
        <w:rPr>
          <w:rFonts w:cstheme="minorHAnsi"/>
          <w:sz w:val="24"/>
          <w:szCs w:val="24"/>
          <w:lang w:val="en-US"/>
        </w:rPr>
        <w:t xml:space="preserve">. </w:t>
      </w:r>
      <w:r w:rsidR="0012778F" w:rsidRPr="00A1163D">
        <w:rPr>
          <w:rFonts w:cstheme="minorHAnsi"/>
          <w:sz w:val="24"/>
          <w:szCs w:val="24"/>
          <w:lang w:val="en-US"/>
        </w:rPr>
        <w:t>The government said that the goal of Global Britain is</w:t>
      </w:r>
      <w:r w:rsidR="00313874" w:rsidRPr="00A1163D">
        <w:rPr>
          <w:rFonts w:cstheme="minorHAnsi"/>
          <w:sz w:val="24"/>
          <w:szCs w:val="24"/>
          <w:lang w:val="en-US"/>
        </w:rPr>
        <w:t xml:space="preserve"> </w:t>
      </w:r>
      <w:r w:rsidR="007530BD" w:rsidRPr="00A1163D">
        <w:rPr>
          <w:rFonts w:cstheme="minorHAnsi"/>
          <w:sz w:val="24"/>
          <w:szCs w:val="24"/>
          <w:lang w:val="en-US"/>
        </w:rPr>
        <w:t>‘</w:t>
      </w:r>
      <w:r w:rsidR="00313874" w:rsidRPr="00A1163D">
        <w:rPr>
          <w:rFonts w:cstheme="minorHAnsi"/>
          <w:sz w:val="24"/>
          <w:szCs w:val="24"/>
          <w:lang w:val="en-US"/>
        </w:rPr>
        <w:t>demonstrating how our country is increasingly open, outward-looking and confident on the world stage</w:t>
      </w:r>
      <w:r w:rsidR="007530BD" w:rsidRPr="00A1163D">
        <w:rPr>
          <w:rFonts w:cstheme="minorHAnsi"/>
          <w:sz w:val="24"/>
          <w:szCs w:val="24"/>
          <w:lang w:val="en-US"/>
        </w:rPr>
        <w:t>’</w:t>
      </w:r>
      <w:r w:rsidR="00B8544D" w:rsidRPr="00A1163D">
        <w:rPr>
          <w:rFonts w:cstheme="minorHAnsi"/>
          <w:sz w:val="24"/>
          <w:szCs w:val="24"/>
          <w:lang w:val="en-US"/>
        </w:rPr>
        <w:t>.</w:t>
      </w:r>
      <w:r w:rsidR="00B8544D" w:rsidRPr="00A1163D">
        <w:rPr>
          <w:rStyle w:val="FootnoteReference"/>
          <w:rFonts w:cstheme="minorHAnsi"/>
          <w:sz w:val="24"/>
          <w:szCs w:val="24"/>
          <w:lang w:val="en-US"/>
        </w:rPr>
        <w:footnoteReference w:id="72"/>
      </w:r>
      <w:r w:rsidR="005805FF" w:rsidRPr="00A1163D">
        <w:rPr>
          <w:rFonts w:cstheme="minorHAnsi"/>
          <w:sz w:val="24"/>
          <w:szCs w:val="24"/>
          <w:lang w:val="en-US"/>
        </w:rPr>
        <w:t xml:space="preserve"> </w:t>
      </w:r>
      <w:r w:rsidR="00021DDC" w:rsidRPr="00A1163D">
        <w:rPr>
          <w:rFonts w:cstheme="minorHAnsi"/>
          <w:sz w:val="24"/>
          <w:szCs w:val="24"/>
          <w:lang w:val="en-US"/>
        </w:rPr>
        <w:t xml:space="preserve">In relation to the changes brought about by leaving the EU, the FCO has </w:t>
      </w:r>
      <w:r w:rsidR="008A06C7" w:rsidRPr="00A1163D">
        <w:rPr>
          <w:rFonts w:cstheme="minorHAnsi"/>
          <w:sz w:val="24"/>
          <w:szCs w:val="24"/>
          <w:lang w:val="en-US"/>
        </w:rPr>
        <w:t>described the policy as</w:t>
      </w:r>
      <w:r w:rsidR="00021DDC" w:rsidRPr="00A1163D">
        <w:rPr>
          <w:rFonts w:cstheme="minorHAnsi"/>
          <w:sz w:val="24"/>
          <w:szCs w:val="24"/>
          <w:lang w:val="en-US"/>
        </w:rPr>
        <w:t xml:space="preserve"> </w:t>
      </w:r>
      <w:r w:rsidR="007530BD" w:rsidRPr="00A1163D">
        <w:rPr>
          <w:rFonts w:cstheme="minorHAnsi"/>
          <w:sz w:val="24"/>
          <w:szCs w:val="24"/>
          <w:lang w:val="en-US"/>
        </w:rPr>
        <w:t>‘</w:t>
      </w:r>
      <w:r w:rsidR="00021DDC" w:rsidRPr="00A1163D">
        <w:rPr>
          <w:rFonts w:cstheme="minorHAnsi"/>
          <w:sz w:val="24"/>
          <w:szCs w:val="24"/>
          <w:lang w:val="en-US"/>
        </w:rPr>
        <w:t>shorthand for our determination</w:t>
      </w:r>
      <w:r w:rsidR="008A06C7" w:rsidRPr="00A1163D">
        <w:rPr>
          <w:rFonts w:cstheme="minorHAnsi"/>
          <w:sz w:val="24"/>
          <w:szCs w:val="24"/>
          <w:lang w:val="en-US"/>
        </w:rPr>
        <w:t>…</w:t>
      </w:r>
      <w:r w:rsidR="00021DDC" w:rsidRPr="00A1163D">
        <w:rPr>
          <w:rFonts w:cstheme="minorHAnsi"/>
          <w:sz w:val="24"/>
          <w:szCs w:val="24"/>
          <w:lang w:val="en-US"/>
        </w:rPr>
        <w:t>to continue to be a successful global foreign policy player, and to resist any sense that Britain will be less engaged in the world in the next few years</w:t>
      </w:r>
      <w:r w:rsidR="007530BD" w:rsidRPr="00A1163D">
        <w:rPr>
          <w:rFonts w:cstheme="minorHAnsi"/>
          <w:sz w:val="24"/>
          <w:szCs w:val="24"/>
          <w:lang w:val="en-US"/>
        </w:rPr>
        <w:t>’</w:t>
      </w:r>
      <w:r w:rsidR="00866721" w:rsidRPr="00A1163D">
        <w:rPr>
          <w:rFonts w:cstheme="minorHAnsi"/>
          <w:sz w:val="24"/>
          <w:szCs w:val="24"/>
          <w:lang w:val="en-US"/>
        </w:rPr>
        <w:t>.</w:t>
      </w:r>
      <w:r w:rsidR="007A5092" w:rsidRPr="00A1163D">
        <w:rPr>
          <w:rStyle w:val="FootnoteReference"/>
          <w:rFonts w:cstheme="minorHAnsi"/>
          <w:sz w:val="24"/>
          <w:szCs w:val="24"/>
          <w:lang w:val="en-US"/>
        </w:rPr>
        <w:footnoteReference w:id="73"/>
      </w:r>
      <w:r w:rsidR="00021DDC" w:rsidRPr="00A1163D">
        <w:rPr>
          <w:rFonts w:cstheme="minorHAnsi"/>
          <w:sz w:val="24"/>
          <w:szCs w:val="24"/>
          <w:lang w:val="en-US"/>
        </w:rPr>
        <w:t xml:space="preserve"> </w:t>
      </w:r>
      <w:r w:rsidR="002E61CA" w:rsidRPr="00A1163D">
        <w:rPr>
          <w:rFonts w:cstheme="minorHAnsi"/>
          <w:sz w:val="24"/>
          <w:szCs w:val="24"/>
          <w:lang w:val="en-US"/>
        </w:rPr>
        <w:t xml:space="preserve">Global Britain </w:t>
      </w:r>
      <w:r w:rsidR="002E61CA" w:rsidRPr="00A1163D">
        <w:rPr>
          <w:rFonts w:cstheme="minorHAnsi"/>
          <w:sz w:val="24"/>
          <w:szCs w:val="24"/>
          <w:lang w:val="en-US"/>
        </w:rPr>
        <w:lastRenderedPageBreak/>
        <w:t xml:space="preserve">is pitched as enabling the UK to, once again, </w:t>
      </w:r>
      <w:r w:rsidR="007530BD" w:rsidRPr="00A1163D">
        <w:rPr>
          <w:rFonts w:cstheme="minorHAnsi"/>
          <w:sz w:val="24"/>
          <w:szCs w:val="24"/>
          <w:lang w:val="en-US"/>
        </w:rPr>
        <w:t>‘</w:t>
      </w:r>
      <w:r w:rsidR="002E61CA" w:rsidRPr="00A1163D">
        <w:rPr>
          <w:rFonts w:cstheme="minorHAnsi"/>
          <w:sz w:val="24"/>
          <w:szCs w:val="24"/>
          <w:lang w:val="en-US"/>
        </w:rPr>
        <w:t>embrace the world</w:t>
      </w:r>
      <w:r w:rsidR="007530BD" w:rsidRPr="00A1163D">
        <w:rPr>
          <w:rFonts w:cstheme="minorHAnsi"/>
          <w:sz w:val="24"/>
          <w:szCs w:val="24"/>
          <w:lang w:val="en-US"/>
        </w:rPr>
        <w:t>’</w:t>
      </w:r>
      <w:r w:rsidR="002E61CA" w:rsidRPr="00A1163D">
        <w:rPr>
          <w:rFonts w:cstheme="minorHAnsi"/>
          <w:sz w:val="24"/>
          <w:szCs w:val="24"/>
          <w:lang w:val="en-US"/>
        </w:rPr>
        <w:t>.</w:t>
      </w:r>
      <w:r w:rsidR="002E61CA" w:rsidRPr="00A1163D">
        <w:rPr>
          <w:rStyle w:val="FootnoteReference"/>
          <w:rFonts w:cstheme="minorHAnsi"/>
          <w:sz w:val="24"/>
          <w:szCs w:val="24"/>
          <w:lang w:val="en-US"/>
        </w:rPr>
        <w:footnoteReference w:id="74"/>
      </w:r>
      <w:r w:rsidR="002E61CA" w:rsidRPr="00A1163D">
        <w:rPr>
          <w:rFonts w:cstheme="minorHAnsi"/>
          <w:sz w:val="24"/>
          <w:szCs w:val="24"/>
          <w:lang w:val="en-US"/>
        </w:rPr>
        <w:t xml:space="preserve"> </w:t>
      </w:r>
      <w:r w:rsidR="006709CB" w:rsidRPr="00A1163D">
        <w:rPr>
          <w:rFonts w:cstheme="minorHAnsi"/>
          <w:sz w:val="24"/>
          <w:szCs w:val="24"/>
          <w:lang w:val="en-US"/>
        </w:rPr>
        <w:t xml:space="preserve">Clear in these statements is </w:t>
      </w:r>
      <w:r w:rsidR="006B104C" w:rsidRPr="00A1163D">
        <w:rPr>
          <w:rFonts w:cstheme="minorHAnsi"/>
          <w:sz w:val="24"/>
          <w:szCs w:val="24"/>
          <w:lang w:val="en-US"/>
        </w:rPr>
        <w:t>a British goal to reassure: that</w:t>
      </w:r>
      <w:r w:rsidR="00956E71" w:rsidRPr="00A1163D">
        <w:rPr>
          <w:rFonts w:cstheme="minorHAnsi"/>
          <w:sz w:val="24"/>
          <w:szCs w:val="24"/>
          <w:lang w:val="en-US"/>
        </w:rPr>
        <w:t xml:space="preserve"> Brexit is not about</w:t>
      </w:r>
      <w:r w:rsidR="006B104C" w:rsidRPr="00A1163D">
        <w:rPr>
          <w:rFonts w:cstheme="minorHAnsi"/>
          <w:sz w:val="24"/>
          <w:szCs w:val="24"/>
          <w:lang w:val="en-US"/>
        </w:rPr>
        <w:t xml:space="preserve"> the UK retreating into isolationism</w:t>
      </w:r>
      <w:r w:rsidR="00E42607" w:rsidRPr="00A1163D">
        <w:rPr>
          <w:rFonts w:cstheme="minorHAnsi"/>
          <w:sz w:val="24"/>
          <w:szCs w:val="24"/>
          <w:lang w:val="en-US"/>
        </w:rPr>
        <w:t>.</w:t>
      </w:r>
      <w:r w:rsidR="0094382D" w:rsidRPr="00A1163D">
        <w:rPr>
          <w:rFonts w:cstheme="minorHAnsi"/>
          <w:sz w:val="24"/>
          <w:szCs w:val="24"/>
          <w:lang w:val="en-US"/>
        </w:rPr>
        <w:t xml:space="preserve"> </w:t>
      </w:r>
      <w:r w:rsidR="00E24428" w:rsidRPr="00A1163D">
        <w:rPr>
          <w:rFonts w:cstheme="minorHAnsi"/>
          <w:sz w:val="24"/>
          <w:szCs w:val="24"/>
          <w:lang w:val="en-US"/>
        </w:rPr>
        <w:t>Beyond this sentiment however, the concept is ambiguous. E</w:t>
      </w:r>
      <w:r w:rsidR="008A06C7" w:rsidRPr="00A1163D">
        <w:rPr>
          <w:rFonts w:cstheme="minorHAnsi"/>
          <w:sz w:val="24"/>
          <w:szCs w:val="24"/>
          <w:lang w:val="en-US"/>
        </w:rPr>
        <w:t xml:space="preserve">xpert witnesses </w:t>
      </w:r>
      <w:r w:rsidR="00C51AE2" w:rsidRPr="00A1163D">
        <w:rPr>
          <w:rFonts w:cstheme="minorHAnsi"/>
          <w:sz w:val="24"/>
          <w:szCs w:val="24"/>
          <w:lang w:val="en-US"/>
        </w:rPr>
        <w:t xml:space="preserve">to parliament’s </w:t>
      </w:r>
      <w:r w:rsidR="003F46AB" w:rsidRPr="00A1163D">
        <w:rPr>
          <w:rFonts w:cstheme="minorHAnsi"/>
          <w:sz w:val="24"/>
          <w:szCs w:val="24"/>
          <w:lang w:val="en-US"/>
        </w:rPr>
        <w:t>Select Committee</w:t>
      </w:r>
      <w:r w:rsidR="00467967" w:rsidRPr="00A1163D">
        <w:rPr>
          <w:rFonts w:cstheme="minorHAnsi"/>
          <w:sz w:val="24"/>
          <w:szCs w:val="24"/>
          <w:lang w:val="en-US"/>
        </w:rPr>
        <w:t xml:space="preserve"> hearings on </w:t>
      </w:r>
      <w:r w:rsidR="00C51AE2" w:rsidRPr="00A1163D">
        <w:rPr>
          <w:rFonts w:cstheme="minorHAnsi"/>
          <w:sz w:val="24"/>
          <w:szCs w:val="24"/>
          <w:lang w:val="en-US"/>
        </w:rPr>
        <w:t xml:space="preserve">Global Britain </w:t>
      </w:r>
      <w:r w:rsidR="008A06C7" w:rsidRPr="00A1163D">
        <w:rPr>
          <w:rFonts w:cstheme="minorHAnsi"/>
          <w:sz w:val="24"/>
          <w:szCs w:val="24"/>
          <w:lang w:val="en-US"/>
        </w:rPr>
        <w:t xml:space="preserve">have said </w:t>
      </w:r>
      <w:r w:rsidR="007530BD" w:rsidRPr="00A1163D">
        <w:rPr>
          <w:rFonts w:cstheme="minorHAnsi"/>
          <w:sz w:val="24"/>
          <w:szCs w:val="24"/>
          <w:lang w:val="en-US"/>
        </w:rPr>
        <w:t>‘</w:t>
      </w:r>
      <w:r w:rsidR="000D2235" w:rsidRPr="00A1163D">
        <w:rPr>
          <w:rFonts w:cstheme="minorHAnsi"/>
          <w:bCs/>
          <w:sz w:val="24"/>
          <w:szCs w:val="24"/>
          <w:lang w:val="en-US"/>
        </w:rPr>
        <w:t>the definition and clarity of the term “Global Britain” is not necessarily entirely clear</w:t>
      </w:r>
      <w:r w:rsidR="007530BD" w:rsidRPr="00A1163D">
        <w:rPr>
          <w:rFonts w:cstheme="minorHAnsi"/>
          <w:sz w:val="24"/>
          <w:szCs w:val="24"/>
          <w:lang w:val="en-US"/>
        </w:rPr>
        <w:t>’</w:t>
      </w:r>
      <w:r w:rsidR="008A06C7" w:rsidRPr="00A1163D">
        <w:rPr>
          <w:rFonts w:cstheme="minorHAnsi"/>
          <w:sz w:val="24"/>
          <w:szCs w:val="24"/>
          <w:lang w:val="en-US"/>
        </w:rPr>
        <w:t xml:space="preserve">, and </w:t>
      </w:r>
      <w:r w:rsidR="007530BD" w:rsidRPr="00A1163D">
        <w:rPr>
          <w:rFonts w:cstheme="minorHAnsi"/>
          <w:sz w:val="24"/>
          <w:szCs w:val="24"/>
          <w:lang w:val="en-US"/>
        </w:rPr>
        <w:t>‘</w:t>
      </w:r>
      <w:r w:rsidR="000D2235" w:rsidRPr="00A1163D">
        <w:rPr>
          <w:rFonts w:cstheme="minorHAnsi"/>
          <w:bCs/>
          <w:sz w:val="24"/>
          <w:szCs w:val="24"/>
          <w:lang w:val="en-US"/>
        </w:rPr>
        <w:t>To be frank with you, I think that many countries think that, for the time being, we have slightly lost the plot in terms of understanding where we intend to go</w:t>
      </w:r>
      <w:r w:rsidR="007530BD" w:rsidRPr="00A1163D">
        <w:rPr>
          <w:rFonts w:cstheme="minorHAnsi"/>
          <w:sz w:val="24"/>
          <w:szCs w:val="24"/>
          <w:lang w:val="en-US"/>
        </w:rPr>
        <w:t>’</w:t>
      </w:r>
      <w:r w:rsidR="000D2235" w:rsidRPr="00A1163D">
        <w:rPr>
          <w:rFonts w:cstheme="minorHAnsi"/>
          <w:sz w:val="24"/>
          <w:szCs w:val="24"/>
          <w:lang w:val="en-US"/>
        </w:rPr>
        <w:t>.</w:t>
      </w:r>
      <w:r w:rsidR="000D2235" w:rsidRPr="00A1163D">
        <w:rPr>
          <w:rStyle w:val="FootnoteReference"/>
          <w:rFonts w:cstheme="minorHAnsi"/>
          <w:sz w:val="24"/>
          <w:szCs w:val="24"/>
          <w:lang w:val="en-US"/>
        </w:rPr>
        <w:footnoteReference w:id="75"/>
      </w:r>
      <w:r w:rsidR="00C51AE2" w:rsidRPr="00A1163D">
        <w:rPr>
          <w:rFonts w:cstheme="minorHAnsi"/>
          <w:sz w:val="24"/>
          <w:szCs w:val="24"/>
          <w:lang w:val="en-US"/>
        </w:rPr>
        <w:t xml:space="preserve"> </w:t>
      </w:r>
      <w:r w:rsidR="000D2235" w:rsidRPr="00A1163D">
        <w:rPr>
          <w:rFonts w:cstheme="minorHAnsi"/>
          <w:sz w:val="24"/>
          <w:szCs w:val="24"/>
          <w:lang w:val="en-US"/>
        </w:rPr>
        <w:t xml:space="preserve">As is evident from these witness statements there is not </w:t>
      </w:r>
      <w:ins w:id="412" w:author="Jason Ralph" w:date="2019-09-26T12:09:00Z">
        <w:r w:rsidR="00C82FD9" w:rsidRPr="00A1163D">
          <w:rPr>
            <w:rFonts w:cstheme="minorHAnsi"/>
            <w:sz w:val="24"/>
            <w:szCs w:val="24"/>
            <w:lang w:val="en-US"/>
          </w:rPr>
          <w:t xml:space="preserve">a </w:t>
        </w:r>
      </w:ins>
      <w:r w:rsidR="000D2235" w:rsidRPr="00A1163D">
        <w:rPr>
          <w:rFonts w:cstheme="minorHAnsi"/>
          <w:sz w:val="24"/>
          <w:szCs w:val="24"/>
          <w:lang w:val="en-US"/>
        </w:rPr>
        <w:t>clear, grounded, understanding of what Global Britain might mean, even from a UK perspective, making it difficult for the UK to project clarity of purpose abroad.</w:t>
      </w:r>
      <w:r w:rsidR="0094382D" w:rsidRPr="00A1163D">
        <w:rPr>
          <w:rFonts w:cstheme="minorHAnsi"/>
          <w:sz w:val="24"/>
          <w:szCs w:val="24"/>
          <w:lang w:val="en-US"/>
        </w:rPr>
        <w:t xml:space="preserve"> </w:t>
      </w:r>
    </w:p>
    <w:p w14:paraId="1A64D2D6" w14:textId="77777777" w:rsidR="0094382D" w:rsidRPr="00A1163D" w:rsidRDefault="0094382D" w:rsidP="00A56EF4">
      <w:pPr>
        <w:spacing w:line="360" w:lineRule="auto"/>
        <w:jc w:val="both"/>
        <w:rPr>
          <w:rFonts w:cstheme="minorHAnsi"/>
          <w:sz w:val="24"/>
          <w:szCs w:val="24"/>
          <w:lang w:val="en-US"/>
        </w:rPr>
      </w:pPr>
      <w:r w:rsidRPr="00A1163D">
        <w:rPr>
          <w:rFonts w:cstheme="minorHAnsi"/>
          <w:sz w:val="24"/>
          <w:szCs w:val="24"/>
          <w:lang w:val="en-US"/>
        </w:rPr>
        <w:t xml:space="preserve">Alongside questions about precisely what </w:t>
      </w:r>
      <w:r w:rsidR="00510E5B" w:rsidRPr="00A1163D">
        <w:rPr>
          <w:rFonts w:cstheme="minorHAnsi"/>
          <w:sz w:val="24"/>
          <w:szCs w:val="24"/>
          <w:lang w:val="en-US"/>
        </w:rPr>
        <w:t>‘</w:t>
      </w:r>
      <w:r w:rsidRPr="00A1163D">
        <w:rPr>
          <w:rFonts w:cstheme="minorHAnsi"/>
          <w:sz w:val="24"/>
          <w:szCs w:val="24"/>
          <w:lang w:val="en-US"/>
        </w:rPr>
        <w:t>Global Britain</w:t>
      </w:r>
      <w:r w:rsidR="00510E5B" w:rsidRPr="00A1163D">
        <w:rPr>
          <w:rFonts w:cstheme="minorHAnsi"/>
          <w:sz w:val="24"/>
          <w:szCs w:val="24"/>
          <w:lang w:val="en-US"/>
        </w:rPr>
        <w:t>’</w:t>
      </w:r>
      <w:r w:rsidRPr="00A1163D">
        <w:rPr>
          <w:rFonts w:cstheme="minorHAnsi"/>
          <w:sz w:val="24"/>
          <w:szCs w:val="24"/>
          <w:lang w:val="en-US"/>
        </w:rPr>
        <w:t xml:space="preserve"> means are questions about how it differs from previous foreign policy positions. The concept of ‘Global Britain’ has deep historical connections to previous foreign policy debates in the UK</w:t>
      </w:r>
      <w:r w:rsidR="00DD615D" w:rsidRPr="00A1163D">
        <w:rPr>
          <w:rFonts w:cstheme="minorHAnsi"/>
          <w:sz w:val="24"/>
          <w:szCs w:val="24"/>
          <w:lang w:val="en-US"/>
        </w:rPr>
        <w:t xml:space="preserve"> particularly </w:t>
      </w:r>
      <w:r w:rsidRPr="00A1163D">
        <w:rPr>
          <w:rFonts w:cstheme="minorHAnsi"/>
          <w:sz w:val="24"/>
          <w:szCs w:val="24"/>
          <w:lang w:val="en-US"/>
        </w:rPr>
        <w:t xml:space="preserve">those following </w:t>
      </w:r>
      <w:r w:rsidR="00DD615D" w:rsidRPr="00A1163D">
        <w:rPr>
          <w:rFonts w:cstheme="minorHAnsi"/>
          <w:sz w:val="24"/>
          <w:szCs w:val="24"/>
          <w:lang w:val="en-US"/>
        </w:rPr>
        <w:t>WWII</w:t>
      </w:r>
      <w:r w:rsidRPr="00A1163D">
        <w:rPr>
          <w:rFonts w:cstheme="minorHAnsi"/>
          <w:sz w:val="24"/>
          <w:szCs w:val="24"/>
          <w:lang w:val="en-US"/>
        </w:rPr>
        <w:t xml:space="preserve"> </w:t>
      </w:r>
      <w:r w:rsidR="00DD615D" w:rsidRPr="00A1163D">
        <w:rPr>
          <w:rFonts w:cstheme="minorHAnsi"/>
          <w:sz w:val="24"/>
          <w:szCs w:val="24"/>
          <w:lang w:val="en-US"/>
        </w:rPr>
        <w:t>when</w:t>
      </w:r>
      <w:r w:rsidRPr="00A1163D">
        <w:rPr>
          <w:rFonts w:cstheme="minorHAnsi"/>
          <w:sz w:val="24"/>
          <w:szCs w:val="24"/>
          <w:lang w:val="en-US"/>
        </w:rPr>
        <w:t xml:space="preserve"> Britain</w:t>
      </w:r>
      <w:r w:rsidR="009B1582" w:rsidRPr="00A1163D">
        <w:rPr>
          <w:rFonts w:cstheme="minorHAnsi"/>
          <w:sz w:val="24"/>
          <w:szCs w:val="24"/>
          <w:lang w:val="en-US"/>
        </w:rPr>
        <w:t xml:space="preserve"> played a key role in re-imagining the post-war world order</w:t>
      </w:r>
      <w:r w:rsidRPr="00A1163D">
        <w:rPr>
          <w:rFonts w:cstheme="minorHAnsi"/>
          <w:sz w:val="24"/>
          <w:szCs w:val="24"/>
          <w:lang w:val="en-US"/>
        </w:rPr>
        <w:t xml:space="preserve">. The claim that </w:t>
      </w:r>
      <w:r w:rsidR="007530BD" w:rsidRPr="00A1163D">
        <w:rPr>
          <w:rFonts w:cstheme="minorHAnsi"/>
          <w:sz w:val="24"/>
          <w:szCs w:val="24"/>
          <w:lang w:val="en-US"/>
        </w:rPr>
        <w:t>‘</w:t>
      </w:r>
      <w:r w:rsidRPr="00A1163D">
        <w:rPr>
          <w:rFonts w:cstheme="minorHAnsi"/>
          <w:sz w:val="24"/>
          <w:szCs w:val="24"/>
          <w:lang w:val="en-US"/>
        </w:rPr>
        <w:t xml:space="preserve">Britain’s horizon was global, as opposed to narrowly European like most of its Continental </w:t>
      </w:r>
      <w:proofErr w:type="spellStart"/>
      <w:r w:rsidRPr="00A1163D">
        <w:rPr>
          <w:rFonts w:cstheme="minorHAnsi"/>
          <w:sz w:val="24"/>
          <w:szCs w:val="24"/>
          <w:lang w:val="en-US"/>
        </w:rPr>
        <w:t>neighbours</w:t>
      </w:r>
      <w:r w:rsidR="007530BD" w:rsidRPr="00A1163D">
        <w:rPr>
          <w:rFonts w:cstheme="minorHAnsi"/>
          <w:sz w:val="24"/>
          <w:szCs w:val="24"/>
          <w:lang w:val="en-US"/>
        </w:rPr>
        <w:t>’</w:t>
      </w:r>
      <w:proofErr w:type="spellEnd"/>
      <w:r w:rsidRPr="00A1163D">
        <w:rPr>
          <w:rFonts w:cstheme="minorHAnsi"/>
          <w:sz w:val="24"/>
          <w:szCs w:val="24"/>
          <w:lang w:val="en-US"/>
        </w:rPr>
        <w:t xml:space="preserve"> was therefore reinforced by both Churchill and Atlee during the early stages of European integration.</w:t>
      </w:r>
      <w:r w:rsidRPr="00A1163D">
        <w:rPr>
          <w:rStyle w:val="FootnoteReference"/>
          <w:rFonts w:cstheme="minorHAnsi"/>
          <w:sz w:val="24"/>
          <w:szCs w:val="24"/>
          <w:lang w:val="en-US"/>
        </w:rPr>
        <w:footnoteReference w:id="76"/>
      </w:r>
      <w:r w:rsidRPr="00A1163D">
        <w:rPr>
          <w:rFonts w:cstheme="minorHAnsi"/>
          <w:sz w:val="24"/>
          <w:szCs w:val="24"/>
          <w:lang w:val="en-US"/>
        </w:rPr>
        <w:t xml:space="preserve"> This was in part influenced by the special relationships the UK had with countries such as Australia, New Zealand and Canada, whereby the UK’s global outlook has long related to previous ideas of empire.</w:t>
      </w:r>
      <w:r w:rsidRPr="00A1163D">
        <w:rPr>
          <w:rStyle w:val="FootnoteReference"/>
          <w:rFonts w:cstheme="minorHAnsi"/>
          <w:sz w:val="24"/>
          <w:szCs w:val="24"/>
          <w:lang w:val="en-US"/>
        </w:rPr>
        <w:footnoteReference w:id="77"/>
      </w:r>
      <w:r w:rsidR="005A207A" w:rsidRPr="00A1163D">
        <w:rPr>
          <w:rFonts w:cstheme="minorHAnsi"/>
          <w:sz w:val="24"/>
          <w:szCs w:val="24"/>
          <w:lang w:val="en-US"/>
        </w:rPr>
        <w:t xml:space="preserve"> </w:t>
      </w:r>
      <w:r w:rsidR="005021B6" w:rsidRPr="00A1163D">
        <w:rPr>
          <w:rFonts w:cstheme="minorHAnsi"/>
          <w:sz w:val="24"/>
          <w:szCs w:val="24"/>
          <w:lang w:val="en-US"/>
        </w:rPr>
        <w:t xml:space="preserve">However, the sustainability of the UK's imperial ambition was already becoming untenable during this period and was only further eroded by the Suez crisis in 1956, clearly exposing the extent of UK decline as a global power and the impending break up of its empire. </w:t>
      </w:r>
      <w:r w:rsidRPr="00A1163D">
        <w:rPr>
          <w:rFonts w:cstheme="minorHAnsi"/>
          <w:sz w:val="24"/>
          <w:szCs w:val="24"/>
          <w:lang w:val="en-US"/>
        </w:rPr>
        <w:t>The unique nature of the UK’s his</w:t>
      </w:r>
      <w:r w:rsidR="00205F30" w:rsidRPr="00A1163D">
        <w:rPr>
          <w:rFonts w:cstheme="minorHAnsi"/>
          <w:sz w:val="24"/>
          <w:szCs w:val="24"/>
          <w:lang w:val="en-US"/>
        </w:rPr>
        <w:t xml:space="preserve">tory </w:t>
      </w:r>
      <w:r w:rsidRPr="00A1163D">
        <w:rPr>
          <w:rFonts w:cstheme="minorHAnsi"/>
          <w:sz w:val="24"/>
          <w:szCs w:val="24"/>
          <w:lang w:val="en-US"/>
        </w:rPr>
        <w:t xml:space="preserve">has therefore influenced how it views its role in the world and how it seeks to differentiate itself from Europe. This was again evident under the New </w:t>
      </w:r>
      <w:proofErr w:type="spellStart"/>
      <w:r w:rsidRPr="00A1163D">
        <w:rPr>
          <w:rFonts w:cstheme="minorHAnsi"/>
          <w:sz w:val="24"/>
          <w:szCs w:val="24"/>
          <w:lang w:val="en-US"/>
        </w:rPr>
        <w:t>Labour</w:t>
      </w:r>
      <w:proofErr w:type="spellEnd"/>
      <w:r w:rsidRPr="00A1163D">
        <w:rPr>
          <w:rFonts w:cstheme="minorHAnsi"/>
          <w:sz w:val="24"/>
          <w:szCs w:val="24"/>
          <w:lang w:val="en-US"/>
        </w:rPr>
        <w:t xml:space="preserve"> gov</w:t>
      </w:r>
      <w:r w:rsidR="00CD137A" w:rsidRPr="00A1163D">
        <w:rPr>
          <w:rFonts w:cstheme="minorHAnsi"/>
          <w:sz w:val="24"/>
          <w:szCs w:val="24"/>
          <w:lang w:val="en-US"/>
        </w:rPr>
        <w:t>ernment, in which Tony Blair ch</w:t>
      </w:r>
      <w:r w:rsidRPr="00A1163D">
        <w:rPr>
          <w:rFonts w:cstheme="minorHAnsi"/>
          <w:sz w:val="24"/>
          <w:szCs w:val="24"/>
          <w:lang w:val="en-US"/>
        </w:rPr>
        <w:t>ose to emphasi</w:t>
      </w:r>
      <w:r w:rsidR="00526E93" w:rsidRPr="00A1163D">
        <w:rPr>
          <w:rFonts w:cstheme="minorHAnsi"/>
          <w:sz w:val="24"/>
          <w:szCs w:val="24"/>
          <w:lang w:val="en-US"/>
        </w:rPr>
        <w:t>z</w:t>
      </w:r>
      <w:r w:rsidRPr="00A1163D">
        <w:rPr>
          <w:rFonts w:cstheme="minorHAnsi"/>
          <w:sz w:val="24"/>
          <w:szCs w:val="24"/>
          <w:lang w:val="en-US"/>
        </w:rPr>
        <w:t xml:space="preserve">e the role of Britain as a bridge between Europe and America in his Chicago </w:t>
      </w:r>
      <w:r w:rsidRPr="00A1163D">
        <w:rPr>
          <w:rFonts w:cstheme="minorHAnsi"/>
          <w:sz w:val="24"/>
          <w:szCs w:val="24"/>
          <w:lang w:val="en-US"/>
        </w:rPr>
        <w:lastRenderedPageBreak/>
        <w:t>foreign policy speech in 1999</w:t>
      </w:r>
      <w:r w:rsidR="00431838" w:rsidRPr="00A1163D">
        <w:rPr>
          <w:rFonts w:cstheme="minorHAnsi"/>
          <w:sz w:val="24"/>
          <w:szCs w:val="24"/>
          <w:lang w:val="en-US"/>
        </w:rPr>
        <w:t xml:space="preserve">, one in which the UK’s value to the US lay in its role as an </w:t>
      </w:r>
      <w:proofErr w:type="spellStart"/>
      <w:r w:rsidR="00431838" w:rsidRPr="00A1163D">
        <w:rPr>
          <w:rFonts w:cstheme="minorHAnsi"/>
          <w:sz w:val="24"/>
          <w:szCs w:val="24"/>
          <w:lang w:val="en-US"/>
        </w:rPr>
        <w:t>Atlanticist</w:t>
      </w:r>
      <w:proofErr w:type="spellEnd"/>
      <w:r w:rsidR="00431838" w:rsidRPr="00A1163D">
        <w:rPr>
          <w:rFonts w:cstheme="minorHAnsi"/>
          <w:sz w:val="24"/>
          <w:szCs w:val="24"/>
          <w:lang w:val="en-US"/>
        </w:rPr>
        <w:t xml:space="preserve"> influence within the EU</w:t>
      </w:r>
      <w:r w:rsidRPr="00A1163D">
        <w:rPr>
          <w:rFonts w:cstheme="minorHAnsi"/>
          <w:sz w:val="24"/>
          <w:szCs w:val="24"/>
          <w:lang w:val="en-US"/>
        </w:rPr>
        <w:t>.</w:t>
      </w:r>
      <w:r w:rsidR="00510E5B" w:rsidRPr="00A1163D">
        <w:rPr>
          <w:rFonts w:cstheme="minorHAnsi"/>
          <w:sz w:val="24"/>
          <w:szCs w:val="24"/>
          <w:lang w:val="en-US"/>
        </w:rPr>
        <w:t xml:space="preserve"> As this suggests, there is much about Britain as an outward looking state that represents continuity rather than a new policy. </w:t>
      </w:r>
      <w:bookmarkStart w:id="413" w:name="_Hlk523500769"/>
      <w:r w:rsidR="00183964" w:rsidRPr="00A1163D">
        <w:rPr>
          <w:rFonts w:cstheme="minorHAnsi"/>
          <w:sz w:val="24"/>
          <w:szCs w:val="24"/>
          <w:lang w:val="en-US"/>
        </w:rPr>
        <w:t>As Sir Simon Fraser explained the term</w:t>
      </w:r>
      <w:r w:rsidR="00510E5B" w:rsidRPr="00A1163D">
        <w:rPr>
          <w:rFonts w:cstheme="minorHAnsi"/>
          <w:sz w:val="24"/>
          <w:szCs w:val="24"/>
          <w:lang w:val="en-US"/>
        </w:rPr>
        <w:t xml:space="preserve"> ‘Global Britain’</w:t>
      </w:r>
      <w:r w:rsidR="00183964" w:rsidRPr="00A1163D">
        <w:rPr>
          <w:rFonts w:cstheme="minorHAnsi"/>
          <w:sz w:val="24"/>
          <w:szCs w:val="24"/>
          <w:lang w:val="en-US"/>
        </w:rPr>
        <w:t xml:space="preserve"> is being used to demonstrate that the UK </w:t>
      </w:r>
      <w:r w:rsidR="007530BD" w:rsidRPr="00A1163D">
        <w:rPr>
          <w:rFonts w:cstheme="minorHAnsi"/>
          <w:sz w:val="24"/>
          <w:szCs w:val="24"/>
          <w:lang w:val="en-US"/>
        </w:rPr>
        <w:t>‘</w:t>
      </w:r>
      <w:r w:rsidR="00183964" w:rsidRPr="00A1163D">
        <w:rPr>
          <w:rFonts w:cstheme="minorHAnsi"/>
          <w:sz w:val="24"/>
          <w:szCs w:val="24"/>
          <w:lang w:val="en-US"/>
        </w:rPr>
        <w:t>will continue to be an outward-looking country that is seeking to be influential in the world, which is consistent with our previous foreign policy stance</w:t>
      </w:r>
      <w:r w:rsidR="007530BD" w:rsidRPr="00A1163D">
        <w:rPr>
          <w:rFonts w:cstheme="minorHAnsi"/>
          <w:sz w:val="24"/>
          <w:szCs w:val="24"/>
          <w:lang w:val="en-US"/>
        </w:rPr>
        <w:t>’</w:t>
      </w:r>
      <w:r w:rsidR="00183964" w:rsidRPr="00A1163D">
        <w:rPr>
          <w:rFonts w:cstheme="minorHAnsi"/>
          <w:sz w:val="24"/>
          <w:szCs w:val="24"/>
          <w:lang w:val="en-US"/>
        </w:rPr>
        <w:t>.</w:t>
      </w:r>
      <w:r w:rsidR="00183964" w:rsidRPr="00A1163D">
        <w:rPr>
          <w:rStyle w:val="FootnoteReference"/>
          <w:rFonts w:cstheme="minorHAnsi"/>
          <w:sz w:val="24"/>
          <w:szCs w:val="24"/>
          <w:lang w:val="en-US"/>
        </w:rPr>
        <w:footnoteReference w:id="78"/>
      </w:r>
      <w:bookmarkEnd w:id="413"/>
      <w:r w:rsidR="00183964" w:rsidRPr="00A1163D">
        <w:rPr>
          <w:rFonts w:cstheme="minorHAnsi"/>
          <w:sz w:val="24"/>
          <w:szCs w:val="24"/>
          <w:lang w:val="en-US"/>
        </w:rPr>
        <w:t xml:space="preserve"> </w:t>
      </w:r>
      <w:r w:rsidR="00DD615D" w:rsidRPr="00A1163D">
        <w:rPr>
          <w:rFonts w:cstheme="minorHAnsi"/>
          <w:sz w:val="24"/>
          <w:szCs w:val="24"/>
          <w:lang w:val="en-US"/>
        </w:rPr>
        <w:t xml:space="preserve">It is difficult to evidence what is ‘new’ in the idea of Global Britain and </w:t>
      </w:r>
      <w:r w:rsidR="00183964" w:rsidRPr="00A1163D">
        <w:rPr>
          <w:rFonts w:cstheme="minorHAnsi"/>
          <w:sz w:val="24"/>
          <w:szCs w:val="24"/>
          <w:lang w:val="en-US"/>
        </w:rPr>
        <w:t xml:space="preserve">lack of clarity </w:t>
      </w:r>
      <w:r w:rsidR="00DD615D" w:rsidRPr="00A1163D">
        <w:rPr>
          <w:rFonts w:cstheme="minorHAnsi"/>
          <w:sz w:val="24"/>
          <w:szCs w:val="24"/>
          <w:lang w:val="en-US"/>
        </w:rPr>
        <w:t xml:space="preserve">on </w:t>
      </w:r>
      <w:r w:rsidR="00183964" w:rsidRPr="00A1163D">
        <w:rPr>
          <w:rFonts w:cstheme="minorHAnsi"/>
          <w:sz w:val="24"/>
          <w:szCs w:val="24"/>
          <w:lang w:val="en-US"/>
        </w:rPr>
        <w:t xml:space="preserve">what specific policies it might entail makes it difficult for the UK </w:t>
      </w:r>
      <w:r w:rsidR="00467967" w:rsidRPr="00A1163D">
        <w:rPr>
          <w:rFonts w:cstheme="minorHAnsi"/>
          <w:sz w:val="24"/>
          <w:szCs w:val="24"/>
          <w:lang w:val="en-US"/>
        </w:rPr>
        <w:t xml:space="preserve">to sell Global Britain as a foreign policy strategy abroad. </w:t>
      </w:r>
    </w:p>
    <w:p w14:paraId="28F92E64" w14:textId="77777777" w:rsidR="0009737D" w:rsidRPr="00A1163D" w:rsidRDefault="00183964" w:rsidP="00A56EF4">
      <w:pPr>
        <w:spacing w:line="360" w:lineRule="auto"/>
        <w:jc w:val="both"/>
        <w:rPr>
          <w:ins w:id="414" w:author="Jason Ralph" w:date="2019-09-26T13:09:00Z"/>
          <w:rFonts w:cstheme="minorHAnsi"/>
          <w:sz w:val="24"/>
          <w:szCs w:val="24"/>
          <w:lang w:val="en-US"/>
        </w:rPr>
      </w:pPr>
      <w:r w:rsidRPr="00A1163D">
        <w:rPr>
          <w:rFonts w:cstheme="minorHAnsi"/>
          <w:sz w:val="24"/>
          <w:szCs w:val="24"/>
          <w:lang w:val="en-US"/>
        </w:rPr>
        <w:t>Given that Global Britain is ambiguous in meaning and not distinctly different from earlier foreign policy platforms</w:t>
      </w:r>
      <w:r w:rsidR="00431838" w:rsidRPr="00A1163D">
        <w:rPr>
          <w:rFonts w:cstheme="minorHAnsi"/>
          <w:sz w:val="24"/>
          <w:szCs w:val="24"/>
          <w:lang w:val="en-US"/>
        </w:rPr>
        <w:t>, some of which were grounded in appeals to empire,</w:t>
      </w:r>
      <w:r w:rsidRPr="00A1163D">
        <w:rPr>
          <w:rFonts w:cstheme="minorHAnsi"/>
          <w:sz w:val="24"/>
          <w:szCs w:val="24"/>
          <w:lang w:val="en-US"/>
        </w:rPr>
        <w:t xml:space="preserve"> it’s not surprising that its reception in New York has been underwhelming. </w:t>
      </w:r>
      <w:r w:rsidR="0094382D" w:rsidRPr="00A1163D">
        <w:rPr>
          <w:rFonts w:cstheme="minorHAnsi"/>
          <w:sz w:val="24"/>
          <w:szCs w:val="24"/>
          <w:lang w:val="en-US"/>
        </w:rPr>
        <w:t xml:space="preserve">At the United Nations, diplomats from outside the UK were in agreement that the policy of ‘Global Britain’ </w:t>
      </w:r>
      <w:r w:rsidRPr="00A1163D">
        <w:rPr>
          <w:rFonts w:cstheme="minorHAnsi"/>
          <w:sz w:val="24"/>
          <w:szCs w:val="24"/>
          <w:lang w:val="en-US"/>
        </w:rPr>
        <w:t xml:space="preserve">had little </w:t>
      </w:r>
      <w:r w:rsidR="0094382D" w:rsidRPr="00A1163D">
        <w:rPr>
          <w:rFonts w:cstheme="minorHAnsi"/>
          <w:sz w:val="24"/>
          <w:szCs w:val="24"/>
          <w:lang w:val="en-US"/>
        </w:rPr>
        <w:t>relevance or was simply not discussed</w:t>
      </w:r>
      <w:r w:rsidR="00335229" w:rsidRPr="00A1163D">
        <w:rPr>
          <w:rFonts w:cstheme="minorHAnsi"/>
          <w:sz w:val="24"/>
          <w:szCs w:val="24"/>
          <w:lang w:val="en-US"/>
        </w:rPr>
        <w:t xml:space="preserve"> in New York</w:t>
      </w:r>
      <w:r w:rsidR="0094382D" w:rsidRPr="00A1163D">
        <w:rPr>
          <w:rFonts w:cstheme="minorHAnsi"/>
          <w:sz w:val="24"/>
          <w:szCs w:val="24"/>
          <w:lang w:val="en-US"/>
        </w:rPr>
        <w:t>.</w:t>
      </w:r>
      <w:r w:rsidR="0094382D" w:rsidRPr="00A1163D">
        <w:rPr>
          <w:rStyle w:val="FootnoteReference"/>
          <w:rFonts w:cstheme="minorHAnsi"/>
          <w:sz w:val="24"/>
          <w:szCs w:val="24"/>
          <w:lang w:val="en-US"/>
        </w:rPr>
        <w:footnoteReference w:id="79"/>
      </w:r>
      <w:r w:rsidR="0094382D" w:rsidRPr="00A1163D">
        <w:rPr>
          <w:rFonts w:cstheme="minorHAnsi"/>
          <w:sz w:val="24"/>
          <w:szCs w:val="24"/>
          <w:lang w:val="en-US"/>
        </w:rPr>
        <w:t xml:space="preserve"> As one interviewee highlighted, </w:t>
      </w:r>
      <w:r w:rsidR="007530BD" w:rsidRPr="00A1163D">
        <w:rPr>
          <w:rFonts w:cstheme="minorHAnsi"/>
          <w:sz w:val="24"/>
          <w:szCs w:val="24"/>
          <w:lang w:val="en-US"/>
        </w:rPr>
        <w:t>‘</w:t>
      </w:r>
      <w:r w:rsidR="0094382D" w:rsidRPr="00A1163D">
        <w:rPr>
          <w:rFonts w:cstheme="minorHAnsi"/>
          <w:sz w:val="24"/>
          <w:szCs w:val="24"/>
          <w:lang w:val="en-US"/>
        </w:rPr>
        <w:t>Other countries don’t really talk about it much; they are more interested in what is the British policy on Africa or what is the British policy on the Middle East</w:t>
      </w:r>
      <w:r w:rsidR="007530BD" w:rsidRPr="00A1163D">
        <w:rPr>
          <w:rFonts w:cstheme="minorHAnsi"/>
          <w:sz w:val="24"/>
          <w:szCs w:val="24"/>
          <w:lang w:val="en-US"/>
        </w:rPr>
        <w:t>’</w:t>
      </w:r>
      <w:r w:rsidR="0094382D" w:rsidRPr="00A1163D">
        <w:rPr>
          <w:rFonts w:cstheme="minorHAnsi"/>
          <w:sz w:val="24"/>
          <w:szCs w:val="24"/>
          <w:lang w:val="en-US"/>
        </w:rPr>
        <w:t>.</w:t>
      </w:r>
      <w:r w:rsidR="0094382D" w:rsidRPr="00A1163D">
        <w:rPr>
          <w:rStyle w:val="FootnoteReference"/>
          <w:rFonts w:cstheme="minorHAnsi"/>
          <w:sz w:val="24"/>
          <w:szCs w:val="24"/>
          <w:lang w:val="en-US"/>
        </w:rPr>
        <w:footnoteReference w:id="80"/>
      </w:r>
      <w:r w:rsidR="0094382D" w:rsidRPr="00A1163D">
        <w:rPr>
          <w:rFonts w:cstheme="minorHAnsi"/>
          <w:sz w:val="24"/>
          <w:szCs w:val="24"/>
          <w:lang w:val="en-US"/>
        </w:rPr>
        <w:t xml:space="preserve"> Consequently, it was often characteri</w:t>
      </w:r>
      <w:r w:rsidR="002567D7" w:rsidRPr="00A1163D">
        <w:rPr>
          <w:rFonts w:cstheme="minorHAnsi"/>
          <w:sz w:val="24"/>
          <w:szCs w:val="24"/>
          <w:lang w:val="en-US"/>
        </w:rPr>
        <w:t>z</w:t>
      </w:r>
      <w:r w:rsidR="0094382D" w:rsidRPr="00A1163D">
        <w:rPr>
          <w:rFonts w:cstheme="minorHAnsi"/>
          <w:sz w:val="24"/>
          <w:szCs w:val="24"/>
          <w:lang w:val="en-US"/>
        </w:rPr>
        <w:t xml:space="preserve">ed by diplomats as simply a slogan with very little behind it and was therefore </w:t>
      </w:r>
      <w:r w:rsidR="007530BD" w:rsidRPr="00A1163D">
        <w:rPr>
          <w:rFonts w:cstheme="minorHAnsi"/>
          <w:sz w:val="24"/>
          <w:szCs w:val="24"/>
          <w:lang w:val="en-US"/>
        </w:rPr>
        <w:t>‘</w:t>
      </w:r>
      <w:r w:rsidR="0094382D" w:rsidRPr="00A1163D">
        <w:rPr>
          <w:rFonts w:cstheme="minorHAnsi"/>
          <w:sz w:val="24"/>
          <w:szCs w:val="24"/>
          <w:lang w:val="en-US"/>
        </w:rPr>
        <w:t>much more about the UK domestic audience</w:t>
      </w:r>
      <w:r w:rsidR="007530BD" w:rsidRPr="00A1163D">
        <w:rPr>
          <w:rFonts w:cstheme="minorHAnsi"/>
          <w:sz w:val="24"/>
          <w:szCs w:val="24"/>
          <w:lang w:val="en-US"/>
        </w:rPr>
        <w:t>’</w:t>
      </w:r>
      <w:r w:rsidR="0094382D" w:rsidRPr="00A1163D">
        <w:rPr>
          <w:rFonts w:cstheme="minorHAnsi"/>
          <w:sz w:val="24"/>
          <w:szCs w:val="24"/>
          <w:lang w:val="en-US"/>
        </w:rPr>
        <w:t>.</w:t>
      </w:r>
      <w:r w:rsidR="0094382D" w:rsidRPr="00A1163D">
        <w:rPr>
          <w:rStyle w:val="FootnoteReference"/>
          <w:rFonts w:cstheme="minorHAnsi"/>
          <w:sz w:val="24"/>
          <w:szCs w:val="24"/>
          <w:lang w:val="en-US"/>
        </w:rPr>
        <w:footnoteReference w:id="81"/>
      </w:r>
      <w:r w:rsidR="004A754A" w:rsidRPr="00A1163D">
        <w:rPr>
          <w:rFonts w:cstheme="minorHAnsi"/>
          <w:sz w:val="24"/>
          <w:szCs w:val="24"/>
          <w:lang w:val="en-US"/>
        </w:rPr>
        <w:t xml:space="preserve"> It is perhaps not surprising then that Theresa May</w:t>
      </w:r>
      <w:ins w:id="415" w:author="Jason Ralph" w:date="2019-09-27T11:59:00Z">
        <w:r w:rsidR="004C5178" w:rsidRPr="00A1163D">
          <w:rPr>
            <w:rFonts w:cstheme="minorHAnsi"/>
            <w:sz w:val="24"/>
            <w:szCs w:val="24"/>
            <w:lang w:val="en-US"/>
          </w:rPr>
          <w:t xml:space="preserve"> nor Boris Johnson</w:t>
        </w:r>
      </w:ins>
      <w:r w:rsidR="004A754A" w:rsidRPr="00A1163D">
        <w:rPr>
          <w:rFonts w:cstheme="minorHAnsi"/>
          <w:sz w:val="24"/>
          <w:szCs w:val="24"/>
          <w:lang w:val="en-US"/>
        </w:rPr>
        <w:t xml:space="preserve"> did not refer to ‘Global Britain’ in </w:t>
      </w:r>
      <w:ins w:id="416" w:author="Jason Ralph" w:date="2019-09-27T11:59:00Z">
        <w:r w:rsidR="004C5178" w:rsidRPr="00A1163D">
          <w:rPr>
            <w:rFonts w:cstheme="minorHAnsi"/>
            <w:sz w:val="24"/>
            <w:szCs w:val="24"/>
            <w:lang w:val="en-US"/>
          </w:rPr>
          <w:t>their</w:t>
        </w:r>
      </w:ins>
      <w:r w:rsidR="004A754A" w:rsidRPr="00A1163D">
        <w:rPr>
          <w:rFonts w:cstheme="minorHAnsi"/>
          <w:sz w:val="24"/>
          <w:szCs w:val="24"/>
          <w:lang w:val="en-US"/>
        </w:rPr>
        <w:t xml:space="preserve"> speech to the UN General Assembly in 201</w:t>
      </w:r>
      <w:r w:rsidR="004F63A6" w:rsidRPr="00A1163D">
        <w:rPr>
          <w:rFonts w:cstheme="minorHAnsi"/>
          <w:sz w:val="24"/>
          <w:szCs w:val="24"/>
          <w:lang w:val="en-US"/>
        </w:rPr>
        <w:t>8</w:t>
      </w:r>
      <w:ins w:id="417" w:author="Jason Ralph" w:date="2019-09-27T11:59:00Z">
        <w:r w:rsidR="004C5178" w:rsidRPr="00A1163D">
          <w:rPr>
            <w:rFonts w:cstheme="minorHAnsi"/>
            <w:sz w:val="24"/>
            <w:szCs w:val="24"/>
            <w:lang w:val="en-US"/>
          </w:rPr>
          <w:t xml:space="preserve"> and 2019</w:t>
        </w:r>
      </w:ins>
      <w:r w:rsidR="004A754A" w:rsidRPr="00A1163D">
        <w:rPr>
          <w:rFonts w:cstheme="minorHAnsi"/>
          <w:sz w:val="24"/>
          <w:szCs w:val="24"/>
          <w:lang w:val="en-US"/>
        </w:rPr>
        <w:t>.</w:t>
      </w:r>
      <w:r w:rsidR="004A754A" w:rsidRPr="00A1163D">
        <w:rPr>
          <w:rStyle w:val="FootnoteReference"/>
          <w:rFonts w:cstheme="minorHAnsi"/>
          <w:sz w:val="24"/>
          <w:szCs w:val="24"/>
          <w:lang w:val="en-US"/>
        </w:rPr>
        <w:footnoteReference w:id="82"/>
      </w:r>
    </w:p>
    <w:p w14:paraId="7A757336" w14:textId="77777777" w:rsidR="0009737D" w:rsidRPr="00A1163D" w:rsidRDefault="0009737D" w:rsidP="00A56EF4">
      <w:pPr>
        <w:spacing w:line="360" w:lineRule="auto"/>
        <w:jc w:val="both"/>
        <w:rPr>
          <w:ins w:id="423" w:author="Jason Ralph" w:date="2019-09-26T13:09:00Z"/>
          <w:rFonts w:cstheme="minorHAnsi"/>
          <w:sz w:val="24"/>
          <w:szCs w:val="24"/>
          <w:lang w:val="en-US"/>
        </w:rPr>
      </w:pPr>
    </w:p>
    <w:p w14:paraId="06D1EA5D" w14:textId="77777777" w:rsidR="00055D9D" w:rsidRPr="00841632" w:rsidRDefault="00A6359E" w:rsidP="00B33318">
      <w:pPr>
        <w:pStyle w:val="Heading1"/>
        <w:rPr>
          <w:lang w:val="en-US"/>
        </w:rPr>
      </w:pPr>
      <w:r w:rsidRPr="00841632">
        <w:rPr>
          <w:lang w:val="en-US"/>
        </w:rPr>
        <w:t>The UK and Somalia</w:t>
      </w:r>
    </w:p>
    <w:p w14:paraId="3E189C1F" w14:textId="77777777" w:rsidR="0009737D" w:rsidRPr="00A1163D" w:rsidRDefault="00F7735F" w:rsidP="00A56EF4">
      <w:pPr>
        <w:spacing w:line="360" w:lineRule="auto"/>
        <w:jc w:val="both"/>
        <w:rPr>
          <w:ins w:id="424" w:author="Jason Ralph" w:date="2019-09-26T13:14:00Z"/>
          <w:rFonts w:cstheme="minorHAnsi"/>
          <w:sz w:val="24"/>
          <w:szCs w:val="24"/>
          <w:lang w:val="en-US"/>
        </w:rPr>
      </w:pPr>
      <w:r w:rsidRPr="00A1163D">
        <w:rPr>
          <w:rFonts w:cstheme="minorHAnsi"/>
          <w:sz w:val="24"/>
          <w:szCs w:val="24"/>
          <w:lang w:val="en-US"/>
        </w:rPr>
        <w:t xml:space="preserve">Ambiguity over what ‘Global Britain’ means, or how it is new, suggests that it is instructive to look </w:t>
      </w:r>
      <w:ins w:id="425" w:author="Jason Ralph" w:date="2019-09-26T13:28:00Z">
        <w:r w:rsidR="00C5663F" w:rsidRPr="00A1163D">
          <w:rPr>
            <w:rFonts w:cstheme="minorHAnsi"/>
            <w:sz w:val="24"/>
            <w:szCs w:val="24"/>
            <w:lang w:val="en-US"/>
          </w:rPr>
          <w:t xml:space="preserve">more closely </w:t>
        </w:r>
      </w:ins>
      <w:r w:rsidRPr="00A1163D">
        <w:rPr>
          <w:rFonts w:cstheme="minorHAnsi"/>
          <w:sz w:val="24"/>
          <w:szCs w:val="24"/>
          <w:lang w:val="en-US"/>
        </w:rPr>
        <w:t>at wh</w:t>
      </w:r>
      <w:ins w:id="426" w:author="Jason Ralph" w:date="2019-09-26T13:21:00Z">
        <w:r w:rsidR="00C5663F" w:rsidRPr="00A1163D">
          <w:rPr>
            <w:rFonts w:cstheme="minorHAnsi"/>
            <w:sz w:val="24"/>
            <w:szCs w:val="24"/>
            <w:lang w:val="en-US"/>
          </w:rPr>
          <w:t xml:space="preserve">at the UK has been doing at the Council.  As noted, the UK draws on </w:t>
        </w:r>
        <w:r w:rsidR="00C5663F" w:rsidRPr="00A1163D">
          <w:rPr>
            <w:rFonts w:cstheme="minorHAnsi"/>
            <w:sz w:val="24"/>
            <w:szCs w:val="24"/>
            <w:lang w:val="en-US"/>
          </w:rPr>
          <w:lastRenderedPageBreak/>
          <w:t>its reputation for diplomatic competence to influence the Council</w:t>
        </w:r>
      </w:ins>
      <w:ins w:id="427" w:author="Jason Ralph" w:date="2019-09-26T13:24:00Z">
        <w:r w:rsidR="00C5663F" w:rsidRPr="00A1163D">
          <w:rPr>
            <w:rFonts w:cstheme="minorHAnsi"/>
            <w:sz w:val="24"/>
            <w:szCs w:val="24"/>
            <w:lang w:val="en-US"/>
          </w:rPr>
          <w:t>’s agenda and the</w:t>
        </w:r>
      </w:ins>
      <w:ins w:id="428" w:author="Jason Ralph" w:date="2019-09-26T13:25:00Z">
        <w:r w:rsidR="00C5663F" w:rsidRPr="00A1163D">
          <w:rPr>
            <w:rFonts w:cstheme="minorHAnsi"/>
            <w:sz w:val="24"/>
            <w:szCs w:val="24"/>
            <w:lang w:val="en-US"/>
          </w:rPr>
          <w:t xml:space="preserve"> working</w:t>
        </w:r>
      </w:ins>
      <w:ins w:id="429" w:author="Jason Ralph" w:date="2019-09-26T13:24:00Z">
        <w:r w:rsidR="00C5663F" w:rsidRPr="00A1163D">
          <w:rPr>
            <w:rFonts w:cstheme="minorHAnsi"/>
            <w:sz w:val="24"/>
            <w:szCs w:val="24"/>
            <w:lang w:val="en-US"/>
          </w:rPr>
          <w:t xml:space="preserve"> practice that enables this is </w:t>
        </w:r>
      </w:ins>
      <w:ins w:id="430" w:author="Jason Ralph" w:date="2019-09-26T13:25:00Z">
        <w:r w:rsidR="00C5663F" w:rsidRPr="00A1163D">
          <w:rPr>
            <w:rFonts w:cstheme="minorHAnsi"/>
            <w:sz w:val="24"/>
            <w:szCs w:val="24"/>
            <w:lang w:val="en-US"/>
          </w:rPr>
          <w:t>called ‘</w:t>
        </w:r>
      </w:ins>
      <w:proofErr w:type="spellStart"/>
      <w:ins w:id="431" w:author="Jason Ralph" w:date="2019-09-26T13:24:00Z">
        <w:r w:rsidR="00C5663F" w:rsidRPr="00A1163D">
          <w:rPr>
            <w:rFonts w:cstheme="minorHAnsi"/>
            <w:sz w:val="24"/>
            <w:szCs w:val="24"/>
            <w:lang w:val="en-US"/>
          </w:rPr>
          <w:t>penholding</w:t>
        </w:r>
      </w:ins>
      <w:proofErr w:type="spellEnd"/>
      <w:ins w:id="432" w:author="Jason Ralph" w:date="2019-09-26T13:25:00Z">
        <w:r w:rsidR="00C5663F" w:rsidRPr="00A1163D">
          <w:rPr>
            <w:rFonts w:cstheme="minorHAnsi"/>
            <w:sz w:val="24"/>
            <w:szCs w:val="24"/>
            <w:lang w:val="en-US"/>
          </w:rPr>
          <w:t>’</w:t>
        </w:r>
      </w:ins>
      <w:ins w:id="433" w:author="Jason Ralph" w:date="2019-09-26T13:24:00Z">
        <w:r w:rsidR="00C5663F" w:rsidRPr="00A1163D">
          <w:rPr>
            <w:rFonts w:cstheme="minorHAnsi"/>
            <w:sz w:val="24"/>
            <w:szCs w:val="24"/>
            <w:lang w:val="en-US"/>
          </w:rPr>
          <w:t>.</w:t>
        </w:r>
      </w:ins>
      <w:ins w:id="434" w:author="Jason Ralph" w:date="2019-09-26T13:25:00Z">
        <w:r w:rsidR="00C5663F" w:rsidRPr="00A1163D">
          <w:rPr>
            <w:rFonts w:cstheme="minorHAnsi"/>
            <w:sz w:val="24"/>
            <w:szCs w:val="24"/>
            <w:lang w:val="en-US"/>
          </w:rPr>
          <w:t xml:space="preserve">   As the Council</w:t>
        </w:r>
      </w:ins>
      <w:ins w:id="435" w:author="Jason Ralph" w:date="2019-09-26T13:29:00Z">
        <w:r w:rsidR="00C5663F" w:rsidRPr="00A1163D">
          <w:rPr>
            <w:rFonts w:cstheme="minorHAnsi"/>
            <w:sz w:val="24"/>
            <w:szCs w:val="24"/>
            <w:lang w:val="en-US"/>
          </w:rPr>
          <w:t>’s agenda grew more complex, working practices adapted a</w:t>
        </w:r>
        <w:r w:rsidR="005563BD">
          <w:rPr>
            <w:rFonts w:cstheme="minorHAnsi"/>
            <w:sz w:val="24"/>
            <w:szCs w:val="24"/>
            <w:lang w:val="en-US"/>
          </w:rPr>
          <w:t>nd in the name of efficiency</w:t>
        </w:r>
        <w:r w:rsidR="00C5663F" w:rsidRPr="00A1163D">
          <w:rPr>
            <w:rFonts w:cstheme="minorHAnsi"/>
            <w:sz w:val="24"/>
            <w:szCs w:val="24"/>
            <w:lang w:val="en-US"/>
          </w:rPr>
          <w:t xml:space="preserve"> France, the US and the UK (permanent 3 or P3) began to take the lead in drafting resolutions</w:t>
        </w:r>
      </w:ins>
      <w:ins w:id="436" w:author="Jason Ralph" w:date="2019-09-26T13:31:00Z">
        <w:r w:rsidR="00103BAE" w:rsidRPr="00A1163D">
          <w:rPr>
            <w:rFonts w:cstheme="minorHAnsi"/>
            <w:sz w:val="24"/>
            <w:szCs w:val="24"/>
            <w:lang w:val="en-US"/>
          </w:rPr>
          <w:t xml:space="preserve"> and agreeing among themselves before putting them to other members of the Council.  This</w:t>
        </w:r>
      </w:ins>
      <w:ins w:id="437" w:author="Jason Ralph" w:date="2019-09-26T13:25:00Z">
        <w:r w:rsidR="00C5663F" w:rsidRPr="00A1163D">
          <w:rPr>
            <w:rFonts w:cstheme="minorHAnsi"/>
            <w:sz w:val="24"/>
            <w:szCs w:val="24"/>
            <w:lang w:val="en-US"/>
          </w:rPr>
          <w:t xml:space="preserve"> practice has been </w:t>
        </w:r>
      </w:ins>
      <w:ins w:id="438" w:author="Jason Ralph" w:date="2019-09-26T13:26:00Z">
        <w:r w:rsidR="00C5663F" w:rsidRPr="00A1163D">
          <w:rPr>
            <w:rFonts w:cstheme="minorHAnsi"/>
            <w:sz w:val="24"/>
            <w:szCs w:val="24"/>
            <w:lang w:val="en-US"/>
          </w:rPr>
          <w:t>criticized</w:t>
        </w:r>
      </w:ins>
      <w:ins w:id="439" w:author="Jason Ralph" w:date="2019-09-26T13:25:00Z">
        <w:r w:rsidR="00C5663F" w:rsidRPr="00A1163D">
          <w:rPr>
            <w:rFonts w:cstheme="minorHAnsi"/>
            <w:sz w:val="24"/>
            <w:szCs w:val="24"/>
            <w:lang w:val="en-US"/>
          </w:rPr>
          <w:t xml:space="preserve"> </w:t>
        </w:r>
      </w:ins>
      <w:ins w:id="440" w:author="Jason Ralph" w:date="2019-09-26T13:26:00Z">
        <w:r w:rsidR="00C5663F" w:rsidRPr="00A1163D">
          <w:rPr>
            <w:rFonts w:cstheme="minorHAnsi"/>
            <w:sz w:val="24"/>
            <w:szCs w:val="24"/>
            <w:lang w:val="en-US"/>
          </w:rPr>
          <w:t>for deepening a ‘negotiation and consultation gap’</w:t>
        </w:r>
      </w:ins>
      <w:ins w:id="441" w:author="Jason Ralph" w:date="2019-09-26T13:27:00Z">
        <w:r w:rsidR="00C5663F" w:rsidRPr="00A1163D">
          <w:rPr>
            <w:rFonts w:cstheme="minorHAnsi"/>
            <w:sz w:val="24"/>
            <w:szCs w:val="24"/>
            <w:lang w:val="en-US"/>
          </w:rPr>
          <w:t>,</w:t>
        </w:r>
      </w:ins>
      <w:ins w:id="442" w:author="Jason Ralph" w:date="2019-09-26T13:26:00Z">
        <w:r w:rsidR="00103BAE" w:rsidRPr="00A1163D">
          <w:rPr>
            <w:rFonts w:cstheme="minorHAnsi"/>
            <w:sz w:val="24"/>
            <w:szCs w:val="24"/>
            <w:lang w:val="en-US"/>
          </w:rPr>
          <w:t xml:space="preserve"> a </w:t>
        </w:r>
        <w:proofErr w:type="gramStart"/>
        <w:r w:rsidR="00103BAE" w:rsidRPr="00A1163D">
          <w:rPr>
            <w:rFonts w:cstheme="minorHAnsi"/>
            <w:sz w:val="24"/>
            <w:szCs w:val="24"/>
            <w:lang w:val="en-US"/>
          </w:rPr>
          <w:t>criticism UK diplomats</w:t>
        </w:r>
        <w:proofErr w:type="gramEnd"/>
        <w:r w:rsidR="00103BAE" w:rsidRPr="00A1163D">
          <w:rPr>
            <w:rFonts w:cstheme="minorHAnsi"/>
            <w:sz w:val="24"/>
            <w:szCs w:val="24"/>
            <w:lang w:val="en-US"/>
          </w:rPr>
          <w:t xml:space="preserve"> are aware of and have sought to address.</w:t>
        </w:r>
      </w:ins>
      <w:ins w:id="443" w:author="Jason Ralph" w:date="2019-09-26T13:37:00Z">
        <w:r w:rsidR="00103BAE" w:rsidRPr="00A1163D">
          <w:rPr>
            <w:rStyle w:val="FootnoteReference"/>
            <w:rFonts w:cstheme="minorHAnsi"/>
            <w:sz w:val="24"/>
            <w:szCs w:val="24"/>
            <w:lang w:val="en-US"/>
          </w:rPr>
          <w:footnoteReference w:id="83"/>
        </w:r>
      </w:ins>
      <w:ins w:id="445" w:author="Jason Ralph" w:date="2019-09-26T13:26:00Z">
        <w:r w:rsidR="00103BAE" w:rsidRPr="00A1163D">
          <w:rPr>
            <w:rFonts w:cstheme="minorHAnsi"/>
            <w:sz w:val="24"/>
            <w:szCs w:val="24"/>
            <w:lang w:val="en-US"/>
          </w:rPr>
          <w:t xml:space="preserve">  Indeed, our interview data indicates that the UK is seen as one of the more consultative </w:t>
        </w:r>
      </w:ins>
      <w:ins w:id="446" w:author="Jason Ralph" w:date="2019-09-26T13:35:00Z">
        <w:r w:rsidR="00103BAE" w:rsidRPr="00A1163D">
          <w:rPr>
            <w:rFonts w:cstheme="minorHAnsi"/>
            <w:sz w:val="24"/>
            <w:szCs w:val="24"/>
            <w:lang w:val="en-US"/>
          </w:rPr>
          <w:t xml:space="preserve">and trusted </w:t>
        </w:r>
      </w:ins>
      <w:ins w:id="447" w:author="Jason Ralph" w:date="2019-09-26T13:26:00Z">
        <w:r w:rsidR="00103BAE" w:rsidRPr="00A1163D">
          <w:rPr>
            <w:rFonts w:cstheme="minorHAnsi"/>
            <w:sz w:val="24"/>
            <w:szCs w:val="24"/>
            <w:lang w:val="en-US"/>
          </w:rPr>
          <w:t>permanent members</w:t>
        </w:r>
      </w:ins>
      <w:ins w:id="448" w:author="Jason Ralph" w:date="2019-09-26T13:35:00Z">
        <w:r w:rsidR="00103BAE" w:rsidRPr="00A1163D">
          <w:rPr>
            <w:rFonts w:cstheme="minorHAnsi"/>
            <w:sz w:val="24"/>
            <w:szCs w:val="24"/>
            <w:lang w:val="en-US"/>
          </w:rPr>
          <w:t>.  The point here</w:t>
        </w:r>
      </w:ins>
      <w:ins w:id="449" w:author="Jason Ralph" w:date="2019-09-26T13:36:00Z">
        <w:r w:rsidR="00103BAE" w:rsidRPr="00A1163D">
          <w:rPr>
            <w:rFonts w:cstheme="minorHAnsi"/>
            <w:sz w:val="24"/>
            <w:szCs w:val="24"/>
            <w:lang w:val="en-US"/>
          </w:rPr>
          <w:t>,</w:t>
        </w:r>
      </w:ins>
      <w:ins w:id="450" w:author="Jason Ralph" w:date="2019-09-26T13:35:00Z">
        <w:r w:rsidR="00103BAE" w:rsidRPr="00A1163D">
          <w:rPr>
            <w:rFonts w:cstheme="minorHAnsi"/>
            <w:sz w:val="24"/>
            <w:szCs w:val="24"/>
            <w:lang w:val="en-US"/>
          </w:rPr>
          <w:t xml:space="preserve"> however,</w:t>
        </w:r>
      </w:ins>
      <w:ins w:id="451" w:author="Jason Ralph" w:date="2019-09-26T13:36:00Z">
        <w:r w:rsidR="00103BAE" w:rsidRPr="00A1163D">
          <w:rPr>
            <w:rFonts w:cstheme="minorHAnsi"/>
            <w:sz w:val="24"/>
            <w:szCs w:val="24"/>
            <w:lang w:val="en-US"/>
          </w:rPr>
          <w:t xml:space="preserve"> is that this practice</w:t>
        </w:r>
      </w:ins>
      <w:ins w:id="452" w:author="Jason Ralph" w:date="2019-09-27T20:06:00Z">
        <w:r w:rsidR="005563BD">
          <w:rPr>
            <w:rFonts w:cstheme="minorHAnsi"/>
            <w:sz w:val="24"/>
            <w:szCs w:val="24"/>
            <w:lang w:val="en-US"/>
          </w:rPr>
          <w:t>,</w:t>
        </w:r>
      </w:ins>
      <w:ins w:id="453" w:author="Jason Ralph" w:date="2019-09-26T13:36:00Z">
        <w:r w:rsidR="00103BAE" w:rsidRPr="00A1163D">
          <w:rPr>
            <w:rFonts w:cstheme="minorHAnsi"/>
            <w:sz w:val="24"/>
            <w:szCs w:val="24"/>
            <w:lang w:val="en-US"/>
          </w:rPr>
          <w:t xml:space="preserve"> and the </w:t>
        </w:r>
        <w:proofErr w:type="gramStart"/>
        <w:r w:rsidR="00103BAE" w:rsidRPr="00A1163D">
          <w:rPr>
            <w:rFonts w:cstheme="minorHAnsi"/>
            <w:sz w:val="24"/>
            <w:szCs w:val="24"/>
            <w:lang w:val="en-US"/>
          </w:rPr>
          <w:t>manner in which</w:t>
        </w:r>
        <w:proofErr w:type="gramEnd"/>
        <w:r w:rsidR="00103BAE" w:rsidRPr="00A1163D">
          <w:rPr>
            <w:rFonts w:cstheme="minorHAnsi"/>
            <w:sz w:val="24"/>
            <w:szCs w:val="24"/>
            <w:lang w:val="en-US"/>
          </w:rPr>
          <w:t xml:space="preserve"> the UK approaches it</w:t>
        </w:r>
      </w:ins>
      <w:ins w:id="454" w:author="Jason Ralph" w:date="2019-09-27T20:06:00Z">
        <w:r w:rsidR="005563BD">
          <w:rPr>
            <w:rFonts w:cstheme="minorHAnsi"/>
            <w:sz w:val="24"/>
            <w:szCs w:val="24"/>
            <w:lang w:val="en-US"/>
          </w:rPr>
          <w:t>,</w:t>
        </w:r>
      </w:ins>
      <w:ins w:id="455" w:author="Jason Ralph" w:date="2019-09-26T13:36:00Z">
        <w:r w:rsidR="00103BAE" w:rsidRPr="00A1163D">
          <w:rPr>
            <w:rFonts w:cstheme="minorHAnsi"/>
            <w:sz w:val="24"/>
            <w:szCs w:val="24"/>
            <w:lang w:val="en-US"/>
          </w:rPr>
          <w:t xml:space="preserve"> enables the UK to influence the Council</w:t>
        </w:r>
      </w:ins>
      <w:ins w:id="456" w:author="Jason Ralph" w:date="2019-09-26T13:37:00Z">
        <w:r w:rsidR="00103BAE" w:rsidRPr="00A1163D">
          <w:rPr>
            <w:rFonts w:cstheme="minorHAnsi"/>
            <w:sz w:val="24"/>
            <w:szCs w:val="24"/>
            <w:lang w:val="en-US"/>
          </w:rPr>
          <w:t>’s agenda</w:t>
        </w:r>
      </w:ins>
      <w:ins w:id="457" w:author="Jason Ralph" w:date="2019-09-26T13:36:00Z">
        <w:r w:rsidR="00103BAE" w:rsidRPr="00A1163D">
          <w:rPr>
            <w:rFonts w:cstheme="minorHAnsi"/>
            <w:sz w:val="24"/>
            <w:szCs w:val="24"/>
            <w:lang w:val="en-US"/>
          </w:rPr>
          <w:t xml:space="preserve">; and as noted the UK </w:t>
        </w:r>
      </w:ins>
      <w:ins w:id="458" w:author="Jason Ralph" w:date="2019-09-26T13:37:00Z">
        <w:r w:rsidR="00103BAE" w:rsidRPr="00A1163D">
          <w:rPr>
            <w:rFonts w:cstheme="minorHAnsi"/>
            <w:sz w:val="24"/>
            <w:szCs w:val="24"/>
            <w:lang w:val="en-US"/>
          </w:rPr>
          <w:t>has led on many issues, including Somalia.</w:t>
        </w:r>
      </w:ins>
      <w:ins w:id="459" w:author="Jason Ralph" w:date="2019-09-26T13:26:00Z">
        <w:r w:rsidR="00C5663F" w:rsidRPr="00A1163D">
          <w:rPr>
            <w:rFonts w:cstheme="minorHAnsi"/>
            <w:sz w:val="24"/>
            <w:szCs w:val="24"/>
            <w:lang w:val="en-US"/>
          </w:rPr>
          <w:t xml:space="preserve"> </w:t>
        </w:r>
      </w:ins>
      <w:ins w:id="460" w:author="Jason Ralph" w:date="2019-09-26T13:24:00Z">
        <w:r w:rsidR="00C5663F" w:rsidRPr="00A1163D">
          <w:rPr>
            <w:rFonts w:cstheme="minorHAnsi"/>
            <w:sz w:val="24"/>
            <w:szCs w:val="24"/>
            <w:lang w:val="en-US"/>
          </w:rPr>
          <w:t xml:space="preserve">  </w:t>
        </w:r>
      </w:ins>
      <w:r w:rsidRPr="00A1163D">
        <w:rPr>
          <w:rFonts w:cstheme="minorHAnsi"/>
          <w:sz w:val="24"/>
          <w:szCs w:val="24"/>
          <w:lang w:val="en-US"/>
        </w:rPr>
        <w:t xml:space="preserve"> </w:t>
      </w:r>
    </w:p>
    <w:p w14:paraId="512A1CCA" w14:textId="77777777" w:rsidR="005127E1" w:rsidRPr="00A1163D" w:rsidRDefault="00103BAE" w:rsidP="00A56EF4">
      <w:pPr>
        <w:spacing w:line="360" w:lineRule="auto"/>
        <w:jc w:val="both"/>
        <w:rPr>
          <w:ins w:id="461" w:author="Jason Ralph" w:date="2019-09-26T13:42:00Z"/>
          <w:rFonts w:cstheme="minorHAnsi"/>
          <w:sz w:val="24"/>
          <w:szCs w:val="24"/>
          <w:lang w:val="en-US"/>
        </w:rPr>
      </w:pPr>
      <w:ins w:id="462" w:author="Jason Ralph" w:date="2019-09-26T13:38:00Z">
        <w:r w:rsidRPr="00A1163D">
          <w:rPr>
            <w:rFonts w:cstheme="minorHAnsi"/>
            <w:sz w:val="24"/>
            <w:szCs w:val="24"/>
            <w:lang w:val="en-US"/>
          </w:rPr>
          <w:t>Since its establishment in 2007, the African Union Mission in So</w:t>
        </w:r>
        <w:r w:rsidR="005127E1" w:rsidRPr="00A1163D">
          <w:rPr>
            <w:rFonts w:cstheme="minorHAnsi"/>
            <w:sz w:val="24"/>
            <w:szCs w:val="24"/>
            <w:lang w:val="en-US"/>
          </w:rPr>
          <w:t>malia has had several successes.  As</w:t>
        </w:r>
      </w:ins>
      <w:ins w:id="463" w:author="Jason Ralph" w:date="2019-09-26T13:42:00Z">
        <w:r w:rsidR="005127E1" w:rsidRPr="00A1163D">
          <w:rPr>
            <w:rFonts w:cstheme="minorHAnsi"/>
            <w:sz w:val="24"/>
            <w:szCs w:val="24"/>
            <w:lang w:val="en-US"/>
          </w:rPr>
          <w:t xml:space="preserve"> </w:t>
        </w:r>
      </w:ins>
      <w:ins w:id="464" w:author="Jason Ralph" w:date="2019-09-26T13:38:00Z">
        <w:r w:rsidR="005127E1" w:rsidRPr="00A1163D">
          <w:rPr>
            <w:rFonts w:cstheme="minorHAnsi"/>
            <w:sz w:val="24"/>
            <w:szCs w:val="24"/>
            <w:lang w:val="en-US"/>
          </w:rPr>
          <w:t>Paul Williams writes</w:t>
        </w:r>
      </w:ins>
      <w:ins w:id="465" w:author="Jason Ralph" w:date="2019-09-26T13:42:00Z">
        <w:r w:rsidR="005127E1" w:rsidRPr="00A1163D">
          <w:rPr>
            <w:rFonts w:cstheme="minorHAnsi"/>
            <w:sz w:val="24"/>
            <w:szCs w:val="24"/>
            <w:lang w:val="en-US"/>
          </w:rPr>
          <w:t>:</w:t>
        </w:r>
      </w:ins>
    </w:p>
    <w:p w14:paraId="579F4ED1" w14:textId="77777777" w:rsidR="005127E1" w:rsidRPr="00841632" w:rsidRDefault="005127E1" w:rsidP="00841632">
      <w:pPr>
        <w:spacing w:line="240" w:lineRule="auto"/>
        <w:ind w:left="426" w:right="521"/>
        <w:jc w:val="both"/>
        <w:rPr>
          <w:ins w:id="466" w:author="Jason Ralph" w:date="2019-09-26T13:45:00Z"/>
          <w:spacing w:val="5"/>
          <w:sz w:val="24"/>
          <w:szCs w:val="24"/>
          <w:lang w:val="en"/>
        </w:rPr>
      </w:pPr>
      <w:ins w:id="467" w:author="Jason Ralph" w:date="2019-09-26T13:42:00Z">
        <w:r w:rsidRPr="00841632">
          <w:rPr>
            <w:spacing w:val="5"/>
            <w:sz w:val="24"/>
            <w:szCs w:val="24"/>
            <w:lang w:val="en"/>
          </w:rPr>
          <w:t>Its most important success was protecting Somalia’s fledgling transitional and then federal governments. But it also degraded al-Shabab, certainly from the period of the movement’s “golden age” around 2010 and pushed the militants’ main forces from Mogadishu in 2011. AMISOM also helped expand humanitarian access and provided various forms of relief to significant numbers of Somalis. The mission also still provides the security foundation on which all other international actors depend in order to operate in Somalia.</w:t>
        </w:r>
      </w:ins>
      <w:ins w:id="468" w:author="Jason Ralph" w:date="2019-09-26T13:56:00Z">
        <w:r w:rsidR="006C5C4C" w:rsidRPr="00841632">
          <w:rPr>
            <w:rStyle w:val="FootnoteReference"/>
            <w:spacing w:val="5"/>
            <w:sz w:val="24"/>
            <w:szCs w:val="24"/>
            <w:lang w:val="en"/>
          </w:rPr>
          <w:footnoteReference w:id="84"/>
        </w:r>
      </w:ins>
    </w:p>
    <w:p w14:paraId="159F952D" w14:textId="77777777" w:rsidR="005127E1" w:rsidRPr="00841632" w:rsidRDefault="005127E1" w:rsidP="00841632">
      <w:pPr>
        <w:spacing w:line="240" w:lineRule="auto"/>
        <w:ind w:left="426" w:right="521"/>
        <w:jc w:val="both"/>
        <w:rPr>
          <w:ins w:id="471" w:author="Jason Ralph" w:date="2019-09-26T13:45:00Z"/>
          <w:spacing w:val="5"/>
          <w:sz w:val="24"/>
          <w:szCs w:val="24"/>
          <w:lang w:val="en"/>
        </w:rPr>
      </w:pPr>
    </w:p>
    <w:p w14:paraId="262A8C62" w14:textId="77777777" w:rsidR="00A61877" w:rsidRPr="00A1163D" w:rsidRDefault="005127E1" w:rsidP="00841632">
      <w:pPr>
        <w:spacing w:line="360" w:lineRule="auto"/>
        <w:ind w:right="-45"/>
        <w:jc w:val="both"/>
        <w:rPr>
          <w:ins w:id="472" w:author="Jason Ralph" w:date="2019-09-26T14:21:00Z"/>
          <w:rFonts w:cstheme="minorHAnsi"/>
          <w:sz w:val="24"/>
          <w:szCs w:val="24"/>
          <w:lang w:val="en-US"/>
        </w:rPr>
      </w:pPr>
      <w:ins w:id="473" w:author="Jason Ralph" w:date="2019-09-26T13:45:00Z">
        <w:r w:rsidRPr="00A1163D">
          <w:rPr>
            <w:spacing w:val="5"/>
            <w:sz w:val="24"/>
            <w:szCs w:val="24"/>
            <w:lang w:val="en"/>
          </w:rPr>
          <w:t>W</w:t>
        </w:r>
      </w:ins>
      <w:ins w:id="474" w:author="Jason Ralph" w:date="2019-09-26T13:50:00Z">
        <w:r w:rsidRPr="00A1163D">
          <w:rPr>
            <w:spacing w:val="5"/>
            <w:sz w:val="24"/>
            <w:szCs w:val="24"/>
            <w:lang w:val="en"/>
          </w:rPr>
          <w:t>ithout underestimating the ongoing challenges</w:t>
        </w:r>
      </w:ins>
      <w:ins w:id="475" w:author="Jason Ralph" w:date="2019-09-26T14:01:00Z">
        <w:r w:rsidR="006C5C4C" w:rsidRPr="00A1163D">
          <w:rPr>
            <w:spacing w:val="5"/>
            <w:sz w:val="24"/>
            <w:szCs w:val="24"/>
            <w:lang w:val="en"/>
          </w:rPr>
          <w:t>,</w:t>
        </w:r>
      </w:ins>
      <w:ins w:id="476" w:author="Jason Ralph" w:date="2019-09-26T13:50:00Z">
        <w:r w:rsidRPr="00A1163D">
          <w:rPr>
            <w:spacing w:val="5"/>
            <w:sz w:val="24"/>
            <w:szCs w:val="24"/>
            <w:lang w:val="en"/>
          </w:rPr>
          <w:t xml:space="preserve"> it is right to acknowledge the relative success of the international community</w:t>
        </w:r>
      </w:ins>
      <w:ins w:id="477" w:author="Jason Ralph" w:date="2019-09-26T13:51:00Z">
        <w:r w:rsidRPr="00A1163D">
          <w:rPr>
            <w:spacing w:val="5"/>
            <w:sz w:val="24"/>
            <w:szCs w:val="24"/>
            <w:lang w:val="en"/>
          </w:rPr>
          <w:t>’s efforts in Somalia</w:t>
        </w:r>
      </w:ins>
      <w:ins w:id="478" w:author="Jason Ralph" w:date="2019-09-26T13:59:00Z">
        <w:r w:rsidR="006C5C4C" w:rsidRPr="00A1163D">
          <w:rPr>
            <w:spacing w:val="5"/>
            <w:sz w:val="24"/>
            <w:szCs w:val="24"/>
            <w:lang w:val="en"/>
          </w:rPr>
          <w:t>,</w:t>
        </w:r>
      </w:ins>
      <w:ins w:id="479" w:author="Jason Ralph" w:date="2019-09-26T13:51:00Z">
        <w:r w:rsidRPr="00A1163D">
          <w:rPr>
            <w:spacing w:val="5"/>
            <w:sz w:val="24"/>
            <w:szCs w:val="24"/>
            <w:lang w:val="en"/>
          </w:rPr>
          <w:t xml:space="preserve"> and to </w:t>
        </w:r>
        <w:proofErr w:type="spellStart"/>
        <w:r w:rsidRPr="00A1163D">
          <w:rPr>
            <w:spacing w:val="5"/>
            <w:sz w:val="24"/>
            <w:szCs w:val="24"/>
            <w:lang w:val="en"/>
          </w:rPr>
          <w:t>recognise</w:t>
        </w:r>
        <w:proofErr w:type="spellEnd"/>
        <w:r w:rsidRPr="00A1163D">
          <w:rPr>
            <w:spacing w:val="5"/>
            <w:sz w:val="24"/>
            <w:szCs w:val="24"/>
            <w:lang w:val="en"/>
          </w:rPr>
          <w:t xml:space="preserve"> </w:t>
        </w:r>
        <w:r w:rsidR="006C5C4C" w:rsidRPr="00A1163D">
          <w:rPr>
            <w:spacing w:val="5"/>
            <w:sz w:val="24"/>
            <w:szCs w:val="24"/>
            <w:lang w:val="en"/>
          </w:rPr>
          <w:t>the UK’s role at the Security Council in shepherding through</w:t>
        </w:r>
      </w:ins>
      <w:ins w:id="480" w:author="Jason Ralph" w:date="2019-09-26T13:55:00Z">
        <w:r w:rsidR="006C5C4C" w:rsidRPr="00A1163D">
          <w:rPr>
            <w:spacing w:val="5"/>
            <w:sz w:val="24"/>
            <w:szCs w:val="24"/>
            <w:lang w:val="en"/>
          </w:rPr>
          <w:t>, as penholder,</w:t>
        </w:r>
      </w:ins>
      <w:ins w:id="481" w:author="Jason Ralph" w:date="2019-09-26T13:51:00Z">
        <w:r w:rsidR="006C5C4C" w:rsidRPr="00A1163D">
          <w:rPr>
            <w:spacing w:val="5"/>
            <w:sz w:val="24"/>
            <w:szCs w:val="24"/>
            <w:lang w:val="en"/>
          </w:rPr>
          <w:t xml:space="preserve"> the various AMISOM mandates. </w:t>
        </w:r>
      </w:ins>
      <w:ins w:id="482" w:author="Jason Ralph" w:date="2019-09-26T13:56:00Z">
        <w:r w:rsidR="006C5C4C" w:rsidRPr="00A1163D">
          <w:rPr>
            <w:spacing w:val="5"/>
            <w:sz w:val="24"/>
            <w:szCs w:val="24"/>
            <w:lang w:val="en"/>
          </w:rPr>
          <w:t xml:space="preserve"> </w:t>
        </w:r>
      </w:ins>
      <w:ins w:id="483" w:author="Jason Ralph" w:date="2019-09-26T14:00:00Z">
        <w:r w:rsidR="005A6C06" w:rsidRPr="00A1163D">
          <w:rPr>
            <w:spacing w:val="5"/>
            <w:sz w:val="24"/>
            <w:szCs w:val="24"/>
            <w:lang w:val="en"/>
          </w:rPr>
          <w:t xml:space="preserve">This record reinforces the reputation for competence, which, as we have demonstrated, translates into further political capital and influence. </w:t>
        </w:r>
      </w:ins>
      <w:ins w:id="484" w:author="Jason Ralph" w:date="2019-09-26T14:05:00Z">
        <w:r w:rsidR="005A6C06" w:rsidRPr="00A1163D">
          <w:rPr>
            <w:spacing w:val="5"/>
            <w:sz w:val="24"/>
            <w:szCs w:val="24"/>
            <w:lang w:val="en"/>
          </w:rPr>
          <w:t xml:space="preserve"> Yet any attempt to frame this as a UK </w:t>
        </w:r>
      </w:ins>
      <w:ins w:id="485" w:author="Jason Ralph" w:date="2019-09-26T14:08:00Z">
        <w:r w:rsidR="005A6C06" w:rsidRPr="00A1163D">
          <w:rPr>
            <w:spacing w:val="5"/>
            <w:sz w:val="24"/>
            <w:szCs w:val="24"/>
            <w:lang w:val="en"/>
          </w:rPr>
          <w:t xml:space="preserve">leadership </w:t>
        </w:r>
      </w:ins>
      <w:ins w:id="486" w:author="Jason Ralph" w:date="2019-09-26T14:05:00Z">
        <w:r w:rsidR="005A6C06" w:rsidRPr="00A1163D">
          <w:rPr>
            <w:spacing w:val="5"/>
            <w:sz w:val="24"/>
            <w:szCs w:val="24"/>
            <w:lang w:val="en"/>
          </w:rPr>
          <w:t xml:space="preserve">success story would also have to acknowledge the manner in which it aligned its </w:t>
        </w:r>
      </w:ins>
      <w:ins w:id="487" w:author="Jason Ralph" w:date="2019-09-26T14:08:00Z">
        <w:r w:rsidR="005A6C06" w:rsidRPr="00A1163D">
          <w:rPr>
            <w:spacing w:val="5"/>
            <w:sz w:val="24"/>
            <w:szCs w:val="24"/>
            <w:lang w:val="en"/>
          </w:rPr>
          <w:t>influence in New York to its influence in Brussels so that the mandates it negotiated in the UN were resourced in the main by the EU.</w:t>
        </w:r>
      </w:ins>
      <w:ins w:id="488" w:author="Jason Ralph" w:date="2019-09-26T14:05:00Z">
        <w:r w:rsidR="00A61877" w:rsidRPr="00A1163D">
          <w:rPr>
            <w:spacing w:val="5"/>
            <w:sz w:val="24"/>
            <w:szCs w:val="24"/>
            <w:lang w:val="en"/>
          </w:rPr>
          <w:t xml:space="preserve">   In fact the EU provided </w:t>
        </w:r>
      </w:ins>
      <w:ins w:id="489" w:author="Jason Ralph" w:date="2019-09-26T14:12:00Z">
        <w:r w:rsidR="00A61877" w:rsidRPr="00A1163D">
          <w:rPr>
            <w:spacing w:val="5"/>
            <w:sz w:val="24"/>
            <w:szCs w:val="24"/>
            <w:lang w:val="en"/>
          </w:rPr>
          <w:t xml:space="preserve">over </w:t>
        </w:r>
      </w:ins>
      <w:ins w:id="490" w:author="Jason Ralph" w:date="2019-09-26T14:05:00Z">
        <w:r w:rsidR="00A61877" w:rsidRPr="00A1163D">
          <w:rPr>
            <w:spacing w:val="5"/>
            <w:sz w:val="24"/>
            <w:szCs w:val="24"/>
            <w:lang w:val="en"/>
          </w:rPr>
          <w:t>1.6 billion Euro</w:t>
        </w:r>
      </w:ins>
      <w:ins w:id="491" w:author="Jason Ralph" w:date="2019-09-26T14:12:00Z">
        <w:r w:rsidR="00A61877" w:rsidRPr="00A1163D">
          <w:rPr>
            <w:spacing w:val="5"/>
            <w:sz w:val="24"/>
            <w:szCs w:val="24"/>
            <w:lang w:val="en"/>
          </w:rPr>
          <w:t xml:space="preserve">s </w:t>
        </w:r>
      </w:ins>
      <w:ins w:id="492" w:author="Jason Ralph" w:date="2019-09-26T14:05:00Z">
        <w:r w:rsidR="00A61877" w:rsidRPr="00A1163D">
          <w:rPr>
            <w:spacing w:val="5"/>
            <w:sz w:val="24"/>
            <w:szCs w:val="24"/>
            <w:lang w:val="en"/>
          </w:rPr>
          <w:t>t</w:t>
        </w:r>
      </w:ins>
      <w:ins w:id="493" w:author="Jason Ralph" w:date="2019-09-26T14:12:00Z">
        <w:r w:rsidR="00A61877" w:rsidRPr="00A1163D">
          <w:rPr>
            <w:spacing w:val="5"/>
            <w:sz w:val="24"/>
            <w:szCs w:val="24"/>
            <w:lang w:val="en"/>
          </w:rPr>
          <w:t xml:space="preserve">o support AMISOM since 2007, and in 2018 it </w:t>
        </w:r>
      </w:ins>
      <w:ins w:id="494" w:author="Jason Ralph" w:date="2019-09-26T14:13:00Z">
        <w:r w:rsidR="00A61877" w:rsidRPr="00A1163D">
          <w:rPr>
            <w:spacing w:val="5"/>
            <w:sz w:val="24"/>
            <w:szCs w:val="24"/>
            <w:lang w:val="en"/>
          </w:rPr>
          <w:t xml:space="preserve">funded 80 </w:t>
        </w:r>
        <w:r w:rsidR="00A61877" w:rsidRPr="00A1163D">
          <w:rPr>
            <w:spacing w:val="5"/>
            <w:sz w:val="24"/>
            <w:szCs w:val="24"/>
            <w:lang w:val="en"/>
          </w:rPr>
          <w:lastRenderedPageBreak/>
          <w:t>percent of the missions costs through its Africa Peace Facility (APF).</w:t>
        </w:r>
      </w:ins>
      <w:ins w:id="495" w:author="Jason Ralph" w:date="2019-09-26T14:15:00Z">
        <w:r w:rsidR="00A61877" w:rsidRPr="00A1163D">
          <w:rPr>
            <w:rStyle w:val="FootnoteReference"/>
            <w:rFonts w:cstheme="minorHAnsi"/>
            <w:sz w:val="24"/>
            <w:szCs w:val="24"/>
            <w:lang w:val="en-US"/>
          </w:rPr>
          <w:t xml:space="preserve"> </w:t>
        </w:r>
        <w:r w:rsidR="00A61877" w:rsidRPr="00A1163D">
          <w:rPr>
            <w:rStyle w:val="FootnoteReference"/>
            <w:rFonts w:cstheme="minorHAnsi"/>
            <w:sz w:val="24"/>
            <w:szCs w:val="24"/>
            <w:lang w:val="en-US"/>
          </w:rPr>
          <w:footnoteReference w:id="85"/>
        </w:r>
      </w:ins>
      <w:ins w:id="503" w:author="Jason Ralph" w:date="2019-09-26T14:16:00Z">
        <w:r w:rsidR="00A61877" w:rsidRPr="00A1163D">
          <w:rPr>
            <w:rFonts w:cstheme="minorHAnsi"/>
            <w:sz w:val="24"/>
            <w:szCs w:val="24"/>
            <w:lang w:val="en-US"/>
          </w:rPr>
          <w:t xml:space="preserve"> </w:t>
        </w:r>
      </w:ins>
      <w:ins w:id="504" w:author="Jason Ralph" w:date="2019-09-26T14:26:00Z">
        <w:r w:rsidR="005352FD" w:rsidRPr="00A1163D">
          <w:rPr>
            <w:rFonts w:cstheme="minorHAnsi"/>
            <w:sz w:val="24"/>
            <w:szCs w:val="24"/>
            <w:lang w:val="en-US"/>
          </w:rPr>
          <w:t xml:space="preserve"> </w:t>
        </w:r>
      </w:ins>
      <w:ins w:id="505" w:author="Jason Ralph" w:date="2019-09-26T14:16:00Z">
        <w:r w:rsidR="00A61877" w:rsidRPr="00A1163D">
          <w:rPr>
            <w:rFonts w:cstheme="minorHAnsi"/>
            <w:sz w:val="24"/>
            <w:szCs w:val="24"/>
            <w:lang w:val="en-US"/>
          </w:rPr>
          <w:t xml:space="preserve">Whilst AMISOM has been supported by UN peacekeeping funds since 2009, which the UK contributes to, </w:t>
        </w:r>
      </w:ins>
      <w:ins w:id="506" w:author="Jason Ralph" w:date="2019-09-26T14:19:00Z">
        <w:r w:rsidR="00A61877" w:rsidRPr="00A1163D">
          <w:rPr>
            <w:rFonts w:cstheme="minorHAnsi"/>
            <w:sz w:val="24"/>
            <w:szCs w:val="24"/>
            <w:lang w:val="en-US"/>
          </w:rPr>
          <w:t xml:space="preserve">it </w:t>
        </w:r>
      </w:ins>
      <w:ins w:id="507" w:author="Jason Ralph" w:date="2019-09-26T14:16:00Z">
        <w:r w:rsidR="00A61877" w:rsidRPr="00A1163D">
          <w:rPr>
            <w:rFonts w:cstheme="minorHAnsi"/>
            <w:sz w:val="24"/>
            <w:szCs w:val="24"/>
            <w:lang w:val="en-US"/>
          </w:rPr>
          <w:t>was almost entirely reliant on EU funding</w:t>
        </w:r>
      </w:ins>
      <w:ins w:id="508" w:author="Jason Ralph" w:date="2019-09-26T14:17:00Z">
        <w:r w:rsidR="00A61877" w:rsidRPr="00A1163D">
          <w:rPr>
            <w:rFonts w:cstheme="minorHAnsi"/>
            <w:sz w:val="24"/>
            <w:szCs w:val="24"/>
            <w:lang w:val="en-US"/>
          </w:rPr>
          <w:t>.  It is possible that this</w:t>
        </w:r>
      </w:ins>
      <w:ins w:id="509" w:author="Jason Ralph" w:date="2019-09-26T14:20:00Z">
        <w:r w:rsidR="00A61877" w:rsidRPr="00A1163D">
          <w:rPr>
            <w:rFonts w:cstheme="minorHAnsi"/>
            <w:sz w:val="24"/>
            <w:szCs w:val="24"/>
            <w:lang w:val="en-US"/>
          </w:rPr>
          <w:t xml:space="preserve"> would not have been the case had the UK not been a member of the EU.  As </w:t>
        </w:r>
      </w:ins>
      <w:ins w:id="510" w:author="Jason Ralph" w:date="2019-09-26T14:21:00Z">
        <w:r w:rsidR="00A61877" w:rsidRPr="00A1163D">
          <w:rPr>
            <w:rFonts w:cstheme="minorHAnsi"/>
            <w:sz w:val="24"/>
            <w:szCs w:val="24"/>
            <w:lang w:val="en-US"/>
          </w:rPr>
          <w:t xml:space="preserve">Alex </w:t>
        </w:r>
      </w:ins>
      <w:ins w:id="511" w:author="Jason Ralph" w:date="2019-09-26T14:20:00Z">
        <w:r w:rsidR="00A61877" w:rsidRPr="00A1163D">
          <w:rPr>
            <w:rFonts w:cstheme="minorHAnsi"/>
            <w:sz w:val="24"/>
            <w:szCs w:val="24"/>
            <w:lang w:val="en-US"/>
          </w:rPr>
          <w:t>de Wa</w:t>
        </w:r>
      </w:ins>
      <w:ins w:id="512" w:author="Jason Ralph" w:date="2019-09-26T14:21:00Z">
        <w:r w:rsidR="00A61877" w:rsidRPr="00A1163D">
          <w:rPr>
            <w:rFonts w:cstheme="minorHAnsi"/>
            <w:sz w:val="24"/>
            <w:szCs w:val="24"/>
            <w:lang w:val="en-US"/>
          </w:rPr>
          <w:t>al put it:</w:t>
        </w:r>
      </w:ins>
    </w:p>
    <w:p w14:paraId="49584572" w14:textId="77777777" w:rsidR="00A61877" w:rsidRPr="00A1163D" w:rsidRDefault="00A61877" w:rsidP="00841632">
      <w:pPr>
        <w:spacing w:line="240" w:lineRule="auto"/>
        <w:ind w:left="426" w:right="662"/>
        <w:jc w:val="both"/>
        <w:rPr>
          <w:ins w:id="513" w:author="Jason Ralph" w:date="2019-09-26T14:21:00Z"/>
          <w:rFonts w:cstheme="minorHAnsi"/>
          <w:sz w:val="24"/>
          <w:szCs w:val="24"/>
          <w:lang w:val="en-US"/>
        </w:rPr>
      </w:pPr>
    </w:p>
    <w:p w14:paraId="5A6D08F2" w14:textId="77777777" w:rsidR="005352FD" w:rsidRPr="00A1163D" w:rsidRDefault="00A61877" w:rsidP="00841632">
      <w:pPr>
        <w:spacing w:line="240" w:lineRule="auto"/>
        <w:ind w:left="426" w:right="662"/>
        <w:jc w:val="both"/>
        <w:rPr>
          <w:ins w:id="514" w:author="Jason Ralph" w:date="2019-09-26T14:29:00Z"/>
          <w:rFonts w:cstheme="minorHAnsi"/>
          <w:sz w:val="24"/>
          <w:szCs w:val="24"/>
          <w:lang w:val="en-US"/>
        </w:rPr>
      </w:pPr>
      <w:ins w:id="515" w:author="Jason Ralph" w:date="2019-09-26T14:21:00Z">
        <w:r w:rsidRPr="00841632">
          <w:rPr>
            <w:rFonts w:cs="Arial"/>
            <w:color w:val="4A4A4A"/>
            <w:sz w:val="24"/>
            <w:szCs w:val="24"/>
          </w:rPr>
          <w:t>the disproportionate share of APF funding going to Somalia (rather than to French security priorities in the Sahel, Central African Republic and elsewhere) is possible insofar as the UK has a leading role within the EU. Therefore, after March</w:t>
        </w:r>
      </w:ins>
      <w:ins w:id="516" w:author="Jason Ralph" w:date="2019-09-26T14:23:00Z">
        <w:r w:rsidR="005352FD" w:rsidRPr="00A1163D">
          <w:rPr>
            <w:rFonts w:cs="Arial"/>
            <w:color w:val="4A4A4A"/>
            <w:sz w:val="24"/>
            <w:szCs w:val="24"/>
          </w:rPr>
          <w:t xml:space="preserve"> [2019</w:t>
        </w:r>
      </w:ins>
      <w:ins w:id="517" w:author="Jason Ralph" w:date="2019-09-27T20:08:00Z">
        <w:r w:rsidR="005563BD">
          <w:rPr>
            <w:rFonts w:cs="Arial"/>
            <w:color w:val="4A4A4A"/>
            <w:sz w:val="24"/>
            <w:szCs w:val="24"/>
          </w:rPr>
          <w:t>,</w:t>
        </w:r>
      </w:ins>
      <w:ins w:id="518" w:author="Jason Ralph" w:date="2019-09-26T14:23:00Z">
        <w:r w:rsidR="005352FD" w:rsidRPr="00A1163D">
          <w:rPr>
            <w:rFonts w:cs="Arial"/>
            <w:color w:val="4A4A4A"/>
            <w:sz w:val="24"/>
            <w:szCs w:val="24"/>
          </w:rPr>
          <w:t xml:space="preserve"> the original date to leave the EU]</w:t>
        </w:r>
      </w:ins>
      <w:ins w:id="519" w:author="Jason Ralph" w:date="2019-09-26T14:21:00Z">
        <w:r w:rsidRPr="00841632">
          <w:rPr>
            <w:rFonts w:cs="Arial"/>
            <w:color w:val="4A4A4A"/>
            <w:sz w:val="24"/>
            <w:szCs w:val="24"/>
          </w:rPr>
          <w:t>, it seems that the UK will be left holding the pen for Somali at the UN Security Council and possibly continuing to host Somali conferences in London, but insofar as any security is to be provided by international forces, the Foreign Secretary will have to go begging for leftovers in Brussels.</w:t>
        </w:r>
      </w:ins>
      <w:ins w:id="520" w:author="Jason Ralph" w:date="2019-09-26T14:17:00Z">
        <w:r w:rsidRPr="00A1163D">
          <w:rPr>
            <w:rFonts w:cstheme="minorHAnsi"/>
            <w:sz w:val="24"/>
            <w:szCs w:val="24"/>
            <w:lang w:val="en-US"/>
          </w:rPr>
          <w:t xml:space="preserve"> </w:t>
        </w:r>
      </w:ins>
    </w:p>
    <w:p w14:paraId="23FD0049" w14:textId="77777777" w:rsidR="005352FD" w:rsidRPr="00A1163D" w:rsidRDefault="005352FD" w:rsidP="00841632">
      <w:pPr>
        <w:spacing w:line="240" w:lineRule="auto"/>
        <w:ind w:left="426" w:right="662"/>
        <w:jc w:val="both"/>
        <w:rPr>
          <w:ins w:id="521" w:author="Jason Ralph" w:date="2019-09-26T14:24:00Z"/>
          <w:rFonts w:cstheme="minorHAnsi"/>
          <w:sz w:val="24"/>
          <w:szCs w:val="24"/>
          <w:lang w:val="en-US"/>
        </w:rPr>
      </w:pPr>
    </w:p>
    <w:p w14:paraId="3C00B83A" w14:textId="77777777" w:rsidR="003F52D1" w:rsidRPr="00A1163D" w:rsidRDefault="003F52D1" w:rsidP="005563BD">
      <w:pPr>
        <w:spacing w:line="360" w:lineRule="auto"/>
        <w:jc w:val="both"/>
        <w:rPr>
          <w:ins w:id="522" w:author="Jason Ralph" w:date="2019-09-26T14:54:00Z"/>
          <w:rFonts w:cstheme="minorHAnsi"/>
          <w:sz w:val="24"/>
          <w:szCs w:val="24"/>
          <w:lang w:val="en-US"/>
        </w:rPr>
      </w:pPr>
      <w:ins w:id="523" w:author="Jason Ralph" w:date="2019-09-26T14:55:00Z">
        <w:r w:rsidRPr="00A1163D">
          <w:rPr>
            <w:rFonts w:cstheme="minorHAnsi"/>
            <w:sz w:val="24"/>
            <w:szCs w:val="24"/>
            <w:lang w:val="en-US"/>
          </w:rPr>
          <w:t>The UK</w:t>
        </w:r>
      </w:ins>
      <w:ins w:id="524" w:author="Jason Ralph" w:date="2019-09-26T14:56:00Z">
        <w:r w:rsidRPr="00A1163D">
          <w:rPr>
            <w:rFonts w:cstheme="minorHAnsi"/>
            <w:sz w:val="24"/>
            <w:szCs w:val="24"/>
            <w:lang w:val="en-US"/>
          </w:rPr>
          <w:t>’s</w:t>
        </w:r>
      </w:ins>
      <w:ins w:id="525" w:author="Jason Ralph" w:date="2019-09-26T14:55:00Z">
        <w:r w:rsidRPr="00A1163D">
          <w:rPr>
            <w:rFonts w:cstheme="minorHAnsi"/>
            <w:sz w:val="24"/>
            <w:szCs w:val="24"/>
            <w:lang w:val="en-US"/>
          </w:rPr>
          <w:t xml:space="preserve"> success in aligning EU resources to </w:t>
        </w:r>
      </w:ins>
      <w:ins w:id="526" w:author="Jason Ralph" w:date="2019-09-26T14:56:00Z">
        <w:r w:rsidRPr="00A1163D">
          <w:rPr>
            <w:rFonts w:cstheme="minorHAnsi"/>
            <w:sz w:val="24"/>
            <w:szCs w:val="24"/>
            <w:lang w:val="en-US"/>
          </w:rPr>
          <w:t>its</w:t>
        </w:r>
      </w:ins>
      <w:ins w:id="527" w:author="Jason Ralph" w:date="2019-09-26T14:55:00Z">
        <w:r w:rsidRPr="00A1163D">
          <w:rPr>
            <w:rFonts w:cstheme="minorHAnsi"/>
            <w:sz w:val="24"/>
            <w:szCs w:val="24"/>
            <w:lang w:val="en-US"/>
          </w:rPr>
          <w:t xml:space="preserve"> priorities at the UN </w:t>
        </w:r>
      </w:ins>
      <w:ins w:id="528" w:author="Jason Ralph" w:date="2019-09-26T14:56:00Z">
        <w:r w:rsidRPr="00A1163D">
          <w:rPr>
            <w:rFonts w:cstheme="minorHAnsi"/>
            <w:sz w:val="24"/>
            <w:szCs w:val="24"/>
            <w:lang w:val="en-US"/>
          </w:rPr>
          <w:t>Security Council was also commented on by our interviewees.  As</w:t>
        </w:r>
      </w:ins>
      <w:ins w:id="529" w:author="Jason Ralph" w:date="2019-09-27T20:09:00Z">
        <w:r w:rsidR="005563BD">
          <w:rPr>
            <w:rFonts w:cstheme="minorHAnsi"/>
            <w:sz w:val="24"/>
            <w:szCs w:val="24"/>
            <w:lang w:val="en-US"/>
          </w:rPr>
          <w:t xml:space="preserve"> a</w:t>
        </w:r>
      </w:ins>
      <w:ins w:id="530" w:author="Jason Ralph" w:date="2019-09-26T14:56:00Z">
        <w:r w:rsidRPr="00A1163D">
          <w:rPr>
            <w:rFonts w:cstheme="minorHAnsi"/>
            <w:sz w:val="24"/>
            <w:szCs w:val="24"/>
            <w:lang w:val="en-US"/>
          </w:rPr>
          <w:t xml:space="preserve"> source</w:t>
        </w:r>
      </w:ins>
      <w:ins w:id="531" w:author="Jason Ralph" w:date="2019-09-26T14:57:00Z">
        <w:r w:rsidRPr="00A1163D">
          <w:rPr>
            <w:rFonts w:cstheme="minorHAnsi"/>
            <w:sz w:val="24"/>
            <w:szCs w:val="24"/>
            <w:lang w:val="en-US"/>
          </w:rPr>
          <w:t xml:space="preserve"> from an EU country put it, the UK</w:t>
        </w:r>
      </w:ins>
      <w:ins w:id="532" w:author="Jason Ralph" w:date="2019-09-27T20:09:00Z">
        <w:r w:rsidR="005563BD">
          <w:rPr>
            <w:rFonts w:cstheme="minorHAnsi"/>
            <w:sz w:val="24"/>
            <w:szCs w:val="24"/>
            <w:lang w:val="en-US"/>
          </w:rPr>
          <w:t xml:space="preserve"> was</w:t>
        </w:r>
      </w:ins>
      <w:ins w:id="533" w:author="Jason Ralph" w:date="2019-09-26T14:56:00Z">
        <w:r w:rsidRPr="00A1163D">
          <w:rPr>
            <w:rFonts w:cstheme="minorHAnsi"/>
            <w:sz w:val="24"/>
            <w:szCs w:val="24"/>
            <w:lang w:val="en-US"/>
          </w:rPr>
          <w:t xml:space="preserve"> ‘actively</w:t>
        </w:r>
      </w:ins>
      <w:ins w:id="534" w:author="Jason Ralph" w:date="2019-09-26T14:57:00Z">
        <w:r w:rsidRPr="00A1163D">
          <w:rPr>
            <w:rFonts w:cstheme="minorHAnsi"/>
            <w:sz w:val="24"/>
            <w:szCs w:val="24"/>
            <w:lang w:val="en-US"/>
          </w:rPr>
          <w:t xml:space="preserve"> </w:t>
        </w:r>
      </w:ins>
      <w:ins w:id="535" w:author="Jason Ralph" w:date="2019-09-26T14:56:00Z">
        <w:r w:rsidRPr="00A1163D">
          <w:rPr>
            <w:rFonts w:cstheme="minorHAnsi"/>
            <w:sz w:val="24"/>
            <w:szCs w:val="24"/>
            <w:lang w:val="en-US"/>
          </w:rPr>
          <w:t>using the EU to promote their own agendas internally in the UN’.</w:t>
        </w:r>
        <w:r w:rsidRPr="00A1163D">
          <w:rPr>
            <w:rStyle w:val="FootnoteReference"/>
            <w:rFonts w:cstheme="minorHAnsi"/>
            <w:sz w:val="24"/>
            <w:szCs w:val="24"/>
            <w:lang w:val="en-US"/>
          </w:rPr>
          <w:footnoteReference w:id="86"/>
        </w:r>
        <w:r w:rsidRPr="00A1163D">
          <w:rPr>
            <w:rFonts w:cstheme="minorHAnsi"/>
            <w:sz w:val="24"/>
            <w:szCs w:val="24"/>
            <w:lang w:val="en-US"/>
          </w:rPr>
          <w:t xml:space="preserve"> In the case of Somalia, they promoted AU peace operations through the UN and </w:t>
        </w:r>
        <w:r w:rsidR="005563BD">
          <w:rPr>
            <w:rFonts w:cstheme="minorHAnsi"/>
            <w:sz w:val="24"/>
            <w:szCs w:val="24"/>
            <w:lang w:val="en-US"/>
          </w:rPr>
          <w:t>then ‘made the EU pay for it’</w:t>
        </w:r>
        <w:r w:rsidRPr="00A1163D">
          <w:rPr>
            <w:rFonts w:cstheme="minorHAnsi"/>
            <w:sz w:val="24"/>
            <w:szCs w:val="24"/>
            <w:lang w:val="en-US"/>
          </w:rPr>
          <w:t>.</w:t>
        </w:r>
        <w:r w:rsidRPr="00A1163D">
          <w:rPr>
            <w:rStyle w:val="FootnoteReference"/>
            <w:rFonts w:cstheme="minorHAnsi"/>
            <w:sz w:val="24"/>
            <w:szCs w:val="24"/>
            <w:lang w:val="en-US"/>
          </w:rPr>
          <w:footnoteReference w:id="87"/>
        </w:r>
      </w:ins>
      <w:ins w:id="540" w:author="Jason Ralph" w:date="2019-09-26T15:00:00Z">
        <w:r w:rsidRPr="00A1163D">
          <w:rPr>
            <w:rFonts w:cstheme="minorHAnsi"/>
            <w:sz w:val="24"/>
            <w:szCs w:val="24"/>
            <w:lang w:val="en-US"/>
          </w:rPr>
          <w:t xml:space="preserve"> </w:t>
        </w:r>
      </w:ins>
      <w:ins w:id="541" w:author="Jason Ralph" w:date="2019-09-26T15:01:00Z">
        <w:r w:rsidRPr="00A1163D">
          <w:rPr>
            <w:rFonts w:cstheme="minorHAnsi"/>
            <w:sz w:val="24"/>
            <w:szCs w:val="24"/>
            <w:lang w:val="en-US"/>
          </w:rPr>
          <w:t>Likewise,</w:t>
        </w:r>
      </w:ins>
      <w:r w:rsidRPr="00A1163D">
        <w:rPr>
          <w:rFonts w:cstheme="minorHAnsi"/>
          <w:sz w:val="24"/>
          <w:szCs w:val="24"/>
          <w:lang w:val="en-US"/>
        </w:rPr>
        <w:t xml:space="preserve"> Angus Lapsley, Director of </w:t>
      </w:r>
      <w:proofErr w:type="spellStart"/>
      <w:r w:rsidRPr="00A1163D">
        <w:rPr>
          <w:rFonts w:cstheme="minorHAnsi"/>
          <w:sz w:val="24"/>
          <w:szCs w:val="24"/>
          <w:lang w:val="en-US"/>
        </w:rPr>
        <w:t>Defence</w:t>
      </w:r>
      <w:proofErr w:type="spellEnd"/>
      <w:r w:rsidRPr="00A1163D">
        <w:rPr>
          <w:rFonts w:cstheme="minorHAnsi"/>
          <w:sz w:val="24"/>
          <w:szCs w:val="24"/>
          <w:lang w:val="en-US"/>
        </w:rPr>
        <w:t xml:space="preserve"> and International Security at the FCO, highlights, Somalia </w:t>
      </w:r>
      <w:ins w:id="542" w:author="Jason Ralph" w:date="2019-09-27T20:10:00Z">
        <w:r w:rsidR="005563BD">
          <w:rPr>
            <w:rFonts w:cstheme="minorHAnsi"/>
            <w:sz w:val="24"/>
            <w:szCs w:val="24"/>
            <w:lang w:val="en-US"/>
          </w:rPr>
          <w:t>a</w:t>
        </w:r>
      </w:ins>
      <w:r w:rsidRPr="00A1163D">
        <w:rPr>
          <w:rFonts w:cstheme="minorHAnsi"/>
          <w:sz w:val="24"/>
          <w:szCs w:val="24"/>
          <w:lang w:val="en-US"/>
        </w:rPr>
        <w:t>s a good example of ‘how the UK has been able to encourage and sometimes push our European colleagues to get more involved in a part of the world that we recognized was important’.</w:t>
      </w:r>
      <w:r w:rsidRPr="00A1163D">
        <w:rPr>
          <w:rStyle w:val="FootnoteReference"/>
          <w:rFonts w:cstheme="minorHAnsi"/>
          <w:sz w:val="24"/>
          <w:szCs w:val="24"/>
          <w:lang w:val="en-US"/>
        </w:rPr>
        <w:footnoteReference w:id="88"/>
      </w:r>
      <w:r w:rsidRPr="00A1163D">
        <w:rPr>
          <w:rFonts w:cstheme="minorHAnsi"/>
          <w:sz w:val="24"/>
          <w:szCs w:val="24"/>
          <w:lang w:val="en-US"/>
        </w:rPr>
        <w:t xml:space="preserve"> </w:t>
      </w:r>
      <w:ins w:id="545" w:author="Jason Ralph" w:date="2019-09-26T15:10:00Z">
        <w:r w:rsidR="002E289E" w:rsidRPr="00A1163D">
          <w:rPr>
            <w:rFonts w:cstheme="minorHAnsi"/>
            <w:sz w:val="24"/>
            <w:szCs w:val="24"/>
            <w:lang w:val="en-US"/>
          </w:rPr>
          <w:t>For this reason ‘EU funding to AMISOM has been disproportionate given the other security concerns afflicting the continent’</w:t>
        </w:r>
        <w:r w:rsidR="008F3F7A" w:rsidRPr="00A1163D">
          <w:rPr>
            <w:rFonts w:cstheme="minorHAnsi"/>
            <w:sz w:val="24"/>
            <w:szCs w:val="24"/>
            <w:lang w:val="en-US"/>
          </w:rPr>
          <w:t>;</w:t>
        </w:r>
      </w:ins>
      <w:ins w:id="546" w:author="Jason Ralph" w:date="2019-09-26T15:11:00Z">
        <w:r w:rsidR="002E289E" w:rsidRPr="00A1163D">
          <w:rPr>
            <w:rStyle w:val="FootnoteReference"/>
            <w:rFonts w:cstheme="minorHAnsi"/>
            <w:sz w:val="24"/>
            <w:szCs w:val="24"/>
            <w:lang w:val="en-US"/>
          </w:rPr>
          <w:footnoteReference w:id="89"/>
        </w:r>
        <w:r w:rsidR="002E289E" w:rsidRPr="00A1163D">
          <w:rPr>
            <w:rFonts w:cstheme="minorHAnsi"/>
            <w:sz w:val="24"/>
            <w:szCs w:val="24"/>
            <w:lang w:val="en-US"/>
          </w:rPr>
          <w:t xml:space="preserve"> </w:t>
        </w:r>
      </w:ins>
      <w:ins w:id="548" w:author="Jason Ralph" w:date="2019-09-26T15:12:00Z">
        <w:r w:rsidR="008F3F7A" w:rsidRPr="00A1163D">
          <w:rPr>
            <w:rFonts w:cstheme="minorHAnsi"/>
            <w:sz w:val="24"/>
            <w:szCs w:val="24"/>
            <w:lang w:val="en-US"/>
          </w:rPr>
          <w:t xml:space="preserve">and the concern after Brexit is that </w:t>
        </w:r>
      </w:ins>
      <w:ins w:id="549" w:author="Jason Ralph" w:date="2019-09-26T15:13:00Z">
        <w:r w:rsidR="008F3F7A" w:rsidRPr="00A1163D">
          <w:rPr>
            <w:rFonts w:cstheme="minorHAnsi"/>
            <w:sz w:val="24"/>
            <w:szCs w:val="24"/>
            <w:lang w:val="en-US"/>
          </w:rPr>
          <w:t>‘the EU [will] focus much more on the Sahel while the members of the P3 disagree about how to address insecurity in Somalia’.</w:t>
        </w:r>
        <w:r w:rsidR="008F3F7A" w:rsidRPr="00A1163D">
          <w:rPr>
            <w:rStyle w:val="FootnoteReference"/>
            <w:rFonts w:cstheme="minorHAnsi"/>
            <w:sz w:val="24"/>
            <w:szCs w:val="24"/>
            <w:lang w:val="en-US"/>
          </w:rPr>
          <w:footnoteReference w:id="90"/>
        </w:r>
        <w:r w:rsidR="008F3F7A" w:rsidRPr="00A1163D">
          <w:rPr>
            <w:rFonts w:cstheme="minorHAnsi"/>
            <w:sz w:val="24"/>
            <w:szCs w:val="24"/>
            <w:lang w:val="en-US"/>
          </w:rPr>
          <w:t xml:space="preserve"> </w:t>
        </w:r>
      </w:ins>
      <w:r w:rsidRPr="00A1163D">
        <w:rPr>
          <w:rFonts w:cstheme="minorHAnsi"/>
          <w:sz w:val="24"/>
          <w:szCs w:val="24"/>
          <w:lang w:val="en-US"/>
        </w:rPr>
        <w:t xml:space="preserve">The capacity to align actions and </w:t>
      </w:r>
      <w:r w:rsidRPr="00A1163D">
        <w:rPr>
          <w:rFonts w:cstheme="minorHAnsi"/>
          <w:sz w:val="24"/>
          <w:szCs w:val="24"/>
          <w:lang w:val="en-US"/>
        </w:rPr>
        <w:lastRenderedPageBreak/>
        <w:t>priorities within the UN Security Council and the EU has therefore been strategically useful for the UK</w:t>
      </w:r>
      <w:ins w:id="552" w:author="Jason Ralph" w:date="2019-09-27T20:10:00Z">
        <w:r w:rsidR="005563BD">
          <w:rPr>
            <w:rFonts w:cstheme="minorHAnsi"/>
            <w:sz w:val="24"/>
            <w:szCs w:val="24"/>
            <w:lang w:val="en-US"/>
          </w:rPr>
          <w:t>,</w:t>
        </w:r>
      </w:ins>
      <w:r w:rsidRPr="00A1163D">
        <w:rPr>
          <w:rFonts w:cstheme="minorHAnsi"/>
          <w:sz w:val="24"/>
          <w:szCs w:val="24"/>
          <w:lang w:val="en-US"/>
        </w:rPr>
        <w:t xml:space="preserve"> which will have less capacity to promote its priorities in the EU after Brexit. Indeed, a P5 interviewee described the UK since the Brexit referendum as ‘quieter on AMISOM issues [in the Security Council] than they have been in the past’.</w:t>
      </w:r>
      <w:r w:rsidRPr="00A1163D">
        <w:rPr>
          <w:rStyle w:val="FootnoteReference"/>
          <w:rFonts w:cstheme="minorHAnsi"/>
          <w:sz w:val="24"/>
          <w:szCs w:val="24"/>
          <w:lang w:val="en-US"/>
        </w:rPr>
        <w:footnoteReference w:id="91"/>
      </w:r>
    </w:p>
    <w:p w14:paraId="02A85C65" w14:textId="77777777" w:rsidR="009757F9" w:rsidRPr="00A1163D" w:rsidRDefault="005352FD" w:rsidP="008F3F7A">
      <w:pPr>
        <w:spacing w:line="360" w:lineRule="auto"/>
        <w:jc w:val="both"/>
        <w:rPr>
          <w:rFonts w:cstheme="minorHAnsi"/>
          <w:sz w:val="24"/>
          <w:szCs w:val="24"/>
          <w:lang w:val="en-US"/>
        </w:rPr>
      </w:pPr>
      <w:ins w:id="555" w:author="Jason Ralph" w:date="2019-09-26T14:31:00Z">
        <w:r w:rsidRPr="00A1163D">
          <w:rPr>
            <w:rFonts w:cstheme="minorHAnsi"/>
            <w:sz w:val="24"/>
            <w:szCs w:val="24"/>
            <w:lang w:val="en-US"/>
          </w:rPr>
          <w:t xml:space="preserve">Brexit </w:t>
        </w:r>
      </w:ins>
      <w:ins w:id="556" w:author="Jason Ralph" w:date="2019-09-27T20:11:00Z">
        <w:r w:rsidR="005563BD">
          <w:rPr>
            <w:rFonts w:cstheme="minorHAnsi"/>
            <w:sz w:val="24"/>
            <w:szCs w:val="24"/>
            <w:lang w:val="en-US"/>
          </w:rPr>
          <w:t>also</w:t>
        </w:r>
      </w:ins>
      <w:ins w:id="557" w:author="Jason Ralph" w:date="2019-09-26T14:30:00Z">
        <w:r w:rsidRPr="00A1163D">
          <w:rPr>
            <w:rFonts w:cstheme="minorHAnsi"/>
            <w:sz w:val="24"/>
            <w:szCs w:val="24"/>
            <w:lang w:val="en-US"/>
          </w:rPr>
          <w:t xml:space="preserve"> makes it more difficult for the</w:t>
        </w:r>
      </w:ins>
      <w:ins w:id="558" w:author="Jason Ralph" w:date="2019-09-26T14:31:00Z">
        <w:r w:rsidRPr="00A1163D">
          <w:rPr>
            <w:rFonts w:cstheme="minorHAnsi"/>
            <w:sz w:val="24"/>
            <w:szCs w:val="24"/>
            <w:lang w:val="en-US"/>
          </w:rPr>
          <w:t xml:space="preserve"> EU to continue this level of support. </w:t>
        </w:r>
      </w:ins>
      <w:ins w:id="559" w:author="Jason Ralph" w:date="2019-09-26T14:30:00Z">
        <w:r w:rsidRPr="00A1163D">
          <w:rPr>
            <w:rFonts w:cstheme="minorHAnsi"/>
            <w:sz w:val="24"/>
            <w:szCs w:val="24"/>
            <w:lang w:val="en-US"/>
          </w:rPr>
          <w:t xml:space="preserve"> </w:t>
        </w:r>
      </w:ins>
      <w:r w:rsidR="00313874" w:rsidRPr="00A1163D">
        <w:rPr>
          <w:rFonts w:cstheme="minorHAnsi"/>
          <w:sz w:val="24"/>
          <w:szCs w:val="24"/>
          <w:lang w:val="en-US"/>
        </w:rPr>
        <w:t xml:space="preserve"> The UK provides almost 15 percent of the budget for the European Development Fund (EDF), which is used to support the APF</w:t>
      </w:r>
      <w:ins w:id="560" w:author="Jason Ralph" w:date="2019-09-26T14:35:00Z">
        <w:r w:rsidR="00720D3C" w:rsidRPr="00A1163D">
          <w:rPr>
            <w:rFonts w:cstheme="minorHAnsi"/>
            <w:sz w:val="24"/>
            <w:szCs w:val="24"/>
            <w:lang w:val="en-US"/>
          </w:rPr>
          <w:t>;</w:t>
        </w:r>
      </w:ins>
      <w:r w:rsidR="00CE2426" w:rsidRPr="00A1163D">
        <w:rPr>
          <w:rStyle w:val="FootnoteReference"/>
          <w:rFonts w:cstheme="minorHAnsi"/>
          <w:sz w:val="24"/>
          <w:szCs w:val="24"/>
          <w:lang w:val="en-US"/>
        </w:rPr>
        <w:footnoteReference w:id="92"/>
      </w:r>
      <w:ins w:id="561" w:author="Jason Ralph" w:date="2019-09-26T14:35:00Z">
        <w:r w:rsidR="00720D3C" w:rsidRPr="00A1163D">
          <w:rPr>
            <w:rFonts w:cstheme="minorHAnsi"/>
            <w:sz w:val="24"/>
            <w:szCs w:val="24"/>
            <w:lang w:val="en-US"/>
          </w:rPr>
          <w:t xml:space="preserve"> and without a UK voice in Brussels it is possible that EU priorities will be realigned so that they match </w:t>
        </w:r>
      </w:ins>
      <w:ins w:id="562" w:author="Jason Ralph" w:date="2019-09-26T14:40:00Z">
        <w:r w:rsidR="00720D3C" w:rsidRPr="00A1163D">
          <w:rPr>
            <w:rFonts w:cstheme="minorHAnsi"/>
            <w:sz w:val="24"/>
            <w:szCs w:val="24"/>
            <w:lang w:val="en-US"/>
          </w:rPr>
          <w:t>French</w:t>
        </w:r>
      </w:ins>
      <w:ins w:id="563" w:author="Jason Ralph" w:date="2019-09-26T14:35:00Z">
        <w:r w:rsidR="00720D3C" w:rsidRPr="00A1163D">
          <w:rPr>
            <w:rFonts w:cstheme="minorHAnsi"/>
            <w:sz w:val="24"/>
            <w:szCs w:val="24"/>
            <w:lang w:val="en-US"/>
          </w:rPr>
          <w:t xml:space="preserve"> </w:t>
        </w:r>
      </w:ins>
      <w:ins w:id="564" w:author="Jason Ralph" w:date="2019-09-26T14:40:00Z">
        <w:r w:rsidR="00720D3C" w:rsidRPr="00A1163D">
          <w:rPr>
            <w:rFonts w:cstheme="minorHAnsi"/>
            <w:sz w:val="24"/>
            <w:szCs w:val="24"/>
            <w:lang w:val="en-US"/>
          </w:rPr>
          <w:t xml:space="preserve">priorities.  </w:t>
        </w:r>
      </w:ins>
      <w:ins w:id="565" w:author="Jason Ralph" w:date="2019-09-26T14:44:00Z">
        <w:r w:rsidR="00605C8B" w:rsidRPr="00A1163D">
          <w:rPr>
            <w:rFonts w:cstheme="minorHAnsi"/>
            <w:sz w:val="24"/>
            <w:szCs w:val="24"/>
            <w:lang w:val="en-US"/>
          </w:rPr>
          <w:t xml:space="preserve"> The point</w:t>
        </w:r>
      </w:ins>
      <w:ins w:id="566" w:author="Jason Ralph" w:date="2019-09-26T14:58:00Z">
        <w:r w:rsidR="003F52D1" w:rsidRPr="00A1163D">
          <w:rPr>
            <w:rFonts w:cstheme="minorHAnsi"/>
            <w:sz w:val="24"/>
            <w:szCs w:val="24"/>
            <w:lang w:val="en-US"/>
          </w:rPr>
          <w:t xml:space="preserve"> here, however,</w:t>
        </w:r>
      </w:ins>
      <w:ins w:id="567" w:author="Jason Ralph" w:date="2019-09-26T14:44:00Z">
        <w:r w:rsidR="00605C8B" w:rsidRPr="00A1163D">
          <w:rPr>
            <w:rFonts w:cstheme="minorHAnsi"/>
            <w:sz w:val="24"/>
            <w:szCs w:val="24"/>
            <w:lang w:val="en-US"/>
          </w:rPr>
          <w:t xml:space="preserve"> is this new dynamic in the UK-EU re</w:t>
        </w:r>
        <w:r w:rsidR="003F52D1" w:rsidRPr="00A1163D">
          <w:rPr>
            <w:rFonts w:cstheme="minorHAnsi"/>
            <w:sz w:val="24"/>
            <w:szCs w:val="24"/>
            <w:lang w:val="en-US"/>
          </w:rPr>
          <w:t>lationship also</w:t>
        </w:r>
        <w:r w:rsidR="00605C8B" w:rsidRPr="00A1163D">
          <w:rPr>
            <w:rFonts w:cstheme="minorHAnsi"/>
            <w:sz w:val="24"/>
            <w:szCs w:val="24"/>
            <w:lang w:val="en-US"/>
          </w:rPr>
          <w:t xml:space="preserve"> rebound</w:t>
        </w:r>
      </w:ins>
      <w:ins w:id="568" w:author="Jason Ralph" w:date="2019-09-26T14:58:00Z">
        <w:r w:rsidR="003F52D1" w:rsidRPr="00A1163D">
          <w:rPr>
            <w:rFonts w:cstheme="minorHAnsi"/>
            <w:sz w:val="24"/>
            <w:szCs w:val="24"/>
            <w:lang w:val="en-US"/>
          </w:rPr>
          <w:t>s</w:t>
        </w:r>
      </w:ins>
      <w:ins w:id="569" w:author="Jason Ralph" w:date="2019-09-26T14:44:00Z">
        <w:r w:rsidR="00605C8B" w:rsidRPr="00A1163D">
          <w:rPr>
            <w:rFonts w:cstheme="minorHAnsi"/>
            <w:sz w:val="24"/>
            <w:szCs w:val="24"/>
            <w:lang w:val="en-US"/>
          </w:rPr>
          <w:t xml:space="preserve"> on the UK</w:t>
        </w:r>
      </w:ins>
      <w:ins w:id="570" w:author="Jason Ralph" w:date="2019-09-26T14:45:00Z">
        <w:r w:rsidR="00605C8B" w:rsidRPr="00A1163D">
          <w:rPr>
            <w:rFonts w:cstheme="minorHAnsi"/>
            <w:sz w:val="24"/>
            <w:szCs w:val="24"/>
            <w:lang w:val="en-US"/>
          </w:rPr>
          <w:t>’s standing as a competent permanent member of the UN Security Council that can not only draft resolutions but can</w:t>
        </w:r>
      </w:ins>
      <w:ins w:id="571" w:author="Jason Ralph" w:date="2019-09-26T14:58:00Z">
        <w:r w:rsidR="003F52D1" w:rsidRPr="00A1163D">
          <w:rPr>
            <w:rFonts w:cstheme="minorHAnsi"/>
            <w:sz w:val="24"/>
            <w:szCs w:val="24"/>
            <w:lang w:val="en-US"/>
          </w:rPr>
          <w:t xml:space="preserve"> also</w:t>
        </w:r>
      </w:ins>
      <w:ins w:id="572" w:author="Jason Ralph" w:date="2019-09-26T14:45:00Z">
        <w:r w:rsidR="00605C8B" w:rsidRPr="00A1163D">
          <w:rPr>
            <w:rFonts w:cstheme="minorHAnsi"/>
            <w:sz w:val="24"/>
            <w:szCs w:val="24"/>
            <w:lang w:val="en-US"/>
          </w:rPr>
          <w:t xml:space="preserve"> deliver the resources to make those resolutions successful.  Obviously the UK can invest more of its national resource</w:t>
        </w:r>
      </w:ins>
      <w:ins w:id="573" w:author="Jason Ralph" w:date="2019-09-26T14:58:00Z">
        <w:r w:rsidR="003F52D1" w:rsidRPr="00A1163D">
          <w:rPr>
            <w:rFonts w:cstheme="minorHAnsi"/>
            <w:sz w:val="24"/>
            <w:szCs w:val="24"/>
            <w:lang w:val="en-US"/>
          </w:rPr>
          <w:t>s</w:t>
        </w:r>
      </w:ins>
      <w:ins w:id="574" w:author="Jason Ralph" w:date="2019-09-26T14:45:00Z">
        <w:r w:rsidR="00605C8B" w:rsidRPr="00A1163D">
          <w:rPr>
            <w:rFonts w:cstheme="minorHAnsi"/>
            <w:sz w:val="24"/>
            <w:szCs w:val="24"/>
            <w:lang w:val="en-US"/>
          </w:rPr>
          <w:t xml:space="preserve"> to support its leadership at the UN, and indeed Theresa May</w:t>
        </w:r>
      </w:ins>
      <w:ins w:id="575" w:author="Jason Ralph" w:date="2019-09-26T14:49:00Z">
        <w:r w:rsidR="00605C8B" w:rsidRPr="00A1163D">
          <w:rPr>
            <w:rFonts w:cstheme="minorHAnsi"/>
            <w:sz w:val="24"/>
            <w:szCs w:val="24"/>
            <w:lang w:val="en-US"/>
          </w:rPr>
          <w:t xml:space="preserve">’s government pledged </w:t>
        </w:r>
      </w:ins>
      <w:ins w:id="576" w:author="Jason Ralph" w:date="2019-09-26T14:50:00Z">
        <w:r w:rsidR="00605C8B" w:rsidRPr="00A1163D">
          <w:rPr>
            <w:rFonts w:cstheme="minorHAnsi"/>
            <w:sz w:val="24"/>
            <w:szCs w:val="24"/>
            <w:lang w:val="en-US"/>
          </w:rPr>
          <w:t>‘over £7 million of new UK funding to support the AU’s peacekeeping mission in Somalia’</w:t>
        </w:r>
      </w:ins>
      <w:ins w:id="577" w:author="Jason Ralph" w:date="2019-09-26T14:51:00Z">
        <w:r w:rsidR="00605C8B" w:rsidRPr="00A1163D">
          <w:rPr>
            <w:rFonts w:cstheme="minorHAnsi"/>
            <w:sz w:val="24"/>
            <w:szCs w:val="24"/>
            <w:lang w:val="en-US"/>
          </w:rPr>
          <w:t>.</w:t>
        </w:r>
      </w:ins>
      <w:ins w:id="578" w:author="Jason Ralph" w:date="2019-09-26T14:53:00Z">
        <w:r w:rsidR="003F52D1" w:rsidRPr="00A1163D">
          <w:rPr>
            <w:rStyle w:val="FootnoteReference"/>
            <w:rFonts w:cstheme="minorHAnsi"/>
            <w:sz w:val="24"/>
            <w:szCs w:val="24"/>
            <w:lang w:val="en-US"/>
          </w:rPr>
          <w:footnoteReference w:id="93"/>
        </w:r>
      </w:ins>
      <w:ins w:id="581" w:author="Jason Ralph" w:date="2019-09-26T14:51:00Z">
        <w:r w:rsidR="00605C8B" w:rsidRPr="00A1163D">
          <w:rPr>
            <w:rFonts w:cstheme="minorHAnsi"/>
            <w:sz w:val="24"/>
            <w:szCs w:val="24"/>
            <w:lang w:val="en-US"/>
          </w:rPr>
          <w:t xml:space="preserve">  But replacing the level of EU resources that the UK has turned it back on by deciding to leave the EU is likely to be </w:t>
        </w:r>
      </w:ins>
      <w:ins w:id="582" w:author="Jason Ralph" w:date="2019-09-26T14:52:00Z">
        <w:r w:rsidR="003F52D1" w:rsidRPr="00A1163D">
          <w:rPr>
            <w:rFonts w:cstheme="minorHAnsi"/>
            <w:sz w:val="24"/>
            <w:szCs w:val="24"/>
            <w:lang w:val="en-US"/>
          </w:rPr>
          <w:t>beyond what the Treasury will tolerate</w:t>
        </w:r>
      </w:ins>
      <w:ins w:id="583" w:author="Jason Ralph" w:date="2019-09-26T14:53:00Z">
        <w:r w:rsidR="003F52D1" w:rsidRPr="00A1163D">
          <w:rPr>
            <w:rFonts w:cstheme="minorHAnsi"/>
            <w:sz w:val="24"/>
            <w:szCs w:val="24"/>
            <w:lang w:val="en-US"/>
          </w:rPr>
          <w:t xml:space="preserve">.  </w:t>
        </w:r>
      </w:ins>
      <w:r w:rsidR="008F4049" w:rsidRPr="00A1163D">
        <w:rPr>
          <w:rFonts w:cstheme="minorHAnsi"/>
          <w:sz w:val="24"/>
          <w:szCs w:val="24"/>
          <w:lang w:val="en-US"/>
        </w:rPr>
        <w:t>If those resources</w:t>
      </w:r>
      <w:r w:rsidR="00D20929" w:rsidRPr="00A1163D">
        <w:rPr>
          <w:rFonts w:cstheme="minorHAnsi"/>
          <w:sz w:val="24"/>
          <w:szCs w:val="24"/>
          <w:lang w:val="en-US"/>
        </w:rPr>
        <w:t xml:space="preserve"> are not</w:t>
      </w:r>
      <w:r w:rsidR="00D007AF" w:rsidRPr="00A1163D">
        <w:rPr>
          <w:rFonts w:cstheme="minorHAnsi"/>
          <w:sz w:val="24"/>
          <w:szCs w:val="24"/>
          <w:lang w:val="en-US"/>
        </w:rPr>
        <w:t xml:space="preserve"> found</w:t>
      </w:r>
      <w:r w:rsidR="00D20929" w:rsidRPr="00A1163D">
        <w:rPr>
          <w:rFonts w:cstheme="minorHAnsi"/>
          <w:sz w:val="24"/>
          <w:szCs w:val="24"/>
          <w:lang w:val="en-US"/>
        </w:rPr>
        <w:t xml:space="preserve"> then the gap </w:t>
      </w:r>
      <w:r w:rsidR="00D007AF" w:rsidRPr="00A1163D">
        <w:rPr>
          <w:rFonts w:cstheme="minorHAnsi"/>
          <w:sz w:val="24"/>
          <w:szCs w:val="24"/>
          <w:lang w:val="en-US"/>
        </w:rPr>
        <w:t>between UK diplomats</w:t>
      </w:r>
      <w:r w:rsidR="00D20929" w:rsidRPr="00A1163D">
        <w:rPr>
          <w:rFonts w:cstheme="minorHAnsi"/>
          <w:sz w:val="24"/>
          <w:szCs w:val="24"/>
          <w:lang w:val="en-US"/>
        </w:rPr>
        <w:t xml:space="preserve"> writing the ma</w:t>
      </w:r>
      <w:r w:rsidR="00D007AF" w:rsidRPr="00A1163D">
        <w:rPr>
          <w:rFonts w:cstheme="minorHAnsi"/>
          <w:sz w:val="24"/>
          <w:szCs w:val="24"/>
          <w:lang w:val="en-US"/>
        </w:rPr>
        <w:t>ndates and th</w:t>
      </w:r>
      <w:r w:rsidR="00D20929" w:rsidRPr="00A1163D">
        <w:rPr>
          <w:rFonts w:cstheme="minorHAnsi"/>
          <w:sz w:val="24"/>
          <w:szCs w:val="24"/>
          <w:lang w:val="en-US"/>
        </w:rPr>
        <w:t xml:space="preserve">e </w:t>
      </w:r>
      <w:r w:rsidR="00D007AF" w:rsidRPr="00A1163D">
        <w:rPr>
          <w:rFonts w:cstheme="minorHAnsi"/>
          <w:sz w:val="24"/>
          <w:szCs w:val="24"/>
          <w:lang w:val="en-US"/>
        </w:rPr>
        <w:t>states expected to implement</w:t>
      </w:r>
      <w:r w:rsidR="00D20929" w:rsidRPr="00A1163D">
        <w:rPr>
          <w:rFonts w:cstheme="minorHAnsi"/>
          <w:sz w:val="24"/>
          <w:szCs w:val="24"/>
          <w:lang w:val="en-US"/>
        </w:rPr>
        <w:t xml:space="preserve"> them will widen</w:t>
      </w:r>
      <w:r w:rsidR="00CE0ABB" w:rsidRPr="00A1163D">
        <w:rPr>
          <w:rFonts w:cstheme="minorHAnsi"/>
          <w:sz w:val="24"/>
          <w:szCs w:val="24"/>
          <w:lang w:val="en-US"/>
        </w:rPr>
        <w:t xml:space="preserve"> further</w:t>
      </w:r>
      <w:r w:rsidR="008F4049" w:rsidRPr="00A1163D">
        <w:rPr>
          <w:rFonts w:cstheme="minorHAnsi"/>
          <w:sz w:val="24"/>
          <w:szCs w:val="24"/>
          <w:lang w:val="en-US"/>
        </w:rPr>
        <w:t>, making it even more diff</w:t>
      </w:r>
      <w:r w:rsidR="00CE0ABB" w:rsidRPr="00A1163D">
        <w:rPr>
          <w:rFonts w:cstheme="minorHAnsi"/>
          <w:sz w:val="24"/>
          <w:szCs w:val="24"/>
          <w:lang w:val="en-US"/>
        </w:rPr>
        <w:t xml:space="preserve">icult to protect its reputation </w:t>
      </w:r>
      <w:r w:rsidR="008F4049" w:rsidRPr="00A1163D">
        <w:rPr>
          <w:rFonts w:cstheme="minorHAnsi"/>
          <w:sz w:val="24"/>
          <w:szCs w:val="24"/>
          <w:lang w:val="en-US"/>
        </w:rPr>
        <w:t xml:space="preserve">and </w:t>
      </w:r>
      <w:r w:rsidR="00CE0ABB" w:rsidRPr="00A1163D">
        <w:rPr>
          <w:rFonts w:cstheme="minorHAnsi"/>
          <w:sz w:val="24"/>
          <w:szCs w:val="24"/>
          <w:lang w:val="en-US"/>
        </w:rPr>
        <w:t xml:space="preserve">the </w:t>
      </w:r>
      <w:r w:rsidR="008F4049" w:rsidRPr="00A1163D">
        <w:rPr>
          <w:rFonts w:cstheme="minorHAnsi"/>
          <w:sz w:val="24"/>
          <w:szCs w:val="24"/>
          <w:lang w:val="en-US"/>
        </w:rPr>
        <w:t>influence</w:t>
      </w:r>
      <w:r w:rsidR="00CE0ABB" w:rsidRPr="00A1163D">
        <w:rPr>
          <w:rFonts w:cstheme="minorHAnsi"/>
          <w:sz w:val="24"/>
          <w:szCs w:val="24"/>
          <w:lang w:val="en-US"/>
        </w:rPr>
        <w:t xml:space="preserve"> that stems from that</w:t>
      </w:r>
      <w:r w:rsidR="00B66556" w:rsidRPr="00A1163D">
        <w:rPr>
          <w:rFonts w:cstheme="minorHAnsi"/>
          <w:sz w:val="24"/>
          <w:szCs w:val="24"/>
          <w:lang w:val="en-US"/>
        </w:rPr>
        <w:t>.</w:t>
      </w:r>
    </w:p>
    <w:p w14:paraId="0FED4192" w14:textId="77777777" w:rsidR="008F3F7A" w:rsidRPr="00A1163D" w:rsidRDefault="008F3F7A" w:rsidP="00A56EF4">
      <w:pPr>
        <w:spacing w:line="360" w:lineRule="auto"/>
        <w:jc w:val="both"/>
        <w:rPr>
          <w:ins w:id="584" w:author="Jason Ralph" w:date="2019-09-26T15:16:00Z"/>
          <w:rFonts w:cstheme="minorHAnsi"/>
          <w:b/>
          <w:sz w:val="24"/>
          <w:szCs w:val="24"/>
          <w:lang w:val="en-US"/>
        </w:rPr>
      </w:pPr>
    </w:p>
    <w:p w14:paraId="1BF93E55" w14:textId="77777777" w:rsidR="008353EA" w:rsidRPr="00841632" w:rsidRDefault="00A6359E" w:rsidP="00B33318">
      <w:pPr>
        <w:pStyle w:val="Heading1"/>
        <w:rPr>
          <w:lang w:val="en-US"/>
        </w:rPr>
      </w:pPr>
      <w:r w:rsidRPr="00841632">
        <w:rPr>
          <w:lang w:val="en-US"/>
        </w:rPr>
        <w:t xml:space="preserve">The UK and </w:t>
      </w:r>
      <w:r w:rsidR="00294847" w:rsidRPr="00841632">
        <w:rPr>
          <w:lang w:val="en-US"/>
        </w:rPr>
        <w:t>Yemen</w:t>
      </w:r>
    </w:p>
    <w:p w14:paraId="43D90783" w14:textId="77777777" w:rsidR="004A26A1" w:rsidRPr="00A1163D" w:rsidRDefault="004A26A1" w:rsidP="00D9691F">
      <w:pPr>
        <w:spacing w:line="360" w:lineRule="auto"/>
        <w:jc w:val="both"/>
        <w:rPr>
          <w:ins w:id="585" w:author="Jason Ralph" w:date="2019-09-27T12:08:00Z"/>
          <w:rFonts w:cstheme="minorHAnsi"/>
          <w:sz w:val="24"/>
          <w:szCs w:val="24"/>
          <w:lang w:val="en-US"/>
        </w:rPr>
      </w:pPr>
      <w:ins w:id="586" w:author="Jason Ralph" w:date="2019-09-27T12:04:00Z">
        <w:r w:rsidRPr="00A1163D">
          <w:rPr>
            <w:rFonts w:cstheme="minorHAnsi"/>
            <w:sz w:val="24"/>
            <w:szCs w:val="24"/>
            <w:lang w:val="en-US"/>
          </w:rPr>
          <w:t xml:space="preserve">The situation in Yemen is another area where the UK has taken on the </w:t>
        </w:r>
        <w:proofErr w:type="spellStart"/>
        <w:r w:rsidRPr="00A1163D">
          <w:rPr>
            <w:rFonts w:cstheme="minorHAnsi"/>
            <w:sz w:val="24"/>
            <w:szCs w:val="24"/>
            <w:lang w:val="en-US"/>
          </w:rPr>
          <w:t>penholding</w:t>
        </w:r>
        <w:proofErr w:type="spellEnd"/>
        <w:r w:rsidRPr="00A1163D">
          <w:rPr>
            <w:rFonts w:cstheme="minorHAnsi"/>
            <w:sz w:val="24"/>
            <w:szCs w:val="24"/>
            <w:lang w:val="en-US"/>
          </w:rPr>
          <w:t xml:space="preserve"> role within the Security Council.</w:t>
        </w:r>
      </w:ins>
      <w:r w:rsidR="0098157F" w:rsidRPr="00A1163D">
        <w:rPr>
          <w:rFonts w:cstheme="minorHAnsi"/>
          <w:sz w:val="24"/>
          <w:szCs w:val="24"/>
          <w:lang w:val="en-US"/>
        </w:rPr>
        <w:t xml:space="preserve"> </w:t>
      </w:r>
      <w:ins w:id="587" w:author="Jason Ralph" w:date="2019-09-27T12:05:00Z">
        <w:r w:rsidRPr="00A1163D">
          <w:rPr>
            <w:rFonts w:cstheme="minorHAnsi"/>
            <w:sz w:val="24"/>
            <w:szCs w:val="24"/>
            <w:lang w:val="en-US"/>
          </w:rPr>
          <w:t xml:space="preserve"> The</w:t>
        </w:r>
      </w:ins>
      <w:r w:rsidR="0098157F" w:rsidRPr="00A1163D">
        <w:rPr>
          <w:rFonts w:cstheme="minorHAnsi"/>
          <w:sz w:val="24"/>
          <w:szCs w:val="24"/>
          <w:lang w:val="en-US"/>
        </w:rPr>
        <w:t xml:space="preserve"> </w:t>
      </w:r>
      <w:ins w:id="588" w:author="Jason Ralph" w:date="2019-09-27T12:06:00Z">
        <w:r w:rsidRPr="00A1163D">
          <w:rPr>
            <w:rFonts w:cstheme="minorHAnsi"/>
            <w:sz w:val="24"/>
            <w:szCs w:val="24"/>
            <w:lang w:val="en-US"/>
          </w:rPr>
          <w:t>c</w:t>
        </w:r>
      </w:ins>
      <w:r w:rsidR="009845F3" w:rsidRPr="00A1163D">
        <w:rPr>
          <w:rFonts w:cstheme="minorHAnsi"/>
          <w:sz w:val="24"/>
          <w:szCs w:val="24"/>
          <w:lang w:val="en-US"/>
        </w:rPr>
        <w:t xml:space="preserve">ivil war </w:t>
      </w:r>
      <w:ins w:id="589" w:author="Jason Ralph" w:date="2019-09-27T12:06:00Z">
        <w:r w:rsidRPr="00A1163D">
          <w:rPr>
            <w:rFonts w:cstheme="minorHAnsi"/>
            <w:sz w:val="24"/>
            <w:szCs w:val="24"/>
            <w:lang w:val="en-US"/>
          </w:rPr>
          <w:t>there</w:t>
        </w:r>
      </w:ins>
      <w:r w:rsidR="009845F3" w:rsidRPr="00A1163D">
        <w:rPr>
          <w:rFonts w:cstheme="minorHAnsi"/>
          <w:sz w:val="24"/>
          <w:szCs w:val="24"/>
          <w:lang w:val="en-US"/>
        </w:rPr>
        <w:t xml:space="preserve"> has been ongoing since 2014 </w:t>
      </w:r>
      <w:ins w:id="590" w:author="Jason Ralph" w:date="2019-09-27T12:16:00Z">
        <w:r w:rsidR="007E4FF3" w:rsidRPr="00A1163D">
          <w:rPr>
            <w:rFonts w:cstheme="minorHAnsi"/>
            <w:sz w:val="24"/>
            <w:szCs w:val="24"/>
            <w:lang w:val="en-US"/>
          </w:rPr>
          <w:t xml:space="preserve">when the Houthi Shia Muslim rebel movement seized control of northern </w:t>
        </w:r>
        <w:proofErr w:type="spellStart"/>
        <w:r w:rsidR="007E4FF3" w:rsidRPr="00A1163D">
          <w:rPr>
            <w:rFonts w:cstheme="minorHAnsi"/>
            <w:sz w:val="24"/>
            <w:szCs w:val="24"/>
            <w:lang w:val="en-US"/>
          </w:rPr>
          <w:t>Saada</w:t>
        </w:r>
        <w:proofErr w:type="spellEnd"/>
        <w:r w:rsidR="007E4FF3" w:rsidRPr="00A1163D">
          <w:rPr>
            <w:rFonts w:cstheme="minorHAnsi"/>
            <w:sz w:val="24"/>
            <w:szCs w:val="24"/>
            <w:lang w:val="en-US"/>
          </w:rPr>
          <w:t xml:space="preserve"> province and </w:t>
        </w:r>
        <w:proofErr w:type="spellStart"/>
        <w:r w:rsidR="007E4FF3" w:rsidRPr="00A1163D">
          <w:rPr>
            <w:rFonts w:cstheme="minorHAnsi"/>
            <w:sz w:val="24"/>
            <w:szCs w:val="24"/>
            <w:lang w:val="en-US"/>
          </w:rPr>
          <w:t>neighbouring</w:t>
        </w:r>
        <w:proofErr w:type="spellEnd"/>
        <w:r w:rsidR="007E4FF3" w:rsidRPr="00A1163D">
          <w:rPr>
            <w:rFonts w:cstheme="minorHAnsi"/>
            <w:sz w:val="24"/>
            <w:szCs w:val="24"/>
            <w:lang w:val="en-US"/>
          </w:rPr>
          <w:t xml:space="preserve"> areas. The Houthis went on to take the capital Sanaa, forcing </w:t>
        </w:r>
      </w:ins>
      <w:ins w:id="591" w:author="Jason Ralph" w:date="2019-09-27T12:17:00Z">
        <w:r w:rsidR="007E4FF3" w:rsidRPr="00A1163D">
          <w:rPr>
            <w:rFonts w:cstheme="minorHAnsi"/>
            <w:sz w:val="24"/>
            <w:szCs w:val="24"/>
            <w:lang w:val="en-US"/>
          </w:rPr>
          <w:t>President</w:t>
        </w:r>
      </w:ins>
      <w:ins w:id="592" w:author="Jason Ralph" w:date="2019-09-27T12:16:00Z">
        <w:r w:rsidR="007E4FF3" w:rsidRPr="00A1163D">
          <w:rPr>
            <w:rFonts w:cstheme="minorHAnsi"/>
            <w:sz w:val="24"/>
            <w:szCs w:val="24"/>
            <w:lang w:val="en-US"/>
          </w:rPr>
          <w:t xml:space="preserve"> Hadi into exile abroad.</w:t>
        </w:r>
      </w:ins>
      <w:ins w:id="593" w:author="Jason Ralph" w:date="2019-09-27T12:17:00Z">
        <w:r w:rsidR="007E4FF3" w:rsidRPr="00A1163D">
          <w:rPr>
            <w:rFonts w:cstheme="minorHAnsi"/>
            <w:sz w:val="24"/>
            <w:szCs w:val="24"/>
            <w:lang w:val="en-US"/>
          </w:rPr>
          <w:t xml:space="preserve">  </w:t>
        </w:r>
      </w:ins>
      <w:ins w:id="594" w:author="Jason Ralph" w:date="2019-09-27T12:19:00Z">
        <w:r w:rsidR="007E4FF3" w:rsidRPr="00A1163D">
          <w:rPr>
            <w:rFonts w:cstheme="minorHAnsi"/>
            <w:sz w:val="24"/>
            <w:szCs w:val="24"/>
            <w:lang w:val="en-US"/>
          </w:rPr>
          <w:t>Feari</w:t>
        </w:r>
        <w:r w:rsidR="00D9691F" w:rsidRPr="00A1163D">
          <w:rPr>
            <w:rFonts w:cstheme="minorHAnsi"/>
            <w:sz w:val="24"/>
            <w:szCs w:val="24"/>
            <w:lang w:val="en-US"/>
          </w:rPr>
          <w:t xml:space="preserve">ng that these events </w:t>
        </w:r>
        <w:proofErr w:type="spellStart"/>
        <w:r w:rsidR="00D9691F" w:rsidRPr="00A1163D">
          <w:rPr>
            <w:rFonts w:cstheme="minorHAnsi"/>
            <w:sz w:val="24"/>
            <w:szCs w:val="24"/>
            <w:lang w:val="en-US"/>
          </w:rPr>
          <w:t>favoured</w:t>
        </w:r>
        <w:proofErr w:type="spellEnd"/>
        <w:r w:rsidR="00D9691F" w:rsidRPr="00A1163D">
          <w:rPr>
            <w:rFonts w:cstheme="minorHAnsi"/>
            <w:sz w:val="24"/>
            <w:szCs w:val="24"/>
            <w:lang w:val="en-US"/>
          </w:rPr>
          <w:t xml:space="preserve"> their regional rivals, especially Iran, </w:t>
        </w:r>
      </w:ins>
      <w:ins w:id="595" w:author="Jason Ralph" w:date="2019-09-27T12:16:00Z">
        <w:r w:rsidR="007E4FF3" w:rsidRPr="00A1163D">
          <w:rPr>
            <w:rFonts w:cstheme="minorHAnsi"/>
            <w:sz w:val="24"/>
            <w:szCs w:val="24"/>
            <w:lang w:val="en-US"/>
          </w:rPr>
          <w:t>Saudi Arabia</w:t>
        </w:r>
        <w:r w:rsidR="00A1163D">
          <w:rPr>
            <w:rFonts w:cstheme="minorHAnsi"/>
            <w:sz w:val="24"/>
            <w:szCs w:val="24"/>
            <w:lang w:val="en-US"/>
          </w:rPr>
          <w:t xml:space="preserve"> and</w:t>
        </w:r>
        <w:r w:rsidR="007E4FF3" w:rsidRPr="00A1163D">
          <w:rPr>
            <w:rFonts w:cstheme="minorHAnsi"/>
            <w:sz w:val="24"/>
            <w:szCs w:val="24"/>
            <w:lang w:val="en-US"/>
          </w:rPr>
          <w:t xml:space="preserve"> other </w:t>
        </w:r>
        <w:r w:rsidR="007E4FF3" w:rsidRPr="00A1163D">
          <w:rPr>
            <w:rFonts w:cstheme="minorHAnsi"/>
            <w:sz w:val="24"/>
            <w:szCs w:val="24"/>
            <w:lang w:val="en-US"/>
          </w:rPr>
          <w:lastRenderedPageBreak/>
          <w:t xml:space="preserve">mostly Sunni Arab states began air strikes against the Houthis, with the declared aim of restoring </w:t>
        </w:r>
        <w:proofErr w:type="spellStart"/>
        <w:r w:rsidR="007E4FF3" w:rsidRPr="00A1163D">
          <w:rPr>
            <w:rFonts w:cstheme="minorHAnsi"/>
            <w:sz w:val="24"/>
            <w:szCs w:val="24"/>
            <w:lang w:val="en-US"/>
          </w:rPr>
          <w:t>Hadi's</w:t>
        </w:r>
        <w:proofErr w:type="spellEnd"/>
        <w:r w:rsidR="007E4FF3" w:rsidRPr="00A1163D">
          <w:rPr>
            <w:rFonts w:cstheme="minorHAnsi"/>
            <w:sz w:val="24"/>
            <w:szCs w:val="24"/>
            <w:lang w:val="en-US"/>
          </w:rPr>
          <w:t xml:space="preserve"> government.</w:t>
        </w:r>
      </w:ins>
      <w:ins w:id="596" w:author="Jason Ralph" w:date="2019-09-27T12:17:00Z">
        <w:r w:rsidR="007E4FF3" w:rsidRPr="00A1163D">
          <w:rPr>
            <w:rStyle w:val="FootnoteReference"/>
            <w:rFonts w:cstheme="minorHAnsi"/>
            <w:sz w:val="24"/>
            <w:szCs w:val="24"/>
            <w:lang w:val="en-US"/>
          </w:rPr>
          <w:footnoteReference w:id="94"/>
        </w:r>
      </w:ins>
      <w:ins w:id="599" w:author="Jason Ralph" w:date="2019-09-27T12:21:00Z">
        <w:r w:rsidR="00D9691F" w:rsidRPr="00A1163D">
          <w:rPr>
            <w:rFonts w:cstheme="minorHAnsi"/>
            <w:sz w:val="24"/>
            <w:szCs w:val="24"/>
            <w:lang w:val="en-US"/>
          </w:rPr>
          <w:t xml:space="preserve">  A humanitarian crisis followed, with at least 8.4 million people at risk of starvation and 22.2 million people - 75% of the population - in need of humanitarian assistance, according to the UN.</w:t>
        </w:r>
      </w:ins>
      <w:ins w:id="600" w:author="Jason Ralph" w:date="2019-09-27T12:22:00Z">
        <w:r w:rsidR="00D9691F" w:rsidRPr="00A1163D">
          <w:rPr>
            <w:rStyle w:val="FootnoteReference"/>
            <w:rFonts w:cstheme="minorHAnsi"/>
            <w:sz w:val="24"/>
            <w:szCs w:val="24"/>
            <w:lang w:val="en-US"/>
          </w:rPr>
          <w:footnoteReference w:id="95"/>
        </w:r>
      </w:ins>
      <w:ins w:id="602" w:author="Jason Ralph" w:date="2019-09-27T12:24:00Z">
        <w:r w:rsidR="00D9691F" w:rsidRPr="00A1163D">
          <w:rPr>
            <w:rFonts w:cstheme="minorHAnsi"/>
            <w:sz w:val="24"/>
            <w:szCs w:val="24"/>
            <w:lang w:val="en-US"/>
          </w:rPr>
          <w:t xml:space="preserve">  Secretary General Antonio Guterres described it as</w:t>
        </w:r>
      </w:ins>
      <w:r w:rsidR="00D42F3D" w:rsidRPr="00A1163D">
        <w:rPr>
          <w:rFonts w:cstheme="minorHAnsi"/>
          <w:sz w:val="24"/>
          <w:szCs w:val="24"/>
          <w:lang w:val="en-US"/>
        </w:rPr>
        <w:t xml:space="preserve"> </w:t>
      </w:r>
      <w:r w:rsidR="007530BD" w:rsidRPr="00A1163D">
        <w:rPr>
          <w:rFonts w:cstheme="minorHAnsi"/>
          <w:sz w:val="24"/>
          <w:szCs w:val="24"/>
          <w:lang w:val="en-US"/>
        </w:rPr>
        <w:t>‘</w:t>
      </w:r>
      <w:r w:rsidR="00D42F3D" w:rsidRPr="00A1163D">
        <w:rPr>
          <w:rFonts w:cstheme="minorHAnsi"/>
          <w:sz w:val="24"/>
          <w:szCs w:val="24"/>
          <w:lang w:val="en-US"/>
        </w:rPr>
        <w:t>the world’s worst humanitarian crisis</w:t>
      </w:r>
      <w:r w:rsidR="007530BD" w:rsidRPr="00A1163D">
        <w:rPr>
          <w:rFonts w:cstheme="minorHAnsi"/>
          <w:sz w:val="24"/>
          <w:szCs w:val="24"/>
          <w:lang w:val="en-US"/>
        </w:rPr>
        <w:t>’</w:t>
      </w:r>
      <w:r w:rsidR="00D42F3D" w:rsidRPr="00A1163D">
        <w:rPr>
          <w:rFonts w:cstheme="minorHAnsi"/>
          <w:sz w:val="24"/>
          <w:szCs w:val="24"/>
          <w:lang w:val="en-US"/>
        </w:rPr>
        <w:t>.</w:t>
      </w:r>
      <w:r w:rsidR="00F13644" w:rsidRPr="00A1163D">
        <w:rPr>
          <w:rStyle w:val="FootnoteReference"/>
          <w:rFonts w:cstheme="minorHAnsi"/>
          <w:sz w:val="24"/>
          <w:szCs w:val="24"/>
          <w:lang w:val="en-US"/>
        </w:rPr>
        <w:footnoteReference w:id="96"/>
      </w:r>
      <w:r w:rsidR="00F13644" w:rsidRPr="00A1163D">
        <w:rPr>
          <w:rFonts w:cstheme="minorHAnsi"/>
          <w:sz w:val="24"/>
          <w:szCs w:val="24"/>
          <w:lang w:val="en-US"/>
        </w:rPr>
        <w:t xml:space="preserve"> </w:t>
      </w:r>
    </w:p>
    <w:p w14:paraId="7802151D" w14:textId="77777777" w:rsidR="0084250F" w:rsidRPr="00A1163D" w:rsidRDefault="00D943A1" w:rsidP="00A1163D">
      <w:pPr>
        <w:spacing w:line="360" w:lineRule="auto"/>
        <w:jc w:val="both"/>
        <w:rPr>
          <w:ins w:id="603" w:author="Jason Ralph" w:date="2019-09-27T12:38:00Z"/>
          <w:rFonts w:cstheme="minorHAnsi"/>
          <w:sz w:val="24"/>
          <w:szCs w:val="24"/>
          <w:lang w:val="en-US"/>
        </w:rPr>
      </w:pPr>
      <w:r w:rsidRPr="00A1163D">
        <w:rPr>
          <w:rFonts w:cstheme="minorHAnsi"/>
          <w:sz w:val="24"/>
          <w:szCs w:val="24"/>
          <w:lang w:val="en-US"/>
        </w:rPr>
        <w:t xml:space="preserve">In </w:t>
      </w:r>
      <w:ins w:id="604" w:author="Jason Ralph" w:date="2019-09-27T12:25:00Z">
        <w:r w:rsidR="00D9691F" w:rsidRPr="00A1163D">
          <w:rPr>
            <w:rFonts w:cstheme="minorHAnsi"/>
            <w:sz w:val="24"/>
            <w:szCs w:val="24"/>
            <w:lang w:val="en-US"/>
          </w:rPr>
          <w:t xml:space="preserve">this context, UK leadership at the Security Council has been heavily </w:t>
        </w:r>
      </w:ins>
      <w:ins w:id="605" w:author="Jason Ralph" w:date="2019-09-27T12:26:00Z">
        <w:r w:rsidR="00D9691F" w:rsidRPr="00A1163D">
          <w:rPr>
            <w:rFonts w:cstheme="minorHAnsi"/>
            <w:sz w:val="24"/>
            <w:szCs w:val="24"/>
            <w:lang w:val="en-US"/>
          </w:rPr>
          <w:t>criticized</w:t>
        </w:r>
      </w:ins>
      <w:ins w:id="606" w:author="Jason Ralph" w:date="2019-09-27T12:25:00Z">
        <w:r w:rsidR="00D9691F" w:rsidRPr="00A1163D">
          <w:rPr>
            <w:rFonts w:cstheme="minorHAnsi"/>
            <w:sz w:val="24"/>
            <w:szCs w:val="24"/>
            <w:lang w:val="en-US"/>
          </w:rPr>
          <w:t>.</w:t>
        </w:r>
      </w:ins>
      <w:ins w:id="607" w:author="Jason Ralph" w:date="2019-09-27T12:26:00Z">
        <w:r w:rsidR="00D9691F" w:rsidRPr="00A1163D">
          <w:rPr>
            <w:rFonts w:cstheme="minorHAnsi"/>
            <w:sz w:val="24"/>
            <w:szCs w:val="24"/>
            <w:lang w:val="en-US"/>
          </w:rPr>
          <w:t xml:space="preserve">  </w:t>
        </w:r>
      </w:ins>
      <w:ins w:id="608" w:author="Jason Ralph" w:date="2019-09-27T12:27:00Z">
        <w:r w:rsidR="00D9691F" w:rsidRPr="00A1163D">
          <w:rPr>
            <w:rFonts w:cstheme="minorHAnsi"/>
            <w:sz w:val="24"/>
            <w:szCs w:val="24"/>
            <w:lang w:val="en-US"/>
          </w:rPr>
          <w:t>In fact, the</w:t>
        </w:r>
      </w:ins>
      <w:ins w:id="609" w:author="Jason Ralph" w:date="2019-09-27T12:26:00Z">
        <w:r w:rsidR="00D9691F" w:rsidRPr="00A1163D">
          <w:rPr>
            <w:rFonts w:cstheme="minorHAnsi"/>
            <w:sz w:val="24"/>
            <w:szCs w:val="24"/>
            <w:lang w:val="en-US"/>
          </w:rPr>
          <w:t xml:space="preserve"> United Nations Association of the UK describ</w:t>
        </w:r>
      </w:ins>
      <w:ins w:id="610" w:author="Jason Ralph" w:date="2019-09-27T12:27:00Z">
        <w:r w:rsidR="00D9691F" w:rsidRPr="00A1163D">
          <w:rPr>
            <w:rFonts w:cstheme="minorHAnsi"/>
            <w:sz w:val="24"/>
            <w:szCs w:val="24"/>
            <w:lang w:val="en-US"/>
          </w:rPr>
          <w:t>ed it as ‘absent’,</w:t>
        </w:r>
      </w:ins>
      <w:ins w:id="611" w:author="Jason Ralph" w:date="2019-09-27T12:29:00Z">
        <w:r w:rsidR="00D9691F" w:rsidRPr="00A1163D">
          <w:rPr>
            <w:rStyle w:val="FootnoteReference"/>
            <w:rFonts w:cstheme="minorHAnsi"/>
            <w:sz w:val="24"/>
            <w:szCs w:val="24"/>
            <w:lang w:val="en-US"/>
          </w:rPr>
          <w:t xml:space="preserve"> </w:t>
        </w:r>
        <w:r w:rsidR="00D9691F" w:rsidRPr="00A1163D">
          <w:rPr>
            <w:rStyle w:val="FootnoteReference"/>
            <w:rFonts w:cstheme="minorHAnsi"/>
            <w:sz w:val="24"/>
            <w:szCs w:val="24"/>
            <w:lang w:val="en-US"/>
          </w:rPr>
          <w:footnoteReference w:id="97"/>
        </w:r>
      </w:ins>
      <w:ins w:id="614" w:author="Jason Ralph" w:date="2019-09-27T12:27:00Z">
        <w:r w:rsidR="00D9691F" w:rsidRPr="00A1163D">
          <w:rPr>
            <w:rFonts w:cstheme="minorHAnsi"/>
            <w:sz w:val="24"/>
            <w:szCs w:val="24"/>
            <w:lang w:val="en-US"/>
          </w:rPr>
          <w:t xml:space="preserve"> and others accused it of failing </w:t>
        </w:r>
      </w:ins>
      <w:ins w:id="615" w:author="Jason Ralph" w:date="2019-09-27T12:28:00Z">
        <w:r w:rsidR="00D9691F" w:rsidRPr="00A1163D">
          <w:rPr>
            <w:rFonts w:cstheme="minorHAnsi"/>
            <w:sz w:val="24"/>
            <w:szCs w:val="24"/>
            <w:lang w:val="en-US"/>
          </w:rPr>
          <w:t>to live up to the values of the UN Charter</w:t>
        </w:r>
      </w:ins>
      <w:r w:rsidR="00BC4AEC" w:rsidRPr="00A1163D">
        <w:rPr>
          <w:rFonts w:cstheme="minorHAnsi"/>
          <w:sz w:val="24"/>
          <w:szCs w:val="24"/>
          <w:lang w:val="en-US"/>
        </w:rPr>
        <w:t>.</w:t>
      </w:r>
      <w:r w:rsidR="00BC4AEC" w:rsidRPr="00A1163D">
        <w:rPr>
          <w:rStyle w:val="FootnoteReference"/>
          <w:rFonts w:cstheme="minorHAnsi"/>
          <w:sz w:val="24"/>
          <w:szCs w:val="24"/>
          <w:lang w:val="en-US"/>
        </w:rPr>
        <w:footnoteReference w:id="98"/>
      </w:r>
      <w:r w:rsidR="00BC4AEC" w:rsidRPr="00A1163D">
        <w:rPr>
          <w:rFonts w:cstheme="minorHAnsi"/>
          <w:sz w:val="24"/>
          <w:szCs w:val="24"/>
          <w:lang w:val="en-US"/>
        </w:rPr>
        <w:t xml:space="preserve"> </w:t>
      </w:r>
      <w:ins w:id="616" w:author="Jason Ralph" w:date="2019-09-27T16:27:00Z">
        <w:r w:rsidR="00A1163D">
          <w:rPr>
            <w:rFonts w:cstheme="minorHAnsi"/>
            <w:sz w:val="24"/>
            <w:szCs w:val="24"/>
            <w:lang w:val="en-US"/>
          </w:rPr>
          <w:t>Recently the criticism focused on</w:t>
        </w:r>
      </w:ins>
      <w:ins w:id="617" w:author="Jason Ralph" w:date="2019-09-27T12:38:00Z">
        <w:r w:rsidR="0084250F" w:rsidRPr="00A1163D">
          <w:rPr>
            <w:rFonts w:cstheme="minorHAnsi"/>
            <w:sz w:val="24"/>
            <w:szCs w:val="24"/>
            <w:lang w:val="en-US"/>
          </w:rPr>
          <w:t xml:space="preserve"> the strength of the Security Council response.  E</w:t>
        </w:r>
      </w:ins>
      <w:ins w:id="618" w:author="Jason Ralph" w:date="2019-09-27T12:39:00Z">
        <w:r w:rsidR="0084250F" w:rsidRPr="00A1163D">
          <w:rPr>
            <w:rFonts w:cstheme="minorHAnsi"/>
            <w:sz w:val="24"/>
            <w:szCs w:val="24"/>
            <w:lang w:val="en-US"/>
          </w:rPr>
          <w:t>arly in 2018,</w:t>
        </w:r>
      </w:ins>
      <w:ins w:id="619" w:author="Jason Ralph" w:date="2019-09-27T16:27:00Z">
        <w:r w:rsidR="00A1163D">
          <w:rPr>
            <w:rFonts w:cstheme="minorHAnsi"/>
            <w:sz w:val="24"/>
            <w:szCs w:val="24"/>
            <w:lang w:val="en-US"/>
          </w:rPr>
          <w:t xml:space="preserve"> for instance,</w:t>
        </w:r>
      </w:ins>
      <w:ins w:id="620" w:author="Jason Ralph" w:date="2019-09-27T12:39:00Z">
        <w:r w:rsidR="0084250F" w:rsidRPr="00A1163D">
          <w:rPr>
            <w:rFonts w:cstheme="minorHAnsi"/>
            <w:sz w:val="24"/>
            <w:szCs w:val="24"/>
            <w:lang w:val="en-US"/>
          </w:rPr>
          <w:t xml:space="preserve"> the</w:t>
        </w:r>
      </w:ins>
      <w:ins w:id="621" w:author="Jason Ralph" w:date="2019-09-27T12:38:00Z">
        <w:r w:rsidR="0084250F" w:rsidRPr="00A1163D">
          <w:rPr>
            <w:rFonts w:cstheme="minorHAnsi"/>
            <w:sz w:val="24"/>
            <w:szCs w:val="24"/>
            <w:lang w:val="en-US"/>
          </w:rPr>
          <w:t xml:space="preserve"> Netherlands and Sweden advocated the need for a resolution on the humanitarian situation. </w:t>
        </w:r>
      </w:ins>
      <w:ins w:id="622" w:author="Jason Ralph" w:date="2019-09-27T16:28:00Z">
        <w:r w:rsidR="00A1163D">
          <w:rPr>
            <w:rFonts w:cstheme="minorHAnsi"/>
            <w:sz w:val="24"/>
            <w:szCs w:val="24"/>
            <w:lang w:val="en-US"/>
          </w:rPr>
          <w:t xml:space="preserve"> </w:t>
        </w:r>
      </w:ins>
      <w:ins w:id="623" w:author="Jason Ralph" w:date="2019-09-27T12:38:00Z">
        <w:r w:rsidR="0084250F" w:rsidRPr="00A1163D">
          <w:rPr>
            <w:rFonts w:cstheme="minorHAnsi"/>
            <w:sz w:val="24"/>
            <w:szCs w:val="24"/>
            <w:lang w:val="en-US"/>
          </w:rPr>
          <w:t xml:space="preserve">At the same time, Kuwait sought a Council press statement in recognition of a new humanitarian relief plan that the Saudi Arabia-led coalition had announced on 22 January, known as the Yemen Comprehensive Humanitarian Operations. </w:t>
        </w:r>
      </w:ins>
      <w:ins w:id="624" w:author="Jason Ralph" w:date="2019-09-27T16:28:00Z">
        <w:r w:rsidR="00A1163D">
          <w:rPr>
            <w:rFonts w:cstheme="minorHAnsi"/>
            <w:sz w:val="24"/>
            <w:szCs w:val="24"/>
            <w:lang w:val="en-US"/>
          </w:rPr>
          <w:t xml:space="preserve"> </w:t>
        </w:r>
      </w:ins>
      <w:ins w:id="625" w:author="Jason Ralph" w:date="2019-09-27T12:38:00Z">
        <w:r w:rsidR="0084250F" w:rsidRPr="00A1163D">
          <w:rPr>
            <w:rFonts w:cstheme="minorHAnsi"/>
            <w:sz w:val="24"/>
            <w:szCs w:val="24"/>
            <w:lang w:val="en-US"/>
          </w:rPr>
          <w:t>Facing thes</w:t>
        </w:r>
        <w:r w:rsidR="00A53F71" w:rsidRPr="00A1163D">
          <w:rPr>
            <w:rFonts w:cstheme="minorHAnsi"/>
            <w:sz w:val="24"/>
            <w:szCs w:val="24"/>
            <w:lang w:val="en-US"/>
          </w:rPr>
          <w:t xml:space="preserve">e calls, the </w:t>
        </w:r>
      </w:ins>
      <w:ins w:id="626" w:author="Jason Ralph" w:date="2019-09-27T12:40:00Z">
        <w:r w:rsidR="00A53F71" w:rsidRPr="00A1163D">
          <w:rPr>
            <w:rFonts w:cstheme="minorHAnsi"/>
            <w:sz w:val="24"/>
            <w:szCs w:val="24"/>
            <w:lang w:val="en-US"/>
          </w:rPr>
          <w:t xml:space="preserve">UK </w:t>
        </w:r>
      </w:ins>
      <w:ins w:id="627" w:author="Jason Ralph" w:date="2019-09-27T12:38:00Z">
        <w:r w:rsidR="0084250F" w:rsidRPr="00A1163D">
          <w:rPr>
            <w:rFonts w:cstheme="minorHAnsi"/>
            <w:sz w:val="24"/>
            <w:szCs w:val="24"/>
            <w:lang w:val="en-US"/>
          </w:rPr>
          <w:t>decided to move forward with a presidential statement.</w:t>
        </w:r>
      </w:ins>
      <w:ins w:id="628" w:author="Jason Ralph" w:date="2019-09-27T12:41:00Z">
        <w:r w:rsidR="00A53F71" w:rsidRPr="00A1163D">
          <w:rPr>
            <w:rStyle w:val="FootnoteReference"/>
            <w:rFonts w:cstheme="minorHAnsi"/>
            <w:sz w:val="24"/>
            <w:szCs w:val="24"/>
            <w:lang w:val="en-US"/>
          </w:rPr>
          <w:footnoteReference w:id="99"/>
        </w:r>
      </w:ins>
      <w:ins w:id="631" w:author="Jason Ralph" w:date="2019-09-27T12:55:00Z">
        <w:r w:rsidR="00A7598B" w:rsidRPr="00A1163D">
          <w:rPr>
            <w:rFonts w:cstheme="minorHAnsi"/>
            <w:sz w:val="24"/>
            <w:szCs w:val="24"/>
            <w:lang w:val="en-US"/>
          </w:rPr>
          <w:t xml:space="preserve">  Such was the concern</w:t>
        </w:r>
      </w:ins>
      <w:ins w:id="632" w:author="Jason Ralph" w:date="2019-09-27T12:56:00Z">
        <w:r w:rsidR="00A7598B" w:rsidRPr="00A1163D">
          <w:rPr>
            <w:rFonts w:cstheme="minorHAnsi"/>
            <w:sz w:val="24"/>
            <w:szCs w:val="24"/>
            <w:lang w:val="en-US"/>
          </w:rPr>
          <w:t xml:space="preserve"> that </w:t>
        </w:r>
      </w:ins>
      <w:ins w:id="633" w:author="Jason Ralph" w:date="2019-09-27T16:28:00Z">
        <w:r w:rsidR="00A1163D">
          <w:rPr>
            <w:rFonts w:cstheme="minorHAnsi"/>
            <w:sz w:val="24"/>
            <w:szCs w:val="24"/>
            <w:lang w:val="en-US"/>
          </w:rPr>
          <w:t>the</w:t>
        </w:r>
      </w:ins>
      <w:ins w:id="634" w:author="Jason Ralph" w:date="2019-09-27T12:57:00Z">
        <w:r w:rsidR="00A7598B" w:rsidRPr="00A1163D">
          <w:rPr>
            <w:rFonts w:cstheme="minorHAnsi"/>
            <w:sz w:val="24"/>
            <w:szCs w:val="24"/>
            <w:lang w:val="en-US"/>
          </w:rPr>
          <w:t xml:space="preserve"> group of elected members pushing the UK for a stronger </w:t>
        </w:r>
      </w:ins>
      <w:ins w:id="635" w:author="Jason Ralph" w:date="2019-09-27T12:58:00Z">
        <w:r w:rsidR="00A7598B" w:rsidRPr="00A1163D">
          <w:rPr>
            <w:rFonts w:cstheme="minorHAnsi"/>
            <w:sz w:val="24"/>
            <w:szCs w:val="24"/>
            <w:lang w:val="en-US"/>
          </w:rPr>
          <w:t xml:space="preserve">humanitarian </w:t>
        </w:r>
      </w:ins>
      <w:ins w:id="636" w:author="Jason Ralph" w:date="2019-09-27T12:57:00Z">
        <w:r w:rsidR="00743E3D">
          <w:rPr>
            <w:rFonts w:cstheme="minorHAnsi"/>
            <w:sz w:val="24"/>
            <w:szCs w:val="24"/>
            <w:lang w:val="en-US"/>
          </w:rPr>
          <w:t>commitment</w:t>
        </w:r>
      </w:ins>
      <w:ins w:id="637" w:author="Jason Ralph" w:date="2019-09-27T20:13:00Z">
        <w:r w:rsidR="00743E3D">
          <w:rPr>
            <w:rFonts w:cstheme="minorHAnsi"/>
            <w:sz w:val="24"/>
            <w:szCs w:val="24"/>
            <w:lang w:val="en-US"/>
          </w:rPr>
          <w:t xml:space="preserve">, </w:t>
        </w:r>
      </w:ins>
      <w:ins w:id="638" w:author="Jason Ralph" w:date="2019-09-27T20:14:00Z">
        <w:r w:rsidR="00743E3D">
          <w:rPr>
            <w:rFonts w:cstheme="minorHAnsi"/>
            <w:sz w:val="24"/>
            <w:szCs w:val="24"/>
            <w:lang w:val="en-US"/>
          </w:rPr>
          <w:t xml:space="preserve">which </w:t>
        </w:r>
      </w:ins>
      <w:ins w:id="639" w:author="Jason Ralph" w:date="2019-09-27T20:13:00Z">
        <w:r w:rsidR="00743E3D">
          <w:rPr>
            <w:rFonts w:cstheme="minorHAnsi"/>
            <w:sz w:val="24"/>
            <w:szCs w:val="24"/>
            <w:lang w:val="en-US"/>
          </w:rPr>
          <w:t>includ</w:t>
        </w:r>
      </w:ins>
      <w:ins w:id="640" w:author="Jason Ralph" w:date="2019-09-27T20:14:00Z">
        <w:r w:rsidR="00743E3D">
          <w:rPr>
            <w:rFonts w:cstheme="minorHAnsi"/>
            <w:sz w:val="24"/>
            <w:szCs w:val="24"/>
            <w:lang w:val="en-US"/>
          </w:rPr>
          <w:t>ed</w:t>
        </w:r>
      </w:ins>
      <w:ins w:id="641" w:author="Jason Ralph" w:date="2019-09-27T16:28:00Z">
        <w:r w:rsidR="00A1163D" w:rsidRPr="00A1163D">
          <w:rPr>
            <w:rFonts w:cstheme="minorHAnsi"/>
            <w:sz w:val="24"/>
            <w:szCs w:val="24"/>
            <w:lang w:val="en-US"/>
          </w:rPr>
          <w:t xml:space="preserve"> Peru, Poland, Netherlands, Sweden, and Bolivi</w:t>
        </w:r>
        <w:r w:rsidR="00743E3D">
          <w:rPr>
            <w:rFonts w:cstheme="minorHAnsi"/>
            <w:sz w:val="24"/>
            <w:szCs w:val="24"/>
            <w:lang w:val="en-US"/>
          </w:rPr>
          <w:t>a (sometimes joined by France</w:t>
        </w:r>
      </w:ins>
      <w:ins w:id="642" w:author="Jason Ralph" w:date="2019-09-27T20:14:00Z">
        <w:r w:rsidR="00743E3D">
          <w:rPr>
            <w:rFonts w:cstheme="minorHAnsi"/>
            <w:sz w:val="24"/>
            <w:szCs w:val="24"/>
            <w:lang w:val="en-US"/>
          </w:rPr>
          <w:t>),</w:t>
        </w:r>
      </w:ins>
      <w:ins w:id="643" w:author="Jason Ralph" w:date="2019-09-27T16:28:00Z">
        <w:r w:rsidR="00A1163D" w:rsidRPr="00A1163D">
          <w:rPr>
            <w:rFonts w:cstheme="minorHAnsi"/>
            <w:sz w:val="24"/>
            <w:szCs w:val="24"/>
            <w:lang w:val="en-US"/>
          </w:rPr>
          <w:t xml:space="preserve"> </w:t>
        </w:r>
      </w:ins>
      <w:ins w:id="644" w:author="Jason Ralph" w:date="2019-09-27T12:57:00Z">
        <w:r w:rsidR="00A7598B" w:rsidRPr="00A1163D">
          <w:rPr>
            <w:rFonts w:cstheme="minorHAnsi"/>
            <w:sz w:val="24"/>
            <w:szCs w:val="24"/>
            <w:lang w:val="en-US"/>
          </w:rPr>
          <w:t>threaten</w:t>
        </w:r>
      </w:ins>
      <w:ins w:id="645" w:author="Jason Ralph" w:date="2019-09-27T12:58:00Z">
        <w:r w:rsidR="00A7598B" w:rsidRPr="00A1163D">
          <w:rPr>
            <w:rFonts w:cstheme="minorHAnsi"/>
            <w:sz w:val="24"/>
            <w:szCs w:val="24"/>
            <w:lang w:val="en-US"/>
          </w:rPr>
          <w:t>ed</w:t>
        </w:r>
      </w:ins>
      <w:ins w:id="646" w:author="Jason Ralph" w:date="2019-09-27T12:57:00Z">
        <w:r w:rsidR="00A7598B" w:rsidRPr="00A1163D">
          <w:rPr>
            <w:rFonts w:cstheme="minorHAnsi"/>
            <w:sz w:val="24"/>
            <w:szCs w:val="24"/>
            <w:lang w:val="en-US"/>
          </w:rPr>
          <w:t xml:space="preserve"> to seize the pen if the UK continued to </w:t>
        </w:r>
      </w:ins>
      <w:ins w:id="647" w:author="Jason Ralph" w:date="2019-09-27T12:58:00Z">
        <w:r w:rsidR="00A7598B" w:rsidRPr="00A1163D">
          <w:rPr>
            <w:rFonts w:cstheme="minorHAnsi"/>
            <w:sz w:val="24"/>
            <w:szCs w:val="24"/>
            <w:lang w:val="en-US"/>
          </w:rPr>
          <w:t>compromise</w:t>
        </w:r>
      </w:ins>
      <w:ins w:id="648" w:author="Jason Ralph" w:date="2019-09-27T12:57:00Z">
        <w:r w:rsidR="00A7598B" w:rsidRPr="00A1163D">
          <w:rPr>
            <w:rFonts w:cstheme="minorHAnsi"/>
            <w:sz w:val="24"/>
            <w:szCs w:val="24"/>
            <w:lang w:val="en-US"/>
          </w:rPr>
          <w:t>.</w:t>
        </w:r>
        <w:r w:rsidR="00A7598B" w:rsidRPr="00A1163D">
          <w:rPr>
            <w:rStyle w:val="FootnoteReference"/>
            <w:rFonts w:cstheme="minorHAnsi"/>
            <w:sz w:val="24"/>
            <w:szCs w:val="24"/>
            <w:lang w:val="en-US"/>
          </w:rPr>
          <w:footnoteReference w:id="100"/>
        </w:r>
        <w:r w:rsidR="00A7598B" w:rsidRPr="00A1163D">
          <w:rPr>
            <w:rFonts w:cstheme="minorHAnsi"/>
            <w:sz w:val="24"/>
            <w:szCs w:val="24"/>
            <w:lang w:val="en-US"/>
          </w:rPr>
          <w:t xml:space="preserve"> </w:t>
        </w:r>
      </w:ins>
      <w:ins w:id="651" w:author="Jason Ralph" w:date="2019-09-27T12:56:00Z">
        <w:r w:rsidR="00A7598B" w:rsidRPr="00A1163D">
          <w:rPr>
            <w:rFonts w:cstheme="minorHAnsi"/>
            <w:sz w:val="24"/>
            <w:szCs w:val="24"/>
            <w:lang w:val="en-US"/>
          </w:rPr>
          <w:t xml:space="preserve"> </w:t>
        </w:r>
      </w:ins>
      <w:ins w:id="652" w:author="Jason Ralph" w:date="2019-09-27T12:55:00Z">
        <w:r w:rsidR="00A7598B" w:rsidRPr="00A1163D">
          <w:rPr>
            <w:rFonts w:cstheme="minorHAnsi"/>
            <w:sz w:val="24"/>
            <w:szCs w:val="24"/>
            <w:lang w:val="en-US"/>
          </w:rPr>
          <w:t xml:space="preserve"> </w:t>
        </w:r>
      </w:ins>
    </w:p>
    <w:p w14:paraId="02F0E24A" w14:textId="77777777" w:rsidR="000E5F48" w:rsidRPr="00A1163D" w:rsidRDefault="00A7598B" w:rsidP="00743E3D">
      <w:pPr>
        <w:spacing w:line="360" w:lineRule="auto"/>
        <w:jc w:val="both"/>
        <w:rPr>
          <w:ins w:id="653" w:author="Jason Ralph" w:date="2019-09-27T13:50:00Z"/>
          <w:rFonts w:cstheme="minorHAnsi"/>
          <w:sz w:val="24"/>
          <w:szCs w:val="24"/>
          <w:lang w:val="en-US"/>
        </w:rPr>
      </w:pPr>
      <w:ins w:id="654" w:author="Jason Ralph" w:date="2019-09-27T12:59:00Z">
        <w:r w:rsidRPr="00A1163D">
          <w:rPr>
            <w:rFonts w:cstheme="minorHAnsi"/>
            <w:sz w:val="24"/>
            <w:szCs w:val="24"/>
            <w:lang w:val="en-US"/>
          </w:rPr>
          <w:t xml:space="preserve">Of course, the UK </w:t>
        </w:r>
      </w:ins>
      <w:ins w:id="655" w:author="Jason Ralph" w:date="2019-09-27T13:15:00Z">
        <w:r w:rsidR="00E82010" w:rsidRPr="00A1163D">
          <w:rPr>
            <w:rFonts w:cstheme="minorHAnsi"/>
            <w:sz w:val="24"/>
            <w:szCs w:val="24"/>
            <w:lang w:val="en-US"/>
          </w:rPr>
          <w:t>wa</w:t>
        </w:r>
        <w:r w:rsidR="00A1163D" w:rsidRPr="00A1163D">
          <w:rPr>
            <w:rFonts w:cstheme="minorHAnsi"/>
            <w:sz w:val="24"/>
            <w:szCs w:val="24"/>
            <w:lang w:val="en-US"/>
          </w:rPr>
          <w:t xml:space="preserve">s in a difficult position, </w:t>
        </w:r>
      </w:ins>
      <w:ins w:id="656" w:author="Jason Ralph" w:date="2019-09-27T16:29:00Z">
        <w:r w:rsidR="00A1163D">
          <w:rPr>
            <w:rFonts w:cstheme="minorHAnsi"/>
            <w:sz w:val="24"/>
            <w:szCs w:val="24"/>
            <w:lang w:val="en-US"/>
          </w:rPr>
          <w:t>and this</w:t>
        </w:r>
      </w:ins>
      <w:ins w:id="657" w:author="Jason Ralph" w:date="2019-09-27T13:15:00Z">
        <w:r w:rsidR="00E82010" w:rsidRPr="00A1163D">
          <w:rPr>
            <w:rFonts w:cstheme="minorHAnsi"/>
            <w:sz w:val="24"/>
            <w:szCs w:val="24"/>
            <w:lang w:val="en-US"/>
          </w:rPr>
          <w:t xml:space="preserve"> was </w:t>
        </w:r>
      </w:ins>
      <w:ins w:id="658" w:author="Jason Ralph" w:date="2019-09-27T16:29:00Z">
        <w:r w:rsidR="00A1163D">
          <w:rPr>
            <w:rFonts w:cstheme="minorHAnsi"/>
            <w:sz w:val="24"/>
            <w:szCs w:val="24"/>
            <w:lang w:val="en-US"/>
          </w:rPr>
          <w:t xml:space="preserve">especially </w:t>
        </w:r>
      </w:ins>
      <w:ins w:id="659" w:author="Jason Ralph" w:date="2019-09-27T13:15:00Z">
        <w:r w:rsidR="00E82010" w:rsidRPr="00A1163D">
          <w:rPr>
            <w:rFonts w:cstheme="minorHAnsi"/>
            <w:sz w:val="24"/>
            <w:szCs w:val="24"/>
            <w:lang w:val="en-US"/>
          </w:rPr>
          <w:t>evident later in the year when</w:t>
        </w:r>
      </w:ins>
      <w:ins w:id="660" w:author="Jason Ralph" w:date="2019-09-27T16:29:00Z">
        <w:r w:rsidR="00A1163D">
          <w:rPr>
            <w:rFonts w:cstheme="minorHAnsi"/>
            <w:sz w:val="24"/>
            <w:szCs w:val="24"/>
            <w:lang w:val="en-US"/>
          </w:rPr>
          <w:t>,</w:t>
        </w:r>
      </w:ins>
      <w:ins w:id="661" w:author="Jason Ralph" w:date="2019-09-27T13:15:00Z">
        <w:r w:rsidR="00E82010" w:rsidRPr="00A1163D">
          <w:rPr>
            <w:rFonts w:cstheme="minorHAnsi"/>
            <w:sz w:val="24"/>
            <w:szCs w:val="24"/>
            <w:lang w:val="en-US"/>
          </w:rPr>
          <w:t xml:space="preserve"> </w:t>
        </w:r>
      </w:ins>
      <w:ins w:id="662" w:author="Jason Ralph" w:date="2019-09-27T16:29:00Z">
        <w:r w:rsidR="00A1163D" w:rsidRPr="00A1163D">
          <w:rPr>
            <w:rFonts w:cstheme="minorHAnsi"/>
            <w:sz w:val="24"/>
            <w:szCs w:val="24"/>
            <w:lang w:val="en-US"/>
          </w:rPr>
          <w:t>against the backdrop of peace talks in Sweden</w:t>
        </w:r>
        <w:r w:rsidR="00A1163D">
          <w:rPr>
            <w:rFonts w:cstheme="minorHAnsi"/>
            <w:sz w:val="24"/>
            <w:szCs w:val="24"/>
            <w:lang w:val="en-US"/>
          </w:rPr>
          <w:t>,</w:t>
        </w:r>
        <w:r w:rsidR="00A1163D" w:rsidRPr="00A1163D">
          <w:rPr>
            <w:rFonts w:cstheme="minorHAnsi"/>
            <w:sz w:val="24"/>
            <w:szCs w:val="24"/>
            <w:lang w:val="en-US"/>
          </w:rPr>
          <w:t xml:space="preserve"> </w:t>
        </w:r>
      </w:ins>
      <w:ins w:id="663" w:author="Jason Ralph" w:date="2019-09-27T13:15:00Z">
        <w:r w:rsidR="00E82010" w:rsidRPr="00A1163D">
          <w:rPr>
            <w:rFonts w:cstheme="minorHAnsi"/>
            <w:sz w:val="24"/>
            <w:szCs w:val="24"/>
            <w:lang w:val="en-US"/>
          </w:rPr>
          <w:t>the Council d</w:t>
        </w:r>
      </w:ins>
      <w:ins w:id="664" w:author="Jason Ralph" w:date="2019-09-27T13:17:00Z">
        <w:r w:rsidR="00A1163D">
          <w:rPr>
            <w:rFonts w:cstheme="minorHAnsi"/>
            <w:sz w:val="24"/>
            <w:szCs w:val="24"/>
            <w:lang w:val="en-US"/>
          </w:rPr>
          <w:t>iscuss</w:t>
        </w:r>
      </w:ins>
      <w:ins w:id="665" w:author="Jason Ralph" w:date="2019-09-27T16:29:00Z">
        <w:r w:rsidR="00A1163D">
          <w:rPr>
            <w:rFonts w:cstheme="minorHAnsi"/>
            <w:sz w:val="24"/>
            <w:szCs w:val="24"/>
            <w:lang w:val="en-US"/>
          </w:rPr>
          <w:t>ed</w:t>
        </w:r>
      </w:ins>
      <w:ins w:id="666" w:author="Jason Ralph" w:date="2019-09-27T13:17:00Z">
        <w:r w:rsidR="00A1163D">
          <w:rPr>
            <w:rFonts w:cstheme="minorHAnsi"/>
            <w:sz w:val="24"/>
            <w:szCs w:val="24"/>
            <w:lang w:val="en-US"/>
          </w:rPr>
          <w:t xml:space="preserve"> </w:t>
        </w:r>
      </w:ins>
      <w:ins w:id="667" w:author="Jason Ralph" w:date="2019-09-27T16:29:00Z">
        <w:r w:rsidR="00A1163D">
          <w:rPr>
            <w:rFonts w:cstheme="minorHAnsi"/>
            <w:sz w:val="24"/>
            <w:szCs w:val="24"/>
            <w:lang w:val="en-US"/>
          </w:rPr>
          <w:t>p</w:t>
        </w:r>
      </w:ins>
      <w:ins w:id="668" w:author="Jason Ralph" w:date="2019-09-27T20:14:00Z">
        <w:r w:rsidR="00743E3D">
          <w:rPr>
            <w:rFonts w:cstheme="minorHAnsi"/>
            <w:sz w:val="24"/>
            <w:szCs w:val="24"/>
            <w:lang w:val="en-US"/>
          </w:rPr>
          <w:t>roposed</w:t>
        </w:r>
      </w:ins>
      <w:ins w:id="669" w:author="Jason Ralph" w:date="2019-09-27T16:29:00Z">
        <w:r w:rsidR="00A1163D">
          <w:rPr>
            <w:rFonts w:cstheme="minorHAnsi"/>
            <w:sz w:val="24"/>
            <w:szCs w:val="24"/>
            <w:lang w:val="en-US"/>
          </w:rPr>
          <w:t xml:space="preserve"> </w:t>
        </w:r>
      </w:ins>
      <w:ins w:id="670" w:author="Jason Ralph" w:date="2019-09-27T13:17:00Z">
        <w:r w:rsidR="00E82010" w:rsidRPr="00A1163D">
          <w:rPr>
            <w:rFonts w:cstheme="minorHAnsi"/>
            <w:sz w:val="24"/>
            <w:szCs w:val="24"/>
            <w:lang w:val="en-US"/>
          </w:rPr>
          <w:t>resolution</w:t>
        </w:r>
      </w:ins>
      <w:ins w:id="671" w:author="Jason Ralph" w:date="2019-09-27T20:14:00Z">
        <w:r w:rsidR="00743E3D">
          <w:rPr>
            <w:rFonts w:cstheme="minorHAnsi"/>
            <w:sz w:val="24"/>
            <w:szCs w:val="24"/>
            <w:lang w:val="en-US"/>
          </w:rPr>
          <w:t>s</w:t>
        </w:r>
      </w:ins>
      <w:ins w:id="672" w:author="Jason Ralph" w:date="2019-09-27T13:17:00Z">
        <w:r w:rsidR="00E82010" w:rsidRPr="00A1163D">
          <w:rPr>
            <w:rFonts w:cstheme="minorHAnsi"/>
            <w:sz w:val="24"/>
            <w:szCs w:val="24"/>
            <w:lang w:val="en-US"/>
          </w:rPr>
          <w:t xml:space="preserve">.  </w:t>
        </w:r>
      </w:ins>
      <w:ins w:id="673" w:author="Jason Ralph" w:date="2019-09-27T13:19:00Z">
        <w:r w:rsidR="00E82010" w:rsidRPr="00A1163D">
          <w:rPr>
            <w:rFonts w:cstheme="minorHAnsi"/>
            <w:sz w:val="24"/>
            <w:szCs w:val="24"/>
            <w:lang w:val="en-US"/>
          </w:rPr>
          <w:t xml:space="preserve">In that instance, the US </w:t>
        </w:r>
      </w:ins>
      <w:ins w:id="674" w:author="Jason Ralph" w:date="2019-09-27T13:30:00Z">
        <w:r w:rsidR="00867A10" w:rsidRPr="00A1163D">
          <w:rPr>
            <w:rFonts w:cstheme="minorHAnsi"/>
            <w:sz w:val="24"/>
            <w:szCs w:val="24"/>
            <w:lang w:val="en-US"/>
          </w:rPr>
          <w:t>backed Saudi opposition to a UK proposal</w:t>
        </w:r>
      </w:ins>
      <w:ins w:id="675" w:author="Jason Ralph" w:date="2019-09-27T13:31:00Z">
        <w:r w:rsidR="00867A10" w:rsidRPr="00A1163D">
          <w:rPr>
            <w:rFonts w:cstheme="minorHAnsi"/>
            <w:sz w:val="24"/>
            <w:szCs w:val="24"/>
            <w:lang w:val="en-US"/>
          </w:rPr>
          <w:t>,</w:t>
        </w:r>
        <w:r w:rsidR="00867A10" w:rsidRPr="00A1163D">
          <w:rPr>
            <w:rStyle w:val="FootnoteReference"/>
            <w:rFonts w:cstheme="minorHAnsi"/>
            <w:sz w:val="24"/>
            <w:szCs w:val="24"/>
            <w:lang w:val="en-US"/>
          </w:rPr>
          <w:footnoteReference w:id="101"/>
        </w:r>
      </w:ins>
      <w:ins w:id="677" w:author="Jason Ralph" w:date="2019-09-27T13:19:00Z">
        <w:r w:rsidR="00E82010" w:rsidRPr="00A1163D">
          <w:rPr>
            <w:rFonts w:cstheme="minorHAnsi"/>
            <w:sz w:val="24"/>
            <w:szCs w:val="24"/>
            <w:lang w:val="en-US"/>
          </w:rPr>
          <w:t xml:space="preserve"> </w:t>
        </w:r>
      </w:ins>
      <w:ins w:id="678" w:author="Jason Ralph" w:date="2019-09-27T13:31:00Z">
        <w:r w:rsidR="00A1163D">
          <w:rPr>
            <w:rFonts w:cstheme="minorHAnsi"/>
            <w:sz w:val="24"/>
            <w:szCs w:val="24"/>
            <w:lang w:val="en-US"/>
          </w:rPr>
          <w:t xml:space="preserve">and proposed instead that </w:t>
        </w:r>
      </w:ins>
      <w:ins w:id="679" w:author="Jason Ralph" w:date="2019-09-27T16:30:00Z">
        <w:r w:rsidR="00743E3D">
          <w:rPr>
            <w:rFonts w:cstheme="minorHAnsi"/>
            <w:sz w:val="24"/>
            <w:szCs w:val="24"/>
            <w:lang w:val="en-US"/>
          </w:rPr>
          <w:t>any</w:t>
        </w:r>
      </w:ins>
      <w:ins w:id="680" w:author="Jason Ralph" w:date="2019-09-27T13:31:00Z">
        <w:r w:rsidR="00867A10" w:rsidRPr="00A1163D">
          <w:rPr>
            <w:rFonts w:cstheme="minorHAnsi"/>
            <w:sz w:val="24"/>
            <w:szCs w:val="24"/>
            <w:lang w:val="en-US"/>
          </w:rPr>
          <w:t xml:space="preserve"> resolution </w:t>
        </w:r>
      </w:ins>
      <w:ins w:id="681" w:author="Jason Ralph" w:date="2019-09-27T16:30:00Z">
        <w:r w:rsidR="00A1163D">
          <w:rPr>
            <w:rFonts w:cstheme="minorHAnsi"/>
            <w:sz w:val="24"/>
            <w:szCs w:val="24"/>
            <w:lang w:val="en-US"/>
          </w:rPr>
          <w:t>steer clear of</w:t>
        </w:r>
      </w:ins>
      <w:ins w:id="682" w:author="Jason Ralph" w:date="2019-09-27T13:19:00Z">
        <w:r w:rsidR="00E82010" w:rsidRPr="00A1163D">
          <w:rPr>
            <w:rFonts w:cstheme="minorHAnsi"/>
            <w:sz w:val="24"/>
            <w:szCs w:val="24"/>
            <w:lang w:val="en-US"/>
          </w:rPr>
          <w:t xml:space="preserve"> humanitarian is</w:t>
        </w:r>
        <w:r w:rsidR="00867A10" w:rsidRPr="00A1163D">
          <w:rPr>
            <w:rFonts w:cstheme="minorHAnsi"/>
            <w:sz w:val="24"/>
            <w:szCs w:val="24"/>
            <w:lang w:val="en-US"/>
          </w:rPr>
          <w:t>sues</w:t>
        </w:r>
      </w:ins>
      <w:ins w:id="683" w:author="Jason Ralph" w:date="2019-09-27T13:32:00Z">
        <w:r w:rsidR="00867A10" w:rsidRPr="00A1163D">
          <w:rPr>
            <w:rFonts w:cstheme="minorHAnsi"/>
            <w:sz w:val="24"/>
            <w:szCs w:val="24"/>
            <w:lang w:val="en-US"/>
          </w:rPr>
          <w:t>.</w:t>
        </w:r>
      </w:ins>
      <w:ins w:id="684" w:author="Jason Ralph" w:date="2019-09-27T13:47:00Z">
        <w:r w:rsidR="00750378" w:rsidRPr="00A1163D">
          <w:rPr>
            <w:rStyle w:val="FootnoteReference"/>
            <w:rFonts w:cstheme="minorHAnsi"/>
            <w:sz w:val="24"/>
            <w:szCs w:val="24"/>
            <w:lang w:val="en-US"/>
          </w:rPr>
          <w:footnoteReference w:id="102"/>
        </w:r>
      </w:ins>
      <w:ins w:id="687" w:author="Jason Ralph" w:date="2019-09-27T13:32:00Z">
        <w:r w:rsidR="00867A10" w:rsidRPr="00A1163D">
          <w:rPr>
            <w:rFonts w:cstheme="minorHAnsi"/>
            <w:sz w:val="24"/>
            <w:szCs w:val="24"/>
            <w:lang w:val="en-US"/>
          </w:rPr>
          <w:t xml:space="preserve"> </w:t>
        </w:r>
      </w:ins>
      <w:ins w:id="688" w:author="Jason Ralph" w:date="2019-09-27T13:47:00Z">
        <w:r w:rsidR="00743E3D">
          <w:rPr>
            <w:rFonts w:cstheme="minorHAnsi"/>
            <w:sz w:val="24"/>
            <w:szCs w:val="24"/>
            <w:lang w:val="en-US"/>
          </w:rPr>
          <w:t>A UK draft</w:t>
        </w:r>
        <w:r w:rsidR="00750378" w:rsidRPr="00A1163D">
          <w:rPr>
            <w:rFonts w:cstheme="minorHAnsi"/>
            <w:sz w:val="24"/>
            <w:szCs w:val="24"/>
            <w:lang w:val="en-US"/>
          </w:rPr>
          <w:t xml:space="preserve"> resolution did</w:t>
        </w:r>
      </w:ins>
      <w:ins w:id="689" w:author="Jason Ralph" w:date="2019-09-27T13:40:00Z">
        <w:r w:rsidR="00B364F2" w:rsidRPr="00A1163D">
          <w:rPr>
            <w:rFonts w:cstheme="minorHAnsi"/>
            <w:sz w:val="24"/>
            <w:szCs w:val="24"/>
            <w:lang w:val="en-US"/>
          </w:rPr>
          <w:t xml:space="preserve"> </w:t>
        </w:r>
      </w:ins>
      <w:ins w:id="690" w:author="Jason Ralph" w:date="2019-09-27T13:42:00Z">
        <w:r w:rsidR="00B364F2" w:rsidRPr="00A1163D">
          <w:rPr>
            <w:rFonts w:cstheme="minorHAnsi"/>
            <w:sz w:val="24"/>
            <w:szCs w:val="24"/>
            <w:lang w:val="en-US"/>
          </w:rPr>
          <w:t>pass on 21 December</w:t>
        </w:r>
      </w:ins>
      <w:ins w:id="691" w:author="Jason Ralph" w:date="2019-09-27T16:30:00Z">
        <w:r w:rsidR="00A1163D">
          <w:rPr>
            <w:rFonts w:cstheme="minorHAnsi"/>
            <w:sz w:val="24"/>
            <w:szCs w:val="24"/>
            <w:lang w:val="en-US"/>
          </w:rPr>
          <w:t xml:space="preserve"> 2018</w:t>
        </w:r>
      </w:ins>
      <w:ins w:id="692" w:author="Jason Ralph" w:date="2019-09-27T13:45:00Z">
        <w:r w:rsidR="00750378" w:rsidRPr="00A1163D">
          <w:rPr>
            <w:rFonts w:cstheme="minorHAnsi"/>
            <w:sz w:val="24"/>
            <w:szCs w:val="24"/>
            <w:lang w:val="en-US"/>
          </w:rPr>
          <w:t xml:space="preserve">, </w:t>
        </w:r>
      </w:ins>
      <w:ins w:id="693" w:author="Jason Ralph" w:date="2019-09-27T13:48:00Z">
        <w:r w:rsidR="00750378" w:rsidRPr="00A1163D">
          <w:rPr>
            <w:rFonts w:cstheme="minorHAnsi"/>
            <w:sz w:val="24"/>
            <w:szCs w:val="24"/>
            <w:lang w:val="en-US"/>
          </w:rPr>
          <w:t>and it</w:t>
        </w:r>
      </w:ins>
      <w:ins w:id="694" w:author="Jason Ralph" w:date="2019-09-27T13:45:00Z">
        <w:r w:rsidR="00B364F2" w:rsidRPr="00A1163D">
          <w:rPr>
            <w:rFonts w:cstheme="minorHAnsi"/>
            <w:sz w:val="24"/>
            <w:szCs w:val="24"/>
            <w:lang w:val="en-US"/>
          </w:rPr>
          <w:t xml:space="preserve"> insisted on a ceasefire and called for the implementation of the terms of the Stockholm Agreement, </w:t>
        </w:r>
      </w:ins>
      <w:ins w:id="695" w:author="Jason Ralph" w:date="2019-09-27T13:51:00Z">
        <w:r w:rsidR="00750378" w:rsidRPr="00A1163D">
          <w:rPr>
            <w:rFonts w:cstheme="minorHAnsi"/>
            <w:sz w:val="24"/>
            <w:szCs w:val="24"/>
            <w:lang w:val="en-US"/>
          </w:rPr>
          <w:t xml:space="preserve">which </w:t>
        </w:r>
      </w:ins>
      <w:ins w:id="696" w:author="Jason Ralph" w:date="2019-09-27T13:45:00Z">
        <w:r w:rsidR="00B364F2" w:rsidRPr="00A1163D">
          <w:rPr>
            <w:rFonts w:cstheme="minorHAnsi"/>
            <w:sz w:val="24"/>
            <w:szCs w:val="24"/>
            <w:lang w:val="en-US"/>
          </w:rPr>
          <w:t xml:space="preserve">was welcomed by aid </w:t>
        </w:r>
        <w:r w:rsidR="00B364F2" w:rsidRPr="00A1163D">
          <w:rPr>
            <w:rFonts w:cstheme="minorHAnsi"/>
            <w:sz w:val="24"/>
            <w:szCs w:val="24"/>
            <w:lang w:val="en-US"/>
          </w:rPr>
          <w:lastRenderedPageBreak/>
          <w:t>agencies.</w:t>
        </w:r>
      </w:ins>
      <w:ins w:id="697" w:author="Jason Ralph" w:date="2019-09-27T13:49:00Z">
        <w:r w:rsidR="00750378" w:rsidRPr="00A1163D">
          <w:rPr>
            <w:rStyle w:val="FootnoteReference"/>
            <w:rFonts w:cstheme="minorHAnsi"/>
            <w:sz w:val="24"/>
            <w:szCs w:val="24"/>
            <w:lang w:val="en-US"/>
          </w:rPr>
          <w:footnoteReference w:id="103"/>
        </w:r>
      </w:ins>
      <w:ins w:id="699" w:author="Jason Ralph" w:date="2019-09-27T13:45:00Z">
        <w:r w:rsidR="00743E3D">
          <w:rPr>
            <w:rFonts w:cstheme="minorHAnsi"/>
            <w:sz w:val="24"/>
            <w:szCs w:val="24"/>
            <w:lang w:val="en-US"/>
          </w:rPr>
          <w:t xml:space="preserve">  However, </w:t>
        </w:r>
      </w:ins>
      <w:ins w:id="700" w:author="Jason Ralph" w:date="2019-09-27T20:16:00Z">
        <w:r w:rsidR="00743E3D">
          <w:rPr>
            <w:rFonts w:cstheme="minorHAnsi"/>
            <w:sz w:val="24"/>
            <w:szCs w:val="24"/>
            <w:lang w:val="en-US"/>
          </w:rPr>
          <w:t>the final resolution</w:t>
        </w:r>
      </w:ins>
      <w:ins w:id="701" w:author="Jason Ralph" w:date="2019-09-27T13:45:00Z">
        <w:r w:rsidR="00B364F2" w:rsidRPr="00A1163D">
          <w:rPr>
            <w:rFonts w:cstheme="minorHAnsi"/>
            <w:sz w:val="24"/>
            <w:szCs w:val="24"/>
            <w:lang w:val="en-US"/>
          </w:rPr>
          <w:t xml:space="preserve"> </w:t>
        </w:r>
      </w:ins>
      <w:ins w:id="702" w:author="Jason Ralph" w:date="2019-09-27T13:48:00Z">
        <w:r w:rsidR="00750378" w:rsidRPr="00A1163D">
          <w:rPr>
            <w:rFonts w:cstheme="minorHAnsi"/>
            <w:sz w:val="24"/>
            <w:szCs w:val="24"/>
            <w:lang w:val="en-US"/>
          </w:rPr>
          <w:t>had been</w:t>
        </w:r>
      </w:ins>
      <w:ins w:id="703" w:author="Jason Ralph" w:date="2019-09-27T13:42:00Z">
        <w:r w:rsidR="00B364F2" w:rsidRPr="00A1163D">
          <w:rPr>
            <w:rFonts w:cstheme="minorHAnsi"/>
            <w:sz w:val="24"/>
            <w:szCs w:val="24"/>
            <w:lang w:val="en-US"/>
          </w:rPr>
          <w:t xml:space="preserve"> </w:t>
        </w:r>
      </w:ins>
      <w:ins w:id="704" w:author="Jason Ralph" w:date="2019-09-27T13:48:00Z">
        <w:r w:rsidR="00750378" w:rsidRPr="00A1163D">
          <w:rPr>
            <w:rFonts w:cstheme="minorHAnsi"/>
            <w:sz w:val="24"/>
            <w:szCs w:val="24"/>
            <w:lang w:val="en-US"/>
          </w:rPr>
          <w:t>‘</w:t>
        </w:r>
      </w:ins>
      <w:ins w:id="705" w:author="Jason Ralph" w:date="2019-09-27T13:42:00Z">
        <w:r w:rsidR="00B364F2" w:rsidRPr="00A1163D">
          <w:rPr>
            <w:rFonts w:cstheme="minorHAnsi"/>
            <w:sz w:val="24"/>
            <w:szCs w:val="24"/>
            <w:lang w:val="en-US"/>
          </w:rPr>
          <w:t xml:space="preserve">stripped of much </w:t>
        </w:r>
      </w:ins>
      <w:ins w:id="706" w:author="Jason Ralph" w:date="2019-09-27T20:16:00Z">
        <w:r w:rsidR="00743E3D">
          <w:rPr>
            <w:rFonts w:cstheme="minorHAnsi"/>
            <w:sz w:val="24"/>
            <w:szCs w:val="24"/>
            <w:lang w:val="en-US"/>
          </w:rPr>
          <w:t xml:space="preserve">of </w:t>
        </w:r>
      </w:ins>
      <w:ins w:id="707" w:author="Jason Ralph" w:date="2019-09-27T13:42:00Z">
        <w:r w:rsidR="00B364F2" w:rsidRPr="00A1163D">
          <w:rPr>
            <w:rFonts w:cstheme="minorHAnsi"/>
            <w:sz w:val="24"/>
            <w:szCs w:val="24"/>
            <w:lang w:val="en-US"/>
          </w:rPr>
          <w:t>the language on guaranteeing humanitarian deliveries and the need for accountability for war crimes</w:t>
        </w:r>
      </w:ins>
      <w:ins w:id="708" w:author="Jason Ralph" w:date="2019-09-27T13:48:00Z">
        <w:r w:rsidR="00750378" w:rsidRPr="00A1163D">
          <w:rPr>
            <w:rFonts w:cstheme="minorHAnsi"/>
            <w:sz w:val="24"/>
            <w:szCs w:val="24"/>
            <w:lang w:val="en-US"/>
          </w:rPr>
          <w:t>’</w:t>
        </w:r>
      </w:ins>
      <w:ins w:id="709" w:author="Jason Ralph" w:date="2019-09-27T13:42:00Z">
        <w:r w:rsidR="00B364F2" w:rsidRPr="00A1163D">
          <w:rPr>
            <w:rFonts w:cstheme="minorHAnsi"/>
            <w:sz w:val="24"/>
            <w:szCs w:val="24"/>
            <w:lang w:val="en-US"/>
          </w:rPr>
          <w:t>.</w:t>
        </w:r>
      </w:ins>
      <w:ins w:id="710" w:author="Jason Ralph" w:date="2019-09-27T13:49:00Z">
        <w:r w:rsidR="00750378" w:rsidRPr="00A1163D">
          <w:rPr>
            <w:rStyle w:val="FootnoteReference"/>
            <w:rFonts w:cstheme="minorHAnsi"/>
            <w:sz w:val="24"/>
            <w:szCs w:val="24"/>
            <w:lang w:val="en-US"/>
          </w:rPr>
          <w:footnoteReference w:id="104"/>
        </w:r>
      </w:ins>
      <w:ins w:id="713" w:author="Jason Ralph" w:date="2019-09-27T13:42:00Z">
        <w:r w:rsidR="00B364F2" w:rsidRPr="00A1163D">
          <w:rPr>
            <w:rFonts w:cstheme="minorHAnsi"/>
            <w:sz w:val="24"/>
            <w:szCs w:val="24"/>
            <w:lang w:val="en-US"/>
          </w:rPr>
          <w:t xml:space="preserve"> </w:t>
        </w:r>
      </w:ins>
      <w:ins w:id="714" w:author="Jason Ralph" w:date="2019-09-27T13:50:00Z">
        <w:r w:rsidR="00750378" w:rsidRPr="00A1163D">
          <w:rPr>
            <w:rFonts w:cstheme="minorHAnsi"/>
            <w:sz w:val="24"/>
            <w:szCs w:val="24"/>
            <w:lang w:val="en-US"/>
          </w:rPr>
          <w:t xml:space="preserve"> </w:t>
        </w:r>
      </w:ins>
      <w:ins w:id="715" w:author="Jason Ralph" w:date="2019-09-27T13:52:00Z">
        <w:r w:rsidR="00750378" w:rsidRPr="00A1163D">
          <w:rPr>
            <w:rFonts w:cstheme="minorHAnsi"/>
            <w:sz w:val="24"/>
            <w:szCs w:val="24"/>
            <w:lang w:val="en-US"/>
          </w:rPr>
          <w:t>Faced with the prospect of a US veto</w:t>
        </w:r>
      </w:ins>
      <w:ins w:id="716" w:author="Jason Ralph" w:date="2019-09-27T20:16:00Z">
        <w:r w:rsidR="00743E3D">
          <w:rPr>
            <w:rFonts w:cstheme="minorHAnsi"/>
            <w:sz w:val="24"/>
            <w:szCs w:val="24"/>
            <w:lang w:val="en-US"/>
          </w:rPr>
          <w:t>,</w:t>
        </w:r>
      </w:ins>
      <w:ins w:id="717" w:author="Jason Ralph" w:date="2019-09-27T13:52:00Z">
        <w:r w:rsidR="00750378" w:rsidRPr="00A1163D">
          <w:rPr>
            <w:rFonts w:cstheme="minorHAnsi"/>
            <w:sz w:val="24"/>
            <w:szCs w:val="24"/>
            <w:lang w:val="en-US"/>
          </w:rPr>
          <w:t xml:space="preserve"> there was little scope for the UK to </w:t>
        </w:r>
      </w:ins>
      <w:ins w:id="718" w:author="Jason Ralph" w:date="2019-09-27T13:53:00Z">
        <w:r w:rsidR="00750378" w:rsidRPr="00A1163D">
          <w:rPr>
            <w:rFonts w:cstheme="minorHAnsi"/>
            <w:sz w:val="24"/>
            <w:szCs w:val="24"/>
            <w:lang w:val="en-US"/>
          </w:rPr>
          <w:t>push the humanitarian agenda furthe</w:t>
        </w:r>
      </w:ins>
      <w:ins w:id="719" w:author="Jason Ralph" w:date="2019-09-27T13:55:00Z">
        <w:r w:rsidR="00750378" w:rsidRPr="00A1163D">
          <w:rPr>
            <w:rFonts w:cstheme="minorHAnsi"/>
            <w:sz w:val="24"/>
            <w:szCs w:val="24"/>
            <w:lang w:val="en-US"/>
          </w:rPr>
          <w:t>r</w:t>
        </w:r>
      </w:ins>
      <w:ins w:id="720" w:author="Jason Ralph" w:date="2019-09-27T16:31:00Z">
        <w:r w:rsidR="00A1163D">
          <w:rPr>
            <w:rFonts w:cstheme="minorHAnsi"/>
            <w:sz w:val="24"/>
            <w:szCs w:val="24"/>
            <w:lang w:val="en-US"/>
          </w:rPr>
          <w:t xml:space="preserve"> than this</w:t>
        </w:r>
      </w:ins>
      <w:ins w:id="721" w:author="Jason Ralph" w:date="2019-09-27T13:55:00Z">
        <w:r w:rsidR="00750378" w:rsidRPr="00A1163D">
          <w:rPr>
            <w:rFonts w:cstheme="minorHAnsi"/>
            <w:sz w:val="24"/>
            <w:szCs w:val="24"/>
            <w:lang w:val="en-US"/>
          </w:rPr>
          <w:t xml:space="preserve">.  Had it done </w:t>
        </w:r>
        <w:proofErr w:type="gramStart"/>
        <w:r w:rsidR="00750378" w:rsidRPr="00A1163D">
          <w:rPr>
            <w:rFonts w:cstheme="minorHAnsi"/>
            <w:sz w:val="24"/>
            <w:szCs w:val="24"/>
            <w:lang w:val="en-US"/>
          </w:rPr>
          <w:t>so,</w:t>
        </w:r>
        <w:proofErr w:type="gramEnd"/>
        <w:r w:rsidR="00750378" w:rsidRPr="00A1163D">
          <w:rPr>
            <w:rFonts w:cstheme="minorHAnsi"/>
            <w:sz w:val="24"/>
            <w:szCs w:val="24"/>
            <w:lang w:val="en-US"/>
          </w:rPr>
          <w:t xml:space="preserve"> the Council may not have passed any resolution.</w:t>
        </w:r>
      </w:ins>
      <w:ins w:id="722" w:author="Jason Ralph" w:date="2019-09-27T13:56:00Z">
        <w:r w:rsidR="00750378" w:rsidRPr="00A1163D">
          <w:rPr>
            <w:rFonts w:cstheme="minorHAnsi"/>
            <w:sz w:val="24"/>
            <w:szCs w:val="24"/>
            <w:lang w:val="en-US"/>
          </w:rPr>
          <w:t xml:space="preserve">  It is interesting to note, however, that the UK compromise </w:t>
        </w:r>
      </w:ins>
      <w:ins w:id="723" w:author="Jason Ralph" w:date="2019-09-27T16:31:00Z">
        <w:r w:rsidR="00A1163D">
          <w:rPr>
            <w:rFonts w:cstheme="minorHAnsi"/>
            <w:sz w:val="24"/>
            <w:szCs w:val="24"/>
            <w:lang w:val="en-US"/>
          </w:rPr>
          <w:t>was</w:t>
        </w:r>
      </w:ins>
      <w:ins w:id="724" w:author="Jason Ralph" w:date="2019-09-27T13:56:00Z">
        <w:r w:rsidR="000437FB" w:rsidRPr="00A1163D">
          <w:rPr>
            <w:rFonts w:cstheme="minorHAnsi"/>
            <w:sz w:val="24"/>
            <w:szCs w:val="24"/>
            <w:lang w:val="en-US"/>
          </w:rPr>
          <w:t xml:space="preserve"> interpreted </w:t>
        </w:r>
      </w:ins>
      <w:ins w:id="725" w:author="Jason Ralph" w:date="2019-09-27T16:31:00Z">
        <w:r w:rsidR="00A1163D">
          <w:rPr>
            <w:rFonts w:cstheme="minorHAnsi"/>
            <w:sz w:val="24"/>
            <w:szCs w:val="24"/>
            <w:lang w:val="en-US"/>
          </w:rPr>
          <w:t>as a reflection of its own national</w:t>
        </w:r>
      </w:ins>
      <w:ins w:id="726" w:author="Jason Ralph" w:date="2019-09-27T13:59:00Z">
        <w:r w:rsidR="000437FB" w:rsidRPr="00A1163D">
          <w:rPr>
            <w:rFonts w:cstheme="minorHAnsi"/>
            <w:sz w:val="24"/>
            <w:szCs w:val="24"/>
            <w:lang w:val="en-US"/>
          </w:rPr>
          <w:t xml:space="preserve"> interests in the Gulf. </w:t>
        </w:r>
      </w:ins>
      <w:ins w:id="727" w:author="Jason Ralph" w:date="2019-09-27T14:00:00Z">
        <w:r w:rsidR="000437FB" w:rsidRPr="00A1163D">
          <w:rPr>
            <w:rFonts w:cstheme="minorHAnsi"/>
            <w:sz w:val="24"/>
            <w:szCs w:val="24"/>
            <w:lang w:val="en-US"/>
          </w:rPr>
          <w:t xml:space="preserve"> This criticis</w:t>
        </w:r>
      </w:ins>
      <w:ins w:id="728" w:author="Jason Ralph" w:date="2019-09-27T14:03:00Z">
        <w:r w:rsidR="000437FB" w:rsidRPr="00A1163D">
          <w:rPr>
            <w:rFonts w:cstheme="minorHAnsi"/>
            <w:sz w:val="24"/>
            <w:szCs w:val="24"/>
            <w:lang w:val="en-US"/>
          </w:rPr>
          <w:t>m is heard across a range of actors.</w:t>
        </w:r>
      </w:ins>
      <w:ins w:id="729" w:author="Jason Ralph" w:date="2019-09-27T14:00:00Z">
        <w:r w:rsidR="000437FB" w:rsidRPr="00A1163D">
          <w:rPr>
            <w:rFonts w:cstheme="minorHAnsi"/>
            <w:sz w:val="24"/>
            <w:szCs w:val="24"/>
            <w:lang w:val="en-US"/>
          </w:rPr>
          <w:t xml:space="preserve">  Human Rights Watch, for instance, reminds us that the UK sold at least £4.7 billion worth of arms to Saudi Arabia since the escalation of the Yemen conflict in 2015</w:t>
        </w:r>
      </w:ins>
      <w:ins w:id="730" w:author="Jason Ralph" w:date="2019-09-27T14:04:00Z">
        <w:r w:rsidR="000437FB" w:rsidRPr="00A1163D">
          <w:rPr>
            <w:rFonts w:cstheme="minorHAnsi"/>
            <w:sz w:val="24"/>
            <w:szCs w:val="24"/>
            <w:lang w:val="en-US"/>
          </w:rPr>
          <w:t>,</w:t>
        </w:r>
      </w:ins>
      <w:ins w:id="731" w:author="Jason Ralph" w:date="2019-09-27T14:32:00Z">
        <w:r w:rsidR="00677ECB" w:rsidRPr="00A1163D">
          <w:rPr>
            <w:rStyle w:val="FootnoteReference"/>
            <w:rFonts w:cstheme="minorHAnsi"/>
            <w:sz w:val="24"/>
            <w:szCs w:val="24"/>
            <w:lang w:val="en-US"/>
          </w:rPr>
          <w:t xml:space="preserve"> </w:t>
        </w:r>
      </w:ins>
      <w:ins w:id="732" w:author="Jason Ralph" w:date="2019-09-27T14:33:00Z">
        <w:r w:rsidR="00677ECB" w:rsidRPr="00A1163D">
          <w:rPr>
            <w:rStyle w:val="FootnoteReference"/>
            <w:rFonts w:cstheme="minorHAnsi"/>
            <w:sz w:val="24"/>
            <w:szCs w:val="24"/>
            <w:lang w:val="en-US"/>
          </w:rPr>
          <w:footnoteReference w:id="105"/>
        </w:r>
        <w:r w:rsidR="00677ECB" w:rsidRPr="00A1163D">
          <w:rPr>
            <w:rStyle w:val="FootnoteReference"/>
            <w:rFonts w:cstheme="minorHAnsi"/>
            <w:sz w:val="24"/>
            <w:szCs w:val="24"/>
            <w:lang w:val="en-US"/>
          </w:rPr>
          <w:t xml:space="preserve"> </w:t>
        </w:r>
      </w:ins>
      <w:ins w:id="736" w:author="Jason Ralph" w:date="2019-09-27T14:04:00Z">
        <w:r w:rsidR="000437FB" w:rsidRPr="00A1163D">
          <w:rPr>
            <w:rFonts w:cstheme="minorHAnsi"/>
            <w:sz w:val="24"/>
            <w:szCs w:val="24"/>
            <w:lang w:val="en-US"/>
          </w:rPr>
          <w:t xml:space="preserve">and the </w:t>
        </w:r>
      </w:ins>
      <w:ins w:id="737" w:author="Jason Ralph" w:date="2019-09-27T14:05:00Z">
        <w:r w:rsidR="000437FB" w:rsidRPr="00A1163D">
          <w:rPr>
            <w:rFonts w:cstheme="minorHAnsi"/>
            <w:sz w:val="24"/>
            <w:szCs w:val="24"/>
            <w:lang w:val="en-US"/>
          </w:rPr>
          <w:t>House of Lords’ Select Committee on International Relations ar</w:t>
        </w:r>
        <w:r w:rsidR="000E5F48" w:rsidRPr="00A1163D">
          <w:rPr>
            <w:rFonts w:cstheme="minorHAnsi"/>
            <w:sz w:val="24"/>
            <w:szCs w:val="24"/>
            <w:lang w:val="en-US"/>
          </w:rPr>
          <w:t>gued that this relationship h</w:t>
        </w:r>
      </w:ins>
      <w:ins w:id="738" w:author="Jason Ralph" w:date="2019-09-27T14:09:00Z">
        <w:r w:rsidR="000E5F48" w:rsidRPr="00A1163D">
          <w:rPr>
            <w:rFonts w:cstheme="minorHAnsi"/>
            <w:sz w:val="24"/>
            <w:szCs w:val="24"/>
            <w:lang w:val="en-US"/>
          </w:rPr>
          <w:t>as ‘</w:t>
        </w:r>
      </w:ins>
      <w:ins w:id="739" w:author="Jason Ralph" w:date="2019-09-27T14:05:00Z">
        <w:r w:rsidR="000437FB" w:rsidRPr="00A1163D">
          <w:rPr>
            <w:rFonts w:cstheme="minorHAnsi"/>
            <w:sz w:val="24"/>
            <w:szCs w:val="24"/>
            <w:lang w:val="en-US"/>
          </w:rPr>
          <w:t>narrowly</w:t>
        </w:r>
      </w:ins>
      <w:ins w:id="740" w:author="Jason Ralph" w:date="2019-09-27T14:09:00Z">
        <w:r w:rsidR="000E5F48" w:rsidRPr="00A1163D">
          <w:rPr>
            <w:rFonts w:cstheme="minorHAnsi"/>
            <w:sz w:val="24"/>
            <w:szCs w:val="24"/>
            <w:lang w:val="en-US"/>
          </w:rPr>
          <w:t>’</w:t>
        </w:r>
      </w:ins>
      <w:ins w:id="741" w:author="Jason Ralph" w:date="2019-09-27T14:05:00Z">
        <w:r w:rsidR="000437FB" w:rsidRPr="00A1163D">
          <w:rPr>
            <w:rFonts w:cstheme="minorHAnsi"/>
            <w:sz w:val="24"/>
            <w:szCs w:val="24"/>
            <w:lang w:val="en-US"/>
          </w:rPr>
          <w:t xml:space="preserve"> put the UK on the wrong side o</w:t>
        </w:r>
      </w:ins>
      <w:ins w:id="742" w:author="Jason Ralph" w:date="2019-09-27T14:06:00Z">
        <w:r w:rsidR="000E5F48" w:rsidRPr="00A1163D">
          <w:rPr>
            <w:rFonts w:cstheme="minorHAnsi"/>
            <w:sz w:val="24"/>
            <w:szCs w:val="24"/>
            <w:lang w:val="en-US"/>
          </w:rPr>
          <w:t>f international humanitarian law.</w:t>
        </w:r>
      </w:ins>
      <w:ins w:id="743" w:author="Jason Ralph" w:date="2019-09-27T14:10:00Z">
        <w:r w:rsidR="000E5F48" w:rsidRPr="00A1163D">
          <w:rPr>
            <w:rStyle w:val="FootnoteReference"/>
            <w:rFonts w:cstheme="minorHAnsi"/>
            <w:sz w:val="24"/>
            <w:szCs w:val="24"/>
            <w:lang w:val="en-US"/>
          </w:rPr>
          <w:footnoteReference w:id="106"/>
        </w:r>
      </w:ins>
      <w:ins w:id="745" w:author="Jason Ralph" w:date="2019-09-27T14:34:00Z">
        <w:r w:rsidR="00677ECB" w:rsidRPr="00A1163D">
          <w:rPr>
            <w:rStyle w:val="FootnoteReference"/>
            <w:rFonts w:cstheme="minorHAnsi"/>
            <w:sz w:val="24"/>
            <w:szCs w:val="24"/>
            <w:lang w:val="en-US"/>
          </w:rPr>
          <w:t xml:space="preserve"> </w:t>
        </w:r>
      </w:ins>
    </w:p>
    <w:p w14:paraId="6E25E1F5" w14:textId="77777777" w:rsidR="005E0775" w:rsidRPr="00A1163D" w:rsidRDefault="000E5F48" w:rsidP="00743E3D">
      <w:pPr>
        <w:spacing w:line="360" w:lineRule="auto"/>
        <w:jc w:val="both"/>
        <w:rPr>
          <w:rFonts w:cstheme="minorHAnsi"/>
          <w:sz w:val="24"/>
          <w:szCs w:val="24"/>
          <w:lang w:val="en-US"/>
        </w:rPr>
      </w:pPr>
      <w:ins w:id="746" w:author="Jason Ralph" w:date="2019-09-27T14:10:00Z">
        <w:r w:rsidRPr="00A1163D">
          <w:rPr>
            <w:rFonts w:cstheme="minorHAnsi"/>
            <w:sz w:val="24"/>
            <w:szCs w:val="24"/>
            <w:lang w:val="en-US"/>
          </w:rPr>
          <w:t>How then does this relate to Brexit?</w:t>
        </w:r>
      </w:ins>
      <w:ins w:id="747" w:author="Jason Ralph" w:date="2019-09-27T14:11:00Z">
        <w:r w:rsidRPr="00A1163D">
          <w:rPr>
            <w:rFonts w:cstheme="minorHAnsi"/>
            <w:sz w:val="24"/>
            <w:szCs w:val="24"/>
            <w:lang w:val="en-US"/>
          </w:rPr>
          <w:t xml:space="preserve">  Of course, </w:t>
        </w:r>
      </w:ins>
      <w:ins w:id="748" w:author="Jason Ralph" w:date="2019-09-27T14:13:00Z">
        <w:r w:rsidRPr="00A1163D">
          <w:rPr>
            <w:rFonts w:cstheme="minorHAnsi"/>
            <w:sz w:val="24"/>
            <w:szCs w:val="24"/>
            <w:lang w:val="en-US"/>
          </w:rPr>
          <w:t>the tension</w:t>
        </w:r>
      </w:ins>
      <w:ins w:id="749" w:author="Jason Ralph" w:date="2019-09-27T14:15:00Z">
        <w:r w:rsidRPr="00A1163D">
          <w:rPr>
            <w:rFonts w:cstheme="minorHAnsi"/>
            <w:sz w:val="24"/>
            <w:szCs w:val="24"/>
            <w:lang w:val="en-US"/>
          </w:rPr>
          <w:t xml:space="preserve"> in UK foreign policy</w:t>
        </w:r>
      </w:ins>
      <w:ins w:id="750" w:author="Jason Ralph" w:date="2019-09-27T14:13:00Z">
        <w:r w:rsidRPr="00A1163D">
          <w:rPr>
            <w:rFonts w:cstheme="minorHAnsi"/>
            <w:sz w:val="24"/>
            <w:szCs w:val="24"/>
            <w:lang w:val="en-US"/>
          </w:rPr>
          <w:t xml:space="preserve"> between the human rights and humanitarian agenda</w:t>
        </w:r>
      </w:ins>
      <w:ins w:id="751" w:author="Jason Ralph" w:date="2019-09-27T14:14:00Z">
        <w:r w:rsidRPr="00A1163D">
          <w:rPr>
            <w:rFonts w:cstheme="minorHAnsi"/>
            <w:sz w:val="24"/>
            <w:szCs w:val="24"/>
            <w:lang w:val="en-US"/>
          </w:rPr>
          <w:t xml:space="preserve"> on the one hand</w:t>
        </w:r>
      </w:ins>
      <w:ins w:id="752" w:author="Jason Ralph" w:date="2019-09-27T14:15:00Z">
        <w:r w:rsidRPr="00A1163D">
          <w:rPr>
            <w:rFonts w:cstheme="minorHAnsi"/>
            <w:sz w:val="24"/>
            <w:szCs w:val="24"/>
            <w:lang w:val="en-US"/>
          </w:rPr>
          <w:t>,</w:t>
        </w:r>
      </w:ins>
      <w:ins w:id="753" w:author="Jason Ralph" w:date="2019-09-27T14:14:00Z">
        <w:r w:rsidRPr="00A1163D">
          <w:rPr>
            <w:rFonts w:cstheme="minorHAnsi"/>
            <w:sz w:val="24"/>
            <w:szCs w:val="24"/>
            <w:lang w:val="en-US"/>
          </w:rPr>
          <w:t xml:space="preserve"> and the special relationship with the US and</w:t>
        </w:r>
      </w:ins>
      <w:ins w:id="754" w:author="Jason Ralph" w:date="2019-09-27T14:13:00Z">
        <w:r w:rsidRPr="00A1163D">
          <w:rPr>
            <w:rFonts w:cstheme="minorHAnsi"/>
            <w:sz w:val="24"/>
            <w:szCs w:val="24"/>
            <w:lang w:val="en-US"/>
          </w:rPr>
          <w:t xml:space="preserve"> arms sales to the Gulf</w:t>
        </w:r>
      </w:ins>
      <w:ins w:id="755" w:author="Jason Ralph" w:date="2019-09-27T14:14:00Z">
        <w:r w:rsidRPr="00A1163D">
          <w:rPr>
            <w:rFonts w:cstheme="minorHAnsi"/>
            <w:sz w:val="24"/>
            <w:szCs w:val="24"/>
            <w:lang w:val="en-US"/>
          </w:rPr>
          <w:t xml:space="preserve"> on the other is nothing new.</w:t>
        </w:r>
        <w:r w:rsidRPr="00A1163D">
          <w:rPr>
            <w:rStyle w:val="FootnoteReference"/>
            <w:rFonts w:cstheme="minorHAnsi"/>
            <w:sz w:val="24"/>
            <w:szCs w:val="24"/>
            <w:lang w:val="en-US"/>
          </w:rPr>
          <w:footnoteReference w:id="107"/>
        </w:r>
      </w:ins>
      <w:ins w:id="760" w:author="Jason Ralph" w:date="2019-09-27T14:15:00Z">
        <w:r w:rsidRPr="00A1163D">
          <w:rPr>
            <w:rFonts w:cstheme="minorHAnsi"/>
            <w:sz w:val="24"/>
            <w:szCs w:val="24"/>
            <w:lang w:val="en-US"/>
          </w:rPr>
          <w:t xml:space="preserve">  When viewed through the prism of Brexit, however, our interviewees speculated that the </w:t>
        </w:r>
      </w:ins>
      <w:ins w:id="761" w:author="Jason Ralph" w:date="2019-09-27T14:16:00Z">
        <w:r w:rsidRPr="00A1163D">
          <w:rPr>
            <w:rFonts w:cstheme="minorHAnsi"/>
            <w:sz w:val="24"/>
            <w:szCs w:val="24"/>
            <w:lang w:val="en-US"/>
          </w:rPr>
          <w:t>balance of future UK foreign policy</w:t>
        </w:r>
        <w:r w:rsidR="002F3483" w:rsidRPr="00A1163D">
          <w:rPr>
            <w:rFonts w:cstheme="minorHAnsi"/>
            <w:sz w:val="24"/>
            <w:szCs w:val="24"/>
            <w:lang w:val="en-US"/>
          </w:rPr>
          <w:t xml:space="preserve"> would</w:t>
        </w:r>
        <w:r w:rsidRPr="00A1163D">
          <w:rPr>
            <w:rFonts w:cstheme="minorHAnsi"/>
            <w:sz w:val="24"/>
            <w:szCs w:val="24"/>
            <w:lang w:val="en-US"/>
          </w:rPr>
          <w:t xml:space="preserve"> </w:t>
        </w:r>
        <w:proofErr w:type="spellStart"/>
        <w:r w:rsidRPr="00A1163D">
          <w:rPr>
            <w:rFonts w:cstheme="minorHAnsi"/>
            <w:sz w:val="24"/>
            <w:szCs w:val="24"/>
            <w:lang w:val="en-US"/>
          </w:rPr>
          <w:t>favour</w:t>
        </w:r>
        <w:proofErr w:type="spellEnd"/>
        <w:r w:rsidRPr="00A1163D">
          <w:rPr>
            <w:rFonts w:cstheme="minorHAnsi"/>
            <w:sz w:val="24"/>
            <w:szCs w:val="24"/>
            <w:lang w:val="en-US"/>
          </w:rPr>
          <w:t xml:space="preserve"> </w:t>
        </w:r>
        <w:r w:rsidR="002F3483" w:rsidRPr="00A1163D">
          <w:rPr>
            <w:rFonts w:cstheme="minorHAnsi"/>
            <w:sz w:val="24"/>
            <w:szCs w:val="24"/>
            <w:lang w:val="en-US"/>
          </w:rPr>
          <w:t>commercial</w:t>
        </w:r>
      </w:ins>
      <w:ins w:id="762" w:author="Jason Ralph" w:date="2019-09-27T14:17:00Z">
        <w:r w:rsidR="002F3483" w:rsidRPr="00A1163D">
          <w:rPr>
            <w:rFonts w:cstheme="minorHAnsi"/>
            <w:sz w:val="24"/>
            <w:szCs w:val="24"/>
            <w:lang w:val="en-US"/>
          </w:rPr>
          <w:t xml:space="preserve"> interests over liberal and humanitarian values more often, and the Yemen</w:t>
        </w:r>
        <w:r w:rsidR="009D26E8" w:rsidRPr="00A1163D">
          <w:rPr>
            <w:rFonts w:cstheme="minorHAnsi"/>
            <w:sz w:val="24"/>
            <w:szCs w:val="24"/>
            <w:lang w:val="en-US"/>
          </w:rPr>
          <w:t xml:space="preserve"> case was cited as an example.</w:t>
        </w:r>
      </w:ins>
      <w:ins w:id="763" w:author="Jason Ralph" w:date="2019-09-27T14:42:00Z">
        <w:r w:rsidR="009D26E8" w:rsidRPr="00A1163D">
          <w:rPr>
            <w:rStyle w:val="FootnoteReference"/>
            <w:rFonts w:cstheme="minorHAnsi"/>
            <w:sz w:val="24"/>
            <w:szCs w:val="24"/>
            <w:lang w:val="en-US"/>
          </w:rPr>
          <w:footnoteReference w:id="108"/>
        </w:r>
        <w:r w:rsidR="009D26E8" w:rsidRPr="00A1163D">
          <w:rPr>
            <w:rFonts w:cstheme="minorHAnsi"/>
            <w:sz w:val="24"/>
            <w:szCs w:val="24"/>
            <w:lang w:val="en-US"/>
          </w:rPr>
          <w:t xml:space="preserve"> </w:t>
        </w:r>
      </w:ins>
      <w:ins w:id="766" w:author="Jason Ralph" w:date="2019-09-27T14:37:00Z">
        <w:r w:rsidR="009D26E8" w:rsidRPr="00A1163D">
          <w:rPr>
            <w:rFonts w:cstheme="minorHAnsi"/>
            <w:sz w:val="24"/>
            <w:szCs w:val="24"/>
            <w:lang w:val="en-US"/>
          </w:rPr>
          <w:t xml:space="preserve">For instance, </w:t>
        </w:r>
      </w:ins>
      <w:ins w:id="767" w:author="Jason Ralph" w:date="2019-09-27T14:38:00Z">
        <w:r w:rsidR="009D26E8" w:rsidRPr="00A1163D">
          <w:rPr>
            <w:rFonts w:cstheme="minorHAnsi"/>
            <w:sz w:val="24"/>
            <w:szCs w:val="24"/>
            <w:lang w:val="en-US"/>
          </w:rPr>
          <w:t xml:space="preserve">the UN’s Assistant Secretary-General for Human Rights </w:t>
        </w:r>
      </w:ins>
      <w:ins w:id="768" w:author="Jason Ralph" w:date="2019-09-27T14:37:00Z">
        <w:r w:rsidR="009D26E8" w:rsidRPr="00A1163D">
          <w:rPr>
            <w:rFonts w:cstheme="minorHAnsi"/>
            <w:sz w:val="24"/>
            <w:szCs w:val="24"/>
            <w:lang w:val="en-US"/>
          </w:rPr>
          <w:t>Andrew Gilmour</w:t>
        </w:r>
      </w:ins>
      <w:ins w:id="769" w:author="Jason Ralph" w:date="2019-09-27T14:38:00Z">
        <w:r w:rsidR="009D26E8" w:rsidRPr="00A1163D">
          <w:rPr>
            <w:rFonts w:cstheme="minorHAnsi"/>
            <w:sz w:val="24"/>
            <w:szCs w:val="24"/>
            <w:lang w:val="en-US"/>
          </w:rPr>
          <w:t>, stated that</w:t>
        </w:r>
      </w:ins>
      <w:ins w:id="770" w:author="Jason Ralph" w:date="2019-09-27T14:37:00Z">
        <w:r w:rsidR="009D26E8" w:rsidRPr="00A1163D">
          <w:rPr>
            <w:rFonts w:cstheme="minorHAnsi"/>
            <w:sz w:val="24"/>
            <w:szCs w:val="24"/>
            <w:lang w:val="en-US"/>
          </w:rPr>
          <w:t xml:space="preserve"> ‘there is this perception </w:t>
        </w:r>
      </w:ins>
      <w:ins w:id="771" w:author="Jason Ralph" w:date="2019-09-27T14:38:00Z">
        <w:r w:rsidR="009D26E8" w:rsidRPr="00A1163D">
          <w:rPr>
            <w:rFonts w:cstheme="minorHAnsi"/>
            <w:sz w:val="24"/>
            <w:szCs w:val="24"/>
            <w:lang w:val="en-US"/>
          </w:rPr>
          <w:t xml:space="preserve">[in the UN] </w:t>
        </w:r>
      </w:ins>
      <w:ins w:id="772" w:author="Jason Ralph" w:date="2019-09-27T14:37:00Z">
        <w:r w:rsidR="009D26E8" w:rsidRPr="00A1163D">
          <w:rPr>
            <w:rFonts w:cstheme="minorHAnsi"/>
            <w:sz w:val="24"/>
            <w:szCs w:val="24"/>
            <w:lang w:val="en-US"/>
          </w:rPr>
          <w:t>that we</w:t>
        </w:r>
      </w:ins>
      <w:ins w:id="773" w:author="Jason Ralph" w:date="2019-09-27T14:38:00Z">
        <w:r w:rsidR="00743E3D">
          <w:rPr>
            <w:rFonts w:cstheme="minorHAnsi"/>
            <w:sz w:val="24"/>
            <w:szCs w:val="24"/>
            <w:lang w:val="en-US"/>
          </w:rPr>
          <w:t xml:space="preserve"> [</w:t>
        </w:r>
        <w:r w:rsidR="009D26E8" w:rsidRPr="00A1163D">
          <w:rPr>
            <w:rFonts w:cstheme="minorHAnsi"/>
            <w:sz w:val="24"/>
            <w:szCs w:val="24"/>
            <w:lang w:val="en-US"/>
          </w:rPr>
          <w:t>British]</w:t>
        </w:r>
      </w:ins>
      <w:ins w:id="774" w:author="Jason Ralph" w:date="2019-09-27T14:37:00Z">
        <w:r w:rsidR="009D26E8" w:rsidRPr="00A1163D">
          <w:rPr>
            <w:rFonts w:cstheme="minorHAnsi"/>
            <w:sz w:val="24"/>
            <w:szCs w:val="24"/>
            <w:lang w:val="en-US"/>
          </w:rPr>
          <w:t xml:space="preserve"> will just go and do deals with anybody because we are just so desperate to prove to the British people that they weren’t lied to and that it was going to be trade deals all over the place, so we will not let human rights get in the way of our trade deals’.</w:t>
        </w:r>
        <w:r w:rsidR="009D26E8" w:rsidRPr="00A1163D">
          <w:rPr>
            <w:rStyle w:val="FootnoteReference"/>
            <w:rFonts w:cstheme="minorHAnsi"/>
            <w:sz w:val="24"/>
            <w:szCs w:val="24"/>
            <w:lang w:val="en-US"/>
          </w:rPr>
          <w:footnoteReference w:id="109"/>
        </w:r>
        <w:r w:rsidR="009D26E8" w:rsidRPr="00A1163D">
          <w:rPr>
            <w:rFonts w:cstheme="minorHAnsi"/>
            <w:sz w:val="24"/>
            <w:szCs w:val="24"/>
            <w:lang w:val="en-US"/>
          </w:rPr>
          <w:t xml:space="preserve"> </w:t>
        </w:r>
      </w:ins>
      <w:ins w:id="778" w:author="Jason Ralph" w:date="2019-09-27T14:40:00Z">
        <w:r w:rsidR="009D26E8" w:rsidRPr="00A1163D">
          <w:rPr>
            <w:rFonts w:cstheme="minorHAnsi"/>
            <w:sz w:val="24"/>
            <w:szCs w:val="24"/>
            <w:lang w:val="en-US"/>
          </w:rPr>
          <w:t xml:space="preserve"> </w:t>
        </w:r>
      </w:ins>
      <w:ins w:id="779" w:author="Samuel Jarvis" w:date="2019-09-22T17:52:00Z">
        <w:r w:rsidR="007B302B" w:rsidRPr="00A1163D">
          <w:rPr>
            <w:rFonts w:cstheme="minorHAnsi"/>
            <w:iCs/>
            <w:sz w:val="24"/>
            <w:szCs w:val="24"/>
            <w:lang w:val="en-US"/>
          </w:rPr>
          <w:t>Th</w:t>
        </w:r>
      </w:ins>
      <w:ins w:id="780" w:author="Jason Ralph" w:date="2019-09-27T14:40:00Z">
        <w:r w:rsidR="009D26E8" w:rsidRPr="00A1163D">
          <w:rPr>
            <w:rFonts w:cstheme="minorHAnsi"/>
            <w:iCs/>
            <w:sz w:val="24"/>
            <w:szCs w:val="24"/>
            <w:lang w:val="en-US"/>
          </w:rPr>
          <w:t>e</w:t>
        </w:r>
      </w:ins>
      <w:ins w:id="781" w:author="Samuel Jarvis" w:date="2019-09-22T17:52:00Z">
        <w:r w:rsidR="007B302B" w:rsidRPr="00A1163D">
          <w:rPr>
            <w:rFonts w:cstheme="minorHAnsi"/>
            <w:iCs/>
            <w:sz w:val="24"/>
            <w:szCs w:val="24"/>
            <w:lang w:val="en-US"/>
          </w:rPr>
          <w:t>s</w:t>
        </w:r>
      </w:ins>
      <w:ins w:id="782" w:author="Jason Ralph" w:date="2019-09-27T14:40:00Z">
        <w:r w:rsidR="009D26E8" w:rsidRPr="00A1163D">
          <w:rPr>
            <w:rFonts w:cstheme="minorHAnsi"/>
            <w:iCs/>
            <w:sz w:val="24"/>
            <w:szCs w:val="24"/>
            <w:lang w:val="en-US"/>
          </w:rPr>
          <w:t>e</w:t>
        </w:r>
      </w:ins>
      <w:ins w:id="783" w:author="Samuel Jarvis" w:date="2019-09-22T17:52:00Z">
        <w:r w:rsidR="007B302B" w:rsidRPr="00A1163D">
          <w:rPr>
            <w:rFonts w:cstheme="minorHAnsi"/>
            <w:iCs/>
            <w:sz w:val="24"/>
            <w:szCs w:val="24"/>
            <w:lang w:val="en-US"/>
          </w:rPr>
          <w:t xml:space="preserve"> </w:t>
        </w:r>
      </w:ins>
      <w:ins w:id="784" w:author="Jason Ralph" w:date="2019-09-27T14:39:00Z">
        <w:r w:rsidR="009D26E8" w:rsidRPr="00A1163D">
          <w:rPr>
            <w:rFonts w:cstheme="minorHAnsi"/>
            <w:iCs/>
            <w:sz w:val="24"/>
            <w:szCs w:val="24"/>
            <w:lang w:val="en-US"/>
          </w:rPr>
          <w:t>concern</w:t>
        </w:r>
      </w:ins>
      <w:ins w:id="785" w:author="Jason Ralph" w:date="2019-09-27T14:40:00Z">
        <w:r w:rsidR="009D26E8" w:rsidRPr="00A1163D">
          <w:rPr>
            <w:rFonts w:cstheme="minorHAnsi"/>
            <w:iCs/>
            <w:sz w:val="24"/>
            <w:szCs w:val="24"/>
            <w:lang w:val="en-US"/>
          </w:rPr>
          <w:t>s</w:t>
        </w:r>
      </w:ins>
      <w:ins w:id="786" w:author="Jason Ralph" w:date="2019-09-27T14:39:00Z">
        <w:r w:rsidR="009D26E8" w:rsidRPr="00A1163D">
          <w:rPr>
            <w:rFonts w:cstheme="minorHAnsi"/>
            <w:iCs/>
            <w:sz w:val="24"/>
            <w:szCs w:val="24"/>
            <w:lang w:val="en-US"/>
          </w:rPr>
          <w:t xml:space="preserve"> </w:t>
        </w:r>
      </w:ins>
      <w:ins w:id="787" w:author="Jason Ralph" w:date="2019-09-27T14:40:00Z">
        <w:r w:rsidR="009D26E8" w:rsidRPr="00A1163D">
          <w:rPr>
            <w:rFonts w:cstheme="minorHAnsi"/>
            <w:iCs/>
            <w:sz w:val="24"/>
            <w:szCs w:val="24"/>
            <w:lang w:val="en-US"/>
          </w:rPr>
          <w:t>are</w:t>
        </w:r>
      </w:ins>
      <w:ins w:id="788" w:author="Jason Ralph" w:date="2019-09-27T14:39:00Z">
        <w:r w:rsidR="009D26E8" w:rsidRPr="00A1163D">
          <w:rPr>
            <w:rFonts w:cstheme="minorHAnsi"/>
            <w:iCs/>
            <w:sz w:val="24"/>
            <w:szCs w:val="24"/>
            <w:lang w:val="en-US"/>
          </w:rPr>
          <w:t xml:space="preserve"> amplified</w:t>
        </w:r>
      </w:ins>
      <w:ins w:id="789" w:author="Samuel Jarvis" w:date="2019-09-22T17:52:00Z">
        <w:r w:rsidR="007B302B" w:rsidRPr="00A1163D">
          <w:rPr>
            <w:rFonts w:cstheme="minorHAnsi"/>
            <w:iCs/>
            <w:sz w:val="24"/>
            <w:szCs w:val="24"/>
            <w:lang w:val="en-US"/>
          </w:rPr>
          <w:t xml:space="preserve"> by reports that Britain </w:t>
        </w:r>
      </w:ins>
      <w:ins w:id="790" w:author="Samuel Jarvis" w:date="2019-09-22T17:53:00Z">
        <w:r w:rsidR="007B302B" w:rsidRPr="00A1163D">
          <w:rPr>
            <w:rFonts w:cstheme="minorHAnsi"/>
            <w:iCs/>
            <w:sz w:val="24"/>
            <w:szCs w:val="24"/>
            <w:lang w:val="en-US"/>
          </w:rPr>
          <w:t xml:space="preserve">has </w:t>
        </w:r>
      </w:ins>
      <w:ins w:id="791" w:author="Samuel Jarvis" w:date="2019-09-22T17:54:00Z">
        <w:r w:rsidR="007B302B" w:rsidRPr="00A1163D">
          <w:rPr>
            <w:rFonts w:cstheme="minorHAnsi"/>
            <w:iCs/>
            <w:sz w:val="24"/>
            <w:szCs w:val="24"/>
            <w:lang w:val="en-US"/>
          </w:rPr>
          <w:t xml:space="preserve">already </w:t>
        </w:r>
      </w:ins>
      <w:ins w:id="792" w:author="Samuel Jarvis" w:date="2019-09-22T17:53:00Z">
        <w:r w:rsidR="007B302B" w:rsidRPr="00A1163D">
          <w:rPr>
            <w:rFonts w:cstheme="minorHAnsi"/>
            <w:iCs/>
            <w:sz w:val="24"/>
            <w:szCs w:val="24"/>
            <w:lang w:val="en-US"/>
          </w:rPr>
          <w:t xml:space="preserve">received demands to roll back its </w:t>
        </w:r>
        <w:r w:rsidR="007B302B" w:rsidRPr="00A1163D">
          <w:rPr>
            <w:rFonts w:cstheme="minorHAnsi"/>
            <w:iCs/>
            <w:sz w:val="24"/>
            <w:szCs w:val="24"/>
            <w:lang w:val="en-US"/>
          </w:rPr>
          <w:lastRenderedPageBreak/>
          <w:t>human rights standards in exchange for progress on post-Brexit trade deals</w:t>
        </w:r>
      </w:ins>
      <w:ins w:id="793" w:author="Samuel Jarvis" w:date="2019-09-22T17:54:00Z">
        <w:r w:rsidR="007B302B" w:rsidRPr="00A1163D">
          <w:rPr>
            <w:rFonts w:cstheme="minorHAnsi"/>
            <w:iCs/>
            <w:sz w:val="24"/>
            <w:szCs w:val="24"/>
            <w:lang w:val="en-US"/>
          </w:rPr>
          <w:t>.</w:t>
        </w:r>
      </w:ins>
      <w:ins w:id="794" w:author="Samuel Jarvis" w:date="2019-09-22T17:55:00Z">
        <w:r w:rsidR="007B302B" w:rsidRPr="00A1163D">
          <w:rPr>
            <w:rStyle w:val="FootnoteReference"/>
            <w:rFonts w:cstheme="minorHAnsi"/>
            <w:iCs/>
            <w:sz w:val="24"/>
            <w:szCs w:val="24"/>
            <w:lang w:val="en-US"/>
          </w:rPr>
          <w:footnoteReference w:id="110"/>
        </w:r>
      </w:ins>
      <w:ins w:id="801" w:author="Jason Ralph" w:date="2019-09-27T14:43:00Z">
        <w:r w:rsidR="009D26E8" w:rsidRPr="00A1163D">
          <w:rPr>
            <w:rFonts w:cstheme="minorHAnsi"/>
            <w:iCs/>
            <w:sz w:val="24"/>
            <w:szCs w:val="24"/>
            <w:lang w:val="en-US"/>
          </w:rPr>
          <w:t xml:space="preserve">  </w:t>
        </w:r>
      </w:ins>
      <w:ins w:id="802" w:author="Jason Ralph" w:date="2019-09-27T14:48:00Z">
        <w:r w:rsidR="008543DE" w:rsidRPr="00A1163D">
          <w:rPr>
            <w:rFonts w:cstheme="minorHAnsi"/>
            <w:iCs/>
            <w:sz w:val="24"/>
            <w:szCs w:val="24"/>
            <w:lang w:val="en-US"/>
          </w:rPr>
          <w:t>O</w:t>
        </w:r>
      </w:ins>
      <w:ins w:id="803" w:author="Jason Ralph" w:date="2019-09-27T14:45:00Z">
        <w:r w:rsidR="009D26E8" w:rsidRPr="00A1163D">
          <w:rPr>
            <w:rFonts w:cstheme="minorHAnsi"/>
            <w:iCs/>
            <w:sz w:val="24"/>
            <w:szCs w:val="24"/>
            <w:lang w:val="en-US"/>
          </w:rPr>
          <w:t>ther example</w:t>
        </w:r>
      </w:ins>
      <w:ins w:id="804" w:author="Jason Ralph" w:date="2019-09-27T14:48:00Z">
        <w:r w:rsidR="008543DE" w:rsidRPr="00A1163D">
          <w:rPr>
            <w:rFonts w:cstheme="minorHAnsi"/>
            <w:iCs/>
            <w:sz w:val="24"/>
            <w:szCs w:val="24"/>
            <w:lang w:val="en-US"/>
          </w:rPr>
          <w:t>s</w:t>
        </w:r>
      </w:ins>
      <w:ins w:id="805" w:author="Jason Ralph" w:date="2019-09-27T14:45:00Z">
        <w:r w:rsidR="009D26E8" w:rsidRPr="00A1163D">
          <w:rPr>
            <w:rFonts w:cstheme="minorHAnsi"/>
            <w:iCs/>
            <w:sz w:val="24"/>
            <w:szCs w:val="24"/>
            <w:lang w:val="en-US"/>
          </w:rPr>
          <w:t xml:space="preserve"> </w:t>
        </w:r>
      </w:ins>
      <w:ins w:id="806" w:author="Jason Ralph" w:date="2019-09-27T14:43:00Z">
        <w:r w:rsidR="009D26E8" w:rsidRPr="00A1163D">
          <w:rPr>
            <w:rFonts w:cstheme="minorHAnsi"/>
            <w:iCs/>
            <w:sz w:val="24"/>
            <w:szCs w:val="24"/>
            <w:lang w:val="en-US"/>
          </w:rPr>
          <w:t xml:space="preserve">where the UK is accused of </w:t>
        </w:r>
      </w:ins>
      <w:ins w:id="807" w:author="Jason Ralph" w:date="2019-09-27T14:44:00Z">
        <w:r w:rsidR="009D26E8" w:rsidRPr="00A1163D">
          <w:rPr>
            <w:rFonts w:cstheme="minorHAnsi"/>
            <w:iCs/>
            <w:sz w:val="24"/>
            <w:szCs w:val="24"/>
            <w:lang w:val="en-US"/>
          </w:rPr>
          <w:t>rebalancing policy to the detriment of human rights i</w:t>
        </w:r>
      </w:ins>
      <w:ins w:id="808" w:author="Jason Ralph" w:date="2019-09-27T14:49:00Z">
        <w:r w:rsidR="008543DE" w:rsidRPr="00A1163D">
          <w:rPr>
            <w:rFonts w:cstheme="minorHAnsi"/>
            <w:iCs/>
            <w:sz w:val="24"/>
            <w:szCs w:val="24"/>
            <w:lang w:val="en-US"/>
          </w:rPr>
          <w:t>nclude the</w:t>
        </w:r>
      </w:ins>
      <w:ins w:id="809" w:author="Jason Ralph" w:date="2019-09-27T14:46:00Z">
        <w:r w:rsidR="009D26E8" w:rsidRPr="00A1163D">
          <w:rPr>
            <w:rFonts w:cstheme="minorHAnsi"/>
            <w:sz w:val="24"/>
            <w:szCs w:val="24"/>
            <w:lang w:val="en-US"/>
          </w:rPr>
          <w:t xml:space="preserve"> Philippines, </w:t>
        </w:r>
      </w:ins>
      <w:ins w:id="810" w:author="Jason Ralph" w:date="2019-09-27T14:49:00Z">
        <w:r w:rsidR="008543DE" w:rsidRPr="00A1163D">
          <w:rPr>
            <w:rFonts w:cstheme="minorHAnsi"/>
            <w:sz w:val="24"/>
            <w:szCs w:val="24"/>
            <w:lang w:val="en-US"/>
          </w:rPr>
          <w:t xml:space="preserve">where a new </w:t>
        </w:r>
        <w:proofErr w:type="spellStart"/>
        <w:r w:rsidR="008543DE" w:rsidRPr="00A1163D">
          <w:rPr>
            <w:rFonts w:cstheme="minorHAnsi"/>
            <w:sz w:val="24"/>
            <w:szCs w:val="24"/>
            <w:lang w:val="en-US"/>
          </w:rPr>
          <w:t>defence</w:t>
        </w:r>
        <w:proofErr w:type="spellEnd"/>
        <w:r w:rsidR="008543DE" w:rsidRPr="00A1163D">
          <w:rPr>
            <w:rFonts w:cstheme="minorHAnsi"/>
            <w:sz w:val="24"/>
            <w:szCs w:val="24"/>
            <w:lang w:val="en-US"/>
          </w:rPr>
          <w:t xml:space="preserve"> memorandum was signed </w:t>
        </w:r>
      </w:ins>
      <w:ins w:id="811" w:author="Jason Ralph" w:date="2019-09-27T14:46:00Z">
        <w:r w:rsidR="009D26E8" w:rsidRPr="00A1163D">
          <w:rPr>
            <w:rFonts w:cstheme="minorHAnsi"/>
            <w:sz w:val="24"/>
            <w:szCs w:val="24"/>
            <w:lang w:val="en-US"/>
          </w:rPr>
          <w:t>despite the International Criminal Court beginning investigations into alleged crimes against humanity</w:t>
        </w:r>
        <w:r w:rsidR="008543DE" w:rsidRPr="00A1163D">
          <w:rPr>
            <w:rFonts w:cstheme="minorHAnsi"/>
            <w:sz w:val="24"/>
            <w:szCs w:val="24"/>
            <w:lang w:val="en-US"/>
          </w:rPr>
          <w:t xml:space="preserve"> in that country</w:t>
        </w:r>
      </w:ins>
      <w:ins w:id="812" w:author="Jason Ralph" w:date="2019-09-27T14:48:00Z">
        <w:r w:rsidR="008543DE" w:rsidRPr="00A1163D">
          <w:rPr>
            <w:rFonts w:cstheme="minorHAnsi"/>
            <w:sz w:val="24"/>
            <w:szCs w:val="24"/>
            <w:lang w:val="en-US"/>
          </w:rPr>
          <w:t>,</w:t>
        </w:r>
      </w:ins>
      <w:r w:rsidR="002947BB" w:rsidRPr="00A1163D">
        <w:rPr>
          <w:rStyle w:val="FootnoteReference"/>
          <w:rFonts w:cstheme="minorHAnsi"/>
          <w:sz w:val="24"/>
          <w:szCs w:val="24"/>
          <w:lang w:val="en-US"/>
        </w:rPr>
        <w:footnoteReference w:id="111"/>
      </w:r>
      <w:r w:rsidR="008543DE" w:rsidRPr="00A1163D">
        <w:rPr>
          <w:rFonts w:cstheme="minorHAnsi"/>
          <w:sz w:val="24"/>
          <w:szCs w:val="24"/>
          <w:lang w:val="en-US"/>
        </w:rPr>
        <w:t xml:space="preserve"> and China, whose market will be even more valuable to UK business interests after it leaves the EU.</w:t>
      </w:r>
      <w:r w:rsidR="008A24CD" w:rsidRPr="00A1163D">
        <w:rPr>
          <w:rStyle w:val="FootnoteReference"/>
          <w:rFonts w:cstheme="minorHAnsi"/>
          <w:sz w:val="24"/>
          <w:szCs w:val="24"/>
          <w:lang w:val="en-US"/>
        </w:rPr>
        <w:footnoteReference w:id="112"/>
      </w:r>
      <w:r w:rsidR="00FB24F6" w:rsidRPr="00A1163D">
        <w:rPr>
          <w:rFonts w:cstheme="minorHAnsi"/>
          <w:sz w:val="24"/>
          <w:szCs w:val="24"/>
          <w:lang w:val="en-US"/>
        </w:rPr>
        <w:t xml:space="preserve"> </w:t>
      </w:r>
    </w:p>
    <w:p w14:paraId="3E5A733C" w14:textId="77777777" w:rsidR="00FA22B6" w:rsidRPr="00A1163D" w:rsidRDefault="005E0775" w:rsidP="00A1163D">
      <w:pPr>
        <w:spacing w:line="360" w:lineRule="auto"/>
        <w:jc w:val="both"/>
        <w:rPr>
          <w:rFonts w:cstheme="minorHAnsi"/>
          <w:sz w:val="24"/>
          <w:szCs w:val="24"/>
          <w:lang w:val="en-US"/>
        </w:rPr>
      </w:pPr>
      <w:r w:rsidRPr="00A1163D">
        <w:rPr>
          <w:rFonts w:cstheme="minorHAnsi"/>
          <w:sz w:val="24"/>
          <w:szCs w:val="24"/>
          <w:lang w:val="en-US"/>
        </w:rPr>
        <w:t xml:space="preserve">Of course, it </w:t>
      </w:r>
      <w:r w:rsidR="00E849AC" w:rsidRPr="00A1163D">
        <w:rPr>
          <w:rFonts w:cstheme="minorHAnsi"/>
          <w:sz w:val="24"/>
          <w:szCs w:val="24"/>
          <w:lang w:val="en-US"/>
        </w:rPr>
        <w:t xml:space="preserve">might be argued that a UK strategy oriented toward the pursuit of a narrower definition of the national interest, one that </w:t>
      </w:r>
      <w:proofErr w:type="spellStart"/>
      <w:r w:rsidR="00E849AC" w:rsidRPr="00A1163D">
        <w:rPr>
          <w:rFonts w:cstheme="minorHAnsi"/>
          <w:sz w:val="24"/>
          <w:szCs w:val="24"/>
          <w:lang w:val="en-US"/>
        </w:rPr>
        <w:t>favours</w:t>
      </w:r>
      <w:proofErr w:type="spellEnd"/>
      <w:r w:rsidR="00E849AC" w:rsidRPr="00A1163D">
        <w:rPr>
          <w:rFonts w:cstheme="minorHAnsi"/>
          <w:sz w:val="24"/>
          <w:szCs w:val="24"/>
          <w:lang w:val="en-US"/>
        </w:rPr>
        <w:t xml:space="preserve"> trade deals over </w:t>
      </w:r>
      <w:ins w:id="813" w:author="Jason Ralph" w:date="2019-09-27T16:33:00Z">
        <w:r w:rsidR="00A1163D">
          <w:rPr>
            <w:rFonts w:cstheme="minorHAnsi"/>
            <w:sz w:val="24"/>
            <w:szCs w:val="24"/>
            <w:lang w:val="en-US"/>
          </w:rPr>
          <w:t>leadership</w:t>
        </w:r>
      </w:ins>
      <w:r w:rsidR="00E849AC" w:rsidRPr="00A1163D">
        <w:rPr>
          <w:rFonts w:cstheme="minorHAnsi"/>
          <w:sz w:val="24"/>
          <w:szCs w:val="24"/>
          <w:lang w:val="en-US"/>
        </w:rPr>
        <w:t xml:space="preserve"> in the humanitarian and human rights </w:t>
      </w:r>
      <w:ins w:id="814" w:author="Jason Ralph" w:date="2019-09-27T20:22:00Z">
        <w:r w:rsidR="00743E3D">
          <w:rPr>
            <w:rFonts w:cstheme="minorHAnsi"/>
            <w:sz w:val="24"/>
            <w:szCs w:val="24"/>
            <w:lang w:val="en-US"/>
          </w:rPr>
          <w:t>field,</w:t>
        </w:r>
      </w:ins>
      <w:r w:rsidR="00E849AC" w:rsidRPr="00A1163D">
        <w:rPr>
          <w:rFonts w:cstheme="minorHAnsi"/>
          <w:sz w:val="24"/>
          <w:szCs w:val="24"/>
          <w:lang w:val="en-US"/>
        </w:rPr>
        <w:t xml:space="preserve"> does not </w:t>
      </w:r>
      <w:r w:rsidR="00827E1C" w:rsidRPr="00A1163D">
        <w:rPr>
          <w:rFonts w:cstheme="minorHAnsi"/>
          <w:sz w:val="24"/>
          <w:szCs w:val="24"/>
          <w:lang w:val="en-US"/>
        </w:rPr>
        <w:t>make the UK less influential</w:t>
      </w:r>
      <w:r w:rsidR="00E849AC" w:rsidRPr="00A1163D">
        <w:rPr>
          <w:rFonts w:cstheme="minorHAnsi"/>
          <w:sz w:val="24"/>
          <w:szCs w:val="24"/>
          <w:lang w:val="en-US"/>
        </w:rPr>
        <w:t xml:space="preserve"> at the Security Council. The UK will be a permanent member regardless of the character of its global strategy post-Brexit; and</w:t>
      </w:r>
      <w:r w:rsidR="00827E1C" w:rsidRPr="00A1163D">
        <w:rPr>
          <w:rFonts w:cstheme="minorHAnsi"/>
          <w:sz w:val="24"/>
          <w:szCs w:val="24"/>
          <w:lang w:val="en-US"/>
        </w:rPr>
        <w:t>,</w:t>
      </w:r>
      <w:r w:rsidR="00E849AC" w:rsidRPr="00A1163D">
        <w:rPr>
          <w:rFonts w:cstheme="minorHAnsi"/>
          <w:sz w:val="24"/>
          <w:szCs w:val="24"/>
          <w:lang w:val="en-US"/>
        </w:rPr>
        <w:t xml:space="preserve"> after all</w:t>
      </w:r>
      <w:r w:rsidR="00827E1C" w:rsidRPr="00A1163D">
        <w:rPr>
          <w:rFonts w:cstheme="minorHAnsi"/>
          <w:sz w:val="24"/>
          <w:szCs w:val="24"/>
          <w:lang w:val="en-US"/>
        </w:rPr>
        <w:t>,</w:t>
      </w:r>
      <w:r w:rsidR="00E849AC" w:rsidRPr="00A1163D">
        <w:rPr>
          <w:rFonts w:cstheme="minorHAnsi"/>
          <w:sz w:val="24"/>
          <w:szCs w:val="24"/>
          <w:lang w:val="en-US"/>
        </w:rPr>
        <w:t xml:space="preserve"> the humanitarian and human rights communi</w:t>
      </w:r>
      <w:r w:rsidR="00827E1C" w:rsidRPr="00A1163D">
        <w:rPr>
          <w:rFonts w:cstheme="minorHAnsi"/>
          <w:sz w:val="24"/>
          <w:szCs w:val="24"/>
          <w:lang w:val="en-US"/>
        </w:rPr>
        <w:t>ty, including like-minded states, often critici</w:t>
      </w:r>
      <w:r w:rsidR="00526E93" w:rsidRPr="00A1163D">
        <w:rPr>
          <w:rFonts w:cstheme="minorHAnsi"/>
          <w:sz w:val="24"/>
          <w:szCs w:val="24"/>
          <w:lang w:val="en-US"/>
        </w:rPr>
        <w:t>z</w:t>
      </w:r>
      <w:r w:rsidR="00827E1C" w:rsidRPr="00A1163D">
        <w:rPr>
          <w:rFonts w:cstheme="minorHAnsi"/>
          <w:sz w:val="24"/>
          <w:szCs w:val="24"/>
          <w:lang w:val="en-US"/>
        </w:rPr>
        <w:t>es</w:t>
      </w:r>
      <w:r w:rsidR="00E849AC" w:rsidRPr="00A1163D">
        <w:rPr>
          <w:rFonts w:cstheme="minorHAnsi"/>
          <w:sz w:val="24"/>
          <w:szCs w:val="24"/>
          <w:lang w:val="en-US"/>
        </w:rPr>
        <w:t xml:space="preserve"> China, Russia and the US but these </w:t>
      </w:r>
      <w:r w:rsidR="00827E1C" w:rsidRPr="00A1163D">
        <w:rPr>
          <w:rFonts w:cstheme="minorHAnsi"/>
          <w:sz w:val="24"/>
          <w:szCs w:val="24"/>
          <w:lang w:val="en-US"/>
        </w:rPr>
        <w:t>stat</w:t>
      </w:r>
      <w:r w:rsidR="00E849AC" w:rsidRPr="00A1163D">
        <w:rPr>
          <w:rFonts w:cstheme="minorHAnsi"/>
          <w:sz w:val="24"/>
          <w:szCs w:val="24"/>
          <w:lang w:val="en-US"/>
        </w:rPr>
        <w:t>es remain influential. UK strategy may be different after Brexit, this line of argument concludes, but it will not be less influential. We argue, however, that such a conclusion misunderstand</w:t>
      </w:r>
      <w:r w:rsidR="002567D7" w:rsidRPr="00A1163D">
        <w:rPr>
          <w:rFonts w:cstheme="minorHAnsi"/>
          <w:sz w:val="24"/>
          <w:szCs w:val="24"/>
          <w:lang w:val="en-US"/>
        </w:rPr>
        <w:t>s</w:t>
      </w:r>
      <w:r w:rsidR="00E849AC" w:rsidRPr="00A1163D">
        <w:rPr>
          <w:rFonts w:cstheme="minorHAnsi"/>
          <w:sz w:val="24"/>
          <w:szCs w:val="24"/>
          <w:lang w:val="en-US"/>
        </w:rPr>
        <w:t xml:space="preserve"> the dynamics of the Council and the UK’s structu</w:t>
      </w:r>
      <w:r w:rsidR="00827E1C" w:rsidRPr="00A1163D">
        <w:rPr>
          <w:rFonts w:cstheme="minorHAnsi"/>
          <w:sz w:val="24"/>
          <w:szCs w:val="24"/>
          <w:lang w:val="en-US"/>
        </w:rPr>
        <w:t xml:space="preserve">ral </w:t>
      </w:r>
      <w:ins w:id="815" w:author="Jason Ralph" w:date="2019-09-27T14:55:00Z">
        <w:r w:rsidR="008543DE" w:rsidRPr="00A1163D">
          <w:rPr>
            <w:rFonts w:cstheme="minorHAnsi"/>
            <w:sz w:val="24"/>
            <w:szCs w:val="24"/>
            <w:lang w:val="en-US"/>
          </w:rPr>
          <w:t>relationship to</w:t>
        </w:r>
      </w:ins>
      <w:r w:rsidR="00827E1C" w:rsidRPr="00A1163D">
        <w:rPr>
          <w:rFonts w:cstheme="minorHAnsi"/>
          <w:sz w:val="24"/>
          <w:szCs w:val="24"/>
          <w:lang w:val="en-US"/>
        </w:rPr>
        <w:t xml:space="preserve"> them.</w:t>
      </w:r>
      <w:r w:rsidR="00E849AC" w:rsidRPr="00A1163D">
        <w:rPr>
          <w:rFonts w:cstheme="minorHAnsi"/>
          <w:sz w:val="24"/>
          <w:szCs w:val="24"/>
          <w:lang w:val="en-US"/>
        </w:rPr>
        <w:t xml:space="preserve"> The source of the UK’s influence on the Council is very different to</w:t>
      </w:r>
      <w:r w:rsidR="00827E1C" w:rsidRPr="00A1163D">
        <w:rPr>
          <w:rFonts w:cstheme="minorHAnsi"/>
          <w:sz w:val="24"/>
          <w:szCs w:val="24"/>
          <w:lang w:val="en-US"/>
        </w:rPr>
        <w:t xml:space="preserve"> China, Russia and the US, who can threaten to use their vetoes without fear that such a tactic will rebound on their claim to </w:t>
      </w:r>
      <w:r w:rsidR="00AE16BE" w:rsidRPr="00A1163D">
        <w:rPr>
          <w:rFonts w:cstheme="minorHAnsi"/>
          <w:sz w:val="24"/>
          <w:szCs w:val="24"/>
          <w:lang w:val="en-US"/>
        </w:rPr>
        <w:t xml:space="preserve">a </w:t>
      </w:r>
      <w:r w:rsidR="00827E1C" w:rsidRPr="00A1163D">
        <w:rPr>
          <w:rFonts w:cstheme="minorHAnsi"/>
          <w:sz w:val="24"/>
          <w:szCs w:val="24"/>
          <w:lang w:val="en-US"/>
        </w:rPr>
        <w:t xml:space="preserve">permanent seat. As noted, the UK and France, are not in that position. Their tactic in the Council is to write rather than block resolutions, taking the lead especially on the governance issues, including humanitarian and human rights, which have come to dominate the Council’s agenda. </w:t>
      </w:r>
    </w:p>
    <w:p w14:paraId="2F039FB0" w14:textId="77777777" w:rsidR="008543DE" w:rsidRPr="00A1163D" w:rsidRDefault="00827E1C" w:rsidP="001D34BD">
      <w:pPr>
        <w:spacing w:line="360" w:lineRule="auto"/>
        <w:jc w:val="both"/>
        <w:rPr>
          <w:ins w:id="816" w:author="Jason Ralph" w:date="2019-09-27T14:55:00Z"/>
          <w:rFonts w:cstheme="minorHAnsi"/>
          <w:sz w:val="24"/>
          <w:szCs w:val="24"/>
          <w:lang w:val="en-US"/>
        </w:rPr>
      </w:pPr>
      <w:r w:rsidRPr="00A1163D">
        <w:rPr>
          <w:rFonts w:cstheme="minorHAnsi"/>
          <w:sz w:val="24"/>
          <w:szCs w:val="24"/>
          <w:lang w:val="en-US"/>
        </w:rPr>
        <w:t>The UK is at the heart of Council matters</w:t>
      </w:r>
      <w:r w:rsidR="00FA22B6" w:rsidRPr="00A1163D">
        <w:rPr>
          <w:rFonts w:cstheme="minorHAnsi"/>
          <w:sz w:val="24"/>
          <w:szCs w:val="24"/>
          <w:lang w:val="en-US"/>
        </w:rPr>
        <w:t>,</w:t>
      </w:r>
      <w:r w:rsidRPr="00A1163D">
        <w:rPr>
          <w:rFonts w:cstheme="minorHAnsi"/>
          <w:sz w:val="24"/>
          <w:szCs w:val="24"/>
          <w:lang w:val="en-US"/>
        </w:rPr>
        <w:t xml:space="preserve"> </w:t>
      </w:r>
      <w:r w:rsidR="00FA22B6" w:rsidRPr="00A1163D">
        <w:rPr>
          <w:rFonts w:cstheme="minorHAnsi"/>
          <w:sz w:val="24"/>
          <w:szCs w:val="24"/>
          <w:lang w:val="en-US"/>
        </w:rPr>
        <w:t xml:space="preserve">therefore, </w:t>
      </w:r>
      <w:r w:rsidRPr="00A1163D">
        <w:rPr>
          <w:rFonts w:cstheme="minorHAnsi"/>
          <w:sz w:val="24"/>
          <w:szCs w:val="24"/>
          <w:lang w:val="en-US"/>
        </w:rPr>
        <w:t xml:space="preserve">and </w:t>
      </w:r>
      <w:r w:rsidR="00FA22B6" w:rsidRPr="00A1163D">
        <w:rPr>
          <w:rFonts w:cstheme="minorHAnsi"/>
          <w:sz w:val="24"/>
          <w:szCs w:val="24"/>
          <w:lang w:val="en-US"/>
        </w:rPr>
        <w:t xml:space="preserve">it </w:t>
      </w:r>
      <w:r w:rsidRPr="00A1163D">
        <w:rPr>
          <w:rFonts w:cstheme="minorHAnsi"/>
          <w:sz w:val="24"/>
          <w:szCs w:val="24"/>
          <w:lang w:val="en-US"/>
        </w:rPr>
        <w:t xml:space="preserve">accrues </w:t>
      </w:r>
      <w:r w:rsidR="00FA22B6" w:rsidRPr="00A1163D">
        <w:rPr>
          <w:rFonts w:cstheme="minorHAnsi"/>
          <w:sz w:val="24"/>
          <w:szCs w:val="24"/>
          <w:lang w:val="en-US"/>
        </w:rPr>
        <w:t>political capital</w:t>
      </w:r>
      <w:r w:rsidRPr="00A1163D">
        <w:rPr>
          <w:rFonts w:cstheme="minorHAnsi"/>
          <w:sz w:val="24"/>
          <w:szCs w:val="24"/>
          <w:lang w:val="en-US"/>
        </w:rPr>
        <w:t xml:space="preserve"> </w:t>
      </w:r>
      <w:r w:rsidRPr="00A1163D">
        <w:rPr>
          <w:rFonts w:cstheme="minorHAnsi"/>
          <w:i/>
          <w:sz w:val="24"/>
          <w:szCs w:val="24"/>
          <w:lang w:val="en-US"/>
        </w:rPr>
        <w:t>because</w:t>
      </w:r>
      <w:r w:rsidRPr="00A1163D">
        <w:rPr>
          <w:rFonts w:cstheme="minorHAnsi"/>
          <w:sz w:val="24"/>
          <w:szCs w:val="24"/>
          <w:lang w:val="en-US"/>
        </w:rPr>
        <w:t xml:space="preserve"> it is committed to finding collect</w:t>
      </w:r>
      <w:r w:rsidR="00FA22B6" w:rsidRPr="00A1163D">
        <w:rPr>
          <w:rFonts w:cstheme="minorHAnsi"/>
          <w:sz w:val="24"/>
          <w:szCs w:val="24"/>
          <w:lang w:val="en-US"/>
        </w:rPr>
        <w:t>ive solutions to these problems. I</w:t>
      </w:r>
      <w:r w:rsidRPr="00A1163D">
        <w:rPr>
          <w:rFonts w:cstheme="minorHAnsi"/>
          <w:sz w:val="24"/>
          <w:szCs w:val="24"/>
          <w:lang w:val="en-US"/>
        </w:rPr>
        <w:t>t is often the preferred penholder because it consults other states to persuade them, rather than to dictate positions that are formed around narrow national interests. The UK accrues</w:t>
      </w:r>
      <w:del w:id="817" w:author="Jason Ralph" w:date="2019-09-27T15:48:00Z">
        <w:r w:rsidRPr="00A1163D" w:rsidDel="001D34BD">
          <w:rPr>
            <w:rFonts w:cstheme="minorHAnsi"/>
            <w:sz w:val="24"/>
            <w:szCs w:val="24"/>
            <w:lang w:val="en-US"/>
          </w:rPr>
          <w:delText xml:space="preserve"> </w:delText>
        </w:r>
      </w:del>
      <w:ins w:id="818" w:author="Jason Ralph" w:date="2019-09-27T15:47:00Z">
        <w:r w:rsidR="001D34BD" w:rsidRPr="00A1163D">
          <w:rPr>
            <w:rFonts w:cstheme="minorHAnsi"/>
            <w:sz w:val="24"/>
            <w:szCs w:val="24"/>
            <w:lang w:val="en-US"/>
          </w:rPr>
          <w:t xml:space="preserve"> capital and influence</w:t>
        </w:r>
      </w:ins>
      <w:r w:rsidRPr="00A1163D">
        <w:rPr>
          <w:rFonts w:cstheme="minorHAnsi"/>
          <w:sz w:val="24"/>
          <w:szCs w:val="24"/>
          <w:lang w:val="en-US"/>
        </w:rPr>
        <w:t xml:space="preserve">, in other words, not because it is a great power </w:t>
      </w:r>
      <w:r w:rsidR="00FA22B6" w:rsidRPr="00A1163D">
        <w:rPr>
          <w:rFonts w:cstheme="minorHAnsi"/>
          <w:sz w:val="24"/>
          <w:szCs w:val="24"/>
          <w:lang w:val="en-US"/>
        </w:rPr>
        <w:t xml:space="preserve">whose veto must be respected so that power is </w:t>
      </w:r>
      <w:ins w:id="819" w:author="Jason Ralph" w:date="2019-09-27T14:55:00Z">
        <w:r w:rsidR="008543DE" w:rsidRPr="00A1163D">
          <w:rPr>
            <w:rFonts w:cstheme="minorHAnsi"/>
            <w:sz w:val="24"/>
            <w:szCs w:val="24"/>
            <w:lang w:val="en-US"/>
          </w:rPr>
          <w:lastRenderedPageBreak/>
          <w:t>channeled</w:t>
        </w:r>
      </w:ins>
      <w:r w:rsidR="00FA22B6" w:rsidRPr="00A1163D">
        <w:rPr>
          <w:rFonts w:cstheme="minorHAnsi"/>
          <w:sz w:val="24"/>
          <w:szCs w:val="24"/>
          <w:lang w:val="en-US"/>
        </w:rPr>
        <w:t xml:space="preserve"> through the Council,</w:t>
      </w:r>
      <w:ins w:id="820" w:author="Jason Ralph" w:date="2019-09-27T20:24:00Z">
        <w:r w:rsidR="006B19C1">
          <w:rPr>
            <w:rStyle w:val="FootnoteReference"/>
            <w:rFonts w:cstheme="minorHAnsi"/>
            <w:sz w:val="24"/>
            <w:szCs w:val="24"/>
            <w:lang w:val="en-US"/>
          </w:rPr>
          <w:footnoteReference w:id="113"/>
        </w:r>
      </w:ins>
      <w:r w:rsidR="00FA22B6" w:rsidRPr="00A1163D">
        <w:rPr>
          <w:rFonts w:cstheme="minorHAnsi"/>
          <w:sz w:val="24"/>
          <w:szCs w:val="24"/>
          <w:lang w:val="en-US"/>
        </w:rPr>
        <w:t xml:space="preserve"> but</w:t>
      </w:r>
      <w:r w:rsidRPr="00A1163D">
        <w:rPr>
          <w:rFonts w:cstheme="minorHAnsi"/>
          <w:sz w:val="24"/>
          <w:szCs w:val="24"/>
          <w:lang w:val="en-US"/>
        </w:rPr>
        <w:t xml:space="preserve"> because </w:t>
      </w:r>
      <w:r w:rsidR="00FA22B6" w:rsidRPr="00A1163D">
        <w:rPr>
          <w:rFonts w:cstheme="minorHAnsi"/>
          <w:sz w:val="24"/>
          <w:szCs w:val="24"/>
          <w:lang w:val="en-US"/>
        </w:rPr>
        <w:t>it is a competent and re</w:t>
      </w:r>
      <w:r w:rsidRPr="00A1163D">
        <w:rPr>
          <w:rFonts w:cstheme="minorHAnsi"/>
          <w:sz w:val="24"/>
          <w:szCs w:val="24"/>
          <w:lang w:val="en-US"/>
        </w:rPr>
        <w:t>sponsible member of the Council</w:t>
      </w:r>
      <w:r w:rsidR="00FA22B6" w:rsidRPr="00A1163D">
        <w:rPr>
          <w:rFonts w:cstheme="minorHAnsi"/>
          <w:sz w:val="24"/>
          <w:szCs w:val="24"/>
          <w:lang w:val="en-US"/>
        </w:rPr>
        <w:t xml:space="preserve"> whose diplomats work tirelessly to find solutions to governance problems. Our findings indicate</w:t>
      </w:r>
      <w:r w:rsidRPr="00A1163D">
        <w:rPr>
          <w:rFonts w:cstheme="minorHAnsi"/>
          <w:sz w:val="24"/>
          <w:szCs w:val="24"/>
          <w:lang w:val="en-US"/>
        </w:rPr>
        <w:t xml:space="preserve"> that a post-Brexit strategy that narrows the definition of the national interest will find this kind of activism </w:t>
      </w:r>
      <w:r w:rsidR="00FA22B6" w:rsidRPr="00A1163D">
        <w:rPr>
          <w:rFonts w:cstheme="minorHAnsi"/>
          <w:sz w:val="24"/>
          <w:szCs w:val="24"/>
          <w:lang w:val="en-US"/>
        </w:rPr>
        <w:t>m</w:t>
      </w:r>
      <w:r w:rsidRPr="00A1163D">
        <w:rPr>
          <w:rFonts w:cstheme="minorHAnsi"/>
          <w:sz w:val="24"/>
          <w:szCs w:val="24"/>
          <w:lang w:val="en-US"/>
        </w:rPr>
        <w:t>ore difficult</w:t>
      </w:r>
      <w:r w:rsidR="00FA22B6" w:rsidRPr="00A1163D">
        <w:rPr>
          <w:rFonts w:cstheme="minorHAnsi"/>
          <w:sz w:val="24"/>
          <w:szCs w:val="24"/>
          <w:lang w:val="en-US"/>
        </w:rPr>
        <w:t xml:space="preserve"> because it devalues the political capital held by UK diplomats</w:t>
      </w:r>
      <w:r w:rsidRPr="00A1163D">
        <w:rPr>
          <w:rFonts w:cstheme="minorHAnsi"/>
          <w:sz w:val="24"/>
          <w:szCs w:val="24"/>
          <w:lang w:val="en-US"/>
        </w:rPr>
        <w:t xml:space="preserve">. </w:t>
      </w:r>
    </w:p>
    <w:p w14:paraId="3911E314" w14:textId="77777777" w:rsidR="00C95AB4" w:rsidRPr="00A1163D" w:rsidRDefault="00C95AB4" w:rsidP="00A56EF4">
      <w:pPr>
        <w:spacing w:line="360" w:lineRule="auto"/>
        <w:jc w:val="both"/>
        <w:rPr>
          <w:rFonts w:cstheme="minorHAnsi"/>
          <w:sz w:val="24"/>
          <w:szCs w:val="24"/>
          <w:lang w:val="en-US"/>
        </w:rPr>
      </w:pPr>
      <w:bookmarkStart w:id="824" w:name="_Hlk535322528"/>
    </w:p>
    <w:p w14:paraId="7E413C52" w14:textId="77777777" w:rsidR="008C535C" w:rsidRPr="00A1163D" w:rsidRDefault="00505D28" w:rsidP="00B33318">
      <w:pPr>
        <w:pStyle w:val="Heading1"/>
        <w:rPr>
          <w:lang w:val="en-US"/>
        </w:rPr>
      </w:pPr>
      <w:r w:rsidRPr="00A1163D">
        <w:rPr>
          <w:lang w:val="en-US"/>
        </w:rPr>
        <w:t>Conclusion</w:t>
      </w:r>
    </w:p>
    <w:p w14:paraId="27B40FA0" w14:textId="77777777" w:rsidR="006C6141" w:rsidRPr="00A1163D" w:rsidRDefault="008955A0" w:rsidP="006C6141">
      <w:pPr>
        <w:spacing w:line="360" w:lineRule="auto"/>
        <w:jc w:val="both"/>
        <w:rPr>
          <w:ins w:id="825" w:author="Jason Ralph" w:date="2019-09-27T15:28:00Z"/>
          <w:rFonts w:cstheme="minorHAnsi"/>
          <w:sz w:val="24"/>
          <w:szCs w:val="24"/>
          <w:lang w:val="en-US"/>
        </w:rPr>
      </w:pPr>
      <w:r w:rsidRPr="00A1163D">
        <w:rPr>
          <w:rFonts w:cstheme="minorHAnsi"/>
          <w:sz w:val="24"/>
          <w:szCs w:val="24"/>
          <w:lang w:val="en-US"/>
        </w:rPr>
        <w:t>Unlike membership of</w:t>
      </w:r>
      <w:r w:rsidR="00814E67" w:rsidRPr="00A1163D">
        <w:rPr>
          <w:rFonts w:cstheme="minorHAnsi"/>
          <w:sz w:val="24"/>
          <w:szCs w:val="24"/>
          <w:lang w:val="en-US"/>
        </w:rPr>
        <w:t xml:space="preserve"> the EU</w:t>
      </w:r>
      <w:r w:rsidRPr="00A1163D">
        <w:rPr>
          <w:rFonts w:cstheme="minorHAnsi"/>
          <w:sz w:val="24"/>
          <w:szCs w:val="24"/>
          <w:lang w:val="en-US"/>
        </w:rPr>
        <w:t xml:space="preserve">, the UK’s permanent seat on the UN Security Council commands support from across the British political spectrum. It unites internationalists who see it as </w:t>
      </w:r>
      <w:r w:rsidR="006F7755" w:rsidRPr="00A1163D">
        <w:rPr>
          <w:rFonts w:cstheme="minorHAnsi"/>
          <w:sz w:val="24"/>
          <w:szCs w:val="24"/>
          <w:lang w:val="en-US"/>
        </w:rPr>
        <w:t xml:space="preserve">a </w:t>
      </w:r>
      <w:r w:rsidRPr="00A1163D">
        <w:rPr>
          <w:rFonts w:cstheme="minorHAnsi"/>
          <w:sz w:val="24"/>
          <w:szCs w:val="24"/>
          <w:lang w:val="en-US"/>
        </w:rPr>
        <w:t xml:space="preserve">significant platform for peacefully addressing global challenges, and nationalists who see it as recognition of the UK’s great power status and ability to ‘punch above its weight’. Where opinion divides </w:t>
      </w:r>
      <w:proofErr w:type="gramStart"/>
      <w:r w:rsidRPr="00A1163D">
        <w:rPr>
          <w:rFonts w:cstheme="minorHAnsi"/>
          <w:sz w:val="24"/>
          <w:szCs w:val="24"/>
          <w:lang w:val="en-US"/>
        </w:rPr>
        <w:t>is</w:t>
      </w:r>
      <w:proofErr w:type="gramEnd"/>
      <w:r w:rsidRPr="00A1163D">
        <w:rPr>
          <w:rFonts w:cstheme="minorHAnsi"/>
          <w:sz w:val="24"/>
          <w:szCs w:val="24"/>
          <w:lang w:val="en-US"/>
        </w:rPr>
        <w:t xml:space="preserve"> on the question of how Brexit impacts on the UK’s status and influence at the UN and what is needed to protect that. Chris </w:t>
      </w:r>
      <w:proofErr w:type="spellStart"/>
      <w:r w:rsidRPr="00A1163D">
        <w:rPr>
          <w:rFonts w:cstheme="minorHAnsi"/>
          <w:sz w:val="24"/>
          <w:szCs w:val="24"/>
          <w:lang w:val="en-US"/>
        </w:rPr>
        <w:t>Muspratt</w:t>
      </w:r>
      <w:proofErr w:type="spellEnd"/>
      <w:r w:rsidRPr="00A1163D">
        <w:rPr>
          <w:rFonts w:cstheme="minorHAnsi"/>
          <w:sz w:val="24"/>
          <w:szCs w:val="24"/>
          <w:lang w:val="en-US"/>
        </w:rPr>
        <w:t xml:space="preserve">, a researcher for the </w:t>
      </w:r>
      <w:r w:rsidR="0098157F" w:rsidRPr="00A1163D">
        <w:rPr>
          <w:rFonts w:cstheme="minorHAnsi"/>
          <w:sz w:val="24"/>
          <w:szCs w:val="24"/>
          <w:lang w:val="en-US"/>
        </w:rPr>
        <w:t>‘</w:t>
      </w:r>
      <w:r w:rsidRPr="00A1163D">
        <w:rPr>
          <w:rFonts w:cstheme="minorHAnsi"/>
          <w:sz w:val="24"/>
          <w:szCs w:val="24"/>
          <w:lang w:val="en-US"/>
        </w:rPr>
        <w:t>Get Britain Out</w:t>
      </w:r>
      <w:r w:rsidR="0098157F" w:rsidRPr="00A1163D">
        <w:rPr>
          <w:rFonts w:cstheme="minorHAnsi"/>
          <w:sz w:val="24"/>
          <w:szCs w:val="24"/>
          <w:lang w:val="en-US"/>
        </w:rPr>
        <w:t>’</w:t>
      </w:r>
      <w:r w:rsidRPr="00A1163D">
        <w:rPr>
          <w:rFonts w:cstheme="minorHAnsi"/>
          <w:sz w:val="24"/>
          <w:szCs w:val="24"/>
          <w:lang w:val="en-US"/>
        </w:rPr>
        <w:t xml:space="preserve"> campaign group</w:t>
      </w:r>
      <w:r w:rsidR="007B354F" w:rsidRPr="00A1163D">
        <w:rPr>
          <w:rFonts w:cstheme="minorHAnsi"/>
          <w:sz w:val="24"/>
          <w:szCs w:val="24"/>
          <w:lang w:val="en-US"/>
        </w:rPr>
        <w:t xml:space="preserve"> argued</w:t>
      </w:r>
      <w:r w:rsidRPr="00A1163D">
        <w:rPr>
          <w:rFonts w:cstheme="minorHAnsi"/>
          <w:sz w:val="24"/>
          <w:szCs w:val="24"/>
          <w:lang w:val="en-US"/>
        </w:rPr>
        <w:t>, for instance, that Brexit will enable the UK to defend its position against EU plans to replace the French and UK permanent seats</w:t>
      </w:r>
      <w:r w:rsidR="00A56EF4" w:rsidRPr="00A1163D">
        <w:rPr>
          <w:rFonts w:cstheme="minorHAnsi"/>
          <w:sz w:val="24"/>
          <w:szCs w:val="24"/>
          <w:lang w:val="en-US"/>
        </w:rPr>
        <w:t xml:space="preserve"> with a single EU one</w:t>
      </w:r>
      <w:r w:rsidRPr="00A1163D">
        <w:rPr>
          <w:rFonts w:cstheme="minorHAnsi"/>
          <w:sz w:val="24"/>
          <w:szCs w:val="24"/>
          <w:lang w:val="en-US"/>
        </w:rPr>
        <w:t>.</w:t>
      </w:r>
      <w:r w:rsidR="00A56EF4" w:rsidRPr="00A1163D">
        <w:rPr>
          <w:rStyle w:val="FootnoteReference"/>
          <w:rFonts w:cstheme="minorHAnsi"/>
          <w:sz w:val="24"/>
          <w:szCs w:val="24"/>
          <w:lang w:val="en-US"/>
        </w:rPr>
        <w:footnoteReference w:id="114"/>
      </w:r>
      <w:r w:rsidR="007B354F" w:rsidRPr="00A1163D">
        <w:rPr>
          <w:rFonts w:cstheme="minorHAnsi"/>
          <w:sz w:val="24"/>
          <w:szCs w:val="24"/>
          <w:lang w:val="en-US"/>
        </w:rPr>
        <w:t xml:space="preserve"> O</w:t>
      </w:r>
      <w:r w:rsidRPr="00A1163D">
        <w:rPr>
          <w:rFonts w:cstheme="minorHAnsi"/>
          <w:sz w:val="24"/>
          <w:szCs w:val="24"/>
          <w:lang w:val="en-US"/>
        </w:rPr>
        <w:t xml:space="preserve">thers argue that Brexit compounds doubts about the identity of the UK as a ‘great’ power and </w:t>
      </w:r>
      <w:r w:rsidR="007B354F" w:rsidRPr="00A1163D">
        <w:rPr>
          <w:rFonts w:cstheme="minorHAnsi"/>
          <w:sz w:val="24"/>
          <w:szCs w:val="24"/>
          <w:lang w:val="en-US"/>
        </w:rPr>
        <w:t xml:space="preserve">calls into question </w:t>
      </w:r>
      <w:r w:rsidRPr="00A1163D">
        <w:rPr>
          <w:rFonts w:cstheme="minorHAnsi"/>
          <w:sz w:val="24"/>
          <w:szCs w:val="24"/>
          <w:lang w:val="en-US"/>
        </w:rPr>
        <w:t>the legitimacy of its permanent seat.</w:t>
      </w:r>
      <w:r w:rsidR="00A56EF4" w:rsidRPr="00A1163D">
        <w:rPr>
          <w:rStyle w:val="FootnoteReference"/>
          <w:rFonts w:cstheme="minorHAnsi"/>
          <w:sz w:val="24"/>
          <w:szCs w:val="24"/>
          <w:lang w:val="en-US"/>
        </w:rPr>
        <w:footnoteReference w:id="115"/>
      </w:r>
      <w:r w:rsidRPr="00A1163D">
        <w:rPr>
          <w:rFonts w:cstheme="minorHAnsi"/>
          <w:sz w:val="24"/>
          <w:szCs w:val="24"/>
          <w:lang w:val="en-US"/>
        </w:rPr>
        <w:t xml:space="preserve"> Evidence pointing to the ‘Europeanization’ of the UK and France’s permanent seat is scarce,</w:t>
      </w:r>
      <w:r w:rsidR="00A56EF4" w:rsidRPr="00A1163D">
        <w:rPr>
          <w:rStyle w:val="FootnoteReference"/>
          <w:rFonts w:cstheme="minorHAnsi"/>
          <w:sz w:val="24"/>
          <w:szCs w:val="24"/>
          <w:lang w:val="en-US"/>
        </w:rPr>
        <w:footnoteReference w:id="116"/>
      </w:r>
      <w:r w:rsidRPr="00A1163D">
        <w:rPr>
          <w:rFonts w:cstheme="minorHAnsi"/>
          <w:sz w:val="24"/>
          <w:szCs w:val="24"/>
          <w:lang w:val="en-US"/>
        </w:rPr>
        <w:t xml:space="preserve"> and the threat to t</w:t>
      </w:r>
      <w:r w:rsidR="00BA00AB" w:rsidRPr="00A1163D">
        <w:rPr>
          <w:rFonts w:cstheme="minorHAnsi"/>
          <w:sz w:val="24"/>
          <w:szCs w:val="24"/>
          <w:lang w:val="en-US"/>
        </w:rPr>
        <w:t>he UK seat from this direction wa</w:t>
      </w:r>
      <w:r w:rsidRPr="00A1163D">
        <w:rPr>
          <w:rFonts w:cstheme="minorHAnsi"/>
          <w:sz w:val="24"/>
          <w:szCs w:val="24"/>
          <w:lang w:val="en-US"/>
        </w:rPr>
        <w:t>s, we suggest, exaggerated.</w:t>
      </w:r>
      <w:r w:rsidR="00BA00AB" w:rsidRPr="00A1163D">
        <w:rPr>
          <w:rFonts w:cstheme="minorHAnsi"/>
          <w:sz w:val="24"/>
          <w:szCs w:val="24"/>
          <w:lang w:val="en-US"/>
        </w:rPr>
        <w:t xml:space="preserve"> Within the UN, however, Brexit is interpreted as a threat to the UK’s influence because</w:t>
      </w:r>
      <w:ins w:id="826" w:author="Jason Ralph" w:date="2019-09-27T15:14:00Z">
        <w:r w:rsidR="00B46648" w:rsidRPr="00A1163D">
          <w:rPr>
            <w:rFonts w:cstheme="minorHAnsi"/>
            <w:sz w:val="24"/>
            <w:szCs w:val="24"/>
            <w:lang w:val="en-US"/>
          </w:rPr>
          <w:t>, as we have demonstrated here,</w:t>
        </w:r>
      </w:ins>
      <w:r w:rsidR="00BA00AB" w:rsidRPr="00A1163D">
        <w:rPr>
          <w:rFonts w:cstheme="minorHAnsi"/>
          <w:sz w:val="24"/>
          <w:szCs w:val="24"/>
          <w:lang w:val="en-US"/>
        </w:rPr>
        <w:t xml:space="preserve"> membership of the EU helped the UK mobili</w:t>
      </w:r>
      <w:r w:rsidR="00526E93" w:rsidRPr="00A1163D">
        <w:rPr>
          <w:rFonts w:cstheme="minorHAnsi"/>
          <w:sz w:val="24"/>
          <w:szCs w:val="24"/>
          <w:lang w:val="en-US"/>
        </w:rPr>
        <w:t>z</w:t>
      </w:r>
      <w:r w:rsidR="00BA00AB" w:rsidRPr="00A1163D">
        <w:rPr>
          <w:rFonts w:cstheme="minorHAnsi"/>
          <w:sz w:val="24"/>
          <w:szCs w:val="24"/>
          <w:lang w:val="en-US"/>
        </w:rPr>
        <w:t>e material resources to support the leadership positions its diplomats staked out at the Council.</w:t>
      </w:r>
      <w:r w:rsidR="00264F8F" w:rsidRPr="00A1163D">
        <w:rPr>
          <w:rFonts w:cstheme="minorHAnsi"/>
          <w:sz w:val="24"/>
          <w:szCs w:val="24"/>
          <w:lang w:val="en-US"/>
        </w:rPr>
        <w:t xml:space="preserve"> </w:t>
      </w:r>
    </w:p>
    <w:p w14:paraId="41C82E17" w14:textId="77777777" w:rsidR="006C6141" w:rsidRPr="00A1163D" w:rsidRDefault="00C95AB4" w:rsidP="006B19C1">
      <w:pPr>
        <w:spacing w:line="360" w:lineRule="auto"/>
        <w:jc w:val="both"/>
        <w:rPr>
          <w:ins w:id="827" w:author="Jason Ralph" w:date="2019-09-27T15:19:00Z"/>
          <w:rFonts w:cstheme="minorHAnsi"/>
          <w:sz w:val="24"/>
          <w:szCs w:val="24"/>
          <w:lang w:val="en-US"/>
        </w:rPr>
      </w:pPr>
      <w:r w:rsidRPr="00A1163D">
        <w:rPr>
          <w:rFonts w:cstheme="minorHAnsi"/>
          <w:sz w:val="24"/>
          <w:szCs w:val="24"/>
          <w:lang w:val="en-US"/>
        </w:rPr>
        <w:t>Th</w:t>
      </w:r>
      <w:ins w:id="828" w:author="Jason Ralph" w:date="2019-09-27T15:29:00Z">
        <w:r w:rsidR="006C6141" w:rsidRPr="00A1163D">
          <w:rPr>
            <w:rFonts w:cstheme="minorHAnsi"/>
            <w:sz w:val="24"/>
            <w:szCs w:val="24"/>
            <w:lang w:val="en-US"/>
          </w:rPr>
          <w:t>is</w:t>
        </w:r>
      </w:ins>
      <w:r w:rsidRPr="00A1163D">
        <w:rPr>
          <w:rFonts w:cstheme="minorHAnsi"/>
          <w:sz w:val="24"/>
          <w:szCs w:val="24"/>
          <w:lang w:val="en-US"/>
        </w:rPr>
        <w:t xml:space="preserve"> is the lesson of the Somalia case study discussed in this paper.</w:t>
      </w:r>
      <w:r w:rsidR="00264F8F" w:rsidRPr="00A1163D">
        <w:rPr>
          <w:rFonts w:cstheme="minorHAnsi"/>
          <w:sz w:val="24"/>
          <w:szCs w:val="24"/>
          <w:lang w:val="en-US"/>
        </w:rPr>
        <w:t xml:space="preserve"> </w:t>
      </w:r>
      <w:r w:rsidRPr="00A1163D">
        <w:rPr>
          <w:rFonts w:cstheme="minorHAnsi"/>
          <w:sz w:val="24"/>
          <w:szCs w:val="24"/>
          <w:lang w:val="en-US"/>
        </w:rPr>
        <w:t>EU membership</w:t>
      </w:r>
      <w:r w:rsidR="00BA00AB" w:rsidRPr="00A1163D">
        <w:rPr>
          <w:rFonts w:cstheme="minorHAnsi"/>
          <w:sz w:val="24"/>
          <w:szCs w:val="24"/>
          <w:lang w:val="en-US"/>
        </w:rPr>
        <w:t xml:space="preserve"> helped the UK to achieve the influence expected of a great power despite the perception of post-war decline.</w:t>
      </w:r>
      <w:ins w:id="829" w:author="Jason Ralph" w:date="2019-09-27T15:20:00Z">
        <w:r w:rsidR="00B46648" w:rsidRPr="00A1163D">
          <w:rPr>
            <w:rFonts w:cstheme="minorHAnsi"/>
            <w:sz w:val="24"/>
            <w:szCs w:val="24"/>
            <w:lang w:val="en-US"/>
          </w:rPr>
          <w:t xml:space="preserve">  </w:t>
        </w:r>
      </w:ins>
      <w:ins w:id="830" w:author="Jason Ralph" w:date="2019-09-27T15:21:00Z">
        <w:r w:rsidR="00B46648" w:rsidRPr="00A1163D">
          <w:rPr>
            <w:rFonts w:cstheme="minorHAnsi"/>
            <w:sz w:val="24"/>
            <w:szCs w:val="24"/>
            <w:lang w:val="en-US"/>
          </w:rPr>
          <w:t>As noted the</w:t>
        </w:r>
      </w:ins>
      <w:ins w:id="831" w:author="Jason Ralph" w:date="2019-09-27T15:20:00Z">
        <w:r w:rsidR="00B46648" w:rsidRPr="00A1163D">
          <w:rPr>
            <w:rFonts w:cstheme="minorHAnsi"/>
            <w:sz w:val="24"/>
            <w:szCs w:val="24"/>
            <w:lang w:val="en-US"/>
          </w:rPr>
          <w:t xml:space="preserve"> government has recognized th</w:t>
        </w:r>
      </w:ins>
      <w:ins w:id="832" w:author="Jason Ralph" w:date="2019-09-27T15:22:00Z">
        <w:r w:rsidR="00B46648" w:rsidRPr="00A1163D">
          <w:rPr>
            <w:rFonts w:cstheme="minorHAnsi"/>
            <w:sz w:val="24"/>
            <w:szCs w:val="24"/>
            <w:lang w:val="en-US"/>
          </w:rPr>
          <w:t>is point</w:t>
        </w:r>
      </w:ins>
      <w:ins w:id="833" w:author="Jason Ralph" w:date="2019-09-27T15:20:00Z">
        <w:r w:rsidR="00B46648" w:rsidRPr="00A1163D">
          <w:rPr>
            <w:rFonts w:cstheme="minorHAnsi"/>
            <w:sz w:val="24"/>
            <w:szCs w:val="24"/>
            <w:lang w:val="en-US"/>
          </w:rPr>
          <w:t xml:space="preserve"> in respect of the particular </w:t>
        </w:r>
        <w:r w:rsidR="00B46648" w:rsidRPr="00A1163D">
          <w:rPr>
            <w:rFonts w:cstheme="minorHAnsi"/>
            <w:sz w:val="24"/>
            <w:szCs w:val="24"/>
            <w:lang w:val="en-US"/>
          </w:rPr>
          <w:lastRenderedPageBreak/>
          <w:t>circumstances of the Somalia case</w:t>
        </w:r>
      </w:ins>
      <w:ins w:id="834" w:author="Jason Ralph" w:date="2019-09-27T15:24:00Z">
        <w:r w:rsidR="006C6141" w:rsidRPr="00A1163D">
          <w:rPr>
            <w:rFonts w:cstheme="minorHAnsi"/>
            <w:sz w:val="24"/>
            <w:szCs w:val="24"/>
            <w:lang w:val="en-US"/>
          </w:rPr>
          <w:t>;</w:t>
        </w:r>
      </w:ins>
      <w:ins w:id="835" w:author="Jason Ralph" w:date="2019-09-27T15:22:00Z">
        <w:r w:rsidR="006C6141" w:rsidRPr="00A1163D">
          <w:rPr>
            <w:rFonts w:cstheme="minorHAnsi"/>
            <w:sz w:val="24"/>
            <w:szCs w:val="24"/>
            <w:lang w:val="en-US"/>
          </w:rPr>
          <w:t xml:space="preserve"> </w:t>
        </w:r>
      </w:ins>
      <w:ins w:id="836" w:author="Jason Ralph" w:date="2019-09-27T20:27:00Z">
        <w:r w:rsidR="006B19C1">
          <w:rPr>
            <w:rFonts w:cstheme="minorHAnsi"/>
            <w:sz w:val="24"/>
            <w:szCs w:val="24"/>
            <w:lang w:val="en-US"/>
          </w:rPr>
          <w:t xml:space="preserve">and </w:t>
        </w:r>
      </w:ins>
      <w:ins w:id="837" w:author="Jason Ralph" w:date="2019-09-27T15:24:00Z">
        <w:r w:rsidR="006C6141" w:rsidRPr="00A1163D">
          <w:rPr>
            <w:rFonts w:cstheme="minorHAnsi"/>
            <w:sz w:val="24"/>
            <w:szCs w:val="24"/>
            <w:lang w:val="en-US"/>
          </w:rPr>
          <w:t>m</w:t>
        </w:r>
      </w:ins>
      <w:ins w:id="838" w:author="Jason Ralph" w:date="2019-09-27T15:22:00Z">
        <w:r w:rsidR="00B46648" w:rsidRPr="00A1163D">
          <w:rPr>
            <w:rFonts w:cstheme="minorHAnsi"/>
            <w:sz w:val="24"/>
            <w:szCs w:val="24"/>
            <w:lang w:val="en-US"/>
          </w:rPr>
          <w:t>ore recen</w:t>
        </w:r>
        <w:r w:rsidR="006C6141" w:rsidRPr="00A1163D">
          <w:rPr>
            <w:rFonts w:cstheme="minorHAnsi"/>
            <w:sz w:val="24"/>
            <w:szCs w:val="24"/>
            <w:lang w:val="en-US"/>
          </w:rPr>
          <w:t xml:space="preserve">tly, it </w:t>
        </w:r>
      </w:ins>
      <w:ins w:id="839" w:author="Jason Ralph" w:date="2019-09-27T15:25:00Z">
        <w:r w:rsidR="006C6141" w:rsidRPr="00A1163D">
          <w:rPr>
            <w:rFonts w:cstheme="minorHAnsi"/>
            <w:sz w:val="24"/>
            <w:szCs w:val="24"/>
            <w:lang w:val="en-US"/>
          </w:rPr>
          <w:t>increased i</w:t>
        </w:r>
        <w:r w:rsidR="006B19C1">
          <w:rPr>
            <w:rFonts w:cstheme="minorHAnsi"/>
            <w:sz w:val="24"/>
            <w:szCs w:val="24"/>
            <w:lang w:val="en-US"/>
          </w:rPr>
          <w:t xml:space="preserve">ts commitment to UN </w:t>
        </w:r>
      </w:ins>
      <w:ins w:id="840" w:author="Jason Ralph" w:date="2019-09-27T20:28:00Z">
        <w:r w:rsidR="006B19C1">
          <w:rPr>
            <w:rFonts w:cstheme="minorHAnsi"/>
            <w:sz w:val="24"/>
            <w:szCs w:val="24"/>
            <w:lang w:val="en-US"/>
          </w:rPr>
          <w:t>operations</w:t>
        </w:r>
      </w:ins>
      <w:ins w:id="841" w:author="Jason Ralph" w:date="2019-09-27T15:25:00Z">
        <w:r w:rsidR="006C6141" w:rsidRPr="00A1163D">
          <w:rPr>
            <w:rFonts w:cstheme="minorHAnsi"/>
            <w:sz w:val="24"/>
            <w:szCs w:val="24"/>
            <w:lang w:val="en-US"/>
          </w:rPr>
          <w:t>,</w:t>
        </w:r>
      </w:ins>
      <w:ins w:id="842" w:author="Jason Ralph" w:date="2019-09-27T15:24:00Z">
        <w:r w:rsidR="006B19C1">
          <w:rPr>
            <w:sz w:val="24"/>
            <w:szCs w:val="24"/>
          </w:rPr>
          <w:t xml:space="preserve"> contribut</w:t>
        </w:r>
      </w:ins>
      <w:ins w:id="843" w:author="Jason Ralph" w:date="2019-09-27T20:27:00Z">
        <w:r w:rsidR="006B19C1">
          <w:rPr>
            <w:sz w:val="24"/>
            <w:szCs w:val="24"/>
          </w:rPr>
          <w:t>ing</w:t>
        </w:r>
      </w:ins>
      <w:ins w:id="844" w:author="Jason Ralph" w:date="2019-09-27T15:24:00Z">
        <w:r w:rsidR="006C6141" w:rsidRPr="00562C86">
          <w:rPr>
            <w:sz w:val="24"/>
            <w:szCs w:val="24"/>
          </w:rPr>
          <w:t xml:space="preserve"> a long-range reconnaissance group to </w:t>
        </w:r>
      </w:ins>
      <w:ins w:id="845" w:author="Jason Ralph" w:date="2019-09-27T20:27:00Z">
        <w:r w:rsidR="006B19C1">
          <w:rPr>
            <w:sz w:val="24"/>
            <w:szCs w:val="24"/>
          </w:rPr>
          <w:t>the</w:t>
        </w:r>
      </w:ins>
      <w:ins w:id="846" w:author="Jason Ralph" w:date="2019-09-27T20:28:00Z">
        <w:r w:rsidR="006B19C1" w:rsidRPr="006B19C1">
          <w:rPr>
            <w:sz w:val="24"/>
            <w:szCs w:val="24"/>
          </w:rPr>
          <w:t xml:space="preserve"> U</w:t>
        </w:r>
      </w:ins>
      <w:ins w:id="847" w:author="Jason Ralph" w:date="2019-09-27T20:29:00Z">
        <w:r w:rsidR="006B19C1">
          <w:rPr>
            <w:sz w:val="24"/>
            <w:szCs w:val="24"/>
          </w:rPr>
          <w:t>N</w:t>
        </w:r>
      </w:ins>
      <w:ins w:id="848" w:author="Jason Ralph" w:date="2019-09-27T20:28:00Z">
        <w:r w:rsidR="006B19C1" w:rsidRPr="006B19C1">
          <w:rPr>
            <w:sz w:val="24"/>
            <w:szCs w:val="24"/>
          </w:rPr>
          <w:t xml:space="preserve"> Multidimensional Integrated Stabilization Mission in Mali </w:t>
        </w:r>
        <w:r w:rsidR="006B19C1">
          <w:rPr>
            <w:sz w:val="24"/>
            <w:szCs w:val="24"/>
          </w:rPr>
          <w:t>(</w:t>
        </w:r>
      </w:ins>
      <w:ins w:id="849" w:author="Jason Ralph" w:date="2019-09-27T15:24:00Z">
        <w:r w:rsidR="006C6141" w:rsidRPr="00562C86">
          <w:rPr>
            <w:sz w:val="24"/>
            <w:szCs w:val="24"/>
          </w:rPr>
          <w:t>MINUSMA</w:t>
        </w:r>
      </w:ins>
      <w:ins w:id="850" w:author="Jason Ralph" w:date="2019-09-27T20:28:00Z">
        <w:r w:rsidR="006B19C1">
          <w:rPr>
            <w:sz w:val="24"/>
            <w:szCs w:val="24"/>
          </w:rPr>
          <w:t>)</w:t>
        </w:r>
      </w:ins>
      <w:ins w:id="851" w:author="Jason Ralph" w:date="2019-09-27T15:24:00Z">
        <w:r w:rsidR="006C6141" w:rsidRPr="00562C86">
          <w:rPr>
            <w:sz w:val="24"/>
            <w:szCs w:val="24"/>
          </w:rPr>
          <w:t>.</w:t>
        </w:r>
      </w:ins>
      <w:ins w:id="852" w:author="Jason Ralph" w:date="2019-09-27T15:50:00Z">
        <w:r w:rsidR="001D34BD" w:rsidRPr="00A1163D">
          <w:rPr>
            <w:rStyle w:val="FootnoteReference"/>
            <w:sz w:val="24"/>
            <w:szCs w:val="24"/>
          </w:rPr>
          <w:footnoteReference w:id="117"/>
        </w:r>
      </w:ins>
      <w:ins w:id="854" w:author="Jason Ralph" w:date="2019-09-27T15:24:00Z">
        <w:r w:rsidR="006C6141" w:rsidRPr="00562C86">
          <w:rPr>
            <w:sz w:val="24"/>
            <w:szCs w:val="24"/>
          </w:rPr>
          <w:t xml:space="preserve">  </w:t>
        </w:r>
      </w:ins>
      <w:ins w:id="855" w:author="Jason Ralph" w:date="2019-09-27T15:26:00Z">
        <w:r w:rsidR="006C6141" w:rsidRPr="00562C86">
          <w:rPr>
            <w:sz w:val="24"/>
            <w:szCs w:val="24"/>
          </w:rPr>
          <w:t>We posit that this increased material commitment</w:t>
        </w:r>
      </w:ins>
      <w:ins w:id="856" w:author="Jason Ralph" w:date="2019-09-27T15:27:00Z">
        <w:r w:rsidR="006C6141" w:rsidRPr="00562C86">
          <w:rPr>
            <w:sz w:val="24"/>
            <w:szCs w:val="24"/>
          </w:rPr>
          <w:t xml:space="preserve"> will have to go further if it is to correct the perception in the UN that the UK will no</w:t>
        </w:r>
        <w:r w:rsidR="006B19C1">
          <w:rPr>
            <w:sz w:val="24"/>
            <w:szCs w:val="24"/>
          </w:rPr>
          <w:t xml:space="preserve">w no longer </w:t>
        </w:r>
      </w:ins>
      <w:ins w:id="857" w:author="Jason Ralph" w:date="2019-09-27T20:29:00Z">
        <w:r w:rsidR="006B19C1">
          <w:rPr>
            <w:sz w:val="24"/>
            <w:szCs w:val="24"/>
          </w:rPr>
          <w:t>have a say on how</w:t>
        </w:r>
      </w:ins>
      <w:ins w:id="858" w:author="Jason Ralph" w:date="2019-09-27T15:27:00Z">
        <w:r w:rsidR="006C6141" w:rsidRPr="00562C86">
          <w:rPr>
            <w:sz w:val="24"/>
            <w:szCs w:val="24"/>
          </w:rPr>
          <w:t xml:space="preserve"> the material resources of the much larger EU</w:t>
        </w:r>
      </w:ins>
      <w:ins w:id="859" w:author="Jason Ralph" w:date="2019-09-27T20:29:00Z">
        <w:r w:rsidR="006B19C1">
          <w:rPr>
            <w:sz w:val="24"/>
            <w:szCs w:val="24"/>
          </w:rPr>
          <w:t xml:space="preserve"> will be deployed</w:t>
        </w:r>
      </w:ins>
      <w:ins w:id="860" w:author="Jason Ralph" w:date="2019-09-27T15:27:00Z">
        <w:r w:rsidR="006C6141" w:rsidRPr="00562C86">
          <w:rPr>
            <w:sz w:val="24"/>
            <w:szCs w:val="24"/>
          </w:rPr>
          <w:t>.</w:t>
        </w:r>
      </w:ins>
      <w:ins w:id="861" w:author="Jason Ralph" w:date="2019-09-27T15:26:00Z">
        <w:r w:rsidR="006C6141" w:rsidRPr="00562C86">
          <w:rPr>
            <w:sz w:val="24"/>
            <w:szCs w:val="24"/>
          </w:rPr>
          <w:t xml:space="preserve"> </w:t>
        </w:r>
      </w:ins>
    </w:p>
    <w:p w14:paraId="379CEE57" w14:textId="77777777" w:rsidR="00156846" w:rsidRPr="00562C86" w:rsidRDefault="001D34BD" w:rsidP="00E33317">
      <w:pPr>
        <w:spacing w:line="360" w:lineRule="auto"/>
        <w:jc w:val="both"/>
        <w:rPr>
          <w:ins w:id="862" w:author="Jason Ralph" w:date="2019-09-27T15:56:00Z"/>
          <w:sz w:val="24"/>
          <w:szCs w:val="24"/>
          <w:lang w:val="en"/>
        </w:rPr>
      </w:pPr>
      <w:ins w:id="863" w:author="Jason Ralph" w:date="2019-09-27T15:46:00Z">
        <w:r w:rsidRPr="00A1163D">
          <w:rPr>
            <w:rFonts w:cstheme="minorHAnsi"/>
            <w:sz w:val="24"/>
            <w:szCs w:val="24"/>
            <w:lang w:val="en-US"/>
          </w:rPr>
          <w:t>A</w:t>
        </w:r>
      </w:ins>
      <w:ins w:id="864" w:author="Jason Ralph" w:date="2019-09-27T15:29:00Z">
        <w:r w:rsidR="006C6141" w:rsidRPr="00A1163D">
          <w:rPr>
            <w:rFonts w:cstheme="minorHAnsi"/>
            <w:sz w:val="24"/>
            <w:szCs w:val="24"/>
            <w:lang w:val="en-US"/>
          </w:rPr>
          <w:t xml:space="preserve"> relationship</w:t>
        </w:r>
      </w:ins>
      <w:ins w:id="865" w:author="Jason Ralph" w:date="2019-09-27T15:35:00Z">
        <w:r w:rsidR="00FA5C77" w:rsidRPr="00A1163D">
          <w:rPr>
            <w:rFonts w:cstheme="minorHAnsi"/>
            <w:sz w:val="24"/>
            <w:szCs w:val="24"/>
            <w:lang w:val="en-US"/>
          </w:rPr>
          <w:t xml:space="preserve"> between the UK’s material contribution </w:t>
        </w:r>
      </w:ins>
      <w:ins w:id="866" w:author="Jason Ralph" w:date="2019-09-27T15:45:00Z">
        <w:r w:rsidRPr="00A1163D">
          <w:rPr>
            <w:rFonts w:cstheme="minorHAnsi"/>
            <w:sz w:val="24"/>
            <w:szCs w:val="24"/>
            <w:lang w:val="en-US"/>
          </w:rPr>
          <w:t xml:space="preserve">to the </w:t>
        </w:r>
      </w:ins>
      <w:ins w:id="867" w:author="Jason Ralph" w:date="2019-09-27T15:46:00Z">
        <w:r w:rsidRPr="00A1163D">
          <w:rPr>
            <w:rFonts w:cstheme="minorHAnsi"/>
            <w:sz w:val="24"/>
            <w:szCs w:val="24"/>
            <w:lang w:val="en-US"/>
          </w:rPr>
          <w:t>governance objectives of the UN</w:t>
        </w:r>
      </w:ins>
      <w:ins w:id="868" w:author="Jason Ralph" w:date="2019-09-27T15:45:00Z">
        <w:r w:rsidRPr="00A1163D">
          <w:rPr>
            <w:rFonts w:cstheme="minorHAnsi"/>
            <w:sz w:val="24"/>
            <w:szCs w:val="24"/>
            <w:lang w:val="en-US"/>
          </w:rPr>
          <w:t xml:space="preserve"> </w:t>
        </w:r>
      </w:ins>
      <w:ins w:id="869" w:author="Jason Ralph" w:date="2019-09-27T15:35:00Z">
        <w:r w:rsidRPr="00A1163D">
          <w:rPr>
            <w:rFonts w:cstheme="minorHAnsi"/>
            <w:sz w:val="24"/>
            <w:szCs w:val="24"/>
            <w:lang w:val="en-US"/>
          </w:rPr>
          <w:t xml:space="preserve">and its </w:t>
        </w:r>
      </w:ins>
      <w:ins w:id="870" w:author="Jason Ralph" w:date="2019-09-27T15:47:00Z">
        <w:r w:rsidRPr="00A1163D">
          <w:rPr>
            <w:rFonts w:cstheme="minorHAnsi"/>
            <w:sz w:val="24"/>
            <w:szCs w:val="24"/>
            <w:lang w:val="en-US"/>
          </w:rPr>
          <w:t xml:space="preserve">diplomatic capital </w:t>
        </w:r>
      </w:ins>
      <w:ins w:id="871" w:author="Jason Ralph" w:date="2019-09-27T15:49:00Z">
        <w:r w:rsidRPr="00A1163D">
          <w:rPr>
            <w:rFonts w:cstheme="minorHAnsi"/>
            <w:sz w:val="24"/>
            <w:szCs w:val="24"/>
            <w:lang w:val="en-US"/>
          </w:rPr>
          <w:t>i</w:t>
        </w:r>
      </w:ins>
      <w:ins w:id="872" w:author="Jason Ralph" w:date="2019-09-27T15:35:00Z">
        <w:r w:rsidR="00FA5C77" w:rsidRPr="00A1163D">
          <w:rPr>
            <w:rFonts w:cstheme="minorHAnsi"/>
            <w:sz w:val="24"/>
            <w:szCs w:val="24"/>
            <w:lang w:val="en-US"/>
          </w:rPr>
          <w:t>n</w:t>
        </w:r>
        <w:r w:rsidRPr="00A1163D">
          <w:rPr>
            <w:rFonts w:cstheme="minorHAnsi"/>
            <w:sz w:val="24"/>
            <w:szCs w:val="24"/>
            <w:lang w:val="en-US"/>
          </w:rPr>
          <w:t xml:space="preserve"> th</w:t>
        </w:r>
      </w:ins>
      <w:ins w:id="873" w:author="Jason Ralph" w:date="2019-09-27T15:45:00Z">
        <w:r w:rsidRPr="00A1163D">
          <w:rPr>
            <w:rFonts w:cstheme="minorHAnsi"/>
            <w:sz w:val="24"/>
            <w:szCs w:val="24"/>
            <w:lang w:val="en-US"/>
          </w:rPr>
          <w:t>at organization</w:t>
        </w:r>
      </w:ins>
      <w:ins w:id="874" w:author="Jason Ralph" w:date="2019-09-27T15:46:00Z">
        <w:r w:rsidRPr="00A1163D">
          <w:rPr>
            <w:rFonts w:cstheme="minorHAnsi"/>
            <w:sz w:val="24"/>
            <w:szCs w:val="24"/>
            <w:lang w:val="en-US"/>
          </w:rPr>
          <w:t xml:space="preserve"> is clearly evident</w:t>
        </w:r>
      </w:ins>
      <w:ins w:id="875" w:author="Jason Ralph" w:date="2019-09-27T15:47:00Z">
        <w:r w:rsidRPr="00A1163D">
          <w:rPr>
            <w:rFonts w:cstheme="minorHAnsi"/>
            <w:sz w:val="24"/>
            <w:szCs w:val="24"/>
            <w:lang w:val="en-US"/>
          </w:rPr>
          <w:t xml:space="preserve"> in our interview </w:t>
        </w:r>
        <w:proofErr w:type="gramStart"/>
        <w:r w:rsidRPr="00A1163D">
          <w:rPr>
            <w:rFonts w:cstheme="minorHAnsi"/>
            <w:sz w:val="24"/>
            <w:szCs w:val="24"/>
            <w:lang w:val="en-US"/>
          </w:rPr>
          <w:t>data</w:t>
        </w:r>
      </w:ins>
      <w:ins w:id="876" w:author="Jason Ralph" w:date="2019-09-27T20:29:00Z">
        <w:r w:rsidR="006B19C1">
          <w:rPr>
            <w:rFonts w:cstheme="minorHAnsi"/>
            <w:sz w:val="24"/>
            <w:szCs w:val="24"/>
            <w:lang w:val="en-US"/>
          </w:rPr>
          <w:t>, and</w:t>
        </w:r>
        <w:proofErr w:type="gramEnd"/>
        <w:r w:rsidR="006B19C1">
          <w:rPr>
            <w:rFonts w:cstheme="minorHAnsi"/>
            <w:sz w:val="24"/>
            <w:szCs w:val="24"/>
            <w:lang w:val="en-US"/>
          </w:rPr>
          <w:t xml:space="preserve"> was articulated most clearly</w:t>
        </w:r>
      </w:ins>
      <w:ins w:id="877" w:author="Jason Ralph" w:date="2019-09-27T15:49:00Z">
        <w:r w:rsidRPr="00A1163D">
          <w:rPr>
            <w:rFonts w:cstheme="minorHAnsi"/>
            <w:sz w:val="24"/>
            <w:szCs w:val="24"/>
            <w:lang w:val="en-US"/>
          </w:rPr>
          <w:t xml:space="preserve"> with respect to international development aid</w:t>
        </w:r>
      </w:ins>
      <w:ins w:id="878" w:author="Jason Ralph" w:date="2019-09-27T15:52:00Z">
        <w:r w:rsidR="00156846" w:rsidRPr="00A1163D">
          <w:rPr>
            <w:rFonts w:cstheme="minorHAnsi"/>
            <w:sz w:val="24"/>
            <w:szCs w:val="24"/>
            <w:lang w:val="en-US"/>
          </w:rPr>
          <w:t xml:space="preserve">.  </w:t>
        </w:r>
        <w:r w:rsidR="00156846" w:rsidRPr="00562C86">
          <w:rPr>
            <w:sz w:val="24"/>
            <w:szCs w:val="24"/>
            <w:lang w:val="en"/>
          </w:rPr>
          <w:t>UK diplomats have much capital in this a</w:t>
        </w:r>
        <w:r w:rsidR="006B19C1">
          <w:rPr>
            <w:sz w:val="24"/>
            <w:szCs w:val="24"/>
            <w:lang w:val="en"/>
          </w:rPr>
          <w:t xml:space="preserve">rea because </w:t>
        </w:r>
      </w:ins>
      <w:ins w:id="879" w:author="Jason Ralph" w:date="2019-09-27T20:30:00Z">
        <w:r w:rsidR="006B19C1">
          <w:rPr>
            <w:sz w:val="24"/>
            <w:szCs w:val="24"/>
            <w:lang w:val="en"/>
          </w:rPr>
          <w:t xml:space="preserve">the </w:t>
        </w:r>
      </w:ins>
      <w:ins w:id="880" w:author="Jason Ralph" w:date="2019-09-27T15:52:00Z">
        <w:r w:rsidR="00156846" w:rsidRPr="00562C86">
          <w:rPr>
            <w:sz w:val="24"/>
            <w:szCs w:val="24"/>
            <w:lang w:val="en"/>
          </w:rPr>
          <w:t xml:space="preserve">commitment to spend 0.7% of gross national income in development aid </w:t>
        </w:r>
      </w:ins>
      <w:ins w:id="881" w:author="Jason Ralph" w:date="2019-09-27T15:53:00Z">
        <w:r w:rsidR="00156846" w:rsidRPr="00562C86">
          <w:rPr>
            <w:sz w:val="24"/>
            <w:szCs w:val="24"/>
            <w:lang w:val="en"/>
          </w:rPr>
          <w:t>puts the UK</w:t>
        </w:r>
        <w:r w:rsidR="00E33317" w:rsidRPr="00562C86">
          <w:rPr>
            <w:sz w:val="24"/>
            <w:szCs w:val="24"/>
            <w:lang w:val="en"/>
          </w:rPr>
          <w:t xml:space="preserve"> in good international standing</w:t>
        </w:r>
      </w:ins>
      <w:ins w:id="882" w:author="Jason Ralph" w:date="2019-09-27T15:52:00Z">
        <w:r w:rsidR="00156846" w:rsidRPr="00562C86">
          <w:rPr>
            <w:sz w:val="24"/>
            <w:szCs w:val="24"/>
            <w:lang w:val="en"/>
          </w:rPr>
          <w:t>.  As one interviewee told us:</w:t>
        </w:r>
      </w:ins>
    </w:p>
    <w:p w14:paraId="1A704C1C" w14:textId="77777777" w:rsidR="00E33317" w:rsidRPr="00562C86" w:rsidRDefault="00E33317" w:rsidP="00E33317">
      <w:pPr>
        <w:spacing w:line="360" w:lineRule="auto"/>
        <w:jc w:val="both"/>
        <w:rPr>
          <w:ins w:id="883" w:author="Jason Ralph" w:date="2019-09-27T15:52:00Z"/>
          <w:sz w:val="24"/>
          <w:szCs w:val="24"/>
          <w:lang w:val="en"/>
        </w:rPr>
      </w:pPr>
    </w:p>
    <w:p w14:paraId="6124931B" w14:textId="77777777" w:rsidR="00156846" w:rsidRPr="00562C86" w:rsidRDefault="00156846" w:rsidP="00E33317">
      <w:pPr>
        <w:spacing w:before="120" w:line="240" w:lineRule="auto"/>
        <w:ind w:left="547" w:right="835"/>
        <w:jc w:val="both"/>
        <w:rPr>
          <w:ins w:id="884" w:author="Jason Ralph" w:date="2019-09-27T15:56:00Z"/>
          <w:rFonts w:cs="Times New Roman"/>
          <w:sz w:val="24"/>
          <w:szCs w:val="24"/>
          <w:lang w:val="en-US"/>
        </w:rPr>
      </w:pPr>
      <w:ins w:id="885" w:author="Jason Ralph" w:date="2019-09-27T15:52:00Z">
        <w:r w:rsidRPr="00562C86">
          <w:rPr>
            <w:rFonts w:cs="Times New Roman"/>
            <w:sz w:val="24"/>
            <w:szCs w:val="24"/>
            <w:lang w:val="en-US"/>
          </w:rPr>
          <w:t>you can look at individual countries … who have very high development spending and are held in high regard as a result and it's easier also for those countries to advocate for certain human rights policies in developing countries if they're backing it up with financial development support. If you don't do that and you're still trying to lec</w:t>
        </w:r>
        <w:r w:rsidR="00E33317" w:rsidRPr="00562C86">
          <w:rPr>
            <w:rFonts w:cs="Times New Roman"/>
            <w:sz w:val="24"/>
            <w:szCs w:val="24"/>
            <w:lang w:val="en-US"/>
          </w:rPr>
          <w:t>ture you get less of a hearing</w:t>
        </w:r>
        <w:r w:rsidRPr="00562C86">
          <w:rPr>
            <w:rFonts w:cs="Times New Roman"/>
            <w:sz w:val="24"/>
            <w:szCs w:val="24"/>
            <w:lang w:val="en-US"/>
          </w:rPr>
          <w:t>.</w:t>
        </w:r>
      </w:ins>
      <w:ins w:id="886" w:author="Jason Ralph" w:date="2019-09-27T15:54:00Z">
        <w:r w:rsidR="00E33317" w:rsidRPr="00562C86">
          <w:rPr>
            <w:rStyle w:val="FootnoteReference"/>
            <w:rFonts w:cs="Times New Roman"/>
            <w:sz w:val="24"/>
            <w:szCs w:val="24"/>
            <w:lang w:val="en-US"/>
          </w:rPr>
          <w:footnoteReference w:id="118"/>
        </w:r>
      </w:ins>
    </w:p>
    <w:p w14:paraId="532C50D8" w14:textId="77777777" w:rsidR="00E33317" w:rsidRPr="00562C86" w:rsidRDefault="00E33317" w:rsidP="00E33317">
      <w:pPr>
        <w:spacing w:before="120" w:line="240" w:lineRule="auto"/>
        <w:ind w:left="547" w:right="835"/>
        <w:jc w:val="both"/>
        <w:rPr>
          <w:ins w:id="888" w:author="Jason Ralph" w:date="2019-09-27T15:52:00Z"/>
          <w:sz w:val="24"/>
          <w:szCs w:val="24"/>
        </w:rPr>
      </w:pPr>
    </w:p>
    <w:p w14:paraId="662646BB" w14:textId="77777777" w:rsidR="00B46648" w:rsidRPr="00A1163D" w:rsidDel="00EC75BB" w:rsidRDefault="001D34BD" w:rsidP="006B19C1">
      <w:pPr>
        <w:spacing w:line="360" w:lineRule="auto"/>
        <w:jc w:val="both"/>
        <w:rPr>
          <w:del w:id="889" w:author="Jason Ralph" w:date="2019-09-27T16:40:00Z"/>
          <w:rFonts w:cstheme="minorHAnsi"/>
          <w:sz w:val="24"/>
          <w:szCs w:val="24"/>
          <w:lang w:val="en-US"/>
        </w:rPr>
      </w:pPr>
      <w:ins w:id="890" w:author="Jason Ralph" w:date="2019-09-27T15:47:00Z">
        <w:r w:rsidRPr="00A1163D">
          <w:rPr>
            <w:rFonts w:cstheme="minorHAnsi"/>
            <w:sz w:val="24"/>
            <w:szCs w:val="24"/>
            <w:lang w:val="en-US"/>
          </w:rPr>
          <w:t xml:space="preserve"> </w:t>
        </w:r>
      </w:ins>
      <w:ins w:id="891" w:author="Jason Ralph" w:date="2019-09-27T15:56:00Z">
        <w:r w:rsidR="00E33317" w:rsidRPr="00A1163D">
          <w:rPr>
            <w:rFonts w:cstheme="minorHAnsi"/>
            <w:sz w:val="24"/>
            <w:szCs w:val="24"/>
            <w:lang w:val="en-US"/>
          </w:rPr>
          <w:t>As our Yemen case illustrates to</w:t>
        </w:r>
        <w:r w:rsidR="00E33317" w:rsidRPr="00EC75BB">
          <w:rPr>
            <w:rFonts w:cstheme="minorHAnsi"/>
            <w:sz w:val="24"/>
            <w:szCs w:val="24"/>
            <w:lang w:val="en-US"/>
          </w:rPr>
          <w:t>o, there is a sense that</w:t>
        </w:r>
      </w:ins>
      <w:ins w:id="892" w:author="Jason Ralph" w:date="2019-09-27T15:57:00Z">
        <w:r w:rsidR="00E33317" w:rsidRPr="00EC75BB">
          <w:rPr>
            <w:rFonts w:cstheme="minorHAnsi"/>
            <w:sz w:val="24"/>
            <w:szCs w:val="24"/>
            <w:lang w:val="en-US"/>
          </w:rPr>
          <w:t xml:space="preserve"> </w:t>
        </w:r>
      </w:ins>
      <w:ins w:id="893" w:author="Jason Ralph" w:date="2019-09-27T15:58:00Z">
        <w:r w:rsidR="00E33317" w:rsidRPr="00EC75BB">
          <w:rPr>
            <w:rFonts w:cstheme="minorHAnsi"/>
            <w:sz w:val="24"/>
            <w:szCs w:val="24"/>
            <w:lang w:val="en-US"/>
          </w:rPr>
          <w:t xml:space="preserve">as penholders on the Council, </w:t>
        </w:r>
      </w:ins>
      <w:ins w:id="894" w:author="Jason Ralph" w:date="2019-09-27T15:57:00Z">
        <w:r w:rsidR="00873E3B" w:rsidRPr="00EC75BB">
          <w:rPr>
            <w:rFonts w:cstheme="minorHAnsi"/>
            <w:sz w:val="24"/>
            <w:szCs w:val="24"/>
            <w:lang w:val="en-US"/>
          </w:rPr>
          <w:t>UK</w:t>
        </w:r>
      </w:ins>
      <w:ins w:id="895" w:author="Jason Ralph" w:date="2019-09-27T16:04:00Z">
        <w:r w:rsidR="00873E3B" w:rsidRPr="00EC75BB">
          <w:rPr>
            <w:rFonts w:cstheme="minorHAnsi"/>
            <w:sz w:val="24"/>
            <w:szCs w:val="24"/>
            <w:lang w:val="en-US"/>
          </w:rPr>
          <w:t xml:space="preserve"> diplomats </w:t>
        </w:r>
      </w:ins>
      <w:ins w:id="896" w:author="Jason Ralph" w:date="2019-09-27T16:05:00Z">
        <w:r w:rsidR="00873E3B" w:rsidRPr="00EC75BB">
          <w:rPr>
            <w:rFonts w:cstheme="minorHAnsi"/>
            <w:sz w:val="24"/>
            <w:szCs w:val="24"/>
            <w:lang w:val="en-US"/>
          </w:rPr>
          <w:t>do</w:t>
        </w:r>
      </w:ins>
      <w:ins w:id="897" w:author="Jason Ralph" w:date="2019-09-27T16:03:00Z">
        <w:r w:rsidR="00873E3B" w:rsidRPr="00EC75BB">
          <w:rPr>
            <w:rFonts w:cstheme="minorHAnsi"/>
            <w:sz w:val="24"/>
            <w:szCs w:val="24"/>
            <w:lang w:val="en-US"/>
          </w:rPr>
          <w:t xml:space="preserve"> </w:t>
        </w:r>
      </w:ins>
      <w:ins w:id="898" w:author="Jason Ralph" w:date="2019-09-27T16:06:00Z">
        <w:r w:rsidR="006B19C1">
          <w:rPr>
            <w:rFonts w:cstheme="minorHAnsi"/>
            <w:sz w:val="24"/>
            <w:szCs w:val="24"/>
            <w:lang w:val="en-US"/>
          </w:rPr>
          <w:t>wield influence</w:t>
        </w:r>
      </w:ins>
      <w:ins w:id="899" w:author="Jason Ralph" w:date="2019-09-27T20:31:00Z">
        <w:r w:rsidR="006B19C1">
          <w:rPr>
            <w:rFonts w:cstheme="minorHAnsi"/>
            <w:sz w:val="24"/>
            <w:szCs w:val="24"/>
            <w:lang w:val="en-US"/>
          </w:rPr>
          <w:t xml:space="preserve"> because of their expertise in the</w:t>
        </w:r>
      </w:ins>
      <w:ins w:id="900" w:author="Jason Ralph" w:date="2019-09-27T16:09:00Z">
        <w:r w:rsidR="006B19C1">
          <w:rPr>
            <w:rFonts w:cstheme="minorHAnsi"/>
            <w:sz w:val="24"/>
            <w:szCs w:val="24"/>
            <w:lang w:val="en-US"/>
          </w:rPr>
          <w:t xml:space="preserve"> conflict and humanitarian</w:t>
        </w:r>
      </w:ins>
      <w:ins w:id="901" w:author="Jason Ralph" w:date="2019-09-27T20:31:00Z">
        <w:r w:rsidR="006B19C1">
          <w:rPr>
            <w:rFonts w:cstheme="minorHAnsi"/>
            <w:sz w:val="24"/>
            <w:szCs w:val="24"/>
            <w:lang w:val="en-US"/>
          </w:rPr>
          <w:t xml:space="preserve"> issue area</w:t>
        </w:r>
      </w:ins>
      <w:ins w:id="902" w:author="Jason Ralph" w:date="2019-09-27T16:09:00Z">
        <w:r w:rsidR="00873E3B" w:rsidRPr="00A1163D">
          <w:rPr>
            <w:rFonts w:cstheme="minorHAnsi"/>
            <w:sz w:val="24"/>
            <w:szCs w:val="24"/>
            <w:lang w:val="en-US"/>
          </w:rPr>
          <w:t>,</w:t>
        </w:r>
      </w:ins>
      <w:ins w:id="903" w:author="Jason Ralph" w:date="2019-09-27T16:06:00Z">
        <w:r w:rsidR="00873E3B" w:rsidRPr="00A1163D">
          <w:rPr>
            <w:rFonts w:cstheme="minorHAnsi"/>
            <w:sz w:val="24"/>
            <w:szCs w:val="24"/>
            <w:lang w:val="en-US"/>
          </w:rPr>
          <w:t xml:space="preserve"> </w:t>
        </w:r>
      </w:ins>
      <w:ins w:id="904" w:author="Jason Ralph" w:date="2019-09-27T16:04:00Z">
        <w:r w:rsidR="00873E3B" w:rsidRPr="00A1163D">
          <w:rPr>
            <w:rFonts w:cstheme="minorHAnsi"/>
            <w:sz w:val="24"/>
            <w:szCs w:val="24"/>
            <w:lang w:val="en-US"/>
          </w:rPr>
          <w:t xml:space="preserve"> but</w:t>
        </w:r>
      </w:ins>
      <w:ins w:id="905" w:author="Jason Ralph" w:date="2019-09-27T16:03:00Z">
        <w:r w:rsidR="00E33317" w:rsidRPr="00A1163D">
          <w:rPr>
            <w:rFonts w:cstheme="minorHAnsi"/>
            <w:sz w:val="24"/>
            <w:szCs w:val="24"/>
            <w:lang w:val="en-US"/>
          </w:rPr>
          <w:t xml:space="preserve"> if their </w:t>
        </w:r>
      </w:ins>
      <w:ins w:id="906" w:author="Jason Ralph" w:date="2019-09-27T15:59:00Z">
        <w:r w:rsidR="00E33317" w:rsidRPr="00A1163D">
          <w:rPr>
            <w:rFonts w:cstheme="minorHAnsi"/>
            <w:sz w:val="24"/>
            <w:szCs w:val="24"/>
            <w:lang w:val="en-US"/>
          </w:rPr>
          <w:t>pursuit of the national interes</w:t>
        </w:r>
        <w:r w:rsidR="00873E3B" w:rsidRPr="00A1163D">
          <w:rPr>
            <w:rFonts w:cstheme="minorHAnsi"/>
            <w:sz w:val="24"/>
            <w:szCs w:val="24"/>
            <w:lang w:val="en-US"/>
          </w:rPr>
          <w:t xml:space="preserve">t </w:t>
        </w:r>
      </w:ins>
      <w:ins w:id="907" w:author="Jason Ralph" w:date="2019-09-27T16:09:00Z">
        <w:r w:rsidR="00873E3B" w:rsidRPr="00A1163D">
          <w:rPr>
            <w:rFonts w:cstheme="minorHAnsi"/>
            <w:sz w:val="24"/>
            <w:szCs w:val="24"/>
            <w:lang w:val="en-US"/>
          </w:rPr>
          <w:t>is seen to be unreasonable (i.e.</w:t>
        </w:r>
      </w:ins>
      <w:ins w:id="908" w:author="Jason Ralph" w:date="2019-09-27T16:10:00Z">
        <w:r w:rsidR="00873E3B" w:rsidRPr="00A1163D">
          <w:rPr>
            <w:rFonts w:cstheme="minorHAnsi"/>
            <w:sz w:val="24"/>
            <w:szCs w:val="24"/>
            <w:lang w:val="en-US"/>
          </w:rPr>
          <w:t xml:space="preserve"> on the wrong side of international humanitarian norms/rules) then it </w:t>
        </w:r>
        <w:r w:rsidR="00EC75BB">
          <w:rPr>
            <w:rFonts w:cstheme="minorHAnsi"/>
            <w:sz w:val="24"/>
            <w:szCs w:val="24"/>
            <w:lang w:val="en-US"/>
          </w:rPr>
          <w:t xml:space="preserve">will be less trusted as a </w:t>
        </w:r>
      </w:ins>
      <w:ins w:id="909" w:author="Jason Ralph" w:date="2019-09-27T16:40:00Z">
        <w:r w:rsidR="00EC75BB">
          <w:rPr>
            <w:rFonts w:cstheme="minorHAnsi"/>
            <w:sz w:val="24"/>
            <w:szCs w:val="24"/>
            <w:lang w:val="en-US"/>
          </w:rPr>
          <w:t>penholder</w:t>
        </w:r>
      </w:ins>
      <w:ins w:id="910" w:author="Jason Ralph" w:date="2019-09-27T16:10:00Z">
        <w:r w:rsidR="00873E3B" w:rsidRPr="00EC75BB">
          <w:rPr>
            <w:rFonts w:cstheme="minorHAnsi"/>
            <w:sz w:val="24"/>
            <w:szCs w:val="24"/>
            <w:lang w:val="en-US"/>
          </w:rPr>
          <w:t>.</w:t>
        </w:r>
      </w:ins>
      <w:ins w:id="911" w:author="Jason Ralph" w:date="2019-09-27T16:12:00Z">
        <w:r w:rsidR="00873E3B" w:rsidRPr="00EC75BB">
          <w:rPr>
            <w:rFonts w:cstheme="minorHAnsi"/>
            <w:sz w:val="24"/>
            <w:szCs w:val="24"/>
            <w:lang w:val="en-US"/>
          </w:rPr>
          <w:t xml:space="preserve">  The attempt by </w:t>
        </w:r>
        <w:proofErr w:type="gramStart"/>
        <w:r w:rsidR="00873E3B" w:rsidRPr="00EC75BB">
          <w:rPr>
            <w:rFonts w:cstheme="minorHAnsi"/>
            <w:sz w:val="24"/>
            <w:szCs w:val="24"/>
            <w:lang w:val="en-US"/>
          </w:rPr>
          <w:t>a number of</w:t>
        </w:r>
        <w:proofErr w:type="gramEnd"/>
        <w:r w:rsidR="00873E3B" w:rsidRPr="00EC75BB">
          <w:rPr>
            <w:rFonts w:cstheme="minorHAnsi"/>
            <w:sz w:val="24"/>
            <w:szCs w:val="24"/>
            <w:lang w:val="en-US"/>
          </w:rPr>
          <w:t xml:space="preserve"> elected members, including EU member states, to take the pen</w:t>
        </w:r>
      </w:ins>
      <w:ins w:id="912" w:author="Jason Ralph" w:date="2019-09-27T20:33:00Z">
        <w:r w:rsidR="006B19C1">
          <w:rPr>
            <w:rFonts w:cstheme="minorHAnsi"/>
            <w:sz w:val="24"/>
            <w:szCs w:val="24"/>
            <w:lang w:val="en-US"/>
          </w:rPr>
          <w:t xml:space="preserve"> on Yemen</w:t>
        </w:r>
      </w:ins>
      <w:ins w:id="913" w:author="Jason Ralph" w:date="2019-09-27T16:12:00Z">
        <w:r w:rsidR="00873E3B" w:rsidRPr="00EC75BB">
          <w:rPr>
            <w:rFonts w:cstheme="minorHAnsi"/>
            <w:sz w:val="24"/>
            <w:szCs w:val="24"/>
            <w:lang w:val="en-US"/>
          </w:rPr>
          <w:t xml:space="preserve"> fr</w:t>
        </w:r>
        <w:r w:rsidR="007D396F" w:rsidRPr="00EC75BB">
          <w:rPr>
            <w:rFonts w:cstheme="minorHAnsi"/>
            <w:sz w:val="24"/>
            <w:szCs w:val="24"/>
            <w:lang w:val="en-US"/>
          </w:rPr>
          <w:t>om UK diplomats may be</w:t>
        </w:r>
      </w:ins>
      <w:ins w:id="914" w:author="Jason Ralph" w:date="2019-09-27T16:14:00Z">
        <w:r w:rsidR="007D396F" w:rsidRPr="00EC75BB">
          <w:rPr>
            <w:rFonts w:cstheme="minorHAnsi"/>
            <w:sz w:val="24"/>
            <w:szCs w:val="24"/>
            <w:lang w:val="en-US"/>
          </w:rPr>
          <w:t xml:space="preserve"> a sign of future trends.  It is not necessarily the case, of course, that post-Brexit Britain will risk its </w:t>
        </w:r>
        <w:r w:rsidR="007D396F" w:rsidRPr="00A1163D">
          <w:rPr>
            <w:rFonts w:cstheme="minorHAnsi"/>
            <w:sz w:val="24"/>
            <w:szCs w:val="24"/>
            <w:lang w:val="en-US"/>
          </w:rPr>
          <w:t xml:space="preserve">influence at the UN </w:t>
        </w:r>
      </w:ins>
      <w:ins w:id="915" w:author="Jason Ralph" w:date="2019-09-27T16:15:00Z">
        <w:r w:rsidR="006B19C1">
          <w:rPr>
            <w:rFonts w:cstheme="minorHAnsi"/>
            <w:sz w:val="24"/>
            <w:szCs w:val="24"/>
            <w:lang w:val="en-US"/>
          </w:rPr>
          <w:t xml:space="preserve">Security Council </w:t>
        </w:r>
      </w:ins>
      <w:ins w:id="916" w:author="Jason Ralph" w:date="2019-09-27T20:33:00Z">
        <w:r w:rsidR="006B19C1">
          <w:rPr>
            <w:rFonts w:cstheme="minorHAnsi"/>
            <w:sz w:val="24"/>
            <w:szCs w:val="24"/>
            <w:lang w:val="en-US"/>
          </w:rPr>
          <w:t>by cutting its commitment to peace operations and development aid, or</w:t>
        </w:r>
        <w:r w:rsidR="00EF7462">
          <w:rPr>
            <w:rFonts w:cstheme="minorHAnsi"/>
            <w:sz w:val="24"/>
            <w:szCs w:val="24"/>
            <w:lang w:val="en-US"/>
          </w:rPr>
          <w:t xml:space="preserve"> by </w:t>
        </w:r>
        <w:proofErr w:type="spellStart"/>
        <w:r w:rsidR="00EF7462">
          <w:rPr>
            <w:rFonts w:cstheme="minorHAnsi"/>
            <w:sz w:val="24"/>
            <w:szCs w:val="24"/>
            <w:lang w:val="en-US"/>
          </w:rPr>
          <w:t>favouring</w:t>
        </w:r>
        <w:proofErr w:type="spellEnd"/>
        <w:r w:rsidR="00EF7462">
          <w:rPr>
            <w:rFonts w:cstheme="minorHAnsi"/>
            <w:sz w:val="24"/>
            <w:szCs w:val="24"/>
            <w:lang w:val="en-US"/>
          </w:rPr>
          <w:t xml:space="preserve"> trade deals over human rights</w:t>
        </w:r>
      </w:ins>
      <w:ins w:id="917" w:author="Jason Ralph" w:date="2019-09-27T16:15:00Z">
        <w:r w:rsidR="007D396F" w:rsidRPr="00A1163D">
          <w:rPr>
            <w:rFonts w:cstheme="minorHAnsi"/>
            <w:sz w:val="24"/>
            <w:szCs w:val="24"/>
            <w:lang w:val="en-US"/>
          </w:rPr>
          <w:t xml:space="preserve">.  Yet </w:t>
        </w:r>
      </w:ins>
      <w:ins w:id="918" w:author="Jason Ralph" w:date="2019-09-27T16:18:00Z">
        <w:r w:rsidR="007D396F" w:rsidRPr="00A1163D">
          <w:rPr>
            <w:rFonts w:cstheme="minorHAnsi"/>
            <w:sz w:val="24"/>
            <w:szCs w:val="24"/>
            <w:lang w:val="en-US"/>
          </w:rPr>
          <w:t xml:space="preserve">our interview data suggests that at present there is </w:t>
        </w:r>
      </w:ins>
      <w:ins w:id="919" w:author="Jason Ralph" w:date="2019-09-27T16:19:00Z">
        <w:r w:rsidR="007D396F" w:rsidRPr="00A1163D">
          <w:rPr>
            <w:rFonts w:cstheme="minorHAnsi"/>
            <w:sz w:val="24"/>
            <w:szCs w:val="24"/>
            <w:lang w:val="en-US"/>
          </w:rPr>
          <w:t xml:space="preserve">a </w:t>
        </w:r>
      </w:ins>
      <w:ins w:id="920" w:author="Jason Ralph" w:date="2019-09-27T16:18:00Z">
        <w:r w:rsidR="007D396F" w:rsidRPr="00A1163D">
          <w:rPr>
            <w:rFonts w:cstheme="minorHAnsi"/>
            <w:sz w:val="24"/>
            <w:szCs w:val="24"/>
            <w:lang w:val="en-US"/>
          </w:rPr>
          <w:t>concer</w:t>
        </w:r>
      </w:ins>
      <w:ins w:id="921" w:author="Jason Ralph" w:date="2019-09-27T16:20:00Z">
        <w:r w:rsidR="007D396F" w:rsidRPr="00A1163D">
          <w:rPr>
            <w:rFonts w:cstheme="minorHAnsi"/>
            <w:sz w:val="24"/>
            <w:szCs w:val="24"/>
            <w:lang w:val="en-US"/>
          </w:rPr>
          <w:t xml:space="preserve">n that this </w:t>
        </w:r>
        <w:r w:rsidR="007D396F" w:rsidRPr="00EF7462">
          <w:rPr>
            <w:rFonts w:cstheme="minorHAnsi"/>
            <w:i/>
            <w:iCs/>
            <w:sz w:val="24"/>
            <w:szCs w:val="24"/>
            <w:lang w:val="en-US"/>
          </w:rPr>
          <w:t>is</w:t>
        </w:r>
        <w:r w:rsidR="007D396F" w:rsidRPr="00A1163D">
          <w:rPr>
            <w:rFonts w:cstheme="minorHAnsi"/>
            <w:sz w:val="24"/>
            <w:szCs w:val="24"/>
            <w:lang w:val="en-US"/>
          </w:rPr>
          <w:t xml:space="preserve"> what Brexit means.  </w:t>
        </w:r>
        <w:proofErr w:type="gramStart"/>
        <w:r w:rsidR="007D396F" w:rsidRPr="00A1163D">
          <w:rPr>
            <w:rFonts w:cstheme="minorHAnsi"/>
            <w:sz w:val="24"/>
            <w:szCs w:val="24"/>
            <w:lang w:val="en-US"/>
          </w:rPr>
          <w:t>W</w:t>
        </w:r>
      </w:ins>
      <w:ins w:id="922" w:author="Jason Ralph" w:date="2019-09-27T16:19:00Z">
        <w:r w:rsidR="007D396F" w:rsidRPr="00A1163D">
          <w:rPr>
            <w:rFonts w:cstheme="minorHAnsi"/>
            <w:sz w:val="24"/>
            <w:szCs w:val="24"/>
            <w:lang w:val="en-US"/>
          </w:rPr>
          <w:t>hile</w:t>
        </w:r>
      </w:ins>
      <w:ins w:id="923" w:author="Jason Ralph" w:date="2019-09-27T16:18:00Z">
        <w:r w:rsidR="007D396F" w:rsidRPr="00A1163D">
          <w:rPr>
            <w:rFonts w:cstheme="minorHAnsi"/>
            <w:sz w:val="24"/>
            <w:szCs w:val="24"/>
            <w:lang w:val="en-US"/>
          </w:rPr>
          <w:t xml:space="preserve">  </w:t>
        </w:r>
      </w:ins>
      <w:ins w:id="924" w:author="Jason Ralph" w:date="2019-09-27T16:19:00Z">
        <w:r w:rsidR="007D396F" w:rsidRPr="00A1163D">
          <w:rPr>
            <w:rFonts w:cstheme="minorHAnsi"/>
            <w:sz w:val="24"/>
            <w:szCs w:val="24"/>
            <w:lang w:val="en-US"/>
          </w:rPr>
          <w:t>‘</w:t>
        </w:r>
        <w:proofErr w:type="gramEnd"/>
        <w:r w:rsidR="007D396F" w:rsidRPr="00A1163D">
          <w:rPr>
            <w:rFonts w:cstheme="minorHAnsi"/>
            <w:sz w:val="24"/>
            <w:szCs w:val="24"/>
            <w:lang w:val="en-US"/>
          </w:rPr>
          <w:t>global Britain’ ma</w:t>
        </w:r>
      </w:ins>
      <w:ins w:id="925" w:author="Jason Ralph" w:date="2019-09-27T16:20:00Z">
        <w:r w:rsidR="007D396F" w:rsidRPr="00A1163D">
          <w:rPr>
            <w:rFonts w:cstheme="minorHAnsi"/>
            <w:sz w:val="24"/>
            <w:szCs w:val="24"/>
            <w:lang w:val="en-US"/>
          </w:rPr>
          <w:t>y indeed remain internationalist</w:t>
        </w:r>
      </w:ins>
      <w:ins w:id="926" w:author="Jason Ralph" w:date="2019-09-27T20:34:00Z">
        <w:r w:rsidR="00EF7462">
          <w:rPr>
            <w:rFonts w:cstheme="minorHAnsi"/>
            <w:sz w:val="24"/>
            <w:szCs w:val="24"/>
            <w:lang w:val="en-US"/>
          </w:rPr>
          <w:t>,</w:t>
        </w:r>
      </w:ins>
      <w:ins w:id="927" w:author="Jason Ralph" w:date="2019-09-27T16:20:00Z">
        <w:r w:rsidR="00EF7462">
          <w:rPr>
            <w:rFonts w:cstheme="minorHAnsi"/>
            <w:sz w:val="24"/>
            <w:szCs w:val="24"/>
            <w:lang w:val="en-US"/>
          </w:rPr>
          <w:t xml:space="preserve"> </w:t>
        </w:r>
      </w:ins>
      <w:ins w:id="928" w:author="Jason Ralph" w:date="2019-09-27T20:34:00Z">
        <w:r w:rsidR="00EF7462">
          <w:rPr>
            <w:rFonts w:cstheme="minorHAnsi"/>
            <w:sz w:val="24"/>
            <w:szCs w:val="24"/>
            <w:lang w:val="en-US"/>
          </w:rPr>
          <w:t xml:space="preserve">the concern is </w:t>
        </w:r>
        <w:r w:rsidR="00EF7462">
          <w:rPr>
            <w:rFonts w:cstheme="minorHAnsi"/>
            <w:sz w:val="24"/>
            <w:szCs w:val="24"/>
            <w:lang w:val="en-US"/>
          </w:rPr>
          <w:lastRenderedPageBreak/>
          <w:t>it</w:t>
        </w:r>
      </w:ins>
      <w:ins w:id="929" w:author="Jason Ralph" w:date="2019-09-27T16:20:00Z">
        <w:r w:rsidR="007D396F" w:rsidRPr="00A1163D">
          <w:rPr>
            <w:rFonts w:cstheme="minorHAnsi"/>
            <w:sz w:val="24"/>
            <w:szCs w:val="24"/>
            <w:lang w:val="en-US"/>
          </w:rPr>
          <w:t xml:space="preserve"> will </w:t>
        </w:r>
      </w:ins>
      <w:ins w:id="930" w:author="Jason Ralph" w:date="2019-09-27T20:34:00Z">
        <w:r w:rsidR="00EF7462">
          <w:rPr>
            <w:rFonts w:cstheme="minorHAnsi"/>
            <w:sz w:val="24"/>
            <w:szCs w:val="24"/>
            <w:lang w:val="en-US"/>
          </w:rPr>
          <w:t xml:space="preserve">also </w:t>
        </w:r>
      </w:ins>
      <w:ins w:id="931" w:author="Jason Ralph" w:date="2019-09-27T16:20:00Z">
        <w:r w:rsidR="007D396F" w:rsidRPr="00A1163D">
          <w:rPr>
            <w:rFonts w:cstheme="minorHAnsi"/>
            <w:sz w:val="24"/>
            <w:szCs w:val="24"/>
            <w:lang w:val="en-US"/>
          </w:rPr>
          <w:t>be more willing to comp</w:t>
        </w:r>
        <w:r w:rsidR="00EF7462">
          <w:rPr>
            <w:rFonts w:cstheme="minorHAnsi"/>
            <w:sz w:val="24"/>
            <w:szCs w:val="24"/>
            <w:lang w:val="en-US"/>
          </w:rPr>
          <w:t xml:space="preserve">romise on its commitment to </w:t>
        </w:r>
        <w:r w:rsidR="007D396F" w:rsidRPr="00A1163D">
          <w:rPr>
            <w:rFonts w:cstheme="minorHAnsi"/>
            <w:sz w:val="24"/>
            <w:szCs w:val="24"/>
            <w:lang w:val="en-US"/>
          </w:rPr>
          <w:t>liberal values</w:t>
        </w:r>
      </w:ins>
      <w:ins w:id="932" w:author="Jason Ralph" w:date="2019-09-27T20:35:00Z">
        <w:r w:rsidR="00EF7462">
          <w:rPr>
            <w:rFonts w:cstheme="minorHAnsi"/>
            <w:sz w:val="24"/>
            <w:szCs w:val="24"/>
            <w:lang w:val="en-US"/>
          </w:rPr>
          <w:t>,</w:t>
        </w:r>
      </w:ins>
      <w:ins w:id="933" w:author="Jason Ralph" w:date="2019-09-27T16:20:00Z">
        <w:r w:rsidR="007D396F" w:rsidRPr="00A1163D">
          <w:rPr>
            <w:rFonts w:cstheme="minorHAnsi"/>
            <w:sz w:val="24"/>
            <w:szCs w:val="24"/>
            <w:lang w:val="en-US"/>
          </w:rPr>
          <w:t xml:space="preserve"> and that will </w:t>
        </w:r>
      </w:ins>
      <w:ins w:id="934" w:author="Jason Ralph" w:date="2019-09-27T16:23:00Z">
        <w:r w:rsidR="007D396F" w:rsidRPr="00A1163D">
          <w:rPr>
            <w:rFonts w:cstheme="minorHAnsi"/>
            <w:sz w:val="24"/>
            <w:szCs w:val="24"/>
            <w:lang w:val="en-US"/>
          </w:rPr>
          <w:t xml:space="preserve">weaken its </w:t>
        </w:r>
      </w:ins>
      <w:ins w:id="935" w:author="Jason Ralph" w:date="2019-09-27T16:24:00Z">
        <w:r w:rsidR="00A1163D" w:rsidRPr="00A1163D">
          <w:rPr>
            <w:rFonts w:cstheme="minorHAnsi"/>
            <w:sz w:val="24"/>
            <w:szCs w:val="24"/>
            <w:lang w:val="en-US"/>
          </w:rPr>
          <w:t>influence in those areas of the Council’s business where it has</w:t>
        </w:r>
      </w:ins>
      <w:ins w:id="936" w:author="Jason Ralph" w:date="2019-09-27T16:25:00Z">
        <w:r w:rsidR="00A1163D" w:rsidRPr="00A1163D">
          <w:rPr>
            <w:rFonts w:cstheme="minorHAnsi"/>
            <w:sz w:val="24"/>
            <w:szCs w:val="24"/>
            <w:lang w:val="en-US"/>
          </w:rPr>
          <w:t xml:space="preserve"> been effective.</w:t>
        </w:r>
      </w:ins>
    </w:p>
    <w:bookmarkEnd w:id="824"/>
    <w:p w14:paraId="65747316" w14:textId="77777777" w:rsidR="00055D9D" w:rsidRPr="00A1163D" w:rsidRDefault="00055D9D" w:rsidP="00EC75BB">
      <w:pPr>
        <w:spacing w:line="360" w:lineRule="auto"/>
        <w:jc w:val="both"/>
        <w:rPr>
          <w:rFonts w:cstheme="minorHAnsi"/>
          <w:sz w:val="24"/>
          <w:szCs w:val="24"/>
          <w:lang w:val="en-US"/>
        </w:rPr>
      </w:pPr>
    </w:p>
    <w:sectPr w:rsidR="00055D9D" w:rsidRPr="00A116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763F" w14:textId="77777777" w:rsidR="00156846" w:rsidRDefault="00156846" w:rsidP="00055D9D">
      <w:pPr>
        <w:spacing w:after="0" w:line="240" w:lineRule="auto"/>
      </w:pPr>
      <w:r>
        <w:separator/>
      </w:r>
    </w:p>
  </w:endnote>
  <w:endnote w:type="continuationSeparator" w:id="0">
    <w:p w14:paraId="504C7A7A" w14:textId="77777777" w:rsidR="00156846" w:rsidRDefault="00156846" w:rsidP="00055D9D">
      <w:pPr>
        <w:spacing w:after="0" w:line="240" w:lineRule="auto"/>
      </w:pPr>
      <w:r>
        <w:continuationSeparator/>
      </w:r>
    </w:p>
  </w:endnote>
  <w:endnote w:type="continuationNotice" w:id="1">
    <w:p w14:paraId="1FF8D320" w14:textId="77777777" w:rsidR="00156846" w:rsidRDefault="00156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440847"/>
      <w:docPartObj>
        <w:docPartGallery w:val="Page Numbers (Bottom of Page)"/>
        <w:docPartUnique/>
      </w:docPartObj>
    </w:sdtPr>
    <w:sdtEndPr>
      <w:rPr>
        <w:noProof/>
      </w:rPr>
    </w:sdtEndPr>
    <w:sdtContent>
      <w:p w14:paraId="45B5163F" w14:textId="77777777" w:rsidR="00156846" w:rsidRDefault="00156846">
        <w:pPr>
          <w:pStyle w:val="Footer"/>
          <w:jc w:val="right"/>
        </w:pPr>
        <w:r>
          <w:fldChar w:fldCharType="begin"/>
        </w:r>
        <w:r>
          <w:instrText xml:space="preserve"> PAGE   \* MERGEFORMAT </w:instrText>
        </w:r>
        <w:r>
          <w:fldChar w:fldCharType="separate"/>
        </w:r>
        <w:r w:rsidR="00EF7462">
          <w:rPr>
            <w:noProof/>
          </w:rPr>
          <w:t>23</w:t>
        </w:r>
        <w:r>
          <w:rPr>
            <w:noProof/>
          </w:rPr>
          <w:fldChar w:fldCharType="end"/>
        </w:r>
      </w:p>
    </w:sdtContent>
  </w:sdt>
  <w:p w14:paraId="4F233AB7" w14:textId="77777777" w:rsidR="00156846" w:rsidRDefault="0015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F633" w14:textId="77777777" w:rsidR="00156846" w:rsidRDefault="00156846" w:rsidP="00055D9D">
      <w:pPr>
        <w:spacing w:after="0" w:line="240" w:lineRule="auto"/>
      </w:pPr>
      <w:r>
        <w:separator/>
      </w:r>
    </w:p>
  </w:footnote>
  <w:footnote w:type="continuationSeparator" w:id="0">
    <w:p w14:paraId="7ADB7571" w14:textId="77777777" w:rsidR="00156846" w:rsidRDefault="00156846" w:rsidP="00055D9D">
      <w:pPr>
        <w:spacing w:after="0" w:line="240" w:lineRule="auto"/>
      </w:pPr>
      <w:r>
        <w:continuationSeparator/>
      </w:r>
    </w:p>
  </w:footnote>
  <w:footnote w:type="continuationNotice" w:id="1">
    <w:p w14:paraId="2CA784CB" w14:textId="77777777" w:rsidR="00156846" w:rsidRDefault="00156846">
      <w:pPr>
        <w:spacing w:after="0" w:line="240" w:lineRule="auto"/>
      </w:pPr>
    </w:p>
  </w:footnote>
  <w:footnote w:id="2">
    <w:p w14:paraId="333E6151"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Theresa May, 'Theresa May's Brexit Speech: A Global Britain', </w:t>
      </w:r>
      <w:r w:rsidRPr="00A1163D">
        <w:rPr>
          <w:rFonts w:cstheme="minorHAnsi"/>
          <w:i/>
          <w:iCs/>
        </w:rPr>
        <w:t>The Spectator</w:t>
      </w:r>
      <w:r w:rsidRPr="00A1163D">
        <w:rPr>
          <w:rFonts w:cstheme="minorHAnsi"/>
        </w:rPr>
        <w:t xml:space="preserve">, 2017, </w:t>
      </w:r>
      <w:hyperlink r:id="rId1" w:history="1">
        <w:r w:rsidRPr="00A1163D">
          <w:rPr>
            <w:rFonts w:cstheme="minorHAnsi"/>
          </w:rPr>
          <w:t>https://blogs.spectator.co.uk/2017/01/theresa-mays-brexit-speech-global-britain/</w:t>
        </w:r>
      </w:hyperlink>
      <w:r w:rsidRPr="00A1163D">
        <w:rPr>
          <w:rFonts w:cstheme="minorHAnsi"/>
        </w:rPr>
        <w:t>.</w:t>
      </w:r>
    </w:p>
  </w:footnote>
  <w:footnote w:id="3">
    <w:p w14:paraId="7B28328B"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Jamie Gaskarth, 'Strategizing Britain's role in the world', </w:t>
      </w:r>
      <w:r w:rsidRPr="00A1163D">
        <w:rPr>
          <w:rFonts w:cstheme="minorHAnsi"/>
          <w:i/>
          <w:iCs/>
        </w:rPr>
        <w:t>International Affairs,</w:t>
      </w:r>
      <w:r w:rsidRPr="00A1163D">
        <w:rPr>
          <w:rFonts w:cstheme="minorHAnsi"/>
        </w:rPr>
        <w:t xml:space="preserve"> 90:3, 2014, p.568.</w:t>
      </w:r>
    </w:p>
  </w:footnote>
  <w:footnote w:id="4">
    <w:p w14:paraId="502801B2"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‘Inside the Foreign Office’, </w:t>
      </w:r>
      <w:r w:rsidRPr="00A1163D">
        <w:rPr>
          <w:rFonts w:cstheme="minorHAnsi"/>
          <w:iCs/>
        </w:rPr>
        <w:t xml:space="preserve">Episode 2: A Brave New World, </w:t>
      </w:r>
      <w:r w:rsidRPr="00A1163D">
        <w:rPr>
          <w:rFonts w:cstheme="minorHAnsi"/>
        </w:rPr>
        <w:t>2018, directed by Michael Waldman.</w:t>
      </w:r>
    </w:p>
  </w:footnote>
  <w:footnote w:id="5">
    <w:p w14:paraId="29D5E59A"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Richard G. Whitman, ‘The UK's European diplomatic strategy for Brexit and beyond’, </w:t>
      </w:r>
      <w:r w:rsidRPr="00A1163D">
        <w:rPr>
          <w:rFonts w:cstheme="minorHAnsi"/>
          <w:i/>
          <w:iCs/>
        </w:rPr>
        <w:t>International Affairs</w:t>
      </w:r>
      <w:r w:rsidRPr="00A1163D">
        <w:rPr>
          <w:rFonts w:cstheme="minorHAnsi"/>
        </w:rPr>
        <w:t xml:space="preserve"> 95:2, 2019, pp. 383-404.</w:t>
      </w:r>
    </w:p>
  </w:footnote>
  <w:footnote w:id="6">
    <w:p w14:paraId="0DD619EB"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Megan Dee, and Karen E. Smith, 'UK diplomacy at the UN after Brexit: Challenges and Opportunities', </w:t>
      </w:r>
      <w:r w:rsidRPr="00A1163D">
        <w:rPr>
          <w:rFonts w:cstheme="minorHAnsi"/>
          <w:i/>
          <w:iCs/>
        </w:rPr>
        <w:t>The British Journal of Politics and International Relations,</w:t>
      </w:r>
      <w:r w:rsidRPr="00A1163D">
        <w:rPr>
          <w:rFonts w:cstheme="minorHAnsi"/>
        </w:rPr>
        <w:t xml:space="preserve"> 19:3, 2017, pp. 527-542.</w:t>
      </w:r>
    </w:p>
  </w:footnote>
  <w:footnote w:id="7">
    <w:p w14:paraId="69ACFF18"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Richard Gowan, ‘</w:t>
      </w:r>
      <w:r w:rsidRPr="00A1163D">
        <w:rPr>
          <w:rFonts w:cstheme="minorHAnsi"/>
          <w:i/>
          <w:iCs/>
        </w:rPr>
        <w:t>Separation Anxiety: European Influence at the UN after Brexit</w:t>
      </w:r>
      <w:r w:rsidRPr="00A1163D">
        <w:rPr>
          <w:rFonts w:cstheme="minorHAnsi"/>
        </w:rPr>
        <w:t xml:space="preserve">’, European Council on Foreign Relations, 2018, </w:t>
      </w:r>
      <w:hyperlink r:id="rId2" w:history="1">
        <w:r w:rsidRPr="00A1163D">
          <w:rPr>
            <w:rFonts w:cstheme="minorHAnsi"/>
          </w:rPr>
          <w:t>http://www.ecfr.eu/publications/summary/separation_anxiety_european_influence_at_the_un_after_brexit</w:t>
        </w:r>
      </w:hyperlink>
      <w:r w:rsidRPr="00A1163D">
        <w:rPr>
          <w:rFonts w:cstheme="minorHAnsi"/>
        </w:rPr>
        <w:t>.</w:t>
      </w:r>
    </w:p>
  </w:footnote>
  <w:footnote w:id="8">
    <w:p w14:paraId="2CC33ACC"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Denis </w:t>
      </w:r>
      <w:proofErr w:type="spellStart"/>
      <w:r w:rsidRPr="00A1163D">
        <w:rPr>
          <w:rFonts w:cstheme="minorHAnsi"/>
        </w:rPr>
        <w:t>MacShane</w:t>
      </w:r>
      <w:proofErr w:type="spellEnd"/>
      <w:r w:rsidRPr="00A1163D">
        <w:rPr>
          <w:rFonts w:cstheme="minorHAnsi"/>
        </w:rPr>
        <w:t xml:space="preserve">, 'Brexit and the Decline of British Foreign Policy', </w:t>
      </w:r>
      <w:r w:rsidRPr="00A1163D">
        <w:rPr>
          <w:rFonts w:cstheme="minorHAnsi"/>
          <w:i/>
          <w:iCs/>
        </w:rPr>
        <w:t>Strategic Europe</w:t>
      </w:r>
      <w:r w:rsidRPr="00A1163D">
        <w:rPr>
          <w:rFonts w:cstheme="minorHAnsi"/>
        </w:rPr>
        <w:t>, Carnegie Europe, 2017, http://carnegieeurope.eu/strategiceurope/72665.</w:t>
      </w:r>
    </w:p>
  </w:footnote>
  <w:footnote w:id="9">
    <w:p w14:paraId="58B38058" w14:textId="77777777" w:rsidR="00156846" w:rsidRPr="00A1163D" w:rsidRDefault="00156846" w:rsidP="005C5CCB">
      <w:pPr>
        <w:pStyle w:val="FootnoteText"/>
        <w:rPr>
          <w:ins w:id="6" w:author="Jason Ralph" w:date="2019-09-25T13:21:00Z"/>
          <w:rFonts w:cstheme="minorHAnsi"/>
        </w:rPr>
      </w:pPr>
      <w:ins w:id="7" w:author="Jason Ralph" w:date="2019-09-25T13:21:00Z">
        <w:r w:rsidRPr="00A1163D">
          <w:rPr>
            <w:rStyle w:val="FootnoteReference"/>
            <w:rFonts w:cstheme="minorHAnsi"/>
          </w:rPr>
          <w:footnoteRef/>
        </w:r>
        <w:r w:rsidRPr="00A1163D">
          <w:rPr>
            <w:rFonts w:cstheme="minorHAnsi"/>
          </w:rPr>
          <w:t xml:space="preserve"> UNA-UK, 'Ambassador Matthew Rycroft discusses UK priorities for UN at parliamentary meeting', 2016, https://www.una.org.uk/news/ambassador-matthew-rycroft-discusses-uk-priorities-un-parliamentary-meeting.</w:t>
        </w:r>
      </w:ins>
    </w:p>
  </w:footnote>
  <w:footnote w:id="10">
    <w:p w14:paraId="794FA0CF" w14:textId="77777777" w:rsidR="00156846" w:rsidRPr="00A1163D" w:rsidRDefault="00156846" w:rsidP="00346394">
      <w:pPr>
        <w:pStyle w:val="FootnoteText"/>
        <w:rPr>
          <w:ins w:id="23" w:author="Jason Ralph" w:date="2019-09-25T15:33:00Z"/>
          <w:rFonts w:cstheme="minorHAnsi"/>
        </w:rPr>
      </w:pPr>
      <w:ins w:id="24" w:author="Jason Ralph" w:date="2019-09-25T15:33:00Z">
        <w:r w:rsidRPr="00A1163D">
          <w:rPr>
            <w:rStyle w:val="FootnoteReference"/>
            <w:rFonts w:cstheme="minorHAnsi"/>
          </w:rPr>
          <w:footnoteRef/>
        </w:r>
        <w:r w:rsidRPr="00A1163D">
          <w:rPr>
            <w:rFonts w:cstheme="minorHAnsi"/>
          </w:rPr>
          <w:t xml:space="preserve"> See for example; Dee and Smith, ‘UN diplomacy at the UN’; Amelia Hadfield, 'Britain Against the World? Foreign and Security Policy in the “Age of Brexit”', in Benjamin </w:t>
        </w:r>
        <w:proofErr w:type="spellStart"/>
        <w:r w:rsidRPr="00A1163D">
          <w:rPr>
            <w:rFonts w:cstheme="minorHAnsi"/>
          </w:rPr>
          <w:t>Martill</w:t>
        </w:r>
        <w:proofErr w:type="spellEnd"/>
        <w:r w:rsidRPr="00A1163D">
          <w:rPr>
            <w:rFonts w:cstheme="minorHAnsi"/>
          </w:rPr>
          <w:t xml:space="preserve"> and Uta </w:t>
        </w:r>
        <w:proofErr w:type="spellStart"/>
        <w:r w:rsidRPr="00A1163D">
          <w:rPr>
            <w:rFonts w:cstheme="minorHAnsi"/>
          </w:rPr>
          <w:t>Staiger</w:t>
        </w:r>
        <w:proofErr w:type="spellEnd"/>
        <w:r w:rsidRPr="00A1163D">
          <w:rPr>
            <w:rFonts w:cstheme="minorHAnsi"/>
          </w:rPr>
          <w:t xml:space="preserve">, eds, </w:t>
        </w:r>
        <w:r w:rsidRPr="00A1163D">
          <w:rPr>
            <w:rFonts w:cstheme="minorHAnsi"/>
            <w:i/>
            <w:iCs/>
          </w:rPr>
          <w:t>Brexit and Beyond: Rethinking the Futures of Europe</w:t>
        </w:r>
        <w:r w:rsidRPr="00A1163D">
          <w:rPr>
            <w:rFonts w:cstheme="minorHAnsi"/>
          </w:rPr>
          <w:t xml:space="preserve">, (London: UCL Press, 2018); Christopher Hill, 'Turning Back the Clock: The Illusion of a Global Political Role for Britain', in </w:t>
        </w:r>
        <w:proofErr w:type="spellStart"/>
        <w:r w:rsidRPr="00A1163D">
          <w:rPr>
            <w:rFonts w:cstheme="minorHAnsi"/>
          </w:rPr>
          <w:t>Martill</w:t>
        </w:r>
        <w:proofErr w:type="spellEnd"/>
        <w:r w:rsidRPr="00A1163D">
          <w:rPr>
            <w:rFonts w:cstheme="minorHAnsi"/>
          </w:rPr>
          <w:t xml:space="preserve"> and </w:t>
        </w:r>
        <w:proofErr w:type="spellStart"/>
        <w:r w:rsidRPr="00A1163D">
          <w:rPr>
            <w:rFonts w:cstheme="minorHAnsi"/>
          </w:rPr>
          <w:t>Staiger</w:t>
        </w:r>
        <w:proofErr w:type="spellEnd"/>
        <w:r w:rsidRPr="00A1163D">
          <w:rPr>
            <w:rFonts w:cstheme="minorHAnsi"/>
          </w:rPr>
          <w:t xml:space="preserve"> eds, </w:t>
        </w:r>
        <w:r w:rsidRPr="00A1163D">
          <w:rPr>
            <w:rFonts w:cstheme="minorHAnsi"/>
            <w:i/>
            <w:iCs/>
          </w:rPr>
          <w:t>Brexit and Beyond</w:t>
        </w:r>
        <w:r w:rsidRPr="00A1163D">
          <w:rPr>
            <w:rFonts w:cstheme="minorHAnsi"/>
          </w:rPr>
          <w:t xml:space="preserve">; </w:t>
        </w:r>
        <w:proofErr w:type="spellStart"/>
        <w:r w:rsidRPr="00A1163D">
          <w:rPr>
            <w:rFonts w:cstheme="minorHAnsi"/>
          </w:rPr>
          <w:t>MacShane</w:t>
        </w:r>
        <w:proofErr w:type="spellEnd"/>
        <w:r w:rsidRPr="00A1163D">
          <w:rPr>
            <w:rFonts w:cstheme="minorHAnsi"/>
          </w:rPr>
          <w:t xml:space="preserve">, 'Brexit and the Decline of British Foreign Policy'; Nicholas Wright, 'Brexit &amp; the Re-making of British Foreign Policy', UCL European Institute, 2017, </w:t>
        </w:r>
      </w:ins>
      <w:r w:rsidRPr="00841632">
        <w:rPr>
          <w:rFonts w:cstheme="minorHAnsi"/>
        </w:rPr>
        <w:fldChar w:fldCharType="begin"/>
      </w:r>
      <w:r w:rsidRPr="00A1163D">
        <w:rPr>
          <w:rFonts w:cstheme="minorHAnsi"/>
        </w:rPr>
        <w:instrText xml:space="preserve"> HYPERLINK "https://www.ucl.ac.uk/european-institute/ei-publications/working-paper-foreign-policy.pdf" </w:instrText>
      </w:r>
      <w:r w:rsidRPr="00841632">
        <w:rPr>
          <w:rFonts w:cstheme="minorHAnsi"/>
        </w:rPr>
        <w:fldChar w:fldCharType="separate"/>
      </w:r>
      <w:ins w:id="25" w:author="Jason Ralph" w:date="2019-09-25T15:33:00Z">
        <w:r w:rsidRPr="00A1163D">
          <w:rPr>
            <w:rFonts w:cstheme="minorHAnsi"/>
          </w:rPr>
          <w:t>https://www.ucl.ac.uk/european-institute/ei-publications/working-paper-foreign-policy.pdf</w:t>
        </w:r>
        <w:r w:rsidRPr="00841632">
          <w:rPr>
            <w:rFonts w:cstheme="minorHAnsi"/>
          </w:rPr>
          <w:fldChar w:fldCharType="end"/>
        </w:r>
        <w:r w:rsidRPr="00A1163D">
          <w:rPr>
            <w:rFonts w:cstheme="minorHAnsi"/>
          </w:rPr>
          <w:t>.</w:t>
        </w:r>
      </w:ins>
    </w:p>
  </w:footnote>
  <w:footnote w:id="11">
    <w:p w14:paraId="7ED9142A" w14:textId="77777777" w:rsidR="00156846" w:rsidRPr="00A1163D" w:rsidRDefault="00156846">
      <w:pPr>
        <w:pStyle w:val="FootnoteText"/>
      </w:pPr>
      <w:ins w:id="42" w:author="Jason Ralph" w:date="2019-09-26T12:39:00Z">
        <w:r w:rsidRPr="00A1163D">
          <w:rPr>
            <w:rStyle w:val="FootnoteReference"/>
          </w:rPr>
          <w:footnoteRef/>
        </w:r>
        <w:r w:rsidRPr="00A1163D">
          <w:t xml:space="preserve"> While permanent membership is associated with the Second World War settlement, it is normatively underpinned by a need to </w:t>
        </w:r>
      </w:ins>
      <w:ins w:id="43" w:author="Jason Ralph" w:date="2019-09-26T12:43:00Z">
        <w:r w:rsidRPr="00A1163D">
          <w:t>bind the contemporary great powers to collective security arrangements that use their resources to deliver other public goods or</w:t>
        </w:r>
      </w:ins>
      <w:ins w:id="44" w:author="Jason Ralph" w:date="2019-09-26T12:44:00Z">
        <w:r w:rsidRPr="00A1163D">
          <w:t xml:space="preserve"> the</w:t>
        </w:r>
      </w:ins>
      <w:ins w:id="45" w:author="Jason Ralph" w:date="2019-09-26T12:43:00Z">
        <w:r w:rsidRPr="00A1163D">
          <w:t xml:space="preserve"> </w:t>
        </w:r>
      </w:ins>
      <w:ins w:id="46" w:author="Jason Ralph" w:date="2019-09-26T12:44:00Z">
        <w:r w:rsidRPr="00A1163D">
          <w:t>‘governance’ objectives of wider international society.</w:t>
        </w:r>
      </w:ins>
      <w:ins w:id="47" w:author="Jason Ralph" w:date="2019-09-26T12:45:00Z">
        <w:r w:rsidRPr="00A1163D">
          <w:t xml:space="preserve">  This norm suggest that permanent membership should shift as power does.  For discussion</w:t>
        </w:r>
      </w:ins>
      <w:ins w:id="48" w:author="Jason Ralph" w:date="2019-09-26T12:47:00Z">
        <w:r w:rsidRPr="00A1163D">
          <w:t>, see</w:t>
        </w:r>
      </w:ins>
      <w:ins w:id="49" w:author="Jason Ralph" w:date="2019-09-26T12:46:00Z">
        <w:r w:rsidRPr="00A1163D">
          <w:t xml:space="preserve"> Jason Ralph, Jess Gifkins and Samuel Jarvis</w:t>
        </w:r>
      </w:ins>
      <w:ins w:id="50" w:author="Jason Ralph" w:date="2019-09-26T12:47:00Z">
        <w:r w:rsidRPr="00A1163D">
          <w:t xml:space="preserve">, ‘The UK’s Special Responsibilities at the United Nations. Diplomatic Practice in Normative Context’, </w:t>
        </w:r>
        <w:r w:rsidRPr="00A1163D">
          <w:rPr>
            <w:i/>
          </w:rPr>
          <w:t xml:space="preserve">British Journal of Politics and International Relations </w:t>
        </w:r>
      </w:ins>
      <w:ins w:id="51" w:author="Jason Ralph" w:date="2019-09-26T12:48:00Z">
        <w:r w:rsidRPr="00A1163D">
          <w:t>forthcoming.</w:t>
        </w:r>
      </w:ins>
      <w:ins w:id="52" w:author="Jason Ralph" w:date="2019-09-26T12:46:00Z">
        <w:r w:rsidRPr="00A1163D">
          <w:t xml:space="preserve">  </w:t>
        </w:r>
      </w:ins>
      <w:ins w:id="53" w:author="Jason Ralph" w:date="2019-09-26T12:48:00Z">
        <w:r w:rsidRPr="00A1163D">
          <w:t xml:space="preserve">On the UK reluctance to use its veto see </w:t>
        </w:r>
      </w:ins>
      <w:ins w:id="54" w:author="Jason Ralph" w:date="2019-09-26T12:49:00Z">
        <w:r w:rsidRPr="00A1163D">
          <w:t xml:space="preserve">Mahbubani K. (2016) Council Reform and the Emerging Powers. In: von </w:t>
        </w:r>
        <w:proofErr w:type="spellStart"/>
        <w:r w:rsidRPr="00A1163D">
          <w:t>Einsiedel</w:t>
        </w:r>
        <w:proofErr w:type="spellEnd"/>
        <w:r w:rsidRPr="00A1163D">
          <w:t xml:space="preserve"> S, Malone DM and Stagno Ugarte B (eds) The UN Security Council in the 21st Century. Boulder: Lynne </w:t>
        </w:r>
        <w:proofErr w:type="spellStart"/>
        <w:r w:rsidRPr="00A1163D">
          <w:t>Rienner</w:t>
        </w:r>
        <w:proofErr w:type="spellEnd"/>
        <w:r w:rsidRPr="00A1163D">
          <w:t xml:space="preserve">, 2016, 159; Tardy T and </w:t>
        </w:r>
        <w:proofErr w:type="spellStart"/>
        <w:r w:rsidRPr="00A1163D">
          <w:t>Zaum</w:t>
        </w:r>
        <w:proofErr w:type="spellEnd"/>
        <w:r w:rsidRPr="00A1163D">
          <w:t xml:space="preserve"> D. (2016) France and the United Kingdom in the Security Council. In: von </w:t>
        </w:r>
        <w:proofErr w:type="spellStart"/>
        <w:r w:rsidRPr="00A1163D">
          <w:t>Einsiedel</w:t>
        </w:r>
        <w:proofErr w:type="spellEnd"/>
        <w:r w:rsidRPr="00A1163D">
          <w:t xml:space="preserve"> S, Malone DM and Stagno Ugarte B (eds) The UN Security Council in the Twenty-First Century. Boulder: Lynne </w:t>
        </w:r>
        <w:proofErr w:type="spellStart"/>
        <w:r w:rsidRPr="00A1163D">
          <w:t>Rienner</w:t>
        </w:r>
        <w:proofErr w:type="spellEnd"/>
        <w:r w:rsidRPr="00A1163D">
          <w:t xml:space="preserve"> Publishers 2016, 130.</w:t>
        </w:r>
      </w:ins>
      <w:ins w:id="55" w:author="Jason Ralph" w:date="2019-09-26T12:44:00Z">
        <w:r w:rsidRPr="00A1163D">
          <w:t xml:space="preserve">  </w:t>
        </w:r>
      </w:ins>
    </w:p>
  </w:footnote>
  <w:footnote w:id="12">
    <w:p w14:paraId="68E78FE8" w14:textId="77777777" w:rsidR="00156846" w:rsidRPr="00A1163D" w:rsidRDefault="00156846">
      <w:pPr>
        <w:pStyle w:val="FootnoteText"/>
      </w:pPr>
      <w:ins w:id="90" w:author="Jason Ralph" w:date="2019-09-25T13:58:00Z">
        <w:r w:rsidRPr="00A1163D">
          <w:rPr>
            <w:rStyle w:val="FootnoteReference"/>
          </w:rPr>
          <w:footnoteRef/>
        </w:r>
        <w:r w:rsidRPr="00A1163D">
          <w:t xml:space="preserve"> Jason Ralph, Jess Gifkins and Sam Jarvis, ‘The UK</w:t>
        </w:r>
      </w:ins>
      <w:ins w:id="91" w:author="Jason Ralph" w:date="2019-09-25T13:59:00Z">
        <w:r w:rsidRPr="00A1163D">
          <w:t xml:space="preserve">’s special responsibilities at the United Nations. Diplomatic Practice in Normative Context’, </w:t>
        </w:r>
        <w:r w:rsidRPr="00A1163D">
          <w:rPr>
            <w:i/>
          </w:rPr>
          <w:t xml:space="preserve">British Journal of Politics and International Relations </w:t>
        </w:r>
        <w:r w:rsidRPr="00A1163D">
          <w:t>forthcoming.</w:t>
        </w:r>
      </w:ins>
    </w:p>
  </w:footnote>
  <w:footnote w:id="13">
    <w:p w14:paraId="1688B2D7" w14:textId="77777777" w:rsidR="00156846" w:rsidRPr="00A1163D" w:rsidRDefault="00156846">
      <w:pPr>
        <w:pStyle w:val="FootnoteText"/>
      </w:pPr>
      <w:ins w:id="99" w:author="Jason Ralph" w:date="2019-09-25T14:04:00Z">
        <w:r w:rsidRPr="00A1163D">
          <w:rPr>
            <w:rStyle w:val="FootnoteReference"/>
          </w:rPr>
          <w:footnoteRef/>
        </w:r>
        <w:r w:rsidRPr="00A1163D">
          <w:t xml:space="preserve">Linda Yueh, </w:t>
        </w:r>
      </w:ins>
      <w:ins w:id="100" w:author="Jason Ralph" w:date="2019-09-25T14:05:00Z">
        <w:r w:rsidRPr="00A1163D">
          <w:t xml:space="preserve">‘Britain’s Economic Outlook after Brexit’ </w:t>
        </w:r>
        <w:r w:rsidRPr="00A1163D">
          <w:rPr>
            <w:i/>
          </w:rPr>
          <w:t>Global Policy</w:t>
        </w:r>
        <w:r w:rsidRPr="00A1163D">
          <w:t xml:space="preserve"> 8:24 2017, 54-61.</w:t>
        </w:r>
      </w:ins>
    </w:p>
  </w:footnote>
  <w:footnote w:id="14">
    <w:p w14:paraId="1541A9BD" w14:textId="77777777" w:rsidR="00156846" w:rsidRPr="00A1163D" w:rsidRDefault="00156846" w:rsidP="00CA5425">
      <w:pPr>
        <w:pStyle w:val="FootnoteText"/>
        <w:rPr>
          <w:rFonts w:cstheme="minorHAnsi"/>
        </w:rPr>
      </w:pPr>
      <w:r w:rsidRPr="00A1163D">
        <w:rPr>
          <w:rStyle w:val="FootnoteReference"/>
          <w:rFonts w:cstheme="minorHAnsi"/>
        </w:rPr>
        <w:footnoteRef/>
      </w:r>
      <w:r w:rsidRPr="00A1163D">
        <w:rPr>
          <w:rFonts w:cstheme="minorHAnsi"/>
        </w:rPr>
        <w:t xml:space="preserve"> Andrew Mitchell, 'Britain is Complicit in Saudi Arabia's War on Yemen', </w:t>
      </w:r>
      <w:r w:rsidRPr="00A1163D">
        <w:rPr>
          <w:rFonts w:cstheme="minorHAnsi"/>
          <w:i/>
        </w:rPr>
        <w:t>The Guardian</w:t>
      </w:r>
      <w:r w:rsidRPr="00A1163D">
        <w:rPr>
          <w:rFonts w:cstheme="minorHAnsi"/>
        </w:rPr>
        <w:t>, 13 June 2018, https://www.theguardian.com/commentisfree/2018/jun/13/britain-complicit-saudi-arabia-war-yemen-hodeidah.</w:t>
      </w:r>
    </w:p>
  </w:footnote>
  <w:footnote w:id="15">
    <w:p w14:paraId="13198404"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Rebecca Adler-Nissen, 'Conclusion: </w:t>
      </w:r>
      <w:proofErr w:type="spellStart"/>
      <w:r w:rsidRPr="00A1163D">
        <w:rPr>
          <w:rFonts w:cstheme="minorHAnsi"/>
        </w:rPr>
        <w:t>Relationalism</w:t>
      </w:r>
      <w:proofErr w:type="spellEnd"/>
      <w:r w:rsidRPr="00A1163D">
        <w:rPr>
          <w:rFonts w:cstheme="minorHAnsi"/>
        </w:rPr>
        <w:t xml:space="preserve"> or why diplomats find International Relations theory strange', in Ole Jacob Sending, Vincent Pouliot, and Ivan B. Neumann, eds, </w:t>
      </w:r>
      <w:r w:rsidRPr="00A1163D">
        <w:rPr>
          <w:rFonts w:cstheme="minorHAnsi"/>
          <w:i/>
          <w:iCs/>
        </w:rPr>
        <w:t xml:space="preserve">Diplomacy and the Making of World Politics, </w:t>
      </w:r>
      <w:r w:rsidRPr="00A1163D">
        <w:rPr>
          <w:rFonts w:cstheme="minorHAnsi"/>
          <w:iCs/>
        </w:rPr>
        <w:t>(</w:t>
      </w:r>
      <w:r w:rsidRPr="00A1163D">
        <w:rPr>
          <w:rFonts w:cstheme="minorHAnsi"/>
        </w:rPr>
        <w:t xml:space="preserve">Cambridge: Cambridge University Press, 2015); and Vincent Pouliot, </w:t>
      </w:r>
      <w:r w:rsidRPr="00A1163D">
        <w:rPr>
          <w:rFonts w:cstheme="minorHAnsi"/>
          <w:i/>
          <w:iCs/>
        </w:rPr>
        <w:t xml:space="preserve">International Security in Practice: The Politics of NATO-Russia Diplomacy, </w:t>
      </w:r>
      <w:r w:rsidRPr="00A1163D">
        <w:rPr>
          <w:rFonts w:cstheme="minorHAnsi"/>
          <w:iCs/>
        </w:rPr>
        <w:t>(</w:t>
      </w:r>
      <w:r w:rsidRPr="00A1163D">
        <w:rPr>
          <w:rFonts w:cstheme="minorHAnsi"/>
        </w:rPr>
        <w:t>Cambridge: Cambridge University Press, 2010).</w:t>
      </w:r>
    </w:p>
  </w:footnote>
  <w:footnote w:id="16">
    <w:p w14:paraId="54EA4473" w14:textId="77777777" w:rsidR="00156846" w:rsidRPr="00A1163D" w:rsidRDefault="00156846" w:rsidP="001F60A7">
      <w:pPr>
        <w:pStyle w:val="FootnoteText"/>
        <w:rPr>
          <w:rFonts w:cstheme="minorHAnsi"/>
        </w:rPr>
      </w:pPr>
      <w:r w:rsidRPr="00A1163D">
        <w:rPr>
          <w:rStyle w:val="FootnoteReference"/>
          <w:rFonts w:cstheme="minorHAnsi"/>
        </w:rPr>
        <w:footnoteRef/>
      </w:r>
      <w:r w:rsidRPr="00A1163D">
        <w:rPr>
          <w:rFonts w:cstheme="minorHAnsi"/>
        </w:rPr>
        <w:t xml:space="preserve"> </w:t>
      </w:r>
      <w:proofErr w:type="spellStart"/>
      <w:r w:rsidRPr="00A1163D">
        <w:rPr>
          <w:rFonts w:cstheme="minorHAnsi"/>
        </w:rPr>
        <w:t>Iver</w:t>
      </w:r>
      <w:proofErr w:type="spellEnd"/>
      <w:r w:rsidRPr="00A1163D">
        <w:rPr>
          <w:rFonts w:cstheme="minorHAnsi"/>
        </w:rPr>
        <w:t xml:space="preserve"> B. Neumann, 'Returning Practice to the Linguistic Turn: The Case of Diplomacy', </w:t>
      </w:r>
      <w:r w:rsidRPr="00A1163D">
        <w:rPr>
          <w:rFonts w:cstheme="minorHAnsi"/>
          <w:i/>
          <w:iCs/>
        </w:rPr>
        <w:t>Millennium: Journal of International Studies,</w:t>
      </w:r>
      <w:r w:rsidRPr="00A1163D">
        <w:rPr>
          <w:rFonts w:cstheme="minorHAnsi"/>
        </w:rPr>
        <w:t xml:space="preserve"> 31:3, 2002, p. 628. </w:t>
      </w:r>
    </w:p>
  </w:footnote>
  <w:footnote w:id="17">
    <w:p w14:paraId="3A50D60E"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Vincent Pouliot, ‘Methodology’, Rebecca Adler-Nissen ed, </w:t>
      </w:r>
      <w:r w:rsidRPr="00A1163D">
        <w:rPr>
          <w:rFonts w:cstheme="minorHAnsi"/>
          <w:i/>
        </w:rPr>
        <w:t>Bourdieu in International Relations</w:t>
      </w:r>
      <w:r w:rsidRPr="00A1163D">
        <w:rPr>
          <w:rFonts w:cstheme="minorHAnsi"/>
        </w:rPr>
        <w:t>, (London, Routledge, 2013), pp. 45–58.</w:t>
      </w:r>
    </w:p>
  </w:footnote>
  <w:footnote w:id="18">
    <w:p w14:paraId="4A30AE9A" w14:textId="77777777" w:rsidR="00156846" w:rsidRPr="00A1163D" w:rsidRDefault="00156846">
      <w:pPr>
        <w:pStyle w:val="FootnoteText"/>
        <w:rPr>
          <w:rFonts w:cstheme="minorHAnsi"/>
        </w:rPr>
      </w:pPr>
      <w:ins w:id="246" w:author="Samuel Jarvis" w:date="2019-09-21T17:07:00Z">
        <w:r w:rsidRPr="00A1163D">
          <w:rPr>
            <w:rStyle w:val="FootnoteReference"/>
          </w:rPr>
          <w:footnoteRef/>
        </w:r>
        <w:r w:rsidRPr="00A1163D">
          <w:t xml:space="preserve"> </w:t>
        </w:r>
        <w:r w:rsidRPr="00A1163D">
          <w:rPr>
            <w:rFonts w:cstheme="minorHAnsi"/>
          </w:rPr>
          <w:t xml:space="preserve">Rebecca Adler-Nissen and Vincent Pouliot, ‘Power in practice: Negotiating the international intervention in Libya’, </w:t>
        </w:r>
        <w:r w:rsidRPr="00A1163D">
          <w:rPr>
            <w:rFonts w:cstheme="minorHAnsi"/>
            <w:i/>
            <w:iCs/>
          </w:rPr>
          <w:t>European Journal of International Relations</w:t>
        </w:r>
        <w:r w:rsidRPr="00A1163D">
          <w:rPr>
            <w:rFonts w:cstheme="minorHAnsi"/>
          </w:rPr>
          <w:t xml:space="preserve"> 20:4, 2014, p</w:t>
        </w:r>
      </w:ins>
      <w:ins w:id="247" w:author="Samuel Jarvis" w:date="2019-09-21T17:16:00Z">
        <w:r w:rsidRPr="00A1163D">
          <w:rPr>
            <w:rFonts w:cstheme="minorHAnsi"/>
          </w:rPr>
          <w:t>p</w:t>
        </w:r>
      </w:ins>
      <w:ins w:id="248" w:author="Samuel Jarvis" w:date="2019-09-21T17:07:00Z">
        <w:r w:rsidRPr="00A1163D">
          <w:rPr>
            <w:rFonts w:cstheme="minorHAnsi"/>
          </w:rPr>
          <w:t>.</w:t>
        </w:r>
      </w:ins>
      <w:ins w:id="249" w:author="Samuel Jarvis" w:date="2019-09-21T17:16:00Z">
        <w:r w:rsidRPr="00A1163D">
          <w:rPr>
            <w:rFonts w:cstheme="minorHAnsi"/>
          </w:rPr>
          <w:t>895-</w:t>
        </w:r>
      </w:ins>
      <w:ins w:id="250" w:author="Samuel Jarvis" w:date="2019-09-21T17:07:00Z">
        <w:r w:rsidRPr="00A1163D">
          <w:rPr>
            <w:rFonts w:cstheme="minorHAnsi"/>
          </w:rPr>
          <w:t>8</w:t>
        </w:r>
      </w:ins>
      <w:ins w:id="251" w:author="Samuel Jarvis" w:date="2019-09-21T17:16:00Z">
        <w:r w:rsidRPr="00A1163D">
          <w:rPr>
            <w:rFonts w:cstheme="minorHAnsi"/>
          </w:rPr>
          <w:t>96</w:t>
        </w:r>
      </w:ins>
      <w:ins w:id="252" w:author="Samuel Jarvis" w:date="2019-09-21T17:07:00Z">
        <w:r w:rsidRPr="00A1163D">
          <w:rPr>
            <w:rFonts w:cstheme="minorHAnsi"/>
          </w:rPr>
          <w:t>.</w:t>
        </w:r>
      </w:ins>
    </w:p>
  </w:footnote>
  <w:footnote w:id="19">
    <w:p w14:paraId="48A729C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#21, conducted in London, 7 November 2018; and Author Interview #27, conducted via phone, 6 January 2019. </w:t>
      </w:r>
    </w:p>
  </w:footnote>
  <w:footnote w:id="20">
    <w:p w14:paraId="4FFA9D58"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Michael N. Barnett and Martha </w:t>
      </w:r>
      <w:proofErr w:type="spellStart"/>
      <w:r w:rsidRPr="00A1163D">
        <w:rPr>
          <w:rFonts w:cstheme="minorHAnsi"/>
        </w:rPr>
        <w:t>Finnemore</w:t>
      </w:r>
      <w:proofErr w:type="spellEnd"/>
      <w:r w:rsidRPr="00A1163D">
        <w:rPr>
          <w:rFonts w:cstheme="minorHAnsi"/>
        </w:rPr>
        <w:t xml:space="preserve">, 'Political Approaches', in Thomas G. Weiss and Sam Daws eds, </w:t>
      </w:r>
      <w:r w:rsidRPr="00A1163D">
        <w:rPr>
          <w:rFonts w:cstheme="minorHAnsi"/>
          <w:i/>
          <w:iCs/>
        </w:rPr>
        <w:t xml:space="preserve">The Oxford Handbook on the United Nations, </w:t>
      </w:r>
      <w:r w:rsidRPr="00A1163D">
        <w:rPr>
          <w:rFonts w:cstheme="minorHAnsi"/>
        </w:rPr>
        <w:t>2nd ed, (Oxford: Oxford University Press, 2018), pp.72-73.</w:t>
      </w:r>
    </w:p>
  </w:footnote>
  <w:footnote w:id="21">
    <w:p w14:paraId="5C7321F1" w14:textId="77777777" w:rsidR="00156846" w:rsidRPr="00A1163D" w:rsidRDefault="00156846" w:rsidP="006A22B9">
      <w:pPr>
        <w:pStyle w:val="FootnoteText"/>
        <w:rPr>
          <w:rFonts w:cstheme="minorHAnsi"/>
        </w:rPr>
      </w:pPr>
      <w:r w:rsidRPr="00A1163D">
        <w:rPr>
          <w:rStyle w:val="FootnoteReference"/>
          <w:rFonts w:cstheme="minorHAnsi"/>
        </w:rPr>
        <w:footnoteRef/>
      </w:r>
      <w:r w:rsidRPr="00A1163D">
        <w:rPr>
          <w:rFonts w:cstheme="minorHAnsi"/>
        </w:rPr>
        <w:t xml:space="preserve"> We contacted each state that served on the Security Council since the Brexit referendum 2016-2018 – a total of 25 states. Some were willing to be interviewed and some declined or did not respond. Most interviewees requested anonymity. </w:t>
      </w:r>
    </w:p>
  </w:footnote>
  <w:footnote w:id="22">
    <w:p w14:paraId="47EA06BF"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Rebecca Adler-Nissen, 'Towards a Practice Turn in EU Studies: The Everyday of European Integration', </w:t>
      </w:r>
      <w:r w:rsidRPr="00A1163D">
        <w:rPr>
          <w:rFonts w:cstheme="minorHAnsi"/>
          <w:i/>
          <w:iCs/>
        </w:rPr>
        <w:t>Journal of Common Market Studies,</w:t>
      </w:r>
      <w:r w:rsidRPr="00A1163D">
        <w:rPr>
          <w:rFonts w:cstheme="minorHAnsi"/>
        </w:rPr>
        <w:t xml:space="preserve"> 54:1, 2016, p.97. </w:t>
      </w:r>
    </w:p>
  </w:footnote>
  <w:footnote w:id="23">
    <w:p w14:paraId="7811B250" w14:textId="77777777" w:rsidR="00156846" w:rsidRPr="00A1163D" w:rsidRDefault="00156846" w:rsidP="00843F2C">
      <w:pPr>
        <w:pStyle w:val="FootnoteText"/>
        <w:rPr>
          <w:rFonts w:cstheme="minorHAnsi"/>
        </w:rPr>
      </w:pPr>
      <w:r w:rsidRPr="00A1163D">
        <w:rPr>
          <w:rStyle w:val="FootnoteReference"/>
          <w:rFonts w:cstheme="minorHAnsi"/>
        </w:rPr>
        <w:footnoteRef/>
      </w:r>
      <w:r w:rsidRPr="00A1163D">
        <w:rPr>
          <w:rFonts w:cstheme="minorHAnsi"/>
        </w:rPr>
        <w:t xml:space="preserve"> See for example Hugh </w:t>
      </w:r>
      <w:proofErr w:type="spellStart"/>
      <w:r w:rsidRPr="00A1163D">
        <w:rPr>
          <w:rFonts w:cstheme="minorHAnsi"/>
        </w:rPr>
        <w:t>Gusterson</w:t>
      </w:r>
      <w:proofErr w:type="spellEnd"/>
      <w:r w:rsidRPr="00A1163D">
        <w:rPr>
          <w:rFonts w:cstheme="minorHAnsi"/>
        </w:rPr>
        <w:t xml:space="preserve">, 'From Brexit to Trump: Anthropology and the Rise of Nationalist Populism', </w:t>
      </w:r>
      <w:r w:rsidRPr="00A1163D">
        <w:rPr>
          <w:rFonts w:cstheme="minorHAnsi"/>
          <w:i/>
          <w:iCs/>
        </w:rPr>
        <w:t>American Ethnologist,</w:t>
      </w:r>
      <w:r w:rsidRPr="00A1163D">
        <w:rPr>
          <w:rFonts w:cstheme="minorHAnsi"/>
        </w:rPr>
        <w:t xml:space="preserve"> 44:2, 2017, pp. 209-214.</w:t>
      </w:r>
    </w:p>
  </w:footnote>
  <w:footnote w:id="24">
    <w:p w14:paraId="59F29A9A" w14:textId="77777777" w:rsidR="00156846" w:rsidRPr="00A1163D" w:rsidRDefault="00156846" w:rsidP="00843F2C">
      <w:pPr>
        <w:pStyle w:val="FootnoteText"/>
        <w:rPr>
          <w:rFonts w:cstheme="minorHAnsi"/>
        </w:rPr>
      </w:pPr>
      <w:r w:rsidRPr="00A1163D">
        <w:rPr>
          <w:rStyle w:val="FootnoteReference"/>
          <w:rFonts w:cstheme="minorHAnsi"/>
        </w:rPr>
        <w:footnoteRef/>
      </w:r>
      <w:r w:rsidRPr="00A1163D">
        <w:rPr>
          <w:rFonts w:cstheme="minorHAnsi"/>
        </w:rPr>
        <w:t xml:space="preserve"> Constance Duncombe, and Tim Dunne, 'After Liberal World Order', </w:t>
      </w:r>
      <w:r w:rsidRPr="00A1163D">
        <w:rPr>
          <w:rFonts w:cstheme="minorHAnsi"/>
          <w:i/>
          <w:iCs/>
        </w:rPr>
        <w:t>International Affairs,</w:t>
      </w:r>
      <w:r w:rsidRPr="00A1163D">
        <w:rPr>
          <w:rFonts w:cstheme="minorHAnsi"/>
        </w:rPr>
        <w:t xml:space="preserve"> 94:1, pp. 25-40; see also Beate Jahn, ‘Liberal internationalism: historical trajectory and current prospects’, </w:t>
      </w:r>
      <w:r w:rsidRPr="00A1163D">
        <w:rPr>
          <w:rFonts w:cstheme="minorHAnsi"/>
          <w:i/>
          <w:iCs/>
        </w:rPr>
        <w:t>International Affairs</w:t>
      </w:r>
      <w:r w:rsidRPr="00A1163D">
        <w:rPr>
          <w:rFonts w:cstheme="minorHAnsi"/>
        </w:rPr>
        <w:t xml:space="preserve"> 94:1, 2018, pp. 43-61.</w:t>
      </w:r>
    </w:p>
  </w:footnote>
  <w:footnote w:id="25">
    <w:p w14:paraId="4B21E361" w14:textId="77777777" w:rsidR="00156846" w:rsidRPr="00A1163D" w:rsidRDefault="00156846" w:rsidP="00843F2C">
      <w:pPr>
        <w:pStyle w:val="FootnoteText"/>
        <w:rPr>
          <w:rFonts w:cstheme="minorHAnsi"/>
        </w:rPr>
      </w:pPr>
      <w:r w:rsidRPr="00A1163D">
        <w:rPr>
          <w:rStyle w:val="FootnoteReference"/>
          <w:rFonts w:cstheme="minorHAnsi"/>
        </w:rPr>
        <w:footnoteRef/>
      </w:r>
      <w:r w:rsidRPr="00A1163D">
        <w:rPr>
          <w:rFonts w:cstheme="minorHAnsi"/>
        </w:rPr>
        <w:t xml:space="preserve"> Gaskarth, 'Strategizing Britain's role’.</w:t>
      </w:r>
    </w:p>
  </w:footnote>
  <w:footnote w:id="26">
    <w:p w14:paraId="6E1CED7B" w14:textId="77777777" w:rsidR="00156846" w:rsidRPr="00A1163D" w:rsidRDefault="00156846" w:rsidP="00843F2C">
      <w:pPr>
        <w:pStyle w:val="FootnoteText"/>
        <w:rPr>
          <w:rFonts w:cstheme="minorHAnsi"/>
        </w:rPr>
      </w:pPr>
      <w:r w:rsidRPr="00A1163D">
        <w:rPr>
          <w:rStyle w:val="FootnoteReference"/>
          <w:rFonts w:cstheme="minorHAnsi"/>
        </w:rPr>
        <w:footnoteRef/>
      </w:r>
      <w:r w:rsidRPr="00A1163D">
        <w:rPr>
          <w:rFonts w:cstheme="minorHAnsi"/>
        </w:rPr>
        <w:t xml:space="preserve"> Daniel Gill and James Oates, 'Britain's Place in the World: A Force for Good?', Wilton Park, 2017, https://www.wiltonpark.org.uk/wp-content/uploads/WP1597-Report.pdf. </w:t>
      </w:r>
    </w:p>
  </w:footnote>
  <w:footnote w:id="27">
    <w:p w14:paraId="66CF8171" w14:textId="77777777" w:rsidR="00156846" w:rsidRPr="00A1163D" w:rsidRDefault="00156846" w:rsidP="00843F2C">
      <w:pPr>
        <w:pStyle w:val="FootnoteText"/>
        <w:rPr>
          <w:rFonts w:cstheme="minorHAnsi"/>
        </w:rPr>
      </w:pPr>
      <w:r w:rsidRPr="00A1163D">
        <w:rPr>
          <w:rStyle w:val="FootnoteReference"/>
          <w:rFonts w:cstheme="minorHAnsi"/>
        </w:rPr>
        <w:footnoteRef/>
      </w:r>
      <w:r w:rsidRPr="00A1163D">
        <w:rPr>
          <w:rFonts w:cstheme="minorHAnsi"/>
        </w:rPr>
        <w:t xml:space="preserve"> Michael Day, 'Britain’s influence in the United Nations is fading', </w:t>
      </w:r>
      <w:r w:rsidRPr="00A1163D">
        <w:rPr>
          <w:rFonts w:cstheme="minorHAnsi"/>
          <w:i/>
          <w:iCs/>
        </w:rPr>
        <w:t>i Newspaper</w:t>
      </w:r>
      <w:r w:rsidRPr="00A1163D">
        <w:rPr>
          <w:rFonts w:cstheme="minorHAnsi"/>
        </w:rPr>
        <w:t>, 2018, https://inews.co.uk/news/world/britains-influence-in-the-united-nations-is-fading/.</w:t>
      </w:r>
    </w:p>
  </w:footnote>
  <w:footnote w:id="28">
    <w:p w14:paraId="41A5AC55"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David Bosco, ‘Assessing the UN Security Council: A Concert Perspective’,</w:t>
      </w:r>
      <w:r w:rsidRPr="00A1163D">
        <w:rPr>
          <w:rFonts w:cstheme="minorHAnsi"/>
          <w:i/>
          <w:iCs/>
        </w:rPr>
        <w:t xml:space="preserve"> Global Governance,</w:t>
      </w:r>
      <w:r w:rsidRPr="00A1163D">
        <w:rPr>
          <w:rFonts w:cstheme="minorHAnsi"/>
        </w:rPr>
        <w:t xml:space="preserve"> 20:4, 2014, pp. 545–61; </w:t>
      </w:r>
      <w:r w:rsidRPr="00A1163D">
        <w:rPr>
          <w:rStyle w:val="personname"/>
          <w:rFonts w:cstheme="minorHAnsi"/>
          <w:shd w:val="clear" w:color="auto" w:fill="FFFFFF"/>
        </w:rPr>
        <w:t>Tardy</w:t>
      </w:r>
      <w:r w:rsidRPr="00A1163D">
        <w:rPr>
          <w:rFonts w:cstheme="minorHAnsi"/>
          <w:shd w:val="clear" w:color="auto" w:fill="FFFFFF"/>
        </w:rPr>
        <w:t xml:space="preserve"> and </w:t>
      </w:r>
      <w:proofErr w:type="spellStart"/>
      <w:r w:rsidRPr="00A1163D">
        <w:rPr>
          <w:rFonts w:cstheme="minorHAnsi"/>
          <w:shd w:val="clear" w:color="auto" w:fill="FFFFFF"/>
        </w:rPr>
        <w:t>Zaum</w:t>
      </w:r>
      <w:proofErr w:type="spellEnd"/>
      <w:r w:rsidRPr="00A1163D">
        <w:rPr>
          <w:rFonts w:cstheme="minorHAnsi"/>
          <w:shd w:val="clear" w:color="auto" w:fill="FFFFFF"/>
        </w:rPr>
        <w:t>, </w:t>
      </w:r>
      <w:r w:rsidRPr="00A1163D">
        <w:rPr>
          <w:rStyle w:val="Emphasis"/>
          <w:rFonts w:cstheme="minorHAnsi"/>
          <w:i w:val="0"/>
          <w:shd w:val="clear" w:color="auto" w:fill="FFFFFF"/>
        </w:rPr>
        <w:t>France and the United Kingdom in the Security Council</w:t>
      </w:r>
      <w:r w:rsidRPr="00A1163D">
        <w:rPr>
          <w:rFonts w:cstheme="minorHAnsi"/>
          <w:shd w:val="clear" w:color="auto" w:fill="FFFFFF"/>
        </w:rPr>
        <w:t>, p.121.</w:t>
      </w:r>
    </w:p>
  </w:footnote>
  <w:footnote w:id="29">
    <w:p w14:paraId="0BD12262"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Rebecca Adler-Nissen, 'The Diplomacy of Opting Out: A </w:t>
      </w:r>
      <w:proofErr w:type="spellStart"/>
      <w:r w:rsidRPr="00A1163D">
        <w:rPr>
          <w:rFonts w:cstheme="minorHAnsi"/>
        </w:rPr>
        <w:t>Bourdieudian</w:t>
      </w:r>
      <w:proofErr w:type="spellEnd"/>
      <w:r w:rsidRPr="00A1163D">
        <w:rPr>
          <w:rFonts w:cstheme="minorHAnsi"/>
        </w:rPr>
        <w:t xml:space="preserve"> Approach to National Integration Strategies', </w:t>
      </w:r>
      <w:r w:rsidRPr="00A1163D">
        <w:rPr>
          <w:rFonts w:cstheme="minorHAnsi"/>
          <w:i/>
          <w:iCs/>
        </w:rPr>
        <w:t>Journal of Common Market Studies,</w:t>
      </w:r>
      <w:r w:rsidRPr="00A1163D">
        <w:rPr>
          <w:rFonts w:cstheme="minorHAnsi"/>
        </w:rPr>
        <w:t xml:space="preserve"> 46:3, 2008, p.670.</w:t>
      </w:r>
    </w:p>
  </w:footnote>
  <w:footnote w:id="30">
    <w:p w14:paraId="7120B37C"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Pierre Bourdieu, and </w:t>
      </w:r>
      <w:proofErr w:type="spellStart"/>
      <w:r w:rsidRPr="00A1163D">
        <w:rPr>
          <w:rFonts w:cstheme="minorHAnsi"/>
        </w:rPr>
        <w:t>Loïc</w:t>
      </w:r>
      <w:proofErr w:type="spellEnd"/>
      <w:r w:rsidRPr="00A1163D">
        <w:rPr>
          <w:rFonts w:cstheme="minorHAnsi"/>
        </w:rPr>
        <w:t xml:space="preserve"> Wacquant, </w:t>
      </w:r>
      <w:r w:rsidRPr="00A1163D">
        <w:rPr>
          <w:rFonts w:cstheme="minorHAnsi"/>
          <w:i/>
          <w:iCs/>
        </w:rPr>
        <w:t xml:space="preserve">An Invitation to Reflexive Sociology, </w:t>
      </w:r>
      <w:r w:rsidRPr="00A1163D">
        <w:rPr>
          <w:rFonts w:cstheme="minorHAnsi"/>
          <w:iCs/>
        </w:rPr>
        <w:t>(</w:t>
      </w:r>
      <w:r w:rsidRPr="00A1163D">
        <w:rPr>
          <w:rFonts w:cstheme="minorHAnsi"/>
        </w:rPr>
        <w:t>Chicago: University of Chicago Press, 1992) p. 119.</w:t>
      </w:r>
    </w:p>
  </w:footnote>
  <w:footnote w:id="31">
    <w:p w14:paraId="0E928A7F"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Cited in Adler-Nissen, 'The Diplomacy of Opting Out’ p.670. </w:t>
      </w:r>
    </w:p>
  </w:footnote>
  <w:footnote w:id="32">
    <w:p w14:paraId="26D7D3B9"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On this point, see also Adler-Nissen, ‘Conclusion’. </w:t>
      </w:r>
    </w:p>
  </w:footnote>
  <w:footnote w:id="33">
    <w:p w14:paraId="40E232C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The difference in influence between permanent and elected members was taken as a given by interviewees, and sometimes referred to in passing. </w:t>
      </w:r>
    </w:p>
  </w:footnote>
  <w:footnote w:id="34">
    <w:p w14:paraId="40C2DC93" w14:textId="77777777" w:rsidR="00156846" w:rsidRPr="00A1163D" w:rsidRDefault="00156846" w:rsidP="002F1709">
      <w:pPr>
        <w:pStyle w:val="NoSpacing"/>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On </w:t>
      </w:r>
      <w:proofErr w:type="spellStart"/>
      <w:r w:rsidRPr="00A1163D">
        <w:rPr>
          <w:rFonts w:cstheme="minorHAnsi"/>
          <w:sz w:val="20"/>
          <w:szCs w:val="20"/>
        </w:rPr>
        <w:t>penholding</w:t>
      </w:r>
      <w:proofErr w:type="spellEnd"/>
      <w:r w:rsidRPr="00A1163D">
        <w:rPr>
          <w:rFonts w:cstheme="minorHAnsi"/>
          <w:sz w:val="20"/>
          <w:szCs w:val="20"/>
        </w:rPr>
        <w:t xml:space="preserve"> see; Jason Ralph and Jess Gifkins, 'The purpose of United Nations Security Council practice: Contesting competence claims in the normative context created by the Responsibility to Protect', </w:t>
      </w:r>
      <w:r w:rsidRPr="00A1163D">
        <w:rPr>
          <w:rFonts w:cstheme="minorHAnsi"/>
          <w:i/>
          <w:iCs/>
          <w:sz w:val="20"/>
          <w:szCs w:val="20"/>
        </w:rPr>
        <w:t>European Journal of International Relations,</w:t>
      </w:r>
      <w:r w:rsidRPr="00A1163D">
        <w:rPr>
          <w:rFonts w:cstheme="minorHAnsi"/>
          <w:sz w:val="20"/>
          <w:szCs w:val="20"/>
        </w:rPr>
        <w:t xml:space="preserve"> 23:3, 2017, pp. 630-653; and </w:t>
      </w:r>
      <w:proofErr w:type="spellStart"/>
      <w:r w:rsidRPr="00A1163D">
        <w:rPr>
          <w:rFonts w:cstheme="minorHAnsi"/>
          <w:sz w:val="20"/>
          <w:szCs w:val="20"/>
        </w:rPr>
        <w:t>Izadora</w:t>
      </w:r>
      <w:proofErr w:type="spellEnd"/>
      <w:r w:rsidRPr="00A1163D">
        <w:rPr>
          <w:rFonts w:cstheme="minorHAnsi"/>
          <w:sz w:val="20"/>
          <w:szCs w:val="20"/>
        </w:rPr>
        <w:t xml:space="preserve"> Xavier do Monte, ‘The Pen is Mightier than the H-Bomb, </w:t>
      </w:r>
      <w:r w:rsidRPr="00A1163D">
        <w:rPr>
          <w:rFonts w:cstheme="minorHAnsi"/>
          <w:i/>
          <w:iCs/>
          <w:sz w:val="20"/>
          <w:szCs w:val="20"/>
        </w:rPr>
        <w:t>Interventions</w:t>
      </w:r>
      <w:r w:rsidRPr="00A1163D">
        <w:rPr>
          <w:rFonts w:cstheme="minorHAnsi"/>
          <w:sz w:val="20"/>
          <w:szCs w:val="20"/>
        </w:rPr>
        <w:t xml:space="preserve"> 18:5, 2016, pp. 669-686.</w:t>
      </w:r>
    </w:p>
  </w:footnote>
  <w:footnote w:id="35">
    <w:p w14:paraId="0E94DCE8" w14:textId="77777777" w:rsidR="00156846" w:rsidRPr="00A1163D" w:rsidRDefault="00156846" w:rsidP="002F1709">
      <w:pPr>
        <w:pStyle w:val="NoSpacing"/>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On this point, see also, Gert Rosenthal, </w:t>
      </w:r>
      <w:r w:rsidRPr="00A1163D">
        <w:rPr>
          <w:rFonts w:cstheme="minorHAnsi"/>
          <w:i/>
          <w:iCs/>
          <w:sz w:val="20"/>
          <w:szCs w:val="20"/>
        </w:rPr>
        <w:t>Inside the United Nations: Multilateral Diplomacy up Close,</w:t>
      </w:r>
      <w:r w:rsidRPr="00A1163D">
        <w:rPr>
          <w:rFonts w:cstheme="minorHAnsi"/>
          <w:sz w:val="20"/>
          <w:szCs w:val="20"/>
        </w:rPr>
        <w:t xml:space="preserve"> (Abingdon and New York: Routledge, 2017).</w:t>
      </w:r>
    </w:p>
  </w:footnote>
  <w:footnote w:id="36">
    <w:p w14:paraId="7FEB5A2A" w14:textId="77777777" w:rsidR="00156846" w:rsidRPr="00A1163D" w:rsidRDefault="00156846" w:rsidP="002F1709">
      <w:pPr>
        <w:pStyle w:val="NoSpacing"/>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Author Interview #15, conducted in London, 23 August 2018. </w:t>
      </w:r>
    </w:p>
  </w:footnote>
  <w:footnote w:id="37">
    <w:p w14:paraId="02EEEBB5" w14:textId="77777777" w:rsidR="00156846" w:rsidRPr="00A1163D" w:rsidRDefault="00156846">
      <w:pPr>
        <w:pStyle w:val="FootnoteText"/>
        <w:rPr>
          <w:rFonts w:cstheme="minorHAnsi"/>
        </w:rPr>
      </w:pPr>
      <w:ins w:id="324" w:author="Samuel Jarvis" w:date="2019-09-22T13:30:00Z">
        <w:r w:rsidRPr="00A1163D">
          <w:rPr>
            <w:rStyle w:val="FootnoteReference"/>
          </w:rPr>
          <w:footnoteRef/>
        </w:r>
        <w:r w:rsidRPr="00A1163D">
          <w:t xml:space="preserve"> </w:t>
        </w:r>
        <w:r w:rsidRPr="00A1163D">
          <w:rPr>
            <w:rFonts w:cstheme="minorHAnsi"/>
          </w:rPr>
          <w:t xml:space="preserve">Ingvild Bode, 'Reflective practices at the Security Council: Children and armed conflict and the three United Nations', </w:t>
        </w:r>
        <w:r w:rsidRPr="00A1163D">
          <w:rPr>
            <w:rFonts w:cstheme="minorHAnsi"/>
            <w:i/>
            <w:iCs/>
          </w:rPr>
          <w:t>European Journal of International Relations,</w:t>
        </w:r>
        <w:r w:rsidRPr="00A1163D">
          <w:rPr>
            <w:rFonts w:cstheme="minorHAnsi"/>
          </w:rPr>
          <w:t xml:space="preserve"> 24:2, 2018, p</w:t>
        </w:r>
      </w:ins>
      <w:ins w:id="325" w:author="Samuel Jarvis" w:date="2019-09-22T13:44:00Z">
        <w:r w:rsidRPr="00A1163D">
          <w:rPr>
            <w:rFonts w:cstheme="minorHAnsi"/>
          </w:rPr>
          <w:t>.</w:t>
        </w:r>
      </w:ins>
      <w:ins w:id="326" w:author="Samuel Jarvis" w:date="2019-09-22T13:45:00Z">
        <w:r w:rsidRPr="00A1163D">
          <w:rPr>
            <w:rFonts w:cstheme="minorHAnsi"/>
          </w:rPr>
          <w:t>312</w:t>
        </w:r>
      </w:ins>
      <w:ins w:id="327" w:author="Samuel Jarvis" w:date="2019-09-22T13:30:00Z">
        <w:r w:rsidRPr="00A1163D">
          <w:rPr>
            <w:rFonts w:cstheme="minorHAnsi"/>
          </w:rPr>
          <w:t xml:space="preserve">. </w:t>
        </w:r>
      </w:ins>
    </w:p>
  </w:footnote>
  <w:footnote w:id="38">
    <w:p w14:paraId="22D5285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w:t>
      </w:r>
      <w:ins w:id="330" w:author="Samuel Jarvis" w:date="2019-09-22T13:42:00Z">
        <w:r w:rsidRPr="00A1163D">
          <w:rPr>
            <w:rFonts w:cstheme="minorHAnsi"/>
          </w:rPr>
          <w:t>Bode,</w:t>
        </w:r>
      </w:ins>
      <w:ins w:id="331" w:author="Samuel Jarvis" w:date="2019-09-22T13:43:00Z">
        <w:r w:rsidRPr="00A1163D">
          <w:rPr>
            <w:rFonts w:cstheme="minorHAnsi"/>
          </w:rPr>
          <w:t xml:space="preserve"> </w:t>
        </w:r>
      </w:ins>
      <w:ins w:id="332" w:author="Samuel Jarvis" w:date="2019-09-22T13:48:00Z">
        <w:r w:rsidRPr="00A1163D">
          <w:rPr>
            <w:rFonts w:cstheme="minorHAnsi"/>
          </w:rPr>
          <w:t>‘</w:t>
        </w:r>
      </w:ins>
      <w:ins w:id="333" w:author="Samuel Jarvis" w:date="2019-09-22T13:44:00Z">
        <w:r w:rsidRPr="00A1163D">
          <w:rPr>
            <w:rFonts w:cstheme="minorHAnsi"/>
          </w:rPr>
          <w:t xml:space="preserve">Reflective </w:t>
        </w:r>
      </w:ins>
      <w:ins w:id="334" w:author="Samuel Jarvis" w:date="2019-09-22T13:48:00Z">
        <w:r w:rsidRPr="00A1163D">
          <w:rPr>
            <w:rFonts w:cstheme="minorHAnsi"/>
          </w:rPr>
          <w:t>P</w:t>
        </w:r>
      </w:ins>
      <w:ins w:id="335" w:author="Samuel Jarvis" w:date="2019-09-22T13:44:00Z">
        <w:r w:rsidRPr="00A1163D">
          <w:rPr>
            <w:rFonts w:cstheme="minorHAnsi"/>
          </w:rPr>
          <w:t>ractices</w:t>
        </w:r>
      </w:ins>
      <w:ins w:id="336" w:author="Samuel Jarvis" w:date="2019-09-22T13:48:00Z">
        <w:r w:rsidRPr="00A1163D">
          <w:rPr>
            <w:rFonts w:cstheme="minorHAnsi"/>
          </w:rPr>
          <w:t>’</w:t>
        </w:r>
      </w:ins>
      <w:ins w:id="337" w:author="Samuel Jarvis" w:date="2019-09-22T13:44:00Z">
        <w:r w:rsidRPr="00A1163D">
          <w:rPr>
            <w:rFonts w:cstheme="minorHAnsi"/>
          </w:rPr>
          <w:t>, pp.293-318.</w:t>
        </w:r>
      </w:ins>
      <w:ins w:id="338" w:author="Samuel Jarvis" w:date="2019-09-22T13:42:00Z">
        <w:r w:rsidRPr="00A1163D">
          <w:rPr>
            <w:rFonts w:cstheme="minorHAnsi"/>
          </w:rPr>
          <w:t xml:space="preserve"> </w:t>
        </w:r>
      </w:ins>
    </w:p>
  </w:footnote>
  <w:footnote w:id="39">
    <w:p w14:paraId="6679642D"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Kishore Mahbubani, 'The Permanent and Elected Council Members', in David M. Malone ed, </w:t>
      </w:r>
      <w:r w:rsidRPr="00A1163D">
        <w:rPr>
          <w:rFonts w:cstheme="minorHAnsi"/>
          <w:i/>
          <w:iCs/>
        </w:rPr>
        <w:t>The UN Security Council: From the Cold War to the 21st Century</w:t>
      </w:r>
      <w:r w:rsidRPr="00A1163D">
        <w:rPr>
          <w:rFonts w:cstheme="minorHAnsi"/>
        </w:rPr>
        <w:t xml:space="preserve">, (Boulder and London: Lynne </w:t>
      </w:r>
      <w:proofErr w:type="spellStart"/>
      <w:r w:rsidRPr="00A1163D">
        <w:rPr>
          <w:rFonts w:cstheme="minorHAnsi"/>
        </w:rPr>
        <w:t>Rienner</w:t>
      </w:r>
      <w:proofErr w:type="spellEnd"/>
      <w:r w:rsidRPr="00A1163D">
        <w:rPr>
          <w:rFonts w:cstheme="minorHAnsi"/>
        </w:rPr>
        <w:t xml:space="preserve"> Publishers, 2004), pp. 253-266.</w:t>
      </w:r>
    </w:p>
  </w:footnote>
  <w:footnote w:id="40">
    <w:p w14:paraId="5A0509A2"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w:t>
      </w:r>
      <w:r w:rsidRPr="00A1163D">
        <w:rPr>
          <w:rFonts w:cstheme="minorHAnsi"/>
          <w:shd w:val="clear" w:color="auto" w:fill="FFFFFF"/>
        </w:rPr>
        <w:t xml:space="preserve">Sebastian </w:t>
      </w:r>
      <w:r w:rsidRPr="00A1163D">
        <w:rPr>
          <w:rStyle w:val="personname"/>
          <w:rFonts w:cstheme="minorHAnsi"/>
          <w:shd w:val="clear" w:color="auto" w:fill="FFFFFF"/>
        </w:rPr>
        <w:t xml:space="preserve">von </w:t>
      </w:r>
      <w:proofErr w:type="spellStart"/>
      <w:r w:rsidRPr="00A1163D">
        <w:rPr>
          <w:rStyle w:val="personname"/>
          <w:rFonts w:cstheme="minorHAnsi"/>
          <w:shd w:val="clear" w:color="auto" w:fill="FFFFFF"/>
        </w:rPr>
        <w:t>Einsiedel</w:t>
      </w:r>
      <w:proofErr w:type="spellEnd"/>
      <w:r w:rsidRPr="00A1163D">
        <w:rPr>
          <w:rFonts w:cstheme="minorHAnsi"/>
        </w:rPr>
        <w:t xml:space="preserve">, David M. Malone and </w:t>
      </w:r>
      <w:r w:rsidRPr="00A1163D">
        <w:rPr>
          <w:rFonts w:cstheme="minorHAnsi"/>
          <w:shd w:val="clear" w:color="auto" w:fill="FFFFFF"/>
        </w:rPr>
        <w:t xml:space="preserve">Bruno Stagno </w:t>
      </w:r>
      <w:r w:rsidRPr="00A1163D">
        <w:rPr>
          <w:rStyle w:val="personname"/>
          <w:rFonts w:cstheme="minorHAnsi"/>
          <w:shd w:val="clear" w:color="auto" w:fill="FFFFFF"/>
        </w:rPr>
        <w:t xml:space="preserve">Ugarte, </w:t>
      </w:r>
      <w:r w:rsidRPr="00A1163D">
        <w:rPr>
          <w:rFonts w:cstheme="minorHAnsi"/>
        </w:rPr>
        <w:t xml:space="preserve">'The UN Security Council in an Age of Great Power Rivalry', </w:t>
      </w:r>
      <w:r w:rsidRPr="00A1163D">
        <w:rPr>
          <w:rFonts w:cstheme="minorHAnsi"/>
          <w:i/>
          <w:iCs/>
        </w:rPr>
        <w:t>Working Paper Series</w:t>
      </w:r>
      <w:r w:rsidRPr="00A1163D">
        <w:rPr>
          <w:rFonts w:cstheme="minorHAnsi"/>
        </w:rPr>
        <w:t>, 04, United Nations University, 2015, https://i.unu.edu/media/cpr.unu.edu/attachment/1569/WP04_UNSCAgeofPowerRivalry.pdf.</w:t>
      </w:r>
    </w:p>
  </w:footnote>
  <w:footnote w:id="41">
    <w:p w14:paraId="0E4F6C4A" w14:textId="77777777" w:rsidR="00156846" w:rsidRPr="00A1163D" w:rsidRDefault="00156846" w:rsidP="00696B31">
      <w:pPr>
        <w:autoSpaceDE w:val="0"/>
        <w:autoSpaceDN w:val="0"/>
        <w:adjustRightInd w:val="0"/>
        <w:spacing w:after="0" w:line="240" w:lineRule="auto"/>
        <w:rPr>
          <w:rFonts w:cstheme="minorHAnsi"/>
          <w:sz w:val="20"/>
          <w:szCs w:val="20"/>
          <w:lang w:val="en-US"/>
        </w:rPr>
      </w:pPr>
      <w:r w:rsidRPr="00A1163D">
        <w:rPr>
          <w:rStyle w:val="FootnoteReference"/>
          <w:rFonts w:cstheme="minorHAnsi"/>
          <w:sz w:val="20"/>
          <w:szCs w:val="20"/>
        </w:rPr>
        <w:footnoteRef/>
      </w:r>
      <w:r w:rsidRPr="00A1163D">
        <w:rPr>
          <w:rFonts w:cstheme="minorHAnsi"/>
          <w:sz w:val="20"/>
          <w:szCs w:val="20"/>
        </w:rPr>
        <w:t xml:space="preserve"> Foreign &amp; Commonwealth Office, </w:t>
      </w:r>
      <w:r w:rsidRPr="00A1163D">
        <w:rPr>
          <w:rFonts w:cstheme="minorHAnsi"/>
          <w:iCs/>
          <w:sz w:val="20"/>
          <w:szCs w:val="20"/>
        </w:rPr>
        <w:t>‘Foreign policy in Changed World Conditions - Foreign and Commonwealth Office,</w:t>
      </w:r>
      <w:r w:rsidRPr="00A1163D">
        <w:rPr>
          <w:rFonts w:cstheme="minorHAnsi"/>
          <w:i/>
          <w:iCs/>
          <w:sz w:val="20"/>
          <w:szCs w:val="20"/>
        </w:rPr>
        <w:t xml:space="preserve"> </w:t>
      </w:r>
      <w:r w:rsidRPr="00A1163D">
        <w:rPr>
          <w:rFonts w:cstheme="minorHAnsi"/>
          <w:iCs/>
          <w:sz w:val="20"/>
          <w:szCs w:val="20"/>
        </w:rPr>
        <w:t>FPW0027</w:t>
      </w:r>
      <w:r w:rsidRPr="00A1163D">
        <w:rPr>
          <w:rFonts w:cstheme="minorHAnsi"/>
          <w:sz w:val="20"/>
          <w:szCs w:val="20"/>
        </w:rPr>
        <w:t xml:space="preserve">, 2018, </w:t>
      </w:r>
      <w:hyperlink r:id="rId3" w:history="1">
        <w:r w:rsidRPr="00A1163D">
          <w:rPr>
            <w:rFonts w:cstheme="minorHAnsi"/>
            <w:sz w:val="20"/>
            <w:szCs w:val="20"/>
          </w:rPr>
          <w:t>http://data.parliament.uk/writtenevidence/committeeevidence.svc/evidencedocument/international-relations-committee/foreign-policy-in-changed-world-conditions/written/79900.pdf</w:t>
        </w:r>
      </w:hyperlink>
    </w:p>
  </w:footnote>
  <w:footnote w:id="42">
    <w:p w14:paraId="17F9FD98"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#21; and Author Interview #27. </w:t>
      </w:r>
    </w:p>
  </w:footnote>
  <w:footnote w:id="43">
    <w:p w14:paraId="6C827839" w14:textId="77777777" w:rsidR="00156846" w:rsidRPr="00A1163D" w:rsidRDefault="00156846" w:rsidP="002F1709">
      <w:pPr>
        <w:autoSpaceDE w:val="0"/>
        <w:autoSpaceDN w:val="0"/>
        <w:adjustRightInd w:val="0"/>
        <w:spacing w:after="0" w:line="240" w:lineRule="auto"/>
        <w:jc w:val="both"/>
        <w:rPr>
          <w:rFonts w:cstheme="minorHAnsi"/>
          <w:iCs/>
          <w:sz w:val="20"/>
          <w:szCs w:val="20"/>
        </w:rPr>
      </w:pPr>
      <w:r w:rsidRPr="00A1163D">
        <w:rPr>
          <w:rStyle w:val="FootnoteReference"/>
          <w:rFonts w:cstheme="minorHAnsi"/>
          <w:sz w:val="20"/>
          <w:szCs w:val="20"/>
        </w:rPr>
        <w:footnoteRef/>
      </w:r>
      <w:r w:rsidRPr="00A1163D">
        <w:rPr>
          <w:rFonts w:cstheme="minorHAnsi"/>
          <w:sz w:val="20"/>
          <w:szCs w:val="20"/>
        </w:rPr>
        <w:t xml:space="preserve"> There is also variance on how much leeway individual permanent missions have from their capital, with the </w:t>
      </w:r>
    </w:p>
    <w:p w14:paraId="644B11E6" w14:textId="77777777" w:rsidR="00156846" w:rsidRPr="00A1163D" w:rsidRDefault="00156846" w:rsidP="002F1709">
      <w:pPr>
        <w:pStyle w:val="FootnoteText"/>
        <w:rPr>
          <w:rFonts w:cstheme="minorHAnsi"/>
        </w:rPr>
      </w:pPr>
      <w:r w:rsidRPr="00A1163D">
        <w:rPr>
          <w:rFonts w:cstheme="minorHAnsi"/>
        </w:rPr>
        <w:t xml:space="preserve">UK considered to have a high degree of leeway. </w:t>
      </w:r>
    </w:p>
  </w:footnote>
  <w:footnote w:id="44">
    <w:p w14:paraId="2EFA93AD" w14:textId="77777777" w:rsidR="00156846" w:rsidRPr="00A1163D" w:rsidRDefault="00156846" w:rsidP="00F6182D">
      <w:pPr>
        <w:pStyle w:val="FootnoteText"/>
        <w:rPr>
          <w:rFonts w:cstheme="minorHAnsi"/>
        </w:rPr>
      </w:pPr>
      <w:r w:rsidRPr="00A1163D">
        <w:rPr>
          <w:rStyle w:val="FootnoteReference"/>
          <w:rFonts w:cstheme="minorHAnsi"/>
        </w:rPr>
        <w:footnoteRef/>
      </w:r>
      <w:r w:rsidRPr="00A1163D">
        <w:rPr>
          <w:rFonts w:cstheme="minorHAnsi"/>
        </w:rPr>
        <w:t xml:space="preserve"> The caveat given regularly in interviews on this point was British </w:t>
      </w:r>
      <w:proofErr w:type="spellStart"/>
      <w:r w:rsidRPr="00A1163D">
        <w:rPr>
          <w:rFonts w:cstheme="minorHAnsi"/>
        </w:rPr>
        <w:t>penholding</w:t>
      </w:r>
      <w:proofErr w:type="spellEnd"/>
      <w:r w:rsidRPr="00A1163D">
        <w:rPr>
          <w:rFonts w:cstheme="minorHAnsi"/>
        </w:rPr>
        <w:t xml:space="preserve"> on Yemen which is explored later in the article. </w:t>
      </w:r>
    </w:p>
  </w:footnote>
  <w:footnote w:id="45">
    <w:p w14:paraId="5E0015A2" w14:textId="77777777" w:rsidR="00156846" w:rsidRPr="00A1163D" w:rsidRDefault="00156846" w:rsidP="00F6182D">
      <w:pPr>
        <w:pStyle w:val="NoSpacing"/>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Security Council Report, </w:t>
      </w:r>
      <w:r w:rsidRPr="00A1163D">
        <w:rPr>
          <w:rFonts w:cstheme="minorHAnsi"/>
          <w:i/>
          <w:iCs/>
          <w:sz w:val="20"/>
          <w:szCs w:val="20"/>
        </w:rPr>
        <w:t>Lead Roles within the Council in 2019: Penholders and Chairs of Subsidiary Bodies</w:t>
      </w:r>
      <w:r w:rsidRPr="00A1163D">
        <w:rPr>
          <w:rFonts w:cstheme="minorHAnsi"/>
          <w:sz w:val="20"/>
          <w:szCs w:val="20"/>
        </w:rPr>
        <w:t xml:space="preserve">, 2019, </w:t>
      </w:r>
      <w:hyperlink r:id="rId4" w:history="1">
        <w:r w:rsidRPr="00A1163D">
          <w:rPr>
            <w:rFonts w:cstheme="minorHAnsi"/>
            <w:sz w:val="20"/>
            <w:szCs w:val="20"/>
          </w:rPr>
          <w:t>https://www.securitycouncilreport.org/monthly-forecast/2019-02/lead-roles-within-the-council-in-2019-penholders-and-chairs-of-subsidiary-bodies.php</w:t>
        </w:r>
      </w:hyperlink>
      <w:r w:rsidRPr="00A1163D">
        <w:rPr>
          <w:rFonts w:cstheme="minorHAnsi"/>
          <w:sz w:val="20"/>
          <w:szCs w:val="20"/>
        </w:rPr>
        <w:t>.</w:t>
      </w:r>
    </w:p>
  </w:footnote>
  <w:footnote w:id="46">
    <w:p w14:paraId="444AD41F"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Rebecca Adler-Nissen and Vincent Pouliot, ‘Power in practice: Negotiating the international intervention in Libya’, </w:t>
      </w:r>
      <w:r w:rsidRPr="00A1163D">
        <w:rPr>
          <w:rFonts w:cstheme="minorHAnsi"/>
          <w:i/>
          <w:iCs/>
        </w:rPr>
        <w:t>European Journal of International Relations</w:t>
      </w:r>
      <w:r w:rsidRPr="00A1163D">
        <w:rPr>
          <w:rFonts w:cstheme="minorHAnsi"/>
        </w:rPr>
        <w:t xml:space="preserve"> 20:4, 2014, p.898.</w:t>
      </w:r>
    </w:p>
  </w:footnote>
  <w:footnote w:id="47">
    <w:p w14:paraId="05B8952A"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#23, conducted in New York, 11 December 2018. </w:t>
      </w:r>
    </w:p>
  </w:footnote>
  <w:footnote w:id="48">
    <w:p w14:paraId="153F0EF4"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#24, conducted in New York, 12 December 2018.</w:t>
      </w:r>
    </w:p>
  </w:footnote>
  <w:footnote w:id="49">
    <w:p w14:paraId="2F2D5DF0"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Gaskarth, 'Strategizing Britain's role’, p.572. </w:t>
      </w:r>
    </w:p>
  </w:footnote>
  <w:footnote w:id="50">
    <w:p w14:paraId="7A799BF9"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Author Interview #21; and Author Interview #26, conducted in New York, 14 December 2018.</w:t>
      </w:r>
    </w:p>
  </w:footnote>
  <w:footnote w:id="51">
    <w:p w14:paraId="26618CDB"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Jeffery Everett, ‘Organizational Research and the Praxeology of Pierre Bourdieu’, </w:t>
      </w:r>
      <w:r w:rsidRPr="00A1163D">
        <w:rPr>
          <w:rFonts w:cstheme="minorHAnsi"/>
          <w:i/>
          <w:iCs/>
        </w:rPr>
        <w:t>Organizational Research Methods</w:t>
      </w:r>
      <w:r w:rsidRPr="00A1163D">
        <w:rPr>
          <w:rFonts w:cstheme="minorHAnsi"/>
        </w:rPr>
        <w:t xml:space="preserve"> 5:1, 2002, pp. 56-80.</w:t>
      </w:r>
    </w:p>
  </w:footnote>
  <w:footnote w:id="52">
    <w:p w14:paraId="07656888"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Gaskarth, 'Strategizing Britain's role’.</w:t>
      </w:r>
    </w:p>
  </w:footnote>
  <w:footnote w:id="53">
    <w:p w14:paraId="5867DB02"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Foreign Affairs Committee, 'Oral Evidence: The UK's Influence in the UN', HC675, 19 December, House of Commons, 2017. http://data.parliament.uk/writtenevidence/committeeevidence.svc/evidencedocument/foreign-affairs-committee/the-uks-influence-in-the-un/oral/75940.html; and Foreign Affairs Committee, 'Oral Evidence: Global Britain', HC780, 6 February, House of Commons, 2018, </w:t>
      </w:r>
      <w:hyperlink r:id="rId5" w:history="1">
        <w:r w:rsidRPr="00A1163D">
          <w:rPr>
            <w:rFonts w:cstheme="minorHAnsi"/>
          </w:rPr>
          <w:t>http://data.parliament.uk/writtenevidence/committeeevidence.svc/evidencedocument/foreign-affairs-committee/global-britain/oral/78065.html</w:t>
        </w:r>
      </w:hyperlink>
      <w:r w:rsidRPr="00A1163D">
        <w:rPr>
          <w:rFonts w:cstheme="minorHAnsi"/>
        </w:rPr>
        <w:t xml:space="preserve">; and Author Interview #1, Questions answered via email, 31 August 2018. </w:t>
      </w:r>
    </w:p>
  </w:footnote>
  <w:footnote w:id="54">
    <w:p w14:paraId="2349BF02"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Foreign &amp; Commonwealth Office, 'Freedom of Information Act 2000 Request REF: 0404-18', 2018, </w:t>
      </w:r>
      <w:hyperlink r:id="rId6" w:history="1">
        <w:r w:rsidRPr="00A1163D">
          <w:rPr>
            <w:rFonts w:cstheme="minorHAnsi"/>
          </w:rPr>
          <w:t>https://assets.publishing.service.gov.uk/government/uploads/system/uploads/attachment_data/file/740897/FOI_0404-18_Letter_FCO_UK_staff.pdf</w:t>
        </w:r>
      </w:hyperlink>
      <w:r w:rsidRPr="00A1163D">
        <w:rPr>
          <w:rFonts w:cstheme="minorHAnsi"/>
        </w:rPr>
        <w:t xml:space="preserve">. </w:t>
      </w:r>
    </w:p>
  </w:footnote>
  <w:footnote w:id="55">
    <w:p w14:paraId="5F317D0D"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Gavin </w:t>
      </w:r>
      <w:proofErr w:type="spellStart"/>
      <w:r w:rsidRPr="00A1163D">
        <w:rPr>
          <w:rFonts w:cstheme="minorHAnsi"/>
        </w:rPr>
        <w:t>Freeguard</w:t>
      </w:r>
      <w:proofErr w:type="spellEnd"/>
      <w:r w:rsidRPr="00A1163D">
        <w:rPr>
          <w:rFonts w:cstheme="minorHAnsi"/>
        </w:rPr>
        <w:t xml:space="preserve">, Aron Cheung, Alice Lilly, Marcus Shepheard, Johnny Lillis, Lucy Campbell, Jenny Haigh, James Taylor and Alasdair de Costa, 'Whitehall Monitor 2019', Institute for Government, 2019, https://www.instituteforgovernment.org.uk/sites/default/files/publications/Whitehall%20Monitor%202019%20WEB_0.pdf, p.26. </w:t>
      </w:r>
    </w:p>
  </w:footnote>
  <w:footnote w:id="56">
    <w:p w14:paraId="089746F3"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Select Committee on International Relations, 'UK Foreign Policy in a Shifting World Order', 5th Report of Session 2017-2019, 18 December, HL paper 250, House of Lords, 2018, https://publications.parliament.uk/pa/ld201719/ldselect/ldintrel/250/250.pdf.</w:t>
      </w:r>
    </w:p>
  </w:footnote>
  <w:footnote w:id="57">
    <w:p w14:paraId="2E8988FB" w14:textId="77777777" w:rsidR="00156846" w:rsidRPr="00A1163D" w:rsidRDefault="00156846">
      <w:pPr>
        <w:pStyle w:val="FootnoteText"/>
      </w:pPr>
      <w:ins w:id="352" w:author="Samuel Jarvis" w:date="2019-09-21T12:56:00Z">
        <w:r w:rsidRPr="00A1163D">
          <w:rPr>
            <w:rStyle w:val="FootnoteReference"/>
          </w:rPr>
          <w:footnoteRef/>
        </w:r>
        <w:r w:rsidRPr="00A1163D">
          <w:t xml:space="preserve"> </w:t>
        </w:r>
      </w:ins>
      <w:ins w:id="353" w:author="Samuel Jarvis" w:date="2019-09-21T12:57:00Z">
        <w:r w:rsidRPr="00A1163D">
          <w:t xml:space="preserve">Kiran Stacey, </w:t>
        </w:r>
      </w:ins>
      <w:ins w:id="354" w:author="Samuel Jarvis" w:date="2019-09-21T12:58:00Z">
        <w:r w:rsidRPr="00A1163D">
          <w:t>Britain’s Foreign Office loses direction as more cuts loom, The Financial Times, November 14</w:t>
        </w:r>
        <w:r w:rsidRPr="00562C86">
          <w:rPr>
            <w:vertAlign w:val="superscript"/>
          </w:rPr>
          <w:t>th</w:t>
        </w:r>
        <w:r w:rsidRPr="00A1163D">
          <w:t xml:space="preserve">, </w:t>
        </w:r>
      </w:ins>
      <w:ins w:id="355" w:author="Samuel Jarvis" w:date="2019-09-21T12:59:00Z">
        <w:r w:rsidRPr="00A1163D">
          <w:t xml:space="preserve">2014, </w:t>
        </w:r>
        <w:r w:rsidRPr="00841632">
          <w:fldChar w:fldCharType="begin"/>
        </w:r>
        <w:r w:rsidRPr="00A1163D">
          <w:instrText xml:space="preserve"> HYPERLINK "https://www.ft.com/content/f7e4c1e8-69ab-11e4-8f4f-00144feabdc0" </w:instrText>
        </w:r>
        <w:r w:rsidRPr="00841632">
          <w:fldChar w:fldCharType="separate"/>
        </w:r>
        <w:r w:rsidRPr="00A1163D">
          <w:rPr>
            <w:rStyle w:val="Hyperlink"/>
          </w:rPr>
          <w:t>https://www.ft.com/content/f7e4c1e8-69ab-11e4-8f4f-00144feabdc0</w:t>
        </w:r>
        <w:r w:rsidRPr="00841632">
          <w:fldChar w:fldCharType="end"/>
        </w:r>
      </w:ins>
    </w:p>
  </w:footnote>
  <w:footnote w:id="58">
    <w:p w14:paraId="6D58E191" w14:textId="77777777" w:rsidR="00156846" w:rsidRPr="00A1163D" w:rsidRDefault="00156846" w:rsidP="002F1709">
      <w:pPr>
        <w:pStyle w:val="NoSpacing"/>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Author Interview #27.</w:t>
      </w:r>
    </w:p>
  </w:footnote>
  <w:footnote w:id="59">
    <w:p w14:paraId="05D27675" w14:textId="77777777" w:rsidR="00156846" w:rsidRPr="00A1163D" w:rsidRDefault="00156846" w:rsidP="002F1709">
      <w:pPr>
        <w:pStyle w:val="NoSpacing"/>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Author Interview #11.</w:t>
      </w:r>
    </w:p>
  </w:footnote>
  <w:footnote w:id="60">
    <w:p w14:paraId="761726DD"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#15.</w:t>
      </w:r>
    </w:p>
  </w:footnote>
  <w:footnote w:id="61">
    <w:p w14:paraId="713AED9C"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#20, conducted in London, 7 November 2018.</w:t>
      </w:r>
    </w:p>
  </w:footnote>
  <w:footnote w:id="62">
    <w:p w14:paraId="7CBA674A"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#11.</w:t>
      </w:r>
    </w:p>
  </w:footnote>
  <w:footnote w:id="63">
    <w:p w14:paraId="16197833"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#15; Author Interview #12, conducted in New York, 26 July 2018; and Author Interview #24.</w:t>
      </w:r>
    </w:p>
  </w:footnote>
  <w:footnote w:id="64">
    <w:p w14:paraId="6A24E8CF"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#17, conducted in New York, 4 September 2018.</w:t>
      </w:r>
    </w:p>
  </w:footnote>
  <w:footnote w:id="65">
    <w:p w14:paraId="25043474" w14:textId="77777777" w:rsidR="00156846" w:rsidRPr="00A1163D" w:rsidRDefault="00156846" w:rsidP="002F1709">
      <w:pPr>
        <w:autoSpaceDE w:val="0"/>
        <w:autoSpaceDN w:val="0"/>
        <w:adjustRightInd w:val="0"/>
        <w:spacing w:after="0" w:line="240" w:lineRule="auto"/>
        <w:rPr>
          <w:rFonts w:cstheme="minorHAnsi"/>
          <w:sz w:val="20"/>
          <w:szCs w:val="20"/>
        </w:rPr>
      </w:pPr>
      <w:r w:rsidRPr="00A1163D">
        <w:rPr>
          <w:rStyle w:val="FootnoteReference"/>
          <w:rFonts w:cstheme="minorHAnsi"/>
          <w:sz w:val="20"/>
          <w:szCs w:val="20"/>
        </w:rPr>
        <w:footnoteRef/>
      </w:r>
      <w:r w:rsidRPr="00A1163D">
        <w:rPr>
          <w:rFonts w:cstheme="minorHAnsi"/>
          <w:sz w:val="20"/>
          <w:szCs w:val="20"/>
        </w:rPr>
        <w:t xml:space="preserve"> Stuart MacDonald, 'The impact of Brexit on the UK’s reputation, influence and soft power', </w:t>
      </w:r>
      <w:r w:rsidRPr="00A1163D">
        <w:rPr>
          <w:rFonts w:cstheme="minorHAnsi"/>
          <w:i/>
          <w:iCs/>
          <w:sz w:val="20"/>
          <w:szCs w:val="20"/>
        </w:rPr>
        <w:t>Cultural Trends,</w:t>
      </w:r>
      <w:r w:rsidRPr="00A1163D">
        <w:rPr>
          <w:rFonts w:cstheme="minorHAnsi"/>
          <w:sz w:val="20"/>
          <w:szCs w:val="20"/>
        </w:rPr>
        <w:t xml:space="preserve"> 25:4, 2016, p.283.</w:t>
      </w:r>
    </w:p>
  </w:footnote>
  <w:footnote w:id="66">
    <w:p w14:paraId="2D5D0528"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#20.</w:t>
      </w:r>
    </w:p>
  </w:footnote>
  <w:footnote w:id="67">
    <w:p w14:paraId="649BA02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#26.</w:t>
      </w:r>
    </w:p>
  </w:footnote>
  <w:footnote w:id="68">
    <w:p w14:paraId="415BE31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#22, conducted in New York, 11 December 2018.</w:t>
      </w:r>
    </w:p>
  </w:footnote>
  <w:footnote w:id="69">
    <w:p w14:paraId="7D23CAE9"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#24.</w:t>
      </w:r>
    </w:p>
  </w:footnote>
  <w:footnote w:id="70">
    <w:p w14:paraId="612C3983"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#22.</w:t>
      </w:r>
    </w:p>
  </w:footnote>
  <w:footnote w:id="71">
    <w:p w14:paraId="78A753F1" w14:textId="77777777" w:rsidR="00156846" w:rsidRPr="00A1163D" w:rsidRDefault="00156846" w:rsidP="00FA6532">
      <w:pPr>
        <w:pStyle w:val="FootnoteText"/>
        <w:rPr>
          <w:ins w:id="403" w:author="Jason Ralph" w:date="2019-09-26T12:04:00Z"/>
          <w:rFonts w:cstheme="minorHAnsi"/>
        </w:rPr>
      </w:pPr>
      <w:ins w:id="404" w:author="Jason Ralph" w:date="2019-09-26T12:04:00Z">
        <w:r w:rsidRPr="00A1163D">
          <w:rPr>
            <w:rStyle w:val="FootnoteReference"/>
            <w:rFonts w:cstheme="minorHAnsi"/>
          </w:rPr>
          <w:footnoteRef/>
        </w:r>
        <w:r w:rsidRPr="00A1163D">
          <w:rPr>
            <w:rFonts w:cstheme="minorHAnsi"/>
          </w:rPr>
          <w:t xml:space="preserve"> Author Interview #24.</w:t>
        </w:r>
      </w:ins>
    </w:p>
  </w:footnote>
  <w:footnote w:id="72">
    <w:p w14:paraId="464C4055"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UK Government, '10th Special Report - Global Britain: Government Response to the Sixth Report of the Committee', 2018, </w:t>
      </w:r>
      <w:hyperlink r:id="rId7" w:history="1">
        <w:r w:rsidRPr="00A1163D">
          <w:rPr>
            <w:rFonts w:cstheme="minorHAnsi"/>
          </w:rPr>
          <w:t>https://publications.parliament.uk/pa/cm201719/cmselect/cmfaff/1236/123602.htm</w:t>
        </w:r>
      </w:hyperlink>
      <w:r w:rsidRPr="00A1163D">
        <w:rPr>
          <w:rFonts w:cstheme="minorHAnsi"/>
        </w:rPr>
        <w:t>.</w:t>
      </w:r>
    </w:p>
  </w:footnote>
  <w:footnote w:id="73">
    <w:p w14:paraId="764CD96A"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Foreign &amp; Commonwealth Office, ‘</w:t>
      </w:r>
      <w:r w:rsidRPr="00A1163D">
        <w:rPr>
          <w:rFonts w:cstheme="minorHAnsi"/>
          <w:iCs/>
        </w:rPr>
        <w:t xml:space="preserve">Foreign policy in Changed World’. </w:t>
      </w:r>
    </w:p>
  </w:footnote>
  <w:footnote w:id="74">
    <w:p w14:paraId="7D3D9DDB" w14:textId="77777777" w:rsidR="00156846" w:rsidRPr="00A1163D" w:rsidRDefault="00156846" w:rsidP="00562C86">
      <w:pPr>
        <w:pStyle w:val="FootnoteText"/>
        <w:rPr>
          <w:rFonts w:cstheme="minorHAnsi"/>
        </w:rPr>
      </w:pPr>
      <w:r w:rsidRPr="00A1163D">
        <w:rPr>
          <w:rStyle w:val="FootnoteReference"/>
          <w:rFonts w:cstheme="minorHAnsi"/>
        </w:rPr>
        <w:footnoteRef/>
      </w:r>
      <w:r w:rsidRPr="00A1163D">
        <w:rPr>
          <w:rFonts w:cstheme="minorHAnsi"/>
        </w:rPr>
        <w:t xml:space="preserve"> Oliver </w:t>
      </w:r>
      <w:proofErr w:type="spellStart"/>
      <w:r w:rsidRPr="00A1163D">
        <w:rPr>
          <w:rFonts w:cstheme="minorHAnsi"/>
        </w:rPr>
        <w:t>Daddow</w:t>
      </w:r>
      <w:proofErr w:type="spellEnd"/>
      <w:r w:rsidRPr="00A1163D">
        <w:rPr>
          <w:rFonts w:cstheme="minorHAnsi"/>
        </w:rPr>
        <w:t>, ‘Global</w:t>
      </w:r>
      <w:ins w:id="410" w:author="Jason Ralph" w:date="2019-09-27T17:36:00Z">
        <w:r w:rsidR="00562C86">
          <w:rPr>
            <w:rFonts w:cstheme="minorHAnsi"/>
          </w:rPr>
          <w:t xml:space="preserve"> </w:t>
        </w:r>
      </w:ins>
      <w:r w:rsidRPr="00A1163D">
        <w:rPr>
          <w:rFonts w:cstheme="minorHAnsi"/>
        </w:rPr>
        <w:t>Britain</w:t>
      </w:r>
      <w:ins w:id="411" w:author="Jason Ralph" w:date="2019-09-27T17:37:00Z">
        <w:r w:rsidR="00562C86">
          <w:rPr>
            <w:rFonts w:cstheme="minorHAnsi"/>
          </w:rPr>
          <w:t>:</w:t>
        </w:r>
      </w:ins>
      <w:r w:rsidRPr="00A1163D">
        <w:rPr>
          <w:rFonts w:cstheme="minorHAnsi"/>
        </w:rPr>
        <w:t xml:space="preserve"> the discursive construction of Britain’s post-Brexit world role’, </w:t>
      </w:r>
      <w:r w:rsidRPr="00A1163D">
        <w:rPr>
          <w:rFonts w:cstheme="minorHAnsi"/>
          <w:i/>
          <w:iCs/>
        </w:rPr>
        <w:t>Global Affairs</w:t>
      </w:r>
      <w:r w:rsidRPr="00A1163D">
        <w:rPr>
          <w:rFonts w:cstheme="minorHAnsi"/>
        </w:rPr>
        <w:t xml:space="preserve"> 5:1, 2019, p.15.</w:t>
      </w:r>
    </w:p>
  </w:footnote>
  <w:footnote w:id="75">
    <w:p w14:paraId="3FDDDF8F" w14:textId="77777777" w:rsidR="00156846" w:rsidRPr="00A1163D" w:rsidRDefault="00156846" w:rsidP="002F1709">
      <w:pPr>
        <w:pStyle w:val="FootnoteText"/>
        <w:rPr>
          <w:rFonts w:cstheme="minorHAnsi"/>
          <w:b/>
        </w:rPr>
      </w:pPr>
      <w:r w:rsidRPr="00A1163D">
        <w:rPr>
          <w:rStyle w:val="FootnoteReference"/>
          <w:rFonts w:cstheme="minorHAnsi"/>
        </w:rPr>
        <w:footnoteRef/>
      </w:r>
      <w:r w:rsidRPr="00A1163D">
        <w:rPr>
          <w:rFonts w:cstheme="minorHAnsi"/>
        </w:rPr>
        <w:t xml:space="preserve"> Foreign Affairs Committee, 'Oral Evidence: Global Britain', HC780, 6 February, House of Commons, 2018, </w:t>
      </w:r>
      <w:hyperlink r:id="rId8" w:history="1">
        <w:r w:rsidRPr="00A1163D">
          <w:rPr>
            <w:rFonts w:cstheme="minorHAnsi"/>
          </w:rPr>
          <w:t>http://data.parliament.uk/writtenevidence/committeeevidence.svc/evidencedocument/foreign-affairs-committee/global-britain/oral/78065.html</w:t>
        </w:r>
      </w:hyperlink>
      <w:r w:rsidRPr="00A1163D">
        <w:rPr>
          <w:rFonts w:cstheme="minorHAnsi"/>
        </w:rPr>
        <w:t xml:space="preserve">; and Foreign Affairs Committee, 'Oral Evidence: Global Britain', HC780, 27 February, House of Commons, 2018, </w:t>
      </w:r>
      <w:hyperlink r:id="rId9" w:history="1">
        <w:r w:rsidRPr="00A1163D">
          <w:rPr>
            <w:rFonts w:cstheme="minorHAnsi"/>
          </w:rPr>
          <w:t>http://data.parliament.uk/writtenevidence/committeeevidence.svc/evidencedocument/foreign-affairs-committee/global-britain/oral/79269.html</w:t>
        </w:r>
      </w:hyperlink>
      <w:r w:rsidRPr="00A1163D">
        <w:rPr>
          <w:rFonts w:cstheme="minorHAnsi"/>
        </w:rPr>
        <w:t>.</w:t>
      </w:r>
    </w:p>
  </w:footnote>
  <w:footnote w:id="76">
    <w:p w14:paraId="3DD6344F"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Pauline Schnapper, 'The Labour Party and Europe from Brown to Miliband: Back to the Future?', </w:t>
      </w:r>
      <w:r w:rsidRPr="00A1163D">
        <w:rPr>
          <w:rFonts w:cstheme="minorHAnsi"/>
          <w:i/>
          <w:iCs/>
        </w:rPr>
        <w:t>Journal of Common Market Studies,</w:t>
      </w:r>
      <w:r w:rsidRPr="00A1163D">
        <w:rPr>
          <w:rFonts w:cstheme="minorHAnsi"/>
        </w:rPr>
        <w:t xml:space="preserve"> 53:1, 2015, p. 159.</w:t>
      </w:r>
    </w:p>
  </w:footnote>
  <w:footnote w:id="77">
    <w:p w14:paraId="5DA19FDA"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Schnapper, 'The Labour Party’ p. 159.</w:t>
      </w:r>
    </w:p>
  </w:footnote>
  <w:footnote w:id="78">
    <w:p w14:paraId="1C7E504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Foreign Affairs Committee, 'Oral Evidence: Global Britain', HC780, 6 February, House of Commons, 2018, </w:t>
      </w:r>
      <w:hyperlink r:id="rId10" w:history="1">
        <w:r w:rsidRPr="00A1163D">
          <w:rPr>
            <w:rFonts w:cstheme="minorHAnsi"/>
          </w:rPr>
          <w:t>http://data.parliament.uk/writtenevidence/committeeevidence.svc/evidencedocument/foreign-affairs-committee/global-britain/oral/78065.html</w:t>
        </w:r>
      </w:hyperlink>
      <w:r w:rsidRPr="00A1163D">
        <w:rPr>
          <w:rFonts w:cstheme="minorHAnsi"/>
        </w:rPr>
        <w:t>.</w:t>
      </w:r>
    </w:p>
  </w:footnote>
  <w:footnote w:id="79">
    <w:p w14:paraId="34DA84B7"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#13, conducted in New York, 27 July 2018.</w:t>
      </w:r>
    </w:p>
  </w:footnote>
  <w:footnote w:id="80">
    <w:p w14:paraId="3E2240EA" w14:textId="77777777" w:rsidR="00156846" w:rsidRPr="00A1163D" w:rsidRDefault="00156846" w:rsidP="002F1709">
      <w:pPr>
        <w:pStyle w:val="EndnoteText"/>
        <w:rPr>
          <w:rFonts w:cstheme="minorHAnsi"/>
        </w:rPr>
      </w:pPr>
      <w:r w:rsidRPr="00A1163D">
        <w:rPr>
          <w:rStyle w:val="FootnoteReference"/>
          <w:rFonts w:cstheme="minorHAnsi"/>
        </w:rPr>
        <w:footnoteRef/>
      </w:r>
      <w:r w:rsidRPr="00A1163D">
        <w:rPr>
          <w:rFonts w:cstheme="minorHAnsi"/>
        </w:rPr>
        <w:t xml:space="preserve"> Author Interview #10, conducted in New York, 26 July 2018.</w:t>
      </w:r>
    </w:p>
  </w:footnote>
  <w:footnote w:id="81">
    <w:p w14:paraId="43212215"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#8, conducted in New York, 25 July 2018.</w:t>
      </w:r>
    </w:p>
  </w:footnote>
  <w:footnote w:id="82">
    <w:p w14:paraId="692547A2"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Theresa May, ‘</w:t>
      </w:r>
      <w:r w:rsidRPr="00A1163D">
        <w:rPr>
          <w:rFonts w:cstheme="minorHAnsi"/>
          <w:iCs/>
        </w:rPr>
        <w:t>PM Speech to the UN General Assembly: 26 September 2018’</w:t>
      </w:r>
      <w:del w:id="418" w:author="Jason Ralph" w:date="2019-09-27T12:02:00Z">
        <w:r w:rsidRPr="00A1163D" w:rsidDel="004C5178">
          <w:rPr>
            <w:rFonts w:cstheme="minorHAnsi"/>
          </w:rPr>
          <w:delText>,</w:delText>
        </w:r>
      </w:del>
      <w:r w:rsidRPr="00A1163D">
        <w:rPr>
          <w:rFonts w:cstheme="minorHAnsi"/>
        </w:rPr>
        <w:t xml:space="preserve"> </w:t>
      </w:r>
      <w:hyperlink r:id="rId11" w:history="1">
        <w:r w:rsidRPr="00A1163D">
          <w:rPr>
            <w:rFonts w:cstheme="minorHAnsi"/>
          </w:rPr>
          <w:t>https://www.gov.uk/government/speeches/pm-speech-to-the-un-general-assembly-26-september-2018</w:t>
        </w:r>
      </w:hyperlink>
      <w:ins w:id="419" w:author="Jason Ralph" w:date="2019-09-27T12:02:00Z">
        <w:r w:rsidRPr="00A1163D">
          <w:rPr>
            <w:rFonts w:cstheme="minorHAnsi"/>
          </w:rPr>
          <w:t xml:space="preserve">; </w:t>
        </w:r>
      </w:ins>
      <w:ins w:id="420" w:author="Jason Ralph" w:date="2019-09-27T12:03:00Z">
        <w:r w:rsidRPr="00A1163D">
          <w:rPr>
            <w:rFonts w:cstheme="minorHAnsi"/>
          </w:rPr>
          <w:t>Boris Johnson ‘</w:t>
        </w:r>
      </w:ins>
      <w:ins w:id="421" w:author="Jason Ralph" w:date="2019-09-27T12:02:00Z">
        <w:r w:rsidRPr="00A1163D">
          <w:rPr>
            <w:rFonts w:cstheme="minorHAnsi"/>
            <w:iCs/>
          </w:rPr>
          <w:t>PM Speech to the UN General Assembly: 24 September 2019’</w:t>
        </w:r>
        <w:r w:rsidRPr="00A1163D">
          <w:rPr>
            <w:rFonts w:cstheme="minorHAnsi"/>
          </w:rPr>
          <w:t xml:space="preserve">  and https://www.gov.uk/government/speeches/pm-speech-to-the-un-general-assembly-24-september-2019</w:t>
        </w:r>
      </w:ins>
      <w:del w:id="422" w:author="Jason Ralph" w:date="2019-09-27T12:02:00Z">
        <w:r w:rsidRPr="00A1163D" w:rsidDel="004C5178">
          <w:rPr>
            <w:rFonts w:cstheme="minorHAnsi"/>
          </w:rPr>
          <w:delText>.</w:delText>
        </w:r>
      </w:del>
    </w:p>
  </w:footnote>
  <w:footnote w:id="83">
    <w:p w14:paraId="563A010B" w14:textId="77777777" w:rsidR="00156846" w:rsidRPr="00A1163D" w:rsidRDefault="00156846">
      <w:pPr>
        <w:pStyle w:val="FootnoteText"/>
      </w:pPr>
      <w:ins w:id="444" w:author="Jason Ralph" w:date="2019-09-26T13:37:00Z">
        <w:r w:rsidRPr="00A1163D">
          <w:rPr>
            <w:rStyle w:val="FootnoteReference"/>
          </w:rPr>
          <w:footnoteRef/>
        </w:r>
        <w:r w:rsidRPr="00A1163D">
          <w:t xml:space="preserve"> </w:t>
        </w:r>
        <w:r w:rsidRPr="00841632">
          <w:fldChar w:fldCharType="begin"/>
        </w:r>
        <w:r w:rsidRPr="00A1163D">
          <w:instrText xml:space="preserve"> HYPERLINK "https://www.securitycouncilreport.org/un-security-council-working-methods/pen-holders-and-chairs.php" </w:instrText>
        </w:r>
        <w:r w:rsidRPr="00841632">
          <w:fldChar w:fldCharType="separate"/>
        </w:r>
        <w:r w:rsidRPr="00A1163D">
          <w:rPr>
            <w:rStyle w:val="Hyperlink"/>
          </w:rPr>
          <w:t>https://www.securitycouncilreport.org/un-security-council-working-methods/pen-holders-and-chairs.php</w:t>
        </w:r>
        <w:r w:rsidRPr="00841632">
          <w:fldChar w:fldCharType="end"/>
        </w:r>
      </w:ins>
    </w:p>
  </w:footnote>
  <w:footnote w:id="84">
    <w:p w14:paraId="0A46F21E" w14:textId="77777777" w:rsidR="00156846" w:rsidRPr="00A1163D" w:rsidRDefault="00156846">
      <w:pPr>
        <w:pStyle w:val="FootnoteText"/>
      </w:pPr>
      <w:ins w:id="469" w:author="Jason Ralph" w:date="2019-09-26T13:56:00Z">
        <w:r w:rsidRPr="00A1163D">
          <w:rPr>
            <w:rStyle w:val="FootnoteReference"/>
          </w:rPr>
          <w:footnoteRef/>
        </w:r>
        <w:r w:rsidRPr="00A1163D">
          <w:t xml:space="preserve"> </w:t>
        </w:r>
      </w:ins>
      <w:ins w:id="470" w:author="Jason Ralph" w:date="2019-09-26T14:27:00Z">
        <w:r w:rsidRPr="00A1163D">
          <w:t>https://www.cfr.org/blog/lessons-learned-somalia-amisom-and-contemporary-peace-enforcement</w:t>
        </w:r>
      </w:ins>
    </w:p>
  </w:footnote>
  <w:footnote w:id="85">
    <w:p w14:paraId="5EC32AAF" w14:textId="77777777" w:rsidR="00156846" w:rsidRPr="00A1163D" w:rsidRDefault="00156846" w:rsidP="00A61877">
      <w:pPr>
        <w:pStyle w:val="FootnoteText"/>
        <w:rPr>
          <w:ins w:id="496" w:author="Jason Ralph" w:date="2019-09-26T14:15:00Z"/>
          <w:rFonts w:cstheme="minorHAnsi"/>
        </w:rPr>
      </w:pPr>
      <w:ins w:id="497" w:author="Jason Ralph" w:date="2019-09-26T14:15:00Z">
        <w:r w:rsidRPr="00A1163D">
          <w:rPr>
            <w:rStyle w:val="FootnoteReference"/>
            <w:rFonts w:cstheme="minorHAnsi"/>
          </w:rPr>
          <w:footnoteRef/>
        </w:r>
        <w:r w:rsidRPr="00A1163D">
          <w:rPr>
            <w:rFonts w:cstheme="minorHAnsi"/>
          </w:rPr>
          <w:t xml:space="preserve"> Alex de Waal, </w:t>
        </w:r>
        <w:proofErr w:type="spellStart"/>
        <w:r w:rsidRPr="00841632">
          <w:rPr>
            <w:rFonts w:cstheme="minorHAnsi"/>
          </w:rPr>
          <w:t>Brexidiocy</w:t>
        </w:r>
        <w:proofErr w:type="spellEnd"/>
        <w:r w:rsidRPr="00841632">
          <w:rPr>
            <w:rFonts w:cstheme="minorHAnsi"/>
          </w:rPr>
          <w:t xml:space="preserve"> and</w:t>
        </w:r>
        <w:r w:rsidRPr="00A1163D">
          <w:rPr>
            <w:rFonts w:cstheme="minorHAnsi"/>
            <w:i/>
          </w:rPr>
          <w:t xml:space="preserve"> </w:t>
        </w:r>
        <w:r w:rsidRPr="00841632">
          <w:rPr>
            <w:rFonts w:cstheme="minorHAnsi"/>
          </w:rPr>
          <w:t>Somalia</w:t>
        </w:r>
        <w:r w:rsidRPr="00A1163D">
          <w:rPr>
            <w:rFonts w:cstheme="minorHAnsi"/>
          </w:rPr>
          <w:t xml:space="preserve">, </w:t>
        </w:r>
        <w:r w:rsidRPr="00A1163D">
          <w:rPr>
            <w:rFonts w:cstheme="minorHAnsi"/>
            <w:i/>
          </w:rPr>
          <w:t xml:space="preserve">LSE Blogs </w:t>
        </w:r>
        <w:r w:rsidRPr="00A1163D">
          <w:rPr>
            <w:rFonts w:cstheme="minorHAnsi"/>
          </w:rPr>
          <w:t xml:space="preserve">15 November 2018; Paul D. Williams, ‘Paying for AMISOM: Are Politics and Bureaucracy Undermining the AU’s Largest Peace Operation?’, 2017, </w:t>
        </w:r>
      </w:ins>
      <w:ins w:id="498" w:author="Jason Ralph" w:date="2019-09-26T14:28:00Z">
        <w:r w:rsidRPr="00841632">
          <w:rPr>
            <w:rFonts w:cstheme="minorHAnsi"/>
          </w:rPr>
          <w:fldChar w:fldCharType="begin"/>
        </w:r>
        <w:r w:rsidRPr="00A1163D">
          <w:rPr>
            <w:rFonts w:cstheme="minorHAnsi"/>
          </w:rPr>
          <w:instrText xml:space="preserve"> HYPERLINK "</w:instrText>
        </w:r>
      </w:ins>
      <w:ins w:id="499" w:author="Jason Ralph" w:date="2019-09-26T14:15:00Z">
        <w:r w:rsidRPr="00A1163D">
          <w:rPr>
            <w:rFonts w:cstheme="minorHAnsi"/>
          </w:rPr>
          <w:instrText>https://theglobalobservatory.org/2017/01/amisom-african-union-peacekeeping-financing/</w:instrText>
        </w:r>
      </w:ins>
      <w:ins w:id="500" w:author="Jason Ralph" w:date="2019-09-26T14:28:00Z">
        <w:r w:rsidRPr="00A1163D">
          <w:rPr>
            <w:rFonts w:cstheme="minorHAnsi"/>
          </w:rPr>
          <w:instrText xml:space="preserve">" </w:instrText>
        </w:r>
        <w:r w:rsidRPr="00841632">
          <w:rPr>
            <w:rFonts w:cstheme="minorHAnsi"/>
          </w:rPr>
          <w:fldChar w:fldCharType="separate"/>
        </w:r>
      </w:ins>
      <w:ins w:id="501" w:author="Jason Ralph" w:date="2019-09-26T14:15:00Z">
        <w:r w:rsidRPr="00A1163D">
          <w:rPr>
            <w:rStyle w:val="Hyperlink"/>
            <w:rFonts w:cstheme="minorHAnsi"/>
          </w:rPr>
          <w:t>https://theglobalobservatory.org/2017/01/amisom-african-union-peacekeeping-financing/</w:t>
        </w:r>
      </w:ins>
      <w:ins w:id="502" w:author="Jason Ralph" w:date="2019-09-26T14:28:00Z">
        <w:r w:rsidRPr="00841632">
          <w:rPr>
            <w:rFonts w:cstheme="minorHAnsi"/>
          </w:rPr>
          <w:fldChar w:fldCharType="end"/>
        </w:r>
        <w:r w:rsidRPr="00A1163D">
          <w:rPr>
            <w:rFonts w:cstheme="minorHAnsi"/>
          </w:rPr>
          <w:t xml:space="preserve">; Paul D. Williams, </w:t>
        </w:r>
        <w:r w:rsidRPr="00A1163D">
          <w:rPr>
            <w:rFonts w:cstheme="minorHAnsi"/>
            <w:i/>
            <w:iCs/>
          </w:rPr>
          <w:t xml:space="preserve">Fighting for Peace in Somalia: A history and analysis of the African Union Mission (AMISOM), 2007-2017, </w:t>
        </w:r>
        <w:r w:rsidRPr="00A1163D">
          <w:rPr>
            <w:rFonts w:cstheme="minorHAnsi"/>
            <w:iCs/>
          </w:rPr>
          <w:t>(</w:t>
        </w:r>
        <w:r w:rsidRPr="00A1163D">
          <w:rPr>
            <w:rFonts w:cstheme="minorHAnsi"/>
          </w:rPr>
          <w:t>Oxford: Oxford University Press, 2018), p.7.</w:t>
        </w:r>
      </w:ins>
    </w:p>
  </w:footnote>
  <w:footnote w:id="86">
    <w:p w14:paraId="004967DA" w14:textId="77777777" w:rsidR="00156846" w:rsidRPr="00A1163D" w:rsidRDefault="00156846" w:rsidP="003F52D1">
      <w:pPr>
        <w:pStyle w:val="FootnoteText"/>
        <w:rPr>
          <w:ins w:id="536" w:author="Jason Ralph" w:date="2019-09-26T14:56:00Z"/>
          <w:rFonts w:cstheme="minorHAnsi"/>
        </w:rPr>
      </w:pPr>
      <w:ins w:id="537" w:author="Jason Ralph" w:date="2019-09-26T14:56:00Z">
        <w:r w:rsidRPr="00A1163D">
          <w:rPr>
            <w:rStyle w:val="FootnoteReference"/>
            <w:rFonts w:cstheme="minorHAnsi"/>
          </w:rPr>
          <w:footnoteRef/>
        </w:r>
        <w:r w:rsidRPr="00A1163D">
          <w:rPr>
            <w:rFonts w:cstheme="minorHAnsi"/>
          </w:rPr>
          <w:t xml:space="preserve"> Author Interview #9, conducted in New York, 26 July 2018.</w:t>
        </w:r>
      </w:ins>
    </w:p>
  </w:footnote>
  <w:footnote w:id="87">
    <w:p w14:paraId="1B21B55E" w14:textId="77777777" w:rsidR="00156846" w:rsidRPr="00A1163D" w:rsidRDefault="00156846" w:rsidP="003F52D1">
      <w:pPr>
        <w:pStyle w:val="FootnoteText"/>
        <w:rPr>
          <w:ins w:id="538" w:author="Jason Ralph" w:date="2019-09-26T14:56:00Z"/>
          <w:rFonts w:cstheme="minorHAnsi"/>
        </w:rPr>
      </w:pPr>
      <w:ins w:id="539" w:author="Jason Ralph" w:date="2019-09-26T14:56:00Z">
        <w:r w:rsidRPr="00A1163D">
          <w:rPr>
            <w:rStyle w:val="FootnoteReference"/>
            <w:rFonts w:cstheme="minorHAnsi"/>
          </w:rPr>
          <w:footnoteRef/>
        </w:r>
        <w:r w:rsidRPr="00A1163D">
          <w:rPr>
            <w:rFonts w:cstheme="minorHAnsi"/>
          </w:rPr>
          <w:t xml:space="preserve"> Author Interview #9.</w:t>
        </w:r>
      </w:ins>
    </w:p>
  </w:footnote>
  <w:footnote w:id="88">
    <w:p w14:paraId="7737A034" w14:textId="77777777" w:rsidR="00156846" w:rsidRPr="00A1163D" w:rsidRDefault="00156846" w:rsidP="003F52D1">
      <w:pPr>
        <w:pStyle w:val="FootnoteText"/>
        <w:rPr>
          <w:ins w:id="543" w:author="Jason Ralph" w:date="2019-09-26T15:00:00Z"/>
          <w:rFonts w:cstheme="minorHAnsi"/>
        </w:rPr>
      </w:pPr>
      <w:ins w:id="544" w:author="Jason Ralph" w:date="2019-09-26T15:00:00Z">
        <w:r w:rsidRPr="00A1163D">
          <w:rPr>
            <w:rStyle w:val="FootnoteReference"/>
            <w:rFonts w:cstheme="minorHAnsi"/>
          </w:rPr>
          <w:footnoteRef/>
        </w:r>
        <w:r w:rsidRPr="00A1163D">
          <w:rPr>
            <w:rFonts w:cstheme="minorHAnsi"/>
          </w:rPr>
          <w:t xml:space="preserve"> Select Committee on the European Union, ‘</w:t>
        </w:r>
        <w:r w:rsidRPr="00A1163D">
          <w:rPr>
            <w:rFonts w:cstheme="minorHAnsi"/>
            <w:i/>
          </w:rPr>
          <w:t>Brexit: Common Security and Defence Policy (CSDP) missions’</w:t>
        </w:r>
        <w:r w:rsidRPr="00A1163D">
          <w:rPr>
            <w:rFonts w:cstheme="minorHAnsi"/>
          </w:rPr>
          <w:t xml:space="preserve">, 2018, http://data.parliament.uk/writtenevidence/committeeevidence.svc/evidencedocument/eu-external-affairs-subcommittee/brexit-common-security-and-defence-policy-csdp-missions/oral/76699.html. </w:t>
        </w:r>
      </w:ins>
    </w:p>
  </w:footnote>
  <w:footnote w:id="89">
    <w:p w14:paraId="2C09D6F0" w14:textId="77777777" w:rsidR="00156846" w:rsidRPr="00A1163D" w:rsidRDefault="00156846">
      <w:pPr>
        <w:pStyle w:val="FootnoteText"/>
      </w:pPr>
      <w:ins w:id="547" w:author="Jason Ralph" w:date="2019-09-26T15:11:00Z">
        <w:r w:rsidRPr="00A1163D">
          <w:rPr>
            <w:rStyle w:val="FootnoteReference"/>
          </w:rPr>
          <w:footnoteRef/>
        </w:r>
        <w:r w:rsidRPr="00A1163D">
          <w:t xml:space="preserve"> </w:t>
        </w:r>
        <w:r w:rsidRPr="00A1163D">
          <w:rPr>
            <w:rFonts w:cstheme="minorHAnsi"/>
          </w:rPr>
          <w:t>Mahmood and Ani, 'Impact of EU Funding’, p.7</w:t>
        </w:r>
        <w:r w:rsidRPr="00841632">
          <w:rPr>
            <w:rFonts w:cstheme="minorHAnsi"/>
            <w:lang w:val="en-US"/>
          </w:rPr>
          <w:t>The</w:t>
        </w:r>
      </w:ins>
    </w:p>
  </w:footnote>
  <w:footnote w:id="90">
    <w:p w14:paraId="10878C55" w14:textId="77777777" w:rsidR="00156846" w:rsidRPr="00A1163D" w:rsidRDefault="00156846" w:rsidP="008F3F7A">
      <w:pPr>
        <w:pStyle w:val="FootnoteText"/>
        <w:rPr>
          <w:ins w:id="550" w:author="Jason Ralph" w:date="2019-09-26T15:13:00Z"/>
          <w:rFonts w:cstheme="minorHAnsi"/>
        </w:rPr>
      </w:pPr>
      <w:ins w:id="551" w:author="Jason Ralph" w:date="2019-09-26T15:13:00Z">
        <w:r w:rsidRPr="00A1163D">
          <w:rPr>
            <w:rStyle w:val="FootnoteReference"/>
            <w:rFonts w:cstheme="minorHAnsi"/>
          </w:rPr>
          <w:footnoteRef/>
        </w:r>
        <w:r w:rsidRPr="00A1163D">
          <w:rPr>
            <w:rFonts w:cstheme="minorHAnsi"/>
          </w:rPr>
          <w:t xml:space="preserve"> Author Interview #8.</w:t>
        </w:r>
      </w:ins>
    </w:p>
  </w:footnote>
  <w:footnote w:id="91">
    <w:p w14:paraId="3B1F55DF" w14:textId="77777777" w:rsidR="00156846" w:rsidRPr="00A1163D" w:rsidRDefault="00156846" w:rsidP="003F52D1">
      <w:pPr>
        <w:pStyle w:val="FootnoteText"/>
        <w:rPr>
          <w:ins w:id="553" w:author="Jason Ralph" w:date="2019-09-26T15:00:00Z"/>
          <w:rFonts w:cstheme="minorHAnsi"/>
        </w:rPr>
      </w:pPr>
      <w:ins w:id="554" w:author="Jason Ralph" w:date="2019-09-26T15:00:00Z">
        <w:r w:rsidRPr="00A1163D">
          <w:rPr>
            <w:rStyle w:val="FootnoteReference"/>
            <w:rFonts w:cstheme="minorHAnsi"/>
          </w:rPr>
          <w:footnoteRef/>
        </w:r>
        <w:r w:rsidRPr="00A1163D">
          <w:rPr>
            <w:rFonts w:cstheme="minorHAnsi"/>
          </w:rPr>
          <w:t xml:space="preserve"> Author Interview #24. This could be due in part to less Security Council activity on Somalia, however the point here is that the practitioner interviewed drew the connection between less activism from the UK and Brexit. </w:t>
        </w:r>
      </w:ins>
    </w:p>
  </w:footnote>
  <w:footnote w:id="92">
    <w:p w14:paraId="3C2E204E"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ICG, 'Time to Reset African Union-European Union Relations’ 2017, </w:t>
      </w:r>
      <w:hyperlink r:id="rId12" w:history="1">
        <w:r w:rsidRPr="00A1163D">
          <w:rPr>
            <w:rFonts w:cstheme="minorHAnsi"/>
          </w:rPr>
          <w:t>https://d2071andvip0wj.cloudfront.net/255-time-to-reset-african-union-european-union-relations.pdf</w:t>
        </w:r>
      </w:hyperlink>
      <w:r w:rsidRPr="00A1163D">
        <w:rPr>
          <w:rFonts w:cstheme="minorHAnsi"/>
        </w:rPr>
        <w:t xml:space="preserve">, p.6. </w:t>
      </w:r>
    </w:p>
  </w:footnote>
  <w:footnote w:id="93">
    <w:p w14:paraId="509A3770" w14:textId="77777777" w:rsidR="00156846" w:rsidRPr="00A1163D" w:rsidRDefault="00156846">
      <w:pPr>
        <w:pStyle w:val="FootnoteText"/>
      </w:pPr>
      <w:ins w:id="579" w:author="Jason Ralph" w:date="2019-09-26T14:53:00Z">
        <w:r w:rsidRPr="00A1163D">
          <w:rPr>
            <w:rStyle w:val="FootnoteReference"/>
          </w:rPr>
          <w:footnoteRef/>
        </w:r>
        <w:r w:rsidRPr="00A1163D">
          <w:t xml:space="preserve"> </w:t>
        </w:r>
        <w:r w:rsidRPr="00A1163D">
          <w:rPr>
            <w:rFonts w:cstheme="minorHAnsi"/>
          </w:rPr>
          <w:t xml:space="preserve">Theresa May, 'New UK Support to Boost Long-term Stability in Somalia', 2018, </w:t>
        </w:r>
      </w:ins>
      <w:r w:rsidRPr="00841632">
        <w:fldChar w:fldCharType="begin"/>
      </w:r>
      <w:r w:rsidRPr="00A1163D">
        <w:instrText xml:space="preserve"> HYPERLINK "https://www.gov.uk/government/news/new-uk-support-to-boost-long-term-stability-in-somalia" </w:instrText>
      </w:r>
      <w:r w:rsidRPr="00841632">
        <w:fldChar w:fldCharType="separate"/>
      </w:r>
      <w:ins w:id="580" w:author="Jason Ralph" w:date="2019-09-26T14:53:00Z">
        <w:r w:rsidRPr="00A1163D">
          <w:rPr>
            <w:rFonts w:cstheme="minorHAnsi"/>
          </w:rPr>
          <w:t>https://www.gov.uk/government/news/new-uk-support-to-boost-long-term-stability-in-somalia</w:t>
        </w:r>
        <w:r w:rsidRPr="00841632">
          <w:rPr>
            <w:rFonts w:cstheme="minorHAnsi"/>
          </w:rPr>
          <w:fldChar w:fldCharType="end"/>
        </w:r>
        <w:r w:rsidRPr="00A1163D">
          <w:rPr>
            <w:rFonts w:cstheme="minorHAnsi"/>
          </w:rPr>
          <w:t>.</w:t>
        </w:r>
      </w:ins>
    </w:p>
  </w:footnote>
  <w:footnote w:id="94">
    <w:p w14:paraId="474D9B21" w14:textId="77777777" w:rsidR="00156846" w:rsidRPr="00A1163D" w:rsidRDefault="00156846">
      <w:pPr>
        <w:pStyle w:val="FootnoteText"/>
      </w:pPr>
      <w:ins w:id="597" w:author="Jason Ralph" w:date="2019-09-27T12:17:00Z">
        <w:r w:rsidRPr="00A1163D">
          <w:rPr>
            <w:rStyle w:val="FootnoteReference"/>
          </w:rPr>
          <w:footnoteRef/>
        </w:r>
        <w:r w:rsidRPr="00A1163D">
          <w:t xml:space="preserve"> </w:t>
        </w:r>
      </w:ins>
      <w:ins w:id="598" w:author="Jason Ralph" w:date="2019-09-27T12:18:00Z">
        <w:r w:rsidRPr="00A1163D">
          <w:t>https://www.bbc.co.uk/news/world-middle-east-44466574</w:t>
        </w:r>
      </w:ins>
    </w:p>
  </w:footnote>
  <w:footnote w:id="95">
    <w:p w14:paraId="074519DB" w14:textId="77777777" w:rsidR="00156846" w:rsidRPr="00A1163D" w:rsidRDefault="00156846">
      <w:pPr>
        <w:pStyle w:val="FootnoteText"/>
      </w:pPr>
      <w:ins w:id="601" w:author="Jason Ralph" w:date="2019-09-27T12:22:00Z">
        <w:r w:rsidRPr="00A1163D">
          <w:rPr>
            <w:rStyle w:val="FootnoteReference"/>
          </w:rPr>
          <w:footnoteRef/>
        </w:r>
        <w:r w:rsidRPr="00A1163D">
          <w:t xml:space="preserve"> https://www.bbc.co.uk/news/world-middle-east-44466574</w:t>
        </w:r>
      </w:ins>
    </w:p>
  </w:footnote>
  <w:footnote w:id="96">
    <w:p w14:paraId="00FDAA5F"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w:t>
      </w:r>
      <w:r w:rsidRPr="00A1163D">
        <w:rPr>
          <w:rFonts w:cstheme="minorHAnsi"/>
          <w:shd w:val="clear" w:color="auto" w:fill="FFFFFF"/>
        </w:rPr>
        <w:t>António</w:t>
      </w:r>
      <w:r w:rsidRPr="00A1163D">
        <w:rPr>
          <w:rFonts w:cstheme="minorHAnsi"/>
        </w:rPr>
        <w:t xml:space="preserve"> Guterres, 'Remarks to the pledging conference on Yemen', United Nations, 2018, </w:t>
      </w:r>
      <w:hyperlink r:id="rId13" w:history="1">
        <w:r w:rsidRPr="00A1163D">
          <w:rPr>
            <w:rFonts w:cstheme="minorHAnsi"/>
          </w:rPr>
          <w:t>https://www.un.org/sg/en/content/sg/speeches/2018-04-03/remarks-pledging-conference-yemen</w:t>
        </w:r>
      </w:hyperlink>
      <w:r w:rsidRPr="00A1163D">
        <w:rPr>
          <w:rFonts w:cstheme="minorHAnsi"/>
        </w:rPr>
        <w:t>.</w:t>
      </w:r>
    </w:p>
  </w:footnote>
  <w:footnote w:id="97">
    <w:p w14:paraId="1E7DC0C0" w14:textId="77777777" w:rsidR="00156846" w:rsidRPr="00A1163D" w:rsidRDefault="00156846" w:rsidP="00D9691F">
      <w:pPr>
        <w:pStyle w:val="FootnoteText"/>
        <w:rPr>
          <w:ins w:id="612" w:author="Jason Ralph" w:date="2019-09-27T12:29:00Z"/>
          <w:rFonts w:cstheme="minorHAnsi"/>
        </w:rPr>
      </w:pPr>
      <w:ins w:id="613" w:author="Jason Ralph" w:date="2019-09-27T12:29:00Z">
        <w:r w:rsidRPr="00A1163D">
          <w:rPr>
            <w:rStyle w:val="FootnoteReference"/>
            <w:rFonts w:cstheme="minorHAnsi"/>
          </w:rPr>
          <w:footnoteRef/>
        </w:r>
        <w:r w:rsidRPr="00A1163D">
          <w:rPr>
            <w:rFonts w:cstheme="minorHAnsi"/>
          </w:rPr>
          <w:t xml:space="preserve"> Author Interview #1. </w:t>
        </w:r>
      </w:ins>
    </w:p>
  </w:footnote>
  <w:footnote w:id="98">
    <w:p w14:paraId="59584F1B"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Author Interview #14, conducted in New York, 27 July 2018.</w:t>
      </w:r>
    </w:p>
  </w:footnote>
  <w:footnote w:id="99">
    <w:p w14:paraId="2BDF9D7B" w14:textId="77777777" w:rsidR="00156846" w:rsidRPr="00A1163D" w:rsidRDefault="00156846">
      <w:pPr>
        <w:pStyle w:val="FootnoteText"/>
      </w:pPr>
      <w:ins w:id="629" w:author="Jason Ralph" w:date="2019-09-27T12:41:00Z">
        <w:r w:rsidRPr="00A1163D">
          <w:rPr>
            <w:rStyle w:val="FootnoteReference"/>
          </w:rPr>
          <w:footnoteRef/>
        </w:r>
        <w:r w:rsidRPr="00A1163D">
          <w:t xml:space="preserve"> </w:t>
        </w:r>
      </w:ins>
      <w:ins w:id="630" w:author="Jason Ralph" w:date="2019-09-27T12:43:00Z">
        <w:r w:rsidRPr="00A1163D">
          <w:t>https://www.whatsinblue.org/2018/03/yemen-security-council-presidential-statement.php</w:t>
        </w:r>
      </w:ins>
    </w:p>
  </w:footnote>
  <w:footnote w:id="100">
    <w:p w14:paraId="3CA95199" w14:textId="77777777" w:rsidR="00156846" w:rsidRPr="00A1163D" w:rsidRDefault="00156846" w:rsidP="00A7598B">
      <w:pPr>
        <w:pStyle w:val="FootnoteText"/>
        <w:rPr>
          <w:ins w:id="649" w:author="Jason Ralph" w:date="2019-09-27T12:57:00Z"/>
          <w:rFonts w:cstheme="minorHAnsi"/>
        </w:rPr>
      </w:pPr>
      <w:ins w:id="650" w:author="Jason Ralph" w:date="2019-09-27T12:57:00Z">
        <w:r w:rsidRPr="00A1163D">
          <w:rPr>
            <w:rStyle w:val="FootnoteReference"/>
            <w:rFonts w:cstheme="minorHAnsi"/>
          </w:rPr>
          <w:footnoteRef/>
        </w:r>
        <w:r w:rsidRPr="00A1163D">
          <w:rPr>
            <w:rFonts w:cstheme="minorHAnsi"/>
          </w:rPr>
          <w:t xml:space="preserve"> Security Council Report, ‘</w:t>
        </w:r>
        <w:r w:rsidRPr="00A1163D">
          <w:rPr>
            <w:rFonts w:cstheme="minorHAnsi"/>
            <w:i/>
            <w:iCs/>
          </w:rPr>
          <w:t>Yemen: Security Council presidential statement</w:t>
        </w:r>
        <w:r w:rsidRPr="00A1163D">
          <w:rPr>
            <w:rFonts w:cstheme="minorHAnsi"/>
          </w:rPr>
          <w:t xml:space="preserve">’, 2018, </w:t>
        </w:r>
        <w:r w:rsidRPr="00841632">
          <w:rPr>
            <w:rFonts w:cstheme="minorHAnsi"/>
          </w:rPr>
          <w:fldChar w:fldCharType="begin"/>
        </w:r>
        <w:r w:rsidRPr="00A1163D">
          <w:rPr>
            <w:rFonts w:cstheme="minorHAnsi"/>
          </w:rPr>
          <w:instrText xml:space="preserve"> HYPERLINK "https://www.whatsinblue.org/2018/03/yemen-security-council-presidential-statement.php" </w:instrText>
        </w:r>
        <w:r w:rsidRPr="00841632">
          <w:rPr>
            <w:rFonts w:cstheme="minorHAnsi"/>
          </w:rPr>
          <w:fldChar w:fldCharType="separate"/>
        </w:r>
        <w:r w:rsidRPr="00A1163D">
          <w:rPr>
            <w:rFonts w:cstheme="minorHAnsi"/>
          </w:rPr>
          <w:t>https://www.whatsinblue.org/2018/03/yemen-security-council-presidential-statement.php</w:t>
        </w:r>
        <w:r w:rsidRPr="00841632">
          <w:rPr>
            <w:rFonts w:cstheme="minorHAnsi"/>
          </w:rPr>
          <w:fldChar w:fldCharType="end"/>
        </w:r>
        <w:r w:rsidRPr="00A1163D">
          <w:rPr>
            <w:rFonts w:cstheme="minorHAnsi"/>
          </w:rPr>
          <w:t>.</w:t>
        </w:r>
      </w:ins>
    </w:p>
  </w:footnote>
  <w:footnote w:id="101">
    <w:p w14:paraId="46AC3339" w14:textId="77777777" w:rsidR="00156846" w:rsidRPr="00A1163D" w:rsidRDefault="00156846">
      <w:pPr>
        <w:pStyle w:val="FootnoteText"/>
      </w:pPr>
      <w:ins w:id="676" w:author="Jason Ralph" w:date="2019-09-27T13:31:00Z">
        <w:r w:rsidRPr="00A1163D">
          <w:rPr>
            <w:rStyle w:val="FootnoteReference"/>
          </w:rPr>
          <w:footnoteRef/>
        </w:r>
        <w:r w:rsidRPr="00A1163D">
          <w:t xml:space="preserve"> https://www.theguardian.com/world/2018/nov/19/yemen-senior-houthi-rebel-calls-for-halt-to-attacks</w:t>
        </w:r>
      </w:ins>
    </w:p>
  </w:footnote>
  <w:footnote w:id="102">
    <w:p w14:paraId="5735E6F9" w14:textId="77777777" w:rsidR="00156846" w:rsidRPr="00A1163D" w:rsidRDefault="00156846" w:rsidP="00750378">
      <w:pPr>
        <w:pStyle w:val="FootnoteText"/>
        <w:rPr>
          <w:ins w:id="685" w:author="Jason Ralph" w:date="2019-09-27T13:47:00Z"/>
        </w:rPr>
      </w:pPr>
      <w:ins w:id="686" w:author="Jason Ralph" w:date="2019-09-27T13:47:00Z">
        <w:r w:rsidRPr="00A1163D">
          <w:rPr>
            <w:rStyle w:val="FootnoteReference"/>
          </w:rPr>
          <w:footnoteRef/>
        </w:r>
        <w:r w:rsidRPr="00A1163D">
          <w:t xml:space="preserve"> https://www.whatsinblue.org/2018/12/security-council-to-vote-on-yemen-resolution.php</w:t>
        </w:r>
      </w:ins>
    </w:p>
  </w:footnote>
  <w:footnote w:id="103">
    <w:p w14:paraId="49EAD36B" w14:textId="77777777" w:rsidR="00156846" w:rsidRPr="00A1163D" w:rsidRDefault="00156846">
      <w:pPr>
        <w:pStyle w:val="FootnoteText"/>
      </w:pPr>
      <w:ins w:id="698" w:author="Jason Ralph" w:date="2019-09-27T13:49:00Z">
        <w:r w:rsidRPr="00A1163D">
          <w:rPr>
            <w:rStyle w:val="FootnoteReference"/>
          </w:rPr>
          <w:footnoteRef/>
        </w:r>
        <w:r w:rsidRPr="00A1163D">
          <w:t xml:space="preserve"> https://undocs.org/S/RES/2451(2018)</w:t>
        </w:r>
      </w:ins>
    </w:p>
  </w:footnote>
  <w:footnote w:id="104">
    <w:p w14:paraId="50BD9E77" w14:textId="77777777" w:rsidR="00156846" w:rsidRPr="00A1163D" w:rsidRDefault="00156846" w:rsidP="00750378">
      <w:pPr>
        <w:pStyle w:val="FootnoteText"/>
      </w:pPr>
      <w:ins w:id="711" w:author="Jason Ralph" w:date="2019-09-27T13:49:00Z">
        <w:r w:rsidRPr="00A1163D">
          <w:rPr>
            <w:rStyle w:val="FootnoteReference"/>
          </w:rPr>
          <w:footnoteRef/>
        </w:r>
        <w:r w:rsidRPr="00A1163D">
          <w:t xml:space="preserve"> </w:t>
        </w:r>
      </w:ins>
      <w:ins w:id="712" w:author="Jason Ralph" w:date="2019-09-27T13:54:00Z">
        <w:r w:rsidRPr="00A1163D">
          <w:t xml:space="preserve">Julian Borger, ‘UN agrees Yemen ceasefire resolution after fraught talks and US veto threat’ </w:t>
        </w:r>
        <w:r w:rsidRPr="00A1163D">
          <w:rPr>
            <w:i/>
            <w:iCs/>
          </w:rPr>
          <w:t>The Guardian</w:t>
        </w:r>
        <w:r w:rsidRPr="00A1163D">
          <w:t xml:space="preserve"> December 21, 2018.</w:t>
        </w:r>
      </w:ins>
    </w:p>
  </w:footnote>
  <w:footnote w:id="105">
    <w:p w14:paraId="157518F8" w14:textId="77777777" w:rsidR="00156846" w:rsidRPr="00A1163D" w:rsidRDefault="00156846" w:rsidP="00743E3D">
      <w:pPr>
        <w:pStyle w:val="FootnoteText"/>
        <w:rPr>
          <w:ins w:id="733" w:author="Jason Ralph" w:date="2019-09-27T14:33:00Z"/>
          <w:rFonts w:cstheme="minorHAnsi"/>
        </w:rPr>
      </w:pPr>
      <w:ins w:id="734" w:author="Jason Ralph" w:date="2019-09-27T14:33:00Z">
        <w:r w:rsidRPr="00A1163D">
          <w:rPr>
            <w:rStyle w:val="FootnoteReference"/>
            <w:rFonts w:cstheme="minorHAnsi"/>
          </w:rPr>
          <w:footnoteRef/>
        </w:r>
        <w:r w:rsidRPr="00A1163D">
          <w:rPr>
            <w:rFonts w:cstheme="minorHAnsi"/>
          </w:rPr>
          <w:t xml:space="preserve"> Human Rights Watch, 'Legal Challenge to UK Arms Sales to Saudi', 2018, </w:t>
        </w:r>
        <w:r w:rsidRPr="00841632">
          <w:rPr>
            <w:rFonts w:cstheme="minorHAnsi"/>
          </w:rPr>
          <w:fldChar w:fldCharType="begin"/>
        </w:r>
        <w:r w:rsidRPr="00A1163D">
          <w:rPr>
            <w:rFonts w:cstheme="minorHAnsi"/>
          </w:rPr>
          <w:instrText xml:space="preserve"> HYPERLINK "https://www.hrw.org/news/2018/11/05/legal-challenge-uk-arms-sales-saudis" </w:instrText>
        </w:r>
        <w:r w:rsidRPr="00841632">
          <w:rPr>
            <w:rFonts w:cstheme="minorHAnsi"/>
          </w:rPr>
          <w:fldChar w:fldCharType="separate"/>
        </w:r>
        <w:r w:rsidRPr="00A1163D">
          <w:rPr>
            <w:rFonts w:cstheme="minorHAnsi"/>
          </w:rPr>
          <w:t>https://www.hrw.org/news/2018/11/05/legal-challenge-uk-arms-sales-saudis</w:t>
        </w:r>
        <w:r w:rsidRPr="00841632">
          <w:rPr>
            <w:rFonts w:cstheme="minorHAnsi"/>
          </w:rPr>
          <w:fldChar w:fldCharType="end"/>
        </w:r>
      </w:ins>
      <w:ins w:id="735" w:author="Jason Ralph" w:date="2019-09-27T20:17:00Z">
        <w:r w:rsidR="00743E3D">
          <w:rPr>
            <w:rFonts w:cstheme="minorHAnsi"/>
          </w:rPr>
          <w:t>; also a</w:t>
        </w:r>
        <w:r w:rsidR="00743E3D" w:rsidRPr="00A1163D">
          <w:rPr>
            <w:rFonts w:cstheme="minorHAnsi"/>
          </w:rPr>
          <w:t>uthor Interview #14; and Author Interview #6, conducted in London, 18 June 2018.</w:t>
        </w:r>
      </w:ins>
    </w:p>
  </w:footnote>
  <w:footnote w:id="106">
    <w:p w14:paraId="484B9E7C" w14:textId="77777777" w:rsidR="00156846" w:rsidRPr="00A1163D" w:rsidRDefault="00156846">
      <w:pPr>
        <w:pStyle w:val="FootnoteText"/>
      </w:pPr>
      <w:ins w:id="744" w:author="Jason Ralph" w:date="2019-09-27T14:10:00Z">
        <w:r w:rsidRPr="00A1163D">
          <w:rPr>
            <w:rStyle w:val="FootnoteReference"/>
          </w:rPr>
          <w:footnoteRef/>
        </w:r>
        <w:r w:rsidRPr="00A1163D">
          <w:t xml:space="preserve"> </w:t>
        </w:r>
        <w:r w:rsidRPr="00A1163D">
          <w:rPr>
            <w:rFonts w:cstheme="minorHAnsi"/>
          </w:rPr>
          <w:t>Select Committee on International Relations, ‘</w:t>
        </w:r>
        <w:r w:rsidRPr="00A1163D">
          <w:rPr>
            <w:rFonts w:cstheme="minorHAnsi"/>
            <w:iCs/>
          </w:rPr>
          <w:t>Yemen: Giving Peace a Chance’</w:t>
        </w:r>
        <w:r w:rsidRPr="00A1163D">
          <w:rPr>
            <w:rFonts w:cstheme="minorHAnsi"/>
          </w:rPr>
          <w:t xml:space="preserve">, 2019, </w:t>
        </w:r>
        <w:r w:rsidRPr="00841632">
          <w:rPr>
            <w:rFonts w:cstheme="minorHAnsi"/>
          </w:rPr>
          <w:fldChar w:fldCharType="begin"/>
        </w:r>
        <w:r w:rsidRPr="00A1163D">
          <w:rPr>
            <w:rFonts w:cstheme="minorHAnsi"/>
          </w:rPr>
          <w:instrText xml:space="preserve"> HYPERLINK "https://publications.parliament.uk/pa/ld201719/ldselect/ldintrel/290/29003.htm" </w:instrText>
        </w:r>
        <w:r w:rsidRPr="00841632">
          <w:rPr>
            <w:rFonts w:cstheme="minorHAnsi"/>
          </w:rPr>
          <w:fldChar w:fldCharType="separate"/>
        </w:r>
        <w:r w:rsidRPr="00A1163D">
          <w:rPr>
            <w:rFonts w:cstheme="minorHAnsi"/>
          </w:rPr>
          <w:t>https://publications.parliament.uk/pa/ld201719/ldselect/ldintrel/290/29003.htm</w:t>
        </w:r>
        <w:r w:rsidRPr="00841632">
          <w:rPr>
            <w:rFonts w:cstheme="minorHAnsi"/>
          </w:rPr>
          <w:fldChar w:fldCharType="end"/>
        </w:r>
        <w:r w:rsidRPr="00A1163D">
          <w:rPr>
            <w:rFonts w:cstheme="minorHAnsi"/>
          </w:rPr>
          <w:t>.</w:t>
        </w:r>
      </w:ins>
    </w:p>
  </w:footnote>
  <w:footnote w:id="107">
    <w:p w14:paraId="180BE453" w14:textId="77777777" w:rsidR="00156846" w:rsidRPr="00562C86" w:rsidRDefault="00156846" w:rsidP="00562C86">
      <w:pPr>
        <w:pStyle w:val="FootnoteText"/>
      </w:pPr>
      <w:ins w:id="756" w:author="Jason Ralph" w:date="2019-09-27T14:14:00Z">
        <w:r w:rsidRPr="00A1163D">
          <w:rPr>
            <w:rStyle w:val="FootnoteReference"/>
          </w:rPr>
          <w:footnoteRef/>
        </w:r>
        <w:r w:rsidRPr="00A1163D">
          <w:t xml:space="preserve"> </w:t>
        </w:r>
      </w:ins>
      <w:ins w:id="757" w:author="Jason Ralph" w:date="2019-09-27T17:28:00Z">
        <w:r w:rsidR="00562C86">
          <w:t xml:space="preserve">Nicholas J. Wheeler and Tim Wheeler, ‘Good international citizenship: a third way for British foreign policy’ </w:t>
        </w:r>
        <w:r w:rsidR="00562C86">
          <w:rPr>
            <w:i/>
            <w:iCs/>
          </w:rPr>
          <w:t xml:space="preserve">International Affairs </w:t>
        </w:r>
      </w:ins>
      <w:ins w:id="758" w:author="Jason Ralph" w:date="2019-09-27T17:30:00Z">
        <w:r w:rsidR="00562C86">
          <w:t xml:space="preserve">74:4 </w:t>
        </w:r>
      </w:ins>
      <w:ins w:id="759" w:author="Jason Ralph" w:date="2019-09-27T17:31:00Z">
        <w:r w:rsidR="00562C86">
          <w:t>(1998) 847-870.</w:t>
        </w:r>
      </w:ins>
    </w:p>
  </w:footnote>
  <w:footnote w:id="108">
    <w:p w14:paraId="1B42FF80" w14:textId="77777777" w:rsidR="00156846" w:rsidRPr="00A1163D" w:rsidRDefault="00156846" w:rsidP="009D26E8">
      <w:pPr>
        <w:pStyle w:val="FootnoteText"/>
        <w:rPr>
          <w:ins w:id="764" w:author="Jason Ralph" w:date="2019-09-27T14:42:00Z"/>
          <w:rFonts w:cstheme="minorHAnsi"/>
        </w:rPr>
      </w:pPr>
      <w:ins w:id="765" w:author="Jason Ralph" w:date="2019-09-27T14:42:00Z">
        <w:r w:rsidRPr="00A1163D">
          <w:rPr>
            <w:rStyle w:val="FootnoteReference"/>
            <w:rFonts w:cstheme="minorHAnsi"/>
          </w:rPr>
          <w:footnoteRef/>
        </w:r>
        <w:r w:rsidRPr="00A1163D">
          <w:rPr>
            <w:rFonts w:cstheme="minorHAnsi"/>
          </w:rPr>
          <w:t xml:space="preserve"> Author Interview #27; and Author Interview 2018 #14.</w:t>
        </w:r>
      </w:ins>
    </w:p>
  </w:footnote>
  <w:footnote w:id="109">
    <w:p w14:paraId="74507F94" w14:textId="77777777" w:rsidR="00156846" w:rsidRPr="00A1163D" w:rsidRDefault="00156846" w:rsidP="009D26E8">
      <w:pPr>
        <w:pStyle w:val="FootnoteText"/>
        <w:rPr>
          <w:ins w:id="775" w:author="Jason Ralph" w:date="2019-09-27T14:37:00Z"/>
          <w:rFonts w:cstheme="minorHAnsi"/>
        </w:rPr>
      </w:pPr>
      <w:ins w:id="776" w:author="Jason Ralph" w:date="2019-09-27T14:37:00Z">
        <w:r w:rsidRPr="00A1163D">
          <w:rPr>
            <w:rStyle w:val="FootnoteReference"/>
            <w:rFonts w:cstheme="minorHAnsi"/>
          </w:rPr>
          <w:footnoteRef/>
        </w:r>
        <w:r w:rsidRPr="00A1163D">
          <w:rPr>
            <w:rFonts w:cstheme="minorHAnsi"/>
          </w:rPr>
          <w:t xml:space="preserve"> Author Interview #14.</w:t>
        </w:r>
      </w:ins>
      <w:ins w:id="777" w:author="Jason Ralph" w:date="2019-09-27T20:19:00Z">
        <w:r w:rsidR="00743E3D" w:rsidRPr="00743E3D">
          <w:rPr>
            <w:rFonts w:cstheme="minorHAnsi"/>
          </w:rPr>
          <w:t xml:space="preserve"> </w:t>
        </w:r>
        <w:r w:rsidR="00743E3D" w:rsidRPr="00A1163D">
          <w:rPr>
            <w:rFonts w:cstheme="minorHAnsi"/>
          </w:rPr>
          <w:t xml:space="preserve">On this point, see also </w:t>
        </w:r>
        <w:proofErr w:type="spellStart"/>
        <w:r w:rsidR="00743E3D" w:rsidRPr="00A1163D">
          <w:rPr>
            <w:rFonts w:cstheme="minorHAnsi"/>
          </w:rPr>
          <w:t>Champa</w:t>
        </w:r>
        <w:proofErr w:type="spellEnd"/>
        <w:r w:rsidR="00743E3D" w:rsidRPr="00A1163D">
          <w:rPr>
            <w:rFonts w:cstheme="minorHAnsi"/>
          </w:rPr>
          <w:t xml:space="preserve"> Patel,</w:t>
        </w:r>
        <w:r w:rsidR="00743E3D" w:rsidRPr="00A1163D">
          <w:rPr>
            <w:rFonts w:cstheme="minorHAnsi"/>
            <w:b/>
            <w:bCs/>
          </w:rPr>
          <w:t xml:space="preserve"> ‘</w:t>
        </w:r>
        <w:r w:rsidR="00743E3D" w:rsidRPr="00A1163D">
          <w:rPr>
            <w:rFonts w:cstheme="minorHAnsi"/>
            <w:bCs/>
          </w:rPr>
          <w:t xml:space="preserve">Human Rights in the International System’, </w:t>
        </w:r>
        <w:r w:rsidR="00743E3D" w:rsidRPr="00A1163D">
          <w:rPr>
            <w:rFonts w:cstheme="minorHAnsi"/>
            <w:bCs/>
            <w:i/>
          </w:rPr>
          <w:t>Progressive Review</w:t>
        </w:r>
        <w:r w:rsidR="00743E3D" w:rsidRPr="00A1163D">
          <w:rPr>
            <w:rFonts w:cstheme="minorHAnsi"/>
            <w:bCs/>
          </w:rPr>
          <w:t>, 25:1, 2018, p.13.</w:t>
        </w:r>
      </w:ins>
    </w:p>
  </w:footnote>
  <w:footnote w:id="110">
    <w:p w14:paraId="4F3B45CE" w14:textId="77777777" w:rsidR="00156846" w:rsidRPr="00A1163D" w:rsidRDefault="00156846">
      <w:pPr>
        <w:pStyle w:val="FootnoteText"/>
      </w:pPr>
      <w:ins w:id="795" w:author="Samuel Jarvis" w:date="2019-09-22T17:55:00Z">
        <w:r w:rsidRPr="00A1163D">
          <w:rPr>
            <w:rStyle w:val="FootnoteReference"/>
          </w:rPr>
          <w:footnoteRef/>
        </w:r>
        <w:r w:rsidRPr="00A1163D">
          <w:t xml:space="preserve"> </w:t>
        </w:r>
      </w:ins>
      <w:ins w:id="796" w:author="Samuel Jarvis" w:date="2019-09-22T17:56:00Z">
        <w:r w:rsidRPr="00A1163D">
          <w:t xml:space="preserve">Richard Partington, </w:t>
        </w:r>
      </w:ins>
      <w:ins w:id="797" w:author="Samuel Jarvis" w:date="2019-09-22T17:57:00Z">
        <w:r w:rsidRPr="00A1163D">
          <w:t>‘</w:t>
        </w:r>
      </w:ins>
      <w:ins w:id="798" w:author="Samuel Jarvis" w:date="2019-09-22T17:56:00Z">
        <w:r w:rsidRPr="00A1163D">
          <w:t>Post-Brexit trade partners ask UK to lower human rights standards</w:t>
        </w:r>
      </w:ins>
      <w:ins w:id="799" w:author="Samuel Jarvis" w:date="2019-09-22T17:57:00Z">
        <w:r w:rsidRPr="00A1163D">
          <w:t xml:space="preserve">’ </w:t>
        </w:r>
        <w:r w:rsidRPr="00562C86">
          <w:t>The Guardian,</w:t>
        </w:r>
        <w:r w:rsidRPr="00A1163D">
          <w:t xml:space="preserve"> 13 February 2019, </w:t>
        </w:r>
      </w:ins>
      <w:ins w:id="800" w:author="Samuel Jarvis" w:date="2019-09-22T17:58:00Z">
        <w:r w:rsidRPr="00841632">
          <w:fldChar w:fldCharType="begin"/>
        </w:r>
        <w:r w:rsidRPr="00A1163D">
          <w:instrText xml:space="preserve"> HYPERLINK "https://www.theguardian.com/politics/2019/feb/13/post-brexit-trade-partners-ask-uk-to-lower-human-rights-standards" </w:instrText>
        </w:r>
        <w:r w:rsidRPr="00841632">
          <w:fldChar w:fldCharType="separate"/>
        </w:r>
        <w:r w:rsidRPr="00A1163D">
          <w:rPr>
            <w:rStyle w:val="Hyperlink"/>
          </w:rPr>
          <w:t>https://www.theguardian.com/politics/2019/feb/13/post-brexit-trade-partners-ask-uk-to-lower-human-rights-standards</w:t>
        </w:r>
        <w:r w:rsidRPr="00841632">
          <w:fldChar w:fldCharType="end"/>
        </w:r>
      </w:ins>
    </w:p>
  </w:footnote>
  <w:footnote w:id="111">
    <w:p w14:paraId="2FF1BF30" w14:textId="77777777" w:rsidR="00156846" w:rsidRPr="00A1163D" w:rsidRDefault="00156846" w:rsidP="002F1709">
      <w:pPr>
        <w:pStyle w:val="FootnoteText"/>
        <w:rPr>
          <w:rFonts w:cstheme="minorHAnsi"/>
        </w:rPr>
      </w:pPr>
      <w:r w:rsidRPr="00A1163D">
        <w:rPr>
          <w:rStyle w:val="FootnoteReference"/>
          <w:rFonts w:cstheme="minorHAnsi"/>
        </w:rPr>
        <w:footnoteRef/>
      </w:r>
      <w:r w:rsidRPr="00A1163D">
        <w:rPr>
          <w:rFonts w:cstheme="minorHAnsi"/>
        </w:rPr>
        <w:t xml:space="preserve"> Joe Sandler Clarke, 'How Britain offered the murderous President Duterte materials for 'urban warfare'', </w:t>
      </w:r>
      <w:r w:rsidRPr="00A1163D">
        <w:rPr>
          <w:rFonts w:cstheme="minorHAnsi"/>
          <w:i/>
          <w:iCs/>
        </w:rPr>
        <w:t>New Statesman</w:t>
      </w:r>
      <w:r w:rsidRPr="00A1163D">
        <w:rPr>
          <w:rFonts w:cstheme="minorHAnsi"/>
        </w:rPr>
        <w:t xml:space="preserve">, 11 May, 2018, </w:t>
      </w:r>
      <w:hyperlink r:id="rId14" w:history="1">
        <w:r w:rsidRPr="00A1163D">
          <w:rPr>
            <w:rFonts w:cstheme="minorHAnsi"/>
          </w:rPr>
          <w:t>https://www.newstatesman.com/politics/uk/2018/05/how-britain-offered-murderous-president-duterte-materials-urban-warfare</w:t>
        </w:r>
      </w:hyperlink>
      <w:r w:rsidRPr="00A1163D">
        <w:rPr>
          <w:rFonts w:cstheme="minorHAnsi"/>
        </w:rPr>
        <w:t>.</w:t>
      </w:r>
    </w:p>
  </w:footnote>
  <w:footnote w:id="112">
    <w:p w14:paraId="6840559F"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Author Interview #14; and Author Interview #15.</w:t>
      </w:r>
    </w:p>
  </w:footnote>
  <w:footnote w:id="113">
    <w:p w14:paraId="0721B604" w14:textId="77777777" w:rsidR="006B19C1" w:rsidRDefault="006B19C1">
      <w:pPr>
        <w:pStyle w:val="FootnoteText"/>
      </w:pPr>
      <w:ins w:id="821" w:author="Jason Ralph" w:date="2019-09-27T20:24:00Z">
        <w:r>
          <w:rPr>
            <w:rStyle w:val="FootnoteReference"/>
          </w:rPr>
          <w:footnoteRef/>
        </w:r>
        <w:r>
          <w:t xml:space="preserve"> Ralph, Gifkins and Jarvis, ‘The UKs Special Responsibility at the U</w:t>
        </w:r>
      </w:ins>
      <w:ins w:id="822" w:author="Jason Ralph" w:date="2019-09-27T20:25:00Z">
        <w:r>
          <w:t>nited Nations’.</w:t>
        </w:r>
      </w:ins>
      <w:ins w:id="823" w:author="Jason Ralph" w:date="2019-09-27T20:24:00Z">
        <w:r>
          <w:t xml:space="preserve"> </w:t>
        </w:r>
      </w:ins>
    </w:p>
  </w:footnote>
  <w:footnote w:id="114">
    <w:p w14:paraId="33507798"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Arabella Lang, ‘Brexit and the UN Security Council’, House of Commons Library Briefing Paper, No.7597, 2016, http://researchbriefings.files.parliament.uk/documents/CBP-7597/CBP-7597.pdf</w:t>
      </w:r>
    </w:p>
  </w:footnote>
  <w:footnote w:id="115">
    <w:p w14:paraId="3108C847"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See evidence by Whitman and </w:t>
      </w:r>
      <w:proofErr w:type="spellStart"/>
      <w:r w:rsidRPr="00A1163D">
        <w:rPr>
          <w:rFonts w:cstheme="minorHAnsi"/>
        </w:rPr>
        <w:t>Gegout</w:t>
      </w:r>
      <w:proofErr w:type="spellEnd"/>
      <w:r w:rsidRPr="00A1163D">
        <w:rPr>
          <w:rFonts w:cstheme="minorHAnsi"/>
        </w:rPr>
        <w:t xml:space="preserve"> in Lang ‘Brexit and the UN’; Hill, ‘Turning back the clock; Dee, and Smith, ‘UK diplomacy at the UN’. </w:t>
      </w:r>
    </w:p>
  </w:footnote>
  <w:footnote w:id="116">
    <w:p w14:paraId="38F81F44" w14:textId="77777777" w:rsidR="00156846" w:rsidRPr="00A1163D" w:rsidRDefault="00156846">
      <w:pPr>
        <w:pStyle w:val="FootnoteText"/>
        <w:rPr>
          <w:rFonts w:cstheme="minorHAnsi"/>
        </w:rPr>
      </w:pPr>
      <w:r w:rsidRPr="00A1163D">
        <w:rPr>
          <w:rStyle w:val="FootnoteReference"/>
          <w:rFonts w:cstheme="minorHAnsi"/>
        </w:rPr>
        <w:footnoteRef/>
      </w:r>
      <w:r w:rsidRPr="00A1163D">
        <w:rPr>
          <w:rFonts w:cstheme="minorHAnsi"/>
        </w:rPr>
        <w:t xml:space="preserve"> Karen E. Smith, ‘EU Member States at the UN: A Case of Europeanization Arrested?</w:t>
      </w:r>
      <w:r w:rsidRPr="00A1163D">
        <w:rPr>
          <w:rFonts w:cstheme="minorHAnsi"/>
          <w:i/>
        </w:rPr>
        <w:t xml:space="preserve"> Journal of Common Market Studies</w:t>
      </w:r>
      <w:r w:rsidRPr="00A1163D">
        <w:rPr>
          <w:rFonts w:cstheme="minorHAnsi"/>
        </w:rPr>
        <w:t xml:space="preserve"> 55:3, 2016.</w:t>
      </w:r>
    </w:p>
  </w:footnote>
  <w:footnote w:id="117">
    <w:p w14:paraId="21D43485" w14:textId="77777777" w:rsidR="00156846" w:rsidRPr="00A1163D" w:rsidRDefault="00156846">
      <w:pPr>
        <w:pStyle w:val="FootnoteText"/>
      </w:pPr>
      <w:ins w:id="853" w:author="Jason Ralph" w:date="2019-09-27T15:50:00Z">
        <w:r w:rsidRPr="00A1163D">
          <w:rPr>
            <w:rStyle w:val="FootnoteReference"/>
          </w:rPr>
          <w:footnoteRef/>
        </w:r>
        <w:r w:rsidRPr="00A1163D">
          <w:t xml:space="preserve"> Tim Ripley, UK to contribute long-range reconnaissance group to MINUSMA. </w:t>
        </w:r>
        <w:r w:rsidRPr="00562C86">
          <w:rPr>
            <w:i/>
            <w:iCs/>
          </w:rPr>
          <w:t>Janes Defence Weekly</w:t>
        </w:r>
        <w:r w:rsidRPr="00A1163D">
          <w:t xml:space="preserve"> 23 July 2019 at https://www.janes.com/article/90012/uk-to-contribute-long-range-reconnaissance-group-to-minusma</w:t>
        </w:r>
      </w:ins>
    </w:p>
  </w:footnote>
  <w:footnote w:id="118">
    <w:p w14:paraId="64EF8A5C" w14:textId="77777777" w:rsidR="00E33317" w:rsidRPr="00A1163D" w:rsidRDefault="00E33317">
      <w:pPr>
        <w:pStyle w:val="FootnoteText"/>
      </w:pPr>
      <w:ins w:id="887" w:author="Jason Ralph" w:date="2019-09-27T15:54:00Z">
        <w:r w:rsidRPr="00A1163D">
          <w:rPr>
            <w:rStyle w:val="FootnoteReference"/>
          </w:rPr>
          <w:footnoteRef/>
        </w:r>
        <w:r w:rsidRPr="00A1163D">
          <w:t xml:space="preserve"> </w:t>
        </w:r>
        <w:r w:rsidRPr="00562C86">
          <w:rPr>
            <w:rFonts w:cs="Times New Roman"/>
            <w:lang w:val="en-US"/>
          </w:rPr>
          <w:t xml:space="preserve">Author interview #11; also </w:t>
        </w:r>
        <w:r w:rsidRPr="00562C86">
          <w:rPr>
            <w:lang w:val="en"/>
          </w:rPr>
          <w:t>interview #2 #5 #22</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B34"/>
    <w:multiLevelType w:val="hybridMultilevel"/>
    <w:tmpl w:val="EEC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66B7"/>
    <w:multiLevelType w:val="hybridMultilevel"/>
    <w:tmpl w:val="899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308D"/>
    <w:multiLevelType w:val="hybridMultilevel"/>
    <w:tmpl w:val="94F86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9339D"/>
    <w:multiLevelType w:val="hybridMultilevel"/>
    <w:tmpl w:val="E3CEF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90683"/>
    <w:multiLevelType w:val="hybridMultilevel"/>
    <w:tmpl w:val="FD8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70743"/>
    <w:multiLevelType w:val="hybridMultilevel"/>
    <w:tmpl w:val="A50EB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04CFA"/>
    <w:multiLevelType w:val="hybridMultilevel"/>
    <w:tmpl w:val="6DB65634"/>
    <w:lvl w:ilvl="0" w:tplc="F52E9F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8526B"/>
    <w:multiLevelType w:val="hybridMultilevel"/>
    <w:tmpl w:val="1A0ED4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24503"/>
    <w:multiLevelType w:val="hybridMultilevel"/>
    <w:tmpl w:val="7C9C0A02"/>
    <w:lvl w:ilvl="0" w:tplc="128C0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A1D07"/>
    <w:multiLevelType w:val="hybridMultilevel"/>
    <w:tmpl w:val="77929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E3ED0"/>
    <w:multiLevelType w:val="hybridMultilevel"/>
    <w:tmpl w:val="2A3E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A0CA4"/>
    <w:multiLevelType w:val="hybridMultilevel"/>
    <w:tmpl w:val="413C0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2"/>
  </w:num>
  <w:num w:numId="6">
    <w:abstractNumId w:val="0"/>
  </w:num>
  <w:num w:numId="7">
    <w:abstractNumId w:val="1"/>
  </w:num>
  <w:num w:numId="8">
    <w:abstractNumId w:val="3"/>
  </w:num>
  <w:num w:numId="9">
    <w:abstractNumId w:val="4"/>
  </w:num>
  <w:num w:numId="10">
    <w:abstractNumId w:val="8"/>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Ralph">
    <w15:presenceInfo w15:providerId="AD" w15:userId="S-1-5-21-1390067357-1993962763-725345543-10668"/>
  </w15:person>
  <w15:person w15:author="Samuel Jarvis">
    <w15:presenceInfo w15:providerId="AD" w15:userId="S::stusajj1@leeds.ac.uk::c1ceb91f-2f09-4380-8ad0-c68543c29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uq_school_of_political_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x9vsaxnafw5zexdf2p0wxtaar29vrrs02z&quot;&gt;Jess2018 January 10th&lt;record-ids&gt;&lt;item&gt;1420&lt;/item&gt;&lt;/record-ids&gt;&lt;/item&gt;&lt;/Libraries&gt;"/>
  </w:docVars>
  <w:rsids>
    <w:rsidRoot w:val="00055D9D"/>
    <w:rsid w:val="00004109"/>
    <w:rsid w:val="0000479F"/>
    <w:rsid w:val="00004A45"/>
    <w:rsid w:val="00013AF8"/>
    <w:rsid w:val="000160FE"/>
    <w:rsid w:val="00017F2B"/>
    <w:rsid w:val="000202CA"/>
    <w:rsid w:val="00020A88"/>
    <w:rsid w:val="00021DDC"/>
    <w:rsid w:val="00025C13"/>
    <w:rsid w:val="00027664"/>
    <w:rsid w:val="0003090B"/>
    <w:rsid w:val="000364AD"/>
    <w:rsid w:val="00037C7A"/>
    <w:rsid w:val="00037F8F"/>
    <w:rsid w:val="00040794"/>
    <w:rsid w:val="0004244E"/>
    <w:rsid w:val="00042E9D"/>
    <w:rsid w:val="000437FB"/>
    <w:rsid w:val="00044810"/>
    <w:rsid w:val="00046395"/>
    <w:rsid w:val="00052FD6"/>
    <w:rsid w:val="00053948"/>
    <w:rsid w:val="00055041"/>
    <w:rsid w:val="000550B6"/>
    <w:rsid w:val="00055CFE"/>
    <w:rsid w:val="00055D9D"/>
    <w:rsid w:val="00056D59"/>
    <w:rsid w:val="0006174F"/>
    <w:rsid w:val="00063FE2"/>
    <w:rsid w:val="0006422D"/>
    <w:rsid w:val="00065DE5"/>
    <w:rsid w:val="00066962"/>
    <w:rsid w:val="000721E5"/>
    <w:rsid w:val="00072965"/>
    <w:rsid w:val="000739C9"/>
    <w:rsid w:val="000741BE"/>
    <w:rsid w:val="00074BA5"/>
    <w:rsid w:val="00082450"/>
    <w:rsid w:val="000839A0"/>
    <w:rsid w:val="000846C3"/>
    <w:rsid w:val="00084F7E"/>
    <w:rsid w:val="00091A92"/>
    <w:rsid w:val="00091F08"/>
    <w:rsid w:val="00092B70"/>
    <w:rsid w:val="00094EF3"/>
    <w:rsid w:val="000958E4"/>
    <w:rsid w:val="000963C6"/>
    <w:rsid w:val="0009737D"/>
    <w:rsid w:val="0009780B"/>
    <w:rsid w:val="000A06AD"/>
    <w:rsid w:val="000A2384"/>
    <w:rsid w:val="000A24D0"/>
    <w:rsid w:val="000A2957"/>
    <w:rsid w:val="000A3F07"/>
    <w:rsid w:val="000A459D"/>
    <w:rsid w:val="000A76FA"/>
    <w:rsid w:val="000B1B42"/>
    <w:rsid w:val="000B1CA7"/>
    <w:rsid w:val="000B4AE6"/>
    <w:rsid w:val="000B5391"/>
    <w:rsid w:val="000B760D"/>
    <w:rsid w:val="000C2522"/>
    <w:rsid w:val="000C3189"/>
    <w:rsid w:val="000C4C1C"/>
    <w:rsid w:val="000C4C2F"/>
    <w:rsid w:val="000C5223"/>
    <w:rsid w:val="000C534D"/>
    <w:rsid w:val="000C5B36"/>
    <w:rsid w:val="000C696E"/>
    <w:rsid w:val="000D009F"/>
    <w:rsid w:val="000D2235"/>
    <w:rsid w:val="000D28B7"/>
    <w:rsid w:val="000D292B"/>
    <w:rsid w:val="000E3CAF"/>
    <w:rsid w:val="000E4679"/>
    <w:rsid w:val="000E4BF9"/>
    <w:rsid w:val="000E51AF"/>
    <w:rsid w:val="000E5F48"/>
    <w:rsid w:val="000E6B0C"/>
    <w:rsid w:val="000E7193"/>
    <w:rsid w:val="000F0629"/>
    <w:rsid w:val="000F0966"/>
    <w:rsid w:val="000F1E73"/>
    <w:rsid w:val="000F2398"/>
    <w:rsid w:val="000F2E3F"/>
    <w:rsid w:val="000F3D77"/>
    <w:rsid w:val="000F3ED0"/>
    <w:rsid w:val="000F4AE1"/>
    <w:rsid w:val="000F4B36"/>
    <w:rsid w:val="000F7F08"/>
    <w:rsid w:val="00103A8D"/>
    <w:rsid w:val="00103BAE"/>
    <w:rsid w:val="00103C60"/>
    <w:rsid w:val="00106C85"/>
    <w:rsid w:val="00107BEB"/>
    <w:rsid w:val="00107CC0"/>
    <w:rsid w:val="00111BFF"/>
    <w:rsid w:val="00112B9F"/>
    <w:rsid w:val="00112FC6"/>
    <w:rsid w:val="001156D7"/>
    <w:rsid w:val="00116BB9"/>
    <w:rsid w:val="00121688"/>
    <w:rsid w:val="00121955"/>
    <w:rsid w:val="0012258F"/>
    <w:rsid w:val="0012281E"/>
    <w:rsid w:val="00122D06"/>
    <w:rsid w:val="00122F02"/>
    <w:rsid w:val="00123FF1"/>
    <w:rsid w:val="001240DD"/>
    <w:rsid w:val="00124298"/>
    <w:rsid w:val="00124E08"/>
    <w:rsid w:val="00125E0F"/>
    <w:rsid w:val="00125E61"/>
    <w:rsid w:val="00126E9F"/>
    <w:rsid w:val="0012778F"/>
    <w:rsid w:val="00130DA2"/>
    <w:rsid w:val="00131407"/>
    <w:rsid w:val="00132F65"/>
    <w:rsid w:val="00133A5E"/>
    <w:rsid w:val="00134DE3"/>
    <w:rsid w:val="0013565B"/>
    <w:rsid w:val="001363DB"/>
    <w:rsid w:val="0013767C"/>
    <w:rsid w:val="001404AA"/>
    <w:rsid w:val="001446C9"/>
    <w:rsid w:val="00145371"/>
    <w:rsid w:val="00146D06"/>
    <w:rsid w:val="00147D81"/>
    <w:rsid w:val="00151426"/>
    <w:rsid w:val="001524AC"/>
    <w:rsid w:val="001526BB"/>
    <w:rsid w:val="00152B54"/>
    <w:rsid w:val="001558C0"/>
    <w:rsid w:val="00156846"/>
    <w:rsid w:val="001577EF"/>
    <w:rsid w:val="001612F6"/>
    <w:rsid w:val="00164863"/>
    <w:rsid w:val="00165BF8"/>
    <w:rsid w:val="00166465"/>
    <w:rsid w:val="001702E8"/>
    <w:rsid w:val="00170390"/>
    <w:rsid w:val="00173ECE"/>
    <w:rsid w:val="0017534D"/>
    <w:rsid w:val="0017577C"/>
    <w:rsid w:val="00175865"/>
    <w:rsid w:val="0017611E"/>
    <w:rsid w:val="00176C44"/>
    <w:rsid w:val="001776EA"/>
    <w:rsid w:val="00183964"/>
    <w:rsid w:val="00184900"/>
    <w:rsid w:val="00187AED"/>
    <w:rsid w:val="00197AA8"/>
    <w:rsid w:val="001A0681"/>
    <w:rsid w:val="001A078C"/>
    <w:rsid w:val="001A0E27"/>
    <w:rsid w:val="001A26B2"/>
    <w:rsid w:val="001A29F7"/>
    <w:rsid w:val="001A4849"/>
    <w:rsid w:val="001A6F25"/>
    <w:rsid w:val="001B1D91"/>
    <w:rsid w:val="001B3DC0"/>
    <w:rsid w:val="001B3FBB"/>
    <w:rsid w:val="001B4EBC"/>
    <w:rsid w:val="001B6E40"/>
    <w:rsid w:val="001C0D6E"/>
    <w:rsid w:val="001C1324"/>
    <w:rsid w:val="001C2615"/>
    <w:rsid w:val="001C27D7"/>
    <w:rsid w:val="001C4781"/>
    <w:rsid w:val="001C4C36"/>
    <w:rsid w:val="001C5AFC"/>
    <w:rsid w:val="001C5BF8"/>
    <w:rsid w:val="001C6632"/>
    <w:rsid w:val="001C70F0"/>
    <w:rsid w:val="001C7430"/>
    <w:rsid w:val="001D300F"/>
    <w:rsid w:val="001D34BD"/>
    <w:rsid w:val="001D3ADC"/>
    <w:rsid w:val="001D5626"/>
    <w:rsid w:val="001D6EE6"/>
    <w:rsid w:val="001D7665"/>
    <w:rsid w:val="001E0B29"/>
    <w:rsid w:val="001E12AD"/>
    <w:rsid w:val="001E14B5"/>
    <w:rsid w:val="001E4727"/>
    <w:rsid w:val="001F28DD"/>
    <w:rsid w:val="001F2FCC"/>
    <w:rsid w:val="001F37D1"/>
    <w:rsid w:val="001F413F"/>
    <w:rsid w:val="001F45EF"/>
    <w:rsid w:val="001F60A7"/>
    <w:rsid w:val="001F71C7"/>
    <w:rsid w:val="0020101B"/>
    <w:rsid w:val="00201C47"/>
    <w:rsid w:val="00203EA1"/>
    <w:rsid w:val="00204100"/>
    <w:rsid w:val="00205F30"/>
    <w:rsid w:val="002132C9"/>
    <w:rsid w:val="002134FF"/>
    <w:rsid w:val="002158C5"/>
    <w:rsid w:val="002162A3"/>
    <w:rsid w:val="0021751A"/>
    <w:rsid w:val="00217D7D"/>
    <w:rsid w:val="002206B8"/>
    <w:rsid w:val="002224E9"/>
    <w:rsid w:val="00223F2C"/>
    <w:rsid w:val="002252E2"/>
    <w:rsid w:val="0022534E"/>
    <w:rsid w:val="00227A39"/>
    <w:rsid w:val="00230D65"/>
    <w:rsid w:val="00231D71"/>
    <w:rsid w:val="00234BD6"/>
    <w:rsid w:val="00234C1F"/>
    <w:rsid w:val="00235372"/>
    <w:rsid w:val="00235745"/>
    <w:rsid w:val="00243503"/>
    <w:rsid w:val="00243807"/>
    <w:rsid w:val="00245CFF"/>
    <w:rsid w:val="00246E5D"/>
    <w:rsid w:val="002473E0"/>
    <w:rsid w:val="0025031D"/>
    <w:rsid w:val="00251612"/>
    <w:rsid w:val="00251732"/>
    <w:rsid w:val="00251E4E"/>
    <w:rsid w:val="00253193"/>
    <w:rsid w:val="00253A33"/>
    <w:rsid w:val="002542FB"/>
    <w:rsid w:val="002543F1"/>
    <w:rsid w:val="00254F52"/>
    <w:rsid w:val="002567D7"/>
    <w:rsid w:val="00263298"/>
    <w:rsid w:val="00263EDE"/>
    <w:rsid w:val="00264027"/>
    <w:rsid w:val="00264F8F"/>
    <w:rsid w:val="00266738"/>
    <w:rsid w:val="002710A5"/>
    <w:rsid w:val="0027310B"/>
    <w:rsid w:val="00273BC2"/>
    <w:rsid w:val="0027454D"/>
    <w:rsid w:val="00276263"/>
    <w:rsid w:val="002778FD"/>
    <w:rsid w:val="00280885"/>
    <w:rsid w:val="0028090E"/>
    <w:rsid w:val="0028103D"/>
    <w:rsid w:val="0028424B"/>
    <w:rsid w:val="00286080"/>
    <w:rsid w:val="00290CBD"/>
    <w:rsid w:val="002947BB"/>
    <w:rsid w:val="00294847"/>
    <w:rsid w:val="00294CF1"/>
    <w:rsid w:val="0029594A"/>
    <w:rsid w:val="00295AAE"/>
    <w:rsid w:val="002A40A3"/>
    <w:rsid w:val="002A7DE5"/>
    <w:rsid w:val="002B00EB"/>
    <w:rsid w:val="002B12A1"/>
    <w:rsid w:val="002B130A"/>
    <w:rsid w:val="002B2B4D"/>
    <w:rsid w:val="002B4774"/>
    <w:rsid w:val="002B5F3A"/>
    <w:rsid w:val="002B7F17"/>
    <w:rsid w:val="002C2CC6"/>
    <w:rsid w:val="002C37C4"/>
    <w:rsid w:val="002C39DE"/>
    <w:rsid w:val="002C4ED8"/>
    <w:rsid w:val="002C5023"/>
    <w:rsid w:val="002C659B"/>
    <w:rsid w:val="002C79D6"/>
    <w:rsid w:val="002D170E"/>
    <w:rsid w:val="002D213E"/>
    <w:rsid w:val="002D75AA"/>
    <w:rsid w:val="002E289E"/>
    <w:rsid w:val="002E3A49"/>
    <w:rsid w:val="002E61CA"/>
    <w:rsid w:val="002E7B86"/>
    <w:rsid w:val="002F1709"/>
    <w:rsid w:val="002F18CA"/>
    <w:rsid w:val="002F1C5F"/>
    <w:rsid w:val="002F3483"/>
    <w:rsid w:val="002F3F78"/>
    <w:rsid w:val="003007DA"/>
    <w:rsid w:val="003016AB"/>
    <w:rsid w:val="00301CB7"/>
    <w:rsid w:val="00301E18"/>
    <w:rsid w:val="00301E6D"/>
    <w:rsid w:val="00302E66"/>
    <w:rsid w:val="00303563"/>
    <w:rsid w:val="003053F4"/>
    <w:rsid w:val="00305F92"/>
    <w:rsid w:val="00310390"/>
    <w:rsid w:val="00310512"/>
    <w:rsid w:val="00310CF0"/>
    <w:rsid w:val="00312782"/>
    <w:rsid w:val="00312E47"/>
    <w:rsid w:val="00313874"/>
    <w:rsid w:val="00314784"/>
    <w:rsid w:val="003154C0"/>
    <w:rsid w:val="00316668"/>
    <w:rsid w:val="00322806"/>
    <w:rsid w:val="003231E3"/>
    <w:rsid w:val="003236A9"/>
    <w:rsid w:val="00326066"/>
    <w:rsid w:val="00326D0B"/>
    <w:rsid w:val="00330836"/>
    <w:rsid w:val="00330B2D"/>
    <w:rsid w:val="00332FF3"/>
    <w:rsid w:val="00333393"/>
    <w:rsid w:val="00333A89"/>
    <w:rsid w:val="00333C7D"/>
    <w:rsid w:val="00335229"/>
    <w:rsid w:val="0033534F"/>
    <w:rsid w:val="003409C6"/>
    <w:rsid w:val="00342355"/>
    <w:rsid w:val="003423BE"/>
    <w:rsid w:val="0034314A"/>
    <w:rsid w:val="00346394"/>
    <w:rsid w:val="00350267"/>
    <w:rsid w:val="00352B8B"/>
    <w:rsid w:val="003533A8"/>
    <w:rsid w:val="003550F3"/>
    <w:rsid w:val="00356364"/>
    <w:rsid w:val="00357858"/>
    <w:rsid w:val="00357A25"/>
    <w:rsid w:val="00357AB1"/>
    <w:rsid w:val="00357D20"/>
    <w:rsid w:val="00361F38"/>
    <w:rsid w:val="003626FE"/>
    <w:rsid w:val="00363C15"/>
    <w:rsid w:val="00366B23"/>
    <w:rsid w:val="00366E2C"/>
    <w:rsid w:val="00370B7F"/>
    <w:rsid w:val="00370DC9"/>
    <w:rsid w:val="00371A34"/>
    <w:rsid w:val="00373669"/>
    <w:rsid w:val="00374143"/>
    <w:rsid w:val="00380E36"/>
    <w:rsid w:val="00382F31"/>
    <w:rsid w:val="003852DC"/>
    <w:rsid w:val="003858E8"/>
    <w:rsid w:val="003921B7"/>
    <w:rsid w:val="0039442A"/>
    <w:rsid w:val="003964D9"/>
    <w:rsid w:val="00397F09"/>
    <w:rsid w:val="003A07F0"/>
    <w:rsid w:val="003A0941"/>
    <w:rsid w:val="003A1C9F"/>
    <w:rsid w:val="003A2D74"/>
    <w:rsid w:val="003A3B97"/>
    <w:rsid w:val="003A3BCC"/>
    <w:rsid w:val="003B096C"/>
    <w:rsid w:val="003B37F6"/>
    <w:rsid w:val="003B449E"/>
    <w:rsid w:val="003B5BB9"/>
    <w:rsid w:val="003B7510"/>
    <w:rsid w:val="003B79AF"/>
    <w:rsid w:val="003C00B1"/>
    <w:rsid w:val="003C0D43"/>
    <w:rsid w:val="003C1158"/>
    <w:rsid w:val="003C1F10"/>
    <w:rsid w:val="003C25CD"/>
    <w:rsid w:val="003D0239"/>
    <w:rsid w:val="003D24B5"/>
    <w:rsid w:val="003D5570"/>
    <w:rsid w:val="003F1357"/>
    <w:rsid w:val="003F1E31"/>
    <w:rsid w:val="003F46AB"/>
    <w:rsid w:val="003F46CF"/>
    <w:rsid w:val="003F4A9E"/>
    <w:rsid w:val="003F52D1"/>
    <w:rsid w:val="003F5A88"/>
    <w:rsid w:val="0040120C"/>
    <w:rsid w:val="00402242"/>
    <w:rsid w:val="00402906"/>
    <w:rsid w:val="0040332C"/>
    <w:rsid w:val="0040597E"/>
    <w:rsid w:val="004069D2"/>
    <w:rsid w:val="00406AF5"/>
    <w:rsid w:val="00407A96"/>
    <w:rsid w:val="004110B8"/>
    <w:rsid w:val="00411E4B"/>
    <w:rsid w:val="004136EF"/>
    <w:rsid w:val="00415555"/>
    <w:rsid w:val="00415655"/>
    <w:rsid w:val="0041601A"/>
    <w:rsid w:val="00417BE5"/>
    <w:rsid w:val="0042130B"/>
    <w:rsid w:val="0042594F"/>
    <w:rsid w:val="004259E2"/>
    <w:rsid w:val="00425C2E"/>
    <w:rsid w:val="00426D5A"/>
    <w:rsid w:val="00427C57"/>
    <w:rsid w:val="004317E7"/>
    <w:rsid w:val="00431838"/>
    <w:rsid w:val="00433AC8"/>
    <w:rsid w:val="0043495E"/>
    <w:rsid w:val="00435AF2"/>
    <w:rsid w:val="004374DF"/>
    <w:rsid w:val="00437D04"/>
    <w:rsid w:val="00440A50"/>
    <w:rsid w:val="004418DA"/>
    <w:rsid w:val="00441F7C"/>
    <w:rsid w:val="00442044"/>
    <w:rsid w:val="004431E6"/>
    <w:rsid w:val="00443A5C"/>
    <w:rsid w:val="00443B42"/>
    <w:rsid w:val="0044562F"/>
    <w:rsid w:val="00450026"/>
    <w:rsid w:val="00451D81"/>
    <w:rsid w:val="00452621"/>
    <w:rsid w:val="00453AC2"/>
    <w:rsid w:val="004541C4"/>
    <w:rsid w:val="00460A8D"/>
    <w:rsid w:val="00462A96"/>
    <w:rsid w:val="00462CE2"/>
    <w:rsid w:val="004645BB"/>
    <w:rsid w:val="0046496C"/>
    <w:rsid w:val="00464CF9"/>
    <w:rsid w:val="00465249"/>
    <w:rsid w:val="004677FD"/>
    <w:rsid w:val="00467967"/>
    <w:rsid w:val="004713B1"/>
    <w:rsid w:val="00473A85"/>
    <w:rsid w:val="00473D38"/>
    <w:rsid w:val="00475C28"/>
    <w:rsid w:val="00477D6B"/>
    <w:rsid w:val="00480C68"/>
    <w:rsid w:val="0048556C"/>
    <w:rsid w:val="00486F92"/>
    <w:rsid w:val="00487552"/>
    <w:rsid w:val="00490974"/>
    <w:rsid w:val="0049187B"/>
    <w:rsid w:val="00491D5B"/>
    <w:rsid w:val="00492183"/>
    <w:rsid w:val="00493A84"/>
    <w:rsid w:val="00495121"/>
    <w:rsid w:val="00495901"/>
    <w:rsid w:val="004978F3"/>
    <w:rsid w:val="004A02E4"/>
    <w:rsid w:val="004A26A1"/>
    <w:rsid w:val="004A2855"/>
    <w:rsid w:val="004A4001"/>
    <w:rsid w:val="004A5D93"/>
    <w:rsid w:val="004A5FDC"/>
    <w:rsid w:val="004A754A"/>
    <w:rsid w:val="004A7AAE"/>
    <w:rsid w:val="004B07C1"/>
    <w:rsid w:val="004B0ABB"/>
    <w:rsid w:val="004B4549"/>
    <w:rsid w:val="004B4C82"/>
    <w:rsid w:val="004B53A8"/>
    <w:rsid w:val="004C0DA5"/>
    <w:rsid w:val="004C1EDE"/>
    <w:rsid w:val="004C288F"/>
    <w:rsid w:val="004C32FE"/>
    <w:rsid w:val="004C4CC5"/>
    <w:rsid w:val="004C5178"/>
    <w:rsid w:val="004C5454"/>
    <w:rsid w:val="004C77FF"/>
    <w:rsid w:val="004C78F9"/>
    <w:rsid w:val="004D1532"/>
    <w:rsid w:val="004D1A63"/>
    <w:rsid w:val="004D255F"/>
    <w:rsid w:val="004D342B"/>
    <w:rsid w:val="004D42CA"/>
    <w:rsid w:val="004D453E"/>
    <w:rsid w:val="004D51AB"/>
    <w:rsid w:val="004E20FB"/>
    <w:rsid w:val="004E3FDE"/>
    <w:rsid w:val="004E484A"/>
    <w:rsid w:val="004E4CD5"/>
    <w:rsid w:val="004F111C"/>
    <w:rsid w:val="004F2838"/>
    <w:rsid w:val="004F4864"/>
    <w:rsid w:val="004F63A6"/>
    <w:rsid w:val="00500760"/>
    <w:rsid w:val="00501807"/>
    <w:rsid w:val="005021B6"/>
    <w:rsid w:val="00502FDA"/>
    <w:rsid w:val="00505D28"/>
    <w:rsid w:val="00505E13"/>
    <w:rsid w:val="005061A4"/>
    <w:rsid w:val="00510356"/>
    <w:rsid w:val="00510E5B"/>
    <w:rsid w:val="00510F66"/>
    <w:rsid w:val="005112FE"/>
    <w:rsid w:val="00511BCA"/>
    <w:rsid w:val="005127E1"/>
    <w:rsid w:val="00515E9C"/>
    <w:rsid w:val="005168ED"/>
    <w:rsid w:val="0052000F"/>
    <w:rsid w:val="005234DA"/>
    <w:rsid w:val="005252F2"/>
    <w:rsid w:val="00525CD5"/>
    <w:rsid w:val="00526E93"/>
    <w:rsid w:val="00527013"/>
    <w:rsid w:val="00527BF4"/>
    <w:rsid w:val="005352FD"/>
    <w:rsid w:val="00535B2D"/>
    <w:rsid w:val="00535EBA"/>
    <w:rsid w:val="00541C85"/>
    <w:rsid w:val="00542463"/>
    <w:rsid w:val="00544F17"/>
    <w:rsid w:val="005452CB"/>
    <w:rsid w:val="00546D2D"/>
    <w:rsid w:val="00546FAD"/>
    <w:rsid w:val="00547E5A"/>
    <w:rsid w:val="005502F8"/>
    <w:rsid w:val="005508AB"/>
    <w:rsid w:val="005522A6"/>
    <w:rsid w:val="00555F2D"/>
    <w:rsid w:val="005563BD"/>
    <w:rsid w:val="00560982"/>
    <w:rsid w:val="00560DF9"/>
    <w:rsid w:val="00562C86"/>
    <w:rsid w:val="00567404"/>
    <w:rsid w:val="00574B36"/>
    <w:rsid w:val="0057507F"/>
    <w:rsid w:val="0057582A"/>
    <w:rsid w:val="00576FD5"/>
    <w:rsid w:val="00577AE5"/>
    <w:rsid w:val="005805FF"/>
    <w:rsid w:val="0058541E"/>
    <w:rsid w:val="00586309"/>
    <w:rsid w:val="00587F42"/>
    <w:rsid w:val="0059062F"/>
    <w:rsid w:val="005908B5"/>
    <w:rsid w:val="005909D3"/>
    <w:rsid w:val="005919D6"/>
    <w:rsid w:val="0059244B"/>
    <w:rsid w:val="00592F14"/>
    <w:rsid w:val="0059443E"/>
    <w:rsid w:val="00594F3F"/>
    <w:rsid w:val="005951CB"/>
    <w:rsid w:val="0059525D"/>
    <w:rsid w:val="00595D30"/>
    <w:rsid w:val="0059768B"/>
    <w:rsid w:val="005A014A"/>
    <w:rsid w:val="005A207A"/>
    <w:rsid w:val="005A69FB"/>
    <w:rsid w:val="005A6C06"/>
    <w:rsid w:val="005A76C5"/>
    <w:rsid w:val="005A7C59"/>
    <w:rsid w:val="005B0E3B"/>
    <w:rsid w:val="005B2D22"/>
    <w:rsid w:val="005B2DD5"/>
    <w:rsid w:val="005B3BB1"/>
    <w:rsid w:val="005B44B2"/>
    <w:rsid w:val="005B4AF3"/>
    <w:rsid w:val="005B7B3D"/>
    <w:rsid w:val="005B7D0E"/>
    <w:rsid w:val="005C01F9"/>
    <w:rsid w:val="005C1A5E"/>
    <w:rsid w:val="005C2C03"/>
    <w:rsid w:val="005C41D3"/>
    <w:rsid w:val="005C5CCB"/>
    <w:rsid w:val="005C5E0A"/>
    <w:rsid w:val="005C7966"/>
    <w:rsid w:val="005D1858"/>
    <w:rsid w:val="005D1928"/>
    <w:rsid w:val="005D193F"/>
    <w:rsid w:val="005D30E3"/>
    <w:rsid w:val="005D581F"/>
    <w:rsid w:val="005E01C7"/>
    <w:rsid w:val="005E0775"/>
    <w:rsid w:val="005E12CE"/>
    <w:rsid w:val="005E229E"/>
    <w:rsid w:val="005E245A"/>
    <w:rsid w:val="005E44DA"/>
    <w:rsid w:val="005E4CC5"/>
    <w:rsid w:val="005E5BB8"/>
    <w:rsid w:val="005E6334"/>
    <w:rsid w:val="005E6693"/>
    <w:rsid w:val="005E6919"/>
    <w:rsid w:val="005E7162"/>
    <w:rsid w:val="005E7DD6"/>
    <w:rsid w:val="006016D0"/>
    <w:rsid w:val="00601767"/>
    <w:rsid w:val="00603E76"/>
    <w:rsid w:val="00605C8B"/>
    <w:rsid w:val="00605E75"/>
    <w:rsid w:val="006072BE"/>
    <w:rsid w:val="0061123D"/>
    <w:rsid w:val="00612A0D"/>
    <w:rsid w:val="006134F3"/>
    <w:rsid w:val="006138EB"/>
    <w:rsid w:val="00615CEA"/>
    <w:rsid w:val="0061709B"/>
    <w:rsid w:val="00623257"/>
    <w:rsid w:val="00623296"/>
    <w:rsid w:val="0062357B"/>
    <w:rsid w:val="00623D3B"/>
    <w:rsid w:val="00630195"/>
    <w:rsid w:val="006314A0"/>
    <w:rsid w:val="0064073B"/>
    <w:rsid w:val="006408C0"/>
    <w:rsid w:val="00646E19"/>
    <w:rsid w:val="00646FCA"/>
    <w:rsid w:val="006506AB"/>
    <w:rsid w:val="00651272"/>
    <w:rsid w:val="0065156C"/>
    <w:rsid w:val="0065279A"/>
    <w:rsid w:val="00653604"/>
    <w:rsid w:val="00654AA4"/>
    <w:rsid w:val="00655077"/>
    <w:rsid w:val="00656525"/>
    <w:rsid w:val="00656C69"/>
    <w:rsid w:val="006579EA"/>
    <w:rsid w:val="00660669"/>
    <w:rsid w:val="006616DC"/>
    <w:rsid w:val="0066207E"/>
    <w:rsid w:val="006649E3"/>
    <w:rsid w:val="0066511D"/>
    <w:rsid w:val="006654E5"/>
    <w:rsid w:val="006709CB"/>
    <w:rsid w:val="00670F99"/>
    <w:rsid w:val="006733ED"/>
    <w:rsid w:val="00674F36"/>
    <w:rsid w:val="00677ECB"/>
    <w:rsid w:val="00680A3A"/>
    <w:rsid w:val="00680F1D"/>
    <w:rsid w:val="0068381E"/>
    <w:rsid w:val="00683A45"/>
    <w:rsid w:val="00686225"/>
    <w:rsid w:val="00686D22"/>
    <w:rsid w:val="00691715"/>
    <w:rsid w:val="00692070"/>
    <w:rsid w:val="0069454A"/>
    <w:rsid w:val="0069649F"/>
    <w:rsid w:val="00696B31"/>
    <w:rsid w:val="00696D86"/>
    <w:rsid w:val="006A1A40"/>
    <w:rsid w:val="006A22B9"/>
    <w:rsid w:val="006A3D8C"/>
    <w:rsid w:val="006A4242"/>
    <w:rsid w:val="006A4835"/>
    <w:rsid w:val="006A5770"/>
    <w:rsid w:val="006A5EE5"/>
    <w:rsid w:val="006A5F2D"/>
    <w:rsid w:val="006A672F"/>
    <w:rsid w:val="006B0DFF"/>
    <w:rsid w:val="006B104C"/>
    <w:rsid w:val="006B143A"/>
    <w:rsid w:val="006B19C1"/>
    <w:rsid w:val="006B5E27"/>
    <w:rsid w:val="006C0041"/>
    <w:rsid w:val="006C04E3"/>
    <w:rsid w:val="006C1FB0"/>
    <w:rsid w:val="006C2384"/>
    <w:rsid w:val="006C25CC"/>
    <w:rsid w:val="006C5C4C"/>
    <w:rsid w:val="006C60F1"/>
    <w:rsid w:val="006C6141"/>
    <w:rsid w:val="006C686B"/>
    <w:rsid w:val="006C72F4"/>
    <w:rsid w:val="006C7708"/>
    <w:rsid w:val="006D12B3"/>
    <w:rsid w:val="006D1C46"/>
    <w:rsid w:val="006D5C83"/>
    <w:rsid w:val="006D766D"/>
    <w:rsid w:val="006E2B03"/>
    <w:rsid w:val="006E2BDB"/>
    <w:rsid w:val="006E3175"/>
    <w:rsid w:val="006E35AD"/>
    <w:rsid w:val="006E3891"/>
    <w:rsid w:val="006E68C4"/>
    <w:rsid w:val="006E6DB1"/>
    <w:rsid w:val="006F462A"/>
    <w:rsid w:val="006F5323"/>
    <w:rsid w:val="006F6C5B"/>
    <w:rsid w:val="006F7432"/>
    <w:rsid w:val="006F7755"/>
    <w:rsid w:val="006F7A55"/>
    <w:rsid w:val="007001E0"/>
    <w:rsid w:val="007003C3"/>
    <w:rsid w:val="007009A2"/>
    <w:rsid w:val="00700F4B"/>
    <w:rsid w:val="0070150E"/>
    <w:rsid w:val="00704730"/>
    <w:rsid w:val="00705262"/>
    <w:rsid w:val="00705C3C"/>
    <w:rsid w:val="00706539"/>
    <w:rsid w:val="00710C09"/>
    <w:rsid w:val="00711409"/>
    <w:rsid w:val="0071140E"/>
    <w:rsid w:val="00713B94"/>
    <w:rsid w:val="00714996"/>
    <w:rsid w:val="0071541C"/>
    <w:rsid w:val="007165C4"/>
    <w:rsid w:val="00717B47"/>
    <w:rsid w:val="00720D3C"/>
    <w:rsid w:val="00721061"/>
    <w:rsid w:val="007216CC"/>
    <w:rsid w:val="00722544"/>
    <w:rsid w:val="00722ACB"/>
    <w:rsid w:val="00722F3A"/>
    <w:rsid w:val="00723856"/>
    <w:rsid w:val="00724803"/>
    <w:rsid w:val="00724C42"/>
    <w:rsid w:val="007278BF"/>
    <w:rsid w:val="00731EF0"/>
    <w:rsid w:val="00735D0A"/>
    <w:rsid w:val="00735D11"/>
    <w:rsid w:val="00736CF4"/>
    <w:rsid w:val="00736E99"/>
    <w:rsid w:val="00740D4B"/>
    <w:rsid w:val="0074327D"/>
    <w:rsid w:val="00743E3D"/>
    <w:rsid w:val="0074442A"/>
    <w:rsid w:val="00750378"/>
    <w:rsid w:val="00750D8E"/>
    <w:rsid w:val="007512A4"/>
    <w:rsid w:val="00752D1A"/>
    <w:rsid w:val="0075304B"/>
    <w:rsid w:val="007530BD"/>
    <w:rsid w:val="007548C4"/>
    <w:rsid w:val="007561C3"/>
    <w:rsid w:val="00761629"/>
    <w:rsid w:val="00762489"/>
    <w:rsid w:val="00762F4C"/>
    <w:rsid w:val="007728BE"/>
    <w:rsid w:val="00774BCC"/>
    <w:rsid w:val="00774C8A"/>
    <w:rsid w:val="0077512D"/>
    <w:rsid w:val="007754D5"/>
    <w:rsid w:val="00781DAE"/>
    <w:rsid w:val="00784DAB"/>
    <w:rsid w:val="00787DA1"/>
    <w:rsid w:val="0079025B"/>
    <w:rsid w:val="007914C1"/>
    <w:rsid w:val="00794C98"/>
    <w:rsid w:val="00795287"/>
    <w:rsid w:val="007965D4"/>
    <w:rsid w:val="007967FB"/>
    <w:rsid w:val="007A0E5C"/>
    <w:rsid w:val="007A1D74"/>
    <w:rsid w:val="007A1EF9"/>
    <w:rsid w:val="007A325A"/>
    <w:rsid w:val="007A5092"/>
    <w:rsid w:val="007B13AB"/>
    <w:rsid w:val="007B302B"/>
    <w:rsid w:val="007B354F"/>
    <w:rsid w:val="007B3C94"/>
    <w:rsid w:val="007B4220"/>
    <w:rsid w:val="007B681A"/>
    <w:rsid w:val="007B7ADA"/>
    <w:rsid w:val="007C1652"/>
    <w:rsid w:val="007C3258"/>
    <w:rsid w:val="007C7D3D"/>
    <w:rsid w:val="007D0056"/>
    <w:rsid w:val="007D04FE"/>
    <w:rsid w:val="007D0872"/>
    <w:rsid w:val="007D0C5A"/>
    <w:rsid w:val="007D214D"/>
    <w:rsid w:val="007D22A9"/>
    <w:rsid w:val="007D2FE1"/>
    <w:rsid w:val="007D396F"/>
    <w:rsid w:val="007D49E2"/>
    <w:rsid w:val="007D7341"/>
    <w:rsid w:val="007E04C1"/>
    <w:rsid w:val="007E1B82"/>
    <w:rsid w:val="007E4FF3"/>
    <w:rsid w:val="007E7987"/>
    <w:rsid w:val="007F113E"/>
    <w:rsid w:val="007F2770"/>
    <w:rsid w:val="007F2E06"/>
    <w:rsid w:val="007F4735"/>
    <w:rsid w:val="007F530A"/>
    <w:rsid w:val="007F5F9A"/>
    <w:rsid w:val="00800894"/>
    <w:rsid w:val="00802785"/>
    <w:rsid w:val="00803810"/>
    <w:rsid w:val="00803F5D"/>
    <w:rsid w:val="00805658"/>
    <w:rsid w:val="00806C48"/>
    <w:rsid w:val="008101EE"/>
    <w:rsid w:val="00813CA9"/>
    <w:rsid w:val="00814E67"/>
    <w:rsid w:val="00815A4E"/>
    <w:rsid w:val="00817238"/>
    <w:rsid w:val="008202F6"/>
    <w:rsid w:val="008203FB"/>
    <w:rsid w:val="0082728D"/>
    <w:rsid w:val="00827E1C"/>
    <w:rsid w:val="008322E7"/>
    <w:rsid w:val="008353EA"/>
    <w:rsid w:val="008369BD"/>
    <w:rsid w:val="00837694"/>
    <w:rsid w:val="008378F2"/>
    <w:rsid w:val="00837EA3"/>
    <w:rsid w:val="008407C1"/>
    <w:rsid w:val="00841178"/>
    <w:rsid w:val="00841632"/>
    <w:rsid w:val="0084250F"/>
    <w:rsid w:val="00843656"/>
    <w:rsid w:val="00843F2C"/>
    <w:rsid w:val="00844097"/>
    <w:rsid w:val="00845F42"/>
    <w:rsid w:val="00847929"/>
    <w:rsid w:val="008510A5"/>
    <w:rsid w:val="00851A98"/>
    <w:rsid w:val="00852AF7"/>
    <w:rsid w:val="00853DCF"/>
    <w:rsid w:val="008543DE"/>
    <w:rsid w:val="008557F2"/>
    <w:rsid w:val="00857C3F"/>
    <w:rsid w:val="00861DEF"/>
    <w:rsid w:val="008632AC"/>
    <w:rsid w:val="00863C9B"/>
    <w:rsid w:val="00866721"/>
    <w:rsid w:val="00866AFF"/>
    <w:rsid w:val="008677A6"/>
    <w:rsid w:val="00867A10"/>
    <w:rsid w:val="00867F1D"/>
    <w:rsid w:val="008705F9"/>
    <w:rsid w:val="008706BC"/>
    <w:rsid w:val="0087087B"/>
    <w:rsid w:val="008711DE"/>
    <w:rsid w:val="00871B38"/>
    <w:rsid w:val="0087386A"/>
    <w:rsid w:val="00873E3B"/>
    <w:rsid w:val="008749C9"/>
    <w:rsid w:val="00874F8D"/>
    <w:rsid w:val="00875432"/>
    <w:rsid w:val="00875FD8"/>
    <w:rsid w:val="0087655D"/>
    <w:rsid w:val="008825A1"/>
    <w:rsid w:val="008826F7"/>
    <w:rsid w:val="00882FE3"/>
    <w:rsid w:val="008838FE"/>
    <w:rsid w:val="008840B1"/>
    <w:rsid w:val="008853CF"/>
    <w:rsid w:val="0088674B"/>
    <w:rsid w:val="008868DC"/>
    <w:rsid w:val="00886D25"/>
    <w:rsid w:val="008874CD"/>
    <w:rsid w:val="00887C10"/>
    <w:rsid w:val="00887D93"/>
    <w:rsid w:val="00891B73"/>
    <w:rsid w:val="00893502"/>
    <w:rsid w:val="008946FD"/>
    <w:rsid w:val="0089531C"/>
    <w:rsid w:val="008955A0"/>
    <w:rsid w:val="008968FB"/>
    <w:rsid w:val="008A027A"/>
    <w:rsid w:val="008A06C7"/>
    <w:rsid w:val="008A150A"/>
    <w:rsid w:val="008A236D"/>
    <w:rsid w:val="008A24CD"/>
    <w:rsid w:val="008A38CB"/>
    <w:rsid w:val="008A78C8"/>
    <w:rsid w:val="008B021D"/>
    <w:rsid w:val="008B180D"/>
    <w:rsid w:val="008B324E"/>
    <w:rsid w:val="008B34BF"/>
    <w:rsid w:val="008B3554"/>
    <w:rsid w:val="008B36CA"/>
    <w:rsid w:val="008B4C91"/>
    <w:rsid w:val="008B5C6F"/>
    <w:rsid w:val="008B5D42"/>
    <w:rsid w:val="008B6554"/>
    <w:rsid w:val="008B6664"/>
    <w:rsid w:val="008B6981"/>
    <w:rsid w:val="008B7782"/>
    <w:rsid w:val="008C246D"/>
    <w:rsid w:val="008C28B7"/>
    <w:rsid w:val="008C3563"/>
    <w:rsid w:val="008C42A7"/>
    <w:rsid w:val="008C535C"/>
    <w:rsid w:val="008C5738"/>
    <w:rsid w:val="008C7B38"/>
    <w:rsid w:val="008D3F79"/>
    <w:rsid w:val="008D4478"/>
    <w:rsid w:val="008D6058"/>
    <w:rsid w:val="008D79EC"/>
    <w:rsid w:val="008E0DA6"/>
    <w:rsid w:val="008E362B"/>
    <w:rsid w:val="008E4666"/>
    <w:rsid w:val="008E4E2B"/>
    <w:rsid w:val="008E6682"/>
    <w:rsid w:val="008F0FAA"/>
    <w:rsid w:val="008F1C85"/>
    <w:rsid w:val="008F322C"/>
    <w:rsid w:val="008F3588"/>
    <w:rsid w:val="008F3F7A"/>
    <w:rsid w:val="008F4049"/>
    <w:rsid w:val="008F4668"/>
    <w:rsid w:val="008F5174"/>
    <w:rsid w:val="008F5AFC"/>
    <w:rsid w:val="008F5C2F"/>
    <w:rsid w:val="008F63D7"/>
    <w:rsid w:val="008F747B"/>
    <w:rsid w:val="008F77BA"/>
    <w:rsid w:val="008F79F1"/>
    <w:rsid w:val="008F7B07"/>
    <w:rsid w:val="00902236"/>
    <w:rsid w:val="0090301F"/>
    <w:rsid w:val="00904156"/>
    <w:rsid w:val="00906218"/>
    <w:rsid w:val="00906F9B"/>
    <w:rsid w:val="009118FA"/>
    <w:rsid w:val="00912783"/>
    <w:rsid w:val="00916C55"/>
    <w:rsid w:val="009179FD"/>
    <w:rsid w:val="00917B89"/>
    <w:rsid w:val="009221E6"/>
    <w:rsid w:val="00922519"/>
    <w:rsid w:val="0092737E"/>
    <w:rsid w:val="00930E61"/>
    <w:rsid w:val="0093204B"/>
    <w:rsid w:val="00933FEE"/>
    <w:rsid w:val="009352AA"/>
    <w:rsid w:val="0093657E"/>
    <w:rsid w:val="00936E42"/>
    <w:rsid w:val="0094327E"/>
    <w:rsid w:val="0094382D"/>
    <w:rsid w:val="00944492"/>
    <w:rsid w:val="00944D58"/>
    <w:rsid w:val="00945166"/>
    <w:rsid w:val="00945762"/>
    <w:rsid w:val="00945DF8"/>
    <w:rsid w:val="00946B5F"/>
    <w:rsid w:val="00947401"/>
    <w:rsid w:val="00956E71"/>
    <w:rsid w:val="00957BCC"/>
    <w:rsid w:val="0096027B"/>
    <w:rsid w:val="009624D2"/>
    <w:rsid w:val="0096262E"/>
    <w:rsid w:val="00963EFF"/>
    <w:rsid w:val="00964BCF"/>
    <w:rsid w:val="0097020C"/>
    <w:rsid w:val="00970915"/>
    <w:rsid w:val="00971A4E"/>
    <w:rsid w:val="00972AB2"/>
    <w:rsid w:val="00973528"/>
    <w:rsid w:val="00974531"/>
    <w:rsid w:val="0097475A"/>
    <w:rsid w:val="009757F9"/>
    <w:rsid w:val="00976E5E"/>
    <w:rsid w:val="009814E7"/>
    <w:rsid w:val="0098157F"/>
    <w:rsid w:val="00983C74"/>
    <w:rsid w:val="009841D7"/>
    <w:rsid w:val="009843B8"/>
    <w:rsid w:val="009845F3"/>
    <w:rsid w:val="00984F03"/>
    <w:rsid w:val="00990ECA"/>
    <w:rsid w:val="009912C9"/>
    <w:rsid w:val="00991C6A"/>
    <w:rsid w:val="00991F96"/>
    <w:rsid w:val="009931C6"/>
    <w:rsid w:val="00993409"/>
    <w:rsid w:val="00994519"/>
    <w:rsid w:val="00996BD7"/>
    <w:rsid w:val="009A0373"/>
    <w:rsid w:val="009A276C"/>
    <w:rsid w:val="009A396E"/>
    <w:rsid w:val="009A6DED"/>
    <w:rsid w:val="009B1582"/>
    <w:rsid w:val="009B2FCB"/>
    <w:rsid w:val="009B36A2"/>
    <w:rsid w:val="009B4A58"/>
    <w:rsid w:val="009B684F"/>
    <w:rsid w:val="009C1691"/>
    <w:rsid w:val="009D076E"/>
    <w:rsid w:val="009D0A9D"/>
    <w:rsid w:val="009D14F1"/>
    <w:rsid w:val="009D190B"/>
    <w:rsid w:val="009D19C6"/>
    <w:rsid w:val="009D26E8"/>
    <w:rsid w:val="009D2F0B"/>
    <w:rsid w:val="009D5084"/>
    <w:rsid w:val="009D51CB"/>
    <w:rsid w:val="009D5225"/>
    <w:rsid w:val="009D537D"/>
    <w:rsid w:val="009D5824"/>
    <w:rsid w:val="009D5E06"/>
    <w:rsid w:val="009E27D6"/>
    <w:rsid w:val="009E2D6F"/>
    <w:rsid w:val="009E71AC"/>
    <w:rsid w:val="009F1298"/>
    <w:rsid w:val="009F1D93"/>
    <w:rsid w:val="009F279A"/>
    <w:rsid w:val="009F5A3B"/>
    <w:rsid w:val="009F635E"/>
    <w:rsid w:val="009F69AC"/>
    <w:rsid w:val="009F6C5F"/>
    <w:rsid w:val="009F6CA2"/>
    <w:rsid w:val="009F7B15"/>
    <w:rsid w:val="009F7DA3"/>
    <w:rsid w:val="00A005EB"/>
    <w:rsid w:val="00A01E38"/>
    <w:rsid w:val="00A022DF"/>
    <w:rsid w:val="00A03078"/>
    <w:rsid w:val="00A04AC5"/>
    <w:rsid w:val="00A070D4"/>
    <w:rsid w:val="00A07E8D"/>
    <w:rsid w:val="00A112D9"/>
    <w:rsid w:val="00A1163D"/>
    <w:rsid w:val="00A11B19"/>
    <w:rsid w:val="00A12FE8"/>
    <w:rsid w:val="00A133EA"/>
    <w:rsid w:val="00A152C2"/>
    <w:rsid w:val="00A2083C"/>
    <w:rsid w:val="00A239A9"/>
    <w:rsid w:val="00A276C5"/>
    <w:rsid w:val="00A307BC"/>
    <w:rsid w:val="00A30D72"/>
    <w:rsid w:val="00A32D14"/>
    <w:rsid w:val="00A34CC1"/>
    <w:rsid w:val="00A46064"/>
    <w:rsid w:val="00A53F71"/>
    <w:rsid w:val="00A541BD"/>
    <w:rsid w:val="00A549C0"/>
    <w:rsid w:val="00A55E6C"/>
    <w:rsid w:val="00A56EF4"/>
    <w:rsid w:val="00A61877"/>
    <w:rsid w:val="00A6359E"/>
    <w:rsid w:val="00A707AA"/>
    <w:rsid w:val="00A7328F"/>
    <w:rsid w:val="00A74205"/>
    <w:rsid w:val="00A74BDF"/>
    <w:rsid w:val="00A7598B"/>
    <w:rsid w:val="00A769CA"/>
    <w:rsid w:val="00A76A82"/>
    <w:rsid w:val="00A776C1"/>
    <w:rsid w:val="00A77E80"/>
    <w:rsid w:val="00A8015B"/>
    <w:rsid w:val="00A80D42"/>
    <w:rsid w:val="00A81CE5"/>
    <w:rsid w:val="00A81E0A"/>
    <w:rsid w:val="00A873FE"/>
    <w:rsid w:val="00A87BFB"/>
    <w:rsid w:val="00A9105C"/>
    <w:rsid w:val="00A95A9F"/>
    <w:rsid w:val="00A97B56"/>
    <w:rsid w:val="00AA052A"/>
    <w:rsid w:val="00AB0FE2"/>
    <w:rsid w:val="00AB22E0"/>
    <w:rsid w:val="00AB2E23"/>
    <w:rsid w:val="00AB3610"/>
    <w:rsid w:val="00AB4B67"/>
    <w:rsid w:val="00AB5E51"/>
    <w:rsid w:val="00AB600F"/>
    <w:rsid w:val="00AC3092"/>
    <w:rsid w:val="00AC59D4"/>
    <w:rsid w:val="00AD06E6"/>
    <w:rsid w:val="00AD1277"/>
    <w:rsid w:val="00AD1290"/>
    <w:rsid w:val="00AD1532"/>
    <w:rsid w:val="00AD1C9C"/>
    <w:rsid w:val="00AD22C4"/>
    <w:rsid w:val="00AD29A2"/>
    <w:rsid w:val="00AD2A98"/>
    <w:rsid w:val="00AD4296"/>
    <w:rsid w:val="00AD45F6"/>
    <w:rsid w:val="00AD4DB8"/>
    <w:rsid w:val="00AD5A49"/>
    <w:rsid w:val="00AE16BE"/>
    <w:rsid w:val="00AE19C7"/>
    <w:rsid w:val="00AE2911"/>
    <w:rsid w:val="00AE2A38"/>
    <w:rsid w:val="00AE35A8"/>
    <w:rsid w:val="00AE5E0A"/>
    <w:rsid w:val="00AE6B77"/>
    <w:rsid w:val="00AE75B1"/>
    <w:rsid w:val="00AF0540"/>
    <w:rsid w:val="00AF2A42"/>
    <w:rsid w:val="00AF53E0"/>
    <w:rsid w:val="00B03924"/>
    <w:rsid w:val="00B04938"/>
    <w:rsid w:val="00B06641"/>
    <w:rsid w:val="00B10976"/>
    <w:rsid w:val="00B11A21"/>
    <w:rsid w:val="00B1330E"/>
    <w:rsid w:val="00B14C81"/>
    <w:rsid w:val="00B16488"/>
    <w:rsid w:val="00B168E7"/>
    <w:rsid w:val="00B20591"/>
    <w:rsid w:val="00B21FA9"/>
    <w:rsid w:val="00B2299C"/>
    <w:rsid w:val="00B22B80"/>
    <w:rsid w:val="00B25626"/>
    <w:rsid w:val="00B25892"/>
    <w:rsid w:val="00B25CC8"/>
    <w:rsid w:val="00B260B5"/>
    <w:rsid w:val="00B2640D"/>
    <w:rsid w:val="00B26EEB"/>
    <w:rsid w:val="00B315FA"/>
    <w:rsid w:val="00B32423"/>
    <w:rsid w:val="00B33318"/>
    <w:rsid w:val="00B34090"/>
    <w:rsid w:val="00B345A7"/>
    <w:rsid w:val="00B36205"/>
    <w:rsid w:val="00B36427"/>
    <w:rsid w:val="00B364F2"/>
    <w:rsid w:val="00B3720E"/>
    <w:rsid w:val="00B37EEA"/>
    <w:rsid w:val="00B401CD"/>
    <w:rsid w:val="00B43FB8"/>
    <w:rsid w:val="00B441A3"/>
    <w:rsid w:val="00B44239"/>
    <w:rsid w:val="00B45823"/>
    <w:rsid w:val="00B45D0E"/>
    <w:rsid w:val="00B46019"/>
    <w:rsid w:val="00B46648"/>
    <w:rsid w:val="00B47A18"/>
    <w:rsid w:val="00B47F81"/>
    <w:rsid w:val="00B52F2B"/>
    <w:rsid w:val="00B548AC"/>
    <w:rsid w:val="00B5539A"/>
    <w:rsid w:val="00B56E77"/>
    <w:rsid w:val="00B635E1"/>
    <w:rsid w:val="00B64B7D"/>
    <w:rsid w:val="00B66556"/>
    <w:rsid w:val="00B716B6"/>
    <w:rsid w:val="00B71EB6"/>
    <w:rsid w:val="00B71FF2"/>
    <w:rsid w:val="00B73B10"/>
    <w:rsid w:val="00B74BC7"/>
    <w:rsid w:val="00B77023"/>
    <w:rsid w:val="00B77530"/>
    <w:rsid w:val="00B77FCB"/>
    <w:rsid w:val="00B82837"/>
    <w:rsid w:val="00B83388"/>
    <w:rsid w:val="00B8544D"/>
    <w:rsid w:val="00B86645"/>
    <w:rsid w:val="00B86945"/>
    <w:rsid w:val="00B86C3D"/>
    <w:rsid w:val="00B87480"/>
    <w:rsid w:val="00B91251"/>
    <w:rsid w:val="00B91683"/>
    <w:rsid w:val="00B92F3B"/>
    <w:rsid w:val="00B934A6"/>
    <w:rsid w:val="00B942FE"/>
    <w:rsid w:val="00B94AE8"/>
    <w:rsid w:val="00B94D12"/>
    <w:rsid w:val="00B958AF"/>
    <w:rsid w:val="00B966EA"/>
    <w:rsid w:val="00B96A35"/>
    <w:rsid w:val="00BA00AB"/>
    <w:rsid w:val="00BA03EF"/>
    <w:rsid w:val="00BA04C8"/>
    <w:rsid w:val="00BA0B55"/>
    <w:rsid w:val="00BA3661"/>
    <w:rsid w:val="00BA3CDE"/>
    <w:rsid w:val="00BA54B3"/>
    <w:rsid w:val="00BA71ED"/>
    <w:rsid w:val="00BB0024"/>
    <w:rsid w:val="00BB0818"/>
    <w:rsid w:val="00BB254E"/>
    <w:rsid w:val="00BB2B37"/>
    <w:rsid w:val="00BB3C7F"/>
    <w:rsid w:val="00BB4848"/>
    <w:rsid w:val="00BB6030"/>
    <w:rsid w:val="00BB6524"/>
    <w:rsid w:val="00BB7D3C"/>
    <w:rsid w:val="00BC1A4B"/>
    <w:rsid w:val="00BC3A9E"/>
    <w:rsid w:val="00BC4AEC"/>
    <w:rsid w:val="00BC5294"/>
    <w:rsid w:val="00BD2A85"/>
    <w:rsid w:val="00BD56AF"/>
    <w:rsid w:val="00BD6975"/>
    <w:rsid w:val="00BE2C05"/>
    <w:rsid w:val="00BE5C8D"/>
    <w:rsid w:val="00BF1275"/>
    <w:rsid w:val="00BF31F9"/>
    <w:rsid w:val="00BF69DF"/>
    <w:rsid w:val="00C0037B"/>
    <w:rsid w:val="00C020B1"/>
    <w:rsid w:val="00C039E2"/>
    <w:rsid w:val="00C04CDB"/>
    <w:rsid w:val="00C057FE"/>
    <w:rsid w:val="00C17290"/>
    <w:rsid w:val="00C21C72"/>
    <w:rsid w:val="00C23636"/>
    <w:rsid w:val="00C24496"/>
    <w:rsid w:val="00C25113"/>
    <w:rsid w:val="00C25D83"/>
    <w:rsid w:val="00C25E05"/>
    <w:rsid w:val="00C25FD4"/>
    <w:rsid w:val="00C2602F"/>
    <w:rsid w:val="00C27734"/>
    <w:rsid w:val="00C34A07"/>
    <w:rsid w:val="00C36776"/>
    <w:rsid w:val="00C368F3"/>
    <w:rsid w:val="00C41A50"/>
    <w:rsid w:val="00C44693"/>
    <w:rsid w:val="00C47EC2"/>
    <w:rsid w:val="00C51AE2"/>
    <w:rsid w:val="00C554CC"/>
    <w:rsid w:val="00C5663F"/>
    <w:rsid w:val="00C56D07"/>
    <w:rsid w:val="00C57A50"/>
    <w:rsid w:val="00C57CA2"/>
    <w:rsid w:val="00C61D19"/>
    <w:rsid w:val="00C621AB"/>
    <w:rsid w:val="00C667AF"/>
    <w:rsid w:val="00C67357"/>
    <w:rsid w:val="00C71300"/>
    <w:rsid w:val="00C715C3"/>
    <w:rsid w:val="00C75B63"/>
    <w:rsid w:val="00C7792A"/>
    <w:rsid w:val="00C81025"/>
    <w:rsid w:val="00C81379"/>
    <w:rsid w:val="00C82CE7"/>
    <w:rsid w:val="00C82DEB"/>
    <w:rsid w:val="00C82FD9"/>
    <w:rsid w:val="00C86E53"/>
    <w:rsid w:val="00C90243"/>
    <w:rsid w:val="00C907D0"/>
    <w:rsid w:val="00C9098A"/>
    <w:rsid w:val="00C90BEE"/>
    <w:rsid w:val="00C9250F"/>
    <w:rsid w:val="00C9298F"/>
    <w:rsid w:val="00C93652"/>
    <w:rsid w:val="00C9475F"/>
    <w:rsid w:val="00C95054"/>
    <w:rsid w:val="00C95AB4"/>
    <w:rsid w:val="00C95F38"/>
    <w:rsid w:val="00C966B3"/>
    <w:rsid w:val="00C96AAC"/>
    <w:rsid w:val="00CA17ED"/>
    <w:rsid w:val="00CA2F83"/>
    <w:rsid w:val="00CA5425"/>
    <w:rsid w:val="00CA6541"/>
    <w:rsid w:val="00CA6C71"/>
    <w:rsid w:val="00CB0719"/>
    <w:rsid w:val="00CB1245"/>
    <w:rsid w:val="00CB134B"/>
    <w:rsid w:val="00CB38B4"/>
    <w:rsid w:val="00CB42A3"/>
    <w:rsid w:val="00CB45DE"/>
    <w:rsid w:val="00CB51AB"/>
    <w:rsid w:val="00CB6541"/>
    <w:rsid w:val="00CC1181"/>
    <w:rsid w:val="00CC5465"/>
    <w:rsid w:val="00CC5BC8"/>
    <w:rsid w:val="00CD0A67"/>
    <w:rsid w:val="00CD137A"/>
    <w:rsid w:val="00CD16F2"/>
    <w:rsid w:val="00CD1BD1"/>
    <w:rsid w:val="00CD35B0"/>
    <w:rsid w:val="00CD4B05"/>
    <w:rsid w:val="00CD4BEE"/>
    <w:rsid w:val="00CD671D"/>
    <w:rsid w:val="00CE087D"/>
    <w:rsid w:val="00CE0ABB"/>
    <w:rsid w:val="00CE2426"/>
    <w:rsid w:val="00CE54B8"/>
    <w:rsid w:val="00CF00ED"/>
    <w:rsid w:val="00CF291A"/>
    <w:rsid w:val="00CF2CCE"/>
    <w:rsid w:val="00CF3A2A"/>
    <w:rsid w:val="00CF55DC"/>
    <w:rsid w:val="00D00370"/>
    <w:rsid w:val="00D007AF"/>
    <w:rsid w:val="00D00BBA"/>
    <w:rsid w:val="00D01670"/>
    <w:rsid w:val="00D01ED9"/>
    <w:rsid w:val="00D0225D"/>
    <w:rsid w:val="00D06D1F"/>
    <w:rsid w:val="00D106CA"/>
    <w:rsid w:val="00D10E95"/>
    <w:rsid w:val="00D11C80"/>
    <w:rsid w:val="00D135BB"/>
    <w:rsid w:val="00D13E22"/>
    <w:rsid w:val="00D14194"/>
    <w:rsid w:val="00D166EE"/>
    <w:rsid w:val="00D201F9"/>
    <w:rsid w:val="00D20929"/>
    <w:rsid w:val="00D21229"/>
    <w:rsid w:val="00D23A9F"/>
    <w:rsid w:val="00D25119"/>
    <w:rsid w:val="00D252B2"/>
    <w:rsid w:val="00D25410"/>
    <w:rsid w:val="00D27A8F"/>
    <w:rsid w:val="00D30260"/>
    <w:rsid w:val="00D312A3"/>
    <w:rsid w:val="00D3368F"/>
    <w:rsid w:val="00D3444C"/>
    <w:rsid w:val="00D35654"/>
    <w:rsid w:val="00D35679"/>
    <w:rsid w:val="00D40388"/>
    <w:rsid w:val="00D423BA"/>
    <w:rsid w:val="00D42F3D"/>
    <w:rsid w:val="00D435B4"/>
    <w:rsid w:val="00D44852"/>
    <w:rsid w:val="00D4526D"/>
    <w:rsid w:val="00D47872"/>
    <w:rsid w:val="00D50796"/>
    <w:rsid w:val="00D50CCB"/>
    <w:rsid w:val="00D520DF"/>
    <w:rsid w:val="00D5260E"/>
    <w:rsid w:val="00D53182"/>
    <w:rsid w:val="00D5440A"/>
    <w:rsid w:val="00D55CA5"/>
    <w:rsid w:val="00D57B5B"/>
    <w:rsid w:val="00D61146"/>
    <w:rsid w:val="00D619BE"/>
    <w:rsid w:val="00D62231"/>
    <w:rsid w:val="00D622F5"/>
    <w:rsid w:val="00D638CD"/>
    <w:rsid w:val="00D6468F"/>
    <w:rsid w:val="00D66F0F"/>
    <w:rsid w:val="00D67E86"/>
    <w:rsid w:val="00D704CB"/>
    <w:rsid w:val="00D729A2"/>
    <w:rsid w:val="00D72F7F"/>
    <w:rsid w:val="00D73EF9"/>
    <w:rsid w:val="00D74DFD"/>
    <w:rsid w:val="00D777FD"/>
    <w:rsid w:val="00D77F73"/>
    <w:rsid w:val="00D80927"/>
    <w:rsid w:val="00D81D28"/>
    <w:rsid w:val="00D82BB2"/>
    <w:rsid w:val="00D83EC8"/>
    <w:rsid w:val="00D84013"/>
    <w:rsid w:val="00D84C5E"/>
    <w:rsid w:val="00D85F02"/>
    <w:rsid w:val="00D868E3"/>
    <w:rsid w:val="00D879B5"/>
    <w:rsid w:val="00D905AF"/>
    <w:rsid w:val="00D9157F"/>
    <w:rsid w:val="00D91772"/>
    <w:rsid w:val="00D92FD3"/>
    <w:rsid w:val="00D93CAF"/>
    <w:rsid w:val="00D943A1"/>
    <w:rsid w:val="00D94B04"/>
    <w:rsid w:val="00D95932"/>
    <w:rsid w:val="00D965D5"/>
    <w:rsid w:val="00D9691F"/>
    <w:rsid w:val="00DA08F9"/>
    <w:rsid w:val="00DA0B62"/>
    <w:rsid w:val="00DA531B"/>
    <w:rsid w:val="00DA7D97"/>
    <w:rsid w:val="00DB101E"/>
    <w:rsid w:val="00DB20D0"/>
    <w:rsid w:val="00DB4D99"/>
    <w:rsid w:val="00DB542D"/>
    <w:rsid w:val="00DB640B"/>
    <w:rsid w:val="00DB723F"/>
    <w:rsid w:val="00DB7CC5"/>
    <w:rsid w:val="00DC119E"/>
    <w:rsid w:val="00DC2918"/>
    <w:rsid w:val="00DC2CB0"/>
    <w:rsid w:val="00DC4A16"/>
    <w:rsid w:val="00DC547A"/>
    <w:rsid w:val="00DC6D9D"/>
    <w:rsid w:val="00DC7F67"/>
    <w:rsid w:val="00DD13EF"/>
    <w:rsid w:val="00DD1506"/>
    <w:rsid w:val="00DD1ACC"/>
    <w:rsid w:val="00DD1C15"/>
    <w:rsid w:val="00DD2357"/>
    <w:rsid w:val="00DD5B25"/>
    <w:rsid w:val="00DD615D"/>
    <w:rsid w:val="00DD653C"/>
    <w:rsid w:val="00DE187B"/>
    <w:rsid w:val="00DE36BA"/>
    <w:rsid w:val="00DE5958"/>
    <w:rsid w:val="00DE64E0"/>
    <w:rsid w:val="00DE6F7B"/>
    <w:rsid w:val="00DE76C3"/>
    <w:rsid w:val="00DE7980"/>
    <w:rsid w:val="00DE7B8A"/>
    <w:rsid w:val="00DE7C0A"/>
    <w:rsid w:val="00DF3949"/>
    <w:rsid w:val="00DF3DCB"/>
    <w:rsid w:val="00DF4F2A"/>
    <w:rsid w:val="00DF775E"/>
    <w:rsid w:val="00E00F55"/>
    <w:rsid w:val="00E00FEA"/>
    <w:rsid w:val="00E02802"/>
    <w:rsid w:val="00E043BF"/>
    <w:rsid w:val="00E06915"/>
    <w:rsid w:val="00E06EA5"/>
    <w:rsid w:val="00E105F3"/>
    <w:rsid w:val="00E11433"/>
    <w:rsid w:val="00E11A65"/>
    <w:rsid w:val="00E11B1D"/>
    <w:rsid w:val="00E16221"/>
    <w:rsid w:val="00E16C18"/>
    <w:rsid w:val="00E212D5"/>
    <w:rsid w:val="00E21717"/>
    <w:rsid w:val="00E22105"/>
    <w:rsid w:val="00E24428"/>
    <w:rsid w:val="00E25C73"/>
    <w:rsid w:val="00E27862"/>
    <w:rsid w:val="00E27F48"/>
    <w:rsid w:val="00E3010E"/>
    <w:rsid w:val="00E3049E"/>
    <w:rsid w:val="00E31C80"/>
    <w:rsid w:val="00E33317"/>
    <w:rsid w:val="00E34AD8"/>
    <w:rsid w:val="00E37484"/>
    <w:rsid w:val="00E42442"/>
    <w:rsid w:val="00E42607"/>
    <w:rsid w:val="00E427AF"/>
    <w:rsid w:val="00E439C7"/>
    <w:rsid w:val="00E44AFA"/>
    <w:rsid w:val="00E46E75"/>
    <w:rsid w:val="00E509A9"/>
    <w:rsid w:val="00E53B23"/>
    <w:rsid w:val="00E561F1"/>
    <w:rsid w:val="00E61D04"/>
    <w:rsid w:val="00E62560"/>
    <w:rsid w:val="00E62D8F"/>
    <w:rsid w:val="00E63E4F"/>
    <w:rsid w:val="00E64952"/>
    <w:rsid w:val="00E665BE"/>
    <w:rsid w:val="00E66E76"/>
    <w:rsid w:val="00E673AF"/>
    <w:rsid w:val="00E726EE"/>
    <w:rsid w:val="00E7469D"/>
    <w:rsid w:val="00E8116D"/>
    <w:rsid w:val="00E82010"/>
    <w:rsid w:val="00E83AFB"/>
    <w:rsid w:val="00E849AC"/>
    <w:rsid w:val="00E8569D"/>
    <w:rsid w:val="00E86C33"/>
    <w:rsid w:val="00E8777C"/>
    <w:rsid w:val="00E90355"/>
    <w:rsid w:val="00E913A4"/>
    <w:rsid w:val="00E9440E"/>
    <w:rsid w:val="00E94941"/>
    <w:rsid w:val="00E95AB3"/>
    <w:rsid w:val="00E962F1"/>
    <w:rsid w:val="00E96D51"/>
    <w:rsid w:val="00EA0079"/>
    <w:rsid w:val="00EA2743"/>
    <w:rsid w:val="00EA32F4"/>
    <w:rsid w:val="00EA4335"/>
    <w:rsid w:val="00EA5514"/>
    <w:rsid w:val="00EA5E70"/>
    <w:rsid w:val="00EB170D"/>
    <w:rsid w:val="00EB2D91"/>
    <w:rsid w:val="00EB3E91"/>
    <w:rsid w:val="00EB48C8"/>
    <w:rsid w:val="00EB7649"/>
    <w:rsid w:val="00EC20A3"/>
    <w:rsid w:val="00EC3501"/>
    <w:rsid w:val="00EC4FF2"/>
    <w:rsid w:val="00EC5263"/>
    <w:rsid w:val="00EC6651"/>
    <w:rsid w:val="00EC7599"/>
    <w:rsid w:val="00EC75BB"/>
    <w:rsid w:val="00ED15B2"/>
    <w:rsid w:val="00ED32F9"/>
    <w:rsid w:val="00ED767A"/>
    <w:rsid w:val="00ED7682"/>
    <w:rsid w:val="00EE1E68"/>
    <w:rsid w:val="00EE2786"/>
    <w:rsid w:val="00EE6493"/>
    <w:rsid w:val="00EF02D1"/>
    <w:rsid w:val="00EF1EB2"/>
    <w:rsid w:val="00EF1F39"/>
    <w:rsid w:val="00EF382E"/>
    <w:rsid w:val="00EF61FD"/>
    <w:rsid w:val="00EF6786"/>
    <w:rsid w:val="00EF7462"/>
    <w:rsid w:val="00F00824"/>
    <w:rsid w:val="00F01CB3"/>
    <w:rsid w:val="00F03430"/>
    <w:rsid w:val="00F049D5"/>
    <w:rsid w:val="00F04F83"/>
    <w:rsid w:val="00F05AF2"/>
    <w:rsid w:val="00F06898"/>
    <w:rsid w:val="00F10179"/>
    <w:rsid w:val="00F13644"/>
    <w:rsid w:val="00F136E4"/>
    <w:rsid w:val="00F16EF4"/>
    <w:rsid w:val="00F17264"/>
    <w:rsid w:val="00F17B4E"/>
    <w:rsid w:val="00F17EE3"/>
    <w:rsid w:val="00F206E3"/>
    <w:rsid w:val="00F22D92"/>
    <w:rsid w:val="00F22FCD"/>
    <w:rsid w:val="00F230CE"/>
    <w:rsid w:val="00F25B3A"/>
    <w:rsid w:val="00F2659D"/>
    <w:rsid w:val="00F26E89"/>
    <w:rsid w:val="00F27445"/>
    <w:rsid w:val="00F27C53"/>
    <w:rsid w:val="00F306A2"/>
    <w:rsid w:val="00F30723"/>
    <w:rsid w:val="00F33546"/>
    <w:rsid w:val="00F33C12"/>
    <w:rsid w:val="00F36564"/>
    <w:rsid w:val="00F37FC6"/>
    <w:rsid w:val="00F40E3A"/>
    <w:rsid w:val="00F419EF"/>
    <w:rsid w:val="00F42ECB"/>
    <w:rsid w:val="00F451A9"/>
    <w:rsid w:val="00F45862"/>
    <w:rsid w:val="00F47A09"/>
    <w:rsid w:val="00F5037B"/>
    <w:rsid w:val="00F53165"/>
    <w:rsid w:val="00F54569"/>
    <w:rsid w:val="00F545C9"/>
    <w:rsid w:val="00F5486A"/>
    <w:rsid w:val="00F54B4D"/>
    <w:rsid w:val="00F55030"/>
    <w:rsid w:val="00F551B0"/>
    <w:rsid w:val="00F5753D"/>
    <w:rsid w:val="00F579FF"/>
    <w:rsid w:val="00F6182D"/>
    <w:rsid w:val="00F61CE6"/>
    <w:rsid w:val="00F638FD"/>
    <w:rsid w:val="00F641A5"/>
    <w:rsid w:val="00F64327"/>
    <w:rsid w:val="00F64D25"/>
    <w:rsid w:val="00F6604C"/>
    <w:rsid w:val="00F70586"/>
    <w:rsid w:val="00F70F94"/>
    <w:rsid w:val="00F7225E"/>
    <w:rsid w:val="00F73243"/>
    <w:rsid w:val="00F73F5D"/>
    <w:rsid w:val="00F74012"/>
    <w:rsid w:val="00F749B9"/>
    <w:rsid w:val="00F7609F"/>
    <w:rsid w:val="00F76E9B"/>
    <w:rsid w:val="00F7735F"/>
    <w:rsid w:val="00F77FB4"/>
    <w:rsid w:val="00F814A1"/>
    <w:rsid w:val="00F8562F"/>
    <w:rsid w:val="00F86FD2"/>
    <w:rsid w:val="00F9033E"/>
    <w:rsid w:val="00F90379"/>
    <w:rsid w:val="00F935E5"/>
    <w:rsid w:val="00F93726"/>
    <w:rsid w:val="00F93A54"/>
    <w:rsid w:val="00F945CE"/>
    <w:rsid w:val="00F96801"/>
    <w:rsid w:val="00FA0775"/>
    <w:rsid w:val="00FA22B6"/>
    <w:rsid w:val="00FA3EE9"/>
    <w:rsid w:val="00FA4AAC"/>
    <w:rsid w:val="00FA53D4"/>
    <w:rsid w:val="00FA5C77"/>
    <w:rsid w:val="00FA5E4D"/>
    <w:rsid w:val="00FA6532"/>
    <w:rsid w:val="00FB0AB3"/>
    <w:rsid w:val="00FB1788"/>
    <w:rsid w:val="00FB2138"/>
    <w:rsid w:val="00FB2192"/>
    <w:rsid w:val="00FB22E2"/>
    <w:rsid w:val="00FB24F6"/>
    <w:rsid w:val="00FB563A"/>
    <w:rsid w:val="00FB61F7"/>
    <w:rsid w:val="00FC07A8"/>
    <w:rsid w:val="00FC0A75"/>
    <w:rsid w:val="00FC1194"/>
    <w:rsid w:val="00FC1963"/>
    <w:rsid w:val="00FC1CA9"/>
    <w:rsid w:val="00FC35BA"/>
    <w:rsid w:val="00FC3A64"/>
    <w:rsid w:val="00FC3D0C"/>
    <w:rsid w:val="00FC4EBA"/>
    <w:rsid w:val="00FC5713"/>
    <w:rsid w:val="00FC6DCF"/>
    <w:rsid w:val="00FD02C4"/>
    <w:rsid w:val="00FD1CD2"/>
    <w:rsid w:val="00FD2EDA"/>
    <w:rsid w:val="00FD5278"/>
    <w:rsid w:val="00FD5469"/>
    <w:rsid w:val="00FD6F88"/>
    <w:rsid w:val="00FD7411"/>
    <w:rsid w:val="00FD7F76"/>
    <w:rsid w:val="00FE081F"/>
    <w:rsid w:val="00FE1603"/>
    <w:rsid w:val="00FE3E36"/>
    <w:rsid w:val="00FE4028"/>
    <w:rsid w:val="00FE40D1"/>
    <w:rsid w:val="00FE53F6"/>
    <w:rsid w:val="00FE7A6B"/>
    <w:rsid w:val="00FF11D2"/>
    <w:rsid w:val="00FF1709"/>
    <w:rsid w:val="00FF46B7"/>
    <w:rsid w:val="00FF6995"/>
    <w:rsid w:val="00FF73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8CF0"/>
  <w15:chartTrackingRefBased/>
  <w15:docId w15:val="{4752E4E8-7764-4CF7-829B-298FA511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586"/>
  </w:style>
  <w:style w:type="paragraph" w:styleId="Heading1">
    <w:name w:val="heading 1"/>
    <w:basedOn w:val="Normal"/>
    <w:next w:val="Normal"/>
    <w:link w:val="Heading1Char"/>
    <w:uiPriority w:val="9"/>
    <w:qFormat/>
    <w:rsid w:val="00956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1C80"/>
    <w:pPr>
      <w:spacing w:after="0" w:line="240" w:lineRule="auto"/>
    </w:pPr>
    <w:rPr>
      <w:sz w:val="20"/>
      <w:szCs w:val="20"/>
    </w:rPr>
  </w:style>
  <w:style w:type="character" w:customStyle="1" w:styleId="FootnoteTextChar">
    <w:name w:val="Footnote Text Char"/>
    <w:basedOn w:val="DefaultParagraphFont"/>
    <w:link w:val="FootnoteText"/>
    <w:uiPriority w:val="99"/>
    <w:rsid w:val="00055D9D"/>
    <w:rPr>
      <w:sz w:val="20"/>
      <w:szCs w:val="20"/>
    </w:rPr>
  </w:style>
  <w:style w:type="character" w:styleId="FootnoteReference">
    <w:name w:val="footnote reference"/>
    <w:basedOn w:val="DefaultParagraphFont"/>
    <w:uiPriority w:val="99"/>
    <w:unhideWhenUsed/>
    <w:rsid w:val="00D11C80"/>
    <w:rPr>
      <w:vertAlign w:val="superscript"/>
    </w:rPr>
  </w:style>
  <w:style w:type="character" w:customStyle="1" w:styleId="Heading2Char">
    <w:name w:val="Heading 2 Char"/>
    <w:basedOn w:val="DefaultParagraphFont"/>
    <w:link w:val="Heading2"/>
    <w:uiPriority w:val="9"/>
    <w:rsid w:val="00055D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2FD6"/>
    <w:pPr>
      <w:ind w:left="720"/>
      <w:contextualSpacing/>
    </w:pPr>
  </w:style>
  <w:style w:type="paragraph" w:styleId="NormalWeb">
    <w:name w:val="Normal (Web)"/>
    <w:basedOn w:val="Normal"/>
    <w:uiPriority w:val="99"/>
    <w:unhideWhenUsed/>
    <w:rsid w:val="001A29F7"/>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13874"/>
    <w:rPr>
      <w:sz w:val="16"/>
      <w:szCs w:val="16"/>
    </w:rPr>
  </w:style>
  <w:style w:type="paragraph" w:styleId="CommentText">
    <w:name w:val="annotation text"/>
    <w:basedOn w:val="Normal"/>
    <w:link w:val="CommentTextChar"/>
    <w:uiPriority w:val="99"/>
    <w:semiHidden/>
    <w:unhideWhenUsed/>
    <w:rsid w:val="00313874"/>
    <w:pPr>
      <w:spacing w:line="240" w:lineRule="auto"/>
    </w:pPr>
    <w:rPr>
      <w:sz w:val="20"/>
      <w:szCs w:val="20"/>
    </w:rPr>
  </w:style>
  <w:style w:type="character" w:customStyle="1" w:styleId="CommentTextChar">
    <w:name w:val="Comment Text Char"/>
    <w:basedOn w:val="DefaultParagraphFont"/>
    <w:link w:val="CommentText"/>
    <w:uiPriority w:val="99"/>
    <w:semiHidden/>
    <w:rsid w:val="00313874"/>
    <w:rPr>
      <w:sz w:val="20"/>
      <w:szCs w:val="20"/>
    </w:rPr>
  </w:style>
  <w:style w:type="character" w:styleId="Strong">
    <w:name w:val="Strong"/>
    <w:basedOn w:val="DefaultParagraphFont"/>
    <w:uiPriority w:val="22"/>
    <w:qFormat/>
    <w:rsid w:val="00313874"/>
    <w:rPr>
      <w:b/>
      <w:bCs/>
    </w:rPr>
  </w:style>
  <w:style w:type="paragraph" w:styleId="BalloonText">
    <w:name w:val="Balloon Text"/>
    <w:basedOn w:val="Normal"/>
    <w:link w:val="BalloonTextChar"/>
    <w:uiPriority w:val="99"/>
    <w:semiHidden/>
    <w:unhideWhenUsed/>
    <w:rsid w:val="00313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74"/>
    <w:rPr>
      <w:rFonts w:ascii="Segoe UI" w:hAnsi="Segoe UI" w:cs="Segoe UI"/>
      <w:sz w:val="18"/>
      <w:szCs w:val="18"/>
    </w:rPr>
  </w:style>
  <w:style w:type="paragraph" w:styleId="EndnoteText">
    <w:name w:val="endnote text"/>
    <w:basedOn w:val="Normal"/>
    <w:link w:val="EndnoteTextChar"/>
    <w:uiPriority w:val="99"/>
    <w:unhideWhenUsed/>
    <w:rsid w:val="00BD56AF"/>
    <w:pPr>
      <w:spacing w:after="0" w:line="240" w:lineRule="auto"/>
    </w:pPr>
    <w:rPr>
      <w:sz w:val="20"/>
      <w:szCs w:val="20"/>
    </w:rPr>
  </w:style>
  <w:style w:type="character" w:customStyle="1" w:styleId="EndnoteTextChar">
    <w:name w:val="Endnote Text Char"/>
    <w:basedOn w:val="DefaultParagraphFont"/>
    <w:link w:val="EndnoteText"/>
    <w:uiPriority w:val="99"/>
    <w:rsid w:val="00BD56AF"/>
    <w:rPr>
      <w:sz w:val="20"/>
      <w:szCs w:val="20"/>
    </w:rPr>
  </w:style>
  <w:style w:type="character" w:styleId="EndnoteReference">
    <w:name w:val="endnote reference"/>
    <w:basedOn w:val="DefaultParagraphFont"/>
    <w:uiPriority w:val="99"/>
    <w:unhideWhenUsed/>
    <w:rsid w:val="00BD56AF"/>
    <w:rPr>
      <w:vertAlign w:val="superscript"/>
    </w:rPr>
  </w:style>
  <w:style w:type="paragraph" w:styleId="NoSpacing">
    <w:name w:val="No Spacing"/>
    <w:uiPriority w:val="1"/>
    <w:qFormat/>
    <w:rsid w:val="00BD56AF"/>
    <w:pPr>
      <w:spacing w:after="0" w:line="240" w:lineRule="auto"/>
    </w:pPr>
  </w:style>
  <w:style w:type="paragraph" w:styleId="CommentSubject">
    <w:name w:val="annotation subject"/>
    <w:basedOn w:val="CommentText"/>
    <w:next w:val="CommentText"/>
    <w:link w:val="CommentSubjectChar"/>
    <w:uiPriority w:val="99"/>
    <w:semiHidden/>
    <w:unhideWhenUsed/>
    <w:rsid w:val="005B3BB1"/>
    <w:rPr>
      <w:b/>
      <w:bCs/>
    </w:rPr>
  </w:style>
  <w:style w:type="character" w:customStyle="1" w:styleId="CommentSubjectChar">
    <w:name w:val="Comment Subject Char"/>
    <w:basedOn w:val="CommentTextChar"/>
    <w:link w:val="CommentSubject"/>
    <w:uiPriority w:val="99"/>
    <w:semiHidden/>
    <w:rsid w:val="005B3BB1"/>
    <w:rPr>
      <w:b/>
      <w:bCs/>
      <w:sz w:val="20"/>
      <w:szCs w:val="20"/>
    </w:rPr>
  </w:style>
  <w:style w:type="paragraph" w:customStyle="1" w:styleId="EndNoteBibliographyTitle">
    <w:name w:val="EndNote Bibliography Title"/>
    <w:basedOn w:val="Normal"/>
    <w:link w:val="EndNoteBibliographyTitleChar"/>
    <w:rsid w:val="00D77F73"/>
    <w:pPr>
      <w:spacing w:after="0"/>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D77F73"/>
    <w:rPr>
      <w:rFonts w:ascii="Calibri" w:hAnsi="Calibri" w:cs="Calibri"/>
      <w:noProof/>
      <w:sz w:val="20"/>
      <w:szCs w:val="20"/>
      <w:lang w:val="en-US"/>
    </w:rPr>
  </w:style>
  <w:style w:type="paragraph" w:customStyle="1" w:styleId="EndNoteBibliography">
    <w:name w:val="EndNote Bibliography"/>
    <w:basedOn w:val="Normal"/>
    <w:link w:val="EndNoteBibliographyChar"/>
    <w:rsid w:val="00D77F73"/>
    <w:pPr>
      <w:spacing w:line="240" w:lineRule="auto"/>
    </w:pPr>
    <w:rPr>
      <w:rFonts w:ascii="Calibri" w:hAnsi="Calibri" w:cs="Calibri"/>
      <w:noProof/>
      <w:lang w:val="en-US"/>
    </w:rPr>
  </w:style>
  <w:style w:type="character" w:customStyle="1" w:styleId="EndNoteBibliographyChar">
    <w:name w:val="EndNote Bibliography Char"/>
    <w:basedOn w:val="FootnoteTextChar"/>
    <w:link w:val="EndNoteBibliography"/>
    <w:rsid w:val="00D77F73"/>
    <w:rPr>
      <w:rFonts w:ascii="Calibri" w:hAnsi="Calibri" w:cs="Calibri"/>
      <w:noProof/>
      <w:sz w:val="20"/>
      <w:szCs w:val="20"/>
      <w:lang w:val="en-US"/>
    </w:rPr>
  </w:style>
  <w:style w:type="character" w:styleId="Hyperlink">
    <w:name w:val="Hyperlink"/>
    <w:basedOn w:val="DefaultParagraphFont"/>
    <w:uiPriority w:val="99"/>
    <w:unhideWhenUsed/>
    <w:rsid w:val="00D77F73"/>
    <w:rPr>
      <w:color w:val="0563C1" w:themeColor="hyperlink"/>
      <w:u w:val="single"/>
    </w:rPr>
  </w:style>
  <w:style w:type="character" w:customStyle="1" w:styleId="UnresolvedMention1">
    <w:name w:val="Unresolved Mention1"/>
    <w:basedOn w:val="DefaultParagraphFont"/>
    <w:uiPriority w:val="99"/>
    <w:semiHidden/>
    <w:unhideWhenUsed/>
    <w:rsid w:val="00D77F73"/>
    <w:rPr>
      <w:color w:val="605E5C"/>
      <w:shd w:val="clear" w:color="auto" w:fill="E1DFDD"/>
    </w:rPr>
  </w:style>
  <w:style w:type="character" w:customStyle="1" w:styleId="apple-converted-space">
    <w:name w:val="apple-converted-space"/>
    <w:basedOn w:val="DefaultParagraphFont"/>
    <w:rsid w:val="00993409"/>
  </w:style>
  <w:style w:type="character" w:styleId="FollowedHyperlink">
    <w:name w:val="FollowedHyperlink"/>
    <w:basedOn w:val="DefaultParagraphFont"/>
    <w:uiPriority w:val="99"/>
    <w:semiHidden/>
    <w:unhideWhenUsed/>
    <w:rsid w:val="004A02E4"/>
    <w:rPr>
      <w:color w:val="954F72" w:themeColor="followedHyperlink"/>
      <w:u w:val="single"/>
    </w:rPr>
  </w:style>
  <w:style w:type="character" w:customStyle="1" w:styleId="Heading1Char">
    <w:name w:val="Heading 1 Char"/>
    <w:basedOn w:val="DefaultParagraphFont"/>
    <w:link w:val="Heading1"/>
    <w:uiPriority w:val="9"/>
    <w:rsid w:val="00956E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1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C80"/>
  </w:style>
  <w:style w:type="paragraph" w:styleId="Footer">
    <w:name w:val="footer"/>
    <w:basedOn w:val="Normal"/>
    <w:link w:val="FooterChar"/>
    <w:uiPriority w:val="99"/>
    <w:unhideWhenUsed/>
    <w:rsid w:val="00D11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C80"/>
  </w:style>
  <w:style w:type="paragraph" w:styleId="Revision">
    <w:name w:val="Revision"/>
    <w:hidden/>
    <w:uiPriority w:val="99"/>
    <w:semiHidden/>
    <w:rsid w:val="00D11C80"/>
    <w:pPr>
      <w:spacing w:after="0" w:line="240" w:lineRule="auto"/>
    </w:pPr>
  </w:style>
  <w:style w:type="character" w:customStyle="1" w:styleId="UnresolvedMention2">
    <w:name w:val="Unresolved Mention2"/>
    <w:basedOn w:val="DefaultParagraphFont"/>
    <w:uiPriority w:val="99"/>
    <w:rsid w:val="008F4668"/>
    <w:rPr>
      <w:color w:val="605E5C"/>
      <w:shd w:val="clear" w:color="auto" w:fill="E1DFDD"/>
    </w:rPr>
  </w:style>
  <w:style w:type="character" w:customStyle="1" w:styleId="personname">
    <w:name w:val="person_name"/>
    <w:basedOn w:val="DefaultParagraphFont"/>
    <w:rsid w:val="00774BCC"/>
  </w:style>
  <w:style w:type="character" w:styleId="Emphasis">
    <w:name w:val="Emphasis"/>
    <w:basedOn w:val="DefaultParagraphFont"/>
    <w:uiPriority w:val="20"/>
    <w:qFormat/>
    <w:rsid w:val="00774BCC"/>
    <w:rPr>
      <w:i/>
      <w:iCs/>
    </w:rPr>
  </w:style>
  <w:style w:type="character" w:customStyle="1" w:styleId="UnresolvedMention3">
    <w:name w:val="Unresolved Mention3"/>
    <w:basedOn w:val="DefaultParagraphFont"/>
    <w:uiPriority w:val="99"/>
    <w:semiHidden/>
    <w:unhideWhenUsed/>
    <w:rsid w:val="0084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7918">
      <w:bodyDiv w:val="1"/>
      <w:marLeft w:val="0"/>
      <w:marRight w:val="0"/>
      <w:marTop w:val="0"/>
      <w:marBottom w:val="0"/>
      <w:divBdr>
        <w:top w:val="none" w:sz="0" w:space="0" w:color="auto"/>
        <w:left w:val="none" w:sz="0" w:space="0" w:color="auto"/>
        <w:bottom w:val="none" w:sz="0" w:space="0" w:color="auto"/>
        <w:right w:val="none" w:sz="0" w:space="0" w:color="auto"/>
      </w:divBdr>
    </w:div>
    <w:div w:id="84809315">
      <w:bodyDiv w:val="1"/>
      <w:marLeft w:val="0"/>
      <w:marRight w:val="0"/>
      <w:marTop w:val="0"/>
      <w:marBottom w:val="0"/>
      <w:divBdr>
        <w:top w:val="none" w:sz="0" w:space="0" w:color="auto"/>
        <w:left w:val="none" w:sz="0" w:space="0" w:color="auto"/>
        <w:bottom w:val="none" w:sz="0" w:space="0" w:color="auto"/>
        <w:right w:val="none" w:sz="0" w:space="0" w:color="auto"/>
      </w:divBdr>
    </w:div>
    <w:div w:id="176388699">
      <w:bodyDiv w:val="1"/>
      <w:marLeft w:val="0"/>
      <w:marRight w:val="0"/>
      <w:marTop w:val="0"/>
      <w:marBottom w:val="0"/>
      <w:divBdr>
        <w:top w:val="none" w:sz="0" w:space="0" w:color="auto"/>
        <w:left w:val="none" w:sz="0" w:space="0" w:color="auto"/>
        <w:bottom w:val="none" w:sz="0" w:space="0" w:color="auto"/>
        <w:right w:val="none" w:sz="0" w:space="0" w:color="auto"/>
      </w:divBdr>
    </w:div>
    <w:div w:id="250242257">
      <w:bodyDiv w:val="1"/>
      <w:marLeft w:val="0"/>
      <w:marRight w:val="0"/>
      <w:marTop w:val="0"/>
      <w:marBottom w:val="0"/>
      <w:divBdr>
        <w:top w:val="none" w:sz="0" w:space="0" w:color="auto"/>
        <w:left w:val="none" w:sz="0" w:space="0" w:color="auto"/>
        <w:bottom w:val="none" w:sz="0" w:space="0" w:color="auto"/>
        <w:right w:val="none" w:sz="0" w:space="0" w:color="auto"/>
      </w:divBdr>
    </w:div>
    <w:div w:id="302319549">
      <w:bodyDiv w:val="1"/>
      <w:marLeft w:val="0"/>
      <w:marRight w:val="0"/>
      <w:marTop w:val="0"/>
      <w:marBottom w:val="0"/>
      <w:divBdr>
        <w:top w:val="none" w:sz="0" w:space="0" w:color="auto"/>
        <w:left w:val="none" w:sz="0" w:space="0" w:color="auto"/>
        <w:bottom w:val="none" w:sz="0" w:space="0" w:color="auto"/>
        <w:right w:val="none" w:sz="0" w:space="0" w:color="auto"/>
      </w:divBdr>
    </w:div>
    <w:div w:id="316695028">
      <w:bodyDiv w:val="1"/>
      <w:marLeft w:val="0"/>
      <w:marRight w:val="0"/>
      <w:marTop w:val="0"/>
      <w:marBottom w:val="0"/>
      <w:divBdr>
        <w:top w:val="none" w:sz="0" w:space="0" w:color="auto"/>
        <w:left w:val="none" w:sz="0" w:space="0" w:color="auto"/>
        <w:bottom w:val="none" w:sz="0" w:space="0" w:color="auto"/>
        <w:right w:val="none" w:sz="0" w:space="0" w:color="auto"/>
      </w:divBdr>
    </w:div>
    <w:div w:id="328798846">
      <w:bodyDiv w:val="1"/>
      <w:marLeft w:val="0"/>
      <w:marRight w:val="0"/>
      <w:marTop w:val="0"/>
      <w:marBottom w:val="0"/>
      <w:divBdr>
        <w:top w:val="none" w:sz="0" w:space="0" w:color="auto"/>
        <w:left w:val="none" w:sz="0" w:space="0" w:color="auto"/>
        <w:bottom w:val="none" w:sz="0" w:space="0" w:color="auto"/>
        <w:right w:val="none" w:sz="0" w:space="0" w:color="auto"/>
      </w:divBdr>
    </w:div>
    <w:div w:id="417364626">
      <w:bodyDiv w:val="1"/>
      <w:marLeft w:val="0"/>
      <w:marRight w:val="0"/>
      <w:marTop w:val="0"/>
      <w:marBottom w:val="0"/>
      <w:divBdr>
        <w:top w:val="none" w:sz="0" w:space="0" w:color="auto"/>
        <w:left w:val="none" w:sz="0" w:space="0" w:color="auto"/>
        <w:bottom w:val="none" w:sz="0" w:space="0" w:color="auto"/>
        <w:right w:val="none" w:sz="0" w:space="0" w:color="auto"/>
      </w:divBdr>
    </w:div>
    <w:div w:id="425930367">
      <w:bodyDiv w:val="1"/>
      <w:marLeft w:val="0"/>
      <w:marRight w:val="0"/>
      <w:marTop w:val="0"/>
      <w:marBottom w:val="0"/>
      <w:divBdr>
        <w:top w:val="none" w:sz="0" w:space="0" w:color="auto"/>
        <w:left w:val="none" w:sz="0" w:space="0" w:color="auto"/>
        <w:bottom w:val="none" w:sz="0" w:space="0" w:color="auto"/>
        <w:right w:val="none" w:sz="0" w:space="0" w:color="auto"/>
      </w:divBdr>
    </w:div>
    <w:div w:id="513569411">
      <w:bodyDiv w:val="1"/>
      <w:marLeft w:val="0"/>
      <w:marRight w:val="0"/>
      <w:marTop w:val="0"/>
      <w:marBottom w:val="0"/>
      <w:divBdr>
        <w:top w:val="none" w:sz="0" w:space="0" w:color="auto"/>
        <w:left w:val="none" w:sz="0" w:space="0" w:color="auto"/>
        <w:bottom w:val="none" w:sz="0" w:space="0" w:color="auto"/>
        <w:right w:val="none" w:sz="0" w:space="0" w:color="auto"/>
      </w:divBdr>
    </w:div>
    <w:div w:id="858545312">
      <w:bodyDiv w:val="1"/>
      <w:marLeft w:val="0"/>
      <w:marRight w:val="0"/>
      <w:marTop w:val="0"/>
      <w:marBottom w:val="0"/>
      <w:divBdr>
        <w:top w:val="none" w:sz="0" w:space="0" w:color="auto"/>
        <w:left w:val="none" w:sz="0" w:space="0" w:color="auto"/>
        <w:bottom w:val="none" w:sz="0" w:space="0" w:color="auto"/>
        <w:right w:val="none" w:sz="0" w:space="0" w:color="auto"/>
      </w:divBdr>
    </w:div>
    <w:div w:id="1019819017">
      <w:bodyDiv w:val="1"/>
      <w:marLeft w:val="0"/>
      <w:marRight w:val="0"/>
      <w:marTop w:val="0"/>
      <w:marBottom w:val="0"/>
      <w:divBdr>
        <w:top w:val="none" w:sz="0" w:space="0" w:color="auto"/>
        <w:left w:val="none" w:sz="0" w:space="0" w:color="auto"/>
        <w:bottom w:val="none" w:sz="0" w:space="0" w:color="auto"/>
        <w:right w:val="none" w:sz="0" w:space="0" w:color="auto"/>
      </w:divBdr>
    </w:div>
    <w:div w:id="1048846271">
      <w:bodyDiv w:val="1"/>
      <w:marLeft w:val="0"/>
      <w:marRight w:val="0"/>
      <w:marTop w:val="0"/>
      <w:marBottom w:val="0"/>
      <w:divBdr>
        <w:top w:val="none" w:sz="0" w:space="0" w:color="auto"/>
        <w:left w:val="none" w:sz="0" w:space="0" w:color="auto"/>
        <w:bottom w:val="none" w:sz="0" w:space="0" w:color="auto"/>
        <w:right w:val="none" w:sz="0" w:space="0" w:color="auto"/>
      </w:divBdr>
    </w:div>
    <w:div w:id="1060666942">
      <w:bodyDiv w:val="1"/>
      <w:marLeft w:val="0"/>
      <w:marRight w:val="0"/>
      <w:marTop w:val="0"/>
      <w:marBottom w:val="0"/>
      <w:divBdr>
        <w:top w:val="none" w:sz="0" w:space="0" w:color="auto"/>
        <w:left w:val="none" w:sz="0" w:space="0" w:color="auto"/>
        <w:bottom w:val="none" w:sz="0" w:space="0" w:color="auto"/>
        <w:right w:val="none" w:sz="0" w:space="0" w:color="auto"/>
      </w:divBdr>
    </w:div>
    <w:div w:id="1165708287">
      <w:bodyDiv w:val="1"/>
      <w:marLeft w:val="0"/>
      <w:marRight w:val="0"/>
      <w:marTop w:val="0"/>
      <w:marBottom w:val="0"/>
      <w:divBdr>
        <w:top w:val="none" w:sz="0" w:space="0" w:color="auto"/>
        <w:left w:val="none" w:sz="0" w:space="0" w:color="auto"/>
        <w:bottom w:val="none" w:sz="0" w:space="0" w:color="auto"/>
        <w:right w:val="none" w:sz="0" w:space="0" w:color="auto"/>
      </w:divBdr>
    </w:div>
    <w:div w:id="1253857557">
      <w:bodyDiv w:val="1"/>
      <w:marLeft w:val="0"/>
      <w:marRight w:val="0"/>
      <w:marTop w:val="0"/>
      <w:marBottom w:val="0"/>
      <w:divBdr>
        <w:top w:val="none" w:sz="0" w:space="0" w:color="auto"/>
        <w:left w:val="none" w:sz="0" w:space="0" w:color="auto"/>
        <w:bottom w:val="none" w:sz="0" w:space="0" w:color="auto"/>
        <w:right w:val="none" w:sz="0" w:space="0" w:color="auto"/>
      </w:divBdr>
    </w:div>
    <w:div w:id="1366979462">
      <w:bodyDiv w:val="1"/>
      <w:marLeft w:val="0"/>
      <w:marRight w:val="0"/>
      <w:marTop w:val="0"/>
      <w:marBottom w:val="0"/>
      <w:divBdr>
        <w:top w:val="none" w:sz="0" w:space="0" w:color="auto"/>
        <w:left w:val="none" w:sz="0" w:space="0" w:color="auto"/>
        <w:bottom w:val="none" w:sz="0" w:space="0" w:color="auto"/>
        <w:right w:val="none" w:sz="0" w:space="0" w:color="auto"/>
      </w:divBdr>
    </w:div>
    <w:div w:id="1729180258">
      <w:bodyDiv w:val="1"/>
      <w:marLeft w:val="0"/>
      <w:marRight w:val="0"/>
      <w:marTop w:val="0"/>
      <w:marBottom w:val="0"/>
      <w:divBdr>
        <w:top w:val="none" w:sz="0" w:space="0" w:color="auto"/>
        <w:left w:val="none" w:sz="0" w:space="0" w:color="auto"/>
        <w:bottom w:val="none" w:sz="0" w:space="0" w:color="auto"/>
        <w:right w:val="none" w:sz="0" w:space="0" w:color="auto"/>
      </w:divBdr>
    </w:div>
    <w:div w:id="21231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foreign-affairs-committee/global-britain/oral/78065.html" TargetMode="External"/><Relationship Id="rId13" Type="http://schemas.openxmlformats.org/officeDocument/2006/relationships/hyperlink" Target="https://www.un.org/sg/en/content/sg/speeches/2018-04-03/remarks-pledging-conference-yemen" TargetMode="External"/><Relationship Id="rId3" Type="http://schemas.openxmlformats.org/officeDocument/2006/relationships/hyperlink" Target="http://data.parliament.uk/writtenevidence/committeeevidence.svc/evidencedocument/international-relations-committee/foreign-policy-in-changed-world-conditions/written/79900.pdf" TargetMode="External"/><Relationship Id="rId7" Type="http://schemas.openxmlformats.org/officeDocument/2006/relationships/hyperlink" Target="https://publications.parliament.uk/pa/cm201719/cmselect/cmfaff/1236/123602.htm" TargetMode="External"/><Relationship Id="rId12" Type="http://schemas.openxmlformats.org/officeDocument/2006/relationships/hyperlink" Target="https://d2071andvip0wj.cloudfront.net/255-time-to-reset-african-union-european-union-relations.pdf" TargetMode="External"/><Relationship Id="rId2" Type="http://schemas.openxmlformats.org/officeDocument/2006/relationships/hyperlink" Target="http://www.ecfr.eu/publications/summary/separation_anxiety_european_influence_at_the_un_after_brexit" TargetMode="External"/><Relationship Id="rId1" Type="http://schemas.openxmlformats.org/officeDocument/2006/relationships/hyperlink" Target="https://blogs.spectator.co.uk/2017/01/theresa-mays-brexit-speech-global-britain/" TargetMode="External"/><Relationship Id="rId6" Type="http://schemas.openxmlformats.org/officeDocument/2006/relationships/hyperlink" Target="https://assets.publishing.service.gov.uk/government/uploads/system/uploads/attachment_data/file/740897/FOI_0404-18_Letter_FCO_UK_staff.pdf" TargetMode="External"/><Relationship Id="rId11" Type="http://schemas.openxmlformats.org/officeDocument/2006/relationships/hyperlink" Target="https://www.gov.uk/government/speeches/pm-speech-to-the-un-general-assembly-26-september-2018" TargetMode="External"/><Relationship Id="rId5" Type="http://schemas.openxmlformats.org/officeDocument/2006/relationships/hyperlink" Target="http://data.parliament.uk/writtenevidence/committeeevidence.svc/evidencedocument/foreign-affairs-committee/global-britain/oral/78065.html" TargetMode="External"/><Relationship Id="rId10" Type="http://schemas.openxmlformats.org/officeDocument/2006/relationships/hyperlink" Target="http://data.parliament.uk/writtenevidence/committeeevidence.svc/evidencedocument/foreign-affairs-committee/global-britain/oral/78065.html" TargetMode="External"/><Relationship Id="rId4" Type="http://schemas.openxmlformats.org/officeDocument/2006/relationships/hyperlink" Target="https://www.securitycouncilreport.org/monthly-forecast/2019-02/lead-roles-within-the-council-in-2019-penholders-and-chairs-of-subsidiary-bodies.php" TargetMode="External"/><Relationship Id="rId9" Type="http://schemas.openxmlformats.org/officeDocument/2006/relationships/hyperlink" Target="http://data.parliament.uk/writtenevidence/committeeevidence.svc/evidencedocument/foreign-affairs-committee/global-britain/oral/79269.html" TargetMode="External"/><Relationship Id="rId14" Type="http://schemas.openxmlformats.org/officeDocument/2006/relationships/hyperlink" Target="https://www.newstatesman.com/politics/uk/2018/05/how-britain-offered-murderous-president-duterte-materials-urban-war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3D6-98DE-4656-9640-73717B63C68C}">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657b7af-29bc-44ca-92cf-865e5fb068b6"/>
    <ds:schemaRef ds:uri="http://purl.org/dc/dcmitype/"/>
  </ds:schemaRefs>
</ds:datastoreItem>
</file>

<file path=customXml/itemProps2.xml><?xml version="1.0" encoding="utf-8"?>
<ds:datastoreItem xmlns:ds="http://schemas.openxmlformats.org/officeDocument/2006/customXml" ds:itemID="{D8769BEA-0801-4614-A218-10D8C89F4F84}">
  <ds:schemaRefs>
    <ds:schemaRef ds:uri="http://schemas.microsoft.com/sharepoint/v3/contenttype/forms"/>
  </ds:schemaRefs>
</ds:datastoreItem>
</file>

<file path=customXml/itemProps3.xml><?xml version="1.0" encoding="utf-8"?>
<ds:datastoreItem xmlns:ds="http://schemas.openxmlformats.org/officeDocument/2006/customXml" ds:itemID="{5B0EC0D5-6238-4FD1-AD11-8C9E6A7D4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D9DA3-61BB-4E88-AFD0-8972C908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7252</Words>
  <Characters>41337</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Gifkins</dc:creator>
  <cp:keywords/>
  <dc:description/>
  <cp:lastModifiedBy>Ruth Mardall (R.Mardall)</cp:lastModifiedBy>
  <cp:revision>2</cp:revision>
  <cp:lastPrinted>2019-09-26T09:32:00Z</cp:lastPrinted>
  <dcterms:created xsi:type="dcterms:W3CDTF">2019-11-06T12:12:00Z</dcterms:created>
  <dcterms:modified xsi:type="dcterms:W3CDTF">2019-11-06T12:12:00Z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