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EB2C" w14:textId="41EC574D" w:rsidR="004A0A83" w:rsidRPr="00C575F7" w:rsidRDefault="002330D5" w:rsidP="00C575F7">
      <w:pPr>
        <w:pStyle w:val="Heading1"/>
        <w:rPr>
          <w:sz w:val="28"/>
        </w:rPr>
      </w:pPr>
      <w:proofErr w:type="spellStart"/>
      <w:r w:rsidRPr="00C575F7">
        <w:rPr>
          <w:sz w:val="28"/>
        </w:rPr>
        <w:t>b</w:t>
      </w:r>
      <w:r w:rsidR="004A0A83" w:rsidRPr="00C575F7">
        <w:rPr>
          <w:sz w:val="28"/>
        </w:rPr>
        <w:t>ECG</w:t>
      </w:r>
      <w:proofErr w:type="spellEnd"/>
      <w:r w:rsidR="004A0A83" w:rsidRPr="00C575F7">
        <w:rPr>
          <w:sz w:val="28"/>
        </w:rPr>
        <w:t xml:space="preserve">-Based Timings Cause Systematic Errors </w:t>
      </w:r>
      <w:proofErr w:type="gramStart"/>
      <w:r w:rsidR="004A0A83" w:rsidRPr="00C575F7">
        <w:rPr>
          <w:sz w:val="28"/>
        </w:rPr>
        <w:t>In</w:t>
      </w:r>
      <w:proofErr w:type="gramEnd"/>
      <w:r w:rsidR="004A0A83" w:rsidRPr="00C575F7">
        <w:rPr>
          <w:sz w:val="28"/>
        </w:rPr>
        <w:t xml:space="preserve"> Vascular Strain Measures: A Method for Error Correction and Estimation of Pulse Transit Time</w:t>
      </w:r>
    </w:p>
    <w:p w14:paraId="4EF68185" w14:textId="77777777" w:rsidR="00B16F9C" w:rsidRPr="00B16F9C" w:rsidRDefault="00B16F9C" w:rsidP="003F60EE">
      <w:pPr>
        <w:pStyle w:val="NoSpacing"/>
        <w:spacing w:line="360" w:lineRule="auto"/>
        <w:jc w:val="both"/>
        <w:rPr>
          <w:rFonts w:ascii="Times New Roman" w:hAnsi="Times New Roman" w:cs="Times New Roman"/>
          <w:b/>
          <w:bCs/>
        </w:rPr>
      </w:pPr>
    </w:p>
    <w:p w14:paraId="0F51C776" w14:textId="5870877B" w:rsidR="004A0A83" w:rsidRDefault="00CC1948" w:rsidP="003F60EE">
      <w:pPr>
        <w:pStyle w:val="NoSpacing"/>
        <w:spacing w:line="360" w:lineRule="auto"/>
        <w:jc w:val="both"/>
        <w:rPr>
          <w:rFonts w:ascii="Times New Roman" w:hAnsi="Times New Roman" w:cs="Times New Roman"/>
          <w:vertAlign w:val="superscript"/>
        </w:rPr>
      </w:pPr>
      <w:r w:rsidRPr="002946F1">
        <w:rPr>
          <w:rFonts w:ascii="Times New Roman" w:hAnsi="Times New Roman" w:cs="Times New Roman"/>
        </w:rPr>
        <w:t xml:space="preserve">Prof. </w:t>
      </w:r>
      <w:r w:rsidR="004A0A83" w:rsidRPr="002946F1">
        <w:rPr>
          <w:rFonts w:ascii="Times New Roman" w:hAnsi="Times New Roman" w:cs="Times New Roman"/>
        </w:rPr>
        <w:t xml:space="preserve">Nick Sculthorpe, </w:t>
      </w:r>
      <w:proofErr w:type="spellStart"/>
      <w:r w:rsidR="004A0A83" w:rsidRPr="002946F1">
        <w:rPr>
          <w:rFonts w:ascii="Times New Roman" w:hAnsi="Times New Roman" w:cs="Times New Roman"/>
        </w:rPr>
        <w:t>PhD</w:t>
      </w:r>
      <w:r w:rsidR="004A0A83" w:rsidRPr="002946F1">
        <w:rPr>
          <w:rFonts w:ascii="Times New Roman" w:hAnsi="Times New Roman" w:cs="Times New Roman"/>
          <w:vertAlign w:val="superscript"/>
        </w:rPr>
        <w:t>a</w:t>
      </w:r>
      <w:proofErr w:type="spellEnd"/>
      <w:r w:rsidR="000B06AA">
        <w:rPr>
          <w:rFonts w:ascii="Times New Roman" w:hAnsi="Times New Roman" w:cs="Times New Roman"/>
        </w:rPr>
        <w:t xml:space="preserve"> *</w:t>
      </w:r>
      <w:r w:rsidR="004A0A83" w:rsidRPr="002946F1">
        <w:rPr>
          <w:rFonts w:ascii="Times New Roman" w:hAnsi="Times New Roman" w:cs="Times New Roman"/>
        </w:rPr>
        <w:t xml:space="preserve">, Ms. Amy Campbell, </w:t>
      </w:r>
      <w:proofErr w:type="spellStart"/>
      <w:r w:rsidR="004A0A83" w:rsidRPr="002946F1">
        <w:rPr>
          <w:rFonts w:ascii="Times New Roman" w:hAnsi="Times New Roman" w:cs="Times New Roman"/>
        </w:rPr>
        <w:t>MSc</w:t>
      </w:r>
      <w:r w:rsidR="004A0A83" w:rsidRPr="002946F1">
        <w:rPr>
          <w:rFonts w:ascii="Times New Roman" w:hAnsi="Times New Roman" w:cs="Times New Roman"/>
          <w:vertAlign w:val="superscript"/>
        </w:rPr>
        <w:t>a</w:t>
      </w:r>
      <w:proofErr w:type="spellEnd"/>
      <w:r w:rsidR="004A0A83" w:rsidRPr="002946F1">
        <w:rPr>
          <w:rFonts w:ascii="Times New Roman" w:hAnsi="Times New Roman" w:cs="Times New Roman"/>
        </w:rPr>
        <w:t xml:space="preserve">, </w:t>
      </w:r>
      <w:proofErr w:type="spellStart"/>
      <w:r w:rsidR="004A0A83" w:rsidRPr="002946F1">
        <w:rPr>
          <w:rFonts w:ascii="Times New Roman" w:hAnsi="Times New Roman" w:cs="Times New Roman"/>
        </w:rPr>
        <w:t>Dr.</w:t>
      </w:r>
      <w:proofErr w:type="spellEnd"/>
      <w:r w:rsidR="004A0A83" w:rsidRPr="002946F1">
        <w:rPr>
          <w:rFonts w:ascii="Times New Roman" w:hAnsi="Times New Roman" w:cs="Times New Roman"/>
        </w:rPr>
        <w:t xml:space="preserve"> Alexander Beaumont, </w:t>
      </w:r>
      <w:proofErr w:type="spellStart"/>
      <w:r w:rsidR="004A0A83" w:rsidRPr="002946F1">
        <w:rPr>
          <w:rFonts w:ascii="Times New Roman" w:hAnsi="Times New Roman" w:cs="Times New Roman"/>
        </w:rPr>
        <w:t>PhD</w:t>
      </w:r>
      <w:r w:rsidR="004A0A83" w:rsidRPr="002946F1">
        <w:rPr>
          <w:rFonts w:ascii="Times New Roman" w:hAnsi="Times New Roman" w:cs="Times New Roman"/>
          <w:vertAlign w:val="superscript"/>
        </w:rPr>
        <w:t>b</w:t>
      </w:r>
      <w:proofErr w:type="spellEnd"/>
    </w:p>
    <w:p w14:paraId="10795570" w14:textId="77777777" w:rsidR="00B16F9C" w:rsidRPr="002946F1" w:rsidRDefault="00B16F9C" w:rsidP="003F60EE">
      <w:pPr>
        <w:pStyle w:val="NoSpacing"/>
        <w:spacing w:line="360" w:lineRule="auto"/>
        <w:jc w:val="both"/>
        <w:rPr>
          <w:rFonts w:ascii="Times New Roman" w:hAnsi="Times New Roman" w:cs="Times New Roman"/>
        </w:rPr>
      </w:pPr>
    </w:p>
    <w:p w14:paraId="4F5DB07D" w14:textId="19CF6555" w:rsidR="004A0A83" w:rsidRDefault="004A0A83" w:rsidP="003F60EE">
      <w:pPr>
        <w:pStyle w:val="NoSpacing"/>
        <w:spacing w:line="360" w:lineRule="auto"/>
        <w:jc w:val="both"/>
        <w:rPr>
          <w:rFonts w:ascii="Times New Roman" w:hAnsi="Times New Roman" w:cs="Times New Roman"/>
        </w:rPr>
      </w:pPr>
      <w:proofErr w:type="spellStart"/>
      <w:proofErr w:type="gramStart"/>
      <w:r w:rsidRPr="002946F1">
        <w:rPr>
          <w:rFonts w:ascii="Times New Roman" w:hAnsi="Times New Roman" w:cs="Times New Roman"/>
          <w:vertAlign w:val="superscript"/>
        </w:rPr>
        <w:t>a</w:t>
      </w:r>
      <w:proofErr w:type="spellEnd"/>
      <w:proofErr w:type="gramEnd"/>
      <w:r w:rsidRPr="002946F1">
        <w:rPr>
          <w:rFonts w:ascii="Times New Roman" w:hAnsi="Times New Roman" w:cs="Times New Roman"/>
          <w:vertAlign w:val="superscript"/>
        </w:rPr>
        <w:t xml:space="preserve"> </w:t>
      </w:r>
      <w:r w:rsidRPr="002946F1">
        <w:rPr>
          <w:rFonts w:ascii="Times New Roman" w:hAnsi="Times New Roman" w:cs="Times New Roman"/>
        </w:rPr>
        <w:t xml:space="preserve">Institute of Clinical Exercise and Health Science, University of the West of Scotland, Lanarkshire, Scotland, G72 0LH, UK </w:t>
      </w:r>
    </w:p>
    <w:p w14:paraId="446F37D5" w14:textId="77777777" w:rsidR="00B16F9C" w:rsidRPr="002946F1" w:rsidRDefault="00B16F9C" w:rsidP="003F60EE">
      <w:pPr>
        <w:pStyle w:val="NoSpacing"/>
        <w:spacing w:line="360" w:lineRule="auto"/>
        <w:jc w:val="both"/>
        <w:rPr>
          <w:rFonts w:ascii="Times New Roman" w:hAnsi="Times New Roman" w:cs="Times New Roman"/>
        </w:rPr>
      </w:pPr>
    </w:p>
    <w:p w14:paraId="58489535" w14:textId="79BDCAEE" w:rsidR="004A0A83" w:rsidRDefault="004A0A83" w:rsidP="003F60EE">
      <w:pPr>
        <w:pStyle w:val="NoSpacing"/>
        <w:spacing w:line="360" w:lineRule="auto"/>
        <w:jc w:val="both"/>
        <w:rPr>
          <w:rFonts w:ascii="Times New Roman" w:hAnsi="Times New Roman" w:cs="Times New Roman"/>
        </w:rPr>
      </w:pPr>
      <w:r w:rsidRPr="002946F1">
        <w:rPr>
          <w:rFonts w:ascii="Times New Roman" w:hAnsi="Times New Roman" w:cs="Times New Roman"/>
          <w:vertAlign w:val="superscript"/>
        </w:rPr>
        <w:t>b</w:t>
      </w:r>
      <w:r w:rsidRPr="002946F1">
        <w:rPr>
          <w:rFonts w:ascii="Times New Roman" w:hAnsi="Times New Roman" w:cs="Times New Roman"/>
        </w:rPr>
        <w:t xml:space="preserve"> School of Sport, York St John University, </w:t>
      </w:r>
      <w:proofErr w:type="spellStart"/>
      <w:r w:rsidRPr="002946F1">
        <w:rPr>
          <w:rFonts w:ascii="Times New Roman" w:hAnsi="Times New Roman" w:cs="Times New Roman"/>
        </w:rPr>
        <w:t>Haxby</w:t>
      </w:r>
      <w:proofErr w:type="spellEnd"/>
      <w:r w:rsidRPr="002946F1">
        <w:rPr>
          <w:rFonts w:ascii="Times New Roman" w:hAnsi="Times New Roman" w:cs="Times New Roman"/>
        </w:rPr>
        <w:t xml:space="preserve"> Road, York, YO31 8TA, UK.</w:t>
      </w:r>
    </w:p>
    <w:p w14:paraId="011F0387" w14:textId="77777777" w:rsidR="00B16F9C" w:rsidRPr="002946F1" w:rsidRDefault="00B16F9C" w:rsidP="003F60EE">
      <w:pPr>
        <w:pStyle w:val="NoSpacing"/>
        <w:spacing w:line="360" w:lineRule="auto"/>
        <w:jc w:val="both"/>
        <w:rPr>
          <w:rFonts w:ascii="Times New Roman" w:hAnsi="Times New Roman" w:cs="Times New Roman"/>
        </w:rPr>
      </w:pPr>
    </w:p>
    <w:p w14:paraId="7390FE5F" w14:textId="77777777" w:rsidR="004A0A83" w:rsidRPr="002946F1" w:rsidRDefault="004A0A83" w:rsidP="003F60EE">
      <w:pPr>
        <w:pStyle w:val="NoSpacing"/>
        <w:spacing w:line="360" w:lineRule="auto"/>
        <w:jc w:val="both"/>
        <w:rPr>
          <w:rFonts w:ascii="Times New Roman" w:hAnsi="Times New Roman" w:cs="Times New Roman"/>
        </w:rPr>
      </w:pPr>
      <w:r w:rsidRPr="002946F1">
        <w:rPr>
          <w:rFonts w:ascii="Times New Roman" w:hAnsi="Times New Roman" w:cs="Times New Roman"/>
        </w:rPr>
        <w:t>* Corresponding author:</w:t>
      </w:r>
    </w:p>
    <w:p w14:paraId="1C7B86D6" w14:textId="77777777" w:rsidR="004A0A83" w:rsidRPr="002946F1" w:rsidRDefault="004A0A83" w:rsidP="003F60EE">
      <w:pPr>
        <w:pStyle w:val="NoSpacing"/>
        <w:spacing w:line="360" w:lineRule="auto"/>
        <w:jc w:val="both"/>
        <w:rPr>
          <w:rFonts w:ascii="Times New Roman" w:hAnsi="Times New Roman" w:cs="Times New Roman"/>
        </w:rPr>
      </w:pPr>
      <w:r w:rsidRPr="002946F1">
        <w:rPr>
          <w:rFonts w:ascii="Times New Roman" w:hAnsi="Times New Roman" w:cs="Times New Roman"/>
        </w:rPr>
        <w:t>Professor Nicholas Sculthorpe</w:t>
      </w:r>
    </w:p>
    <w:p w14:paraId="49F09130" w14:textId="77777777" w:rsidR="004A0A83" w:rsidRPr="002946F1" w:rsidRDefault="004A0A83" w:rsidP="003F60EE">
      <w:pPr>
        <w:pStyle w:val="NoSpacing"/>
        <w:spacing w:line="360" w:lineRule="auto"/>
        <w:jc w:val="both"/>
        <w:rPr>
          <w:rFonts w:ascii="Times New Roman" w:eastAsia="Times New Roman" w:hAnsi="Times New Roman" w:cs="Times New Roman"/>
          <w:color w:val="000000"/>
        </w:rPr>
      </w:pPr>
      <w:r w:rsidRPr="002946F1">
        <w:rPr>
          <w:rFonts w:ascii="Times New Roman" w:hAnsi="Times New Roman" w:cs="Times New Roman"/>
          <w:lang w:val="en-US"/>
        </w:rPr>
        <w:t>University of the West of Scotland, Stephenson Place, Hamilton International Technology Park Blantyre, Glasgow, United Kingdom</w:t>
      </w:r>
      <w:r w:rsidRPr="002946F1">
        <w:rPr>
          <w:rFonts w:ascii="Times New Roman" w:eastAsia="Times New Roman" w:hAnsi="Times New Roman" w:cs="Times New Roman"/>
          <w:color w:val="000000"/>
        </w:rPr>
        <w:t xml:space="preserve"> </w:t>
      </w:r>
    </w:p>
    <w:p w14:paraId="2CFEC949" w14:textId="2D16B50F" w:rsidR="004A0A83" w:rsidRPr="002946F1" w:rsidRDefault="004A0A83" w:rsidP="0065778B">
      <w:pPr>
        <w:pStyle w:val="NoSpacing"/>
        <w:spacing w:line="360" w:lineRule="auto"/>
        <w:rPr>
          <w:rFonts w:ascii="Times New Roman" w:eastAsia="Times New Roman" w:hAnsi="Times New Roman" w:cs="Times New Roman"/>
          <w:color w:val="000000"/>
        </w:rPr>
      </w:pPr>
      <w:r w:rsidRPr="002946F1">
        <w:rPr>
          <w:rFonts w:ascii="Times New Roman" w:eastAsia="Times New Roman" w:hAnsi="Times New Roman" w:cs="Times New Roman"/>
          <w:color w:val="000000"/>
        </w:rPr>
        <w:t>Tel:</w:t>
      </w:r>
      <w:r w:rsidR="0065778B">
        <w:rPr>
          <w:rFonts w:ascii="Times New Roman" w:eastAsia="Times New Roman" w:hAnsi="Times New Roman" w:cs="Times New Roman"/>
          <w:color w:val="000000"/>
        </w:rPr>
        <w:t xml:space="preserve"> </w:t>
      </w:r>
      <w:r w:rsidRPr="002946F1">
        <w:rPr>
          <w:rFonts w:ascii="Times New Roman" w:eastAsia="Times New Roman" w:hAnsi="Times New Roman" w:cs="Times New Roman"/>
          <w:color w:val="000000"/>
        </w:rPr>
        <w:t>(0)1698 283100</w:t>
      </w:r>
      <w:r w:rsidRPr="002946F1">
        <w:rPr>
          <w:rFonts w:ascii="Times New Roman" w:eastAsia="Times New Roman" w:hAnsi="Times New Roman" w:cs="Times New Roman"/>
          <w:color w:val="000000"/>
        </w:rPr>
        <w:br/>
        <w:t xml:space="preserve">Email: </w:t>
      </w:r>
      <w:hyperlink r:id="rId9" w:history="1">
        <w:r w:rsidRPr="002946F1">
          <w:rPr>
            <w:rStyle w:val="Hyperlink"/>
            <w:rFonts w:ascii="Times New Roman" w:hAnsi="Times New Roman" w:cs="Times New Roman"/>
          </w:rPr>
          <w:t>nicholas.sculthorpe@uws.ac.uk</w:t>
        </w:r>
      </w:hyperlink>
      <w:r w:rsidRPr="002946F1">
        <w:rPr>
          <w:rFonts w:ascii="Times New Roman" w:hAnsi="Times New Roman" w:cs="Times New Roman"/>
        </w:rPr>
        <w:t xml:space="preserve"> </w:t>
      </w:r>
    </w:p>
    <w:p w14:paraId="457CD01C" w14:textId="77777777" w:rsidR="004A0A83" w:rsidRPr="002946F1" w:rsidRDefault="004A0A83" w:rsidP="003F60EE">
      <w:pPr>
        <w:pStyle w:val="NoSpacing"/>
        <w:spacing w:line="360" w:lineRule="auto"/>
        <w:jc w:val="both"/>
        <w:rPr>
          <w:rFonts w:ascii="Times New Roman" w:hAnsi="Times New Roman" w:cs="Times New Roman"/>
        </w:rPr>
      </w:pPr>
      <w:r w:rsidRPr="002946F1">
        <w:rPr>
          <w:rFonts w:ascii="Times New Roman" w:hAnsi="Times New Roman" w:cs="Times New Roman"/>
        </w:rPr>
        <w:br w:type="page"/>
      </w:r>
    </w:p>
    <w:p w14:paraId="0177177B" w14:textId="0A0FE06C" w:rsidR="00891BCB" w:rsidRPr="002946F1" w:rsidRDefault="004A0A83" w:rsidP="003F60EE">
      <w:pPr>
        <w:pStyle w:val="NoSpacing"/>
        <w:spacing w:line="360" w:lineRule="auto"/>
        <w:jc w:val="both"/>
        <w:rPr>
          <w:rFonts w:ascii="Times New Roman" w:hAnsi="Times New Roman" w:cs="Times New Roman"/>
        </w:rPr>
      </w:pPr>
      <w:r w:rsidRPr="002946F1">
        <w:rPr>
          <w:rFonts w:ascii="Times New Roman" w:hAnsi="Times New Roman" w:cs="Times New Roman"/>
        </w:rPr>
        <w:lastRenderedPageBreak/>
        <w:t>Speckle-tracking ultrasonography (ST</w:t>
      </w:r>
      <w:r w:rsidR="00450D77">
        <w:rPr>
          <w:rFonts w:ascii="Times New Roman" w:hAnsi="Times New Roman" w:cs="Times New Roman"/>
        </w:rPr>
        <w:t>E</w:t>
      </w:r>
      <w:r w:rsidRPr="002946F1">
        <w:rPr>
          <w:rFonts w:ascii="Times New Roman" w:hAnsi="Times New Roman" w:cs="Times New Roman"/>
        </w:rPr>
        <w:t xml:space="preserve">) </w:t>
      </w:r>
      <w:r w:rsidR="00B94BB1">
        <w:rPr>
          <w:rFonts w:ascii="Times New Roman" w:hAnsi="Times New Roman" w:cs="Times New Roman"/>
        </w:rPr>
        <w:t>has been applied to the</w:t>
      </w:r>
      <w:r w:rsidR="00BF49B9" w:rsidRPr="002946F1">
        <w:rPr>
          <w:rFonts w:ascii="Times New Roman" w:hAnsi="Times New Roman" w:cs="Times New Roman"/>
        </w:rPr>
        <w:t xml:space="preserve"> assessment of circumferential strain (ɛ) and </w:t>
      </w:r>
      <w:r w:rsidR="00E445F6" w:rsidRPr="002946F1">
        <w:rPr>
          <w:rFonts w:ascii="Times New Roman" w:hAnsi="Times New Roman" w:cs="Times New Roman"/>
        </w:rPr>
        <w:t>strain rate (</w:t>
      </w:r>
      <w:r w:rsidR="00BF49B9" w:rsidRPr="002946F1">
        <w:rPr>
          <w:rFonts w:ascii="Times New Roman" w:hAnsi="Times New Roman" w:cs="Times New Roman"/>
        </w:rPr>
        <w:t>SR</w:t>
      </w:r>
      <w:r w:rsidR="00E445F6" w:rsidRPr="002946F1">
        <w:rPr>
          <w:rFonts w:ascii="Times New Roman" w:hAnsi="Times New Roman" w:cs="Times New Roman"/>
        </w:rPr>
        <w:t>)</w:t>
      </w:r>
      <w:r w:rsidR="00BF49B9" w:rsidRPr="002946F1">
        <w:rPr>
          <w:rFonts w:ascii="Times New Roman" w:hAnsi="Times New Roman" w:cs="Times New Roman"/>
        </w:rPr>
        <w:t xml:space="preserve"> of the common carotid artery (CCA).</w:t>
      </w:r>
      <w:r w:rsidR="00BF49B9" w:rsidRPr="002946F1">
        <w:rPr>
          <w:rFonts w:ascii="Times New Roman" w:hAnsi="Times New Roman" w:cs="Times New Roman"/>
        </w:rPr>
        <w:fldChar w:fldCharType="begin"/>
      </w:r>
      <w:r w:rsidR="00A820A8" w:rsidRPr="002946F1">
        <w:rPr>
          <w:rFonts w:ascii="Times New Roman" w:hAnsi="Times New Roman" w:cs="Times New Roman"/>
        </w:rPr>
        <w:instrText xml:space="preserve"> ADDIN ZOTERO_ITEM CSL_CITATION {"citationID":"1A2m8Ocg","properties":{"formattedCitation":"\\super 1\\uc0\\u8211{}5\\nosupersub{}","plainCitation":"1–5","noteIndex":0},"citationItems":[{"id":"OsWZ1W26/3I1T5ArJ","uris":["http://zotero.org/users/796339/items/EX7H77XE"],"uri":["http://zotero.org/users/796339/items/EX7H77XE"],"itemData":{"id":39323,"type":"article-journal","title":"Ultrasonographic strain imaging is superior to conventional non-invasive measures of vascular stiffness in the detection of age-dependent differences in the mechanical properties of the common carotid artery","container-title":"European Journal of Echocardiography","page":"630-636","volume":"11","issue":"7","source":"Crossref","DOI":"10.1093/ejechocard/jeq033","ISSN":"1525-2167, 1532-2114","language":"en","author":[{"family":"Bjallmark","given":"A."},{"family":"Lind","given":"B."},{"family":"Peolsson","given":"M."},{"family":"Shahgaldi","given":"K."},{"family":"Brodin","given":"L.-A."},{"family":"Nowak","given":"J."}],"issued":{"date-parts":[["2010",8,1]]}},"label":"page"},{"id":"OsWZ1W26/5CIt7LRc","uris":["http://zotero.org/users/796339/items/ZG6JZD2V"],"uri":["http://zotero.org/users/796339/items/ZG6JZD2V"],"itemData":{"id":39344,"type":"article-journal","title":"Quantitative Measurement of Circumferential Carotid Arterial Strain by Two-Dimensional Speckle Tracking Imaging in Healthy Subjects: 2D Tracking in Carotid Artery","container-title":"Echocardiography","page":"899-906","volume":"28","issue":"8","source":"DOI.org (Crossref)","DOI":"10.1111/j.1540-8175.2011.01443.x","ISSN":"07422822","title-short":"Quantitative Measurement of Circumferential Carotid Arterial Strain by Two-Dimensional Speckle Tracking Imaging in Healthy Subjects","language":"en","author":[{"family":"Yuda","given":"Satoshi"},{"family":"Kaneko","given":"Reiko"},{"family":"Muranaka","given":"Atsuko"},{"family":"Hashimoto","given":"Akiyoshi"},{"family":"Tsuchihashi","given":"Kazufumi"},{"family":"Miura","given":"Tetsuji"},{"family":"Watanabe","given":"Naoki"},{"family":"Shimamoto","given":"Kazuaki"}],"issued":{"date-parts":[["2011",9]]}},"label":"page"},{"id":"OsWZ1W26/xzelYKtH","uris":["http://zotero.org/users/796339/items/5B6MZC7E"],"uri":["http://zotero.org/users/796339/items/5B6MZC7E"],"itemData":{"id":39341,"type":"article-journal","title":"The effect of an acute bout of resistance exercise on carotid artery strain and strain rate","container-title":"Physiological Reports","page":"e12959","volume":"4","issue":"17","source":"Crossref","abstract":"Arterial wall mechanics likely play an integral role in arterial responses to acute physiological stress. Therefore, this study aimed to determine the impact of low and moderate intensity double-leg press exercise on common carotid artery (CCA) wall mechanics using 2D vascular strain imaging. Short-axis CCA ultrasound images were collected in 15 healthy men (age: 21 Æ 3 years; stature: 176.5 Æ 6.2 cm; body mass; 80.6 Æ 15.3 kg) before, during, and immediately after short-duration isometric double-leg press exercise at 30% and 60% of participants’ one-repetition maximum (1RM: 317 Æ 72 kg). Images were analyzed for peak circumferential strain (PCS), peak systolic and diastolic strain rate (S-SR and D-SR), and arterial diameter. Heart rate (HR), systolic and diastolic blood pressure (SBP and DBP) were simultaneously assessed and arterial stiffness indices were calculated post hoc. A two-way repeated measures ANOVA revealed that during isometric contraction, PCS and S-SR decreased signiﬁcantly (P &lt; 0.01) before increasing signiﬁcantly above resting levels post exercise (P &lt; 0.05 and P &lt; 0.01, respectively). Conversely, D-SR was unaltered throughout the protocol (P = 0.25). No signiﬁcant differences were observed between the 30% and 60% 1RM trials. Multiple regression analysis highlighted that HR, BP, and arterial diameter did not fully explain the total variance in PCS, S-SR, and D-SR. Acute double-leg press exercise is therefore associated with similar transient changes in CCA wall mechanics at low and moderate intensities. CCA wall mechanics likely provide additional insight into localized intrinsic vascular wall properties beyond current measures of arterial stiffness.","DOI":"10.14814/phy2.12959","ISSN":"2051817X","language":"en","author":[{"family":"Black","given":"Jane M."},{"family":"Stöhr","given":"Eric J."},{"family":"Stone","given":"Keeron"},{"family":"Pugh","given":"Christopher J. A."},{"family":"Stembridge","given":"Mike"},{"family":"Shave","given":"Rob"},{"family":"Esformes","given":"Joseph I."}],"issued":{"date-parts":[["2016",9]]}},"label":"page"},{"id":"OsWZ1W26/iaFi5Vb5","uris":["http://zotero.org/users/796339/items/U5RF3XQM"],"uri":["http://zotero.org/users/796339/items/U5RF3XQM"],"itemData":{"id":39331,"type":"article-journal","title":"Usefulness of Carotid Arterial Strain Values for Evaluating the Arteriosclerosis","container-title":"Journal of Atherosclerosis and Thrombosis","source":"Crossref","abstract":"Methods: We enrolled 259 participants (age: 64±12 years; men: 149; women: 110) in this retrospective analysis. The circumferential strain and the strain rate were measured in bilateral common carotid arteries, and the lowest values were used for the analyses. To assess the characteristics of strain and the strain rate, we investigated the associations between the strain values and gender, age, body mass index (BMI), blood pressure (BP), and the presence of hypertension, diabetes mellitus, and hyperlipidemia. We also examined the explanatory factors for the strain values using clinical parameters along with the intima-media thickness (IMT), the ankle brachial index (ABI), and the cardio-ankle vascular index (CAVI) as possible candidates. Finally, we investigated whether the strain values might be an independent predictor for vascular diseases using multivariate logistic regression analyses.\nResults: The carotid circumferential strain and the strain rate were significantly correlated with age, IMT, and the CAVI, but not with the BMI, BP, or ABI. Strain and the strain rates were lower in participants with hypertension or cerebrovascular disease and were selected as significant predictive factors for the presence of cerebrovascular diseases, together with diabetes and the CAVI.\nConclusions: Strain and the strain rate of carotid arteries, which could represent local arterial stiffness, might be associated with atherosclerosis and could possibly be used to predict cerebrovascular disease.","URL":"https://www.jstage.jst.go.jp/article/jat/advpub/0/advpub_45591/_article","DOI":"10.5551/jat.45591","ISSN":"1340-3478, 1880-3873","language":"en","author":[{"family":"Iino","given":"Hiroko"},{"family":"Okano","given":"Tomoko"},{"family":"Daimon","given":"Masao"},{"family":"Sasaki","given":"Kazuno"},{"family":"Chigira","given":"Mayumi"},{"family":"Nakao","given":"Tomoko"},{"family":"Mizuno","given":"Yoshiko"},{"family":"Yamazaki","given":"Tsutomu"},{"family":"Kurano","given":"Makoto"},{"family":"Yatomi","given":"Yutaka"},{"family":"Sumi","given":"Yuki"},{"family":"Sasano","given":"Tetsuo"},{"family":"Miyata","given":"Tetsuro"}],"issued":{"date-parts":[["2018"]]},"accessed":{"date-parts":[["2019",2,6]]}},"label":"page"},{"id":"OsWZ1W26/AtIjnJzH","uris":["http://zotero.org/users/796339/items/A6Z9XERZ"],"uri":["http://zotero.org/users/796339/items/A6Z9XERZ"],"itemData":{"id":39333,"type":"article-journal","title":"Carotid artery wall mechanics in young males with high cardiorespiratory fitness","container-title":"Experimental Physiology","page":"1277-1286","volume":"103","issue":"9","source":"Crossref","DOI":"10.1113/EP087067","ISSN":"09580670","language":"en","author":[{"family":"Pugh","given":"Christopher J. A."},{"family":"Stone","given":"Keeron J."},{"family":"Stöhr","given":"Eric J."},{"family":"McDonnell","given":"Barry J."},{"family":"Thompson","given":"Jane E. S."},{"family":"Talbot","given":"Jack S."},{"family":"Wakeham","given":"Denis J."},{"family":"Cockcroft","given":"John R."},{"family":"Shave","given":"Robert"}],"issued":{"date-parts":[["2018",9]]}}}],"schema":"https://github.com/citation-style-language/schema/raw/master/csl-citation.json"} </w:instrText>
      </w:r>
      <w:r w:rsidR="00BF49B9" w:rsidRPr="002946F1">
        <w:rPr>
          <w:rFonts w:ascii="Times New Roman" w:hAnsi="Times New Roman" w:cs="Times New Roman"/>
        </w:rPr>
        <w:fldChar w:fldCharType="separate"/>
      </w:r>
      <w:r w:rsidR="00A820A8" w:rsidRPr="002946F1">
        <w:rPr>
          <w:rFonts w:ascii="Times New Roman" w:hAnsi="Times New Roman" w:cs="Times New Roman"/>
          <w:vertAlign w:val="superscript"/>
        </w:rPr>
        <w:t>1–5</w:t>
      </w:r>
      <w:r w:rsidR="00BF49B9" w:rsidRPr="002946F1">
        <w:rPr>
          <w:rFonts w:ascii="Times New Roman" w:hAnsi="Times New Roman" w:cs="Times New Roman"/>
        </w:rPr>
        <w:fldChar w:fldCharType="end"/>
      </w:r>
      <w:r w:rsidR="00BF49B9" w:rsidRPr="002946F1">
        <w:rPr>
          <w:rFonts w:ascii="Times New Roman" w:hAnsi="Times New Roman" w:cs="Times New Roman"/>
        </w:rPr>
        <w:t xml:space="preserve">  </w:t>
      </w:r>
      <w:r w:rsidR="00B94BB1">
        <w:rPr>
          <w:rFonts w:ascii="Times New Roman" w:hAnsi="Times New Roman" w:cs="Times New Roman"/>
        </w:rPr>
        <w:t>O</w:t>
      </w:r>
      <w:r w:rsidRPr="002946F1">
        <w:rPr>
          <w:rFonts w:ascii="Times New Roman" w:hAnsi="Times New Roman" w:cs="Times New Roman"/>
        </w:rPr>
        <w:t>riginally developed for echocardiography,</w:t>
      </w:r>
      <w:r w:rsidRPr="002946F1">
        <w:rPr>
          <w:rFonts w:ascii="Times New Roman" w:hAnsi="Times New Roman" w:cs="Times New Roman"/>
        </w:rPr>
        <w:fldChar w:fldCharType="begin"/>
      </w:r>
      <w:r w:rsidR="00A820A8" w:rsidRPr="002946F1">
        <w:rPr>
          <w:rFonts w:ascii="Times New Roman" w:hAnsi="Times New Roman" w:cs="Times New Roman"/>
        </w:rPr>
        <w:instrText xml:space="preserve"> ADDIN ZOTERO_ITEM CSL_CITATION {"citationID":"YOoFLXTe","properties":{"formattedCitation":"\\super 6\\nosupersub{}","plainCitation":"6","noteIndex":0},"citationItems":[{"id":1940,"uris":["http://zotero.org/groups/867278/items/4KIHD4CK"],"uri":["http://zotero.org/groups/867278/items/4KIHD4CK"],"itemData":{"id":1940,"type":"article-journal","abstract":"OBJECTIVES: We sought to assess the feasibility of 2-dimensional strain, a novel software for real-time quantitative echocardiographic assessment of myocardial function.\nMETHODS: Conventional and a novel non-Doppler-based echocardiography technique for advanced wall-motion analysis were performed in 20 patients with myocardial infarction and 10 healthy volunteers from the apical views. Two-dimensional strain is on the basis of the estimation that a discrete set of tissue velocities are present per each of many small elements on the ultrasound image. This software permits real-time assessment of myocardial velocities, strain, and strain rate. These parameters were also compared with Doppler tissue imaging measurements in 10 additional patients.\nRESULTS: In all, 80.3% of infarct and 97.8% of normal segments could be adequately tracked by the software. Peak systolic strain, strain rate, and peak systolic myocardial velocities, calculated from the software, were significantly higher in the normal than in the infarct segments. In the 10 additional patients, velocities, strain, and strain rate obtained with the novel software were not significantly different from those obtained with Doppler tissue imaging.\nCONCLUSION: Two-dimensional strain can accomplish real-time wall-motion analysis, and has the potential to become a standard for real-time automatic echocardiographic assessment of cardiac function.","container-title":"Journal of the American Society of Echocardiography: Official Publication of the American Society of Echocardiography","DOI":"10.1016/j.echo.2004.06.019","ISSN":"0894-7317","issue":"10","journalAbbreviation":"J Am Soc Echocardiogr","language":"eng","note":"PMID: 15452466","page":"1021-1029","source":"PubMed","title":"Two-dimensional strain-a novel software for real-time quantitative echocardiographic assessment of myocardial function","volume":"17","author":[{"family":"Leitman","given":"Marina"},{"family":"Lysyansky","given":"Peter"},{"family":"Sidenko","given":"Stanislav"},{"family":"Shir","given":"Vladimir"},{"family":"Peleg","given":"Eli"},{"family":"Binenbaum","given":"Michal"},{"family":"Kaluski","given":"Edo"},{"family":"Krakover","given":"Ricardo"},{"family":"Vered","given":"Zvi"}],"issued":{"date-parts":[["2004",10]]}}}],"schema":"https://github.com/citation-style-language/schema/raw/master/csl-citation.json"} </w:instrText>
      </w:r>
      <w:r w:rsidRPr="002946F1">
        <w:rPr>
          <w:rFonts w:ascii="Times New Roman" w:hAnsi="Times New Roman" w:cs="Times New Roman"/>
        </w:rPr>
        <w:fldChar w:fldCharType="separate"/>
      </w:r>
      <w:r w:rsidR="00A820A8" w:rsidRPr="002946F1">
        <w:rPr>
          <w:rFonts w:ascii="Times New Roman" w:hAnsi="Times New Roman" w:cs="Times New Roman"/>
          <w:vertAlign w:val="superscript"/>
        </w:rPr>
        <w:t>6</w:t>
      </w:r>
      <w:r w:rsidRPr="002946F1">
        <w:rPr>
          <w:rFonts w:ascii="Times New Roman" w:hAnsi="Times New Roman" w:cs="Times New Roman"/>
        </w:rPr>
        <w:fldChar w:fldCharType="end"/>
      </w:r>
      <w:r w:rsidRPr="002946F1">
        <w:rPr>
          <w:rFonts w:ascii="Times New Roman" w:hAnsi="Times New Roman" w:cs="Times New Roman"/>
        </w:rPr>
        <w:t xml:space="preserve"> </w:t>
      </w:r>
      <w:r w:rsidR="00B94BB1">
        <w:rPr>
          <w:rFonts w:ascii="Times New Roman" w:hAnsi="Times New Roman" w:cs="Times New Roman"/>
        </w:rPr>
        <w:t xml:space="preserve">the </w:t>
      </w:r>
      <w:r w:rsidR="00BF49B9" w:rsidRPr="002946F1">
        <w:rPr>
          <w:rFonts w:ascii="Times New Roman" w:hAnsi="Times New Roman" w:cs="Times New Roman"/>
        </w:rPr>
        <w:t>analysis of ɛ is tethered to key points of the electrocardiogram (ECG)</w:t>
      </w:r>
      <w:r w:rsidR="00B94BB1">
        <w:rPr>
          <w:rFonts w:ascii="Times New Roman" w:hAnsi="Times New Roman" w:cs="Times New Roman"/>
        </w:rPr>
        <w:t xml:space="preserve">.  Thus, to prevent measurement drift </w:t>
      </w:r>
      <w:r w:rsidR="00450D77">
        <w:rPr>
          <w:rFonts w:ascii="Times New Roman" w:hAnsi="Times New Roman" w:cs="Times New Roman"/>
        </w:rPr>
        <w:t>STE</w:t>
      </w:r>
      <w:r w:rsidR="00403388">
        <w:rPr>
          <w:rFonts w:ascii="Times New Roman" w:hAnsi="Times New Roman" w:cs="Times New Roman"/>
        </w:rPr>
        <w:t xml:space="preserve"> </w:t>
      </w:r>
      <w:r w:rsidR="00B94BB1">
        <w:rPr>
          <w:rFonts w:ascii="Times New Roman" w:hAnsi="Times New Roman" w:cs="Times New Roman"/>
        </w:rPr>
        <w:t xml:space="preserve">software </w:t>
      </w:r>
      <w:r w:rsidR="00B94BB1" w:rsidRPr="002946F1">
        <w:rPr>
          <w:rFonts w:ascii="Times New Roman" w:hAnsi="Times New Roman" w:cs="Times New Roman"/>
        </w:rPr>
        <w:t xml:space="preserve">assumes no deformation </w:t>
      </w:r>
      <w:r w:rsidR="00B94BB1">
        <w:rPr>
          <w:rFonts w:ascii="Times New Roman" w:hAnsi="Times New Roman" w:cs="Times New Roman"/>
        </w:rPr>
        <w:t>(</w:t>
      </w:r>
      <w:proofErr w:type="spellStart"/>
      <w:r w:rsidR="00B94BB1">
        <w:rPr>
          <w:rFonts w:ascii="Times New Roman" w:hAnsi="Times New Roman" w:cs="Times New Roman"/>
        </w:rPr>
        <w:t>i.e</w:t>
      </w:r>
      <w:proofErr w:type="spellEnd"/>
      <w:r w:rsidR="00B94BB1">
        <w:rPr>
          <w:rFonts w:ascii="Times New Roman" w:hAnsi="Times New Roman" w:cs="Times New Roman"/>
        </w:rPr>
        <w:t xml:space="preserve"> </w:t>
      </w:r>
      <w:r w:rsidR="00B94BB1" w:rsidRPr="002946F1">
        <w:rPr>
          <w:rFonts w:ascii="Times New Roman" w:hAnsi="Times New Roman" w:cs="Times New Roman"/>
        </w:rPr>
        <w:t xml:space="preserve">0% </w:t>
      </w:r>
      <w:bookmarkStart w:id="0" w:name="_Hlk29962106"/>
      <w:r w:rsidR="00B94BB1" w:rsidRPr="002946F1">
        <w:rPr>
          <w:rFonts w:ascii="Times New Roman" w:hAnsi="Times New Roman" w:cs="Times New Roman"/>
        </w:rPr>
        <w:t>ɛ</w:t>
      </w:r>
      <w:bookmarkEnd w:id="0"/>
      <w:r w:rsidR="00B94BB1">
        <w:rPr>
          <w:rFonts w:ascii="Times New Roman" w:hAnsi="Times New Roman" w:cs="Times New Roman"/>
        </w:rPr>
        <w:t>) at the</w:t>
      </w:r>
      <w:r w:rsidR="00B94BB1" w:rsidRPr="002946F1">
        <w:rPr>
          <w:rFonts w:ascii="Times New Roman" w:hAnsi="Times New Roman" w:cs="Times New Roman"/>
        </w:rPr>
        <w:t xml:space="preserve"> start of </w:t>
      </w:r>
      <w:r w:rsidR="00B94BB1">
        <w:rPr>
          <w:rFonts w:ascii="Times New Roman" w:hAnsi="Times New Roman" w:cs="Times New Roman"/>
        </w:rPr>
        <w:t>the</w:t>
      </w:r>
      <w:r w:rsidR="00B94BB1" w:rsidRPr="002946F1">
        <w:rPr>
          <w:rFonts w:ascii="Times New Roman" w:hAnsi="Times New Roman" w:cs="Times New Roman"/>
        </w:rPr>
        <w:t xml:space="preserve"> cardiac cycle</w:t>
      </w:r>
      <w:r w:rsidR="00B94BB1" w:rsidRPr="00B94BB1">
        <w:rPr>
          <w:rFonts w:ascii="Times New Roman" w:hAnsi="Times New Roman" w:cs="Times New Roman"/>
        </w:rPr>
        <w:t xml:space="preserve"> </w:t>
      </w:r>
      <w:r w:rsidR="00B94BB1" w:rsidRPr="002946F1">
        <w:rPr>
          <w:rFonts w:ascii="Times New Roman" w:hAnsi="Times New Roman" w:cs="Times New Roman"/>
        </w:rPr>
        <w:t xml:space="preserve">defined </w:t>
      </w:r>
      <w:r w:rsidR="00B94BB1">
        <w:rPr>
          <w:rFonts w:ascii="Times New Roman" w:hAnsi="Times New Roman" w:cs="Times New Roman"/>
        </w:rPr>
        <w:t>by the</w:t>
      </w:r>
      <w:r w:rsidR="00B94BB1" w:rsidRPr="002946F1">
        <w:rPr>
          <w:rFonts w:ascii="Times New Roman" w:hAnsi="Times New Roman" w:cs="Times New Roman"/>
        </w:rPr>
        <w:t xml:space="preserve"> QRS wave</w:t>
      </w:r>
      <w:r w:rsidR="00B94BB1">
        <w:rPr>
          <w:rFonts w:ascii="Times New Roman" w:hAnsi="Times New Roman" w:cs="Times New Roman"/>
        </w:rPr>
        <w:t>.</w:t>
      </w:r>
      <w:r w:rsidR="00AA234F">
        <w:rPr>
          <w:rFonts w:ascii="Times New Roman" w:hAnsi="Times New Roman" w:cs="Times New Roman"/>
        </w:rPr>
        <w:t xml:space="preserve"> </w:t>
      </w:r>
      <w:r w:rsidR="00B94BB1">
        <w:rPr>
          <w:rFonts w:ascii="Times New Roman" w:hAnsi="Times New Roman" w:cs="Times New Roman"/>
        </w:rPr>
        <w:t xml:space="preserve">However, </w:t>
      </w:r>
      <w:r w:rsidR="00BF49B9" w:rsidRPr="002946F1">
        <w:rPr>
          <w:rFonts w:ascii="Times New Roman" w:hAnsi="Times New Roman" w:cs="Times New Roman"/>
        </w:rPr>
        <w:t xml:space="preserve">the pressure wave will take some time to travel from the aortic valve to the </w:t>
      </w:r>
      <w:r w:rsidR="001B1CF8">
        <w:rPr>
          <w:rFonts w:ascii="Times New Roman" w:hAnsi="Times New Roman" w:cs="Times New Roman"/>
        </w:rPr>
        <w:t>insonated</w:t>
      </w:r>
      <w:r w:rsidR="001B1CF8" w:rsidRPr="002946F1">
        <w:rPr>
          <w:rFonts w:ascii="Times New Roman" w:hAnsi="Times New Roman" w:cs="Times New Roman"/>
        </w:rPr>
        <w:t xml:space="preserve"> </w:t>
      </w:r>
      <w:r w:rsidR="00BF49B9" w:rsidRPr="002946F1">
        <w:rPr>
          <w:rFonts w:ascii="Times New Roman" w:hAnsi="Times New Roman" w:cs="Times New Roman"/>
        </w:rPr>
        <w:t xml:space="preserve">section of vasculature, </w:t>
      </w:r>
      <w:r w:rsidR="00BA5EF0">
        <w:rPr>
          <w:rFonts w:ascii="Times New Roman" w:hAnsi="Times New Roman" w:cs="Times New Roman"/>
        </w:rPr>
        <w:t>meaning</w:t>
      </w:r>
      <w:r w:rsidR="00BF49B9" w:rsidRPr="002946F1">
        <w:rPr>
          <w:rFonts w:ascii="Times New Roman" w:hAnsi="Times New Roman" w:cs="Times New Roman"/>
        </w:rPr>
        <w:t xml:space="preserve"> vascular expansion and recoil </w:t>
      </w:r>
      <w:r w:rsidR="00891BCB">
        <w:rPr>
          <w:rFonts w:ascii="Times New Roman" w:hAnsi="Times New Roman" w:cs="Times New Roman"/>
        </w:rPr>
        <w:t xml:space="preserve">occur shortly after ventricular systole.  Unless this delay is accounted for, drift compensation will </w:t>
      </w:r>
      <w:r w:rsidR="00BA5EF0">
        <w:rPr>
          <w:rFonts w:ascii="Times New Roman" w:hAnsi="Times New Roman" w:cs="Times New Roman"/>
        </w:rPr>
        <w:t>‘</w:t>
      </w:r>
      <w:r w:rsidR="00891BCB">
        <w:rPr>
          <w:rFonts w:ascii="Times New Roman" w:hAnsi="Times New Roman" w:cs="Times New Roman"/>
        </w:rPr>
        <w:t>zero</w:t>
      </w:r>
      <w:r w:rsidR="00BA5EF0">
        <w:rPr>
          <w:rFonts w:ascii="Times New Roman" w:hAnsi="Times New Roman" w:cs="Times New Roman"/>
        </w:rPr>
        <w:t>’</w:t>
      </w:r>
      <w:r w:rsidR="00891BCB">
        <w:rPr>
          <w:rFonts w:ascii="Times New Roman" w:hAnsi="Times New Roman" w:cs="Times New Roman"/>
        </w:rPr>
        <w:t xml:space="preserve"> vascular strain before recoil is complete and underestimate </w:t>
      </w:r>
      <w:r w:rsidR="00891BCB" w:rsidRPr="002946F1">
        <w:rPr>
          <w:rFonts w:ascii="Times New Roman" w:hAnsi="Times New Roman" w:cs="Times New Roman"/>
        </w:rPr>
        <w:t>ɛ</w:t>
      </w:r>
      <w:r w:rsidR="00891BCB">
        <w:rPr>
          <w:rFonts w:ascii="Times New Roman" w:hAnsi="Times New Roman" w:cs="Times New Roman"/>
        </w:rPr>
        <w:t xml:space="preserve">, </w:t>
      </w:r>
      <w:r w:rsidR="0037474D">
        <w:rPr>
          <w:rFonts w:ascii="Times New Roman" w:hAnsi="Times New Roman" w:cs="Times New Roman"/>
        </w:rPr>
        <w:t xml:space="preserve">with </w:t>
      </w:r>
      <w:r w:rsidR="00891BCB">
        <w:rPr>
          <w:rFonts w:ascii="Times New Roman" w:hAnsi="Times New Roman" w:cs="Times New Roman"/>
        </w:rPr>
        <w:t>time</w:t>
      </w:r>
      <w:r w:rsidR="0065778B">
        <w:rPr>
          <w:rFonts w:ascii="Times New Roman" w:hAnsi="Times New Roman" w:cs="Times New Roman"/>
        </w:rPr>
        <w:t>-</w:t>
      </w:r>
      <w:r w:rsidR="00891BCB">
        <w:rPr>
          <w:rFonts w:ascii="Times New Roman" w:hAnsi="Times New Roman" w:cs="Times New Roman"/>
        </w:rPr>
        <w:t>to</w:t>
      </w:r>
      <w:r w:rsidR="0065778B">
        <w:rPr>
          <w:rFonts w:ascii="Times New Roman" w:hAnsi="Times New Roman" w:cs="Times New Roman"/>
        </w:rPr>
        <w:t>-</w:t>
      </w:r>
      <w:r w:rsidR="00891BCB">
        <w:rPr>
          <w:rFonts w:ascii="Times New Roman" w:hAnsi="Times New Roman" w:cs="Times New Roman"/>
        </w:rPr>
        <w:t xml:space="preserve">peak </w:t>
      </w:r>
      <w:r w:rsidR="0065778B">
        <w:rPr>
          <w:rFonts w:ascii="Times New Roman" w:hAnsi="Times New Roman" w:cs="Times New Roman"/>
        </w:rPr>
        <w:t xml:space="preserve">(TTP) </w:t>
      </w:r>
      <w:r w:rsidR="00891BCB" w:rsidRPr="002946F1">
        <w:rPr>
          <w:rFonts w:ascii="Times New Roman" w:hAnsi="Times New Roman" w:cs="Times New Roman"/>
        </w:rPr>
        <w:t>ɛ</w:t>
      </w:r>
      <w:r w:rsidR="00891BCB">
        <w:rPr>
          <w:rFonts w:ascii="Times New Roman" w:hAnsi="Times New Roman" w:cs="Times New Roman"/>
        </w:rPr>
        <w:t xml:space="preserve"> overestimated if </w:t>
      </w:r>
      <w:r w:rsidR="00E343CA">
        <w:rPr>
          <w:rFonts w:ascii="Times New Roman" w:hAnsi="Times New Roman" w:cs="Times New Roman"/>
        </w:rPr>
        <w:t xml:space="preserve">measured from the </w:t>
      </w:r>
      <w:r w:rsidR="00891BCB">
        <w:rPr>
          <w:rFonts w:ascii="Times New Roman" w:hAnsi="Times New Roman" w:cs="Times New Roman"/>
        </w:rPr>
        <w:t xml:space="preserve">QRS </w:t>
      </w:r>
      <w:r w:rsidR="00E343CA">
        <w:rPr>
          <w:rFonts w:ascii="Times New Roman" w:hAnsi="Times New Roman" w:cs="Times New Roman"/>
        </w:rPr>
        <w:t>wave</w:t>
      </w:r>
      <w:r w:rsidR="00891BCB">
        <w:rPr>
          <w:rFonts w:ascii="Times New Roman" w:hAnsi="Times New Roman" w:cs="Times New Roman"/>
        </w:rPr>
        <w:t>.</w:t>
      </w:r>
      <w:r w:rsidR="0037474D">
        <w:rPr>
          <w:rFonts w:ascii="Times New Roman" w:hAnsi="Times New Roman" w:cs="Times New Roman"/>
        </w:rPr>
        <w:t xml:space="preserve"> W</w:t>
      </w:r>
      <w:r w:rsidR="00BE6F6F" w:rsidRPr="002946F1">
        <w:rPr>
          <w:rFonts w:ascii="Times New Roman" w:hAnsi="Times New Roman" w:cs="Times New Roman"/>
        </w:rPr>
        <w:t>e</w:t>
      </w:r>
      <w:r w:rsidR="00891BCB">
        <w:rPr>
          <w:rFonts w:ascii="Times New Roman" w:hAnsi="Times New Roman" w:cs="Times New Roman"/>
        </w:rPr>
        <w:t xml:space="preserve"> have</w:t>
      </w:r>
      <w:r w:rsidR="00BE6F6F" w:rsidRPr="002946F1">
        <w:rPr>
          <w:rFonts w:ascii="Times New Roman" w:hAnsi="Times New Roman" w:cs="Times New Roman"/>
        </w:rPr>
        <w:t xml:space="preserve"> developed </w:t>
      </w:r>
      <w:r w:rsidR="00891BCB">
        <w:rPr>
          <w:rFonts w:ascii="Times New Roman" w:hAnsi="Times New Roman" w:cs="Times New Roman"/>
        </w:rPr>
        <w:t xml:space="preserve">a simple method of correcting for the onset of vessel expansion using </w:t>
      </w:r>
      <w:r w:rsidR="0037474D">
        <w:rPr>
          <w:rFonts w:ascii="Times New Roman" w:hAnsi="Times New Roman" w:cs="Times New Roman"/>
        </w:rPr>
        <w:t>custom</w:t>
      </w:r>
      <w:r w:rsidR="00BE6F6F" w:rsidRPr="002946F1">
        <w:rPr>
          <w:rFonts w:ascii="Times New Roman" w:hAnsi="Times New Roman" w:cs="Times New Roman"/>
        </w:rPr>
        <w:t xml:space="preserve"> software to extract raw ɛ indices from commercially available speckle-tracking software</w:t>
      </w:r>
      <w:r w:rsidR="00891BCB">
        <w:rPr>
          <w:rFonts w:ascii="Times New Roman" w:hAnsi="Times New Roman" w:cs="Times New Roman"/>
        </w:rPr>
        <w:t>.</w:t>
      </w:r>
    </w:p>
    <w:p w14:paraId="3A3B51C6" w14:textId="77777777" w:rsidR="001D107C" w:rsidRPr="002946F1" w:rsidRDefault="001D107C" w:rsidP="003F60EE">
      <w:pPr>
        <w:pStyle w:val="NoSpacing"/>
        <w:spacing w:line="360" w:lineRule="auto"/>
        <w:ind w:firstLine="720"/>
        <w:jc w:val="both"/>
        <w:rPr>
          <w:rFonts w:ascii="Times New Roman" w:hAnsi="Times New Roman" w:cs="Times New Roman"/>
        </w:rPr>
      </w:pPr>
    </w:p>
    <w:p w14:paraId="4D4502C6" w14:textId="4C1D3A24" w:rsidR="00AA23F0" w:rsidRDefault="00FD7799" w:rsidP="003F60EE">
      <w:pPr>
        <w:pStyle w:val="NoSpacing"/>
        <w:spacing w:line="360" w:lineRule="auto"/>
        <w:ind w:firstLine="720"/>
        <w:jc w:val="both"/>
        <w:rPr>
          <w:rFonts w:ascii="Times New Roman" w:hAnsi="Times New Roman" w:cs="Times New Roman"/>
        </w:rPr>
      </w:pPr>
      <w:bookmarkStart w:id="1" w:name="_Hlk31625531"/>
      <w:r w:rsidRPr="002946F1">
        <w:rPr>
          <w:rFonts w:ascii="Times New Roman" w:hAnsi="Times New Roman" w:cs="Times New Roman"/>
        </w:rPr>
        <w:t>Ninety-seven</w:t>
      </w:r>
      <w:r w:rsidR="00BE6F6F" w:rsidRPr="002946F1">
        <w:rPr>
          <w:rFonts w:ascii="Times New Roman" w:hAnsi="Times New Roman" w:cs="Times New Roman"/>
        </w:rPr>
        <w:t xml:space="preserve"> </w:t>
      </w:r>
      <w:r w:rsidR="007336C2" w:rsidRPr="002946F1">
        <w:rPr>
          <w:rFonts w:ascii="Times New Roman" w:hAnsi="Times New Roman" w:cs="Times New Roman"/>
        </w:rPr>
        <w:t xml:space="preserve">cross-sectional </w:t>
      </w:r>
      <w:r w:rsidR="001529A3">
        <w:rPr>
          <w:rFonts w:ascii="Times New Roman" w:hAnsi="Times New Roman" w:cs="Times New Roman"/>
        </w:rPr>
        <w:t xml:space="preserve">cine-loops of </w:t>
      </w:r>
      <w:r w:rsidR="001529A3" w:rsidRPr="002946F1">
        <w:rPr>
          <w:rFonts w:ascii="Times New Roman" w:hAnsi="Times New Roman" w:cs="Times New Roman"/>
        </w:rPr>
        <w:t xml:space="preserve">the CCA </w:t>
      </w:r>
      <w:r w:rsidR="007336C2">
        <w:rPr>
          <w:rFonts w:ascii="Times New Roman" w:hAnsi="Times New Roman" w:cs="Times New Roman"/>
        </w:rPr>
        <w:t xml:space="preserve">(imaged </w:t>
      </w:r>
      <w:r w:rsidR="001529A3" w:rsidRPr="002946F1">
        <w:rPr>
          <w:rFonts w:ascii="Times New Roman" w:hAnsi="Times New Roman" w:cs="Times New Roman"/>
        </w:rPr>
        <w:t>approximately 1cm inferior to the carotid bulb</w:t>
      </w:r>
      <w:r w:rsidR="007336C2">
        <w:rPr>
          <w:rFonts w:ascii="Times New Roman" w:hAnsi="Times New Roman" w:cs="Times New Roman"/>
        </w:rPr>
        <w:t>)</w:t>
      </w:r>
      <w:r w:rsidR="001529A3">
        <w:rPr>
          <w:rFonts w:ascii="Times New Roman" w:hAnsi="Times New Roman" w:cs="Times New Roman"/>
        </w:rPr>
        <w:t xml:space="preserve"> from 3</w:t>
      </w:r>
      <w:r w:rsidR="007336C2">
        <w:rPr>
          <w:rFonts w:ascii="Times New Roman" w:hAnsi="Times New Roman" w:cs="Times New Roman"/>
        </w:rPr>
        <w:t>3</w:t>
      </w:r>
      <w:r w:rsidR="001529A3">
        <w:rPr>
          <w:rFonts w:ascii="Times New Roman" w:hAnsi="Times New Roman" w:cs="Times New Roman"/>
        </w:rPr>
        <w:t xml:space="preserve"> </w:t>
      </w:r>
      <w:r w:rsidR="00A930BE" w:rsidRPr="00C575F7">
        <w:rPr>
          <w:rFonts w:ascii="Times New Roman" w:hAnsi="Times New Roman" w:cs="Times New Roman"/>
        </w:rPr>
        <w:t xml:space="preserve">apparently healthy,  </w:t>
      </w:r>
      <w:r w:rsidR="00DE3D59" w:rsidRPr="00C575F7">
        <w:rPr>
          <w:rFonts w:ascii="Times New Roman" w:hAnsi="Times New Roman" w:cs="Times New Roman"/>
        </w:rPr>
        <w:t xml:space="preserve">post-menopausal </w:t>
      </w:r>
      <w:r w:rsidR="001529A3" w:rsidRPr="00C575F7">
        <w:rPr>
          <w:rFonts w:ascii="Times New Roman" w:hAnsi="Times New Roman" w:cs="Times New Roman"/>
        </w:rPr>
        <w:t xml:space="preserve">females </w:t>
      </w:r>
      <w:r w:rsidR="008D5C86" w:rsidRPr="00C575F7">
        <w:rPr>
          <w:rFonts w:ascii="Times New Roman" w:hAnsi="Times New Roman" w:cs="Times New Roman"/>
        </w:rPr>
        <w:t xml:space="preserve">without </w:t>
      </w:r>
      <w:r w:rsidR="00EB4560" w:rsidRPr="00C575F7">
        <w:rPr>
          <w:rFonts w:ascii="Times New Roman" w:hAnsi="Times New Roman" w:cs="Times New Roman"/>
        </w:rPr>
        <w:t>known</w:t>
      </w:r>
      <w:r w:rsidR="00A930BE" w:rsidRPr="00C575F7">
        <w:rPr>
          <w:rFonts w:ascii="Times New Roman" w:hAnsi="Times New Roman" w:cs="Times New Roman"/>
        </w:rPr>
        <w:t xml:space="preserve"> cardiovascular disease (</w:t>
      </w:r>
      <w:r w:rsidR="00492D0A" w:rsidRPr="00C575F7">
        <w:rPr>
          <w:rFonts w:ascii="Times New Roman" w:hAnsi="Times New Roman" w:cs="Times New Roman"/>
        </w:rPr>
        <w:t>age=</w:t>
      </w:r>
      <w:r w:rsidR="00A930BE" w:rsidRPr="00C575F7">
        <w:rPr>
          <w:rFonts w:ascii="Times New Roman" w:hAnsi="Times New Roman" w:cs="Times New Roman"/>
        </w:rPr>
        <w:t>5</w:t>
      </w:r>
      <w:r w:rsidR="00B6724C" w:rsidRPr="00C575F7">
        <w:rPr>
          <w:rFonts w:ascii="Times New Roman" w:hAnsi="Times New Roman" w:cs="Times New Roman"/>
        </w:rPr>
        <w:t>8</w:t>
      </w:r>
      <w:r w:rsidR="00A930BE" w:rsidRPr="00C575F7">
        <w:rPr>
          <w:rFonts w:ascii="Times New Roman" w:hAnsi="Times New Roman" w:cs="Times New Roman"/>
        </w:rPr>
        <w:t>±4 years, SBP</w:t>
      </w:r>
      <w:r w:rsidR="00492D0A" w:rsidRPr="00C575F7">
        <w:rPr>
          <w:rFonts w:ascii="Times New Roman" w:hAnsi="Times New Roman" w:cs="Times New Roman"/>
        </w:rPr>
        <w:t>=</w:t>
      </w:r>
      <w:r w:rsidR="001125C0" w:rsidRPr="00C575F7">
        <w:rPr>
          <w:rFonts w:ascii="Times New Roman" w:hAnsi="Times New Roman" w:cs="Times New Roman"/>
        </w:rPr>
        <w:t>132±21</w:t>
      </w:r>
      <w:r w:rsidR="007B1C28" w:rsidRPr="00C575F7">
        <w:rPr>
          <w:rFonts w:ascii="Times New Roman" w:hAnsi="Times New Roman" w:cs="Times New Roman"/>
        </w:rPr>
        <w:t xml:space="preserve"> mmHg, DB</w:t>
      </w:r>
      <w:r w:rsidR="00DD6D3E" w:rsidRPr="00C575F7">
        <w:rPr>
          <w:rFonts w:ascii="Times New Roman" w:hAnsi="Times New Roman" w:cs="Times New Roman"/>
        </w:rPr>
        <w:t>P</w:t>
      </w:r>
      <w:r w:rsidR="00492D0A" w:rsidRPr="00C575F7">
        <w:rPr>
          <w:rFonts w:ascii="Times New Roman" w:hAnsi="Times New Roman" w:cs="Times New Roman"/>
        </w:rPr>
        <w:t>=</w:t>
      </w:r>
      <w:r w:rsidR="00C15537" w:rsidRPr="00C575F7">
        <w:rPr>
          <w:rFonts w:ascii="Times New Roman" w:hAnsi="Times New Roman" w:cs="Times New Roman"/>
        </w:rPr>
        <w:t>71±12 mmHg</w:t>
      </w:r>
      <w:r w:rsidR="00046141" w:rsidRPr="00C575F7">
        <w:rPr>
          <w:rFonts w:ascii="Times New Roman" w:hAnsi="Times New Roman" w:cs="Times New Roman"/>
        </w:rPr>
        <w:t>, BMI</w:t>
      </w:r>
      <w:r w:rsidR="00DD6D3E" w:rsidRPr="00C575F7">
        <w:rPr>
          <w:rFonts w:ascii="Times New Roman" w:hAnsi="Times New Roman" w:cs="Times New Roman"/>
        </w:rPr>
        <w:t>=</w:t>
      </w:r>
      <w:r w:rsidR="00046141" w:rsidRPr="00C575F7">
        <w:rPr>
          <w:rFonts w:ascii="Times New Roman" w:hAnsi="Times New Roman" w:cs="Times New Roman"/>
        </w:rPr>
        <w:t>26.8±4.2 kg.</w:t>
      </w:r>
      <w:r w:rsidR="00492D0A" w:rsidRPr="00C575F7">
        <w:rPr>
          <w:rFonts w:ascii="Times New Roman" w:hAnsi="Times New Roman" w:cs="Times New Roman"/>
        </w:rPr>
        <w:t>m</w:t>
      </w:r>
      <w:r w:rsidR="00492D0A" w:rsidRPr="00C575F7">
        <w:rPr>
          <w:rFonts w:ascii="Times New Roman" w:hAnsi="Times New Roman" w:cs="Times New Roman"/>
          <w:vertAlign w:val="superscript"/>
        </w:rPr>
        <w:t>-2</w:t>
      </w:r>
      <w:r w:rsidR="00A930BE" w:rsidRPr="00C575F7">
        <w:rPr>
          <w:rFonts w:ascii="Times New Roman" w:hAnsi="Times New Roman" w:cs="Times New Roman"/>
        </w:rPr>
        <w:t>)</w:t>
      </w:r>
      <w:r w:rsidR="00492D0A" w:rsidRPr="00C575F7">
        <w:rPr>
          <w:rFonts w:ascii="Times New Roman" w:hAnsi="Times New Roman" w:cs="Times New Roman"/>
        </w:rPr>
        <w:t xml:space="preserve"> </w:t>
      </w:r>
      <w:bookmarkEnd w:id="1"/>
      <w:r w:rsidR="007336C2" w:rsidRPr="00C575F7">
        <w:rPr>
          <w:rFonts w:ascii="Times New Roman" w:hAnsi="Times New Roman" w:cs="Times New Roman"/>
        </w:rPr>
        <w:t xml:space="preserve">enrolled </w:t>
      </w:r>
      <w:r w:rsidR="007336C2">
        <w:rPr>
          <w:rFonts w:ascii="Times New Roman" w:hAnsi="Times New Roman" w:cs="Times New Roman"/>
        </w:rPr>
        <w:t>in</w:t>
      </w:r>
      <w:r w:rsidR="001529A3" w:rsidRPr="002946F1">
        <w:rPr>
          <w:rFonts w:ascii="Times New Roman" w:hAnsi="Times New Roman" w:cs="Times New Roman"/>
        </w:rPr>
        <w:t xml:space="preserve"> </w:t>
      </w:r>
      <w:r w:rsidR="001529A3">
        <w:rPr>
          <w:rFonts w:ascii="Times New Roman" w:hAnsi="Times New Roman" w:cs="Times New Roman"/>
        </w:rPr>
        <w:t xml:space="preserve">a </w:t>
      </w:r>
      <w:r w:rsidR="001529A3" w:rsidRPr="002946F1">
        <w:rPr>
          <w:rFonts w:ascii="Times New Roman" w:hAnsi="Times New Roman" w:cs="Times New Roman"/>
        </w:rPr>
        <w:t xml:space="preserve">previous </w:t>
      </w:r>
      <w:r w:rsidR="001529A3">
        <w:rPr>
          <w:rFonts w:ascii="Times New Roman" w:hAnsi="Times New Roman" w:cs="Times New Roman"/>
        </w:rPr>
        <w:t>study</w:t>
      </w:r>
      <w:r w:rsidR="001529A3" w:rsidRPr="002946F1">
        <w:rPr>
          <w:rFonts w:ascii="Times New Roman" w:hAnsi="Times New Roman" w:cs="Times New Roman"/>
        </w:rPr>
        <w:t xml:space="preserve"> </w:t>
      </w:r>
      <w:r w:rsidRPr="002946F1">
        <w:rPr>
          <w:rFonts w:ascii="Times New Roman" w:hAnsi="Times New Roman" w:cs="Times New Roman"/>
        </w:rPr>
        <w:t>were retrospectively analysed</w:t>
      </w:r>
      <w:r w:rsidR="00BE6F6F" w:rsidRPr="002946F1">
        <w:rPr>
          <w:rFonts w:ascii="Times New Roman" w:hAnsi="Times New Roman" w:cs="Times New Roman"/>
        </w:rPr>
        <w:t xml:space="preserve">. All images were acquired by the same sonographer using a Vivid IQ ultrasound machine </w:t>
      </w:r>
      <w:r w:rsidR="00B315B4">
        <w:rPr>
          <w:rFonts w:ascii="Times New Roman" w:hAnsi="Times New Roman" w:cs="Times New Roman"/>
        </w:rPr>
        <w:t>with</w:t>
      </w:r>
      <w:r w:rsidR="00BE6F6F" w:rsidRPr="002946F1">
        <w:rPr>
          <w:rFonts w:ascii="Times New Roman" w:hAnsi="Times New Roman" w:cs="Times New Roman"/>
        </w:rPr>
        <w:t xml:space="preserve"> a 6-13 MHz linear transducer (GE Healthcare, </w:t>
      </w:r>
      <w:proofErr w:type="spellStart"/>
      <w:r w:rsidR="00BE6F6F" w:rsidRPr="002946F1">
        <w:rPr>
          <w:rFonts w:ascii="Times New Roman" w:hAnsi="Times New Roman" w:cs="Times New Roman"/>
        </w:rPr>
        <w:t>Cambs</w:t>
      </w:r>
      <w:proofErr w:type="spellEnd"/>
      <w:r w:rsidR="00BE6F6F" w:rsidRPr="002946F1">
        <w:rPr>
          <w:rFonts w:ascii="Times New Roman" w:hAnsi="Times New Roman" w:cs="Times New Roman"/>
        </w:rPr>
        <w:t>, UK)</w:t>
      </w:r>
      <w:r w:rsidR="00A820A8" w:rsidRPr="002946F1">
        <w:rPr>
          <w:rFonts w:ascii="Times New Roman" w:hAnsi="Times New Roman" w:cs="Times New Roman"/>
        </w:rPr>
        <w:t xml:space="preserve">, </w:t>
      </w:r>
      <w:r w:rsidRPr="002946F1">
        <w:rPr>
          <w:rFonts w:ascii="Times New Roman" w:hAnsi="Times New Roman" w:cs="Times New Roman"/>
        </w:rPr>
        <w:t xml:space="preserve">at </w:t>
      </w:r>
      <w:r w:rsidRPr="00AA23F0">
        <w:rPr>
          <w:rFonts w:ascii="Times New Roman" w:hAnsi="Times New Roman" w:cs="Times New Roman"/>
        </w:rPr>
        <w:t>106.9 fps</w:t>
      </w:r>
      <w:r w:rsidR="00BE6F6F" w:rsidRPr="002946F1">
        <w:rPr>
          <w:rFonts w:ascii="Times New Roman" w:hAnsi="Times New Roman" w:cs="Times New Roman"/>
        </w:rPr>
        <w:t xml:space="preserve">. Images were </w:t>
      </w:r>
      <w:r w:rsidR="007336C2" w:rsidRPr="002946F1">
        <w:rPr>
          <w:rFonts w:ascii="Times New Roman" w:hAnsi="Times New Roman" w:cs="Times New Roman"/>
        </w:rPr>
        <w:t>analysed as previously detailed</w:t>
      </w:r>
      <w:r w:rsidR="007336C2" w:rsidRPr="002946F1">
        <w:rPr>
          <w:rFonts w:ascii="Times New Roman" w:hAnsi="Times New Roman" w:cs="Times New Roman"/>
        </w:rPr>
        <w:fldChar w:fldCharType="begin"/>
      </w:r>
      <w:r w:rsidR="007336C2" w:rsidRPr="002946F1">
        <w:rPr>
          <w:rFonts w:ascii="Times New Roman" w:hAnsi="Times New Roman" w:cs="Times New Roman"/>
        </w:rPr>
        <w:instrText xml:space="preserve"> ADDIN ZOTERO_ITEM CSL_CITATION {"citationID":"EVOPeUgh","properties":{"formattedCitation":"\\super 1,3,5\\nosupersub{}","plainCitation":"1,3,5","noteIndex":0},"citationItems":[{"id":"OsWZ1W26/3I1T5ArJ","uris":["http://zotero.org/users/796339/items/EX7H77XE"],"uri":["http://zotero.org/users/796339/items/EX7H77XE"],"itemData":{"id":39323,"type":"article-journal","title":"Ultrasonographic strain imaging is superior to conventional non-invasive measures of vascular stiffness in the detection of age-dependent differences in the mechanical properties of the common carotid artery","container-title":"European Journal of Echocardiography","page":"630-636","volume":"11","issue":"7","source":"Crossref","DOI":"10.1093/ejechocard/jeq033","ISSN":"1525-2167, 1532-2114","language":"en","author":[{"family":"Bjallmark","given":"A."},{"family":"Lind","given":"B."},{"family":"Peolsson","given":"M."},{"family":"Shahgaldi","given":"K."},{"family":"Brodin","given":"L.-A."},{"family":"Nowak","given":"J."}],"issued":{"date-parts":[["2010",8,1]]}},"label":"page"},{"id":"OsWZ1W26/xzelYKtH","uris":["http://zotero.org/users/796339/items/5B6MZC7E"],"uri":["http://zotero.org/users/796339/items/5B6MZC7E"],"itemData":{"id":39341,"type":"article-journal","title":"The effect of an acute bout of resistance exercise on carotid artery strain and strain rate","container-title":"Physiological Reports","page":"e12959","volume":"4","issue":"17","source":"Crossref","abstract":"Arterial wall mechanics likely play an integral role in arterial responses to acute physiological stress. Therefore, this study aimed to determine the impact of low and moderate intensity double-leg press exercise on common carotid artery (CCA) wall mechanics using 2D vascular strain imaging. Short-axis CCA ultrasound images were collected in 15 healthy men (age: 21 Æ 3 years; stature: 176.5 Æ 6.2 cm; body mass; 80.6 Æ 15.3 kg) before, during, and immediately after short-duration isometric double-leg press exercise at 30% and 60% of participants’ one-repetition maximum (1RM: 317 Æ 72 kg). Images were analyzed for peak circumferential strain (PCS), peak systolic and diastolic strain rate (S-SR and D-SR), and arterial diameter. Heart rate (HR), systolic and diastolic blood pressure (SBP and DBP) were simultaneously assessed and arterial stiffness indices were calculated post hoc. A two-way repeated measures ANOVA revealed that during isometric contraction, PCS and S-SR decreased signiﬁcantly (P &lt; 0.01) before increasing signiﬁcantly above resting levels post exercise (P &lt; 0.05 and P &lt; 0.01, respectively). Conversely, D-SR was unaltered throughout the protocol (P = 0.25). No signiﬁcant differences were observed between the 30% and 60% 1RM trials. Multiple regression analysis highlighted that HR, BP, and arterial diameter did not fully explain the total variance in PCS, S-SR, and D-SR. Acute double-leg press exercise is therefore associated with similar transient changes in CCA wall mechanics at low and moderate intensities. CCA wall mechanics likely provide additional insight into localized intrinsic vascular wall properties beyond current measures of arterial stiffness.","DOI":"10.14814/phy2.12959","ISSN":"2051817X","language":"en","author":[{"family":"Black","given":"Jane M."},{"family":"Stöhr","given":"Eric J."},{"family":"Stone","given":"Keeron"},{"family":"Pugh","given":"Christopher J. A."},{"family":"Stembridge","given":"Mike"},{"family":"Shave","given":"Rob"},{"family":"Esformes","given":"Joseph I."}],"issued":{"date-parts":[["2016",9]]}},"label":"page"},{"id":"OsWZ1W26/AtIjnJzH","uris":["http://zotero.org/users/796339/items/A6Z9XERZ"],"uri":["http://zotero.org/users/796339/items/A6Z9XERZ"],"itemData":{"id":39333,"type":"article-journal","title":"Carotid artery wall mechanics in young males with high cardiorespiratory fitness","container-title":"Experimental Physiology","page":"1277-1286","volume":"103","issue":"9","source":"Crossref","DOI":"10.1113/EP087067","ISSN":"09580670","language":"en","author":[{"family":"Pugh","given":"Christopher J. A."},{"family":"Stone","given":"Keeron J."},{"family":"Stöhr","given":"Eric J."},{"family":"McDonnell","given":"Barry J."},{"family":"Thompson","given":"Jane E. S."},{"family":"Talbot","given":"Jack S."},{"family":"Wakeham","given":"Denis J."},{"family":"Cockcroft","given":"John R."},{"family":"Shave","given":"Robert"}],"issued":{"date-parts":[["2018",9]]}}}],"schema":"https://github.com/citation-style-language/schema/raw/master/csl-citation.json"} </w:instrText>
      </w:r>
      <w:r w:rsidR="007336C2" w:rsidRPr="002946F1">
        <w:rPr>
          <w:rFonts w:ascii="Times New Roman" w:hAnsi="Times New Roman" w:cs="Times New Roman"/>
        </w:rPr>
        <w:fldChar w:fldCharType="separate"/>
      </w:r>
      <w:r w:rsidR="007336C2" w:rsidRPr="002946F1">
        <w:rPr>
          <w:rFonts w:ascii="Times New Roman" w:hAnsi="Times New Roman" w:cs="Times New Roman"/>
          <w:vertAlign w:val="superscript"/>
        </w:rPr>
        <w:t>1,3,5</w:t>
      </w:r>
      <w:r w:rsidR="007336C2" w:rsidRPr="002946F1">
        <w:rPr>
          <w:rFonts w:ascii="Times New Roman" w:hAnsi="Times New Roman" w:cs="Times New Roman"/>
        </w:rPr>
        <w:fldChar w:fldCharType="end"/>
      </w:r>
      <w:r w:rsidR="007336C2">
        <w:rPr>
          <w:rFonts w:ascii="Times New Roman" w:hAnsi="Times New Roman" w:cs="Times New Roman"/>
        </w:rPr>
        <w:t xml:space="preserve"> using</w:t>
      </w:r>
      <w:r w:rsidR="00BE6F6F" w:rsidRPr="002946F1">
        <w:rPr>
          <w:rFonts w:ascii="Times New Roman" w:hAnsi="Times New Roman" w:cs="Times New Roman"/>
        </w:rPr>
        <w:t xml:space="preserve"> </w:t>
      </w:r>
      <w:proofErr w:type="spellStart"/>
      <w:r w:rsidR="00BE6F6F" w:rsidRPr="002946F1">
        <w:rPr>
          <w:rFonts w:ascii="Times New Roman" w:hAnsi="Times New Roman" w:cs="Times New Roman"/>
        </w:rPr>
        <w:t>Echo</w:t>
      </w:r>
      <w:r w:rsidR="0065778B">
        <w:rPr>
          <w:rFonts w:ascii="Times New Roman" w:hAnsi="Times New Roman" w:cs="Times New Roman"/>
        </w:rPr>
        <w:t>P</w:t>
      </w:r>
      <w:r w:rsidR="00BE6F6F" w:rsidRPr="002946F1">
        <w:rPr>
          <w:rFonts w:ascii="Times New Roman" w:hAnsi="Times New Roman" w:cs="Times New Roman"/>
        </w:rPr>
        <w:t>ac</w:t>
      </w:r>
      <w:proofErr w:type="spellEnd"/>
      <w:r w:rsidR="00BE6F6F" w:rsidRPr="002946F1">
        <w:rPr>
          <w:rFonts w:ascii="Times New Roman" w:hAnsi="Times New Roman" w:cs="Times New Roman"/>
        </w:rPr>
        <w:t xml:space="preserve"> software (GE Healthcare, </w:t>
      </w:r>
      <w:proofErr w:type="spellStart"/>
      <w:r w:rsidR="00BE6F6F" w:rsidRPr="002946F1">
        <w:rPr>
          <w:rFonts w:ascii="Times New Roman" w:hAnsi="Times New Roman" w:cs="Times New Roman"/>
        </w:rPr>
        <w:t>Cambs</w:t>
      </w:r>
      <w:proofErr w:type="spellEnd"/>
      <w:r w:rsidR="00BE6F6F" w:rsidRPr="002946F1">
        <w:rPr>
          <w:rFonts w:ascii="Times New Roman" w:hAnsi="Times New Roman" w:cs="Times New Roman"/>
        </w:rPr>
        <w:t xml:space="preserve">, UK). </w:t>
      </w:r>
      <w:r w:rsidR="007336C2">
        <w:rPr>
          <w:rFonts w:ascii="Times New Roman" w:hAnsi="Times New Roman" w:cs="Times New Roman"/>
        </w:rPr>
        <w:t xml:space="preserve">The resulting data files were </w:t>
      </w:r>
      <w:r w:rsidR="00AA23F0">
        <w:rPr>
          <w:rFonts w:ascii="Times New Roman" w:hAnsi="Times New Roman" w:cs="Times New Roman"/>
        </w:rPr>
        <w:t xml:space="preserve">further </w:t>
      </w:r>
      <w:r w:rsidR="007336C2">
        <w:rPr>
          <w:rFonts w:ascii="Times New Roman" w:hAnsi="Times New Roman" w:cs="Times New Roman"/>
        </w:rPr>
        <w:t xml:space="preserve">analysed by applying a </w:t>
      </w:r>
      <w:r w:rsidR="007336C2" w:rsidRPr="002946F1">
        <w:rPr>
          <w:rFonts w:ascii="Times New Roman" w:hAnsi="Times New Roman" w:cs="Times New Roman"/>
        </w:rPr>
        <w:t xml:space="preserve">1000-point cubic spline to </w:t>
      </w:r>
      <w:r w:rsidR="007336C2">
        <w:rPr>
          <w:rFonts w:ascii="Times New Roman" w:hAnsi="Times New Roman" w:cs="Times New Roman"/>
        </w:rPr>
        <w:t>either</w:t>
      </w:r>
      <w:r w:rsidR="007336C2" w:rsidRPr="002946F1">
        <w:rPr>
          <w:rFonts w:ascii="Times New Roman" w:hAnsi="Times New Roman" w:cs="Times New Roman"/>
        </w:rPr>
        <w:t xml:space="preserve"> the ɛ </w:t>
      </w:r>
      <w:r w:rsidR="0065778B">
        <w:rPr>
          <w:rFonts w:ascii="Times New Roman" w:hAnsi="Times New Roman" w:cs="Times New Roman"/>
        </w:rPr>
        <w:t>or</w:t>
      </w:r>
      <w:r w:rsidR="0065778B" w:rsidRPr="002946F1">
        <w:rPr>
          <w:rFonts w:ascii="Times New Roman" w:hAnsi="Times New Roman" w:cs="Times New Roman"/>
        </w:rPr>
        <w:t xml:space="preserve"> </w:t>
      </w:r>
      <w:r w:rsidR="007336C2" w:rsidRPr="002946F1">
        <w:rPr>
          <w:rFonts w:ascii="Times New Roman" w:hAnsi="Times New Roman" w:cs="Times New Roman"/>
        </w:rPr>
        <w:t xml:space="preserve">SR data, which was used to identify raw and corrected peak </w:t>
      </w:r>
      <w:bookmarkStart w:id="2" w:name="_Hlk29994967"/>
      <w:r w:rsidR="007336C2" w:rsidRPr="002946F1">
        <w:rPr>
          <w:rFonts w:ascii="Times New Roman" w:hAnsi="Times New Roman" w:cs="Times New Roman"/>
        </w:rPr>
        <w:t>ɛ</w:t>
      </w:r>
      <w:bookmarkEnd w:id="2"/>
      <w:r w:rsidR="007336C2" w:rsidRPr="002946F1">
        <w:rPr>
          <w:rFonts w:ascii="Times New Roman" w:hAnsi="Times New Roman" w:cs="Times New Roman"/>
        </w:rPr>
        <w:t xml:space="preserve"> </w:t>
      </w:r>
      <w:r w:rsidR="00AA23F0">
        <w:rPr>
          <w:rFonts w:ascii="Times New Roman" w:hAnsi="Times New Roman" w:cs="Times New Roman"/>
        </w:rPr>
        <w:t>(outlined below)</w:t>
      </w:r>
      <w:r w:rsidR="007336C2" w:rsidRPr="002946F1">
        <w:rPr>
          <w:rFonts w:ascii="Times New Roman" w:hAnsi="Times New Roman" w:cs="Times New Roman"/>
        </w:rPr>
        <w:t xml:space="preserve">, </w:t>
      </w:r>
      <w:r w:rsidR="00AA23F0">
        <w:rPr>
          <w:rFonts w:ascii="Times New Roman" w:hAnsi="Times New Roman" w:cs="Times New Roman"/>
        </w:rPr>
        <w:t>and</w:t>
      </w:r>
      <w:r w:rsidR="007336C2" w:rsidRPr="002946F1">
        <w:rPr>
          <w:rFonts w:ascii="Times New Roman" w:hAnsi="Times New Roman" w:cs="Times New Roman"/>
        </w:rPr>
        <w:t xml:space="preserve"> TTP.</w:t>
      </w:r>
      <w:r w:rsidR="007336C2">
        <w:rPr>
          <w:rFonts w:ascii="Times New Roman" w:hAnsi="Times New Roman" w:cs="Times New Roman"/>
        </w:rPr>
        <w:t xml:space="preserve"> Data processing was automated using </w:t>
      </w:r>
      <w:r w:rsidR="006D0921">
        <w:rPr>
          <w:rFonts w:ascii="Times New Roman" w:hAnsi="Times New Roman" w:cs="Times New Roman"/>
        </w:rPr>
        <w:t>custom</w:t>
      </w:r>
      <w:r w:rsidR="007336C2">
        <w:rPr>
          <w:rFonts w:ascii="Times New Roman" w:hAnsi="Times New Roman" w:cs="Times New Roman"/>
        </w:rPr>
        <w:t xml:space="preserve"> software </w:t>
      </w:r>
      <w:r w:rsidR="007336C2" w:rsidRPr="002946F1">
        <w:rPr>
          <w:rFonts w:ascii="Times New Roman" w:hAnsi="Times New Roman" w:cs="Times New Roman"/>
        </w:rPr>
        <w:t>(Vascular Strain Toolkit, V0.5beta; VST)</w:t>
      </w:r>
      <w:r w:rsidR="007336C2">
        <w:rPr>
          <w:rFonts w:ascii="Times New Roman" w:hAnsi="Times New Roman" w:cs="Times New Roman"/>
        </w:rPr>
        <w:t>.</w:t>
      </w:r>
      <w:r w:rsidR="00C575F7">
        <w:rPr>
          <w:rFonts w:ascii="Times New Roman" w:hAnsi="Times New Roman" w:cs="Times New Roman"/>
        </w:rPr>
        <w:t xml:space="preserve"> </w:t>
      </w:r>
    </w:p>
    <w:p w14:paraId="3B69C4DC" w14:textId="1A96A798" w:rsidR="001D107C" w:rsidRDefault="001D107C" w:rsidP="003F60EE">
      <w:pPr>
        <w:pStyle w:val="NoSpacing"/>
        <w:spacing w:line="360" w:lineRule="auto"/>
        <w:ind w:firstLine="720"/>
        <w:jc w:val="both"/>
        <w:rPr>
          <w:rFonts w:ascii="Times New Roman" w:hAnsi="Times New Roman" w:cs="Times New Roman"/>
        </w:rPr>
      </w:pPr>
      <w:r w:rsidRPr="002946F1">
        <w:rPr>
          <w:rFonts w:ascii="Times New Roman" w:hAnsi="Times New Roman" w:cs="Times New Roman"/>
        </w:rPr>
        <w:t xml:space="preserve">To calculate corrected </w:t>
      </w:r>
      <w:bookmarkStart w:id="3" w:name="_Hlk29995170"/>
      <w:r w:rsidR="007336C2" w:rsidRPr="002946F1">
        <w:rPr>
          <w:rFonts w:ascii="Times New Roman" w:hAnsi="Times New Roman" w:cs="Times New Roman"/>
        </w:rPr>
        <w:t>ɛ</w:t>
      </w:r>
      <w:bookmarkEnd w:id="3"/>
      <w:r w:rsidR="006D6D44">
        <w:rPr>
          <w:rFonts w:ascii="Times New Roman" w:hAnsi="Times New Roman" w:cs="Times New Roman"/>
        </w:rPr>
        <w:t>,</w:t>
      </w:r>
      <w:r w:rsidR="007336C2">
        <w:rPr>
          <w:rFonts w:ascii="Times New Roman" w:hAnsi="Times New Roman" w:cs="Times New Roman"/>
        </w:rPr>
        <w:t xml:space="preserve"> </w:t>
      </w:r>
      <w:r w:rsidRPr="002946F1">
        <w:rPr>
          <w:rFonts w:ascii="Times New Roman" w:hAnsi="Times New Roman" w:cs="Times New Roman"/>
        </w:rPr>
        <w:t xml:space="preserve">VST identified the </w:t>
      </w:r>
      <w:r w:rsidR="007336C2">
        <w:rPr>
          <w:rFonts w:ascii="Times New Roman" w:hAnsi="Times New Roman" w:cs="Times New Roman"/>
        </w:rPr>
        <w:t xml:space="preserve">time </w:t>
      </w:r>
      <w:r w:rsidR="006D6D44">
        <w:rPr>
          <w:rFonts w:ascii="Times New Roman" w:hAnsi="Times New Roman" w:cs="Times New Roman"/>
        </w:rPr>
        <w:t xml:space="preserve">and </w:t>
      </w:r>
      <w:r w:rsidR="006D6D44" w:rsidRPr="002946F1">
        <w:rPr>
          <w:rFonts w:ascii="Times New Roman" w:hAnsi="Times New Roman" w:cs="Times New Roman"/>
        </w:rPr>
        <w:t>ɛ</w:t>
      </w:r>
      <w:r w:rsidR="006D6D44">
        <w:rPr>
          <w:rFonts w:ascii="Times New Roman" w:hAnsi="Times New Roman" w:cs="Times New Roman"/>
        </w:rPr>
        <w:t xml:space="preserve"> at the </w:t>
      </w:r>
      <w:r w:rsidR="007336C2">
        <w:rPr>
          <w:rFonts w:ascii="Times New Roman" w:hAnsi="Times New Roman" w:cs="Times New Roman"/>
        </w:rPr>
        <w:t xml:space="preserve">of </w:t>
      </w:r>
      <w:r w:rsidRPr="002946F1">
        <w:rPr>
          <w:rFonts w:ascii="Times New Roman" w:hAnsi="Times New Roman" w:cs="Times New Roman"/>
        </w:rPr>
        <w:t xml:space="preserve">onset of expansion </w:t>
      </w:r>
      <w:r w:rsidR="00E445F6" w:rsidRPr="002946F1">
        <w:rPr>
          <w:rFonts w:ascii="Times New Roman" w:hAnsi="Times New Roman" w:cs="Times New Roman"/>
        </w:rPr>
        <w:t>(OE</w:t>
      </w:r>
      <w:r w:rsidR="006D6D44">
        <w:rPr>
          <w:rFonts w:ascii="Times New Roman" w:hAnsi="Times New Roman" w:cs="Times New Roman"/>
        </w:rPr>
        <w:t xml:space="preserve">; defined </w:t>
      </w:r>
      <w:r w:rsidR="002946F1" w:rsidRPr="002946F1">
        <w:rPr>
          <w:rFonts w:ascii="Times New Roman" w:hAnsi="Times New Roman" w:cs="Times New Roman"/>
        </w:rPr>
        <w:t xml:space="preserve">as the point </w:t>
      </w:r>
      <w:r w:rsidR="006D6D44">
        <w:rPr>
          <w:rFonts w:ascii="Times New Roman" w:hAnsi="Times New Roman" w:cs="Times New Roman"/>
        </w:rPr>
        <w:t>where</w:t>
      </w:r>
      <w:r w:rsidR="002946F1" w:rsidRPr="002946F1">
        <w:rPr>
          <w:rFonts w:ascii="Times New Roman" w:hAnsi="Times New Roman" w:cs="Times New Roman"/>
        </w:rPr>
        <w:t xml:space="preserve"> vessel mechanics changed from recoil to expansion</w:t>
      </w:r>
      <w:r w:rsidR="006D6D44">
        <w:rPr>
          <w:rFonts w:ascii="Times New Roman" w:hAnsi="Times New Roman" w:cs="Times New Roman"/>
        </w:rPr>
        <w:t>). Corrected peak strain was calculated using</w:t>
      </w:r>
      <w:r w:rsidRPr="002946F1">
        <w:rPr>
          <w:rFonts w:ascii="Times New Roman" w:hAnsi="Times New Roman" w:cs="Times New Roman"/>
        </w:rPr>
        <w:t xml:space="preserve">: </w:t>
      </w:r>
      <w:r w:rsidRPr="002946F1">
        <w:rPr>
          <w:rFonts w:ascii="Times New Roman" w:hAnsi="Times New Roman" w:cs="Times New Roman"/>
          <w:i/>
          <w:iCs/>
        </w:rPr>
        <w:t xml:space="preserve">Corrected ɛ = </w:t>
      </w:r>
      <w:r w:rsidR="006D6D44">
        <w:rPr>
          <w:rFonts w:ascii="Times New Roman" w:hAnsi="Times New Roman" w:cs="Times New Roman"/>
          <w:i/>
          <w:iCs/>
        </w:rPr>
        <w:t>Peak positive</w:t>
      </w:r>
      <w:r w:rsidRPr="002946F1">
        <w:rPr>
          <w:rFonts w:ascii="Times New Roman" w:hAnsi="Times New Roman" w:cs="Times New Roman"/>
          <w:i/>
          <w:iCs/>
        </w:rPr>
        <w:t xml:space="preserve"> ɛ - </w:t>
      </w:r>
      <w:r w:rsidR="005C4B28" w:rsidRPr="002946F1">
        <w:rPr>
          <w:rFonts w:ascii="Times New Roman" w:hAnsi="Times New Roman" w:cs="Times New Roman"/>
          <w:i/>
          <w:iCs/>
        </w:rPr>
        <w:t>ɛ</w:t>
      </w:r>
      <w:r w:rsidR="005C4B28" w:rsidRPr="002946F1">
        <w:rPr>
          <w:rFonts w:ascii="Times New Roman" w:hAnsi="Times New Roman" w:cs="Times New Roman"/>
        </w:rPr>
        <w:t xml:space="preserve"> </w:t>
      </w:r>
      <w:r w:rsidR="005C4B28">
        <w:rPr>
          <w:rFonts w:ascii="Times New Roman" w:hAnsi="Times New Roman" w:cs="Times New Roman"/>
        </w:rPr>
        <w:t xml:space="preserve">at </w:t>
      </w:r>
      <w:r w:rsidRPr="002946F1">
        <w:rPr>
          <w:rFonts w:ascii="Times New Roman" w:hAnsi="Times New Roman" w:cs="Times New Roman"/>
        </w:rPr>
        <w:t xml:space="preserve">OE </w:t>
      </w:r>
      <w:r w:rsidRPr="000B06AA">
        <w:rPr>
          <w:rFonts w:ascii="Times New Roman" w:hAnsi="Times New Roman" w:cs="Times New Roman"/>
        </w:rPr>
        <w:t>(Figure</w:t>
      </w:r>
      <w:r w:rsidR="005C4B28" w:rsidRPr="000B06AA">
        <w:rPr>
          <w:rFonts w:ascii="Times New Roman" w:hAnsi="Times New Roman" w:cs="Times New Roman"/>
        </w:rPr>
        <w:t xml:space="preserve"> 1A</w:t>
      </w:r>
      <w:r w:rsidRPr="000B06AA">
        <w:rPr>
          <w:rFonts w:ascii="Times New Roman" w:hAnsi="Times New Roman" w:cs="Times New Roman"/>
        </w:rPr>
        <w:t>)</w:t>
      </w:r>
      <w:r w:rsidR="002946F1" w:rsidRPr="000B06AA">
        <w:rPr>
          <w:rFonts w:ascii="Times New Roman" w:hAnsi="Times New Roman" w:cs="Times New Roman"/>
        </w:rPr>
        <w:t>.</w:t>
      </w:r>
      <w:r w:rsidRPr="000B06AA">
        <w:rPr>
          <w:rFonts w:ascii="Times New Roman" w:hAnsi="Times New Roman" w:cs="Times New Roman"/>
        </w:rPr>
        <w:t xml:space="preserve"> For ɛ and SR, raw TTP was defined as the time period between the onset of the cardiac cycle </w:t>
      </w:r>
      <w:r w:rsidR="00E445F6" w:rsidRPr="000B06AA">
        <w:rPr>
          <w:rFonts w:ascii="Times New Roman" w:hAnsi="Times New Roman" w:cs="Times New Roman"/>
        </w:rPr>
        <w:t xml:space="preserve">and </w:t>
      </w:r>
      <w:r w:rsidRPr="000B06AA">
        <w:rPr>
          <w:rFonts w:ascii="Times New Roman" w:hAnsi="Times New Roman" w:cs="Times New Roman"/>
        </w:rPr>
        <w:t xml:space="preserve">the time of peak ɛ or SR from the splined data.  </w:t>
      </w:r>
      <w:r w:rsidR="00F26CFB" w:rsidRPr="000B06AA">
        <w:rPr>
          <w:rFonts w:ascii="Times New Roman" w:hAnsi="Times New Roman" w:cs="Times New Roman"/>
        </w:rPr>
        <w:t>C</w:t>
      </w:r>
      <w:r w:rsidRPr="000B06AA">
        <w:rPr>
          <w:rFonts w:ascii="Times New Roman" w:hAnsi="Times New Roman" w:cs="Times New Roman"/>
        </w:rPr>
        <w:t xml:space="preserve">orrected TTP was identified using the following equation: </w:t>
      </w:r>
      <w:r w:rsidRPr="000B06AA">
        <w:rPr>
          <w:rFonts w:ascii="Times New Roman" w:hAnsi="Times New Roman" w:cs="Times New Roman"/>
          <w:i/>
          <w:iCs/>
        </w:rPr>
        <w:t xml:space="preserve">Corrected TTP = Raw TTP – time </w:t>
      </w:r>
      <w:r w:rsidR="00AA23F0">
        <w:rPr>
          <w:rFonts w:ascii="Times New Roman" w:hAnsi="Times New Roman" w:cs="Times New Roman"/>
          <w:i/>
          <w:iCs/>
        </w:rPr>
        <w:t>at</w:t>
      </w:r>
      <w:r w:rsidR="00AA23F0" w:rsidRPr="000B06AA">
        <w:rPr>
          <w:rFonts w:ascii="Times New Roman" w:hAnsi="Times New Roman" w:cs="Times New Roman"/>
          <w:i/>
          <w:iCs/>
        </w:rPr>
        <w:t xml:space="preserve"> </w:t>
      </w:r>
      <w:r w:rsidRPr="000B06AA">
        <w:rPr>
          <w:rFonts w:ascii="Times New Roman" w:hAnsi="Times New Roman" w:cs="Times New Roman"/>
          <w:i/>
          <w:iCs/>
        </w:rPr>
        <w:t>OE</w:t>
      </w:r>
      <w:r w:rsidR="00E445F6" w:rsidRPr="000B06AA">
        <w:rPr>
          <w:rFonts w:ascii="Times New Roman" w:hAnsi="Times New Roman" w:cs="Times New Roman"/>
          <w:i/>
          <w:iCs/>
        </w:rPr>
        <w:t xml:space="preserve"> </w:t>
      </w:r>
      <w:r w:rsidR="00E445F6" w:rsidRPr="000B06AA">
        <w:rPr>
          <w:rFonts w:ascii="Times New Roman" w:hAnsi="Times New Roman" w:cs="Times New Roman"/>
        </w:rPr>
        <w:t>(</w:t>
      </w:r>
      <w:r w:rsidR="00E445F6" w:rsidRPr="00AC52F1">
        <w:rPr>
          <w:rFonts w:ascii="Times New Roman" w:hAnsi="Times New Roman" w:cs="Times New Roman"/>
        </w:rPr>
        <w:t xml:space="preserve">Figure </w:t>
      </w:r>
      <w:r w:rsidR="005C4B28" w:rsidRPr="000B06AA">
        <w:rPr>
          <w:rFonts w:ascii="Times New Roman" w:hAnsi="Times New Roman" w:cs="Times New Roman"/>
        </w:rPr>
        <w:t>1A</w:t>
      </w:r>
      <w:r w:rsidR="00E445F6" w:rsidRPr="00AC52F1">
        <w:rPr>
          <w:rFonts w:ascii="Times New Roman" w:hAnsi="Times New Roman" w:cs="Times New Roman"/>
        </w:rPr>
        <w:t>)</w:t>
      </w:r>
      <w:r w:rsidRPr="000B06AA">
        <w:rPr>
          <w:rFonts w:ascii="Times New Roman" w:hAnsi="Times New Roman" w:cs="Times New Roman"/>
        </w:rPr>
        <w:t xml:space="preserve">. </w:t>
      </w:r>
      <w:r w:rsidR="00E445F6" w:rsidRPr="000B06AA">
        <w:rPr>
          <w:rFonts w:ascii="Times New Roman" w:hAnsi="Times New Roman" w:cs="Times New Roman"/>
        </w:rPr>
        <w:t>Also, w</w:t>
      </w:r>
      <w:r w:rsidRPr="000B06AA">
        <w:rPr>
          <w:rFonts w:ascii="Times New Roman" w:hAnsi="Times New Roman" w:cs="Times New Roman"/>
        </w:rPr>
        <w:t xml:space="preserve">e assessed pulse wave transit time (PTT) as the time between the onset of the cardiac cycle derived from the ECG and the time of </w:t>
      </w:r>
      <w:r w:rsidR="00F26CFB" w:rsidRPr="000B06AA">
        <w:rPr>
          <w:rFonts w:ascii="Times New Roman" w:hAnsi="Times New Roman" w:cs="Times New Roman"/>
        </w:rPr>
        <w:t>OE</w:t>
      </w:r>
      <w:r w:rsidRPr="000B06AA">
        <w:rPr>
          <w:rFonts w:ascii="Times New Roman" w:hAnsi="Times New Roman" w:cs="Times New Roman"/>
        </w:rPr>
        <w:t xml:space="preserve">. </w:t>
      </w:r>
      <w:r w:rsidR="006D6D44" w:rsidRPr="000B06AA">
        <w:rPr>
          <w:rFonts w:ascii="Times New Roman" w:hAnsi="Times New Roman" w:cs="Times New Roman"/>
        </w:rPr>
        <w:t xml:space="preserve">The VST identified the </w:t>
      </w:r>
      <w:r w:rsidR="006D6D44">
        <w:rPr>
          <w:rFonts w:ascii="Times New Roman" w:hAnsi="Times New Roman" w:cs="Times New Roman"/>
        </w:rPr>
        <w:t>time</w:t>
      </w:r>
      <w:r w:rsidR="006D6D44" w:rsidRPr="000B06AA">
        <w:rPr>
          <w:rFonts w:ascii="Times New Roman" w:hAnsi="Times New Roman" w:cs="Times New Roman"/>
        </w:rPr>
        <w:t xml:space="preserve"> between OE and end of expansion as ‘expansion’</w:t>
      </w:r>
      <w:r w:rsidR="003F60EE">
        <w:rPr>
          <w:rFonts w:ascii="Times New Roman" w:hAnsi="Times New Roman" w:cs="Times New Roman"/>
        </w:rPr>
        <w:t xml:space="preserve"> </w:t>
      </w:r>
      <w:r w:rsidR="006D6D44" w:rsidRPr="000B06AA">
        <w:rPr>
          <w:rFonts w:ascii="Times New Roman" w:hAnsi="Times New Roman" w:cs="Times New Roman"/>
        </w:rPr>
        <w:t>and considered</w:t>
      </w:r>
      <w:r w:rsidR="009B26A9">
        <w:rPr>
          <w:rFonts w:ascii="Times New Roman" w:hAnsi="Times New Roman" w:cs="Times New Roman"/>
        </w:rPr>
        <w:t xml:space="preserve"> </w:t>
      </w:r>
      <w:r w:rsidR="009B26A9" w:rsidRPr="00550B15">
        <w:rPr>
          <w:rFonts w:ascii="Times New Roman" w:hAnsi="Times New Roman" w:cs="Times New Roman"/>
        </w:rPr>
        <w:t>any times outside these two points</w:t>
      </w:r>
      <w:r w:rsidR="006D6D44" w:rsidRPr="000B06AA">
        <w:rPr>
          <w:rFonts w:ascii="Times New Roman" w:hAnsi="Times New Roman" w:cs="Times New Roman"/>
        </w:rPr>
        <w:t xml:space="preserve"> as ‘recoil’ </w:t>
      </w:r>
      <w:r w:rsidR="006D6D44">
        <w:rPr>
          <w:rFonts w:ascii="Times New Roman" w:hAnsi="Times New Roman" w:cs="Times New Roman"/>
        </w:rPr>
        <w:t xml:space="preserve">enabling estimation </w:t>
      </w:r>
      <w:r w:rsidR="00AA23F0">
        <w:rPr>
          <w:rFonts w:ascii="Times New Roman" w:hAnsi="Times New Roman" w:cs="Times New Roman"/>
        </w:rPr>
        <w:t xml:space="preserve">of </w:t>
      </w:r>
      <w:r w:rsidR="006D6D44">
        <w:rPr>
          <w:rFonts w:ascii="Times New Roman" w:hAnsi="Times New Roman" w:cs="Times New Roman"/>
        </w:rPr>
        <w:t>total expansion and recoil time from a single ECG cardiac cycle</w:t>
      </w:r>
      <w:r w:rsidR="00AA23F0">
        <w:rPr>
          <w:rFonts w:ascii="Times New Roman" w:hAnsi="Times New Roman" w:cs="Times New Roman"/>
        </w:rPr>
        <w:t xml:space="preserve"> </w:t>
      </w:r>
      <w:r w:rsidR="00AA23F0" w:rsidRPr="006D6D44">
        <w:rPr>
          <w:rFonts w:ascii="Times New Roman" w:hAnsi="Times New Roman" w:cs="Times New Roman"/>
        </w:rPr>
        <w:t xml:space="preserve">(Figure </w:t>
      </w:r>
      <w:r w:rsidR="00AA23F0" w:rsidRPr="000B06AA">
        <w:rPr>
          <w:rFonts w:ascii="Times New Roman" w:hAnsi="Times New Roman" w:cs="Times New Roman"/>
        </w:rPr>
        <w:t>1B</w:t>
      </w:r>
      <w:r w:rsidR="00AA23F0" w:rsidRPr="006D6D44">
        <w:rPr>
          <w:rFonts w:ascii="Times New Roman" w:hAnsi="Times New Roman" w:cs="Times New Roman"/>
        </w:rPr>
        <w:t>)</w:t>
      </w:r>
      <w:r w:rsidR="006D6D44">
        <w:rPr>
          <w:rFonts w:ascii="Times New Roman" w:hAnsi="Times New Roman" w:cs="Times New Roman"/>
        </w:rPr>
        <w:t xml:space="preserve">. We assessed the adequacy of this estimation </w:t>
      </w:r>
      <w:r w:rsidR="00E955CF">
        <w:rPr>
          <w:rFonts w:ascii="Times New Roman" w:hAnsi="Times New Roman" w:cs="Times New Roman"/>
        </w:rPr>
        <w:t>using</w:t>
      </w:r>
      <w:r w:rsidR="006D6D44">
        <w:rPr>
          <w:rFonts w:ascii="Times New Roman" w:hAnsi="Times New Roman" w:cs="Times New Roman"/>
        </w:rPr>
        <w:t xml:space="preserve"> the area under the curve of expansion and recoil phases which </w:t>
      </w:r>
      <w:r w:rsidR="006D6D44">
        <w:rPr>
          <w:rFonts w:ascii="Times New Roman" w:hAnsi="Times New Roman" w:cs="Times New Roman"/>
        </w:rPr>
        <w:lastRenderedPageBreak/>
        <w:t xml:space="preserve">should have a 1:1 ratio. </w:t>
      </w:r>
      <w:r w:rsidR="005C4B28" w:rsidRPr="000B06AA">
        <w:rPr>
          <w:rFonts w:ascii="Times New Roman" w:hAnsi="Times New Roman" w:cs="Times New Roman"/>
        </w:rPr>
        <w:t>Corrected and uncorrected m</w:t>
      </w:r>
      <w:r w:rsidR="00C0797A" w:rsidRPr="000B06AA">
        <w:rPr>
          <w:rFonts w:ascii="Times New Roman" w:hAnsi="Times New Roman" w:cs="Times New Roman"/>
        </w:rPr>
        <w:t xml:space="preserve">ethods were compared with Student’s t-test </w:t>
      </w:r>
      <w:r w:rsidR="005C4B28" w:rsidRPr="000B06AA">
        <w:rPr>
          <w:rFonts w:ascii="Times New Roman" w:hAnsi="Times New Roman" w:cs="Times New Roman"/>
        </w:rPr>
        <w:t>and s</w:t>
      </w:r>
      <w:r w:rsidR="00C0797A" w:rsidRPr="000B06AA">
        <w:rPr>
          <w:rFonts w:ascii="Times New Roman" w:hAnsi="Times New Roman" w:cs="Times New Roman"/>
        </w:rPr>
        <w:t xml:space="preserve">tatistical significance was set at </w:t>
      </w:r>
      <w:r w:rsidR="00C0797A" w:rsidRPr="000B06AA">
        <w:rPr>
          <w:rFonts w:ascii="Times New Roman" w:hAnsi="Times New Roman" w:cs="Times New Roman"/>
          <w:i/>
          <w:iCs/>
        </w:rPr>
        <w:t>p</w:t>
      </w:r>
      <w:r w:rsidR="00C0797A" w:rsidRPr="000B06AA">
        <w:rPr>
          <w:rFonts w:ascii="Times New Roman" w:hAnsi="Times New Roman" w:cs="Times New Roman"/>
        </w:rPr>
        <w:t>&lt;0.05.</w:t>
      </w:r>
    </w:p>
    <w:p w14:paraId="2A5C5D92" w14:textId="77777777" w:rsidR="000B06AA" w:rsidRPr="000B06AA" w:rsidRDefault="000B06AA" w:rsidP="003F60EE">
      <w:pPr>
        <w:pStyle w:val="NoSpacing"/>
        <w:spacing w:line="360" w:lineRule="auto"/>
        <w:ind w:firstLine="720"/>
        <w:jc w:val="both"/>
        <w:rPr>
          <w:rFonts w:ascii="Times New Roman" w:hAnsi="Times New Roman" w:cs="Times New Roman"/>
        </w:rPr>
      </w:pPr>
    </w:p>
    <w:p w14:paraId="3A481001" w14:textId="616EFC21" w:rsidR="001D107C" w:rsidRPr="00795234" w:rsidRDefault="00AF035B" w:rsidP="00795234">
      <w:pPr>
        <w:pStyle w:val="NoSpacing"/>
        <w:spacing w:line="360" w:lineRule="auto"/>
        <w:ind w:firstLine="720"/>
        <w:jc w:val="both"/>
        <w:rPr>
          <w:rFonts w:ascii="Times New Roman" w:hAnsi="Times New Roman" w:cs="Times New Roman"/>
          <w:color w:val="FF0000"/>
        </w:rPr>
      </w:pPr>
      <w:r>
        <w:rPr>
          <w:rFonts w:ascii="Times New Roman" w:hAnsi="Times New Roman" w:cs="Times New Roman"/>
        </w:rPr>
        <w:t xml:space="preserve">87 (89.7%) participants displayed negative </w:t>
      </w:r>
      <w:r w:rsidRPr="002946F1">
        <w:rPr>
          <w:rFonts w:ascii="Times New Roman" w:hAnsi="Times New Roman" w:cs="Times New Roman"/>
        </w:rPr>
        <w:t>ɛ</w:t>
      </w:r>
      <w:r>
        <w:rPr>
          <w:rFonts w:ascii="Times New Roman" w:hAnsi="Times New Roman" w:cs="Times New Roman"/>
        </w:rPr>
        <w:t xml:space="preserve"> after drift compensation (mean = 0.475 </w:t>
      </w:r>
      <w:bookmarkStart w:id="4" w:name="_Hlk30131872"/>
      <w:r>
        <w:rPr>
          <w:rFonts w:ascii="Times New Roman" w:hAnsi="Times New Roman" w:cs="Times New Roman"/>
        </w:rPr>
        <w:t>±</w:t>
      </w:r>
      <w:bookmarkEnd w:id="4"/>
      <w:r>
        <w:rPr>
          <w:rFonts w:ascii="Times New Roman" w:hAnsi="Times New Roman" w:cs="Times New Roman"/>
        </w:rPr>
        <w:t xml:space="preserve"> 0.36%, range 0-1.7% </w:t>
      </w:r>
      <w:r w:rsidRPr="002946F1">
        <w:rPr>
          <w:rFonts w:ascii="Times New Roman" w:hAnsi="Times New Roman" w:cs="Times New Roman"/>
        </w:rPr>
        <w:t>ɛ</w:t>
      </w:r>
      <w:r>
        <w:rPr>
          <w:rFonts w:ascii="Times New Roman" w:hAnsi="Times New Roman" w:cs="Times New Roman"/>
        </w:rPr>
        <w:t xml:space="preserve">). As a percentage of uncorrected peak </w:t>
      </w:r>
      <w:r w:rsidRPr="002946F1">
        <w:rPr>
          <w:rFonts w:ascii="Times New Roman" w:hAnsi="Times New Roman" w:cs="Times New Roman"/>
        </w:rPr>
        <w:t>ɛ</w:t>
      </w:r>
      <w:r>
        <w:rPr>
          <w:rFonts w:ascii="Times New Roman" w:hAnsi="Times New Roman" w:cs="Times New Roman"/>
        </w:rPr>
        <w:t xml:space="preserve"> this produced a mean underestimation of 10.6 ± 7.9%</w:t>
      </w:r>
      <w:r w:rsidRPr="00AF035B">
        <w:rPr>
          <w:rFonts w:ascii="Times New Roman" w:hAnsi="Times New Roman" w:cs="Times New Roman"/>
        </w:rPr>
        <w:t xml:space="preserve"> </w:t>
      </w:r>
      <w:r>
        <w:rPr>
          <w:rFonts w:ascii="Times New Roman" w:hAnsi="Times New Roman" w:cs="Times New Roman"/>
        </w:rPr>
        <w:t xml:space="preserve">of raw </w:t>
      </w:r>
      <w:r w:rsidRPr="002946F1">
        <w:rPr>
          <w:rFonts w:ascii="Times New Roman" w:hAnsi="Times New Roman" w:cs="Times New Roman"/>
        </w:rPr>
        <w:t>ɛ</w:t>
      </w:r>
      <w:r>
        <w:rPr>
          <w:rFonts w:ascii="Times New Roman" w:hAnsi="Times New Roman" w:cs="Times New Roman"/>
        </w:rPr>
        <w:t xml:space="preserve"> (range, 0-31.8%).  </w:t>
      </w:r>
      <w:r w:rsidR="00A962F0" w:rsidRPr="000B06AA">
        <w:rPr>
          <w:rFonts w:ascii="Times New Roman" w:hAnsi="Times New Roman" w:cs="Times New Roman"/>
        </w:rPr>
        <w:t>Uncorrected ɛ was significantly lower than corrected ɛ (</w:t>
      </w:r>
      <w:r w:rsidR="00E445F6" w:rsidRPr="000B06AA">
        <w:rPr>
          <w:rFonts w:ascii="Times New Roman" w:hAnsi="Times New Roman" w:cs="Times New Roman"/>
        </w:rPr>
        <w:t>Figure</w:t>
      </w:r>
      <w:r w:rsidR="005C4B28" w:rsidRPr="000B06AA">
        <w:rPr>
          <w:rFonts w:ascii="Times New Roman" w:hAnsi="Times New Roman" w:cs="Times New Roman"/>
        </w:rPr>
        <w:t xml:space="preserve"> 2A</w:t>
      </w:r>
      <w:r w:rsidR="00E445F6" w:rsidRPr="000B06AA">
        <w:rPr>
          <w:rFonts w:ascii="Times New Roman" w:hAnsi="Times New Roman" w:cs="Times New Roman"/>
        </w:rPr>
        <w:t>)</w:t>
      </w:r>
      <w:r w:rsidR="00A962F0" w:rsidRPr="000B06AA">
        <w:rPr>
          <w:rFonts w:ascii="Times New Roman" w:hAnsi="Times New Roman" w:cs="Times New Roman"/>
        </w:rPr>
        <w:t>.</w:t>
      </w:r>
      <w:r w:rsidR="00A962F0" w:rsidRPr="002946F1">
        <w:rPr>
          <w:rFonts w:ascii="Times New Roman" w:hAnsi="Times New Roman" w:cs="Times New Roman"/>
        </w:rPr>
        <w:t xml:space="preserve"> </w:t>
      </w:r>
      <w:r w:rsidR="003F60EE">
        <w:rPr>
          <w:rFonts w:ascii="Times New Roman" w:hAnsi="Times New Roman" w:cs="Times New Roman"/>
        </w:rPr>
        <w:t xml:space="preserve">Corrected </w:t>
      </w:r>
      <w:r w:rsidR="00A962F0" w:rsidRPr="002946F1">
        <w:rPr>
          <w:rFonts w:ascii="Times New Roman" w:hAnsi="Times New Roman" w:cs="Times New Roman"/>
        </w:rPr>
        <w:t xml:space="preserve">TTP </w:t>
      </w:r>
      <w:bookmarkStart w:id="5" w:name="_Hlk30131912"/>
      <w:r w:rsidR="00A962F0" w:rsidRPr="002946F1">
        <w:rPr>
          <w:rFonts w:ascii="Times New Roman" w:hAnsi="Times New Roman" w:cs="Times New Roman"/>
        </w:rPr>
        <w:t>ɛ</w:t>
      </w:r>
      <w:bookmarkEnd w:id="5"/>
      <w:r w:rsidR="00A962F0" w:rsidRPr="002946F1">
        <w:rPr>
          <w:rFonts w:ascii="Times New Roman" w:hAnsi="Times New Roman" w:cs="Times New Roman"/>
        </w:rPr>
        <w:t xml:space="preserve"> was </w:t>
      </w:r>
      <w:r w:rsidR="003F60EE">
        <w:rPr>
          <w:rFonts w:ascii="Times New Roman" w:hAnsi="Times New Roman" w:cs="Times New Roman"/>
        </w:rPr>
        <w:t>significantly shorter</w:t>
      </w:r>
      <w:r w:rsidR="00A962F0" w:rsidRPr="002946F1">
        <w:rPr>
          <w:rFonts w:ascii="Times New Roman" w:hAnsi="Times New Roman" w:cs="Times New Roman"/>
        </w:rPr>
        <w:t xml:space="preserve"> </w:t>
      </w:r>
      <w:r w:rsidR="003F60EE">
        <w:rPr>
          <w:rFonts w:ascii="Times New Roman" w:hAnsi="Times New Roman" w:cs="Times New Roman"/>
        </w:rPr>
        <w:t xml:space="preserve">compared to uncorrected TTP </w:t>
      </w:r>
      <w:r w:rsidR="00A962F0" w:rsidRPr="002946F1">
        <w:rPr>
          <w:rFonts w:ascii="Times New Roman" w:hAnsi="Times New Roman" w:cs="Times New Roman"/>
        </w:rPr>
        <w:t xml:space="preserve">calculated directly from ECG timings </w:t>
      </w:r>
      <w:r w:rsidR="005C4B28">
        <w:rPr>
          <w:rFonts w:ascii="Times New Roman" w:hAnsi="Times New Roman" w:cs="Times New Roman"/>
        </w:rPr>
        <w:t>(Figure 2B)</w:t>
      </w:r>
      <w:r w:rsidR="00A962F0" w:rsidRPr="002946F1">
        <w:rPr>
          <w:rFonts w:ascii="Times New Roman" w:hAnsi="Times New Roman" w:cs="Times New Roman"/>
        </w:rPr>
        <w:t xml:space="preserve">. TTP SR was shorter when corrected for the </w:t>
      </w:r>
      <w:r w:rsidR="00F26CFB" w:rsidRPr="002946F1">
        <w:rPr>
          <w:rFonts w:ascii="Times New Roman" w:hAnsi="Times New Roman" w:cs="Times New Roman"/>
        </w:rPr>
        <w:t>OE</w:t>
      </w:r>
      <w:r w:rsidR="00A962F0" w:rsidRPr="002946F1">
        <w:rPr>
          <w:rFonts w:ascii="Times New Roman" w:hAnsi="Times New Roman" w:cs="Times New Roman"/>
        </w:rPr>
        <w:t xml:space="preserve"> (</w:t>
      </w:r>
      <w:r w:rsidR="00A962F0" w:rsidRPr="002946F1">
        <w:rPr>
          <w:rFonts w:ascii="Times New Roman" w:hAnsi="Times New Roman" w:cs="Times New Roman"/>
          <w:i/>
          <w:iCs/>
        </w:rPr>
        <w:t>p</w:t>
      </w:r>
      <w:r w:rsidR="00A962F0" w:rsidRPr="002946F1">
        <w:rPr>
          <w:rFonts w:ascii="Times New Roman" w:hAnsi="Times New Roman" w:cs="Times New Roman"/>
        </w:rPr>
        <w:t>=0.0000; 0.18±0.04s vs 0.09±0.03s for uncorrected and corrected</w:t>
      </w:r>
      <w:r w:rsidR="00F26CFB" w:rsidRPr="002946F1">
        <w:rPr>
          <w:rFonts w:ascii="Times New Roman" w:hAnsi="Times New Roman" w:cs="Times New Roman"/>
        </w:rPr>
        <w:t>,</w:t>
      </w:r>
      <w:r w:rsidR="00A962F0" w:rsidRPr="002946F1">
        <w:rPr>
          <w:rFonts w:ascii="Times New Roman" w:hAnsi="Times New Roman" w:cs="Times New Roman"/>
        </w:rPr>
        <w:t xml:space="preserve"> respectively</w:t>
      </w:r>
      <w:r w:rsidR="00A962F0" w:rsidRPr="000B06AA">
        <w:rPr>
          <w:rFonts w:ascii="Times New Roman" w:hAnsi="Times New Roman" w:cs="Times New Roman"/>
        </w:rPr>
        <w:t>).</w:t>
      </w:r>
      <w:r w:rsidR="00A820A8" w:rsidRPr="002946F1">
        <w:rPr>
          <w:rFonts w:ascii="Times New Roman" w:hAnsi="Times New Roman" w:cs="Times New Roman"/>
        </w:rPr>
        <w:t xml:space="preserve"> </w:t>
      </w:r>
      <w:r w:rsidR="00A962F0" w:rsidRPr="002946F1">
        <w:rPr>
          <w:rFonts w:ascii="Times New Roman" w:hAnsi="Times New Roman" w:cs="Times New Roman"/>
        </w:rPr>
        <w:t>Systolic time was shorter than expansion time, even accounting for the later start time of vessel expansion (</w:t>
      </w:r>
      <w:r w:rsidR="00A962F0" w:rsidRPr="002946F1">
        <w:rPr>
          <w:rFonts w:ascii="Times New Roman" w:hAnsi="Times New Roman" w:cs="Times New Roman"/>
          <w:i/>
          <w:iCs/>
        </w:rPr>
        <w:t>p</w:t>
      </w:r>
      <w:r w:rsidR="00A962F0" w:rsidRPr="002946F1">
        <w:rPr>
          <w:rFonts w:ascii="Times New Roman" w:hAnsi="Times New Roman" w:cs="Times New Roman"/>
        </w:rPr>
        <w:t>&lt;0.0001; 0.2</w:t>
      </w:r>
      <w:r w:rsidR="0065778B">
        <w:rPr>
          <w:rFonts w:ascii="Times New Roman" w:hAnsi="Times New Roman" w:cs="Times New Roman"/>
        </w:rPr>
        <w:t>3</w:t>
      </w:r>
      <w:r w:rsidR="00A962F0" w:rsidRPr="002946F1">
        <w:rPr>
          <w:rFonts w:ascii="Times New Roman" w:hAnsi="Times New Roman" w:cs="Times New Roman"/>
        </w:rPr>
        <w:t>±0.06 s vs 0.27±0.04s for systolic time vs. expansion time, respectively).</w:t>
      </w:r>
      <w:r w:rsidR="000B06AA">
        <w:rPr>
          <w:rFonts w:ascii="Times New Roman" w:hAnsi="Times New Roman" w:cs="Times New Roman"/>
        </w:rPr>
        <w:t xml:space="preserve"> </w:t>
      </w:r>
      <w:r w:rsidR="00A962F0" w:rsidRPr="002946F1">
        <w:rPr>
          <w:rFonts w:ascii="Times New Roman" w:hAnsi="Times New Roman" w:cs="Times New Roman"/>
        </w:rPr>
        <w:t xml:space="preserve">Correspondingly, total recoil time </w:t>
      </w:r>
      <w:r w:rsidR="00C0797A" w:rsidRPr="002946F1">
        <w:rPr>
          <w:rFonts w:ascii="Times New Roman" w:hAnsi="Times New Roman" w:cs="Times New Roman"/>
        </w:rPr>
        <w:t>(0.7</w:t>
      </w:r>
      <w:r w:rsidR="0065778B">
        <w:rPr>
          <w:rFonts w:ascii="Times New Roman" w:hAnsi="Times New Roman" w:cs="Times New Roman"/>
        </w:rPr>
        <w:t>4</w:t>
      </w:r>
      <w:r w:rsidR="00C0797A" w:rsidRPr="002946F1">
        <w:rPr>
          <w:rFonts w:ascii="Times New Roman" w:hAnsi="Times New Roman" w:cs="Times New Roman"/>
        </w:rPr>
        <w:t xml:space="preserve">±0.01s) </w:t>
      </w:r>
      <w:r w:rsidR="00A962F0" w:rsidRPr="002946F1">
        <w:rPr>
          <w:rFonts w:ascii="Times New Roman" w:hAnsi="Times New Roman" w:cs="Times New Roman"/>
        </w:rPr>
        <w:t>was shorter than diastolic time</w:t>
      </w:r>
      <w:r w:rsidR="00C0797A" w:rsidRPr="002946F1">
        <w:rPr>
          <w:rFonts w:ascii="Times New Roman" w:hAnsi="Times New Roman" w:cs="Times New Roman"/>
        </w:rPr>
        <w:t xml:space="preserve"> (0.78±0.1</w:t>
      </w:r>
      <w:r w:rsidR="0065778B">
        <w:rPr>
          <w:rFonts w:ascii="Times New Roman" w:hAnsi="Times New Roman" w:cs="Times New Roman"/>
        </w:rPr>
        <w:t>3</w:t>
      </w:r>
      <w:r w:rsidR="00C0797A" w:rsidRPr="002946F1">
        <w:rPr>
          <w:rFonts w:ascii="Times New Roman" w:hAnsi="Times New Roman" w:cs="Times New Roman"/>
        </w:rPr>
        <w:t xml:space="preserve">7s; </w:t>
      </w:r>
      <w:r w:rsidR="00A962F0" w:rsidRPr="002946F1">
        <w:rPr>
          <w:rFonts w:ascii="Times New Roman" w:hAnsi="Times New Roman" w:cs="Times New Roman"/>
        </w:rPr>
        <w:t>(</w:t>
      </w:r>
      <w:r w:rsidR="00A962F0" w:rsidRPr="002946F1">
        <w:rPr>
          <w:rFonts w:ascii="Times New Roman" w:hAnsi="Times New Roman" w:cs="Times New Roman"/>
          <w:i/>
          <w:iCs/>
        </w:rPr>
        <w:t>p</w:t>
      </w:r>
      <w:r w:rsidR="00A962F0" w:rsidRPr="002946F1">
        <w:rPr>
          <w:rFonts w:ascii="Times New Roman" w:hAnsi="Times New Roman" w:cs="Times New Roman"/>
        </w:rPr>
        <w:t>&lt;0.0001</w:t>
      </w:r>
      <w:r w:rsidR="00C0797A" w:rsidRPr="00C575F7">
        <w:rPr>
          <w:rFonts w:ascii="Times New Roman" w:hAnsi="Times New Roman" w:cs="Times New Roman"/>
        </w:rPr>
        <w:t>).</w:t>
      </w:r>
      <w:r w:rsidR="007D7EB5" w:rsidRPr="00C575F7">
        <w:rPr>
          <w:rFonts w:ascii="Times New Roman" w:hAnsi="Times New Roman" w:cs="Times New Roman"/>
        </w:rPr>
        <w:t xml:space="preserve"> </w:t>
      </w:r>
      <w:bookmarkStart w:id="6" w:name="_Hlk31627540"/>
      <w:r w:rsidR="00D81A5D" w:rsidRPr="00C575F7">
        <w:rPr>
          <w:rFonts w:ascii="Times New Roman" w:hAnsi="Times New Roman" w:cs="Times New Roman"/>
        </w:rPr>
        <w:t>There was substantial variation in the difference between expansion-systole times with reciprocal variation in recoil-diastole times (</w:t>
      </w:r>
      <w:r w:rsidR="002B4EAB" w:rsidRPr="00C575F7">
        <w:rPr>
          <w:rFonts w:ascii="Times New Roman" w:hAnsi="Times New Roman" w:cs="Times New Roman"/>
        </w:rPr>
        <w:t>47±</w:t>
      </w:r>
      <w:r w:rsidR="001826D8" w:rsidRPr="00C575F7">
        <w:rPr>
          <w:rFonts w:ascii="Times New Roman" w:hAnsi="Times New Roman" w:cs="Times New Roman"/>
        </w:rPr>
        <w:t>50</w:t>
      </w:r>
      <w:r w:rsidR="002B4EAB" w:rsidRPr="00C575F7">
        <w:rPr>
          <w:rFonts w:ascii="Times New Roman" w:hAnsi="Times New Roman" w:cs="Times New Roman"/>
        </w:rPr>
        <w:t xml:space="preserve">ms </w:t>
      </w:r>
      <w:r w:rsidR="009F68E2" w:rsidRPr="00C575F7">
        <w:rPr>
          <w:rFonts w:ascii="Times New Roman" w:hAnsi="Times New Roman" w:cs="Times New Roman"/>
        </w:rPr>
        <w:t>and -47</w:t>
      </w:r>
      <w:r w:rsidR="001826D8" w:rsidRPr="00C575F7">
        <w:rPr>
          <w:rFonts w:ascii="Times New Roman" w:hAnsi="Times New Roman" w:cs="Times New Roman"/>
        </w:rPr>
        <w:t xml:space="preserve"> </w:t>
      </w:r>
      <w:r w:rsidR="009F68E2" w:rsidRPr="00C575F7">
        <w:rPr>
          <w:rFonts w:ascii="Times New Roman" w:hAnsi="Times New Roman" w:cs="Times New Roman"/>
        </w:rPr>
        <w:t>±</w:t>
      </w:r>
      <w:r w:rsidR="001826D8" w:rsidRPr="00C575F7">
        <w:rPr>
          <w:rFonts w:ascii="Times New Roman" w:hAnsi="Times New Roman" w:cs="Times New Roman"/>
        </w:rPr>
        <w:t xml:space="preserve"> </w:t>
      </w:r>
      <w:r w:rsidR="009F68E2" w:rsidRPr="00C575F7">
        <w:rPr>
          <w:rFonts w:ascii="Times New Roman" w:hAnsi="Times New Roman" w:cs="Times New Roman"/>
        </w:rPr>
        <w:t>5</w:t>
      </w:r>
      <w:r w:rsidR="001826D8" w:rsidRPr="00C575F7">
        <w:rPr>
          <w:rFonts w:ascii="Times New Roman" w:hAnsi="Times New Roman" w:cs="Times New Roman"/>
        </w:rPr>
        <w:t>0ms respectively</w:t>
      </w:r>
      <w:r w:rsidR="0067019B" w:rsidRPr="00C575F7">
        <w:rPr>
          <w:rFonts w:ascii="Times New Roman" w:hAnsi="Times New Roman" w:cs="Times New Roman"/>
        </w:rPr>
        <w:t xml:space="preserve">). </w:t>
      </w:r>
      <w:bookmarkEnd w:id="6"/>
      <w:r w:rsidR="00F26CFB" w:rsidRPr="002946F1">
        <w:rPr>
          <w:rFonts w:ascii="Times New Roman" w:hAnsi="Times New Roman" w:cs="Times New Roman"/>
        </w:rPr>
        <w:t>T</w:t>
      </w:r>
      <w:r w:rsidR="00A962F0" w:rsidRPr="002946F1">
        <w:rPr>
          <w:rFonts w:ascii="Times New Roman" w:hAnsi="Times New Roman" w:cs="Times New Roman"/>
        </w:rPr>
        <w:t xml:space="preserve">he AUC ratios of the expansion SR duration, and the total recoil SR duration were not significantly different </w:t>
      </w:r>
      <w:r w:rsidR="004855A7">
        <w:rPr>
          <w:rFonts w:ascii="Times New Roman" w:hAnsi="Times New Roman" w:cs="Times New Roman"/>
        </w:rPr>
        <w:t xml:space="preserve">to </w:t>
      </w:r>
      <w:r w:rsidR="00A962F0" w:rsidRPr="002946F1">
        <w:rPr>
          <w:rFonts w:ascii="Times New Roman" w:hAnsi="Times New Roman" w:cs="Times New Roman"/>
        </w:rPr>
        <w:t>1 (</w:t>
      </w:r>
      <w:r w:rsidR="00A962F0" w:rsidRPr="002946F1">
        <w:rPr>
          <w:rFonts w:ascii="Times New Roman" w:hAnsi="Times New Roman" w:cs="Times New Roman"/>
          <w:i/>
          <w:iCs/>
        </w:rPr>
        <w:t>p</w:t>
      </w:r>
      <w:r w:rsidR="00A962F0" w:rsidRPr="002946F1">
        <w:rPr>
          <w:rFonts w:ascii="Times New Roman" w:hAnsi="Times New Roman" w:cs="Times New Roman"/>
        </w:rPr>
        <w:t>&gt;0.05, mean AUC ratio =1.01±0.06)</w:t>
      </w:r>
      <w:r w:rsidR="00C0797A" w:rsidRPr="002946F1">
        <w:rPr>
          <w:rFonts w:ascii="Times New Roman" w:hAnsi="Times New Roman" w:cs="Times New Roman"/>
        </w:rPr>
        <w:t xml:space="preserve">, nor were </w:t>
      </w:r>
      <w:r w:rsidR="00A962F0" w:rsidRPr="002946F1">
        <w:rPr>
          <w:rFonts w:ascii="Times New Roman" w:hAnsi="Times New Roman" w:cs="Times New Roman"/>
        </w:rPr>
        <w:t xml:space="preserve">AUC of systolic and diastolic periods different to 1 (mean AUC ratio =0.98±0.09). </w:t>
      </w:r>
      <w:r w:rsidR="00C0797A" w:rsidRPr="002946F1">
        <w:rPr>
          <w:rFonts w:ascii="Times New Roman" w:hAnsi="Times New Roman" w:cs="Times New Roman"/>
        </w:rPr>
        <w:t xml:space="preserve">PTT was calculated as 51 ± 15ms. </w:t>
      </w:r>
    </w:p>
    <w:p w14:paraId="2215CDA4" w14:textId="77777777" w:rsidR="000B06AA" w:rsidRPr="002946F1" w:rsidRDefault="000B06AA" w:rsidP="003F60EE">
      <w:pPr>
        <w:pStyle w:val="NoSpacing"/>
        <w:spacing w:line="360" w:lineRule="auto"/>
        <w:jc w:val="both"/>
        <w:rPr>
          <w:rFonts w:ascii="Times New Roman" w:hAnsi="Times New Roman" w:cs="Times New Roman"/>
        </w:rPr>
      </w:pPr>
    </w:p>
    <w:p w14:paraId="3D818F35" w14:textId="4594D8D7" w:rsidR="00F32922" w:rsidRDefault="003F60EE" w:rsidP="00C575F7">
      <w:pPr>
        <w:pStyle w:val="NoSpacing"/>
        <w:spacing w:line="360" w:lineRule="auto"/>
        <w:ind w:firstLine="720"/>
        <w:jc w:val="both"/>
        <w:rPr>
          <w:rFonts w:ascii="Times New Roman" w:hAnsi="Times New Roman" w:cs="Times New Roman"/>
          <w:b/>
          <w:bCs/>
        </w:rPr>
      </w:pPr>
      <w:r>
        <w:rPr>
          <w:rFonts w:ascii="Times New Roman" w:hAnsi="Times New Roman" w:cs="Times New Roman"/>
        </w:rPr>
        <w:t xml:space="preserve">Drift compensation </w:t>
      </w:r>
      <w:r w:rsidR="007A30C3">
        <w:rPr>
          <w:rFonts w:ascii="Times New Roman" w:hAnsi="Times New Roman" w:cs="Times New Roman"/>
        </w:rPr>
        <w:t>using</w:t>
      </w:r>
      <w:r>
        <w:rPr>
          <w:rFonts w:ascii="Times New Roman" w:hAnsi="Times New Roman" w:cs="Times New Roman"/>
        </w:rPr>
        <w:t xml:space="preserve"> ECG timings results in a significant underestimation of peak strain during vessel expansio</w:t>
      </w:r>
      <w:r w:rsidR="007A30C3">
        <w:rPr>
          <w:rFonts w:ascii="Times New Roman" w:hAnsi="Times New Roman" w:cs="Times New Roman"/>
        </w:rPr>
        <w:t xml:space="preserve">n while </w:t>
      </w:r>
      <w:r>
        <w:rPr>
          <w:rFonts w:ascii="Times New Roman" w:hAnsi="Times New Roman" w:cs="Times New Roman"/>
        </w:rPr>
        <w:t>ECG t</w:t>
      </w:r>
      <w:r w:rsidR="005853F1" w:rsidRPr="002946F1">
        <w:rPr>
          <w:rFonts w:ascii="Times New Roman" w:hAnsi="Times New Roman" w:cs="Times New Roman"/>
        </w:rPr>
        <w:t>iming</w:t>
      </w:r>
      <w:r w:rsidR="007A30C3">
        <w:rPr>
          <w:rFonts w:ascii="Times New Roman" w:hAnsi="Times New Roman" w:cs="Times New Roman"/>
        </w:rPr>
        <w:t>s</w:t>
      </w:r>
      <w:r w:rsidR="00FD7799" w:rsidRPr="002946F1">
        <w:rPr>
          <w:rFonts w:ascii="Times New Roman" w:hAnsi="Times New Roman" w:cs="Times New Roman"/>
        </w:rPr>
        <w:t xml:space="preserve"> </w:t>
      </w:r>
      <w:r w:rsidR="006A53C9">
        <w:rPr>
          <w:rFonts w:ascii="Times New Roman" w:hAnsi="Times New Roman" w:cs="Times New Roman"/>
        </w:rPr>
        <w:t>overestimate</w:t>
      </w:r>
      <w:r w:rsidR="00C0797A" w:rsidRPr="002946F1">
        <w:rPr>
          <w:rFonts w:ascii="Times New Roman" w:hAnsi="Times New Roman" w:cs="Times New Roman"/>
        </w:rPr>
        <w:t xml:space="preserve"> TTP when </w:t>
      </w:r>
      <w:r w:rsidR="007A30C3">
        <w:rPr>
          <w:rFonts w:ascii="Times New Roman" w:hAnsi="Times New Roman" w:cs="Times New Roman"/>
        </w:rPr>
        <w:t>assessing</w:t>
      </w:r>
      <w:r w:rsidR="00C0797A" w:rsidRPr="002946F1">
        <w:rPr>
          <w:rFonts w:ascii="Times New Roman" w:hAnsi="Times New Roman" w:cs="Times New Roman"/>
        </w:rPr>
        <w:t xml:space="preserve"> circumferential ɛ </w:t>
      </w:r>
      <w:r>
        <w:rPr>
          <w:rFonts w:ascii="Times New Roman" w:hAnsi="Times New Roman" w:cs="Times New Roman"/>
        </w:rPr>
        <w:t>of the CCA</w:t>
      </w:r>
      <w:r w:rsidR="00C0797A" w:rsidRPr="002946F1">
        <w:rPr>
          <w:rFonts w:ascii="Times New Roman" w:hAnsi="Times New Roman" w:cs="Times New Roman"/>
        </w:rPr>
        <w:t>.</w:t>
      </w:r>
      <w:r>
        <w:rPr>
          <w:rFonts w:ascii="Times New Roman" w:hAnsi="Times New Roman" w:cs="Times New Roman"/>
        </w:rPr>
        <w:t xml:space="preserve">  </w:t>
      </w:r>
      <w:r w:rsidR="00C0797A" w:rsidRPr="002946F1">
        <w:rPr>
          <w:rFonts w:ascii="Times New Roman" w:hAnsi="Times New Roman" w:cs="Times New Roman"/>
        </w:rPr>
        <w:t>Our novel method applies new boundary conditions to correct for peak ɛ</w:t>
      </w:r>
      <w:r w:rsidR="00220D3C">
        <w:rPr>
          <w:rFonts w:ascii="Times New Roman" w:hAnsi="Times New Roman" w:cs="Times New Roman"/>
        </w:rPr>
        <w:t xml:space="preserve">, and </w:t>
      </w:r>
      <w:r w:rsidR="00C0797A" w:rsidRPr="002946F1">
        <w:rPr>
          <w:rFonts w:ascii="Times New Roman" w:hAnsi="Times New Roman" w:cs="Times New Roman"/>
        </w:rPr>
        <w:t>by identifying the time</w:t>
      </w:r>
      <w:r w:rsidR="00220D3C">
        <w:rPr>
          <w:rFonts w:ascii="Times New Roman" w:hAnsi="Times New Roman" w:cs="Times New Roman"/>
        </w:rPr>
        <w:t>-</w:t>
      </w:r>
      <w:r w:rsidR="00C0797A" w:rsidRPr="002946F1">
        <w:rPr>
          <w:rFonts w:ascii="Times New Roman" w:hAnsi="Times New Roman" w:cs="Times New Roman"/>
        </w:rPr>
        <w:t xml:space="preserve">point </w:t>
      </w:r>
      <w:r w:rsidR="00220D3C">
        <w:rPr>
          <w:rFonts w:ascii="Times New Roman" w:hAnsi="Times New Roman" w:cs="Times New Roman"/>
        </w:rPr>
        <w:t>where</w:t>
      </w:r>
      <w:r w:rsidR="00C0797A" w:rsidRPr="002946F1">
        <w:rPr>
          <w:rFonts w:ascii="Times New Roman" w:hAnsi="Times New Roman" w:cs="Times New Roman"/>
        </w:rPr>
        <w:t xml:space="preserve"> vessel ɛ changes from recoil to expansion, it is possible to identify vessel expansion time, a more physiologically relevant measure of </w:t>
      </w:r>
      <w:r w:rsidR="00A77B81">
        <w:rPr>
          <w:rFonts w:ascii="Times New Roman" w:hAnsi="Times New Roman" w:cs="Times New Roman"/>
        </w:rPr>
        <w:t>vascular mechanics</w:t>
      </w:r>
      <w:r w:rsidR="00AA23F0">
        <w:rPr>
          <w:rFonts w:ascii="Times New Roman" w:hAnsi="Times New Roman" w:cs="Times New Roman"/>
        </w:rPr>
        <w:t xml:space="preserve"> than systolic or diastolic time</w:t>
      </w:r>
      <w:r w:rsidR="00C0797A" w:rsidRPr="002946F1">
        <w:rPr>
          <w:rFonts w:ascii="Times New Roman" w:hAnsi="Times New Roman" w:cs="Times New Roman"/>
        </w:rPr>
        <w:t>. This approach has the added advantage of rapid and non-invasive identification of PTT</w:t>
      </w:r>
      <w:r w:rsidR="005853F1" w:rsidRPr="002946F1">
        <w:rPr>
          <w:rFonts w:ascii="Times New Roman" w:hAnsi="Times New Roman" w:cs="Times New Roman"/>
        </w:rPr>
        <w:t xml:space="preserve">. </w:t>
      </w:r>
      <w:bookmarkStart w:id="7" w:name="_Hlk31627754"/>
      <w:r w:rsidR="005853F1" w:rsidRPr="002946F1">
        <w:rPr>
          <w:rFonts w:ascii="Times New Roman" w:hAnsi="Times New Roman" w:cs="Times New Roman"/>
        </w:rPr>
        <w:t>Collectively, these findings reinforce the importance of accurate methodological procedures</w:t>
      </w:r>
      <w:r w:rsidR="00966A9E" w:rsidRPr="00C575F7">
        <w:rPr>
          <w:rFonts w:ascii="Times New Roman" w:hAnsi="Times New Roman" w:cs="Times New Roman"/>
        </w:rPr>
        <w:t xml:space="preserve">, </w:t>
      </w:r>
      <w:r w:rsidR="00CB435E" w:rsidRPr="00C575F7">
        <w:rPr>
          <w:rFonts w:ascii="Times New Roman" w:hAnsi="Times New Roman" w:cs="Times New Roman"/>
        </w:rPr>
        <w:t>and</w:t>
      </w:r>
      <w:r w:rsidR="00966A9E" w:rsidRPr="00C575F7">
        <w:rPr>
          <w:rFonts w:ascii="Times New Roman" w:hAnsi="Times New Roman" w:cs="Times New Roman"/>
        </w:rPr>
        <w:t xml:space="preserve"> given relatively wide inter-individual </w:t>
      </w:r>
      <w:r w:rsidR="00CB435E" w:rsidRPr="00C575F7">
        <w:rPr>
          <w:rFonts w:ascii="Times New Roman" w:hAnsi="Times New Roman" w:cs="Times New Roman"/>
        </w:rPr>
        <w:t>variation</w:t>
      </w:r>
      <w:r w:rsidRPr="00C575F7">
        <w:rPr>
          <w:rFonts w:ascii="Times New Roman" w:hAnsi="Times New Roman" w:cs="Times New Roman"/>
        </w:rPr>
        <w:t xml:space="preserve"> </w:t>
      </w:r>
      <w:r w:rsidR="00CB435E" w:rsidRPr="00C575F7">
        <w:rPr>
          <w:rFonts w:ascii="Times New Roman" w:hAnsi="Times New Roman" w:cs="Times New Roman"/>
        </w:rPr>
        <w:t>this approach</w:t>
      </w:r>
      <w:r w:rsidRPr="00C575F7">
        <w:rPr>
          <w:rFonts w:ascii="Times New Roman" w:hAnsi="Times New Roman" w:cs="Times New Roman"/>
        </w:rPr>
        <w:t xml:space="preserve"> provide</w:t>
      </w:r>
      <w:r w:rsidR="00CB435E" w:rsidRPr="00C575F7">
        <w:rPr>
          <w:rFonts w:ascii="Times New Roman" w:hAnsi="Times New Roman" w:cs="Times New Roman"/>
        </w:rPr>
        <w:t>s</w:t>
      </w:r>
      <w:r w:rsidRPr="00C575F7">
        <w:rPr>
          <w:rFonts w:ascii="Times New Roman" w:hAnsi="Times New Roman" w:cs="Times New Roman"/>
        </w:rPr>
        <w:t xml:space="preserve"> a more accurate </w:t>
      </w:r>
      <w:r>
        <w:rPr>
          <w:rFonts w:ascii="Times New Roman" w:hAnsi="Times New Roman" w:cs="Times New Roman"/>
        </w:rPr>
        <w:t>assessment of vessel mechanics</w:t>
      </w:r>
      <w:r w:rsidR="005853F1" w:rsidRPr="002946F1">
        <w:rPr>
          <w:rFonts w:ascii="Times New Roman" w:hAnsi="Times New Roman" w:cs="Times New Roman"/>
        </w:rPr>
        <w:t>.</w:t>
      </w:r>
      <w:r w:rsidR="001B1CF8">
        <w:rPr>
          <w:rFonts w:ascii="Times New Roman" w:hAnsi="Times New Roman" w:cs="Times New Roman"/>
        </w:rPr>
        <w:t xml:space="preserve"> Replication in a larger, clinical cohort is warranted.</w:t>
      </w:r>
      <w:bookmarkEnd w:id="7"/>
      <w:r w:rsidR="00C575F7">
        <w:rPr>
          <w:rFonts w:ascii="Times New Roman" w:hAnsi="Times New Roman" w:cs="Times New Roman"/>
          <w:b/>
          <w:bCs/>
        </w:rPr>
        <w:t xml:space="preserve"> </w:t>
      </w:r>
    </w:p>
    <w:p w14:paraId="451988F3" w14:textId="204DE067" w:rsidR="00FD7799" w:rsidRPr="000B06AA" w:rsidRDefault="00FD7799" w:rsidP="003F60EE">
      <w:pPr>
        <w:pStyle w:val="NoSpacing"/>
        <w:spacing w:line="360" w:lineRule="auto"/>
        <w:jc w:val="both"/>
        <w:rPr>
          <w:rFonts w:ascii="Times New Roman" w:hAnsi="Times New Roman" w:cs="Times New Roman"/>
          <w:b/>
          <w:bCs/>
        </w:rPr>
      </w:pPr>
      <w:r w:rsidRPr="000B06AA">
        <w:rPr>
          <w:rFonts w:ascii="Times New Roman" w:hAnsi="Times New Roman" w:cs="Times New Roman"/>
          <w:b/>
          <w:bCs/>
        </w:rPr>
        <w:t>REFERENCES</w:t>
      </w:r>
    </w:p>
    <w:p w14:paraId="70B324DE" w14:textId="239A5CF9" w:rsidR="00FD7799" w:rsidRPr="002946F1" w:rsidRDefault="00FD7799" w:rsidP="003F60EE">
      <w:pPr>
        <w:pStyle w:val="NoSpacing"/>
        <w:spacing w:line="360" w:lineRule="auto"/>
        <w:jc w:val="both"/>
        <w:rPr>
          <w:rFonts w:ascii="Times New Roman" w:hAnsi="Times New Roman" w:cs="Times New Roman"/>
        </w:rPr>
      </w:pPr>
    </w:p>
    <w:p w14:paraId="4D21B269" w14:textId="77777777" w:rsidR="002946F1" w:rsidRPr="002946F1" w:rsidRDefault="00FD7799" w:rsidP="003F60EE">
      <w:pPr>
        <w:pStyle w:val="Bibliography"/>
        <w:spacing w:line="360" w:lineRule="auto"/>
        <w:jc w:val="both"/>
        <w:rPr>
          <w:rFonts w:ascii="Times New Roman" w:hAnsi="Times New Roman" w:cs="Times New Roman"/>
        </w:rPr>
      </w:pPr>
      <w:r w:rsidRPr="002946F1">
        <w:fldChar w:fldCharType="begin"/>
      </w:r>
      <w:r w:rsidR="002946F1">
        <w:instrText xml:space="preserve"> ADDIN ZOTERO_BIBL {"uncited":[],"omitted":[],"custom":[]} CSL_BIBLIOGRAPHY </w:instrText>
      </w:r>
      <w:r w:rsidRPr="002946F1">
        <w:fldChar w:fldCharType="separate"/>
      </w:r>
      <w:r w:rsidR="002946F1" w:rsidRPr="002946F1">
        <w:rPr>
          <w:rFonts w:ascii="Times New Roman" w:hAnsi="Times New Roman" w:cs="Times New Roman"/>
        </w:rPr>
        <w:t xml:space="preserve">1. </w:t>
      </w:r>
      <w:r w:rsidR="002946F1" w:rsidRPr="002946F1">
        <w:rPr>
          <w:rFonts w:ascii="Times New Roman" w:hAnsi="Times New Roman" w:cs="Times New Roman"/>
        </w:rPr>
        <w:tab/>
        <w:t xml:space="preserve">Bjallmark A, Lind B, Peolsson M, Shahgaldi K, Brodin L-A, Nowak J. Ultrasonographic strain imaging is superior to conventional non-invasive measures of vascular stiffness in </w:t>
      </w:r>
      <w:r w:rsidR="002946F1" w:rsidRPr="002946F1">
        <w:rPr>
          <w:rFonts w:ascii="Times New Roman" w:hAnsi="Times New Roman" w:cs="Times New Roman"/>
        </w:rPr>
        <w:lastRenderedPageBreak/>
        <w:t xml:space="preserve">the detection of age-dependent differences in the mechanical properties of the common carotid artery. European Journal of Echocardiography. 2010 Aug 1;11(7):630–6. </w:t>
      </w:r>
    </w:p>
    <w:p w14:paraId="20C633FF" w14:textId="77777777" w:rsidR="002946F1" w:rsidRPr="002946F1" w:rsidRDefault="002946F1" w:rsidP="003F60EE">
      <w:pPr>
        <w:pStyle w:val="Bibliography"/>
        <w:spacing w:line="360" w:lineRule="auto"/>
        <w:jc w:val="both"/>
        <w:rPr>
          <w:rFonts w:ascii="Times New Roman" w:hAnsi="Times New Roman" w:cs="Times New Roman"/>
        </w:rPr>
      </w:pPr>
      <w:r w:rsidRPr="002946F1">
        <w:rPr>
          <w:rFonts w:ascii="Times New Roman" w:hAnsi="Times New Roman" w:cs="Times New Roman"/>
        </w:rPr>
        <w:t xml:space="preserve">2. </w:t>
      </w:r>
      <w:r w:rsidRPr="002946F1">
        <w:rPr>
          <w:rFonts w:ascii="Times New Roman" w:hAnsi="Times New Roman" w:cs="Times New Roman"/>
        </w:rPr>
        <w:tab/>
        <w:t xml:space="preserve">Yuda S, Kaneko R, Muranaka A, Hashimoto A, Tsuchihashi K, Miura T, et al. Quantitative Measurement of Circumferential Carotid Arterial Strain by Two-Dimensional Speckle Tracking Imaging in Healthy Subjects: 2D Tracking in Carotid Artery. Echocardiography. 2011 Sep;28(8):899–906. </w:t>
      </w:r>
    </w:p>
    <w:p w14:paraId="6EC58CE9" w14:textId="77777777" w:rsidR="002946F1" w:rsidRPr="002946F1" w:rsidRDefault="002946F1" w:rsidP="003F60EE">
      <w:pPr>
        <w:pStyle w:val="Bibliography"/>
        <w:spacing w:line="360" w:lineRule="auto"/>
        <w:jc w:val="both"/>
        <w:rPr>
          <w:rFonts w:ascii="Times New Roman" w:hAnsi="Times New Roman" w:cs="Times New Roman"/>
        </w:rPr>
      </w:pPr>
      <w:r w:rsidRPr="002946F1">
        <w:rPr>
          <w:rFonts w:ascii="Times New Roman" w:hAnsi="Times New Roman" w:cs="Times New Roman"/>
        </w:rPr>
        <w:t xml:space="preserve">3. </w:t>
      </w:r>
      <w:r w:rsidRPr="002946F1">
        <w:rPr>
          <w:rFonts w:ascii="Times New Roman" w:hAnsi="Times New Roman" w:cs="Times New Roman"/>
        </w:rPr>
        <w:tab/>
        <w:t xml:space="preserve">Black JM, Stöhr EJ, Stone K, Pugh CJA, Stembridge M, Shave R, et al. The effect of an acute bout of resistance exercise on carotid artery strain and strain rate. Physiological Reports. 2016 Sep;4(17):e12959. </w:t>
      </w:r>
    </w:p>
    <w:p w14:paraId="2BBBA73B" w14:textId="1EA88DA5" w:rsidR="002946F1" w:rsidRPr="002946F1" w:rsidRDefault="002946F1" w:rsidP="003F60EE">
      <w:pPr>
        <w:pStyle w:val="Bibliography"/>
        <w:spacing w:line="360" w:lineRule="auto"/>
        <w:jc w:val="both"/>
        <w:rPr>
          <w:rFonts w:ascii="Times New Roman" w:hAnsi="Times New Roman" w:cs="Times New Roman"/>
        </w:rPr>
      </w:pPr>
      <w:r w:rsidRPr="002946F1">
        <w:rPr>
          <w:rFonts w:ascii="Times New Roman" w:hAnsi="Times New Roman" w:cs="Times New Roman"/>
        </w:rPr>
        <w:t xml:space="preserve">4. </w:t>
      </w:r>
      <w:r w:rsidRPr="002946F1">
        <w:rPr>
          <w:rFonts w:ascii="Times New Roman" w:hAnsi="Times New Roman" w:cs="Times New Roman"/>
        </w:rPr>
        <w:tab/>
        <w:t xml:space="preserve">Iino H, Okano T, Daimon M, Sasaki K, Chigira M, Nakao T, et al. Usefulness of Carotid </w:t>
      </w:r>
      <w:bookmarkStart w:id="8" w:name="_Hlk30133974"/>
      <w:r w:rsidRPr="002946F1">
        <w:rPr>
          <w:rFonts w:ascii="Times New Roman" w:hAnsi="Times New Roman" w:cs="Times New Roman"/>
        </w:rPr>
        <w:t>Arterial Strain Values for Evaluating the Arteriosclerosis. Journal of Atherosclerosis and Thrombosis</w:t>
      </w:r>
      <w:bookmarkEnd w:id="8"/>
      <w:r w:rsidRPr="002946F1">
        <w:rPr>
          <w:rFonts w:ascii="Times New Roman" w:hAnsi="Times New Roman" w:cs="Times New Roman"/>
        </w:rPr>
        <w:t>. 2018</w:t>
      </w:r>
      <w:r w:rsidR="00303ACB">
        <w:rPr>
          <w:rFonts w:ascii="Times New Roman" w:hAnsi="Times New Roman" w:cs="Times New Roman"/>
        </w:rPr>
        <w:t xml:space="preserve"> 26(5): 476-487</w:t>
      </w:r>
      <w:r w:rsidRPr="002946F1">
        <w:rPr>
          <w:rFonts w:ascii="Times New Roman" w:hAnsi="Times New Roman" w:cs="Times New Roman"/>
        </w:rPr>
        <w:t xml:space="preserve"> </w:t>
      </w:r>
    </w:p>
    <w:p w14:paraId="590B3B27" w14:textId="77777777" w:rsidR="002946F1" w:rsidRPr="002946F1" w:rsidRDefault="002946F1" w:rsidP="003F60EE">
      <w:pPr>
        <w:pStyle w:val="Bibliography"/>
        <w:spacing w:line="360" w:lineRule="auto"/>
        <w:jc w:val="both"/>
        <w:rPr>
          <w:rFonts w:ascii="Times New Roman" w:hAnsi="Times New Roman" w:cs="Times New Roman"/>
        </w:rPr>
      </w:pPr>
      <w:r w:rsidRPr="002946F1">
        <w:rPr>
          <w:rFonts w:ascii="Times New Roman" w:hAnsi="Times New Roman" w:cs="Times New Roman"/>
        </w:rPr>
        <w:t xml:space="preserve">5. </w:t>
      </w:r>
      <w:r w:rsidRPr="002946F1">
        <w:rPr>
          <w:rFonts w:ascii="Times New Roman" w:hAnsi="Times New Roman" w:cs="Times New Roman"/>
        </w:rPr>
        <w:tab/>
        <w:t xml:space="preserve">Pugh CJA, Stone KJ, Stöhr EJ, McDonnell BJ, Thompson JES, Talbot JS, et al. Carotid artery wall mechanics in young males with high cardiorespiratory fitness. Experimental Physiology. 2018 Sep;103(9):1277–86. </w:t>
      </w:r>
    </w:p>
    <w:p w14:paraId="0EED55B9" w14:textId="59CD6AAD" w:rsidR="005C4B28" w:rsidRDefault="002946F1" w:rsidP="00C575F7">
      <w:pPr>
        <w:pStyle w:val="Bibliography"/>
        <w:spacing w:line="360" w:lineRule="auto"/>
        <w:jc w:val="both"/>
      </w:pPr>
      <w:r w:rsidRPr="002946F1">
        <w:rPr>
          <w:rFonts w:ascii="Times New Roman" w:hAnsi="Times New Roman" w:cs="Times New Roman"/>
        </w:rPr>
        <w:t xml:space="preserve">6. </w:t>
      </w:r>
      <w:r w:rsidRPr="002946F1">
        <w:rPr>
          <w:rFonts w:ascii="Times New Roman" w:hAnsi="Times New Roman" w:cs="Times New Roman"/>
        </w:rPr>
        <w:tab/>
        <w:t>Leitman M, Lysyansky P, Sidenko S, Shir V, Peleg E, Binenbaum M, et al. Two-dimensional strain-a novel software for real-time quantitative echocardiographic assessment of myocardial function. J Am Soc Echocardiogr. 2004 Oct;17(10):1021–9.</w:t>
      </w:r>
      <w:r w:rsidR="00C575F7">
        <w:t xml:space="preserve"> </w:t>
      </w:r>
    </w:p>
    <w:p w14:paraId="03A2FB3D" w14:textId="003092AA" w:rsidR="005C4B28" w:rsidRDefault="00D53523" w:rsidP="00EF14EC">
      <w:pPr>
        <w:spacing w:line="360" w:lineRule="auto"/>
        <w:jc w:val="both"/>
      </w:pPr>
      <w:bookmarkStart w:id="9" w:name="_GoBack"/>
      <w:ins w:id="10" w:author="Nick Sculthorpe" w:date="2020-01-16T15:45:00Z">
        <w:r>
          <w:rPr>
            <w:noProof/>
          </w:rPr>
          <w:lastRenderedPageBreak/>
          <mc:AlternateContent>
            <mc:Choice Requires="wps">
              <w:drawing>
                <wp:inline distT="0" distB="0" distL="0" distR="0" wp14:anchorId="627745D8" wp14:editId="2C8FF561">
                  <wp:extent cx="161779" cy="218049"/>
                  <wp:effectExtent l="0" t="0" r="0" b="0"/>
                  <wp:docPr id="2" name="Text Box 2"/>
                  <wp:cNvGraphicFramePr/>
                  <a:graphic xmlns:a="http://schemas.openxmlformats.org/drawingml/2006/main">
                    <a:graphicData uri="http://schemas.microsoft.com/office/word/2010/wordprocessingShape">
                      <wps:wsp>
                        <wps:cNvSpPr txBox="1"/>
                        <wps:spPr>
                          <a:xfrm>
                            <a:off x="0" y="0"/>
                            <a:ext cx="161779" cy="218049"/>
                          </a:xfrm>
                          <a:prstGeom prst="rect">
                            <a:avLst/>
                          </a:prstGeom>
                          <a:solidFill>
                            <a:schemeClr val="lt1"/>
                          </a:solidFill>
                          <a:ln w="6350">
                            <a:noFill/>
                          </a:ln>
                        </wps:spPr>
                        <wps:txbx>
                          <w:txbxContent>
                            <w:p w14:paraId="61B502A4" w14:textId="4FE25F10" w:rsidR="00D53523" w:rsidRPr="00D53523" w:rsidRDefault="00D53523">
                              <w:pPr>
                                <w:rPr>
                                  <w:sz w:val="18"/>
                                  <w:szCs w:val="18"/>
                                </w:rPr>
                              </w:pPr>
                              <w:r w:rsidRPr="00D53523">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27745D8" id="_x0000_t202" coordsize="21600,21600" o:spt="202" path="m,l,21600r21600,l21600,xe">
                  <v:stroke joinstyle="miter"/>
                  <v:path gradientshapeok="t" o:connecttype="rect"/>
                </v:shapetype>
                <v:shape id="Text Box 2" o:spid="_x0000_s1026" type="#_x0000_t202" style="width:12.75pt;height:1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" fillcolor="white [3201]" stroked="f" strokeweight=".5pt">
                  <v:textbox>
                    <w:txbxContent>
                      <w:p w14:paraId="61B502A4" w14:textId="4FE25F10" w:rsidR="00D53523" w:rsidRPr="00D53523" w:rsidRDefault="00D53523">
                        <w:pPr>
                          <w:rPr>
                            <w:sz w:val="18"/>
                            <w:szCs w:val="18"/>
                          </w:rPr>
                        </w:pPr>
                        <w:r w:rsidRPr="00D53523">
                          <w:rPr>
                            <w:sz w:val="18"/>
                            <w:szCs w:val="18"/>
                          </w:rPr>
                          <w:t>1</w:t>
                        </w:r>
                      </w:p>
                    </w:txbxContent>
                  </v:textbox>
                  <w10:anchorlock/>
                </v:shape>
              </w:pict>
            </mc:Fallback>
          </mc:AlternateContent>
        </w:r>
      </w:ins>
      <w:bookmarkEnd w:id="9"/>
      <w:r w:rsidR="00EF14EC">
        <w:rPr>
          <w:noProof/>
        </w:rPr>
        <w:drawing>
          <wp:inline distT="0" distB="0" distL="0" distR="0" wp14:anchorId="7541E0D2" wp14:editId="6E53544A">
            <wp:extent cx="5727700" cy="5069840"/>
            <wp:effectExtent l="0" t="0" r="0" b="0"/>
            <wp:docPr id="4" name="Picture 4" descr="Schematic demonstrating how application of boundary conditions ensures ɛ is zero at the onset of the cardiac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1-15 at 19.21.2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5069840"/>
                    </a:xfrm>
                    <a:prstGeom prst="rect">
                      <a:avLst/>
                    </a:prstGeom>
                  </pic:spPr>
                </pic:pic>
              </a:graphicData>
            </a:graphic>
          </wp:inline>
        </w:drawing>
      </w:r>
      <w:r w:rsidR="00EF14EC">
        <w:br w:type="textWrapping" w:clear="all"/>
      </w:r>
      <w:r w:rsidR="00FD7799" w:rsidRPr="002946F1">
        <w:fldChar w:fldCharType="end"/>
      </w:r>
    </w:p>
    <w:p w14:paraId="4D3F7D73" w14:textId="6978446E" w:rsidR="000B06AA" w:rsidRDefault="005C4B28" w:rsidP="003F60EE">
      <w:pPr>
        <w:spacing w:afterLines="120" w:after="288" w:line="360" w:lineRule="auto"/>
        <w:jc w:val="both"/>
        <w:rPr>
          <w:sz w:val="22"/>
          <w:szCs w:val="22"/>
        </w:rPr>
      </w:pPr>
      <w:r w:rsidRPr="005E3696">
        <w:rPr>
          <w:b/>
          <w:bCs/>
          <w:sz w:val="22"/>
          <w:szCs w:val="22"/>
        </w:rPr>
        <w:t>Figure 1</w:t>
      </w:r>
      <w:r w:rsidRPr="005E3696">
        <w:rPr>
          <w:sz w:val="22"/>
          <w:szCs w:val="22"/>
        </w:rPr>
        <w:t xml:space="preserve">. </w:t>
      </w:r>
      <w:r w:rsidR="000B06AA">
        <w:rPr>
          <w:sz w:val="22"/>
          <w:szCs w:val="22"/>
        </w:rPr>
        <w:t>(</w:t>
      </w:r>
      <w:r w:rsidRPr="006C0742">
        <w:rPr>
          <w:b/>
          <w:bCs/>
          <w:sz w:val="22"/>
          <w:szCs w:val="22"/>
        </w:rPr>
        <w:t>A</w:t>
      </w:r>
      <w:r w:rsidR="000B06AA">
        <w:rPr>
          <w:sz w:val="22"/>
          <w:szCs w:val="22"/>
        </w:rPr>
        <w:t xml:space="preserve">) Schematic demonstrating </w:t>
      </w:r>
      <w:r w:rsidR="00AA23F0">
        <w:rPr>
          <w:sz w:val="22"/>
          <w:szCs w:val="22"/>
        </w:rPr>
        <w:t xml:space="preserve">how </w:t>
      </w:r>
      <w:r w:rsidR="000B06AA">
        <w:rPr>
          <w:sz w:val="22"/>
          <w:szCs w:val="22"/>
        </w:rPr>
        <w:t>a</w:t>
      </w:r>
      <w:r w:rsidRPr="005E3696">
        <w:rPr>
          <w:sz w:val="22"/>
          <w:szCs w:val="22"/>
        </w:rPr>
        <w:t xml:space="preserve">pplication of boundary conditions ensures ɛ is zero at the onset of the cardiac cycle (point </w:t>
      </w:r>
      <w:r w:rsidR="00D53523">
        <w:rPr>
          <w:sz w:val="22"/>
          <w:szCs w:val="22"/>
        </w:rPr>
        <w:t>1</w:t>
      </w:r>
      <w:r w:rsidRPr="005E3696">
        <w:rPr>
          <w:sz w:val="22"/>
          <w:szCs w:val="22"/>
        </w:rPr>
        <w:t>). The corresponding peak ɛ may be underestimated when assessed directly from strain data.  Correction is achieved by zeroing the onset of expansion (marked *)</w:t>
      </w:r>
      <w:r w:rsidR="000B06AA">
        <w:rPr>
          <w:sz w:val="22"/>
          <w:szCs w:val="22"/>
        </w:rPr>
        <w:t>. A</w:t>
      </w:r>
      <w:r w:rsidRPr="005E3696">
        <w:rPr>
          <w:sz w:val="22"/>
          <w:szCs w:val="22"/>
        </w:rPr>
        <w:t xml:space="preserve">nalysis of time-to-peak ɛ (TTP) using raw data may </w:t>
      </w:r>
      <w:r w:rsidR="00D53523">
        <w:rPr>
          <w:sz w:val="22"/>
          <w:szCs w:val="22"/>
        </w:rPr>
        <w:t xml:space="preserve">also </w:t>
      </w:r>
      <w:r w:rsidRPr="005E3696">
        <w:rPr>
          <w:sz w:val="22"/>
          <w:szCs w:val="22"/>
        </w:rPr>
        <w:t>be overestimated.  Correction is achieved by selecting the onset of expansion as the start time rather than the ECG determined onset of the cardiac cycle</w:t>
      </w:r>
      <w:r w:rsidR="000B06AA">
        <w:rPr>
          <w:sz w:val="22"/>
          <w:szCs w:val="22"/>
        </w:rPr>
        <w:t>.</w:t>
      </w:r>
      <w:r w:rsidR="00EF14EC">
        <w:rPr>
          <w:sz w:val="22"/>
          <w:szCs w:val="22"/>
        </w:rPr>
        <w:t xml:space="preserve"> The </w:t>
      </w:r>
      <w:r w:rsidR="00F736F9">
        <w:rPr>
          <w:sz w:val="22"/>
          <w:szCs w:val="22"/>
        </w:rPr>
        <w:t xml:space="preserve">calculated </w:t>
      </w:r>
      <w:r w:rsidR="00EF14EC">
        <w:rPr>
          <w:sz w:val="22"/>
          <w:szCs w:val="22"/>
        </w:rPr>
        <w:t>difference between corrected and uncorrected TTP represents an estimation of the pulse wave transit time (PTT).</w:t>
      </w:r>
      <w:r w:rsidRPr="005E3696">
        <w:rPr>
          <w:sz w:val="22"/>
          <w:szCs w:val="22"/>
        </w:rPr>
        <w:t xml:space="preserve"> (</w:t>
      </w:r>
      <w:r w:rsidRPr="006C0742">
        <w:rPr>
          <w:b/>
          <w:bCs/>
          <w:sz w:val="22"/>
          <w:szCs w:val="22"/>
        </w:rPr>
        <w:t>B</w:t>
      </w:r>
      <w:r w:rsidRPr="005E3696">
        <w:rPr>
          <w:sz w:val="22"/>
          <w:szCs w:val="22"/>
        </w:rPr>
        <w:t xml:space="preserve">) </w:t>
      </w:r>
      <w:r w:rsidR="000B06AA">
        <w:rPr>
          <w:sz w:val="22"/>
          <w:szCs w:val="22"/>
        </w:rPr>
        <w:t>U</w:t>
      </w:r>
      <w:r w:rsidRPr="005E3696">
        <w:rPr>
          <w:sz w:val="22"/>
          <w:szCs w:val="22"/>
        </w:rPr>
        <w:t xml:space="preserve">sing systolic and diastolic time periods may not provide physiologically meaningful delineation of vascular mechanics phases.  In this case, systolic phases mixes vessel recoil and vessel expansion (sections a + b), as does the diastolic phase (c + d).  Conversely delineating vascular mechanics using end of expansion defines the recoil period as a + d, while the expansion period is b + c. Collectively, expansion is defined as strain rate-time curves above </w:t>
      </w:r>
      <w:r w:rsidR="00D53523">
        <w:rPr>
          <w:sz w:val="22"/>
          <w:szCs w:val="22"/>
        </w:rPr>
        <w:t xml:space="preserve">the x-axis </w:t>
      </w:r>
      <w:r w:rsidRPr="005E3696">
        <w:rPr>
          <w:sz w:val="22"/>
          <w:szCs w:val="22"/>
        </w:rPr>
        <w:t>and recoil as below.</w:t>
      </w:r>
    </w:p>
    <w:p w14:paraId="07E3532A" w14:textId="5CEEB917" w:rsidR="005C4B28" w:rsidRDefault="005C4B28" w:rsidP="003F60EE">
      <w:pPr>
        <w:spacing w:afterLines="120" w:after="288" w:line="360" w:lineRule="auto"/>
        <w:jc w:val="both"/>
      </w:pPr>
      <w:r>
        <w:rPr>
          <w:noProof/>
        </w:rPr>
        <w:lastRenderedPageBreak/>
        <w:drawing>
          <wp:inline distT="0" distB="0" distL="0" distR="0" wp14:anchorId="6941445F" wp14:editId="641D5EBC">
            <wp:extent cx="3811979" cy="4319329"/>
            <wp:effectExtent l="0" t="0" r="0" b="0"/>
            <wp:docPr id="1" name="Picture 1" descr="Unfortunately RaY was unable to provide alternative text for this image, please contact the corresponding author for further cla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png.png"/>
                    <pic:cNvPicPr/>
                  </pic:nvPicPr>
                  <pic:blipFill>
                    <a:blip r:embed="rId11">
                      <a:extLst>
                        <a:ext uri="{28A0092B-C50C-407E-A947-70E740481C1C}">
                          <a14:useLocalDpi xmlns:a14="http://schemas.microsoft.com/office/drawing/2010/main" val="0"/>
                        </a:ext>
                      </a:extLst>
                    </a:blip>
                    <a:stretch>
                      <a:fillRect/>
                    </a:stretch>
                  </pic:blipFill>
                  <pic:spPr>
                    <a:xfrm>
                      <a:off x="0" y="0"/>
                      <a:ext cx="3823369" cy="4332235"/>
                    </a:xfrm>
                    <a:prstGeom prst="rect">
                      <a:avLst/>
                    </a:prstGeom>
                  </pic:spPr>
                </pic:pic>
              </a:graphicData>
            </a:graphic>
          </wp:inline>
        </w:drawing>
      </w:r>
    </w:p>
    <w:p w14:paraId="374F7A68" w14:textId="7F17BE18" w:rsidR="005C4B28" w:rsidRDefault="005C4B28" w:rsidP="003F60EE">
      <w:pPr>
        <w:pStyle w:val="NoSpacing"/>
        <w:spacing w:line="360" w:lineRule="auto"/>
        <w:jc w:val="both"/>
        <w:rPr>
          <w:rFonts w:ascii="Times New Roman" w:hAnsi="Times New Roman" w:cs="Times New Roman"/>
        </w:rPr>
      </w:pPr>
    </w:p>
    <w:p w14:paraId="7B2184ED" w14:textId="461543D5" w:rsidR="005C4B28" w:rsidRPr="005E3696" w:rsidRDefault="005C4B28" w:rsidP="003F60EE">
      <w:pPr>
        <w:spacing w:afterLines="120" w:after="288" w:line="360" w:lineRule="auto"/>
        <w:jc w:val="both"/>
        <w:rPr>
          <w:sz w:val="22"/>
          <w:szCs w:val="22"/>
        </w:rPr>
      </w:pPr>
      <w:r w:rsidRPr="00347638">
        <w:rPr>
          <w:b/>
          <w:bCs/>
          <w:sz w:val="22"/>
          <w:szCs w:val="22"/>
        </w:rPr>
        <w:t xml:space="preserve">Figure </w:t>
      </w:r>
      <w:r w:rsidR="00911503">
        <w:rPr>
          <w:b/>
          <w:bCs/>
          <w:sz w:val="22"/>
          <w:szCs w:val="22"/>
        </w:rPr>
        <w:t>2</w:t>
      </w:r>
      <w:r w:rsidRPr="00347638">
        <w:rPr>
          <w:b/>
          <w:bCs/>
          <w:sz w:val="22"/>
          <w:szCs w:val="22"/>
        </w:rPr>
        <w:t>.</w:t>
      </w:r>
      <w:r w:rsidRPr="005E3696">
        <w:rPr>
          <w:sz w:val="22"/>
          <w:szCs w:val="22"/>
        </w:rPr>
        <w:t xml:space="preserve"> </w:t>
      </w:r>
      <w:r w:rsidRPr="00347638">
        <w:rPr>
          <w:b/>
          <w:bCs/>
          <w:sz w:val="22"/>
          <w:szCs w:val="22"/>
        </w:rPr>
        <w:t xml:space="preserve"> </w:t>
      </w:r>
      <w:r w:rsidR="000B06AA">
        <w:rPr>
          <w:b/>
          <w:bCs/>
          <w:sz w:val="22"/>
          <w:szCs w:val="22"/>
        </w:rPr>
        <w:t>(</w:t>
      </w:r>
      <w:r w:rsidRPr="005E3696">
        <w:rPr>
          <w:b/>
          <w:bCs/>
          <w:sz w:val="22"/>
          <w:szCs w:val="22"/>
        </w:rPr>
        <w:t>A</w:t>
      </w:r>
      <w:r w:rsidR="000B06AA">
        <w:rPr>
          <w:b/>
          <w:bCs/>
          <w:sz w:val="22"/>
          <w:szCs w:val="22"/>
        </w:rPr>
        <w:t>)</w:t>
      </w:r>
      <w:r w:rsidRPr="005E3696">
        <w:rPr>
          <w:sz w:val="22"/>
          <w:szCs w:val="22"/>
        </w:rPr>
        <w:t xml:space="preserve"> Difference between raw, uncorrected peak strain (ɛ) and peak ɛ corrected for </w:t>
      </w:r>
      <w:proofErr w:type="spellStart"/>
      <w:r w:rsidRPr="005E3696">
        <w:rPr>
          <w:sz w:val="22"/>
          <w:szCs w:val="22"/>
        </w:rPr>
        <w:t>ɛonset</w:t>
      </w:r>
      <w:proofErr w:type="spellEnd"/>
      <w:r w:rsidRPr="005E3696">
        <w:rPr>
          <w:sz w:val="22"/>
          <w:szCs w:val="22"/>
        </w:rPr>
        <w:t xml:space="preserve">. </w:t>
      </w:r>
      <w:bookmarkStart w:id="11" w:name="_Hlk21512724"/>
      <w:r w:rsidRPr="005E3696">
        <w:rPr>
          <w:sz w:val="22"/>
          <w:szCs w:val="22"/>
        </w:rPr>
        <w:t xml:space="preserve">Δ ɛ </w:t>
      </w:r>
      <w:bookmarkEnd w:id="11"/>
      <w:r w:rsidRPr="005E3696">
        <w:rPr>
          <w:sz w:val="22"/>
          <w:szCs w:val="22"/>
        </w:rPr>
        <w:t xml:space="preserve">denotes individual changes from uncorrected to corrected ɛ.  </w:t>
      </w:r>
      <w:r w:rsidR="000B06AA">
        <w:rPr>
          <w:sz w:val="22"/>
          <w:szCs w:val="22"/>
        </w:rPr>
        <w:t>(</w:t>
      </w:r>
      <w:r w:rsidRPr="005E3696">
        <w:rPr>
          <w:b/>
          <w:bCs/>
          <w:sz w:val="22"/>
          <w:szCs w:val="22"/>
        </w:rPr>
        <w:t>B</w:t>
      </w:r>
      <w:r w:rsidR="000B06AA">
        <w:rPr>
          <w:sz w:val="22"/>
          <w:szCs w:val="22"/>
        </w:rPr>
        <w:t>)</w:t>
      </w:r>
      <w:r w:rsidRPr="005E3696">
        <w:rPr>
          <w:sz w:val="22"/>
          <w:szCs w:val="22"/>
        </w:rPr>
        <w:t xml:space="preserve"> Difference between time</w:t>
      </w:r>
      <w:r w:rsidR="000B06AA">
        <w:rPr>
          <w:sz w:val="22"/>
          <w:szCs w:val="22"/>
        </w:rPr>
        <w:t>-</w:t>
      </w:r>
      <w:r w:rsidRPr="005E3696">
        <w:rPr>
          <w:sz w:val="22"/>
          <w:szCs w:val="22"/>
        </w:rPr>
        <w:t>to</w:t>
      </w:r>
      <w:r w:rsidR="000B06AA">
        <w:rPr>
          <w:sz w:val="22"/>
          <w:szCs w:val="22"/>
        </w:rPr>
        <w:t>-</w:t>
      </w:r>
      <w:r w:rsidRPr="005E3696">
        <w:rPr>
          <w:sz w:val="22"/>
          <w:szCs w:val="22"/>
        </w:rPr>
        <w:t>peak (TTP) ɛ measured from the ECG (TTP) versus measured from the onset of vessel expansion (Corrected TTP ɛ). ΔTTP ɛ denotes individual changes in TTP using the two methods. Data are presented as mean ± SD. * p &lt; 0.0</w:t>
      </w:r>
      <w:r w:rsidR="00AD1668">
        <w:rPr>
          <w:sz w:val="22"/>
          <w:szCs w:val="22"/>
        </w:rPr>
        <w:t>1</w:t>
      </w:r>
      <w:r w:rsidRPr="005E3696">
        <w:rPr>
          <w:sz w:val="22"/>
          <w:szCs w:val="22"/>
        </w:rPr>
        <w:t xml:space="preserve"> between uncorrected and corrected methods. </w:t>
      </w:r>
    </w:p>
    <w:p w14:paraId="4CE4A883" w14:textId="77777777" w:rsidR="005C4B28" w:rsidRPr="002946F1" w:rsidRDefault="005C4B28" w:rsidP="003F60EE">
      <w:pPr>
        <w:pStyle w:val="NoSpacing"/>
        <w:spacing w:line="360" w:lineRule="auto"/>
        <w:jc w:val="both"/>
        <w:rPr>
          <w:rFonts w:ascii="Times New Roman" w:hAnsi="Times New Roman" w:cs="Times New Roman"/>
        </w:rPr>
      </w:pPr>
    </w:p>
    <w:sectPr w:rsidR="005C4B28" w:rsidRPr="002946F1" w:rsidSect="00F67E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E13EB"/>
    <w:multiLevelType w:val="hybridMultilevel"/>
    <w:tmpl w:val="06728860"/>
    <w:lvl w:ilvl="0" w:tplc="6F5A5D92">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k Sculthorpe">
    <w15:presenceInfo w15:providerId="None" w15:userId="Nick Sculthor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14"/>
    <w:rsid w:val="00046141"/>
    <w:rsid w:val="00076EAE"/>
    <w:rsid w:val="00082785"/>
    <w:rsid w:val="000B06AA"/>
    <w:rsid w:val="001125C0"/>
    <w:rsid w:val="001529A3"/>
    <w:rsid w:val="00170D2D"/>
    <w:rsid w:val="0017350F"/>
    <w:rsid w:val="00176B15"/>
    <w:rsid w:val="001826D8"/>
    <w:rsid w:val="001B1914"/>
    <w:rsid w:val="001B1CF8"/>
    <w:rsid w:val="001C4A57"/>
    <w:rsid w:val="001D107C"/>
    <w:rsid w:val="00220D3C"/>
    <w:rsid w:val="002330D5"/>
    <w:rsid w:val="002946F1"/>
    <w:rsid w:val="002B4EAB"/>
    <w:rsid w:val="00303ACB"/>
    <w:rsid w:val="00326F39"/>
    <w:rsid w:val="0037474D"/>
    <w:rsid w:val="003A60D6"/>
    <w:rsid w:val="003E39CD"/>
    <w:rsid w:val="003F60EE"/>
    <w:rsid w:val="00403388"/>
    <w:rsid w:val="00450D77"/>
    <w:rsid w:val="004855A7"/>
    <w:rsid w:val="00492D0A"/>
    <w:rsid w:val="004A0A83"/>
    <w:rsid w:val="004B753C"/>
    <w:rsid w:val="005853F1"/>
    <w:rsid w:val="005C4B28"/>
    <w:rsid w:val="00641F12"/>
    <w:rsid w:val="0065778B"/>
    <w:rsid w:val="0067019B"/>
    <w:rsid w:val="006A53C9"/>
    <w:rsid w:val="006A73A9"/>
    <w:rsid w:val="006D0921"/>
    <w:rsid w:val="006D6D44"/>
    <w:rsid w:val="006E714D"/>
    <w:rsid w:val="007336C2"/>
    <w:rsid w:val="00791073"/>
    <w:rsid w:val="00795234"/>
    <w:rsid w:val="007A30C3"/>
    <w:rsid w:val="007B1C28"/>
    <w:rsid w:val="007D7EB5"/>
    <w:rsid w:val="008513BE"/>
    <w:rsid w:val="00875B35"/>
    <w:rsid w:val="00891BCB"/>
    <w:rsid w:val="008D1CD6"/>
    <w:rsid w:val="008D5C86"/>
    <w:rsid w:val="00911503"/>
    <w:rsid w:val="00966A9E"/>
    <w:rsid w:val="009B26A9"/>
    <w:rsid w:val="009F68E2"/>
    <w:rsid w:val="00A77B81"/>
    <w:rsid w:val="00A820A8"/>
    <w:rsid w:val="00A930BE"/>
    <w:rsid w:val="00A962F0"/>
    <w:rsid w:val="00AA234F"/>
    <w:rsid w:val="00AA23F0"/>
    <w:rsid w:val="00AC52F1"/>
    <w:rsid w:val="00AD1668"/>
    <w:rsid w:val="00AF035B"/>
    <w:rsid w:val="00AF24F5"/>
    <w:rsid w:val="00B14549"/>
    <w:rsid w:val="00B16F9C"/>
    <w:rsid w:val="00B315B4"/>
    <w:rsid w:val="00B6724C"/>
    <w:rsid w:val="00B94BB1"/>
    <w:rsid w:val="00B94BDC"/>
    <w:rsid w:val="00B97779"/>
    <w:rsid w:val="00BA5EF0"/>
    <w:rsid w:val="00BE6F6F"/>
    <w:rsid w:val="00BF49B9"/>
    <w:rsid w:val="00C0797A"/>
    <w:rsid w:val="00C15537"/>
    <w:rsid w:val="00C575F7"/>
    <w:rsid w:val="00CB435E"/>
    <w:rsid w:val="00CB48A8"/>
    <w:rsid w:val="00CC1948"/>
    <w:rsid w:val="00D53523"/>
    <w:rsid w:val="00D777A4"/>
    <w:rsid w:val="00D81A5D"/>
    <w:rsid w:val="00DD6D3E"/>
    <w:rsid w:val="00DE3D59"/>
    <w:rsid w:val="00E343CA"/>
    <w:rsid w:val="00E445F6"/>
    <w:rsid w:val="00E955CF"/>
    <w:rsid w:val="00EB4560"/>
    <w:rsid w:val="00EF14EC"/>
    <w:rsid w:val="00F175CB"/>
    <w:rsid w:val="00F26CFB"/>
    <w:rsid w:val="00F32922"/>
    <w:rsid w:val="00F67E89"/>
    <w:rsid w:val="00F736F9"/>
    <w:rsid w:val="00FD2C55"/>
    <w:rsid w:val="00FD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6380"/>
  <w15:chartTrackingRefBased/>
  <w15:docId w15:val="{F8AEA498-3F28-D543-B2EF-17EF6EC0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AC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575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62F0"/>
    <w:pPr>
      <w:spacing w:after="120" w:line="360" w:lineRule="auto"/>
      <w:jc w:val="both"/>
      <w:outlineLvl w:val="1"/>
    </w:pPr>
    <w:rPr>
      <w:rFonts w:eastAsiaTheme="minorHAnsi"/>
      <w:b/>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A83"/>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A0A83"/>
    <w:rPr>
      <w:rFonts w:ascii="Times New Roman" w:hAnsi="Times New Roman" w:cs="Times New Roman"/>
      <w:sz w:val="18"/>
      <w:szCs w:val="18"/>
    </w:rPr>
  </w:style>
  <w:style w:type="character" w:styleId="Hyperlink">
    <w:name w:val="Hyperlink"/>
    <w:basedOn w:val="DefaultParagraphFont"/>
    <w:uiPriority w:val="99"/>
    <w:unhideWhenUsed/>
    <w:rsid w:val="004A0A83"/>
    <w:rPr>
      <w:color w:val="0563C1" w:themeColor="hyperlink"/>
      <w:u w:val="single"/>
    </w:rPr>
  </w:style>
  <w:style w:type="character" w:styleId="CommentReference">
    <w:name w:val="annotation reference"/>
    <w:basedOn w:val="DefaultParagraphFont"/>
    <w:uiPriority w:val="99"/>
    <w:semiHidden/>
    <w:unhideWhenUsed/>
    <w:rsid w:val="004A0A83"/>
    <w:rPr>
      <w:sz w:val="16"/>
      <w:szCs w:val="16"/>
    </w:rPr>
  </w:style>
  <w:style w:type="paragraph" w:styleId="CommentText">
    <w:name w:val="annotation text"/>
    <w:basedOn w:val="Normal"/>
    <w:link w:val="CommentTextChar"/>
    <w:uiPriority w:val="99"/>
    <w:semiHidden/>
    <w:unhideWhenUsed/>
    <w:rsid w:val="004A0A83"/>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A0A83"/>
    <w:rPr>
      <w:sz w:val="20"/>
      <w:szCs w:val="20"/>
    </w:rPr>
  </w:style>
  <w:style w:type="paragraph" w:styleId="CommentSubject">
    <w:name w:val="annotation subject"/>
    <w:basedOn w:val="CommentText"/>
    <w:next w:val="CommentText"/>
    <w:link w:val="CommentSubjectChar"/>
    <w:uiPriority w:val="99"/>
    <w:semiHidden/>
    <w:unhideWhenUsed/>
    <w:rsid w:val="004A0A83"/>
    <w:rPr>
      <w:b/>
      <w:bCs/>
    </w:rPr>
  </w:style>
  <w:style w:type="character" w:customStyle="1" w:styleId="CommentSubjectChar">
    <w:name w:val="Comment Subject Char"/>
    <w:basedOn w:val="CommentTextChar"/>
    <w:link w:val="CommentSubject"/>
    <w:uiPriority w:val="99"/>
    <w:semiHidden/>
    <w:rsid w:val="004A0A83"/>
    <w:rPr>
      <w:b/>
      <w:bCs/>
      <w:sz w:val="20"/>
      <w:szCs w:val="20"/>
    </w:rPr>
  </w:style>
  <w:style w:type="character" w:customStyle="1" w:styleId="Heading2Char">
    <w:name w:val="Heading 2 Char"/>
    <w:basedOn w:val="DefaultParagraphFont"/>
    <w:link w:val="Heading2"/>
    <w:uiPriority w:val="9"/>
    <w:rsid w:val="00A962F0"/>
    <w:rPr>
      <w:rFonts w:ascii="Times New Roman" w:hAnsi="Times New Roman" w:cs="Times New Roman"/>
      <w:b/>
      <w:i/>
      <w:iCs/>
    </w:rPr>
  </w:style>
  <w:style w:type="paragraph" w:styleId="Bibliography">
    <w:name w:val="Bibliography"/>
    <w:basedOn w:val="Normal"/>
    <w:next w:val="Normal"/>
    <w:uiPriority w:val="37"/>
    <w:unhideWhenUsed/>
    <w:rsid w:val="00FD7799"/>
    <w:pPr>
      <w:tabs>
        <w:tab w:val="left" w:pos="500"/>
      </w:tabs>
      <w:spacing w:after="240"/>
      <w:ind w:left="504" w:hanging="504"/>
    </w:pPr>
    <w:rPr>
      <w:rFonts w:asciiTheme="minorHAnsi" w:eastAsiaTheme="minorHAnsi" w:hAnsiTheme="minorHAnsi" w:cstheme="minorBidi"/>
      <w:lang w:eastAsia="en-US"/>
    </w:rPr>
  </w:style>
  <w:style w:type="paragraph" w:styleId="NoSpacing">
    <w:name w:val="No Spacing"/>
    <w:uiPriority w:val="1"/>
    <w:qFormat/>
    <w:rsid w:val="00A820A8"/>
  </w:style>
  <w:style w:type="paragraph" w:styleId="Revision">
    <w:name w:val="Revision"/>
    <w:hidden/>
    <w:uiPriority w:val="99"/>
    <w:semiHidden/>
    <w:rsid w:val="00AC52F1"/>
  </w:style>
  <w:style w:type="character" w:styleId="PlaceholderText">
    <w:name w:val="Placeholder Text"/>
    <w:basedOn w:val="DefaultParagraphFont"/>
    <w:uiPriority w:val="99"/>
    <w:semiHidden/>
    <w:rsid w:val="001529A3"/>
    <w:rPr>
      <w:color w:val="808080"/>
    </w:rPr>
  </w:style>
  <w:style w:type="character" w:customStyle="1" w:styleId="apple-converted-space">
    <w:name w:val="apple-converted-space"/>
    <w:basedOn w:val="DefaultParagraphFont"/>
    <w:rsid w:val="00303ACB"/>
  </w:style>
  <w:style w:type="character" w:customStyle="1" w:styleId="Heading1Char">
    <w:name w:val="Heading 1 Char"/>
    <w:basedOn w:val="DefaultParagraphFont"/>
    <w:link w:val="Heading1"/>
    <w:uiPriority w:val="9"/>
    <w:rsid w:val="00C575F7"/>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20155">
      <w:bodyDiv w:val="1"/>
      <w:marLeft w:val="0"/>
      <w:marRight w:val="0"/>
      <w:marTop w:val="0"/>
      <w:marBottom w:val="0"/>
      <w:divBdr>
        <w:top w:val="none" w:sz="0" w:space="0" w:color="auto"/>
        <w:left w:val="none" w:sz="0" w:space="0" w:color="auto"/>
        <w:bottom w:val="none" w:sz="0" w:space="0" w:color="auto"/>
        <w:right w:val="none" w:sz="0" w:space="0" w:color="auto"/>
      </w:divBdr>
    </w:div>
    <w:div w:id="19770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nicholas.sculthorpe@uw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B0E97-5D3C-4697-BD5D-025B4225A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5C21C-0677-4D65-8327-4099A87E6B8E}">
  <ds:schemaRefs>
    <ds:schemaRef ds:uri="http://schemas.microsoft.com/sharepoint/v3/contenttype/forms"/>
  </ds:schemaRefs>
</ds:datastoreItem>
</file>

<file path=customXml/itemProps3.xml><?xml version="1.0" encoding="utf-8"?>
<ds:datastoreItem xmlns:ds="http://schemas.openxmlformats.org/officeDocument/2006/customXml" ds:itemID="{D7FA7FBE-E573-4B78-B612-2DF3C8FBBF4D}">
  <ds:schemaRefs>
    <ds:schemaRef ds:uri="http://purl.org/dc/dcmitype/"/>
    <ds:schemaRef ds:uri="http://schemas.microsoft.com/office/infopath/2007/PartnerControls"/>
    <ds:schemaRef ds:uri="7657b7af-29bc-44ca-92cf-865e5fb068b6"/>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39B97D56-C732-4C4C-8767-59FCCCDF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Mardall (R.Mardall)</cp:lastModifiedBy>
  <cp:revision>2</cp:revision>
  <cp:lastPrinted>2020-02-03T13:20:00Z</cp:lastPrinted>
  <dcterms:created xsi:type="dcterms:W3CDTF">2020-02-06T10:27:00Z</dcterms:created>
  <dcterms:modified xsi:type="dcterms:W3CDTF">2020-02-06T10:27:00Z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id="OsWZ1W26"/&gt;&lt;style id="http://www.zotero.org/styles/journal-of-the-american-society-of-echocardiography" hasBibliography="1" bibliographyStyleHasBeenSet="1"/&gt;&lt;prefs&gt;&lt;pref name="fieldType" value="F</vt:lpwstr>
  </property>
  <property fmtid="{D5CDD505-2E9C-101B-9397-08002B2CF9AE}" pid="3" name="ZOTERO_PREF_2">
    <vt:lpwstr>ield"/&gt;&lt;/prefs&gt;&lt;/data&gt;</vt:lpwstr>
  </property>
  <property fmtid="{D5CDD505-2E9C-101B-9397-08002B2CF9AE}" pid="4" name="ContentTypeId">
    <vt:lpwstr>0x0101009BD6388293B0D74A9FCEBA0213AEFB09</vt:lpwstr>
  </property>
</Properties>
</file>