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D064" w14:textId="32BF675D" w:rsidR="00564ECE" w:rsidRDefault="719E3C51" w:rsidP="00E4490F">
      <w:pPr>
        <w:pStyle w:val="Title"/>
        <w:rPr>
          <w:rFonts w:asciiTheme="minorHAnsi" w:hAnsiTheme="minorHAnsi" w:cstheme="minorHAnsi"/>
          <w:sz w:val="24"/>
          <w:szCs w:val="24"/>
        </w:rPr>
      </w:pPr>
      <w:r w:rsidRPr="00E4490F">
        <w:rPr>
          <w:rFonts w:asciiTheme="minorHAnsi" w:hAnsiTheme="minorHAnsi" w:cstheme="minorHAnsi"/>
          <w:sz w:val="24"/>
          <w:szCs w:val="24"/>
        </w:rPr>
        <w:t>Individual differences in n</w:t>
      </w:r>
      <w:r w:rsidR="744F5AE6" w:rsidRPr="00E4490F">
        <w:rPr>
          <w:rFonts w:asciiTheme="minorHAnsi" w:hAnsiTheme="minorHAnsi" w:cstheme="minorHAnsi"/>
          <w:sz w:val="24"/>
          <w:szCs w:val="24"/>
        </w:rPr>
        <w:t>arrative production in late childhood:</w:t>
      </w:r>
      <w:r w:rsidR="4E935892" w:rsidRPr="00E4490F">
        <w:rPr>
          <w:rFonts w:asciiTheme="minorHAnsi" w:hAnsiTheme="minorHAnsi" w:cstheme="minorHAnsi"/>
          <w:sz w:val="24"/>
          <w:szCs w:val="24"/>
        </w:rPr>
        <w:t xml:space="preserve"> Associations with </w:t>
      </w:r>
      <w:r w:rsidR="525E4919" w:rsidRPr="00E4490F">
        <w:rPr>
          <w:rFonts w:asciiTheme="minorHAnsi" w:hAnsiTheme="minorHAnsi" w:cstheme="minorHAnsi"/>
          <w:sz w:val="24"/>
          <w:szCs w:val="24"/>
        </w:rPr>
        <w:t>age and</w:t>
      </w:r>
      <w:r w:rsidR="4E935892" w:rsidRPr="00E4490F">
        <w:rPr>
          <w:rFonts w:asciiTheme="minorHAnsi" w:hAnsiTheme="minorHAnsi" w:cstheme="minorHAnsi"/>
          <w:sz w:val="24"/>
          <w:szCs w:val="24"/>
        </w:rPr>
        <w:t xml:space="preserve"> </w:t>
      </w:r>
      <w:r w:rsidR="0205E5D2" w:rsidRPr="00E4490F">
        <w:rPr>
          <w:rFonts w:asciiTheme="minorHAnsi" w:hAnsiTheme="minorHAnsi" w:cstheme="minorHAnsi"/>
          <w:sz w:val="24"/>
          <w:szCs w:val="24"/>
        </w:rPr>
        <w:t>fiction reading</w:t>
      </w:r>
      <w:r w:rsidR="208D5974" w:rsidRPr="00E4490F">
        <w:rPr>
          <w:rFonts w:asciiTheme="minorHAnsi" w:hAnsiTheme="minorHAnsi" w:cstheme="minorHAnsi"/>
          <w:sz w:val="24"/>
          <w:szCs w:val="24"/>
        </w:rPr>
        <w:t xml:space="preserve"> experience</w:t>
      </w:r>
      <w:r w:rsidR="744F5AE6" w:rsidRPr="00E4490F">
        <w:rPr>
          <w:rFonts w:asciiTheme="minorHAnsi" w:hAnsiTheme="minorHAnsi" w:cstheme="minorHAnsi"/>
          <w:sz w:val="24"/>
          <w:szCs w:val="24"/>
        </w:rPr>
        <w:t xml:space="preserve"> </w:t>
      </w:r>
    </w:p>
    <w:p w14:paraId="73ED19A6" w14:textId="77777777" w:rsidR="00E4490F" w:rsidRPr="00E4490F" w:rsidRDefault="00E4490F" w:rsidP="00E4490F"/>
    <w:p w14:paraId="672CE449" w14:textId="5C957320" w:rsidR="00564ECE" w:rsidRPr="00E4490F" w:rsidRDefault="00564ECE" w:rsidP="00E4490F">
      <w:pPr>
        <w:pStyle w:val="Heading1"/>
        <w:rPr>
          <w:b/>
          <w:bCs/>
          <w:color w:val="auto"/>
          <w:sz w:val="24"/>
          <w:szCs w:val="24"/>
        </w:rPr>
      </w:pPr>
      <w:r w:rsidRPr="00E4490F">
        <w:rPr>
          <w:b/>
          <w:bCs/>
          <w:color w:val="auto"/>
          <w:sz w:val="24"/>
          <w:szCs w:val="24"/>
        </w:rPr>
        <w:t>Abstract</w:t>
      </w:r>
    </w:p>
    <w:p w14:paraId="403EBC1B" w14:textId="348CE52F" w:rsidR="009E39FA" w:rsidRDefault="744F5AE6" w:rsidP="744F5AE6">
      <w:pPr>
        <w:spacing w:line="480" w:lineRule="auto"/>
        <w:rPr>
          <w:highlight w:val="yellow"/>
        </w:rPr>
      </w:pPr>
      <w:r>
        <w:t xml:space="preserve">Narrative production draws upon linguistic, cognitive and pragmatic skills, and is subject to substantial individual differences.  This study aimed to characterise the development of narrative production in late childhood and to assess whether children’s cumulative experience of reading fiction is associated with individual differences in narrative language skills. One hundred and twenty-five nine- to 12-year-old children told a story from a wordless picture book, and their narratives were coded for </w:t>
      </w:r>
      <w:r w:rsidR="0FC21AFC">
        <w:t>syntactic</w:t>
      </w:r>
      <w:r>
        <w:t xml:space="preserve">, semantic and discourse-pragmatic features. The grammatical complexity and propositional content of children’s narratives increased with age between 9 and 12 years, while narrative cohesion, coherence and use of mental state terms were stable across the age range.  </w:t>
      </w:r>
      <w:r w:rsidR="46EB9E5E">
        <w:t xml:space="preserve">Measures of </w:t>
      </w:r>
      <w:r>
        <w:t xml:space="preserve">fiction reading experience </w:t>
      </w:r>
      <w:proofErr w:type="gramStart"/>
      <w:r w:rsidR="24B03992">
        <w:t xml:space="preserve">were </w:t>
      </w:r>
      <w:r>
        <w:t xml:space="preserve"> positively</w:t>
      </w:r>
      <w:proofErr w:type="gramEnd"/>
      <w:r>
        <w:t xml:space="preserve"> correlated with several indices of narrative production</w:t>
      </w:r>
      <w:r w:rsidR="7CCD0FBA">
        <w:t xml:space="preserve"> quality</w:t>
      </w:r>
      <w:r>
        <w:t xml:space="preserve"> and predicted unique variance in </w:t>
      </w:r>
      <w:r w:rsidR="26CA758A">
        <w:t xml:space="preserve">narrative </w:t>
      </w:r>
      <w:r w:rsidR="5D07AE2A">
        <w:t>macrostructure</w:t>
      </w:r>
      <w:r>
        <w:t xml:space="preserve"> after controlling for individual differences in vocabulary knowledge, word reading accuracy and theory of mind. These findings are discussed in terms of the continued importance of “book language” as part of the language input beyond early childhood.</w:t>
      </w:r>
    </w:p>
    <w:p w14:paraId="41C32DC0" w14:textId="77777777" w:rsidR="00564ECE" w:rsidRPr="00FF5969" w:rsidRDefault="00564ECE" w:rsidP="0090249B">
      <w:pPr>
        <w:spacing w:line="480" w:lineRule="auto"/>
      </w:pPr>
      <w:r>
        <w:rPr>
          <w:i/>
          <w:highlight w:val="yellow"/>
        </w:rPr>
        <w:br w:type="page"/>
      </w:r>
    </w:p>
    <w:p w14:paraId="77BF05B3" w14:textId="77777777" w:rsidR="00156E2C" w:rsidRPr="00564ECE" w:rsidRDefault="00564ECE" w:rsidP="00564ECE">
      <w:pPr>
        <w:spacing w:line="480" w:lineRule="auto"/>
        <w:jc w:val="center"/>
        <w:rPr>
          <w:b/>
        </w:rPr>
      </w:pPr>
      <w:r>
        <w:rPr>
          <w:b/>
        </w:rPr>
        <w:lastRenderedPageBreak/>
        <w:t>Introduction</w:t>
      </w:r>
    </w:p>
    <w:p w14:paraId="123A94EE" w14:textId="5CFB998D" w:rsidR="00A971C5" w:rsidRDefault="744F5AE6" w:rsidP="20828C9C">
      <w:pPr>
        <w:spacing w:line="480" w:lineRule="auto"/>
      </w:pPr>
      <w:r>
        <w:t xml:space="preserve">The ability to construct narratives, both fictional and factual, is a key aspect of oral language competence.  </w:t>
      </w:r>
      <w:r w:rsidR="37294BF9">
        <w:t xml:space="preserve">Across cultures </w:t>
      </w:r>
      <w:r w:rsidR="160A8AF5">
        <w:t>s</w:t>
      </w:r>
      <w:r>
        <w:t xml:space="preserve">tories are told to construct, share and make sense of human experience; narrative language is fundamental both to social interaction and academic achievement, particularly literacy outcomes (Britton &amp; Pellegrini, 1990; </w:t>
      </w:r>
      <w:proofErr w:type="spellStart"/>
      <w:r>
        <w:t>Suggate</w:t>
      </w:r>
      <w:proofErr w:type="spellEnd"/>
      <w:r>
        <w:t xml:space="preserve">, </w:t>
      </w:r>
      <w:proofErr w:type="spellStart"/>
      <w:r>
        <w:t>Shaughency</w:t>
      </w:r>
      <w:proofErr w:type="spellEnd"/>
      <w:r>
        <w:t>, McAnally, &amp; Reese, 2018). The development of narrative production skills in early childhood has been extensively studied from an emergent literacy perspective</w:t>
      </w:r>
      <w:r w:rsidR="201A8D7C">
        <w:t xml:space="preserve"> (e.g., Gardner-</w:t>
      </w:r>
      <w:proofErr w:type="spellStart"/>
      <w:r w:rsidR="201A8D7C">
        <w:t>Neblett</w:t>
      </w:r>
      <w:proofErr w:type="spellEnd"/>
      <w:r w:rsidR="201A8D7C">
        <w:t xml:space="preserve"> &amp; Iruka, 2015)</w:t>
      </w:r>
      <w:r>
        <w:t xml:space="preserve"> and in relation to language pathology</w:t>
      </w:r>
      <w:r w:rsidR="569A95D1">
        <w:t xml:space="preserve"> (e.g., </w:t>
      </w:r>
      <w:r w:rsidR="0DE3BC57">
        <w:t>Pearce, James, &amp; McCormack, 2010</w:t>
      </w:r>
      <w:r w:rsidR="70D869BD">
        <w:t>)</w:t>
      </w:r>
      <w:r>
        <w:t xml:space="preserve">. Less work has focused on narrative production in late childhood and adolescence, a period of </w:t>
      </w:r>
      <w:r w:rsidR="03F097ED">
        <w:t>steady</w:t>
      </w:r>
      <w:r>
        <w:t xml:space="preserve"> development of pragmatic language and social cognition (</w:t>
      </w:r>
      <w:proofErr w:type="spellStart"/>
      <w:r>
        <w:t>Nippold</w:t>
      </w:r>
      <w:proofErr w:type="spellEnd"/>
      <w:r>
        <w:t>, 2000). The current study examines linguistic, semantic and pragmatic features of picture-book elicited oral narratives produced by nine- to 12-year old children. Since children within this age range vary widely in how much they read for pleasure (</w:t>
      </w:r>
      <w:proofErr w:type="spellStart"/>
      <w:r>
        <w:t>Nippold</w:t>
      </w:r>
      <w:proofErr w:type="spellEnd"/>
      <w:r>
        <w:t xml:space="preserve">, Duthie, &amp; Larsen, 2005), we also assess whether children with more cumulative experience of reading narrative fiction show advantages in narrative competence.  </w:t>
      </w:r>
    </w:p>
    <w:p w14:paraId="1A869207" w14:textId="0816AFD0" w:rsidR="00A971C5" w:rsidRDefault="744F5AE6" w:rsidP="744F5AE6">
      <w:pPr>
        <w:spacing w:line="480" w:lineRule="auto"/>
        <w:ind w:firstLine="720"/>
      </w:pPr>
      <w:r>
        <w:t xml:space="preserve">Story construction entails the integration of multiple sources of knowledge into a hierarchical conceptual structure at the discourse level; this complex representation can be conceived as the “message” which, according to standard models of language production, activates grammatical and phonological encoding subsystems to produce a spoken output (e.g., Bock &amp; </w:t>
      </w:r>
      <w:proofErr w:type="spellStart"/>
      <w:r>
        <w:t>Levelt</w:t>
      </w:r>
      <w:proofErr w:type="spellEnd"/>
      <w:r>
        <w:t xml:space="preserve">, 1994). The types of knowledge that may be activated in the formulation of a conceptual representation of narratives include background knowledge about the world (e.g., cause-and-effect relations, event schemas, protagonists’ goal-oriented behaviours) and knowledge of narrative conventions (e.g., “story grammar”; </w:t>
      </w:r>
      <w:proofErr w:type="spellStart"/>
      <w:r>
        <w:t>Mandler</w:t>
      </w:r>
      <w:proofErr w:type="spellEnd"/>
      <w:r>
        <w:t xml:space="preserve"> &amp; Johnson, 1977).  The conceptual message comprises features of intended meaning and is assumed to influence the language produced at the sentence level (e.g., through processes of lexical selection and function assignment; Bock &amp; </w:t>
      </w:r>
      <w:proofErr w:type="spellStart"/>
      <w:r>
        <w:t>Levelt</w:t>
      </w:r>
      <w:proofErr w:type="spellEnd"/>
      <w:r>
        <w:t xml:space="preserve">, 1994) and across sentences (e.g., use of linguistic cohesion devices; Karmiloff-Smith, 1985). Empirical studies </w:t>
      </w:r>
      <w:r>
        <w:lastRenderedPageBreak/>
        <w:t>suggest that adolescents and young adults produce more syntactically complex language when retelling a narrative in comparison to during a general conversation (</w:t>
      </w:r>
      <w:proofErr w:type="spellStart"/>
      <w:r>
        <w:t>Nippold</w:t>
      </w:r>
      <w:proofErr w:type="spellEnd"/>
      <w:r>
        <w:t xml:space="preserve"> et al., 2014; </w:t>
      </w:r>
      <w:proofErr w:type="spellStart"/>
      <w:r>
        <w:t>Nippold</w:t>
      </w:r>
      <w:proofErr w:type="spellEnd"/>
      <w:r>
        <w:t>, Frantz-</w:t>
      </w:r>
      <w:proofErr w:type="spellStart"/>
      <w:r>
        <w:t>Kaspar</w:t>
      </w:r>
      <w:proofErr w:type="spellEnd"/>
      <w:r>
        <w:t xml:space="preserve">, &amp; </w:t>
      </w:r>
      <w:proofErr w:type="spellStart"/>
      <w:r>
        <w:t>Vigeland</w:t>
      </w:r>
      <w:proofErr w:type="spellEnd"/>
      <w:r>
        <w:t xml:space="preserve">, 2017). One possible explanation for this finding is that stories often contain abstract concepts, which stimulate the use of lower frequency words and more complex syntax.  The study of narrative production thus affords a unique window on complex language in action. </w:t>
      </w:r>
    </w:p>
    <w:p w14:paraId="71E2E8C7" w14:textId="0D87946C" w:rsidR="00383CCC" w:rsidRDefault="744F5AE6" w:rsidP="00FF5F9D">
      <w:pPr>
        <w:spacing w:line="480" w:lineRule="auto"/>
        <w:ind w:firstLine="720"/>
      </w:pPr>
      <w:r>
        <w:t>Narrative quality has been measured along dimensions relating to aspects of the observed linguistic output (microstructure) and inferred conceptual representation of the story (macrostructure) (</w:t>
      </w:r>
      <w:proofErr w:type="spellStart"/>
      <w:r>
        <w:t>Heilmann</w:t>
      </w:r>
      <w:proofErr w:type="spellEnd"/>
      <w:r>
        <w:t xml:space="preserve">, Miller, </w:t>
      </w:r>
      <w:proofErr w:type="spellStart"/>
      <w:r>
        <w:t>Nockerts</w:t>
      </w:r>
      <w:proofErr w:type="spellEnd"/>
      <w:r>
        <w:t xml:space="preserve">, &amp; Dunaway, 2010; Norbury &amp; Bishop, 2003). Measures of linguistic cohesion, structural coherence, and references to characters’ mental states correlate with naïve judges’ ratings of narratives, suggesting that these discourse-level features are important indicators of story quality above and beyond the language output at the word or sentence level (Schneider &amp; Winship, 2002). Developmental studies show that the foundations for these discourse-level competences are largely in place by middle childhood, with a clear shift in the length and sophistication of narratives produced between the ages of five and nine years (Berman, 1988; </w:t>
      </w:r>
      <w:proofErr w:type="spellStart"/>
      <w:r>
        <w:t>Nicolopoulou</w:t>
      </w:r>
      <w:proofErr w:type="spellEnd"/>
      <w:r>
        <w:t xml:space="preserve"> &amp; </w:t>
      </w:r>
      <w:proofErr w:type="spellStart"/>
      <w:r>
        <w:t>Richner</w:t>
      </w:r>
      <w:proofErr w:type="spellEnd"/>
      <w:r>
        <w:t xml:space="preserve">, 2007). </w:t>
      </w:r>
      <w:r w:rsidR="61CF589A">
        <w:t xml:space="preserve">In a </w:t>
      </w:r>
      <w:r w:rsidR="2970A214">
        <w:t>large</w:t>
      </w:r>
      <w:r w:rsidR="61CF589A">
        <w:t xml:space="preserve"> study of narratives elicited from</w:t>
      </w:r>
      <w:r w:rsidR="0D891BB1">
        <w:t xml:space="preserve"> children and adults using</w:t>
      </w:r>
      <w:r w:rsidR="61CF589A">
        <w:t xml:space="preserve"> the wordless picture book “Frog, where are you?” (M</w:t>
      </w:r>
      <w:r w:rsidR="73E888E3">
        <w:t>a</w:t>
      </w:r>
      <w:r w:rsidR="61CF589A">
        <w:t>yer, 1969)</w:t>
      </w:r>
      <w:r w:rsidR="72A324B4">
        <w:t xml:space="preserve">, Berman and </w:t>
      </w:r>
      <w:proofErr w:type="spellStart"/>
      <w:r w:rsidR="72A324B4">
        <w:t>Slobin</w:t>
      </w:r>
      <w:proofErr w:type="spellEnd"/>
      <w:r w:rsidR="72A324B4">
        <w:t xml:space="preserve"> (199</w:t>
      </w:r>
      <w:r w:rsidR="55923DDE">
        <w:t>4</w:t>
      </w:r>
      <w:r w:rsidR="72A324B4">
        <w:t>)</w:t>
      </w:r>
      <w:r w:rsidR="29626F17">
        <w:t xml:space="preserve"> ide</w:t>
      </w:r>
      <w:r w:rsidR="318FCC5C">
        <w:t xml:space="preserve">ntified stages in narrative development across </w:t>
      </w:r>
      <w:r w:rsidR="703CA0C4">
        <w:t xml:space="preserve">five </w:t>
      </w:r>
      <w:r w:rsidR="318FCC5C">
        <w:t>languages</w:t>
      </w:r>
      <w:r w:rsidR="56B88D85">
        <w:t xml:space="preserve">. Preschool children </w:t>
      </w:r>
      <w:r w:rsidR="4C1FEE14">
        <w:t>tended to</w:t>
      </w:r>
      <w:r w:rsidR="388C08BD">
        <w:t xml:space="preserve"> describe individual events</w:t>
      </w:r>
      <w:r w:rsidR="4F9402FE">
        <w:t xml:space="preserve"> in isolation, while </w:t>
      </w:r>
      <w:r w:rsidR="1472E1A1">
        <w:t>by</w:t>
      </w:r>
      <w:r w:rsidR="4F9402FE">
        <w:t xml:space="preserve"> middle childhood (</w:t>
      </w:r>
      <w:r w:rsidR="25CDABBA">
        <w:t>7</w:t>
      </w:r>
      <w:r w:rsidR="4F9402FE">
        <w:t xml:space="preserve"> to </w:t>
      </w:r>
      <w:r w:rsidR="73819FBD">
        <w:t>9</w:t>
      </w:r>
      <w:r w:rsidR="4F9402FE">
        <w:t xml:space="preserve"> years) pictures were construed as a sequentially ordered </w:t>
      </w:r>
      <w:r w:rsidR="5B39151C">
        <w:t>story</w:t>
      </w:r>
      <w:r w:rsidR="6894A6FB">
        <w:t xml:space="preserve">. The use of </w:t>
      </w:r>
      <w:r w:rsidR="262BAD20">
        <w:t>connectives to link propositions</w:t>
      </w:r>
      <w:r w:rsidR="2F19D50E">
        <w:t xml:space="preserve"> also</w:t>
      </w:r>
      <w:r w:rsidR="262BAD20">
        <w:t xml:space="preserve"> increase</w:t>
      </w:r>
      <w:r w:rsidR="104C134A">
        <w:t>d in middle childhood</w:t>
      </w:r>
      <w:r w:rsidR="3AE23639">
        <w:t>,</w:t>
      </w:r>
      <w:r w:rsidR="104C134A">
        <w:t xml:space="preserve"> marked by </w:t>
      </w:r>
      <w:r w:rsidR="3D76F669">
        <w:t xml:space="preserve">more frequent </w:t>
      </w:r>
      <w:r w:rsidR="104C134A">
        <w:t>marking of causal over temporal relations.</w:t>
      </w:r>
      <w:r w:rsidR="2427575D">
        <w:t xml:space="preserve"> </w:t>
      </w:r>
      <w:r w:rsidR="6CC6D1C3">
        <w:t xml:space="preserve">While Berman and </w:t>
      </w:r>
      <w:proofErr w:type="spellStart"/>
      <w:r w:rsidR="6CC6D1C3">
        <w:t>Slobin</w:t>
      </w:r>
      <w:proofErr w:type="spellEnd"/>
      <w:r w:rsidR="6CC6D1C3">
        <w:t xml:space="preserve"> (1994) did not</w:t>
      </w:r>
      <w:r w:rsidR="6DD90E98">
        <w:t xml:space="preserve"> examine narrative</w:t>
      </w:r>
      <w:r w:rsidR="169235B2">
        <w:t xml:space="preserve"> production</w:t>
      </w:r>
      <w:r w:rsidR="6DD90E98">
        <w:t xml:space="preserve"> in later childhood</w:t>
      </w:r>
      <w:r w:rsidR="6CC6D1C3">
        <w:t xml:space="preserve">, </w:t>
      </w:r>
      <w:r w:rsidR="5C16328B">
        <w:t>more recent work indicates that discourse-level narrative skills continue to develop between 9</w:t>
      </w:r>
      <w:r w:rsidR="36438EFF">
        <w:t xml:space="preserve"> and 16 years, as older children </w:t>
      </w:r>
      <w:r w:rsidR="6D3F1894">
        <w:t xml:space="preserve">begin </w:t>
      </w:r>
      <w:r w:rsidR="36438EFF">
        <w:t>to use a greater range of</w:t>
      </w:r>
      <w:r w:rsidR="3982CCEE">
        <w:t xml:space="preserve"> </w:t>
      </w:r>
      <w:r w:rsidR="5F8AD4B4">
        <w:t>linguistic device</w:t>
      </w:r>
      <w:r w:rsidR="3DF6CBD7">
        <w:t>s</w:t>
      </w:r>
      <w:r w:rsidR="5F8AD4B4">
        <w:t xml:space="preserve"> flexibly </w:t>
      </w:r>
      <w:r w:rsidR="1FF1E045">
        <w:t xml:space="preserve">in constructing </w:t>
      </w:r>
      <w:r w:rsidR="225D67C3">
        <w:t xml:space="preserve">and communicating </w:t>
      </w:r>
      <w:r w:rsidR="5687DB9A">
        <w:t xml:space="preserve">thematically coherent </w:t>
      </w:r>
      <w:r w:rsidR="1FF1E045">
        <w:t xml:space="preserve">narratives </w:t>
      </w:r>
      <w:r w:rsidR="5F8AD4B4">
        <w:t>(</w:t>
      </w:r>
      <w:r w:rsidR="1301E715">
        <w:t>Berman, 2008).</w:t>
      </w:r>
      <w:r w:rsidR="72A324B4">
        <w:t xml:space="preserve"> </w:t>
      </w:r>
      <w:r>
        <w:t xml:space="preserve">By late childhood, narratives tend to include more sophisticated linguistic devices, including subordination markers, and more </w:t>
      </w:r>
      <w:r>
        <w:lastRenderedPageBreak/>
        <w:t>evaluative clauses (i.e., explanation, interpretation and commentary) in comparison with narratives produced by younger children (</w:t>
      </w:r>
      <w:proofErr w:type="spellStart"/>
      <w:r>
        <w:t>Colletta</w:t>
      </w:r>
      <w:proofErr w:type="spellEnd"/>
      <w:r>
        <w:t xml:space="preserve">, </w:t>
      </w:r>
      <w:proofErr w:type="spellStart"/>
      <w:r>
        <w:t>Pellenq</w:t>
      </w:r>
      <w:proofErr w:type="spellEnd"/>
      <w:r>
        <w:t xml:space="preserve">, &amp; </w:t>
      </w:r>
      <w:proofErr w:type="spellStart"/>
      <w:r>
        <w:t>Guidetti</w:t>
      </w:r>
      <w:proofErr w:type="spellEnd"/>
      <w:r>
        <w:t xml:space="preserve">, 2010). In </w:t>
      </w:r>
      <w:r w:rsidR="0EB05476">
        <w:t xml:space="preserve">a </w:t>
      </w:r>
      <w:r>
        <w:t>cross-sectional study using a story interpretation task, clear progression in socio-cognitive interpretations of characters’ behaviour was observed between the ages of 10 and 17 years, with older adolescents showing a greater focus on character traits and second-order mental states (</w:t>
      </w:r>
      <w:proofErr w:type="spellStart"/>
      <w:r>
        <w:t>Genereux</w:t>
      </w:r>
      <w:proofErr w:type="spellEnd"/>
      <w:r>
        <w:t xml:space="preserve"> &amp; McKeough, 2007). However, both 8- to 10-year-old children and 13- to 15-year-old adolescents recalled significantly less social cognitive information (e.g., characters’ mental states and social interactions) in a narrative recall task compared with young adults, suggesting that developmental limitations in social cognition can inhibit some aspects of narrative processing (</w:t>
      </w:r>
      <w:proofErr w:type="spellStart"/>
      <w:r>
        <w:t>Pavias</w:t>
      </w:r>
      <w:proofErr w:type="spellEnd"/>
      <w:r>
        <w:t xml:space="preserve">, van den </w:t>
      </w:r>
      <w:proofErr w:type="spellStart"/>
      <w:r>
        <w:t>Broek</w:t>
      </w:r>
      <w:proofErr w:type="spellEnd"/>
      <w:r>
        <w:t xml:space="preserve">, </w:t>
      </w:r>
      <w:proofErr w:type="spellStart"/>
      <w:r>
        <w:t>Hickendorff</w:t>
      </w:r>
      <w:proofErr w:type="spellEnd"/>
      <w:r>
        <w:t xml:space="preserve">, Beker, &amp; van </w:t>
      </w:r>
      <w:proofErr w:type="spellStart"/>
      <w:r>
        <w:t>Leijenhorst</w:t>
      </w:r>
      <w:proofErr w:type="spellEnd"/>
      <w:r>
        <w:t xml:space="preserve">, 2016). </w:t>
      </w:r>
      <w:r w:rsidR="3EADA8CD">
        <w:t xml:space="preserve">Taken together, these findings suggest that children between the ages of </w:t>
      </w:r>
      <w:r w:rsidR="2C802439">
        <w:t>9</w:t>
      </w:r>
      <w:r w:rsidR="3EADA8CD">
        <w:t xml:space="preserve"> and 12 can construct coherent narratives around a central theme, incorporating </w:t>
      </w:r>
      <w:r w:rsidR="2D464489">
        <w:t xml:space="preserve">some </w:t>
      </w:r>
      <w:r w:rsidR="3EADA8CD">
        <w:t>sophisticated linguistic devices</w:t>
      </w:r>
      <w:r w:rsidR="5EDF4F7E">
        <w:t xml:space="preserve"> and marking causal relations</w:t>
      </w:r>
      <w:r w:rsidR="3EADA8CD">
        <w:t xml:space="preserve">, but </w:t>
      </w:r>
      <w:r w:rsidR="4E073DA5">
        <w:t xml:space="preserve">are less likely to fully incorporate social cognitive information than older adolescents and adults. </w:t>
      </w:r>
      <w:r>
        <w:t>Within these broad developmental trends, significant individual differences in narrative competence have been observed across studies. Individual differences may be explained by underpinning linguistic and cognitive factors and/or differences in experience with narrative; these possibilities are investigated in the current study.</w:t>
      </w:r>
    </w:p>
    <w:p w14:paraId="26189960" w14:textId="461F60A0" w:rsidR="005B5C4E" w:rsidRPr="00F16CCC" w:rsidRDefault="744F5AE6" w:rsidP="004314AE">
      <w:pPr>
        <w:spacing w:line="480" w:lineRule="auto"/>
        <w:ind w:firstLine="720"/>
      </w:pPr>
      <w:r>
        <w:t xml:space="preserve">Foundational language skills at the word and sentence level are a necessary prerequisite </w:t>
      </w:r>
      <w:r w:rsidR="5610E296">
        <w:t>for</w:t>
      </w:r>
      <w:r>
        <w:t xml:space="preserve"> narrative production; the quality of children’s narratives has been linked with</w:t>
      </w:r>
      <w:r w:rsidR="183D94CA">
        <w:t xml:space="preserve"> performance on</w:t>
      </w:r>
      <w:r>
        <w:t xml:space="preserve"> standardised measures of vocabulary and grammatical knowledge in monolingual, bilingual and clinical samples (</w:t>
      </w:r>
      <w:proofErr w:type="spellStart"/>
      <w:r>
        <w:t>Manolitsi</w:t>
      </w:r>
      <w:proofErr w:type="spellEnd"/>
      <w:r>
        <w:t xml:space="preserve"> &amp; Botting, 2011; </w:t>
      </w:r>
      <w:proofErr w:type="spellStart"/>
      <w:r>
        <w:t>Sénéchal</w:t>
      </w:r>
      <w:proofErr w:type="spellEnd"/>
      <w:r>
        <w:t xml:space="preserve">, Pagan, Lever, &amp; Ouellette, 2008; </w:t>
      </w:r>
      <w:proofErr w:type="spellStart"/>
      <w:r>
        <w:t>Uccelli</w:t>
      </w:r>
      <w:proofErr w:type="spellEnd"/>
      <w:r>
        <w:t xml:space="preserve"> &amp; </w:t>
      </w:r>
      <w:proofErr w:type="spellStart"/>
      <w:r>
        <w:t>Páez</w:t>
      </w:r>
      <w:proofErr w:type="spellEnd"/>
      <w:r>
        <w:t xml:space="preserve">, 2007). Narrative competence is also closely related to literacy skills; longitudinal evidence indicates that the association between oral narrative and reading skills increases in strength during the first three years of reading instruction at school (Reese, </w:t>
      </w:r>
      <w:proofErr w:type="spellStart"/>
      <w:r>
        <w:t>Suggate</w:t>
      </w:r>
      <w:proofErr w:type="spellEnd"/>
      <w:r>
        <w:t xml:space="preserve">, Long, &amp; </w:t>
      </w:r>
      <w:proofErr w:type="spellStart"/>
      <w:r>
        <w:t>Schaughency</w:t>
      </w:r>
      <w:proofErr w:type="spellEnd"/>
      <w:r>
        <w:t xml:space="preserve">, 2010).  Narrative competence may also depend on individual differences in social cognition.  A well-developed story integrates the “landscape of action” (events within the framework of the plot) with the “landscape of consciousness” (protagonists’ motivations underpinning these events), such that </w:t>
      </w:r>
      <w:r>
        <w:lastRenderedPageBreak/>
        <w:t xml:space="preserve">the explicit plot is given meaning by the inner worlds of the characters (Bruner, 1986).  In a study with pre-schoolers, the extent to which children were able to integrate mental state information with action in a story retelling task was positively related to performance on standard false belief tasks (Riggio &amp; Cassidy, 2009). Theory of mind skills may therefore be an additional source of variation in the comprehension and production of narrative, beyond language and literacy measures (Dore, </w:t>
      </w:r>
      <w:proofErr w:type="spellStart"/>
      <w:r>
        <w:t>Amendum</w:t>
      </w:r>
      <w:proofErr w:type="spellEnd"/>
      <w:r>
        <w:t xml:space="preserve">, </w:t>
      </w:r>
      <w:proofErr w:type="spellStart"/>
      <w:r>
        <w:t>Golinkoff</w:t>
      </w:r>
      <w:proofErr w:type="spellEnd"/>
      <w:r>
        <w:t>, &amp; Hirsh-</w:t>
      </w:r>
      <w:proofErr w:type="spellStart"/>
      <w:r>
        <w:t>Pasek</w:t>
      </w:r>
      <w:proofErr w:type="spellEnd"/>
      <w:r>
        <w:t xml:space="preserve">, 2018). </w:t>
      </w:r>
    </w:p>
    <w:p w14:paraId="3F3C07D1" w14:textId="6C4C3C02" w:rsidR="00960A16" w:rsidRDefault="744F5AE6" w:rsidP="00BD279F">
      <w:pPr>
        <w:spacing w:line="480" w:lineRule="auto"/>
        <w:ind w:firstLine="720"/>
      </w:pPr>
      <w:r>
        <w:t xml:space="preserve">Few studies have examined the relation between experiential factors and the development of narrative skills. However, there is reason to expect that children who frequently read fictional texts may produce narratives characterised by more sophisticated linguistic, semantic and/or pragmatic characteristics.  “Book language” is an important part of the linguistic input from infancy onwards, as young children experience stories through shared reading interactions and later may read complex texts independently. Book language is differentiated from spoken communicative language input in that it contains greater diversity of word types and more complex sentence structures (Montag, Jones, &amp; Smith, 2015; Montag &amp; MacDonald, 2015). Children’s storybooks also contain frequent references to characters’ mental states (Dyer, </w:t>
      </w:r>
      <w:proofErr w:type="spellStart"/>
      <w:r>
        <w:t>Shatz</w:t>
      </w:r>
      <w:proofErr w:type="spellEnd"/>
      <w:r>
        <w:t xml:space="preserve">, &amp; Wellman, 2000). Book reading provides a rich opportunity for learning, because knowledge about the world, including people’s behaviour and motivations, is conveyed through </w:t>
      </w:r>
      <w:proofErr w:type="spellStart"/>
      <w:r>
        <w:t>decontextualised</w:t>
      </w:r>
      <w:proofErr w:type="spellEnd"/>
      <w:r>
        <w:t xml:space="preserve"> language (Seidenberg &amp; MacDonald, 2018). </w:t>
      </w:r>
    </w:p>
    <w:p w14:paraId="7AE39ECF" w14:textId="03C225E5" w:rsidR="00960A16" w:rsidRDefault="744F5AE6" w:rsidP="00BD279F">
      <w:pPr>
        <w:spacing w:line="480" w:lineRule="auto"/>
        <w:ind w:firstLine="720"/>
      </w:pPr>
      <w:r>
        <w:t xml:space="preserve">There is substantial evidence to suggest that individuals with more experience of text have better </w:t>
      </w:r>
      <w:r w:rsidR="26423450">
        <w:t>language</w:t>
      </w:r>
      <w:r>
        <w:t xml:space="preserve"> skills and that this association grows stronger through development</w:t>
      </w:r>
      <w:r w:rsidR="76B11DC3">
        <w:t>,</w:t>
      </w:r>
      <w:r>
        <w:t xml:space="preserve"> </w:t>
      </w:r>
      <w:r w:rsidR="66FD5F90">
        <w:t xml:space="preserve">likely reflecting a reciprocal causal relation </w:t>
      </w:r>
      <w:r>
        <w:t xml:space="preserve">(Cain &amp; Oakhill, 2011; Mol &amp; Bus, 2011). A body of experimental work indicates that children and adults can learn phonological, orthographic and semantic information about new words through incidental exposure during reading (Henderson, Devine, </w:t>
      </w:r>
      <w:proofErr w:type="spellStart"/>
      <w:r>
        <w:t>Weighall</w:t>
      </w:r>
      <w:proofErr w:type="spellEnd"/>
      <w:r>
        <w:t xml:space="preserve">, &amp; Gaskell, 2015; Horst, Parsons, &amp; Bryan, 2011). Reading experience has also been linked with sentence-level language production; for example, Montag and MacDonald (2015) reported that </w:t>
      </w:r>
      <w:r w:rsidR="73921282">
        <w:t>8</w:t>
      </w:r>
      <w:r>
        <w:t xml:space="preserve">- </w:t>
      </w:r>
      <w:r>
        <w:lastRenderedPageBreak/>
        <w:t>and 12-year-old children and adults with more cumulative text exposure produced more low frequency sentence structures (passive relative clauses) in a picture-description task.  In a large, longitudinal Finnish sample, children’s recreational reading in the early years of primary education was predicted by their reading skills; by secondary school, more frequent reading for pleasure was an independent longitudinal predictor of reading comprehension, and this effect was specific to book reading over reading of other materials (</w:t>
      </w:r>
      <w:proofErr w:type="spellStart"/>
      <w:r>
        <w:t>Torppa</w:t>
      </w:r>
      <w:proofErr w:type="spellEnd"/>
      <w:r>
        <w:t xml:space="preserve"> et al., 20</w:t>
      </w:r>
      <w:r w:rsidR="69C5F18F">
        <w:t>20</w:t>
      </w:r>
      <w:r>
        <w:t xml:space="preserve">). </w:t>
      </w:r>
      <w:r w:rsidR="1B6B2403">
        <w:t xml:space="preserve">By late childhood, therefore, </w:t>
      </w:r>
      <w:r w:rsidR="57E16E55">
        <w:t xml:space="preserve">reading for pleasure may have a specific role in </w:t>
      </w:r>
      <w:r w:rsidR="5FA736FE">
        <w:t xml:space="preserve">facilitating </w:t>
      </w:r>
      <w:r w:rsidR="57E16E55">
        <w:t>the devel</w:t>
      </w:r>
      <w:r w:rsidR="22C6AF2C">
        <w:t>opment</w:t>
      </w:r>
      <w:r w:rsidR="57E16E55">
        <w:t xml:space="preserve"> of </w:t>
      </w:r>
      <w:r w:rsidR="771475A5">
        <w:t>advanced language skills.</w:t>
      </w:r>
    </w:p>
    <w:p w14:paraId="2F038198" w14:textId="0510E6B2" w:rsidR="00792504" w:rsidRDefault="744F5AE6" w:rsidP="00BD279F">
      <w:pPr>
        <w:spacing w:line="480" w:lineRule="auto"/>
        <w:ind w:firstLine="720"/>
      </w:pPr>
      <w:r>
        <w:t xml:space="preserve">A smaller amount of research has focused on the association between reading experience and social cognition. In a study with 4- to 6-year-old children, Mar, Tackett, and Moore (2010) reported that exposure to narrative via storybooks and films predicted variation in theory of mind performance after controlling for vocabulary. Cross-sectional correlational designs cannot </w:t>
      </w:r>
      <w:r w:rsidR="765547D2">
        <w:t>establish causality</w:t>
      </w:r>
      <w:r>
        <w:t>; however, one potential explanation for this link early in development is that shared storybook reading provides a context in which parents often direct children’s attention towards characters’ mental states and alternative perspectives (</w:t>
      </w:r>
      <w:proofErr w:type="spellStart"/>
      <w:r>
        <w:t>Ziv</w:t>
      </w:r>
      <w:proofErr w:type="spellEnd"/>
      <w:r>
        <w:t xml:space="preserve">, </w:t>
      </w:r>
      <w:proofErr w:type="spellStart"/>
      <w:r>
        <w:t>Smadja</w:t>
      </w:r>
      <w:proofErr w:type="spellEnd"/>
      <w:r>
        <w:t xml:space="preserve">, &amp; Aram, 2013). Indeed, longitudinal studies show that parents’ references to cognitive states during interactions with their young children, both in shared storybook reading and other interactional contexts, predict children’s later theory of mind understanding (Adrián, Clemente, &amp; Villanueva, 2007; Ensor, Devine, Marks, &amp; Hughes, 2014). When children </w:t>
      </w:r>
      <w:r w:rsidR="243B2B02">
        <w:t xml:space="preserve">achieve a </w:t>
      </w:r>
      <w:proofErr w:type="gramStart"/>
      <w:r w:rsidR="243B2B02">
        <w:t>sufficient</w:t>
      </w:r>
      <w:proofErr w:type="gramEnd"/>
      <w:r w:rsidR="243B2B02">
        <w:t xml:space="preserve"> level of reading fluency</w:t>
      </w:r>
      <w:r>
        <w:t xml:space="preserve">, experience of reading fiction independently may afford a simulation of the social world, in which they practise reasoning about mental states to explain and predict characters’ actions (Oatley, 2016). </w:t>
      </w:r>
    </w:p>
    <w:p w14:paraId="2502841C" w14:textId="6C4FC6E9" w:rsidR="00F252F5" w:rsidRDefault="744F5AE6" w:rsidP="00F252F5">
      <w:pPr>
        <w:spacing w:line="480" w:lineRule="auto"/>
        <w:ind w:firstLine="720"/>
      </w:pPr>
      <w:r>
        <w:t xml:space="preserve">It is therefore plausible that any association between children’s cumulative experience of reading fiction books and their narrative production skills may be explained by vocabulary, reading skills and/or theory of mind. Studies that have directly related reading experience to narrative skills have yielded mixed results. Shared reading experience showed no correlation with the linguistic </w:t>
      </w:r>
      <w:r>
        <w:lastRenderedPageBreak/>
        <w:t>complexity, cohesion or coherence of four-year-old children’s oral narratives (</w:t>
      </w:r>
      <w:proofErr w:type="spellStart"/>
      <w:r>
        <w:t>Sénéchal</w:t>
      </w:r>
      <w:proofErr w:type="spellEnd"/>
      <w:r>
        <w:t xml:space="preserve"> et al., 2008). However, a child-report measure of reading for pleasure was a unique predictor of structural coherence and adherence to conventions in written narratives produced by Grade 4 children (</w:t>
      </w:r>
      <w:proofErr w:type="spellStart"/>
      <w:r>
        <w:t>Sénéchal</w:t>
      </w:r>
      <w:proofErr w:type="spellEnd"/>
      <w:r>
        <w:t xml:space="preserve">, Hill, &amp; </w:t>
      </w:r>
      <w:proofErr w:type="spellStart"/>
      <w:r>
        <w:t>Malette</w:t>
      </w:r>
      <w:proofErr w:type="spellEnd"/>
      <w:r>
        <w:t>, 2018). It may be that cumulative experience of fictional plots over a period of years enhances the quality of representations of story elements such as common plot devices and characters’ mental states</w:t>
      </w:r>
      <w:r w:rsidR="642279CD">
        <w:t xml:space="preserve"> only</w:t>
      </w:r>
      <w:r w:rsidR="0AF18D64">
        <w:t xml:space="preserve"> </w:t>
      </w:r>
      <w:r w:rsidR="676318C4">
        <w:t>by later childhood</w:t>
      </w:r>
      <w:r>
        <w:t xml:space="preserve">. </w:t>
      </w:r>
      <w:r w:rsidR="24B34A8E">
        <w:t xml:space="preserve">Another </w:t>
      </w:r>
      <w:r w:rsidR="5D0055A0">
        <w:t xml:space="preserve">possible </w:t>
      </w:r>
      <w:r w:rsidR="24B34A8E">
        <w:t>explanation for inc</w:t>
      </w:r>
      <w:r w:rsidR="466C00CE">
        <w:t>onsistent findings</w:t>
      </w:r>
      <w:r w:rsidR="6336DC73">
        <w:t xml:space="preserve"> </w:t>
      </w:r>
      <w:r w:rsidR="1D6EA056">
        <w:t xml:space="preserve">is </w:t>
      </w:r>
      <w:r w:rsidR="466C00CE">
        <w:t xml:space="preserve">the different measures of </w:t>
      </w:r>
      <w:r w:rsidR="4375EE71">
        <w:t>shared or independent reading experience</w:t>
      </w:r>
      <w:r w:rsidR="466C00CE">
        <w:t xml:space="preserve"> used across studies, which include parent-report and child self-report</w:t>
      </w:r>
      <w:r w:rsidR="1837D30A">
        <w:t xml:space="preserve"> questionnaires</w:t>
      </w:r>
      <w:r w:rsidR="466C00CE">
        <w:t>,</w:t>
      </w:r>
      <w:r w:rsidR="43A0C3B5">
        <w:t xml:space="preserve"> </w:t>
      </w:r>
      <w:r w:rsidR="726A4AB9">
        <w:t>diary records,</w:t>
      </w:r>
      <w:r w:rsidR="659F509D">
        <w:t xml:space="preserve"> and</w:t>
      </w:r>
      <w:r w:rsidR="726A4AB9">
        <w:t xml:space="preserve"> </w:t>
      </w:r>
      <w:r w:rsidR="43A0C3B5">
        <w:t>author</w:t>
      </w:r>
      <w:r w:rsidR="1DA4E638">
        <w:t>/</w:t>
      </w:r>
      <w:r w:rsidR="2A71E6D7">
        <w:t xml:space="preserve">title </w:t>
      </w:r>
      <w:r w:rsidR="43A0C3B5">
        <w:t xml:space="preserve">recognition checklists completed by parents </w:t>
      </w:r>
      <w:r w:rsidR="12BDFD0B">
        <w:t>and/</w:t>
      </w:r>
      <w:r w:rsidR="43A0C3B5">
        <w:t>or children</w:t>
      </w:r>
      <w:r w:rsidR="37EA5BED">
        <w:t xml:space="preserve">. In a study with Chinese pre-schoolers, Zhang et al. (2018) reported a three-factor structure to a range of measures tapping children’s exposure to </w:t>
      </w:r>
      <w:r w:rsidR="41996FB3">
        <w:t xml:space="preserve">books: parent-report measures of shared reading frequency, measures </w:t>
      </w:r>
      <w:r w:rsidR="45580CCB">
        <w:t>tapping the</w:t>
      </w:r>
      <w:r w:rsidR="41996FB3">
        <w:t xml:space="preserve"> accessibility of books in the home, and child</w:t>
      </w:r>
      <w:r w:rsidR="4F48F61E">
        <w:t xml:space="preserve">ren’s </w:t>
      </w:r>
      <w:r w:rsidR="3154E534">
        <w:t xml:space="preserve">own </w:t>
      </w:r>
      <w:r w:rsidR="4F48F61E">
        <w:t>knowledge of book titles. While all three factors predicted</w:t>
      </w:r>
      <w:r w:rsidR="4B540024">
        <w:t xml:space="preserve"> a small amount of</w:t>
      </w:r>
      <w:r w:rsidR="4F48F61E">
        <w:t xml:space="preserve"> unique variance in vocabulary </w:t>
      </w:r>
      <w:r w:rsidR="0CB3AB43">
        <w:t>breadth</w:t>
      </w:r>
      <w:r w:rsidR="4F48F61E">
        <w:t xml:space="preserve">, only children’s knowledge of book titles </w:t>
      </w:r>
      <w:r w:rsidR="56ED7B5A">
        <w:t xml:space="preserve">uniquely </w:t>
      </w:r>
      <w:r w:rsidR="4F48F61E">
        <w:t xml:space="preserve">predicted vocabulary depth. Triangulating </w:t>
      </w:r>
      <w:r w:rsidR="6DE2C855">
        <w:t xml:space="preserve">data from </w:t>
      </w:r>
      <w:r w:rsidR="4F48F61E">
        <w:t xml:space="preserve">different measures, </w:t>
      </w:r>
      <w:r w:rsidR="0B4C9F23">
        <w:t xml:space="preserve">and </w:t>
      </w:r>
      <w:r w:rsidR="4F48F61E">
        <w:t xml:space="preserve">including </w:t>
      </w:r>
      <w:r w:rsidR="50BD59ED">
        <w:t xml:space="preserve">instruments completed by children rather than parents, </w:t>
      </w:r>
      <w:r w:rsidR="1B1C7BC1">
        <w:t>is therefore</w:t>
      </w:r>
      <w:r w:rsidR="32599277">
        <w:t xml:space="preserve"> </w:t>
      </w:r>
      <w:r w:rsidR="05FC9603">
        <w:t>indicated</w:t>
      </w:r>
      <w:r w:rsidR="32599277">
        <w:t xml:space="preserve"> </w:t>
      </w:r>
      <w:r w:rsidR="551E8B29">
        <w:t xml:space="preserve">for </w:t>
      </w:r>
      <w:r w:rsidR="6AB3F820">
        <w:t>studies</w:t>
      </w:r>
      <w:r w:rsidR="32599277">
        <w:t xml:space="preserve"> s</w:t>
      </w:r>
      <w:r w:rsidR="64B821C0">
        <w:t>eeking to</w:t>
      </w:r>
      <w:r w:rsidR="7DAC7DC5">
        <w:t xml:space="preserve"> investigate</w:t>
      </w:r>
      <w:r w:rsidR="64B821C0">
        <w:t xml:space="preserve"> children’s cumulative reading experience</w:t>
      </w:r>
      <w:r w:rsidR="5919CF52">
        <w:t xml:space="preserve"> over time</w:t>
      </w:r>
      <w:r w:rsidR="64B821C0">
        <w:t>.</w:t>
      </w:r>
      <w:r w:rsidR="1B1C7BC1">
        <w:t xml:space="preserve"> </w:t>
      </w:r>
      <w:r>
        <w:t xml:space="preserve"> </w:t>
      </w:r>
      <w:r w:rsidR="00930F41">
        <w:t xml:space="preserve"> </w:t>
      </w:r>
    </w:p>
    <w:p w14:paraId="16FF5AE2" w14:textId="3DDC6809" w:rsidR="00F252F5" w:rsidRDefault="00415788" w:rsidP="00F252F5">
      <w:pPr>
        <w:spacing w:line="480" w:lineRule="auto"/>
        <w:ind w:firstLine="720"/>
      </w:pPr>
      <w:r>
        <w:t xml:space="preserve">Given the limited research on narrative production in later childhood, the first aim of the current study was to explore the development of narrative production between the ages of </w:t>
      </w:r>
      <w:r w:rsidR="589221A9">
        <w:t>9</w:t>
      </w:r>
      <w:r>
        <w:t xml:space="preserve"> and 12 years</w:t>
      </w:r>
      <w:r w:rsidR="00F0247E">
        <w:t>; we expected that</w:t>
      </w:r>
      <w:r w:rsidR="00983CC7">
        <w:t xml:space="preserve"> narratives produced by</w:t>
      </w:r>
      <w:r w:rsidR="00F0247E">
        <w:t xml:space="preserve"> older children would </w:t>
      </w:r>
      <w:r w:rsidR="00983CC7">
        <w:t>be</w:t>
      </w:r>
      <w:r w:rsidR="00F0247E">
        <w:t xml:space="preserve"> </w:t>
      </w:r>
      <w:r w:rsidR="002302DB">
        <w:t xml:space="preserve">more </w:t>
      </w:r>
      <w:r w:rsidR="00A966B6">
        <w:t>linguistically complex</w:t>
      </w:r>
      <w:r w:rsidR="00452911">
        <w:t xml:space="preserve">, </w:t>
      </w:r>
      <w:r w:rsidR="00FF1EAB">
        <w:t xml:space="preserve">semantically rich, </w:t>
      </w:r>
      <w:r w:rsidR="00452911">
        <w:t>cohesive and coherent</w:t>
      </w:r>
      <w:r w:rsidR="00A966B6">
        <w:t xml:space="preserve"> </w:t>
      </w:r>
      <w:r w:rsidR="00FF1EAB">
        <w:t>than</w:t>
      </w:r>
      <w:r w:rsidR="00983CC7">
        <w:t xml:space="preserve"> those of</w:t>
      </w:r>
      <w:r w:rsidR="00FF1EAB">
        <w:t xml:space="preserve"> younger children</w:t>
      </w:r>
      <w:r w:rsidR="6E7D150D">
        <w:t xml:space="preserve"> (</w:t>
      </w:r>
      <w:r w:rsidR="42517399">
        <w:t xml:space="preserve">Berman, 2008; </w:t>
      </w:r>
      <w:r w:rsidR="6E7D150D">
        <w:t xml:space="preserve">Berman &amp; </w:t>
      </w:r>
      <w:proofErr w:type="spellStart"/>
      <w:r w:rsidR="6E7D150D">
        <w:t>Slobin</w:t>
      </w:r>
      <w:proofErr w:type="spellEnd"/>
      <w:r w:rsidR="6E7D150D">
        <w:t xml:space="preserve">, 1994). </w:t>
      </w:r>
      <w:r w:rsidR="00CB6E65">
        <w:t>The second aim of the study was to examine the association between children’s cumulative experience of fictional texts and their narrative production skills</w:t>
      </w:r>
      <w:r w:rsidR="00FE20BA">
        <w:t xml:space="preserve">. </w:t>
      </w:r>
      <w:r w:rsidR="005B3223">
        <w:t xml:space="preserve">The association between </w:t>
      </w:r>
      <w:r w:rsidR="00AE7340">
        <w:t xml:space="preserve">book </w:t>
      </w:r>
      <w:r w:rsidR="005B3223">
        <w:t>exp</w:t>
      </w:r>
      <w:r w:rsidR="00325C6D">
        <w:t>osure and narrative skills has primarily been investigated in early childhood; by late childhood, children vary widely in the extent to which they engage in reading independently (</w:t>
      </w:r>
      <w:proofErr w:type="spellStart"/>
      <w:r w:rsidR="00325C6D">
        <w:t>Nippold</w:t>
      </w:r>
      <w:proofErr w:type="spellEnd"/>
      <w:r w:rsidR="00325C6D">
        <w:t xml:space="preserve"> et al., 2005). </w:t>
      </w:r>
      <w:r w:rsidR="00D267CC">
        <w:t>We</w:t>
      </w:r>
      <w:r w:rsidR="002B26A7">
        <w:t xml:space="preserve"> asked </w:t>
      </w:r>
      <w:r w:rsidR="00E01B87">
        <w:t xml:space="preserve">(a) which aspects of narrative production </w:t>
      </w:r>
      <w:r w:rsidR="00EB5F5C">
        <w:t xml:space="preserve">are related to children’s </w:t>
      </w:r>
      <w:r w:rsidR="001E34C5">
        <w:t>cumulative</w:t>
      </w:r>
      <w:r w:rsidR="00EB5F5C">
        <w:t xml:space="preserve"> experience</w:t>
      </w:r>
      <w:r w:rsidR="00F26E62">
        <w:t xml:space="preserve"> of reading fictional texts</w:t>
      </w:r>
      <w:r w:rsidR="00EB5F5C">
        <w:t xml:space="preserve">, and (b) whether </w:t>
      </w:r>
      <w:r w:rsidR="00F30FB2">
        <w:t xml:space="preserve">associations between fiction </w:t>
      </w:r>
      <w:r w:rsidR="00F30FB2">
        <w:lastRenderedPageBreak/>
        <w:t xml:space="preserve">reading experience and narrative production skills are explained by </w:t>
      </w:r>
      <w:r w:rsidR="00593059">
        <w:t>individual d</w:t>
      </w:r>
      <w:r w:rsidR="00BA40F6">
        <w:t>ifferences</w:t>
      </w:r>
      <w:r w:rsidR="00F30FB2">
        <w:t xml:space="preserve"> in vocabulary knowledge, reading skills, and theory of mind.</w:t>
      </w:r>
    </w:p>
    <w:p w14:paraId="20D09BEE" w14:textId="77777777" w:rsidR="00F252F5" w:rsidRDefault="00F252F5">
      <w:r>
        <w:br w:type="page"/>
      </w:r>
    </w:p>
    <w:p w14:paraId="3BA5108D" w14:textId="5D4E52F0" w:rsidR="004C52F2" w:rsidRPr="00090490" w:rsidRDefault="00156E2C" w:rsidP="00F252F5">
      <w:pPr>
        <w:spacing w:line="480" w:lineRule="auto"/>
        <w:ind w:firstLine="720"/>
        <w:rPr>
          <w:b/>
        </w:rPr>
      </w:pPr>
      <w:r>
        <w:rPr>
          <w:b/>
        </w:rPr>
        <w:lastRenderedPageBreak/>
        <w:t>Method</w:t>
      </w:r>
    </w:p>
    <w:p w14:paraId="4678BE53" w14:textId="77777777" w:rsidR="00156E2C" w:rsidRPr="009E1143" w:rsidRDefault="00156E2C" w:rsidP="00656CE8">
      <w:pPr>
        <w:spacing w:line="480" w:lineRule="auto"/>
        <w:rPr>
          <w:b/>
        </w:rPr>
      </w:pPr>
      <w:r w:rsidRPr="009E1143">
        <w:rPr>
          <w:b/>
        </w:rPr>
        <w:t>Participants</w:t>
      </w:r>
      <w:r w:rsidR="0018607A" w:rsidRPr="009E1143">
        <w:rPr>
          <w:b/>
        </w:rPr>
        <w:t xml:space="preserve"> </w:t>
      </w:r>
    </w:p>
    <w:p w14:paraId="2BD50700" w14:textId="5D465481" w:rsidR="00DF71B8" w:rsidRPr="00DF71B8" w:rsidRDefault="744F5AE6" w:rsidP="00DF71B8">
      <w:pPr>
        <w:spacing w:line="480" w:lineRule="auto"/>
      </w:pPr>
      <w:r>
        <w:t xml:space="preserve">Data were collected during the first phase of a longitudinal study of children’s reading experience and developing language, literacy and socio-cognitive skills. Ethical approval for the study was obtained from </w:t>
      </w:r>
      <w:r w:rsidR="3C4B8F46">
        <w:t xml:space="preserve">York St John </w:t>
      </w:r>
      <w:r>
        <w:t xml:space="preserve">University Ethics Committee.  One hundred and twenty-six children aged between 9 and 12 years were recruited to the broader study via local schools and advertisements placed in family magazines and websites. One child did not wish to complete the narrative task; therefore, data were available for 125 children (51.2% girls) with a mean age of 10 years 7 months. </w:t>
      </w:r>
      <w:proofErr w:type="gramStart"/>
      <w:r>
        <w:t>The large majority of</w:t>
      </w:r>
      <w:proofErr w:type="gramEnd"/>
      <w:r>
        <w:t xml:space="preserve"> participating children was white British (n = 3 Asian British; n = 1 black British) and all spoke English as a first language. </w:t>
      </w:r>
      <w:r w:rsidR="61F605B2">
        <w:t>Six</w:t>
      </w:r>
      <w:r w:rsidR="3708B434">
        <w:t xml:space="preserve"> parents reported that their child was fluent in at least one other language</w:t>
      </w:r>
      <w:r w:rsidR="2F81CDB6">
        <w:t xml:space="preserve">. </w:t>
      </w:r>
      <w:r w:rsidR="3418B908">
        <w:t>P</w:t>
      </w:r>
      <w:r w:rsidR="3708B434">
        <w:t>revious research indica</w:t>
      </w:r>
      <w:r w:rsidR="1174E079">
        <w:t xml:space="preserve">tes that </w:t>
      </w:r>
      <w:r w:rsidR="0AED4B8E">
        <w:t xml:space="preserve">some </w:t>
      </w:r>
      <w:r w:rsidR="1054F7CB">
        <w:t>aspects of narrative production differ between monolingual and bilingual children (Pearson, 2002)</w:t>
      </w:r>
      <w:r w:rsidR="4DFFEAD3">
        <w:t>; however, excluding the six bilingual children from the analyses did not affe</w:t>
      </w:r>
      <w:r w:rsidR="50CDFD77">
        <w:t>ct the pattern of findings and so these children were retained in the sample.</w:t>
      </w:r>
      <w:r w:rsidR="4DFFEAD3">
        <w:t xml:space="preserve"> </w:t>
      </w:r>
      <w:r w:rsidR="1054F7CB">
        <w:t xml:space="preserve"> </w:t>
      </w:r>
      <w:r>
        <w:t xml:space="preserve">Parental education level ranged from </w:t>
      </w:r>
      <w:r w:rsidR="56995265">
        <w:t>no formal qualifications</w:t>
      </w:r>
      <w:r w:rsidR="54BC3E56">
        <w:t xml:space="preserve"> </w:t>
      </w:r>
      <w:r>
        <w:t>to postgraduate qualifications</w:t>
      </w:r>
      <w:r w:rsidR="4F67D1CA">
        <w:t>;</w:t>
      </w:r>
      <w:r w:rsidR="1E0D330A">
        <w:t xml:space="preserve"> however, </w:t>
      </w:r>
      <w:proofErr w:type="gramStart"/>
      <w:r w:rsidR="1E0D330A">
        <w:t>the majority of</w:t>
      </w:r>
      <w:proofErr w:type="gramEnd"/>
      <w:r w:rsidR="1E0D330A">
        <w:t xml:space="preserve"> parents (73% of mothers and 67% of fathers) were educated to university level. </w:t>
      </w:r>
      <w:r w:rsidR="1EFF52FF">
        <w:t xml:space="preserve"> Demographic characteristics of the sample, along with performance on standardised tests of vocabulary and reading, are presented in Table 1. </w:t>
      </w:r>
      <w:r w:rsidR="721759F1">
        <w:t xml:space="preserve">Mean vocabulary and reading standardised scores fall within the </w:t>
      </w:r>
      <w:r w:rsidR="311044F4">
        <w:t xml:space="preserve">average </w:t>
      </w:r>
      <w:r w:rsidR="721759F1">
        <w:t xml:space="preserve">range; </w:t>
      </w:r>
      <w:r w:rsidR="3F558D2E">
        <w:t>older</w:t>
      </w:r>
      <w:r w:rsidR="632A59DC">
        <w:t xml:space="preserve"> children</w:t>
      </w:r>
      <w:r w:rsidR="2AACF95C">
        <w:t xml:space="preserve"> in the sample</w:t>
      </w:r>
      <w:r w:rsidR="73445883">
        <w:t xml:space="preserve"> (</w:t>
      </w:r>
      <w:proofErr w:type="gramStart"/>
      <w:r w:rsidR="76917A1D">
        <w:t>11 and 12 year</w:t>
      </w:r>
      <w:proofErr w:type="gramEnd"/>
      <w:r w:rsidR="76917A1D">
        <w:t xml:space="preserve"> olds; </w:t>
      </w:r>
      <w:r w:rsidR="73445883">
        <w:t xml:space="preserve">n = </w:t>
      </w:r>
      <w:r w:rsidR="6A52AE4F">
        <w:t>46)</w:t>
      </w:r>
      <w:r w:rsidR="632A59DC">
        <w:t xml:space="preserve"> showed significantly higher standardised scores on these measures than </w:t>
      </w:r>
      <w:r w:rsidR="4614E502">
        <w:t>younger children</w:t>
      </w:r>
      <w:r w:rsidR="69E4E155">
        <w:t xml:space="preserve"> (</w:t>
      </w:r>
      <w:r w:rsidR="297FAB7C">
        <w:t xml:space="preserve">9 and 10 year olds; </w:t>
      </w:r>
      <w:r w:rsidR="69E4E155">
        <w:t>n = 79)</w:t>
      </w:r>
      <w:r w:rsidR="632A59DC">
        <w:t>.</w:t>
      </w:r>
    </w:p>
    <w:p w14:paraId="140E28D7" w14:textId="18A09611" w:rsidR="143A0025" w:rsidRDefault="143A0025" w:rsidP="20828C9C">
      <w:pPr>
        <w:spacing w:line="480" w:lineRule="auto"/>
        <w:jc w:val="center"/>
      </w:pPr>
      <w:r>
        <w:t>&lt;Table 1 about here&gt;</w:t>
      </w:r>
    </w:p>
    <w:p w14:paraId="02B07072" w14:textId="77777777" w:rsidR="00022912" w:rsidRPr="009E1143" w:rsidRDefault="744F5AE6" w:rsidP="00022912">
      <w:pPr>
        <w:spacing w:line="480" w:lineRule="auto"/>
        <w:rPr>
          <w:b/>
        </w:rPr>
      </w:pPr>
      <w:r w:rsidRPr="744F5AE6">
        <w:rPr>
          <w:b/>
          <w:bCs/>
        </w:rPr>
        <w:t>Measures and Procedures</w:t>
      </w:r>
    </w:p>
    <w:p w14:paraId="6D0F0348" w14:textId="77777777" w:rsidR="744F5AE6" w:rsidRDefault="744F5AE6" w:rsidP="744F5AE6">
      <w:pPr>
        <w:spacing w:line="480" w:lineRule="auto"/>
        <w:ind w:left="720"/>
        <w:rPr>
          <w:b/>
          <w:bCs/>
        </w:rPr>
      </w:pPr>
      <w:r w:rsidRPr="744F5AE6">
        <w:rPr>
          <w:b/>
          <w:bCs/>
        </w:rPr>
        <w:t>Narrative production task and coding procedures.</w:t>
      </w:r>
    </w:p>
    <w:p w14:paraId="5045E70A" w14:textId="49E5D482" w:rsidR="744F5AE6" w:rsidRDefault="744F5AE6" w:rsidP="744F5AE6">
      <w:pPr>
        <w:spacing w:line="480" w:lineRule="auto"/>
      </w:pPr>
      <w:r>
        <w:lastRenderedPageBreak/>
        <w:t xml:space="preserve">Narratives were elicited from children using the wordless picture book </w:t>
      </w:r>
      <w:r w:rsidRPr="20828C9C">
        <w:rPr>
          <w:i/>
          <w:iCs/>
        </w:rPr>
        <w:t xml:space="preserve">Frog, where are you? </w:t>
      </w:r>
      <w:r>
        <w:t xml:space="preserve">(Mayer, 1969). This storybook has been used in many previous studies on narrative production in typical and atypical development (e.g. Bamberg &amp; </w:t>
      </w:r>
      <w:proofErr w:type="spellStart"/>
      <w:r>
        <w:t>Damrad</w:t>
      </w:r>
      <w:proofErr w:type="spellEnd"/>
      <w:r>
        <w:t xml:space="preserve">-Frye, 1991; Norbury &amp; Bishop, 2003). The use of a simple picture-book aimed at younger children was designed to reduce the demands of inferring the plot from the pictures, in order to give </w:t>
      </w:r>
      <w:proofErr w:type="gramStart"/>
      <w:r>
        <w:t>children</w:t>
      </w:r>
      <w:proofErr w:type="gramEnd"/>
      <w:r>
        <w:t xml:space="preserve"> the best chance of producing a high-quality narrative. This text has previously been used with typically developing older children</w:t>
      </w:r>
      <w:r w:rsidR="1D372C8E">
        <w:t>,</w:t>
      </w:r>
      <w:r>
        <w:t xml:space="preserve"> adolescents</w:t>
      </w:r>
      <w:r w:rsidR="1A0DE5FD">
        <w:t xml:space="preserve"> and adults</w:t>
      </w:r>
      <w:r>
        <w:t xml:space="preserve"> to elicit fictional narratives (e.g., Berman</w:t>
      </w:r>
      <w:r w:rsidR="781EF556">
        <w:t xml:space="preserve"> &amp; </w:t>
      </w:r>
      <w:proofErr w:type="spellStart"/>
      <w:r w:rsidR="781EF556">
        <w:t>Slobin</w:t>
      </w:r>
      <w:proofErr w:type="spellEnd"/>
      <w:r w:rsidR="781EF556">
        <w:t>, 1994</w:t>
      </w:r>
      <w:r>
        <w:t>). The book comprises 24 pages, each displaying an illustration depicting a scene from a story about a boy and his pet dog and frog. After an initiating event (the frog escaping from its jar during the night), the central theme of the story concerns the boy and dog’s search for the missing frog, during which they encounter several animals and experience a series of misadventures. The story resolves when the boy discovers the frog in a pond with its new family. The pictures provide cues to characters’ mental states (e.g. facial expressions; a series of illustrations indicating a false belief on the part of the boy).</w:t>
      </w:r>
    </w:p>
    <w:p w14:paraId="6842E9BD" w14:textId="0CA30441" w:rsidR="744F5AE6" w:rsidRDefault="744F5AE6" w:rsidP="744F5AE6">
      <w:pPr>
        <w:spacing w:line="480" w:lineRule="auto"/>
        <w:ind w:firstLine="720"/>
      </w:pPr>
      <w:r>
        <w:t>First, children were shown each illustration in turn by the tester and asked to study each one for a few seconds. Next, testers asked children to tell the story in as much detail as possible, turning the pages in their own time. Narratives were audio-recorded and transcribed verbatim.  For the purpose of analysis, direct repetitions, reformulations and comments that did not relate directly to the story were removed.  Transcripts were segmented into communication units (C-units), defined as an independent clause and its modifiers</w:t>
      </w:r>
      <w:r w:rsidR="37C4497B">
        <w:t xml:space="preserve"> (</w:t>
      </w:r>
      <w:proofErr w:type="spellStart"/>
      <w:r w:rsidR="37C4497B">
        <w:t>Loban</w:t>
      </w:r>
      <w:proofErr w:type="spellEnd"/>
      <w:r w:rsidR="37C4497B">
        <w:t>, 1976)</w:t>
      </w:r>
      <w:r>
        <w:t xml:space="preserve">. </w:t>
      </w:r>
    </w:p>
    <w:p w14:paraId="568736BD" w14:textId="1A145E9A" w:rsidR="744F5AE6" w:rsidRDefault="744F5AE6" w:rsidP="744F5AE6">
      <w:pPr>
        <w:spacing w:line="480" w:lineRule="auto"/>
        <w:ind w:firstLine="720"/>
      </w:pPr>
      <w:r>
        <w:t xml:space="preserve">The narrative transcripts were coded for seven variables tapping the complexity of language produced, semantic and discourse-pragmatic characteristics. A second </w:t>
      </w:r>
      <w:proofErr w:type="spellStart"/>
      <w:r>
        <w:t>rater</w:t>
      </w:r>
      <w:proofErr w:type="spellEnd"/>
      <w:r>
        <w:t xml:space="preserve"> coded 30% of the sample and inter-rater reliability was assessed by computing intraclass correlations. All variables showed very good inter-rater reliability (</w:t>
      </w:r>
      <w:r w:rsidR="70D7DAD7">
        <w:t xml:space="preserve">see </w:t>
      </w:r>
      <w:r>
        <w:t xml:space="preserve">Table </w:t>
      </w:r>
      <w:r w:rsidR="4CBAAC91">
        <w:t>2</w:t>
      </w:r>
      <w:r w:rsidR="1E599128">
        <w:t xml:space="preserve"> for intraclass correlation coefficients</w:t>
      </w:r>
      <w:r>
        <w:t xml:space="preserve">). </w:t>
      </w:r>
    </w:p>
    <w:p w14:paraId="1AF2C462" w14:textId="4FAC8668" w:rsidR="744F5AE6" w:rsidRDefault="744F5AE6" w:rsidP="744F5AE6">
      <w:pPr>
        <w:spacing w:line="480" w:lineRule="auto"/>
        <w:ind w:firstLine="720"/>
      </w:pPr>
      <w:r>
        <w:t xml:space="preserve">&lt;Table </w:t>
      </w:r>
      <w:r w:rsidR="0CECD462">
        <w:t>2</w:t>
      </w:r>
      <w:r>
        <w:t xml:space="preserve"> about here&gt;</w:t>
      </w:r>
    </w:p>
    <w:p w14:paraId="13C443DD" w14:textId="600F9261" w:rsidR="744F5AE6" w:rsidRDefault="744F5AE6" w:rsidP="744F5AE6">
      <w:pPr>
        <w:pStyle w:val="ListParagraph"/>
        <w:numPr>
          <w:ilvl w:val="0"/>
          <w:numId w:val="13"/>
        </w:numPr>
        <w:spacing w:line="480" w:lineRule="auto"/>
        <w:rPr>
          <w:b/>
          <w:bCs/>
          <w:i/>
          <w:iCs/>
        </w:rPr>
      </w:pPr>
      <w:r w:rsidRPr="744F5AE6">
        <w:rPr>
          <w:b/>
          <w:bCs/>
          <w:i/>
          <w:iCs/>
        </w:rPr>
        <w:t>Mean length of utterance.</w:t>
      </w:r>
    </w:p>
    <w:p w14:paraId="65AF1461" w14:textId="41911812" w:rsidR="744F5AE6" w:rsidRDefault="744F5AE6" w:rsidP="744F5AE6">
      <w:pPr>
        <w:spacing w:line="480" w:lineRule="auto"/>
      </w:pPr>
      <w:r>
        <w:lastRenderedPageBreak/>
        <w:t>MLU was calculated as the mean number of words per C-unit.</w:t>
      </w:r>
    </w:p>
    <w:p w14:paraId="3C68026D" w14:textId="425A95D1" w:rsidR="744F5AE6" w:rsidRDefault="744F5AE6" w:rsidP="744F5AE6">
      <w:pPr>
        <w:pStyle w:val="ListParagraph"/>
        <w:numPr>
          <w:ilvl w:val="0"/>
          <w:numId w:val="13"/>
        </w:numPr>
        <w:spacing w:line="480" w:lineRule="auto"/>
        <w:rPr>
          <w:b/>
          <w:bCs/>
          <w:i/>
          <w:iCs/>
        </w:rPr>
      </w:pPr>
      <w:r w:rsidRPr="744F5AE6">
        <w:rPr>
          <w:b/>
          <w:bCs/>
          <w:i/>
          <w:iCs/>
        </w:rPr>
        <w:t>Proportion of complex C-units</w:t>
      </w:r>
    </w:p>
    <w:p w14:paraId="473618EC" w14:textId="652C3F4F" w:rsidR="744F5AE6" w:rsidRDefault="744F5AE6" w:rsidP="744F5AE6">
      <w:pPr>
        <w:spacing w:line="480" w:lineRule="auto"/>
      </w:pPr>
      <w:r>
        <w:t>Each C-unit was coded as simple or complex</w:t>
      </w:r>
      <w:r w:rsidR="6230A57D">
        <w:t xml:space="preserve"> (</w:t>
      </w:r>
      <w:r w:rsidR="5B94E446">
        <w:t>Norbury, Gemmell, &amp; Paul, 2014</w:t>
      </w:r>
      <w:r w:rsidR="6230A57D">
        <w:t>)</w:t>
      </w:r>
      <w:r>
        <w:t>. A complex C-unit was defined as any utterance containing a main clause and at least one dependent clause, and therefore included relative clauses (</w:t>
      </w:r>
      <w:r w:rsidRPr="20828C9C">
        <w:rPr>
          <w:i/>
          <w:iCs/>
        </w:rPr>
        <w:t>The dog broke the jar that was on his head</w:t>
      </w:r>
      <w:r>
        <w:t>); non-finite dependent clauses (</w:t>
      </w:r>
      <w:r w:rsidRPr="20828C9C">
        <w:rPr>
          <w:i/>
          <w:iCs/>
        </w:rPr>
        <w:t>The dog appeared, barking happily</w:t>
      </w:r>
      <w:r>
        <w:t>), and finite dependent clauses (</w:t>
      </w:r>
      <w:r w:rsidRPr="20828C9C">
        <w:rPr>
          <w:i/>
          <w:iCs/>
        </w:rPr>
        <w:t>When the boy woke up, the frog had disappeared</w:t>
      </w:r>
      <w:r>
        <w:t>)</w:t>
      </w:r>
      <w:r w:rsidR="6E8FCBAB">
        <w:t xml:space="preserve"> and</w:t>
      </w:r>
      <w:r w:rsidR="18FA94A0">
        <w:t xml:space="preserve"> </w:t>
      </w:r>
      <w:r>
        <w:t>conditional clauses (</w:t>
      </w:r>
      <w:r w:rsidRPr="20828C9C">
        <w:rPr>
          <w:i/>
          <w:iCs/>
        </w:rPr>
        <w:t>If he hadn’t looked in the hive, he wouldn’t have got stung</w:t>
      </w:r>
      <w:r>
        <w:t>). Single</w:t>
      </w:r>
      <w:r w:rsidR="4320F4BA">
        <w:t>-</w:t>
      </w:r>
      <w:r>
        <w:t>clause</w:t>
      </w:r>
      <w:r w:rsidR="2FF9F273">
        <w:t xml:space="preserve"> C-units</w:t>
      </w:r>
      <w:r>
        <w:t xml:space="preserve"> in passive voice (</w:t>
      </w:r>
      <w:r w:rsidRPr="20828C9C">
        <w:rPr>
          <w:i/>
          <w:iCs/>
        </w:rPr>
        <w:t>The boy got bitten by a beaver</w:t>
      </w:r>
      <w:r>
        <w:t>) were coded as simple. Syntactic complexity was calculated as: [number of complex C-units / total number of C-units].</w:t>
      </w:r>
    </w:p>
    <w:p w14:paraId="72DCAA85" w14:textId="46E662C7" w:rsidR="744F5AE6" w:rsidRDefault="744F5AE6" w:rsidP="744F5AE6">
      <w:pPr>
        <w:pStyle w:val="ListParagraph"/>
        <w:numPr>
          <w:ilvl w:val="0"/>
          <w:numId w:val="13"/>
        </w:numPr>
        <w:spacing w:line="480" w:lineRule="auto"/>
        <w:rPr>
          <w:b/>
          <w:bCs/>
          <w:i/>
          <w:iCs/>
        </w:rPr>
      </w:pPr>
      <w:r w:rsidRPr="744F5AE6">
        <w:rPr>
          <w:b/>
          <w:bCs/>
          <w:i/>
          <w:iCs/>
        </w:rPr>
        <w:t>Propositional content</w:t>
      </w:r>
    </w:p>
    <w:p w14:paraId="261ED6AD" w14:textId="6CF3212F" w:rsidR="744F5AE6" w:rsidRDefault="744F5AE6" w:rsidP="744F5AE6">
      <w:pPr>
        <w:spacing w:line="480" w:lineRule="auto"/>
      </w:pPr>
      <w:r>
        <w:t xml:space="preserve">The list of 51 plausible propositions in </w:t>
      </w:r>
      <w:r w:rsidRPr="20828C9C">
        <w:rPr>
          <w:i/>
          <w:iCs/>
        </w:rPr>
        <w:t xml:space="preserve">Frog, where are you? </w:t>
      </w:r>
      <w:r>
        <w:t xml:space="preserve">compiled by Norbury and Bishop (2003) was used to rate children’s narratives for how much of the semantic information indicated by the illustrations was included (see appendix). Each full and accurate proposition (e.g. </w:t>
      </w:r>
      <w:r w:rsidRPr="20828C9C">
        <w:rPr>
          <w:i/>
          <w:iCs/>
        </w:rPr>
        <w:t>bees chase dog</w:t>
      </w:r>
      <w:r>
        <w:t xml:space="preserve">) was awarded two points, while a partial or somewhat inaccurate proposition (e.g. </w:t>
      </w:r>
      <w:r w:rsidRPr="20828C9C">
        <w:rPr>
          <w:i/>
          <w:iCs/>
        </w:rPr>
        <w:t>dog runs away/ flies chase dog</w:t>
      </w:r>
      <w:r>
        <w:t>) was awarded one point, giving a maximum possible score of 102.</w:t>
      </w:r>
      <w:r w:rsidR="4A02EAB9">
        <w:t xml:space="preserve"> Internal consistency for this measure was good (Cronbach’s α = .88).</w:t>
      </w:r>
    </w:p>
    <w:p w14:paraId="18586C69" w14:textId="4C34B0BE" w:rsidR="744F5AE6" w:rsidRDefault="744F5AE6" w:rsidP="744F5AE6">
      <w:pPr>
        <w:pStyle w:val="ListParagraph"/>
        <w:numPr>
          <w:ilvl w:val="0"/>
          <w:numId w:val="13"/>
        </w:numPr>
        <w:spacing w:line="480" w:lineRule="auto"/>
        <w:rPr>
          <w:b/>
          <w:bCs/>
          <w:i/>
          <w:iCs/>
        </w:rPr>
      </w:pPr>
      <w:r w:rsidRPr="744F5AE6">
        <w:rPr>
          <w:b/>
          <w:bCs/>
          <w:i/>
          <w:iCs/>
        </w:rPr>
        <w:t>Linguistic cohesion.</w:t>
      </w:r>
    </w:p>
    <w:p w14:paraId="77FBB9B6" w14:textId="2A4103A6" w:rsidR="744F5AE6" w:rsidRDefault="744F5AE6" w:rsidP="744F5AE6">
      <w:pPr>
        <w:spacing w:line="480" w:lineRule="auto"/>
      </w:pPr>
      <w:r>
        <w:t xml:space="preserve">An adapted version of Cain’s (2003) procedure for coding inter-clausal connectives was used </w:t>
      </w:r>
      <w:r w:rsidR="74635C65">
        <w:t xml:space="preserve">as </w:t>
      </w:r>
      <w:r>
        <w:t>an indicator of narrative cohesion. Connectives were coded for whether they expressed a dependent relation between two propositions</w:t>
      </w:r>
      <w:r w:rsidR="592A53DF">
        <w:t xml:space="preserve"> (</w:t>
      </w:r>
      <w:r>
        <w:t xml:space="preserve">including temporal relations (e.g., </w:t>
      </w:r>
      <w:r w:rsidRPr="20828C9C">
        <w:rPr>
          <w:i/>
          <w:iCs/>
        </w:rPr>
        <w:t>later, before</w:t>
      </w:r>
      <w:r>
        <w:t xml:space="preserve">), adversative relations (e.g. </w:t>
      </w:r>
      <w:r w:rsidRPr="20828C9C">
        <w:rPr>
          <w:i/>
          <w:iCs/>
        </w:rPr>
        <w:t>but, although</w:t>
      </w:r>
      <w:r>
        <w:t xml:space="preserve">) or causal relations (e.g., </w:t>
      </w:r>
      <w:r w:rsidRPr="20828C9C">
        <w:rPr>
          <w:i/>
          <w:iCs/>
        </w:rPr>
        <w:t>because, so that</w:t>
      </w:r>
      <w:r>
        <w:t xml:space="preserve">). Connectives were coded as independent if they expressed an additive relation (e.g., </w:t>
      </w:r>
      <w:r w:rsidRPr="20828C9C">
        <w:rPr>
          <w:i/>
          <w:iCs/>
        </w:rPr>
        <w:t>and, also</w:t>
      </w:r>
      <w:r>
        <w:t>). The connective ‘</w:t>
      </w:r>
      <w:r w:rsidRPr="20828C9C">
        <w:rPr>
          <w:i/>
          <w:iCs/>
        </w:rPr>
        <w:t>(and) then’</w:t>
      </w:r>
      <w:r>
        <w:t xml:space="preserve"> was coded as independent, because while it might express a temporal relation, it was generally used in a </w:t>
      </w:r>
      <w:r>
        <w:lastRenderedPageBreak/>
        <w:t xml:space="preserve">repetitive, rote manner within children’s narratives (e.g. </w:t>
      </w:r>
      <w:r w:rsidRPr="20828C9C">
        <w:rPr>
          <w:i/>
          <w:iCs/>
        </w:rPr>
        <w:t>The dog barked at the bees and then the bees chased the dog.</w:t>
      </w:r>
      <w:r>
        <w:t xml:space="preserve">)  Linguistic cohesion was defined as the proportion of </w:t>
      </w:r>
      <w:r w:rsidR="62839A56">
        <w:t>propositions</w:t>
      </w:r>
      <w:r w:rsidR="37707E96">
        <w:t xml:space="preserve"> that were</w:t>
      </w:r>
      <w:r w:rsidR="62839A56">
        <w:t xml:space="preserve"> linked</w:t>
      </w:r>
      <w:r w:rsidR="0307B81D">
        <w:t xml:space="preserve"> to at least one other proposition</w:t>
      </w:r>
      <w:r w:rsidR="62839A56">
        <w:t xml:space="preserve"> by</w:t>
      </w:r>
      <w:r w:rsidR="0067B7E0">
        <w:t xml:space="preserve"> a</w:t>
      </w:r>
      <w:r w:rsidR="62839A56">
        <w:t xml:space="preserve"> </w:t>
      </w:r>
      <w:r>
        <w:t xml:space="preserve">dependent inter-clausal connective. </w:t>
      </w:r>
    </w:p>
    <w:p w14:paraId="06C9DD6E" w14:textId="336AED16" w:rsidR="744F5AE6" w:rsidRDefault="744F5AE6" w:rsidP="41BD18D3">
      <w:pPr>
        <w:pStyle w:val="ListParagraph"/>
        <w:numPr>
          <w:ilvl w:val="0"/>
          <w:numId w:val="13"/>
        </w:numPr>
        <w:spacing w:line="480" w:lineRule="auto"/>
        <w:rPr>
          <w:b/>
          <w:bCs/>
          <w:i/>
          <w:iCs/>
        </w:rPr>
      </w:pPr>
      <w:r w:rsidRPr="41BD18D3">
        <w:rPr>
          <w:b/>
          <w:bCs/>
          <w:i/>
          <w:iCs/>
        </w:rPr>
        <w:t>Structural coherence.</w:t>
      </w:r>
    </w:p>
    <w:p w14:paraId="3ED091A4" w14:textId="20E328CF" w:rsidR="744F5AE6" w:rsidRDefault="744F5AE6" w:rsidP="744F5AE6">
      <w:pPr>
        <w:spacing w:line="480" w:lineRule="auto"/>
      </w:pPr>
      <w:r>
        <w:t xml:space="preserve">The coherence scale used with the same picture book in Reilly, </w:t>
      </w:r>
      <w:proofErr w:type="spellStart"/>
      <w:r>
        <w:t>Losh</w:t>
      </w:r>
      <w:proofErr w:type="spellEnd"/>
      <w:r>
        <w:t xml:space="preserve">, </w:t>
      </w:r>
      <w:proofErr w:type="spellStart"/>
      <w:r>
        <w:t>Bellugi</w:t>
      </w:r>
      <w:proofErr w:type="spellEnd"/>
      <w:r>
        <w:t xml:space="preserve">, and </w:t>
      </w:r>
      <w:proofErr w:type="spellStart"/>
      <w:r>
        <w:t>Wulfeck’s</w:t>
      </w:r>
      <w:proofErr w:type="spellEnd"/>
      <w:r>
        <w:t xml:space="preserve"> (2004) study was adapted to capture variation in the extent to which narratives were structured around the story’s central theme. Points were awarded for explicit references to the initiating event (2 possible points), searching theme (7 points) and outcome of each search episode including resolution (7 points) giving a maximum possible score of 16 (see appendix for full coding scheme).</w:t>
      </w:r>
    </w:p>
    <w:p w14:paraId="6A922401" w14:textId="285453A5" w:rsidR="744F5AE6" w:rsidRDefault="744F5AE6" w:rsidP="744F5AE6">
      <w:pPr>
        <w:pStyle w:val="ListParagraph"/>
        <w:numPr>
          <w:ilvl w:val="0"/>
          <w:numId w:val="13"/>
        </w:numPr>
        <w:spacing w:line="480" w:lineRule="auto"/>
        <w:rPr>
          <w:b/>
          <w:bCs/>
          <w:i/>
          <w:iCs/>
        </w:rPr>
      </w:pPr>
      <w:r w:rsidRPr="744F5AE6">
        <w:rPr>
          <w:b/>
          <w:bCs/>
          <w:i/>
          <w:iCs/>
        </w:rPr>
        <w:t>Mental state references.</w:t>
      </w:r>
    </w:p>
    <w:p w14:paraId="766DE2FB" w14:textId="6E141C61" w:rsidR="744F5AE6" w:rsidRDefault="744F5AE6" w:rsidP="744F5AE6">
      <w:pPr>
        <w:spacing w:line="480" w:lineRule="auto"/>
      </w:pPr>
      <w:r>
        <w:t xml:space="preserve">The number of explicit references to characters’ mental states in each narrative was tallied. Mental state references could include cognitive states (e.g., </w:t>
      </w:r>
      <w:r w:rsidRPr="744F5AE6">
        <w:rPr>
          <w:i/>
          <w:iCs/>
        </w:rPr>
        <w:t>think, believe, know, remember, decide</w:t>
      </w:r>
      <w:r>
        <w:t xml:space="preserve">); emotional states (e.g., </w:t>
      </w:r>
      <w:r w:rsidRPr="744F5AE6">
        <w:rPr>
          <w:i/>
          <w:iCs/>
        </w:rPr>
        <w:t>happy, worried, angrily, frantically, love</w:t>
      </w:r>
      <w:r>
        <w:t xml:space="preserve">); and desires/intentions (e.g., </w:t>
      </w:r>
      <w:r w:rsidRPr="744F5AE6">
        <w:rPr>
          <w:i/>
          <w:iCs/>
        </w:rPr>
        <w:t>want, need, hope, try to</w:t>
      </w:r>
      <w:r>
        <w:t>).  The total number of mental state references was divided by the number of C-units to control for narrative length.</w:t>
      </w:r>
    </w:p>
    <w:p w14:paraId="2859EB6E" w14:textId="77777777" w:rsidR="744F5AE6" w:rsidRDefault="744F5AE6" w:rsidP="744F5AE6">
      <w:pPr>
        <w:pStyle w:val="ListParagraph"/>
        <w:numPr>
          <w:ilvl w:val="0"/>
          <w:numId w:val="13"/>
        </w:numPr>
        <w:spacing w:line="480" w:lineRule="auto"/>
        <w:rPr>
          <w:b/>
          <w:bCs/>
          <w:i/>
          <w:iCs/>
        </w:rPr>
      </w:pPr>
      <w:r w:rsidRPr="744F5AE6">
        <w:rPr>
          <w:b/>
          <w:bCs/>
          <w:i/>
          <w:iCs/>
        </w:rPr>
        <w:t xml:space="preserve"> False belief episode.</w:t>
      </w:r>
    </w:p>
    <w:p w14:paraId="19D690B0" w14:textId="421D9476" w:rsidR="744F5AE6" w:rsidRDefault="744F5AE6" w:rsidP="744F5AE6">
      <w:pPr>
        <w:spacing w:line="480" w:lineRule="auto"/>
      </w:pPr>
      <w:r>
        <w:t xml:space="preserve">The “Deer Scene” coding scheme reported by </w:t>
      </w:r>
      <w:proofErr w:type="spellStart"/>
      <w:r>
        <w:t>Manhardt</w:t>
      </w:r>
      <w:proofErr w:type="spellEnd"/>
      <w:r>
        <w:t xml:space="preserve"> and Rescorla (2002) was used to rate children’s reporting of false belief.  In this scene, conveyed in two illustrations, the boy grabs onto what look like branches of a tree. However, the branches are revealed to be the antlers of a stag, which lifts the boy onto its head and runs away. Children’s descriptions of this episode were rated on a 4-point scale differentiating the extent to which the boy’s false belief was explicitly described (see appendix).</w:t>
      </w:r>
    </w:p>
    <w:p w14:paraId="45D6822E" w14:textId="77777777" w:rsidR="001D0A66" w:rsidRPr="009E1143" w:rsidRDefault="001D0A66" w:rsidP="009E1143">
      <w:pPr>
        <w:spacing w:line="480" w:lineRule="auto"/>
        <w:ind w:left="720"/>
        <w:rPr>
          <w:b/>
        </w:rPr>
      </w:pPr>
      <w:r w:rsidRPr="009E1143">
        <w:rPr>
          <w:b/>
        </w:rPr>
        <w:t>Experience of reading fiction</w:t>
      </w:r>
      <w:r w:rsidR="009E1143">
        <w:rPr>
          <w:b/>
        </w:rPr>
        <w:t>.</w:t>
      </w:r>
    </w:p>
    <w:p w14:paraId="514D0477" w14:textId="47D1AAC2" w:rsidR="001D0A66" w:rsidRDefault="744F5AE6" w:rsidP="00022912">
      <w:pPr>
        <w:spacing w:line="480" w:lineRule="auto"/>
      </w:pPr>
      <w:r>
        <w:t>Children’s experience of reading fiction was measured using three instruments:</w:t>
      </w:r>
    </w:p>
    <w:p w14:paraId="12B12D56" w14:textId="77777777" w:rsidR="0068065E" w:rsidRPr="009E1143" w:rsidRDefault="009E1143" w:rsidP="0068065E">
      <w:pPr>
        <w:pStyle w:val="ListParagraph"/>
        <w:numPr>
          <w:ilvl w:val="0"/>
          <w:numId w:val="5"/>
        </w:numPr>
        <w:spacing w:line="480" w:lineRule="auto"/>
        <w:rPr>
          <w:b/>
          <w:i/>
        </w:rPr>
      </w:pPr>
      <w:r>
        <w:rPr>
          <w:b/>
          <w:i/>
        </w:rPr>
        <w:lastRenderedPageBreak/>
        <w:t>Book recognition test (BRT).</w:t>
      </w:r>
    </w:p>
    <w:p w14:paraId="3225097F" w14:textId="6CB10C31" w:rsidR="0068065E" w:rsidRDefault="5FB8663E" w:rsidP="0068065E">
      <w:pPr>
        <w:spacing w:line="480" w:lineRule="auto"/>
      </w:pPr>
      <w:r>
        <w:t>This measure was developed as an indirect</w:t>
      </w:r>
      <w:r w:rsidR="537FD00B">
        <w:t xml:space="preserve"> test of </w:t>
      </w:r>
      <w:r w:rsidR="5AC8B721">
        <w:t xml:space="preserve">fiction </w:t>
      </w:r>
      <w:r w:rsidR="537FD00B">
        <w:t>book exposure that could be completed by children without the need to read text (Zhang et al</w:t>
      </w:r>
      <w:r w:rsidR="53E3810A">
        <w:t>.</w:t>
      </w:r>
      <w:r w:rsidR="537FD00B">
        <w:t xml:space="preserve">, 2018). </w:t>
      </w:r>
      <w:r w:rsidR="744F5AE6">
        <w:t xml:space="preserve">Twenty key illustrations from fiction books aimed at readers between </w:t>
      </w:r>
      <w:r w:rsidR="09C7DEE2">
        <w:t>9</w:t>
      </w:r>
      <w:r w:rsidR="744F5AE6">
        <w:t xml:space="preserve"> and 12 years old were compiled. Titles were selected by extracting the most commonly occurring books from several children’s bestseller lists and a list of the most frequently borrowed books aimed at the target age bracket provided by a local library. The final list contained both classic titles (e.g. </w:t>
      </w:r>
      <w:r w:rsidR="744F5AE6" w:rsidRPr="20828C9C">
        <w:rPr>
          <w:i/>
          <w:iCs/>
        </w:rPr>
        <w:t xml:space="preserve">The </w:t>
      </w:r>
      <w:r w:rsidR="3E85B250" w:rsidRPr="20828C9C">
        <w:rPr>
          <w:i/>
          <w:iCs/>
        </w:rPr>
        <w:t>Secret Garden</w:t>
      </w:r>
      <w:r w:rsidR="744F5AE6">
        <w:t xml:space="preserve">) and recently published books (e.g. </w:t>
      </w:r>
      <w:r w:rsidR="415DDC25" w:rsidRPr="20828C9C">
        <w:rPr>
          <w:i/>
          <w:iCs/>
        </w:rPr>
        <w:t>The Goldfish Boy</w:t>
      </w:r>
      <w:r w:rsidR="744F5AE6">
        <w:t>). Children were shown each illustration on a laminated card and asked whether they recognised the book. Two points were awarded if the child provided the title of the target book, and one point if the child could</w:t>
      </w:r>
      <w:r w:rsidR="2689C9CF">
        <w:t xml:space="preserve"> only</w:t>
      </w:r>
      <w:r w:rsidR="744F5AE6">
        <w:t xml:space="preserve"> give some relevant information about the book (e.g., information about the plot), giving a maximum possible score of 40. Internal reliability for this measure was acceptable (Cronbach’s α = .73).</w:t>
      </w:r>
    </w:p>
    <w:p w14:paraId="51EA0B07" w14:textId="77777777" w:rsidR="004D5854" w:rsidRPr="00301814" w:rsidRDefault="004D5854" w:rsidP="004D5854">
      <w:pPr>
        <w:pStyle w:val="ListParagraph"/>
        <w:numPr>
          <w:ilvl w:val="0"/>
          <w:numId w:val="5"/>
        </w:numPr>
        <w:spacing w:line="480" w:lineRule="auto"/>
        <w:rPr>
          <w:b/>
          <w:i/>
        </w:rPr>
      </w:pPr>
      <w:r w:rsidRPr="00301814">
        <w:rPr>
          <w:b/>
          <w:i/>
        </w:rPr>
        <w:t>Author recognition test (ART)</w:t>
      </w:r>
      <w:r w:rsidR="00301814">
        <w:rPr>
          <w:b/>
          <w:i/>
        </w:rPr>
        <w:t>.</w:t>
      </w:r>
    </w:p>
    <w:p w14:paraId="1AB5E6BC" w14:textId="030A6073" w:rsidR="004D5854" w:rsidRDefault="744F5AE6" w:rsidP="004D5854">
      <w:pPr>
        <w:spacing w:line="480" w:lineRule="auto"/>
      </w:pPr>
      <w:r>
        <w:t xml:space="preserve">Names of 24 authors of fiction aimed at nine- to 12-year-old readers (e.g. </w:t>
      </w:r>
      <w:r w:rsidRPr="20828C9C">
        <w:rPr>
          <w:i/>
          <w:iCs/>
        </w:rPr>
        <w:t>Holly Webb,</w:t>
      </w:r>
      <w:r>
        <w:t xml:space="preserve"> </w:t>
      </w:r>
      <w:r w:rsidRPr="20828C9C">
        <w:rPr>
          <w:i/>
          <w:iCs/>
        </w:rPr>
        <w:t>Anthony Horowitz</w:t>
      </w:r>
      <w:r>
        <w:t>) interspersed with 16 foils were presented in a checklist</w:t>
      </w:r>
      <w:r w:rsidR="03152087">
        <w:t>.</w:t>
      </w:r>
      <w:r w:rsidR="7880F0FA">
        <w:t xml:space="preserve"> </w:t>
      </w:r>
      <w:proofErr w:type="spellStart"/>
      <w:r>
        <w:t>Stainthorp</w:t>
      </w:r>
      <w:proofErr w:type="spellEnd"/>
      <w:r w:rsidR="55F1EBE0">
        <w:t xml:space="preserve"> </w:t>
      </w:r>
      <w:r w:rsidR="7324BEE4">
        <w:t>(</w:t>
      </w:r>
      <w:r>
        <w:t>1997)</w:t>
      </w:r>
      <w:r w:rsidR="45C0579A">
        <w:t xml:space="preserve"> demonstrated that author recognition tests can be used reliably</w:t>
      </w:r>
      <w:r w:rsidR="47FCB8D7">
        <w:t xml:space="preserve"> as an indirect index of exposure to books</w:t>
      </w:r>
      <w:r w:rsidR="2C89A8D7">
        <w:t xml:space="preserve"> with children of primary school age</w:t>
      </w:r>
      <w:r w:rsidR="4B64AC8A">
        <w:t xml:space="preserve"> </w:t>
      </w:r>
      <w:r w:rsidR="572D03A3">
        <w:t xml:space="preserve">and </w:t>
      </w:r>
      <w:r w:rsidR="4B64AC8A">
        <w:t>highlight</w:t>
      </w:r>
      <w:r w:rsidR="5C6A2EC1">
        <w:t>ed</w:t>
      </w:r>
      <w:r w:rsidR="4B64AC8A">
        <w:t xml:space="preserve"> the</w:t>
      </w:r>
      <w:r w:rsidR="47FCB8D7">
        <w:t xml:space="preserve"> importance of </w:t>
      </w:r>
      <w:r w:rsidR="3C1B0A68">
        <w:t xml:space="preserve">using </w:t>
      </w:r>
      <w:r w:rsidR="47FCB8D7">
        <w:t>culturally and temporally specific items</w:t>
      </w:r>
      <w:r w:rsidR="4CA22298">
        <w:t xml:space="preserve"> in </w:t>
      </w:r>
      <w:r w:rsidR="00A63790">
        <w:t xml:space="preserve">such </w:t>
      </w:r>
      <w:r w:rsidR="4CA22298">
        <w:t>recognition measures</w:t>
      </w:r>
      <w:r>
        <w:t>. Children were instructed to tick each name that they recognised to be an author. In scoring the ART, a point was deducted for each foil checked in order to correct for guessing</w:t>
      </w:r>
      <w:r w:rsidR="3F04212D">
        <w:t xml:space="preserve"> (Cunningham &amp; Stanovich, 1997)</w:t>
      </w:r>
      <w:r>
        <w:t xml:space="preserve">. Examination of the data from this measure indicated that guessing was relatively rare; on average 3.49% of the sample checked each foil item. Internal reliability for this measure was acceptable (Cronbach’s α = .76)  </w:t>
      </w:r>
    </w:p>
    <w:p w14:paraId="4F616FF2" w14:textId="2FC8BFFB" w:rsidR="00B31B6C" w:rsidRPr="00301814" w:rsidRDefault="744F5AE6" w:rsidP="744F5AE6">
      <w:pPr>
        <w:pStyle w:val="ListParagraph"/>
        <w:numPr>
          <w:ilvl w:val="0"/>
          <w:numId w:val="5"/>
        </w:numPr>
        <w:spacing w:line="480" w:lineRule="auto"/>
        <w:rPr>
          <w:b/>
          <w:bCs/>
          <w:i/>
          <w:iCs/>
        </w:rPr>
      </w:pPr>
      <w:r w:rsidRPr="744F5AE6">
        <w:rPr>
          <w:b/>
          <w:bCs/>
          <w:i/>
          <w:iCs/>
        </w:rPr>
        <w:t>Self-reported fiction reading habits.</w:t>
      </w:r>
    </w:p>
    <w:p w14:paraId="681072D9" w14:textId="6CA61D2F" w:rsidR="00840E43" w:rsidRDefault="744F5AE6" w:rsidP="00B31B6C">
      <w:pPr>
        <w:spacing w:line="480" w:lineRule="auto"/>
      </w:pPr>
      <w:r>
        <w:lastRenderedPageBreak/>
        <w:t>Two items from a child-report Reading Habits Questionnaire were included: (</w:t>
      </w:r>
      <w:proofErr w:type="spellStart"/>
      <w:r>
        <w:t>i</w:t>
      </w:r>
      <w:proofErr w:type="spellEnd"/>
      <w:r>
        <w:t xml:space="preserve">) children were asked to rate how often they read fiction texts on a five-point Likert scale ranging from 0 (never) to 4 (almost every day); (ii) children were asked to rate how much they enjoy reading for fun on a five-point Likert scale range from 0 (I don’t enjoy reading at all) to 4 (I enjoy reading very much). </w:t>
      </w:r>
    </w:p>
    <w:p w14:paraId="0BDAEA09" w14:textId="19989A49" w:rsidR="00591084" w:rsidRPr="00177F42" w:rsidRDefault="2C83D29C" w:rsidP="17AD6C70">
      <w:pPr>
        <w:spacing w:line="480" w:lineRule="auto"/>
        <w:ind w:left="720"/>
        <w:rPr>
          <w:b/>
          <w:bCs/>
        </w:rPr>
      </w:pPr>
      <w:r w:rsidRPr="20828C9C">
        <w:rPr>
          <w:b/>
          <w:bCs/>
        </w:rPr>
        <w:t>Language and cognitive</w:t>
      </w:r>
      <w:r w:rsidR="00EF34BB" w:rsidRPr="20828C9C">
        <w:rPr>
          <w:b/>
          <w:bCs/>
        </w:rPr>
        <w:t xml:space="preserve"> measures</w:t>
      </w:r>
      <w:r w:rsidR="003D60C9" w:rsidRPr="20828C9C">
        <w:rPr>
          <w:b/>
          <w:bCs/>
        </w:rPr>
        <w:t>.</w:t>
      </w:r>
    </w:p>
    <w:p w14:paraId="18D9DDB0" w14:textId="482CF18C" w:rsidR="008E5003" w:rsidRPr="0034357B" w:rsidRDefault="008E5003" w:rsidP="00591084">
      <w:pPr>
        <w:spacing w:line="480" w:lineRule="auto"/>
        <w:rPr>
          <w:i/>
        </w:rPr>
      </w:pPr>
      <w:r w:rsidRPr="003D60C9">
        <w:rPr>
          <w:b/>
          <w:i/>
        </w:rPr>
        <w:t>Vocabulary</w:t>
      </w:r>
      <w:r>
        <w:rPr>
          <w:b/>
          <w:i/>
        </w:rPr>
        <w:t>.</w:t>
      </w:r>
      <w:r>
        <w:rPr>
          <w:i/>
        </w:rPr>
        <w:t xml:space="preserve"> </w:t>
      </w:r>
      <w:r>
        <w:t>Children’s receptive vocabulary was assessed using the British Picture Vocabulary Scale, third edition (BPVS3; Dunn, Dunn, &amp; NFER, 2009</w:t>
      </w:r>
      <w:r w:rsidR="00F2042D">
        <w:t xml:space="preserve">; </w:t>
      </w:r>
      <w:r w:rsidR="006A146E">
        <w:t xml:space="preserve">published </w:t>
      </w:r>
      <w:r w:rsidR="00F2042D">
        <w:t>reliability</w:t>
      </w:r>
      <w:r w:rsidR="0040238F">
        <w:t xml:space="preserve"> - </w:t>
      </w:r>
      <w:r w:rsidR="0040238F">
        <w:rPr>
          <w:rFonts w:cstheme="minorHAnsi"/>
        </w:rPr>
        <w:t>α</w:t>
      </w:r>
      <w:r w:rsidR="0040238F">
        <w:t xml:space="preserve"> = .91</w:t>
      </w:r>
      <w:r>
        <w:t xml:space="preserve">). </w:t>
      </w:r>
      <w:r w:rsidR="00BC701F">
        <w:t>C</w:t>
      </w:r>
      <w:r>
        <w:t xml:space="preserve">hildren were presented with an array of four pictures and asked to point to the one that matched a word read aloud by the tester. </w:t>
      </w:r>
      <w:r w:rsidR="006068DF">
        <w:t>Items increase in difficulty</w:t>
      </w:r>
      <w:r w:rsidR="00EB503C">
        <w:t xml:space="preserve"> until </w:t>
      </w:r>
      <w:r w:rsidR="00E752FC">
        <w:t>the discontinuation rule is applied.</w:t>
      </w:r>
      <w:r>
        <w:t xml:space="preserve"> </w:t>
      </w:r>
    </w:p>
    <w:p w14:paraId="1D1FF159" w14:textId="4C621BA2" w:rsidR="002F2CE0" w:rsidRDefault="00591084" w:rsidP="00591084">
      <w:pPr>
        <w:spacing w:line="480" w:lineRule="auto"/>
      </w:pPr>
      <w:r w:rsidRPr="00F10691">
        <w:rPr>
          <w:b/>
          <w:i/>
        </w:rPr>
        <w:t xml:space="preserve">Word </w:t>
      </w:r>
      <w:r w:rsidR="0034357B">
        <w:rPr>
          <w:b/>
          <w:i/>
        </w:rPr>
        <w:t>r</w:t>
      </w:r>
      <w:r w:rsidR="0034357B" w:rsidRPr="00F10691">
        <w:rPr>
          <w:b/>
          <w:i/>
        </w:rPr>
        <w:t>eading</w:t>
      </w:r>
      <w:r w:rsidR="0034357B">
        <w:t xml:space="preserve"> </w:t>
      </w:r>
      <w:r>
        <w:t>was measured using the Single Word Reading Test</w:t>
      </w:r>
      <w:r w:rsidR="00D23E4C">
        <w:t xml:space="preserve"> </w:t>
      </w:r>
      <w:r w:rsidR="008366E0">
        <w:t xml:space="preserve">6-16 (Foster, 2007; </w:t>
      </w:r>
      <w:r w:rsidR="006A146E">
        <w:t xml:space="preserve">published </w:t>
      </w:r>
      <w:r w:rsidR="008366E0">
        <w:t>reliability</w:t>
      </w:r>
      <w:r w:rsidR="006A146E">
        <w:t xml:space="preserve"> -</w:t>
      </w:r>
      <w:r w:rsidR="008366E0">
        <w:t xml:space="preserve"> </w:t>
      </w:r>
      <w:r w:rsidR="008366E0">
        <w:rPr>
          <w:rFonts w:cstheme="minorHAnsi"/>
        </w:rPr>
        <w:t>α</w:t>
      </w:r>
      <w:r w:rsidR="008366E0">
        <w:t xml:space="preserve"> = .98</w:t>
      </w:r>
      <w:r w:rsidR="00D23E4C">
        <w:t>)</w:t>
      </w:r>
      <w:r>
        <w:t xml:space="preserve">. Children were presented with a list of 60 words of increasing difficulty and asked to read the words aloud. </w:t>
      </w:r>
    </w:p>
    <w:p w14:paraId="023C1E0B" w14:textId="5374DE11" w:rsidR="00591084" w:rsidRDefault="00280C8D" w:rsidP="00591084">
      <w:pPr>
        <w:spacing w:line="480" w:lineRule="auto"/>
      </w:pPr>
      <w:r>
        <w:rPr>
          <w:b/>
          <w:i/>
        </w:rPr>
        <w:t xml:space="preserve">Theory of mind </w:t>
      </w:r>
      <w:r w:rsidR="00591084">
        <w:t>was assessed using the short-form Strange Stories</w:t>
      </w:r>
      <w:r w:rsidR="00111F22">
        <w:t xml:space="preserve"> task</w:t>
      </w:r>
      <w:r w:rsidR="00591084">
        <w:t xml:space="preserve"> (</w:t>
      </w:r>
      <w:proofErr w:type="spellStart"/>
      <w:r w:rsidR="00591084" w:rsidRPr="00F10691">
        <w:t>Happé</w:t>
      </w:r>
      <w:proofErr w:type="spellEnd"/>
      <w:r w:rsidR="00591084" w:rsidRPr="00F10691">
        <w:t xml:space="preserve">, </w:t>
      </w:r>
      <w:r w:rsidR="00F10691">
        <w:t>1994</w:t>
      </w:r>
      <w:r w:rsidR="00591084">
        <w:t xml:space="preserve">). A series of eight vignettes was presented in written form on cards and read aloud by the tester. After each vignette, children were asked to explain an aspect of a character’s behaviour, which required </w:t>
      </w:r>
      <w:r w:rsidR="00652A4A">
        <w:t>reasoning about</w:t>
      </w:r>
      <w:r w:rsidR="00591084">
        <w:t xml:space="preserve"> complex mental states (e.g. intention to deceive).  Scores for each item range between 0 and 2; internal </w:t>
      </w:r>
      <w:r w:rsidR="00D32941">
        <w:t>reliability</w:t>
      </w:r>
      <w:r w:rsidR="00591084">
        <w:t xml:space="preserve"> of this measure was high (</w:t>
      </w:r>
      <w:r w:rsidR="00476195">
        <w:rPr>
          <w:rFonts w:cstheme="minorHAnsi"/>
        </w:rPr>
        <w:t>α</w:t>
      </w:r>
      <w:r w:rsidR="00591084">
        <w:t xml:space="preserve"> = .89).</w:t>
      </w:r>
    </w:p>
    <w:p w14:paraId="15B118F6" w14:textId="7AB046B9" w:rsidR="009E1143" w:rsidRDefault="744F5AE6" w:rsidP="002A769C">
      <w:pPr>
        <w:spacing w:line="480" w:lineRule="auto"/>
        <w:ind w:firstLine="720"/>
      </w:pPr>
      <w:r>
        <w:t xml:space="preserve">After a full explanation of the purpose of the study and an opportunity for parents and children to ask questions of the researchers, children provided verbal assent and parents/carers written consent for children’s participation. Children took part in a single testing session with a trained research assistant; testing took place in the university laboratory, family home or school, according to parental preference and lasted approximately one hour.  At the end of the testing session, children were given a gift voucher as a token reward for participation. </w:t>
      </w:r>
    </w:p>
    <w:p w14:paraId="0E43C32F" w14:textId="77777777" w:rsidR="008C1744" w:rsidRDefault="008C1744">
      <w:pPr>
        <w:rPr>
          <w:b/>
        </w:rPr>
      </w:pPr>
      <w:r>
        <w:rPr>
          <w:b/>
        </w:rPr>
        <w:br w:type="page"/>
      </w:r>
    </w:p>
    <w:p w14:paraId="002A0DF6" w14:textId="4574007E" w:rsidR="00B962F6" w:rsidRDefault="00B962F6" w:rsidP="00633C87">
      <w:pPr>
        <w:spacing w:line="480" w:lineRule="auto"/>
        <w:jc w:val="center"/>
        <w:rPr>
          <w:b/>
        </w:rPr>
      </w:pPr>
      <w:r>
        <w:rPr>
          <w:b/>
        </w:rPr>
        <w:lastRenderedPageBreak/>
        <w:t>Results</w:t>
      </w:r>
    </w:p>
    <w:p w14:paraId="68664E90" w14:textId="562572C4" w:rsidR="0060369B" w:rsidRPr="00633C87" w:rsidRDefault="744F5AE6" w:rsidP="744F5AE6">
      <w:pPr>
        <w:spacing w:line="480" w:lineRule="auto"/>
        <w:rPr>
          <w:b/>
          <w:bCs/>
        </w:rPr>
      </w:pPr>
      <w:r w:rsidRPr="744F5AE6">
        <w:rPr>
          <w:b/>
          <w:bCs/>
        </w:rPr>
        <w:t>The development of narrative production skills during late childhood.</w:t>
      </w:r>
    </w:p>
    <w:p w14:paraId="1630597C" w14:textId="18FEE178" w:rsidR="00AD6F64" w:rsidRDefault="0060369B" w:rsidP="009D44B7">
      <w:pPr>
        <w:spacing w:line="480" w:lineRule="auto"/>
      </w:pPr>
      <w:r>
        <w:t xml:space="preserve">Descriptive statistics for the </w:t>
      </w:r>
      <w:r w:rsidR="00BF7782">
        <w:t>seven</w:t>
      </w:r>
      <w:r>
        <w:t xml:space="preserve"> measures of narrative production are presented in Table </w:t>
      </w:r>
      <w:r w:rsidR="4D5E6C46">
        <w:t>3</w:t>
      </w:r>
      <w:r w:rsidR="00D009C8">
        <w:t xml:space="preserve">, alongside </w:t>
      </w:r>
      <w:r w:rsidR="003539F2">
        <w:t>tests of difference comparing the narrative performance of 9- to 10</w:t>
      </w:r>
      <w:r w:rsidR="00B012C1">
        <w:t xml:space="preserve">-year-olds with 11- to 12-year-olds. </w:t>
      </w:r>
      <w:r w:rsidR="00D01594">
        <w:t xml:space="preserve">Older children’s narratives were more </w:t>
      </w:r>
      <w:r w:rsidR="00D23D22">
        <w:t>grammatically</w:t>
      </w:r>
      <w:r w:rsidR="00D01594">
        <w:t xml:space="preserve"> complex (</w:t>
      </w:r>
      <w:r w:rsidR="002F13E9">
        <w:t xml:space="preserve">as measured by </w:t>
      </w:r>
      <w:r w:rsidR="00FE0592">
        <w:t xml:space="preserve">MLU and proportion of complex C-units) and contained more propositional content </w:t>
      </w:r>
      <w:r w:rsidR="00B66D3E">
        <w:t>than those of younger children</w:t>
      </w:r>
      <w:r w:rsidR="32ED8E39">
        <w:t xml:space="preserve">; these age differences remained </w:t>
      </w:r>
      <w:r w:rsidR="5B04ED25">
        <w:t xml:space="preserve">significant </w:t>
      </w:r>
      <w:r w:rsidR="32ED8E39">
        <w:t>when vocabulary</w:t>
      </w:r>
      <w:r w:rsidR="1D1D43E4">
        <w:t>,</w:t>
      </w:r>
      <w:r w:rsidR="32ED8E39">
        <w:t xml:space="preserve"> word </w:t>
      </w:r>
      <w:proofErr w:type="gramStart"/>
      <w:r w:rsidR="32ED8E39">
        <w:t>reading</w:t>
      </w:r>
      <w:proofErr w:type="gramEnd"/>
      <w:r w:rsidR="3641ACF6">
        <w:t xml:space="preserve"> and theory of mind</w:t>
      </w:r>
      <w:r w:rsidR="32ED8E39">
        <w:t xml:space="preserve"> were controlled</w:t>
      </w:r>
      <w:r w:rsidR="00B66D3E">
        <w:t xml:space="preserve">. </w:t>
      </w:r>
      <w:r w:rsidR="4B4BD1CC">
        <w:t>A</w:t>
      </w:r>
      <w:r w:rsidR="00B66D3E">
        <w:t xml:space="preserve">ge effects </w:t>
      </w:r>
      <w:r w:rsidR="00304544">
        <w:t xml:space="preserve">were not observed in </w:t>
      </w:r>
      <w:r w:rsidR="0022244B">
        <w:t>narrative cohesion, coherence, use of mental state terms or false belief narration.</w:t>
      </w:r>
      <w:r w:rsidR="48451193">
        <w:t xml:space="preserve"> </w:t>
      </w:r>
      <w:r w:rsidR="7B9BBDA9">
        <w:t>It is notable that only 20% of the sample explicitly mentioned the boy’s false belief during the Deer Scene</w:t>
      </w:r>
      <w:r w:rsidR="0B805CAB">
        <w:t xml:space="preserve"> (level 4 of </w:t>
      </w:r>
      <w:proofErr w:type="spellStart"/>
      <w:r w:rsidR="0B805CAB">
        <w:t>Manhardt</w:t>
      </w:r>
      <w:proofErr w:type="spellEnd"/>
      <w:r w:rsidR="0B805CAB">
        <w:t xml:space="preserve"> &amp; Rescorla’s coding </w:t>
      </w:r>
      <w:r w:rsidR="2D35E677">
        <w:t>scheme; see Appendix).</w:t>
      </w:r>
    </w:p>
    <w:p w14:paraId="37E0CCFF" w14:textId="3F668A77" w:rsidR="00185029" w:rsidRDefault="744F5AE6" w:rsidP="001F59C3">
      <w:pPr>
        <w:spacing w:line="480" w:lineRule="auto"/>
        <w:ind w:firstLine="720"/>
      </w:pPr>
      <w:r>
        <w:t xml:space="preserve">The narrative measures were generally moderately to strongly inter-correlated (Table </w:t>
      </w:r>
      <w:r w:rsidR="43B395D1">
        <w:t>4</w:t>
      </w:r>
      <w:r>
        <w:t xml:space="preserve">), although the measures of coherence and false belief narration were less robustly associated with the other variables. Correlations remained highly comparable in strength when children’s age was </w:t>
      </w:r>
      <w:proofErr w:type="spellStart"/>
      <w:r>
        <w:t>partialled</w:t>
      </w:r>
      <w:proofErr w:type="spellEnd"/>
      <w:r>
        <w:t xml:space="preserve"> out, indicating that associations were not explained by maturation. </w:t>
      </w:r>
    </w:p>
    <w:p w14:paraId="1D8C70C8" w14:textId="7D18785D" w:rsidR="744F5AE6" w:rsidRDefault="744F5AE6" w:rsidP="744F5AE6">
      <w:pPr>
        <w:jc w:val="center"/>
      </w:pPr>
      <w:r>
        <w:t xml:space="preserve">&lt;Table </w:t>
      </w:r>
      <w:r w:rsidR="70320977">
        <w:t>3</w:t>
      </w:r>
      <w:r>
        <w:t xml:space="preserve"> about here&gt;</w:t>
      </w:r>
    </w:p>
    <w:p w14:paraId="583106CA" w14:textId="1959BB3E" w:rsidR="744F5AE6" w:rsidRDefault="744F5AE6" w:rsidP="744F5AE6">
      <w:pPr>
        <w:jc w:val="center"/>
      </w:pPr>
      <w:r>
        <w:t xml:space="preserve">&lt;Table </w:t>
      </w:r>
      <w:r w:rsidR="6AC9B732">
        <w:t>4</w:t>
      </w:r>
      <w:r>
        <w:t xml:space="preserve"> about here&gt;</w:t>
      </w:r>
    </w:p>
    <w:p w14:paraId="46251CF7" w14:textId="6F4B74B8" w:rsidR="00A56C7F" w:rsidRPr="00F75F35" w:rsidRDefault="007E7E58" w:rsidP="02995216">
      <w:pPr>
        <w:spacing w:line="480" w:lineRule="auto"/>
        <w:ind w:firstLine="720"/>
      </w:pPr>
      <w:r>
        <w:t>To reduce the narrative production data</w:t>
      </w:r>
      <w:r w:rsidR="00FA7AE5">
        <w:t xml:space="preserve"> for further analys</w:t>
      </w:r>
      <w:r w:rsidR="00BD0A60">
        <w:t>es</w:t>
      </w:r>
      <w:r w:rsidR="00FA7AE5">
        <w:t xml:space="preserve">, standardised narrative </w:t>
      </w:r>
      <w:r w:rsidR="00AD011F">
        <w:t xml:space="preserve">variables </w:t>
      </w:r>
      <w:r w:rsidR="00FA7AE5">
        <w:t>were</w:t>
      </w:r>
      <w:r w:rsidR="00AD011F">
        <w:t xml:space="preserve"> subjected to factor analysis. Because it was expected that factors would be correlated, since all measures were derived from the same storytelling episode, principal components analysis with </w:t>
      </w:r>
      <w:proofErr w:type="spellStart"/>
      <w:r w:rsidR="00AD011F">
        <w:t>oblimin</w:t>
      </w:r>
      <w:proofErr w:type="spellEnd"/>
      <w:r w:rsidR="00AD011F">
        <w:t xml:space="preserve"> extraction was utilised.</w:t>
      </w:r>
      <w:r w:rsidR="00063AAE">
        <w:t xml:space="preserve"> The resulting model yielded a two-factor solution </w:t>
      </w:r>
      <w:r w:rsidR="006E383D">
        <w:t xml:space="preserve">explaining </w:t>
      </w:r>
      <w:r w:rsidR="7196C529">
        <w:t>63</w:t>
      </w:r>
      <w:r w:rsidR="006E383D">
        <w:t>% of the variance</w:t>
      </w:r>
      <w:r w:rsidR="3E5F47B3">
        <w:t xml:space="preserve"> (Kaiser-Meyer-Olkin = .76;</w:t>
      </w:r>
      <w:r w:rsidR="405FCA85">
        <w:t xml:space="preserve"> Bartlett’s χ</w:t>
      </w:r>
      <w:r w:rsidR="405FCA85" w:rsidRPr="20828C9C">
        <w:rPr>
          <w:vertAlign w:val="superscript"/>
        </w:rPr>
        <w:t>2</w:t>
      </w:r>
      <w:r w:rsidR="654D2F32">
        <w:t>(</w:t>
      </w:r>
      <w:proofErr w:type="gramStart"/>
      <w:r w:rsidR="654D2F32">
        <w:t>21)</w:t>
      </w:r>
      <w:r w:rsidR="405FCA85">
        <w:t>=</w:t>
      </w:r>
      <w:proofErr w:type="gramEnd"/>
      <w:r w:rsidR="405FCA85">
        <w:t xml:space="preserve"> </w:t>
      </w:r>
      <w:r w:rsidR="68E39547">
        <w:t>35</w:t>
      </w:r>
      <w:r w:rsidR="65ED4A72">
        <w:t>1.51</w:t>
      </w:r>
      <w:r w:rsidR="68E39547">
        <w:t xml:space="preserve">, </w:t>
      </w:r>
      <w:r w:rsidR="68E39547" w:rsidRPr="20828C9C">
        <w:rPr>
          <w:i/>
          <w:iCs/>
        </w:rPr>
        <w:t>p</w:t>
      </w:r>
      <w:r w:rsidR="68E39547" w:rsidRPr="20828C9C">
        <w:t xml:space="preserve"> &lt;</w:t>
      </w:r>
      <w:r w:rsidR="474D2FB1" w:rsidRPr="20828C9C">
        <w:t xml:space="preserve"> </w:t>
      </w:r>
      <w:r w:rsidR="68E39547" w:rsidRPr="20828C9C">
        <w:t>.001)</w:t>
      </w:r>
      <w:r w:rsidR="3E5F47B3">
        <w:t>.</w:t>
      </w:r>
      <w:r w:rsidR="1AAE6CDA">
        <w:t xml:space="preserve"> </w:t>
      </w:r>
      <w:r w:rsidR="00AE6368">
        <w:t>The first factor was defined by</w:t>
      </w:r>
      <w:r w:rsidR="00111F22">
        <w:t xml:space="preserve"> </w:t>
      </w:r>
      <w:r w:rsidR="00675DD1">
        <w:t>MLU, complex C-units</w:t>
      </w:r>
      <w:r w:rsidR="00AE6368">
        <w:t xml:space="preserve">, </w:t>
      </w:r>
      <w:r w:rsidR="00476195">
        <w:t xml:space="preserve">linguistic </w:t>
      </w:r>
      <w:r w:rsidR="00111F22">
        <w:t>c</w:t>
      </w:r>
      <w:r w:rsidR="00AE6368">
        <w:t xml:space="preserve">ohesion and </w:t>
      </w:r>
      <w:r w:rsidR="00111F22">
        <w:t>m</w:t>
      </w:r>
      <w:r w:rsidR="00AE6368">
        <w:t xml:space="preserve">ental </w:t>
      </w:r>
      <w:r w:rsidR="00111F22">
        <w:t>s</w:t>
      </w:r>
      <w:r w:rsidR="00AE6368">
        <w:t xml:space="preserve">tate </w:t>
      </w:r>
      <w:r w:rsidR="00111F22">
        <w:t>t</w:t>
      </w:r>
      <w:r w:rsidR="00AE6368">
        <w:t>erms</w:t>
      </w:r>
      <w:r w:rsidR="001D0E68">
        <w:t xml:space="preserve"> (factor loadings</w:t>
      </w:r>
      <w:r w:rsidR="00D14379">
        <w:t xml:space="preserve">: </w:t>
      </w:r>
      <w:r w:rsidR="4E8E8666">
        <w:t>.71</w:t>
      </w:r>
      <w:r w:rsidR="00D14379">
        <w:t xml:space="preserve"> - .93)</w:t>
      </w:r>
      <w:r w:rsidR="00AE6368">
        <w:t xml:space="preserve"> and is interpreted to reflect </w:t>
      </w:r>
      <w:r w:rsidR="15CEB03A">
        <w:t xml:space="preserve">the microstructure </w:t>
      </w:r>
      <w:r w:rsidR="36929735">
        <w:t xml:space="preserve">(observed linguistic quality) </w:t>
      </w:r>
      <w:r w:rsidR="15CEB03A">
        <w:t>of children’s narratives</w:t>
      </w:r>
      <w:r w:rsidR="00D14379">
        <w:t>. Propositional</w:t>
      </w:r>
      <w:r w:rsidR="001F22CF">
        <w:t xml:space="preserve"> content</w:t>
      </w:r>
      <w:r w:rsidR="2652EFF5">
        <w:t>, narrative coherence</w:t>
      </w:r>
      <w:r w:rsidR="00D14379">
        <w:t xml:space="preserve"> </w:t>
      </w:r>
      <w:r w:rsidR="002A769C">
        <w:t>f</w:t>
      </w:r>
      <w:r w:rsidR="00533D91">
        <w:t xml:space="preserve">alse </w:t>
      </w:r>
      <w:r w:rsidR="002A769C">
        <w:t>b</w:t>
      </w:r>
      <w:r w:rsidR="00533D91">
        <w:t xml:space="preserve">elief </w:t>
      </w:r>
      <w:r w:rsidR="002A769C">
        <w:t>n</w:t>
      </w:r>
      <w:r w:rsidR="00533D91">
        <w:t>arration</w:t>
      </w:r>
      <w:r w:rsidR="00AE6368">
        <w:t xml:space="preserve"> </w:t>
      </w:r>
      <w:r w:rsidR="00AE6368">
        <w:lastRenderedPageBreak/>
        <w:t>loaded onto a second factor</w:t>
      </w:r>
      <w:r w:rsidR="00D14379">
        <w:t xml:space="preserve"> (factor loadings</w:t>
      </w:r>
      <w:r w:rsidR="00DC3955">
        <w:t>: .</w:t>
      </w:r>
      <w:r w:rsidR="6B0CCA1D">
        <w:t>42</w:t>
      </w:r>
      <w:r w:rsidR="00DC3955">
        <w:t xml:space="preserve"> - .</w:t>
      </w:r>
      <w:r w:rsidR="41CB83E9">
        <w:t>91</w:t>
      </w:r>
      <w:r w:rsidR="00DC3955">
        <w:t>)</w:t>
      </w:r>
      <w:r w:rsidR="00AE6368">
        <w:t xml:space="preserve">, interpreted as reflecting </w:t>
      </w:r>
      <w:r w:rsidR="33428108">
        <w:t xml:space="preserve">the </w:t>
      </w:r>
      <w:r w:rsidR="40DDF94B">
        <w:t>macrostructure</w:t>
      </w:r>
      <w:r w:rsidR="4932988A">
        <w:t xml:space="preserve"> (inferred conceptual representation)</w:t>
      </w:r>
      <w:r w:rsidR="00533D91">
        <w:t xml:space="preserve"> of children’s stories</w:t>
      </w:r>
      <w:r w:rsidR="093A3B1D">
        <w:t xml:space="preserve">. </w:t>
      </w:r>
      <w:r w:rsidR="49D0973C">
        <w:t>Note that the factor loading for narrative coherence</w:t>
      </w:r>
      <w:r w:rsidR="709352F3">
        <w:t xml:space="preserve"> (.42)</w:t>
      </w:r>
      <w:r w:rsidR="49D0973C">
        <w:t xml:space="preserve"> was substantially lower</w:t>
      </w:r>
      <w:r w:rsidR="157DAA3E">
        <w:t xml:space="preserve"> than for other variables</w:t>
      </w:r>
      <w:r w:rsidR="2FD1E826">
        <w:t xml:space="preserve">; however, </w:t>
      </w:r>
      <w:r w:rsidR="1510D698">
        <w:t>coherence</w:t>
      </w:r>
      <w:r w:rsidR="2FD1E826">
        <w:t xml:space="preserve"> is retained in subsequent analyses due to its theoretical relation to narrative macrostructure.</w:t>
      </w:r>
      <w:r w:rsidR="49D0973C">
        <w:t xml:space="preserve"> </w:t>
      </w:r>
      <w:r w:rsidR="00A56C7F">
        <w:t>These two factors were mod</w:t>
      </w:r>
      <w:r w:rsidR="7827570E">
        <w:t>estly</w:t>
      </w:r>
      <w:r w:rsidR="00A56C7F">
        <w:t xml:space="preserve"> inter-correlated (r = .</w:t>
      </w:r>
      <w:r w:rsidR="5B5D1683">
        <w:t>38</w:t>
      </w:r>
      <w:r w:rsidR="00A56C7F">
        <w:t xml:space="preserve">; </w:t>
      </w:r>
      <w:r w:rsidR="00A56C7F" w:rsidRPr="20828C9C">
        <w:rPr>
          <w:i/>
          <w:iCs/>
        </w:rPr>
        <w:t>p</w:t>
      </w:r>
      <w:r w:rsidR="00A56C7F">
        <w:t xml:space="preserve"> &lt; .001)</w:t>
      </w:r>
      <w:r w:rsidR="00F033A6">
        <w:t>.</w:t>
      </w:r>
    </w:p>
    <w:p w14:paraId="18D510C4" w14:textId="77777777" w:rsidR="00C56DFA" w:rsidRDefault="00C56DFA"/>
    <w:p w14:paraId="4AF29527" w14:textId="77777777" w:rsidR="00C56DFA" w:rsidRDefault="00C56DFA" w:rsidP="009D44B7">
      <w:pPr>
        <w:spacing w:line="480" w:lineRule="auto"/>
        <w:sectPr w:rsidR="00C56DFA" w:rsidSect="00310202">
          <w:headerReference w:type="default" r:id="rId11"/>
          <w:footerReference w:type="default" r:id="rId12"/>
          <w:type w:val="continuous"/>
          <w:pgSz w:w="11906" w:h="16838"/>
          <w:pgMar w:top="1440" w:right="1440" w:bottom="1440" w:left="1440" w:header="708" w:footer="708" w:gutter="0"/>
          <w:cols w:space="708"/>
          <w:docGrid w:linePitch="360"/>
        </w:sectPr>
      </w:pPr>
    </w:p>
    <w:p w14:paraId="5750CDD6" w14:textId="77777777" w:rsidR="00F75F35" w:rsidRPr="00E2064E" w:rsidRDefault="002963DD">
      <w:pPr>
        <w:rPr>
          <w:b/>
        </w:rPr>
      </w:pPr>
      <w:r w:rsidRPr="00E2064E">
        <w:rPr>
          <w:b/>
        </w:rPr>
        <w:t>Predicting individual differences in</w:t>
      </w:r>
      <w:r w:rsidR="0060369B" w:rsidRPr="00E2064E">
        <w:rPr>
          <w:b/>
        </w:rPr>
        <w:t xml:space="preserve"> narrative production</w:t>
      </w:r>
      <w:r w:rsidR="00EC1E7A">
        <w:rPr>
          <w:b/>
        </w:rPr>
        <w:t>.</w:t>
      </w:r>
    </w:p>
    <w:p w14:paraId="51F56E52" w14:textId="1EC40A3A" w:rsidR="0060369B" w:rsidRDefault="744F5AE6" w:rsidP="00E95AD8">
      <w:pPr>
        <w:spacing w:line="480" w:lineRule="auto"/>
      </w:pPr>
      <w:r>
        <w:t xml:space="preserve">Descriptive statistics for the four indicators of fiction reading experience are reported in Table </w:t>
      </w:r>
      <w:r w:rsidR="092CB3CF">
        <w:t>5</w:t>
      </w:r>
      <w:r>
        <w:t xml:space="preserve">; these variables </w:t>
      </w:r>
      <w:proofErr w:type="gramStart"/>
      <w:r>
        <w:t>were  positively</w:t>
      </w:r>
      <w:proofErr w:type="gramEnd"/>
      <w:r>
        <w:t xml:space="preserve"> inter-correlated (r = .36 - .59).  Principal components analysis using </w:t>
      </w:r>
      <w:proofErr w:type="spellStart"/>
      <w:r>
        <w:t>oblimin</w:t>
      </w:r>
      <w:proofErr w:type="spellEnd"/>
      <w:r>
        <w:t xml:space="preserve"> factor extraction conducted on these variables indicated that scores on the Book Recognition Test, Author Recognition Test, and self-reported reading enjoyment and frequency of fiction reading loaded onto a single factor with an eigenvalue of 2.33, which explained 58.32% of the variance in the data (Kaiser-Meyer-Olkin = .74; Bartlett’s χ</w:t>
      </w:r>
      <w:r w:rsidRPr="20828C9C">
        <w:rPr>
          <w:vertAlign w:val="superscript"/>
        </w:rPr>
        <w:t>2</w:t>
      </w:r>
      <w:r w:rsidR="20AD3976">
        <w:t>(6)</w:t>
      </w:r>
      <w:r w:rsidR="4E49E58E">
        <w:t xml:space="preserve"> </w:t>
      </w:r>
      <w:r>
        <w:t xml:space="preserve">= 121.72, </w:t>
      </w:r>
      <w:r w:rsidRPr="20828C9C">
        <w:rPr>
          <w:i/>
          <w:iCs/>
        </w:rPr>
        <w:t>p</w:t>
      </w:r>
      <w:r>
        <w:t xml:space="preserve"> &lt; .001; factor loadings</w:t>
      </w:r>
      <w:r w:rsidR="69F94E25">
        <w:t>:</w:t>
      </w:r>
      <w:r w:rsidR="16CEDC85">
        <w:t xml:space="preserve"> .70 - .80</w:t>
      </w:r>
      <w:r>
        <w:t>). A summed z-scores composite representing children’s fiction reading experience was derived for use in subsequent analyses.</w:t>
      </w:r>
    </w:p>
    <w:p w14:paraId="1D34D9E2" w14:textId="56804887" w:rsidR="009A1B35" w:rsidRPr="005B1074" w:rsidRDefault="00D443BE" w:rsidP="009A1B35">
      <w:pPr>
        <w:spacing w:line="480" w:lineRule="auto"/>
        <w:jc w:val="center"/>
      </w:pPr>
      <w:r>
        <w:t xml:space="preserve">&lt;Table </w:t>
      </w:r>
      <w:r w:rsidR="239F8C33">
        <w:t>5</w:t>
      </w:r>
      <w:r>
        <w:t xml:space="preserve"> about here&gt;</w:t>
      </w:r>
    </w:p>
    <w:p w14:paraId="4706352C" w14:textId="22DC5E5C" w:rsidR="00AB3878" w:rsidRDefault="00F27580" w:rsidP="41BD18D3">
      <w:pPr>
        <w:spacing w:line="480" w:lineRule="auto"/>
        <w:ind w:firstLine="720"/>
      </w:pPr>
      <w:r>
        <w:t xml:space="preserve">Table </w:t>
      </w:r>
      <w:r w:rsidR="225336F6">
        <w:t>6</w:t>
      </w:r>
      <w:r>
        <w:t xml:space="preserve"> </w:t>
      </w:r>
      <w:r w:rsidR="002963DD">
        <w:t xml:space="preserve">presents correlations between all variables. </w:t>
      </w:r>
      <w:r w:rsidR="00AB3878">
        <w:t xml:space="preserve">Receptive vocabulary, word reading and theory of mind were all </w:t>
      </w:r>
      <w:r w:rsidR="573BC604">
        <w:t>modestly</w:t>
      </w:r>
      <w:r w:rsidR="00AB3878">
        <w:t xml:space="preserve"> related </w:t>
      </w:r>
      <w:proofErr w:type="gramStart"/>
      <w:r w:rsidR="00AB3878">
        <w:t xml:space="preserve">to </w:t>
      </w:r>
      <w:r w:rsidR="02321348">
        <w:t xml:space="preserve"> narrative</w:t>
      </w:r>
      <w:proofErr w:type="gramEnd"/>
      <w:r w:rsidR="02321348">
        <w:t xml:space="preserve"> </w:t>
      </w:r>
      <w:r w:rsidR="411EF1FB">
        <w:t>microstructure and macrostructure</w:t>
      </w:r>
      <w:r w:rsidR="7D7C5B9D">
        <w:t xml:space="preserve"> </w:t>
      </w:r>
      <w:r w:rsidR="00AB3878">
        <w:t>(</w:t>
      </w:r>
      <w:r w:rsidR="47F6CAE2">
        <w:t xml:space="preserve">ranging from </w:t>
      </w:r>
      <w:r w:rsidR="00AB3878">
        <w:t>r = .2</w:t>
      </w:r>
      <w:r w:rsidR="3991355F">
        <w:t>1</w:t>
      </w:r>
      <w:r w:rsidR="41366AEE">
        <w:t xml:space="preserve">, </w:t>
      </w:r>
      <w:r w:rsidR="41366AEE" w:rsidRPr="20828C9C">
        <w:rPr>
          <w:i/>
          <w:iCs/>
        </w:rPr>
        <w:t>p = .</w:t>
      </w:r>
      <w:r w:rsidR="41366AEE" w:rsidRPr="20828C9C">
        <w:t>018</w:t>
      </w:r>
      <w:r w:rsidR="41366AEE" w:rsidRPr="20828C9C">
        <w:rPr>
          <w:i/>
          <w:iCs/>
        </w:rPr>
        <w:t xml:space="preserve"> </w:t>
      </w:r>
      <w:r w:rsidR="0E1D95B4" w:rsidRPr="20828C9C">
        <w:t>to</w:t>
      </w:r>
      <w:r w:rsidR="00AB3878" w:rsidRPr="20828C9C">
        <w:t xml:space="preserve"> </w:t>
      </w:r>
      <w:r w:rsidR="772FC1FD">
        <w:t>r =</w:t>
      </w:r>
      <w:r w:rsidR="1AF951CC">
        <w:t xml:space="preserve"> .</w:t>
      </w:r>
      <w:r w:rsidR="00AB3878">
        <w:t>37</w:t>
      </w:r>
      <w:r w:rsidR="01E692E7">
        <w:t xml:space="preserve">, </w:t>
      </w:r>
      <w:r w:rsidR="01E692E7" w:rsidRPr="20828C9C">
        <w:rPr>
          <w:i/>
          <w:iCs/>
        </w:rPr>
        <w:t>p</w:t>
      </w:r>
      <w:r w:rsidR="7E3E76E8" w:rsidRPr="20828C9C">
        <w:rPr>
          <w:i/>
          <w:iCs/>
        </w:rPr>
        <w:t xml:space="preserve"> </w:t>
      </w:r>
      <w:r w:rsidR="01E692E7" w:rsidRPr="20828C9C">
        <w:t>&lt;</w:t>
      </w:r>
      <w:r w:rsidR="457DD8A6" w:rsidRPr="20828C9C">
        <w:t xml:space="preserve"> </w:t>
      </w:r>
      <w:r w:rsidR="01E692E7" w:rsidRPr="20828C9C">
        <w:t>.001</w:t>
      </w:r>
      <w:r w:rsidR="00AB3878">
        <w:t xml:space="preserve">). </w:t>
      </w:r>
      <w:r w:rsidR="7010BC13">
        <w:t xml:space="preserve">The composite measure of </w:t>
      </w:r>
      <w:r w:rsidR="3B399CC2">
        <w:t>c</w:t>
      </w:r>
      <w:r w:rsidR="00455052">
        <w:t>hildre</w:t>
      </w:r>
      <w:r w:rsidR="002500F9">
        <w:t>n’s fiction reading experience was</w:t>
      </w:r>
      <w:r w:rsidR="734A2EA5">
        <w:t xml:space="preserve"> </w:t>
      </w:r>
      <w:proofErr w:type="gramStart"/>
      <w:r w:rsidR="734A2EA5">
        <w:t>modestly</w:t>
      </w:r>
      <w:r w:rsidR="002500F9">
        <w:t xml:space="preserve"> </w:t>
      </w:r>
      <w:r w:rsidR="008626D4">
        <w:t xml:space="preserve"> </w:t>
      </w:r>
      <w:r w:rsidR="002500F9">
        <w:t>related</w:t>
      </w:r>
      <w:proofErr w:type="gramEnd"/>
      <w:r w:rsidR="002500F9">
        <w:t xml:space="preserve"> to</w:t>
      </w:r>
      <w:r w:rsidR="00280DF1">
        <w:t xml:space="preserve"> </w:t>
      </w:r>
      <w:r w:rsidR="5514A6E1">
        <w:t>narrative microstructure</w:t>
      </w:r>
      <w:r w:rsidR="006567DC">
        <w:t xml:space="preserve"> (</w:t>
      </w:r>
      <w:r w:rsidR="00AE7D88">
        <w:t>r = .26</w:t>
      </w:r>
      <w:r w:rsidR="15B9B32F">
        <w:t xml:space="preserve">, </w:t>
      </w:r>
      <w:r w:rsidR="15B9B32F" w:rsidRPr="20828C9C">
        <w:rPr>
          <w:i/>
          <w:iCs/>
        </w:rPr>
        <w:t>p</w:t>
      </w:r>
      <w:r w:rsidR="15B9B32F" w:rsidRPr="20828C9C">
        <w:t xml:space="preserve"> = .007</w:t>
      </w:r>
      <w:r w:rsidR="00AE7D88">
        <w:t>)</w:t>
      </w:r>
      <w:r w:rsidR="13CBBE7C">
        <w:t xml:space="preserve"> and narrative macrostructure (r = .35, </w:t>
      </w:r>
      <w:r w:rsidR="13CBBE7C" w:rsidRPr="20828C9C">
        <w:rPr>
          <w:i/>
          <w:iCs/>
        </w:rPr>
        <w:t xml:space="preserve">p </w:t>
      </w:r>
      <w:r w:rsidR="13CBBE7C" w:rsidRPr="20828C9C">
        <w:t>&lt;.001)</w:t>
      </w:r>
      <w:r w:rsidR="00E43CC3">
        <w:t xml:space="preserve">. Fiction reading experience also </w:t>
      </w:r>
      <w:proofErr w:type="gramStart"/>
      <w:r w:rsidR="00E43CC3">
        <w:t xml:space="preserve">showed </w:t>
      </w:r>
      <w:r w:rsidR="005B64A1">
        <w:t xml:space="preserve"> positive</w:t>
      </w:r>
      <w:proofErr w:type="gramEnd"/>
      <w:r w:rsidR="005B64A1">
        <w:t xml:space="preserve"> correlations</w:t>
      </w:r>
      <w:r w:rsidR="00C63173">
        <w:t xml:space="preserve"> with tests of receptive vocabulary, word reading and theory of mind </w:t>
      </w:r>
      <w:r w:rsidR="005B64A1">
        <w:t>(r = .29 - .48</w:t>
      </w:r>
      <w:r w:rsidR="05BA0F35">
        <w:t>;</w:t>
      </w:r>
      <w:r w:rsidR="2C959988">
        <w:t xml:space="preserve"> </w:t>
      </w:r>
      <w:r w:rsidR="2C959988" w:rsidRPr="20828C9C">
        <w:rPr>
          <w:i/>
          <w:iCs/>
        </w:rPr>
        <w:t>p</w:t>
      </w:r>
      <w:r w:rsidR="2C959988" w:rsidRPr="20828C9C">
        <w:t xml:space="preserve"> &lt; .001</w:t>
      </w:r>
      <w:r w:rsidR="005B64A1">
        <w:t>).</w:t>
      </w:r>
      <w:r w:rsidR="2BC83083">
        <w:t xml:space="preserve"> </w:t>
      </w:r>
      <w:r w:rsidR="77BAC48C">
        <w:t>T</w:t>
      </w:r>
      <w:r w:rsidR="2BC83083">
        <w:t>he</w:t>
      </w:r>
      <w:r w:rsidR="125CF8B3">
        <w:t xml:space="preserve"> four individual measures of reading experience</w:t>
      </w:r>
      <w:r w:rsidR="46E46928">
        <w:t xml:space="preserve"> </w:t>
      </w:r>
      <w:r w:rsidR="636AB3D0">
        <w:t xml:space="preserve">were </w:t>
      </w:r>
      <w:r w:rsidR="507BC7E2">
        <w:t xml:space="preserve">each </w:t>
      </w:r>
      <w:r w:rsidR="636AB3D0">
        <w:t xml:space="preserve">associated with the </w:t>
      </w:r>
      <w:r w:rsidR="46E46928">
        <w:t>narrative</w:t>
      </w:r>
      <w:r w:rsidR="41070587">
        <w:t xml:space="preserve"> variables</w:t>
      </w:r>
      <w:r w:rsidR="74576C95">
        <w:t xml:space="preserve"> to a comparable extent</w:t>
      </w:r>
      <w:r w:rsidR="3F671D9A">
        <w:t xml:space="preserve"> </w:t>
      </w:r>
      <w:r w:rsidR="16519B5A">
        <w:t>with</w:t>
      </w:r>
      <w:r w:rsidR="74576C95">
        <w:t xml:space="preserve"> the fiction reading composite</w:t>
      </w:r>
      <w:r w:rsidR="7C7DE1CC">
        <w:t>. C</w:t>
      </w:r>
      <w:r w:rsidR="125CF8B3">
        <w:t>hildren’s self-reported reading frequency was less robustly correlated with</w:t>
      </w:r>
      <w:r w:rsidR="2E539046">
        <w:t xml:space="preserve"> the</w:t>
      </w:r>
      <w:r w:rsidR="1A476A64">
        <w:t xml:space="preserve"> measures</w:t>
      </w:r>
      <w:r w:rsidR="348382B2">
        <w:t xml:space="preserve"> of vocabulary, word reading and theory of mind</w:t>
      </w:r>
      <w:r w:rsidR="1A476A64">
        <w:t xml:space="preserve"> than </w:t>
      </w:r>
      <w:r w:rsidR="1A476A64">
        <w:lastRenderedPageBreak/>
        <w:t xml:space="preserve">the </w:t>
      </w:r>
      <w:r w:rsidR="2D69D7FE">
        <w:t xml:space="preserve">Book Recognition Test, Author Recognition Test, and </w:t>
      </w:r>
      <w:r w:rsidR="0B5099D0">
        <w:t>self</w:t>
      </w:r>
      <w:r w:rsidR="2D69D7FE">
        <w:t>-reported enjoyment of reading</w:t>
      </w:r>
      <w:r w:rsidR="1A476A64">
        <w:t xml:space="preserve"> (Table </w:t>
      </w:r>
      <w:r w:rsidR="7A46FE15">
        <w:t>6</w:t>
      </w:r>
      <w:r w:rsidR="1A476A64">
        <w:t>).</w:t>
      </w:r>
    </w:p>
    <w:p w14:paraId="499425D6" w14:textId="192700CF" w:rsidR="00310202" w:rsidRDefault="00310202" w:rsidP="00EB7C13">
      <w:pPr>
        <w:spacing w:line="480" w:lineRule="auto"/>
        <w:ind w:firstLine="720"/>
        <w:jc w:val="center"/>
      </w:pPr>
      <w:r>
        <w:t xml:space="preserve">&lt;Table </w:t>
      </w:r>
      <w:r w:rsidR="120519F6">
        <w:t>6</w:t>
      </w:r>
      <w:r>
        <w:t xml:space="preserve"> about here&gt;</w:t>
      </w:r>
    </w:p>
    <w:p w14:paraId="2E5FD565" w14:textId="48A9313E" w:rsidR="00902807" w:rsidRPr="00ED0F5F" w:rsidRDefault="00165C19" w:rsidP="00FF18EE">
      <w:pPr>
        <w:spacing w:line="480" w:lineRule="auto"/>
        <w:ind w:firstLine="720"/>
      </w:pPr>
      <w:r>
        <w:t>To</w:t>
      </w:r>
      <w:r w:rsidR="00902807">
        <w:t xml:space="preserve"> test whether experience of reading fiction predic</w:t>
      </w:r>
      <w:r w:rsidR="00EC1E7A">
        <w:t>ts</w:t>
      </w:r>
      <w:r w:rsidR="00902807">
        <w:t xml:space="preserve"> variance in </w:t>
      </w:r>
      <w:r w:rsidR="00325F71">
        <w:t>children’s</w:t>
      </w:r>
      <w:r w:rsidR="00902807">
        <w:t xml:space="preserve"> narrative production skills </w:t>
      </w:r>
      <w:r w:rsidR="003B5F91">
        <w:t>two hierarchical</w:t>
      </w:r>
      <w:r w:rsidR="00902807">
        <w:t xml:space="preserve"> regression </w:t>
      </w:r>
      <w:r w:rsidR="003B5F91">
        <w:t>models were assessed, differing in the dependent variable (</w:t>
      </w:r>
      <w:r w:rsidR="574C249F">
        <w:t xml:space="preserve">narrative </w:t>
      </w:r>
      <w:r w:rsidR="754A6FFF">
        <w:t>microstructure</w:t>
      </w:r>
      <w:r w:rsidR="007A7515">
        <w:t xml:space="preserve"> or </w:t>
      </w:r>
      <w:r w:rsidR="41C97BA0">
        <w:t>macrostructure</w:t>
      </w:r>
      <w:r w:rsidR="003B5F91">
        <w:t>)</w:t>
      </w:r>
      <w:r w:rsidR="00902807">
        <w:t>. At the first step</w:t>
      </w:r>
      <w:r w:rsidR="003B5F91">
        <w:t xml:space="preserve"> in both models</w:t>
      </w:r>
      <w:r w:rsidR="00902807">
        <w:t xml:space="preserve">, </w:t>
      </w:r>
      <w:r w:rsidR="001122D9">
        <w:t>child age</w:t>
      </w:r>
      <w:r w:rsidR="00BC0C2B">
        <w:t xml:space="preserve"> and maternal education</w:t>
      </w:r>
      <w:r w:rsidR="003B5F91">
        <w:t xml:space="preserve"> </w:t>
      </w:r>
      <w:r w:rsidR="001122D9">
        <w:t>w</w:t>
      </w:r>
      <w:r w:rsidR="00BC0C2B">
        <w:t>ere</w:t>
      </w:r>
      <w:r w:rsidR="003B5F91">
        <w:t xml:space="preserve"> entered as</w:t>
      </w:r>
      <w:r w:rsidR="00325F71">
        <w:t xml:space="preserve"> </w:t>
      </w:r>
      <w:r w:rsidR="00FF18EE">
        <w:t>control</w:t>
      </w:r>
      <w:r w:rsidR="003B5F91">
        <w:t xml:space="preserve"> variable</w:t>
      </w:r>
      <w:r w:rsidR="00BC0C2B">
        <w:t>s</w:t>
      </w:r>
      <w:r w:rsidR="003B5F91">
        <w:t xml:space="preserve">. At the second step, three </w:t>
      </w:r>
      <w:r w:rsidR="00ED0F5F">
        <w:t xml:space="preserve">cognitive-linguistic </w:t>
      </w:r>
      <w:r w:rsidR="00FF18EE">
        <w:t>predictor variables were entered into the models (receptive vocabulary, word reading</w:t>
      </w:r>
      <w:r w:rsidR="006C20BC">
        <w:t>, and theory of mind</w:t>
      </w:r>
      <w:r w:rsidR="00FF18EE">
        <w:t xml:space="preserve">). Finally, at the third step the </w:t>
      </w:r>
      <w:r w:rsidR="00ED0F5F">
        <w:t>composite</w:t>
      </w:r>
      <w:r w:rsidR="00FF18EE">
        <w:t xml:space="preserve"> score of children’s </w:t>
      </w:r>
      <w:proofErr w:type="gramStart"/>
      <w:r w:rsidR="00FF18EE">
        <w:t>fiction</w:t>
      </w:r>
      <w:proofErr w:type="gramEnd"/>
      <w:r w:rsidR="00FF18EE">
        <w:t xml:space="preserve"> reading experience was entered. The regression models are summarised in Table </w:t>
      </w:r>
      <w:r w:rsidR="4295A139">
        <w:t>7</w:t>
      </w:r>
      <w:r w:rsidR="00FF18EE">
        <w:t>.</w:t>
      </w:r>
    </w:p>
    <w:p w14:paraId="51EC7111" w14:textId="480DD79D" w:rsidR="00310202" w:rsidRPr="00DB167D" w:rsidRDefault="00310202" w:rsidP="00ED0F5F">
      <w:pPr>
        <w:spacing w:line="480" w:lineRule="auto"/>
        <w:ind w:firstLine="720"/>
        <w:jc w:val="center"/>
      </w:pPr>
      <w:r>
        <w:t xml:space="preserve">&lt;Table </w:t>
      </w:r>
      <w:r w:rsidR="2293ED0D">
        <w:t>7</w:t>
      </w:r>
      <w:r>
        <w:t xml:space="preserve"> about here&gt;</w:t>
      </w:r>
    </w:p>
    <w:p w14:paraId="2D8A4362" w14:textId="799E2314" w:rsidR="002901D6" w:rsidRPr="00592855" w:rsidRDefault="00FB6D9F" w:rsidP="00FF18EE">
      <w:pPr>
        <w:spacing w:line="480" w:lineRule="auto"/>
        <w:ind w:firstLine="720"/>
      </w:pPr>
      <w:r>
        <w:t xml:space="preserve">The combined set of predictor variables explained </w:t>
      </w:r>
      <w:r w:rsidR="009A1A47">
        <w:t>1</w:t>
      </w:r>
      <w:r w:rsidR="7BC47AFA">
        <w:t>2</w:t>
      </w:r>
      <w:r w:rsidR="009A1A47">
        <w:t xml:space="preserve">% </w:t>
      </w:r>
      <w:r>
        <w:t xml:space="preserve">of the variance in </w:t>
      </w:r>
      <w:r w:rsidR="0AFDFDCB">
        <w:t>narrative microstructure</w:t>
      </w:r>
      <w:r>
        <w:t xml:space="preserve"> (F (</w:t>
      </w:r>
      <w:r w:rsidR="00510202">
        <w:t>6</w:t>
      </w:r>
      <w:r w:rsidR="00142791">
        <w:t>, 11</w:t>
      </w:r>
      <w:r w:rsidR="00510202">
        <w:t>1</w:t>
      </w:r>
      <w:r w:rsidR="007A14BF">
        <w:t xml:space="preserve">) = </w:t>
      </w:r>
      <w:r w:rsidR="00BF50DC">
        <w:t>2.</w:t>
      </w:r>
      <w:r w:rsidR="6D99AF36">
        <w:t>53</w:t>
      </w:r>
      <w:r>
        <w:t xml:space="preserve">, </w:t>
      </w:r>
      <w:r w:rsidRPr="20828C9C">
        <w:rPr>
          <w:i/>
          <w:iCs/>
        </w:rPr>
        <w:t>p</w:t>
      </w:r>
      <w:r w:rsidR="007A14BF">
        <w:t xml:space="preserve"> = .0</w:t>
      </w:r>
      <w:r w:rsidR="28D7558A">
        <w:t>23</w:t>
      </w:r>
      <w:r>
        <w:t>; R</w:t>
      </w:r>
      <w:r w:rsidRPr="20828C9C">
        <w:rPr>
          <w:vertAlign w:val="superscript"/>
        </w:rPr>
        <w:t>2</w:t>
      </w:r>
      <w:r>
        <w:t xml:space="preserve"> = .</w:t>
      </w:r>
      <w:r w:rsidR="5D4926DA">
        <w:t>120</w:t>
      </w:r>
      <w:r>
        <w:t xml:space="preserve">). </w:t>
      </w:r>
      <w:r w:rsidR="002901D6">
        <w:t>None of the individual predictor variables reached significance; adding fiction reading experience at the third step did not significantly improve the fit of the model.</w:t>
      </w:r>
    </w:p>
    <w:p w14:paraId="2C47C937" w14:textId="6F261133" w:rsidR="00FB6D9F" w:rsidRDefault="00FB6D9F" w:rsidP="00FF18EE">
      <w:pPr>
        <w:spacing w:line="480" w:lineRule="auto"/>
        <w:ind w:firstLine="720"/>
      </w:pPr>
      <w:r>
        <w:t xml:space="preserve">The second hierarchical regression model predicted variation in </w:t>
      </w:r>
      <w:r w:rsidR="1D29CD2F">
        <w:t>narrative macrostructure</w:t>
      </w:r>
      <w:r>
        <w:t xml:space="preserve">, explaining </w:t>
      </w:r>
      <w:r w:rsidR="66345416">
        <w:t>15</w:t>
      </w:r>
      <w:r>
        <w:t>% of the variance (F (</w:t>
      </w:r>
      <w:r w:rsidR="00510202">
        <w:t>6</w:t>
      </w:r>
      <w:r w:rsidR="007A14BF">
        <w:t xml:space="preserve">, </w:t>
      </w:r>
      <w:r w:rsidR="009A1A47">
        <w:t>1</w:t>
      </w:r>
      <w:r w:rsidR="002901D6">
        <w:t>1</w:t>
      </w:r>
      <w:r w:rsidR="00510202">
        <w:t>1</w:t>
      </w:r>
      <w:r>
        <w:t>) =</w:t>
      </w:r>
      <w:r w:rsidR="431ED0BE">
        <w:t>3.35</w:t>
      </w:r>
      <w:r>
        <w:t xml:space="preserve">, </w:t>
      </w:r>
      <w:r w:rsidRPr="20828C9C">
        <w:rPr>
          <w:i/>
          <w:iCs/>
        </w:rPr>
        <w:t>p</w:t>
      </w:r>
      <w:r w:rsidR="009A1A47">
        <w:t xml:space="preserve"> </w:t>
      </w:r>
      <w:r w:rsidR="786BA32C">
        <w:t>=</w:t>
      </w:r>
      <w:r w:rsidR="009A1A47">
        <w:t xml:space="preserve"> .00</w:t>
      </w:r>
      <w:r w:rsidR="7AB4E994">
        <w:t>5</w:t>
      </w:r>
      <w:r>
        <w:t>; R</w:t>
      </w:r>
      <w:r w:rsidRPr="20828C9C">
        <w:rPr>
          <w:vertAlign w:val="superscript"/>
        </w:rPr>
        <w:t>2</w:t>
      </w:r>
      <w:r w:rsidR="009A1A47">
        <w:t xml:space="preserve"> = .</w:t>
      </w:r>
      <w:r w:rsidR="31A167B5">
        <w:t>153</w:t>
      </w:r>
      <w:r>
        <w:t xml:space="preserve">). </w:t>
      </w:r>
      <w:r w:rsidR="002901D6">
        <w:t xml:space="preserve">While the addition of each step significantly improved the fit of the model, experience of reading fiction was the only statistically significant individual predictor variable. </w:t>
      </w:r>
      <w:r>
        <w:t xml:space="preserve">After controlling for </w:t>
      </w:r>
      <w:r w:rsidR="00265539">
        <w:t xml:space="preserve">the other </w:t>
      </w:r>
      <w:r w:rsidR="00FF18EE">
        <w:t>predictor</w:t>
      </w:r>
      <w:r w:rsidR="002901D6">
        <w:t>s</w:t>
      </w:r>
      <w:r>
        <w:t xml:space="preserve">, experience of reading fiction predicted an additional </w:t>
      </w:r>
      <w:r w:rsidR="12C1BB08">
        <w:t>5</w:t>
      </w:r>
      <w:r>
        <w:t>% of unique variance</w:t>
      </w:r>
      <w:r w:rsidR="00265539">
        <w:t xml:space="preserve"> in the </w:t>
      </w:r>
      <w:r w:rsidR="642C2014">
        <w:t>macrostructure</w:t>
      </w:r>
      <w:r w:rsidR="00265539">
        <w:t xml:space="preserve"> of children’s narratives</w:t>
      </w:r>
      <w:r w:rsidR="002901D6">
        <w:t>.</w:t>
      </w:r>
    </w:p>
    <w:p w14:paraId="25A6C6F4" w14:textId="6671EE29" w:rsidR="0063055D" w:rsidRDefault="0063055D">
      <w:pPr>
        <w:rPr>
          <w:b/>
        </w:rPr>
        <w:sectPr w:rsidR="0063055D" w:rsidSect="00310202">
          <w:type w:val="continuous"/>
          <w:pgSz w:w="11906" w:h="16838"/>
          <w:pgMar w:top="1440" w:right="1440" w:bottom="1440" w:left="1440" w:header="708" w:footer="708" w:gutter="0"/>
          <w:cols w:space="708"/>
          <w:docGrid w:linePitch="360"/>
        </w:sectPr>
      </w:pPr>
    </w:p>
    <w:p w14:paraId="2674F888" w14:textId="77777777" w:rsidR="00185029" w:rsidRDefault="00185029">
      <w:pPr>
        <w:rPr>
          <w:b/>
        </w:rPr>
      </w:pPr>
    </w:p>
    <w:p w14:paraId="706F3353" w14:textId="77777777" w:rsidR="008A311A" w:rsidRPr="00B962F6" w:rsidRDefault="008A311A" w:rsidP="00656CE8">
      <w:pPr>
        <w:spacing w:line="480" w:lineRule="auto"/>
      </w:pPr>
    </w:p>
    <w:p w14:paraId="7510E0A6" w14:textId="77777777" w:rsidR="003D108C" w:rsidRDefault="003D108C">
      <w:r>
        <w:br w:type="page"/>
      </w:r>
    </w:p>
    <w:p w14:paraId="238736EB" w14:textId="77777777" w:rsidR="00667683" w:rsidRDefault="00667683" w:rsidP="00667683">
      <w:pPr>
        <w:sectPr w:rsidR="00667683" w:rsidSect="00310202">
          <w:type w:val="continuous"/>
          <w:pgSz w:w="11906" w:h="16838"/>
          <w:pgMar w:top="1440" w:right="1440" w:bottom="1440" w:left="1440" w:header="709" w:footer="709" w:gutter="0"/>
          <w:cols w:space="708"/>
          <w:docGrid w:linePitch="360"/>
        </w:sectPr>
      </w:pPr>
    </w:p>
    <w:p w14:paraId="15529D88" w14:textId="77777777" w:rsidR="008C7789" w:rsidRDefault="00FF18EE" w:rsidP="00611AE6">
      <w:pPr>
        <w:spacing w:line="480" w:lineRule="auto"/>
        <w:jc w:val="center"/>
        <w:rPr>
          <w:b/>
        </w:rPr>
      </w:pPr>
      <w:r>
        <w:rPr>
          <w:b/>
        </w:rPr>
        <w:lastRenderedPageBreak/>
        <w:t>Discussion</w:t>
      </w:r>
    </w:p>
    <w:p w14:paraId="1D721AD0" w14:textId="6D854023" w:rsidR="007A7515" w:rsidRDefault="007A7515" w:rsidP="00656CE8">
      <w:pPr>
        <w:spacing w:line="480" w:lineRule="auto"/>
      </w:pPr>
      <w:r>
        <w:t xml:space="preserve">In this </w:t>
      </w:r>
      <w:r w:rsidR="00B4572A">
        <w:t>study</w:t>
      </w:r>
      <w:r>
        <w:t xml:space="preserve">, we aimed to characterise individual differences in the quality of </w:t>
      </w:r>
      <w:r w:rsidR="00611AE6">
        <w:t xml:space="preserve">oral </w:t>
      </w:r>
      <w:r>
        <w:t xml:space="preserve">narratives </w:t>
      </w:r>
      <w:r w:rsidR="00611AE6">
        <w:t>produced</w:t>
      </w:r>
      <w:r>
        <w:t xml:space="preserve"> by typically developing </w:t>
      </w:r>
      <w:r w:rsidR="2FCACBED">
        <w:t>9</w:t>
      </w:r>
      <w:r>
        <w:t xml:space="preserve">- to 12-year-old children along </w:t>
      </w:r>
      <w:proofErr w:type="gramStart"/>
      <w:r>
        <w:t>a number of</w:t>
      </w:r>
      <w:proofErr w:type="gramEnd"/>
      <w:r>
        <w:t xml:space="preserve"> dimensions relating to linguistic, semantic and pragmatic </w:t>
      </w:r>
      <w:r w:rsidR="003827D9">
        <w:t>features</w:t>
      </w:r>
      <w:r w:rsidR="00F2398D">
        <w:t>.</w:t>
      </w:r>
      <w:r w:rsidR="00DA5752">
        <w:t xml:space="preserve"> </w:t>
      </w:r>
      <w:r w:rsidR="00F2398D">
        <w:t xml:space="preserve">Our second aim was to establish whether children who read more fictional texts for pleasure produce more sophisticated narratives and, if so, whether </w:t>
      </w:r>
      <w:r w:rsidR="00DA5752">
        <w:t>this relation c</w:t>
      </w:r>
      <w:r w:rsidR="005A6D46">
        <w:t xml:space="preserve">an </w:t>
      </w:r>
      <w:r w:rsidR="00DA5752">
        <w:t xml:space="preserve">be explained by individual differences in vocabulary knowledge, </w:t>
      </w:r>
      <w:r w:rsidR="00280C8D">
        <w:t>reading ability</w:t>
      </w:r>
      <w:r w:rsidR="00DA5752">
        <w:t xml:space="preserve">, and/or </w:t>
      </w:r>
      <w:r w:rsidR="00280C8D">
        <w:t>theory of mind</w:t>
      </w:r>
      <w:r w:rsidR="00DA5752">
        <w:t xml:space="preserve">.  </w:t>
      </w:r>
    </w:p>
    <w:p w14:paraId="4C956A71" w14:textId="0050CDBB" w:rsidR="00FA2888" w:rsidRDefault="744F5AE6" w:rsidP="000B1AA4">
      <w:pPr>
        <w:spacing w:line="480" w:lineRule="auto"/>
        <w:ind w:firstLine="720"/>
      </w:pPr>
      <w:r>
        <w:t xml:space="preserve">We predicted that linguistic, semantic and discourse features of narratives would increase in complexity between the ages of </w:t>
      </w:r>
      <w:r w:rsidR="62A6A047">
        <w:t>9</w:t>
      </w:r>
      <w:r>
        <w:t xml:space="preserve"> and 12 years. In partial support of this hypothesis, the linguistic quality of narratives showed development within this age range, with older children producing </w:t>
      </w:r>
      <w:r w:rsidR="7D2EB4CF">
        <w:t xml:space="preserve">a higher proportion of </w:t>
      </w:r>
      <w:r>
        <w:t>grammatically complex utterances</w:t>
      </w:r>
      <w:r w:rsidR="0F1DD27A">
        <w:t xml:space="preserve"> </w:t>
      </w:r>
      <w:r>
        <w:t>than younger children. Older children also extracted more of the propositional content of the story from the picture-book illustrations and thus produced semantically richer narratives. However, the discourse-level narrative characteristics observed in the current study (linguistic cohesion, structural coherence and use of mental state terms) did not increase in sophistication within the age range studied. Previous research has demonstrated that later language development is marked by gradual increase in the use of more complex syntactic structures, such as embedded relative clauses and past perfect marking (</w:t>
      </w:r>
      <w:proofErr w:type="spellStart"/>
      <w:r>
        <w:t>Colletta</w:t>
      </w:r>
      <w:proofErr w:type="spellEnd"/>
      <w:r>
        <w:t xml:space="preserve"> et al., 2010; </w:t>
      </w:r>
      <w:proofErr w:type="spellStart"/>
      <w:r>
        <w:t>Nippold</w:t>
      </w:r>
      <w:proofErr w:type="spellEnd"/>
      <w:r>
        <w:t>, 2004). However, when narrating a cartoon, the inclusion of narrative clauses (i.e. recounting an observed event) peaked in 10-year-old children and declined in adults; conversely, explanatory and interpretative clauses increased somewhat between 6 and 10 years, but were used most frequently by adults (</w:t>
      </w:r>
      <w:proofErr w:type="spellStart"/>
      <w:r>
        <w:t>Colletta</w:t>
      </w:r>
      <w:proofErr w:type="spellEnd"/>
      <w:r>
        <w:t xml:space="preserve"> et al., 2010). Taken together with previous studies, the current findings suggest that the use of syntactically complex language and inclusion of narrative detail gradually increases through late childhood. In contrast, discourse-level or evaluative features are less subject to age-related change in this developmental period. However, the developmental window investigated in the current study is relatively small; it may be that discourse-level features </w:t>
      </w:r>
      <w:r>
        <w:lastRenderedPageBreak/>
        <w:t xml:space="preserve">depend on social cognition, which shows rapid development through adolescence (Sun &amp; </w:t>
      </w:r>
      <w:proofErr w:type="spellStart"/>
      <w:r>
        <w:t>Nippold</w:t>
      </w:r>
      <w:proofErr w:type="spellEnd"/>
      <w:r>
        <w:t xml:space="preserve">, 2012). </w:t>
      </w:r>
    </w:p>
    <w:p w14:paraId="40D4E7CD" w14:textId="5A2546B1" w:rsidR="00DA5752" w:rsidRDefault="4FB6EB68" w:rsidP="17AD6C70">
      <w:pPr>
        <w:spacing w:line="480" w:lineRule="auto"/>
        <w:ind w:firstLine="720"/>
      </w:pPr>
      <w:r>
        <w:t xml:space="preserve">While all seven measures of narrative quality were inter-correlated, principal components analysis indicated a two-factor structure to the data. The first factor was defined by mean length of utterance, syntactic complexity, linguistic cohesion, and references to characters’ mental states, and is interpreted to reflect the </w:t>
      </w:r>
      <w:r w:rsidR="6A275B45">
        <w:t>microstructure</w:t>
      </w:r>
      <w:r>
        <w:t xml:space="preserve"> of the narratives. Cohesive devices signal narrative structure by establishing links between sentences and clauses.  However, the effective use of inter-clausal connectives to maintain narrative cohesion depends on syntactic skills, since inter-clausal connectives are used to combine clauses into more complex sentence structures. The measure of cohesion employed in the current study was more strongly related to indices of the quality of linguistic output (e.g., MLU) than to measures of discourse-level narrative quality (e.g., coherence).  </w:t>
      </w:r>
      <w:proofErr w:type="gramStart"/>
      <w:r>
        <w:t>Similarly,  use</w:t>
      </w:r>
      <w:proofErr w:type="gramEnd"/>
      <w:r>
        <w:t xml:space="preserve"> of mental state terms during narrative production</w:t>
      </w:r>
      <w:r w:rsidR="528084A3">
        <w:t xml:space="preserve"> is often conceptualised as an evaluative device (</w:t>
      </w:r>
      <w:r w:rsidR="12F9CCE6">
        <w:t xml:space="preserve">e.g. Bamberg &amp; </w:t>
      </w:r>
      <w:proofErr w:type="spellStart"/>
      <w:r w:rsidR="12F9CCE6">
        <w:t>Damrad</w:t>
      </w:r>
      <w:proofErr w:type="spellEnd"/>
      <w:r w:rsidR="12F9CCE6">
        <w:t>-Frye, 1991</w:t>
      </w:r>
      <w:r w:rsidR="528084A3">
        <w:t>) reflecting the conceptual representation of the story</w:t>
      </w:r>
      <w:r w:rsidR="31335E97">
        <w:t>. In the current study,</w:t>
      </w:r>
      <w:r w:rsidR="3A84FA11">
        <w:t xml:space="preserve"> the use of mental state terms was more closely related to indices of observed linguistic quality than inferred conceptual representation</w:t>
      </w:r>
      <w:r w:rsidR="2F42409B">
        <w:t>:</w:t>
      </w:r>
      <w:r w:rsidR="21EA62F6">
        <w:t xml:space="preserve"> </w:t>
      </w:r>
      <w:r w:rsidR="2DF3F638">
        <w:t>c</w:t>
      </w:r>
      <w:r w:rsidR="373DED00">
        <w:t>hildren who used more mental state terms also produced more syntactically complex and cohesive narratives.  Mental state terms typically consist of adjectives (</w:t>
      </w:r>
      <w:r w:rsidR="373DED00" w:rsidRPr="20828C9C">
        <w:rPr>
          <w:i/>
          <w:iCs/>
        </w:rPr>
        <w:t>upset, sure</w:t>
      </w:r>
      <w:r w:rsidR="373DED00">
        <w:t xml:space="preserve">) or verbs (e.g. </w:t>
      </w:r>
      <w:r w:rsidR="373DED00" w:rsidRPr="20828C9C">
        <w:rPr>
          <w:i/>
          <w:iCs/>
        </w:rPr>
        <w:t xml:space="preserve">think, </w:t>
      </w:r>
      <w:r w:rsidR="2F6620B1" w:rsidRPr="20828C9C">
        <w:rPr>
          <w:i/>
          <w:iCs/>
        </w:rPr>
        <w:t>decide</w:t>
      </w:r>
      <w:r w:rsidR="373DED00">
        <w:t>) that often require complements and thus are likely to occur within more complex sentence structures.</w:t>
      </w:r>
      <w:r w:rsidR="373DED00" w:rsidRPr="20828C9C">
        <w:rPr>
          <w:i/>
          <w:iCs/>
        </w:rPr>
        <w:t xml:space="preserve"> </w:t>
      </w:r>
      <w:r w:rsidR="373DED00">
        <w:t xml:space="preserve">The use of mental state terms in narrative may therefore be influenced by lexical properties of the words themselves, such that children with more advanced language skills are more likely to incorporate references to characters’ mental states. </w:t>
      </w:r>
      <w:r w:rsidR="2A3F161F">
        <w:t xml:space="preserve">It is also possible that variation in the use of mental state terms </w:t>
      </w:r>
      <w:r>
        <w:t xml:space="preserve">reflects individual differences in theory of mind skills. </w:t>
      </w:r>
      <w:r w:rsidR="5F0EFD13">
        <w:t>In the current study, however, the use of mental state terms was significantly correlated with a standardised test of vocabulary but not with a test of advanced theory of mind.</w:t>
      </w:r>
      <w:r>
        <w:t xml:space="preserve"> </w:t>
      </w:r>
      <w:r w:rsidR="6985D578">
        <w:t>P</w:t>
      </w:r>
      <w:r>
        <w:t xml:space="preserve">revious studies have </w:t>
      </w:r>
      <w:r w:rsidR="6357CE0A">
        <w:t xml:space="preserve">also </w:t>
      </w:r>
      <w:r>
        <w:t xml:space="preserve">reported weak or no concurrent associations between theory of mind understanding and the use of mental state terms in spoken </w:t>
      </w:r>
      <w:r>
        <w:lastRenderedPageBreak/>
        <w:t xml:space="preserve">language during middle to late childhood (e.g., </w:t>
      </w:r>
      <w:proofErr w:type="spellStart"/>
      <w:r>
        <w:t>Carr</w:t>
      </w:r>
      <w:proofErr w:type="spellEnd"/>
      <w:r>
        <w:t xml:space="preserve">, Slade, Yuill, Sullivan, &amp; Ruffman, 2018; </w:t>
      </w:r>
      <w:proofErr w:type="spellStart"/>
      <w:r>
        <w:t>Grazzani</w:t>
      </w:r>
      <w:proofErr w:type="spellEnd"/>
      <w:r>
        <w:t xml:space="preserve"> &amp; </w:t>
      </w:r>
      <w:proofErr w:type="spellStart"/>
      <w:r>
        <w:t>Ornaghi</w:t>
      </w:r>
      <w:proofErr w:type="spellEnd"/>
      <w:r>
        <w:t xml:space="preserve">, 2012).    </w:t>
      </w:r>
    </w:p>
    <w:p w14:paraId="48E2B425" w14:textId="29D4BC7F" w:rsidR="744F5AE6" w:rsidRDefault="744F5AE6" w:rsidP="744F5AE6">
      <w:pPr>
        <w:spacing w:line="480" w:lineRule="auto"/>
        <w:ind w:firstLine="720"/>
      </w:pPr>
      <w:r>
        <w:t xml:space="preserve">A </w:t>
      </w:r>
      <w:proofErr w:type="gramStart"/>
      <w:r>
        <w:t>second  factor</w:t>
      </w:r>
      <w:proofErr w:type="gramEnd"/>
      <w:r>
        <w:t xml:space="preserve"> was defined by propositional content</w:t>
      </w:r>
      <w:r w:rsidR="6D4A19CF">
        <w:t xml:space="preserve">, </w:t>
      </w:r>
      <w:r w:rsidR="4EDBFB4E">
        <w:t>structural</w:t>
      </w:r>
      <w:r w:rsidR="6D4A19CF">
        <w:t xml:space="preserve"> coherence</w:t>
      </w:r>
      <w:r>
        <w:t xml:space="preserve"> and false belief narration and is interpreted to reflect </w:t>
      </w:r>
      <w:r w:rsidR="0A93FDB7">
        <w:t xml:space="preserve">narrative </w:t>
      </w:r>
      <w:r w:rsidR="599656E8">
        <w:t>macrostructure</w:t>
      </w:r>
      <w:r>
        <w:t xml:space="preserve">. In order to score highly in these measures, children need to construct a rich mental model of the story from the sequence of illustrations and judge which information should be included in the spoken output for the listener to make sense of the story. Of all the propositions indicated by the illustrations of </w:t>
      </w:r>
      <w:r w:rsidRPr="20828C9C">
        <w:rPr>
          <w:i/>
          <w:iCs/>
        </w:rPr>
        <w:t xml:space="preserve">Frog, where are </w:t>
      </w:r>
      <w:proofErr w:type="gramStart"/>
      <w:r w:rsidRPr="20828C9C">
        <w:rPr>
          <w:i/>
          <w:iCs/>
        </w:rPr>
        <w:t>you?</w:t>
      </w:r>
      <w:r>
        <w:t>,</w:t>
      </w:r>
      <w:proofErr w:type="gramEnd"/>
      <w:r>
        <w:t xml:space="preserve"> the children in this study on average referred to approximately half with substantial individual differences evident in the amount of information included.  The measure of false belief narration assessed the level of detail provided on the central character’s cognitive mental states during one episode of the story. </w:t>
      </w:r>
      <w:r w:rsidR="08DFE7ED">
        <w:t xml:space="preserve">Only 20% of children explicitly mentioned the false belief underpinning this sequence. </w:t>
      </w:r>
      <w:r>
        <w:t>As with children’s use of mental state terms more broadly, false belief narration does not appear to be underpinned by variation in theory of mind understanding. Rather, this measure is interpreted to reflect the sophistication of the conceptual representation of the story children construct through study of the illustrations.</w:t>
      </w:r>
      <w:r w:rsidR="0765D75C">
        <w:t xml:space="preserve"> The </w:t>
      </w:r>
      <w:r w:rsidR="30611BB2">
        <w:t xml:space="preserve">measure of </w:t>
      </w:r>
      <w:r w:rsidR="1BCEBA38">
        <w:t xml:space="preserve">structural </w:t>
      </w:r>
      <w:r w:rsidR="30611BB2">
        <w:t>coherence was less robustly correlated with other indices of narrative quality and</w:t>
      </w:r>
      <w:r w:rsidR="7AF83277">
        <w:t xml:space="preserve"> loaded weakly onto the macrostructure factor. It is possible that more sophisticated narratives in this age group made fewer explicit mentions of the search theme, </w:t>
      </w:r>
      <w:r w:rsidR="15C1F6A3">
        <w:t xml:space="preserve">instead </w:t>
      </w:r>
      <w:r w:rsidR="7AF83277">
        <w:t xml:space="preserve">maintaining narrative </w:t>
      </w:r>
      <w:r w:rsidR="46BA33B1">
        <w:t xml:space="preserve">coherence through </w:t>
      </w:r>
      <w:r w:rsidR="5534BF5B">
        <w:t>implicit orientation to the c</w:t>
      </w:r>
      <w:r w:rsidR="624081E8">
        <w:t>entral theme</w:t>
      </w:r>
      <w:r w:rsidR="5534BF5B">
        <w:t>.</w:t>
      </w:r>
      <w:r w:rsidR="131A41A6">
        <w:t xml:space="preserve"> </w:t>
      </w:r>
      <w:r>
        <w:t xml:space="preserve">The </w:t>
      </w:r>
      <w:r w:rsidR="3B068EA9">
        <w:t>modest positiv</w:t>
      </w:r>
      <w:r w:rsidR="71B00243">
        <w:t>e</w:t>
      </w:r>
      <w:r>
        <w:t xml:space="preserve"> correlation observed between the two narrative factors </w:t>
      </w:r>
      <w:r w:rsidR="3126A7B5">
        <w:t>is consistent with the idea</w:t>
      </w:r>
      <w:r w:rsidR="537D75DB">
        <w:t xml:space="preserve"> </w:t>
      </w:r>
      <w:r>
        <w:t>that the quality of the conceptual message influences the language produced</w:t>
      </w:r>
      <w:r w:rsidR="782B17A4">
        <w:t xml:space="preserve"> (Bock &amp; </w:t>
      </w:r>
      <w:proofErr w:type="spellStart"/>
      <w:r w:rsidR="782B17A4">
        <w:t>Levelt</w:t>
      </w:r>
      <w:proofErr w:type="spellEnd"/>
      <w:r w:rsidR="782B17A4">
        <w:t>, 1994)</w:t>
      </w:r>
      <w:r>
        <w:t>. For example, children who infer more complex relations between propositions in the story from the illustrations (e.g. cause-and-effect relations; mental states underpinning characters’ behaviour) are likely to produce more complex linguistic structures to convey these conceptual relations.</w:t>
      </w:r>
      <w:r w:rsidR="27FEA786">
        <w:t xml:space="preserve"> Given the cross-sectional correlational data reported here, however, </w:t>
      </w:r>
      <w:r w:rsidR="091E0B9D">
        <w:t>causal pathways cannot be inferred</w:t>
      </w:r>
      <w:r w:rsidR="19A47204">
        <w:t>.</w:t>
      </w:r>
    </w:p>
    <w:p w14:paraId="072EE012" w14:textId="2B1AA5E6" w:rsidR="003A3AD9" w:rsidRDefault="744F5AE6" w:rsidP="00C65FFB">
      <w:pPr>
        <w:spacing w:line="480" w:lineRule="auto"/>
        <w:ind w:firstLine="720"/>
      </w:pPr>
      <w:bookmarkStart w:id="0" w:name="_Hlk15405891"/>
      <w:r>
        <w:lastRenderedPageBreak/>
        <w:t xml:space="preserve">    The second aim of the study was to assess whether children who have more experience of reading fictional texts produce more sophisticated narratives. </w:t>
      </w:r>
      <w:r w:rsidR="40583532">
        <w:t>Both a</w:t>
      </w:r>
      <w:r>
        <w:t xml:space="preserve"> composite score indexing fiction reading experience</w:t>
      </w:r>
      <w:r w:rsidR="2FD1310E">
        <w:t xml:space="preserve"> </w:t>
      </w:r>
      <w:r w:rsidR="12A4A3D5">
        <w:t>and individual</w:t>
      </w:r>
      <w:r w:rsidR="413C3CDA">
        <w:t xml:space="preserve"> recognition checklist and self-report measures</w:t>
      </w:r>
      <w:r>
        <w:t xml:space="preserve"> w</w:t>
      </w:r>
      <w:r w:rsidR="1D0157DB">
        <w:t>ere</w:t>
      </w:r>
      <w:r>
        <w:t xml:space="preserve"> positively correlated with most individual </w:t>
      </w:r>
      <w:r w:rsidR="08584157">
        <w:t>indices</w:t>
      </w:r>
      <w:r>
        <w:t xml:space="preserve"> of narrative quality. However, fiction reading experience was a unique predictor of the </w:t>
      </w:r>
      <w:r w:rsidR="1C4100C5">
        <w:t>macrostructure</w:t>
      </w:r>
      <w:r>
        <w:t xml:space="preserve">, but not </w:t>
      </w:r>
      <w:r w:rsidR="3F865BDD">
        <w:t>microstructure</w:t>
      </w:r>
      <w:r>
        <w:t xml:space="preserve">, of children’s narratives, once linguistic and cognitive predictors were controlled. In line with previous studies (e.g., Cain &amp; Oakhill, 2011; Cunningham &amp; Stanovich, 1997), our measure of reading experience showed robust correlations with standardised measures of children’s vocabulary and word reading ability. Congruent with a smaller literature on the relation between reading habits and theory of mind (e.g., Mar et al., 2010), children who had more experience of reading fiction also scored more highly on the Strange Stories test. However, the association between children’s fiction reading experience and the </w:t>
      </w:r>
      <w:r w:rsidR="103E837E">
        <w:t>macrostructure</w:t>
      </w:r>
      <w:r>
        <w:t xml:space="preserve"> of their spoken narratives was not explained by vocabulary, word reading or theory of mind. Reading fiction provides a context for children to learn about propositional concepts typical to narratives (e.g., characters’ behaviours underpinned by false beliefs). Children with more exposure to fictional texts may therefore have access to richer conceptual representations to underpin story construction, whether in spoken form as in the current study or written form (</w:t>
      </w:r>
      <w:proofErr w:type="spellStart"/>
      <w:r>
        <w:t>Sénéchal</w:t>
      </w:r>
      <w:proofErr w:type="spellEnd"/>
      <w:r>
        <w:t xml:space="preserve"> et al., 2018). </w:t>
      </w:r>
    </w:p>
    <w:p w14:paraId="08AB1F7D" w14:textId="3D7B7C03" w:rsidR="009A66C6" w:rsidRDefault="744F5AE6" w:rsidP="17AD6C70">
      <w:pPr>
        <w:spacing w:line="480" w:lineRule="auto"/>
        <w:ind w:firstLine="720"/>
      </w:pPr>
      <w:bookmarkStart w:id="1" w:name="_Hlk15412584"/>
      <w:bookmarkStart w:id="2" w:name="_Hlk15412794"/>
      <w:r>
        <w:t xml:space="preserve">The link between narrative language and literacy development has been widely documented in the literature (Dickinson &amp; McCabe, 2001; </w:t>
      </w:r>
      <w:proofErr w:type="spellStart"/>
      <w:r>
        <w:t>Suggate</w:t>
      </w:r>
      <w:proofErr w:type="spellEnd"/>
      <w:r>
        <w:t xml:space="preserve"> et al., 2018). </w:t>
      </w:r>
      <w:r w:rsidR="05E0204E">
        <w:t>St</w:t>
      </w:r>
      <w:r>
        <w:t xml:space="preserve">orytelling </w:t>
      </w:r>
      <w:proofErr w:type="gramStart"/>
      <w:r>
        <w:t>recruits</w:t>
      </w:r>
      <w:proofErr w:type="gramEnd"/>
      <w:r>
        <w:t xml:space="preserve"> children’s syntactic, semantic and pragmatic language skills, as well as knowledge of narrative conventions and background knowledge. There is evidence of the impact of literacy experiences on the emergence of these narrative skills early in development (</w:t>
      </w:r>
      <w:r w:rsidR="5932D863">
        <w:t xml:space="preserve">e.g. Lever &amp; </w:t>
      </w:r>
      <w:proofErr w:type="spellStart"/>
      <w:r w:rsidR="5932D863">
        <w:t>Sénéchal</w:t>
      </w:r>
      <w:proofErr w:type="spellEnd"/>
      <w:r w:rsidR="5932D863">
        <w:t>, 2011).</w:t>
      </w:r>
      <w:r>
        <w:t xml:space="preserve"> Our findings suggest that substantial individual differences in narrative production persist into late childhood and remain linked to literacy experience.  While strong causal interpretation of these cross-sectional data is unwarranted, the fact that the association between fiction reading experience and narrative production was not explained by individual differences in children’s vocabulary, reading and theory </w:t>
      </w:r>
      <w:r>
        <w:lastRenderedPageBreak/>
        <w:t xml:space="preserve">of mind skills is consistent with the hypothesis that exposure to book language has a role in supporting discourse-level comprehension and production once children have achieved </w:t>
      </w:r>
      <w:r w:rsidR="7A2DF899">
        <w:t xml:space="preserve">fluent </w:t>
      </w:r>
      <w:r>
        <w:t>reading (</w:t>
      </w:r>
      <w:proofErr w:type="spellStart"/>
      <w:r>
        <w:t>Sénéchal</w:t>
      </w:r>
      <w:proofErr w:type="spellEnd"/>
      <w:r>
        <w:t xml:space="preserve"> et al., 2018; </w:t>
      </w:r>
      <w:proofErr w:type="spellStart"/>
      <w:r>
        <w:t>Tor</w:t>
      </w:r>
      <w:r w:rsidR="7B4D8A17">
        <w:t>p</w:t>
      </w:r>
      <w:r>
        <w:t>pa</w:t>
      </w:r>
      <w:proofErr w:type="spellEnd"/>
      <w:r>
        <w:t xml:space="preserve"> et al., 20</w:t>
      </w:r>
      <w:r w:rsidR="7F4EAD53">
        <w:t>20</w:t>
      </w:r>
      <w:r>
        <w:t>).</w:t>
      </w:r>
      <w:r w:rsidR="1718204C">
        <w:t xml:space="preserve"> </w:t>
      </w:r>
      <w:r>
        <w:t>There is evidence to suggest that reading for pleasure tends to decline between late childhood and adolescence, in part displaced by other leisure activities (</w:t>
      </w:r>
      <w:proofErr w:type="spellStart"/>
      <w:r>
        <w:t>Nippold</w:t>
      </w:r>
      <w:proofErr w:type="spellEnd"/>
      <w:r>
        <w:t xml:space="preserve"> et al., 2005; Sullivan &amp; Brown, 2015). Given the importance of book reading for language, literacy and broader educational attainment, fostering children’s motivation to read independently through the transition to secondary school and beyond is of concern to teachers, parents and speech and language therapists working with older children. </w:t>
      </w:r>
      <w:r w:rsidR="4CF14FA7">
        <w:t xml:space="preserve">Factors identified as important in </w:t>
      </w:r>
      <w:r w:rsidR="7C7A860B">
        <w:t xml:space="preserve">promoting </w:t>
      </w:r>
      <w:r w:rsidR="4CF14FA7">
        <w:t>reading for pleasure</w:t>
      </w:r>
      <w:r w:rsidR="2525C53E">
        <w:t xml:space="preserve"> in young people</w:t>
      </w:r>
      <w:r w:rsidR="4CF14FA7">
        <w:t xml:space="preserve"> include </w:t>
      </w:r>
      <w:r w:rsidR="64E26D90">
        <w:t>access to resources, choice of reading material and positive relationships with teachers</w:t>
      </w:r>
      <w:r w:rsidR="7E24E12E">
        <w:t xml:space="preserve">, although </w:t>
      </w:r>
      <w:r w:rsidR="64E26D90">
        <w:t xml:space="preserve">the evidence base for </w:t>
      </w:r>
      <w:r w:rsidR="7FB3298E">
        <w:t>interventions targeting reading for pleasure</w:t>
      </w:r>
      <w:r w:rsidR="64E26D90">
        <w:t xml:space="preserve"> is</w:t>
      </w:r>
      <w:r w:rsidR="70F5B543">
        <w:t xml:space="preserve"> currently</w:t>
      </w:r>
      <w:r w:rsidR="64E26D90">
        <w:t xml:space="preserve"> limited (Department for Education, 2012). </w:t>
      </w:r>
    </w:p>
    <w:bookmarkEnd w:id="0"/>
    <w:bookmarkEnd w:id="1"/>
    <w:bookmarkEnd w:id="2"/>
    <w:p w14:paraId="08C461E3" w14:textId="6399D02F" w:rsidR="46714595" w:rsidRDefault="46714595" w:rsidP="17AD6C70">
      <w:pPr>
        <w:spacing w:line="480" w:lineRule="auto"/>
        <w:ind w:firstLine="720"/>
      </w:pPr>
      <w:r>
        <w:t xml:space="preserve">The amount of variance in narrative microstructure and macrostructure explained by the variables </w:t>
      </w:r>
      <w:r w:rsidR="4C44F12E">
        <w:t>included</w:t>
      </w:r>
      <w:r>
        <w:t xml:space="preserve"> in this study was small (12-15%)</w:t>
      </w:r>
      <w:r w:rsidR="7F1B9F81">
        <w:t xml:space="preserve">, suggesting that other factors </w:t>
      </w:r>
      <w:r w:rsidR="649B6455">
        <w:t xml:space="preserve">influence the production of narratives in this age group. </w:t>
      </w:r>
      <w:r w:rsidR="60FEACA4">
        <w:t>For example, t</w:t>
      </w:r>
      <w:r w:rsidR="4CC0DB28">
        <w:t xml:space="preserve">he ability to produce extended </w:t>
      </w:r>
      <w:proofErr w:type="spellStart"/>
      <w:r w:rsidR="4CC0DB28">
        <w:t>decontextualised</w:t>
      </w:r>
      <w:proofErr w:type="spellEnd"/>
      <w:r w:rsidR="4CC0DB28">
        <w:t xml:space="preserve"> narratives</w:t>
      </w:r>
      <w:r w:rsidR="11C1C675">
        <w:t xml:space="preserve"> </w:t>
      </w:r>
      <w:r w:rsidR="259A6AD9">
        <w:t>depends</w:t>
      </w:r>
      <w:r w:rsidR="11C1C675">
        <w:t xml:space="preserve"> on </w:t>
      </w:r>
      <w:r w:rsidR="5B6F0E3C">
        <w:t>sentence-level and discourse-level language skills; the standardised measure of receptive vocabulary</w:t>
      </w:r>
      <w:r w:rsidR="73AFDF56">
        <w:t xml:space="preserve"> in this study captured only word-level knowledge. </w:t>
      </w:r>
      <w:r w:rsidR="3DAFEC0C">
        <w:t>Previous research indicates that children’s</w:t>
      </w:r>
      <w:r w:rsidR="36886200">
        <w:t xml:space="preserve"> </w:t>
      </w:r>
      <w:r w:rsidR="3DAFEC0C">
        <w:t xml:space="preserve">narrative </w:t>
      </w:r>
      <w:r w:rsidR="344B2C67">
        <w:t>skills</w:t>
      </w:r>
      <w:r w:rsidR="3DAFEC0C">
        <w:t xml:space="preserve"> may also be supported by </w:t>
      </w:r>
      <w:r w:rsidR="43DFE388">
        <w:t xml:space="preserve">higher-level cognitive </w:t>
      </w:r>
      <w:r w:rsidR="6813B087">
        <w:t>factors inc</w:t>
      </w:r>
      <w:r w:rsidR="43DFE388">
        <w:t xml:space="preserve">luding </w:t>
      </w:r>
      <w:r w:rsidR="3DAFEC0C">
        <w:t>executive function (</w:t>
      </w:r>
      <w:r w:rsidR="73E38C7F">
        <w:t>Friend &amp; Bates, 2014)</w:t>
      </w:r>
      <w:r w:rsidR="41F3C23E">
        <w:t>, metacognition (</w:t>
      </w:r>
      <w:proofErr w:type="spellStart"/>
      <w:r w:rsidR="41F3C23E">
        <w:t>Lepola</w:t>
      </w:r>
      <w:proofErr w:type="spellEnd"/>
      <w:r w:rsidR="41F3C23E">
        <w:t xml:space="preserve">, </w:t>
      </w:r>
      <w:proofErr w:type="spellStart"/>
      <w:r w:rsidR="41F3C23E">
        <w:t>Kajamies</w:t>
      </w:r>
      <w:proofErr w:type="spellEnd"/>
      <w:r w:rsidR="41F3C23E">
        <w:t xml:space="preserve">, </w:t>
      </w:r>
      <w:proofErr w:type="spellStart"/>
      <w:r w:rsidR="41F3C23E">
        <w:t>Laakonen</w:t>
      </w:r>
      <w:proofErr w:type="spellEnd"/>
      <w:r w:rsidR="41F3C23E">
        <w:t xml:space="preserve">, &amp; Niemi, 2020) and </w:t>
      </w:r>
      <w:r w:rsidR="63BD6335">
        <w:t>imagination (</w:t>
      </w:r>
      <w:proofErr w:type="spellStart"/>
      <w:r w:rsidR="63BD6335">
        <w:t>Trionfi</w:t>
      </w:r>
      <w:proofErr w:type="spellEnd"/>
      <w:r w:rsidR="63BD6335">
        <w:t xml:space="preserve"> &amp; Reese, 2009).</w:t>
      </w:r>
      <w:r w:rsidR="79A28FA9">
        <w:t xml:space="preserve"> </w:t>
      </w:r>
    </w:p>
    <w:p w14:paraId="660CCF97" w14:textId="1D22E2F5" w:rsidR="004709AD" w:rsidRDefault="744F5AE6" w:rsidP="744F5AE6">
      <w:pPr>
        <w:spacing w:line="480" w:lineRule="auto"/>
        <w:ind w:firstLine="720"/>
      </w:pPr>
      <w:r>
        <w:t>This study has several limitations. First, structural coherence was not robustly related to other narrative production measures</w:t>
      </w:r>
      <w:r w:rsidR="780BAC37">
        <w:t xml:space="preserve"> and loaded weakly on to a “narrative macrostructure” factor</w:t>
      </w:r>
      <w:r>
        <w:t xml:space="preserve">. This may be explained by the fact that the story structure of </w:t>
      </w:r>
      <w:r w:rsidRPr="20828C9C">
        <w:rPr>
          <w:i/>
          <w:iCs/>
        </w:rPr>
        <w:t xml:space="preserve">Frog, where are you? </w:t>
      </w:r>
      <w:r>
        <w:t xml:space="preserve"> is strongly indicated by the illustrations and so variance in performance on the measure of coherence was relatively limited. </w:t>
      </w:r>
      <w:r w:rsidR="1E761E23">
        <w:t>Given the simple story structure</w:t>
      </w:r>
      <w:r w:rsidR="259D23D5">
        <w:t xml:space="preserve"> of </w:t>
      </w:r>
      <w:r w:rsidR="259D23D5" w:rsidRPr="20828C9C">
        <w:rPr>
          <w:i/>
          <w:iCs/>
        </w:rPr>
        <w:t xml:space="preserve">Frog, where are </w:t>
      </w:r>
      <w:proofErr w:type="gramStart"/>
      <w:r w:rsidR="259D23D5" w:rsidRPr="20828C9C">
        <w:rPr>
          <w:i/>
          <w:iCs/>
        </w:rPr>
        <w:t>you?</w:t>
      </w:r>
      <w:r w:rsidR="1E761E23">
        <w:t>,</w:t>
      </w:r>
      <w:proofErr w:type="gramEnd"/>
      <w:r w:rsidR="1B68B041">
        <w:t xml:space="preserve"> </w:t>
      </w:r>
      <w:r w:rsidR="2244E670">
        <w:t xml:space="preserve">frequent </w:t>
      </w:r>
      <w:r w:rsidR="530EB50D">
        <w:t xml:space="preserve">explicit </w:t>
      </w:r>
      <w:r w:rsidR="2244E670">
        <w:t>references to the central search theme</w:t>
      </w:r>
      <w:r w:rsidR="511BC396">
        <w:t xml:space="preserve"> are </w:t>
      </w:r>
      <w:r w:rsidR="1DC83673">
        <w:t xml:space="preserve">perhaps </w:t>
      </w:r>
      <w:r w:rsidR="511BC396">
        <w:t xml:space="preserve">not needed in order to construct a coherent </w:t>
      </w:r>
      <w:r w:rsidR="511BC396">
        <w:lastRenderedPageBreak/>
        <w:t>narrative.</w:t>
      </w:r>
      <w:r w:rsidR="2244E670">
        <w:t xml:space="preserve"> </w:t>
      </w:r>
      <w:r>
        <w:t xml:space="preserve">Individual differences in coherence may be more evident in a less structured </w:t>
      </w:r>
      <w:r w:rsidR="44DA7929">
        <w:t xml:space="preserve">and/or more age-aligned narrative </w:t>
      </w:r>
      <w:r>
        <w:t>task</w:t>
      </w:r>
      <w:r w:rsidR="72513952">
        <w:t xml:space="preserve"> or with a more sensitive measure</w:t>
      </w:r>
      <w:r w:rsidR="24D6E51C">
        <w:t xml:space="preserve"> of coherence</w:t>
      </w:r>
      <w:r>
        <w:t xml:space="preserve">.  </w:t>
      </w:r>
      <w:r w:rsidR="67348C4F">
        <w:t>Second</w:t>
      </w:r>
      <w:r w:rsidR="185AFF4E">
        <w:t xml:space="preserve">, while the multiple measures of fiction reading experience </w:t>
      </w:r>
      <w:r w:rsidR="171931DC">
        <w:t>utilised</w:t>
      </w:r>
      <w:r w:rsidR="185AFF4E">
        <w:t xml:space="preserve"> in this study showed a similar pattern of associations with narrative, language and cognitive skills suggesting a degree of convergent validity, it is </w:t>
      </w:r>
      <w:r w:rsidR="72906D08">
        <w:t>likely</w:t>
      </w:r>
      <w:r w:rsidR="185AFF4E">
        <w:t xml:space="preserve"> that th</w:t>
      </w:r>
      <w:r w:rsidR="70E18252">
        <w:t>ey did not capture the range of children’s reading experiences</w:t>
      </w:r>
      <w:r w:rsidR="4E3041EA">
        <w:t xml:space="preserve">. Book and author recognition checklists may capture the literacy resources available to children in home and school environments </w:t>
      </w:r>
      <w:r w:rsidR="143EA214">
        <w:t xml:space="preserve">as well as indirectly indexing reading habits. </w:t>
      </w:r>
      <w:r w:rsidR="6E5DFFF5">
        <w:t>While the current study focused on experience of reading fiction books, i</w:t>
      </w:r>
      <w:r w:rsidR="143EA214">
        <w:t>t may be that experience of reading a wider range of materials</w:t>
      </w:r>
      <w:r w:rsidR="1F38BAB3">
        <w:t xml:space="preserve"> facilitates narrative</w:t>
      </w:r>
      <w:r w:rsidR="4B4F43CC">
        <w:t xml:space="preserve"> development</w:t>
      </w:r>
      <w:r w:rsidR="1F38BAB3">
        <w:t>.</w:t>
      </w:r>
      <w:r>
        <w:t xml:space="preserve"> </w:t>
      </w:r>
      <w:r w:rsidR="00D99598">
        <w:t xml:space="preserve">Narratives were collected </w:t>
      </w:r>
      <w:r>
        <w:t xml:space="preserve">on a single occasion and, as an example of naturalistic language in use, individual performance may be expected to fluctuate if repeated measures were taken. Finally, the concurrent design of the study means </w:t>
      </w:r>
      <w:proofErr w:type="gramStart"/>
      <w:r>
        <w:t>that  causal</w:t>
      </w:r>
      <w:proofErr w:type="gramEnd"/>
      <w:r>
        <w:t xml:space="preserve"> interpretation of the findings is not possible; it may be that having stronger narrative skills leads children to read more fiction, or that the two variables exert a reciprocal influence through development. However, the cultural transmission of narrative skills remains a plausible interpretation of the findings, supported by studies that report cross-cultural differences in semantic-pragmatic aspects of children’s narratives (Gorman, Fiestas, Peña, &amp; Clark, 2011). The multiple measures of narrative quality and fiction reading experience within a relatively large sample is a strength of the study. </w:t>
      </w:r>
    </w:p>
    <w:p w14:paraId="1902AD1A" w14:textId="2D624D29" w:rsidR="004709AD" w:rsidRDefault="744F5AE6" w:rsidP="744F5AE6">
      <w:pPr>
        <w:spacing w:line="480" w:lineRule="auto"/>
        <w:ind w:firstLine="720"/>
      </w:pPr>
      <w:r>
        <w:t xml:space="preserve">This study explored individual differences in narrative production from a wordless picture book in a sample of </w:t>
      </w:r>
      <w:r w:rsidR="5BAD0301">
        <w:t>9</w:t>
      </w:r>
      <w:r>
        <w:t xml:space="preserve">- to 12-year-old children. Age effects were observed in the linguistic complexity and propositional content of children’s narratives, but not in narrative cohesion, coherence or use of mental state words, during late childhood. The </w:t>
      </w:r>
      <w:r w:rsidR="3F6EAC9C">
        <w:t>macrostructure</w:t>
      </w:r>
      <w:r>
        <w:t xml:space="preserve">, but not </w:t>
      </w:r>
      <w:r w:rsidR="24C5BEF9">
        <w:t>microstructure</w:t>
      </w:r>
      <w:r>
        <w:t>, of children’s narratives was predicted by cumulative experience of reading fictional texts. The role of input and experiential factors in the development of high-level language skills such as narrative production would be clarified by longitudinal studies.</w:t>
      </w:r>
    </w:p>
    <w:p w14:paraId="714BFA94" w14:textId="6BD4EB08" w:rsidR="744F5AE6" w:rsidRDefault="744F5AE6" w:rsidP="744F5AE6">
      <w:pPr>
        <w:spacing w:line="480" w:lineRule="auto"/>
        <w:ind w:firstLine="720"/>
      </w:pPr>
    </w:p>
    <w:p w14:paraId="16975C8A" w14:textId="0C59967E" w:rsidR="009674FA" w:rsidRDefault="00916E71" w:rsidP="000B1E8B">
      <w:pPr>
        <w:rPr>
          <w:b/>
        </w:rPr>
      </w:pPr>
      <w:r>
        <w:rPr>
          <w:b/>
        </w:rPr>
        <w:br w:type="page"/>
      </w:r>
      <w:r w:rsidR="008C7789">
        <w:rPr>
          <w:b/>
        </w:rPr>
        <w:lastRenderedPageBreak/>
        <w:t>References</w:t>
      </w:r>
    </w:p>
    <w:p w14:paraId="47C5D148" w14:textId="0D13F075" w:rsidR="00564ECE" w:rsidRDefault="00F64994" w:rsidP="00656CE8">
      <w:pPr>
        <w:spacing w:line="480" w:lineRule="auto"/>
        <w:ind w:left="720" w:hanging="720"/>
      </w:pPr>
      <w:bookmarkStart w:id="3" w:name="_Hlk15417207"/>
      <w:r w:rsidRPr="20828C9C">
        <w:rPr>
          <w:lang w:val="es-ES"/>
        </w:rPr>
        <w:t>Adriá</w:t>
      </w:r>
      <w:r w:rsidR="00B253C2" w:rsidRPr="20828C9C">
        <w:rPr>
          <w:lang w:val="es-ES"/>
        </w:rPr>
        <w:t xml:space="preserve">n, J.E., Clemente, R.A., &amp; Villanueva, L. (2007). </w:t>
      </w:r>
      <w:r w:rsidR="00B253C2">
        <w:t xml:space="preserve">Mothers’ use of cognitive state verbs in picture-book reading and the development of children’s understanding of mind: A longitudinal study. </w:t>
      </w:r>
      <w:r w:rsidR="00B253C2" w:rsidRPr="20828C9C">
        <w:rPr>
          <w:i/>
          <w:iCs/>
        </w:rPr>
        <w:t>Child Development, 78</w:t>
      </w:r>
      <w:r w:rsidR="00B253C2">
        <w:t xml:space="preserve">(4), 1052-1067. </w:t>
      </w:r>
      <w:proofErr w:type="spellStart"/>
      <w:r w:rsidR="00B253C2">
        <w:t>doi</w:t>
      </w:r>
      <w:proofErr w:type="spellEnd"/>
      <w:r w:rsidR="00B253C2">
        <w:t>: 10.1111/j.1467-8624.</w:t>
      </w:r>
      <w:proofErr w:type="gramStart"/>
      <w:r w:rsidR="00B253C2">
        <w:t>2007.01052.x</w:t>
      </w:r>
      <w:proofErr w:type="gramEnd"/>
    </w:p>
    <w:p w14:paraId="0AFA8503" w14:textId="77777777" w:rsidR="008C7789" w:rsidRDefault="008C7789" w:rsidP="00656CE8">
      <w:pPr>
        <w:spacing w:line="480" w:lineRule="auto"/>
        <w:ind w:left="720" w:hanging="720"/>
      </w:pPr>
      <w:r>
        <w:t xml:space="preserve">Bamberg, M. &amp; </w:t>
      </w:r>
      <w:proofErr w:type="spellStart"/>
      <w:r>
        <w:t>Damrad</w:t>
      </w:r>
      <w:proofErr w:type="spellEnd"/>
      <w:r>
        <w:t xml:space="preserve">-Frye, R. (1991). On the ability to provide evaluative comments: Further explorations of children’s narrative competencies. </w:t>
      </w:r>
      <w:r>
        <w:rPr>
          <w:i/>
        </w:rPr>
        <w:t>Journal of Child Language, 18</w:t>
      </w:r>
      <w:r>
        <w:t xml:space="preserve">(3), 689-710. </w:t>
      </w:r>
      <w:proofErr w:type="spellStart"/>
      <w:r>
        <w:t>doi</w:t>
      </w:r>
      <w:proofErr w:type="spellEnd"/>
      <w:r>
        <w:t xml:space="preserve">:  </w:t>
      </w:r>
      <w:r w:rsidRPr="008C7789">
        <w:t>10.1017/S0305000900011314</w:t>
      </w:r>
    </w:p>
    <w:p w14:paraId="47CD6D00" w14:textId="77777777" w:rsidR="00107175" w:rsidRDefault="00107175" w:rsidP="00656CE8">
      <w:pPr>
        <w:spacing w:line="480" w:lineRule="auto"/>
        <w:ind w:left="720" w:hanging="720"/>
      </w:pPr>
      <w:r>
        <w:t>Berman</w:t>
      </w:r>
      <w:r w:rsidR="00DE2D14">
        <w:t>, R.A.</w:t>
      </w:r>
      <w:r>
        <w:t xml:space="preserve"> (19</w:t>
      </w:r>
      <w:r w:rsidR="00D60182">
        <w:t>88</w:t>
      </w:r>
      <w:r>
        <w:t>)</w:t>
      </w:r>
      <w:r w:rsidR="00DE2D14">
        <w:t xml:space="preserve">. On the ability to relate events in narrative. </w:t>
      </w:r>
      <w:r w:rsidR="00DE2D14" w:rsidRPr="20828C9C">
        <w:rPr>
          <w:i/>
          <w:iCs/>
        </w:rPr>
        <w:t>Discourse Processes, 11</w:t>
      </w:r>
      <w:r w:rsidR="00DE2D14">
        <w:t xml:space="preserve">(4), </w:t>
      </w:r>
      <w:r w:rsidR="00F16CFE">
        <w:t xml:space="preserve">469-497. </w:t>
      </w:r>
      <w:proofErr w:type="spellStart"/>
      <w:r w:rsidR="00F16CFE">
        <w:t>doi</w:t>
      </w:r>
      <w:proofErr w:type="spellEnd"/>
      <w:r w:rsidR="00F16CFE">
        <w:t>: 10.1080/01638538809544714</w:t>
      </w:r>
    </w:p>
    <w:p w14:paraId="4282335A" w14:textId="7B24063F" w:rsidR="0BACFC17" w:rsidRDefault="0BACFC17" w:rsidP="27C46303">
      <w:pPr>
        <w:spacing w:line="480" w:lineRule="auto"/>
        <w:ind w:left="720" w:hanging="720"/>
      </w:pPr>
      <w:r>
        <w:t xml:space="preserve">Berman, R.A., &amp; </w:t>
      </w:r>
      <w:proofErr w:type="spellStart"/>
      <w:r>
        <w:t>Slobin</w:t>
      </w:r>
      <w:proofErr w:type="spellEnd"/>
      <w:r>
        <w:t xml:space="preserve">, D.I. (1994). </w:t>
      </w:r>
      <w:r w:rsidRPr="20828C9C">
        <w:rPr>
          <w:i/>
          <w:iCs/>
        </w:rPr>
        <w:t>Relating events in narrative</w:t>
      </w:r>
      <w:r w:rsidR="517C86C1" w:rsidRPr="20828C9C">
        <w:rPr>
          <w:i/>
          <w:iCs/>
        </w:rPr>
        <w:t xml:space="preserve">: A crosslinguistic developmental study. </w:t>
      </w:r>
      <w:r w:rsidR="517C86C1">
        <w:t>Hillsdale, N.J.: Lawrence Erlbaum.</w:t>
      </w:r>
    </w:p>
    <w:p w14:paraId="0DA9BEDD" w14:textId="43BC8924" w:rsidR="50AD5C18" w:rsidRDefault="50AD5C18" w:rsidP="20828C9C">
      <w:pPr>
        <w:spacing w:line="480" w:lineRule="auto"/>
        <w:ind w:left="720" w:hanging="720"/>
      </w:pPr>
      <w:r>
        <w:t xml:space="preserve">Berman, R.A. (2008). The psycholinguistics of developing text construction. </w:t>
      </w:r>
      <w:r w:rsidRPr="20828C9C">
        <w:rPr>
          <w:i/>
          <w:iCs/>
        </w:rPr>
        <w:t>Journal of Child Language, 35</w:t>
      </w:r>
      <w:r w:rsidRPr="20828C9C">
        <w:t xml:space="preserve">(4), 735-771. </w:t>
      </w:r>
      <w:proofErr w:type="spellStart"/>
      <w:r w:rsidR="0A74C683" w:rsidRPr="20828C9C">
        <w:t>doi</w:t>
      </w:r>
      <w:proofErr w:type="spellEnd"/>
      <w:r w:rsidR="0A74C683" w:rsidRPr="20828C9C">
        <w:t>: 10.1017/S0305000908008787</w:t>
      </w:r>
    </w:p>
    <w:p w14:paraId="2EDB7995" w14:textId="11E429D3" w:rsidR="00AC0924" w:rsidRDefault="00AC0924" w:rsidP="00656CE8">
      <w:pPr>
        <w:spacing w:line="480" w:lineRule="auto"/>
        <w:ind w:left="720" w:hanging="720"/>
      </w:pPr>
      <w:r>
        <w:t>Bock</w:t>
      </w:r>
      <w:r w:rsidR="00AB08BA">
        <w:t>, K.,</w:t>
      </w:r>
      <w:r>
        <w:t xml:space="preserve"> &amp; </w:t>
      </w:r>
      <w:proofErr w:type="spellStart"/>
      <w:r>
        <w:t>Levelt</w:t>
      </w:r>
      <w:proofErr w:type="spellEnd"/>
      <w:r w:rsidR="00AB08BA">
        <w:t>, W.J.M.</w:t>
      </w:r>
      <w:r>
        <w:t xml:space="preserve"> (1994)</w:t>
      </w:r>
      <w:r w:rsidR="00AB08BA">
        <w:t xml:space="preserve">. Language production: Grammatical encoding. In M.A. </w:t>
      </w:r>
      <w:proofErr w:type="spellStart"/>
      <w:r w:rsidR="00AB08BA">
        <w:t>Gernsbacher</w:t>
      </w:r>
      <w:proofErr w:type="spellEnd"/>
      <w:r w:rsidR="00AB08BA">
        <w:t xml:space="preserve"> (Ed.), </w:t>
      </w:r>
      <w:r w:rsidR="00AB08BA">
        <w:rPr>
          <w:i/>
        </w:rPr>
        <w:t>Handbook of psycholinguistics</w:t>
      </w:r>
      <w:r w:rsidR="00AB08BA">
        <w:t xml:space="preserve"> (pp. 945-984). Orlando, FL: Academic Press.</w:t>
      </w:r>
    </w:p>
    <w:p w14:paraId="178A6034" w14:textId="4CF59E4A" w:rsidR="00107802" w:rsidRPr="00107802" w:rsidRDefault="00107802" w:rsidP="20828C9C">
      <w:pPr>
        <w:spacing w:line="480" w:lineRule="auto"/>
        <w:ind w:left="720" w:hanging="720"/>
      </w:pPr>
      <w:r>
        <w:t xml:space="preserve">Britton, B.K., &amp; Pellegrini, A.D. (1990). </w:t>
      </w:r>
      <w:r w:rsidRPr="20828C9C">
        <w:rPr>
          <w:i/>
          <w:iCs/>
        </w:rPr>
        <w:t xml:space="preserve">Narrative thought and narrative language. </w:t>
      </w:r>
      <w:r>
        <w:t xml:space="preserve">Hillsdale, NJ: </w:t>
      </w:r>
      <w:r w:rsidR="0070059C">
        <w:t>Erlbaum.</w:t>
      </w:r>
    </w:p>
    <w:p w14:paraId="34D42824" w14:textId="77777777" w:rsidR="005B5C4E" w:rsidRPr="00BA4CEE" w:rsidRDefault="005B5C4E" w:rsidP="00656CE8">
      <w:pPr>
        <w:spacing w:line="480" w:lineRule="auto"/>
        <w:ind w:left="720" w:hanging="720"/>
      </w:pPr>
      <w:r>
        <w:t>Bruner</w:t>
      </w:r>
      <w:r w:rsidR="00BA4CEE">
        <w:t>, J.</w:t>
      </w:r>
      <w:r>
        <w:t xml:space="preserve"> (1986)</w:t>
      </w:r>
      <w:r w:rsidR="00BA4CEE">
        <w:t xml:space="preserve">. </w:t>
      </w:r>
      <w:r w:rsidR="00BA4CEE">
        <w:rPr>
          <w:i/>
        </w:rPr>
        <w:t xml:space="preserve">Actual minds, possible words. </w:t>
      </w:r>
      <w:r w:rsidR="00BA4CEE">
        <w:t>Cambridge, MA: Harvard University Press.</w:t>
      </w:r>
    </w:p>
    <w:p w14:paraId="4A14ACD8" w14:textId="77777777" w:rsidR="00FF0468" w:rsidRPr="00C21C31" w:rsidRDefault="00FF0468" w:rsidP="00C21C31">
      <w:pPr>
        <w:spacing w:line="480" w:lineRule="auto"/>
        <w:ind w:left="720" w:hanging="720"/>
      </w:pPr>
      <w:r>
        <w:t>Cain</w:t>
      </w:r>
      <w:r w:rsidR="00C21C31">
        <w:t>, K.</w:t>
      </w:r>
      <w:r>
        <w:t xml:space="preserve"> (2003)</w:t>
      </w:r>
      <w:r w:rsidR="00C21C31">
        <w:t xml:space="preserve">. Text comprehension and its relation to coherence and cohesion in children’s fictional narratives. </w:t>
      </w:r>
      <w:r w:rsidR="00C21C31">
        <w:rPr>
          <w:i/>
        </w:rPr>
        <w:t>British Journal of Developmental Psychology, 21</w:t>
      </w:r>
      <w:r w:rsidR="00C21C31">
        <w:t xml:space="preserve">(3), 335-351. </w:t>
      </w:r>
      <w:proofErr w:type="spellStart"/>
      <w:r w:rsidR="00C21C31">
        <w:t>doi</w:t>
      </w:r>
      <w:proofErr w:type="spellEnd"/>
      <w:r w:rsidR="00C21C31">
        <w:t xml:space="preserve">: </w:t>
      </w:r>
      <w:r w:rsidR="00C21C31" w:rsidRPr="00C21C31">
        <w:rPr>
          <w:bCs/>
        </w:rPr>
        <w:t>10.1348/026151003322277739</w:t>
      </w:r>
    </w:p>
    <w:p w14:paraId="1637A40D" w14:textId="77777777" w:rsidR="008C3584" w:rsidRDefault="008C3584" w:rsidP="00656CE8">
      <w:pPr>
        <w:spacing w:line="480" w:lineRule="auto"/>
        <w:ind w:left="720" w:hanging="720"/>
        <w:rPr>
          <w:i/>
        </w:rPr>
      </w:pPr>
      <w:r>
        <w:lastRenderedPageBreak/>
        <w:t>Cain</w:t>
      </w:r>
      <w:r w:rsidR="008A5930">
        <w:t>, K.,</w:t>
      </w:r>
      <w:r>
        <w:t xml:space="preserve"> &amp; Oakhill</w:t>
      </w:r>
      <w:r w:rsidR="008A5930">
        <w:t>, J.</w:t>
      </w:r>
      <w:r>
        <w:t xml:space="preserve"> (2011)</w:t>
      </w:r>
      <w:r w:rsidR="008A5930">
        <w:t xml:space="preserve">. Matthew effects in young readers: Reading comprehension and reading experience aid vocabulary development. </w:t>
      </w:r>
      <w:r w:rsidR="008A5930">
        <w:rPr>
          <w:i/>
        </w:rPr>
        <w:t>Journal of Learning Disabilities,44</w:t>
      </w:r>
      <w:r w:rsidR="008A5930">
        <w:t xml:space="preserve">(5), 431-443. </w:t>
      </w:r>
      <w:proofErr w:type="spellStart"/>
      <w:r w:rsidR="008A5930">
        <w:t>doi</w:t>
      </w:r>
      <w:proofErr w:type="spellEnd"/>
      <w:r w:rsidR="008A5930">
        <w:t>:</w:t>
      </w:r>
      <w:r w:rsidR="008A5930" w:rsidRPr="008A5930">
        <w:t xml:space="preserve"> 10.1177/0022219411410042</w:t>
      </w:r>
      <w:r w:rsidR="008A5930">
        <w:t xml:space="preserve"> </w:t>
      </w:r>
      <w:r w:rsidR="008A5930">
        <w:rPr>
          <w:i/>
        </w:rPr>
        <w:t xml:space="preserve"> </w:t>
      </w:r>
    </w:p>
    <w:p w14:paraId="6F9D486F" w14:textId="4E5F2FA2" w:rsidR="00A22C5F" w:rsidRPr="00A22C5F" w:rsidRDefault="744F5AE6" w:rsidP="00656CE8">
      <w:pPr>
        <w:spacing w:line="480" w:lineRule="auto"/>
        <w:ind w:left="720" w:hanging="720"/>
      </w:pPr>
      <w:proofErr w:type="spellStart"/>
      <w:r>
        <w:t>Carr</w:t>
      </w:r>
      <w:proofErr w:type="spellEnd"/>
      <w:r>
        <w:t xml:space="preserve">, A., Slade, L., Yuill, N., Sullivan, S., &amp; Ruffman, T. (2018). Minding the children: A longitudinal study of mental state talk, theory of mind, and behavioural adjustment from the age of 3 to 10. </w:t>
      </w:r>
      <w:r w:rsidRPr="744F5AE6">
        <w:rPr>
          <w:i/>
          <w:iCs/>
        </w:rPr>
        <w:t>Social Development, 27</w:t>
      </w:r>
      <w:r>
        <w:t xml:space="preserve">, 826-840. </w:t>
      </w:r>
      <w:proofErr w:type="spellStart"/>
      <w:r>
        <w:t>doi</w:t>
      </w:r>
      <w:proofErr w:type="spellEnd"/>
      <w:r>
        <w:t>: 10.1111/sode.12315</w:t>
      </w:r>
    </w:p>
    <w:p w14:paraId="3F221E26" w14:textId="5412E52E" w:rsidR="005A0DDF" w:rsidRPr="005A0DDF" w:rsidRDefault="005A0DDF" w:rsidP="00656CE8">
      <w:pPr>
        <w:spacing w:line="480" w:lineRule="auto"/>
        <w:ind w:left="720" w:hanging="720"/>
      </w:pPr>
      <w:proofErr w:type="spellStart"/>
      <w:r>
        <w:t>Collett</w:t>
      </w:r>
      <w:r w:rsidR="00910980">
        <w:t>a</w:t>
      </w:r>
      <w:proofErr w:type="spellEnd"/>
      <w:r>
        <w:t xml:space="preserve">, J.-M., </w:t>
      </w:r>
      <w:proofErr w:type="spellStart"/>
      <w:r>
        <w:t>Pellenq</w:t>
      </w:r>
      <w:proofErr w:type="spellEnd"/>
      <w:r>
        <w:t xml:space="preserve">, C., &amp; </w:t>
      </w:r>
      <w:proofErr w:type="spellStart"/>
      <w:r>
        <w:t>Guidetti</w:t>
      </w:r>
      <w:proofErr w:type="spellEnd"/>
      <w:r>
        <w:t xml:space="preserve">, M. (2010). Age-related changes in co-speech gesture and narrative: Evidence from French children and adults. </w:t>
      </w:r>
      <w:r w:rsidRPr="20828C9C">
        <w:rPr>
          <w:i/>
          <w:iCs/>
        </w:rPr>
        <w:t>Speech Communication, 52</w:t>
      </w:r>
      <w:r>
        <w:t xml:space="preserve">(6), 565-576. </w:t>
      </w:r>
      <w:proofErr w:type="spellStart"/>
      <w:r w:rsidR="00F11DA0">
        <w:t>d</w:t>
      </w:r>
      <w:r>
        <w:t>oi</w:t>
      </w:r>
      <w:proofErr w:type="spellEnd"/>
      <w:r>
        <w:t xml:space="preserve">: </w:t>
      </w:r>
      <w:r w:rsidR="00F11DA0">
        <w:t>10.1016/j.specom.2010.02.009</w:t>
      </w:r>
    </w:p>
    <w:p w14:paraId="57F75EDD" w14:textId="77777777" w:rsidR="008D2093" w:rsidRDefault="003827D9" w:rsidP="00932906">
      <w:pPr>
        <w:spacing w:line="480" w:lineRule="auto"/>
        <w:ind w:left="720" w:hanging="720"/>
      </w:pPr>
      <w:r>
        <w:t>Cunningham, A.E., &amp; Stanovic</w:t>
      </w:r>
      <w:r w:rsidR="00D00D64">
        <w:t>h</w:t>
      </w:r>
      <w:r>
        <w:t xml:space="preserve">, K.E. (1997). Early reading acquisition and its relation to reading experience and ability 10 years later. </w:t>
      </w:r>
      <w:r w:rsidRPr="20828C9C">
        <w:rPr>
          <w:i/>
          <w:iCs/>
        </w:rPr>
        <w:t>Developmental Psychology, 33</w:t>
      </w:r>
      <w:r>
        <w:t xml:space="preserve">(6), 934-945. </w:t>
      </w:r>
      <w:proofErr w:type="spellStart"/>
      <w:r>
        <w:t>doi</w:t>
      </w:r>
      <w:proofErr w:type="spellEnd"/>
      <w:r>
        <w:t>: 10.1037/0012-1649.33.6.934</w:t>
      </w:r>
    </w:p>
    <w:p w14:paraId="27681096" w14:textId="1EA30337" w:rsidR="596EAAE4" w:rsidRDefault="596EAAE4" w:rsidP="27C46303">
      <w:pPr>
        <w:spacing w:line="480" w:lineRule="auto"/>
        <w:ind w:left="720" w:hanging="720"/>
      </w:pPr>
      <w:r>
        <w:t xml:space="preserve">Department for Education (2012). </w:t>
      </w:r>
      <w:r w:rsidRPr="20828C9C">
        <w:rPr>
          <w:i/>
          <w:iCs/>
        </w:rPr>
        <w:t xml:space="preserve">Research evidence on reading for pleasure. </w:t>
      </w:r>
      <w:r>
        <w:t>Retrieved from</w:t>
      </w:r>
      <w:r w:rsidR="290A820B">
        <w:t xml:space="preserve"> </w:t>
      </w:r>
      <w:hyperlink r:id="rId13" w:history="1">
        <w:r w:rsidR="290A820B" w:rsidRPr="20828C9C">
          <w:rPr>
            <w:rStyle w:val="Hyperlink"/>
            <w:rFonts w:ascii="Calibri" w:eastAsia="Calibri" w:hAnsi="Calibri" w:cs="Calibri"/>
          </w:rPr>
          <w:t>https://assets.publishing.service.gov.uk/government/uploads/system/uploads/attachment_data/file/284286/reading_for_pleasure.pdf</w:t>
        </w:r>
      </w:hyperlink>
    </w:p>
    <w:p w14:paraId="1FA0C32E" w14:textId="0EFE9719" w:rsidR="009C2A6A" w:rsidRPr="00820325" w:rsidRDefault="009C2A6A" w:rsidP="00932906">
      <w:pPr>
        <w:spacing w:line="480" w:lineRule="auto"/>
        <w:ind w:left="720" w:hanging="720"/>
      </w:pPr>
      <w:r>
        <w:t xml:space="preserve">Dickinson, D.K., &amp; McCabe, A. (2001). Bringing it all together: The multiple origins, skills, and environmental supports of early literacy. </w:t>
      </w:r>
      <w:r>
        <w:rPr>
          <w:i/>
          <w:iCs/>
        </w:rPr>
        <w:t xml:space="preserve">Learning Disabilities, </w:t>
      </w:r>
      <w:r w:rsidR="00820325">
        <w:rPr>
          <w:i/>
          <w:iCs/>
        </w:rPr>
        <w:t>16</w:t>
      </w:r>
      <w:r w:rsidR="00820325">
        <w:t xml:space="preserve">(4), 186-202. </w:t>
      </w:r>
      <w:proofErr w:type="spellStart"/>
      <w:r w:rsidR="00820325">
        <w:t>doi</w:t>
      </w:r>
      <w:proofErr w:type="spellEnd"/>
      <w:r w:rsidR="00820325">
        <w:t xml:space="preserve">: </w:t>
      </w:r>
      <w:r w:rsidR="00820325" w:rsidRPr="00820325">
        <w:t>10.1111/0938-8982.00019</w:t>
      </w:r>
    </w:p>
    <w:p w14:paraId="155E0F51" w14:textId="3F84B5AB" w:rsidR="00D75B4A" w:rsidRDefault="00D75B4A" w:rsidP="00656CE8">
      <w:pPr>
        <w:spacing w:line="480" w:lineRule="auto"/>
        <w:ind w:left="720" w:hanging="720"/>
      </w:pPr>
      <w:r>
        <w:t xml:space="preserve">Dore, R.A., </w:t>
      </w:r>
      <w:proofErr w:type="spellStart"/>
      <w:r>
        <w:t>Amendum</w:t>
      </w:r>
      <w:proofErr w:type="spellEnd"/>
      <w:r>
        <w:t xml:space="preserve">, S.J., </w:t>
      </w:r>
      <w:proofErr w:type="spellStart"/>
      <w:r>
        <w:t>Golinkoff</w:t>
      </w:r>
      <w:proofErr w:type="spellEnd"/>
      <w:r>
        <w:t>, R.M., &amp; Hirsh-</w:t>
      </w:r>
      <w:proofErr w:type="spellStart"/>
      <w:r>
        <w:t>Pasek</w:t>
      </w:r>
      <w:proofErr w:type="spellEnd"/>
      <w:r>
        <w:t xml:space="preserve">, K. (2018). Theory of mind: A hidden factor in reading comprehension? </w:t>
      </w:r>
      <w:r>
        <w:rPr>
          <w:i/>
        </w:rPr>
        <w:t>Educational Psychology Review, 30</w:t>
      </w:r>
      <w:r>
        <w:t xml:space="preserve">(3), 1067-1089. </w:t>
      </w:r>
      <w:proofErr w:type="spellStart"/>
      <w:r w:rsidR="00C21C31">
        <w:t>d</w:t>
      </w:r>
      <w:r>
        <w:t>oi</w:t>
      </w:r>
      <w:proofErr w:type="spellEnd"/>
      <w:r>
        <w:t xml:space="preserve">: </w:t>
      </w:r>
      <w:r w:rsidR="00C21C31">
        <w:t>10.1007/</w:t>
      </w:r>
      <w:r w:rsidRPr="00D75B4A">
        <w:t>s10648-018-9443-9</w:t>
      </w:r>
    </w:p>
    <w:p w14:paraId="547E5C55" w14:textId="25D9A3B8" w:rsidR="00F10691" w:rsidRPr="009325AA" w:rsidRDefault="744F5AE6" w:rsidP="009325AA">
      <w:pPr>
        <w:spacing w:line="480" w:lineRule="auto"/>
        <w:ind w:left="720" w:hanging="720"/>
      </w:pPr>
      <w:bookmarkStart w:id="4" w:name="_Hlk12366158"/>
      <w:r>
        <w:t xml:space="preserve">Dunn, L.M., Dunn, D.M., &amp; National Foundation for Educational Research (2009). </w:t>
      </w:r>
      <w:r w:rsidRPr="744F5AE6">
        <w:rPr>
          <w:i/>
          <w:iCs/>
        </w:rPr>
        <w:t>British Picture Vocabulary Scale</w:t>
      </w:r>
      <w:r>
        <w:t xml:space="preserve"> </w:t>
      </w:r>
      <w:r w:rsidRPr="744F5AE6">
        <w:t>(third edition)</w:t>
      </w:r>
      <w:r>
        <w:t>. London: GL Assessment.</w:t>
      </w:r>
    </w:p>
    <w:bookmarkEnd w:id="4"/>
    <w:p w14:paraId="0EA914C7" w14:textId="2E303758" w:rsidR="00C90741" w:rsidRPr="00902BDC" w:rsidRDefault="00C90741" w:rsidP="00656CE8">
      <w:pPr>
        <w:spacing w:line="480" w:lineRule="auto"/>
        <w:ind w:left="720" w:hanging="720"/>
      </w:pPr>
      <w:r>
        <w:lastRenderedPageBreak/>
        <w:t xml:space="preserve">Dyer, </w:t>
      </w:r>
      <w:r w:rsidR="00902BDC">
        <w:t xml:space="preserve">J.R., </w:t>
      </w:r>
      <w:proofErr w:type="spellStart"/>
      <w:r>
        <w:t>Shatz</w:t>
      </w:r>
      <w:proofErr w:type="spellEnd"/>
      <w:r>
        <w:t>,</w:t>
      </w:r>
      <w:r w:rsidR="00902BDC">
        <w:t xml:space="preserve"> M.,</w:t>
      </w:r>
      <w:r>
        <w:t xml:space="preserve"> &amp; Wellman</w:t>
      </w:r>
      <w:r w:rsidR="00902BDC">
        <w:t>, H.M.</w:t>
      </w:r>
      <w:r>
        <w:t xml:space="preserve"> (2000)</w:t>
      </w:r>
      <w:r w:rsidR="00902BDC">
        <w:t xml:space="preserve">. Young children’s storybooks as a source of mental state information. </w:t>
      </w:r>
      <w:r w:rsidR="00902BDC" w:rsidRPr="20828C9C">
        <w:rPr>
          <w:i/>
          <w:iCs/>
        </w:rPr>
        <w:t>Cognitive Development, 15</w:t>
      </w:r>
      <w:r w:rsidR="00902BDC">
        <w:t xml:space="preserve">(1), 17-37. </w:t>
      </w:r>
      <w:proofErr w:type="spellStart"/>
      <w:r w:rsidR="00902BDC">
        <w:t>doi</w:t>
      </w:r>
      <w:proofErr w:type="spellEnd"/>
      <w:r w:rsidR="00902BDC">
        <w:t>: 10.1016/S0885-2014(00)00017</w:t>
      </w:r>
      <w:r w:rsidR="04771A3B">
        <w:t>-</w:t>
      </w:r>
      <w:r w:rsidR="00902BDC">
        <w:t>4</w:t>
      </w:r>
    </w:p>
    <w:p w14:paraId="078EDF5A" w14:textId="1686573E" w:rsidR="00F64994" w:rsidRDefault="00F64994" w:rsidP="00656CE8">
      <w:pPr>
        <w:spacing w:line="480" w:lineRule="auto"/>
        <w:ind w:left="720" w:hanging="720"/>
      </w:pPr>
      <w:r>
        <w:t xml:space="preserve">Ensor, </w:t>
      </w:r>
      <w:r w:rsidR="00B253C2">
        <w:t xml:space="preserve">R., </w:t>
      </w:r>
      <w:r>
        <w:t xml:space="preserve">Devine, </w:t>
      </w:r>
      <w:r w:rsidR="00B253C2">
        <w:t xml:space="preserve">R.T., </w:t>
      </w:r>
      <w:r>
        <w:t>Marks,</w:t>
      </w:r>
      <w:r w:rsidR="00B253C2">
        <w:t xml:space="preserve"> A., </w:t>
      </w:r>
      <w:r>
        <w:t>&amp; Hughes,</w:t>
      </w:r>
      <w:r w:rsidR="00B253C2">
        <w:t xml:space="preserve"> C.</w:t>
      </w:r>
      <w:r>
        <w:t xml:space="preserve"> </w:t>
      </w:r>
      <w:r w:rsidR="00B253C2">
        <w:t>(</w:t>
      </w:r>
      <w:r>
        <w:t>2014</w:t>
      </w:r>
      <w:r w:rsidR="00B253C2">
        <w:t xml:space="preserve">). Mothers’ cognitive references to 2-year-olds predict theory of mind at ages 6 and 10. </w:t>
      </w:r>
      <w:r w:rsidR="00B253C2" w:rsidRPr="20828C9C">
        <w:rPr>
          <w:i/>
          <w:iCs/>
        </w:rPr>
        <w:t>Child Development, 85</w:t>
      </w:r>
      <w:r w:rsidR="00B253C2">
        <w:t xml:space="preserve">(3), 1222-1235. </w:t>
      </w:r>
      <w:proofErr w:type="spellStart"/>
      <w:r w:rsidR="00B253C2">
        <w:t>doi</w:t>
      </w:r>
      <w:proofErr w:type="spellEnd"/>
      <w:r w:rsidR="00B253C2">
        <w:t xml:space="preserve">: 10.1111/cdev.12186  </w:t>
      </w:r>
    </w:p>
    <w:p w14:paraId="4621F74D" w14:textId="0B1D4FA4" w:rsidR="008366E0" w:rsidRDefault="008366E0" w:rsidP="00656CE8">
      <w:pPr>
        <w:spacing w:line="480" w:lineRule="auto"/>
        <w:ind w:left="720" w:hanging="720"/>
      </w:pPr>
      <w:r>
        <w:t xml:space="preserve">Foster, H. (2007). </w:t>
      </w:r>
      <w:r w:rsidRPr="20828C9C">
        <w:rPr>
          <w:i/>
          <w:iCs/>
        </w:rPr>
        <w:t>Single Word Reading Test, 6-16</w:t>
      </w:r>
      <w:r>
        <w:t>. London: GL Assessment.</w:t>
      </w:r>
    </w:p>
    <w:p w14:paraId="723B48F2" w14:textId="1D629EF4" w:rsidR="28DF595D" w:rsidRDefault="28DF595D" w:rsidP="20828C9C">
      <w:pPr>
        <w:spacing w:line="480" w:lineRule="auto"/>
        <w:ind w:left="720" w:hanging="720"/>
      </w:pPr>
      <w:r>
        <w:t>Friend, M., &amp; Bates, R.P. (2014). The union of narrative and executive function: Different but complementary</w:t>
      </w:r>
      <w:r w:rsidR="3DF63984">
        <w:t xml:space="preserve">. </w:t>
      </w:r>
      <w:r w:rsidR="3DF63984" w:rsidRPr="20828C9C">
        <w:rPr>
          <w:i/>
          <w:iCs/>
        </w:rPr>
        <w:t xml:space="preserve">Frontiers in Psychology, 5, </w:t>
      </w:r>
      <w:r w:rsidR="3DF63984" w:rsidRPr="20828C9C">
        <w:t xml:space="preserve">469. </w:t>
      </w:r>
      <w:proofErr w:type="spellStart"/>
      <w:r w:rsidR="3DF63984" w:rsidRPr="20828C9C">
        <w:t>doi</w:t>
      </w:r>
      <w:proofErr w:type="spellEnd"/>
      <w:r w:rsidR="3DF63984" w:rsidRPr="20828C9C">
        <w:t>: 10.3389/fpsyg.2014.00469</w:t>
      </w:r>
    </w:p>
    <w:p w14:paraId="28E4B4AE" w14:textId="07859AB5" w:rsidR="76EC7903" w:rsidRDefault="76EC7903" w:rsidP="17AD6C70">
      <w:pPr>
        <w:spacing w:line="480" w:lineRule="auto"/>
        <w:ind w:left="720" w:hanging="720"/>
        <w:rPr>
          <w:rStyle w:val="Hyperlink"/>
          <w:rFonts w:ascii="Calibri" w:eastAsia="Calibri" w:hAnsi="Calibri" w:cs="Calibri"/>
          <w:color w:val="23527C"/>
          <w:sz w:val="21"/>
          <w:szCs w:val="21"/>
        </w:rPr>
      </w:pPr>
      <w:r>
        <w:t>Gardner-</w:t>
      </w:r>
      <w:proofErr w:type="spellStart"/>
      <w:r>
        <w:t>Neblett</w:t>
      </w:r>
      <w:proofErr w:type="spellEnd"/>
      <w:r>
        <w:t xml:space="preserve">, N., &amp; Iruka, I.U. (2015). Oral narrative skills: Explaining the language-emergent literacy link by race/ethnicity and SES. </w:t>
      </w:r>
      <w:r w:rsidRPr="20828C9C">
        <w:rPr>
          <w:i/>
          <w:iCs/>
        </w:rPr>
        <w:t>Developmental Psyc</w:t>
      </w:r>
      <w:r w:rsidR="0CF609B8" w:rsidRPr="20828C9C">
        <w:rPr>
          <w:i/>
          <w:iCs/>
        </w:rPr>
        <w:t>hology, 51</w:t>
      </w:r>
      <w:r w:rsidR="0CF609B8">
        <w:t xml:space="preserve">(7), 889-904. </w:t>
      </w:r>
      <w:proofErr w:type="spellStart"/>
      <w:r w:rsidR="7EF7374F">
        <w:t>d</w:t>
      </w:r>
      <w:r w:rsidR="0CF609B8">
        <w:t>oi</w:t>
      </w:r>
      <w:proofErr w:type="spellEnd"/>
      <w:r w:rsidR="0CF609B8">
        <w:t xml:space="preserve">: </w:t>
      </w:r>
      <w:r w:rsidR="55AC2AA2">
        <w:t xml:space="preserve">10.1037/a0039274 </w:t>
      </w:r>
    </w:p>
    <w:p w14:paraId="5275C857" w14:textId="3FAF77BB" w:rsidR="007B1743" w:rsidRPr="00C43064" w:rsidRDefault="007B1743" w:rsidP="00656CE8">
      <w:pPr>
        <w:spacing w:line="480" w:lineRule="auto"/>
        <w:ind w:left="720" w:hanging="720"/>
      </w:pPr>
      <w:proofErr w:type="spellStart"/>
      <w:r>
        <w:t>Genereux</w:t>
      </w:r>
      <w:proofErr w:type="spellEnd"/>
      <w:r>
        <w:t xml:space="preserve">, R., &amp; McKeough, A. (2007). </w:t>
      </w:r>
      <w:r w:rsidR="00C43064">
        <w:t xml:space="preserve">Developing narrative interpretation: Structural and content analyses. </w:t>
      </w:r>
      <w:r w:rsidR="00C43064">
        <w:rPr>
          <w:i/>
          <w:iCs/>
        </w:rPr>
        <w:t>British Journal of Educational Psychology, 77</w:t>
      </w:r>
      <w:r w:rsidR="00C43064">
        <w:t xml:space="preserve">(4), 849-872. </w:t>
      </w:r>
      <w:proofErr w:type="spellStart"/>
      <w:r w:rsidR="008A0E73">
        <w:t>d</w:t>
      </w:r>
      <w:r w:rsidR="00C43064">
        <w:t>oi</w:t>
      </w:r>
      <w:proofErr w:type="spellEnd"/>
      <w:r w:rsidR="00C43064">
        <w:t xml:space="preserve">: </w:t>
      </w:r>
      <w:r w:rsidR="008A0E73" w:rsidRPr="008A0E73">
        <w:t>10.1348/000709907X179272</w:t>
      </w:r>
    </w:p>
    <w:p w14:paraId="159F4A7D" w14:textId="30B8A056" w:rsidR="00CD45F1" w:rsidRPr="000D2BBC" w:rsidRDefault="000D2BBC" w:rsidP="003B7651">
      <w:pPr>
        <w:spacing w:line="480" w:lineRule="auto"/>
        <w:ind w:left="720" w:hanging="720"/>
      </w:pPr>
      <w:r>
        <w:t xml:space="preserve">Gorman, B.K., Fiestas, C.E., Peña, E.D., &amp; Clark, M.R. (2011). Creative and stylistic devices employed by children during a storybook narrative task: A cross-cultural study. </w:t>
      </w:r>
      <w:r>
        <w:rPr>
          <w:i/>
        </w:rPr>
        <w:t>Language, Speech, and Hearing Services in Schools, 42</w:t>
      </w:r>
      <w:r>
        <w:t xml:space="preserve">(2), 167-181. </w:t>
      </w:r>
      <w:proofErr w:type="spellStart"/>
      <w:r>
        <w:t>doi</w:t>
      </w:r>
      <w:proofErr w:type="spellEnd"/>
      <w:r>
        <w:t>: 10.1044/0161-1461(2010/10-0052</w:t>
      </w:r>
    </w:p>
    <w:p w14:paraId="472795CD" w14:textId="77777777" w:rsidR="00591084" w:rsidRPr="00F10691" w:rsidRDefault="00591084" w:rsidP="00656CE8">
      <w:pPr>
        <w:spacing w:line="480" w:lineRule="auto"/>
        <w:ind w:left="720" w:hanging="720"/>
      </w:pPr>
      <w:proofErr w:type="spellStart"/>
      <w:r>
        <w:t>Happé</w:t>
      </w:r>
      <w:proofErr w:type="spellEnd"/>
      <w:r w:rsidR="00F10691">
        <w:t xml:space="preserve">, F. (1994). An advanced test of theory of mind: Understanding of story characters’ thoughts and feelings by able autistic, mentally handicapped, and normal children and adults. </w:t>
      </w:r>
      <w:r w:rsidR="00F10691">
        <w:rPr>
          <w:i/>
        </w:rPr>
        <w:t>Journal of Autism and Developmental Disorders, 24</w:t>
      </w:r>
      <w:r w:rsidR="00F10691">
        <w:t xml:space="preserve">(2), 129-154. </w:t>
      </w:r>
      <w:proofErr w:type="spellStart"/>
      <w:r w:rsidR="00F10691">
        <w:t>doi</w:t>
      </w:r>
      <w:proofErr w:type="spellEnd"/>
      <w:r w:rsidR="00F10691">
        <w:t xml:space="preserve">: </w:t>
      </w:r>
      <w:r w:rsidR="00F10691" w:rsidRPr="00F10691">
        <w:t>10.1007/BF02172093</w:t>
      </w:r>
    </w:p>
    <w:p w14:paraId="3365F8F8" w14:textId="39BED5B4" w:rsidR="00536EFF" w:rsidRDefault="00536EFF" w:rsidP="20828C9C">
      <w:pPr>
        <w:spacing w:line="480" w:lineRule="auto"/>
        <w:ind w:left="720" w:hanging="720"/>
      </w:pPr>
      <w:proofErr w:type="spellStart"/>
      <w:r>
        <w:t>Heilmann</w:t>
      </w:r>
      <w:proofErr w:type="spellEnd"/>
      <w:r>
        <w:t xml:space="preserve">, J., Miller, J.F., </w:t>
      </w:r>
      <w:proofErr w:type="spellStart"/>
      <w:r>
        <w:t>Nockerts</w:t>
      </w:r>
      <w:proofErr w:type="spellEnd"/>
      <w:r>
        <w:t xml:space="preserve">, A., &amp; Dunaway, C. (2010). Properties of the Narrative Scoring Scheme using narrative retells in young school-age children. </w:t>
      </w:r>
      <w:r w:rsidRPr="20828C9C">
        <w:rPr>
          <w:i/>
          <w:iCs/>
        </w:rPr>
        <w:t>American Journal of Speech-Language Pathology, 19</w:t>
      </w:r>
      <w:r>
        <w:t xml:space="preserve">, 154-166. </w:t>
      </w:r>
      <w:proofErr w:type="spellStart"/>
      <w:r>
        <w:t>doi</w:t>
      </w:r>
      <w:proofErr w:type="spellEnd"/>
      <w:r>
        <w:t>: 10.1044/1058-0360(2009/08-0024)</w:t>
      </w:r>
    </w:p>
    <w:p w14:paraId="6A0D0F6B" w14:textId="77777777" w:rsidR="00902BDC" w:rsidRPr="00902BDC" w:rsidRDefault="00902BDC" w:rsidP="00656CE8">
      <w:pPr>
        <w:spacing w:line="480" w:lineRule="auto"/>
        <w:ind w:left="720" w:hanging="720"/>
      </w:pPr>
      <w:r>
        <w:lastRenderedPageBreak/>
        <w:t xml:space="preserve">Henderson, L., Devine, K., </w:t>
      </w:r>
      <w:proofErr w:type="spellStart"/>
      <w:r>
        <w:t>Weighall</w:t>
      </w:r>
      <w:proofErr w:type="spellEnd"/>
      <w:r>
        <w:t xml:space="preserve">, A., &amp; Gaskell, G. (2015). When the </w:t>
      </w:r>
      <w:proofErr w:type="spellStart"/>
      <w:r>
        <w:t>daffodat</w:t>
      </w:r>
      <w:proofErr w:type="spellEnd"/>
      <w:r>
        <w:t xml:space="preserve"> flew to the intergalactic zoo. </w:t>
      </w:r>
      <w:r>
        <w:rPr>
          <w:i/>
        </w:rPr>
        <w:t>Developmental Psychology, 51</w:t>
      </w:r>
      <w:r>
        <w:t xml:space="preserve">(3), 406-417. </w:t>
      </w:r>
      <w:proofErr w:type="spellStart"/>
      <w:r>
        <w:t>doi</w:t>
      </w:r>
      <w:proofErr w:type="spellEnd"/>
      <w:r>
        <w:t xml:space="preserve">: </w:t>
      </w:r>
      <w:r w:rsidRPr="00902BDC">
        <w:t>10.1037/a0038786</w:t>
      </w:r>
    </w:p>
    <w:p w14:paraId="12156719" w14:textId="77777777" w:rsidR="002675B9" w:rsidRDefault="00902BDC" w:rsidP="00656CE8">
      <w:pPr>
        <w:spacing w:line="480" w:lineRule="auto"/>
        <w:ind w:left="720" w:hanging="720"/>
      </w:pPr>
      <w:r>
        <w:t xml:space="preserve">Horst, J.S., Parsons, K.L., &amp; Bryan, N.M. (2011). Get the story straight: Contextual repetition promotes word learning from storybooks. </w:t>
      </w:r>
      <w:r w:rsidR="002675B9">
        <w:rPr>
          <w:i/>
        </w:rPr>
        <w:t>Frontiers in Psychology, 2</w:t>
      </w:r>
      <w:r w:rsidR="002675B9">
        <w:t xml:space="preserve">, Article 17. </w:t>
      </w:r>
      <w:proofErr w:type="spellStart"/>
      <w:r w:rsidR="002675B9">
        <w:t>doi</w:t>
      </w:r>
      <w:proofErr w:type="spellEnd"/>
      <w:r w:rsidR="002675B9">
        <w:t xml:space="preserve">: </w:t>
      </w:r>
      <w:r w:rsidR="002675B9" w:rsidRPr="002675B9">
        <w:t>10.3389/fpsyg.2011.00017</w:t>
      </w:r>
    </w:p>
    <w:p w14:paraId="5A20DAC9" w14:textId="77777777" w:rsidR="00465E16" w:rsidRPr="00465E16" w:rsidRDefault="00B261CD" w:rsidP="00465E16">
      <w:pPr>
        <w:spacing w:line="480" w:lineRule="auto"/>
        <w:ind w:left="720" w:hanging="720"/>
      </w:pPr>
      <w:r>
        <w:t>Karmiloff-Smith</w:t>
      </w:r>
      <w:r w:rsidR="00465E16">
        <w:t>, A.</w:t>
      </w:r>
      <w:r>
        <w:t xml:space="preserve"> (198</w:t>
      </w:r>
      <w:r w:rsidR="00465E16">
        <w:t>5</w:t>
      </w:r>
      <w:r>
        <w:t>)</w:t>
      </w:r>
      <w:r w:rsidR="00465E16">
        <w:t xml:space="preserve">. Language and cognitive processes from a developmental perspective. </w:t>
      </w:r>
      <w:r w:rsidR="00465E16" w:rsidRPr="20828C9C">
        <w:rPr>
          <w:i/>
          <w:iCs/>
        </w:rPr>
        <w:t>Language and Cognitive Processes, 1</w:t>
      </w:r>
      <w:r w:rsidR="00465E16">
        <w:t xml:space="preserve">(1), 61-85. </w:t>
      </w:r>
      <w:proofErr w:type="spellStart"/>
      <w:r w:rsidR="00465E16">
        <w:t>doi</w:t>
      </w:r>
      <w:proofErr w:type="spellEnd"/>
      <w:r w:rsidR="00465E16">
        <w:t>: 10.1080/01690968508402071</w:t>
      </w:r>
    </w:p>
    <w:p w14:paraId="0765088F" w14:textId="409D9096" w:rsidR="411A70BE" w:rsidRDefault="411A70BE" w:rsidP="20828C9C">
      <w:pPr>
        <w:spacing w:line="480" w:lineRule="auto"/>
        <w:ind w:left="720" w:hanging="720"/>
        <w:rPr>
          <w:i/>
          <w:iCs/>
        </w:rPr>
      </w:pPr>
      <w:proofErr w:type="spellStart"/>
      <w:r>
        <w:t>Lepola</w:t>
      </w:r>
      <w:proofErr w:type="spellEnd"/>
      <w:r>
        <w:t xml:space="preserve">, J., </w:t>
      </w:r>
      <w:proofErr w:type="spellStart"/>
      <w:r>
        <w:t>Kajamies</w:t>
      </w:r>
      <w:proofErr w:type="spellEnd"/>
      <w:r>
        <w:t xml:space="preserve">, A., </w:t>
      </w:r>
      <w:proofErr w:type="spellStart"/>
      <w:r>
        <w:t>Laakonen</w:t>
      </w:r>
      <w:proofErr w:type="spellEnd"/>
      <w:r>
        <w:t>, E., &amp; Niemi, P. (2020). Vocabul</w:t>
      </w:r>
      <w:r w:rsidR="09DE6332">
        <w:t xml:space="preserve">ary, metacognitive knowledge and task orientation as predictors of narrative picture book comprehension: From preschool to Grade 3. </w:t>
      </w:r>
      <w:r w:rsidR="09DE6332" w:rsidRPr="20828C9C">
        <w:rPr>
          <w:i/>
          <w:iCs/>
        </w:rPr>
        <w:t>Reading &amp; Writing, 33</w:t>
      </w:r>
      <w:r w:rsidR="22BB5A23" w:rsidRPr="20828C9C">
        <w:rPr>
          <w:i/>
          <w:iCs/>
        </w:rPr>
        <w:t xml:space="preserve">, </w:t>
      </w:r>
      <w:r w:rsidR="22BB5A23" w:rsidRPr="20828C9C">
        <w:t xml:space="preserve">1351-1373. </w:t>
      </w:r>
      <w:proofErr w:type="spellStart"/>
      <w:r w:rsidR="23FAB956" w:rsidRPr="20828C9C">
        <w:t>d</w:t>
      </w:r>
      <w:r w:rsidR="22BB5A23" w:rsidRPr="20828C9C">
        <w:t>oi</w:t>
      </w:r>
      <w:proofErr w:type="spellEnd"/>
      <w:r w:rsidR="22BB5A23" w:rsidRPr="20828C9C">
        <w:t xml:space="preserve">: </w:t>
      </w:r>
      <w:r w:rsidR="79296B02" w:rsidRPr="20828C9C">
        <w:t>10.1177/0142723704042369</w:t>
      </w:r>
    </w:p>
    <w:p w14:paraId="427DC97E" w14:textId="10B32E9B" w:rsidR="7BC24056" w:rsidRDefault="7BC24056" w:rsidP="20828C9C">
      <w:pPr>
        <w:spacing w:line="480" w:lineRule="auto"/>
        <w:ind w:left="720" w:hanging="720"/>
      </w:pPr>
      <w:r>
        <w:t xml:space="preserve">Lever, R., &amp; </w:t>
      </w:r>
      <w:proofErr w:type="spellStart"/>
      <w:r>
        <w:t>Sénéchal</w:t>
      </w:r>
      <w:proofErr w:type="spellEnd"/>
      <w:r>
        <w:t>, M. (2011). Discussing stories: On how a dialogic reading intervention im</w:t>
      </w:r>
      <w:r w:rsidR="617B4953">
        <w:t xml:space="preserve">proves kindergartners’ oral narrative construction. </w:t>
      </w:r>
      <w:r w:rsidR="617B4953" w:rsidRPr="20828C9C">
        <w:rPr>
          <w:i/>
          <w:iCs/>
        </w:rPr>
        <w:t>Journal of Experimental Child Psychology, 108</w:t>
      </w:r>
      <w:r w:rsidR="617B4953" w:rsidRPr="20828C9C">
        <w:t xml:space="preserve">(1), 1-24. </w:t>
      </w:r>
      <w:proofErr w:type="spellStart"/>
      <w:r w:rsidR="2AAE914C" w:rsidRPr="20828C9C">
        <w:t>doi</w:t>
      </w:r>
      <w:proofErr w:type="spellEnd"/>
      <w:r w:rsidR="2AAE914C" w:rsidRPr="20828C9C">
        <w:t>: 10.1016/j.jecp.2010.07.002</w:t>
      </w:r>
    </w:p>
    <w:p w14:paraId="1DFB3A1C" w14:textId="0FD905ED" w:rsidR="08545192" w:rsidRDefault="08545192" w:rsidP="27C46303">
      <w:pPr>
        <w:spacing w:line="480" w:lineRule="auto"/>
        <w:ind w:left="720" w:hanging="720"/>
      </w:pPr>
      <w:proofErr w:type="spellStart"/>
      <w:r>
        <w:t>Loban</w:t>
      </w:r>
      <w:proofErr w:type="spellEnd"/>
      <w:r>
        <w:t xml:space="preserve">, W. (1976). </w:t>
      </w:r>
      <w:r w:rsidRPr="20828C9C">
        <w:rPr>
          <w:i/>
          <w:iCs/>
        </w:rPr>
        <w:t xml:space="preserve">Language development: Kindergarten through grade </w:t>
      </w:r>
      <w:r w:rsidR="28ED650A" w:rsidRPr="20828C9C">
        <w:rPr>
          <w:i/>
          <w:iCs/>
        </w:rPr>
        <w:t xml:space="preserve">twelve. </w:t>
      </w:r>
      <w:r w:rsidR="28ED650A">
        <w:t>Urbana, IL: National Council of Teachers of English.</w:t>
      </w:r>
    </w:p>
    <w:p w14:paraId="39762D68" w14:textId="77777777" w:rsidR="00275BF3" w:rsidRPr="00AB08BA" w:rsidRDefault="00275BF3" w:rsidP="00656CE8">
      <w:pPr>
        <w:spacing w:line="480" w:lineRule="auto"/>
        <w:ind w:left="720" w:hanging="720"/>
      </w:pPr>
      <w:proofErr w:type="spellStart"/>
      <w:r>
        <w:t>Mandler</w:t>
      </w:r>
      <w:proofErr w:type="spellEnd"/>
      <w:r w:rsidR="00AB08BA">
        <w:t>, J.M.,</w:t>
      </w:r>
      <w:r>
        <w:t xml:space="preserve"> &amp; Johnson</w:t>
      </w:r>
      <w:r w:rsidR="00AB08BA">
        <w:t>, N.S.</w:t>
      </w:r>
      <w:r>
        <w:t xml:space="preserve"> (1977)</w:t>
      </w:r>
      <w:r w:rsidR="00AB08BA">
        <w:t xml:space="preserve">. Remembrance of things parsed: Story structure and recall. </w:t>
      </w:r>
      <w:r w:rsidR="00AB08BA">
        <w:rPr>
          <w:i/>
        </w:rPr>
        <w:t>Cognitive Psychology, 9</w:t>
      </w:r>
      <w:r w:rsidR="00AB08BA">
        <w:t xml:space="preserve">(1), 111-151. </w:t>
      </w:r>
      <w:proofErr w:type="spellStart"/>
      <w:r w:rsidR="00AB08BA">
        <w:t>doi</w:t>
      </w:r>
      <w:proofErr w:type="spellEnd"/>
      <w:r w:rsidR="00AB08BA">
        <w:t xml:space="preserve">: </w:t>
      </w:r>
      <w:r w:rsidR="00AB08BA" w:rsidRPr="00AB08BA">
        <w:t>10.1016/0010-0285(77)90006-8</w:t>
      </w:r>
    </w:p>
    <w:p w14:paraId="05B8C733" w14:textId="77777777" w:rsidR="00FF0468" w:rsidRPr="00177F42" w:rsidRDefault="00177F42" w:rsidP="00177F42">
      <w:pPr>
        <w:spacing w:line="480" w:lineRule="auto"/>
        <w:ind w:left="720" w:hanging="720"/>
      </w:pPr>
      <w:proofErr w:type="spellStart"/>
      <w:r>
        <w:t>Manhardt</w:t>
      </w:r>
      <w:proofErr w:type="spellEnd"/>
      <w:r>
        <w:t xml:space="preserve">, J., </w:t>
      </w:r>
      <w:r w:rsidR="00FF0468">
        <w:t>&amp; Rescorla</w:t>
      </w:r>
      <w:r>
        <w:t>, L.</w:t>
      </w:r>
      <w:r w:rsidR="00FF0468">
        <w:t xml:space="preserve"> (2002)</w:t>
      </w:r>
      <w:r>
        <w:t xml:space="preserve">. Oral narrative skills of late talkers at ages 8 and 9. </w:t>
      </w:r>
      <w:r>
        <w:rPr>
          <w:i/>
        </w:rPr>
        <w:t>Applied Psycholinguistics, 23</w:t>
      </w:r>
      <w:r>
        <w:t xml:space="preserve">(1), 1-21. </w:t>
      </w:r>
      <w:proofErr w:type="spellStart"/>
      <w:r>
        <w:t>doi</w:t>
      </w:r>
      <w:proofErr w:type="spellEnd"/>
      <w:r>
        <w:t>: 10.1017/S0142716402000012</w:t>
      </w:r>
    </w:p>
    <w:p w14:paraId="1CBEAFE5" w14:textId="6321874B" w:rsidR="00F64994" w:rsidRDefault="00F64994" w:rsidP="00656CE8">
      <w:pPr>
        <w:spacing w:line="480" w:lineRule="auto"/>
        <w:ind w:left="720" w:hanging="720"/>
      </w:pPr>
      <w:r>
        <w:t>Mar,</w:t>
      </w:r>
      <w:r w:rsidR="00DB51DC">
        <w:t xml:space="preserve"> R.A.,</w:t>
      </w:r>
      <w:r>
        <w:t xml:space="preserve"> Tackett,</w:t>
      </w:r>
      <w:r w:rsidR="00DB51DC">
        <w:t xml:space="preserve"> J.L., &amp;</w:t>
      </w:r>
      <w:r>
        <w:t xml:space="preserve"> Moore</w:t>
      </w:r>
      <w:r w:rsidR="00DB51DC">
        <w:t xml:space="preserve">, C. (2010). Exposure to media and theory-of-mind development in pre-schoolers. </w:t>
      </w:r>
      <w:r w:rsidR="00DB51DC">
        <w:rPr>
          <w:i/>
        </w:rPr>
        <w:t>Cognitive Development, 25</w:t>
      </w:r>
      <w:r w:rsidR="00DB51DC">
        <w:t xml:space="preserve">(1), 69-78. </w:t>
      </w:r>
      <w:proofErr w:type="spellStart"/>
      <w:r w:rsidR="00DB51DC">
        <w:t>doi</w:t>
      </w:r>
      <w:proofErr w:type="spellEnd"/>
      <w:r w:rsidR="00DB51DC">
        <w:t xml:space="preserve">: </w:t>
      </w:r>
      <w:r w:rsidR="00DB51DC" w:rsidRPr="00DB51DC">
        <w:t>10.1016/j.cogdev.2009.11.002</w:t>
      </w:r>
    </w:p>
    <w:p w14:paraId="18503438" w14:textId="1FBC45CE" w:rsidR="007D1AFC" w:rsidRPr="007D1AFC" w:rsidRDefault="007D1AFC" w:rsidP="00656CE8">
      <w:pPr>
        <w:spacing w:line="480" w:lineRule="auto"/>
        <w:ind w:left="720" w:hanging="720"/>
      </w:pPr>
      <w:proofErr w:type="spellStart"/>
      <w:r>
        <w:lastRenderedPageBreak/>
        <w:t>Manolitsi</w:t>
      </w:r>
      <w:proofErr w:type="spellEnd"/>
      <w:r>
        <w:t xml:space="preserve">, M., &amp; Botting, N. (2011). Language abilities in children with autism and language impairment: Using narrative as an additional source of clinical information. </w:t>
      </w:r>
      <w:r>
        <w:rPr>
          <w:i/>
        </w:rPr>
        <w:t>Child Language Teaching and Therapy, 27</w:t>
      </w:r>
      <w:r>
        <w:t xml:space="preserve">(1). </w:t>
      </w:r>
      <w:proofErr w:type="spellStart"/>
      <w:r>
        <w:t>doi</w:t>
      </w:r>
      <w:proofErr w:type="spellEnd"/>
      <w:r>
        <w:t xml:space="preserve">: </w:t>
      </w:r>
      <w:r w:rsidRPr="007D1AFC">
        <w:t>10.1177/0265659010369991</w:t>
      </w:r>
    </w:p>
    <w:p w14:paraId="5FE86ADA" w14:textId="77777777" w:rsidR="008C7789" w:rsidRDefault="008C7789" w:rsidP="00656CE8">
      <w:pPr>
        <w:spacing w:line="480" w:lineRule="auto"/>
        <w:ind w:left="720" w:hanging="720"/>
      </w:pPr>
      <w:r>
        <w:t xml:space="preserve">Mayer, M. (1969). </w:t>
      </w:r>
      <w:r>
        <w:rPr>
          <w:i/>
        </w:rPr>
        <w:t xml:space="preserve">Frog, where are you? </w:t>
      </w:r>
      <w:r>
        <w:t>New York: Dial.</w:t>
      </w:r>
    </w:p>
    <w:p w14:paraId="29F08CEA" w14:textId="77777777" w:rsidR="00BD291C" w:rsidRDefault="00BD291C" w:rsidP="00656CE8">
      <w:pPr>
        <w:spacing w:line="480" w:lineRule="auto"/>
        <w:ind w:left="720" w:hanging="720"/>
      </w:pPr>
      <w:r>
        <w:t>Mol</w:t>
      </w:r>
      <w:r w:rsidR="008A5930">
        <w:t>, S.E.,</w:t>
      </w:r>
      <w:r>
        <w:t xml:space="preserve"> &amp; Bus</w:t>
      </w:r>
      <w:r w:rsidR="008A5930">
        <w:t>, A.G.</w:t>
      </w:r>
      <w:r>
        <w:t xml:space="preserve"> (2011)</w:t>
      </w:r>
      <w:r w:rsidR="008A5930">
        <w:t xml:space="preserve">. To read or not to read: A meta-analysis of print exposure from infancy to early adulthood. </w:t>
      </w:r>
      <w:r w:rsidR="008A5930">
        <w:rPr>
          <w:i/>
        </w:rPr>
        <w:t>Psychological Bulletin, 137</w:t>
      </w:r>
      <w:r w:rsidR="008A5930">
        <w:t xml:space="preserve">(2), 267-296. </w:t>
      </w:r>
      <w:proofErr w:type="spellStart"/>
      <w:r w:rsidR="008A5930">
        <w:t>doi</w:t>
      </w:r>
      <w:proofErr w:type="spellEnd"/>
      <w:r w:rsidR="008A5930">
        <w:t xml:space="preserve">: </w:t>
      </w:r>
      <w:r w:rsidR="008A5930" w:rsidRPr="008A5930">
        <w:t>10.1037%2Fa0021890</w:t>
      </w:r>
    </w:p>
    <w:p w14:paraId="0C5ABDC9" w14:textId="77777777" w:rsidR="008A5930" w:rsidRPr="008A5930" w:rsidRDefault="008A5930" w:rsidP="00656CE8">
      <w:pPr>
        <w:spacing w:line="480" w:lineRule="auto"/>
        <w:ind w:left="720" w:hanging="720"/>
      </w:pPr>
      <w:r>
        <w:t xml:space="preserve">Montag, J.L., Jones, M.N., &amp; Smith, L.B. (2015). The words children hear: Picture books and the statistics for language learning. </w:t>
      </w:r>
      <w:r>
        <w:rPr>
          <w:i/>
        </w:rPr>
        <w:t>Psychological Science, 26</w:t>
      </w:r>
      <w:r>
        <w:t xml:space="preserve">(9), 1489-1496. </w:t>
      </w:r>
      <w:proofErr w:type="spellStart"/>
      <w:r>
        <w:t>doi</w:t>
      </w:r>
      <w:proofErr w:type="spellEnd"/>
      <w:r>
        <w:t xml:space="preserve">: </w:t>
      </w:r>
      <w:r w:rsidRPr="008A5930">
        <w:t>10.1177/0956797615594361</w:t>
      </w:r>
    </w:p>
    <w:p w14:paraId="309E4C25" w14:textId="79C5B63B" w:rsidR="744F5AE6" w:rsidRDefault="744F5AE6" w:rsidP="17AD6C70">
      <w:pPr>
        <w:spacing w:line="480" w:lineRule="auto"/>
        <w:ind w:left="720" w:hanging="720"/>
      </w:pPr>
      <w:r>
        <w:t xml:space="preserve">Montag, J.L., &amp; MacDonald, M.C. (2015). Text exposure predicts spoken production of complex sentences in eight- and twelve-year-old children. </w:t>
      </w:r>
      <w:r w:rsidRPr="17AD6C70">
        <w:rPr>
          <w:i/>
          <w:iCs/>
        </w:rPr>
        <w:t>Journal of Experimental Psychology: General, 144</w:t>
      </w:r>
      <w:r>
        <w:t xml:space="preserve">(2), 447-468. </w:t>
      </w:r>
      <w:proofErr w:type="spellStart"/>
      <w:r>
        <w:t>doi</w:t>
      </w:r>
      <w:proofErr w:type="spellEnd"/>
      <w:r>
        <w:t>: 10.1037/xge0000054</w:t>
      </w:r>
    </w:p>
    <w:p w14:paraId="72230513" w14:textId="5156BE62" w:rsidR="005D39B4" w:rsidRDefault="005D39B4" w:rsidP="00656CE8">
      <w:pPr>
        <w:spacing w:line="480" w:lineRule="auto"/>
        <w:ind w:left="720" w:hanging="720"/>
        <w:rPr>
          <w:rFonts w:cstheme="minorHAnsi"/>
        </w:rPr>
      </w:pPr>
      <w:proofErr w:type="spellStart"/>
      <w:r>
        <w:t>Nicolopoulou</w:t>
      </w:r>
      <w:proofErr w:type="spellEnd"/>
      <w:r>
        <w:t xml:space="preserve">, A., &amp; </w:t>
      </w:r>
      <w:proofErr w:type="spellStart"/>
      <w:r>
        <w:t>Richner</w:t>
      </w:r>
      <w:proofErr w:type="spellEnd"/>
      <w:r>
        <w:t xml:space="preserve">, E.S. (2007). From actors to agents to person: The development of character representation in young children’s narratives. </w:t>
      </w:r>
      <w:r>
        <w:rPr>
          <w:i/>
        </w:rPr>
        <w:t>Child Development, 78</w:t>
      </w:r>
      <w:r>
        <w:t xml:space="preserve">(2), 412-429. </w:t>
      </w:r>
      <w:proofErr w:type="spellStart"/>
      <w:r w:rsidR="00F43AD2">
        <w:t>d</w:t>
      </w:r>
      <w:r>
        <w:t>oi</w:t>
      </w:r>
      <w:proofErr w:type="spellEnd"/>
      <w:r>
        <w:t>:</w:t>
      </w:r>
      <w:r w:rsidR="00F43AD2" w:rsidRPr="00F43AD2">
        <w:rPr>
          <w:rFonts w:ascii="AdvPalR" w:hAnsi="AdvPalR" w:cs="AdvPalR"/>
          <w:sz w:val="16"/>
          <w:szCs w:val="16"/>
        </w:rPr>
        <w:t xml:space="preserve"> </w:t>
      </w:r>
      <w:r w:rsidR="00F43AD2" w:rsidRPr="00F43AD2">
        <w:rPr>
          <w:rFonts w:cstheme="minorHAnsi"/>
        </w:rPr>
        <w:t>10.1111/j.1467-8624.</w:t>
      </w:r>
      <w:proofErr w:type="gramStart"/>
      <w:r w:rsidR="00F43AD2" w:rsidRPr="00F43AD2">
        <w:rPr>
          <w:rFonts w:cstheme="minorHAnsi"/>
        </w:rPr>
        <w:t>2007.01006.x</w:t>
      </w:r>
      <w:proofErr w:type="gramEnd"/>
    </w:p>
    <w:p w14:paraId="07D2A254" w14:textId="00E2E25D" w:rsidR="00714F7D" w:rsidRDefault="744F5AE6" w:rsidP="00AD788D">
      <w:pPr>
        <w:spacing w:line="480" w:lineRule="auto"/>
        <w:ind w:left="720" w:hanging="720"/>
        <w:rPr>
          <w:rFonts w:cstheme="minorHAnsi"/>
        </w:rPr>
      </w:pPr>
      <w:proofErr w:type="spellStart"/>
      <w:r w:rsidRPr="744F5AE6">
        <w:t>Nippold</w:t>
      </w:r>
      <w:proofErr w:type="spellEnd"/>
      <w:r w:rsidRPr="744F5AE6">
        <w:t xml:space="preserve">, M.A. (2000). Language development during the adolescent years: Aspects of pragmatics, syntax, and semantics. </w:t>
      </w:r>
      <w:r w:rsidRPr="744F5AE6">
        <w:rPr>
          <w:i/>
          <w:iCs/>
        </w:rPr>
        <w:t>Topics in Language Disorders, 20</w:t>
      </w:r>
      <w:r w:rsidRPr="744F5AE6">
        <w:t xml:space="preserve">(2), 15-28. </w:t>
      </w:r>
      <w:proofErr w:type="spellStart"/>
      <w:r w:rsidRPr="744F5AE6">
        <w:t>doi</w:t>
      </w:r>
      <w:proofErr w:type="spellEnd"/>
      <w:r w:rsidRPr="744F5AE6">
        <w:t>: 10.1097/00011363-200020020-00004</w:t>
      </w:r>
    </w:p>
    <w:p w14:paraId="799C2968" w14:textId="2D0ED70C" w:rsidR="00E36114" w:rsidRPr="00280B49" w:rsidRDefault="744F5AE6" w:rsidP="744F5AE6">
      <w:pPr>
        <w:spacing w:line="480" w:lineRule="auto"/>
        <w:ind w:left="720" w:hanging="720"/>
      </w:pPr>
      <w:proofErr w:type="spellStart"/>
      <w:r w:rsidRPr="744F5AE6">
        <w:rPr>
          <w:rFonts w:ascii="Calibri" w:eastAsia="Calibri" w:hAnsi="Calibri" w:cs="Calibri"/>
        </w:rPr>
        <w:t>Nippold</w:t>
      </w:r>
      <w:proofErr w:type="spellEnd"/>
      <w:r w:rsidRPr="744F5AE6">
        <w:rPr>
          <w:rFonts w:ascii="Calibri" w:eastAsia="Calibri" w:hAnsi="Calibri" w:cs="Calibri"/>
        </w:rPr>
        <w:t xml:space="preserve">, M. (2004). Research on later language development: international perspectives. In R.A. Berman (ed). </w:t>
      </w:r>
      <w:r w:rsidRPr="744F5AE6">
        <w:rPr>
          <w:rFonts w:ascii="Calibri" w:eastAsia="Calibri" w:hAnsi="Calibri" w:cs="Calibri"/>
          <w:i/>
          <w:iCs/>
        </w:rPr>
        <w:t>Language development across childhood and adolescence.</w:t>
      </w:r>
      <w:r w:rsidRPr="744F5AE6">
        <w:rPr>
          <w:rFonts w:ascii="Calibri" w:eastAsia="Calibri" w:hAnsi="Calibri" w:cs="Calibri"/>
        </w:rPr>
        <w:t xml:space="preserve"> (pp. 1-8). John </w:t>
      </w:r>
      <w:proofErr w:type="spellStart"/>
      <w:r w:rsidRPr="744F5AE6">
        <w:rPr>
          <w:rFonts w:ascii="Calibri" w:eastAsia="Calibri" w:hAnsi="Calibri" w:cs="Calibri"/>
        </w:rPr>
        <w:t>Benjamins</w:t>
      </w:r>
      <w:proofErr w:type="spellEnd"/>
      <w:r w:rsidRPr="744F5AE6">
        <w:rPr>
          <w:rFonts w:ascii="Calibri" w:eastAsia="Calibri" w:hAnsi="Calibri" w:cs="Calibri"/>
        </w:rPr>
        <w:t xml:space="preserve"> Publishing Company: Amsterdam. </w:t>
      </w:r>
    </w:p>
    <w:p w14:paraId="5AE30A9A" w14:textId="3D22C95F" w:rsidR="00E36114" w:rsidRPr="00280B49" w:rsidRDefault="744F5AE6" w:rsidP="744F5AE6">
      <w:pPr>
        <w:spacing w:line="480" w:lineRule="auto"/>
        <w:ind w:left="720" w:hanging="720"/>
      </w:pPr>
      <w:proofErr w:type="spellStart"/>
      <w:r w:rsidRPr="744F5AE6">
        <w:t>Nippold</w:t>
      </w:r>
      <w:proofErr w:type="spellEnd"/>
      <w:r w:rsidRPr="744F5AE6">
        <w:t xml:space="preserve">, M.A., Duthie, J.K., &amp; Larsen, J. (2005). Literacy as a leisure activity. </w:t>
      </w:r>
      <w:r w:rsidRPr="744F5AE6">
        <w:rPr>
          <w:i/>
          <w:iCs/>
        </w:rPr>
        <w:t>Language, Speech, and Hearing Services in Schools, 36</w:t>
      </w:r>
      <w:r w:rsidRPr="744F5AE6">
        <w:t xml:space="preserve">(2), 93-102. </w:t>
      </w:r>
      <w:proofErr w:type="spellStart"/>
      <w:r w:rsidRPr="744F5AE6">
        <w:t>doi</w:t>
      </w:r>
      <w:proofErr w:type="spellEnd"/>
      <w:r w:rsidRPr="744F5AE6">
        <w:t>: 10.1044/0161-1461(2005/009)</w:t>
      </w:r>
    </w:p>
    <w:p w14:paraId="0787D57C" w14:textId="77777777" w:rsidR="00465E16" w:rsidRPr="00343CFE" w:rsidRDefault="00465E16" w:rsidP="00656CE8">
      <w:pPr>
        <w:spacing w:line="480" w:lineRule="auto"/>
        <w:ind w:left="720" w:hanging="720"/>
      </w:pPr>
      <w:proofErr w:type="spellStart"/>
      <w:r>
        <w:lastRenderedPageBreak/>
        <w:t>Nippold</w:t>
      </w:r>
      <w:proofErr w:type="spellEnd"/>
      <w:r>
        <w:t>, M.A., Frantz-</w:t>
      </w:r>
      <w:proofErr w:type="spellStart"/>
      <w:r>
        <w:t>Kaspar</w:t>
      </w:r>
      <w:proofErr w:type="spellEnd"/>
      <w:r>
        <w:t xml:space="preserve">, M.W., </w:t>
      </w:r>
      <w:proofErr w:type="spellStart"/>
      <w:r>
        <w:t>Cramond</w:t>
      </w:r>
      <w:proofErr w:type="spellEnd"/>
      <w:r>
        <w:t>, P.M., Kirk, C., Hayward-Mayhew, C., &amp; MacKinnon, M. (201</w:t>
      </w:r>
      <w:r w:rsidR="00343CFE">
        <w:t>4</w:t>
      </w:r>
      <w:r>
        <w:t xml:space="preserve">). Conversational and narrative speaking in adolescents: Examining the use of complex syntax. </w:t>
      </w:r>
      <w:r>
        <w:rPr>
          <w:i/>
        </w:rPr>
        <w:t xml:space="preserve">Journal of Speech, Language, and Hearing Research, </w:t>
      </w:r>
      <w:r w:rsidR="00343CFE">
        <w:rPr>
          <w:i/>
        </w:rPr>
        <w:t>57</w:t>
      </w:r>
      <w:r w:rsidR="00343CFE">
        <w:t xml:space="preserve">, 876-886. </w:t>
      </w:r>
      <w:proofErr w:type="spellStart"/>
      <w:r w:rsidR="00343CFE">
        <w:t>doi</w:t>
      </w:r>
      <w:proofErr w:type="spellEnd"/>
      <w:r w:rsidR="00343CFE">
        <w:t xml:space="preserve">: </w:t>
      </w:r>
      <w:r w:rsidR="00343CFE" w:rsidRPr="00343CFE">
        <w:t>10.1044/1092-4388(2013/13-0097)</w:t>
      </w:r>
    </w:p>
    <w:p w14:paraId="0115BD4F" w14:textId="7F87E62E" w:rsidR="00213AB0" w:rsidRDefault="00213AB0" w:rsidP="00656CE8">
      <w:pPr>
        <w:spacing w:line="480" w:lineRule="auto"/>
        <w:ind w:left="720" w:hanging="720"/>
      </w:pPr>
      <w:proofErr w:type="spellStart"/>
      <w:r>
        <w:t>Nippold</w:t>
      </w:r>
      <w:proofErr w:type="spellEnd"/>
      <w:r>
        <w:t>, M.A., Frantz-</w:t>
      </w:r>
      <w:proofErr w:type="spellStart"/>
      <w:r>
        <w:t>Kaspar</w:t>
      </w:r>
      <w:proofErr w:type="spellEnd"/>
      <w:r>
        <w:t xml:space="preserve">, M.W., &amp; </w:t>
      </w:r>
      <w:proofErr w:type="spellStart"/>
      <w:r>
        <w:t>Vigeland</w:t>
      </w:r>
      <w:proofErr w:type="spellEnd"/>
      <w:r>
        <w:t xml:space="preserve">, L.M. (2017). Spoken language production in young adults: Examining syntactic complexity. </w:t>
      </w:r>
      <w:r>
        <w:rPr>
          <w:i/>
        </w:rPr>
        <w:t>Journal of Speech, Language, and Hearing Research, 60</w:t>
      </w:r>
      <w:r>
        <w:t>, 1339-1347.</w:t>
      </w:r>
      <w:r w:rsidR="00465E16">
        <w:t xml:space="preserve"> </w:t>
      </w:r>
      <w:proofErr w:type="spellStart"/>
      <w:r w:rsidR="00465E16">
        <w:t>doi</w:t>
      </w:r>
      <w:proofErr w:type="spellEnd"/>
      <w:r w:rsidR="00465E16">
        <w:t xml:space="preserve">: </w:t>
      </w:r>
      <w:r w:rsidR="00465E16" w:rsidRPr="00465E16">
        <w:t>10.1044/2016_JSLHR-L-16-0124</w:t>
      </w:r>
    </w:p>
    <w:p w14:paraId="7FC0F2E2" w14:textId="0BF09404" w:rsidR="008C7789" w:rsidRDefault="008C7789" w:rsidP="27C46303">
      <w:pPr>
        <w:spacing w:line="480" w:lineRule="auto"/>
        <w:ind w:left="720" w:hanging="720"/>
      </w:pPr>
      <w:r>
        <w:t>Norbury, C.</w:t>
      </w:r>
      <w:r w:rsidR="00656CE8">
        <w:t>F.</w:t>
      </w:r>
      <w:r>
        <w:t xml:space="preserve"> &amp; Bishop, D.V.M. (2003). </w:t>
      </w:r>
      <w:r w:rsidR="00656CE8">
        <w:t xml:space="preserve">Narrative skills of children with communication impairments. </w:t>
      </w:r>
      <w:r w:rsidR="00656CE8" w:rsidRPr="20828C9C">
        <w:rPr>
          <w:i/>
          <w:iCs/>
        </w:rPr>
        <w:t>International Journal of Language &amp; Communication Disorders, 38</w:t>
      </w:r>
      <w:r w:rsidR="00656CE8">
        <w:t xml:space="preserve">(3), 287-313. </w:t>
      </w:r>
      <w:proofErr w:type="spellStart"/>
      <w:r w:rsidR="00656CE8">
        <w:t>doi</w:t>
      </w:r>
      <w:proofErr w:type="spellEnd"/>
      <w:r w:rsidR="00656CE8">
        <w:t>: 10.1080/136820310000108133</w:t>
      </w:r>
    </w:p>
    <w:p w14:paraId="12E56E6F" w14:textId="3CBFD137" w:rsidR="1896EAD5" w:rsidRDefault="1896EAD5" w:rsidP="20828C9C">
      <w:pPr>
        <w:spacing w:line="480" w:lineRule="auto"/>
        <w:ind w:left="720" w:hanging="720"/>
        <w:rPr>
          <w:i/>
          <w:iCs/>
        </w:rPr>
      </w:pPr>
      <w:r>
        <w:t xml:space="preserve">Norbury, C.G., Gemmell, </w:t>
      </w:r>
      <w:r w:rsidR="45A24777">
        <w:t>T., &amp; Paul, R. (2014). Pragmatics abilities in narrative production</w:t>
      </w:r>
      <w:r w:rsidR="3DB00FA0">
        <w:t xml:space="preserve">: A cross-disorder comparison. </w:t>
      </w:r>
      <w:r w:rsidR="3DB00FA0" w:rsidRPr="20828C9C">
        <w:rPr>
          <w:i/>
          <w:iCs/>
        </w:rPr>
        <w:t>Journal of Child Language, 41</w:t>
      </w:r>
      <w:r w:rsidR="3DB00FA0">
        <w:t xml:space="preserve">(3), 485-510. </w:t>
      </w:r>
      <w:proofErr w:type="spellStart"/>
      <w:r w:rsidR="4F9ED398">
        <w:t>d</w:t>
      </w:r>
      <w:r w:rsidR="3DB00FA0">
        <w:t>oi</w:t>
      </w:r>
      <w:proofErr w:type="spellEnd"/>
      <w:r w:rsidR="3DB00FA0">
        <w:t xml:space="preserve">: </w:t>
      </w:r>
      <w:r w:rsidR="326FA2D2">
        <w:t>10.1017/S030500091300007X</w:t>
      </w:r>
    </w:p>
    <w:p w14:paraId="2A325BCC" w14:textId="77777777" w:rsidR="000860A3" w:rsidRDefault="00F64994" w:rsidP="000860A3">
      <w:pPr>
        <w:spacing w:line="480" w:lineRule="auto"/>
        <w:ind w:left="720" w:hanging="720"/>
      </w:pPr>
      <w:r>
        <w:t xml:space="preserve">Oatley, K. (2016). Fiction: Simulation of social worlds. </w:t>
      </w:r>
      <w:r>
        <w:rPr>
          <w:i/>
        </w:rPr>
        <w:t>Trends in Cognitive Sciences, 20</w:t>
      </w:r>
      <w:r>
        <w:t xml:space="preserve">(8), </w:t>
      </w:r>
      <w:r w:rsidR="00B253C2">
        <w:t xml:space="preserve">618-628. </w:t>
      </w:r>
      <w:proofErr w:type="spellStart"/>
      <w:r w:rsidR="00B253C2">
        <w:t>doi</w:t>
      </w:r>
      <w:proofErr w:type="spellEnd"/>
      <w:r w:rsidR="00B253C2">
        <w:t xml:space="preserve">: </w:t>
      </w:r>
      <w:r w:rsidR="00B253C2" w:rsidRPr="00B253C2">
        <w:t>10.1016/j.tics.2016.06.002</w:t>
      </w:r>
    </w:p>
    <w:p w14:paraId="724DFD15" w14:textId="1ABC59D1" w:rsidR="00EF3F3B" w:rsidRDefault="009F79E1" w:rsidP="000860A3">
      <w:pPr>
        <w:spacing w:line="480" w:lineRule="auto"/>
        <w:ind w:left="720" w:hanging="720"/>
      </w:pPr>
      <w:proofErr w:type="spellStart"/>
      <w:r>
        <w:t>Pavias</w:t>
      </w:r>
      <w:proofErr w:type="spellEnd"/>
      <w:r>
        <w:t xml:space="preserve">, M., van den </w:t>
      </w:r>
      <w:proofErr w:type="spellStart"/>
      <w:r>
        <w:t>Broek</w:t>
      </w:r>
      <w:proofErr w:type="spellEnd"/>
      <w:r>
        <w:t xml:space="preserve">, P., </w:t>
      </w:r>
      <w:proofErr w:type="spellStart"/>
      <w:r>
        <w:t>Hickendorff</w:t>
      </w:r>
      <w:proofErr w:type="spellEnd"/>
      <w:r>
        <w:t xml:space="preserve">, M., Beker, K., &amp; van </w:t>
      </w:r>
      <w:proofErr w:type="spellStart"/>
      <w:r>
        <w:t>Leijenhorst</w:t>
      </w:r>
      <w:proofErr w:type="spellEnd"/>
      <w:r>
        <w:t xml:space="preserve">, </w:t>
      </w:r>
      <w:r w:rsidR="004C577E">
        <w:t xml:space="preserve">L. (2016). Effects of social-cognitive processing demands and structural importance on narrative recall: Differences between children, adolescents, and adults. </w:t>
      </w:r>
      <w:r w:rsidR="004C577E" w:rsidRPr="20828C9C">
        <w:rPr>
          <w:i/>
          <w:iCs/>
        </w:rPr>
        <w:t>Discourse Processes, 53</w:t>
      </w:r>
      <w:r w:rsidR="002F0887">
        <w:t xml:space="preserve">(5-6), 488-512. </w:t>
      </w:r>
      <w:proofErr w:type="spellStart"/>
      <w:r w:rsidR="00C745B2">
        <w:t>d</w:t>
      </w:r>
      <w:r w:rsidR="002F0887">
        <w:t>oi</w:t>
      </w:r>
      <w:proofErr w:type="spellEnd"/>
      <w:r w:rsidR="002F0887">
        <w:t xml:space="preserve">: </w:t>
      </w:r>
      <w:r w:rsidR="00C745B2">
        <w:t>10.1080/0163853X.2016.1171070</w:t>
      </w:r>
    </w:p>
    <w:p w14:paraId="2C5FAEA6" w14:textId="4AC66D0E" w:rsidR="4503D857" w:rsidRDefault="558F07C5" w:rsidP="20828C9C">
      <w:pPr>
        <w:spacing w:line="480" w:lineRule="auto"/>
        <w:ind w:left="720" w:hanging="720"/>
        <w:rPr>
          <w:rStyle w:val="Hyperlink"/>
          <w:rFonts w:ascii="Calibri" w:eastAsia="Calibri" w:hAnsi="Calibri" w:cs="Calibri"/>
          <w:color w:val="006DB4"/>
        </w:rPr>
      </w:pPr>
      <w:r>
        <w:t xml:space="preserve">Pearce, W.M., James, </w:t>
      </w:r>
      <w:r w:rsidR="09674C17">
        <w:t xml:space="preserve">D.G.H., &amp; McCormack, P.F. (2010). A comparison of oral narratives in children with specific language and non-specific language impairment. </w:t>
      </w:r>
      <w:r w:rsidR="09674C17" w:rsidRPr="20828C9C">
        <w:rPr>
          <w:i/>
          <w:iCs/>
        </w:rPr>
        <w:t xml:space="preserve">Clinical Linguistics &amp; Phonetics, </w:t>
      </w:r>
      <w:r w:rsidR="768C8C82" w:rsidRPr="20828C9C">
        <w:rPr>
          <w:i/>
          <w:iCs/>
        </w:rPr>
        <w:t>24</w:t>
      </w:r>
      <w:r w:rsidR="768C8C82">
        <w:t xml:space="preserve">(8), 622-645. </w:t>
      </w:r>
      <w:proofErr w:type="spellStart"/>
      <w:r w:rsidR="3F6DEB7F">
        <w:t>d</w:t>
      </w:r>
      <w:r w:rsidR="768C8C82">
        <w:t>oi</w:t>
      </w:r>
      <w:proofErr w:type="spellEnd"/>
      <w:r w:rsidR="768C8C82">
        <w:t>:</w:t>
      </w:r>
      <w:r w:rsidR="57937C3D">
        <w:t xml:space="preserve"> 10.3109/02699201003736403 </w:t>
      </w:r>
    </w:p>
    <w:p w14:paraId="3AF1C869" w14:textId="707D60A6" w:rsidR="4503D857" w:rsidRDefault="4503D857" w:rsidP="20828C9C">
      <w:pPr>
        <w:spacing w:line="480" w:lineRule="auto"/>
        <w:ind w:left="720" w:hanging="720"/>
        <w:rPr>
          <w:rFonts w:ascii="Calibri" w:eastAsia="Calibri" w:hAnsi="Calibri" w:cs="Calibri"/>
        </w:rPr>
      </w:pPr>
      <w:r w:rsidRPr="20828C9C">
        <w:rPr>
          <w:rFonts w:ascii="Calibri" w:eastAsia="Calibri" w:hAnsi="Calibri" w:cs="Calibri"/>
        </w:rPr>
        <w:lastRenderedPageBreak/>
        <w:t xml:space="preserve">Pearson, B. Z. (2002). Narrative competence in bilingual school children in Miami. In D. K. </w:t>
      </w:r>
      <w:proofErr w:type="spellStart"/>
      <w:r w:rsidRPr="20828C9C">
        <w:rPr>
          <w:rFonts w:ascii="Calibri" w:eastAsia="Calibri" w:hAnsi="Calibri" w:cs="Calibri"/>
        </w:rPr>
        <w:t>Oller</w:t>
      </w:r>
      <w:proofErr w:type="spellEnd"/>
      <w:r w:rsidRPr="20828C9C">
        <w:rPr>
          <w:rFonts w:ascii="Calibri" w:eastAsia="Calibri" w:hAnsi="Calibri" w:cs="Calibri"/>
        </w:rPr>
        <w:t xml:space="preserve"> &amp; R. E. </w:t>
      </w:r>
      <w:proofErr w:type="spellStart"/>
      <w:r w:rsidRPr="20828C9C">
        <w:rPr>
          <w:rFonts w:ascii="Calibri" w:eastAsia="Calibri" w:hAnsi="Calibri" w:cs="Calibri"/>
        </w:rPr>
        <w:t>Eilers</w:t>
      </w:r>
      <w:proofErr w:type="spellEnd"/>
      <w:r w:rsidRPr="20828C9C">
        <w:rPr>
          <w:rFonts w:ascii="Calibri" w:eastAsia="Calibri" w:hAnsi="Calibri" w:cs="Calibri"/>
        </w:rPr>
        <w:t xml:space="preserve"> (eds.), </w:t>
      </w:r>
      <w:r w:rsidRPr="20828C9C">
        <w:rPr>
          <w:rFonts w:ascii="Calibri" w:eastAsia="Calibri" w:hAnsi="Calibri" w:cs="Calibri"/>
          <w:i/>
          <w:iCs/>
        </w:rPr>
        <w:t>Language and literacy development in bilingual children</w:t>
      </w:r>
      <w:r w:rsidRPr="20828C9C">
        <w:rPr>
          <w:rFonts w:ascii="Calibri" w:eastAsia="Calibri" w:hAnsi="Calibri" w:cs="Calibri"/>
        </w:rPr>
        <w:t>, pp. 135–174. Clevedon: Multilingual Matters</w:t>
      </w:r>
      <w:r w:rsidR="4A92B650" w:rsidRPr="20828C9C">
        <w:rPr>
          <w:rFonts w:ascii="Calibri" w:eastAsia="Calibri" w:hAnsi="Calibri" w:cs="Calibri"/>
        </w:rPr>
        <w:t>.</w:t>
      </w:r>
    </w:p>
    <w:p w14:paraId="7FF86A93" w14:textId="54F2665E" w:rsidR="003D4BEA" w:rsidRPr="00622580" w:rsidRDefault="003D4BEA" w:rsidP="00BA4CEE">
      <w:pPr>
        <w:spacing w:line="480" w:lineRule="auto"/>
        <w:ind w:left="720" w:hanging="720"/>
      </w:pPr>
      <w:r>
        <w:t>Reese, E</w:t>
      </w:r>
      <w:r w:rsidR="008F61E9">
        <w:t xml:space="preserve">., </w:t>
      </w:r>
      <w:proofErr w:type="spellStart"/>
      <w:r w:rsidR="008F61E9">
        <w:t>Suggate</w:t>
      </w:r>
      <w:proofErr w:type="spellEnd"/>
      <w:r w:rsidR="008F61E9">
        <w:t xml:space="preserve">, S., </w:t>
      </w:r>
      <w:r w:rsidR="00622580">
        <w:t xml:space="preserve">Long, J., &amp; </w:t>
      </w:r>
      <w:proofErr w:type="spellStart"/>
      <w:r w:rsidR="00622580">
        <w:t>Schaughency</w:t>
      </w:r>
      <w:proofErr w:type="spellEnd"/>
      <w:r w:rsidR="00622580">
        <w:t xml:space="preserve">, E. (2010). Children’s oral narrative and reading skills in the first three years of reading instruction. </w:t>
      </w:r>
      <w:r w:rsidR="00622580">
        <w:rPr>
          <w:i/>
          <w:iCs/>
        </w:rPr>
        <w:t>Reading and Writing, 23</w:t>
      </w:r>
      <w:r w:rsidR="00622580">
        <w:t xml:space="preserve">(6), 627-644. </w:t>
      </w:r>
      <w:proofErr w:type="spellStart"/>
      <w:r w:rsidR="00193151">
        <w:t>d</w:t>
      </w:r>
      <w:r w:rsidR="00622580">
        <w:t>oi</w:t>
      </w:r>
      <w:proofErr w:type="spellEnd"/>
      <w:r w:rsidR="00622580">
        <w:t xml:space="preserve">: </w:t>
      </w:r>
      <w:r w:rsidR="00193151" w:rsidRPr="00193151">
        <w:t>10.1007/s11145-009-9175-9</w:t>
      </w:r>
    </w:p>
    <w:p w14:paraId="3A9ECAC2" w14:textId="77777777" w:rsidR="00397972" w:rsidRPr="00397972" w:rsidRDefault="00397972" w:rsidP="00BA4CEE">
      <w:pPr>
        <w:spacing w:line="480" w:lineRule="auto"/>
        <w:ind w:left="720" w:hanging="720"/>
      </w:pPr>
      <w:r w:rsidRPr="00C56DFA">
        <w:t xml:space="preserve">Reilly, </w:t>
      </w:r>
      <w:r>
        <w:t xml:space="preserve">J., </w:t>
      </w:r>
      <w:proofErr w:type="spellStart"/>
      <w:r w:rsidRPr="00C56DFA">
        <w:t>Losh</w:t>
      </w:r>
      <w:proofErr w:type="spellEnd"/>
      <w:r w:rsidRPr="00C56DFA">
        <w:t>,</w:t>
      </w:r>
      <w:r>
        <w:t xml:space="preserve"> M.,</w:t>
      </w:r>
      <w:r w:rsidRPr="00C56DFA">
        <w:t xml:space="preserve"> </w:t>
      </w:r>
      <w:proofErr w:type="spellStart"/>
      <w:r w:rsidRPr="00C56DFA">
        <w:t>Bellugi</w:t>
      </w:r>
      <w:proofErr w:type="spellEnd"/>
      <w:r w:rsidRPr="00C56DFA">
        <w:t>,</w:t>
      </w:r>
      <w:r>
        <w:t xml:space="preserve"> U.,</w:t>
      </w:r>
      <w:r w:rsidRPr="00C56DFA">
        <w:t xml:space="preserve"> and </w:t>
      </w:r>
      <w:proofErr w:type="spellStart"/>
      <w:r w:rsidRPr="00C56DFA">
        <w:t>Wulfeck</w:t>
      </w:r>
      <w:proofErr w:type="spellEnd"/>
      <w:r>
        <w:t>, B.</w:t>
      </w:r>
      <w:r w:rsidRPr="00C56DFA">
        <w:t xml:space="preserve"> (2004)</w:t>
      </w:r>
      <w:r>
        <w:t xml:space="preserve">. “Frog, where are you?” Narratives in children with specific language impairment, early focal brain injury and Williams syndrome. </w:t>
      </w:r>
      <w:r>
        <w:rPr>
          <w:i/>
        </w:rPr>
        <w:t>Brain and Language, 88</w:t>
      </w:r>
      <w:r>
        <w:t xml:space="preserve">(2), 229-247. </w:t>
      </w:r>
      <w:proofErr w:type="spellStart"/>
      <w:r w:rsidR="00227225">
        <w:t>d</w:t>
      </w:r>
      <w:r>
        <w:t>oi</w:t>
      </w:r>
      <w:proofErr w:type="spellEnd"/>
      <w:r>
        <w:t xml:space="preserve">: </w:t>
      </w:r>
      <w:r w:rsidR="00227225" w:rsidRPr="00227225">
        <w:t>10.1016/S0093-934</w:t>
      </w:r>
      <w:proofErr w:type="gramStart"/>
      <w:r w:rsidR="00227225" w:rsidRPr="00227225">
        <w:t>X(</w:t>
      </w:r>
      <w:proofErr w:type="gramEnd"/>
      <w:r w:rsidR="00227225" w:rsidRPr="00227225">
        <w:t>03)00101-9</w:t>
      </w:r>
    </w:p>
    <w:p w14:paraId="78D54060" w14:textId="1EADD223" w:rsidR="00F16CCC" w:rsidRDefault="00F16CCC" w:rsidP="00F16CCC">
      <w:pPr>
        <w:spacing w:line="480" w:lineRule="auto"/>
        <w:ind w:left="720" w:hanging="720"/>
      </w:pPr>
      <w:r>
        <w:t xml:space="preserve">Riggio, M.M., &amp; Cassidy, K.W. (2009). </w:t>
      </w:r>
      <w:proofErr w:type="spellStart"/>
      <w:r>
        <w:t>Preschoolers’</w:t>
      </w:r>
      <w:proofErr w:type="spellEnd"/>
      <w:r>
        <w:t xml:space="preserve"> processing of false beliefs within the context of picture book reading. </w:t>
      </w:r>
      <w:r>
        <w:rPr>
          <w:i/>
        </w:rPr>
        <w:t>Early Education and Development, 20</w:t>
      </w:r>
      <w:r>
        <w:t xml:space="preserve">(6), 992-1015. </w:t>
      </w:r>
      <w:proofErr w:type="spellStart"/>
      <w:r>
        <w:t>doi</w:t>
      </w:r>
      <w:proofErr w:type="spellEnd"/>
      <w:r>
        <w:t xml:space="preserve">: </w:t>
      </w:r>
      <w:r w:rsidRPr="00F16CCC">
        <w:t>10409280903375685</w:t>
      </w:r>
    </w:p>
    <w:p w14:paraId="0D635871" w14:textId="56108951" w:rsidR="00932906" w:rsidRPr="00932906" w:rsidRDefault="00932906" w:rsidP="00F16CCC">
      <w:pPr>
        <w:spacing w:line="480" w:lineRule="auto"/>
        <w:ind w:left="720" w:hanging="720"/>
      </w:pPr>
      <w:proofErr w:type="spellStart"/>
      <w:r>
        <w:t>Suggate</w:t>
      </w:r>
      <w:proofErr w:type="spellEnd"/>
      <w:r>
        <w:t xml:space="preserve">, S., </w:t>
      </w:r>
      <w:proofErr w:type="spellStart"/>
      <w:r>
        <w:t>Schaug</w:t>
      </w:r>
      <w:r w:rsidR="00C412DD">
        <w:t>h</w:t>
      </w:r>
      <w:r>
        <w:t>ency</w:t>
      </w:r>
      <w:proofErr w:type="spellEnd"/>
      <w:r>
        <w:t xml:space="preserve">, E., McAnally, H., &amp; Reese, E. (2018). From infancy to adolescence: The longitudinal links between vocabulary, early literacy skills, oral narrative, and reading comprehension. </w:t>
      </w:r>
      <w:r>
        <w:rPr>
          <w:i/>
          <w:iCs/>
        </w:rPr>
        <w:t>Cognitive Development, 47</w:t>
      </w:r>
      <w:r>
        <w:t xml:space="preserve">, 82-95. </w:t>
      </w:r>
      <w:proofErr w:type="spellStart"/>
      <w:r>
        <w:t>doi</w:t>
      </w:r>
      <w:proofErr w:type="spellEnd"/>
      <w:r>
        <w:t xml:space="preserve">: </w:t>
      </w:r>
      <w:r w:rsidRPr="00932906">
        <w:t>10.1016/j.cogdev.2018.04.005</w:t>
      </w:r>
    </w:p>
    <w:p w14:paraId="2813A327" w14:textId="77777777" w:rsidR="00107175" w:rsidRPr="00DE2D14" w:rsidRDefault="00107175" w:rsidP="00656CE8">
      <w:pPr>
        <w:spacing w:line="480" w:lineRule="auto"/>
        <w:ind w:left="720" w:hanging="720"/>
      </w:pPr>
      <w:r>
        <w:t>Schneider</w:t>
      </w:r>
      <w:r w:rsidR="00DE2D14">
        <w:t>, P.,</w:t>
      </w:r>
      <w:r>
        <w:t xml:space="preserve"> &amp; Winship</w:t>
      </w:r>
      <w:r w:rsidR="00DE2D14">
        <w:t>, S.</w:t>
      </w:r>
      <w:r>
        <w:t xml:space="preserve"> </w:t>
      </w:r>
      <w:r w:rsidR="00DE2D14">
        <w:t>(</w:t>
      </w:r>
      <w:r>
        <w:t>2002</w:t>
      </w:r>
      <w:r w:rsidR="00DE2D14">
        <w:t xml:space="preserve">). Adults’ judgments of fictional story quality. </w:t>
      </w:r>
      <w:r w:rsidR="00DE2D14">
        <w:rPr>
          <w:i/>
        </w:rPr>
        <w:t xml:space="preserve">Journal of Speech, Language, and Hearing Research, 45, </w:t>
      </w:r>
      <w:r w:rsidR="00DE2D14">
        <w:t xml:space="preserve">372-388. </w:t>
      </w:r>
      <w:proofErr w:type="spellStart"/>
      <w:r w:rsidR="00DE2D14">
        <w:t>doi</w:t>
      </w:r>
      <w:proofErr w:type="spellEnd"/>
      <w:r w:rsidR="00DE2D14">
        <w:t xml:space="preserve">: </w:t>
      </w:r>
      <w:r w:rsidR="00DE2D14" w:rsidRPr="00DE2D14">
        <w:t>10.1044/1092-4388(2002/029)</w:t>
      </w:r>
    </w:p>
    <w:p w14:paraId="1466E7D0" w14:textId="20DF0B41" w:rsidR="00BD291C" w:rsidRPr="00902BDC" w:rsidRDefault="00BD291C" w:rsidP="00656CE8">
      <w:pPr>
        <w:spacing w:line="480" w:lineRule="auto"/>
        <w:ind w:left="720" w:hanging="720"/>
      </w:pPr>
      <w:r>
        <w:t>Seidenberg</w:t>
      </w:r>
      <w:r w:rsidR="00902BDC">
        <w:t>, M.S.,</w:t>
      </w:r>
      <w:r>
        <w:t xml:space="preserve"> &amp; MacDonald</w:t>
      </w:r>
      <w:r w:rsidR="00902BDC">
        <w:t>, M.C.</w:t>
      </w:r>
      <w:r>
        <w:t xml:space="preserve"> (2018)</w:t>
      </w:r>
      <w:r w:rsidR="00902BDC">
        <w:t xml:space="preserve">. The impact of language experience on language and reading. </w:t>
      </w:r>
      <w:r w:rsidR="00902BDC">
        <w:rPr>
          <w:i/>
        </w:rPr>
        <w:t>Topics in language disorders, 38</w:t>
      </w:r>
      <w:r w:rsidR="00902BDC">
        <w:t xml:space="preserve">(1), 66-83. </w:t>
      </w:r>
      <w:proofErr w:type="spellStart"/>
      <w:r w:rsidR="00902BDC">
        <w:t>doi</w:t>
      </w:r>
      <w:proofErr w:type="spellEnd"/>
      <w:r w:rsidR="00902BDC">
        <w:t xml:space="preserve">: </w:t>
      </w:r>
      <w:r w:rsidR="00902BDC" w:rsidRPr="00902BDC">
        <w:t>10.1097/TLD.0000000000000144</w:t>
      </w:r>
    </w:p>
    <w:p w14:paraId="4AD7C578" w14:textId="77777777" w:rsidR="008F5680" w:rsidRPr="00391F49" w:rsidRDefault="008F5680" w:rsidP="00656CE8">
      <w:pPr>
        <w:spacing w:line="480" w:lineRule="auto"/>
        <w:ind w:left="720" w:hanging="720"/>
      </w:pPr>
      <w:proofErr w:type="spellStart"/>
      <w:r>
        <w:t>Sénéchal</w:t>
      </w:r>
      <w:proofErr w:type="spellEnd"/>
      <w:r>
        <w:t xml:space="preserve">, </w:t>
      </w:r>
      <w:r w:rsidR="00C21C31">
        <w:t>M., Hill</w:t>
      </w:r>
      <w:r>
        <w:t xml:space="preserve">, </w:t>
      </w:r>
      <w:r w:rsidR="00391F49">
        <w:t xml:space="preserve">S., </w:t>
      </w:r>
      <w:r>
        <w:t xml:space="preserve">&amp; </w:t>
      </w:r>
      <w:proofErr w:type="spellStart"/>
      <w:r>
        <w:t>Malette</w:t>
      </w:r>
      <w:proofErr w:type="spellEnd"/>
      <w:r>
        <w:t>,</w:t>
      </w:r>
      <w:r w:rsidR="00391F49">
        <w:t xml:space="preserve"> M.</w:t>
      </w:r>
      <w:r>
        <w:t xml:space="preserve"> </w:t>
      </w:r>
      <w:r w:rsidR="00391F49">
        <w:t>(</w:t>
      </w:r>
      <w:r>
        <w:t>2018</w:t>
      </w:r>
      <w:r w:rsidR="00391F49">
        <w:t xml:space="preserve">). Individual differences in grade 4 children’s written compositions: The role of online planning and revising, oral storytelling, and reading for pleasure. </w:t>
      </w:r>
      <w:r w:rsidR="00391F49">
        <w:rPr>
          <w:i/>
        </w:rPr>
        <w:t xml:space="preserve">Cognitive Development, 45, </w:t>
      </w:r>
      <w:r w:rsidR="00391F49">
        <w:t xml:space="preserve">92-104. </w:t>
      </w:r>
      <w:proofErr w:type="spellStart"/>
      <w:r w:rsidR="00391F49">
        <w:t>doi</w:t>
      </w:r>
      <w:proofErr w:type="spellEnd"/>
      <w:r w:rsidR="00391F49">
        <w:t xml:space="preserve">: </w:t>
      </w:r>
      <w:r w:rsidR="00391F49" w:rsidRPr="00391F49">
        <w:t>10.1016/j.cogdev.2017.12.004</w:t>
      </w:r>
    </w:p>
    <w:p w14:paraId="52BF5B31" w14:textId="77777777" w:rsidR="00565C82" w:rsidRPr="00C21C31" w:rsidRDefault="00565C82" w:rsidP="00C21C31">
      <w:pPr>
        <w:spacing w:line="480" w:lineRule="auto"/>
        <w:ind w:left="720" w:hanging="720"/>
      </w:pPr>
      <w:proofErr w:type="spellStart"/>
      <w:r>
        <w:t>Sénéchal</w:t>
      </w:r>
      <w:proofErr w:type="spellEnd"/>
      <w:r>
        <w:t xml:space="preserve">, </w:t>
      </w:r>
      <w:r w:rsidR="00C21C31">
        <w:t xml:space="preserve">M., </w:t>
      </w:r>
      <w:r>
        <w:t>Pagan,</w:t>
      </w:r>
      <w:r w:rsidR="00C21C31">
        <w:t xml:space="preserve"> S.,</w:t>
      </w:r>
      <w:r>
        <w:t xml:space="preserve"> Lever,</w:t>
      </w:r>
      <w:r w:rsidR="00C21C31">
        <w:t xml:space="preserve"> R.,</w:t>
      </w:r>
      <w:r>
        <w:t xml:space="preserve"> &amp; Ouellette,</w:t>
      </w:r>
      <w:r w:rsidR="00C21C31">
        <w:t xml:space="preserve"> G.P.</w:t>
      </w:r>
      <w:r>
        <w:t xml:space="preserve"> </w:t>
      </w:r>
      <w:r w:rsidR="00C21C31">
        <w:t>(</w:t>
      </w:r>
      <w:r>
        <w:t>2008</w:t>
      </w:r>
      <w:r w:rsidR="00C21C31">
        <w:t xml:space="preserve">). Relations among the frequency of shared reading and 4-year-old children’s vocabulary, morphological and syntax comprehension, and </w:t>
      </w:r>
      <w:r w:rsidR="00C21C31">
        <w:lastRenderedPageBreak/>
        <w:t xml:space="preserve">narrative skills. </w:t>
      </w:r>
      <w:r w:rsidR="00C21C31">
        <w:rPr>
          <w:i/>
        </w:rPr>
        <w:t>Early Education and Development, 19</w:t>
      </w:r>
      <w:r w:rsidR="00C21C31">
        <w:t xml:space="preserve">91), 27-44. </w:t>
      </w:r>
      <w:proofErr w:type="spellStart"/>
      <w:r w:rsidR="00343CFE">
        <w:t>d</w:t>
      </w:r>
      <w:r w:rsidR="00C21C31">
        <w:t>oi</w:t>
      </w:r>
      <w:proofErr w:type="spellEnd"/>
      <w:r w:rsidR="00C21C31">
        <w:t xml:space="preserve">: </w:t>
      </w:r>
      <w:r w:rsidR="00C21C31" w:rsidRPr="00C21C31">
        <w:t>10.1080/10409280701838710</w:t>
      </w:r>
    </w:p>
    <w:p w14:paraId="174AE16E" w14:textId="464FE366" w:rsidR="00D3375F" w:rsidRDefault="00D3375F" w:rsidP="00656CE8">
      <w:pPr>
        <w:spacing w:line="480" w:lineRule="auto"/>
        <w:ind w:left="720" w:hanging="720"/>
      </w:pPr>
      <w:proofErr w:type="spellStart"/>
      <w:r>
        <w:t>Stainthorp</w:t>
      </w:r>
      <w:proofErr w:type="spellEnd"/>
      <w:r w:rsidR="00D2698D">
        <w:t xml:space="preserve">, R. (1997). A children’s author recognition test: A useful tool in reading research. </w:t>
      </w:r>
      <w:r w:rsidR="00D2698D">
        <w:rPr>
          <w:i/>
        </w:rPr>
        <w:t>Journal of Research in Reading, 20</w:t>
      </w:r>
      <w:r w:rsidR="00D2698D">
        <w:t xml:space="preserve">(2), 148-158. </w:t>
      </w:r>
      <w:proofErr w:type="spellStart"/>
      <w:r w:rsidR="00D2698D">
        <w:t>doi</w:t>
      </w:r>
      <w:proofErr w:type="spellEnd"/>
      <w:r w:rsidR="00D2698D">
        <w:t>:</w:t>
      </w:r>
      <w:r w:rsidR="00D2698D" w:rsidRPr="00D2698D">
        <w:t xml:space="preserve"> 10.1111/1467-9817.00027 </w:t>
      </w:r>
      <w:r w:rsidR="00D2698D">
        <w:t xml:space="preserve"> </w:t>
      </w:r>
    </w:p>
    <w:p w14:paraId="01D39986" w14:textId="63D63515" w:rsidR="009E29AE" w:rsidRDefault="009E29AE" w:rsidP="00656CE8">
      <w:pPr>
        <w:spacing w:line="480" w:lineRule="auto"/>
        <w:ind w:left="720" w:hanging="720"/>
      </w:pPr>
      <w:r>
        <w:t xml:space="preserve">Sullivan, A., &amp; Brown, M. (2015). Reading for pleasure and progress in vocabulary and mathematics. </w:t>
      </w:r>
      <w:r>
        <w:rPr>
          <w:i/>
          <w:iCs/>
        </w:rPr>
        <w:t>British Educational Research Journal, 41</w:t>
      </w:r>
      <w:r>
        <w:t xml:space="preserve">(6), 971-991. </w:t>
      </w:r>
      <w:proofErr w:type="spellStart"/>
      <w:r>
        <w:t>doi</w:t>
      </w:r>
      <w:proofErr w:type="spellEnd"/>
      <w:r>
        <w:t xml:space="preserve">: </w:t>
      </w:r>
      <w:r w:rsidRPr="009E29AE">
        <w:t>10.1002/berj.3180</w:t>
      </w:r>
    </w:p>
    <w:p w14:paraId="1C87074D" w14:textId="4552EEA5" w:rsidR="744F5AE6" w:rsidRDefault="744F5AE6" w:rsidP="744F5AE6">
      <w:pPr>
        <w:spacing w:line="480" w:lineRule="auto"/>
        <w:ind w:left="720" w:hanging="720"/>
      </w:pPr>
      <w:r>
        <w:t xml:space="preserve">Sun, L., &amp; </w:t>
      </w:r>
      <w:proofErr w:type="spellStart"/>
      <w:r>
        <w:t>Nippold</w:t>
      </w:r>
      <w:proofErr w:type="spellEnd"/>
      <w:r>
        <w:t xml:space="preserve">, M.A. (2012). Narrative writing in children and adolescents: Examining the literate lexicon. </w:t>
      </w:r>
      <w:r w:rsidRPr="744F5AE6">
        <w:rPr>
          <w:i/>
          <w:iCs/>
        </w:rPr>
        <w:t>Language, Speech, and Hearing Services in Schools, 43</w:t>
      </w:r>
      <w:r w:rsidRPr="744F5AE6">
        <w:t xml:space="preserve">(1), 2-13. </w:t>
      </w:r>
      <w:proofErr w:type="spellStart"/>
      <w:r w:rsidRPr="744F5AE6">
        <w:t>doi</w:t>
      </w:r>
      <w:proofErr w:type="spellEnd"/>
      <w:r w:rsidRPr="744F5AE6">
        <w:t xml:space="preserve">: </w:t>
      </w:r>
      <w:r w:rsidRPr="744F5AE6">
        <w:rPr>
          <w:rFonts w:ascii="Calibri" w:eastAsia="Calibri" w:hAnsi="Calibri" w:cs="Calibri"/>
          <w:color w:val="000000" w:themeColor="text1"/>
        </w:rPr>
        <w:t>10.1044/0161-1461(2011/10-0099)</w:t>
      </w:r>
    </w:p>
    <w:p w14:paraId="2DD5ED3D" w14:textId="70155E02" w:rsidR="00F6225F" w:rsidRPr="00625C02" w:rsidRDefault="00F6225F" w:rsidP="00656CE8">
      <w:pPr>
        <w:spacing w:line="480" w:lineRule="auto"/>
        <w:ind w:left="720" w:hanging="720"/>
      </w:pPr>
      <w:proofErr w:type="spellStart"/>
      <w:r>
        <w:t>Tor</w:t>
      </w:r>
      <w:r w:rsidR="3EF0E1B4">
        <w:t>p</w:t>
      </w:r>
      <w:r>
        <w:t>pa</w:t>
      </w:r>
      <w:proofErr w:type="spellEnd"/>
      <w:r w:rsidR="005A6CB3">
        <w:t xml:space="preserve">, M., Niemi, P., </w:t>
      </w:r>
      <w:proofErr w:type="spellStart"/>
      <w:r w:rsidR="005A6CB3">
        <w:t>Vasalampi</w:t>
      </w:r>
      <w:proofErr w:type="spellEnd"/>
      <w:r w:rsidR="005A6CB3">
        <w:t xml:space="preserve">, K., </w:t>
      </w:r>
      <w:proofErr w:type="spellStart"/>
      <w:r w:rsidR="005A6CB3">
        <w:t>Lerkkanen</w:t>
      </w:r>
      <w:proofErr w:type="spellEnd"/>
      <w:r w:rsidR="005A6CB3">
        <w:t xml:space="preserve">, M.-K., </w:t>
      </w:r>
      <w:proofErr w:type="spellStart"/>
      <w:r w:rsidR="00C51EBE">
        <w:t>Tolvanen</w:t>
      </w:r>
      <w:proofErr w:type="spellEnd"/>
      <w:r w:rsidR="00C51EBE">
        <w:t xml:space="preserve">, A., &amp; </w:t>
      </w:r>
      <w:proofErr w:type="spellStart"/>
      <w:r w:rsidR="00C51EBE">
        <w:t>Poikkeus</w:t>
      </w:r>
      <w:proofErr w:type="spellEnd"/>
      <w:r w:rsidR="00C51EBE">
        <w:t>, A.-M. (20</w:t>
      </w:r>
      <w:r w:rsidR="7E69DBB7">
        <w:t>20</w:t>
      </w:r>
      <w:r w:rsidR="00C51EBE">
        <w:t xml:space="preserve">). Leisure reading (but not any kind) and reading comprehension support each other – A longitudinal study across Grades 1 and 9. </w:t>
      </w:r>
      <w:r w:rsidR="00C51EBE" w:rsidRPr="20828C9C">
        <w:rPr>
          <w:i/>
          <w:iCs/>
        </w:rPr>
        <w:t>Child Development,</w:t>
      </w:r>
      <w:r w:rsidR="78415517" w:rsidRPr="20828C9C">
        <w:rPr>
          <w:i/>
          <w:iCs/>
        </w:rPr>
        <w:t xml:space="preserve"> 91</w:t>
      </w:r>
      <w:r w:rsidR="78415517" w:rsidRPr="20828C9C">
        <w:t>(3), 876-900</w:t>
      </w:r>
      <w:r w:rsidR="00625C02">
        <w:t xml:space="preserve">. </w:t>
      </w:r>
      <w:proofErr w:type="spellStart"/>
      <w:r w:rsidR="6DBF94C5">
        <w:t>d</w:t>
      </w:r>
      <w:r w:rsidR="00625C02">
        <w:t>oi</w:t>
      </w:r>
      <w:proofErr w:type="spellEnd"/>
      <w:r w:rsidR="00625C02">
        <w:t>: 10.1111/cdev.13241</w:t>
      </w:r>
    </w:p>
    <w:p w14:paraId="2F25077F" w14:textId="0EFF9D9E" w:rsidR="5195E1D4" w:rsidRDefault="5195E1D4" w:rsidP="20828C9C">
      <w:pPr>
        <w:spacing w:line="480" w:lineRule="auto"/>
        <w:ind w:left="720" w:hanging="720"/>
      </w:pPr>
      <w:proofErr w:type="spellStart"/>
      <w:r>
        <w:t>Trionfi</w:t>
      </w:r>
      <w:proofErr w:type="spellEnd"/>
      <w:r>
        <w:t xml:space="preserve">, G., &amp; Reese, E. (2009). A good story: Children with imaginary companions </w:t>
      </w:r>
      <w:proofErr w:type="gramStart"/>
      <w:r>
        <w:t>create</w:t>
      </w:r>
      <w:proofErr w:type="gramEnd"/>
      <w:r>
        <w:t xml:space="preserve"> richer narratives. </w:t>
      </w:r>
      <w:r w:rsidRPr="20828C9C">
        <w:rPr>
          <w:i/>
          <w:iCs/>
        </w:rPr>
        <w:t>Child Development, 80</w:t>
      </w:r>
      <w:r w:rsidRPr="20828C9C">
        <w:t xml:space="preserve">(4), </w:t>
      </w:r>
      <w:r w:rsidR="5569D392" w:rsidRPr="20828C9C">
        <w:t xml:space="preserve">1301-1313. </w:t>
      </w:r>
      <w:proofErr w:type="spellStart"/>
      <w:r w:rsidR="5569D392" w:rsidRPr="20828C9C">
        <w:t>doi</w:t>
      </w:r>
      <w:proofErr w:type="spellEnd"/>
      <w:r w:rsidR="5569D392" w:rsidRPr="20828C9C">
        <w:t>: 10.1111/j.1467-8624.</w:t>
      </w:r>
      <w:proofErr w:type="gramStart"/>
      <w:r w:rsidR="5569D392" w:rsidRPr="20828C9C">
        <w:t>2009.01333.x</w:t>
      </w:r>
      <w:proofErr w:type="gramEnd"/>
    </w:p>
    <w:p w14:paraId="6A4E19CC" w14:textId="6AF7DF78" w:rsidR="00F837C8" w:rsidRPr="00391F49" w:rsidRDefault="00845085" w:rsidP="00656CE8">
      <w:pPr>
        <w:spacing w:line="480" w:lineRule="auto"/>
        <w:ind w:left="720" w:hanging="720"/>
      </w:pPr>
      <w:proofErr w:type="spellStart"/>
      <w:r>
        <w:t>Uccelli</w:t>
      </w:r>
      <w:proofErr w:type="spellEnd"/>
      <w:r>
        <w:t xml:space="preserve">, P., &amp; </w:t>
      </w:r>
      <w:proofErr w:type="spellStart"/>
      <w:r>
        <w:t>Páez</w:t>
      </w:r>
      <w:proofErr w:type="spellEnd"/>
      <w:r>
        <w:t xml:space="preserve">, M.M. (2007). Narrative and vocabulary development of bilingual children from kindergarten to first grade: Developmental changes and associations among English and Spanish skills. </w:t>
      </w:r>
      <w:r w:rsidRPr="20828C9C">
        <w:rPr>
          <w:i/>
          <w:iCs/>
        </w:rPr>
        <w:t>Language, Speech &amp; Hearing Services in Schools, 38</w:t>
      </w:r>
      <w:r>
        <w:t xml:space="preserve">(3), 225-236. </w:t>
      </w:r>
      <w:proofErr w:type="spellStart"/>
      <w:r>
        <w:t>doi</w:t>
      </w:r>
      <w:proofErr w:type="spellEnd"/>
      <w:r>
        <w:t>: 10.1044/0161-1461(2007/024)</w:t>
      </w:r>
    </w:p>
    <w:p w14:paraId="5140A1EB" w14:textId="2D107AE8" w:rsidR="00F64994" w:rsidRDefault="26124DA5" w:rsidP="20828C9C">
      <w:pPr>
        <w:spacing w:line="480" w:lineRule="auto"/>
        <w:ind w:left="720" w:hanging="720"/>
        <w:rPr>
          <w:rStyle w:val="Hyperlink"/>
          <w:rFonts w:ascii="Calibri" w:eastAsia="Calibri" w:hAnsi="Calibri" w:cs="Calibri"/>
          <w:b/>
          <w:bCs/>
          <w:color w:val="005274"/>
          <w:sz w:val="21"/>
          <w:szCs w:val="21"/>
        </w:rPr>
      </w:pPr>
      <w:r>
        <w:t>Zhang, S.Z., Georgiou, G.K., Xu, J.</w:t>
      </w:r>
      <w:r w:rsidR="10756F44">
        <w:t xml:space="preserve">, Liu, J.M., Li, M., &amp; </w:t>
      </w:r>
      <w:r w:rsidR="04424F9F">
        <w:t xml:space="preserve">Shu, H. (2018). Different measures of print exposure predict different aspects of vocabulary. </w:t>
      </w:r>
      <w:r w:rsidR="04424F9F" w:rsidRPr="20828C9C">
        <w:rPr>
          <w:i/>
          <w:iCs/>
        </w:rPr>
        <w:t>Reading Research Quarterly, 53</w:t>
      </w:r>
      <w:r w:rsidR="04424F9F" w:rsidRPr="20828C9C">
        <w:t xml:space="preserve">(4), 443-454. </w:t>
      </w:r>
      <w:proofErr w:type="spellStart"/>
      <w:r w:rsidR="6F34797E" w:rsidRPr="20828C9C">
        <w:t>d</w:t>
      </w:r>
      <w:r w:rsidR="04424F9F" w:rsidRPr="20828C9C">
        <w:t>oi</w:t>
      </w:r>
      <w:proofErr w:type="spellEnd"/>
      <w:r w:rsidR="04424F9F" w:rsidRPr="20828C9C">
        <w:t xml:space="preserve">: </w:t>
      </w:r>
      <w:r w:rsidR="69A69E66" w:rsidRPr="20828C9C">
        <w:t xml:space="preserve">10.1002/rrq.205 </w:t>
      </w:r>
      <w:proofErr w:type="spellStart"/>
      <w:r w:rsidR="00F64994">
        <w:t>Ziv</w:t>
      </w:r>
      <w:proofErr w:type="spellEnd"/>
      <w:r w:rsidR="00F64994">
        <w:t>,</w:t>
      </w:r>
      <w:r w:rsidR="00DB51DC">
        <w:t xml:space="preserve"> M.,</w:t>
      </w:r>
      <w:r w:rsidR="00F64994">
        <w:t xml:space="preserve"> </w:t>
      </w:r>
      <w:proofErr w:type="spellStart"/>
      <w:r w:rsidR="00F64994">
        <w:t>Smadja</w:t>
      </w:r>
      <w:proofErr w:type="spellEnd"/>
      <w:r w:rsidR="00F64994">
        <w:t xml:space="preserve">, </w:t>
      </w:r>
      <w:r w:rsidR="00DB51DC">
        <w:t xml:space="preserve">M., </w:t>
      </w:r>
      <w:r w:rsidR="00F64994">
        <w:t>&amp; Aram,</w:t>
      </w:r>
      <w:r w:rsidR="00DB51DC">
        <w:t xml:space="preserve"> D.</w:t>
      </w:r>
      <w:r w:rsidR="00F64994">
        <w:t xml:space="preserve"> </w:t>
      </w:r>
      <w:r w:rsidR="00DB51DC">
        <w:t>(</w:t>
      </w:r>
      <w:r w:rsidR="00F64994">
        <w:t>2013</w:t>
      </w:r>
      <w:r w:rsidR="00DB51DC">
        <w:t xml:space="preserve">). Mothers’ mental-state discourse with pre-schoolers during storybook reading and workless storybook telling. </w:t>
      </w:r>
      <w:r w:rsidR="00DB51DC" w:rsidRPr="20828C9C">
        <w:rPr>
          <w:i/>
          <w:iCs/>
        </w:rPr>
        <w:t>Early Childhood Research Quarterly, 28</w:t>
      </w:r>
      <w:r w:rsidR="00D2698D">
        <w:t xml:space="preserve">(1), 177-186. </w:t>
      </w:r>
      <w:proofErr w:type="spellStart"/>
      <w:r w:rsidR="00D2698D">
        <w:t>d</w:t>
      </w:r>
      <w:r w:rsidR="00DB51DC">
        <w:t>oi</w:t>
      </w:r>
      <w:proofErr w:type="spellEnd"/>
      <w:r w:rsidR="00DB51DC">
        <w:t xml:space="preserve">: </w:t>
      </w:r>
      <w:r w:rsidR="00D2698D">
        <w:t>10.1016/j.ecresq.2012.05.005</w:t>
      </w:r>
      <w:bookmarkEnd w:id="3"/>
    </w:p>
    <w:p w14:paraId="5CD8480E" w14:textId="70512959" w:rsidR="00F252F5" w:rsidRDefault="00F252F5" w:rsidP="00656CE8">
      <w:pPr>
        <w:spacing w:line="480" w:lineRule="auto"/>
        <w:ind w:left="720" w:hanging="720"/>
      </w:pPr>
    </w:p>
    <w:p w14:paraId="24613846" w14:textId="22729779" w:rsidR="00F252F5" w:rsidRDefault="00F252F5">
      <w:r>
        <w:br w:type="page"/>
      </w:r>
    </w:p>
    <w:tbl>
      <w:tblPr>
        <w:tblW w:w="8613" w:type="dxa"/>
        <w:tblLook w:val="06A0" w:firstRow="1" w:lastRow="0" w:firstColumn="1" w:lastColumn="0" w:noHBand="1" w:noVBand="1"/>
      </w:tblPr>
      <w:tblGrid>
        <w:gridCol w:w="2660"/>
        <w:gridCol w:w="1559"/>
        <w:gridCol w:w="1418"/>
        <w:gridCol w:w="1559"/>
        <w:gridCol w:w="1417"/>
      </w:tblGrid>
      <w:tr w:rsidR="008878A0" w14:paraId="3448F2EC" w14:textId="77777777" w:rsidTr="20828C9C">
        <w:tc>
          <w:tcPr>
            <w:tcW w:w="8613" w:type="dxa"/>
            <w:gridSpan w:val="5"/>
            <w:tcBorders>
              <w:bottom w:val="single" w:sz="4" w:space="0" w:color="auto"/>
            </w:tcBorders>
            <w:shd w:val="clear" w:color="auto" w:fill="auto"/>
          </w:tcPr>
          <w:p w14:paraId="127D007D" w14:textId="77777777" w:rsidR="008878A0" w:rsidRDefault="5FC9217F" w:rsidP="003317A4">
            <w:r>
              <w:lastRenderedPageBreak/>
              <w:t xml:space="preserve">Table 1 </w:t>
            </w:r>
          </w:p>
          <w:p w14:paraId="6088752E" w14:textId="77777777" w:rsidR="008878A0" w:rsidRDefault="5FC9217F" w:rsidP="20828C9C">
            <w:pPr>
              <w:rPr>
                <w:i/>
                <w:iCs/>
              </w:rPr>
            </w:pPr>
            <w:r w:rsidRPr="20828C9C">
              <w:rPr>
                <w:i/>
                <w:iCs/>
              </w:rPr>
              <w:t>Sample Characteristics</w:t>
            </w:r>
          </w:p>
          <w:p w14:paraId="6E044145" w14:textId="77777777" w:rsidR="008878A0" w:rsidRDefault="008878A0" w:rsidP="003317A4">
            <w:pPr>
              <w:jc w:val="center"/>
              <w:rPr>
                <w:sz w:val="20"/>
                <w:szCs w:val="20"/>
              </w:rPr>
            </w:pPr>
          </w:p>
        </w:tc>
      </w:tr>
      <w:tr w:rsidR="008878A0" w14:paraId="398B2062" w14:textId="77777777" w:rsidTr="20828C9C">
        <w:tc>
          <w:tcPr>
            <w:tcW w:w="2660" w:type="dxa"/>
            <w:tcBorders>
              <w:top w:val="single" w:sz="4" w:space="0" w:color="auto"/>
              <w:bottom w:val="single" w:sz="4" w:space="0" w:color="auto"/>
            </w:tcBorders>
            <w:shd w:val="clear" w:color="auto" w:fill="auto"/>
          </w:tcPr>
          <w:p w14:paraId="6D9C0F23" w14:textId="77777777" w:rsidR="008878A0" w:rsidRDefault="008878A0" w:rsidP="003317A4">
            <w:pPr>
              <w:rPr>
                <w:sz w:val="20"/>
                <w:szCs w:val="20"/>
              </w:rPr>
            </w:pPr>
          </w:p>
        </w:tc>
        <w:tc>
          <w:tcPr>
            <w:tcW w:w="1559" w:type="dxa"/>
            <w:tcBorders>
              <w:top w:val="single" w:sz="4" w:space="0" w:color="auto"/>
              <w:bottom w:val="single" w:sz="4" w:space="0" w:color="auto"/>
            </w:tcBorders>
            <w:shd w:val="clear" w:color="auto" w:fill="auto"/>
            <w:vAlign w:val="center"/>
          </w:tcPr>
          <w:p w14:paraId="16FDB5E4" w14:textId="77777777" w:rsidR="008878A0" w:rsidRDefault="5FC9217F" w:rsidP="003317A4">
            <w:pPr>
              <w:jc w:val="center"/>
              <w:rPr>
                <w:sz w:val="20"/>
                <w:szCs w:val="20"/>
              </w:rPr>
            </w:pPr>
            <w:r w:rsidRPr="20828C9C">
              <w:rPr>
                <w:sz w:val="20"/>
                <w:szCs w:val="20"/>
              </w:rPr>
              <w:t>Whole sample</w:t>
            </w:r>
          </w:p>
        </w:tc>
        <w:tc>
          <w:tcPr>
            <w:tcW w:w="1418" w:type="dxa"/>
            <w:tcBorders>
              <w:top w:val="single" w:sz="4" w:space="0" w:color="auto"/>
              <w:bottom w:val="single" w:sz="4" w:space="0" w:color="auto"/>
            </w:tcBorders>
            <w:shd w:val="clear" w:color="auto" w:fill="auto"/>
            <w:vAlign w:val="center"/>
          </w:tcPr>
          <w:p w14:paraId="1E37AF31" w14:textId="77777777" w:rsidR="008878A0" w:rsidRDefault="5FC9217F" w:rsidP="003317A4">
            <w:pPr>
              <w:jc w:val="center"/>
              <w:rPr>
                <w:sz w:val="20"/>
                <w:szCs w:val="20"/>
              </w:rPr>
            </w:pPr>
            <w:proofErr w:type="gramStart"/>
            <w:r w:rsidRPr="20828C9C">
              <w:rPr>
                <w:sz w:val="20"/>
                <w:szCs w:val="20"/>
              </w:rPr>
              <w:t>9-10 year</w:t>
            </w:r>
            <w:proofErr w:type="gramEnd"/>
            <w:r w:rsidRPr="20828C9C">
              <w:rPr>
                <w:sz w:val="20"/>
                <w:szCs w:val="20"/>
              </w:rPr>
              <w:t xml:space="preserve"> olds</w:t>
            </w:r>
          </w:p>
        </w:tc>
        <w:tc>
          <w:tcPr>
            <w:tcW w:w="1559" w:type="dxa"/>
            <w:tcBorders>
              <w:top w:val="single" w:sz="4" w:space="0" w:color="auto"/>
              <w:bottom w:val="single" w:sz="4" w:space="0" w:color="auto"/>
            </w:tcBorders>
            <w:shd w:val="clear" w:color="auto" w:fill="auto"/>
            <w:vAlign w:val="center"/>
          </w:tcPr>
          <w:p w14:paraId="5948A997" w14:textId="77777777" w:rsidR="008878A0" w:rsidRDefault="5FC9217F" w:rsidP="003317A4">
            <w:pPr>
              <w:jc w:val="center"/>
              <w:rPr>
                <w:sz w:val="20"/>
                <w:szCs w:val="20"/>
              </w:rPr>
            </w:pPr>
            <w:proofErr w:type="gramStart"/>
            <w:r w:rsidRPr="20828C9C">
              <w:rPr>
                <w:sz w:val="20"/>
                <w:szCs w:val="20"/>
              </w:rPr>
              <w:t>11-12 year</w:t>
            </w:r>
            <w:proofErr w:type="gramEnd"/>
            <w:r w:rsidRPr="20828C9C">
              <w:rPr>
                <w:sz w:val="20"/>
                <w:szCs w:val="20"/>
              </w:rPr>
              <w:t xml:space="preserve"> olds</w:t>
            </w:r>
          </w:p>
        </w:tc>
        <w:tc>
          <w:tcPr>
            <w:tcW w:w="1417" w:type="dxa"/>
            <w:tcBorders>
              <w:top w:val="single" w:sz="4" w:space="0" w:color="auto"/>
              <w:bottom w:val="single" w:sz="4" w:space="0" w:color="auto"/>
            </w:tcBorders>
            <w:shd w:val="clear" w:color="auto" w:fill="auto"/>
          </w:tcPr>
          <w:p w14:paraId="539EE7F0" w14:textId="77777777" w:rsidR="008878A0" w:rsidRDefault="5FC9217F" w:rsidP="003317A4">
            <w:pPr>
              <w:jc w:val="center"/>
              <w:rPr>
                <w:sz w:val="20"/>
                <w:szCs w:val="20"/>
              </w:rPr>
            </w:pPr>
            <w:r w:rsidRPr="20828C9C">
              <w:rPr>
                <w:sz w:val="20"/>
                <w:szCs w:val="20"/>
              </w:rPr>
              <w:t>t</w:t>
            </w:r>
          </w:p>
          <w:p w14:paraId="1234B31D" w14:textId="77777777" w:rsidR="008878A0" w:rsidRDefault="5FC9217F" w:rsidP="003317A4">
            <w:pPr>
              <w:jc w:val="center"/>
              <w:rPr>
                <w:sz w:val="20"/>
                <w:szCs w:val="20"/>
              </w:rPr>
            </w:pPr>
            <w:r w:rsidRPr="20828C9C">
              <w:rPr>
                <w:sz w:val="20"/>
                <w:szCs w:val="20"/>
              </w:rPr>
              <w:t>(df = 123)</w:t>
            </w:r>
          </w:p>
          <w:p w14:paraId="0AC8199C" w14:textId="77777777" w:rsidR="008878A0" w:rsidRDefault="008878A0" w:rsidP="003317A4">
            <w:pPr>
              <w:jc w:val="center"/>
              <w:rPr>
                <w:sz w:val="20"/>
                <w:szCs w:val="20"/>
              </w:rPr>
            </w:pPr>
          </w:p>
        </w:tc>
      </w:tr>
      <w:tr w:rsidR="008878A0" w14:paraId="5EE33F85" w14:textId="77777777" w:rsidTr="20828C9C">
        <w:tc>
          <w:tcPr>
            <w:tcW w:w="2660" w:type="dxa"/>
            <w:tcBorders>
              <w:top w:val="single" w:sz="4" w:space="0" w:color="auto"/>
            </w:tcBorders>
            <w:shd w:val="clear" w:color="auto" w:fill="auto"/>
          </w:tcPr>
          <w:p w14:paraId="2966179C" w14:textId="77777777" w:rsidR="008878A0" w:rsidRDefault="5FC9217F" w:rsidP="003317A4">
            <w:pPr>
              <w:rPr>
                <w:sz w:val="20"/>
                <w:szCs w:val="20"/>
              </w:rPr>
            </w:pPr>
            <w:r w:rsidRPr="20828C9C">
              <w:rPr>
                <w:sz w:val="20"/>
                <w:szCs w:val="20"/>
              </w:rPr>
              <w:t xml:space="preserve">   N  </w:t>
            </w:r>
          </w:p>
          <w:p w14:paraId="4CA48480" w14:textId="77777777" w:rsidR="008878A0" w:rsidRDefault="008878A0" w:rsidP="003317A4">
            <w:pPr>
              <w:rPr>
                <w:sz w:val="20"/>
                <w:szCs w:val="20"/>
              </w:rPr>
            </w:pPr>
          </w:p>
        </w:tc>
        <w:tc>
          <w:tcPr>
            <w:tcW w:w="1559" w:type="dxa"/>
            <w:tcBorders>
              <w:top w:val="single" w:sz="4" w:space="0" w:color="auto"/>
            </w:tcBorders>
            <w:shd w:val="clear" w:color="auto" w:fill="auto"/>
          </w:tcPr>
          <w:p w14:paraId="5E7C119E" w14:textId="77777777" w:rsidR="008878A0" w:rsidRDefault="5FC9217F" w:rsidP="003317A4">
            <w:pPr>
              <w:jc w:val="center"/>
              <w:rPr>
                <w:sz w:val="20"/>
                <w:szCs w:val="20"/>
              </w:rPr>
            </w:pPr>
            <w:r w:rsidRPr="20828C9C">
              <w:rPr>
                <w:sz w:val="20"/>
                <w:szCs w:val="20"/>
              </w:rPr>
              <w:t>125</w:t>
            </w:r>
          </w:p>
        </w:tc>
        <w:tc>
          <w:tcPr>
            <w:tcW w:w="1418" w:type="dxa"/>
            <w:tcBorders>
              <w:top w:val="single" w:sz="4" w:space="0" w:color="auto"/>
            </w:tcBorders>
            <w:shd w:val="clear" w:color="auto" w:fill="auto"/>
          </w:tcPr>
          <w:p w14:paraId="58BCC28C" w14:textId="77777777" w:rsidR="008878A0" w:rsidRDefault="5FC9217F" w:rsidP="003317A4">
            <w:pPr>
              <w:jc w:val="center"/>
              <w:rPr>
                <w:sz w:val="20"/>
                <w:szCs w:val="20"/>
              </w:rPr>
            </w:pPr>
            <w:r w:rsidRPr="20828C9C">
              <w:rPr>
                <w:sz w:val="20"/>
                <w:szCs w:val="20"/>
              </w:rPr>
              <w:t>79</w:t>
            </w:r>
          </w:p>
        </w:tc>
        <w:tc>
          <w:tcPr>
            <w:tcW w:w="1559" w:type="dxa"/>
            <w:tcBorders>
              <w:top w:val="single" w:sz="4" w:space="0" w:color="auto"/>
            </w:tcBorders>
            <w:shd w:val="clear" w:color="auto" w:fill="auto"/>
          </w:tcPr>
          <w:p w14:paraId="5C806121" w14:textId="77777777" w:rsidR="008878A0" w:rsidRDefault="5FC9217F" w:rsidP="003317A4">
            <w:pPr>
              <w:jc w:val="center"/>
              <w:rPr>
                <w:sz w:val="20"/>
                <w:szCs w:val="20"/>
              </w:rPr>
            </w:pPr>
            <w:r w:rsidRPr="20828C9C">
              <w:rPr>
                <w:sz w:val="20"/>
                <w:szCs w:val="20"/>
              </w:rPr>
              <w:t>46</w:t>
            </w:r>
          </w:p>
        </w:tc>
        <w:tc>
          <w:tcPr>
            <w:tcW w:w="1417" w:type="dxa"/>
            <w:tcBorders>
              <w:top w:val="single" w:sz="4" w:space="0" w:color="auto"/>
            </w:tcBorders>
            <w:shd w:val="clear" w:color="auto" w:fill="auto"/>
          </w:tcPr>
          <w:p w14:paraId="441B1AE3" w14:textId="77777777" w:rsidR="008878A0" w:rsidRDefault="008878A0" w:rsidP="003317A4">
            <w:pPr>
              <w:jc w:val="center"/>
              <w:rPr>
                <w:sz w:val="20"/>
                <w:szCs w:val="20"/>
              </w:rPr>
            </w:pPr>
          </w:p>
        </w:tc>
      </w:tr>
      <w:tr w:rsidR="008878A0" w14:paraId="3FA68708" w14:textId="77777777" w:rsidTr="20828C9C">
        <w:tc>
          <w:tcPr>
            <w:tcW w:w="2660" w:type="dxa"/>
            <w:shd w:val="clear" w:color="auto" w:fill="auto"/>
          </w:tcPr>
          <w:p w14:paraId="4F08AEFA" w14:textId="77777777" w:rsidR="008878A0" w:rsidRDefault="5FC9217F" w:rsidP="003317A4">
            <w:pPr>
              <w:rPr>
                <w:sz w:val="20"/>
                <w:szCs w:val="20"/>
              </w:rPr>
            </w:pPr>
            <w:r w:rsidRPr="20828C9C">
              <w:rPr>
                <w:sz w:val="20"/>
                <w:szCs w:val="20"/>
              </w:rPr>
              <w:t xml:space="preserve">   Age in months</w:t>
            </w:r>
          </w:p>
          <w:p w14:paraId="1B2D889C" w14:textId="77777777" w:rsidR="008878A0" w:rsidRDefault="008878A0" w:rsidP="003317A4">
            <w:pPr>
              <w:rPr>
                <w:sz w:val="20"/>
                <w:szCs w:val="20"/>
              </w:rPr>
            </w:pPr>
          </w:p>
        </w:tc>
        <w:tc>
          <w:tcPr>
            <w:tcW w:w="1559" w:type="dxa"/>
            <w:shd w:val="clear" w:color="auto" w:fill="auto"/>
          </w:tcPr>
          <w:p w14:paraId="3CDE8FB4" w14:textId="77777777" w:rsidR="008878A0" w:rsidRDefault="5FC9217F" w:rsidP="003317A4">
            <w:pPr>
              <w:jc w:val="center"/>
              <w:rPr>
                <w:sz w:val="20"/>
                <w:szCs w:val="20"/>
              </w:rPr>
            </w:pPr>
            <w:r w:rsidRPr="20828C9C">
              <w:rPr>
                <w:sz w:val="20"/>
                <w:szCs w:val="20"/>
              </w:rPr>
              <w:t>127.83 (12.43)</w:t>
            </w:r>
          </w:p>
        </w:tc>
        <w:tc>
          <w:tcPr>
            <w:tcW w:w="1418" w:type="dxa"/>
            <w:shd w:val="clear" w:color="auto" w:fill="auto"/>
          </w:tcPr>
          <w:p w14:paraId="413BCDB9" w14:textId="77777777" w:rsidR="008878A0" w:rsidRDefault="5FC9217F" w:rsidP="003317A4">
            <w:pPr>
              <w:jc w:val="center"/>
              <w:rPr>
                <w:sz w:val="20"/>
                <w:szCs w:val="20"/>
              </w:rPr>
            </w:pPr>
            <w:r w:rsidRPr="20828C9C">
              <w:rPr>
                <w:sz w:val="20"/>
                <w:szCs w:val="20"/>
              </w:rPr>
              <w:t>120.00 (7.09)</w:t>
            </w:r>
          </w:p>
        </w:tc>
        <w:tc>
          <w:tcPr>
            <w:tcW w:w="1559" w:type="dxa"/>
            <w:shd w:val="clear" w:color="auto" w:fill="auto"/>
          </w:tcPr>
          <w:p w14:paraId="2E500A2D" w14:textId="77777777" w:rsidR="008878A0" w:rsidRDefault="5FC9217F" w:rsidP="003317A4">
            <w:pPr>
              <w:jc w:val="center"/>
              <w:rPr>
                <w:sz w:val="20"/>
                <w:szCs w:val="20"/>
              </w:rPr>
            </w:pPr>
            <w:r w:rsidRPr="20828C9C">
              <w:rPr>
                <w:sz w:val="20"/>
                <w:szCs w:val="20"/>
              </w:rPr>
              <w:t>141.28 (6.77)</w:t>
            </w:r>
          </w:p>
        </w:tc>
        <w:tc>
          <w:tcPr>
            <w:tcW w:w="1417" w:type="dxa"/>
            <w:shd w:val="clear" w:color="auto" w:fill="auto"/>
          </w:tcPr>
          <w:p w14:paraId="4FA31D44" w14:textId="77777777" w:rsidR="008878A0" w:rsidRDefault="5FC9217F" w:rsidP="003317A4">
            <w:pPr>
              <w:jc w:val="center"/>
              <w:rPr>
                <w:sz w:val="20"/>
                <w:szCs w:val="20"/>
              </w:rPr>
            </w:pPr>
            <w:r w:rsidRPr="20828C9C">
              <w:rPr>
                <w:sz w:val="20"/>
                <w:szCs w:val="20"/>
              </w:rPr>
              <w:t>16.46***</w:t>
            </w:r>
          </w:p>
        </w:tc>
      </w:tr>
      <w:tr w:rsidR="008878A0" w14:paraId="18AA0D64" w14:textId="77777777" w:rsidTr="20828C9C">
        <w:tc>
          <w:tcPr>
            <w:tcW w:w="2660" w:type="dxa"/>
            <w:shd w:val="clear" w:color="auto" w:fill="auto"/>
          </w:tcPr>
          <w:p w14:paraId="729702C3" w14:textId="77777777" w:rsidR="008878A0" w:rsidRDefault="5FC9217F" w:rsidP="003317A4">
            <w:pPr>
              <w:rPr>
                <w:sz w:val="20"/>
                <w:szCs w:val="20"/>
              </w:rPr>
            </w:pPr>
            <w:r w:rsidRPr="20828C9C">
              <w:rPr>
                <w:sz w:val="20"/>
                <w:szCs w:val="20"/>
              </w:rPr>
              <w:t xml:space="preserve">   % girls</w:t>
            </w:r>
          </w:p>
          <w:p w14:paraId="2651F046" w14:textId="77777777" w:rsidR="008878A0" w:rsidRDefault="008878A0" w:rsidP="003317A4">
            <w:pPr>
              <w:rPr>
                <w:sz w:val="20"/>
                <w:szCs w:val="20"/>
              </w:rPr>
            </w:pPr>
          </w:p>
        </w:tc>
        <w:tc>
          <w:tcPr>
            <w:tcW w:w="1559" w:type="dxa"/>
            <w:shd w:val="clear" w:color="auto" w:fill="auto"/>
          </w:tcPr>
          <w:p w14:paraId="307B639B" w14:textId="77777777" w:rsidR="008878A0" w:rsidRDefault="5FC9217F" w:rsidP="003317A4">
            <w:pPr>
              <w:jc w:val="center"/>
              <w:rPr>
                <w:sz w:val="20"/>
                <w:szCs w:val="20"/>
              </w:rPr>
            </w:pPr>
            <w:r w:rsidRPr="20828C9C">
              <w:rPr>
                <w:sz w:val="20"/>
                <w:szCs w:val="20"/>
              </w:rPr>
              <w:t>51%</w:t>
            </w:r>
          </w:p>
        </w:tc>
        <w:tc>
          <w:tcPr>
            <w:tcW w:w="1418" w:type="dxa"/>
            <w:shd w:val="clear" w:color="auto" w:fill="auto"/>
          </w:tcPr>
          <w:p w14:paraId="08A8F14D" w14:textId="77777777" w:rsidR="008878A0" w:rsidRDefault="5FC9217F" w:rsidP="003317A4">
            <w:pPr>
              <w:jc w:val="center"/>
              <w:rPr>
                <w:sz w:val="20"/>
                <w:szCs w:val="20"/>
              </w:rPr>
            </w:pPr>
            <w:r w:rsidRPr="20828C9C">
              <w:rPr>
                <w:sz w:val="20"/>
                <w:szCs w:val="20"/>
              </w:rPr>
              <w:t>52%</w:t>
            </w:r>
          </w:p>
        </w:tc>
        <w:tc>
          <w:tcPr>
            <w:tcW w:w="1559" w:type="dxa"/>
            <w:shd w:val="clear" w:color="auto" w:fill="auto"/>
          </w:tcPr>
          <w:p w14:paraId="543DCF18" w14:textId="77777777" w:rsidR="008878A0" w:rsidRDefault="5FC9217F" w:rsidP="003317A4">
            <w:pPr>
              <w:jc w:val="center"/>
              <w:rPr>
                <w:sz w:val="20"/>
                <w:szCs w:val="20"/>
              </w:rPr>
            </w:pPr>
            <w:r w:rsidRPr="20828C9C">
              <w:rPr>
                <w:sz w:val="20"/>
                <w:szCs w:val="20"/>
              </w:rPr>
              <w:t>50%</w:t>
            </w:r>
          </w:p>
        </w:tc>
        <w:tc>
          <w:tcPr>
            <w:tcW w:w="1417" w:type="dxa"/>
            <w:shd w:val="clear" w:color="auto" w:fill="auto"/>
          </w:tcPr>
          <w:p w14:paraId="623EA76E" w14:textId="77777777" w:rsidR="008878A0" w:rsidRDefault="008878A0" w:rsidP="003317A4">
            <w:pPr>
              <w:jc w:val="center"/>
              <w:rPr>
                <w:sz w:val="20"/>
                <w:szCs w:val="20"/>
              </w:rPr>
            </w:pPr>
          </w:p>
        </w:tc>
      </w:tr>
      <w:tr w:rsidR="008878A0" w14:paraId="53EAFC4D" w14:textId="77777777" w:rsidTr="20828C9C">
        <w:tc>
          <w:tcPr>
            <w:tcW w:w="2660" w:type="dxa"/>
            <w:shd w:val="clear" w:color="auto" w:fill="auto"/>
          </w:tcPr>
          <w:p w14:paraId="4ED0746B" w14:textId="77777777" w:rsidR="008878A0" w:rsidRDefault="5FC9217F" w:rsidP="003317A4">
            <w:pPr>
              <w:rPr>
                <w:sz w:val="20"/>
                <w:szCs w:val="20"/>
              </w:rPr>
            </w:pPr>
            <w:r w:rsidRPr="20828C9C">
              <w:rPr>
                <w:sz w:val="20"/>
                <w:szCs w:val="20"/>
              </w:rPr>
              <w:t xml:space="preserve">   Maternal education</w:t>
            </w:r>
            <w:r w:rsidRPr="20828C9C">
              <w:rPr>
                <w:sz w:val="20"/>
                <w:szCs w:val="20"/>
                <w:vertAlign w:val="superscript"/>
              </w:rPr>
              <w:t>1</w:t>
            </w:r>
          </w:p>
        </w:tc>
        <w:tc>
          <w:tcPr>
            <w:tcW w:w="1559" w:type="dxa"/>
            <w:shd w:val="clear" w:color="auto" w:fill="auto"/>
          </w:tcPr>
          <w:p w14:paraId="2E0F0477" w14:textId="77777777" w:rsidR="008878A0" w:rsidRDefault="5FC9217F" w:rsidP="003317A4">
            <w:pPr>
              <w:jc w:val="center"/>
              <w:rPr>
                <w:sz w:val="20"/>
                <w:szCs w:val="20"/>
              </w:rPr>
            </w:pPr>
            <w:r w:rsidRPr="20828C9C">
              <w:rPr>
                <w:sz w:val="20"/>
                <w:szCs w:val="20"/>
              </w:rPr>
              <w:t>5 (2-6)</w:t>
            </w:r>
          </w:p>
        </w:tc>
        <w:tc>
          <w:tcPr>
            <w:tcW w:w="1418" w:type="dxa"/>
            <w:shd w:val="clear" w:color="auto" w:fill="auto"/>
          </w:tcPr>
          <w:p w14:paraId="112B09AC" w14:textId="77777777" w:rsidR="008878A0" w:rsidRDefault="5FC9217F" w:rsidP="003317A4">
            <w:pPr>
              <w:jc w:val="center"/>
              <w:rPr>
                <w:sz w:val="20"/>
                <w:szCs w:val="20"/>
              </w:rPr>
            </w:pPr>
            <w:r w:rsidRPr="20828C9C">
              <w:rPr>
                <w:sz w:val="20"/>
                <w:szCs w:val="20"/>
              </w:rPr>
              <w:t>5 (2-6)</w:t>
            </w:r>
          </w:p>
        </w:tc>
        <w:tc>
          <w:tcPr>
            <w:tcW w:w="1559" w:type="dxa"/>
            <w:shd w:val="clear" w:color="auto" w:fill="auto"/>
          </w:tcPr>
          <w:p w14:paraId="3B1EC70E" w14:textId="77777777" w:rsidR="008878A0" w:rsidRDefault="5FC9217F" w:rsidP="003317A4">
            <w:pPr>
              <w:jc w:val="center"/>
              <w:rPr>
                <w:sz w:val="20"/>
                <w:szCs w:val="20"/>
              </w:rPr>
            </w:pPr>
            <w:r w:rsidRPr="20828C9C">
              <w:rPr>
                <w:sz w:val="20"/>
                <w:szCs w:val="20"/>
              </w:rPr>
              <w:t>5 (2-6)</w:t>
            </w:r>
          </w:p>
        </w:tc>
        <w:tc>
          <w:tcPr>
            <w:tcW w:w="1417" w:type="dxa"/>
            <w:shd w:val="clear" w:color="auto" w:fill="auto"/>
          </w:tcPr>
          <w:p w14:paraId="26C72713" w14:textId="77777777" w:rsidR="008878A0" w:rsidRDefault="008878A0" w:rsidP="003317A4">
            <w:pPr>
              <w:jc w:val="center"/>
              <w:rPr>
                <w:sz w:val="20"/>
                <w:szCs w:val="20"/>
              </w:rPr>
            </w:pPr>
          </w:p>
          <w:p w14:paraId="4132C637" w14:textId="77777777" w:rsidR="008878A0" w:rsidRDefault="008878A0" w:rsidP="003317A4">
            <w:pPr>
              <w:jc w:val="center"/>
              <w:rPr>
                <w:sz w:val="20"/>
                <w:szCs w:val="20"/>
              </w:rPr>
            </w:pPr>
          </w:p>
        </w:tc>
      </w:tr>
      <w:tr w:rsidR="008878A0" w14:paraId="21CAAB57" w14:textId="77777777" w:rsidTr="20828C9C">
        <w:tc>
          <w:tcPr>
            <w:tcW w:w="2660" w:type="dxa"/>
            <w:shd w:val="clear" w:color="auto" w:fill="auto"/>
          </w:tcPr>
          <w:p w14:paraId="78DE0B62" w14:textId="77777777" w:rsidR="008878A0" w:rsidRDefault="5FC9217F" w:rsidP="003317A4">
            <w:pPr>
              <w:rPr>
                <w:sz w:val="20"/>
                <w:szCs w:val="20"/>
              </w:rPr>
            </w:pPr>
            <w:r w:rsidRPr="20828C9C">
              <w:rPr>
                <w:sz w:val="20"/>
                <w:szCs w:val="20"/>
              </w:rPr>
              <w:t xml:space="preserve">  Paternal education</w:t>
            </w:r>
            <w:r w:rsidRPr="20828C9C">
              <w:rPr>
                <w:sz w:val="20"/>
                <w:szCs w:val="20"/>
                <w:vertAlign w:val="superscript"/>
              </w:rPr>
              <w:t>1</w:t>
            </w:r>
          </w:p>
          <w:p w14:paraId="7967A0A4" w14:textId="77777777" w:rsidR="008878A0" w:rsidRDefault="008878A0" w:rsidP="003317A4">
            <w:pPr>
              <w:rPr>
                <w:sz w:val="20"/>
                <w:szCs w:val="20"/>
              </w:rPr>
            </w:pPr>
          </w:p>
        </w:tc>
        <w:tc>
          <w:tcPr>
            <w:tcW w:w="1559" w:type="dxa"/>
            <w:shd w:val="clear" w:color="auto" w:fill="auto"/>
          </w:tcPr>
          <w:p w14:paraId="178A9F1A" w14:textId="77777777" w:rsidR="008878A0" w:rsidRDefault="5FC9217F" w:rsidP="003317A4">
            <w:pPr>
              <w:jc w:val="center"/>
              <w:rPr>
                <w:sz w:val="20"/>
                <w:szCs w:val="20"/>
              </w:rPr>
            </w:pPr>
            <w:r w:rsidRPr="20828C9C">
              <w:rPr>
                <w:sz w:val="20"/>
                <w:szCs w:val="20"/>
              </w:rPr>
              <w:t>5 (1-6)</w:t>
            </w:r>
          </w:p>
        </w:tc>
        <w:tc>
          <w:tcPr>
            <w:tcW w:w="1418" w:type="dxa"/>
            <w:shd w:val="clear" w:color="auto" w:fill="auto"/>
          </w:tcPr>
          <w:p w14:paraId="3C067519" w14:textId="77777777" w:rsidR="008878A0" w:rsidRDefault="5FC9217F" w:rsidP="003317A4">
            <w:pPr>
              <w:jc w:val="center"/>
              <w:rPr>
                <w:sz w:val="20"/>
                <w:szCs w:val="20"/>
              </w:rPr>
            </w:pPr>
            <w:r w:rsidRPr="20828C9C">
              <w:rPr>
                <w:sz w:val="20"/>
                <w:szCs w:val="20"/>
              </w:rPr>
              <w:t>5 (1-6)</w:t>
            </w:r>
          </w:p>
        </w:tc>
        <w:tc>
          <w:tcPr>
            <w:tcW w:w="1559" w:type="dxa"/>
            <w:shd w:val="clear" w:color="auto" w:fill="auto"/>
          </w:tcPr>
          <w:p w14:paraId="5EC712F3" w14:textId="77777777" w:rsidR="008878A0" w:rsidRDefault="5FC9217F" w:rsidP="003317A4">
            <w:pPr>
              <w:jc w:val="center"/>
              <w:rPr>
                <w:sz w:val="20"/>
                <w:szCs w:val="20"/>
              </w:rPr>
            </w:pPr>
            <w:r w:rsidRPr="20828C9C">
              <w:rPr>
                <w:sz w:val="20"/>
                <w:szCs w:val="20"/>
              </w:rPr>
              <w:t>5 (2-6)</w:t>
            </w:r>
          </w:p>
        </w:tc>
        <w:tc>
          <w:tcPr>
            <w:tcW w:w="1417" w:type="dxa"/>
            <w:shd w:val="clear" w:color="auto" w:fill="auto"/>
          </w:tcPr>
          <w:p w14:paraId="162EF070" w14:textId="77777777" w:rsidR="008878A0" w:rsidRDefault="008878A0" w:rsidP="003317A4">
            <w:pPr>
              <w:jc w:val="center"/>
              <w:rPr>
                <w:sz w:val="20"/>
                <w:szCs w:val="20"/>
              </w:rPr>
            </w:pPr>
          </w:p>
        </w:tc>
      </w:tr>
      <w:tr w:rsidR="008878A0" w14:paraId="4D46836F" w14:textId="77777777" w:rsidTr="20828C9C">
        <w:tc>
          <w:tcPr>
            <w:tcW w:w="2660" w:type="dxa"/>
            <w:shd w:val="clear" w:color="auto" w:fill="auto"/>
          </w:tcPr>
          <w:p w14:paraId="771BFA59" w14:textId="77777777" w:rsidR="008878A0" w:rsidRDefault="5FC9217F" w:rsidP="003317A4">
            <w:pPr>
              <w:rPr>
                <w:sz w:val="20"/>
                <w:szCs w:val="20"/>
              </w:rPr>
            </w:pPr>
            <w:r w:rsidRPr="20828C9C">
              <w:rPr>
                <w:sz w:val="20"/>
                <w:szCs w:val="20"/>
              </w:rPr>
              <w:t xml:space="preserve">   Vocabulary</w:t>
            </w:r>
            <w:r w:rsidRPr="20828C9C">
              <w:rPr>
                <w:sz w:val="20"/>
                <w:szCs w:val="20"/>
                <w:vertAlign w:val="superscript"/>
              </w:rPr>
              <w:t>2</w:t>
            </w:r>
          </w:p>
          <w:p w14:paraId="07602F0F" w14:textId="77777777" w:rsidR="008878A0" w:rsidRDefault="008878A0" w:rsidP="003317A4">
            <w:pPr>
              <w:rPr>
                <w:sz w:val="20"/>
                <w:szCs w:val="20"/>
              </w:rPr>
            </w:pPr>
          </w:p>
        </w:tc>
        <w:tc>
          <w:tcPr>
            <w:tcW w:w="1559" w:type="dxa"/>
            <w:shd w:val="clear" w:color="auto" w:fill="auto"/>
          </w:tcPr>
          <w:p w14:paraId="0FF9F658" w14:textId="77777777" w:rsidR="008878A0" w:rsidRDefault="5FC9217F" w:rsidP="003317A4">
            <w:pPr>
              <w:jc w:val="center"/>
              <w:rPr>
                <w:sz w:val="20"/>
                <w:szCs w:val="20"/>
              </w:rPr>
            </w:pPr>
            <w:r w:rsidRPr="20828C9C">
              <w:rPr>
                <w:sz w:val="20"/>
                <w:szCs w:val="20"/>
              </w:rPr>
              <w:t>104.43 (12.22)</w:t>
            </w:r>
          </w:p>
        </w:tc>
        <w:tc>
          <w:tcPr>
            <w:tcW w:w="1418" w:type="dxa"/>
            <w:shd w:val="clear" w:color="auto" w:fill="auto"/>
          </w:tcPr>
          <w:p w14:paraId="036C41AC" w14:textId="77777777" w:rsidR="008878A0" w:rsidRDefault="5FC9217F" w:rsidP="003317A4">
            <w:pPr>
              <w:jc w:val="center"/>
              <w:rPr>
                <w:sz w:val="20"/>
                <w:szCs w:val="20"/>
              </w:rPr>
            </w:pPr>
            <w:r w:rsidRPr="20828C9C">
              <w:rPr>
                <w:sz w:val="20"/>
                <w:szCs w:val="20"/>
              </w:rPr>
              <w:t>101.99 (11.88)</w:t>
            </w:r>
          </w:p>
        </w:tc>
        <w:tc>
          <w:tcPr>
            <w:tcW w:w="1559" w:type="dxa"/>
            <w:shd w:val="clear" w:color="auto" w:fill="auto"/>
          </w:tcPr>
          <w:p w14:paraId="6B2023B2" w14:textId="77777777" w:rsidR="008878A0" w:rsidRDefault="5FC9217F" w:rsidP="003317A4">
            <w:pPr>
              <w:jc w:val="center"/>
              <w:rPr>
                <w:sz w:val="20"/>
                <w:szCs w:val="20"/>
              </w:rPr>
            </w:pPr>
            <w:r w:rsidRPr="20828C9C">
              <w:rPr>
                <w:sz w:val="20"/>
                <w:szCs w:val="20"/>
              </w:rPr>
              <w:t>108.63 (11.77)</w:t>
            </w:r>
          </w:p>
        </w:tc>
        <w:tc>
          <w:tcPr>
            <w:tcW w:w="1417" w:type="dxa"/>
            <w:shd w:val="clear" w:color="auto" w:fill="auto"/>
          </w:tcPr>
          <w:p w14:paraId="4B06570E" w14:textId="77777777" w:rsidR="008878A0" w:rsidRDefault="5FC9217F" w:rsidP="003317A4">
            <w:pPr>
              <w:jc w:val="center"/>
              <w:rPr>
                <w:sz w:val="20"/>
                <w:szCs w:val="20"/>
              </w:rPr>
            </w:pPr>
            <w:r w:rsidRPr="20828C9C">
              <w:rPr>
                <w:sz w:val="20"/>
                <w:szCs w:val="20"/>
              </w:rPr>
              <w:t>3.03**</w:t>
            </w:r>
          </w:p>
        </w:tc>
      </w:tr>
      <w:tr w:rsidR="008878A0" w14:paraId="5573639D" w14:textId="77777777" w:rsidTr="20828C9C">
        <w:tc>
          <w:tcPr>
            <w:tcW w:w="2660" w:type="dxa"/>
            <w:tcBorders>
              <w:bottom w:val="single" w:sz="4" w:space="0" w:color="auto"/>
            </w:tcBorders>
            <w:shd w:val="clear" w:color="auto" w:fill="auto"/>
          </w:tcPr>
          <w:p w14:paraId="252D20E1" w14:textId="77777777" w:rsidR="008878A0" w:rsidRDefault="5FC9217F" w:rsidP="003317A4">
            <w:pPr>
              <w:rPr>
                <w:sz w:val="20"/>
                <w:szCs w:val="20"/>
              </w:rPr>
            </w:pPr>
            <w:r w:rsidRPr="20828C9C">
              <w:rPr>
                <w:sz w:val="20"/>
                <w:szCs w:val="20"/>
              </w:rPr>
              <w:t xml:space="preserve">   Word reading</w:t>
            </w:r>
            <w:r w:rsidRPr="20828C9C">
              <w:rPr>
                <w:sz w:val="20"/>
                <w:szCs w:val="20"/>
                <w:vertAlign w:val="superscript"/>
              </w:rPr>
              <w:t>3</w:t>
            </w:r>
          </w:p>
          <w:p w14:paraId="39096579" w14:textId="05941EF1" w:rsidR="008878A0" w:rsidRDefault="008878A0" w:rsidP="41BD18D3">
            <w:pPr>
              <w:rPr>
                <w:sz w:val="20"/>
                <w:szCs w:val="20"/>
                <w:vertAlign w:val="superscript"/>
              </w:rPr>
            </w:pPr>
          </w:p>
          <w:p w14:paraId="4F530C43" w14:textId="11CF466E" w:rsidR="008878A0" w:rsidRDefault="55BB8D70" w:rsidP="41BD18D3">
            <w:pPr>
              <w:rPr>
                <w:sz w:val="20"/>
                <w:szCs w:val="20"/>
              </w:rPr>
            </w:pPr>
            <w:r w:rsidRPr="20828C9C">
              <w:rPr>
                <w:sz w:val="20"/>
                <w:szCs w:val="20"/>
                <w:vertAlign w:val="superscript"/>
              </w:rPr>
              <w:t xml:space="preserve">   </w:t>
            </w:r>
            <w:r w:rsidR="4BC7FBF4" w:rsidRPr="20828C9C">
              <w:rPr>
                <w:sz w:val="20"/>
                <w:szCs w:val="20"/>
              </w:rPr>
              <w:t>Theory of mind</w:t>
            </w:r>
            <w:r w:rsidR="4BC7FBF4" w:rsidRPr="20828C9C">
              <w:rPr>
                <w:sz w:val="20"/>
                <w:szCs w:val="20"/>
                <w:vertAlign w:val="superscript"/>
              </w:rPr>
              <w:t>4</w:t>
            </w:r>
          </w:p>
        </w:tc>
        <w:tc>
          <w:tcPr>
            <w:tcW w:w="1559" w:type="dxa"/>
            <w:tcBorders>
              <w:bottom w:val="single" w:sz="4" w:space="0" w:color="auto"/>
            </w:tcBorders>
            <w:shd w:val="clear" w:color="auto" w:fill="auto"/>
          </w:tcPr>
          <w:p w14:paraId="115C8080" w14:textId="2FDE6AA0" w:rsidR="008878A0" w:rsidRDefault="287A8814" w:rsidP="41BD18D3">
            <w:pPr>
              <w:jc w:val="center"/>
              <w:rPr>
                <w:sz w:val="20"/>
                <w:szCs w:val="20"/>
              </w:rPr>
            </w:pPr>
            <w:r w:rsidRPr="20828C9C">
              <w:rPr>
                <w:sz w:val="20"/>
                <w:szCs w:val="20"/>
              </w:rPr>
              <w:t>111.29 (10.33)</w:t>
            </w:r>
          </w:p>
          <w:p w14:paraId="7120BD2C" w14:textId="58F66D9A" w:rsidR="008878A0" w:rsidRDefault="008878A0" w:rsidP="20828C9C">
            <w:pPr>
              <w:spacing w:after="0"/>
              <w:rPr>
                <w:sz w:val="20"/>
                <w:szCs w:val="20"/>
                <w:vertAlign w:val="superscript"/>
              </w:rPr>
            </w:pPr>
          </w:p>
          <w:p w14:paraId="400A4CD8" w14:textId="6031220F" w:rsidR="008878A0" w:rsidRDefault="008DDBDF" w:rsidP="20828C9C">
            <w:pPr>
              <w:spacing w:line="240" w:lineRule="auto"/>
              <w:jc w:val="center"/>
              <w:rPr>
                <w:sz w:val="20"/>
                <w:szCs w:val="20"/>
              </w:rPr>
            </w:pPr>
            <w:r w:rsidRPr="20828C9C">
              <w:rPr>
                <w:sz w:val="20"/>
                <w:szCs w:val="20"/>
              </w:rPr>
              <w:t>10.63 (2.67)</w:t>
            </w:r>
          </w:p>
        </w:tc>
        <w:tc>
          <w:tcPr>
            <w:tcW w:w="1418" w:type="dxa"/>
            <w:tcBorders>
              <w:bottom w:val="single" w:sz="4" w:space="0" w:color="auto"/>
            </w:tcBorders>
            <w:shd w:val="clear" w:color="auto" w:fill="auto"/>
          </w:tcPr>
          <w:p w14:paraId="2B604176" w14:textId="76B0D254" w:rsidR="008878A0" w:rsidRDefault="287A8814" w:rsidP="41BD18D3">
            <w:pPr>
              <w:jc w:val="center"/>
              <w:rPr>
                <w:sz w:val="20"/>
                <w:szCs w:val="20"/>
              </w:rPr>
            </w:pPr>
            <w:r w:rsidRPr="20828C9C">
              <w:rPr>
                <w:sz w:val="20"/>
                <w:szCs w:val="20"/>
              </w:rPr>
              <w:t>109.86 (10.49)</w:t>
            </w:r>
          </w:p>
          <w:p w14:paraId="03D11F9E" w14:textId="14AC2CB8" w:rsidR="008878A0" w:rsidRDefault="008878A0" w:rsidP="41BD18D3">
            <w:pPr>
              <w:jc w:val="center"/>
              <w:rPr>
                <w:sz w:val="20"/>
                <w:szCs w:val="20"/>
              </w:rPr>
            </w:pPr>
          </w:p>
          <w:p w14:paraId="6632C086" w14:textId="48774D6A" w:rsidR="008878A0" w:rsidRDefault="5EA41386" w:rsidP="41BD18D3">
            <w:pPr>
              <w:jc w:val="center"/>
              <w:rPr>
                <w:sz w:val="20"/>
                <w:szCs w:val="20"/>
              </w:rPr>
            </w:pPr>
            <w:r w:rsidRPr="20828C9C">
              <w:rPr>
                <w:sz w:val="20"/>
                <w:szCs w:val="20"/>
              </w:rPr>
              <w:t>10.03 (2.66)</w:t>
            </w:r>
          </w:p>
        </w:tc>
        <w:tc>
          <w:tcPr>
            <w:tcW w:w="1559" w:type="dxa"/>
            <w:tcBorders>
              <w:bottom w:val="single" w:sz="4" w:space="0" w:color="auto"/>
            </w:tcBorders>
            <w:shd w:val="clear" w:color="auto" w:fill="auto"/>
          </w:tcPr>
          <w:p w14:paraId="739EA101" w14:textId="587819F9" w:rsidR="008878A0" w:rsidRDefault="287A8814" w:rsidP="41BD18D3">
            <w:pPr>
              <w:jc w:val="center"/>
              <w:rPr>
                <w:sz w:val="20"/>
                <w:szCs w:val="20"/>
              </w:rPr>
            </w:pPr>
            <w:r w:rsidRPr="20828C9C">
              <w:rPr>
                <w:sz w:val="20"/>
                <w:szCs w:val="20"/>
              </w:rPr>
              <w:t>113.74 (9.66)</w:t>
            </w:r>
          </w:p>
          <w:p w14:paraId="3A5568E2" w14:textId="7AC956F4" w:rsidR="008878A0" w:rsidRDefault="008878A0" w:rsidP="41BD18D3">
            <w:pPr>
              <w:jc w:val="center"/>
              <w:rPr>
                <w:sz w:val="20"/>
                <w:szCs w:val="20"/>
              </w:rPr>
            </w:pPr>
          </w:p>
          <w:p w14:paraId="4410CE83" w14:textId="2FBB3891" w:rsidR="008878A0" w:rsidRDefault="47FBAAA4" w:rsidP="41BD18D3">
            <w:pPr>
              <w:jc w:val="center"/>
              <w:rPr>
                <w:sz w:val="20"/>
                <w:szCs w:val="20"/>
              </w:rPr>
            </w:pPr>
            <w:r w:rsidRPr="20828C9C">
              <w:rPr>
                <w:sz w:val="20"/>
                <w:szCs w:val="20"/>
              </w:rPr>
              <w:t>11.67 (2.39)</w:t>
            </w:r>
          </w:p>
        </w:tc>
        <w:tc>
          <w:tcPr>
            <w:tcW w:w="1417" w:type="dxa"/>
            <w:tcBorders>
              <w:bottom w:val="single" w:sz="4" w:space="0" w:color="auto"/>
            </w:tcBorders>
            <w:shd w:val="clear" w:color="auto" w:fill="auto"/>
          </w:tcPr>
          <w:p w14:paraId="2E47A24E" w14:textId="5B22B90F" w:rsidR="008878A0" w:rsidRDefault="287A8814" w:rsidP="41BD18D3">
            <w:pPr>
              <w:jc w:val="center"/>
              <w:rPr>
                <w:sz w:val="20"/>
                <w:szCs w:val="20"/>
              </w:rPr>
            </w:pPr>
            <w:r w:rsidRPr="20828C9C">
              <w:rPr>
                <w:sz w:val="20"/>
                <w:szCs w:val="20"/>
              </w:rPr>
              <w:t>2.05*</w:t>
            </w:r>
          </w:p>
          <w:p w14:paraId="26D9C45A" w14:textId="5CA6B31B" w:rsidR="008878A0" w:rsidRDefault="008878A0" w:rsidP="41BD18D3">
            <w:pPr>
              <w:jc w:val="center"/>
              <w:rPr>
                <w:sz w:val="20"/>
                <w:szCs w:val="20"/>
              </w:rPr>
            </w:pPr>
          </w:p>
          <w:p w14:paraId="53CF5EC4" w14:textId="1DBA64F5" w:rsidR="008878A0" w:rsidRDefault="434E59A0" w:rsidP="41BD18D3">
            <w:pPr>
              <w:jc w:val="center"/>
              <w:rPr>
                <w:sz w:val="20"/>
                <w:szCs w:val="20"/>
              </w:rPr>
            </w:pPr>
            <w:r w:rsidRPr="20828C9C">
              <w:rPr>
                <w:sz w:val="20"/>
                <w:szCs w:val="20"/>
              </w:rPr>
              <w:t>3.47**</w:t>
            </w:r>
          </w:p>
        </w:tc>
      </w:tr>
    </w:tbl>
    <w:p w14:paraId="4C125FCF" w14:textId="77777777" w:rsidR="008878A0" w:rsidRDefault="008878A0" w:rsidP="02995216">
      <w:pPr>
        <w:spacing w:after="0"/>
        <w:rPr>
          <w:sz w:val="18"/>
          <w:szCs w:val="18"/>
        </w:rPr>
      </w:pPr>
    </w:p>
    <w:p w14:paraId="122E5D81" w14:textId="5886F283" w:rsidR="3C9B4C3B" w:rsidRPr="00CE3B77" w:rsidRDefault="3C9B4C3B" w:rsidP="02995216">
      <w:pPr>
        <w:spacing w:after="0"/>
        <w:rPr>
          <w:sz w:val="18"/>
          <w:szCs w:val="18"/>
        </w:rPr>
      </w:pPr>
      <w:r w:rsidRPr="20828C9C">
        <w:rPr>
          <w:sz w:val="18"/>
          <w:szCs w:val="18"/>
        </w:rPr>
        <w:t>*</w:t>
      </w:r>
      <w:r w:rsidRPr="20828C9C">
        <w:rPr>
          <w:i/>
          <w:iCs/>
          <w:sz w:val="18"/>
          <w:szCs w:val="18"/>
        </w:rPr>
        <w:t>p</w:t>
      </w:r>
      <w:r w:rsidRPr="20828C9C">
        <w:rPr>
          <w:sz w:val="18"/>
          <w:szCs w:val="18"/>
        </w:rPr>
        <w:t xml:space="preserve"> &lt; .05; **</w:t>
      </w:r>
      <w:r w:rsidRPr="20828C9C">
        <w:rPr>
          <w:i/>
          <w:iCs/>
          <w:sz w:val="18"/>
          <w:szCs w:val="18"/>
        </w:rPr>
        <w:t xml:space="preserve">p </w:t>
      </w:r>
      <w:r w:rsidRPr="20828C9C">
        <w:rPr>
          <w:sz w:val="18"/>
          <w:szCs w:val="18"/>
        </w:rPr>
        <w:t>&lt; .01; ***</w:t>
      </w:r>
      <w:r w:rsidRPr="20828C9C">
        <w:rPr>
          <w:i/>
          <w:iCs/>
          <w:sz w:val="18"/>
          <w:szCs w:val="18"/>
        </w:rPr>
        <w:t xml:space="preserve">p </w:t>
      </w:r>
      <w:r w:rsidRPr="20828C9C">
        <w:rPr>
          <w:sz w:val="18"/>
          <w:szCs w:val="18"/>
        </w:rPr>
        <w:t>&lt; .001</w:t>
      </w:r>
    </w:p>
    <w:p w14:paraId="4F8C1547" w14:textId="70DEF140" w:rsidR="1F707B46" w:rsidRDefault="5784B987" w:rsidP="41BD18D3">
      <w:pPr>
        <w:spacing w:after="0"/>
        <w:rPr>
          <w:sz w:val="18"/>
          <w:szCs w:val="18"/>
        </w:rPr>
      </w:pPr>
      <w:r w:rsidRPr="20828C9C">
        <w:rPr>
          <w:sz w:val="18"/>
          <w:szCs w:val="18"/>
          <w:vertAlign w:val="superscript"/>
        </w:rPr>
        <w:t>1</w:t>
      </w:r>
      <w:r w:rsidRPr="20828C9C">
        <w:rPr>
          <w:sz w:val="18"/>
          <w:szCs w:val="18"/>
        </w:rPr>
        <w:t>Median (range): 1 (no formal qualifications); 2 (</w:t>
      </w:r>
      <w:r w:rsidR="042D5AB9" w:rsidRPr="20828C9C">
        <w:rPr>
          <w:sz w:val="18"/>
          <w:szCs w:val="18"/>
        </w:rPr>
        <w:t>GCSEs; compulsory school exams aged 16); 3 (</w:t>
      </w:r>
      <w:proofErr w:type="spellStart"/>
      <w:r w:rsidR="042D5AB9" w:rsidRPr="20828C9C">
        <w:rPr>
          <w:sz w:val="18"/>
          <w:szCs w:val="18"/>
        </w:rPr>
        <w:t>A’levels</w:t>
      </w:r>
      <w:proofErr w:type="spellEnd"/>
      <w:r w:rsidR="042D5AB9" w:rsidRPr="20828C9C">
        <w:rPr>
          <w:sz w:val="18"/>
          <w:szCs w:val="18"/>
        </w:rPr>
        <w:t>; school leaving exams aged 18); 4 (vocational qualification); 5 (undergraduate degree); 6 (postgraduate degree</w:t>
      </w:r>
      <w:r w:rsidR="1F707B46" w:rsidRPr="20828C9C">
        <w:rPr>
          <w:sz w:val="18"/>
          <w:szCs w:val="18"/>
        </w:rPr>
        <w:t>)</w:t>
      </w:r>
    </w:p>
    <w:p w14:paraId="57C3F704" w14:textId="1F6E2C84" w:rsidR="1F707B46" w:rsidRDefault="1F707B46" w:rsidP="00CE3B77">
      <w:pPr>
        <w:spacing w:after="0"/>
        <w:rPr>
          <w:sz w:val="18"/>
          <w:szCs w:val="18"/>
        </w:rPr>
      </w:pPr>
      <w:r w:rsidRPr="20828C9C">
        <w:rPr>
          <w:sz w:val="18"/>
          <w:szCs w:val="18"/>
          <w:vertAlign w:val="superscript"/>
        </w:rPr>
        <w:t>2</w:t>
      </w:r>
      <w:r w:rsidRPr="20828C9C">
        <w:rPr>
          <w:sz w:val="18"/>
          <w:szCs w:val="18"/>
        </w:rPr>
        <w:t xml:space="preserve"> British Picture Vocabulary Scales standardised score</w:t>
      </w:r>
    </w:p>
    <w:p w14:paraId="189A1624" w14:textId="0497D2C6" w:rsidR="1F707B46" w:rsidRDefault="1F707B46" w:rsidP="00CE3B77">
      <w:pPr>
        <w:spacing w:after="0"/>
        <w:rPr>
          <w:sz w:val="18"/>
          <w:szCs w:val="18"/>
        </w:rPr>
      </w:pPr>
      <w:r w:rsidRPr="20828C9C">
        <w:rPr>
          <w:sz w:val="18"/>
          <w:szCs w:val="18"/>
          <w:vertAlign w:val="superscript"/>
        </w:rPr>
        <w:t>3</w:t>
      </w:r>
      <w:r w:rsidRPr="20828C9C">
        <w:rPr>
          <w:sz w:val="18"/>
          <w:szCs w:val="18"/>
        </w:rPr>
        <w:t xml:space="preserve"> Single Word Reading Test standardised score</w:t>
      </w:r>
    </w:p>
    <w:p w14:paraId="4B66C7FA" w14:textId="6C67F25E" w:rsidR="08D73DB2" w:rsidRDefault="08D73DB2" w:rsidP="41BD18D3">
      <w:pPr>
        <w:spacing w:after="0"/>
        <w:rPr>
          <w:sz w:val="18"/>
          <w:szCs w:val="18"/>
        </w:rPr>
      </w:pPr>
      <w:r w:rsidRPr="20828C9C">
        <w:rPr>
          <w:sz w:val="18"/>
          <w:szCs w:val="18"/>
          <w:vertAlign w:val="superscript"/>
        </w:rPr>
        <w:t>4</w:t>
      </w:r>
      <w:r w:rsidRPr="20828C9C">
        <w:rPr>
          <w:sz w:val="18"/>
          <w:szCs w:val="18"/>
        </w:rPr>
        <w:t xml:space="preserve"> Strange Stories (/16)   </w:t>
      </w:r>
    </w:p>
    <w:p w14:paraId="45D0037A" w14:textId="4D044F19" w:rsidR="41BD18D3" w:rsidRDefault="41BD18D3" w:rsidP="41BD18D3">
      <w:pPr>
        <w:spacing w:after="0"/>
        <w:rPr>
          <w:sz w:val="18"/>
          <w:szCs w:val="18"/>
        </w:rPr>
      </w:pPr>
    </w:p>
    <w:p w14:paraId="28DB9AEB" w14:textId="38354E5B" w:rsidR="7D7C6342" w:rsidRPr="00CE3B77" w:rsidRDefault="7D7C6342" w:rsidP="7D7C6342">
      <w:pPr>
        <w:rPr>
          <w:sz w:val="18"/>
          <w:szCs w:val="18"/>
        </w:rPr>
      </w:pPr>
    </w:p>
    <w:p w14:paraId="58BBECC9" w14:textId="08356E87" w:rsidR="7D7C6342" w:rsidRPr="00CE3B77" w:rsidRDefault="7D7C6342" w:rsidP="7D7C6342">
      <w:pPr>
        <w:rPr>
          <w:sz w:val="18"/>
          <w:szCs w:val="18"/>
        </w:rPr>
      </w:pPr>
    </w:p>
    <w:p w14:paraId="5A1D7CEF" w14:textId="23FC32B8" w:rsidR="7D7C6342" w:rsidRPr="00CE3B77" w:rsidRDefault="7D7C6342" w:rsidP="7D7C6342">
      <w:pPr>
        <w:rPr>
          <w:sz w:val="18"/>
          <w:szCs w:val="18"/>
        </w:rPr>
      </w:pPr>
    </w:p>
    <w:p w14:paraId="6D2DEA99" w14:textId="5A797679" w:rsidR="7D7C6342" w:rsidRPr="00CE3B77" w:rsidRDefault="7D7C6342" w:rsidP="7D7C6342">
      <w:pPr>
        <w:rPr>
          <w:sz w:val="18"/>
          <w:szCs w:val="18"/>
        </w:rPr>
      </w:pPr>
    </w:p>
    <w:p w14:paraId="0F24028A" w14:textId="09796852" w:rsidR="7D7C6342" w:rsidRPr="00CE3B77" w:rsidRDefault="7D7C6342" w:rsidP="7D7C6342">
      <w:pPr>
        <w:rPr>
          <w:sz w:val="18"/>
          <w:szCs w:val="18"/>
        </w:rPr>
      </w:pPr>
    </w:p>
    <w:p w14:paraId="508C55A2" w14:textId="3FBB3EC7" w:rsidR="7D7C6342" w:rsidRPr="00CE3B77" w:rsidRDefault="7D7C6342" w:rsidP="7D7C6342">
      <w:pPr>
        <w:rPr>
          <w:sz w:val="18"/>
          <w:szCs w:val="18"/>
        </w:rPr>
      </w:pPr>
    </w:p>
    <w:p w14:paraId="6A21D47C" w14:textId="5DB8B0BC" w:rsidR="7D7C6342" w:rsidRPr="00CE3B77" w:rsidRDefault="7D7C6342" w:rsidP="7D7C6342">
      <w:pPr>
        <w:rPr>
          <w:sz w:val="18"/>
          <w:szCs w:val="18"/>
        </w:rPr>
      </w:pPr>
    </w:p>
    <w:p w14:paraId="3727BBE5" w14:textId="161FBA7F" w:rsidR="7D7C6342" w:rsidRPr="00CE3B77" w:rsidRDefault="7D7C6342" w:rsidP="7D7C6342">
      <w:pPr>
        <w:rPr>
          <w:sz w:val="18"/>
          <w:szCs w:val="18"/>
        </w:rPr>
      </w:pPr>
    </w:p>
    <w:p w14:paraId="503180F1" w14:textId="2D0A544A" w:rsidR="7D7C6342" w:rsidRPr="00CE3B77" w:rsidRDefault="7D7C6342" w:rsidP="7D7C6342">
      <w:pPr>
        <w:rPr>
          <w:sz w:val="18"/>
          <w:szCs w:val="18"/>
        </w:rPr>
      </w:pPr>
      <w:r w:rsidRPr="00CE3B77">
        <w:rPr>
          <w:sz w:val="18"/>
          <w:szCs w:val="18"/>
        </w:rPr>
        <w:lastRenderedPageBreak/>
        <w:br w:type="page"/>
      </w:r>
    </w:p>
    <w:p w14:paraId="469B62FB" w14:textId="2F5580B1" w:rsidR="7D7C6342" w:rsidRPr="00CE3B77" w:rsidRDefault="7D7C6342" w:rsidP="7D7C6342">
      <w:pPr>
        <w:rPr>
          <w:sz w:val="18"/>
          <w:szCs w:val="18"/>
        </w:rPr>
      </w:pPr>
    </w:p>
    <w:tbl>
      <w:tblPr>
        <w:tblStyle w:val="TableGrid"/>
        <w:tblW w:w="7905" w:type="dxa"/>
        <w:tblLook w:val="04A0" w:firstRow="1" w:lastRow="0" w:firstColumn="1" w:lastColumn="0" w:noHBand="0" w:noVBand="1"/>
      </w:tblPr>
      <w:tblGrid>
        <w:gridCol w:w="3085"/>
        <w:gridCol w:w="2835"/>
        <w:gridCol w:w="1985"/>
      </w:tblGrid>
      <w:tr w:rsidR="00F0001F" w14:paraId="57364E2D" w14:textId="77777777" w:rsidTr="20828C9C">
        <w:tc>
          <w:tcPr>
            <w:tcW w:w="7905" w:type="dxa"/>
            <w:gridSpan w:val="3"/>
            <w:tcBorders>
              <w:top w:val="nil"/>
              <w:left w:val="nil"/>
              <w:bottom w:val="single" w:sz="4" w:space="0" w:color="auto"/>
              <w:right w:val="nil"/>
            </w:tcBorders>
          </w:tcPr>
          <w:p w14:paraId="33AD6419" w14:textId="4D32B93D" w:rsidR="00F0001F" w:rsidRPr="008F678F" w:rsidRDefault="4F65D8A0" w:rsidP="41BD18D3">
            <w:pPr>
              <w:rPr>
                <w:sz w:val="20"/>
                <w:szCs w:val="20"/>
              </w:rPr>
            </w:pPr>
            <w:r w:rsidRPr="20828C9C">
              <w:rPr>
                <w:sz w:val="20"/>
                <w:szCs w:val="20"/>
              </w:rPr>
              <w:t xml:space="preserve">Table </w:t>
            </w:r>
            <w:r w:rsidR="0A13969D" w:rsidRPr="20828C9C">
              <w:rPr>
                <w:sz w:val="20"/>
                <w:szCs w:val="20"/>
              </w:rPr>
              <w:t>2</w:t>
            </w:r>
          </w:p>
          <w:p w14:paraId="1DE5EA87" w14:textId="77777777" w:rsidR="00F0001F" w:rsidRDefault="4F65D8A0" w:rsidP="41BD18D3">
            <w:pPr>
              <w:rPr>
                <w:sz w:val="20"/>
                <w:szCs w:val="20"/>
              </w:rPr>
            </w:pPr>
            <w:r w:rsidRPr="20828C9C">
              <w:rPr>
                <w:sz w:val="20"/>
                <w:szCs w:val="20"/>
              </w:rPr>
              <w:t>Summary of narrative production coding variables, maximum possible scores, and inter-rater reliability (intraclass correlation coefficients)</w:t>
            </w:r>
          </w:p>
          <w:p w14:paraId="2872CD2F" w14:textId="77777777" w:rsidR="00F0001F" w:rsidRPr="00CE3B77" w:rsidRDefault="00F0001F" w:rsidP="7D7C6342">
            <w:pPr>
              <w:rPr>
                <w:sz w:val="18"/>
                <w:szCs w:val="18"/>
              </w:rPr>
            </w:pPr>
          </w:p>
        </w:tc>
      </w:tr>
      <w:tr w:rsidR="00F0001F" w14:paraId="383C4BF2" w14:textId="77777777" w:rsidTr="20828C9C">
        <w:tc>
          <w:tcPr>
            <w:tcW w:w="3085" w:type="dxa"/>
            <w:tcBorders>
              <w:top w:val="single" w:sz="4" w:space="0" w:color="auto"/>
              <w:left w:val="nil"/>
              <w:bottom w:val="single" w:sz="4" w:space="0" w:color="auto"/>
              <w:right w:val="nil"/>
            </w:tcBorders>
          </w:tcPr>
          <w:p w14:paraId="7251C151" w14:textId="61DFBA1D" w:rsidR="00F0001F" w:rsidRPr="004B2605" w:rsidRDefault="00CE0245" w:rsidP="00CE3B77">
            <w:pPr>
              <w:rPr>
                <w:sz w:val="20"/>
                <w:szCs w:val="20"/>
              </w:rPr>
            </w:pPr>
            <w:r>
              <w:rPr>
                <w:sz w:val="20"/>
                <w:szCs w:val="20"/>
              </w:rPr>
              <w:t>Narrative</w:t>
            </w:r>
            <w:r w:rsidR="00F0001F">
              <w:rPr>
                <w:sz w:val="20"/>
                <w:szCs w:val="20"/>
              </w:rPr>
              <w:t xml:space="preserve"> </w:t>
            </w:r>
            <w:r w:rsidR="00F0001F" w:rsidRPr="004B2605">
              <w:rPr>
                <w:sz w:val="20"/>
                <w:szCs w:val="20"/>
              </w:rPr>
              <w:t>Measure</w:t>
            </w:r>
          </w:p>
        </w:tc>
        <w:tc>
          <w:tcPr>
            <w:tcW w:w="2835" w:type="dxa"/>
            <w:tcBorders>
              <w:top w:val="single" w:sz="4" w:space="0" w:color="auto"/>
              <w:left w:val="nil"/>
              <w:bottom w:val="single" w:sz="4" w:space="0" w:color="auto"/>
              <w:right w:val="nil"/>
            </w:tcBorders>
          </w:tcPr>
          <w:p w14:paraId="45724127" w14:textId="77777777" w:rsidR="00F0001F" w:rsidRPr="004B2605" w:rsidRDefault="00F0001F" w:rsidP="00F0001F">
            <w:pPr>
              <w:jc w:val="center"/>
              <w:rPr>
                <w:sz w:val="20"/>
                <w:szCs w:val="20"/>
              </w:rPr>
            </w:pPr>
            <w:r w:rsidRPr="004B2605">
              <w:rPr>
                <w:sz w:val="20"/>
                <w:szCs w:val="20"/>
              </w:rPr>
              <w:t>Maximum possible score</w:t>
            </w:r>
          </w:p>
        </w:tc>
        <w:tc>
          <w:tcPr>
            <w:tcW w:w="1985" w:type="dxa"/>
            <w:tcBorders>
              <w:top w:val="single" w:sz="4" w:space="0" w:color="auto"/>
              <w:left w:val="nil"/>
              <w:bottom w:val="single" w:sz="4" w:space="0" w:color="auto"/>
              <w:right w:val="nil"/>
            </w:tcBorders>
          </w:tcPr>
          <w:p w14:paraId="4B3A5168" w14:textId="77777777" w:rsidR="00F0001F" w:rsidRPr="004B2605" w:rsidRDefault="00F0001F" w:rsidP="00F0001F">
            <w:pPr>
              <w:jc w:val="center"/>
              <w:rPr>
                <w:sz w:val="20"/>
                <w:szCs w:val="20"/>
              </w:rPr>
            </w:pPr>
            <w:r>
              <w:rPr>
                <w:sz w:val="20"/>
                <w:szCs w:val="20"/>
              </w:rPr>
              <w:t>ICC (r)</w:t>
            </w:r>
          </w:p>
          <w:p w14:paraId="1751CD43" w14:textId="77777777" w:rsidR="00F0001F" w:rsidRPr="004B2605" w:rsidRDefault="00F0001F" w:rsidP="00F0001F">
            <w:pPr>
              <w:jc w:val="center"/>
              <w:rPr>
                <w:sz w:val="20"/>
                <w:szCs w:val="20"/>
              </w:rPr>
            </w:pPr>
          </w:p>
        </w:tc>
      </w:tr>
      <w:tr w:rsidR="00F0001F" w14:paraId="7676E175" w14:textId="77777777" w:rsidTr="20828C9C">
        <w:tc>
          <w:tcPr>
            <w:tcW w:w="3085" w:type="dxa"/>
            <w:tcBorders>
              <w:top w:val="nil"/>
              <w:left w:val="nil"/>
              <w:bottom w:val="nil"/>
              <w:right w:val="nil"/>
            </w:tcBorders>
          </w:tcPr>
          <w:p w14:paraId="4A9033BA" w14:textId="191D34A6" w:rsidR="00F0001F" w:rsidRDefault="00F0001F" w:rsidP="00CE3B77">
            <w:pPr>
              <w:rPr>
                <w:sz w:val="20"/>
                <w:szCs w:val="20"/>
              </w:rPr>
            </w:pPr>
            <w:r w:rsidRPr="004B2605">
              <w:rPr>
                <w:sz w:val="20"/>
                <w:szCs w:val="20"/>
              </w:rPr>
              <w:t xml:space="preserve">Mean length of utterance </w:t>
            </w:r>
          </w:p>
          <w:p w14:paraId="634C7F26" w14:textId="5EF3D070" w:rsidR="00CE0245" w:rsidRPr="004B2605" w:rsidRDefault="00CE0245" w:rsidP="00CE3B77">
            <w:pPr>
              <w:rPr>
                <w:sz w:val="20"/>
                <w:szCs w:val="20"/>
              </w:rPr>
            </w:pPr>
          </w:p>
        </w:tc>
        <w:tc>
          <w:tcPr>
            <w:tcW w:w="2835" w:type="dxa"/>
            <w:tcBorders>
              <w:top w:val="nil"/>
              <w:left w:val="nil"/>
              <w:bottom w:val="nil"/>
              <w:right w:val="nil"/>
            </w:tcBorders>
          </w:tcPr>
          <w:p w14:paraId="08B6B996" w14:textId="77777777" w:rsidR="00F0001F" w:rsidRPr="004B2605" w:rsidRDefault="00F0001F" w:rsidP="00F0001F">
            <w:pPr>
              <w:jc w:val="center"/>
              <w:rPr>
                <w:sz w:val="20"/>
                <w:szCs w:val="20"/>
              </w:rPr>
            </w:pPr>
            <w:r w:rsidRPr="004B2605">
              <w:rPr>
                <w:sz w:val="20"/>
                <w:szCs w:val="20"/>
              </w:rPr>
              <w:t>-</w:t>
            </w:r>
          </w:p>
        </w:tc>
        <w:tc>
          <w:tcPr>
            <w:tcW w:w="1985" w:type="dxa"/>
            <w:tcBorders>
              <w:top w:val="nil"/>
              <w:left w:val="nil"/>
              <w:bottom w:val="nil"/>
              <w:right w:val="nil"/>
            </w:tcBorders>
          </w:tcPr>
          <w:p w14:paraId="64FA6EBB" w14:textId="77777777" w:rsidR="00F0001F" w:rsidRPr="00656FBD" w:rsidRDefault="00F0001F" w:rsidP="00F0001F">
            <w:pPr>
              <w:jc w:val="center"/>
              <w:rPr>
                <w:sz w:val="20"/>
                <w:szCs w:val="20"/>
              </w:rPr>
            </w:pPr>
            <w:r w:rsidRPr="00656FBD">
              <w:rPr>
                <w:sz w:val="20"/>
                <w:szCs w:val="20"/>
              </w:rPr>
              <w:t>1.00</w:t>
            </w:r>
          </w:p>
        </w:tc>
      </w:tr>
      <w:tr w:rsidR="00F0001F" w14:paraId="1348205C" w14:textId="77777777" w:rsidTr="20828C9C">
        <w:tc>
          <w:tcPr>
            <w:tcW w:w="3085" w:type="dxa"/>
            <w:tcBorders>
              <w:top w:val="nil"/>
              <w:left w:val="nil"/>
              <w:bottom w:val="nil"/>
              <w:right w:val="nil"/>
            </w:tcBorders>
          </w:tcPr>
          <w:p w14:paraId="7A3AB7D6" w14:textId="12A925A5" w:rsidR="00F0001F" w:rsidRPr="004B2605" w:rsidRDefault="00407A43" w:rsidP="00CE3B77">
            <w:pPr>
              <w:rPr>
                <w:sz w:val="20"/>
                <w:szCs w:val="20"/>
              </w:rPr>
            </w:pPr>
            <w:r>
              <w:rPr>
                <w:sz w:val="20"/>
                <w:szCs w:val="20"/>
              </w:rPr>
              <w:t>Complex C-units*</w:t>
            </w:r>
          </w:p>
          <w:p w14:paraId="39AB90B1" w14:textId="77777777" w:rsidR="00F0001F" w:rsidRPr="004B2605" w:rsidRDefault="00F0001F" w:rsidP="00CE3B77">
            <w:pPr>
              <w:rPr>
                <w:sz w:val="20"/>
                <w:szCs w:val="20"/>
              </w:rPr>
            </w:pPr>
          </w:p>
        </w:tc>
        <w:tc>
          <w:tcPr>
            <w:tcW w:w="2835" w:type="dxa"/>
            <w:tcBorders>
              <w:top w:val="nil"/>
              <w:left w:val="nil"/>
              <w:bottom w:val="nil"/>
              <w:right w:val="nil"/>
            </w:tcBorders>
          </w:tcPr>
          <w:p w14:paraId="05DAAB33" w14:textId="77777777" w:rsidR="00F0001F" w:rsidRPr="004B2605" w:rsidRDefault="00F0001F" w:rsidP="00F0001F">
            <w:pPr>
              <w:jc w:val="center"/>
              <w:rPr>
                <w:sz w:val="20"/>
                <w:szCs w:val="20"/>
              </w:rPr>
            </w:pPr>
            <w:r w:rsidRPr="004B2605">
              <w:rPr>
                <w:sz w:val="20"/>
                <w:szCs w:val="20"/>
              </w:rPr>
              <w:t>1.00</w:t>
            </w:r>
          </w:p>
        </w:tc>
        <w:tc>
          <w:tcPr>
            <w:tcW w:w="1985" w:type="dxa"/>
            <w:tcBorders>
              <w:top w:val="nil"/>
              <w:left w:val="nil"/>
              <w:bottom w:val="nil"/>
              <w:right w:val="nil"/>
            </w:tcBorders>
          </w:tcPr>
          <w:p w14:paraId="30E66F49" w14:textId="77777777" w:rsidR="00F0001F" w:rsidRPr="004B2605" w:rsidRDefault="00F0001F" w:rsidP="00F0001F">
            <w:pPr>
              <w:jc w:val="center"/>
              <w:rPr>
                <w:sz w:val="20"/>
                <w:szCs w:val="20"/>
                <w:highlight w:val="yellow"/>
              </w:rPr>
            </w:pPr>
            <w:r w:rsidRPr="00656FBD">
              <w:rPr>
                <w:sz w:val="20"/>
                <w:szCs w:val="20"/>
              </w:rPr>
              <w:t>.9</w:t>
            </w:r>
            <w:r>
              <w:rPr>
                <w:sz w:val="20"/>
                <w:szCs w:val="20"/>
              </w:rPr>
              <w:t>8</w:t>
            </w:r>
          </w:p>
        </w:tc>
      </w:tr>
      <w:tr w:rsidR="00F0001F" w14:paraId="71C2AC68" w14:textId="77777777" w:rsidTr="20828C9C">
        <w:tc>
          <w:tcPr>
            <w:tcW w:w="3085" w:type="dxa"/>
            <w:tcBorders>
              <w:top w:val="nil"/>
              <w:left w:val="nil"/>
              <w:bottom w:val="nil"/>
              <w:right w:val="nil"/>
            </w:tcBorders>
          </w:tcPr>
          <w:p w14:paraId="25C511BD" w14:textId="1F58E497" w:rsidR="00F0001F" w:rsidRPr="004B2605" w:rsidRDefault="00F0001F" w:rsidP="00CE3B77">
            <w:pPr>
              <w:rPr>
                <w:sz w:val="20"/>
                <w:szCs w:val="20"/>
              </w:rPr>
            </w:pPr>
            <w:r>
              <w:rPr>
                <w:sz w:val="20"/>
                <w:szCs w:val="20"/>
              </w:rPr>
              <w:t>Propositional content</w:t>
            </w:r>
            <w:r w:rsidRPr="004B2605">
              <w:rPr>
                <w:sz w:val="20"/>
                <w:szCs w:val="20"/>
              </w:rPr>
              <w:t xml:space="preserve"> </w:t>
            </w:r>
          </w:p>
          <w:p w14:paraId="14463683" w14:textId="77777777" w:rsidR="00F0001F" w:rsidRPr="004B2605" w:rsidRDefault="00F0001F" w:rsidP="00CE3B77">
            <w:pPr>
              <w:rPr>
                <w:sz w:val="20"/>
                <w:szCs w:val="20"/>
              </w:rPr>
            </w:pPr>
          </w:p>
        </w:tc>
        <w:tc>
          <w:tcPr>
            <w:tcW w:w="2835" w:type="dxa"/>
            <w:tcBorders>
              <w:top w:val="nil"/>
              <w:left w:val="nil"/>
              <w:bottom w:val="nil"/>
              <w:right w:val="nil"/>
            </w:tcBorders>
          </w:tcPr>
          <w:p w14:paraId="64A5F191" w14:textId="77777777" w:rsidR="00F0001F" w:rsidRPr="004B2605" w:rsidRDefault="00F0001F" w:rsidP="00F0001F">
            <w:pPr>
              <w:jc w:val="center"/>
              <w:rPr>
                <w:sz w:val="20"/>
                <w:szCs w:val="20"/>
              </w:rPr>
            </w:pPr>
            <w:r w:rsidRPr="004B2605">
              <w:rPr>
                <w:sz w:val="20"/>
                <w:szCs w:val="20"/>
              </w:rPr>
              <w:t>102</w:t>
            </w:r>
          </w:p>
        </w:tc>
        <w:tc>
          <w:tcPr>
            <w:tcW w:w="1985" w:type="dxa"/>
            <w:tcBorders>
              <w:top w:val="nil"/>
              <w:left w:val="nil"/>
              <w:bottom w:val="nil"/>
              <w:right w:val="nil"/>
            </w:tcBorders>
          </w:tcPr>
          <w:p w14:paraId="4D31276F" w14:textId="77777777" w:rsidR="00F0001F" w:rsidRPr="004B2605" w:rsidRDefault="00F0001F" w:rsidP="00F0001F">
            <w:pPr>
              <w:jc w:val="center"/>
              <w:rPr>
                <w:sz w:val="20"/>
                <w:szCs w:val="20"/>
                <w:highlight w:val="yellow"/>
              </w:rPr>
            </w:pPr>
            <w:r w:rsidRPr="00AC6A5D">
              <w:rPr>
                <w:sz w:val="20"/>
                <w:szCs w:val="20"/>
              </w:rPr>
              <w:t>.99</w:t>
            </w:r>
          </w:p>
        </w:tc>
      </w:tr>
      <w:tr w:rsidR="00F0001F" w14:paraId="68260628" w14:textId="77777777" w:rsidTr="20828C9C">
        <w:tc>
          <w:tcPr>
            <w:tcW w:w="3085" w:type="dxa"/>
            <w:tcBorders>
              <w:top w:val="nil"/>
              <w:left w:val="nil"/>
              <w:bottom w:val="nil"/>
              <w:right w:val="nil"/>
            </w:tcBorders>
          </w:tcPr>
          <w:p w14:paraId="0EAAC333" w14:textId="70624E65" w:rsidR="00F0001F" w:rsidRPr="004B2605" w:rsidRDefault="1D96B472" w:rsidP="00CE3B77">
            <w:pPr>
              <w:rPr>
                <w:sz w:val="20"/>
                <w:szCs w:val="20"/>
              </w:rPr>
            </w:pPr>
            <w:r w:rsidRPr="17AD6C70">
              <w:rPr>
                <w:sz w:val="20"/>
                <w:szCs w:val="20"/>
              </w:rPr>
              <w:t>Linguistic cohesion</w:t>
            </w:r>
            <w:r w:rsidR="5B8ABAD5" w:rsidRPr="17AD6C70">
              <w:rPr>
                <w:sz w:val="20"/>
                <w:szCs w:val="20"/>
              </w:rPr>
              <w:t>*</w:t>
            </w:r>
          </w:p>
          <w:p w14:paraId="480F3D9D" w14:textId="77777777" w:rsidR="00F0001F" w:rsidRPr="004B2605" w:rsidRDefault="00F0001F" w:rsidP="00CE3B77">
            <w:pPr>
              <w:rPr>
                <w:sz w:val="20"/>
                <w:szCs w:val="20"/>
              </w:rPr>
            </w:pPr>
          </w:p>
        </w:tc>
        <w:tc>
          <w:tcPr>
            <w:tcW w:w="2835" w:type="dxa"/>
            <w:tcBorders>
              <w:top w:val="nil"/>
              <w:left w:val="nil"/>
              <w:bottom w:val="nil"/>
              <w:right w:val="nil"/>
            </w:tcBorders>
          </w:tcPr>
          <w:p w14:paraId="0BBB91D2" w14:textId="0939523D" w:rsidR="00F0001F" w:rsidRPr="004B2605" w:rsidRDefault="1D96B472" w:rsidP="00F0001F">
            <w:pPr>
              <w:jc w:val="center"/>
              <w:rPr>
                <w:sz w:val="20"/>
                <w:szCs w:val="20"/>
              </w:rPr>
            </w:pPr>
            <w:r w:rsidRPr="17AD6C70">
              <w:rPr>
                <w:sz w:val="20"/>
                <w:szCs w:val="20"/>
              </w:rPr>
              <w:t>1.00</w:t>
            </w:r>
          </w:p>
        </w:tc>
        <w:tc>
          <w:tcPr>
            <w:tcW w:w="1985" w:type="dxa"/>
            <w:tcBorders>
              <w:top w:val="nil"/>
              <w:left w:val="nil"/>
              <w:bottom w:val="nil"/>
              <w:right w:val="nil"/>
            </w:tcBorders>
          </w:tcPr>
          <w:p w14:paraId="35D5DA57" w14:textId="77777777" w:rsidR="00F0001F" w:rsidRPr="004B2605" w:rsidRDefault="00F0001F" w:rsidP="00F0001F">
            <w:pPr>
              <w:jc w:val="center"/>
              <w:rPr>
                <w:sz w:val="20"/>
                <w:szCs w:val="20"/>
                <w:highlight w:val="yellow"/>
              </w:rPr>
            </w:pPr>
            <w:r w:rsidRPr="00656FBD">
              <w:rPr>
                <w:sz w:val="20"/>
                <w:szCs w:val="20"/>
              </w:rPr>
              <w:t>.9</w:t>
            </w:r>
            <w:r>
              <w:rPr>
                <w:sz w:val="20"/>
                <w:szCs w:val="20"/>
              </w:rPr>
              <w:t>8</w:t>
            </w:r>
          </w:p>
        </w:tc>
      </w:tr>
      <w:tr w:rsidR="00F0001F" w14:paraId="50305172" w14:textId="77777777" w:rsidTr="20828C9C">
        <w:tc>
          <w:tcPr>
            <w:tcW w:w="3085" w:type="dxa"/>
            <w:tcBorders>
              <w:top w:val="nil"/>
              <w:left w:val="nil"/>
              <w:bottom w:val="nil"/>
              <w:right w:val="nil"/>
            </w:tcBorders>
          </w:tcPr>
          <w:p w14:paraId="13822BB0" w14:textId="35EF7B11" w:rsidR="00F0001F" w:rsidRPr="004B2605" w:rsidRDefault="00F0001F" w:rsidP="00CE3B77">
            <w:pPr>
              <w:rPr>
                <w:sz w:val="20"/>
                <w:szCs w:val="20"/>
              </w:rPr>
            </w:pPr>
            <w:r>
              <w:rPr>
                <w:sz w:val="20"/>
                <w:szCs w:val="20"/>
              </w:rPr>
              <w:t>Structural coherence</w:t>
            </w:r>
          </w:p>
          <w:p w14:paraId="03D2CD77" w14:textId="77777777" w:rsidR="00F0001F" w:rsidRPr="004B2605" w:rsidRDefault="00F0001F" w:rsidP="00CE3B77">
            <w:pPr>
              <w:rPr>
                <w:sz w:val="20"/>
                <w:szCs w:val="20"/>
              </w:rPr>
            </w:pPr>
          </w:p>
        </w:tc>
        <w:tc>
          <w:tcPr>
            <w:tcW w:w="2835" w:type="dxa"/>
            <w:tcBorders>
              <w:top w:val="nil"/>
              <w:left w:val="nil"/>
              <w:bottom w:val="nil"/>
              <w:right w:val="nil"/>
            </w:tcBorders>
          </w:tcPr>
          <w:p w14:paraId="49210F7E" w14:textId="77777777" w:rsidR="00F0001F" w:rsidRPr="004B2605" w:rsidRDefault="00F0001F" w:rsidP="00F0001F">
            <w:pPr>
              <w:jc w:val="center"/>
              <w:rPr>
                <w:sz w:val="20"/>
                <w:szCs w:val="20"/>
              </w:rPr>
            </w:pPr>
            <w:r w:rsidRPr="004B2605">
              <w:rPr>
                <w:sz w:val="20"/>
                <w:szCs w:val="20"/>
              </w:rPr>
              <w:t>12</w:t>
            </w:r>
          </w:p>
          <w:p w14:paraId="145C36A2" w14:textId="77777777" w:rsidR="00F0001F" w:rsidRPr="004B2605" w:rsidRDefault="00F0001F" w:rsidP="00F0001F">
            <w:pPr>
              <w:jc w:val="center"/>
              <w:rPr>
                <w:sz w:val="20"/>
                <w:szCs w:val="20"/>
              </w:rPr>
            </w:pPr>
          </w:p>
        </w:tc>
        <w:tc>
          <w:tcPr>
            <w:tcW w:w="1985" w:type="dxa"/>
            <w:tcBorders>
              <w:top w:val="nil"/>
              <w:left w:val="nil"/>
              <w:bottom w:val="nil"/>
              <w:right w:val="nil"/>
            </w:tcBorders>
          </w:tcPr>
          <w:p w14:paraId="30A8A0DF" w14:textId="77777777" w:rsidR="00F0001F" w:rsidRPr="004B2605" w:rsidRDefault="00F0001F" w:rsidP="00F0001F">
            <w:pPr>
              <w:jc w:val="center"/>
              <w:rPr>
                <w:sz w:val="20"/>
                <w:szCs w:val="20"/>
                <w:highlight w:val="yellow"/>
              </w:rPr>
            </w:pPr>
            <w:r w:rsidRPr="00AC6A5D">
              <w:rPr>
                <w:sz w:val="20"/>
                <w:szCs w:val="20"/>
              </w:rPr>
              <w:t>.97</w:t>
            </w:r>
          </w:p>
        </w:tc>
      </w:tr>
      <w:tr w:rsidR="00F0001F" w14:paraId="5808036B" w14:textId="77777777" w:rsidTr="20828C9C">
        <w:tc>
          <w:tcPr>
            <w:tcW w:w="3085" w:type="dxa"/>
            <w:tcBorders>
              <w:top w:val="nil"/>
              <w:left w:val="nil"/>
              <w:bottom w:val="nil"/>
              <w:right w:val="nil"/>
            </w:tcBorders>
          </w:tcPr>
          <w:p w14:paraId="79A6A099" w14:textId="2966F082" w:rsidR="00F0001F" w:rsidRDefault="00F0001F" w:rsidP="00554ADC">
            <w:pPr>
              <w:rPr>
                <w:sz w:val="20"/>
                <w:szCs w:val="20"/>
              </w:rPr>
            </w:pPr>
            <w:r>
              <w:rPr>
                <w:sz w:val="20"/>
                <w:szCs w:val="20"/>
              </w:rPr>
              <w:t>Mental state references</w:t>
            </w:r>
            <w:r w:rsidR="00407A43">
              <w:rPr>
                <w:sz w:val="20"/>
                <w:szCs w:val="20"/>
              </w:rPr>
              <w:t>*</w:t>
            </w:r>
          </w:p>
          <w:p w14:paraId="37625F58" w14:textId="67EFE810" w:rsidR="00554ADC" w:rsidRPr="004B2605" w:rsidRDefault="00554ADC" w:rsidP="00554ADC">
            <w:pPr>
              <w:rPr>
                <w:sz w:val="20"/>
                <w:szCs w:val="20"/>
              </w:rPr>
            </w:pPr>
          </w:p>
        </w:tc>
        <w:tc>
          <w:tcPr>
            <w:tcW w:w="2835" w:type="dxa"/>
            <w:tcBorders>
              <w:top w:val="nil"/>
              <w:left w:val="nil"/>
              <w:bottom w:val="nil"/>
              <w:right w:val="nil"/>
            </w:tcBorders>
          </w:tcPr>
          <w:p w14:paraId="53F0762E" w14:textId="77777777" w:rsidR="00F0001F" w:rsidRPr="004B2605" w:rsidRDefault="00F0001F" w:rsidP="00F0001F">
            <w:pPr>
              <w:jc w:val="center"/>
              <w:rPr>
                <w:sz w:val="20"/>
                <w:szCs w:val="20"/>
              </w:rPr>
            </w:pPr>
            <w:r w:rsidRPr="004B2605">
              <w:rPr>
                <w:sz w:val="20"/>
                <w:szCs w:val="20"/>
              </w:rPr>
              <w:t>1.00</w:t>
            </w:r>
          </w:p>
        </w:tc>
        <w:tc>
          <w:tcPr>
            <w:tcW w:w="1985" w:type="dxa"/>
            <w:tcBorders>
              <w:top w:val="nil"/>
              <w:left w:val="nil"/>
              <w:bottom w:val="nil"/>
              <w:right w:val="nil"/>
            </w:tcBorders>
          </w:tcPr>
          <w:p w14:paraId="4AF299ED" w14:textId="77777777" w:rsidR="00F0001F" w:rsidRPr="004B2605" w:rsidRDefault="00F0001F" w:rsidP="00F0001F">
            <w:pPr>
              <w:jc w:val="center"/>
              <w:rPr>
                <w:sz w:val="20"/>
                <w:szCs w:val="20"/>
                <w:highlight w:val="yellow"/>
              </w:rPr>
            </w:pPr>
            <w:r w:rsidRPr="00656FBD">
              <w:rPr>
                <w:sz w:val="20"/>
                <w:szCs w:val="20"/>
              </w:rPr>
              <w:t>.99</w:t>
            </w:r>
          </w:p>
        </w:tc>
      </w:tr>
      <w:tr w:rsidR="00F0001F" w14:paraId="7681E3A9" w14:textId="77777777" w:rsidTr="20828C9C">
        <w:tc>
          <w:tcPr>
            <w:tcW w:w="3085" w:type="dxa"/>
            <w:tcBorders>
              <w:top w:val="nil"/>
              <w:left w:val="nil"/>
              <w:bottom w:val="single" w:sz="4" w:space="0" w:color="auto"/>
              <w:right w:val="nil"/>
            </w:tcBorders>
          </w:tcPr>
          <w:p w14:paraId="08007B43" w14:textId="2F1EABB6" w:rsidR="00F0001F" w:rsidRPr="004B2605" w:rsidRDefault="00F0001F" w:rsidP="00CE3B77">
            <w:pPr>
              <w:rPr>
                <w:sz w:val="20"/>
                <w:szCs w:val="20"/>
              </w:rPr>
            </w:pPr>
            <w:r>
              <w:rPr>
                <w:sz w:val="20"/>
                <w:szCs w:val="20"/>
              </w:rPr>
              <w:t>False belief narration</w:t>
            </w:r>
          </w:p>
          <w:p w14:paraId="158566E6" w14:textId="77777777" w:rsidR="00F0001F" w:rsidRPr="004B2605" w:rsidRDefault="00F0001F" w:rsidP="00CE3B77">
            <w:pPr>
              <w:rPr>
                <w:sz w:val="20"/>
                <w:szCs w:val="20"/>
              </w:rPr>
            </w:pPr>
          </w:p>
        </w:tc>
        <w:tc>
          <w:tcPr>
            <w:tcW w:w="2835" w:type="dxa"/>
            <w:tcBorders>
              <w:top w:val="nil"/>
              <w:left w:val="nil"/>
              <w:bottom w:val="single" w:sz="4" w:space="0" w:color="auto"/>
              <w:right w:val="nil"/>
            </w:tcBorders>
          </w:tcPr>
          <w:p w14:paraId="39C949D1" w14:textId="77777777" w:rsidR="00F0001F" w:rsidRPr="004B2605" w:rsidRDefault="00F0001F" w:rsidP="00F0001F">
            <w:pPr>
              <w:jc w:val="center"/>
              <w:rPr>
                <w:sz w:val="20"/>
                <w:szCs w:val="20"/>
              </w:rPr>
            </w:pPr>
            <w:r w:rsidRPr="004B2605">
              <w:rPr>
                <w:sz w:val="20"/>
                <w:szCs w:val="20"/>
              </w:rPr>
              <w:t>4</w:t>
            </w:r>
          </w:p>
        </w:tc>
        <w:tc>
          <w:tcPr>
            <w:tcW w:w="1985" w:type="dxa"/>
            <w:tcBorders>
              <w:top w:val="nil"/>
              <w:left w:val="nil"/>
              <w:bottom w:val="single" w:sz="4" w:space="0" w:color="auto"/>
              <w:right w:val="nil"/>
            </w:tcBorders>
          </w:tcPr>
          <w:p w14:paraId="7A219C9B" w14:textId="77777777" w:rsidR="00F0001F" w:rsidRPr="004B2605" w:rsidRDefault="00F0001F" w:rsidP="00F0001F">
            <w:pPr>
              <w:jc w:val="center"/>
              <w:rPr>
                <w:sz w:val="20"/>
                <w:szCs w:val="20"/>
                <w:highlight w:val="yellow"/>
              </w:rPr>
            </w:pPr>
            <w:r w:rsidRPr="00AC6A5D">
              <w:rPr>
                <w:sz w:val="20"/>
                <w:szCs w:val="20"/>
              </w:rPr>
              <w:t>.94</w:t>
            </w:r>
          </w:p>
        </w:tc>
      </w:tr>
    </w:tbl>
    <w:p w14:paraId="7007C640" w14:textId="6D25787A" w:rsidR="00F252F5" w:rsidRDefault="00F252F5" w:rsidP="00407A43">
      <w:pPr>
        <w:spacing w:after="120" w:line="360" w:lineRule="auto"/>
        <w:rPr>
          <w:sz w:val="16"/>
          <w:szCs w:val="16"/>
        </w:rPr>
      </w:pPr>
      <w:r w:rsidRPr="00AC6A5D">
        <w:rPr>
          <w:sz w:val="16"/>
          <w:szCs w:val="16"/>
        </w:rPr>
        <w:t xml:space="preserve">ICC = intraclass correlations based on 30 narratives coded by two </w:t>
      </w:r>
      <w:proofErr w:type="spellStart"/>
      <w:r w:rsidRPr="00AC6A5D">
        <w:rPr>
          <w:sz w:val="16"/>
          <w:szCs w:val="16"/>
        </w:rPr>
        <w:t>raters</w:t>
      </w:r>
      <w:proofErr w:type="spellEnd"/>
      <w:r>
        <w:rPr>
          <w:sz w:val="16"/>
          <w:szCs w:val="16"/>
        </w:rPr>
        <w:t xml:space="preserve"> (Pearson’s r)</w:t>
      </w:r>
    </w:p>
    <w:p w14:paraId="518BC493" w14:textId="35FD1890" w:rsidR="00407A43" w:rsidRDefault="00407A43" w:rsidP="00407A43">
      <w:pPr>
        <w:spacing w:after="120" w:line="360" w:lineRule="auto"/>
        <w:rPr>
          <w:sz w:val="16"/>
          <w:szCs w:val="16"/>
        </w:rPr>
      </w:pPr>
      <w:r>
        <w:rPr>
          <w:sz w:val="16"/>
          <w:szCs w:val="16"/>
        </w:rPr>
        <w:t>*Proportion scores</w:t>
      </w:r>
    </w:p>
    <w:p w14:paraId="35E20464" w14:textId="754D68D4" w:rsidR="00F252F5" w:rsidRDefault="00F252F5">
      <w:r>
        <w:br w:type="page"/>
      </w:r>
      <w:bookmarkStart w:id="5" w:name="_GoBack"/>
      <w:bookmarkEnd w:id="5"/>
    </w:p>
    <w:tbl>
      <w:tblPr>
        <w:tblW w:w="10031" w:type="dxa"/>
        <w:tblLayout w:type="fixed"/>
        <w:tblLook w:val="06A0" w:firstRow="1" w:lastRow="0" w:firstColumn="1" w:lastColumn="0" w:noHBand="1" w:noVBand="1"/>
      </w:tblPr>
      <w:tblGrid>
        <w:gridCol w:w="2660"/>
        <w:gridCol w:w="1559"/>
        <w:gridCol w:w="1418"/>
        <w:gridCol w:w="1559"/>
        <w:gridCol w:w="1417"/>
        <w:gridCol w:w="1418"/>
      </w:tblGrid>
      <w:tr w:rsidR="00BD0100" w:rsidRPr="004B2605" w14:paraId="4F885339" w14:textId="77777777" w:rsidTr="20828C9C">
        <w:tc>
          <w:tcPr>
            <w:tcW w:w="10031" w:type="dxa"/>
            <w:gridSpan w:val="6"/>
            <w:tcBorders>
              <w:bottom w:val="single" w:sz="4" w:space="0" w:color="auto"/>
            </w:tcBorders>
          </w:tcPr>
          <w:p w14:paraId="0773C387" w14:textId="6BB9980B" w:rsidR="00BD0100" w:rsidRPr="00533D91" w:rsidRDefault="7AEED344" w:rsidP="41BD18D3">
            <w:pPr>
              <w:rPr>
                <w:sz w:val="20"/>
                <w:szCs w:val="20"/>
              </w:rPr>
            </w:pPr>
            <w:r w:rsidRPr="20828C9C">
              <w:rPr>
                <w:sz w:val="20"/>
                <w:szCs w:val="20"/>
              </w:rPr>
              <w:lastRenderedPageBreak/>
              <w:t xml:space="preserve">Table </w:t>
            </w:r>
            <w:r w:rsidR="5431402C" w:rsidRPr="20828C9C">
              <w:rPr>
                <w:sz w:val="20"/>
                <w:szCs w:val="20"/>
              </w:rPr>
              <w:t>3</w:t>
            </w:r>
            <w:r w:rsidRPr="20828C9C">
              <w:rPr>
                <w:sz w:val="20"/>
                <w:szCs w:val="20"/>
              </w:rPr>
              <w:t xml:space="preserve"> </w:t>
            </w:r>
          </w:p>
          <w:p w14:paraId="7F20CECE" w14:textId="72C9E6CA" w:rsidR="00BD0100" w:rsidRDefault="5F0A195B" w:rsidP="20828C9C">
            <w:pPr>
              <w:pBdr>
                <w:left w:val="single" w:sz="4" w:space="4" w:color="auto"/>
              </w:pBdr>
              <w:rPr>
                <w:i/>
                <w:iCs/>
                <w:sz w:val="20"/>
                <w:szCs w:val="20"/>
              </w:rPr>
            </w:pPr>
            <w:r w:rsidRPr="20828C9C">
              <w:rPr>
                <w:i/>
                <w:iCs/>
                <w:sz w:val="20"/>
                <w:szCs w:val="20"/>
              </w:rPr>
              <w:t xml:space="preserve">Narrative production variables: Descriptive statistics </w:t>
            </w:r>
            <w:r w:rsidR="182AF08A" w:rsidRPr="20828C9C">
              <w:rPr>
                <w:i/>
                <w:iCs/>
                <w:sz w:val="20"/>
                <w:szCs w:val="20"/>
              </w:rPr>
              <w:t>(mean (standard deviation)</w:t>
            </w:r>
            <w:r w:rsidR="0FA5E704" w:rsidRPr="20828C9C">
              <w:rPr>
                <w:i/>
                <w:iCs/>
                <w:sz w:val="20"/>
                <w:szCs w:val="20"/>
              </w:rPr>
              <w:t>)</w:t>
            </w:r>
            <w:r w:rsidR="182AF08A" w:rsidRPr="20828C9C">
              <w:rPr>
                <w:i/>
                <w:iCs/>
                <w:sz w:val="20"/>
                <w:szCs w:val="20"/>
              </w:rPr>
              <w:t xml:space="preserve"> </w:t>
            </w:r>
            <w:r w:rsidRPr="20828C9C">
              <w:rPr>
                <w:i/>
                <w:iCs/>
                <w:sz w:val="20"/>
                <w:szCs w:val="20"/>
              </w:rPr>
              <w:t xml:space="preserve">and age effects </w:t>
            </w:r>
            <w:r w:rsidR="182AF08A" w:rsidRPr="20828C9C">
              <w:rPr>
                <w:i/>
                <w:iCs/>
                <w:sz w:val="20"/>
                <w:szCs w:val="20"/>
              </w:rPr>
              <w:t>(independent samples t-tests)</w:t>
            </w:r>
          </w:p>
          <w:p w14:paraId="27CF1C95" w14:textId="77777777" w:rsidR="00BD0100" w:rsidRDefault="00BD0100" w:rsidP="00CE3B77">
            <w:pPr>
              <w:jc w:val="center"/>
              <w:rPr>
                <w:sz w:val="20"/>
                <w:szCs w:val="20"/>
              </w:rPr>
            </w:pPr>
          </w:p>
        </w:tc>
      </w:tr>
      <w:tr w:rsidR="004519EB" w:rsidRPr="004B2605" w14:paraId="6BA975BD" w14:textId="142D7799" w:rsidTr="20828C9C">
        <w:tc>
          <w:tcPr>
            <w:tcW w:w="2660" w:type="dxa"/>
            <w:tcBorders>
              <w:top w:val="single" w:sz="4" w:space="0" w:color="auto"/>
              <w:bottom w:val="single" w:sz="4" w:space="0" w:color="auto"/>
            </w:tcBorders>
            <w:vAlign w:val="center"/>
          </w:tcPr>
          <w:p w14:paraId="0178C309" w14:textId="77777777" w:rsidR="004519EB" w:rsidRPr="004B2605" w:rsidRDefault="004519EB" w:rsidP="00CE3B77">
            <w:pPr>
              <w:rPr>
                <w:sz w:val="20"/>
                <w:szCs w:val="20"/>
              </w:rPr>
            </w:pPr>
            <w:r w:rsidRPr="004B2605">
              <w:rPr>
                <w:sz w:val="20"/>
                <w:szCs w:val="20"/>
              </w:rPr>
              <w:t>Variable</w:t>
            </w:r>
          </w:p>
        </w:tc>
        <w:tc>
          <w:tcPr>
            <w:tcW w:w="1559" w:type="dxa"/>
            <w:tcBorders>
              <w:top w:val="single" w:sz="4" w:space="0" w:color="auto"/>
              <w:bottom w:val="single" w:sz="4" w:space="0" w:color="auto"/>
            </w:tcBorders>
            <w:vAlign w:val="center"/>
          </w:tcPr>
          <w:p w14:paraId="10DEE8C5" w14:textId="6CC9C292" w:rsidR="004519EB" w:rsidRPr="004B2605" w:rsidRDefault="00845ABC" w:rsidP="00CE3B77">
            <w:pPr>
              <w:jc w:val="center"/>
              <w:rPr>
                <w:sz w:val="20"/>
                <w:szCs w:val="20"/>
              </w:rPr>
            </w:pPr>
            <w:r>
              <w:rPr>
                <w:sz w:val="20"/>
                <w:szCs w:val="20"/>
              </w:rPr>
              <w:t>Whole sample</w:t>
            </w:r>
          </w:p>
        </w:tc>
        <w:tc>
          <w:tcPr>
            <w:tcW w:w="1418" w:type="dxa"/>
            <w:tcBorders>
              <w:top w:val="single" w:sz="4" w:space="0" w:color="auto"/>
              <w:bottom w:val="single" w:sz="4" w:space="0" w:color="auto"/>
            </w:tcBorders>
            <w:vAlign w:val="center"/>
          </w:tcPr>
          <w:p w14:paraId="52947F65" w14:textId="0B0C53CF" w:rsidR="004519EB" w:rsidRPr="004B2605" w:rsidRDefault="1A4EEF08" w:rsidP="00CE3B77">
            <w:pPr>
              <w:jc w:val="center"/>
              <w:rPr>
                <w:sz w:val="20"/>
                <w:szCs w:val="20"/>
              </w:rPr>
            </w:pPr>
            <w:proofErr w:type="gramStart"/>
            <w:r w:rsidRPr="41BD18D3">
              <w:rPr>
                <w:sz w:val="20"/>
                <w:szCs w:val="20"/>
              </w:rPr>
              <w:t>9-10 year</w:t>
            </w:r>
            <w:proofErr w:type="gramEnd"/>
            <w:r w:rsidRPr="41BD18D3">
              <w:rPr>
                <w:sz w:val="20"/>
                <w:szCs w:val="20"/>
              </w:rPr>
              <w:t xml:space="preserve"> olds</w:t>
            </w:r>
          </w:p>
        </w:tc>
        <w:tc>
          <w:tcPr>
            <w:tcW w:w="1559" w:type="dxa"/>
            <w:tcBorders>
              <w:top w:val="single" w:sz="4" w:space="0" w:color="auto"/>
              <w:bottom w:val="single" w:sz="4" w:space="0" w:color="auto"/>
            </w:tcBorders>
            <w:vAlign w:val="center"/>
          </w:tcPr>
          <w:p w14:paraId="25E82304" w14:textId="3D6CD212" w:rsidR="004519EB" w:rsidRPr="004B2605" w:rsidRDefault="008173F6" w:rsidP="00CE3B77">
            <w:pPr>
              <w:jc w:val="center"/>
              <w:rPr>
                <w:sz w:val="20"/>
                <w:szCs w:val="20"/>
              </w:rPr>
            </w:pPr>
            <w:proofErr w:type="gramStart"/>
            <w:r>
              <w:rPr>
                <w:sz w:val="20"/>
                <w:szCs w:val="20"/>
              </w:rPr>
              <w:t>11-12 year</w:t>
            </w:r>
            <w:proofErr w:type="gramEnd"/>
            <w:r>
              <w:rPr>
                <w:sz w:val="20"/>
                <w:szCs w:val="20"/>
              </w:rPr>
              <w:t xml:space="preserve"> olds</w:t>
            </w:r>
          </w:p>
        </w:tc>
        <w:tc>
          <w:tcPr>
            <w:tcW w:w="1417" w:type="dxa"/>
            <w:tcBorders>
              <w:top w:val="single" w:sz="4" w:space="0" w:color="auto"/>
              <w:bottom w:val="single" w:sz="4" w:space="0" w:color="auto"/>
            </w:tcBorders>
            <w:vAlign w:val="center"/>
          </w:tcPr>
          <w:p w14:paraId="7D9E4616" w14:textId="3C2438E0" w:rsidR="00CE3B77" w:rsidRDefault="00CE3B77" w:rsidP="00CE3B77">
            <w:pPr>
              <w:spacing w:line="240" w:lineRule="auto"/>
              <w:jc w:val="center"/>
              <w:rPr>
                <w:sz w:val="20"/>
                <w:szCs w:val="20"/>
              </w:rPr>
            </w:pPr>
            <w:r>
              <w:rPr>
                <w:sz w:val="20"/>
                <w:szCs w:val="20"/>
              </w:rPr>
              <w:t>t</w:t>
            </w:r>
          </w:p>
          <w:p w14:paraId="2E9D82A3" w14:textId="5D46BBC4" w:rsidR="004519EB" w:rsidRPr="004B2605" w:rsidRDefault="004519EB" w:rsidP="00CE3B77">
            <w:pPr>
              <w:spacing w:line="240" w:lineRule="auto"/>
              <w:jc w:val="center"/>
              <w:rPr>
                <w:sz w:val="20"/>
                <w:szCs w:val="20"/>
              </w:rPr>
            </w:pPr>
            <w:r>
              <w:rPr>
                <w:sz w:val="20"/>
                <w:szCs w:val="20"/>
              </w:rPr>
              <w:t>(df = 123)</w:t>
            </w:r>
          </w:p>
        </w:tc>
        <w:tc>
          <w:tcPr>
            <w:tcW w:w="1418" w:type="dxa"/>
            <w:tcBorders>
              <w:top w:val="single" w:sz="4" w:space="0" w:color="auto"/>
              <w:bottom w:val="single" w:sz="4" w:space="0" w:color="auto"/>
            </w:tcBorders>
            <w:vAlign w:val="center"/>
          </w:tcPr>
          <w:p w14:paraId="2F51F5C2" w14:textId="5B05FF3E" w:rsidR="004519EB" w:rsidRPr="000B4435" w:rsidRDefault="000B4435" w:rsidP="00CE3B77">
            <w:pPr>
              <w:jc w:val="center"/>
              <w:rPr>
                <w:i/>
                <w:iCs/>
                <w:sz w:val="20"/>
                <w:szCs w:val="20"/>
              </w:rPr>
            </w:pPr>
            <w:r>
              <w:rPr>
                <w:i/>
                <w:iCs/>
                <w:sz w:val="20"/>
                <w:szCs w:val="20"/>
              </w:rPr>
              <w:t>p</w:t>
            </w:r>
          </w:p>
        </w:tc>
      </w:tr>
      <w:tr w:rsidR="007E42BF" w:rsidRPr="004B2605" w14:paraId="642914E1" w14:textId="77777777" w:rsidTr="20828C9C">
        <w:tc>
          <w:tcPr>
            <w:tcW w:w="2660" w:type="dxa"/>
            <w:tcBorders>
              <w:top w:val="single" w:sz="4" w:space="0" w:color="auto"/>
            </w:tcBorders>
          </w:tcPr>
          <w:p w14:paraId="484FFE8E" w14:textId="77777777" w:rsidR="007E42BF" w:rsidRDefault="007E42BF" w:rsidP="007E42BF">
            <w:pPr>
              <w:rPr>
                <w:sz w:val="20"/>
                <w:szCs w:val="20"/>
              </w:rPr>
            </w:pPr>
            <w:r>
              <w:rPr>
                <w:sz w:val="20"/>
                <w:szCs w:val="20"/>
              </w:rPr>
              <w:t xml:space="preserve">   N  </w:t>
            </w:r>
          </w:p>
          <w:p w14:paraId="0F927740" w14:textId="21294BDC" w:rsidR="007E42BF" w:rsidRPr="004B2605" w:rsidRDefault="007E42BF" w:rsidP="007E42BF">
            <w:pPr>
              <w:rPr>
                <w:sz w:val="20"/>
                <w:szCs w:val="20"/>
              </w:rPr>
            </w:pPr>
          </w:p>
        </w:tc>
        <w:tc>
          <w:tcPr>
            <w:tcW w:w="1559" w:type="dxa"/>
            <w:tcBorders>
              <w:top w:val="single" w:sz="4" w:space="0" w:color="auto"/>
            </w:tcBorders>
          </w:tcPr>
          <w:p w14:paraId="00F58701" w14:textId="201EC624" w:rsidR="007E42BF" w:rsidRDefault="007E42BF" w:rsidP="00CE3B77">
            <w:pPr>
              <w:jc w:val="center"/>
              <w:rPr>
                <w:sz w:val="20"/>
                <w:szCs w:val="20"/>
              </w:rPr>
            </w:pPr>
            <w:r>
              <w:rPr>
                <w:sz w:val="20"/>
                <w:szCs w:val="20"/>
              </w:rPr>
              <w:t>125</w:t>
            </w:r>
          </w:p>
        </w:tc>
        <w:tc>
          <w:tcPr>
            <w:tcW w:w="1418" w:type="dxa"/>
            <w:tcBorders>
              <w:top w:val="single" w:sz="4" w:space="0" w:color="auto"/>
            </w:tcBorders>
          </w:tcPr>
          <w:p w14:paraId="6648E00B" w14:textId="2F860686" w:rsidR="007E42BF" w:rsidRPr="004B2605" w:rsidRDefault="0096420D" w:rsidP="00CE3B77">
            <w:pPr>
              <w:jc w:val="center"/>
              <w:rPr>
                <w:sz w:val="20"/>
                <w:szCs w:val="20"/>
              </w:rPr>
            </w:pPr>
            <w:r>
              <w:rPr>
                <w:sz w:val="20"/>
                <w:szCs w:val="20"/>
              </w:rPr>
              <w:t>79</w:t>
            </w:r>
          </w:p>
        </w:tc>
        <w:tc>
          <w:tcPr>
            <w:tcW w:w="1559" w:type="dxa"/>
            <w:tcBorders>
              <w:top w:val="single" w:sz="4" w:space="0" w:color="auto"/>
            </w:tcBorders>
          </w:tcPr>
          <w:p w14:paraId="14C7E60F" w14:textId="1561B402" w:rsidR="007E42BF" w:rsidRDefault="0096420D" w:rsidP="00CE3B77">
            <w:pPr>
              <w:jc w:val="center"/>
              <w:rPr>
                <w:sz w:val="20"/>
                <w:szCs w:val="20"/>
              </w:rPr>
            </w:pPr>
            <w:r>
              <w:rPr>
                <w:sz w:val="20"/>
                <w:szCs w:val="20"/>
              </w:rPr>
              <w:t>46</w:t>
            </w:r>
          </w:p>
        </w:tc>
        <w:tc>
          <w:tcPr>
            <w:tcW w:w="1417" w:type="dxa"/>
            <w:tcBorders>
              <w:top w:val="single" w:sz="4" w:space="0" w:color="auto"/>
            </w:tcBorders>
          </w:tcPr>
          <w:p w14:paraId="53D18725" w14:textId="77777777" w:rsidR="007E42BF" w:rsidRPr="00BD0CDB" w:rsidRDefault="007E42BF" w:rsidP="00CE3B77">
            <w:pPr>
              <w:jc w:val="center"/>
              <w:rPr>
                <w:sz w:val="20"/>
                <w:szCs w:val="20"/>
              </w:rPr>
            </w:pPr>
          </w:p>
        </w:tc>
        <w:tc>
          <w:tcPr>
            <w:tcW w:w="1418" w:type="dxa"/>
            <w:tcBorders>
              <w:top w:val="single" w:sz="4" w:space="0" w:color="auto"/>
            </w:tcBorders>
          </w:tcPr>
          <w:p w14:paraId="283A6B0A" w14:textId="77777777" w:rsidR="007E42BF" w:rsidRPr="00BD0CDB" w:rsidRDefault="007E42BF" w:rsidP="00CE3B77">
            <w:pPr>
              <w:jc w:val="center"/>
              <w:rPr>
                <w:sz w:val="20"/>
                <w:szCs w:val="20"/>
              </w:rPr>
            </w:pPr>
          </w:p>
        </w:tc>
      </w:tr>
      <w:tr w:rsidR="004519EB" w:rsidRPr="004B2605" w14:paraId="03A79105" w14:textId="364EB571" w:rsidTr="20828C9C">
        <w:tc>
          <w:tcPr>
            <w:tcW w:w="2660" w:type="dxa"/>
          </w:tcPr>
          <w:p w14:paraId="5A4CACCB" w14:textId="77777777" w:rsidR="004519EB" w:rsidRDefault="004519EB" w:rsidP="00CE3B77">
            <w:pPr>
              <w:rPr>
                <w:sz w:val="20"/>
                <w:szCs w:val="20"/>
              </w:rPr>
            </w:pPr>
            <w:r w:rsidRPr="004B2605">
              <w:rPr>
                <w:sz w:val="20"/>
                <w:szCs w:val="20"/>
              </w:rPr>
              <w:t xml:space="preserve">   MLU </w:t>
            </w:r>
          </w:p>
          <w:p w14:paraId="36CAAE4D" w14:textId="04EB84A7" w:rsidR="004519EB" w:rsidRPr="004B2605" w:rsidRDefault="004519EB" w:rsidP="00CE3B77">
            <w:pPr>
              <w:rPr>
                <w:sz w:val="20"/>
                <w:szCs w:val="20"/>
              </w:rPr>
            </w:pPr>
          </w:p>
        </w:tc>
        <w:tc>
          <w:tcPr>
            <w:tcW w:w="1559" w:type="dxa"/>
          </w:tcPr>
          <w:p w14:paraId="188D9060" w14:textId="7A0C9199" w:rsidR="004519EB" w:rsidRPr="004B2605" w:rsidRDefault="004519EB" w:rsidP="00CE3B77">
            <w:pPr>
              <w:jc w:val="center"/>
              <w:rPr>
                <w:sz w:val="20"/>
                <w:szCs w:val="20"/>
              </w:rPr>
            </w:pPr>
            <w:r>
              <w:rPr>
                <w:sz w:val="20"/>
                <w:szCs w:val="20"/>
              </w:rPr>
              <w:t>9.11</w:t>
            </w:r>
            <w:r w:rsidRPr="004B2605">
              <w:rPr>
                <w:sz w:val="20"/>
                <w:szCs w:val="20"/>
              </w:rPr>
              <w:t xml:space="preserve"> (</w:t>
            </w:r>
            <w:r>
              <w:rPr>
                <w:sz w:val="20"/>
                <w:szCs w:val="20"/>
              </w:rPr>
              <w:t>1.81</w:t>
            </w:r>
            <w:r w:rsidRPr="004B2605">
              <w:rPr>
                <w:sz w:val="20"/>
                <w:szCs w:val="20"/>
              </w:rPr>
              <w:t>)</w:t>
            </w:r>
          </w:p>
        </w:tc>
        <w:tc>
          <w:tcPr>
            <w:tcW w:w="1418" w:type="dxa"/>
          </w:tcPr>
          <w:p w14:paraId="09E86288" w14:textId="55C9B3E9" w:rsidR="004519EB" w:rsidRPr="004B2605" w:rsidRDefault="001F68FF" w:rsidP="00CE3B77">
            <w:pPr>
              <w:jc w:val="center"/>
              <w:rPr>
                <w:sz w:val="20"/>
                <w:szCs w:val="20"/>
              </w:rPr>
            </w:pPr>
            <w:r>
              <w:rPr>
                <w:sz w:val="20"/>
                <w:szCs w:val="20"/>
              </w:rPr>
              <w:t>8.66 (1.52)</w:t>
            </w:r>
          </w:p>
        </w:tc>
        <w:tc>
          <w:tcPr>
            <w:tcW w:w="1559" w:type="dxa"/>
          </w:tcPr>
          <w:p w14:paraId="3318C2F7" w14:textId="4BEDEA74" w:rsidR="004519EB" w:rsidRPr="004B2605" w:rsidRDefault="005770D7" w:rsidP="00CE3B77">
            <w:pPr>
              <w:jc w:val="center"/>
              <w:rPr>
                <w:sz w:val="20"/>
                <w:szCs w:val="20"/>
              </w:rPr>
            </w:pPr>
            <w:r>
              <w:rPr>
                <w:sz w:val="20"/>
                <w:szCs w:val="20"/>
              </w:rPr>
              <w:t>9.88 (</w:t>
            </w:r>
            <w:r w:rsidR="00DD4D9C">
              <w:rPr>
                <w:sz w:val="20"/>
                <w:szCs w:val="20"/>
              </w:rPr>
              <w:t>2.03)</w:t>
            </w:r>
          </w:p>
        </w:tc>
        <w:tc>
          <w:tcPr>
            <w:tcW w:w="1417" w:type="dxa"/>
          </w:tcPr>
          <w:p w14:paraId="57FC431D" w14:textId="06DE0223" w:rsidR="004519EB" w:rsidRPr="00BD0CDB" w:rsidRDefault="00BD0CDB" w:rsidP="00CE3B77">
            <w:pPr>
              <w:jc w:val="center"/>
              <w:rPr>
                <w:sz w:val="20"/>
                <w:szCs w:val="20"/>
              </w:rPr>
            </w:pPr>
            <w:r w:rsidRPr="00BD0CDB">
              <w:rPr>
                <w:sz w:val="20"/>
                <w:szCs w:val="20"/>
              </w:rPr>
              <w:t>3.81</w:t>
            </w:r>
          </w:p>
        </w:tc>
        <w:tc>
          <w:tcPr>
            <w:tcW w:w="1418" w:type="dxa"/>
          </w:tcPr>
          <w:p w14:paraId="04938F83" w14:textId="49C3BF83" w:rsidR="004519EB" w:rsidRPr="00BD0CDB" w:rsidRDefault="00BD0CDB" w:rsidP="00CE3B77">
            <w:pPr>
              <w:jc w:val="center"/>
              <w:rPr>
                <w:sz w:val="20"/>
                <w:szCs w:val="20"/>
              </w:rPr>
            </w:pPr>
            <w:r w:rsidRPr="00BD0CDB">
              <w:rPr>
                <w:sz w:val="20"/>
                <w:szCs w:val="20"/>
              </w:rPr>
              <w:t>&lt; .001</w:t>
            </w:r>
            <w:r w:rsidR="00373F66">
              <w:rPr>
                <w:sz w:val="20"/>
                <w:szCs w:val="20"/>
              </w:rPr>
              <w:t>*</w:t>
            </w:r>
          </w:p>
        </w:tc>
      </w:tr>
      <w:tr w:rsidR="004519EB" w:rsidRPr="004B2605" w14:paraId="0FF20261" w14:textId="7F108C42" w:rsidTr="20828C9C">
        <w:tc>
          <w:tcPr>
            <w:tcW w:w="2660" w:type="dxa"/>
          </w:tcPr>
          <w:p w14:paraId="3E4226E5" w14:textId="77777777" w:rsidR="004519EB" w:rsidRDefault="004519EB" w:rsidP="00CE3B77">
            <w:pPr>
              <w:rPr>
                <w:sz w:val="20"/>
                <w:szCs w:val="20"/>
                <w:vertAlign w:val="superscript"/>
              </w:rPr>
            </w:pPr>
            <w:r w:rsidRPr="004B2605">
              <w:rPr>
                <w:sz w:val="20"/>
                <w:szCs w:val="20"/>
              </w:rPr>
              <w:t xml:space="preserve">   </w:t>
            </w:r>
            <w:r>
              <w:rPr>
                <w:sz w:val="20"/>
                <w:szCs w:val="20"/>
              </w:rPr>
              <w:t>Complex C-units</w:t>
            </w:r>
            <w:r w:rsidRPr="004B2605">
              <w:rPr>
                <w:sz w:val="20"/>
                <w:szCs w:val="20"/>
                <w:vertAlign w:val="superscript"/>
              </w:rPr>
              <w:t>1</w:t>
            </w:r>
          </w:p>
          <w:p w14:paraId="4E732C5B" w14:textId="4A8DD571" w:rsidR="004519EB" w:rsidRPr="004B2605" w:rsidRDefault="004519EB" w:rsidP="00CE3B77">
            <w:pPr>
              <w:rPr>
                <w:sz w:val="20"/>
                <w:szCs w:val="20"/>
              </w:rPr>
            </w:pPr>
          </w:p>
        </w:tc>
        <w:tc>
          <w:tcPr>
            <w:tcW w:w="1559" w:type="dxa"/>
          </w:tcPr>
          <w:p w14:paraId="33797A19" w14:textId="77777777" w:rsidR="004519EB" w:rsidRPr="004B2605" w:rsidRDefault="004519EB" w:rsidP="00CE3B77">
            <w:pPr>
              <w:jc w:val="center"/>
              <w:rPr>
                <w:sz w:val="20"/>
                <w:szCs w:val="20"/>
              </w:rPr>
            </w:pPr>
            <w:r w:rsidRPr="004B2605">
              <w:rPr>
                <w:sz w:val="20"/>
                <w:szCs w:val="20"/>
              </w:rPr>
              <w:t>.34 (.15)</w:t>
            </w:r>
          </w:p>
        </w:tc>
        <w:tc>
          <w:tcPr>
            <w:tcW w:w="1418" w:type="dxa"/>
          </w:tcPr>
          <w:p w14:paraId="564DDF28" w14:textId="1E4C7DB7" w:rsidR="004519EB" w:rsidRPr="004B2605" w:rsidRDefault="002B77E0" w:rsidP="00CE3B77">
            <w:pPr>
              <w:jc w:val="center"/>
              <w:rPr>
                <w:sz w:val="20"/>
                <w:szCs w:val="20"/>
              </w:rPr>
            </w:pPr>
            <w:r>
              <w:rPr>
                <w:sz w:val="20"/>
                <w:szCs w:val="20"/>
              </w:rPr>
              <w:t>.30 (.12)</w:t>
            </w:r>
          </w:p>
        </w:tc>
        <w:tc>
          <w:tcPr>
            <w:tcW w:w="1559" w:type="dxa"/>
          </w:tcPr>
          <w:p w14:paraId="0476E5B7" w14:textId="76EFE232" w:rsidR="004519EB" w:rsidRPr="004B2605" w:rsidRDefault="00DD4D9C" w:rsidP="00CE3B77">
            <w:pPr>
              <w:jc w:val="center"/>
              <w:rPr>
                <w:sz w:val="20"/>
                <w:szCs w:val="20"/>
              </w:rPr>
            </w:pPr>
            <w:r>
              <w:rPr>
                <w:sz w:val="20"/>
                <w:szCs w:val="20"/>
              </w:rPr>
              <w:t>.40 (.17)</w:t>
            </w:r>
          </w:p>
        </w:tc>
        <w:tc>
          <w:tcPr>
            <w:tcW w:w="1417" w:type="dxa"/>
          </w:tcPr>
          <w:p w14:paraId="60574B56" w14:textId="45EAB0D8" w:rsidR="004519EB" w:rsidRPr="00BD0CDB" w:rsidRDefault="00DC4BDE" w:rsidP="00CE3B77">
            <w:pPr>
              <w:jc w:val="center"/>
              <w:rPr>
                <w:sz w:val="20"/>
                <w:szCs w:val="20"/>
              </w:rPr>
            </w:pPr>
            <w:r>
              <w:rPr>
                <w:sz w:val="20"/>
                <w:szCs w:val="20"/>
              </w:rPr>
              <w:t>3.43</w:t>
            </w:r>
          </w:p>
        </w:tc>
        <w:tc>
          <w:tcPr>
            <w:tcW w:w="1418" w:type="dxa"/>
          </w:tcPr>
          <w:p w14:paraId="38E1B697" w14:textId="7596DCC7" w:rsidR="004519EB" w:rsidRPr="00BD0CDB" w:rsidRDefault="00DC4BDE" w:rsidP="00CE3B77">
            <w:pPr>
              <w:jc w:val="center"/>
              <w:rPr>
                <w:sz w:val="20"/>
                <w:szCs w:val="20"/>
              </w:rPr>
            </w:pPr>
            <w:r>
              <w:rPr>
                <w:sz w:val="20"/>
                <w:szCs w:val="20"/>
              </w:rPr>
              <w:t>&lt; .001</w:t>
            </w:r>
            <w:r w:rsidR="00373F66">
              <w:rPr>
                <w:sz w:val="20"/>
                <w:szCs w:val="20"/>
              </w:rPr>
              <w:t>*</w:t>
            </w:r>
          </w:p>
        </w:tc>
      </w:tr>
      <w:tr w:rsidR="004519EB" w:rsidRPr="004B2605" w14:paraId="6CFDC345" w14:textId="26C23C70" w:rsidTr="20828C9C">
        <w:tc>
          <w:tcPr>
            <w:tcW w:w="2660" w:type="dxa"/>
          </w:tcPr>
          <w:p w14:paraId="5251F870" w14:textId="77777777" w:rsidR="004519EB" w:rsidRPr="004B2605" w:rsidRDefault="004519EB" w:rsidP="00CE3B77">
            <w:pPr>
              <w:rPr>
                <w:sz w:val="20"/>
                <w:szCs w:val="20"/>
                <w:vertAlign w:val="superscript"/>
              </w:rPr>
            </w:pPr>
            <w:r w:rsidRPr="004B2605">
              <w:rPr>
                <w:sz w:val="20"/>
                <w:szCs w:val="20"/>
              </w:rPr>
              <w:t xml:space="preserve">   </w:t>
            </w:r>
            <w:r>
              <w:rPr>
                <w:sz w:val="20"/>
                <w:szCs w:val="20"/>
              </w:rPr>
              <w:t>Linguistic c</w:t>
            </w:r>
            <w:r w:rsidRPr="004B2605">
              <w:rPr>
                <w:sz w:val="20"/>
                <w:szCs w:val="20"/>
              </w:rPr>
              <w:t>ohesion</w:t>
            </w:r>
            <w:r w:rsidRPr="004B2605">
              <w:rPr>
                <w:sz w:val="20"/>
                <w:szCs w:val="20"/>
                <w:vertAlign w:val="superscript"/>
              </w:rPr>
              <w:t>1</w:t>
            </w:r>
          </w:p>
        </w:tc>
        <w:tc>
          <w:tcPr>
            <w:tcW w:w="1559" w:type="dxa"/>
          </w:tcPr>
          <w:p w14:paraId="2DB4B92E" w14:textId="677C3807" w:rsidR="004519EB" w:rsidRPr="004B2605" w:rsidRDefault="6E597341" w:rsidP="00CE3B77">
            <w:pPr>
              <w:jc w:val="center"/>
              <w:rPr>
                <w:sz w:val="20"/>
                <w:szCs w:val="20"/>
              </w:rPr>
            </w:pPr>
            <w:r w:rsidRPr="17AD6C70">
              <w:rPr>
                <w:sz w:val="20"/>
                <w:szCs w:val="20"/>
              </w:rPr>
              <w:t>.</w:t>
            </w:r>
            <w:r w:rsidR="53852369" w:rsidRPr="17AD6C70">
              <w:rPr>
                <w:sz w:val="20"/>
                <w:szCs w:val="20"/>
              </w:rPr>
              <w:t>38</w:t>
            </w:r>
            <w:r w:rsidRPr="17AD6C70">
              <w:rPr>
                <w:sz w:val="20"/>
                <w:szCs w:val="20"/>
              </w:rPr>
              <w:t xml:space="preserve"> (.</w:t>
            </w:r>
            <w:r w:rsidR="1F426001" w:rsidRPr="17AD6C70">
              <w:rPr>
                <w:sz w:val="20"/>
                <w:szCs w:val="20"/>
              </w:rPr>
              <w:t>1</w:t>
            </w:r>
            <w:r w:rsidRPr="17AD6C70">
              <w:rPr>
                <w:sz w:val="20"/>
                <w:szCs w:val="20"/>
              </w:rPr>
              <w:t>9)</w:t>
            </w:r>
          </w:p>
        </w:tc>
        <w:tc>
          <w:tcPr>
            <w:tcW w:w="1418" w:type="dxa"/>
          </w:tcPr>
          <w:p w14:paraId="0930E10C" w14:textId="2444F9CB" w:rsidR="004519EB" w:rsidRPr="004B2605" w:rsidRDefault="7B7B726C" w:rsidP="00CE3B77">
            <w:pPr>
              <w:jc w:val="center"/>
              <w:rPr>
                <w:sz w:val="20"/>
                <w:szCs w:val="20"/>
              </w:rPr>
            </w:pPr>
            <w:r w:rsidRPr="17AD6C70">
              <w:rPr>
                <w:sz w:val="20"/>
                <w:szCs w:val="20"/>
              </w:rPr>
              <w:t>.</w:t>
            </w:r>
            <w:r w:rsidR="1DBFC0E7" w:rsidRPr="17AD6C70">
              <w:rPr>
                <w:sz w:val="20"/>
                <w:szCs w:val="20"/>
              </w:rPr>
              <w:t>36</w:t>
            </w:r>
            <w:r w:rsidRPr="17AD6C70">
              <w:rPr>
                <w:sz w:val="20"/>
                <w:szCs w:val="20"/>
              </w:rPr>
              <w:t xml:space="preserve"> (.</w:t>
            </w:r>
            <w:r w:rsidR="3AAA802D" w:rsidRPr="17AD6C70">
              <w:rPr>
                <w:sz w:val="20"/>
                <w:szCs w:val="20"/>
              </w:rPr>
              <w:t>18</w:t>
            </w:r>
            <w:r w:rsidRPr="17AD6C70">
              <w:rPr>
                <w:sz w:val="20"/>
                <w:szCs w:val="20"/>
              </w:rPr>
              <w:t>)</w:t>
            </w:r>
          </w:p>
        </w:tc>
        <w:tc>
          <w:tcPr>
            <w:tcW w:w="1559" w:type="dxa"/>
          </w:tcPr>
          <w:p w14:paraId="333639D7" w14:textId="0DFD2806" w:rsidR="004519EB" w:rsidRPr="004B2605" w:rsidRDefault="29006CE8" w:rsidP="00CE3B77">
            <w:pPr>
              <w:jc w:val="center"/>
              <w:rPr>
                <w:sz w:val="20"/>
                <w:szCs w:val="20"/>
              </w:rPr>
            </w:pPr>
            <w:r w:rsidRPr="17AD6C70">
              <w:rPr>
                <w:sz w:val="20"/>
                <w:szCs w:val="20"/>
              </w:rPr>
              <w:t>.</w:t>
            </w:r>
            <w:r w:rsidR="490B7B1C" w:rsidRPr="17AD6C70">
              <w:rPr>
                <w:sz w:val="20"/>
                <w:szCs w:val="20"/>
              </w:rPr>
              <w:t>42</w:t>
            </w:r>
            <w:r w:rsidRPr="17AD6C70">
              <w:rPr>
                <w:sz w:val="20"/>
                <w:szCs w:val="20"/>
              </w:rPr>
              <w:t xml:space="preserve"> (.</w:t>
            </w:r>
            <w:r w:rsidR="51C12CB3" w:rsidRPr="17AD6C70">
              <w:rPr>
                <w:sz w:val="20"/>
                <w:szCs w:val="20"/>
              </w:rPr>
              <w:t>19</w:t>
            </w:r>
            <w:r w:rsidRPr="17AD6C70">
              <w:rPr>
                <w:sz w:val="20"/>
                <w:szCs w:val="20"/>
              </w:rPr>
              <w:t>)</w:t>
            </w:r>
          </w:p>
        </w:tc>
        <w:tc>
          <w:tcPr>
            <w:tcW w:w="1417" w:type="dxa"/>
          </w:tcPr>
          <w:p w14:paraId="2C974F3C" w14:textId="3C9C582B" w:rsidR="004519EB" w:rsidRPr="00BD0CDB" w:rsidRDefault="00C0475E" w:rsidP="00CE3B77">
            <w:pPr>
              <w:jc w:val="center"/>
              <w:rPr>
                <w:sz w:val="20"/>
                <w:szCs w:val="20"/>
              </w:rPr>
            </w:pPr>
            <w:r>
              <w:rPr>
                <w:sz w:val="20"/>
                <w:szCs w:val="20"/>
              </w:rPr>
              <w:t>1.90</w:t>
            </w:r>
          </w:p>
          <w:p w14:paraId="4255B496" w14:textId="6C2D9AC4" w:rsidR="000B4435" w:rsidRPr="00BD0CDB" w:rsidRDefault="000B4435" w:rsidP="00CE3B77">
            <w:pPr>
              <w:jc w:val="center"/>
              <w:rPr>
                <w:sz w:val="20"/>
                <w:szCs w:val="20"/>
              </w:rPr>
            </w:pPr>
          </w:p>
        </w:tc>
        <w:tc>
          <w:tcPr>
            <w:tcW w:w="1418" w:type="dxa"/>
          </w:tcPr>
          <w:p w14:paraId="0495573A" w14:textId="184A814D" w:rsidR="004519EB" w:rsidRPr="00BD0CDB" w:rsidRDefault="7B5BE7B9" w:rsidP="00CE3B77">
            <w:pPr>
              <w:jc w:val="center"/>
              <w:rPr>
                <w:sz w:val="20"/>
                <w:szCs w:val="20"/>
              </w:rPr>
            </w:pPr>
            <w:r w:rsidRPr="41BD18D3">
              <w:rPr>
                <w:sz w:val="20"/>
                <w:szCs w:val="20"/>
              </w:rPr>
              <w:t>.06</w:t>
            </w:r>
            <w:r w:rsidR="44A91240" w:rsidRPr="41BD18D3">
              <w:rPr>
                <w:sz w:val="20"/>
                <w:szCs w:val="20"/>
              </w:rPr>
              <w:t>0</w:t>
            </w:r>
          </w:p>
        </w:tc>
      </w:tr>
      <w:tr w:rsidR="004519EB" w:rsidRPr="004B2605" w14:paraId="3B86954B" w14:textId="17048323" w:rsidTr="20828C9C">
        <w:tc>
          <w:tcPr>
            <w:tcW w:w="2660" w:type="dxa"/>
          </w:tcPr>
          <w:p w14:paraId="0AD03944" w14:textId="77777777" w:rsidR="004519EB" w:rsidRDefault="004519EB" w:rsidP="00CE3B77">
            <w:pPr>
              <w:rPr>
                <w:sz w:val="20"/>
                <w:szCs w:val="20"/>
              </w:rPr>
            </w:pPr>
            <w:r w:rsidRPr="004B2605">
              <w:rPr>
                <w:sz w:val="20"/>
                <w:szCs w:val="20"/>
              </w:rPr>
              <w:t xml:space="preserve">   </w:t>
            </w:r>
            <w:r>
              <w:rPr>
                <w:sz w:val="20"/>
                <w:szCs w:val="20"/>
              </w:rPr>
              <w:t xml:space="preserve">Propositional content </w:t>
            </w:r>
            <w:r w:rsidRPr="004B2605">
              <w:rPr>
                <w:sz w:val="20"/>
                <w:szCs w:val="20"/>
              </w:rPr>
              <w:t>(/102)</w:t>
            </w:r>
          </w:p>
          <w:p w14:paraId="2D3BB642" w14:textId="0ADAE6AD" w:rsidR="004519EB" w:rsidRPr="004B2605" w:rsidRDefault="004519EB" w:rsidP="00CE3B77">
            <w:pPr>
              <w:rPr>
                <w:sz w:val="20"/>
                <w:szCs w:val="20"/>
              </w:rPr>
            </w:pPr>
          </w:p>
        </w:tc>
        <w:tc>
          <w:tcPr>
            <w:tcW w:w="1559" w:type="dxa"/>
          </w:tcPr>
          <w:p w14:paraId="66CBC988" w14:textId="77777777" w:rsidR="004519EB" w:rsidRPr="004B2605" w:rsidRDefault="004519EB" w:rsidP="00CE3B77">
            <w:pPr>
              <w:jc w:val="center"/>
              <w:rPr>
                <w:sz w:val="20"/>
                <w:szCs w:val="20"/>
              </w:rPr>
            </w:pPr>
            <w:r w:rsidRPr="004B2605">
              <w:rPr>
                <w:sz w:val="20"/>
                <w:szCs w:val="20"/>
              </w:rPr>
              <w:t>53.06 (11.74)</w:t>
            </w:r>
          </w:p>
        </w:tc>
        <w:tc>
          <w:tcPr>
            <w:tcW w:w="1418" w:type="dxa"/>
          </w:tcPr>
          <w:p w14:paraId="32FF5227" w14:textId="1818221C" w:rsidR="004519EB" w:rsidRPr="004B2605" w:rsidRDefault="5AF961DF" w:rsidP="00CE3B77">
            <w:pPr>
              <w:jc w:val="center"/>
              <w:rPr>
                <w:sz w:val="20"/>
                <w:szCs w:val="20"/>
              </w:rPr>
            </w:pPr>
            <w:r w:rsidRPr="41BD18D3">
              <w:rPr>
                <w:sz w:val="20"/>
                <w:szCs w:val="20"/>
              </w:rPr>
              <w:t>50.7</w:t>
            </w:r>
            <w:r w:rsidR="29E76703" w:rsidRPr="41BD18D3">
              <w:rPr>
                <w:sz w:val="20"/>
                <w:szCs w:val="20"/>
              </w:rPr>
              <w:t>6</w:t>
            </w:r>
            <w:r w:rsidR="4E6063E0" w:rsidRPr="41BD18D3">
              <w:rPr>
                <w:sz w:val="20"/>
                <w:szCs w:val="20"/>
              </w:rPr>
              <w:t xml:space="preserve"> (11.66)</w:t>
            </w:r>
          </w:p>
        </w:tc>
        <w:tc>
          <w:tcPr>
            <w:tcW w:w="1559" w:type="dxa"/>
          </w:tcPr>
          <w:p w14:paraId="07FF83A7" w14:textId="637AF413" w:rsidR="004519EB" w:rsidRPr="004B2605" w:rsidRDefault="0049460D" w:rsidP="00CE3B77">
            <w:pPr>
              <w:jc w:val="center"/>
              <w:rPr>
                <w:sz w:val="20"/>
                <w:szCs w:val="20"/>
              </w:rPr>
            </w:pPr>
            <w:r>
              <w:rPr>
                <w:sz w:val="20"/>
                <w:szCs w:val="20"/>
              </w:rPr>
              <w:t>57.00 (</w:t>
            </w:r>
            <w:r w:rsidR="003A6759">
              <w:rPr>
                <w:sz w:val="20"/>
                <w:szCs w:val="20"/>
              </w:rPr>
              <w:t>10.91)</w:t>
            </w:r>
          </w:p>
        </w:tc>
        <w:tc>
          <w:tcPr>
            <w:tcW w:w="1417" w:type="dxa"/>
          </w:tcPr>
          <w:p w14:paraId="706A5D34" w14:textId="0D380656" w:rsidR="004519EB" w:rsidRPr="00BD0CDB" w:rsidRDefault="0CF084C9" w:rsidP="00CE3B77">
            <w:pPr>
              <w:jc w:val="center"/>
              <w:rPr>
                <w:sz w:val="20"/>
                <w:szCs w:val="20"/>
              </w:rPr>
            </w:pPr>
            <w:r w:rsidRPr="41BD18D3">
              <w:rPr>
                <w:sz w:val="20"/>
                <w:szCs w:val="20"/>
              </w:rPr>
              <w:t>2.9</w:t>
            </w:r>
            <w:r w:rsidR="2C89CE92" w:rsidRPr="41BD18D3">
              <w:rPr>
                <w:sz w:val="20"/>
                <w:szCs w:val="20"/>
              </w:rPr>
              <w:t>5</w:t>
            </w:r>
          </w:p>
        </w:tc>
        <w:tc>
          <w:tcPr>
            <w:tcW w:w="1418" w:type="dxa"/>
          </w:tcPr>
          <w:p w14:paraId="23278A04" w14:textId="629068A6" w:rsidR="004519EB" w:rsidRPr="00BD0CDB" w:rsidRDefault="00190D3A" w:rsidP="00CE3B77">
            <w:pPr>
              <w:jc w:val="center"/>
              <w:rPr>
                <w:sz w:val="20"/>
                <w:szCs w:val="20"/>
              </w:rPr>
            </w:pPr>
            <w:r>
              <w:rPr>
                <w:sz w:val="20"/>
                <w:szCs w:val="20"/>
              </w:rPr>
              <w:t>.004</w:t>
            </w:r>
            <w:r w:rsidR="00631E27">
              <w:rPr>
                <w:sz w:val="20"/>
                <w:szCs w:val="20"/>
              </w:rPr>
              <w:t>*</w:t>
            </w:r>
          </w:p>
        </w:tc>
      </w:tr>
      <w:tr w:rsidR="004519EB" w:rsidRPr="004B2605" w14:paraId="5E7543F7" w14:textId="6CCBA3C9" w:rsidTr="20828C9C">
        <w:tc>
          <w:tcPr>
            <w:tcW w:w="2660" w:type="dxa"/>
          </w:tcPr>
          <w:p w14:paraId="18919715" w14:textId="77777777" w:rsidR="004519EB" w:rsidRDefault="004519EB" w:rsidP="00CE3B77">
            <w:pPr>
              <w:rPr>
                <w:sz w:val="20"/>
                <w:szCs w:val="20"/>
              </w:rPr>
            </w:pPr>
            <w:r w:rsidRPr="004B2605">
              <w:rPr>
                <w:sz w:val="20"/>
                <w:szCs w:val="20"/>
              </w:rPr>
              <w:t xml:space="preserve">   </w:t>
            </w:r>
            <w:r>
              <w:rPr>
                <w:sz w:val="20"/>
                <w:szCs w:val="20"/>
              </w:rPr>
              <w:t>Structural c</w:t>
            </w:r>
            <w:r w:rsidRPr="004B2605">
              <w:rPr>
                <w:sz w:val="20"/>
                <w:szCs w:val="20"/>
              </w:rPr>
              <w:t>oherence (/16)</w:t>
            </w:r>
          </w:p>
          <w:p w14:paraId="351A2C66" w14:textId="7131A4F1" w:rsidR="004519EB" w:rsidRPr="004B2605" w:rsidRDefault="004519EB" w:rsidP="00CE3B77">
            <w:pPr>
              <w:rPr>
                <w:sz w:val="20"/>
                <w:szCs w:val="20"/>
              </w:rPr>
            </w:pPr>
          </w:p>
        </w:tc>
        <w:tc>
          <w:tcPr>
            <w:tcW w:w="1559" w:type="dxa"/>
          </w:tcPr>
          <w:p w14:paraId="482609D7" w14:textId="77777777" w:rsidR="004519EB" w:rsidRPr="004B2605" w:rsidRDefault="004519EB" w:rsidP="00CE3B77">
            <w:pPr>
              <w:jc w:val="center"/>
              <w:rPr>
                <w:sz w:val="20"/>
                <w:szCs w:val="20"/>
              </w:rPr>
            </w:pPr>
            <w:r w:rsidRPr="004B2605">
              <w:rPr>
                <w:sz w:val="20"/>
                <w:szCs w:val="20"/>
              </w:rPr>
              <w:t>9.10 (1.85)</w:t>
            </w:r>
          </w:p>
        </w:tc>
        <w:tc>
          <w:tcPr>
            <w:tcW w:w="1418" w:type="dxa"/>
          </w:tcPr>
          <w:p w14:paraId="76544D33" w14:textId="4C25B716" w:rsidR="004519EB" w:rsidRPr="004B2605" w:rsidRDefault="00042B50" w:rsidP="00CE3B77">
            <w:pPr>
              <w:jc w:val="center"/>
              <w:rPr>
                <w:sz w:val="20"/>
                <w:szCs w:val="20"/>
              </w:rPr>
            </w:pPr>
            <w:r>
              <w:rPr>
                <w:sz w:val="20"/>
                <w:szCs w:val="20"/>
              </w:rPr>
              <w:t>9.16 (1.99)</w:t>
            </w:r>
          </w:p>
        </w:tc>
        <w:tc>
          <w:tcPr>
            <w:tcW w:w="1559" w:type="dxa"/>
          </w:tcPr>
          <w:p w14:paraId="1B22A467" w14:textId="71F91DF2" w:rsidR="004519EB" w:rsidRPr="004B2605" w:rsidRDefault="003A6759" w:rsidP="00CE3B77">
            <w:pPr>
              <w:jc w:val="center"/>
              <w:rPr>
                <w:sz w:val="20"/>
                <w:szCs w:val="20"/>
              </w:rPr>
            </w:pPr>
            <w:r>
              <w:rPr>
                <w:sz w:val="20"/>
                <w:szCs w:val="20"/>
              </w:rPr>
              <w:t>8.98 (</w:t>
            </w:r>
            <w:r w:rsidR="00DB4464">
              <w:rPr>
                <w:sz w:val="20"/>
                <w:szCs w:val="20"/>
              </w:rPr>
              <w:t>1.60)</w:t>
            </w:r>
          </w:p>
        </w:tc>
        <w:tc>
          <w:tcPr>
            <w:tcW w:w="1417" w:type="dxa"/>
          </w:tcPr>
          <w:p w14:paraId="1B09B519" w14:textId="11FDC0C3" w:rsidR="004519EB" w:rsidRPr="00BD0CDB" w:rsidRDefault="00B640F7" w:rsidP="00CE3B77">
            <w:pPr>
              <w:jc w:val="center"/>
              <w:rPr>
                <w:sz w:val="20"/>
                <w:szCs w:val="20"/>
              </w:rPr>
            </w:pPr>
            <w:r>
              <w:rPr>
                <w:sz w:val="20"/>
                <w:szCs w:val="20"/>
              </w:rPr>
              <w:t>0.54</w:t>
            </w:r>
          </w:p>
        </w:tc>
        <w:tc>
          <w:tcPr>
            <w:tcW w:w="1418" w:type="dxa"/>
          </w:tcPr>
          <w:p w14:paraId="5B5747C2" w14:textId="621477DA" w:rsidR="004519EB" w:rsidRPr="00BD0CDB" w:rsidRDefault="00B640F7" w:rsidP="00CE3B77">
            <w:pPr>
              <w:jc w:val="center"/>
              <w:rPr>
                <w:sz w:val="20"/>
                <w:szCs w:val="20"/>
              </w:rPr>
            </w:pPr>
            <w:r>
              <w:rPr>
                <w:sz w:val="20"/>
                <w:szCs w:val="20"/>
              </w:rPr>
              <w:t>.589</w:t>
            </w:r>
          </w:p>
        </w:tc>
      </w:tr>
      <w:tr w:rsidR="004519EB" w:rsidRPr="0039150B" w14:paraId="1DA32956" w14:textId="773DCF5C" w:rsidTr="20828C9C">
        <w:tc>
          <w:tcPr>
            <w:tcW w:w="2660" w:type="dxa"/>
          </w:tcPr>
          <w:p w14:paraId="3A8B3934" w14:textId="333F4306" w:rsidR="004519EB" w:rsidRDefault="6E868EB4" w:rsidP="00CE3B77">
            <w:pPr>
              <w:rPr>
                <w:sz w:val="20"/>
                <w:szCs w:val="20"/>
                <w:vertAlign w:val="superscript"/>
              </w:rPr>
            </w:pPr>
            <w:r w:rsidRPr="41BD18D3">
              <w:rPr>
                <w:sz w:val="20"/>
                <w:szCs w:val="20"/>
              </w:rPr>
              <w:t xml:space="preserve">   Mental</w:t>
            </w:r>
            <w:r w:rsidR="07A9094E" w:rsidRPr="41BD18D3">
              <w:rPr>
                <w:sz w:val="20"/>
                <w:szCs w:val="20"/>
              </w:rPr>
              <w:t xml:space="preserve"> </w:t>
            </w:r>
            <w:r w:rsidRPr="41BD18D3">
              <w:rPr>
                <w:sz w:val="20"/>
                <w:szCs w:val="20"/>
              </w:rPr>
              <w:t>state terms</w:t>
            </w:r>
            <w:r w:rsidRPr="41BD18D3">
              <w:rPr>
                <w:sz w:val="20"/>
                <w:szCs w:val="20"/>
                <w:vertAlign w:val="superscript"/>
              </w:rPr>
              <w:t>1</w:t>
            </w:r>
          </w:p>
          <w:p w14:paraId="5583CC38" w14:textId="245DB8E7" w:rsidR="004519EB" w:rsidRPr="004B2605" w:rsidRDefault="004519EB" w:rsidP="00CE3B77">
            <w:pPr>
              <w:rPr>
                <w:sz w:val="20"/>
                <w:szCs w:val="20"/>
                <w:vertAlign w:val="superscript"/>
              </w:rPr>
            </w:pPr>
          </w:p>
        </w:tc>
        <w:tc>
          <w:tcPr>
            <w:tcW w:w="1559" w:type="dxa"/>
          </w:tcPr>
          <w:p w14:paraId="3C3E5A09" w14:textId="77777777" w:rsidR="004519EB" w:rsidRPr="004B2605" w:rsidRDefault="004519EB" w:rsidP="00CE3B77">
            <w:pPr>
              <w:jc w:val="center"/>
              <w:rPr>
                <w:sz w:val="20"/>
                <w:szCs w:val="20"/>
              </w:rPr>
            </w:pPr>
            <w:r w:rsidRPr="004B2605">
              <w:rPr>
                <w:sz w:val="20"/>
                <w:szCs w:val="20"/>
              </w:rPr>
              <w:t>.16 (.10)</w:t>
            </w:r>
          </w:p>
        </w:tc>
        <w:tc>
          <w:tcPr>
            <w:tcW w:w="1418" w:type="dxa"/>
          </w:tcPr>
          <w:p w14:paraId="3F10CF01" w14:textId="566075E9" w:rsidR="004519EB" w:rsidRPr="004B2605" w:rsidRDefault="00112847" w:rsidP="00CE3B77">
            <w:pPr>
              <w:jc w:val="center"/>
              <w:rPr>
                <w:sz w:val="20"/>
                <w:szCs w:val="20"/>
              </w:rPr>
            </w:pPr>
            <w:r>
              <w:rPr>
                <w:sz w:val="20"/>
                <w:szCs w:val="20"/>
              </w:rPr>
              <w:t>.15 (.09)</w:t>
            </w:r>
          </w:p>
        </w:tc>
        <w:tc>
          <w:tcPr>
            <w:tcW w:w="1559" w:type="dxa"/>
          </w:tcPr>
          <w:p w14:paraId="02E23B00" w14:textId="2785C05A" w:rsidR="004519EB" w:rsidRPr="004B2605" w:rsidRDefault="00C31330" w:rsidP="00CE3B77">
            <w:pPr>
              <w:jc w:val="center"/>
              <w:rPr>
                <w:sz w:val="20"/>
                <w:szCs w:val="20"/>
              </w:rPr>
            </w:pPr>
            <w:r>
              <w:rPr>
                <w:sz w:val="20"/>
                <w:szCs w:val="20"/>
              </w:rPr>
              <w:t>.18 (.11)</w:t>
            </w:r>
          </w:p>
        </w:tc>
        <w:tc>
          <w:tcPr>
            <w:tcW w:w="1417" w:type="dxa"/>
          </w:tcPr>
          <w:p w14:paraId="3BFE161D" w14:textId="5235D69B" w:rsidR="004519EB" w:rsidRPr="00BD0CDB" w:rsidRDefault="00383F25" w:rsidP="00CE3B77">
            <w:pPr>
              <w:jc w:val="center"/>
              <w:rPr>
                <w:sz w:val="20"/>
                <w:szCs w:val="20"/>
              </w:rPr>
            </w:pPr>
            <w:r>
              <w:rPr>
                <w:sz w:val="20"/>
                <w:szCs w:val="20"/>
              </w:rPr>
              <w:t>1.</w:t>
            </w:r>
            <w:r w:rsidR="00250965">
              <w:rPr>
                <w:sz w:val="20"/>
                <w:szCs w:val="20"/>
              </w:rPr>
              <w:t>68</w:t>
            </w:r>
          </w:p>
        </w:tc>
        <w:tc>
          <w:tcPr>
            <w:tcW w:w="1418" w:type="dxa"/>
          </w:tcPr>
          <w:p w14:paraId="1948E46D" w14:textId="2738D652" w:rsidR="004519EB" w:rsidRPr="00BD0CDB" w:rsidRDefault="17AEDEB0" w:rsidP="00CE3B77">
            <w:pPr>
              <w:jc w:val="center"/>
              <w:rPr>
                <w:sz w:val="20"/>
                <w:szCs w:val="20"/>
              </w:rPr>
            </w:pPr>
            <w:r w:rsidRPr="41BD18D3">
              <w:rPr>
                <w:sz w:val="20"/>
                <w:szCs w:val="20"/>
              </w:rPr>
              <w:t>.</w:t>
            </w:r>
            <w:r w:rsidR="55309E42" w:rsidRPr="41BD18D3">
              <w:rPr>
                <w:sz w:val="20"/>
                <w:szCs w:val="20"/>
              </w:rPr>
              <w:t>096</w:t>
            </w:r>
          </w:p>
        </w:tc>
      </w:tr>
      <w:tr w:rsidR="004519EB" w:rsidRPr="004B2605" w14:paraId="2734A30A" w14:textId="688DF93B" w:rsidTr="20828C9C">
        <w:tc>
          <w:tcPr>
            <w:tcW w:w="2660" w:type="dxa"/>
            <w:tcBorders>
              <w:bottom w:val="single" w:sz="4" w:space="0" w:color="auto"/>
            </w:tcBorders>
          </w:tcPr>
          <w:p w14:paraId="3E74C74B" w14:textId="77777777" w:rsidR="004519EB" w:rsidRDefault="004519EB" w:rsidP="00CE3B77">
            <w:pPr>
              <w:rPr>
                <w:sz w:val="20"/>
                <w:szCs w:val="20"/>
              </w:rPr>
            </w:pPr>
            <w:r w:rsidRPr="004B2605">
              <w:rPr>
                <w:sz w:val="20"/>
                <w:szCs w:val="20"/>
              </w:rPr>
              <w:t xml:space="preserve">   False belief narration (/4)</w:t>
            </w:r>
          </w:p>
          <w:p w14:paraId="53BD4A4C" w14:textId="25B22651" w:rsidR="0055599D" w:rsidRPr="004B2605" w:rsidRDefault="0055599D" w:rsidP="00CE3B77">
            <w:pPr>
              <w:rPr>
                <w:sz w:val="20"/>
                <w:szCs w:val="20"/>
              </w:rPr>
            </w:pPr>
          </w:p>
        </w:tc>
        <w:tc>
          <w:tcPr>
            <w:tcW w:w="1559" w:type="dxa"/>
            <w:tcBorders>
              <w:bottom w:val="single" w:sz="4" w:space="0" w:color="auto"/>
            </w:tcBorders>
          </w:tcPr>
          <w:p w14:paraId="1FD83135" w14:textId="77777777" w:rsidR="004519EB" w:rsidRPr="004B2605" w:rsidRDefault="004519EB" w:rsidP="00CE3B77">
            <w:pPr>
              <w:jc w:val="center"/>
              <w:rPr>
                <w:sz w:val="20"/>
                <w:szCs w:val="20"/>
              </w:rPr>
            </w:pPr>
            <w:r w:rsidRPr="004B2605">
              <w:rPr>
                <w:sz w:val="20"/>
                <w:szCs w:val="20"/>
              </w:rPr>
              <w:t>2.53 (.94)</w:t>
            </w:r>
          </w:p>
        </w:tc>
        <w:tc>
          <w:tcPr>
            <w:tcW w:w="1418" w:type="dxa"/>
            <w:tcBorders>
              <w:bottom w:val="single" w:sz="4" w:space="0" w:color="auto"/>
            </w:tcBorders>
          </w:tcPr>
          <w:p w14:paraId="43E491CD" w14:textId="72F6C7B0" w:rsidR="004519EB" w:rsidRPr="004B2605" w:rsidRDefault="00BA6EF8" w:rsidP="00CE3B77">
            <w:pPr>
              <w:jc w:val="center"/>
              <w:rPr>
                <w:sz w:val="20"/>
                <w:szCs w:val="20"/>
              </w:rPr>
            </w:pPr>
            <w:r>
              <w:rPr>
                <w:sz w:val="20"/>
                <w:szCs w:val="20"/>
              </w:rPr>
              <w:t>2.43 (.94)</w:t>
            </w:r>
          </w:p>
        </w:tc>
        <w:tc>
          <w:tcPr>
            <w:tcW w:w="1559" w:type="dxa"/>
            <w:tcBorders>
              <w:bottom w:val="single" w:sz="4" w:space="0" w:color="auto"/>
            </w:tcBorders>
          </w:tcPr>
          <w:p w14:paraId="32BA2D41" w14:textId="29A20F68" w:rsidR="000B4435" w:rsidRPr="004B2605" w:rsidRDefault="004944D1" w:rsidP="00CE3B77">
            <w:pPr>
              <w:jc w:val="center"/>
              <w:rPr>
                <w:sz w:val="20"/>
                <w:szCs w:val="20"/>
              </w:rPr>
            </w:pPr>
            <w:r>
              <w:rPr>
                <w:sz w:val="20"/>
                <w:szCs w:val="20"/>
              </w:rPr>
              <w:t>2.70 (.92)</w:t>
            </w:r>
          </w:p>
        </w:tc>
        <w:tc>
          <w:tcPr>
            <w:tcW w:w="1417" w:type="dxa"/>
            <w:tcBorders>
              <w:bottom w:val="single" w:sz="4" w:space="0" w:color="auto"/>
            </w:tcBorders>
          </w:tcPr>
          <w:p w14:paraId="2B66F0E7" w14:textId="06E083A8" w:rsidR="004519EB" w:rsidRPr="00BD0CDB" w:rsidRDefault="00C1403D" w:rsidP="00CE3B77">
            <w:pPr>
              <w:jc w:val="center"/>
              <w:rPr>
                <w:sz w:val="20"/>
                <w:szCs w:val="20"/>
              </w:rPr>
            </w:pPr>
            <w:r>
              <w:rPr>
                <w:sz w:val="20"/>
                <w:szCs w:val="20"/>
              </w:rPr>
              <w:t>1.53</w:t>
            </w:r>
          </w:p>
        </w:tc>
        <w:tc>
          <w:tcPr>
            <w:tcW w:w="1418" w:type="dxa"/>
            <w:tcBorders>
              <w:bottom w:val="single" w:sz="4" w:space="0" w:color="auto"/>
            </w:tcBorders>
          </w:tcPr>
          <w:p w14:paraId="299F3124" w14:textId="7186A0BB" w:rsidR="004519EB" w:rsidRPr="00BD0CDB" w:rsidRDefault="00C1403D" w:rsidP="00CE3B77">
            <w:pPr>
              <w:jc w:val="center"/>
              <w:rPr>
                <w:sz w:val="20"/>
                <w:szCs w:val="20"/>
              </w:rPr>
            </w:pPr>
            <w:r>
              <w:rPr>
                <w:sz w:val="20"/>
                <w:szCs w:val="20"/>
              </w:rPr>
              <w:t>.128</w:t>
            </w:r>
          </w:p>
        </w:tc>
      </w:tr>
    </w:tbl>
    <w:p w14:paraId="2B38C985" w14:textId="1C9C2F45" w:rsidR="002F2CE0" w:rsidRPr="00E95AD8" w:rsidRDefault="002F2CE0" w:rsidP="002F2CE0">
      <w:pPr>
        <w:rPr>
          <w:sz w:val="18"/>
          <w:szCs w:val="18"/>
        </w:rPr>
      </w:pPr>
      <w:r w:rsidRPr="005467BA">
        <w:rPr>
          <w:b/>
          <w:sz w:val="18"/>
          <w:szCs w:val="18"/>
          <w:vertAlign w:val="superscript"/>
        </w:rPr>
        <w:t>1</w:t>
      </w:r>
      <w:r w:rsidRPr="005467BA">
        <w:rPr>
          <w:sz w:val="18"/>
          <w:szCs w:val="18"/>
        </w:rPr>
        <w:t xml:space="preserve">Proportion scores; </w:t>
      </w:r>
      <w:r w:rsidR="00A47FEF">
        <w:rPr>
          <w:sz w:val="18"/>
          <w:szCs w:val="18"/>
        </w:rPr>
        <w:t>*Remains statistically significant when Bonferroni correction for multiple comparisons applied.</w:t>
      </w:r>
    </w:p>
    <w:p w14:paraId="35BB764A" w14:textId="3C97CEF4" w:rsidR="002F2CE0" w:rsidRDefault="002F2CE0">
      <w:r>
        <w:br w:type="page"/>
      </w:r>
    </w:p>
    <w:p w14:paraId="0512F4F7" w14:textId="2DB1974C" w:rsidR="00310202" w:rsidRDefault="00310202" w:rsidP="00656CE8">
      <w:pPr>
        <w:spacing w:line="480" w:lineRule="auto"/>
        <w:ind w:left="720" w:hanging="720"/>
        <w:sectPr w:rsidR="00310202" w:rsidSect="00310202">
          <w:type w:val="continuous"/>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093"/>
        <w:gridCol w:w="1134"/>
        <w:gridCol w:w="1303"/>
        <w:gridCol w:w="1317"/>
        <w:gridCol w:w="1974"/>
        <w:gridCol w:w="1916"/>
        <w:gridCol w:w="1456"/>
        <w:gridCol w:w="1733"/>
      </w:tblGrid>
      <w:tr w:rsidR="005D555F" w14:paraId="7FAE01F9" w14:textId="77777777" w:rsidTr="20828C9C">
        <w:tc>
          <w:tcPr>
            <w:tcW w:w="12926" w:type="dxa"/>
            <w:gridSpan w:val="8"/>
            <w:tcBorders>
              <w:top w:val="nil"/>
              <w:left w:val="nil"/>
              <w:bottom w:val="single" w:sz="4" w:space="0" w:color="auto"/>
              <w:right w:val="nil"/>
            </w:tcBorders>
          </w:tcPr>
          <w:p w14:paraId="2521C549" w14:textId="2B454A8F" w:rsidR="005D555F" w:rsidRDefault="70B10634" w:rsidP="00CE3B77">
            <w:pPr>
              <w:rPr>
                <w:sz w:val="20"/>
                <w:szCs w:val="20"/>
              </w:rPr>
            </w:pPr>
            <w:r w:rsidRPr="20828C9C">
              <w:rPr>
                <w:sz w:val="20"/>
                <w:szCs w:val="20"/>
              </w:rPr>
              <w:lastRenderedPageBreak/>
              <w:t xml:space="preserve">Table </w:t>
            </w:r>
            <w:r w:rsidR="296910FA" w:rsidRPr="20828C9C">
              <w:rPr>
                <w:sz w:val="20"/>
                <w:szCs w:val="20"/>
              </w:rPr>
              <w:t>4</w:t>
            </w:r>
          </w:p>
          <w:p w14:paraId="444980AD" w14:textId="6E9D7BA7" w:rsidR="008B24AE" w:rsidRPr="000729D7" w:rsidRDefault="008B24AE" w:rsidP="00CE3B77">
            <w:pPr>
              <w:rPr>
                <w:i/>
                <w:iCs/>
                <w:sz w:val="20"/>
                <w:szCs w:val="20"/>
              </w:rPr>
            </w:pPr>
            <w:r w:rsidRPr="000729D7">
              <w:rPr>
                <w:i/>
                <w:iCs/>
                <w:sz w:val="20"/>
                <w:szCs w:val="20"/>
              </w:rPr>
              <w:t>Zero-order correlations (above diagonal) and partial correlations controlling child age (below diagonal) for all narrative production measures</w:t>
            </w:r>
          </w:p>
          <w:p w14:paraId="177F09F7" w14:textId="41E263F7" w:rsidR="005D555F" w:rsidRPr="004B2605" w:rsidRDefault="005D555F" w:rsidP="00CE3B77">
            <w:pPr>
              <w:rPr>
                <w:sz w:val="20"/>
                <w:szCs w:val="20"/>
              </w:rPr>
            </w:pPr>
          </w:p>
        </w:tc>
      </w:tr>
      <w:tr w:rsidR="00D51A4F" w14:paraId="043298CC" w14:textId="77777777" w:rsidTr="20828C9C">
        <w:tc>
          <w:tcPr>
            <w:tcW w:w="2093" w:type="dxa"/>
            <w:tcBorders>
              <w:left w:val="nil"/>
              <w:bottom w:val="single" w:sz="4" w:space="0" w:color="auto"/>
              <w:right w:val="nil"/>
            </w:tcBorders>
          </w:tcPr>
          <w:p w14:paraId="301826AA" w14:textId="77777777" w:rsidR="009D072F" w:rsidRPr="004B2605" w:rsidRDefault="009D072F" w:rsidP="00CE3B77">
            <w:pPr>
              <w:rPr>
                <w:sz w:val="20"/>
                <w:szCs w:val="20"/>
              </w:rPr>
            </w:pPr>
          </w:p>
        </w:tc>
        <w:tc>
          <w:tcPr>
            <w:tcW w:w="1134" w:type="dxa"/>
            <w:tcBorders>
              <w:left w:val="nil"/>
              <w:bottom w:val="single" w:sz="4" w:space="0" w:color="auto"/>
              <w:right w:val="nil"/>
            </w:tcBorders>
          </w:tcPr>
          <w:p w14:paraId="29901BE7" w14:textId="0AE34019" w:rsidR="009D072F" w:rsidRPr="004B2605" w:rsidRDefault="009D072F" w:rsidP="00CE3B77">
            <w:pPr>
              <w:rPr>
                <w:sz w:val="20"/>
                <w:szCs w:val="20"/>
              </w:rPr>
            </w:pPr>
            <w:r w:rsidRPr="004B2605">
              <w:rPr>
                <w:sz w:val="20"/>
                <w:szCs w:val="20"/>
              </w:rPr>
              <w:t>MLU</w:t>
            </w:r>
          </w:p>
        </w:tc>
        <w:tc>
          <w:tcPr>
            <w:tcW w:w="1303" w:type="dxa"/>
            <w:tcBorders>
              <w:left w:val="nil"/>
              <w:bottom w:val="single" w:sz="4" w:space="0" w:color="auto"/>
              <w:right w:val="nil"/>
            </w:tcBorders>
          </w:tcPr>
          <w:p w14:paraId="188B4616" w14:textId="77777777" w:rsidR="009D072F" w:rsidRPr="004B2605" w:rsidRDefault="009D072F" w:rsidP="00CE3B77">
            <w:pPr>
              <w:rPr>
                <w:sz w:val="20"/>
                <w:szCs w:val="20"/>
              </w:rPr>
            </w:pPr>
            <w:r>
              <w:rPr>
                <w:sz w:val="20"/>
                <w:szCs w:val="20"/>
              </w:rPr>
              <w:t>S</w:t>
            </w:r>
            <w:r w:rsidRPr="004B2605">
              <w:rPr>
                <w:sz w:val="20"/>
                <w:szCs w:val="20"/>
              </w:rPr>
              <w:t>yntactic complexity</w:t>
            </w:r>
          </w:p>
        </w:tc>
        <w:tc>
          <w:tcPr>
            <w:tcW w:w="1317" w:type="dxa"/>
            <w:tcBorders>
              <w:left w:val="nil"/>
              <w:bottom w:val="single" w:sz="4" w:space="0" w:color="auto"/>
              <w:right w:val="nil"/>
            </w:tcBorders>
          </w:tcPr>
          <w:p w14:paraId="320C7350" w14:textId="77777777" w:rsidR="009D072F" w:rsidRPr="004B2605" w:rsidRDefault="009D072F" w:rsidP="00CE3B77">
            <w:pPr>
              <w:rPr>
                <w:sz w:val="20"/>
                <w:szCs w:val="20"/>
              </w:rPr>
            </w:pPr>
            <w:r>
              <w:rPr>
                <w:sz w:val="20"/>
                <w:szCs w:val="20"/>
              </w:rPr>
              <w:t>Linguistic c</w:t>
            </w:r>
            <w:r w:rsidRPr="004B2605">
              <w:rPr>
                <w:sz w:val="20"/>
                <w:szCs w:val="20"/>
              </w:rPr>
              <w:t>ohesion</w:t>
            </w:r>
          </w:p>
        </w:tc>
        <w:tc>
          <w:tcPr>
            <w:tcW w:w="0" w:type="auto"/>
            <w:tcBorders>
              <w:left w:val="nil"/>
              <w:bottom w:val="single" w:sz="4" w:space="0" w:color="auto"/>
              <w:right w:val="nil"/>
            </w:tcBorders>
          </w:tcPr>
          <w:p w14:paraId="22B09C2E" w14:textId="0040BE9F" w:rsidR="009D072F" w:rsidRPr="004B2605" w:rsidRDefault="006C38A1" w:rsidP="00CE3B77">
            <w:pPr>
              <w:rPr>
                <w:sz w:val="20"/>
                <w:szCs w:val="20"/>
              </w:rPr>
            </w:pPr>
            <w:r>
              <w:rPr>
                <w:sz w:val="20"/>
                <w:szCs w:val="20"/>
              </w:rPr>
              <w:t>Propositional content</w:t>
            </w:r>
          </w:p>
        </w:tc>
        <w:tc>
          <w:tcPr>
            <w:tcW w:w="0" w:type="auto"/>
            <w:tcBorders>
              <w:left w:val="nil"/>
              <w:bottom w:val="single" w:sz="4" w:space="0" w:color="auto"/>
              <w:right w:val="nil"/>
            </w:tcBorders>
          </w:tcPr>
          <w:p w14:paraId="61198EC2" w14:textId="017BA9F7" w:rsidR="009D072F" w:rsidRPr="004B2605" w:rsidRDefault="00D51A4F" w:rsidP="00CE3B77">
            <w:pPr>
              <w:rPr>
                <w:sz w:val="20"/>
                <w:szCs w:val="20"/>
              </w:rPr>
            </w:pPr>
            <w:r>
              <w:rPr>
                <w:sz w:val="20"/>
                <w:szCs w:val="20"/>
              </w:rPr>
              <w:t>Structural coherence</w:t>
            </w:r>
          </w:p>
        </w:tc>
        <w:tc>
          <w:tcPr>
            <w:tcW w:w="1456" w:type="dxa"/>
            <w:tcBorders>
              <w:left w:val="nil"/>
              <w:bottom w:val="single" w:sz="4" w:space="0" w:color="auto"/>
              <w:right w:val="nil"/>
            </w:tcBorders>
          </w:tcPr>
          <w:p w14:paraId="2C869499" w14:textId="2198A20A" w:rsidR="009D072F" w:rsidRPr="004B2605" w:rsidRDefault="00D51A4F" w:rsidP="00CE3B77">
            <w:pPr>
              <w:rPr>
                <w:sz w:val="20"/>
                <w:szCs w:val="20"/>
              </w:rPr>
            </w:pPr>
            <w:r>
              <w:rPr>
                <w:sz w:val="20"/>
                <w:szCs w:val="20"/>
              </w:rPr>
              <w:t>Mental state terms</w:t>
            </w:r>
          </w:p>
        </w:tc>
        <w:tc>
          <w:tcPr>
            <w:tcW w:w="1733" w:type="dxa"/>
            <w:tcBorders>
              <w:left w:val="nil"/>
              <w:bottom w:val="single" w:sz="4" w:space="0" w:color="auto"/>
              <w:right w:val="nil"/>
            </w:tcBorders>
          </w:tcPr>
          <w:p w14:paraId="41FF8F8B" w14:textId="77777777" w:rsidR="009D072F" w:rsidRPr="004B2605" w:rsidRDefault="009D072F" w:rsidP="00CE3B77">
            <w:pPr>
              <w:rPr>
                <w:sz w:val="20"/>
                <w:szCs w:val="20"/>
              </w:rPr>
            </w:pPr>
            <w:r w:rsidRPr="004B2605">
              <w:rPr>
                <w:sz w:val="20"/>
                <w:szCs w:val="20"/>
              </w:rPr>
              <w:t>False belief narration</w:t>
            </w:r>
          </w:p>
        </w:tc>
      </w:tr>
      <w:tr w:rsidR="00D51A4F" w14:paraId="7688AFCF" w14:textId="77777777" w:rsidTr="20828C9C">
        <w:tc>
          <w:tcPr>
            <w:tcW w:w="2093" w:type="dxa"/>
            <w:tcBorders>
              <w:top w:val="single" w:sz="4" w:space="0" w:color="auto"/>
              <w:left w:val="nil"/>
              <w:bottom w:val="nil"/>
              <w:right w:val="nil"/>
            </w:tcBorders>
          </w:tcPr>
          <w:p w14:paraId="4D763D0D" w14:textId="7B889577" w:rsidR="009D072F" w:rsidRPr="004B2605" w:rsidRDefault="009D072F" w:rsidP="00CE3B77">
            <w:pPr>
              <w:rPr>
                <w:sz w:val="20"/>
                <w:szCs w:val="20"/>
              </w:rPr>
            </w:pPr>
            <w:r w:rsidRPr="004B2605">
              <w:rPr>
                <w:sz w:val="20"/>
                <w:szCs w:val="20"/>
              </w:rPr>
              <w:t>MLU</w:t>
            </w:r>
          </w:p>
          <w:p w14:paraId="4C1104FF" w14:textId="77777777" w:rsidR="009D072F" w:rsidRPr="004B2605" w:rsidRDefault="009D072F" w:rsidP="00CE3B77">
            <w:pPr>
              <w:rPr>
                <w:sz w:val="20"/>
                <w:szCs w:val="20"/>
              </w:rPr>
            </w:pPr>
          </w:p>
        </w:tc>
        <w:tc>
          <w:tcPr>
            <w:tcW w:w="1134" w:type="dxa"/>
            <w:tcBorders>
              <w:top w:val="single" w:sz="4" w:space="0" w:color="auto"/>
              <w:left w:val="nil"/>
              <w:bottom w:val="nil"/>
              <w:right w:val="nil"/>
            </w:tcBorders>
          </w:tcPr>
          <w:p w14:paraId="43F98C58" w14:textId="77777777" w:rsidR="009D072F" w:rsidRPr="004B2605" w:rsidRDefault="009D072F" w:rsidP="00CE3B77">
            <w:pPr>
              <w:rPr>
                <w:sz w:val="20"/>
                <w:szCs w:val="20"/>
              </w:rPr>
            </w:pPr>
          </w:p>
        </w:tc>
        <w:tc>
          <w:tcPr>
            <w:tcW w:w="1303" w:type="dxa"/>
            <w:tcBorders>
              <w:top w:val="single" w:sz="4" w:space="0" w:color="auto"/>
              <w:left w:val="nil"/>
              <w:bottom w:val="nil"/>
              <w:right w:val="nil"/>
            </w:tcBorders>
          </w:tcPr>
          <w:p w14:paraId="5789E069" w14:textId="07218641" w:rsidR="009D072F" w:rsidRPr="004B2605" w:rsidRDefault="00BC7E40" w:rsidP="00CE3B77">
            <w:pPr>
              <w:rPr>
                <w:sz w:val="20"/>
                <w:szCs w:val="20"/>
              </w:rPr>
            </w:pPr>
            <w:r>
              <w:rPr>
                <w:sz w:val="20"/>
                <w:szCs w:val="20"/>
              </w:rPr>
              <w:t>.84***</w:t>
            </w:r>
          </w:p>
        </w:tc>
        <w:tc>
          <w:tcPr>
            <w:tcW w:w="1317" w:type="dxa"/>
            <w:tcBorders>
              <w:top w:val="single" w:sz="4" w:space="0" w:color="auto"/>
              <w:left w:val="nil"/>
              <w:bottom w:val="nil"/>
              <w:right w:val="nil"/>
            </w:tcBorders>
          </w:tcPr>
          <w:p w14:paraId="5F73112E" w14:textId="32E40AA1" w:rsidR="009D072F" w:rsidRPr="004B2605" w:rsidRDefault="00BC7E40" w:rsidP="00CE3B77">
            <w:pPr>
              <w:rPr>
                <w:sz w:val="20"/>
                <w:szCs w:val="20"/>
              </w:rPr>
            </w:pPr>
            <w:r>
              <w:rPr>
                <w:sz w:val="20"/>
                <w:szCs w:val="20"/>
              </w:rPr>
              <w:t>.62***</w:t>
            </w:r>
          </w:p>
        </w:tc>
        <w:tc>
          <w:tcPr>
            <w:tcW w:w="0" w:type="auto"/>
            <w:tcBorders>
              <w:top w:val="single" w:sz="4" w:space="0" w:color="auto"/>
              <w:left w:val="nil"/>
              <w:bottom w:val="nil"/>
              <w:right w:val="nil"/>
            </w:tcBorders>
          </w:tcPr>
          <w:p w14:paraId="5C670746" w14:textId="276A3553" w:rsidR="009D072F" w:rsidRPr="004B2605" w:rsidRDefault="00BC7E40" w:rsidP="00CE3B77">
            <w:pPr>
              <w:rPr>
                <w:sz w:val="20"/>
                <w:szCs w:val="20"/>
              </w:rPr>
            </w:pPr>
            <w:r>
              <w:rPr>
                <w:sz w:val="20"/>
                <w:szCs w:val="20"/>
              </w:rPr>
              <w:t>.53***</w:t>
            </w:r>
          </w:p>
        </w:tc>
        <w:tc>
          <w:tcPr>
            <w:tcW w:w="0" w:type="auto"/>
            <w:tcBorders>
              <w:top w:val="single" w:sz="4" w:space="0" w:color="auto"/>
              <w:left w:val="nil"/>
              <w:bottom w:val="nil"/>
              <w:right w:val="nil"/>
            </w:tcBorders>
          </w:tcPr>
          <w:p w14:paraId="3F82A320" w14:textId="370D1AAD" w:rsidR="009D072F" w:rsidRPr="004B2605" w:rsidRDefault="00796885" w:rsidP="00CE3B77">
            <w:pPr>
              <w:rPr>
                <w:sz w:val="20"/>
                <w:szCs w:val="20"/>
              </w:rPr>
            </w:pPr>
            <w:r>
              <w:rPr>
                <w:sz w:val="20"/>
                <w:szCs w:val="20"/>
              </w:rPr>
              <w:t>.11</w:t>
            </w:r>
          </w:p>
        </w:tc>
        <w:tc>
          <w:tcPr>
            <w:tcW w:w="1456" w:type="dxa"/>
            <w:tcBorders>
              <w:top w:val="single" w:sz="4" w:space="0" w:color="auto"/>
              <w:left w:val="nil"/>
              <w:bottom w:val="nil"/>
              <w:right w:val="nil"/>
            </w:tcBorders>
          </w:tcPr>
          <w:p w14:paraId="11B8E875" w14:textId="63840BAD" w:rsidR="009D072F" w:rsidRPr="004B2605" w:rsidRDefault="00796885" w:rsidP="00CE3B77">
            <w:pPr>
              <w:rPr>
                <w:sz w:val="20"/>
                <w:szCs w:val="20"/>
              </w:rPr>
            </w:pPr>
            <w:r>
              <w:rPr>
                <w:sz w:val="20"/>
                <w:szCs w:val="20"/>
              </w:rPr>
              <w:t>.59***</w:t>
            </w:r>
          </w:p>
        </w:tc>
        <w:tc>
          <w:tcPr>
            <w:tcW w:w="1733" w:type="dxa"/>
            <w:tcBorders>
              <w:top w:val="single" w:sz="4" w:space="0" w:color="auto"/>
              <w:left w:val="nil"/>
              <w:bottom w:val="nil"/>
              <w:right w:val="nil"/>
            </w:tcBorders>
            <w:shd w:val="clear" w:color="auto" w:fill="auto"/>
          </w:tcPr>
          <w:p w14:paraId="7DBA7E35" w14:textId="3CEFC3DF" w:rsidR="009D072F" w:rsidRPr="004B2605" w:rsidRDefault="00796885" w:rsidP="00CE3B77">
            <w:pPr>
              <w:rPr>
                <w:sz w:val="20"/>
                <w:szCs w:val="20"/>
              </w:rPr>
            </w:pPr>
            <w:r>
              <w:rPr>
                <w:sz w:val="20"/>
                <w:szCs w:val="20"/>
              </w:rPr>
              <w:t>.21*</w:t>
            </w:r>
          </w:p>
        </w:tc>
      </w:tr>
      <w:tr w:rsidR="00D51A4F" w14:paraId="4BE1DB2E" w14:textId="77777777" w:rsidTr="20828C9C">
        <w:tc>
          <w:tcPr>
            <w:tcW w:w="2093" w:type="dxa"/>
            <w:tcBorders>
              <w:top w:val="nil"/>
              <w:left w:val="nil"/>
              <w:bottom w:val="nil"/>
              <w:right w:val="nil"/>
            </w:tcBorders>
          </w:tcPr>
          <w:p w14:paraId="7BB52064" w14:textId="77777777" w:rsidR="009D072F" w:rsidRDefault="009D072F" w:rsidP="00CE3B77">
            <w:pPr>
              <w:rPr>
                <w:sz w:val="20"/>
                <w:szCs w:val="20"/>
              </w:rPr>
            </w:pPr>
            <w:r w:rsidRPr="004B2605">
              <w:rPr>
                <w:sz w:val="20"/>
                <w:szCs w:val="20"/>
              </w:rPr>
              <w:t>Syntactic complexity</w:t>
            </w:r>
          </w:p>
          <w:p w14:paraId="74CDA270" w14:textId="778D1D97" w:rsidR="00D51A4F" w:rsidRPr="004B2605" w:rsidRDefault="00D51A4F" w:rsidP="00CE3B77">
            <w:pPr>
              <w:rPr>
                <w:sz w:val="20"/>
                <w:szCs w:val="20"/>
              </w:rPr>
            </w:pPr>
          </w:p>
        </w:tc>
        <w:tc>
          <w:tcPr>
            <w:tcW w:w="1134" w:type="dxa"/>
            <w:tcBorders>
              <w:top w:val="nil"/>
              <w:left w:val="nil"/>
              <w:bottom w:val="nil"/>
              <w:right w:val="nil"/>
            </w:tcBorders>
          </w:tcPr>
          <w:p w14:paraId="0FDDA7D7" w14:textId="1EA74062" w:rsidR="009D072F" w:rsidRPr="004B2605" w:rsidRDefault="00B725EB" w:rsidP="00CE3B77">
            <w:pPr>
              <w:rPr>
                <w:sz w:val="20"/>
                <w:szCs w:val="20"/>
              </w:rPr>
            </w:pPr>
            <w:r>
              <w:rPr>
                <w:sz w:val="20"/>
                <w:szCs w:val="20"/>
              </w:rPr>
              <w:t>.83***</w:t>
            </w:r>
          </w:p>
        </w:tc>
        <w:tc>
          <w:tcPr>
            <w:tcW w:w="1303" w:type="dxa"/>
            <w:tcBorders>
              <w:top w:val="nil"/>
              <w:left w:val="nil"/>
              <w:bottom w:val="nil"/>
              <w:right w:val="nil"/>
            </w:tcBorders>
          </w:tcPr>
          <w:p w14:paraId="457C8E0A" w14:textId="77777777" w:rsidR="009D072F" w:rsidRPr="004B2605" w:rsidRDefault="009D072F" w:rsidP="00CE3B77">
            <w:pPr>
              <w:rPr>
                <w:sz w:val="20"/>
                <w:szCs w:val="20"/>
              </w:rPr>
            </w:pPr>
          </w:p>
        </w:tc>
        <w:tc>
          <w:tcPr>
            <w:tcW w:w="1317" w:type="dxa"/>
            <w:tcBorders>
              <w:top w:val="nil"/>
              <w:left w:val="nil"/>
              <w:bottom w:val="nil"/>
              <w:right w:val="nil"/>
            </w:tcBorders>
          </w:tcPr>
          <w:p w14:paraId="5661F28B" w14:textId="40BB7F31" w:rsidR="009D072F" w:rsidRPr="004B2605" w:rsidRDefault="00AF3589" w:rsidP="00CE3B77">
            <w:pPr>
              <w:rPr>
                <w:sz w:val="20"/>
                <w:szCs w:val="20"/>
              </w:rPr>
            </w:pPr>
            <w:r>
              <w:rPr>
                <w:sz w:val="20"/>
                <w:szCs w:val="20"/>
              </w:rPr>
              <w:t>.61***</w:t>
            </w:r>
          </w:p>
        </w:tc>
        <w:tc>
          <w:tcPr>
            <w:tcW w:w="0" w:type="auto"/>
            <w:tcBorders>
              <w:top w:val="nil"/>
              <w:left w:val="nil"/>
              <w:bottom w:val="nil"/>
              <w:right w:val="nil"/>
            </w:tcBorders>
          </w:tcPr>
          <w:p w14:paraId="2813DD66" w14:textId="5CD56742" w:rsidR="009D072F" w:rsidRPr="004B2605" w:rsidRDefault="0037680B" w:rsidP="00CE3B77">
            <w:pPr>
              <w:rPr>
                <w:sz w:val="20"/>
                <w:szCs w:val="20"/>
              </w:rPr>
            </w:pPr>
            <w:r>
              <w:rPr>
                <w:sz w:val="20"/>
                <w:szCs w:val="20"/>
              </w:rPr>
              <w:t>.39***</w:t>
            </w:r>
          </w:p>
        </w:tc>
        <w:tc>
          <w:tcPr>
            <w:tcW w:w="0" w:type="auto"/>
            <w:tcBorders>
              <w:top w:val="nil"/>
              <w:left w:val="nil"/>
              <w:bottom w:val="nil"/>
              <w:right w:val="nil"/>
            </w:tcBorders>
          </w:tcPr>
          <w:p w14:paraId="2104FD9D" w14:textId="256EB888" w:rsidR="009D072F" w:rsidRPr="004B2605" w:rsidRDefault="0037680B" w:rsidP="00CE3B77">
            <w:pPr>
              <w:rPr>
                <w:sz w:val="20"/>
                <w:szCs w:val="20"/>
              </w:rPr>
            </w:pPr>
            <w:r>
              <w:rPr>
                <w:sz w:val="20"/>
                <w:szCs w:val="20"/>
              </w:rPr>
              <w:t>.16</w:t>
            </w:r>
          </w:p>
        </w:tc>
        <w:tc>
          <w:tcPr>
            <w:tcW w:w="1456" w:type="dxa"/>
            <w:tcBorders>
              <w:top w:val="nil"/>
              <w:left w:val="nil"/>
              <w:bottom w:val="nil"/>
              <w:right w:val="nil"/>
            </w:tcBorders>
          </w:tcPr>
          <w:p w14:paraId="57823B30" w14:textId="603F3344" w:rsidR="009D072F" w:rsidRPr="004B2605" w:rsidRDefault="0037680B" w:rsidP="00CE3B77">
            <w:pPr>
              <w:rPr>
                <w:sz w:val="20"/>
                <w:szCs w:val="20"/>
              </w:rPr>
            </w:pPr>
            <w:r>
              <w:rPr>
                <w:sz w:val="20"/>
                <w:szCs w:val="20"/>
              </w:rPr>
              <w:t>.58***</w:t>
            </w:r>
          </w:p>
        </w:tc>
        <w:tc>
          <w:tcPr>
            <w:tcW w:w="1733" w:type="dxa"/>
            <w:tcBorders>
              <w:top w:val="nil"/>
              <w:left w:val="nil"/>
              <w:bottom w:val="nil"/>
              <w:right w:val="nil"/>
            </w:tcBorders>
          </w:tcPr>
          <w:p w14:paraId="3A258165" w14:textId="3D03AA34" w:rsidR="009D072F" w:rsidRPr="004B2605" w:rsidRDefault="00313F6B" w:rsidP="00CE3B77">
            <w:pPr>
              <w:rPr>
                <w:sz w:val="20"/>
                <w:szCs w:val="20"/>
              </w:rPr>
            </w:pPr>
            <w:r>
              <w:rPr>
                <w:sz w:val="20"/>
                <w:szCs w:val="20"/>
              </w:rPr>
              <w:t>.16</w:t>
            </w:r>
          </w:p>
        </w:tc>
      </w:tr>
      <w:tr w:rsidR="00D51A4F" w14:paraId="084658FE" w14:textId="77777777" w:rsidTr="20828C9C">
        <w:tc>
          <w:tcPr>
            <w:tcW w:w="2093" w:type="dxa"/>
            <w:tcBorders>
              <w:top w:val="nil"/>
              <w:left w:val="nil"/>
              <w:bottom w:val="nil"/>
              <w:right w:val="nil"/>
            </w:tcBorders>
          </w:tcPr>
          <w:p w14:paraId="32A2453C" w14:textId="77777777" w:rsidR="009D072F" w:rsidRPr="004B2605" w:rsidRDefault="009D072F" w:rsidP="00CE3B77">
            <w:pPr>
              <w:rPr>
                <w:sz w:val="20"/>
                <w:szCs w:val="20"/>
              </w:rPr>
            </w:pPr>
            <w:r>
              <w:rPr>
                <w:sz w:val="20"/>
                <w:szCs w:val="20"/>
              </w:rPr>
              <w:t>Linguistic c</w:t>
            </w:r>
            <w:r w:rsidRPr="004B2605">
              <w:rPr>
                <w:sz w:val="20"/>
                <w:szCs w:val="20"/>
              </w:rPr>
              <w:t>ohesion</w:t>
            </w:r>
          </w:p>
          <w:p w14:paraId="1646DA41" w14:textId="77777777" w:rsidR="009D072F" w:rsidRPr="004B2605" w:rsidRDefault="009D072F" w:rsidP="00CE3B77">
            <w:pPr>
              <w:pStyle w:val="ListParagraph"/>
              <w:ind w:left="360"/>
              <w:rPr>
                <w:sz w:val="20"/>
                <w:szCs w:val="20"/>
              </w:rPr>
            </w:pPr>
          </w:p>
        </w:tc>
        <w:tc>
          <w:tcPr>
            <w:tcW w:w="1134" w:type="dxa"/>
            <w:tcBorders>
              <w:top w:val="nil"/>
              <w:left w:val="nil"/>
              <w:bottom w:val="nil"/>
              <w:right w:val="nil"/>
            </w:tcBorders>
          </w:tcPr>
          <w:p w14:paraId="372F9FB8" w14:textId="554EEF71" w:rsidR="009D072F" w:rsidRPr="004B2605" w:rsidRDefault="00B1430A" w:rsidP="00CE3B77">
            <w:pPr>
              <w:rPr>
                <w:sz w:val="20"/>
                <w:szCs w:val="20"/>
              </w:rPr>
            </w:pPr>
            <w:r>
              <w:rPr>
                <w:sz w:val="20"/>
                <w:szCs w:val="20"/>
              </w:rPr>
              <w:t>.61***</w:t>
            </w:r>
          </w:p>
        </w:tc>
        <w:tc>
          <w:tcPr>
            <w:tcW w:w="1303" w:type="dxa"/>
            <w:tcBorders>
              <w:top w:val="nil"/>
              <w:left w:val="nil"/>
              <w:bottom w:val="nil"/>
              <w:right w:val="nil"/>
            </w:tcBorders>
          </w:tcPr>
          <w:p w14:paraId="390F20D9" w14:textId="5807197D" w:rsidR="009D072F" w:rsidRPr="004B2605" w:rsidRDefault="00AD2338" w:rsidP="00CE3B77">
            <w:pPr>
              <w:rPr>
                <w:sz w:val="20"/>
                <w:szCs w:val="20"/>
              </w:rPr>
            </w:pPr>
            <w:r>
              <w:rPr>
                <w:sz w:val="20"/>
                <w:szCs w:val="20"/>
              </w:rPr>
              <w:t>.60***</w:t>
            </w:r>
          </w:p>
        </w:tc>
        <w:tc>
          <w:tcPr>
            <w:tcW w:w="1317" w:type="dxa"/>
            <w:tcBorders>
              <w:top w:val="nil"/>
              <w:left w:val="nil"/>
              <w:bottom w:val="nil"/>
              <w:right w:val="nil"/>
            </w:tcBorders>
          </w:tcPr>
          <w:p w14:paraId="146BF7DB" w14:textId="77777777" w:rsidR="009D072F" w:rsidRPr="004B2605" w:rsidRDefault="009D072F" w:rsidP="00CE3B77">
            <w:pPr>
              <w:rPr>
                <w:sz w:val="20"/>
                <w:szCs w:val="20"/>
              </w:rPr>
            </w:pPr>
          </w:p>
        </w:tc>
        <w:tc>
          <w:tcPr>
            <w:tcW w:w="0" w:type="auto"/>
            <w:tcBorders>
              <w:top w:val="nil"/>
              <w:left w:val="nil"/>
              <w:bottom w:val="nil"/>
              <w:right w:val="nil"/>
            </w:tcBorders>
          </w:tcPr>
          <w:p w14:paraId="0D1049EE" w14:textId="725E8B3E" w:rsidR="009D072F" w:rsidRPr="004B2605" w:rsidRDefault="00313F6B" w:rsidP="00CE3B77">
            <w:pPr>
              <w:rPr>
                <w:sz w:val="20"/>
                <w:szCs w:val="20"/>
              </w:rPr>
            </w:pPr>
            <w:r>
              <w:rPr>
                <w:sz w:val="20"/>
                <w:szCs w:val="20"/>
              </w:rPr>
              <w:t>.33***</w:t>
            </w:r>
          </w:p>
        </w:tc>
        <w:tc>
          <w:tcPr>
            <w:tcW w:w="0" w:type="auto"/>
            <w:tcBorders>
              <w:top w:val="nil"/>
              <w:left w:val="nil"/>
              <w:bottom w:val="nil"/>
              <w:right w:val="nil"/>
            </w:tcBorders>
          </w:tcPr>
          <w:p w14:paraId="66E31281" w14:textId="1667E734" w:rsidR="009D072F" w:rsidRPr="004B2605" w:rsidRDefault="00313F6B" w:rsidP="00CE3B77">
            <w:pPr>
              <w:rPr>
                <w:sz w:val="20"/>
                <w:szCs w:val="20"/>
              </w:rPr>
            </w:pPr>
            <w:r>
              <w:rPr>
                <w:sz w:val="20"/>
                <w:szCs w:val="20"/>
              </w:rPr>
              <w:t>.23**</w:t>
            </w:r>
          </w:p>
        </w:tc>
        <w:tc>
          <w:tcPr>
            <w:tcW w:w="1456" w:type="dxa"/>
            <w:tcBorders>
              <w:top w:val="nil"/>
              <w:left w:val="nil"/>
              <w:bottom w:val="nil"/>
              <w:right w:val="nil"/>
            </w:tcBorders>
          </w:tcPr>
          <w:p w14:paraId="3049DE8B" w14:textId="189829D1" w:rsidR="009D072F" w:rsidRPr="004B2605" w:rsidRDefault="00973E77" w:rsidP="00CE3B77">
            <w:pPr>
              <w:rPr>
                <w:sz w:val="20"/>
                <w:szCs w:val="20"/>
              </w:rPr>
            </w:pPr>
            <w:r>
              <w:rPr>
                <w:sz w:val="20"/>
                <w:szCs w:val="20"/>
              </w:rPr>
              <w:t>.48***</w:t>
            </w:r>
          </w:p>
        </w:tc>
        <w:tc>
          <w:tcPr>
            <w:tcW w:w="1733" w:type="dxa"/>
            <w:tcBorders>
              <w:top w:val="nil"/>
              <w:left w:val="nil"/>
              <w:bottom w:val="nil"/>
              <w:right w:val="nil"/>
            </w:tcBorders>
          </w:tcPr>
          <w:p w14:paraId="1CEB41C1" w14:textId="40705804" w:rsidR="009D072F" w:rsidRPr="004B2605" w:rsidRDefault="00973E77" w:rsidP="00CE3B77">
            <w:pPr>
              <w:rPr>
                <w:sz w:val="20"/>
                <w:szCs w:val="20"/>
              </w:rPr>
            </w:pPr>
            <w:r>
              <w:rPr>
                <w:sz w:val="20"/>
                <w:szCs w:val="20"/>
              </w:rPr>
              <w:t>.</w:t>
            </w:r>
            <w:r w:rsidR="008241C7">
              <w:rPr>
                <w:sz w:val="20"/>
                <w:szCs w:val="20"/>
              </w:rPr>
              <w:t>27**</w:t>
            </w:r>
          </w:p>
        </w:tc>
      </w:tr>
      <w:tr w:rsidR="00D51A4F" w14:paraId="13C1C054" w14:textId="77777777" w:rsidTr="20828C9C">
        <w:tc>
          <w:tcPr>
            <w:tcW w:w="2093" w:type="dxa"/>
            <w:tcBorders>
              <w:top w:val="nil"/>
              <w:left w:val="nil"/>
              <w:bottom w:val="nil"/>
              <w:right w:val="nil"/>
            </w:tcBorders>
          </w:tcPr>
          <w:p w14:paraId="0DD0AD84" w14:textId="6A5FEC19" w:rsidR="009D072F" w:rsidRPr="004B2605" w:rsidRDefault="00217603" w:rsidP="00CE3B77">
            <w:pPr>
              <w:rPr>
                <w:sz w:val="20"/>
                <w:szCs w:val="20"/>
              </w:rPr>
            </w:pPr>
            <w:r>
              <w:rPr>
                <w:sz w:val="20"/>
                <w:szCs w:val="20"/>
              </w:rPr>
              <w:t>Propositional content</w:t>
            </w:r>
          </w:p>
          <w:p w14:paraId="199D5EFF" w14:textId="77777777" w:rsidR="009D072F" w:rsidRPr="004B2605" w:rsidRDefault="009D072F" w:rsidP="00CE3B77">
            <w:pPr>
              <w:rPr>
                <w:sz w:val="20"/>
                <w:szCs w:val="20"/>
              </w:rPr>
            </w:pPr>
          </w:p>
        </w:tc>
        <w:tc>
          <w:tcPr>
            <w:tcW w:w="1134" w:type="dxa"/>
            <w:tcBorders>
              <w:top w:val="nil"/>
              <w:left w:val="nil"/>
              <w:bottom w:val="nil"/>
              <w:right w:val="nil"/>
            </w:tcBorders>
          </w:tcPr>
          <w:p w14:paraId="45521F66" w14:textId="0DC29DC1" w:rsidR="009D072F" w:rsidRPr="004B2605" w:rsidRDefault="00B1430A" w:rsidP="00CE3B77">
            <w:pPr>
              <w:rPr>
                <w:sz w:val="20"/>
                <w:szCs w:val="20"/>
              </w:rPr>
            </w:pPr>
            <w:r>
              <w:rPr>
                <w:sz w:val="20"/>
                <w:szCs w:val="20"/>
              </w:rPr>
              <w:t>.50***</w:t>
            </w:r>
          </w:p>
        </w:tc>
        <w:tc>
          <w:tcPr>
            <w:tcW w:w="1303" w:type="dxa"/>
            <w:tcBorders>
              <w:top w:val="nil"/>
              <w:left w:val="nil"/>
              <w:bottom w:val="nil"/>
              <w:right w:val="nil"/>
            </w:tcBorders>
          </w:tcPr>
          <w:p w14:paraId="7A8B5FD2" w14:textId="4FA2F316" w:rsidR="009D072F" w:rsidRPr="004B2605" w:rsidRDefault="00EC5E11" w:rsidP="00CE3B77">
            <w:pPr>
              <w:rPr>
                <w:sz w:val="20"/>
                <w:szCs w:val="20"/>
              </w:rPr>
            </w:pPr>
            <w:r>
              <w:rPr>
                <w:sz w:val="20"/>
                <w:szCs w:val="20"/>
              </w:rPr>
              <w:t>.35***</w:t>
            </w:r>
          </w:p>
        </w:tc>
        <w:tc>
          <w:tcPr>
            <w:tcW w:w="1317" w:type="dxa"/>
            <w:tcBorders>
              <w:top w:val="nil"/>
              <w:left w:val="nil"/>
              <w:bottom w:val="nil"/>
              <w:right w:val="nil"/>
            </w:tcBorders>
          </w:tcPr>
          <w:p w14:paraId="4FE7FE57" w14:textId="1D06D26A" w:rsidR="009D072F" w:rsidRPr="004B2605" w:rsidRDefault="00BF6F12" w:rsidP="00CE3B77">
            <w:pPr>
              <w:rPr>
                <w:sz w:val="20"/>
                <w:szCs w:val="20"/>
              </w:rPr>
            </w:pPr>
            <w:r>
              <w:rPr>
                <w:sz w:val="20"/>
                <w:szCs w:val="20"/>
              </w:rPr>
              <w:t>.30**</w:t>
            </w:r>
          </w:p>
        </w:tc>
        <w:tc>
          <w:tcPr>
            <w:tcW w:w="0" w:type="auto"/>
            <w:tcBorders>
              <w:top w:val="nil"/>
              <w:left w:val="nil"/>
              <w:bottom w:val="nil"/>
              <w:right w:val="nil"/>
            </w:tcBorders>
          </w:tcPr>
          <w:p w14:paraId="12151D9C" w14:textId="77777777" w:rsidR="009D072F" w:rsidRPr="004B2605" w:rsidRDefault="009D072F" w:rsidP="00CE3B77">
            <w:pPr>
              <w:rPr>
                <w:sz w:val="20"/>
                <w:szCs w:val="20"/>
              </w:rPr>
            </w:pPr>
          </w:p>
        </w:tc>
        <w:tc>
          <w:tcPr>
            <w:tcW w:w="0" w:type="auto"/>
            <w:tcBorders>
              <w:top w:val="nil"/>
              <w:left w:val="nil"/>
              <w:bottom w:val="nil"/>
              <w:right w:val="nil"/>
            </w:tcBorders>
          </w:tcPr>
          <w:p w14:paraId="3EA3E6A8" w14:textId="119FC1A1" w:rsidR="009D072F" w:rsidRPr="004B2605" w:rsidRDefault="00272DF2" w:rsidP="00CE3B77">
            <w:pPr>
              <w:rPr>
                <w:sz w:val="20"/>
                <w:szCs w:val="20"/>
              </w:rPr>
            </w:pPr>
            <w:r>
              <w:rPr>
                <w:sz w:val="20"/>
                <w:szCs w:val="20"/>
              </w:rPr>
              <w:t>.25**</w:t>
            </w:r>
          </w:p>
        </w:tc>
        <w:tc>
          <w:tcPr>
            <w:tcW w:w="1456" w:type="dxa"/>
            <w:tcBorders>
              <w:top w:val="nil"/>
              <w:left w:val="nil"/>
              <w:bottom w:val="nil"/>
              <w:right w:val="nil"/>
            </w:tcBorders>
          </w:tcPr>
          <w:p w14:paraId="30D49ACA" w14:textId="12462DDD" w:rsidR="009D072F" w:rsidRPr="004B2605" w:rsidRDefault="00E94628" w:rsidP="00CE3B77">
            <w:pPr>
              <w:rPr>
                <w:sz w:val="20"/>
                <w:szCs w:val="20"/>
              </w:rPr>
            </w:pPr>
            <w:r>
              <w:rPr>
                <w:sz w:val="20"/>
                <w:szCs w:val="20"/>
              </w:rPr>
              <w:t>.34***</w:t>
            </w:r>
          </w:p>
        </w:tc>
        <w:tc>
          <w:tcPr>
            <w:tcW w:w="1733" w:type="dxa"/>
            <w:tcBorders>
              <w:top w:val="nil"/>
              <w:left w:val="nil"/>
              <w:bottom w:val="nil"/>
              <w:right w:val="nil"/>
            </w:tcBorders>
          </w:tcPr>
          <w:p w14:paraId="67431677" w14:textId="1AAFDF19" w:rsidR="009D072F" w:rsidRPr="004B2605" w:rsidRDefault="00E94628" w:rsidP="00CE3B77">
            <w:pPr>
              <w:rPr>
                <w:sz w:val="20"/>
                <w:szCs w:val="20"/>
              </w:rPr>
            </w:pPr>
            <w:r>
              <w:rPr>
                <w:sz w:val="20"/>
                <w:szCs w:val="20"/>
              </w:rPr>
              <w:t>.36***</w:t>
            </w:r>
          </w:p>
        </w:tc>
      </w:tr>
      <w:tr w:rsidR="00D51A4F" w14:paraId="76B37D11" w14:textId="77777777" w:rsidTr="20828C9C">
        <w:tc>
          <w:tcPr>
            <w:tcW w:w="2093" w:type="dxa"/>
            <w:tcBorders>
              <w:top w:val="nil"/>
              <w:left w:val="nil"/>
              <w:bottom w:val="nil"/>
              <w:right w:val="nil"/>
            </w:tcBorders>
          </w:tcPr>
          <w:p w14:paraId="7ECB77A3" w14:textId="03195AD3" w:rsidR="009D072F" w:rsidRPr="004B2605" w:rsidRDefault="00217603" w:rsidP="00CE3B77">
            <w:pPr>
              <w:rPr>
                <w:sz w:val="20"/>
                <w:szCs w:val="20"/>
              </w:rPr>
            </w:pPr>
            <w:r>
              <w:rPr>
                <w:sz w:val="20"/>
                <w:szCs w:val="20"/>
              </w:rPr>
              <w:t>Structural coherence</w:t>
            </w:r>
          </w:p>
          <w:p w14:paraId="5EB99E73" w14:textId="77777777" w:rsidR="009D072F" w:rsidRPr="004B2605" w:rsidRDefault="009D072F" w:rsidP="00CE3B77">
            <w:pPr>
              <w:rPr>
                <w:sz w:val="20"/>
                <w:szCs w:val="20"/>
              </w:rPr>
            </w:pPr>
          </w:p>
        </w:tc>
        <w:tc>
          <w:tcPr>
            <w:tcW w:w="1134" w:type="dxa"/>
            <w:tcBorders>
              <w:top w:val="nil"/>
              <w:left w:val="nil"/>
              <w:bottom w:val="nil"/>
              <w:right w:val="nil"/>
            </w:tcBorders>
          </w:tcPr>
          <w:p w14:paraId="120093E5" w14:textId="3F0E8C38" w:rsidR="009D072F" w:rsidRPr="004B2605" w:rsidRDefault="00B87693" w:rsidP="00CE3B77">
            <w:pPr>
              <w:rPr>
                <w:sz w:val="20"/>
                <w:szCs w:val="20"/>
              </w:rPr>
            </w:pPr>
            <w:r>
              <w:rPr>
                <w:sz w:val="20"/>
                <w:szCs w:val="20"/>
              </w:rPr>
              <w:t>.11</w:t>
            </w:r>
          </w:p>
        </w:tc>
        <w:tc>
          <w:tcPr>
            <w:tcW w:w="1303" w:type="dxa"/>
            <w:tcBorders>
              <w:top w:val="nil"/>
              <w:left w:val="nil"/>
              <w:bottom w:val="nil"/>
              <w:right w:val="nil"/>
            </w:tcBorders>
          </w:tcPr>
          <w:p w14:paraId="3B36842B" w14:textId="29D3D03F" w:rsidR="009D072F" w:rsidRPr="004B2605" w:rsidRDefault="00E51AC5" w:rsidP="00CE3B77">
            <w:pPr>
              <w:rPr>
                <w:sz w:val="20"/>
                <w:szCs w:val="20"/>
              </w:rPr>
            </w:pPr>
            <w:r>
              <w:rPr>
                <w:sz w:val="20"/>
                <w:szCs w:val="20"/>
              </w:rPr>
              <w:t>.16</w:t>
            </w:r>
          </w:p>
        </w:tc>
        <w:tc>
          <w:tcPr>
            <w:tcW w:w="1317" w:type="dxa"/>
            <w:tcBorders>
              <w:top w:val="nil"/>
              <w:left w:val="nil"/>
              <w:bottom w:val="nil"/>
              <w:right w:val="nil"/>
            </w:tcBorders>
          </w:tcPr>
          <w:p w14:paraId="35794681" w14:textId="6D54E18C" w:rsidR="009D072F" w:rsidRPr="004B2605" w:rsidRDefault="00403AC0" w:rsidP="00CE3B77">
            <w:pPr>
              <w:rPr>
                <w:sz w:val="20"/>
                <w:szCs w:val="20"/>
              </w:rPr>
            </w:pPr>
            <w:r>
              <w:rPr>
                <w:sz w:val="20"/>
                <w:szCs w:val="20"/>
              </w:rPr>
              <w:t>.23**</w:t>
            </w:r>
          </w:p>
        </w:tc>
        <w:tc>
          <w:tcPr>
            <w:tcW w:w="0" w:type="auto"/>
            <w:tcBorders>
              <w:top w:val="nil"/>
              <w:left w:val="nil"/>
              <w:bottom w:val="nil"/>
              <w:right w:val="nil"/>
            </w:tcBorders>
          </w:tcPr>
          <w:p w14:paraId="08929763" w14:textId="6B16BDB6" w:rsidR="009D072F" w:rsidRPr="004B2605" w:rsidRDefault="00D34C4A" w:rsidP="00CE3B77">
            <w:pPr>
              <w:rPr>
                <w:sz w:val="20"/>
                <w:szCs w:val="20"/>
              </w:rPr>
            </w:pPr>
            <w:r>
              <w:rPr>
                <w:sz w:val="20"/>
                <w:szCs w:val="20"/>
              </w:rPr>
              <w:t>.26**</w:t>
            </w:r>
          </w:p>
        </w:tc>
        <w:tc>
          <w:tcPr>
            <w:tcW w:w="0" w:type="auto"/>
            <w:tcBorders>
              <w:top w:val="nil"/>
              <w:left w:val="nil"/>
              <w:bottom w:val="nil"/>
              <w:right w:val="nil"/>
            </w:tcBorders>
          </w:tcPr>
          <w:p w14:paraId="27671BF7" w14:textId="77777777" w:rsidR="009D072F" w:rsidRPr="004B2605" w:rsidRDefault="009D072F" w:rsidP="00CE3B77">
            <w:pPr>
              <w:rPr>
                <w:sz w:val="20"/>
                <w:szCs w:val="20"/>
              </w:rPr>
            </w:pPr>
          </w:p>
        </w:tc>
        <w:tc>
          <w:tcPr>
            <w:tcW w:w="1456" w:type="dxa"/>
            <w:tcBorders>
              <w:top w:val="nil"/>
              <w:left w:val="nil"/>
              <w:bottom w:val="nil"/>
              <w:right w:val="nil"/>
            </w:tcBorders>
          </w:tcPr>
          <w:p w14:paraId="39A8ACDF" w14:textId="0759DE9B" w:rsidR="009D072F" w:rsidRPr="004B2605" w:rsidRDefault="0014467C" w:rsidP="00CE3B77">
            <w:pPr>
              <w:rPr>
                <w:sz w:val="20"/>
                <w:szCs w:val="20"/>
              </w:rPr>
            </w:pPr>
            <w:r>
              <w:rPr>
                <w:sz w:val="20"/>
                <w:szCs w:val="20"/>
              </w:rPr>
              <w:t>.15</w:t>
            </w:r>
          </w:p>
        </w:tc>
        <w:tc>
          <w:tcPr>
            <w:tcW w:w="1733" w:type="dxa"/>
            <w:tcBorders>
              <w:top w:val="nil"/>
              <w:left w:val="nil"/>
              <w:bottom w:val="nil"/>
              <w:right w:val="nil"/>
            </w:tcBorders>
          </w:tcPr>
          <w:p w14:paraId="16FCAE32" w14:textId="408AD08F" w:rsidR="009D072F" w:rsidRPr="004B2605" w:rsidRDefault="0014467C" w:rsidP="00CE3B77">
            <w:pPr>
              <w:rPr>
                <w:sz w:val="20"/>
                <w:szCs w:val="20"/>
              </w:rPr>
            </w:pPr>
            <w:r>
              <w:rPr>
                <w:sz w:val="20"/>
                <w:szCs w:val="20"/>
              </w:rPr>
              <w:t>.02</w:t>
            </w:r>
          </w:p>
        </w:tc>
      </w:tr>
      <w:tr w:rsidR="00D51A4F" w14:paraId="6FD0EA29" w14:textId="77777777" w:rsidTr="20828C9C">
        <w:tc>
          <w:tcPr>
            <w:tcW w:w="2093" w:type="dxa"/>
            <w:tcBorders>
              <w:top w:val="nil"/>
              <w:left w:val="nil"/>
              <w:bottom w:val="nil"/>
              <w:right w:val="nil"/>
            </w:tcBorders>
          </w:tcPr>
          <w:p w14:paraId="5ED1EB43" w14:textId="30F32A82" w:rsidR="009D072F" w:rsidRPr="004B2605" w:rsidRDefault="00217603" w:rsidP="00CE3B77">
            <w:pPr>
              <w:rPr>
                <w:sz w:val="20"/>
                <w:szCs w:val="20"/>
              </w:rPr>
            </w:pPr>
            <w:r>
              <w:rPr>
                <w:sz w:val="20"/>
                <w:szCs w:val="20"/>
              </w:rPr>
              <w:t>Mental state terms</w:t>
            </w:r>
          </w:p>
          <w:p w14:paraId="363B4D5F" w14:textId="77777777" w:rsidR="009D072F" w:rsidRPr="004B2605" w:rsidRDefault="009D072F" w:rsidP="00CE3B77">
            <w:pPr>
              <w:rPr>
                <w:sz w:val="20"/>
                <w:szCs w:val="20"/>
              </w:rPr>
            </w:pPr>
          </w:p>
        </w:tc>
        <w:tc>
          <w:tcPr>
            <w:tcW w:w="1134" w:type="dxa"/>
            <w:tcBorders>
              <w:top w:val="nil"/>
              <w:left w:val="nil"/>
              <w:bottom w:val="nil"/>
              <w:right w:val="nil"/>
            </w:tcBorders>
          </w:tcPr>
          <w:p w14:paraId="1C13FBCC" w14:textId="085B47CD" w:rsidR="009D072F" w:rsidRPr="004B2605" w:rsidRDefault="00B87693" w:rsidP="00CE3B77">
            <w:pPr>
              <w:rPr>
                <w:sz w:val="20"/>
                <w:szCs w:val="20"/>
              </w:rPr>
            </w:pPr>
            <w:r>
              <w:rPr>
                <w:sz w:val="20"/>
                <w:szCs w:val="20"/>
              </w:rPr>
              <w:t>.59***</w:t>
            </w:r>
          </w:p>
        </w:tc>
        <w:tc>
          <w:tcPr>
            <w:tcW w:w="1303" w:type="dxa"/>
            <w:tcBorders>
              <w:top w:val="nil"/>
              <w:left w:val="nil"/>
              <w:bottom w:val="nil"/>
              <w:right w:val="nil"/>
            </w:tcBorders>
          </w:tcPr>
          <w:p w14:paraId="45AF831F" w14:textId="751E660E" w:rsidR="009D072F" w:rsidRPr="004B2605" w:rsidRDefault="00E51AC5" w:rsidP="00CE3B77">
            <w:pPr>
              <w:rPr>
                <w:sz w:val="20"/>
                <w:szCs w:val="20"/>
              </w:rPr>
            </w:pPr>
            <w:r>
              <w:rPr>
                <w:sz w:val="20"/>
                <w:szCs w:val="20"/>
              </w:rPr>
              <w:t>.58***</w:t>
            </w:r>
          </w:p>
        </w:tc>
        <w:tc>
          <w:tcPr>
            <w:tcW w:w="1317" w:type="dxa"/>
            <w:tcBorders>
              <w:top w:val="nil"/>
              <w:left w:val="nil"/>
              <w:bottom w:val="nil"/>
              <w:right w:val="nil"/>
            </w:tcBorders>
          </w:tcPr>
          <w:p w14:paraId="79461712" w14:textId="5A33F49E" w:rsidR="009D072F" w:rsidRPr="004B2605" w:rsidRDefault="00BF2CC4" w:rsidP="00CE3B77">
            <w:pPr>
              <w:rPr>
                <w:sz w:val="20"/>
                <w:szCs w:val="20"/>
              </w:rPr>
            </w:pPr>
            <w:r>
              <w:rPr>
                <w:sz w:val="20"/>
                <w:szCs w:val="20"/>
              </w:rPr>
              <w:t>.48***</w:t>
            </w:r>
          </w:p>
        </w:tc>
        <w:tc>
          <w:tcPr>
            <w:tcW w:w="0" w:type="auto"/>
            <w:tcBorders>
              <w:top w:val="nil"/>
              <w:left w:val="nil"/>
              <w:bottom w:val="nil"/>
              <w:right w:val="nil"/>
            </w:tcBorders>
          </w:tcPr>
          <w:p w14:paraId="10F01370" w14:textId="63D6EA98" w:rsidR="009D072F" w:rsidRPr="004B2605" w:rsidRDefault="00D34C4A" w:rsidP="00CE3B77">
            <w:pPr>
              <w:rPr>
                <w:sz w:val="20"/>
                <w:szCs w:val="20"/>
              </w:rPr>
            </w:pPr>
            <w:r>
              <w:rPr>
                <w:sz w:val="20"/>
                <w:szCs w:val="20"/>
              </w:rPr>
              <w:t>.32***</w:t>
            </w:r>
          </w:p>
        </w:tc>
        <w:tc>
          <w:tcPr>
            <w:tcW w:w="0" w:type="auto"/>
            <w:tcBorders>
              <w:top w:val="nil"/>
              <w:left w:val="nil"/>
              <w:bottom w:val="nil"/>
              <w:right w:val="nil"/>
            </w:tcBorders>
          </w:tcPr>
          <w:p w14:paraId="1020EC9E" w14:textId="25B66FD9" w:rsidR="009D072F" w:rsidRPr="004B2605" w:rsidRDefault="005B723D" w:rsidP="00CE3B77">
            <w:pPr>
              <w:rPr>
                <w:sz w:val="20"/>
                <w:szCs w:val="20"/>
              </w:rPr>
            </w:pPr>
            <w:r>
              <w:rPr>
                <w:sz w:val="20"/>
                <w:szCs w:val="20"/>
              </w:rPr>
              <w:t>.</w:t>
            </w:r>
            <w:r w:rsidR="00616649">
              <w:rPr>
                <w:sz w:val="20"/>
                <w:szCs w:val="20"/>
              </w:rPr>
              <w:t>15</w:t>
            </w:r>
          </w:p>
        </w:tc>
        <w:tc>
          <w:tcPr>
            <w:tcW w:w="1456" w:type="dxa"/>
            <w:tcBorders>
              <w:top w:val="nil"/>
              <w:left w:val="nil"/>
              <w:bottom w:val="nil"/>
              <w:right w:val="nil"/>
            </w:tcBorders>
          </w:tcPr>
          <w:p w14:paraId="5A22299C" w14:textId="77777777" w:rsidR="009D072F" w:rsidRPr="004B2605" w:rsidRDefault="009D072F" w:rsidP="00CE3B77">
            <w:pPr>
              <w:rPr>
                <w:sz w:val="20"/>
                <w:szCs w:val="20"/>
              </w:rPr>
            </w:pPr>
          </w:p>
        </w:tc>
        <w:tc>
          <w:tcPr>
            <w:tcW w:w="1733" w:type="dxa"/>
            <w:tcBorders>
              <w:top w:val="nil"/>
              <w:left w:val="nil"/>
              <w:bottom w:val="nil"/>
              <w:right w:val="nil"/>
            </w:tcBorders>
          </w:tcPr>
          <w:p w14:paraId="6BA3390F" w14:textId="1362EA48" w:rsidR="009D072F" w:rsidRPr="004B2605" w:rsidRDefault="008D593B" w:rsidP="00CE3B77">
            <w:pPr>
              <w:rPr>
                <w:sz w:val="20"/>
                <w:szCs w:val="20"/>
              </w:rPr>
            </w:pPr>
            <w:r>
              <w:rPr>
                <w:sz w:val="20"/>
                <w:szCs w:val="20"/>
              </w:rPr>
              <w:t>.13</w:t>
            </w:r>
          </w:p>
        </w:tc>
      </w:tr>
      <w:tr w:rsidR="00D51A4F" w14:paraId="4A2EA8EC" w14:textId="77777777" w:rsidTr="20828C9C">
        <w:tc>
          <w:tcPr>
            <w:tcW w:w="2093" w:type="dxa"/>
            <w:tcBorders>
              <w:top w:val="nil"/>
              <w:left w:val="nil"/>
              <w:bottom w:val="single" w:sz="4" w:space="0" w:color="auto"/>
              <w:right w:val="nil"/>
            </w:tcBorders>
          </w:tcPr>
          <w:p w14:paraId="3CB40E85" w14:textId="77777777" w:rsidR="009D072F" w:rsidRDefault="009D072F" w:rsidP="00CE3B77">
            <w:pPr>
              <w:rPr>
                <w:sz w:val="20"/>
                <w:szCs w:val="20"/>
              </w:rPr>
            </w:pPr>
            <w:r w:rsidRPr="004B2605">
              <w:rPr>
                <w:sz w:val="20"/>
                <w:szCs w:val="20"/>
              </w:rPr>
              <w:t>False belief narration</w:t>
            </w:r>
          </w:p>
          <w:p w14:paraId="629DE63F" w14:textId="77777777" w:rsidR="009D072F" w:rsidRPr="004B2605" w:rsidRDefault="009D072F" w:rsidP="00CE3B77">
            <w:pPr>
              <w:rPr>
                <w:sz w:val="20"/>
                <w:szCs w:val="20"/>
              </w:rPr>
            </w:pPr>
          </w:p>
        </w:tc>
        <w:tc>
          <w:tcPr>
            <w:tcW w:w="1134" w:type="dxa"/>
            <w:tcBorders>
              <w:top w:val="nil"/>
              <w:left w:val="nil"/>
              <w:bottom w:val="single" w:sz="4" w:space="0" w:color="auto"/>
              <w:right w:val="nil"/>
            </w:tcBorders>
            <w:shd w:val="clear" w:color="auto" w:fill="auto"/>
          </w:tcPr>
          <w:p w14:paraId="5E96E83C" w14:textId="7E69E1D2" w:rsidR="009D072F" w:rsidRPr="004B2605" w:rsidRDefault="00B87693" w:rsidP="00CE3B77">
            <w:pPr>
              <w:rPr>
                <w:sz w:val="20"/>
                <w:szCs w:val="20"/>
              </w:rPr>
            </w:pPr>
            <w:r>
              <w:rPr>
                <w:sz w:val="20"/>
                <w:szCs w:val="20"/>
              </w:rPr>
              <w:t>.</w:t>
            </w:r>
            <w:r w:rsidR="007B1736">
              <w:rPr>
                <w:sz w:val="20"/>
                <w:szCs w:val="20"/>
              </w:rPr>
              <w:t>19</w:t>
            </w:r>
          </w:p>
        </w:tc>
        <w:tc>
          <w:tcPr>
            <w:tcW w:w="1303" w:type="dxa"/>
            <w:tcBorders>
              <w:top w:val="nil"/>
              <w:left w:val="nil"/>
              <w:bottom w:val="single" w:sz="4" w:space="0" w:color="auto"/>
              <w:right w:val="nil"/>
            </w:tcBorders>
          </w:tcPr>
          <w:p w14:paraId="5E582E78" w14:textId="7023D2AA" w:rsidR="009D072F" w:rsidRPr="004B2605" w:rsidRDefault="00AE7EBD" w:rsidP="00CE3B77">
            <w:pPr>
              <w:rPr>
                <w:sz w:val="20"/>
                <w:szCs w:val="20"/>
              </w:rPr>
            </w:pPr>
            <w:r>
              <w:rPr>
                <w:sz w:val="20"/>
                <w:szCs w:val="20"/>
              </w:rPr>
              <w:t>.14</w:t>
            </w:r>
          </w:p>
        </w:tc>
        <w:tc>
          <w:tcPr>
            <w:tcW w:w="1317" w:type="dxa"/>
            <w:tcBorders>
              <w:top w:val="nil"/>
              <w:left w:val="nil"/>
              <w:bottom w:val="single" w:sz="4" w:space="0" w:color="auto"/>
              <w:right w:val="nil"/>
            </w:tcBorders>
          </w:tcPr>
          <w:p w14:paraId="77FBA847" w14:textId="39EB654E" w:rsidR="009D072F" w:rsidRPr="004B2605" w:rsidRDefault="00C4086D" w:rsidP="00CE3B77">
            <w:pPr>
              <w:rPr>
                <w:sz w:val="20"/>
                <w:szCs w:val="20"/>
              </w:rPr>
            </w:pPr>
            <w:r>
              <w:rPr>
                <w:sz w:val="20"/>
                <w:szCs w:val="20"/>
              </w:rPr>
              <w:t>.26**</w:t>
            </w:r>
          </w:p>
        </w:tc>
        <w:tc>
          <w:tcPr>
            <w:tcW w:w="0" w:type="auto"/>
            <w:tcBorders>
              <w:top w:val="nil"/>
              <w:left w:val="nil"/>
              <w:bottom w:val="single" w:sz="4" w:space="0" w:color="auto"/>
              <w:right w:val="nil"/>
            </w:tcBorders>
          </w:tcPr>
          <w:p w14:paraId="0C73A136" w14:textId="69325B01" w:rsidR="009D072F" w:rsidRPr="004B2605" w:rsidRDefault="00616649" w:rsidP="00CE3B77">
            <w:pPr>
              <w:rPr>
                <w:sz w:val="20"/>
                <w:szCs w:val="20"/>
              </w:rPr>
            </w:pPr>
            <w:r>
              <w:rPr>
                <w:sz w:val="20"/>
                <w:szCs w:val="20"/>
              </w:rPr>
              <w:t>.36***</w:t>
            </w:r>
          </w:p>
        </w:tc>
        <w:tc>
          <w:tcPr>
            <w:tcW w:w="0" w:type="auto"/>
            <w:tcBorders>
              <w:top w:val="nil"/>
              <w:left w:val="nil"/>
              <w:bottom w:val="single" w:sz="4" w:space="0" w:color="auto"/>
              <w:right w:val="nil"/>
            </w:tcBorders>
          </w:tcPr>
          <w:p w14:paraId="494A2AB4" w14:textId="3BACC847" w:rsidR="009D072F" w:rsidRPr="004B2605" w:rsidRDefault="009C22EF" w:rsidP="00CE3B77">
            <w:pPr>
              <w:rPr>
                <w:sz w:val="20"/>
                <w:szCs w:val="20"/>
              </w:rPr>
            </w:pPr>
            <w:r>
              <w:rPr>
                <w:sz w:val="20"/>
                <w:szCs w:val="20"/>
              </w:rPr>
              <w:t>.</w:t>
            </w:r>
            <w:r w:rsidR="003F242A">
              <w:rPr>
                <w:sz w:val="20"/>
                <w:szCs w:val="20"/>
              </w:rPr>
              <w:t>02</w:t>
            </w:r>
          </w:p>
        </w:tc>
        <w:tc>
          <w:tcPr>
            <w:tcW w:w="1456" w:type="dxa"/>
            <w:tcBorders>
              <w:top w:val="nil"/>
              <w:left w:val="nil"/>
              <w:bottom w:val="single" w:sz="4" w:space="0" w:color="auto"/>
              <w:right w:val="nil"/>
            </w:tcBorders>
          </w:tcPr>
          <w:p w14:paraId="3D551C46" w14:textId="7A511488" w:rsidR="009D072F" w:rsidRPr="004B2605" w:rsidRDefault="009C22EF" w:rsidP="00CE3B77">
            <w:pPr>
              <w:rPr>
                <w:sz w:val="20"/>
                <w:szCs w:val="20"/>
              </w:rPr>
            </w:pPr>
            <w:r>
              <w:rPr>
                <w:sz w:val="20"/>
                <w:szCs w:val="20"/>
              </w:rPr>
              <w:t>.13</w:t>
            </w:r>
          </w:p>
        </w:tc>
        <w:tc>
          <w:tcPr>
            <w:tcW w:w="1733" w:type="dxa"/>
            <w:tcBorders>
              <w:top w:val="nil"/>
              <w:left w:val="nil"/>
              <w:bottom w:val="single" w:sz="4" w:space="0" w:color="auto"/>
              <w:right w:val="nil"/>
            </w:tcBorders>
          </w:tcPr>
          <w:p w14:paraId="052A7DF4" w14:textId="77777777" w:rsidR="009D072F" w:rsidRPr="004B2605" w:rsidRDefault="009D072F" w:rsidP="00CE3B77">
            <w:pPr>
              <w:rPr>
                <w:sz w:val="20"/>
                <w:szCs w:val="20"/>
              </w:rPr>
            </w:pPr>
          </w:p>
        </w:tc>
      </w:tr>
    </w:tbl>
    <w:p w14:paraId="7B1330CF" w14:textId="77777777" w:rsidR="00310202" w:rsidRPr="00CA49D7" w:rsidRDefault="00310202" w:rsidP="00310202">
      <w:pPr>
        <w:rPr>
          <w:sz w:val="18"/>
          <w:szCs w:val="18"/>
        </w:rPr>
      </w:pPr>
      <w:r w:rsidRPr="00CA49D7">
        <w:rPr>
          <w:sz w:val="18"/>
          <w:szCs w:val="18"/>
        </w:rPr>
        <w:t>*</w:t>
      </w:r>
      <w:r>
        <w:rPr>
          <w:sz w:val="18"/>
          <w:szCs w:val="18"/>
        </w:rPr>
        <w:t xml:space="preserve"> </w:t>
      </w:r>
      <w:r>
        <w:rPr>
          <w:i/>
          <w:iCs/>
          <w:sz w:val="18"/>
          <w:szCs w:val="18"/>
        </w:rPr>
        <w:t>p</w:t>
      </w:r>
      <w:r>
        <w:rPr>
          <w:sz w:val="18"/>
          <w:szCs w:val="18"/>
        </w:rPr>
        <w:t xml:space="preserve"> &lt; .05; </w:t>
      </w:r>
      <w:r w:rsidRPr="00CA49D7">
        <w:rPr>
          <w:sz w:val="18"/>
          <w:szCs w:val="18"/>
        </w:rPr>
        <w:t>**</w:t>
      </w:r>
      <w:r w:rsidRPr="00CA49D7">
        <w:rPr>
          <w:i/>
          <w:sz w:val="18"/>
          <w:szCs w:val="18"/>
        </w:rPr>
        <w:t>p</w:t>
      </w:r>
      <w:r w:rsidRPr="00CA49D7">
        <w:rPr>
          <w:sz w:val="18"/>
          <w:szCs w:val="18"/>
        </w:rPr>
        <w:t xml:space="preserve"> &lt; .01; ***</w:t>
      </w:r>
      <w:r w:rsidRPr="00CA49D7">
        <w:rPr>
          <w:i/>
          <w:sz w:val="18"/>
          <w:szCs w:val="18"/>
        </w:rPr>
        <w:t>p</w:t>
      </w:r>
      <w:r w:rsidRPr="00CA49D7">
        <w:rPr>
          <w:sz w:val="18"/>
          <w:szCs w:val="18"/>
        </w:rPr>
        <w:t xml:space="preserve"> &lt; .001</w:t>
      </w:r>
    </w:p>
    <w:p w14:paraId="319CE8AF" w14:textId="77777777" w:rsidR="00B12B26" w:rsidRDefault="00B12B26"/>
    <w:p w14:paraId="26BAB8C7" w14:textId="77777777" w:rsidR="00B12B26" w:rsidRDefault="00B12B26">
      <w:r>
        <w:br w:type="page"/>
      </w:r>
    </w:p>
    <w:tbl>
      <w:tblPr>
        <w:tblStyle w:val="TableGrid"/>
        <w:tblW w:w="11117" w:type="dxa"/>
        <w:tblLayout w:type="fixed"/>
        <w:tblLook w:val="04A0" w:firstRow="1" w:lastRow="0" w:firstColumn="1" w:lastColumn="0" w:noHBand="0" w:noVBand="1"/>
      </w:tblPr>
      <w:tblGrid>
        <w:gridCol w:w="3794"/>
        <w:gridCol w:w="2126"/>
        <w:gridCol w:w="2268"/>
        <w:gridCol w:w="2693"/>
        <w:gridCol w:w="236"/>
      </w:tblGrid>
      <w:tr w:rsidR="00D864E2" w:rsidRPr="005E4EE4" w14:paraId="190F0C61" w14:textId="77777777" w:rsidTr="20828C9C">
        <w:tc>
          <w:tcPr>
            <w:tcW w:w="11117" w:type="dxa"/>
            <w:gridSpan w:val="5"/>
            <w:tcBorders>
              <w:top w:val="nil"/>
              <w:left w:val="nil"/>
              <w:bottom w:val="single" w:sz="4" w:space="0" w:color="auto"/>
              <w:right w:val="nil"/>
            </w:tcBorders>
          </w:tcPr>
          <w:p w14:paraId="45BEEBCB" w14:textId="26F7D81D" w:rsidR="00D864E2" w:rsidRDefault="1E675A77" w:rsidP="00CE3B77">
            <w:r>
              <w:lastRenderedPageBreak/>
              <w:t xml:space="preserve">Table </w:t>
            </w:r>
            <w:r w:rsidR="0420C600">
              <w:t>5</w:t>
            </w:r>
            <w:r>
              <w:t>:</w:t>
            </w:r>
          </w:p>
          <w:p w14:paraId="74C3DD55" w14:textId="60A6420F" w:rsidR="009A5977" w:rsidRPr="009A5977" w:rsidRDefault="208D25A5" w:rsidP="20828C9C">
            <w:pPr>
              <w:rPr>
                <w:i/>
                <w:iCs/>
              </w:rPr>
            </w:pPr>
            <w:r w:rsidRPr="20828C9C">
              <w:rPr>
                <w:i/>
                <w:iCs/>
              </w:rPr>
              <w:t>Descriptive statistics (mean (standard deviation)) for measures of fiction reading experience</w:t>
            </w:r>
          </w:p>
        </w:tc>
      </w:tr>
      <w:tr w:rsidR="00921330" w:rsidRPr="005E4EE4" w14:paraId="150C490E" w14:textId="77777777" w:rsidTr="20828C9C">
        <w:tc>
          <w:tcPr>
            <w:tcW w:w="3794" w:type="dxa"/>
            <w:tcBorders>
              <w:top w:val="single" w:sz="4" w:space="0" w:color="auto"/>
              <w:left w:val="nil"/>
              <w:bottom w:val="nil"/>
              <w:right w:val="nil"/>
            </w:tcBorders>
          </w:tcPr>
          <w:p w14:paraId="413DEB70" w14:textId="0B046C98" w:rsidR="00B5784F" w:rsidRPr="005E4EE4" w:rsidRDefault="00B5784F" w:rsidP="00CE3B77"/>
        </w:tc>
        <w:tc>
          <w:tcPr>
            <w:tcW w:w="2126" w:type="dxa"/>
            <w:tcBorders>
              <w:top w:val="single" w:sz="4" w:space="0" w:color="auto"/>
              <w:left w:val="nil"/>
              <w:bottom w:val="nil"/>
              <w:right w:val="nil"/>
            </w:tcBorders>
          </w:tcPr>
          <w:p w14:paraId="7F7E063E" w14:textId="77777777" w:rsidR="00921330" w:rsidRPr="005E4EE4" w:rsidRDefault="00921330" w:rsidP="00CE3B77"/>
        </w:tc>
        <w:tc>
          <w:tcPr>
            <w:tcW w:w="2268" w:type="dxa"/>
            <w:tcBorders>
              <w:top w:val="single" w:sz="4" w:space="0" w:color="auto"/>
              <w:left w:val="nil"/>
              <w:bottom w:val="nil"/>
              <w:right w:val="nil"/>
            </w:tcBorders>
          </w:tcPr>
          <w:p w14:paraId="20C28192" w14:textId="77777777" w:rsidR="00921330" w:rsidRPr="005E4EE4" w:rsidRDefault="00921330" w:rsidP="00CE3B77"/>
        </w:tc>
        <w:tc>
          <w:tcPr>
            <w:tcW w:w="2693" w:type="dxa"/>
            <w:tcBorders>
              <w:top w:val="single" w:sz="4" w:space="0" w:color="auto"/>
              <w:left w:val="nil"/>
              <w:bottom w:val="nil"/>
              <w:right w:val="nil"/>
            </w:tcBorders>
          </w:tcPr>
          <w:p w14:paraId="60F17A0E" w14:textId="77777777" w:rsidR="00921330" w:rsidRPr="005E4EE4" w:rsidRDefault="00921330" w:rsidP="00CE3B77"/>
        </w:tc>
        <w:tc>
          <w:tcPr>
            <w:tcW w:w="236" w:type="dxa"/>
            <w:tcBorders>
              <w:top w:val="single" w:sz="4" w:space="0" w:color="auto"/>
              <w:left w:val="nil"/>
              <w:bottom w:val="nil"/>
              <w:right w:val="nil"/>
            </w:tcBorders>
          </w:tcPr>
          <w:p w14:paraId="2AE457E2" w14:textId="77777777" w:rsidR="00921330" w:rsidRPr="005E4EE4" w:rsidRDefault="00921330" w:rsidP="00CE3B77"/>
        </w:tc>
      </w:tr>
      <w:tr w:rsidR="00921330" w:rsidRPr="005E4EE4" w14:paraId="7E8EB54D" w14:textId="77777777" w:rsidTr="20828C9C">
        <w:tc>
          <w:tcPr>
            <w:tcW w:w="3794" w:type="dxa"/>
            <w:tcBorders>
              <w:top w:val="nil"/>
              <w:left w:val="nil"/>
              <w:bottom w:val="single" w:sz="4" w:space="0" w:color="auto"/>
              <w:right w:val="nil"/>
            </w:tcBorders>
          </w:tcPr>
          <w:p w14:paraId="69ECDD64" w14:textId="11B1AAEE" w:rsidR="00921330" w:rsidRPr="00921330" w:rsidRDefault="00921330" w:rsidP="00CE3B77">
            <w:pPr>
              <w:rPr>
                <w:i/>
                <w:iCs/>
              </w:rPr>
            </w:pPr>
          </w:p>
        </w:tc>
        <w:tc>
          <w:tcPr>
            <w:tcW w:w="2126" w:type="dxa"/>
            <w:tcBorders>
              <w:top w:val="nil"/>
              <w:left w:val="nil"/>
              <w:bottom w:val="single" w:sz="4" w:space="0" w:color="auto"/>
              <w:right w:val="nil"/>
            </w:tcBorders>
          </w:tcPr>
          <w:p w14:paraId="322A65C2" w14:textId="5243E93B" w:rsidR="00921330" w:rsidRDefault="00AB4A32" w:rsidP="007405AB">
            <w:pPr>
              <w:jc w:val="center"/>
            </w:pPr>
            <w:r>
              <w:t xml:space="preserve">Whole </w:t>
            </w:r>
            <w:proofErr w:type="gramStart"/>
            <w:r>
              <w:t>sample</w:t>
            </w:r>
            <w:r w:rsidR="00B3387F">
              <w:t xml:space="preserve">  (</w:t>
            </w:r>
            <w:proofErr w:type="gramEnd"/>
            <w:r w:rsidR="00B3387F">
              <w:t>n=</w:t>
            </w:r>
            <w:r w:rsidR="00727C28">
              <w:t>125)</w:t>
            </w:r>
          </w:p>
          <w:p w14:paraId="3EF63053" w14:textId="5DDE3F2C" w:rsidR="00D45976" w:rsidRPr="005E4EE4" w:rsidRDefault="00D45976" w:rsidP="007405AB">
            <w:pPr>
              <w:jc w:val="center"/>
            </w:pPr>
          </w:p>
        </w:tc>
        <w:tc>
          <w:tcPr>
            <w:tcW w:w="2268" w:type="dxa"/>
            <w:tcBorders>
              <w:top w:val="nil"/>
              <w:left w:val="nil"/>
              <w:bottom w:val="single" w:sz="4" w:space="0" w:color="auto"/>
              <w:right w:val="nil"/>
            </w:tcBorders>
          </w:tcPr>
          <w:p w14:paraId="3E1C5001" w14:textId="0FBCDA02" w:rsidR="00727C28" w:rsidRDefault="00ED240F" w:rsidP="007405AB">
            <w:pPr>
              <w:jc w:val="center"/>
            </w:pPr>
            <w:proofErr w:type="gramStart"/>
            <w:r>
              <w:t>9-10 year</w:t>
            </w:r>
            <w:proofErr w:type="gramEnd"/>
            <w:r>
              <w:t xml:space="preserve"> olds</w:t>
            </w:r>
          </w:p>
          <w:p w14:paraId="05A8C8AE" w14:textId="12576722" w:rsidR="00921330" w:rsidRPr="005E4EE4" w:rsidRDefault="00ED240F" w:rsidP="007405AB">
            <w:pPr>
              <w:jc w:val="center"/>
            </w:pPr>
            <w:r>
              <w:t xml:space="preserve">(n = </w:t>
            </w:r>
            <w:r w:rsidR="00B3387F">
              <w:t>79)</w:t>
            </w:r>
          </w:p>
        </w:tc>
        <w:tc>
          <w:tcPr>
            <w:tcW w:w="2693" w:type="dxa"/>
            <w:tcBorders>
              <w:top w:val="nil"/>
              <w:left w:val="nil"/>
              <w:bottom w:val="single" w:sz="4" w:space="0" w:color="auto"/>
              <w:right w:val="nil"/>
            </w:tcBorders>
          </w:tcPr>
          <w:p w14:paraId="370D1897" w14:textId="5B042FCE" w:rsidR="00727C28" w:rsidRDefault="00ED240F" w:rsidP="007405AB">
            <w:pPr>
              <w:jc w:val="center"/>
            </w:pPr>
            <w:proofErr w:type="gramStart"/>
            <w:r>
              <w:t>11-12 year</w:t>
            </w:r>
            <w:proofErr w:type="gramEnd"/>
            <w:r>
              <w:t xml:space="preserve"> olds</w:t>
            </w:r>
          </w:p>
          <w:p w14:paraId="37277D99" w14:textId="5F36093B" w:rsidR="00921330" w:rsidRPr="005E4EE4" w:rsidRDefault="00ED240F" w:rsidP="007405AB">
            <w:pPr>
              <w:jc w:val="center"/>
            </w:pPr>
            <w:r>
              <w:t>(n</w:t>
            </w:r>
            <w:r w:rsidR="00B3387F">
              <w:t xml:space="preserve"> = 46)</w:t>
            </w:r>
          </w:p>
        </w:tc>
        <w:tc>
          <w:tcPr>
            <w:tcW w:w="236" w:type="dxa"/>
            <w:tcBorders>
              <w:top w:val="nil"/>
              <w:left w:val="nil"/>
              <w:bottom w:val="nil"/>
              <w:right w:val="nil"/>
            </w:tcBorders>
          </w:tcPr>
          <w:p w14:paraId="010A2DE1" w14:textId="77777777" w:rsidR="00921330" w:rsidRPr="005E4EE4" w:rsidRDefault="00921330" w:rsidP="00CE3B77"/>
        </w:tc>
      </w:tr>
      <w:tr w:rsidR="009A5977" w:rsidRPr="005E4EE4" w14:paraId="322A0940" w14:textId="77777777" w:rsidTr="20828C9C">
        <w:tc>
          <w:tcPr>
            <w:tcW w:w="3794" w:type="dxa"/>
            <w:tcBorders>
              <w:top w:val="single" w:sz="4" w:space="0" w:color="auto"/>
              <w:left w:val="nil"/>
              <w:bottom w:val="nil"/>
              <w:right w:val="nil"/>
            </w:tcBorders>
          </w:tcPr>
          <w:p w14:paraId="08FC5809" w14:textId="1A8F6AE4" w:rsidR="009A5977" w:rsidRDefault="00B5784F" w:rsidP="00CE3B77">
            <w:pPr>
              <w:rPr>
                <w:i/>
                <w:iCs/>
              </w:rPr>
            </w:pPr>
            <w:r>
              <w:rPr>
                <w:i/>
                <w:iCs/>
              </w:rPr>
              <w:t>Fiction Reading Experience Measures</w:t>
            </w:r>
          </w:p>
          <w:p w14:paraId="361CC46E" w14:textId="40DA1249" w:rsidR="00B5784F" w:rsidRPr="00B5784F" w:rsidRDefault="00B5784F" w:rsidP="00CE3B77">
            <w:pPr>
              <w:rPr>
                <w:i/>
                <w:iCs/>
              </w:rPr>
            </w:pPr>
          </w:p>
        </w:tc>
        <w:tc>
          <w:tcPr>
            <w:tcW w:w="2126" w:type="dxa"/>
            <w:tcBorders>
              <w:top w:val="single" w:sz="4" w:space="0" w:color="auto"/>
              <w:left w:val="nil"/>
              <w:bottom w:val="nil"/>
              <w:right w:val="nil"/>
            </w:tcBorders>
          </w:tcPr>
          <w:p w14:paraId="08A88DB3" w14:textId="77777777" w:rsidR="009A5977" w:rsidRPr="005E4EE4" w:rsidRDefault="009A5977" w:rsidP="007405AB">
            <w:pPr>
              <w:jc w:val="center"/>
            </w:pPr>
          </w:p>
        </w:tc>
        <w:tc>
          <w:tcPr>
            <w:tcW w:w="2268" w:type="dxa"/>
            <w:tcBorders>
              <w:top w:val="single" w:sz="4" w:space="0" w:color="auto"/>
              <w:left w:val="nil"/>
              <w:bottom w:val="nil"/>
              <w:right w:val="nil"/>
            </w:tcBorders>
          </w:tcPr>
          <w:p w14:paraId="4550C86B" w14:textId="77777777" w:rsidR="009A5977" w:rsidRPr="005E4EE4" w:rsidRDefault="009A5977" w:rsidP="007405AB">
            <w:pPr>
              <w:jc w:val="center"/>
            </w:pPr>
          </w:p>
        </w:tc>
        <w:tc>
          <w:tcPr>
            <w:tcW w:w="2693" w:type="dxa"/>
            <w:tcBorders>
              <w:top w:val="single" w:sz="4" w:space="0" w:color="auto"/>
              <w:left w:val="nil"/>
              <w:bottom w:val="nil"/>
              <w:right w:val="nil"/>
            </w:tcBorders>
          </w:tcPr>
          <w:p w14:paraId="47259A25" w14:textId="77777777" w:rsidR="009A5977" w:rsidRPr="005E4EE4" w:rsidRDefault="009A5977" w:rsidP="007405AB">
            <w:pPr>
              <w:jc w:val="center"/>
            </w:pPr>
          </w:p>
        </w:tc>
        <w:tc>
          <w:tcPr>
            <w:tcW w:w="236" w:type="dxa"/>
            <w:tcBorders>
              <w:top w:val="nil"/>
              <w:left w:val="nil"/>
              <w:bottom w:val="nil"/>
              <w:right w:val="nil"/>
            </w:tcBorders>
          </w:tcPr>
          <w:p w14:paraId="08975F27" w14:textId="77777777" w:rsidR="009A5977" w:rsidRPr="005E4EE4" w:rsidRDefault="009A5977" w:rsidP="00CE3B77"/>
        </w:tc>
      </w:tr>
      <w:tr w:rsidR="00B12B26" w:rsidRPr="005E4EE4" w14:paraId="3F978D4A" w14:textId="77777777" w:rsidTr="20828C9C">
        <w:tc>
          <w:tcPr>
            <w:tcW w:w="3794" w:type="dxa"/>
            <w:tcBorders>
              <w:top w:val="nil"/>
              <w:left w:val="nil"/>
              <w:bottom w:val="nil"/>
              <w:right w:val="nil"/>
            </w:tcBorders>
          </w:tcPr>
          <w:p w14:paraId="744018F6" w14:textId="77777777" w:rsidR="00B12B26" w:rsidRPr="005E4EE4" w:rsidRDefault="00B12B26" w:rsidP="00CE3B77">
            <w:pPr>
              <w:spacing w:after="160" w:line="259" w:lineRule="auto"/>
            </w:pPr>
            <w:r w:rsidRPr="005E4EE4">
              <w:t xml:space="preserve">   Book Recognition Test (/40)</w:t>
            </w:r>
          </w:p>
        </w:tc>
        <w:tc>
          <w:tcPr>
            <w:tcW w:w="2126" w:type="dxa"/>
            <w:tcBorders>
              <w:top w:val="nil"/>
              <w:left w:val="nil"/>
              <w:bottom w:val="nil"/>
              <w:right w:val="nil"/>
            </w:tcBorders>
          </w:tcPr>
          <w:p w14:paraId="5A0A932C" w14:textId="77777777" w:rsidR="00B12B26" w:rsidRPr="005E4EE4" w:rsidRDefault="00B12B26" w:rsidP="007405AB">
            <w:pPr>
              <w:spacing w:after="160" w:line="259" w:lineRule="auto"/>
              <w:jc w:val="center"/>
            </w:pPr>
            <w:r w:rsidRPr="005E4EE4">
              <w:t>17.34 (6.05)</w:t>
            </w:r>
          </w:p>
        </w:tc>
        <w:tc>
          <w:tcPr>
            <w:tcW w:w="2268" w:type="dxa"/>
            <w:tcBorders>
              <w:top w:val="nil"/>
              <w:left w:val="nil"/>
              <w:bottom w:val="nil"/>
              <w:right w:val="nil"/>
            </w:tcBorders>
          </w:tcPr>
          <w:p w14:paraId="62BCD7EC" w14:textId="1EF27ADB" w:rsidR="00B12B26" w:rsidRPr="005E4EE4" w:rsidRDefault="00C8527B" w:rsidP="007405AB">
            <w:pPr>
              <w:spacing w:after="160" w:line="259" w:lineRule="auto"/>
              <w:jc w:val="center"/>
            </w:pPr>
            <w:r>
              <w:t>16.81 (</w:t>
            </w:r>
            <w:r w:rsidR="008D726A">
              <w:t>5.89)</w:t>
            </w:r>
          </w:p>
        </w:tc>
        <w:tc>
          <w:tcPr>
            <w:tcW w:w="2693" w:type="dxa"/>
            <w:tcBorders>
              <w:top w:val="nil"/>
              <w:left w:val="nil"/>
              <w:bottom w:val="nil"/>
              <w:right w:val="nil"/>
            </w:tcBorders>
          </w:tcPr>
          <w:p w14:paraId="01B469E1" w14:textId="1CC8C7C1" w:rsidR="00B12B26" w:rsidRPr="005E4EE4" w:rsidRDefault="00B43248" w:rsidP="007405AB">
            <w:pPr>
              <w:spacing w:after="160" w:line="259" w:lineRule="auto"/>
              <w:jc w:val="center"/>
            </w:pPr>
            <w:r>
              <w:t>18.26 (</w:t>
            </w:r>
            <w:r w:rsidR="00EE521A">
              <w:t>6.27)</w:t>
            </w:r>
          </w:p>
        </w:tc>
        <w:tc>
          <w:tcPr>
            <w:tcW w:w="236" w:type="dxa"/>
            <w:tcBorders>
              <w:top w:val="nil"/>
              <w:left w:val="nil"/>
              <w:bottom w:val="nil"/>
              <w:right w:val="nil"/>
            </w:tcBorders>
          </w:tcPr>
          <w:p w14:paraId="014E9ADC" w14:textId="053F3BBB" w:rsidR="00B12B26" w:rsidRPr="005E4EE4" w:rsidRDefault="00B12B26" w:rsidP="00CE3B77">
            <w:pPr>
              <w:spacing w:after="160" w:line="259" w:lineRule="auto"/>
            </w:pPr>
          </w:p>
        </w:tc>
      </w:tr>
      <w:tr w:rsidR="00B12B26" w:rsidRPr="005E4EE4" w14:paraId="37D1DE55" w14:textId="77777777" w:rsidTr="20828C9C">
        <w:tc>
          <w:tcPr>
            <w:tcW w:w="3794" w:type="dxa"/>
            <w:tcBorders>
              <w:top w:val="nil"/>
              <w:left w:val="nil"/>
              <w:bottom w:val="nil"/>
              <w:right w:val="nil"/>
            </w:tcBorders>
          </w:tcPr>
          <w:p w14:paraId="34143688" w14:textId="269254A7" w:rsidR="00B12B26" w:rsidRPr="005E4EE4" w:rsidRDefault="00B12B26" w:rsidP="00CE3B77">
            <w:pPr>
              <w:spacing w:after="160" w:line="259" w:lineRule="auto"/>
            </w:pPr>
            <w:r>
              <w:t xml:space="preserve">   Author Recognition Test (/</w:t>
            </w:r>
            <w:proofErr w:type="gramStart"/>
            <w:r>
              <w:t>24)</w:t>
            </w:r>
            <w:r w:rsidR="49782233">
              <w:t>*</w:t>
            </w:r>
            <w:proofErr w:type="gramEnd"/>
          </w:p>
        </w:tc>
        <w:tc>
          <w:tcPr>
            <w:tcW w:w="2126" w:type="dxa"/>
            <w:tcBorders>
              <w:top w:val="nil"/>
              <w:left w:val="nil"/>
              <w:bottom w:val="nil"/>
              <w:right w:val="nil"/>
            </w:tcBorders>
          </w:tcPr>
          <w:p w14:paraId="067CC04C" w14:textId="77777777" w:rsidR="00B12B26" w:rsidRPr="005E4EE4" w:rsidRDefault="00B12B26" w:rsidP="007405AB">
            <w:pPr>
              <w:spacing w:after="160" w:line="259" w:lineRule="auto"/>
              <w:jc w:val="center"/>
            </w:pPr>
            <w:r w:rsidRPr="005E4EE4">
              <w:t>9.24 (3.42)</w:t>
            </w:r>
          </w:p>
        </w:tc>
        <w:tc>
          <w:tcPr>
            <w:tcW w:w="2268" w:type="dxa"/>
            <w:tcBorders>
              <w:top w:val="nil"/>
              <w:left w:val="nil"/>
              <w:bottom w:val="nil"/>
              <w:right w:val="nil"/>
            </w:tcBorders>
          </w:tcPr>
          <w:p w14:paraId="7AE9E29F" w14:textId="7292CFC4" w:rsidR="00B12B26" w:rsidRPr="005E4EE4" w:rsidRDefault="008D726A" w:rsidP="007405AB">
            <w:pPr>
              <w:spacing w:after="160" w:line="259" w:lineRule="auto"/>
              <w:jc w:val="center"/>
            </w:pPr>
            <w:r>
              <w:t>8.48 (</w:t>
            </w:r>
            <w:r w:rsidR="004666E9">
              <w:t>3.25)</w:t>
            </w:r>
          </w:p>
        </w:tc>
        <w:tc>
          <w:tcPr>
            <w:tcW w:w="2693" w:type="dxa"/>
            <w:tcBorders>
              <w:top w:val="nil"/>
              <w:left w:val="nil"/>
              <w:bottom w:val="nil"/>
              <w:right w:val="nil"/>
            </w:tcBorders>
          </w:tcPr>
          <w:p w14:paraId="79A7E4BF" w14:textId="33134D22" w:rsidR="00B12B26" w:rsidRPr="005E4EE4" w:rsidRDefault="3FCA0D91" w:rsidP="007405AB">
            <w:pPr>
              <w:spacing w:after="160" w:line="259" w:lineRule="auto"/>
              <w:jc w:val="center"/>
            </w:pPr>
            <w:r>
              <w:t>10.54 (3.34)</w:t>
            </w:r>
          </w:p>
        </w:tc>
        <w:tc>
          <w:tcPr>
            <w:tcW w:w="236" w:type="dxa"/>
            <w:tcBorders>
              <w:top w:val="nil"/>
              <w:left w:val="nil"/>
              <w:bottom w:val="nil"/>
              <w:right w:val="nil"/>
            </w:tcBorders>
          </w:tcPr>
          <w:p w14:paraId="38FF5E4F" w14:textId="65E316E0" w:rsidR="00B12B26" w:rsidRPr="005E4EE4" w:rsidRDefault="00B12B26" w:rsidP="00CE3B77">
            <w:pPr>
              <w:spacing w:after="160" w:line="259" w:lineRule="auto"/>
            </w:pPr>
          </w:p>
        </w:tc>
      </w:tr>
      <w:tr w:rsidR="00B12B26" w:rsidRPr="005E4EE4" w14:paraId="0BC40BA9" w14:textId="77777777" w:rsidTr="20828C9C">
        <w:tc>
          <w:tcPr>
            <w:tcW w:w="3794" w:type="dxa"/>
            <w:tcBorders>
              <w:top w:val="nil"/>
              <w:left w:val="nil"/>
              <w:bottom w:val="nil"/>
              <w:right w:val="nil"/>
            </w:tcBorders>
          </w:tcPr>
          <w:p w14:paraId="094B305C" w14:textId="2CC7472C" w:rsidR="00B12B26" w:rsidRPr="005E4EE4" w:rsidRDefault="00B12B26" w:rsidP="00CE3B77">
            <w:pPr>
              <w:spacing w:after="160" w:line="259" w:lineRule="auto"/>
            </w:pPr>
            <w:r w:rsidRPr="005E4EE4">
              <w:t xml:space="preserve">   Frequency of fiction reading</w:t>
            </w:r>
            <w:r w:rsidR="00080B77">
              <w:rPr>
                <w:vertAlign w:val="superscript"/>
              </w:rPr>
              <w:t>1</w:t>
            </w:r>
          </w:p>
        </w:tc>
        <w:tc>
          <w:tcPr>
            <w:tcW w:w="2126" w:type="dxa"/>
            <w:tcBorders>
              <w:top w:val="nil"/>
              <w:left w:val="nil"/>
              <w:bottom w:val="nil"/>
              <w:right w:val="nil"/>
            </w:tcBorders>
          </w:tcPr>
          <w:p w14:paraId="248AE5DB" w14:textId="77777777" w:rsidR="00B12B26" w:rsidRPr="005E4EE4" w:rsidRDefault="00B12B26" w:rsidP="007405AB">
            <w:pPr>
              <w:spacing w:after="160" w:line="259" w:lineRule="auto"/>
              <w:jc w:val="center"/>
            </w:pPr>
            <w:r w:rsidRPr="005E4EE4">
              <w:t>3.15 (1.05)</w:t>
            </w:r>
          </w:p>
        </w:tc>
        <w:tc>
          <w:tcPr>
            <w:tcW w:w="2268" w:type="dxa"/>
            <w:tcBorders>
              <w:top w:val="nil"/>
              <w:left w:val="nil"/>
              <w:bottom w:val="nil"/>
              <w:right w:val="nil"/>
            </w:tcBorders>
          </w:tcPr>
          <w:p w14:paraId="7FA0D161" w14:textId="41AC4962" w:rsidR="00B12B26" w:rsidRPr="005E4EE4" w:rsidRDefault="008709E0" w:rsidP="007405AB">
            <w:pPr>
              <w:spacing w:after="160" w:line="259" w:lineRule="auto"/>
              <w:jc w:val="center"/>
            </w:pPr>
            <w:r>
              <w:t>3.18 (</w:t>
            </w:r>
            <w:r w:rsidR="005647F7">
              <w:t>.10)</w:t>
            </w:r>
          </w:p>
        </w:tc>
        <w:tc>
          <w:tcPr>
            <w:tcW w:w="2693" w:type="dxa"/>
            <w:tcBorders>
              <w:top w:val="nil"/>
              <w:left w:val="nil"/>
              <w:bottom w:val="nil"/>
              <w:right w:val="nil"/>
            </w:tcBorders>
          </w:tcPr>
          <w:p w14:paraId="578D79BC" w14:textId="6A50EEF1" w:rsidR="00B12B26" w:rsidRPr="005E4EE4" w:rsidRDefault="001C4182" w:rsidP="007405AB">
            <w:pPr>
              <w:spacing w:after="160" w:line="259" w:lineRule="auto"/>
              <w:jc w:val="center"/>
            </w:pPr>
            <w:r>
              <w:t>3.11 (</w:t>
            </w:r>
            <w:r w:rsidR="005F4C8E">
              <w:t>1.14)</w:t>
            </w:r>
          </w:p>
        </w:tc>
        <w:tc>
          <w:tcPr>
            <w:tcW w:w="236" w:type="dxa"/>
            <w:tcBorders>
              <w:top w:val="nil"/>
              <w:left w:val="nil"/>
              <w:bottom w:val="nil"/>
              <w:right w:val="nil"/>
            </w:tcBorders>
          </w:tcPr>
          <w:p w14:paraId="6984191B" w14:textId="53F17414" w:rsidR="00B12B26" w:rsidRPr="005E4EE4" w:rsidRDefault="00B12B26" w:rsidP="00CE3B77">
            <w:pPr>
              <w:spacing w:after="160" w:line="259" w:lineRule="auto"/>
            </w:pPr>
          </w:p>
        </w:tc>
      </w:tr>
      <w:tr w:rsidR="00B12B26" w:rsidRPr="005E4EE4" w14:paraId="31478543" w14:textId="77777777" w:rsidTr="20828C9C">
        <w:tc>
          <w:tcPr>
            <w:tcW w:w="3794" w:type="dxa"/>
            <w:tcBorders>
              <w:top w:val="nil"/>
              <w:left w:val="nil"/>
              <w:bottom w:val="nil"/>
              <w:right w:val="nil"/>
            </w:tcBorders>
          </w:tcPr>
          <w:p w14:paraId="7B00069E" w14:textId="7816A0F4" w:rsidR="00B12B26" w:rsidRPr="005E4EE4" w:rsidRDefault="744F5AE6" w:rsidP="00CE3B77">
            <w:pPr>
              <w:spacing w:after="160" w:line="259" w:lineRule="auto"/>
            </w:pPr>
            <w:r>
              <w:t xml:space="preserve">   Enjoyment of reading</w:t>
            </w:r>
            <w:r w:rsidRPr="744F5AE6">
              <w:rPr>
                <w:vertAlign w:val="superscript"/>
              </w:rPr>
              <w:t>2</w:t>
            </w:r>
          </w:p>
        </w:tc>
        <w:tc>
          <w:tcPr>
            <w:tcW w:w="2126" w:type="dxa"/>
            <w:tcBorders>
              <w:top w:val="nil"/>
              <w:left w:val="nil"/>
              <w:bottom w:val="nil"/>
              <w:right w:val="nil"/>
            </w:tcBorders>
          </w:tcPr>
          <w:p w14:paraId="4B0ACC64" w14:textId="77777777" w:rsidR="00B12B26" w:rsidRPr="005E4EE4" w:rsidRDefault="00B12B26" w:rsidP="007405AB">
            <w:pPr>
              <w:spacing w:after="160" w:line="259" w:lineRule="auto"/>
              <w:jc w:val="center"/>
            </w:pPr>
            <w:r w:rsidRPr="005E4EE4">
              <w:t>3.38 (.73)</w:t>
            </w:r>
          </w:p>
        </w:tc>
        <w:tc>
          <w:tcPr>
            <w:tcW w:w="2268" w:type="dxa"/>
            <w:tcBorders>
              <w:top w:val="nil"/>
              <w:left w:val="nil"/>
              <w:bottom w:val="nil"/>
              <w:right w:val="nil"/>
            </w:tcBorders>
          </w:tcPr>
          <w:p w14:paraId="784FEEDE" w14:textId="3F526B93" w:rsidR="00B12B26" w:rsidRPr="005E4EE4" w:rsidRDefault="005647F7" w:rsidP="007405AB">
            <w:pPr>
              <w:spacing w:after="160" w:line="259" w:lineRule="auto"/>
              <w:jc w:val="center"/>
            </w:pPr>
            <w:r>
              <w:t>3.41 (</w:t>
            </w:r>
            <w:r w:rsidR="00863E67">
              <w:t>.78)</w:t>
            </w:r>
          </w:p>
        </w:tc>
        <w:tc>
          <w:tcPr>
            <w:tcW w:w="2693" w:type="dxa"/>
            <w:tcBorders>
              <w:top w:val="nil"/>
              <w:left w:val="nil"/>
              <w:bottom w:val="nil"/>
              <w:right w:val="nil"/>
            </w:tcBorders>
          </w:tcPr>
          <w:p w14:paraId="2D8BB2FC" w14:textId="0494A346" w:rsidR="00B12B26" w:rsidRPr="005E4EE4" w:rsidRDefault="005F4C8E" w:rsidP="007405AB">
            <w:pPr>
              <w:spacing w:after="160" w:line="259" w:lineRule="auto"/>
              <w:jc w:val="center"/>
            </w:pPr>
            <w:r>
              <w:t>3.33 (</w:t>
            </w:r>
            <w:r w:rsidR="00106C33">
              <w:t>.63)</w:t>
            </w:r>
          </w:p>
        </w:tc>
        <w:tc>
          <w:tcPr>
            <w:tcW w:w="236" w:type="dxa"/>
            <w:tcBorders>
              <w:top w:val="nil"/>
              <w:left w:val="nil"/>
              <w:bottom w:val="nil"/>
              <w:right w:val="nil"/>
            </w:tcBorders>
          </w:tcPr>
          <w:p w14:paraId="635E3C98" w14:textId="70FF01E6" w:rsidR="00B12B26" w:rsidRPr="005E4EE4" w:rsidRDefault="00B12B26" w:rsidP="00CE3B77">
            <w:pPr>
              <w:spacing w:after="160" w:line="259" w:lineRule="auto"/>
            </w:pPr>
          </w:p>
        </w:tc>
      </w:tr>
      <w:tr w:rsidR="00ED240F" w:rsidRPr="005E4EE4" w14:paraId="5F47A572" w14:textId="77777777" w:rsidTr="20828C9C">
        <w:tc>
          <w:tcPr>
            <w:tcW w:w="3794" w:type="dxa"/>
            <w:tcBorders>
              <w:top w:val="nil"/>
              <w:left w:val="nil"/>
              <w:bottom w:val="single" w:sz="4" w:space="0" w:color="auto"/>
              <w:right w:val="nil"/>
            </w:tcBorders>
          </w:tcPr>
          <w:p w14:paraId="72F247E4" w14:textId="7A010C8C" w:rsidR="00B12B26" w:rsidRPr="005E4EE4" w:rsidRDefault="00B12B26" w:rsidP="20828C9C">
            <w:pPr>
              <w:spacing w:after="160" w:line="259" w:lineRule="auto"/>
              <w:rPr>
                <w:vertAlign w:val="superscript"/>
              </w:rPr>
            </w:pPr>
          </w:p>
        </w:tc>
        <w:tc>
          <w:tcPr>
            <w:tcW w:w="2126" w:type="dxa"/>
            <w:tcBorders>
              <w:top w:val="nil"/>
              <w:left w:val="nil"/>
              <w:bottom w:val="single" w:sz="4" w:space="0" w:color="auto"/>
              <w:right w:val="nil"/>
            </w:tcBorders>
          </w:tcPr>
          <w:p w14:paraId="1273EB73" w14:textId="512AD027" w:rsidR="00B12B26" w:rsidRPr="005E4EE4" w:rsidRDefault="00B12B26" w:rsidP="20828C9C">
            <w:pPr>
              <w:spacing w:after="160" w:line="259" w:lineRule="auto"/>
              <w:jc w:val="center"/>
            </w:pPr>
          </w:p>
        </w:tc>
        <w:tc>
          <w:tcPr>
            <w:tcW w:w="2268" w:type="dxa"/>
            <w:tcBorders>
              <w:top w:val="nil"/>
              <w:left w:val="nil"/>
              <w:bottom w:val="single" w:sz="4" w:space="0" w:color="auto"/>
              <w:right w:val="nil"/>
            </w:tcBorders>
          </w:tcPr>
          <w:p w14:paraId="4FAD65DC" w14:textId="190A26D4" w:rsidR="00D746DF" w:rsidRPr="005E4EE4" w:rsidRDefault="00D746DF" w:rsidP="20828C9C">
            <w:pPr>
              <w:spacing w:after="160" w:line="259" w:lineRule="auto"/>
              <w:jc w:val="center"/>
            </w:pPr>
          </w:p>
        </w:tc>
        <w:tc>
          <w:tcPr>
            <w:tcW w:w="2693" w:type="dxa"/>
            <w:tcBorders>
              <w:top w:val="nil"/>
              <w:left w:val="nil"/>
              <w:bottom w:val="single" w:sz="4" w:space="0" w:color="auto"/>
              <w:right w:val="nil"/>
            </w:tcBorders>
          </w:tcPr>
          <w:p w14:paraId="34E0AC25" w14:textId="0D29EB93" w:rsidR="00D05C82" w:rsidRPr="005E4EE4" w:rsidRDefault="00D05C82" w:rsidP="20828C9C">
            <w:pPr>
              <w:spacing w:after="160" w:line="259" w:lineRule="auto"/>
              <w:jc w:val="center"/>
            </w:pPr>
          </w:p>
        </w:tc>
        <w:tc>
          <w:tcPr>
            <w:tcW w:w="236" w:type="dxa"/>
            <w:tcBorders>
              <w:top w:val="nil"/>
              <w:left w:val="nil"/>
              <w:bottom w:val="single" w:sz="4" w:space="0" w:color="auto"/>
              <w:right w:val="nil"/>
            </w:tcBorders>
          </w:tcPr>
          <w:p w14:paraId="2A38C76F" w14:textId="77777777" w:rsidR="00B12B26" w:rsidRPr="005E4EE4" w:rsidRDefault="00B12B26" w:rsidP="00CE3B77">
            <w:pPr>
              <w:spacing w:after="160" w:line="259" w:lineRule="auto"/>
            </w:pPr>
          </w:p>
        </w:tc>
      </w:tr>
    </w:tbl>
    <w:p w14:paraId="5DB5CA51" w14:textId="0AA53F34" w:rsidR="00310202" w:rsidRDefault="00080B77">
      <w:pPr>
        <w:spacing w:after="0"/>
        <w:pPrChange w:id="6" w:author="Lorna Hamilton" w:date="2020-06-22T21:09:00Z">
          <w:pPr/>
        </w:pPrChange>
      </w:pPr>
      <w:r w:rsidRPr="20828C9C">
        <w:rPr>
          <w:sz w:val="18"/>
          <w:szCs w:val="18"/>
          <w:vertAlign w:val="superscript"/>
        </w:rPr>
        <w:t>1</w:t>
      </w:r>
      <w:r w:rsidR="00B12B26" w:rsidRPr="20828C9C">
        <w:rPr>
          <w:sz w:val="18"/>
          <w:szCs w:val="18"/>
        </w:rPr>
        <w:t xml:space="preserve">On a scale of 0 (never) to 4 (almost every day); </w:t>
      </w:r>
      <w:r w:rsidRPr="20828C9C">
        <w:rPr>
          <w:sz w:val="18"/>
          <w:szCs w:val="18"/>
          <w:vertAlign w:val="superscript"/>
        </w:rPr>
        <w:t>2</w:t>
      </w:r>
      <w:r w:rsidR="00B12B26" w:rsidRPr="20828C9C">
        <w:rPr>
          <w:sz w:val="18"/>
          <w:szCs w:val="18"/>
        </w:rPr>
        <w:t>On a scale of 0 (not at all) to 4 (very much)</w:t>
      </w:r>
      <w:r w:rsidR="28B4D72A" w:rsidRPr="20828C9C">
        <w:rPr>
          <w:sz w:val="18"/>
          <w:szCs w:val="18"/>
        </w:rPr>
        <w:t xml:space="preserve"> </w:t>
      </w:r>
    </w:p>
    <w:p w14:paraId="26EB461A" w14:textId="4F862AE6" w:rsidR="00310202" w:rsidRDefault="28B4D72A">
      <w:pPr>
        <w:spacing w:after="0"/>
        <w:pPrChange w:id="7" w:author="Lorna Hamilton" w:date="2020-06-22T21:09:00Z">
          <w:pPr/>
        </w:pPrChange>
      </w:pPr>
      <w:r w:rsidRPr="20828C9C">
        <w:rPr>
          <w:sz w:val="18"/>
          <w:szCs w:val="18"/>
        </w:rPr>
        <w:t>*age group difference is significant when Bonferroni correction for multiple comparisons applied</w:t>
      </w:r>
      <w:r w:rsidR="00080B77">
        <w:br w:type="page"/>
      </w:r>
    </w:p>
    <w:p w14:paraId="3493965C" w14:textId="77777777" w:rsidR="00310202" w:rsidRDefault="00310202" w:rsidP="00656CE8">
      <w:pPr>
        <w:spacing w:line="480" w:lineRule="auto"/>
        <w:ind w:left="720" w:hanging="720"/>
        <w:sectPr w:rsidR="00310202" w:rsidSect="00310202">
          <w:type w:val="continuous"/>
          <w:pgSz w:w="16838" w:h="11906" w:orient="landscape"/>
          <w:pgMar w:top="1440" w:right="1440" w:bottom="1440" w:left="1440" w:header="709" w:footer="709" w:gutter="0"/>
          <w:cols w:space="708"/>
          <w:docGrid w:linePitch="360"/>
        </w:sectPr>
      </w:pPr>
    </w:p>
    <w:tbl>
      <w:tblPr>
        <w:tblStyle w:val="TableGrid"/>
        <w:tblW w:w="9041" w:type="dxa"/>
        <w:tblLook w:val="04A0" w:firstRow="1" w:lastRow="0" w:firstColumn="1" w:lastColumn="0" w:noHBand="0" w:noVBand="1"/>
      </w:tblPr>
      <w:tblGrid>
        <w:gridCol w:w="1577"/>
        <w:gridCol w:w="222"/>
        <w:gridCol w:w="1128"/>
        <w:gridCol w:w="832"/>
        <w:gridCol w:w="781"/>
        <w:gridCol w:w="1067"/>
        <w:gridCol w:w="823"/>
        <w:gridCol w:w="823"/>
        <w:gridCol w:w="894"/>
        <w:gridCol w:w="894"/>
      </w:tblGrid>
      <w:tr w:rsidR="00DD5D83" w14:paraId="66447F69" w14:textId="77777777" w:rsidTr="20828C9C">
        <w:tc>
          <w:tcPr>
            <w:tcW w:w="9041" w:type="dxa"/>
            <w:gridSpan w:val="10"/>
            <w:tcBorders>
              <w:top w:val="nil"/>
              <w:left w:val="nil"/>
              <w:bottom w:val="single" w:sz="4" w:space="0" w:color="auto"/>
              <w:right w:val="nil"/>
            </w:tcBorders>
          </w:tcPr>
          <w:p w14:paraId="08298F21" w14:textId="3DC7DDB1" w:rsidR="00DD5D83" w:rsidRDefault="702D3422">
            <w:pPr>
              <w:rPr>
                <w:sz w:val="20"/>
                <w:szCs w:val="20"/>
              </w:rPr>
            </w:pPr>
            <w:r w:rsidRPr="20828C9C">
              <w:rPr>
                <w:sz w:val="20"/>
                <w:szCs w:val="20"/>
              </w:rPr>
              <w:lastRenderedPageBreak/>
              <w:t xml:space="preserve">Table </w:t>
            </w:r>
            <w:r w:rsidR="5787A9E7" w:rsidRPr="20828C9C">
              <w:rPr>
                <w:sz w:val="20"/>
                <w:szCs w:val="20"/>
              </w:rPr>
              <w:t>6</w:t>
            </w:r>
            <w:r w:rsidRPr="20828C9C">
              <w:rPr>
                <w:sz w:val="20"/>
                <w:szCs w:val="20"/>
              </w:rPr>
              <w:t>:</w:t>
            </w:r>
          </w:p>
          <w:p w14:paraId="669110F5" w14:textId="5EA2C3F2" w:rsidR="00DD5D83" w:rsidRPr="00CE3B77" w:rsidRDefault="64027856" w:rsidP="20828C9C">
            <w:pPr>
              <w:rPr>
                <w:i/>
                <w:iCs/>
                <w:sz w:val="20"/>
                <w:szCs w:val="20"/>
              </w:rPr>
            </w:pPr>
            <w:r w:rsidRPr="20828C9C">
              <w:rPr>
                <w:i/>
                <w:iCs/>
                <w:sz w:val="20"/>
                <w:szCs w:val="20"/>
              </w:rPr>
              <w:t xml:space="preserve">Zero-order correlations (Pearson’s r) between </w:t>
            </w:r>
            <w:r w:rsidR="33D25987" w:rsidRPr="20828C9C">
              <w:rPr>
                <w:i/>
                <w:iCs/>
                <w:sz w:val="20"/>
                <w:szCs w:val="20"/>
              </w:rPr>
              <w:t xml:space="preserve">narrative production, cognitive and linguistic </w:t>
            </w:r>
            <w:r w:rsidR="3FF7BA84" w:rsidRPr="20828C9C">
              <w:rPr>
                <w:i/>
                <w:iCs/>
                <w:sz w:val="20"/>
                <w:szCs w:val="20"/>
              </w:rPr>
              <w:t xml:space="preserve">measures, and fiction reading experience </w:t>
            </w:r>
            <w:r w:rsidR="38594E22" w:rsidRPr="20828C9C">
              <w:rPr>
                <w:i/>
                <w:iCs/>
                <w:sz w:val="20"/>
                <w:szCs w:val="20"/>
              </w:rPr>
              <w:t xml:space="preserve"> </w:t>
            </w:r>
          </w:p>
        </w:tc>
      </w:tr>
      <w:tr w:rsidR="000B0693" w14:paraId="4000C8FF" w14:textId="77777777" w:rsidTr="20828C9C">
        <w:tc>
          <w:tcPr>
            <w:tcW w:w="1770" w:type="dxa"/>
            <w:tcBorders>
              <w:left w:val="nil"/>
              <w:bottom w:val="single" w:sz="4" w:space="0" w:color="auto"/>
              <w:right w:val="nil"/>
            </w:tcBorders>
          </w:tcPr>
          <w:p w14:paraId="60868067" w14:textId="77777777" w:rsidR="000B0693" w:rsidRPr="00CE3B77" w:rsidRDefault="000B0693" w:rsidP="02995216">
            <w:pPr>
              <w:rPr>
                <w:sz w:val="20"/>
                <w:szCs w:val="20"/>
              </w:rPr>
            </w:pPr>
          </w:p>
        </w:tc>
        <w:tc>
          <w:tcPr>
            <w:tcW w:w="140" w:type="dxa"/>
            <w:tcBorders>
              <w:left w:val="nil"/>
              <w:bottom w:val="single" w:sz="4" w:space="0" w:color="auto"/>
              <w:right w:val="nil"/>
            </w:tcBorders>
          </w:tcPr>
          <w:p w14:paraId="22F8E50F" w14:textId="5DB37DA8" w:rsidR="000B0693" w:rsidRPr="00CE3B77" w:rsidRDefault="000B0693" w:rsidP="02995216">
            <w:pPr>
              <w:rPr>
                <w:sz w:val="20"/>
                <w:szCs w:val="20"/>
              </w:rPr>
            </w:pPr>
          </w:p>
        </w:tc>
        <w:tc>
          <w:tcPr>
            <w:tcW w:w="879" w:type="dxa"/>
            <w:tcBorders>
              <w:left w:val="nil"/>
              <w:bottom w:val="single" w:sz="4" w:space="0" w:color="auto"/>
              <w:right w:val="nil"/>
            </w:tcBorders>
          </w:tcPr>
          <w:p w14:paraId="41782AAB" w14:textId="02E88299" w:rsidR="000B0693" w:rsidRDefault="7AB090E3" w:rsidP="02995216">
            <w:pPr>
              <w:rPr>
                <w:sz w:val="20"/>
                <w:szCs w:val="20"/>
              </w:rPr>
            </w:pPr>
            <w:r w:rsidRPr="02995216">
              <w:rPr>
                <w:sz w:val="20"/>
                <w:szCs w:val="20"/>
              </w:rPr>
              <w:t>V</w:t>
            </w:r>
            <w:r w:rsidR="744F5AE6" w:rsidRPr="00CE3B77">
              <w:rPr>
                <w:sz w:val="20"/>
                <w:szCs w:val="20"/>
              </w:rPr>
              <w:t>ocabulary</w:t>
            </w:r>
          </w:p>
        </w:tc>
        <w:tc>
          <w:tcPr>
            <w:tcW w:w="729" w:type="dxa"/>
            <w:tcBorders>
              <w:left w:val="nil"/>
              <w:bottom w:val="single" w:sz="4" w:space="0" w:color="auto"/>
              <w:right w:val="nil"/>
            </w:tcBorders>
          </w:tcPr>
          <w:p w14:paraId="3A09C121" w14:textId="791F90D3" w:rsidR="000B0693" w:rsidRDefault="744F5AE6" w:rsidP="02995216">
            <w:pPr>
              <w:rPr>
                <w:sz w:val="20"/>
                <w:szCs w:val="20"/>
              </w:rPr>
            </w:pPr>
            <w:r w:rsidRPr="00CE3B77">
              <w:rPr>
                <w:sz w:val="20"/>
                <w:szCs w:val="20"/>
              </w:rPr>
              <w:t>Word reading</w:t>
            </w:r>
          </w:p>
        </w:tc>
        <w:tc>
          <w:tcPr>
            <w:tcW w:w="808" w:type="dxa"/>
            <w:tcBorders>
              <w:left w:val="nil"/>
              <w:bottom w:val="single" w:sz="4" w:space="0" w:color="auto"/>
              <w:right w:val="nil"/>
            </w:tcBorders>
          </w:tcPr>
          <w:p w14:paraId="2342F51E" w14:textId="5E9F0278" w:rsidR="000B0693" w:rsidRDefault="744F5AE6" w:rsidP="02995216">
            <w:pPr>
              <w:rPr>
                <w:sz w:val="20"/>
                <w:szCs w:val="20"/>
              </w:rPr>
            </w:pPr>
            <w:proofErr w:type="spellStart"/>
            <w:r w:rsidRPr="17AD6C70">
              <w:rPr>
                <w:sz w:val="20"/>
                <w:szCs w:val="20"/>
              </w:rPr>
              <w:t>T</w:t>
            </w:r>
            <w:r w:rsidR="612B9E56" w:rsidRPr="17AD6C70">
              <w:rPr>
                <w:sz w:val="20"/>
                <w:szCs w:val="20"/>
              </w:rPr>
              <w:t>oM</w:t>
            </w:r>
            <w:proofErr w:type="spellEnd"/>
          </w:p>
        </w:tc>
        <w:tc>
          <w:tcPr>
            <w:tcW w:w="943" w:type="dxa"/>
            <w:tcBorders>
              <w:left w:val="nil"/>
              <w:bottom w:val="single" w:sz="4" w:space="0" w:color="auto"/>
              <w:right w:val="nil"/>
            </w:tcBorders>
          </w:tcPr>
          <w:p w14:paraId="5AC2497A" w14:textId="4B9B7076" w:rsidR="000B0693" w:rsidRDefault="744F5AE6" w:rsidP="02995216">
            <w:pPr>
              <w:rPr>
                <w:sz w:val="20"/>
                <w:szCs w:val="20"/>
              </w:rPr>
            </w:pPr>
            <w:r w:rsidRPr="17AD6C70">
              <w:rPr>
                <w:sz w:val="20"/>
                <w:szCs w:val="20"/>
                <w:rPrChange w:id="8" w:author="Lorna Hamilton" w:date="2020-06-19T18:35:00Z">
                  <w:rPr/>
                </w:rPrChange>
              </w:rPr>
              <w:t xml:space="preserve">Fiction reading </w:t>
            </w:r>
            <w:r w:rsidR="1A6997BA" w:rsidRPr="17AD6C70">
              <w:rPr>
                <w:sz w:val="20"/>
                <w:szCs w:val="20"/>
                <w:rPrChange w:id="9" w:author="Lorna Hamilton" w:date="2020-06-19T18:35:00Z">
                  <w:rPr/>
                </w:rPrChange>
              </w:rPr>
              <w:t>composite</w:t>
            </w:r>
          </w:p>
        </w:tc>
        <w:tc>
          <w:tcPr>
            <w:tcW w:w="943" w:type="dxa"/>
            <w:tcBorders>
              <w:left w:val="nil"/>
              <w:bottom w:val="single" w:sz="4" w:space="0" w:color="auto"/>
              <w:right w:val="nil"/>
            </w:tcBorders>
          </w:tcPr>
          <w:p w14:paraId="77377095" w14:textId="05323E77" w:rsidR="6E253800" w:rsidRPr="00CE3B77" w:rsidRDefault="6E253800" w:rsidP="02995216">
            <w:pPr>
              <w:rPr>
                <w:sz w:val="20"/>
                <w:szCs w:val="20"/>
              </w:rPr>
            </w:pPr>
            <w:r w:rsidRPr="02995216">
              <w:rPr>
                <w:sz w:val="20"/>
                <w:szCs w:val="20"/>
                <w:rPrChange w:id="10" w:author="Lorna Hamilton" w:date="2020-06-19T14:11:00Z">
                  <w:rPr/>
                </w:rPrChange>
              </w:rPr>
              <w:t>B</w:t>
            </w:r>
            <w:r w:rsidR="325BC17F" w:rsidRPr="02995216">
              <w:rPr>
                <w:sz w:val="20"/>
                <w:szCs w:val="20"/>
              </w:rPr>
              <w:t>RT</w:t>
            </w:r>
          </w:p>
        </w:tc>
        <w:tc>
          <w:tcPr>
            <w:tcW w:w="943" w:type="dxa"/>
            <w:tcBorders>
              <w:left w:val="nil"/>
              <w:bottom w:val="single" w:sz="4" w:space="0" w:color="auto"/>
              <w:right w:val="nil"/>
            </w:tcBorders>
          </w:tcPr>
          <w:p w14:paraId="27255931" w14:textId="2B580B38" w:rsidR="6E253800" w:rsidRDefault="6E253800" w:rsidP="02995216">
            <w:pPr>
              <w:rPr>
                <w:sz w:val="20"/>
                <w:szCs w:val="20"/>
              </w:rPr>
            </w:pPr>
            <w:r w:rsidRPr="00CE3B77">
              <w:rPr>
                <w:sz w:val="20"/>
                <w:szCs w:val="20"/>
              </w:rPr>
              <w:t>A</w:t>
            </w:r>
            <w:r w:rsidR="2394119A" w:rsidRPr="02995216">
              <w:rPr>
                <w:sz w:val="20"/>
                <w:szCs w:val="20"/>
              </w:rPr>
              <w:t>RT</w:t>
            </w:r>
          </w:p>
        </w:tc>
        <w:tc>
          <w:tcPr>
            <w:tcW w:w="943" w:type="dxa"/>
            <w:tcBorders>
              <w:left w:val="nil"/>
              <w:bottom w:val="single" w:sz="4" w:space="0" w:color="auto"/>
              <w:right w:val="nil"/>
            </w:tcBorders>
          </w:tcPr>
          <w:p w14:paraId="74003BD6" w14:textId="45F6F947" w:rsidR="5FA220F4" w:rsidRDefault="4FB08884" w:rsidP="02995216">
            <w:pPr>
              <w:rPr>
                <w:sz w:val="20"/>
                <w:szCs w:val="20"/>
                <w:rPrChange w:id="11" w:author="Lorna Hamilton" w:date="2020-06-19T14:11:00Z">
                  <w:rPr/>
                </w:rPrChange>
              </w:rPr>
            </w:pPr>
            <w:r w:rsidRPr="17AD6C70">
              <w:rPr>
                <w:sz w:val="20"/>
                <w:szCs w:val="20"/>
                <w:rPrChange w:id="12" w:author="Lorna Hamilton" w:date="2020-06-19T14:11:00Z">
                  <w:rPr/>
                </w:rPrChange>
              </w:rPr>
              <w:t>Readin</w:t>
            </w:r>
            <w:r w:rsidR="3543FF7A" w:rsidRPr="17AD6C70">
              <w:rPr>
                <w:sz w:val="20"/>
                <w:szCs w:val="20"/>
              </w:rPr>
              <w:t xml:space="preserve">g </w:t>
            </w:r>
            <w:proofErr w:type="spellStart"/>
            <w:r w:rsidR="3543FF7A" w:rsidRPr="17AD6C70">
              <w:rPr>
                <w:sz w:val="20"/>
                <w:szCs w:val="20"/>
              </w:rPr>
              <w:t>freq</w:t>
            </w:r>
            <w:proofErr w:type="spellEnd"/>
          </w:p>
        </w:tc>
        <w:tc>
          <w:tcPr>
            <w:tcW w:w="943" w:type="dxa"/>
            <w:tcBorders>
              <w:left w:val="nil"/>
              <w:bottom w:val="single" w:sz="4" w:space="0" w:color="auto"/>
              <w:right w:val="nil"/>
            </w:tcBorders>
          </w:tcPr>
          <w:p w14:paraId="3B1D1DD9" w14:textId="68AB6818" w:rsidR="5FA220F4" w:rsidRDefault="5FA220F4" w:rsidP="02995216">
            <w:pPr>
              <w:rPr>
                <w:sz w:val="20"/>
                <w:szCs w:val="20"/>
                <w:rPrChange w:id="13" w:author="Lorna Hamilton" w:date="2020-06-19T14:11:00Z">
                  <w:rPr/>
                </w:rPrChange>
              </w:rPr>
            </w:pPr>
            <w:r w:rsidRPr="02995216">
              <w:rPr>
                <w:sz w:val="20"/>
                <w:szCs w:val="20"/>
                <w:rPrChange w:id="14" w:author="Lorna Hamilton" w:date="2020-06-19T14:11:00Z">
                  <w:rPr/>
                </w:rPrChange>
              </w:rPr>
              <w:t>Reading enjo</w:t>
            </w:r>
            <w:r w:rsidR="5604FC52" w:rsidRPr="02995216">
              <w:rPr>
                <w:sz w:val="20"/>
                <w:szCs w:val="20"/>
              </w:rPr>
              <w:t>y</w:t>
            </w:r>
          </w:p>
        </w:tc>
      </w:tr>
      <w:tr w:rsidR="000B0693" w14:paraId="4B0693E9" w14:textId="77777777" w:rsidTr="20828C9C">
        <w:tc>
          <w:tcPr>
            <w:tcW w:w="1770" w:type="dxa"/>
            <w:tcBorders>
              <w:top w:val="single" w:sz="4" w:space="0" w:color="auto"/>
              <w:left w:val="nil"/>
              <w:bottom w:val="nil"/>
              <w:right w:val="nil"/>
            </w:tcBorders>
          </w:tcPr>
          <w:p w14:paraId="1F499B6C" w14:textId="6DF3B411" w:rsidR="000B0693" w:rsidRDefault="78B1FB10">
            <w:pPr>
              <w:rPr>
                <w:sz w:val="20"/>
                <w:szCs w:val="20"/>
              </w:rPr>
              <w:pPrChange w:id="15" w:author="Lorna Hamilton" w:date="2020-06-19T14:12:00Z">
                <w:pPr>
                  <w:spacing w:line="480" w:lineRule="auto"/>
                </w:pPr>
              </w:pPrChange>
            </w:pPr>
            <w:r w:rsidRPr="17AD6C70">
              <w:rPr>
                <w:sz w:val="20"/>
                <w:szCs w:val="20"/>
              </w:rPr>
              <w:t>Narr</w:t>
            </w:r>
            <w:r w:rsidR="4716749F" w:rsidRPr="17AD6C70">
              <w:rPr>
                <w:sz w:val="20"/>
                <w:szCs w:val="20"/>
              </w:rPr>
              <w:t>ative</w:t>
            </w:r>
            <w:r w:rsidRPr="17AD6C70">
              <w:rPr>
                <w:sz w:val="20"/>
                <w:szCs w:val="20"/>
              </w:rPr>
              <w:t xml:space="preserve"> </w:t>
            </w:r>
            <w:r w:rsidR="6B01F13E" w:rsidRPr="17AD6C70">
              <w:rPr>
                <w:sz w:val="20"/>
                <w:szCs w:val="20"/>
                <w:rPrChange w:id="16" w:author="Lorna Hamilton" w:date="2020-06-19T14:11:00Z">
                  <w:rPr/>
                </w:rPrChange>
              </w:rPr>
              <w:t xml:space="preserve">Microstructure </w:t>
            </w:r>
          </w:p>
          <w:p w14:paraId="792BA84A" w14:textId="5A8D6067" w:rsidR="000B0693" w:rsidRDefault="000B0693" w:rsidP="02995216">
            <w:pPr>
              <w:rPr>
                <w:sz w:val="20"/>
                <w:szCs w:val="20"/>
              </w:rPr>
            </w:pPr>
          </w:p>
        </w:tc>
        <w:tc>
          <w:tcPr>
            <w:tcW w:w="140" w:type="dxa"/>
            <w:tcBorders>
              <w:top w:val="single" w:sz="4" w:space="0" w:color="auto"/>
              <w:left w:val="nil"/>
              <w:bottom w:val="nil"/>
              <w:right w:val="nil"/>
            </w:tcBorders>
          </w:tcPr>
          <w:p w14:paraId="1AE40DEE" w14:textId="475BC821" w:rsidR="000B0693" w:rsidRDefault="000B0693">
            <w:pPr>
              <w:rPr>
                <w:sz w:val="20"/>
                <w:szCs w:val="20"/>
                <w:rPrChange w:id="17" w:author="Lorna Hamilton" w:date="2020-06-19T14:11:00Z">
                  <w:rPr/>
                </w:rPrChange>
              </w:rPr>
              <w:pPrChange w:id="18" w:author="Lorna Hamilton" w:date="2020-06-19T14:12:00Z">
                <w:pPr>
                  <w:spacing w:line="480" w:lineRule="auto"/>
                </w:pPr>
              </w:pPrChange>
            </w:pPr>
          </w:p>
        </w:tc>
        <w:tc>
          <w:tcPr>
            <w:tcW w:w="879" w:type="dxa"/>
            <w:tcBorders>
              <w:top w:val="single" w:sz="4" w:space="0" w:color="auto"/>
              <w:left w:val="nil"/>
              <w:bottom w:val="nil"/>
              <w:right w:val="nil"/>
            </w:tcBorders>
          </w:tcPr>
          <w:p w14:paraId="39F71E6E" w14:textId="27BE1A62" w:rsidR="000B0693" w:rsidRDefault="268F2021">
            <w:pPr>
              <w:rPr>
                <w:sz w:val="20"/>
                <w:szCs w:val="20"/>
              </w:rPr>
              <w:pPrChange w:id="19" w:author="Lorna Hamilton" w:date="2020-06-19T14:12:00Z">
                <w:pPr>
                  <w:spacing w:line="480" w:lineRule="auto"/>
                </w:pPr>
              </w:pPrChange>
            </w:pPr>
            <w:r w:rsidRPr="02995216">
              <w:rPr>
                <w:sz w:val="20"/>
                <w:szCs w:val="20"/>
                <w:rPrChange w:id="20" w:author="Lorna Hamilton" w:date="2020-06-19T14:11:00Z">
                  <w:rPr/>
                </w:rPrChange>
              </w:rPr>
              <w:t>.2</w:t>
            </w:r>
            <w:r w:rsidR="27190B24" w:rsidRPr="02995216">
              <w:rPr>
                <w:sz w:val="20"/>
                <w:szCs w:val="20"/>
              </w:rPr>
              <w:t>5</w:t>
            </w:r>
            <w:r w:rsidRPr="02995216">
              <w:rPr>
                <w:sz w:val="20"/>
                <w:szCs w:val="20"/>
                <w:rPrChange w:id="21" w:author="Lorna Hamilton" w:date="2020-06-19T14:11:00Z">
                  <w:rPr/>
                </w:rPrChange>
              </w:rPr>
              <w:t>**</w:t>
            </w:r>
          </w:p>
        </w:tc>
        <w:tc>
          <w:tcPr>
            <w:tcW w:w="729" w:type="dxa"/>
            <w:tcBorders>
              <w:top w:val="single" w:sz="4" w:space="0" w:color="auto"/>
              <w:left w:val="nil"/>
              <w:bottom w:val="nil"/>
              <w:right w:val="nil"/>
            </w:tcBorders>
          </w:tcPr>
          <w:p w14:paraId="585739ED" w14:textId="04F3D4D8" w:rsidR="000B0693" w:rsidRDefault="07E30920">
            <w:pPr>
              <w:rPr>
                <w:sz w:val="20"/>
                <w:szCs w:val="20"/>
              </w:rPr>
              <w:pPrChange w:id="22" w:author="Lorna Hamilton" w:date="2020-06-19T14:12:00Z">
                <w:pPr>
                  <w:spacing w:line="480" w:lineRule="auto"/>
                </w:pPr>
              </w:pPrChange>
            </w:pPr>
            <w:r w:rsidRPr="02995216">
              <w:rPr>
                <w:sz w:val="20"/>
                <w:szCs w:val="20"/>
                <w:rPrChange w:id="23" w:author="Lorna Hamilton" w:date="2020-06-19T14:11:00Z">
                  <w:rPr/>
                </w:rPrChange>
              </w:rPr>
              <w:t>.2</w:t>
            </w:r>
            <w:r w:rsidR="42A710C1" w:rsidRPr="02995216">
              <w:rPr>
                <w:sz w:val="20"/>
                <w:szCs w:val="20"/>
              </w:rPr>
              <w:t>1</w:t>
            </w:r>
            <w:r w:rsidRPr="02995216">
              <w:rPr>
                <w:sz w:val="20"/>
                <w:szCs w:val="20"/>
                <w:rPrChange w:id="24" w:author="Lorna Hamilton" w:date="2020-06-19T14:11:00Z">
                  <w:rPr/>
                </w:rPrChange>
              </w:rPr>
              <w:t>*</w:t>
            </w:r>
          </w:p>
        </w:tc>
        <w:tc>
          <w:tcPr>
            <w:tcW w:w="808" w:type="dxa"/>
            <w:tcBorders>
              <w:top w:val="single" w:sz="4" w:space="0" w:color="auto"/>
              <w:left w:val="nil"/>
              <w:bottom w:val="nil"/>
              <w:right w:val="nil"/>
            </w:tcBorders>
          </w:tcPr>
          <w:p w14:paraId="25561C61" w14:textId="308A5912" w:rsidR="000B0693" w:rsidRDefault="07E30920">
            <w:pPr>
              <w:rPr>
                <w:sz w:val="20"/>
                <w:szCs w:val="20"/>
              </w:rPr>
              <w:pPrChange w:id="25" w:author="Lorna Hamilton" w:date="2020-06-19T14:12:00Z">
                <w:pPr>
                  <w:spacing w:line="480" w:lineRule="auto"/>
                </w:pPr>
              </w:pPrChange>
            </w:pPr>
            <w:r w:rsidRPr="02995216">
              <w:rPr>
                <w:sz w:val="20"/>
                <w:szCs w:val="20"/>
                <w:rPrChange w:id="26" w:author="Lorna Hamilton" w:date="2020-06-19T14:11:00Z">
                  <w:rPr/>
                </w:rPrChange>
              </w:rPr>
              <w:t>.2</w:t>
            </w:r>
            <w:r w:rsidR="4D841C30" w:rsidRPr="02995216">
              <w:rPr>
                <w:sz w:val="20"/>
                <w:szCs w:val="20"/>
              </w:rPr>
              <w:t>1</w:t>
            </w:r>
            <w:r w:rsidRPr="02995216">
              <w:rPr>
                <w:sz w:val="20"/>
                <w:szCs w:val="20"/>
                <w:rPrChange w:id="27" w:author="Lorna Hamilton" w:date="2020-06-19T14:11:00Z">
                  <w:rPr/>
                </w:rPrChange>
              </w:rPr>
              <w:t>*</w:t>
            </w:r>
          </w:p>
        </w:tc>
        <w:tc>
          <w:tcPr>
            <w:tcW w:w="943" w:type="dxa"/>
            <w:tcBorders>
              <w:top w:val="single" w:sz="4" w:space="0" w:color="auto"/>
              <w:left w:val="nil"/>
              <w:bottom w:val="nil"/>
              <w:right w:val="nil"/>
            </w:tcBorders>
          </w:tcPr>
          <w:p w14:paraId="738B8290" w14:textId="617A34F4" w:rsidR="000B0693" w:rsidRDefault="07E30920">
            <w:pPr>
              <w:rPr>
                <w:sz w:val="20"/>
                <w:szCs w:val="20"/>
              </w:rPr>
              <w:pPrChange w:id="28" w:author="Lorna Hamilton" w:date="2020-06-19T14:12:00Z">
                <w:pPr>
                  <w:spacing w:line="480" w:lineRule="auto"/>
                </w:pPr>
              </w:pPrChange>
            </w:pPr>
            <w:r w:rsidRPr="02995216">
              <w:rPr>
                <w:sz w:val="20"/>
                <w:szCs w:val="20"/>
                <w:rPrChange w:id="29" w:author="Lorna Hamilton" w:date="2020-06-19T14:11:00Z">
                  <w:rPr/>
                </w:rPrChange>
              </w:rPr>
              <w:t>.2</w:t>
            </w:r>
            <w:r w:rsidR="432BD75B" w:rsidRPr="02995216">
              <w:rPr>
                <w:sz w:val="20"/>
                <w:szCs w:val="20"/>
              </w:rPr>
              <w:t>4</w:t>
            </w:r>
            <w:r w:rsidRPr="02995216">
              <w:rPr>
                <w:sz w:val="20"/>
                <w:szCs w:val="20"/>
                <w:rPrChange w:id="30" w:author="Lorna Hamilton" w:date="2020-06-19T14:11:00Z">
                  <w:rPr/>
                </w:rPrChange>
              </w:rPr>
              <w:t>**</w:t>
            </w:r>
          </w:p>
        </w:tc>
        <w:tc>
          <w:tcPr>
            <w:tcW w:w="943" w:type="dxa"/>
            <w:tcBorders>
              <w:top w:val="single" w:sz="4" w:space="0" w:color="auto"/>
              <w:left w:val="nil"/>
              <w:bottom w:val="nil"/>
              <w:right w:val="nil"/>
            </w:tcBorders>
          </w:tcPr>
          <w:p w14:paraId="47E0C985" w14:textId="49E0B54F" w:rsidR="4C8BAE87" w:rsidRDefault="4C8BAE87">
            <w:pPr>
              <w:rPr>
                <w:sz w:val="20"/>
                <w:szCs w:val="20"/>
                <w:rPrChange w:id="31" w:author="Lorna Hamilton" w:date="2020-06-19T14:11:00Z">
                  <w:rPr/>
                </w:rPrChange>
              </w:rPr>
              <w:pPrChange w:id="32" w:author="Lorna Hamilton" w:date="2020-06-19T14:12:00Z">
                <w:pPr>
                  <w:spacing w:line="480" w:lineRule="auto"/>
                </w:pPr>
              </w:pPrChange>
            </w:pPr>
            <w:r w:rsidRPr="02995216">
              <w:rPr>
                <w:sz w:val="20"/>
                <w:szCs w:val="20"/>
              </w:rPr>
              <w:t>.22**</w:t>
            </w:r>
          </w:p>
        </w:tc>
        <w:tc>
          <w:tcPr>
            <w:tcW w:w="943" w:type="dxa"/>
            <w:tcBorders>
              <w:top w:val="single" w:sz="4" w:space="0" w:color="auto"/>
              <w:left w:val="nil"/>
              <w:bottom w:val="nil"/>
              <w:right w:val="nil"/>
            </w:tcBorders>
          </w:tcPr>
          <w:p w14:paraId="5FD965E0" w14:textId="109E13F2" w:rsidR="4C8BAE87" w:rsidRDefault="4C8BAE87">
            <w:pPr>
              <w:rPr>
                <w:sz w:val="20"/>
                <w:szCs w:val="20"/>
                <w:rPrChange w:id="33" w:author="Lorna Hamilton" w:date="2020-06-19T14:11:00Z">
                  <w:rPr/>
                </w:rPrChange>
              </w:rPr>
              <w:pPrChange w:id="34" w:author="Lorna Hamilton" w:date="2020-06-19T14:12:00Z">
                <w:pPr>
                  <w:spacing w:line="480" w:lineRule="auto"/>
                </w:pPr>
              </w:pPrChange>
            </w:pPr>
            <w:r w:rsidRPr="02995216">
              <w:rPr>
                <w:sz w:val="20"/>
                <w:szCs w:val="20"/>
              </w:rPr>
              <w:t>.23**</w:t>
            </w:r>
          </w:p>
        </w:tc>
        <w:tc>
          <w:tcPr>
            <w:tcW w:w="943" w:type="dxa"/>
            <w:tcBorders>
              <w:top w:val="single" w:sz="4" w:space="0" w:color="auto"/>
              <w:left w:val="nil"/>
              <w:bottom w:val="nil"/>
              <w:right w:val="nil"/>
            </w:tcBorders>
          </w:tcPr>
          <w:p w14:paraId="197FEE07" w14:textId="4E57397D" w:rsidR="4C8BAE87" w:rsidRDefault="4C8BAE87">
            <w:pPr>
              <w:rPr>
                <w:sz w:val="20"/>
                <w:szCs w:val="20"/>
                <w:rPrChange w:id="35" w:author="Lorna Hamilton" w:date="2020-06-19T14:11:00Z">
                  <w:rPr/>
                </w:rPrChange>
              </w:rPr>
              <w:pPrChange w:id="36" w:author="Lorna Hamilton" w:date="2020-06-19T14:12:00Z">
                <w:pPr>
                  <w:spacing w:line="480" w:lineRule="auto"/>
                </w:pPr>
              </w:pPrChange>
            </w:pPr>
            <w:r w:rsidRPr="02995216">
              <w:rPr>
                <w:sz w:val="20"/>
                <w:szCs w:val="20"/>
              </w:rPr>
              <w:t>.15</w:t>
            </w:r>
          </w:p>
        </w:tc>
        <w:tc>
          <w:tcPr>
            <w:tcW w:w="943" w:type="dxa"/>
            <w:tcBorders>
              <w:top w:val="single" w:sz="4" w:space="0" w:color="auto"/>
              <w:left w:val="nil"/>
              <w:bottom w:val="nil"/>
              <w:right w:val="nil"/>
            </w:tcBorders>
          </w:tcPr>
          <w:p w14:paraId="619CC509" w14:textId="5C994B43" w:rsidR="4C8BAE87" w:rsidRDefault="4C8BAE87">
            <w:pPr>
              <w:rPr>
                <w:sz w:val="20"/>
                <w:szCs w:val="20"/>
                <w:rPrChange w:id="37" w:author="Lorna Hamilton" w:date="2020-06-19T14:11:00Z">
                  <w:rPr/>
                </w:rPrChange>
              </w:rPr>
              <w:pPrChange w:id="38" w:author="Lorna Hamilton" w:date="2020-06-19T14:12:00Z">
                <w:pPr>
                  <w:spacing w:line="480" w:lineRule="auto"/>
                </w:pPr>
              </w:pPrChange>
            </w:pPr>
            <w:r w:rsidRPr="02995216">
              <w:rPr>
                <w:sz w:val="20"/>
                <w:szCs w:val="20"/>
              </w:rPr>
              <w:t>.14</w:t>
            </w:r>
          </w:p>
        </w:tc>
      </w:tr>
      <w:tr w:rsidR="000B0693" w14:paraId="02C0DBC3" w14:textId="77777777" w:rsidTr="20828C9C">
        <w:tc>
          <w:tcPr>
            <w:tcW w:w="1770" w:type="dxa"/>
            <w:tcBorders>
              <w:top w:val="nil"/>
              <w:left w:val="nil"/>
              <w:bottom w:val="nil"/>
              <w:right w:val="nil"/>
            </w:tcBorders>
          </w:tcPr>
          <w:p w14:paraId="06532D4E" w14:textId="6E222196" w:rsidR="000B0693" w:rsidRDefault="408F41C5">
            <w:pPr>
              <w:rPr>
                <w:sz w:val="20"/>
                <w:szCs w:val="20"/>
              </w:rPr>
              <w:pPrChange w:id="39" w:author="Lorna Hamilton" w:date="2020-06-19T14:12:00Z">
                <w:pPr>
                  <w:spacing w:line="480" w:lineRule="auto"/>
                </w:pPr>
              </w:pPrChange>
            </w:pPr>
            <w:r w:rsidRPr="17AD6C70">
              <w:rPr>
                <w:sz w:val="20"/>
                <w:szCs w:val="20"/>
              </w:rPr>
              <w:t>Narr</w:t>
            </w:r>
            <w:r w:rsidR="7EFF7AF8" w:rsidRPr="17AD6C70">
              <w:rPr>
                <w:sz w:val="20"/>
                <w:szCs w:val="20"/>
              </w:rPr>
              <w:t>ative</w:t>
            </w:r>
            <w:r w:rsidRPr="17AD6C70">
              <w:rPr>
                <w:sz w:val="20"/>
                <w:szCs w:val="20"/>
              </w:rPr>
              <w:t xml:space="preserve"> </w:t>
            </w:r>
            <w:r w:rsidR="3891EB28" w:rsidRPr="17AD6C70">
              <w:rPr>
                <w:sz w:val="20"/>
                <w:szCs w:val="20"/>
                <w:rPrChange w:id="40" w:author="Lorna Hamilton" w:date="2020-06-19T14:11:00Z">
                  <w:rPr/>
                </w:rPrChange>
              </w:rPr>
              <w:t xml:space="preserve">Macrostructure </w:t>
            </w:r>
          </w:p>
          <w:p w14:paraId="56653500" w14:textId="69BFC578" w:rsidR="000B0693" w:rsidRDefault="000B0693" w:rsidP="02995216">
            <w:pPr>
              <w:rPr>
                <w:sz w:val="20"/>
                <w:szCs w:val="20"/>
              </w:rPr>
            </w:pPr>
          </w:p>
        </w:tc>
        <w:tc>
          <w:tcPr>
            <w:tcW w:w="140" w:type="dxa"/>
            <w:tcBorders>
              <w:top w:val="nil"/>
              <w:left w:val="nil"/>
              <w:bottom w:val="nil"/>
              <w:right w:val="nil"/>
            </w:tcBorders>
          </w:tcPr>
          <w:p w14:paraId="03AF154C" w14:textId="5BA5DEA7" w:rsidR="000B0693" w:rsidRDefault="000B0693">
            <w:pPr>
              <w:rPr>
                <w:sz w:val="20"/>
                <w:szCs w:val="20"/>
                <w:rPrChange w:id="41" w:author="Lorna Hamilton" w:date="2020-06-19T14:11:00Z">
                  <w:rPr/>
                </w:rPrChange>
              </w:rPr>
              <w:pPrChange w:id="42" w:author="Lorna Hamilton" w:date="2020-06-19T14:12:00Z">
                <w:pPr>
                  <w:spacing w:line="480" w:lineRule="auto"/>
                </w:pPr>
              </w:pPrChange>
            </w:pPr>
          </w:p>
        </w:tc>
        <w:tc>
          <w:tcPr>
            <w:tcW w:w="879" w:type="dxa"/>
            <w:tcBorders>
              <w:top w:val="nil"/>
              <w:left w:val="nil"/>
              <w:bottom w:val="nil"/>
              <w:right w:val="nil"/>
            </w:tcBorders>
          </w:tcPr>
          <w:p w14:paraId="6ED0C558" w14:textId="77699A2B" w:rsidR="000B0693" w:rsidRDefault="0B68825D">
            <w:pPr>
              <w:rPr>
                <w:sz w:val="20"/>
                <w:szCs w:val="20"/>
              </w:rPr>
              <w:pPrChange w:id="43" w:author="Lorna Hamilton" w:date="2020-06-19T14:12:00Z">
                <w:pPr>
                  <w:spacing w:line="480" w:lineRule="auto"/>
                </w:pPr>
              </w:pPrChange>
            </w:pPr>
            <w:r w:rsidRPr="02995216">
              <w:rPr>
                <w:sz w:val="20"/>
                <w:szCs w:val="20"/>
                <w:rPrChange w:id="44" w:author="Lorna Hamilton" w:date="2020-06-19T14:11:00Z">
                  <w:rPr/>
                </w:rPrChange>
              </w:rPr>
              <w:t>.</w:t>
            </w:r>
            <w:r w:rsidR="148C45E7" w:rsidRPr="02995216">
              <w:rPr>
                <w:sz w:val="20"/>
                <w:szCs w:val="20"/>
              </w:rPr>
              <w:t>26</w:t>
            </w:r>
            <w:r w:rsidRPr="02995216">
              <w:rPr>
                <w:sz w:val="20"/>
                <w:szCs w:val="20"/>
                <w:rPrChange w:id="45" w:author="Lorna Hamilton" w:date="2020-06-19T14:11:00Z">
                  <w:rPr/>
                </w:rPrChange>
              </w:rPr>
              <w:t>**</w:t>
            </w:r>
          </w:p>
        </w:tc>
        <w:tc>
          <w:tcPr>
            <w:tcW w:w="729" w:type="dxa"/>
            <w:tcBorders>
              <w:top w:val="nil"/>
              <w:left w:val="nil"/>
              <w:bottom w:val="nil"/>
              <w:right w:val="nil"/>
            </w:tcBorders>
          </w:tcPr>
          <w:p w14:paraId="5A2FBEC6" w14:textId="4B1C6FF0" w:rsidR="000B0693" w:rsidRDefault="0B68825D">
            <w:pPr>
              <w:rPr>
                <w:sz w:val="20"/>
                <w:szCs w:val="20"/>
              </w:rPr>
              <w:pPrChange w:id="46" w:author="Lorna Hamilton" w:date="2020-06-19T14:12:00Z">
                <w:pPr>
                  <w:spacing w:line="480" w:lineRule="auto"/>
                </w:pPr>
              </w:pPrChange>
            </w:pPr>
            <w:r w:rsidRPr="02995216">
              <w:rPr>
                <w:sz w:val="20"/>
                <w:szCs w:val="20"/>
                <w:rPrChange w:id="47" w:author="Lorna Hamilton" w:date="2020-06-19T14:11:00Z">
                  <w:rPr/>
                </w:rPrChange>
              </w:rPr>
              <w:t>.</w:t>
            </w:r>
            <w:r w:rsidR="181B5D0B" w:rsidRPr="02995216">
              <w:rPr>
                <w:sz w:val="20"/>
                <w:szCs w:val="20"/>
              </w:rPr>
              <w:t>28</w:t>
            </w:r>
            <w:r w:rsidRPr="02995216">
              <w:rPr>
                <w:sz w:val="20"/>
                <w:szCs w:val="20"/>
                <w:rPrChange w:id="48" w:author="Lorna Hamilton" w:date="2020-06-19T14:11:00Z">
                  <w:rPr/>
                </w:rPrChange>
              </w:rPr>
              <w:t>**</w:t>
            </w:r>
          </w:p>
        </w:tc>
        <w:tc>
          <w:tcPr>
            <w:tcW w:w="808" w:type="dxa"/>
            <w:tcBorders>
              <w:top w:val="nil"/>
              <w:left w:val="nil"/>
              <w:bottom w:val="nil"/>
              <w:right w:val="nil"/>
            </w:tcBorders>
          </w:tcPr>
          <w:p w14:paraId="74B68ADE" w14:textId="42A97713" w:rsidR="000B0693" w:rsidRDefault="0B68825D">
            <w:pPr>
              <w:rPr>
                <w:sz w:val="20"/>
                <w:szCs w:val="20"/>
              </w:rPr>
              <w:pPrChange w:id="49" w:author="Lorna Hamilton" w:date="2020-06-19T14:12:00Z">
                <w:pPr>
                  <w:spacing w:line="480" w:lineRule="auto"/>
                </w:pPr>
              </w:pPrChange>
            </w:pPr>
            <w:r w:rsidRPr="02995216">
              <w:rPr>
                <w:sz w:val="20"/>
                <w:szCs w:val="20"/>
                <w:rPrChange w:id="50" w:author="Lorna Hamilton" w:date="2020-06-19T14:11:00Z">
                  <w:rPr/>
                </w:rPrChange>
              </w:rPr>
              <w:t>.2</w:t>
            </w:r>
            <w:r w:rsidR="6E04698A" w:rsidRPr="02995216">
              <w:rPr>
                <w:sz w:val="20"/>
                <w:szCs w:val="20"/>
              </w:rPr>
              <w:t>1</w:t>
            </w:r>
            <w:r w:rsidRPr="02995216">
              <w:rPr>
                <w:sz w:val="20"/>
                <w:szCs w:val="20"/>
                <w:rPrChange w:id="51" w:author="Lorna Hamilton" w:date="2020-06-19T14:11:00Z">
                  <w:rPr/>
                </w:rPrChange>
              </w:rPr>
              <w:t>**</w:t>
            </w:r>
          </w:p>
        </w:tc>
        <w:tc>
          <w:tcPr>
            <w:tcW w:w="943" w:type="dxa"/>
            <w:tcBorders>
              <w:top w:val="nil"/>
              <w:left w:val="nil"/>
              <w:bottom w:val="nil"/>
              <w:right w:val="nil"/>
            </w:tcBorders>
          </w:tcPr>
          <w:p w14:paraId="19FA57CB" w14:textId="2B591D0E" w:rsidR="000B0693" w:rsidRDefault="0B68825D">
            <w:pPr>
              <w:rPr>
                <w:sz w:val="20"/>
                <w:szCs w:val="20"/>
              </w:rPr>
              <w:pPrChange w:id="52" w:author="Lorna Hamilton" w:date="2020-06-19T14:12:00Z">
                <w:pPr>
                  <w:spacing w:line="480" w:lineRule="auto"/>
                </w:pPr>
              </w:pPrChange>
            </w:pPr>
            <w:r w:rsidRPr="02995216">
              <w:rPr>
                <w:sz w:val="20"/>
                <w:szCs w:val="20"/>
                <w:rPrChange w:id="53" w:author="Lorna Hamilton" w:date="2020-06-19T14:11:00Z">
                  <w:rPr/>
                </w:rPrChange>
              </w:rPr>
              <w:t>.</w:t>
            </w:r>
            <w:r w:rsidR="1F6EA0DB" w:rsidRPr="02995216">
              <w:rPr>
                <w:sz w:val="20"/>
                <w:szCs w:val="20"/>
              </w:rPr>
              <w:t>35</w:t>
            </w:r>
            <w:r w:rsidRPr="02995216">
              <w:rPr>
                <w:sz w:val="20"/>
                <w:szCs w:val="20"/>
                <w:rPrChange w:id="54" w:author="Lorna Hamilton" w:date="2020-06-19T14:11:00Z">
                  <w:rPr/>
                </w:rPrChange>
              </w:rPr>
              <w:t>***</w:t>
            </w:r>
          </w:p>
        </w:tc>
        <w:tc>
          <w:tcPr>
            <w:tcW w:w="943" w:type="dxa"/>
            <w:tcBorders>
              <w:top w:val="nil"/>
              <w:left w:val="nil"/>
              <w:bottom w:val="nil"/>
              <w:right w:val="nil"/>
            </w:tcBorders>
          </w:tcPr>
          <w:p w14:paraId="040B4006" w14:textId="33F29368" w:rsidR="2C8E6B96" w:rsidRDefault="2C8E6B96">
            <w:pPr>
              <w:rPr>
                <w:sz w:val="20"/>
                <w:szCs w:val="20"/>
                <w:rPrChange w:id="55" w:author="Lorna Hamilton" w:date="2020-06-19T14:11:00Z">
                  <w:rPr/>
                </w:rPrChange>
              </w:rPr>
              <w:pPrChange w:id="56" w:author="Lorna Hamilton" w:date="2020-06-19T14:12:00Z">
                <w:pPr>
                  <w:spacing w:line="480" w:lineRule="auto"/>
                </w:pPr>
              </w:pPrChange>
            </w:pPr>
            <w:r w:rsidRPr="02995216">
              <w:rPr>
                <w:sz w:val="20"/>
                <w:szCs w:val="20"/>
              </w:rPr>
              <w:t>.33***</w:t>
            </w:r>
          </w:p>
        </w:tc>
        <w:tc>
          <w:tcPr>
            <w:tcW w:w="943" w:type="dxa"/>
            <w:tcBorders>
              <w:top w:val="nil"/>
              <w:left w:val="nil"/>
              <w:bottom w:val="nil"/>
              <w:right w:val="nil"/>
            </w:tcBorders>
          </w:tcPr>
          <w:p w14:paraId="3E7A8641" w14:textId="791CCA39" w:rsidR="4D4CAF2B" w:rsidRDefault="4D4CAF2B">
            <w:pPr>
              <w:rPr>
                <w:sz w:val="20"/>
                <w:szCs w:val="20"/>
                <w:rPrChange w:id="57" w:author="Lorna Hamilton" w:date="2020-06-19T14:11:00Z">
                  <w:rPr/>
                </w:rPrChange>
              </w:rPr>
              <w:pPrChange w:id="58" w:author="Lorna Hamilton" w:date="2020-06-19T14:12:00Z">
                <w:pPr>
                  <w:spacing w:line="480" w:lineRule="auto"/>
                </w:pPr>
              </w:pPrChange>
            </w:pPr>
            <w:r w:rsidRPr="02995216">
              <w:rPr>
                <w:sz w:val="20"/>
                <w:szCs w:val="20"/>
              </w:rPr>
              <w:t>.29***</w:t>
            </w:r>
          </w:p>
        </w:tc>
        <w:tc>
          <w:tcPr>
            <w:tcW w:w="943" w:type="dxa"/>
            <w:tcBorders>
              <w:top w:val="nil"/>
              <w:left w:val="nil"/>
              <w:bottom w:val="nil"/>
              <w:right w:val="nil"/>
            </w:tcBorders>
          </w:tcPr>
          <w:p w14:paraId="4EA880C4" w14:textId="29B10FD5" w:rsidR="4D4CAF2B" w:rsidRDefault="4D4CAF2B">
            <w:pPr>
              <w:rPr>
                <w:sz w:val="20"/>
                <w:szCs w:val="20"/>
                <w:rPrChange w:id="59" w:author="Lorna Hamilton" w:date="2020-06-19T14:11:00Z">
                  <w:rPr/>
                </w:rPrChange>
              </w:rPr>
              <w:pPrChange w:id="60" w:author="Lorna Hamilton" w:date="2020-06-19T14:12:00Z">
                <w:pPr>
                  <w:spacing w:line="480" w:lineRule="auto"/>
                </w:pPr>
              </w:pPrChange>
            </w:pPr>
            <w:r w:rsidRPr="02995216">
              <w:rPr>
                <w:sz w:val="20"/>
                <w:szCs w:val="20"/>
              </w:rPr>
              <w:t>.23**</w:t>
            </w:r>
          </w:p>
        </w:tc>
        <w:tc>
          <w:tcPr>
            <w:tcW w:w="943" w:type="dxa"/>
            <w:tcBorders>
              <w:top w:val="nil"/>
              <w:left w:val="nil"/>
              <w:bottom w:val="nil"/>
              <w:right w:val="nil"/>
            </w:tcBorders>
          </w:tcPr>
          <w:p w14:paraId="577D7912" w14:textId="6EA4AABB" w:rsidR="4D4CAF2B" w:rsidRDefault="4D4CAF2B">
            <w:pPr>
              <w:rPr>
                <w:sz w:val="20"/>
                <w:szCs w:val="20"/>
                <w:rPrChange w:id="61" w:author="Lorna Hamilton" w:date="2020-06-19T14:11:00Z">
                  <w:rPr/>
                </w:rPrChange>
              </w:rPr>
              <w:pPrChange w:id="62" w:author="Lorna Hamilton" w:date="2020-06-19T14:12:00Z">
                <w:pPr>
                  <w:spacing w:line="480" w:lineRule="auto"/>
                </w:pPr>
              </w:pPrChange>
            </w:pPr>
            <w:r w:rsidRPr="02995216">
              <w:rPr>
                <w:sz w:val="20"/>
                <w:szCs w:val="20"/>
              </w:rPr>
              <w:t>.21*</w:t>
            </w:r>
          </w:p>
        </w:tc>
      </w:tr>
      <w:tr w:rsidR="00854C60" w14:paraId="6E715B3E" w14:textId="77777777" w:rsidTr="20828C9C">
        <w:tc>
          <w:tcPr>
            <w:tcW w:w="1770" w:type="dxa"/>
            <w:tcBorders>
              <w:top w:val="nil"/>
              <w:left w:val="nil"/>
              <w:bottom w:val="nil"/>
              <w:right w:val="nil"/>
            </w:tcBorders>
          </w:tcPr>
          <w:p w14:paraId="4CA8897A" w14:textId="1E840C10" w:rsidR="00854C60" w:rsidRDefault="2269B4B7">
            <w:pPr>
              <w:rPr>
                <w:ins w:id="63" w:author="Lorna Hamilton" w:date="2020-06-19T14:18:00Z"/>
                <w:sz w:val="20"/>
                <w:szCs w:val="20"/>
              </w:rPr>
              <w:pPrChange w:id="64" w:author="Lorna Hamilton" w:date="2020-06-19T14:18:00Z">
                <w:pPr>
                  <w:spacing w:line="480" w:lineRule="auto"/>
                </w:pPr>
              </w:pPrChange>
            </w:pPr>
            <w:r w:rsidRPr="02995216">
              <w:rPr>
                <w:sz w:val="20"/>
                <w:szCs w:val="20"/>
              </w:rPr>
              <w:t>Vocabulary</w:t>
            </w:r>
          </w:p>
          <w:p w14:paraId="3BBB68E2" w14:textId="55FB7802" w:rsidR="00854C60" w:rsidRDefault="00854C60" w:rsidP="02995216">
            <w:pPr>
              <w:rPr>
                <w:sz w:val="20"/>
                <w:szCs w:val="20"/>
              </w:rPr>
            </w:pPr>
          </w:p>
        </w:tc>
        <w:tc>
          <w:tcPr>
            <w:tcW w:w="140" w:type="dxa"/>
            <w:tcBorders>
              <w:top w:val="nil"/>
              <w:left w:val="nil"/>
              <w:bottom w:val="nil"/>
              <w:right w:val="nil"/>
            </w:tcBorders>
          </w:tcPr>
          <w:p w14:paraId="1FB383EB" w14:textId="3D063AD9" w:rsidR="00854C60" w:rsidRDefault="00854C60">
            <w:pPr>
              <w:rPr>
                <w:sz w:val="20"/>
                <w:szCs w:val="20"/>
                <w:rPrChange w:id="65" w:author="Lorna Hamilton" w:date="2020-06-19T14:11:00Z">
                  <w:rPr/>
                </w:rPrChange>
              </w:rPr>
              <w:pPrChange w:id="66" w:author="Lorna Hamilton" w:date="2020-06-19T14:12:00Z">
                <w:pPr>
                  <w:spacing w:line="480" w:lineRule="auto"/>
                </w:pPr>
              </w:pPrChange>
            </w:pPr>
          </w:p>
        </w:tc>
        <w:tc>
          <w:tcPr>
            <w:tcW w:w="879" w:type="dxa"/>
            <w:tcBorders>
              <w:top w:val="nil"/>
              <w:left w:val="nil"/>
              <w:bottom w:val="nil"/>
              <w:right w:val="nil"/>
            </w:tcBorders>
          </w:tcPr>
          <w:p w14:paraId="44D8825F" w14:textId="77777777" w:rsidR="00854C60" w:rsidRDefault="00854C60">
            <w:pPr>
              <w:rPr>
                <w:sz w:val="20"/>
                <w:szCs w:val="20"/>
                <w:rPrChange w:id="67" w:author="Lorna Hamilton" w:date="2020-06-19T14:11:00Z">
                  <w:rPr/>
                </w:rPrChange>
              </w:rPr>
              <w:pPrChange w:id="68" w:author="Lorna Hamilton" w:date="2020-06-19T14:12:00Z">
                <w:pPr>
                  <w:spacing w:line="480" w:lineRule="auto"/>
                </w:pPr>
              </w:pPrChange>
            </w:pPr>
          </w:p>
        </w:tc>
        <w:tc>
          <w:tcPr>
            <w:tcW w:w="729" w:type="dxa"/>
            <w:tcBorders>
              <w:top w:val="nil"/>
              <w:left w:val="nil"/>
              <w:bottom w:val="nil"/>
              <w:right w:val="nil"/>
            </w:tcBorders>
          </w:tcPr>
          <w:p w14:paraId="410E5299" w14:textId="4F743720" w:rsidR="00854C60" w:rsidRDefault="29DB3779">
            <w:pPr>
              <w:rPr>
                <w:sz w:val="20"/>
                <w:szCs w:val="20"/>
              </w:rPr>
              <w:pPrChange w:id="69" w:author="Lorna Hamilton" w:date="2020-06-19T14:12:00Z">
                <w:pPr>
                  <w:spacing w:line="480" w:lineRule="auto"/>
                </w:pPr>
              </w:pPrChange>
            </w:pPr>
            <w:r w:rsidRPr="02995216">
              <w:rPr>
                <w:sz w:val="20"/>
                <w:szCs w:val="20"/>
                <w:rPrChange w:id="70" w:author="Lorna Hamilton" w:date="2020-06-19T14:11:00Z">
                  <w:rPr/>
                </w:rPrChange>
              </w:rPr>
              <w:t>.61***</w:t>
            </w:r>
          </w:p>
        </w:tc>
        <w:tc>
          <w:tcPr>
            <w:tcW w:w="808" w:type="dxa"/>
            <w:tcBorders>
              <w:top w:val="nil"/>
              <w:left w:val="nil"/>
              <w:bottom w:val="nil"/>
              <w:right w:val="nil"/>
            </w:tcBorders>
          </w:tcPr>
          <w:p w14:paraId="5D839A7C" w14:textId="2BC7D028" w:rsidR="00854C60" w:rsidRDefault="29DB3779">
            <w:pPr>
              <w:rPr>
                <w:sz w:val="20"/>
                <w:szCs w:val="20"/>
              </w:rPr>
              <w:pPrChange w:id="71" w:author="Lorna Hamilton" w:date="2020-06-19T14:12:00Z">
                <w:pPr>
                  <w:spacing w:line="480" w:lineRule="auto"/>
                </w:pPr>
              </w:pPrChange>
            </w:pPr>
            <w:r w:rsidRPr="02995216">
              <w:rPr>
                <w:sz w:val="20"/>
                <w:szCs w:val="20"/>
                <w:rPrChange w:id="72" w:author="Lorna Hamilton" w:date="2020-06-19T14:11:00Z">
                  <w:rPr/>
                </w:rPrChange>
              </w:rPr>
              <w:t>.37***</w:t>
            </w:r>
          </w:p>
        </w:tc>
        <w:tc>
          <w:tcPr>
            <w:tcW w:w="943" w:type="dxa"/>
            <w:tcBorders>
              <w:top w:val="nil"/>
              <w:left w:val="nil"/>
              <w:bottom w:val="nil"/>
              <w:right w:val="nil"/>
            </w:tcBorders>
          </w:tcPr>
          <w:p w14:paraId="1CCA7E43" w14:textId="2CB9EB18" w:rsidR="00854C60" w:rsidRDefault="29DB3779">
            <w:pPr>
              <w:rPr>
                <w:sz w:val="20"/>
                <w:szCs w:val="20"/>
              </w:rPr>
              <w:pPrChange w:id="73" w:author="Lorna Hamilton" w:date="2020-06-19T14:12:00Z">
                <w:pPr>
                  <w:spacing w:line="480" w:lineRule="auto"/>
                </w:pPr>
              </w:pPrChange>
            </w:pPr>
            <w:r w:rsidRPr="02995216">
              <w:rPr>
                <w:sz w:val="20"/>
                <w:szCs w:val="20"/>
                <w:rPrChange w:id="74" w:author="Lorna Hamilton" w:date="2020-06-19T14:11:00Z">
                  <w:rPr/>
                </w:rPrChange>
              </w:rPr>
              <w:t>.47***</w:t>
            </w:r>
          </w:p>
        </w:tc>
        <w:tc>
          <w:tcPr>
            <w:tcW w:w="943" w:type="dxa"/>
            <w:tcBorders>
              <w:top w:val="nil"/>
              <w:left w:val="nil"/>
              <w:bottom w:val="nil"/>
              <w:right w:val="nil"/>
            </w:tcBorders>
          </w:tcPr>
          <w:p w14:paraId="1A3E0C84" w14:textId="42871657" w:rsidR="0978CD18" w:rsidRDefault="0978CD18">
            <w:pPr>
              <w:rPr>
                <w:sz w:val="20"/>
                <w:szCs w:val="20"/>
                <w:rPrChange w:id="75" w:author="Lorna Hamilton" w:date="2020-06-19T14:11:00Z">
                  <w:rPr/>
                </w:rPrChange>
              </w:rPr>
              <w:pPrChange w:id="76" w:author="Lorna Hamilton" w:date="2020-06-19T14:12:00Z">
                <w:pPr>
                  <w:spacing w:line="480" w:lineRule="auto"/>
                </w:pPr>
              </w:pPrChange>
            </w:pPr>
            <w:r w:rsidRPr="02995216">
              <w:rPr>
                <w:sz w:val="20"/>
                <w:szCs w:val="20"/>
              </w:rPr>
              <w:t>.</w:t>
            </w:r>
            <w:r w:rsidR="6731E896" w:rsidRPr="02995216">
              <w:rPr>
                <w:sz w:val="20"/>
                <w:szCs w:val="20"/>
              </w:rPr>
              <w:t>45***</w:t>
            </w:r>
          </w:p>
        </w:tc>
        <w:tc>
          <w:tcPr>
            <w:tcW w:w="943" w:type="dxa"/>
            <w:tcBorders>
              <w:top w:val="nil"/>
              <w:left w:val="nil"/>
              <w:bottom w:val="nil"/>
              <w:right w:val="nil"/>
            </w:tcBorders>
          </w:tcPr>
          <w:p w14:paraId="71F3A321" w14:textId="7413CE17" w:rsidR="6731E896" w:rsidRDefault="6731E896">
            <w:pPr>
              <w:rPr>
                <w:sz w:val="20"/>
                <w:szCs w:val="20"/>
                <w:rPrChange w:id="77" w:author="Lorna Hamilton" w:date="2020-06-19T14:11:00Z">
                  <w:rPr/>
                </w:rPrChange>
              </w:rPr>
              <w:pPrChange w:id="78" w:author="Lorna Hamilton" w:date="2020-06-19T14:12:00Z">
                <w:pPr>
                  <w:spacing w:line="480" w:lineRule="auto"/>
                </w:pPr>
              </w:pPrChange>
            </w:pPr>
            <w:r w:rsidRPr="02995216">
              <w:rPr>
                <w:sz w:val="20"/>
                <w:szCs w:val="20"/>
              </w:rPr>
              <w:t>.53***</w:t>
            </w:r>
          </w:p>
        </w:tc>
        <w:tc>
          <w:tcPr>
            <w:tcW w:w="943" w:type="dxa"/>
            <w:tcBorders>
              <w:top w:val="nil"/>
              <w:left w:val="nil"/>
              <w:bottom w:val="nil"/>
              <w:right w:val="nil"/>
            </w:tcBorders>
          </w:tcPr>
          <w:p w14:paraId="4741396D" w14:textId="6B62AE4D" w:rsidR="6731E896" w:rsidRDefault="6731E896">
            <w:pPr>
              <w:rPr>
                <w:sz w:val="20"/>
                <w:szCs w:val="20"/>
                <w:rPrChange w:id="79" w:author="Lorna Hamilton" w:date="2020-06-19T14:11:00Z">
                  <w:rPr/>
                </w:rPrChange>
              </w:rPr>
              <w:pPrChange w:id="80" w:author="Lorna Hamilton" w:date="2020-06-19T14:12:00Z">
                <w:pPr>
                  <w:spacing w:line="480" w:lineRule="auto"/>
                </w:pPr>
              </w:pPrChange>
            </w:pPr>
            <w:r w:rsidRPr="02995216">
              <w:rPr>
                <w:sz w:val="20"/>
                <w:szCs w:val="20"/>
              </w:rPr>
              <w:t>.15</w:t>
            </w:r>
          </w:p>
        </w:tc>
        <w:tc>
          <w:tcPr>
            <w:tcW w:w="943" w:type="dxa"/>
            <w:tcBorders>
              <w:top w:val="nil"/>
              <w:left w:val="nil"/>
              <w:bottom w:val="nil"/>
              <w:right w:val="nil"/>
            </w:tcBorders>
          </w:tcPr>
          <w:p w14:paraId="0D7902D3" w14:textId="3A9DEC64" w:rsidR="6731E896" w:rsidRDefault="6731E896">
            <w:pPr>
              <w:rPr>
                <w:sz w:val="20"/>
                <w:szCs w:val="20"/>
                <w:rPrChange w:id="81" w:author="Lorna Hamilton" w:date="2020-06-19T14:11:00Z">
                  <w:rPr/>
                </w:rPrChange>
              </w:rPr>
              <w:pPrChange w:id="82" w:author="Lorna Hamilton" w:date="2020-06-19T14:12:00Z">
                <w:pPr>
                  <w:spacing w:line="480" w:lineRule="auto"/>
                </w:pPr>
              </w:pPrChange>
            </w:pPr>
            <w:r w:rsidRPr="02995216">
              <w:rPr>
                <w:sz w:val="20"/>
                <w:szCs w:val="20"/>
              </w:rPr>
              <w:t>.31***</w:t>
            </w:r>
          </w:p>
        </w:tc>
      </w:tr>
      <w:tr w:rsidR="00854C60" w14:paraId="1B511B8E" w14:textId="77777777" w:rsidTr="20828C9C">
        <w:tc>
          <w:tcPr>
            <w:tcW w:w="1770" w:type="dxa"/>
            <w:tcBorders>
              <w:top w:val="nil"/>
              <w:left w:val="nil"/>
              <w:bottom w:val="nil"/>
              <w:right w:val="nil"/>
            </w:tcBorders>
          </w:tcPr>
          <w:p w14:paraId="62F07B05" w14:textId="2B2F497A" w:rsidR="00854C60" w:rsidRDefault="29DB3779">
            <w:pPr>
              <w:rPr>
                <w:ins w:id="83" w:author="Lorna Hamilton" w:date="2020-06-19T14:18:00Z"/>
                <w:sz w:val="20"/>
                <w:szCs w:val="20"/>
              </w:rPr>
              <w:pPrChange w:id="84" w:author="Lorna Hamilton" w:date="2020-06-19T14:12:00Z">
                <w:pPr>
                  <w:spacing w:line="480" w:lineRule="auto"/>
                </w:pPr>
              </w:pPrChange>
            </w:pPr>
            <w:r w:rsidRPr="02995216">
              <w:rPr>
                <w:sz w:val="20"/>
                <w:szCs w:val="20"/>
                <w:rPrChange w:id="85" w:author="Lorna Hamilton" w:date="2020-06-19T14:11:00Z">
                  <w:rPr/>
                </w:rPrChange>
              </w:rPr>
              <w:t>Word reading</w:t>
            </w:r>
          </w:p>
          <w:p w14:paraId="0DC64786" w14:textId="74D58FD6" w:rsidR="00854C60" w:rsidRDefault="00854C60" w:rsidP="02995216">
            <w:pPr>
              <w:rPr>
                <w:sz w:val="20"/>
                <w:szCs w:val="20"/>
              </w:rPr>
            </w:pPr>
          </w:p>
        </w:tc>
        <w:tc>
          <w:tcPr>
            <w:tcW w:w="140" w:type="dxa"/>
            <w:tcBorders>
              <w:top w:val="nil"/>
              <w:left w:val="nil"/>
              <w:bottom w:val="nil"/>
              <w:right w:val="nil"/>
            </w:tcBorders>
          </w:tcPr>
          <w:p w14:paraId="0AB285AC" w14:textId="330C61C3" w:rsidR="00854C60" w:rsidRDefault="00854C60">
            <w:pPr>
              <w:rPr>
                <w:sz w:val="20"/>
                <w:szCs w:val="20"/>
                <w:rPrChange w:id="86" w:author="Lorna Hamilton" w:date="2020-06-19T14:11:00Z">
                  <w:rPr/>
                </w:rPrChange>
              </w:rPr>
              <w:pPrChange w:id="87" w:author="Lorna Hamilton" w:date="2020-06-19T14:12:00Z">
                <w:pPr>
                  <w:spacing w:line="480" w:lineRule="auto"/>
                </w:pPr>
              </w:pPrChange>
            </w:pPr>
          </w:p>
        </w:tc>
        <w:tc>
          <w:tcPr>
            <w:tcW w:w="879" w:type="dxa"/>
            <w:tcBorders>
              <w:top w:val="nil"/>
              <w:left w:val="nil"/>
              <w:bottom w:val="nil"/>
              <w:right w:val="nil"/>
            </w:tcBorders>
          </w:tcPr>
          <w:p w14:paraId="7DBECE7A" w14:textId="77777777" w:rsidR="00854C60" w:rsidRDefault="00854C60">
            <w:pPr>
              <w:rPr>
                <w:sz w:val="20"/>
                <w:szCs w:val="20"/>
                <w:rPrChange w:id="88" w:author="Lorna Hamilton" w:date="2020-06-19T14:11:00Z">
                  <w:rPr/>
                </w:rPrChange>
              </w:rPr>
              <w:pPrChange w:id="89" w:author="Lorna Hamilton" w:date="2020-06-19T14:12:00Z">
                <w:pPr>
                  <w:spacing w:line="480" w:lineRule="auto"/>
                </w:pPr>
              </w:pPrChange>
            </w:pPr>
          </w:p>
        </w:tc>
        <w:tc>
          <w:tcPr>
            <w:tcW w:w="729" w:type="dxa"/>
            <w:tcBorders>
              <w:top w:val="nil"/>
              <w:left w:val="nil"/>
              <w:bottom w:val="nil"/>
              <w:right w:val="nil"/>
            </w:tcBorders>
          </w:tcPr>
          <w:p w14:paraId="1C042AF7" w14:textId="77777777" w:rsidR="00854C60" w:rsidRDefault="00854C60">
            <w:pPr>
              <w:rPr>
                <w:sz w:val="20"/>
                <w:szCs w:val="20"/>
                <w:rPrChange w:id="90" w:author="Lorna Hamilton" w:date="2020-06-19T14:11:00Z">
                  <w:rPr/>
                </w:rPrChange>
              </w:rPr>
              <w:pPrChange w:id="91" w:author="Lorna Hamilton" w:date="2020-06-19T14:12:00Z">
                <w:pPr>
                  <w:spacing w:line="480" w:lineRule="auto"/>
                </w:pPr>
              </w:pPrChange>
            </w:pPr>
          </w:p>
        </w:tc>
        <w:tc>
          <w:tcPr>
            <w:tcW w:w="808" w:type="dxa"/>
            <w:tcBorders>
              <w:top w:val="nil"/>
              <w:left w:val="nil"/>
              <w:bottom w:val="nil"/>
              <w:right w:val="nil"/>
            </w:tcBorders>
          </w:tcPr>
          <w:p w14:paraId="66F0F6F5" w14:textId="6E429730" w:rsidR="00854C60" w:rsidRDefault="6C758E90">
            <w:pPr>
              <w:rPr>
                <w:sz w:val="20"/>
                <w:szCs w:val="20"/>
              </w:rPr>
              <w:pPrChange w:id="92" w:author="Lorna Hamilton" w:date="2020-06-19T14:12:00Z">
                <w:pPr>
                  <w:spacing w:line="480" w:lineRule="auto"/>
                </w:pPr>
              </w:pPrChange>
            </w:pPr>
            <w:r w:rsidRPr="41BD18D3">
              <w:rPr>
                <w:sz w:val="20"/>
                <w:szCs w:val="20"/>
                <w:rPrChange w:id="93" w:author="Lorna Hamilton" w:date="2020-06-19T14:11:00Z">
                  <w:rPr/>
                </w:rPrChange>
              </w:rPr>
              <w:t>.32*</w:t>
            </w:r>
            <w:r w:rsidR="1BF2363D" w:rsidRPr="41BD18D3">
              <w:rPr>
                <w:sz w:val="20"/>
                <w:szCs w:val="20"/>
              </w:rPr>
              <w:t>*</w:t>
            </w:r>
            <w:r w:rsidRPr="41BD18D3">
              <w:rPr>
                <w:sz w:val="20"/>
                <w:szCs w:val="20"/>
                <w:rPrChange w:id="94" w:author="Lorna Hamilton" w:date="2020-06-19T14:11:00Z">
                  <w:rPr/>
                </w:rPrChange>
              </w:rPr>
              <w:t>*</w:t>
            </w:r>
          </w:p>
        </w:tc>
        <w:tc>
          <w:tcPr>
            <w:tcW w:w="943" w:type="dxa"/>
            <w:tcBorders>
              <w:top w:val="nil"/>
              <w:left w:val="nil"/>
              <w:bottom w:val="nil"/>
              <w:right w:val="nil"/>
            </w:tcBorders>
          </w:tcPr>
          <w:p w14:paraId="453EFBCE" w14:textId="09CC37F7" w:rsidR="00854C60" w:rsidRDefault="29DB3779">
            <w:pPr>
              <w:rPr>
                <w:sz w:val="20"/>
                <w:szCs w:val="20"/>
              </w:rPr>
              <w:pPrChange w:id="95" w:author="Lorna Hamilton" w:date="2020-06-19T14:12:00Z">
                <w:pPr>
                  <w:spacing w:line="480" w:lineRule="auto"/>
                </w:pPr>
              </w:pPrChange>
            </w:pPr>
            <w:r w:rsidRPr="02995216">
              <w:rPr>
                <w:sz w:val="20"/>
                <w:szCs w:val="20"/>
                <w:rPrChange w:id="96" w:author="Lorna Hamilton" w:date="2020-06-19T14:11:00Z">
                  <w:rPr/>
                </w:rPrChange>
              </w:rPr>
              <w:t>.48***</w:t>
            </w:r>
          </w:p>
        </w:tc>
        <w:tc>
          <w:tcPr>
            <w:tcW w:w="943" w:type="dxa"/>
            <w:tcBorders>
              <w:top w:val="nil"/>
              <w:left w:val="nil"/>
              <w:bottom w:val="nil"/>
              <w:right w:val="nil"/>
            </w:tcBorders>
          </w:tcPr>
          <w:p w14:paraId="530D3295" w14:textId="76EFE2CE" w:rsidR="64B5361D" w:rsidRDefault="64B5361D">
            <w:pPr>
              <w:rPr>
                <w:sz w:val="20"/>
                <w:szCs w:val="20"/>
                <w:rPrChange w:id="97" w:author="Lorna Hamilton" w:date="2020-06-19T14:11:00Z">
                  <w:rPr/>
                </w:rPrChange>
              </w:rPr>
              <w:pPrChange w:id="98" w:author="Lorna Hamilton" w:date="2020-06-19T14:12:00Z">
                <w:pPr>
                  <w:spacing w:line="480" w:lineRule="auto"/>
                </w:pPr>
              </w:pPrChange>
            </w:pPr>
            <w:r w:rsidRPr="02995216">
              <w:rPr>
                <w:sz w:val="20"/>
                <w:szCs w:val="20"/>
              </w:rPr>
              <w:t>.</w:t>
            </w:r>
            <w:r w:rsidR="7A845032" w:rsidRPr="02995216">
              <w:rPr>
                <w:sz w:val="20"/>
                <w:szCs w:val="20"/>
              </w:rPr>
              <w:t>41***</w:t>
            </w:r>
          </w:p>
        </w:tc>
        <w:tc>
          <w:tcPr>
            <w:tcW w:w="943" w:type="dxa"/>
            <w:tcBorders>
              <w:top w:val="nil"/>
              <w:left w:val="nil"/>
              <w:bottom w:val="nil"/>
              <w:right w:val="nil"/>
            </w:tcBorders>
          </w:tcPr>
          <w:p w14:paraId="196F7F85" w14:textId="260AEE98" w:rsidR="1B3CEEE3" w:rsidRDefault="1B3CEEE3">
            <w:pPr>
              <w:rPr>
                <w:sz w:val="20"/>
                <w:szCs w:val="20"/>
                <w:rPrChange w:id="99" w:author="Lorna Hamilton" w:date="2020-06-19T14:11:00Z">
                  <w:rPr/>
                </w:rPrChange>
              </w:rPr>
              <w:pPrChange w:id="100" w:author="Lorna Hamilton" w:date="2020-06-19T14:12:00Z">
                <w:pPr>
                  <w:spacing w:line="480" w:lineRule="auto"/>
                </w:pPr>
              </w:pPrChange>
            </w:pPr>
            <w:r w:rsidRPr="02995216">
              <w:rPr>
                <w:sz w:val="20"/>
                <w:szCs w:val="20"/>
              </w:rPr>
              <w:t>.62***</w:t>
            </w:r>
          </w:p>
        </w:tc>
        <w:tc>
          <w:tcPr>
            <w:tcW w:w="943" w:type="dxa"/>
            <w:tcBorders>
              <w:top w:val="nil"/>
              <w:left w:val="nil"/>
              <w:bottom w:val="nil"/>
              <w:right w:val="nil"/>
            </w:tcBorders>
          </w:tcPr>
          <w:p w14:paraId="5479475E" w14:textId="2E803B60" w:rsidR="1B3CEEE3" w:rsidRDefault="1B3CEEE3">
            <w:pPr>
              <w:rPr>
                <w:sz w:val="20"/>
                <w:szCs w:val="20"/>
                <w:rPrChange w:id="101" w:author="Lorna Hamilton" w:date="2020-06-19T14:11:00Z">
                  <w:rPr/>
                </w:rPrChange>
              </w:rPr>
              <w:pPrChange w:id="102" w:author="Lorna Hamilton" w:date="2020-06-19T14:12:00Z">
                <w:pPr>
                  <w:spacing w:line="480" w:lineRule="auto"/>
                </w:pPr>
              </w:pPrChange>
            </w:pPr>
            <w:r w:rsidRPr="02995216">
              <w:rPr>
                <w:sz w:val="20"/>
                <w:szCs w:val="20"/>
              </w:rPr>
              <w:t>.15</w:t>
            </w:r>
          </w:p>
        </w:tc>
        <w:tc>
          <w:tcPr>
            <w:tcW w:w="943" w:type="dxa"/>
            <w:tcBorders>
              <w:top w:val="nil"/>
              <w:left w:val="nil"/>
              <w:bottom w:val="nil"/>
              <w:right w:val="nil"/>
            </w:tcBorders>
          </w:tcPr>
          <w:p w14:paraId="6F1C1A14" w14:textId="33E863C9" w:rsidR="1B3CEEE3" w:rsidRDefault="1B3CEEE3">
            <w:pPr>
              <w:rPr>
                <w:sz w:val="20"/>
                <w:szCs w:val="20"/>
                <w:rPrChange w:id="103" w:author="Lorna Hamilton" w:date="2020-06-19T14:11:00Z">
                  <w:rPr/>
                </w:rPrChange>
              </w:rPr>
              <w:pPrChange w:id="104" w:author="Lorna Hamilton" w:date="2020-06-19T14:12:00Z">
                <w:pPr>
                  <w:spacing w:line="480" w:lineRule="auto"/>
                </w:pPr>
              </w:pPrChange>
            </w:pPr>
            <w:r w:rsidRPr="02995216">
              <w:rPr>
                <w:sz w:val="20"/>
                <w:szCs w:val="20"/>
              </w:rPr>
              <w:t>.28**</w:t>
            </w:r>
          </w:p>
        </w:tc>
      </w:tr>
      <w:tr w:rsidR="00854C60" w14:paraId="194B1AA5" w14:textId="77777777" w:rsidTr="20828C9C">
        <w:tc>
          <w:tcPr>
            <w:tcW w:w="1770" w:type="dxa"/>
            <w:tcBorders>
              <w:top w:val="nil"/>
              <w:left w:val="nil"/>
              <w:bottom w:val="single" w:sz="4" w:space="0" w:color="auto"/>
              <w:right w:val="nil"/>
            </w:tcBorders>
          </w:tcPr>
          <w:p w14:paraId="63C182A2" w14:textId="4ED526E0" w:rsidR="00854C60" w:rsidRDefault="63E53CA2">
            <w:pPr>
              <w:rPr>
                <w:sz w:val="20"/>
                <w:szCs w:val="20"/>
              </w:rPr>
              <w:pPrChange w:id="105" w:author="Lorna Hamilton" w:date="2020-06-19T14:12:00Z">
                <w:pPr>
                  <w:spacing w:line="480" w:lineRule="auto"/>
                </w:pPr>
              </w:pPrChange>
            </w:pPr>
            <w:proofErr w:type="spellStart"/>
            <w:r w:rsidRPr="17AD6C70">
              <w:rPr>
                <w:sz w:val="20"/>
                <w:szCs w:val="20"/>
                <w:rPrChange w:id="106" w:author="Lorna Hamilton" w:date="2020-06-19T14:11:00Z">
                  <w:rPr/>
                </w:rPrChange>
              </w:rPr>
              <w:t>T</w:t>
            </w:r>
            <w:r w:rsidR="0C0EDBBE" w:rsidRPr="17AD6C70">
              <w:rPr>
                <w:sz w:val="20"/>
                <w:szCs w:val="20"/>
              </w:rPr>
              <w:t>oM</w:t>
            </w:r>
            <w:proofErr w:type="spellEnd"/>
          </w:p>
          <w:p w14:paraId="119AD8E7" w14:textId="1CA8A9D3" w:rsidR="00854C60" w:rsidRDefault="00854C60" w:rsidP="02995216">
            <w:pPr>
              <w:rPr>
                <w:sz w:val="20"/>
                <w:szCs w:val="20"/>
              </w:rPr>
            </w:pPr>
          </w:p>
        </w:tc>
        <w:tc>
          <w:tcPr>
            <w:tcW w:w="140" w:type="dxa"/>
            <w:tcBorders>
              <w:top w:val="nil"/>
              <w:left w:val="nil"/>
              <w:bottom w:val="single" w:sz="4" w:space="0" w:color="auto"/>
              <w:right w:val="nil"/>
            </w:tcBorders>
          </w:tcPr>
          <w:p w14:paraId="7C7FBFE0" w14:textId="7D0F41E3" w:rsidR="00854C60" w:rsidRDefault="00854C60">
            <w:pPr>
              <w:rPr>
                <w:sz w:val="20"/>
                <w:szCs w:val="20"/>
                <w:rPrChange w:id="107" w:author="Lorna Hamilton" w:date="2020-06-19T14:11:00Z">
                  <w:rPr/>
                </w:rPrChange>
              </w:rPr>
              <w:pPrChange w:id="108" w:author="Lorna Hamilton" w:date="2020-06-19T14:12:00Z">
                <w:pPr>
                  <w:spacing w:line="480" w:lineRule="auto"/>
                </w:pPr>
              </w:pPrChange>
            </w:pPr>
          </w:p>
        </w:tc>
        <w:tc>
          <w:tcPr>
            <w:tcW w:w="879" w:type="dxa"/>
            <w:tcBorders>
              <w:top w:val="nil"/>
              <w:left w:val="nil"/>
              <w:bottom w:val="single" w:sz="4" w:space="0" w:color="auto"/>
              <w:right w:val="nil"/>
            </w:tcBorders>
          </w:tcPr>
          <w:p w14:paraId="4BF0E9CA" w14:textId="77777777" w:rsidR="00854C60" w:rsidRDefault="00854C60">
            <w:pPr>
              <w:rPr>
                <w:sz w:val="20"/>
                <w:szCs w:val="20"/>
                <w:rPrChange w:id="109" w:author="Lorna Hamilton" w:date="2020-06-19T14:11:00Z">
                  <w:rPr/>
                </w:rPrChange>
              </w:rPr>
              <w:pPrChange w:id="110" w:author="Lorna Hamilton" w:date="2020-06-19T14:12:00Z">
                <w:pPr>
                  <w:spacing w:line="480" w:lineRule="auto"/>
                </w:pPr>
              </w:pPrChange>
            </w:pPr>
          </w:p>
        </w:tc>
        <w:tc>
          <w:tcPr>
            <w:tcW w:w="729" w:type="dxa"/>
            <w:tcBorders>
              <w:top w:val="nil"/>
              <w:left w:val="nil"/>
              <w:bottom w:val="single" w:sz="4" w:space="0" w:color="auto"/>
              <w:right w:val="nil"/>
            </w:tcBorders>
          </w:tcPr>
          <w:p w14:paraId="7445B622" w14:textId="77777777" w:rsidR="00854C60" w:rsidRDefault="00854C60">
            <w:pPr>
              <w:rPr>
                <w:sz w:val="20"/>
                <w:szCs w:val="20"/>
                <w:rPrChange w:id="111" w:author="Lorna Hamilton" w:date="2020-06-19T14:11:00Z">
                  <w:rPr/>
                </w:rPrChange>
              </w:rPr>
              <w:pPrChange w:id="112" w:author="Lorna Hamilton" w:date="2020-06-19T14:12:00Z">
                <w:pPr>
                  <w:spacing w:line="480" w:lineRule="auto"/>
                </w:pPr>
              </w:pPrChange>
            </w:pPr>
          </w:p>
        </w:tc>
        <w:tc>
          <w:tcPr>
            <w:tcW w:w="808" w:type="dxa"/>
            <w:tcBorders>
              <w:top w:val="nil"/>
              <w:left w:val="nil"/>
              <w:bottom w:val="single" w:sz="4" w:space="0" w:color="auto"/>
              <w:right w:val="nil"/>
            </w:tcBorders>
          </w:tcPr>
          <w:p w14:paraId="316928B2" w14:textId="77777777" w:rsidR="00854C60" w:rsidRDefault="00854C60">
            <w:pPr>
              <w:rPr>
                <w:sz w:val="20"/>
                <w:szCs w:val="20"/>
                <w:rPrChange w:id="113" w:author="Lorna Hamilton" w:date="2020-06-19T14:11:00Z">
                  <w:rPr/>
                </w:rPrChange>
              </w:rPr>
              <w:pPrChange w:id="114" w:author="Lorna Hamilton" w:date="2020-06-19T14:12:00Z">
                <w:pPr>
                  <w:spacing w:line="480" w:lineRule="auto"/>
                </w:pPr>
              </w:pPrChange>
            </w:pPr>
          </w:p>
        </w:tc>
        <w:tc>
          <w:tcPr>
            <w:tcW w:w="943" w:type="dxa"/>
            <w:tcBorders>
              <w:top w:val="nil"/>
              <w:left w:val="nil"/>
              <w:bottom w:val="single" w:sz="4" w:space="0" w:color="auto"/>
              <w:right w:val="nil"/>
            </w:tcBorders>
          </w:tcPr>
          <w:p w14:paraId="2A4AEF56" w14:textId="717F57A3" w:rsidR="00854C60" w:rsidRDefault="29DB3779">
            <w:pPr>
              <w:rPr>
                <w:sz w:val="20"/>
                <w:szCs w:val="20"/>
              </w:rPr>
              <w:pPrChange w:id="115" w:author="Lorna Hamilton" w:date="2020-06-19T14:12:00Z">
                <w:pPr>
                  <w:spacing w:line="480" w:lineRule="auto"/>
                </w:pPr>
              </w:pPrChange>
            </w:pPr>
            <w:r w:rsidRPr="02995216">
              <w:rPr>
                <w:sz w:val="20"/>
                <w:szCs w:val="20"/>
                <w:rPrChange w:id="116" w:author="Lorna Hamilton" w:date="2020-06-19T14:11:00Z">
                  <w:rPr/>
                </w:rPrChange>
              </w:rPr>
              <w:t>.29**</w:t>
            </w:r>
          </w:p>
        </w:tc>
        <w:tc>
          <w:tcPr>
            <w:tcW w:w="943" w:type="dxa"/>
            <w:tcBorders>
              <w:top w:val="nil"/>
              <w:left w:val="nil"/>
              <w:bottom w:val="single" w:sz="4" w:space="0" w:color="auto"/>
              <w:right w:val="nil"/>
            </w:tcBorders>
          </w:tcPr>
          <w:p w14:paraId="57597281" w14:textId="5F86EEC9" w:rsidR="6CFB08EB" w:rsidRDefault="6CFB08EB">
            <w:pPr>
              <w:rPr>
                <w:sz w:val="20"/>
                <w:szCs w:val="20"/>
                <w:rPrChange w:id="117" w:author="Lorna Hamilton" w:date="2020-06-19T14:11:00Z">
                  <w:rPr/>
                </w:rPrChange>
              </w:rPr>
              <w:pPrChange w:id="118" w:author="Lorna Hamilton" w:date="2020-06-19T14:12:00Z">
                <w:pPr>
                  <w:spacing w:line="480" w:lineRule="auto"/>
                </w:pPr>
              </w:pPrChange>
            </w:pPr>
            <w:r w:rsidRPr="02995216">
              <w:rPr>
                <w:sz w:val="20"/>
                <w:szCs w:val="20"/>
              </w:rPr>
              <w:t>.23*</w:t>
            </w:r>
          </w:p>
        </w:tc>
        <w:tc>
          <w:tcPr>
            <w:tcW w:w="943" w:type="dxa"/>
            <w:tcBorders>
              <w:top w:val="nil"/>
              <w:left w:val="nil"/>
              <w:bottom w:val="single" w:sz="4" w:space="0" w:color="auto"/>
              <w:right w:val="nil"/>
            </w:tcBorders>
          </w:tcPr>
          <w:p w14:paraId="4592B5F4" w14:textId="2757225F" w:rsidR="6CFB08EB" w:rsidRDefault="6CFB08EB">
            <w:pPr>
              <w:rPr>
                <w:sz w:val="20"/>
                <w:szCs w:val="20"/>
                <w:rPrChange w:id="119" w:author="Lorna Hamilton" w:date="2020-06-19T14:11:00Z">
                  <w:rPr/>
                </w:rPrChange>
              </w:rPr>
              <w:pPrChange w:id="120" w:author="Lorna Hamilton" w:date="2020-06-19T14:12:00Z">
                <w:pPr>
                  <w:spacing w:line="480" w:lineRule="auto"/>
                </w:pPr>
              </w:pPrChange>
            </w:pPr>
            <w:r w:rsidRPr="02995216">
              <w:rPr>
                <w:sz w:val="20"/>
                <w:szCs w:val="20"/>
              </w:rPr>
              <w:t>.32***</w:t>
            </w:r>
          </w:p>
        </w:tc>
        <w:tc>
          <w:tcPr>
            <w:tcW w:w="943" w:type="dxa"/>
            <w:tcBorders>
              <w:top w:val="nil"/>
              <w:left w:val="nil"/>
              <w:bottom w:val="single" w:sz="4" w:space="0" w:color="auto"/>
              <w:right w:val="nil"/>
            </w:tcBorders>
          </w:tcPr>
          <w:p w14:paraId="61C9B45D" w14:textId="07D70CBE" w:rsidR="6CFB08EB" w:rsidRDefault="6CFB08EB">
            <w:pPr>
              <w:rPr>
                <w:sz w:val="20"/>
                <w:szCs w:val="20"/>
              </w:rPr>
              <w:pPrChange w:id="121" w:author="Lorna Hamilton" w:date="2020-06-19T14:12:00Z">
                <w:pPr>
                  <w:spacing w:line="480" w:lineRule="auto"/>
                </w:pPr>
              </w:pPrChange>
            </w:pPr>
            <w:r w:rsidRPr="02995216">
              <w:rPr>
                <w:sz w:val="20"/>
                <w:szCs w:val="20"/>
              </w:rPr>
              <w:t>.10</w:t>
            </w:r>
          </w:p>
        </w:tc>
        <w:tc>
          <w:tcPr>
            <w:tcW w:w="943" w:type="dxa"/>
            <w:tcBorders>
              <w:top w:val="nil"/>
              <w:left w:val="nil"/>
              <w:bottom w:val="single" w:sz="4" w:space="0" w:color="auto"/>
              <w:right w:val="nil"/>
            </w:tcBorders>
          </w:tcPr>
          <w:p w14:paraId="2E9C2B3E" w14:textId="287E96CE" w:rsidR="6CFB08EB" w:rsidRDefault="6CFB08EB">
            <w:pPr>
              <w:rPr>
                <w:sz w:val="20"/>
                <w:szCs w:val="20"/>
                <w:rPrChange w:id="122" w:author="Lorna Hamilton" w:date="2020-06-19T14:11:00Z">
                  <w:rPr/>
                </w:rPrChange>
              </w:rPr>
              <w:pPrChange w:id="123" w:author="Lorna Hamilton" w:date="2020-06-19T14:12:00Z">
                <w:pPr>
                  <w:spacing w:line="480" w:lineRule="auto"/>
                </w:pPr>
              </w:pPrChange>
            </w:pPr>
            <w:r w:rsidRPr="02995216">
              <w:rPr>
                <w:sz w:val="20"/>
                <w:szCs w:val="20"/>
              </w:rPr>
              <w:t>.22*</w:t>
            </w:r>
          </w:p>
        </w:tc>
      </w:tr>
    </w:tbl>
    <w:p w14:paraId="5FA9608D" w14:textId="32E9C850" w:rsidR="00310202" w:rsidRPr="0063622E" w:rsidRDefault="00310202" w:rsidP="02995216">
      <w:pPr>
        <w:rPr>
          <w:sz w:val="20"/>
          <w:szCs w:val="20"/>
          <w:rPrChange w:id="124" w:author="Lorna Hamilton" w:date="2020-06-19T14:19:00Z">
            <w:rPr>
              <w:sz w:val="18"/>
              <w:szCs w:val="18"/>
            </w:rPr>
          </w:rPrChange>
        </w:rPr>
      </w:pPr>
      <w:r w:rsidRPr="20828C9C">
        <w:rPr>
          <w:sz w:val="20"/>
          <w:szCs w:val="20"/>
          <w:rPrChange w:id="125" w:author="Lorna Hamilton" w:date="2020-06-19T14:19:00Z">
            <w:rPr/>
          </w:rPrChange>
        </w:rPr>
        <w:t>*</w:t>
      </w:r>
      <w:r w:rsidRPr="20828C9C">
        <w:rPr>
          <w:i/>
          <w:iCs/>
          <w:sz w:val="20"/>
          <w:szCs w:val="20"/>
          <w:rPrChange w:id="126" w:author="Lorna Hamilton" w:date="2020-06-19T14:19:00Z">
            <w:rPr>
              <w:i/>
              <w:iCs/>
            </w:rPr>
          </w:rPrChange>
        </w:rPr>
        <w:t>p</w:t>
      </w:r>
      <w:r w:rsidRPr="20828C9C">
        <w:rPr>
          <w:sz w:val="20"/>
          <w:szCs w:val="20"/>
          <w:rPrChange w:id="127" w:author="Lorna Hamilton" w:date="2020-06-19T14:19:00Z">
            <w:rPr/>
          </w:rPrChange>
        </w:rPr>
        <w:t xml:space="preserve"> &lt; .05; **</w:t>
      </w:r>
      <w:r w:rsidRPr="20828C9C">
        <w:rPr>
          <w:i/>
          <w:iCs/>
          <w:sz w:val="20"/>
          <w:szCs w:val="20"/>
          <w:rPrChange w:id="128" w:author="Lorna Hamilton" w:date="2020-06-19T14:19:00Z">
            <w:rPr>
              <w:i/>
              <w:iCs/>
            </w:rPr>
          </w:rPrChange>
        </w:rPr>
        <w:t>p</w:t>
      </w:r>
      <w:r w:rsidRPr="20828C9C">
        <w:rPr>
          <w:sz w:val="20"/>
          <w:szCs w:val="20"/>
          <w:rPrChange w:id="129" w:author="Lorna Hamilton" w:date="2020-06-19T14:19:00Z">
            <w:rPr/>
          </w:rPrChange>
        </w:rPr>
        <w:t xml:space="preserve"> &lt; .01; ***</w:t>
      </w:r>
      <w:r w:rsidRPr="20828C9C">
        <w:rPr>
          <w:i/>
          <w:iCs/>
          <w:sz w:val="20"/>
          <w:szCs w:val="20"/>
          <w:rPrChange w:id="130" w:author="Lorna Hamilton" w:date="2020-06-19T14:19:00Z">
            <w:rPr>
              <w:i/>
              <w:iCs/>
            </w:rPr>
          </w:rPrChange>
        </w:rPr>
        <w:t>p</w:t>
      </w:r>
      <w:r w:rsidRPr="20828C9C">
        <w:rPr>
          <w:sz w:val="20"/>
          <w:szCs w:val="20"/>
          <w:rPrChange w:id="131" w:author="Lorna Hamilton" w:date="2020-06-19T14:19:00Z">
            <w:rPr/>
          </w:rPrChange>
        </w:rPr>
        <w:t xml:space="preserve"> &lt; .001</w:t>
      </w:r>
      <w:r w:rsidR="066FD93A" w:rsidRPr="20828C9C">
        <w:rPr>
          <w:sz w:val="20"/>
          <w:szCs w:val="20"/>
        </w:rPr>
        <w:t xml:space="preserve">; BRT = Book Recognition Test; ART = Author Recognition Test; </w:t>
      </w:r>
      <w:proofErr w:type="spellStart"/>
      <w:r w:rsidR="066FD93A" w:rsidRPr="20828C9C">
        <w:rPr>
          <w:sz w:val="20"/>
          <w:szCs w:val="20"/>
        </w:rPr>
        <w:t>ToM</w:t>
      </w:r>
      <w:proofErr w:type="spellEnd"/>
      <w:r w:rsidR="066FD93A" w:rsidRPr="20828C9C">
        <w:rPr>
          <w:sz w:val="20"/>
          <w:szCs w:val="20"/>
        </w:rPr>
        <w:t xml:space="preserve"> = Theory of Mind</w:t>
      </w:r>
    </w:p>
    <w:p w14:paraId="6CB05FF2" w14:textId="26B3B0EF" w:rsidR="00310202" w:rsidRDefault="00310202">
      <w:r>
        <w:br w:type="page"/>
      </w:r>
    </w:p>
    <w:p w14:paraId="3BE1F2B9" w14:textId="77777777" w:rsidR="00310202" w:rsidRDefault="00310202" w:rsidP="00656CE8">
      <w:pPr>
        <w:spacing w:line="480" w:lineRule="auto"/>
        <w:ind w:left="720" w:hanging="720"/>
        <w:sectPr w:rsidR="00310202" w:rsidSect="00310202">
          <w:type w:val="continuous"/>
          <w:pgSz w:w="16838" w:h="11906" w:orient="landscape"/>
          <w:pgMar w:top="1440" w:right="1440" w:bottom="1440" w:left="1440" w:header="709" w:footer="709" w:gutter="0"/>
          <w:cols w:space="708"/>
          <w:docGrid w:linePitch="360"/>
        </w:sectPr>
      </w:pPr>
    </w:p>
    <w:tbl>
      <w:tblPr>
        <w:tblStyle w:val="TableGrid"/>
        <w:tblW w:w="0" w:type="auto"/>
        <w:tblLayout w:type="fixed"/>
        <w:tblLook w:val="04A0" w:firstRow="1" w:lastRow="0" w:firstColumn="1" w:lastColumn="0" w:noHBand="0" w:noVBand="1"/>
      </w:tblPr>
      <w:tblGrid>
        <w:gridCol w:w="809"/>
        <w:gridCol w:w="3268"/>
        <w:gridCol w:w="1276"/>
        <w:gridCol w:w="992"/>
        <w:gridCol w:w="993"/>
        <w:gridCol w:w="1220"/>
        <w:gridCol w:w="1331"/>
        <w:gridCol w:w="1276"/>
        <w:gridCol w:w="1276"/>
        <w:gridCol w:w="850"/>
      </w:tblGrid>
      <w:tr w:rsidR="00310202" w14:paraId="655F3CAB" w14:textId="77777777" w:rsidTr="20828C9C">
        <w:tc>
          <w:tcPr>
            <w:tcW w:w="13291" w:type="dxa"/>
            <w:gridSpan w:val="10"/>
            <w:tcBorders>
              <w:top w:val="nil"/>
              <w:left w:val="nil"/>
              <w:bottom w:val="single" w:sz="4" w:space="0" w:color="auto"/>
              <w:right w:val="nil"/>
            </w:tcBorders>
          </w:tcPr>
          <w:p w14:paraId="662988CF" w14:textId="7A00F223" w:rsidR="00310202" w:rsidRPr="00633C87" w:rsidRDefault="00310202" w:rsidP="00CE3B77">
            <w:r>
              <w:lastRenderedPageBreak/>
              <w:t xml:space="preserve">Table </w:t>
            </w:r>
            <w:r w:rsidR="46B3D706">
              <w:t>7</w:t>
            </w:r>
          </w:p>
          <w:p w14:paraId="627252BA" w14:textId="77777777" w:rsidR="00310202" w:rsidRDefault="00310202" w:rsidP="00CE3B77">
            <w:pPr>
              <w:rPr>
                <w:i/>
              </w:rPr>
            </w:pPr>
            <w:r>
              <w:rPr>
                <w:i/>
              </w:rPr>
              <w:t xml:space="preserve">Hierarchical regression models predicting variation in children’s narrative production </w:t>
            </w:r>
          </w:p>
          <w:p w14:paraId="56DC8821" w14:textId="77777777" w:rsidR="00310202" w:rsidRDefault="00310202" w:rsidP="00CE3B77">
            <w:pPr>
              <w:rPr>
                <w:b/>
              </w:rPr>
            </w:pPr>
          </w:p>
        </w:tc>
      </w:tr>
      <w:tr w:rsidR="00310202" w14:paraId="0DC9773C" w14:textId="77777777" w:rsidTr="20828C9C">
        <w:tc>
          <w:tcPr>
            <w:tcW w:w="4077" w:type="dxa"/>
            <w:gridSpan w:val="2"/>
            <w:tcBorders>
              <w:top w:val="single" w:sz="4" w:space="0" w:color="auto"/>
              <w:left w:val="nil"/>
              <w:bottom w:val="single" w:sz="4" w:space="0" w:color="auto"/>
              <w:right w:val="nil"/>
            </w:tcBorders>
          </w:tcPr>
          <w:p w14:paraId="11A74E6E" w14:textId="77777777" w:rsidR="00310202" w:rsidRPr="004B2605" w:rsidRDefault="00310202" w:rsidP="00CE3B77">
            <w:pPr>
              <w:rPr>
                <w:sz w:val="20"/>
                <w:szCs w:val="20"/>
              </w:rPr>
            </w:pPr>
          </w:p>
        </w:tc>
        <w:tc>
          <w:tcPr>
            <w:tcW w:w="4481" w:type="dxa"/>
            <w:gridSpan w:val="4"/>
            <w:tcBorders>
              <w:top w:val="single" w:sz="4" w:space="0" w:color="auto"/>
              <w:left w:val="nil"/>
              <w:bottom w:val="single" w:sz="4" w:space="0" w:color="auto"/>
              <w:right w:val="nil"/>
            </w:tcBorders>
          </w:tcPr>
          <w:p w14:paraId="5A78916D" w14:textId="7C0011C6" w:rsidR="00310202" w:rsidRPr="004B2605" w:rsidRDefault="00310202" w:rsidP="00A54728">
            <w:pPr>
              <w:jc w:val="center"/>
              <w:rPr>
                <w:sz w:val="20"/>
                <w:szCs w:val="20"/>
              </w:rPr>
            </w:pPr>
            <w:r w:rsidRPr="02995216">
              <w:rPr>
                <w:sz w:val="20"/>
                <w:szCs w:val="20"/>
              </w:rPr>
              <w:t xml:space="preserve">Model 1: Outcome = </w:t>
            </w:r>
            <w:r w:rsidR="78C5BE24" w:rsidRPr="02995216">
              <w:rPr>
                <w:sz w:val="20"/>
                <w:szCs w:val="20"/>
              </w:rPr>
              <w:t xml:space="preserve">Narrative microstructure </w:t>
            </w:r>
          </w:p>
          <w:p w14:paraId="5E6FD6AA" w14:textId="77777777" w:rsidR="00310202" w:rsidRPr="004B2605" w:rsidRDefault="00310202" w:rsidP="00CE3B77">
            <w:pPr>
              <w:rPr>
                <w:sz w:val="20"/>
                <w:szCs w:val="20"/>
              </w:rPr>
            </w:pPr>
          </w:p>
        </w:tc>
        <w:tc>
          <w:tcPr>
            <w:tcW w:w="4733" w:type="dxa"/>
            <w:gridSpan w:val="4"/>
            <w:tcBorders>
              <w:top w:val="single" w:sz="4" w:space="0" w:color="auto"/>
              <w:left w:val="nil"/>
              <w:bottom w:val="single" w:sz="4" w:space="0" w:color="auto"/>
              <w:right w:val="nil"/>
            </w:tcBorders>
          </w:tcPr>
          <w:p w14:paraId="038B3052" w14:textId="3EB2E38D" w:rsidR="00310202" w:rsidRPr="004B2605" w:rsidRDefault="00310202" w:rsidP="00A54728">
            <w:pPr>
              <w:jc w:val="center"/>
              <w:rPr>
                <w:sz w:val="20"/>
                <w:szCs w:val="20"/>
              </w:rPr>
            </w:pPr>
            <w:r w:rsidRPr="02995216">
              <w:rPr>
                <w:sz w:val="20"/>
                <w:szCs w:val="20"/>
              </w:rPr>
              <w:t xml:space="preserve">Model 2: Outcome = </w:t>
            </w:r>
            <w:r w:rsidR="5D647E0B" w:rsidRPr="02995216">
              <w:rPr>
                <w:sz w:val="20"/>
                <w:szCs w:val="20"/>
              </w:rPr>
              <w:t xml:space="preserve">Narrative macrostructure </w:t>
            </w:r>
          </w:p>
        </w:tc>
      </w:tr>
      <w:tr w:rsidR="00310202" w14:paraId="5938F2E6" w14:textId="77777777" w:rsidTr="20828C9C">
        <w:tc>
          <w:tcPr>
            <w:tcW w:w="809" w:type="dxa"/>
            <w:tcBorders>
              <w:top w:val="single" w:sz="4" w:space="0" w:color="auto"/>
              <w:left w:val="nil"/>
              <w:bottom w:val="single" w:sz="4" w:space="0" w:color="auto"/>
              <w:right w:val="nil"/>
            </w:tcBorders>
          </w:tcPr>
          <w:p w14:paraId="04EFEA2E" w14:textId="77777777" w:rsidR="00310202" w:rsidRPr="004B2605" w:rsidRDefault="00310202" w:rsidP="00CE3B77">
            <w:pPr>
              <w:rPr>
                <w:sz w:val="20"/>
                <w:szCs w:val="20"/>
              </w:rPr>
            </w:pPr>
          </w:p>
        </w:tc>
        <w:tc>
          <w:tcPr>
            <w:tcW w:w="3268" w:type="dxa"/>
            <w:tcBorders>
              <w:top w:val="single" w:sz="4" w:space="0" w:color="auto"/>
              <w:left w:val="nil"/>
              <w:bottom w:val="single" w:sz="4" w:space="0" w:color="auto"/>
              <w:right w:val="nil"/>
            </w:tcBorders>
          </w:tcPr>
          <w:p w14:paraId="02F78EBA" w14:textId="77777777" w:rsidR="00310202" w:rsidRPr="004B2605" w:rsidRDefault="00310202" w:rsidP="00CE3B77">
            <w:pPr>
              <w:rPr>
                <w:sz w:val="20"/>
                <w:szCs w:val="20"/>
              </w:rPr>
            </w:pPr>
            <w:r w:rsidRPr="004B2605">
              <w:rPr>
                <w:sz w:val="20"/>
                <w:szCs w:val="20"/>
              </w:rPr>
              <w:t>Predictor variable</w:t>
            </w:r>
          </w:p>
          <w:p w14:paraId="6E2B28E5" w14:textId="77777777" w:rsidR="00310202" w:rsidRPr="004B2605" w:rsidRDefault="00310202" w:rsidP="00CE3B77">
            <w:pPr>
              <w:rPr>
                <w:sz w:val="20"/>
                <w:szCs w:val="20"/>
              </w:rPr>
            </w:pPr>
          </w:p>
        </w:tc>
        <w:tc>
          <w:tcPr>
            <w:tcW w:w="1276" w:type="dxa"/>
            <w:tcBorders>
              <w:top w:val="single" w:sz="4" w:space="0" w:color="auto"/>
              <w:left w:val="nil"/>
              <w:bottom w:val="single" w:sz="4" w:space="0" w:color="auto"/>
              <w:right w:val="nil"/>
            </w:tcBorders>
          </w:tcPr>
          <w:p w14:paraId="08CCC34C" w14:textId="77777777" w:rsidR="00310202" w:rsidRPr="004B2605" w:rsidRDefault="00310202" w:rsidP="00CE3B77">
            <w:pPr>
              <w:jc w:val="center"/>
              <w:rPr>
                <w:sz w:val="20"/>
                <w:szCs w:val="20"/>
              </w:rPr>
            </w:pPr>
            <w:r w:rsidRPr="004B2605">
              <w:rPr>
                <w:sz w:val="20"/>
                <w:szCs w:val="20"/>
              </w:rPr>
              <w:t>B(SE)</w:t>
            </w:r>
          </w:p>
        </w:tc>
        <w:tc>
          <w:tcPr>
            <w:tcW w:w="992" w:type="dxa"/>
            <w:tcBorders>
              <w:top w:val="single" w:sz="4" w:space="0" w:color="auto"/>
              <w:left w:val="nil"/>
              <w:bottom w:val="single" w:sz="4" w:space="0" w:color="auto"/>
              <w:right w:val="nil"/>
            </w:tcBorders>
          </w:tcPr>
          <w:p w14:paraId="326CE698" w14:textId="77777777" w:rsidR="00310202" w:rsidRPr="004B2605" w:rsidRDefault="00310202" w:rsidP="00CE3B77">
            <w:pPr>
              <w:jc w:val="center"/>
              <w:rPr>
                <w:sz w:val="20"/>
                <w:szCs w:val="20"/>
              </w:rPr>
            </w:pPr>
            <w:r w:rsidRPr="004B2605">
              <w:rPr>
                <w:sz w:val="20"/>
                <w:szCs w:val="20"/>
              </w:rPr>
              <w:t>ß</w:t>
            </w:r>
          </w:p>
        </w:tc>
        <w:tc>
          <w:tcPr>
            <w:tcW w:w="993" w:type="dxa"/>
            <w:tcBorders>
              <w:top w:val="single" w:sz="4" w:space="0" w:color="auto"/>
              <w:left w:val="nil"/>
              <w:bottom w:val="single" w:sz="4" w:space="0" w:color="auto"/>
              <w:right w:val="nil"/>
            </w:tcBorders>
          </w:tcPr>
          <w:p w14:paraId="16D72099" w14:textId="77777777" w:rsidR="00310202" w:rsidRPr="004B2605" w:rsidRDefault="00310202" w:rsidP="00CE3B77">
            <w:pPr>
              <w:jc w:val="center"/>
              <w:rPr>
                <w:sz w:val="20"/>
                <w:szCs w:val="20"/>
              </w:rPr>
            </w:pPr>
            <w:r w:rsidRPr="004B2605">
              <w:rPr>
                <w:sz w:val="20"/>
                <w:szCs w:val="20"/>
              </w:rPr>
              <w:t>t</w:t>
            </w:r>
          </w:p>
        </w:tc>
        <w:tc>
          <w:tcPr>
            <w:tcW w:w="1220" w:type="dxa"/>
            <w:tcBorders>
              <w:top w:val="single" w:sz="4" w:space="0" w:color="auto"/>
              <w:left w:val="nil"/>
              <w:bottom w:val="single" w:sz="4" w:space="0" w:color="auto"/>
              <w:right w:val="nil"/>
            </w:tcBorders>
          </w:tcPr>
          <w:p w14:paraId="560A5D14" w14:textId="77777777" w:rsidR="00310202" w:rsidRPr="004B2605" w:rsidRDefault="00310202" w:rsidP="00CE3B77">
            <w:pPr>
              <w:jc w:val="center"/>
              <w:rPr>
                <w:sz w:val="20"/>
                <w:szCs w:val="20"/>
              </w:rPr>
            </w:pPr>
            <w:r w:rsidRPr="004B2605">
              <w:rPr>
                <w:sz w:val="20"/>
                <w:szCs w:val="20"/>
              </w:rPr>
              <w:t>∆R</w:t>
            </w:r>
            <w:r w:rsidRPr="004B2605">
              <w:rPr>
                <w:sz w:val="20"/>
                <w:szCs w:val="20"/>
                <w:vertAlign w:val="superscript"/>
              </w:rPr>
              <w:t>2</w:t>
            </w:r>
          </w:p>
        </w:tc>
        <w:tc>
          <w:tcPr>
            <w:tcW w:w="1331" w:type="dxa"/>
            <w:tcBorders>
              <w:top w:val="single" w:sz="4" w:space="0" w:color="auto"/>
              <w:left w:val="nil"/>
              <w:bottom w:val="single" w:sz="4" w:space="0" w:color="auto"/>
              <w:right w:val="nil"/>
            </w:tcBorders>
          </w:tcPr>
          <w:p w14:paraId="66A1BDC0" w14:textId="77777777" w:rsidR="00310202" w:rsidRPr="004B2605" w:rsidRDefault="00310202" w:rsidP="00CE3B77">
            <w:pPr>
              <w:jc w:val="center"/>
              <w:rPr>
                <w:sz w:val="20"/>
                <w:szCs w:val="20"/>
              </w:rPr>
            </w:pPr>
            <w:r w:rsidRPr="004B2605">
              <w:rPr>
                <w:sz w:val="20"/>
                <w:szCs w:val="20"/>
              </w:rPr>
              <w:t>B(SE)</w:t>
            </w:r>
          </w:p>
        </w:tc>
        <w:tc>
          <w:tcPr>
            <w:tcW w:w="1276" w:type="dxa"/>
            <w:tcBorders>
              <w:top w:val="single" w:sz="4" w:space="0" w:color="auto"/>
              <w:left w:val="nil"/>
              <w:bottom w:val="single" w:sz="4" w:space="0" w:color="auto"/>
              <w:right w:val="nil"/>
            </w:tcBorders>
          </w:tcPr>
          <w:p w14:paraId="65F967C2" w14:textId="77777777" w:rsidR="00310202" w:rsidRPr="004B2605" w:rsidRDefault="00310202" w:rsidP="00CE3B77">
            <w:pPr>
              <w:jc w:val="center"/>
              <w:rPr>
                <w:sz w:val="20"/>
                <w:szCs w:val="20"/>
              </w:rPr>
            </w:pPr>
            <w:r w:rsidRPr="004B2605">
              <w:rPr>
                <w:sz w:val="20"/>
                <w:szCs w:val="20"/>
              </w:rPr>
              <w:t>ß</w:t>
            </w:r>
          </w:p>
        </w:tc>
        <w:tc>
          <w:tcPr>
            <w:tcW w:w="1276" w:type="dxa"/>
            <w:tcBorders>
              <w:top w:val="single" w:sz="4" w:space="0" w:color="auto"/>
              <w:left w:val="nil"/>
              <w:bottom w:val="single" w:sz="4" w:space="0" w:color="auto"/>
              <w:right w:val="nil"/>
            </w:tcBorders>
          </w:tcPr>
          <w:p w14:paraId="2C0E64BB" w14:textId="77777777" w:rsidR="00310202" w:rsidRPr="004B2605" w:rsidRDefault="00310202" w:rsidP="00CE3B77">
            <w:pPr>
              <w:jc w:val="center"/>
              <w:rPr>
                <w:sz w:val="20"/>
                <w:szCs w:val="20"/>
              </w:rPr>
            </w:pPr>
            <w:r w:rsidRPr="004B2605">
              <w:rPr>
                <w:sz w:val="20"/>
                <w:szCs w:val="20"/>
              </w:rPr>
              <w:t>t</w:t>
            </w:r>
          </w:p>
        </w:tc>
        <w:tc>
          <w:tcPr>
            <w:tcW w:w="850" w:type="dxa"/>
            <w:tcBorders>
              <w:top w:val="single" w:sz="4" w:space="0" w:color="auto"/>
              <w:left w:val="nil"/>
              <w:bottom w:val="single" w:sz="4" w:space="0" w:color="auto"/>
              <w:right w:val="nil"/>
            </w:tcBorders>
          </w:tcPr>
          <w:p w14:paraId="3F3B18F3" w14:textId="77777777" w:rsidR="00310202" w:rsidRPr="004B2605" w:rsidRDefault="00310202" w:rsidP="00CE3B77">
            <w:pPr>
              <w:jc w:val="center"/>
              <w:rPr>
                <w:sz w:val="20"/>
                <w:szCs w:val="20"/>
              </w:rPr>
            </w:pPr>
            <w:r w:rsidRPr="004B2605">
              <w:rPr>
                <w:sz w:val="20"/>
                <w:szCs w:val="20"/>
              </w:rPr>
              <w:t>∆R</w:t>
            </w:r>
            <w:r w:rsidRPr="004B2605">
              <w:rPr>
                <w:sz w:val="20"/>
                <w:szCs w:val="20"/>
                <w:vertAlign w:val="superscript"/>
              </w:rPr>
              <w:t>2</w:t>
            </w:r>
          </w:p>
        </w:tc>
      </w:tr>
      <w:tr w:rsidR="00310202" w14:paraId="6474749A" w14:textId="77777777" w:rsidTr="20828C9C">
        <w:tc>
          <w:tcPr>
            <w:tcW w:w="809" w:type="dxa"/>
            <w:tcBorders>
              <w:left w:val="nil"/>
              <w:bottom w:val="nil"/>
              <w:right w:val="nil"/>
            </w:tcBorders>
          </w:tcPr>
          <w:p w14:paraId="78CB4C79" w14:textId="77777777" w:rsidR="00310202" w:rsidRPr="004B2605" w:rsidRDefault="00310202" w:rsidP="00CE3B77">
            <w:pPr>
              <w:rPr>
                <w:sz w:val="20"/>
                <w:szCs w:val="20"/>
              </w:rPr>
            </w:pPr>
            <w:r w:rsidRPr="004B2605">
              <w:rPr>
                <w:sz w:val="20"/>
                <w:szCs w:val="20"/>
              </w:rPr>
              <w:t>Step 1</w:t>
            </w:r>
          </w:p>
        </w:tc>
        <w:tc>
          <w:tcPr>
            <w:tcW w:w="3268" w:type="dxa"/>
            <w:tcBorders>
              <w:top w:val="single" w:sz="4" w:space="0" w:color="auto"/>
              <w:left w:val="nil"/>
              <w:bottom w:val="nil"/>
              <w:right w:val="nil"/>
            </w:tcBorders>
          </w:tcPr>
          <w:p w14:paraId="2A41C5E1" w14:textId="77777777" w:rsidR="00310202" w:rsidRPr="004B2605" w:rsidRDefault="00310202" w:rsidP="00CE3B77">
            <w:pPr>
              <w:rPr>
                <w:sz w:val="20"/>
                <w:szCs w:val="20"/>
              </w:rPr>
            </w:pPr>
            <w:r w:rsidRPr="004B2605">
              <w:rPr>
                <w:sz w:val="20"/>
                <w:szCs w:val="20"/>
              </w:rPr>
              <w:t>Age</w:t>
            </w:r>
          </w:p>
          <w:p w14:paraId="0DAE4073" w14:textId="77777777" w:rsidR="00310202" w:rsidRDefault="00310202" w:rsidP="00CE3B77">
            <w:pPr>
              <w:rPr>
                <w:sz w:val="20"/>
                <w:szCs w:val="20"/>
              </w:rPr>
            </w:pPr>
          </w:p>
          <w:p w14:paraId="38510F65" w14:textId="5894B43D" w:rsidR="0037020B" w:rsidRPr="004B2605" w:rsidRDefault="0037020B" w:rsidP="00CE3B77">
            <w:pPr>
              <w:rPr>
                <w:sz w:val="20"/>
                <w:szCs w:val="20"/>
              </w:rPr>
            </w:pPr>
            <w:r>
              <w:rPr>
                <w:sz w:val="20"/>
                <w:szCs w:val="20"/>
              </w:rPr>
              <w:t>Maternal Education</w:t>
            </w:r>
          </w:p>
        </w:tc>
        <w:tc>
          <w:tcPr>
            <w:tcW w:w="1276" w:type="dxa"/>
            <w:tcBorders>
              <w:top w:val="single" w:sz="4" w:space="0" w:color="auto"/>
              <w:left w:val="nil"/>
              <w:bottom w:val="nil"/>
              <w:right w:val="nil"/>
            </w:tcBorders>
          </w:tcPr>
          <w:p w14:paraId="5F6D3360" w14:textId="77777777" w:rsidR="00C017DE" w:rsidRDefault="008742AE" w:rsidP="00CE3B77">
            <w:pPr>
              <w:jc w:val="center"/>
              <w:rPr>
                <w:sz w:val="20"/>
                <w:szCs w:val="20"/>
              </w:rPr>
            </w:pPr>
            <w:r>
              <w:rPr>
                <w:sz w:val="20"/>
                <w:szCs w:val="20"/>
              </w:rPr>
              <w:t>.05 (.03)</w:t>
            </w:r>
          </w:p>
          <w:p w14:paraId="185EA963" w14:textId="77777777" w:rsidR="00B81B4E" w:rsidRDefault="00B81B4E" w:rsidP="00CE3B77">
            <w:pPr>
              <w:jc w:val="center"/>
              <w:rPr>
                <w:sz w:val="20"/>
                <w:szCs w:val="20"/>
              </w:rPr>
            </w:pPr>
          </w:p>
          <w:p w14:paraId="18C87A8C" w14:textId="15AC3478" w:rsidR="00B81B4E" w:rsidRPr="004B2605" w:rsidRDefault="00B81B4E" w:rsidP="00CE3B77">
            <w:pPr>
              <w:jc w:val="center"/>
              <w:rPr>
                <w:sz w:val="20"/>
                <w:szCs w:val="20"/>
              </w:rPr>
            </w:pPr>
            <w:r>
              <w:rPr>
                <w:sz w:val="20"/>
                <w:szCs w:val="20"/>
              </w:rPr>
              <w:t>.01</w:t>
            </w:r>
            <w:r w:rsidR="00DD7C3F">
              <w:rPr>
                <w:sz w:val="20"/>
                <w:szCs w:val="20"/>
              </w:rPr>
              <w:t xml:space="preserve"> (.24)</w:t>
            </w:r>
          </w:p>
        </w:tc>
        <w:tc>
          <w:tcPr>
            <w:tcW w:w="992" w:type="dxa"/>
            <w:tcBorders>
              <w:top w:val="single" w:sz="4" w:space="0" w:color="auto"/>
              <w:left w:val="nil"/>
              <w:bottom w:val="nil"/>
              <w:right w:val="nil"/>
            </w:tcBorders>
          </w:tcPr>
          <w:p w14:paraId="230972D7" w14:textId="7DE60D82" w:rsidR="00310202" w:rsidRDefault="57A11527" w:rsidP="00CE3B77">
            <w:pPr>
              <w:jc w:val="center"/>
              <w:rPr>
                <w:sz w:val="20"/>
                <w:szCs w:val="20"/>
              </w:rPr>
            </w:pPr>
            <w:r w:rsidRPr="41BD18D3">
              <w:rPr>
                <w:sz w:val="20"/>
                <w:szCs w:val="20"/>
              </w:rPr>
              <w:t>.1</w:t>
            </w:r>
            <w:r w:rsidR="537C926C" w:rsidRPr="41BD18D3">
              <w:rPr>
                <w:sz w:val="20"/>
                <w:szCs w:val="20"/>
              </w:rPr>
              <w:t>7</w:t>
            </w:r>
          </w:p>
          <w:p w14:paraId="323DE085" w14:textId="77777777" w:rsidR="00B81B4E" w:rsidRDefault="00B81B4E" w:rsidP="00CE3B77">
            <w:pPr>
              <w:jc w:val="center"/>
              <w:rPr>
                <w:sz w:val="20"/>
                <w:szCs w:val="20"/>
              </w:rPr>
            </w:pPr>
          </w:p>
          <w:p w14:paraId="5E121311" w14:textId="176B194F" w:rsidR="00B81B4E" w:rsidRPr="004B2605" w:rsidRDefault="00DD7C3F" w:rsidP="00CE3B77">
            <w:pPr>
              <w:jc w:val="center"/>
              <w:rPr>
                <w:sz w:val="20"/>
                <w:szCs w:val="20"/>
              </w:rPr>
            </w:pPr>
            <w:r>
              <w:rPr>
                <w:sz w:val="20"/>
                <w:szCs w:val="20"/>
              </w:rPr>
              <w:t>.00</w:t>
            </w:r>
          </w:p>
        </w:tc>
        <w:tc>
          <w:tcPr>
            <w:tcW w:w="993" w:type="dxa"/>
            <w:tcBorders>
              <w:top w:val="single" w:sz="4" w:space="0" w:color="auto"/>
              <w:left w:val="nil"/>
              <w:bottom w:val="nil"/>
              <w:right w:val="nil"/>
            </w:tcBorders>
          </w:tcPr>
          <w:p w14:paraId="33B1CB43" w14:textId="66A302C5" w:rsidR="00310202" w:rsidRDefault="6B0B575F" w:rsidP="00CE3B77">
            <w:pPr>
              <w:jc w:val="center"/>
              <w:rPr>
                <w:sz w:val="20"/>
                <w:szCs w:val="20"/>
              </w:rPr>
            </w:pPr>
            <w:r w:rsidRPr="02995216">
              <w:rPr>
                <w:sz w:val="20"/>
                <w:szCs w:val="20"/>
              </w:rPr>
              <w:t>1.</w:t>
            </w:r>
            <w:r w:rsidR="4CA03055" w:rsidRPr="02995216">
              <w:rPr>
                <w:sz w:val="20"/>
                <w:szCs w:val="20"/>
              </w:rPr>
              <w:t>76</w:t>
            </w:r>
          </w:p>
          <w:p w14:paraId="241362A6" w14:textId="77777777" w:rsidR="00DD7C3F" w:rsidRDefault="00DD7C3F" w:rsidP="00CE3B77">
            <w:pPr>
              <w:jc w:val="center"/>
              <w:rPr>
                <w:sz w:val="20"/>
                <w:szCs w:val="20"/>
              </w:rPr>
            </w:pPr>
          </w:p>
          <w:p w14:paraId="76725494" w14:textId="63F7DD2E" w:rsidR="00DD7C3F" w:rsidRPr="004B2605" w:rsidRDefault="3C3010CA" w:rsidP="00CE3B77">
            <w:pPr>
              <w:jc w:val="center"/>
              <w:rPr>
                <w:sz w:val="20"/>
                <w:szCs w:val="20"/>
              </w:rPr>
            </w:pPr>
            <w:r w:rsidRPr="02995216">
              <w:rPr>
                <w:sz w:val="20"/>
                <w:szCs w:val="20"/>
              </w:rPr>
              <w:t>.0</w:t>
            </w:r>
            <w:r w:rsidR="509DFF86" w:rsidRPr="02995216">
              <w:rPr>
                <w:sz w:val="20"/>
                <w:szCs w:val="20"/>
              </w:rPr>
              <w:t>4</w:t>
            </w:r>
          </w:p>
        </w:tc>
        <w:tc>
          <w:tcPr>
            <w:tcW w:w="1220" w:type="dxa"/>
            <w:tcBorders>
              <w:top w:val="single" w:sz="4" w:space="0" w:color="auto"/>
              <w:left w:val="nil"/>
              <w:bottom w:val="nil"/>
              <w:right w:val="nil"/>
            </w:tcBorders>
          </w:tcPr>
          <w:p w14:paraId="1B23B711" w14:textId="39464C47" w:rsidR="00310202" w:rsidRPr="004B2605" w:rsidRDefault="78681127" w:rsidP="00CE3B77">
            <w:pPr>
              <w:jc w:val="center"/>
              <w:rPr>
                <w:sz w:val="20"/>
                <w:szCs w:val="20"/>
              </w:rPr>
            </w:pPr>
            <w:r w:rsidRPr="02995216">
              <w:rPr>
                <w:sz w:val="20"/>
                <w:szCs w:val="20"/>
              </w:rPr>
              <w:t>.0</w:t>
            </w:r>
            <w:r w:rsidR="5569002F" w:rsidRPr="02995216">
              <w:rPr>
                <w:sz w:val="20"/>
                <w:szCs w:val="20"/>
              </w:rPr>
              <w:t>57</w:t>
            </w:r>
          </w:p>
        </w:tc>
        <w:tc>
          <w:tcPr>
            <w:tcW w:w="1331" w:type="dxa"/>
            <w:tcBorders>
              <w:top w:val="single" w:sz="4" w:space="0" w:color="auto"/>
              <w:left w:val="nil"/>
              <w:bottom w:val="nil"/>
              <w:right w:val="nil"/>
            </w:tcBorders>
          </w:tcPr>
          <w:p w14:paraId="086A1BA3" w14:textId="3C30B845" w:rsidR="00310202" w:rsidRDefault="00310202" w:rsidP="00CE3B77">
            <w:pPr>
              <w:jc w:val="center"/>
              <w:rPr>
                <w:sz w:val="20"/>
                <w:szCs w:val="20"/>
              </w:rPr>
            </w:pPr>
            <w:r w:rsidRPr="02995216">
              <w:rPr>
                <w:sz w:val="20"/>
                <w:szCs w:val="20"/>
              </w:rPr>
              <w:t>.01 (.0</w:t>
            </w:r>
            <w:r w:rsidR="3C0A121E" w:rsidRPr="02995216">
              <w:rPr>
                <w:sz w:val="20"/>
                <w:szCs w:val="20"/>
              </w:rPr>
              <w:t>2</w:t>
            </w:r>
            <w:r w:rsidRPr="02995216">
              <w:rPr>
                <w:sz w:val="20"/>
                <w:szCs w:val="20"/>
              </w:rPr>
              <w:t>)</w:t>
            </w:r>
          </w:p>
          <w:p w14:paraId="0FB67595" w14:textId="77777777" w:rsidR="00454E0D" w:rsidRDefault="00454E0D" w:rsidP="00CE3B77">
            <w:pPr>
              <w:jc w:val="center"/>
              <w:rPr>
                <w:sz w:val="20"/>
                <w:szCs w:val="20"/>
              </w:rPr>
            </w:pPr>
          </w:p>
          <w:p w14:paraId="4432C00C" w14:textId="7EF4E1C6" w:rsidR="00454E0D" w:rsidRPr="004B2605" w:rsidRDefault="43774BEA" w:rsidP="00CE3B77">
            <w:pPr>
              <w:jc w:val="center"/>
              <w:rPr>
                <w:sz w:val="20"/>
                <w:szCs w:val="20"/>
              </w:rPr>
            </w:pPr>
            <w:r w:rsidRPr="02995216">
              <w:rPr>
                <w:sz w:val="20"/>
                <w:szCs w:val="20"/>
              </w:rPr>
              <w:t>.0</w:t>
            </w:r>
            <w:r w:rsidR="4BEE3371" w:rsidRPr="02995216">
              <w:rPr>
                <w:sz w:val="20"/>
                <w:szCs w:val="20"/>
              </w:rPr>
              <w:t>1</w:t>
            </w:r>
            <w:r w:rsidRPr="02995216">
              <w:rPr>
                <w:sz w:val="20"/>
                <w:szCs w:val="20"/>
              </w:rPr>
              <w:t xml:space="preserve"> (.</w:t>
            </w:r>
            <w:r w:rsidR="0B029C52" w:rsidRPr="02995216">
              <w:rPr>
                <w:sz w:val="20"/>
                <w:szCs w:val="20"/>
              </w:rPr>
              <w:t>05</w:t>
            </w:r>
            <w:r w:rsidRPr="02995216">
              <w:rPr>
                <w:sz w:val="20"/>
                <w:szCs w:val="20"/>
              </w:rPr>
              <w:t>)</w:t>
            </w:r>
          </w:p>
        </w:tc>
        <w:tc>
          <w:tcPr>
            <w:tcW w:w="1276" w:type="dxa"/>
            <w:tcBorders>
              <w:top w:val="single" w:sz="4" w:space="0" w:color="auto"/>
              <w:left w:val="nil"/>
              <w:bottom w:val="nil"/>
              <w:right w:val="nil"/>
            </w:tcBorders>
          </w:tcPr>
          <w:p w14:paraId="30F538F2" w14:textId="5EBE88D6" w:rsidR="00310202" w:rsidRDefault="00310202" w:rsidP="00CE3B77">
            <w:pPr>
              <w:jc w:val="center"/>
              <w:rPr>
                <w:sz w:val="20"/>
                <w:szCs w:val="20"/>
              </w:rPr>
            </w:pPr>
            <w:r w:rsidRPr="02995216">
              <w:rPr>
                <w:sz w:val="20"/>
                <w:szCs w:val="20"/>
              </w:rPr>
              <w:t>.</w:t>
            </w:r>
            <w:r w:rsidR="4C6E8C81" w:rsidRPr="02995216">
              <w:rPr>
                <w:sz w:val="20"/>
                <w:szCs w:val="20"/>
              </w:rPr>
              <w:t>08</w:t>
            </w:r>
          </w:p>
          <w:p w14:paraId="075E93BD" w14:textId="77777777" w:rsidR="00454E0D" w:rsidRDefault="00454E0D" w:rsidP="00CE3B77">
            <w:pPr>
              <w:jc w:val="center"/>
              <w:rPr>
                <w:sz w:val="20"/>
                <w:szCs w:val="20"/>
              </w:rPr>
            </w:pPr>
          </w:p>
          <w:p w14:paraId="69FE6107" w14:textId="6B9D0CCD" w:rsidR="00454E0D" w:rsidRPr="004B2605" w:rsidRDefault="43E0E38D" w:rsidP="00CE3B77">
            <w:pPr>
              <w:jc w:val="center"/>
              <w:rPr>
                <w:sz w:val="20"/>
                <w:szCs w:val="20"/>
              </w:rPr>
            </w:pPr>
            <w:r w:rsidRPr="02995216">
              <w:rPr>
                <w:sz w:val="20"/>
                <w:szCs w:val="20"/>
              </w:rPr>
              <w:t>.0</w:t>
            </w:r>
            <w:r w:rsidR="4C64CC16" w:rsidRPr="02995216">
              <w:rPr>
                <w:sz w:val="20"/>
                <w:szCs w:val="20"/>
              </w:rPr>
              <w:t>0</w:t>
            </w:r>
          </w:p>
        </w:tc>
        <w:tc>
          <w:tcPr>
            <w:tcW w:w="1276" w:type="dxa"/>
            <w:tcBorders>
              <w:top w:val="single" w:sz="4" w:space="0" w:color="auto"/>
              <w:left w:val="nil"/>
              <w:bottom w:val="nil"/>
              <w:right w:val="nil"/>
            </w:tcBorders>
          </w:tcPr>
          <w:p w14:paraId="0817F08B" w14:textId="566C668F" w:rsidR="00310202" w:rsidRDefault="635798AA" w:rsidP="00CE3B77">
            <w:pPr>
              <w:jc w:val="center"/>
              <w:rPr>
                <w:sz w:val="20"/>
                <w:szCs w:val="20"/>
              </w:rPr>
            </w:pPr>
            <w:r w:rsidRPr="02995216">
              <w:rPr>
                <w:sz w:val="20"/>
                <w:szCs w:val="20"/>
              </w:rPr>
              <w:t>.8</w:t>
            </w:r>
            <w:r w:rsidR="49759DE5" w:rsidRPr="02995216">
              <w:rPr>
                <w:sz w:val="20"/>
                <w:szCs w:val="20"/>
              </w:rPr>
              <w:t>2</w:t>
            </w:r>
          </w:p>
          <w:p w14:paraId="06320AF8" w14:textId="77777777" w:rsidR="0056729B" w:rsidRDefault="0056729B" w:rsidP="00CE3B77">
            <w:pPr>
              <w:jc w:val="center"/>
              <w:rPr>
                <w:sz w:val="20"/>
                <w:szCs w:val="20"/>
              </w:rPr>
            </w:pPr>
          </w:p>
          <w:p w14:paraId="5EDD2D1F" w14:textId="460A511F" w:rsidR="0056729B" w:rsidRPr="004B2605" w:rsidRDefault="5190CE44" w:rsidP="00CE3B77">
            <w:pPr>
              <w:jc w:val="center"/>
              <w:rPr>
                <w:sz w:val="20"/>
                <w:szCs w:val="20"/>
              </w:rPr>
            </w:pPr>
            <w:r w:rsidRPr="02995216">
              <w:rPr>
                <w:sz w:val="20"/>
                <w:szCs w:val="20"/>
              </w:rPr>
              <w:t>.</w:t>
            </w:r>
            <w:r w:rsidR="78ABE2D7" w:rsidRPr="02995216">
              <w:rPr>
                <w:sz w:val="20"/>
                <w:szCs w:val="20"/>
              </w:rPr>
              <w:t>04</w:t>
            </w:r>
          </w:p>
        </w:tc>
        <w:tc>
          <w:tcPr>
            <w:tcW w:w="850" w:type="dxa"/>
            <w:tcBorders>
              <w:top w:val="single" w:sz="4" w:space="0" w:color="auto"/>
              <w:left w:val="nil"/>
              <w:bottom w:val="nil"/>
              <w:right w:val="nil"/>
            </w:tcBorders>
          </w:tcPr>
          <w:p w14:paraId="0F4FBCAF" w14:textId="383BEB05" w:rsidR="00310202" w:rsidRDefault="00310202" w:rsidP="00CE3B77">
            <w:pPr>
              <w:jc w:val="center"/>
              <w:rPr>
                <w:sz w:val="20"/>
                <w:szCs w:val="20"/>
              </w:rPr>
            </w:pPr>
            <w:r w:rsidRPr="02995216">
              <w:rPr>
                <w:sz w:val="20"/>
                <w:szCs w:val="20"/>
              </w:rPr>
              <w:t>.0</w:t>
            </w:r>
            <w:r w:rsidR="1A4B3648" w:rsidRPr="02995216">
              <w:rPr>
                <w:sz w:val="20"/>
                <w:szCs w:val="20"/>
              </w:rPr>
              <w:t>2</w:t>
            </w:r>
            <w:r w:rsidR="118F58FC" w:rsidRPr="02995216">
              <w:rPr>
                <w:sz w:val="20"/>
                <w:szCs w:val="20"/>
              </w:rPr>
              <w:t>6</w:t>
            </w:r>
          </w:p>
          <w:p w14:paraId="682BE95B" w14:textId="77777777" w:rsidR="00A54728" w:rsidRDefault="00A54728" w:rsidP="00CE3B77">
            <w:pPr>
              <w:jc w:val="center"/>
              <w:rPr>
                <w:sz w:val="20"/>
                <w:szCs w:val="20"/>
              </w:rPr>
            </w:pPr>
          </w:p>
          <w:p w14:paraId="6618E776" w14:textId="01064258" w:rsidR="00A54728" w:rsidRPr="004B2605" w:rsidRDefault="00A54728" w:rsidP="00CE3B77">
            <w:pPr>
              <w:jc w:val="center"/>
              <w:rPr>
                <w:sz w:val="20"/>
                <w:szCs w:val="20"/>
              </w:rPr>
            </w:pPr>
          </w:p>
        </w:tc>
      </w:tr>
      <w:tr w:rsidR="008A2979" w14:paraId="1CA8F72F" w14:textId="77777777" w:rsidTr="20828C9C">
        <w:tc>
          <w:tcPr>
            <w:tcW w:w="809" w:type="dxa"/>
            <w:tcBorders>
              <w:top w:val="nil"/>
              <w:left w:val="nil"/>
              <w:bottom w:val="nil"/>
              <w:right w:val="nil"/>
            </w:tcBorders>
          </w:tcPr>
          <w:p w14:paraId="076A4265" w14:textId="77777777" w:rsidR="008A2979" w:rsidRPr="004B2605" w:rsidRDefault="008A2979" w:rsidP="00CE3B77">
            <w:pPr>
              <w:rPr>
                <w:sz w:val="20"/>
                <w:szCs w:val="20"/>
              </w:rPr>
            </w:pPr>
          </w:p>
        </w:tc>
        <w:tc>
          <w:tcPr>
            <w:tcW w:w="3268" w:type="dxa"/>
            <w:tcBorders>
              <w:top w:val="nil"/>
              <w:left w:val="nil"/>
              <w:bottom w:val="nil"/>
              <w:right w:val="nil"/>
            </w:tcBorders>
          </w:tcPr>
          <w:p w14:paraId="1281CD53" w14:textId="77777777" w:rsidR="008A2979" w:rsidRPr="004B2605" w:rsidRDefault="008A2979" w:rsidP="00CE3B77">
            <w:pPr>
              <w:rPr>
                <w:sz w:val="20"/>
                <w:szCs w:val="20"/>
              </w:rPr>
            </w:pPr>
          </w:p>
        </w:tc>
        <w:tc>
          <w:tcPr>
            <w:tcW w:w="1276" w:type="dxa"/>
            <w:tcBorders>
              <w:top w:val="nil"/>
              <w:left w:val="nil"/>
              <w:bottom w:val="nil"/>
              <w:right w:val="nil"/>
            </w:tcBorders>
          </w:tcPr>
          <w:p w14:paraId="18AE9836" w14:textId="77777777" w:rsidR="008A2979" w:rsidRPr="004B2605" w:rsidRDefault="008A2979" w:rsidP="00CE3B77">
            <w:pPr>
              <w:jc w:val="center"/>
              <w:rPr>
                <w:sz w:val="20"/>
                <w:szCs w:val="20"/>
              </w:rPr>
            </w:pPr>
          </w:p>
        </w:tc>
        <w:tc>
          <w:tcPr>
            <w:tcW w:w="992" w:type="dxa"/>
            <w:tcBorders>
              <w:top w:val="nil"/>
              <w:left w:val="nil"/>
              <w:bottom w:val="nil"/>
              <w:right w:val="nil"/>
            </w:tcBorders>
          </w:tcPr>
          <w:p w14:paraId="7D1205C9" w14:textId="77777777" w:rsidR="008A2979" w:rsidRPr="004B2605" w:rsidRDefault="008A2979" w:rsidP="00CE3B77">
            <w:pPr>
              <w:jc w:val="center"/>
              <w:rPr>
                <w:sz w:val="20"/>
                <w:szCs w:val="20"/>
              </w:rPr>
            </w:pPr>
          </w:p>
        </w:tc>
        <w:tc>
          <w:tcPr>
            <w:tcW w:w="993" w:type="dxa"/>
            <w:tcBorders>
              <w:top w:val="nil"/>
              <w:left w:val="nil"/>
              <w:bottom w:val="nil"/>
              <w:right w:val="nil"/>
            </w:tcBorders>
          </w:tcPr>
          <w:p w14:paraId="3774FCBC" w14:textId="77777777" w:rsidR="008A2979" w:rsidRDefault="008A2979" w:rsidP="00CE3B77">
            <w:pPr>
              <w:jc w:val="center"/>
              <w:rPr>
                <w:sz w:val="20"/>
                <w:szCs w:val="20"/>
              </w:rPr>
            </w:pPr>
          </w:p>
        </w:tc>
        <w:tc>
          <w:tcPr>
            <w:tcW w:w="1220" w:type="dxa"/>
            <w:tcBorders>
              <w:top w:val="nil"/>
              <w:left w:val="nil"/>
              <w:bottom w:val="nil"/>
              <w:right w:val="nil"/>
            </w:tcBorders>
          </w:tcPr>
          <w:p w14:paraId="1E1096EF" w14:textId="77777777" w:rsidR="008A2979" w:rsidRPr="004B2605" w:rsidRDefault="008A2979" w:rsidP="00CE3B77">
            <w:pPr>
              <w:jc w:val="center"/>
              <w:rPr>
                <w:sz w:val="20"/>
                <w:szCs w:val="20"/>
              </w:rPr>
            </w:pPr>
          </w:p>
        </w:tc>
        <w:tc>
          <w:tcPr>
            <w:tcW w:w="1331" w:type="dxa"/>
            <w:tcBorders>
              <w:top w:val="nil"/>
              <w:left w:val="nil"/>
              <w:bottom w:val="nil"/>
              <w:right w:val="nil"/>
            </w:tcBorders>
          </w:tcPr>
          <w:p w14:paraId="7D7B121B" w14:textId="77777777" w:rsidR="008A2979" w:rsidRPr="004B2605" w:rsidRDefault="008A2979" w:rsidP="00CE3B77">
            <w:pPr>
              <w:jc w:val="center"/>
              <w:rPr>
                <w:sz w:val="20"/>
                <w:szCs w:val="20"/>
              </w:rPr>
            </w:pPr>
          </w:p>
        </w:tc>
        <w:tc>
          <w:tcPr>
            <w:tcW w:w="1276" w:type="dxa"/>
            <w:tcBorders>
              <w:top w:val="nil"/>
              <w:left w:val="nil"/>
              <w:bottom w:val="nil"/>
              <w:right w:val="nil"/>
            </w:tcBorders>
          </w:tcPr>
          <w:p w14:paraId="75729A5B" w14:textId="77777777" w:rsidR="008A2979" w:rsidRPr="004B2605" w:rsidRDefault="008A2979" w:rsidP="00CE3B77">
            <w:pPr>
              <w:jc w:val="center"/>
              <w:rPr>
                <w:sz w:val="20"/>
                <w:szCs w:val="20"/>
              </w:rPr>
            </w:pPr>
          </w:p>
        </w:tc>
        <w:tc>
          <w:tcPr>
            <w:tcW w:w="1276" w:type="dxa"/>
            <w:tcBorders>
              <w:top w:val="nil"/>
              <w:left w:val="nil"/>
              <w:bottom w:val="nil"/>
              <w:right w:val="nil"/>
            </w:tcBorders>
          </w:tcPr>
          <w:p w14:paraId="48987B56" w14:textId="77777777" w:rsidR="008A2979" w:rsidRPr="004B2605" w:rsidRDefault="008A2979" w:rsidP="00CE3B77">
            <w:pPr>
              <w:jc w:val="center"/>
              <w:rPr>
                <w:sz w:val="20"/>
                <w:szCs w:val="20"/>
              </w:rPr>
            </w:pPr>
          </w:p>
        </w:tc>
        <w:tc>
          <w:tcPr>
            <w:tcW w:w="850" w:type="dxa"/>
            <w:tcBorders>
              <w:top w:val="nil"/>
              <w:left w:val="nil"/>
              <w:bottom w:val="nil"/>
              <w:right w:val="nil"/>
            </w:tcBorders>
          </w:tcPr>
          <w:p w14:paraId="1CC069D6" w14:textId="77777777" w:rsidR="008A2979" w:rsidRPr="004B2605" w:rsidRDefault="008A2979" w:rsidP="00CE3B77">
            <w:pPr>
              <w:jc w:val="center"/>
              <w:rPr>
                <w:sz w:val="20"/>
                <w:szCs w:val="20"/>
              </w:rPr>
            </w:pPr>
          </w:p>
        </w:tc>
      </w:tr>
      <w:tr w:rsidR="00310202" w14:paraId="4472BC73" w14:textId="77777777" w:rsidTr="20828C9C">
        <w:tc>
          <w:tcPr>
            <w:tcW w:w="809" w:type="dxa"/>
            <w:tcBorders>
              <w:top w:val="nil"/>
              <w:left w:val="nil"/>
              <w:bottom w:val="nil"/>
              <w:right w:val="nil"/>
            </w:tcBorders>
          </w:tcPr>
          <w:p w14:paraId="62AA36DF" w14:textId="77777777" w:rsidR="00310202" w:rsidRPr="004B2605" w:rsidRDefault="00310202" w:rsidP="00CE3B77">
            <w:pPr>
              <w:rPr>
                <w:sz w:val="20"/>
                <w:szCs w:val="20"/>
              </w:rPr>
            </w:pPr>
            <w:r w:rsidRPr="004B2605">
              <w:rPr>
                <w:sz w:val="20"/>
                <w:szCs w:val="20"/>
              </w:rPr>
              <w:t>Step 2</w:t>
            </w:r>
          </w:p>
        </w:tc>
        <w:tc>
          <w:tcPr>
            <w:tcW w:w="3268" w:type="dxa"/>
            <w:tcBorders>
              <w:top w:val="nil"/>
              <w:left w:val="nil"/>
              <w:bottom w:val="nil"/>
              <w:right w:val="nil"/>
            </w:tcBorders>
          </w:tcPr>
          <w:p w14:paraId="3707FDAD" w14:textId="77777777" w:rsidR="00310202" w:rsidRPr="004B2605" w:rsidRDefault="00310202" w:rsidP="00CE3B77">
            <w:pPr>
              <w:rPr>
                <w:sz w:val="20"/>
                <w:szCs w:val="20"/>
              </w:rPr>
            </w:pPr>
            <w:r w:rsidRPr="004B2605">
              <w:rPr>
                <w:sz w:val="20"/>
                <w:szCs w:val="20"/>
              </w:rPr>
              <w:t>Vocabulary</w:t>
            </w:r>
          </w:p>
          <w:p w14:paraId="489BA891" w14:textId="77777777" w:rsidR="00310202" w:rsidRPr="004B2605" w:rsidRDefault="00310202" w:rsidP="00CE3B77">
            <w:pPr>
              <w:rPr>
                <w:sz w:val="20"/>
                <w:szCs w:val="20"/>
              </w:rPr>
            </w:pPr>
          </w:p>
        </w:tc>
        <w:tc>
          <w:tcPr>
            <w:tcW w:w="1276" w:type="dxa"/>
            <w:tcBorders>
              <w:top w:val="nil"/>
              <w:left w:val="nil"/>
              <w:bottom w:val="nil"/>
              <w:right w:val="nil"/>
            </w:tcBorders>
          </w:tcPr>
          <w:p w14:paraId="169EB0E6" w14:textId="5F5206EC" w:rsidR="00310202" w:rsidRPr="004B2605" w:rsidRDefault="0047174B" w:rsidP="00CE3B77">
            <w:pPr>
              <w:jc w:val="center"/>
              <w:rPr>
                <w:sz w:val="20"/>
                <w:szCs w:val="20"/>
              </w:rPr>
            </w:pPr>
            <w:r>
              <w:rPr>
                <w:sz w:val="20"/>
                <w:szCs w:val="20"/>
              </w:rPr>
              <w:t>.03 (.03)</w:t>
            </w:r>
          </w:p>
        </w:tc>
        <w:tc>
          <w:tcPr>
            <w:tcW w:w="992" w:type="dxa"/>
            <w:tcBorders>
              <w:top w:val="nil"/>
              <w:left w:val="nil"/>
              <w:bottom w:val="nil"/>
              <w:right w:val="nil"/>
            </w:tcBorders>
          </w:tcPr>
          <w:p w14:paraId="60F52272" w14:textId="0A8E9FEF" w:rsidR="00310202" w:rsidRPr="004B2605" w:rsidRDefault="0047174B" w:rsidP="00CE3B77">
            <w:pPr>
              <w:jc w:val="center"/>
              <w:rPr>
                <w:sz w:val="20"/>
                <w:szCs w:val="20"/>
              </w:rPr>
            </w:pPr>
            <w:r>
              <w:rPr>
                <w:sz w:val="20"/>
                <w:szCs w:val="20"/>
              </w:rPr>
              <w:t>.11</w:t>
            </w:r>
          </w:p>
        </w:tc>
        <w:tc>
          <w:tcPr>
            <w:tcW w:w="993" w:type="dxa"/>
            <w:tcBorders>
              <w:top w:val="nil"/>
              <w:left w:val="nil"/>
              <w:bottom w:val="nil"/>
              <w:right w:val="nil"/>
            </w:tcBorders>
          </w:tcPr>
          <w:p w14:paraId="373766C7" w14:textId="5505B230" w:rsidR="00310202" w:rsidRPr="004B2605" w:rsidRDefault="5D33F049" w:rsidP="00CE3B77">
            <w:pPr>
              <w:jc w:val="center"/>
              <w:rPr>
                <w:sz w:val="20"/>
                <w:szCs w:val="20"/>
              </w:rPr>
            </w:pPr>
            <w:r w:rsidRPr="02995216">
              <w:rPr>
                <w:sz w:val="20"/>
                <w:szCs w:val="20"/>
              </w:rPr>
              <w:t>.</w:t>
            </w:r>
            <w:r w:rsidR="6FA930DD" w:rsidRPr="02995216">
              <w:rPr>
                <w:sz w:val="20"/>
                <w:szCs w:val="20"/>
              </w:rPr>
              <w:t>89</w:t>
            </w:r>
          </w:p>
        </w:tc>
        <w:tc>
          <w:tcPr>
            <w:tcW w:w="1220" w:type="dxa"/>
            <w:tcBorders>
              <w:top w:val="nil"/>
              <w:left w:val="nil"/>
              <w:bottom w:val="nil"/>
              <w:right w:val="nil"/>
            </w:tcBorders>
          </w:tcPr>
          <w:p w14:paraId="636EA154" w14:textId="149297E9" w:rsidR="00310202" w:rsidRPr="004B2605" w:rsidRDefault="78681127" w:rsidP="00CE3B77">
            <w:pPr>
              <w:jc w:val="center"/>
              <w:rPr>
                <w:sz w:val="20"/>
                <w:szCs w:val="20"/>
              </w:rPr>
            </w:pPr>
            <w:r w:rsidRPr="02995216">
              <w:rPr>
                <w:sz w:val="20"/>
                <w:szCs w:val="20"/>
              </w:rPr>
              <w:t>.0</w:t>
            </w:r>
            <w:r w:rsidR="65557AF1" w:rsidRPr="02995216">
              <w:rPr>
                <w:sz w:val="20"/>
                <w:szCs w:val="20"/>
              </w:rPr>
              <w:t>49</w:t>
            </w:r>
          </w:p>
        </w:tc>
        <w:tc>
          <w:tcPr>
            <w:tcW w:w="1331" w:type="dxa"/>
            <w:tcBorders>
              <w:top w:val="nil"/>
              <w:left w:val="nil"/>
              <w:bottom w:val="nil"/>
              <w:right w:val="nil"/>
            </w:tcBorders>
          </w:tcPr>
          <w:p w14:paraId="263006D5" w14:textId="69458B7F" w:rsidR="00310202" w:rsidRPr="004B2605" w:rsidRDefault="00310202" w:rsidP="00CE3B77">
            <w:pPr>
              <w:jc w:val="center"/>
              <w:rPr>
                <w:sz w:val="20"/>
                <w:szCs w:val="20"/>
              </w:rPr>
            </w:pPr>
            <w:r w:rsidRPr="02995216">
              <w:rPr>
                <w:sz w:val="20"/>
                <w:szCs w:val="20"/>
              </w:rPr>
              <w:t>.0</w:t>
            </w:r>
            <w:r w:rsidR="1B3D24F9" w:rsidRPr="02995216">
              <w:rPr>
                <w:sz w:val="20"/>
                <w:szCs w:val="20"/>
              </w:rPr>
              <w:t>1</w:t>
            </w:r>
            <w:r w:rsidRPr="02995216">
              <w:rPr>
                <w:sz w:val="20"/>
                <w:szCs w:val="20"/>
              </w:rPr>
              <w:t xml:space="preserve"> (.0</w:t>
            </w:r>
            <w:r w:rsidR="0F9E19A6" w:rsidRPr="02995216">
              <w:rPr>
                <w:sz w:val="20"/>
                <w:szCs w:val="20"/>
              </w:rPr>
              <w:t>2</w:t>
            </w:r>
            <w:r w:rsidRPr="02995216">
              <w:rPr>
                <w:sz w:val="20"/>
                <w:szCs w:val="20"/>
              </w:rPr>
              <w:t>)</w:t>
            </w:r>
          </w:p>
        </w:tc>
        <w:tc>
          <w:tcPr>
            <w:tcW w:w="1276" w:type="dxa"/>
            <w:tcBorders>
              <w:top w:val="nil"/>
              <w:left w:val="nil"/>
              <w:bottom w:val="nil"/>
              <w:right w:val="nil"/>
            </w:tcBorders>
          </w:tcPr>
          <w:p w14:paraId="1B82E1C3" w14:textId="168CD537" w:rsidR="00310202" w:rsidRPr="004B2605" w:rsidRDefault="00310202" w:rsidP="00CE3B77">
            <w:pPr>
              <w:jc w:val="center"/>
              <w:rPr>
                <w:sz w:val="20"/>
                <w:szCs w:val="20"/>
              </w:rPr>
            </w:pPr>
            <w:r w:rsidRPr="02995216">
              <w:rPr>
                <w:sz w:val="20"/>
                <w:szCs w:val="20"/>
              </w:rPr>
              <w:t>.</w:t>
            </w:r>
            <w:r w:rsidR="233A88E5" w:rsidRPr="02995216">
              <w:rPr>
                <w:sz w:val="20"/>
                <w:szCs w:val="20"/>
              </w:rPr>
              <w:t>04</w:t>
            </w:r>
          </w:p>
        </w:tc>
        <w:tc>
          <w:tcPr>
            <w:tcW w:w="1276" w:type="dxa"/>
            <w:tcBorders>
              <w:top w:val="nil"/>
              <w:left w:val="nil"/>
              <w:bottom w:val="nil"/>
              <w:right w:val="nil"/>
            </w:tcBorders>
          </w:tcPr>
          <w:p w14:paraId="071BBB27" w14:textId="0ADCC02E" w:rsidR="00310202" w:rsidRPr="004B2605" w:rsidRDefault="233A88E5" w:rsidP="00CE3B77">
            <w:pPr>
              <w:jc w:val="center"/>
              <w:rPr>
                <w:sz w:val="20"/>
                <w:szCs w:val="20"/>
              </w:rPr>
            </w:pPr>
            <w:r w:rsidRPr="02995216">
              <w:rPr>
                <w:sz w:val="20"/>
                <w:szCs w:val="20"/>
              </w:rPr>
              <w:t>.36</w:t>
            </w:r>
          </w:p>
        </w:tc>
        <w:tc>
          <w:tcPr>
            <w:tcW w:w="850" w:type="dxa"/>
            <w:tcBorders>
              <w:top w:val="nil"/>
              <w:left w:val="nil"/>
              <w:bottom w:val="nil"/>
              <w:right w:val="nil"/>
            </w:tcBorders>
          </w:tcPr>
          <w:p w14:paraId="4DE77B51" w14:textId="3D0A5621" w:rsidR="00310202" w:rsidRPr="004B2605" w:rsidRDefault="00310202" w:rsidP="00CE3B77">
            <w:pPr>
              <w:jc w:val="center"/>
              <w:rPr>
                <w:sz w:val="20"/>
                <w:szCs w:val="20"/>
              </w:rPr>
            </w:pPr>
            <w:r w:rsidRPr="02995216">
              <w:rPr>
                <w:sz w:val="20"/>
                <w:szCs w:val="20"/>
              </w:rPr>
              <w:t>.</w:t>
            </w:r>
            <w:r w:rsidR="53C02649" w:rsidRPr="02995216">
              <w:rPr>
                <w:sz w:val="20"/>
                <w:szCs w:val="20"/>
              </w:rPr>
              <w:t>08</w:t>
            </w:r>
            <w:r w:rsidR="4AA1AA15" w:rsidRPr="02995216">
              <w:rPr>
                <w:sz w:val="20"/>
                <w:szCs w:val="20"/>
              </w:rPr>
              <w:t>1</w:t>
            </w:r>
          </w:p>
        </w:tc>
      </w:tr>
      <w:tr w:rsidR="00310202" w14:paraId="094EA81C" w14:textId="77777777" w:rsidTr="20828C9C">
        <w:tc>
          <w:tcPr>
            <w:tcW w:w="809" w:type="dxa"/>
            <w:tcBorders>
              <w:top w:val="nil"/>
              <w:left w:val="nil"/>
              <w:bottom w:val="nil"/>
              <w:right w:val="nil"/>
            </w:tcBorders>
          </w:tcPr>
          <w:p w14:paraId="00B46272" w14:textId="77777777" w:rsidR="00310202" w:rsidRPr="004B2605" w:rsidRDefault="00310202" w:rsidP="00CE3B77">
            <w:pPr>
              <w:rPr>
                <w:sz w:val="20"/>
                <w:szCs w:val="20"/>
              </w:rPr>
            </w:pPr>
          </w:p>
        </w:tc>
        <w:tc>
          <w:tcPr>
            <w:tcW w:w="3268" w:type="dxa"/>
            <w:tcBorders>
              <w:top w:val="nil"/>
              <w:left w:val="nil"/>
              <w:bottom w:val="nil"/>
              <w:right w:val="nil"/>
            </w:tcBorders>
          </w:tcPr>
          <w:p w14:paraId="23315AA6" w14:textId="77777777" w:rsidR="00310202" w:rsidRDefault="00310202" w:rsidP="00CE3B77">
            <w:pPr>
              <w:rPr>
                <w:sz w:val="20"/>
                <w:szCs w:val="20"/>
              </w:rPr>
            </w:pPr>
            <w:r>
              <w:rPr>
                <w:sz w:val="20"/>
                <w:szCs w:val="20"/>
              </w:rPr>
              <w:t>Word reading</w:t>
            </w:r>
          </w:p>
          <w:p w14:paraId="376F64BA" w14:textId="77777777" w:rsidR="00310202" w:rsidRPr="004B2605" w:rsidRDefault="00310202" w:rsidP="00CE3B77">
            <w:pPr>
              <w:rPr>
                <w:sz w:val="20"/>
                <w:szCs w:val="20"/>
              </w:rPr>
            </w:pPr>
          </w:p>
        </w:tc>
        <w:tc>
          <w:tcPr>
            <w:tcW w:w="1276" w:type="dxa"/>
            <w:tcBorders>
              <w:top w:val="nil"/>
              <w:left w:val="nil"/>
              <w:bottom w:val="nil"/>
              <w:right w:val="nil"/>
            </w:tcBorders>
          </w:tcPr>
          <w:p w14:paraId="4778116B" w14:textId="774408F0" w:rsidR="00310202" w:rsidRPr="004B2605" w:rsidRDefault="009C13D1" w:rsidP="00CE3B77">
            <w:pPr>
              <w:jc w:val="center"/>
              <w:rPr>
                <w:sz w:val="20"/>
                <w:szCs w:val="20"/>
              </w:rPr>
            </w:pPr>
            <w:r>
              <w:rPr>
                <w:sz w:val="20"/>
                <w:szCs w:val="20"/>
              </w:rPr>
              <w:t>.01 (.04)</w:t>
            </w:r>
          </w:p>
        </w:tc>
        <w:tc>
          <w:tcPr>
            <w:tcW w:w="992" w:type="dxa"/>
            <w:tcBorders>
              <w:top w:val="nil"/>
              <w:left w:val="nil"/>
              <w:bottom w:val="nil"/>
              <w:right w:val="nil"/>
            </w:tcBorders>
          </w:tcPr>
          <w:p w14:paraId="64410FEF" w14:textId="392A1CFA" w:rsidR="00310202" w:rsidRPr="004B2605" w:rsidRDefault="009C13D1" w:rsidP="00CE3B77">
            <w:pPr>
              <w:jc w:val="center"/>
              <w:rPr>
                <w:sz w:val="20"/>
                <w:szCs w:val="20"/>
              </w:rPr>
            </w:pPr>
            <w:r>
              <w:rPr>
                <w:sz w:val="20"/>
                <w:szCs w:val="20"/>
              </w:rPr>
              <w:t>.03</w:t>
            </w:r>
          </w:p>
        </w:tc>
        <w:tc>
          <w:tcPr>
            <w:tcW w:w="993" w:type="dxa"/>
            <w:tcBorders>
              <w:top w:val="nil"/>
              <w:left w:val="nil"/>
              <w:bottom w:val="nil"/>
              <w:right w:val="nil"/>
            </w:tcBorders>
          </w:tcPr>
          <w:p w14:paraId="2F0D2A67" w14:textId="3618552B" w:rsidR="00310202" w:rsidRPr="004B2605" w:rsidRDefault="2FB7D93E" w:rsidP="00CE3B77">
            <w:pPr>
              <w:jc w:val="center"/>
              <w:rPr>
                <w:sz w:val="20"/>
                <w:szCs w:val="20"/>
              </w:rPr>
            </w:pPr>
            <w:r w:rsidRPr="02995216">
              <w:rPr>
                <w:sz w:val="20"/>
                <w:szCs w:val="20"/>
              </w:rPr>
              <w:t>.2</w:t>
            </w:r>
            <w:r w:rsidR="14F14954" w:rsidRPr="02995216">
              <w:rPr>
                <w:sz w:val="20"/>
                <w:szCs w:val="20"/>
              </w:rPr>
              <w:t>3</w:t>
            </w:r>
          </w:p>
        </w:tc>
        <w:tc>
          <w:tcPr>
            <w:tcW w:w="1220" w:type="dxa"/>
            <w:tcBorders>
              <w:top w:val="nil"/>
              <w:left w:val="nil"/>
              <w:bottom w:val="nil"/>
              <w:right w:val="nil"/>
            </w:tcBorders>
          </w:tcPr>
          <w:p w14:paraId="27207E72" w14:textId="77777777" w:rsidR="00310202" w:rsidRPr="004B2605" w:rsidRDefault="00310202" w:rsidP="00CE3B77">
            <w:pPr>
              <w:jc w:val="center"/>
              <w:rPr>
                <w:sz w:val="20"/>
                <w:szCs w:val="20"/>
              </w:rPr>
            </w:pPr>
          </w:p>
        </w:tc>
        <w:tc>
          <w:tcPr>
            <w:tcW w:w="1331" w:type="dxa"/>
            <w:tcBorders>
              <w:top w:val="nil"/>
              <w:left w:val="nil"/>
              <w:bottom w:val="nil"/>
              <w:right w:val="nil"/>
            </w:tcBorders>
          </w:tcPr>
          <w:p w14:paraId="249FAAC4" w14:textId="7F2C48E3" w:rsidR="00310202" w:rsidRPr="004B2605" w:rsidRDefault="00310202" w:rsidP="00CE3B77">
            <w:pPr>
              <w:jc w:val="center"/>
              <w:rPr>
                <w:sz w:val="20"/>
                <w:szCs w:val="20"/>
              </w:rPr>
            </w:pPr>
            <w:r w:rsidRPr="02995216">
              <w:rPr>
                <w:sz w:val="20"/>
                <w:szCs w:val="20"/>
              </w:rPr>
              <w:t>.0</w:t>
            </w:r>
            <w:r w:rsidR="65E8A392" w:rsidRPr="02995216">
              <w:rPr>
                <w:sz w:val="20"/>
                <w:szCs w:val="20"/>
              </w:rPr>
              <w:t>2</w:t>
            </w:r>
            <w:r w:rsidRPr="02995216">
              <w:rPr>
                <w:sz w:val="20"/>
                <w:szCs w:val="20"/>
              </w:rPr>
              <w:t xml:space="preserve"> (.0</w:t>
            </w:r>
            <w:r w:rsidR="03A094E7" w:rsidRPr="02995216">
              <w:rPr>
                <w:sz w:val="20"/>
                <w:szCs w:val="20"/>
              </w:rPr>
              <w:t>2</w:t>
            </w:r>
            <w:r w:rsidRPr="02995216">
              <w:rPr>
                <w:sz w:val="20"/>
                <w:szCs w:val="20"/>
              </w:rPr>
              <w:t>)</w:t>
            </w:r>
          </w:p>
        </w:tc>
        <w:tc>
          <w:tcPr>
            <w:tcW w:w="1276" w:type="dxa"/>
            <w:tcBorders>
              <w:top w:val="nil"/>
              <w:left w:val="nil"/>
              <w:bottom w:val="nil"/>
              <w:right w:val="nil"/>
            </w:tcBorders>
          </w:tcPr>
          <w:p w14:paraId="1C66E265" w14:textId="46FBB1EB" w:rsidR="00310202" w:rsidRPr="004B2605" w:rsidRDefault="00310202" w:rsidP="00CE3B77">
            <w:pPr>
              <w:jc w:val="center"/>
              <w:rPr>
                <w:sz w:val="20"/>
                <w:szCs w:val="20"/>
              </w:rPr>
            </w:pPr>
            <w:r w:rsidRPr="02995216">
              <w:rPr>
                <w:sz w:val="20"/>
                <w:szCs w:val="20"/>
              </w:rPr>
              <w:t>.</w:t>
            </w:r>
            <w:r w:rsidR="617F717C" w:rsidRPr="02995216">
              <w:rPr>
                <w:sz w:val="20"/>
                <w:szCs w:val="20"/>
              </w:rPr>
              <w:t>10</w:t>
            </w:r>
          </w:p>
        </w:tc>
        <w:tc>
          <w:tcPr>
            <w:tcW w:w="1276" w:type="dxa"/>
            <w:tcBorders>
              <w:top w:val="nil"/>
              <w:left w:val="nil"/>
              <w:bottom w:val="nil"/>
              <w:right w:val="nil"/>
            </w:tcBorders>
          </w:tcPr>
          <w:p w14:paraId="3207F138" w14:textId="7C6892E8" w:rsidR="00310202" w:rsidRPr="004B2605" w:rsidRDefault="00310202" w:rsidP="00CE3B77">
            <w:pPr>
              <w:jc w:val="center"/>
              <w:rPr>
                <w:sz w:val="20"/>
                <w:szCs w:val="20"/>
              </w:rPr>
            </w:pPr>
            <w:r w:rsidRPr="02995216">
              <w:rPr>
                <w:sz w:val="20"/>
                <w:szCs w:val="20"/>
              </w:rPr>
              <w:t>.</w:t>
            </w:r>
            <w:r w:rsidR="40CBBC7D" w:rsidRPr="02995216">
              <w:rPr>
                <w:sz w:val="20"/>
                <w:szCs w:val="20"/>
              </w:rPr>
              <w:t>89</w:t>
            </w:r>
          </w:p>
        </w:tc>
        <w:tc>
          <w:tcPr>
            <w:tcW w:w="850" w:type="dxa"/>
            <w:tcBorders>
              <w:top w:val="nil"/>
              <w:left w:val="nil"/>
              <w:bottom w:val="nil"/>
              <w:right w:val="nil"/>
            </w:tcBorders>
          </w:tcPr>
          <w:p w14:paraId="75BDB17B" w14:textId="77777777" w:rsidR="00310202" w:rsidRPr="004B2605" w:rsidRDefault="00310202" w:rsidP="00CE3B77">
            <w:pPr>
              <w:jc w:val="center"/>
              <w:rPr>
                <w:sz w:val="20"/>
                <w:szCs w:val="20"/>
              </w:rPr>
            </w:pPr>
          </w:p>
        </w:tc>
      </w:tr>
      <w:tr w:rsidR="00310202" w14:paraId="193FB5FA" w14:textId="77777777" w:rsidTr="20828C9C">
        <w:tc>
          <w:tcPr>
            <w:tcW w:w="809" w:type="dxa"/>
            <w:tcBorders>
              <w:top w:val="nil"/>
              <w:left w:val="nil"/>
              <w:bottom w:val="nil"/>
              <w:right w:val="nil"/>
            </w:tcBorders>
          </w:tcPr>
          <w:p w14:paraId="2993E75B" w14:textId="77777777" w:rsidR="00310202" w:rsidRPr="004B2605" w:rsidRDefault="00310202" w:rsidP="00CE3B77">
            <w:pPr>
              <w:rPr>
                <w:sz w:val="20"/>
                <w:szCs w:val="20"/>
              </w:rPr>
            </w:pPr>
          </w:p>
        </w:tc>
        <w:tc>
          <w:tcPr>
            <w:tcW w:w="3268" w:type="dxa"/>
            <w:tcBorders>
              <w:top w:val="nil"/>
              <w:left w:val="nil"/>
              <w:bottom w:val="nil"/>
              <w:right w:val="nil"/>
            </w:tcBorders>
          </w:tcPr>
          <w:p w14:paraId="2A1F55D7" w14:textId="77777777" w:rsidR="00310202" w:rsidRPr="004B2605" w:rsidRDefault="00310202" w:rsidP="00CE3B77">
            <w:pPr>
              <w:rPr>
                <w:sz w:val="20"/>
                <w:szCs w:val="20"/>
              </w:rPr>
            </w:pPr>
            <w:r>
              <w:rPr>
                <w:sz w:val="20"/>
                <w:szCs w:val="20"/>
              </w:rPr>
              <w:t>Theory of mind</w:t>
            </w:r>
          </w:p>
          <w:p w14:paraId="0F2CF366" w14:textId="77777777" w:rsidR="00310202" w:rsidRPr="004B2605" w:rsidRDefault="00310202" w:rsidP="00CE3B77">
            <w:pPr>
              <w:rPr>
                <w:sz w:val="20"/>
                <w:szCs w:val="20"/>
              </w:rPr>
            </w:pPr>
          </w:p>
        </w:tc>
        <w:tc>
          <w:tcPr>
            <w:tcW w:w="1276" w:type="dxa"/>
            <w:tcBorders>
              <w:top w:val="nil"/>
              <w:left w:val="nil"/>
              <w:bottom w:val="nil"/>
              <w:right w:val="nil"/>
            </w:tcBorders>
          </w:tcPr>
          <w:p w14:paraId="4A823ECF" w14:textId="4608DEE4" w:rsidR="00310202" w:rsidRPr="004B2605" w:rsidRDefault="00997F53" w:rsidP="00CE3B77">
            <w:pPr>
              <w:jc w:val="center"/>
              <w:rPr>
                <w:sz w:val="20"/>
                <w:szCs w:val="20"/>
              </w:rPr>
            </w:pPr>
            <w:r>
              <w:rPr>
                <w:sz w:val="20"/>
                <w:szCs w:val="20"/>
              </w:rPr>
              <w:t>.08 (.13)</w:t>
            </w:r>
          </w:p>
        </w:tc>
        <w:tc>
          <w:tcPr>
            <w:tcW w:w="992" w:type="dxa"/>
            <w:tcBorders>
              <w:top w:val="nil"/>
              <w:left w:val="nil"/>
              <w:bottom w:val="nil"/>
              <w:right w:val="nil"/>
            </w:tcBorders>
          </w:tcPr>
          <w:p w14:paraId="01B0723B" w14:textId="544EF6FF" w:rsidR="00310202" w:rsidRPr="004B2605" w:rsidRDefault="79ADCD22" w:rsidP="00CE3B77">
            <w:pPr>
              <w:jc w:val="center"/>
              <w:rPr>
                <w:sz w:val="20"/>
                <w:szCs w:val="20"/>
              </w:rPr>
            </w:pPr>
            <w:r w:rsidRPr="02995216">
              <w:rPr>
                <w:sz w:val="20"/>
                <w:szCs w:val="20"/>
              </w:rPr>
              <w:t>.0</w:t>
            </w:r>
            <w:r w:rsidR="7704131E" w:rsidRPr="02995216">
              <w:rPr>
                <w:sz w:val="20"/>
                <w:szCs w:val="20"/>
              </w:rPr>
              <w:t>7</w:t>
            </w:r>
          </w:p>
        </w:tc>
        <w:tc>
          <w:tcPr>
            <w:tcW w:w="993" w:type="dxa"/>
            <w:tcBorders>
              <w:top w:val="nil"/>
              <w:left w:val="nil"/>
              <w:bottom w:val="nil"/>
              <w:right w:val="nil"/>
            </w:tcBorders>
          </w:tcPr>
          <w:p w14:paraId="691AEB8B" w14:textId="7E2077B6" w:rsidR="00310202" w:rsidRPr="004B2605" w:rsidRDefault="79ADCD22" w:rsidP="00CE3B77">
            <w:pPr>
              <w:jc w:val="center"/>
              <w:rPr>
                <w:sz w:val="20"/>
                <w:szCs w:val="20"/>
              </w:rPr>
            </w:pPr>
            <w:r w:rsidRPr="02995216">
              <w:rPr>
                <w:sz w:val="20"/>
                <w:szCs w:val="20"/>
              </w:rPr>
              <w:t>.6</w:t>
            </w:r>
            <w:r w:rsidR="215E602F" w:rsidRPr="02995216">
              <w:rPr>
                <w:sz w:val="20"/>
                <w:szCs w:val="20"/>
              </w:rPr>
              <w:t>4</w:t>
            </w:r>
          </w:p>
        </w:tc>
        <w:tc>
          <w:tcPr>
            <w:tcW w:w="1220" w:type="dxa"/>
            <w:tcBorders>
              <w:top w:val="nil"/>
              <w:left w:val="nil"/>
              <w:bottom w:val="nil"/>
              <w:right w:val="nil"/>
            </w:tcBorders>
          </w:tcPr>
          <w:p w14:paraId="48CB107C" w14:textId="77777777" w:rsidR="00310202" w:rsidRPr="004B2605" w:rsidRDefault="00310202" w:rsidP="00CE3B77">
            <w:pPr>
              <w:jc w:val="center"/>
              <w:rPr>
                <w:sz w:val="20"/>
                <w:szCs w:val="20"/>
              </w:rPr>
            </w:pPr>
          </w:p>
        </w:tc>
        <w:tc>
          <w:tcPr>
            <w:tcW w:w="1331" w:type="dxa"/>
            <w:tcBorders>
              <w:top w:val="nil"/>
              <w:left w:val="nil"/>
              <w:bottom w:val="nil"/>
              <w:right w:val="nil"/>
            </w:tcBorders>
          </w:tcPr>
          <w:p w14:paraId="31443F7D" w14:textId="13872131" w:rsidR="00310202" w:rsidRPr="004B2605" w:rsidRDefault="00310202" w:rsidP="00CE3B77">
            <w:pPr>
              <w:jc w:val="center"/>
              <w:rPr>
                <w:sz w:val="20"/>
                <w:szCs w:val="20"/>
              </w:rPr>
            </w:pPr>
            <w:r w:rsidRPr="02995216">
              <w:rPr>
                <w:sz w:val="20"/>
                <w:szCs w:val="20"/>
              </w:rPr>
              <w:t>.0</w:t>
            </w:r>
            <w:r w:rsidR="334F0ADD" w:rsidRPr="02995216">
              <w:rPr>
                <w:sz w:val="20"/>
                <w:szCs w:val="20"/>
              </w:rPr>
              <w:t>5</w:t>
            </w:r>
            <w:r w:rsidRPr="02995216">
              <w:rPr>
                <w:sz w:val="20"/>
                <w:szCs w:val="20"/>
              </w:rPr>
              <w:t xml:space="preserve"> (.</w:t>
            </w:r>
            <w:r w:rsidR="6660CA24" w:rsidRPr="02995216">
              <w:rPr>
                <w:sz w:val="20"/>
                <w:szCs w:val="20"/>
              </w:rPr>
              <w:t>0</w:t>
            </w:r>
            <w:r w:rsidR="21890CFD" w:rsidRPr="02995216">
              <w:rPr>
                <w:sz w:val="20"/>
                <w:szCs w:val="20"/>
              </w:rPr>
              <w:t>8</w:t>
            </w:r>
            <w:r w:rsidRPr="02995216">
              <w:rPr>
                <w:sz w:val="20"/>
                <w:szCs w:val="20"/>
              </w:rPr>
              <w:t>)</w:t>
            </w:r>
          </w:p>
        </w:tc>
        <w:tc>
          <w:tcPr>
            <w:tcW w:w="1276" w:type="dxa"/>
            <w:tcBorders>
              <w:top w:val="nil"/>
              <w:left w:val="nil"/>
              <w:bottom w:val="nil"/>
              <w:right w:val="nil"/>
            </w:tcBorders>
          </w:tcPr>
          <w:p w14:paraId="22445B1B" w14:textId="166BF2A4" w:rsidR="00310202" w:rsidRPr="004B2605" w:rsidRDefault="00310202" w:rsidP="00CE3B77">
            <w:pPr>
              <w:jc w:val="center"/>
              <w:rPr>
                <w:sz w:val="20"/>
                <w:szCs w:val="20"/>
              </w:rPr>
            </w:pPr>
            <w:r w:rsidRPr="02995216">
              <w:rPr>
                <w:sz w:val="20"/>
                <w:szCs w:val="20"/>
              </w:rPr>
              <w:t>.0</w:t>
            </w:r>
            <w:r w:rsidR="60D2233E" w:rsidRPr="02995216">
              <w:rPr>
                <w:sz w:val="20"/>
                <w:szCs w:val="20"/>
              </w:rPr>
              <w:t>6</w:t>
            </w:r>
          </w:p>
        </w:tc>
        <w:tc>
          <w:tcPr>
            <w:tcW w:w="1276" w:type="dxa"/>
            <w:tcBorders>
              <w:top w:val="nil"/>
              <w:left w:val="nil"/>
              <w:bottom w:val="nil"/>
              <w:right w:val="nil"/>
            </w:tcBorders>
          </w:tcPr>
          <w:p w14:paraId="3367D33B" w14:textId="6CFAAAC6" w:rsidR="00310202" w:rsidRPr="004B2605" w:rsidRDefault="00310202" w:rsidP="00CE3B77">
            <w:pPr>
              <w:jc w:val="center"/>
              <w:rPr>
                <w:sz w:val="20"/>
                <w:szCs w:val="20"/>
              </w:rPr>
            </w:pPr>
            <w:r w:rsidRPr="02995216">
              <w:rPr>
                <w:sz w:val="20"/>
                <w:szCs w:val="20"/>
              </w:rPr>
              <w:t>.</w:t>
            </w:r>
            <w:r w:rsidR="3F035C3F" w:rsidRPr="02995216">
              <w:rPr>
                <w:sz w:val="20"/>
                <w:szCs w:val="20"/>
              </w:rPr>
              <w:t>59</w:t>
            </w:r>
          </w:p>
        </w:tc>
        <w:tc>
          <w:tcPr>
            <w:tcW w:w="850" w:type="dxa"/>
            <w:tcBorders>
              <w:top w:val="nil"/>
              <w:left w:val="nil"/>
              <w:bottom w:val="nil"/>
              <w:right w:val="nil"/>
            </w:tcBorders>
          </w:tcPr>
          <w:p w14:paraId="311F4FA8" w14:textId="77777777" w:rsidR="00310202" w:rsidRPr="004B2605" w:rsidRDefault="00310202" w:rsidP="00CE3B77">
            <w:pPr>
              <w:jc w:val="center"/>
              <w:rPr>
                <w:sz w:val="20"/>
                <w:szCs w:val="20"/>
              </w:rPr>
            </w:pPr>
          </w:p>
        </w:tc>
      </w:tr>
      <w:tr w:rsidR="00310202" w14:paraId="337D6010" w14:textId="77777777" w:rsidTr="20828C9C">
        <w:tc>
          <w:tcPr>
            <w:tcW w:w="809" w:type="dxa"/>
            <w:tcBorders>
              <w:top w:val="nil"/>
              <w:left w:val="nil"/>
              <w:right w:val="nil"/>
            </w:tcBorders>
          </w:tcPr>
          <w:p w14:paraId="3C34F869" w14:textId="77777777" w:rsidR="00310202" w:rsidRPr="004B2605" w:rsidRDefault="00310202" w:rsidP="00CE3B77">
            <w:pPr>
              <w:rPr>
                <w:sz w:val="20"/>
                <w:szCs w:val="20"/>
              </w:rPr>
            </w:pPr>
            <w:r w:rsidRPr="004B2605">
              <w:rPr>
                <w:sz w:val="20"/>
                <w:szCs w:val="20"/>
              </w:rPr>
              <w:t>Step 3</w:t>
            </w:r>
          </w:p>
        </w:tc>
        <w:tc>
          <w:tcPr>
            <w:tcW w:w="3268" w:type="dxa"/>
            <w:tcBorders>
              <w:top w:val="nil"/>
              <w:left w:val="nil"/>
              <w:right w:val="nil"/>
            </w:tcBorders>
          </w:tcPr>
          <w:p w14:paraId="572A9DA6" w14:textId="77777777" w:rsidR="00310202" w:rsidRPr="004B2605" w:rsidRDefault="00310202" w:rsidP="00CE3B77">
            <w:pPr>
              <w:rPr>
                <w:sz w:val="20"/>
                <w:szCs w:val="20"/>
              </w:rPr>
            </w:pPr>
            <w:r w:rsidRPr="004B2605">
              <w:rPr>
                <w:sz w:val="20"/>
                <w:szCs w:val="20"/>
              </w:rPr>
              <w:t>Fiction reading experience</w:t>
            </w:r>
          </w:p>
          <w:p w14:paraId="18EECA6A" w14:textId="77777777" w:rsidR="00310202" w:rsidRPr="004B2605" w:rsidRDefault="00310202" w:rsidP="00CE3B77">
            <w:pPr>
              <w:rPr>
                <w:sz w:val="20"/>
                <w:szCs w:val="20"/>
              </w:rPr>
            </w:pPr>
          </w:p>
        </w:tc>
        <w:tc>
          <w:tcPr>
            <w:tcW w:w="1276" w:type="dxa"/>
            <w:tcBorders>
              <w:top w:val="nil"/>
              <w:left w:val="nil"/>
              <w:right w:val="nil"/>
            </w:tcBorders>
          </w:tcPr>
          <w:p w14:paraId="1BD80792" w14:textId="2FFC1DB6" w:rsidR="00310202" w:rsidRPr="004B2605" w:rsidRDefault="79ADCD22" w:rsidP="00CE3B77">
            <w:pPr>
              <w:jc w:val="center"/>
              <w:rPr>
                <w:sz w:val="20"/>
                <w:szCs w:val="20"/>
              </w:rPr>
            </w:pPr>
            <w:r w:rsidRPr="02995216">
              <w:rPr>
                <w:sz w:val="20"/>
                <w:szCs w:val="20"/>
              </w:rPr>
              <w:t>.1</w:t>
            </w:r>
            <w:r w:rsidR="53821ABC" w:rsidRPr="02995216">
              <w:rPr>
                <w:sz w:val="20"/>
                <w:szCs w:val="20"/>
              </w:rPr>
              <w:t>6</w:t>
            </w:r>
            <w:r w:rsidRPr="02995216">
              <w:rPr>
                <w:sz w:val="20"/>
                <w:szCs w:val="20"/>
              </w:rPr>
              <w:t xml:space="preserve"> (.12)</w:t>
            </w:r>
          </w:p>
        </w:tc>
        <w:tc>
          <w:tcPr>
            <w:tcW w:w="992" w:type="dxa"/>
            <w:tcBorders>
              <w:top w:val="nil"/>
              <w:left w:val="nil"/>
              <w:right w:val="nil"/>
            </w:tcBorders>
          </w:tcPr>
          <w:p w14:paraId="49A73552" w14:textId="52C7B73D" w:rsidR="00310202" w:rsidRPr="004B2605" w:rsidRDefault="79ADCD22" w:rsidP="00CE3B77">
            <w:pPr>
              <w:jc w:val="center"/>
              <w:rPr>
                <w:sz w:val="20"/>
                <w:szCs w:val="20"/>
              </w:rPr>
            </w:pPr>
            <w:r w:rsidRPr="02995216">
              <w:rPr>
                <w:sz w:val="20"/>
                <w:szCs w:val="20"/>
              </w:rPr>
              <w:t>.1</w:t>
            </w:r>
            <w:r w:rsidR="332AA887" w:rsidRPr="02995216">
              <w:rPr>
                <w:sz w:val="20"/>
                <w:szCs w:val="20"/>
              </w:rPr>
              <w:t>4</w:t>
            </w:r>
          </w:p>
        </w:tc>
        <w:tc>
          <w:tcPr>
            <w:tcW w:w="993" w:type="dxa"/>
            <w:tcBorders>
              <w:top w:val="nil"/>
              <w:left w:val="nil"/>
              <w:right w:val="nil"/>
            </w:tcBorders>
          </w:tcPr>
          <w:p w14:paraId="2EB556FE" w14:textId="51168755" w:rsidR="00310202" w:rsidRPr="004B2605" w:rsidRDefault="79ADCD22" w:rsidP="00CE3B77">
            <w:pPr>
              <w:jc w:val="center"/>
              <w:rPr>
                <w:sz w:val="20"/>
                <w:szCs w:val="20"/>
              </w:rPr>
            </w:pPr>
            <w:r w:rsidRPr="02995216">
              <w:rPr>
                <w:sz w:val="20"/>
                <w:szCs w:val="20"/>
              </w:rPr>
              <w:t>1.</w:t>
            </w:r>
            <w:r w:rsidR="647085A0" w:rsidRPr="02995216">
              <w:rPr>
                <w:sz w:val="20"/>
                <w:szCs w:val="20"/>
              </w:rPr>
              <w:t>33</w:t>
            </w:r>
          </w:p>
        </w:tc>
        <w:tc>
          <w:tcPr>
            <w:tcW w:w="1220" w:type="dxa"/>
            <w:tcBorders>
              <w:top w:val="nil"/>
              <w:left w:val="nil"/>
              <w:right w:val="nil"/>
            </w:tcBorders>
          </w:tcPr>
          <w:p w14:paraId="7DD71DB2" w14:textId="563EAAF6" w:rsidR="00310202" w:rsidRPr="004B2605" w:rsidRDefault="78681127" w:rsidP="00CE3B77">
            <w:pPr>
              <w:jc w:val="center"/>
              <w:rPr>
                <w:sz w:val="20"/>
                <w:szCs w:val="20"/>
              </w:rPr>
            </w:pPr>
            <w:r w:rsidRPr="02995216">
              <w:rPr>
                <w:sz w:val="20"/>
                <w:szCs w:val="20"/>
              </w:rPr>
              <w:t>.0</w:t>
            </w:r>
            <w:r w:rsidR="211D542F" w:rsidRPr="02995216">
              <w:rPr>
                <w:sz w:val="20"/>
                <w:szCs w:val="20"/>
              </w:rPr>
              <w:t>1</w:t>
            </w:r>
            <w:r w:rsidR="1FDA432B" w:rsidRPr="02995216">
              <w:rPr>
                <w:sz w:val="20"/>
                <w:szCs w:val="20"/>
              </w:rPr>
              <w:t>4</w:t>
            </w:r>
          </w:p>
        </w:tc>
        <w:tc>
          <w:tcPr>
            <w:tcW w:w="1331" w:type="dxa"/>
            <w:tcBorders>
              <w:top w:val="nil"/>
              <w:left w:val="nil"/>
              <w:right w:val="nil"/>
            </w:tcBorders>
          </w:tcPr>
          <w:p w14:paraId="409B242F" w14:textId="5F3DF310" w:rsidR="00310202" w:rsidRPr="004B2605" w:rsidRDefault="00310202" w:rsidP="00CE3B77">
            <w:pPr>
              <w:jc w:val="center"/>
              <w:rPr>
                <w:sz w:val="20"/>
                <w:szCs w:val="20"/>
              </w:rPr>
            </w:pPr>
            <w:r w:rsidRPr="02995216">
              <w:rPr>
                <w:sz w:val="20"/>
                <w:szCs w:val="20"/>
              </w:rPr>
              <w:t>.</w:t>
            </w:r>
            <w:r w:rsidR="6660CA24" w:rsidRPr="02995216">
              <w:rPr>
                <w:sz w:val="20"/>
                <w:szCs w:val="20"/>
              </w:rPr>
              <w:t>17</w:t>
            </w:r>
            <w:r w:rsidRPr="02995216">
              <w:rPr>
                <w:sz w:val="20"/>
                <w:szCs w:val="20"/>
              </w:rPr>
              <w:t xml:space="preserve"> (.0</w:t>
            </w:r>
            <w:r w:rsidR="49A1645C" w:rsidRPr="02995216">
              <w:rPr>
                <w:sz w:val="20"/>
                <w:szCs w:val="20"/>
              </w:rPr>
              <w:t>7</w:t>
            </w:r>
            <w:r w:rsidRPr="02995216">
              <w:rPr>
                <w:sz w:val="20"/>
                <w:szCs w:val="20"/>
              </w:rPr>
              <w:t>)</w:t>
            </w:r>
          </w:p>
        </w:tc>
        <w:tc>
          <w:tcPr>
            <w:tcW w:w="1276" w:type="dxa"/>
            <w:tcBorders>
              <w:top w:val="nil"/>
              <w:left w:val="nil"/>
              <w:right w:val="nil"/>
            </w:tcBorders>
          </w:tcPr>
          <w:p w14:paraId="1AC7F5EB" w14:textId="40AE9764" w:rsidR="00310202" w:rsidRPr="004B2605" w:rsidRDefault="00310202" w:rsidP="00CE3B77">
            <w:pPr>
              <w:jc w:val="center"/>
              <w:rPr>
                <w:sz w:val="20"/>
                <w:szCs w:val="20"/>
              </w:rPr>
            </w:pPr>
            <w:r w:rsidRPr="02995216">
              <w:rPr>
                <w:sz w:val="20"/>
                <w:szCs w:val="20"/>
              </w:rPr>
              <w:t>.</w:t>
            </w:r>
            <w:r w:rsidR="781464B6" w:rsidRPr="02995216">
              <w:rPr>
                <w:sz w:val="20"/>
                <w:szCs w:val="20"/>
              </w:rPr>
              <w:t>26</w:t>
            </w:r>
          </w:p>
        </w:tc>
        <w:tc>
          <w:tcPr>
            <w:tcW w:w="1276" w:type="dxa"/>
            <w:tcBorders>
              <w:top w:val="nil"/>
              <w:left w:val="nil"/>
              <w:right w:val="nil"/>
            </w:tcBorders>
          </w:tcPr>
          <w:p w14:paraId="0431FFDB" w14:textId="772B8B32" w:rsidR="00310202" w:rsidRPr="004B2605" w:rsidRDefault="781464B6" w:rsidP="744F5AE6">
            <w:pPr>
              <w:jc w:val="center"/>
              <w:rPr>
                <w:sz w:val="20"/>
                <w:szCs w:val="20"/>
              </w:rPr>
            </w:pPr>
            <w:r w:rsidRPr="02995216">
              <w:rPr>
                <w:sz w:val="20"/>
                <w:szCs w:val="20"/>
              </w:rPr>
              <w:t>2.46</w:t>
            </w:r>
            <w:r w:rsidR="744F5AE6" w:rsidRPr="02995216">
              <w:rPr>
                <w:sz w:val="20"/>
                <w:szCs w:val="20"/>
              </w:rPr>
              <w:t>*</w:t>
            </w:r>
          </w:p>
        </w:tc>
        <w:tc>
          <w:tcPr>
            <w:tcW w:w="850" w:type="dxa"/>
            <w:tcBorders>
              <w:top w:val="nil"/>
              <w:left w:val="nil"/>
              <w:right w:val="nil"/>
            </w:tcBorders>
          </w:tcPr>
          <w:p w14:paraId="0D3132FA" w14:textId="685E6770" w:rsidR="00310202" w:rsidRPr="004B2605" w:rsidRDefault="00310202" w:rsidP="00CE3B77">
            <w:pPr>
              <w:jc w:val="center"/>
              <w:rPr>
                <w:sz w:val="20"/>
                <w:szCs w:val="20"/>
              </w:rPr>
            </w:pPr>
            <w:r w:rsidRPr="02995216">
              <w:rPr>
                <w:sz w:val="20"/>
                <w:szCs w:val="20"/>
              </w:rPr>
              <w:t>.0</w:t>
            </w:r>
            <w:r w:rsidR="67C4DC0B" w:rsidRPr="02995216">
              <w:rPr>
                <w:sz w:val="20"/>
                <w:szCs w:val="20"/>
              </w:rPr>
              <w:t>4</w:t>
            </w:r>
            <w:r w:rsidR="4FB15A13" w:rsidRPr="02995216">
              <w:rPr>
                <w:sz w:val="20"/>
                <w:szCs w:val="20"/>
              </w:rPr>
              <w:t>6</w:t>
            </w:r>
          </w:p>
        </w:tc>
      </w:tr>
    </w:tbl>
    <w:p w14:paraId="6BDB04FA" w14:textId="0C9FA903" w:rsidR="00310202" w:rsidRPr="00265539" w:rsidRDefault="00310202" w:rsidP="00310202">
      <w:pPr>
        <w:rPr>
          <w:i/>
        </w:rPr>
      </w:pPr>
      <w:r>
        <w:rPr>
          <w:b/>
        </w:rPr>
        <w:t>*</w:t>
      </w:r>
      <w:r>
        <w:rPr>
          <w:i/>
        </w:rPr>
        <w:t xml:space="preserve">p </w:t>
      </w:r>
      <w:r w:rsidRPr="002901D6">
        <w:t>&lt; .0</w:t>
      </w:r>
      <w:r w:rsidR="00386C03">
        <w:t>1</w:t>
      </w:r>
    </w:p>
    <w:p w14:paraId="569797AA" w14:textId="10A2429B" w:rsidR="00F252F5" w:rsidRPr="00DB51DC" w:rsidRDefault="00F252F5" w:rsidP="00656CE8">
      <w:pPr>
        <w:spacing w:line="480" w:lineRule="auto"/>
        <w:ind w:left="720" w:hanging="720"/>
      </w:pPr>
    </w:p>
    <w:sectPr w:rsidR="00F252F5" w:rsidRPr="00DB51DC" w:rsidSect="00310202">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3231" w14:textId="77777777" w:rsidR="00C96EF7" w:rsidRDefault="00C96EF7" w:rsidP="00667683">
      <w:pPr>
        <w:spacing w:after="0" w:line="240" w:lineRule="auto"/>
      </w:pPr>
      <w:r>
        <w:separator/>
      </w:r>
    </w:p>
  </w:endnote>
  <w:endnote w:type="continuationSeparator" w:id="0">
    <w:p w14:paraId="556713CE" w14:textId="77777777" w:rsidR="00C96EF7" w:rsidRDefault="00C96EF7" w:rsidP="0066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PalR">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427413"/>
      <w:docPartObj>
        <w:docPartGallery w:val="Page Numbers (Bottom of Page)"/>
        <w:docPartUnique/>
      </w:docPartObj>
    </w:sdtPr>
    <w:sdtEndPr>
      <w:rPr>
        <w:noProof/>
      </w:rPr>
    </w:sdtEndPr>
    <w:sdtContent>
      <w:p w14:paraId="5CE4A7F2" w14:textId="77777777" w:rsidR="00CE3B77" w:rsidRDefault="00CE3B77">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4B0BE17B" w14:textId="77777777" w:rsidR="00CE3B77" w:rsidRDefault="00CE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8742" w14:textId="77777777" w:rsidR="00C96EF7" w:rsidRDefault="00C96EF7" w:rsidP="00667683">
      <w:pPr>
        <w:spacing w:after="0" w:line="240" w:lineRule="auto"/>
      </w:pPr>
      <w:r>
        <w:separator/>
      </w:r>
    </w:p>
  </w:footnote>
  <w:footnote w:type="continuationSeparator" w:id="0">
    <w:p w14:paraId="2757A12E" w14:textId="77777777" w:rsidR="00C96EF7" w:rsidRDefault="00C96EF7" w:rsidP="00667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CAB4" w14:textId="77777777" w:rsidR="00CE3B77" w:rsidRPr="00290C82" w:rsidRDefault="00CE3B77" w:rsidP="00290C82">
    <w:pPr>
      <w:pStyle w:val="Header"/>
      <w:jc w:val="right"/>
      <w:rPr>
        <w:i/>
      </w:rPr>
    </w:pPr>
    <w:r>
      <w:rPr>
        <w:i/>
      </w:rPr>
      <w:t>Fiction reading experience and narrative production</w:t>
    </w:r>
  </w:p>
  <w:p w14:paraId="22006483" w14:textId="77777777" w:rsidR="00CE3B77" w:rsidRDefault="00CE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0E2"/>
    <w:multiLevelType w:val="hybridMultilevel"/>
    <w:tmpl w:val="6B6EF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13EC"/>
    <w:multiLevelType w:val="multilevel"/>
    <w:tmpl w:val="06F89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E0014"/>
    <w:multiLevelType w:val="hybridMultilevel"/>
    <w:tmpl w:val="BB2658D0"/>
    <w:lvl w:ilvl="0" w:tplc="D8DC3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A5808"/>
    <w:multiLevelType w:val="hybridMultilevel"/>
    <w:tmpl w:val="69242994"/>
    <w:lvl w:ilvl="0" w:tplc="D8140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46A3C"/>
    <w:multiLevelType w:val="hybridMultilevel"/>
    <w:tmpl w:val="A6DA8F0C"/>
    <w:lvl w:ilvl="0" w:tplc="69E4BB40">
      <w:start w:val="1"/>
      <w:numFmt w:val="bullet"/>
      <w:lvlText w:val=""/>
      <w:lvlJc w:val="left"/>
      <w:pPr>
        <w:ind w:left="720" w:hanging="360"/>
      </w:pPr>
      <w:rPr>
        <w:rFonts w:ascii="Symbol" w:hAnsi="Symbol" w:hint="default"/>
      </w:rPr>
    </w:lvl>
    <w:lvl w:ilvl="1" w:tplc="0B62F182">
      <w:start w:val="1"/>
      <w:numFmt w:val="bullet"/>
      <w:lvlText w:val="o"/>
      <w:lvlJc w:val="left"/>
      <w:pPr>
        <w:ind w:left="1440" w:hanging="360"/>
      </w:pPr>
      <w:rPr>
        <w:rFonts w:ascii="Courier New" w:hAnsi="Courier New" w:hint="default"/>
      </w:rPr>
    </w:lvl>
    <w:lvl w:ilvl="2" w:tplc="8D6E322E">
      <w:start w:val="1"/>
      <w:numFmt w:val="bullet"/>
      <w:lvlText w:val=""/>
      <w:lvlJc w:val="left"/>
      <w:pPr>
        <w:ind w:left="2160" w:hanging="360"/>
      </w:pPr>
      <w:rPr>
        <w:rFonts w:ascii="Wingdings" w:hAnsi="Wingdings" w:hint="default"/>
      </w:rPr>
    </w:lvl>
    <w:lvl w:ilvl="3" w:tplc="8C9EF9F6">
      <w:start w:val="1"/>
      <w:numFmt w:val="bullet"/>
      <w:lvlText w:val=""/>
      <w:lvlJc w:val="left"/>
      <w:pPr>
        <w:ind w:left="2880" w:hanging="360"/>
      </w:pPr>
      <w:rPr>
        <w:rFonts w:ascii="Symbol" w:hAnsi="Symbol" w:hint="default"/>
      </w:rPr>
    </w:lvl>
    <w:lvl w:ilvl="4" w:tplc="128A7882">
      <w:start w:val="1"/>
      <w:numFmt w:val="bullet"/>
      <w:lvlText w:val="o"/>
      <w:lvlJc w:val="left"/>
      <w:pPr>
        <w:ind w:left="3600" w:hanging="360"/>
      </w:pPr>
      <w:rPr>
        <w:rFonts w:ascii="Courier New" w:hAnsi="Courier New" w:hint="default"/>
      </w:rPr>
    </w:lvl>
    <w:lvl w:ilvl="5" w:tplc="8236B988">
      <w:start w:val="1"/>
      <w:numFmt w:val="bullet"/>
      <w:lvlText w:val=""/>
      <w:lvlJc w:val="left"/>
      <w:pPr>
        <w:ind w:left="4320" w:hanging="360"/>
      </w:pPr>
      <w:rPr>
        <w:rFonts w:ascii="Wingdings" w:hAnsi="Wingdings" w:hint="default"/>
      </w:rPr>
    </w:lvl>
    <w:lvl w:ilvl="6" w:tplc="2460CEBC">
      <w:start w:val="1"/>
      <w:numFmt w:val="bullet"/>
      <w:lvlText w:val=""/>
      <w:lvlJc w:val="left"/>
      <w:pPr>
        <w:ind w:left="5040" w:hanging="360"/>
      </w:pPr>
      <w:rPr>
        <w:rFonts w:ascii="Symbol" w:hAnsi="Symbol" w:hint="default"/>
      </w:rPr>
    </w:lvl>
    <w:lvl w:ilvl="7" w:tplc="81F8AB0C">
      <w:start w:val="1"/>
      <w:numFmt w:val="bullet"/>
      <w:lvlText w:val="o"/>
      <w:lvlJc w:val="left"/>
      <w:pPr>
        <w:ind w:left="5760" w:hanging="360"/>
      </w:pPr>
      <w:rPr>
        <w:rFonts w:ascii="Courier New" w:hAnsi="Courier New" w:hint="default"/>
      </w:rPr>
    </w:lvl>
    <w:lvl w:ilvl="8" w:tplc="99CEF1B2">
      <w:start w:val="1"/>
      <w:numFmt w:val="bullet"/>
      <w:lvlText w:val=""/>
      <w:lvlJc w:val="left"/>
      <w:pPr>
        <w:ind w:left="6480" w:hanging="360"/>
      </w:pPr>
      <w:rPr>
        <w:rFonts w:ascii="Wingdings" w:hAnsi="Wingdings" w:hint="default"/>
      </w:rPr>
    </w:lvl>
  </w:abstractNum>
  <w:abstractNum w:abstractNumId="5" w15:restartNumberingAfterBreak="0">
    <w:nsid w:val="1AE91EB9"/>
    <w:multiLevelType w:val="multilevel"/>
    <w:tmpl w:val="B95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D51B6"/>
    <w:multiLevelType w:val="multilevel"/>
    <w:tmpl w:val="EAF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C4B80"/>
    <w:multiLevelType w:val="multilevel"/>
    <w:tmpl w:val="46C66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01A60AF"/>
    <w:multiLevelType w:val="hybridMultilevel"/>
    <w:tmpl w:val="0980B5D6"/>
    <w:lvl w:ilvl="0" w:tplc="01DEE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0768A"/>
    <w:multiLevelType w:val="hybridMultilevel"/>
    <w:tmpl w:val="5D2A807C"/>
    <w:lvl w:ilvl="0" w:tplc="735854B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4013F"/>
    <w:multiLevelType w:val="multilevel"/>
    <w:tmpl w:val="FD7A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954FF"/>
    <w:multiLevelType w:val="hybridMultilevel"/>
    <w:tmpl w:val="69242994"/>
    <w:lvl w:ilvl="0" w:tplc="D8140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16C3A"/>
    <w:multiLevelType w:val="multilevel"/>
    <w:tmpl w:val="73F4B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AB803E7"/>
    <w:multiLevelType w:val="multilevel"/>
    <w:tmpl w:val="AF4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504E2"/>
    <w:multiLevelType w:val="hybridMultilevel"/>
    <w:tmpl w:val="14EE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26FA8"/>
    <w:multiLevelType w:val="hybridMultilevel"/>
    <w:tmpl w:val="69242994"/>
    <w:lvl w:ilvl="0" w:tplc="D8140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70B0C"/>
    <w:multiLevelType w:val="multilevel"/>
    <w:tmpl w:val="D72E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572EA4"/>
    <w:multiLevelType w:val="hybridMultilevel"/>
    <w:tmpl w:val="22964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8"/>
  </w:num>
  <w:num w:numId="5">
    <w:abstractNumId w:val="15"/>
  </w:num>
  <w:num w:numId="6">
    <w:abstractNumId w:val="0"/>
  </w:num>
  <w:num w:numId="7">
    <w:abstractNumId w:val="17"/>
  </w:num>
  <w:num w:numId="8">
    <w:abstractNumId w:val="10"/>
  </w:num>
  <w:num w:numId="9">
    <w:abstractNumId w:val="12"/>
  </w:num>
  <w:num w:numId="10">
    <w:abstractNumId w:val="13"/>
  </w:num>
  <w:num w:numId="11">
    <w:abstractNumId w:val="7"/>
  </w:num>
  <w:num w:numId="12">
    <w:abstractNumId w:val="5"/>
  </w:num>
  <w:num w:numId="13">
    <w:abstractNumId w:val="11"/>
  </w:num>
  <w:num w:numId="14">
    <w:abstractNumId w:val="6"/>
  </w:num>
  <w:num w:numId="15">
    <w:abstractNumId w:val="16"/>
  </w:num>
  <w:num w:numId="16">
    <w:abstractNumId w:val="9"/>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2"/>
    <w:rsid w:val="00002025"/>
    <w:rsid w:val="0000424D"/>
    <w:rsid w:val="000045AF"/>
    <w:rsid w:val="00007B4F"/>
    <w:rsid w:val="00017603"/>
    <w:rsid w:val="00017C71"/>
    <w:rsid w:val="00022912"/>
    <w:rsid w:val="00024825"/>
    <w:rsid w:val="0002711E"/>
    <w:rsid w:val="0003482E"/>
    <w:rsid w:val="000374A8"/>
    <w:rsid w:val="00042B50"/>
    <w:rsid w:val="000477AE"/>
    <w:rsid w:val="00047808"/>
    <w:rsid w:val="00052155"/>
    <w:rsid w:val="000546DD"/>
    <w:rsid w:val="00056975"/>
    <w:rsid w:val="00056AC1"/>
    <w:rsid w:val="00062DC9"/>
    <w:rsid w:val="00062EDD"/>
    <w:rsid w:val="00063120"/>
    <w:rsid w:val="000632C1"/>
    <w:rsid w:val="00063AAE"/>
    <w:rsid w:val="00063FF0"/>
    <w:rsid w:val="000673DA"/>
    <w:rsid w:val="0006758E"/>
    <w:rsid w:val="00067F3C"/>
    <w:rsid w:val="0007082A"/>
    <w:rsid w:val="000729D7"/>
    <w:rsid w:val="000749F6"/>
    <w:rsid w:val="000754CB"/>
    <w:rsid w:val="00075DCA"/>
    <w:rsid w:val="00075DE5"/>
    <w:rsid w:val="00080222"/>
    <w:rsid w:val="00080B77"/>
    <w:rsid w:val="00083010"/>
    <w:rsid w:val="00083F34"/>
    <w:rsid w:val="00084425"/>
    <w:rsid w:val="000860A3"/>
    <w:rsid w:val="000867C5"/>
    <w:rsid w:val="000873C7"/>
    <w:rsid w:val="00090490"/>
    <w:rsid w:val="00091479"/>
    <w:rsid w:val="00094993"/>
    <w:rsid w:val="00095BA3"/>
    <w:rsid w:val="00097FFB"/>
    <w:rsid w:val="000A0FE2"/>
    <w:rsid w:val="000A3B9E"/>
    <w:rsid w:val="000A408A"/>
    <w:rsid w:val="000A45E2"/>
    <w:rsid w:val="000A6AF6"/>
    <w:rsid w:val="000B0693"/>
    <w:rsid w:val="000B1639"/>
    <w:rsid w:val="000B1AA4"/>
    <w:rsid w:val="000B1E8B"/>
    <w:rsid w:val="000B4435"/>
    <w:rsid w:val="000B6670"/>
    <w:rsid w:val="000C06DE"/>
    <w:rsid w:val="000C59D7"/>
    <w:rsid w:val="000C7480"/>
    <w:rsid w:val="000D2BBC"/>
    <w:rsid w:val="000D5784"/>
    <w:rsid w:val="000D647B"/>
    <w:rsid w:val="000D64D1"/>
    <w:rsid w:val="000D7A38"/>
    <w:rsid w:val="000E6AFA"/>
    <w:rsid w:val="000E7218"/>
    <w:rsid w:val="000F2384"/>
    <w:rsid w:val="000F35AF"/>
    <w:rsid w:val="000F6B2C"/>
    <w:rsid w:val="000F79EF"/>
    <w:rsid w:val="00100113"/>
    <w:rsid w:val="001030DF"/>
    <w:rsid w:val="00106C33"/>
    <w:rsid w:val="00107080"/>
    <w:rsid w:val="00107175"/>
    <w:rsid w:val="00107802"/>
    <w:rsid w:val="0011181E"/>
    <w:rsid w:val="00111F22"/>
    <w:rsid w:val="001122D9"/>
    <w:rsid w:val="0011236E"/>
    <w:rsid w:val="00112847"/>
    <w:rsid w:val="00112A0D"/>
    <w:rsid w:val="001227FB"/>
    <w:rsid w:val="00124B3D"/>
    <w:rsid w:val="00125668"/>
    <w:rsid w:val="00125B51"/>
    <w:rsid w:val="00132F96"/>
    <w:rsid w:val="00134403"/>
    <w:rsid w:val="00136780"/>
    <w:rsid w:val="00136A54"/>
    <w:rsid w:val="00137923"/>
    <w:rsid w:val="00137B90"/>
    <w:rsid w:val="00137DBC"/>
    <w:rsid w:val="00140737"/>
    <w:rsid w:val="001412EF"/>
    <w:rsid w:val="00142791"/>
    <w:rsid w:val="00144583"/>
    <w:rsid w:val="0014467C"/>
    <w:rsid w:val="00144D3B"/>
    <w:rsid w:val="0014607C"/>
    <w:rsid w:val="001474EB"/>
    <w:rsid w:val="001538BC"/>
    <w:rsid w:val="00156620"/>
    <w:rsid w:val="001569C9"/>
    <w:rsid w:val="00156E2C"/>
    <w:rsid w:val="00161423"/>
    <w:rsid w:val="00163E6B"/>
    <w:rsid w:val="00164869"/>
    <w:rsid w:val="00165C19"/>
    <w:rsid w:val="001700CA"/>
    <w:rsid w:val="00170BFB"/>
    <w:rsid w:val="00172D3C"/>
    <w:rsid w:val="00175258"/>
    <w:rsid w:val="00175F6C"/>
    <w:rsid w:val="00177F42"/>
    <w:rsid w:val="00180B50"/>
    <w:rsid w:val="00180E90"/>
    <w:rsid w:val="00181D6E"/>
    <w:rsid w:val="00183BD3"/>
    <w:rsid w:val="00185029"/>
    <w:rsid w:val="00185F5F"/>
    <w:rsid w:val="0018607A"/>
    <w:rsid w:val="00187F2A"/>
    <w:rsid w:val="00190B7B"/>
    <w:rsid w:val="00190D3A"/>
    <w:rsid w:val="00190E03"/>
    <w:rsid w:val="0019168D"/>
    <w:rsid w:val="00193151"/>
    <w:rsid w:val="00193CAE"/>
    <w:rsid w:val="001A4810"/>
    <w:rsid w:val="001A5A47"/>
    <w:rsid w:val="001A6572"/>
    <w:rsid w:val="001B6B3A"/>
    <w:rsid w:val="001C3C0D"/>
    <w:rsid w:val="001C4182"/>
    <w:rsid w:val="001C45EE"/>
    <w:rsid w:val="001C4AE9"/>
    <w:rsid w:val="001C5E4E"/>
    <w:rsid w:val="001C6A76"/>
    <w:rsid w:val="001D0A66"/>
    <w:rsid w:val="001D0E68"/>
    <w:rsid w:val="001D1BF8"/>
    <w:rsid w:val="001D1F75"/>
    <w:rsid w:val="001D3776"/>
    <w:rsid w:val="001D5463"/>
    <w:rsid w:val="001D5ABF"/>
    <w:rsid w:val="001D5E8D"/>
    <w:rsid w:val="001D788A"/>
    <w:rsid w:val="001E10FD"/>
    <w:rsid w:val="001E2405"/>
    <w:rsid w:val="001E34C5"/>
    <w:rsid w:val="001E5AE1"/>
    <w:rsid w:val="001F14B3"/>
    <w:rsid w:val="001F22CF"/>
    <w:rsid w:val="001F255B"/>
    <w:rsid w:val="001F59C3"/>
    <w:rsid w:val="001F66B6"/>
    <w:rsid w:val="001F68FF"/>
    <w:rsid w:val="00202658"/>
    <w:rsid w:val="002076A6"/>
    <w:rsid w:val="0021081B"/>
    <w:rsid w:val="00213AB0"/>
    <w:rsid w:val="002156D7"/>
    <w:rsid w:val="00215FC1"/>
    <w:rsid w:val="00217603"/>
    <w:rsid w:val="0022134A"/>
    <w:rsid w:val="0022244B"/>
    <w:rsid w:val="00225ABD"/>
    <w:rsid w:val="00227225"/>
    <w:rsid w:val="002302DB"/>
    <w:rsid w:val="002310F0"/>
    <w:rsid w:val="00235AF2"/>
    <w:rsid w:val="00236148"/>
    <w:rsid w:val="00237E07"/>
    <w:rsid w:val="00240ABD"/>
    <w:rsid w:val="00240D3D"/>
    <w:rsid w:val="00240E23"/>
    <w:rsid w:val="00241701"/>
    <w:rsid w:val="00245610"/>
    <w:rsid w:val="00247028"/>
    <w:rsid w:val="002500F9"/>
    <w:rsid w:val="00250965"/>
    <w:rsid w:val="00253365"/>
    <w:rsid w:val="002559FA"/>
    <w:rsid w:val="00256E4F"/>
    <w:rsid w:val="00262964"/>
    <w:rsid w:val="00264742"/>
    <w:rsid w:val="00265539"/>
    <w:rsid w:val="00265D8B"/>
    <w:rsid w:val="002675B9"/>
    <w:rsid w:val="002709A7"/>
    <w:rsid w:val="00272DF2"/>
    <w:rsid w:val="00273FF1"/>
    <w:rsid w:val="00275BF3"/>
    <w:rsid w:val="002765C6"/>
    <w:rsid w:val="00276FEA"/>
    <w:rsid w:val="00280B49"/>
    <w:rsid w:val="00280C8D"/>
    <w:rsid w:val="00280DF1"/>
    <w:rsid w:val="002810AC"/>
    <w:rsid w:val="0028178E"/>
    <w:rsid w:val="00281D12"/>
    <w:rsid w:val="00287166"/>
    <w:rsid w:val="002901D6"/>
    <w:rsid w:val="00290C82"/>
    <w:rsid w:val="00292024"/>
    <w:rsid w:val="00292A25"/>
    <w:rsid w:val="0029390C"/>
    <w:rsid w:val="002941B2"/>
    <w:rsid w:val="002951C8"/>
    <w:rsid w:val="0029527C"/>
    <w:rsid w:val="0029569A"/>
    <w:rsid w:val="002963DD"/>
    <w:rsid w:val="00296710"/>
    <w:rsid w:val="00296C8C"/>
    <w:rsid w:val="00297598"/>
    <w:rsid w:val="002A0DAA"/>
    <w:rsid w:val="002A32EF"/>
    <w:rsid w:val="002A55EE"/>
    <w:rsid w:val="002A7310"/>
    <w:rsid w:val="002A769C"/>
    <w:rsid w:val="002B26A7"/>
    <w:rsid w:val="002B3ECF"/>
    <w:rsid w:val="002B4BB4"/>
    <w:rsid w:val="002B5EA3"/>
    <w:rsid w:val="002B6638"/>
    <w:rsid w:val="002B6CE8"/>
    <w:rsid w:val="002B77E0"/>
    <w:rsid w:val="002C0219"/>
    <w:rsid w:val="002C17C2"/>
    <w:rsid w:val="002C2158"/>
    <w:rsid w:val="002C2724"/>
    <w:rsid w:val="002C460D"/>
    <w:rsid w:val="002C57E5"/>
    <w:rsid w:val="002C6AA8"/>
    <w:rsid w:val="002D0AFE"/>
    <w:rsid w:val="002D1BD1"/>
    <w:rsid w:val="002D247D"/>
    <w:rsid w:val="002D2C87"/>
    <w:rsid w:val="002D4E11"/>
    <w:rsid w:val="002D63E2"/>
    <w:rsid w:val="002D6E6F"/>
    <w:rsid w:val="002E266E"/>
    <w:rsid w:val="002E3C0B"/>
    <w:rsid w:val="002F0887"/>
    <w:rsid w:val="002F13E9"/>
    <w:rsid w:val="002F1BE7"/>
    <w:rsid w:val="002F2CE0"/>
    <w:rsid w:val="002F333B"/>
    <w:rsid w:val="003013BF"/>
    <w:rsid w:val="00301814"/>
    <w:rsid w:val="003023A5"/>
    <w:rsid w:val="0030284B"/>
    <w:rsid w:val="003036D5"/>
    <w:rsid w:val="00303D2C"/>
    <w:rsid w:val="00304544"/>
    <w:rsid w:val="00304656"/>
    <w:rsid w:val="00305DD9"/>
    <w:rsid w:val="00310202"/>
    <w:rsid w:val="00313C2C"/>
    <w:rsid w:val="00313F6B"/>
    <w:rsid w:val="00320506"/>
    <w:rsid w:val="00322CE0"/>
    <w:rsid w:val="00325C6D"/>
    <w:rsid w:val="00325F71"/>
    <w:rsid w:val="00327B79"/>
    <w:rsid w:val="00330F13"/>
    <w:rsid w:val="00334434"/>
    <w:rsid w:val="003348CF"/>
    <w:rsid w:val="00334F7B"/>
    <w:rsid w:val="0034072E"/>
    <w:rsid w:val="00340B7B"/>
    <w:rsid w:val="00340EDB"/>
    <w:rsid w:val="00341742"/>
    <w:rsid w:val="00343224"/>
    <w:rsid w:val="0034357B"/>
    <w:rsid w:val="00343CFE"/>
    <w:rsid w:val="00346B36"/>
    <w:rsid w:val="003473DB"/>
    <w:rsid w:val="00351352"/>
    <w:rsid w:val="00351D71"/>
    <w:rsid w:val="00351E16"/>
    <w:rsid w:val="00351FCB"/>
    <w:rsid w:val="003539F2"/>
    <w:rsid w:val="003547D7"/>
    <w:rsid w:val="003612A1"/>
    <w:rsid w:val="003613AA"/>
    <w:rsid w:val="00362A2E"/>
    <w:rsid w:val="00362A6E"/>
    <w:rsid w:val="00363D12"/>
    <w:rsid w:val="00364705"/>
    <w:rsid w:val="00366E18"/>
    <w:rsid w:val="0037020B"/>
    <w:rsid w:val="00371DEE"/>
    <w:rsid w:val="00371F35"/>
    <w:rsid w:val="00373F66"/>
    <w:rsid w:val="0037680B"/>
    <w:rsid w:val="00377D40"/>
    <w:rsid w:val="00380E5D"/>
    <w:rsid w:val="003827D9"/>
    <w:rsid w:val="00383CCC"/>
    <w:rsid w:val="00383F25"/>
    <w:rsid w:val="00385058"/>
    <w:rsid w:val="00386782"/>
    <w:rsid w:val="00386C03"/>
    <w:rsid w:val="00386CEC"/>
    <w:rsid w:val="0039150B"/>
    <w:rsid w:val="00391876"/>
    <w:rsid w:val="00391AF9"/>
    <w:rsid w:val="00391F49"/>
    <w:rsid w:val="00392749"/>
    <w:rsid w:val="00392B29"/>
    <w:rsid w:val="00392BDC"/>
    <w:rsid w:val="0039740B"/>
    <w:rsid w:val="00397972"/>
    <w:rsid w:val="003A0C66"/>
    <w:rsid w:val="003A3AD9"/>
    <w:rsid w:val="003A6759"/>
    <w:rsid w:val="003B34B0"/>
    <w:rsid w:val="003B3B69"/>
    <w:rsid w:val="003B59AE"/>
    <w:rsid w:val="003B5F91"/>
    <w:rsid w:val="003B6797"/>
    <w:rsid w:val="003B6B8D"/>
    <w:rsid w:val="003B70CF"/>
    <w:rsid w:val="003B7651"/>
    <w:rsid w:val="003C019F"/>
    <w:rsid w:val="003C3420"/>
    <w:rsid w:val="003C42DA"/>
    <w:rsid w:val="003C4573"/>
    <w:rsid w:val="003C78BF"/>
    <w:rsid w:val="003D0027"/>
    <w:rsid w:val="003D108C"/>
    <w:rsid w:val="003D24FE"/>
    <w:rsid w:val="003D4BEA"/>
    <w:rsid w:val="003D60C9"/>
    <w:rsid w:val="003D7EE6"/>
    <w:rsid w:val="003E1ACE"/>
    <w:rsid w:val="003E319F"/>
    <w:rsid w:val="003E4B1C"/>
    <w:rsid w:val="003F0697"/>
    <w:rsid w:val="003F16EF"/>
    <w:rsid w:val="003F18FA"/>
    <w:rsid w:val="003F242A"/>
    <w:rsid w:val="003F7925"/>
    <w:rsid w:val="00400CD8"/>
    <w:rsid w:val="00401383"/>
    <w:rsid w:val="0040144F"/>
    <w:rsid w:val="0040238F"/>
    <w:rsid w:val="00402804"/>
    <w:rsid w:val="00402976"/>
    <w:rsid w:val="00403AC0"/>
    <w:rsid w:val="0040471F"/>
    <w:rsid w:val="0040533C"/>
    <w:rsid w:val="00406EBB"/>
    <w:rsid w:val="00407A43"/>
    <w:rsid w:val="00411661"/>
    <w:rsid w:val="00411B7C"/>
    <w:rsid w:val="00414BD6"/>
    <w:rsid w:val="00415788"/>
    <w:rsid w:val="004204D3"/>
    <w:rsid w:val="004224EC"/>
    <w:rsid w:val="00422516"/>
    <w:rsid w:val="00422FCC"/>
    <w:rsid w:val="004241EC"/>
    <w:rsid w:val="00424CAA"/>
    <w:rsid w:val="00426107"/>
    <w:rsid w:val="00430492"/>
    <w:rsid w:val="004314AE"/>
    <w:rsid w:val="004357BC"/>
    <w:rsid w:val="00436A3B"/>
    <w:rsid w:val="00437C8C"/>
    <w:rsid w:val="00440A50"/>
    <w:rsid w:val="0044360F"/>
    <w:rsid w:val="00444511"/>
    <w:rsid w:val="004519EB"/>
    <w:rsid w:val="00452911"/>
    <w:rsid w:val="00452D76"/>
    <w:rsid w:val="00453116"/>
    <w:rsid w:val="00453EF9"/>
    <w:rsid w:val="00454E0D"/>
    <w:rsid w:val="00455052"/>
    <w:rsid w:val="004569FC"/>
    <w:rsid w:val="004651BD"/>
    <w:rsid w:val="00465E16"/>
    <w:rsid w:val="004666E9"/>
    <w:rsid w:val="004709AD"/>
    <w:rsid w:val="00470F4D"/>
    <w:rsid w:val="004715E9"/>
    <w:rsid w:val="00471619"/>
    <w:rsid w:val="0047174B"/>
    <w:rsid w:val="00472828"/>
    <w:rsid w:val="00472BB8"/>
    <w:rsid w:val="00473B8C"/>
    <w:rsid w:val="00475570"/>
    <w:rsid w:val="00475B2C"/>
    <w:rsid w:val="00476195"/>
    <w:rsid w:val="00476364"/>
    <w:rsid w:val="00476FC8"/>
    <w:rsid w:val="004811D2"/>
    <w:rsid w:val="00481C1E"/>
    <w:rsid w:val="00486D30"/>
    <w:rsid w:val="004907C4"/>
    <w:rsid w:val="00493C40"/>
    <w:rsid w:val="0049445A"/>
    <w:rsid w:val="004944D1"/>
    <w:rsid w:val="0049460D"/>
    <w:rsid w:val="00496C44"/>
    <w:rsid w:val="004A02B5"/>
    <w:rsid w:val="004B2605"/>
    <w:rsid w:val="004B4740"/>
    <w:rsid w:val="004B4AC2"/>
    <w:rsid w:val="004B4C63"/>
    <w:rsid w:val="004B70A8"/>
    <w:rsid w:val="004C2F59"/>
    <w:rsid w:val="004C5255"/>
    <w:rsid w:val="004C52F2"/>
    <w:rsid w:val="004C54B1"/>
    <w:rsid w:val="004C577E"/>
    <w:rsid w:val="004C59EB"/>
    <w:rsid w:val="004D0767"/>
    <w:rsid w:val="004D2746"/>
    <w:rsid w:val="004D499E"/>
    <w:rsid w:val="004D5854"/>
    <w:rsid w:val="004D5DCB"/>
    <w:rsid w:val="004D60CF"/>
    <w:rsid w:val="004D67C5"/>
    <w:rsid w:val="004D6E0B"/>
    <w:rsid w:val="004E0BC3"/>
    <w:rsid w:val="004E18D0"/>
    <w:rsid w:val="004E4A0B"/>
    <w:rsid w:val="004E5EAA"/>
    <w:rsid w:val="004E5FDD"/>
    <w:rsid w:val="004E6D6C"/>
    <w:rsid w:val="004E6DEC"/>
    <w:rsid w:val="004F3067"/>
    <w:rsid w:val="004F4286"/>
    <w:rsid w:val="004F4898"/>
    <w:rsid w:val="004F7161"/>
    <w:rsid w:val="005005DE"/>
    <w:rsid w:val="0050480F"/>
    <w:rsid w:val="00505B97"/>
    <w:rsid w:val="00510022"/>
    <w:rsid w:val="00510202"/>
    <w:rsid w:val="005153E5"/>
    <w:rsid w:val="00516AF3"/>
    <w:rsid w:val="0051730E"/>
    <w:rsid w:val="00522589"/>
    <w:rsid w:val="00525923"/>
    <w:rsid w:val="005318E6"/>
    <w:rsid w:val="00533A1D"/>
    <w:rsid w:val="00533D91"/>
    <w:rsid w:val="005367E9"/>
    <w:rsid w:val="00536907"/>
    <w:rsid w:val="00536EFF"/>
    <w:rsid w:val="00541067"/>
    <w:rsid w:val="00542E76"/>
    <w:rsid w:val="005467BA"/>
    <w:rsid w:val="00553FF2"/>
    <w:rsid w:val="00554444"/>
    <w:rsid w:val="00554ADC"/>
    <w:rsid w:val="0055599D"/>
    <w:rsid w:val="0055606C"/>
    <w:rsid w:val="00556181"/>
    <w:rsid w:val="005609DD"/>
    <w:rsid w:val="00564680"/>
    <w:rsid w:val="005647F7"/>
    <w:rsid w:val="00564849"/>
    <w:rsid w:val="00564ECE"/>
    <w:rsid w:val="00565C82"/>
    <w:rsid w:val="0056729B"/>
    <w:rsid w:val="005672A5"/>
    <w:rsid w:val="00567917"/>
    <w:rsid w:val="0057063A"/>
    <w:rsid w:val="00570CAC"/>
    <w:rsid w:val="00574B7B"/>
    <w:rsid w:val="00574FBE"/>
    <w:rsid w:val="00576ADD"/>
    <w:rsid w:val="005770D7"/>
    <w:rsid w:val="00581DD0"/>
    <w:rsid w:val="00582A2A"/>
    <w:rsid w:val="00583457"/>
    <w:rsid w:val="00590957"/>
    <w:rsid w:val="00591084"/>
    <w:rsid w:val="00591A26"/>
    <w:rsid w:val="00591E25"/>
    <w:rsid w:val="00591F46"/>
    <w:rsid w:val="005925D2"/>
    <w:rsid w:val="00592855"/>
    <w:rsid w:val="00593059"/>
    <w:rsid w:val="005940F3"/>
    <w:rsid w:val="005A04F8"/>
    <w:rsid w:val="005A0DDF"/>
    <w:rsid w:val="005A33C4"/>
    <w:rsid w:val="005A3B61"/>
    <w:rsid w:val="005A60D3"/>
    <w:rsid w:val="005A6CB3"/>
    <w:rsid w:val="005A6D46"/>
    <w:rsid w:val="005B1074"/>
    <w:rsid w:val="005B2E31"/>
    <w:rsid w:val="005B3223"/>
    <w:rsid w:val="005B5C4E"/>
    <w:rsid w:val="005B64A1"/>
    <w:rsid w:val="005B723D"/>
    <w:rsid w:val="005C3B7E"/>
    <w:rsid w:val="005C4F16"/>
    <w:rsid w:val="005C5A04"/>
    <w:rsid w:val="005C60F5"/>
    <w:rsid w:val="005C7F57"/>
    <w:rsid w:val="005D0903"/>
    <w:rsid w:val="005D22C5"/>
    <w:rsid w:val="005D2D98"/>
    <w:rsid w:val="005D2F47"/>
    <w:rsid w:val="005D39B4"/>
    <w:rsid w:val="005D555F"/>
    <w:rsid w:val="005E264A"/>
    <w:rsid w:val="005E3F6B"/>
    <w:rsid w:val="005E4EE4"/>
    <w:rsid w:val="005F1B37"/>
    <w:rsid w:val="005F3024"/>
    <w:rsid w:val="005F35F3"/>
    <w:rsid w:val="005F3F72"/>
    <w:rsid w:val="005F4C8E"/>
    <w:rsid w:val="005F5FDF"/>
    <w:rsid w:val="005F7B9D"/>
    <w:rsid w:val="00600BD5"/>
    <w:rsid w:val="00601BB6"/>
    <w:rsid w:val="0060369B"/>
    <w:rsid w:val="00604311"/>
    <w:rsid w:val="00604753"/>
    <w:rsid w:val="00604C32"/>
    <w:rsid w:val="006065CD"/>
    <w:rsid w:val="006068DF"/>
    <w:rsid w:val="006111CD"/>
    <w:rsid w:val="00611AE6"/>
    <w:rsid w:val="006125FA"/>
    <w:rsid w:val="0061294B"/>
    <w:rsid w:val="006135DC"/>
    <w:rsid w:val="00613E95"/>
    <w:rsid w:val="00615730"/>
    <w:rsid w:val="0061654A"/>
    <w:rsid w:val="00616649"/>
    <w:rsid w:val="006167F8"/>
    <w:rsid w:val="0061716F"/>
    <w:rsid w:val="00622580"/>
    <w:rsid w:val="00624966"/>
    <w:rsid w:val="00625C02"/>
    <w:rsid w:val="00627488"/>
    <w:rsid w:val="00627CAF"/>
    <w:rsid w:val="0063055D"/>
    <w:rsid w:val="006317DF"/>
    <w:rsid w:val="00631C7D"/>
    <w:rsid w:val="00631E27"/>
    <w:rsid w:val="0063228A"/>
    <w:rsid w:val="00632D96"/>
    <w:rsid w:val="00633C87"/>
    <w:rsid w:val="0063622E"/>
    <w:rsid w:val="00636240"/>
    <w:rsid w:val="00636A23"/>
    <w:rsid w:val="00641512"/>
    <w:rsid w:val="006430A0"/>
    <w:rsid w:val="00643F94"/>
    <w:rsid w:val="00646D1B"/>
    <w:rsid w:val="00650223"/>
    <w:rsid w:val="00650CD7"/>
    <w:rsid w:val="006516B6"/>
    <w:rsid w:val="00651BA6"/>
    <w:rsid w:val="00652A4A"/>
    <w:rsid w:val="00653AE4"/>
    <w:rsid w:val="00655BF8"/>
    <w:rsid w:val="00655FFF"/>
    <w:rsid w:val="006567DC"/>
    <w:rsid w:val="00656CE8"/>
    <w:rsid w:val="00656FBD"/>
    <w:rsid w:val="00663E6E"/>
    <w:rsid w:val="00665F0D"/>
    <w:rsid w:val="00667683"/>
    <w:rsid w:val="00667CF8"/>
    <w:rsid w:val="00670B39"/>
    <w:rsid w:val="0067523C"/>
    <w:rsid w:val="00675DD1"/>
    <w:rsid w:val="0067B7E0"/>
    <w:rsid w:val="0068065E"/>
    <w:rsid w:val="00683FFD"/>
    <w:rsid w:val="0068530E"/>
    <w:rsid w:val="006864F8"/>
    <w:rsid w:val="00687227"/>
    <w:rsid w:val="00690753"/>
    <w:rsid w:val="006907A9"/>
    <w:rsid w:val="006925F7"/>
    <w:rsid w:val="00692D61"/>
    <w:rsid w:val="006A146E"/>
    <w:rsid w:val="006A560D"/>
    <w:rsid w:val="006A6435"/>
    <w:rsid w:val="006A6D3F"/>
    <w:rsid w:val="006A7209"/>
    <w:rsid w:val="006A79B5"/>
    <w:rsid w:val="006A7FB7"/>
    <w:rsid w:val="006B01C7"/>
    <w:rsid w:val="006C16A3"/>
    <w:rsid w:val="006C1E2D"/>
    <w:rsid w:val="006C20BC"/>
    <w:rsid w:val="006C38A1"/>
    <w:rsid w:val="006C6F63"/>
    <w:rsid w:val="006D0EEC"/>
    <w:rsid w:val="006D286F"/>
    <w:rsid w:val="006D2C40"/>
    <w:rsid w:val="006D2F16"/>
    <w:rsid w:val="006D3EB8"/>
    <w:rsid w:val="006D71AC"/>
    <w:rsid w:val="006E10DC"/>
    <w:rsid w:val="006E184F"/>
    <w:rsid w:val="006E383D"/>
    <w:rsid w:val="006E4D02"/>
    <w:rsid w:val="006E790C"/>
    <w:rsid w:val="006F0A8E"/>
    <w:rsid w:val="006F121C"/>
    <w:rsid w:val="006F2777"/>
    <w:rsid w:val="006F418C"/>
    <w:rsid w:val="006F47FB"/>
    <w:rsid w:val="006F481A"/>
    <w:rsid w:val="006F56DF"/>
    <w:rsid w:val="006F6CF9"/>
    <w:rsid w:val="0070059C"/>
    <w:rsid w:val="0070447E"/>
    <w:rsid w:val="00704C36"/>
    <w:rsid w:val="00704C91"/>
    <w:rsid w:val="0071213A"/>
    <w:rsid w:val="00712BBD"/>
    <w:rsid w:val="007135A5"/>
    <w:rsid w:val="00714F7D"/>
    <w:rsid w:val="007178DE"/>
    <w:rsid w:val="0072124D"/>
    <w:rsid w:val="0072741B"/>
    <w:rsid w:val="00727C28"/>
    <w:rsid w:val="007311F5"/>
    <w:rsid w:val="007316B3"/>
    <w:rsid w:val="007319B6"/>
    <w:rsid w:val="00733FE2"/>
    <w:rsid w:val="00734106"/>
    <w:rsid w:val="0074001A"/>
    <w:rsid w:val="007405AB"/>
    <w:rsid w:val="00742BFD"/>
    <w:rsid w:val="00743E9A"/>
    <w:rsid w:val="00746147"/>
    <w:rsid w:val="00747C4A"/>
    <w:rsid w:val="00751039"/>
    <w:rsid w:val="00751389"/>
    <w:rsid w:val="00751554"/>
    <w:rsid w:val="0075403F"/>
    <w:rsid w:val="00755525"/>
    <w:rsid w:val="00760CE1"/>
    <w:rsid w:val="007619A8"/>
    <w:rsid w:val="00763279"/>
    <w:rsid w:val="007660C1"/>
    <w:rsid w:val="007720BF"/>
    <w:rsid w:val="00773CE3"/>
    <w:rsid w:val="0077672E"/>
    <w:rsid w:val="0078100F"/>
    <w:rsid w:val="00782D41"/>
    <w:rsid w:val="007838DC"/>
    <w:rsid w:val="0078494C"/>
    <w:rsid w:val="00785CBF"/>
    <w:rsid w:val="0079060A"/>
    <w:rsid w:val="00792504"/>
    <w:rsid w:val="0079601D"/>
    <w:rsid w:val="00796885"/>
    <w:rsid w:val="007A14BF"/>
    <w:rsid w:val="007A293D"/>
    <w:rsid w:val="007A2BCB"/>
    <w:rsid w:val="007A2E75"/>
    <w:rsid w:val="007A3290"/>
    <w:rsid w:val="007A7515"/>
    <w:rsid w:val="007B0072"/>
    <w:rsid w:val="007B0DFE"/>
    <w:rsid w:val="007B1736"/>
    <w:rsid w:val="007B1743"/>
    <w:rsid w:val="007B1F2B"/>
    <w:rsid w:val="007B2BDF"/>
    <w:rsid w:val="007B4020"/>
    <w:rsid w:val="007B64C5"/>
    <w:rsid w:val="007C6509"/>
    <w:rsid w:val="007D0366"/>
    <w:rsid w:val="007D1AFC"/>
    <w:rsid w:val="007D53FA"/>
    <w:rsid w:val="007D7E7C"/>
    <w:rsid w:val="007E0470"/>
    <w:rsid w:val="007E1E8C"/>
    <w:rsid w:val="007E35C7"/>
    <w:rsid w:val="007E42BF"/>
    <w:rsid w:val="007E6CEA"/>
    <w:rsid w:val="007E7981"/>
    <w:rsid w:val="007E7E58"/>
    <w:rsid w:val="007F1FC8"/>
    <w:rsid w:val="007F3AEB"/>
    <w:rsid w:val="007F62AE"/>
    <w:rsid w:val="0080115C"/>
    <w:rsid w:val="00803556"/>
    <w:rsid w:val="00807C75"/>
    <w:rsid w:val="008119A5"/>
    <w:rsid w:val="00812C5E"/>
    <w:rsid w:val="0081655D"/>
    <w:rsid w:val="00816811"/>
    <w:rsid w:val="00816E74"/>
    <w:rsid w:val="008173F6"/>
    <w:rsid w:val="00820325"/>
    <w:rsid w:val="008241C7"/>
    <w:rsid w:val="008250F3"/>
    <w:rsid w:val="00826EB6"/>
    <w:rsid w:val="00830534"/>
    <w:rsid w:val="00830AD7"/>
    <w:rsid w:val="008310D6"/>
    <w:rsid w:val="008329EF"/>
    <w:rsid w:val="008342DE"/>
    <w:rsid w:val="0083458E"/>
    <w:rsid w:val="008364EE"/>
    <w:rsid w:val="008366E0"/>
    <w:rsid w:val="00840E43"/>
    <w:rsid w:val="00841C9E"/>
    <w:rsid w:val="00842766"/>
    <w:rsid w:val="008432C7"/>
    <w:rsid w:val="00845085"/>
    <w:rsid w:val="00845ABC"/>
    <w:rsid w:val="00845C50"/>
    <w:rsid w:val="008472C1"/>
    <w:rsid w:val="00850BAC"/>
    <w:rsid w:val="00850D18"/>
    <w:rsid w:val="00854C60"/>
    <w:rsid w:val="00855363"/>
    <w:rsid w:val="008564A9"/>
    <w:rsid w:val="00860B69"/>
    <w:rsid w:val="00860E57"/>
    <w:rsid w:val="008626D4"/>
    <w:rsid w:val="00862E5A"/>
    <w:rsid w:val="00863E67"/>
    <w:rsid w:val="008650B7"/>
    <w:rsid w:val="008709E0"/>
    <w:rsid w:val="008712AD"/>
    <w:rsid w:val="00872672"/>
    <w:rsid w:val="008731AA"/>
    <w:rsid w:val="008742AE"/>
    <w:rsid w:val="008747D7"/>
    <w:rsid w:val="00874D6B"/>
    <w:rsid w:val="0087589C"/>
    <w:rsid w:val="00876856"/>
    <w:rsid w:val="008806E9"/>
    <w:rsid w:val="00880F69"/>
    <w:rsid w:val="0088321C"/>
    <w:rsid w:val="00885536"/>
    <w:rsid w:val="00886508"/>
    <w:rsid w:val="008875FC"/>
    <w:rsid w:val="008878A0"/>
    <w:rsid w:val="00887A70"/>
    <w:rsid w:val="0089614E"/>
    <w:rsid w:val="008A0E73"/>
    <w:rsid w:val="008A10EE"/>
    <w:rsid w:val="008A115F"/>
    <w:rsid w:val="008A2979"/>
    <w:rsid w:val="008A311A"/>
    <w:rsid w:val="008A3D70"/>
    <w:rsid w:val="008A42BE"/>
    <w:rsid w:val="008A4A34"/>
    <w:rsid w:val="008A5930"/>
    <w:rsid w:val="008B1209"/>
    <w:rsid w:val="008B16D7"/>
    <w:rsid w:val="008B24AE"/>
    <w:rsid w:val="008B3F9B"/>
    <w:rsid w:val="008B3FCD"/>
    <w:rsid w:val="008B5A39"/>
    <w:rsid w:val="008C1744"/>
    <w:rsid w:val="008C3584"/>
    <w:rsid w:val="008C5332"/>
    <w:rsid w:val="008C6272"/>
    <w:rsid w:val="008C7789"/>
    <w:rsid w:val="008C785F"/>
    <w:rsid w:val="008D10C8"/>
    <w:rsid w:val="008D2093"/>
    <w:rsid w:val="008D3ED8"/>
    <w:rsid w:val="008D4AC2"/>
    <w:rsid w:val="008D4D64"/>
    <w:rsid w:val="008D593B"/>
    <w:rsid w:val="008D726A"/>
    <w:rsid w:val="008DDBDF"/>
    <w:rsid w:val="008E06A9"/>
    <w:rsid w:val="008E0870"/>
    <w:rsid w:val="008E0873"/>
    <w:rsid w:val="008E1505"/>
    <w:rsid w:val="008E18C4"/>
    <w:rsid w:val="008E280F"/>
    <w:rsid w:val="008E47A3"/>
    <w:rsid w:val="008E5003"/>
    <w:rsid w:val="008F00C3"/>
    <w:rsid w:val="008F0FFC"/>
    <w:rsid w:val="008F2125"/>
    <w:rsid w:val="008F2AFC"/>
    <w:rsid w:val="008F41EB"/>
    <w:rsid w:val="008F4C23"/>
    <w:rsid w:val="008F5680"/>
    <w:rsid w:val="008F61E9"/>
    <w:rsid w:val="008F678F"/>
    <w:rsid w:val="008F6879"/>
    <w:rsid w:val="00900350"/>
    <w:rsid w:val="0090249B"/>
    <w:rsid w:val="00902807"/>
    <w:rsid w:val="00902BDC"/>
    <w:rsid w:val="009043B7"/>
    <w:rsid w:val="00910980"/>
    <w:rsid w:val="00910D2F"/>
    <w:rsid w:val="0091398B"/>
    <w:rsid w:val="00915728"/>
    <w:rsid w:val="00916E71"/>
    <w:rsid w:val="00917105"/>
    <w:rsid w:val="00921330"/>
    <w:rsid w:val="009219D0"/>
    <w:rsid w:val="00923042"/>
    <w:rsid w:val="009257EB"/>
    <w:rsid w:val="00930F41"/>
    <w:rsid w:val="00932014"/>
    <w:rsid w:val="009325AA"/>
    <w:rsid w:val="00932906"/>
    <w:rsid w:val="00936700"/>
    <w:rsid w:val="009407E4"/>
    <w:rsid w:val="00940939"/>
    <w:rsid w:val="00940B5D"/>
    <w:rsid w:val="00940CDE"/>
    <w:rsid w:val="009447A0"/>
    <w:rsid w:val="009450D7"/>
    <w:rsid w:val="00945BEC"/>
    <w:rsid w:val="00947532"/>
    <w:rsid w:val="00953BBB"/>
    <w:rsid w:val="00954073"/>
    <w:rsid w:val="00960A16"/>
    <w:rsid w:val="009612AC"/>
    <w:rsid w:val="00961DBD"/>
    <w:rsid w:val="00962267"/>
    <w:rsid w:val="009631C9"/>
    <w:rsid w:val="009633DF"/>
    <w:rsid w:val="0096420D"/>
    <w:rsid w:val="0096559B"/>
    <w:rsid w:val="009674FA"/>
    <w:rsid w:val="00971CE0"/>
    <w:rsid w:val="00973E77"/>
    <w:rsid w:val="00973FAC"/>
    <w:rsid w:val="0097615F"/>
    <w:rsid w:val="00983CC7"/>
    <w:rsid w:val="00984A39"/>
    <w:rsid w:val="009903C9"/>
    <w:rsid w:val="009904BE"/>
    <w:rsid w:val="0099656B"/>
    <w:rsid w:val="00997F53"/>
    <w:rsid w:val="009A0C47"/>
    <w:rsid w:val="009A14CD"/>
    <w:rsid w:val="009A1A47"/>
    <w:rsid w:val="009A1B35"/>
    <w:rsid w:val="009A5977"/>
    <w:rsid w:val="009A5BAA"/>
    <w:rsid w:val="009A66C6"/>
    <w:rsid w:val="009A6D39"/>
    <w:rsid w:val="009A7FBF"/>
    <w:rsid w:val="009B2650"/>
    <w:rsid w:val="009B3BAA"/>
    <w:rsid w:val="009B5788"/>
    <w:rsid w:val="009B5D4C"/>
    <w:rsid w:val="009B673A"/>
    <w:rsid w:val="009B7AC4"/>
    <w:rsid w:val="009B7CD6"/>
    <w:rsid w:val="009C13D1"/>
    <w:rsid w:val="009C15D0"/>
    <w:rsid w:val="009C22EF"/>
    <w:rsid w:val="009C2696"/>
    <w:rsid w:val="009C2A6A"/>
    <w:rsid w:val="009D0073"/>
    <w:rsid w:val="009D050B"/>
    <w:rsid w:val="009D072F"/>
    <w:rsid w:val="009D0FDD"/>
    <w:rsid w:val="009D1C1B"/>
    <w:rsid w:val="009D1D27"/>
    <w:rsid w:val="009D2143"/>
    <w:rsid w:val="009D44B7"/>
    <w:rsid w:val="009E1143"/>
    <w:rsid w:val="009E19F9"/>
    <w:rsid w:val="009E29AE"/>
    <w:rsid w:val="009E39FA"/>
    <w:rsid w:val="009E3E68"/>
    <w:rsid w:val="009E73DE"/>
    <w:rsid w:val="009E77A9"/>
    <w:rsid w:val="009F187E"/>
    <w:rsid w:val="009F37AF"/>
    <w:rsid w:val="009F4C54"/>
    <w:rsid w:val="009F521A"/>
    <w:rsid w:val="009F6E68"/>
    <w:rsid w:val="009F79E1"/>
    <w:rsid w:val="009F7D51"/>
    <w:rsid w:val="00A068F6"/>
    <w:rsid w:val="00A10541"/>
    <w:rsid w:val="00A14B59"/>
    <w:rsid w:val="00A150BD"/>
    <w:rsid w:val="00A159CB"/>
    <w:rsid w:val="00A21955"/>
    <w:rsid w:val="00A2211A"/>
    <w:rsid w:val="00A22C5F"/>
    <w:rsid w:val="00A2514E"/>
    <w:rsid w:val="00A27B73"/>
    <w:rsid w:val="00A3355D"/>
    <w:rsid w:val="00A34731"/>
    <w:rsid w:val="00A35232"/>
    <w:rsid w:val="00A36265"/>
    <w:rsid w:val="00A36D18"/>
    <w:rsid w:val="00A426FF"/>
    <w:rsid w:val="00A447CF"/>
    <w:rsid w:val="00A45F5A"/>
    <w:rsid w:val="00A47237"/>
    <w:rsid w:val="00A47FEF"/>
    <w:rsid w:val="00A53A74"/>
    <w:rsid w:val="00A54728"/>
    <w:rsid w:val="00A56C7F"/>
    <w:rsid w:val="00A57275"/>
    <w:rsid w:val="00A57C8A"/>
    <w:rsid w:val="00A61B2A"/>
    <w:rsid w:val="00A61F31"/>
    <w:rsid w:val="00A63790"/>
    <w:rsid w:val="00A63A1E"/>
    <w:rsid w:val="00A63BB0"/>
    <w:rsid w:val="00A65A3C"/>
    <w:rsid w:val="00A7097C"/>
    <w:rsid w:val="00A871C7"/>
    <w:rsid w:val="00A95584"/>
    <w:rsid w:val="00A966B6"/>
    <w:rsid w:val="00A971C5"/>
    <w:rsid w:val="00AA07B1"/>
    <w:rsid w:val="00AA0E1C"/>
    <w:rsid w:val="00AA1776"/>
    <w:rsid w:val="00AA2140"/>
    <w:rsid w:val="00AA2DDF"/>
    <w:rsid w:val="00AA3C2D"/>
    <w:rsid w:val="00AA6AAD"/>
    <w:rsid w:val="00AB03B6"/>
    <w:rsid w:val="00AB08BA"/>
    <w:rsid w:val="00AB0B48"/>
    <w:rsid w:val="00AB21E2"/>
    <w:rsid w:val="00AB2B63"/>
    <w:rsid w:val="00AB3878"/>
    <w:rsid w:val="00AB4A32"/>
    <w:rsid w:val="00AB63DC"/>
    <w:rsid w:val="00AB658D"/>
    <w:rsid w:val="00AB6F1C"/>
    <w:rsid w:val="00AC0059"/>
    <w:rsid w:val="00AC039C"/>
    <w:rsid w:val="00AC0857"/>
    <w:rsid w:val="00AC0924"/>
    <w:rsid w:val="00AC0964"/>
    <w:rsid w:val="00AC126B"/>
    <w:rsid w:val="00AC23F4"/>
    <w:rsid w:val="00AC32C2"/>
    <w:rsid w:val="00AC6A5D"/>
    <w:rsid w:val="00AC6C1A"/>
    <w:rsid w:val="00AC6D56"/>
    <w:rsid w:val="00AC72F2"/>
    <w:rsid w:val="00AD011F"/>
    <w:rsid w:val="00AD0B81"/>
    <w:rsid w:val="00AD2338"/>
    <w:rsid w:val="00AD4C25"/>
    <w:rsid w:val="00AD5CEF"/>
    <w:rsid w:val="00AD61B5"/>
    <w:rsid w:val="00AD6C7D"/>
    <w:rsid w:val="00AD6F64"/>
    <w:rsid w:val="00AD788D"/>
    <w:rsid w:val="00AE02DA"/>
    <w:rsid w:val="00AE1BC5"/>
    <w:rsid w:val="00AE4A6D"/>
    <w:rsid w:val="00AE5421"/>
    <w:rsid w:val="00AE5C8B"/>
    <w:rsid w:val="00AE6019"/>
    <w:rsid w:val="00AE6368"/>
    <w:rsid w:val="00AE65B0"/>
    <w:rsid w:val="00AE7340"/>
    <w:rsid w:val="00AE7D88"/>
    <w:rsid w:val="00AE7EBD"/>
    <w:rsid w:val="00AF1FF3"/>
    <w:rsid w:val="00AF2CAB"/>
    <w:rsid w:val="00AF3589"/>
    <w:rsid w:val="00AF3D69"/>
    <w:rsid w:val="00B004AF"/>
    <w:rsid w:val="00B0054C"/>
    <w:rsid w:val="00B012C1"/>
    <w:rsid w:val="00B03877"/>
    <w:rsid w:val="00B04BA5"/>
    <w:rsid w:val="00B04E1C"/>
    <w:rsid w:val="00B05E70"/>
    <w:rsid w:val="00B06F9D"/>
    <w:rsid w:val="00B102DB"/>
    <w:rsid w:val="00B10E5D"/>
    <w:rsid w:val="00B11154"/>
    <w:rsid w:val="00B1286C"/>
    <w:rsid w:val="00B12B26"/>
    <w:rsid w:val="00B12FC3"/>
    <w:rsid w:val="00B1430A"/>
    <w:rsid w:val="00B211D9"/>
    <w:rsid w:val="00B21D81"/>
    <w:rsid w:val="00B220A7"/>
    <w:rsid w:val="00B241CA"/>
    <w:rsid w:val="00B253C2"/>
    <w:rsid w:val="00B25C34"/>
    <w:rsid w:val="00B261CD"/>
    <w:rsid w:val="00B31B6C"/>
    <w:rsid w:val="00B3387F"/>
    <w:rsid w:val="00B34492"/>
    <w:rsid w:val="00B354D8"/>
    <w:rsid w:val="00B37AC6"/>
    <w:rsid w:val="00B40283"/>
    <w:rsid w:val="00B42399"/>
    <w:rsid w:val="00B43248"/>
    <w:rsid w:val="00B4572A"/>
    <w:rsid w:val="00B45AA8"/>
    <w:rsid w:val="00B475DB"/>
    <w:rsid w:val="00B5122C"/>
    <w:rsid w:val="00B52886"/>
    <w:rsid w:val="00B52FF5"/>
    <w:rsid w:val="00B54D52"/>
    <w:rsid w:val="00B55ABC"/>
    <w:rsid w:val="00B566A4"/>
    <w:rsid w:val="00B5784F"/>
    <w:rsid w:val="00B57C7E"/>
    <w:rsid w:val="00B619E8"/>
    <w:rsid w:val="00B640F7"/>
    <w:rsid w:val="00B65284"/>
    <w:rsid w:val="00B66D3E"/>
    <w:rsid w:val="00B70A17"/>
    <w:rsid w:val="00B725EB"/>
    <w:rsid w:val="00B74108"/>
    <w:rsid w:val="00B74CFF"/>
    <w:rsid w:val="00B7610E"/>
    <w:rsid w:val="00B80BC1"/>
    <w:rsid w:val="00B80EAA"/>
    <w:rsid w:val="00B8187C"/>
    <w:rsid w:val="00B81B4E"/>
    <w:rsid w:val="00B824FD"/>
    <w:rsid w:val="00B837E0"/>
    <w:rsid w:val="00B860A3"/>
    <w:rsid w:val="00B86805"/>
    <w:rsid w:val="00B86BF7"/>
    <w:rsid w:val="00B87693"/>
    <w:rsid w:val="00B877C7"/>
    <w:rsid w:val="00B90ECF"/>
    <w:rsid w:val="00B93702"/>
    <w:rsid w:val="00B9408F"/>
    <w:rsid w:val="00B962F6"/>
    <w:rsid w:val="00B964A7"/>
    <w:rsid w:val="00BA0556"/>
    <w:rsid w:val="00BA40F6"/>
    <w:rsid w:val="00BA4CEE"/>
    <w:rsid w:val="00BA51B3"/>
    <w:rsid w:val="00BA562E"/>
    <w:rsid w:val="00BA6EF8"/>
    <w:rsid w:val="00BA7CDA"/>
    <w:rsid w:val="00BA7D39"/>
    <w:rsid w:val="00BB2249"/>
    <w:rsid w:val="00BB5CCD"/>
    <w:rsid w:val="00BB6B94"/>
    <w:rsid w:val="00BC0C2B"/>
    <w:rsid w:val="00BC1B1C"/>
    <w:rsid w:val="00BC1E10"/>
    <w:rsid w:val="00BC2039"/>
    <w:rsid w:val="00BC3282"/>
    <w:rsid w:val="00BC4248"/>
    <w:rsid w:val="00BC4CBD"/>
    <w:rsid w:val="00BC701F"/>
    <w:rsid w:val="00BC7E40"/>
    <w:rsid w:val="00BD0100"/>
    <w:rsid w:val="00BD0A60"/>
    <w:rsid w:val="00BD0CDB"/>
    <w:rsid w:val="00BD279F"/>
    <w:rsid w:val="00BD291C"/>
    <w:rsid w:val="00BE0E2F"/>
    <w:rsid w:val="00BE0F7D"/>
    <w:rsid w:val="00BE132B"/>
    <w:rsid w:val="00BE3A97"/>
    <w:rsid w:val="00BE454F"/>
    <w:rsid w:val="00BE5CAE"/>
    <w:rsid w:val="00BF03F1"/>
    <w:rsid w:val="00BF2C52"/>
    <w:rsid w:val="00BF2CC4"/>
    <w:rsid w:val="00BF50DC"/>
    <w:rsid w:val="00BF6B1E"/>
    <w:rsid w:val="00BF6F12"/>
    <w:rsid w:val="00BF70D1"/>
    <w:rsid w:val="00BF7782"/>
    <w:rsid w:val="00C017DE"/>
    <w:rsid w:val="00C01C8F"/>
    <w:rsid w:val="00C0423E"/>
    <w:rsid w:val="00C0475E"/>
    <w:rsid w:val="00C07CFA"/>
    <w:rsid w:val="00C106AD"/>
    <w:rsid w:val="00C12EE9"/>
    <w:rsid w:val="00C1403D"/>
    <w:rsid w:val="00C14E3E"/>
    <w:rsid w:val="00C21C31"/>
    <w:rsid w:val="00C24570"/>
    <w:rsid w:val="00C267BA"/>
    <w:rsid w:val="00C27969"/>
    <w:rsid w:val="00C31330"/>
    <w:rsid w:val="00C3529A"/>
    <w:rsid w:val="00C35553"/>
    <w:rsid w:val="00C36136"/>
    <w:rsid w:val="00C366EC"/>
    <w:rsid w:val="00C37788"/>
    <w:rsid w:val="00C4086D"/>
    <w:rsid w:val="00C412DD"/>
    <w:rsid w:val="00C42137"/>
    <w:rsid w:val="00C43064"/>
    <w:rsid w:val="00C43F4F"/>
    <w:rsid w:val="00C45061"/>
    <w:rsid w:val="00C45CA8"/>
    <w:rsid w:val="00C51EBE"/>
    <w:rsid w:val="00C53CB3"/>
    <w:rsid w:val="00C53FA1"/>
    <w:rsid w:val="00C560CF"/>
    <w:rsid w:val="00C566B6"/>
    <w:rsid w:val="00C56DFA"/>
    <w:rsid w:val="00C61C29"/>
    <w:rsid w:val="00C63173"/>
    <w:rsid w:val="00C65FFB"/>
    <w:rsid w:val="00C665CB"/>
    <w:rsid w:val="00C66E4E"/>
    <w:rsid w:val="00C72C73"/>
    <w:rsid w:val="00C745B2"/>
    <w:rsid w:val="00C75309"/>
    <w:rsid w:val="00C754FB"/>
    <w:rsid w:val="00C76C04"/>
    <w:rsid w:val="00C77377"/>
    <w:rsid w:val="00C77D21"/>
    <w:rsid w:val="00C81D41"/>
    <w:rsid w:val="00C8260E"/>
    <w:rsid w:val="00C83A90"/>
    <w:rsid w:val="00C8527B"/>
    <w:rsid w:val="00C8607F"/>
    <w:rsid w:val="00C87A39"/>
    <w:rsid w:val="00C90741"/>
    <w:rsid w:val="00C94454"/>
    <w:rsid w:val="00C94A70"/>
    <w:rsid w:val="00C95169"/>
    <w:rsid w:val="00C95BCC"/>
    <w:rsid w:val="00C963DA"/>
    <w:rsid w:val="00C96EF7"/>
    <w:rsid w:val="00CA137E"/>
    <w:rsid w:val="00CA35B1"/>
    <w:rsid w:val="00CA3A27"/>
    <w:rsid w:val="00CA49D7"/>
    <w:rsid w:val="00CA4D5B"/>
    <w:rsid w:val="00CA60B5"/>
    <w:rsid w:val="00CA63EB"/>
    <w:rsid w:val="00CB1973"/>
    <w:rsid w:val="00CB37FA"/>
    <w:rsid w:val="00CB6E65"/>
    <w:rsid w:val="00CC3349"/>
    <w:rsid w:val="00CC5301"/>
    <w:rsid w:val="00CC63AF"/>
    <w:rsid w:val="00CD21AE"/>
    <w:rsid w:val="00CD2B28"/>
    <w:rsid w:val="00CD3B64"/>
    <w:rsid w:val="00CD4108"/>
    <w:rsid w:val="00CD45F1"/>
    <w:rsid w:val="00CE0245"/>
    <w:rsid w:val="00CE0F2E"/>
    <w:rsid w:val="00CE1F1E"/>
    <w:rsid w:val="00CE298B"/>
    <w:rsid w:val="00CE3826"/>
    <w:rsid w:val="00CE3B77"/>
    <w:rsid w:val="00CE42E6"/>
    <w:rsid w:val="00CE4699"/>
    <w:rsid w:val="00CE50F1"/>
    <w:rsid w:val="00CE5878"/>
    <w:rsid w:val="00CE75A2"/>
    <w:rsid w:val="00CF11BB"/>
    <w:rsid w:val="00CF363E"/>
    <w:rsid w:val="00CF7FF9"/>
    <w:rsid w:val="00D0060F"/>
    <w:rsid w:val="00D009C8"/>
    <w:rsid w:val="00D00D64"/>
    <w:rsid w:val="00D01594"/>
    <w:rsid w:val="00D01AC1"/>
    <w:rsid w:val="00D02789"/>
    <w:rsid w:val="00D03AEB"/>
    <w:rsid w:val="00D0599C"/>
    <w:rsid w:val="00D05C82"/>
    <w:rsid w:val="00D1018E"/>
    <w:rsid w:val="00D11DB9"/>
    <w:rsid w:val="00D12344"/>
    <w:rsid w:val="00D12950"/>
    <w:rsid w:val="00D12E0F"/>
    <w:rsid w:val="00D14379"/>
    <w:rsid w:val="00D22EDC"/>
    <w:rsid w:val="00D23D22"/>
    <w:rsid w:val="00D23E4C"/>
    <w:rsid w:val="00D25D93"/>
    <w:rsid w:val="00D266D7"/>
    <w:rsid w:val="00D267CC"/>
    <w:rsid w:val="00D2698D"/>
    <w:rsid w:val="00D32941"/>
    <w:rsid w:val="00D32E50"/>
    <w:rsid w:val="00D3375F"/>
    <w:rsid w:val="00D34C4A"/>
    <w:rsid w:val="00D3552A"/>
    <w:rsid w:val="00D35972"/>
    <w:rsid w:val="00D427A3"/>
    <w:rsid w:val="00D443BE"/>
    <w:rsid w:val="00D44AD9"/>
    <w:rsid w:val="00D45976"/>
    <w:rsid w:val="00D46AED"/>
    <w:rsid w:val="00D51A4F"/>
    <w:rsid w:val="00D570BE"/>
    <w:rsid w:val="00D60182"/>
    <w:rsid w:val="00D62FB6"/>
    <w:rsid w:val="00D6434A"/>
    <w:rsid w:val="00D6480B"/>
    <w:rsid w:val="00D64814"/>
    <w:rsid w:val="00D649EC"/>
    <w:rsid w:val="00D64B5E"/>
    <w:rsid w:val="00D67023"/>
    <w:rsid w:val="00D70D73"/>
    <w:rsid w:val="00D71A23"/>
    <w:rsid w:val="00D72392"/>
    <w:rsid w:val="00D74691"/>
    <w:rsid w:val="00D746DF"/>
    <w:rsid w:val="00D75B4A"/>
    <w:rsid w:val="00D80058"/>
    <w:rsid w:val="00D84CAF"/>
    <w:rsid w:val="00D864E2"/>
    <w:rsid w:val="00D874E6"/>
    <w:rsid w:val="00D87646"/>
    <w:rsid w:val="00D877B0"/>
    <w:rsid w:val="00D87893"/>
    <w:rsid w:val="00D9053F"/>
    <w:rsid w:val="00D91706"/>
    <w:rsid w:val="00D91EBF"/>
    <w:rsid w:val="00D94174"/>
    <w:rsid w:val="00D94876"/>
    <w:rsid w:val="00D94AA6"/>
    <w:rsid w:val="00D95BBB"/>
    <w:rsid w:val="00D95CC7"/>
    <w:rsid w:val="00D97E69"/>
    <w:rsid w:val="00D97EE8"/>
    <w:rsid w:val="00D97F13"/>
    <w:rsid w:val="00D99598"/>
    <w:rsid w:val="00DA22C6"/>
    <w:rsid w:val="00DA37F9"/>
    <w:rsid w:val="00DA5752"/>
    <w:rsid w:val="00DA6086"/>
    <w:rsid w:val="00DA62BC"/>
    <w:rsid w:val="00DB0212"/>
    <w:rsid w:val="00DB1027"/>
    <w:rsid w:val="00DB167D"/>
    <w:rsid w:val="00DB27CD"/>
    <w:rsid w:val="00DB2D06"/>
    <w:rsid w:val="00DB3E50"/>
    <w:rsid w:val="00DB4464"/>
    <w:rsid w:val="00DB4A98"/>
    <w:rsid w:val="00DB51DC"/>
    <w:rsid w:val="00DB66A5"/>
    <w:rsid w:val="00DC3955"/>
    <w:rsid w:val="00DC4BDE"/>
    <w:rsid w:val="00DC4D5C"/>
    <w:rsid w:val="00DC59CD"/>
    <w:rsid w:val="00DD4D9C"/>
    <w:rsid w:val="00DD5D83"/>
    <w:rsid w:val="00DD5DDF"/>
    <w:rsid w:val="00DD755C"/>
    <w:rsid w:val="00DD7C3F"/>
    <w:rsid w:val="00DE0017"/>
    <w:rsid w:val="00DE0AF3"/>
    <w:rsid w:val="00DE2D14"/>
    <w:rsid w:val="00DE75CA"/>
    <w:rsid w:val="00DF0C39"/>
    <w:rsid w:val="00DF2CCF"/>
    <w:rsid w:val="00DF3171"/>
    <w:rsid w:val="00DF5047"/>
    <w:rsid w:val="00DF599E"/>
    <w:rsid w:val="00DF5DB5"/>
    <w:rsid w:val="00DF71B8"/>
    <w:rsid w:val="00E01B87"/>
    <w:rsid w:val="00E0382B"/>
    <w:rsid w:val="00E05A36"/>
    <w:rsid w:val="00E10221"/>
    <w:rsid w:val="00E1209F"/>
    <w:rsid w:val="00E2064E"/>
    <w:rsid w:val="00E20E24"/>
    <w:rsid w:val="00E20F3C"/>
    <w:rsid w:val="00E22478"/>
    <w:rsid w:val="00E225D4"/>
    <w:rsid w:val="00E22F5C"/>
    <w:rsid w:val="00E239CB"/>
    <w:rsid w:val="00E23F6C"/>
    <w:rsid w:val="00E25754"/>
    <w:rsid w:val="00E26F12"/>
    <w:rsid w:val="00E314D2"/>
    <w:rsid w:val="00E354B2"/>
    <w:rsid w:val="00E36114"/>
    <w:rsid w:val="00E42FE0"/>
    <w:rsid w:val="00E43CC3"/>
    <w:rsid w:val="00E4490F"/>
    <w:rsid w:val="00E455EF"/>
    <w:rsid w:val="00E475A2"/>
    <w:rsid w:val="00E47642"/>
    <w:rsid w:val="00E47BA6"/>
    <w:rsid w:val="00E5044A"/>
    <w:rsid w:val="00E5132E"/>
    <w:rsid w:val="00E5196B"/>
    <w:rsid w:val="00E51AC5"/>
    <w:rsid w:val="00E63BD2"/>
    <w:rsid w:val="00E63EAF"/>
    <w:rsid w:val="00E67A05"/>
    <w:rsid w:val="00E752FC"/>
    <w:rsid w:val="00E7714B"/>
    <w:rsid w:val="00E79079"/>
    <w:rsid w:val="00E85F3E"/>
    <w:rsid w:val="00E875EA"/>
    <w:rsid w:val="00E9247E"/>
    <w:rsid w:val="00E94628"/>
    <w:rsid w:val="00E9527E"/>
    <w:rsid w:val="00E95AD8"/>
    <w:rsid w:val="00E95EF0"/>
    <w:rsid w:val="00E97A33"/>
    <w:rsid w:val="00EA0665"/>
    <w:rsid w:val="00EA4B96"/>
    <w:rsid w:val="00EA6E53"/>
    <w:rsid w:val="00EA79C3"/>
    <w:rsid w:val="00EB120F"/>
    <w:rsid w:val="00EB1815"/>
    <w:rsid w:val="00EB503C"/>
    <w:rsid w:val="00EB56DE"/>
    <w:rsid w:val="00EB5F5C"/>
    <w:rsid w:val="00EB7C13"/>
    <w:rsid w:val="00EC1E7A"/>
    <w:rsid w:val="00EC59D3"/>
    <w:rsid w:val="00EC5E11"/>
    <w:rsid w:val="00EC7285"/>
    <w:rsid w:val="00EC7F9D"/>
    <w:rsid w:val="00ED05F3"/>
    <w:rsid w:val="00ED0F5F"/>
    <w:rsid w:val="00ED1A3A"/>
    <w:rsid w:val="00ED240F"/>
    <w:rsid w:val="00ED4326"/>
    <w:rsid w:val="00ED5910"/>
    <w:rsid w:val="00ED5ADE"/>
    <w:rsid w:val="00ED62E9"/>
    <w:rsid w:val="00ED74DD"/>
    <w:rsid w:val="00ED751D"/>
    <w:rsid w:val="00EE24CD"/>
    <w:rsid w:val="00EE2CB1"/>
    <w:rsid w:val="00EE521A"/>
    <w:rsid w:val="00EE613E"/>
    <w:rsid w:val="00EE67D4"/>
    <w:rsid w:val="00EF132C"/>
    <w:rsid w:val="00EF1A8C"/>
    <w:rsid w:val="00EF34BB"/>
    <w:rsid w:val="00EF3C00"/>
    <w:rsid w:val="00EF3F3B"/>
    <w:rsid w:val="00EF594F"/>
    <w:rsid w:val="00EF7FF1"/>
    <w:rsid w:val="00F0001F"/>
    <w:rsid w:val="00F008C6"/>
    <w:rsid w:val="00F01744"/>
    <w:rsid w:val="00F0247E"/>
    <w:rsid w:val="00F033A6"/>
    <w:rsid w:val="00F03EA5"/>
    <w:rsid w:val="00F05CAE"/>
    <w:rsid w:val="00F07018"/>
    <w:rsid w:val="00F07991"/>
    <w:rsid w:val="00F10691"/>
    <w:rsid w:val="00F11DA0"/>
    <w:rsid w:val="00F129A9"/>
    <w:rsid w:val="00F13A68"/>
    <w:rsid w:val="00F15817"/>
    <w:rsid w:val="00F16AEA"/>
    <w:rsid w:val="00F16CCC"/>
    <w:rsid w:val="00F16CFE"/>
    <w:rsid w:val="00F1750E"/>
    <w:rsid w:val="00F2042D"/>
    <w:rsid w:val="00F2171E"/>
    <w:rsid w:val="00F2398D"/>
    <w:rsid w:val="00F252F5"/>
    <w:rsid w:val="00F26E62"/>
    <w:rsid w:val="00F27580"/>
    <w:rsid w:val="00F30FB2"/>
    <w:rsid w:val="00F338BD"/>
    <w:rsid w:val="00F40BFF"/>
    <w:rsid w:val="00F40F84"/>
    <w:rsid w:val="00F42AC8"/>
    <w:rsid w:val="00F43AD2"/>
    <w:rsid w:val="00F44908"/>
    <w:rsid w:val="00F456C7"/>
    <w:rsid w:val="00F51765"/>
    <w:rsid w:val="00F51AA3"/>
    <w:rsid w:val="00F54AF8"/>
    <w:rsid w:val="00F55615"/>
    <w:rsid w:val="00F6225F"/>
    <w:rsid w:val="00F63541"/>
    <w:rsid w:val="00F636D9"/>
    <w:rsid w:val="00F64994"/>
    <w:rsid w:val="00F6663A"/>
    <w:rsid w:val="00F67D3F"/>
    <w:rsid w:val="00F75BD4"/>
    <w:rsid w:val="00F75F35"/>
    <w:rsid w:val="00F816A1"/>
    <w:rsid w:val="00F821FE"/>
    <w:rsid w:val="00F837C8"/>
    <w:rsid w:val="00F857B4"/>
    <w:rsid w:val="00F86F11"/>
    <w:rsid w:val="00F87D5F"/>
    <w:rsid w:val="00F916B5"/>
    <w:rsid w:val="00F93264"/>
    <w:rsid w:val="00F94723"/>
    <w:rsid w:val="00F94CAA"/>
    <w:rsid w:val="00F95F52"/>
    <w:rsid w:val="00FA0CE2"/>
    <w:rsid w:val="00FA23B5"/>
    <w:rsid w:val="00FA2888"/>
    <w:rsid w:val="00FA2CEB"/>
    <w:rsid w:val="00FA7AE5"/>
    <w:rsid w:val="00FB14D9"/>
    <w:rsid w:val="00FB2720"/>
    <w:rsid w:val="00FB441D"/>
    <w:rsid w:val="00FB62BD"/>
    <w:rsid w:val="00FB6D9F"/>
    <w:rsid w:val="00FC0D17"/>
    <w:rsid w:val="00FC5899"/>
    <w:rsid w:val="00FC601A"/>
    <w:rsid w:val="00FC64EA"/>
    <w:rsid w:val="00FC6B99"/>
    <w:rsid w:val="00FC6E27"/>
    <w:rsid w:val="00FD0EBE"/>
    <w:rsid w:val="00FD0F8F"/>
    <w:rsid w:val="00FD3D49"/>
    <w:rsid w:val="00FD68E8"/>
    <w:rsid w:val="00FD6F9B"/>
    <w:rsid w:val="00FE0592"/>
    <w:rsid w:val="00FE20BA"/>
    <w:rsid w:val="00FE27C5"/>
    <w:rsid w:val="00FE5DC9"/>
    <w:rsid w:val="00FF0468"/>
    <w:rsid w:val="00FF0792"/>
    <w:rsid w:val="00FF18EE"/>
    <w:rsid w:val="00FF1EAB"/>
    <w:rsid w:val="00FF5969"/>
    <w:rsid w:val="00FF5F9D"/>
    <w:rsid w:val="00FF6919"/>
    <w:rsid w:val="00FF7D09"/>
    <w:rsid w:val="010CF422"/>
    <w:rsid w:val="01186FDB"/>
    <w:rsid w:val="01225E03"/>
    <w:rsid w:val="0123482D"/>
    <w:rsid w:val="01286C12"/>
    <w:rsid w:val="01513792"/>
    <w:rsid w:val="01826ACB"/>
    <w:rsid w:val="018C1AEB"/>
    <w:rsid w:val="01AA6056"/>
    <w:rsid w:val="01D9E46F"/>
    <w:rsid w:val="01E692E7"/>
    <w:rsid w:val="0205E5D2"/>
    <w:rsid w:val="02185D31"/>
    <w:rsid w:val="02198A06"/>
    <w:rsid w:val="02321348"/>
    <w:rsid w:val="0295740C"/>
    <w:rsid w:val="02995216"/>
    <w:rsid w:val="02A00E1B"/>
    <w:rsid w:val="02B93C9A"/>
    <w:rsid w:val="02BE1C6F"/>
    <w:rsid w:val="02CC541B"/>
    <w:rsid w:val="02CE8998"/>
    <w:rsid w:val="0302EA1E"/>
    <w:rsid w:val="030426EC"/>
    <w:rsid w:val="0307B81D"/>
    <w:rsid w:val="0307BAF5"/>
    <w:rsid w:val="031438EC"/>
    <w:rsid w:val="03152087"/>
    <w:rsid w:val="0347ED42"/>
    <w:rsid w:val="03880D3E"/>
    <w:rsid w:val="039E8298"/>
    <w:rsid w:val="03A094E7"/>
    <w:rsid w:val="03A5BEE6"/>
    <w:rsid w:val="03B57A5B"/>
    <w:rsid w:val="03B65AB9"/>
    <w:rsid w:val="03EA34DD"/>
    <w:rsid w:val="03F097ED"/>
    <w:rsid w:val="03F13FA4"/>
    <w:rsid w:val="03F1A2E8"/>
    <w:rsid w:val="04131E68"/>
    <w:rsid w:val="041E580D"/>
    <w:rsid w:val="0420C600"/>
    <w:rsid w:val="042D5AB9"/>
    <w:rsid w:val="0431EDF4"/>
    <w:rsid w:val="0439D91F"/>
    <w:rsid w:val="04424F9F"/>
    <w:rsid w:val="04771A3B"/>
    <w:rsid w:val="04902273"/>
    <w:rsid w:val="04B38CC7"/>
    <w:rsid w:val="04D66B2D"/>
    <w:rsid w:val="04EACAE6"/>
    <w:rsid w:val="0522040C"/>
    <w:rsid w:val="052F4995"/>
    <w:rsid w:val="055E15B6"/>
    <w:rsid w:val="05A1BF10"/>
    <w:rsid w:val="05BA0F35"/>
    <w:rsid w:val="05C0DFEA"/>
    <w:rsid w:val="05C479BA"/>
    <w:rsid w:val="05E0204E"/>
    <w:rsid w:val="05FC9603"/>
    <w:rsid w:val="0615016C"/>
    <w:rsid w:val="0644DF5A"/>
    <w:rsid w:val="066C4934"/>
    <w:rsid w:val="066FD93A"/>
    <w:rsid w:val="069584AC"/>
    <w:rsid w:val="069D74DA"/>
    <w:rsid w:val="06BB317E"/>
    <w:rsid w:val="06D70B39"/>
    <w:rsid w:val="06EB7B03"/>
    <w:rsid w:val="06EBECCC"/>
    <w:rsid w:val="07160F9A"/>
    <w:rsid w:val="073A9DA1"/>
    <w:rsid w:val="074371E1"/>
    <w:rsid w:val="07515207"/>
    <w:rsid w:val="075C8F88"/>
    <w:rsid w:val="075DBE48"/>
    <w:rsid w:val="0765D75C"/>
    <w:rsid w:val="077366E5"/>
    <w:rsid w:val="07A9094E"/>
    <w:rsid w:val="07CDA504"/>
    <w:rsid w:val="07E30920"/>
    <w:rsid w:val="07E520AA"/>
    <w:rsid w:val="08268B8E"/>
    <w:rsid w:val="083F70A5"/>
    <w:rsid w:val="08545192"/>
    <w:rsid w:val="08584157"/>
    <w:rsid w:val="0890AC39"/>
    <w:rsid w:val="08975E05"/>
    <w:rsid w:val="08D73DB2"/>
    <w:rsid w:val="08D98B80"/>
    <w:rsid w:val="08DFE7ED"/>
    <w:rsid w:val="091E0B9D"/>
    <w:rsid w:val="091F8839"/>
    <w:rsid w:val="092CB3CF"/>
    <w:rsid w:val="09370E9B"/>
    <w:rsid w:val="093A3B1D"/>
    <w:rsid w:val="093F044B"/>
    <w:rsid w:val="09674C17"/>
    <w:rsid w:val="0978CD18"/>
    <w:rsid w:val="09A08491"/>
    <w:rsid w:val="09A9DCEF"/>
    <w:rsid w:val="09C7DEE2"/>
    <w:rsid w:val="09C9A9E5"/>
    <w:rsid w:val="09CF6C7C"/>
    <w:rsid w:val="09D8BA6C"/>
    <w:rsid w:val="09DE6332"/>
    <w:rsid w:val="09F878E0"/>
    <w:rsid w:val="0A13969D"/>
    <w:rsid w:val="0A3870CD"/>
    <w:rsid w:val="0A3FAA91"/>
    <w:rsid w:val="0A421313"/>
    <w:rsid w:val="0A74C683"/>
    <w:rsid w:val="0A75BECF"/>
    <w:rsid w:val="0A93FDB7"/>
    <w:rsid w:val="0AA03736"/>
    <w:rsid w:val="0AA449B3"/>
    <w:rsid w:val="0AC39AD4"/>
    <w:rsid w:val="0AED4B8E"/>
    <w:rsid w:val="0AF18D64"/>
    <w:rsid w:val="0AFDFDCB"/>
    <w:rsid w:val="0B029C52"/>
    <w:rsid w:val="0B055506"/>
    <w:rsid w:val="0B249A2A"/>
    <w:rsid w:val="0B398CD0"/>
    <w:rsid w:val="0B4C9F23"/>
    <w:rsid w:val="0B5099D0"/>
    <w:rsid w:val="0B68825D"/>
    <w:rsid w:val="0B805CAB"/>
    <w:rsid w:val="0B931690"/>
    <w:rsid w:val="0BACFC17"/>
    <w:rsid w:val="0BBF7A63"/>
    <w:rsid w:val="0BC1FBFE"/>
    <w:rsid w:val="0C0EDBBE"/>
    <w:rsid w:val="0C2EDEB1"/>
    <w:rsid w:val="0C4909A8"/>
    <w:rsid w:val="0C55E158"/>
    <w:rsid w:val="0C6B71EC"/>
    <w:rsid w:val="0CB37043"/>
    <w:rsid w:val="0CB3AB43"/>
    <w:rsid w:val="0CCA9F6A"/>
    <w:rsid w:val="0CD2DC9F"/>
    <w:rsid w:val="0CECD462"/>
    <w:rsid w:val="0CF084C9"/>
    <w:rsid w:val="0CF609B8"/>
    <w:rsid w:val="0CFA8E68"/>
    <w:rsid w:val="0CFECB5B"/>
    <w:rsid w:val="0D05CBF3"/>
    <w:rsid w:val="0D116AEA"/>
    <w:rsid w:val="0D407047"/>
    <w:rsid w:val="0D71E530"/>
    <w:rsid w:val="0D891BB1"/>
    <w:rsid w:val="0DE3BC57"/>
    <w:rsid w:val="0DF2492E"/>
    <w:rsid w:val="0DF66646"/>
    <w:rsid w:val="0E1D95B4"/>
    <w:rsid w:val="0E1F58C1"/>
    <w:rsid w:val="0E2A7CF9"/>
    <w:rsid w:val="0E319176"/>
    <w:rsid w:val="0E52C301"/>
    <w:rsid w:val="0E56C7A3"/>
    <w:rsid w:val="0E803645"/>
    <w:rsid w:val="0E83DB96"/>
    <w:rsid w:val="0EB05476"/>
    <w:rsid w:val="0EE9E350"/>
    <w:rsid w:val="0F086A6B"/>
    <w:rsid w:val="0F1DD27A"/>
    <w:rsid w:val="0F1F81A7"/>
    <w:rsid w:val="0F2CF3E0"/>
    <w:rsid w:val="0F36E734"/>
    <w:rsid w:val="0F455FDD"/>
    <w:rsid w:val="0F66606F"/>
    <w:rsid w:val="0F8C6D85"/>
    <w:rsid w:val="0F8C7DA5"/>
    <w:rsid w:val="0F9E19A6"/>
    <w:rsid w:val="0FA5E704"/>
    <w:rsid w:val="0FB30B98"/>
    <w:rsid w:val="0FC21AFC"/>
    <w:rsid w:val="0FCF715B"/>
    <w:rsid w:val="0FF99C3D"/>
    <w:rsid w:val="1032F130"/>
    <w:rsid w:val="103E837E"/>
    <w:rsid w:val="104C134A"/>
    <w:rsid w:val="10516AA5"/>
    <w:rsid w:val="1052D44D"/>
    <w:rsid w:val="1054F7CB"/>
    <w:rsid w:val="10592743"/>
    <w:rsid w:val="10756F44"/>
    <w:rsid w:val="10869F8C"/>
    <w:rsid w:val="109CD8A7"/>
    <w:rsid w:val="10C204F7"/>
    <w:rsid w:val="10CC6936"/>
    <w:rsid w:val="10FA7703"/>
    <w:rsid w:val="113E24A7"/>
    <w:rsid w:val="116FF95E"/>
    <w:rsid w:val="1174E079"/>
    <w:rsid w:val="1185C19D"/>
    <w:rsid w:val="118F58FC"/>
    <w:rsid w:val="11A285BC"/>
    <w:rsid w:val="11C1C675"/>
    <w:rsid w:val="11CA2BAC"/>
    <w:rsid w:val="11CBCBDD"/>
    <w:rsid w:val="11D775F4"/>
    <w:rsid w:val="11DD28CF"/>
    <w:rsid w:val="11ED3EE3"/>
    <w:rsid w:val="120519F6"/>
    <w:rsid w:val="123FD418"/>
    <w:rsid w:val="125CF8B3"/>
    <w:rsid w:val="126C43C4"/>
    <w:rsid w:val="12823563"/>
    <w:rsid w:val="129CF3FF"/>
    <w:rsid w:val="12A43498"/>
    <w:rsid w:val="12A4A3D5"/>
    <w:rsid w:val="12A8AD0B"/>
    <w:rsid w:val="12B911D2"/>
    <w:rsid w:val="12BDFD0B"/>
    <w:rsid w:val="12C1BB08"/>
    <w:rsid w:val="12C9FCFE"/>
    <w:rsid w:val="12EB6951"/>
    <w:rsid w:val="12F9CCE6"/>
    <w:rsid w:val="12FF4E75"/>
    <w:rsid w:val="13019E9E"/>
    <w:rsid w:val="1301E715"/>
    <w:rsid w:val="131A41A6"/>
    <w:rsid w:val="133C7BDB"/>
    <w:rsid w:val="135A20F5"/>
    <w:rsid w:val="1373A9EE"/>
    <w:rsid w:val="138D77E3"/>
    <w:rsid w:val="13AEA349"/>
    <w:rsid w:val="13B7AEA5"/>
    <w:rsid w:val="13CBBE7C"/>
    <w:rsid w:val="13E47C10"/>
    <w:rsid w:val="13FFAF7D"/>
    <w:rsid w:val="14345A18"/>
    <w:rsid w:val="143A0025"/>
    <w:rsid w:val="143EA214"/>
    <w:rsid w:val="1472E1A1"/>
    <w:rsid w:val="14757446"/>
    <w:rsid w:val="14794253"/>
    <w:rsid w:val="148C45E7"/>
    <w:rsid w:val="14B9BFED"/>
    <w:rsid w:val="14BB4430"/>
    <w:rsid w:val="14C88813"/>
    <w:rsid w:val="14D2E550"/>
    <w:rsid w:val="14D7C1D3"/>
    <w:rsid w:val="14F14954"/>
    <w:rsid w:val="150EAB4B"/>
    <w:rsid w:val="1510D698"/>
    <w:rsid w:val="15462ECC"/>
    <w:rsid w:val="157D16ED"/>
    <w:rsid w:val="157DAA3E"/>
    <w:rsid w:val="15B9B32F"/>
    <w:rsid w:val="15C1F6A3"/>
    <w:rsid w:val="15C296EB"/>
    <w:rsid w:val="15CEB03A"/>
    <w:rsid w:val="15DA8482"/>
    <w:rsid w:val="1604AA60"/>
    <w:rsid w:val="160A8AF5"/>
    <w:rsid w:val="16125BAD"/>
    <w:rsid w:val="1617EAB4"/>
    <w:rsid w:val="16519B5A"/>
    <w:rsid w:val="167398AD"/>
    <w:rsid w:val="1678838B"/>
    <w:rsid w:val="169235B2"/>
    <w:rsid w:val="16CEDC85"/>
    <w:rsid w:val="16FD44AB"/>
    <w:rsid w:val="1718204C"/>
    <w:rsid w:val="171931DC"/>
    <w:rsid w:val="17312775"/>
    <w:rsid w:val="17590C19"/>
    <w:rsid w:val="175B7F16"/>
    <w:rsid w:val="1785AD1B"/>
    <w:rsid w:val="17AD6C70"/>
    <w:rsid w:val="17AEDEB0"/>
    <w:rsid w:val="17D7F26F"/>
    <w:rsid w:val="181B5D0B"/>
    <w:rsid w:val="182AF08A"/>
    <w:rsid w:val="1837D30A"/>
    <w:rsid w:val="183D94CA"/>
    <w:rsid w:val="184C0235"/>
    <w:rsid w:val="185253FE"/>
    <w:rsid w:val="185AFF4E"/>
    <w:rsid w:val="185EEDEF"/>
    <w:rsid w:val="18607498"/>
    <w:rsid w:val="189134AA"/>
    <w:rsid w:val="1896EAD5"/>
    <w:rsid w:val="1898ED42"/>
    <w:rsid w:val="18AA797F"/>
    <w:rsid w:val="18FA94A0"/>
    <w:rsid w:val="1939A58A"/>
    <w:rsid w:val="195BBCB0"/>
    <w:rsid w:val="196F7F03"/>
    <w:rsid w:val="198142DD"/>
    <w:rsid w:val="1996B402"/>
    <w:rsid w:val="19A2D88C"/>
    <w:rsid w:val="19A47204"/>
    <w:rsid w:val="19C73554"/>
    <w:rsid w:val="19D54CE5"/>
    <w:rsid w:val="1A0DE5FD"/>
    <w:rsid w:val="1A35BBB1"/>
    <w:rsid w:val="1A40DCCF"/>
    <w:rsid w:val="1A42CDA3"/>
    <w:rsid w:val="1A476A64"/>
    <w:rsid w:val="1A4B3648"/>
    <w:rsid w:val="1A4EEF08"/>
    <w:rsid w:val="1A6997BA"/>
    <w:rsid w:val="1A75BF2E"/>
    <w:rsid w:val="1AAE6CDA"/>
    <w:rsid w:val="1AB5AFCE"/>
    <w:rsid w:val="1AD9DD2F"/>
    <w:rsid w:val="1AF951CC"/>
    <w:rsid w:val="1AFDECEF"/>
    <w:rsid w:val="1AFEE306"/>
    <w:rsid w:val="1B1C7BC1"/>
    <w:rsid w:val="1B30E18F"/>
    <w:rsid w:val="1B3CEEE3"/>
    <w:rsid w:val="1B3D24F9"/>
    <w:rsid w:val="1B45098D"/>
    <w:rsid w:val="1B68B041"/>
    <w:rsid w:val="1B6B2403"/>
    <w:rsid w:val="1B73A869"/>
    <w:rsid w:val="1B7FFA2F"/>
    <w:rsid w:val="1BB82A55"/>
    <w:rsid w:val="1BCEBA38"/>
    <w:rsid w:val="1BE2F4DD"/>
    <w:rsid w:val="1BF2363D"/>
    <w:rsid w:val="1C4100C5"/>
    <w:rsid w:val="1C4A84D8"/>
    <w:rsid w:val="1CEAD27B"/>
    <w:rsid w:val="1D0157DB"/>
    <w:rsid w:val="1D0C679E"/>
    <w:rsid w:val="1D0D645C"/>
    <w:rsid w:val="1D1154D6"/>
    <w:rsid w:val="1D1D43E4"/>
    <w:rsid w:val="1D28BBCF"/>
    <w:rsid w:val="1D29CD2F"/>
    <w:rsid w:val="1D372C8E"/>
    <w:rsid w:val="1D5EB380"/>
    <w:rsid w:val="1D6EA056"/>
    <w:rsid w:val="1D714068"/>
    <w:rsid w:val="1D7AB25E"/>
    <w:rsid w:val="1D81DF0B"/>
    <w:rsid w:val="1D96B472"/>
    <w:rsid w:val="1DA4E638"/>
    <w:rsid w:val="1DAD0CCB"/>
    <w:rsid w:val="1DB5C82F"/>
    <w:rsid w:val="1DB658A6"/>
    <w:rsid w:val="1DBFC0E7"/>
    <w:rsid w:val="1DC83673"/>
    <w:rsid w:val="1DD2B9B1"/>
    <w:rsid w:val="1DE9C7B8"/>
    <w:rsid w:val="1DF0ECFA"/>
    <w:rsid w:val="1E0D330A"/>
    <w:rsid w:val="1E3D4D0F"/>
    <w:rsid w:val="1E599128"/>
    <w:rsid w:val="1E5E7942"/>
    <w:rsid w:val="1E675A77"/>
    <w:rsid w:val="1E761E23"/>
    <w:rsid w:val="1EA28C3C"/>
    <w:rsid w:val="1EB57A0A"/>
    <w:rsid w:val="1ECC34ED"/>
    <w:rsid w:val="1EDA1C89"/>
    <w:rsid w:val="1EDBCD62"/>
    <w:rsid w:val="1EEAD200"/>
    <w:rsid w:val="1EF774E0"/>
    <w:rsid w:val="1EFF52FF"/>
    <w:rsid w:val="1F19A4AF"/>
    <w:rsid w:val="1F38BAB3"/>
    <w:rsid w:val="1F426001"/>
    <w:rsid w:val="1F507D86"/>
    <w:rsid w:val="1F6EA0DB"/>
    <w:rsid w:val="1F707B46"/>
    <w:rsid w:val="1FA457A4"/>
    <w:rsid w:val="1FBFF513"/>
    <w:rsid w:val="1FCE61A8"/>
    <w:rsid w:val="1FD7C23D"/>
    <w:rsid w:val="1FDA432B"/>
    <w:rsid w:val="1FE3512B"/>
    <w:rsid w:val="1FF1E045"/>
    <w:rsid w:val="1FFD82DF"/>
    <w:rsid w:val="2010F9EB"/>
    <w:rsid w:val="20127757"/>
    <w:rsid w:val="201A8D7C"/>
    <w:rsid w:val="202B5E1B"/>
    <w:rsid w:val="2032B051"/>
    <w:rsid w:val="2074B086"/>
    <w:rsid w:val="20789959"/>
    <w:rsid w:val="20828C9C"/>
    <w:rsid w:val="208D25A5"/>
    <w:rsid w:val="208D5974"/>
    <w:rsid w:val="20AD3976"/>
    <w:rsid w:val="20B9C7BB"/>
    <w:rsid w:val="20E61834"/>
    <w:rsid w:val="2100FAFB"/>
    <w:rsid w:val="211D542F"/>
    <w:rsid w:val="2127BAF3"/>
    <w:rsid w:val="213E8E8F"/>
    <w:rsid w:val="2146A888"/>
    <w:rsid w:val="215E602F"/>
    <w:rsid w:val="217053CC"/>
    <w:rsid w:val="217F5B87"/>
    <w:rsid w:val="2180FE05"/>
    <w:rsid w:val="21890CFD"/>
    <w:rsid w:val="21EA62F6"/>
    <w:rsid w:val="21EA6D8B"/>
    <w:rsid w:val="21EFA547"/>
    <w:rsid w:val="21FA274C"/>
    <w:rsid w:val="220394C3"/>
    <w:rsid w:val="2244E670"/>
    <w:rsid w:val="22459A68"/>
    <w:rsid w:val="225336F6"/>
    <w:rsid w:val="225D67C3"/>
    <w:rsid w:val="2264203D"/>
    <w:rsid w:val="2269B4B7"/>
    <w:rsid w:val="2293ED0D"/>
    <w:rsid w:val="22AC1839"/>
    <w:rsid w:val="22BB5A23"/>
    <w:rsid w:val="22C06A02"/>
    <w:rsid w:val="22C6AF2C"/>
    <w:rsid w:val="22D4ABD0"/>
    <w:rsid w:val="22DD7EAB"/>
    <w:rsid w:val="22DE2DFB"/>
    <w:rsid w:val="22E1D4F5"/>
    <w:rsid w:val="22F0FAFF"/>
    <w:rsid w:val="22FBBD9B"/>
    <w:rsid w:val="232B13F8"/>
    <w:rsid w:val="233A88E5"/>
    <w:rsid w:val="234C4573"/>
    <w:rsid w:val="23518426"/>
    <w:rsid w:val="235B4D5F"/>
    <w:rsid w:val="23629E66"/>
    <w:rsid w:val="236B8740"/>
    <w:rsid w:val="238F9BD5"/>
    <w:rsid w:val="2394119A"/>
    <w:rsid w:val="239A7237"/>
    <w:rsid w:val="239F8C33"/>
    <w:rsid w:val="23AAA20C"/>
    <w:rsid w:val="23AD12F2"/>
    <w:rsid w:val="23B32D45"/>
    <w:rsid w:val="23DCC171"/>
    <w:rsid w:val="23E5B108"/>
    <w:rsid w:val="23F049DC"/>
    <w:rsid w:val="23F26B1C"/>
    <w:rsid w:val="23F2D1F7"/>
    <w:rsid w:val="23F787AF"/>
    <w:rsid w:val="23FAB956"/>
    <w:rsid w:val="241B3733"/>
    <w:rsid w:val="2427575D"/>
    <w:rsid w:val="243B2B02"/>
    <w:rsid w:val="24759DCB"/>
    <w:rsid w:val="247DD52D"/>
    <w:rsid w:val="248C2666"/>
    <w:rsid w:val="2495A2C7"/>
    <w:rsid w:val="24A2F0C0"/>
    <w:rsid w:val="24B03992"/>
    <w:rsid w:val="24B34A8E"/>
    <w:rsid w:val="24C5BEF9"/>
    <w:rsid w:val="24D6E51C"/>
    <w:rsid w:val="24F38DDA"/>
    <w:rsid w:val="24F81EC3"/>
    <w:rsid w:val="24FB5938"/>
    <w:rsid w:val="25002989"/>
    <w:rsid w:val="252043C8"/>
    <w:rsid w:val="2525C53E"/>
    <w:rsid w:val="25331331"/>
    <w:rsid w:val="2539CC4B"/>
    <w:rsid w:val="254F6E42"/>
    <w:rsid w:val="257C9F37"/>
    <w:rsid w:val="259020AD"/>
    <w:rsid w:val="259A6AD9"/>
    <w:rsid w:val="259D23D5"/>
    <w:rsid w:val="25A9BA6E"/>
    <w:rsid w:val="25AE9D93"/>
    <w:rsid w:val="25BA4DDC"/>
    <w:rsid w:val="25CDABBA"/>
    <w:rsid w:val="26124DA5"/>
    <w:rsid w:val="261F30FB"/>
    <w:rsid w:val="262BAD20"/>
    <w:rsid w:val="26423450"/>
    <w:rsid w:val="264AB779"/>
    <w:rsid w:val="2652EFF5"/>
    <w:rsid w:val="2689C9CF"/>
    <w:rsid w:val="268F2021"/>
    <w:rsid w:val="26CA758A"/>
    <w:rsid w:val="26FC203C"/>
    <w:rsid w:val="2718F9D7"/>
    <w:rsid w:val="27190B24"/>
    <w:rsid w:val="271A8FCF"/>
    <w:rsid w:val="27810F5E"/>
    <w:rsid w:val="27C42CCA"/>
    <w:rsid w:val="27C46303"/>
    <w:rsid w:val="27FEA786"/>
    <w:rsid w:val="281D4E1E"/>
    <w:rsid w:val="285FF428"/>
    <w:rsid w:val="28614716"/>
    <w:rsid w:val="28691EAA"/>
    <w:rsid w:val="287A8814"/>
    <w:rsid w:val="288EE785"/>
    <w:rsid w:val="28910033"/>
    <w:rsid w:val="28B4D72A"/>
    <w:rsid w:val="28D7558A"/>
    <w:rsid w:val="28DF595D"/>
    <w:rsid w:val="28E2FC70"/>
    <w:rsid w:val="28ED650A"/>
    <w:rsid w:val="28ED82B1"/>
    <w:rsid w:val="29006CE8"/>
    <w:rsid w:val="290A820B"/>
    <w:rsid w:val="292E8A87"/>
    <w:rsid w:val="29626F17"/>
    <w:rsid w:val="296910FA"/>
    <w:rsid w:val="2970A214"/>
    <w:rsid w:val="29799FBB"/>
    <w:rsid w:val="297FAB7C"/>
    <w:rsid w:val="29B56293"/>
    <w:rsid w:val="29CF6B32"/>
    <w:rsid w:val="29DB3779"/>
    <w:rsid w:val="29DCB2EA"/>
    <w:rsid w:val="29E76703"/>
    <w:rsid w:val="2A3C3D96"/>
    <w:rsid w:val="2A3F161F"/>
    <w:rsid w:val="2A429272"/>
    <w:rsid w:val="2A5DC397"/>
    <w:rsid w:val="2A71E6D7"/>
    <w:rsid w:val="2A8EAE15"/>
    <w:rsid w:val="2AACF95C"/>
    <w:rsid w:val="2AAE914C"/>
    <w:rsid w:val="2ADC878C"/>
    <w:rsid w:val="2B5AE5FA"/>
    <w:rsid w:val="2B6395E1"/>
    <w:rsid w:val="2BC83083"/>
    <w:rsid w:val="2BD1E898"/>
    <w:rsid w:val="2C06A2B1"/>
    <w:rsid w:val="2C20E79D"/>
    <w:rsid w:val="2C269E6B"/>
    <w:rsid w:val="2C6F7995"/>
    <w:rsid w:val="2C719362"/>
    <w:rsid w:val="2C7EAA20"/>
    <w:rsid w:val="2C802439"/>
    <w:rsid w:val="2C83D29C"/>
    <w:rsid w:val="2C89A8D7"/>
    <w:rsid w:val="2C89CE92"/>
    <w:rsid w:val="2C8AA995"/>
    <w:rsid w:val="2C8E6B96"/>
    <w:rsid w:val="2C959988"/>
    <w:rsid w:val="2CEEFA29"/>
    <w:rsid w:val="2D045A9D"/>
    <w:rsid w:val="2D35E677"/>
    <w:rsid w:val="2D39480D"/>
    <w:rsid w:val="2D464489"/>
    <w:rsid w:val="2D656DE6"/>
    <w:rsid w:val="2D69D7FE"/>
    <w:rsid w:val="2D7837C4"/>
    <w:rsid w:val="2D87794A"/>
    <w:rsid w:val="2DB21D42"/>
    <w:rsid w:val="2DC0B56A"/>
    <w:rsid w:val="2DC4BB83"/>
    <w:rsid w:val="2DE05D28"/>
    <w:rsid w:val="2DF3F638"/>
    <w:rsid w:val="2E0F28AD"/>
    <w:rsid w:val="2E15AC4B"/>
    <w:rsid w:val="2E24BFAF"/>
    <w:rsid w:val="2E539046"/>
    <w:rsid w:val="2E5EE0B9"/>
    <w:rsid w:val="2E731291"/>
    <w:rsid w:val="2E792E8B"/>
    <w:rsid w:val="2EE1E4A9"/>
    <w:rsid w:val="2F061A2B"/>
    <w:rsid w:val="2F19D50E"/>
    <w:rsid w:val="2F245A69"/>
    <w:rsid w:val="2F42409B"/>
    <w:rsid w:val="2F47E74B"/>
    <w:rsid w:val="2F615BD9"/>
    <w:rsid w:val="2F6620B1"/>
    <w:rsid w:val="2F81CDB6"/>
    <w:rsid w:val="2F951580"/>
    <w:rsid w:val="2FA59B86"/>
    <w:rsid w:val="2FB7D93E"/>
    <w:rsid w:val="2FCACBED"/>
    <w:rsid w:val="2FD1310E"/>
    <w:rsid w:val="2FD1E826"/>
    <w:rsid w:val="2FE3B6CC"/>
    <w:rsid w:val="2FF9F273"/>
    <w:rsid w:val="300B600F"/>
    <w:rsid w:val="301B32ED"/>
    <w:rsid w:val="302A6C21"/>
    <w:rsid w:val="303F2CF1"/>
    <w:rsid w:val="3058C22F"/>
    <w:rsid w:val="30611BB2"/>
    <w:rsid w:val="30ADAD64"/>
    <w:rsid w:val="30B99022"/>
    <w:rsid w:val="30CF6740"/>
    <w:rsid w:val="30DFA155"/>
    <w:rsid w:val="310F00BB"/>
    <w:rsid w:val="311044F4"/>
    <w:rsid w:val="31121F69"/>
    <w:rsid w:val="3118147E"/>
    <w:rsid w:val="3126A7B5"/>
    <w:rsid w:val="31335E97"/>
    <w:rsid w:val="3154E534"/>
    <w:rsid w:val="317BA308"/>
    <w:rsid w:val="318FCC5C"/>
    <w:rsid w:val="31A0C029"/>
    <w:rsid w:val="31A167B5"/>
    <w:rsid w:val="31A30A7C"/>
    <w:rsid w:val="31AAF7EC"/>
    <w:rsid w:val="31CBC41E"/>
    <w:rsid w:val="31E19A70"/>
    <w:rsid w:val="3215478D"/>
    <w:rsid w:val="3237FEAE"/>
    <w:rsid w:val="32599277"/>
    <w:rsid w:val="325BC17F"/>
    <w:rsid w:val="326FA2D2"/>
    <w:rsid w:val="3296D18C"/>
    <w:rsid w:val="32974C02"/>
    <w:rsid w:val="32B12363"/>
    <w:rsid w:val="32C6C5A2"/>
    <w:rsid w:val="32D5D021"/>
    <w:rsid w:val="32ED8E39"/>
    <w:rsid w:val="32FF035A"/>
    <w:rsid w:val="331D9C19"/>
    <w:rsid w:val="3328DD61"/>
    <w:rsid w:val="332AA887"/>
    <w:rsid w:val="33371580"/>
    <w:rsid w:val="333DBC26"/>
    <w:rsid w:val="33428108"/>
    <w:rsid w:val="334329F9"/>
    <w:rsid w:val="334A9472"/>
    <w:rsid w:val="334F0ADD"/>
    <w:rsid w:val="337D0386"/>
    <w:rsid w:val="33D25987"/>
    <w:rsid w:val="33E6F479"/>
    <w:rsid w:val="3417B294"/>
    <w:rsid w:val="3418B908"/>
    <w:rsid w:val="3421FE7B"/>
    <w:rsid w:val="343BB51B"/>
    <w:rsid w:val="344450C9"/>
    <w:rsid w:val="34445105"/>
    <w:rsid w:val="344B2C67"/>
    <w:rsid w:val="347B6895"/>
    <w:rsid w:val="348382B2"/>
    <w:rsid w:val="349074D6"/>
    <w:rsid w:val="34A88330"/>
    <w:rsid w:val="34E119BA"/>
    <w:rsid w:val="352E5C03"/>
    <w:rsid w:val="3543FF7A"/>
    <w:rsid w:val="3568968E"/>
    <w:rsid w:val="356FE109"/>
    <w:rsid w:val="3582AB1B"/>
    <w:rsid w:val="359657DE"/>
    <w:rsid w:val="359FDE06"/>
    <w:rsid w:val="35CF1AC6"/>
    <w:rsid w:val="35EF3EC6"/>
    <w:rsid w:val="3641ACF6"/>
    <w:rsid w:val="36438EFF"/>
    <w:rsid w:val="3649DEA7"/>
    <w:rsid w:val="3681501D"/>
    <w:rsid w:val="368444BD"/>
    <w:rsid w:val="36886200"/>
    <w:rsid w:val="36929735"/>
    <w:rsid w:val="36AA4F32"/>
    <w:rsid w:val="36C83628"/>
    <w:rsid w:val="36CDE48F"/>
    <w:rsid w:val="36D8EB6B"/>
    <w:rsid w:val="3708B434"/>
    <w:rsid w:val="371C3531"/>
    <w:rsid w:val="37294BF9"/>
    <w:rsid w:val="372E19AF"/>
    <w:rsid w:val="37338D22"/>
    <w:rsid w:val="3733EE94"/>
    <w:rsid w:val="373DED00"/>
    <w:rsid w:val="374A70B4"/>
    <w:rsid w:val="37645F75"/>
    <w:rsid w:val="37707E96"/>
    <w:rsid w:val="37788C0B"/>
    <w:rsid w:val="377BC4E3"/>
    <w:rsid w:val="37AD7161"/>
    <w:rsid w:val="37C4497B"/>
    <w:rsid w:val="37CE19B9"/>
    <w:rsid w:val="37EA5BED"/>
    <w:rsid w:val="380E09A9"/>
    <w:rsid w:val="383D0F1F"/>
    <w:rsid w:val="38594E22"/>
    <w:rsid w:val="385BB018"/>
    <w:rsid w:val="38689E76"/>
    <w:rsid w:val="3873959C"/>
    <w:rsid w:val="388C08BD"/>
    <w:rsid w:val="3891EB28"/>
    <w:rsid w:val="389E3F12"/>
    <w:rsid w:val="38A33ADA"/>
    <w:rsid w:val="38E30673"/>
    <w:rsid w:val="38F96D1F"/>
    <w:rsid w:val="390C4093"/>
    <w:rsid w:val="39277F96"/>
    <w:rsid w:val="392BE766"/>
    <w:rsid w:val="3939BDD0"/>
    <w:rsid w:val="3982CCEE"/>
    <w:rsid w:val="3991355F"/>
    <w:rsid w:val="3998A8CE"/>
    <w:rsid w:val="39AA1A94"/>
    <w:rsid w:val="39C359C2"/>
    <w:rsid w:val="39C6F3FB"/>
    <w:rsid w:val="39F69EC9"/>
    <w:rsid w:val="39FA1DA8"/>
    <w:rsid w:val="39FC6348"/>
    <w:rsid w:val="3A05B21E"/>
    <w:rsid w:val="3A259610"/>
    <w:rsid w:val="3A6DC527"/>
    <w:rsid w:val="3A7B0672"/>
    <w:rsid w:val="3A84FA11"/>
    <w:rsid w:val="3A8DEE2F"/>
    <w:rsid w:val="3A9645BF"/>
    <w:rsid w:val="3AAA802D"/>
    <w:rsid w:val="3AC7028D"/>
    <w:rsid w:val="3AD1FF78"/>
    <w:rsid w:val="3AE23639"/>
    <w:rsid w:val="3AF55DD4"/>
    <w:rsid w:val="3B068EA9"/>
    <w:rsid w:val="3B110042"/>
    <w:rsid w:val="3B33CB24"/>
    <w:rsid w:val="3B399CC2"/>
    <w:rsid w:val="3B60A9F4"/>
    <w:rsid w:val="3BEF4F1C"/>
    <w:rsid w:val="3BF7DD0E"/>
    <w:rsid w:val="3BFFC22A"/>
    <w:rsid w:val="3C0A121E"/>
    <w:rsid w:val="3C1B0A68"/>
    <w:rsid w:val="3C1BC38E"/>
    <w:rsid w:val="3C3010CA"/>
    <w:rsid w:val="3C34959D"/>
    <w:rsid w:val="3C4B4EF4"/>
    <w:rsid w:val="3C4B8F46"/>
    <w:rsid w:val="3C7FC0FC"/>
    <w:rsid w:val="3C86066C"/>
    <w:rsid w:val="3C9B4C3B"/>
    <w:rsid w:val="3CBE11DE"/>
    <w:rsid w:val="3D20AD2F"/>
    <w:rsid w:val="3D434556"/>
    <w:rsid w:val="3D499D7C"/>
    <w:rsid w:val="3D76F669"/>
    <w:rsid w:val="3D852482"/>
    <w:rsid w:val="3DAFEC0C"/>
    <w:rsid w:val="3DB00FA0"/>
    <w:rsid w:val="3DC6D6D3"/>
    <w:rsid w:val="3DDFB831"/>
    <w:rsid w:val="3DDFEF35"/>
    <w:rsid w:val="3DF63984"/>
    <w:rsid w:val="3DF6CBD7"/>
    <w:rsid w:val="3E15455F"/>
    <w:rsid w:val="3E515D41"/>
    <w:rsid w:val="3E5F47B3"/>
    <w:rsid w:val="3E85B250"/>
    <w:rsid w:val="3E9AC698"/>
    <w:rsid w:val="3EADA8CD"/>
    <w:rsid w:val="3ED9FB2C"/>
    <w:rsid w:val="3EF0E1B4"/>
    <w:rsid w:val="3EF1757B"/>
    <w:rsid w:val="3F035C3F"/>
    <w:rsid w:val="3F04212D"/>
    <w:rsid w:val="3F558D2E"/>
    <w:rsid w:val="3F671D9A"/>
    <w:rsid w:val="3F6DEB7F"/>
    <w:rsid w:val="3F6EAC9C"/>
    <w:rsid w:val="3F796AD8"/>
    <w:rsid w:val="3F865BDD"/>
    <w:rsid w:val="3F9315F8"/>
    <w:rsid w:val="3FC488BF"/>
    <w:rsid w:val="3FCA0D91"/>
    <w:rsid w:val="3FF7BA84"/>
    <w:rsid w:val="3FFDEA29"/>
    <w:rsid w:val="3FFE14E1"/>
    <w:rsid w:val="40583532"/>
    <w:rsid w:val="405FCA85"/>
    <w:rsid w:val="408F41C5"/>
    <w:rsid w:val="40B1E51D"/>
    <w:rsid w:val="40B23A9C"/>
    <w:rsid w:val="40CA254F"/>
    <w:rsid w:val="40CBBC7D"/>
    <w:rsid w:val="40DDF94B"/>
    <w:rsid w:val="40E33D75"/>
    <w:rsid w:val="41070587"/>
    <w:rsid w:val="410C6F44"/>
    <w:rsid w:val="4112B8FF"/>
    <w:rsid w:val="4114D3EB"/>
    <w:rsid w:val="411A70BE"/>
    <w:rsid w:val="411D710E"/>
    <w:rsid w:val="411EF1FB"/>
    <w:rsid w:val="41366AEE"/>
    <w:rsid w:val="413C3CDA"/>
    <w:rsid w:val="415DDC25"/>
    <w:rsid w:val="415FB2E7"/>
    <w:rsid w:val="416DA58A"/>
    <w:rsid w:val="41978B1B"/>
    <w:rsid w:val="41996FB3"/>
    <w:rsid w:val="41BC8D54"/>
    <w:rsid w:val="41BD18D3"/>
    <w:rsid w:val="41C97BA0"/>
    <w:rsid w:val="41CB83E9"/>
    <w:rsid w:val="41EEF3AF"/>
    <w:rsid w:val="41F3C23E"/>
    <w:rsid w:val="42070048"/>
    <w:rsid w:val="42484D6F"/>
    <w:rsid w:val="42517399"/>
    <w:rsid w:val="4251B5D6"/>
    <w:rsid w:val="4294A4C4"/>
    <w:rsid w:val="4295A139"/>
    <w:rsid w:val="42995611"/>
    <w:rsid w:val="42A46559"/>
    <w:rsid w:val="42A710C1"/>
    <w:rsid w:val="42B9D394"/>
    <w:rsid w:val="42BF61AA"/>
    <w:rsid w:val="431ED0BE"/>
    <w:rsid w:val="4320F4BA"/>
    <w:rsid w:val="432BD75B"/>
    <w:rsid w:val="434E59A0"/>
    <w:rsid w:val="4356607C"/>
    <w:rsid w:val="436A1B45"/>
    <w:rsid w:val="4375EE71"/>
    <w:rsid w:val="43774BEA"/>
    <w:rsid w:val="4379D9C3"/>
    <w:rsid w:val="43A0C3B5"/>
    <w:rsid w:val="43B395D1"/>
    <w:rsid w:val="43DAF6F1"/>
    <w:rsid w:val="43DFE388"/>
    <w:rsid w:val="43E0E38D"/>
    <w:rsid w:val="43FF51F5"/>
    <w:rsid w:val="441950A7"/>
    <w:rsid w:val="447F3D7F"/>
    <w:rsid w:val="44A91240"/>
    <w:rsid w:val="44DA7929"/>
    <w:rsid w:val="4503D857"/>
    <w:rsid w:val="45098570"/>
    <w:rsid w:val="45580CCB"/>
    <w:rsid w:val="457DD8A6"/>
    <w:rsid w:val="457ED0CC"/>
    <w:rsid w:val="45A24777"/>
    <w:rsid w:val="45A5A6EA"/>
    <w:rsid w:val="45C0579A"/>
    <w:rsid w:val="45F1EB38"/>
    <w:rsid w:val="45F614D3"/>
    <w:rsid w:val="46015444"/>
    <w:rsid w:val="460802D2"/>
    <w:rsid w:val="460ABFBE"/>
    <w:rsid w:val="460C527D"/>
    <w:rsid w:val="4614E502"/>
    <w:rsid w:val="462D2B01"/>
    <w:rsid w:val="463FE4D0"/>
    <w:rsid w:val="4645645F"/>
    <w:rsid w:val="466C00CE"/>
    <w:rsid w:val="46714595"/>
    <w:rsid w:val="46AF05AD"/>
    <w:rsid w:val="46B3D706"/>
    <w:rsid w:val="46BA33B1"/>
    <w:rsid w:val="46BB5FD0"/>
    <w:rsid w:val="46BBFC74"/>
    <w:rsid w:val="46E46928"/>
    <w:rsid w:val="46EB9E5E"/>
    <w:rsid w:val="46FC1BF8"/>
    <w:rsid w:val="47081CC2"/>
    <w:rsid w:val="4716749F"/>
    <w:rsid w:val="4723FA51"/>
    <w:rsid w:val="4725830D"/>
    <w:rsid w:val="4745B5C2"/>
    <w:rsid w:val="474D2FB1"/>
    <w:rsid w:val="479E4066"/>
    <w:rsid w:val="47DB2BC6"/>
    <w:rsid w:val="47F6CAE2"/>
    <w:rsid w:val="47FBAAA4"/>
    <w:rsid w:val="47FCB8D7"/>
    <w:rsid w:val="480E849A"/>
    <w:rsid w:val="48451193"/>
    <w:rsid w:val="484DAC4C"/>
    <w:rsid w:val="4850211E"/>
    <w:rsid w:val="486896D8"/>
    <w:rsid w:val="487AF03C"/>
    <w:rsid w:val="48BCB801"/>
    <w:rsid w:val="490B7B1C"/>
    <w:rsid w:val="492F5232"/>
    <w:rsid w:val="49325281"/>
    <w:rsid w:val="4932988A"/>
    <w:rsid w:val="49364789"/>
    <w:rsid w:val="493BBFD0"/>
    <w:rsid w:val="4953DF51"/>
    <w:rsid w:val="4973BAB1"/>
    <w:rsid w:val="49759DE5"/>
    <w:rsid w:val="49782233"/>
    <w:rsid w:val="497A94DF"/>
    <w:rsid w:val="498FF9DA"/>
    <w:rsid w:val="49A1645C"/>
    <w:rsid w:val="49BF6D93"/>
    <w:rsid w:val="49C1E076"/>
    <w:rsid w:val="49D0973C"/>
    <w:rsid w:val="49E2403B"/>
    <w:rsid w:val="4A02EAB9"/>
    <w:rsid w:val="4A6FD0AE"/>
    <w:rsid w:val="4A74AD88"/>
    <w:rsid w:val="4A7D4A5A"/>
    <w:rsid w:val="4A92B650"/>
    <w:rsid w:val="4AA1AA15"/>
    <w:rsid w:val="4AAF9140"/>
    <w:rsid w:val="4AC9D94A"/>
    <w:rsid w:val="4B218099"/>
    <w:rsid w:val="4B3E03A2"/>
    <w:rsid w:val="4B46F3F2"/>
    <w:rsid w:val="4B4BD1CC"/>
    <w:rsid w:val="4B4F43CC"/>
    <w:rsid w:val="4B540024"/>
    <w:rsid w:val="4B64AC8A"/>
    <w:rsid w:val="4BC284FB"/>
    <w:rsid w:val="4BC7FBF4"/>
    <w:rsid w:val="4BE37249"/>
    <w:rsid w:val="4BEE3371"/>
    <w:rsid w:val="4C1FEE14"/>
    <w:rsid w:val="4C44F12E"/>
    <w:rsid w:val="4C4F5A2D"/>
    <w:rsid w:val="4C64CC16"/>
    <w:rsid w:val="4C6DDD4D"/>
    <w:rsid w:val="4C6E8C81"/>
    <w:rsid w:val="4C8BAE87"/>
    <w:rsid w:val="4C9059C9"/>
    <w:rsid w:val="4C9B8162"/>
    <w:rsid w:val="4CA03055"/>
    <w:rsid w:val="4CA22298"/>
    <w:rsid w:val="4CA7BD90"/>
    <w:rsid w:val="4CBAAC91"/>
    <w:rsid w:val="4CC0DB28"/>
    <w:rsid w:val="4CD193E4"/>
    <w:rsid w:val="4CD61A7A"/>
    <w:rsid w:val="4CF14FA7"/>
    <w:rsid w:val="4D2C5DD7"/>
    <w:rsid w:val="4D4CAF2B"/>
    <w:rsid w:val="4D4CECB8"/>
    <w:rsid w:val="4D54DADB"/>
    <w:rsid w:val="4D5E6C46"/>
    <w:rsid w:val="4D5FD14F"/>
    <w:rsid w:val="4D6D8C62"/>
    <w:rsid w:val="4D841C30"/>
    <w:rsid w:val="4DF0ACF5"/>
    <w:rsid w:val="4DFFEAD3"/>
    <w:rsid w:val="4E073DA5"/>
    <w:rsid w:val="4E235733"/>
    <w:rsid w:val="4E3041EA"/>
    <w:rsid w:val="4E3F711F"/>
    <w:rsid w:val="4E49E58E"/>
    <w:rsid w:val="4E6063E0"/>
    <w:rsid w:val="4E68F428"/>
    <w:rsid w:val="4E8E8666"/>
    <w:rsid w:val="4E91EDCB"/>
    <w:rsid w:val="4E935892"/>
    <w:rsid w:val="4E940047"/>
    <w:rsid w:val="4EA9D8F0"/>
    <w:rsid w:val="4EB0ADE1"/>
    <w:rsid w:val="4EC3C3E4"/>
    <w:rsid w:val="4EC73C28"/>
    <w:rsid w:val="4ED3F156"/>
    <w:rsid w:val="4EDBFB4E"/>
    <w:rsid w:val="4EE2AA0C"/>
    <w:rsid w:val="4EF18716"/>
    <w:rsid w:val="4F055DC2"/>
    <w:rsid w:val="4F48F61E"/>
    <w:rsid w:val="4F6182F0"/>
    <w:rsid w:val="4F65D8A0"/>
    <w:rsid w:val="4F67D1CA"/>
    <w:rsid w:val="4F6F697F"/>
    <w:rsid w:val="4F746D11"/>
    <w:rsid w:val="4F822A9B"/>
    <w:rsid w:val="4F9402FE"/>
    <w:rsid w:val="4F9ED398"/>
    <w:rsid w:val="4FB08884"/>
    <w:rsid w:val="4FB15A13"/>
    <w:rsid w:val="4FB6EB68"/>
    <w:rsid w:val="5028A6D3"/>
    <w:rsid w:val="505BB0E8"/>
    <w:rsid w:val="507BC7E2"/>
    <w:rsid w:val="507F0FAF"/>
    <w:rsid w:val="509DFF86"/>
    <w:rsid w:val="50AD5C18"/>
    <w:rsid w:val="50AFEC16"/>
    <w:rsid w:val="50BD59ED"/>
    <w:rsid w:val="50C37792"/>
    <w:rsid w:val="50CDFD77"/>
    <w:rsid w:val="50D16C8F"/>
    <w:rsid w:val="50F68ABF"/>
    <w:rsid w:val="50F8992E"/>
    <w:rsid w:val="511BC396"/>
    <w:rsid w:val="514291F0"/>
    <w:rsid w:val="514A78AA"/>
    <w:rsid w:val="5150EF7D"/>
    <w:rsid w:val="515329E8"/>
    <w:rsid w:val="5164387F"/>
    <w:rsid w:val="5165D57B"/>
    <w:rsid w:val="517C86C1"/>
    <w:rsid w:val="5190CE44"/>
    <w:rsid w:val="5195E1D4"/>
    <w:rsid w:val="5198FDC8"/>
    <w:rsid w:val="51C12CB3"/>
    <w:rsid w:val="51CC6D34"/>
    <w:rsid w:val="51E47529"/>
    <w:rsid w:val="5210275B"/>
    <w:rsid w:val="521A5E0F"/>
    <w:rsid w:val="523374EA"/>
    <w:rsid w:val="52409465"/>
    <w:rsid w:val="52563BCB"/>
    <w:rsid w:val="525E4919"/>
    <w:rsid w:val="5274DB48"/>
    <w:rsid w:val="528084A3"/>
    <w:rsid w:val="52CF5796"/>
    <w:rsid w:val="52D85006"/>
    <w:rsid w:val="530EB50D"/>
    <w:rsid w:val="5340573F"/>
    <w:rsid w:val="537C926C"/>
    <w:rsid w:val="537D75DB"/>
    <w:rsid w:val="537FD00B"/>
    <w:rsid w:val="53821ABC"/>
    <w:rsid w:val="53852369"/>
    <w:rsid w:val="539A0FF7"/>
    <w:rsid w:val="53C02649"/>
    <w:rsid w:val="53CC6C79"/>
    <w:rsid w:val="53E3810A"/>
    <w:rsid w:val="5431402C"/>
    <w:rsid w:val="543A037B"/>
    <w:rsid w:val="54404415"/>
    <w:rsid w:val="549ADC83"/>
    <w:rsid w:val="54A764C4"/>
    <w:rsid w:val="54BC3E56"/>
    <w:rsid w:val="54C037D9"/>
    <w:rsid w:val="54C8CEF8"/>
    <w:rsid w:val="54CEB30A"/>
    <w:rsid w:val="54E47CC8"/>
    <w:rsid w:val="550C5A3F"/>
    <w:rsid w:val="5514A6E1"/>
    <w:rsid w:val="55151E4F"/>
    <w:rsid w:val="551E8B29"/>
    <w:rsid w:val="5522EF4F"/>
    <w:rsid w:val="55309E42"/>
    <w:rsid w:val="5534BF5B"/>
    <w:rsid w:val="5569002F"/>
    <w:rsid w:val="5569D392"/>
    <w:rsid w:val="5576FDBA"/>
    <w:rsid w:val="557DFEA5"/>
    <w:rsid w:val="558F07C5"/>
    <w:rsid w:val="55923DDE"/>
    <w:rsid w:val="55AC2AA2"/>
    <w:rsid w:val="55AC2EBC"/>
    <w:rsid w:val="55BB8D70"/>
    <w:rsid w:val="55CB95FA"/>
    <w:rsid w:val="55CF613A"/>
    <w:rsid w:val="55F1EBE0"/>
    <w:rsid w:val="55F6D9FD"/>
    <w:rsid w:val="5603CCC7"/>
    <w:rsid w:val="5604FC52"/>
    <w:rsid w:val="5610E296"/>
    <w:rsid w:val="5687DB9A"/>
    <w:rsid w:val="56995265"/>
    <w:rsid w:val="569A95D1"/>
    <w:rsid w:val="56B88D85"/>
    <w:rsid w:val="56C1253A"/>
    <w:rsid w:val="56ED7B5A"/>
    <w:rsid w:val="570326DA"/>
    <w:rsid w:val="572D03A3"/>
    <w:rsid w:val="573BC604"/>
    <w:rsid w:val="574C249F"/>
    <w:rsid w:val="575A909A"/>
    <w:rsid w:val="5772756B"/>
    <w:rsid w:val="57817390"/>
    <w:rsid w:val="5784B987"/>
    <w:rsid w:val="5787A9E7"/>
    <w:rsid w:val="578FAF07"/>
    <w:rsid w:val="57937C3D"/>
    <w:rsid w:val="579C52D9"/>
    <w:rsid w:val="579E3BB0"/>
    <w:rsid w:val="57A11527"/>
    <w:rsid w:val="57AF44B1"/>
    <w:rsid w:val="57BE34D8"/>
    <w:rsid w:val="57C439B5"/>
    <w:rsid w:val="57E16E55"/>
    <w:rsid w:val="584A9F3C"/>
    <w:rsid w:val="5864F038"/>
    <w:rsid w:val="589221A9"/>
    <w:rsid w:val="58A87BB2"/>
    <w:rsid w:val="58E2BCF6"/>
    <w:rsid w:val="5919CF52"/>
    <w:rsid w:val="5929B354"/>
    <w:rsid w:val="592A53DF"/>
    <w:rsid w:val="5932D863"/>
    <w:rsid w:val="593CBDF1"/>
    <w:rsid w:val="5950E840"/>
    <w:rsid w:val="59542BD1"/>
    <w:rsid w:val="596CFD81"/>
    <w:rsid w:val="596EAAE4"/>
    <w:rsid w:val="599656E8"/>
    <w:rsid w:val="59974E02"/>
    <w:rsid w:val="59E109EC"/>
    <w:rsid w:val="5A4DCD29"/>
    <w:rsid w:val="5A56E024"/>
    <w:rsid w:val="5A74D241"/>
    <w:rsid w:val="5AAD16A6"/>
    <w:rsid w:val="5AB6C910"/>
    <w:rsid w:val="5AC3FAC9"/>
    <w:rsid w:val="5AC8B721"/>
    <w:rsid w:val="5ADFCFB2"/>
    <w:rsid w:val="5AF82355"/>
    <w:rsid w:val="5AF961DF"/>
    <w:rsid w:val="5B04ED25"/>
    <w:rsid w:val="5B192331"/>
    <w:rsid w:val="5B28354A"/>
    <w:rsid w:val="5B39151C"/>
    <w:rsid w:val="5B3933BF"/>
    <w:rsid w:val="5B5D1683"/>
    <w:rsid w:val="5B6F0E3C"/>
    <w:rsid w:val="5B8ABAD5"/>
    <w:rsid w:val="5B94E446"/>
    <w:rsid w:val="5BAD0301"/>
    <w:rsid w:val="5BB1DCE3"/>
    <w:rsid w:val="5BC472A7"/>
    <w:rsid w:val="5BF08E65"/>
    <w:rsid w:val="5C16328B"/>
    <w:rsid w:val="5C1C2AB2"/>
    <w:rsid w:val="5C482626"/>
    <w:rsid w:val="5C68E9D4"/>
    <w:rsid w:val="5C6A2EC1"/>
    <w:rsid w:val="5C6CA766"/>
    <w:rsid w:val="5C80E22D"/>
    <w:rsid w:val="5C8E742E"/>
    <w:rsid w:val="5CAE82A7"/>
    <w:rsid w:val="5CCC4F12"/>
    <w:rsid w:val="5D0055A0"/>
    <w:rsid w:val="5D0540C1"/>
    <w:rsid w:val="5D07AE2A"/>
    <w:rsid w:val="5D26D6F6"/>
    <w:rsid w:val="5D2BDC07"/>
    <w:rsid w:val="5D33F049"/>
    <w:rsid w:val="5D3AD441"/>
    <w:rsid w:val="5D4926DA"/>
    <w:rsid w:val="5D647E0B"/>
    <w:rsid w:val="5D773FCA"/>
    <w:rsid w:val="5DA2587F"/>
    <w:rsid w:val="5DAEAEF5"/>
    <w:rsid w:val="5DD450D6"/>
    <w:rsid w:val="5E734310"/>
    <w:rsid w:val="5E81F97A"/>
    <w:rsid w:val="5EA0CF2D"/>
    <w:rsid w:val="5EA41386"/>
    <w:rsid w:val="5EAECDA4"/>
    <w:rsid w:val="5EDF4F7E"/>
    <w:rsid w:val="5F05FAFF"/>
    <w:rsid w:val="5F0A195B"/>
    <w:rsid w:val="5F0EFD13"/>
    <w:rsid w:val="5F422B9A"/>
    <w:rsid w:val="5F8177BE"/>
    <w:rsid w:val="5F8AD4B4"/>
    <w:rsid w:val="5F976640"/>
    <w:rsid w:val="5FA17DAD"/>
    <w:rsid w:val="5FA220F4"/>
    <w:rsid w:val="5FA736FE"/>
    <w:rsid w:val="5FB8663E"/>
    <w:rsid w:val="5FC9217F"/>
    <w:rsid w:val="5FFA4A20"/>
    <w:rsid w:val="6002A6E5"/>
    <w:rsid w:val="6007DDF2"/>
    <w:rsid w:val="6011B664"/>
    <w:rsid w:val="60C14F22"/>
    <w:rsid w:val="60CC8632"/>
    <w:rsid w:val="60D2233E"/>
    <w:rsid w:val="60E4C8AE"/>
    <w:rsid w:val="60FEACA4"/>
    <w:rsid w:val="610795C8"/>
    <w:rsid w:val="610E0D0A"/>
    <w:rsid w:val="612B9E56"/>
    <w:rsid w:val="613F9B9F"/>
    <w:rsid w:val="61413638"/>
    <w:rsid w:val="61431AD7"/>
    <w:rsid w:val="617B4953"/>
    <w:rsid w:val="617F717C"/>
    <w:rsid w:val="6181A6B1"/>
    <w:rsid w:val="61AC8D77"/>
    <w:rsid w:val="61CF589A"/>
    <w:rsid w:val="61E26F6F"/>
    <w:rsid w:val="61F605B2"/>
    <w:rsid w:val="621004F5"/>
    <w:rsid w:val="6230A57D"/>
    <w:rsid w:val="623C6387"/>
    <w:rsid w:val="624081E8"/>
    <w:rsid w:val="624C476E"/>
    <w:rsid w:val="62708D90"/>
    <w:rsid w:val="627BC46A"/>
    <w:rsid w:val="62839A56"/>
    <w:rsid w:val="62A6A047"/>
    <w:rsid w:val="630C8F30"/>
    <w:rsid w:val="632A59DC"/>
    <w:rsid w:val="6336DC73"/>
    <w:rsid w:val="63545C57"/>
    <w:rsid w:val="635798AA"/>
    <w:rsid w:val="6357CE0A"/>
    <w:rsid w:val="636AB3D0"/>
    <w:rsid w:val="639BB6D5"/>
    <w:rsid w:val="63BD6335"/>
    <w:rsid w:val="63E53CA2"/>
    <w:rsid w:val="64027856"/>
    <w:rsid w:val="640BD8CD"/>
    <w:rsid w:val="6418C821"/>
    <w:rsid w:val="64203FBB"/>
    <w:rsid w:val="642279CD"/>
    <w:rsid w:val="642B4C86"/>
    <w:rsid w:val="642C2014"/>
    <w:rsid w:val="647085A0"/>
    <w:rsid w:val="6473DC9C"/>
    <w:rsid w:val="6483F820"/>
    <w:rsid w:val="649B6455"/>
    <w:rsid w:val="64B5361D"/>
    <w:rsid w:val="64B821C0"/>
    <w:rsid w:val="64C194E4"/>
    <w:rsid w:val="64E26D90"/>
    <w:rsid w:val="65058851"/>
    <w:rsid w:val="6535D59A"/>
    <w:rsid w:val="654D2F32"/>
    <w:rsid w:val="65557AF1"/>
    <w:rsid w:val="65718D8D"/>
    <w:rsid w:val="659F509D"/>
    <w:rsid w:val="65A531E8"/>
    <w:rsid w:val="65E8A392"/>
    <w:rsid w:val="65EB01BE"/>
    <w:rsid w:val="65ED4A72"/>
    <w:rsid w:val="661A8C99"/>
    <w:rsid w:val="66345416"/>
    <w:rsid w:val="663BEE3E"/>
    <w:rsid w:val="663BF18E"/>
    <w:rsid w:val="663EC14B"/>
    <w:rsid w:val="665A63D9"/>
    <w:rsid w:val="6660CA24"/>
    <w:rsid w:val="6665C03E"/>
    <w:rsid w:val="6676562E"/>
    <w:rsid w:val="6688666C"/>
    <w:rsid w:val="66BD2D03"/>
    <w:rsid w:val="66C8D0D2"/>
    <w:rsid w:val="66DEFF37"/>
    <w:rsid w:val="66E10293"/>
    <w:rsid w:val="66F28DA7"/>
    <w:rsid w:val="66FD5F90"/>
    <w:rsid w:val="6704AA7D"/>
    <w:rsid w:val="6731E896"/>
    <w:rsid w:val="67348C4F"/>
    <w:rsid w:val="67403575"/>
    <w:rsid w:val="676318C4"/>
    <w:rsid w:val="67C4DC0B"/>
    <w:rsid w:val="680ED3EA"/>
    <w:rsid w:val="6813B087"/>
    <w:rsid w:val="681C4328"/>
    <w:rsid w:val="6830CA4D"/>
    <w:rsid w:val="6873CD1B"/>
    <w:rsid w:val="68768094"/>
    <w:rsid w:val="6894A6FB"/>
    <w:rsid w:val="68A5F513"/>
    <w:rsid w:val="68B652FF"/>
    <w:rsid w:val="68B9DA87"/>
    <w:rsid w:val="68CF1858"/>
    <w:rsid w:val="68E39547"/>
    <w:rsid w:val="690DA8C1"/>
    <w:rsid w:val="69117001"/>
    <w:rsid w:val="691F8C95"/>
    <w:rsid w:val="69275C7D"/>
    <w:rsid w:val="69722E93"/>
    <w:rsid w:val="69811588"/>
    <w:rsid w:val="6985D578"/>
    <w:rsid w:val="69927823"/>
    <w:rsid w:val="69954290"/>
    <w:rsid w:val="69A69E66"/>
    <w:rsid w:val="69BD7BD8"/>
    <w:rsid w:val="69C0D2DA"/>
    <w:rsid w:val="69C5F18F"/>
    <w:rsid w:val="69D42D9C"/>
    <w:rsid w:val="69E4E155"/>
    <w:rsid w:val="69F94E25"/>
    <w:rsid w:val="6A275B45"/>
    <w:rsid w:val="6A50E737"/>
    <w:rsid w:val="6A52AE4F"/>
    <w:rsid w:val="6AA941C1"/>
    <w:rsid w:val="6AB3F820"/>
    <w:rsid w:val="6AC41E06"/>
    <w:rsid w:val="6AC9B732"/>
    <w:rsid w:val="6B01F13E"/>
    <w:rsid w:val="6B08D82E"/>
    <w:rsid w:val="6B0B575F"/>
    <w:rsid w:val="6B0CCA1D"/>
    <w:rsid w:val="6B16F43C"/>
    <w:rsid w:val="6B3A58D1"/>
    <w:rsid w:val="6B52CB4C"/>
    <w:rsid w:val="6B6ADA18"/>
    <w:rsid w:val="6BC62399"/>
    <w:rsid w:val="6BDCAB52"/>
    <w:rsid w:val="6BDFDF36"/>
    <w:rsid w:val="6C173FEF"/>
    <w:rsid w:val="6C1EF89F"/>
    <w:rsid w:val="6C235FD3"/>
    <w:rsid w:val="6C3EB403"/>
    <w:rsid w:val="6C4FF5A1"/>
    <w:rsid w:val="6C6989F9"/>
    <w:rsid w:val="6C758E90"/>
    <w:rsid w:val="6CA550EA"/>
    <w:rsid w:val="6CB63A2F"/>
    <w:rsid w:val="6CBF6C31"/>
    <w:rsid w:val="6CC6D1C3"/>
    <w:rsid w:val="6CFB08EB"/>
    <w:rsid w:val="6D1594C2"/>
    <w:rsid w:val="6D34CB5E"/>
    <w:rsid w:val="6D3F1894"/>
    <w:rsid w:val="6D4A19CF"/>
    <w:rsid w:val="6D5109B7"/>
    <w:rsid w:val="6D524A00"/>
    <w:rsid w:val="6D99AF36"/>
    <w:rsid w:val="6DA9A613"/>
    <w:rsid w:val="6DB3B517"/>
    <w:rsid w:val="6DB91CEF"/>
    <w:rsid w:val="6DBF94C5"/>
    <w:rsid w:val="6DD01E51"/>
    <w:rsid w:val="6DD90E98"/>
    <w:rsid w:val="6DE2C855"/>
    <w:rsid w:val="6DF24723"/>
    <w:rsid w:val="6E04698A"/>
    <w:rsid w:val="6E1DCBB2"/>
    <w:rsid w:val="6E253800"/>
    <w:rsid w:val="6E597341"/>
    <w:rsid w:val="6E5A95D7"/>
    <w:rsid w:val="6E5DFFF5"/>
    <w:rsid w:val="6E7D150D"/>
    <w:rsid w:val="6E868EB4"/>
    <w:rsid w:val="6E8FCBAB"/>
    <w:rsid w:val="6EB4332A"/>
    <w:rsid w:val="6EBC2F71"/>
    <w:rsid w:val="6EC9E8A3"/>
    <w:rsid w:val="6EDFAE81"/>
    <w:rsid w:val="6EED384A"/>
    <w:rsid w:val="6F108CA4"/>
    <w:rsid w:val="6F246378"/>
    <w:rsid w:val="6F34797E"/>
    <w:rsid w:val="6F40E118"/>
    <w:rsid w:val="6FA930DD"/>
    <w:rsid w:val="6FE4C80C"/>
    <w:rsid w:val="6FEC9202"/>
    <w:rsid w:val="6FFF06BA"/>
    <w:rsid w:val="70026AB6"/>
    <w:rsid w:val="7010BC13"/>
    <w:rsid w:val="702D3422"/>
    <w:rsid w:val="70320977"/>
    <w:rsid w:val="70334637"/>
    <w:rsid w:val="7039969B"/>
    <w:rsid w:val="703CA0C4"/>
    <w:rsid w:val="70567003"/>
    <w:rsid w:val="7093316B"/>
    <w:rsid w:val="709352F3"/>
    <w:rsid w:val="7093D149"/>
    <w:rsid w:val="709A152A"/>
    <w:rsid w:val="70B10634"/>
    <w:rsid w:val="70C36A74"/>
    <w:rsid w:val="70D196AA"/>
    <w:rsid w:val="70D7DAD7"/>
    <w:rsid w:val="70D869BD"/>
    <w:rsid w:val="70E18252"/>
    <w:rsid w:val="70F15DF3"/>
    <w:rsid w:val="70F5B543"/>
    <w:rsid w:val="71167DB5"/>
    <w:rsid w:val="712AF1BA"/>
    <w:rsid w:val="71465023"/>
    <w:rsid w:val="71836FD0"/>
    <w:rsid w:val="7196C529"/>
    <w:rsid w:val="7197A0DF"/>
    <w:rsid w:val="719E3C51"/>
    <w:rsid w:val="71B00243"/>
    <w:rsid w:val="721759F1"/>
    <w:rsid w:val="721B2964"/>
    <w:rsid w:val="721E719B"/>
    <w:rsid w:val="7225BA9D"/>
    <w:rsid w:val="722A3D3E"/>
    <w:rsid w:val="72513952"/>
    <w:rsid w:val="726A4AB9"/>
    <w:rsid w:val="72906D08"/>
    <w:rsid w:val="72A324B4"/>
    <w:rsid w:val="72C44F03"/>
    <w:rsid w:val="72DC838C"/>
    <w:rsid w:val="72ECB3FC"/>
    <w:rsid w:val="730781EB"/>
    <w:rsid w:val="73157445"/>
    <w:rsid w:val="7324BEE4"/>
    <w:rsid w:val="733FC76D"/>
    <w:rsid w:val="73445883"/>
    <w:rsid w:val="734A2EA5"/>
    <w:rsid w:val="734FF585"/>
    <w:rsid w:val="736DCB55"/>
    <w:rsid w:val="73819FBD"/>
    <w:rsid w:val="73921282"/>
    <w:rsid w:val="73AFDF56"/>
    <w:rsid w:val="73B2CCB2"/>
    <w:rsid w:val="73C2DE88"/>
    <w:rsid w:val="73D1F76F"/>
    <w:rsid w:val="73DCCFE8"/>
    <w:rsid w:val="73E38C7F"/>
    <w:rsid w:val="73E888E3"/>
    <w:rsid w:val="740EC66C"/>
    <w:rsid w:val="74498303"/>
    <w:rsid w:val="744F5AE6"/>
    <w:rsid w:val="74576C95"/>
    <w:rsid w:val="74632F82"/>
    <w:rsid w:val="74635C65"/>
    <w:rsid w:val="74AEEB6C"/>
    <w:rsid w:val="74B201CD"/>
    <w:rsid w:val="74C15592"/>
    <w:rsid w:val="74C520CD"/>
    <w:rsid w:val="74E26E9E"/>
    <w:rsid w:val="74EE0152"/>
    <w:rsid w:val="751305C6"/>
    <w:rsid w:val="752E749A"/>
    <w:rsid w:val="7531F33E"/>
    <w:rsid w:val="753C9A21"/>
    <w:rsid w:val="7542469D"/>
    <w:rsid w:val="754A6FFF"/>
    <w:rsid w:val="754FC288"/>
    <w:rsid w:val="7554D25A"/>
    <w:rsid w:val="7579CB94"/>
    <w:rsid w:val="758F47F0"/>
    <w:rsid w:val="75FF422A"/>
    <w:rsid w:val="765547D2"/>
    <w:rsid w:val="7666C165"/>
    <w:rsid w:val="767BB19D"/>
    <w:rsid w:val="767D83D3"/>
    <w:rsid w:val="767F06E0"/>
    <w:rsid w:val="768C8C82"/>
    <w:rsid w:val="76917A1D"/>
    <w:rsid w:val="76B11DC3"/>
    <w:rsid w:val="76E723AB"/>
    <w:rsid w:val="76EC7903"/>
    <w:rsid w:val="76FAAC2C"/>
    <w:rsid w:val="7704131E"/>
    <w:rsid w:val="770AC304"/>
    <w:rsid w:val="771475A5"/>
    <w:rsid w:val="77154CDD"/>
    <w:rsid w:val="772FC1FD"/>
    <w:rsid w:val="77324CAA"/>
    <w:rsid w:val="773BC2CA"/>
    <w:rsid w:val="77818F0D"/>
    <w:rsid w:val="77AE2D51"/>
    <w:rsid w:val="77B06810"/>
    <w:rsid w:val="77BAC48C"/>
    <w:rsid w:val="77D52990"/>
    <w:rsid w:val="77ECEC28"/>
    <w:rsid w:val="78081E5C"/>
    <w:rsid w:val="780BAC37"/>
    <w:rsid w:val="781464B6"/>
    <w:rsid w:val="781EF556"/>
    <w:rsid w:val="7822CEBA"/>
    <w:rsid w:val="7827570E"/>
    <w:rsid w:val="782B17A4"/>
    <w:rsid w:val="783037AD"/>
    <w:rsid w:val="7831067C"/>
    <w:rsid w:val="783425E4"/>
    <w:rsid w:val="78415517"/>
    <w:rsid w:val="7867B225"/>
    <w:rsid w:val="78681127"/>
    <w:rsid w:val="786BA32C"/>
    <w:rsid w:val="786BC539"/>
    <w:rsid w:val="787B2762"/>
    <w:rsid w:val="7880F0FA"/>
    <w:rsid w:val="7888E6EB"/>
    <w:rsid w:val="7893AAB2"/>
    <w:rsid w:val="789F1F4E"/>
    <w:rsid w:val="78ABE2D7"/>
    <w:rsid w:val="78B1FB10"/>
    <w:rsid w:val="78C5BE24"/>
    <w:rsid w:val="78CCE661"/>
    <w:rsid w:val="78DCC990"/>
    <w:rsid w:val="79296B02"/>
    <w:rsid w:val="792BCF57"/>
    <w:rsid w:val="79605692"/>
    <w:rsid w:val="79653852"/>
    <w:rsid w:val="7984B1AC"/>
    <w:rsid w:val="79A28FA9"/>
    <w:rsid w:val="79ADCD22"/>
    <w:rsid w:val="79B147CD"/>
    <w:rsid w:val="79D171F2"/>
    <w:rsid w:val="79DC629D"/>
    <w:rsid w:val="79E1A7D1"/>
    <w:rsid w:val="7A2BE155"/>
    <w:rsid w:val="7A2DF899"/>
    <w:rsid w:val="7A4457E7"/>
    <w:rsid w:val="7A46FE15"/>
    <w:rsid w:val="7A61757F"/>
    <w:rsid w:val="7A625AD4"/>
    <w:rsid w:val="7A845032"/>
    <w:rsid w:val="7A8CA5B4"/>
    <w:rsid w:val="7A8DD594"/>
    <w:rsid w:val="7AA28F55"/>
    <w:rsid w:val="7AB090E3"/>
    <w:rsid w:val="7AB4E994"/>
    <w:rsid w:val="7ADE58C9"/>
    <w:rsid w:val="7AEED344"/>
    <w:rsid w:val="7AF83277"/>
    <w:rsid w:val="7B259977"/>
    <w:rsid w:val="7B4D8A17"/>
    <w:rsid w:val="7B4FACE6"/>
    <w:rsid w:val="7B5BE7B9"/>
    <w:rsid w:val="7B631514"/>
    <w:rsid w:val="7B664933"/>
    <w:rsid w:val="7B7B726C"/>
    <w:rsid w:val="7B88C81B"/>
    <w:rsid w:val="7B8A8104"/>
    <w:rsid w:val="7B8F12CD"/>
    <w:rsid w:val="7B936376"/>
    <w:rsid w:val="7B99AF8A"/>
    <w:rsid w:val="7B9BBDA9"/>
    <w:rsid w:val="7BA04A60"/>
    <w:rsid w:val="7BBD1D3A"/>
    <w:rsid w:val="7BC24056"/>
    <w:rsid w:val="7BC47AFA"/>
    <w:rsid w:val="7BF9A36C"/>
    <w:rsid w:val="7C0056E3"/>
    <w:rsid w:val="7C24A4A0"/>
    <w:rsid w:val="7C2855CF"/>
    <w:rsid w:val="7C3BF87F"/>
    <w:rsid w:val="7C6D2FA9"/>
    <w:rsid w:val="7C7A860B"/>
    <w:rsid w:val="7C7DE1CC"/>
    <w:rsid w:val="7CA28EC2"/>
    <w:rsid w:val="7CCD0FBA"/>
    <w:rsid w:val="7CD6F57D"/>
    <w:rsid w:val="7CEED4E8"/>
    <w:rsid w:val="7D2EB4CF"/>
    <w:rsid w:val="7D68DC44"/>
    <w:rsid w:val="7D7C5B9D"/>
    <w:rsid w:val="7D7C6342"/>
    <w:rsid w:val="7DAC7DC5"/>
    <w:rsid w:val="7DD902DB"/>
    <w:rsid w:val="7DF6423F"/>
    <w:rsid w:val="7DF7691F"/>
    <w:rsid w:val="7E19CCD5"/>
    <w:rsid w:val="7E2299D4"/>
    <w:rsid w:val="7E24E12E"/>
    <w:rsid w:val="7E3727EF"/>
    <w:rsid w:val="7E3E76E8"/>
    <w:rsid w:val="7E69DBB7"/>
    <w:rsid w:val="7E7D07B6"/>
    <w:rsid w:val="7E8F982E"/>
    <w:rsid w:val="7EF7374F"/>
    <w:rsid w:val="7EFAF1B7"/>
    <w:rsid w:val="7EFF7AF8"/>
    <w:rsid w:val="7F0E2ECD"/>
    <w:rsid w:val="7F1B9F81"/>
    <w:rsid w:val="7F282CAE"/>
    <w:rsid w:val="7F3C36F9"/>
    <w:rsid w:val="7F3F0848"/>
    <w:rsid w:val="7F4EAD53"/>
    <w:rsid w:val="7F5DDC95"/>
    <w:rsid w:val="7F640611"/>
    <w:rsid w:val="7F811746"/>
    <w:rsid w:val="7F885E77"/>
    <w:rsid w:val="7FB3298E"/>
    <w:rsid w:val="7FF729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610"/>
  <w15:docId w15:val="{E94EF2BA-A89B-4D42-A73A-55752C2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FA"/>
    <w:pPr>
      <w:ind w:left="720"/>
      <w:contextualSpacing/>
    </w:pPr>
  </w:style>
  <w:style w:type="character" w:styleId="Hyperlink">
    <w:name w:val="Hyperlink"/>
    <w:basedOn w:val="DefaultParagraphFont"/>
    <w:uiPriority w:val="99"/>
    <w:unhideWhenUsed/>
    <w:rsid w:val="008C7789"/>
    <w:rPr>
      <w:color w:val="0563C1" w:themeColor="hyperlink"/>
      <w:u w:val="single"/>
    </w:rPr>
  </w:style>
  <w:style w:type="table" w:styleId="TableGrid">
    <w:name w:val="Table Grid"/>
    <w:basedOn w:val="TableNormal"/>
    <w:uiPriority w:val="39"/>
    <w:rsid w:val="0053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683"/>
  </w:style>
  <w:style w:type="paragraph" w:styleId="Footer">
    <w:name w:val="footer"/>
    <w:basedOn w:val="Normal"/>
    <w:link w:val="FooterChar"/>
    <w:uiPriority w:val="99"/>
    <w:unhideWhenUsed/>
    <w:rsid w:val="0066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683"/>
  </w:style>
  <w:style w:type="paragraph" w:styleId="BalloonText">
    <w:name w:val="Balloon Text"/>
    <w:basedOn w:val="Normal"/>
    <w:link w:val="BalloonTextChar"/>
    <w:uiPriority w:val="99"/>
    <w:semiHidden/>
    <w:unhideWhenUsed/>
    <w:rsid w:val="00290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82"/>
    <w:rPr>
      <w:rFonts w:ascii="Tahoma" w:hAnsi="Tahoma" w:cs="Tahoma"/>
      <w:sz w:val="16"/>
      <w:szCs w:val="16"/>
    </w:rPr>
  </w:style>
  <w:style w:type="character" w:styleId="CommentReference">
    <w:name w:val="annotation reference"/>
    <w:basedOn w:val="DefaultParagraphFont"/>
    <w:uiPriority w:val="99"/>
    <w:semiHidden/>
    <w:unhideWhenUsed/>
    <w:rsid w:val="005F3F72"/>
    <w:rPr>
      <w:sz w:val="16"/>
      <w:szCs w:val="16"/>
    </w:rPr>
  </w:style>
  <w:style w:type="paragraph" w:styleId="CommentText">
    <w:name w:val="annotation text"/>
    <w:basedOn w:val="Normal"/>
    <w:link w:val="CommentTextChar"/>
    <w:uiPriority w:val="99"/>
    <w:semiHidden/>
    <w:unhideWhenUsed/>
    <w:rsid w:val="005F3F72"/>
    <w:pPr>
      <w:spacing w:line="240" w:lineRule="auto"/>
    </w:pPr>
    <w:rPr>
      <w:sz w:val="20"/>
      <w:szCs w:val="20"/>
    </w:rPr>
  </w:style>
  <w:style w:type="character" w:customStyle="1" w:styleId="CommentTextChar">
    <w:name w:val="Comment Text Char"/>
    <w:basedOn w:val="DefaultParagraphFont"/>
    <w:link w:val="CommentText"/>
    <w:uiPriority w:val="99"/>
    <w:semiHidden/>
    <w:rsid w:val="005F3F72"/>
    <w:rPr>
      <w:sz w:val="20"/>
      <w:szCs w:val="20"/>
    </w:rPr>
  </w:style>
  <w:style w:type="paragraph" w:styleId="CommentSubject">
    <w:name w:val="annotation subject"/>
    <w:basedOn w:val="CommentText"/>
    <w:next w:val="CommentText"/>
    <w:link w:val="CommentSubjectChar"/>
    <w:uiPriority w:val="99"/>
    <w:semiHidden/>
    <w:unhideWhenUsed/>
    <w:rsid w:val="005F3F72"/>
    <w:rPr>
      <w:b/>
      <w:bCs/>
    </w:rPr>
  </w:style>
  <w:style w:type="character" w:customStyle="1" w:styleId="CommentSubjectChar">
    <w:name w:val="Comment Subject Char"/>
    <w:basedOn w:val="CommentTextChar"/>
    <w:link w:val="CommentSubject"/>
    <w:uiPriority w:val="99"/>
    <w:semiHidden/>
    <w:rsid w:val="005F3F72"/>
    <w:rPr>
      <w:b/>
      <w:bCs/>
      <w:sz w:val="20"/>
      <w:szCs w:val="20"/>
    </w:rPr>
  </w:style>
  <w:style w:type="character" w:styleId="UnresolvedMention">
    <w:name w:val="Unresolved Mention"/>
    <w:basedOn w:val="DefaultParagraphFont"/>
    <w:uiPriority w:val="99"/>
    <w:semiHidden/>
    <w:unhideWhenUsed/>
    <w:rsid w:val="00F43AD2"/>
    <w:rPr>
      <w:color w:val="808080"/>
      <w:shd w:val="clear" w:color="auto" w:fill="E6E6E6"/>
    </w:rPr>
  </w:style>
  <w:style w:type="paragraph" w:styleId="Revision">
    <w:name w:val="Revision"/>
    <w:hidden/>
    <w:uiPriority w:val="99"/>
    <w:semiHidden/>
    <w:rsid w:val="00CE3B77"/>
    <w:pPr>
      <w:spacing w:after="0" w:line="240" w:lineRule="auto"/>
    </w:pPr>
  </w:style>
  <w:style w:type="paragraph" w:styleId="Title">
    <w:name w:val="Title"/>
    <w:basedOn w:val="Normal"/>
    <w:next w:val="Normal"/>
    <w:link w:val="TitleChar"/>
    <w:uiPriority w:val="10"/>
    <w:qFormat/>
    <w:rsid w:val="00E449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9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49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0419">
      <w:bodyDiv w:val="1"/>
      <w:marLeft w:val="0"/>
      <w:marRight w:val="0"/>
      <w:marTop w:val="0"/>
      <w:marBottom w:val="0"/>
      <w:divBdr>
        <w:top w:val="none" w:sz="0" w:space="0" w:color="auto"/>
        <w:left w:val="none" w:sz="0" w:space="0" w:color="auto"/>
        <w:bottom w:val="none" w:sz="0" w:space="0" w:color="auto"/>
        <w:right w:val="none" w:sz="0" w:space="0" w:color="auto"/>
      </w:divBdr>
      <w:divsChild>
        <w:div w:id="874119391">
          <w:marLeft w:val="0"/>
          <w:marRight w:val="0"/>
          <w:marTop w:val="0"/>
          <w:marBottom w:val="0"/>
          <w:divBdr>
            <w:top w:val="none" w:sz="0" w:space="0" w:color="auto"/>
            <w:left w:val="none" w:sz="0" w:space="0" w:color="auto"/>
            <w:bottom w:val="none" w:sz="0" w:space="0" w:color="auto"/>
            <w:right w:val="none" w:sz="0" w:space="0" w:color="auto"/>
          </w:divBdr>
        </w:div>
      </w:divsChild>
    </w:div>
    <w:div w:id="233242903">
      <w:bodyDiv w:val="1"/>
      <w:marLeft w:val="0"/>
      <w:marRight w:val="0"/>
      <w:marTop w:val="0"/>
      <w:marBottom w:val="0"/>
      <w:divBdr>
        <w:top w:val="none" w:sz="0" w:space="0" w:color="auto"/>
        <w:left w:val="none" w:sz="0" w:space="0" w:color="auto"/>
        <w:bottom w:val="none" w:sz="0" w:space="0" w:color="auto"/>
        <w:right w:val="none" w:sz="0" w:space="0" w:color="auto"/>
      </w:divBdr>
    </w:div>
    <w:div w:id="274145214">
      <w:bodyDiv w:val="1"/>
      <w:marLeft w:val="0"/>
      <w:marRight w:val="0"/>
      <w:marTop w:val="0"/>
      <w:marBottom w:val="0"/>
      <w:divBdr>
        <w:top w:val="none" w:sz="0" w:space="0" w:color="auto"/>
        <w:left w:val="none" w:sz="0" w:space="0" w:color="auto"/>
        <w:bottom w:val="none" w:sz="0" w:space="0" w:color="auto"/>
        <w:right w:val="none" w:sz="0" w:space="0" w:color="auto"/>
      </w:divBdr>
    </w:div>
    <w:div w:id="342512165">
      <w:bodyDiv w:val="1"/>
      <w:marLeft w:val="0"/>
      <w:marRight w:val="0"/>
      <w:marTop w:val="0"/>
      <w:marBottom w:val="0"/>
      <w:divBdr>
        <w:top w:val="none" w:sz="0" w:space="0" w:color="auto"/>
        <w:left w:val="none" w:sz="0" w:space="0" w:color="auto"/>
        <w:bottom w:val="none" w:sz="0" w:space="0" w:color="auto"/>
        <w:right w:val="none" w:sz="0" w:space="0" w:color="auto"/>
      </w:divBdr>
      <w:divsChild>
        <w:div w:id="538318640">
          <w:marLeft w:val="0"/>
          <w:marRight w:val="0"/>
          <w:marTop w:val="0"/>
          <w:marBottom w:val="0"/>
          <w:divBdr>
            <w:top w:val="none" w:sz="0" w:space="0" w:color="auto"/>
            <w:left w:val="none" w:sz="0" w:space="0" w:color="auto"/>
            <w:bottom w:val="none" w:sz="0" w:space="0" w:color="auto"/>
            <w:right w:val="none" w:sz="0" w:space="0" w:color="auto"/>
          </w:divBdr>
        </w:div>
      </w:divsChild>
    </w:div>
    <w:div w:id="361443728">
      <w:bodyDiv w:val="1"/>
      <w:marLeft w:val="0"/>
      <w:marRight w:val="0"/>
      <w:marTop w:val="0"/>
      <w:marBottom w:val="0"/>
      <w:divBdr>
        <w:top w:val="none" w:sz="0" w:space="0" w:color="auto"/>
        <w:left w:val="none" w:sz="0" w:space="0" w:color="auto"/>
        <w:bottom w:val="none" w:sz="0" w:space="0" w:color="auto"/>
        <w:right w:val="none" w:sz="0" w:space="0" w:color="auto"/>
      </w:divBdr>
      <w:divsChild>
        <w:div w:id="1661150174">
          <w:marLeft w:val="0"/>
          <w:marRight w:val="0"/>
          <w:marTop w:val="0"/>
          <w:marBottom w:val="0"/>
          <w:divBdr>
            <w:top w:val="none" w:sz="0" w:space="0" w:color="auto"/>
            <w:left w:val="none" w:sz="0" w:space="0" w:color="auto"/>
            <w:bottom w:val="none" w:sz="0" w:space="0" w:color="auto"/>
            <w:right w:val="none" w:sz="0" w:space="0" w:color="auto"/>
          </w:divBdr>
        </w:div>
      </w:divsChild>
    </w:div>
    <w:div w:id="460927822">
      <w:bodyDiv w:val="1"/>
      <w:marLeft w:val="0"/>
      <w:marRight w:val="0"/>
      <w:marTop w:val="0"/>
      <w:marBottom w:val="0"/>
      <w:divBdr>
        <w:top w:val="none" w:sz="0" w:space="0" w:color="auto"/>
        <w:left w:val="none" w:sz="0" w:space="0" w:color="auto"/>
        <w:bottom w:val="none" w:sz="0" w:space="0" w:color="auto"/>
        <w:right w:val="none" w:sz="0" w:space="0" w:color="auto"/>
      </w:divBdr>
      <w:divsChild>
        <w:div w:id="632519484">
          <w:marLeft w:val="0"/>
          <w:marRight w:val="0"/>
          <w:marTop w:val="0"/>
          <w:marBottom w:val="600"/>
          <w:divBdr>
            <w:top w:val="none" w:sz="0" w:space="0" w:color="auto"/>
            <w:left w:val="none" w:sz="0" w:space="0" w:color="auto"/>
            <w:bottom w:val="none" w:sz="0" w:space="0" w:color="auto"/>
            <w:right w:val="none" w:sz="0" w:space="0" w:color="auto"/>
          </w:divBdr>
        </w:div>
      </w:divsChild>
    </w:div>
    <w:div w:id="820581112">
      <w:bodyDiv w:val="1"/>
      <w:marLeft w:val="0"/>
      <w:marRight w:val="0"/>
      <w:marTop w:val="0"/>
      <w:marBottom w:val="0"/>
      <w:divBdr>
        <w:top w:val="none" w:sz="0" w:space="0" w:color="auto"/>
        <w:left w:val="none" w:sz="0" w:space="0" w:color="auto"/>
        <w:bottom w:val="none" w:sz="0" w:space="0" w:color="auto"/>
        <w:right w:val="none" w:sz="0" w:space="0" w:color="auto"/>
      </w:divBdr>
    </w:div>
    <w:div w:id="986712674">
      <w:bodyDiv w:val="1"/>
      <w:marLeft w:val="0"/>
      <w:marRight w:val="0"/>
      <w:marTop w:val="0"/>
      <w:marBottom w:val="0"/>
      <w:divBdr>
        <w:top w:val="none" w:sz="0" w:space="0" w:color="auto"/>
        <w:left w:val="none" w:sz="0" w:space="0" w:color="auto"/>
        <w:bottom w:val="none" w:sz="0" w:space="0" w:color="auto"/>
        <w:right w:val="none" w:sz="0" w:space="0" w:color="auto"/>
      </w:divBdr>
      <w:divsChild>
        <w:div w:id="710304811">
          <w:marLeft w:val="0"/>
          <w:marRight w:val="0"/>
          <w:marTop w:val="150"/>
          <w:marBottom w:val="150"/>
          <w:divBdr>
            <w:top w:val="none" w:sz="0" w:space="0" w:color="auto"/>
            <w:left w:val="none" w:sz="0" w:space="0" w:color="auto"/>
            <w:bottom w:val="none" w:sz="0" w:space="0" w:color="auto"/>
            <w:right w:val="none" w:sz="0" w:space="0" w:color="auto"/>
          </w:divBdr>
        </w:div>
        <w:div w:id="2055739569">
          <w:marLeft w:val="0"/>
          <w:marRight w:val="0"/>
          <w:marTop w:val="0"/>
          <w:marBottom w:val="0"/>
          <w:divBdr>
            <w:top w:val="none" w:sz="0" w:space="0" w:color="auto"/>
            <w:left w:val="none" w:sz="0" w:space="0" w:color="auto"/>
            <w:bottom w:val="none" w:sz="0" w:space="0" w:color="auto"/>
            <w:right w:val="none" w:sz="0" w:space="0" w:color="auto"/>
          </w:divBdr>
        </w:div>
      </w:divsChild>
    </w:div>
    <w:div w:id="986977921">
      <w:bodyDiv w:val="1"/>
      <w:marLeft w:val="0"/>
      <w:marRight w:val="0"/>
      <w:marTop w:val="0"/>
      <w:marBottom w:val="0"/>
      <w:divBdr>
        <w:top w:val="none" w:sz="0" w:space="0" w:color="auto"/>
        <w:left w:val="none" w:sz="0" w:space="0" w:color="auto"/>
        <w:bottom w:val="none" w:sz="0" w:space="0" w:color="auto"/>
        <w:right w:val="none" w:sz="0" w:space="0" w:color="auto"/>
      </w:divBdr>
      <w:divsChild>
        <w:div w:id="897743755">
          <w:marLeft w:val="0"/>
          <w:marRight w:val="0"/>
          <w:marTop w:val="0"/>
          <w:marBottom w:val="0"/>
          <w:divBdr>
            <w:top w:val="none" w:sz="0" w:space="0" w:color="auto"/>
            <w:left w:val="none" w:sz="0" w:space="0" w:color="auto"/>
            <w:bottom w:val="none" w:sz="0" w:space="0" w:color="auto"/>
            <w:right w:val="none" w:sz="0" w:space="0" w:color="auto"/>
          </w:divBdr>
        </w:div>
      </w:divsChild>
    </w:div>
    <w:div w:id="1034113112">
      <w:bodyDiv w:val="1"/>
      <w:marLeft w:val="0"/>
      <w:marRight w:val="0"/>
      <w:marTop w:val="0"/>
      <w:marBottom w:val="0"/>
      <w:divBdr>
        <w:top w:val="none" w:sz="0" w:space="0" w:color="auto"/>
        <w:left w:val="none" w:sz="0" w:space="0" w:color="auto"/>
        <w:bottom w:val="none" w:sz="0" w:space="0" w:color="auto"/>
        <w:right w:val="none" w:sz="0" w:space="0" w:color="auto"/>
      </w:divBdr>
    </w:div>
    <w:div w:id="1153793010">
      <w:bodyDiv w:val="1"/>
      <w:marLeft w:val="0"/>
      <w:marRight w:val="0"/>
      <w:marTop w:val="0"/>
      <w:marBottom w:val="0"/>
      <w:divBdr>
        <w:top w:val="none" w:sz="0" w:space="0" w:color="auto"/>
        <w:left w:val="none" w:sz="0" w:space="0" w:color="auto"/>
        <w:bottom w:val="none" w:sz="0" w:space="0" w:color="auto"/>
        <w:right w:val="none" w:sz="0" w:space="0" w:color="auto"/>
      </w:divBdr>
    </w:div>
    <w:div w:id="1259370591">
      <w:bodyDiv w:val="1"/>
      <w:marLeft w:val="0"/>
      <w:marRight w:val="0"/>
      <w:marTop w:val="0"/>
      <w:marBottom w:val="0"/>
      <w:divBdr>
        <w:top w:val="none" w:sz="0" w:space="0" w:color="auto"/>
        <w:left w:val="none" w:sz="0" w:space="0" w:color="auto"/>
        <w:bottom w:val="none" w:sz="0" w:space="0" w:color="auto"/>
        <w:right w:val="none" w:sz="0" w:space="0" w:color="auto"/>
      </w:divBdr>
    </w:div>
    <w:div w:id="1438990542">
      <w:bodyDiv w:val="1"/>
      <w:marLeft w:val="0"/>
      <w:marRight w:val="0"/>
      <w:marTop w:val="0"/>
      <w:marBottom w:val="0"/>
      <w:divBdr>
        <w:top w:val="none" w:sz="0" w:space="0" w:color="auto"/>
        <w:left w:val="none" w:sz="0" w:space="0" w:color="auto"/>
        <w:bottom w:val="none" w:sz="0" w:space="0" w:color="auto"/>
        <w:right w:val="none" w:sz="0" w:space="0" w:color="auto"/>
      </w:divBdr>
    </w:div>
    <w:div w:id="1481268297">
      <w:bodyDiv w:val="1"/>
      <w:marLeft w:val="0"/>
      <w:marRight w:val="0"/>
      <w:marTop w:val="0"/>
      <w:marBottom w:val="0"/>
      <w:divBdr>
        <w:top w:val="none" w:sz="0" w:space="0" w:color="auto"/>
        <w:left w:val="none" w:sz="0" w:space="0" w:color="auto"/>
        <w:bottom w:val="none" w:sz="0" w:space="0" w:color="auto"/>
        <w:right w:val="none" w:sz="0" w:space="0" w:color="auto"/>
      </w:divBdr>
      <w:divsChild>
        <w:div w:id="1156385101">
          <w:marLeft w:val="0"/>
          <w:marRight w:val="0"/>
          <w:marTop w:val="0"/>
          <w:marBottom w:val="0"/>
          <w:divBdr>
            <w:top w:val="none" w:sz="0" w:space="0" w:color="auto"/>
            <w:left w:val="none" w:sz="0" w:space="0" w:color="auto"/>
            <w:bottom w:val="none" w:sz="0" w:space="0" w:color="auto"/>
            <w:right w:val="none" w:sz="0" w:space="0" w:color="auto"/>
          </w:divBdr>
        </w:div>
      </w:divsChild>
    </w:div>
    <w:div w:id="16242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284286/reading_for_pleasur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8E3A7AA9C5C48A5651C5F4F265B45" ma:contentTypeVersion="13" ma:contentTypeDescription="Create a new document." ma:contentTypeScope="" ma:versionID="ec2ab6e973ced592adcf2834ff0b6f9a">
  <xsd:schema xmlns:xsd="http://www.w3.org/2001/XMLSchema" xmlns:xs="http://www.w3.org/2001/XMLSchema" xmlns:p="http://schemas.microsoft.com/office/2006/metadata/properties" xmlns:ns3="d2fb1fd5-eef8-4089-b995-90de2c16c4d6" xmlns:ns4="8600339b-b9e9-412c-928c-94f66245a1ac" targetNamespace="http://schemas.microsoft.com/office/2006/metadata/properties" ma:root="true" ma:fieldsID="0c992139787821a441e1593c0125cb96" ns3:_="" ns4:_="">
    <xsd:import namespace="d2fb1fd5-eef8-4089-b995-90de2c16c4d6"/>
    <xsd:import namespace="8600339b-b9e9-412c-928c-94f66245a1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1fd5-eef8-4089-b995-90de2c16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0339b-b9e9-412c-928c-94f66245a1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C65D-00DF-41A6-9A52-33C955E53F47}">
  <ds:schemaRefs>
    <ds:schemaRef ds:uri="http://schemas.microsoft.com/sharepoint/v3/contenttype/forms"/>
  </ds:schemaRefs>
</ds:datastoreItem>
</file>

<file path=customXml/itemProps2.xml><?xml version="1.0" encoding="utf-8"?>
<ds:datastoreItem xmlns:ds="http://schemas.openxmlformats.org/officeDocument/2006/customXml" ds:itemID="{4E712C76-4A61-486D-A280-E586B63E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1fd5-eef8-4089-b995-90de2c16c4d6"/>
    <ds:schemaRef ds:uri="8600339b-b9e9-412c-928c-94f66245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A492E-E1AE-4652-83A6-E2C589E3D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2B974-96B5-4F5B-8833-8F48B5FD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9980</Words>
  <Characters>56887</Characters>
  <Application>Microsoft Office Word</Application>
  <DocSecurity>0</DocSecurity>
  <Lines>474</Lines>
  <Paragraphs>133</Paragraphs>
  <ScaleCrop>false</ScaleCrop>
  <Company>York St John University</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Hamilton</dc:creator>
  <cp:lastModifiedBy>Ruth Mardall (R.Mardall)</cp:lastModifiedBy>
  <cp:revision>2</cp:revision>
  <dcterms:created xsi:type="dcterms:W3CDTF">2020-07-06T09:08:00Z</dcterms:created>
  <dcterms:modified xsi:type="dcterms:W3CDTF">2020-07-06T09:08:00Z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1608118702</vt:i4>
  </property>
  <property fmtid="{D5CDD505-2E9C-101B-9397-08002B2CF9AE}" pid="3" name="ContentTypeId">
    <vt:lpwstr>0x0101002E48E3A7AA9C5C48A5651C5F4F265B45</vt:lpwstr>
  </property>
</Properties>
</file>