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11924" w14:textId="7BDC498F" w:rsidR="00337165" w:rsidRPr="004366F3" w:rsidRDefault="00154598" w:rsidP="00437ACD">
      <w:pPr>
        <w:pStyle w:val="Heading1"/>
        <w:spacing w:after="240"/>
        <w:rPr>
          <w:rFonts w:eastAsia="Calibri"/>
        </w:rPr>
      </w:pPr>
      <w:r>
        <w:rPr>
          <w:rFonts w:eastAsia="Calibri"/>
        </w:rPr>
        <w:t xml:space="preserve"> </w:t>
      </w:r>
      <w:r w:rsidR="00264430">
        <w:rPr>
          <w:rFonts w:eastAsia="Calibri"/>
        </w:rPr>
        <w:t xml:space="preserve">INFORMAL AND INCIDENTAL </w:t>
      </w:r>
      <w:r w:rsidR="00264430" w:rsidRPr="004366F3">
        <w:rPr>
          <w:rFonts w:eastAsia="Calibri"/>
        </w:rPr>
        <w:t xml:space="preserve">learning </w:t>
      </w:r>
      <w:r w:rsidR="00264430">
        <w:rPr>
          <w:rFonts w:eastAsia="Calibri"/>
        </w:rPr>
        <w:t xml:space="preserve">in the liminal space of </w:t>
      </w:r>
      <w:r w:rsidR="00337165" w:rsidRPr="004366F3">
        <w:rPr>
          <w:rFonts w:eastAsia="Calibri"/>
        </w:rPr>
        <w:t xml:space="preserve">EXTENDED INDEPENDENT </w:t>
      </w:r>
      <w:r w:rsidR="00605271">
        <w:rPr>
          <w:rFonts w:eastAsia="Calibri"/>
        </w:rPr>
        <w:t xml:space="preserve">(‘gap year’) </w:t>
      </w:r>
      <w:r w:rsidR="00337165" w:rsidRPr="004366F3">
        <w:rPr>
          <w:rFonts w:eastAsia="Calibri"/>
        </w:rPr>
        <w:t>travel</w:t>
      </w:r>
    </w:p>
    <w:p w14:paraId="1DCE63CE" w14:textId="77777777" w:rsidR="001A7BCC" w:rsidRDefault="00C73810" w:rsidP="00406DEB">
      <w:pPr>
        <w:pStyle w:val="Heading1"/>
        <w:rPr>
          <w:rFonts w:eastAsia="Calibri"/>
        </w:rPr>
      </w:pPr>
      <w:r w:rsidRPr="00870AC4">
        <w:rPr>
          <w:rFonts w:eastAsia="Calibri"/>
        </w:rPr>
        <w:t>INTRODUCTION</w:t>
      </w:r>
    </w:p>
    <w:p w14:paraId="11D794B4" w14:textId="1B34ECF1" w:rsidR="00E6317E" w:rsidRDefault="00330ACF" w:rsidP="00047A73">
      <w:pPr>
        <w:rPr>
          <w:lang w:val="en"/>
        </w:rPr>
      </w:pPr>
      <w:r>
        <w:t>M</w:t>
      </w:r>
      <w:r w:rsidR="00560267">
        <w:t xml:space="preserve">anagement learning and education </w:t>
      </w:r>
      <w:r w:rsidR="00CE4CD4">
        <w:t xml:space="preserve">research </w:t>
      </w:r>
      <w:r w:rsidR="00560267">
        <w:t xml:space="preserve">concerns itself </w:t>
      </w:r>
      <w:r w:rsidR="003625FA">
        <w:t xml:space="preserve">mainly </w:t>
      </w:r>
      <w:r w:rsidR="00560267">
        <w:t xml:space="preserve">with learning </w:t>
      </w:r>
      <w:r w:rsidR="003625FA">
        <w:t xml:space="preserve">that </w:t>
      </w:r>
      <w:r w:rsidR="00560267">
        <w:t>takes place on formal programs of study conducted in business school classrooms</w:t>
      </w:r>
      <w:r w:rsidR="00DC4765">
        <w:t xml:space="preserve"> (see Armstrong </w:t>
      </w:r>
      <w:r w:rsidR="004F0B31">
        <w:t>&amp;</w:t>
      </w:r>
      <w:r w:rsidR="00DC4765">
        <w:t xml:space="preserve"> </w:t>
      </w:r>
      <w:proofErr w:type="spellStart"/>
      <w:r w:rsidR="00DC4765">
        <w:t>Fukami</w:t>
      </w:r>
      <w:proofErr w:type="spellEnd"/>
      <w:r w:rsidR="00DC4765">
        <w:t>, 2009)</w:t>
      </w:r>
      <w:r w:rsidR="00204464">
        <w:t>.  H</w:t>
      </w:r>
      <w:r>
        <w:t xml:space="preserve">owever </w:t>
      </w:r>
      <w:r w:rsidR="00862A15">
        <w:t xml:space="preserve">significant </w:t>
      </w:r>
      <w:r w:rsidR="00560267">
        <w:t xml:space="preserve">student learning </w:t>
      </w:r>
      <w:r w:rsidR="00862A15">
        <w:t xml:space="preserve">experiences </w:t>
      </w:r>
      <w:r w:rsidR="00264430">
        <w:t xml:space="preserve">also </w:t>
      </w:r>
      <w:r w:rsidR="00862A15">
        <w:t>occur</w:t>
      </w:r>
      <w:r w:rsidR="00560267">
        <w:t xml:space="preserve"> informally and incidentally in </w:t>
      </w:r>
      <w:r w:rsidR="00E6317E">
        <w:t xml:space="preserve">alternative </w:t>
      </w:r>
      <w:r w:rsidR="00560267">
        <w:t xml:space="preserve">spaces outside of the </w:t>
      </w:r>
      <w:r w:rsidR="008863A0">
        <w:t>walls of business schools</w:t>
      </w:r>
      <w:r w:rsidR="00B814EE">
        <w:t xml:space="preserve"> </w:t>
      </w:r>
      <w:r w:rsidR="00DD7D16">
        <w:t xml:space="preserve">and the academic schedule </w:t>
      </w:r>
      <w:r w:rsidR="00B814EE">
        <w:t>(</w:t>
      </w:r>
      <w:proofErr w:type="spellStart"/>
      <w:r w:rsidR="00B814EE">
        <w:rPr>
          <w:rFonts w:cs="Arial"/>
        </w:rPr>
        <w:t>Marsick</w:t>
      </w:r>
      <w:proofErr w:type="spellEnd"/>
      <w:r w:rsidR="00B814EE">
        <w:rPr>
          <w:rFonts w:cs="Arial"/>
        </w:rPr>
        <w:t xml:space="preserve"> </w:t>
      </w:r>
      <w:r w:rsidR="00B814EE" w:rsidRPr="00140BEC">
        <w:rPr>
          <w:rFonts w:cs="Arial"/>
        </w:rPr>
        <w:t>&amp; Watkins</w:t>
      </w:r>
      <w:r w:rsidR="00B814EE">
        <w:rPr>
          <w:rFonts w:cs="Arial"/>
        </w:rPr>
        <w:t xml:space="preserve">, </w:t>
      </w:r>
      <w:r w:rsidR="00B814EE" w:rsidRPr="00140BEC">
        <w:rPr>
          <w:rFonts w:cs="Arial"/>
        </w:rPr>
        <w:t>1990</w:t>
      </w:r>
      <w:r w:rsidR="00B814EE">
        <w:rPr>
          <w:rFonts w:cs="Arial"/>
        </w:rPr>
        <w:t xml:space="preserve">; </w:t>
      </w:r>
      <w:proofErr w:type="spellStart"/>
      <w:r w:rsidR="00B814EE">
        <w:t>Marsick</w:t>
      </w:r>
      <w:proofErr w:type="spellEnd"/>
      <w:r w:rsidR="00B814EE">
        <w:t xml:space="preserve"> </w:t>
      </w:r>
      <w:r w:rsidR="00B814EE" w:rsidRPr="008D2F88">
        <w:t>&amp; Watkins, 2001</w:t>
      </w:r>
      <w:r w:rsidR="00B814EE">
        <w:t xml:space="preserve">; </w:t>
      </w:r>
      <w:proofErr w:type="spellStart"/>
      <w:r w:rsidR="00B814EE">
        <w:t>Marsick</w:t>
      </w:r>
      <w:proofErr w:type="spellEnd"/>
      <w:r w:rsidR="00B814EE">
        <w:t xml:space="preserve"> </w:t>
      </w:r>
      <w:r w:rsidR="00B814EE" w:rsidRPr="00462965">
        <w:t xml:space="preserve">&amp; </w:t>
      </w:r>
      <w:r w:rsidR="00B814EE">
        <w:t xml:space="preserve">Volpe, </w:t>
      </w:r>
      <w:r w:rsidR="00B814EE" w:rsidRPr="00B909D6">
        <w:t>1999</w:t>
      </w:r>
      <w:r w:rsidR="00B814EE">
        <w:t>)</w:t>
      </w:r>
      <w:r w:rsidR="00E6317E">
        <w:t xml:space="preserve">, including encounters with </w:t>
      </w:r>
      <w:r w:rsidR="00184393">
        <w:t xml:space="preserve">different </w:t>
      </w:r>
      <w:r w:rsidR="00E6317E">
        <w:t>cultures at significant life junctures</w:t>
      </w:r>
      <w:r w:rsidR="00214CDD">
        <w:t xml:space="preserve">.  </w:t>
      </w:r>
      <w:r w:rsidR="00214CDD">
        <w:rPr>
          <w:lang w:val="en"/>
        </w:rPr>
        <w:t xml:space="preserve">The informal </w:t>
      </w:r>
      <w:r w:rsidR="00264430">
        <w:rPr>
          <w:lang w:val="en"/>
        </w:rPr>
        <w:t xml:space="preserve">and incidental </w:t>
      </w:r>
      <w:r w:rsidR="00214CDD">
        <w:rPr>
          <w:lang w:val="en"/>
        </w:rPr>
        <w:t>aspect</w:t>
      </w:r>
      <w:r w:rsidR="00204464">
        <w:rPr>
          <w:lang w:val="en"/>
        </w:rPr>
        <w:t>s</w:t>
      </w:r>
      <w:r w:rsidR="00214CDD">
        <w:rPr>
          <w:lang w:val="en"/>
        </w:rPr>
        <w:t xml:space="preserve"> of learning </w:t>
      </w:r>
      <w:r w:rsidR="00204464">
        <w:rPr>
          <w:lang w:val="en"/>
        </w:rPr>
        <w:t>are</w:t>
      </w:r>
      <w:r w:rsidR="00214CDD">
        <w:rPr>
          <w:lang w:val="en"/>
        </w:rPr>
        <w:t xml:space="preserve"> </w:t>
      </w:r>
      <w:r w:rsidR="00204464">
        <w:rPr>
          <w:lang w:val="en"/>
        </w:rPr>
        <w:t>potentially powerful</w:t>
      </w:r>
      <w:r w:rsidR="003625FA">
        <w:rPr>
          <w:lang w:val="en"/>
        </w:rPr>
        <w:t xml:space="preserve"> </w:t>
      </w:r>
      <w:r w:rsidR="00EF324C">
        <w:rPr>
          <w:lang w:val="en"/>
        </w:rPr>
        <w:t xml:space="preserve">but </w:t>
      </w:r>
      <w:r w:rsidR="003625FA">
        <w:rPr>
          <w:lang w:val="en"/>
        </w:rPr>
        <w:t>also “problematic” (</w:t>
      </w:r>
      <w:proofErr w:type="spellStart"/>
      <w:r w:rsidR="003625FA">
        <w:rPr>
          <w:lang w:val="en"/>
        </w:rPr>
        <w:t>Caza</w:t>
      </w:r>
      <w:proofErr w:type="spellEnd"/>
      <w:r w:rsidR="003625FA">
        <w:rPr>
          <w:lang w:val="en"/>
        </w:rPr>
        <w:t xml:space="preserve"> &amp; Brower, 2015: 109)</w:t>
      </w:r>
      <w:r w:rsidR="00D1253E">
        <w:rPr>
          <w:lang w:val="en"/>
        </w:rPr>
        <w:t>, they are under-researched and over-simplified (</w:t>
      </w:r>
      <w:proofErr w:type="spellStart"/>
      <w:r w:rsidR="00D1253E">
        <w:rPr>
          <w:lang w:val="en"/>
        </w:rPr>
        <w:t>Eraut</w:t>
      </w:r>
      <w:proofErr w:type="spellEnd"/>
      <w:r w:rsidR="00D1253E">
        <w:rPr>
          <w:lang w:val="en"/>
        </w:rPr>
        <w:t xml:space="preserve">, 2004), and </w:t>
      </w:r>
      <w:r w:rsidR="00EF324C">
        <w:rPr>
          <w:lang w:val="en"/>
        </w:rPr>
        <w:t xml:space="preserve">management learning and education </w:t>
      </w:r>
      <w:r w:rsidR="00214CDD">
        <w:rPr>
          <w:lang w:val="en"/>
        </w:rPr>
        <w:t xml:space="preserve">may </w:t>
      </w:r>
      <w:r w:rsidR="00204464">
        <w:rPr>
          <w:lang w:val="en"/>
        </w:rPr>
        <w:t>“not</w:t>
      </w:r>
      <w:r w:rsidR="00214CDD">
        <w:rPr>
          <w:lang w:val="en"/>
        </w:rPr>
        <w:t xml:space="preserve"> be using </w:t>
      </w:r>
      <w:r w:rsidR="00204464">
        <w:rPr>
          <w:lang w:val="en"/>
        </w:rPr>
        <w:t>their</w:t>
      </w:r>
      <w:r w:rsidR="00214CDD">
        <w:rPr>
          <w:lang w:val="en"/>
        </w:rPr>
        <w:t xml:space="preserve"> influence as well as </w:t>
      </w:r>
      <w:r w:rsidR="00EF324C">
        <w:rPr>
          <w:lang w:val="en"/>
        </w:rPr>
        <w:t>[it]</w:t>
      </w:r>
      <w:r w:rsidR="00214CDD">
        <w:rPr>
          <w:lang w:val="en"/>
        </w:rPr>
        <w:t xml:space="preserve"> might” </w:t>
      </w:r>
      <w:r w:rsidR="00543E71">
        <w:rPr>
          <w:lang w:val="en"/>
        </w:rPr>
        <w:t>(</w:t>
      </w:r>
      <w:r w:rsidR="003625FA">
        <w:rPr>
          <w:lang w:val="en"/>
        </w:rPr>
        <w:t xml:space="preserve">op cit., p. </w:t>
      </w:r>
      <w:r w:rsidR="00543E71">
        <w:rPr>
          <w:lang w:val="en"/>
        </w:rPr>
        <w:t>96</w:t>
      </w:r>
      <w:r w:rsidR="009E7214">
        <w:rPr>
          <w:lang w:val="en"/>
        </w:rPr>
        <w:t>)</w:t>
      </w:r>
      <w:r w:rsidR="00C20C16">
        <w:rPr>
          <w:lang w:val="en"/>
        </w:rPr>
        <w:t xml:space="preserve"> hence there is a</w:t>
      </w:r>
      <w:r w:rsidR="00E6317E">
        <w:rPr>
          <w:lang w:val="en"/>
        </w:rPr>
        <w:t xml:space="preserve"> need</w:t>
      </w:r>
      <w:r w:rsidR="00C20C16">
        <w:rPr>
          <w:lang w:val="en"/>
        </w:rPr>
        <w:t xml:space="preserve"> </w:t>
      </w:r>
      <w:r w:rsidR="004F0B31">
        <w:rPr>
          <w:lang w:val="en"/>
        </w:rPr>
        <w:t xml:space="preserve">both </w:t>
      </w:r>
      <w:r w:rsidR="00C20C16">
        <w:rPr>
          <w:lang w:val="en"/>
        </w:rPr>
        <w:t xml:space="preserve">to understand </w:t>
      </w:r>
      <w:r w:rsidR="00047A73">
        <w:rPr>
          <w:lang w:val="en"/>
        </w:rPr>
        <w:t xml:space="preserve">them better </w:t>
      </w:r>
      <w:r w:rsidR="00DC4765">
        <w:rPr>
          <w:lang w:val="en"/>
        </w:rPr>
        <w:t>and leverage their</w:t>
      </w:r>
      <w:r w:rsidR="00C20C16">
        <w:rPr>
          <w:lang w:val="en"/>
        </w:rPr>
        <w:t xml:space="preserve"> </w:t>
      </w:r>
      <w:r w:rsidR="00047A73">
        <w:rPr>
          <w:lang w:val="en"/>
        </w:rPr>
        <w:t xml:space="preserve">learning </w:t>
      </w:r>
      <w:r w:rsidR="00C20C16">
        <w:rPr>
          <w:lang w:val="en"/>
        </w:rPr>
        <w:t>potential</w:t>
      </w:r>
      <w:r w:rsidR="002627F0">
        <w:rPr>
          <w:lang w:val="en"/>
        </w:rPr>
        <w:t>.</w:t>
      </w:r>
    </w:p>
    <w:p w14:paraId="16708014" w14:textId="2F7AA130" w:rsidR="009E7214" w:rsidRPr="001158EF" w:rsidRDefault="00E6317E" w:rsidP="00047A73">
      <w:pPr>
        <w:ind w:firstLine="720"/>
      </w:pPr>
      <w:r>
        <w:rPr>
          <w:lang w:val="en"/>
        </w:rPr>
        <w:t xml:space="preserve">One such space </w:t>
      </w:r>
      <w:r w:rsidR="004F0B31">
        <w:rPr>
          <w:lang w:val="en"/>
        </w:rPr>
        <w:t xml:space="preserve">that is </w:t>
      </w:r>
      <w:r>
        <w:rPr>
          <w:lang w:val="en"/>
        </w:rPr>
        <w:t xml:space="preserve">replete with </w:t>
      </w:r>
      <w:r w:rsidR="00047A73">
        <w:rPr>
          <w:lang w:val="en"/>
        </w:rPr>
        <w:t xml:space="preserve">potential </w:t>
      </w:r>
      <w:r>
        <w:rPr>
          <w:lang w:val="en"/>
        </w:rPr>
        <w:t xml:space="preserve">opportunities for informal and incidental learning is in </w:t>
      </w:r>
      <w:r>
        <w:t xml:space="preserve">the </w:t>
      </w:r>
      <w:r w:rsidR="00CE4CD4">
        <w:t>liminal</w:t>
      </w:r>
      <w:r w:rsidR="005810C8">
        <w:t>ity</w:t>
      </w:r>
      <w:r w:rsidR="00543E71">
        <w:t xml:space="preserve"> </w:t>
      </w:r>
      <w:r w:rsidR="00862A15">
        <w:t>“</w:t>
      </w:r>
      <w:r w:rsidR="00D13E71">
        <w:t xml:space="preserve">betwixt and between” </w:t>
      </w:r>
      <w:r w:rsidR="00CD7D29">
        <w:t>(Turner, 1974: 3)</w:t>
      </w:r>
      <w:r w:rsidR="00D13E71">
        <w:t xml:space="preserve"> </w:t>
      </w:r>
      <w:r w:rsidR="00560267">
        <w:t xml:space="preserve">high </w:t>
      </w:r>
      <w:r w:rsidR="00E17E5E">
        <w:t xml:space="preserve">school and higher education, </w:t>
      </w:r>
      <w:r w:rsidR="00560267">
        <w:t xml:space="preserve">between higher education and </w:t>
      </w:r>
      <w:proofErr w:type="gramStart"/>
      <w:r w:rsidR="00560267">
        <w:t>full time</w:t>
      </w:r>
      <w:proofErr w:type="gramEnd"/>
      <w:r w:rsidR="00560267">
        <w:t xml:space="preserve"> employment</w:t>
      </w:r>
      <w:r w:rsidR="00C21A3F">
        <w:t>,</w:t>
      </w:r>
      <w:r w:rsidR="00E17E5E">
        <w:t xml:space="preserve"> </w:t>
      </w:r>
      <w:r w:rsidR="00C21A3F">
        <w:t>or</w:t>
      </w:r>
      <w:r w:rsidR="00E17E5E">
        <w:t xml:space="preserve"> during early career stages</w:t>
      </w:r>
      <w:r w:rsidR="004F0B31">
        <w:t xml:space="preserve">.  The potential for learning in this liminal space is amplified </w:t>
      </w:r>
      <w:r>
        <w:t xml:space="preserve">when </w:t>
      </w:r>
      <w:r w:rsidR="004F0B31">
        <w:t>it</w:t>
      </w:r>
      <w:r w:rsidR="00184393">
        <w:t xml:space="preserve"> involves a significant inter</w:t>
      </w:r>
      <w:r w:rsidR="004F0B31">
        <w:t xml:space="preserve">cultural component; in our case this is in the form of </w:t>
      </w:r>
      <w:r>
        <w:t xml:space="preserve">extended independent overseas </w:t>
      </w:r>
      <w:r w:rsidR="004F0B31">
        <w:t>travel</w:t>
      </w:r>
      <w:r w:rsidR="002627F0">
        <w:t xml:space="preserve">.  </w:t>
      </w:r>
      <w:r w:rsidR="004F0B31">
        <w:t xml:space="preserve">Such extended independent overseas travel, also known as ‘gap year travel’, </w:t>
      </w:r>
      <w:r w:rsidR="00862A15">
        <w:t>afford</w:t>
      </w:r>
      <w:r w:rsidR="004F0B31">
        <w:t>s</w:t>
      </w:r>
      <w:r w:rsidR="00862A15">
        <w:t xml:space="preserve"> learners </w:t>
      </w:r>
      <w:r w:rsidR="00543E71">
        <w:t xml:space="preserve">invaluable </w:t>
      </w:r>
      <w:r w:rsidR="00862A15">
        <w:t xml:space="preserve">‘time-outs’, ‘gaps’ or ‘breaks’ </w:t>
      </w:r>
      <w:r w:rsidR="006A01C8">
        <w:t xml:space="preserve">in environments which may be </w:t>
      </w:r>
      <w:r w:rsidR="00047A73">
        <w:t xml:space="preserve">very </w:t>
      </w:r>
      <w:r w:rsidR="006A01C8">
        <w:t xml:space="preserve">different to those with which </w:t>
      </w:r>
      <w:r w:rsidR="00184393">
        <w:t xml:space="preserve">they </w:t>
      </w:r>
      <w:r w:rsidR="004F0B31">
        <w:t>are familiar and which may give rise to</w:t>
      </w:r>
      <w:r w:rsidR="00DD7D16">
        <w:t xml:space="preserve"> novel </w:t>
      </w:r>
      <w:r w:rsidR="00862A15">
        <w:t>experiences</w:t>
      </w:r>
      <w:r w:rsidR="005810C8">
        <w:t xml:space="preserve"> from which </w:t>
      </w:r>
      <w:r w:rsidR="00613F6F">
        <w:t xml:space="preserve">significant </w:t>
      </w:r>
      <w:r w:rsidR="005810C8">
        <w:t xml:space="preserve">informal </w:t>
      </w:r>
      <w:r w:rsidR="00605271">
        <w:t xml:space="preserve">and incidental </w:t>
      </w:r>
      <w:r w:rsidR="005810C8">
        <w:t xml:space="preserve">learnings may </w:t>
      </w:r>
      <w:r w:rsidR="00047A73">
        <w:t>occur</w:t>
      </w:r>
      <w:r w:rsidR="00862A15">
        <w:t xml:space="preserve">.  </w:t>
      </w:r>
      <w:r w:rsidR="00C21A3F">
        <w:t xml:space="preserve">Marking as </w:t>
      </w:r>
      <w:r w:rsidR="00543E71">
        <w:t>they</w:t>
      </w:r>
      <w:r w:rsidR="00330ACF">
        <w:t xml:space="preserve"> </w:t>
      </w:r>
      <w:r w:rsidR="00C21A3F">
        <w:t xml:space="preserve">do </w:t>
      </w:r>
      <w:r w:rsidR="00560267">
        <w:t xml:space="preserve">a </w:t>
      </w:r>
      <w:r w:rsidR="00215EE9">
        <w:t>“</w:t>
      </w:r>
      <w:r w:rsidR="00560267" w:rsidRPr="001158EF">
        <w:t>transition from one stage of life t</w:t>
      </w:r>
      <w:r w:rsidR="0081620D" w:rsidRPr="001158EF">
        <w:t>o the next” (</w:t>
      </w:r>
      <w:proofErr w:type="spellStart"/>
      <w:r w:rsidR="0081620D" w:rsidRPr="001158EF">
        <w:t>Snee</w:t>
      </w:r>
      <w:proofErr w:type="spellEnd"/>
      <w:r w:rsidR="0081620D" w:rsidRPr="001158EF">
        <w:t>, 2013: 143)</w:t>
      </w:r>
      <w:r w:rsidR="00523709" w:rsidRPr="001158EF">
        <w:t xml:space="preserve"> </w:t>
      </w:r>
      <w:r w:rsidR="00C21A3F" w:rsidRPr="001158EF">
        <w:t>liminal</w:t>
      </w:r>
      <w:r w:rsidR="00330ACF" w:rsidRPr="001158EF">
        <w:t>i</w:t>
      </w:r>
      <w:r w:rsidR="00543E71" w:rsidRPr="001158EF">
        <w:t xml:space="preserve">ties </w:t>
      </w:r>
      <w:r w:rsidR="00DD7D16" w:rsidRPr="001158EF">
        <w:t xml:space="preserve">such as </w:t>
      </w:r>
      <w:r w:rsidR="00184393">
        <w:t xml:space="preserve">the ‘gap year’ </w:t>
      </w:r>
      <w:r w:rsidR="00543E71" w:rsidRPr="001158EF">
        <w:t>have</w:t>
      </w:r>
      <w:r w:rsidR="00C21A3F" w:rsidRPr="001158EF">
        <w:t xml:space="preserve"> enhanced potential to</w:t>
      </w:r>
      <w:r w:rsidR="00C46F29" w:rsidRPr="001158EF">
        <w:t xml:space="preserve"> </w:t>
      </w:r>
      <w:r w:rsidR="00560267" w:rsidRPr="001158EF">
        <w:t xml:space="preserve">afford students and </w:t>
      </w:r>
      <w:r w:rsidR="00C21A3F" w:rsidRPr="001158EF">
        <w:t xml:space="preserve">early career </w:t>
      </w:r>
      <w:r w:rsidR="00D13E71" w:rsidRPr="001158EF">
        <w:t xml:space="preserve">professionals </w:t>
      </w:r>
      <w:r w:rsidR="00A81C24" w:rsidRPr="001158EF">
        <w:t>learning opportunities in which the assumptions of their formative years</w:t>
      </w:r>
      <w:r w:rsidR="00862A15" w:rsidRPr="001158EF">
        <w:t>—</w:t>
      </w:r>
      <w:r w:rsidR="00A81C24" w:rsidRPr="001158EF">
        <w:t xml:space="preserve">which may have resulted in </w:t>
      </w:r>
      <w:r w:rsidR="00A81C24" w:rsidRPr="001158EF">
        <w:lastRenderedPageBreak/>
        <w:t>“distorted views of reality</w:t>
      </w:r>
      <w:r w:rsidR="00416BE7" w:rsidRPr="001158EF">
        <w:t>” (</w:t>
      </w:r>
      <w:proofErr w:type="spellStart"/>
      <w:r w:rsidR="00416BE7" w:rsidRPr="001158EF">
        <w:t>Mezirow</w:t>
      </w:r>
      <w:proofErr w:type="spellEnd"/>
      <w:r w:rsidR="00416BE7" w:rsidRPr="001158EF">
        <w:t>, 1990: 13)</w:t>
      </w:r>
      <w:r w:rsidR="00862A15" w:rsidRPr="001158EF">
        <w:t>—</w:t>
      </w:r>
      <w:r w:rsidR="00A81C24" w:rsidRPr="001158EF">
        <w:t>can be reassessed and tr</w:t>
      </w:r>
      <w:r w:rsidR="00862A15" w:rsidRPr="001158EF">
        <w:t>ansformed.</w:t>
      </w:r>
      <w:r w:rsidR="00184393">
        <w:t xml:space="preserve">  T</w:t>
      </w:r>
      <w:r w:rsidR="004F0B31">
        <w:t>he learning processes which this entails</w:t>
      </w:r>
      <w:r w:rsidR="00184393">
        <w:t xml:space="preserve"> may also have wider significance.</w:t>
      </w:r>
    </w:p>
    <w:p w14:paraId="74EE4C10" w14:textId="03642147" w:rsidR="00F97197" w:rsidRDefault="00F97197" w:rsidP="008656FE">
      <w:pPr>
        <w:ind w:firstLine="720"/>
      </w:pPr>
      <w:r>
        <w:t>T</w:t>
      </w:r>
      <w:r w:rsidR="00862A15">
        <w:t xml:space="preserve">he </w:t>
      </w:r>
      <w:r w:rsidR="002632E5">
        <w:t xml:space="preserve">empirical </w:t>
      </w:r>
      <w:r w:rsidR="003625FA">
        <w:t>setting</w:t>
      </w:r>
      <w:r w:rsidR="00862A15">
        <w:t xml:space="preserve"> of </w:t>
      </w:r>
      <w:r w:rsidR="00330ACF">
        <w:t>the</w:t>
      </w:r>
      <w:r w:rsidR="00862A15">
        <w:t xml:space="preserve"> research</w:t>
      </w:r>
      <w:r w:rsidR="00F169F3">
        <w:rPr>
          <w:rFonts w:cs="Times New Roman"/>
        </w:rPr>
        <w:t xml:space="preserve"> </w:t>
      </w:r>
      <w:r w:rsidR="00862A15">
        <w:t>is e</w:t>
      </w:r>
      <w:r w:rsidR="00E2659B">
        <w:t>xtended independent travel.  Extended independent travel (</w:t>
      </w:r>
      <w:r w:rsidR="008656FE">
        <w:t>or gap year travel</w:t>
      </w:r>
      <w:r w:rsidR="00543E71">
        <w:t>, see below</w:t>
      </w:r>
      <w:r w:rsidR="00E2659B">
        <w:t xml:space="preserve">) </w:t>
      </w:r>
      <w:r w:rsidR="00DA7994">
        <w:t xml:space="preserve">is </w:t>
      </w:r>
      <w:r w:rsidR="00416BE7">
        <w:t xml:space="preserve">unique </w:t>
      </w:r>
      <w:r w:rsidR="00330ACF">
        <w:t xml:space="preserve">both </w:t>
      </w:r>
      <w:r w:rsidR="00416BE7">
        <w:t>as a</w:t>
      </w:r>
      <w:r w:rsidR="00DA7994">
        <w:t xml:space="preserve"> learning</w:t>
      </w:r>
      <w:r w:rsidR="00215EE9">
        <w:t xml:space="preserve"> opportunity </w:t>
      </w:r>
      <w:r w:rsidR="00E2659B">
        <w:t xml:space="preserve">and as a </w:t>
      </w:r>
      <w:r w:rsidR="00EF324C">
        <w:t xml:space="preserve">research </w:t>
      </w:r>
      <w:r w:rsidR="00E2659B">
        <w:t xml:space="preserve">focus </w:t>
      </w:r>
      <w:r w:rsidR="00416BE7">
        <w:t>in that</w:t>
      </w:r>
      <w:r w:rsidR="00E2659B">
        <w:t>:</w:t>
      </w:r>
      <w:r w:rsidR="00416BE7">
        <w:t xml:space="preserve"> </w:t>
      </w:r>
      <w:r w:rsidR="00C21A3F">
        <w:t xml:space="preserve">(a) </w:t>
      </w:r>
      <w:r w:rsidR="00416BE7">
        <w:t xml:space="preserve">it </w:t>
      </w:r>
      <w:r w:rsidR="00560267">
        <w:t>presents itself</w:t>
      </w:r>
      <w:r w:rsidR="00C21A3F">
        <w:t>,</w:t>
      </w:r>
      <w:r w:rsidR="00560267">
        <w:t xml:space="preserve"> </w:t>
      </w:r>
      <w:r w:rsidR="00B909D6">
        <w:t xml:space="preserve">often </w:t>
      </w:r>
      <w:r w:rsidR="00215EE9">
        <w:t>for the first time</w:t>
      </w:r>
      <w:r w:rsidR="00C21A3F">
        <w:t>,</w:t>
      </w:r>
      <w:r w:rsidR="00215EE9">
        <w:t xml:space="preserve"> in </w:t>
      </w:r>
      <w:r w:rsidR="00A81C24">
        <w:t>early adulthood</w:t>
      </w:r>
      <w:r w:rsidR="00E2659B">
        <w:t xml:space="preserve">; </w:t>
      </w:r>
      <w:r w:rsidR="00C21A3F">
        <w:t xml:space="preserve">(b) </w:t>
      </w:r>
      <w:r w:rsidR="00E2659B">
        <w:t xml:space="preserve">it is a novel setting for </w:t>
      </w:r>
      <w:r w:rsidR="00C21A3F">
        <w:t xml:space="preserve">unusual </w:t>
      </w:r>
      <w:r w:rsidR="00E2659B">
        <w:t xml:space="preserve">interpersonal and intercultural encounters and </w:t>
      </w:r>
      <w:r w:rsidR="005808D5">
        <w:t xml:space="preserve">potentially </w:t>
      </w:r>
      <w:r w:rsidR="00C21A3F">
        <w:t xml:space="preserve">unique </w:t>
      </w:r>
      <w:r w:rsidR="00E2659B">
        <w:t xml:space="preserve">learning experiences; </w:t>
      </w:r>
      <w:r w:rsidR="00C21A3F">
        <w:t>(c)</w:t>
      </w:r>
      <w:r w:rsidR="005D5189">
        <w:t xml:space="preserve"> </w:t>
      </w:r>
      <w:r w:rsidR="00C21A3F">
        <w:t>the learning experiences</w:t>
      </w:r>
      <w:r w:rsidR="00E2659B">
        <w:t xml:space="preserve"> </w:t>
      </w:r>
      <w:r w:rsidR="00C21A3F">
        <w:t>of extended independent travel</w:t>
      </w:r>
      <w:r w:rsidR="00EF324C">
        <w:rPr>
          <w:rFonts w:cs="Times New Roman"/>
        </w:rPr>
        <w:t>—</w:t>
      </w:r>
      <w:r w:rsidR="00330ACF">
        <w:t xml:space="preserve">occurring as they do </w:t>
      </w:r>
      <w:r w:rsidR="009E7214">
        <w:t xml:space="preserve">at critical life junctures and </w:t>
      </w:r>
      <w:r w:rsidR="00330ACF">
        <w:t xml:space="preserve">in new </w:t>
      </w:r>
      <w:r w:rsidR="00EF324C">
        <w:t xml:space="preserve">and </w:t>
      </w:r>
      <w:r w:rsidR="00184393">
        <w:t xml:space="preserve">culturally </w:t>
      </w:r>
      <w:r w:rsidR="00EF324C">
        <w:t xml:space="preserve">unfamiliar </w:t>
      </w:r>
      <w:r w:rsidR="00330ACF">
        <w:t>surroundings</w:t>
      </w:r>
      <w:r w:rsidR="00EF324C">
        <w:rPr>
          <w:rFonts w:cs="Times New Roman"/>
        </w:rPr>
        <w:t>—</w:t>
      </w:r>
      <w:r w:rsidR="005808D5">
        <w:rPr>
          <w:rFonts w:cs="Times New Roman"/>
        </w:rPr>
        <w:t xml:space="preserve">are imbued with possibilities </w:t>
      </w:r>
      <w:r w:rsidR="00184393">
        <w:rPr>
          <w:rFonts w:cs="Times New Roman"/>
        </w:rPr>
        <w:t xml:space="preserve">both </w:t>
      </w:r>
      <w:r w:rsidR="005808D5">
        <w:rPr>
          <w:rFonts w:cs="Times New Roman"/>
        </w:rPr>
        <w:t xml:space="preserve">for </w:t>
      </w:r>
      <w:r w:rsidR="00E2659B">
        <w:t>diso</w:t>
      </w:r>
      <w:r w:rsidR="005808D5">
        <w:t>rientation</w:t>
      </w:r>
      <w:r w:rsidR="00EF324C">
        <w:t xml:space="preserve"> and transformation.</w:t>
      </w:r>
      <w:r w:rsidR="00F169F3">
        <w:t xml:space="preserve">  Moreover, </w:t>
      </w:r>
      <w:r w:rsidR="00184393">
        <w:t xml:space="preserve">the gap year context </w:t>
      </w:r>
      <w:r w:rsidR="00F169F3">
        <w:t xml:space="preserve">is </w:t>
      </w:r>
      <w:r w:rsidR="008656FE">
        <w:t>different in kind</w:t>
      </w:r>
      <w:r w:rsidR="00F169F3">
        <w:t xml:space="preserve"> from other more formalized </w:t>
      </w:r>
      <w:r w:rsidR="008656FE">
        <w:t xml:space="preserve">and structured </w:t>
      </w:r>
      <w:r w:rsidR="00047A73">
        <w:t>‘</w:t>
      </w:r>
      <w:r w:rsidR="00F169F3">
        <w:t>intercultural</w:t>
      </w:r>
      <w:r w:rsidR="00047A73">
        <w:t>’</w:t>
      </w:r>
      <w:r w:rsidR="00F169F3">
        <w:t xml:space="preserve"> learning experiences such as study abroad </w:t>
      </w:r>
      <w:r w:rsidR="008656FE">
        <w:t xml:space="preserve">or international exchange programs </w:t>
      </w:r>
      <w:r w:rsidR="00F169F3">
        <w:t>(see Background).</w:t>
      </w:r>
    </w:p>
    <w:p w14:paraId="74E908FB" w14:textId="1C5A450E" w:rsidR="003625FA" w:rsidRDefault="00F97197" w:rsidP="00EB506A">
      <w:pPr>
        <w:ind w:firstLine="720"/>
      </w:pPr>
      <w:r>
        <w:t>E</w:t>
      </w:r>
      <w:r w:rsidR="003625FA">
        <w:t xml:space="preserve">ven though </w:t>
      </w:r>
      <w:r w:rsidR="00560267">
        <w:t xml:space="preserve">management learning and education researchers have examined </w:t>
      </w:r>
      <w:r w:rsidR="00EB506A">
        <w:t>relationships between cross-cultural</w:t>
      </w:r>
      <w:r w:rsidR="00560267">
        <w:t xml:space="preserve"> </w:t>
      </w:r>
      <w:r w:rsidR="00EB506A">
        <w:t>exchange</w:t>
      </w:r>
      <w:r w:rsidR="00EF324C">
        <w:t>s</w:t>
      </w:r>
      <w:r w:rsidR="00EB506A">
        <w:t xml:space="preserve"> and</w:t>
      </w:r>
      <w:r w:rsidR="00560267">
        <w:t xml:space="preserve"> learning</w:t>
      </w:r>
      <w:r w:rsidR="00EB506A">
        <w:t xml:space="preserve"> </w:t>
      </w:r>
      <w:r w:rsidR="0098690C">
        <w:t>(Li et al.</w:t>
      </w:r>
      <w:r w:rsidR="00560267">
        <w:t xml:space="preserve">, 2013; </w:t>
      </w:r>
      <w:proofErr w:type="spellStart"/>
      <w:r w:rsidR="00560267">
        <w:t>Mosakowski</w:t>
      </w:r>
      <w:proofErr w:type="spellEnd"/>
      <w:r w:rsidR="00560267">
        <w:t xml:space="preserve">, </w:t>
      </w:r>
      <w:proofErr w:type="spellStart"/>
      <w:r w:rsidR="00560267">
        <w:t>Calic</w:t>
      </w:r>
      <w:proofErr w:type="spellEnd"/>
      <w:r w:rsidR="00560267">
        <w:t xml:space="preserve"> &amp; </w:t>
      </w:r>
      <w:proofErr w:type="spellStart"/>
      <w:r w:rsidR="00560267">
        <w:t>Earley</w:t>
      </w:r>
      <w:proofErr w:type="spellEnd"/>
      <w:r w:rsidR="00560267">
        <w:t xml:space="preserve">, 2013; </w:t>
      </w:r>
      <w:proofErr w:type="spellStart"/>
      <w:r w:rsidR="00560267">
        <w:t>Pless</w:t>
      </w:r>
      <w:proofErr w:type="spellEnd"/>
      <w:r w:rsidR="00560267">
        <w:t xml:space="preserve">, </w:t>
      </w:r>
      <w:proofErr w:type="spellStart"/>
      <w:r w:rsidR="00560267">
        <w:t>Maak</w:t>
      </w:r>
      <w:proofErr w:type="spellEnd"/>
      <w:r w:rsidR="001A3841">
        <w:t>,</w:t>
      </w:r>
      <w:r w:rsidR="00560267">
        <w:t xml:space="preserve"> &amp; Stahl, 2011</w:t>
      </w:r>
      <w:r w:rsidR="00D11BCF">
        <w:t xml:space="preserve">; Yamazaki &amp; </w:t>
      </w:r>
      <w:proofErr w:type="spellStart"/>
      <w:r w:rsidR="00D11BCF">
        <w:t>Kayes</w:t>
      </w:r>
      <w:proofErr w:type="spellEnd"/>
      <w:r w:rsidR="00D11BCF">
        <w:t>, 2004</w:t>
      </w:r>
      <w:r w:rsidR="00560267">
        <w:t xml:space="preserve">) </w:t>
      </w:r>
      <w:r w:rsidR="00EB506A">
        <w:t xml:space="preserve">the </w:t>
      </w:r>
      <w:r w:rsidR="00F169F3">
        <w:t>phenomena of informal and incidental learning in the liminal space</w:t>
      </w:r>
      <w:r w:rsidR="005808D5">
        <w:t xml:space="preserve"> of extended independent </w:t>
      </w:r>
      <w:r w:rsidR="00EB506A">
        <w:t>travel</w:t>
      </w:r>
      <w:r w:rsidR="005808D5">
        <w:t xml:space="preserve"> is</w:t>
      </w:r>
      <w:r w:rsidR="00EB506A">
        <w:t>,</w:t>
      </w:r>
      <w:r w:rsidR="00560267">
        <w:t xml:space="preserve"> </w:t>
      </w:r>
      <w:r w:rsidR="00EB506A">
        <w:t xml:space="preserve">to the best of our knowledge, unexplored.  </w:t>
      </w:r>
      <w:r w:rsidR="003625FA">
        <w:t>Moreover, t</w:t>
      </w:r>
      <w:r w:rsidR="001D07FE">
        <w:t>he study of travel as</w:t>
      </w:r>
      <w:r w:rsidR="005808D5">
        <w:t xml:space="preserve"> a</w:t>
      </w:r>
      <w:r w:rsidR="001D07FE">
        <w:t xml:space="preserve"> focal context </w:t>
      </w:r>
      <w:r w:rsidR="005808D5">
        <w:t xml:space="preserve">for learning </w:t>
      </w:r>
      <w:r w:rsidR="00B17463">
        <w:t xml:space="preserve">is </w:t>
      </w:r>
      <w:r w:rsidR="00560267">
        <w:t>de</w:t>
      </w:r>
      <w:r w:rsidR="00523709">
        <w:t xml:space="preserve">serving of increased attention </w:t>
      </w:r>
      <w:r w:rsidR="005808D5">
        <w:t>(</w:t>
      </w:r>
      <w:r w:rsidR="005808D5" w:rsidRPr="00560F3A">
        <w:rPr>
          <w:lang w:val="en-GB" w:eastAsia="en-GB"/>
        </w:rPr>
        <w:t xml:space="preserve">Falk, Ballantyne, Packer, &amp; </w:t>
      </w:r>
      <w:proofErr w:type="spellStart"/>
      <w:r w:rsidR="005808D5" w:rsidRPr="00560F3A">
        <w:rPr>
          <w:lang w:val="en-GB" w:eastAsia="en-GB"/>
        </w:rPr>
        <w:t>Benckendorff</w:t>
      </w:r>
      <w:proofErr w:type="spellEnd"/>
      <w:r w:rsidR="005808D5" w:rsidRPr="00560F3A">
        <w:rPr>
          <w:lang w:val="en-GB" w:eastAsia="en-GB"/>
        </w:rPr>
        <w:t>, 2012</w:t>
      </w:r>
      <w:r w:rsidR="005808D5">
        <w:t xml:space="preserve">) </w:t>
      </w:r>
      <w:r w:rsidR="00560267">
        <w:t>given</w:t>
      </w:r>
      <w:r w:rsidR="001D07FE">
        <w:t xml:space="preserve"> </w:t>
      </w:r>
      <w:r w:rsidR="0098690C">
        <w:t>that</w:t>
      </w:r>
      <w:r w:rsidR="00543E71">
        <w:t xml:space="preserve"> </w:t>
      </w:r>
      <w:r w:rsidR="0098690C">
        <w:t>the world is now “dynamically globally interc</w:t>
      </w:r>
      <w:r w:rsidR="00EB506A">
        <w:t>onnected” (Li et al., 2013: 32)</w:t>
      </w:r>
      <w:r w:rsidR="003625FA">
        <w:t xml:space="preserve">, </w:t>
      </w:r>
      <w:r w:rsidR="00543E71">
        <w:t>the</w:t>
      </w:r>
      <w:r w:rsidR="003625FA">
        <w:t>re is a</w:t>
      </w:r>
      <w:r w:rsidR="00543E71">
        <w:t xml:space="preserve"> </w:t>
      </w:r>
      <w:r w:rsidR="00560267">
        <w:t xml:space="preserve">proliferation of </w:t>
      </w:r>
      <w:r w:rsidR="001D07FE">
        <w:t xml:space="preserve">travel </w:t>
      </w:r>
      <w:r w:rsidR="005808D5">
        <w:t>prospects</w:t>
      </w:r>
      <w:r w:rsidR="001D07FE">
        <w:t xml:space="preserve"> </w:t>
      </w:r>
      <w:r w:rsidR="00B17463">
        <w:t>available to young people</w:t>
      </w:r>
      <w:r w:rsidR="003625FA">
        <w:rPr>
          <w:rFonts w:cs="Times New Roman"/>
        </w:rPr>
        <w:t xml:space="preserve"> </w:t>
      </w:r>
      <w:r w:rsidR="00796392">
        <w:t>which present learning opportunities</w:t>
      </w:r>
      <w:r w:rsidR="005808D5">
        <w:t xml:space="preserve"> </w:t>
      </w:r>
      <w:r w:rsidR="00EB506A">
        <w:t>on a scale previously unknown</w:t>
      </w:r>
      <w:r w:rsidR="006269A2">
        <w:t xml:space="preserve"> (Stone &amp; </w:t>
      </w:r>
      <w:proofErr w:type="spellStart"/>
      <w:r w:rsidR="006269A2">
        <w:t>Petrick</w:t>
      </w:r>
      <w:proofErr w:type="spellEnd"/>
      <w:r w:rsidR="006269A2">
        <w:t>, 2013)</w:t>
      </w:r>
      <w:r w:rsidR="00796392">
        <w:t>.</w:t>
      </w:r>
      <w:r>
        <w:t xml:space="preserve">  </w:t>
      </w:r>
      <w:r w:rsidR="00C25B04">
        <w:t>Finally</w:t>
      </w:r>
      <w:r>
        <w:t xml:space="preserve">, </w:t>
      </w:r>
      <w:r w:rsidR="00C25B04">
        <w:t xml:space="preserve">since </w:t>
      </w:r>
      <w:r>
        <w:t xml:space="preserve">young people </w:t>
      </w:r>
      <w:r w:rsidR="00C25B04">
        <w:t xml:space="preserve">and their families </w:t>
      </w:r>
      <w:r>
        <w:t>devote considerable resources to the experience of ‘gap year’ travel, one must presume</w:t>
      </w:r>
      <w:r w:rsidR="00C25B04">
        <w:t xml:space="preserve"> they do so </w:t>
      </w:r>
      <w:r w:rsidR="00184393">
        <w:t>in anticipation of some benefit</w:t>
      </w:r>
      <w:r w:rsidR="00C25B04">
        <w:t>;</w:t>
      </w:r>
      <w:r>
        <w:t xml:space="preserve"> from the point of view of learning</w:t>
      </w:r>
      <w:r w:rsidR="00C25B04">
        <w:t>,</w:t>
      </w:r>
      <w:r>
        <w:t xml:space="preserve"> a legitimate question must be: what are the benefits and how do they arise?</w:t>
      </w:r>
    </w:p>
    <w:p w14:paraId="2B0A7919" w14:textId="6F51A6D3" w:rsidR="0079033F" w:rsidRDefault="00543E71" w:rsidP="00330ACF">
      <w:pPr>
        <w:ind w:firstLine="720"/>
      </w:pPr>
      <w:r>
        <w:t>In carrying out this research w</w:t>
      </w:r>
      <w:r w:rsidR="00B17463">
        <w:t xml:space="preserve">e sought </w:t>
      </w:r>
      <w:r w:rsidR="00560267">
        <w:t>insights into the informal and incidental learning</w:t>
      </w:r>
      <w:r w:rsidR="00796392">
        <w:t>s</w:t>
      </w:r>
      <w:r w:rsidR="00560267">
        <w:t xml:space="preserve"> which take place when young people </w:t>
      </w:r>
      <w:r w:rsidR="00AF21A9">
        <w:t xml:space="preserve">purposely </w:t>
      </w:r>
      <w:r w:rsidR="00560267">
        <w:t xml:space="preserve">undertake </w:t>
      </w:r>
      <w:r w:rsidR="007C76EC">
        <w:t>extended</w:t>
      </w:r>
      <w:r w:rsidR="00EB506A">
        <w:t xml:space="preserve"> </w:t>
      </w:r>
      <w:r w:rsidR="00B66C7A">
        <w:t xml:space="preserve">independent </w:t>
      </w:r>
      <w:r w:rsidR="00EB506A">
        <w:t xml:space="preserve">travel experiences at </w:t>
      </w:r>
      <w:r w:rsidR="001D07FE">
        <w:t xml:space="preserve">transitional </w:t>
      </w:r>
      <w:r w:rsidR="00560267">
        <w:t>junctures</w:t>
      </w:r>
      <w:r w:rsidR="001D07FE">
        <w:t xml:space="preserve"> </w:t>
      </w:r>
      <w:r w:rsidR="00360333">
        <w:t>in early adulthood</w:t>
      </w:r>
      <w:r w:rsidR="005808D5">
        <w:t xml:space="preserve"> </w:t>
      </w:r>
      <w:r w:rsidR="004C778F">
        <w:t xml:space="preserve">in </w:t>
      </w:r>
      <w:r w:rsidR="00B66C7A">
        <w:t xml:space="preserve">culturally </w:t>
      </w:r>
      <w:r w:rsidR="004C778F">
        <w:t>unfamiliar spaces</w:t>
      </w:r>
      <w:r w:rsidR="00184393">
        <w:t xml:space="preserve"> (i.e. in a gap year</w:t>
      </w:r>
      <w:r w:rsidR="00B66C7A">
        <w:t>)</w:t>
      </w:r>
      <w:r w:rsidR="004C778F">
        <w:t xml:space="preserve">.  </w:t>
      </w:r>
      <w:r w:rsidR="0079033F">
        <w:t xml:space="preserve">Our objective was to better understand informal and incidental learning processes and outcomes in the liminal space of </w:t>
      </w:r>
      <w:r w:rsidR="00184393">
        <w:t>extended independent (</w:t>
      </w:r>
      <w:r w:rsidR="0079033F">
        <w:t>gap year</w:t>
      </w:r>
      <w:r w:rsidR="00F97197">
        <w:t>)</w:t>
      </w:r>
      <w:r w:rsidR="0079033F">
        <w:t xml:space="preserve"> travel</w:t>
      </w:r>
    </w:p>
    <w:p w14:paraId="34556868" w14:textId="77777777" w:rsidR="001A7BCC" w:rsidRDefault="00C73810" w:rsidP="00C549AA">
      <w:pPr>
        <w:pStyle w:val="Heading1"/>
        <w:rPr>
          <w:rFonts w:eastAsia="Calibri"/>
        </w:rPr>
      </w:pPr>
      <w:r>
        <w:rPr>
          <w:rFonts w:eastAsia="Calibri"/>
        </w:rPr>
        <w:t>BACKGROUND</w:t>
      </w:r>
    </w:p>
    <w:p w14:paraId="4B93372C" w14:textId="7F8C0157" w:rsidR="00FA0D72" w:rsidRPr="00FA0D72" w:rsidRDefault="00FA0D72" w:rsidP="00F169F3">
      <w:pPr>
        <w:pStyle w:val="Textbody"/>
        <w:rPr>
          <w:rFonts w:eastAsia="Calibri"/>
        </w:rPr>
      </w:pPr>
      <w:r>
        <w:rPr>
          <w:rFonts w:eastAsia="Calibri"/>
        </w:rPr>
        <w:t xml:space="preserve">The literature review section of our article is organized as follows: extended independent (‘gap year’) travel; </w:t>
      </w:r>
      <w:r w:rsidR="00184393">
        <w:rPr>
          <w:rFonts w:eastAsia="Calibri"/>
        </w:rPr>
        <w:t xml:space="preserve">formal learning in </w:t>
      </w:r>
      <w:r>
        <w:rPr>
          <w:rFonts w:eastAsia="Calibri"/>
        </w:rPr>
        <w:t xml:space="preserve">intercultural </w:t>
      </w:r>
      <w:r w:rsidR="00184393">
        <w:rPr>
          <w:rFonts w:eastAsia="Calibri"/>
        </w:rPr>
        <w:t>settings</w:t>
      </w:r>
      <w:r>
        <w:rPr>
          <w:rFonts w:eastAsia="Calibri"/>
        </w:rPr>
        <w:t>; informal and incidental learning; experiential and transformative learning; learning and liminality.</w:t>
      </w:r>
    </w:p>
    <w:p w14:paraId="69B86135" w14:textId="6F1A45E3" w:rsidR="007D09C9" w:rsidRDefault="00FA0D72" w:rsidP="00870AC4">
      <w:pPr>
        <w:pStyle w:val="Heading2"/>
      </w:pPr>
      <w:r>
        <w:t>EXTENDED INDEPENDENT (‘GAP YEAR’) TRAVEL</w:t>
      </w:r>
    </w:p>
    <w:p w14:paraId="6176205E" w14:textId="58B0F243" w:rsidR="00F03593" w:rsidRDefault="007D09C9" w:rsidP="002860A0">
      <w:r>
        <w:t>The context of our research</w:t>
      </w:r>
      <w:r w:rsidR="005A1FC6">
        <w:rPr>
          <w:rFonts w:cs="Times New Roman"/>
        </w:rPr>
        <w:t xml:space="preserve"> </w:t>
      </w:r>
      <w:r>
        <w:t>is extended independent travel, often referred to</w:t>
      </w:r>
      <w:r w:rsidR="000B7C25">
        <w:t xml:space="preserve"> </w:t>
      </w:r>
      <w:r w:rsidR="008656FE">
        <w:t>as gap year travel</w:t>
      </w:r>
      <w:r>
        <w:t xml:space="preserve">.  </w:t>
      </w:r>
      <w:r w:rsidR="00F235FD">
        <w:t xml:space="preserve">The term </w:t>
      </w:r>
      <w:r w:rsidR="00D11BCF">
        <w:t>‘</w:t>
      </w:r>
      <w:r w:rsidR="00F235FD">
        <w:t>gap year</w:t>
      </w:r>
      <w:r w:rsidR="00D11BCF">
        <w:t>’</w:t>
      </w:r>
      <w:r w:rsidR="00F235FD">
        <w:t xml:space="preserve"> </w:t>
      </w:r>
      <w:r w:rsidR="0081620D">
        <w:t xml:space="preserve">itself </w:t>
      </w:r>
      <w:r w:rsidR="00590A39">
        <w:t>came to prominence in the UK and several other countries</w:t>
      </w:r>
      <w:r w:rsidR="00BB00B4">
        <w:t xml:space="preserve"> </w:t>
      </w:r>
      <w:r w:rsidR="000B7C25">
        <w:t xml:space="preserve">(including the Australia, Canada, New Zealand and the United States) </w:t>
      </w:r>
      <w:r w:rsidR="00590A39">
        <w:t xml:space="preserve">in </w:t>
      </w:r>
      <w:r w:rsidR="00D11BCF">
        <w:t xml:space="preserve">the </w:t>
      </w:r>
      <w:r w:rsidR="00590A39">
        <w:t xml:space="preserve">1990s and is defined as “any period of time between </w:t>
      </w:r>
      <w:r w:rsidR="001A59FD">
        <w:t>three</w:t>
      </w:r>
      <w:r w:rsidR="00590A39">
        <w:t xml:space="preserve"> and 24 months which an individual ‘takes out’ of formal education, training or the workplace, and where the time </w:t>
      </w:r>
      <w:r w:rsidR="00D11BCF">
        <w:t xml:space="preserve">[out] </w:t>
      </w:r>
      <w:r w:rsidR="00590A39">
        <w:t>sits in the context of a longer career trajectory” (Jones, 2004: 8).</w:t>
      </w:r>
      <w:r w:rsidR="00D5344C">
        <w:t xml:space="preserve">  </w:t>
      </w:r>
      <w:r w:rsidR="008656FE">
        <w:t>The gap year</w:t>
      </w:r>
      <w:r w:rsidR="00F03593" w:rsidRPr="009E1AE7">
        <w:t xml:space="preserve"> phenomenon </w:t>
      </w:r>
      <w:r w:rsidR="0032438E">
        <w:t>is well-known in</w:t>
      </w:r>
      <w:r w:rsidR="00F03593" w:rsidRPr="009E1AE7">
        <w:t xml:space="preserve"> the UK, a</w:t>
      </w:r>
      <w:r w:rsidR="008656FE">
        <w:t>nd</w:t>
      </w:r>
      <w:r w:rsidR="00F03593" w:rsidRPr="009E1AE7">
        <w:t xml:space="preserve"> other Anglosphere cultures have broadly equivalent ‘rites of </w:t>
      </w:r>
      <w:r w:rsidR="008656FE">
        <w:t>passage’ which involve an inter</w:t>
      </w:r>
      <w:r w:rsidR="00F03593" w:rsidRPr="009E1AE7">
        <w:t>cultural component, for example New Zealand’s ‘big OE’</w:t>
      </w:r>
      <w:r w:rsidR="002B7D8F" w:rsidRPr="009E1AE7">
        <w:t xml:space="preserve"> (overseas experience) (for reviews see: Lyons et al., 2012; O’Reilly, 2006; Simpson, 2004).</w:t>
      </w:r>
    </w:p>
    <w:p w14:paraId="0BC4A87E" w14:textId="71F6E183" w:rsidR="00963782" w:rsidRDefault="008656FE" w:rsidP="0032438E">
      <w:pPr>
        <w:ind w:firstLine="720"/>
      </w:pPr>
      <w:r>
        <w:t>The key characteristic of a gap year</w:t>
      </w:r>
      <w:r w:rsidR="00D5344C">
        <w:t xml:space="preserve"> is that </w:t>
      </w:r>
      <w:r w:rsidR="00D5344C" w:rsidRPr="009E1AE7">
        <w:t xml:space="preserve">it </w:t>
      </w:r>
      <w:r w:rsidR="00E17E5E" w:rsidRPr="009E1AE7">
        <w:t>involves no formal study</w:t>
      </w:r>
      <w:r w:rsidR="00E17E5E">
        <w:t xml:space="preserve"> </w:t>
      </w:r>
      <w:r w:rsidR="00F03593">
        <w:t xml:space="preserve">hence it is </w:t>
      </w:r>
      <w:r w:rsidR="00F169F3">
        <w:t>distinct from</w:t>
      </w:r>
      <w:r w:rsidR="00F03593">
        <w:t xml:space="preserve"> the more familiar </w:t>
      </w:r>
      <w:r w:rsidR="00E17E5E">
        <w:t>‘study abroad’</w:t>
      </w:r>
      <w:r w:rsidR="000B7C25">
        <w:t xml:space="preserve"> </w:t>
      </w:r>
      <w:r>
        <w:t xml:space="preserve">or international student exchange </w:t>
      </w:r>
      <w:r w:rsidR="00F03593">
        <w:t xml:space="preserve">programs </w:t>
      </w:r>
      <w:r w:rsidR="000B7C25">
        <w:t>which</w:t>
      </w:r>
      <w:r w:rsidR="00F03593">
        <w:t xml:space="preserve">, although they have an </w:t>
      </w:r>
      <w:r w:rsidR="0032438E">
        <w:t>‘</w:t>
      </w:r>
      <w:r w:rsidR="00F03593">
        <w:t>intercultural</w:t>
      </w:r>
      <w:r w:rsidR="0032438E">
        <w:t>’</w:t>
      </w:r>
      <w:r w:rsidR="00F03593">
        <w:t xml:space="preserve"> component</w:t>
      </w:r>
      <w:r w:rsidR="000B7C25">
        <w:t xml:space="preserve"> do not involve a ‘time-out’</w:t>
      </w:r>
      <w:r w:rsidR="00F03593">
        <w:t xml:space="preserve"> from formal study</w:t>
      </w:r>
      <w:r w:rsidR="00F169F3">
        <w:t xml:space="preserve"> and the learnings which take place are more </w:t>
      </w:r>
      <w:r>
        <w:t xml:space="preserve">structured, </w:t>
      </w:r>
      <w:r w:rsidR="00F169F3">
        <w:t>planned and deliberate.  The gap year is</w:t>
      </w:r>
      <w:r w:rsidR="00D5344C">
        <w:t xml:space="preserve"> a break from the normal course of </w:t>
      </w:r>
      <w:r w:rsidR="00360333">
        <w:t xml:space="preserve">educational or early career </w:t>
      </w:r>
      <w:r w:rsidR="00D5344C">
        <w:t>events</w:t>
      </w:r>
      <w:r w:rsidR="001A59FD">
        <w:t>,</w:t>
      </w:r>
      <w:r w:rsidR="00D5344C">
        <w:t xml:space="preserve"> but not a </w:t>
      </w:r>
      <w:r w:rsidR="003F043C">
        <w:t>“</w:t>
      </w:r>
      <w:r w:rsidR="0081620D">
        <w:t xml:space="preserve">complete </w:t>
      </w:r>
      <w:r w:rsidR="00D5344C">
        <w:t>rupture</w:t>
      </w:r>
      <w:r w:rsidR="003F043C">
        <w:t>”</w:t>
      </w:r>
      <w:r w:rsidR="00D5344C">
        <w:t xml:space="preserve"> from what comes before and after, instead it is a </w:t>
      </w:r>
      <w:r w:rsidR="00523709">
        <w:t>“</w:t>
      </w:r>
      <w:r w:rsidR="00D5344C">
        <w:t xml:space="preserve">liminal </w:t>
      </w:r>
      <w:r w:rsidR="00523709">
        <w:t>period”</w:t>
      </w:r>
      <w:r w:rsidR="00D11BCF">
        <w:t xml:space="preserve"> </w:t>
      </w:r>
      <w:r w:rsidR="00523709">
        <w:t xml:space="preserve">between life stages </w:t>
      </w:r>
      <w:r w:rsidR="00D5344C">
        <w:t>(</w:t>
      </w:r>
      <w:proofErr w:type="spellStart"/>
      <w:r w:rsidR="00D5344C">
        <w:t>Snee</w:t>
      </w:r>
      <w:proofErr w:type="spellEnd"/>
      <w:r w:rsidR="00D5344C">
        <w:t>, 2013</w:t>
      </w:r>
      <w:r w:rsidR="00523709">
        <w:t>: 143</w:t>
      </w:r>
      <w:r w:rsidR="00D5344C">
        <w:t>).</w:t>
      </w:r>
      <w:r w:rsidR="00963782">
        <w:t xml:space="preserve">  </w:t>
      </w:r>
      <w:r w:rsidR="00184393">
        <w:t>The gap year or its equivalent is important in young peop</w:t>
      </w:r>
      <w:r>
        <w:t>le’s development and transition, as evinced by its popularity for example</w:t>
      </w:r>
      <w:r w:rsidR="00184393">
        <w:t xml:space="preserve"> i</w:t>
      </w:r>
      <w:r w:rsidR="00963782">
        <w:t xml:space="preserve">t is estimated that in the UK “up to 250,000 young people take a gap year each year” and </w:t>
      </w:r>
      <w:r w:rsidR="00360333">
        <w:t xml:space="preserve">of these </w:t>
      </w:r>
      <w:r w:rsidR="00963782">
        <w:t>approximately 45,000 are pre-university (King, 2011: 324).</w:t>
      </w:r>
    </w:p>
    <w:p w14:paraId="1280A44C" w14:textId="310E8973" w:rsidR="007D09C9" w:rsidRDefault="00D5344C" w:rsidP="00B0347B">
      <w:pPr>
        <w:ind w:firstLine="720"/>
      </w:pPr>
      <w:r>
        <w:t xml:space="preserve">During their extended period of time abroad </w:t>
      </w:r>
      <w:r w:rsidR="008656FE">
        <w:t>gap year travelers, or</w:t>
      </w:r>
      <w:r w:rsidR="008E4404">
        <w:t xml:space="preserve"> </w:t>
      </w:r>
      <w:r w:rsidR="0032438E">
        <w:t>‘</w:t>
      </w:r>
      <w:r>
        <w:t>g</w:t>
      </w:r>
      <w:r w:rsidR="0032438E">
        <w:t>appers’</w:t>
      </w:r>
      <w:r w:rsidR="008656FE">
        <w:t>,</w:t>
      </w:r>
      <w:r w:rsidR="00590A39">
        <w:t xml:space="preserve"> </w:t>
      </w:r>
      <w:r>
        <w:t xml:space="preserve">normally </w:t>
      </w:r>
      <w:r w:rsidR="00590A39">
        <w:t xml:space="preserve">undertake </w:t>
      </w:r>
      <w:r w:rsidR="005808D5">
        <w:t xml:space="preserve">a variety of </w:t>
      </w:r>
      <w:r>
        <w:t xml:space="preserve">novel and </w:t>
      </w:r>
      <w:r w:rsidR="00523709">
        <w:t xml:space="preserve">sometimes </w:t>
      </w:r>
      <w:r>
        <w:t xml:space="preserve">challenging </w:t>
      </w:r>
      <w:r w:rsidR="00590A39">
        <w:t xml:space="preserve">activities (for example, </w:t>
      </w:r>
      <w:r w:rsidR="00B909D6">
        <w:t xml:space="preserve">sightseeing, </w:t>
      </w:r>
      <w:r w:rsidR="00590A39">
        <w:t xml:space="preserve">working, volunteering, expeditions, </w:t>
      </w:r>
      <w:r w:rsidR="00CE4CD4">
        <w:t xml:space="preserve">extreme </w:t>
      </w:r>
      <w:r w:rsidR="00590A39">
        <w:t>sports</w:t>
      </w:r>
      <w:r w:rsidR="00CE4CD4">
        <w:t>,</w:t>
      </w:r>
      <w:r w:rsidR="00590A39">
        <w:t xml:space="preserve"> adventure activities, </w:t>
      </w:r>
      <w:r w:rsidR="003F043C">
        <w:t xml:space="preserve">as well as </w:t>
      </w:r>
      <w:r w:rsidR="00BD4593">
        <w:t>rest and relaxation</w:t>
      </w:r>
      <w:r w:rsidR="00590A39">
        <w:t>)</w:t>
      </w:r>
      <w:r w:rsidR="00634367">
        <w:t xml:space="preserve"> </w:t>
      </w:r>
      <w:r w:rsidR="00590A39">
        <w:t>(Duncan, 2004; Heath, 2007; Jones, 2004; Mintel, 2005;</w:t>
      </w:r>
      <w:r w:rsidR="00262C4B">
        <w:t xml:space="preserve"> O’Reilly, 2006; Simpson, </w:t>
      </w:r>
      <w:r w:rsidR="00590A39">
        <w:t xml:space="preserve">2005).  </w:t>
      </w:r>
      <w:r w:rsidR="008741C5">
        <w:t xml:space="preserve">The </w:t>
      </w:r>
      <w:r w:rsidR="00634367">
        <w:t>motivations</w:t>
      </w:r>
      <w:r w:rsidR="00B06FB6">
        <w:t xml:space="preserve"> for </w:t>
      </w:r>
      <w:r w:rsidR="002860A0">
        <w:t>such ventures</w:t>
      </w:r>
      <w:r w:rsidR="008E4404">
        <w:t xml:space="preserve"> </w:t>
      </w:r>
      <w:r w:rsidR="008656FE">
        <w:t>have been</w:t>
      </w:r>
      <w:r w:rsidR="00F169F3">
        <w:t xml:space="preserve"> found to be</w:t>
      </w:r>
      <w:r w:rsidR="00634367">
        <w:t>, in</w:t>
      </w:r>
      <w:r w:rsidR="008656FE">
        <w:t xml:space="preserve"> descending order of importance:</w:t>
      </w:r>
      <w:r w:rsidR="00634367">
        <w:t xml:space="preserve"> ‘social attraction’ (including overseas/family connections), ‘exploration’ (from boredom/job/relationship), </w:t>
      </w:r>
      <w:r w:rsidR="00360333">
        <w:t xml:space="preserve">‘personal </w:t>
      </w:r>
      <w:r w:rsidR="00634367">
        <w:t>predisposition</w:t>
      </w:r>
      <w:r w:rsidR="00360333">
        <w:t xml:space="preserve">’, </w:t>
      </w:r>
      <w:r w:rsidR="00634367">
        <w:t xml:space="preserve">and </w:t>
      </w:r>
      <w:r w:rsidR="00360333">
        <w:t>‘</w:t>
      </w:r>
      <w:r w:rsidR="00634367">
        <w:t>escape</w:t>
      </w:r>
      <w:r w:rsidR="00360333">
        <w:t>’</w:t>
      </w:r>
      <w:r w:rsidR="008E4404">
        <w:t xml:space="preserve"> (</w:t>
      </w:r>
      <w:proofErr w:type="spellStart"/>
      <w:r w:rsidR="008E4404">
        <w:t>Inkson</w:t>
      </w:r>
      <w:proofErr w:type="spellEnd"/>
      <w:r w:rsidR="008E4404">
        <w:t xml:space="preserve"> </w:t>
      </w:r>
      <w:r w:rsidR="0015210A">
        <w:t>&amp;</w:t>
      </w:r>
      <w:r w:rsidR="008E4404">
        <w:t xml:space="preserve"> Myers, 2003)</w:t>
      </w:r>
      <w:r w:rsidR="00634367">
        <w:t xml:space="preserve">.  </w:t>
      </w:r>
      <w:r w:rsidR="008A0C4A">
        <w:t>Alt</w:t>
      </w:r>
      <w:r w:rsidR="008656FE">
        <w:t xml:space="preserve">hough it is possible to take a </w:t>
      </w:r>
      <w:r w:rsidR="008A0C4A">
        <w:t>g</w:t>
      </w:r>
      <w:r w:rsidR="001F5969">
        <w:t xml:space="preserve">ap year </w:t>
      </w:r>
      <w:r w:rsidR="008A0C4A">
        <w:t xml:space="preserve">at home (King, 2011) the </w:t>
      </w:r>
      <w:r w:rsidR="008656FE">
        <w:t xml:space="preserve">vast </w:t>
      </w:r>
      <w:r w:rsidR="008A0C4A">
        <w:t xml:space="preserve">majority </w:t>
      </w:r>
      <w:r w:rsidR="008656FE">
        <w:t>(certainly in the case of UK gappers</w:t>
      </w:r>
      <w:r w:rsidR="00F169F3">
        <w:t xml:space="preserve">) </w:t>
      </w:r>
      <w:r w:rsidR="008741C5">
        <w:t xml:space="preserve">are taken abroad </w:t>
      </w:r>
      <w:r w:rsidR="008656FE">
        <w:t xml:space="preserve">such that </w:t>
      </w:r>
      <w:r w:rsidR="008741C5">
        <w:t>a small se</w:t>
      </w:r>
      <w:r w:rsidR="008656FE">
        <w:t xml:space="preserve">gment of the travel industry </w:t>
      </w:r>
      <w:r w:rsidR="008741C5">
        <w:t>sector has</w:t>
      </w:r>
      <w:r w:rsidR="0032438E">
        <w:t xml:space="preserve"> developed </w:t>
      </w:r>
      <w:r w:rsidR="008A0C4A">
        <w:t xml:space="preserve">to </w:t>
      </w:r>
      <w:r w:rsidR="00B848CE">
        <w:t>serve the ‘gap year’ market</w:t>
      </w:r>
      <w:r w:rsidR="008A0C4A">
        <w:t xml:space="preserve"> (Jones, 2004).  </w:t>
      </w:r>
      <w:r w:rsidR="00634367">
        <w:t>Gap year travel is not the same as study abroad</w:t>
      </w:r>
      <w:r w:rsidR="008656FE">
        <w:t xml:space="preserve"> or international student exchange</w:t>
      </w:r>
      <w:r w:rsidR="004C778F">
        <w:t xml:space="preserve"> programs</w:t>
      </w:r>
      <w:r w:rsidR="00634367">
        <w:t xml:space="preserve"> </w:t>
      </w:r>
      <w:r w:rsidR="000457AB">
        <w:t xml:space="preserve">because </w:t>
      </w:r>
      <w:r w:rsidR="00634367">
        <w:t xml:space="preserve">it is a </w:t>
      </w:r>
      <w:r w:rsidR="0013608E">
        <w:t>time</w:t>
      </w:r>
      <w:r w:rsidR="001A59FD">
        <w:t>-</w:t>
      </w:r>
      <w:r w:rsidR="0013608E">
        <w:t xml:space="preserve">out from formal </w:t>
      </w:r>
      <w:r w:rsidR="0013608E" w:rsidRPr="009E1AE7">
        <w:t>education</w:t>
      </w:r>
      <w:r w:rsidR="00FA0D72" w:rsidRPr="009E1AE7">
        <w:t xml:space="preserve"> </w:t>
      </w:r>
      <w:r w:rsidR="008741C5">
        <w:t>(</w:t>
      </w:r>
      <w:r w:rsidR="00FA0D72" w:rsidRPr="009E1AE7">
        <w:t>in the following section we discuss research</w:t>
      </w:r>
      <w:r w:rsidR="00FA0D72">
        <w:t xml:space="preserve"> </w:t>
      </w:r>
      <w:r w:rsidR="0032438E">
        <w:t xml:space="preserve">which has studied learning in different cultures </w:t>
      </w:r>
      <w:r w:rsidR="00FA0D72">
        <w:t>as distinct from gap year travel</w:t>
      </w:r>
      <w:r w:rsidR="008741C5">
        <w:t>)</w:t>
      </w:r>
      <w:r w:rsidR="0013608E">
        <w:t>.</w:t>
      </w:r>
      <w:r w:rsidR="000B7C25">
        <w:t xml:space="preserve">  </w:t>
      </w:r>
      <w:r w:rsidR="0032438E">
        <w:t xml:space="preserve">As a </w:t>
      </w:r>
      <w:r w:rsidR="008656FE">
        <w:t>rite of passage</w:t>
      </w:r>
      <w:r w:rsidR="00964F5C" w:rsidRPr="0032438E">
        <w:t xml:space="preserve">, </w:t>
      </w:r>
      <w:r w:rsidR="0032438E">
        <w:t xml:space="preserve">a gap year </w:t>
      </w:r>
      <w:r w:rsidR="00964F5C" w:rsidRPr="0032438E">
        <w:t>present</w:t>
      </w:r>
      <w:r w:rsidR="0032438E">
        <w:t>s</w:t>
      </w:r>
      <w:r w:rsidR="00964F5C" w:rsidRPr="0032438E">
        <w:t xml:space="preserve"> </w:t>
      </w:r>
      <w:r w:rsidR="0013608E" w:rsidRPr="0032438E">
        <w:t xml:space="preserve">young people </w:t>
      </w:r>
      <w:r w:rsidR="00964F5C" w:rsidRPr="0032438E">
        <w:t>with the opportunities for “</w:t>
      </w:r>
      <w:r w:rsidR="0013608E" w:rsidRPr="0032438E">
        <w:t>freedom, persona</w:t>
      </w:r>
      <w:r w:rsidR="0032438E">
        <w:t xml:space="preserve">l development, and fulfilment”, </w:t>
      </w:r>
      <w:r w:rsidR="00964F5C" w:rsidRPr="0032438E">
        <w:t>a period of “</w:t>
      </w:r>
      <w:r w:rsidR="0013608E" w:rsidRPr="0032438E">
        <w:t>fun and independence before taking on the roles of responsible</w:t>
      </w:r>
      <w:r w:rsidR="00964F5C" w:rsidRPr="0032438E">
        <w:t xml:space="preserve"> adulthood” (O’Re</w:t>
      </w:r>
      <w:r w:rsidR="007D46E8" w:rsidRPr="0032438E">
        <w:t xml:space="preserve">illy, 2006: 998), as well as a </w:t>
      </w:r>
      <w:r w:rsidR="004C778F" w:rsidRPr="0032438E">
        <w:t xml:space="preserve">locus for experiencing </w:t>
      </w:r>
      <w:r w:rsidR="00964F5C" w:rsidRPr="0032438E">
        <w:t>transitions in identity during young</w:t>
      </w:r>
      <w:r w:rsidR="004C778F" w:rsidRPr="0032438E">
        <w:t xml:space="preserve"> adulthood</w:t>
      </w:r>
      <w:r w:rsidR="007D09C9" w:rsidRPr="0032438E">
        <w:t xml:space="preserve"> (</w:t>
      </w:r>
      <w:r w:rsidR="007D46E8" w:rsidRPr="0032438E">
        <w:t xml:space="preserve">Johan, 2009; </w:t>
      </w:r>
      <w:r w:rsidR="007D09C9" w:rsidRPr="0032438E">
        <w:t>King, 2011).</w:t>
      </w:r>
      <w:r w:rsidR="008E4404" w:rsidRPr="0032438E">
        <w:t xml:space="preserve">  It therefore a</w:t>
      </w:r>
      <w:r w:rsidR="00613F6F" w:rsidRPr="0032438E">
        <w:t xml:space="preserve">ffords researchers a potentially revealing </w:t>
      </w:r>
      <w:r w:rsidR="0032438E" w:rsidRPr="0032438E">
        <w:t>context</w:t>
      </w:r>
      <w:r w:rsidR="005808D5" w:rsidRPr="0032438E">
        <w:t xml:space="preserve"> </w:t>
      </w:r>
      <w:r w:rsidR="0032438E" w:rsidRPr="0032438E">
        <w:t xml:space="preserve">in which </w:t>
      </w:r>
      <w:r w:rsidR="005808D5" w:rsidRPr="0032438E">
        <w:t xml:space="preserve">to study </w:t>
      </w:r>
      <w:r w:rsidR="0032438E" w:rsidRPr="0032438E">
        <w:t xml:space="preserve">informal and incidental </w:t>
      </w:r>
      <w:r w:rsidR="005808D5" w:rsidRPr="0032438E">
        <w:t>learning</w:t>
      </w:r>
      <w:r w:rsidR="0032438E" w:rsidRPr="0032438E">
        <w:t xml:space="preserve"> under conditions of liminality</w:t>
      </w:r>
      <w:r w:rsidR="008741C5">
        <w:t>;</w:t>
      </w:r>
      <w:r w:rsidR="00B34905">
        <w:t xml:space="preserve"> it is this which sets it apart from more </w:t>
      </w:r>
      <w:r w:rsidR="008656FE">
        <w:t xml:space="preserve">structured and </w:t>
      </w:r>
      <w:r w:rsidR="00B34905">
        <w:t>formal learning experiences in intercultural settings.</w:t>
      </w:r>
    </w:p>
    <w:p w14:paraId="6C2BA5C3" w14:textId="7BFF8912" w:rsidR="00C65CFB" w:rsidRDefault="00B34905" w:rsidP="00F169F3">
      <w:pPr>
        <w:pStyle w:val="Heading2"/>
      </w:pPr>
      <w:r>
        <w:t xml:space="preserve">FORMAL </w:t>
      </w:r>
      <w:r w:rsidR="00C65CFB">
        <w:t>LEARNING</w:t>
      </w:r>
      <w:r w:rsidR="0032438E">
        <w:t xml:space="preserve"> IN </w:t>
      </w:r>
      <w:r w:rsidR="00797BC4">
        <w:t>inter</w:t>
      </w:r>
      <w:r>
        <w:t>CULTURal settings</w:t>
      </w:r>
    </w:p>
    <w:p w14:paraId="618325D8" w14:textId="1944D906" w:rsidR="00AF21A9" w:rsidRDefault="00797BC4" w:rsidP="00F169F3">
      <w:pPr>
        <w:pStyle w:val="Textbody"/>
        <w:rPr>
          <w:lang w:val="en-US"/>
        </w:rPr>
      </w:pPr>
      <w:r>
        <w:rPr>
          <w:lang w:val="en-US"/>
        </w:rPr>
        <w:t>Unlike gap year travel learning, e</w:t>
      </w:r>
      <w:r w:rsidR="00963782">
        <w:rPr>
          <w:lang w:val="en-US"/>
        </w:rPr>
        <w:t xml:space="preserve">ducational </w:t>
      </w:r>
      <w:r w:rsidR="00BF6C01">
        <w:rPr>
          <w:lang w:val="en-US"/>
        </w:rPr>
        <w:t>scholars</w:t>
      </w:r>
      <w:r w:rsidR="000944E8">
        <w:rPr>
          <w:lang w:val="en-US"/>
        </w:rPr>
        <w:t xml:space="preserve"> </w:t>
      </w:r>
      <w:r w:rsidR="00BF6C01">
        <w:rPr>
          <w:lang w:val="en-US"/>
        </w:rPr>
        <w:t xml:space="preserve">have researched </w:t>
      </w:r>
      <w:r w:rsidR="00963782">
        <w:rPr>
          <w:lang w:val="en-US"/>
        </w:rPr>
        <w:t xml:space="preserve">the </w:t>
      </w:r>
      <w:r w:rsidR="000944E8">
        <w:rPr>
          <w:lang w:val="en-US"/>
        </w:rPr>
        <w:t>learning</w:t>
      </w:r>
      <w:r w:rsidR="00963782">
        <w:rPr>
          <w:lang w:val="en-US"/>
        </w:rPr>
        <w:t>s</w:t>
      </w:r>
      <w:r w:rsidR="000944E8">
        <w:rPr>
          <w:lang w:val="en-US"/>
        </w:rPr>
        <w:t xml:space="preserve"> </w:t>
      </w:r>
      <w:r w:rsidR="00963782">
        <w:rPr>
          <w:lang w:val="en-US"/>
        </w:rPr>
        <w:t xml:space="preserve">which take place as a result </w:t>
      </w:r>
      <w:r w:rsidR="00BF6C01">
        <w:rPr>
          <w:lang w:val="en-US"/>
        </w:rPr>
        <w:t xml:space="preserve">of various types of </w:t>
      </w:r>
      <w:r w:rsidR="000944E8" w:rsidRPr="001158EF">
        <w:rPr>
          <w:lang w:val="en-US"/>
        </w:rPr>
        <w:t>intercultural experiences</w:t>
      </w:r>
      <w:r w:rsidR="008656FE">
        <w:rPr>
          <w:lang w:val="en-US"/>
        </w:rPr>
        <w:t>, such as study abroad</w:t>
      </w:r>
      <w:r w:rsidR="001F5969">
        <w:rPr>
          <w:lang w:val="en-US"/>
        </w:rPr>
        <w:t xml:space="preserve"> and </w:t>
      </w:r>
      <w:r>
        <w:rPr>
          <w:lang w:val="en-US"/>
        </w:rPr>
        <w:t xml:space="preserve">international </w:t>
      </w:r>
      <w:r w:rsidR="001F5969">
        <w:rPr>
          <w:lang w:val="en-US"/>
        </w:rPr>
        <w:t xml:space="preserve">student exchange programs </w:t>
      </w:r>
      <w:r w:rsidR="008656FE">
        <w:rPr>
          <w:lang w:val="en-US"/>
        </w:rPr>
        <w:t>which are now p</w:t>
      </w:r>
      <w:r w:rsidR="001F5969">
        <w:rPr>
          <w:lang w:val="en-US"/>
        </w:rPr>
        <w:t>art of an increasingly globalized higher education sector (</w:t>
      </w:r>
      <w:proofErr w:type="spellStart"/>
      <w:r w:rsidR="001F5969">
        <w:rPr>
          <w:lang w:val="en-US"/>
        </w:rPr>
        <w:t>Otten</w:t>
      </w:r>
      <w:proofErr w:type="spellEnd"/>
      <w:r w:rsidR="001F5969">
        <w:rPr>
          <w:lang w:val="en-US"/>
        </w:rPr>
        <w:t>, 2003)</w:t>
      </w:r>
      <w:r w:rsidR="00EA2E6B" w:rsidRPr="001158EF">
        <w:rPr>
          <w:lang w:val="en-US"/>
        </w:rPr>
        <w:t xml:space="preserve">.  </w:t>
      </w:r>
      <w:r>
        <w:rPr>
          <w:lang w:val="en-US"/>
        </w:rPr>
        <w:t xml:space="preserve">For example, </w:t>
      </w:r>
      <w:r w:rsidR="00EA2E6B" w:rsidRPr="001158EF">
        <w:rPr>
          <w:lang w:val="en-US"/>
        </w:rPr>
        <w:t xml:space="preserve">Che et al </w:t>
      </w:r>
      <w:r w:rsidR="00963782" w:rsidRPr="001158EF">
        <w:rPr>
          <w:lang w:val="en-US"/>
        </w:rPr>
        <w:t xml:space="preserve">(2009) </w:t>
      </w:r>
      <w:r w:rsidR="009D7998" w:rsidRPr="001158EF">
        <w:rPr>
          <w:lang w:val="en-US"/>
        </w:rPr>
        <w:t xml:space="preserve">used the </w:t>
      </w:r>
      <w:r w:rsidR="00EA2E6B" w:rsidRPr="001158EF">
        <w:rPr>
          <w:lang w:val="en-US"/>
        </w:rPr>
        <w:t xml:space="preserve">social and developmental </w:t>
      </w:r>
      <w:r w:rsidR="009D7998" w:rsidRPr="001158EF">
        <w:rPr>
          <w:lang w:val="en-US"/>
        </w:rPr>
        <w:t xml:space="preserve">theories of Vygotsky and Piaget in arguing that ‘dissonant experiences’ in less familiar destinations are a source of ‘constructive disequilibrium’ which offers unique opportunities for learning and </w:t>
      </w:r>
      <w:r w:rsidR="005808D5" w:rsidRPr="001158EF">
        <w:rPr>
          <w:lang w:val="en-US"/>
        </w:rPr>
        <w:t xml:space="preserve">personal </w:t>
      </w:r>
      <w:r w:rsidR="009D7998" w:rsidRPr="001158EF">
        <w:rPr>
          <w:lang w:val="en-US"/>
        </w:rPr>
        <w:t>devel</w:t>
      </w:r>
      <w:r w:rsidR="00963782" w:rsidRPr="001158EF">
        <w:rPr>
          <w:lang w:val="en-US"/>
        </w:rPr>
        <w:t xml:space="preserve">opment, </w:t>
      </w:r>
      <w:r w:rsidR="003F043C" w:rsidRPr="001158EF">
        <w:rPr>
          <w:lang w:val="en-US"/>
        </w:rPr>
        <w:t>including</w:t>
      </w:r>
      <w:r w:rsidR="000457AB" w:rsidRPr="001158EF">
        <w:rPr>
          <w:lang w:val="en-US"/>
        </w:rPr>
        <w:t xml:space="preserve"> </w:t>
      </w:r>
      <w:r w:rsidR="009D7998" w:rsidRPr="001158EF">
        <w:rPr>
          <w:lang w:val="en-US"/>
        </w:rPr>
        <w:t>“int</w:t>
      </w:r>
      <w:r w:rsidR="007D1E73" w:rsidRPr="001158EF">
        <w:rPr>
          <w:lang w:val="en-US"/>
        </w:rPr>
        <w:t xml:space="preserve">ercultural maturity” (p. 110).  </w:t>
      </w:r>
      <w:r w:rsidR="007D1E73" w:rsidRPr="001158EF">
        <w:t>M</w:t>
      </w:r>
      <w:proofErr w:type="spellStart"/>
      <w:r w:rsidR="000D25C8" w:rsidRPr="001158EF">
        <w:rPr>
          <w:lang w:val="en-US"/>
        </w:rPr>
        <w:t>cLaughlin</w:t>
      </w:r>
      <w:proofErr w:type="spellEnd"/>
      <w:r w:rsidR="000D25C8" w:rsidRPr="001158EF">
        <w:rPr>
          <w:lang w:val="en-US"/>
        </w:rPr>
        <w:t xml:space="preserve"> and Johnson (2006) used an experiential learning model to study the learning gains in short</w:t>
      </w:r>
      <w:r w:rsidR="000D25C8">
        <w:rPr>
          <w:lang w:val="en-US"/>
        </w:rPr>
        <w:t>-term study abroad courses</w:t>
      </w:r>
      <w:r w:rsidR="00F80140">
        <w:rPr>
          <w:lang w:val="en-US"/>
        </w:rPr>
        <w:t xml:space="preserve"> which </w:t>
      </w:r>
      <w:r w:rsidR="000D25C8">
        <w:rPr>
          <w:lang w:val="en-US"/>
        </w:rPr>
        <w:t xml:space="preserve">‘opened the eyes’ of students </w:t>
      </w:r>
      <w:r w:rsidR="00F80140">
        <w:rPr>
          <w:lang w:val="en-US"/>
        </w:rPr>
        <w:t>at important “</w:t>
      </w:r>
      <w:r w:rsidR="000D25C8">
        <w:rPr>
          <w:lang w:val="en-US"/>
        </w:rPr>
        <w:t>juncture</w:t>
      </w:r>
      <w:r w:rsidR="00F80140">
        <w:rPr>
          <w:lang w:val="en-US"/>
        </w:rPr>
        <w:t>[s]</w:t>
      </w:r>
      <w:r w:rsidR="000D25C8">
        <w:rPr>
          <w:lang w:val="en-US"/>
        </w:rPr>
        <w:t xml:space="preserve"> in their career path” through a real-world “un-buffered” experience (p.76).  </w:t>
      </w:r>
      <w:proofErr w:type="spellStart"/>
      <w:r w:rsidR="008E4404" w:rsidRPr="00BC4A7C">
        <w:t>Bhawuk</w:t>
      </w:r>
      <w:proofErr w:type="spellEnd"/>
      <w:r w:rsidR="008E4404" w:rsidRPr="00BC4A7C">
        <w:t xml:space="preserve"> and </w:t>
      </w:r>
      <w:proofErr w:type="spellStart"/>
      <w:r w:rsidR="008E4404" w:rsidRPr="00BC4A7C">
        <w:t>Brislin</w:t>
      </w:r>
      <w:proofErr w:type="spellEnd"/>
      <w:r w:rsidR="008E4404" w:rsidRPr="00BC4A7C">
        <w:t xml:space="preserve"> (2000) studied how cross-cultural expertise develops, and </w:t>
      </w:r>
      <w:r w:rsidR="000D25C8" w:rsidRPr="00BC4A7C">
        <w:rPr>
          <w:lang w:val="en-US"/>
        </w:rPr>
        <w:t>Taylor (1994</w:t>
      </w:r>
      <w:r w:rsidR="00F80140" w:rsidRPr="00BC4A7C">
        <w:rPr>
          <w:lang w:val="en-US"/>
        </w:rPr>
        <w:t>: 154</w:t>
      </w:r>
      <w:r>
        <w:rPr>
          <w:lang w:val="en-US"/>
        </w:rPr>
        <w:t>) argued that the acquisition of ‘inter</w:t>
      </w:r>
      <w:r w:rsidR="00E04AD1" w:rsidRPr="001158EF">
        <w:rPr>
          <w:lang w:val="en-US"/>
        </w:rPr>
        <w:t>cultural competency</w:t>
      </w:r>
      <w:r>
        <w:rPr>
          <w:lang w:val="en-US"/>
        </w:rPr>
        <w:t>’</w:t>
      </w:r>
      <w:r w:rsidR="00E04AD1" w:rsidRPr="001158EF">
        <w:rPr>
          <w:lang w:val="en-US"/>
        </w:rPr>
        <w:t xml:space="preserve"> is an </w:t>
      </w:r>
      <w:r w:rsidR="00F80140" w:rsidRPr="001158EF">
        <w:rPr>
          <w:lang w:val="en-US"/>
        </w:rPr>
        <w:t>“</w:t>
      </w:r>
      <w:r w:rsidR="00E04AD1" w:rsidRPr="001158EF">
        <w:rPr>
          <w:lang w:val="en-US"/>
        </w:rPr>
        <w:t xml:space="preserve">adaptive capacity based on an </w:t>
      </w:r>
      <w:r w:rsidR="00F80140" w:rsidRPr="001158EF">
        <w:rPr>
          <w:lang w:val="en-US"/>
        </w:rPr>
        <w:t xml:space="preserve">inclusive and </w:t>
      </w:r>
      <w:r w:rsidR="00E04AD1" w:rsidRPr="001158EF">
        <w:rPr>
          <w:lang w:val="en-US"/>
        </w:rPr>
        <w:t>integrative world view</w:t>
      </w:r>
      <w:r w:rsidR="00AF21A9" w:rsidRPr="001158EF">
        <w:rPr>
          <w:lang w:val="en-US"/>
        </w:rPr>
        <w:t>”.</w:t>
      </w:r>
      <w:r w:rsidR="008656FE">
        <w:rPr>
          <w:lang w:val="en-US"/>
        </w:rPr>
        <w:t xml:space="preserve">  The studies however offered limited </w:t>
      </w:r>
      <w:r w:rsidR="00D65E36">
        <w:rPr>
          <w:lang w:val="en-US"/>
        </w:rPr>
        <w:t xml:space="preserve">theoretical insights into </w:t>
      </w:r>
      <w:r w:rsidR="008656FE">
        <w:rPr>
          <w:lang w:val="en-US"/>
        </w:rPr>
        <w:t>learning processes and outcomes.</w:t>
      </w:r>
    </w:p>
    <w:p w14:paraId="7F4FC0FB" w14:textId="715492D8" w:rsidR="00D5344C" w:rsidRDefault="005808D5" w:rsidP="00D5344C">
      <w:pPr>
        <w:pStyle w:val="Textbody"/>
        <w:ind w:firstLine="720"/>
        <w:rPr>
          <w:lang w:val="en-US"/>
        </w:rPr>
      </w:pPr>
      <w:r>
        <w:rPr>
          <w:lang w:val="en-US"/>
        </w:rPr>
        <w:t xml:space="preserve">While it is clear that </w:t>
      </w:r>
      <w:r w:rsidR="00634367">
        <w:rPr>
          <w:lang w:val="en-US"/>
        </w:rPr>
        <w:t>researchers have studied learning in the co</w:t>
      </w:r>
      <w:r w:rsidR="00B34905">
        <w:rPr>
          <w:lang w:val="en-US"/>
        </w:rPr>
        <w:t>ntext of various types of inter</w:t>
      </w:r>
      <w:r w:rsidR="00634367">
        <w:rPr>
          <w:lang w:val="en-US"/>
        </w:rPr>
        <w:t xml:space="preserve">cultural </w:t>
      </w:r>
      <w:r w:rsidR="00797BC4">
        <w:rPr>
          <w:lang w:val="en-US"/>
        </w:rPr>
        <w:t xml:space="preserve">and planned exchanges </w:t>
      </w:r>
      <w:r w:rsidR="00634367">
        <w:rPr>
          <w:lang w:val="en-US"/>
        </w:rPr>
        <w:t>experiences, t</w:t>
      </w:r>
      <w:r w:rsidR="00F80140">
        <w:rPr>
          <w:lang w:val="en-US"/>
        </w:rPr>
        <w:t>o the best of our knowledge</w:t>
      </w:r>
      <w:r w:rsidR="00797BC4">
        <w:rPr>
          <w:lang w:val="en-US"/>
        </w:rPr>
        <w:t>,</w:t>
      </w:r>
      <w:r w:rsidR="00F80140">
        <w:rPr>
          <w:lang w:val="en-US"/>
        </w:rPr>
        <w:t xml:space="preserve"> </w:t>
      </w:r>
      <w:r w:rsidR="00634367">
        <w:rPr>
          <w:lang w:val="en-US"/>
        </w:rPr>
        <w:t xml:space="preserve">the in-depth study of the </w:t>
      </w:r>
      <w:r w:rsidR="000944E8">
        <w:rPr>
          <w:lang w:val="en-US"/>
        </w:rPr>
        <w:t>p</w:t>
      </w:r>
      <w:r w:rsidR="00D11BCF">
        <w:rPr>
          <w:lang w:val="en-US"/>
        </w:rPr>
        <w:t>rocess</w:t>
      </w:r>
      <w:r w:rsidR="000944E8">
        <w:rPr>
          <w:lang w:val="en-US"/>
        </w:rPr>
        <w:t xml:space="preserve">es of </w:t>
      </w:r>
      <w:r w:rsidR="00F169F3">
        <w:rPr>
          <w:lang w:val="en-US"/>
        </w:rPr>
        <w:t xml:space="preserve">informal and incidental </w:t>
      </w:r>
      <w:r w:rsidR="000944E8">
        <w:rPr>
          <w:lang w:val="en-US"/>
        </w:rPr>
        <w:t xml:space="preserve">learning during </w:t>
      </w:r>
      <w:r w:rsidR="00797BC4">
        <w:rPr>
          <w:lang w:val="en-US"/>
        </w:rPr>
        <w:t>extended independent travel (</w:t>
      </w:r>
      <w:r w:rsidR="003F043C">
        <w:rPr>
          <w:lang w:val="en-US"/>
        </w:rPr>
        <w:t>gap year</w:t>
      </w:r>
      <w:r w:rsidR="006D5DD5">
        <w:rPr>
          <w:lang w:val="en-US"/>
        </w:rPr>
        <w:t xml:space="preserve"> travel</w:t>
      </w:r>
      <w:r w:rsidR="003F043C">
        <w:rPr>
          <w:lang w:val="en-US"/>
        </w:rPr>
        <w:t xml:space="preserve">) </w:t>
      </w:r>
      <w:r w:rsidR="008E4404">
        <w:rPr>
          <w:lang w:val="en-US"/>
        </w:rPr>
        <w:t xml:space="preserve">is </w:t>
      </w:r>
      <w:r w:rsidR="00F80140">
        <w:rPr>
          <w:lang w:val="en-US"/>
        </w:rPr>
        <w:t>un</w:t>
      </w:r>
      <w:r w:rsidR="00B848CE">
        <w:rPr>
          <w:lang w:val="en-US"/>
        </w:rPr>
        <w:t>der</w:t>
      </w:r>
      <w:r w:rsidR="00F80140">
        <w:rPr>
          <w:lang w:val="en-US"/>
        </w:rPr>
        <w:t xml:space="preserve">-explored.  </w:t>
      </w:r>
      <w:r w:rsidR="00AF21A9">
        <w:rPr>
          <w:lang w:val="en-US"/>
        </w:rPr>
        <w:t>Gap year travel is important in our research for two main reasons.  First, g</w:t>
      </w:r>
      <w:r w:rsidR="000944E8">
        <w:rPr>
          <w:lang w:val="en-US"/>
        </w:rPr>
        <w:t>iven that gap</w:t>
      </w:r>
      <w:r w:rsidR="00634367">
        <w:rPr>
          <w:lang w:val="en-US"/>
        </w:rPr>
        <w:t xml:space="preserve"> year travel is</w:t>
      </w:r>
      <w:r w:rsidR="00EA2E6B">
        <w:rPr>
          <w:lang w:val="en-US"/>
        </w:rPr>
        <w:t xml:space="preserve"> a socially si</w:t>
      </w:r>
      <w:r w:rsidR="00797BC4">
        <w:rPr>
          <w:lang w:val="en-US"/>
        </w:rPr>
        <w:t>gnificant and distinctive informal inter</w:t>
      </w:r>
      <w:r w:rsidR="00EA2E6B">
        <w:rPr>
          <w:lang w:val="en-US"/>
        </w:rPr>
        <w:t>cultural learning experience</w:t>
      </w:r>
      <w:r w:rsidR="000457AB">
        <w:rPr>
          <w:lang w:val="en-US"/>
        </w:rPr>
        <w:t>,</w:t>
      </w:r>
      <w:r w:rsidR="000944E8">
        <w:rPr>
          <w:lang w:val="en-US"/>
        </w:rPr>
        <w:t xml:space="preserve"> </w:t>
      </w:r>
      <w:r w:rsidR="00D5344C">
        <w:rPr>
          <w:lang w:val="en-US"/>
        </w:rPr>
        <w:t xml:space="preserve">it is our contention that </w:t>
      </w:r>
      <w:r w:rsidR="004473EF">
        <w:rPr>
          <w:lang w:val="en-US"/>
        </w:rPr>
        <w:t>underst</w:t>
      </w:r>
      <w:r w:rsidR="00590A39">
        <w:rPr>
          <w:lang w:val="en-US"/>
        </w:rPr>
        <w:t xml:space="preserve">anding </w:t>
      </w:r>
      <w:r w:rsidR="00797BC4">
        <w:rPr>
          <w:lang w:val="en-US"/>
        </w:rPr>
        <w:t xml:space="preserve">the </w:t>
      </w:r>
      <w:r w:rsidR="00D5344C">
        <w:rPr>
          <w:lang w:val="en-US"/>
        </w:rPr>
        <w:t xml:space="preserve">learning </w:t>
      </w:r>
      <w:r w:rsidR="00797BC4">
        <w:rPr>
          <w:lang w:val="en-US"/>
        </w:rPr>
        <w:t xml:space="preserve">that takes place </w:t>
      </w:r>
      <w:r w:rsidR="00D5344C">
        <w:rPr>
          <w:lang w:val="en-US"/>
        </w:rPr>
        <w:t>is of theoretical and practical significance.</w:t>
      </w:r>
      <w:r w:rsidR="00AF21A9">
        <w:rPr>
          <w:lang w:val="en-US"/>
        </w:rPr>
        <w:t xml:space="preserve">  Secon</w:t>
      </w:r>
      <w:r w:rsidR="006C28E4">
        <w:rPr>
          <w:lang w:val="en-US"/>
        </w:rPr>
        <w:t>d, extended independent travel</w:t>
      </w:r>
      <w:r w:rsidR="00797BC4">
        <w:rPr>
          <w:lang w:val="en-US"/>
        </w:rPr>
        <w:t>,</w:t>
      </w:r>
      <w:r w:rsidR="006C28E4">
        <w:rPr>
          <w:lang w:val="en-US"/>
        </w:rPr>
        <w:t xml:space="preserve"> </w:t>
      </w:r>
      <w:r w:rsidR="00AF21A9">
        <w:rPr>
          <w:lang w:val="en-US"/>
        </w:rPr>
        <w:t xml:space="preserve">such as </w:t>
      </w:r>
      <w:r w:rsidR="006C28E4">
        <w:rPr>
          <w:lang w:val="en-US"/>
        </w:rPr>
        <w:t xml:space="preserve">the </w:t>
      </w:r>
      <w:r w:rsidR="00AF21A9">
        <w:rPr>
          <w:lang w:val="en-US"/>
        </w:rPr>
        <w:t>gap year</w:t>
      </w:r>
      <w:r w:rsidR="00797BC4">
        <w:rPr>
          <w:lang w:val="en-US"/>
        </w:rPr>
        <w:t>,</w:t>
      </w:r>
      <w:r w:rsidR="00AF21A9">
        <w:rPr>
          <w:lang w:val="en-US"/>
        </w:rPr>
        <w:t xml:space="preserve"> is undertaken at a critical life </w:t>
      </w:r>
      <w:r w:rsidR="00F169F3">
        <w:rPr>
          <w:lang w:val="en-US"/>
        </w:rPr>
        <w:t xml:space="preserve">juncture </w:t>
      </w:r>
      <w:r w:rsidR="00AF21A9">
        <w:rPr>
          <w:lang w:val="en-US"/>
        </w:rPr>
        <w:t>in new, unfamiliar and potentially disorienting surroundings</w:t>
      </w:r>
      <w:r w:rsidR="00B36DDA">
        <w:rPr>
          <w:lang w:val="en-US"/>
        </w:rPr>
        <w:t xml:space="preserve"> </w:t>
      </w:r>
      <w:r w:rsidR="006C28E4">
        <w:rPr>
          <w:lang w:val="en-US"/>
        </w:rPr>
        <w:t xml:space="preserve">and therefore </w:t>
      </w:r>
      <w:r w:rsidR="00AF21A9">
        <w:rPr>
          <w:lang w:val="en-US"/>
        </w:rPr>
        <w:t>has high potential to shed light on our phenomenon of interest</w:t>
      </w:r>
      <w:r w:rsidR="008E4404">
        <w:rPr>
          <w:lang w:val="en-US"/>
        </w:rPr>
        <w:t xml:space="preserve">, i.e. </w:t>
      </w:r>
      <w:r w:rsidR="00B848CE">
        <w:t>informal and incidental learning proce</w:t>
      </w:r>
      <w:r w:rsidR="00E25828">
        <w:t xml:space="preserve">sses and outcomes in </w:t>
      </w:r>
      <w:r w:rsidR="00B848CE">
        <w:t>liminal space</w:t>
      </w:r>
      <w:r w:rsidR="00E25828">
        <w:t>s</w:t>
      </w:r>
      <w:r w:rsidR="00B848CE">
        <w:t>.</w:t>
      </w:r>
    </w:p>
    <w:p w14:paraId="615701F5" w14:textId="77777777" w:rsidR="00C65CFB" w:rsidRDefault="00C65CFB" w:rsidP="00B34905">
      <w:pPr>
        <w:pStyle w:val="Heading2"/>
      </w:pPr>
      <w:r>
        <w:t>INFORMAL AND INCIDENTAL LEARNING</w:t>
      </w:r>
    </w:p>
    <w:p w14:paraId="61F2FD93" w14:textId="1A7C325B" w:rsidR="00640676" w:rsidRDefault="00D65E36" w:rsidP="00B34905">
      <w:pPr>
        <w:rPr>
          <w:lang w:val="en"/>
        </w:rPr>
      </w:pPr>
      <w:r>
        <w:rPr>
          <w:lang w:val="en-GB"/>
        </w:rPr>
        <w:t xml:space="preserve">Informal learning is typically neither </w:t>
      </w:r>
      <w:r w:rsidR="00640676">
        <w:rPr>
          <w:lang w:val="en-GB"/>
        </w:rPr>
        <w:t xml:space="preserve">classroom-based </w:t>
      </w:r>
      <w:r>
        <w:rPr>
          <w:lang w:val="en-GB"/>
        </w:rPr>
        <w:t>n</w:t>
      </w:r>
      <w:r w:rsidR="00640676">
        <w:rPr>
          <w:lang w:val="en-GB"/>
        </w:rPr>
        <w:t>or highly s</w:t>
      </w:r>
      <w:r w:rsidR="00D1253E">
        <w:rPr>
          <w:lang w:val="en-GB"/>
        </w:rPr>
        <w:t xml:space="preserve">tructured, it </w:t>
      </w:r>
      <w:r w:rsidR="00D1253E">
        <w:rPr>
          <w:lang w:val="en"/>
        </w:rPr>
        <w:t xml:space="preserve">recognizes the social significance of learning from other people </w:t>
      </w:r>
      <w:r w:rsidR="0015210A">
        <w:rPr>
          <w:lang w:val="en"/>
        </w:rPr>
        <w:t>(</w:t>
      </w:r>
      <w:proofErr w:type="spellStart"/>
      <w:r w:rsidR="0015210A">
        <w:rPr>
          <w:lang w:val="en"/>
        </w:rPr>
        <w:t>Boud</w:t>
      </w:r>
      <w:proofErr w:type="spellEnd"/>
      <w:r w:rsidR="0015210A">
        <w:rPr>
          <w:lang w:val="en"/>
        </w:rPr>
        <w:t xml:space="preserve"> &amp;</w:t>
      </w:r>
      <w:r w:rsidR="005D797C">
        <w:rPr>
          <w:lang w:val="en"/>
        </w:rPr>
        <w:t xml:space="preserve"> Middleton, 2003) </w:t>
      </w:r>
      <w:r w:rsidR="00D1253E">
        <w:rPr>
          <w:lang w:val="en"/>
        </w:rPr>
        <w:t>and implies scope for individual agency (</w:t>
      </w:r>
      <w:proofErr w:type="spellStart"/>
      <w:r w:rsidR="00D1253E">
        <w:rPr>
          <w:lang w:val="en"/>
        </w:rPr>
        <w:t>Eraut</w:t>
      </w:r>
      <w:proofErr w:type="spellEnd"/>
      <w:r w:rsidR="00D1253E">
        <w:rPr>
          <w:lang w:val="en"/>
        </w:rPr>
        <w:t xml:space="preserve">, 2004), </w:t>
      </w:r>
      <w:r w:rsidR="00640676">
        <w:rPr>
          <w:lang w:val="en-GB"/>
        </w:rPr>
        <w:t>whilst i</w:t>
      </w:r>
      <w:r w:rsidR="007B1528">
        <w:rPr>
          <w:lang w:val="en-GB"/>
        </w:rPr>
        <w:t>ncidental learning is a by-product of some other activity</w:t>
      </w:r>
      <w:r w:rsidR="00640676">
        <w:rPr>
          <w:lang w:val="en-GB"/>
        </w:rPr>
        <w:t xml:space="preserve"> (which may be formal or informal) (</w:t>
      </w:r>
      <w:proofErr w:type="spellStart"/>
      <w:r w:rsidR="00640676">
        <w:rPr>
          <w:lang w:val="en-GB"/>
        </w:rPr>
        <w:t>Marsick</w:t>
      </w:r>
      <w:proofErr w:type="spellEnd"/>
      <w:r w:rsidR="00640676">
        <w:rPr>
          <w:lang w:val="en-GB"/>
        </w:rPr>
        <w:t xml:space="preserve"> </w:t>
      </w:r>
      <w:r w:rsidR="0015210A">
        <w:rPr>
          <w:lang w:val="en-GB"/>
        </w:rPr>
        <w:t>&amp;</w:t>
      </w:r>
      <w:r w:rsidR="00640676">
        <w:rPr>
          <w:lang w:val="en-GB"/>
        </w:rPr>
        <w:t xml:space="preserve"> Watkins, 2001)</w:t>
      </w:r>
      <w:r w:rsidR="007B1528">
        <w:rPr>
          <w:lang w:val="en-GB"/>
        </w:rPr>
        <w:t xml:space="preserve">.  In the workplace context </w:t>
      </w:r>
      <w:r w:rsidR="00640676">
        <w:rPr>
          <w:lang w:val="en-GB"/>
        </w:rPr>
        <w:t>such learnings could include trial-and-</w:t>
      </w:r>
      <w:r w:rsidR="007B1528">
        <w:rPr>
          <w:lang w:val="en-GB"/>
        </w:rPr>
        <w:t>error experimentation,</w:t>
      </w:r>
      <w:r w:rsidR="00640676">
        <w:rPr>
          <w:lang w:val="en-GB"/>
        </w:rPr>
        <w:t xml:space="preserve"> </w:t>
      </w:r>
      <w:r w:rsidR="005D797C">
        <w:rPr>
          <w:lang w:val="en-GB"/>
        </w:rPr>
        <w:t xml:space="preserve">coaching and supervision, </w:t>
      </w:r>
      <w:r w:rsidR="00640676">
        <w:rPr>
          <w:lang w:val="en-GB"/>
        </w:rPr>
        <w:t>learning on-the-</w:t>
      </w:r>
      <w:r w:rsidR="007B1528">
        <w:rPr>
          <w:lang w:val="en-GB"/>
        </w:rPr>
        <w:t>job or other task-related accomplishments</w:t>
      </w:r>
      <w:r w:rsidR="00E25828">
        <w:rPr>
          <w:lang w:val="en-GB"/>
        </w:rPr>
        <w:t xml:space="preserve"> (</w:t>
      </w:r>
      <w:proofErr w:type="spellStart"/>
      <w:r w:rsidR="00E25828">
        <w:rPr>
          <w:lang w:val="en-GB"/>
        </w:rPr>
        <w:t>Marsick</w:t>
      </w:r>
      <w:proofErr w:type="spellEnd"/>
      <w:r w:rsidR="00E25828">
        <w:rPr>
          <w:lang w:val="en-GB"/>
        </w:rPr>
        <w:t xml:space="preserve"> </w:t>
      </w:r>
      <w:r w:rsidR="0015210A">
        <w:rPr>
          <w:lang w:val="en-GB"/>
        </w:rPr>
        <w:t>&amp;</w:t>
      </w:r>
      <w:r w:rsidR="00E25828">
        <w:rPr>
          <w:lang w:val="en-GB"/>
        </w:rPr>
        <w:t xml:space="preserve"> Watkins, 1990)</w:t>
      </w:r>
      <w:r w:rsidR="007B1528">
        <w:rPr>
          <w:lang w:val="en-GB"/>
        </w:rPr>
        <w:t xml:space="preserve">.  More </w:t>
      </w:r>
      <w:r>
        <w:rPr>
          <w:lang w:val="en-GB"/>
        </w:rPr>
        <w:t xml:space="preserve">broadly, such learning </w:t>
      </w:r>
      <w:r w:rsidR="007B1528">
        <w:rPr>
          <w:lang w:val="en-GB"/>
        </w:rPr>
        <w:t>can emanate from interaction</w:t>
      </w:r>
      <w:r w:rsidR="00640676">
        <w:rPr>
          <w:lang w:val="en-GB"/>
        </w:rPr>
        <w:t xml:space="preserve"> with people and places</w:t>
      </w:r>
      <w:r w:rsidR="00E25828">
        <w:rPr>
          <w:lang w:val="en-GB"/>
        </w:rPr>
        <w:t xml:space="preserve"> in </w:t>
      </w:r>
      <w:r w:rsidR="007B1528">
        <w:rPr>
          <w:lang w:val="en-GB"/>
        </w:rPr>
        <w:t xml:space="preserve">an environment </w:t>
      </w:r>
      <w:r w:rsidR="00640676">
        <w:rPr>
          <w:lang w:val="en-GB"/>
        </w:rPr>
        <w:t xml:space="preserve">that is </w:t>
      </w:r>
      <w:r>
        <w:rPr>
          <w:lang w:val="en-GB"/>
        </w:rPr>
        <w:t>neither</w:t>
      </w:r>
      <w:r w:rsidR="007B1528">
        <w:rPr>
          <w:lang w:val="en-GB"/>
        </w:rPr>
        <w:t xml:space="preserve"> </w:t>
      </w:r>
      <w:r w:rsidR="00E25828">
        <w:rPr>
          <w:lang w:val="en-GB"/>
        </w:rPr>
        <w:t xml:space="preserve">configured for </w:t>
      </w:r>
      <w:r>
        <w:rPr>
          <w:lang w:val="en-GB"/>
        </w:rPr>
        <w:t>n</w:t>
      </w:r>
      <w:r w:rsidR="00E25828">
        <w:rPr>
          <w:lang w:val="en-GB"/>
        </w:rPr>
        <w:t xml:space="preserve">or </w:t>
      </w:r>
      <w:r w:rsidR="007B1528">
        <w:rPr>
          <w:lang w:val="en-GB"/>
        </w:rPr>
        <w:t>conducive to learning</w:t>
      </w:r>
      <w:r>
        <w:rPr>
          <w:lang w:val="en-GB"/>
        </w:rPr>
        <w:t>, moreover it</w:t>
      </w:r>
      <w:r w:rsidR="00640676">
        <w:rPr>
          <w:lang w:val="en-GB"/>
        </w:rPr>
        <w:t xml:space="preserve"> can take place even </w:t>
      </w:r>
      <w:r w:rsidR="007B1528">
        <w:rPr>
          <w:lang w:val="en-GB"/>
        </w:rPr>
        <w:t xml:space="preserve">though people are not always conscious of it </w:t>
      </w:r>
      <w:r w:rsidR="00640676">
        <w:rPr>
          <w:lang w:val="en-GB"/>
        </w:rPr>
        <w:t>at the time (</w:t>
      </w:r>
      <w:proofErr w:type="spellStart"/>
      <w:r w:rsidR="00E25828">
        <w:rPr>
          <w:lang w:val="en-GB"/>
        </w:rPr>
        <w:t>Eraut</w:t>
      </w:r>
      <w:proofErr w:type="spellEnd"/>
      <w:r w:rsidR="00E25828">
        <w:rPr>
          <w:lang w:val="en-GB"/>
        </w:rPr>
        <w:t xml:space="preserve">, 2004; </w:t>
      </w:r>
      <w:proofErr w:type="spellStart"/>
      <w:r w:rsidR="0015210A">
        <w:rPr>
          <w:lang w:val="en-GB"/>
        </w:rPr>
        <w:t>Marsick</w:t>
      </w:r>
      <w:proofErr w:type="spellEnd"/>
      <w:r w:rsidR="0015210A">
        <w:rPr>
          <w:lang w:val="en-GB"/>
        </w:rPr>
        <w:t xml:space="preserve"> &amp;</w:t>
      </w:r>
      <w:r w:rsidR="007B1528">
        <w:rPr>
          <w:lang w:val="en-GB"/>
        </w:rPr>
        <w:t xml:space="preserve"> Watkins, 1990</w:t>
      </w:r>
      <w:r w:rsidR="00640676">
        <w:rPr>
          <w:lang w:val="en-GB"/>
        </w:rPr>
        <w:t>)</w:t>
      </w:r>
      <w:r w:rsidR="007B1528">
        <w:rPr>
          <w:lang w:val="en-GB"/>
        </w:rPr>
        <w:t>.</w:t>
      </w:r>
      <w:r w:rsidR="00640676">
        <w:rPr>
          <w:lang w:val="en-GB"/>
        </w:rPr>
        <w:t xml:space="preserve">  </w:t>
      </w:r>
      <w:proofErr w:type="spellStart"/>
      <w:r w:rsidR="00640676">
        <w:rPr>
          <w:lang w:val="en-GB"/>
        </w:rPr>
        <w:t>Marsick</w:t>
      </w:r>
      <w:proofErr w:type="spellEnd"/>
      <w:r w:rsidR="00640676">
        <w:rPr>
          <w:lang w:val="en-GB"/>
        </w:rPr>
        <w:t xml:space="preserve"> and Volpe (1999) concluded that informal and incidental learning is: </w:t>
      </w:r>
      <w:r w:rsidR="00640676" w:rsidRPr="00640676">
        <w:rPr>
          <w:lang w:val="en-GB"/>
        </w:rPr>
        <w:t xml:space="preserve">integrated with daily </w:t>
      </w:r>
      <w:r w:rsidR="00640676">
        <w:rPr>
          <w:lang w:val="en-GB"/>
        </w:rPr>
        <w:t>life; not highly conscious;</w:t>
      </w:r>
      <w:r w:rsidR="00640676" w:rsidRPr="00640676">
        <w:rPr>
          <w:lang w:val="en-GB"/>
        </w:rPr>
        <w:t xml:space="preserve"> ha</w:t>
      </w:r>
      <w:r w:rsidR="00640676">
        <w:rPr>
          <w:lang w:val="en-GB"/>
        </w:rPr>
        <w:t>pha</w:t>
      </w:r>
      <w:r w:rsidR="00640676" w:rsidRPr="00640676">
        <w:rPr>
          <w:lang w:val="en-GB"/>
        </w:rPr>
        <w:t xml:space="preserve">zard and </w:t>
      </w:r>
      <w:r w:rsidR="00640676">
        <w:rPr>
          <w:lang w:val="en-GB"/>
        </w:rPr>
        <w:t>influenced</w:t>
      </w:r>
      <w:r w:rsidR="00640676" w:rsidRPr="00640676">
        <w:rPr>
          <w:lang w:val="en-GB"/>
        </w:rPr>
        <w:t xml:space="preserve"> </w:t>
      </w:r>
      <w:r w:rsidR="00640676">
        <w:rPr>
          <w:lang w:val="en-GB"/>
        </w:rPr>
        <w:t xml:space="preserve">by chance; </w:t>
      </w:r>
      <w:r w:rsidR="00640676" w:rsidRPr="00640676">
        <w:rPr>
          <w:lang w:val="en-GB"/>
        </w:rPr>
        <w:t xml:space="preserve">triggered </w:t>
      </w:r>
      <w:r w:rsidR="00640676">
        <w:rPr>
          <w:lang w:val="en-GB"/>
        </w:rPr>
        <w:t xml:space="preserve">by an internal or external jolt; </w:t>
      </w:r>
      <w:r w:rsidR="00640676" w:rsidRPr="00640676">
        <w:rPr>
          <w:lang w:val="en-GB"/>
        </w:rPr>
        <w:t>an inductive p</w:t>
      </w:r>
      <w:r w:rsidR="00640676">
        <w:rPr>
          <w:lang w:val="en-GB"/>
        </w:rPr>
        <w:t>rocess of reflection/</w:t>
      </w:r>
      <w:r w:rsidR="00640676" w:rsidRPr="00640676">
        <w:rPr>
          <w:lang w:val="en-GB"/>
        </w:rPr>
        <w:t>action</w:t>
      </w:r>
      <w:r w:rsidR="00640676">
        <w:rPr>
          <w:lang w:val="en-GB"/>
        </w:rPr>
        <w:t xml:space="preserve">; </w:t>
      </w:r>
      <w:r w:rsidR="00640676" w:rsidRPr="00640676">
        <w:rPr>
          <w:lang w:val="en-GB"/>
        </w:rPr>
        <w:t xml:space="preserve">linked to </w:t>
      </w:r>
      <w:r w:rsidR="00640676">
        <w:rPr>
          <w:lang w:val="en-GB"/>
        </w:rPr>
        <w:t xml:space="preserve">the </w:t>
      </w:r>
      <w:r w:rsidR="00640676" w:rsidRPr="00640676">
        <w:rPr>
          <w:lang w:val="en-GB"/>
        </w:rPr>
        <w:t>learning of others</w:t>
      </w:r>
      <w:r w:rsidR="00640676">
        <w:rPr>
          <w:lang w:val="en-GB"/>
        </w:rPr>
        <w:t>.</w:t>
      </w:r>
      <w:r w:rsidR="00D118DA">
        <w:rPr>
          <w:lang w:val="en-GB"/>
        </w:rPr>
        <w:t xml:space="preserve">  I</w:t>
      </w:r>
      <w:r w:rsidR="00EB71A3">
        <w:rPr>
          <w:lang w:val="en-GB"/>
        </w:rPr>
        <w:t>n</w:t>
      </w:r>
      <w:r w:rsidR="00D118DA">
        <w:rPr>
          <w:lang w:val="en-GB"/>
        </w:rPr>
        <w:t xml:space="preserve"> these various respects </w:t>
      </w:r>
      <w:r>
        <w:rPr>
          <w:lang w:val="en-GB"/>
        </w:rPr>
        <w:t xml:space="preserve">this conceptualisation of </w:t>
      </w:r>
      <w:r w:rsidR="00D118DA">
        <w:rPr>
          <w:lang w:val="en-GB"/>
        </w:rPr>
        <w:t>informal and incidental learning</w:t>
      </w:r>
      <w:r w:rsidR="00EB71A3">
        <w:rPr>
          <w:lang w:val="en-GB"/>
        </w:rPr>
        <w:t xml:space="preserve"> </w:t>
      </w:r>
      <w:r w:rsidR="00D118DA">
        <w:rPr>
          <w:lang w:val="en-GB"/>
        </w:rPr>
        <w:t>resonate</w:t>
      </w:r>
      <w:r w:rsidR="00EB71A3">
        <w:rPr>
          <w:lang w:val="en-GB"/>
        </w:rPr>
        <w:t>s</w:t>
      </w:r>
      <w:r w:rsidR="00D118DA">
        <w:rPr>
          <w:lang w:val="en-GB"/>
        </w:rPr>
        <w:t xml:space="preserve"> strongly with the theories of Kolb and </w:t>
      </w:r>
      <w:proofErr w:type="spellStart"/>
      <w:r w:rsidR="00D118DA">
        <w:rPr>
          <w:lang w:val="en-GB"/>
        </w:rPr>
        <w:t>Mezirow</w:t>
      </w:r>
      <w:proofErr w:type="spellEnd"/>
      <w:r w:rsidR="00D118DA">
        <w:rPr>
          <w:lang w:val="en-GB"/>
        </w:rPr>
        <w:t xml:space="preserve"> (see below).</w:t>
      </w:r>
    </w:p>
    <w:p w14:paraId="41F6EDFB" w14:textId="04BFF10D" w:rsidR="00D76700" w:rsidRDefault="00D76700" w:rsidP="00D65E36">
      <w:pPr>
        <w:ind w:firstLine="720"/>
        <w:rPr>
          <w:lang w:val="en"/>
        </w:rPr>
      </w:pPr>
      <w:r>
        <w:rPr>
          <w:lang w:val="en"/>
        </w:rPr>
        <w:t xml:space="preserve">Researchers typically use the lens of work to better understand </w:t>
      </w:r>
      <w:r w:rsidR="00D65E36">
        <w:rPr>
          <w:lang w:val="en"/>
        </w:rPr>
        <w:t>informal and incidental learning processes and outcomes</w:t>
      </w:r>
      <w:r w:rsidR="0015210A">
        <w:rPr>
          <w:lang w:val="en"/>
        </w:rPr>
        <w:t xml:space="preserve"> (</w:t>
      </w:r>
      <w:proofErr w:type="spellStart"/>
      <w:r w:rsidR="0015210A">
        <w:rPr>
          <w:lang w:val="en"/>
        </w:rPr>
        <w:t>Poell</w:t>
      </w:r>
      <w:proofErr w:type="spellEnd"/>
      <w:r w:rsidR="0015210A">
        <w:rPr>
          <w:lang w:val="en"/>
        </w:rPr>
        <w:t xml:space="preserve">, </w:t>
      </w:r>
      <w:proofErr w:type="spellStart"/>
      <w:r w:rsidR="0015210A">
        <w:rPr>
          <w:lang w:val="en"/>
        </w:rPr>
        <w:t>Yorks</w:t>
      </w:r>
      <w:proofErr w:type="spellEnd"/>
      <w:r w:rsidR="0015210A">
        <w:rPr>
          <w:lang w:val="en"/>
        </w:rPr>
        <w:t>, &amp;</w:t>
      </w:r>
      <w:r>
        <w:rPr>
          <w:lang w:val="en"/>
        </w:rPr>
        <w:t xml:space="preserve"> </w:t>
      </w:r>
      <w:proofErr w:type="spellStart"/>
      <w:r>
        <w:rPr>
          <w:lang w:val="en"/>
        </w:rPr>
        <w:t>Marsick</w:t>
      </w:r>
      <w:proofErr w:type="spellEnd"/>
      <w:r>
        <w:rPr>
          <w:lang w:val="en"/>
        </w:rPr>
        <w:t xml:space="preserve">, </w:t>
      </w:r>
      <w:r w:rsidRPr="006368FF">
        <w:rPr>
          <w:lang w:val="en"/>
        </w:rPr>
        <w:t>2009</w:t>
      </w:r>
      <w:r>
        <w:rPr>
          <w:lang w:val="en"/>
        </w:rPr>
        <w:t xml:space="preserve">; </w:t>
      </w:r>
      <w:proofErr w:type="spellStart"/>
      <w:r>
        <w:rPr>
          <w:lang w:val="en"/>
        </w:rPr>
        <w:t>Raelin</w:t>
      </w:r>
      <w:proofErr w:type="spellEnd"/>
      <w:r>
        <w:rPr>
          <w:lang w:val="en"/>
        </w:rPr>
        <w:t>, 20</w:t>
      </w:r>
      <w:r w:rsidR="0015210A">
        <w:rPr>
          <w:lang w:val="en"/>
        </w:rPr>
        <w:t xml:space="preserve">00; </w:t>
      </w:r>
      <w:proofErr w:type="spellStart"/>
      <w:r w:rsidR="0015210A">
        <w:rPr>
          <w:lang w:val="en"/>
        </w:rPr>
        <w:t>Scheeres</w:t>
      </w:r>
      <w:proofErr w:type="spellEnd"/>
      <w:r w:rsidR="0015210A">
        <w:rPr>
          <w:lang w:val="en"/>
        </w:rPr>
        <w:t xml:space="preserve">, Solomon, </w:t>
      </w:r>
      <w:proofErr w:type="spellStart"/>
      <w:r w:rsidR="0015210A">
        <w:rPr>
          <w:lang w:val="en"/>
        </w:rPr>
        <w:t>Boud</w:t>
      </w:r>
      <w:proofErr w:type="spellEnd"/>
      <w:r w:rsidR="0015210A">
        <w:rPr>
          <w:lang w:val="en"/>
        </w:rPr>
        <w:t>, &amp;</w:t>
      </w:r>
      <w:r>
        <w:rPr>
          <w:lang w:val="en"/>
        </w:rPr>
        <w:t xml:space="preserve"> Rooney, </w:t>
      </w:r>
      <w:r w:rsidRPr="006368FF">
        <w:rPr>
          <w:lang w:val="en"/>
        </w:rPr>
        <w:t>2010</w:t>
      </w:r>
      <w:r>
        <w:rPr>
          <w:lang w:val="en"/>
        </w:rPr>
        <w:t>).  Such studies focus on learning from and through experience</w:t>
      </w:r>
      <w:r w:rsidR="00D65E36">
        <w:rPr>
          <w:lang w:val="en"/>
        </w:rPr>
        <w:t>,</w:t>
      </w:r>
      <w:r>
        <w:rPr>
          <w:lang w:val="en"/>
        </w:rPr>
        <w:t xml:space="preserve"> typically involving interactions with others (</w:t>
      </w:r>
      <w:proofErr w:type="spellStart"/>
      <w:r w:rsidR="00D65E36">
        <w:rPr>
          <w:lang w:val="en"/>
        </w:rPr>
        <w:t>Boud</w:t>
      </w:r>
      <w:proofErr w:type="spellEnd"/>
      <w:r w:rsidR="00D65E36">
        <w:rPr>
          <w:lang w:val="en"/>
        </w:rPr>
        <w:t xml:space="preserve"> &amp; Middleton, 2003; </w:t>
      </w:r>
      <w:proofErr w:type="spellStart"/>
      <w:r w:rsidR="00D65E36">
        <w:rPr>
          <w:lang w:val="en"/>
        </w:rPr>
        <w:t>Eraut</w:t>
      </w:r>
      <w:proofErr w:type="spellEnd"/>
      <w:r w:rsidR="00D65E36">
        <w:rPr>
          <w:lang w:val="en"/>
        </w:rPr>
        <w:t xml:space="preserve">, 2004; </w:t>
      </w:r>
      <w:proofErr w:type="spellStart"/>
      <w:r>
        <w:rPr>
          <w:lang w:val="en"/>
        </w:rPr>
        <w:t>Marsick</w:t>
      </w:r>
      <w:proofErr w:type="spellEnd"/>
      <w:r>
        <w:rPr>
          <w:lang w:val="en"/>
        </w:rPr>
        <w:t xml:space="preserve"> et al., 2017).  </w:t>
      </w:r>
      <w:r w:rsidRPr="00E25828">
        <w:rPr>
          <w:lang w:val="en"/>
        </w:rPr>
        <w:t>However, informal and incidental learning research has not ventured widely outside the confines of work settings.</w:t>
      </w:r>
      <w:r>
        <w:rPr>
          <w:lang w:val="en"/>
        </w:rPr>
        <w:t xml:space="preserve">  But given that informal and incidental learning </w:t>
      </w:r>
      <w:r w:rsidR="00D65E36">
        <w:rPr>
          <w:lang w:val="en"/>
        </w:rPr>
        <w:t xml:space="preserve">processes are </w:t>
      </w:r>
      <w:r>
        <w:rPr>
          <w:lang w:val="en"/>
        </w:rPr>
        <w:t>highly contextual</w:t>
      </w:r>
      <w:r w:rsidR="00D65E36">
        <w:rPr>
          <w:lang w:val="en"/>
        </w:rPr>
        <w:t xml:space="preserve"> (</w:t>
      </w:r>
      <w:proofErr w:type="spellStart"/>
      <w:r w:rsidR="00D65E36">
        <w:rPr>
          <w:lang w:val="en"/>
        </w:rPr>
        <w:t>Marsick</w:t>
      </w:r>
      <w:proofErr w:type="spellEnd"/>
      <w:r w:rsidR="00D65E36">
        <w:rPr>
          <w:lang w:val="en"/>
        </w:rPr>
        <w:t xml:space="preserve"> &amp; Volpe, 1999)</w:t>
      </w:r>
      <w:r>
        <w:rPr>
          <w:lang w:val="en"/>
        </w:rPr>
        <w:t>, it will be instructive to study the phenomenon in a gap year context since this is unique bo</w:t>
      </w:r>
      <w:r w:rsidR="00E25828">
        <w:rPr>
          <w:lang w:val="en"/>
        </w:rPr>
        <w:t xml:space="preserve">th in terms of the geographical/cultural </w:t>
      </w:r>
      <w:r>
        <w:rPr>
          <w:lang w:val="en"/>
        </w:rPr>
        <w:t xml:space="preserve">space in which it occurs </w:t>
      </w:r>
      <w:r w:rsidR="00D65E36">
        <w:rPr>
          <w:lang w:val="en"/>
        </w:rPr>
        <w:t xml:space="preserve">(intercultural) </w:t>
      </w:r>
      <w:r>
        <w:rPr>
          <w:lang w:val="en"/>
        </w:rPr>
        <w:t>and the temporal juncture at which it happens</w:t>
      </w:r>
      <w:r w:rsidR="00D65E36">
        <w:rPr>
          <w:lang w:val="en"/>
        </w:rPr>
        <w:t xml:space="preserve"> (transitional)</w:t>
      </w:r>
      <w:r>
        <w:rPr>
          <w:lang w:val="en"/>
        </w:rPr>
        <w:t>.  Such an endeavor is consistent with the approach of informal and incidental learning research which acknowledges the uniqueness and situated-ness of context and process in order to “uncover and unpack what is being learned, how it is being learned and by whom” (Fuller et al., 2003: 5).</w:t>
      </w:r>
    </w:p>
    <w:p w14:paraId="3914A082" w14:textId="77777777" w:rsidR="00237D97" w:rsidRDefault="00237D97" w:rsidP="00E25828">
      <w:pPr>
        <w:pStyle w:val="Heading2"/>
      </w:pPr>
      <w:r>
        <w:t>Experiential and Transformative Learning Theories</w:t>
      </w:r>
    </w:p>
    <w:p w14:paraId="17B5CCFF" w14:textId="40F01A58" w:rsidR="006A4D80" w:rsidRDefault="00D51140" w:rsidP="006A4D80">
      <w:r>
        <w:t xml:space="preserve">Kolb’s and </w:t>
      </w:r>
      <w:proofErr w:type="spellStart"/>
      <w:r>
        <w:t>Mezirow’s</w:t>
      </w:r>
      <w:proofErr w:type="spellEnd"/>
      <w:r>
        <w:t xml:space="preserve"> </w:t>
      </w:r>
      <w:r w:rsidR="00C65CFB">
        <w:t xml:space="preserve">learning </w:t>
      </w:r>
      <w:r>
        <w:t xml:space="preserve">theories resonate with theories of </w:t>
      </w:r>
      <w:r w:rsidR="000148A4">
        <w:t xml:space="preserve">informal </w:t>
      </w:r>
      <w:r w:rsidR="006E7CE0">
        <w:t xml:space="preserve">and incidental </w:t>
      </w:r>
      <w:r w:rsidR="000148A4">
        <w:t xml:space="preserve">learning </w:t>
      </w:r>
      <w:r>
        <w:t>in that they accommodate learning that is</w:t>
      </w:r>
      <w:r w:rsidR="00BD4593">
        <w:t>:</w:t>
      </w:r>
      <w:r w:rsidR="000148A4">
        <w:t xml:space="preserve"> triggered by an internal or external </w:t>
      </w:r>
      <w:r w:rsidR="008B4095">
        <w:t>‘</w:t>
      </w:r>
      <w:r w:rsidR="000148A4">
        <w:t>jolt</w:t>
      </w:r>
      <w:r w:rsidR="008B4095">
        <w:t>’</w:t>
      </w:r>
      <w:r w:rsidR="006C28E4">
        <w:t xml:space="preserve"> resulting in dissonance or disorientation</w:t>
      </w:r>
      <w:r w:rsidR="00BD4593">
        <w:t>;</w:t>
      </w:r>
      <w:r w:rsidR="000148A4">
        <w:t xml:space="preserve"> not highly conscious</w:t>
      </w:r>
      <w:r w:rsidR="00BD4593">
        <w:t xml:space="preserve">; </w:t>
      </w:r>
      <w:r w:rsidR="001A59FD">
        <w:t xml:space="preserve">often </w:t>
      </w:r>
      <w:r w:rsidR="000148A4">
        <w:t>haphazar</w:t>
      </w:r>
      <w:r w:rsidR="006E7CE0">
        <w:t>d and influenced by c</w:t>
      </w:r>
      <w:r w:rsidR="006E7CE0" w:rsidRPr="00BD4593">
        <w:t>hance</w:t>
      </w:r>
      <w:r w:rsidR="00BD4593" w:rsidRPr="00BD4593">
        <w:t xml:space="preserve">; </w:t>
      </w:r>
      <w:r w:rsidR="008B4095" w:rsidRPr="00BD4593">
        <w:t xml:space="preserve">an </w:t>
      </w:r>
      <w:r w:rsidR="000148A4" w:rsidRPr="007925B0">
        <w:t>inductive process o</w:t>
      </w:r>
      <w:r w:rsidR="006E7CE0" w:rsidRPr="007925B0">
        <w:t>f reflection and action</w:t>
      </w:r>
      <w:r w:rsidR="007925B0">
        <w:t>;</w:t>
      </w:r>
      <w:r w:rsidR="006E7CE0" w:rsidRPr="007925B0">
        <w:t xml:space="preserve"> </w:t>
      </w:r>
      <w:r w:rsidR="000148A4" w:rsidRPr="007925B0">
        <w:t xml:space="preserve">linked to learning </w:t>
      </w:r>
      <w:r w:rsidR="008B4095" w:rsidRPr="007925B0">
        <w:t>with and from</w:t>
      </w:r>
      <w:r w:rsidR="000148A4" w:rsidRPr="007925B0">
        <w:t xml:space="preserve"> others</w:t>
      </w:r>
      <w:r w:rsidR="000148A4">
        <w:t xml:space="preserve"> (</w:t>
      </w:r>
      <w:proofErr w:type="spellStart"/>
      <w:r w:rsidR="00D65E36">
        <w:t>Boud</w:t>
      </w:r>
      <w:proofErr w:type="spellEnd"/>
      <w:r w:rsidR="00D65E36">
        <w:t xml:space="preserve"> &amp; Middleton, 2003; </w:t>
      </w:r>
      <w:proofErr w:type="spellStart"/>
      <w:r w:rsidR="00E25828">
        <w:t>Eraut</w:t>
      </w:r>
      <w:proofErr w:type="spellEnd"/>
      <w:r w:rsidR="00E25828">
        <w:t xml:space="preserve">, 2004; Kolb, 1984; </w:t>
      </w:r>
      <w:proofErr w:type="spellStart"/>
      <w:r w:rsidR="000148A4">
        <w:t>Marsick</w:t>
      </w:r>
      <w:proofErr w:type="spellEnd"/>
      <w:r w:rsidR="000148A4">
        <w:t xml:space="preserve"> and Volpe, 1999</w:t>
      </w:r>
      <w:r w:rsidR="00E25828">
        <w:t xml:space="preserve">; </w:t>
      </w:r>
      <w:proofErr w:type="spellStart"/>
      <w:r w:rsidR="00E25828">
        <w:t>Mezirow</w:t>
      </w:r>
      <w:proofErr w:type="spellEnd"/>
      <w:r w:rsidR="00E25828">
        <w:t>, 1991</w:t>
      </w:r>
      <w:r w:rsidR="006A4D80">
        <w:t xml:space="preserve">).  </w:t>
      </w:r>
      <w:r w:rsidR="000148A4">
        <w:t>Kolb</w:t>
      </w:r>
      <w:r w:rsidR="003E3B99">
        <w:t>’s</w:t>
      </w:r>
      <w:r w:rsidR="000148A4">
        <w:t xml:space="preserve"> and </w:t>
      </w:r>
      <w:proofErr w:type="spellStart"/>
      <w:r w:rsidR="000148A4">
        <w:t>Mezirow</w:t>
      </w:r>
      <w:r w:rsidR="003E3B99">
        <w:t>’s</w:t>
      </w:r>
      <w:proofErr w:type="spellEnd"/>
      <w:r w:rsidR="000148A4">
        <w:t xml:space="preserve"> </w:t>
      </w:r>
      <w:r w:rsidR="003E3B99">
        <w:t xml:space="preserve">theories </w:t>
      </w:r>
      <w:r w:rsidR="00B909D6">
        <w:t>have been</w:t>
      </w:r>
      <w:r w:rsidR="000148A4">
        <w:t xml:space="preserve"> </w:t>
      </w:r>
      <w:r w:rsidR="00D65E36">
        <w:t>e</w:t>
      </w:r>
      <w:r w:rsidR="00F3463B">
        <w:t xml:space="preserve">xplicated, </w:t>
      </w:r>
      <w:r w:rsidR="000148A4">
        <w:t xml:space="preserve">reviewed and critiqued </w:t>
      </w:r>
      <w:r>
        <w:t>elsewhere</w:t>
      </w:r>
      <w:r w:rsidR="003E3B99">
        <w:t xml:space="preserve"> </w:t>
      </w:r>
      <w:r w:rsidR="00F3463B">
        <w:t>(</w:t>
      </w:r>
      <w:proofErr w:type="spellStart"/>
      <w:r w:rsidR="000933E0">
        <w:t>Cranton</w:t>
      </w:r>
      <w:proofErr w:type="spellEnd"/>
      <w:r w:rsidR="000933E0">
        <w:t>, 1994;</w:t>
      </w:r>
      <w:r w:rsidR="00A81C24">
        <w:t xml:space="preserve"> </w:t>
      </w:r>
      <w:proofErr w:type="spellStart"/>
      <w:r w:rsidR="006C28E4">
        <w:t>Dirkx</w:t>
      </w:r>
      <w:proofErr w:type="spellEnd"/>
      <w:r w:rsidR="006C28E4">
        <w:t xml:space="preserve">, 2012; Field, 2012; </w:t>
      </w:r>
      <w:r w:rsidR="000933E0">
        <w:t>Grabove, 1997</w:t>
      </w:r>
      <w:r w:rsidR="00A81C24">
        <w:t xml:space="preserve">; </w:t>
      </w:r>
      <w:proofErr w:type="spellStart"/>
      <w:r w:rsidR="0075520E">
        <w:t>Kayes</w:t>
      </w:r>
      <w:proofErr w:type="spellEnd"/>
      <w:r w:rsidR="0075520E">
        <w:t xml:space="preserve">, 2002; </w:t>
      </w:r>
      <w:r w:rsidR="00F3463B">
        <w:t>Reynolds &amp; Vince, 2007;</w:t>
      </w:r>
      <w:r w:rsidR="00A81C24" w:rsidRPr="00A81C24">
        <w:t xml:space="preserve"> </w:t>
      </w:r>
      <w:proofErr w:type="spellStart"/>
      <w:r w:rsidR="00561699">
        <w:t>Nohl</w:t>
      </w:r>
      <w:proofErr w:type="spellEnd"/>
      <w:r w:rsidR="00561699">
        <w:t xml:space="preserve">, 2015; </w:t>
      </w:r>
      <w:r w:rsidR="00A81C24">
        <w:t>O’Sullivan, M</w:t>
      </w:r>
      <w:r w:rsidR="000933E0">
        <w:t>orrell, &amp; O’Connor, 2002</w:t>
      </w:r>
      <w:r w:rsidR="00262C4B">
        <w:t>; Taylor, 1997</w:t>
      </w:r>
      <w:r w:rsidR="006C28E4">
        <w:t xml:space="preserve">; Taylor &amp; </w:t>
      </w:r>
      <w:proofErr w:type="spellStart"/>
      <w:r w:rsidR="006C28E4">
        <w:t>Cranton</w:t>
      </w:r>
      <w:proofErr w:type="spellEnd"/>
      <w:r w:rsidR="006C28E4">
        <w:t>, 2013</w:t>
      </w:r>
      <w:r w:rsidR="00F3463B">
        <w:t>)</w:t>
      </w:r>
      <w:r w:rsidR="00B909D6">
        <w:t xml:space="preserve">. </w:t>
      </w:r>
      <w:r w:rsidR="00FB2261">
        <w:t xml:space="preserve"> As far as the </w:t>
      </w:r>
      <w:r w:rsidR="003E3B99">
        <w:t xml:space="preserve">review </w:t>
      </w:r>
      <w:r w:rsidR="00FB2261">
        <w:t xml:space="preserve">section of our article </w:t>
      </w:r>
      <w:r w:rsidR="003E3B99">
        <w:t xml:space="preserve">is concerned we focus on </w:t>
      </w:r>
      <w:r w:rsidR="000148A4">
        <w:t xml:space="preserve">attributes of </w:t>
      </w:r>
      <w:r w:rsidR="000933E0">
        <w:t>the experiential and transformative models</w:t>
      </w:r>
      <w:r w:rsidR="000148A4">
        <w:t xml:space="preserve"> </w:t>
      </w:r>
      <w:r w:rsidR="00E25828">
        <w:t xml:space="preserve">to the extent that they </w:t>
      </w:r>
      <w:r w:rsidR="000148A4">
        <w:t xml:space="preserve">afford us </w:t>
      </w:r>
      <w:r w:rsidR="005D29EA">
        <w:t xml:space="preserve">useful </w:t>
      </w:r>
      <w:r w:rsidR="000148A4">
        <w:t xml:space="preserve">theoretical </w:t>
      </w:r>
      <w:r w:rsidR="003E3B99">
        <w:t>and analytical resources</w:t>
      </w:r>
      <w:r w:rsidR="000148A4">
        <w:t>.</w:t>
      </w:r>
    </w:p>
    <w:p w14:paraId="569FA853" w14:textId="7F6D576B" w:rsidR="00F17D73" w:rsidRDefault="00420A73" w:rsidP="006E7CE0">
      <w:pPr>
        <w:ind w:firstLine="720"/>
      </w:pPr>
      <w:r>
        <w:t>In e</w:t>
      </w:r>
      <w:r w:rsidR="00F3463B">
        <w:t>xperiential learning theory</w:t>
      </w:r>
      <w:r w:rsidR="00D65E36">
        <w:t>, which is well-</w:t>
      </w:r>
      <w:r>
        <w:t>known in management learning and education</w:t>
      </w:r>
      <w:r w:rsidR="00D65E36">
        <w:t xml:space="preserve"> (MLE)</w:t>
      </w:r>
      <w:r>
        <w:t xml:space="preserve">, learning: (a) is a process whereby </w:t>
      </w:r>
      <w:r w:rsidR="00F3463B">
        <w:t>“knowledge is created through th</w:t>
      </w:r>
      <w:r w:rsidR="008B4095">
        <w:t>e transformation of experience”</w:t>
      </w:r>
      <w:r w:rsidR="0096271C">
        <w:t xml:space="preserve"> (Kolb, 1984: 38)</w:t>
      </w:r>
      <w:r>
        <w:t xml:space="preserve">; (b) results from synergistic interactions between the person and the environment; (c) requires the resolution of conflicts, differences and disagreements.  </w:t>
      </w:r>
      <w:r w:rsidR="00F3463B">
        <w:t>Since</w:t>
      </w:r>
      <w:r w:rsidR="009449D5">
        <w:t xml:space="preserve"> seeking-out and exploring</w:t>
      </w:r>
      <w:r w:rsidR="0019773E">
        <w:t xml:space="preserve"> experiences that are novel and have the potential to be uncertain, ambiguous</w:t>
      </w:r>
      <w:r w:rsidR="00D65E36">
        <w:t>,</w:t>
      </w:r>
      <w:r w:rsidR="0019773E">
        <w:t xml:space="preserve"> and risky </w:t>
      </w:r>
      <w:r w:rsidR="00F3463B">
        <w:t xml:space="preserve">is one of the </w:t>
      </w:r>
      <w:r w:rsidR="00CF1A34">
        <w:t>chief</w:t>
      </w:r>
      <w:r w:rsidR="00F3463B">
        <w:t xml:space="preserve"> motivations for gap year travel</w:t>
      </w:r>
      <w:r w:rsidR="00B54A7F">
        <w:t xml:space="preserve"> (</w:t>
      </w:r>
      <w:proofErr w:type="spellStart"/>
      <w:r w:rsidR="00B54A7F">
        <w:t>Inkson</w:t>
      </w:r>
      <w:proofErr w:type="spellEnd"/>
      <w:r w:rsidR="00B54A7F">
        <w:t xml:space="preserve"> &amp; Myers, 2003)</w:t>
      </w:r>
      <w:r w:rsidR="00F3463B">
        <w:t xml:space="preserve">, </w:t>
      </w:r>
      <w:r w:rsidR="00561699">
        <w:t>experiential learning theory</w:t>
      </w:r>
      <w:r w:rsidR="00F3463B">
        <w:t xml:space="preserve">’s </w:t>
      </w:r>
      <w:r w:rsidR="0019773E">
        <w:t xml:space="preserve">precepts </w:t>
      </w:r>
      <w:r w:rsidR="00290137">
        <w:t>are</w:t>
      </w:r>
      <w:r w:rsidR="00F3463B">
        <w:t xml:space="preserve"> </w:t>
      </w:r>
      <w:r w:rsidR="00F17D73">
        <w:t xml:space="preserve">germane to our </w:t>
      </w:r>
      <w:r>
        <w:t>research</w:t>
      </w:r>
      <w:r w:rsidR="00F17D73">
        <w:t>.</w:t>
      </w:r>
      <w:r w:rsidR="005A7D64">
        <w:t xml:space="preserve">  </w:t>
      </w:r>
      <w:r w:rsidR="00051C40">
        <w:t xml:space="preserve">Furthermore, reflection is an important aspect of the theory </w:t>
      </w:r>
      <w:r w:rsidR="00D65E36">
        <w:t xml:space="preserve">such that it is </w:t>
      </w:r>
      <w:r w:rsidR="00051C40">
        <w:t>“fundamental to learning” (</w:t>
      </w:r>
      <w:proofErr w:type="spellStart"/>
      <w:r w:rsidR="00051C40">
        <w:t>Raelin</w:t>
      </w:r>
      <w:proofErr w:type="spellEnd"/>
      <w:r w:rsidR="00051C40">
        <w:t xml:space="preserve">, 2001: 11).  </w:t>
      </w:r>
      <w:r w:rsidR="00051C40" w:rsidRPr="001158EF">
        <w:t xml:space="preserve">Kolb’s </w:t>
      </w:r>
      <w:r w:rsidR="00C17E36" w:rsidRPr="001158EF">
        <w:t xml:space="preserve">theory is relevant to liminality in that within liminal spaces </w:t>
      </w:r>
      <w:r w:rsidR="00BD54FB" w:rsidRPr="001158EF">
        <w:t xml:space="preserve">(or “liminal sections”, see van </w:t>
      </w:r>
      <w:proofErr w:type="spellStart"/>
      <w:r w:rsidR="00BD54FB" w:rsidRPr="001158EF">
        <w:t>Gennep</w:t>
      </w:r>
      <w:proofErr w:type="spellEnd"/>
      <w:r w:rsidR="00BD54FB" w:rsidRPr="001158EF">
        <w:t xml:space="preserve">, 1960, p.94), </w:t>
      </w:r>
      <w:r w:rsidR="00C17E36" w:rsidRPr="001158EF">
        <w:t>learners are “granted temporary freedom to e</w:t>
      </w:r>
      <w:r w:rsidR="0019773E" w:rsidRPr="001158EF">
        <w:t>xplore” (Kolb &amp; Kolb, 2010: 30)</w:t>
      </w:r>
      <w:r w:rsidR="00561699" w:rsidRPr="001158EF">
        <w:t xml:space="preserve">, however </w:t>
      </w:r>
      <w:r w:rsidR="0019773E" w:rsidRPr="001158EF">
        <w:t xml:space="preserve">in moving beyond the familiar, the possibility for </w:t>
      </w:r>
      <w:r w:rsidR="00561699" w:rsidRPr="001158EF">
        <w:t xml:space="preserve">discrepant and dissonant experiences and </w:t>
      </w:r>
      <w:r w:rsidR="0019773E" w:rsidRPr="001158EF">
        <w:t xml:space="preserve">disorientation </w:t>
      </w:r>
      <w:r w:rsidR="00834B03">
        <w:t xml:space="preserve">also </w:t>
      </w:r>
      <w:r w:rsidR="0019773E" w:rsidRPr="001158EF">
        <w:t>exists</w:t>
      </w:r>
      <w:r w:rsidR="005240F4">
        <w:t xml:space="preserve"> and frequently presents</w:t>
      </w:r>
      <w:r w:rsidR="0019773E" w:rsidRPr="001158EF">
        <w:t>.</w:t>
      </w:r>
    </w:p>
    <w:p w14:paraId="711F31F9" w14:textId="390A1248" w:rsidR="00F17D73" w:rsidRDefault="00F17D73" w:rsidP="005A7D64">
      <w:pPr>
        <w:ind w:firstLine="720"/>
      </w:pPr>
      <w:proofErr w:type="spellStart"/>
      <w:r>
        <w:t>Mezirow</w:t>
      </w:r>
      <w:proofErr w:type="spellEnd"/>
      <w:r>
        <w:t xml:space="preserve"> (1990: 1) defined learning as “the process of making a new or revised interpretation of the meaning of an experience”; the parallel with Kolb’s definition (see </w:t>
      </w:r>
      <w:r w:rsidR="005D29EA">
        <w:t>[a]</w:t>
      </w:r>
      <w:r w:rsidR="0019773E">
        <w:t xml:space="preserve"> </w:t>
      </w:r>
      <w:r>
        <w:t xml:space="preserve">above) is palpable.  </w:t>
      </w:r>
      <w:r w:rsidR="00FD547F">
        <w:t xml:space="preserve">The “fundamental postulate” of </w:t>
      </w:r>
      <w:proofErr w:type="spellStart"/>
      <w:r>
        <w:t>Mezirow’s</w:t>
      </w:r>
      <w:proofErr w:type="spellEnd"/>
      <w:r>
        <w:t xml:space="preserve"> </w:t>
      </w:r>
      <w:r w:rsidR="00F3463B">
        <w:t xml:space="preserve">theory </w:t>
      </w:r>
      <w:r w:rsidR="00FD547F">
        <w:t>is that “uncritically assimilated habits of expe</w:t>
      </w:r>
      <w:r w:rsidR="00CF1A34">
        <w:t>ctation or</w:t>
      </w:r>
      <w:r w:rsidR="00FD547F">
        <w:t xml:space="preserve"> mean</w:t>
      </w:r>
      <w:r w:rsidR="00CF1A34">
        <w:t>ing</w:t>
      </w:r>
      <w:r w:rsidR="00FD547F">
        <w:t xml:space="preserve"> </w:t>
      </w:r>
      <w:r w:rsidR="000933E0">
        <w:t>perspectives</w:t>
      </w:r>
      <w:r w:rsidR="00FD547F">
        <w:t xml:space="preserve"> </w:t>
      </w:r>
      <w:r w:rsidR="000933E0">
        <w:t>serve</w:t>
      </w:r>
      <w:r w:rsidR="00FD547F">
        <w:t xml:space="preserve"> as schemes and as perceptual and interpretive codes in the construal of meaning” (</w:t>
      </w:r>
      <w:proofErr w:type="spellStart"/>
      <w:r w:rsidR="00FD547F">
        <w:t>Mezirow</w:t>
      </w:r>
      <w:proofErr w:type="spellEnd"/>
      <w:r w:rsidR="00FD547F">
        <w:t xml:space="preserve">, 1991: 4).  </w:t>
      </w:r>
      <w:r w:rsidR="006A4D80">
        <w:t>In other words, h</w:t>
      </w:r>
      <w:r w:rsidR="006E7CE0">
        <w:t>abituated perceptions, interpretations and meaning schemes</w:t>
      </w:r>
      <w:r w:rsidR="00FD547F">
        <w:t xml:space="preserve"> diminish awarenes</w:t>
      </w:r>
      <w:r w:rsidR="006E7CE0">
        <w:t>s of how things really are;</w:t>
      </w:r>
      <w:r w:rsidR="00CF1A34">
        <w:t xml:space="preserve"> however</w:t>
      </w:r>
      <w:r w:rsidR="006E7CE0">
        <w:t>,</w:t>
      </w:r>
      <w:r w:rsidR="00CF1A34">
        <w:t xml:space="preserve"> </w:t>
      </w:r>
      <w:r w:rsidR="00FD547F">
        <w:t>events which occur as a result of novel experiences</w:t>
      </w:r>
      <w:r w:rsidR="005D29EA">
        <w:rPr>
          <w:rFonts w:cs="Times New Roman"/>
        </w:rPr>
        <w:t>—</w:t>
      </w:r>
      <w:r w:rsidR="00FD547F">
        <w:t xml:space="preserve">such as </w:t>
      </w:r>
      <w:r w:rsidR="00727A79">
        <w:t xml:space="preserve">those </w:t>
      </w:r>
      <w:r w:rsidR="007925B0">
        <w:t>occurring</w:t>
      </w:r>
      <w:r w:rsidR="00727A79">
        <w:t xml:space="preserve"> during </w:t>
      </w:r>
      <w:r w:rsidR="00FD547F">
        <w:t>travel</w:t>
      </w:r>
      <w:r w:rsidR="005D29EA">
        <w:rPr>
          <w:rFonts w:cs="Times New Roman"/>
        </w:rPr>
        <w:t>—</w:t>
      </w:r>
      <w:r w:rsidR="00FD547F">
        <w:t xml:space="preserve">are likely to transgress and </w:t>
      </w:r>
      <w:r w:rsidR="006E7CE0">
        <w:t xml:space="preserve">disrupt the constraints of the </w:t>
      </w:r>
      <w:r w:rsidR="00FD547F">
        <w:t>‘boundary structures’</w:t>
      </w:r>
      <w:r w:rsidR="006E7CE0">
        <w:t xml:space="preserve"> imposed by habits and meaning schemes</w:t>
      </w:r>
      <w:r w:rsidR="005A7D64">
        <w:t>.</w:t>
      </w:r>
      <w:r w:rsidR="0020421C">
        <w:t xml:space="preserve">  </w:t>
      </w:r>
      <w:r w:rsidR="000933E0">
        <w:t>Transformative</w:t>
      </w:r>
      <w:r w:rsidR="00FD547F">
        <w:t xml:space="preserve"> learning theory accords specific importance to the </w:t>
      </w:r>
      <w:r w:rsidR="0020421C">
        <w:t>‘</w:t>
      </w:r>
      <w:r w:rsidR="00FD547F">
        <w:t>transformation of meaning schemes</w:t>
      </w:r>
      <w:r w:rsidR="0020421C">
        <w:t>’</w:t>
      </w:r>
      <w:r w:rsidR="00FD547F">
        <w:t xml:space="preserve"> through the encountering of </w:t>
      </w:r>
      <w:r w:rsidR="000933E0">
        <w:t>anomalies</w:t>
      </w:r>
      <w:r w:rsidR="00561699">
        <w:t xml:space="preserve">: </w:t>
      </w:r>
      <w:r w:rsidR="005D29EA">
        <w:t xml:space="preserve">what are termed </w:t>
      </w:r>
      <w:r w:rsidR="00561699">
        <w:t>‘p</w:t>
      </w:r>
      <w:r w:rsidR="00CF1A34">
        <w:t xml:space="preserve">erspective transformations’ occur as a result of the accretion of anomalies and “disorienting dilemmas” </w:t>
      </w:r>
      <w:r w:rsidR="00B54A7F">
        <w:t xml:space="preserve">which initiate the process of transformation </w:t>
      </w:r>
      <w:r w:rsidR="00CF1A34">
        <w:t>(</w:t>
      </w:r>
      <w:proofErr w:type="spellStart"/>
      <w:r w:rsidR="00CF1A34">
        <w:t>Mezirow</w:t>
      </w:r>
      <w:proofErr w:type="spellEnd"/>
      <w:r w:rsidR="00CF1A34">
        <w:t>, 1990: 13)</w:t>
      </w:r>
      <w:r w:rsidR="00B54A7F">
        <w:t>.  The disorienting dilemma is</w:t>
      </w:r>
      <w:r w:rsidR="00CF1A34">
        <w:t xml:space="preserve"> often </w:t>
      </w:r>
      <w:r w:rsidR="00FD547F">
        <w:t xml:space="preserve">evoked by an </w:t>
      </w:r>
      <w:r w:rsidR="00CF1A34">
        <w:t>“</w:t>
      </w:r>
      <w:r w:rsidR="00FD547F">
        <w:t>eye-opening</w:t>
      </w:r>
      <w:r w:rsidR="00CF1A34">
        <w:t>”</w:t>
      </w:r>
      <w:r w:rsidR="00FD547F">
        <w:t xml:space="preserve"> experience </w:t>
      </w:r>
      <w:r w:rsidR="00B54A7F">
        <w:t xml:space="preserve">in unfamiliar </w:t>
      </w:r>
      <w:r w:rsidR="00436857">
        <w:t xml:space="preserve">settings where </w:t>
      </w:r>
      <w:r w:rsidR="0019773E">
        <w:t xml:space="preserve">for example </w:t>
      </w:r>
      <w:r w:rsidR="00436857">
        <w:t xml:space="preserve">differing </w:t>
      </w:r>
      <w:r w:rsidR="00290137">
        <w:t>social norms</w:t>
      </w:r>
      <w:r w:rsidR="00436857">
        <w:t xml:space="preserve"> prevail</w:t>
      </w:r>
      <w:r w:rsidR="0019773E">
        <w:t xml:space="preserve"> and </w:t>
      </w:r>
      <w:r w:rsidR="00290137">
        <w:t xml:space="preserve">“efforts to understand a different culture challenges one’s presuppositions” </w:t>
      </w:r>
      <w:r w:rsidR="00A81C24">
        <w:t>(</w:t>
      </w:r>
      <w:r w:rsidR="00CF1A34">
        <w:t>op cit.</w:t>
      </w:r>
      <w:r w:rsidR="00A81C24">
        <w:t>: 14)</w:t>
      </w:r>
      <w:r w:rsidR="0020421C">
        <w:t xml:space="preserve"> (see also </w:t>
      </w:r>
      <w:proofErr w:type="spellStart"/>
      <w:r w:rsidR="0020421C">
        <w:t>N</w:t>
      </w:r>
      <w:r w:rsidR="007E1634">
        <w:t>o</w:t>
      </w:r>
      <w:r w:rsidR="0020421C">
        <w:t>hl</w:t>
      </w:r>
      <w:proofErr w:type="spellEnd"/>
      <w:r w:rsidR="0020421C">
        <w:t xml:space="preserve">, </w:t>
      </w:r>
      <w:r w:rsidR="007E1634">
        <w:t>2014)</w:t>
      </w:r>
      <w:r w:rsidR="00EB71A3">
        <w:rPr>
          <w:rStyle w:val="EndnoteReference"/>
        </w:rPr>
        <w:endnoteReference w:id="1"/>
      </w:r>
      <w:r w:rsidR="0019773E">
        <w:t>.</w:t>
      </w:r>
    </w:p>
    <w:p w14:paraId="5B8A730E" w14:textId="6F67B5A2" w:rsidR="00237D97" w:rsidRPr="001158EF" w:rsidRDefault="00C87AA7" w:rsidP="0020421C">
      <w:pPr>
        <w:pStyle w:val="Heading2"/>
      </w:pPr>
      <w:r w:rsidRPr="001158EF">
        <w:t>Learning</w:t>
      </w:r>
      <w:r w:rsidR="00C65CFB">
        <w:t xml:space="preserve"> and </w:t>
      </w:r>
      <w:r w:rsidR="00237D97" w:rsidRPr="001158EF">
        <w:t>Liminality</w:t>
      </w:r>
    </w:p>
    <w:p w14:paraId="4BC4DCDA" w14:textId="1989A9F1" w:rsidR="00C65CFB" w:rsidRDefault="00382F5B" w:rsidP="005240F4">
      <w:r w:rsidRPr="001158EF">
        <w:t>‘L</w:t>
      </w:r>
      <w:r w:rsidR="00C8299F" w:rsidRPr="001158EF">
        <w:t>iminality</w:t>
      </w:r>
      <w:r w:rsidRPr="001158EF">
        <w:t>’</w:t>
      </w:r>
      <w:r w:rsidR="00C8299F" w:rsidRPr="001158EF">
        <w:t xml:space="preserve"> (Turner, 1974</w:t>
      </w:r>
      <w:r w:rsidR="004023A2" w:rsidRPr="001158EF">
        <w:t xml:space="preserve">; van </w:t>
      </w:r>
      <w:proofErr w:type="spellStart"/>
      <w:r w:rsidR="004023A2" w:rsidRPr="001158EF">
        <w:t>Gennep</w:t>
      </w:r>
      <w:proofErr w:type="spellEnd"/>
      <w:r w:rsidR="004023A2" w:rsidRPr="001158EF">
        <w:t>, 1909, 1960</w:t>
      </w:r>
      <w:r w:rsidR="00C8299F" w:rsidRPr="001158EF">
        <w:t>)</w:t>
      </w:r>
      <w:r w:rsidR="005D29EA">
        <w:t>,</w:t>
      </w:r>
      <w:r w:rsidR="004023A2" w:rsidRPr="001158EF">
        <w:rPr>
          <w:rFonts w:cs="Times New Roman"/>
        </w:rPr>
        <w:t xml:space="preserve"> as used in cultural anthropology</w:t>
      </w:r>
      <w:r w:rsidR="005D29EA">
        <w:rPr>
          <w:rFonts w:cs="Times New Roman"/>
        </w:rPr>
        <w:t>,</w:t>
      </w:r>
      <w:r w:rsidR="004023A2" w:rsidRPr="001158EF">
        <w:rPr>
          <w:rFonts w:cs="Times New Roman"/>
        </w:rPr>
        <w:t xml:space="preserve"> </w:t>
      </w:r>
      <w:r w:rsidR="00A02363" w:rsidRPr="001158EF">
        <w:t xml:space="preserve">describes a </w:t>
      </w:r>
      <w:r w:rsidR="004023A2" w:rsidRPr="001158EF">
        <w:t xml:space="preserve">transitional </w:t>
      </w:r>
      <w:r w:rsidR="00A02363" w:rsidRPr="001158EF">
        <w:t xml:space="preserve">condition </w:t>
      </w:r>
      <w:r w:rsidR="001416C8" w:rsidRPr="001158EF">
        <w:t xml:space="preserve">or state </w:t>
      </w:r>
      <w:r w:rsidR="00A02363" w:rsidRPr="001158EF">
        <w:t>between two periods of active social participation (Cook-Sather, 2011) in which novel configurations of ideas and relations may arise (Turner, 1969</w:t>
      </w:r>
      <w:r w:rsidR="00C8299F" w:rsidRPr="001158EF">
        <w:t>/1996</w:t>
      </w:r>
      <w:r w:rsidR="00A02363" w:rsidRPr="001158EF">
        <w:t xml:space="preserve">).  </w:t>
      </w:r>
      <w:r w:rsidR="0020421C">
        <w:t>Learning and liminality are closely connected</w:t>
      </w:r>
      <w:r w:rsidR="0037670B">
        <w:t xml:space="preserve"> (Tempest and Starkey, 2004)</w:t>
      </w:r>
      <w:r w:rsidR="0020421C">
        <w:t xml:space="preserve">.  </w:t>
      </w:r>
      <w:r w:rsidR="001416C8" w:rsidRPr="001158EF">
        <w:t>L</w:t>
      </w:r>
      <w:r w:rsidR="004B02E1" w:rsidRPr="001158EF">
        <w:t xml:space="preserve">earning </w:t>
      </w:r>
      <w:r w:rsidR="004023A2" w:rsidRPr="001158EF">
        <w:t xml:space="preserve">under conditions of </w:t>
      </w:r>
      <w:r w:rsidR="004B02E1" w:rsidRPr="001158EF">
        <w:t>liminal</w:t>
      </w:r>
      <w:r w:rsidR="004023A2" w:rsidRPr="001158EF">
        <w:t>ity</w:t>
      </w:r>
      <w:r w:rsidR="004B02E1" w:rsidRPr="001158EF">
        <w:t xml:space="preserve"> </w:t>
      </w:r>
      <w:r w:rsidR="007D5934" w:rsidRPr="001158EF">
        <w:t xml:space="preserve">involves the encountering of something new and unusual, </w:t>
      </w:r>
      <w:r w:rsidR="003D76BE">
        <w:t xml:space="preserve">a </w:t>
      </w:r>
      <w:r w:rsidR="004B02E1" w:rsidRPr="001158EF">
        <w:t>recognition of shortcomings in the learner</w:t>
      </w:r>
      <w:r w:rsidR="005A74DF" w:rsidRPr="001158EF">
        <w:t>’</w:t>
      </w:r>
      <w:r w:rsidR="004B02E1" w:rsidRPr="001158EF">
        <w:t>s existing view</w:t>
      </w:r>
      <w:r w:rsidR="007D5934" w:rsidRPr="001158EF">
        <w:t xml:space="preserve"> </w:t>
      </w:r>
      <w:r w:rsidR="004B02E1" w:rsidRPr="001158EF">
        <w:t>and</w:t>
      </w:r>
      <w:r w:rsidR="007D5934" w:rsidRPr="001158EF">
        <w:t>,</w:t>
      </w:r>
      <w:r w:rsidR="004B02E1" w:rsidRPr="001158EF">
        <w:t xml:space="preserve"> </w:t>
      </w:r>
      <w:r w:rsidRPr="001158EF">
        <w:t>consequentially,</w:t>
      </w:r>
      <w:r w:rsidR="007D5934" w:rsidRPr="001158EF">
        <w:t xml:space="preserve"> </w:t>
      </w:r>
      <w:r w:rsidR="004B02E1" w:rsidRPr="001158EF">
        <w:t>a</w:t>
      </w:r>
      <w:r w:rsidR="00762428" w:rsidRPr="001158EF">
        <w:t xml:space="preserve"> </w:t>
      </w:r>
      <w:r w:rsidR="004B02E1" w:rsidRPr="001158EF">
        <w:t xml:space="preserve">‘letting go’ (Land et al., 2014).  </w:t>
      </w:r>
      <w:r w:rsidR="0037670B">
        <w:t>In such learnings, c</w:t>
      </w:r>
      <w:r w:rsidR="00406DEB" w:rsidRPr="001158EF">
        <w:t>urrent</w:t>
      </w:r>
      <w:r w:rsidR="00762428" w:rsidRPr="001158EF">
        <w:t xml:space="preserve"> certainties </w:t>
      </w:r>
      <w:r w:rsidR="007D5934" w:rsidRPr="001158EF">
        <w:t xml:space="preserve">are engaged with </w:t>
      </w:r>
      <w:r w:rsidR="00180E0F" w:rsidRPr="001158EF">
        <w:t>but</w:t>
      </w:r>
      <w:r w:rsidR="00762428" w:rsidRPr="001158EF">
        <w:t xml:space="preserve"> rende</w:t>
      </w:r>
      <w:r w:rsidR="007D5934" w:rsidRPr="001158EF">
        <w:t>red</w:t>
      </w:r>
      <w:r w:rsidR="003F09E5" w:rsidRPr="001158EF">
        <w:t xml:space="preserve"> problematic </w:t>
      </w:r>
      <w:r w:rsidR="00762428" w:rsidRPr="001158EF">
        <w:t xml:space="preserve">as a result of </w:t>
      </w:r>
      <w:r w:rsidR="003F09E5" w:rsidRPr="001158EF">
        <w:t>experiences that are unsettling and disconcerting</w:t>
      </w:r>
      <w:r w:rsidR="007D5934" w:rsidRPr="001158EF">
        <w:t xml:space="preserve"> (Meyer </w:t>
      </w:r>
      <w:r w:rsidR="00C8299F" w:rsidRPr="001158EF">
        <w:t>&amp;</w:t>
      </w:r>
      <w:r w:rsidR="007D5934" w:rsidRPr="001158EF">
        <w:t xml:space="preserve"> Land, 2005).  This may lead </w:t>
      </w:r>
      <w:r w:rsidR="00762428" w:rsidRPr="001158EF">
        <w:t>to an</w:t>
      </w:r>
      <w:r w:rsidR="004B02E1" w:rsidRPr="001158EF">
        <w:t xml:space="preserve"> </w:t>
      </w:r>
      <w:r w:rsidR="00406DEB" w:rsidRPr="001158EF">
        <w:t>‘</w:t>
      </w:r>
      <w:r w:rsidR="003F09E5" w:rsidRPr="001158EF">
        <w:t>un-doing of scripts</w:t>
      </w:r>
      <w:r w:rsidR="00406DEB" w:rsidRPr="001158EF">
        <w:t>’</w:t>
      </w:r>
      <w:r w:rsidR="003F09E5" w:rsidRPr="001158EF">
        <w:t xml:space="preserve"> and a</w:t>
      </w:r>
      <w:r w:rsidR="004B02E1" w:rsidRPr="001158EF">
        <w:t xml:space="preserve"> </w:t>
      </w:r>
      <w:r w:rsidR="00406DEB" w:rsidRPr="001158EF">
        <w:t>‘</w:t>
      </w:r>
      <w:r w:rsidR="004B02E1" w:rsidRPr="001158EF">
        <w:t>re-authoring of the self</w:t>
      </w:r>
      <w:r w:rsidR="00406DEB" w:rsidRPr="001158EF">
        <w:t>’</w:t>
      </w:r>
      <w:r w:rsidR="004B02E1" w:rsidRPr="001158EF">
        <w:t xml:space="preserve"> </w:t>
      </w:r>
      <w:r w:rsidR="003F09E5" w:rsidRPr="001158EF">
        <w:t>(</w:t>
      </w:r>
      <w:r w:rsidR="00C8299F" w:rsidRPr="001158EF">
        <w:t>cf. Mead, 1934);</w:t>
      </w:r>
      <w:r w:rsidR="007D5934" w:rsidRPr="001158EF">
        <w:t xml:space="preserve"> </w:t>
      </w:r>
      <w:r w:rsidRPr="001158EF">
        <w:t xml:space="preserve">hence </w:t>
      </w:r>
      <w:r w:rsidR="003F09E5" w:rsidRPr="001158EF">
        <w:t xml:space="preserve">liminality has a </w:t>
      </w:r>
      <w:r w:rsidR="00C8299F" w:rsidRPr="001158EF">
        <w:t xml:space="preserve">potentially </w:t>
      </w:r>
      <w:r w:rsidR="003F09E5" w:rsidRPr="001158EF">
        <w:t>transformat</w:t>
      </w:r>
      <w:r w:rsidR="00C8299F" w:rsidRPr="001158EF">
        <w:t>ive function (Land et al., 2014; Meyer &amp; Land, 2005)</w:t>
      </w:r>
      <w:r w:rsidR="003F09E5" w:rsidRPr="001158EF">
        <w:t>.</w:t>
      </w:r>
      <w:r w:rsidR="00C65CFB">
        <w:t xml:space="preserve">  For examples of </w:t>
      </w:r>
      <w:r w:rsidR="0037670B">
        <w:t xml:space="preserve">the small </w:t>
      </w:r>
      <w:r w:rsidR="00C65CFB">
        <w:t>number of studies of liminality in management in general and in management learning and education, see Hawkins and Edwards (2014); Si</w:t>
      </w:r>
      <w:r w:rsidR="0015210A">
        <w:t>mpson et al. (2009); Tempest &amp;</w:t>
      </w:r>
      <w:r w:rsidR="00C65CFB">
        <w:t xml:space="preserve"> Starkey (2004).</w:t>
      </w:r>
    </w:p>
    <w:p w14:paraId="3412FACA" w14:textId="1F2194ED" w:rsidR="00F01534" w:rsidRDefault="00C65CFB" w:rsidP="00C65CFB">
      <w:pPr>
        <w:ind w:firstLine="720"/>
      </w:pPr>
      <w:r>
        <w:t xml:space="preserve">We consider extended independent </w:t>
      </w:r>
      <w:r w:rsidR="004118F2">
        <w:t xml:space="preserve">(gap year) </w:t>
      </w:r>
      <w:r>
        <w:t>travel to be a good exemplar of a liminal space</w:t>
      </w:r>
      <w:r w:rsidR="00834B03">
        <w:t xml:space="preserve">, and </w:t>
      </w:r>
      <w:r>
        <w:t xml:space="preserve">useful </w:t>
      </w:r>
      <w:r w:rsidR="004118F2">
        <w:t xml:space="preserve">for understanding informal and incidental learning </w:t>
      </w:r>
      <w:r>
        <w:t xml:space="preserve">on two counts: first, the </w:t>
      </w:r>
      <w:r w:rsidR="00EA0D93">
        <w:t xml:space="preserve">separation from the established order </w:t>
      </w:r>
      <w:r w:rsidR="00180E0F">
        <w:t xml:space="preserve">(for example, through extended independent travel) </w:t>
      </w:r>
      <w:r w:rsidR="00583F2D">
        <w:t xml:space="preserve">affords young people </w:t>
      </w:r>
      <w:r w:rsidR="004F5DA2">
        <w:t xml:space="preserve">the power and </w:t>
      </w:r>
      <w:r w:rsidR="00EA0D93">
        <w:t>potential to challenge existing norms, values and identities</w:t>
      </w:r>
      <w:r w:rsidR="00583F2D">
        <w:t xml:space="preserve"> (Cook-Sather, 2011)</w:t>
      </w:r>
      <w:r w:rsidR="00EA0D93">
        <w:t xml:space="preserve">.  However, </w:t>
      </w:r>
      <w:r w:rsidR="004F5DA2">
        <w:t>with such liminality comes risk:</w:t>
      </w:r>
      <w:r w:rsidR="00EA0D93">
        <w:t xml:space="preserve"> </w:t>
      </w:r>
      <w:r w:rsidR="004F5DA2">
        <w:t xml:space="preserve">because the </w:t>
      </w:r>
      <w:r w:rsidR="004118F2">
        <w:t xml:space="preserve">unfamiliar </w:t>
      </w:r>
      <w:r w:rsidR="004F5DA2">
        <w:t>situation is in</w:t>
      </w:r>
      <w:r w:rsidR="00583F2D">
        <w:t>secure</w:t>
      </w:r>
      <w:r w:rsidR="004F5DA2">
        <w:t>,</w:t>
      </w:r>
      <w:r w:rsidR="00EA0D93">
        <w:t xml:space="preserve"> </w:t>
      </w:r>
      <w:r w:rsidR="00583F2D">
        <w:t xml:space="preserve">a young person </w:t>
      </w:r>
      <w:r w:rsidR="001416C8">
        <w:t>may find</w:t>
      </w:r>
      <w:r w:rsidR="00583F2D">
        <w:t xml:space="preserve"> </w:t>
      </w:r>
      <w:r w:rsidR="00EA0D93">
        <w:t xml:space="preserve">their position </w:t>
      </w:r>
      <w:r w:rsidR="00583F2D">
        <w:t>no longer</w:t>
      </w:r>
      <w:r w:rsidR="00EA0D93">
        <w:t xml:space="preserve"> fixed but shifting</w:t>
      </w:r>
      <w:r w:rsidR="00583F2D">
        <w:t xml:space="preserve">, </w:t>
      </w:r>
      <w:r w:rsidR="001416C8">
        <w:t>bringing</w:t>
      </w:r>
      <w:r w:rsidR="00EA0D93">
        <w:t xml:space="preserve"> with it vulnerability and the potential for </w:t>
      </w:r>
      <w:r w:rsidR="00FF46CD">
        <w:t>dissonance and disorientation (Cook</w:t>
      </w:r>
      <w:r w:rsidR="00F01534">
        <w:t>-Sather, 2011</w:t>
      </w:r>
      <w:r w:rsidR="00583F2D">
        <w:t xml:space="preserve">; Field, 2012; Taylor &amp; </w:t>
      </w:r>
      <w:proofErr w:type="spellStart"/>
      <w:r w:rsidR="00583F2D">
        <w:t>Cranton</w:t>
      </w:r>
      <w:proofErr w:type="spellEnd"/>
      <w:r w:rsidR="00583F2D">
        <w:t>, 2013</w:t>
      </w:r>
      <w:r w:rsidR="00180E0F">
        <w:t>)</w:t>
      </w:r>
      <w:r>
        <w:t>; second, l</w:t>
      </w:r>
      <w:r w:rsidR="00FF46CD">
        <w:t xml:space="preserve">iminality </w:t>
      </w:r>
      <w:r w:rsidR="0093288C">
        <w:t xml:space="preserve">also </w:t>
      </w:r>
      <w:r w:rsidR="00B36DDA">
        <w:t xml:space="preserve">is </w:t>
      </w:r>
      <w:r w:rsidR="00F01534">
        <w:t xml:space="preserve">a useful conceptual tool </w:t>
      </w:r>
      <w:r w:rsidR="00B36DDA">
        <w:t>in understanding</w:t>
      </w:r>
      <w:r w:rsidR="00F01534">
        <w:t xml:space="preserve"> </w:t>
      </w:r>
      <w:r w:rsidR="008F48FF">
        <w:t xml:space="preserve">the role played in learning by </w:t>
      </w:r>
      <w:r w:rsidR="00583F2D">
        <w:t>“</w:t>
      </w:r>
      <w:r w:rsidR="00F01534">
        <w:t xml:space="preserve">discrepant </w:t>
      </w:r>
      <w:r w:rsidR="004118F2">
        <w:t xml:space="preserve">[dissonant/disorienting] </w:t>
      </w:r>
      <w:r w:rsidR="00F01534">
        <w:t>experiences</w:t>
      </w:r>
      <w:r w:rsidR="00583F2D">
        <w:t>”</w:t>
      </w:r>
      <w:r w:rsidR="008F48FF">
        <w:t xml:space="preserve">, that is </w:t>
      </w:r>
      <w:r w:rsidR="00B36DDA">
        <w:t xml:space="preserve">experiences that </w:t>
      </w:r>
      <w:r w:rsidR="00F01534">
        <w:t xml:space="preserve">are novel, unique, and insecure, </w:t>
      </w:r>
      <w:r w:rsidR="00B36DDA">
        <w:t>and which may</w:t>
      </w:r>
      <w:r w:rsidR="00F01534">
        <w:t xml:space="preserve"> contradict past experiences </w:t>
      </w:r>
      <w:r w:rsidR="00516B6B">
        <w:t xml:space="preserve">(Taylor &amp; </w:t>
      </w:r>
      <w:proofErr w:type="spellStart"/>
      <w:r w:rsidR="00516B6B">
        <w:t>Cranton</w:t>
      </w:r>
      <w:proofErr w:type="spellEnd"/>
      <w:r w:rsidR="00516B6B">
        <w:t>, 2013</w:t>
      </w:r>
      <w:r w:rsidR="005D29EA">
        <w:t xml:space="preserve">: </w:t>
      </w:r>
      <w:r w:rsidR="00583F2D">
        <w:t xml:space="preserve">37).  As </w:t>
      </w:r>
      <w:r w:rsidR="00F01534">
        <w:t xml:space="preserve">a source of dissonance and disorientation (cf. </w:t>
      </w:r>
      <w:proofErr w:type="spellStart"/>
      <w:r w:rsidR="00F01534">
        <w:t>Mezirow</w:t>
      </w:r>
      <w:r w:rsidR="0093288C">
        <w:t>’s</w:t>
      </w:r>
      <w:proofErr w:type="spellEnd"/>
      <w:r w:rsidR="0093288C">
        <w:t xml:space="preserve"> transformative learning theory</w:t>
      </w:r>
      <w:r w:rsidR="00F01534">
        <w:t xml:space="preserve">) </w:t>
      </w:r>
      <w:r w:rsidR="008F48FF">
        <w:t>the liminal space of extended independent travel</w:t>
      </w:r>
      <w:r w:rsidR="0093288C">
        <w:rPr>
          <w:rFonts w:cs="Times New Roman"/>
        </w:rPr>
        <w:t>—</w:t>
      </w:r>
      <w:r w:rsidR="0093288C">
        <w:t>involving as it does new and potentially unsettling cultural</w:t>
      </w:r>
      <w:r w:rsidR="008B5241">
        <w:t xml:space="preserve"> and social </w:t>
      </w:r>
      <w:r w:rsidR="0093288C">
        <w:t>experiences</w:t>
      </w:r>
      <w:r w:rsidR="0093288C">
        <w:rPr>
          <w:rFonts w:cs="Times New Roman"/>
        </w:rPr>
        <w:t>—</w:t>
      </w:r>
      <w:r w:rsidR="00B36DDA">
        <w:t>ha</w:t>
      </w:r>
      <w:r w:rsidR="008F48FF">
        <w:t>s</w:t>
      </w:r>
      <w:r w:rsidR="00B36DDA">
        <w:t xml:space="preserve"> the potential to </w:t>
      </w:r>
      <w:r w:rsidR="00583F2D">
        <w:t>catalyze</w:t>
      </w:r>
      <w:r w:rsidR="00F01534">
        <w:t xml:space="preserve"> learning and transformation</w:t>
      </w:r>
      <w:r w:rsidR="004118F2">
        <w:t xml:space="preserve"> in interesting and novel ways</w:t>
      </w:r>
      <w:r w:rsidR="00F01534">
        <w:t xml:space="preserve">.  </w:t>
      </w:r>
      <w:r w:rsidR="005D4EBC" w:rsidRPr="001158EF">
        <w:t xml:space="preserve">At its </w:t>
      </w:r>
      <w:r w:rsidR="005249A1" w:rsidRPr="001158EF">
        <w:t xml:space="preserve">most profound </w:t>
      </w:r>
      <w:r w:rsidR="005D4EBC" w:rsidRPr="001158EF">
        <w:t>level</w:t>
      </w:r>
      <w:r w:rsidR="00180E0F" w:rsidRPr="001158EF">
        <w:t>,</w:t>
      </w:r>
      <w:r w:rsidR="00BD54FB" w:rsidRPr="001158EF">
        <w:t xml:space="preserve"> extended independent travel</w:t>
      </w:r>
      <w:r w:rsidR="00606067" w:rsidRPr="001158EF">
        <w:t xml:space="preserve"> </w:t>
      </w:r>
      <w:r w:rsidR="00BD54FB" w:rsidRPr="001158EF">
        <w:t xml:space="preserve">involves </w:t>
      </w:r>
      <w:r w:rsidR="005D4EBC" w:rsidRPr="001158EF">
        <w:t>a search for new meanings, an awareness that one can no longer turn back</w:t>
      </w:r>
      <w:r w:rsidR="00180E0F" w:rsidRPr="001158EF">
        <w:t>,</w:t>
      </w:r>
      <w:r w:rsidR="005D4EBC" w:rsidRPr="001158EF">
        <w:t xml:space="preserve"> and the crossing of a threshold into a </w:t>
      </w:r>
      <w:r w:rsidR="004118F2">
        <w:t>‘</w:t>
      </w:r>
      <w:r w:rsidR="00180E0F" w:rsidRPr="001158EF">
        <w:t>paradoxical</w:t>
      </w:r>
      <w:r w:rsidR="004118F2">
        <w:t>’</w:t>
      </w:r>
      <w:r w:rsidR="00180E0F" w:rsidRPr="001158EF">
        <w:t xml:space="preserve"> </w:t>
      </w:r>
      <w:r w:rsidR="005D4EBC" w:rsidRPr="001158EF">
        <w:t>space free of both constraints and certainties (</w:t>
      </w:r>
      <w:proofErr w:type="spellStart"/>
      <w:r w:rsidR="00BD54FB" w:rsidRPr="001158EF">
        <w:t>McWhinney</w:t>
      </w:r>
      <w:proofErr w:type="spellEnd"/>
      <w:r w:rsidR="00BD54FB" w:rsidRPr="001158EF">
        <w:t xml:space="preserve"> &amp; Markos, 2003)</w:t>
      </w:r>
      <w:r w:rsidR="00606067" w:rsidRPr="001158EF">
        <w:t xml:space="preserve">.  </w:t>
      </w:r>
      <w:r w:rsidR="008F48FF" w:rsidRPr="001158EF">
        <w:t xml:space="preserve">Understood as </w:t>
      </w:r>
      <w:r w:rsidR="00BD54FB" w:rsidRPr="001158EF">
        <w:t>a rite of passage</w:t>
      </w:r>
      <w:r w:rsidR="00606067" w:rsidRPr="001158EF">
        <w:t xml:space="preserve">, extended independent travel includes </w:t>
      </w:r>
      <w:r w:rsidR="00BD54FB" w:rsidRPr="001158EF">
        <w:t>“pre-liminal rites (rites of separation), liminal rites (rites of transition), and post-liminal rites (rites of incorporation)</w:t>
      </w:r>
      <w:r w:rsidR="00606067" w:rsidRPr="001158EF">
        <w:t xml:space="preserve">” (van </w:t>
      </w:r>
      <w:proofErr w:type="spellStart"/>
      <w:r w:rsidR="00606067" w:rsidRPr="001158EF">
        <w:t>Gennep</w:t>
      </w:r>
      <w:proofErr w:type="spellEnd"/>
      <w:r w:rsidR="00606067" w:rsidRPr="001158EF">
        <w:t xml:space="preserve">, </w:t>
      </w:r>
      <w:r w:rsidR="008F48FF" w:rsidRPr="001158EF">
        <w:t xml:space="preserve">1909, </w:t>
      </w:r>
      <w:r w:rsidR="005D29EA">
        <w:t xml:space="preserve">1960: </w:t>
      </w:r>
      <w:r w:rsidR="00606067" w:rsidRPr="001158EF">
        <w:t xml:space="preserve">11).  </w:t>
      </w:r>
      <w:r w:rsidR="00301012" w:rsidRPr="001158EF">
        <w:t>In passing</w:t>
      </w:r>
      <w:r w:rsidR="008F48FF" w:rsidRPr="001158EF">
        <w:t xml:space="preserve"> from </w:t>
      </w:r>
      <w:r w:rsidR="00DA7591" w:rsidRPr="001158EF">
        <w:t>liminal</w:t>
      </w:r>
      <w:r w:rsidR="008F48FF" w:rsidRPr="001158EF">
        <w:t>ity to post-</w:t>
      </w:r>
      <w:r w:rsidR="00DA7591" w:rsidRPr="001158EF">
        <w:t>liminal</w:t>
      </w:r>
      <w:r w:rsidR="008F48FF" w:rsidRPr="001158EF">
        <w:t>ity</w:t>
      </w:r>
      <w:r w:rsidR="00DA7591" w:rsidRPr="001158EF">
        <w:t xml:space="preserve"> learners cross transformative and irreversible thresholds (Meyer &amp; Land, 2005) </w:t>
      </w:r>
      <w:r w:rsidR="008F48FF" w:rsidRPr="001158EF">
        <w:t xml:space="preserve">and thereby </w:t>
      </w:r>
      <w:r w:rsidR="00DA7591" w:rsidRPr="001158EF">
        <w:t>achieve “a new way of understanding, interpreting or viewing the world” (</w:t>
      </w:r>
      <w:proofErr w:type="spellStart"/>
      <w:r w:rsidR="00DA7591" w:rsidRPr="001158EF">
        <w:t>Nahavandi</w:t>
      </w:r>
      <w:proofErr w:type="spellEnd"/>
      <w:r w:rsidR="00DA7591" w:rsidRPr="001158EF">
        <w:t>, 2016</w:t>
      </w:r>
      <w:r w:rsidR="005D29EA">
        <w:t>:</w:t>
      </w:r>
      <w:r w:rsidR="00DA7591" w:rsidRPr="001158EF">
        <w:t xml:space="preserve"> 796).</w:t>
      </w:r>
    </w:p>
    <w:p w14:paraId="572BD858" w14:textId="77777777" w:rsidR="00C65CFB" w:rsidRDefault="00C65CFB" w:rsidP="00547803">
      <w:pPr>
        <w:pStyle w:val="Heading2"/>
      </w:pPr>
      <w:r>
        <w:t>SUMMARY</w:t>
      </w:r>
    </w:p>
    <w:p w14:paraId="771D972A" w14:textId="774B3004" w:rsidR="00F525A2" w:rsidRDefault="005D3EFE" w:rsidP="00547803">
      <w:r>
        <w:t>In this section of our article we have reviewed several bodi</w:t>
      </w:r>
      <w:r w:rsidR="003D76BE">
        <w:t>es of literature.  The</w:t>
      </w:r>
      <w:r>
        <w:t xml:space="preserve"> novelty of contribution in our work is that it connects several related bodies of learning literature (informal and incidental; experiential; transformative) with a new, but highly relevant, context (extended independent, ‘gap year’, travel) in a way that is distinctive from previous research into the intercultural, and usually more </w:t>
      </w:r>
      <w:r w:rsidR="003D76BE">
        <w:t xml:space="preserve">structured and </w:t>
      </w:r>
      <w:r>
        <w:t>formalized, aspects of learning (e.g., study abroad</w:t>
      </w:r>
      <w:r w:rsidR="003D76BE">
        <w:t>, international exchange programs</w:t>
      </w:r>
      <w:r>
        <w:t xml:space="preserve">) framed within the concept of liminality (conceptualized both in terms of geographical space and temporal juncture).  Our research </w:t>
      </w:r>
      <w:r w:rsidR="00547803">
        <w:t>question</w:t>
      </w:r>
      <w:r>
        <w:t xml:space="preserve"> is</w:t>
      </w:r>
      <w:r w:rsidR="003D76BE">
        <w:t>:</w:t>
      </w:r>
      <w:r w:rsidR="00547803">
        <w:t xml:space="preserve"> what are the processes and outcomes of informal and incidental learning in the liminal space of extended independent (gap year) travel?  In answering this </w:t>
      </w:r>
      <w:r w:rsidR="00267FEF">
        <w:t>question,</w:t>
      </w:r>
      <w:r w:rsidR="00547803">
        <w:t xml:space="preserve"> we sought to gain insights into how informal and incidental learning beyond the workplace might be theorized and </w:t>
      </w:r>
      <w:r w:rsidR="00834B03">
        <w:t xml:space="preserve">how </w:t>
      </w:r>
      <w:r w:rsidR="00547803">
        <w:t xml:space="preserve">understandings of these processes might be leveraged to produce beneficial outcomes in the learning and development of young people and early career professionals both inside and </w:t>
      </w:r>
      <w:r w:rsidR="004118F2">
        <w:t>beyond</w:t>
      </w:r>
      <w:r w:rsidR="00547803">
        <w:t xml:space="preserve"> the </w:t>
      </w:r>
      <w:r w:rsidR="004118F2">
        <w:t xml:space="preserve">confines of the </w:t>
      </w:r>
      <w:r w:rsidR="00547803">
        <w:t>business school environ</w:t>
      </w:r>
      <w:r w:rsidR="00834B03">
        <w:t>ment</w:t>
      </w:r>
      <w:r w:rsidR="00547803">
        <w:t>.</w:t>
      </w:r>
    </w:p>
    <w:p w14:paraId="4BA1B3ED" w14:textId="77777777" w:rsidR="00BE0C21" w:rsidRDefault="00BE0C21" w:rsidP="007925B0">
      <w:pPr>
        <w:pStyle w:val="Heading1"/>
      </w:pPr>
      <w:r>
        <w:t>Method</w:t>
      </w:r>
    </w:p>
    <w:p w14:paraId="15807666" w14:textId="77777777" w:rsidR="001A7BCC" w:rsidRDefault="00C73810" w:rsidP="00EE406D">
      <w:pPr>
        <w:pStyle w:val="Heading2"/>
      </w:pPr>
      <w:r>
        <w:t>Design</w:t>
      </w:r>
      <w:r w:rsidR="00D706F9">
        <w:t xml:space="preserve"> and Sample</w:t>
      </w:r>
    </w:p>
    <w:p w14:paraId="7C4ADEB9" w14:textId="7513BEBD" w:rsidR="004F6C2E" w:rsidRDefault="00FC49D5" w:rsidP="004F6C2E">
      <w:r>
        <w:t xml:space="preserve">Data collection was by means of </w:t>
      </w:r>
      <w:r w:rsidR="00C73810">
        <w:t>a series of in-depth</w:t>
      </w:r>
      <w:r w:rsidR="000457AB">
        <w:t>,</w:t>
      </w:r>
      <w:r w:rsidR="00C73810">
        <w:t xml:space="preserve"> semi-structured interviews with</w:t>
      </w:r>
      <w:r w:rsidR="00EE406D">
        <w:t xml:space="preserve"> a </w:t>
      </w:r>
      <w:r>
        <w:t xml:space="preserve">UK-based </w:t>
      </w:r>
      <w:r w:rsidR="00EE406D">
        <w:t>sample</w:t>
      </w:r>
      <w:r>
        <w:t xml:space="preserve"> who </w:t>
      </w:r>
      <w:r w:rsidR="00284D3B">
        <w:t xml:space="preserve">had </w:t>
      </w:r>
      <w:r>
        <w:t>undert</w:t>
      </w:r>
      <w:r w:rsidR="00284D3B">
        <w:t>aken</w:t>
      </w:r>
      <w:r>
        <w:t xml:space="preserve"> extensive foreign travel</w:t>
      </w:r>
      <w:r w:rsidR="00EE406D">
        <w:t xml:space="preserve">.  </w:t>
      </w:r>
      <w:r w:rsidR="00C73810">
        <w:t>Flyers were distributed to all higher education institutions (</w:t>
      </w:r>
      <w:r w:rsidR="00C73810">
        <w:rPr>
          <w:i/>
        </w:rPr>
        <w:t>N</w:t>
      </w:r>
      <w:r w:rsidR="00C73810">
        <w:t>=114) in the South East of England</w:t>
      </w:r>
      <w:r w:rsidR="00EE406D">
        <w:t xml:space="preserve">.  </w:t>
      </w:r>
      <w:r w:rsidR="004F6C2E">
        <w:t xml:space="preserve">Based on </w:t>
      </w:r>
      <w:r w:rsidR="00C73810">
        <w:t>consensus in the li</w:t>
      </w:r>
      <w:r w:rsidR="00EE406D">
        <w:t xml:space="preserve">terature of what constitutes a </w:t>
      </w:r>
      <w:r w:rsidR="002B23AE">
        <w:t>‘</w:t>
      </w:r>
      <w:r w:rsidR="00EE406D">
        <w:t>gapper</w:t>
      </w:r>
      <w:r w:rsidR="002B23AE">
        <w:t>’</w:t>
      </w:r>
      <w:r w:rsidR="00C73810">
        <w:t xml:space="preserve"> (Jones, 2004; Mintel, 2005), the criteria for </w:t>
      </w:r>
      <w:r>
        <w:t xml:space="preserve">final inclusion in </w:t>
      </w:r>
      <w:r w:rsidR="00C73810">
        <w:t>the sample were: aged between 17- and 30-years old; embarked on a</w:t>
      </w:r>
      <w:r w:rsidR="004F6C2E">
        <w:t xml:space="preserve"> </w:t>
      </w:r>
      <w:r w:rsidR="00C73810">
        <w:t>major overseas travel experience in the form of independent or unorganized travel (</w:t>
      </w:r>
      <w:r w:rsidR="00EE406D">
        <w:t xml:space="preserve">before, during, or shortly </w:t>
      </w:r>
      <w:r w:rsidR="00C73810">
        <w:t xml:space="preserve">after higher education); with a </w:t>
      </w:r>
      <w:r w:rsidR="00436857">
        <w:t>three</w:t>
      </w:r>
      <w:r w:rsidR="00C73810">
        <w:t>-</w:t>
      </w:r>
      <w:r w:rsidR="00436857">
        <w:t>month</w:t>
      </w:r>
      <w:r w:rsidR="00C73810">
        <w:t xml:space="preserve"> to 24-month </w:t>
      </w:r>
      <w:r w:rsidR="00EE406D">
        <w:t>duration</w:t>
      </w:r>
      <w:r w:rsidR="004F6C2E">
        <w:t>;</w:t>
      </w:r>
      <w:r w:rsidR="00C73810">
        <w:t xml:space="preserve"> taken within the 24 months of the research </w:t>
      </w:r>
      <w:r w:rsidR="00EE406D">
        <w:t>being undertaken</w:t>
      </w:r>
      <w:r w:rsidR="007D105F">
        <w:t xml:space="preserve"> (</w:t>
      </w:r>
      <w:r w:rsidR="004F6C2E">
        <w:t xml:space="preserve">Jones, 2004; Levinson, Darrow, Klein, Levinson &amp; McKee, 1978; </w:t>
      </w:r>
      <w:proofErr w:type="spellStart"/>
      <w:r w:rsidR="004F6C2E">
        <w:t>Loker</w:t>
      </w:r>
      <w:proofErr w:type="spellEnd"/>
      <w:r w:rsidR="004F6C2E">
        <w:t>-Murphy &amp; Pearce, 1995; Mintel, 2005).</w:t>
      </w:r>
      <w:r w:rsidR="00AF2CDC">
        <w:t xml:space="preserve">  </w:t>
      </w:r>
      <w:r w:rsidR="002B23AE">
        <w:t>A</w:t>
      </w:r>
      <w:r>
        <w:t xml:space="preserve"> sample of 27 </w:t>
      </w:r>
      <w:r w:rsidR="00D70122">
        <w:t>participants (‘</w:t>
      </w:r>
      <w:r>
        <w:t>gappers</w:t>
      </w:r>
      <w:r w:rsidR="00D70122">
        <w:t>’)</w:t>
      </w:r>
      <w:r>
        <w:t xml:space="preserve"> was recruited using self-selection and snowball sampling</w:t>
      </w:r>
      <w:r w:rsidR="003F2C9C">
        <w:t xml:space="preserve"> (see Appendix ‘Sample Characteristics’).</w:t>
      </w:r>
    </w:p>
    <w:p w14:paraId="5F4F5DD6" w14:textId="45724556" w:rsidR="001A7BCC" w:rsidRDefault="002B23AE" w:rsidP="004F6C2E">
      <w:pPr>
        <w:ind w:firstLine="720"/>
      </w:pPr>
      <w:r>
        <w:t>The</w:t>
      </w:r>
      <w:r w:rsidR="00C73810">
        <w:t xml:space="preserve"> </w:t>
      </w:r>
      <w:r w:rsidR="004F6C2E">
        <w:t>‘</w:t>
      </w:r>
      <w:r w:rsidR="00C73810">
        <w:t>independent and unorganized travel</w:t>
      </w:r>
      <w:r w:rsidR="004F6C2E">
        <w:t>’</w:t>
      </w:r>
      <w:r w:rsidR="00C73810">
        <w:t xml:space="preserve"> </w:t>
      </w:r>
      <w:r>
        <w:t xml:space="preserve">criterion </w:t>
      </w:r>
      <w:r w:rsidR="00C73810">
        <w:t>afford</w:t>
      </w:r>
      <w:r w:rsidR="00436857">
        <w:t>ed</w:t>
      </w:r>
      <w:r w:rsidR="00C73810">
        <w:t xml:space="preserve"> </w:t>
      </w:r>
      <w:r w:rsidR="00FC49D5">
        <w:t xml:space="preserve">us </w:t>
      </w:r>
      <w:r>
        <w:t xml:space="preserve">enhanced potential </w:t>
      </w:r>
      <w:r w:rsidR="00FC49D5">
        <w:t xml:space="preserve">for unearthing distinctive learning </w:t>
      </w:r>
      <w:r w:rsidR="00343CCC">
        <w:t xml:space="preserve">experiences </w:t>
      </w:r>
      <w:r w:rsidR="00FC49D5">
        <w:t xml:space="preserve">thereby </w:t>
      </w:r>
      <w:r w:rsidR="004F6C2E">
        <w:t>making</w:t>
      </w:r>
      <w:r w:rsidR="00C73810">
        <w:t xml:space="preserve"> it more likely </w:t>
      </w:r>
      <w:r w:rsidR="004F6C2E">
        <w:t>that o</w:t>
      </w:r>
      <w:r w:rsidR="00F525A2">
        <w:t>ur phenomenon</w:t>
      </w:r>
      <w:r w:rsidR="007D105F">
        <w:t xml:space="preserve"> of interest</w:t>
      </w:r>
      <w:r>
        <w:t xml:space="preserve"> </w:t>
      </w:r>
      <w:r w:rsidR="004F6C2E">
        <w:t>would</w:t>
      </w:r>
      <w:r w:rsidR="00C73810">
        <w:t xml:space="preserve"> emerge</w:t>
      </w:r>
      <w:r w:rsidR="004F6C2E">
        <w:t xml:space="preserve"> </w:t>
      </w:r>
      <w:r w:rsidR="00FC49D5">
        <w:t xml:space="preserve">clearly and cleanly </w:t>
      </w:r>
      <w:r w:rsidR="00C73810">
        <w:t>(</w:t>
      </w:r>
      <w:r w:rsidR="00436857">
        <w:t xml:space="preserve">see: </w:t>
      </w:r>
      <w:r w:rsidR="00C73810">
        <w:t xml:space="preserve">Langley &amp; Abdallah, 2011). </w:t>
      </w:r>
      <w:r w:rsidR="004F6C2E">
        <w:t xml:space="preserve"> </w:t>
      </w:r>
      <w:r w:rsidR="00C73810">
        <w:t xml:space="preserve">The three-month </w:t>
      </w:r>
      <w:r w:rsidR="004F6C2E">
        <w:t xml:space="preserve">stipulation provided </w:t>
      </w:r>
      <w:r w:rsidR="00C73810">
        <w:t xml:space="preserve">a clear separation between long-term and short-term travel (Jones, 2004), whereas any travel of more than 24-months borders </w:t>
      </w:r>
      <w:r w:rsidR="007D105F">
        <w:t xml:space="preserve">on </w:t>
      </w:r>
      <w:r w:rsidR="00C73810">
        <w:t xml:space="preserve">travelling as a way of living or </w:t>
      </w:r>
      <w:r w:rsidR="007D105F">
        <w:t xml:space="preserve">a form of </w:t>
      </w:r>
      <w:r w:rsidR="00C73810">
        <w:t xml:space="preserve">migration (Teo &amp; Leong, 2006). </w:t>
      </w:r>
      <w:r w:rsidR="004F6C2E">
        <w:t xml:space="preserve"> </w:t>
      </w:r>
      <w:r w:rsidR="003B4FCE">
        <w:t>T</w:t>
      </w:r>
      <w:r w:rsidR="00C73810">
        <w:t xml:space="preserve">emporal </w:t>
      </w:r>
      <w:r w:rsidR="003B4FCE">
        <w:t xml:space="preserve">proximity to </w:t>
      </w:r>
      <w:r w:rsidR="00C73810">
        <w:t xml:space="preserve">the actual </w:t>
      </w:r>
      <w:r w:rsidR="00177A9B">
        <w:t xml:space="preserve">gap year travel </w:t>
      </w:r>
      <w:r w:rsidR="00C73810">
        <w:t xml:space="preserve">experience </w:t>
      </w:r>
      <w:r w:rsidR="003B4FCE">
        <w:t>wa</w:t>
      </w:r>
      <w:r w:rsidR="004F6C2E">
        <w:t xml:space="preserve">s important in sampling </w:t>
      </w:r>
      <w:r w:rsidR="008D1D52">
        <w:t xml:space="preserve">and data collection </w:t>
      </w:r>
      <w:r w:rsidR="004F6C2E">
        <w:t xml:space="preserve">since </w:t>
      </w:r>
      <w:r w:rsidR="00C73810">
        <w:t xml:space="preserve">memories may fade or become distorted resulting in </w:t>
      </w:r>
      <w:r w:rsidR="00C73810">
        <w:rPr>
          <w:kern w:val="0"/>
        </w:rPr>
        <w:t xml:space="preserve">a loss of the depth and richness of the </w:t>
      </w:r>
      <w:r w:rsidR="00FC49D5">
        <w:rPr>
          <w:kern w:val="0"/>
        </w:rPr>
        <w:t xml:space="preserve">individual’s reflection on their </w:t>
      </w:r>
      <w:r w:rsidR="00C73810">
        <w:rPr>
          <w:kern w:val="0"/>
        </w:rPr>
        <w:t>experience</w:t>
      </w:r>
      <w:r w:rsidR="00FC49D5">
        <w:rPr>
          <w:kern w:val="0"/>
        </w:rPr>
        <w:t xml:space="preserve">s </w:t>
      </w:r>
      <w:r w:rsidR="00C73810">
        <w:rPr>
          <w:kern w:val="0"/>
        </w:rPr>
        <w:t>militat</w:t>
      </w:r>
      <w:r>
        <w:rPr>
          <w:kern w:val="0"/>
        </w:rPr>
        <w:t>ing</w:t>
      </w:r>
      <w:r w:rsidR="004F6C2E">
        <w:rPr>
          <w:kern w:val="0"/>
        </w:rPr>
        <w:t xml:space="preserve"> against </w:t>
      </w:r>
      <w:r w:rsidR="00177A9B">
        <w:rPr>
          <w:kern w:val="0"/>
        </w:rPr>
        <w:t xml:space="preserve">a </w:t>
      </w:r>
      <w:r w:rsidR="004F6C2E">
        <w:rPr>
          <w:kern w:val="0"/>
        </w:rPr>
        <w:t xml:space="preserve">time frame of </w:t>
      </w:r>
      <w:r w:rsidR="00FC49D5">
        <w:rPr>
          <w:kern w:val="0"/>
        </w:rPr>
        <w:t xml:space="preserve">any </w:t>
      </w:r>
      <w:r w:rsidR="004F6C2E">
        <w:rPr>
          <w:kern w:val="0"/>
        </w:rPr>
        <w:t>longer duration</w:t>
      </w:r>
      <w:r w:rsidR="004F6C2E" w:rsidRPr="008B5241">
        <w:rPr>
          <w:kern w:val="0"/>
        </w:rPr>
        <w:t>.</w:t>
      </w:r>
    </w:p>
    <w:p w14:paraId="02CFB3B0" w14:textId="77777777" w:rsidR="001A7BCC" w:rsidRDefault="00C73810" w:rsidP="000577BC">
      <w:pPr>
        <w:pStyle w:val="Heading2"/>
      </w:pPr>
      <w:r>
        <w:t>Data Collection</w:t>
      </w:r>
    </w:p>
    <w:p w14:paraId="752D0B5A" w14:textId="21BF68B8" w:rsidR="001A7BCC" w:rsidRDefault="00C73810" w:rsidP="00D5775E">
      <w:r>
        <w:t>To achieve the desired breadth and depth of data</w:t>
      </w:r>
      <w:r>
        <w:rPr>
          <w:bCs/>
        </w:rPr>
        <w:t xml:space="preserve"> coverage</w:t>
      </w:r>
      <w:r w:rsidR="007D105F">
        <w:rPr>
          <w:bCs/>
        </w:rPr>
        <w:t>,</w:t>
      </w:r>
      <w:r>
        <w:t xml:space="preserve"> each gapper was interviewed twice (approximately 30-60 minutes </w:t>
      </w:r>
      <w:r w:rsidR="007D105F">
        <w:t xml:space="preserve">on </w:t>
      </w:r>
      <w:r>
        <w:t>each</w:t>
      </w:r>
      <w:r w:rsidR="007D105F">
        <w:t xml:space="preserve"> occasion</w:t>
      </w:r>
      <w:r w:rsidR="00D5775E">
        <w:t>,</w:t>
      </w:r>
      <w:r w:rsidR="007D105F">
        <w:t xml:space="preserve"> dependent</w:t>
      </w:r>
      <w:r>
        <w:t xml:space="preserve"> on the flow and direction of the discussion)</w:t>
      </w:r>
      <w:r w:rsidR="00D03F3D">
        <w:t xml:space="preserve"> using a </w:t>
      </w:r>
      <w:r w:rsidR="00D03F3D">
        <w:rPr>
          <w:color w:val="000000"/>
        </w:rPr>
        <w:t>f</w:t>
      </w:r>
      <w:r w:rsidR="00D03F3D">
        <w:t xml:space="preserve">ace-to-face, in-depth, semi-structured </w:t>
      </w:r>
      <w:r w:rsidR="00951602">
        <w:t>format.</w:t>
      </w:r>
      <w:r>
        <w:t xml:space="preserve">  The participant</w:t>
      </w:r>
      <w:r w:rsidR="00D5775E">
        <w:t>s’ experiences were explored in-</w:t>
      </w:r>
      <w:r>
        <w:t>depth in the first interview using an o</w:t>
      </w:r>
      <w:r w:rsidR="00D5775E">
        <w:t>pen-ended conversational style</w:t>
      </w:r>
      <w:r w:rsidR="00D5775E" w:rsidRPr="00D5775E">
        <w:t xml:space="preserve"> </w:t>
      </w:r>
      <w:r w:rsidR="000577BC">
        <w:t xml:space="preserve">in </w:t>
      </w:r>
      <w:r w:rsidR="00727A79" w:rsidRPr="007925B0">
        <w:t>line with</w:t>
      </w:r>
      <w:r w:rsidR="000577BC" w:rsidRPr="007925B0">
        <w:t xml:space="preserve"> </w:t>
      </w:r>
      <w:r w:rsidR="007925B0" w:rsidRPr="007925B0">
        <w:t xml:space="preserve">the practice </w:t>
      </w:r>
      <w:r w:rsidR="000577BC" w:rsidRPr="007925B0">
        <w:t xml:space="preserve">that </w:t>
      </w:r>
      <w:r w:rsidR="00D5775E" w:rsidRPr="007925B0">
        <w:t xml:space="preserve">initial data collection </w:t>
      </w:r>
      <w:r w:rsidR="00D5775E">
        <w:t>should be relative</w:t>
      </w:r>
      <w:r w:rsidR="007D105F">
        <w:t>ly open and non-prescriptive thereby maximizing</w:t>
      </w:r>
      <w:r w:rsidR="00D5775E">
        <w:t xml:space="preserve"> </w:t>
      </w:r>
      <w:r w:rsidR="007D105F">
        <w:t xml:space="preserve">the </w:t>
      </w:r>
      <w:r w:rsidR="00D5775E">
        <w:t>p</w:t>
      </w:r>
      <w:r w:rsidR="007D105F">
        <w:t>otential an exploratory discussion</w:t>
      </w:r>
      <w:r w:rsidR="000577BC">
        <w:t xml:space="preserve"> (Bryman, 2004)</w:t>
      </w:r>
      <w:r w:rsidR="00D5775E">
        <w:t>.  T</w:t>
      </w:r>
      <w:r>
        <w:t>he second interview allowed for follow-up a</w:t>
      </w:r>
      <w:r w:rsidR="00D5775E">
        <w:t>nd further discussions that had</w:t>
      </w:r>
      <w:r>
        <w:t xml:space="preserve"> not been covered or were </w:t>
      </w:r>
      <w:r w:rsidR="00D03F3D">
        <w:t xml:space="preserve">not </w:t>
      </w:r>
      <w:r>
        <w:t>ready to be discussed previously</w:t>
      </w:r>
      <w:r w:rsidR="00D5775E">
        <w:t>,</w:t>
      </w:r>
      <w:r>
        <w:t xml:space="preserve"> </w:t>
      </w:r>
      <w:r w:rsidR="00D5775E">
        <w:t>it</w:t>
      </w:r>
      <w:r>
        <w:t xml:space="preserve"> also allow</w:t>
      </w:r>
      <w:r w:rsidR="00D5775E">
        <w:t>ed</w:t>
      </w:r>
      <w:r>
        <w:t xml:space="preserve"> </w:t>
      </w:r>
      <w:r w:rsidR="00D5775E">
        <w:t>for trust and</w:t>
      </w:r>
      <w:r>
        <w:t xml:space="preserve"> confidence </w:t>
      </w:r>
      <w:r w:rsidR="00D5775E">
        <w:t>to build and for</w:t>
      </w:r>
      <w:r>
        <w:t xml:space="preserve"> further recollections of </w:t>
      </w:r>
      <w:r w:rsidR="00D5775E">
        <w:t xml:space="preserve">relevant </w:t>
      </w:r>
      <w:r w:rsidR="000577BC">
        <w:t>experiences.</w:t>
      </w:r>
    </w:p>
    <w:p w14:paraId="5C19602D" w14:textId="47212B8B" w:rsidR="001A7BCC" w:rsidRDefault="00C73810" w:rsidP="00247469">
      <w:pPr>
        <w:ind w:firstLine="720"/>
      </w:pPr>
      <w:r>
        <w:t xml:space="preserve">The first interview consisted of a ‘warm-up’ introduction, </w:t>
      </w:r>
      <w:r w:rsidR="007925B0">
        <w:t xml:space="preserve">then the </w:t>
      </w:r>
      <w:r>
        <w:t xml:space="preserve">main interview questions </w:t>
      </w:r>
      <w:r w:rsidR="007925B0">
        <w:t xml:space="preserve">and on completion of which there was </w:t>
      </w:r>
      <w:r w:rsidR="00436857">
        <w:t xml:space="preserve">a </w:t>
      </w:r>
      <w:r>
        <w:t xml:space="preserve">closing summary. </w:t>
      </w:r>
      <w:r w:rsidR="007D105F">
        <w:t xml:space="preserve"> </w:t>
      </w:r>
      <w:r>
        <w:t>The principal interview question was “what was the most sign</w:t>
      </w:r>
      <w:r w:rsidR="00647F0C">
        <w:t>ificant experience during your gap year t</w:t>
      </w:r>
      <w:r>
        <w:t>ravel</w:t>
      </w:r>
      <w:r w:rsidR="00727A79">
        <w:t>?</w:t>
      </w:r>
      <w:r>
        <w:t>” (</w:t>
      </w:r>
      <w:r w:rsidR="007925B0" w:rsidRPr="001158EF">
        <w:t>Interpretation</w:t>
      </w:r>
      <w:r w:rsidRPr="001158EF">
        <w:t xml:space="preserve"> of ‘significant’ was left to </w:t>
      </w:r>
      <w:r w:rsidR="00D70122">
        <w:t>participants</w:t>
      </w:r>
      <w:r w:rsidR="00D70122" w:rsidRPr="001158EF">
        <w:t xml:space="preserve"> </w:t>
      </w:r>
      <w:r w:rsidRPr="001158EF">
        <w:t>to determine, with supporting prompts but without interfer</w:t>
      </w:r>
      <w:r w:rsidR="00D03F3D" w:rsidRPr="001158EF">
        <w:t>ence from the interviewer;</w:t>
      </w:r>
      <w:r w:rsidR="003F043C" w:rsidRPr="001158EF">
        <w:t xml:space="preserve"> see </w:t>
      </w:r>
      <w:r w:rsidRPr="001158EF">
        <w:t xml:space="preserve">Appendix </w:t>
      </w:r>
      <w:r w:rsidR="003F043C" w:rsidRPr="001158EF">
        <w:t>‘I</w:t>
      </w:r>
      <w:r w:rsidRPr="001158EF">
        <w:t xml:space="preserve">nterview </w:t>
      </w:r>
      <w:r w:rsidR="003F2C9C" w:rsidRPr="001158EF">
        <w:t>P</w:t>
      </w:r>
      <w:r w:rsidRPr="001158EF">
        <w:t>rotocol</w:t>
      </w:r>
      <w:r w:rsidR="003F043C" w:rsidRPr="001158EF">
        <w:t>’</w:t>
      </w:r>
      <w:r w:rsidRPr="001158EF">
        <w:t>).  Participants then were invited to e</w:t>
      </w:r>
      <w:r w:rsidR="007D105F" w:rsidRPr="001158EF">
        <w:t>laborate</w:t>
      </w:r>
      <w:r w:rsidRPr="001158EF">
        <w:t xml:space="preserve"> further, e.g. “What do you think has changed for you as a result of that experience?” and “What have you discovered about yourself as a result of this experience?”</w:t>
      </w:r>
      <w:r w:rsidRPr="001158EF">
        <w:rPr>
          <w:i/>
        </w:rPr>
        <w:t xml:space="preserve"> </w:t>
      </w:r>
      <w:r w:rsidRPr="001158EF">
        <w:t xml:space="preserve"> Dialogue with</w:t>
      </w:r>
      <w:r>
        <w:t xml:space="preserve"> the researcher (the first-named author) was primarily </w:t>
      </w:r>
      <w:r w:rsidR="007D105F">
        <w:t xml:space="preserve">verbal however during some </w:t>
      </w:r>
      <w:r>
        <w:t>interview</w:t>
      </w:r>
      <w:r w:rsidR="007D105F">
        <w:t>s</w:t>
      </w:r>
      <w:r>
        <w:t xml:space="preserve"> participants also </w:t>
      </w:r>
      <w:r w:rsidR="004749A8">
        <w:t xml:space="preserve">chose to </w:t>
      </w:r>
      <w:r>
        <w:t>use pictures, letters, diaries, agendas, blogs, postcards, souvenirs and brochures</w:t>
      </w:r>
      <w:r w:rsidR="004749A8">
        <w:t xml:space="preserve"> in order to illustrate their experiences</w:t>
      </w:r>
      <w:r>
        <w:t>.</w:t>
      </w:r>
      <w:r w:rsidR="00E723B1" w:rsidRPr="00E723B1">
        <w:t xml:space="preserve"> </w:t>
      </w:r>
      <w:r w:rsidR="00E723B1">
        <w:t xml:space="preserve"> Informed consent, right to privacy and protection from potential emotional impacts (American Psychological Association, 2002) was also practiced to protect </w:t>
      </w:r>
      <w:r w:rsidR="004749A8">
        <w:t>participants</w:t>
      </w:r>
      <w:r w:rsidR="00E723B1">
        <w:t xml:space="preserve"> revealing sensitive issues about their personal lives (</w:t>
      </w:r>
      <w:proofErr w:type="spellStart"/>
      <w:r w:rsidR="00E723B1">
        <w:t>Gubrium</w:t>
      </w:r>
      <w:proofErr w:type="spellEnd"/>
      <w:r w:rsidR="00E723B1">
        <w:t xml:space="preserve"> &amp; Holstein, 1995).</w:t>
      </w:r>
    </w:p>
    <w:p w14:paraId="548B7F14" w14:textId="77777777" w:rsidR="001A7BCC" w:rsidRDefault="00C73810" w:rsidP="000577BC">
      <w:pPr>
        <w:pStyle w:val="Heading2"/>
      </w:pPr>
      <w:r>
        <w:t>Data Analysis</w:t>
      </w:r>
    </w:p>
    <w:p w14:paraId="06970F37" w14:textId="57A132D3" w:rsidR="00E723B1" w:rsidRDefault="00343CCC" w:rsidP="00E723B1">
      <w:r>
        <w:t xml:space="preserve">We </w:t>
      </w:r>
      <w:r w:rsidR="00C73810">
        <w:t xml:space="preserve">used </w:t>
      </w:r>
      <w:r w:rsidR="002B23AE">
        <w:t xml:space="preserve">a </w:t>
      </w:r>
      <w:r w:rsidR="000577BC">
        <w:t xml:space="preserve">template analysis </w:t>
      </w:r>
      <w:r w:rsidR="002B23AE">
        <w:t xml:space="preserve">strategy </w:t>
      </w:r>
      <w:r w:rsidR="000577BC">
        <w:t>(King, 1998)</w:t>
      </w:r>
      <w:r w:rsidR="002B23AE">
        <w:t xml:space="preserve"> with </w:t>
      </w:r>
      <w:r w:rsidR="001A3841">
        <w:t xml:space="preserve">Kolb’s and </w:t>
      </w:r>
      <w:proofErr w:type="spellStart"/>
      <w:r w:rsidR="001A3841">
        <w:t>Mezi</w:t>
      </w:r>
      <w:r w:rsidR="00424DC5">
        <w:t>row’s</w:t>
      </w:r>
      <w:proofErr w:type="spellEnd"/>
      <w:r w:rsidR="00E41460">
        <w:t xml:space="preserve"> </w:t>
      </w:r>
      <w:r w:rsidR="002B23AE">
        <w:t xml:space="preserve">theories affording us </w:t>
      </w:r>
      <w:r>
        <w:t>preliminary theoretical frames with which to interpret</w:t>
      </w:r>
      <w:r w:rsidR="002B23AE">
        <w:t xml:space="preserve"> the data (</w:t>
      </w:r>
      <w:r>
        <w:t xml:space="preserve">see </w:t>
      </w:r>
      <w:r w:rsidR="002B23AE">
        <w:t>Langley, 1999)</w:t>
      </w:r>
      <w:r w:rsidR="00E41460">
        <w:t>.  An obvious potential drawback, wh</w:t>
      </w:r>
      <w:r w:rsidR="004749A8">
        <w:t>ich we were alert to, is that such an approach</w:t>
      </w:r>
      <w:r w:rsidR="00E41460">
        <w:t xml:space="preserve"> ‘brackets’ the data interpretation in terms of </w:t>
      </w:r>
      <w:r w:rsidR="00424DC5">
        <w:t>pre-existing concepts</w:t>
      </w:r>
      <w:r w:rsidR="00E41460">
        <w:t xml:space="preserve">, however we attempted to obviate this by allowing for the emergence of new </w:t>
      </w:r>
      <w:r w:rsidR="00424DC5">
        <w:t xml:space="preserve">ideas and insights </w:t>
      </w:r>
      <w:r w:rsidR="00E41460">
        <w:t>by going through multiple iterations</w:t>
      </w:r>
      <w:r w:rsidR="00424DC5">
        <w:t xml:space="preserve"> of re-reading </w:t>
      </w:r>
      <w:r w:rsidR="00177A9B">
        <w:t xml:space="preserve">the </w:t>
      </w:r>
      <w:r w:rsidR="00424DC5">
        <w:t>data</w:t>
      </w:r>
      <w:r w:rsidR="00E41460">
        <w:t xml:space="preserve">.  </w:t>
      </w:r>
      <w:r w:rsidR="00834B03">
        <w:t xml:space="preserve">This approach </w:t>
      </w:r>
      <w:r w:rsidR="004749A8">
        <w:t>offered</w:t>
      </w:r>
      <w:r w:rsidR="000577BC">
        <w:t xml:space="preserve"> the </w:t>
      </w:r>
      <w:r w:rsidR="00C73810">
        <w:t xml:space="preserve">advantage of </w:t>
      </w:r>
      <w:r w:rsidR="00E41460">
        <w:t>drawing</w:t>
      </w:r>
      <w:r w:rsidR="00C73810">
        <w:t>-out tren</w:t>
      </w:r>
      <w:r w:rsidR="00E41460">
        <w:t xml:space="preserve">ds and relationships </w:t>
      </w:r>
      <w:r w:rsidR="00F525A2">
        <w:t xml:space="preserve">in terms of </w:t>
      </w:r>
      <w:r w:rsidR="00424DC5">
        <w:t xml:space="preserve">themes </w:t>
      </w:r>
      <w:r w:rsidR="00F525A2">
        <w:t xml:space="preserve">which honored prior theory </w:t>
      </w:r>
      <w:r w:rsidR="00424DC5">
        <w:t>whilst allowing for the emergence of new themes</w:t>
      </w:r>
      <w:r w:rsidR="000457AB">
        <w:t>.  W</w:t>
      </w:r>
      <w:r w:rsidR="00177A9B">
        <w:t xml:space="preserve">e </w:t>
      </w:r>
      <w:r w:rsidR="00424DC5">
        <w:t>creat</w:t>
      </w:r>
      <w:r w:rsidR="00177A9B">
        <w:t>ed</w:t>
      </w:r>
      <w:r w:rsidR="00424DC5">
        <w:t xml:space="preserve"> space for </w:t>
      </w:r>
      <w:r w:rsidR="003F5A75">
        <w:t>conceptual</w:t>
      </w:r>
      <w:r w:rsidR="00424DC5">
        <w:t xml:space="preserve"> and theoretical</w:t>
      </w:r>
      <w:r w:rsidR="003F5A75">
        <w:t xml:space="preserve"> </w:t>
      </w:r>
      <w:r w:rsidR="00424DC5">
        <w:t xml:space="preserve">adjustment, augmentation and </w:t>
      </w:r>
      <w:r w:rsidR="004749A8">
        <w:t xml:space="preserve">elaboration </w:t>
      </w:r>
      <w:r w:rsidR="00C73810">
        <w:t>(</w:t>
      </w:r>
      <w:r w:rsidR="00424DC5">
        <w:t xml:space="preserve">Crabtree &amp; Miller, 1999; </w:t>
      </w:r>
      <w:r w:rsidR="00C73810">
        <w:rPr>
          <w:color w:val="000000"/>
        </w:rPr>
        <w:t>Stein, Lauer</w:t>
      </w:r>
      <w:r w:rsidR="003F5A75">
        <w:rPr>
          <w:color w:val="000000"/>
        </w:rPr>
        <w:t>,</w:t>
      </w:r>
      <w:r w:rsidR="00C73810">
        <w:rPr>
          <w:color w:val="000000"/>
        </w:rPr>
        <w:t xml:space="preserve"> &amp; El-</w:t>
      </w:r>
      <w:proofErr w:type="spellStart"/>
      <w:r w:rsidR="00C73810">
        <w:rPr>
          <w:color w:val="000000"/>
        </w:rPr>
        <w:t>Kharbili</w:t>
      </w:r>
      <w:proofErr w:type="spellEnd"/>
      <w:r w:rsidR="00E41460">
        <w:t>, 2009).</w:t>
      </w:r>
      <w:r w:rsidR="00E723B1">
        <w:t xml:space="preserve">  The decision was taken to analyze </w:t>
      </w:r>
      <w:r w:rsidR="008D1D52">
        <w:t xml:space="preserve">the data </w:t>
      </w:r>
      <w:r w:rsidR="00E723B1">
        <w:t xml:space="preserve">manually </w:t>
      </w:r>
      <w:r w:rsidR="00D03F3D">
        <w:t>s</w:t>
      </w:r>
      <w:r w:rsidR="000457AB">
        <w:t>o as</w:t>
      </w:r>
      <w:r w:rsidR="00E723B1">
        <w:t xml:space="preserve"> to maintain the researchers’ </w:t>
      </w:r>
      <w:r w:rsidR="00177A9B">
        <w:t xml:space="preserve">close </w:t>
      </w:r>
      <w:r w:rsidR="00E723B1">
        <w:t xml:space="preserve">connection to the data (Saldana, 2009).  While this was undoubtedly effortful and time-consuming, it enhanced </w:t>
      </w:r>
      <w:r w:rsidR="003F5A75">
        <w:t xml:space="preserve">our investigative thinking </w:t>
      </w:r>
      <w:r w:rsidR="00E723B1">
        <w:t>and provided “more control over and ownership of the work” (Saldana, 2009:</w:t>
      </w:r>
      <w:r w:rsidR="00D03F3D">
        <w:t xml:space="preserve"> </w:t>
      </w:r>
      <w:r w:rsidR="00E723B1">
        <w:t>22).</w:t>
      </w:r>
    </w:p>
    <w:p w14:paraId="6C2F6880" w14:textId="423349E5" w:rsidR="00A97D34" w:rsidRDefault="00E41460" w:rsidP="00A97D34">
      <w:pPr>
        <w:ind w:firstLine="720"/>
      </w:pPr>
      <w:r>
        <w:t xml:space="preserve">In-line with </w:t>
      </w:r>
      <w:r w:rsidR="00B86784">
        <w:t>advocated</w:t>
      </w:r>
      <w:r>
        <w:t xml:space="preserve"> best practice, a</w:t>
      </w:r>
      <w:r w:rsidR="00C73810">
        <w:t>nalysis began “as soon as the first set of transcripts [were] ava</w:t>
      </w:r>
      <w:r>
        <w:t xml:space="preserve">ilable” (Bryman, 2004: 85); </w:t>
      </w:r>
      <w:r w:rsidR="00C73810">
        <w:t>audio recording</w:t>
      </w:r>
      <w:r>
        <w:t xml:space="preserve">s </w:t>
      </w:r>
      <w:r w:rsidR="0076545A">
        <w:t xml:space="preserve">of the interviews </w:t>
      </w:r>
      <w:r>
        <w:t>were</w:t>
      </w:r>
      <w:r w:rsidR="0076545A">
        <w:t xml:space="preserve"> </w:t>
      </w:r>
      <w:r w:rsidR="00424DC5">
        <w:t xml:space="preserve">transcribed </w:t>
      </w:r>
      <w:r w:rsidR="0076545A">
        <w:t xml:space="preserve">immediately, </w:t>
      </w:r>
      <w:r w:rsidR="008D1D52">
        <w:t xml:space="preserve">and was followed by the </w:t>
      </w:r>
      <w:r>
        <w:t xml:space="preserve">researchers’ </w:t>
      </w:r>
      <w:r w:rsidR="009758D2" w:rsidRPr="00023BAC">
        <w:t>deep</w:t>
      </w:r>
      <w:r w:rsidR="00D03F3D">
        <w:t xml:space="preserve"> immersion</w:t>
      </w:r>
      <w:r w:rsidR="009758D2">
        <w:t xml:space="preserve"> in the data (Suddaby, 2006)</w:t>
      </w:r>
      <w:r w:rsidR="00C73810">
        <w:t>.</w:t>
      </w:r>
      <w:r>
        <w:t xml:space="preserve"> </w:t>
      </w:r>
      <w:r w:rsidR="00C73810">
        <w:t xml:space="preserve"> Since the interviewing and data analysis process was iterative, re-coding and re-categorizing throughout the process was necessary (Saldana, 2009) to ensure consistency in application of the approach for all participants and across both interviews. </w:t>
      </w:r>
      <w:r>
        <w:t xml:space="preserve"> </w:t>
      </w:r>
      <w:r w:rsidR="00C73810">
        <w:t xml:space="preserve">After all </w:t>
      </w:r>
      <w:r w:rsidR="00177A9B">
        <w:t xml:space="preserve">the </w:t>
      </w:r>
      <w:r w:rsidR="00C73810">
        <w:t xml:space="preserve">transcripts from both interviews were reviewed several times, they were </w:t>
      </w:r>
      <w:r w:rsidR="0076545A">
        <w:t xml:space="preserve">coded </w:t>
      </w:r>
      <w:r w:rsidR="00C73810">
        <w:t xml:space="preserve">initially </w:t>
      </w:r>
      <w:r>
        <w:t xml:space="preserve">using </w:t>
      </w:r>
      <w:r w:rsidR="00C73810">
        <w:t xml:space="preserve">the </w:t>
      </w:r>
      <w:r w:rsidR="0076545A">
        <w:t>template</w:t>
      </w:r>
      <w:r>
        <w:t xml:space="preserve"> </w:t>
      </w:r>
      <w:r w:rsidR="0076545A">
        <w:t>approach</w:t>
      </w:r>
      <w:r>
        <w:t xml:space="preserve">.  </w:t>
      </w:r>
      <w:r w:rsidR="00E723B1">
        <w:t>Interviews were terminated at the 27</w:t>
      </w:r>
      <w:r w:rsidR="00E723B1">
        <w:rPr>
          <w:vertAlign w:val="superscript"/>
        </w:rPr>
        <w:t>th</w:t>
      </w:r>
      <w:r w:rsidR="00E723B1">
        <w:t xml:space="preserve"> interview as data, theoretical</w:t>
      </w:r>
      <w:r w:rsidR="000457AB">
        <w:t>,</w:t>
      </w:r>
      <w:r w:rsidR="00E723B1">
        <w:t xml:space="preserve"> and thematic saturations </w:t>
      </w:r>
      <w:r w:rsidR="0076545A">
        <w:t>that</w:t>
      </w:r>
      <w:r w:rsidR="00E723B1">
        <w:t xml:space="preserve"> afforded adequate answers to the research objectives </w:t>
      </w:r>
      <w:r w:rsidR="00177A9B">
        <w:t xml:space="preserve">were judged to have been reached </w:t>
      </w:r>
      <w:r w:rsidR="00E723B1">
        <w:t>(</w:t>
      </w:r>
      <w:r w:rsidR="0076545A">
        <w:t xml:space="preserve">King, 1998; </w:t>
      </w:r>
      <w:r w:rsidR="00E723B1">
        <w:t xml:space="preserve">Marshall, 1996; </w:t>
      </w:r>
      <w:r w:rsidR="0076545A">
        <w:t xml:space="preserve">Robson, 2002; </w:t>
      </w:r>
      <w:r w:rsidR="00E723B1">
        <w:rPr>
          <w:color w:val="000000"/>
        </w:rPr>
        <w:t>Saunders, Lewis &amp; Thornhill, 2012).</w:t>
      </w:r>
      <w:r w:rsidR="00E723B1">
        <w:t xml:space="preserve">  </w:t>
      </w:r>
      <w:r w:rsidR="00D03F3D">
        <w:t xml:space="preserve">After several iterations, </w:t>
      </w:r>
      <w:r w:rsidR="00E723B1">
        <w:t>a</w:t>
      </w:r>
      <w:r w:rsidR="00D03F3D">
        <w:t xml:space="preserve"> six-stage </w:t>
      </w:r>
      <w:r>
        <w:t>coding</w:t>
      </w:r>
      <w:r w:rsidR="00C73810">
        <w:t xml:space="preserve"> </w:t>
      </w:r>
      <w:r w:rsidR="00D03F3D">
        <w:t>scheme was arrived at</w:t>
      </w:r>
      <w:r w:rsidR="00E10CB8">
        <w:t>: (1) experiencing</w:t>
      </w:r>
      <w:r w:rsidR="00436857">
        <w:t xml:space="preserve"> through action</w:t>
      </w:r>
      <w:r w:rsidR="00E10CB8">
        <w:t>; (2) dialog</w:t>
      </w:r>
      <w:r w:rsidR="00247469">
        <w:t>u</w:t>
      </w:r>
      <w:r w:rsidR="00E10CB8">
        <w:t>ing</w:t>
      </w:r>
      <w:r w:rsidR="00436857">
        <w:t xml:space="preserve"> with self</w:t>
      </w:r>
      <w:r w:rsidR="00E10CB8">
        <w:t>; (3) dialog</w:t>
      </w:r>
      <w:r w:rsidR="00247469">
        <w:t>u</w:t>
      </w:r>
      <w:r w:rsidR="00E10CB8">
        <w:t>ing</w:t>
      </w:r>
      <w:r w:rsidR="00436857">
        <w:t xml:space="preserve"> with others</w:t>
      </w:r>
      <w:r w:rsidR="00E10CB8">
        <w:t>; (4) abstracting</w:t>
      </w:r>
      <w:r w:rsidR="00436857">
        <w:t xml:space="preserve"> from reflections</w:t>
      </w:r>
      <w:r w:rsidR="00E10CB8">
        <w:t>; (5) changing</w:t>
      </w:r>
      <w:r w:rsidR="00436857">
        <w:t xml:space="preserve"> perspectives</w:t>
      </w:r>
      <w:r w:rsidR="00E10CB8">
        <w:t>; (6) adapting</w:t>
      </w:r>
      <w:r w:rsidR="00436857">
        <w:t xml:space="preserve"> behaviors</w:t>
      </w:r>
      <w:r w:rsidR="00E10CB8">
        <w:t>.</w:t>
      </w:r>
      <w:r w:rsidR="00F97197">
        <w:t xml:space="preserve">  The process whereby w</w:t>
      </w:r>
      <w:r w:rsidR="008F4C57">
        <w:t xml:space="preserve">e arrived at this coding scheme, our findings and subsequent theorizations </w:t>
      </w:r>
      <w:r w:rsidR="00F97197">
        <w:t xml:space="preserve">was consistent with the practice of iterating between theory and data as expounded by </w:t>
      </w:r>
      <w:proofErr w:type="spellStart"/>
      <w:r w:rsidR="00F97197">
        <w:t>Klag</w:t>
      </w:r>
      <w:proofErr w:type="spellEnd"/>
      <w:r w:rsidR="00F97197">
        <w:t xml:space="preserve"> and Langley</w:t>
      </w:r>
      <w:r w:rsidR="008F4C57">
        <w:t xml:space="preserve"> (201</w:t>
      </w:r>
      <w:r w:rsidR="008D27B0">
        <w:t>3</w:t>
      </w:r>
      <w:r w:rsidR="008F4C57">
        <w:t>) and the process of ‘conceptual leaping’ which “generates abstract theoretical ideas from empirical data” (p. 149).</w:t>
      </w:r>
    </w:p>
    <w:p w14:paraId="71C8E730" w14:textId="77777777" w:rsidR="00DD4163" w:rsidRDefault="00DD4163" w:rsidP="00DD4163">
      <w:pPr>
        <w:pStyle w:val="Heading1"/>
      </w:pPr>
      <w:r>
        <w:t>Findings</w:t>
      </w:r>
    </w:p>
    <w:p w14:paraId="435A23D5" w14:textId="3FD3D690" w:rsidR="00A97D34" w:rsidRDefault="00D03F3D" w:rsidP="00A97D34">
      <w:pPr>
        <w:pStyle w:val="Textbody"/>
      </w:pPr>
      <w:r>
        <w:t>We report o</w:t>
      </w:r>
      <w:r w:rsidR="00DD4163">
        <w:t xml:space="preserve">ur </w:t>
      </w:r>
      <w:r>
        <w:t>findings in two steps</w:t>
      </w:r>
      <w:r w:rsidR="00DD4163">
        <w:t xml:space="preserve">: </w:t>
      </w:r>
      <w:r w:rsidR="00CD36C6">
        <w:t xml:space="preserve">first, </w:t>
      </w:r>
      <w:r w:rsidR="00D708E8">
        <w:t xml:space="preserve">we present </w:t>
      </w:r>
      <w:r w:rsidR="00DD4163">
        <w:t xml:space="preserve">a </w:t>
      </w:r>
      <w:r w:rsidR="00D708E8">
        <w:t xml:space="preserve">six-stage </w:t>
      </w:r>
      <w:r w:rsidR="00DD4163">
        <w:t>model of the process</w:t>
      </w:r>
      <w:r w:rsidR="00D708E8">
        <w:t>es</w:t>
      </w:r>
      <w:r w:rsidR="00DD4163">
        <w:t xml:space="preserve"> of </w:t>
      </w:r>
      <w:r w:rsidR="00D708E8" w:rsidRPr="00064999">
        <w:rPr>
          <w:noProof/>
          <w:sz w:val="22"/>
        </w:rPr>
        <w:t xml:space="preserve">informal and incidental learning </w:t>
      </w:r>
      <w:r w:rsidR="00D708E8">
        <w:rPr>
          <w:noProof/>
          <w:sz w:val="22"/>
        </w:rPr>
        <w:t xml:space="preserve">as </w:t>
      </w:r>
      <w:r w:rsidR="00D708E8" w:rsidRPr="00064999">
        <w:rPr>
          <w:noProof/>
          <w:sz w:val="22"/>
        </w:rPr>
        <w:t>experiened under conditions of liminality in extended independent travel</w:t>
      </w:r>
      <w:r w:rsidR="00D708E8">
        <w:rPr>
          <w:noProof/>
          <w:sz w:val="22"/>
        </w:rPr>
        <w:t xml:space="preserve">; </w:t>
      </w:r>
      <w:r w:rsidR="00CD36C6">
        <w:t xml:space="preserve">second, </w:t>
      </w:r>
      <w:r w:rsidR="00D708E8">
        <w:t xml:space="preserve">we offer </w:t>
      </w:r>
      <w:r w:rsidR="00CD36C6">
        <w:t xml:space="preserve">insights into </w:t>
      </w:r>
      <w:r w:rsidR="00DD4163">
        <w:t>the position</w:t>
      </w:r>
      <w:r w:rsidR="00CD36C6">
        <w:t>ing</w:t>
      </w:r>
      <w:r w:rsidR="00DD4163">
        <w:t xml:space="preserve"> of </w:t>
      </w:r>
      <w:r w:rsidR="00CD36C6">
        <w:t>the</w:t>
      </w:r>
      <w:r w:rsidR="00DD4163">
        <w:t xml:space="preserve"> disorienting dilemma </w:t>
      </w:r>
      <w:r w:rsidR="003F043C">
        <w:t>and the role it played</w:t>
      </w:r>
      <w:r>
        <w:t xml:space="preserve"> in learning</w:t>
      </w:r>
      <w:r w:rsidR="00DD4163">
        <w:t xml:space="preserve">.  We </w:t>
      </w:r>
      <w:r w:rsidR="00DD4163" w:rsidRPr="00426DCF">
        <w:t xml:space="preserve">report </w:t>
      </w:r>
      <w:r w:rsidR="00DD4163">
        <w:t>the first of these using a combi</w:t>
      </w:r>
      <w:r w:rsidR="00436857">
        <w:t xml:space="preserve">nation of “power quotes” within the body of the </w:t>
      </w:r>
      <w:r w:rsidR="00DD4163">
        <w:t xml:space="preserve">text and further “proof quotes” compartmentalized </w:t>
      </w:r>
      <w:r w:rsidR="00CD36C6">
        <w:t>in Table 1 (Pratt, 2008: 501)</w:t>
      </w:r>
      <w:r w:rsidR="00436857">
        <w:t xml:space="preserve">.  We </w:t>
      </w:r>
      <w:r w:rsidR="00DD4163">
        <w:t xml:space="preserve">illustrate the second </w:t>
      </w:r>
      <w:r w:rsidR="00CD36C6">
        <w:t xml:space="preserve">(positioning disorienting dilemmas) </w:t>
      </w:r>
      <w:r w:rsidR="00DD4163">
        <w:t xml:space="preserve">using vignettes of individual </w:t>
      </w:r>
      <w:r w:rsidR="00D70122">
        <w:t>participants</w:t>
      </w:r>
      <w:r w:rsidR="00DD4163">
        <w:t>.  We did not quantify the analysis since, as Pratt (2008, 2009) cautioned, doing so in a small-sample qualitative study may lead to quantitative mind-set, misrepresentation of participants’ voice, loss of meanings</w:t>
      </w:r>
      <w:r w:rsidR="00A173AF">
        <w:t>,</w:t>
      </w:r>
      <w:r w:rsidR="00DD4163">
        <w:t xml:space="preserve"> or inadequate representation of the </w:t>
      </w:r>
      <w:r w:rsidR="00A97D34">
        <w:t>rich</w:t>
      </w:r>
      <w:r w:rsidR="00C01B4F">
        <w:t>ness of the</w:t>
      </w:r>
      <w:r w:rsidR="00A97D34">
        <w:t xml:space="preserve"> data.</w:t>
      </w:r>
    </w:p>
    <w:p w14:paraId="741D84E8" w14:textId="77777777" w:rsidR="00A97D34" w:rsidRDefault="00307FF5" w:rsidP="00A97D34">
      <w:pPr>
        <w:pStyle w:val="Heading2"/>
      </w:pPr>
      <w:r>
        <w:t>THE Learning PROCESS</w:t>
      </w:r>
    </w:p>
    <w:p w14:paraId="2B80B304" w14:textId="492925BE" w:rsidR="00E10CB8" w:rsidRDefault="009E5970" w:rsidP="00D708E8">
      <w:pPr>
        <w:pStyle w:val="Textbody"/>
      </w:pPr>
      <w:r>
        <w:t>Our</w:t>
      </w:r>
      <w:r w:rsidR="00D20172">
        <w:t xml:space="preserve"> </w:t>
      </w:r>
      <w:r w:rsidR="00D708E8">
        <w:t xml:space="preserve">overall </w:t>
      </w:r>
      <w:r w:rsidR="00F164E7">
        <w:t xml:space="preserve">six-stage </w:t>
      </w:r>
      <w:r w:rsidR="00D708E8">
        <w:t>‘</w:t>
      </w:r>
      <w:r w:rsidR="00A97D34">
        <w:t>data structure</w:t>
      </w:r>
      <w:r w:rsidR="00D708E8">
        <w:t>’</w:t>
      </w:r>
      <w:r w:rsidR="00A97D34">
        <w:t xml:space="preserve"> </w:t>
      </w:r>
      <w:r w:rsidR="00D708E8">
        <w:t xml:space="preserve">(see </w:t>
      </w:r>
      <w:proofErr w:type="spellStart"/>
      <w:r w:rsidR="00D708E8">
        <w:t>Gioia</w:t>
      </w:r>
      <w:proofErr w:type="spellEnd"/>
      <w:r w:rsidR="00D708E8">
        <w:t xml:space="preserve">, </w:t>
      </w:r>
      <w:r w:rsidR="00D708E8" w:rsidRPr="00140BEC">
        <w:t xml:space="preserve">Corley </w:t>
      </w:r>
      <w:r w:rsidR="00D708E8">
        <w:t>&amp;</w:t>
      </w:r>
      <w:r w:rsidR="00D708E8" w:rsidRPr="00B909D6">
        <w:t xml:space="preserve"> Hamilton, </w:t>
      </w:r>
      <w:r w:rsidR="00D708E8">
        <w:t xml:space="preserve">2012) </w:t>
      </w:r>
      <w:r w:rsidR="00F164E7">
        <w:t>and</w:t>
      </w:r>
      <w:r w:rsidR="00D20172">
        <w:t xml:space="preserve"> relevant proof quotes for </w:t>
      </w:r>
      <w:r w:rsidR="00F164E7">
        <w:t xml:space="preserve">each of </w:t>
      </w:r>
      <w:r w:rsidR="00D20172">
        <w:t>the six stages are shown in Table 1.</w:t>
      </w:r>
    </w:p>
    <w:p w14:paraId="248E7FF5" w14:textId="7011C0CC" w:rsidR="00A503C7" w:rsidRDefault="00A503C7" w:rsidP="00765D17">
      <w:pPr>
        <w:jc w:val="center"/>
      </w:pPr>
      <w:r>
        <w:t xml:space="preserve">[INSERT TABLE 1 </w:t>
      </w:r>
      <w:r w:rsidR="00765D17">
        <w:t xml:space="preserve">ABOUT </w:t>
      </w:r>
      <w:r>
        <w:t>HERE]</w:t>
      </w:r>
    </w:p>
    <w:p w14:paraId="09CFAB01" w14:textId="77777777" w:rsidR="00426DCF" w:rsidRPr="00426DCF" w:rsidRDefault="00A503C7" w:rsidP="00100917">
      <w:pPr>
        <w:pStyle w:val="Heading31"/>
      </w:pPr>
      <w:r w:rsidRPr="00DD4163">
        <w:t>Stage</w:t>
      </w:r>
      <w:r w:rsidR="00426DCF" w:rsidRPr="00DD4163">
        <w:t xml:space="preserve"> 1: Experiencing</w:t>
      </w:r>
      <w:r w:rsidR="00A173AF">
        <w:t xml:space="preserve"> through action</w:t>
      </w:r>
    </w:p>
    <w:p w14:paraId="7EE00666" w14:textId="6CD88B4C" w:rsidR="00426DCF" w:rsidRPr="00426DCF" w:rsidRDefault="00D70122" w:rsidP="00776A4E">
      <w:r>
        <w:t>Participants</w:t>
      </w:r>
      <w:r w:rsidR="00426DCF" w:rsidRPr="00426DCF">
        <w:t xml:space="preserve"> </w:t>
      </w:r>
      <w:r w:rsidR="00776A4E">
        <w:t xml:space="preserve">recounted </w:t>
      </w:r>
      <w:r w:rsidR="00426DCF" w:rsidRPr="00426DCF">
        <w:t xml:space="preserve">experiences </w:t>
      </w:r>
      <w:r w:rsidR="00776A4E">
        <w:t xml:space="preserve">to us which were wide ranging and distinctive, </w:t>
      </w:r>
      <w:r w:rsidR="008F78FB">
        <w:t xml:space="preserve">for example, </w:t>
      </w:r>
      <w:r w:rsidR="00426DCF" w:rsidRPr="00426DCF">
        <w:t>sightseei</w:t>
      </w:r>
      <w:r w:rsidR="008F78FB">
        <w:t xml:space="preserve">ng, training, working, </w:t>
      </w:r>
      <w:r w:rsidR="00426DCF" w:rsidRPr="00426DCF">
        <w:t>volunteering</w:t>
      </w:r>
      <w:r w:rsidR="008F78FB">
        <w:t>, etc</w:t>
      </w:r>
      <w:r w:rsidR="00426DCF" w:rsidRPr="00426DCF">
        <w:t xml:space="preserve">. </w:t>
      </w:r>
      <w:r w:rsidR="00776A4E">
        <w:t xml:space="preserve"> They</w:t>
      </w:r>
      <w:r w:rsidR="00426DCF" w:rsidRPr="00426DCF">
        <w:t xml:space="preserve"> considered the</w:t>
      </w:r>
      <w:r w:rsidR="00776A4E">
        <w:t>se</w:t>
      </w:r>
      <w:r w:rsidR="00426DCF" w:rsidRPr="00426DCF">
        <w:t xml:space="preserve"> experiences to be “individual and unique”</w:t>
      </w:r>
      <w:r w:rsidR="00776A4E">
        <w:t>,</w:t>
      </w:r>
      <w:r w:rsidR="00426DCF" w:rsidRPr="00426DCF">
        <w:t xml:space="preserve"> either because of the people they met or </w:t>
      </w:r>
      <w:r w:rsidR="00776A4E">
        <w:t xml:space="preserve">that they did </w:t>
      </w:r>
      <w:r w:rsidR="00CB071E">
        <w:t xml:space="preserve">“something special”, and represented </w:t>
      </w:r>
      <w:r w:rsidR="00426DCF" w:rsidRPr="00426DCF">
        <w:t xml:space="preserve">a </w:t>
      </w:r>
      <w:r w:rsidR="009E5970">
        <w:t>distinctive</w:t>
      </w:r>
      <w:r w:rsidR="00426DCF" w:rsidRPr="00426DCF">
        <w:t xml:space="preserve"> type of experience:</w:t>
      </w:r>
    </w:p>
    <w:p w14:paraId="73626A5E" w14:textId="77777777" w:rsidR="00426DCF" w:rsidRPr="007743B4" w:rsidRDefault="00426DCF" w:rsidP="007743B4">
      <w:pPr>
        <w:pStyle w:val="Quote"/>
      </w:pPr>
      <w:r w:rsidRPr="007743B4">
        <w:t>“You remember it, think about it, reflect on it and you tell other people the story... because it sticks with you and stays in your consciousness it may make it more of an active kind of process that keeps influencing me.”</w:t>
      </w:r>
      <w:r w:rsidR="009C785C" w:rsidRPr="009C785C">
        <w:t xml:space="preserve"> </w:t>
      </w:r>
      <w:r w:rsidR="00AA74FF">
        <w:t>(Ethan</w:t>
      </w:r>
      <w:r w:rsidR="00AB38BD">
        <w:t>;</w:t>
      </w:r>
      <w:r w:rsidR="009C785C">
        <w:t xml:space="preserve"> 26)</w:t>
      </w:r>
    </w:p>
    <w:p w14:paraId="219786F8" w14:textId="324AF192" w:rsidR="00226BC6" w:rsidRDefault="00776A4E" w:rsidP="00713D10">
      <w:r>
        <w:t>Whilst the planned experience of the trip</w:t>
      </w:r>
      <w:r w:rsidR="009E5970">
        <w:t xml:space="preserve"> represented</w:t>
      </w:r>
      <w:r w:rsidR="00426DCF" w:rsidRPr="00426DCF">
        <w:t xml:space="preserve"> </w:t>
      </w:r>
      <w:r>
        <w:t>the</w:t>
      </w:r>
      <w:r w:rsidR="00426DCF" w:rsidRPr="00426DCF">
        <w:t xml:space="preserve"> </w:t>
      </w:r>
      <w:r w:rsidR="006C6DE7">
        <w:t>initial</w:t>
      </w:r>
      <w:r w:rsidR="00426DCF" w:rsidRPr="00426DCF">
        <w:t xml:space="preserve"> </w:t>
      </w:r>
      <w:r w:rsidR="00A503C7">
        <w:t>stage</w:t>
      </w:r>
      <w:r w:rsidR="00426DCF" w:rsidRPr="00426DCF">
        <w:t xml:space="preserve"> in the learning process, </w:t>
      </w:r>
      <w:r w:rsidR="00D70122">
        <w:t>participants</w:t>
      </w:r>
      <w:r w:rsidR="00D70122" w:rsidRPr="00426DCF">
        <w:t xml:space="preserve">’ </w:t>
      </w:r>
      <w:r w:rsidR="00426DCF" w:rsidRPr="00426DCF">
        <w:t xml:space="preserve">previous experiences also </w:t>
      </w:r>
      <w:r>
        <w:t>inform</w:t>
      </w:r>
      <w:r w:rsidR="009E5970">
        <w:t>ed</w:t>
      </w:r>
      <w:r w:rsidR="00426DCF" w:rsidRPr="00426DCF">
        <w:t xml:space="preserve"> their learning</w:t>
      </w:r>
      <w:r w:rsidR="009E5970">
        <w:t xml:space="preserve">, for example </w:t>
      </w:r>
      <w:r>
        <w:t xml:space="preserve">they </w:t>
      </w:r>
      <w:r w:rsidR="00426DCF" w:rsidRPr="00426DCF">
        <w:t>reflect</w:t>
      </w:r>
      <w:r>
        <w:t>ed</w:t>
      </w:r>
      <w:r w:rsidR="00426DCF" w:rsidRPr="00426DCF">
        <w:t xml:space="preserve"> on their life at home </w:t>
      </w:r>
      <w:r>
        <w:t xml:space="preserve">as </w:t>
      </w:r>
      <w:r w:rsidR="00426DCF" w:rsidRPr="00426DCF">
        <w:t xml:space="preserve">shaping </w:t>
      </w:r>
      <w:r w:rsidR="009E5970">
        <w:t xml:space="preserve">and framing </w:t>
      </w:r>
      <w:r w:rsidR="00426DCF" w:rsidRPr="00426DCF">
        <w:t>their at</w:t>
      </w:r>
      <w:r w:rsidR="00CB071E">
        <w:t>titudes, values and perceptions:</w:t>
      </w:r>
    </w:p>
    <w:p w14:paraId="4D21A472" w14:textId="77777777" w:rsidR="00F20D21" w:rsidRPr="008B5241" w:rsidRDefault="00226BC6" w:rsidP="008B5241">
      <w:pPr>
        <w:pStyle w:val="Quote"/>
      </w:pPr>
      <w:r w:rsidRPr="00426DCF">
        <w:t>“</w:t>
      </w:r>
      <w:r>
        <w:t xml:space="preserve">I </w:t>
      </w:r>
      <w:r w:rsidR="00F20D21">
        <w:t xml:space="preserve">was in a really weird situation after I left Uni, I was really upset and I just thought I wish I had a different outlook </w:t>
      </w:r>
      <w:r w:rsidR="008B5241">
        <w:t>on life… I was a bit more close-</w:t>
      </w:r>
      <w:r w:rsidR="00F20D21">
        <w:t>minded [then], like wouldn't talk to certain people because they were just different and I wasn't used to that and I would just keep away.</w:t>
      </w:r>
      <w:r w:rsidRPr="00426DCF">
        <w:t>”</w:t>
      </w:r>
      <w:r w:rsidRPr="00226BC6">
        <w:t xml:space="preserve"> </w:t>
      </w:r>
      <w:r>
        <w:t>(Felicity; 21)</w:t>
      </w:r>
    </w:p>
    <w:p w14:paraId="1EAE86C7" w14:textId="31A090DD" w:rsidR="00CB071E" w:rsidRDefault="00776A4E" w:rsidP="00CB071E">
      <w:pPr>
        <w:ind w:firstLine="284"/>
      </w:pPr>
      <w:r>
        <w:t>E</w:t>
      </w:r>
      <w:r w:rsidR="00426DCF" w:rsidRPr="00426DCF">
        <w:t>xperiences occu</w:t>
      </w:r>
      <w:r w:rsidR="009E5970">
        <w:t>r</w:t>
      </w:r>
      <w:r w:rsidR="00426DCF" w:rsidRPr="00426DCF">
        <w:t>r</w:t>
      </w:r>
      <w:r w:rsidR="009E5970">
        <w:t>ed</w:t>
      </w:r>
      <w:r w:rsidR="00426DCF" w:rsidRPr="00426DCF">
        <w:t xml:space="preserve"> unintentionally and </w:t>
      </w:r>
      <w:r w:rsidR="00D708E8" w:rsidRPr="00426DCF">
        <w:t>in</w:t>
      </w:r>
      <w:r w:rsidR="00D708E8">
        <w:t>advertently</w:t>
      </w:r>
      <w:r w:rsidR="00426DCF" w:rsidRPr="00426DCF">
        <w:t xml:space="preserve"> during the trip (</w:t>
      </w:r>
      <w:r>
        <w:t>for example,</w:t>
      </w:r>
      <w:r w:rsidR="00426DCF" w:rsidRPr="00426DCF">
        <w:t xml:space="preserve"> new </w:t>
      </w:r>
      <w:r w:rsidR="00A65669">
        <w:t xml:space="preserve">unplanned </w:t>
      </w:r>
      <w:r w:rsidR="00426DCF" w:rsidRPr="00426DCF">
        <w:t>activities, new friendships</w:t>
      </w:r>
      <w:r w:rsidR="00A65669">
        <w:t xml:space="preserve"> from chance encounters</w:t>
      </w:r>
      <w:r w:rsidR="00426DCF" w:rsidRPr="00426DCF">
        <w:t>, etc.)</w:t>
      </w:r>
      <w:r>
        <w:t xml:space="preserve">, </w:t>
      </w:r>
      <w:r w:rsidR="009E5970">
        <w:t xml:space="preserve">sometimes they were </w:t>
      </w:r>
      <w:r>
        <w:t>seen as ‘n</w:t>
      </w:r>
      <w:r w:rsidR="00426DCF" w:rsidRPr="00426DCF">
        <w:t>egative</w:t>
      </w:r>
      <w:r>
        <w:t>’</w:t>
      </w:r>
      <w:r w:rsidR="00426DCF" w:rsidRPr="00426DCF">
        <w:t xml:space="preserve"> (</w:t>
      </w:r>
      <w:r>
        <w:t>for ex</w:t>
      </w:r>
      <w:r w:rsidR="008F78FB">
        <w:t>ample</w:t>
      </w:r>
      <w:r w:rsidR="00426DCF" w:rsidRPr="00426DCF">
        <w:t xml:space="preserve"> contemplating their options after breakdowns with their travel partners)</w:t>
      </w:r>
      <w:r>
        <w:t>,</w:t>
      </w:r>
      <w:r w:rsidR="00426DCF" w:rsidRPr="00426DCF">
        <w:t xml:space="preserve"> and </w:t>
      </w:r>
      <w:r w:rsidR="00A173AF">
        <w:t xml:space="preserve">could lead to </w:t>
      </w:r>
      <w:r w:rsidR="009E5970">
        <w:t xml:space="preserve">disorientations and </w:t>
      </w:r>
      <w:r w:rsidR="00426DCF" w:rsidRPr="00426DCF">
        <w:t xml:space="preserve">unintended consequences </w:t>
      </w:r>
      <w:r w:rsidR="00B275B4">
        <w:t>afterwards</w:t>
      </w:r>
      <w:r w:rsidR="00426DCF" w:rsidRPr="00426DCF">
        <w:t xml:space="preserve"> (</w:t>
      </w:r>
      <w:r>
        <w:t xml:space="preserve">for example, influencing </w:t>
      </w:r>
      <w:r w:rsidR="00426DCF" w:rsidRPr="00426DCF">
        <w:t xml:space="preserve">subsequent </w:t>
      </w:r>
      <w:r>
        <w:t xml:space="preserve">choices of </w:t>
      </w:r>
      <w:r w:rsidR="006C6DE7">
        <w:t>educational program</w:t>
      </w:r>
      <w:r w:rsidR="00A65669">
        <w:t xml:space="preserve"> or </w:t>
      </w:r>
      <w:r>
        <w:t xml:space="preserve">career options </w:t>
      </w:r>
      <w:r w:rsidR="00A65669">
        <w:t xml:space="preserve">post-trip, </w:t>
      </w:r>
      <w:r>
        <w:t xml:space="preserve">as well as </w:t>
      </w:r>
      <w:r w:rsidR="00426DCF" w:rsidRPr="00426DCF">
        <w:t xml:space="preserve">re-evaluating </w:t>
      </w:r>
      <w:r>
        <w:t xml:space="preserve">personal </w:t>
      </w:r>
      <w:r w:rsidR="00CB071E">
        <w:t>relationships</w:t>
      </w:r>
      <w:r w:rsidR="00B275B4">
        <w:t xml:space="preserve"> and </w:t>
      </w:r>
      <w:r w:rsidR="00BA0488">
        <w:t>situations for one</w:t>
      </w:r>
      <w:r w:rsidR="008B5241">
        <w:t>’s</w:t>
      </w:r>
      <w:r w:rsidR="00BA0488">
        <w:t xml:space="preserve"> own </w:t>
      </w:r>
      <w:r w:rsidR="00B275B4">
        <w:t>safety</w:t>
      </w:r>
      <w:r w:rsidR="00CB071E">
        <w:t>):</w:t>
      </w:r>
    </w:p>
    <w:p w14:paraId="28754035" w14:textId="77777777" w:rsidR="00C51F33" w:rsidRPr="001158EF" w:rsidRDefault="00AF7B66" w:rsidP="008B5241">
      <w:pPr>
        <w:pStyle w:val="Quote"/>
      </w:pPr>
      <w:r w:rsidRPr="001158EF">
        <w:t>“</w:t>
      </w:r>
      <w:r w:rsidRPr="008B5241">
        <w:t xml:space="preserve">One very big event was the bombs [in </w:t>
      </w:r>
      <w:proofErr w:type="gramStart"/>
      <w:r w:rsidRPr="008B5241">
        <w:t>India]…</w:t>
      </w:r>
      <w:proofErr w:type="gramEnd"/>
      <w:r w:rsidRPr="001158EF">
        <w:t xml:space="preserve"> I was </w:t>
      </w:r>
      <w:proofErr w:type="gramStart"/>
      <w:r w:rsidRPr="001158EF">
        <w:t>there!…</w:t>
      </w:r>
      <w:proofErr w:type="gramEnd"/>
      <w:r w:rsidRPr="001158EF">
        <w:t xml:space="preserve"> </w:t>
      </w:r>
      <w:r w:rsidR="00BA0488" w:rsidRPr="001158EF">
        <w:t>I</w:t>
      </w:r>
      <w:r w:rsidRPr="008B5241">
        <w:t xml:space="preserve">t could have been me sitting there and boom, boom, boom!!! </w:t>
      </w:r>
      <w:proofErr w:type="gramStart"/>
      <w:r w:rsidRPr="008B5241">
        <w:t>So</w:t>
      </w:r>
      <w:proofErr w:type="gramEnd"/>
      <w:r w:rsidRPr="008B5241">
        <w:t xml:space="preserve"> it was quite shocking,</w:t>
      </w:r>
      <w:r w:rsidRPr="001158EF">
        <w:t xml:space="preserve"> </w:t>
      </w:r>
      <w:r w:rsidRPr="008B5241">
        <w:t>I was quite scared… it’s close to you, [so] you take it more personally… [It was] something so horrifying and lasted very long for three, four days… and</w:t>
      </w:r>
      <w:r w:rsidRPr="001158EF">
        <w:t xml:space="preserve"> </w:t>
      </w:r>
      <w:r w:rsidRPr="008B5241">
        <w:t>the aftershocks, you feel that ok it can happen again, that was my fear!</w:t>
      </w:r>
      <w:r w:rsidR="00BA0488">
        <w:t xml:space="preserve">” </w:t>
      </w:r>
      <w:r w:rsidRPr="001158EF">
        <w:t>(Vivienne; 28)</w:t>
      </w:r>
    </w:p>
    <w:p w14:paraId="352D08C5" w14:textId="1DB98E2C" w:rsidR="00551D4D" w:rsidRDefault="00177A9B" w:rsidP="00CB071E">
      <w:pPr>
        <w:ind w:firstLine="284"/>
      </w:pPr>
      <w:r>
        <w:t>The exp</w:t>
      </w:r>
      <w:r w:rsidR="00A65669">
        <w:t xml:space="preserve">erience of being away from home and overseas </w:t>
      </w:r>
      <w:r>
        <w:t xml:space="preserve">for an extended period </w:t>
      </w:r>
      <w:r w:rsidR="00CB071E">
        <w:t xml:space="preserve">also gave </w:t>
      </w:r>
      <w:r w:rsidR="00713D10">
        <w:t>participants</w:t>
      </w:r>
      <w:r w:rsidR="00CB071E">
        <w:t xml:space="preserve"> </w:t>
      </w:r>
      <w:r w:rsidR="00551D4D">
        <w:t xml:space="preserve">new knowledge and skills, for example </w:t>
      </w:r>
      <w:r w:rsidR="00551D4D" w:rsidRPr="00426DCF">
        <w:t>how to live independently, taking care of oneself and others, dealing with surprises and setbac</w:t>
      </w:r>
      <w:r w:rsidR="00551D4D">
        <w:t xml:space="preserve">ks, learning </w:t>
      </w:r>
      <w:r>
        <w:t xml:space="preserve">requisite </w:t>
      </w:r>
      <w:r w:rsidR="00551D4D">
        <w:t>people skills, etc</w:t>
      </w:r>
      <w:r w:rsidR="00551D4D" w:rsidRPr="00426DCF">
        <w:t xml:space="preserve">. </w:t>
      </w:r>
      <w:r w:rsidR="00551D4D">
        <w:t xml:space="preserve"> As a </w:t>
      </w:r>
      <w:proofErr w:type="gramStart"/>
      <w:r w:rsidR="00551D4D">
        <w:t>result</w:t>
      </w:r>
      <w:proofErr w:type="gramEnd"/>
      <w:r w:rsidR="00551D4D">
        <w:t xml:space="preserve"> p</w:t>
      </w:r>
      <w:r w:rsidR="00551D4D" w:rsidRPr="00426DCF">
        <w:t xml:space="preserve">articipants </w:t>
      </w:r>
      <w:r w:rsidR="00551D4D">
        <w:t xml:space="preserve">reported </w:t>
      </w:r>
      <w:r w:rsidR="00551D4D" w:rsidRPr="00426DCF">
        <w:t>fe</w:t>
      </w:r>
      <w:r w:rsidR="00551D4D">
        <w:t>eling</w:t>
      </w:r>
      <w:r w:rsidR="00551D4D" w:rsidRPr="00426DCF">
        <w:t xml:space="preserve"> more capable, competent and </w:t>
      </w:r>
      <w:r w:rsidR="00551D4D">
        <w:t>self-</w:t>
      </w:r>
      <w:r w:rsidR="00551D4D" w:rsidRPr="00426DCF">
        <w:t>confident</w:t>
      </w:r>
      <w:r w:rsidR="00551D4D">
        <w:t>.</w:t>
      </w:r>
    </w:p>
    <w:p w14:paraId="1BB64D67" w14:textId="77777777" w:rsidR="00426DCF" w:rsidRPr="00426DCF" w:rsidRDefault="00A503C7" w:rsidP="00100917">
      <w:pPr>
        <w:pStyle w:val="Heading31"/>
      </w:pPr>
      <w:r>
        <w:t>Stage</w:t>
      </w:r>
      <w:r w:rsidR="002F3998">
        <w:t xml:space="preserve"> 2: </w:t>
      </w:r>
      <w:r w:rsidR="00CA4D21">
        <w:t>Dialoguing</w:t>
      </w:r>
      <w:r w:rsidR="00A173AF">
        <w:t xml:space="preserve"> with self</w:t>
      </w:r>
    </w:p>
    <w:p w14:paraId="3BC4281C" w14:textId="157895A7" w:rsidR="00426DCF" w:rsidRPr="00426DCF" w:rsidRDefault="00591E7B" w:rsidP="007743B4">
      <w:r>
        <w:t>Introspection through internal dialogue</w:t>
      </w:r>
      <w:r w:rsidR="00426DCF" w:rsidRPr="00426DCF">
        <w:t xml:space="preserve"> </w:t>
      </w:r>
      <w:r w:rsidR="00A65669">
        <w:t xml:space="preserve">(dialoguing with self) </w:t>
      </w:r>
      <w:r w:rsidR="009E5970">
        <w:t>was</w:t>
      </w:r>
      <w:r w:rsidR="00426DCF" w:rsidRPr="00426DCF">
        <w:t xml:space="preserve"> associ</w:t>
      </w:r>
      <w:r>
        <w:t>ated with a range of feelings and</w:t>
      </w:r>
      <w:r w:rsidR="00426DCF" w:rsidRPr="00426DCF">
        <w:t xml:space="preserve"> emotions, as in the </w:t>
      </w:r>
      <w:r>
        <w:t xml:space="preserve">following </w:t>
      </w:r>
      <w:r w:rsidR="00426DCF" w:rsidRPr="00426DCF">
        <w:t>example</w:t>
      </w:r>
      <w:r>
        <w:t>s</w:t>
      </w:r>
      <w:r w:rsidR="00426DCF" w:rsidRPr="00426DCF">
        <w:t xml:space="preserve"> of </w:t>
      </w:r>
      <w:r>
        <w:t>a participant’s</w:t>
      </w:r>
      <w:r w:rsidR="00426DCF" w:rsidRPr="00426DCF">
        <w:t xml:space="preserve"> negative feeling</w:t>
      </w:r>
      <w:r>
        <w:t>s</w:t>
      </w:r>
      <w:r w:rsidR="00426DCF" w:rsidRPr="00426DCF">
        <w:t xml:space="preserve"> of guil</w:t>
      </w:r>
      <w:r>
        <w:t>t</w:t>
      </w:r>
      <w:r w:rsidR="00426DCF" w:rsidRPr="00426DCF">
        <w:t xml:space="preserve"> in coming from a well-off family</w:t>
      </w:r>
      <w:r w:rsidR="00177A9B">
        <w:t xml:space="preserve"> (first quote)</w:t>
      </w:r>
      <w:r>
        <w:t xml:space="preserve">, and the </w:t>
      </w:r>
      <w:r w:rsidR="00CB071E">
        <w:t>importance</w:t>
      </w:r>
      <w:r>
        <w:t xml:space="preserve"> of emotions </w:t>
      </w:r>
      <w:r w:rsidR="00177A9B">
        <w:t>(second quote)</w:t>
      </w:r>
      <w:r w:rsidR="00426DCF" w:rsidRPr="00426DCF">
        <w:t>:</w:t>
      </w:r>
    </w:p>
    <w:p w14:paraId="6F437CC8" w14:textId="77777777" w:rsidR="00591E7B" w:rsidRDefault="00426DCF" w:rsidP="00591E7B">
      <w:pPr>
        <w:pStyle w:val="Quote"/>
      </w:pPr>
      <w:r w:rsidRPr="00426DCF">
        <w:t xml:space="preserve">“They </w:t>
      </w:r>
      <w:r w:rsidR="00713D10">
        <w:t xml:space="preserve">[local people] </w:t>
      </w:r>
      <w:r w:rsidRPr="00426DCF">
        <w:t>had to put up with more crap, I hadn’t [gone] through an</w:t>
      </w:r>
      <w:r w:rsidR="00591E7B">
        <w:t xml:space="preserve">ything like that at all before; </w:t>
      </w:r>
      <w:r w:rsidRPr="00426DCF">
        <w:t>I just felt a bit guilty.”</w:t>
      </w:r>
      <w:r w:rsidR="00AA74FF">
        <w:t xml:space="preserve"> (Gavin</w:t>
      </w:r>
      <w:r w:rsidR="00AB38BD">
        <w:t>;</w:t>
      </w:r>
      <w:r w:rsidR="00591E7B">
        <w:t xml:space="preserve"> 20)</w:t>
      </w:r>
    </w:p>
    <w:p w14:paraId="0B16F0DB" w14:textId="77777777" w:rsidR="00426DCF" w:rsidRPr="00426DCF" w:rsidRDefault="00426DCF" w:rsidP="00591E7B">
      <w:pPr>
        <w:pStyle w:val="Quote"/>
      </w:pPr>
      <w:r w:rsidRPr="00426DCF">
        <w:t>“I think I probably went through every emotion I can think of at some point.”</w:t>
      </w:r>
      <w:r w:rsidR="00B86350">
        <w:t xml:space="preserve"> (Giovanni;</w:t>
      </w:r>
      <w:r w:rsidR="00591E7B">
        <w:t xml:space="preserve"> 19)</w:t>
      </w:r>
    </w:p>
    <w:p w14:paraId="0A22C021" w14:textId="2094CF26" w:rsidR="00426DCF" w:rsidRPr="00426DCF" w:rsidRDefault="00A65669" w:rsidP="00A173AF">
      <w:r>
        <w:t>Reflecting</w:t>
      </w:r>
      <w:r w:rsidR="00591E7B">
        <w:t xml:space="preserve"> wa</w:t>
      </w:r>
      <w:r w:rsidR="00426DCF" w:rsidRPr="00426DCF">
        <w:t>s “an important big part of travelling”</w:t>
      </w:r>
      <w:r w:rsidR="00591E7B">
        <w:t>; f</w:t>
      </w:r>
      <w:r w:rsidR="00426DCF" w:rsidRPr="00426DCF">
        <w:t xml:space="preserve">or some </w:t>
      </w:r>
      <w:r w:rsidR="00591E7B">
        <w:t>participants</w:t>
      </w:r>
      <w:r w:rsidR="00426DCF" w:rsidRPr="00426DCF">
        <w:t xml:space="preserve"> it occur</w:t>
      </w:r>
      <w:r w:rsidR="00591E7B">
        <w:t>red</w:t>
      </w:r>
      <w:r w:rsidR="00426DCF" w:rsidRPr="00426DCF">
        <w:t xml:space="preserve"> as a result of </w:t>
      </w:r>
      <w:r w:rsidR="009E5970">
        <w:t xml:space="preserve">having </w:t>
      </w:r>
      <w:r w:rsidR="00426DCF" w:rsidRPr="00426DCF">
        <w:t xml:space="preserve">“a lot of time to think”, </w:t>
      </w:r>
      <w:r w:rsidR="009E5970">
        <w:t xml:space="preserve">this </w:t>
      </w:r>
      <w:r w:rsidR="00591E7B">
        <w:t>add</w:t>
      </w:r>
      <w:r w:rsidR="009E5970">
        <w:t>ed</w:t>
      </w:r>
      <w:r w:rsidR="00591E7B">
        <w:t xml:space="preserve"> value to the experience as “a year to reflect … </w:t>
      </w:r>
      <w:r w:rsidR="00426DCF" w:rsidRPr="00426DCF">
        <w:t>without anyone influencing</w:t>
      </w:r>
      <w:r w:rsidR="00591E7B">
        <w:t xml:space="preserve"> [me]” which </w:t>
      </w:r>
      <w:r w:rsidR="009E5970">
        <w:t xml:space="preserve">gave an opportunity for </w:t>
      </w:r>
      <w:r w:rsidR="00426DCF" w:rsidRPr="00426DCF">
        <w:t xml:space="preserve">freedom </w:t>
      </w:r>
      <w:r w:rsidR="009E5970">
        <w:t>and</w:t>
      </w:r>
      <w:r w:rsidR="00591E7B">
        <w:t xml:space="preserve"> </w:t>
      </w:r>
      <w:r w:rsidR="00713D10">
        <w:t>the power associated with being</w:t>
      </w:r>
      <w:r w:rsidR="009E5970">
        <w:t xml:space="preserve"> detached</w:t>
      </w:r>
      <w:r w:rsidR="00426DCF" w:rsidRPr="00426DCF">
        <w:t>:</w:t>
      </w:r>
    </w:p>
    <w:p w14:paraId="723158CC" w14:textId="77777777" w:rsidR="00426DCF" w:rsidRPr="00426DCF" w:rsidRDefault="00426DCF" w:rsidP="007743B4">
      <w:pPr>
        <w:pStyle w:val="Quote"/>
      </w:pPr>
      <w:r w:rsidRPr="00426DCF">
        <w:t>“Some time to be at peace… [because] your friends and family are the biggest influence on you.” (Naomi</w:t>
      </w:r>
      <w:r w:rsidR="00AB38BD">
        <w:t>;</w:t>
      </w:r>
      <w:r w:rsidRPr="00426DCF">
        <w:t xml:space="preserve"> 23)</w:t>
      </w:r>
    </w:p>
    <w:p w14:paraId="6A288DC2" w14:textId="77777777" w:rsidR="00426DCF" w:rsidRPr="00426DCF" w:rsidRDefault="00426DCF" w:rsidP="007743B4">
      <w:pPr>
        <w:pStyle w:val="Quote"/>
      </w:pPr>
      <w:r w:rsidRPr="00426DCF">
        <w:t>“Having space from all of the other things that distract you… so you are just free to reflect” (Nicole</w:t>
      </w:r>
      <w:r w:rsidR="00AB38BD">
        <w:t>;</w:t>
      </w:r>
      <w:r w:rsidRPr="00426DCF">
        <w:t xml:space="preserve"> 29)</w:t>
      </w:r>
    </w:p>
    <w:p w14:paraId="30D32ADD" w14:textId="0E0098BF" w:rsidR="00426DCF" w:rsidRDefault="00A65669" w:rsidP="00A173AF">
      <w:r>
        <w:t>R</w:t>
      </w:r>
      <w:r w:rsidR="00426DCF" w:rsidRPr="00426DCF">
        <w:t xml:space="preserve">eflections </w:t>
      </w:r>
      <w:r w:rsidR="00591E7B">
        <w:t xml:space="preserve">typically </w:t>
      </w:r>
      <w:r w:rsidR="00426DCF" w:rsidRPr="00426DCF">
        <w:t xml:space="preserve">focused </w:t>
      </w:r>
      <w:r w:rsidR="00591E7B">
        <w:t xml:space="preserve">inwardly </w:t>
      </w:r>
      <w:r w:rsidR="00426DCF" w:rsidRPr="00426DCF">
        <w:t xml:space="preserve">on themselves and their past </w:t>
      </w:r>
      <w:r w:rsidR="00591E7B">
        <w:t xml:space="preserve">as a way to </w:t>
      </w:r>
      <w:r w:rsidR="00426DCF" w:rsidRPr="00426DCF">
        <w:t>evaluate th</w:t>
      </w:r>
      <w:r w:rsidR="00591E7B">
        <w:t>eir lives</w:t>
      </w:r>
      <w:r w:rsidR="00177A9B">
        <w:t xml:space="preserve"> and </w:t>
      </w:r>
      <w:r w:rsidR="00591E7B">
        <w:t>experiences</w:t>
      </w:r>
      <w:r w:rsidR="00177A9B">
        <w:t xml:space="preserve">, their </w:t>
      </w:r>
      <w:r w:rsidR="00591E7B">
        <w:t>relationships</w:t>
      </w:r>
      <w:r w:rsidR="00426DCF" w:rsidRPr="00426DCF">
        <w:t xml:space="preserve"> </w:t>
      </w:r>
      <w:r w:rsidR="00177A9B">
        <w:t>with people at home as well as with people</w:t>
      </w:r>
      <w:r w:rsidR="00591E7B">
        <w:t xml:space="preserve"> they met on their travels.  </w:t>
      </w:r>
      <w:r w:rsidR="00CB071E">
        <w:t>R</w:t>
      </w:r>
      <w:r w:rsidR="00591E7B">
        <w:t xml:space="preserve">eflection helped </w:t>
      </w:r>
      <w:r w:rsidR="00CB071E">
        <w:t xml:space="preserve">in making </w:t>
      </w:r>
      <w:r w:rsidR="00591E7B">
        <w:t xml:space="preserve">sense of </w:t>
      </w:r>
      <w:r w:rsidR="00426DCF" w:rsidRPr="00426DCF">
        <w:t xml:space="preserve">how they </w:t>
      </w:r>
      <w:r w:rsidR="00591E7B">
        <w:t>had</w:t>
      </w:r>
      <w:r w:rsidR="00426DCF" w:rsidRPr="00426DCF">
        <w:t xml:space="preserve"> changed along the way</w:t>
      </w:r>
      <w:r w:rsidR="00713D10">
        <w:t xml:space="preserve"> (including emotions such as blame, cf. </w:t>
      </w:r>
      <w:proofErr w:type="spellStart"/>
      <w:r w:rsidR="00713D10">
        <w:t>Mezirow</w:t>
      </w:r>
      <w:proofErr w:type="spellEnd"/>
      <w:r w:rsidR="00713D10">
        <w:t>, 1991)</w:t>
      </w:r>
      <w:r w:rsidR="00426DCF" w:rsidRPr="00426DCF">
        <w:t>, what is important to them, what they want out of life, how to plan for the future</w:t>
      </w:r>
      <w:r w:rsidR="00591E7B">
        <w:t>,</w:t>
      </w:r>
      <w:r w:rsidR="00CB071E">
        <w:t xml:space="preserve"> and what they might do next:</w:t>
      </w:r>
    </w:p>
    <w:p w14:paraId="30201C87" w14:textId="77777777" w:rsidR="00B80C10" w:rsidRPr="00AA74FF" w:rsidRDefault="00B80C10" w:rsidP="00AA74FF">
      <w:pPr>
        <w:pStyle w:val="Quote"/>
      </w:pPr>
      <w:r w:rsidRPr="00AA74FF">
        <w:t xml:space="preserve">“You did think about it but before … </w:t>
      </w:r>
      <w:r w:rsidR="00713D10">
        <w:t xml:space="preserve">[but] </w:t>
      </w:r>
      <w:r w:rsidRPr="00AA74FF">
        <w:t xml:space="preserve">now after the </w:t>
      </w:r>
      <w:r w:rsidR="00713D10">
        <w:t>[trip]</w:t>
      </w:r>
      <w:r w:rsidRPr="00AA74FF">
        <w:t xml:space="preserve"> I am really reflecting on this… [Even] right now I am still trying to make sense of my past learning experiences, and sometimes I blame myself for things that happened.” (Melissa</w:t>
      </w:r>
      <w:r w:rsidR="00AB38BD">
        <w:t>;</w:t>
      </w:r>
      <w:r w:rsidRPr="00AA74FF">
        <w:t xml:space="preserve"> 27)</w:t>
      </w:r>
    </w:p>
    <w:p w14:paraId="5AF34261" w14:textId="77777777" w:rsidR="00E71793" w:rsidRDefault="00CB071E" w:rsidP="00A173AF">
      <w:r>
        <w:t>S</w:t>
      </w:r>
      <w:r w:rsidR="00177A9B">
        <w:t>elf-reflection</w:t>
      </w:r>
      <w:r w:rsidR="00426DCF" w:rsidRPr="00426DCF">
        <w:t xml:space="preserve"> </w:t>
      </w:r>
      <w:r>
        <w:t xml:space="preserve">was </w:t>
      </w:r>
      <w:r w:rsidR="00426DCF" w:rsidRPr="00426DCF">
        <w:t xml:space="preserve">the </w:t>
      </w:r>
      <w:r>
        <w:t xml:space="preserve">beginning of </w:t>
      </w:r>
      <w:r w:rsidR="004F45C9">
        <w:t xml:space="preserve">a </w:t>
      </w:r>
      <w:r w:rsidR="00E71793">
        <w:t xml:space="preserve">process of </w:t>
      </w:r>
      <w:r w:rsidR="00426DCF" w:rsidRPr="00426DCF">
        <w:t>abstraction (</w:t>
      </w:r>
      <w:r w:rsidR="00E71793">
        <w:t xml:space="preserve">for example as a result of </w:t>
      </w:r>
      <w:r w:rsidR="00426DCF" w:rsidRPr="00426DCF">
        <w:t xml:space="preserve">questioning and challenging assumptions) in which </w:t>
      </w:r>
      <w:r w:rsidR="00E71793">
        <w:t xml:space="preserve">paradoxes and contradictions were </w:t>
      </w:r>
      <w:r w:rsidR="0044709D" w:rsidRPr="00AA74FF">
        <w:t xml:space="preserve">scrutinized </w:t>
      </w:r>
      <w:r w:rsidR="00E71793">
        <w:t xml:space="preserve">(see </w:t>
      </w:r>
      <w:r w:rsidR="00727A79">
        <w:t xml:space="preserve">also </w:t>
      </w:r>
      <w:r w:rsidR="00E71793">
        <w:t>Stage 4)</w:t>
      </w:r>
      <w:r>
        <w:t>.  Reflection was also inter-personal as well as intra-personal</w:t>
      </w:r>
      <w:r w:rsidR="00713D10">
        <w:t xml:space="preserve"> as captured in Stage 3</w:t>
      </w:r>
      <w:r>
        <w:t>.</w:t>
      </w:r>
    </w:p>
    <w:p w14:paraId="41466D30" w14:textId="77777777" w:rsidR="00426DCF" w:rsidRPr="00426DCF" w:rsidRDefault="00A503C7" w:rsidP="00100917">
      <w:pPr>
        <w:pStyle w:val="Heading31"/>
      </w:pPr>
      <w:r>
        <w:t>Stage</w:t>
      </w:r>
      <w:r w:rsidR="007743B4">
        <w:t xml:space="preserve"> 3</w:t>
      </w:r>
      <w:r w:rsidR="002F3998">
        <w:t xml:space="preserve">: </w:t>
      </w:r>
      <w:r w:rsidR="00CA4D21">
        <w:t>Dialoguing</w:t>
      </w:r>
      <w:r w:rsidR="00A173AF">
        <w:t xml:space="preserve"> with </w:t>
      </w:r>
      <w:r w:rsidR="00521779">
        <w:t>o</w:t>
      </w:r>
      <w:r w:rsidR="00A173AF">
        <w:t>thers</w:t>
      </w:r>
    </w:p>
    <w:p w14:paraId="45D79E22" w14:textId="77777777" w:rsidR="00CA4D21" w:rsidRDefault="004F45C9" w:rsidP="007743B4">
      <w:r>
        <w:t>The context afforded</w:t>
      </w:r>
      <w:r w:rsidR="00CA4D21">
        <w:t xml:space="preserve"> participants opportunities to meet other people</w:t>
      </w:r>
      <w:r w:rsidR="00426DCF" w:rsidRPr="00426DCF">
        <w:t xml:space="preserve"> of different </w:t>
      </w:r>
      <w:r w:rsidR="00177A9B">
        <w:t>social and cultural</w:t>
      </w:r>
      <w:r w:rsidR="00CA4D21">
        <w:t xml:space="preserve"> </w:t>
      </w:r>
      <w:r w:rsidR="00426DCF" w:rsidRPr="00426DCF">
        <w:t xml:space="preserve">backgrounds and </w:t>
      </w:r>
      <w:r w:rsidR="00CA4D21">
        <w:t xml:space="preserve">with </w:t>
      </w:r>
      <w:r w:rsidR="00426DCF" w:rsidRPr="00426DCF">
        <w:t xml:space="preserve">experiences </w:t>
      </w:r>
      <w:r w:rsidR="00727A79">
        <w:t xml:space="preserve">similar and dissimilar to </w:t>
      </w:r>
      <w:r w:rsidR="00CA4D21">
        <w:t>their own</w:t>
      </w:r>
      <w:r>
        <w:t>, and t</w:t>
      </w:r>
      <w:r w:rsidR="00CA4D21">
        <w:t>he opportunity to share experiences</w:t>
      </w:r>
      <w:r>
        <w:t xml:space="preserve"> was a source of learning:</w:t>
      </w:r>
    </w:p>
    <w:p w14:paraId="7BDA5411" w14:textId="77777777" w:rsidR="00DA3026" w:rsidRPr="00694CBF" w:rsidRDefault="00ED3F51" w:rsidP="00AA74FF">
      <w:pPr>
        <w:pStyle w:val="Quote"/>
      </w:pPr>
      <w:r>
        <w:t>“</w:t>
      </w:r>
      <w:r w:rsidR="00DA3026" w:rsidRPr="00AA74FF">
        <w:t>If you weren</w:t>
      </w:r>
      <w:r w:rsidR="00AA74FF">
        <w:t>’</w:t>
      </w:r>
      <w:r w:rsidR="00DA3026" w:rsidRPr="00AA74FF">
        <w:t>t open</w:t>
      </w:r>
      <w:r w:rsidR="00AA74FF">
        <w:t xml:space="preserve"> and didn’t speak to people, </w:t>
      </w:r>
      <w:r w:rsidR="00DA3026" w:rsidRPr="00AA74FF">
        <w:t>you wouldn</w:t>
      </w:r>
      <w:r w:rsidR="00AA74FF">
        <w:t>’</w:t>
      </w:r>
      <w:r w:rsidR="00DA3026" w:rsidRPr="00AA74FF">
        <w:t>t get anything out of the trip. Especially when you go to hostels you have to meet people, interact with people and go out with them, have a laugh, go to different sights and do things with them.</w:t>
      </w:r>
      <w:r>
        <w:t>”</w:t>
      </w:r>
      <w:r w:rsidR="00DA3026" w:rsidRPr="00AA74FF">
        <w:t xml:space="preserve"> </w:t>
      </w:r>
      <w:r w:rsidR="00DA3026" w:rsidRPr="00ED3F51">
        <w:t>(Kief</w:t>
      </w:r>
      <w:r w:rsidR="008E6EA7" w:rsidRPr="00AA74FF">
        <w:t>f</w:t>
      </w:r>
      <w:r w:rsidR="00AA74FF">
        <w:t>er</w:t>
      </w:r>
      <w:r w:rsidR="001E6D2B">
        <w:t>;</w:t>
      </w:r>
      <w:r w:rsidR="00AA74FF">
        <w:t xml:space="preserve"> </w:t>
      </w:r>
      <w:r w:rsidR="00DA3026" w:rsidRPr="00ED3F51">
        <w:t>30)</w:t>
      </w:r>
    </w:p>
    <w:p w14:paraId="01D80897" w14:textId="77777777" w:rsidR="00ED3F51" w:rsidRPr="00ED3F51" w:rsidRDefault="00ED3F51">
      <w:pPr>
        <w:pStyle w:val="Quote"/>
      </w:pPr>
      <w:r w:rsidRPr="00AA74FF">
        <w:t>“</w:t>
      </w:r>
      <w:r w:rsidR="00AA74FF">
        <w:t>…</w:t>
      </w:r>
      <w:r w:rsidRPr="00AA74FF">
        <w:t xml:space="preserve">people who have come from all different walks of life and you talk to them </w:t>
      </w:r>
      <w:r w:rsidR="00AA74FF">
        <w:t xml:space="preserve">and find out about their lives […] </w:t>
      </w:r>
      <w:r w:rsidRPr="00AA74FF">
        <w:t>it’s about learning about other people</w:t>
      </w:r>
      <w:r w:rsidR="00AA74FF">
        <w:t>’</w:t>
      </w:r>
      <w:r w:rsidRPr="00AA74FF">
        <w:t>s perspective as you are not the only person that matters in the world and also you learn about their lives because everyone has a fantastic story to tell.” (</w:t>
      </w:r>
      <w:r w:rsidRPr="00ED3F51">
        <w:t>Gabriel</w:t>
      </w:r>
      <w:r w:rsidR="001E6D2B">
        <w:t>;</w:t>
      </w:r>
      <w:r w:rsidRPr="00ED3F51">
        <w:t xml:space="preserve"> 20</w:t>
      </w:r>
      <w:r w:rsidR="00AA74FF">
        <w:t>)</w:t>
      </w:r>
    </w:p>
    <w:p w14:paraId="57CE386F" w14:textId="77777777" w:rsidR="00CA4D21" w:rsidRDefault="004F45C9" w:rsidP="00CA4D21">
      <w:r>
        <w:t>D</w:t>
      </w:r>
      <w:r w:rsidR="00CA4D21">
        <w:t xml:space="preserve">ialogue </w:t>
      </w:r>
      <w:r>
        <w:t>with others enabled the sharing</w:t>
      </w:r>
      <w:r w:rsidR="00426DCF" w:rsidRPr="00426DCF">
        <w:t xml:space="preserve"> </w:t>
      </w:r>
      <w:r>
        <w:t xml:space="preserve">of </w:t>
      </w:r>
      <w:r w:rsidR="00426DCF" w:rsidRPr="00426DCF">
        <w:t>experiences with others</w:t>
      </w:r>
      <w:r w:rsidR="0044709D">
        <w:t xml:space="preserve"> (first quote)</w:t>
      </w:r>
      <w:r>
        <w:t xml:space="preserve"> and </w:t>
      </w:r>
      <w:r w:rsidR="009E5970">
        <w:t>e</w:t>
      </w:r>
      <w:r w:rsidR="00CA4D21">
        <w:t xml:space="preserve">voked </w:t>
      </w:r>
      <w:r w:rsidR="009E5970">
        <w:t>self-</w:t>
      </w:r>
      <w:r w:rsidR="00CA4D21">
        <w:t>reflection</w:t>
      </w:r>
      <w:r w:rsidR="0044709D">
        <w:t xml:space="preserve"> (second quote)</w:t>
      </w:r>
      <w:r w:rsidR="00A173AF">
        <w:t>:</w:t>
      </w:r>
    </w:p>
    <w:p w14:paraId="1D57E148" w14:textId="77777777" w:rsidR="0044709D" w:rsidRDefault="0044709D" w:rsidP="00AA74FF">
      <w:pPr>
        <w:pStyle w:val="Quote"/>
      </w:pPr>
      <w:r>
        <w:t>“</w:t>
      </w:r>
      <w:r w:rsidRPr="000329CA">
        <w:t>I am the first member of my family that has ever been to university</w:t>
      </w:r>
      <w:r w:rsidR="00A173AF">
        <w:t>,</w:t>
      </w:r>
      <w:r>
        <w:t xml:space="preserve"> so it is a bit of a new realm. We didn</w:t>
      </w:r>
      <w:r w:rsidR="00AA74FF">
        <w:t>’</w:t>
      </w:r>
      <w:r>
        <w:t>t really understand it… I</w:t>
      </w:r>
      <w:r w:rsidRPr="000329CA">
        <w:t xml:space="preserve">t was a job to </w:t>
      </w:r>
      <w:proofErr w:type="gramStart"/>
      <w:r w:rsidRPr="000329CA">
        <w:t>make a decision</w:t>
      </w:r>
      <w:proofErr w:type="gramEnd"/>
      <w:r>
        <w:t>… A</w:t>
      </w:r>
      <w:r w:rsidRPr="000329CA">
        <w:t xml:space="preserve"> lot of people that I met there had just come out of university so </w:t>
      </w:r>
      <w:r>
        <w:t>you can talk to them about</w:t>
      </w:r>
      <w:r w:rsidR="000E6704">
        <w:t xml:space="preserve"> [it]</w:t>
      </w:r>
      <w:r>
        <w:t>.”</w:t>
      </w:r>
      <w:r w:rsidRPr="000329CA">
        <w:t xml:space="preserve"> (</w:t>
      </w:r>
      <w:r w:rsidR="00B86350">
        <w:t>Perry;</w:t>
      </w:r>
      <w:r w:rsidRPr="00AA74FF">
        <w:t xml:space="preserve"> 19</w:t>
      </w:r>
      <w:r w:rsidRPr="000329CA">
        <w:t>)</w:t>
      </w:r>
    </w:p>
    <w:p w14:paraId="4F6A414D" w14:textId="77777777" w:rsidR="0044709D" w:rsidRPr="00AA74FF" w:rsidRDefault="0044709D" w:rsidP="00AA74FF">
      <w:pPr>
        <w:pStyle w:val="Quote"/>
      </w:pPr>
      <w:r w:rsidRPr="00AA74FF">
        <w:t>“You have a lot of conversations with a lot of different people and you listen to the way their lives have developed and their perspectives and their opinions and then you have the space to reflect on that and to think about your own situation. There are a lot of times in beautiful quiet, remote locations where you are just sitting and contemplating.” (</w:t>
      </w:r>
      <w:r w:rsidR="00AA74FF">
        <w:t>Nicole</w:t>
      </w:r>
      <w:r w:rsidR="001E6D2B">
        <w:t>;</w:t>
      </w:r>
      <w:r w:rsidR="00AA74FF">
        <w:t xml:space="preserve"> </w:t>
      </w:r>
      <w:r w:rsidRPr="00AA74FF">
        <w:t>29</w:t>
      </w:r>
      <w:r w:rsidR="00AA74FF">
        <w:t>)</w:t>
      </w:r>
    </w:p>
    <w:p w14:paraId="3A57FF04" w14:textId="77777777" w:rsidR="00CA4D21" w:rsidRDefault="00426DCF" w:rsidP="00A173AF">
      <w:r w:rsidRPr="00426DCF">
        <w:t xml:space="preserve">Sharing </w:t>
      </w:r>
      <w:r w:rsidR="00CA4D21">
        <w:t>offered a</w:t>
      </w:r>
      <w:r w:rsidR="004F45C9">
        <w:t>n outlet for frustrations</w:t>
      </w:r>
      <w:r w:rsidR="00CA4D21">
        <w:t xml:space="preserve">, for example </w:t>
      </w:r>
      <w:r w:rsidR="004F45C9">
        <w:t>regarding dissatisfaction with work</w:t>
      </w:r>
      <w:r w:rsidR="000C3F38">
        <w:t>, disappointments in relationship</w:t>
      </w:r>
      <w:r w:rsidR="0061536C">
        <w:t>s</w:t>
      </w:r>
      <w:r w:rsidR="000C3F38">
        <w:t xml:space="preserve">, being </w:t>
      </w:r>
      <w:r w:rsidR="004F45C9">
        <w:t>lonely in a disorienting culture</w:t>
      </w:r>
      <w:r w:rsidR="00944783">
        <w:t>:</w:t>
      </w:r>
    </w:p>
    <w:p w14:paraId="5CDF0056" w14:textId="77777777" w:rsidR="0044709D" w:rsidRPr="00900DC1" w:rsidRDefault="0044709D" w:rsidP="00A173AF">
      <w:pPr>
        <w:pStyle w:val="Quote"/>
      </w:pPr>
      <w:r w:rsidRPr="00900DC1">
        <w:t>“It would change the way you viewed it because you could bounce of each other and play around with those emotions and turn them into funny things.” (Charlotte</w:t>
      </w:r>
      <w:r w:rsidR="00AB38BD">
        <w:t>;</w:t>
      </w:r>
      <w:r w:rsidRPr="00900DC1">
        <w:t xml:space="preserve"> 20)</w:t>
      </w:r>
    </w:p>
    <w:p w14:paraId="721CD2CF" w14:textId="4BD01A7E" w:rsidR="001B33A6" w:rsidRDefault="001B33A6" w:rsidP="00A173AF">
      <w:pPr>
        <w:pStyle w:val="Quote"/>
      </w:pPr>
      <w:r w:rsidRPr="00900DC1">
        <w:t>“[It is a] sort of emotional release, maybe it is nothing at all, but you have something that is getting you down and you need to talk to someone at the time.” (McKenzie</w:t>
      </w:r>
      <w:r w:rsidR="00A9686D">
        <w:t>;</w:t>
      </w:r>
      <w:r w:rsidRPr="00900DC1">
        <w:t xml:space="preserve"> 20) </w:t>
      </w:r>
    </w:p>
    <w:p w14:paraId="56D03ACC" w14:textId="77777777" w:rsidR="00A91715" w:rsidRPr="001A0284" w:rsidRDefault="00A91715" w:rsidP="00A173AF">
      <w:pPr>
        <w:pStyle w:val="Quote"/>
      </w:pPr>
      <w:r w:rsidRPr="00A91715">
        <w:t>“You are in the same place at the same time, and y</w:t>
      </w:r>
      <w:r w:rsidRPr="007C5FDB">
        <w:t>ou get on so let's be friends</w:t>
      </w:r>
      <w:r w:rsidR="000E6704">
        <w:t>… It makes you feel less lonely;</w:t>
      </w:r>
      <w:r w:rsidRPr="001F082C">
        <w:t xml:space="preserve"> you can talk to them about your family you can talk to them about anything</w:t>
      </w:r>
      <w:r w:rsidRPr="001A0284">
        <w:t>.” (Daisy</w:t>
      </w:r>
      <w:r w:rsidR="00AB38BD">
        <w:t>;</w:t>
      </w:r>
      <w:r w:rsidRPr="001A0284">
        <w:t xml:space="preserve"> 21)</w:t>
      </w:r>
    </w:p>
    <w:p w14:paraId="0D6C77A8" w14:textId="38E4A220" w:rsidR="00426DCF" w:rsidRPr="00E73067" w:rsidRDefault="004F45C9" w:rsidP="007743B4">
      <w:r>
        <w:t>D</w:t>
      </w:r>
      <w:r w:rsidR="00CA4D21">
        <w:t xml:space="preserve">ialogue </w:t>
      </w:r>
      <w:r>
        <w:t>afforded a support mechanism and a s</w:t>
      </w:r>
      <w:r w:rsidR="00A65669">
        <w:t>ource of affirmation for participants</w:t>
      </w:r>
      <w:r>
        <w:t xml:space="preserve"> w</w:t>
      </w:r>
      <w:r w:rsidR="00A65669">
        <w:t>ho were unsettled by dissonant situations</w:t>
      </w:r>
      <w:r>
        <w:t xml:space="preserve"> and disoriented</w:t>
      </w:r>
      <w:r w:rsidR="00177A9B">
        <w:t xml:space="preserve"> </w:t>
      </w:r>
      <w:r>
        <w:t>by their experiences.</w:t>
      </w:r>
    </w:p>
    <w:p w14:paraId="15372FD1" w14:textId="77777777" w:rsidR="00426DCF" w:rsidRPr="00426DCF" w:rsidRDefault="00A503C7" w:rsidP="00100917">
      <w:pPr>
        <w:pStyle w:val="Heading31"/>
      </w:pPr>
      <w:r>
        <w:t>Stage</w:t>
      </w:r>
      <w:r w:rsidR="002F3998">
        <w:t xml:space="preserve"> 4: </w:t>
      </w:r>
      <w:r w:rsidR="00426DCF" w:rsidRPr="00426DCF">
        <w:t>Abstracting</w:t>
      </w:r>
      <w:r w:rsidR="00A173AF">
        <w:t xml:space="preserve"> from </w:t>
      </w:r>
      <w:r w:rsidR="00521779">
        <w:t>r</w:t>
      </w:r>
      <w:r w:rsidR="00A173AF">
        <w:t>eflections</w:t>
      </w:r>
    </w:p>
    <w:p w14:paraId="013218DB" w14:textId="258E26D3" w:rsidR="003605BF" w:rsidRDefault="004F45C9" w:rsidP="007743B4">
      <w:r>
        <w:t xml:space="preserve">Abstracting </w:t>
      </w:r>
      <w:r w:rsidR="00001B27" w:rsidRPr="0061536C">
        <w:t xml:space="preserve">in order to </w:t>
      </w:r>
      <w:r w:rsidR="00426DCF" w:rsidRPr="0061536C">
        <w:t xml:space="preserve">make sense of </w:t>
      </w:r>
      <w:r>
        <w:t xml:space="preserve">experiences, </w:t>
      </w:r>
      <w:r w:rsidR="00001B27" w:rsidRPr="0061536C">
        <w:t>emotions and reflection</w:t>
      </w:r>
      <w:r w:rsidR="00944783" w:rsidRPr="0061536C">
        <w:t>s</w:t>
      </w:r>
      <w:r>
        <w:t>, although often challenging</w:t>
      </w:r>
      <w:r w:rsidR="00A65669">
        <w:t>,</w:t>
      </w:r>
      <w:r>
        <w:t xml:space="preserve"> </w:t>
      </w:r>
      <w:r w:rsidR="00001B27" w:rsidRPr="0061536C">
        <w:t>represented a significant</w:t>
      </w:r>
      <w:r w:rsidR="00944783" w:rsidRPr="0061536C">
        <w:t xml:space="preserve"> forward-</w:t>
      </w:r>
      <w:r w:rsidR="00001B27" w:rsidRPr="0061536C">
        <w:t xml:space="preserve">step </w:t>
      </w:r>
      <w:r w:rsidR="00426DCF" w:rsidRPr="0061536C">
        <w:t>in learning</w:t>
      </w:r>
      <w:r w:rsidR="0061536C" w:rsidRPr="0061536C">
        <w:t xml:space="preserve">. </w:t>
      </w:r>
      <w:r w:rsidR="003605BF" w:rsidRPr="0061536C">
        <w:t xml:space="preserve"> </w:t>
      </w:r>
      <w:r w:rsidR="003605BF">
        <w:t xml:space="preserve">Without </w:t>
      </w:r>
      <w:r w:rsidR="00426DCF" w:rsidRPr="00426DCF">
        <w:t>critically evaluat</w:t>
      </w:r>
      <w:r w:rsidR="003605BF">
        <w:t xml:space="preserve">ing their experiences and challenging themselves, participants were unable to </w:t>
      </w:r>
      <w:r w:rsidR="00426DCF" w:rsidRPr="00426DCF">
        <w:t xml:space="preserve">continue </w:t>
      </w:r>
      <w:r w:rsidR="003605BF">
        <w:t>to develop beyond experiencing and dialoguing into personal change and adaptation, as in the following example:</w:t>
      </w:r>
    </w:p>
    <w:p w14:paraId="79F03850" w14:textId="77777777" w:rsidR="00F9155B" w:rsidRPr="00460F03" w:rsidRDefault="00F9155B" w:rsidP="00F9155B">
      <w:pPr>
        <w:pStyle w:val="Quote"/>
      </w:pPr>
      <w:r w:rsidRPr="00F9155B">
        <w:t>“[It] broad</w:t>
      </w:r>
      <w:r w:rsidR="000466AC">
        <w:t>ens</w:t>
      </w:r>
      <w:r w:rsidRPr="00F9155B">
        <w:t xml:space="preserve"> your horizons, I</w:t>
      </w:r>
      <w:r>
        <w:t xml:space="preserve"> guess. [I</w:t>
      </w:r>
      <w:r w:rsidRPr="00F9155B">
        <w:t>t] opens your mind up to different ideas and different things… I suppose you realize that when you interact with people from different countries and different cultures, when you are experiencing it firsthand.</w:t>
      </w:r>
      <w:r w:rsidR="000466AC">
        <w:t>..</w:t>
      </w:r>
      <w:r w:rsidRPr="00F9155B">
        <w:t>it makes you see different things.”</w:t>
      </w:r>
      <w:r>
        <w:t xml:space="preserve"> (Connor; 19)</w:t>
      </w:r>
    </w:p>
    <w:p w14:paraId="0FAD3C18" w14:textId="77777777" w:rsidR="00426DCF" w:rsidRPr="00426DCF" w:rsidRDefault="004F45C9" w:rsidP="003605BF">
      <w:pPr>
        <w:rPr>
          <w:color w:val="000000"/>
        </w:rPr>
      </w:pPr>
      <w:r>
        <w:t>A consistent and strong finding was that a</w:t>
      </w:r>
      <w:r w:rsidR="00944783">
        <w:t>bstrac</w:t>
      </w:r>
      <w:r w:rsidR="00706797">
        <w:t>tion was a pivot point</w:t>
      </w:r>
      <w:r>
        <w:rPr>
          <w:rFonts w:cs="Times New Roman"/>
        </w:rPr>
        <w:t>—</w:t>
      </w:r>
      <w:r w:rsidR="00706797">
        <w:t xml:space="preserve">the </w:t>
      </w:r>
      <w:r w:rsidR="003605BF">
        <w:t xml:space="preserve">crucial juncture in </w:t>
      </w:r>
      <w:r w:rsidR="00944783">
        <w:t xml:space="preserve">participants’ </w:t>
      </w:r>
      <w:r w:rsidR="003605BF">
        <w:t>learning.  As well as being effortful and challenging</w:t>
      </w:r>
      <w:r w:rsidR="00A173AF">
        <w:t>,</w:t>
      </w:r>
      <w:r w:rsidR="003605BF">
        <w:t xml:space="preserve"> participants also commented that abstracting from their experiences took time but the outcome was </w:t>
      </w:r>
      <w:r w:rsidR="00A173AF">
        <w:t xml:space="preserve">deemed to be </w:t>
      </w:r>
      <w:r w:rsidR="000E6704">
        <w:t>meaningful</w:t>
      </w:r>
      <w:r w:rsidR="003605BF">
        <w:t>, as in the following example:</w:t>
      </w:r>
    </w:p>
    <w:p w14:paraId="03E71A72" w14:textId="77777777" w:rsidR="00426DCF" w:rsidRPr="00426DCF" w:rsidRDefault="00426DCF" w:rsidP="003605BF">
      <w:pPr>
        <w:pStyle w:val="Quote"/>
      </w:pPr>
      <w:r w:rsidRPr="00426DCF">
        <w:t xml:space="preserve">“I have become more </w:t>
      </w:r>
      <w:r w:rsidRPr="003605BF">
        <w:t>philosophical</w:t>
      </w:r>
      <w:r w:rsidR="009044D2">
        <w:t xml:space="preserve"> now;</w:t>
      </w:r>
      <w:r w:rsidRPr="00426DCF">
        <w:t xml:space="preserve"> I think about situations more and start looking at things in different ways.”</w:t>
      </w:r>
      <w:r w:rsidR="003605BF">
        <w:t xml:space="preserve"> (Yves; 29)</w:t>
      </w:r>
    </w:p>
    <w:p w14:paraId="53EE43F5" w14:textId="77777777" w:rsidR="00426DCF" w:rsidRPr="00426DCF" w:rsidRDefault="003605BF" w:rsidP="00A173AF">
      <w:r>
        <w:t>One outcome was that taken-for-granted</w:t>
      </w:r>
      <w:r w:rsidR="000466AC">
        <w:t xml:space="preserve"> assumptions,</w:t>
      </w:r>
      <w:r>
        <w:t xml:space="preserve"> attitudes, beliefs, and </w:t>
      </w:r>
      <w:r w:rsidR="00426DCF" w:rsidRPr="00426DCF">
        <w:t xml:space="preserve">values </w:t>
      </w:r>
      <w:r>
        <w:t>were re-evaluated:</w:t>
      </w:r>
    </w:p>
    <w:p w14:paraId="76B1DED9" w14:textId="77777777" w:rsidR="00426DCF" w:rsidRPr="00426DCF" w:rsidRDefault="00426DCF" w:rsidP="007743B4">
      <w:pPr>
        <w:pStyle w:val="Quote"/>
      </w:pPr>
      <w:r w:rsidRPr="00426DCF">
        <w:t>“[The experience] really makes you evaluate yourself through what is happening and with the people you’re communica</w:t>
      </w:r>
      <w:r w:rsidR="003605BF">
        <w:t>ting with, it has made me realiz</w:t>
      </w:r>
      <w:r w:rsidRPr="00426DCF">
        <w:t>e some of the challenges.” (Melissa</w:t>
      </w:r>
      <w:r w:rsidR="00AB38BD">
        <w:t>;</w:t>
      </w:r>
      <w:r w:rsidRPr="00426DCF">
        <w:t xml:space="preserve"> 2</w:t>
      </w:r>
      <w:r w:rsidR="00AB38BD">
        <w:t>7</w:t>
      </w:r>
      <w:r w:rsidRPr="00426DCF">
        <w:t>)</w:t>
      </w:r>
    </w:p>
    <w:p w14:paraId="20BF2AA9" w14:textId="77777777" w:rsidR="00944783" w:rsidRDefault="00944783" w:rsidP="00944783">
      <w:pPr>
        <w:pStyle w:val="Quote"/>
      </w:pPr>
      <w:r w:rsidRPr="00426DCF">
        <w:t xml:space="preserve">“I was intending to see how livable </w:t>
      </w:r>
      <w:r>
        <w:t xml:space="preserve">[Australia] </w:t>
      </w:r>
      <w:r w:rsidRPr="00426DCF">
        <w:t>was and that is why I did spend some time living and having a job rather than acting like a tourist because I did want to see what it would be like day to day.”</w:t>
      </w:r>
      <w:r>
        <w:t xml:space="preserve"> (Gabriel; 20)</w:t>
      </w:r>
    </w:p>
    <w:p w14:paraId="60D46ABC" w14:textId="77777777" w:rsidR="002F3998" w:rsidRDefault="009044D2" w:rsidP="00A173AF">
      <w:r>
        <w:t>A</w:t>
      </w:r>
      <w:r w:rsidR="00426DCF" w:rsidRPr="00426DCF">
        <w:t xml:space="preserve">bstraction </w:t>
      </w:r>
      <w:r w:rsidR="003605BF">
        <w:t xml:space="preserve">supported participants in exploring </w:t>
      </w:r>
      <w:r w:rsidR="00706797">
        <w:t>work/</w:t>
      </w:r>
      <w:r w:rsidR="002F3998">
        <w:t xml:space="preserve">life </w:t>
      </w:r>
      <w:r w:rsidR="003605BF">
        <w:t xml:space="preserve">options </w:t>
      </w:r>
      <w:r w:rsidR="00706797">
        <w:t xml:space="preserve">so as to </w:t>
      </w:r>
      <w:r w:rsidR="003605BF">
        <w:t xml:space="preserve">be able to </w:t>
      </w:r>
      <w:r w:rsidR="00426DCF" w:rsidRPr="00426DCF">
        <w:t>plan</w:t>
      </w:r>
      <w:r>
        <w:t>;</w:t>
      </w:r>
      <w:r w:rsidR="00944783">
        <w:t xml:space="preserve"> t</w:t>
      </w:r>
      <w:r w:rsidR="002F3998">
        <w:t>he process could be “eye-opening”</w:t>
      </w:r>
      <w:r w:rsidR="00426DCF" w:rsidRPr="00426DCF">
        <w:t xml:space="preserve"> </w:t>
      </w:r>
      <w:r w:rsidR="00706797">
        <w:t xml:space="preserve">and even </w:t>
      </w:r>
      <w:r>
        <w:t>disturbing</w:t>
      </w:r>
      <w:r w:rsidR="00706797">
        <w:t xml:space="preserve">, but also revealing of </w:t>
      </w:r>
      <w:r w:rsidR="002F3998">
        <w:t xml:space="preserve">new </w:t>
      </w:r>
      <w:r w:rsidR="00944783">
        <w:t xml:space="preserve">opportunities and different </w:t>
      </w:r>
      <w:r w:rsidR="008B5241">
        <w:t>‘</w:t>
      </w:r>
      <w:r w:rsidR="002F3998">
        <w:t>horizons</w:t>
      </w:r>
      <w:r w:rsidR="008B5241">
        <w:t>’</w:t>
      </w:r>
      <w:r w:rsidR="00944783">
        <w:t>.</w:t>
      </w:r>
    </w:p>
    <w:p w14:paraId="500FAA3A" w14:textId="77777777" w:rsidR="00426DCF" w:rsidRPr="00426DCF" w:rsidRDefault="00A503C7" w:rsidP="00100917">
      <w:pPr>
        <w:pStyle w:val="Heading31"/>
      </w:pPr>
      <w:r>
        <w:t>Stage</w:t>
      </w:r>
      <w:r w:rsidR="007743B4">
        <w:t xml:space="preserve"> 5</w:t>
      </w:r>
      <w:r w:rsidR="002F3998">
        <w:t>:</w:t>
      </w:r>
      <w:r w:rsidR="00426DCF" w:rsidRPr="00426DCF">
        <w:t xml:space="preserve"> </w:t>
      </w:r>
      <w:r w:rsidR="00426DCF" w:rsidRPr="002F3998">
        <w:t>Changing</w:t>
      </w:r>
      <w:r w:rsidR="00A173AF">
        <w:t xml:space="preserve"> </w:t>
      </w:r>
      <w:r w:rsidR="00521779">
        <w:t>p</w:t>
      </w:r>
      <w:r w:rsidR="00A173AF">
        <w:t>erspectives</w:t>
      </w:r>
    </w:p>
    <w:p w14:paraId="04025D8C" w14:textId="58C1CF7C" w:rsidR="009044D2" w:rsidRDefault="00BC2DB7" w:rsidP="007743B4">
      <w:r>
        <w:t xml:space="preserve">In </w:t>
      </w:r>
      <w:r w:rsidR="009044D2">
        <w:t>t</w:t>
      </w:r>
      <w:r w:rsidR="00426DCF" w:rsidRPr="00426DCF">
        <w:t>ransition</w:t>
      </w:r>
      <w:r w:rsidR="009044D2">
        <w:t>ing</w:t>
      </w:r>
      <w:r w:rsidR="00426DCF" w:rsidRPr="00426DCF">
        <w:t xml:space="preserve"> from </w:t>
      </w:r>
      <w:r>
        <w:t xml:space="preserve">‘abstracting’ </w:t>
      </w:r>
      <w:r w:rsidR="000466AC">
        <w:t xml:space="preserve">(Stage 4) </w:t>
      </w:r>
      <w:r>
        <w:t xml:space="preserve">to ‘changing’ </w:t>
      </w:r>
      <w:r w:rsidR="000466AC">
        <w:t xml:space="preserve">(Stage 5) </w:t>
      </w:r>
      <w:r>
        <w:t xml:space="preserve">participants </w:t>
      </w:r>
      <w:r w:rsidR="00ED61EB">
        <w:t>mov</w:t>
      </w:r>
      <w:r w:rsidR="00944783">
        <w:t xml:space="preserve">ed </w:t>
      </w:r>
      <w:r>
        <w:t xml:space="preserve">from </w:t>
      </w:r>
      <w:r w:rsidR="00944783">
        <w:t>an</w:t>
      </w:r>
      <w:r>
        <w:t xml:space="preserve"> </w:t>
      </w:r>
      <w:r w:rsidR="00944783">
        <w:t>abstractive and interpretive</w:t>
      </w:r>
      <w:r w:rsidR="00426DCF" w:rsidRPr="00426DCF">
        <w:t xml:space="preserve"> </w:t>
      </w:r>
      <w:r w:rsidR="00944783">
        <w:t xml:space="preserve">phase </w:t>
      </w:r>
      <w:r w:rsidR="00426DCF" w:rsidRPr="00426DCF">
        <w:t xml:space="preserve">towards </w:t>
      </w:r>
      <w:r w:rsidR="009044D2">
        <w:t>a change in perspective</w:t>
      </w:r>
      <w:r w:rsidR="000E6704">
        <w:t xml:space="preserve"> on </w:t>
      </w:r>
      <w:r w:rsidR="00A65669">
        <w:t xml:space="preserve">important </w:t>
      </w:r>
      <w:r w:rsidR="000E6704">
        <w:t>issues, for example with respect to mortality (first quote) and survival (second quote)</w:t>
      </w:r>
      <w:r w:rsidR="009044D2">
        <w:t>:</w:t>
      </w:r>
    </w:p>
    <w:p w14:paraId="69CB7B9B" w14:textId="77777777" w:rsidR="001A37BB" w:rsidRDefault="000E6704">
      <w:pPr>
        <w:pStyle w:val="Quote"/>
      </w:pPr>
      <w:r>
        <w:t xml:space="preserve">“[After the bombing incident] </w:t>
      </w:r>
      <w:r w:rsidR="00B275B4" w:rsidRPr="005C0C53">
        <w:t xml:space="preserve">That was the </w:t>
      </w:r>
      <w:r w:rsidR="00BA0488">
        <w:t xml:space="preserve">[first] </w:t>
      </w:r>
      <w:r w:rsidR="00B275B4" w:rsidRPr="005C0C53">
        <w:t xml:space="preserve">time I started thinking it’s a big thing! It made me think about life more philosophically, something you just say I’ll see you tomorrow and tomorrow never comes. </w:t>
      </w:r>
      <w:r>
        <w:t xml:space="preserve"> </w:t>
      </w:r>
      <w:r w:rsidR="00B275B4" w:rsidRPr="005C0C53">
        <w:t>I am more cautious [now]… It really affected me there, and I was feeling really uncomfortable, at that time we had stopped going out.” (Vivienne; 28)</w:t>
      </w:r>
    </w:p>
    <w:p w14:paraId="3E51C88B" w14:textId="77777777" w:rsidR="001A37BB" w:rsidRPr="001A37BB" w:rsidRDefault="00FF423F">
      <w:pPr>
        <w:pStyle w:val="Quote"/>
      </w:pPr>
      <w:r>
        <w:t>“</w:t>
      </w:r>
      <w:r w:rsidRPr="005140FD">
        <w:t>I</w:t>
      </w:r>
      <w:r>
        <w:t>n Africa, it rarely rains</w:t>
      </w:r>
      <w:r w:rsidRPr="005140FD">
        <w:t>, but there are people who can</w:t>
      </w:r>
      <w:r w:rsidR="000E6704">
        <w:t>’</w:t>
      </w:r>
      <w:r w:rsidRPr="005140FD">
        <w:t xml:space="preserve">t afford to eat… you come to towns with no sanitation, no running water </w:t>
      </w:r>
      <w:r>
        <w:t xml:space="preserve">and </w:t>
      </w:r>
      <w:r w:rsidRPr="005140FD">
        <w:t>no electric obviously… Kenyan women walk in balancing things on their head, most people can</w:t>
      </w:r>
      <w:r w:rsidR="000E6704">
        <w:t>’</w:t>
      </w:r>
      <w:r w:rsidRPr="005140FD">
        <w:t>t afford cars…</w:t>
      </w:r>
      <w:r>
        <w:t xml:space="preserve"> </w:t>
      </w:r>
      <w:r w:rsidRPr="005140FD">
        <w:t>they light a candle</w:t>
      </w:r>
      <w:r>
        <w:t xml:space="preserve"> [at night]</w:t>
      </w:r>
      <w:r w:rsidRPr="005140FD">
        <w:t xml:space="preserve"> and </w:t>
      </w:r>
      <w:r>
        <w:t xml:space="preserve">stand by the side of the road, </w:t>
      </w:r>
      <w:r w:rsidRPr="005140FD">
        <w:t>peopl</w:t>
      </w:r>
      <w:r w:rsidR="000E6704">
        <w:t>e trying to make a living, shin</w:t>
      </w:r>
      <w:r w:rsidRPr="005140FD">
        <w:t>ing</w:t>
      </w:r>
      <w:r>
        <w:t xml:space="preserve"> shoes, or anyth</w:t>
      </w:r>
      <w:r w:rsidRPr="005140FD">
        <w:t>ing… all the small things that you never see that gives you</w:t>
      </w:r>
      <w:r>
        <w:t xml:space="preserve"> a better understanding… </w:t>
      </w:r>
      <w:r w:rsidRPr="005140FD">
        <w:t xml:space="preserve"> Well, you see people walking around</w:t>
      </w:r>
      <w:r w:rsidR="000E6704">
        <w:t xml:space="preserve"> here [in U.K] complaining: “It’</w:t>
      </w:r>
      <w:r w:rsidRPr="005140FD">
        <w:t>s rai</w:t>
      </w:r>
      <w:r w:rsidR="000E6704">
        <w:t>ning again!” or “I can’</w:t>
      </w:r>
      <w:r w:rsidRPr="005140FD">
        <w:t>t believe the price of petrol has gone up</w:t>
      </w:r>
      <w:r>
        <w:t>!</w:t>
      </w:r>
      <w:r w:rsidRPr="005140FD">
        <w:t xml:space="preserve">” and yet they can still afford to buy an umbrella, </w:t>
      </w:r>
      <w:r w:rsidR="000E6704">
        <w:t>the petrol or a car… People [in the UK] don’</w:t>
      </w:r>
      <w:r w:rsidRPr="005140FD">
        <w:t xml:space="preserve">t appreciate what they have got. </w:t>
      </w:r>
      <w:r w:rsidR="000E6704">
        <w:t xml:space="preserve"> </w:t>
      </w:r>
      <w:r w:rsidRPr="005140FD">
        <w:t>It annoys me that they are so much better off than the people in Africa but they complain th</w:t>
      </w:r>
      <w:r>
        <w:t xml:space="preserve">ree times more… </w:t>
      </w:r>
      <w:proofErr w:type="gramStart"/>
      <w:r w:rsidRPr="005140FD">
        <w:t>So</w:t>
      </w:r>
      <w:proofErr w:type="gramEnd"/>
      <w:r w:rsidRPr="005140FD">
        <w:t xml:space="preserve"> if it</w:t>
      </w:r>
      <w:r>
        <w:t xml:space="preserve"> [the experience]</w:t>
      </w:r>
      <w:r w:rsidRPr="005140FD">
        <w:t xml:space="preserve"> affects you enough, you will remember </w:t>
      </w:r>
      <w:r>
        <w:t xml:space="preserve">that </w:t>
      </w:r>
      <w:r w:rsidRPr="005140FD">
        <w:t xml:space="preserve">in Africa </w:t>
      </w:r>
      <w:r>
        <w:t xml:space="preserve">it </w:t>
      </w:r>
      <w:r w:rsidRPr="005140FD">
        <w:t>could be worse.</w:t>
      </w:r>
      <w:r>
        <w:t>” (Brayden; 24).</w:t>
      </w:r>
    </w:p>
    <w:p w14:paraId="6287512A" w14:textId="77777777" w:rsidR="00BC2DB7" w:rsidRDefault="009044D2" w:rsidP="007743B4">
      <w:r>
        <w:t xml:space="preserve">They were also able to </w:t>
      </w:r>
      <w:r w:rsidR="000E6704">
        <w:t>make sense of</w:t>
      </w:r>
      <w:r>
        <w:t xml:space="preserve"> </w:t>
      </w:r>
      <w:r w:rsidR="00BC2DB7">
        <w:t xml:space="preserve">the </w:t>
      </w:r>
      <w:r w:rsidR="00BC2DB7" w:rsidRPr="00426DCF">
        <w:t>behavioral</w:t>
      </w:r>
      <w:r w:rsidR="00426DCF" w:rsidRPr="00426DCF">
        <w:t xml:space="preserve"> </w:t>
      </w:r>
      <w:r>
        <w:t>consequences of their learning:</w:t>
      </w:r>
    </w:p>
    <w:p w14:paraId="7C419BD6" w14:textId="77777777" w:rsidR="00426DCF" w:rsidRPr="00426DCF" w:rsidRDefault="00426DCF" w:rsidP="000C31D0">
      <w:pPr>
        <w:pStyle w:val="Quote"/>
      </w:pPr>
      <w:r w:rsidRPr="00426DCF">
        <w:t xml:space="preserve">“I had the chance to apply from I have learnt… It is important as how I will make use of all this past experience in a new kind of context. </w:t>
      </w:r>
      <w:r w:rsidR="00BC2DB7">
        <w:t xml:space="preserve"> </w:t>
      </w:r>
      <w:r w:rsidRPr="00426DCF">
        <w:t xml:space="preserve">It is a lot about how you are applying them, but unless you </w:t>
      </w:r>
      <w:r w:rsidRPr="000C31D0">
        <w:t>are</w:t>
      </w:r>
      <w:r w:rsidRPr="00426DCF">
        <w:t xml:space="preserve"> in that kind of situation you are not so aware of these things.” (Melissa</w:t>
      </w:r>
      <w:r w:rsidR="00AB38BD">
        <w:t>;</w:t>
      </w:r>
      <w:r w:rsidRPr="00426DCF">
        <w:t xml:space="preserve"> 27)</w:t>
      </w:r>
    </w:p>
    <w:p w14:paraId="7C0449F0" w14:textId="77777777" w:rsidR="00426DCF" w:rsidRPr="00426DCF" w:rsidRDefault="00426DCF" w:rsidP="000C31D0">
      <w:pPr>
        <w:pStyle w:val="Quote"/>
      </w:pPr>
      <w:r w:rsidRPr="00426DCF">
        <w:t xml:space="preserve">“You’ve learnt but in a different situation, you take elements of certain things with you and apply it </w:t>
      </w:r>
      <w:r w:rsidRPr="00A173AF">
        <w:t>somewhere</w:t>
      </w:r>
      <w:r w:rsidRPr="00426DCF">
        <w:t xml:space="preserve"> else, for </w:t>
      </w:r>
      <w:r w:rsidRPr="000C31D0">
        <w:t>instance</w:t>
      </w:r>
      <w:r w:rsidRPr="00426DCF">
        <w:t xml:space="preserve"> at work.”</w:t>
      </w:r>
      <w:r w:rsidR="00BC2DB7">
        <w:t xml:space="preserve"> (Verity; 29)</w:t>
      </w:r>
    </w:p>
    <w:p w14:paraId="4B957D4A" w14:textId="77777777" w:rsidR="009044D2" w:rsidRDefault="009044D2" w:rsidP="009044D2">
      <w:r>
        <w:t>Learning also gave participants the feeling that the options available to them had increased.</w:t>
      </w:r>
    </w:p>
    <w:p w14:paraId="40F45886" w14:textId="77777777" w:rsidR="00426DCF" w:rsidRPr="00426DCF" w:rsidRDefault="00426DCF" w:rsidP="000C31D0">
      <w:pPr>
        <w:pStyle w:val="Quote"/>
      </w:pPr>
      <w:r w:rsidRPr="00426DCF">
        <w:t xml:space="preserve">“I have always dreamed about moving from England... if it’s going really well out there I will stay out there. Maybe I </w:t>
      </w:r>
      <w:r w:rsidRPr="00A173AF">
        <w:t>could</w:t>
      </w:r>
      <w:r w:rsidRPr="00426DCF">
        <w:t xml:space="preserve"> have a company in both parts of the world. If it doesn’t go well </w:t>
      </w:r>
      <w:proofErr w:type="gramStart"/>
      <w:r w:rsidRPr="00426DCF">
        <w:t>then</w:t>
      </w:r>
      <w:proofErr w:type="gramEnd"/>
      <w:r w:rsidRPr="00426DCF">
        <w:t xml:space="preserve"> I can always move</w:t>
      </w:r>
      <w:r w:rsidR="00BC2DB7">
        <w:t xml:space="preserve"> back here. I think what it [</w:t>
      </w:r>
      <w:r w:rsidR="00647F0C">
        <w:t>gap year travel</w:t>
      </w:r>
      <w:r w:rsidRPr="00426DCF">
        <w:t>] did</w:t>
      </w:r>
      <w:r w:rsidR="00E73067">
        <w:t>,</w:t>
      </w:r>
      <w:r w:rsidRPr="00426DCF">
        <w:t xml:space="preserve"> it just confirmed that Australia is the place to be.”</w:t>
      </w:r>
      <w:r w:rsidRPr="00426DCF">
        <w:rPr>
          <w:color w:val="000000"/>
        </w:rPr>
        <w:t xml:space="preserve"> (Gabriel</w:t>
      </w:r>
      <w:r w:rsidR="001E6D2B">
        <w:rPr>
          <w:color w:val="000000"/>
        </w:rPr>
        <w:t>;</w:t>
      </w:r>
      <w:r w:rsidRPr="00426DCF">
        <w:rPr>
          <w:color w:val="000000"/>
        </w:rPr>
        <w:t xml:space="preserve"> 20)</w:t>
      </w:r>
    </w:p>
    <w:p w14:paraId="78F4E1F2" w14:textId="77777777" w:rsidR="00426DCF" w:rsidRPr="00426DCF" w:rsidRDefault="009044D2" w:rsidP="007743B4">
      <w:r>
        <w:t>P</w:t>
      </w:r>
      <w:r w:rsidR="00BC2DB7">
        <w:t>articipants not only gained new knowledge and skills but also were able to try</w:t>
      </w:r>
      <w:r w:rsidR="00426DCF" w:rsidRPr="00426DCF">
        <w:t xml:space="preserve"> out new roles</w:t>
      </w:r>
      <w:r w:rsidR="00BC2DB7">
        <w:t>, visualize new situations</w:t>
      </w:r>
      <w:r>
        <w:t xml:space="preserve"> and circumstances, </w:t>
      </w:r>
      <w:r w:rsidR="00BC2DB7">
        <w:t xml:space="preserve">and build </w:t>
      </w:r>
      <w:r w:rsidR="00426DCF" w:rsidRPr="00426DCF">
        <w:t>self-confidence.</w:t>
      </w:r>
    </w:p>
    <w:p w14:paraId="658CF5E0" w14:textId="77777777" w:rsidR="00426DCF" w:rsidRPr="00426DCF" w:rsidRDefault="00A503C7" w:rsidP="00100917">
      <w:pPr>
        <w:pStyle w:val="Heading31"/>
      </w:pPr>
      <w:r>
        <w:t>Stage</w:t>
      </w:r>
      <w:r w:rsidR="007743B4">
        <w:t xml:space="preserve"> 6</w:t>
      </w:r>
      <w:r w:rsidR="00100917">
        <w:t xml:space="preserve">: </w:t>
      </w:r>
      <w:r w:rsidR="00426DCF" w:rsidRPr="00426DCF">
        <w:t>Adapting</w:t>
      </w:r>
      <w:r w:rsidR="00A173AF">
        <w:t xml:space="preserve"> </w:t>
      </w:r>
      <w:r w:rsidR="00521779">
        <w:t>b</w:t>
      </w:r>
      <w:r w:rsidR="00A173AF">
        <w:t>ehaviors</w:t>
      </w:r>
    </w:p>
    <w:p w14:paraId="6BC1810B" w14:textId="4B34B4F6" w:rsidR="00426DCF" w:rsidRPr="00426DCF" w:rsidRDefault="008617A0" w:rsidP="008617A0">
      <w:r>
        <w:t xml:space="preserve">In </w:t>
      </w:r>
      <w:r w:rsidR="000E6704">
        <w:t>the final</w:t>
      </w:r>
      <w:r w:rsidR="009044D2">
        <w:t xml:space="preserve"> stage </w:t>
      </w:r>
      <w:r>
        <w:t xml:space="preserve">participants </w:t>
      </w:r>
      <w:r w:rsidR="00944783">
        <w:t>transitioned</w:t>
      </w:r>
      <w:r w:rsidR="00426DCF" w:rsidRPr="00426DCF">
        <w:t xml:space="preserve"> from </w:t>
      </w:r>
      <w:r w:rsidR="009044D2">
        <w:t>changing perspectives</w:t>
      </w:r>
      <w:r>
        <w:t xml:space="preserve"> (for example, </w:t>
      </w:r>
      <w:r w:rsidR="000C31D0">
        <w:t>feeling their way into</w:t>
      </w:r>
      <w:r w:rsidR="00706797">
        <w:t xml:space="preserve"> a new role or reshaped identity</w:t>
      </w:r>
      <w:r>
        <w:t>)</w:t>
      </w:r>
      <w:r w:rsidR="00426DCF" w:rsidRPr="00426DCF">
        <w:t xml:space="preserve"> </w:t>
      </w:r>
      <w:r w:rsidR="00944783">
        <w:t>to</w:t>
      </w:r>
      <w:r w:rsidR="00426DCF" w:rsidRPr="00426DCF">
        <w:t xml:space="preserve"> a </w:t>
      </w:r>
      <w:r>
        <w:t>consolidation of the</w:t>
      </w:r>
      <w:r w:rsidR="009044D2">
        <w:t>ir transformation</w:t>
      </w:r>
      <w:r w:rsidR="00A65669">
        <w:t xml:space="preserve"> through adapting the way they behaved</w:t>
      </w:r>
      <w:r>
        <w:t xml:space="preserve">.  </w:t>
      </w:r>
      <w:r w:rsidR="009044D2">
        <w:t>L</w:t>
      </w:r>
      <w:r>
        <w:t xml:space="preserve">earnings </w:t>
      </w:r>
      <w:r w:rsidR="00426DCF" w:rsidRPr="00426DCF">
        <w:t>bec</w:t>
      </w:r>
      <w:r w:rsidR="00944783">
        <w:t>a</w:t>
      </w:r>
      <w:r w:rsidR="00426DCF" w:rsidRPr="00426DCF">
        <w:t>me more integr</w:t>
      </w:r>
      <w:r>
        <w:t>ated</w:t>
      </w:r>
      <w:r w:rsidR="00944783">
        <w:t xml:space="preserve"> in</w:t>
      </w:r>
      <w:r w:rsidR="009044D2">
        <w:t>to</w:t>
      </w:r>
      <w:r w:rsidR="00944783">
        <w:t xml:space="preserve"> day-to-day liv</w:t>
      </w:r>
      <w:r w:rsidR="009044D2">
        <w:t xml:space="preserve">ing, for example </w:t>
      </w:r>
      <w:r>
        <w:t>on returning home</w:t>
      </w:r>
      <w:r w:rsidR="000E6704">
        <w:t xml:space="preserve"> with a new realization about life’s real requirements</w:t>
      </w:r>
      <w:r>
        <w:t>:</w:t>
      </w:r>
    </w:p>
    <w:p w14:paraId="798067B2" w14:textId="77777777" w:rsidR="00426DCF" w:rsidRPr="00426DCF" w:rsidRDefault="00426DCF" w:rsidP="000C31D0">
      <w:pPr>
        <w:pStyle w:val="Quote"/>
      </w:pPr>
      <w:r w:rsidRPr="00426DCF">
        <w:t xml:space="preserve">“We had to live out of a bag for five months and didn’t really need a lot of material goods and possessions so [this] really simplified our lives. </w:t>
      </w:r>
      <w:r w:rsidR="000E6704">
        <w:t xml:space="preserve"> </w:t>
      </w:r>
      <w:r w:rsidRPr="00426DCF">
        <w:t xml:space="preserve">You don’t actually need a lot to be </w:t>
      </w:r>
      <w:r w:rsidRPr="000C31D0">
        <w:t>happy</w:t>
      </w:r>
      <w:r w:rsidRPr="00426DCF">
        <w:t>.”</w:t>
      </w:r>
      <w:r w:rsidR="008617A0">
        <w:t xml:space="preserve"> (Nicole; 29)</w:t>
      </w:r>
    </w:p>
    <w:p w14:paraId="4E171CA9" w14:textId="77777777" w:rsidR="00ED3F51" w:rsidRDefault="009044D2" w:rsidP="00ED3F51">
      <w:r>
        <w:t xml:space="preserve">The process however was not always </w:t>
      </w:r>
      <w:r w:rsidR="00ED3F51" w:rsidRPr="00316D54">
        <w:t>straightforward</w:t>
      </w:r>
      <w:r>
        <w:t xml:space="preserve">, for example the </w:t>
      </w:r>
      <w:r w:rsidR="00ED3F51" w:rsidRPr="00316D54">
        <w:t xml:space="preserve">world they </w:t>
      </w:r>
      <w:r>
        <w:t xml:space="preserve">returned to could be </w:t>
      </w:r>
      <w:r w:rsidR="00ED3F51" w:rsidRPr="00316D54">
        <w:t>restrict</w:t>
      </w:r>
      <w:r>
        <w:t>ive</w:t>
      </w:r>
      <w:r w:rsidR="000C31D0">
        <w:t>:</w:t>
      </w:r>
    </w:p>
    <w:p w14:paraId="67B3691E" w14:textId="77777777" w:rsidR="00ED3F51" w:rsidRDefault="00ED3F51" w:rsidP="000C31D0">
      <w:pPr>
        <w:pStyle w:val="Quote"/>
      </w:pPr>
      <w:r>
        <w:t xml:space="preserve"> “[Upon my return, I]</w:t>
      </w:r>
      <w:r w:rsidRPr="00464F75">
        <w:t xml:space="preserve"> have the potential to do all these things but I wasn’t given the chance by other people, I am still friends with all those guys and they still see me as the old person that I was before and it is quite funny because despite the fact that I am such a different person now they s</w:t>
      </w:r>
      <w:r>
        <w:t>till laugh at me as the old Gabriel</w:t>
      </w:r>
      <w:r w:rsidRPr="00464F75">
        <w:t>, I think they have seen the changes but they just ignore them</w:t>
      </w:r>
      <w:r>
        <w:t xml:space="preserve">.” (Gabriel; 20) </w:t>
      </w:r>
    </w:p>
    <w:p w14:paraId="68D4890D" w14:textId="77777777" w:rsidR="00551D4D" w:rsidRPr="00426DCF" w:rsidRDefault="008617A0" w:rsidP="000C31D0">
      <w:r>
        <w:t>L</w:t>
      </w:r>
      <w:r w:rsidR="00551D4D" w:rsidRPr="00426DCF">
        <w:t xml:space="preserve">ooking at </w:t>
      </w:r>
      <w:r w:rsidR="00706797">
        <w:t xml:space="preserve">the </w:t>
      </w:r>
      <w:r w:rsidR="00551D4D" w:rsidRPr="00426DCF">
        <w:t xml:space="preserve">broader </w:t>
      </w:r>
      <w:r w:rsidR="00706797">
        <w:t xml:space="preserve">range of </w:t>
      </w:r>
      <w:r w:rsidR="00551D4D" w:rsidRPr="00426DCF">
        <w:t xml:space="preserve">possibilities </w:t>
      </w:r>
      <w:r w:rsidR="00706797">
        <w:t xml:space="preserve">that were open to them </w:t>
      </w:r>
      <w:r w:rsidR="00551D4D" w:rsidRPr="00426DCF">
        <w:t xml:space="preserve">impacted on how </w:t>
      </w:r>
      <w:r>
        <w:t xml:space="preserve">participants saw themselves; for example, </w:t>
      </w:r>
      <w:r w:rsidR="000C31D0">
        <w:t xml:space="preserve">being a </w:t>
      </w:r>
      <w:r w:rsidR="002861E1">
        <w:t>female domestic assistant</w:t>
      </w:r>
      <w:r w:rsidR="000C31D0">
        <w:t xml:space="preserve"> (an </w:t>
      </w:r>
      <w:r w:rsidR="000C31D0" w:rsidRPr="000C31D0">
        <w:rPr>
          <w:i/>
        </w:rPr>
        <w:t>au pair</w:t>
      </w:r>
      <w:r w:rsidR="002861E1">
        <w:t xml:space="preserve">) </w:t>
      </w:r>
      <w:r>
        <w:t>for a</w:t>
      </w:r>
      <w:r w:rsidR="00551D4D" w:rsidRPr="00426DCF">
        <w:t xml:space="preserve"> wealthy family made </w:t>
      </w:r>
      <w:r w:rsidR="002861E1">
        <w:t xml:space="preserve">one participant not only </w:t>
      </w:r>
      <w:r w:rsidR="00551D4D" w:rsidRPr="00426DCF">
        <w:t xml:space="preserve">aware of the </w:t>
      </w:r>
      <w:r w:rsidR="002861E1">
        <w:t xml:space="preserve">immediate </w:t>
      </w:r>
      <w:r w:rsidR="00551D4D" w:rsidRPr="00426DCF">
        <w:t xml:space="preserve">importance of her role as a nanny (i.e. a responsible adult) but also of the </w:t>
      </w:r>
      <w:r w:rsidR="00706797">
        <w:t xml:space="preserve">true value of </w:t>
      </w:r>
      <w:r w:rsidR="001128CF">
        <w:t xml:space="preserve">relationships with </w:t>
      </w:r>
      <w:r w:rsidR="00551D4D" w:rsidRPr="00426DCF">
        <w:t xml:space="preserve">friends and family over </w:t>
      </w:r>
      <w:r w:rsidR="00706797">
        <w:t xml:space="preserve">that of material </w:t>
      </w:r>
      <w:r w:rsidR="00551D4D" w:rsidRPr="00426DCF">
        <w:t xml:space="preserve">wealth, </w:t>
      </w:r>
      <w:r w:rsidR="00706797">
        <w:t>this</w:t>
      </w:r>
      <w:r w:rsidR="00551D4D" w:rsidRPr="00426DCF">
        <w:t xml:space="preserve"> in turn impacted her </w:t>
      </w:r>
      <w:r w:rsidR="002861E1">
        <w:t xml:space="preserve">understanding of her </w:t>
      </w:r>
      <w:r w:rsidR="00551D4D" w:rsidRPr="00426DCF">
        <w:t xml:space="preserve">relationship with her </w:t>
      </w:r>
      <w:r w:rsidR="002861E1">
        <w:t xml:space="preserve">own </w:t>
      </w:r>
      <w:r w:rsidR="00551D4D" w:rsidRPr="00426DCF">
        <w:t>mother:</w:t>
      </w:r>
    </w:p>
    <w:p w14:paraId="3C9A99CE" w14:textId="77777777" w:rsidR="00551D4D" w:rsidRDefault="00551D4D" w:rsidP="000C31D0">
      <w:pPr>
        <w:pStyle w:val="Quote"/>
      </w:pPr>
      <w:r w:rsidRPr="00426DCF">
        <w:t xml:space="preserve">“I am certainly more helpful </w:t>
      </w:r>
      <w:r w:rsidRPr="002861E1">
        <w:t>to</w:t>
      </w:r>
      <w:r w:rsidRPr="00426DCF">
        <w:t xml:space="preserve"> my own mum... to understand how difficult children can be it makes you far more appreciative of people who are in authority over you”</w:t>
      </w:r>
      <w:r w:rsidR="002861E1">
        <w:t xml:space="preserve"> (Whitney</w:t>
      </w:r>
      <w:r w:rsidR="00AB38BD">
        <w:t>;</w:t>
      </w:r>
      <w:r w:rsidR="002861E1">
        <w:t xml:space="preserve"> 21)</w:t>
      </w:r>
    </w:p>
    <w:p w14:paraId="120B44C3" w14:textId="77777777" w:rsidR="00D20172" w:rsidRDefault="00100917" w:rsidP="00D20172">
      <w:r>
        <w:t xml:space="preserve">We now develop </w:t>
      </w:r>
      <w:r w:rsidR="00094246">
        <w:t>the</w:t>
      </w:r>
      <w:r>
        <w:t xml:space="preserve"> model further by turning </w:t>
      </w:r>
      <w:r w:rsidR="009044D2">
        <w:t>considering the role of disorientation in learning during extended independent travel</w:t>
      </w:r>
      <w:r w:rsidR="00D20172">
        <w:t>.</w:t>
      </w:r>
    </w:p>
    <w:p w14:paraId="5559A6E9" w14:textId="77777777" w:rsidR="00BC2DB7" w:rsidRDefault="00307FF5" w:rsidP="00A97D34">
      <w:pPr>
        <w:pStyle w:val="Heading2"/>
      </w:pPr>
      <w:r>
        <w:t xml:space="preserve">THE </w:t>
      </w:r>
      <w:r w:rsidR="00A97D34">
        <w:t xml:space="preserve">Role of </w:t>
      </w:r>
      <w:r w:rsidR="00BC2DB7" w:rsidRPr="00A97D34">
        <w:t>Disorienting</w:t>
      </w:r>
      <w:r w:rsidR="00BC2DB7">
        <w:t xml:space="preserve"> </w:t>
      </w:r>
      <w:r w:rsidR="00A97D34">
        <w:t>Experiences</w:t>
      </w:r>
    </w:p>
    <w:p w14:paraId="6B6509B7" w14:textId="1D6E5F1F" w:rsidR="00316D54" w:rsidRDefault="002F4389" w:rsidP="00E82529">
      <w:r>
        <w:t xml:space="preserve">Thus far </w:t>
      </w:r>
      <w:r w:rsidR="002861E1">
        <w:t xml:space="preserve">we have </w:t>
      </w:r>
      <w:r>
        <w:t xml:space="preserve">described </w:t>
      </w:r>
      <w:r w:rsidR="002861E1">
        <w:t xml:space="preserve">a </w:t>
      </w:r>
      <w:r w:rsidR="00CA40F7">
        <w:t xml:space="preserve">six-stage </w:t>
      </w:r>
      <w:r w:rsidR="002861E1">
        <w:t>sequence of events</w:t>
      </w:r>
      <w:r w:rsidR="002C2655">
        <w:t xml:space="preserve"> from ‘</w:t>
      </w:r>
      <w:r w:rsidR="00040B56">
        <w:t>experiencing</w:t>
      </w:r>
      <w:r>
        <w:t>’ through to ‘</w:t>
      </w:r>
      <w:r w:rsidR="00040B56">
        <w:t>transforming</w:t>
      </w:r>
      <w:r w:rsidR="002C2655">
        <w:t>’</w:t>
      </w:r>
      <w:r w:rsidR="00040B56">
        <w:t>.</w:t>
      </w:r>
      <w:r w:rsidR="00A70294">
        <w:t xml:space="preserve">  </w:t>
      </w:r>
      <w:r w:rsidR="00040B56">
        <w:t xml:space="preserve">Within this process, </w:t>
      </w:r>
      <w:r w:rsidR="009A7D5F">
        <w:t xml:space="preserve">discrepant, dissonant, or </w:t>
      </w:r>
      <w:r w:rsidR="00040B56">
        <w:t>d</w:t>
      </w:r>
      <w:r w:rsidR="00A70294">
        <w:t xml:space="preserve">isorienting </w:t>
      </w:r>
      <w:r w:rsidR="009A7D5F">
        <w:t xml:space="preserve">experiences and </w:t>
      </w:r>
      <w:r w:rsidR="00A70294">
        <w:t xml:space="preserve">dilemmas were </w:t>
      </w:r>
      <w:r w:rsidR="00BC2DB7">
        <w:t>prominent in the accou</w:t>
      </w:r>
      <w:r w:rsidR="00544F0F">
        <w:t>nts of many of our informants.  I</w:t>
      </w:r>
      <w:r w:rsidR="00040B56">
        <w:t>n terms of positioning</w:t>
      </w:r>
      <w:r w:rsidR="009A7D5F">
        <w:t>,</w:t>
      </w:r>
      <w:r w:rsidR="00040B56">
        <w:t xml:space="preserve"> </w:t>
      </w:r>
      <w:r w:rsidR="00544F0F">
        <w:t>disorienting dilemma</w:t>
      </w:r>
      <w:r w:rsidR="009A7D5F">
        <w:t>s</w:t>
      </w:r>
      <w:r w:rsidR="00A70294">
        <w:t xml:space="preserve"> </w:t>
      </w:r>
      <w:r w:rsidR="00BC2DB7">
        <w:t>occur</w:t>
      </w:r>
      <w:r w:rsidR="009A7D5F">
        <w:t>red</w:t>
      </w:r>
      <w:r w:rsidR="00BC2DB7">
        <w:t xml:space="preserve"> before</w:t>
      </w:r>
      <w:r w:rsidR="00F85BE2">
        <w:t xml:space="preserve"> (</w:t>
      </w:r>
      <w:r w:rsidR="00316D54">
        <w:t>nine</w:t>
      </w:r>
      <w:r w:rsidR="00F85BE2">
        <w:t xml:space="preserve"> cases)</w:t>
      </w:r>
      <w:r w:rsidR="00BC2DB7">
        <w:t xml:space="preserve">, during </w:t>
      </w:r>
      <w:r w:rsidR="00F85BE2">
        <w:t>(</w:t>
      </w:r>
      <w:r w:rsidR="00316D54">
        <w:t xml:space="preserve">six </w:t>
      </w:r>
      <w:r w:rsidR="00F85BE2">
        <w:t xml:space="preserve">cases), </w:t>
      </w:r>
      <w:r w:rsidR="009A7D5F">
        <w:t>and</w:t>
      </w:r>
      <w:r w:rsidR="00BC2DB7">
        <w:t xml:space="preserve"> after </w:t>
      </w:r>
      <w:r w:rsidR="00F85BE2">
        <w:t>(</w:t>
      </w:r>
      <w:r w:rsidR="00316D54">
        <w:t>three</w:t>
      </w:r>
      <w:r w:rsidR="00F85BE2">
        <w:t xml:space="preserve"> cases) </w:t>
      </w:r>
      <w:r w:rsidR="00BC2DB7">
        <w:t xml:space="preserve">the </w:t>
      </w:r>
      <w:r w:rsidR="00094246">
        <w:t>extended independent travel</w:t>
      </w:r>
      <w:r w:rsidR="00BC2DB7">
        <w:t xml:space="preserve">. </w:t>
      </w:r>
      <w:r w:rsidR="00094246">
        <w:t xml:space="preserve"> </w:t>
      </w:r>
      <w:r w:rsidR="009C2762">
        <w:t xml:space="preserve">Some </w:t>
      </w:r>
      <w:r w:rsidR="00D70122">
        <w:t xml:space="preserve">participants </w:t>
      </w:r>
      <w:r w:rsidR="009C2762">
        <w:t>(</w:t>
      </w:r>
      <w:r w:rsidR="00316D54">
        <w:t>nine</w:t>
      </w:r>
      <w:r w:rsidR="009C2762">
        <w:t xml:space="preserve"> cases) did not self-report any disorienting dilemma</w:t>
      </w:r>
      <w:r w:rsidR="00316D54">
        <w:t xml:space="preserve">, whilst two </w:t>
      </w:r>
      <w:r w:rsidR="00D70122">
        <w:t xml:space="preserve">participants </w:t>
      </w:r>
      <w:r w:rsidR="00316D54">
        <w:t>experienced both pre- and post-trip disorienting dilemmas</w:t>
      </w:r>
      <w:r w:rsidR="00040B56">
        <w:t>.</w:t>
      </w:r>
    </w:p>
    <w:p w14:paraId="1E329FDA" w14:textId="2E118EDB" w:rsidR="00BC2DB7" w:rsidRPr="00D42A52" w:rsidRDefault="002571B4" w:rsidP="009107E5">
      <w:pPr>
        <w:ind w:firstLine="284"/>
      </w:pPr>
      <w:r>
        <w:t>D</w:t>
      </w:r>
      <w:r w:rsidR="002F4389">
        <w:t xml:space="preserve">isorientation </w:t>
      </w:r>
      <w:r>
        <w:t xml:space="preserve">was </w:t>
      </w:r>
      <w:r w:rsidR="00A65669">
        <w:t xml:space="preserve">actually </w:t>
      </w:r>
      <w:r>
        <w:t xml:space="preserve">a </w:t>
      </w:r>
      <w:r w:rsidR="002F4389">
        <w:t xml:space="preserve">motivation for </w:t>
      </w:r>
      <w:r w:rsidR="00094246">
        <w:t xml:space="preserve">extended independent travel </w:t>
      </w:r>
      <w:r>
        <w:t>for some participants</w:t>
      </w:r>
      <w:r w:rsidR="00094246">
        <w:t>.  D</w:t>
      </w:r>
      <w:r>
        <w:t xml:space="preserve">issonant social and </w:t>
      </w:r>
      <w:r w:rsidR="00F85BE2">
        <w:t>cultural experience</w:t>
      </w:r>
      <w:r>
        <w:t>s</w:t>
      </w:r>
      <w:r w:rsidR="00F85BE2">
        <w:t xml:space="preserve"> </w:t>
      </w:r>
      <w:r>
        <w:t xml:space="preserve">encountered during the trip were also </w:t>
      </w:r>
      <w:r w:rsidR="00BC2DB7" w:rsidRPr="00426DCF">
        <w:t>source</w:t>
      </w:r>
      <w:r>
        <w:t>s</w:t>
      </w:r>
      <w:r w:rsidR="00BC2DB7" w:rsidRPr="00426DCF">
        <w:t xml:space="preserve"> of disorientation</w:t>
      </w:r>
      <w:r w:rsidR="00E82529">
        <w:t xml:space="preserve">, </w:t>
      </w:r>
      <w:r w:rsidR="00094246">
        <w:t>whilst for others</w:t>
      </w:r>
      <w:r>
        <w:t xml:space="preserve"> </w:t>
      </w:r>
      <w:r w:rsidR="00F85BE2">
        <w:t xml:space="preserve">the </w:t>
      </w:r>
      <w:r>
        <w:t>dissonance and disorientation</w:t>
      </w:r>
      <w:r w:rsidR="000448A0">
        <w:t xml:space="preserve"> </w:t>
      </w:r>
      <w:r>
        <w:t xml:space="preserve">surfaced </w:t>
      </w:r>
      <w:r w:rsidR="002F4389">
        <w:t>after</w:t>
      </w:r>
      <w:r w:rsidR="00F85BE2">
        <w:t xml:space="preserve"> the trip</w:t>
      </w:r>
      <w:r>
        <w:t xml:space="preserve">.  As in these examples where on </w:t>
      </w:r>
      <w:r w:rsidR="000448A0">
        <w:t xml:space="preserve">returning home </w:t>
      </w:r>
      <w:r>
        <w:t xml:space="preserve">participants </w:t>
      </w:r>
      <w:proofErr w:type="gramStart"/>
      <w:r>
        <w:t>came to a realization</w:t>
      </w:r>
      <w:proofErr w:type="gramEnd"/>
      <w:r>
        <w:t xml:space="preserve"> of their new</w:t>
      </w:r>
      <w:r w:rsidR="000448A0" w:rsidRPr="0035758D">
        <w:t xml:space="preserve"> </w:t>
      </w:r>
      <w:r w:rsidR="002F4389" w:rsidRPr="0035758D">
        <w:t xml:space="preserve">frames </w:t>
      </w:r>
      <w:r>
        <w:t xml:space="preserve">of references and </w:t>
      </w:r>
      <w:r w:rsidR="002F4389" w:rsidRPr="0035758D">
        <w:t>perspective</w:t>
      </w:r>
      <w:r>
        <w:t xml:space="preserve">s </w:t>
      </w:r>
      <w:r w:rsidR="002F4389" w:rsidRPr="00FE2B4A">
        <w:t xml:space="preserve">and </w:t>
      </w:r>
      <w:r w:rsidRPr="00FE2B4A">
        <w:t xml:space="preserve">different </w:t>
      </w:r>
      <w:r w:rsidRPr="00074F1C">
        <w:t>lifestyle choices</w:t>
      </w:r>
      <w:r w:rsidRPr="00FE2B4A">
        <w:t xml:space="preserve"> </w:t>
      </w:r>
      <w:r w:rsidR="002F4389" w:rsidRPr="00FE2B4A">
        <w:t>consequently</w:t>
      </w:r>
      <w:r w:rsidR="00544F0F" w:rsidRPr="00074F1C">
        <w:t>:</w:t>
      </w:r>
    </w:p>
    <w:p w14:paraId="172B371A" w14:textId="77777777" w:rsidR="00BC2DB7" w:rsidRPr="0035758D" w:rsidRDefault="00BC2DB7" w:rsidP="00BC2DB7">
      <w:pPr>
        <w:pStyle w:val="Quote"/>
      </w:pPr>
      <w:r w:rsidRPr="0035758D">
        <w:t>“I am doing something that is more aligned to my values around trying to be a positive impact.” (Ethan; 26)</w:t>
      </w:r>
    </w:p>
    <w:p w14:paraId="6FEDB02B" w14:textId="77777777" w:rsidR="00D81F1E" w:rsidRPr="007D6F79" w:rsidRDefault="00D81F1E" w:rsidP="009107E5">
      <w:pPr>
        <w:pStyle w:val="Quote"/>
      </w:pPr>
      <w:r w:rsidRPr="0035758D">
        <w:t>“None of us had a very good job that was fulfilling, so we thought that once we had been travelling perhaps we would get a different mindset and want to do something different once we got back.”</w:t>
      </w:r>
      <w:r w:rsidRPr="009107E5">
        <w:t xml:space="preserve"> </w:t>
      </w:r>
      <w:r w:rsidR="009C2762" w:rsidRPr="009107E5">
        <w:t>(Kiefer</w:t>
      </w:r>
      <w:r w:rsidR="00AB38BD">
        <w:t>;</w:t>
      </w:r>
      <w:r w:rsidR="009C2762" w:rsidRPr="009107E5">
        <w:t xml:space="preserve"> 30</w:t>
      </w:r>
      <w:r w:rsidRPr="009107E5">
        <w:t>)</w:t>
      </w:r>
    </w:p>
    <w:p w14:paraId="0C8C45A7" w14:textId="77777777" w:rsidR="00A97D34" w:rsidRDefault="002C2655" w:rsidP="002571B4">
      <w:r>
        <w:t xml:space="preserve">In further </w:t>
      </w:r>
      <w:r w:rsidR="004447C7">
        <w:t>exploring</w:t>
      </w:r>
      <w:r>
        <w:t xml:space="preserve"> the </w:t>
      </w:r>
      <w:r w:rsidR="000448A0">
        <w:t xml:space="preserve">relationship between </w:t>
      </w:r>
      <w:r>
        <w:t xml:space="preserve">disorienting dilemma </w:t>
      </w:r>
      <w:r w:rsidR="000448A0">
        <w:t xml:space="preserve">and </w:t>
      </w:r>
      <w:r>
        <w:t>learning we offer t</w:t>
      </w:r>
      <w:r w:rsidR="00BC2DB7" w:rsidRPr="00426DCF">
        <w:t xml:space="preserve">he following vignettes </w:t>
      </w:r>
      <w:r>
        <w:t>which illustra</w:t>
      </w:r>
      <w:r w:rsidR="000448A0">
        <w:t xml:space="preserve">te </w:t>
      </w:r>
      <w:r w:rsidR="00152879">
        <w:t xml:space="preserve">three </w:t>
      </w:r>
      <w:r w:rsidR="000448A0">
        <w:t xml:space="preserve">different </w:t>
      </w:r>
      <w:r w:rsidR="00ED61EB">
        <w:t>ways in which t</w:t>
      </w:r>
      <w:r>
        <w:t xml:space="preserve">he disorienting dilemma </w:t>
      </w:r>
      <w:r w:rsidR="00544F0F">
        <w:t xml:space="preserve">manifested in </w:t>
      </w:r>
      <w:r w:rsidR="00094246">
        <w:t xml:space="preserve">extended independent travel </w:t>
      </w:r>
      <w:r w:rsidR="000448A0">
        <w:t xml:space="preserve">namely: </w:t>
      </w:r>
      <w:r w:rsidR="00544F0F">
        <w:t xml:space="preserve">before, during, and </w:t>
      </w:r>
      <w:r w:rsidR="00BC2DB7" w:rsidRPr="00426DCF">
        <w:t xml:space="preserve">after the </w:t>
      </w:r>
      <w:r w:rsidR="00094246">
        <w:t>trip</w:t>
      </w:r>
      <w:r w:rsidR="00BC2DB7" w:rsidRPr="00426DCF">
        <w:t xml:space="preserve"> as illustrated in Verity’s (29), McKenzie’s (20) an</w:t>
      </w:r>
      <w:r>
        <w:t xml:space="preserve">d Dylan’s (23) </w:t>
      </w:r>
      <w:r w:rsidR="000448A0">
        <w:t>experiences respectively</w:t>
      </w:r>
      <w:r>
        <w:t>.</w:t>
      </w:r>
    </w:p>
    <w:p w14:paraId="7C58DE06" w14:textId="77777777" w:rsidR="00BC2DB7" w:rsidRPr="00426DCF" w:rsidRDefault="00BC2DB7" w:rsidP="00A97D34">
      <w:pPr>
        <w:pStyle w:val="Heading31"/>
      </w:pPr>
      <w:r w:rsidRPr="00426DCF">
        <w:t>Pre-Trip Disorienting Dilemma: “I wasn’t really happy at work”</w:t>
      </w:r>
      <w:r w:rsidR="00544F0F">
        <w:t>, Verity (29)</w:t>
      </w:r>
    </w:p>
    <w:p w14:paraId="784A7B85" w14:textId="54B6C31B" w:rsidR="000448A0" w:rsidRDefault="00BC2DB7" w:rsidP="00BC2DB7">
      <w:r w:rsidRPr="00426DCF">
        <w:t>Verity was not happy with her job</w:t>
      </w:r>
      <w:r w:rsidR="00CD32A7">
        <w:t>;</w:t>
      </w:r>
      <w:r w:rsidRPr="00426DCF">
        <w:t xml:space="preserve"> </w:t>
      </w:r>
      <w:r w:rsidR="00240FA6">
        <w:t>it made her feel</w:t>
      </w:r>
      <w:r w:rsidRPr="00426DCF">
        <w:t xml:space="preserve"> impatient and restless </w:t>
      </w:r>
      <w:r w:rsidR="00544F0F">
        <w:t>much of the</w:t>
      </w:r>
      <w:r w:rsidRPr="00426DCF">
        <w:t xml:space="preserve"> time. </w:t>
      </w:r>
      <w:r w:rsidR="00544F0F">
        <w:t xml:space="preserve"> S</w:t>
      </w:r>
      <w:r w:rsidRPr="00426DCF">
        <w:t>he felt lost and need</w:t>
      </w:r>
      <w:r w:rsidR="00544F0F">
        <w:t>ed</w:t>
      </w:r>
      <w:r w:rsidRPr="00426DCF">
        <w:t xml:space="preserve"> to find her direction in life, </w:t>
      </w:r>
      <w:r w:rsidR="00544F0F">
        <w:t xml:space="preserve">and therefore </w:t>
      </w:r>
      <w:r w:rsidRPr="00426DCF">
        <w:t xml:space="preserve">decided to take </w:t>
      </w:r>
      <w:r w:rsidR="00544F0F">
        <w:t xml:space="preserve">a </w:t>
      </w:r>
      <w:r w:rsidRPr="00426DCF">
        <w:t>half</w:t>
      </w:r>
      <w:r w:rsidR="00544F0F">
        <w:t>-</w:t>
      </w:r>
      <w:r w:rsidRPr="00426DCF">
        <w:t xml:space="preserve">year off to travel in Asia, Australia and the US. </w:t>
      </w:r>
      <w:r w:rsidR="00544F0F">
        <w:t xml:space="preserve"> </w:t>
      </w:r>
      <w:r w:rsidRPr="00426DCF">
        <w:t xml:space="preserve">Verity enjoyed her </w:t>
      </w:r>
      <w:r w:rsidR="00544F0F">
        <w:t>travels</w:t>
      </w:r>
      <w:r w:rsidRPr="00426DCF">
        <w:t xml:space="preserve">, </w:t>
      </w:r>
      <w:r w:rsidR="00544F0F">
        <w:t xml:space="preserve">but it was </w:t>
      </w:r>
      <w:r w:rsidRPr="00426DCF">
        <w:t xml:space="preserve">her pre-trip experience at home </w:t>
      </w:r>
      <w:r w:rsidR="00544F0F">
        <w:t xml:space="preserve">which was the </w:t>
      </w:r>
      <w:r w:rsidR="00ED2059">
        <w:t xml:space="preserve">most important factor in her gap year travel </w:t>
      </w:r>
      <w:r w:rsidRPr="00426DCF">
        <w:t>learning</w:t>
      </w:r>
      <w:r w:rsidR="00ED2059">
        <w:t>, she consciously undertook the gap year in order to make sense of and re</w:t>
      </w:r>
      <w:r w:rsidRPr="00426DCF">
        <w:t xml:space="preserve">solve </w:t>
      </w:r>
      <w:r w:rsidR="00ED2059">
        <w:t xml:space="preserve">problems she was experiencing in her life </w:t>
      </w:r>
      <w:r w:rsidR="000448A0">
        <w:t>(</w:t>
      </w:r>
      <w:r w:rsidR="00A72A1F" w:rsidRPr="00A65669">
        <w:t>E</w:t>
      </w:r>
      <w:r w:rsidR="000448A0" w:rsidRPr="00A65669">
        <w:t>xperienc</w:t>
      </w:r>
      <w:r w:rsidR="00A53A53" w:rsidRPr="00A65669">
        <w:t>ing</w:t>
      </w:r>
      <w:r w:rsidR="00A65669">
        <w:t xml:space="preserve"> through action</w:t>
      </w:r>
      <w:r w:rsidR="00D42A52">
        <w:t xml:space="preserve"> – Stage 1</w:t>
      </w:r>
      <w:r w:rsidR="000448A0">
        <w:t>):</w:t>
      </w:r>
    </w:p>
    <w:p w14:paraId="5C719A85" w14:textId="365E64A6" w:rsidR="000448A0" w:rsidRDefault="000448A0" w:rsidP="000448A0">
      <w:pPr>
        <w:pStyle w:val="Quote"/>
      </w:pPr>
      <w:r w:rsidRPr="006D100C">
        <w:rPr>
          <w:lang w:eastAsia="en-GB"/>
        </w:rPr>
        <w:t xml:space="preserve">“I wasn't really happy at work, I didn't really know what I was going to do and which direction to go into and I thought: </w:t>
      </w:r>
      <w:bookmarkStart w:id="10" w:name="_Hlk498365494"/>
      <w:r w:rsidRPr="006D100C">
        <w:rPr>
          <w:lang w:eastAsia="en-GB"/>
        </w:rPr>
        <w:t xml:space="preserve">“Oh </w:t>
      </w:r>
      <w:bookmarkEnd w:id="10"/>
      <w:r w:rsidRPr="006D100C">
        <w:rPr>
          <w:lang w:eastAsia="en-GB"/>
        </w:rPr>
        <w:t xml:space="preserve">I am going to immerse myself into somewhere totally different, not to knowing anybody and see how that turns </w:t>
      </w:r>
      <w:proofErr w:type="gramStart"/>
      <w:r w:rsidRPr="006D100C">
        <w:rPr>
          <w:lang w:eastAsia="en-GB"/>
        </w:rPr>
        <w:t>out</w:t>
      </w:r>
      <w:r w:rsidR="00A65669">
        <w:rPr>
          <w:lang w:eastAsia="en-GB"/>
        </w:rPr>
        <w:t>”</w:t>
      </w:r>
      <w:r w:rsidRPr="006D100C">
        <w:rPr>
          <w:lang w:eastAsia="en-GB"/>
        </w:rPr>
        <w:t>…</w:t>
      </w:r>
      <w:proofErr w:type="gramEnd"/>
      <w:r w:rsidR="00427D7B">
        <w:rPr>
          <w:lang w:eastAsia="en-GB"/>
        </w:rPr>
        <w:t>”</w:t>
      </w:r>
    </w:p>
    <w:p w14:paraId="0D41CE3D" w14:textId="5E4815C9" w:rsidR="000448A0" w:rsidRDefault="00BC2DB7" w:rsidP="000448A0">
      <w:pPr>
        <w:ind w:firstLine="284"/>
      </w:pPr>
      <w:r w:rsidRPr="00426DCF">
        <w:t xml:space="preserve">In </w:t>
      </w:r>
      <w:r w:rsidR="00ED2059">
        <w:t>self-reflecting</w:t>
      </w:r>
      <w:r w:rsidRPr="00426DCF">
        <w:t xml:space="preserve"> (</w:t>
      </w:r>
      <w:r w:rsidR="00A53A53" w:rsidRPr="00A65669">
        <w:t>d</w:t>
      </w:r>
      <w:r w:rsidR="00A823D4" w:rsidRPr="00A65669">
        <w:t>ialoguing with self</w:t>
      </w:r>
      <w:r w:rsidR="00A823D4">
        <w:t xml:space="preserve"> </w:t>
      </w:r>
      <w:r w:rsidR="00D42A52">
        <w:t>– Stage 2</w:t>
      </w:r>
      <w:r w:rsidRPr="00426DCF">
        <w:t xml:space="preserve">), she explored her emotions and thoughts </w:t>
      </w:r>
      <w:r w:rsidR="00ED2059">
        <w:t>about</w:t>
      </w:r>
      <w:r w:rsidRPr="00426DCF">
        <w:t xml:space="preserve"> her </w:t>
      </w:r>
      <w:r w:rsidR="00ED2059">
        <w:t xml:space="preserve">work </w:t>
      </w:r>
      <w:r w:rsidRPr="00426DCF">
        <w:t xml:space="preserve">situation </w:t>
      </w:r>
      <w:r w:rsidR="00ED2059">
        <w:t>by comparing them with how she thought and felt on the trip:</w:t>
      </w:r>
    </w:p>
    <w:p w14:paraId="3091BF8C" w14:textId="77777777" w:rsidR="000448A0" w:rsidRDefault="000448A0" w:rsidP="000448A0">
      <w:pPr>
        <w:pStyle w:val="Quote"/>
      </w:pPr>
      <w:r>
        <w:rPr>
          <w:lang w:eastAsia="en-GB"/>
        </w:rPr>
        <w:t>“…</w:t>
      </w:r>
      <w:r w:rsidRPr="006D100C">
        <w:rPr>
          <w:lang w:eastAsia="en-GB"/>
        </w:rPr>
        <w:t>because I knew what it was like to be happy and I didn’t want to settle for anything less than being happy. While I was travelling I reali</w:t>
      </w:r>
      <w:r>
        <w:rPr>
          <w:lang w:eastAsia="en-GB"/>
        </w:rPr>
        <w:t>z</w:t>
      </w:r>
      <w:r w:rsidRPr="006D100C">
        <w:rPr>
          <w:lang w:eastAsia="en-GB"/>
        </w:rPr>
        <w:t>ed</w:t>
      </w:r>
      <w:r w:rsidR="00C82AE9">
        <w:rPr>
          <w:lang w:eastAsia="en-GB"/>
        </w:rPr>
        <w:t>:</w:t>
      </w:r>
      <w:r w:rsidRPr="006D100C">
        <w:rPr>
          <w:lang w:eastAsia="en-GB"/>
        </w:rPr>
        <w:t xml:space="preserve"> </w:t>
      </w:r>
      <w:r w:rsidR="00C82AE9">
        <w:rPr>
          <w:lang w:eastAsia="en-GB"/>
        </w:rPr>
        <w:t>Y</w:t>
      </w:r>
      <w:r w:rsidRPr="006D100C">
        <w:rPr>
          <w:lang w:eastAsia="en-GB"/>
        </w:rPr>
        <w:t>es</w:t>
      </w:r>
      <w:r w:rsidR="00C82AE9">
        <w:rPr>
          <w:lang w:eastAsia="en-GB"/>
        </w:rPr>
        <w:t>,</w:t>
      </w:r>
      <w:r w:rsidRPr="006D100C">
        <w:rPr>
          <w:lang w:eastAsia="en-GB"/>
        </w:rPr>
        <w:t xml:space="preserve"> life is full of simple things really that can make you happy</w:t>
      </w:r>
      <w:r w:rsidR="00151ED8">
        <w:rPr>
          <w:lang w:eastAsia="en-GB"/>
        </w:rPr>
        <w:t>…</w:t>
      </w:r>
      <w:r w:rsidR="00151ED8" w:rsidRPr="00151ED8">
        <w:rPr>
          <w:lang w:eastAsia="en-GB"/>
        </w:rPr>
        <w:t xml:space="preserve"> </w:t>
      </w:r>
      <w:r w:rsidR="00151ED8" w:rsidRPr="006D100C">
        <w:rPr>
          <w:lang w:eastAsia="en-GB"/>
        </w:rPr>
        <w:t>It was probably to find out more about myself and see who I really am… that big priority about living</w:t>
      </w:r>
      <w:r w:rsidR="00151ED8">
        <w:rPr>
          <w:lang w:eastAsia="en-GB"/>
        </w:rPr>
        <w:t xml:space="preserve"> to work and working to live.</w:t>
      </w:r>
      <w:bookmarkStart w:id="11" w:name="_Hlk498365412"/>
      <w:r>
        <w:rPr>
          <w:lang w:eastAsia="en-GB"/>
        </w:rPr>
        <w:t>”</w:t>
      </w:r>
      <w:bookmarkEnd w:id="11"/>
    </w:p>
    <w:p w14:paraId="626E18FA" w14:textId="2CCF456F" w:rsidR="00151ED8" w:rsidRDefault="00BC2DB7" w:rsidP="00BC2DB7">
      <w:r w:rsidRPr="00426DCF">
        <w:t xml:space="preserve">When </w:t>
      </w:r>
      <w:r w:rsidR="009B3A5B">
        <w:t>Verity</w:t>
      </w:r>
      <w:r w:rsidRPr="00426DCF">
        <w:t xml:space="preserve"> met people </w:t>
      </w:r>
      <w:r w:rsidR="00ED2059" w:rsidRPr="00426DCF">
        <w:t xml:space="preserve">during her trip </w:t>
      </w:r>
      <w:r w:rsidR="009B3A5B">
        <w:t xml:space="preserve">with similar </w:t>
      </w:r>
      <w:r w:rsidR="00ED2059">
        <w:t>experience</w:t>
      </w:r>
      <w:r w:rsidR="009B3A5B">
        <w:t>s</w:t>
      </w:r>
      <w:r w:rsidR="00ED2059">
        <w:t xml:space="preserve"> </w:t>
      </w:r>
      <w:r w:rsidR="009B3A5B">
        <w:t>she</w:t>
      </w:r>
      <w:r w:rsidR="00E82529">
        <w:t xml:space="preserve"> was able to share her </w:t>
      </w:r>
      <w:r w:rsidR="009B3A5B">
        <w:t xml:space="preserve">interpretation of her situation </w:t>
      </w:r>
      <w:r w:rsidR="00E82529">
        <w:t>with them</w:t>
      </w:r>
      <w:r w:rsidR="00151ED8">
        <w:t xml:space="preserve"> (</w:t>
      </w:r>
      <w:r w:rsidR="00A53A53" w:rsidRPr="007257AC">
        <w:t>d</w:t>
      </w:r>
      <w:r w:rsidR="00A823D4" w:rsidRPr="007257AC">
        <w:t>ialoguing with others</w:t>
      </w:r>
      <w:r w:rsidR="00A823D4">
        <w:t xml:space="preserve"> </w:t>
      </w:r>
      <w:r w:rsidR="00D42A52">
        <w:t>– Stage 3</w:t>
      </w:r>
      <w:r w:rsidR="00151ED8">
        <w:t>):</w:t>
      </w:r>
    </w:p>
    <w:p w14:paraId="34C114B9" w14:textId="77777777" w:rsidR="00151ED8" w:rsidRDefault="00151ED8" w:rsidP="00151ED8">
      <w:pPr>
        <w:pStyle w:val="Quote"/>
      </w:pPr>
      <w:r w:rsidRPr="006D100C">
        <w:rPr>
          <w:lang w:eastAsia="en-GB"/>
        </w:rPr>
        <w:t>“As soon as you open your mouth and start talking about something, straight away the others go: “Yes, I know what you mean”, because everyone is in the same boat … I met people who were on a career break, backpackers but everyone was like, we are going through the same things … [They said:] “We understand what you are going through”, so you didn't have to express it as much…</w:t>
      </w:r>
      <w:r w:rsidR="00ED2059">
        <w:rPr>
          <w:lang w:eastAsia="en-GB"/>
        </w:rPr>
        <w:t>”</w:t>
      </w:r>
    </w:p>
    <w:p w14:paraId="6E44D83E" w14:textId="26A76B73" w:rsidR="00151ED8" w:rsidRDefault="00BC2DB7" w:rsidP="00BC2DB7">
      <w:r w:rsidRPr="00426DCF">
        <w:t>This g</w:t>
      </w:r>
      <w:r w:rsidR="00ED2059">
        <w:t>ave</w:t>
      </w:r>
      <w:r w:rsidRPr="00426DCF">
        <w:t xml:space="preserve"> her a starting point </w:t>
      </w:r>
      <w:r w:rsidR="00ED2059">
        <w:t>for</w:t>
      </w:r>
      <w:r w:rsidRPr="00426DCF">
        <w:t xml:space="preserve"> evaluating her </w:t>
      </w:r>
      <w:r w:rsidR="00ED2059">
        <w:t>situation</w:t>
      </w:r>
      <w:r w:rsidRPr="00426DCF">
        <w:t xml:space="preserve"> and assessing </w:t>
      </w:r>
      <w:r w:rsidR="00ED2059">
        <w:t>what was important to her; as a result</w:t>
      </w:r>
      <w:r w:rsidR="009B3552">
        <w:t>,</w:t>
      </w:r>
      <w:r w:rsidR="00ED2059">
        <w:t xml:space="preserve"> </w:t>
      </w:r>
      <w:r w:rsidRPr="00426DCF">
        <w:t xml:space="preserve">she asked herself </w:t>
      </w:r>
      <w:r w:rsidR="00ED2059">
        <w:t xml:space="preserve">a number of </w:t>
      </w:r>
      <w:r w:rsidRPr="00426DCF">
        <w:t>important questions (</w:t>
      </w:r>
      <w:r w:rsidR="009B3A5B" w:rsidRPr="007257AC">
        <w:t>Abstracting</w:t>
      </w:r>
      <w:r w:rsidR="00D42A52">
        <w:t xml:space="preserve"> </w:t>
      </w:r>
      <w:r w:rsidR="007257AC">
        <w:t xml:space="preserve">from reflections </w:t>
      </w:r>
      <w:r w:rsidR="00D42A52">
        <w:t>– Stage 4</w:t>
      </w:r>
      <w:r w:rsidR="00151ED8">
        <w:t>):</w:t>
      </w:r>
    </w:p>
    <w:p w14:paraId="6228B6F6" w14:textId="77777777" w:rsidR="00151ED8" w:rsidRDefault="00151ED8" w:rsidP="00151ED8">
      <w:pPr>
        <w:pStyle w:val="Quote"/>
      </w:pPr>
      <w:r>
        <w:rPr>
          <w:lang w:eastAsia="en-GB"/>
        </w:rPr>
        <w:t>“</w:t>
      </w:r>
      <w:r w:rsidRPr="006D100C">
        <w:rPr>
          <w:lang w:eastAsia="en-GB"/>
        </w:rPr>
        <w:t>I felt loyal to</w:t>
      </w:r>
      <w:r w:rsidR="00A2141B">
        <w:rPr>
          <w:lang w:eastAsia="en-GB"/>
        </w:rPr>
        <w:t xml:space="preserve"> [them]</w:t>
      </w:r>
      <w:r w:rsidRPr="006D100C">
        <w:rPr>
          <w:lang w:eastAsia="en-GB"/>
        </w:rPr>
        <w:t xml:space="preserve"> until I started thinking while I was travelling: “Oh, they didn't treat me nice then. They weren't loyal to me so why should it go the other way around?” and that is where it sparked off…. It was more evaluating my own life: “What's important to me?</w:t>
      </w:r>
      <w:r w:rsidR="00A2141B">
        <w:rPr>
          <w:lang w:eastAsia="en-GB"/>
        </w:rPr>
        <w:t>”, “What’s not important to me?</w:t>
      </w:r>
      <w:r w:rsidRPr="006D100C">
        <w:rPr>
          <w:lang w:eastAsia="en-GB"/>
        </w:rPr>
        <w:t>”</w:t>
      </w:r>
      <w:r w:rsidR="00A2141B">
        <w:rPr>
          <w:lang w:eastAsia="en-GB"/>
        </w:rPr>
        <w:t xml:space="preserve"> and thinking: “What will I do?”</w:t>
      </w:r>
    </w:p>
    <w:p w14:paraId="4EFFDFB2" w14:textId="0C86930D" w:rsidR="00151ED8" w:rsidRDefault="009B3A5B" w:rsidP="00BC2DB7">
      <w:r>
        <w:t xml:space="preserve">When </w:t>
      </w:r>
      <w:r w:rsidR="00BC2DB7" w:rsidRPr="00426DCF">
        <w:t>Verity</w:t>
      </w:r>
      <w:r>
        <w:t xml:space="preserve"> </w:t>
      </w:r>
      <w:r w:rsidR="00ED2059">
        <w:t xml:space="preserve">returned </w:t>
      </w:r>
      <w:r>
        <w:t xml:space="preserve">home </w:t>
      </w:r>
      <w:r w:rsidR="00ED2059">
        <w:t xml:space="preserve">from her travels </w:t>
      </w:r>
      <w:r w:rsidR="00BC2DB7" w:rsidRPr="00426DCF">
        <w:t xml:space="preserve">she </w:t>
      </w:r>
      <w:r>
        <w:t xml:space="preserve">had </w:t>
      </w:r>
      <w:r w:rsidR="00ED2059">
        <w:t xml:space="preserve">more </w:t>
      </w:r>
      <w:r w:rsidR="00BC2DB7" w:rsidRPr="00426DCF">
        <w:t xml:space="preserve">confidence, </w:t>
      </w:r>
      <w:r w:rsidR="00ED2059">
        <w:t xml:space="preserve">increased </w:t>
      </w:r>
      <w:r w:rsidR="00BC2DB7" w:rsidRPr="00426DCF">
        <w:t xml:space="preserve">focus and </w:t>
      </w:r>
      <w:r w:rsidR="00ED2059">
        <w:t xml:space="preserve">greater </w:t>
      </w:r>
      <w:r w:rsidR="00BC2DB7" w:rsidRPr="00426DCF">
        <w:t xml:space="preserve">decisiveness </w:t>
      </w:r>
      <w:r w:rsidR="00ED2059">
        <w:t xml:space="preserve">which helped her to </w:t>
      </w:r>
      <w:r w:rsidR="00BC2DB7" w:rsidRPr="00426DCF">
        <w:t xml:space="preserve">plan </w:t>
      </w:r>
      <w:r w:rsidR="00ED2059">
        <w:t xml:space="preserve">personal and </w:t>
      </w:r>
      <w:r w:rsidR="00BC2DB7" w:rsidRPr="00426DCF">
        <w:t>professional</w:t>
      </w:r>
      <w:r w:rsidR="00ED2059">
        <w:t xml:space="preserve"> change</w:t>
      </w:r>
      <w:r w:rsidR="00151ED8">
        <w:t xml:space="preserve"> </w:t>
      </w:r>
      <w:r w:rsidR="00151ED8" w:rsidRPr="007257AC">
        <w:t>(</w:t>
      </w:r>
      <w:r w:rsidR="007257AC" w:rsidRPr="007257AC">
        <w:t>c</w:t>
      </w:r>
      <w:r w:rsidR="00A823D4" w:rsidRPr="007257AC">
        <w:t>hanging perspectives</w:t>
      </w:r>
      <w:r w:rsidR="00A823D4">
        <w:t xml:space="preserve"> </w:t>
      </w:r>
      <w:r w:rsidR="00D42A52">
        <w:t>– Stage 5</w:t>
      </w:r>
      <w:r w:rsidR="00151ED8">
        <w:t>):</w:t>
      </w:r>
    </w:p>
    <w:p w14:paraId="493591D2" w14:textId="701F4451" w:rsidR="00151ED8" w:rsidRDefault="00151ED8" w:rsidP="00151ED8">
      <w:pPr>
        <w:pStyle w:val="Quote"/>
      </w:pPr>
      <w:r>
        <w:rPr>
          <w:lang w:eastAsia="en-GB"/>
        </w:rPr>
        <w:t>“</w:t>
      </w:r>
      <w:r w:rsidRPr="006D100C">
        <w:rPr>
          <w:lang w:eastAsia="en-GB"/>
        </w:rPr>
        <w:t xml:space="preserve">I have been able to transfer that now to my life and especially to my workplace… When I came back I thought: “No, I am going to find another job </w:t>
      </w:r>
      <w:r>
        <w:rPr>
          <w:lang w:eastAsia="en-GB"/>
        </w:rPr>
        <w:t xml:space="preserve">that I know I am going to </w:t>
      </w:r>
      <w:proofErr w:type="gramStart"/>
      <w:r>
        <w:rPr>
          <w:lang w:eastAsia="en-GB"/>
        </w:rPr>
        <w:t>enjoy</w:t>
      </w:r>
      <w:r w:rsidR="007257AC">
        <w:rPr>
          <w:lang w:eastAsia="en-GB"/>
        </w:rPr>
        <w:t>”</w:t>
      </w:r>
      <w:r>
        <w:rPr>
          <w:lang w:eastAsia="en-GB"/>
        </w:rPr>
        <w:t>…</w:t>
      </w:r>
      <w:proofErr w:type="gramEnd"/>
      <w:r w:rsidRPr="00151ED8">
        <w:rPr>
          <w:lang w:eastAsia="en-GB"/>
        </w:rPr>
        <w:t xml:space="preserve"> </w:t>
      </w:r>
      <w:r w:rsidRPr="006D100C">
        <w:rPr>
          <w:lang w:eastAsia="en-GB"/>
        </w:rPr>
        <w:t xml:space="preserve">I am thinking of going back and doing some sort of evening education, diploma, certificate, </w:t>
      </w:r>
      <w:r>
        <w:rPr>
          <w:lang w:eastAsia="en-GB"/>
        </w:rPr>
        <w:t xml:space="preserve">[or] </w:t>
      </w:r>
      <w:r w:rsidRPr="006D100C">
        <w:rPr>
          <w:lang w:eastAsia="en-GB"/>
        </w:rPr>
        <w:t>degree, whatever it may be and to be more focused about it… I did it at the right time in order to make the change… I thought: “Yep, make or break</w:t>
      </w:r>
      <w:proofErr w:type="gramStart"/>
      <w:r w:rsidRPr="006D100C">
        <w:rPr>
          <w:lang w:eastAsia="en-GB"/>
        </w:rPr>
        <w:t>!”…</w:t>
      </w:r>
      <w:proofErr w:type="gramEnd"/>
      <w:r w:rsidRPr="006D100C">
        <w:rPr>
          <w:lang w:eastAsia="en-GB"/>
        </w:rPr>
        <w:t xml:space="preserve"> I think that I am [a] proof… at the beginning it was hard because I was alone, but… it was a </w:t>
      </w:r>
      <w:r>
        <w:rPr>
          <w:lang w:eastAsia="en-GB"/>
        </w:rPr>
        <w:t>good test for me to start afresh.</w:t>
      </w:r>
      <w:r w:rsidRPr="006D100C">
        <w:rPr>
          <w:lang w:eastAsia="en-GB"/>
        </w:rPr>
        <w:t>”</w:t>
      </w:r>
    </w:p>
    <w:p w14:paraId="2727FD2F" w14:textId="7A8CCD3F" w:rsidR="00152879" w:rsidRDefault="00ED2059" w:rsidP="00BC2DB7">
      <w:r>
        <w:t xml:space="preserve">Once she returned home Verity </w:t>
      </w:r>
      <w:r w:rsidR="00BC2DB7" w:rsidRPr="00426DCF">
        <w:t>found a new job, moved to another city, rej</w:t>
      </w:r>
      <w:r w:rsidR="00151ED8">
        <w:t>uvenated her social life, arrived at</w:t>
      </w:r>
      <w:r w:rsidR="009B3A5B">
        <w:t xml:space="preserve"> a more balanced perspective; she </w:t>
      </w:r>
      <w:r>
        <w:t>came to feel</w:t>
      </w:r>
      <w:r w:rsidR="00151ED8">
        <w:t xml:space="preserve"> that</w:t>
      </w:r>
      <w:r>
        <w:t xml:space="preserve"> she had</w:t>
      </w:r>
      <w:r w:rsidR="00BC2DB7" w:rsidRPr="00426DCF">
        <w:t xml:space="preserve"> </w:t>
      </w:r>
      <w:r w:rsidR="00151ED8">
        <w:t xml:space="preserve">found </w:t>
      </w:r>
      <w:r w:rsidR="009B3A5B">
        <w:t>some inner balance and harmony</w:t>
      </w:r>
      <w:r w:rsidR="00A72A1F">
        <w:t xml:space="preserve"> (</w:t>
      </w:r>
      <w:r w:rsidR="00A823D4" w:rsidRPr="007257AC">
        <w:t>adapting behaviors</w:t>
      </w:r>
      <w:r w:rsidR="00A823D4">
        <w:t xml:space="preserve"> </w:t>
      </w:r>
      <w:r w:rsidR="00D42A52">
        <w:t>– Stage 6</w:t>
      </w:r>
      <w:r w:rsidR="00A2141B">
        <w:t>)</w:t>
      </w:r>
      <w:r w:rsidR="00151ED8">
        <w:t>:</w:t>
      </w:r>
    </w:p>
    <w:p w14:paraId="4428AA06" w14:textId="77777777" w:rsidR="00152879" w:rsidRPr="006D100C" w:rsidRDefault="00151ED8" w:rsidP="00152879">
      <w:pPr>
        <w:pStyle w:val="Quote"/>
        <w:rPr>
          <w:rFonts w:ascii="Tunga" w:hAnsi="Tunga"/>
          <w:sz w:val="20"/>
          <w:szCs w:val="20"/>
          <w:highlight w:val="darkYellow"/>
          <w:lang w:eastAsia="en-GB"/>
        </w:rPr>
      </w:pPr>
      <w:r w:rsidRPr="006D100C">
        <w:rPr>
          <w:lang w:eastAsia="en-GB"/>
        </w:rPr>
        <w:t xml:space="preserve"> </w:t>
      </w:r>
      <w:r w:rsidR="00152879" w:rsidRPr="006D100C">
        <w:rPr>
          <w:lang w:eastAsia="en-GB"/>
        </w:rPr>
        <w:t xml:space="preserve">“My life is [now] good, I am earning far better money but more than anything my job is far more constructive, I can be creative I have people around me that support me, my friends are good to me, I am good to them… Well the shift from going from living to </w:t>
      </w:r>
      <w:r>
        <w:rPr>
          <w:lang w:eastAsia="en-GB"/>
        </w:rPr>
        <w:t>work as opposed working to live…</w:t>
      </w:r>
      <w:r w:rsidR="00152879" w:rsidRPr="006D100C">
        <w:rPr>
          <w:lang w:eastAsia="en-GB"/>
        </w:rPr>
        <w:t xml:space="preserve"> So, I am pretty happy how it has worked out, really.”</w:t>
      </w:r>
    </w:p>
    <w:p w14:paraId="670F79A0" w14:textId="77777777" w:rsidR="00BC2DB7" w:rsidRDefault="009B3A5B" w:rsidP="00BC2DB7">
      <w:r>
        <w:t>V</w:t>
      </w:r>
      <w:r w:rsidR="00BC2DB7" w:rsidRPr="00426DCF">
        <w:t xml:space="preserve">erity’s </w:t>
      </w:r>
      <w:r w:rsidR="00ED2059">
        <w:t xml:space="preserve">learning helped to resolve her </w:t>
      </w:r>
      <w:r>
        <w:t>pre-trip disorientation</w:t>
      </w:r>
      <w:r w:rsidR="00ED2059">
        <w:t>.</w:t>
      </w:r>
    </w:p>
    <w:p w14:paraId="57B9D9F9" w14:textId="77777777" w:rsidR="00BC2DB7" w:rsidRPr="00426DCF" w:rsidRDefault="00151ED8" w:rsidP="00100917">
      <w:pPr>
        <w:pStyle w:val="Heading31"/>
      </w:pPr>
      <w:r>
        <w:t xml:space="preserve">During </w:t>
      </w:r>
      <w:r w:rsidR="00BC2DB7" w:rsidRPr="00426DCF">
        <w:t>Trip Disorienting Dilemma: “The travel plan that evaporated”</w:t>
      </w:r>
      <w:r w:rsidR="00ED2059">
        <w:t xml:space="preserve">, </w:t>
      </w:r>
      <w:r w:rsidR="00ED2059" w:rsidRPr="00426DCF">
        <w:t>McKenzie (20</w:t>
      </w:r>
      <w:r w:rsidR="00ED2059">
        <w:t>)</w:t>
      </w:r>
    </w:p>
    <w:p w14:paraId="0FEC000C" w14:textId="51E67DBA" w:rsidR="00DC2CCA" w:rsidRDefault="00BC2DB7" w:rsidP="00BC2DB7">
      <w:r w:rsidRPr="00426DCF">
        <w:t xml:space="preserve">McKenzie described himself as </w:t>
      </w:r>
      <w:r w:rsidR="00094246">
        <w:t xml:space="preserve">being </w:t>
      </w:r>
      <w:r w:rsidRPr="00426DCF">
        <w:t>a shy person before the trip.</w:t>
      </w:r>
      <w:r w:rsidR="00ED2059">
        <w:t xml:space="preserve">  </w:t>
      </w:r>
      <w:r w:rsidRPr="00426DCF">
        <w:t>He wanted to travel before h</w:t>
      </w:r>
      <w:r w:rsidR="009B3A5B">
        <w:t>e</w:t>
      </w:r>
      <w:r w:rsidRPr="00426DCF">
        <w:t xml:space="preserve"> </w:t>
      </w:r>
      <w:r w:rsidR="009B3A5B">
        <w:t xml:space="preserve">started </w:t>
      </w:r>
      <w:r w:rsidRPr="00426DCF">
        <w:t xml:space="preserve">university and </w:t>
      </w:r>
      <w:r w:rsidR="009B3A5B">
        <w:t xml:space="preserve">so </w:t>
      </w:r>
      <w:r w:rsidRPr="00426DCF">
        <w:t>decided to travel to Central an</w:t>
      </w:r>
      <w:r w:rsidR="00ED2059">
        <w:t xml:space="preserve">d South America with a </w:t>
      </w:r>
      <w:r w:rsidRPr="00426DCF">
        <w:t xml:space="preserve">female acquaintance. </w:t>
      </w:r>
      <w:r w:rsidR="00DC2CCA">
        <w:t xml:space="preserve"> </w:t>
      </w:r>
      <w:r w:rsidRPr="00426DCF">
        <w:t xml:space="preserve">However, a few weeks into the trip, his travel companion decided to travel </w:t>
      </w:r>
      <w:r w:rsidR="00ED2059">
        <w:t xml:space="preserve">instead </w:t>
      </w:r>
      <w:r w:rsidRPr="00426DCF">
        <w:t xml:space="preserve">with another friend </w:t>
      </w:r>
      <w:r w:rsidR="00ED2059">
        <w:t xml:space="preserve">and left </w:t>
      </w:r>
      <w:r w:rsidRPr="00426DCF">
        <w:t>him behind.</w:t>
      </w:r>
      <w:r w:rsidR="00DC2CCA">
        <w:t xml:space="preserve"> </w:t>
      </w:r>
      <w:r w:rsidRPr="00426DCF">
        <w:t xml:space="preserve"> The experience cau</w:t>
      </w:r>
      <w:r w:rsidR="00D66627">
        <w:t xml:space="preserve">sed him </w:t>
      </w:r>
      <w:r w:rsidR="009B3A5B">
        <w:t xml:space="preserve">great </w:t>
      </w:r>
      <w:r w:rsidR="00D66627">
        <w:t>disappoint</w:t>
      </w:r>
      <w:r w:rsidR="00487BDD">
        <w:t>ment</w:t>
      </w:r>
      <w:r w:rsidR="00D66627">
        <w:t xml:space="preserve"> </w:t>
      </w:r>
      <w:r w:rsidR="00DC2CCA">
        <w:t>(</w:t>
      </w:r>
      <w:r w:rsidR="007257AC" w:rsidRPr="007257AC">
        <w:t>experiencing through action</w:t>
      </w:r>
      <w:r w:rsidR="00D42A52" w:rsidRPr="007257AC">
        <w:t xml:space="preserve"> – Stage 1</w:t>
      </w:r>
      <w:r w:rsidR="00DC2CCA">
        <w:t>) almost to the point of depression:</w:t>
      </w:r>
    </w:p>
    <w:p w14:paraId="6BCA96FC" w14:textId="77777777" w:rsidR="00DC2CCA" w:rsidRDefault="00DC2CCA" w:rsidP="00DC2CCA">
      <w:pPr>
        <w:pStyle w:val="Quote"/>
      </w:pPr>
      <w:r w:rsidRPr="006D100C">
        <w:rPr>
          <w:lang w:eastAsia="en-GB"/>
        </w:rPr>
        <w:t>“We argued a fair bit and it was more the way we split paths like in she decided to go off on her own way because a mutual friend of ours flew out to travel with us… and they decided to go travelling without me. At the time it was very difficult for me to hear, so I was not really sure about travelling by myself or to understand how they can make that decision</w:t>
      </w:r>
      <w:r w:rsidR="000C0CC3">
        <w:rPr>
          <w:lang w:eastAsia="en-GB"/>
        </w:rPr>
        <w:t>…</w:t>
      </w:r>
      <w:r w:rsidR="000C0CC3" w:rsidRPr="006D100C">
        <w:rPr>
          <w:lang w:eastAsia="en-GB"/>
        </w:rPr>
        <w:t>For that period of time I was very depressed for about a week and contemplating perhaps flying home as well with the remainder of my money….I stayed in bed at the hostel and just kind of spent two weeks fully recovering</w:t>
      </w:r>
      <w:r w:rsidR="00487BDD">
        <w:rPr>
          <w:lang w:eastAsia="en-GB"/>
        </w:rPr>
        <w:t>.</w:t>
      </w:r>
      <w:r w:rsidR="000C0CC3">
        <w:rPr>
          <w:lang w:eastAsia="en-GB"/>
        </w:rPr>
        <w:t>”</w:t>
      </w:r>
    </w:p>
    <w:p w14:paraId="560F3E74" w14:textId="127231C6" w:rsidR="00DC2CCA" w:rsidRDefault="00BC2DB7" w:rsidP="00BC2DB7">
      <w:r w:rsidRPr="00426DCF">
        <w:t xml:space="preserve">During his </w:t>
      </w:r>
      <w:r w:rsidR="00DC2CCA">
        <w:t>reflection</w:t>
      </w:r>
      <w:r w:rsidR="000C0CC3">
        <w:t>s</w:t>
      </w:r>
      <w:r w:rsidR="00DC2CCA">
        <w:t xml:space="preserve"> in </w:t>
      </w:r>
      <w:r w:rsidR="000C0CC3">
        <w:t>a</w:t>
      </w:r>
      <w:r w:rsidR="00DC2CCA">
        <w:t xml:space="preserve"> process of </w:t>
      </w:r>
      <w:r w:rsidR="000C0CC3">
        <w:t>re</w:t>
      </w:r>
      <w:r w:rsidR="00D66627">
        <w:t>balancing</w:t>
      </w:r>
      <w:r w:rsidR="000C0CC3">
        <w:t xml:space="preserve"> </w:t>
      </w:r>
      <w:r w:rsidRPr="00426DCF">
        <w:t>(</w:t>
      </w:r>
      <w:r w:rsidR="00A823D4" w:rsidRPr="007257AC">
        <w:t xml:space="preserve">dialoguing with self </w:t>
      </w:r>
      <w:r w:rsidR="00D42A52" w:rsidRPr="007257AC">
        <w:t>– Stage 2</w:t>
      </w:r>
      <w:r w:rsidRPr="00426DCF">
        <w:t xml:space="preserve">) </w:t>
      </w:r>
      <w:r w:rsidR="000C0CC3">
        <w:t xml:space="preserve">he experienced </w:t>
      </w:r>
      <w:r w:rsidR="009B3A5B">
        <w:t>a</w:t>
      </w:r>
      <w:r w:rsidR="000C0CC3">
        <w:t xml:space="preserve"> </w:t>
      </w:r>
      <w:r w:rsidRPr="00426DCF">
        <w:t xml:space="preserve">dilemma </w:t>
      </w:r>
      <w:r w:rsidR="000C0CC3">
        <w:t>of</w:t>
      </w:r>
      <w:r w:rsidRPr="00426DCF">
        <w:t xml:space="preserve"> whether to keep travelling or return home, </w:t>
      </w:r>
      <w:r w:rsidR="009B3A5B">
        <w:t xml:space="preserve">this was </w:t>
      </w:r>
      <w:r w:rsidR="00D66627">
        <w:t>with accompan</w:t>
      </w:r>
      <w:r w:rsidR="009B3A5B">
        <w:t xml:space="preserve">ied by </w:t>
      </w:r>
      <w:r w:rsidR="00D66627">
        <w:t>feelings of anger and mistrust</w:t>
      </w:r>
      <w:r w:rsidR="00DC2CCA">
        <w:t>:</w:t>
      </w:r>
    </w:p>
    <w:p w14:paraId="21DBBA30" w14:textId="77777777" w:rsidR="00DC2CCA" w:rsidRDefault="000C0CC3" w:rsidP="000C0CC3">
      <w:pPr>
        <w:pStyle w:val="Quote"/>
      </w:pPr>
      <w:r>
        <w:rPr>
          <w:lang w:eastAsia="en-GB"/>
        </w:rPr>
        <w:t>“</w:t>
      </w:r>
      <w:r w:rsidRPr="006D100C">
        <w:rPr>
          <w:lang w:eastAsia="en-GB"/>
        </w:rPr>
        <w:t xml:space="preserve">I just felt that she was being a little bit selfish about the trip and didn’t feel that there was much compromise either… A lot of it was the organization of the trip because I did most of it with my dad, and I asked her plenty of times to help and to make input. I don’t feel like she appreciated the work he [my father] put in for it which wasn’t even for me a family </w:t>
      </w:r>
      <w:r>
        <w:rPr>
          <w:lang w:eastAsia="en-GB"/>
        </w:rPr>
        <w:t>member and so that made me more</w:t>
      </w:r>
      <w:r w:rsidRPr="006D100C">
        <w:rPr>
          <w:lang w:eastAsia="en-GB"/>
        </w:rPr>
        <w:t xml:space="preserve"> inclined to be angry about it</w:t>
      </w:r>
      <w:r>
        <w:rPr>
          <w:lang w:eastAsia="en-GB"/>
        </w:rPr>
        <w:t>.”</w:t>
      </w:r>
    </w:p>
    <w:p w14:paraId="0582994F" w14:textId="41EC2D4E" w:rsidR="000C0CC3" w:rsidRDefault="00BC2DB7" w:rsidP="00BC2DB7">
      <w:r w:rsidRPr="00426DCF">
        <w:t>Luckily</w:t>
      </w:r>
      <w:r w:rsidR="000C0CC3">
        <w:t xml:space="preserve"> for </w:t>
      </w:r>
      <w:r w:rsidR="009B3A5B">
        <w:t>McKenzie</w:t>
      </w:r>
      <w:r w:rsidRPr="00426DCF">
        <w:t xml:space="preserve">, </w:t>
      </w:r>
      <w:r w:rsidR="000C0CC3">
        <w:t xml:space="preserve">he </w:t>
      </w:r>
      <w:r w:rsidRPr="00426DCF">
        <w:t>was</w:t>
      </w:r>
      <w:r w:rsidR="00D66627">
        <w:t xml:space="preserve"> able to </w:t>
      </w:r>
      <w:r w:rsidR="009B3A5B">
        <w:t xml:space="preserve">share his disorientation </w:t>
      </w:r>
      <w:r w:rsidRPr="00426DCF">
        <w:t>with frie</w:t>
      </w:r>
      <w:r w:rsidR="00D66627">
        <w:t>nds at</w:t>
      </w:r>
      <w:r w:rsidRPr="00426DCF">
        <w:t xml:space="preserve"> home</w:t>
      </w:r>
      <w:r w:rsidR="00D66627">
        <w:t>,</w:t>
      </w:r>
      <w:r w:rsidRPr="00426DCF">
        <w:t xml:space="preserve"> </w:t>
      </w:r>
      <w:r w:rsidR="00D66627">
        <w:t xml:space="preserve">with </w:t>
      </w:r>
      <w:r w:rsidRPr="00426DCF">
        <w:t xml:space="preserve">new people he met during the trip, </w:t>
      </w:r>
      <w:r w:rsidR="00D66627">
        <w:t xml:space="preserve">and with </w:t>
      </w:r>
      <w:r w:rsidRPr="00426DCF">
        <w:t xml:space="preserve">his best friend </w:t>
      </w:r>
      <w:r w:rsidR="00D66627">
        <w:t xml:space="preserve">who </w:t>
      </w:r>
      <w:r w:rsidRPr="00426DCF">
        <w:t>flew o</w:t>
      </w:r>
      <w:r w:rsidR="000C0CC3">
        <w:t>ver to visit him (</w:t>
      </w:r>
      <w:r w:rsidR="00A823D4" w:rsidRPr="007257AC">
        <w:t xml:space="preserve">dialoguing with others </w:t>
      </w:r>
      <w:r w:rsidR="00D42A52" w:rsidRPr="007257AC">
        <w:t>– Stage 3</w:t>
      </w:r>
      <w:r w:rsidR="000C0CC3">
        <w:t>):</w:t>
      </w:r>
    </w:p>
    <w:p w14:paraId="7E402551" w14:textId="77777777" w:rsidR="000C0CC3" w:rsidRPr="006D100C" w:rsidRDefault="000C0CC3" w:rsidP="000C0CC3">
      <w:pPr>
        <w:pStyle w:val="Quote"/>
        <w:rPr>
          <w:lang w:eastAsia="en-GB"/>
        </w:rPr>
      </w:pPr>
      <w:r w:rsidRPr="006D100C">
        <w:rPr>
          <w:lang w:eastAsia="en-GB"/>
        </w:rPr>
        <w:t>“I spo</w:t>
      </w:r>
      <w:r>
        <w:rPr>
          <w:lang w:eastAsia="en-GB"/>
        </w:rPr>
        <w:t>ke to a few friends from home [t</w:t>
      </w:r>
      <w:r w:rsidRPr="006D100C">
        <w:rPr>
          <w:lang w:eastAsia="en-GB"/>
        </w:rPr>
        <w:t>hen] Alex appeared at the airport and I went to pick him up and he stayed with me for ju</w:t>
      </w:r>
      <w:r>
        <w:rPr>
          <w:lang w:eastAsia="en-GB"/>
        </w:rPr>
        <w:t xml:space="preserve">st over two weeks… He is a very, </w:t>
      </w:r>
      <w:r w:rsidRPr="006D100C">
        <w:rPr>
          <w:lang w:eastAsia="en-GB"/>
        </w:rPr>
        <w:t>very close friend of mine, he was like</w:t>
      </w:r>
      <w:proofErr w:type="gramStart"/>
      <w:r w:rsidRPr="006D100C">
        <w:rPr>
          <w:lang w:eastAsia="en-GB"/>
        </w:rPr>
        <w:t>:  “</w:t>
      </w:r>
      <w:proofErr w:type="gramEnd"/>
      <w:r w:rsidRPr="006D100C">
        <w:rPr>
          <w:lang w:eastAsia="en-GB"/>
        </w:rPr>
        <w:t>This is your trip I trust everything you want to do” He pretty much put his faith in me… It helped me last until the end of the trip.</w:t>
      </w:r>
      <w:r>
        <w:rPr>
          <w:lang w:eastAsia="en-GB"/>
        </w:rPr>
        <w:t>”</w:t>
      </w:r>
    </w:p>
    <w:p w14:paraId="7DE48869" w14:textId="43C71C11" w:rsidR="000C0CC3" w:rsidRDefault="00D66627" w:rsidP="00BC2DB7">
      <w:r>
        <w:t>As a result</w:t>
      </w:r>
      <w:r w:rsidR="009B3552">
        <w:t>,</w:t>
      </w:r>
      <w:r w:rsidR="00BC2DB7" w:rsidRPr="00426DCF">
        <w:t xml:space="preserve"> </w:t>
      </w:r>
      <w:r w:rsidR="000C0CC3">
        <w:t>McKenzie</w:t>
      </w:r>
      <w:r w:rsidR="00A823D4">
        <w:t xml:space="preserve"> </w:t>
      </w:r>
      <w:r w:rsidR="009B3A5B">
        <w:t>re-evaluated</w:t>
      </w:r>
      <w:r w:rsidR="00BC2DB7" w:rsidRPr="00426DCF">
        <w:t xml:space="preserve"> </w:t>
      </w:r>
      <w:r w:rsidR="009B3A5B">
        <w:t xml:space="preserve">his attitude to </w:t>
      </w:r>
      <w:r w:rsidR="00BC2DB7" w:rsidRPr="00426DCF">
        <w:t xml:space="preserve">relationships and </w:t>
      </w:r>
      <w:r w:rsidR="009B3A5B">
        <w:t>his loyalties</w:t>
      </w:r>
      <w:r w:rsidR="00BC2DB7" w:rsidRPr="00426DCF">
        <w:t xml:space="preserve"> (</w:t>
      </w:r>
      <w:r w:rsidR="007257AC" w:rsidRPr="007257AC">
        <w:t>a</w:t>
      </w:r>
      <w:r w:rsidR="009B3A5B" w:rsidRPr="007257AC">
        <w:t xml:space="preserve">bstracting </w:t>
      </w:r>
      <w:r w:rsidR="007257AC" w:rsidRPr="007257AC">
        <w:t>from reflections</w:t>
      </w:r>
      <w:r w:rsidR="00D42A52" w:rsidRPr="007257AC">
        <w:t>– Stage 4</w:t>
      </w:r>
      <w:r w:rsidR="00BC2DB7" w:rsidRPr="00426DCF">
        <w:t>)</w:t>
      </w:r>
      <w:r w:rsidR="000C0CC3">
        <w:t>:</w:t>
      </w:r>
    </w:p>
    <w:p w14:paraId="43522B3E" w14:textId="77777777" w:rsidR="000C0CC3" w:rsidRDefault="000C0CC3" w:rsidP="000C0CC3">
      <w:pPr>
        <w:pStyle w:val="Quote"/>
      </w:pPr>
      <w:r>
        <w:rPr>
          <w:lang w:eastAsia="en-GB"/>
        </w:rPr>
        <w:t>“</w:t>
      </w:r>
      <w:r w:rsidRPr="006D100C">
        <w:rPr>
          <w:lang w:eastAsia="en-GB"/>
        </w:rPr>
        <w:t xml:space="preserve">I am less trusting in people like immediately, maybe that is just a consequence of what happened… It is kind of in a way almost a result of trying to protect myself from going through the experience again… If people asked me to do something for them I would just generally say yes, even if I didn’t feel like necessarily wanted to do that I would do it to make them happy. </w:t>
      </w:r>
      <w:r w:rsidR="00094246">
        <w:rPr>
          <w:lang w:eastAsia="en-GB"/>
        </w:rPr>
        <w:t xml:space="preserve"> </w:t>
      </w:r>
      <w:r w:rsidRPr="006D100C">
        <w:rPr>
          <w:lang w:eastAsia="en-GB"/>
        </w:rPr>
        <w:t>But now, I would be less inclined to do that, not necessarily because I don’t want to make them happy but because it might not come back the way I want it to</w:t>
      </w:r>
      <w:r>
        <w:rPr>
          <w:lang w:eastAsia="en-GB"/>
        </w:rPr>
        <w:t>.”</w:t>
      </w:r>
    </w:p>
    <w:p w14:paraId="4251B02E" w14:textId="36F8E042" w:rsidR="000C0CC3" w:rsidRDefault="000C0CC3" w:rsidP="00BC2DB7">
      <w:r>
        <w:t xml:space="preserve">The ability </w:t>
      </w:r>
      <w:r w:rsidR="00BC2DB7" w:rsidRPr="00426DCF">
        <w:t xml:space="preserve">to express himself and </w:t>
      </w:r>
      <w:r>
        <w:t xml:space="preserve">to </w:t>
      </w:r>
      <w:r w:rsidR="00BC2DB7" w:rsidRPr="00426DCF">
        <w:t>shar</w:t>
      </w:r>
      <w:r>
        <w:t>e</w:t>
      </w:r>
      <w:r w:rsidR="00BC2DB7" w:rsidRPr="00426DCF">
        <w:t xml:space="preserve"> his e</w:t>
      </w:r>
      <w:r>
        <w:t>motions helped McKenzie to get back o</w:t>
      </w:r>
      <w:r w:rsidR="00BC2DB7" w:rsidRPr="00426DCF">
        <w:t xml:space="preserve">n track with his trip. </w:t>
      </w:r>
      <w:r>
        <w:t xml:space="preserve"> </w:t>
      </w:r>
      <w:r w:rsidR="00BC2DB7" w:rsidRPr="00426DCF">
        <w:t xml:space="preserve">While he was originally hesitant </w:t>
      </w:r>
      <w:r w:rsidR="00D66627">
        <w:t xml:space="preserve">about </w:t>
      </w:r>
      <w:r w:rsidR="00BC2DB7" w:rsidRPr="00426DCF">
        <w:t xml:space="preserve">whether he </w:t>
      </w:r>
      <w:r w:rsidR="00D66627">
        <w:t>could</w:t>
      </w:r>
      <w:r w:rsidR="00BC2DB7" w:rsidRPr="00426DCF">
        <w:t xml:space="preserve"> manage to travel by himself, his confidence and positive emotions grew as he pushed himself to continue.</w:t>
      </w:r>
      <w:r>
        <w:t xml:space="preserve"> </w:t>
      </w:r>
      <w:r w:rsidR="00BC2DB7" w:rsidRPr="00426DCF">
        <w:t xml:space="preserve"> </w:t>
      </w:r>
      <w:r w:rsidR="00A72A1F">
        <w:t>McKenzie</w:t>
      </w:r>
      <w:r w:rsidR="00A53A53">
        <w:t xml:space="preserve"> </w:t>
      </w:r>
      <w:proofErr w:type="gramStart"/>
      <w:r w:rsidR="00A53A53">
        <w:t>came to the conclusion</w:t>
      </w:r>
      <w:proofErr w:type="gramEnd"/>
      <w:r w:rsidR="00A53A53">
        <w:t xml:space="preserve"> that he</w:t>
      </w:r>
      <w:r w:rsidR="000D448F">
        <w:t xml:space="preserve"> did not</w:t>
      </w:r>
      <w:r w:rsidR="007257AC">
        <w:t xml:space="preserve"> </w:t>
      </w:r>
      <w:r w:rsidR="00A53A53">
        <w:t>need other people in order for the trip to be a success; being on his own was a new and viable perspective (</w:t>
      </w:r>
      <w:r w:rsidR="00A53A53" w:rsidRPr="007257AC">
        <w:t>changing perspectives – Stage 5</w:t>
      </w:r>
      <w:r w:rsidR="00A53A53">
        <w:t xml:space="preserve">), it meant that he did not have to give up, and could </w:t>
      </w:r>
      <w:r>
        <w:t>continue his trip successfully:</w:t>
      </w:r>
    </w:p>
    <w:p w14:paraId="52E0B990" w14:textId="77777777" w:rsidR="000C0CC3" w:rsidRDefault="000C0CC3" w:rsidP="000C0CC3">
      <w:pPr>
        <w:pStyle w:val="Quote"/>
      </w:pPr>
      <w:r>
        <w:rPr>
          <w:lang w:eastAsia="en-GB"/>
        </w:rPr>
        <w:t>“</w:t>
      </w:r>
      <w:r w:rsidRPr="006D100C">
        <w:rPr>
          <w:lang w:eastAsia="en-GB"/>
        </w:rPr>
        <w:t xml:space="preserve">I realized that it </w:t>
      </w:r>
      <w:r>
        <w:rPr>
          <w:lang w:eastAsia="en-GB"/>
        </w:rPr>
        <w:t>would be a lot easier by myself;</w:t>
      </w:r>
      <w:r w:rsidRPr="006D100C">
        <w:rPr>
          <w:lang w:eastAsia="en-GB"/>
        </w:rPr>
        <w:t xml:space="preserve"> I would not have the responsibilities that I had, I felt very happy… At first it was hard to deal with but afterwards it gave me a lot more freedom and made it more enjoyable for me to actually see things and do things and to meet new people… it is much easier being responsible for your own person…I decided that I had come this far, I was already half way through the trip, I still had a lot of things to see</w:t>
      </w:r>
      <w:r>
        <w:rPr>
          <w:lang w:eastAsia="en-GB"/>
        </w:rPr>
        <w:t>.”</w:t>
      </w:r>
    </w:p>
    <w:p w14:paraId="123BB5E3" w14:textId="77777777" w:rsidR="00D66627" w:rsidRDefault="00BC2DB7" w:rsidP="00BC2DB7">
      <w:r w:rsidRPr="00426DCF">
        <w:t xml:space="preserve">While he was able to adapt </w:t>
      </w:r>
      <w:r w:rsidR="00A53A53">
        <w:t xml:space="preserve">his behaviors </w:t>
      </w:r>
      <w:r w:rsidRPr="00426DCF">
        <w:t xml:space="preserve">to the situation, his </w:t>
      </w:r>
      <w:r w:rsidR="00D66627">
        <w:t xml:space="preserve">transformation became </w:t>
      </w:r>
      <w:r w:rsidR="00A53A53">
        <w:t xml:space="preserve">even </w:t>
      </w:r>
      <w:r w:rsidR="00D66627">
        <w:t xml:space="preserve">more evident </w:t>
      </w:r>
      <w:r w:rsidRPr="00426DCF">
        <w:t xml:space="preserve">after his </w:t>
      </w:r>
      <w:r w:rsidR="00D66627">
        <w:t xml:space="preserve">gap year: </w:t>
      </w:r>
      <w:r w:rsidRPr="00426DCF">
        <w:t xml:space="preserve">he discovered </w:t>
      </w:r>
      <w:r w:rsidR="00D66627">
        <w:t xml:space="preserve">that he had the </w:t>
      </w:r>
      <w:r w:rsidRPr="00426DCF">
        <w:t xml:space="preserve">capability to be independent and developed </w:t>
      </w:r>
      <w:r w:rsidR="00D66627">
        <w:t xml:space="preserve">the </w:t>
      </w:r>
      <w:r w:rsidRPr="00426DCF">
        <w:t>people skills</w:t>
      </w:r>
      <w:r w:rsidR="00D66627">
        <w:t xml:space="preserve"> that he previously lacked.</w:t>
      </w:r>
    </w:p>
    <w:p w14:paraId="17BD8083" w14:textId="77777777" w:rsidR="00D66627" w:rsidRPr="006D100C" w:rsidRDefault="00D66627" w:rsidP="00D66627">
      <w:pPr>
        <w:pStyle w:val="Quote"/>
        <w:rPr>
          <w:lang w:eastAsia="en-GB"/>
        </w:rPr>
      </w:pPr>
      <w:r w:rsidRPr="006D100C">
        <w:rPr>
          <w:lang w:eastAsia="en-GB"/>
        </w:rPr>
        <w:t>“It has had a lasting effect on my attitude towards travelling… I am a more confident person travelling by myself… I am much more comfortable about spending time away from my parents or my friends now... and am capable of living by myself, which I think was [a] good preparation for university</w:t>
      </w:r>
      <w:r>
        <w:rPr>
          <w:lang w:eastAsia="en-GB"/>
        </w:rPr>
        <w:t xml:space="preserve">.  </w:t>
      </w:r>
      <w:r w:rsidRPr="006D100C">
        <w:rPr>
          <w:lang w:eastAsia="en-GB"/>
        </w:rPr>
        <w:t>I didn’t realize at first how easy it is.”</w:t>
      </w:r>
    </w:p>
    <w:p w14:paraId="5BF7DA29" w14:textId="04C00505" w:rsidR="00676B1B" w:rsidRDefault="00BC2DB7" w:rsidP="00D66627">
      <w:pPr>
        <w:ind w:firstLine="284"/>
      </w:pPr>
      <w:r w:rsidRPr="00426DCF">
        <w:t xml:space="preserve">He subsequently travelled solo in Europe </w:t>
      </w:r>
      <w:r w:rsidR="00A53A53">
        <w:t>(</w:t>
      </w:r>
      <w:r w:rsidR="00A53A53" w:rsidRPr="007257AC">
        <w:t>adapting behaviors – Stage 6</w:t>
      </w:r>
      <w:r w:rsidR="00A53A53">
        <w:t xml:space="preserve">) </w:t>
      </w:r>
      <w:r w:rsidRPr="00426DCF">
        <w:t xml:space="preserve">and </w:t>
      </w:r>
      <w:r w:rsidR="00A53A53">
        <w:t>led</w:t>
      </w:r>
      <w:r w:rsidR="00D66627">
        <w:t xml:space="preserve"> a fulfilling </w:t>
      </w:r>
      <w:r w:rsidRPr="00426DCF">
        <w:t>social life during his fir</w:t>
      </w:r>
      <w:r w:rsidR="00676B1B">
        <w:t>st year of university.</w:t>
      </w:r>
    </w:p>
    <w:p w14:paraId="4E79360E" w14:textId="77777777" w:rsidR="00BC2DB7" w:rsidRPr="00426DCF" w:rsidRDefault="00BC2DB7" w:rsidP="00100917">
      <w:pPr>
        <w:pStyle w:val="Heading31"/>
      </w:pPr>
      <w:r w:rsidRPr="00426DCF">
        <w:t>Post-Trip Disorienting Dilemma: “People changed me”</w:t>
      </w:r>
      <w:r w:rsidR="00D66627">
        <w:t>, Dylan (23)</w:t>
      </w:r>
    </w:p>
    <w:p w14:paraId="1B1B84CA" w14:textId="20904E9C" w:rsidR="003A3AC9" w:rsidRDefault="00BC2DB7" w:rsidP="00BC2DB7">
      <w:r w:rsidRPr="00426DCF">
        <w:t>Dylan came from a fa</w:t>
      </w:r>
      <w:r w:rsidR="00771734">
        <w:t xml:space="preserve">mily who enjoyed travelling and </w:t>
      </w:r>
      <w:r w:rsidR="00A53A53">
        <w:t xml:space="preserve">he </w:t>
      </w:r>
      <w:r w:rsidRPr="00426DCF">
        <w:t xml:space="preserve">had travelled </w:t>
      </w:r>
      <w:r w:rsidR="00771734">
        <w:t>extensively</w:t>
      </w:r>
      <w:r w:rsidRPr="00426DCF">
        <w:t xml:space="preserve">. </w:t>
      </w:r>
      <w:r w:rsidR="00771734">
        <w:t xml:space="preserve"> The</w:t>
      </w:r>
      <w:r w:rsidR="003A3AC9">
        <w:t xml:space="preserve"> trip </w:t>
      </w:r>
      <w:r w:rsidR="00771734">
        <w:t xml:space="preserve">he chose to discuss </w:t>
      </w:r>
      <w:r w:rsidR="003A3AC9">
        <w:t>wa</w:t>
      </w:r>
      <w:r w:rsidRPr="00426DCF">
        <w:t xml:space="preserve">s his second </w:t>
      </w:r>
      <w:r w:rsidR="00771734">
        <w:t xml:space="preserve">gap year and </w:t>
      </w:r>
      <w:r w:rsidR="003A3AC9">
        <w:t>his first extended round-the-</w:t>
      </w:r>
      <w:r w:rsidRPr="00426DCF">
        <w:t xml:space="preserve">world trip </w:t>
      </w:r>
      <w:r w:rsidR="003A3AC9">
        <w:t>alone</w:t>
      </w:r>
      <w:r w:rsidR="00A53A53">
        <w:t xml:space="preserve">; in it </w:t>
      </w:r>
      <w:r w:rsidR="003A3AC9">
        <w:t>h</w:t>
      </w:r>
      <w:r w:rsidRPr="00426DCF">
        <w:t xml:space="preserve">e travelled to South and Central America, Australasia, South and </w:t>
      </w:r>
      <w:r w:rsidR="00C60E60" w:rsidRPr="00426DCF">
        <w:t>South-East</w:t>
      </w:r>
      <w:r w:rsidRPr="00426DCF">
        <w:t xml:space="preserve"> Asia.</w:t>
      </w:r>
      <w:r w:rsidR="003A3AC9">
        <w:t xml:space="preserve"> </w:t>
      </w:r>
      <w:r w:rsidRPr="00426DCF">
        <w:t xml:space="preserve"> Dylan’s passion for p</w:t>
      </w:r>
      <w:r w:rsidR="00771734">
        <w:t>eople, their lives and culture we</w:t>
      </w:r>
      <w:r w:rsidRPr="00426DCF">
        <w:t xml:space="preserve">re apparent, </w:t>
      </w:r>
      <w:r w:rsidR="00771734">
        <w:t xml:space="preserve">he was positively disposed to </w:t>
      </w:r>
      <w:r w:rsidRPr="00426DCF">
        <w:t xml:space="preserve">understanding </w:t>
      </w:r>
      <w:r w:rsidR="00771734">
        <w:t xml:space="preserve">different ways </w:t>
      </w:r>
      <w:r w:rsidRPr="00426DCF">
        <w:t>of life a</w:t>
      </w:r>
      <w:r w:rsidR="003A3AC9">
        <w:t xml:space="preserve">nd </w:t>
      </w:r>
      <w:r w:rsidR="00771734">
        <w:t>other lifestyle</w:t>
      </w:r>
      <w:r w:rsidR="003A3AC9">
        <w:t xml:space="preserve"> options</w:t>
      </w:r>
      <w:r w:rsidR="00A53A53">
        <w:t>, it was part of his identity</w:t>
      </w:r>
      <w:r w:rsidR="003A3AC9">
        <w:t xml:space="preserve"> (</w:t>
      </w:r>
      <w:r w:rsidR="007257AC">
        <w:t>e</w:t>
      </w:r>
      <w:r w:rsidR="00A72A1F" w:rsidRPr="007257AC">
        <w:t>xperienc</w:t>
      </w:r>
      <w:r w:rsidR="00A53A53" w:rsidRPr="007257AC">
        <w:t>ing</w:t>
      </w:r>
      <w:r w:rsidR="00D42A52" w:rsidRPr="007257AC">
        <w:t xml:space="preserve"> </w:t>
      </w:r>
      <w:r w:rsidR="007257AC">
        <w:t xml:space="preserve">through action </w:t>
      </w:r>
      <w:r w:rsidR="00D42A52" w:rsidRPr="007257AC">
        <w:t>– Stage 1</w:t>
      </w:r>
      <w:r w:rsidR="003A3AC9">
        <w:t>):</w:t>
      </w:r>
    </w:p>
    <w:p w14:paraId="09C1FAB9" w14:textId="77777777" w:rsidR="003A3AC9" w:rsidRDefault="003A3AC9" w:rsidP="003A3AC9">
      <w:pPr>
        <w:pStyle w:val="Quote"/>
      </w:pPr>
      <w:r>
        <w:rPr>
          <w:lang w:eastAsia="en-GB"/>
        </w:rPr>
        <w:t>“</w:t>
      </w:r>
      <w:r w:rsidRPr="006D100C">
        <w:rPr>
          <w:lang w:eastAsia="en-GB"/>
        </w:rPr>
        <w:t>Every moment of your [travelling] day is interesting, your whole day is just full of fun and you just feel really happy with life… you get to understand more about the world and different cultures…by meeting people you learn more about the place and certain things</w:t>
      </w:r>
      <w:r>
        <w:rPr>
          <w:lang w:eastAsia="en-GB"/>
        </w:rPr>
        <w:t>.”</w:t>
      </w:r>
    </w:p>
    <w:p w14:paraId="71BC4DAA" w14:textId="5B2468DF" w:rsidR="003A3AC9" w:rsidRDefault="00034628" w:rsidP="00BC2DB7">
      <w:r>
        <w:t>On this trip at this point in his life e</w:t>
      </w:r>
      <w:r w:rsidR="00771734">
        <w:t xml:space="preserve">xperiencing </w:t>
      </w:r>
      <w:r w:rsidR="00BC2DB7" w:rsidRPr="00426DCF">
        <w:t xml:space="preserve">different </w:t>
      </w:r>
      <w:r w:rsidR="00771734">
        <w:t>cultures</w:t>
      </w:r>
      <w:r w:rsidR="00BC2DB7" w:rsidRPr="00426DCF">
        <w:t xml:space="preserve"> prompted him to reflect on his </w:t>
      </w:r>
      <w:r w:rsidR="00771734">
        <w:t xml:space="preserve">personal </w:t>
      </w:r>
      <w:r w:rsidR="00BC2DB7" w:rsidRPr="00426DCF">
        <w:t>values and career options, a</w:t>
      </w:r>
      <w:r w:rsidR="00771734">
        <w:t xml:space="preserve">s a result he reflected on various alternatives which arose during the course of </w:t>
      </w:r>
      <w:r w:rsidR="003A3AC9">
        <w:t>his trip (</w:t>
      </w:r>
      <w:r w:rsidR="003F043C" w:rsidRPr="007257AC">
        <w:t>dialoguing with self</w:t>
      </w:r>
      <w:r w:rsidR="00D42A52" w:rsidRPr="007257AC">
        <w:t xml:space="preserve"> – Stage 2</w:t>
      </w:r>
      <w:r w:rsidR="003A3AC9">
        <w:t>):</w:t>
      </w:r>
    </w:p>
    <w:p w14:paraId="5FFC7761" w14:textId="77777777" w:rsidR="003A3AC9" w:rsidRDefault="003A3AC9" w:rsidP="003A3AC9">
      <w:pPr>
        <w:pStyle w:val="Quote"/>
      </w:pPr>
      <w:r w:rsidRPr="006D100C">
        <w:rPr>
          <w:lang w:eastAsia="en-GB"/>
        </w:rPr>
        <w:t>“[Travelling time] is quite a reflective time when you just think about lots of different things.</w:t>
      </w:r>
      <w:r w:rsidR="00771734">
        <w:rPr>
          <w:lang w:eastAsia="en-GB"/>
        </w:rPr>
        <w:t xml:space="preserve">  I have got an inquisitive mind. </w:t>
      </w:r>
      <w:r w:rsidRPr="006D100C">
        <w:rPr>
          <w:lang w:eastAsia="en-GB"/>
        </w:rPr>
        <w:t xml:space="preserve"> I went travelling just to see what else is out there.  The more you are exposed to different cultures and different ideas, the more you can decide what you think about things, to pick and choose to a </w:t>
      </w:r>
      <w:proofErr w:type="gramStart"/>
      <w:r w:rsidRPr="006D100C">
        <w:rPr>
          <w:lang w:eastAsia="en-GB"/>
        </w:rPr>
        <w:t>certain extent things</w:t>
      </w:r>
      <w:proofErr w:type="gramEnd"/>
      <w:r w:rsidRPr="006D100C">
        <w:rPr>
          <w:lang w:eastAsia="en-GB"/>
        </w:rPr>
        <w:t xml:space="preserve"> what you like about how they live and then try and bring that into your life</w:t>
      </w:r>
      <w:r>
        <w:rPr>
          <w:lang w:eastAsia="en-GB"/>
        </w:rPr>
        <w:t>”</w:t>
      </w:r>
    </w:p>
    <w:p w14:paraId="737CB18E" w14:textId="1ED827AD" w:rsidR="003A3AC9" w:rsidRDefault="00BC2DB7" w:rsidP="00BC2DB7">
      <w:r w:rsidRPr="00426DCF">
        <w:t xml:space="preserve">Time off during the </w:t>
      </w:r>
      <w:r w:rsidR="00771734">
        <w:t>gap year</w:t>
      </w:r>
      <w:r w:rsidRPr="00426DCF">
        <w:t xml:space="preserve"> afforded him space to “</w:t>
      </w:r>
      <w:r w:rsidRPr="003A3AC9">
        <w:t>think thi</w:t>
      </w:r>
      <w:r w:rsidR="003A3AC9">
        <w:t>ngs over in your head and analyz</w:t>
      </w:r>
      <w:r w:rsidRPr="003A3AC9">
        <w:t>e how you are feeling</w:t>
      </w:r>
      <w:r w:rsidRPr="00426DCF">
        <w:rPr>
          <w:i/>
        </w:rPr>
        <w:t>.”</w:t>
      </w:r>
      <w:r w:rsidRPr="00771734">
        <w:t xml:space="preserve"> </w:t>
      </w:r>
      <w:r w:rsidR="00771734" w:rsidRPr="00771734">
        <w:t xml:space="preserve"> </w:t>
      </w:r>
      <w:r w:rsidRPr="00426DCF">
        <w:t xml:space="preserve">Dylan </w:t>
      </w:r>
      <w:r w:rsidR="00771734">
        <w:t>t</w:t>
      </w:r>
      <w:r w:rsidRPr="00426DCF">
        <w:t>alk</w:t>
      </w:r>
      <w:r w:rsidR="00771734">
        <w:t xml:space="preserve">ed a lot </w:t>
      </w:r>
      <w:r w:rsidRPr="00426DCF">
        <w:t xml:space="preserve">to people he met along the way, and he </w:t>
      </w:r>
      <w:r w:rsidR="00034628">
        <w:t>came to realize that there were lifestyle choices</w:t>
      </w:r>
      <w:r w:rsidR="00771734">
        <w:t xml:space="preserve"> available to him </w:t>
      </w:r>
      <w:r w:rsidR="00034628">
        <w:t xml:space="preserve">that involved different sets of values (for example, non-financial) </w:t>
      </w:r>
      <w:r w:rsidRPr="00426DCF">
        <w:t>(</w:t>
      </w:r>
      <w:r w:rsidR="00375A5F" w:rsidRPr="007257AC">
        <w:t xml:space="preserve">dialoguing with </w:t>
      </w:r>
      <w:r w:rsidR="003F043C" w:rsidRPr="007257AC">
        <w:t>others</w:t>
      </w:r>
      <w:r w:rsidR="00375A5F" w:rsidRPr="007257AC">
        <w:t xml:space="preserve"> </w:t>
      </w:r>
      <w:r w:rsidR="00D42A52" w:rsidRPr="007257AC">
        <w:t>– Stage 3</w:t>
      </w:r>
      <w:r w:rsidRPr="00426DCF">
        <w:t>)</w:t>
      </w:r>
      <w:r w:rsidR="003A3AC9">
        <w:t>:</w:t>
      </w:r>
    </w:p>
    <w:p w14:paraId="11B49551" w14:textId="77777777" w:rsidR="003A3AC9" w:rsidRDefault="003A3AC9" w:rsidP="003A3AC9">
      <w:pPr>
        <w:pStyle w:val="Quote"/>
      </w:pPr>
      <w:r>
        <w:rPr>
          <w:lang w:eastAsia="en-GB"/>
        </w:rPr>
        <w:t>“…</w:t>
      </w:r>
      <w:r w:rsidRPr="006D100C">
        <w:rPr>
          <w:lang w:eastAsia="en-GB"/>
        </w:rPr>
        <w:t xml:space="preserve">my mate who I was travelling with was massively </w:t>
      </w:r>
      <w:r w:rsidR="00034628">
        <w:rPr>
          <w:lang w:eastAsia="en-GB"/>
        </w:rPr>
        <w:t>‘</w:t>
      </w:r>
      <w:r w:rsidRPr="006D100C">
        <w:rPr>
          <w:lang w:eastAsia="en-GB"/>
        </w:rPr>
        <w:t>anti</w:t>
      </w:r>
      <w:r w:rsidR="00034628">
        <w:rPr>
          <w:lang w:eastAsia="en-GB"/>
        </w:rPr>
        <w:t>’</w:t>
      </w:r>
      <w:r w:rsidRPr="006D100C">
        <w:rPr>
          <w:lang w:eastAsia="en-GB"/>
        </w:rPr>
        <w:t xml:space="preserve"> </w:t>
      </w:r>
      <w:r w:rsidR="00034628">
        <w:rPr>
          <w:lang w:eastAsia="en-GB"/>
        </w:rPr>
        <w:t xml:space="preserve">[against] </w:t>
      </w:r>
      <w:r w:rsidRPr="006D100C">
        <w:rPr>
          <w:lang w:eastAsia="en-GB"/>
        </w:rPr>
        <w:t>graduate training schemes, and so I think some of his ideas have rubbed off on me and probably some of mine on him as well… my feelings were changed by people around me, seeing what their ambitions are and how they can continue to travel through their job; I met a lot of people who were working but still travelling through their job… you don’t need to have a lot of money to enjoy yourself and I saw this from lots of people that I met travelling</w:t>
      </w:r>
      <w:r>
        <w:rPr>
          <w:lang w:eastAsia="en-GB"/>
        </w:rPr>
        <w:t>”</w:t>
      </w:r>
    </w:p>
    <w:p w14:paraId="57D0FA4C" w14:textId="26D5F473" w:rsidR="003A3AC9" w:rsidRDefault="00771734" w:rsidP="00BC2DB7">
      <w:r>
        <w:t xml:space="preserve">These reflections </w:t>
      </w:r>
      <w:r w:rsidR="00BC2DB7" w:rsidRPr="00426DCF">
        <w:t xml:space="preserve">impacted </w:t>
      </w:r>
      <w:r>
        <w:t xml:space="preserve">on how he </w:t>
      </w:r>
      <w:r w:rsidR="00BC2DB7" w:rsidRPr="00426DCF">
        <w:t>th</w:t>
      </w:r>
      <w:r w:rsidR="003A3AC9">
        <w:t>ought</w:t>
      </w:r>
      <w:r w:rsidR="00BC2DB7" w:rsidRPr="00426DCF">
        <w:t xml:space="preserve"> about hi</w:t>
      </w:r>
      <w:r w:rsidR="003A3AC9">
        <w:t xml:space="preserve">s lifestyle </w:t>
      </w:r>
      <w:r>
        <w:t xml:space="preserve">choices </w:t>
      </w:r>
      <w:r w:rsidR="003A3AC9">
        <w:t xml:space="preserve">and career options; he </w:t>
      </w:r>
      <w:r w:rsidR="00034628">
        <w:t xml:space="preserve">re-appraised </w:t>
      </w:r>
      <w:r w:rsidR="00BC2DB7" w:rsidRPr="00426DCF">
        <w:t xml:space="preserve">his </w:t>
      </w:r>
      <w:r w:rsidR="003A3AC9">
        <w:t xml:space="preserve">educational and career </w:t>
      </w:r>
      <w:r w:rsidR="00034628">
        <w:t xml:space="preserve">assumption that he would </w:t>
      </w:r>
      <w:r w:rsidR="00BC2DB7" w:rsidRPr="00426DCF">
        <w:t xml:space="preserve">study </w:t>
      </w:r>
      <w:r w:rsidR="00034628">
        <w:t xml:space="preserve">to become a lawyer, which is a highly paid profession, and therefore </w:t>
      </w:r>
      <w:r w:rsidR="003A3AC9">
        <w:t>be able to finance a certain ‘lifestyle’) (</w:t>
      </w:r>
      <w:r w:rsidR="007257AC" w:rsidRPr="007257AC">
        <w:t>abstracting from reflections</w:t>
      </w:r>
      <w:r w:rsidR="00D42A52" w:rsidRPr="007257AC">
        <w:t xml:space="preserve"> – Stage 4</w:t>
      </w:r>
      <w:r w:rsidR="003A3AC9">
        <w:t>):</w:t>
      </w:r>
    </w:p>
    <w:p w14:paraId="071F2675" w14:textId="77777777" w:rsidR="003A3AC9" w:rsidRDefault="005B711E" w:rsidP="005B711E">
      <w:pPr>
        <w:pStyle w:val="Quote"/>
        <w:rPr>
          <w:lang w:eastAsia="en-GB"/>
        </w:rPr>
      </w:pPr>
      <w:r>
        <w:rPr>
          <w:lang w:eastAsia="en-GB"/>
        </w:rPr>
        <w:t>“</w:t>
      </w:r>
      <w:r w:rsidRPr="006D100C">
        <w:rPr>
          <w:lang w:eastAsia="en-GB"/>
        </w:rPr>
        <w:t xml:space="preserve">Before I went travelling, I definitely was 100% certain that I wanted to do a law conversion course and do that for two years and become a solicitor. </w:t>
      </w:r>
      <w:r w:rsidR="00094246">
        <w:rPr>
          <w:lang w:eastAsia="en-GB"/>
        </w:rPr>
        <w:t xml:space="preserve"> </w:t>
      </w:r>
      <w:r w:rsidRPr="006D100C">
        <w:rPr>
          <w:lang w:eastAsia="en-GB"/>
        </w:rPr>
        <w:t xml:space="preserve">I am still quite keen on that idea, but I think maybe </w:t>
      </w:r>
      <w:r w:rsidRPr="00375A5F">
        <w:rPr>
          <w:lang w:eastAsia="en-GB"/>
        </w:rPr>
        <w:t>less</w:t>
      </w:r>
      <w:r w:rsidRPr="0035758D">
        <w:rPr>
          <w:lang w:eastAsia="en-GB"/>
        </w:rPr>
        <w:t xml:space="preserve"> into the lifestyle</w:t>
      </w:r>
      <w:r w:rsidRPr="006D100C">
        <w:rPr>
          <w:lang w:eastAsia="en-GB"/>
        </w:rPr>
        <w:t xml:space="preserve"> that being a solicitor in a big law firm.</w:t>
      </w:r>
      <w:r w:rsidR="00094246">
        <w:rPr>
          <w:lang w:eastAsia="en-GB"/>
        </w:rPr>
        <w:t xml:space="preserve"> </w:t>
      </w:r>
      <w:r w:rsidRPr="006D100C">
        <w:rPr>
          <w:lang w:eastAsia="en-GB"/>
        </w:rPr>
        <w:t xml:space="preserve"> I [now] can imagine [that] working in any special law firm you would have to be quite cutthroat and quite sort of hard on people to get to a high position and I am not entirely sure, and also the work would be very intense. </w:t>
      </w:r>
      <w:r w:rsidR="00094246">
        <w:rPr>
          <w:lang w:eastAsia="en-GB"/>
        </w:rPr>
        <w:t xml:space="preserve"> </w:t>
      </w:r>
      <w:r w:rsidRPr="006D100C">
        <w:rPr>
          <w:lang w:eastAsia="en-GB"/>
        </w:rPr>
        <w:t>I am [now] more open to a job that I could enjoy more and one that I would have more free time</w:t>
      </w:r>
      <w:r>
        <w:rPr>
          <w:lang w:eastAsia="en-GB"/>
        </w:rPr>
        <w:t>.”</w:t>
      </w:r>
    </w:p>
    <w:p w14:paraId="5112F8BF" w14:textId="790FB0C6" w:rsidR="005B711E" w:rsidRDefault="00BC2DB7" w:rsidP="00BC2DB7">
      <w:r w:rsidRPr="00426DCF">
        <w:t xml:space="preserve">Upon his return home, he delayed </w:t>
      </w:r>
      <w:r w:rsidR="00487BDD">
        <w:t xml:space="preserve">his decision to pursue </w:t>
      </w:r>
      <w:r w:rsidRPr="00426DCF">
        <w:t xml:space="preserve">his </w:t>
      </w:r>
      <w:r w:rsidR="003D7C02">
        <w:t>legal studies</w:t>
      </w:r>
      <w:r w:rsidRPr="00426DCF">
        <w:t xml:space="preserve"> and considered </w:t>
      </w:r>
      <w:r w:rsidR="003D7C02">
        <w:t xml:space="preserve">an </w:t>
      </w:r>
      <w:r w:rsidRPr="00426DCF">
        <w:t>alterna</w:t>
      </w:r>
      <w:r w:rsidR="005B711E">
        <w:t xml:space="preserve">tive </w:t>
      </w:r>
      <w:r w:rsidR="003D7C02">
        <w:t xml:space="preserve">path </w:t>
      </w:r>
      <w:r w:rsidR="005B711E">
        <w:t>(</w:t>
      </w:r>
      <w:r w:rsidR="00375A5F" w:rsidRPr="007257AC">
        <w:t xml:space="preserve">changing perspectives </w:t>
      </w:r>
      <w:r w:rsidR="00D42A52" w:rsidRPr="007257AC">
        <w:t>– Stage 5</w:t>
      </w:r>
      <w:r w:rsidR="005B711E">
        <w:t>):</w:t>
      </w:r>
    </w:p>
    <w:p w14:paraId="5FDD9199" w14:textId="77777777" w:rsidR="005B711E" w:rsidRDefault="005B711E" w:rsidP="005B711E">
      <w:pPr>
        <w:pStyle w:val="Quote"/>
      </w:pPr>
      <w:r>
        <w:rPr>
          <w:lang w:eastAsia="en-GB"/>
        </w:rPr>
        <w:t>“</w:t>
      </w:r>
      <w:r w:rsidRPr="006D100C">
        <w:rPr>
          <w:lang w:eastAsia="en-GB"/>
        </w:rPr>
        <w:t xml:space="preserve">But since I have been travelling I have been thinking a lot, I want to find a balance between a job and my leisure activity because I don’t want to live to work, I don’t want a job that is going to take over my whole life or to be driven massively in my job, I don’t want the most important thing in my life to be my work I want it to be my friends, family and my happiness.  So now I want to go into something slightly different, maybe still in law but I don’t want to work for a big corporate law firm, I don’t want to tread on </w:t>
      </w:r>
      <w:proofErr w:type="gramStart"/>
      <w:r w:rsidRPr="006D100C">
        <w:rPr>
          <w:lang w:eastAsia="en-GB"/>
        </w:rPr>
        <w:t>peoples</w:t>
      </w:r>
      <w:proofErr w:type="gramEnd"/>
      <w:r w:rsidRPr="006D100C">
        <w:rPr>
          <w:lang w:eastAsia="en-GB"/>
        </w:rPr>
        <w:t xml:space="preserve"> fingers to get to where I want to be.</w:t>
      </w:r>
      <w:r w:rsidR="00094246">
        <w:rPr>
          <w:lang w:eastAsia="en-GB"/>
        </w:rPr>
        <w:t xml:space="preserve"> </w:t>
      </w:r>
      <w:r w:rsidRPr="006D100C">
        <w:rPr>
          <w:lang w:eastAsia="en-GB"/>
        </w:rPr>
        <w:t xml:space="preserve"> Maybe going into teaching</w:t>
      </w:r>
      <w:r w:rsidR="00094246">
        <w:rPr>
          <w:lang w:eastAsia="en-GB"/>
        </w:rPr>
        <w:t>…</w:t>
      </w:r>
      <w:r w:rsidRPr="006D100C">
        <w:rPr>
          <w:lang w:eastAsia="en-GB"/>
        </w:rPr>
        <w:t>”</w:t>
      </w:r>
    </w:p>
    <w:p w14:paraId="52278F18" w14:textId="69FD8354" w:rsidR="005B711E" w:rsidRDefault="00034628" w:rsidP="00BC2DB7">
      <w:r>
        <w:t xml:space="preserve">Dylan experienced a </w:t>
      </w:r>
      <w:r w:rsidR="003D7C02">
        <w:t xml:space="preserve">post-trip disorienting dilemma </w:t>
      </w:r>
      <w:r>
        <w:t>in which his identity as someone who would follow a well-trodden path into the legal profession which would enable him to finance a certain life style was called in to question.  As a result</w:t>
      </w:r>
      <w:r w:rsidR="009B3552">
        <w:t>,</w:t>
      </w:r>
      <w:r>
        <w:t xml:space="preserve"> his career choice was put very much on hold </w:t>
      </w:r>
      <w:r w:rsidR="005B711E">
        <w:t>(</w:t>
      </w:r>
      <w:r w:rsidR="00375A5F" w:rsidRPr="007257AC">
        <w:t xml:space="preserve">adapting behaviors </w:t>
      </w:r>
      <w:r w:rsidR="00D42A52" w:rsidRPr="007257AC">
        <w:t>– Stage 6</w:t>
      </w:r>
      <w:r w:rsidR="005B711E">
        <w:t>):</w:t>
      </w:r>
    </w:p>
    <w:p w14:paraId="52A976DE" w14:textId="77777777" w:rsidR="005B711E" w:rsidRPr="006D100C" w:rsidRDefault="005B711E" w:rsidP="005B711E">
      <w:pPr>
        <w:pStyle w:val="Quote"/>
        <w:rPr>
          <w:lang w:eastAsia="en-GB"/>
        </w:rPr>
      </w:pPr>
      <w:r w:rsidRPr="006D100C">
        <w:rPr>
          <w:lang w:eastAsia="en-GB"/>
        </w:rPr>
        <w:t>“One of the things that will drive me to get a job that is well paid [is]… when I want to have a family. Otherwise I would be quite happy to travel and work, travel and work for a few more years...  I was thinking about next year, learning Italian in the ski season in Italy, so I would learn Italian, Spanish and French and then after that try and find a career.”</w:t>
      </w:r>
    </w:p>
    <w:p w14:paraId="4A41F2BF" w14:textId="60B1F673" w:rsidR="00BC2DB7" w:rsidRDefault="005B711E" w:rsidP="00BC2DB7">
      <w:r>
        <w:t>In Dylan’s case, the</w:t>
      </w:r>
      <w:r w:rsidR="00BC2DB7" w:rsidRPr="00426DCF">
        <w:t xml:space="preserve"> disorienting </w:t>
      </w:r>
      <w:r>
        <w:t xml:space="preserve">dilemma occurred after the trip; the trip was a catalyst for </w:t>
      </w:r>
      <w:r w:rsidR="00034628">
        <w:t xml:space="preserve">change in his values </w:t>
      </w:r>
      <w:r w:rsidR="00AC3215">
        <w:t xml:space="preserve">(his meaning frames in transformative learning terms) </w:t>
      </w:r>
      <w:r w:rsidR="00034628">
        <w:t xml:space="preserve">and had identity effects, at the time of the </w:t>
      </w:r>
      <w:r w:rsidR="00034628" w:rsidRPr="001158EF">
        <w:t>interview the story was unfinished:</w:t>
      </w:r>
      <w:r w:rsidR="003D7C02" w:rsidRPr="001158EF">
        <w:t xml:space="preserve"> he </w:t>
      </w:r>
      <w:r w:rsidRPr="001158EF">
        <w:t xml:space="preserve">needed more time </w:t>
      </w:r>
      <w:r w:rsidR="00034628" w:rsidRPr="001158EF">
        <w:t>to work out what his next steps might be</w:t>
      </w:r>
      <w:r w:rsidR="00BC2DB7" w:rsidRPr="001158EF">
        <w:t>.</w:t>
      </w:r>
      <w:r w:rsidR="00AC3215" w:rsidRPr="001158EF">
        <w:t xml:space="preserve">  Dylan was disoriented by an uncomfortable sense of self, his learnings </w:t>
      </w:r>
      <w:r w:rsidR="002B3FE1" w:rsidRPr="001158EF">
        <w:t xml:space="preserve">which collided with some </w:t>
      </w:r>
      <w:r w:rsidR="007257AC">
        <w:t>things ‘taken-for-granted</w:t>
      </w:r>
      <w:r w:rsidR="002B3FE1" w:rsidRPr="001158EF">
        <w:t xml:space="preserve">’ </w:t>
      </w:r>
      <w:r w:rsidR="00AC3215" w:rsidRPr="001158EF">
        <w:t>helped to move him forward to a less uncomfortable and ultimately more comfortable self of self.</w:t>
      </w:r>
      <w:r w:rsidR="00167F91" w:rsidRPr="001158EF">
        <w:t xml:space="preserve">  The liminality he and the other </w:t>
      </w:r>
      <w:r w:rsidR="00D70122">
        <w:t>participants</w:t>
      </w:r>
      <w:r w:rsidR="00D70122" w:rsidRPr="001158EF">
        <w:t xml:space="preserve"> </w:t>
      </w:r>
      <w:r w:rsidR="00167F91" w:rsidRPr="001158EF">
        <w:t>experienced in being divorced from existing structures and known ways of ‘doing and being’ contributed to a sense of uncertainty over identity and their sense of self (Simpson et al, 2009: 55).  In the case of Dylan and other participants</w:t>
      </w:r>
      <w:r w:rsidR="00167F91">
        <w:t xml:space="preserve"> a process of learning enacted in the liminal space of extended independent travel enabled a </w:t>
      </w:r>
      <w:r w:rsidR="00094246">
        <w:t>‘</w:t>
      </w:r>
      <w:r w:rsidR="00167F91">
        <w:t>re-authored self</w:t>
      </w:r>
      <w:r w:rsidR="00094246">
        <w:t>’</w:t>
      </w:r>
      <w:r w:rsidR="00167F91">
        <w:t xml:space="preserve"> to emerge (Land et al., 2005), liberated from habitual meaning frames and with a sense of autonomy and personal freedom.</w:t>
      </w:r>
    </w:p>
    <w:p w14:paraId="5F0A69E5" w14:textId="77777777" w:rsidR="00C904CE" w:rsidRPr="007257AC" w:rsidRDefault="00C904CE" w:rsidP="00C904CE">
      <w:pPr>
        <w:pStyle w:val="Heading1"/>
      </w:pPr>
      <w:r w:rsidRPr="007257AC">
        <w:t>Discussion</w:t>
      </w:r>
    </w:p>
    <w:p w14:paraId="2D8D4E3C" w14:textId="01EEB0C4" w:rsidR="00CC30F9" w:rsidRDefault="00CC30F9" w:rsidP="005D0223">
      <w:r w:rsidRPr="007257AC">
        <w:t>Learning is not the explicit purpose of extended independent (gap year) travel, but as our research has shown significant</w:t>
      </w:r>
      <w:r w:rsidR="007257AC">
        <w:t>,</w:t>
      </w:r>
      <w:r w:rsidR="003D76BE">
        <w:t xml:space="preserve"> and sometimes</w:t>
      </w:r>
      <w:r w:rsidRPr="007257AC">
        <w:t xml:space="preserve"> transformational</w:t>
      </w:r>
      <w:r w:rsidR="007257AC">
        <w:t>,</w:t>
      </w:r>
      <w:r w:rsidRPr="007257AC">
        <w:t xml:space="preserve"> learnings do occur.  How can this be so?  What are the processes that are at work in extended independent travel that result in informal and incidental learning</w:t>
      </w:r>
      <w:r w:rsidR="00CA40F7" w:rsidRPr="007257AC">
        <w:t>s</w:t>
      </w:r>
      <w:r w:rsidRPr="007257AC">
        <w:t xml:space="preserve"> that seem to be so powerful and transformative?  How can these be theorized and what lessons can be learned for the informal and formal development programs that we put into place for young people and early career professionals in higher education in general and in management learning and education in particular?</w:t>
      </w:r>
    </w:p>
    <w:p w14:paraId="20FF17AF" w14:textId="53782807" w:rsidR="003B45F5" w:rsidRDefault="00CC30F9" w:rsidP="005D0223">
      <w:r>
        <w:t xml:space="preserve">To this end we </w:t>
      </w:r>
      <w:r w:rsidR="00CA40F7">
        <w:t>frame our findings in terms of a six-stage</w:t>
      </w:r>
      <w:r w:rsidR="009F212B">
        <w:t xml:space="preserve"> model </w:t>
      </w:r>
      <w:r w:rsidR="005D0223">
        <w:t xml:space="preserve">of </w:t>
      </w:r>
      <w:r w:rsidR="009E2663">
        <w:t xml:space="preserve">how </w:t>
      </w:r>
      <w:r w:rsidR="009F212B">
        <w:t xml:space="preserve">learning </w:t>
      </w:r>
      <w:r w:rsidR="009E2663">
        <w:t xml:space="preserve">occurs </w:t>
      </w:r>
      <w:r w:rsidR="006F2649">
        <w:t xml:space="preserve">informally and incidentally </w:t>
      </w:r>
      <w:r w:rsidR="005D0223">
        <w:t xml:space="preserve">in the liminal space of </w:t>
      </w:r>
      <w:r w:rsidR="003B45F5">
        <w:t xml:space="preserve">extended independent </w:t>
      </w:r>
      <w:r w:rsidR="005D0223">
        <w:t>travel</w:t>
      </w:r>
      <w:r w:rsidR="007257AC">
        <w:t xml:space="preserve"> (see Figure 1)</w:t>
      </w:r>
      <w:r w:rsidR="005D0223">
        <w:t xml:space="preserve">.  In doing so, </w:t>
      </w:r>
      <w:r w:rsidR="0083374F">
        <w:t xml:space="preserve">we contribute to </w:t>
      </w:r>
      <w:r w:rsidR="007257AC">
        <w:t xml:space="preserve">the </w:t>
      </w:r>
      <w:r>
        <w:t xml:space="preserve">informal and incidental </w:t>
      </w:r>
      <w:r w:rsidR="007257AC">
        <w:t xml:space="preserve">learning, </w:t>
      </w:r>
      <w:r w:rsidR="009E2663">
        <w:t>liminality,</w:t>
      </w:r>
      <w:r w:rsidR="005D0223">
        <w:t xml:space="preserve"> and </w:t>
      </w:r>
      <w:r w:rsidR="003B45F5">
        <w:t xml:space="preserve">management learning and education </w:t>
      </w:r>
      <w:r w:rsidR="00FD45CD">
        <w:t xml:space="preserve">and wider </w:t>
      </w:r>
      <w:r w:rsidR="003B45F5">
        <w:t>literature</w:t>
      </w:r>
      <w:r w:rsidR="00FD45CD">
        <w:t>s</w:t>
      </w:r>
      <w:r w:rsidR="003B45F5">
        <w:t xml:space="preserve"> in several ways.</w:t>
      </w:r>
    </w:p>
    <w:p w14:paraId="753C5DC7" w14:textId="77777777" w:rsidR="00834B03" w:rsidRDefault="00834B03" w:rsidP="00437ACD">
      <w:pPr>
        <w:spacing w:before="120" w:after="120"/>
        <w:jc w:val="center"/>
      </w:pPr>
      <w:r>
        <w:t>[FIGURE 1 HERE]</w:t>
      </w:r>
    </w:p>
    <w:p w14:paraId="27E686E4" w14:textId="5415467D" w:rsidR="00DF69F6" w:rsidRDefault="002B3FE1" w:rsidP="007E393F">
      <w:pPr>
        <w:ind w:firstLine="720"/>
      </w:pPr>
      <w:r>
        <w:t xml:space="preserve">Our first contribution is </w:t>
      </w:r>
      <w:r w:rsidR="0083374F">
        <w:t xml:space="preserve">in relation to the </w:t>
      </w:r>
      <w:r w:rsidR="00CC30F9">
        <w:t xml:space="preserve">theories of informal and incidental learning </w:t>
      </w:r>
      <w:r w:rsidR="00024EE7">
        <w:t xml:space="preserve">in a novel setting </w:t>
      </w:r>
      <w:r w:rsidR="00154598">
        <w:t xml:space="preserve">(extended independent travel) </w:t>
      </w:r>
      <w:r w:rsidR="0083374F">
        <w:t>concept</w:t>
      </w:r>
      <w:r w:rsidR="00154598">
        <w:t>ualized as a</w:t>
      </w:r>
      <w:r w:rsidR="005D0223">
        <w:t xml:space="preserve"> ‘</w:t>
      </w:r>
      <w:r w:rsidR="0083374F">
        <w:t>liminal space</w:t>
      </w:r>
      <w:r w:rsidR="005D0223">
        <w:t>’</w:t>
      </w:r>
      <w:r w:rsidR="00094246">
        <w:t xml:space="preserve">.  </w:t>
      </w:r>
      <w:r w:rsidR="00CC30F9">
        <w:t xml:space="preserve">Prior research has focused on informal and incidental learning in </w:t>
      </w:r>
      <w:r w:rsidR="00024EE7">
        <w:t xml:space="preserve">educational and </w:t>
      </w:r>
      <w:r w:rsidR="00CC30F9">
        <w:t>workplace cont</w:t>
      </w:r>
      <w:r w:rsidR="00DF69F6">
        <w:t>exts (</w:t>
      </w:r>
      <w:proofErr w:type="spellStart"/>
      <w:r w:rsidR="0015210A">
        <w:t>Boud</w:t>
      </w:r>
      <w:proofErr w:type="spellEnd"/>
      <w:r w:rsidR="0015210A">
        <w:t xml:space="preserve"> &amp;</w:t>
      </w:r>
      <w:r w:rsidR="00024EE7">
        <w:t xml:space="preserve"> Middleton, 2003; </w:t>
      </w:r>
      <w:proofErr w:type="spellStart"/>
      <w:r w:rsidR="00024EE7">
        <w:t>Eraut</w:t>
      </w:r>
      <w:proofErr w:type="spellEnd"/>
      <w:r w:rsidR="00024EE7">
        <w:t xml:space="preserve">, 2004; </w:t>
      </w:r>
      <w:proofErr w:type="spellStart"/>
      <w:r w:rsidR="00024EE7">
        <w:t>Marsick</w:t>
      </w:r>
      <w:proofErr w:type="spellEnd"/>
      <w:r w:rsidR="00024EE7">
        <w:t xml:space="preserve"> </w:t>
      </w:r>
      <w:r w:rsidR="0015210A">
        <w:t>&amp;</w:t>
      </w:r>
      <w:r w:rsidR="00024EE7">
        <w:t xml:space="preserve"> Watkins, 1990; </w:t>
      </w:r>
      <w:proofErr w:type="spellStart"/>
      <w:r w:rsidR="00DF69F6">
        <w:t>Marsick</w:t>
      </w:r>
      <w:proofErr w:type="spellEnd"/>
      <w:r w:rsidR="00DF69F6">
        <w:t xml:space="preserve"> et al., 2017) however it seems to us that liminal spaces such as that instantiated in extended independent (gap year) travel are a fertile arena for understanding informal and incidental learning for a number of reasons: first, learning is not the main objective </w:t>
      </w:r>
      <w:r w:rsidR="00104694">
        <w:t xml:space="preserve">(i.e. formalized or intentional) </w:t>
      </w:r>
      <w:r w:rsidR="00DF69F6">
        <w:t>of the gap y</w:t>
      </w:r>
      <w:r w:rsidR="00104694">
        <w:t>ear; second, gap year invariably</w:t>
      </w:r>
      <w:r w:rsidR="00DF69F6">
        <w:t xml:space="preserve"> entails an inter</w:t>
      </w:r>
      <w:r w:rsidR="00CA40F7">
        <w:t>-cultural</w:t>
      </w:r>
      <w:r w:rsidR="00DF69F6">
        <w:t xml:space="preserve"> dimension</w:t>
      </w:r>
      <w:r w:rsidR="008B71BA">
        <w:t xml:space="preserve"> </w:t>
      </w:r>
      <w:r w:rsidR="00104694">
        <w:t>whereby</w:t>
      </w:r>
      <w:r w:rsidR="00024EE7">
        <w:t xml:space="preserve"> young people</w:t>
      </w:r>
      <w:r w:rsidR="008B71BA">
        <w:t xml:space="preserve"> </w:t>
      </w:r>
      <w:r w:rsidR="00104694">
        <w:t xml:space="preserve">venture </w:t>
      </w:r>
      <w:r w:rsidR="00DF69F6">
        <w:t>outside of their familiar zone of experience</w:t>
      </w:r>
      <w:r w:rsidR="00CA40F7">
        <w:t xml:space="preserve"> and </w:t>
      </w:r>
      <w:r w:rsidR="00104694">
        <w:t xml:space="preserve">enter </w:t>
      </w:r>
      <w:r w:rsidR="00CA40F7">
        <w:t>into a liminal space</w:t>
      </w:r>
      <w:r w:rsidR="00104694">
        <w:t xml:space="preserve"> which creates </w:t>
      </w:r>
      <w:r w:rsidR="00DF69F6">
        <w:t xml:space="preserve">opportunities for </w:t>
      </w:r>
      <w:r w:rsidR="00104694">
        <w:t>‘jolts’ (</w:t>
      </w:r>
      <w:proofErr w:type="spellStart"/>
      <w:r w:rsidR="00437ACD">
        <w:t>Marsick</w:t>
      </w:r>
      <w:proofErr w:type="spellEnd"/>
      <w:r w:rsidR="00437ACD">
        <w:t xml:space="preserve"> &amp; Volpe, 1999</w:t>
      </w:r>
      <w:r w:rsidR="00104694">
        <w:t xml:space="preserve">) or </w:t>
      </w:r>
      <w:r w:rsidR="00DF69F6">
        <w:t xml:space="preserve">disorienting dilemmas </w:t>
      </w:r>
      <w:r w:rsidR="00104694">
        <w:t>(</w:t>
      </w:r>
      <w:proofErr w:type="spellStart"/>
      <w:r w:rsidR="00104694">
        <w:t>Mezirow</w:t>
      </w:r>
      <w:proofErr w:type="spellEnd"/>
      <w:r w:rsidR="00104694">
        <w:t xml:space="preserve">, 1991) which </w:t>
      </w:r>
      <w:r w:rsidR="00DF69F6">
        <w:t>catalyz</w:t>
      </w:r>
      <w:r w:rsidR="00104694">
        <w:t>e</w:t>
      </w:r>
      <w:r w:rsidR="00DF69F6">
        <w:t xml:space="preserve"> learning.</w:t>
      </w:r>
    </w:p>
    <w:p w14:paraId="0CC97955" w14:textId="5224DA03" w:rsidR="00CC7DDD" w:rsidRDefault="00104694" w:rsidP="00CA40F7">
      <w:pPr>
        <w:ind w:firstLine="720"/>
      </w:pPr>
      <w:r>
        <w:t>Second, i</w:t>
      </w:r>
      <w:r w:rsidR="009E2663" w:rsidRPr="001158EF">
        <w:t xml:space="preserve">n </w:t>
      </w:r>
      <w:r w:rsidR="00B76BAD" w:rsidRPr="001158EF">
        <w:t>analyzing</w:t>
      </w:r>
      <w:r w:rsidR="009E2663" w:rsidRPr="001158EF">
        <w:t xml:space="preserve"> our data we</w:t>
      </w:r>
      <w:r w:rsidR="007E393F" w:rsidRPr="001158EF">
        <w:t xml:space="preserve"> drew on </w:t>
      </w:r>
      <w:r>
        <w:t xml:space="preserve">and synthesized </w:t>
      </w:r>
      <w:r w:rsidR="007E393F" w:rsidRPr="001158EF">
        <w:t>pertinent c</w:t>
      </w:r>
      <w:r w:rsidR="009E2663" w:rsidRPr="001158EF">
        <w:t xml:space="preserve">oncepts from relevant theories, namely </w:t>
      </w:r>
      <w:r w:rsidR="006F2649">
        <w:t>informal and incidental learning theory (</w:t>
      </w:r>
      <w:proofErr w:type="spellStart"/>
      <w:r w:rsidR="006F2649">
        <w:t>Marsick</w:t>
      </w:r>
      <w:proofErr w:type="spellEnd"/>
      <w:r w:rsidR="006F2649">
        <w:t xml:space="preserve"> </w:t>
      </w:r>
      <w:r w:rsidR="0015210A">
        <w:t>&amp;</w:t>
      </w:r>
      <w:r w:rsidR="006F2649">
        <w:t xml:space="preserve"> Watkins, 1990), </w:t>
      </w:r>
      <w:r w:rsidR="007E393F" w:rsidRPr="001158EF">
        <w:t>Kolb’s experiential learning theory</w:t>
      </w:r>
      <w:r w:rsidR="006F2649">
        <w:t>,</w:t>
      </w:r>
      <w:r>
        <w:t xml:space="preserve"> </w:t>
      </w:r>
      <w:proofErr w:type="spellStart"/>
      <w:r w:rsidR="007E393F" w:rsidRPr="001158EF">
        <w:t>Mezirow’s</w:t>
      </w:r>
      <w:proofErr w:type="spellEnd"/>
      <w:r>
        <w:t xml:space="preserve"> transformative learning theory, and liminality (Turner, 1974).  </w:t>
      </w:r>
      <w:r w:rsidR="009E2663" w:rsidRPr="00935F25">
        <w:t>We</w:t>
      </w:r>
      <w:r w:rsidR="007E393F" w:rsidRPr="00935F25">
        <w:t xml:space="preserve"> construct</w:t>
      </w:r>
      <w:r w:rsidR="009E2663" w:rsidRPr="00935F25">
        <w:t>ed</w:t>
      </w:r>
      <w:r w:rsidR="007E393F" w:rsidRPr="00935F25">
        <w:t xml:space="preserve"> a model which is not </w:t>
      </w:r>
      <w:r w:rsidR="00CA40F7" w:rsidRPr="00935F25">
        <w:t xml:space="preserve">the familiar </w:t>
      </w:r>
      <w:r w:rsidR="007E393F" w:rsidRPr="00935F25">
        <w:t>cycle</w:t>
      </w:r>
      <w:r w:rsidR="00834B03" w:rsidRPr="00935F25">
        <w:t xml:space="preserve"> </w:t>
      </w:r>
      <w:r>
        <w:t>(cf. Kolb)</w:t>
      </w:r>
      <w:r w:rsidR="007E393F" w:rsidRPr="00935F25">
        <w:t xml:space="preserve"> but rather</w:t>
      </w:r>
      <w:r w:rsidR="007E393F" w:rsidRPr="00935F25">
        <w:rPr>
          <w:rFonts w:cs="Times New Roman"/>
        </w:rPr>
        <w:t>—</w:t>
      </w:r>
      <w:r w:rsidR="007E393F" w:rsidRPr="00935F25">
        <w:t xml:space="preserve">in line with </w:t>
      </w:r>
      <w:r w:rsidR="009E2663" w:rsidRPr="00935F25">
        <w:t xml:space="preserve">conceptions </w:t>
      </w:r>
      <w:r w:rsidR="007E393F" w:rsidRPr="00935F25">
        <w:t>of liminality and transformati</w:t>
      </w:r>
      <w:r w:rsidR="00347EF9" w:rsidRPr="00935F25">
        <w:t>on</w:t>
      </w:r>
      <w:r w:rsidR="007E393F" w:rsidRPr="00935F25">
        <w:rPr>
          <w:rFonts w:cs="Times New Roman"/>
        </w:rPr>
        <w:t>—</w:t>
      </w:r>
      <w:r w:rsidR="007E393F" w:rsidRPr="00935F25">
        <w:t>a progr</w:t>
      </w:r>
      <w:r w:rsidR="009E2663" w:rsidRPr="00935F25">
        <w:t xml:space="preserve">ession whereby </w:t>
      </w:r>
      <w:r w:rsidR="007E393F" w:rsidRPr="00935F25">
        <w:t>the learner’s “older prevailing view”</w:t>
      </w:r>
      <w:r w:rsidR="007D63EA" w:rsidRPr="00935F25">
        <w:t xml:space="preserve"> </w:t>
      </w:r>
      <w:r w:rsidR="009E2663" w:rsidRPr="00935F25">
        <w:t xml:space="preserve">transitions to </w:t>
      </w:r>
      <w:r w:rsidR="007E393F" w:rsidRPr="00935F25">
        <w:t>an “alternative version of this self”</w:t>
      </w:r>
      <w:r w:rsidR="007D63EA" w:rsidRPr="00935F25">
        <w:t xml:space="preserve"> </w:t>
      </w:r>
      <w:r w:rsidR="009E2663" w:rsidRPr="00935F25">
        <w:t>via a “letting go of the learner’s earlier mode of su</w:t>
      </w:r>
      <w:r w:rsidR="00E10864" w:rsidRPr="00935F25">
        <w:t xml:space="preserve">bjectivity”, (Land et al., 2014: </w:t>
      </w:r>
      <w:r w:rsidR="009E2663" w:rsidRPr="00935F25">
        <w:t>201)</w:t>
      </w:r>
      <w:r w:rsidR="00834B03" w:rsidRPr="00935F25">
        <w:t xml:space="preserve"> </w:t>
      </w:r>
      <w:r w:rsidR="00DF69F6" w:rsidRPr="00935F25">
        <w:t xml:space="preserve">with </w:t>
      </w:r>
      <w:r w:rsidR="004C3628">
        <w:t xml:space="preserve">exchanges </w:t>
      </w:r>
      <w:r w:rsidR="00DF69F6" w:rsidRPr="00935F25">
        <w:t xml:space="preserve">taking pace at various </w:t>
      </w:r>
      <w:r w:rsidR="00834B03" w:rsidRPr="00935F25">
        <w:t xml:space="preserve">critical </w:t>
      </w:r>
      <w:r w:rsidR="00DF69F6" w:rsidRPr="00935F25">
        <w:t xml:space="preserve">points in </w:t>
      </w:r>
      <w:r w:rsidR="00935F25">
        <w:t>a</w:t>
      </w:r>
      <w:r w:rsidR="00DF69F6" w:rsidRPr="00935F25">
        <w:t xml:space="preserve"> </w:t>
      </w:r>
      <w:r w:rsidR="00935F25">
        <w:t xml:space="preserve">progressive </w:t>
      </w:r>
      <w:r w:rsidR="00DF69F6" w:rsidRPr="00935F25">
        <w:t>process</w:t>
      </w:r>
      <w:r w:rsidR="009E2663" w:rsidRPr="00935F25">
        <w:t>.</w:t>
      </w:r>
      <w:r w:rsidR="00CA40F7" w:rsidRPr="00935F25">
        <w:t xml:space="preserve">  </w:t>
      </w:r>
      <w:r w:rsidR="002526E3" w:rsidRPr="00935F25">
        <w:t xml:space="preserve">The first </w:t>
      </w:r>
      <w:r>
        <w:t xml:space="preserve">of these </w:t>
      </w:r>
      <w:r w:rsidR="002526E3" w:rsidRPr="00935F25">
        <w:t xml:space="preserve">is </w:t>
      </w:r>
      <w:r w:rsidR="004C3628">
        <w:t xml:space="preserve">between </w:t>
      </w:r>
      <w:r w:rsidR="00834B03" w:rsidRPr="00935F25">
        <w:t>‘</w:t>
      </w:r>
      <w:r w:rsidR="002526E3" w:rsidRPr="00935F25">
        <w:t>dialogue with self</w:t>
      </w:r>
      <w:r w:rsidR="00834B03" w:rsidRPr="00935F25">
        <w:t>’</w:t>
      </w:r>
      <w:r w:rsidR="002526E3" w:rsidRPr="00935F25">
        <w:t xml:space="preserve"> to </w:t>
      </w:r>
      <w:r w:rsidR="00834B03" w:rsidRPr="00935F25">
        <w:t>‘</w:t>
      </w:r>
      <w:r w:rsidR="002526E3" w:rsidRPr="00935F25">
        <w:t>dialogue with others</w:t>
      </w:r>
      <w:r w:rsidR="00834B03" w:rsidRPr="00935F25">
        <w:t>’</w:t>
      </w:r>
      <w:r w:rsidR="002526E3" w:rsidRPr="00935F25">
        <w:t xml:space="preserve"> and back, we label this a ‘</w:t>
      </w:r>
      <w:r w:rsidR="00EC37A1" w:rsidRPr="00935F25">
        <w:t>reflective</w:t>
      </w:r>
      <w:r w:rsidR="004C3628">
        <w:t>’</w:t>
      </w:r>
      <w:r w:rsidR="002526E3" w:rsidRPr="00935F25">
        <w:t xml:space="preserve"> </w:t>
      </w:r>
      <w:r>
        <w:t>phase</w:t>
      </w:r>
      <w:r w:rsidR="00EC37A1" w:rsidRPr="00935F25">
        <w:t xml:space="preserve">, involving </w:t>
      </w:r>
      <w:r w:rsidR="00EC37A1" w:rsidRPr="00935F25">
        <w:rPr>
          <w:lang w:val="en-GB"/>
        </w:rPr>
        <w:t xml:space="preserve">making sense of our actions via reflective </w:t>
      </w:r>
      <w:r w:rsidR="005732DD" w:rsidRPr="00935F25">
        <w:rPr>
          <w:lang w:val="en-GB"/>
        </w:rPr>
        <w:t>“</w:t>
      </w:r>
      <w:r w:rsidR="00EC37A1" w:rsidRPr="00935F25">
        <w:rPr>
          <w:lang w:val="en-GB"/>
        </w:rPr>
        <w:t>dialogue with self or others</w:t>
      </w:r>
      <w:r w:rsidR="005732DD" w:rsidRPr="00935F25">
        <w:rPr>
          <w:lang w:val="en-GB"/>
        </w:rPr>
        <w:t>”</w:t>
      </w:r>
      <w:r w:rsidR="00EC37A1" w:rsidRPr="00935F25">
        <w:rPr>
          <w:lang w:val="en-GB"/>
        </w:rPr>
        <w:t xml:space="preserve"> (Cunliffe, 2002</w:t>
      </w:r>
      <w:r w:rsidR="005732DD" w:rsidRPr="00935F25">
        <w:rPr>
          <w:lang w:val="en-GB"/>
        </w:rPr>
        <w:t>: 43</w:t>
      </w:r>
      <w:r w:rsidR="00EC37A1" w:rsidRPr="00935F25">
        <w:rPr>
          <w:lang w:val="en-GB"/>
        </w:rPr>
        <w:t>)</w:t>
      </w:r>
      <w:r w:rsidR="002526E3" w:rsidRPr="00935F25">
        <w:t xml:space="preserve">.  The second is </w:t>
      </w:r>
      <w:r w:rsidR="004C3628">
        <w:t>between</w:t>
      </w:r>
      <w:r w:rsidR="002526E3" w:rsidRPr="00935F25">
        <w:t xml:space="preserve"> changing perspectives to adapting behaviors, we labelled this</w:t>
      </w:r>
      <w:r w:rsidR="00EC37A1" w:rsidRPr="00935F25">
        <w:t xml:space="preserve"> </w:t>
      </w:r>
      <w:r w:rsidR="002526E3" w:rsidRPr="00935F25">
        <w:t xml:space="preserve">a </w:t>
      </w:r>
      <w:r w:rsidR="00EC37A1" w:rsidRPr="00935F25">
        <w:t>‘</w:t>
      </w:r>
      <w:r w:rsidR="004C3628">
        <w:t xml:space="preserve">reflexive’ </w:t>
      </w:r>
      <w:r>
        <w:t>phase</w:t>
      </w:r>
      <w:r w:rsidR="00EC37A1" w:rsidRPr="00935F25">
        <w:t>, involving the ability to problematize assumptions and generate different perspectives (Cunliffe, 2002).</w:t>
      </w:r>
      <w:r w:rsidR="002526E3" w:rsidRPr="00935F25">
        <w:t xml:space="preserve">  </w:t>
      </w:r>
      <w:r w:rsidR="005732DD" w:rsidRPr="00935F25">
        <w:t>A</w:t>
      </w:r>
      <w:r w:rsidR="00CD2C7C" w:rsidRPr="00935F25">
        <w:t xml:space="preserve"> transformative</w:t>
      </w:r>
      <w:r w:rsidR="005732DD" w:rsidRPr="00935F25">
        <w:t xml:space="preserve"> outcome of reflexivity is a complexity of thinking that exposes contradictions, doubts, </w:t>
      </w:r>
      <w:r w:rsidR="00CD2C7C" w:rsidRPr="00935F25">
        <w:t xml:space="preserve">and </w:t>
      </w:r>
      <w:r w:rsidR="005732DD" w:rsidRPr="00935F25">
        <w:t xml:space="preserve">dilemmas </w:t>
      </w:r>
      <w:r w:rsidR="00CD2C7C" w:rsidRPr="00935F25">
        <w:t>but which also entertains new</w:t>
      </w:r>
      <w:r w:rsidR="005732DD" w:rsidRPr="00935F25">
        <w:t xml:space="preserve"> possibilities (Chia, 1996).  </w:t>
      </w:r>
      <w:r w:rsidR="004C3628">
        <w:t xml:space="preserve">The model is a sequence from an initial state </w:t>
      </w:r>
      <w:r>
        <w:t xml:space="preserve">(old ‘habituated’ ways of being’) </w:t>
      </w:r>
      <w:r w:rsidR="004C3628">
        <w:t>to a</w:t>
      </w:r>
      <w:r w:rsidR="00CA40F7" w:rsidRPr="00935F25">
        <w:t xml:space="preserve"> </w:t>
      </w:r>
      <w:r w:rsidR="004C3628">
        <w:t xml:space="preserve">closing, though by no means finished, </w:t>
      </w:r>
      <w:r w:rsidR="00CA40F7" w:rsidRPr="00935F25">
        <w:t>state</w:t>
      </w:r>
      <w:r w:rsidR="004C3628">
        <w:t xml:space="preserve"> </w:t>
      </w:r>
      <w:r>
        <w:t xml:space="preserve">(new ‘re-authored’ ways of being) </w:t>
      </w:r>
      <w:r w:rsidR="00CA40F7" w:rsidRPr="00935F25">
        <w:t xml:space="preserve">with the </w:t>
      </w:r>
      <w:r>
        <w:t>positioning</w:t>
      </w:r>
      <w:r w:rsidR="00CA40F7" w:rsidRPr="00935F25">
        <w:t xml:space="preserve"> of the disorienting dilemma</w:t>
      </w:r>
      <w:r w:rsidR="004C3628">
        <w:t>’s</w:t>
      </w:r>
      <w:r w:rsidR="00CA40F7" w:rsidRPr="00935F25">
        <w:t xml:space="preserve"> </w:t>
      </w:r>
      <w:r w:rsidR="00935F25">
        <w:t xml:space="preserve">catalyzing </w:t>
      </w:r>
      <w:r>
        <w:t>role at various points</w:t>
      </w:r>
      <w:r w:rsidR="000E6A8F">
        <w:t>.</w:t>
      </w:r>
      <w:r w:rsidR="00CC7DDD">
        <w:t xml:space="preserve">  There is a progression from a prior ‘habitual’ </w:t>
      </w:r>
      <w:r w:rsidR="00FA7A10">
        <w:t>way of being to ‘re</w:t>
      </w:r>
      <w:r w:rsidR="003C5206">
        <w:t>-</w:t>
      </w:r>
      <w:r w:rsidR="00FA7A10">
        <w:t>authoring</w:t>
      </w:r>
      <w:r w:rsidR="00CC7DDD">
        <w:t>’</w:t>
      </w:r>
      <w:r w:rsidR="00FA7A10">
        <w:t>,</w:t>
      </w:r>
      <w:r w:rsidR="00CC7DDD">
        <w:t xml:space="preserve"> </w:t>
      </w:r>
      <w:r w:rsidR="00FA7A10">
        <w:t>whereby a new internal model is constructed which is a “guide to identity and action” on the basis of a “replacement narrative” of the self (Tennant, 2000: 93).  T</w:t>
      </w:r>
      <w:r w:rsidR="00CC7DDD">
        <w:t xml:space="preserve">he process is </w:t>
      </w:r>
      <w:r w:rsidR="00FA7A10">
        <w:t xml:space="preserve">presented as </w:t>
      </w:r>
      <w:r w:rsidR="00CC7DDD">
        <w:t>cyclical to the extent that the ‘re-authored self’ may (</w:t>
      </w:r>
      <w:r w:rsidR="003C5206">
        <w:t>L</w:t>
      </w:r>
      <w:r w:rsidR="00761EB2">
        <w:t>and et al., 2014</w:t>
      </w:r>
      <w:r>
        <w:t>; Tennant, 2000</w:t>
      </w:r>
      <w:r w:rsidR="00CC7DDD">
        <w:t>), as circumstances change and new liminalities are experienced, become</w:t>
      </w:r>
      <w:r w:rsidR="00FA7A10">
        <w:t xml:space="preserve"> ossified into a </w:t>
      </w:r>
      <w:r w:rsidR="00CC7DDD">
        <w:t>‘habituated self’ (hence the feedback arrow in Figure 1).</w:t>
      </w:r>
    </w:p>
    <w:p w14:paraId="74C1FFFB" w14:textId="1638F0A3" w:rsidR="008C0D7A" w:rsidRPr="001158EF" w:rsidRDefault="00104694" w:rsidP="00BD15A3">
      <w:pPr>
        <w:ind w:firstLine="720"/>
      </w:pPr>
      <w:r>
        <w:t>Third</w:t>
      </w:r>
      <w:r w:rsidR="009F212B">
        <w:t xml:space="preserve">, </w:t>
      </w:r>
      <w:r w:rsidR="00F85CE9">
        <w:t xml:space="preserve">our research sheds light on the </w:t>
      </w:r>
      <w:r w:rsidR="00045D91">
        <w:t xml:space="preserve">relationship between experience and </w:t>
      </w:r>
      <w:r w:rsidR="00D92EB8">
        <w:t xml:space="preserve">meaning-making in the </w:t>
      </w:r>
      <w:r w:rsidR="00045D91">
        <w:t>context</w:t>
      </w:r>
      <w:r w:rsidR="00347EF9">
        <w:t xml:space="preserve"> </w:t>
      </w:r>
      <w:r w:rsidR="00D92EB8">
        <w:t>of extended independent (gap year) travel</w:t>
      </w:r>
      <w:r w:rsidR="00045D91">
        <w:t xml:space="preserve">.  Transformative </w:t>
      </w:r>
      <w:r w:rsidR="00F85CE9">
        <w:t>learning</w:t>
      </w:r>
      <w:r w:rsidR="00045D91">
        <w:rPr>
          <w:rFonts w:cs="Times New Roman"/>
        </w:rPr>
        <w:t xml:space="preserve"> is </w:t>
      </w:r>
      <w:r w:rsidR="00F85CE9">
        <w:t xml:space="preserve">defined as “new or revised interpretation of the meaning of one’s </w:t>
      </w:r>
      <w:r w:rsidR="00F85CE9" w:rsidRPr="00F85CE9">
        <w:rPr>
          <w:i/>
        </w:rPr>
        <w:t>experience</w:t>
      </w:r>
      <w:r w:rsidR="00F85CE9">
        <w:t xml:space="preserve">”, </w:t>
      </w:r>
      <w:r w:rsidR="00045D91">
        <w:t>(</w:t>
      </w:r>
      <w:proofErr w:type="spellStart"/>
      <w:r w:rsidR="00E10864">
        <w:t>Mezirow</w:t>
      </w:r>
      <w:proofErr w:type="spellEnd"/>
      <w:r w:rsidR="00E10864">
        <w:t xml:space="preserve">, 1996: </w:t>
      </w:r>
      <w:r w:rsidR="00F85CE9">
        <w:t>163, emphasis added</w:t>
      </w:r>
      <w:r w:rsidR="00045D91">
        <w:t xml:space="preserve">), however </w:t>
      </w:r>
      <w:r w:rsidR="008C0D7A">
        <w:t xml:space="preserve">a criticism </w:t>
      </w:r>
      <w:r w:rsidR="009E2663">
        <w:t>of</w:t>
      </w:r>
      <w:r w:rsidR="008C0D7A">
        <w:t xml:space="preserve"> transformative learning theory is that what constitutes an </w:t>
      </w:r>
      <w:r w:rsidR="009E2663">
        <w:t>‘</w:t>
      </w:r>
      <w:r w:rsidR="008C0D7A">
        <w:t>experience</w:t>
      </w:r>
      <w:r w:rsidR="009E2663">
        <w:t>’</w:t>
      </w:r>
      <w:r w:rsidR="008C0D7A">
        <w:t xml:space="preserve"> is</w:t>
      </w:r>
      <w:r w:rsidR="00F85CE9">
        <w:t xml:space="preserve"> </w:t>
      </w:r>
      <w:r w:rsidR="000E6A8F">
        <w:t>often not well-</w:t>
      </w:r>
      <w:r w:rsidR="00F85CE9">
        <w:t>defined</w:t>
      </w:r>
      <w:r w:rsidR="00045D91">
        <w:t xml:space="preserve"> (Taylo</w:t>
      </w:r>
      <w:r w:rsidR="00DD038C">
        <w:t>r</w:t>
      </w:r>
      <w:r w:rsidR="00045D91">
        <w:t xml:space="preserve"> &amp; </w:t>
      </w:r>
      <w:proofErr w:type="spellStart"/>
      <w:r w:rsidR="00045D91">
        <w:t>Cranton</w:t>
      </w:r>
      <w:proofErr w:type="spellEnd"/>
      <w:r w:rsidR="00045D91">
        <w:t xml:space="preserve">, 2013: 35-37).  </w:t>
      </w:r>
      <w:r w:rsidR="00DD038C">
        <w:t xml:space="preserve">In </w:t>
      </w:r>
      <w:r w:rsidR="00DD038C" w:rsidRPr="001158EF">
        <w:t xml:space="preserve">order to move forward, Taylor and </w:t>
      </w:r>
      <w:proofErr w:type="spellStart"/>
      <w:r w:rsidR="00DD038C" w:rsidRPr="001158EF">
        <w:t>Cranton</w:t>
      </w:r>
      <w:proofErr w:type="spellEnd"/>
      <w:r w:rsidR="00DD038C" w:rsidRPr="001158EF">
        <w:t xml:space="preserve"> </w:t>
      </w:r>
      <w:r w:rsidR="00045D91" w:rsidRPr="001158EF">
        <w:t>highlight</w:t>
      </w:r>
      <w:r w:rsidR="00DD038C" w:rsidRPr="001158EF">
        <w:t>ed</w:t>
      </w:r>
      <w:r w:rsidR="00045D91" w:rsidRPr="001158EF">
        <w:t xml:space="preserve"> the need for transformative learning research to </w:t>
      </w:r>
      <w:r w:rsidR="00F85CE9" w:rsidRPr="001158EF">
        <w:t xml:space="preserve">acknowledge </w:t>
      </w:r>
      <w:r w:rsidR="000E6A8F" w:rsidRPr="001158EF">
        <w:t xml:space="preserve">the significance of </w:t>
      </w:r>
      <w:r w:rsidR="00F85CE9" w:rsidRPr="001158EF">
        <w:t>culture or personal history (</w:t>
      </w:r>
      <w:r w:rsidR="00DD038C" w:rsidRPr="001158EF">
        <w:t xml:space="preserve">i.e. </w:t>
      </w:r>
      <w:r w:rsidR="00F85CE9" w:rsidRPr="001158EF">
        <w:t xml:space="preserve">biography) and </w:t>
      </w:r>
      <w:r w:rsidR="00045D91" w:rsidRPr="001158EF">
        <w:t xml:space="preserve">examine </w:t>
      </w:r>
      <w:r w:rsidR="00F85CE9" w:rsidRPr="001158EF">
        <w:t>the role of discrepant experiences in contradicting culturally and biographically embedded assumptions and values</w:t>
      </w:r>
      <w:r w:rsidR="00045D91" w:rsidRPr="001158EF">
        <w:t>.</w:t>
      </w:r>
      <w:r w:rsidR="00F85CE9" w:rsidRPr="001158EF">
        <w:t xml:space="preserve">  O</w:t>
      </w:r>
      <w:r w:rsidR="008C0D7A" w:rsidRPr="001158EF">
        <w:t xml:space="preserve">ur research addresses this </w:t>
      </w:r>
      <w:r w:rsidR="00F85CE9" w:rsidRPr="001158EF">
        <w:t>shortcoming by grounding itself in a unique</w:t>
      </w:r>
      <w:r w:rsidR="00834B03">
        <w:t xml:space="preserve"> </w:t>
      </w:r>
      <w:proofErr w:type="gramStart"/>
      <w:r w:rsidR="00834B03">
        <w:t xml:space="preserve">and </w:t>
      </w:r>
      <w:r w:rsidR="00DD038C" w:rsidRPr="001158EF">
        <w:t xml:space="preserve"> well</w:t>
      </w:r>
      <w:proofErr w:type="gramEnd"/>
      <w:r w:rsidR="00DD038C" w:rsidRPr="001158EF">
        <w:t xml:space="preserve">-defined </w:t>
      </w:r>
      <w:r w:rsidR="00F85CE9" w:rsidRPr="001158EF">
        <w:t xml:space="preserve">context (extended independent travel) in which </w:t>
      </w:r>
      <w:r w:rsidR="00DD038C" w:rsidRPr="001158EF">
        <w:t xml:space="preserve">clearly delineated </w:t>
      </w:r>
      <w:r w:rsidR="00F85CE9" w:rsidRPr="001158EF">
        <w:t>experiences</w:t>
      </w:r>
      <w:r w:rsidR="00DD038C" w:rsidRPr="001158EF">
        <w:rPr>
          <w:rFonts w:cs="Times New Roman"/>
        </w:rPr>
        <w:t>—</w:t>
      </w:r>
      <w:r w:rsidR="00F85CE9" w:rsidRPr="001158EF">
        <w:t xml:space="preserve">sometimes </w:t>
      </w:r>
      <w:r w:rsidR="008C0D7A" w:rsidRPr="001158EF">
        <w:t xml:space="preserve">dissonant, </w:t>
      </w:r>
      <w:r w:rsidR="00F85CE9" w:rsidRPr="001158EF">
        <w:t xml:space="preserve">discrepant or </w:t>
      </w:r>
      <w:r w:rsidR="008C0D7A" w:rsidRPr="001158EF">
        <w:t>disorienting</w:t>
      </w:r>
      <w:r w:rsidR="00834B03">
        <w:rPr>
          <w:rFonts w:cs="Times New Roman"/>
        </w:rPr>
        <w:t xml:space="preserve">, </w:t>
      </w:r>
      <w:r w:rsidR="00F85CE9" w:rsidRPr="001158EF">
        <w:t xml:space="preserve">are encountered </w:t>
      </w:r>
      <w:r w:rsidR="00DD038C" w:rsidRPr="001158EF">
        <w:t>in often</w:t>
      </w:r>
      <w:r w:rsidR="007437CF">
        <w:t xml:space="preserve"> </w:t>
      </w:r>
      <w:r w:rsidR="00DD038C" w:rsidRPr="001158EF">
        <w:t xml:space="preserve">times strange and unfamiliar settings </w:t>
      </w:r>
      <w:r w:rsidR="00F85CE9" w:rsidRPr="001158EF">
        <w:t>which contradict past experiences and lead to reflection</w:t>
      </w:r>
      <w:r w:rsidR="009F212B" w:rsidRPr="001158EF">
        <w:t xml:space="preserve">, </w:t>
      </w:r>
      <w:r w:rsidR="00B76BAD" w:rsidRPr="001158EF">
        <w:t>interpretation</w:t>
      </w:r>
      <w:r w:rsidR="009F212B" w:rsidRPr="001158EF">
        <w:t xml:space="preserve"> and transformation</w:t>
      </w:r>
      <w:r w:rsidR="00347EF9">
        <w:t xml:space="preserve"> via informal and incidental learning processes</w:t>
      </w:r>
      <w:r w:rsidR="00F85CE9" w:rsidRPr="001158EF">
        <w:t>.</w:t>
      </w:r>
      <w:r w:rsidR="00BD15A3">
        <w:t xml:space="preserve">  </w:t>
      </w:r>
      <w:r w:rsidR="005D0223">
        <w:t>T</w:t>
      </w:r>
      <w:r w:rsidR="007D63EA">
        <w:t xml:space="preserve">he transformations that were evident in our data occurred </w:t>
      </w:r>
      <w:r w:rsidR="00DD038C">
        <w:t xml:space="preserve">at a </w:t>
      </w:r>
      <w:r w:rsidR="007D63EA">
        <w:t>critical life juncture</w:t>
      </w:r>
      <w:r w:rsidR="00045D91">
        <w:t xml:space="preserve"> (</w:t>
      </w:r>
      <w:r w:rsidR="00347EF9">
        <w:t xml:space="preserve">in our case </w:t>
      </w:r>
      <w:r w:rsidR="00045D91">
        <w:t xml:space="preserve">the </w:t>
      </w:r>
      <w:r w:rsidR="00347EF9">
        <w:t>‘</w:t>
      </w:r>
      <w:r w:rsidR="00045D91">
        <w:t>gap year</w:t>
      </w:r>
      <w:r w:rsidR="00347EF9">
        <w:t>’</w:t>
      </w:r>
      <w:r w:rsidR="00045D91">
        <w:t>)</w:t>
      </w:r>
      <w:r w:rsidR="007D63EA">
        <w:t xml:space="preserve">, this sense they were ‘one-offs’ at a particular point in </w:t>
      </w:r>
      <w:r w:rsidR="007D63EA" w:rsidRPr="001158EF">
        <w:t>time</w:t>
      </w:r>
      <w:r w:rsidR="005D0223" w:rsidRPr="001158EF">
        <w:t xml:space="preserve"> (most people transition from </w:t>
      </w:r>
      <w:r w:rsidR="000E6A8F" w:rsidRPr="001158EF">
        <w:t xml:space="preserve">higher </w:t>
      </w:r>
      <w:r w:rsidR="005D0223" w:rsidRPr="001158EF">
        <w:t xml:space="preserve">education to work or </w:t>
      </w:r>
      <w:r w:rsidR="000E6A8F" w:rsidRPr="001158EF">
        <w:t xml:space="preserve">high </w:t>
      </w:r>
      <w:r w:rsidR="005D0223" w:rsidRPr="001158EF">
        <w:t xml:space="preserve">school to </w:t>
      </w:r>
      <w:r w:rsidR="000E6A8F" w:rsidRPr="001158EF">
        <w:t xml:space="preserve">higher </w:t>
      </w:r>
      <w:r w:rsidR="005D0223" w:rsidRPr="001158EF">
        <w:t xml:space="preserve">education once only, and most </w:t>
      </w:r>
      <w:r w:rsidR="00E10864">
        <w:t>‘</w:t>
      </w:r>
      <w:r w:rsidR="005D0223" w:rsidRPr="001158EF">
        <w:t>gappers</w:t>
      </w:r>
      <w:r w:rsidR="00E10864">
        <w:t>’</w:t>
      </w:r>
      <w:r w:rsidR="005D0223" w:rsidRPr="001158EF">
        <w:t xml:space="preserve"> only take one </w:t>
      </w:r>
      <w:r w:rsidR="00E10864">
        <w:t>‘</w:t>
      </w:r>
      <w:r w:rsidR="005D0223" w:rsidRPr="001158EF">
        <w:t>gap year</w:t>
      </w:r>
      <w:r w:rsidR="00E10864">
        <w:t>’</w:t>
      </w:r>
      <w:r w:rsidR="005D0223" w:rsidRPr="001158EF">
        <w:t>)</w:t>
      </w:r>
      <w:r w:rsidR="007D63EA" w:rsidRPr="001158EF">
        <w:t xml:space="preserve">.  </w:t>
      </w:r>
      <w:r w:rsidR="007D63EA" w:rsidRPr="00935F25">
        <w:t xml:space="preserve">Hence, the </w:t>
      </w:r>
      <w:r w:rsidR="005D0223" w:rsidRPr="00935F25">
        <w:t>model</w:t>
      </w:r>
      <w:r w:rsidR="007D63EA" w:rsidRPr="00935F25">
        <w:t xml:space="preserve"> of learning we </w:t>
      </w:r>
      <w:r w:rsidR="005D0223" w:rsidRPr="00935F25">
        <w:t>present</w:t>
      </w:r>
      <w:r w:rsidR="007D63EA" w:rsidRPr="00935F25">
        <w:t xml:space="preserve"> is not a cycle whereby a new </w:t>
      </w:r>
      <w:r w:rsidR="005D0223" w:rsidRPr="00935F25">
        <w:t>round</w:t>
      </w:r>
      <w:r w:rsidR="007D63EA" w:rsidRPr="00935F25">
        <w:t xml:space="preserve"> of transformation begins once the process is complete</w:t>
      </w:r>
      <w:r w:rsidR="005D0223" w:rsidRPr="00935F25">
        <w:t xml:space="preserve">; rather it is </w:t>
      </w:r>
      <w:proofErr w:type="gramStart"/>
      <w:r w:rsidR="003007ED">
        <w:t>has</w:t>
      </w:r>
      <w:proofErr w:type="gramEnd"/>
      <w:r w:rsidR="005D0223" w:rsidRPr="00935F25">
        <w:t xml:space="preserve"> a beginning and an end</w:t>
      </w:r>
      <w:r w:rsidR="00DD038C" w:rsidRPr="00935F25">
        <w:t xml:space="preserve"> </w:t>
      </w:r>
      <w:r w:rsidR="00BF787D">
        <w:t xml:space="preserve">in the particular liminal space (gap year travel) that was the focus of our study </w:t>
      </w:r>
      <w:r w:rsidR="00DD038C" w:rsidRPr="00935F25">
        <w:t>(although we make further observations on this issue</w:t>
      </w:r>
      <w:r w:rsidR="00BF787D">
        <w:t xml:space="preserve"> since any individual life trajectory is likely to entail various liminalities, e.g. from full-time career to retirement</w:t>
      </w:r>
      <w:r w:rsidR="00DD038C" w:rsidRPr="00935F25">
        <w:t>)</w:t>
      </w:r>
      <w:r w:rsidR="008C0D7A" w:rsidRPr="00935F25">
        <w:t>.</w:t>
      </w:r>
    </w:p>
    <w:p w14:paraId="51862E2D" w14:textId="1FB0BC64" w:rsidR="007E393F" w:rsidRDefault="00437ACD" w:rsidP="00847386">
      <w:pPr>
        <w:ind w:firstLine="720"/>
      </w:pPr>
      <w:r>
        <w:t>Fourth</w:t>
      </w:r>
      <w:r w:rsidR="00DD038C" w:rsidRPr="001158EF">
        <w:t xml:space="preserve">, a notable feature of </w:t>
      </w:r>
      <w:r w:rsidR="00811679">
        <w:t xml:space="preserve">the </w:t>
      </w:r>
      <w:r w:rsidR="00811679" w:rsidRPr="001158EF">
        <w:t>liminal</w:t>
      </w:r>
      <w:r w:rsidR="00811679">
        <w:t xml:space="preserve"> aspect</w:t>
      </w:r>
      <w:r w:rsidR="00811679" w:rsidRPr="001158EF">
        <w:t xml:space="preserve"> </w:t>
      </w:r>
      <w:r w:rsidR="00DD038C" w:rsidRPr="001158EF">
        <w:t xml:space="preserve">is the frequent reference </w:t>
      </w:r>
      <w:r w:rsidR="00461B63" w:rsidRPr="001158EF">
        <w:t xml:space="preserve">researchers make </w:t>
      </w:r>
      <w:r w:rsidR="00DD038C" w:rsidRPr="001158EF">
        <w:t xml:space="preserve">to </w:t>
      </w:r>
      <w:r w:rsidR="00461B63" w:rsidRPr="001158EF">
        <w:t xml:space="preserve">it </w:t>
      </w:r>
      <w:r w:rsidR="00DD038C" w:rsidRPr="001158EF">
        <w:t xml:space="preserve">as a </w:t>
      </w:r>
      <w:r w:rsidR="00847386" w:rsidRPr="001158EF">
        <w:t>‘</w:t>
      </w:r>
      <w:r w:rsidR="00DD038C" w:rsidRPr="001158EF">
        <w:t>transformative state</w:t>
      </w:r>
      <w:r w:rsidR="00847386" w:rsidRPr="001158EF">
        <w:t xml:space="preserve">’, as </w:t>
      </w:r>
      <w:r w:rsidR="00DD038C" w:rsidRPr="001158EF">
        <w:t xml:space="preserve">having a </w:t>
      </w:r>
      <w:r w:rsidR="00847386" w:rsidRPr="001158EF">
        <w:t>‘</w:t>
      </w:r>
      <w:r w:rsidR="00DD038C" w:rsidRPr="001158EF">
        <w:t>transformative function</w:t>
      </w:r>
      <w:r w:rsidR="00847386" w:rsidRPr="001158EF">
        <w:t>’,</w:t>
      </w:r>
      <w:r w:rsidR="00DD038C" w:rsidRPr="001158EF">
        <w:t xml:space="preserve"> </w:t>
      </w:r>
      <w:r w:rsidR="00847386" w:rsidRPr="001158EF">
        <w:t xml:space="preserve">and of shifts that take place </w:t>
      </w:r>
      <w:r w:rsidR="003007ED">
        <w:t xml:space="preserve">within the </w:t>
      </w:r>
      <w:r w:rsidR="00847386" w:rsidRPr="001158EF">
        <w:t xml:space="preserve">liminal </w:t>
      </w:r>
      <w:r w:rsidR="003007ED">
        <w:t xml:space="preserve">space </w:t>
      </w:r>
      <w:r w:rsidR="00DD038C" w:rsidRPr="001158EF">
        <w:t>(</w:t>
      </w:r>
      <w:r w:rsidR="003007ED">
        <w:t xml:space="preserve">see </w:t>
      </w:r>
      <w:r w:rsidR="00DD038C" w:rsidRPr="001158EF">
        <w:t>Land et al., 2013; Meyer &amp; Land, 2006).</w:t>
      </w:r>
      <w:r w:rsidR="00847386" w:rsidRPr="001158EF">
        <w:t xml:space="preserve">  A</w:t>
      </w:r>
      <w:r w:rsidR="00847386">
        <w:t xml:space="preserve"> problematic aspect of this discourse is the tenuous link in liminality research </w:t>
      </w:r>
      <w:r w:rsidR="003007ED">
        <w:t xml:space="preserve">(e.g., Land et al., 2014) </w:t>
      </w:r>
      <w:r w:rsidR="00847386">
        <w:t xml:space="preserve">to transformative learning </w:t>
      </w:r>
      <w:r w:rsidR="003007ED">
        <w:t xml:space="preserve">as widely understood and </w:t>
      </w:r>
      <w:r w:rsidR="00847386">
        <w:t xml:space="preserve">expounded by its originator, </w:t>
      </w:r>
      <w:proofErr w:type="spellStart"/>
      <w:r w:rsidR="00847386">
        <w:t>Mezirow</w:t>
      </w:r>
      <w:proofErr w:type="spellEnd"/>
      <w:r w:rsidR="00847386">
        <w:t xml:space="preserve"> (</w:t>
      </w:r>
      <w:r w:rsidR="003007ED">
        <w:t xml:space="preserve">see </w:t>
      </w:r>
      <w:r w:rsidR="00847386">
        <w:t xml:space="preserve">Schwartzman, 2010).  </w:t>
      </w:r>
      <w:r w:rsidR="00847386" w:rsidRPr="003007ED">
        <w:t>In our research</w:t>
      </w:r>
      <w:r w:rsidR="003007ED">
        <w:t>, and thereby addressing this shortcoming in prior work,</w:t>
      </w:r>
      <w:r w:rsidR="00847386" w:rsidRPr="003007ED">
        <w:t xml:space="preserve"> we make clear theoretical links from transformative learning theory to </w:t>
      </w:r>
      <w:r w:rsidR="00811679" w:rsidRPr="003007ED">
        <w:t xml:space="preserve">the </w:t>
      </w:r>
      <w:r w:rsidR="00847386" w:rsidRPr="003007ED">
        <w:t>liminality</w:t>
      </w:r>
      <w:r w:rsidR="00811679" w:rsidRPr="003007ED">
        <w:t xml:space="preserve"> literature</w:t>
      </w:r>
      <w:r w:rsidR="00847386" w:rsidRPr="003007ED">
        <w:t>.</w:t>
      </w:r>
      <w:r w:rsidR="00847386">
        <w:t xml:space="preserve">  We do so </w:t>
      </w:r>
      <w:r w:rsidR="00292006">
        <w:t xml:space="preserve">via the concept of meaning as </w:t>
      </w:r>
      <w:r w:rsidR="00292006" w:rsidRPr="008B1FF1">
        <w:rPr>
          <w:i/>
        </w:rPr>
        <w:t>arising</w:t>
      </w:r>
      <w:r w:rsidR="00292006">
        <w:t xml:space="preserve"> out of the experience of liminality (in the context of extended independent travel) </w:t>
      </w:r>
      <w:r w:rsidR="00B76BAD">
        <w:t xml:space="preserve">and </w:t>
      </w:r>
      <w:r w:rsidR="00292006" w:rsidRPr="008B1FF1">
        <w:rPr>
          <w:i/>
        </w:rPr>
        <w:t>in r</w:t>
      </w:r>
      <w:r w:rsidR="00461B63" w:rsidRPr="008B1FF1">
        <w:rPr>
          <w:i/>
        </w:rPr>
        <w:t>elation to</w:t>
      </w:r>
      <w:r w:rsidR="00461B63">
        <w:t xml:space="preserve"> the </w:t>
      </w:r>
      <w:r w:rsidR="00292006">
        <w:t>assumptions and habitual sets of expectation</w:t>
      </w:r>
      <w:r w:rsidR="00B76BAD">
        <w:t>s</w:t>
      </w:r>
      <w:r w:rsidR="00292006">
        <w:t xml:space="preserve"> within which past experiences </w:t>
      </w:r>
      <w:r w:rsidR="00461B63">
        <w:t xml:space="preserve">are </w:t>
      </w:r>
      <w:r w:rsidR="00292006">
        <w:t>assimilate</w:t>
      </w:r>
      <w:r w:rsidR="00461B63">
        <w:t>d</w:t>
      </w:r>
      <w:r w:rsidR="00292006">
        <w:t xml:space="preserve"> (Schwartzman, </w:t>
      </w:r>
      <w:r w:rsidR="00292006" w:rsidRPr="001158EF">
        <w:t xml:space="preserve">2010).  </w:t>
      </w:r>
      <w:r w:rsidR="008B1FF1">
        <w:t>It seems to us that the changes that p</w:t>
      </w:r>
      <w:r w:rsidR="00D70122">
        <w:t>articipants</w:t>
      </w:r>
      <w:r w:rsidR="008B1FF1">
        <w:t xml:space="preserve"> reported in </w:t>
      </w:r>
      <w:r w:rsidR="002B3AA7">
        <w:t>their</w:t>
      </w:r>
      <w:r w:rsidR="00D70122" w:rsidRPr="001158EF">
        <w:t xml:space="preserve"> </w:t>
      </w:r>
      <w:r w:rsidR="00292006" w:rsidRPr="001158EF">
        <w:t xml:space="preserve">meaning frames </w:t>
      </w:r>
      <w:r w:rsidR="008B1FF1">
        <w:t>could be interpreted in terms of the</w:t>
      </w:r>
      <w:r w:rsidR="003007ED">
        <w:t>m</w:t>
      </w:r>
      <w:r w:rsidR="00292006" w:rsidRPr="001158EF">
        <w:t xml:space="preserve"> not simply </w:t>
      </w:r>
      <w:r w:rsidR="00B76BAD" w:rsidRPr="001158EF">
        <w:t>being subject to</w:t>
      </w:r>
      <w:r w:rsidR="00F01582" w:rsidRPr="001158EF">
        <w:t xml:space="preserve"> </w:t>
      </w:r>
      <w:r w:rsidR="00292006" w:rsidRPr="001158EF">
        <w:t>on-going and continual</w:t>
      </w:r>
      <w:r w:rsidR="00F01582" w:rsidRPr="001158EF">
        <w:t xml:space="preserve"> refinement </w:t>
      </w:r>
      <w:r w:rsidR="00292006" w:rsidRPr="001158EF">
        <w:t xml:space="preserve">as would be the case in ordinary </w:t>
      </w:r>
      <w:r w:rsidR="00F01582" w:rsidRPr="001158EF">
        <w:t>encounters</w:t>
      </w:r>
      <w:r w:rsidR="00292006" w:rsidRPr="001158EF">
        <w:t xml:space="preserve"> with the world</w:t>
      </w:r>
      <w:r w:rsidR="00F01582" w:rsidRPr="001158EF">
        <w:t xml:space="preserve"> (Schwartzman, 2010</w:t>
      </w:r>
      <w:r w:rsidR="00292006" w:rsidRPr="001158EF">
        <w:t xml:space="preserve">) but instead </w:t>
      </w:r>
      <w:r w:rsidR="00F01582" w:rsidRPr="001158EF">
        <w:t xml:space="preserve">being subject to </w:t>
      </w:r>
      <w:r w:rsidR="003007ED">
        <w:t xml:space="preserve">more radical </w:t>
      </w:r>
      <w:r w:rsidR="00F01582" w:rsidRPr="001158EF">
        <w:t>undoing and re-authoring (Land et al., 2014</w:t>
      </w:r>
      <w:r>
        <w:t>; Tennant, 2000</w:t>
      </w:r>
      <w:r w:rsidR="00F01582" w:rsidRPr="001158EF">
        <w:t>) as a result of an encounter with</w:t>
      </w:r>
      <w:r w:rsidR="003007ED">
        <w:t>,</w:t>
      </w:r>
      <w:r w:rsidR="00F01582" w:rsidRPr="001158EF">
        <w:t xml:space="preserve"> and </w:t>
      </w:r>
      <w:r w:rsidR="003007ED">
        <w:t xml:space="preserve">as a </w:t>
      </w:r>
      <w:r w:rsidR="00F01582" w:rsidRPr="001158EF">
        <w:t>response to</w:t>
      </w:r>
      <w:r w:rsidR="003007ED">
        <w:t xml:space="preserve">, things which are </w:t>
      </w:r>
      <w:r w:rsidR="00F01582" w:rsidRPr="001158EF">
        <w:t>unfamiliar</w:t>
      </w:r>
      <w:r w:rsidR="003007ED">
        <w:t xml:space="preserve"> and confusing</w:t>
      </w:r>
      <w:r w:rsidR="00834B03">
        <w:t>, see above</w:t>
      </w:r>
      <w:r w:rsidR="00F01582" w:rsidRPr="001158EF">
        <w:t>.  Our</w:t>
      </w:r>
      <w:r w:rsidR="00F01582">
        <w:t xml:space="preserve"> research affords examples of </w:t>
      </w:r>
      <w:r w:rsidR="00B76BAD">
        <w:t xml:space="preserve">the role of </w:t>
      </w:r>
      <w:r w:rsidR="00F01582">
        <w:t xml:space="preserve">dissonant, discrepant and disorienting experiences in relation to </w:t>
      </w:r>
      <w:r w:rsidR="00811679">
        <w:t xml:space="preserve">informal and incidental learnings in the </w:t>
      </w:r>
      <w:r>
        <w:t xml:space="preserve">pre-liminal, </w:t>
      </w:r>
      <w:r w:rsidR="00F01582">
        <w:t xml:space="preserve">liminal </w:t>
      </w:r>
      <w:r>
        <w:t xml:space="preserve">and post-liminal </w:t>
      </w:r>
      <w:r w:rsidR="00F01582">
        <w:t>space</w:t>
      </w:r>
      <w:r>
        <w:t>s</w:t>
      </w:r>
      <w:r w:rsidR="00B76BAD">
        <w:t xml:space="preserve">; </w:t>
      </w:r>
      <w:r w:rsidR="00461B63">
        <w:t>it is to this latter point which we now turn.</w:t>
      </w:r>
    </w:p>
    <w:p w14:paraId="1B98436B" w14:textId="26178F70" w:rsidR="00976DCB" w:rsidRDefault="00437ACD" w:rsidP="00154598">
      <w:pPr>
        <w:ind w:firstLine="720"/>
      </w:pPr>
      <w:r>
        <w:t>Fifth</w:t>
      </w:r>
      <w:r w:rsidR="00F01582">
        <w:t xml:space="preserve">, our research contributes to </w:t>
      </w:r>
      <w:r w:rsidR="00C463F2">
        <w:t xml:space="preserve">debates and </w:t>
      </w:r>
      <w:r w:rsidR="00F01582">
        <w:t>critiques within transformative learning scholarship regarding the status and positioning of the disorienting dilemma</w:t>
      </w:r>
      <w:r w:rsidR="00C463F2">
        <w:t xml:space="preserve">.  </w:t>
      </w:r>
      <w:r w:rsidR="00F01582">
        <w:t xml:space="preserve">In classic expositions of the theory the disorienting dilemma is placed </w:t>
      </w:r>
      <w:r w:rsidR="00C463F2">
        <w:t>as the first element or phase in the process (</w:t>
      </w:r>
      <w:proofErr w:type="spellStart"/>
      <w:r w:rsidR="00461B63">
        <w:t>Mezirow</w:t>
      </w:r>
      <w:proofErr w:type="spellEnd"/>
      <w:r w:rsidR="00461B63">
        <w:t xml:space="preserve"> &amp; </w:t>
      </w:r>
      <w:proofErr w:type="spellStart"/>
      <w:r w:rsidR="00461B63">
        <w:t>Marsick</w:t>
      </w:r>
      <w:proofErr w:type="spellEnd"/>
      <w:r w:rsidR="00461B63">
        <w:t xml:space="preserve">, 1978; </w:t>
      </w:r>
      <w:proofErr w:type="spellStart"/>
      <w:r w:rsidR="00461B63">
        <w:t>Mezirow</w:t>
      </w:r>
      <w:proofErr w:type="spellEnd"/>
      <w:r w:rsidR="00461B63">
        <w:t>, 1991</w:t>
      </w:r>
      <w:r w:rsidR="00C463F2">
        <w:t xml:space="preserve">).  </w:t>
      </w:r>
      <w:r w:rsidR="00561699">
        <w:t xml:space="preserve">Transformative learning scholars </w:t>
      </w:r>
      <w:r w:rsidR="003D1B14">
        <w:t xml:space="preserve">who are </w:t>
      </w:r>
      <w:r w:rsidR="00561699">
        <w:t xml:space="preserve">critical of </w:t>
      </w:r>
      <w:proofErr w:type="spellStart"/>
      <w:r w:rsidR="00561699">
        <w:t>Mezirow’s</w:t>
      </w:r>
      <w:proofErr w:type="spellEnd"/>
      <w:r w:rsidR="00561699">
        <w:t xml:space="preserve"> theory have argued recently that the </w:t>
      </w:r>
      <w:r w:rsidR="004D79E6">
        <w:t>process may begin more gradual</w:t>
      </w:r>
      <w:r w:rsidR="00064FF8">
        <w:t>:</w:t>
      </w:r>
      <w:r w:rsidR="00561699">
        <w:t xml:space="preserve"> “transformative learning may begin unnoticed, incidentally, and sometimes casually” (</w:t>
      </w:r>
      <w:proofErr w:type="spellStart"/>
      <w:r w:rsidR="00561699">
        <w:t>Noh</w:t>
      </w:r>
      <w:r w:rsidR="00B76BAD">
        <w:t>l</w:t>
      </w:r>
      <w:proofErr w:type="spellEnd"/>
      <w:r w:rsidR="00B76BAD">
        <w:t xml:space="preserve">, 2013: 45).  </w:t>
      </w:r>
      <w:proofErr w:type="spellStart"/>
      <w:r w:rsidR="00B76BAD">
        <w:t>Nohl</w:t>
      </w:r>
      <w:proofErr w:type="spellEnd"/>
      <w:r w:rsidR="00B76BAD">
        <w:t xml:space="preserve"> and others </w:t>
      </w:r>
      <w:r w:rsidR="00561699">
        <w:t xml:space="preserve">call into question the primacy of the disorienting dilemma as the only way by which the </w:t>
      </w:r>
      <w:r w:rsidR="00B76BAD">
        <w:t xml:space="preserve">transformative learning </w:t>
      </w:r>
      <w:r w:rsidR="00561699">
        <w:t>process can begin.  W</w:t>
      </w:r>
      <w:r w:rsidR="00C463F2">
        <w:t xml:space="preserve">e discovered that dissonance, discrepancy or disorientation may occur before, during or after an episode of extended independent travel (the liminal space).  This resonates with the concepts of pre-liminality, liminality, and post-liminality as expounded </w:t>
      </w:r>
      <w:r w:rsidR="00461B63">
        <w:t xml:space="preserve">by cultural anthropologists as foundational aspects of </w:t>
      </w:r>
      <w:r w:rsidR="00C463F2">
        <w:t xml:space="preserve">liminality theory (van </w:t>
      </w:r>
      <w:proofErr w:type="spellStart"/>
      <w:r w:rsidR="00C463F2">
        <w:t>Gennep</w:t>
      </w:r>
      <w:proofErr w:type="spellEnd"/>
      <w:r w:rsidR="00C463F2">
        <w:t xml:space="preserve">, 1909; Turner, 1974).  </w:t>
      </w:r>
      <w:r w:rsidR="00C463F2" w:rsidRPr="003E6A16">
        <w:t xml:space="preserve">Hence in our model the dissonant, discrepant and disorienting experiences or dilemmas can be positioned in the pre-liminal space, liminal space, or post-liminal space </w:t>
      </w:r>
      <w:r w:rsidR="00E10864" w:rsidRPr="003E6A16">
        <w:t>(this is consistent with the anthropological view)</w:t>
      </w:r>
      <w:r w:rsidR="00C463F2">
        <w:t xml:space="preserve">.  </w:t>
      </w:r>
      <w:r w:rsidR="009D77F0">
        <w:t xml:space="preserve">In the </w:t>
      </w:r>
      <w:r w:rsidR="00E10864">
        <w:t xml:space="preserve">post liminal </w:t>
      </w:r>
      <w:proofErr w:type="gramStart"/>
      <w:r w:rsidR="00E10864">
        <w:t>space</w:t>
      </w:r>
      <w:proofErr w:type="gramEnd"/>
      <w:r w:rsidR="00E10864">
        <w:t xml:space="preserve"> </w:t>
      </w:r>
      <w:r w:rsidR="00403B65">
        <w:t xml:space="preserve">it is </w:t>
      </w:r>
      <w:r w:rsidR="009D77F0">
        <w:t xml:space="preserve">the re-authored self </w:t>
      </w:r>
      <w:r w:rsidR="00347EF9">
        <w:t xml:space="preserve">(see Land et al., 2014) </w:t>
      </w:r>
      <w:r w:rsidR="003E6A16">
        <w:t>can be the</w:t>
      </w:r>
      <w:r w:rsidR="009D77F0">
        <w:t xml:space="preserve"> source of dissonance and disorientation.</w:t>
      </w:r>
      <w:r w:rsidR="00976DCB">
        <w:t xml:space="preserve">  We summarize these various concepts </w:t>
      </w:r>
      <w:r w:rsidR="00154598">
        <w:t>and relationships in Figure 1 above.</w:t>
      </w:r>
    </w:p>
    <w:p w14:paraId="41CCAE2C" w14:textId="6592F668" w:rsidR="00560F3A" w:rsidRDefault="00FD45CD" w:rsidP="00152077">
      <w:pPr>
        <w:ind w:firstLine="720"/>
      </w:pPr>
      <w:r>
        <w:t xml:space="preserve">Finally, our research presents a contribution to </w:t>
      </w:r>
      <w:r w:rsidR="00560F3A">
        <w:t xml:space="preserve">the study of learning and travel </w:t>
      </w:r>
      <w:r w:rsidR="0040173A">
        <w:t>(</w:t>
      </w:r>
      <w:r w:rsidR="00BD15A3">
        <w:t xml:space="preserve">a </w:t>
      </w:r>
      <w:r w:rsidR="00560F3A">
        <w:t>“negl</w:t>
      </w:r>
      <w:r w:rsidR="000E6A8F">
        <w:t>ected tourism research area”</w:t>
      </w:r>
      <w:r w:rsidR="0040173A">
        <w:t xml:space="preserve">, </w:t>
      </w:r>
      <w:r w:rsidR="00051C40">
        <w:rPr>
          <w:lang w:val="en-GB" w:eastAsia="en-GB"/>
        </w:rPr>
        <w:t>Falk et al.</w:t>
      </w:r>
      <w:r w:rsidR="00560F3A" w:rsidRPr="00560F3A">
        <w:rPr>
          <w:lang w:val="en-GB" w:eastAsia="en-GB"/>
        </w:rPr>
        <w:t>, 2012</w:t>
      </w:r>
      <w:r w:rsidR="00560F3A">
        <w:rPr>
          <w:lang w:val="en-GB" w:eastAsia="en-GB"/>
        </w:rPr>
        <w:t>: 908</w:t>
      </w:r>
      <w:r w:rsidR="00560F3A" w:rsidRPr="00560F3A">
        <w:rPr>
          <w:lang w:val="en-GB" w:eastAsia="en-GB"/>
        </w:rPr>
        <w:t>)</w:t>
      </w:r>
      <w:r w:rsidR="000E6A8F">
        <w:rPr>
          <w:lang w:val="en-GB" w:eastAsia="en-GB"/>
        </w:rPr>
        <w:t xml:space="preserve"> and an opportunity for cross fertilization between tourism studies and management learning and education</w:t>
      </w:r>
      <w:r w:rsidR="00560F3A" w:rsidRPr="00560F3A">
        <w:rPr>
          <w:lang w:val="en-GB" w:eastAsia="en-GB"/>
        </w:rPr>
        <w:t>.</w:t>
      </w:r>
      <w:r w:rsidR="00CE0402">
        <w:rPr>
          <w:lang w:val="en-GB" w:eastAsia="en-GB"/>
        </w:rPr>
        <w:t xml:space="preserve">  </w:t>
      </w:r>
      <w:r w:rsidR="00347EF9">
        <w:rPr>
          <w:lang w:val="en-GB" w:eastAsia="en-GB"/>
        </w:rPr>
        <w:t>Extended independent (</w:t>
      </w:r>
      <w:r w:rsidR="00347EF9">
        <w:t xml:space="preserve">gap </w:t>
      </w:r>
      <w:r w:rsidR="00560F3A">
        <w:t>year</w:t>
      </w:r>
      <w:r w:rsidR="00347EF9">
        <w:t>)</w:t>
      </w:r>
      <w:r w:rsidR="00051C40">
        <w:t xml:space="preserve"> travel learning </w:t>
      </w:r>
      <w:r w:rsidR="00C73810">
        <w:t xml:space="preserve">is distinctive in </w:t>
      </w:r>
      <w:r w:rsidR="00051C40">
        <w:t xml:space="preserve">that </w:t>
      </w:r>
      <w:r w:rsidR="00560F3A">
        <w:t xml:space="preserve">it </w:t>
      </w:r>
      <w:r w:rsidR="00C73810">
        <w:t>emplace</w:t>
      </w:r>
      <w:r w:rsidR="00AB3434">
        <w:t>s</w:t>
      </w:r>
      <w:r w:rsidR="00C73810">
        <w:t xml:space="preserve"> </w:t>
      </w:r>
      <w:r w:rsidR="00560F3A">
        <w:t>learners</w:t>
      </w:r>
      <w:r w:rsidR="00C73810">
        <w:t xml:space="preserve"> </w:t>
      </w:r>
      <w:r w:rsidR="00051C40">
        <w:t xml:space="preserve">who are in transition </w:t>
      </w:r>
      <w:r w:rsidR="00C73810">
        <w:t xml:space="preserve">into novel </w:t>
      </w:r>
      <w:r w:rsidR="004C5705">
        <w:t xml:space="preserve">social-cultural </w:t>
      </w:r>
      <w:r w:rsidR="00C73810">
        <w:t xml:space="preserve">circumstances </w:t>
      </w:r>
      <w:r w:rsidR="00AB3434">
        <w:t xml:space="preserve">in </w:t>
      </w:r>
      <w:r w:rsidR="00A72A1F">
        <w:t xml:space="preserve">which </w:t>
      </w:r>
      <w:r w:rsidR="00AB3434">
        <w:t>dissonance</w:t>
      </w:r>
      <w:r w:rsidR="00A72A1F">
        <w:t xml:space="preserve"> </w:t>
      </w:r>
      <w:r w:rsidR="00560F3A">
        <w:t xml:space="preserve">may be encountered and </w:t>
      </w:r>
      <w:r w:rsidR="00A72A1F">
        <w:t xml:space="preserve">bring about </w:t>
      </w:r>
      <w:r w:rsidR="00AB3434">
        <w:t xml:space="preserve">a </w:t>
      </w:r>
      <w:r w:rsidR="00560F3A">
        <w:t>‘</w:t>
      </w:r>
      <w:r w:rsidR="00AB3434">
        <w:t>jolt</w:t>
      </w:r>
      <w:r w:rsidR="00560F3A">
        <w:t>’</w:t>
      </w:r>
      <w:r w:rsidR="00AB3434">
        <w:t xml:space="preserve"> (</w:t>
      </w:r>
      <w:proofErr w:type="spellStart"/>
      <w:r w:rsidR="00AB3434">
        <w:t>Marsick</w:t>
      </w:r>
      <w:proofErr w:type="spellEnd"/>
      <w:r w:rsidR="00AB3434">
        <w:t xml:space="preserve"> &amp; Volpe, 1999) or </w:t>
      </w:r>
      <w:r w:rsidR="00560F3A">
        <w:t>‘</w:t>
      </w:r>
      <w:r w:rsidR="00A72A1F">
        <w:t>disorientation</w:t>
      </w:r>
      <w:r w:rsidR="00560F3A">
        <w:t>’</w:t>
      </w:r>
      <w:r w:rsidR="00AB3434">
        <w:t xml:space="preserve"> (</w:t>
      </w:r>
      <w:proofErr w:type="spellStart"/>
      <w:r w:rsidR="00AB3434">
        <w:t>Mezirow</w:t>
      </w:r>
      <w:proofErr w:type="spellEnd"/>
      <w:r w:rsidR="00AB3434">
        <w:t>, 1990)</w:t>
      </w:r>
      <w:r w:rsidR="00CE0402">
        <w:t xml:space="preserve">.  </w:t>
      </w:r>
      <w:r w:rsidR="00051C40">
        <w:t xml:space="preserve">Travel in general </w:t>
      </w:r>
      <w:r w:rsidR="00CE0402">
        <w:t xml:space="preserve">is a space which </w:t>
      </w:r>
      <w:r w:rsidR="00347EF9">
        <w:t xml:space="preserve">is replete with opportunities for </w:t>
      </w:r>
      <w:r w:rsidR="00CE0402">
        <w:t xml:space="preserve">informal </w:t>
      </w:r>
      <w:r w:rsidR="00347EF9">
        <w:t xml:space="preserve">and incidental </w:t>
      </w:r>
      <w:r w:rsidR="00CE0402">
        <w:t>learnings (Falk et al., 2012)</w:t>
      </w:r>
      <w:r w:rsidR="00051C40">
        <w:t xml:space="preserve">; extended independent travel </w:t>
      </w:r>
      <w:r w:rsidR="00347EF9">
        <w:t xml:space="preserve">in particular </w:t>
      </w:r>
      <w:r w:rsidR="00051C40">
        <w:t xml:space="preserve">is a context in which transformative learning </w:t>
      </w:r>
      <w:r w:rsidR="00051C40" w:rsidRPr="001158EF">
        <w:t>may take place and hence represents a special, and most interesting, case of travel and learning</w:t>
      </w:r>
      <w:r w:rsidR="00CE0402" w:rsidRPr="001158EF">
        <w:t xml:space="preserve">.  </w:t>
      </w:r>
      <w:r w:rsidR="00A72A1F" w:rsidRPr="001158EF">
        <w:t>V</w:t>
      </w:r>
      <w:r w:rsidR="00152077" w:rsidRPr="001158EF">
        <w:t xml:space="preserve">arious </w:t>
      </w:r>
      <w:r w:rsidR="00C73810" w:rsidRPr="001158EF">
        <w:t>factors</w:t>
      </w:r>
      <w:r w:rsidR="00152077" w:rsidRPr="001158EF">
        <w:t xml:space="preserve">, many of them novel attributes of the </w:t>
      </w:r>
      <w:r w:rsidR="00C73810" w:rsidRPr="001158EF">
        <w:t>context</w:t>
      </w:r>
      <w:r w:rsidR="00152077" w:rsidRPr="001158EF">
        <w:t>,</w:t>
      </w:r>
      <w:r w:rsidR="00C73810" w:rsidRPr="001158EF">
        <w:t xml:space="preserve"> </w:t>
      </w:r>
      <w:r w:rsidR="00152077" w:rsidRPr="001158EF">
        <w:t>catalyze learning in the unique</w:t>
      </w:r>
      <w:r w:rsidR="00C73810" w:rsidRPr="001158EF">
        <w:t xml:space="preserve"> ‘learning laboratory’ </w:t>
      </w:r>
      <w:r w:rsidR="00051C40" w:rsidRPr="001158EF">
        <w:t>of travel.</w:t>
      </w:r>
    </w:p>
    <w:p w14:paraId="6442B442" w14:textId="77777777" w:rsidR="005B3B27" w:rsidRDefault="005B3B27" w:rsidP="00C904CE">
      <w:pPr>
        <w:pStyle w:val="Heading1"/>
      </w:pPr>
      <w:r>
        <w:t xml:space="preserve">PEDAGOGICAL AND Practical Implications </w:t>
      </w:r>
    </w:p>
    <w:p w14:paraId="6E0A45DB" w14:textId="5F5A41A8" w:rsidR="002B3FE1" w:rsidRDefault="00720D90" w:rsidP="005B3B27">
      <w:r>
        <w:t xml:space="preserve">The </w:t>
      </w:r>
      <w:r w:rsidR="00347EF9">
        <w:t>processes and outcomes we have observed</w:t>
      </w:r>
      <w:r w:rsidR="0040173A">
        <w:t xml:space="preserve"> </w:t>
      </w:r>
      <w:r>
        <w:t xml:space="preserve">are unlikely to be confined to </w:t>
      </w:r>
      <w:r w:rsidR="0040173A">
        <w:t>extended independent travel</w:t>
      </w:r>
      <w:r w:rsidR="00167F91">
        <w:t xml:space="preserve"> since this is but one example of a ‘rite of passage’</w:t>
      </w:r>
      <w:r w:rsidR="002B3FE1">
        <w:t xml:space="preserve">.  </w:t>
      </w:r>
      <w:r w:rsidR="00347EF9">
        <w:t>Learning e</w:t>
      </w:r>
      <w:r w:rsidR="00347EF9" w:rsidRPr="009B3552">
        <w:t xml:space="preserve">xperiences </w:t>
      </w:r>
      <w:r w:rsidR="00167F91" w:rsidRPr="009B3552">
        <w:t xml:space="preserve">where old structures and meanings no longer apply </w:t>
      </w:r>
      <w:r w:rsidR="002B3FE1" w:rsidRPr="009B3552">
        <w:t xml:space="preserve">and earlier selfhoods become stripped away (Simpson et al., 2009) </w:t>
      </w:r>
      <w:r w:rsidR="00AC3215" w:rsidRPr="009B3552">
        <w:t xml:space="preserve">are likely to </w:t>
      </w:r>
      <w:r w:rsidR="002B3FE1" w:rsidRPr="009B3552">
        <w:t xml:space="preserve">be </w:t>
      </w:r>
      <w:r w:rsidR="00AC3215" w:rsidRPr="009B3552">
        <w:t>common to students not just those taking a gap year</w:t>
      </w:r>
      <w:r w:rsidR="00332008" w:rsidRPr="009B3552">
        <w:t>.</w:t>
      </w:r>
      <w:r w:rsidRPr="009B3552">
        <w:t xml:space="preserve">  </w:t>
      </w:r>
      <w:r w:rsidR="00AC3215" w:rsidRPr="009B3552">
        <w:t xml:space="preserve">Indeed, it may be the case that </w:t>
      </w:r>
      <w:r w:rsidR="00347EF9">
        <w:t xml:space="preserve">the issues we have studied here in the context in which we have studied them (e.g., informal and incidental learning, </w:t>
      </w:r>
      <w:r w:rsidR="00AC3215" w:rsidRPr="009B3552">
        <w:t>liminality</w:t>
      </w:r>
      <w:r w:rsidR="00347EF9">
        <w:t xml:space="preserve">) </w:t>
      </w:r>
      <w:r w:rsidR="00347EF9" w:rsidRPr="009B3552">
        <w:t>ha</w:t>
      </w:r>
      <w:r w:rsidR="00347EF9">
        <w:t>ve</w:t>
      </w:r>
      <w:r w:rsidR="00347EF9" w:rsidRPr="009B3552">
        <w:t xml:space="preserve"> </w:t>
      </w:r>
      <w:r w:rsidR="00AC3215" w:rsidRPr="009B3552">
        <w:t xml:space="preserve">been overlooked in the </w:t>
      </w:r>
      <w:r w:rsidR="002B3FE1" w:rsidRPr="009B3552">
        <w:t xml:space="preserve">higher </w:t>
      </w:r>
      <w:r w:rsidR="00AC3215" w:rsidRPr="009B3552">
        <w:t xml:space="preserve">education literature more generally since transitions between different types of education necessarily implicate </w:t>
      </w:r>
      <w:r w:rsidR="00347EF9">
        <w:t xml:space="preserve">informal and incidental learning in </w:t>
      </w:r>
      <w:r w:rsidR="00347EF9" w:rsidRPr="009B3552">
        <w:t>liminal</w:t>
      </w:r>
      <w:r w:rsidR="00347EF9">
        <w:t xml:space="preserve"> spaces</w:t>
      </w:r>
      <w:r w:rsidR="00AC3215" w:rsidRPr="009B3552">
        <w:t>, hence its wider implications could be profound and far-reaching</w:t>
      </w:r>
      <w:r w:rsidR="002B3FE1" w:rsidRPr="009B3552">
        <w:t>.</w:t>
      </w:r>
    </w:p>
    <w:p w14:paraId="1B26C265" w14:textId="6D306563" w:rsidR="00720D90" w:rsidRPr="001158EF" w:rsidRDefault="00AC3215" w:rsidP="002B3FE1">
      <w:pPr>
        <w:ind w:firstLine="720"/>
      </w:pPr>
      <w:r>
        <w:t>Turning to the specifics of business education, t</w:t>
      </w:r>
      <w:r w:rsidR="00737EF7">
        <w:t xml:space="preserve">aught </w:t>
      </w:r>
      <w:r w:rsidR="00720D90">
        <w:t xml:space="preserve">post graduate programs in business </w:t>
      </w:r>
      <w:r w:rsidR="00240FA6">
        <w:t>schools</w:t>
      </w:r>
      <w:r w:rsidR="00720D90">
        <w:t xml:space="preserve"> </w:t>
      </w:r>
      <w:r w:rsidR="00737EF7">
        <w:t>often have a high proportion of non-domestic students</w:t>
      </w:r>
      <w:r w:rsidR="00AC74C7">
        <w:t xml:space="preserve"> (as in students from eastern cultures coming west and vice versa)</w:t>
      </w:r>
      <w:r w:rsidR="00720D90">
        <w:t xml:space="preserve">.  In encountering </w:t>
      </w:r>
      <w:r w:rsidR="00AC74C7">
        <w:t xml:space="preserve">different </w:t>
      </w:r>
      <w:r w:rsidR="00720D90">
        <w:t xml:space="preserve">cultures for the first time </w:t>
      </w:r>
      <w:r w:rsidR="005B3B27">
        <w:t xml:space="preserve">we </w:t>
      </w:r>
      <w:r w:rsidR="00720D90">
        <w:t>would be surprised</w:t>
      </w:r>
      <w:r w:rsidR="005B3B27">
        <w:t xml:space="preserve"> if </w:t>
      </w:r>
      <w:r w:rsidR="00720D90">
        <w:t xml:space="preserve">such students </w:t>
      </w:r>
      <w:r w:rsidR="005B3B27">
        <w:t xml:space="preserve">did not </w:t>
      </w:r>
      <w:r w:rsidR="00720D90">
        <w:t>experience disorienting dilemmas during their studies</w:t>
      </w:r>
      <w:r w:rsidR="005B3B27">
        <w:t xml:space="preserve">, indeed our own pedagogical </w:t>
      </w:r>
      <w:r w:rsidR="00E026F4">
        <w:t>experiences and pastoral responsibilities indicate</w:t>
      </w:r>
      <w:r w:rsidR="005B3B27">
        <w:t xml:space="preserve"> this is often the case</w:t>
      </w:r>
      <w:r w:rsidR="00720D90">
        <w:t xml:space="preserve">.  </w:t>
      </w:r>
      <w:r w:rsidR="006F7236" w:rsidRPr="00BC58E2">
        <w:t xml:space="preserve">Hence, </w:t>
      </w:r>
      <w:r w:rsidR="006F7236" w:rsidRPr="009B3552">
        <w:t>o</w:t>
      </w:r>
      <w:r w:rsidR="00720D90" w:rsidRPr="009B3552">
        <w:t xml:space="preserve">ur model </w:t>
      </w:r>
      <w:r w:rsidR="00720D90">
        <w:t xml:space="preserve">has </w:t>
      </w:r>
      <w:r w:rsidR="00AB3434">
        <w:t xml:space="preserve">both </w:t>
      </w:r>
      <w:r w:rsidR="00720D90">
        <w:t xml:space="preserve">pedagogical </w:t>
      </w:r>
      <w:r w:rsidR="00E026F4">
        <w:t xml:space="preserve">and pastoral </w:t>
      </w:r>
      <w:r w:rsidR="00720D90">
        <w:t>implicati</w:t>
      </w:r>
      <w:r w:rsidR="006F7236">
        <w:t>ons for business schools</w:t>
      </w:r>
      <w:r w:rsidR="00AB3434">
        <w:t xml:space="preserve"> and how</w:t>
      </w:r>
      <w:r w:rsidR="00720D90">
        <w:t xml:space="preserve"> they induct and care for their students, especi</w:t>
      </w:r>
      <w:r w:rsidR="00AB3434">
        <w:t xml:space="preserve">ally in the early stages of </w:t>
      </w:r>
      <w:r w:rsidR="00720D90">
        <w:t>program</w:t>
      </w:r>
      <w:r w:rsidR="00AB3434">
        <w:t>s</w:t>
      </w:r>
      <w:r>
        <w:t xml:space="preserve"> for both foreign and </w:t>
      </w:r>
      <w:r w:rsidRPr="001158EF">
        <w:t>home students</w:t>
      </w:r>
      <w:r w:rsidR="00AB3434" w:rsidRPr="001158EF">
        <w:t>.</w:t>
      </w:r>
      <w:r w:rsidR="005B3B27" w:rsidRPr="001158EF">
        <w:t xml:space="preserve"> </w:t>
      </w:r>
      <w:r w:rsidR="00AB3434" w:rsidRPr="001158EF">
        <w:t xml:space="preserve"> </w:t>
      </w:r>
      <w:r w:rsidRPr="001158EF">
        <w:t>M</w:t>
      </w:r>
      <w:r w:rsidR="00720D90" w:rsidRPr="001158EF">
        <w:t xml:space="preserve">any students undertake work placements </w:t>
      </w:r>
      <w:r w:rsidRPr="001158EF">
        <w:t xml:space="preserve">as part of their studies both at home and </w:t>
      </w:r>
      <w:r w:rsidR="00720D90" w:rsidRPr="001158EF">
        <w:t xml:space="preserve">abroad and are likely </w:t>
      </w:r>
      <w:r w:rsidR="005B3B27" w:rsidRPr="001158EF">
        <w:t>to</w:t>
      </w:r>
      <w:r w:rsidR="00720D90" w:rsidRPr="001158EF">
        <w:t xml:space="preserve"> experience </w:t>
      </w:r>
      <w:r w:rsidR="005B3B27" w:rsidRPr="001158EF">
        <w:t>similar</w:t>
      </w:r>
      <w:r w:rsidR="00720D90" w:rsidRPr="001158EF">
        <w:t xml:space="preserve"> </w:t>
      </w:r>
      <w:r w:rsidRPr="001158EF">
        <w:t xml:space="preserve">liminality </w:t>
      </w:r>
      <w:r w:rsidR="00720D90" w:rsidRPr="001158EF">
        <w:t>effects</w:t>
      </w:r>
      <w:r w:rsidR="005B3B27" w:rsidRPr="001158EF">
        <w:t>, as are expatriates</w:t>
      </w:r>
      <w:r w:rsidR="0040173A" w:rsidRPr="001158EF">
        <w:t xml:space="preserve"> in the workplace</w:t>
      </w:r>
      <w:r w:rsidR="00720D90" w:rsidRPr="001158EF">
        <w:t xml:space="preserve">.  </w:t>
      </w:r>
      <w:r w:rsidR="005B3B27" w:rsidRPr="001158EF">
        <w:t>T</w:t>
      </w:r>
      <w:r w:rsidR="00720D90" w:rsidRPr="001158EF">
        <w:t xml:space="preserve">he disorientation brought about by </w:t>
      </w:r>
      <w:r w:rsidR="005B3B27" w:rsidRPr="001158EF">
        <w:t>interpersonal and intercultural</w:t>
      </w:r>
      <w:r w:rsidR="005A1DE3" w:rsidRPr="001158EF">
        <w:t>, social and</w:t>
      </w:r>
      <w:r w:rsidR="005B3B27" w:rsidRPr="001158EF">
        <w:t xml:space="preserve"> cultural </w:t>
      </w:r>
      <w:r w:rsidR="00720D90" w:rsidRPr="001158EF">
        <w:t>dissonance</w:t>
      </w:r>
      <w:r w:rsidR="0040173A" w:rsidRPr="001158EF">
        <w:t xml:space="preserve">, discrepancy </w:t>
      </w:r>
      <w:r w:rsidR="00720D90" w:rsidRPr="001158EF">
        <w:t>and di</w:t>
      </w:r>
      <w:r w:rsidR="005B3B27" w:rsidRPr="001158EF">
        <w:t>s</w:t>
      </w:r>
      <w:r w:rsidR="0040173A" w:rsidRPr="001158EF">
        <w:t xml:space="preserve">orientation </w:t>
      </w:r>
      <w:r w:rsidR="00E026F4" w:rsidRPr="001158EF">
        <w:t>can be</w:t>
      </w:r>
      <w:r w:rsidR="00720D90" w:rsidRPr="001158EF">
        <w:t xml:space="preserve"> a positive opportunity for </w:t>
      </w:r>
      <w:r w:rsidR="005B3B27" w:rsidRPr="001158EF">
        <w:t xml:space="preserve">significant </w:t>
      </w:r>
      <w:r w:rsidR="00720D90" w:rsidRPr="001158EF">
        <w:t xml:space="preserve">learning in which </w:t>
      </w:r>
      <w:r w:rsidR="005B3B27" w:rsidRPr="001158EF">
        <w:t>transformation</w:t>
      </w:r>
      <w:r w:rsidR="0040173A" w:rsidRPr="001158EF">
        <w:rPr>
          <w:rFonts w:cs="Times New Roman"/>
        </w:rPr>
        <w:t>—</w:t>
      </w:r>
      <w:r w:rsidR="005B3B27" w:rsidRPr="001158EF">
        <w:t>under the right and correctly managed circumstances</w:t>
      </w:r>
      <w:r w:rsidR="0040173A" w:rsidRPr="001158EF">
        <w:rPr>
          <w:rFonts w:cs="Times New Roman"/>
        </w:rPr>
        <w:t>—</w:t>
      </w:r>
      <w:r w:rsidR="0040173A" w:rsidRPr="001158EF">
        <w:t xml:space="preserve">might </w:t>
      </w:r>
      <w:r w:rsidR="005B3B27" w:rsidRPr="001158EF">
        <w:t>take place.</w:t>
      </w:r>
      <w:r w:rsidR="006F7236" w:rsidRPr="001158EF">
        <w:t xml:space="preserve">  We would be surprised if our model did not extend beyond </w:t>
      </w:r>
      <w:r w:rsidR="00E10864">
        <w:t>‘</w:t>
      </w:r>
      <w:r w:rsidR="006F7236" w:rsidRPr="001158EF">
        <w:t>gappers</w:t>
      </w:r>
      <w:r w:rsidR="00E10864">
        <w:t>’</w:t>
      </w:r>
      <w:r w:rsidR="00403B65">
        <w:t xml:space="preserve"> to inter</w:t>
      </w:r>
      <w:r w:rsidR="006F7236" w:rsidRPr="001158EF">
        <w:t xml:space="preserve">cultural learning </w:t>
      </w:r>
      <w:r w:rsidRPr="001158EF">
        <w:t xml:space="preserve">and educational transitions </w:t>
      </w:r>
      <w:r w:rsidR="006F7236" w:rsidRPr="001158EF">
        <w:t>more generally.</w:t>
      </w:r>
      <w:r w:rsidR="0079033F">
        <w:t xml:space="preserve">  The relevance also extends to self-direction in learning given that the latter involves an awareness of change, processes of change and intentionality (Boyatzis et al., 2002) and that self-awareness was central to the processes and outcomes we have observed.</w:t>
      </w:r>
    </w:p>
    <w:p w14:paraId="38FC5C75" w14:textId="5E4B7EB9" w:rsidR="004C5705" w:rsidRDefault="004C5705" w:rsidP="005B3B27">
      <w:pPr>
        <w:ind w:firstLine="720"/>
      </w:pPr>
      <w:r w:rsidRPr="001158EF">
        <w:t xml:space="preserve">The findings of our research </w:t>
      </w:r>
      <w:r w:rsidR="00C73810" w:rsidRPr="001158EF">
        <w:t xml:space="preserve">will </w:t>
      </w:r>
      <w:r w:rsidR="00A2283E" w:rsidRPr="001158EF">
        <w:t xml:space="preserve">be of relevance </w:t>
      </w:r>
      <w:r w:rsidRPr="001158EF">
        <w:t xml:space="preserve">to </w:t>
      </w:r>
      <w:r w:rsidR="00A2283E" w:rsidRPr="001158EF">
        <w:t xml:space="preserve">gappers, </w:t>
      </w:r>
      <w:r w:rsidRPr="001158EF">
        <w:t xml:space="preserve">their family members and </w:t>
      </w:r>
      <w:r w:rsidR="00C14A11" w:rsidRPr="001158EF">
        <w:t xml:space="preserve">friends </w:t>
      </w:r>
      <w:r w:rsidRPr="001158EF">
        <w:t xml:space="preserve">in planning </w:t>
      </w:r>
      <w:r w:rsidR="00C73810" w:rsidRPr="001158EF">
        <w:t xml:space="preserve">their </w:t>
      </w:r>
      <w:r w:rsidRPr="001158EF">
        <w:t>overseas experiences</w:t>
      </w:r>
      <w:r w:rsidR="00A2283E" w:rsidRPr="001158EF">
        <w:t xml:space="preserve">.  </w:t>
      </w:r>
      <w:r w:rsidR="00FD3976">
        <w:t>Reflections that are catalyzed as a result of travel in novel socio-</w:t>
      </w:r>
      <w:r w:rsidR="00FD3976" w:rsidRPr="001158EF">
        <w:t xml:space="preserve">cultural settings at crucial life junctures amplify the potential for transformation.  </w:t>
      </w:r>
      <w:r w:rsidR="00A2283E" w:rsidRPr="001158EF">
        <w:t>Creating the space for reflection</w:t>
      </w:r>
      <w:r w:rsidR="00AB3434" w:rsidRPr="001158EF">
        <w:t>s</w:t>
      </w:r>
      <w:r w:rsidR="006F7236" w:rsidRPr="001158EF">
        <w:t xml:space="preserve"> and interpretation</w:t>
      </w:r>
      <w:r w:rsidR="00A2283E" w:rsidRPr="001158EF">
        <w:t xml:space="preserve"> may help to maximize </w:t>
      </w:r>
      <w:r w:rsidR="00C73810" w:rsidRPr="001158EF">
        <w:t>learn</w:t>
      </w:r>
      <w:r w:rsidRPr="001158EF">
        <w:t>ing from what will be for many</w:t>
      </w:r>
      <w:r w:rsidR="00A2283E" w:rsidRPr="001158EF">
        <w:t xml:space="preserve"> a very </w:t>
      </w:r>
      <w:r w:rsidRPr="001158EF">
        <w:t>expensive and once-in-a-lifetime experience</w:t>
      </w:r>
      <w:r w:rsidR="00C73810" w:rsidRPr="001158EF">
        <w:t xml:space="preserve">. </w:t>
      </w:r>
      <w:r w:rsidRPr="001158EF">
        <w:t xml:space="preserve"> </w:t>
      </w:r>
      <w:r w:rsidR="00C73810" w:rsidRPr="001158EF">
        <w:t>Similarly</w:t>
      </w:r>
      <w:r w:rsidR="00C73810">
        <w:t xml:space="preserve">, understanding the </w:t>
      </w:r>
      <w:r>
        <w:t xml:space="preserve">processes and outcomes of </w:t>
      </w:r>
      <w:r w:rsidR="00E10864">
        <w:t>extended independent travel</w:t>
      </w:r>
      <w:r>
        <w:t xml:space="preserve"> will also be of likely benefit to </w:t>
      </w:r>
      <w:r w:rsidR="00C14A11">
        <w:t>friends and family</w:t>
      </w:r>
      <w:r>
        <w:t xml:space="preserve"> </w:t>
      </w:r>
      <w:r w:rsidR="00C14A11">
        <w:t>post-</w:t>
      </w:r>
      <w:r>
        <w:t>tr</w:t>
      </w:r>
      <w:r w:rsidR="00A772BE">
        <w:t>ip in order that they may be al</w:t>
      </w:r>
      <w:r>
        <w:t>er</w:t>
      </w:r>
      <w:r w:rsidR="00A772BE">
        <w:t>t</w:t>
      </w:r>
      <w:r>
        <w:t>ed to the</w:t>
      </w:r>
      <w:r w:rsidR="00A772BE">
        <w:t xml:space="preserve"> </w:t>
      </w:r>
      <w:r>
        <w:t>transformations that may occur during, or after</w:t>
      </w:r>
      <w:r w:rsidR="00C14A11">
        <w:t xml:space="preserve"> (</w:t>
      </w:r>
      <w:r w:rsidR="00A772BE">
        <w:t>for example by the trip evoking a disorienting dilemma</w:t>
      </w:r>
      <w:r w:rsidR="00C14A11">
        <w:t>)</w:t>
      </w:r>
      <w:r>
        <w:t xml:space="preserve"> the trip and </w:t>
      </w:r>
      <w:r w:rsidR="00A772BE">
        <w:t xml:space="preserve">hence </w:t>
      </w:r>
      <w:r>
        <w:t xml:space="preserve">be </w:t>
      </w:r>
      <w:r w:rsidR="00C14A11">
        <w:t xml:space="preserve">ready for and </w:t>
      </w:r>
      <w:r>
        <w:t>prepared to manage these</w:t>
      </w:r>
      <w:r w:rsidR="00AB3434">
        <w:t xml:space="preserve"> situations</w:t>
      </w:r>
      <w:r>
        <w:t>.</w:t>
      </w:r>
      <w:r w:rsidR="00E026F4">
        <w:t xml:space="preserve">  </w:t>
      </w:r>
      <w:r w:rsidR="00403B65">
        <w:t>Given the expansion in business school education in recent years t</w:t>
      </w:r>
      <w:r w:rsidR="00E026F4">
        <w:t>he question</w:t>
      </w:r>
      <w:r w:rsidR="005C26B2">
        <w:t xml:space="preserve"> </w:t>
      </w:r>
      <w:r w:rsidR="00E026F4">
        <w:t xml:space="preserve">arises </w:t>
      </w:r>
      <w:r w:rsidR="005C26B2">
        <w:t xml:space="preserve">of whether </w:t>
      </w:r>
      <w:r w:rsidR="00E026F4">
        <w:t>these implications also</w:t>
      </w:r>
      <w:r w:rsidR="005C26B2">
        <w:t xml:space="preserve"> apply to foreign </w:t>
      </w:r>
      <w:r w:rsidR="00403B65">
        <w:t xml:space="preserve">(e.g. Asian) </w:t>
      </w:r>
      <w:r w:rsidR="005C26B2">
        <w:t>students emplaced in the socio-culturally-specific learning settings of North American</w:t>
      </w:r>
      <w:r w:rsidR="00403B65">
        <w:t xml:space="preserve">, </w:t>
      </w:r>
      <w:r w:rsidR="005C26B2">
        <w:t>European</w:t>
      </w:r>
      <w:r w:rsidR="00403B65">
        <w:t xml:space="preserve">, or Australian </w:t>
      </w:r>
      <w:r w:rsidR="005C26B2">
        <w:t>business schools, and whether these processes impact on their learning experience.</w:t>
      </w:r>
    </w:p>
    <w:p w14:paraId="4473BE15" w14:textId="45E9F308" w:rsidR="001A7BCC" w:rsidRPr="001158EF" w:rsidRDefault="00C14A11" w:rsidP="00C14A11">
      <w:pPr>
        <w:ind w:firstLine="720"/>
      </w:pPr>
      <w:r>
        <w:t xml:space="preserve">Awareness of the processes and outcomes of </w:t>
      </w:r>
      <w:r w:rsidR="00E10864">
        <w:t xml:space="preserve">learning from extended independent travel </w:t>
      </w:r>
      <w:r w:rsidR="00C73810">
        <w:t>may assist educational institutions in anticipating and underst</w:t>
      </w:r>
      <w:r>
        <w:t xml:space="preserve">anding the experiences of </w:t>
      </w:r>
      <w:r w:rsidR="00C73810">
        <w:t>students</w:t>
      </w:r>
      <w:r>
        <w:t xml:space="preserve"> who have taken, or are contemplating (either during or after college), such a trip</w:t>
      </w:r>
      <w:r w:rsidR="00C73810">
        <w:t xml:space="preserve">. High school institutions, for example, could prepare students who plan to embark on </w:t>
      </w:r>
      <w:r w:rsidR="00E10864">
        <w:t>extended independent travel</w:t>
      </w:r>
      <w:r w:rsidR="00C73810">
        <w:t xml:space="preserve"> on graduati</w:t>
      </w:r>
      <w:r w:rsidR="00E10864">
        <w:t>ng</w:t>
      </w:r>
      <w:r w:rsidR="00C73810">
        <w:t xml:space="preserve"> by </w:t>
      </w:r>
      <w:r>
        <w:t xml:space="preserve">alerting them to </w:t>
      </w:r>
      <w:r w:rsidR="00C73810">
        <w:t>process</w:t>
      </w:r>
      <w:r>
        <w:t xml:space="preserve">es of </w:t>
      </w:r>
      <w:r w:rsidR="006F7236">
        <w:t>interpretation and transformation</w:t>
      </w:r>
      <w:r>
        <w:t xml:space="preserve"> and </w:t>
      </w:r>
      <w:r w:rsidR="006F7236">
        <w:t xml:space="preserve">by </w:t>
      </w:r>
      <w:r>
        <w:t xml:space="preserve">encouraging reflexivity.  Business schools, and colleges and universities in general, </w:t>
      </w:r>
      <w:r w:rsidR="00C73810">
        <w:t>could anticipate both the needs and potential learning challenges of</w:t>
      </w:r>
      <w:r>
        <w:t xml:space="preserve"> educating gap year </w:t>
      </w:r>
      <w:r w:rsidR="00C73810">
        <w:t>students</w:t>
      </w:r>
      <w:r>
        <w:t xml:space="preserve"> by better understanding t</w:t>
      </w:r>
      <w:r w:rsidR="00C73810">
        <w:t xml:space="preserve">he </w:t>
      </w:r>
      <w:r w:rsidR="00E026F4">
        <w:t xml:space="preserve">lived </w:t>
      </w:r>
      <w:r>
        <w:t xml:space="preserve">experiences </w:t>
      </w:r>
      <w:r w:rsidR="00C73810">
        <w:t>of students</w:t>
      </w:r>
      <w:r w:rsidR="00E10864">
        <w:t xml:space="preserve"> who have undertaken extended independent travel.</w:t>
      </w:r>
      <w:r>
        <w:t xml:space="preserve">  Moreover, the </w:t>
      </w:r>
      <w:r w:rsidR="00E026F4">
        <w:t>learnings</w:t>
      </w:r>
      <w:r>
        <w:t xml:space="preserve"> of </w:t>
      </w:r>
      <w:r w:rsidR="00E10864">
        <w:t xml:space="preserve">such </w:t>
      </w:r>
      <w:r>
        <w:t>student</w:t>
      </w:r>
      <w:r w:rsidR="00A772BE">
        <w:t>s</w:t>
      </w:r>
      <w:r>
        <w:t xml:space="preserve"> may of</w:t>
      </w:r>
      <w:r w:rsidR="00A772BE">
        <w:t xml:space="preserve">fer a useful resource </w:t>
      </w:r>
      <w:r w:rsidR="00E10864">
        <w:t xml:space="preserve">to others </w:t>
      </w:r>
      <w:r w:rsidR="00A772BE">
        <w:t xml:space="preserve">within </w:t>
      </w:r>
      <w:r>
        <w:t>educational establishment</w:t>
      </w:r>
      <w:r w:rsidR="00A772BE">
        <w:t>s</w:t>
      </w:r>
      <w:r>
        <w:t xml:space="preserve">.  Their </w:t>
      </w:r>
      <w:r w:rsidR="00A772BE">
        <w:t>experiences</w:t>
      </w:r>
      <w:r>
        <w:t xml:space="preserve"> also are likely to prove to be a valuable </w:t>
      </w:r>
      <w:r w:rsidR="00A772BE">
        <w:t xml:space="preserve">resource in formal </w:t>
      </w:r>
      <w:r>
        <w:t>learning</w:t>
      </w:r>
      <w:r w:rsidR="00AB3434">
        <w:t xml:space="preserve">s at college or university </w:t>
      </w:r>
      <w:r w:rsidR="00A772BE">
        <w:t>and in work</w:t>
      </w:r>
      <w:r w:rsidR="00AB3434">
        <w:t xml:space="preserve">, for example in learning about </w:t>
      </w:r>
      <w:r w:rsidR="0040173A">
        <w:t xml:space="preserve">workplace behaviors in different cultures, </w:t>
      </w:r>
      <w:r w:rsidR="00AB3434">
        <w:t>decision making and vocational choice</w:t>
      </w:r>
      <w:r w:rsidR="006F7236">
        <w:t xml:space="preserve">.  These </w:t>
      </w:r>
      <w:r w:rsidR="006F7236" w:rsidRPr="001158EF">
        <w:t>pedagogical implications are likely to extend to study abroad and other forms of i</w:t>
      </w:r>
      <w:r w:rsidR="00403B65">
        <w:t>nter</w:t>
      </w:r>
      <w:r w:rsidR="006F7236" w:rsidRPr="001158EF">
        <w:t>cultural learning.</w:t>
      </w:r>
      <w:r w:rsidR="00E026F4" w:rsidRPr="001158EF">
        <w:t xml:space="preserve">  Finally, those t</w:t>
      </w:r>
      <w:r w:rsidR="00A772BE" w:rsidRPr="001158EF">
        <w:t>ravel c</w:t>
      </w:r>
      <w:r w:rsidRPr="001158EF">
        <w:t xml:space="preserve">ompanies who offer </w:t>
      </w:r>
      <w:r w:rsidR="005B6668" w:rsidRPr="001158EF">
        <w:t xml:space="preserve">extended independent travel (such as </w:t>
      </w:r>
      <w:r w:rsidRPr="001158EF">
        <w:t>gap year</w:t>
      </w:r>
      <w:r w:rsidR="005B6668" w:rsidRPr="001158EF">
        <w:t>)</w:t>
      </w:r>
      <w:r w:rsidRPr="001158EF">
        <w:t xml:space="preserve"> services </w:t>
      </w:r>
      <w:r w:rsidR="00A772BE" w:rsidRPr="001158EF">
        <w:t xml:space="preserve">to young people </w:t>
      </w:r>
      <w:r w:rsidR="00C73810" w:rsidRPr="001158EF">
        <w:t>m</w:t>
      </w:r>
      <w:r w:rsidR="00E026F4" w:rsidRPr="001158EF">
        <w:t>ight</w:t>
      </w:r>
      <w:r w:rsidR="00C73810" w:rsidRPr="001158EF">
        <w:t xml:space="preserve"> </w:t>
      </w:r>
      <w:r w:rsidR="00A772BE" w:rsidRPr="001158EF">
        <w:t xml:space="preserve">be able to </w:t>
      </w:r>
      <w:r w:rsidR="00E10864">
        <w:t xml:space="preserve">utilize </w:t>
      </w:r>
      <w:r w:rsidRPr="001158EF">
        <w:t xml:space="preserve">our findings </w:t>
      </w:r>
      <w:r w:rsidR="00E026F4" w:rsidRPr="001158EF">
        <w:t xml:space="preserve">to develop a more evidenced-based range of products and services, for example </w:t>
      </w:r>
      <w:r w:rsidR="00C73810" w:rsidRPr="001158EF">
        <w:t>package</w:t>
      </w:r>
      <w:r w:rsidRPr="001158EF">
        <w:t xml:space="preserve">s which </w:t>
      </w:r>
      <w:r w:rsidR="007B2E84" w:rsidRPr="001158EF">
        <w:t>support</w:t>
      </w:r>
      <w:r w:rsidRPr="001158EF">
        <w:t xml:space="preserve"> and maximize </w:t>
      </w:r>
      <w:r w:rsidR="00C73810" w:rsidRPr="001158EF">
        <w:t>learning</w:t>
      </w:r>
      <w:r w:rsidRPr="001158EF">
        <w:t xml:space="preserve">s </w:t>
      </w:r>
      <w:r w:rsidR="00A772BE" w:rsidRPr="001158EF">
        <w:t xml:space="preserve">before, </w:t>
      </w:r>
      <w:r w:rsidRPr="001158EF">
        <w:t>during and after the trip</w:t>
      </w:r>
      <w:r w:rsidR="00C73810" w:rsidRPr="001158EF">
        <w:t>.</w:t>
      </w:r>
    </w:p>
    <w:p w14:paraId="275013B5" w14:textId="77777777" w:rsidR="001A7BCC" w:rsidRPr="001158EF" w:rsidRDefault="002C2655" w:rsidP="00C904CE">
      <w:pPr>
        <w:pStyle w:val="Heading1"/>
      </w:pPr>
      <w:r w:rsidRPr="001158EF">
        <w:t>Limitations</w:t>
      </w:r>
      <w:r w:rsidR="009D77F0" w:rsidRPr="001158EF">
        <w:t xml:space="preserve">, </w:t>
      </w:r>
      <w:r w:rsidRPr="001158EF">
        <w:t>Future Research</w:t>
      </w:r>
      <w:r w:rsidR="009D77F0" w:rsidRPr="001158EF">
        <w:t xml:space="preserve"> AND CONCLUSION</w:t>
      </w:r>
    </w:p>
    <w:p w14:paraId="4610C5B2" w14:textId="6337E693" w:rsidR="00E723B1" w:rsidRDefault="007B2E84" w:rsidP="007743B4">
      <w:r w:rsidRPr="001158EF">
        <w:t xml:space="preserve">Our research is based </w:t>
      </w:r>
      <w:r w:rsidR="00A772BE" w:rsidRPr="001158EF">
        <w:t>on retrospective verbal</w:t>
      </w:r>
      <w:r w:rsidR="00A772BE">
        <w:t xml:space="preserve"> accounts </w:t>
      </w:r>
      <w:r>
        <w:t xml:space="preserve">elicited via a series of in-depth interviews. </w:t>
      </w:r>
      <w:r w:rsidR="00F6187E">
        <w:t xml:space="preserve"> </w:t>
      </w:r>
      <w:r w:rsidR="00A772BE">
        <w:t>T</w:t>
      </w:r>
      <w:r>
        <w:t xml:space="preserve">he </w:t>
      </w:r>
      <w:r w:rsidR="006F7236">
        <w:t xml:space="preserve">limitations </w:t>
      </w:r>
      <w:r w:rsidR="00E723B1">
        <w:t xml:space="preserve">associated with </w:t>
      </w:r>
      <w:r>
        <w:t xml:space="preserve">such approaches </w:t>
      </w:r>
      <w:r w:rsidR="00E723B1">
        <w:t xml:space="preserve">are </w:t>
      </w:r>
      <w:r w:rsidR="00A772BE">
        <w:t xml:space="preserve">well-documented </w:t>
      </w:r>
      <w:r w:rsidR="003C683E">
        <w:t xml:space="preserve">(Miller, Cardinal, &amp; Glick, 1997) </w:t>
      </w:r>
      <w:r w:rsidR="00A772BE">
        <w:t xml:space="preserve">and </w:t>
      </w:r>
      <w:r w:rsidR="006F7236">
        <w:t xml:space="preserve">continue to be </w:t>
      </w:r>
      <w:r w:rsidR="00A772BE">
        <w:t>debated (</w:t>
      </w:r>
      <w:r w:rsidR="003C683E">
        <w:t>Bryman, 2013</w:t>
      </w:r>
      <w:r w:rsidR="00C835C6">
        <w:t>)</w:t>
      </w:r>
      <w:r w:rsidR="00E723B1">
        <w:t xml:space="preserve">.  Yet, </w:t>
      </w:r>
      <w:r w:rsidR="000525DD">
        <w:t>t</w:t>
      </w:r>
      <w:r w:rsidR="00E723B1">
        <w:t xml:space="preserve">he criteria for evaluating qualitative research are different than those for quantitative research.  From </w:t>
      </w:r>
      <w:r w:rsidR="00720D90">
        <w:t xml:space="preserve">the subjectivist and interpretivist </w:t>
      </w:r>
      <w:r w:rsidR="003C683E">
        <w:t>stance</w:t>
      </w:r>
      <w:r w:rsidR="00720D90">
        <w:t xml:space="preserve"> we adopted (Morgan &amp; </w:t>
      </w:r>
      <w:proofErr w:type="spellStart"/>
      <w:r w:rsidR="00720D90">
        <w:t>Smircich</w:t>
      </w:r>
      <w:proofErr w:type="spellEnd"/>
      <w:r w:rsidR="00720D90">
        <w:t>, 1980; Smith et al., 2009)</w:t>
      </w:r>
      <w:r w:rsidR="00E723B1">
        <w:t xml:space="preserve">, the close relationship between researcher and participants </w:t>
      </w:r>
      <w:r w:rsidR="003D1B14">
        <w:t xml:space="preserve">is to </w:t>
      </w:r>
      <w:r w:rsidR="00E723B1">
        <w:t>b</w:t>
      </w:r>
      <w:r w:rsidR="00F6187E">
        <w:t>e valued.  T</w:t>
      </w:r>
      <w:r w:rsidR="00E723B1">
        <w:t>he f</w:t>
      </w:r>
      <w:r w:rsidR="00F6187E">
        <w:t>ocus on</w:t>
      </w:r>
      <w:r w:rsidR="003C683E">
        <w:t xml:space="preserve"> generating theoretical </w:t>
      </w:r>
      <w:r w:rsidR="00E723B1">
        <w:t>or logical generalizations rather than statistical generalization</w:t>
      </w:r>
      <w:r w:rsidR="00E026F4">
        <w:t>s</w:t>
      </w:r>
      <w:r w:rsidR="00E723B1">
        <w:t xml:space="preserve"> should be appreciated, and an understanding of the </w:t>
      </w:r>
      <w:r w:rsidR="00720D90">
        <w:t>lived experiences</w:t>
      </w:r>
      <w:r w:rsidR="00E723B1">
        <w:t xml:space="preserve"> of a small number of carefully selected individuals </w:t>
      </w:r>
      <w:r w:rsidR="00C835C6">
        <w:t>(</w:t>
      </w:r>
      <w:r w:rsidR="00E723B1">
        <w:t>rather than a large sample size to represent a wider population</w:t>
      </w:r>
      <w:r w:rsidR="00C835C6">
        <w:t>)</w:t>
      </w:r>
      <w:r w:rsidR="00E723B1">
        <w:t xml:space="preserve"> </w:t>
      </w:r>
      <w:r w:rsidR="00E026F4">
        <w:t>acknowledged</w:t>
      </w:r>
      <w:r w:rsidR="00E723B1">
        <w:t xml:space="preserve"> (Giorgio &amp; Giorgio, 2008).  The insights, meanings and disclosure of subjective experiences may only be accomplished through mutual participation and active </w:t>
      </w:r>
      <w:proofErr w:type="gramStart"/>
      <w:r w:rsidR="00E723B1">
        <w:t>engagement,</w:t>
      </w:r>
      <w:proofErr w:type="gramEnd"/>
      <w:r w:rsidR="00E723B1">
        <w:t xml:space="preserve"> thus subjectivity should be acknowledged for its merits.  In terms of reliability, </w:t>
      </w:r>
      <w:r w:rsidR="00E026F4">
        <w:t xml:space="preserve">our </w:t>
      </w:r>
      <w:r w:rsidR="00E723B1">
        <w:t>participants’ stories</w:t>
      </w:r>
      <w:r w:rsidR="00E026F4">
        <w:t xml:space="preserve"> </w:t>
      </w:r>
      <w:r w:rsidR="00C835C6">
        <w:t>we</w:t>
      </w:r>
      <w:r w:rsidR="00E723B1">
        <w:t xml:space="preserve">re </w:t>
      </w:r>
      <w:r>
        <w:t>a</w:t>
      </w:r>
      <w:r w:rsidR="00E723B1">
        <w:t xml:space="preserve"> source of informatio</w:t>
      </w:r>
      <w:r w:rsidR="00C835C6">
        <w:t>n which generated</w:t>
      </w:r>
      <w:r>
        <w:t xml:space="preserve"> rich data and, for us, fascinating narratives</w:t>
      </w:r>
      <w:r w:rsidR="00E723B1">
        <w:t xml:space="preserve">.  </w:t>
      </w:r>
      <w:r>
        <w:t>Our</w:t>
      </w:r>
      <w:r w:rsidR="00E723B1">
        <w:t xml:space="preserve"> study </w:t>
      </w:r>
      <w:r>
        <w:t>addressed</w:t>
      </w:r>
      <w:r w:rsidR="00E723B1">
        <w:t xml:space="preserve"> </w:t>
      </w:r>
      <w:r w:rsidR="003C683E">
        <w:t xml:space="preserve">many of </w:t>
      </w:r>
      <w:r w:rsidR="00E723B1">
        <w:t xml:space="preserve">these concerns through </w:t>
      </w:r>
      <w:r w:rsidR="007808DD">
        <w:t xml:space="preserve">multiple interviews, theoretical saturation, </w:t>
      </w:r>
      <w:r w:rsidR="00E723B1">
        <w:t>member-checking, audit trails</w:t>
      </w:r>
      <w:r>
        <w:t>,</w:t>
      </w:r>
      <w:r w:rsidR="003C683E">
        <w:t xml:space="preserve"> </w:t>
      </w:r>
      <w:r w:rsidR="00E723B1">
        <w:t>ethical consideration</w:t>
      </w:r>
      <w:r w:rsidR="003C683E">
        <w:t xml:space="preserve">s, and not least </w:t>
      </w:r>
      <w:r w:rsidR="00506F62">
        <w:t>by</w:t>
      </w:r>
      <w:r w:rsidR="003C683E">
        <w:t xml:space="preserve"> </w:t>
      </w:r>
      <w:r w:rsidR="00C835C6">
        <w:t xml:space="preserve">the </w:t>
      </w:r>
      <w:r w:rsidR="003C683E">
        <w:t xml:space="preserve">reflexivity </w:t>
      </w:r>
      <w:r w:rsidR="00C835C6">
        <w:t xml:space="preserve">we as researchers sought to </w:t>
      </w:r>
      <w:proofErr w:type="spellStart"/>
      <w:r w:rsidR="00C835C6">
        <w:t>practise</w:t>
      </w:r>
      <w:proofErr w:type="spellEnd"/>
      <w:r w:rsidR="00C835C6">
        <w:t xml:space="preserve"> </w:t>
      </w:r>
      <w:r w:rsidR="003C683E">
        <w:t>(</w:t>
      </w:r>
      <w:r w:rsidR="00506F62">
        <w:t xml:space="preserve">Hibbert, </w:t>
      </w:r>
      <w:proofErr w:type="spellStart"/>
      <w:r w:rsidR="00506F62">
        <w:t>Sillince</w:t>
      </w:r>
      <w:proofErr w:type="spellEnd"/>
      <w:r w:rsidR="00506F62">
        <w:t xml:space="preserve">, </w:t>
      </w:r>
      <w:proofErr w:type="spellStart"/>
      <w:r w:rsidR="00506F62">
        <w:t>Diefenbach</w:t>
      </w:r>
      <w:proofErr w:type="spellEnd"/>
      <w:r w:rsidR="00506F62">
        <w:t>, &amp; Cunliffe, 2014</w:t>
      </w:r>
      <w:r w:rsidR="003C683E">
        <w:t>).</w:t>
      </w:r>
      <w:r w:rsidR="00D26B7D">
        <w:t xml:space="preserve">  Although we present a model of the learning process, we are aware that this is not </w:t>
      </w:r>
      <w:r w:rsidR="007F1503">
        <w:t>‘</w:t>
      </w:r>
      <w:r w:rsidR="00D26B7D">
        <w:t>processual</w:t>
      </w:r>
      <w:r w:rsidR="007F1503">
        <w:t>’</w:t>
      </w:r>
      <w:r w:rsidR="00D26B7D">
        <w:t xml:space="preserve"> in the sense that a </w:t>
      </w:r>
      <w:proofErr w:type="gramStart"/>
      <w:r w:rsidR="00D26B7D">
        <w:t>process organization scholars</w:t>
      </w:r>
      <w:proofErr w:type="gramEnd"/>
      <w:r w:rsidR="00D26B7D">
        <w:t xml:space="preserve"> may consider it (Langley et al., 20</w:t>
      </w:r>
      <w:r w:rsidR="007F1503">
        <w:t>13</w:t>
      </w:r>
      <w:r w:rsidR="00D26B7D">
        <w:t>), that said because transition and transformation are concerned with temporality there is likely scope for processual studies rooted in an ontology of becoming.</w:t>
      </w:r>
    </w:p>
    <w:p w14:paraId="338E9D78" w14:textId="3C8F5295" w:rsidR="00B82AF0" w:rsidRDefault="00C73810" w:rsidP="00AB0360">
      <w:pPr>
        <w:ind w:firstLine="720"/>
      </w:pPr>
      <w:r>
        <w:t xml:space="preserve">Future </w:t>
      </w:r>
      <w:r w:rsidR="00506F62">
        <w:t xml:space="preserve">research might study </w:t>
      </w:r>
      <w:r w:rsidR="00647F0C">
        <w:t xml:space="preserve">the relationships between different types of trips and learning processes and learning outcomes; the model could be tested in </w:t>
      </w:r>
      <w:r w:rsidR="00F6187E">
        <w:t>other contexts such as the experiences of foreign stu</w:t>
      </w:r>
      <w:r w:rsidR="00853A4D">
        <w:t>dents on undergraduate and post-</w:t>
      </w:r>
      <w:r w:rsidR="00F6187E">
        <w:t>graduate business programs</w:t>
      </w:r>
      <w:r w:rsidR="00D25405">
        <w:t xml:space="preserve"> </w:t>
      </w:r>
      <w:r w:rsidR="003D1B14">
        <w:t>as well as</w:t>
      </w:r>
      <w:r w:rsidR="00D25405">
        <w:t xml:space="preserve"> i</w:t>
      </w:r>
      <w:r w:rsidR="003D1B14">
        <w:t xml:space="preserve">n study abroad </w:t>
      </w:r>
      <w:r w:rsidR="00403B65">
        <w:t xml:space="preserve">and international student exchange </w:t>
      </w:r>
      <w:r w:rsidR="003D1B14">
        <w:t>programs</w:t>
      </w:r>
      <w:r w:rsidR="00F6187E">
        <w:t xml:space="preserve">.  </w:t>
      </w:r>
      <w:r>
        <w:t>A</w:t>
      </w:r>
      <w:r w:rsidR="00F6187E">
        <w:t>lternative research designs using large</w:t>
      </w:r>
      <w:r>
        <w:t xml:space="preserve"> sample</w:t>
      </w:r>
      <w:r w:rsidR="00F6187E">
        <w:t>s</w:t>
      </w:r>
      <w:r>
        <w:t xml:space="preserve"> and other data collection methods (e.g. </w:t>
      </w:r>
      <w:r w:rsidR="00720D90">
        <w:t xml:space="preserve">large-scale </w:t>
      </w:r>
      <w:proofErr w:type="gramStart"/>
      <w:r w:rsidR="00720D90">
        <w:t>cross sectional</w:t>
      </w:r>
      <w:proofErr w:type="gramEnd"/>
      <w:r w:rsidR="00720D90">
        <w:t xml:space="preserve"> </w:t>
      </w:r>
      <w:r>
        <w:t>survey</w:t>
      </w:r>
      <w:r w:rsidR="00720D90">
        <w:t>s</w:t>
      </w:r>
      <w:r>
        <w:t xml:space="preserve">) could be used to </w:t>
      </w:r>
      <w:r w:rsidR="00647F0C">
        <w:t>test hypotheses deve</w:t>
      </w:r>
      <w:r w:rsidR="00C773C1">
        <w:t xml:space="preserve">loped from our model and to </w:t>
      </w:r>
      <w:r w:rsidR="00647F0C">
        <w:t>study different types of experiences</w:t>
      </w:r>
      <w:r w:rsidR="00C773C1">
        <w:t xml:space="preserve">, level of experience with overseas travel, </w:t>
      </w:r>
      <w:r w:rsidR="00F6187E">
        <w:t xml:space="preserve">and the effects of </w:t>
      </w:r>
      <w:r w:rsidR="00E026F4">
        <w:t>learning styles</w:t>
      </w:r>
      <w:r w:rsidR="00F6187E">
        <w:t xml:space="preserve"> on the process and its outcomes</w:t>
      </w:r>
      <w:r w:rsidR="00647F0C">
        <w:t xml:space="preserve">.  </w:t>
      </w:r>
      <w:r w:rsidR="00F6187E">
        <w:t>Finally</w:t>
      </w:r>
      <w:r w:rsidR="00CF6675">
        <w:t>,</w:t>
      </w:r>
      <w:r>
        <w:t xml:space="preserve"> </w:t>
      </w:r>
      <w:r w:rsidR="00F6187E">
        <w:t xml:space="preserve">and most importantly, time horizons </w:t>
      </w:r>
      <w:r w:rsidR="0040173A">
        <w:t>could be extended</w:t>
      </w:r>
      <w:r w:rsidR="00F6187E">
        <w:t xml:space="preserve"> in order to study the longer</w:t>
      </w:r>
      <w:r w:rsidR="00B63C99">
        <w:t>-</w:t>
      </w:r>
      <w:r w:rsidR="00F6187E">
        <w:t xml:space="preserve">term effects </w:t>
      </w:r>
      <w:r w:rsidR="00830A54">
        <w:t xml:space="preserve">of learning under </w:t>
      </w:r>
      <w:r w:rsidR="00CF6675">
        <w:t xml:space="preserve">conditions of </w:t>
      </w:r>
      <w:r w:rsidR="00830A54">
        <w:t xml:space="preserve">liminality </w:t>
      </w:r>
      <w:r w:rsidR="00B63C99">
        <w:t xml:space="preserve">at various points in the life course </w:t>
      </w:r>
      <w:r w:rsidR="00830A54">
        <w:t xml:space="preserve">and </w:t>
      </w:r>
      <w:r w:rsidR="003C6048">
        <w:t xml:space="preserve">assess </w:t>
      </w:r>
      <w:r w:rsidR="0036160B">
        <w:t xml:space="preserve">its </w:t>
      </w:r>
      <w:r w:rsidR="00830A54">
        <w:t xml:space="preserve">impact on the </w:t>
      </w:r>
      <w:r w:rsidR="00CF6675">
        <w:t xml:space="preserve">on-going construction </w:t>
      </w:r>
      <w:r w:rsidR="00AB0360">
        <w:t xml:space="preserve">and reconstruction </w:t>
      </w:r>
      <w:r w:rsidR="00CF6675">
        <w:t xml:space="preserve">of the </w:t>
      </w:r>
      <w:r w:rsidR="00830A54">
        <w:t>self</w:t>
      </w:r>
      <w:r w:rsidR="00CF6675">
        <w:t xml:space="preserve"> </w:t>
      </w:r>
      <w:r w:rsidR="00AB0360">
        <w:t>in adjusting to an ev</w:t>
      </w:r>
      <w:r w:rsidR="0036160B">
        <w:t xml:space="preserve">er-emergent social environment.  As </w:t>
      </w:r>
      <w:r w:rsidR="0015210A">
        <w:t xml:space="preserve">the great American pragmatist philosopher George Herbert </w:t>
      </w:r>
      <w:r w:rsidR="0036160B">
        <w:t xml:space="preserve">Mead (1934: 215) noted, </w:t>
      </w:r>
      <w:r w:rsidR="009D77F0">
        <w:t>in</w:t>
      </w:r>
      <w:r w:rsidR="00AB0360">
        <w:t xml:space="preserve"> </w:t>
      </w:r>
      <w:r w:rsidR="00D25405">
        <w:t>‘</w:t>
      </w:r>
      <w:r w:rsidR="009D77F0">
        <w:t>adjusting to the emergent</w:t>
      </w:r>
      <w:r w:rsidR="00D25405">
        <w:t>’</w:t>
      </w:r>
      <w:r w:rsidR="00AB0360">
        <w:t xml:space="preserve"> each </w:t>
      </w:r>
      <w:r w:rsidR="0036160B">
        <w:t xml:space="preserve">one of us </w:t>
      </w:r>
      <w:r w:rsidR="00AB0360">
        <w:t>“becomes a different individual”</w:t>
      </w:r>
      <w:r w:rsidR="00CF6675">
        <w:t>.</w:t>
      </w:r>
      <w:r w:rsidR="00B82AF0">
        <w:br w:type="page"/>
      </w:r>
    </w:p>
    <w:p w14:paraId="013BE5C8" w14:textId="77777777" w:rsidR="001A7BCC" w:rsidRDefault="00C73810">
      <w:pPr>
        <w:pStyle w:val="Standard"/>
        <w:spacing w:before="0" w:after="0"/>
        <w:rPr>
          <w:b/>
          <w:lang w:val="en-US"/>
        </w:rPr>
      </w:pPr>
      <w:r>
        <w:rPr>
          <w:b/>
          <w:lang w:val="en-US"/>
        </w:rPr>
        <w:t>REFERENCES</w:t>
      </w:r>
    </w:p>
    <w:p w14:paraId="71EACD52" w14:textId="77777777" w:rsidR="0036160B" w:rsidRPr="00B909D6" w:rsidRDefault="0036160B" w:rsidP="00870AC4">
      <w:pPr>
        <w:pStyle w:val="References"/>
      </w:pPr>
      <w:r w:rsidRPr="00140BEC">
        <w:t xml:space="preserve">American Psychological Association. 2002. </w:t>
      </w:r>
      <w:r w:rsidRPr="00140BEC">
        <w:rPr>
          <w:b/>
          <w:i/>
        </w:rPr>
        <w:t>Ethical principles of psychologists and code of conduct.</w:t>
      </w:r>
      <w:r w:rsidRPr="008D2F88">
        <w:rPr>
          <w:i/>
        </w:rPr>
        <w:t xml:space="preserve"> </w:t>
      </w:r>
      <w:r w:rsidRPr="008D2F88">
        <w:t xml:space="preserve">Washington, D.C.: </w:t>
      </w:r>
      <w:r w:rsidRPr="00462965">
        <w:t>American Psychological Association.</w:t>
      </w:r>
    </w:p>
    <w:p w14:paraId="31638E70" w14:textId="37DC4376" w:rsidR="00DC4765" w:rsidRDefault="00DC4765" w:rsidP="00DC4765">
      <w:pPr>
        <w:pStyle w:val="References"/>
      </w:pPr>
      <w:r>
        <w:t xml:space="preserve">Armstrong, S. J., &amp; </w:t>
      </w:r>
      <w:proofErr w:type="spellStart"/>
      <w:r>
        <w:t>Fukami</w:t>
      </w:r>
      <w:proofErr w:type="spellEnd"/>
      <w:r>
        <w:t xml:space="preserve">, C. V. (Eds.). 2009. </w:t>
      </w:r>
      <w:r w:rsidRPr="00DC4765">
        <w:rPr>
          <w:b/>
          <w:i/>
        </w:rPr>
        <w:t>The SAGE handbook of management learning, education and development</w:t>
      </w:r>
      <w:r>
        <w:t>. London: SAGE.</w:t>
      </w:r>
    </w:p>
    <w:p w14:paraId="535C1FA6" w14:textId="44C675CC" w:rsidR="0036160B" w:rsidRDefault="00550B84" w:rsidP="00870AC4">
      <w:pPr>
        <w:pStyle w:val="References"/>
      </w:pPr>
      <w:proofErr w:type="spellStart"/>
      <w:r>
        <w:t>Bhawuk</w:t>
      </w:r>
      <w:proofErr w:type="spellEnd"/>
      <w:r>
        <w:t xml:space="preserve">, D., &amp; </w:t>
      </w:r>
      <w:proofErr w:type="spellStart"/>
      <w:r>
        <w:t>Brislin</w:t>
      </w:r>
      <w:proofErr w:type="spellEnd"/>
      <w:r>
        <w:t>, R. 2000</w:t>
      </w:r>
      <w:r w:rsidR="0036160B">
        <w:t>. Cross</w:t>
      </w:r>
      <w:r w:rsidR="0036160B">
        <w:rPr>
          <w:rFonts w:ascii="Cambria Math" w:hAnsi="Cambria Math" w:cs="Cambria Math"/>
        </w:rPr>
        <w:t>‐</w:t>
      </w:r>
      <w:r w:rsidR="0036160B">
        <w:t xml:space="preserve">cultural training: a review. </w:t>
      </w:r>
      <w:r w:rsidR="0036160B" w:rsidRPr="007D1E73">
        <w:rPr>
          <w:b/>
          <w:i/>
          <w:iCs/>
        </w:rPr>
        <w:t>Applied Psychology</w:t>
      </w:r>
      <w:r w:rsidR="0036160B">
        <w:rPr>
          <w:b/>
          <w:i/>
          <w:iCs/>
        </w:rPr>
        <w:t>: An International Review</w:t>
      </w:r>
      <w:r w:rsidR="0036160B">
        <w:t xml:space="preserve">, </w:t>
      </w:r>
      <w:r w:rsidR="0036160B" w:rsidRPr="007D1E73">
        <w:rPr>
          <w:iCs/>
        </w:rPr>
        <w:t>49</w:t>
      </w:r>
      <w:r w:rsidR="0036160B">
        <w:t>(1): 162-191.</w:t>
      </w:r>
    </w:p>
    <w:p w14:paraId="10370FA7" w14:textId="77777777" w:rsidR="0036160B" w:rsidRPr="00140BEC" w:rsidRDefault="0036160B" w:rsidP="00870AC4">
      <w:pPr>
        <w:pStyle w:val="References"/>
      </w:pPr>
      <w:r w:rsidRPr="00140BEC">
        <w:t xml:space="preserve">Borg, E., &amp; </w:t>
      </w:r>
      <w:proofErr w:type="spellStart"/>
      <w:r w:rsidRPr="00140BEC">
        <w:t>Söderlund</w:t>
      </w:r>
      <w:proofErr w:type="spellEnd"/>
      <w:r w:rsidRPr="00140BEC">
        <w:t xml:space="preserve">, J. 2014. Liminality competence: An interpretative study of mobile project workers’ conception of liminality at work. </w:t>
      </w:r>
      <w:r w:rsidRPr="00140BEC">
        <w:rPr>
          <w:b/>
          <w:i/>
          <w:iCs/>
        </w:rPr>
        <w:t>Management Learning</w:t>
      </w:r>
      <w:r w:rsidRPr="00140BEC">
        <w:t>, 46(3): 260-279.</w:t>
      </w:r>
    </w:p>
    <w:p w14:paraId="2147A2DD" w14:textId="0945876B" w:rsidR="005D797C" w:rsidRDefault="005D797C" w:rsidP="005D797C">
      <w:pPr>
        <w:pStyle w:val="References"/>
      </w:pPr>
      <w:proofErr w:type="spellStart"/>
      <w:r w:rsidRPr="005D797C">
        <w:t>Boud</w:t>
      </w:r>
      <w:proofErr w:type="spellEnd"/>
      <w:r>
        <w:t>, D., &amp;</w:t>
      </w:r>
      <w:r w:rsidR="00550B84">
        <w:t xml:space="preserve"> Middleton, H. </w:t>
      </w:r>
      <w:r w:rsidR="0015210A">
        <w:t>2003</w:t>
      </w:r>
      <w:r>
        <w:t xml:space="preserve">. Learning from others at work: communities of practice and informal learning. </w:t>
      </w:r>
      <w:r w:rsidRPr="005D797C">
        <w:rPr>
          <w:b/>
          <w:i/>
          <w:iCs/>
        </w:rPr>
        <w:t xml:space="preserve">Journal of </w:t>
      </w:r>
      <w:r>
        <w:rPr>
          <w:b/>
          <w:i/>
          <w:iCs/>
        </w:rPr>
        <w:t>W</w:t>
      </w:r>
      <w:r w:rsidRPr="005D797C">
        <w:rPr>
          <w:b/>
          <w:i/>
          <w:iCs/>
        </w:rPr>
        <w:t xml:space="preserve">orkplace </w:t>
      </w:r>
      <w:r>
        <w:rPr>
          <w:b/>
          <w:i/>
          <w:iCs/>
        </w:rPr>
        <w:t>L</w:t>
      </w:r>
      <w:r w:rsidRPr="005D797C">
        <w:rPr>
          <w:b/>
          <w:i/>
          <w:iCs/>
        </w:rPr>
        <w:t>earning</w:t>
      </w:r>
      <w:r>
        <w:t xml:space="preserve">, </w:t>
      </w:r>
      <w:r w:rsidRPr="0015210A">
        <w:rPr>
          <w:iCs/>
        </w:rPr>
        <w:t>15</w:t>
      </w:r>
      <w:r w:rsidR="0015210A">
        <w:t>(5):</w:t>
      </w:r>
      <w:r>
        <w:t xml:space="preserve"> 194-202.</w:t>
      </w:r>
    </w:p>
    <w:p w14:paraId="2B60462C" w14:textId="77777777" w:rsidR="0079033F" w:rsidRDefault="0079033F" w:rsidP="0079033F">
      <w:pPr>
        <w:pStyle w:val="References"/>
      </w:pPr>
      <w:r>
        <w:t xml:space="preserve">Boyatzis, R. E., Stubbs, E. C., &amp; Taylor, S. N. 2002. Learning cognitive and emotional intelligence competencies through graduate management </w:t>
      </w:r>
      <w:r w:rsidRPr="0079033F">
        <w:t>education</w:t>
      </w:r>
      <w:r>
        <w:t xml:space="preserve">. </w:t>
      </w:r>
      <w:r w:rsidRPr="0079033F">
        <w:rPr>
          <w:b/>
          <w:i/>
          <w:iCs/>
        </w:rPr>
        <w:t>Academy of Management Learning &amp; Education</w:t>
      </w:r>
      <w:r>
        <w:t xml:space="preserve">, </w:t>
      </w:r>
      <w:r w:rsidRPr="0079033F">
        <w:rPr>
          <w:iCs/>
        </w:rPr>
        <w:t>1</w:t>
      </w:r>
      <w:r>
        <w:t>(2): 150-162.</w:t>
      </w:r>
    </w:p>
    <w:p w14:paraId="2770CAEC" w14:textId="77777777" w:rsidR="0036160B" w:rsidRPr="00140BEC" w:rsidRDefault="0036160B" w:rsidP="00870AC4">
      <w:pPr>
        <w:pStyle w:val="References"/>
      </w:pPr>
      <w:r w:rsidRPr="00140BEC">
        <w:t xml:space="preserve">Bryman, A. 2004. </w:t>
      </w:r>
      <w:r w:rsidRPr="00140BEC">
        <w:rPr>
          <w:b/>
          <w:i/>
        </w:rPr>
        <w:t>Social research methods</w:t>
      </w:r>
      <w:r w:rsidRPr="00140BEC">
        <w:rPr>
          <w:i/>
        </w:rPr>
        <w:t>.</w:t>
      </w:r>
      <w:r w:rsidRPr="00140BEC">
        <w:t xml:space="preserve">  New York: Oxford University Press.</w:t>
      </w:r>
    </w:p>
    <w:p w14:paraId="2D257768" w14:textId="77777777" w:rsidR="0036160B" w:rsidRPr="00140BEC" w:rsidRDefault="0036160B" w:rsidP="00870AC4">
      <w:pPr>
        <w:pStyle w:val="References"/>
        <w:rPr>
          <w:lang w:val="en-GB" w:eastAsia="en-GB"/>
        </w:rPr>
      </w:pPr>
      <w:r w:rsidRPr="00140BEC">
        <w:rPr>
          <w:lang w:val="en-GB" w:eastAsia="en-GB"/>
        </w:rPr>
        <w:t xml:space="preserve">Bryman, A. 2013. </w:t>
      </w:r>
      <w:r w:rsidRPr="00140BEC">
        <w:rPr>
          <w:b/>
          <w:i/>
          <w:iCs/>
          <w:lang w:val="en-GB" w:eastAsia="en-GB"/>
        </w:rPr>
        <w:t>Doing research in organizations</w:t>
      </w:r>
      <w:r w:rsidRPr="00140BEC">
        <w:rPr>
          <w:lang w:val="en-GB" w:eastAsia="en-GB"/>
        </w:rPr>
        <w:t>. Abingdon: Routledge.</w:t>
      </w:r>
    </w:p>
    <w:p w14:paraId="10FC0A27" w14:textId="77777777" w:rsidR="0036160B" w:rsidRDefault="0036160B" w:rsidP="00870AC4">
      <w:pPr>
        <w:pStyle w:val="References"/>
      </w:pPr>
      <w:r w:rsidRPr="00140BEC">
        <w:t xml:space="preserve">Che, M., Spearman, M., &amp; </w:t>
      </w:r>
      <w:proofErr w:type="spellStart"/>
      <w:r w:rsidRPr="00140BEC">
        <w:t>Manizade</w:t>
      </w:r>
      <w:proofErr w:type="spellEnd"/>
      <w:r w:rsidRPr="00140BEC">
        <w:t xml:space="preserve">, A. 2009. Constructive disequilibrium. In R. Lewin (Ed.) </w:t>
      </w:r>
      <w:r w:rsidRPr="00140BEC">
        <w:rPr>
          <w:b/>
          <w:i/>
        </w:rPr>
        <w:t>The handbook of practice and research in study abroad: Higher education and the quest for global citizenship</w:t>
      </w:r>
      <w:r w:rsidRPr="00140BEC">
        <w:t>: 99-116.  New York: Routledge.</w:t>
      </w:r>
    </w:p>
    <w:p w14:paraId="301E3703" w14:textId="6FC13485" w:rsidR="005732DD" w:rsidRDefault="005732DD" w:rsidP="005732DD">
      <w:pPr>
        <w:pStyle w:val="References"/>
      </w:pPr>
      <w:r>
        <w:t xml:space="preserve">Chia, R. 1996. </w:t>
      </w:r>
      <w:r w:rsidRPr="005732DD">
        <w:t>The</w:t>
      </w:r>
      <w:r>
        <w:t xml:space="preserve"> problem of reflexivity in organizational research: Towards a postmodern science of organization. </w:t>
      </w:r>
      <w:r w:rsidRPr="005732DD">
        <w:rPr>
          <w:b/>
          <w:i/>
          <w:iCs/>
        </w:rPr>
        <w:t>Organization</w:t>
      </w:r>
      <w:r>
        <w:t xml:space="preserve">, </w:t>
      </w:r>
      <w:r w:rsidRPr="005732DD">
        <w:rPr>
          <w:iCs/>
        </w:rPr>
        <w:t>3</w:t>
      </w:r>
      <w:r>
        <w:t>(1)</w:t>
      </w:r>
      <w:r w:rsidR="0015210A">
        <w:t>:</w:t>
      </w:r>
      <w:r>
        <w:t xml:space="preserve"> 31-59.</w:t>
      </w:r>
    </w:p>
    <w:p w14:paraId="12313473" w14:textId="77777777" w:rsidR="0036160B" w:rsidRDefault="0036160B" w:rsidP="00870AC4">
      <w:pPr>
        <w:pStyle w:val="References"/>
      </w:pPr>
      <w:r>
        <w:t xml:space="preserve">Chin, M.M., &amp; </w:t>
      </w:r>
      <w:proofErr w:type="spellStart"/>
      <w:r>
        <w:t>Kuo</w:t>
      </w:r>
      <w:proofErr w:type="spellEnd"/>
      <w:r>
        <w:t xml:space="preserve">, S.W. 2009. From Metacognition to Social Metacognition: Similarities, Differences and Learning. </w:t>
      </w:r>
      <w:r w:rsidRPr="00B45C2C">
        <w:rPr>
          <w:b/>
          <w:i/>
        </w:rPr>
        <w:t>Journal of Education Research</w:t>
      </w:r>
      <w:r>
        <w:t xml:space="preserve">, 3(4): 321-338. </w:t>
      </w:r>
    </w:p>
    <w:p w14:paraId="04B5E8C3" w14:textId="77777777" w:rsidR="0036160B" w:rsidRPr="008D2F88" w:rsidRDefault="0036160B" w:rsidP="00870AC4">
      <w:pPr>
        <w:pStyle w:val="References"/>
      </w:pPr>
      <w:r w:rsidRPr="00140BEC">
        <w:t xml:space="preserve">Crabtree, B. F., &amp; Miller, W. L. 1999. </w:t>
      </w:r>
      <w:r w:rsidRPr="00140BEC">
        <w:rPr>
          <w:b/>
          <w:i/>
        </w:rPr>
        <w:t xml:space="preserve">Doing </w:t>
      </w:r>
      <w:r w:rsidRPr="008D2F88">
        <w:rPr>
          <w:b/>
          <w:i/>
        </w:rPr>
        <w:t>qualitative research</w:t>
      </w:r>
      <w:r w:rsidRPr="008D2F88">
        <w:t>. Thousand Oaks, CA: SAGE.</w:t>
      </w:r>
    </w:p>
    <w:p w14:paraId="51AF312B" w14:textId="77777777" w:rsidR="0036160B" w:rsidRPr="007F36A9" w:rsidRDefault="0036160B" w:rsidP="00870AC4">
      <w:pPr>
        <w:pStyle w:val="References"/>
      </w:pPr>
      <w:proofErr w:type="spellStart"/>
      <w:r w:rsidRPr="00462965">
        <w:t>Cranton</w:t>
      </w:r>
      <w:proofErr w:type="spellEnd"/>
      <w:r w:rsidRPr="00462965">
        <w:t xml:space="preserve">, P. 1994. </w:t>
      </w:r>
      <w:r w:rsidRPr="00B909D6">
        <w:rPr>
          <w:b/>
          <w:i/>
        </w:rPr>
        <w:t xml:space="preserve">Understanding and </w:t>
      </w:r>
      <w:r w:rsidRPr="00C82AE9">
        <w:rPr>
          <w:b/>
          <w:i/>
        </w:rPr>
        <w:t>promoting transformative learning</w:t>
      </w:r>
      <w:r w:rsidRPr="0007105E">
        <w:rPr>
          <w:b/>
          <w:i/>
        </w:rPr>
        <w:t>: A guide for educators of adults</w:t>
      </w:r>
      <w:r w:rsidRPr="00C74AC2">
        <w:rPr>
          <w:i/>
        </w:rPr>
        <w:t>.</w:t>
      </w:r>
      <w:r w:rsidRPr="00C74AC2">
        <w:t xml:space="preserve"> San Francisco: Jossey-Bass.</w:t>
      </w:r>
    </w:p>
    <w:p w14:paraId="48FE1E87" w14:textId="77777777" w:rsidR="0036160B" w:rsidRPr="00140BEC" w:rsidRDefault="0036160B" w:rsidP="00870AC4">
      <w:pPr>
        <w:pStyle w:val="References"/>
      </w:pPr>
      <w:r w:rsidRPr="00074F1C">
        <w:t xml:space="preserve">Crawford, C. &amp; Cribb, J. 2010. </w:t>
      </w:r>
      <w:r w:rsidRPr="00074F1C">
        <w:rPr>
          <w:b/>
          <w:i/>
        </w:rPr>
        <w:t xml:space="preserve">Gap year takers: Uptake, trends and </w:t>
      </w:r>
      <w:proofErr w:type="gramStart"/>
      <w:r w:rsidRPr="00074F1C">
        <w:rPr>
          <w:b/>
          <w:i/>
        </w:rPr>
        <w:t>long term</w:t>
      </w:r>
      <w:proofErr w:type="gramEnd"/>
      <w:r w:rsidRPr="00074F1C">
        <w:rPr>
          <w:b/>
          <w:i/>
        </w:rPr>
        <w:t xml:space="preserve"> outcomes</w:t>
      </w:r>
      <w:r w:rsidRPr="00D42A52">
        <w:rPr>
          <w:b/>
          <w:i/>
        </w:rPr>
        <w:t xml:space="preserve">. </w:t>
      </w:r>
      <w:r w:rsidRPr="00140BEC">
        <w:t xml:space="preserve">Research Report: DFE-RR252. London: Institute for Fiscal Studies for Department of Education. </w:t>
      </w:r>
    </w:p>
    <w:p w14:paraId="57E60E10" w14:textId="6A9CB6CC" w:rsidR="00EC37A1" w:rsidRDefault="00EC37A1" w:rsidP="00EC37A1">
      <w:pPr>
        <w:pStyle w:val="References"/>
      </w:pPr>
      <w:r>
        <w:t xml:space="preserve">Cunliffe, A. L. 2002. </w:t>
      </w:r>
      <w:r w:rsidRPr="00EC37A1">
        <w:t>Reflexive</w:t>
      </w:r>
      <w:r>
        <w:t xml:space="preserve"> dialogical practice in management learning. </w:t>
      </w:r>
      <w:r w:rsidRPr="00EC37A1">
        <w:rPr>
          <w:b/>
          <w:i/>
          <w:iCs/>
        </w:rPr>
        <w:t>Management Learning</w:t>
      </w:r>
      <w:r>
        <w:t xml:space="preserve">, </w:t>
      </w:r>
      <w:r w:rsidRPr="00EC37A1">
        <w:rPr>
          <w:iCs/>
        </w:rPr>
        <w:t>33</w:t>
      </w:r>
      <w:r>
        <w:t>(1)</w:t>
      </w:r>
      <w:r w:rsidR="0015210A">
        <w:t>:</w:t>
      </w:r>
      <w:r>
        <w:t xml:space="preserve"> 35-61.</w:t>
      </w:r>
    </w:p>
    <w:p w14:paraId="2FB660AB" w14:textId="77777777" w:rsidR="0036160B" w:rsidRPr="00EB1162" w:rsidRDefault="0036160B" w:rsidP="00EB1162">
      <w:pPr>
        <w:pStyle w:val="References"/>
        <w:rPr>
          <w:lang w:val="en-GB" w:eastAsia="en-GB"/>
        </w:rPr>
      </w:pPr>
      <w:proofErr w:type="spellStart"/>
      <w:r w:rsidRPr="00EB1162">
        <w:rPr>
          <w:lang w:val="en-GB" w:eastAsia="en-GB"/>
        </w:rPr>
        <w:t>Dirkx</w:t>
      </w:r>
      <w:proofErr w:type="spellEnd"/>
      <w:r w:rsidRPr="00EB1162">
        <w:rPr>
          <w:lang w:val="en-GB" w:eastAsia="en-GB"/>
        </w:rPr>
        <w:t>, J. M. (2012). Self-</w:t>
      </w:r>
      <w:r>
        <w:rPr>
          <w:lang w:val="en-GB" w:eastAsia="en-GB"/>
        </w:rPr>
        <w:t>f</w:t>
      </w:r>
      <w:r w:rsidRPr="00EB1162">
        <w:rPr>
          <w:lang w:val="en-GB" w:eastAsia="en-GB"/>
        </w:rPr>
        <w:t>ormation and transformative le</w:t>
      </w:r>
      <w:r>
        <w:rPr>
          <w:lang w:val="en-GB" w:eastAsia="en-GB"/>
        </w:rPr>
        <w:t>arning</w:t>
      </w:r>
      <w:r w:rsidRPr="00EB1162">
        <w:rPr>
          <w:lang w:val="en-GB" w:eastAsia="en-GB"/>
        </w:rPr>
        <w:t xml:space="preserve">. </w:t>
      </w:r>
      <w:r>
        <w:rPr>
          <w:b/>
          <w:i/>
          <w:iCs/>
          <w:lang w:val="en-GB" w:eastAsia="en-GB"/>
        </w:rPr>
        <w:t>Adult Education Quarterly</w:t>
      </w:r>
      <w:r w:rsidRPr="00EB1162">
        <w:rPr>
          <w:iCs/>
          <w:lang w:val="en-GB" w:eastAsia="en-GB"/>
        </w:rPr>
        <w:t>, 62</w:t>
      </w:r>
      <w:r>
        <w:rPr>
          <w:lang w:val="en-GB" w:eastAsia="en-GB"/>
        </w:rPr>
        <w:t>(4):</w:t>
      </w:r>
      <w:r w:rsidRPr="00EB1162">
        <w:rPr>
          <w:lang w:val="en-GB" w:eastAsia="en-GB"/>
        </w:rPr>
        <w:t xml:space="preserve"> 399-405.</w:t>
      </w:r>
    </w:p>
    <w:p w14:paraId="02A74655" w14:textId="77777777" w:rsidR="0036160B" w:rsidRPr="00140BEC" w:rsidRDefault="0036160B" w:rsidP="00870AC4">
      <w:pPr>
        <w:pStyle w:val="References"/>
      </w:pPr>
      <w:r w:rsidRPr="00140BEC">
        <w:t xml:space="preserve">Duncan, T. 2004. </w:t>
      </w:r>
      <w:proofErr w:type="spellStart"/>
      <w:r w:rsidRPr="00140BEC">
        <w:rPr>
          <w:b/>
          <w:i/>
        </w:rPr>
        <w:t>Livin</w:t>
      </w:r>
      <w:proofErr w:type="spellEnd"/>
      <w:r w:rsidRPr="00140BEC">
        <w:rPr>
          <w:b/>
          <w:i/>
        </w:rPr>
        <w:t>’ the dream: Working and playing in a ski resort</w:t>
      </w:r>
      <w:r w:rsidRPr="00140BEC">
        <w:t>. Paper Presented at Institute of British Geographers and International Geographical Union Geography of Tourism and Leisure Working Group Pre-Meeting, Loch Lomond, Scotland.</w:t>
      </w:r>
    </w:p>
    <w:p w14:paraId="19BB2219" w14:textId="08FEDB52" w:rsidR="00D1253E" w:rsidRPr="00D1253E" w:rsidRDefault="00D1253E" w:rsidP="00D1253E">
      <w:pPr>
        <w:pStyle w:val="References"/>
      </w:pPr>
      <w:proofErr w:type="spellStart"/>
      <w:r>
        <w:t>Eraut</w:t>
      </w:r>
      <w:proofErr w:type="spellEnd"/>
      <w:r w:rsidRPr="00D1253E">
        <w:t xml:space="preserve">, M. (2004). Informal learning in the workplace. </w:t>
      </w:r>
      <w:r w:rsidRPr="00D1253E">
        <w:rPr>
          <w:b/>
          <w:i/>
        </w:rPr>
        <w:t>Studies in Continuing Education</w:t>
      </w:r>
      <w:r w:rsidRPr="00D1253E">
        <w:t>, 26(2), 247-273.</w:t>
      </w:r>
    </w:p>
    <w:p w14:paraId="6641E5EC" w14:textId="77777777" w:rsidR="0036160B" w:rsidRPr="00140BEC" w:rsidRDefault="0036160B" w:rsidP="00870AC4">
      <w:pPr>
        <w:pStyle w:val="References"/>
      </w:pPr>
      <w:r w:rsidRPr="00140BEC">
        <w:t xml:space="preserve">Falk, J.H., Ballantyne, R., Packer, J., &amp; </w:t>
      </w:r>
      <w:proofErr w:type="spellStart"/>
      <w:r w:rsidRPr="00140BEC">
        <w:t>Benckendorff</w:t>
      </w:r>
      <w:proofErr w:type="spellEnd"/>
      <w:r w:rsidRPr="00140BEC">
        <w:t xml:space="preserve">, P. 2012. Travel and learning: A neglected tourism research area. </w:t>
      </w:r>
      <w:r w:rsidRPr="00140BEC">
        <w:rPr>
          <w:b/>
          <w:i/>
        </w:rPr>
        <w:t>Annals of Tourism Research</w:t>
      </w:r>
      <w:r w:rsidRPr="00140BEC">
        <w:t>, 39(2): 908-927.</w:t>
      </w:r>
    </w:p>
    <w:p w14:paraId="091E6DAD" w14:textId="77777777" w:rsidR="0036160B" w:rsidRDefault="0036160B" w:rsidP="004903DF">
      <w:pPr>
        <w:pStyle w:val="References"/>
        <w:rPr>
          <w:lang w:eastAsia="en-GB"/>
        </w:rPr>
      </w:pPr>
      <w:r>
        <w:rPr>
          <w:lang w:eastAsia="en-GB"/>
        </w:rPr>
        <w:t xml:space="preserve">Field, J. (2012). Transitions in lifelong learning: public issues, private troubles, liminal identities. </w:t>
      </w:r>
      <w:r w:rsidRPr="004903DF">
        <w:rPr>
          <w:b/>
          <w:i/>
          <w:iCs/>
          <w:lang w:eastAsia="en-GB"/>
        </w:rPr>
        <w:t>Studies for the Learning Society</w:t>
      </w:r>
      <w:r>
        <w:rPr>
          <w:lang w:eastAsia="en-GB"/>
        </w:rPr>
        <w:t xml:space="preserve">, </w:t>
      </w:r>
      <w:r>
        <w:rPr>
          <w:i/>
          <w:iCs/>
          <w:lang w:eastAsia="en-GB"/>
        </w:rPr>
        <w:t>2</w:t>
      </w:r>
      <w:r>
        <w:rPr>
          <w:lang w:eastAsia="en-GB"/>
        </w:rPr>
        <w:t>(2-3), 4-11.</w:t>
      </w:r>
    </w:p>
    <w:p w14:paraId="6F622F48" w14:textId="77777777" w:rsidR="0036160B" w:rsidRPr="00074F1C" w:rsidRDefault="0036160B" w:rsidP="00870AC4">
      <w:pPr>
        <w:pStyle w:val="References"/>
      </w:pPr>
      <w:proofErr w:type="spellStart"/>
      <w:r w:rsidRPr="00140BEC">
        <w:t>Gioia</w:t>
      </w:r>
      <w:proofErr w:type="spellEnd"/>
      <w:r w:rsidRPr="00140BEC">
        <w:t>, D. A., Corley K.G.</w:t>
      </w:r>
      <w:r>
        <w:t>,</w:t>
      </w:r>
      <w:r w:rsidRPr="00140BEC">
        <w:t xml:space="preserve"> </w:t>
      </w:r>
      <w:r>
        <w:t>&amp;</w:t>
      </w:r>
      <w:r w:rsidRPr="00B909D6">
        <w:t xml:space="preserve"> Hamilton, A. L. 2012. Seeking </w:t>
      </w:r>
      <w:r w:rsidRPr="00C82AE9">
        <w:t>qualitative rigor in inductive research</w:t>
      </w:r>
      <w:r w:rsidRPr="0007105E">
        <w:t xml:space="preserve">. Notes on the </w:t>
      </w:r>
      <w:proofErr w:type="spellStart"/>
      <w:r w:rsidRPr="0007105E">
        <w:t>Gioia</w:t>
      </w:r>
      <w:proofErr w:type="spellEnd"/>
      <w:r w:rsidRPr="0007105E">
        <w:t xml:space="preserve"> </w:t>
      </w:r>
      <w:r w:rsidRPr="00C74AC2">
        <w:t xml:space="preserve">methodology, organizational research method. </w:t>
      </w:r>
      <w:r w:rsidRPr="00B362F5">
        <w:rPr>
          <w:b/>
          <w:i/>
        </w:rPr>
        <w:t>Organizational Research Methods</w:t>
      </w:r>
      <w:r w:rsidRPr="00074F1C">
        <w:t>, 16(1): 15-31.</w:t>
      </w:r>
    </w:p>
    <w:p w14:paraId="24BCC828" w14:textId="77777777" w:rsidR="0036160B" w:rsidRPr="00140BEC" w:rsidRDefault="0036160B" w:rsidP="00870AC4">
      <w:pPr>
        <w:pStyle w:val="References"/>
      </w:pPr>
      <w:r w:rsidRPr="00140BEC">
        <w:t xml:space="preserve">Giorgio, A., &amp; Giorgio, B. 2008. Phenomenology.  In Smith, J. A. (Ed.), </w:t>
      </w:r>
      <w:r w:rsidRPr="00140BEC">
        <w:rPr>
          <w:b/>
          <w:i/>
        </w:rPr>
        <w:t xml:space="preserve">Qualitative psychology: A practical guide to research methods. </w:t>
      </w:r>
      <w:r w:rsidRPr="00140BEC">
        <w:t>London: SAGE: 26-52.</w:t>
      </w:r>
    </w:p>
    <w:p w14:paraId="795768B1" w14:textId="77777777" w:rsidR="0036160B" w:rsidRPr="00140BEC" w:rsidRDefault="0036160B" w:rsidP="00870AC4">
      <w:pPr>
        <w:pStyle w:val="References"/>
      </w:pPr>
      <w:r w:rsidRPr="00140BEC">
        <w:t xml:space="preserve">Grabove, V. 1997. The many facets of transformative learning theory and practice. </w:t>
      </w:r>
      <w:r w:rsidRPr="00140BEC">
        <w:rPr>
          <w:b/>
          <w:i/>
        </w:rPr>
        <w:t>New</w:t>
      </w:r>
      <w:r w:rsidRPr="00140BEC">
        <w:rPr>
          <w:i/>
        </w:rPr>
        <w:t xml:space="preserve"> </w:t>
      </w:r>
      <w:r w:rsidRPr="00140BEC">
        <w:rPr>
          <w:b/>
          <w:i/>
        </w:rPr>
        <w:t>Directions for Adult and Continuing Education</w:t>
      </w:r>
      <w:r w:rsidRPr="00140BEC">
        <w:rPr>
          <w:b/>
        </w:rPr>
        <w:t>,</w:t>
      </w:r>
      <w:r w:rsidRPr="00140BEC">
        <w:t xml:space="preserve"> 74: 89-96.</w:t>
      </w:r>
    </w:p>
    <w:p w14:paraId="2958370D" w14:textId="77777777" w:rsidR="0036160B" w:rsidRPr="00140BEC" w:rsidRDefault="0036160B" w:rsidP="00870AC4">
      <w:pPr>
        <w:pStyle w:val="References"/>
      </w:pPr>
      <w:proofErr w:type="spellStart"/>
      <w:r w:rsidRPr="00140BEC">
        <w:t>Gubrium</w:t>
      </w:r>
      <w:proofErr w:type="spellEnd"/>
      <w:r w:rsidRPr="00140BEC">
        <w:t xml:space="preserve">, J.F., &amp; Holstein, J.A. 1995. </w:t>
      </w:r>
      <w:r w:rsidRPr="00140BEC">
        <w:rPr>
          <w:b/>
          <w:i/>
        </w:rPr>
        <w:t>The Active Interview.</w:t>
      </w:r>
      <w:r w:rsidRPr="00140BEC">
        <w:t xml:space="preserve"> Thousand Oaks: SAGE</w:t>
      </w:r>
    </w:p>
    <w:p w14:paraId="3844C52A" w14:textId="77777777" w:rsidR="0036160B" w:rsidRPr="00140BEC" w:rsidRDefault="0036160B" w:rsidP="00870AC4">
      <w:pPr>
        <w:pStyle w:val="References"/>
      </w:pPr>
      <w:proofErr w:type="spellStart"/>
      <w:r w:rsidRPr="00140BEC">
        <w:t>Gubrium</w:t>
      </w:r>
      <w:proofErr w:type="spellEnd"/>
      <w:r w:rsidRPr="00140BEC">
        <w:t xml:space="preserve">, J.F., &amp; Holstein, J.A. 1997. </w:t>
      </w:r>
      <w:r w:rsidRPr="00140BEC">
        <w:rPr>
          <w:b/>
          <w:i/>
        </w:rPr>
        <w:t>The new language of qualitative methods.</w:t>
      </w:r>
      <w:r w:rsidRPr="00140BEC">
        <w:t xml:space="preserve"> New York: Oxford University Press.</w:t>
      </w:r>
    </w:p>
    <w:p w14:paraId="414CB51F" w14:textId="77777777" w:rsidR="0036160B" w:rsidRPr="00140BEC" w:rsidRDefault="0036160B" w:rsidP="00870AC4">
      <w:pPr>
        <w:pStyle w:val="References"/>
      </w:pPr>
      <w:r w:rsidRPr="00140BEC">
        <w:t xml:space="preserve">Hawkins, B., &amp; Edwards, G. 2015. Managing the monsters of doubt: Liminality, threshold concepts and leadership learning. </w:t>
      </w:r>
      <w:r w:rsidRPr="00140BEC">
        <w:rPr>
          <w:b/>
          <w:i/>
          <w:iCs/>
        </w:rPr>
        <w:t>Management Learning</w:t>
      </w:r>
      <w:r w:rsidRPr="00140BEC">
        <w:t xml:space="preserve">, </w:t>
      </w:r>
      <w:r w:rsidRPr="00140BEC">
        <w:rPr>
          <w:iCs/>
        </w:rPr>
        <w:t>46</w:t>
      </w:r>
      <w:r w:rsidRPr="00140BEC">
        <w:t>(1): 24-43.</w:t>
      </w:r>
    </w:p>
    <w:p w14:paraId="36CD5070" w14:textId="77777777" w:rsidR="0036160B" w:rsidRPr="00140BEC" w:rsidRDefault="0036160B" w:rsidP="00870AC4">
      <w:pPr>
        <w:pStyle w:val="References"/>
      </w:pPr>
      <w:r w:rsidRPr="00140BEC">
        <w:t xml:space="preserve">Heath, S. 2007. Widening the gap: Pre-university gap years and the ‘economy of experience’. </w:t>
      </w:r>
      <w:r w:rsidRPr="00140BEC">
        <w:rPr>
          <w:b/>
          <w:i/>
        </w:rPr>
        <w:t>British Journal of Sociology of Education</w:t>
      </w:r>
      <w:r w:rsidRPr="00140BEC">
        <w:rPr>
          <w:b/>
        </w:rPr>
        <w:t>,</w:t>
      </w:r>
      <w:r w:rsidRPr="00140BEC">
        <w:t xml:space="preserve"> 28(1): 89-103.</w:t>
      </w:r>
    </w:p>
    <w:p w14:paraId="7D939AEC" w14:textId="77777777" w:rsidR="0036160B" w:rsidRPr="00140BEC" w:rsidRDefault="0036160B" w:rsidP="00870AC4">
      <w:pPr>
        <w:pStyle w:val="References"/>
      </w:pPr>
      <w:r w:rsidRPr="00140BEC">
        <w:t xml:space="preserve">Hibbert, P., </w:t>
      </w:r>
      <w:proofErr w:type="spellStart"/>
      <w:r w:rsidRPr="00140BEC">
        <w:t>Sillince</w:t>
      </w:r>
      <w:proofErr w:type="spellEnd"/>
      <w:r w:rsidRPr="00140BEC">
        <w:t xml:space="preserve">, J., </w:t>
      </w:r>
      <w:proofErr w:type="spellStart"/>
      <w:r w:rsidRPr="00140BEC">
        <w:t>Diefenbach</w:t>
      </w:r>
      <w:proofErr w:type="spellEnd"/>
      <w:r w:rsidRPr="00140BEC">
        <w:t xml:space="preserve">, T., &amp; Cunliffe, A. L. 2014. Relationally reflexive practice a generative approach to theory development in qualitative research. </w:t>
      </w:r>
      <w:r w:rsidRPr="00140BEC">
        <w:rPr>
          <w:b/>
          <w:i/>
          <w:iCs/>
        </w:rPr>
        <w:t>Organizational Research Methods</w:t>
      </w:r>
      <w:r w:rsidRPr="00140BEC">
        <w:t xml:space="preserve">, </w:t>
      </w:r>
      <w:r w:rsidRPr="00140BEC">
        <w:rPr>
          <w:iCs/>
        </w:rPr>
        <w:t>17</w:t>
      </w:r>
      <w:r w:rsidRPr="00140BEC">
        <w:t>(3): 278-298.</w:t>
      </w:r>
    </w:p>
    <w:p w14:paraId="22AB3F74" w14:textId="77777777" w:rsidR="0036160B" w:rsidRPr="00140BEC" w:rsidRDefault="0036160B" w:rsidP="00870AC4">
      <w:pPr>
        <w:pStyle w:val="References"/>
      </w:pPr>
      <w:proofErr w:type="spellStart"/>
      <w:r w:rsidRPr="00140BEC">
        <w:t>Inkson</w:t>
      </w:r>
      <w:proofErr w:type="spellEnd"/>
      <w:r w:rsidRPr="00140BEC">
        <w:t xml:space="preserve">, K., &amp; Myers, B.A. 2003. The big OE: Self-directed travel and career development, </w:t>
      </w:r>
      <w:r w:rsidRPr="00140BEC">
        <w:rPr>
          <w:b/>
          <w:i/>
        </w:rPr>
        <w:t>Career Development International,</w:t>
      </w:r>
      <w:r w:rsidRPr="00140BEC">
        <w:t xml:space="preserve"> 8(4): 170-181.</w:t>
      </w:r>
    </w:p>
    <w:p w14:paraId="1EAE1863" w14:textId="77777777" w:rsidR="0036160B" w:rsidRPr="00140BEC" w:rsidRDefault="0036160B" w:rsidP="00870AC4">
      <w:pPr>
        <w:pStyle w:val="References"/>
      </w:pPr>
      <w:r w:rsidRPr="00140BEC">
        <w:t xml:space="preserve">Johan, N. 2009. Gap Year Travel: Youth Transition or Youth Transformation? In Brooks, R. (Ed.) </w:t>
      </w:r>
      <w:r w:rsidRPr="00140BEC">
        <w:rPr>
          <w:b/>
          <w:i/>
        </w:rPr>
        <w:t xml:space="preserve">Transitions from education to work: New perspectives from Europe and beyond: </w:t>
      </w:r>
      <w:r w:rsidRPr="00140BEC">
        <w:t>136-149.  London: Palgrave Macmillan.</w:t>
      </w:r>
    </w:p>
    <w:p w14:paraId="17EA603D" w14:textId="77777777" w:rsidR="0036160B" w:rsidRPr="00140BEC" w:rsidRDefault="0036160B" w:rsidP="00870AC4">
      <w:pPr>
        <w:pStyle w:val="References"/>
      </w:pPr>
      <w:r w:rsidRPr="00140BEC">
        <w:t xml:space="preserve">Jones, A. 2004. Review of gap year provision. </w:t>
      </w:r>
      <w:r w:rsidRPr="00140BEC">
        <w:rPr>
          <w:b/>
          <w:i/>
        </w:rPr>
        <w:t>Journal of Intercultural Relations,</w:t>
      </w:r>
      <w:r w:rsidRPr="00140BEC">
        <w:t xml:space="preserve"> 21(4): 475-490.</w:t>
      </w:r>
    </w:p>
    <w:p w14:paraId="157AC893" w14:textId="77777777" w:rsidR="0036160B" w:rsidRPr="00140BEC" w:rsidRDefault="0036160B" w:rsidP="00870AC4">
      <w:pPr>
        <w:pStyle w:val="References"/>
      </w:pPr>
      <w:proofErr w:type="spellStart"/>
      <w:r w:rsidRPr="00140BEC">
        <w:t>Kayes</w:t>
      </w:r>
      <w:proofErr w:type="spellEnd"/>
      <w:r w:rsidRPr="00140BEC">
        <w:t xml:space="preserve">, D. C. 2002. Experiential learning and its critics: Preserving the role of experience in management learning and education. </w:t>
      </w:r>
      <w:r w:rsidRPr="00140BEC">
        <w:rPr>
          <w:b/>
          <w:i/>
          <w:iCs/>
        </w:rPr>
        <w:t>Academy of Management Learning &amp; Education</w:t>
      </w:r>
      <w:r w:rsidRPr="00140BEC">
        <w:t xml:space="preserve">, </w:t>
      </w:r>
      <w:r w:rsidRPr="00140BEC">
        <w:rPr>
          <w:iCs/>
        </w:rPr>
        <w:t>1</w:t>
      </w:r>
      <w:r w:rsidRPr="00140BEC">
        <w:t>(2): 137-149.</w:t>
      </w:r>
    </w:p>
    <w:p w14:paraId="226D5CA9" w14:textId="77777777" w:rsidR="0036160B" w:rsidRPr="008D2F88" w:rsidRDefault="0036160B" w:rsidP="00870AC4">
      <w:pPr>
        <w:pStyle w:val="References"/>
      </w:pPr>
      <w:r w:rsidRPr="00140BEC">
        <w:t xml:space="preserve">King, A. 2011. Minding the gap? Young people's accounts of taking a gap year as a form of identity work in higher education. </w:t>
      </w:r>
      <w:r w:rsidRPr="00140BEC">
        <w:rPr>
          <w:b/>
          <w:i/>
        </w:rPr>
        <w:t>Journal of Youth Studies</w:t>
      </w:r>
      <w:r w:rsidRPr="00140BEC">
        <w:rPr>
          <w:i/>
        </w:rPr>
        <w:t>,</w:t>
      </w:r>
      <w:r w:rsidRPr="00140BEC">
        <w:t xml:space="preserve"> 14(3)</w:t>
      </w:r>
      <w:r>
        <w:t xml:space="preserve">: </w:t>
      </w:r>
      <w:r w:rsidRPr="008D2F88">
        <w:t>341-357.</w:t>
      </w:r>
    </w:p>
    <w:p w14:paraId="58888E25" w14:textId="77777777" w:rsidR="0036160B" w:rsidRDefault="0036160B" w:rsidP="00870AC4">
      <w:pPr>
        <w:pStyle w:val="References"/>
      </w:pPr>
      <w:r w:rsidRPr="00462965">
        <w:t>King, N. 1998. Template Analysis, In G. Symon</w:t>
      </w:r>
      <w:r w:rsidRPr="00B909D6">
        <w:t xml:space="preserve"> &amp;</w:t>
      </w:r>
      <w:r w:rsidRPr="00C82AE9">
        <w:t xml:space="preserve"> C. Cassell (Eds.), </w:t>
      </w:r>
      <w:r w:rsidRPr="0007105E">
        <w:rPr>
          <w:b/>
          <w:i/>
        </w:rPr>
        <w:t>Qualitative methods and analysis in organizational research</w:t>
      </w:r>
      <w:r w:rsidRPr="00C74AC2">
        <w:rPr>
          <w:i/>
        </w:rPr>
        <w:t xml:space="preserve">: </w:t>
      </w:r>
      <w:r>
        <w:t>271-287. London: SAGE.</w:t>
      </w:r>
    </w:p>
    <w:p w14:paraId="09C1F79D" w14:textId="77777777" w:rsidR="0036160B" w:rsidRPr="00140BEC" w:rsidRDefault="0036160B" w:rsidP="00870AC4">
      <w:pPr>
        <w:pStyle w:val="References"/>
      </w:pPr>
      <w:r w:rsidRPr="00FE2B4A">
        <w:t xml:space="preserve">King, N. 2010. Research ethics in qualitative research.  In M.A. Forrester (Ed.), </w:t>
      </w:r>
      <w:r w:rsidRPr="00074F1C">
        <w:rPr>
          <w:b/>
          <w:i/>
        </w:rPr>
        <w:t xml:space="preserve">Doing </w:t>
      </w:r>
      <w:r w:rsidRPr="00140BEC">
        <w:rPr>
          <w:b/>
          <w:i/>
        </w:rPr>
        <w:t>qualitative research in psychology: A practical guide.</w:t>
      </w:r>
      <w:r w:rsidRPr="00140BEC">
        <w:rPr>
          <w:b/>
        </w:rPr>
        <w:t xml:space="preserve"> </w:t>
      </w:r>
      <w:r w:rsidRPr="00140BEC">
        <w:t>London: SAGE.</w:t>
      </w:r>
    </w:p>
    <w:p w14:paraId="7144F12A" w14:textId="179B65D4" w:rsidR="008D27B0" w:rsidRDefault="008D27B0" w:rsidP="008D27B0">
      <w:pPr>
        <w:pStyle w:val="References"/>
      </w:pPr>
      <w:proofErr w:type="spellStart"/>
      <w:r>
        <w:t>Klag</w:t>
      </w:r>
      <w:proofErr w:type="spellEnd"/>
      <w:r>
        <w:t xml:space="preserve">, M., &amp; </w:t>
      </w:r>
      <w:r w:rsidRPr="008D27B0">
        <w:t>Langley</w:t>
      </w:r>
      <w:r>
        <w:t xml:space="preserve">, A. 2013. Approaching the conceptual leap in qualitative research. </w:t>
      </w:r>
      <w:r w:rsidRPr="008D27B0">
        <w:rPr>
          <w:b/>
          <w:i/>
          <w:iCs/>
        </w:rPr>
        <w:t>International Journal of Management Reviews</w:t>
      </w:r>
      <w:r>
        <w:t xml:space="preserve">, </w:t>
      </w:r>
      <w:r w:rsidRPr="008D27B0">
        <w:rPr>
          <w:iCs/>
        </w:rPr>
        <w:t>15</w:t>
      </w:r>
      <w:r>
        <w:t>(2)</w:t>
      </w:r>
      <w:r w:rsidR="0015210A">
        <w:t>:</w:t>
      </w:r>
      <w:r>
        <w:t xml:space="preserve"> 149-166.</w:t>
      </w:r>
      <w:r w:rsidRPr="00140BEC">
        <w:t xml:space="preserve"> </w:t>
      </w:r>
    </w:p>
    <w:p w14:paraId="6E040A11" w14:textId="77777777" w:rsidR="007B043A" w:rsidRPr="00140BEC" w:rsidRDefault="007B043A" w:rsidP="007B043A">
      <w:pPr>
        <w:pStyle w:val="References"/>
      </w:pPr>
      <w:r w:rsidRPr="00140BEC">
        <w:t xml:space="preserve">Kolb, D. A. 1984. </w:t>
      </w:r>
      <w:r w:rsidRPr="00140BEC">
        <w:rPr>
          <w:b/>
          <w:i/>
        </w:rPr>
        <w:t>Experiential learning: Experience as the source of learning and development.</w:t>
      </w:r>
      <w:r w:rsidRPr="00140BEC">
        <w:rPr>
          <w:b/>
        </w:rPr>
        <w:t xml:space="preserve"> </w:t>
      </w:r>
      <w:r w:rsidRPr="00140BEC">
        <w:t>New Jersey: Prentice-Hall.</w:t>
      </w:r>
    </w:p>
    <w:p w14:paraId="2C03337A" w14:textId="77777777" w:rsidR="007B043A" w:rsidRPr="00140BEC" w:rsidRDefault="007B043A" w:rsidP="007B043A">
      <w:pPr>
        <w:pStyle w:val="References"/>
      </w:pPr>
      <w:r w:rsidRPr="00140BEC">
        <w:t xml:space="preserve">Kolb, D.A. 2014.  </w:t>
      </w:r>
      <w:r w:rsidRPr="00140BEC">
        <w:rPr>
          <w:b/>
          <w:i/>
        </w:rPr>
        <w:t xml:space="preserve">Experiential learning: Experience as the source of learning and development </w:t>
      </w:r>
      <w:r w:rsidRPr="00140BEC">
        <w:t>(2</w:t>
      </w:r>
      <w:r w:rsidRPr="00140BEC">
        <w:rPr>
          <w:vertAlign w:val="superscript"/>
        </w:rPr>
        <w:t>nd</w:t>
      </w:r>
      <w:r w:rsidRPr="00140BEC">
        <w:t xml:space="preserve"> edition).  Upper Saddle River, N.J.: Pearson.</w:t>
      </w:r>
    </w:p>
    <w:p w14:paraId="11DA8832" w14:textId="77777777" w:rsidR="0036160B" w:rsidRPr="00870AC4" w:rsidRDefault="0036160B" w:rsidP="00870AC4">
      <w:pPr>
        <w:pStyle w:val="References"/>
        <w:rPr>
          <w:lang w:val="en-GB" w:eastAsia="en-GB"/>
        </w:rPr>
      </w:pPr>
      <w:r w:rsidRPr="00870AC4">
        <w:rPr>
          <w:lang w:val="en-GB" w:eastAsia="en-GB"/>
        </w:rPr>
        <w:t xml:space="preserve">Kolb, A. Y., &amp; Kolb, D. A. (2010). Learning to play, playing to learn: A case study of a ludic learning space. </w:t>
      </w:r>
      <w:r w:rsidRPr="00870AC4">
        <w:rPr>
          <w:i/>
          <w:iCs/>
          <w:lang w:val="en-GB" w:eastAsia="en-GB"/>
        </w:rPr>
        <w:t>Journal of Organizational Change Management</w:t>
      </w:r>
      <w:r w:rsidRPr="00870AC4">
        <w:rPr>
          <w:lang w:val="en-GB" w:eastAsia="en-GB"/>
        </w:rPr>
        <w:t xml:space="preserve">, </w:t>
      </w:r>
      <w:r w:rsidRPr="00870AC4">
        <w:rPr>
          <w:i/>
          <w:iCs/>
          <w:lang w:val="en-GB" w:eastAsia="en-GB"/>
        </w:rPr>
        <w:t>23</w:t>
      </w:r>
      <w:r w:rsidRPr="00870AC4">
        <w:rPr>
          <w:lang w:val="en-GB" w:eastAsia="en-GB"/>
        </w:rPr>
        <w:t>(1), 26-50.</w:t>
      </w:r>
    </w:p>
    <w:p w14:paraId="07A79479" w14:textId="77777777" w:rsidR="0036160B" w:rsidRPr="004B02E1" w:rsidRDefault="0036160B" w:rsidP="004B02E1">
      <w:pPr>
        <w:pStyle w:val="References"/>
        <w:rPr>
          <w:lang w:val="en-GB" w:eastAsia="en-GB"/>
        </w:rPr>
      </w:pPr>
      <w:r w:rsidRPr="004B02E1">
        <w:rPr>
          <w:lang w:val="en-GB" w:eastAsia="en-GB"/>
        </w:rPr>
        <w:t xml:space="preserve">Land, R., Rattray, J., &amp; Vivian, P. (2014). Learning in the liminal space: a semiotic approach to threshold concepts. </w:t>
      </w:r>
      <w:r w:rsidRPr="004B02E1">
        <w:rPr>
          <w:b/>
          <w:i/>
          <w:iCs/>
          <w:lang w:val="en-GB" w:eastAsia="en-GB"/>
        </w:rPr>
        <w:t>Higher Education</w:t>
      </w:r>
      <w:r w:rsidRPr="004B02E1">
        <w:rPr>
          <w:lang w:val="en-GB" w:eastAsia="en-GB"/>
        </w:rPr>
        <w:t xml:space="preserve">, </w:t>
      </w:r>
      <w:r w:rsidRPr="004B02E1">
        <w:rPr>
          <w:iCs/>
          <w:lang w:val="en-GB" w:eastAsia="en-GB"/>
        </w:rPr>
        <w:t>67</w:t>
      </w:r>
      <w:r>
        <w:rPr>
          <w:lang w:val="en-GB" w:eastAsia="en-GB"/>
        </w:rPr>
        <w:t>(2):</w:t>
      </w:r>
      <w:r w:rsidRPr="004B02E1">
        <w:rPr>
          <w:lang w:val="en-GB" w:eastAsia="en-GB"/>
        </w:rPr>
        <w:t xml:space="preserve"> 199-217.</w:t>
      </w:r>
    </w:p>
    <w:p w14:paraId="42F7A32C" w14:textId="77777777" w:rsidR="0036160B" w:rsidRPr="002B23AE" w:rsidRDefault="0036160B" w:rsidP="002B23AE">
      <w:pPr>
        <w:pStyle w:val="References"/>
        <w:rPr>
          <w:lang w:val="en-GB" w:eastAsia="en-GB"/>
        </w:rPr>
      </w:pPr>
      <w:r w:rsidRPr="002B23AE">
        <w:rPr>
          <w:lang w:val="en-GB" w:eastAsia="en-GB"/>
        </w:rPr>
        <w:t xml:space="preserve">Langley, A. (1999). Strategies for theorizing from process data. </w:t>
      </w:r>
      <w:r w:rsidRPr="002B23AE">
        <w:rPr>
          <w:b/>
          <w:i/>
          <w:iCs/>
          <w:lang w:val="en-GB" w:eastAsia="en-GB"/>
        </w:rPr>
        <w:t xml:space="preserve">Academy of Management </w:t>
      </w:r>
      <w:r>
        <w:rPr>
          <w:b/>
          <w:i/>
          <w:iCs/>
          <w:lang w:val="en-GB" w:eastAsia="en-GB"/>
        </w:rPr>
        <w:t>R</w:t>
      </w:r>
      <w:r w:rsidRPr="002B23AE">
        <w:rPr>
          <w:b/>
          <w:i/>
          <w:iCs/>
          <w:lang w:val="en-GB" w:eastAsia="en-GB"/>
        </w:rPr>
        <w:t>eview</w:t>
      </w:r>
      <w:r w:rsidRPr="002B23AE">
        <w:rPr>
          <w:lang w:val="en-GB" w:eastAsia="en-GB"/>
        </w:rPr>
        <w:t xml:space="preserve">, </w:t>
      </w:r>
      <w:r w:rsidRPr="002B23AE">
        <w:rPr>
          <w:i/>
          <w:iCs/>
          <w:lang w:val="en-GB" w:eastAsia="en-GB"/>
        </w:rPr>
        <w:t>24</w:t>
      </w:r>
      <w:r w:rsidRPr="002B23AE">
        <w:rPr>
          <w:lang w:val="en-GB" w:eastAsia="en-GB"/>
        </w:rPr>
        <w:t>(4), 691-710.</w:t>
      </w:r>
    </w:p>
    <w:p w14:paraId="313BB82F" w14:textId="77777777" w:rsidR="0036160B" w:rsidRPr="00140BEC" w:rsidRDefault="0036160B" w:rsidP="00870AC4">
      <w:pPr>
        <w:pStyle w:val="References"/>
      </w:pPr>
      <w:r w:rsidRPr="00140BEC">
        <w:t xml:space="preserve">Langley, A., &amp; Abdallah, C. 2011. Templates and turns in qualitative studies in strategy and management. </w:t>
      </w:r>
      <w:r w:rsidRPr="00140BEC">
        <w:rPr>
          <w:b/>
          <w:i/>
        </w:rPr>
        <w:t>Research Methodology in Strategy and Management</w:t>
      </w:r>
      <w:r w:rsidRPr="00140BEC">
        <w:rPr>
          <w:b/>
        </w:rPr>
        <w:t>,</w:t>
      </w:r>
      <w:r w:rsidRPr="00140BEC">
        <w:t xml:space="preserve"> 6: 201-235.</w:t>
      </w:r>
    </w:p>
    <w:p w14:paraId="5B15BDD0" w14:textId="34343B38" w:rsidR="00CF3B59" w:rsidRDefault="00CF3B59" w:rsidP="00CF3B59">
      <w:pPr>
        <w:pStyle w:val="References"/>
      </w:pPr>
      <w:r>
        <w:t xml:space="preserve">Langley, A., Smallman, C., </w:t>
      </w:r>
      <w:proofErr w:type="spellStart"/>
      <w:r>
        <w:t>Tsoukas</w:t>
      </w:r>
      <w:proofErr w:type="spellEnd"/>
      <w:r>
        <w:t xml:space="preserve">, H., &amp; Van de Ven, A. H. 2013. Process studies of change in organization and management: Unveiling temporality, activity, and flow. </w:t>
      </w:r>
      <w:r w:rsidRPr="00CF3B59">
        <w:rPr>
          <w:b/>
          <w:i/>
          <w:iCs/>
        </w:rPr>
        <w:t>Academy of Management Journal</w:t>
      </w:r>
      <w:r>
        <w:t xml:space="preserve">, </w:t>
      </w:r>
      <w:r w:rsidRPr="00CF3B59">
        <w:rPr>
          <w:iCs/>
        </w:rPr>
        <w:t>56</w:t>
      </w:r>
      <w:r>
        <w:t>(1): 1-13.</w:t>
      </w:r>
    </w:p>
    <w:p w14:paraId="6C1FAD20" w14:textId="77777777" w:rsidR="0036160B" w:rsidRPr="00140BEC" w:rsidRDefault="0036160B" w:rsidP="00870AC4">
      <w:pPr>
        <w:pStyle w:val="References"/>
      </w:pPr>
      <w:r w:rsidRPr="00140BEC">
        <w:t xml:space="preserve">Levinson, D., Darrow, C., Klein, E., Levinson, N., &amp; McKee, B. 1978. </w:t>
      </w:r>
      <w:r w:rsidRPr="00140BEC">
        <w:rPr>
          <w:b/>
          <w:i/>
        </w:rPr>
        <w:t xml:space="preserve">The seasons of a man's life. </w:t>
      </w:r>
      <w:r w:rsidRPr="00140BEC">
        <w:t>New York: Knopf.</w:t>
      </w:r>
    </w:p>
    <w:p w14:paraId="1641994B" w14:textId="77777777" w:rsidR="0036160B" w:rsidRPr="00140BEC" w:rsidRDefault="0036160B" w:rsidP="00870AC4">
      <w:pPr>
        <w:pStyle w:val="References"/>
      </w:pPr>
      <w:r w:rsidRPr="00140BEC">
        <w:t xml:space="preserve">Li, M., Mobley, W. H., &amp; Kelly, A. 2013. When do global leaders learn best to develop cultural intelligence? An investigation of the moderating role of experiential learning style. </w:t>
      </w:r>
      <w:r w:rsidRPr="00140BEC">
        <w:rPr>
          <w:b/>
          <w:i/>
        </w:rPr>
        <w:t>Academy of Management Learning &amp; Education</w:t>
      </w:r>
      <w:r w:rsidRPr="00140BEC">
        <w:rPr>
          <w:b/>
        </w:rPr>
        <w:t>,</w:t>
      </w:r>
      <w:r w:rsidRPr="00140BEC">
        <w:t xml:space="preserve"> 12(1): 32-50.</w:t>
      </w:r>
    </w:p>
    <w:p w14:paraId="6DA27EAD" w14:textId="77777777" w:rsidR="0036160B" w:rsidRPr="00140BEC" w:rsidRDefault="0036160B" w:rsidP="00870AC4">
      <w:pPr>
        <w:pStyle w:val="References"/>
      </w:pPr>
      <w:proofErr w:type="spellStart"/>
      <w:r w:rsidRPr="00140BEC">
        <w:t>Loker</w:t>
      </w:r>
      <w:proofErr w:type="spellEnd"/>
      <w:r w:rsidRPr="00140BEC">
        <w:t xml:space="preserve">-Murphy, L., &amp; Pearce, P.L. 1995. Young budget travelers: Backpackers in Australia. </w:t>
      </w:r>
      <w:r w:rsidRPr="00140BEC">
        <w:rPr>
          <w:b/>
          <w:i/>
        </w:rPr>
        <w:t>Annals of Tourism Research,</w:t>
      </w:r>
      <w:r w:rsidRPr="00140BEC">
        <w:t xml:space="preserve"> 22(4): 819-843.</w:t>
      </w:r>
    </w:p>
    <w:p w14:paraId="0DE2A80A" w14:textId="77777777" w:rsidR="002B7D8F" w:rsidRDefault="002B7D8F" w:rsidP="002B7D8F">
      <w:pPr>
        <w:pStyle w:val="References"/>
      </w:pPr>
      <w:r>
        <w:t xml:space="preserve">Lyons, K., Hanley, J., Wearing, S., &amp; Neil, J. 2012. Gap year volunteer tourism: Myths of global citizenship? </w:t>
      </w:r>
      <w:r w:rsidRPr="0015210A">
        <w:rPr>
          <w:b/>
          <w:i/>
          <w:iCs/>
        </w:rPr>
        <w:t>Annals of Tourism Research</w:t>
      </w:r>
      <w:r>
        <w:t xml:space="preserve">, </w:t>
      </w:r>
      <w:r w:rsidRPr="002B7D8F">
        <w:rPr>
          <w:iCs/>
        </w:rPr>
        <w:t>39</w:t>
      </w:r>
      <w:r>
        <w:t>(1): 361-378.</w:t>
      </w:r>
    </w:p>
    <w:p w14:paraId="4B553E68" w14:textId="77777777" w:rsidR="0036160B" w:rsidRPr="00140BEC" w:rsidRDefault="0036160B" w:rsidP="00870AC4">
      <w:pPr>
        <w:pStyle w:val="References"/>
      </w:pPr>
      <w:r w:rsidRPr="00140BEC">
        <w:t xml:space="preserve">Marshall, M. N. 1996. Sampling for qualitative research. </w:t>
      </w:r>
      <w:r w:rsidRPr="00140BEC">
        <w:rPr>
          <w:b/>
          <w:i/>
        </w:rPr>
        <w:t>Family Practice</w:t>
      </w:r>
      <w:r w:rsidRPr="00140BEC">
        <w:t>, 13(6): 522-526.</w:t>
      </w:r>
    </w:p>
    <w:p w14:paraId="2047ED28" w14:textId="77777777" w:rsidR="0036160B" w:rsidRPr="00FE2B4A" w:rsidRDefault="0036160B" w:rsidP="00870AC4">
      <w:pPr>
        <w:pStyle w:val="References"/>
      </w:pPr>
      <w:proofErr w:type="spellStart"/>
      <w:r w:rsidRPr="00462965">
        <w:t>Marsick</w:t>
      </w:r>
      <w:proofErr w:type="spellEnd"/>
      <w:r w:rsidRPr="00462965">
        <w:t xml:space="preserve">, V. J., &amp; </w:t>
      </w:r>
      <w:r w:rsidRPr="00B909D6">
        <w:t xml:space="preserve">Volpe, P. 1999. The </w:t>
      </w:r>
      <w:r w:rsidRPr="00C82AE9">
        <w:t>nature and need for informal learning</w:t>
      </w:r>
      <w:r w:rsidRPr="0007105E">
        <w:t xml:space="preserve">. </w:t>
      </w:r>
      <w:r w:rsidRPr="0007105E">
        <w:rPr>
          <w:b/>
          <w:i/>
        </w:rPr>
        <w:t>Advances in Developing Human Resources</w:t>
      </w:r>
      <w:r w:rsidRPr="00C74AC2">
        <w:rPr>
          <w:i/>
        </w:rPr>
        <w:t>,</w:t>
      </w:r>
      <w:r w:rsidRPr="00C74AC2">
        <w:t xml:space="preserve"> 1(</w:t>
      </w:r>
      <w:r w:rsidRPr="00FE2B4A">
        <w:t>3): 1-9.</w:t>
      </w:r>
    </w:p>
    <w:p w14:paraId="0261D50D" w14:textId="77777777" w:rsidR="0036160B" w:rsidRPr="00140BEC" w:rsidRDefault="0036160B" w:rsidP="00870AC4">
      <w:pPr>
        <w:pStyle w:val="References"/>
        <w:rPr>
          <w:rFonts w:cs="Arial"/>
        </w:rPr>
      </w:pPr>
      <w:proofErr w:type="spellStart"/>
      <w:r w:rsidRPr="00140BEC">
        <w:rPr>
          <w:rFonts w:cs="Arial"/>
        </w:rPr>
        <w:t>Marsick</w:t>
      </w:r>
      <w:proofErr w:type="spellEnd"/>
      <w:r w:rsidRPr="00140BEC">
        <w:rPr>
          <w:rFonts w:cs="Arial"/>
        </w:rPr>
        <w:t xml:space="preserve">, V. J., &amp; Watkins, K. E. 1990. </w:t>
      </w:r>
      <w:r w:rsidRPr="00140BEC">
        <w:rPr>
          <w:rFonts w:cs="Arial"/>
          <w:b/>
          <w:i/>
        </w:rPr>
        <w:t>Informal and incidental learning in the workplace</w:t>
      </w:r>
      <w:r w:rsidRPr="00140BEC">
        <w:rPr>
          <w:rFonts w:cs="Arial"/>
          <w:i/>
        </w:rPr>
        <w:t>.</w:t>
      </w:r>
      <w:r w:rsidRPr="00140BEC">
        <w:rPr>
          <w:rFonts w:cs="Arial"/>
        </w:rPr>
        <w:t xml:space="preserve"> London: Routledge.</w:t>
      </w:r>
    </w:p>
    <w:p w14:paraId="7E370C11" w14:textId="77777777" w:rsidR="0036160B" w:rsidRPr="008D2F88" w:rsidRDefault="0036160B" w:rsidP="00870AC4">
      <w:pPr>
        <w:pStyle w:val="References"/>
      </w:pPr>
      <w:proofErr w:type="spellStart"/>
      <w:r w:rsidRPr="008D2F88">
        <w:t>Marsick</w:t>
      </w:r>
      <w:proofErr w:type="spellEnd"/>
      <w:r w:rsidRPr="008D2F88">
        <w:t>, V.J.</w:t>
      </w:r>
      <w:r>
        <w:t>,</w:t>
      </w:r>
      <w:r w:rsidRPr="008D2F88">
        <w:t xml:space="preserve"> &amp; Watkins, K.E.  2001.  Informal and incidental learning.  </w:t>
      </w:r>
      <w:r w:rsidRPr="008D2F88">
        <w:rPr>
          <w:b/>
          <w:i/>
        </w:rPr>
        <w:t>New Directions for Adult and Continuing Education</w:t>
      </w:r>
      <w:r w:rsidRPr="008D2F88">
        <w:t>, 89 (Spring): 25-34</w:t>
      </w:r>
    </w:p>
    <w:p w14:paraId="20D6D8CC" w14:textId="77777777" w:rsidR="0036160B" w:rsidRPr="00140BEC" w:rsidRDefault="0036160B" w:rsidP="00870AC4">
      <w:pPr>
        <w:pStyle w:val="References"/>
        <w:rPr>
          <w:lang w:eastAsia="en-GB"/>
        </w:rPr>
      </w:pPr>
      <w:r w:rsidRPr="00074F1C">
        <w:rPr>
          <w:lang w:eastAsia="en-GB"/>
        </w:rPr>
        <w:t>McLaughlin, J.S., &amp; Johnson, D.K.  2006.  Assessing the field course experiential learning model: Transforming</w:t>
      </w:r>
      <w:r w:rsidRPr="00140BEC">
        <w:rPr>
          <w:lang w:eastAsia="en-GB"/>
        </w:rPr>
        <w:t xml:space="preserve"> collegiate short-term study abroad experiences into rich learning environments.  </w:t>
      </w:r>
      <w:r w:rsidRPr="00140BEC">
        <w:rPr>
          <w:b/>
          <w:i/>
          <w:lang w:eastAsia="en-GB"/>
        </w:rPr>
        <w:t>Frontiers: The Interdisciplinary Journal of Study Abroad</w:t>
      </w:r>
      <w:r w:rsidRPr="00140BEC">
        <w:rPr>
          <w:lang w:eastAsia="en-GB"/>
        </w:rPr>
        <w:t>, 13: 65-85.</w:t>
      </w:r>
    </w:p>
    <w:p w14:paraId="6D47D4CF" w14:textId="77777777" w:rsidR="0036160B" w:rsidRPr="005D4EBC" w:rsidRDefault="0036160B" w:rsidP="005D4EBC">
      <w:pPr>
        <w:pStyle w:val="References"/>
        <w:rPr>
          <w:lang w:val="en-GB" w:eastAsia="en-GB"/>
        </w:rPr>
      </w:pPr>
      <w:proofErr w:type="spellStart"/>
      <w:r w:rsidRPr="005D4EBC">
        <w:rPr>
          <w:lang w:val="en-GB" w:eastAsia="en-GB"/>
        </w:rPr>
        <w:t>McWhinney</w:t>
      </w:r>
      <w:proofErr w:type="spellEnd"/>
      <w:r w:rsidRPr="005D4EBC">
        <w:rPr>
          <w:lang w:val="en-GB" w:eastAsia="en-GB"/>
        </w:rPr>
        <w:t xml:space="preserve">, W., &amp; Markos, L. (2003). Transformative education across the threshold. </w:t>
      </w:r>
      <w:r w:rsidRPr="005D4EBC">
        <w:rPr>
          <w:b/>
          <w:i/>
          <w:iCs/>
          <w:lang w:val="en-GB" w:eastAsia="en-GB"/>
        </w:rPr>
        <w:t>Journal of Transformative Education</w:t>
      </w:r>
      <w:r w:rsidRPr="005D4EBC">
        <w:rPr>
          <w:lang w:val="en-GB" w:eastAsia="en-GB"/>
        </w:rPr>
        <w:t xml:space="preserve">, </w:t>
      </w:r>
      <w:r w:rsidRPr="005D4EBC">
        <w:rPr>
          <w:i/>
          <w:iCs/>
          <w:lang w:val="en-GB" w:eastAsia="en-GB"/>
        </w:rPr>
        <w:t>1</w:t>
      </w:r>
      <w:r w:rsidRPr="005D4EBC">
        <w:rPr>
          <w:lang w:val="en-GB" w:eastAsia="en-GB"/>
        </w:rPr>
        <w:t>(1), 16-37.</w:t>
      </w:r>
    </w:p>
    <w:p w14:paraId="77BC0D12" w14:textId="052BF783" w:rsidR="0036160B" w:rsidRPr="006343D4" w:rsidRDefault="0015210A" w:rsidP="006343D4">
      <w:pPr>
        <w:pStyle w:val="References"/>
        <w:rPr>
          <w:lang w:val="en-GB" w:eastAsia="en-GB"/>
        </w:rPr>
      </w:pPr>
      <w:r>
        <w:rPr>
          <w:lang w:val="en-GB" w:eastAsia="en-GB"/>
        </w:rPr>
        <w:t>Mead, G. H. 1934</w:t>
      </w:r>
      <w:r w:rsidR="0036160B" w:rsidRPr="006343D4">
        <w:rPr>
          <w:lang w:val="en-GB" w:eastAsia="en-GB"/>
        </w:rPr>
        <w:t xml:space="preserve">. </w:t>
      </w:r>
      <w:r w:rsidR="0036160B" w:rsidRPr="006343D4">
        <w:rPr>
          <w:b/>
          <w:i/>
          <w:iCs/>
          <w:lang w:val="en-GB" w:eastAsia="en-GB"/>
        </w:rPr>
        <w:t>Mind, self and society</w:t>
      </w:r>
      <w:r w:rsidR="0036160B">
        <w:rPr>
          <w:lang w:val="en-GB" w:eastAsia="en-GB"/>
        </w:rPr>
        <w:t>. University of Chicago Press</w:t>
      </w:r>
      <w:r w:rsidR="0036160B" w:rsidRPr="006343D4">
        <w:rPr>
          <w:lang w:val="en-GB" w:eastAsia="en-GB"/>
        </w:rPr>
        <w:t>: Chicago.</w:t>
      </w:r>
    </w:p>
    <w:p w14:paraId="044E5FC2" w14:textId="43F001A5" w:rsidR="0036160B" w:rsidRPr="003F09E5" w:rsidRDefault="0015210A" w:rsidP="003F09E5">
      <w:pPr>
        <w:pStyle w:val="References"/>
        <w:rPr>
          <w:lang w:val="en-GB" w:eastAsia="en-GB"/>
        </w:rPr>
      </w:pPr>
      <w:r>
        <w:rPr>
          <w:lang w:val="en-GB" w:eastAsia="en-GB"/>
        </w:rPr>
        <w:t>Meyer, J. H., &amp; Land, R. 2005</w:t>
      </w:r>
      <w:r w:rsidR="0036160B" w:rsidRPr="003F09E5">
        <w:rPr>
          <w:lang w:val="en-GB" w:eastAsia="en-GB"/>
        </w:rPr>
        <w:t xml:space="preserve">. Threshold concepts and troublesome knowledge (2): Epistemological considerations and a conceptual framework for teaching and learning. </w:t>
      </w:r>
      <w:r w:rsidR="0036160B" w:rsidRPr="003F09E5">
        <w:rPr>
          <w:b/>
          <w:i/>
          <w:iCs/>
          <w:lang w:val="en-GB" w:eastAsia="en-GB"/>
        </w:rPr>
        <w:t xml:space="preserve">Higher </w:t>
      </w:r>
      <w:r w:rsidR="0036160B">
        <w:rPr>
          <w:b/>
          <w:i/>
          <w:iCs/>
          <w:lang w:val="en-GB" w:eastAsia="en-GB"/>
        </w:rPr>
        <w:t>E</w:t>
      </w:r>
      <w:r w:rsidR="0036160B" w:rsidRPr="003F09E5">
        <w:rPr>
          <w:b/>
          <w:i/>
          <w:iCs/>
          <w:lang w:val="en-GB" w:eastAsia="en-GB"/>
        </w:rPr>
        <w:t>ducation</w:t>
      </w:r>
      <w:r w:rsidR="0036160B" w:rsidRPr="003F09E5">
        <w:rPr>
          <w:lang w:val="en-GB" w:eastAsia="en-GB"/>
        </w:rPr>
        <w:t xml:space="preserve">, </w:t>
      </w:r>
      <w:r w:rsidR="0036160B" w:rsidRPr="003F09E5">
        <w:rPr>
          <w:iCs/>
          <w:lang w:val="en-GB" w:eastAsia="en-GB"/>
        </w:rPr>
        <w:t>49</w:t>
      </w:r>
      <w:r w:rsidR="0036160B">
        <w:rPr>
          <w:lang w:val="en-GB" w:eastAsia="en-GB"/>
        </w:rPr>
        <w:t>(3):</w:t>
      </w:r>
      <w:r w:rsidR="0036160B" w:rsidRPr="003F09E5">
        <w:rPr>
          <w:lang w:val="en-GB" w:eastAsia="en-GB"/>
        </w:rPr>
        <w:t xml:space="preserve"> 373-388.</w:t>
      </w:r>
    </w:p>
    <w:p w14:paraId="4DBC3E76" w14:textId="77777777" w:rsidR="0036160B" w:rsidRPr="00140BEC" w:rsidRDefault="0036160B" w:rsidP="00870AC4">
      <w:pPr>
        <w:pStyle w:val="References"/>
      </w:pPr>
      <w:proofErr w:type="spellStart"/>
      <w:r w:rsidRPr="00140BEC">
        <w:rPr>
          <w:bCs/>
        </w:rPr>
        <w:t>Mezirow</w:t>
      </w:r>
      <w:proofErr w:type="spellEnd"/>
      <w:r w:rsidRPr="00140BEC">
        <w:t xml:space="preserve">, J. </w:t>
      </w:r>
      <w:r w:rsidRPr="00140BEC">
        <w:rPr>
          <w:bCs/>
        </w:rPr>
        <w:t>1990</w:t>
      </w:r>
      <w:r w:rsidRPr="00140BEC">
        <w:t xml:space="preserve">. </w:t>
      </w:r>
      <w:r w:rsidRPr="00140BEC">
        <w:rPr>
          <w:b/>
          <w:i/>
        </w:rPr>
        <w:t>Fostering critical reflection in adulthood: A guide to transformative and emancipatory learning.</w:t>
      </w:r>
      <w:r w:rsidRPr="00140BEC">
        <w:t xml:space="preserve"> San Francisco: Jossey-Bass.</w:t>
      </w:r>
    </w:p>
    <w:p w14:paraId="49B51C6B" w14:textId="77777777" w:rsidR="0036160B" w:rsidRPr="00140BEC" w:rsidRDefault="0036160B" w:rsidP="00870AC4">
      <w:pPr>
        <w:pStyle w:val="References"/>
      </w:pPr>
      <w:proofErr w:type="spellStart"/>
      <w:r w:rsidRPr="00140BEC">
        <w:t>Mezirow</w:t>
      </w:r>
      <w:proofErr w:type="spellEnd"/>
      <w:r w:rsidRPr="00140BEC">
        <w:t xml:space="preserve">, J. 1991. </w:t>
      </w:r>
      <w:r w:rsidRPr="00140BEC">
        <w:rPr>
          <w:b/>
          <w:i/>
        </w:rPr>
        <w:t>The transformative dimensions of adult learning</w:t>
      </w:r>
      <w:r w:rsidRPr="00140BEC">
        <w:rPr>
          <w:b/>
        </w:rPr>
        <w:t>.</w:t>
      </w:r>
      <w:r w:rsidRPr="00140BEC">
        <w:t xml:space="preserve"> San Francisco: Jossey-Bass.</w:t>
      </w:r>
    </w:p>
    <w:p w14:paraId="44100FC2" w14:textId="5123AB78" w:rsidR="0036160B" w:rsidRDefault="0036160B" w:rsidP="00461B63">
      <w:pPr>
        <w:pStyle w:val="References"/>
      </w:pPr>
      <w:proofErr w:type="spellStart"/>
      <w:r>
        <w:t>Mezirow</w:t>
      </w:r>
      <w:proofErr w:type="spellEnd"/>
      <w:r>
        <w:t xml:space="preserve">, J., &amp; </w:t>
      </w:r>
      <w:proofErr w:type="spellStart"/>
      <w:r>
        <w:t>Ma</w:t>
      </w:r>
      <w:r w:rsidR="0015210A">
        <w:t>rsick</w:t>
      </w:r>
      <w:proofErr w:type="spellEnd"/>
      <w:r w:rsidR="0015210A">
        <w:t>, V. 1978</w:t>
      </w:r>
      <w:r>
        <w:t xml:space="preserve">. </w:t>
      </w:r>
      <w:r w:rsidRPr="00461B63">
        <w:rPr>
          <w:b/>
          <w:i/>
          <w:iCs/>
        </w:rPr>
        <w:t>Education for perspective transformation: Women's re-entry programs in community colleges</w:t>
      </w:r>
      <w:r>
        <w:t>. New York: Center for Adult Education, Teachers College, Columbia University.</w:t>
      </w:r>
    </w:p>
    <w:p w14:paraId="37396BFB" w14:textId="77777777" w:rsidR="007B043A" w:rsidRPr="001F14D2" w:rsidRDefault="007B043A" w:rsidP="007B043A">
      <w:pPr>
        <w:pStyle w:val="References"/>
        <w:rPr>
          <w:lang w:val="en-GB" w:eastAsia="en-GB"/>
        </w:rPr>
      </w:pPr>
      <w:proofErr w:type="spellStart"/>
      <w:r w:rsidRPr="001F14D2">
        <w:rPr>
          <w:lang w:val="en-GB" w:eastAsia="en-GB"/>
        </w:rPr>
        <w:t>Mezirow</w:t>
      </w:r>
      <w:proofErr w:type="spellEnd"/>
      <w:r w:rsidRPr="001F14D2">
        <w:rPr>
          <w:lang w:val="en-GB" w:eastAsia="en-GB"/>
        </w:rPr>
        <w:t xml:space="preserve">, J. (2000). Learning to think like an adult. </w:t>
      </w:r>
      <w:r>
        <w:rPr>
          <w:lang w:val="en-GB" w:eastAsia="en-GB"/>
        </w:rPr>
        <w:t xml:space="preserve">In </w:t>
      </w:r>
      <w:proofErr w:type="spellStart"/>
      <w:r w:rsidRPr="001F14D2">
        <w:rPr>
          <w:lang w:val="en-GB" w:eastAsia="en-GB"/>
        </w:rPr>
        <w:t>Mezirow</w:t>
      </w:r>
      <w:proofErr w:type="spellEnd"/>
      <w:r w:rsidRPr="001F14D2">
        <w:rPr>
          <w:lang w:val="en-GB" w:eastAsia="en-GB"/>
        </w:rPr>
        <w:t>, J. (</w:t>
      </w:r>
      <w:r>
        <w:rPr>
          <w:lang w:val="en-GB" w:eastAsia="en-GB"/>
        </w:rPr>
        <w:t>Ed.</w:t>
      </w:r>
      <w:r w:rsidRPr="001F14D2">
        <w:rPr>
          <w:lang w:val="en-GB" w:eastAsia="en-GB"/>
        </w:rPr>
        <w:t xml:space="preserve">). </w:t>
      </w:r>
      <w:r w:rsidRPr="001F14D2">
        <w:rPr>
          <w:b/>
          <w:i/>
          <w:lang w:val="en-GB" w:eastAsia="en-GB"/>
        </w:rPr>
        <w:t xml:space="preserve">Learning as </w:t>
      </w:r>
      <w:r>
        <w:rPr>
          <w:b/>
          <w:i/>
          <w:lang w:val="en-GB" w:eastAsia="en-GB"/>
        </w:rPr>
        <w:t>t</w:t>
      </w:r>
      <w:r w:rsidRPr="001F14D2">
        <w:rPr>
          <w:b/>
          <w:i/>
          <w:lang w:val="en-GB" w:eastAsia="en-GB"/>
        </w:rPr>
        <w:t xml:space="preserve">ransformation: Critical </w:t>
      </w:r>
      <w:r>
        <w:rPr>
          <w:b/>
          <w:i/>
          <w:lang w:val="en-GB" w:eastAsia="en-GB"/>
        </w:rPr>
        <w:t>p</w:t>
      </w:r>
      <w:r w:rsidRPr="001F14D2">
        <w:rPr>
          <w:b/>
          <w:i/>
          <w:lang w:val="en-GB" w:eastAsia="en-GB"/>
        </w:rPr>
        <w:t xml:space="preserve">erspectives on a </w:t>
      </w:r>
      <w:r>
        <w:rPr>
          <w:b/>
          <w:i/>
          <w:lang w:val="en-GB" w:eastAsia="en-GB"/>
        </w:rPr>
        <w:t>t</w:t>
      </w:r>
      <w:r w:rsidRPr="001F14D2">
        <w:rPr>
          <w:b/>
          <w:i/>
          <w:lang w:val="en-GB" w:eastAsia="en-GB"/>
        </w:rPr>
        <w:t xml:space="preserve">heory in </w:t>
      </w:r>
      <w:r>
        <w:rPr>
          <w:b/>
          <w:i/>
          <w:lang w:val="en-GB" w:eastAsia="en-GB"/>
        </w:rPr>
        <w:t>p</w:t>
      </w:r>
      <w:r w:rsidRPr="001F14D2">
        <w:rPr>
          <w:b/>
          <w:i/>
          <w:lang w:val="en-GB" w:eastAsia="en-GB"/>
        </w:rPr>
        <w:t>rogress</w:t>
      </w:r>
      <w:r w:rsidRPr="001F14D2">
        <w:rPr>
          <w:lang w:val="en-GB" w:eastAsia="en-GB"/>
        </w:rPr>
        <w:t xml:space="preserve">. </w:t>
      </w:r>
      <w:r>
        <w:rPr>
          <w:lang w:val="en-GB" w:eastAsia="en-GB"/>
        </w:rPr>
        <w:t xml:space="preserve">pp. </w:t>
      </w:r>
      <w:r w:rsidRPr="001F14D2">
        <w:rPr>
          <w:lang w:val="en-GB" w:eastAsia="en-GB"/>
        </w:rPr>
        <w:t>3-</w:t>
      </w:r>
      <w:proofErr w:type="gramStart"/>
      <w:r w:rsidRPr="001F14D2">
        <w:rPr>
          <w:lang w:val="en-GB" w:eastAsia="en-GB"/>
        </w:rPr>
        <w:t>33.San</w:t>
      </w:r>
      <w:proofErr w:type="gramEnd"/>
      <w:r w:rsidRPr="001F14D2">
        <w:rPr>
          <w:lang w:val="en-GB" w:eastAsia="en-GB"/>
        </w:rPr>
        <w:t xml:space="preserve"> Francisco</w:t>
      </w:r>
      <w:r>
        <w:rPr>
          <w:lang w:val="en-GB" w:eastAsia="en-GB"/>
        </w:rPr>
        <w:t xml:space="preserve">: </w:t>
      </w:r>
      <w:r w:rsidRPr="001F14D2">
        <w:rPr>
          <w:lang w:val="en-GB" w:eastAsia="en-GB"/>
        </w:rPr>
        <w:t>Jossey-Bass Publishers</w:t>
      </w:r>
    </w:p>
    <w:p w14:paraId="30F0423E" w14:textId="77777777" w:rsidR="0036160B" w:rsidRPr="00140BEC" w:rsidRDefault="0036160B" w:rsidP="00461B63">
      <w:pPr>
        <w:pStyle w:val="References"/>
      </w:pPr>
      <w:r w:rsidRPr="00140BEC">
        <w:t xml:space="preserve">Miller, C.C., Cardinal, L.B., &amp; Glick, W.H. 1997. Retrospective reports in organizational research: A reexamination of recent evidence. </w:t>
      </w:r>
      <w:r w:rsidRPr="00140BEC">
        <w:rPr>
          <w:b/>
          <w:i/>
          <w:iCs/>
        </w:rPr>
        <w:t>Academy of Management Journal</w:t>
      </w:r>
      <w:r w:rsidRPr="00140BEC">
        <w:t xml:space="preserve">, </w:t>
      </w:r>
      <w:r w:rsidRPr="00140BEC">
        <w:rPr>
          <w:iCs/>
        </w:rPr>
        <w:t>40</w:t>
      </w:r>
      <w:r w:rsidRPr="00140BEC">
        <w:t>: 189-204.</w:t>
      </w:r>
    </w:p>
    <w:p w14:paraId="0C2A17FF" w14:textId="77777777" w:rsidR="0036160B" w:rsidRPr="00140BEC" w:rsidRDefault="0036160B" w:rsidP="00870AC4">
      <w:pPr>
        <w:pStyle w:val="References"/>
      </w:pPr>
      <w:r w:rsidRPr="00140BEC">
        <w:t xml:space="preserve">Mintel. 2005. </w:t>
      </w:r>
      <w:r w:rsidRPr="00140BEC">
        <w:rPr>
          <w:b/>
          <w:i/>
        </w:rPr>
        <w:t>Gap Year Travel – International.</w:t>
      </w:r>
      <w:r w:rsidRPr="00140BEC">
        <w:rPr>
          <w:b/>
        </w:rPr>
        <w:t xml:space="preserve"> </w:t>
      </w:r>
      <w:r w:rsidRPr="00140BEC">
        <w:t>Travel and Tourism Analyst, 12. London: Mintel International Group Ltd.</w:t>
      </w:r>
    </w:p>
    <w:p w14:paraId="45E75273" w14:textId="77777777" w:rsidR="0036160B" w:rsidRPr="00140BEC" w:rsidRDefault="0036160B" w:rsidP="00870AC4">
      <w:pPr>
        <w:pStyle w:val="References"/>
      </w:pPr>
      <w:proofErr w:type="spellStart"/>
      <w:r w:rsidRPr="00140BEC">
        <w:t>Mor</w:t>
      </w:r>
      <w:proofErr w:type="spellEnd"/>
      <w:r w:rsidRPr="00140BEC">
        <w:t xml:space="preserve">, S., Morris, M.W., &amp; Joh, J. 2013. Identifying and training adaptive cross-cultural management skills: The crucial role of cultural metacognition. </w:t>
      </w:r>
      <w:r w:rsidRPr="00140BEC">
        <w:rPr>
          <w:b/>
          <w:i/>
          <w:iCs/>
        </w:rPr>
        <w:t>Academy of Management Learning &amp; Education</w:t>
      </w:r>
      <w:r w:rsidRPr="00140BEC">
        <w:t xml:space="preserve">, </w:t>
      </w:r>
      <w:r w:rsidRPr="00140BEC">
        <w:rPr>
          <w:iCs/>
        </w:rPr>
        <w:t>12</w:t>
      </w:r>
      <w:r w:rsidRPr="00140BEC">
        <w:t>(3): 453-475.</w:t>
      </w:r>
    </w:p>
    <w:p w14:paraId="5652E430" w14:textId="77777777" w:rsidR="0036160B" w:rsidRPr="00140BEC" w:rsidRDefault="0036160B" w:rsidP="00870AC4">
      <w:pPr>
        <w:pStyle w:val="References"/>
        <w:rPr>
          <w:lang w:val="en-GB" w:eastAsia="en-GB"/>
        </w:rPr>
      </w:pPr>
      <w:r w:rsidRPr="00140BEC">
        <w:rPr>
          <w:lang w:val="en-GB" w:eastAsia="en-GB"/>
        </w:rPr>
        <w:t xml:space="preserve">Morgan, G., &amp; </w:t>
      </w:r>
      <w:proofErr w:type="spellStart"/>
      <w:r w:rsidRPr="00140BEC">
        <w:rPr>
          <w:lang w:val="en-GB" w:eastAsia="en-GB"/>
        </w:rPr>
        <w:t>Smircich</w:t>
      </w:r>
      <w:proofErr w:type="spellEnd"/>
      <w:r w:rsidRPr="00140BEC">
        <w:rPr>
          <w:lang w:val="en-GB" w:eastAsia="en-GB"/>
        </w:rPr>
        <w:t xml:space="preserve">, L. 1980. The case for qualitative research. </w:t>
      </w:r>
      <w:r w:rsidRPr="00140BEC">
        <w:rPr>
          <w:b/>
          <w:i/>
          <w:iCs/>
          <w:lang w:val="en-GB" w:eastAsia="en-GB"/>
        </w:rPr>
        <w:t>Academy of Management Review</w:t>
      </w:r>
      <w:r w:rsidRPr="00140BEC">
        <w:rPr>
          <w:lang w:val="en-GB" w:eastAsia="en-GB"/>
        </w:rPr>
        <w:t xml:space="preserve">, </w:t>
      </w:r>
      <w:r w:rsidRPr="00140BEC">
        <w:rPr>
          <w:i/>
          <w:iCs/>
          <w:lang w:val="en-GB" w:eastAsia="en-GB"/>
        </w:rPr>
        <w:t>5</w:t>
      </w:r>
      <w:r w:rsidRPr="00140BEC">
        <w:rPr>
          <w:lang w:val="en-GB" w:eastAsia="en-GB"/>
        </w:rPr>
        <w:t>(4): 491-500.</w:t>
      </w:r>
    </w:p>
    <w:p w14:paraId="4508DA2E" w14:textId="77777777" w:rsidR="0036160B" w:rsidRPr="00140BEC" w:rsidRDefault="0036160B" w:rsidP="00870AC4">
      <w:pPr>
        <w:pStyle w:val="References"/>
      </w:pPr>
      <w:proofErr w:type="spellStart"/>
      <w:r w:rsidRPr="00140BEC">
        <w:t>Mosakowski</w:t>
      </w:r>
      <w:proofErr w:type="spellEnd"/>
      <w:r w:rsidRPr="00140BEC">
        <w:t xml:space="preserve">, E., </w:t>
      </w:r>
      <w:proofErr w:type="spellStart"/>
      <w:r w:rsidRPr="00140BEC">
        <w:t>Calic</w:t>
      </w:r>
      <w:proofErr w:type="spellEnd"/>
      <w:r w:rsidRPr="00140BEC">
        <w:t xml:space="preserve">, G., &amp; </w:t>
      </w:r>
      <w:proofErr w:type="spellStart"/>
      <w:r w:rsidRPr="00140BEC">
        <w:t>Earley</w:t>
      </w:r>
      <w:proofErr w:type="spellEnd"/>
      <w:r w:rsidRPr="00140BEC">
        <w:t xml:space="preserve"> C. P. 2013. Cultures as learning laboratories: What makes some more effective than others? </w:t>
      </w:r>
      <w:r w:rsidRPr="00140BEC">
        <w:rPr>
          <w:b/>
          <w:i/>
        </w:rPr>
        <w:t>Academy of Management Learning &amp; Education,</w:t>
      </w:r>
      <w:r w:rsidRPr="00140BEC">
        <w:t xml:space="preserve"> 12(3): 512-526. </w:t>
      </w:r>
    </w:p>
    <w:p w14:paraId="7FA70141" w14:textId="77777777" w:rsidR="0036160B" w:rsidRPr="00307FF5" w:rsidRDefault="0036160B" w:rsidP="00307FF5">
      <w:pPr>
        <w:pStyle w:val="References"/>
        <w:rPr>
          <w:lang w:val="en-GB" w:eastAsia="en-GB"/>
        </w:rPr>
      </w:pPr>
      <w:proofErr w:type="spellStart"/>
      <w:r w:rsidRPr="00307FF5">
        <w:rPr>
          <w:lang w:val="en-GB" w:eastAsia="en-GB"/>
        </w:rPr>
        <w:t>Nahavandi</w:t>
      </w:r>
      <w:proofErr w:type="spellEnd"/>
      <w:r w:rsidRPr="00307FF5">
        <w:rPr>
          <w:lang w:val="en-GB" w:eastAsia="en-GB"/>
        </w:rPr>
        <w:t xml:space="preserve">, A. (2016). Threshold concepts and culture-as-meta-context. </w:t>
      </w:r>
      <w:r w:rsidRPr="00307FF5">
        <w:rPr>
          <w:b/>
          <w:i/>
          <w:iCs/>
          <w:lang w:val="en-GB" w:eastAsia="en-GB"/>
        </w:rPr>
        <w:t>Journal of Management Education</w:t>
      </w:r>
      <w:r w:rsidRPr="00307FF5">
        <w:rPr>
          <w:lang w:val="en-GB" w:eastAsia="en-GB"/>
        </w:rPr>
        <w:t xml:space="preserve">, </w:t>
      </w:r>
      <w:r w:rsidRPr="00307FF5">
        <w:rPr>
          <w:i/>
          <w:iCs/>
          <w:lang w:val="en-GB" w:eastAsia="en-GB"/>
        </w:rPr>
        <w:t>40</w:t>
      </w:r>
      <w:r w:rsidRPr="00307FF5">
        <w:rPr>
          <w:lang w:val="en-GB" w:eastAsia="en-GB"/>
        </w:rPr>
        <w:t>(6), 794-816.</w:t>
      </w:r>
    </w:p>
    <w:p w14:paraId="44E8260E" w14:textId="77777777" w:rsidR="0036160B" w:rsidRPr="00672E8E" w:rsidRDefault="0036160B" w:rsidP="00672E8E">
      <w:pPr>
        <w:pStyle w:val="References"/>
        <w:rPr>
          <w:lang w:val="en-GB" w:eastAsia="en-GB"/>
        </w:rPr>
      </w:pPr>
      <w:proofErr w:type="spellStart"/>
      <w:r w:rsidRPr="00672E8E">
        <w:rPr>
          <w:lang w:val="en-GB" w:eastAsia="en-GB"/>
        </w:rPr>
        <w:t>Nohl</w:t>
      </w:r>
      <w:proofErr w:type="spellEnd"/>
      <w:r w:rsidRPr="00672E8E">
        <w:rPr>
          <w:lang w:val="en-GB" w:eastAsia="en-GB"/>
        </w:rPr>
        <w:t>, A. M. (2015). Typical phases of transformative learning</w:t>
      </w:r>
      <w:r>
        <w:rPr>
          <w:lang w:val="en-GB" w:eastAsia="en-GB"/>
        </w:rPr>
        <w:t>: A</w:t>
      </w:r>
      <w:r w:rsidRPr="00672E8E">
        <w:rPr>
          <w:lang w:val="en-GB" w:eastAsia="en-GB"/>
        </w:rPr>
        <w:t xml:space="preserve"> practice-based model. </w:t>
      </w:r>
      <w:r w:rsidRPr="00672E8E">
        <w:rPr>
          <w:b/>
          <w:i/>
          <w:iCs/>
          <w:lang w:val="en-GB" w:eastAsia="en-GB"/>
        </w:rPr>
        <w:t>Adult Education Quarterly</w:t>
      </w:r>
      <w:r w:rsidRPr="00672E8E">
        <w:rPr>
          <w:lang w:val="en-GB" w:eastAsia="en-GB"/>
        </w:rPr>
        <w:t xml:space="preserve">, </w:t>
      </w:r>
      <w:r w:rsidRPr="00672E8E">
        <w:rPr>
          <w:iCs/>
          <w:lang w:val="en-GB" w:eastAsia="en-GB"/>
        </w:rPr>
        <w:t>65</w:t>
      </w:r>
      <w:r>
        <w:rPr>
          <w:lang w:val="en-GB" w:eastAsia="en-GB"/>
        </w:rPr>
        <w:t>(1):</w:t>
      </w:r>
      <w:r w:rsidRPr="00672E8E">
        <w:rPr>
          <w:lang w:val="en-GB" w:eastAsia="en-GB"/>
        </w:rPr>
        <w:t xml:space="preserve"> 35-49.</w:t>
      </w:r>
    </w:p>
    <w:p w14:paraId="1908C247" w14:textId="77777777" w:rsidR="0036160B" w:rsidRPr="00140BEC" w:rsidRDefault="0036160B" w:rsidP="00870AC4">
      <w:pPr>
        <w:pStyle w:val="References"/>
      </w:pPr>
      <w:r w:rsidRPr="00140BEC">
        <w:t xml:space="preserve">O’Sullivan, E., Morrell, A., &amp; O’Connor, M.A. 2002. </w:t>
      </w:r>
      <w:r w:rsidRPr="00140BEC">
        <w:rPr>
          <w:b/>
          <w:i/>
        </w:rPr>
        <w:t>Expanding the boundaries of transformative learning: Essays on theory and praxis.</w:t>
      </w:r>
      <w:r w:rsidRPr="00140BEC">
        <w:t xml:space="preserve"> New York: Palgrave.</w:t>
      </w:r>
    </w:p>
    <w:p w14:paraId="0011D372" w14:textId="77777777" w:rsidR="0036160B" w:rsidRPr="00140BEC" w:rsidRDefault="0036160B" w:rsidP="00870AC4">
      <w:pPr>
        <w:pStyle w:val="References"/>
      </w:pPr>
      <w:r w:rsidRPr="00140BEC">
        <w:t xml:space="preserve">O'Reilly, C. C. 2006. From drifter to gap year tourist: Mainstreaming backpacker travel. </w:t>
      </w:r>
      <w:r w:rsidRPr="00140BEC">
        <w:rPr>
          <w:b/>
          <w:i/>
        </w:rPr>
        <w:t>Annals of Tourism Research</w:t>
      </w:r>
      <w:r w:rsidRPr="00140BEC">
        <w:rPr>
          <w:b/>
        </w:rPr>
        <w:t>,</w:t>
      </w:r>
      <w:r w:rsidRPr="00140BEC">
        <w:t xml:space="preserve"> 33(4): 998-1017.</w:t>
      </w:r>
    </w:p>
    <w:p w14:paraId="46E971FD" w14:textId="77777777" w:rsidR="0036160B" w:rsidRDefault="0036160B" w:rsidP="00870AC4">
      <w:pPr>
        <w:pStyle w:val="References"/>
      </w:pPr>
      <w:r>
        <w:t xml:space="preserve">O'Shea, J. 2014. </w:t>
      </w:r>
      <w:r w:rsidRPr="00B0347B">
        <w:rPr>
          <w:b/>
          <w:i/>
        </w:rPr>
        <w:t>Gap year: How delaying college changes people in ways the world needs</w:t>
      </w:r>
      <w:r>
        <w:t>. Baltimore: Johns Hopkins University Press.</w:t>
      </w:r>
    </w:p>
    <w:p w14:paraId="04C6CBE2" w14:textId="77777777" w:rsidR="001F5969" w:rsidRDefault="001F5969" w:rsidP="001F5969">
      <w:pPr>
        <w:pStyle w:val="References"/>
      </w:pPr>
      <w:proofErr w:type="spellStart"/>
      <w:r>
        <w:t>Otten</w:t>
      </w:r>
      <w:proofErr w:type="spellEnd"/>
      <w:r>
        <w:t xml:space="preserve">, M. (2003). </w:t>
      </w:r>
      <w:r w:rsidRPr="001F5969">
        <w:t>Intercultural</w:t>
      </w:r>
      <w:r>
        <w:t xml:space="preserve"> learning and diversity in higher education. </w:t>
      </w:r>
      <w:r w:rsidRPr="001F5969">
        <w:rPr>
          <w:b/>
          <w:i/>
          <w:iCs/>
        </w:rPr>
        <w:t>Journal of Studies in International Education</w:t>
      </w:r>
      <w:r>
        <w:t xml:space="preserve">, </w:t>
      </w:r>
      <w:r w:rsidRPr="001F5969">
        <w:rPr>
          <w:iCs/>
        </w:rPr>
        <w:t>7</w:t>
      </w:r>
      <w:r>
        <w:t>(1): 12-26.</w:t>
      </w:r>
    </w:p>
    <w:p w14:paraId="59885D77" w14:textId="77777777" w:rsidR="0036160B" w:rsidRPr="00140BEC" w:rsidRDefault="0036160B" w:rsidP="00870AC4">
      <w:pPr>
        <w:pStyle w:val="References"/>
      </w:pPr>
      <w:proofErr w:type="spellStart"/>
      <w:r w:rsidRPr="00140BEC">
        <w:t>Pless</w:t>
      </w:r>
      <w:proofErr w:type="spellEnd"/>
      <w:r w:rsidRPr="00140BEC">
        <w:t xml:space="preserve">, N. M., </w:t>
      </w:r>
      <w:proofErr w:type="spellStart"/>
      <w:r w:rsidRPr="00140BEC">
        <w:t>Maak</w:t>
      </w:r>
      <w:proofErr w:type="spellEnd"/>
      <w:r w:rsidRPr="00140BEC">
        <w:t xml:space="preserve">, T. &amp; Stahl, G. K. 2011. Developing responsible global leaders through international service-learning programs: The Ulysses experience. </w:t>
      </w:r>
      <w:r w:rsidRPr="00140BEC">
        <w:rPr>
          <w:b/>
          <w:i/>
        </w:rPr>
        <w:t xml:space="preserve">Academy of Management Learning &amp; Education, </w:t>
      </w:r>
      <w:r w:rsidRPr="00140BEC">
        <w:t>10(2): 237-260.</w:t>
      </w:r>
    </w:p>
    <w:p w14:paraId="5F767931" w14:textId="77777777" w:rsidR="0036160B" w:rsidRPr="00140BEC" w:rsidRDefault="0036160B" w:rsidP="00870AC4">
      <w:pPr>
        <w:pStyle w:val="References"/>
      </w:pPr>
      <w:r w:rsidRPr="00140BEC">
        <w:t xml:space="preserve">Pratt, M. 2008. Fitting oval pegs into round holes: Tensions in evaluating and publishing qualitative research in top-tier North American journals. </w:t>
      </w:r>
      <w:r w:rsidRPr="00140BEC">
        <w:rPr>
          <w:b/>
          <w:i/>
        </w:rPr>
        <w:t>Organizational Research Methods</w:t>
      </w:r>
      <w:r w:rsidRPr="00140BEC">
        <w:rPr>
          <w:b/>
        </w:rPr>
        <w:t>,</w:t>
      </w:r>
      <w:r w:rsidRPr="00140BEC">
        <w:t xml:space="preserve"> 11(3): 481-509.</w:t>
      </w:r>
    </w:p>
    <w:p w14:paraId="5F143A45" w14:textId="77777777" w:rsidR="0036160B" w:rsidRPr="00C82AE9" w:rsidRDefault="0036160B" w:rsidP="00870AC4">
      <w:pPr>
        <w:pStyle w:val="References"/>
      </w:pPr>
      <w:r w:rsidRPr="00140BEC">
        <w:t xml:space="preserve">Pratt, M. 2009. From the editors. For the lack of a boilerplate: Tips on writing up (and reviewing) qualitative research. </w:t>
      </w:r>
      <w:r w:rsidRPr="00140BEC">
        <w:rPr>
          <w:b/>
          <w:i/>
        </w:rPr>
        <w:t>Academy of Management Journal</w:t>
      </w:r>
      <w:r w:rsidRPr="00140BEC">
        <w:rPr>
          <w:b/>
        </w:rPr>
        <w:t>,</w:t>
      </w:r>
      <w:r w:rsidRPr="00140BEC">
        <w:t xml:space="preserve"> 52(5)</w:t>
      </w:r>
      <w:r>
        <w:t xml:space="preserve">: </w:t>
      </w:r>
      <w:r w:rsidRPr="00B909D6">
        <w:t>856-862.</w:t>
      </w:r>
    </w:p>
    <w:p w14:paraId="260C515E" w14:textId="77777777" w:rsidR="0036160B" w:rsidRPr="00CF6675" w:rsidRDefault="0036160B" w:rsidP="00CF6675">
      <w:pPr>
        <w:pStyle w:val="References"/>
        <w:jc w:val="both"/>
        <w:rPr>
          <w:lang w:val="en-GB" w:eastAsia="en-GB"/>
        </w:rPr>
      </w:pPr>
      <w:proofErr w:type="spellStart"/>
      <w:r w:rsidRPr="00CF6675">
        <w:rPr>
          <w:lang w:val="en-GB" w:eastAsia="en-GB"/>
        </w:rPr>
        <w:t>Raelin</w:t>
      </w:r>
      <w:proofErr w:type="spellEnd"/>
      <w:r w:rsidRPr="00CF6675">
        <w:rPr>
          <w:lang w:val="en-GB" w:eastAsia="en-GB"/>
        </w:rPr>
        <w:t xml:space="preserve">, J. A. (2001). Public reflection as the basis of learning. </w:t>
      </w:r>
      <w:r w:rsidRPr="00CF6675">
        <w:rPr>
          <w:b/>
          <w:i/>
          <w:iCs/>
          <w:lang w:val="en-GB" w:eastAsia="en-GB"/>
        </w:rPr>
        <w:t xml:space="preserve">Management </w:t>
      </w:r>
      <w:r w:rsidR="007B043A">
        <w:rPr>
          <w:b/>
          <w:i/>
          <w:iCs/>
          <w:lang w:val="en-GB" w:eastAsia="en-GB"/>
        </w:rPr>
        <w:t>L</w:t>
      </w:r>
      <w:r w:rsidRPr="00CF6675">
        <w:rPr>
          <w:b/>
          <w:i/>
          <w:iCs/>
          <w:lang w:val="en-GB" w:eastAsia="en-GB"/>
        </w:rPr>
        <w:t>earning</w:t>
      </w:r>
      <w:r w:rsidRPr="00CF6675">
        <w:rPr>
          <w:lang w:val="en-GB" w:eastAsia="en-GB"/>
        </w:rPr>
        <w:t xml:space="preserve">, </w:t>
      </w:r>
      <w:r w:rsidRPr="00CF6675">
        <w:rPr>
          <w:i/>
          <w:iCs/>
          <w:lang w:val="en-GB" w:eastAsia="en-GB"/>
        </w:rPr>
        <w:t>32</w:t>
      </w:r>
      <w:r w:rsidRPr="00CF6675">
        <w:rPr>
          <w:lang w:val="en-GB" w:eastAsia="en-GB"/>
        </w:rPr>
        <w:t>(1), 11-30.</w:t>
      </w:r>
    </w:p>
    <w:p w14:paraId="419A56FE" w14:textId="77777777" w:rsidR="0036160B" w:rsidRPr="00074F1C" w:rsidRDefault="0036160B" w:rsidP="00870AC4">
      <w:pPr>
        <w:pStyle w:val="References"/>
      </w:pPr>
      <w:r w:rsidRPr="00C74AC2">
        <w:t xml:space="preserve">Reynolds, M., &amp; Vince, R. </w:t>
      </w:r>
      <w:r w:rsidRPr="00FE2B4A">
        <w:t xml:space="preserve">2007. </w:t>
      </w:r>
      <w:r w:rsidRPr="00FE2B4A">
        <w:rPr>
          <w:b/>
          <w:i/>
        </w:rPr>
        <w:t>Handbook of experiential learning and management education.</w:t>
      </w:r>
      <w:r w:rsidRPr="00FE2B4A">
        <w:rPr>
          <w:i/>
        </w:rPr>
        <w:t xml:space="preserve"> </w:t>
      </w:r>
      <w:r w:rsidRPr="00074F1C">
        <w:t>Oxford: Oxford University Press.</w:t>
      </w:r>
    </w:p>
    <w:p w14:paraId="590831ED" w14:textId="77777777" w:rsidR="0036160B" w:rsidRPr="00140BEC" w:rsidRDefault="0036160B" w:rsidP="00870AC4">
      <w:pPr>
        <w:pStyle w:val="References"/>
      </w:pPr>
      <w:r w:rsidRPr="00140BEC">
        <w:t xml:space="preserve">Robson, C. 2002. </w:t>
      </w:r>
      <w:r w:rsidRPr="00140BEC">
        <w:rPr>
          <w:b/>
          <w:i/>
        </w:rPr>
        <w:t>Real world research</w:t>
      </w:r>
      <w:r w:rsidRPr="00140BEC">
        <w:rPr>
          <w:b/>
        </w:rPr>
        <w:t>.</w:t>
      </w:r>
      <w:r w:rsidRPr="00140BEC">
        <w:t xml:space="preserve"> Oxford: Blackwell Publishing.</w:t>
      </w:r>
    </w:p>
    <w:p w14:paraId="2A704144" w14:textId="77777777" w:rsidR="0036160B" w:rsidRPr="00140BEC" w:rsidRDefault="0036160B" w:rsidP="00870AC4">
      <w:pPr>
        <w:pStyle w:val="References"/>
      </w:pPr>
      <w:r w:rsidRPr="00140BEC">
        <w:t xml:space="preserve">Saldana, J. 2009. </w:t>
      </w:r>
      <w:r w:rsidRPr="00140BEC">
        <w:rPr>
          <w:b/>
          <w:i/>
        </w:rPr>
        <w:t>The coding manual for qualitative researchers</w:t>
      </w:r>
      <w:r w:rsidRPr="00140BEC">
        <w:rPr>
          <w:b/>
        </w:rPr>
        <w:t>.</w:t>
      </w:r>
      <w:r w:rsidRPr="00140BEC">
        <w:t xml:space="preserve"> London: SAGE.</w:t>
      </w:r>
    </w:p>
    <w:p w14:paraId="2F84A452" w14:textId="77777777" w:rsidR="0036160B" w:rsidRPr="00140BEC" w:rsidRDefault="0036160B" w:rsidP="00870AC4">
      <w:pPr>
        <w:pStyle w:val="References"/>
      </w:pPr>
      <w:r w:rsidRPr="00140BEC">
        <w:t xml:space="preserve">Saunders, M., Lewis, P., &amp; Thornhill, A. 2012. </w:t>
      </w:r>
      <w:r w:rsidRPr="00140BEC">
        <w:rPr>
          <w:b/>
          <w:i/>
        </w:rPr>
        <w:t>Research methods for business students</w:t>
      </w:r>
      <w:r w:rsidRPr="00140BEC">
        <w:rPr>
          <w:b/>
        </w:rPr>
        <w:t>.</w:t>
      </w:r>
      <w:r w:rsidRPr="00140BEC">
        <w:t xml:space="preserve"> Harlow: Pearson Education Limited.</w:t>
      </w:r>
    </w:p>
    <w:p w14:paraId="0EA0B6BB" w14:textId="77777777" w:rsidR="0036160B" w:rsidRPr="00140BEC" w:rsidRDefault="0036160B" w:rsidP="00870AC4">
      <w:pPr>
        <w:pStyle w:val="References"/>
      </w:pPr>
      <w:r w:rsidRPr="00140BEC">
        <w:t xml:space="preserve">Schön, D.A.  1983.  </w:t>
      </w:r>
      <w:r w:rsidRPr="00140BEC">
        <w:rPr>
          <w:b/>
          <w:i/>
        </w:rPr>
        <w:t>The reflective practitioner: How professionals think in action</w:t>
      </w:r>
      <w:r w:rsidRPr="00140BEC">
        <w:t>.  New York: Basic Books</w:t>
      </w:r>
    </w:p>
    <w:p w14:paraId="34FC09DF" w14:textId="36B81D4B" w:rsidR="003C5206" w:rsidRDefault="003C5206" w:rsidP="003C5206">
      <w:pPr>
        <w:pStyle w:val="References"/>
      </w:pPr>
      <w:r>
        <w:rPr>
          <w:lang w:val="en-GB"/>
        </w:rPr>
        <w:t xml:space="preserve">Schwartzman, L. (2010). Transcending disciplinary boundaries: A Proposed Theoretical Foundation for Threshold Concepts. In Meyer, J.H.F, Land, R. and Baillie, C. (2010) </w:t>
      </w:r>
      <w:r w:rsidRPr="003C5206">
        <w:rPr>
          <w:b/>
          <w:i/>
          <w:iCs/>
          <w:lang w:val="en-GB"/>
        </w:rPr>
        <w:t>Threshold Concepts and Transformational Learning</w:t>
      </w:r>
      <w:r>
        <w:rPr>
          <w:i/>
          <w:iCs/>
          <w:lang w:val="en-GB"/>
        </w:rPr>
        <w:t xml:space="preserve">. </w:t>
      </w:r>
      <w:r>
        <w:rPr>
          <w:lang w:val="en-GB"/>
        </w:rPr>
        <w:t>Rotterdam, Boston and Taipei: Sense Publishing, pp.21-44.</w:t>
      </w:r>
    </w:p>
    <w:p w14:paraId="468EEEB6" w14:textId="77777777" w:rsidR="0036160B" w:rsidRPr="00140BEC" w:rsidRDefault="0036160B" w:rsidP="00870AC4">
      <w:pPr>
        <w:pStyle w:val="References"/>
      </w:pPr>
      <w:r w:rsidRPr="00140BEC">
        <w:t xml:space="preserve">Silverman, D. 1993. </w:t>
      </w:r>
      <w:r w:rsidRPr="00140BEC">
        <w:rPr>
          <w:b/>
          <w:i/>
        </w:rPr>
        <w:t>Interpreting qualitative data: Methods of analyzing, talk, text and interaction</w:t>
      </w:r>
      <w:r w:rsidRPr="00140BEC">
        <w:rPr>
          <w:b/>
        </w:rPr>
        <w:t>.</w:t>
      </w:r>
      <w:r w:rsidRPr="00140BEC">
        <w:t xml:space="preserve"> London: SAGE.</w:t>
      </w:r>
    </w:p>
    <w:p w14:paraId="7468A098" w14:textId="6316E847" w:rsidR="002B7D8F" w:rsidRDefault="0015210A" w:rsidP="002B7D8F">
      <w:pPr>
        <w:pStyle w:val="References"/>
      </w:pPr>
      <w:r>
        <w:t>Simpson, K. 2004</w:t>
      </w:r>
      <w:r w:rsidR="002B7D8F">
        <w:t xml:space="preserve">. ‘Doing development’: The </w:t>
      </w:r>
      <w:r w:rsidR="002B7D8F" w:rsidRPr="002B7D8F">
        <w:t>gap</w:t>
      </w:r>
      <w:r w:rsidR="002B7D8F">
        <w:t xml:space="preserve"> year, volunteer</w:t>
      </w:r>
      <w:r w:rsidR="002B7D8F">
        <w:rPr>
          <w:rFonts w:ascii="Cambria Math" w:hAnsi="Cambria Math" w:cs="Cambria Math"/>
        </w:rPr>
        <w:t>‐</w:t>
      </w:r>
      <w:r w:rsidR="002B7D8F">
        <w:t xml:space="preserve">tourists and a popular practice of development. </w:t>
      </w:r>
      <w:r w:rsidR="002B7D8F" w:rsidRPr="0015210A">
        <w:rPr>
          <w:b/>
          <w:i/>
          <w:iCs/>
        </w:rPr>
        <w:t>Journal of International Development</w:t>
      </w:r>
      <w:r w:rsidR="002B7D8F">
        <w:t xml:space="preserve">, </w:t>
      </w:r>
      <w:r w:rsidR="002B7D8F" w:rsidRPr="002B7D8F">
        <w:rPr>
          <w:iCs/>
        </w:rPr>
        <w:t>16</w:t>
      </w:r>
      <w:r w:rsidR="002B7D8F">
        <w:t>(5): 681-692.</w:t>
      </w:r>
    </w:p>
    <w:p w14:paraId="6CE5D74F" w14:textId="77777777" w:rsidR="0036160B" w:rsidRPr="00140BEC" w:rsidRDefault="0036160B" w:rsidP="00870AC4">
      <w:pPr>
        <w:pStyle w:val="References"/>
      </w:pPr>
      <w:r w:rsidRPr="00140BEC">
        <w:t xml:space="preserve">Simpson, K. 2005. Dropping out or signing up? The professionalization of youth travel. </w:t>
      </w:r>
      <w:r w:rsidRPr="00140BEC">
        <w:rPr>
          <w:b/>
          <w:i/>
        </w:rPr>
        <w:t>Antipode</w:t>
      </w:r>
      <w:r w:rsidRPr="00140BEC">
        <w:rPr>
          <w:b/>
        </w:rPr>
        <w:t>,</w:t>
      </w:r>
      <w:r w:rsidRPr="00140BEC">
        <w:t xml:space="preserve"> 37(3): 447-469.</w:t>
      </w:r>
    </w:p>
    <w:p w14:paraId="4881E7B6" w14:textId="122653B6" w:rsidR="0036160B" w:rsidRPr="00C10CF0" w:rsidRDefault="0036160B" w:rsidP="00C10CF0">
      <w:pPr>
        <w:pStyle w:val="References"/>
        <w:rPr>
          <w:lang w:val="en-GB" w:eastAsia="en-GB"/>
        </w:rPr>
      </w:pPr>
      <w:r w:rsidRPr="00C10CF0">
        <w:rPr>
          <w:lang w:val="en-GB" w:eastAsia="en-GB"/>
        </w:rPr>
        <w:t>Simpson,</w:t>
      </w:r>
      <w:r w:rsidR="0015210A">
        <w:rPr>
          <w:lang w:val="en-GB" w:eastAsia="en-GB"/>
        </w:rPr>
        <w:t xml:space="preserve"> R., Sturges, J., &amp; Weight, P. 2009</w:t>
      </w:r>
      <w:r w:rsidRPr="00C10CF0">
        <w:rPr>
          <w:lang w:val="en-GB" w:eastAsia="en-GB"/>
        </w:rPr>
        <w:t xml:space="preserve">. Transient, unsettling and creative space: Experiences of liminality through the accounts of Chinese students on a UK-based MBA. </w:t>
      </w:r>
      <w:r w:rsidRPr="00C10CF0">
        <w:rPr>
          <w:b/>
          <w:i/>
          <w:iCs/>
          <w:lang w:val="en-GB" w:eastAsia="en-GB"/>
        </w:rPr>
        <w:t>Management Learning</w:t>
      </w:r>
      <w:r>
        <w:rPr>
          <w:lang w:val="en-GB" w:eastAsia="en-GB"/>
        </w:rPr>
        <w:t>, 41(1): 53-70.</w:t>
      </w:r>
    </w:p>
    <w:p w14:paraId="3AA30E41" w14:textId="77777777" w:rsidR="0036160B" w:rsidRPr="00140BEC" w:rsidRDefault="0036160B" w:rsidP="00870AC4">
      <w:pPr>
        <w:pStyle w:val="References"/>
      </w:pPr>
      <w:r w:rsidRPr="00140BEC">
        <w:t xml:space="preserve">Smith, J., Flowers, P., &amp; Larkin, M. 2009. </w:t>
      </w:r>
      <w:r w:rsidRPr="00140BEC">
        <w:rPr>
          <w:b/>
          <w:i/>
        </w:rPr>
        <w:t>Interpretative phenomenological analysis: Theory, method and research</w:t>
      </w:r>
      <w:r w:rsidRPr="00140BEC">
        <w:t>.  Thousand Oaks: SAGE.</w:t>
      </w:r>
    </w:p>
    <w:p w14:paraId="1C66A4FD" w14:textId="77777777" w:rsidR="0036160B" w:rsidRPr="00140BEC" w:rsidRDefault="0036160B" w:rsidP="00870AC4">
      <w:pPr>
        <w:pStyle w:val="References"/>
      </w:pPr>
      <w:proofErr w:type="spellStart"/>
      <w:r w:rsidRPr="00140BEC">
        <w:t>Snee</w:t>
      </w:r>
      <w:proofErr w:type="spellEnd"/>
      <w:r w:rsidRPr="00140BEC">
        <w:t xml:space="preserve">, H. 2013. Framing the other: Cosmopolitanism and the representation of difference in overseas gap year narratives. </w:t>
      </w:r>
      <w:r w:rsidRPr="00140BEC">
        <w:rPr>
          <w:b/>
          <w:i/>
        </w:rPr>
        <w:t>The British Journal of Sociology</w:t>
      </w:r>
      <w:r w:rsidRPr="00140BEC">
        <w:t>, 64(1): 142-162.</w:t>
      </w:r>
    </w:p>
    <w:p w14:paraId="28D43B6E" w14:textId="77777777" w:rsidR="0036160B" w:rsidRPr="00140BEC" w:rsidRDefault="0036160B" w:rsidP="00870AC4">
      <w:pPr>
        <w:pStyle w:val="References"/>
      </w:pPr>
      <w:r w:rsidRPr="00140BEC">
        <w:t>Stein, S., Lauer, Y., &amp; El-</w:t>
      </w:r>
      <w:proofErr w:type="spellStart"/>
      <w:r w:rsidRPr="00140BEC">
        <w:t>Kharbili</w:t>
      </w:r>
      <w:proofErr w:type="spellEnd"/>
      <w:r w:rsidRPr="00140BEC">
        <w:t xml:space="preserve">, M. 2009. Using template analysis as background reading technique for requirements elicitation. </w:t>
      </w:r>
      <w:r w:rsidRPr="00140BEC">
        <w:rPr>
          <w:b/>
          <w:i/>
        </w:rPr>
        <w:t>GI Software Engineering</w:t>
      </w:r>
      <w:r w:rsidRPr="00140BEC">
        <w:rPr>
          <w:i/>
        </w:rPr>
        <w:t>,</w:t>
      </w:r>
      <w:r w:rsidRPr="00140BEC">
        <w:t xml:space="preserve"> 143-LNI: 127-138.</w:t>
      </w:r>
    </w:p>
    <w:p w14:paraId="70F8A34E" w14:textId="77777777" w:rsidR="0036160B" w:rsidRPr="00140BEC" w:rsidRDefault="0036160B" w:rsidP="00870AC4">
      <w:pPr>
        <w:pStyle w:val="References"/>
      </w:pPr>
      <w:r w:rsidRPr="00140BEC">
        <w:t xml:space="preserve">Stone, M.J., &amp; </w:t>
      </w:r>
      <w:proofErr w:type="spellStart"/>
      <w:r w:rsidRPr="00140BEC">
        <w:t>Petrick</w:t>
      </w:r>
      <w:proofErr w:type="spellEnd"/>
      <w:r w:rsidRPr="00140BEC">
        <w:t xml:space="preserve">, J.F. 2013. The educational benefits of travel experiences: a literature review. </w:t>
      </w:r>
      <w:r w:rsidRPr="00140BEC">
        <w:rPr>
          <w:b/>
          <w:i/>
        </w:rPr>
        <w:t>Journal of Travel Research</w:t>
      </w:r>
      <w:r w:rsidRPr="00140BEC">
        <w:rPr>
          <w:b/>
        </w:rPr>
        <w:t>,</w:t>
      </w:r>
      <w:r w:rsidRPr="00140BEC">
        <w:t xml:space="preserve"> 52(6): 731-744.</w:t>
      </w:r>
    </w:p>
    <w:p w14:paraId="0D9DD7F5" w14:textId="77777777" w:rsidR="0036160B" w:rsidRPr="00140BEC" w:rsidRDefault="0036160B" w:rsidP="00870AC4">
      <w:pPr>
        <w:pStyle w:val="References"/>
      </w:pPr>
      <w:r w:rsidRPr="00140BEC">
        <w:t xml:space="preserve">Strauss, A. L., &amp; Corbin, J. 1998. </w:t>
      </w:r>
      <w:r w:rsidRPr="00140BEC">
        <w:rPr>
          <w:b/>
          <w:i/>
        </w:rPr>
        <w:t>Basics of qualitative research: Techniques and procedures for developing grounded theory</w:t>
      </w:r>
      <w:r w:rsidRPr="00140BEC">
        <w:t xml:space="preserve">. Thousand Oaks, CA: SAGE.  </w:t>
      </w:r>
    </w:p>
    <w:p w14:paraId="7B7285C7" w14:textId="77777777" w:rsidR="0036160B" w:rsidRPr="00140BEC" w:rsidRDefault="0036160B" w:rsidP="00870AC4">
      <w:pPr>
        <w:pStyle w:val="References"/>
      </w:pPr>
      <w:r w:rsidRPr="00140BEC">
        <w:t xml:space="preserve">Suddaby R.  2006.  From the editors: What grounded theory is not. </w:t>
      </w:r>
      <w:r w:rsidRPr="00140BEC">
        <w:rPr>
          <w:b/>
          <w:i/>
          <w:iCs/>
        </w:rPr>
        <w:t>Academy of Management Journal</w:t>
      </w:r>
      <w:r w:rsidRPr="00140BEC">
        <w:t xml:space="preserve">, </w:t>
      </w:r>
      <w:r w:rsidRPr="00140BEC">
        <w:rPr>
          <w:iCs/>
        </w:rPr>
        <w:t>49</w:t>
      </w:r>
      <w:r w:rsidRPr="00140BEC">
        <w:t>: 633-642.</w:t>
      </w:r>
    </w:p>
    <w:p w14:paraId="738310D6" w14:textId="77777777" w:rsidR="0036160B" w:rsidRPr="00140BEC" w:rsidRDefault="0036160B" w:rsidP="00870AC4">
      <w:pPr>
        <w:pStyle w:val="References"/>
      </w:pPr>
      <w:r w:rsidRPr="00140BEC">
        <w:t xml:space="preserve">Taylor, E. W. 1994. Intercultural competency: A transformative learning process. </w:t>
      </w:r>
      <w:r w:rsidRPr="00140BEC">
        <w:rPr>
          <w:b/>
          <w:i/>
          <w:iCs/>
        </w:rPr>
        <w:t>Adult Education Quarterly</w:t>
      </w:r>
      <w:r w:rsidRPr="00140BEC">
        <w:t xml:space="preserve">, </w:t>
      </w:r>
      <w:r w:rsidRPr="00140BEC">
        <w:rPr>
          <w:iCs/>
        </w:rPr>
        <w:t>44</w:t>
      </w:r>
      <w:r w:rsidRPr="00140BEC">
        <w:t>(3): 154-174.</w:t>
      </w:r>
    </w:p>
    <w:p w14:paraId="0629D12A" w14:textId="77777777" w:rsidR="0036160B" w:rsidRPr="00140BEC" w:rsidRDefault="0036160B" w:rsidP="00870AC4">
      <w:pPr>
        <w:pStyle w:val="References"/>
      </w:pPr>
      <w:r w:rsidRPr="00140BEC">
        <w:t xml:space="preserve">Taylor, E. W. 1997. Building upon the theoretical debate: A critical review of the empirical studies of </w:t>
      </w:r>
      <w:proofErr w:type="spellStart"/>
      <w:r w:rsidRPr="00140BEC">
        <w:t>Mezirow’s</w:t>
      </w:r>
      <w:proofErr w:type="spellEnd"/>
      <w:r w:rsidRPr="00140BEC">
        <w:t xml:space="preserve"> transformative learning theory. </w:t>
      </w:r>
      <w:r w:rsidRPr="00140BEC">
        <w:rPr>
          <w:b/>
          <w:i/>
        </w:rPr>
        <w:t>Adult Education Quarterly</w:t>
      </w:r>
      <w:r w:rsidRPr="00140BEC">
        <w:t>, 48(1): 34-59.</w:t>
      </w:r>
    </w:p>
    <w:p w14:paraId="0D49EFA2" w14:textId="1663E6B3" w:rsidR="007D46E8" w:rsidRDefault="0015210A" w:rsidP="007D46E8">
      <w:pPr>
        <w:pStyle w:val="References"/>
        <w:rPr>
          <w:lang w:val="en-GB" w:eastAsia="en-GB"/>
        </w:rPr>
      </w:pPr>
      <w:r>
        <w:rPr>
          <w:lang w:val="en-GB" w:eastAsia="en-GB"/>
        </w:rPr>
        <w:t xml:space="preserve">Taylor, E. W., &amp; </w:t>
      </w:r>
      <w:proofErr w:type="spellStart"/>
      <w:r>
        <w:rPr>
          <w:lang w:val="en-GB" w:eastAsia="en-GB"/>
        </w:rPr>
        <w:t>Cranton</w:t>
      </w:r>
      <w:proofErr w:type="spellEnd"/>
      <w:r>
        <w:rPr>
          <w:lang w:val="en-GB" w:eastAsia="en-GB"/>
        </w:rPr>
        <w:t>, P. 2013</w:t>
      </w:r>
      <w:r w:rsidR="007D46E8" w:rsidRPr="007D46E8">
        <w:rPr>
          <w:lang w:val="en-GB" w:eastAsia="en-GB"/>
        </w:rPr>
        <w:t xml:space="preserve">. A theory in progress? Issues in transformative learning theory. </w:t>
      </w:r>
      <w:r w:rsidR="007D46E8" w:rsidRPr="007D46E8">
        <w:rPr>
          <w:b/>
          <w:i/>
          <w:iCs/>
          <w:lang w:val="en-GB" w:eastAsia="en-GB"/>
        </w:rPr>
        <w:t>European Journal for Research on the Education and Learning of Adults</w:t>
      </w:r>
      <w:r w:rsidR="007D46E8" w:rsidRPr="007D46E8">
        <w:rPr>
          <w:lang w:val="en-GB" w:eastAsia="en-GB"/>
        </w:rPr>
        <w:t xml:space="preserve">, </w:t>
      </w:r>
      <w:r w:rsidR="007D46E8" w:rsidRPr="007D46E8">
        <w:rPr>
          <w:i/>
          <w:iCs/>
          <w:lang w:val="en-GB" w:eastAsia="en-GB"/>
        </w:rPr>
        <w:t>4</w:t>
      </w:r>
      <w:r w:rsidR="007D46E8" w:rsidRPr="007D46E8">
        <w:rPr>
          <w:lang w:val="en-GB" w:eastAsia="en-GB"/>
        </w:rPr>
        <w:t>(1), 35-47.</w:t>
      </w:r>
    </w:p>
    <w:p w14:paraId="515B9591" w14:textId="360A8B78" w:rsidR="0037670B" w:rsidRPr="007D46E8" w:rsidRDefault="0037670B" w:rsidP="0037670B">
      <w:pPr>
        <w:pStyle w:val="References"/>
        <w:rPr>
          <w:lang w:val="en-GB" w:eastAsia="en-GB"/>
        </w:rPr>
      </w:pPr>
      <w:r>
        <w:t xml:space="preserve">Tempest, S., &amp; </w:t>
      </w:r>
      <w:r w:rsidRPr="0037670B">
        <w:t>Starkey</w:t>
      </w:r>
      <w:r w:rsidR="0015210A">
        <w:t>, K. 2004</w:t>
      </w:r>
      <w:r>
        <w:t xml:space="preserve">. The effects of liminality on individual and organizational learning. </w:t>
      </w:r>
      <w:r w:rsidRPr="0037670B">
        <w:rPr>
          <w:b/>
          <w:i/>
          <w:iCs/>
        </w:rPr>
        <w:t>Organization Studies</w:t>
      </w:r>
      <w:r>
        <w:t xml:space="preserve">, </w:t>
      </w:r>
      <w:r w:rsidRPr="0015210A">
        <w:rPr>
          <w:iCs/>
        </w:rPr>
        <w:t>25</w:t>
      </w:r>
      <w:r w:rsidR="0015210A">
        <w:t>(4):</w:t>
      </w:r>
      <w:r>
        <w:t xml:space="preserve"> 507-527.</w:t>
      </w:r>
    </w:p>
    <w:p w14:paraId="19A469C2" w14:textId="6B60C3A2" w:rsidR="00FA7A10" w:rsidRDefault="00FA7A10" w:rsidP="00FA7A10">
      <w:pPr>
        <w:pStyle w:val="References"/>
      </w:pPr>
      <w:r>
        <w:t xml:space="preserve">Tennant, M. (2000). </w:t>
      </w:r>
      <w:r w:rsidRPr="00FA7A10">
        <w:t>Adult</w:t>
      </w:r>
      <w:r>
        <w:t xml:space="preserve"> learning for self-development and change. </w:t>
      </w:r>
      <w:r w:rsidR="00C92DA9">
        <w:t xml:space="preserve">In Wilson A.L. &amp; Hayes, E.R (Eds.)  </w:t>
      </w:r>
      <w:r w:rsidRPr="00C92DA9">
        <w:rPr>
          <w:b/>
          <w:i/>
          <w:iCs/>
        </w:rPr>
        <w:t>Handbook of adult and continuing education</w:t>
      </w:r>
      <w:r w:rsidR="00C92DA9">
        <w:t xml:space="preserve">.  San Francisco: Jossey Bass: </w:t>
      </w:r>
      <w:r>
        <w:t>87-100.</w:t>
      </w:r>
    </w:p>
    <w:p w14:paraId="687AD63E" w14:textId="77777777" w:rsidR="0036160B" w:rsidRPr="00140BEC" w:rsidRDefault="0036160B" w:rsidP="00870AC4">
      <w:pPr>
        <w:pStyle w:val="References"/>
      </w:pPr>
      <w:r w:rsidRPr="00140BEC">
        <w:t xml:space="preserve">Teo, P., &amp; Leong, S. 2006. A postcolonial analysis of backpacking. </w:t>
      </w:r>
      <w:r w:rsidRPr="00140BEC">
        <w:rPr>
          <w:b/>
          <w:i/>
        </w:rPr>
        <w:t>Annals of Tourism Research,</w:t>
      </w:r>
      <w:r w:rsidRPr="00140BEC">
        <w:rPr>
          <w:b/>
        </w:rPr>
        <w:t xml:space="preserve"> </w:t>
      </w:r>
      <w:r w:rsidRPr="00140BEC">
        <w:t>33(1): 109-131.</w:t>
      </w:r>
    </w:p>
    <w:p w14:paraId="4B79F1CC" w14:textId="3488E064" w:rsidR="0036160B" w:rsidRPr="00C8299F" w:rsidRDefault="0036160B" w:rsidP="00C8299F">
      <w:pPr>
        <w:pStyle w:val="References"/>
      </w:pPr>
      <w:r w:rsidRPr="00C8299F">
        <w:t>Turner, V.</w:t>
      </w:r>
      <w:r>
        <w:t xml:space="preserve"> W.</w:t>
      </w:r>
      <w:r w:rsidR="0015210A">
        <w:t xml:space="preserve"> 1969/1996</w:t>
      </w:r>
      <w:r w:rsidRPr="00C8299F">
        <w:t xml:space="preserve">. </w:t>
      </w:r>
      <w:r w:rsidRPr="00C8299F">
        <w:rPr>
          <w:b/>
          <w:i/>
        </w:rPr>
        <w:t>The ritual process: Structure and anti-structure</w:t>
      </w:r>
      <w:r>
        <w:t xml:space="preserve">. </w:t>
      </w:r>
      <w:r w:rsidRPr="00C8299F">
        <w:t xml:space="preserve"> New Jersey: Transaction Publishing</w:t>
      </w:r>
      <w:r>
        <w:t>.</w:t>
      </w:r>
    </w:p>
    <w:p w14:paraId="203E00D1" w14:textId="77777777" w:rsidR="0036160B" w:rsidRPr="00140BEC" w:rsidRDefault="0036160B" w:rsidP="00870AC4">
      <w:pPr>
        <w:pStyle w:val="References"/>
      </w:pPr>
      <w:r w:rsidRPr="00140BEC">
        <w:t xml:space="preserve">Turner, V. </w:t>
      </w:r>
      <w:r>
        <w:t>W.</w:t>
      </w:r>
      <w:r w:rsidRPr="00140BEC">
        <w:t xml:space="preserve"> 1974.  Betwixt and between: The liminal period in rites of passage.  In L.C. Mahdi, S. Foster, &amp; M. Little (Eds.) </w:t>
      </w:r>
      <w:r w:rsidRPr="00140BEC">
        <w:rPr>
          <w:b/>
          <w:i/>
        </w:rPr>
        <w:t>Betwixt and between: Patterns of masculine and feminine initiation</w:t>
      </w:r>
      <w:r w:rsidRPr="00140BEC">
        <w:t>: 3-19.  La Salle: Open Court.</w:t>
      </w:r>
    </w:p>
    <w:p w14:paraId="05B22660" w14:textId="5376D03C" w:rsidR="0036160B" w:rsidRPr="00606067" w:rsidRDefault="0036160B" w:rsidP="00606067">
      <w:pPr>
        <w:pStyle w:val="References"/>
        <w:rPr>
          <w:lang w:val="en-GB" w:eastAsia="en-GB"/>
        </w:rPr>
      </w:pPr>
      <w:r w:rsidRPr="00606067">
        <w:rPr>
          <w:lang w:val="en-GB" w:eastAsia="en-GB"/>
        </w:rPr>
        <w:t xml:space="preserve">Van </w:t>
      </w:r>
      <w:proofErr w:type="spellStart"/>
      <w:r w:rsidRPr="00606067">
        <w:rPr>
          <w:lang w:val="en-GB" w:eastAsia="en-GB"/>
        </w:rPr>
        <w:t>Gennep</w:t>
      </w:r>
      <w:proofErr w:type="spellEnd"/>
      <w:r w:rsidRPr="00606067">
        <w:rPr>
          <w:lang w:val="en-GB" w:eastAsia="en-GB"/>
        </w:rPr>
        <w:t xml:space="preserve">, A. </w:t>
      </w:r>
      <w:r w:rsidR="0015210A">
        <w:rPr>
          <w:lang w:val="en-GB" w:eastAsia="en-GB"/>
        </w:rPr>
        <w:t>2011</w:t>
      </w:r>
      <w:r w:rsidRPr="00606067">
        <w:rPr>
          <w:lang w:val="en-GB" w:eastAsia="en-GB"/>
        </w:rPr>
        <w:t xml:space="preserve">. </w:t>
      </w:r>
      <w:r w:rsidRPr="00606067">
        <w:rPr>
          <w:b/>
          <w:i/>
          <w:iCs/>
          <w:lang w:val="en-GB" w:eastAsia="en-GB"/>
        </w:rPr>
        <w:t>The rites of passage</w:t>
      </w:r>
      <w:r w:rsidRPr="00606067">
        <w:rPr>
          <w:lang w:val="en-GB" w:eastAsia="en-GB"/>
        </w:rPr>
        <w:t xml:space="preserve">. </w:t>
      </w:r>
      <w:r>
        <w:rPr>
          <w:lang w:val="en-GB" w:eastAsia="en-GB"/>
        </w:rPr>
        <w:t xml:space="preserve"> Chicago: </w:t>
      </w:r>
      <w:r w:rsidRPr="00606067">
        <w:rPr>
          <w:lang w:val="en-GB" w:eastAsia="en-GB"/>
        </w:rPr>
        <w:t>University of Chicago Press.</w:t>
      </w:r>
    </w:p>
    <w:p w14:paraId="1E76D930" w14:textId="77777777" w:rsidR="00AF7D96" w:rsidRDefault="0036160B" w:rsidP="0036160B">
      <w:pPr>
        <w:pStyle w:val="References"/>
        <w:rPr>
          <w:b/>
          <w:noProof/>
          <w:lang w:val="en-GB" w:eastAsia="en-GB"/>
        </w:rPr>
      </w:pPr>
      <w:r w:rsidRPr="00140BEC">
        <w:t xml:space="preserve">Yamazaki, Y., &amp; </w:t>
      </w:r>
      <w:proofErr w:type="spellStart"/>
      <w:r w:rsidRPr="00140BEC">
        <w:t>Kayes</w:t>
      </w:r>
      <w:proofErr w:type="spellEnd"/>
      <w:r w:rsidRPr="00140BEC">
        <w:t xml:space="preserve">, D. C. 2004. An experiential approach to cross-cultural learning: A review and integration of competencies for successful expatriate adaptation. </w:t>
      </w:r>
      <w:r w:rsidRPr="00140BEC">
        <w:rPr>
          <w:b/>
          <w:i/>
        </w:rPr>
        <w:t>Academy of Management Learning and Education</w:t>
      </w:r>
      <w:r w:rsidRPr="00140BEC">
        <w:t>, 3(4)</w:t>
      </w:r>
      <w:r>
        <w:t>:</w:t>
      </w:r>
      <w:r w:rsidRPr="008D2F88">
        <w:t xml:space="preserve"> 362-379.</w:t>
      </w:r>
    </w:p>
    <w:p w14:paraId="5076D5A3" w14:textId="77777777" w:rsidR="007941FC" w:rsidRDefault="007941FC" w:rsidP="00B046A3">
      <w:pPr>
        <w:suppressAutoHyphens w:val="0"/>
        <w:spacing w:after="240" w:line="240" w:lineRule="auto"/>
        <w:jc w:val="center"/>
        <w:rPr>
          <w:b/>
          <w:noProof/>
          <w:sz w:val="22"/>
          <w:lang w:val="en-GB" w:eastAsia="en-GB"/>
        </w:rPr>
        <w:sectPr w:rsidR="007941FC" w:rsidSect="004366F3">
          <w:headerReference w:type="default" r:id="rId8"/>
          <w:footerReference w:type="default" r:id="rId9"/>
          <w:endnotePr>
            <w:numFmt w:val="decimal"/>
          </w:endnotePr>
          <w:pgSz w:w="11906" w:h="16838"/>
          <w:pgMar w:top="1134" w:right="1440" w:bottom="1440" w:left="1440" w:header="720" w:footer="709" w:gutter="0"/>
          <w:cols w:space="720"/>
          <w:docGrid w:linePitch="299"/>
        </w:sectPr>
      </w:pPr>
    </w:p>
    <w:p w14:paraId="79EEA7D3" w14:textId="77777777" w:rsidR="00AF7D96" w:rsidRPr="00A503C7" w:rsidRDefault="00AF7D96" w:rsidP="00064999">
      <w:pPr>
        <w:tabs>
          <w:tab w:val="left" w:pos="5835"/>
          <w:tab w:val="center" w:pos="7132"/>
        </w:tabs>
        <w:suppressAutoHyphens w:val="0"/>
        <w:spacing w:after="240" w:line="240" w:lineRule="auto"/>
        <w:jc w:val="center"/>
        <w:rPr>
          <w:b/>
          <w:noProof/>
          <w:sz w:val="22"/>
          <w:lang w:val="en-GB" w:eastAsia="en-GB"/>
        </w:rPr>
      </w:pPr>
      <w:r w:rsidRPr="00A503C7">
        <w:rPr>
          <w:b/>
          <w:noProof/>
          <w:sz w:val="22"/>
          <w:lang w:val="en-GB" w:eastAsia="en-GB"/>
        </w:rPr>
        <w:t>FIGURE 1</w:t>
      </w:r>
      <w:r w:rsidR="00B62DA3">
        <w:rPr>
          <w:b/>
          <w:noProof/>
          <w:sz w:val="22"/>
          <w:lang w:val="en-GB" w:eastAsia="en-GB"/>
        </w:rPr>
        <w:t>.</w:t>
      </w:r>
    </w:p>
    <w:p w14:paraId="53A95325" w14:textId="77777777" w:rsidR="00FD3F1C" w:rsidRPr="00064999" w:rsidRDefault="00064999" w:rsidP="00064999">
      <w:pPr>
        <w:suppressAutoHyphens w:val="0"/>
        <w:spacing w:after="240" w:line="240" w:lineRule="auto"/>
        <w:jc w:val="center"/>
        <w:rPr>
          <w:noProof/>
          <w:sz w:val="22"/>
          <w:lang w:val="en-GB" w:eastAsia="en-GB"/>
        </w:rPr>
      </w:pPr>
      <w:r w:rsidRPr="00064999">
        <w:rPr>
          <w:noProof/>
          <w:sz w:val="22"/>
          <w:lang w:val="en-GB" w:eastAsia="en-GB"/>
        </w:rPr>
        <w:t xml:space="preserve">Six-stage model of of informal and incidental learning </w:t>
      </w:r>
      <w:r>
        <w:rPr>
          <w:noProof/>
          <w:sz w:val="22"/>
          <w:lang w:val="en-GB" w:eastAsia="en-GB"/>
        </w:rPr>
        <w:t xml:space="preserve">as </w:t>
      </w:r>
      <w:r w:rsidRPr="00064999">
        <w:rPr>
          <w:noProof/>
          <w:sz w:val="22"/>
          <w:lang w:val="en-GB" w:eastAsia="en-GB"/>
        </w:rPr>
        <w:t>experiened under conditions of liminality in extended independent travel</w:t>
      </w:r>
    </w:p>
    <w:p w14:paraId="21E79845" w14:textId="77777777" w:rsidR="00D41FE5" w:rsidRDefault="002629AC">
      <w:pPr>
        <w:suppressAutoHyphens w:val="0"/>
        <w:rPr>
          <w:rFonts w:cs="Times New Roman"/>
          <w:b/>
          <w:szCs w:val="24"/>
        </w:rPr>
      </w:pPr>
      <w:r>
        <w:rPr>
          <w:noProof/>
          <w:lang w:val="en-GB" w:eastAsia="en-GB"/>
        </w:rPr>
        <mc:AlternateContent>
          <mc:Choice Requires="wpc">
            <w:drawing>
              <wp:inline distT="0" distB="0" distL="0" distR="0" wp14:anchorId="56E1E3A1" wp14:editId="3EDD2FAB">
                <wp:extent cx="9201150" cy="4505325"/>
                <wp:effectExtent l="0" t="0" r="19050" b="0"/>
                <wp:docPr id="90" name="Canvas 90" descr="Unfortunately RaY was unable to provide alternative text for this image,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Text Box 52"/>
                        <wps:cNvSpPr txBox="1"/>
                        <wps:spPr>
                          <a:xfrm>
                            <a:off x="1306992" y="1659763"/>
                            <a:ext cx="964458" cy="664234"/>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4C72626" w14:textId="77777777" w:rsidR="00D92EB8" w:rsidRPr="003D76BE" w:rsidRDefault="00D92EB8" w:rsidP="002629AC">
                              <w:pPr>
                                <w:spacing w:line="240" w:lineRule="auto"/>
                                <w:jc w:val="center"/>
                                <w:rPr>
                                  <w:rFonts w:asciiTheme="minorHAnsi" w:hAnsiTheme="minorHAnsi" w:cstheme="minorHAnsi"/>
                                  <w:b/>
                                  <w:sz w:val="20"/>
                                  <w:szCs w:val="20"/>
                                </w:rPr>
                              </w:pPr>
                              <w:r w:rsidRPr="003D76BE">
                                <w:rPr>
                                  <w:rFonts w:asciiTheme="minorHAnsi" w:hAnsiTheme="minorHAnsi" w:cstheme="minorHAnsi"/>
                                  <w:b/>
                                  <w:sz w:val="20"/>
                                  <w:szCs w:val="20"/>
                                </w:rPr>
                                <w:t>Stage 1</w:t>
                              </w:r>
                            </w:p>
                            <w:p w14:paraId="670F3647" w14:textId="77777777" w:rsidR="00D92EB8" w:rsidRPr="00AC21FF" w:rsidRDefault="00D92EB8" w:rsidP="002629AC">
                              <w:pPr>
                                <w:spacing w:line="240" w:lineRule="auto"/>
                                <w:jc w:val="center"/>
                                <w:rPr>
                                  <w:rFonts w:asciiTheme="minorHAnsi" w:hAnsiTheme="minorHAnsi" w:cstheme="minorHAnsi"/>
                                  <w:sz w:val="18"/>
                                  <w:szCs w:val="20"/>
                                </w:rPr>
                              </w:pPr>
                              <w:r w:rsidRPr="003D76BE">
                                <w:rPr>
                                  <w:rFonts w:asciiTheme="minorHAnsi" w:hAnsiTheme="minorHAnsi" w:cstheme="minorHAnsi"/>
                                  <w:sz w:val="18"/>
                                  <w:szCs w:val="20"/>
                                </w:rPr>
                                <w:t>Experiencing through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2"/>
                        <wps:cNvSpPr txBox="1"/>
                        <wps:spPr>
                          <a:xfrm>
                            <a:off x="2436326" y="1659369"/>
                            <a:ext cx="965835" cy="663575"/>
                          </a:xfrm>
                          <a:prstGeom prst="rect">
                            <a:avLst/>
                          </a:prstGeom>
                          <a:solidFill>
                            <a:schemeClr val="lt1"/>
                          </a:solidFill>
                          <a:ln w="190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F588408" w14:textId="77777777" w:rsidR="00D92EB8" w:rsidRPr="00811895" w:rsidRDefault="00D92EB8" w:rsidP="002629AC">
                              <w:pPr>
                                <w:pStyle w:val="NormalWeb"/>
                                <w:spacing w:before="0" w:after="0"/>
                                <w:jc w:val="center"/>
                                <w:rPr>
                                  <w:rFonts w:ascii="Calibri" w:hAnsi="Calibri"/>
                                  <w:b/>
                                </w:rPr>
                              </w:pPr>
                              <w:r w:rsidRPr="00811895">
                                <w:rPr>
                                  <w:rFonts w:ascii="Calibri" w:eastAsia="Arial Unicode MS" w:hAnsi="Calibri" w:cs="Calibri"/>
                                  <w:b/>
                                  <w:sz w:val="20"/>
                                  <w:szCs w:val="20"/>
                                  <w:lang w:val="en-US"/>
                                </w:rPr>
                                <w:t>Stage 2</w:t>
                              </w:r>
                            </w:p>
                            <w:p w14:paraId="61CE041E" w14:textId="77777777" w:rsidR="00D92EB8" w:rsidRPr="00A81035" w:rsidRDefault="00D92EB8" w:rsidP="002629AC">
                              <w:pPr>
                                <w:pStyle w:val="NormalWeb"/>
                                <w:spacing w:before="0" w:after="0"/>
                                <w:jc w:val="center"/>
                                <w:rPr>
                                  <w:rFonts w:ascii="Calibri" w:hAnsi="Calibri"/>
                                </w:rPr>
                              </w:pPr>
                              <w:r w:rsidRPr="00A81035">
                                <w:rPr>
                                  <w:rFonts w:ascii="Calibri" w:eastAsia="Arial Unicode MS" w:hAnsi="Calibri" w:cs="Calibri"/>
                                  <w:sz w:val="20"/>
                                  <w:szCs w:val="20"/>
                                  <w:lang w:val="en-US"/>
                                </w:rPr>
                                <w:t>Dialoguing with Self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Text Box 2"/>
                        <wps:cNvSpPr txBox="1"/>
                        <wps:spPr>
                          <a:xfrm>
                            <a:off x="3559737" y="1659342"/>
                            <a:ext cx="965835" cy="662940"/>
                          </a:xfrm>
                          <a:prstGeom prst="rect">
                            <a:avLst/>
                          </a:prstGeom>
                          <a:solidFill>
                            <a:schemeClr val="lt1"/>
                          </a:solidFill>
                          <a:ln w="190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6301C2EB" w14:textId="77777777" w:rsidR="00D92EB8" w:rsidRPr="00811895" w:rsidRDefault="00D92EB8" w:rsidP="002629AC">
                              <w:pPr>
                                <w:pStyle w:val="NormalWeb"/>
                                <w:spacing w:after="0"/>
                                <w:jc w:val="center"/>
                                <w:rPr>
                                  <w:rFonts w:asciiTheme="minorHAnsi" w:hAnsiTheme="minorHAnsi" w:cstheme="minorHAnsi"/>
                                  <w:b/>
                                </w:rPr>
                              </w:pPr>
                              <w:r w:rsidRPr="00811895">
                                <w:rPr>
                                  <w:rFonts w:asciiTheme="minorHAnsi" w:eastAsia="Arial Unicode MS" w:hAnsiTheme="minorHAnsi" w:cstheme="minorHAnsi"/>
                                  <w:b/>
                                  <w:sz w:val="20"/>
                                  <w:szCs w:val="20"/>
                                  <w:lang w:val="en-US"/>
                                </w:rPr>
                                <w:t>Stage 3</w:t>
                              </w:r>
                            </w:p>
                            <w:p w14:paraId="559F9074" w14:textId="77777777" w:rsidR="00D92EB8" w:rsidRPr="00AC21FF" w:rsidRDefault="00D92EB8" w:rsidP="002629AC">
                              <w:pPr>
                                <w:pStyle w:val="NormalWeb"/>
                                <w:spacing w:after="0"/>
                                <w:jc w:val="center"/>
                                <w:rPr>
                                  <w:rFonts w:asciiTheme="minorHAnsi" w:hAnsiTheme="minorHAnsi" w:cstheme="minorHAnsi"/>
                                  <w:sz w:val="22"/>
                                </w:rPr>
                              </w:pPr>
                              <w:r>
                                <w:rPr>
                                  <w:rFonts w:asciiTheme="minorHAnsi" w:eastAsia="Arial Unicode MS" w:hAnsiTheme="minorHAnsi" w:cstheme="minorHAnsi"/>
                                  <w:sz w:val="18"/>
                                  <w:szCs w:val="20"/>
                                  <w:lang w:val="en-US"/>
                                </w:rPr>
                                <w:t>Dialoguing with O</w:t>
                              </w:r>
                              <w:r w:rsidRPr="00AC21FF">
                                <w:rPr>
                                  <w:rFonts w:asciiTheme="minorHAnsi" w:eastAsia="Arial Unicode MS" w:hAnsiTheme="minorHAnsi" w:cstheme="minorHAnsi"/>
                                  <w:sz w:val="18"/>
                                  <w:szCs w:val="20"/>
                                  <w:lang w:val="en-US"/>
                                </w:rPr>
                                <w:t>thers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Text Box 2"/>
                        <wps:cNvSpPr txBox="1"/>
                        <wps:spPr>
                          <a:xfrm>
                            <a:off x="4695825" y="1659342"/>
                            <a:ext cx="972748" cy="662940"/>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6C6AAC9E" w14:textId="77777777" w:rsidR="00D92EB8" w:rsidRPr="00811895" w:rsidRDefault="00D92EB8" w:rsidP="002629AC">
                              <w:pPr>
                                <w:pStyle w:val="NormalWeb"/>
                                <w:spacing w:after="0"/>
                                <w:jc w:val="center"/>
                                <w:rPr>
                                  <w:rFonts w:asciiTheme="minorHAnsi" w:hAnsiTheme="minorHAnsi" w:cstheme="minorHAnsi"/>
                                  <w:b/>
                                </w:rPr>
                              </w:pPr>
                              <w:r w:rsidRPr="00811895">
                                <w:rPr>
                                  <w:rFonts w:asciiTheme="minorHAnsi" w:eastAsia="Arial Unicode MS" w:hAnsiTheme="minorHAnsi" w:cstheme="minorHAnsi"/>
                                  <w:b/>
                                  <w:sz w:val="20"/>
                                  <w:szCs w:val="20"/>
                                  <w:lang w:val="en-US"/>
                                </w:rPr>
                                <w:t>Stage 4</w:t>
                              </w:r>
                            </w:p>
                            <w:p w14:paraId="536D11D9" w14:textId="77777777" w:rsidR="00D92EB8" w:rsidRPr="00AC21FF" w:rsidRDefault="00D92EB8" w:rsidP="002629AC">
                              <w:pPr>
                                <w:pStyle w:val="NormalWeb"/>
                                <w:spacing w:after="0"/>
                                <w:jc w:val="center"/>
                                <w:rPr>
                                  <w:rFonts w:asciiTheme="minorHAnsi" w:hAnsiTheme="minorHAnsi" w:cstheme="minorHAnsi"/>
                                  <w:sz w:val="18"/>
                                  <w:szCs w:val="18"/>
                                </w:rPr>
                              </w:pPr>
                              <w:r w:rsidRPr="00AC21FF">
                                <w:rPr>
                                  <w:rFonts w:asciiTheme="minorHAnsi" w:eastAsia="Arial Unicode MS" w:hAnsiTheme="minorHAnsi" w:cstheme="minorHAnsi"/>
                                  <w:sz w:val="18"/>
                                  <w:szCs w:val="18"/>
                                  <w:lang w:val="en-US"/>
                                </w:rPr>
                                <w:t>Abstracting</w:t>
                              </w:r>
                              <w:r>
                                <w:rPr>
                                  <w:rFonts w:asciiTheme="minorHAnsi" w:eastAsia="Arial Unicode MS" w:hAnsiTheme="minorHAnsi" w:cstheme="minorHAnsi"/>
                                  <w:sz w:val="18"/>
                                  <w:szCs w:val="18"/>
                                  <w:lang w:val="en-US"/>
                                </w:rPr>
                                <w:t xml:space="preserve"> from Reflections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Text Box 2"/>
                        <wps:cNvSpPr txBox="1"/>
                        <wps:spPr>
                          <a:xfrm>
                            <a:off x="5826401" y="1657744"/>
                            <a:ext cx="965200" cy="662940"/>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6CFB8930" w14:textId="77777777" w:rsidR="00D92EB8" w:rsidRPr="00811895" w:rsidRDefault="00D92EB8" w:rsidP="002629AC">
                              <w:pPr>
                                <w:pStyle w:val="NormalWeb"/>
                                <w:spacing w:after="0"/>
                                <w:jc w:val="center"/>
                                <w:rPr>
                                  <w:rFonts w:asciiTheme="minorHAnsi" w:hAnsiTheme="minorHAnsi" w:cstheme="minorHAnsi"/>
                                  <w:b/>
                                </w:rPr>
                              </w:pPr>
                              <w:r w:rsidRPr="00811895">
                                <w:rPr>
                                  <w:rFonts w:asciiTheme="minorHAnsi" w:eastAsia="Arial Unicode MS" w:hAnsiTheme="minorHAnsi" w:cstheme="minorHAnsi"/>
                                  <w:b/>
                                  <w:sz w:val="20"/>
                                  <w:szCs w:val="20"/>
                                  <w:lang w:val="en-US"/>
                                </w:rPr>
                                <w:t xml:space="preserve">Stage </w:t>
                              </w:r>
                              <w:r>
                                <w:rPr>
                                  <w:rFonts w:asciiTheme="minorHAnsi" w:eastAsia="Arial Unicode MS" w:hAnsiTheme="minorHAnsi" w:cstheme="minorHAnsi"/>
                                  <w:b/>
                                  <w:sz w:val="20"/>
                                  <w:szCs w:val="20"/>
                                  <w:lang w:val="en-US"/>
                                </w:rPr>
                                <w:t>5</w:t>
                              </w:r>
                            </w:p>
                            <w:p w14:paraId="08CADF1E" w14:textId="77777777" w:rsidR="00D92EB8" w:rsidRDefault="00D92EB8" w:rsidP="002629AC">
                              <w:pPr>
                                <w:pStyle w:val="NormalWeb"/>
                                <w:spacing w:after="0"/>
                                <w:jc w:val="center"/>
                              </w:pPr>
                              <w:r>
                                <w:rPr>
                                  <w:rFonts w:asciiTheme="minorHAnsi" w:eastAsia="Arial Unicode MS" w:hAnsiTheme="minorHAnsi" w:cstheme="minorHAnsi"/>
                                  <w:sz w:val="18"/>
                                  <w:szCs w:val="20"/>
                                  <w:lang w:val="en-US"/>
                                </w:rPr>
                                <w:t>Changing Perspectives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Text Box 2"/>
                        <wps:cNvSpPr txBox="1"/>
                        <wps:spPr>
                          <a:xfrm>
                            <a:off x="6950710" y="1662101"/>
                            <a:ext cx="964565" cy="662940"/>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B4845D8" w14:textId="77777777" w:rsidR="00D92EB8" w:rsidRPr="003D76BE" w:rsidRDefault="00D92EB8" w:rsidP="002629AC">
                              <w:pPr>
                                <w:pStyle w:val="NormalWeb"/>
                                <w:spacing w:after="0"/>
                                <w:jc w:val="center"/>
                                <w:rPr>
                                  <w:rFonts w:asciiTheme="minorHAnsi" w:hAnsiTheme="minorHAnsi" w:cstheme="minorHAnsi"/>
                                  <w:b/>
                                </w:rPr>
                              </w:pPr>
                              <w:r w:rsidRPr="003D76BE">
                                <w:rPr>
                                  <w:rFonts w:asciiTheme="minorHAnsi" w:eastAsia="Arial Unicode MS" w:hAnsiTheme="minorHAnsi" w:cstheme="minorHAnsi"/>
                                  <w:b/>
                                  <w:sz w:val="20"/>
                                  <w:szCs w:val="20"/>
                                  <w:lang w:val="en-US"/>
                                </w:rPr>
                                <w:t>Stage 6</w:t>
                              </w:r>
                            </w:p>
                            <w:p w14:paraId="6EAC3706" w14:textId="77777777" w:rsidR="00D92EB8" w:rsidRPr="00B10ECF" w:rsidRDefault="00D92EB8" w:rsidP="002629AC">
                              <w:pPr>
                                <w:pStyle w:val="NormalWeb"/>
                                <w:spacing w:after="0"/>
                                <w:jc w:val="center"/>
                                <w:rPr>
                                  <w:rFonts w:asciiTheme="minorHAnsi" w:hAnsiTheme="minorHAnsi" w:cstheme="minorHAnsi"/>
                                  <w:sz w:val="22"/>
                                </w:rPr>
                              </w:pPr>
                              <w:r w:rsidRPr="003D76BE">
                                <w:rPr>
                                  <w:rFonts w:asciiTheme="minorHAnsi" w:eastAsia="Arial Unicode MS" w:hAnsiTheme="minorHAnsi" w:cstheme="minorHAnsi"/>
                                  <w:sz w:val="18"/>
                                  <w:szCs w:val="20"/>
                                  <w:lang w:val="en-US"/>
                                </w:rPr>
                                <w:t>Adapting Behaviors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Rectangle 4"/>
                        <wps:cNvSpPr/>
                        <wps:spPr>
                          <a:xfrm>
                            <a:off x="2038349" y="2686050"/>
                            <a:ext cx="2390775" cy="866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71674" y="2657475"/>
                            <a:ext cx="2581275"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2914650" y="2533650"/>
                            <a:ext cx="1133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D81BC" w14:textId="5AF2649E" w:rsidR="00D92EB8" w:rsidRPr="00064999" w:rsidRDefault="00D92EB8" w:rsidP="00A81035">
                              <w:pPr>
                                <w:spacing w:line="240" w:lineRule="auto"/>
                                <w:jc w:val="center"/>
                                <w:rPr>
                                  <w:rFonts w:asciiTheme="minorHAnsi" w:hAnsiTheme="minorHAnsi" w:cstheme="minorHAnsi"/>
                                  <w:i/>
                                  <w:sz w:val="20"/>
                                  <w:szCs w:val="18"/>
                                </w:rPr>
                              </w:pPr>
                              <w:r>
                                <w:rPr>
                                  <w:rFonts w:asciiTheme="minorHAnsi" w:hAnsiTheme="minorHAnsi" w:cstheme="minorHAnsi"/>
                                  <w:i/>
                                  <w:sz w:val="20"/>
                                  <w:szCs w:val="18"/>
                                </w:rPr>
                                <w:t>Reflective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18"/>
                        <wps:cNvSpPr txBox="1"/>
                        <wps:spPr>
                          <a:xfrm>
                            <a:off x="6304575" y="2524125"/>
                            <a:ext cx="1133475" cy="312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A7EF2" w14:textId="106DD956" w:rsidR="00D92EB8" w:rsidRPr="00064999" w:rsidRDefault="00D92EB8" w:rsidP="00064999">
                              <w:pPr>
                                <w:pStyle w:val="NormalWeb"/>
                                <w:spacing w:before="0" w:after="0"/>
                                <w:jc w:val="center"/>
                                <w:rPr>
                                  <w:rFonts w:asciiTheme="minorHAnsi" w:hAnsiTheme="minorHAnsi" w:cstheme="minorHAnsi"/>
                                  <w:sz w:val="20"/>
                                  <w:szCs w:val="18"/>
                                </w:rPr>
                              </w:pPr>
                              <w:r w:rsidRPr="00064999">
                                <w:rPr>
                                  <w:rFonts w:asciiTheme="minorHAnsi" w:eastAsia="Arial Unicode MS" w:hAnsiTheme="minorHAnsi" w:cstheme="minorHAnsi"/>
                                  <w:i/>
                                  <w:iCs/>
                                  <w:sz w:val="20"/>
                                  <w:szCs w:val="18"/>
                                  <w:lang w:val="en-US"/>
                                </w:rPr>
                                <w:t>Refle</w:t>
                              </w:r>
                              <w:r>
                                <w:rPr>
                                  <w:rFonts w:asciiTheme="minorHAnsi" w:eastAsia="Arial Unicode MS" w:hAnsiTheme="minorHAnsi" w:cstheme="minorHAnsi"/>
                                  <w:i/>
                                  <w:iCs/>
                                  <w:sz w:val="20"/>
                                  <w:szCs w:val="18"/>
                                  <w:lang w:val="en-US"/>
                                </w:rPr>
                                <w:t>xive stage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 Box 52"/>
                        <wps:cNvSpPr txBox="1"/>
                        <wps:spPr>
                          <a:xfrm>
                            <a:off x="0" y="1658072"/>
                            <a:ext cx="963930" cy="664210"/>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5DB116A" w14:textId="0CEBC413" w:rsidR="00D92EB8" w:rsidRPr="008A4399" w:rsidRDefault="00D92EB8" w:rsidP="008A4399">
                              <w:pPr>
                                <w:pStyle w:val="NormalWeb"/>
                                <w:spacing w:before="0" w:after="0"/>
                                <w:jc w:val="center"/>
                                <w:rPr>
                                  <w:rFonts w:asciiTheme="minorHAnsi" w:hAnsiTheme="minorHAnsi" w:cstheme="minorHAnsi"/>
                                </w:rPr>
                              </w:pPr>
                              <w:r>
                                <w:rPr>
                                  <w:rFonts w:asciiTheme="minorHAnsi" w:eastAsia="Arial Unicode MS" w:hAnsiTheme="minorHAnsi" w:cstheme="minorHAnsi"/>
                                  <w:bCs/>
                                  <w:sz w:val="20"/>
                                  <w:szCs w:val="20"/>
                                  <w:lang w:val="en-US"/>
                                </w:rPr>
                                <w:t>Old (Habitual) Ways of Being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52"/>
                        <wps:cNvSpPr txBox="1"/>
                        <wps:spPr>
                          <a:xfrm>
                            <a:off x="8237220" y="1656375"/>
                            <a:ext cx="963930" cy="664210"/>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2271B48" w14:textId="5A43890B" w:rsidR="00D92EB8" w:rsidRPr="008A4399" w:rsidRDefault="00D92EB8" w:rsidP="008A4399">
                              <w:pPr>
                                <w:pStyle w:val="NormalWeb"/>
                                <w:spacing w:before="0" w:after="0"/>
                                <w:jc w:val="center"/>
                                <w:rPr>
                                  <w:rFonts w:asciiTheme="minorHAnsi" w:hAnsiTheme="minorHAnsi" w:cstheme="minorHAnsi"/>
                                </w:rPr>
                              </w:pPr>
                              <w:r>
                                <w:rPr>
                                  <w:rFonts w:asciiTheme="minorHAnsi" w:eastAsia="Arial Unicode MS" w:hAnsiTheme="minorHAnsi" w:cstheme="minorHAnsi"/>
                                  <w:bCs/>
                                  <w:sz w:val="20"/>
                                  <w:szCs w:val="20"/>
                                  <w:lang w:val="en-US"/>
                                </w:rPr>
                                <w:t>New (Re-Authored) Ways of Being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 name="Right Brace 1"/>
                        <wps:cNvSpPr/>
                        <wps:spPr>
                          <a:xfrm rot="5400000">
                            <a:off x="3397563" y="1405102"/>
                            <a:ext cx="161924" cy="2095169"/>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Brace 23"/>
                        <wps:cNvSpPr/>
                        <wps:spPr>
                          <a:xfrm rot="5400000">
                            <a:off x="6785590" y="1404937"/>
                            <a:ext cx="161290" cy="209486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Straight Arrow Connector 3"/>
                        <wps:cNvCnPr>
                          <a:stCxn id="52" idx="3"/>
                          <a:endCxn id="65" idx="1"/>
                        </wps:cNvCnPr>
                        <wps:spPr>
                          <a:xfrm flipV="1">
                            <a:off x="2271450" y="1991157"/>
                            <a:ext cx="164876" cy="72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V="1">
                            <a:off x="3402161" y="1866987"/>
                            <a:ext cx="157576" cy="3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a:endCxn id="84" idx="1"/>
                        </wps:cNvCnPr>
                        <wps:spPr>
                          <a:xfrm>
                            <a:off x="4525572" y="1990812"/>
                            <a:ext cx="17025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a:stCxn id="84" idx="3"/>
                          <a:endCxn id="85" idx="1"/>
                        </wps:cNvCnPr>
                        <wps:spPr>
                          <a:xfrm flipV="1">
                            <a:off x="5668573" y="1989214"/>
                            <a:ext cx="157828" cy="159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6791601" y="1865389"/>
                            <a:ext cx="159109" cy="435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stCxn id="86" idx="3"/>
                          <a:endCxn id="21" idx="1"/>
                        </wps:cNvCnPr>
                        <wps:spPr>
                          <a:xfrm flipV="1">
                            <a:off x="7915275" y="1988480"/>
                            <a:ext cx="321945" cy="509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stCxn id="20" idx="3"/>
                          <a:endCxn id="52" idx="1"/>
                        </wps:cNvCnPr>
                        <wps:spPr>
                          <a:xfrm>
                            <a:off x="963930" y="1990177"/>
                            <a:ext cx="343062" cy="170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143000" y="400050"/>
                            <a:ext cx="0" cy="30670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8066700" y="399075"/>
                            <a:ext cx="0" cy="30670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Text Box 18"/>
                        <wps:cNvSpPr txBox="1"/>
                        <wps:spPr>
                          <a:xfrm>
                            <a:off x="161925" y="399076"/>
                            <a:ext cx="752475" cy="448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98283" w14:textId="3B072884" w:rsidR="00D92EB8" w:rsidRPr="00F05ED5" w:rsidRDefault="00D92EB8" w:rsidP="006835D9">
                              <w:pPr>
                                <w:pStyle w:val="NormalWeb"/>
                                <w:spacing w:before="0" w:after="0"/>
                                <w:jc w:val="center"/>
                                <w:rPr>
                                  <w:rFonts w:asciiTheme="minorHAnsi" w:hAnsiTheme="minorHAnsi" w:cstheme="minorHAnsi"/>
                                </w:rPr>
                              </w:pPr>
                              <w:r w:rsidRPr="00F05ED5">
                                <w:rPr>
                                  <w:rFonts w:asciiTheme="minorHAnsi" w:eastAsia="Arial Unicode MS" w:hAnsiTheme="minorHAnsi" w:cstheme="minorHAnsi"/>
                                  <w:iCs/>
                                  <w:sz w:val="20"/>
                                  <w:szCs w:val="20"/>
                                  <w:lang w:val="en-US"/>
                                </w:rPr>
                                <w:t>Pre-liminal Space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18"/>
                        <wps:cNvSpPr txBox="1"/>
                        <wps:spPr>
                          <a:xfrm>
                            <a:off x="4190025" y="399075"/>
                            <a:ext cx="772160"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72E89" w14:textId="41D58952" w:rsidR="00D92EB8" w:rsidRPr="00033497" w:rsidRDefault="00D92EB8" w:rsidP="00033497">
                              <w:pPr>
                                <w:pStyle w:val="NormalWeb"/>
                                <w:spacing w:before="0" w:after="0"/>
                                <w:jc w:val="center"/>
                                <w:rPr>
                                  <w:rFonts w:asciiTheme="minorHAnsi" w:hAnsiTheme="minorHAnsi" w:cstheme="minorHAnsi"/>
                                </w:rPr>
                              </w:pPr>
                              <w:r>
                                <w:rPr>
                                  <w:rFonts w:asciiTheme="minorHAnsi" w:eastAsia="Arial Unicode MS" w:hAnsiTheme="minorHAnsi" w:cstheme="minorHAnsi"/>
                                  <w:sz w:val="20"/>
                                  <w:szCs w:val="20"/>
                                  <w:lang w:val="en-US"/>
                                </w:rPr>
                                <w:t>Liminal Space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18"/>
                        <wps:cNvSpPr txBox="1"/>
                        <wps:spPr>
                          <a:xfrm>
                            <a:off x="8267699" y="399075"/>
                            <a:ext cx="84772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2C0B2" w14:textId="714152B5" w:rsidR="00D92EB8" w:rsidRPr="00033497" w:rsidRDefault="00D92EB8" w:rsidP="00033497">
                              <w:pPr>
                                <w:pStyle w:val="NormalWeb"/>
                                <w:spacing w:before="0" w:after="0"/>
                                <w:jc w:val="center"/>
                                <w:rPr>
                                  <w:rFonts w:asciiTheme="minorHAnsi" w:hAnsiTheme="minorHAnsi" w:cstheme="minorHAnsi"/>
                                </w:rPr>
                              </w:pPr>
                              <w:r>
                                <w:rPr>
                                  <w:rFonts w:asciiTheme="minorHAnsi" w:eastAsia="Arial Unicode MS" w:hAnsiTheme="minorHAnsi" w:cstheme="minorHAnsi"/>
                                  <w:sz w:val="20"/>
                                  <w:szCs w:val="20"/>
                                  <w:lang w:val="en-US"/>
                                </w:rPr>
                                <w:t>Post-l</w:t>
                              </w:r>
                              <w:r w:rsidRPr="00033497">
                                <w:rPr>
                                  <w:rFonts w:asciiTheme="minorHAnsi" w:eastAsia="Arial Unicode MS" w:hAnsiTheme="minorHAnsi" w:cstheme="minorHAnsi"/>
                                  <w:sz w:val="20"/>
                                  <w:szCs w:val="20"/>
                                  <w:lang w:val="en-US"/>
                                </w:rPr>
                                <w:t>iminal Space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Elbow Connector 16"/>
                        <wps:cNvCnPr>
                          <a:stCxn id="21" idx="2"/>
                          <a:endCxn id="20" idx="2"/>
                        </wps:cNvCnPr>
                        <wps:spPr>
                          <a:xfrm rot="5400000">
                            <a:off x="4599727" y="-1797177"/>
                            <a:ext cx="1697" cy="8237220"/>
                          </a:xfrm>
                          <a:prstGeom prst="bentConnector3">
                            <a:avLst>
                              <a:gd name="adj1" fmla="val 46686623"/>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wgp>
                        <wpg:cNvPr id="22" name="Group 22"/>
                        <wpg:cNvGrpSpPr/>
                        <wpg:grpSpPr>
                          <a:xfrm>
                            <a:off x="38100" y="3552722"/>
                            <a:ext cx="885825" cy="657225"/>
                            <a:chOff x="38100" y="3552722"/>
                            <a:chExt cx="885825" cy="657225"/>
                          </a:xfrm>
                        </wpg:grpSpPr>
                        <wps:wsp>
                          <wps:cNvPr id="17" name="Up Arrow Callout 17"/>
                          <wps:cNvSpPr/>
                          <wps:spPr>
                            <a:xfrm>
                              <a:off x="38100" y="3552722"/>
                              <a:ext cx="885825" cy="657225"/>
                            </a:xfrm>
                            <a:prstGeom prst="upArrowCallou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55076" y="3809025"/>
                              <a:ext cx="849799" cy="37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E9C38" w14:textId="455B5AAD" w:rsidR="00D92EB8" w:rsidRPr="00033497" w:rsidRDefault="00D92EB8" w:rsidP="00033497">
                                <w:pPr>
                                  <w:spacing w:line="240" w:lineRule="auto"/>
                                  <w:jc w:val="center"/>
                                  <w:rPr>
                                    <w:rFonts w:asciiTheme="minorHAnsi" w:hAnsiTheme="minorHAnsi" w:cstheme="minorHAnsi"/>
                                    <w:sz w:val="20"/>
                                    <w:szCs w:val="20"/>
                                  </w:rPr>
                                </w:pPr>
                                <w:r>
                                  <w:rPr>
                                    <w:rFonts w:asciiTheme="minorHAnsi" w:hAnsiTheme="minorHAnsi" w:cstheme="minorHAnsi"/>
                                    <w:sz w:val="20"/>
                                    <w:szCs w:val="20"/>
                                  </w:rPr>
                                  <w:t>Disorienting dilemma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wgp>
                        <wpg:cNvPr id="43" name="Group 43"/>
                        <wpg:cNvGrpSpPr/>
                        <wpg:grpSpPr>
                          <a:xfrm>
                            <a:off x="4209075" y="3551850"/>
                            <a:ext cx="885825" cy="657225"/>
                            <a:chOff x="0" y="0"/>
                            <a:chExt cx="885825" cy="657225"/>
                          </a:xfrm>
                        </wpg:grpSpPr>
                        <wps:wsp>
                          <wps:cNvPr id="44" name="Up Arrow Callout 44"/>
                          <wps:cNvSpPr/>
                          <wps:spPr>
                            <a:xfrm>
                              <a:off x="0" y="0"/>
                              <a:ext cx="885825" cy="657225"/>
                            </a:xfrm>
                            <a:prstGeom prst="upArrowCallou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Text Box 3"/>
                          <wps:cNvSpPr txBox="1"/>
                          <wps:spPr>
                            <a:xfrm>
                              <a:off x="16976" y="256303"/>
                              <a:ext cx="849799" cy="37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F3909" w14:textId="77777777" w:rsidR="00D92EB8" w:rsidRPr="00033497" w:rsidRDefault="00D92EB8" w:rsidP="00033497">
                                <w:pPr>
                                  <w:pStyle w:val="NormalWeb"/>
                                  <w:spacing w:before="0" w:after="0"/>
                                  <w:jc w:val="center"/>
                                  <w:rPr>
                                    <w:rFonts w:asciiTheme="minorHAnsi" w:hAnsiTheme="minorHAnsi" w:cstheme="minorHAnsi"/>
                                  </w:rPr>
                                </w:pPr>
                                <w:r w:rsidRPr="00033497">
                                  <w:rPr>
                                    <w:rFonts w:asciiTheme="minorHAnsi" w:eastAsia="Arial Unicode MS" w:hAnsiTheme="minorHAnsi" w:cstheme="minorHAnsi"/>
                                    <w:sz w:val="20"/>
                                    <w:szCs w:val="20"/>
                                    <w:lang w:val="en-US"/>
                                  </w:rPr>
                                  <w:t>Disorienting dilemma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46" name="Group 46"/>
                        <wpg:cNvGrpSpPr/>
                        <wpg:grpSpPr>
                          <a:xfrm>
                            <a:off x="8266725" y="3551850"/>
                            <a:ext cx="885825" cy="657225"/>
                            <a:chOff x="0" y="0"/>
                            <a:chExt cx="885825" cy="657225"/>
                          </a:xfrm>
                        </wpg:grpSpPr>
                        <wps:wsp>
                          <wps:cNvPr id="47" name="Up Arrow Callout 47"/>
                          <wps:cNvSpPr/>
                          <wps:spPr>
                            <a:xfrm>
                              <a:off x="0" y="0"/>
                              <a:ext cx="885825" cy="657225"/>
                            </a:xfrm>
                            <a:prstGeom prst="upArrowCallou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3"/>
                          <wps:cNvSpPr txBox="1"/>
                          <wps:spPr>
                            <a:xfrm>
                              <a:off x="16976" y="256303"/>
                              <a:ext cx="849799" cy="37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A4CD7" w14:textId="77777777" w:rsidR="00D92EB8" w:rsidRPr="00033497" w:rsidRDefault="00D92EB8" w:rsidP="00033497">
                                <w:pPr>
                                  <w:pStyle w:val="NormalWeb"/>
                                  <w:spacing w:before="0" w:after="0"/>
                                  <w:jc w:val="center"/>
                                  <w:rPr>
                                    <w:rFonts w:asciiTheme="minorHAnsi" w:hAnsiTheme="minorHAnsi" w:cstheme="minorHAnsi"/>
                                  </w:rPr>
                                </w:pPr>
                                <w:r w:rsidRPr="00033497">
                                  <w:rPr>
                                    <w:rFonts w:asciiTheme="minorHAnsi" w:eastAsia="Arial Unicode MS" w:hAnsiTheme="minorHAnsi" w:cstheme="minorHAnsi"/>
                                    <w:sz w:val="20"/>
                                    <w:szCs w:val="20"/>
                                    <w:lang w:val="en-US"/>
                                  </w:rPr>
                                  <w:t>Disorienting dilemma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53" name="Straight Arrow Connector 53"/>
                        <wps:cNvCnPr/>
                        <wps:spPr>
                          <a:xfrm flipV="1">
                            <a:off x="3400720" y="2085000"/>
                            <a:ext cx="157480" cy="0"/>
                          </a:xfrm>
                          <a:prstGeom prst="straightConnector1">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V="1">
                            <a:off x="6790350" y="2082755"/>
                            <a:ext cx="157480" cy="0"/>
                          </a:xfrm>
                          <a:prstGeom prst="straightConnector1">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6E1E3A1" id="Canvas 90" o:spid="_x0000_s1026" editas="canvas" alt="Unfortunately RaY was unable to provide alternative text for this image, please contact the corresponding author for further clarification." style="width:724.5pt;height:354.75pt;mso-position-horizontal-relative:char;mso-position-vertical-relative:line" coordsize="92011,45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Unfortunately RaY was unable to provide alternative text for this image, please contact the corresponding author for further clarification." style="position:absolute;width:92011;height:45053;visibility:visible;mso-wrap-style:square">
                  <v:fill o:detectmouseclick="t"/>
                  <v:path o:connecttype="none"/>
                </v:shape>
                <v:shapetype id="_x0000_t202" coordsize="21600,21600" o:spt="202" path="m,l,21600r21600,l21600,xe">
                  <v:stroke joinstyle="miter"/>
                  <v:path gradientshapeok="t" o:connecttype="rect"/>
                </v:shapetype>
                <v:shape id="Text Box 52" o:spid="_x0000_s1028" type="#_x0000_t202" style="position:absolute;left:13069;top:16597;width:9645;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" fillcolor="white [3201]" strokeweight="1.5pt">
                  <v:textbox>
                    <w:txbxContent>
                      <w:p w14:paraId="04C72626" w14:textId="77777777" w:rsidR="00D92EB8" w:rsidRPr="003D76BE" w:rsidRDefault="00D92EB8" w:rsidP="002629AC">
                        <w:pPr>
                          <w:spacing w:line="240" w:lineRule="auto"/>
                          <w:jc w:val="center"/>
                          <w:rPr>
                            <w:rFonts w:asciiTheme="minorHAnsi" w:hAnsiTheme="minorHAnsi" w:cstheme="minorHAnsi"/>
                            <w:b/>
                            <w:sz w:val="20"/>
                            <w:szCs w:val="20"/>
                          </w:rPr>
                        </w:pPr>
                        <w:r w:rsidRPr="003D76BE">
                          <w:rPr>
                            <w:rFonts w:asciiTheme="minorHAnsi" w:hAnsiTheme="minorHAnsi" w:cstheme="minorHAnsi"/>
                            <w:b/>
                            <w:sz w:val="20"/>
                            <w:szCs w:val="20"/>
                          </w:rPr>
                          <w:t>Stage 1</w:t>
                        </w:r>
                      </w:p>
                      <w:p w14:paraId="670F3647" w14:textId="77777777" w:rsidR="00D92EB8" w:rsidRPr="00AC21FF" w:rsidRDefault="00D92EB8" w:rsidP="002629AC">
                        <w:pPr>
                          <w:spacing w:line="240" w:lineRule="auto"/>
                          <w:jc w:val="center"/>
                          <w:rPr>
                            <w:rFonts w:asciiTheme="minorHAnsi" w:hAnsiTheme="minorHAnsi" w:cstheme="minorHAnsi"/>
                            <w:sz w:val="18"/>
                            <w:szCs w:val="20"/>
                          </w:rPr>
                        </w:pPr>
                        <w:r w:rsidRPr="003D76BE">
                          <w:rPr>
                            <w:rFonts w:asciiTheme="minorHAnsi" w:hAnsiTheme="minorHAnsi" w:cstheme="minorHAnsi"/>
                            <w:sz w:val="18"/>
                            <w:szCs w:val="20"/>
                          </w:rPr>
                          <w:t>Experiencing through Action</w:t>
                        </w:r>
                      </w:p>
                    </w:txbxContent>
                  </v:textbox>
                </v:shape>
                <v:shape id="Text Box 2" o:spid="_x0000_s1029" type="#_x0000_t202" style="position:absolute;left:24363;top:16593;width:9658;height:6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" fillcolor="white [3201]" strokecolor="black [3213]" strokeweight="1.5pt">
                  <v:textbox>
                    <w:txbxContent>
                      <w:p w14:paraId="5F588408" w14:textId="77777777" w:rsidR="00D92EB8" w:rsidRPr="00811895" w:rsidRDefault="00D92EB8" w:rsidP="002629AC">
                        <w:pPr>
                          <w:pStyle w:val="NormalWeb"/>
                          <w:spacing w:before="0" w:after="0"/>
                          <w:jc w:val="center"/>
                          <w:rPr>
                            <w:rFonts w:ascii="Calibri" w:hAnsi="Calibri"/>
                            <w:b/>
                          </w:rPr>
                        </w:pPr>
                        <w:r w:rsidRPr="00811895">
                          <w:rPr>
                            <w:rFonts w:ascii="Calibri" w:eastAsia="Arial Unicode MS" w:hAnsi="Calibri" w:cs="Calibri"/>
                            <w:b/>
                            <w:sz w:val="20"/>
                            <w:szCs w:val="20"/>
                            <w:lang w:val="en-US"/>
                          </w:rPr>
                          <w:t>Stage 2</w:t>
                        </w:r>
                      </w:p>
                      <w:p w14:paraId="61CE041E" w14:textId="77777777" w:rsidR="00D92EB8" w:rsidRPr="00A81035" w:rsidRDefault="00D92EB8" w:rsidP="002629AC">
                        <w:pPr>
                          <w:pStyle w:val="NormalWeb"/>
                          <w:spacing w:before="0" w:after="0"/>
                          <w:jc w:val="center"/>
                          <w:rPr>
                            <w:rFonts w:ascii="Calibri" w:hAnsi="Calibri"/>
                          </w:rPr>
                        </w:pPr>
                        <w:r w:rsidRPr="00A81035">
                          <w:rPr>
                            <w:rFonts w:ascii="Calibri" w:eastAsia="Arial Unicode MS" w:hAnsi="Calibri" w:cs="Calibri"/>
                            <w:sz w:val="20"/>
                            <w:szCs w:val="20"/>
                            <w:lang w:val="en-US"/>
                          </w:rPr>
                          <w:t>Dialoguing with Self</w:t>
                        </w:r>
                      </w:p>
                    </w:txbxContent>
                  </v:textbox>
                </v:shape>
                <v:shape id="Text Box 2" o:spid="_x0000_s1030" type="#_x0000_t202" style="position:absolute;left:35597;top:16593;width:9658;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" fillcolor="white [3201]" strokecolor="black [3213]" strokeweight="1.5pt">
                  <v:textbox>
                    <w:txbxContent>
                      <w:p w14:paraId="6301C2EB" w14:textId="77777777" w:rsidR="00D92EB8" w:rsidRPr="00811895" w:rsidRDefault="00D92EB8" w:rsidP="002629AC">
                        <w:pPr>
                          <w:pStyle w:val="NormalWeb"/>
                          <w:spacing w:after="0"/>
                          <w:jc w:val="center"/>
                          <w:rPr>
                            <w:rFonts w:asciiTheme="minorHAnsi" w:hAnsiTheme="minorHAnsi" w:cstheme="minorHAnsi"/>
                            <w:b/>
                          </w:rPr>
                        </w:pPr>
                        <w:r w:rsidRPr="00811895">
                          <w:rPr>
                            <w:rFonts w:asciiTheme="minorHAnsi" w:eastAsia="Arial Unicode MS" w:hAnsiTheme="minorHAnsi" w:cstheme="minorHAnsi"/>
                            <w:b/>
                            <w:sz w:val="20"/>
                            <w:szCs w:val="20"/>
                            <w:lang w:val="en-US"/>
                          </w:rPr>
                          <w:t>Stage 3</w:t>
                        </w:r>
                      </w:p>
                      <w:p w14:paraId="559F9074" w14:textId="77777777" w:rsidR="00D92EB8" w:rsidRPr="00AC21FF" w:rsidRDefault="00D92EB8" w:rsidP="002629AC">
                        <w:pPr>
                          <w:pStyle w:val="NormalWeb"/>
                          <w:spacing w:after="0"/>
                          <w:jc w:val="center"/>
                          <w:rPr>
                            <w:rFonts w:asciiTheme="minorHAnsi" w:hAnsiTheme="minorHAnsi" w:cstheme="minorHAnsi"/>
                            <w:sz w:val="22"/>
                          </w:rPr>
                        </w:pPr>
                        <w:r>
                          <w:rPr>
                            <w:rFonts w:asciiTheme="minorHAnsi" w:eastAsia="Arial Unicode MS" w:hAnsiTheme="minorHAnsi" w:cstheme="minorHAnsi"/>
                            <w:sz w:val="18"/>
                            <w:szCs w:val="20"/>
                            <w:lang w:val="en-US"/>
                          </w:rPr>
                          <w:t>Dialoguing with O</w:t>
                        </w:r>
                        <w:r w:rsidRPr="00AC21FF">
                          <w:rPr>
                            <w:rFonts w:asciiTheme="minorHAnsi" w:eastAsia="Arial Unicode MS" w:hAnsiTheme="minorHAnsi" w:cstheme="minorHAnsi"/>
                            <w:sz w:val="18"/>
                            <w:szCs w:val="20"/>
                            <w:lang w:val="en-US"/>
                          </w:rPr>
                          <w:t>thers</w:t>
                        </w:r>
                      </w:p>
                    </w:txbxContent>
                  </v:textbox>
                </v:shape>
                <v:shape id="Text Box 2" o:spid="_x0000_s1031" type="#_x0000_t202" style="position:absolute;left:46958;top:16593;width:9727;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" fillcolor="white [3201]" strokeweight="1.5pt">
                  <v:textbox>
                    <w:txbxContent>
                      <w:p w14:paraId="6C6AAC9E" w14:textId="77777777" w:rsidR="00D92EB8" w:rsidRPr="00811895" w:rsidRDefault="00D92EB8" w:rsidP="002629AC">
                        <w:pPr>
                          <w:pStyle w:val="NormalWeb"/>
                          <w:spacing w:after="0"/>
                          <w:jc w:val="center"/>
                          <w:rPr>
                            <w:rFonts w:asciiTheme="minorHAnsi" w:hAnsiTheme="minorHAnsi" w:cstheme="minorHAnsi"/>
                            <w:b/>
                          </w:rPr>
                        </w:pPr>
                        <w:r w:rsidRPr="00811895">
                          <w:rPr>
                            <w:rFonts w:asciiTheme="minorHAnsi" w:eastAsia="Arial Unicode MS" w:hAnsiTheme="minorHAnsi" w:cstheme="minorHAnsi"/>
                            <w:b/>
                            <w:sz w:val="20"/>
                            <w:szCs w:val="20"/>
                            <w:lang w:val="en-US"/>
                          </w:rPr>
                          <w:t>Stage 4</w:t>
                        </w:r>
                      </w:p>
                      <w:p w14:paraId="536D11D9" w14:textId="77777777" w:rsidR="00D92EB8" w:rsidRPr="00AC21FF" w:rsidRDefault="00D92EB8" w:rsidP="002629AC">
                        <w:pPr>
                          <w:pStyle w:val="NormalWeb"/>
                          <w:spacing w:after="0"/>
                          <w:jc w:val="center"/>
                          <w:rPr>
                            <w:rFonts w:asciiTheme="minorHAnsi" w:hAnsiTheme="minorHAnsi" w:cstheme="minorHAnsi"/>
                            <w:sz w:val="18"/>
                            <w:szCs w:val="18"/>
                          </w:rPr>
                        </w:pPr>
                        <w:r w:rsidRPr="00AC21FF">
                          <w:rPr>
                            <w:rFonts w:asciiTheme="minorHAnsi" w:eastAsia="Arial Unicode MS" w:hAnsiTheme="minorHAnsi" w:cstheme="minorHAnsi"/>
                            <w:sz w:val="18"/>
                            <w:szCs w:val="18"/>
                            <w:lang w:val="en-US"/>
                          </w:rPr>
                          <w:t>Abstracting</w:t>
                        </w:r>
                        <w:r>
                          <w:rPr>
                            <w:rFonts w:asciiTheme="minorHAnsi" w:eastAsia="Arial Unicode MS" w:hAnsiTheme="minorHAnsi" w:cstheme="minorHAnsi"/>
                            <w:sz w:val="18"/>
                            <w:szCs w:val="18"/>
                            <w:lang w:val="en-US"/>
                          </w:rPr>
                          <w:t xml:space="preserve"> from Reflections</w:t>
                        </w:r>
                      </w:p>
                    </w:txbxContent>
                  </v:textbox>
                </v:shape>
                <v:shape id="Text Box 2" o:spid="_x0000_s1032" type="#_x0000_t202" style="position:absolute;left:58264;top:16577;width:9652;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" fillcolor="white [3201]" strokeweight="1.5pt">
                  <v:textbox>
                    <w:txbxContent>
                      <w:p w14:paraId="6CFB8930" w14:textId="77777777" w:rsidR="00D92EB8" w:rsidRPr="00811895" w:rsidRDefault="00D92EB8" w:rsidP="002629AC">
                        <w:pPr>
                          <w:pStyle w:val="NormalWeb"/>
                          <w:spacing w:after="0"/>
                          <w:jc w:val="center"/>
                          <w:rPr>
                            <w:rFonts w:asciiTheme="minorHAnsi" w:hAnsiTheme="minorHAnsi" w:cstheme="minorHAnsi"/>
                            <w:b/>
                          </w:rPr>
                        </w:pPr>
                        <w:r w:rsidRPr="00811895">
                          <w:rPr>
                            <w:rFonts w:asciiTheme="minorHAnsi" w:eastAsia="Arial Unicode MS" w:hAnsiTheme="minorHAnsi" w:cstheme="minorHAnsi"/>
                            <w:b/>
                            <w:sz w:val="20"/>
                            <w:szCs w:val="20"/>
                            <w:lang w:val="en-US"/>
                          </w:rPr>
                          <w:t xml:space="preserve">Stage </w:t>
                        </w:r>
                        <w:r>
                          <w:rPr>
                            <w:rFonts w:asciiTheme="minorHAnsi" w:eastAsia="Arial Unicode MS" w:hAnsiTheme="minorHAnsi" w:cstheme="minorHAnsi"/>
                            <w:b/>
                            <w:sz w:val="20"/>
                            <w:szCs w:val="20"/>
                            <w:lang w:val="en-US"/>
                          </w:rPr>
                          <w:t>5</w:t>
                        </w:r>
                      </w:p>
                      <w:p w14:paraId="08CADF1E" w14:textId="77777777" w:rsidR="00D92EB8" w:rsidRDefault="00D92EB8" w:rsidP="002629AC">
                        <w:pPr>
                          <w:pStyle w:val="NormalWeb"/>
                          <w:spacing w:after="0"/>
                          <w:jc w:val="center"/>
                        </w:pPr>
                        <w:r>
                          <w:rPr>
                            <w:rFonts w:asciiTheme="minorHAnsi" w:eastAsia="Arial Unicode MS" w:hAnsiTheme="minorHAnsi" w:cstheme="minorHAnsi"/>
                            <w:sz w:val="18"/>
                            <w:szCs w:val="20"/>
                            <w:lang w:val="en-US"/>
                          </w:rPr>
                          <w:t>Changing Perspectives</w:t>
                        </w:r>
                      </w:p>
                    </w:txbxContent>
                  </v:textbox>
                </v:shape>
                <v:shape id="Text Box 2" o:spid="_x0000_s1033" type="#_x0000_t202" style="position:absolute;left:69507;top:16621;width:9645;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" fillcolor="white [3201]" strokeweight="1.5pt">
                  <v:textbox>
                    <w:txbxContent>
                      <w:p w14:paraId="0B4845D8" w14:textId="77777777" w:rsidR="00D92EB8" w:rsidRPr="003D76BE" w:rsidRDefault="00D92EB8" w:rsidP="002629AC">
                        <w:pPr>
                          <w:pStyle w:val="NormalWeb"/>
                          <w:spacing w:after="0"/>
                          <w:jc w:val="center"/>
                          <w:rPr>
                            <w:rFonts w:asciiTheme="minorHAnsi" w:hAnsiTheme="minorHAnsi" w:cstheme="minorHAnsi"/>
                            <w:b/>
                          </w:rPr>
                        </w:pPr>
                        <w:r w:rsidRPr="003D76BE">
                          <w:rPr>
                            <w:rFonts w:asciiTheme="minorHAnsi" w:eastAsia="Arial Unicode MS" w:hAnsiTheme="minorHAnsi" w:cstheme="minorHAnsi"/>
                            <w:b/>
                            <w:sz w:val="20"/>
                            <w:szCs w:val="20"/>
                            <w:lang w:val="en-US"/>
                          </w:rPr>
                          <w:t>Stage 6</w:t>
                        </w:r>
                      </w:p>
                      <w:p w14:paraId="6EAC3706" w14:textId="77777777" w:rsidR="00D92EB8" w:rsidRPr="00B10ECF" w:rsidRDefault="00D92EB8" w:rsidP="002629AC">
                        <w:pPr>
                          <w:pStyle w:val="NormalWeb"/>
                          <w:spacing w:after="0"/>
                          <w:jc w:val="center"/>
                          <w:rPr>
                            <w:rFonts w:asciiTheme="minorHAnsi" w:hAnsiTheme="minorHAnsi" w:cstheme="minorHAnsi"/>
                            <w:sz w:val="22"/>
                          </w:rPr>
                        </w:pPr>
                        <w:r w:rsidRPr="003D76BE">
                          <w:rPr>
                            <w:rFonts w:asciiTheme="minorHAnsi" w:eastAsia="Arial Unicode MS" w:hAnsiTheme="minorHAnsi" w:cstheme="minorHAnsi"/>
                            <w:sz w:val="18"/>
                            <w:szCs w:val="20"/>
                            <w:lang w:val="en-US"/>
                          </w:rPr>
                          <w:t>Adapting Behaviors</w:t>
                        </w:r>
                      </w:p>
                    </w:txbxContent>
                  </v:textbox>
                </v:shape>
                <v:rect id="Rectangle 4" o:spid="_x0000_s1034" style="position:absolute;left:20383;top:26860;width:23908;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rect id="Rectangle 7" o:spid="_x0000_s1035" style="position:absolute;left:19716;top:26574;width:25813;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 id="Text Box 18" o:spid="_x0000_s1036" type="#_x0000_t202" style="position:absolute;left:29146;top:25336;width:1133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F0D81BC" w14:textId="5AF2649E" w:rsidR="00D92EB8" w:rsidRPr="00064999" w:rsidRDefault="00D92EB8" w:rsidP="00A81035">
                        <w:pPr>
                          <w:spacing w:line="240" w:lineRule="auto"/>
                          <w:jc w:val="center"/>
                          <w:rPr>
                            <w:rFonts w:asciiTheme="minorHAnsi" w:hAnsiTheme="minorHAnsi" w:cstheme="minorHAnsi"/>
                            <w:i/>
                            <w:sz w:val="20"/>
                            <w:szCs w:val="18"/>
                          </w:rPr>
                        </w:pPr>
                        <w:r>
                          <w:rPr>
                            <w:rFonts w:asciiTheme="minorHAnsi" w:hAnsiTheme="minorHAnsi" w:cstheme="minorHAnsi"/>
                            <w:i/>
                            <w:sz w:val="20"/>
                            <w:szCs w:val="18"/>
                          </w:rPr>
                          <w:t>Reflective stage</w:t>
                        </w:r>
                      </w:p>
                    </w:txbxContent>
                  </v:textbox>
                </v:shape>
                <v:shape id="Text Box 18" o:spid="_x0000_s1037" type="#_x0000_t202" style="position:absolute;left:63045;top:25241;width:11335;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111A7EF2" w14:textId="106DD956" w:rsidR="00D92EB8" w:rsidRPr="00064999" w:rsidRDefault="00D92EB8" w:rsidP="00064999">
                        <w:pPr>
                          <w:pStyle w:val="NormalWeb"/>
                          <w:spacing w:before="0" w:after="0"/>
                          <w:jc w:val="center"/>
                          <w:rPr>
                            <w:rFonts w:asciiTheme="minorHAnsi" w:hAnsiTheme="minorHAnsi" w:cstheme="minorHAnsi"/>
                            <w:sz w:val="20"/>
                            <w:szCs w:val="18"/>
                          </w:rPr>
                        </w:pPr>
                        <w:r w:rsidRPr="00064999">
                          <w:rPr>
                            <w:rFonts w:asciiTheme="minorHAnsi" w:eastAsia="Arial Unicode MS" w:hAnsiTheme="minorHAnsi" w:cstheme="minorHAnsi"/>
                            <w:i/>
                            <w:iCs/>
                            <w:sz w:val="20"/>
                            <w:szCs w:val="18"/>
                            <w:lang w:val="en-US"/>
                          </w:rPr>
                          <w:t>Refle</w:t>
                        </w:r>
                        <w:r>
                          <w:rPr>
                            <w:rFonts w:asciiTheme="minorHAnsi" w:eastAsia="Arial Unicode MS" w:hAnsiTheme="minorHAnsi" w:cstheme="minorHAnsi"/>
                            <w:i/>
                            <w:iCs/>
                            <w:sz w:val="20"/>
                            <w:szCs w:val="18"/>
                            <w:lang w:val="en-US"/>
                          </w:rPr>
                          <w:t>xive stage</w:t>
                        </w:r>
                      </w:p>
                    </w:txbxContent>
                  </v:textbox>
                </v:shape>
                <v:shape id="Text Box 52" o:spid="_x0000_s1038" type="#_x0000_t202" style="position:absolute;top:16580;width:9639;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" fillcolor="white [3201]" strokeweight="1.5pt">
                  <v:textbox>
                    <w:txbxContent>
                      <w:p w14:paraId="75DB116A" w14:textId="0CEBC413" w:rsidR="00D92EB8" w:rsidRPr="008A4399" w:rsidRDefault="00D92EB8" w:rsidP="008A4399">
                        <w:pPr>
                          <w:pStyle w:val="NormalWeb"/>
                          <w:spacing w:before="0" w:after="0"/>
                          <w:jc w:val="center"/>
                          <w:rPr>
                            <w:rFonts w:asciiTheme="minorHAnsi" w:hAnsiTheme="minorHAnsi" w:cstheme="minorHAnsi"/>
                          </w:rPr>
                        </w:pPr>
                        <w:r>
                          <w:rPr>
                            <w:rFonts w:asciiTheme="minorHAnsi" w:eastAsia="Arial Unicode MS" w:hAnsiTheme="minorHAnsi" w:cstheme="minorHAnsi"/>
                            <w:bCs/>
                            <w:sz w:val="20"/>
                            <w:szCs w:val="20"/>
                            <w:lang w:val="en-US"/>
                          </w:rPr>
                          <w:t>Old (Habitual) Ways of Being</w:t>
                        </w:r>
                      </w:p>
                    </w:txbxContent>
                  </v:textbox>
                </v:shape>
                <v:shape id="Text Box 52" o:spid="_x0000_s1039" type="#_x0000_t202" style="position:absolute;left:82372;top:16563;width:9639;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" fillcolor="white [3201]" strokeweight="1.5pt">
                  <v:textbox>
                    <w:txbxContent>
                      <w:p w14:paraId="72271B48" w14:textId="5A43890B" w:rsidR="00D92EB8" w:rsidRPr="008A4399" w:rsidRDefault="00D92EB8" w:rsidP="008A4399">
                        <w:pPr>
                          <w:pStyle w:val="NormalWeb"/>
                          <w:spacing w:before="0" w:after="0"/>
                          <w:jc w:val="center"/>
                          <w:rPr>
                            <w:rFonts w:asciiTheme="minorHAnsi" w:hAnsiTheme="minorHAnsi" w:cstheme="minorHAnsi"/>
                          </w:rPr>
                        </w:pPr>
                        <w:r>
                          <w:rPr>
                            <w:rFonts w:asciiTheme="minorHAnsi" w:eastAsia="Arial Unicode MS" w:hAnsiTheme="minorHAnsi" w:cstheme="minorHAnsi"/>
                            <w:bCs/>
                            <w:sz w:val="20"/>
                            <w:szCs w:val="20"/>
                            <w:lang w:val="en-US"/>
                          </w:rPr>
                          <w:t>New (Re-Authored) Ways of Being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40" type="#_x0000_t88" style="position:absolute;left:33975;top:14051;width:1619;height:209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" adj="139" strokecolor="black [3213]" strokeweight="1pt"/>
                <v:shape id="Right Brace 23" o:spid="_x0000_s1041" type="#_x0000_t88" style="position:absolute;left:67855;top:14050;width:1613;height:209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" adj="139" strokecolor="black [3213]" strokeweight="1pt"/>
                <v:shapetype id="_x0000_t32" coordsize="21600,21600" o:spt="32" o:oned="t" path="m,l21600,21600e" filled="f">
                  <v:path arrowok="t" fillok="f" o:connecttype="none"/>
                  <o:lock v:ext="edit" shapetype="t"/>
                </v:shapetype>
                <v:shape id="Straight Arrow Connector 3" o:spid="_x0000_s1042" type="#_x0000_t32" style="position:absolute;left:22714;top:19911;width:1649;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" strokecolor="black [3213]" strokeweight="1.5pt">
                  <v:stroke endarrow="block"/>
                </v:shape>
                <v:shape id="Straight Arrow Connector 5" o:spid="_x0000_s1043" type="#_x0000_t32" style="position:absolute;left:34021;top:18669;width:1576;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" strokecolor="black [3213]" strokeweight="1.5pt">
                  <v:stroke endarrow="block"/>
                </v:shape>
                <v:shape id="Straight Arrow Connector 6" o:spid="_x0000_s1044" type="#_x0000_t32" style="position:absolute;left:45255;top:19908;width:17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" strokecolor="black [3213]" strokeweight="1.5pt">
                  <v:stroke endarrow="block"/>
                </v:shape>
                <v:shape id="Straight Arrow Connector 8" o:spid="_x0000_s1045" type="#_x0000_t32" style="position:absolute;left:56685;top:19892;width:1579;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" strokecolor="black [3213]" strokeweight="1.5pt">
                  <v:stroke endarrow="block"/>
                </v:shape>
                <v:shape id="Straight Arrow Connector 9" o:spid="_x0000_s1046" type="#_x0000_t32" style="position:absolute;left:67916;top:18653;width:1591;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" strokecolor="black [3213]" strokeweight="1.5pt">
                  <v:stroke endarrow="block"/>
                </v:shape>
                <v:shape id="Straight Arrow Connector 10" o:spid="_x0000_s1047" type="#_x0000_t32" style="position:absolute;left:79152;top:19884;width:3220;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" strokecolor="black [3213]" strokeweight="1.5pt">
                  <v:stroke endarrow="block"/>
                </v:shape>
                <v:shape id="Straight Arrow Connector 11" o:spid="_x0000_s1048" type="#_x0000_t32" style="position:absolute;left:9639;top:19901;width:3430;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" strokecolor="black [3213]" strokeweight="1.5pt">
                  <v:stroke endarrow="block"/>
                </v:shape>
                <v:line id="Straight Connector 12" o:spid="_x0000_s1049" style="position:absolute;visibility:visible;mso-wrap-style:square" from="11430,4000" to="11430,3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" strokecolor="black [3213]" strokeweight="1pt">
                  <v:stroke dashstyle="dash"/>
                </v:line>
                <v:line id="Straight Connector 33" o:spid="_x0000_s1050" style="position:absolute;visibility:visible;mso-wrap-style:square" from="80667,3990" to="80667,3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" strokecolor="black [3213]" strokeweight="1pt">
                  <v:stroke dashstyle="dash"/>
                </v:line>
                <v:shape id="Text Box 18" o:spid="_x0000_s1051" type="#_x0000_t202" style="position:absolute;left:1619;top:3990;width:7525;height: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" fillcolor="white [3212]" stroked="f" strokeweight=".5pt">
                  <v:textbox>
                    <w:txbxContent>
                      <w:p w14:paraId="73198283" w14:textId="3B072884" w:rsidR="00D92EB8" w:rsidRPr="00F05ED5" w:rsidRDefault="00D92EB8" w:rsidP="006835D9">
                        <w:pPr>
                          <w:pStyle w:val="NormalWeb"/>
                          <w:spacing w:before="0" w:after="0"/>
                          <w:jc w:val="center"/>
                          <w:rPr>
                            <w:rFonts w:asciiTheme="minorHAnsi" w:hAnsiTheme="minorHAnsi" w:cstheme="minorHAnsi"/>
                          </w:rPr>
                        </w:pPr>
                        <w:r w:rsidRPr="00F05ED5">
                          <w:rPr>
                            <w:rFonts w:asciiTheme="minorHAnsi" w:eastAsia="Arial Unicode MS" w:hAnsiTheme="minorHAnsi" w:cstheme="minorHAnsi"/>
                            <w:iCs/>
                            <w:sz w:val="20"/>
                            <w:szCs w:val="20"/>
                            <w:lang w:val="en-US"/>
                          </w:rPr>
                          <w:t>Pre-liminal Space</w:t>
                        </w:r>
                      </w:p>
                    </w:txbxContent>
                  </v:textbox>
                </v:shape>
                <v:shape id="Text Box 18" o:spid="_x0000_s1052" type="#_x0000_t202" style="position:absolute;left:41900;top:3990;width:7721;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7E672E89" w14:textId="41D58952" w:rsidR="00D92EB8" w:rsidRPr="00033497" w:rsidRDefault="00D92EB8" w:rsidP="00033497">
                        <w:pPr>
                          <w:pStyle w:val="NormalWeb"/>
                          <w:spacing w:before="0" w:after="0"/>
                          <w:jc w:val="center"/>
                          <w:rPr>
                            <w:rFonts w:asciiTheme="minorHAnsi" w:hAnsiTheme="minorHAnsi" w:cstheme="minorHAnsi"/>
                          </w:rPr>
                        </w:pPr>
                        <w:r>
                          <w:rPr>
                            <w:rFonts w:asciiTheme="minorHAnsi" w:eastAsia="Arial Unicode MS" w:hAnsiTheme="minorHAnsi" w:cstheme="minorHAnsi"/>
                            <w:sz w:val="20"/>
                            <w:szCs w:val="20"/>
                            <w:lang w:val="en-US"/>
                          </w:rPr>
                          <w:t>Liminal Space</w:t>
                        </w:r>
                      </w:p>
                    </w:txbxContent>
                  </v:textbox>
                </v:shape>
                <v:shape id="Text Box 18" o:spid="_x0000_s1053" type="#_x0000_t202" style="position:absolute;left:82676;top:3990;width:8478;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4AD2C0B2" w14:textId="714152B5" w:rsidR="00D92EB8" w:rsidRPr="00033497" w:rsidRDefault="00D92EB8" w:rsidP="00033497">
                        <w:pPr>
                          <w:pStyle w:val="NormalWeb"/>
                          <w:spacing w:before="0" w:after="0"/>
                          <w:jc w:val="center"/>
                          <w:rPr>
                            <w:rFonts w:asciiTheme="minorHAnsi" w:hAnsiTheme="minorHAnsi" w:cstheme="minorHAnsi"/>
                          </w:rPr>
                        </w:pPr>
                        <w:r>
                          <w:rPr>
                            <w:rFonts w:asciiTheme="minorHAnsi" w:eastAsia="Arial Unicode MS" w:hAnsiTheme="minorHAnsi" w:cstheme="minorHAnsi"/>
                            <w:sz w:val="20"/>
                            <w:szCs w:val="20"/>
                            <w:lang w:val="en-US"/>
                          </w:rPr>
                          <w:t>Post-l</w:t>
                        </w:r>
                        <w:r w:rsidRPr="00033497">
                          <w:rPr>
                            <w:rFonts w:asciiTheme="minorHAnsi" w:eastAsia="Arial Unicode MS" w:hAnsiTheme="minorHAnsi" w:cstheme="minorHAnsi"/>
                            <w:sz w:val="20"/>
                            <w:szCs w:val="20"/>
                            <w:lang w:val="en-US"/>
                          </w:rPr>
                          <w:t>iminal Space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54" type="#_x0000_t34" style="position:absolute;left:45996;top:-17972;width:17;height:8237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" adj="10084311" strokecolor="black [3213]" strokeweight="1pt">
                  <v:stroke dashstyle="3 1" endarrow="block"/>
                </v:shape>
                <v:group id="Group 22" o:spid="_x0000_s1055" style="position:absolute;left:381;top:35527;width:8858;height:6572" coordorigin="381,35527" coordsize="8858,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7" o:spid="_x0000_s1056" type="#_x0000_t79" style="position:absolute;left:381;top:35527;width:8858;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" adj="7565,6794,5400,8797" filled="f" strokecolor="black [3213]" strokeweight="1pt"/>
                  <v:shape id="Text Box 19" o:spid="_x0000_s1057" type="#_x0000_t202" style="position:absolute;left:550;top:38090;width:8498;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2AE9C38" w14:textId="455B5AAD" w:rsidR="00D92EB8" w:rsidRPr="00033497" w:rsidRDefault="00D92EB8" w:rsidP="00033497">
                          <w:pPr>
                            <w:spacing w:line="240" w:lineRule="auto"/>
                            <w:jc w:val="center"/>
                            <w:rPr>
                              <w:rFonts w:asciiTheme="minorHAnsi" w:hAnsiTheme="minorHAnsi" w:cstheme="minorHAnsi"/>
                              <w:sz w:val="20"/>
                              <w:szCs w:val="20"/>
                            </w:rPr>
                          </w:pPr>
                          <w:r>
                            <w:rPr>
                              <w:rFonts w:asciiTheme="minorHAnsi" w:hAnsiTheme="minorHAnsi" w:cstheme="minorHAnsi"/>
                              <w:sz w:val="20"/>
                              <w:szCs w:val="20"/>
                            </w:rPr>
                            <w:t>Disorienting dilemma</w:t>
                          </w:r>
                        </w:p>
                      </w:txbxContent>
                    </v:textbox>
                  </v:shape>
                </v:group>
                <v:group id="Group 43" o:spid="_x0000_s1058" style="position:absolute;left:42090;top:35518;width:8859;height:6572" coordsize="8858,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Up Arrow Callout 44" o:spid="_x0000_s1059" type="#_x0000_t79" style="position:absolute;width:8858;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" adj="7565,6794,5400,8797" filled="f" strokecolor="black [3213]" strokeweight="1pt"/>
                  <v:shape id="Text Box 3" o:spid="_x0000_s1060" type="#_x0000_t202" style="position:absolute;left:169;top:2563;width:8498;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5A4F3909" w14:textId="77777777" w:rsidR="00D92EB8" w:rsidRPr="00033497" w:rsidRDefault="00D92EB8" w:rsidP="00033497">
                          <w:pPr>
                            <w:pStyle w:val="NormalWeb"/>
                            <w:spacing w:before="0" w:after="0"/>
                            <w:jc w:val="center"/>
                            <w:rPr>
                              <w:rFonts w:asciiTheme="minorHAnsi" w:hAnsiTheme="minorHAnsi" w:cstheme="minorHAnsi"/>
                            </w:rPr>
                          </w:pPr>
                          <w:r w:rsidRPr="00033497">
                            <w:rPr>
                              <w:rFonts w:asciiTheme="minorHAnsi" w:eastAsia="Arial Unicode MS" w:hAnsiTheme="minorHAnsi" w:cstheme="minorHAnsi"/>
                              <w:sz w:val="20"/>
                              <w:szCs w:val="20"/>
                              <w:lang w:val="en-US"/>
                            </w:rPr>
                            <w:t>Disorienting dilemma</w:t>
                          </w:r>
                        </w:p>
                      </w:txbxContent>
                    </v:textbox>
                  </v:shape>
                </v:group>
                <v:group id="Group 46" o:spid="_x0000_s1061" style="position:absolute;left:82667;top:35518;width:8858;height:6572" coordsize="8858,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Up Arrow Callout 47" o:spid="_x0000_s1062" type="#_x0000_t79" style="position:absolute;width:8858;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" adj="7565,6794,5400,8797" filled="f" strokecolor="black [3213]" strokeweight="1pt"/>
                  <v:shape id="Text Box 3" o:spid="_x0000_s1063" type="#_x0000_t202" style="position:absolute;left:169;top:2563;width:8498;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322A4CD7" w14:textId="77777777" w:rsidR="00D92EB8" w:rsidRPr="00033497" w:rsidRDefault="00D92EB8" w:rsidP="00033497">
                          <w:pPr>
                            <w:pStyle w:val="NormalWeb"/>
                            <w:spacing w:before="0" w:after="0"/>
                            <w:jc w:val="center"/>
                            <w:rPr>
                              <w:rFonts w:asciiTheme="minorHAnsi" w:hAnsiTheme="minorHAnsi" w:cstheme="minorHAnsi"/>
                            </w:rPr>
                          </w:pPr>
                          <w:r w:rsidRPr="00033497">
                            <w:rPr>
                              <w:rFonts w:asciiTheme="minorHAnsi" w:eastAsia="Arial Unicode MS" w:hAnsiTheme="minorHAnsi" w:cstheme="minorHAnsi"/>
                              <w:sz w:val="20"/>
                              <w:szCs w:val="20"/>
                              <w:lang w:val="en-US"/>
                            </w:rPr>
                            <w:t>Disorienting dilemma</w:t>
                          </w:r>
                        </w:p>
                      </w:txbxContent>
                    </v:textbox>
                  </v:shape>
                </v:group>
                <v:shape id="Straight Arrow Connector 53" o:spid="_x0000_s1064" type="#_x0000_t32" style="position:absolute;left:34007;top:20850;width:157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" strokecolor="black [3213]" strokeweight="1.5pt">
                  <v:stroke startarrow="block"/>
                </v:shape>
                <v:shape id="Straight Arrow Connector 54" o:spid="_x0000_s1065" type="#_x0000_t32" style="position:absolute;left:67903;top:20827;width:157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" strokecolor="black [3213]" strokeweight="1.5pt">
                  <v:stroke startarrow="block"/>
                </v:shape>
                <w10:anchorlock/>
              </v:group>
            </w:pict>
          </mc:Fallback>
        </mc:AlternateContent>
      </w:r>
    </w:p>
    <w:p w14:paraId="3589D5C8" w14:textId="77777777" w:rsidR="006835D9" w:rsidRDefault="006835D9">
      <w:pPr>
        <w:suppressAutoHyphens w:val="0"/>
        <w:rPr>
          <w:rFonts w:cs="Times New Roman"/>
          <w:b/>
          <w:szCs w:val="24"/>
        </w:rPr>
      </w:pPr>
    </w:p>
    <w:p w14:paraId="4CC96323" w14:textId="77777777" w:rsidR="00333071" w:rsidRDefault="00333071">
      <w:pPr>
        <w:suppressAutoHyphens w:val="0"/>
        <w:spacing w:after="200" w:line="276" w:lineRule="auto"/>
        <w:rPr>
          <w:b/>
          <w:sz w:val="22"/>
        </w:rPr>
        <w:sectPr w:rsidR="00333071" w:rsidSect="00333071">
          <w:endnotePr>
            <w:numFmt w:val="decimal"/>
          </w:endnotePr>
          <w:pgSz w:w="16838" w:h="11906" w:orient="landscape"/>
          <w:pgMar w:top="1440" w:right="1134" w:bottom="1440" w:left="1440" w:header="720" w:footer="709" w:gutter="0"/>
          <w:cols w:space="720"/>
          <w:docGrid w:linePitch="299"/>
        </w:sectPr>
      </w:pPr>
    </w:p>
    <w:p w14:paraId="64ED07E9" w14:textId="77777777" w:rsidR="002F2555" w:rsidRPr="00A503C7" w:rsidRDefault="002F2555" w:rsidP="00A173AF">
      <w:pPr>
        <w:spacing w:line="360" w:lineRule="auto"/>
        <w:jc w:val="center"/>
        <w:rPr>
          <w:b/>
          <w:sz w:val="22"/>
        </w:rPr>
      </w:pPr>
      <w:r w:rsidRPr="00A503C7">
        <w:rPr>
          <w:b/>
          <w:sz w:val="22"/>
        </w:rPr>
        <w:t>TABLE 1.</w:t>
      </w:r>
    </w:p>
    <w:p w14:paraId="74555972" w14:textId="77777777" w:rsidR="002F2555" w:rsidRDefault="002F2555" w:rsidP="002F2555">
      <w:pPr>
        <w:spacing w:after="240" w:line="360" w:lineRule="auto"/>
        <w:jc w:val="center"/>
        <w:rPr>
          <w:b/>
          <w:sz w:val="22"/>
        </w:rPr>
      </w:pPr>
      <w:r>
        <w:rPr>
          <w:b/>
          <w:sz w:val="22"/>
        </w:rPr>
        <w:t xml:space="preserve">Stages of </w:t>
      </w:r>
      <w:r w:rsidR="00586863">
        <w:rPr>
          <w:b/>
          <w:sz w:val="22"/>
        </w:rPr>
        <w:t>l</w:t>
      </w:r>
      <w:r w:rsidRPr="00A503C7">
        <w:rPr>
          <w:b/>
          <w:sz w:val="22"/>
        </w:rPr>
        <w:t>earning</w:t>
      </w:r>
      <w:r w:rsidR="000F45C7">
        <w:rPr>
          <w:b/>
          <w:sz w:val="22"/>
        </w:rPr>
        <w:t xml:space="preserve"> under liminality</w:t>
      </w:r>
      <w:r>
        <w:rPr>
          <w:b/>
          <w:sz w:val="22"/>
        </w:rPr>
        <w:t xml:space="preserve"> </w:t>
      </w:r>
      <w:r w:rsidRPr="00B45C2C">
        <w:rPr>
          <w:b/>
          <w:sz w:val="22"/>
        </w:rPr>
        <w:t>(</w:t>
      </w:r>
      <w:r w:rsidR="00064999">
        <w:rPr>
          <w:b/>
          <w:sz w:val="22"/>
        </w:rPr>
        <w:t xml:space="preserve">ELT and TL stages* and </w:t>
      </w:r>
      <w:r w:rsidRPr="00B45C2C">
        <w:rPr>
          <w:b/>
          <w:sz w:val="22"/>
        </w:rPr>
        <w:t>participant name/number in parentheses)</w:t>
      </w:r>
      <w:r w:rsidR="008159BB">
        <w:rPr>
          <w:b/>
          <w:sz w:val="22"/>
        </w:rPr>
        <w:t xml:space="preserve"> </w:t>
      </w:r>
    </w:p>
    <w:tbl>
      <w:tblPr>
        <w:tblW w:w="9781" w:type="dxa"/>
        <w:tblInd w:w="-142" w:type="dxa"/>
        <w:tblBorders>
          <w:top w:val="single" w:sz="12" w:space="0" w:color="auto"/>
          <w:bottom w:val="single" w:sz="12" w:space="0" w:color="auto"/>
        </w:tblBorders>
        <w:tblLayout w:type="fixed"/>
        <w:tblLook w:val="04A0" w:firstRow="1" w:lastRow="0" w:firstColumn="1" w:lastColumn="0" w:noHBand="0" w:noVBand="1"/>
      </w:tblPr>
      <w:tblGrid>
        <w:gridCol w:w="2269"/>
        <w:gridCol w:w="7512"/>
      </w:tblGrid>
      <w:tr w:rsidR="002F2555" w:rsidRPr="00AF7D96" w14:paraId="4BCD33DC" w14:textId="77777777" w:rsidTr="0057282F">
        <w:trPr>
          <w:trHeight w:val="267"/>
        </w:trPr>
        <w:tc>
          <w:tcPr>
            <w:tcW w:w="2269" w:type="dxa"/>
            <w:tcBorders>
              <w:top w:val="single" w:sz="12" w:space="0" w:color="auto"/>
              <w:bottom w:val="single" w:sz="4" w:space="0" w:color="auto"/>
            </w:tcBorders>
            <w:shd w:val="clear" w:color="auto" w:fill="auto"/>
          </w:tcPr>
          <w:p w14:paraId="09556886" w14:textId="77777777" w:rsidR="002F2555" w:rsidRPr="00AF7D96" w:rsidRDefault="002F2555" w:rsidP="0057282F">
            <w:pPr>
              <w:pStyle w:val="Tabletext"/>
              <w:rPr>
                <w:b/>
              </w:rPr>
            </w:pPr>
            <w:r w:rsidRPr="00AF7D96">
              <w:rPr>
                <w:b/>
              </w:rPr>
              <w:t>Stage</w:t>
            </w:r>
            <w:r w:rsidR="006E0DE8">
              <w:rPr>
                <w:b/>
              </w:rPr>
              <w:t xml:space="preserve"> (Codes)</w:t>
            </w:r>
          </w:p>
        </w:tc>
        <w:tc>
          <w:tcPr>
            <w:tcW w:w="7512" w:type="dxa"/>
            <w:tcBorders>
              <w:top w:val="single" w:sz="12" w:space="0" w:color="auto"/>
              <w:bottom w:val="single" w:sz="4" w:space="0" w:color="auto"/>
            </w:tcBorders>
            <w:shd w:val="clear" w:color="auto" w:fill="auto"/>
          </w:tcPr>
          <w:p w14:paraId="2C9784C5" w14:textId="77777777" w:rsidR="002F2555" w:rsidRPr="00AF7D96" w:rsidRDefault="002F2555" w:rsidP="0057282F">
            <w:pPr>
              <w:pStyle w:val="Tabletext"/>
              <w:rPr>
                <w:b/>
              </w:rPr>
            </w:pPr>
            <w:r w:rsidRPr="00AF7D96">
              <w:rPr>
                <w:b/>
              </w:rPr>
              <w:t>Illustrative quotes</w:t>
            </w:r>
          </w:p>
        </w:tc>
      </w:tr>
      <w:tr w:rsidR="002F2555" w:rsidRPr="009C2762" w14:paraId="5C3684D3" w14:textId="77777777" w:rsidTr="0057282F">
        <w:trPr>
          <w:trHeight w:val="267"/>
        </w:trPr>
        <w:tc>
          <w:tcPr>
            <w:tcW w:w="2269" w:type="dxa"/>
            <w:tcBorders>
              <w:top w:val="single" w:sz="4" w:space="0" w:color="auto"/>
            </w:tcBorders>
            <w:shd w:val="clear" w:color="auto" w:fill="auto"/>
          </w:tcPr>
          <w:p w14:paraId="1A4B64E7" w14:textId="77777777" w:rsidR="002F2555" w:rsidRPr="0020677B" w:rsidDel="00314672" w:rsidRDefault="002F2555" w:rsidP="0057282F">
            <w:pPr>
              <w:pStyle w:val="Tabletext"/>
              <w:spacing w:before="120" w:after="0"/>
            </w:pPr>
            <w:r w:rsidRPr="00AF7D96">
              <w:rPr>
                <w:i/>
              </w:rPr>
              <w:t>Experiencing</w:t>
            </w:r>
            <w:r w:rsidR="0057282F">
              <w:rPr>
                <w:i/>
              </w:rPr>
              <w:t xml:space="preserve"> through action</w:t>
            </w:r>
            <w:r w:rsidR="006E0DE8">
              <w:rPr>
                <w:i/>
              </w:rPr>
              <w:t xml:space="preserve"> (ELT1; TL1)</w:t>
            </w:r>
          </w:p>
        </w:tc>
        <w:tc>
          <w:tcPr>
            <w:tcW w:w="7512" w:type="dxa"/>
            <w:tcBorders>
              <w:top w:val="single" w:sz="4" w:space="0" w:color="auto"/>
            </w:tcBorders>
            <w:shd w:val="clear" w:color="auto" w:fill="auto"/>
          </w:tcPr>
          <w:p w14:paraId="596AAD8F" w14:textId="77777777" w:rsidR="002F2555" w:rsidRPr="006702AD" w:rsidRDefault="002F2555" w:rsidP="00CB22F0">
            <w:pPr>
              <w:pStyle w:val="Tabletext"/>
              <w:spacing w:before="120" w:after="0"/>
              <w:ind w:left="227" w:hanging="227"/>
            </w:pPr>
            <w:r w:rsidRPr="006702AD">
              <w:t xml:space="preserve">“You always hear what life is like in Africa but you never know until you go… </w:t>
            </w:r>
            <w:r>
              <w:t>T</w:t>
            </w:r>
            <w:r w:rsidRPr="006702AD">
              <w:t>hings that you never realize</w:t>
            </w:r>
            <w:r>
              <w:t>…</w:t>
            </w:r>
            <w:r w:rsidRPr="006702AD">
              <w:t xml:space="preserve"> It makes your picture of life in a different country with a different culture more complete. That gives you a better understanding.” (Brayden</w:t>
            </w:r>
            <w:r w:rsidR="00B86350">
              <w:t>;</w:t>
            </w:r>
            <w:r w:rsidRPr="006702AD">
              <w:t xml:space="preserve"> 24).</w:t>
            </w:r>
          </w:p>
          <w:p w14:paraId="6C913744" w14:textId="77777777" w:rsidR="002F2555" w:rsidRPr="006702AD" w:rsidRDefault="002F2555" w:rsidP="00CB22F0">
            <w:pPr>
              <w:pStyle w:val="Tabletext"/>
              <w:spacing w:before="0" w:after="0"/>
              <w:ind w:left="227" w:hanging="227"/>
            </w:pPr>
            <w:r w:rsidRPr="006702AD">
              <w:t>“I was charging around on my motorbike and I didn’t really think of the consequences and obviously… I had to sit down for quite a while, I couldn’t really move for three or four weeks. That was quite bad, I could have died!” (Connor</w:t>
            </w:r>
            <w:r w:rsidR="00B86350">
              <w:t>;</w:t>
            </w:r>
            <w:r w:rsidRPr="006702AD">
              <w:t xml:space="preserve"> 19)</w:t>
            </w:r>
          </w:p>
          <w:p w14:paraId="1A021042" w14:textId="77777777" w:rsidR="002F2555" w:rsidRPr="009C2762" w:rsidRDefault="002F2555" w:rsidP="00CB22F0">
            <w:pPr>
              <w:pStyle w:val="Tabletext"/>
              <w:spacing w:before="0" w:after="0"/>
              <w:ind w:left="227" w:hanging="227"/>
              <w:rPr>
                <w:strike/>
              </w:rPr>
            </w:pPr>
            <w:r w:rsidRPr="006702AD">
              <w:t>“I remember that I opened my eye</w:t>
            </w:r>
            <w:r>
              <w:t xml:space="preserve">s and I was like: Where am I? </w:t>
            </w:r>
            <w:r w:rsidRPr="006702AD">
              <w:t xml:space="preserve"> I sort of pictured the distance of like how far away I am from home and how different this place is… it was the first time and I didn’t know what to expect.” (Vivienne</w:t>
            </w:r>
            <w:r w:rsidR="00B86350">
              <w:t>;</w:t>
            </w:r>
            <w:r w:rsidRPr="006702AD">
              <w:t xml:space="preserve"> 28)</w:t>
            </w:r>
          </w:p>
        </w:tc>
      </w:tr>
      <w:tr w:rsidR="002F2555" w:rsidRPr="006702AD" w14:paraId="7259FF84" w14:textId="77777777" w:rsidTr="0057282F">
        <w:trPr>
          <w:trHeight w:val="457"/>
        </w:trPr>
        <w:tc>
          <w:tcPr>
            <w:tcW w:w="2269" w:type="dxa"/>
            <w:shd w:val="clear" w:color="auto" w:fill="auto"/>
          </w:tcPr>
          <w:p w14:paraId="32926C1E" w14:textId="77777777" w:rsidR="002F2555" w:rsidRPr="0020677B" w:rsidRDefault="002F2555" w:rsidP="0057282F">
            <w:pPr>
              <w:pStyle w:val="Tabletext"/>
              <w:spacing w:before="0" w:after="0"/>
            </w:pPr>
            <w:r w:rsidRPr="00AF7D96">
              <w:rPr>
                <w:i/>
              </w:rPr>
              <w:t>Dialoguing</w:t>
            </w:r>
            <w:r w:rsidR="0057282F">
              <w:rPr>
                <w:i/>
              </w:rPr>
              <w:t xml:space="preserve"> with self</w:t>
            </w:r>
            <w:r w:rsidR="001F14D2">
              <w:rPr>
                <w:i/>
              </w:rPr>
              <w:t xml:space="preserve"> (ELT</w:t>
            </w:r>
            <w:bookmarkStart w:id="12" w:name="_GoBack"/>
            <w:bookmarkEnd w:id="12"/>
            <w:r w:rsidR="001F14D2">
              <w:rPr>
                <w:i/>
              </w:rPr>
              <w:t>2; TL2; TL4)</w:t>
            </w:r>
          </w:p>
        </w:tc>
        <w:tc>
          <w:tcPr>
            <w:tcW w:w="7512" w:type="dxa"/>
            <w:shd w:val="clear" w:color="auto" w:fill="auto"/>
          </w:tcPr>
          <w:p w14:paraId="364A9018" w14:textId="77777777" w:rsidR="002F2555" w:rsidRPr="006702AD" w:rsidRDefault="002F2555" w:rsidP="00CB22F0">
            <w:pPr>
              <w:pStyle w:val="Tabletext"/>
              <w:spacing w:before="0" w:after="0"/>
              <w:ind w:left="227" w:hanging="227"/>
            </w:pPr>
            <w:r w:rsidRPr="006702AD">
              <w:t>“I felt that I didn't really deserve it, to be honest because I was a bit of an ****** to them… And for them to come all the way to come and see me and support me. It was lifting but at the same time I felt really bad about it all</w:t>
            </w:r>
            <w:proofErr w:type="gramStart"/>
            <w:r w:rsidRPr="006702AD">
              <w:t>. ”</w:t>
            </w:r>
            <w:proofErr w:type="gramEnd"/>
            <w:r w:rsidRPr="006702AD">
              <w:t xml:space="preserve"> (Keanu</w:t>
            </w:r>
            <w:r w:rsidR="00B86350">
              <w:t>;</w:t>
            </w:r>
            <w:r w:rsidRPr="006702AD">
              <w:t xml:space="preserve"> 22)</w:t>
            </w:r>
          </w:p>
          <w:p w14:paraId="6586B059" w14:textId="77777777" w:rsidR="002F2555" w:rsidRPr="006702AD" w:rsidRDefault="002F2555" w:rsidP="00CB22F0">
            <w:pPr>
              <w:pStyle w:val="Tabletext"/>
              <w:spacing w:before="0" w:after="0"/>
              <w:ind w:left="227" w:hanging="227"/>
            </w:pPr>
            <w:r w:rsidRPr="006702AD">
              <w:t>“[I reflect on] the people, the experiences, and how it’s sort of changed me and how I acted in certain situations and whether I would have acted differently. On reflection now, I would probably do things differently if I was to repeat the experience.” (Charlotte</w:t>
            </w:r>
            <w:r w:rsidR="00B86350">
              <w:t>;</w:t>
            </w:r>
            <w:r w:rsidRPr="006702AD">
              <w:t xml:space="preserve"> 20)</w:t>
            </w:r>
          </w:p>
          <w:p w14:paraId="7B28390B" w14:textId="77777777" w:rsidR="002F2555" w:rsidRPr="006702AD" w:rsidRDefault="002F2555" w:rsidP="00CB22F0">
            <w:pPr>
              <w:pStyle w:val="Tabletext"/>
              <w:spacing w:before="0" w:after="0"/>
              <w:ind w:left="227" w:hanging="227"/>
            </w:pPr>
            <w:r w:rsidRPr="006702AD">
              <w:t>“I was freaking out a bit. It made me feel lost to be honest… Everyone else had a very sort of corporate mindset and I just wasn’t feeling like that at all. I felt that I was below them… I am going to have to again be like a fast pace, thinking fast...” (Felicity</w:t>
            </w:r>
            <w:r w:rsidR="00B86350">
              <w:t>;</w:t>
            </w:r>
            <w:r w:rsidRPr="006702AD">
              <w:t xml:space="preserve"> 21)</w:t>
            </w:r>
          </w:p>
          <w:p w14:paraId="51215EB8" w14:textId="77777777" w:rsidR="002F2555" w:rsidRPr="006702AD" w:rsidRDefault="002F2555" w:rsidP="00CB22F0">
            <w:pPr>
              <w:pStyle w:val="Tabletext"/>
              <w:spacing w:before="0" w:after="0"/>
              <w:ind w:left="227" w:hanging="227"/>
            </w:pPr>
            <w:r w:rsidRPr="006702AD">
              <w:t xml:space="preserve">“I just thought I am on my own, quite far from anybody, [with] no responsibility… Before I knew whatever I decided to </w:t>
            </w:r>
            <w:proofErr w:type="gramStart"/>
            <w:r w:rsidRPr="006702AD">
              <w:t>do,…</w:t>
            </w:r>
            <w:proofErr w:type="gramEnd"/>
            <w:r w:rsidRPr="006702AD">
              <w:t xml:space="preserve"> I could just unpack properly and relax and think where do I really want to g</w:t>
            </w:r>
            <w:r w:rsidR="00B86350">
              <w:t>o, what is my priority.” (Chloe;</w:t>
            </w:r>
            <w:r w:rsidRPr="006702AD">
              <w:t xml:space="preserve"> 24) </w:t>
            </w:r>
          </w:p>
          <w:p w14:paraId="083B9F46" w14:textId="77777777" w:rsidR="002F2555" w:rsidRPr="006702AD" w:rsidRDefault="002F2555" w:rsidP="00CB22F0">
            <w:pPr>
              <w:pStyle w:val="Tabletext"/>
              <w:spacing w:before="0" w:after="0"/>
              <w:ind w:left="227" w:hanging="227"/>
            </w:pPr>
            <w:r w:rsidRPr="006702AD">
              <w:t>“I really felt out of my depth, a bit over my head it was a bit crazy. I was thinking about how long I had to go there and I was wondering: “Am I going to start liking it</w:t>
            </w:r>
            <w:proofErr w:type="gramStart"/>
            <w:r w:rsidRPr="006702AD">
              <w:t>?”…</w:t>
            </w:r>
            <w:proofErr w:type="gramEnd"/>
            <w:r w:rsidRPr="006702AD">
              <w:t xml:space="preserve"> Well, people were nice and stuff but it was a bit of a shock.” (Gavin</w:t>
            </w:r>
            <w:r w:rsidR="00B86350">
              <w:t>;</w:t>
            </w:r>
            <w:r w:rsidRPr="006702AD">
              <w:t xml:space="preserve"> 20)</w:t>
            </w:r>
          </w:p>
        </w:tc>
      </w:tr>
      <w:tr w:rsidR="002F2555" w:rsidRPr="00627FB3" w14:paraId="48FDEBAC" w14:textId="77777777" w:rsidTr="0057282F">
        <w:trPr>
          <w:trHeight w:val="567"/>
        </w:trPr>
        <w:tc>
          <w:tcPr>
            <w:tcW w:w="2269" w:type="dxa"/>
            <w:shd w:val="clear" w:color="auto" w:fill="auto"/>
          </w:tcPr>
          <w:p w14:paraId="01AC68E9" w14:textId="77777777" w:rsidR="002F2555" w:rsidRPr="0020677B" w:rsidRDefault="002F2555" w:rsidP="0057282F">
            <w:pPr>
              <w:pStyle w:val="Tabletext"/>
              <w:spacing w:before="0" w:after="0"/>
            </w:pPr>
            <w:r w:rsidRPr="00AF7D96">
              <w:rPr>
                <w:i/>
              </w:rPr>
              <w:t>Dialoguing</w:t>
            </w:r>
            <w:r w:rsidR="0057282F">
              <w:rPr>
                <w:i/>
              </w:rPr>
              <w:t xml:space="preserve"> with others</w:t>
            </w:r>
            <w:r w:rsidR="001F14D2">
              <w:rPr>
                <w:i/>
              </w:rPr>
              <w:t xml:space="preserve"> (TL4)</w:t>
            </w:r>
          </w:p>
        </w:tc>
        <w:tc>
          <w:tcPr>
            <w:tcW w:w="7512" w:type="dxa"/>
            <w:shd w:val="clear" w:color="auto" w:fill="auto"/>
          </w:tcPr>
          <w:p w14:paraId="4E417328" w14:textId="77777777" w:rsidR="002E1A93" w:rsidRDefault="002E1A93" w:rsidP="00CB22F0">
            <w:pPr>
              <w:pStyle w:val="Tabletext"/>
              <w:spacing w:before="0" w:after="0"/>
              <w:ind w:left="227" w:hanging="227"/>
            </w:pPr>
            <w:r w:rsidRPr="00426DCF">
              <w:t>“</w:t>
            </w:r>
            <w:r>
              <w:t>[It was] t</w:t>
            </w:r>
            <w:r w:rsidRPr="00426DCF">
              <w:t>alking to other people and what they have done and what they were doing was quite good, [I] kind of grabbed ideas from different people”</w:t>
            </w:r>
            <w:r>
              <w:t xml:space="preserve"> (Rebecca; 26)</w:t>
            </w:r>
            <w:r w:rsidRPr="006702AD">
              <w:t xml:space="preserve"> </w:t>
            </w:r>
          </w:p>
          <w:p w14:paraId="3FEBAE6F" w14:textId="77777777" w:rsidR="002F2555" w:rsidRPr="006702AD" w:rsidRDefault="002F2555" w:rsidP="00CB22F0">
            <w:pPr>
              <w:pStyle w:val="Tabletext"/>
              <w:spacing w:before="0" w:after="0"/>
              <w:ind w:left="227" w:hanging="227"/>
            </w:pPr>
            <w:r w:rsidRPr="006702AD">
              <w:t xml:space="preserve">“When you meet people in general you cannot talk about our life but when I met people and friends when I was travelling I could talk about our life… How can I say, not really general things, it's </w:t>
            </w:r>
            <w:proofErr w:type="gramStart"/>
            <w:r w:rsidRPr="006702AD">
              <w:t>different....</w:t>
            </w:r>
            <w:proofErr w:type="gramEnd"/>
            <w:r w:rsidRPr="006702AD">
              <w:t>” (Ella</w:t>
            </w:r>
            <w:r w:rsidR="00B86350">
              <w:t>;</w:t>
            </w:r>
            <w:r w:rsidRPr="006702AD">
              <w:t xml:space="preserve"> 21)</w:t>
            </w:r>
          </w:p>
          <w:p w14:paraId="4F8FAE31" w14:textId="77777777" w:rsidR="002F2555" w:rsidRDefault="002F2555" w:rsidP="00CB22F0">
            <w:pPr>
              <w:pStyle w:val="Tabletext"/>
              <w:spacing w:before="0" w:after="0"/>
              <w:ind w:left="227" w:hanging="227"/>
            </w:pPr>
            <w:r w:rsidRPr="006702AD">
              <w:t>“I got to know them and their past and how they think… I was quite irresponsible and they told me: “You can't be like this”, “You have to do this, that”, “To succeed in life you have to have your head screwed on!” (Felicity</w:t>
            </w:r>
            <w:r w:rsidR="00B86350">
              <w:t>;</w:t>
            </w:r>
            <w:r w:rsidRPr="006702AD">
              <w:t xml:space="preserve"> 21).</w:t>
            </w:r>
          </w:p>
          <w:p w14:paraId="561A6DC8" w14:textId="77777777" w:rsidR="002F2555" w:rsidRDefault="002F2555" w:rsidP="00CB22F0">
            <w:pPr>
              <w:pStyle w:val="Tabletext"/>
              <w:spacing w:before="0" w:after="0"/>
              <w:ind w:left="227" w:hanging="227"/>
            </w:pPr>
            <w:r>
              <w:t>“Vanessa knew me inside out… it's nice to have someone there that knows you so you could talk to them knowing that they have experienced the same thing… She knows me so well that she could tell when I was upset and when I was homesick.”</w:t>
            </w:r>
            <w:r w:rsidRPr="00E90EE5">
              <w:t xml:space="preserve"> </w:t>
            </w:r>
            <w:r w:rsidR="00B86350">
              <w:t>(Daisy;</w:t>
            </w:r>
            <w:r>
              <w:t xml:space="preserve"> 21)</w:t>
            </w:r>
          </w:p>
          <w:p w14:paraId="4EF285A5" w14:textId="77777777" w:rsidR="00074F1C" w:rsidRPr="002E1A93" w:rsidRDefault="00074F1C" w:rsidP="002E1A93">
            <w:pPr>
              <w:pStyle w:val="Tabletext"/>
              <w:spacing w:before="0" w:after="0"/>
            </w:pPr>
          </w:p>
        </w:tc>
      </w:tr>
      <w:tr w:rsidR="002F2555" w:rsidRPr="006702AD" w14:paraId="311BAD8E" w14:textId="77777777" w:rsidTr="0057282F">
        <w:trPr>
          <w:trHeight w:val="217"/>
        </w:trPr>
        <w:tc>
          <w:tcPr>
            <w:tcW w:w="2269" w:type="dxa"/>
            <w:shd w:val="clear" w:color="auto" w:fill="auto"/>
          </w:tcPr>
          <w:p w14:paraId="5047126E" w14:textId="77777777" w:rsidR="002F2555" w:rsidRPr="00F64E49" w:rsidRDefault="002F2555" w:rsidP="0057282F">
            <w:pPr>
              <w:pStyle w:val="Tabletext"/>
              <w:spacing w:before="0" w:after="0"/>
            </w:pPr>
            <w:r w:rsidRPr="00AF7D96">
              <w:rPr>
                <w:i/>
              </w:rPr>
              <w:t>Abstracting</w:t>
            </w:r>
            <w:r w:rsidR="0057282F">
              <w:rPr>
                <w:i/>
              </w:rPr>
              <w:t xml:space="preserve"> from reflections</w:t>
            </w:r>
            <w:r w:rsidR="001F14D2">
              <w:rPr>
                <w:i/>
              </w:rPr>
              <w:t xml:space="preserve"> (ELT3; TL3; TL5; TL6)</w:t>
            </w:r>
          </w:p>
        </w:tc>
        <w:tc>
          <w:tcPr>
            <w:tcW w:w="7512" w:type="dxa"/>
            <w:shd w:val="clear" w:color="auto" w:fill="auto"/>
          </w:tcPr>
          <w:p w14:paraId="519AE3D8" w14:textId="77777777" w:rsidR="002F2555" w:rsidRPr="006702AD" w:rsidRDefault="002F2555" w:rsidP="00CB22F0">
            <w:pPr>
              <w:pStyle w:val="Tabletext"/>
              <w:spacing w:before="0" w:after="0"/>
              <w:ind w:left="227" w:hanging="227"/>
            </w:pPr>
            <w:r w:rsidRPr="006702AD">
              <w:t>“It comes through some sort of awareness of what has happened and then you have got to think of how you will change it when you are in a different type of environment... I have got to simply say to myself: ‘this is how I will do it</w:t>
            </w:r>
            <w:proofErr w:type="gramStart"/>
            <w:r w:rsidRPr="006702AD">
              <w:t>’“ (</w:t>
            </w:r>
            <w:proofErr w:type="gramEnd"/>
            <w:r w:rsidRPr="006702AD">
              <w:t>Melissa</w:t>
            </w:r>
            <w:r w:rsidR="00B86350">
              <w:t>;</w:t>
            </w:r>
            <w:r w:rsidRPr="006702AD">
              <w:t xml:space="preserve"> 27)</w:t>
            </w:r>
          </w:p>
          <w:p w14:paraId="3E23C629" w14:textId="77777777" w:rsidR="002F2555" w:rsidRPr="006702AD" w:rsidRDefault="002F2555" w:rsidP="00CB22F0">
            <w:pPr>
              <w:pStyle w:val="Tabletext"/>
              <w:spacing w:before="0" w:after="0"/>
              <w:ind w:left="227" w:hanging="227"/>
            </w:pPr>
            <w:r w:rsidRPr="006702AD">
              <w:t>“The meaning of life is getting bigger; it is really difficult to explain. I was happy with just the small things in my country but now I want to learn more about other things… meet more people and make my life happier...”</w:t>
            </w:r>
            <w:r w:rsidR="00B86350">
              <w:t xml:space="preserve"> </w:t>
            </w:r>
            <w:r w:rsidRPr="006702AD">
              <w:t>(Ella</w:t>
            </w:r>
            <w:r w:rsidR="00B86350">
              <w:t>;</w:t>
            </w:r>
            <w:r w:rsidRPr="006702AD">
              <w:t xml:space="preserve"> 21)</w:t>
            </w:r>
          </w:p>
          <w:p w14:paraId="7D75F3EC" w14:textId="77777777" w:rsidR="002F2555" w:rsidRPr="006702AD" w:rsidRDefault="002F2555" w:rsidP="00CB22F0">
            <w:pPr>
              <w:pStyle w:val="Tabletext"/>
              <w:spacing w:before="0" w:after="0"/>
              <w:ind w:left="227" w:hanging="227"/>
              <w:rPr>
                <w:strike/>
              </w:rPr>
            </w:pPr>
            <w:r w:rsidRPr="006702AD">
              <w:t xml:space="preserve">“[As an au pair], the kids rely on you and… because I was the only responsible adult, so I </w:t>
            </w:r>
            <w:r w:rsidR="001A3841" w:rsidRPr="006702AD">
              <w:t>realized</w:t>
            </w:r>
            <w:r w:rsidRPr="006702AD">
              <w:t xml:space="preserve"> that I had to be responsible in a way that beneficial to the children and not for myself… [it is] a shift from focusing on yourself.” (Whitney</w:t>
            </w:r>
            <w:r w:rsidR="00B86350">
              <w:t>;</w:t>
            </w:r>
            <w:r w:rsidRPr="006702AD">
              <w:t xml:space="preserve"> 21)</w:t>
            </w:r>
          </w:p>
        </w:tc>
      </w:tr>
      <w:tr w:rsidR="002F2555" w:rsidRPr="00627FB3" w14:paraId="7F51D36D" w14:textId="77777777" w:rsidTr="0057282F">
        <w:trPr>
          <w:trHeight w:val="450"/>
        </w:trPr>
        <w:tc>
          <w:tcPr>
            <w:tcW w:w="2269" w:type="dxa"/>
            <w:shd w:val="clear" w:color="auto" w:fill="auto"/>
          </w:tcPr>
          <w:p w14:paraId="0DDDEE24" w14:textId="77777777" w:rsidR="002F2555" w:rsidRPr="00F64E49" w:rsidRDefault="002F2555" w:rsidP="0057282F">
            <w:pPr>
              <w:pStyle w:val="Tabletext"/>
              <w:spacing w:before="0" w:after="0"/>
            </w:pPr>
            <w:r w:rsidRPr="00AF7D96">
              <w:rPr>
                <w:i/>
              </w:rPr>
              <w:t>Changing</w:t>
            </w:r>
            <w:r w:rsidR="0057282F">
              <w:rPr>
                <w:i/>
              </w:rPr>
              <w:t xml:space="preserve"> perspectives</w:t>
            </w:r>
            <w:r w:rsidR="006C3DF0">
              <w:rPr>
                <w:i/>
              </w:rPr>
              <w:t xml:space="preserve"> (ELT4; TL6; TL7; TL8; TL9)</w:t>
            </w:r>
          </w:p>
        </w:tc>
        <w:tc>
          <w:tcPr>
            <w:tcW w:w="7512" w:type="dxa"/>
            <w:shd w:val="clear" w:color="auto" w:fill="auto"/>
          </w:tcPr>
          <w:p w14:paraId="16058E7B" w14:textId="77777777" w:rsidR="002F2555" w:rsidRPr="006702AD" w:rsidRDefault="002F2555" w:rsidP="00CB22F0">
            <w:pPr>
              <w:pStyle w:val="Tabletext"/>
              <w:spacing w:before="0" w:after="0"/>
              <w:ind w:left="227" w:hanging="227"/>
            </w:pPr>
            <w:r w:rsidRPr="001437E9">
              <w:t xml:space="preserve">“When I got to America I got a whole bunch of new friends, a girlfriend and I gradually become a lot more generous, a lot </w:t>
            </w:r>
            <w:proofErr w:type="gramStart"/>
            <w:r w:rsidRPr="001437E9">
              <w:t>more free</w:t>
            </w:r>
            <w:proofErr w:type="gramEnd"/>
            <w:r w:rsidRPr="001437E9">
              <w:t xml:space="preserve"> with spending [my money] and with spending tim</w:t>
            </w:r>
            <w:r w:rsidR="00B86350">
              <w:t>e with other people.” (Giovanni;</w:t>
            </w:r>
            <w:r w:rsidRPr="001437E9">
              <w:t xml:space="preserve"> 19)</w:t>
            </w:r>
          </w:p>
          <w:p w14:paraId="6E37CF62" w14:textId="77777777" w:rsidR="002F2555" w:rsidRPr="006702AD" w:rsidRDefault="002F2555" w:rsidP="00CB22F0">
            <w:pPr>
              <w:pStyle w:val="Tabletext"/>
              <w:spacing w:before="0" w:after="0"/>
              <w:ind w:left="227" w:hanging="227"/>
            </w:pPr>
            <w:r w:rsidRPr="006702AD">
              <w:t>“In Sydney, I was living in a one-man bachelor pad. That is when it started, I had this whole space to myself… with the atmosphere out there and the people… gradually, I just became more relaxed, more confident and organize myself</w:t>
            </w:r>
            <w:proofErr w:type="gramStart"/>
            <w:r w:rsidRPr="006702AD">
              <w:t>.”(</w:t>
            </w:r>
            <w:proofErr w:type="gramEnd"/>
            <w:r w:rsidRPr="006702AD">
              <w:t>Gabriel</w:t>
            </w:r>
            <w:r w:rsidR="00B86350">
              <w:t>;</w:t>
            </w:r>
            <w:r w:rsidRPr="006702AD">
              <w:t xml:space="preserve"> 20) </w:t>
            </w:r>
          </w:p>
          <w:p w14:paraId="6E1BE679" w14:textId="77777777" w:rsidR="002F2555" w:rsidRPr="004062B6" w:rsidRDefault="002F2555" w:rsidP="00CB22F0">
            <w:pPr>
              <w:pStyle w:val="Tabletext"/>
              <w:spacing w:before="0" w:after="0"/>
              <w:ind w:left="227" w:hanging="227"/>
            </w:pPr>
            <w:r w:rsidRPr="006702AD">
              <w:t xml:space="preserve">“Well it was a forced change because when I was out </w:t>
            </w:r>
            <w:proofErr w:type="gramStart"/>
            <w:r w:rsidRPr="006702AD">
              <w:t>there,…</w:t>
            </w:r>
            <w:proofErr w:type="gramEnd"/>
            <w:r w:rsidRPr="006702AD">
              <w:t xml:space="preserve"> I was independent doing things on my own…things that I would have not normally have done, [like] I learnt how to cook… [but] since I have come back I haven’t done a lot of cooking. It was just something that I did when I was out there.” (Ulrich</w:t>
            </w:r>
            <w:r w:rsidR="00B86350">
              <w:t>;</w:t>
            </w:r>
            <w:r w:rsidRPr="006702AD">
              <w:t xml:space="preserve"> 22)</w:t>
            </w:r>
          </w:p>
          <w:p w14:paraId="3F65A42C" w14:textId="77777777" w:rsidR="002F2555" w:rsidRPr="004B1FDE" w:rsidRDefault="002F2555" w:rsidP="00CB22F0">
            <w:pPr>
              <w:pStyle w:val="Tabletext"/>
              <w:spacing w:before="0" w:after="0"/>
              <w:ind w:left="227" w:hanging="227"/>
            </w:pPr>
            <w:r w:rsidRPr="004B1FDE">
              <w:t xml:space="preserve">“I was sort of there, I could not believe that I was actually doing it - just arrived in this crazy place. Yes, after the first two weeks I think I was coming to terms with what I was going to do… The first meal we </w:t>
            </w:r>
            <w:r w:rsidR="001A3841">
              <w:t>made was disgusting so we like: ‘</w:t>
            </w:r>
            <w:r w:rsidRPr="004B1FDE">
              <w:t>Oh god – we will have to get a lot better and definitely a lo</w:t>
            </w:r>
            <w:r w:rsidR="001A3841">
              <w:t>t quicker and stuff like this’</w:t>
            </w:r>
            <w:proofErr w:type="gramStart"/>
            <w:r w:rsidR="001A3841">
              <w:t>.”</w:t>
            </w:r>
            <w:r w:rsidRPr="004B1FDE">
              <w:t>(</w:t>
            </w:r>
            <w:proofErr w:type="gramEnd"/>
            <w:r w:rsidRPr="004B1FDE">
              <w:t>Gavin</w:t>
            </w:r>
            <w:r w:rsidR="00B86350">
              <w:t>;</w:t>
            </w:r>
            <w:r w:rsidRPr="004B1FDE">
              <w:t xml:space="preserve"> 20)</w:t>
            </w:r>
          </w:p>
          <w:p w14:paraId="3957FB56" w14:textId="77777777" w:rsidR="002F2555" w:rsidRPr="00627FB3" w:rsidRDefault="002F2555" w:rsidP="00CB22F0">
            <w:pPr>
              <w:pStyle w:val="Tabletext"/>
              <w:spacing w:before="0" w:after="0"/>
              <w:ind w:left="227" w:hanging="227"/>
            </w:pPr>
            <w:r>
              <w:t>“</w:t>
            </w:r>
            <w:r w:rsidRPr="001437E9">
              <w:t>You just suddenly found yourself doing things that you didn’t think that you would be able to do before…We didn't get along, it was like a learning curve to have to live and work with someone that you don't like... that was good because I hadn't learnt to deal with people like that before.” (Charlotte</w:t>
            </w:r>
            <w:r w:rsidR="00B86350">
              <w:t>;</w:t>
            </w:r>
            <w:r w:rsidRPr="001437E9">
              <w:t xml:space="preserve"> 20)</w:t>
            </w:r>
          </w:p>
        </w:tc>
      </w:tr>
      <w:tr w:rsidR="002F2555" w:rsidRPr="006702AD" w14:paraId="2A728094" w14:textId="77777777" w:rsidTr="0057282F">
        <w:trPr>
          <w:trHeight w:val="360"/>
        </w:trPr>
        <w:tc>
          <w:tcPr>
            <w:tcW w:w="2269" w:type="dxa"/>
            <w:shd w:val="clear" w:color="auto" w:fill="auto"/>
          </w:tcPr>
          <w:p w14:paraId="0128FDDA" w14:textId="77777777" w:rsidR="002F2555" w:rsidRPr="00F64E49" w:rsidRDefault="002F2555" w:rsidP="0057282F">
            <w:pPr>
              <w:pStyle w:val="Tabletext"/>
              <w:spacing w:before="0" w:after="0"/>
            </w:pPr>
            <w:r w:rsidRPr="00AF7D96">
              <w:rPr>
                <w:i/>
              </w:rPr>
              <w:t>Adapting</w:t>
            </w:r>
            <w:r w:rsidR="0057282F">
              <w:rPr>
                <w:i/>
              </w:rPr>
              <w:t xml:space="preserve"> behaviors</w:t>
            </w:r>
            <w:r w:rsidR="006C3DF0">
              <w:rPr>
                <w:i/>
              </w:rPr>
              <w:t xml:space="preserve"> (ELT4; TL7; TL8; TL9; TL10)</w:t>
            </w:r>
          </w:p>
        </w:tc>
        <w:tc>
          <w:tcPr>
            <w:tcW w:w="7512" w:type="dxa"/>
            <w:shd w:val="clear" w:color="auto" w:fill="auto"/>
          </w:tcPr>
          <w:p w14:paraId="1C9F5469" w14:textId="77777777" w:rsidR="002F2555" w:rsidRPr="006702AD" w:rsidRDefault="002F2555" w:rsidP="00CB22F0">
            <w:pPr>
              <w:autoSpaceDE w:val="0"/>
              <w:adjustRightInd w:val="0"/>
              <w:spacing w:line="240" w:lineRule="auto"/>
              <w:ind w:left="227" w:hanging="227"/>
              <w:rPr>
                <w:sz w:val="22"/>
              </w:rPr>
            </w:pPr>
            <w:r w:rsidRPr="006702AD">
              <w:rPr>
                <w:sz w:val="22"/>
              </w:rPr>
              <w:t xml:space="preserve">“I have totally changed my </w:t>
            </w:r>
            <w:r w:rsidR="001A3841" w:rsidRPr="006702AD">
              <w:rPr>
                <w:sz w:val="22"/>
              </w:rPr>
              <w:t>behavior</w:t>
            </w:r>
            <w:r w:rsidRPr="006702AD">
              <w:rPr>
                <w:sz w:val="22"/>
              </w:rPr>
              <w:t xml:space="preserve">…. I didn’t try to be someone else whereas my experience before I had to try to adapt to other people… I’m [no longer] afraid to make stupid jokes or to have any difficulties in my languages… if they don’t accept me the way I </w:t>
            </w:r>
            <w:proofErr w:type="gramStart"/>
            <w:r w:rsidRPr="006702AD">
              <w:rPr>
                <w:sz w:val="22"/>
              </w:rPr>
              <w:t>am,…</w:t>
            </w:r>
            <w:proofErr w:type="gramEnd"/>
            <w:r w:rsidRPr="006702AD">
              <w:rPr>
                <w:sz w:val="22"/>
              </w:rPr>
              <w:t xml:space="preserve"> then I don’t care I can make other friends” (Jessica</w:t>
            </w:r>
            <w:r w:rsidR="00B86350">
              <w:rPr>
                <w:sz w:val="22"/>
              </w:rPr>
              <w:t>;</w:t>
            </w:r>
            <w:r w:rsidRPr="006702AD">
              <w:rPr>
                <w:sz w:val="22"/>
              </w:rPr>
              <w:t xml:space="preserve"> 22)</w:t>
            </w:r>
          </w:p>
          <w:p w14:paraId="27760D2C" w14:textId="77777777" w:rsidR="002F2555" w:rsidRPr="006702AD" w:rsidRDefault="002F2555" w:rsidP="00CB22F0">
            <w:pPr>
              <w:autoSpaceDE w:val="0"/>
              <w:adjustRightInd w:val="0"/>
              <w:spacing w:line="240" w:lineRule="auto"/>
              <w:ind w:left="227" w:hanging="227"/>
              <w:rPr>
                <w:sz w:val="22"/>
              </w:rPr>
            </w:pPr>
            <w:r w:rsidRPr="006702AD">
              <w:rPr>
                <w:sz w:val="22"/>
              </w:rPr>
              <w:t>“Before I went I wouldn't have done anything around the house apart from lift[</w:t>
            </w:r>
            <w:proofErr w:type="spellStart"/>
            <w:r w:rsidRPr="006702AD">
              <w:rPr>
                <w:sz w:val="22"/>
              </w:rPr>
              <w:t>ing</w:t>
            </w:r>
            <w:proofErr w:type="spellEnd"/>
            <w:r w:rsidRPr="006702AD">
              <w:rPr>
                <w:sz w:val="22"/>
              </w:rPr>
              <w:t>] my feet up so that my mum could hoover underneath! I do a lot more stuff around the house when I am there now. If I have been working I will still come home from work and cook a meal for everyone….” (Perry</w:t>
            </w:r>
            <w:r w:rsidR="00B86350">
              <w:rPr>
                <w:sz w:val="22"/>
              </w:rPr>
              <w:t>;</w:t>
            </w:r>
            <w:r w:rsidRPr="006702AD">
              <w:rPr>
                <w:sz w:val="22"/>
              </w:rPr>
              <w:t xml:space="preserve"> 19)</w:t>
            </w:r>
          </w:p>
          <w:p w14:paraId="76E42BD5" w14:textId="77777777" w:rsidR="002F2555" w:rsidRPr="006702AD" w:rsidRDefault="002F2555" w:rsidP="00CB22F0">
            <w:pPr>
              <w:autoSpaceDE w:val="0"/>
              <w:adjustRightInd w:val="0"/>
              <w:spacing w:line="240" w:lineRule="auto"/>
              <w:ind w:left="227" w:hanging="227"/>
              <w:rPr>
                <w:sz w:val="22"/>
              </w:rPr>
            </w:pPr>
            <w:r w:rsidRPr="006702AD">
              <w:rPr>
                <w:sz w:val="22"/>
              </w:rPr>
              <w:t xml:space="preserve">“I am now doing different job. One of the things that I said to myself when I went away was that when I come back I want to move out of home. I sort of came back with goals whereas before I was just plodding along without really doing anything. </w:t>
            </w:r>
            <w:proofErr w:type="gramStart"/>
            <w:r w:rsidRPr="006702AD">
              <w:rPr>
                <w:sz w:val="22"/>
              </w:rPr>
              <w:t>So</w:t>
            </w:r>
            <w:proofErr w:type="gramEnd"/>
            <w:r w:rsidRPr="006702AD">
              <w:rPr>
                <w:sz w:val="22"/>
              </w:rPr>
              <w:t xml:space="preserve"> I think in that respect it has made me more focused.” (Yves</w:t>
            </w:r>
            <w:r w:rsidR="00B86350">
              <w:rPr>
                <w:sz w:val="22"/>
              </w:rPr>
              <w:t>;</w:t>
            </w:r>
            <w:r w:rsidRPr="006702AD">
              <w:rPr>
                <w:sz w:val="22"/>
              </w:rPr>
              <w:t xml:space="preserve"> 29)</w:t>
            </w:r>
          </w:p>
        </w:tc>
      </w:tr>
    </w:tbl>
    <w:p w14:paraId="05BB891B" w14:textId="77777777" w:rsidR="00064999" w:rsidRDefault="00064999" w:rsidP="00853A4D">
      <w:pPr>
        <w:suppressAutoHyphens w:val="0"/>
        <w:spacing w:after="200" w:line="276" w:lineRule="auto"/>
        <w:rPr>
          <w:rFonts w:cs="Times New Roman"/>
          <w:b/>
          <w:sz w:val="22"/>
        </w:rPr>
      </w:pPr>
    </w:p>
    <w:p w14:paraId="06879466" w14:textId="77777777" w:rsidR="007C7A4D" w:rsidRPr="00064999" w:rsidRDefault="00064999" w:rsidP="00064999">
      <w:pPr>
        <w:spacing w:line="360" w:lineRule="auto"/>
      </w:pPr>
      <w:r w:rsidRPr="003D76BE">
        <w:rPr>
          <w:i/>
        </w:rPr>
        <w:t>* Note</w:t>
      </w:r>
      <w:r w:rsidRPr="003D76BE">
        <w:t xml:space="preserve">: abbreviations (e.g., ELT1, TL1, etc.) refer to Kolb and </w:t>
      </w:r>
      <w:proofErr w:type="spellStart"/>
      <w:r w:rsidRPr="003D76BE">
        <w:t>Mezirow</w:t>
      </w:r>
      <w:proofErr w:type="spellEnd"/>
      <w:r w:rsidRPr="003D76BE">
        <w:t xml:space="preserve"> stages (see Endnote for key)</w:t>
      </w:r>
    </w:p>
    <w:p w14:paraId="1A54BA64" w14:textId="77777777" w:rsidR="00064999" w:rsidRDefault="00064999" w:rsidP="00853A4D">
      <w:pPr>
        <w:suppressAutoHyphens w:val="0"/>
        <w:spacing w:after="200" w:line="276" w:lineRule="auto"/>
        <w:rPr>
          <w:rFonts w:cs="Times New Roman"/>
          <w:b/>
          <w:sz w:val="22"/>
        </w:rPr>
      </w:pPr>
    </w:p>
    <w:p w14:paraId="3F7F3DAF" w14:textId="77777777" w:rsidR="00064999" w:rsidRPr="00853A4D" w:rsidRDefault="00064999" w:rsidP="00853A4D">
      <w:pPr>
        <w:suppressAutoHyphens w:val="0"/>
        <w:spacing w:after="200" w:line="276" w:lineRule="auto"/>
        <w:rPr>
          <w:rFonts w:cs="Times New Roman"/>
          <w:b/>
          <w:sz w:val="22"/>
        </w:rPr>
        <w:sectPr w:rsidR="00064999" w:rsidRPr="00853A4D" w:rsidSect="007C7A4D">
          <w:endnotePr>
            <w:numFmt w:val="decimal"/>
          </w:endnotePr>
          <w:pgSz w:w="11906" w:h="16838"/>
          <w:pgMar w:top="1134" w:right="1440" w:bottom="1440" w:left="1440" w:header="720" w:footer="709" w:gutter="0"/>
          <w:cols w:space="720"/>
          <w:docGrid w:linePitch="299"/>
        </w:sectPr>
      </w:pPr>
    </w:p>
    <w:p w14:paraId="0F6E34A0" w14:textId="77777777" w:rsidR="003F2C9C" w:rsidRPr="003F2C9C" w:rsidRDefault="003F2C9C" w:rsidP="00FC31BD">
      <w:pPr>
        <w:pStyle w:val="Tabletext"/>
        <w:rPr>
          <w:b/>
        </w:rPr>
      </w:pPr>
      <w:r>
        <w:rPr>
          <w:b/>
        </w:rPr>
        <w:t>APPENDIX</w:t>
      </w:r>
      <w:r w:rsidR="00E07DF5">
        <w:rPr>
          <w:b/>
        </w:rPr>
        <w:t xml:space="preserve">. </w:t>
      </w:r>
      <w:r>
        <w:rPr>
          <w:b/>
        </w:rPr>
        <w:t>Sample Characteristics</w:t>
      </w:r>
    </w:p>
    <w:tbl>
      <w:tblPr>
        <w:tblW w:w="0" w:type="auto"/>
        <w:tblInd w:w="108" w:type="dxa"/>
        <w:tblBorders>
          <w:top w:val="single" w:sz="12" w:space="0" w:color="auto"/>
          <w:bottom w:val="single" w:sz="12" w:space="0" w:color="auto"/>
        </w:tblBorders>
        <w:tblLook w:val="01E0" w:firstRow="1" w:lastRow="1" w:firstColumn="1" w:lastColumn="1" w:noHBand="0" w:noVBand="0"/>
      </w:tblPr>
      <w:tblGrid>
        <w:gridCol w:w="1206"/>
        <w:gridCol w:w="1597"/>
        <w:gridCol w:w="2197"/>
        <w:gridCol w:w="1426"/>
        <w:gridCol w:w="1316"/>
        <w:gridCol w:w="3076"/>
      </w:tblGrid>
      <w:tr w:rsidR="00FC31BD" w:rsidRPr="00FC31BD" w14:paraId="53419819" w14:textId="77777777" w:rsidTr="007C7A4D">
        <w:tc>
          <w:tcPr>
            <w:tcW w:w="0" w:type="auto"/>
            <w:tcBorders>
              <w:top w:val="single" w:sz="12" w:space="0" w:color="auto"/>
              <w:bottom w:val="single" w:sz="6" w:space="0" w:color="auto"/>
            </w:tcBorders>
          </w:tcPr>
          <w:p w14:paraId="11E58DA2" w14:textId="77777777" w:rsidR="00FC31BD" w:rsidRPr="00FC31BD" w:rsidRDefault="00FC31BD" w:rsidP="006B413E">
            <w:pPr>
              <w:spacing w:before="30" w:after="30" w:line="240" w:lineRule="auto"/>
              <w:rPr>
                <w:rFonts w:cs="Times New Roman"/>
                <w:b/>
                <w:sz w:val="22"/>
              </w:rPr>
            </w:pPr>
            <w:r w:rsidRPr="00FC31BD">
              <w:rPr>
                <w:rFonts w:cs="Times New Roman"/>
                <w:b/>
                <w:sz w:val="22"/>
              </w:rPr>
              <w:t>Name</w:t>
            </w:r>
          </w:p>
        </w:tc>
        <w:tc>
          <w:tcPr>
            <w:tcW w:w="0" w:type="auto"/>
            <w:tcBorders>
              <w:top w:val="single" w:sz="12" w:space="0" w:color="auto"/>
              <w:bottom w:val="single" w:sz="6" w:space="0" w:color="auto"/>
            </w:tcBorders>
          </w:tcPr>
          <w:p w14:paraId="2E773979" w14:textId="77777777" w:rsidR="00FC31BD" w:rsidRPr="00FC31BD" w:rsidRDefault="00FC31BD" w:rsidP="006B413E">
            <w:pPr>
              <w:spacing w:before="30" w:after="30" w:line="240" w:lineRule="auto"/>
              <w:rPr>
                <w:rFonts w:cs="Times New Roman"/>
                <w:b/>
                <w:sz w:val="22"/>
              </w:rPr>
            </w:pPr>
            <w:r w:rsidRPr="00FC31BD">
              <w:rPr>
                <w:rFonts w:cs="Times New Roman"/>
                <w:b/>
                <w:sz w:val="22"/>
              </w:rPr>
              <w:t>Residence*</w:t>
            </w:r>
          </w:p>
        </w:tc>
        <w:tc>
          <w:tcPr>
            <w:tcW w:w="0" w:type="auto"/>
            <w:tcBorders>
              <w:top w:val="single" w:sz="12" w:space="0" w:color="auto"/>
              <w:bottom w:val="single" w:sz="6" w:space="0" w:color="auto"/>
            </w:tcBorders>
          </w:tcPr>
          <w:p w14:paraId="2EE4A496" w14:textId="77777777" w:rsidR="00FC31BD" w:rsidRPr="00FC31BD" w:rsidRDefault="00FC31BD" w:rsidP="006B413E">
            <w:pPr>
              <w:spacing w:before="30" w:after="30" w:line="240" w:lineRule="auto"/>
              <w:rPr>
                <w:rFonts w:cs="Times New Roman"/>
                <w:b/>
                <w:sz w:val="22"/>
              </w:rPr>
            </w:pPr>
            <w:r w:rsidRPr="00FC31BD">
              <w:rPr>
                <w:rFonts w:cs="Times New Roman"/>
                <w:b/>
                <w:sz w:val="22"/>
              </w:rPr>
              <w:t>Nationality/Ethnicity</w:t>
            </w:r>
          </w:p>
        </w:tc>
        <w:tc>
          <w:tcPr>
            <w:tcW w:w="0" w:type="auto"/>
            <w:tcBorders>
              <w:top w:val="single" w:sz="12" w:space="0" w:color="auto"/>
              <w:bottom w:val="single" w:sz="6" w:space="0" w:color="auto"/>
            </w:tcBorders>
          </w:tcPr>
          <w:p w14:paraId="148AC8DD" w14:textId="77777777" w:rsidR="00FC31BD" w:rsidRPr="00FC31BD" w:rsidRDefault="00FC31BD" w:rsidP="006B413E">
            <w:pPr>
              <w:spacing w:before="30" w:after="30" w:line="240" w:lineRule="auto"/>
              <w:rPr>
                <w:rFonts w:cs="Times New Roman"/>
                <w:b/>
                <w:sz w:val="22"/>
              </w:rPr>
            </w:pPr>
            <w:r w:rsidRPr="00FC31BD">
              <w:rPr>
                <w:rFonts w:cs="Times New Roman"/>
                <w:b/>
                <w:sz w:val="22"/>
              </w:rPr>
              <w:t>Duration</w:t>
            </w:r>
          </w:p>
        </w:tc>
        <w:tc>
          <w:tcPr>
            <w:tcW w:w="0" w:type="auto"/>
            <w:tcBorders>
              <w:top w:val="single" w:sz="12" w:space="0" w:color="auto"/>
              <w:bottom w:val="single" w:sz="6" w:space="0" w:color="auto"/>
            </w:tcBorders>
          </w:tcPr>
          <w:p w14:paraId="2B488CDF" w14:textId="77777777" w:rsidR="00FC31BD" w:rsidRPr="00FC31BD" w:rsidRDefault="00FC31BD" w:rsidP="006B413E">
            <w:pPr>
              <w:spacing w:before="30" w:after="30" w:line="240" w:lineRule="auto"/>
              <w:rPr>
                <w:rFonts w:cs="Times New Roman"/>
                <w:b/>
                <w:sz w:val="22"/>
              </w:rPr>
            </w:pPr>
            <w:r w:rsidRPr="00FC31BD">
              <w:rPr>
                <w:rFonts w:cs="Times New Roman"/>
                <w:b/>
                <w:sz w:val="22"/>
              </w:rPr>
              <w:t>Activities**</w:t>
            </w:r>
          </w:p>
        </w:tc>
        <w:tc>
          <w:tcPr>
            <w:tcW w:w="0" w:type="auto"/>
            <w:tcBorders>
              <w:top w:val="single" w:sz="12" w:space="0" w:color="auto"/>
              <w:bottom w:val="single" w:sz="6" w:space="0" w:color="auto"/>
            </w:tcBorders>
          </w:tcPr>
          <w:p w14:paraId="1950FE89" w14:textId="77777777" w:rsidR="00FC31BD" w:rsidRPr="00FC31BD" w:rsidRDefault="00FC31BD" w:rsidP="006B413E">
            <w:pPr>
              <w:spacing w:before="30" w:after="30" w:line="240" w:lineRule="auto"/>
              <w:rPr>
                <w:rFonts w:cs="Times New Roman"/>
                <w:b/>
                <w:sz w:val="22"/>
              </w:rPr>
            </w:pPr>
            <w:r w:rsidRPr="00FC31BD">
              <w:rPr>
                <w:rFonts w:cs="Times New Roman"/>
                <w:b/>
                <w:sz w:val="22"/>
              </w:rPr>
              <w:t>Destinations</w:t>
            </w:r>
          </w:p>
        </w:tc>
      </w:tr>
      <w:tr w:rsidR="00FC31BD" w:rsidRPr="00FC31BD" w14:paraId="095F3E20" w14:textId="77777777" w:rsidTr="007C7A4D">
        <w:tc>
          <w:tcPr>
            <w:tcW w:w="0" w:type="auto"/>
            <w:tcBorders>
              <w:top w:val="single" w:sz="6" w:space="0" w:color="auto"/>
            </w:tcBorders>
          </w:tcPr>
          <w:p w14:paraId="1674D81E" w14:textId="77777777" w:rsidR="00D82C01" w:rsidRPr="00FC31BD" w:rsidRDefault="00D82C01" w:rsidP="00FC31BD">
            <w:pPr>
              <w:spacing w:before="30" w:line="240" w:lineRule="auto"/>
              <w:rPr>
                <w:rFonts w:cs="Times New Roman"/>
                <w:sz w:val="22"/>
              </w:rPr>
            </w:pPr>
            <w:r w:rsidRPr="00FC31BD">
              <w:rPr>
                <w:rFonts w:cs="Times New Roman"/>
                <w:sz w:val="22"/>
              </w:rPr>
              <w:t>Perry</w:t>
            </w:r>
          </w:p>
        </w:tc>
        <w:tc>
          <w:tcPr>
            <w:tcW w:w="0" w:type="auto"/>
            <w:tcBorders>
              <w:top w:val="single" w:sz="6" w:space="0" w:color="auto"/>
            </w:tcBorders>
          </w:tcPr>
          <w:p w14:paraId="1B93B2FE" w14:textId="77777777" w:rsidR="00D82C01" w:rsidRPr="00FC31BD" w:rsidRDefault="00D82C01" w:rsidP="00FC31BD">
            <w:pPr>
              <w:spacing w:before="30" w:line="240" w:lineRule="auto"/>
              <w:rPr>
                <w:rFonts w:cs="Times New Roman"/>
                <w:sz w:val="22"/>
              </w:rPr>
            </w:pPr>
            <w:r w:rsidRPr="00FC31BD">
              <w:rPr>
                <w:rFonts w:cs="Times New Roman"/>
                <w:sz w:val="22"/>
              </w:rPr>
              <w:t>Essex</w:t>
            </w:r>
          </w:p>
        </w:tc>
        <w:tc>
          <w:tcPr>
            <w:tcW w:w="0" w:type="auto"/>
            <w:tcBorders>
              <w:top w:val="single" w:sz="6" w:space="0" w:color="auto"/>
            </w:tcBorders>
          </w:tcPr>
          <w:p w14:paraId="0C4687AE"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Borders>
              <w:top w:val="single" w:sz="6" w:space="0" w:color="auto"/>
            </w:tcBorders>
          </w:tcPr>
          <w:p w14:paraId="08CFC3AE" w14:textId="77777777" w:rsidR="00D82C01" w:rsidRPr="00FC31BD" w:rsidRDefault="00D82C01" w:rsidP="00FC31BD">
            <w:pPr>
              <w:spacing w:before="30" w:line="240" w:lineRule="auto"/>
              <w:rPr>
                <w:rFonts w:cs="Times New Roman"/>
                <w:sz w:val="22"/>
              </w:rPr>
            </w:pPr>
            <w:r w:rsidRPr="00FC31BD">
              <w:rPr>
                <w:rFonts w:cs="Times New Roman"/>
                <w:sz w:val="22"/>
              </w:rPr>
              <w:t>8 m</w:t>
            </w:r>
            <w:r w:rsidR="00FC31BD">
              <w:rPr>
                <w:rFonts w:cs="Times New Roman"/>
                <w:sz w:val="22"/>
              </w:rPr>
              <w:t>.</w:t>
            </w:r>
          </w:p>
        </w:tc>
        <w:tc>
          <w:tcPr>
            <w:tcW w:w="0" w:type="auto"/>
            <w:tcBorders>
              <w:top w:val="single" w:sz="6" w:space="0" w:color="auto"/>
            </w:tcBorders>
          </w:tcPr>
          <w:p w14:paraId="259296CC" w14:textId="77777777" w:rsidR="00D82C01" w:rsidRPr="00FC31BD" w:rsidRDefault="00D82C01" w:rsidP="00FC31BD">
            <w:pPr>
              <w:spacing w:before="30" w:line="240" w:lineRule="auto"/>
              <w:rPr>
                <w:rFonts w:cs="Times New Roman"/>
                <w:sz w:val="22"/>
              </w:rPr>
            </w:pPr>
            <w:r w:rsidRPr="00FC31BD">
              <w:rPr>
                <w:rFonts w:cs="Times New Roman"/>
                <w:sz w:val="22"/>
              </w:rPr>
              <w:t>T</w:t>
            </w:r>
          </w:p>
        </w:tc>
        <w:tc>
          <w:tcPr>
            <w:tcW w:w="0" w:type="auto"/>
            <w:tcBorders>
              <w:top w:val="single" w:sz="6" w:space="0" w:color="auto"/>
            </w:tcBorders>
          </w:tcPr>
          <w:p w14:paraId="03AFC683" w14:textId="77777777" w:rsidR="00D82C01" w:rsidRPr="00FC31BD" w:rsidRDefault="00FC31BD" w:rsidP="00FC31BD">
            <w:pPr>
              <w:spacing w:before="30" w:line="240" w:lineRule="auto"/>
              <w:rPr>
                <w:rFonts w:cs="Times New Roman"/>
                <w:sz w:val="22"/>
              </w:rPr>
            </w:pPr>
            <w:r>
              <w:rPr>
                <w:rFonts w:cs="Times New Roman"/>
                <w:sz w:val="22"/>
              </w:rPr>
              <w:t xml:space="preserve">Australasia, N. </w:t>
            </w:r>
            <w:r w:rsidR="00D82C01" w:rsidRPr="00FC31BD">
              <w:rPr>
                <w:rFonts w:cs="Times New Roman"/>
                <w:sz w:val="22"/>
              </w:rPr>
              <w:t>America</w:t>
            </w:r>
          </w:p>
        </w:tc>
      </w:tr>
      <w:tr w:rsidR="00FC31BD" w:rsidRPr="00FC31BD" w14:paraId="7280F847" w14:textId="77777777" w:rsidTr="007C7A4D">
        <w:tc>
          <w:tcPr>
            <w:tcW w:w="0" w:type="auto"/>
          </w:tcPr>
          <w:p w14:paraId="25DEFD63" w14:textId="77777777" w:rsidR="00D82C01" w:rsidRPr="00FC31BD" w:rsidRDefault="00D82C01" w:rsidP="00FC31BD">
            <w:pPr>
              <w:spacing w:before="30" w:line="240" w:lineRule="auto"/>
              <w:rPr>
                <w:rFonts w:cs="Times New Roman"/>
                <w:sz w:val="22"/>
              </w:rPr>
            </w:pPr>
            <w:r w:rsidRPr="00FC31BD">
              <w:rPr>
                <w:rFonts w:cs="Times New Roman"/>
                <w:sz w:val="22"/>
              </w:rPr>
              <w:t xml:space="preserve">Giovanni </w:t>
            </w:r>
          </w:p>
        </w:tc>
        <w:tc>
          <w:tcPr>
            <w:tcW w:w="0" w:type="auto"/>
          </w:tcPr>
          <w:p w14:paraId="76AB756F" w14:textId="77777777" w:rsidR="00D82C01" w:rsidRPr="00FC31BD" w:rsidRDefault="00D82C01" w:rsidP="00FC31BD">
            <w:pPr>
              <w:spacing w:before="30" w:line="240" w:lineRule="auto"/>
              <w:rPr>
                <w:rFonts w:cs="Times New Roman"/>
                <w:sz w:val="22"/>
              </w:rPr>
            </w:pPr>
            <w:r w:rsidRPr="00FC31BD">
              <w:rPr>
                <w:rFonts w:cs="Times New Roman"/>
                <w:sz w:val="22"/>
              </w:rPr>
              <w:t>Brighton</w:t>
            </w:r>
          </w:p>
        </w:tc>
        <w:tc>
          <w:tcPr>
            <w:tcW w:w="0" w:type="auto"/>
          </w:tcPr>
          <w:p w14:paraId="2AC5258D"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683E605F" w14:textId="77777777" w:rsidR="00D82C01" w:rsidRPr="00FC31BD" w:rsidRDefault="00D82C01" w:rsidP="00FC31BD">
            <w:pPr>
              <w:spacing w:before="30" w:line="240" w:lineRule="auto"/>
              <w:rPr>
                <w:rFonts w:cs="Times New Roman"/>
                <w:sz w:val="22"/>
              </w:rPr>
            </w:pPr>
            <w:r w:rsidRPr="00FC31BD">
              <w:rPr>
                <w:rFonts w:cs="Times New Roman"/>
                <w:sz w:val="22"/>
              </w:rPr>
              <w:t>3.5 m</w:t>
            </w:r>
            <w:r w:rsidR="00FC31BD">
              <w:rPr>
                <w:rFonts w:cs="Times New Roman"/>
                <w:sz w:val="22"/>
              </w:rPr>
              <w:t>.</w:t>
            </w:r>
          </w:p>
        </w:tc>
        <w:tc>
          <w:tcPr>
            <w:tcW w:w="0" w:type="auto"/>
          </w:tcPr>
          <w:p w14:paraId="3C0407A9" w14:textId="77777777" w:rsidR="00D82C01" w:rsidRPr="00FC31BD" w:rsidRDefault="00D82C01" w:rsidP="00FC31BD">
            <w:pPr>
              <w:spacing w:before="30" w:line="240" w:lineRule="auto"/>
              <w:rPr>
                <w:rFonts w:cs="Times New Roman"/>
                <w:sz w:val="22"/>
              </w:rPr>
            </w:pPr>
            <w:r w:rsidRPr="00FC31BD">
              <w:rPr>
                <w:rFonts w:cs="Times New Roman"/>
                <w:sz w:val="22"/>
              </w:rPr>
              <w:t>T, W</w:t>
            </w:r>
          </w:p>
        </w:tc>
        <w:tc>
          <w:tcPr>
            <w:tcW w:w="0" w:type="auto"/>
          </w:tcPr>
          <w:p w14:paraId="01A6AE7F" w14:textId="77777777" w:rsidR="00D82C01" w:rsidRPr="00FC31BD" w:rsidRDefault="00FC31BD" w:rsidP="00FC31BD">
            <w:pPr>
              <w:spacing w:before="30" w:line="240" w:lineRule="auto"/>
              <w:rPr>
                <w:rFonts w:cs="Times New Roman"/>
                <w:sz w:val="22"/>
              </w:rPr>
            </w:pPr>
            <w:r>
              <w:rPr>
                <w:rFonts w:cs="Times New Roman"/>
                <w:sz w:val="22"/>
              </w:rPr>
              <w:t xml:space="preserve">N. </w:t>
            </w:r>
            <w:r w:rsidR="00D82C01" w:rsidRPr="00FC31BD">
              <w:rPr>
                <w:rFonts w:cs="Times New Roman"/>
                <w:sz w:val="22"/>
              </w:rPr>
              <w:t>America</w:t>
            </w:r>
          </w:p>
        </w:tc>
      </w:tr>
      <w:tr w:rsidR="00FC31BD" w:rsidRPr="00FC31BD" w14:paraId="59377CD4" w14:textId="77777777" w:rsidTr="007C7A4D">
        <w:tc>
          <w:tcPr>
            <w:tcW w:w="0" w:type="auto"/>
          </w:tcPr>
          <w:p w14:paraId="58C1BA32" w14:textId="77777777" w:rsidR="00D82C01" w:rsidRPr="00FC31BD" w:rsidRDefault="00D82C01" w:rsidP="00FC31BD">
            <w:pPr>
              <w:spacing w:before="30" w:line="240" w:lineRule="auto"/>
              <w:rPr>
                <w:rFonts w:cs="Times New Roman"/>
                <w:sz w:val="22"/>
              </w:rPr>
            </w:pPr>
            <w:r w:rsidRPr="00FC31BD">
              <w:rPr>
                <w:rFonts w:cs="Times New Roman"/>
                <w:sz w:val="22"/>
              </w:rPr>
              <w:t>Jessica</w:t>
            </w:r>
          </w:p>
        </w:tc>
        <w:tc>
          <w:tcPr>
            <w:tcW w:w="0" w:type="auto"/>
          </w:tcPr>
          <w:p w14:paraId="1B110607" w14:textId="77777777" w:rsidR="00D82C01" w:rsidRPr="00FC31BD" w:rsidRDefault="00D82C01" w:rsidP="00FC31BD">
            <w:pPr>
              <w:spacing w:before="30" w:line="240" w:lineRule="auto"/>
              <w:rPr>
                <w:rFonts w:cs="Times New Roman"/>
                <w:sz w:val="22"/>
              </w:rPr>
            </w:pPr>
            <w:r w:rsidRPr="00FC31BD">
              <w:rPr>
                <w:rFonts w:cs="Times New Roman"/>
                <w:sz w:val="22"/>
              </w:rPr>
              <w:t>London</w:t>
            </w:r>
          </w:p>
        </w:tc>
        <w:tc>
          <w:tcPr>
            <w:tcW w:w="0" w:type="auto"/>
          </w:tcPr>
          <w:p w14:paraId="772109AA" w14:textId="77777777" w:rsidR="00D82C01" w:rsidRPr="00FC31BD" w:rsidRDefault="00D82C01" w:rsidP="00FC31BD">
            <w:pPr>
              <w:spacing w:before="30" w:line="240" w:lineRule="auto"/>
              <w:rPr>
                <w:rFonts w:cs="Times New Roman"/>
                <w:sz w:val="22"/>
              </w:rPr>
            </w:pPr>
            <w:r w:rsidRPr="00FC31BD">
              <w:rPr>
                <w:rFonts w:cs="Times New Roman"/>
                <w:sz w:val="22"/>
              </w:rPr>
              <w:t>German (Chinese)</w:t>
            </w:r>
          </w:p>
        </w:tc>
        <w:tc>
          <w:tcPr>
            <w:tcW w:w="0" w:type="auto"/>
          </w:tcPr>
          <w:p w14:paraId="497CB7C4" w14:textId="77777777" w:rsidR="00D82C01" w:rsidRPr="00FC31BD" w:rsidRDefault="00A70726" w:rsidP="00FC31BD">
            <w:pPr>
              <w:spacing w:before="30" w:line="240" w:lineRule="auto"/>
              <w:rPr>
                <w:rFonts w:cs="Times New Roman"/>
                <w:sz w:val="22"/>
              </w:rPr>
            </w:pPr>
            <w:r w:rsidRPr="00FC31BD">
              <w:rPr>
                <w:rFonts w:cs="Times New Roman"/>
                <w:sz w:val="22"/>
              </w:rPr>
              <w:t>6 m</w:t>
            </w:r>
            <w:r w:rsidR="00FC31BD">
              <w:rPr>
                <w:rFonts w:cs="Times New Roman"/>
                <w:sz w:val="22"/>
              </w:rPr>
              <w:t>.</w:t>
            </w:r>
          </w:p>
        </w:tc>
        <w:tc>
          <w:tcPr>
            <w:tcW w:w="0" w:type="auto"/>
          </w:tcPr>
          <w:p w14:paraId="50A2C187" w14:textId="77777777" w:rsidR="00D82C01" w:rsidRPr="00FC31BD" w:rsidRDefault="00D82C01" w:rsidP="00FC31BD">
            <w:pPr>
              <w:spacing w:before="30" w:line="240" w:lineRule="auto"/>
              <w:rPr>
                <w:rFonts w:cs="Times New Roman"/>
                <w:sz w:val="22"/>
              </w:rPr>
            </w:pPr>
            <w:r w:rsidRPr="00FC31BD">
              <w:rPr>
                <w:rFonts w:cs="Times New Roman"/>
                <w:sz w:val="22"/>
              </w:rPr>
              <w:t xml:space="preserve">T, I </w:t>
            </w:r>
          </w:p>
        </w:tc>
        <w:tc>
          <w:tcPr>
            <w:tcW w:w="0" w:type="auto"/>
          </w:tcPr>
          <w:p w14:paraId="0EE74465" w14:textId="77777777" w:rsidR="00D82C01" w:rsidRPr="00FC31BD" w:rsidRDefault="00D82C01" w:rsidP="00FC31BD">
            <w:pPr>
              <w:spacing w:before="30" w:line="240" w:lineRule="auto"/>
              <w:rPr>
                <w:rFonts w:cs="Times New Roman"/>
                <w:sz w:val="22"/>
              </w:rPr>
            </w:pPr>
            <w:r w:rsidRPr="00FC31BD">
              <w:rPr>
                <w:rFonts w:cs="Times New Roman"/>
                <w:sz w:val="22"/>
              </w:rPr>
              <w:t>Asia</w:t>
            </w:r>
          </w:p>
        </w:tc>
      </w:tr>
      <w:tr w:rsidR="00FC31BD" w:rsidRPr="00FC31BD" w14:paraId="16BB8BA0" w14:textId="77777777" w:rsidTr="007C7A4D">
        <w:tc>
          <w:tcPr>
            <w:tcW w:w="0" w:type="auto"/>
          </w:tcPr>
          <w:p w14:paraId="40BCBC50" w14:textId="77777777" w:rsidR="00D82C01" w:rsidRPr="00FC31BD" w:rsidRDefault="00D82C01" w:rsidP="00FC31BD">
            <w:pPr>
              <w:spacing w:before="30" w:line="240" w:lineRule="auto"/>
              <w:rPr>
                <w:rFonts w:cs="Times New Roman"/>
                <w:sz w:val="22"/>
              </w:rPr>
            </w:pPr>
            <w:r w:rsidRPr="00FC31BD">
              <w:rPr>
                <w:rFonts w:cs="Times New Roman"/>
                <w:sz w:val="22"/>
              </w:rPr>
              <w:t>Dylan</w:t>
            </w:r>
          </w:p>
        </w:tc>
        <w:tc>
          <w:tcPr>
            <w:tcW w:w="0" w:type="auto"/>
          </w:tcPr>
          <w:p w14:paraId="23912719" w14:textId="77777777" w:rsidR="00D82C01" w:rsidRPr="00FC31BD" w:rsidRDefault="00D82C01" w:rsidP="00FC31BD">
            <w:pPr>
              <w:spacing w:before="30" w:line="240" w:lineRule="auto"/>
              <w:rPr>
                <w:rFonts w:cs="Times New Roman"/>
                <w:sz w:val="22"/>
              </w:rPr>
            </w:pPr>
            <w:r w:rsidRPr="00FC31BD">
              <w:rPr>
                <w:rFonts w:cs="Times New Roman"/>
                <w:sz w:val="22"/>
              </w:rPr>
              <w:t>London</w:t>
            </w:r>
          </w:p>
        </w:tc>
        <w:tc>
          <w:tcPr>
            <w:tcW w:w="0" w:type="auto"/>
          </w:tcPr>
          <w:p w14:paraId="1295C25A"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164DA920" w14:textId="77777777" w:rsidR="00D82C01" w:rsidRPr="00FC31BD" w:rsidRDefault="00D82C01" w:rsidP="00FC31BD">
            <w:pPr>
              <w:spacing w:before="30" w:line="240" w:lineRule="auto"/>
              <w:rPr>
                <w:rFonts w:cs="Times New Roman"/>
                <w:sz w:val="22"/>
              </w:rPr>
            </w:pPr>
            <w:r w:rsidRPr="00FC31BD">
              <w:rPr>
                <w:rFonts w:cs="Times New Roman"/>
                <w:sz w:val="22"/>
              </w:rPr>
              <w:t>1 y</w:t>
            </w:r>
            <w:r w:rsidR="00A70726" w:rsidRPr="00FC31BD">
              <w:rPr>
                <w:rFonts w:cs="Times New Roman"/>
                <w:sz w:val="22"/>
              </w:rPr>
              <w:t>r.</w:t>
            </w:r>
          </w:p>
        </w:tc>
        <w:tc>
          <w:tcPr>
            <w:tcW w:w="0" w:type="auto"/>
          </w:tcPr>
          <w:p w14:paraId="3C5DED78" w14:textId="77777777" w:rsidR="00D82C01" w:rsidRPr="00FC31BD" w:rsidRDefault="00D82C01" w:rsidP="00FC31BD">
            <w:pPr>
              <w:spacing w:before="30" w:line="240" w:lineRule="auto"/>
              <w:rPr>
                <w:rFonts w:cs="Times New Roman"/>
                <w:sz w:val="22"/>
              </w:rPr>
            </w:pPr>
            <w:r w:rsidRPr="00FC31BD">
              <w:rPr>
                <w:rFonts w:cs="Times New Roman"/>
                <w:sz w:val="22"/>
              </w:rPr>
              <w:t>T</w:t>
            </w:r>
          </w:p>
        </w:tc>
        <w:tc>
          <w:tcPr>
            <w:tcW w:w="0" w:type="auto"/>
          </w:tcPr>
          <w:p w14:paraId="7A6BDAF3" w14:textId="77777777" w:rsidR="00D82C01" w:rsidRPr="00FC31BD" w:rsidRDefault="002A380B" w:rsidP="00FC31BD">
            <w:pPr>
              <w:spacing w:before="30" w:line="240" w:lineRule="auto"/>
              <w:rPr>
                <w:rFonts w:cs="Times New Roman"/>
                <w:sz w:val="22"/>
              </w:rPr>
            </w:pPr>
            <w:r w:rsidRPr="00FC31BD">
              <w:rPr>
                <w:rFonts w:cs="Times New Roman"/>
                <w:sz w:val="22"/>
              </w:rPr>
              <w:t>Australasia, C</w:t>
            </w:r>
            <w:r w:rsidR="00FC31BD">
              <w:rPr>
                <w:rFonts w:cs="Times New Roman"/>
                <w:sz w:val="22"/>
              </w:rPr>
              <w:t>.</w:t>
            </w:r>
            <w:r w:rsidRPr="00FC31BD">
              <w:rPr>
                <w:rFonts w:cs="Times New Roman"/>
                <w:sz w:val="22"/>
              </w:rPr>
              <w:t xml:space="preserve"> and S. </w:t>
            </w:r>
            <w:r w:rsidR="00D82C01" w:rsidRPr="00FC31BD">
              <w:rPr>
                <w:rFonts w:cs="Times New Roman"/>
                <w:sz w:val="22"/>
              </w:rPr>
              <w:t>America</w:t>
            </w:r>
          </w:p>
        </w:tc>
      </w:tr>
      <w:tr w:rsidR="00FC31BD" w:rsidRPr="00FC31BD" w14:paraId="0DCCCD50" w14:textId="77777777" w:rsidTr="007C7A4D">
        <w:tc>
          <w:tcPr>
            <w:tcW w:w="0" w:type="auto"/>
          </w:tcPr>
          <w:p w14:paraId="33E8299B" w14:textId="77777777" w:rsidR="00D82C01" w:rsidRPr="00FC31BD" w:rsidRDefault="00D82C01" w:rsidP="00FC31BD">
            <w:pPr>
              <w:spacing w:before="30" w:line="240" w:lineRule="auto"/>
              <w:rPr>
                <w:rFonts w:cs="Times New Roman"/>
                <w:sz w:val="22"/>
              </w:rPr>
            </w:pPr>
            <w:r w:rsidRPr="00FC31BD">
              <w:rPr>
                <w:rFonts w:cs="Times New Roman"/>
                <w:sz w:val="22"/>
              </w:rPr>
              <w:t>Rebecca</w:t>
            </w:r>
          </w:p>
        </w:tc>
        <w:tc>
          <w:tcPr>
            <w:tcW w:w="0" w:type="auto"/>
          </w:tcPr>
          <w:p w14:paraId="6C90E6CA" w14:textId="77777777" w:rsidR="00D82C01" w:rsidRPr="00FC31BD" w:rsidRDefault="00D82C01" w:rsidP="00FC31BD">
            <w:pPr>
              <w:spacing w:before="30" w:line="240" w:lineRule="auto"/>
              <w:rPr>
                <w:rFonts w:cs="Times New Roman"/>
                <w:sz w:val="22"/>
              </w:rPr>
            </w:pPr>
            <w:proofErr w:type="spellStart"/>
            <w:r w:rsidRPr="00FC31BD">
              <w:rPr>
                <w:rFonts w:cs="Times New Roman"/>
                <w:sz w:val="22"/>
              </w:rPr>
              <w:t>Godalming</w:t>
            </w:r>
            <w:proofErr w:type="spellEnd"/>
          </w:p>
        </w:tc>
        <w:tc>
          <w:tcPr>
            <w:tcW w:w="0" w:type="auto"/>
          </w:tcPr>
          <w:p w14:paraId="0DF2B82A" w14:textId="77777777" w:rsidR="00D82C01" w:rsidRPr="00FC31BD" w:rsidRDefault="00D82C01" w:rsidP="00FC31BD">
            <w:pPr>
              <w:spacing w:before="30" w:line="240" w:lineRule="auto"/>
              <w:rPr>
                <w:rFonts w:cs="Times New Roman"/>
                <w:sz w:val="22"/>
              </w:rPr>
            </w:pPr>
            <w:r w:rsidRPr="00FC31BD">
              <w:rPr>
                <w:rFonts w:cs="Times New Roman"/>
                <w:sz w:val="22"/>
              </w:rPr>
              <w:t>British (Polish)</w:t>
            </w:r>
          </w:p>
        </w:tc>
        <w:tc>
          <w:tcPr>
            <w:tcW w:w="0" w:type="auto"/>
          </w:tcPr>
          <w:p w14:paraId="338FE293" w14:textId="77777777" w:rsidR="00D82C01" w:rsidRPr="00FC31BD" w:rsidRDefault="00D82C01" w:rsidP="00FC31BD">
            <w:pPr>
              <w:spacing w:before="30" w:line="240" w:lineRule="auto"/>
              <w:rPr>
                <w:rFonts w:cs="Times New Roman"/>
                <w:sz w:val="22"/>
              </w:rPr>
            </w:pPr>
            <w:r w:rsidRPr="00FC31BD">
              <w:rPr>
                <w:rFonts w:cs="Times New Roman"/>
                <w:sz w:val="22"/>
              </w:rPr>
              <w:t>1 y</w:t>
            </w:r>
            <w:r w:rsidR="00A70726" w:rsidRPr="00FC31BD">
              <w:rPr>
                <w:rFonts w:cs="Times New Roman"/>
                <w:sz w:val="22"/>
              </w:rPr>
              <w:t>r.</w:t>
            </w:r>
          </w:p>
        </w:tc>
        <w:tc>
          <w:tcPr>
            <w:tcW w:w="0" w:type="auto"/>
          </w:tcPr>
          <w:p w14:paraId="31F3E789" w14:textId="77777777" w:rsidR="00D82C01" w:rsidRPr="00FC31BD" w:rsidRDefault="00D82C01" w:rsidP="00FC31BD">
            <w:pPr>
              <w:spacing w:before="30" w:line="240" w:lineRule="auto"/>
              <w:rPr>
                <w:rFonts w:cs="Times New Roman"/>
                <w:sz w:val="22"/>
              </w:rPr>
            </w:pPr>
            <w:r w:rsidRPr="00FC31BD">
              <w:rPr>
                <w:rFonts w:cs="Times New Roman"/>
                <w:sz w:val="22"/>
              </w:rPr>
              <w:t>T, W</w:t>
            </w:r>
          </w:p>
        </w:tc>
        <w:tc>
          <w:tcPr>
            <w:tcW w:w="0" w:type="auto"/>
          </w:tcPr>
          <w:p w14:paraId="75064D34" w14:textId="77777777" w:rsidR="00D82C01" w:rsidRPr="00FC31BD" w:rsidRDefault="00D82C01" w:rsidP="00FC31BD">
            <w:pPr>
              <w:spacing w:before="30" w:line="240" w:lineRule="auto"/>
              <w:rPr>
                <w:rFonts w:cs="Times New Roman"/>
                <w:sz w:val="22"/>
              </w:rPr>
            </w:pPr>
            <w:r w:rsidRPr="00FC31BD">
              <w:rPr>
                <w:rFonts w:cs="Times New Roman"/>
                <w:sz w:val="22"/>
              </w:rPr>
              <w:t>Australasia</w:t>
            </w:r>
          </w:p>
        </w:tc>
      </w:tr>
      <w:tr w:rsidR="00FC31BD" w:rsidRPr="00FC31BD" w14:paraId="16F1413A" w14:textId="77777777" w:rsidTr="007C7A4D">
        <w:tc>
          <w:tcPr>
            <w:tcW w:w="0" w:type="auto"/>
          </w:tcPr>
          <w:p w14:paraId="04ED2EA3" w14:textId="77777777" w:rsidR="00D82C01" w:rsidRPr="00FC31BD" w:rsidRDefault="00D82C01" w:rsidP="00FC31BD">
            <w:pPr>
              <w:spacing w:before="30" w:line="240" w:lineRule="auto"/>
              <w:rPr>
                <w:rFonts w:cs="Times New Roman"/>
                <w:sz w:val="22"/>
              </w:rPr>
            </w:pPr>
            <w:r w:rsidRPr="00FC31BD">
              <w:rPr>
                <w:rFonts w:cs="Times New Roman"/>
                <w:sz w:val="22"/>
              </w:rPr>
              <w:t>Chloe</w:t>
            </w:r>
          </w:p>
        </w:tc>
        <w:tc>
          <w:tcPr>
            <w:tcW w:w="0" w:type="auto"/>
          </w:tcPr>
          <w:p w14:paraId="1A22DC03" w14:textId="77777777" w:rsidR="00D82C01" w:rsidRPr="00FC31BD" w:rsidRDefault="00D82C01" w:rsidP="00FC31BD">
            <w:pPr>
              <w:spacing w:before="30" w:line="240" w:lineRule="auto"/>
              <w:rPr>
                <w:rFonts w:cs="Times New Roman"/>
                <w:sz w:val="22"/>
              </w:rPr>
            </w:pPr>
            <w:r w:rsidRPr="00FC31BD">
              <w:rPr>
                <w:rFonts w:cs="Times New Roman"/>
                <w:sz w:val="22"/>
              </w:rPr>
              <w:t>Gloucestershire</w:t>
            </w:r>
          </w:p>
        </w:tc>
        <w:tc>
          <w:tcPr>
            <w:tcW w:w="0" w:type="auto"/>
          </w:tcPr>
          <w:p w14:paraId="465F2CCA"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4C462915" w14:textId="77777777" w:rsidR="00D82C01" w:rsidRPr="00FC31BD" w:rsidRDefault="00A70726" w:rsidP="00FC31BD">
            <w:pPr>
              <w:spacing w:before="30" w:line="240" w:lineRule="auto"/>
              <w:rPr>
                <w:rFonts w:cs="Times New Roman"/>
                <w:sz w:val="22"/>
              </w:rPr>
            </w:pPr>
            <w:r w:rsidRPr="00FC31BD">
              <w:rPr>
                <w:rFonts w:cs="Times New Roman"/>
                <w:sz w:val="22"/>
              </w:rPr>
              <w:t>4 m</w:t>
            </w:r>
            <w:r w:rsidR="00FC31BD">
              <w:rPr>
                <w:rFonts w:cs="Times New Roman"/>
                <w:sz w:val="22"/>
              </w:rPr>
              <w:t>.</w:t>
            </w:r>
          </w:p>
        </w:tc>
        <w:tc>
          <w:tcPr>
            <w:tcW w:w="0" w:type="auto"/>
          </w:tcPr>
          <w:p w14:paraId="3AA2F374" w14:textId="77777777" w:rsidR="00D82C01" w:rsidRPr="00FC31BD" w:rsidRDefault="00D82C01" w:rsidP="00FC31BD">
            <w:pPr>
              <w:spacing w:before="30" w:line="240" w:lineRule="auto"/>
              <w:rPr>
                <w:rFonts w:cs="Times New Roman"/>
                <w:sz w:val="22"/>
              </w:rPr>
            </w:pPr>
            <w:r w:rsidRPr="00FC31BD">
              <w:rPr>
                <w:rFonts w:cs="Times New Roman"/>
                <w:sz w:val="22"/>
              </w:rPr>
              <w:t>T, W</w:t>
            </w:r>
          </w:p>
        </w:tc>
        <w:tc>
          <w:tcPr>
            <w:tcW w:w="0" w:type="auto"/>
          </w:tcPr>
          <w:p w14:paraId="18628767" w14:textId="77777777" w:rsidR="00D82C01" w:rsidRPr="00FC31BD" w:rsidRDefault="00D82C01" w:rsidP="00FC31BD">
            <w:pPr>
              <w:spacing w:before="30" w:line="240" w:lineRule="auto"/>
              <w:rPr>
                <w:rFonts w:cs="Times New Roman"/>
                <w:sz w:val="22"/>
              </w:rPr>
            </w:pPr>
            <w:r w:rsidRPr="00FC31BD">
              <w:rPr>
                <w:rFonts w:cs="Times New Roman"/>
                <w:sz w:val="22"/>
              </w:rPr>
              <w:t>Australasia</w:t>
            </w:r>
          </w:p>
        </w:tc>
      </w:tr>
      <w:tr w:rsidR="00FC31BD" w:rsidRPr="00FC31BD" w14:paraId="6E2EE259" w14:textId="77777777" w:rsidTr="007C7A4D">
        <w:tc>
          <w:tcPr>
            <w:tcW w:w="0" w:type="auto"/>
          </w:tcPr>
          <w:p w14:paraId="40601A7F" w14:textId="77777777" w:rsidR="00D82C01" w:rsidRPr="00FC31BD" w:rsidRDefault="00D82C01" w:rsidP="00FC31BD">
            <w:pPr>
              <w:spacing w:before="30" w:line="240" w:lineRule="auto"/>
              <w:rPr>
                <w:rFonts w:cs="Times New Roman"/>
                <w:sz w:val="22"/>
              </w:rPr>
            </w:pPr>
            <w:r w:rsidRPr="00FC31BD">
              <w:rPr>
                <w:rFonts w:cs="Times New Roman"/>
                <w:sz w:val="22"/>
              </w:rPr>
              <w:t>Keanu</w:t>
            </w:r>
          </w:p>
        </w:tc>
        <w:tc>
          <w:tcPr>
            <w:tcW w:w="0" w:type="auto"/>
          </w:tcPr>
          <w:p w14:paraId="41E55E77" w14:textId="77777777" w:rsidR="00D82C01" w:rsidRPr="00FC31BD" w:rsidRDefault="00D82C01" w:rsidP="00FC31BD">
            <w:pPr>
              <w:spacing w:before="30" w:line="240" w:lineRule="auto"/>
              <w:rPr>
                <w:rFonts w:cs="Times New Roman"/>
                <w:sz w:val="22"/>
              </w:rPr>
            </w:pPr>
            <w:r w:rsidRPr="00FC31BD">
              <w:rPr>
                <w:rFonts w:cs="Times New Roman"/>
                <w:sz w:val="22"/>
              </w:rPr>
              <w:t>London</w:t>
            </w:r>
          </w:p>
        </w:tc>
        <w:tc>
          <w:tcPr>
            <w:tcW w:w="0" w:type="auto"/>
          </w:tcPr>
          <w:p w14:paraId="1765DD64" w14:textId="77777777" w:rsidR="00D82C01" w:rsidRPr="00FC31BD" w:rsidRDefault="00D82C01" w:rsidP="00FC31BD">
            <w:pPr>
              <w:spacing w:before="30" w:line="240" w:lineRule="auto"/>
              <w:rPr>
                <w:rFonts w:cs="Times New Roman"/>
                <w:sz w:val="22"/>
              </w:rPr>
            </w:pPr>
            <w:r w:rsidRPr="00FC31BD">
              <w:rPr>
                <w:rFonts w:cs="Times New Roman"/>
                <w:sz w:val="22"/>
              </w:rPr>
              <w:t>British (Japanese)</w:t>
            </w:r>
          </w:p>
        </w:tc>
        <w:tc>
          <w:tcPr>
            <w:tcW w:w="0" w:type="auto"/>
          </w:tcPr>
          <w:p w14:paraId="39EAF6DB" w14:textId="77777777" w:rsidR="00D82C01" w:rsidRPr="00FC31BD" w:rsidRDefault="00A70726" w:rsidP="00FC31BD">
            <w:pPr>
              <w:spacing w:before="30" w:line="240" w:lineRule="auto"/>
              <w:rPr>
                <w:rFonts w:cs="Times New Roman"/>
                <w:sz w:val="22"/>
              </w:rPr>
            </w:pPr>
            <w:r w:rsidRPr="00FC31BD">
              <w:rPr>
                <w:rFonts w:cs="Times New Roman"/>
                <w:sz w:val="22"/>
              </w:rPr>
              <w:t>1 yr.</w:t>
            </w:r>
            <w:r w:rsidR="00D82C01" w:rsidRPr="00FC31BD">
              <w:rPr>
                <w:rFonts w:cs="Times New Roman"/>
                <w:sz w:val="22"/>
              </w:rPr>
              <w:t xml:space="preserve"> 5 m</w:t>
            </w:r>
            <w:r w:rsidR="00FC31BD">
              <w:rPr>
                <w:rFonts w:cs="Times New Roman"/>
                <w:sz w:val="22"/>
              </w:rPr>
              <w:t>.</w:t>
            </w:r>
          </w:p>
        </w:tc>
        <w:tc>
          <w:tcPr>
            <w:tcW w:w="0" w:type="auto"/>
          </w:tcPr>
          <w:p w14:paraId="060D0BE0" w14:textId="77777777" w:rsidR="00D82C01" w:rsidRPr="00FC31BD" w:rsidRDefault="00D82C01" w:rsidP="00FC31BD">
            <w:pPr>
              <w:spacing w:before="30" w:line="240" w:lineRule="auto"/>
              <w:rPr>
                <w:rFonts w:cs="Times New Roman"/>
                <w:sz w:val="22"/>
              </w:rPr>
            </w:pPr>
            <w:r w:rsidRPr="00FC31BD">
              <w:rPr>
                <w:rFonts w:cs="Times New Roman"/>
                <w:sz w:val="22"/>
              </w:rPr>
              <w:t>T, W</w:t>
            </w:r>
          </w:p>
        </w:tc>
        <w:tc>
          <w:tcPr>
            <w:tcW w:w="0" w:type="auto"/>
          </w:tcPr>
          <w:p w14:paraId="3D8D3B76" w14:textId="77777777" w:rsidR="00D82C01" w:rsidRPr="00FC31BD" w:rsidRDefault="00FC31BD" w:rsidP="00FC31BD">
            <w:pPr>
              <w:spacing w:before="30" w:line="240" w:lineRule="auto"/>
              <w:rPr>
                <w:rFonts w:cs="Times New Roman"/>
                <w:sz w:val="22"/>
              </w:rPr>
            </w:pPr>
            <w:r>
              <w:rPr>
                <w:rFonts w:cs="Times New Roman"/>
                <w:sz w:val="22"/>
              </w:rPr>
              <w:t xml:space="preserve">N. </w:t>
            </w:r>
            <w:r w:rsidR="00D82C01" w:rsidRPr="00FC31BD">
              <w:rPr>
                <w:rFonts w:cs="Times New Roman"/>
                <w:sz w:val="22"/>
              </w:rPr>
              <w:t>America</w:t>
            </w:r>
          </w:p>
        </w:tc>
      </w:tr>
      <w:tr w:rsidR="00FC31BD" w:rsidRPr="00FC31BD" w14:paraId="71AE1A13" w14:textId="77777777" w:rsidTr="007C7A4D">
        <w:tc>
          <w:tcPr>
            <w:tcW w:w="0" w:type="auto"/>
          </w:tcPr>
          <w:p w14:paraId="17AE7149" w14:textId="77777777" w:rsidR="00D82C01" w:rsidRPr="00FC31BD" w:rsidRDefault="00D82C01" w:rsidP="00FC31BD">
            <w:pPr>
              <w:spacing w:before="30" w:line="240" w:lineRule="auto"/>
              <w:rPr>
                <w:rFonts w:cs="Times New Roman"/>
                <w:sz w:val="22"/>
              </w:rPr>
            </w:pPr>
            <w:r w:rsidRPr="00FC31BD">
              <w:rPr>
                <w:rFonts w:cs="Times New Roman"/>
                <w:sz w:val="22"/>
              </w:rPr>
              <w:t>Brayden</w:t>
            </w:r>
          </w:p>
        </w:tc>
        <w:tc>
          <w:tcPr>
            <w:tcW w:w="0" w:type="auto"/>
          </w:tcPr>
          <w:p w14:paraId="1A3CC83A" w14:textId="77777777" w:rsidR="00D82C01" w:rsidRPr="00FC31BD" w:rsidRDefault="00D82C01" w:rsidP="00FC31BD">
            <w:pPr>
              <w:spacing w:before="30" w:line="240" w:lineRule="auto"/>
              <w:rPr>
                <w:rFonts w:cs="Times New Roman"/>
                <w:sz w:val="22"/>
              </w:rPr>
            </w:pPr>
            <w:r w:rsidRPr="00FC31BD">
              <w:rPr>
                <w:rFonts w:cs="Times New Roman"/>
                <w:sz w:val="22"/>
              </w:rPr>
              <w:t>London</w:t>
            </w:r>
          </w:p>
        </w:tc>
        <w:tc>
          <w:tcPr>
            <w:tcW w:w="0" w:type="auto"/>
          </w:tcPr>
          <w:p w14:paraId="28DA1038" w14:textId="77777777" w:rsidR="00D82C01" w:rsidRPr="00FC31BD" w:rsidRDefault="00D82C01" w:rsidP="00FC31BD">
            <w:pPr>
              <w:spacing w:before="30" w:line="240" w:lineRule="auto"/>
              <w:rPr>
                <w:rFonts w:cs="Times New Roman"/>
                <w:sz w:val="22"/>
              </w:rPr>
            </w:pPr>
            <w:r w:rsidRPr="00FC31BD">
              <w:rPr>
                <w:rFonts w:cs="Times New Roman"/>
                <w:sz w:val="22"/>
              </w:rPr>
              <w:t>British (Scottish)</w:t>
            </w:r>
          </w:p>
        </w:tc>
        <w:tc>
          <w:tcPr>
            <w:tcW w:w="0" w:type="auto"/>
          </w:tcPr>
          <w:p w14:paraId="50AD0232" w14:textId="77777777" w:rsidR="00D82C01" w:rsidRPr="00FC31BD" w:rsidRDefault="00D82C01" w:rsidP="00FC31BD">
            <w:pPr>
              <w:spacing w:before="30" w:line="240" w:lineRule="auto"/>
              <w:rPr>
                <w:rFonts w:cs="Times New Roman"/>
                <w:sz w:val="22"/>
              </w:rPr>
            </w:pPr>
            <w:r w:rsidRPr="00FC31BD">
              <w:rPr>
                <w:rFonts w:cs="Times New Roman"/>
                <w:sz w:val="22"/>
              </w:rPr>
              <w:t>4 m</w:t>
            </w:r>
            <w:r w:rsidR="00FC31BD">
              <w:rPr>
                <w:rFonts w:cs="Times New Roman"/>
                <w:sz w:val="22"/>
              </w:rPr>
              <w:t>.</w:t>
            </w:r>
          </w:p>
        </w:tc>
        <w:tc>
          <w:tcPr>
            <w:tcW w:w="0" w:type="auto"/>
          </w:tcPr>
          <w:p w14:paraId="183A0771" w14:textId="77777777" w:rsidR="00D82C01" w:rsidRPr="00FC31BD" w:rsidRDefault="00D82C01" w:rsidP="00FC31BD">
            <w:pPr>
              <w:spacing w:before="30" w:line="240" w:lineRule="auto"/>
              <w:rPr>
                <w:rFonts w:cs="Times New Roman"/>
                <w:sz w:val="22"/>
              </w:rPr>
            </w:pPr>
            <w:r w:rsidRPr="00FC31BD">
              <w:rPr>
                <w:rFonts w:cs="Times New Roman"/>
                <w:sz w:val="22"/>
              </w:rPr>
              <w:t>T</w:t>
            </w:r>
          </w:p>
        </w:tc>
        <w:tc>
          <w:tcPr>
            <w:tcW w:w="0" w:type="auto"/>
          </w:tcPr>
          <w:p w14:paraId="053C3446" w14:textId="77777777" w:rsidR="00D82C01" w:rsidRPr="00FC31BD" w:rsidRDefault="00D82C01" w:rsidP="00FC31BD">
            <w:pPr>
              <w:spacing w:before="30" w:line="240" w:lineRule="auto"/>
              <w:rPr>
                <w:rFonts w:cs="Times New Roman"/>
                <w:sz w:val="22"/>
              </w:rPr>
            </w:pPr>
            <w:r w:rsidRPr="00FC31BD">
              <w:rPr>
                <w:rFonts w:cs="Times New Roman"/>
                <w:sz w:val="22"/>
              </w:rPr>
              <w:t xml:space="preserve">Africa, Europe </w:t>
            </w:r>
          </w:p>
        </w:tc>
      </w:tr>
      <w:tr w:rsidR="00FC31BD" w:rsidRPr="00FC31BD" w14:paraId="0BE41273" w14:textId="77777777" w:rsidTr="007C7A4D">
        <w:tc>
          <w:tcPr>
            <w:tcW w:w="0" w:type="auto"/>
          </w:tcPr>
          <w:p w14:paraId="3F2B3108" w14:textId="77777777" w:rsidR="00D82C01" w:rsidRPr="00FC31BD" w:rsidRDefault="00D82C01" w:rsidP="00FC31BD">
            <w:pPr>
              <w:spacing w:before="30" w:line="240" w:lineRule="auto"/>
              <w:rPr>
                <w:rFonts w:cs="Times New Roman"/>
                <w:sz w:val="22"/>
              </w:rPr>
            </w:pPr>
            <w:r w:rsidRPr="00FC31BD">
              <w:rPr>
                <w:rFonts w:cs="Times New Roman"/>
                <w:sz w:val="22"/>
              </w:rPr>
              <w:t>Ella</w:t>
            </w:r>
          </w:p>
        </w:tc>
        <w:tc>
          <w:tcPr>
            <w:tcW w:w="0" w:type="auto"/>
          </w:tcPr>
          <w:p w14:paraId="7704C98F" w14:textId="77777777" w:rsidR="00D82C01" w:rsidRPr="00FC31BD" w:rsidRDefault="00D82C01" w:rsidP="00FC31BD">
            <w:pPr>
              <w:spacing w:before="30" w:line="240" w:lineRule="auto"/>
              <w:rPr>
                <w:rFonts w:cs="Times New Roman"/>
                <w:sz w:val="22"/>
              </w:rPr>
            </w:pPr>
            <w:r w:rsidRPr="00FC31BD">
              <w:rPr>
                <w:rFonts w:cs="Times New Roman"/>
                <w:sz w:val="22"/>
              </w:rPr>
              <w:t>Guildford</w:t>
            </w:r>
          </w:p>
        </w:tc>
        <w:tc>
          <w:tcPr>
            <w:tcW w:w="0" w:type="auto"/>
          </w:tcPr>
          <w:p w14:paraId="0DB561FF" w14:textId="77777777" w:rsidR="00D82C01" w:rsidRPr="00FC31BD" w:rsidRDefault="00D82C01" w:rsidP="00FC31BD">
            <w:pPr>
              <w:spacing w:before="30" w:line="240" w:lineRule="auto"/>
              <w:rPr>
                <w:rFonts w:cs="Times New Roman"/>
                <w:sz w:val="22"/>
              </w:rPr>
            </w:pPr>
            <w:r w:rsidRPr="00FC31BD">
              <w:rPr>
                <w:rFonts w:cs="Times New Roman"/>
                <w:sz w:val="22"/>
              </w:rPr>
              <w:t>British (Korean)</w:t>
            </w:r>
          </w:p>
        </w:tc>
        <w:tc>
          <w:tcPr>
            <w:tcW w:w="0" w:type="auto"/>
          </w:tcPr>
          <w:p w14:paraId="027D2E9C" w14:textId="77777777" w:rsidR="00D82C01" w:rsidRPr="00FC31BD" w:rsidRDefault="00D82C01" w:rsidP="00FC31BD">
            <w:pPr>
              <w:spacing w:before="30" w:line="240" w:lineRule="auto"/>
              <w:rPr>
                <w:rFonts w:cs="Times New Roman"/>
                <w:sz w:val="22"/>
              </w:rPr>
            </w:pPr>
            <w:r w:rsidRPr="00FC31BD">
              <w:rPr>
                <w:rFonts w:cs="Times New Roman"/>
                <w:sz w:val="22"/>
              </w:rPr>
              <w:t>6 m</w:t>
            </w:r>
            <w:r w:rsidR="00FC31BD">
              <w:rPr>
                <w:rFonts w:cs="Times New Roman"/>
                <w:sz w:val="22"/>
              </w:rPr>
              <w:t>.</w:t>
            </w:r>
          </w:p>
        </w:tc>
        <w:tc>
          <w:tcPr>
            <w:tcW w:w="0" w:type="auto"/>
          </w:tcPr>
          <w:p w14:paraId="1771C847" w14:textId="77777777" w:rsidR="00D82C01" w:rsidRPr="00FC31BD" w:rsidRDefault="00D82C01" w:rsidP="00FC31BD">
            <w:pPr>
              <w:spacing w:before="30" w:line="240" w:lineRule="auto"/>
              <w:rPr>
                <w:rFonts w:cs="Times New Roman"/>
                <w:sz w:val="22"/>
              </w:rPr>
            </w:pPr>
            <w:r w:rsidRPr="00FC31BD">
              <w:rPr>
                <w:rFonts w:cs="Times New Roman"/>
                <w:sz w:val="22"/>
              </w:rPr>
              <w:t>T</w:t>
            </w:r>
          </w:p>
        </w:tc>
        <w:tc>
          <w:tcPr>
            <w:tcW w:w="0" w:type="auto"/>
          </w:tcPr>
          <w:p w14:paraId="031D08B7" w14:textId="77777777" w:rsidR="00D82C01" w:rsidRPr="00FC31BD" w:rsidRDefault="00D82C01" w:rsidP="00FC31BD">
            <w:pPr>
              <w:spacing w:before="30" w:line="240" w:lineRule="auto"/>
              <w:rPr>
                <w:rFonts w:cs="Times New Roman"/>
                <w:sz w:val="22"/>
              </w:rPr>
            </w:pPr>
            <w:r w:rsidRPr="00FC31BD">
              <w:rPr>
                <w:rFonts w:cs="Times New Roman"/>
                <w:sz w:val="22"/>
              </w:rPr>
              <w:t>Asia, Europe</w:t>
            </w:r>
          </w:p>
        </w:tc>
      </w:tr>
      <w:tr w:rsidR="00FC31BD" w:rsidRPr="00FC31BD" w14:paraId="7D4523E3" w14:textId="77777777" w:rsidTr="007C7A4D">
        <w:tc>
          <w:tcPr>
            <w:tcW w:w="0" w:type="auto"/>
          </w:tcPr>
          <w:p w14:paraId="47A48193" w14:textId="77777777" w:rsidR="00D82C01" w:rsidRPr="00FC31BD" w:rsidRDefault="00D82C01" w:rsidP="00FC31BD">
            <w:pPr>
              <w:spacing w:before="30" w:line="240" w:lineRule="auto"/>
              <w:rPr>
                <w:rFonts w:cs="Times New Roman"/>
                <w:sz w:val="22"/>
              </w:rPr>
            </w:pPr>
            <w:r w:rsidRPr="00FC31BD">
              <w:rPr>
                <w:rFonts w:cs="Times New Roman"/>
                <w:sz w:val="22"/>
              </w:rPr>
              <w:t>Gavin</w:t>
            </w:r>
          </w:p>
        </w:tc>
        <w:tc>
          <w:tcPr>
            <w:tcW w:w="0" w:type="auto"/>
          </w:tcPr>
          <w:p w14:paraId="0D0BACED" w14:textId="77777777" w:rsidR="00D82C01" w:rsidRPr="00FC31BD" w:rsidRDefault="00D82C01" w:rsidP="00FC31BD">
            <w:pPr>
              <w:spacing w:before="30" w:line="240" w:lineRule="auto"/>
              <w:rPr>
                <w:rFonts w:cs="Times New Roman"/>
                <w:sz w:val="22"/>
              </w:rPr>
            </w:pPr>
            <w:r w:rsidRPr="00FC31BD">
              <w:rPr>
                <w:rFonts w:cs="Times New Roman"/>
                <w:sz w:val="22"/>
              </w:rPr>
              <w:t>Dorset</w:t>
            </w:r>
          </w:p>
        </w:tc>
        <w:tc>
          <w:tcPr>
            <w:tcW w:w="0" w:type="auto"/>
          </w:tcPr>
          <w:p w14:paraId="13F5C410"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566F439F" w14:textId="77777777" w:rsidR="00D82C01" w:rsidRPr="00FC31BD" w:rsidRDefault="00D82C01" w:rsidP="00FC31BD">
            <w:pPr>
              <w:spacing w:before="30" w:line="240" w:lineRule="auto"/>
              <w:rPr>
                <w:rFonts w:cs="Times New Roman"/>
                <w:sz w:val="22"/>
              </w:rPr>
            </w:pPr>
            <w:r w:rsidRPr="00FC31BD">
              <w:rPr>
                <w:rFonts w:cs="Times New Roman"/>
                <w:sz w:val="22"/>
              </w:rPr>
              <w:t>4.5 m</w:t>
            </w:r>
            <w:r w:rsidR="00FC31BD">
              <w:rPr>
                <w:rFonts w:cs="Times New Roman"/>
                <w:sz w:val="22"/>
              </w:rPr>
              <w:t>.</w:t>
            </w:r>
          </w:p>
        </w:tc>
        <w:tc>
          <w:tcPr>
            <w:tcW w:w="0" w:type="auto"/>
          </w:tcPr>
          <w:p w14:paraId="0582123E" w14:textId="77777777" w:rsidR="00D82C01" w:rsidRPr="00FC31BD" w:rsidRDefault="00D82C01" w:rsidP="00FC31BD">
            <w:pPr>
              <w:spacing w:before="30" w:line="240" w:lineRule="auto"/>
              <w:rPr>
                <w:rFonts w:cs="Times New Roman"/>
                <w:sz w:val="22"/>
              </w:rPr>
            </w:pPr>
            <w:r w:rsidRPr="00FC31BD">
              <w:rPr>
                <w:rFonts w:cs="Times New Roman"/>
                <w:sz w:val="22"/>
              </w:rPr>
              <w:t>T, TE</w:t>
            </w:r>
          </w:p>
        </w:tc>
        <w:tc>
          <w:tcPr>
            <w:tcW w:w="0" w:type="auto"/>
          </w:tcPr>
          <w:p w14:paraId="6A028214" w14:textId="77777777" w:rsidR="00D82C01" w:rsidRPr="00FC31BD" w:rsidRDefault="00D82C01" w:rsidP="00FC31BD">
            <w:pPr>
              <w:spacing w:before="30" w:line="240" w:lineRule="auto"/>
              <w:rPr>
                <w:rFonts w:cs="Times New Roman"/>
                <w:sz w:val="22"/>
              </w:rPr>
            </w:pPr>
            <w:r w:rsidRPr="00FC31BD">
              <w:rPr>
                <w:rFonts w:cs="Times New Roman"/>
                <w:sz w:val="22"/>
              </w:rPr>
              <w:t>Asia</w:t>
            </w:r>
          </w:p>
        </w:tc>
      </w:tr>
      <w:tr w:rsidR="00FC31BD" w:rsidRPr="00FC31BD" w14:paraId="171C889E" w14:textId="77777777" w:rsidTr="007C7A4D">
        <w:tc>
          <w:tcPr>
            <w:tcW w:w="0" w:type="auto"/>
          </w:tcPr>
          <w:p w14:paraId="607EA783" w14:textId="77777777" w:rsidR="00D82C01" w:rsidRPr="00FC31BD" w:rsidRDefault="00D82C01" w:rsidP="00FC31BD">
            <w:pPr>
              <w:spacing w:before="30" w:line="240" w:lineRule="auto"/>
              <w:rPr>
                <w:rFonts w:cs="Times New Roman"/>
                <w:sz w:val="22"/>
              </w:rPr>
            </w:pPr>
            <w:r w:rsidRPr="00FC31BD">
              <w:rPr>
                <w:rFonts w:cs="Times New Roman"/>
                <w:sz w:val="22"/>
              </w:rPr>
              <w:t>Ethan</w:t>
            </w:r>
          </w:p>
        </w:tc>
        <w:tc>
          <w:tcPr>
            <w:tcW w:w="0" w:type="auto"/>
          </w:tcPr>
          <w:p w14:paraId="75ED23BA" w14:textId="77777777" w:rsidR="00D82C01" w:rsidRPr="00FC31BD" w:rsidRDefault="00D82C01" w:rsidP="00FC31BD">
            <w:pPr>
              <w:spacing w:before="30" w:line="240" w:lineRule="auto"/>
              <w:rPr>
                <w:rFonts w:cs="Times New Roman"/>
                <w:sz w:val="22"/>
              </w:rPr>
            </w:pPr>
            <w:proofErr w:type="spellStart"/>
            <w:r w:rsidRPr="00FC31BD">
              <w:rPr>
                <w:rFonts w:cs="Times New Roman"/>
                <w:sz w:val="22"/>
              </w:rPr>
              <w:t>Godalming</w:t>
            </w:r>
            <w:proofErr w:type="spellEnd"/>
          </w:p>
        </w:tc>
        <w:tc>
          <w:tcPr>
            <w:tcW w:w="0" w:type="auto"/>
          </w:tcPr>
          <w:p w14:paraId="2580A04A"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52920B54" w14:textId="77777777" w:rsidR="00D82C01" w:rsidRPr="00FC31BD" w:rsidRDefault="00D82C01" w:rsidP="00FC31BD">
            <w:pPr>
              <w:spacing w:before="30" w:line="240" w:lineRule="auto"/>
              <w:rPr>
                <w:rFonts w:cs="Times New Roman"/>
                <w:sz w:val="22"/>
              </w:rPr>
            </w:pPr>
            <w:r w:rsidRPr="00FC31BD">
              <w:rPr>
                <w:rFonts w:cs="Times New Roman"/>
                <w:sz w:val="22"/>
              </w:rPr>
              <w:t>1 yr</w:t>
            </w:r>
            <w:r w:rsidR="00A70726" w:rsidRPr="00FC31BD">
              <w:rPr>
                <w:rFonts w:cs="Times New Roman"/>
                <w:sz w:val="22"/>
              </w:rPr>
              <w:t>.</w:t>
            </w:r>
          </w:p>
        </w:tc>
        <w:tc>
          <w:tcPr>
            <w:tcW w:w="0" w:type="auto"/>
          </w:tcPr>
          <w:p w14:paraId="47C96431" w14:textId="77777777" w:rsidR="00D82C01" w:rsidRPr="00FC31BD" w:rsidRDefault="00D82C01" w:rsidP="00FC31BD">
            <w:pPr>
              <w:spacing w:before="30" w:line="240" w:lineRule="auto"/>
              <w:rPr>
                <w:rFonts w:cs="Times New Roman"/>
                <w:sz w:val="22"/>
              </w:rPr>
            </w:pPr>
            <w:r w:rsidRPr="00FC31BD">
              <w:rPr>
                <w:rFonts w:cs="Times New Roman"/>
                <w:sz w:val="22"/>
              </w:rPr>
              <w:t>T, W</w:t>
            </w:r>
          </w:p>
        </w:tc>
        <w:tc>
          <w:tcPr>
            <w:tcW w:w="0" w:type="auto"/>
          </w:tcPr>
          <w:p w14:paraId="14157B01" w14:textId="77777777" w:rsidR="00D82C01" w:rsidRPr="00FC31BD" w:rsidRDefault="00D82C01" w:rsidP="00FC31BD">
            <w:pPr>
              <w:spacing w:before="30" w:line="240" w:lineRule="auto"/>
              <w:rPr>
                <w:rFonts w:cs="Times New Roman"/>
                <w:sz w:val="22"/>
              </w:rPr>
            </w:pPr>
            <w:r w:rsidRPr="00FC31BD">
              <w:rPr>
                <w:rFonts w:cs="Times New Roman"/>
                <w:sz w:val="22"/>
              </w:rPr>
              <w:t>Australasia</w:t>
            </w:r>
          </w:p>
        </w:tc>
      </w:tr>
      <w:tr w:rsidR="00FC31BD" w:rsidRPr="00FC31BD" w14:paraId="06D2B96D" w14:textId="77777777" w:rsidTr="007C7A4D">
        <w:tc>
          <w:tcPr>
            <w:tcW w:w="0" w:type="auto"/>
          </w:tcPr>
          <w:p w14:paraId="3CB1D22A" w14:textId="77777777" w:rsidR="00D82C01" w:rsidRPr="00FC31BD" w:rsidRDefault="00D82C01" w:rsidP="00FC31BD">
            <w:pPr>
              <w:spacing w:before="30" w:line="240" w:lineRule="auto"/>
              <w:rPr>
                <w:rFonts w:cs="Times New Roman"/>
                <w:sz w:val="22"/>
              </w:rPr>
            </w:pPr>
            <w:r w:rsidRPr="00FC31BD">
              <w:rPr>
                <w:rFonts w:cs="Times New Roman"/>
                <w:sz w:val="22"/>
              </w:rPr>
              <w:t>Kiefer</w:t>
            </w:r>
          </w:p>
        </w:tc>
        <w:tc>
          <w:tcPr>
            <w:tcW w:w="0" w:type="auto"/>
          </w:tcPr>
          <w:p w14:paraId="0CD87B04" w14:textId="77777777" w:rsidR="00D82C01" w:rsidRPr="00FC31BD" w:rsidRDefault="00D82C01" w:rsidP="00FC31BD">
            <w:pPr>
              <w:spacing w:before="30" w:line="240" w:lineRule="auto"/>
              <w:rPr>
                <w:rFonts w:cs="Times New Roman"/>
                <w:sz w:val="22"/>
              </w:rPr>
            </w:pPr>
            <w:r w:rsidRPr="00FC31BD">
              <w:rPr>
                <w:rFonts w:cs="Times New Roman"/>
                <w:sz w:val="22"/>
              </w:rPr>
              <w:t>Guildford</w:t>
            </w:r>
          </w:p>
        </w:tc>
        <w:tc>
          <w:tcPr>
            <w:tcW w:w="0" w:type="auto"/>
          </w:tcPr>
          <w:p w14:paraId="67F3EF30"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142C011F" w14:textId="77777777" w:rsidR="00D82C01" w:rsidRPr="00FC31BD" w:rsidRDefault="00D82C01" w:rsidP="00FC31BD">
            <w:pPr>
              <w:spacing w:before="30" w:line="240" w:lineRule="auto"/>
              <w:rPr>
                <w:rFonts w:cs="Times New Roman"/>
                <w:sz w:val="22"/>
              </w:rPr>
            </w:pPr>
            <w:r w:rsidRPr="00FC31BD">
              <w:rPr>
                <w:rFonts w:cs="Times New Roman"/>
                <w:sz w:val="22"/>
              </w:rPr>
              <w:t>1 yr</w:t>
            </w:r>
            <w:r w:rsidR="00A70726" w:rsidRPr="00FC31BD">
              <w:rPr>
                <w:rFonts w:cs="Times New Roman"/>
                <w:sz w:val="22"/>
              </w:rPr>
              <w:t>.</w:t>
            </w:r>
            <w:r w:rsidRPr="00FC31BD">
              <w:rPr>
                <w:rFonts w:cs="Times New Roman"/>
                <w:sz w:val="22"/>
              </w:rPr>
              <w:t xml:space="preserve"> 3 m</w:t>
            </w:r>
            <w:r w:rsidR="00FC31BD">
              <w:rPr>
                <w:rFonts w:cs="Times New Roman"/>
                <w:sz w:val="22"/>
              </w:rPr>
              <w:t>.</w:t>
            </w:r>
          </w:p>
        </w:tc>
        <w:tc>
          <w:tcPr>
            <w:tcW w:w="0" w:type="auto"/>
          </w:tcPr>
          <w:p w14:paraId="7733BF53" w14:textId="77777777" w:rsidR="00D82C01" w:rsidRPr="00FC31BD" w:rsidRDefault="00D82C01" w:rsidP="00FC31BD">
            <w:pPr>
              <w:spacing w:before="30" w:line="240" w:lineRule="auto"/>
              <w:rPr>
                <w:rFonts w:cs="Times New Roman"/>
                <w:sz w:val="22"/>
              </w:rPr>
            </w:pPr>
            <w:r w:rsidRPr="00FC31BD">
              <w:rPr>
                <w:rFonts w:cs="Times New Roman"/>
                <w:sz w:val="22"/>
              </w:rPr>
              <w:t>T, TE</w:t>
            </w:r>
          </w:p>
        </w:tc>
        <w:tc>
          <w:tcPr>
            <w:tcW w:w="0" w:type="auto"/>
          </w:tcPr>
          <w:p w14:paraId="173FD4C8" w14:textId="77777777" w:rsidR="00D82C01" w:rsidRPr="00FC31BD" w:rsidRDefault="00D82C01" w:rsidP="00FC31BD">
            <w:pPr>
              <w:spacing w:before="30" w:line="240" w:lineRule="auto"/>
              <w:rPr>
                <w:rFonts w:cs="Times New Roman"/>
                <w:sz w:val="22"/>
              </w:rPr>
            </w:pPr>
            <w:r w:rsidRPr="00FC31BD">
              <w:rPr>
                <w:rFonts w:cs="Times New Roman"/>
                <w:sz w:val="22"/>
              </w:rPr>
              <w:t xml:space="preserve">Australasia, Europe </w:t>
            </w:r>
          </w:p>
        </w:tc>
      </w:tr>
      <w:tr w:rsidR="00FC31BD" w:rsidRPr="00FC31BD" w14:paraId="3A742A6C" w14:textId="77777777" w:rsidTr="007C7A4D">
        <w:tc>
          <w:tcPr>
            <w:tcW w:w="0" w:type="auto"/>
          </w:tcPr>
          <w:p w14:paraId="5D2049FC" w14:textId="77777777" w:rsidR="00D82C01" w:rsidRPr="00FC31BD" w:rsidRDefault="00D82C01" w:rsidP="00FC31BD">
            <w:pPr>
              <w:spacing w:before="30" w:line="240" w:lineRule="auto"/>
              <w:rPr>
                <w:rFonts w:cs="Times New Roman"/>
                <w:sz w:val="22"/>
              </w:rPr>
            </w:pPr>
            <w:r w:rsidRPr="00FC31BD">
              <w:rPr>
                <w:rFonts w:cs="Times New Roman"/>
                <w:sz w:val="22"/>
              </w:rPr>
              <w:t>Melissa</w:t>
            </w:r>
          </w:p>
        </w:tc>
        <w:tc>
          <w:tcPr>
            <w:tcW w:w="0" w:type="auto"/>
          </w:tcPr>
          <w:p w14:paraId="3AC33C03" w14:textId="77777777" w:rsidR="00D82C01" w:rsidRPr="00FC31BD" w:rsidRDefault="00D82C01" w:rsidP="00FC31BD">
            <w:pPr>
              <w:spacing w:before="30" w:line="240" w:lineRule="auto"/>
              <w:rPr>
                <w:rFonts w:cs="Times New Roman"/>
                <w:sz w:val="22"/>
              </w:rPr>
            </w:pPr>
            <w:r w:rsidRPr="00FC31BD">
              <w:rPr>
                <w:rFonts w:cs="Times New Roman"/>
                <w:sz w:val="22"/>
              </w:rPr>
              <w:t>Guildford</w:t>
            </w:r>
          </w:p>
        </w:tc>
        <w:tc>
          <w:tcPr>
            <w:tcW w:w="0" w:type="auto"/>
          </w:tcPr>
          <w:p w14:paraId="6EE21568" w14:textId="77777777" w:rsidR="00D82C01" w:rsidRPr="00FC31BD" w:rsidRDefault="00D82C01" w:rsidP="00FC31BD">
            <w:pPr>
              <w:spacing w:before="30" w:line="240" w:lineRule="auto"/>
              <w:rPr>
                <w:rFonts w:cs="Times New Roman"/>
                <w:sz w:val="22"/>
              </w:rPr>
            </w:pPr>
            <w:r w:rsidRPr="00FC31BD">
              <w:rPr>
                <w:rFonts w:cs="Times New Roman"/>
                <w:sz w:val="22"/>
              </w:rPr>
              <w:t>Bulgarian</w:t>
            </w:r>
          </w:p>
        </w:tc>
        <w:tc>
          <w:tcPr>
            <w:tcW w:w="0" w:type="auto"/>
          </w:tcPr>
          <w:p w14:paraId="725C1A35" w14:textId="77777777" w:rsidR="00D82C01" w:rsidRPr="00FC31BD" w:rsidRDefault="00FC31BD" w:rsidP="00FC31BD">
            <w:pPr>
              <w:spacing w:before="30" w:line="240" w:lineRule="auto"/>
              <w:rPr>
                <w:rFonts w:cs="Times New Roman"/>
                <w:sz w:val="22"/>
              </w:rPr>
            </w:pPr>
            <w:r>
              <w:rPr>
                <w:rFonts w:cs="Times New Roman"/>
                <w:sz w:val="22"/>
              </w:rPr>
              <w:t>9 m.</w:t>
            </w:r>
          </w:p>
        </w:tc>
        <w:tc>
          <w:tcPr>
            <w:tcW w:w="0" w:type="auto"/>
          </w:tcPr>
          <w:p w14:paraId="526664F4" w14:textId="77777777" w:rsidR="00D82C01" w:rsidRPr="00FC31BD" w:rsidRDefault="00D82C01" w:rsidP="00FC31BD">
            <w:pPr>
              <w:spacing w:before="30" w:line="240" w:lineRule="auto"/>
              <w:rPr>
                <w:rFonts w:cs="Times New Roman"/>
                <w:sz w:val="22"/>
              </w:rPr>
            </w:pPr>
            <w:r w:rsidRPr="00FC31BD">
              <w:rPr>
                <w:rFonts w:cs="Times New Roman"/>
                <w:sz w:val="22"/>
              </w:rPr>
              <w:t>T, I, V</w:t>
            </w:r>
          </w:p>
        </w:tc>
        <w:tc>
          <w:tcPr>
            <w:tcW w:w="0" w:type="auto"/>
          </w:tcPr>
          <w:p w14:paraId="3D3BCEAA" w14:textId="77777777" w:rsidR="00D82C01" w:rsidRPr="00FC31BD" w:rsidRDefault="00D82C01" w:rsidP="00FC31BD">
            <w:pPr>
              <w:spacing w:before="30" w:line="240" w:lineRule="auto"/>
              <w:rPr>
                <w:rFonts w:cs="Times New Roman"/>
                <w:sz w:val="22"/>
              </w:rPr>
            </w:pPr>
            <w:r w:rsidRPr="00FC31BD">
              <w:rPr>
                <w:rFonts w:cs="Times New Roman"/>
                <w:sz w:val="22"/>
              </w:rPr>
              <w:t>Europe</w:t>
            </w:r>
          </w:p>
        </w:tc>
      </w:tr>
      <w:tr w:rsidR="00FC31BD" w:rsidRPr="00FC31BD" w14:paraId="057A3C1D" w14:textId="77777777" w:rsidTr="007C7A4D">
        <w:tc>
          <w:tcPr>
            <w:tcW w:w="0" w:type="auto"/>
          </w:tcPr>
          <w:p w14:paraId="158C42D6" w14:textId="77777777" w:rsidR="00D82C01" w:rsidRPr="00FC31BD" w:rsidRDefault="00D82C01" w:rsidP="00FC31BD">
            <w:pPr>
              <w:spacing w:before="30" w:line="240" w:lineRule="auto"/>
              <w:rPr>
                <w:rFonts w:cs="Times New Roman"/>
                <w:sz w:val="22"/>
              </w:rPr>
            </w:pPr>
            <w:r w:rsidRPr="00FC31BD">
              <w:rPr>
                <w:rFonts w:cs="Times New Roman"/>
                <w:sz w:val="22"/>
              </w:rPr>
              <w:t>Ulrich</w:t>
            </w:r>
          </w:p>
        </w:tc>
        <w:tc>
          <w:tcPr>
            <w:tcW w:w="0" w:type="auto"/>
          </w:tcPr>
          <w:p w14:paraId="40ECB7CD" w14:textId="77777777" w:rsidR="00D82C01" w:rsidRPr="00FC31BD" w:rsidRDefault="00D82C01" w:rsidP="00FC31BD">
            <w:pPr>
              <w:spacing w:before="30" w:line="240" w:lineRule="auto"/>
              <w:rPr>
                <w:rFonts w:cs="Times New Roman"/>
                <w:sz w:val="22"/>
              </w:rPr>
            </w:pPr>
            <w:r w:rsidRPr="00FC31BD">
              <w:rPr>
                <w:rFonts w:cs="Times New Roman"/>
                <w:sz w:val="22"/>
              </w:rPr>
              <w:t>Guildford</w:t>
            </w:r>
          </w:p>
        </w:tc>
        <w:tc>
          <w:tcPr>
            <w:tcW w:w="0" w:type="auto"/>
          </w:tcPr>
          <w:p w14:paraId="545405D1"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367014AB" w14:textId="77777777" w:rsidR="00D82C01" w:rsidRPr="00FC31BD" w:rsidRDefault="00D82C01" w:rsidP="00FC31BD">
            <w:pPr>
              <w:spacing w:before="30" w:line="240" w:lineRule="auto"/>
              <w:rPr>
                <w:rFonts w:cs="Times New Roman"/>
                <w:sz w:val="22"/>
              </w:rPr>
            </w:pPr>
            <w:r w:rsidRPr="00FC31BD">
              <w:rPr>
                <w:rFonts w:cs="Times New Roman"/>
                <w:sz w:val="22"/>
              </w:rPr>
              <w:t>1 yr</w:t>
            </w:r>
            <w:r w:rsidR="00A70726" w:rsidRPr="00FC31BD">
              <w:rPr>
                <w:rFonts w:cs="Times New Roman"/>
                <w:sz w:val="22"/>
              </w:rPr>
              <w:t>.</w:t>
            </w:r>
          </w:p>
        </w:tc>
        <w:tc>
          <w:tcPr>
            <w:tcW w:w="0" w:type="auto"/>
          </w:tcPr>
          <w:p w14:paraId="04D5B3A0" w14:textId="77777777" w:rsidR="00D82C01" w:rsidRPr="00FC31BD" w:rsidRDefault="00D82C01" w:rsidP="00FC31BD">
            <w:pPr>
              <w:spacing w:before="30" w:line="240" w:lineRule="auto"/>
              <w:rPr>
                <w:rFonts w:cs="Times New Roman"/>
                <w:sz w:val="22"/>
              </w:rPr>
            </w:pPr>
            <w:r w:rsidRPr="00FC31BD">
              <w:rPr>
                <w:rFonts w:cs="Times New Roman"/>
                <w:sz w:val="22"/>
              </w:rPr>
              <w:t>T, I</w:t>
            </w:r>
          </w:p>
        </w:tc>
        <w:tc>
          <w:tcPr>
            <w:tcW w:w="0" w:type="auto"/>
          </w:tcPr>
          <w:p w14:paraId="1558A9E4" w14:textId="77777777" w:rsidR="00D82C01" w:rsidRPr="00FC31BD" w:rsidRDefault="00D82C01" w:rsidP="00FC31BD">
            <w:pPr>
              <w:spacing w:before="30" w:line="240" w:lineRule="auto"/>
              <w:rPr>
                <w:rFonts w:cs="Times New Roman"/>
                <w:sz w:val="22"/>
              </w:rPr>
            </w:pPr>
            <w:r w:rsidRPr="00FC31BD">
              <w:rPr>
                <w:rFonts w:cs="Times New Roman"/>
                <w:sz w:val="22"/>
              </w:rPr>
              <w:t>N</w:t>
            </w:r>
            <w:r w:rsidR="00FC31BD">
              <w:rPr>
                <w:rFonts w:cs="Times New Roman"/>
                <w:sz w:val="22"/>
              </w:rPr>
              <w:t>.</w:t>
            </w:r>
            <w:r w:rsidRPr="00FC31BD">
              <w:rPr>
                <w:rFonts w:cs="Times New Roman"/>
                <w:sz w:val="22"/>
              </w:rPr>
              <w:t xml:space="preserve"> America</w:t>
            </w:r>
          </w:p>
        </w:tc>
      </w:tr>
      <w:tr w:rsidR="00FC31BD" w:rsidRPr="00FC31BD" w14:paraId="06DBEC31" w14:textId="77777777" w:rsidTr="007C7A4D">
        <w:tc>
          <w:tcPr>
            <w:tcW w:w="0" w:type="auto"/>
          </w:tcPr>
          <w:p w14:paraId="3D60E56C" w14:textId="77777777" w:rsidR="00D82C01" w:rsidRPr="00FC31BD" w:rsidRDefault="00D82C01" w:rsidP="00FC31BD">
            <w:pPr>
              <w:spacing w:before="30" w:line="240" w:lineRule="auto"/>
              <w:rPr>
                <w:rFonts w:cs="Times New Roman"/>
                <w:sz w:val="22"/>
              </w:rPr>
            </w:pPr>
            <w:r w:rsidRPr="00FC31BD">
              <w:rPr>
                <w:rFonts w:cs="Times New Roman"/>
                <w:sz w:val="22"/>
              </w:rPr>
              <w:t>Charlotte</w:t>
            </w:r>
          </w:p>
        </w:tc>
        <w:tc>
          <w:tcPr>
            <w:tcW w:w="0" w:type="auto"/>
          </w:tcPr>
          <w:p w14:paraId="494E459D" w14:textId="77777777" w:rsidR="00D82C01" w:rsidRPr="00FC31BD" w:rsidRDefault="00D82C01" w:rsidP="00FC31BD">
            <w:pPr>
              <w:spacing w:before="30" w:line="240" w:lineRule="auto"/>
              <w:rPr>
                <w:rFonts w:cs="Times New Roman"/>
                <w:sz w:val="22"/>
              </w:rPr>
            </w:pPr>
            <w:r w:rsidRPr="00FC31BD">
              <w:rPr>
                <w:rFonts w:cs="Times New Roman"/>
                <w:sz w:val="22"/>
              </w:rPr>
              <w:t>Devon</w:t>
            </w:r>
          </w:p>
        </w:tc>
        <w:tc>
          <w:tcPr>
            <w:tcW w:w="0" w:type="auto"/>
          </w:tcPr>
          <w:p w14:paraId="5AD168A8"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2EA8DFF5" w14:textId="77777777" w:rsidR="00D82C01" w:rsidRPr="00FC31BD" w:rsidRDefault="00D82C01" w:rsidP="00FC31BD">
            <w:pPr>
              <w:spacing w:before="30" w:line="240" w:lineRule="auto"/>
              <w:rPr>
                <w:rFonts w:cs="Times New Roman"/>
                <w:sz w:val="22"/>
              </w:rPr>
            </w:pPr>
            <w:r w:rsidRPr="00FC31BD">
              <w:rPr>
                <w:rFonts w:cs="Times New Roman"/>
                <w:sz w:val="22"/>
              </w:rPr>
              <w:t>8 m</w:t>
            </w:r>
            <w:r w:rsidR="00FC31BD">
              <w:rPr>
                <w:rFonts w:cs="Times New Roman"/>
                <w:sz w:val="22"/>
              </w:rPr>
              <w:t>.</w:t>
            </w:r>
            <w:r w:rsidRPr="00FC31BD">
              <w:rPr>
                <w:rFonts w:cs="Times New Roman"/>
                <w:sz w:val="22"/>
              </w:rPr>
              <w:t xml:space="preserve"> and</w:t>
            </w:r>
            <w:r w:rsidR="00A70726" w:rsidRPr="00FC31BD">
              <w:rPr>
                <w:rFonts w:cs="Times New Roman"/>
                <w:sz w:val="22"/>
              </w:rPr>
              <w:t xml:space="preserve"> </w:t>
            </w:r>
            <w:r w:rsidRPr="00FC31BD">
              <w:rPr>
                <w:rFonts w:cs="Times New Roman"/>
                <w:sz w:val="22"/>
              </w:rPr>
              <w:t>4</w:t>
            </w:r>
            <w:r w:rsidR="00A70726" w:rsidRPr="00FC31BD">
              <w:rPr>
                <w:rFonts w:cs="Times New Roman"/>
                <w:sz w:val="22"/>
              </w:rPr>
              <w:t xml:space="preserve"> m</w:t>
            </w:r>
            <w:r w:rsidR="00FC31BD">
              <w:rPr>
                <w:rFonts w:cs="Times New Roman"/>
                <w:sz w:val="22"/>
              </w:rPr>
              <w:t>.</w:t>
            </w:r>
          </w:p>
        </w:tc>
        <w:tc>
          <w:tcPr>
            <w:tcW w:w="0" w:type="auto"/>
          </w:tcPr>
          <w:p w14:paraId="1FA47533" w14:textId="77777777" w:rsidR="00D82C01" w:rsidRPr="00FC31BD" w:rsidRDefault="00D82C01" w:rsidP="00FC31BD">
            <w:pPr>
              <w:spacing w:before="30" w:line="240" w:lineRule="auto"/>
              <w:rPr>
                <w:rFonts w:cs="Times New Roman"/>
                <w:sz w:val="22"/>
              </w:rPr>
            </w:pPr>
            <w:r w:rsidRPr="00FC31BD">
              <w:rPr>
                <w:rFonts w:cs="Times New Roman"/>
                <w:sz w:val="22"/>
              </w:rPr>
              <w:t>T, TG</w:t>
            </w:r>
          </w:p>
        </w:tc>
        <w:tc>
          <w:tcPr>
            <w:tcW w:w="0" w:type="auto"/>
          </w:tcPr>
          <w:p w14:paraId="0330EC0A" w14:textId="77777777" w:rsidR="00D82C01" w:rsidRPr="00FC31BD" w:rsidRDefault="00D82C01" w:rsidP="00FC31BD">
            <w:pPr>
              <w:spacing w:before="30" w:line="240" w:lineRule="auto"/>
              <w:rPr>
                <w:rFonts w:cs="Times New Roman"/>
                <w:sz w:val="22"/>
              </w:rPr>
            </w:pPr>
            <w:r w:rsidRPr="00FC31BD">
              <w:rPr>
                <w:rFonts w:cs="Times New Roman"/>
                <w:sz w:val="22"/>
              </w:rPr>
              <w:t>Africa, N</w:t>
            </w:r>
            <w:r w:rsidR="00FC31BD">
              <w:rPr>
                <w:rFonts w:cs="Times New Roman"/>
                <w:sz w:val="22"/>
              </w:rPr>
              <w:t>.</w:t>
            </w:r>
            <w:r w:rsidRPr="00FC31BD">
              <w:rPr>
                <w:rFonts w:cs="Times New Roman"/>
                <w:sz w:val="22"/>
              </w:rPr>
              <w:t xml:space="preserve"> America</w:t>
            </w:r>
          </w:p>
        </w:tc>
      </w:tr>
      <w:tr w:rsidR="00FC31BD" w:rsidRPr="00FC31BD" w14:paraId="6A7FF997" w14:textId="77777777" w:rsidTr="007C7A4D">
        <w:tc>
          <w:tcPr>
            <w:tcW w:w="0" w:type="auto"/>
          </w:tcPr>
          <w:p w14:paraId="3E00BBE4" w14:textId="77777777" w:rsidR="00D82C01" w:rsidRPr="00FC31BD" w:rsidRDefault="00D82C01" w:rsidP="00FC31BD">
            <w:pPr>
              <w:spacing w:before="30" w:line="240" w:lineRule="auto"/>
              <w:rPr>
                <w:rFonts w:cs="Times New Roman"/>
                <w:sz w:val="22"/>
              </w:rPr>
            </w:pPr>
            <w:r w:rsidRPr="00FC31BD">
              <w:rPr>
                <w:rFonts w:cs="Times New Roman"/>
                <w:sz w:val="22"/>
              </w:rPr>
              <w:t xml:space="preserve">Anna-Rose </w:t>
            </w:r>
          </w:p>
        </w:tc>
        <w:tc>
          <w:tcPr>
            <w:tcW w:w="0" w:type="auto"/>
          </w:tcPr>
          <w:p w14:paraId="3D34EB1E" w14:textId="77777777" w:rsidR="00D82C01" w:rsidRPr="00FC31BD" w:rsidRDefault="00D82C01" w:rsidP="00FC31BD">
            <w:pPr>
              <w:spacing w:before="30" w:line="240" w:lineRule="auto"/>
              <w:rPr>
                <w:rFonts w:cs="Times New Roman"/>
                <w:sz w:val="22"/>
              </w:rPr>
            </w:pPr>
            <w:r w:rsidRPr="00FC31BD">
              <w:rPr>
                <w:rFonts w:cs="Times New Roman"/>
                <w:sz w:val="22"/>
              </w:rPr>
              <w:t>Essex</w:t>
            </w:r>
          </w:p>
        </w:tc>
        <w:tc>
          <w:tcPr>
            <w:tcW w:w="0" w:type="auto"/>
          </w:tcPr>
          <w:p w14:paraId="322CAB86"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76BD1469" w14:textId="77777777" w:rsidR="00D82C01" w:rsidRPr="00FC31BD" w:rsidRDefault="00A70726" w:rsidP="00FC31BD">
            <w:pPr>
              <w:spacing w:before="30" w:line="240" w:lineRule="auto"/>
              <w:rPr>
                <w:rFonts w:cs="Times New Roman"/>
                <w:sz w:val="22"/>
              </w:rPr>
            </w:pPr>
            <w:r w:rsidRPr="00FC31BD">
              <w:rPr>
                <w:rFonts w:cs="Times New Roman"/>
                <w:sz w:val="22"/>
              </w:rPr>
              <w:t>6 m</w:t>
            </w:r>
            <w:r w:rsidR="00FC31BD">
              <w:rPr>
                <w:rFonts w:cs="Times New Roman"/>
                <w:sz w:val="22"/>
              </w:rPr>
              <w:t>.</w:t>
            </w:r>
          </w:p>
        </w:tc>
        <w:tc>
          <w:tcPr>
            <w:tcW w:w="0" w:type="auto"/>
          </w:tcPr>
          <w:p w14:paraId="4EC4ED17" w14:textId="77777777" w:rsidR="00D82C01" w:rsidRPr="00FC31BD" w:rsidRDefault="00D82C01" w:rsidP="00FC31BD">
            <w:pPr>
              <w:spacing w:before="30" w:line="240" w:lineRule="auto"/>
              <w:rPr>
                <w:rFonts w:cs="Times New Roman"/>
                <w:sz w:val="22"/>
              </w:rPr>
            </w:pPr>
            <w:r w:rsidRPr="00FC31BD">
              <w:rPr>
                <w:rFonts w:cs="Times New Roman"/>
                <w:sz w:val="22"/>
              </w:rPr>
              <w:t>T, TG</w:t>
            </w:r>
          </w:p>
        </w:tc>
        <w:tc>
          <w:tcPr>
            <w:tcW w:w="0" w:type="auto"/>
          </w:tcPr>
          <w:p w14:paraId="73C86963" w14:textId="77777777" w:rsidR="00D82C01" w:rsidRPr="00FC31BD" w:rsidRDefault="00D82C01" w:rsidP="00FC31BD">
            <w:pPr>
              <w:spacing w:before="30" w:line="240" w:lineRule="auto"/>
              <w:rPr>
                <w:rFonts w:cs="Times New Roman"/>
                <w:sz w:val="22"/>
              </w:rPr>
            </w:pPr>
            <w:r w:rsidRPr="00FC31BD">
              <w:rPr>
                <w:rFonts w:cs="Times New Roman"/>
                <w:sz w:val="22"/>
              </w:rPr>
              <w:t>Africa, Australasia</w:t>
            </w:r>
          </w:p>
        </w:tc>
      </w:tr>
      <w:tr w:rsidR="00FC31BD" w:rsidRPr="00FC31BD" w14:paraId="5B525DDB" w14:textId="77777777" w:rsidTr="007C7A4D">
        <w:tc>
          <w:tcPr>
            <w:tcW w:w="0" w:type="auto"/>
          </w:tcPr>
          <w:p w14:paraId="4A971529" w14:textId="77777777" w:rsidR="00D82C01" w:rsidRPr="00FC31BD" w:rsidRDefault="00D82C01" w:rsidP="00FC31BD">
            <w:pPr>
              <w:spacing w:before="30" w:line="240" w:lineRule="auto"/>
              <w:rPr>
                <w:rFonts w:cs="Times New Roman"/>
                <w:sz w:val="22"/>
              </w:rPr>
            </w:pPr>
            <w:r w:rsidRPr="00FC31BD">
              <w:rPr>
                <w:rFonts w:cs="Times New Roman"/>
                <w:sz w:val="22"/>
              </w:rPr>
              <w:t>Daisy</w:t>
            </w:r>
          </w:p>
        </w:tc>
        <w:tc>
          <w:tcPr>
            <w:tcW w:w="0" w:type="auto"/>
          </w:tcPr>
          <w:p w14:paraId="211390AD" w14:textId="77777777" w:rsidR="00D82C01" w:rsidRPr="00FC31BD" w:rsidRDefault="00D82C01" w:rsidP="00FC31BD">
            <w:pPr>
              <w:spacing w:before="30" w:line="240" w:lineRule="auto"/>
              <w:rPr>
                <w:rFonts w:cs="Times New Roman"/>
                <w:sz w:val="22"/>
              </w:rPr>
            </w:pPr>
            <w:r w:rsidRPr="00FC31BD">
              <w:rPr>
                <w:rFonts w:cs="Times New Roman"/>
                <w:sz w:val="22"/>
              </w:rPr>
              <w:t>Brighton</w:t>
            </w:r>
          </w:p>
        </w:tc>
        <w:tc>
          <w:tcPr>
            <w:tcW w:w="0" w:type="auto"/>
          </w:tcPr>
          <w:p w14:paraId="06A1FAF8"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0F259F77" w14:textId="77777777" w:rsidR="00D82C01" w:rsidRPr="00FC31BD" w:rsidRDefault="00D82C01" w:rsidP="00FC31BD">
            <w:pPr>
              <w:spacing w:before="30" w:line="240" w:lineRule="auto"/>
              <w:rPr>
                <w:rFonts w:cs="Times New Roman"/>
                <w:sz w:val="22"/>
              </w:rPr>
            </w:pPr>
            <w:r w:rsidRPr="00FC31BD">
              <w:rPr>
                <w:rFonts w:cs="Times New Roman"/>
                <w:sz w:val="22"/>
              </w:rPr>
              <w:t>8 m</w:t>
            </w:r>
            <w:r w:rsidR="00FC31BD">
              <w:rPr>
                <w:rFonts w:cs="Times New Roman"/>
                <w:sz w:val="22"/>
              </w:rPr>
              <w:t>.</w:t>
            </w:r>
          </w:p>
        </w:tc>
        <w:tc>
          <w:tcPr>
            <w:tcW w:w="0" w:type="auto"/>
          </w:tcPr>
          <w:p w14:paraId="31634184" w14:textId="77777777" w:rsidR="00D82C01" w:rsidRPr="00FC31BD" w:rsidRDefault="00D82C01" w:rsidP="00FC31BD">
            <w:pPr>
              <w:spacing w:before="30" w:line="240" w:lineRule="auto"/>
              <w:rPr>
                <w:rFonts w:cs="Times New Roman"/>
                <w:sz w:val="22"/>
              </w:rPr>
            </w:pPr>
            <w:r w:rsidRPr="00FC31BD">
              <w:rPr>
                <w:rFonts w:cs="Times New Roman"/>
                <w:sz w:val="22"/>
              </w:rPr>
              <w:t>T, W</w:t>
            </w:r>
          </w:p>
        </w:tc>
        <w:tc>
          <w:tcPr>
            <w:tcW w:w="0" w:type="auto"/>
          </w:tcPr>
          <w:p w14:paraId="47D54204" w14:textId="77777777" w:rsidR="00D82C01" w:rsidRPr="00FC31BD" w:rsidRDefault="00D82C01" w:rsidP="00FC31BD">
            <w:pPr>
              <w:spacing w:before="30" w:line="240" w:lineRule="auto"/>
              <w:rPr>
                <w:rFonts w:cs="Times New Roman"/>
                <w:sz w:val="22"/>
              </w:rPr>
            </w:pPr>
            <w:r w:rsidRPr="00FC31BD">
              <w:rPr>
                <w:rFonts w:cs="Times New Roman"/>
                <w:sz w:val="22"/>
              </w:rPr>
              <w:t>Australasia</w:t>
            </w:r>
          </w:p>
        </w:tc>
      </w:tr>
      <w:tr w:rsidR="00FC31BD" w:rsidRPr="00FC31BD" w14:paraId="7DD451A5" w14:textId="77777777" w:rsidTr="007C7A4D">
        <w:tc>
          <w:tcPr>
            <w:tcW w:w="0" w:type="auto"/>
          </w:tcPr>
          <w:p w14:paraId="01E78290" w14:textId="77777777" w:rsidR="00D82C01" w:rsidRPr="00FC31BD" w:rsidRDefault="00D82C01" w:rsidP="00FC31BD">
            <w:pPr>
              <w:spacing w:before="30" w:line="240" w:lineRule="auto"/>
              <w:rPr>
                <w:rFonts w:cs="Times New Roman"/>
                <w:sz w:val="22"/>
              </w:rPr>
            </w:pPr>
            <w:r w:rsidRPr="00FC31BD">
              <w:rPr>
                <w:rFonts w:cs="Times New Roman"/>
                <w:sz w:val="22"/>
              </w:rPr>
              <w:t>Felicity</w:t>
            </w:r>
          </w:p>
        </w:tc>
        <w:tc>
          <w:tcPr>
            <w:tcW w:w="0" w:type="auto"/>
          </w:tcPr>
          <w:p w14:paraId="29888649" w14:textId="77777777" w:rsidR="00D82C01" w:rsidRPr="00FC31BD" w:rsidRDefault="00D82C01" w:rsidP="00FC31BD">
            <w:pPr>
              <w:spacing w:before="30" w:line="240" w:lineRule="auto"/>
              <w:rPr>
                <w:rFonts w:cs="Times New Roman"/>
                <w:sz w:val="22"/>
              </w:rPr>
            </w:pPr>
            <w:r w:rsidRPr="00FC31BD">
              <w:rPr>
                <w:rFonts w:cs="Times New Roman"/>
                <w:sz w:val="22"/>
              </w:rPr>
              <w:t>London</w:t>
            </w:r>
          </w:p>
        </w:tc>
        <w:tc>
          <w:tcPr>
            <w:tcW w:w="0" w:type="auto"/>
          </w:tcPr>
          <w:p w14:paraId="75946C4B" w14:textId="77777777" w:rsidR="00D82C01" w:rsidRPr="00FC31BD" w:rsidRDefault="00D82C01" w:rsidP="00FC31BD">
            <w:pPr>
              <w:spacing w:before="30" w:line="240" w:lineRule="auto"/>
              <w:rPr>
                <w:rFonts w:cs="Times New Roman"/>
                <w:sz w:val="22"/>
              </w:rPr>
            </w:pPr>
            <w:r w:rsidRPr="00FC31BD">
              <w:rPr>
                <w:rFonts w:cs="Times New Roman"/>
                <w:sz w:val="22"/>
              </w:rPr>
              <w:t>British (Indian)</w:t>
            </w:r>
          </w:p>
        </w:tc>
        <w:tc>
          <w:tcPr>
            <w:tcW w:w="0" w:type="auto"/>
          </w:tcPr>
          <w:p w14:paraId="5A0B7EEB" w14:textId="77777777" w:rsidR="00D82C01" w:rsidRPr="00FC31BD" w:rsidRDefault="00A70726" w:rsidP="00FC31BD">
            <w:pPr>
              <w:spacing w:before="30" w:line="240" w:lineRule="auto"/>
              <w:rPr>
                <w:rFonts w:cs="Times New Roman"/>
                <w:sz w:val="22"/>
              </w:rPr>
            </w:pPr>
            <w:r w:rsidRPr="00FC31BD">
              <w:rPr>
                <w:rFonts w:cs="Times New Roman"/>
                <w:sz w:val="22"/>
              </w:rPr>
              <w:t>3.5 m</w:t>
            </w:r>
            <w:r w:rsidR="00FC31BD">
              <w:rPr>
                <w:rFonts w:cs="Times New Roman"/>
                <w:sz w:val="22"/>
              </w:rPr>
              <w:t>.</w:t>
            </w:r>
          </w:p>
        </w:tc>
        <w:tc>
          <w:tcPr>
            <w:tcW w:w="0" w:type="auto"/>
          </w:tcPr>
          <w:p w14:paraId="0610D903" w14:textId="77777777" w:rsidR="00D82C01" w:rsidRPr="00FC31BD" w:rsidRDefault="00D82C01" w:rsidP="00FC31BD">
            <w:pPr>
              <w:spacing w:before="30" w:line="240" w:lineRule="auto"/>
              <w:rPr>
                <w:rFonts w:cs="Times New Roman"/>
                <w:sz w:val="22"/>
              </w:rPr>
            </w:pPr>
            <w:r w:rsidRPr="00FC31BD">
              <w:rPr>
                <w:rFonts w:cs="Times New Roman"/>
                <w:sz w:val="22"/>
              </w:rPr>
              <w:t>I, V</w:t>
            </w:r>
          </w:p>
        </w:tc>
        <w:tc>
          <w:tcPr>
            <w:tcW w:w="0" w:type="auto"/>
          </w:tcPr>
          <w:p w14:paraId="4F62012F" w14:textId="77777777" w:rsidR="00D82C01" w:rsidRPr="00FC31BD" w:rsidRDefault="00D82C01" w:rsidP="00FC31BD">
            <w:pPr>
              <w:spacing w:before="30" w:line="240" w:lineRule="auto"/>
              <w:rPr>
                <w:rFonts w:cs="Times New Roman"/>
                <w:sz w:val="22"/>
              </w:rPr>
            </w:pPr>
            <w:r w:rsidRPr="00FC31BD">
              <w:rPr>
                <w:rFonts w:cs="Times New Roman"/>
                <w:sz w:val="22"/>
              </w:rPr>
              <w:t>Asia, Europe</w:t>
            </w:r>
          </w:p>
        </w:tc>
      </w:tr>
      <w:tr w:rsidR="00FC31BD" w:rsidRPr="00FC31BD" w14:paraId="2E8CA574" w14:textId="77777777" w:rsidTr="007C7A4D">
        <w:tc>
          <w:tcPr>
            <w:tcW w:w="0" w:type="auto"/>
          </w:tcPr>
          <w:p w14:paraId="554D2485" w14:textId="77777777" w:rsidR="00D82C01" w:rsidRPr="00FC31BD" w:rsidRDefault="00D82C01" w:rsidP="00FC31BD">
            <w:pPr>
              <w:spacing w:before="30" w:line="240" w:lineRule="auto"/>
              <w:rPr>
                <w:rFonts w:cs="Times New Roman"/>
                <w:sz w:val="22"/>
              </w:rPr>
            </w:pPr>
            <w:r w:rsidRPr="00FC31BD">
              <w:rPr>
                <w:rFonts w:cs="Times New Roman"/>
                <w:sz w:val="22"/>
              </w:rPr>
              <w:t>Whitney</w:t>
            </w:r>
          </w:p>
        </w:tc>
        <w:tc>
          <w:tcPr>
            <w:tcW w:w="0" w:type="auto"/>
          </w:tcPr>
          <w:p w14:paraId="0B7EECA5" w14:textId="77777777" w:rsidR="00D82C01" w:rsidRPr="00FC31BD" w:rsidRDefault="00D82C01" w:rsidP="00FC31BD">
            <w:pPr>
              <w:spacing w:before="30" w:line="240" w:lineRule="auto"/>
              <w:rPr>
                <w:rFonts w:cs="Times New Roman"/>
                <w:sz w:val="22"/>
              </w:rPr>
            </w:pPr>
            <w:r w:rsidRPr="00FC31BD">
              <w:rPr>
                <w:rFonts w:cs="Times New Roman"/>
                <w:sz w:val="22"/>
              </w:rPr>
              <w:t>Nottingham</w:t>
            </w:r>
          </w:p>
        </w:tc>
        <w:tc>
          <w:tcPr>
            <w:tcW w:w="0" w:type="auto"/>
          </w:tcPr>
          <w:p w14:paraId="1F491FC1"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5353F03A" w14:textId="77777777" w:rsidR="00D82C01" w:rsidRPr="00FC31BD" w:rsidRDefault="00A70726" w:rsidP="00FC31BD">
            <w:pPr>
              <w:spacing w:before="30" w:line="240" w:lineRule="auto"/>
              <w:rPr>
                <w:rFonts w:cs="Times New Roman"/>
                <w:sz w:val="22"/>
              </w:rPr>
            </w:pPr>
            <w:r w:rsidRPr="00FC31BD">
              <w:rPr>
                <w:rFonts w:cs="Times New Roman"/>
                <w:sz w:val="22"/>
              </w:rPr>
              <w:t>7 m</w:t>
            </w:r>
            <w:r w:rsidR="00FC31BD">
              <w:rPr>
                <w:rFonts w:cs="Times New Roman"/>
                <w:sz w:val="22"/>
              </w:rPr>
              <w:t>.</w:t>
            </w:r>
          </w:p>
        </w:tc>
        <w:tc>
          <w:tcPr>
            <w:tcW w:w="0" w:type="auto"/>
          </w:tcPr>
          <w:p w14:paraId="5633B4FD" w14:textId="77777777" w:rsidR="00D82C01" w:rsidRPr="00FC31BD" w:rsidRDefault="00D82C01" w:rsidP="00FC31BD">
            <w:pPr>
              <w:spacing w:before="30" w:line="240" w:lineRule="auto"/>
              <w:rPr>
                <w:rFonts w:cs="Times New Roman"/>
                <w:sz w:val="22"/>
              </w:rPr>
            </w:pPr>
            <w:r w:rsidRPr="00FC31BD">
              <w:rPr>
                <w:rFonts w:cs="Times New Roman"/>
                <w:sz w:val="22"/>
              </w:rPr>
              <w:t>T, W</w:t>
            </w:r>
          </w:p>
        </w:tc>
        <w:tc>
          <w:tcPr>
            <w:tcW w:w="0" w:type="auto"/>
          </w:tcPr>
          <w:p w14:paraId="18B33889" w14:textId="77777777" w:rsidR="00D82C01" w:rsidRPr="00FC31BD" w:rsidRDefault="00D82C01" w:rsidP="00FC31BD">
            <w:pPr>
              <w:spacing w:before="30" w:line="240" w:lineRule="auto"/>
              <w:rPr>
                <w:rFonts w:cs="Times New Roman"/>
                <w:sz w:val="22"/>
              </w:rPr>
            </w:pPr>
            <w:r w:rsidRPr="00FC31BD">
              <w:rPr>
                <w:rFonts w:cs="Times New Roman"/>
                <w:sz w:val="22"/>
              </w:rPr>
              <w:t>Europe</w:t>
            </w:r>
          </w:p>
        </w:tc>
      </w:tr>
      <w:tr w:rsidR="00FC31BD" w:rsidRPr="00FC31BD" w14:paraId="0696272B" w14:textId="77777777" w:rsidTr="007C7A4D">
        <w:tc>
          <w:tcPr>
            <w:tcW w:w="0" w:type="auto"/>
          </w:tcPr>
          <w:p w14:paraId="64B42A21" w14:textId="77777777" w:rsidR="00D82C01" w:rsidRPr="00FC31BD" w:rsidRDefault="00D82C01" w:rsidP="00FC31BD">
            <w:pPr>
              <w:spacing w:before="30" w:line="240" w:lineRule="auto"/>
              <w:rPr>
                <w:rFonts w:cs="Times New Roman"/>
                <w:sz w:val="22"/>
              </w:rPr>
            </w:pPr>
            <w:r w:rsidRPr="00FC31BD">
              <w:rPr>
                <w:rFonts w:cs="Times New Roman"/>
                <w:sz w:val="22"/>
              </w:rPr>
              <w:t>Connor</w:t>
            </w:r>
          </w:p>
        </w:tc>
        <w:tc>
          <w:tcPr>
            <w:tcW w:w="0" w:type="auto"/>
          </w:tcPr>
          <w:p w14:paraId="6EC12FC4" w14:textId="77777777" w:rsidR="00D82C01" w:rsidRPr="00FC31BD" w:rsidRDefault="00D82C01" w:rsidP="00FC31BD">
            <w:pPr>
              <w:spacing w:before="30" w:line="240" w:lineRule="auto"/>
              <w:rPr>
                <w:rFonts w:cs="Times New Roman"/>
                <w:sz w:val="22"/>
              </w:rPr>
            </w:pPr>
            <w:r w:rsidRPr="00FC31BD">
              <w:rPr>
                <w:rFonts w:cs="Times New Roman"/>
                <w:sz w:val="22"/>
              </w:rPr>
              <w:t>Devon</w:t>
            </w:r>
          </w:p>
        </w:tc>
        <w:tc>
          <w:tcPr>
            <w:tcW w:w="0" w:type="auto"/>
          </w:tcPr>
          <w:p w14:paraId="0452751B"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6A634CDF" w14:textId="77777777" w:rsidR="00D82C01" w:rsidRPr="00FC31BD" w:rsidRDefault="00A70726" w:rsidP="00FC31BD">
            <w:pPr>
              <w:spacing w:before="30" w:line="240" w:lineRule="auto"/>
              <w:rPr>
                <w:rFonts w:cs="Times New Roman"/>
                <w:sz w:val="22"/>
              </w:rPr>
            </w:pPr>
            <w:r w:rsidRPr="00FC31BD">
              <w:rPr>
                <w:rFonts w:cs="Times New Roman"/>
                <w:sz w:val="22"/>
              </w:rPr>
              <w:t>6 m</w:t>
            </w:r>
            <w:r w:rsidR="00FC31BD">
              <w:rPr>
                <w:rFonts w:cs="Times New Roman"/>
                <w:sz w:val="22"/>
              </w:rPr>
              <w:t>.</w:t>
            </w:r>
          </w:p>
        </w:tc>
        <w:tc>
          <w:tcPr>
            <w:tcW w:w="0" w:type="auto"/>
          </w:tcPr>
          <w:p w14:paraId="7E88EC76" w14:textId="77777777" w:rsidR="00D82C01" w:rsidRPr="00FC31BD" w:rsidRDefault="00D82C01" w:rsidP="00FC31BD">
            <w:pPr>
              <w:spacing w:before="30" w:line="240" w:lineRule="auto"/>
              <w:rPr>
                <w:rFonts w:cs="Times New Roman"/>
                <w:sz w:val="22"/>
              </w:rPr>
            </w:pPr>
            <w:r w:rsidRPr="00FC31BD">
              <w:rPr>
                <w:rFonts w:cs="Times New Roman"/>
                <w:sz w:val="22"/>
              </w:rPr>
              <w:t>T</w:t>
            </w:r>
          </w:p>
        </w:tc>
        <w:tc>
          <w:tcPr>
            <w:tcW w:w="0" w:type="auto"/>
          </w:tcPr>
          <w:p w14:paraId="65E468D2" w14:textId="77777777" w:rsidR="00D82C01" w:rsidRPr="00FC31BD" w:rsidRDefault="00D82C01" w:rsidP="00FC31BD">
            <w:pPr>
              <w:spacing w:before="30" w:line="240" w:lineRule="auto"/>
              <w:rPr>
                <w:rFonts w:cs="Times New Roman"/>
                <w:sz w:val="22"/>
              </w:rPr>
            </w:pPr>
            <w:r w:rsidRPr="00FC31BD">
              <w:rPr>
                <w:rFonts w:cs="Times New Roman"/>
                <w:sz w:val="22"/>
              </w:rPr>
              <w:t>Asia</w:t>
            </w:r>
          </w:p>
        </w:tc>
      </w:tr>
      <w:tr w:rsidR="00FC31BD" w:rsidRPr="00FC31BD" w14:paraId="147809BC" w14:textId="77777777" w:rsidTr="007C7A4D">
        <w:tc>
          <w:tcPr>
            <w:tcW w:w="0" w:type="auto"/>
          </w:tcPr>
          <w:p w14:paraId="49695F28" w14:textId="77777777" w:rsidR="00D82C01" w:rsidRPr="00FC31BD" w:rsidRDefault="00D82C01" w:rsidP="00FC31BD">
            <w:pPr>
              <w:spacing w:before="30" w:line="240" w:lineRule="auto"/>
              <w:rPr>
                <w:rFonts w:cs="Times New Roman"/>
                <w:sz w:val="22"/>
              </w:rPr>
            </w:pPr>
            <w:r w:rsidRPr="00FC31BD">
              <w:rPr>
                <w:rFonts w:cs="Times New Roman"/>
                <w:sz w:val="22"/>
              </w:rPr>
              <w:t>Yves</w:t>
            </w:r>
          </w:p>
        </w:tc>
        <w:tc>
          <w:tcPr>
            <w:tcW w:w="0" w:type="auto"/>
          </w:tcPr>
          <w:p w14:paraId="6A7466C2" w14:textId="77777777" w:rsidR="00D82C01" w:rsidRPr="00FC31BD" w:rsidRDefault="00D82C01" w:rsidP="00FC31BD">
            <w:pPr>
              <w:spacing w:before="30" w:line="240" w:lineRule="auto"/>
              <w:rPr>
                <w:rFonts w:cs="Times New Roman"/>
                <w:sz w:val="22"/>
              </w:rPr>
            </w:pPr>
            <w:r w:rsidRPr="00FC31BD">
              <w:rPr>
                <w:rFonts w:cs="Times New Roman"/>
                <w:sz w:val="22"/>
              </w:rPr>
              <w:t>Guildford</w:t>
            </w:r>
          </w:p>
        </w:tc>
        <w:tc>
          <w:tcPr>
            <w:tcW w:w="0" w:type="auto"/>
          </w:tcPr>
          <w:p w14:paraId="0E970988"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53554CD8" w14:textId="77777777" w:rsidR="00D82C01" w:rsidRPr="00FC31BD" w:rsidRDefault="00A70726" w:rsidP="00FC31BD">
            <w:pPr>
              <w:spacing w:before="30" w:line="240" w:lineRule="auto"/>
              <w:rPr>
                <w:rFonts w:cs="Times New Roman"/>
                <w:sz w:val="22"/>
              </w:rPr>
            </w:pPr>
            <w:r w:rsidRPr="00FC31BD">
              <w:rPr>
                <w:rFonts w:cs="Times New Roman"/>
                <w:sz w:val="22"/>
              </w:rPr>
              <w:t>1 y</w:t>
            </w:r>
            <w:r w:rsidR="00D82C01" w:rsidRPr="00FC31BD">
              <w:rPr>
                <w:rFonts w:cs="Times New Roman"/>
                <w:sz w:val="22"/>
              </w:rPr>
              <w:t>r</w:t>
            </w:r>
            <w:r w:rsidRPr="00FC31BD">
              <w:rPr>
                <w:rFonts w:cs="Times New Roman"/>
                <w:sz w:val="22"/>
              </w:rPr>
              <w:t>.</w:t>
            </w:r>
            <w:r w:rsidR="00D82C01" w:rsidRPr="00FC31BD">
              <w:rPr>
                <w:rFonts w:cs="Times New Roman"/>
                <w:sz w:val="22"/>
              </w:rPr>
              <w:t xml:space="preserve"> 5 m</w:t>
            </w:r>
            <w:r w:rsidR="00FC31BD">
              <w:rPr>
                <w:rFonts w:cs="Times New Roman"/>
                <w:sz w:val="22"/>
              </w:rPr>
              <w:t>.</w:t>
            </w:r>
          </w:p>
        </w:tc>
        <w:tc>
          <w:tcPr>
            <w:tcW w:w="0" w:type="auto"/>
          </w:tcPr>
          <w:p w14:paraId="0A71DB48" w14:textId="77777777" w:rsidR="00D82C01" w:rsidRPr="00FC31BD" w:rsidRDefault="00D82C01" w:rsidP="00FC31BD">
            <w:pPr>
              <w:spacing w:before="30" w:line="240" w:lineRule="auto"/>
              <w:rPr>
                <w:rFonts w:cs="Times New Roman"/>
                <w:sz w:val="22"/>
              </w:rPr>
            </w:pPr>
            <w:r w:rsidRPr="00FC31BD">
              <w:rPr>
                <w:rFonts w:cs="Times New Roman"/>
                <w:sz w:val="22"/>
              </w:rPr>
              <w:t>T, W</w:t>
            </w:r>
          </w:p>
        </w:tc>
        <w:tc>
          <w:tcPr>
            <w:tcW w:w="0" w:type="auto"/>
          </w:tcPr>
          <w:p w14:paraId="4CF60058" w14:textId="77777777" w:rsidR="00D82C01" w:rsidRPr="00FC31BD" w:rsidRDefault="00D82C01" w:rsidP="00FC31BD">
            <w:pPr>
              <w:spacing w:before="30" w:line="240" w:lineRule="auto"/>
              <w:rPr>
                <w:rFonts w:cs="Times New Roman"/>
                <w:sz w:val="22"/>
              </w:rPr>
            </w:pPr>
            <w:r w:rsidRPr="00FC31BD">
              <w:rPr>
                <w:rFonts w:cs="Times New Roman"/>
                <w:sz w:val="22"/>
              </w:rPr>
              <w:t xml:space="preserve">Asia, Europe </w:t>
            </w:r>
          </w:p>
        </w:tc>
      </w:tr>
      <w:tr w:rsidR="00FC31BD" w:rsidRPr="00FC31BD" w14:paraId="598C7FAA" w14:textId="77777777" w:rsidTr="007C7A4D">
        <w:tc>
          <w:tcPr>
            <w:tcW w:w="0" w:type="auto"/>
          </w:tcPr>
          <w:p w14:paraId="5C1A3C00" w14:textId="77777777" w:rsidR="00D82C01" w:rsidRPr="00FC31BD" w:rsidRDefault="00D82C01" w:rsidP="00FC31BD">
            <w:pPr>
              <w:spacing w:before="30" w:line="240" w:lineRule="auto"/>
              <w:rPr>
                <w:rFonts w:cs="Times New Roman"/>
                <w:sz w:val="22"/>
              </w:rPr>
            </w:pPr>
            <w:r w:rsidRPr="00FC31BD">
              <w:rPr>
                <w:rFonts w:cs="Times New Roman"/>
                <w:sz w:val="22"/>
              </w:rPr>
              <w:t>Nicole</w:t>
            </w:r>
          </w:p>
        </w:tc>
        <w:tc>
          <w:tcPr>
            <w:tcW w:w="0" w:type="auto"/>
          </w:tcPr>
          <w:p w14:paraId="757CA982" w14:textId="77777777" w:rsidR="00D82C01" w:rsidRPr="00FC31BD" w:rsidRDefault="00D82C01" w:rsidP="00FC31BD">
            <w:pPr>
              <w:spacing w:before="30" w:line="240" w:lineRule="auto"/>
              <w:rPr>
                <w:rFonts w:cs="Times New Roman"/>
                <w:sz w:val="22"/>
              </w:rPr>
            </w:pPr>
            <w:r w:rsidRPr="00FC31BD">
              <w:rPr>
                <w:rFonts w:cs="Times New Roman"/>
                <w:sz w:val="22"/>
              </w:rPr>
              <w:t>Sutton</w:t>
            </w:r>
          </w:p>
        </w:tc>
        <w:tc>
          <w:tcPr>
            <w:tcW w:w="0" w:type="auto"/>
          </w:tcPr>
          <w:p w14:paraId="4A7FD471"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2505C267" w14:textId="77777777" w:rsidR="00D82C01" w:rsidRPr="00FC31BD" w:rsidRDefault="00A70726" w:rsidP="00FC31BD">
            <w:pPr>
              <w:spacing w:before="30" w:line="240" w:lineRule="auto"/>
              <w:rPr>
                <w:rFonts w:cs="Times New Roman"/>
                <w:sz w:val="22"/>
              </w:rPr>
            </w:pPr>
            <w:r w:rsidRPr="00FC31BD">
              <w:rPr>
                <w:rFonts w:cs="Times New Roman"/>
                <w:sz w:val="22"/>
              </w:rPr>
              <w:t>5 m</w:t>
            </w:r>
            <w:r w:rsidR="00FC31BD">
              <w:rPr>
                <w:rFonts w:cs="Times New Roman"/>
                <w:sz w:val="22"/>
              </w:rPr>
              <w:t>.</w:t>
            </w:r>
          </w:p>
        </w:tc>
        <w:tc>
          <w:tcPr>
            <w:tcW w:w="0" w:type="auto"/>
          </w:tcPr>
          <w:p w14:paraId="68FFAA9A" w14:textId="77777777" w:rsidR="00D82C01" w:rsidRPr="00FC31BD" w:rsidRDefault="00D82C01" w:rsidP="00FC31BD">
            <w:pPr>
              <w:spacing w:before="30" w:line="240" w:lineRule="auto"/>
              <w:rPr>
                <w:rFonts w:cs="Times New Roman"/>
                <w:sz w:val="22"/>
              </w:rPr>
            </w:pPr>
            <w:r w:rsidRPr="00FC31BD">
              <w:rPr>
                <w:rFonts w:cs="Times New Roman"/>
                <w:sz w:val="22"/>
              </w:rPr>
              <w:t>T</w:t>
            </w:r>
          </w:p>
        </w:tc>
        <w:tc>
          <w:tcPr>
            <w:tcW w:w="0" w:type="auto"/>
          </w:tcPr>
          <w:p w14:paraId="3340D733" w14:textId="77777777" w:rsidR="00D82C01" w:rsidRPr="00FC31BD" w:rsidRDefault="00D82C01" w:rsidP="00FC31BD">
            <w:pPr>
              <w:spacing w:before="30" w:line="240" w:lineRule="auto"/>
              <w:rPr>
                <w:rFonts w:cs="Times New Roman"/>
                <w:sz w:val="22"/>
              </w:rPr>
            </w:pPr>
            <w:r w:rsidRPr="00FC31BD">
              <w:rPr>
                <w:rFonts w:cs="Times New Roman"/>
                <w:sz w:val="22"/>
              </w:rPr>
              <w:t>Africa, Asia, S</w:t>
            </w:r>
            <w:r w:rsidR="00FC31BD">
              <w:rPr>
                <w:rFonts w:cs="Times New Roman"/>
                <w:sz w:val="22"/>
              </w:rPr>
              <w:t>.</w:t>
            </w:r>
            <w:r w:rsidRPr="00FC31BD">
              <w:rPr>
                <w:rFonts w:cs="Times New Roman"/>
                <w:sz w:val="22"/>
              </w:rPr>
              <w:t xml:space="preserve"> America </w:t>
            </w:r>
          </w:p>
        </w:tc>
      </w:tr>
      <w:tr w:rsidR="00FC31BD" w:rsidRPr="00FC31BD" w14:paraId="515A1282" w14:textId="77777777" w:rsidTr="007C7A4D">
        <w:tc>
          <w:tcPr>
            <w:tcW w:w="0" w:type="auto"/>
          </w:tcPr>
          <w:p w14:paraId="7E0A892D" w14:textId="77777777" w:rsidR="00D82C01" w:rsidRPr="00FC31BD" w:rsidRDefault="00D82C01" w:rsidP="00FC31BD">
            <w:pPr>
              <w:spacing w:before="30" w:line="240" w:lineRule="auto"/>
              <w:rPr>
                <w:rFonts w:cs="Times New Roman"/>
                <w:sz w:val="22"/>
              </w:rPr>
            </w:pPr>
            <w:r w:rsidRPr="00FC31BD">
              <w:rPr>
                <w:rFonts w:cs="Times New Roman"/>
                <w:sz w:val="22"/>
              </w:rPr>
              <w:t>Verity</w:t>
            </w:r>
          </w:p>
        </w:tc>
        <w:tc>
          <w:tcPr>
            <w:tcW w:w="0" w:type="auto"/>
          </w:tcPr>
          <w:p w14:paraId="753D7D2E" w14:textId="77777777" w:rsidR="00D82C01" w:rsidRPr="00FC31BD" w:rsidRDefault="00D82C01" w:rsidP="00FC31BD">
            <w:pPr>
              <w:spacing w:before="30" w:line="240" w:lineRule="auto"/>
              <w:rPr>
                <w:rFonts w:cs="Times New Roman"/>
                <w:sz w:val="22"/>
              </w:rPr>
            </w:pPr>
            <w:r w:rsidRPr="00FC31BD">
              <w:rPr>
                <w:rFonts w:cs="Times New Roman"/>
                <w:sz w:val="22"/>
              </w:rPr>
              <w:t>London</w:t>
            </w:r>
          </w:p>
        </w:tc>
        <w:tc>
          <w:tcPr>
            <w:tcW w:w="0" w:type="auto"/>
          </w:tcPr>
          <w:p w14:paraId="52F83509" w14:textId="77777777" w:rsidR="00D82C01" w:rsidRPr="00FC31BD" w:rsidRDefault="00D82C01" w:rsidP="00FC31BD">
            <w:pPr>
              <w:spacing w:before="30" w:line="240" w:lineRule="auto"/>
              <w:rPr>
                <w:rFonts w:cs="Times New Roman"/>
                <w:sz w:val="22"/>
              </w:rPr>
            </w:pPr>
            <w:r w:rsidRPr="00FC31BD">
              <w:rPr>
                <w:rFonts w:cs="Times New Roman"/>
                <w:sz w:val="22"/>
              </w:rPr>
              <w:t>Belgian</w:t>
            </w:r>
          </w:p>
        </w:tc>
        <w:tc>
          <w:tcPr>
            <w:tcW w:w="0" w:type="auto"/>
          </w:tcPr>
          <w:p w14:paraId="171786B2" w14:textId="77777777" w:rsidR="00D82C01" w:rsidRPr="00FC31BD" w:rsidRDefault="00D82C01" w:rsidP="00FC31BD">
            <w:pPr>
              <w:spacing w:before="30" w:line="240" w:lineRule="auto"/>
              <w:rPr>
                <w:rFonts w:cs="Times New Roman"/>
                <w:sz w:val="22"/>
              </w:rPr>
            </w:pPr>
            <w:r w:rsidRPr="00FC31BD">
              <w:rPr>
                <w:rFonts w:cs="Times New Roman"/>
                <w:sz w:val="22"/>
              </w:rPr>
              <w:t>5 m</w:t>
            </w:r>
            <w:r w:rsidR="00FC31BD">
              <w:rPr>
                <w:rFonts w:cs="Times New Roman"/>
                <w:sz w:val="22"/>
              </w:rPr>
              <w:t>.</w:t>
            </w:r>
          </w:p>
        </w:tc>
        <w:tc>
          <w:tcPr>
            <w:tcW w:w="0" w:type="auto"/>
          </w:tcPr>
          <w:p w14:paraId="7C9707C4" w14:textId="77777777" w:rsidR="00D82C01" w:rsidRPr="00FC31BD" w:rsidRDefault="00D82C01" w:rsidP="00FC31BD">
            <w:pPr>
              <w:spacing w:before="30" w:line="240" w:lineRule="auto"/>
              <w:rPr>
                <w:rFonts w:cs="Times New Roman"/>
                <w:sz w:val="22"/>
              </w:rPr>
            </w:pPr>
            <w:r w:rsidRPr="00FC31BD">
              <w:rPr>
                <w:rFonts w:cs="Times New Roman"/>
                <w:sz w:val="22"/>
              </w:rPr>
              <w:t>T</w:t>
            </w:r>
          </w:p>
        </w:tc>
        <w:tc>
          <w:tcPr>
            <w:tcW w:w="0" w:type="auto"/>
          </w:tcPr>
          <w:p w14:paraId="4911F7BE" w14:textId="77777777" w:rsidR="00D82C01" w:rsidRPr="00FC31BD" w:rsidRDefault="00D82C01" w:rsidP="00FC31BD">
            <w:pPr>
              <w:spacing w:before="30" w:line="240" w:lineRule="auto"/>
              <w:rPr>
                <w:rFonts w:cs="Times New Roman"/>
                <w:sz w:val="22"/>
              </w:rPr>
            </w:pPr>
            <w:r w:rsidRPr="00FC31BD">
              <w:rPr>
                <w:rFonts w:cs="Times New Roman"/>
                <w:sz w:val="22"/>
              </w:rPr>
              <w:t>Australasia, N</w:t>
            </w:r>
            <w:r w:rsidR="00FC31BD">
              <w:rPr>
                <w:rFonts w:cs="Times New Roman"/>
                <w:sz w:val="22"/>
              </w:rPr>
              <w:t>.</w:t>
            </w:r>
            <w:r w:rsidRPr="00FC31BD">
              <w:rPr>
                <w:rFonts w:cs="Times New Roman"/>
                <w:sz w:val="22"/>
              </w:rPr>
              <w:t xml:space="preserve"> America</w:t>
            </w:r>
          </w:p>
        </w:tc>
      </w:tr>
      <w:tr w:rsidR="00FC31BD" w:rsidRPr="00FC31BD" w14:paraId="51E664C4" w14:textId="77777777" w:rsidTr="007C7A4D">
        <w:tc>
          <w:tcPr>
            <w:tcW w:w="0" w:type="auto"/>
          </w:tcPr>
          <w:p w14:paraId="0784E0F1" w14:textId="77777777" w:rsidR="00D82C01" w:rsidRPr="00FC31BD" w:rsidRDefault="00D82C01" w:rsidP="00FC31BD">
            <w:pPr>
              <w:spacing w:before="30" w:line="240" w:lineRule="auto"/>
              <w:rPr>
                <w:rFonts w:cs="Times New Roman"/>
                <w:sz w:val="22"/>
              </w:rPr>
            </w:pPr>
            <w:r w:rsidRPr="00FC31BD">
              <w:rPr>
                <w:rFonts w:cs="Times New Roman"/>
                <w:sz w:val="22"/>
              </w:rPr>
              <w:t>Naomi</w:t>
            </w:r>
          </w:p>
        </w:tc>
        <w:tc>
          <w:tcPr>
            <w:tcW w:w="0" w:type="auto"/>
          </w:tcPr>
          <w:p w14:paraId="0FB63D9E" w14:textId="77777777" w:rsidR="00D82C01" w:rsidRPr="00FC31BD" w:rsidRDefault="00D82C01" w:rsidP="00FC31BD">
            <w:pPr>
              <w:spacing w:before="30" w:line="240" w:lineRule="auto"/>
              <w:rPr>
                <w:rFonts w:cs="Times New Roman"/>
                <w:sz w:val="22"/>
              </w:rPr>
            </w:pPr>
            <w:r w:rsidRPr="00FC31BD">
              <w:rPr>
                <w:rFonts w:cs="Times New Roman"/>
                <w:sz w:val="22"/>
              </w:rPr>
              <w:t>London</w:t>
            </w:r>
          </w:p>
        </w:tc>
        <w:tc>
          <w:tcPr>
            <w:tcW w:w="0" w:type="auto"/>
          </w:tcPr>
          <w:p w14:paraId="5D66957D" w14:textId="77777777" w:rsidR="00D82C01" w:rsidRPr="00FC31BD" w:rsidRDefault="00D82C01" w:rsidP="00FC31BD">
            <w:pPr>
              <w:spacing w:before="30" w:line="240" w:lineRule="auto"/>
              <w:rPr>
                <w:rFonts w:cs="Times New Roman"/>
                <w:sz w:val="22"/>
              </w:rPr>
            </w:pPr>
            <w:r w:rsidRPr="00FC31BD">
              <w:rPr>
                <w:rFonts w:cs="Times New Roman"/>
                <w:sz w:val="22"/>
              </w:rPr>
              <w:t>Indian</w:t>
            </w:r>
          </w:p>
        </w:tc>
        <w:tc>
          <w:tcPr>
            <w:tcW w:w="0" w:type="auto"/>
          </w:tcPr>
          <w:p w14:paraId="4381B400" w14:textId="77777777" w:rsidR="00D82C01" w:rsidRPr="00FC31BD" w:rsidRDefault="00D82C01" w:rsidP="00FC31BD">
            <w:pPr>
              <w:spacing w:before="30" w:line="240" w:lineRule="auto"/>
              <w:rPr>
                <w:rFonts w:cs="Times New Roman"/>
                <w:sz w:val="22"/>
              </w:rPr>
            </w:pPr>
            <w:r w:rsidRPr="00FC31BD">
              <w:rPr>
                <w:rFonts w:cs="Times New Roman"/>
                <w:sz w:val="22"/>
              </w:rPr>
              <w:t>3 m</w:t>
            </w:r>
            <w:r w:rsidR="00FC31BD">
              <w:rPr>
                <w:rFonts w:cs="Times New Roman"/>
                <w:sz w:val="22"/>
              </w:rPr>
              <w:t>.</w:t>
            </w:r>
          </w:p>
        </w:tc>
        <w:tc>
          <w:tcPr>
            <w:tcW w:w="0" w:type="auto"/>
          </w:tcPr>
          <w:p w14:paraId="61E34ACD" w14:textId="77777777" w:rsidR="00D82C01" w:rsidRPr="00FC31BD" w:rsidRDefault="00D82C01" w:rsidP="00FC31BD">
            <w:pPr>
              <w:spacing w:before="30" w:line="240" w:lineRule="auto"/>
              <w:rPr>
                <w:rFonts w:cs="Times New Roman"/>
                <w:sz w:val="22"/>
              </w:rPr>
            </w:pPr>
            <w:r w:rsidRPr="00FC31BD">
              <w:rPr>
                <w:rFonts w:cs="Times New Roman"/>
                <w:sz w:val="22"/>
              </w:rPr>
              <w:t>T, V</w:t>
            </w:r>
          </w:p>
        </w:tc>
        <w:tc>
          <w:tcPr>
            <w:tcW w:w="0" w:type="auto"/>
          </w:tcPr>
          <w:p w14:paraId="67B97C67" w14:textId="77777777" w:rsidR="00D82C01" w:rsidRPr="00FC31BD" w:rsidRDefault="00D82C01" w:rsidP="00FC31BD">
            <w:pPr>
              <w:spacing w:before="30" w:line="240" w:lineRule="auto"/>
              <w:rPr>
                <w:rFonts w:cs="Times New Roman"/>
                <w:sz w:val="22"/>
              </w:rPr>
            </w:pPr>
            <w:r w:rsidRPr="00FC31BD">
              <w:rPr>
                <w:rFonts w:cs="Times New Roman"/>
                <w:sz w:val="22"/>
              </w:rPr>
              <w:t>Asia</w:t>
            </w:r>
          </w:p>
        </w:tc>
      </w:tr>
      <w:tr w:rsidR="00FC31BD" w:rsidRPr="00FC31BD" w14:paraId="0AD43CC7" w14:textId="77777777" w:rsidTr="007C7A4D">
        <w:tc>
          <w:tcPr>
            <w:tcW w:w="0" w:type="auto"/>
          </w:tcPr>
          <w:p w14:paraId="0EB49BE2" w14:textId="77777777" w:rsidR="00D82C01" w:rsidRPr="00FC31BD" w:rsidRDefault="00D82C01" w:rsidP="00FC31BD">
            <w:pPr>
              <w:spacing w:before="30" w:line="240" w:lineRule="auto"/>
              <w:rPr>
                <w:rFonts w:cs="Times New Roman"/>
                <w:sz w:val="22"/>
              </w:rPr>
            </w:pPr>
            <w:r w:rsidRPr="00FC31BD">
              <w:rPr>
                <w:rFonts w:cs="Times New Roman"/>
                <w:sz w:val="22"/>
              </w:rPr>
              <w:t>McKenzie</w:t>
            </w:r>
          </w:p>
        </w:tc>
        <w:tc>
          <w:tcPr>
            <w:tcW w:w="0" w:type="auto"/>
          </w:tcPr>
          <w:p w14:paraId="41CCD710" w14:textId="77777777" w:rsidR="00D82C01" w:rsidRPr="00FC31BD" w:rsidRDefault="00D82C01" w:rsidP="00FC31BD">
            <w:pPr>
              <w:spacing w:before="30" w:line="240" w:lineRule="auto"/>
              <w:rPr>
                <w:rFonts w:cs="Times New Roman"/>
                <w:sz w:val="22"/>
              </w:rPr>
            </w:pPr>
            <w:r w:rsidRPr="00FC31BD">
              <w:rPr>
                <w:rFonts w:cs="Times New Roman"/>
                <w:sz w:val="22"/>
              </w:rPr>
              <w:t>Glasgow</w:t>
            </w:r>
          </w:p>
        </w:tc>
        <w:tc>
          <w:tcPr>
            <w:tcW w:w="0" w:type="auto"/>
          </w:tcPr>
          <w:p w14:paraId="6A634FDC" w14:textId="77777777" w:rsidR="00D82C01" w:rsidRPr="00FC31BD" w:rsidRDefault="00D82C01" w:rsidP="00FC31BD">
            <w:pPr>
              <w:spacing w:before="30" w:line="240" w:lineRule="auto"/>
              <w:rPr>
                <w:rFonts w:cs="Times New Roman"/>
                <w:sz w:val="22"/>
              </w:rPr>
            </w:pPr>
            <w:r w:rsidRPr="00FC31BD">
              <w:rPr>
                <w:rFonts w:cs="Times New Roman"/>
                <w:sz w:val="22"/>
              </w:rPr>
              <w:t>British (English)</w:t>
            </w:r>
          </w:p>
        </w:tc>
        <w:tc>
          <w:tcPr>
            <w:tcW w:w="0" w:type="auto"/>
          </w:tcPr>
          <w:p w14:paraId="7EFB9CF6" w14:textId="77777777" w:rsidR="00D82C01" w:rsidRPr="00FC31BD" w:rsidRDefault="00D82C01" w:rsidP="00FC31BD">
            <w:pPr>
              <w:spacing w:before="30" w:line="240" w:lineRule="auto"/>
              <w:rPr>
                <w:rFonts w:cs="Times New Roman"/>
                <w:sz w:val="22"/>
              </w:rPr>
            </w:pPr>
            <w:r w:rsidRPr="00FC31BD">
              <w:rPr>
                <w:rFonts w:cs="Times New Roman"/>
                <w:sz w:val="22"/>
              </w:rPr>
              <w:t>4 m</w:t>
            </w:r>
            <w:r w:rsidR="00FC31BD">
              <w:rPr>
                <w:rFonts w:cs="Times New Roman"/>
                <w:sz w:val="22"/>
              </w:rPr>
              <w:t>.</w:t>
            </w:r>
          </w:p>
        </w:tc>
        <w:tc>
          <w:tcPr>
            <w:tcW w:w="0" w:type="auto"/>
          </w:tcPr>
          <w:p w14:paraId="15C174BE" w14:textId="77777777" w:rsidR="00D82C01" w:rsidRPr="00FC31BD" w:rsidRDefault="00D82C01" w:rsidP="00FC31BD">
            <w:pPr>
              <w:spacing w:before="30" w:line="240" w:lineRule="auto"/>
              <w:rPr>
                <w:rFonts w:cs="Times New Roman"/>
                <w:sz w:val="22"/>
              </w:rPr>
            </w:pPr>
            <w:r w:rsidRPr="00FC31BD">
              <w:rPr>
                <w:rFonts w:cs="Times New Roman"/>
                <w:sz w:val="22"/>
              </w:rPr>
              <w:t>T</w:t>
            </w:r>
          </w:p>
        </w:tc>
        <w:tc>
          <w:tcPr>
            <w:tcW w:w="0" w:type="auto"/>
          </w:tcPr>
          <w:p w14:paraId="39A85BBD" w14:textId="77777777" w:rsidR="00D82C01" w:rsidRPr="00FC31BD" w:rsidRDefault="00D82C01" w:rsidP="00FC31BD">
            <w:pPr>
              <w:spacing w:before="30" w:line="240" w:lineRule="auto"/>
              <w:rPr>
                <w:rFonts w:cs="Times New Roman"/>
                <w:sz w:val="22"/>
              </w:rPr>
            </w:pPr>
            <w:r w:rsidRPr="00FC31BD">
              <w:rPr>
                <w:rFonts w:cs="Times New Roman"/>
                <w:sz w:val="22"/>
              </w:rPr>
              <w:t>Central and S</w:t>
            </w:r>
            <w:r w:rsidR="00FC31BD">
              <w:rPr>
                <w:rFonts w:cs="Times New Roman"/>
                <w:sz w:val="22"/>
              </w:rPr>
              <w:t>.</w:t>
            </w:r>
            <w:r w:rsidRPr="00FC31BD">
              <w:rPr>
                <w:rFonts w:cs="Times New Roman"/>
                <w:sz w:val="22"/>
              </w:rPr>
              <w:t xml:space="preserve"> America</w:t>
            </w:r>
          </w:p>
        </w:tc>
      </w:tr>
      <w:tr w:rsidR="00FC31BD" w:rsidRPr="00FC31BD" w14:paraId="77C2EA8B" w14:textId="77777777" w:rsidTr="007C7A4D">
        <w:trPr>
          <w:trHeight w:val="227"/>
        </w:trPr>
        <w:tc>
          <w:tcPr>
            <w:tcW w:w="0" w:type="auto"/>
          </w:tcPr>
          <w:p w14:paraId="0B2C4CFA" w14:textId="77777777" w:rsidR="00D82C01" w:rsidRPr="00FC31BD" w:rsidRDefault="00D82C01" w:rsidP="00FC31BD">
            <w:pPr>
              <w:spacing w:before="30" w:line="240" w:lineRule="auto"/>
              <w:rPr>
                <w:rFonts w:cs="Times New Roman"/>
                <w:sz w:val="22"/>
              </w:rPr>
            </w:pPr>
            <w:r w:rsidRPr="00FC31BD">
              <w:rPr>
                <w:rFonts w:cs="Times New Roman"/>
                <w:sz w:val="22"/>
              </w:rPr>
              <w:t>Vivienne</w:t>
            </w:r>
          </w:p>
        </w:tc>
        <w:tc>
          <w:tcPr>
            <w:tcW w:w="0" w:type="auto"/>
          </w:tcPr>
          <w:p w14:paraId="3D91CC84" w14:textId="77777777" w:rsidR="00D82C01" w:rsidRPr="00FC31BD" w:rsidRDefault="00D82C01" w:rsidP="00FC31BD">
            <w:pPr>
              <w:spacing w:before="30" w:line="240" w:lineRule="auto"/>
              <w:rPr>
                <w:rFonts w:cs="Times New Roman"/>
                <w:sz w:val="22"/>
              </w:rPr>
            </w:pPr>
            <w:r w:rsidRPr="00FC31BD">
              <w:rPr>
                <w:rFonts w:cs="Times New Roman"/>
                <w:sz w:val="22"/>
              </w:rPr>
              <w:t>London</w:t>
            </w:r>
          </w:p>
        </w:tc>
        <w:tc>
          <w:tcPr>
            <w:tcW w:w="0" w:type="auto"/>
          </w:tcPr>
          <w:p w14:paraId="1D5FB88D" w14:textId="77777777" w:rsidR="00D82C01" w:rsidRPr="00FC31BD" w:rsidRDefault="00D82C01" w:rsidP="00FC31BD">
            <w:pPr>
              <w:spacing w:before="30" w:line="240" w:lineRule="auto"/>
              <w:rPr>
                <w:rFonts w:cs="Times New Roman"/>
                <w:sz w:val="22"/>
              </w:rPr>
            </w:pPr>
            <w:r w:rsidRPr="00FC31BD">
              <w:rPr>
                <w:rFonts w:cs="Times New Roman"/>
                <w:sz w:val="22"/>
              </w:rPr>
              <w:t>Greek</w:t>
            </w:r>
          </w:p>
        </w:tc>
        <w:tc>
          <w:tcPr>
            <w:tcW w:w="0" w:type="auto"/>
          </w:tcPr>
          <w:p w14:paraId="7C37AF78" w14:textId="77777777" w:rsidR="00D82C01" w:rsidRPr="00FC31BD" w:rsidRDefault="00D82C01" w:rsidP="00FC31BD">
            <w:pPr>
              <w:spacing w:before="30" w:line="240" w:lineRule="auto"/>
              <w:rPr>
                <w:rFonts w:cs="Times New Roman"/>
                <w:sz w:val="22"/>
              </w:rPr>
            </w:pPr>
            <w:r w:rsidRPr="00FC31BD">
              <w:rPr>
                <w:rFonts w:cs="Times New Roman"/>
                <w:sz w:val="22"/>
              </w:rPr>
              <w:t>9 m</w:t>
            </w:r>
            <w:r w:rsidR="00FC31BD">
              <w:rPr>
                <w:rFonts w:cs="Times New Roman"/>
                <w:sz w:val="22"/>
              </w:rPr>
              <w:t>.</w:t>
            </w:r>
          </w:p>
        </w:tc>
        <w:tc>
          <w:tcPr>
            <w:tcW w:w="0" w:type="auto"/>
          </w:tcPr>
          <w:p w14:paraId="7F537BE9" w14:textId="77777777" w:rsidR="00D82C01" w:rsidRPr="00FC31BD" w:rsidRDefault="00D82C01" w:rsidP="00FC31BD">
            <w:pPr>
              <w:spacing w:before="30" w:line="240" w:lineRule="auto"/>
              <w:rPr>
                <w:rFonts w:cs="Times New Roman"/>
                <w:sz w:val="22"/>
              </w:rPr>
            </w:pPr>
            <w:r w:rsidRPr="00FC31BD">
              <w:rPr>
                <w:rFonts w:cs="Times New Roman"/>
                <w:sz w:val="22"/>
              </w:rPr>
              <w:t>T, V</w:t>
            </w:r>
          </w:p>
        </w:tc>
        <w:tc>
          <w:tcPr>
            <w:tcW w:w="0" w:type="auto"/>
          </w:tcPr>
          <w:p w14:paraId="40C59A72" w14:textId="77777777" w:rsidR="00D82C01" w:rsidRPr="00FC31BD" w:rsidRDefault="00D82C01" w:rsidP="00FC31BD">
            <w:pPr>
              <w:spacing w:before="30" w:line="240" w:lineRule="auto"/>
              <w:rPr>
                <w:rFonts w:cs="Times New Roman"/>
                <w:sz w:val="22"/>
              </w:rPr>
            </w:pPr>
            <w:r w:rsidRPr="00FC31BD">
              <w:rPr>
                <w:rFonts w:cs="Times New Roman"/>
                <w:sz w:val="22"/>
              </w:rPr>
              <w:t>Asia</w:t>
            </w:r>
          </w:p>
        </w:tc>
      </w:tr>
      <w:tr w:rsidR="00FC31BD" w:rsidRPr="00FC31BD" w14:paraId="4CEC9F6C" w14:textId="77777777" w:rsidTr="007C7A4D">
        <w:tc>
          <w:tcPr>
            <w:tcW w:w="0" w:type="auto"/>
          </w:tcPr>
          <w:p w14:paraId="0BACBC41" w14:textId="77777777" w:rsidR="00D82C01" w:rsidRPr="00FC31BD" w:rsidRDefault="00D82C01" w:rsidP="006B413E">
            <w:pPr>
              <w:spacing w:before="30" w:after="30" w:line="240" w:lineRule="auto"/>
              <w:rPr>
                <w:rFonts w:cs="Times New Roman"/>
                <w:sz w:val="22"/>
              </w:rPr>
            </w:pPr>
            <w:r w:rsidRPr="00FC31BD">
              <w:rPr>
                <w:rFonts w:cs="Times New Roman"/>
                <w:sz w:val="22"/>
              </w:rPr>
              <w:t>Gabriel</w:t>
            </w:r>
          </w:p>
        </w:tc>
        <w:tc>
          <w:tcPr>
            <w:tcW w:w="0" w:type="auto"/>
          </w:tcPr>
          <w:p w14:paraId="7CBEB07F" w14:textId="77777777" w:rsidR="00D82C01" w:rsidRPr="00FC31BD" w:rsidRDefault="00D82C01" w:rsidP="006B413E">
            <w:pPr>
              <w:spacing w:before="30" w:after="30" w:line="240" w:lineRule="auto"/>
              <w:rPr>
                <w:rFonts w:cs="Times New Roman"/>
                <w:sz w:val="22"/>
              </w:rPr>
            </w:pPr>
            <w:r w:rsidRPr="00FC31BD">
              <w:rPr>
                <w:rFonts w:cs="Times New Roman"/>
                <w:sz w:val="22"/>
              </w:rPr>
              <w:t>Hampton</w:t>
            </w:r>
          </w:p>
        </w:tc>
        <w:tc>
          <w:tcPr>
            <w:tcW w:w="0" w:type="auto"/>
          </w:tcPr>
          <w:p w14:paraId="3A8602C1" w14:textId="77777777" w:rsidR="00D82C01" w:rsidRPr="00FC31BD" w:rsidRDefault="00D82C01" w:rsidP="006B413E">
            <w:pPr>
              <w:spacing w:before="30" w:after="30" w:line="240" w:lineRule="auto"/>
              <w:rPr>
                <w:rFonts w:cs="Times New Roman"/>
                <w:sz w:val="22"/>
              </w:rPr>
            </w:pPr>
            <w:r w:rsidRPr="00FC31BD">
              <w:rPr>
                <w:rFonts w:cs="Times New Roman"/>
                <w:sz w:val="22"/>
              </w:rPr>
              <w:t>British (S</w:t>
            </w:r>
            <w:r w:rsidR="00A70726" w:rsidRPr="00FC31BD">
              <w:rPr>
                <w:rFonts w:cs="Times New Roman"/>
                <w:sz w:val="22"/>
              </w:rPr>
              <w:t xml:space="preserve">. </w:t>
            </w:r>
            <w:r w:rsidRPr="00FC31BD">
              <w:rPr>
                <w:rFonts w:cs="Times New Roman"/>
                <w:sz w:val="22"/>
              </w:rPr>
              <w:t>African)</w:t>
            </w:r>
          </w:p>
        </w:tc>
        <w:tc>
          <w:tcPr>
            <w:tcW w:w="0" w:type="auto"/>
          </w:tcPr>
          <w:p w14:paraId="42248173" w14:textId="77777777" w:rsidR="00D82C01" w:rsidRPr="00FC31BD" w:rsidRDefault="00D82C01" w:rsidP="006B413E">
            <w:pPr>
              <w:spacing w:before="30" w:after="30" w:line="240" w:lineRule="auto"/>
              <w:rPr>
                <w:rFonts w:cs="Times New Roman"/>
                <w:sz w:val="22"/>
              </w:rPr>
            </w:pPr>
            <w:r w:rsidRPr="00FC31BD">
              <w:rPr>
                <w:rFonts w:cs="Times New Roman"/>
                <w:sz w:val="22"/>
              </w:rPr>
              <w:t>7 m</w:t>
            </w:r>
            <w:r w:rsidR="00FC31BD">
              <w:rPr>
                <w:rFonts w:cs="Times New Roman"/>
                <w:sz w:val="22"/>
              </w:rPr>
              <w:t>.</w:t>
            </w:r>
          </w:p>
        </w:tc>
        <w:tc>
          <w:tcPr>
            <w:tcW w:w="0" w:type="auto"/>
          </w:tcPr>
          <w:p w14:paraId="0D8702BB" w14:textId="77777777" w:rsidR="00D82C01" w:rsidRPr="00FC31BD" w:rsidRDefault="00D82C01" w:rsidP="006B413E">
            <w:pPr>
              <w:spacing w:before="30" w:after="30" w:line="240" w:lineRule="auto"/>
              <w:rPr>
                <w:rFonts w:cs="Times New Roman"/>
                <w:sz w:val="22"/>
              </w:rPr>
            </w:pPr>
            <w:r w:rsidRPr="00FC31BD">
              <w:rPr>
                <w:rFonts w:cs="Times New Roman"/>
                <w:sz w:val="22"/>
              </w:rPr>
              <w:t>T, W</w:t>
            </w:r>
          </w:p>
        </w:tc>
        <w:tc>
          <w:tcPr>
            <w:tcW w:w="0" w:type="auto"/>
          </w:tcPr>
          <w:p w14:paraId="0F806D45" w14:textId="77777777" w:rsidR="00D82C01" w:rsidRPr="00FC31BD" w:rsidRDefault="002A380B" w:rsidP="006B413E">
            <w:pPr>
              <w:spacing w:before="30" w:after="30" w:line="240" w:lineRule="auto"/>
              <w:rPr>
                <w:rFonts w:cs="Times New Roman"/>
                <w:sz w:val="22"/>
              </w:rPr>
            </w:pPr>
            <w:r w:rsidRPr="00FC31BD">
              <w:rPr>
                <w:rFonts w:cs="Times New Roman"/>
                <w:sz w:val="22"/>
              </w:rPr>
              <w:t xml:space="preserve">Australasia, Europe, N. </w:t>
            </w:r>
            <w:r w:rsidR="00D82C01" w:rsidRPr="00FC31BD">
              <w:rPr>
                <w:rFonts w:cs="Times New Roman"/>
                <w:sz w:val="22"/>
              </w:rPr>
              <w:t>America</w:t>
            </w:r>
          </w:p>
        </w:tc>
      </w:tr>
    </w:tbl>
    <w:p w14:paraId="2CACC448" w14:textId="77777777" w:rsidR="009B3552" w:rsidRPr="00FC31BD" w:rsidRDefault="002A380B" w:rsidP="00A70726">
      <w:pPr>
        <w:pStyle w:val="Tabletext"/>
        <w:spacing w:before="120"/>
      </w:pPr>
      <w:r w:rsidRPr="00FC31BD">
        <w:rPr>
          <w:i/>
        </w:rPr>
        <w:t>Notes</w:t>
      </w:r>
      <w:r w:rsidRPr="00FC31BD">
        <w:t>: * Residen</w:t>
      </w:r>
      <w:r w:rsidR="00FC31BD" w:rsidRPr="00FC31BD">
        <w:t xml:space="preserve">ce at </w:t>
      </w:r>
      <w:r w:rsidRPr="00FC31BD">
        <w:t xml:space="preserve">time of interview; ** </w:t>
      </w:r>
      <w:r w:rsidR="00A70726" w:rsidRPr="00FC31BD">
        <w:t>T (t</w:t>
      </w:r>
      <w:r w:rsidRPr="00FC31BD">
        <w:t>ravelling</w:t>
      </w:r>
      <w:r w:rsidR="00A70726" w:rsidRPr="00FC31BD">
        <w:t>); W (w</w:t>
      </w:r>
      <w:r w:rsidRPr="00FC31BD">
        <w:t>orking</w:t>
      </w:r>
      <w:r w:rsidR="00A70726" w:rsidRPr="00FC31BD">
        <w:t>); I (i</w:t>
      </w:r>
      <w:r w:rsidRPr="00FC31BD">
        <w:t>ntern</w:t>
      </w:r>
      <w:r w:rsidR="00A70726" w:rsidRPr="00FC31BD">
        <w:t>ship); TE (t</w:t>
      </w:r>
      <w:r w:rsidRPr="00FC31BD">
        <w:t>eaching English</w:t>
      </w:r>
      <w:r w:rsidR="00A70726" w:rsidRPr="00FC31BD">
        <w:t>); TG (teaching g</w:t>
      </w:r>
      <w:r w:rsidRPr="00FC31BD">
        <w:t>eneral</w:t>
      </w:r>
      <w:r w:rsidR="00A70726" w:rsidRPr="00FC31BD">
        <w:t>); V (v</w:t>
      </w:r>
      <w:r w:rsidRPr="00FC31BD">
        <w:t>olunteering</w:t>
      </w:r>
      <w:r w:rsidR="00A70726" w:rsidRPr="00FC31BD">
        <w:t>);</w:t>
      </w:r>
      <w:r w:rsidRPr="00FC31BD">
        <w:t xml:space="preserve"> V</w:t>
      </w:r>
      <w:r w:rsidR="00A70726" w:rsidRPr="00FC31BD">
        <w:t xml:space="preserve"> (visiting friends</w:t>
      </w:r>
      <w:r w:rsidR="00FC31BD" w:rsidRPr="00FC31BD">
        <w:t>/</w:t>
      </w:r>
      <w:r w:rsidR="00A70726" w:rsidRPr="00FC31BD">
        <w:t>family)</w:t>
      </w:r>
    </w:p>
    <w:p w14:paraId="7AF2D405" w14:textId="77777777" w:rsidR="002A380B" w:rsidRPr="00FC31BD" w:rsidRDefault="002A380B" w:rsidP="009B3552">
      <w:pPr>
        <w:pStyle w:val="Textbody"/>
        <w:rPr>
          <w:sz w:val="22"/>
          <w:szCs w:val="22"/>
        </w:rPr>
        <w:sectPr w:rsidR="002A380B" w:rsidRPr="00FC31BD" w:rsidSect="009B3552">
          <w:endnotePr>
            <w:numFmt w:val="decimal"/>
          </w:endnotePr>
          <w:pgSz w:w="16838" w:h="11906" w:orient="landscape"/>
          <w:pgMar w:top="1440" w:right="1440" w:bottom="1440" w:left="1134" w:header="720" w:footer="709" w:gutter="0"/>
          <w:cols w:space="720"/>
          <w:docGrid w:linePitch="299"/>
        </w:sectPr>
      </w:pPr>
    </w:p>
    <w:p w14:paraId="50BCCA2A" w14:textId="77777777" w:rsidR="00E8781D" w:rsidRPr="00AA24DC" w:rsidRDefault="00E8781D" w:rsidP="003F2C9C">
      <w:pPr>
        <w:pStyle w:val="Tabletext"/>
        <w:spacing w:before="120"/>
        <w:rPr>
          <w:b/>
        </w:rPr>
      </w:pPr>
      <w:r w:rsidRPr="00AA24DC">
        <w:rPr>
          <w:b/>
        </w:rPr>
        <w:t>Interview Protocol</w:t>
      </w:r>
    </w:p>
    <w:p w14:paraId="75A47AF5" w14:textId="77777777" w:rsidR="00AA24DC" w:rsidRDefault="00AA24DC" w:rsidP="00EB71A3">
      <w:pPr>
        <w:pStyle w:val="Tabletext"/>
        <w:numPr>
          <w:ilvl w:val="0"/>
          <w:numId w:val="39"/>
        </w:numPr>
      </w:pPr>
      <w:r>
        <w:t>Introduction (approximately 10 minutes)</w:t>
      </w:r>
    </w:p>
    <w:p w14:paraId="420DF0B4" w14:textId="77777777" w:rsidR="00AA24DC" w:rsidRDefault="00AA24DC" w:rsidP="00EB71A3">
      <w:pPr>
        <w:pStyle w:val="Tabletext"/>
        <w:numPr>
          <w:ilvl w:val="1"/>
          <w:numId w:val="39"/>
        </w:numPr>
      </w:pPr>
      <w:r>
        <w:t>Providing Information for the Participant Sheet</w:t>
      </w:r>
    </w:p>
    <w:p w14:paraId="2BD81238" w14:textId="77777777" w:rsidR="00AA24DC" w:rsidRDefault="00AA24DC" w:rsidP="00EB71A3">
      <w:pPr>
        <w:pStyle w:val="Tabletext"/>
        <w:numPr>
          <w:ilvl w:val="1"/>
          <w:numId w:val="39"/>
        </w:numPr>
      </w:pPr>
      <w:r>
        <w:t>Signing Consent Form</w:t>
      </w:r>
    </w:p>
    <w:p w14:paraId="1B3FA63E" w14:textId="77777777" w:rsidR="00AA24DC" w:rsidRDefault="00AA24DC" w:rsidP="00EB71A3">
      <w:pPr>
        <w:pStyle w:val="Tabletext"/>
        <w:numPr>
          <w:ilvl w:val="1"/>
          <w:numId w:val="39"/>
        </w:numPr>
      </w:pPr>
      <w:r>
        <w:t>Warming up: Filling in the background information about participants and their trip</w:t>
      </w:r>
    </w:p>
    <w:p w14:paraId="73D95F54" w14:textId="77777777" w:rsidR="00AA24DC" w:rsidRDefault="00AA24DC" w:rsidP="00EB71A3">
      <w:pPr>
        <w:pStyle w:val="Tabletext"/>
        <w:numPr>
          <w:ilvl w:val="0"/>
          <w:numId w:val="39"/>
        </w:numPr>
      </w:pPr>
      <w:r>
        <w:t>Main Interview (between 30 - 60 minutes; depending on the information provided by the participants)</w:t>
      </w:r>
    </w:p>
    <w:p w14:paraId="752B0C4E" w14:textId="77777777" w:rsidR="00AA24DC" w:rsidRDefault="00AA24DC" w:rsidP="00EB71A3">
      <w:pPr>
        <w:pStyle w:val="Tabletext"/>
        <w:numPr>
          <w:ilvl w:val="1"/>
          <w:numId w:val="39"/>
        </w:numPr>
      </w:pPr>
      <w:r>
        <w:t>The main interview questions were as follows:</w:t>
      </w:r>
    </w:p>
    <w:p w14:paraId="0F83F0AB" w14:textId="77777777" w:rsidR="00AA24DC" w:rsidRDefault="00AA24DC" w:rsidP="00EB71A3">
      <w:pPr>
        <w:pStyle w:val="Tabletext"/>
        <w:numPr>
          <w:ilvl w:val="1"/>
          <w:numId w:val="39"/>
        </w:numPr>
      </w:pPr>
      <w:r>
        <w:t xml:space="preserve">What was the most significant experience during your </w:t>
      </w:r>
      <w:r w:rsidR="00647F0C">
        <w:t>gap year travel</w:t>
      </w:r>
      <w:r>
        <w:t xml:space="preserve"> (GYT)? (this question is to be repeated as necessary to elicit other significant experiences; the definition of ‘significant’ are left to the understanding of the participants)</w:t>
      </w:r>
    </w:p>
    <w:p w14:paraId="53B48BFD" w14:textId="77777777" w:rsidR="00AA24DC" w:rsidRDefault="00AA24DC" w:rsidP="00EB71A3">
      <w:pPr>
        <w:pStyle w:val="Tabletext"/>
        <w:numPr>
          <w:ilvl w:val="1"/>
          <w:numId w:val="39"/>
        </w:numPr>
      </w:pPr>
      <w:r>
        <w:t>Can you please tell me more about it?</w:t>
      </w:r>
    </w:p>
    <w:p w14:paraId="506B47C5" w14:textId="77777777" w:rsidR="00AA24DC" w:rsidRDefault="00AA24DC" w:rsidP="00EB71A3">
      <w:pPr>
        <w:pStyle w:val="Tabletext"/>
        <w:numPr>
          <w:ilvl w:val="1"/>
          <w:numId w:val="39"/>
        </w:numPr>
      </w:pPr>
      <w:r>
        <w:t xml:space="preserve">What did </w:t>
      </w:r>
      <w:r>
        <w:rPr>
          <w:u w:val="single"/>
        </w:rPr>
        <w:t>x</w:t>
      </w:r>
      <w:r>
        <w:t xml:space="preserve"> mean to you?</w:t>
      </w:r>
    </w:p>
    <w:p w14:paraId="3EAD28C2" w14:textId="77777777" w:rsidR="00AA24DC" w:rsidRDefault="00AA24DC" w:rsidP="00EB71A3">
      <w:pPr>
        <w:pStyle w:val="Tabletext"/>
        <w:numPr>
          <w:ilvl w:val="1"/>
          <w:numId w:val="39"/>
        </w:numPr>
      </w:pPr>
      <w:r>
        <w:t xml:space="preserve">What does </w:t>
      </w:r>
      <w:r>
        <w:rPr>
          <w:u w:val="single"/>
        </w:rPr>
        <w:t>x</w:t>
      </w:r>
      <w:r>
        <w:t xml:space="preserve"> mean to you now?</w:t>
      </w:r>
    </w:p>
    <w:p w14:paraId="14016C4D" w14:textId="77777777" w:rsidR="00AA24DC" w:rsidRDefault="00AA24DC" w:rsidP="00EB71A3">
      <w:pPr>
        <w:pStyle w:val="Tabletext"/>
        <w:numPr>
          <w:ilvl w:val="1"/>
          <w:numId w:val="39"/>
        </w:numPr>
      </w:pPr>
      <w:r>
        <w:t xml:space="preserve">What was important about </w:t>
      </w:r>
      <w:r>
        <w:rPr>
          <w:u w:val="single"/>
        </w:rPr>
        <w:t>x</w:t>
      </w:r>
      <w:r>
        <w:t xml:space="preserve"> to you?</w:t>
      </w:r>
    </w:p>
    <w:p w14:paraId="15A486F0" w14:textId="77777777" w:rsidR="00AA24DC" w:rsidRDefault="00AA24DC" w:rsidP="00EB71A3">
      <w:pPr>
        <w:pStyle w:val="Tabletext"/>
        <w:numPr>
          <w:ilvl w:val="1"/>
          <w:numId w:val="39"/>
        </w:numPr>
      </w:pPr>
      <w:r>
        <w:t>What do you think have changed for you as a result of that experience?</w:t>
      </w:r>
    </w:p>
    <w:p w14:paraId="63D96B2B" w14:textId="77777777" w:rsidR="00AA24DC" w:rsidRDefault="00AA24DC" w:rsidP="00EB71A3">
      <w:pPr>
        <w:pStyle w:val="Tabletext"/>
        <w:numPr>
          <w:ilvl w:val="1"/>
          <w:numId w:val="39"/>
        </w:numPr>
      </w:pPr>
      <w:r>
        <w:t>What have you discovered about yourself as a result of this experience?</w:t>
      </w:r>
    </w:p>
    <w:p w14:paraId="26F1437D" w14:textId="77777777" w:rsidR="00AA24DC" w:rsidRDefault="00AA24DC" w:rsidP="00EB71A3">
      <w:pPr>
        <w:pStyle w:val="Tabletext"/>
        <w:numPr>
          <w:ilvl w:val="0"/>
          <w:numId w:val="39"/>
        </w:numPr>
      </w:pPr>
      <w:r>
        <w:t>Closing (approximately 5 minutes)</w:t>
      </w:r>
    </w:p>
    <w:p w14:paraId="10B6D759" w14:textId="77777777" w:rsidR="00AA24DC" w:rsidRDefault="00AA24DC" w:rsidP="00EB71A3">
      <w:pPr>
        <w:pStyle w:val="Tabletext"/>
        <w:numPr>
          <w:ilvl w:val="1"/>
          <w:numId w:val="39"/>
        </w:numPr>
      </w:pPr>
      <w:r>
        <w:t>A brief summary of the interview.</w:t>
      </w:r>
    </w:p>
    <w:p w14:paraId="51702901" w14:textId="77777777" w:rsidR="001A7BCC" w:rsidRDefault="00AA24DC" w:rsidP="00EB71A3">
      <w:pPr>
        <w:pStyle w:val="Tabletext"/>
        <w:numPr>
          <w:ilvl w:val="1"/>
          <w:numId w:val="39"/>
        </w:numPr>
      </w:pPr>
      <w:r>
        <w:t>Thanking the participant for their time and willingness to share.</w:t>
      </w:r>
    </w:p>
    <w:sectPr w:rsidR="001A7BCC" w:rsidSect="009B3552">
      <w:endnotePr>
        <w:numFmt w:val="decimal"/>
      </w:endnotePr>
      <w:pgSz w:w="11906" w:h="16838"/>
      <w:pgMar w:top="1134" w:right="1440" w:bottom="1440" w:left="144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DBCE0" w14:textId="77777777" w:rsidR="00F26E50" w:rsidRDefault="00F26E50">
      <w:pPr>
        <w:spacing w:line="240" w:lineRule="auto"/>
      </w:pPr>
      <w:r>
        <w:separator/>
      </w:r>
    </w:p>
  </w:endnote>
  <w:endnote w:type="continuationSeparator" w:id="0">
    <w:p w14:paraId="7A8DB935" w14:textId="77777777" w:rsidR="00F26E50" w:rsidRDefault="00F26E50">
      <w:pPr>
        <w:spacing w:line="240" w:lineRule="auto"/>
      </w:pPr>
      <w:r>
        <w:continuationSeparator/>
      </w:r>
    </w:p>
  </w:endnote>
  <w:endnote w:id="1">
    <w:p w14:paraId="656E43FF" w14:textId="77777777" w:rsidR="00D92EB8" w:rsidRPr="00EB71A3" w:rsidRDefault="00D92EB8" w:rsidP="00EB71A3">
      <w:pPr>
        <w:rPr>
          <w:ins w:id="0" w:author="Sadler-Smith E  Prof (Surrey Business Schl)" w:date="2017-10-30T10:43:00Z"/>
          <w:b/>
        </w:rPr>
      </w:pPr>
      <w:ins w:id="1" w:author="Sadler-Smith E  Prof (Surrey Business Schl)" w:date="2017-10-30T10:43:00Z">
        <w:r w:rsidRPr="00EB71A3">
          <w:rPr>
            <w:b/>
          </w:rPr>
          <w:t>Endnote</w:t>
        </w:r>
      </w:ins>
    </w:p>
    <w:p w14:paraId="523386F2" w14:textId="77777777" w:rsidR="00D92EB8" w:rsidRPr="00EB71A3" w:rsidRDefault="00D92EB8" w:rsidP="00EB71A3">
      <w:pPr>
        <w:spacing w:before="120" w:after="120" w:line="240" w:lineRule="auto"/>
        <w:rPr>
          <w:sz w:val="20"/>
          <w:szCs w:val="20"/>
        </w:rPr>
      </w:pPr>
      <w:ins w:id="2" w:author="Sadler-Smith E  Prof (Surrey Business Schl)" w:date="2017-10-30T10:42:00Z">
        <w:r w:rsidRPr="00EB71A3">
          <w:rPr>
            <w:rStyle w:val="EndnoteReference"/>
            <w:sz w:val="20"/>
            <w:szCs w:val="20"/>
          </w:rPr>
          <w:endnoteRef/>
        </w:r>
        <w:r w:rsidRPr="00EB71A3">
          <w:rPr>
            <w:sz w:val="20"/>
            <w:szCs w:val="20"/>
          </w:rPr>
          <w:t xml:space="preserve"> </w:t>
        </w:r>
      </w:ins>
      <w:del w:id="3" w:author="Sadler-Smith E  Prof (Surrey Business Schl)" w:date="2017-10-30T10:43:00Z">
        <w:r w:rsidRPr="00EB71A3" w:rsidDel="00EB71A3">
          <w:rPr>
            <w:sz w:val="20"/>
            <w:szCs w:val="20"/>
          </w:rPr>
          <w:delText xml:space="preserve">We now offer </w:delText>
        </w:r>
      </w:del>
      <w:del w:id="4" w:author="Sadler-Smith E  Prof (Surrey Business Schl)" w:date="2017-10-30T10:42:00Z">
        <w:r w:rsidRPr="00EB71A3" w:rsidDel="00EB71A3">
          <w:rPr>
            <w:sz w:val="20"/>
            <w:szCs w:val="20"/>
          </w:rPr>
          <w:delText xml:space="preserve">a </w:delText>
        </w:r>
      </w:del>
      <w:ins w:id="5" w:author="Sadler-Smith E  Prof (Surrey Business Schl)" w:date="2017-10-30T10:42:00Z">
        <w:r w:rsidRPr="00EB71A3">
          <w:rPr>
            <w:sz w:val="20"/>
            <w:szCs w:val="20"/>
          </w:rPr>
          <w:t xml:space="preserve">A </w:t>
        </w:r>
      </w:ins>
      <w:r w:rsidRPr="00EB71A3">
        <w:rPr>
          <w:sz w:val="20"/>
          <w:szCs w:val="20"/>
        </w:rPr>
        <w:t xml:space="preserve">word on </w:t>
      </w:r>
      <w:ins w:id="6" w:author="Sadler-Smith E  Prof (Surrey Business Schl)" w:date="2017-10-30T10:43:00Z">
        <w:r>
          <w:rPr>
            <w:sz w:val="20"/>
            <w:szCs w:val="20"/>
          </w:rPr>
          <w:t>experiential learning theory (ELT) and transformative learning (TL</w:t>
        </w:r>
      </w:ins>
      <w:ins w:id="7" w:author="Sadler-Smith E  Prof (Surrey Business Schl)" w:date="2017-10-30T10:44:00Z">
        <w:r>
          <w:rPr>
            <w:sz w:val="20"/>
            <w:szCs w:val="20"/>
          </w:rPr>
          <w:t>)</w:t>
        </w:r>
      </w:ins>
      <w:ins w:id="8" w:author="Sadler-Smith E  Prof (Surrey Business Schl)" w:date="2017-10-30T10:43:00Z">
        <w:r>
          <w:rPr>
            <w:sz w:val="20"/>
            <w:szCs w:val="20"/>
          </w:rPr>
          <w:t xml:space="preserve"> </w:t>
        </w:r>
      </w:ins>
      <w:r w:rsidRPr="00EB71A3">
        <w:rPr>
          <w:sz w:val="20"/>
          <w:szCs w:val="20"/>
        </w:rPr>
        <w:t>conventions</w:t>
      </w:r>
      <w:ins w:id="9" w:author="Sadler-Smith E  Prof (Surrey Business Schl)" w:date="2017-10-30T10:43:00Z">
        <w:r w:rsidRPr="00EB71A3">
          <w:rPr>
            <w:sz w:val="20"/>
            <w:szCs w:val="20"/>
          </w:rPr>
          <w:t xml:space="preserve"> is necessary</w:t>
        </w:r>
      </w:ins>
      <w:r w:rsidRPr="00EB71A3">
        <w:rPr>
          <w:sz w:val="20"/>
          <w:szCs w:val="20"/>
        </w:rPr>
        <w:t xml:space="preserve">.  Kolb (1984) modelled experiential learning as a four-stage cycle: concrete experience (abbreviated in Table 1 to ‘ELT1’, etc.); reflective observation (ELT2); abstract conceptualization (ELT3); active experimentation (ELT4).  Mezirow (1991, 2000) modelled transformative learning as ten ‘typical’ (Nohl, 2015: 36) phases: </w:t>
      </w:r>
      <w:r w:rsidRPr="00EB71A3">
        <w:rPr>
          <w:rFonts w:eastAsia="Times New Roman" w:cs="Times New Roman"/>
          <w:sz w:val="20"/>
          <w:szCs w:val="20"/>
          <w:lang w:eastAsia="en-GB"/>
        </w:rPr>
        <w:t xml:space="preserve">A disorienting dilemma (abbreviated in Table 1 to ‘TL1’, etc.); Self-examination with feelings of fear, anger, guilt or shame (TL2); A critical assessment of assumptions (TL3); Recognition that one's discontent and process of transformation are shared (TL4); Exploration of options for new roles, relationships, and actions (TL5); Planning of a course of action (TL6); Acquiring knowledge and skills for implementing one's plans (TL7); Provisional trying of new roles (TL8); Building competence and self-confidence in new roles and relationships (TL9); A reintegration into one’s life on the basis of conditions dictated by one's new perspective (TL10) (Mezirow, 2000, p. 22).  </w:t>
      </w:r>
      <w:r w:rsidRPr="00EB71A3">
        <w:rPr>
          <w:sz w:val="20"/>
          <w:szCs w:val="20"/>
        </w:rPr>
        <w:t>NB: for brevity we use the codes in brackets when referring to the components of experiential learning theory (ELT1-4) and transformative learning theory (TL1-10) in the data analysis (see below).</w:t>
      </w:r>
    </w:p>
    <w:p w14:paraId="1DCCCEAD" w14:textId="77777777" w:rsidR="00D92EB8" w:rsidRPr="00EB71A3" w:rsidRDefault="00D92EB8">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keley-Medium">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C8C9" w14:textId="06EE2994" w:rsidR="00D92EB8" w:rsidRPr="00EB7DC7" w:rsidRDefault="00D92EB8" w:rsidP="00EB7DC7">
    <w:pPr>
      <w:spacing w:line="240" w:lineRule="auto"/>
      <w:jc w:val="right"/>
      <w:rPr>
        <w:sz w:val="20"/>
        <w:szCs w:val="20"/>
      </w:rPr>
    </w:pPr>
    <w:r w:rsidRPr="00EB7DC7">
      <w:rPr>
        <w:sz w:val="20"/>
        <w:szCs w:val="20"/>
      </w:rPr>
      <w:fldChar w:fldCharType="begin"/>
    </w:r>
    <w:r w:rsidRPr="00EB7DC7">
      <w:rPr>
        <w:sz w:val="20"/>
        <w:szCs w:val="20"/>
      </w:rPr>
      <w:instrText xml:space="preserve"> PAGE </w:instrText>
    </w:r>
    <w:r w:rsidRPr="00EB7DC7">
      <w:rPr>
        <w:sz w:val="20"/>
        <w:szCs w:val="20"/>
      </w:rPr>
      <w:fldChar w:fldCharType="separate"/>
    </w:r>
    <w:r w:rsidR="00DE05C5">
      <w:rPr>
        <w:noProof/>
        <w:sz w:val="20"/>
        <w:szCs w:val="20"/>
      </w:rPr>
      <w:t>43</w:t>
    </w:r>
    <w:r w:rsidRPr="00EB7DC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8B15D" w14:textId="77777777" w:rsidR="00F26E50" w:rsidRDefault="00F26E50">
      <w:pPr>
        <w:spacing w:line="240" w:lineRule="auto"/>
      </w:pPr>
      <w:r>
        <w:rPr>
          <w:color w:val="000000"/>
        </w:rPr>
        <w:separator/>
      </w:r>
    </w:p>
  </w:footnote>
  <w:footnote w:type="continuationSeparator" w:id="0">
    <w:p w14:paraId="5BBF6851" w14:textId="77777777" w:rsidR="00F26E50" w:rsidRDefault="00F26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74A4" w14:textId="77777777" w:rsidR="00D92EB8" w:rsidRPr="00EB7DC7" w:rsidRDefault="00D92EB8" w:rsidP="00416BE7">
    <w:pPr>
      <w:spacing w:line="240" w:lineRule="auto"/>
      <w:jc w:val="right"/>
      <w:rPr>
        <w:sz w:val="20"/>
        <w:szCs w:val="20"/>
      </w:rPr>
    </w:pPr>
    <w:r>
      <w:rPr>
        <w:sz w:val="20"/>
        <w:szCs w:val="20"/>
      </w:rPr>
      <w:t>Learning in the liminal space of extended independent travel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13F"/>
    <w:multiLevelType w:val="multilevel"/>
    <w:tmpl w:val="5030AB42"/>
    <w:styleLink w:val="WWNum3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02C31FE7"/>
    <w:multiLevelType w:val="multilevel"/>
    <w:tmpl w:val="47D8992C"/>
    <w:styleLink w:val="WWNum1"/>
    <w:lvl w:ilvl="0">
      <w:start w:val="10"/>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2E81A40"/>
    <w:multiLevelType w:val="multilevel"/>
    <w:tmpl w:val="8160DDAC"/>
    <w:styleLink w:val="WWNum14"/>
    <w:lvl w:ilvl="0">
      <w:numFmt w:val="bullet"/>
      <w:lvlText w:val=""/>
      <w:lvlJc w:val="left"/>
      <w:pPr>
        <w:ind w:left="360" w:hanging="360"/>
      </w:pPr>
      <w:rPr>
        <w:rFonts w:ascii="Symbol" w:hAnsi="Symbol"/>
        <w:color w:val="00000A"/>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05316AE1"/>
    <w:multiLevelType w:val="multilevel"/>
    <w:tmpl w:val="0120831A"/>
    <w:styleLink w:val="WWNum18"/>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1.%2.%3."/>
      <w:lvlJc w:val="right"/>
      <w:pPr>
        <w:ind w:left="2220" w:hanging="180"/>
      </w:pPr>
      <w:rPr>
        <w:rFonts w:cs="Times New Roman"/>
      </w:rPr>
    </w:lvl>
    <w:lvl w:ilvl="3">
      <w:start w:val="1"/>
      <w:numFmt w:val="decimal"/>
      <w:lvlText w:val="%1.%2.%3.%4."/>
      <w:lvlJc w:val="left"/>
      <w:pPr>
        <w:ind w:left="2940" w:hanging="360"/>
      </w:pPr>
      <w:rPr>
        <w:rFonts w:cs="Times New Roman"/>
      </w:rPr>
    </w:lvl>
    <w:lvl w:ilvl="4">
      <w:start w:val="1"/>
      <w:numFmt w:val="lowerLetter"/>
      <w:lvlText w:val="%1.%2.%3.%4.%5."/>
      <w:lvlJc w:val="left"/>
      <w:pPr>
        <w:ind w:left="3660" w:hanging="360"/>
      </w:pPr>
      <w:rPr>
        <w:rFonts w:cs="Times New Roman"/>
      </w:rPr>
    </w:lvl>
    <w:lvl w:ilvl="5">
      <w:start w:val="1"/>
      <w:numFmt w:val="lowerRoman"/>
      <w:lvlText w:val="%1.%2.%3.%4.%5.%6."/>
      <w:lvlJc w:val="right"/>
      <w:pPr>
        <w:ind w:left="4380" w:hanging="180"/>
      </w:pPr>
      <w:rPr>
        <w:rFonts w:cs="Times New Roman"/>
      </w:rPr>
    </w:lvl>
    <w:lvl w:ilvl="6">
      <w:start w:val="1"/>
      <w:numFmt w:val="decimal"/>
      <w:lvlText w:val="%1.%2.%3.%4.%5.%6.%7."/>
      <w:lvlJc w:val="left"/>
      <w:pPr>
        <w:ind w:left="5100" w:hanging="360"/>
      </w:pPr>
      <w:rPr>
        <w:rFonts w:cs="Times New Roman"/>
      </w:rPr>
    </w:lvl>
    <w:lvl w:ilvl="7">
      <w:start w:val="1"/>
      <w:numFmt w:val="lowerLetter"/>
      <w:lvlText w:val="%1.%2.%3.%4.%5.%6.%7.%8."/>
      <w:lvlJc w:val="left"/>
      <w:pPr>
        <w:ind w:left="5820" w:hanging="360"/>
      </w:pPr>
      <w:rPr>
        <w:rFonts w:cs="Times New Roman"/>
      </w:rPr>
    </w:lvl>
    <w:lvl w:ilvl="8">
      <w:start w:val="1"/>
      <w:numFmt w:val="lowerRoman"/>
      <w:lvlText w:val="%1.%2.%3.%4.%5.%6.%7.%8.%9."/>
      <w:lvlJc w:val="right"/>
      <w:pPr>
        <w:ind w:left="6540" w:hanging="180"/>
      </w:pPr>
      <w:rPr>
        <w:rFonts w:cs="Times New Roman"/>
      </w:rPr>
    </w:lvl>
  </w:abstractNum>
  <w:abstractNum w:abstractNumId="4" w15:restartNumberingAfterBreak="0">
    <w:nsid w:val="05C46AE7"/>
    <w:multiLevelType w:val="multilevel"/>
    <w:tmpl w:val="EC449AA0"/>
    <w:styleLink w:val="WWNum2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600571A"/>
    <w:multiLevelType w:val="multilevel"/>
    <w:tmpl w:val="840417F0"/>
    <w:styleLink w:val="WWNum19"/>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6" w15:restartNumberingAfterBreak="0">
    <w:nsid w:val="07631465"/>
    <w:multiLevelType w:val="multilevel"/>
    <w:tmpl w:val="34587654"/>
    <w:styleLink w:val="WWNum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09330E9A"/>
    <w:multiLevelType w:val="multilevel"/>
    <w:tmpl w:val="9D1E3344"/>
    <w:styleLink w:val="WWNum28"/>
    <w:lvl w:ilvl="0">
      <w:start w:val="1"/>
      <w:numFmt w:val="decimal"/>
      <w:lvlText w:val="%1."/>
      <w:lvlJc w:val="left"/>
      <w:pPr>
        <w:ind w:left="1440" w:hanging="360"/>
      </w:pPr>
    </w:lvl>
    <w:lvl w:ilvl="1">
      <w:start w:val="3"/>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8" w15:restartNumberingAfterBreak="0">
    <w:nsid w:val="0A4E03FB"/>
    <w:multiLevelType w:val="hybridMultilevel"/>
    <w:tmpl w:val="DF2A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6E3AFF"/>
    <w:multiLevelType w:val="multilevel"/>
    <w:tmpl w:val="0F662646"/>
    <w:styleLink w:val="WWNum29"/>
    <w:lvl w:ilvl="0">
      <w:start w:val="1"/>
      <w:numFmt w:val="decimal"/>
      <w:lvlText w:val="%1."/>
      <w:lvlJc w:val="left"/>
      <w:pPr>
        <w:ind w:left="347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3A6769C"/>
    <w:multiLevelType w:val="multilevel"/>
    <w:tmpl w:val="11D80ABA"/>
    <w:styleLink w:val="WWNum1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7930CD4"/>
    <w:multiLevelType w:val="multilevel"/>
    <w:tmpl w:val="C70EE2AA"/>
    <w:styleLink w:val="WWNum21"/>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2" w15:restartNumberingAfterBreak="0">
    <w:nsid w:val="19C30E1D"/>
    <w:multiLevelType w:val="multilevel"/>
    <w:tmpl w:val="3CDE8364"/>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904C13"/>
    <w:multiLevelType w:val="multilevel"/>
    <w:tmpl w:val="907C7518"/>
    <w:styleLink w:val="WWNum35"/>
    <w:lvl w:ilvl="0">
      <w:numFmt w:val="bullet"/>
      <w:lvlText w:val=""/>
      <w:lvlJc w:val="left"/>
      <w:pPr>
        <w:ind w:left="1507" w:hanging="360"/>
      </w:pPr>
      <w:rPr>
        <w:rFonts w:ascii="Symbol" w:hAnsi="Symbol"/>
      </w:rPr>
    </w:lvl>
    <w:lvl w:ilvl="1">
      <w:numFmt w:val="bullet"/>
      <w:lvlText w:val="o"/>
      <w:lvlJc w:val="left"/>
      <w:pPr>
        <w:ind w:left="2227" w:hanging="360"/>
      </w:pPr>
      <w:rPr>
        <w:rFonts w:ascii="Courier New" w:hAnsi="Courier New" w:cs="Courier New"/>
      </w:rPr>
    </w:lvl>
    <w:lvl w:ilvl="2">
      <w:numFmt w:val="bullet"/>
      <w:lvlText w:val=""/>
      <w:lvlJc w:val="left"/>
      <w:pPr>
        <w:ind w:left="2947" w:hanging="360"/>
      </w:pPr>
      <w:rPr>
        <w:rFonts w:ascii="Wingdings" w:hAnsi="Wingdings"/>
      </w:rPr>
    </w:lvl>
    <w:lvl w:ilvl="3">
      <w:numFmt w:val="bullet"/>
      <w:lvlText w:val=""/>
      <w:lvlJc w:val="left"/>
      <w:pPr>
        <w:ind w:left="3667" w:hanging="360"/>
      </w:pPr>
      <w:rPr>
        <w:rFonts w:ascii="Symbol" w:hAnsi="Symbol"/>
      </w:rPr>
    </w:lvl>
    <w:lvl w:ilvl="4">
      <w:numFmt w:val="bullet"/>
      <w:lvlText w:val="o"/>
      <w:lvlJc w:val="left"/>
      <w:pPr>
        <w:ind w:left="4387" w:hanging="360"/>
      </w:pPr>
      <w:rPr>
        <w:rFonts w:ascii="Courier New" w:hAnsi="Courier New" w:cs="Courier New"/>
      </w:rPr>
    </w:lvl>
    <w:lvl w:ilvl="5">
      <w:numFmt w:val="bullet"/>
      <w:lvlText w:val=""/>
      <w:lvlJc w:val="left"/>
      <w:pPr>
        <w:ind w:left="5107" w:hanging="360"/>
      </w:pPr>
      <w:rPr>
        <w:rFonts w:ascii="Wingdings" w:hAnsi="Wingdings"/>
      </w:rPr>
    </w:lvl>
    <w:lvl w:ilvl="6">
      <w:numFmt w:val="bullet"/>
      <w:lvlText w:val=""/>
      <w:lvlJc w:val="left"/>
      <w:pPr>
        <w:ind w:left="5827" w:hanging="360"/>
      </w:pPr>
      <w:rPr>
        <w:rFonts w:ascii="Symbol" w:hAnsi="Symbol"/>
      </w:rPr>
    </w:lvl>
    <w:lvl w:ilvl="7">
      <w:numFmt w:val="bullet"/>
      <w:lvlText w:val="o"/>
      <w:lvlJc w:val="left"/>
      <w:pPr>
        <w:ind w:left="6547" w:hanging="360"/>
      </w:pPr>
      <w:rPr>
        <w:rFonts w:ascii="Courier New" w:hAnsi="Courier New" w:cs="Courier New"/>
      </w:rPr>
    </w:lvl>
    <w:lvl w:ilvl="8">
      <w:numFmt w:val="bullet"/>
      <w:lvlText w:val=""/>
      <w:lvlJc w:val="left"/>
      <w:pPr>
        <w:ind w:left="7267" w:hanging="360"/>
      </w:pPr>
      <w:rPr>
        <w:rFonts w:ascii="Wingdings" w:hAnsi="Wingdings"/>
      </w:rPr>
    </w:lvl>
  </w:abstractNum>
  <w:abstractNum w:abstractNumId="14" w15:restartNumberingAfterBreak="0">
    <w:nsid w:val="1EDE6B31"/>
    <w:multiLevelType w:val="multilevel"/>
    <w:tmpl w:val="17628FE8"/>
    <w:styleLink w:val="WWNum37"/>
    <w:lvl w:ilvl="0">
      <w:start w:val="10"/>
      <w:numFmt w:val="decimal"/>
      <w:lvlText w:val="%1."/>
      <w:lvlJc w:val="left"/>
      <w:pPr>
        <w:ind w:left="600" w:hanging="60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3216F6C"/>
    <w:multiLevelType w:val="multilevel"/>
    <w:tmpl w:val="B3E62628"/>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27330EEE"/>
    <w:multiLevelType w:val="multilevel"/>
    <w:tmpl w:val="0136EA80"/>
    <w:styleLink w:val="WWNum22"/>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75B10BA"/>
    <w:multiLevelType w:val="multilevel"/>
    <w:tmpl w:val="CF360810"/>
    <w:styleLink w:val="WWNum38"/>
    <w:lvl w:ilvl="0">
      <w:start w:val="10"/>
      <w:numFmt w:val="decimal"/>
      <w:lvlText w:val="%1."/>
      <w:lvlJc w:val="left"/>
      <w:pPr>
        <w:ind w:left="600" w:hanging="60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293F1BE6"/>
    <w:multiLevelType w:val="multilevel"/>
    <w:tmpl w:val="1DA488EC"/>
    <w:styleLink w:val="WWNum3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CDD4AD5"/>
    <w:multiLevelType w:val="multilevel"/>
    <w:tmpl w:val="421A5B9A"/>
    <w:styleLink w:val="WWNum5"/>
    <w:lvl w:ilvl="0">
      <w:start w:val="1"/>
      <w:numFmt w:val="decimal"/>
      <w:lvlText w:val="%1)"/>
      <w:lvlJc w:val="left"/>
      <w:pPr>
        <w:ind w:left="1785" w:hanging="1065"/>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D9907A9"/>
    <w:multiLevelType w:val="multilevel"/>
    <w:tmpl w:val="2824347C"/>
    <w:styleLink w:val="WWNum26"/>
    <w:lvl w:ilvl="0">
      <w:numFmt w:val="bullet"/>
      <w:lvlText w:val=""/>
      <w:lvlJc w:val="left"/>
      <w:pPr>
        <w:ind w:left="1111" w:hanging="360"/>
      </w:pPr>
      <w:rPr>
        <w:rFonts w:ascii="Symbol" w:hAnsi="Symbol"/>
      </w:rPr>
    </w:lvl>
    <w:lvl w:ilvl="1">
      <w:numFmt w:val="bullet"/>
      <w:lvlText w:val="o"/>
      <w:lvlJc w:val="left"/>
      <w:pPr>
        <w:ind w:left="1831" w:hanging="360"/>
      </w:pPr>
      <w:rPr>
        <w:rFonts w:ascii="Courier New" w:hAnsi="Courier New" w:cs="Courier New"/>
      </w:rPr>
    </w:lvl>
    <w:lvl w:ilvl="2">
      <w:numFmt w:val="bullet"/>
      <w:lvlText w:val=""/>
      <w:lvlJc w:val="left"/>
      <w:pPr>
        <w:ind w:left="2551" w:hanging="360"/>
      </w:pPr>
      <w:rPr>
        <w:rFonts w:ascii="Wingdings" w:hAnsi="Wingdings"/>
      </w:rPr>
    </w:lvl>
    <w:lvl w:ilvl="3">
      <w:numFmt w:val="bullet"/>
      <w:lvlText w:val=""/>
      <w:lvlJc w:val="left"/>
      <w:pPr>
        <w:ind w:left="3271" w:hanging="360"/>
      </w:pPr>
      <w:rPr>
        <w:rFonts w:ascii="Symbol" w:hAnsi="Symbol"/>
      </w:rPr>
    </w:lvl>
    <w:lvl w:ilvl="4">
      <w:numFmt w:val="bullet"/>
      <w:lvlText w:val="o"/>
      <w:lvlJc w:val="left"/>
      <w:pPr>
        <w:ind w:left="3991" w:hanging="360"/>
      </w:pPr>
      <w:rPr>
        <w:rFonts w:ascii="Courier New" w:hAnsi="Courier New" w:cs="Courier New"/>
      </w:rPr>
    </w:lvl>
    <w:lvl w:ilvl="5">
      <w:numFmt w:val="bullet"/>
      <w:lvlText w:val=""/>
      <w:lvlJc w:val="left"/>
      <w:pPr>
        <w:ind w:left="4711" w:hanging="360"/>
      </w:pPr>
      <w:rPr>
        <w:rFonts w:ascii="Wingdings" w:hAnsi="Wingdings"/>
      </w:rPr>
    </w:lvl>
    <w:lvl w:ilvl="6">
      <w:numFmt w:val="bullet"/>
      <w:lvlText w:val=""/>
      <w:lvlJc w:val="left"/>
      <w:pPr>
        <w:ind w:left="5431" w:hanging="360"/>
      </w:pPr>
      <w:rPr>
        <w:rFonts w:ascii="Symbol" w:hAnsi="Symbol"/>
      </w:rPr>
    </w:lvl>
    <w:lvl w:ilvl="7">
      <w:numFmt w:val="bullet"/>
      <w:lvlText w:val="o"/>
      <w:lvlJc w:val="left"/>
      <w:pPr>
        <w:ind w:left="6151" w:hanging="360"/>
      </w:pPr>
      <w:rPr>
        <w:rFonts w:ascii="Courier New" w:hAnsi="Courier New" w:cs="Courier New"/>
      </w:rPr>
    </w:lvl>
    <w:lvl w:ilvl="8">
      <w:numFmt w:val="bullet"/>
      <w:lvlText w:val=""/>
      <w:lvlJc w:val="left"/>
      <w:pPr>
        <w:ind w:left="6871" w:hanging="360"/>
      </w:pPr>
      <w:rPr>
        <w:rFonts w:ascii="Wingdings" w:hAnsi="Wingdings"/>
      </w:rPr>
    </w:lvl>
  </w:abstractNum>
  <w:abstractNum w:abstractNumId="21" w15:restartNumberingAfterBreak="0">
    <w:nsid w:val="330B7ACC"/>
    <w:multiLevelType w:val="multilevel"/>
    <w:tmpl w:val="91225F7E"/>
    <w:styleLink w:val="WWNum3"/>
    <w:lvl w:ilvl="0">
      <w:start w:val="1"/>
      <w:numFmt w:val="decimal"/>
      <w:lvlText w:val="%1)"/>
      <w:lvlJc w:val="left"/>
      <w:pPr>
        <w:ind w:left="1785" w:hanging="1065"/>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79A3CBD"/>
    <w:multiLevelType w:val="multilevel"/>
    <w:tmpl w:val="A740BB32"/>
    <w:styleLink w:val="WWNum31"/>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3A5339A9"/>
    <w:multiLevelType w:val="multilevel"/>
    <w:tmpl w:val="81A8865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3BE8062B"/>
    <w:multiLevelType w:val="multilevel"/>
    <w:tmpl w:val="89668058"/>
    <w:styleLink w:val="WWNum9"/>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3C6665EA"/>
    <w:multiLevelType w:val="multilevel"/>
    <w:tmpl w:val="39942EBC"/>
    <w:styleLink w:val="WWNum33"/>
    <w:lvl w:ilvl="0">
      <w:numFmt w:val="bullet"/>
      <w:lvlText w:val=""/>
      <w:lvlJc w:val="left"/>
      <w:pPr>
        <w:ind w:left="1114" w:hanging="360"/>
      </w:pPr>
      <w:rPr>
        <w:rFonts w:ascii="Symbol" w:hAnsi="Symbol"/>
      </w:rPr>
    </w:lvl>
    <w:lvl w:ilvl="1">
      <w:numFmt w:val="bullet"/>
      <w:lvlText w:val="o"/>
      <w:lvlJc w:val="left"/>
      <w:pPr>
        <w:ind w:left="1834" w:hanging="360"/>
      </w:pPr>
      <w:rPr>
        <w:rFonts w:ascii="Courier New" w:hAnsi="Courier New" w:cs="Courier New"/>
      </w:rPr>
    </w:lvl>
    <w:lvl w:ilvl="2">
      <w:numFmt w:val="bullet"/>
      <w:lvlText w:val=""/>
      <w:lvlJc w:val="left"/>
      <w:pPr>
        <w:ind w:left="2554" w:hanging="360"/>
      </w:pPr>
      <w:rPr>
        <w:rFonts w:ascii="Wingdings" w:hAnsi="Wingdings"/>
      </w:rPr>
    </w:lvl>
    <w:lvl w:ilvl="3">
      <w:numFmt w:val="bullet"/>
      <w:lvlText w:val=""/>
      <w:lvlJc w:val="left"/>
      <w:pPr>
        <w:ind w:left="3274" w:hanging="360"/>
      </w:pPr>
      <w:rPr>
        <w:rFonts w:ascii="Symbol" w:hAnsi="Symbol"/>
      </w:rPr>
    </w:lvl>
    <w:lvl w:ilvl="4">
      <w:numFmt w:val="bullet"/>
      <w:lvlText w:val="o"/>
      <w:lvlJc w:val="left"/>
      <w:pPr>
        <w:ind w:left="3994" w:hanging="360"/>
      </w:pPr>
      <w:rPr>
        <w:rFonts w:ascii="Courier New" w:hAnsi="Courier New" w:cs="Courier New"/>
      </w:rPr>
    </w:lvl>
    <w:lvl w:ilvl="5">
      <w:numFmt w:val="bullet"/>
      <w:lvlText w:val=""/>
      <w:lvlJc w:val="left"/>
      <w:pPr>
        <w:ind w:left="4714" w:hanging="360"/>
      </w:pPr>
      <w:rPr>
        <w:rFonts w:ascii="Wingdings" w:hAnsi="Wingdings"/>
      </w:rPr>
    </w:lvl>
    <w:lvl w:ilvl="6">
      <w:numFmt w:val="bullet"/>
      <w:lvlText w:val=""/>
      <w:lvlJc w:val="left"/>
      <w:pPr>
        <w:ind w:left="5434" w:hanging="360"/>
      </w:pPr>
      <w:rPr>
        <w:rFonts w:ascii="Symbol" w:hAnsi="Symbol"/>
      </w:rPr>
    </w:lvl>
    <w:lvl w:ilvl="7">
      <w:numFmt w:val="bullet"/>
      <w:lvlText w:val="o"/>
      <w:lvlJc w:val="left"/>
      <w:pPr>
        <w:ind w:left="6154" w:hanging="360"/>
      </w:pPr>
      <w:rPr>
        <w:rFonts w:ascii="Courier New" w:hAnsi="Courier New" w:cs="Courier New"/>
      </w:rPr>
    </w:lvl>
    <w:lvl w:ilvl="8">
      <w:numFmt w:val="bullet"/>
      <w:lvlText w:val=""/>
      <w:lvlJc w:val="left"/>
      <w:pPr>
        <w:ind w:left="6874" w:hanging="360"/>
      </w:pPr>
      <w:rPr>
        <w:rFonts w:ascii="Wingdings" w:hAnsi="Wingdings"/>
      </w:rPr>
    </w:lvl>
  </w:abstractNum>
  <w:abstractNum w:abstractNumId="26" w15:restartNumberingAfterBreak="0">
    <w:nsid w:val="3D330B20"/>
    <w:multiLevelType w:val="multilevel"/>
    <w:tmpl w:val="F41A454C"/>
    <w:styleLink w:val="WWNum13"/>
    <w:lvl w:ilvl="0">
      <w:start w:val="1"/>
      <w:numFmt w:val="decimal"/>
      <w:lvlText w:val="%1)"/>
      <w:lvlJc w:val="left"/>
      <w:pPr>
        <w:ind w:left="1785" w:hanging="1065"/>
      </w:pPr>
      <w:rPr>
        <w:rFonts w:cs="Times New Roman"/>
      </w:rPr>
    </w:lvl>
    <w:lvl w:ilvl="1">
      <w:start w:val="1"/>
      <w:numFmt w:val="lowerLetter"/>
      <w:lvlText w:val="%2."/>
      <w:lvlJc w:val="left"/>
      <w:pPr>
        <w:ind w:left="1800" w:hanging="360"/>
      </w:pPr>
      <w:rPr>
        <w:rFonts w:cs="Times New Roman"/>
      </w:rPr>
    </w:lvl>
    <w:lvl w:ilvl="2">
      <w:numFmt w:val="bullet"/>
      <w:lvlText w:val=""/>
      <w:lvlJc w:val="left"/>
      <w:pPr>
        <w:ind w:left="2700" w:hanging="360"/>
      </w:pPr>
      <w:rPr>
        <w:rFonts w:ascii="Symbol" w:hAnsi="Symbol"/>
      </w:rPr>
    </w:lvl>
    <w:lvl w:ilvl="3">
      <w:start w:val="1"/>
      <w:numFmt w:val="lowerLetter"/>
      <w:lvlText w:val="%1.%2.%3.%4)"/>
      <w:lvlJc w:val="left"/>
      <w:pPr>
        <w:ind w:left="3240" w:hanging="360"/>
      </w:pPr>
      <w:rPr>
        <w:rFonts w:cs="Times New Roman"/>
      </w:rPr>
    </w:lvl>
    <w:lvl w:ilvl="4">
      <w:numFmt w:val="bullet"/>
      <w:lvlText w:val="-"/>
      <w:lvlJc w:val="left"/>
      <w:pPr>
        <w:ind w:left="3960" w:hanging="360"/>
      </w:pPr>
      <w:rPr>
        <w:rFonts w:ascii="Times New Roman" w:eastAsia="Times New Roman" w:hAnsi="Times New Roman" w:cs="Times New Roman"/>
      </w:rPr>
    </w:lvl>
    <w:lvl w:ilvl="5">
      <w:start w:val="1"/>
      <w:numFmt w:val="decimal"/>
      <w:lvlText w:val="%1.%2.%3.%4.%5.%6."/>
      <w:lvlJc w:val="left"/>
      <w:pPr>
        <w:ind w:left="4860" w:hanging="360"/>
      </w:p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7" w15:restartNumberingAfterBreak="0">
    <w:nsid w:val="45D25A7F"/>
    <w:multiLevelType w:val="multilevel"/>
    <w:tmpl w:val="FF54E2E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4E8C1D3C"/>
    <w:multiLevelType w:val="multilevel"/>
    <w:tmpl w:val="91141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51E2978"/>
    <w:multiLevelType w:val="multilevel"/>
    <w:tmpl w:val="4F562C8A"/>
    <w:styleLink w:val="WWNum1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554F7E93"/>
    <w:multiLevelType w:val="hybridMultilevel"/>
    <w:tmpl w:val="BDA271B6"/>
    <w:lvl w:ilvl="0" w:tplc="51B86622">
      <w:numFmt w:val="bullet"/>
      <w:lvlText w:val="•"/>
      <w:lvlJc w:val="left"/>
      <w:pPr>
        <w:ind w:left="720" w:hanging="360"/>
      </w:pPr>
      <w:rPr>
        <w:rFonts w:ascii="Berkeley-Medium" w:eastAsia="Arial Unicode MS" w:hAnsi="Berkeley-Medium" w:cs="Berkeley-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D2D39"/>
    <w:multiLevelType w:val="multilevel"/>
    <w:tmpl w:val="414A2A0A"/>
    <w:styleLink w:val="WWNum36"/>
    <w:lvl w:ilvl="0">
      <w:start w:val="10"/>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59E31764"/>
    <w:multiLevelType w:val="multilevel"/>
    <w:tmpl w:val="2EB8C30E"/>
    <w:styleLink w:val="WWNum2"/>
    <w:lvl w:ilvl="0">
      <w:numFmt w:val="bullet"/>
      <w:lvlText w:val=""/>
      <w:lvlJc w:val="left"/>
      <w:pPr>
        <w:ind w:left="1800" w:hanging="360"/>
      </w:pPr>
      <w:rPr>
        <w:rFonts w:ascii="Symbol" w:eastAsia="Times New Roman"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613B6EC5"/>
    <w:multiLevelType w:val="multilevel"/>
    <w:tmpl w:val="90463FBC"/>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61ED15EB"/>
    <w:multiLevelType w:val="multilevel"/>
    <w:tmpl w:val="402C6322"/>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4985F67"/>
    <w:multiLevelType w:val="multilevel"/>
    <w:tmpl w:val="7C5AEA32"/>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5C61E51"/>
    <w:multiLevelType w:val="multilevel"/>
    <w:tmpl w:val="5F887F24"/>
    <w:styleLink w:val="WWNum20"/>
    <w:lvl w:ilvl="0">
      <w:numFmt w:val="bullet"/>
      <w:lvlText w:val=""/>
      <w:lvlJc w:val="left"/>
      <w:pPr>
        <w:ind w:left="126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7" w15:restartNumberingAfterBreak="0">
    <w:nsid w:val="689E5456"/>
    <w:multiLevelType w:val="multilevel"/>
    <w:tmpl w:val="747297B4"/>
    <w:styleLink w:val="WWNum4"/>
    <w:lvl w:ilvl="0">
      <w:start w:val="10"/>
      <w:numFmt w:val="decimal"/>
      <w:lvlText w:val="%1."/>
      <w:lvlJc w:val="left"/>
      <w:pPr>
        <w:ind w:left="600" w:hanging="60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6A673D95"/>
    <w:multiLevelType w:val="multilevel"/>
    <w:tmpl w:val="6DFCE23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767B1A28"/>
    <w:multiLevelType w:val="multilevel"/>
    <w:tmpl w:val="6B505144"/>
    <w:styleLink w:val="WWNum23"/>
    <w:lvl w:ilvl="0">
      <w:start w:val="1"/>
      <w:numFmt w:val="decimal"/>
      <w:lvlText w:val="%1)"/>
      <w:lvlJc w:val="left"/>
      <w:pPr>
        <w:ind w:left="1785" w:hanging="1065"/>
      </w:pPr>
      <w:rPr>
        <w:rFonts w:cs="Times New Roman"/>
      </w:rPr>
    </w:lvl>
    <w:lvl w:ilvl="1">
      <w:numFmt w:val="bullet"/>
      <w:lvlText w:val=""/>
      <w:lvlJc w:val="left"/>
      <w:pPr>
        <w:ind w:left="1800" w:hanging="360"/>
      </w:pPr>
      <w:rPr>
        <w:rFonts w:ascii="Symbol" w:hAnsi="Symbol"/>
      </w:rPr>
    </w:lvl>
    <w:lvl w:ilvl="2">
      <w:numFmt w:val="bullet"/>
      <w:lvlText w:val=""/>
      <w:lvlJc w:val="left"/>
      <w:pPr>
        <w:ind w:left="2700" w:hanging="360"/>
      </w:pPr>
      <w:rPr>
        <w:rFonts w:ascii="Symbol" w:hAnsi="Symbol"/>
      </w:rPr>
    </w:lvl>
    <w:lvl w:ilvl="3">
      <w:start w:val="1"/>
      <w:numFmt w:val="lowerLetter"/>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0" w15:restartNumberingAfterBreak="0">
    <w:nsid w:val="76957776"/>
    <w:multiLevelType w:val="multilevel"/>
    <w:tmpl w:val="5AF4CE46"/>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7500894"/>
    <w:multiLevelType w:val="hybridMultilevel"/>
    <w:tmpl w:val="7390D5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2"/>
  </w:num>
  <w:num w:numId="3">
    <w:abstractNumId w:val="21"/>
  </w:num>
  <w:num w:numId="4">
    <w:abstractNumId w:val="37"/>
  </w:num>
  <w:num w:numId="5">
    <w:abstractNumId w:val="19"/>
  </w:num>
  <w:num w:numId="6">
    <w:abstractNumId w:val="23"/>
  </w:num>
  <w:num w:numId="7">
    <w:abstractNumId w:val="27"/>
  </w:num>
  <w:num w:numId="8">
    <w:abstractNumId w:val="38"/>
  </w:num>
  <w:num w:numId="9">
    <w:abstractNumId w:val="24"/>
  </w:num>
  <w:num w:numId="10">
    <w:abstractNumId w:val="15"/>
  </w:num>
  <w:num w:numId="11">
    <w:abstractNumId w:val="10"/>
  </w:num>
  <w:num w:numId="12">
    <w:abstractNumId w:val="33"/>
  </w:num>
  <w:num w:numId="13">
    <w:abstractNumId w:val="26"/>
  </w:num>
  <w:num w:numId="14">
    <w:abstractNumId w:val="2"/>
  </w:num>
  <w:num w:numId="15">
    <w:abstractNumId w:val="29"/>
  </w:num>
  <w:num w:numId="16">
    <w:abstractNumId w:val="6"/>
  </w:num>
  <w:num w:numId="17">
    <w:abstractNumId w:val="40"/>
  </w:num>
  <w:num w:numId="18">
    <w:abstractNumId w:val="3"/>
  </w:num>
  <w:num w:numId="19">
    <w:abstractNumId w:val="5"/>
  </w:num>
  <w:num w:numId="20">
    <w:abstractNumId w:val="36"/>
  </w:num>
  <w:num w:numId="21">
    <w:abstractNumId w:val="11"/>
  </w:num>
  <w:num w:numId="22">
    <w:abstractNumId w:val="16"/>
  </w:num>
  <w:num w:numId="23">
    <w:abstractNumId w:val="39"/>
  </w:num>
  <w:num w:numId="24">
    <w:abstractNumId w:val="12"/>
  </w:num>
  <w:num w:numId="25">
    <w:abstractNumId w:val="4"/>
  </w:num>
  <w:num w:numId="26">
    <w:abstractNumId w:val="20"/>
  </w:num>
  <w:num w:numId="27">
    <w:abstractNumId w:val="35"/>
  </w:num>
  <w:num w:numId="28">
    <w:abstractNumId w:val="7"/>
  </w:num>
  <w:num w:numId="29">
    <w:abstractNumId w:val="9"/>
  </w:num>
  <w:num w:numId="30">
    <w:abstractNumId w:val="34"/>
  </w:num>
  <w:num w:numId="31">
    <w:abstractNumId w:val="22"/>
  </w:num>
  <w:num w:numId="32">
    <w:abstractNumId w:val="0"/>
  </w:num>
  <w:num w:numId="33">
    <w:abstractNumId w:val="25"/>
  </w:num>
  <w:num w:numId="34">
    <w:abstractNumId w:val="18"/>
  </w:num>
  <w:num w:numId="35">
    <w:abstractNumId w:val="13"/>
  </w:num>
  <w:num w:numId="36">
    <w:abstractNumId w:val="31"/>
  </w:num>
  <w:num w:numId="37">
    <w:abstractNumId w:val="14"/>
  </w:num>
  <w:num w:numId="38">
    <w:abstractNumId w:val="17"/>
  </w:num>
  <w:num w:numId="39">
    <w:abstractNumId w:val="41"/>
  </w:num>
  <w:num w:numId="40">
    <w:abstractNumId w:val="28"/>
  </w:num>
  <w:num w:numId="41">
    <w:abstractNumId w:val="8"/>
  </w:num>
  <w:num w:numId="42">
    <w:abstractNumId w:val="3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dler-Smith E  Prof (Surrey Business Schl)">
    <w15:presenceInfo w15:providerId="AD" w15:userId="S-1-5-21-1844237615-1390067357-682003330-114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CC"/>
    <w:rsid w:val="00001B27"/>
    <w:rsid w:val="00001D0B"/>
    <w:rsid w:val="00004C20"/>
    <w:rsid w:val="00011ABD"/>
    <w:rsid w:val="00011C45"/>
    <w:rsid w:val="000144F8"/>
    <w:rsid w:val="000148A4"/>
    <w:rsid w:val="00015093"/>
    <w:rsid w:val="00015CC8"/>
    <w:rsid w:val="00024EE7"/>
    <w:rsid w:val="00026DED"/>
    <w:rsid w:val="00030DD4"/>
    <w:rsid w:val="00032072"/>
    <w:rsid w:val="000329CA"/>
    <w:rsid w:val="00033497"/>
    <w:rsid w:val="00034628"/>
    <w:rsid w:val="000359D2"/>
    <w:rsid w:val="00040617"/>
    <w:rsid w:val="00040B56"/>
    <w:rsid w:val="000448A0"/>
    <w:rsid w:val="00044E4C"/>
    <w:rsid w:val="000457AB"/>
    <w:rsid w:val="00045D91"/>
    <w:rsid w:val="000466AC"/>
    <w:rsid w:val="00047A73"/>
    <w:rsid w:val="00051C40"/>
    <w:rsid w:val="000525DD"/>
    <w:rsid w:val="000577BC"/>
    <w:rsid w:val="0006115D"/>
    <w:rsid w:val="00061709"/>
    <w:rsid w:val="000620EE"/>
    <w:rsid w:val="00064999"/>
    <w:rsid w:val="00064FF8"/>
    <w:rsid w:val="00070961"/>
    <w:rsid w:val="0007105E"/>
    <w:rsid w:val="00071CA7"/>
    <w:rsid w:val="00074F1C"/>
    <w:rsid w:val="0007570E"/>
    <w:rsid w:val="00076A41"/>
    <w:rsid w:val="00077C43"/>
    <w:rsid w:val="00080347"/>
    <w:rsid w:val="00080BF3"/>
    <w:rsid w:val="000845AE"/>
    <w:rsid w:val="00091D43"/>
    <w:rsid w:val="000933E0"/>
    <w:rsid w:val="00094246"/>
    <w:rsid w:val="000944E8"/>
    <w:rsid w:val="000946F5"/>
    <w:rsid w:val="0009484D"/>
    <w:rsid w:val="00095463"/>
    <w:rsid w:val="0009656C"/>
    <w:rsid w:val="00097996"/>
    <w:rsid w:val="000B2B3E"/>
    <w:rsid w:val="000B7C25"/>
    <w:rsid w:val="000C08D0"/>
    <w:rsid w:val="000C0CC3"/>
    <w:rsid w:val="000C1032"/>
    <w:rsid w:val="000C2A01"/>
    <w:rsid w:val="000C31D0"/>
    <w:rsid w:val="000C3F38"/>
    <w:rsid w:val="000C773C"/>
    <w:rsid w:val="000D211E"/>
    <w:rsid w:val="000D25C8"/>
    <w:rsid w:val="000D3ACE"/>
    <w:rsid w:val="000D3EAF"/>
    <w:rsid w:val="000D448F"/>
    <w:rsid w:val="000D6010"/>
    <w:rsid w:val="000E18E5"/>
    <w:rsid w:val="000E488E"/>
    <w:rsid w:val="000E6704"/>
    <w:rsid w:val="000E6A8F"/>
    <w:rsid w:val="000F42AC"/>
    <w:rsid w:val="000F45C7"/>
    <w:rsid w:val="000F7306"/>
    <w:rsid w:val="00100917"/>
    <w:rsid w:val="00102D50"/>
    <w:rsid w:val="0010327F"/>
    <w:rsid w:val="00104694"/>
    <w:rsid w:val="00110B88"/>
    <w:rsid w:val="00110C0C"/>
    <w:rsid w:val="001128CF"/>
    <w:rsid w:val="00113FBA"/>
    <w:rsid w:val="001158EF"/>
    <w:rsid w:val="00120E15"/>
    <w:rsid w:val="00121CC5"/>
    <w:rsid w:val="0012476B"/>
    <w:rsid w:val="00124F7B"/>
    <w:rsid w:val="001267BB"/>
    <w:rsid w:val="001318D1"/>
    <w:rsid w:val="0013271F"/>
    <w:rsid w:val="00135676"/>
    <w:rsid w:val="0013608E"/>
    <w:rsid w:val="00140BEC"/>
    <w:rsid w:val="001416C8"/>
    <w:rsid w:val="00142918"/>
    <w:rsid w:val="001451E5"/>
    <w:rsid w:val="0015175B"/>
    <w:rsid w:val="00151ED8"/>
    <w:rsid w:val="00152077"/>
    <w:rsid w:val="0015210A"/>
    <w:rsid w:val="00152879"/>
    <w:rsid w:val="00153C72"/>
    <w:rsid w:val="00154598"/>
    <w:rsid w:val="00156197"/>
    <w:rsid w:val="00162C99"/>
    <w:rsid w:val="0016604D"/>
    <w:rsid w:val="00167F91"/>
    <w:rsid w:val="00170A87"/>
    <w:rsid w:val="00171C0C"/>
    <w:rsid w:val="00173557"/>
    <w:rsid w:val="001743F6"/>
    <w:rsid w:val="001744D2"/>
    <w:rsid w:val="00177A9B"/>
    <w:rsid w:val="00180E0F"/>
    <w:rsid w:val="00182AE7"/>
    <w:rsid w:val="00182D44"/>
    <w:rsid w:val="00184393"/>
    <w:rsid w:val="0018783F"/>
    <w:rsid w:val="00187860"/>
    <w:rsid w:val="00191C9E"/>
    <w:rsid w:val="00196948"/>
    <w:rsid w:val="0019773E"/>
    <w:rsid w:val="001A022A"/>
    <w:rsid w:val="001A0284"/>
    <w:rsid w:val="001A1937"/>
    <w:rsid w:val="001A37BB"/>
    <w:rsid w:val="001A3841"/>
    <w:rsid w:val="001A59FD"/>
    <w:rsid w:val="001A7BCC"/>
    <w:rsid w:val="001B33A6"/>
    <w:rsid w:val="001B3E5F"/>
    <w:rsid w:val="001B7E4B"/>
    <w:rsid w:val="001C0D4A"/>
    <w:rsid w:val="001C2970"/>
    <w:rsid w:val="001C2A26"/>
    <w:rsid w:val="001C35B7"/>
    <w:rsid w:val="001C3F9F"/>
    <w:rsid w:val="001D07FE"/>
    <w:rsid w:val="001D1A80"/>
    <w:rsid w:val="001D32C2"/>
    <w:rsid w:val="001D5F53"/>
    <w:rsid w:val="001E04F5"/>
    <w:rsid w:val="001E1F34"/>
    <w:rsid w:val="001E2FBD"/>
    <w:rsid w:val="001E6D2B"/>
    <w:rsid w:val="001E743D"/>
    <w:rsid w:val="001F0469"/>
    <w:rsid w:val="001F082C"/>
    <w:rsid w:val="001F14D2"/>
    <w:rsid w:val="001F346B"/>
    <w:rsid w:val="001F3AF7"/>
    <w:rsid w:val="001F5969"/>
    <w:rsid w:val="001F77B8"/>
    <w:rsid w:val="001F7AAF"/>
    <w:rsid w:val="0020421C"/>
    <w:rsid w:val="00204464"/>
    <w:rsid w:val="0020617B"/>
    <w:rsid w:val="0020757C"/>
    <w:rsid w:val="00210863"/>
    <w:rsid w:val="00212E85"/>
    <w:rsid w:val="00213F0D"/>
    <w:rsid w:val="00214CDD"/>
    <w:rsid w:val="00215EE9"/>
    <w:rsid w:val="00220C7D"/>
    <w:rsid w:val="00221EC9"/>
    <w:rsid w:val="00225A3C"/>
    <w:rsid w:val="00225D48"/>
    <w:rsid w:val="00226BC6"/>
    <w:rsid w:val="0023453E"/>
    <w:rsid w:val="0023510B"/>
    <w:rsid w:val="00237C8A"/>
    <w:rsid w:val="00237D97"/>
    <w:rsid w:val="0024003A"/>
    <w:rsid w:val="00240FA6"/>
    <w:rsid w:val="002425FE"/>
    <w:rsid w:val="00245338"/>
    <w:rsid w:val="00246C84"/>
    <w:rsid w:val="00247469"/>
    <w:rsid w:val="00251212"/>
    <w:rsid w:val="002526E3"/>
    <w:rsid w:val="00254D95"/>
    <w:rsid w:val="002571B4"/>
    <w:rsid w:val="002574E9"/>
    <w:rsid w:val="002614B1"/>
    <w:rsid w:val="0026216F"/>
    <w:rsid w:val="002627F0"/>
    <w:rsid w:val="002629AC"/>
    <w:rsid w:val="00262C4B"/>
    <w:rsid w:val="00263268"/>
    <w:rsid w:val="002632E5"/>
    <w:rsid w:val="002639D9"/>
    <w:rsid w:val="00264430"/>
    <w:rsid w:val="0026677C"/>
    <w:rsid w:val="00267FEF"/>
    <w:rsid w:val="0027149E"/>
    <w:rsid w:val="00271F3E"/>
    <w:rsid w:val="00272F24"/>
    <w:rsid w:val="00272F3B"/>
    <w:rsid w:val="002732B3"/>
    <w:rsid w:val="00273AAE"/>
    <w:rsid w:val="0027637A"/>
    <w:rsid w:val="00277019"/>
    <w:rsid w:val="002819CE"/>
    <w:rsid w:val="00282DAD"/>
    <w:rsid w:val="00284D3B"/>
    <w:rsid w:val="0028541F"/>
    <w:rsid w:val="00285527"/>
    <w:rsid w:val="002860A0"/>
    <w:rsid w:val="002861E1"/>
    <w:rsid w:val="00287930"/>
    <w:rsid w:val="00290137"/>
    <w:rsid w:val="00292006"/>
    <w:rsid w:val="00293FCE"/>
    <w:rsid w:val="00294BAF"/>
    <w:rsid w:val="00294CC7"/>
    <w:rsid w:val="002950B7"/>
    <w:rsid w:val="00296063"/>
    <w:rsid w:val="002A0E78"/>
    <w:rsid w:val="002A380B"/>
    <w:rsid w:val="002B23AE"/>
    <w:rsid w:val="002B3AA7"/>
    <w:rsid w:val="002B3FE1"/>
    <w:rsid w:val="002B6521"/>
    <w:rsid w:val="002B7D8F"/>
    <w:rsid w:val="002C2655"/>
    <w:rsid w:val="002C50AD"/>
    <w:rsid w:val="002C6EAC"/>
    <w:rsid w:val="002C7717"/>
    <w:rsid w:val="002D69F4"/>
    <w:rsid w:val="002D76FF"/>
    <w:rsid w:val="002E1A93"/>
    <w:rsid w:val="002E1E14"/>
    <w:rsid w:val="002E20BC"/>
    <w:rsid w:val="002E4A7F"/>
    <w:rsid w:val="002E72A4"/>
    <w:rsid w:val="002F2555"/>
    <w:rsid w:val="002F36AE"/>
    <w:rsid w:val="002F3998"/>
    <w:rsid w:val="002F4288"/>
    <w:rsid w:val="002F4389"/>
    <w:rsid w:val="002F59A8"/>
    <w:rsid w:val="002F7658"/>
    <w:rsid w:val="003007ED"/>
    <w:rsid w:val="0030082B"/>
    <w:rsid w:val="00301012"/>
    <w:rsid w:val="00302818"/>
    <w:rsid w:val="00304470"/>
    <w:rsid w:val="003044C4"/>
    <w:rsid w:val="003045B5"/>
    <w:rsid w:val="00304E2B"/>
    <w:rsid w:val="00307FF5"/>
    <w:rsid w:val="00312DAC"/>
    <w:rsid w:val="00314422"/>
    <w:rsid w:val="00316D54"/>
    <w:rsid w:val="0031777C"/>
    <w:rsid w:val="00322C5F"/>
    <w:rsid w:val="0032438E"/>
    <w:rsid w:val="00324BDA"/>
    <w:rsid w:val="00326406"/>
    <w:rsid w:val="00327422"/>
    <w:rsid w:val="00330ACF"/>
    <w:rsid w:val="00332008"/>
    <w:rsid w:val="00333071"/>
    <w:rsid w:val="00335416"/>
    <w:rsid w:val="00335501"/>
    <w:rsid w:val="00337165"/>
    <w:rsid w:val="00340FC6"/>
    <w:rsid w:val="00343CCC"/>
    <w:rsid w:val="00343FFB"/>
    <w:rsid w:val="0034470F"/>
    <w:rsid w:val="00345D1C"/>
    <w:rsid w:val="003478BA"/>
    <w:rsid w:val="00347C6C"/>
    <w:rsid w:val="00347EF9"/>
    <w:rsid w:val="003511C8"/>
    <w:rsid w:val="003555B9"/>
    <w:rsid w:val="0035758D"/>
    <w:rsid w:val="00360333"/>
    <w:rsid w:val="003605BF"/>
    <w:rsid w:val="0036160B"/>
    <w:rsid w:val="00361F2B"/>
    <w:rsid w:val="003625FA"/>
    <w:rsid w:val="00362E09"/>
    <w:rsid w:val="00370A58"/>
    <w:rsid w:val="00372066"/>
    <w:rsid w:val="003727AC"/>
    <w:rsid w:val="00375A5F"/>
    <w:rsid w:val="00375DB0"/>
    <w:rsid w:val="0037670B"/>
    <w:rsid w:val="00377F3E"/>
    <w:rsid w:val="00382418"/>
    <w:rsid w:val="00382F5B"/>
    <w:rsid w:val="00385C6F"/>
    <w:rsid w:val="003A3AC9"/>
    <w:rsid w:val="003A3D7E"/>
    <w:rsid w:val="003A65A1"/>
    <w:rsid w:val="003B455E"/>
    <w:rsid w:val="003B45F5"/>
    <w:rsid w:val="003B4FCE"/>
    <w:rsid w:val="003C3B30"/>
    <w:rsid w:val="003C5156"/>
    <w:rsid w:val="003C5206"/>
    <w:rsid w:val="003C5AA5"/>
    <w:rsid w:val="003C6036"/>
    <w:rsid w:val="003C6048"/>
    <w:rsid w:val="003C620F"/>
    <w:rsid w:val="003C683E"/>
    <w:rsid w:val="003D1B14"/>
    <w:rsid w:val="003D1ECE"/>
    <w:rsid w:val="003D2B5F"/>
    <w:rsid w:val="003D49DD"/>
    <w:rsid w:val="003D607E"/>
    <w:rsid w:val="003D66EB"/>
    <w:rsid w:val="003D76BE"/>
    <w:rsid w:val="003D7C02"/>
    <w:rsid w:val="003E0E04"/>
    <w:rsid w:val="003E1356"/>
    <w:rsid w:val="003E3121"/>
    <w:rsid w:val="003E3B99"/>
    <w:rsid w:val="003E6A16"/>
    <w:rsid w:val="003F043C"/>
    <w:rsid w:val="003F09E5"/>
    <w:rsid w:val="003F130B"/>
    <w:rsid w:val="003F1367"/>
    <w:rsid w:val="003F2C9C"/>
    <w:rsid w:val="003F5A75"/>
    <w:rsid w:val="0040173A"/>
    <w:rsid w:val="00401D3D"/>
    <w:rsid w:val="00402097"/>
    <w:rsid w:val="004023A2"/>
    <w:rsid w:val="00402625"/>
    <w:rsid w:val="00403B65"/>
    <w:rsid w:val="00405840"/>
    <w:rsid w:val="004062B6"/>
    <w:rsid w:val="004066C2"/>
    <w:rsid w:val="00406DEB"/>
    <w:rsid w:val="0040720E"/>
    <w:rsid w:val="004118F2"/>
    <w:rsid w:val="00414082"/>
    <w:rsid w:val="00414F28"/>
    <w:rsid w:val="00416092"/>
    <w:rsid w:val="00416B07"/>
    <w:rsid w:val="00416BE7"/>
    <w:rsid w:val="00416EDC"/>
    <w:rsid w:val="00417788"/>
    <w:rsid w:val="00420045"/>
    <w:rsid w:val="00420A73"/>
    <w:rsid w:val="00424DC5"/>
    <w:rsid w:val="00426DCF"/>
    <w:rsid w:val="00427D7B"/>
    <w:rsid w:val="004366F3"/>
    <w:rsid w:val="00436857"/>
    <w:rsid w:val="00437ACD"/>
    <w:rsid w:val="00442008"/>
    <w:rsid w:val="004427DA"/>
    <w:rsid w:val="004437C0"/>
    <w:rsid w:val="00443DE2"/>
    <w:rsid w:val="004447C7"/>
    <w:rsid w:val="00444E6C"/>
    <w:rsid w:val="00445BE7"/>
    <w:rsid w:val="00446AF5"/>
    <w:rsid w:val="0044709D"/>
    <w:rsid w:val="004473EF"/>
    <w:rsid w:val="00450BF5"/>
    <w:rsid w:val="00453E59"/>
    <w:rsid w:val="004540F6"/>
    <w:rsid w:val="0045636C"/>
    <w:rsid w:val="00456C7D"/>
    <w:rsid w:val="00461B63"/>
    <w:rsid w:val="00462965"/>
    <w:rsid w:val="004647ED"/>
    <w:rsid w:val="004672A6"/>
    <w:rsid w:val="00470A27"/>
    <w:rsid w:val="00474560"/>
    <w:rsid w:val="004749A8"/>
    <w:rsid w:val="0048115C"/>
    <w:rsid w:val="00482E5C"/>
    <w:rsid w:val="004842D1"/>
    <w:rsid w:val="0048677A"/>
    <w:rsid w:val="00487BDD"/>
    <w:rsid w:val="004903DF"/>
    <w:rsid w:val="00490C75"/>
    <w:rsid w:val="004949CB"/>
    <w:rsid w:val="00497C58"/>
    <w:rsid w:val="004B02E1"/>
    <w:rsid w:val="004B03D3"/>
    <w:rsid w:val="004B35FC"/>
    <w:rsid w:val="004B3E1B"/>
    <w:rsid w:val="004B55FC"/>
    <w:rsid w:val="004B5EFF"/>
    <w:rsid w:val="004B65D3"/>
    <w:rsid w:val="004B73B7"/>
    <w:rsid w:val="004B7CA6"/>
    <w:rsid w:val="004C3628"/>
    <w:rsid w:val="004C3B66"/>
    <w:rsid w:val="004C5705"/>
    <w:rsid w:val="004C6EF9"/>
    <w:rsid w:val="004C778F"/>
    <w:rsid w:val="004D0AF5"/>
    <w:rsid w:val="004D3776"/>
    <w:rsid w:val="004D3C1A"/>
    <w:rsid w:val="004D57A6"/>
    <w:rsid w:val="004D6897"/>
    <w:rsid w:val="004D79E6"/>
    <w:rsid w:val="004E70A4"/>
    <w:rsid w:val="004F0B31"/>
    <w:rsid w:val="004F0D6B"/>
    <w:rsid w:val="004F0EC9"/>
    <w:rsid w:val="004F45C9"/>
    <w:rsid w:val="004F5DA2"/>
    <w:rsid w:val="004F6345"/>
    <w:rsid w:val="004F6C2E"/>
    <w:rsid w:val="00505ACA"/>
    <w:rsid w:val="00506F62"/>
    <w:rsid w:val="00512597"/>
    <w:rsid w:val="005147CA"/>
    <w:rsid w:val="00516B6B"/>
    <w:rsid w:val="00521779"/>
    <w:rsid w:val="00523709"/>
    <w:rsid w:val="005240F4"/>
    <w:rsid w:val="005242E0"/>
    <w:rsid w:val="005249A1"/>
    <w:rsid w:val="00524A0C"/>
    <w:rsid w:val="00527186"/>
    <w:rsid w:val="00535EDC"/>
    <w:rsid w:val="0053733C"/>
    <w:rsid w:val="00541123"/>
    <w:rsid w:val="00541E2D"/>
    <w:rsid w:val="00543E71"/>
    <w:rsid w:val="00544F0F"/>
    <w:rsid w:val="00547803"/>
    <w:rsid w:val="00550B84"/>
    <w:rsid w:val="00551D4D"/>
    <w:rsid w:val="00552F38"/>
    <w:rsid w:val="00553A31"/>
    <w:rsid w:val="00560267"/>
    <w:rsid w:val="00560F3A"/>
    <w:rsid w:val="00561699"/>
    <w:rsid w:val="005678E9"/>
    <w:rsid w:val="00567E47"/>
    <w:rsid w:val="00567E61"/>
    <w:rsid w:val="0057282F"/>
    <w:rsid w:val="005732DD"/>
    <w:rsid w:val="00574C1A"/>
    <w:rsid w:val="005808D5"/>
    <w:rsid w:val="005810C8"/>
    <w:rsid w:val="00581393"/>
    <w:rsid w:val="00583F2D"/>
    <w:rsid w:val="00586863"/>
    <w:rsid w:val="00590A39"/>
    <w:rsid w:val="00591E7B"/>
    <w:rsid w:val="0059468C"/>
    <w:rsid w:val="005A0BDC"/>
    <w:rsid w:val="005A1DE3"/>
    <w:rsid w:val="005A1FC6"/>
    <w:rsid w:val="005A1FEE"/>
    <w:rsid w:val="005A2970"/>
    <w:rsid w:val="005A6227"/>
    <w:rsid w:val="005A74DF"/>
    <w:rsid w:val="005A7D64"/>
    <w:rsid w:val="005B27D4"/>
    <w:rsid w:val="005B3024"/>
    <w:rsid w:val="005B3B27"/>
    <w:rsid w:val="005B6668"/>
    <w:rsid w:val="005B6E7C"/>
    <w:rsid w:val="005B711E"/>
    <w:rsid w:val="005B746E"/>
    <w:rsid w:val="005B7DE2"/>
    <w:rsid w:val="005C26B2"/>
    <w:rsid w:val="005C41AD"/>
    <w:rsid w:val="005D0223"/>
    <w:rsid w:val="005D0E1B"/>
    <w:rsid w:val="005D1230"/>
    <w:rsid w:val="005D29EA"/>
    <w:rsid w:val="005D3EFE"/>
    <w:rsid w:val="005D4EBC"/>
    <w:rsid w:val="005D5189"/>
    <w:rsid w:val="005D69EB"/>
    <w:rsid w:val="005D6D1D"/>
    <w:rsid w:val="005D797C"/>
    <w:rsid w:val="005E0170"/>
    <w:rsid w:val="005E4510"/>
    <w:rsid w:val="005E6F7D"/>
    <w:rsid w:val="005F050D"/>
    <w:rsid w:val="005F1829"/>
    <w:rsid w:val="005F2149"/>
    <w:rsid w:val="00604722"/>
    <w:rsid w:val="00605271"/>
    <w:rsid w:val="00606067"/>
    <w:rsid w:val="006066CB"/>
    <w:rsid w:val="0061047A"/>
    <w:rsid w:val="006131AB"/>
    <w:rsid w:val="00613F6F"/>
    <w:rsid w:val="0061536C"/>
    <w:rsid w:val="00615E2E"/>
    <w:rsid w:val="006235D1"/>
    <w:rsid w:val="006246BA"/>
    <w:rsid w:val="00625836"/>
    <w:rsid w:val="006269A2"/>
    <w:rsid w:val="00626E9D"/>
    <w:rsid w:val="006330ED"/>
    <w:rsid w:val="00634367"/>
    <w:rsid w:val="006343D4"/>
    <w:rsid w:val="00640676"/>
    <w:rsid w:val="006418FF"/>
    <w:rsid w:val="00645CC1"/>
    <w:rsid w:val="00647F0C"/>
    <w:rsid w:val="0065175A"/>
    <w:rsid w:val="00662A90"/>
    <w:rsid w:val="00664821"/>
    <w:rsid w:val="006673D4"/>
    <w:rsid w:val="006700CC"/>
    <w:rsid w:val="006713EC"/>
    <w:rsid w:val="00672E8E"/>
    <w:rsid w:val="006744EB"/>
    <w:rsid w:val="006767FE"/>
    <w:rsid w:val="00676B1B"/>
    <w:rsid w:val="00677FA0"/>
    <w:rsid w:val="006835D9"/>
    <w:rsid w:val="00691D19"/>
    <w:rsid w:val="00694B73"/>
    <w:rsid w:val="00695AE7"/>
    <w:rsid w:val="00697AF8"/>
    <w:rsid w:val="006A00B2"/>
    <w:rsid w:val="006A01C8"/>
    <w:rsid w:val="006A4D80"/>
    <w:rsid w:val="006A4DB2"/>
    <w:rsid w:val="006B413E"/>
    <w:rsid w:val="006B6351"/>
    <w:rsid w:val="006C2528"/>
    <w:rsid w:val="006C276A"/>
    <w:rsid w:val="006C28E4"/>
    <w:rsid w:val="006C3D20"/>
    <w:rsid w:val="006C3DF0"/>
    <w:rsid w:val="006C6DE7"/>
    <w:rsid w:val="006C7A2A"/>
    <w:rsid w:val="006C7DF9"/>
    <w:rsid w:val="006D100C"/>
    <w:rsid w:val="006D4E1C"/>
    <w:rsid w:val="006D5DD5"/>
    <w:rsid w:val="006D67F7"/>
    <w:rsid w:val="006D704D"/>
    <w:rsid w:val="006D706F"/>
    <w:rsid w:val="006E0556"/>
    <w:rsid w:val="006E0DE8"/>
    <w:rsid w:val="006E1E10"/>
    <w:rsid w:val="006E5E1C"/>
    <w:rsid w:val="006E7CE0"/>
    <w:rsid w:val="006F2649"/>
    <w:rsid w:val="006F3CB9"/>
    <w:rsid w:val="006F3F04"/>
    <w:rsid w:val="006F5D0C"/>
    <w:rsid w:val="006F6C3B"/>
    <w:rsid w:val="006F7236"/>
    <w:rsid w:val="00701BAB"/>
    <w:rsid w:val="0070531D"/>
    <w:rsid w:val="00706797"/>
    <w:rsid w:val="007109E6"/>
    <w:rsid w:val="00713714"/>
    <w:rsid w:val="00713970"/>
    <w:rsid w:val="00713D10"/>
    <w:rsid w:val="00714CBA"/>
    <w:rsid w:val="00720D90"/>
    <w:rsid w:val="007210F6"/>
    <w:rsid w:val="0072277E"/>
    <w:rsid w:val="00723B61"/>
    <w:rsid w:val="007257AC"/>
    <w:rsid w:val="007268FA"/>
    <w:rsid w:val="00727A79"/>
    <w:rsid w:val="00732963"/>
    <w:rsid w:val="00733A94"/>
    <w:rsid w:val="00733FD8"/>
    <w:rsid w:val="00735F23"/>
    <w:rsid w:val="007378BD"/>
    <w:rsid w:val="00737EF7"/>
    <w:rsid w:val="0074105A"/>
    <w:rsid w:val="00741E74"/>
    <w:rsid w:val="00741EC4"/>
    <w:rsid w:val="0074266E"/>
    <w:rsid w:val="007437CF"/>
    <w:rsid w:val="0074595C"/>
    <w:rsid w:val="00747631"/>
    <w:rsid w:val="00747879"/>
    <w:rsid w:val="00750253"/>
    <w:rsid w:val="00750C32"/>
    <w:rsid w:val="007523CA"/>
    <w:rsid w:val="0075511D"/>
    <w:rsid w:val="0075520E"/>
    <w:rsid w:val="00756FAA"/>
    <w:rsid w:val="00757B2A"/>
    <w:rsid w:val="00761EB2"/>
    <w:rsid w:val="00762428"/>
    <w:rsid w:val="00763613"/>
    <w:rsid w:val="0076545A"/>
    <w:rsid w:val="00765D17"/>
    <w:rsid w:val="00770024"/>
    <w:rsid w:val="00770A7E"/>
    <w:rsid w:val="00771734"/>
    <w:rsid w:val="00772128"/>
    <w:rsid w:val="007743B4"/>
    <w:rsid w:val="00776A4E"/>
    <w:rsid w:val="007808DD"/>
    <w:rsid w:val="0078096B"/>
    <w:rsid w:val="007835D7"/>
    <w:rsid w:val="00785CC2"/>
    <w:rsid w:val="00786C33"/>
    <w:rsid w:val="0079033F"/>
    <w:rsid w:val="007925B0"/>
    <w:rsid w:val="007941FC"/>
    <w:rsid w:val="0079434B"/>
    <w:rsid w:val="00796392"/>
    <w:rsid w:val="00797BC4"/>
    <w:rsid w:val="007A7E17"/>
    <w:rsid w:val="007B043A"/>
    <w:rsid w:val="007B1528"/>
    <w:rsid w:val="007B28DF"/>
    <w:rsid w:val="007B2E84"/>
    <w:rsid w:val="007B5B7E"/>
    <w:rsid w:val="007C5FDB"/>
    <w:rsid w:val="007C76EC"/>
    <w:rsid w:val="007C7A4D"/>
    <w:rsid w:val="007D09C9"/>
    <w:rsid w:val="007D105F"/>
    <w:rsid w:val="007D1E73"/>
    <w:rsid w:val="007D3FE7"/>
    <w:rsid w:val="007D46E8"/>
    <w:rsid w:val="007D47C1"/>
    <w:rsid w:val="007D5829"/>
    <w:rsid w:val="007D5934"/>
    <w:rsid w:val="007D63EA"/>
    <w:rsid w:val="007E1634"/>
    <w:rsid w:val="007E393F"/>
    <w:rsid w:val="007E64FB"/>
    <w:rsid w:val="007F1503"/>
    <w:rsid w:val="007F3364"/>
    <w:rsid w:val="007F36A9"/>
    <w:rsid w:val="007F6074"/>
    <w:rsid w:val="007F75BA"/>
    <w:rsid w:val="0080161B"/>
    <w:rsid w:val="00804A03"/>
    <w:rsid w:val="00804B1D"/>
    <w:rsid w:val="008113D9"/>
    <w:rsid w:val="00811679"/>
    <w:rsid w:val="00811895"/>
    <w:rsid w:val="0081295B"/>
    <w:rsid w:val="00814368"/>
    <w:rsid w:val="00815572"/>
    <w:rsid w:val="008159BB"/>
    <w:rsid w:val="0081620D"/>
    <w:rsid w:val="00821464"/>
    <w:rsid w:val="00823421"/>
    <w:rsid w:val="00827AD3"/>
    <w:rsid w:val="00827E0A"/>
    <w:rsid w:val="00830A54"/>
    <w:rsid w:val="00830FB5"/>
    <w:rsid w:val="00832B69"/>
    <w:rsid w:val="0083374F"/>
    <w:rsid w:val="00834B03"/>
    <w:rsid w:val="008363CE"/>
    <w:rsid w:val="00846EE1"/>
    <w:rsid w:val="00847386"/>
    <w:rsid w:val="00847C06"/>
    <w:rsid w:val="00853A4D"/>
    <w:rsid w:val="00854EA8"/>
    <w:rsid w:val="00860D85"/>
    <w:rsid w:val="008617A0"/>
    <w:rsid w:val="008626BF"/>
    <w:rsid w:val="00862A15"/>
    <w:rsid w:val="00862BF9"/>
    <w:rsid w:val="008656FE"/>
    <w:rsid w:val="008657CA"/>
    <w:rsid w:val="00870AC4"/>
    <w:rsid w:val="008722BE"/>
    <w:rsid w:val="00872DAC"/>
    <w:rsid w:val="008741C5"/>
    <w:rsid w:val="0087594A"/>
    <w:rsid w:val="00877978"/>
    <w:rsid w:val="00884CB0"/>
    <w:rsid w:val="008863A0"/>
    <w:rsid w:val="00886A61"/>
    <w:rsid w:val="008930A8"/>
    <w:rsid w:val="00893F02"/>
    <w:rsid w:val="008A0C4A"/>
    <w:rsid w:val="008A1B94"/>
    <w:rsid w:val="008A2C08"/>
    <w:rsid w:val="008A39FA"/>
    <w:rsid w:val="008A4399"/>
    <w:rsid w:val="008A50C3"/>
    <w:rsid w:val="008A6330"/>
    <w:rsid w:val="008B0170"/>
    <w:rsid w:val="008B1D38"/>
    <w:rsid w:val="008B1FF1"/>
    <w:rsid w:val="008B26DB"/>
    <w:rsid w:val="008B2DE1"/>
    <w:rsid w:val="008B4095"/>
    <w:rsid w:val="008B5241"/>
    <w:rsid w:val="008B71BA"/>
    <w:rsid w:val="008B7B01"/>
    <w:rsid w:val="008C07BF"/>
    <w:rsid w:val="008C0D7A"/>
    <w:rsid w:val="008C554B"/>
    <w:rsid w:val="008C68AD"/>
    <w:rsid w:val="008D1D52"/>
    <w:rsid w:val="008D27B0"/>
    <w:rsid w:val="008D2F88"/>
    <w:rsid w:val="008E1608"/>
    <w:rsid w:val="008E22D4"/>
    <w:rsid w:val="008E4404"/>
    <w:rsid w:val="008E6EA7"/>
    <w:rsid w:val="008E6FC8"/>
    <w:rsid w:val="008E79BE"/>
    <w:rsid w:val="008F48FF"/>
    <w:rsid w:val="008F4C57"/>
    <w:rsid w:val="008F78FB"/>
    <w:rsid w:val="00900DC1"/>
    <w:rsid w:val="00900FC4"/>
    <w:rsid w:val="00901BC8"/>
    <w:rsid w:val="009044D2"/>
    <w:rsid w:val="00906457"/>
    <w:rsid w:val="00906B4C"/>
    <w:rsid w:val="00907BA2"/>
    <w:rsid w:val="009107E5"/>
    <w:rsid w:val="00910BBE"/>
    <w:rsid w:val="00915172"/>
    <w:rsid w:val="00915A13"/>
    <w:rsid w:val="0091716D"/>
    <w:rsid w:val="00923449"/>
    <w:rsid w:val="0092494E"/>
    <w:rsid w:val="00926395"/>
    <w:rsid w:val="0093288C"/>
    <w:rsid w:val="009346D8"/>
    <w:rsid w:val="00935F25"/>
    <w:rsid w:val="009365DC"/>
    <w:rsid w:val="00936C35"/>
    <w:rsid w:val="00944783"/>
    <w:rsid w:val="009449D5"/>
    <w:rsid w:val="009503C3"/>
    <w:rsid w:val="00951602"/>
    <w:rsid w:val="009526BE"/>
    <w:rsid w:val="00957938"/>
    <w:rsid w:val="00960A1A"/>
    <w:rsid w:val="00962498"/>
    <w:rsid w:val="0096271C"/>
    <w:rsid w:val="00963782"/>
    <w:rsid w:val="009647BD"/>
    <w:rsid w:val="00964F5C"/>
    <w:rsid w:val="00966B70"/>
    <w:rsid w:val="0096700A"/>
    <w:rsid w:val="009758D2"/>
    <w:rsid w:val="00976DCB"/>
    <w:rsid w:val="0097738C"/>
    <w:rsid w:val="00980A88"/>
    <w:rsid w:val="0098263D"/>
    <w:rsid w:val="0098348A"/>
    <w:rsid w:val="0098651F"/>
    <w:rsid w:val="0098690C"/>
    <w:rsid w:val="0098731F"/>
    <w:rsid w:val="00990DA7"/>
    <w:rsid w:val="00993AC7"/>
    <w:rsid w:val="00994C02"/>
    <w:rsid w:val="00995C24"/>
    <w:rsid w:val="00996090"/>
    <w:rsid w:val="009A555C"/>
    <w:rsid w:val="009A7D5F"/>
    <w:rsid w:val="009B3552"/>
    <w:rsid w:val="009B3A5B"/>
    <w:rsid w:val="009B4502"/>
    <w:rsid w:val="009B4605"/>
    <w:rsid w:val="009C0D22"/>
    <w:rsid w:val="009C199D"/>
    <w:rsid w:val="009C2762"/>
    <w:rsid w:val="009C49B2"/>
    <w:rsid w:val="009C6A6E"/>
    <w:rsid w:val="009C7483"/>
    <w:rsid w:val="009C785C"/>
    <w:rsid w:val="009D1874"/>
    <w:rsid w:val="009D3079"/>
    <w:rsid w:val="009D6D96"/>
    <w:rsid w:val="009D77F0"/>
    <w:rsid w:val="009D7998"/>
    <w:rsid w:val="009E1AE7"/>
    <w:rsid w:val="009E2663"/>
    <w:rsid w:val="009E2EE7"/>
    <w:rsid w:val="009E5970"/>
    <w:rsid w:val="009E6403"/>
    <w:rsid w:val="009E7214"/>
    <w:rsid w:val="009F07D4"/>
    <w:rsid w:val="009F212B"/>
    <w:rsid w:val="009F2F98"/>
    <w:rsid w:val="009F72FC"/>
    <w:rsid w:val="009F7BD0"/>
    <w:rsid w:val="00A00BD7"/>
    <w:rsid w:val="00A02363"/>
    <w:rsid w:val="00A024D1"/>
    <w:rsid w:val="00A030DB"/>
    <w:rsid w:val="00A0774E"/>
    <w:rsid w:val="00A10AF8"/>
    <w:rsid w:val="00A134DB"/>
    <w:rsid w:val="00A14D70"/>
    <w:rsid w:val="00A173AF"/>
    <w:rsid w:val="00A17D4D"/>
    <w:rsid w:val="00A17ED9"/>
    <w:rsid w:val="00A20E13"/>
    <w:rsid w:val="00A2141B"/>
    <w:rsid w:val="00A21C25"/>
    <w:rsid w:val="00A2283E"/>
    <w:rsid w:val="00A2633E"/>
    <w:rsid w:val="00A26A62"/>
    <w:rsid w:val="00A26AA5"/>
    <w:rsid w:val="00A313F6"/>
    <w:rsid w:val="00A31515"/>
    <w:rsid w:val="00A32A83"/>
    <w:rsid w:val="00A437A8"/>
    <w:rsid w:val="00A44305"/>
    <w:rsid w:val="00A44308"/>
    <w:rsid w:val="00A465DA"/>
    <w:rsid w:val="00A478C5"/>
    <w:rsid w:val="00A503C7"/>
    <w:rsid w:val="00A519E9"/>
    <w:rsid w:val="00A5273F"/>
    <w:rsid w:val="00A52F0B"/>
    <w:rsid w:val="00A53A53"/>
    <w:rsid w:val="00A53EE0"/>
    <w:rsid w:val="00A5443E"/>
    <w:rsid w:val="00A62814"/>
    <w:rsid w:val="00A64902"/>
    <w:rsid w:val="00A65669"/>
    <w:rsid w:val="00A67751"/>
    <w:rsid w:val="00A70294"/>
    <w:rsid w:val="00A70726"/>
    <w:rsid w:val="00A72A1F"/>
    <w:rsid w:val="00A750BA"/>
    <w:rsid w:val="00A772BE"/>
    <w:rsid w:val="00A80917"/>
    <w:rsid w:val="00A81035"/>
    <w:rsid w:val="00A81C24"/>
    <w:rsid w:val="00A81F2D"/>
    <w:rsid w:val="00A823D4"/>
    <w:rsid w:val="00A83EC9"/>
    <w:rsid w:val="00A86FFE"/>
    <w:rsid w:val="00A878CA"/>
    <w:rsid w:val="00A91193"/>
    <w:rsid w:val="00A91715"/>
    <w:rsid w:val="00A9618E"/>
    <w:rsid w:val="00A9686D"/>
    <w:rsid w:val="00A96EEC"/>
    <w:rsid w:val="00A97CF1"/>
    <w:rsid w:val="00A97D34"/>
    <w:rsid w:val="00AA0EFC"/>
    <w:rsid w:val="00AA24DC"/>
    <w:rsid w:val="00AA2BF3"/>
    <w:rsid w:val="00AA4073"/>
    <w:rsid w:val="00AA4370"/>
    <w:rsid w:val="00AA74FF"/>
    <w:rsid w:val="00AB0360"/>
    <w:rsid w:val="00AB3434"/>
    <w:rsid w:val="00AB38BD"/>
    <w:rsid w:val="00AB5CD4"/>
    <w:rsid w:val="00AB655C"/>
    <w:rsid w:val="00AC043E"/>
    <w:rsid w:val="00AC21FF"/>
    <w:rsid w:val="00AC3215"/>
    <w:rsid w:val="00AC3F7E"/>
    <w:rsid w:val="00AC60B8"/>
    <w:rsid w:val="00AC74C7"/>
    <w:rsid w:val="00AD4A3B"/>
    <w:rsid w:val="00AD5968"/>
    <w:rsid w:val="00AE61C8"/>
    <w:rsid w:val="00AE6DED"/>
    <w:rsid w:val="00AE7C41"/>
    <w:rsid w:val="00AF0221"/>
    <w:rsid w:val="00AF0332"/>
    <w:rsid w:val="00AF1C10"/>
    <w:rsid w:val="00AF21A9"/>
    <w:rsid w:val="00AF2CDC"/>
    <w:rsid w:val="00AF3A00"/>
    <w:rsid w:val="00AF7B66"/>
    <w:rsid w:val="00AF7D96"/>
    <w:rsid w:val="00B0347B"/>
    <w:rsid w:val="00B046A3"/>
    <w:rsid w:val="00B06FB6"/>
    <w:rsid w:val="00B10ECF"/>
    <w:rsid w:val="00B11142"/>
    <w:rsid w:val="00B11B20"/>
    <w:rsid w:val="00B16783"/>
    <w:rsid w:val="00B17463"/>
    <w:rsid w:val="00B230D5"/>
    <w:rsid w:val="00B23D5B"/>
    <w:rsid w:val="00B256C8"/>
    <w:rsid w:val="00B25FB6"/>
    <w:rsid w:val="00B275B4"/>
    <w:rsid w:val="00B31C67"/>
    <w:rsid w:val="00B34905"/>
    <w:rsid w:val="00B359E8"/>
    <w:rsid w:val="00B362F5"/>
    <w:rsid w:val="00B36DDA"/>
    <w:rsid w:val="00B422F6"/>
    <w:rsid w:val="00B429A6"/>
    <w:rsid w:val="00B42EE6"/>
    <w:rsid w:val="00B45C2C"/>
    <w:rsid w:val="00B46DFC"/>
    <w:rsid w:val="00B527C8"/>
    <w:rsid w:val="00B54A7F"/>
    <w:rsid w:val="00B57BC1"/>
    <w:rsid w:val="00B61658"/>
    <w:rsid w:val="00B62DA3"/>
    <w:rsid w:val="00B63C99"/>
    <w:rsid w:val="00B64634"/>
    <w:rsid w:val="00B65B1C"/>
    <w:rsid w:val="00B65B85"/>
    <w:rsid w:val="00B66C7A"/>
    <w:rsid w:val="00B76BAD"/>
    <w:rsid w:val="00B77F87"/>
    <w:rsid w:val="00B80C10"/>
    <w:rsid w:val="00B814EE"/>
    <w:rsid w:val="00B826BF"/>
    <w:rsid w:val="00B82AF0"/>
    <w:rsid w:val="00B82F85"/>
    <w:rsid w:val="00B848CE"/>
    <w:rsid w:val="00B86350"/>
    <w:rsid w:val="00B86784"/>
    <w:rsid w:val="00B86AAA"/>
    <w:rsid w:val="00B909D6"/>
    <w:rsid w:val="00B9183F"/>
    <w:rsid w:val="00B951C9"/>
    <w:rsid w:val="00BA0006"/>
    <w:rsid w:val="00BA0488"/>
    <w:rsid w:val="00BA1857"/>
    <w:rsid w:val="00BA252C"/>
    <w:rsid w:val="00BB00B4"/>
    <w:rsid w:val="00BC2DB7"/>
    <w:rsid w:val="00BC4A7C"/>
    <w:rsid w:val="00BC5567"/>
    <w:rsid w:val="00BC58E2"/>
    <w:rsid w:val="00BC65AA"/>
    <w:rsid w:val="00BD111C"/>
    <w:rsid w:val="00BD15A3"/>
    <w:rsid w:val="00BD4593"/>
    <w:rsid w:val="00BD54FB"/>
    <w:rsid w:val="00BD5DA6"/>
    <w:rsid w:val="00BE0C21"/>
    <w:rsid w:val="00BE638D"/>
    <w:rsid w:val="00BE6DF1"/>
    <w:rsid w:val="00BF04F0"/>
    <w:rsid w:val="00BF208B"/>
    <w:rsid w:val="00BF2130"/>
    <w:rsid w:val="00BF4070"/>
    <w:rsid w:val="00BF45DE"/>
    <w:rsid w:val="00BF46BE"/>
    <w:rsid w:val="00BF6C01"/>
    <w:rsid w:val="00BF74A1"/>
    <w:rsid w:val="00BF787D"/>
    <w:rsid w:val="00BF7CDB"/>
    <w:rsid w:val="00C01B4F"/>
    <w:rsid w:val="00C01F64"/>
    <w:rsid w:val="00C02F19"/>
    <w:rsid w:val="00C062DA"/>
    <w:rsid w:val="00C064D9"/>
    <w:rsid w:val="00C071A4"/>
    <w:rsid w:val="00C075A6"/>
    <w:rsid w:val="00C10108"/>
    <w:rsid w:val="00C1047B"/>
    <w:rsid w:val="00C10CF0"/>
    <w:rsid w:val="00C11F6A"/>
    <w:rsid w:val="00C12CF5"/>
    <w:rsid w:val="00C14A11"/>
    <w:rsid w:val="00C15C27"/>
    <w:rsid w:val="00C16D2B"/>
    <w:rsid w:val="00C17E36"/>
    <w:rsid w:val="00C20C16"/>
    <w:rsid w:val="00C21A3F"/>
    <w:rsid w:val="00C21FBD"/>
    <w:rsid w:val="00C25B04"/>
    <w:rsid w:val="00C34C0D"/>
    <w:rsid w:val="00C37074"/>
    <w:rsid w:val="00C42B7F"/>
    <w:rsid w:val="00C463F2"/>
    <w:rsid w:val="00C46B84"/>
    <w:rsid w:val="00C46F29"/>
    <w:rsid w:val="00C51F33"/>
    <w:rsid w:val="00C520B6"/>
    <w:rsid w:val="00C53774"/>
    <w:rsid w:val="00C549AA"/>
    <w:rsid w:val="00C60E60"/>
    <w:rsid w:val="00C627EF"/>
    <w:rsid w:val="00C6344D"/>
    <w:rsid w:val="00C65CFB"/>
    <w:rsid w:val="00C73810"/>
    <w:rsid w:val="00C74AC2"/>
    <w:rsid w:val="00C76011"/>
    <w:rsid w:val="00C773C1"/>
    <w:rsid w:val="00C8299F"/>
    <w:rsid w:val="00C82AE9"/>
    <w:rsid w:val="00C835C6"/>
    <w:rsid w:val="00C87AA7"/>
    <w:rsid w:val="00C904CE"/>
    <w:rsid w:val="00C90FC4"/>
    <w:rsid w:val="00C916FD"/>
    <w:rsid w:val="00C92DA9"/>
    <w:rsid w:val="00C939FB"/>
    <w:rsid w:val="00C973F1"/>
    <w:rsid w:val="00C97C32"/>
    <w:rsid w:val="00CA04E8"/>
    <w:rsid w:val="00CA0FB3"/>
    <w:rsid w:val="00CA1F6A"/>
    <w:rsid w:val="00CA2693"/>
    <w:rsid w:val="00CA40F7"/>
    <w:rsid w:val="00CA4D21"/>
    <w:rsid w:val="00CA694B"/>
    <w:rsid w:val="00CA73DC"/>
    <w:rsid w:val="00CB071E"/>
    <w:rsid w:val="00CB22F0"/>
    <w:rsid w:val="00CB3009"/>
    <w:rsid w:val="00CB332B"/>
    <w:rsid w:val="00CB430C"/>
    <w:rsid w:val="00CC30F9"/>
    <w:rsid w:val="00CC6299"/>
    <w:rsid w:val="00CC74ED"/>
    <w:rsid w:val="00CC7DDD"/>
    <w:rsid w:val="00CD0377"/>
    <w:rsid w:val="00CD2C7C"/>
    <w:rsid w:val="00CD32A7"/>
    <w:rsid w:val="00CD36C6"/>
    <w:rsid w:val="00CD5399"/>
    <w:rsid w:val="00CD53FD"/>
    <w:rsid w:val="00CD7735"/>
    <w:rsid w:val="00CD7D29"/>
    <w:rsid w:val="00CE0402"/>
    <w:rsid w:val="00CE49A2"/>
    <w:rsid w:val="00CE4CD4"/>
    <w:rsid w:val="00CE55DC"/>
    <w:rsid w:val="00CE585A"/>
    <w:rsid w:val="00CE5C7C"/>
    <w:rsid w:val="00CF0281"/>
    <w:rsid w:val="00CF0CF3"/>
    <w:rsid w:val="00CF0D04"/>
    <w:rsid w:val="00CF1A34"/>
    <w:rsid w:val="00CF29E0"/>
    <w:rsid w:val="00CF3B40"/>
    <w:rsid w:val="00CF3B59"/>
    <w:rsid w:val="00CF4818"/>
    <w:rsid w:val="00CF5DC2"/>
    <w:rsid w:val="00CF6675"/>
    <w:rsid w:val="00D03F3D"/>
    <w:rsid w:val="00D0602B"/>
    <w:rsid w:val="00D06DC5"/>
    <w:rsid w:val="00D118DA"/>
    <w:rsid w:val="00D11BCF"/>
    <w:rsid w:val="00D1253E"/>
    <w:rsid w:val="00D12E33"/>
    <w:rsid w:val="00D13E71"/>
    <w:rsid w:val="00D14812"/>
    <w:rsid w:val="00D155DE"/>
    <w:rsid w:val="00D20172"/>
    <w:rsid w:val="00D25405"/>
    <w:rsid w:val="00D26819"/>
    <w:rsid w:val="00D26B7D"/>
    <w:rsid w:val="00D32C62"/>
    <w:rsid w:val="00D34699"/>
    <w:rsid w:val="00D34A01"/>
    <w:rsid w:val="00D36C0A"/>
    <w:rsid w:val="00D37BC1"/>
    <w:rsid w:val="00D41FE5"/>
    <w:rsid w:val="00D4241C"/>
    <w:rsid w:val="00D42A52"/>
    <w:rsid w:val="00D468BD"/>
    <w:rsid w:val="00D46BDD"/>
    <w:rsid w:val="00D5097B"/>
    <w:rsid w:val="00D50A58"/>
    <w:rsid w:val="00D50E8E"/>
    <w:rsid w:val="00D51140"/>
    <w:rsid w:val="00D5344C"/>
    <w:rsid w:val="00D545EF"/>
    <w:rsid w:val="00D560F7"/>
    <w:rsid w:val="00D5775E"/>
    <w:rsid w:val="00D6417A"/>
    <w:rsid w:val="00D65E36"/>
    <w:rsid w:val="00D66627"/>
    <w:rsid w:val="00D70122"/>
    <w:rsid w:val="00D706F9"/>
    <w:rsid w:val="00D708E8"/>
    <w:rsid w:val="00D713A8"/>
    <w:rsid w:val="00D71DBF"/>
    <w:rsid w:val="00D722F3"/>
    <w:rsid w:val="00D76700"/>
    <w:rsid w:val="00D7732F"/>
    <w:rsid w:val="00D77B3E"/>
    <w:rsid w:val="00D80586"/>
    <w:rsid w:val="00D81F1E"/>
    <w:rsid w:val="00D82C01"/>
    <w:rsid w:val="00D83E4A"/>
    <w:rsid w:val="00D861EB"/>
    <w:rsid w:val="00D91027"/>
    <w:rsid w:val="00D928AF"/>
    <w:rsid w:val="00D92EB8"/>
    <w:rsid w:val="00D931F2"/>
    <w:rsid w:val="00D93759"/>
    <w:rsid w:val="00D94C75"/>
    <w:rsid w:val="00D9522A"/>
    <w:rsid w:val="00D97083"/>
    <w:rsid w:val="00DA29AD"/>
    <w:rsid w:val="00DA3026"/>
    <w:rsid w:val="00DA3431"/>
    <w:rsid w:val="00DA40CB"/>
    <w:rsid w:val="00DA4B06"/>
    <w:rsid w:val="00DA4B83"/>
    <w:rsid w:val="00DA7591"/>
    <w:rsid w:val="00DA7994"/>
    <w:rsid w:val="00DB457A"/>
    <w:rsid w:val="00DB78A5"/>
    <w:rsid w:val="00DC0453"/>
    <w:rsid w:val="00DC28CC"/>
    <w:rsid w:val="00DC2CCA"/>
    <w:rsid w:val="00DC4765"/>
    <w:rsid w:val="00DD038C"/>
    <w:rsid w:val="00DD074C"/>
    <w:rsid w:val="00DD07E3"/>
    <w:rsid w:val="00DD12FC"/>
    <w:rsid w:val="00DD1818"/>
    <w:rsid w:val="00DD210B"/>
    <w:rsid w:val="00DD30E4"/>
    <w:rsid w:val="00DD39E6"/>
    <w:rsid w:val="00DD4163"/>
    <w:rsid w:val="00DD7CB7"/>
    <w:rsid w:val="00DD7D16"/>
    <w:rsid w:val="00DE05C5"/>
    <w:rsid w:val="00DE076A"/>
    <w:rsid w:val="00DE0CBF"/>
    <w:rsid w:val="00DE2BB1"/>
    <w:rsid w:val="00DE78BF"/>
    <w:rsid w:val="00DE7A37"/>
    <w:rsid w:val="00DF0CC0"/>
    <w:rsid w:val="00DF13BF"/>
    <w:rsid w:val="00DF401E"/>
    <w:rsid w:val="00DF69F6"/>
    <w:rsid w:val="00E026F4"/>
    <w:rsid w:val="00E02934"/>
    <w:rsid w:val="00E04AD1"/>
    <w:rsid w:val="00E07DF5"/>
    <w:rsid w:val="00E10864"/>
    <w:rsid w:val="00E10CB8"/>
    <w:rsid w:val="00E128D7"/>
    <w:rsid w:val="00E16434"/>
    <w:rsid w:val="00E17E5E"/>
    <w:rsid w:val="00E2005B"/>
    <w:rsid w:val="00E21D6E"/>
    <w:rsid w:val="00E24BB7"/>
    <w:rsid w:val="00E254AE"/>
    <w:rsid w:val="00E25828"/>
    <w:rsid w:val="00E25F51"/>
    <w:rsid w:val="00E2659B"/>
    <w:rsid w:val="00E26764"/>
    <w:rsid w:val="00E30A37"/>
    <w:rsid w:val="00E31462"/>
    <w:rsid w:val="00E31CE3"/>
    <w:rsid w:val="00E31FC8"/>
    <w:rsid w:val="00E327F5"/>
    <w:rsid w:val="00E344B3"/>
    <w:rsid w:val="00E3562D"/>
    <w:rsid w:val="00E36B9E"/>
    <w:rsid w:val="00E36C1E"/>
    <w:rsid w:val="00E370EE"/>
    <w:rsid w:val="00E41460"/>
    <w:rsid w:val="00E418EB"/>
    <w:rsid w:val="00E509AD"/>
    <w:rsid w:val="00E533C0"/>
    <w:rsid w:val="00E53EDA"/>
    <w:rsid w:val="00E55BE1"/>
    <w:rsid w:val="00E56B57"/>
    <w:rsid w:val="00E571B5"/>
    <w:rsid w:val="00E5742E"/>
    <w:rsid w:val="00E6317E"/>
    <w:rsid w:val="00E6344C"/>
    <w:rsid w:val="00E6589E"/>
    <w:rsid w:val="00E673C9"/>
    <w:rsid w:val="00E71793"/>
    <w:rsid w:val="00E7202D"/>
    <w:rsid w:val="00E723B1"/>
    <w:rsid w:val="00E7249F"/>
    <w:rsid w:val="00E73067"/>
    <w:rsid w:val="00E761FA"/>
    <w:rsid w:val="00E813DB"/>
    <w:rsid w:val="00E817F5"/>
    <w:rsid w:val="00E82529"/>
    <w:rsid w:val="00E84EE5"/>
    <w:rsid w:val="00E86A36"/>
    <w:rsid w:val="00E875AF"/>
    <w:rsid w:val="00E8781D"/>
    <w:rsid w:val="00E933DB"/>
    <w:rsid w:val="00E96056"/>
    <w:rsid w:val="00E96C3F"/>
    <w:rsid w:val="00EA063D"/>
    <w:rsid w:val="00EA0D93"/>
    <w:rsid w:val="00EA1CBC"/>
    <w:rsid w:val="00EA2E6B"/>
    <w:rsid w:val="00EA3293"/>
    <w:rsid w:val="00EA5F05"/>
    <w:rsid w:val="00EB1162"/>
    <w:rsid w:val="00EB1B55"/>
    <w:rsid w:val="00EB405E"/>
    <w:rsid w:val="00EB42FC"/>
    <w:rsid w:val="00EB5053"/>
    <w:rsid w:val="00EB506A"/>
    <w:rsid w:val="00EB71A3"/>
    <w:rsid w:val="00EB7DC7"/>
    <w:rsid w:val="00EC3628"/>
    <w:rsid w:val="00EC37A1"/>
    <w:rsid w:val="00EC4A58"/>
    <w:rsid w:val="00EC51A5"/>
    <w:rsid w:val="00EC73B5"/>
    <w:rsid w:val="00EC7E49"/>
    <w:rsid w:val="00ED2059"/>
    <w:rsid w:val="00ED22DE"/>
    <w:rsid w:val="00ED3F51"/>
    <w:rsid w:val="00ED4636"/>
    <w:rsid w:val="00ED4B92"/>
    <w:rsid w:val="00ED61EB"/>
    <w:rsid w:val="00ED771D"/>
    <w:rsid w:val="00EE3829"/>
    <w:rsid w:val="00EE406D"/>
    <w:rsid w:val="00EF324C"/>
    <w:rsid w:val="00EF5A2D"/>
    <w:rsid w:val="00F01534"/>
    <w:rsid w:val="00F01582"/>
    <w:rsid w:val="00F01AD6"/>
    <w:rsid w:val="00F03593"/>
    <w:rsid w:val="00F035C1"/>
    <w:rsid w:val="00F05ED5"/>
    <w:rsid w:val="00F06AFD"/>
    <w:rsid w:val="00F11097"/>
    <w:rsid w:val="00F1508F"/>
    <w:rsid w:val="00F15A8A"/>
    <w:rsid w:val="00F164E7"/>
    <w:rsid w:val="00F169F3"/>
    <w:rsid w:val="00F1710E"/>
    <w:rsid w:val="00F17D73"/>
    <w:rsid w:val="00F20D21"/>
    <w:rsid w:val="00F235FD"/>
    <w:rsid w:val="00F24157"/>
    <w:rsid w:val="00F2630D"/>
    <w:rsid w:val="00F26E50"/>
    <w:rsid w:val="00F270E2"/>
    <w:rsid w:val="00F3221F"/>
    <w:rsid w:val="00F3463B"/>
    <w:rsid w:val="00F34F41"/>
    <w:rsid w:val="00F3695A"/>
    <w:rsid w:val="00F36E49"/>
    <w:rsid w:val="00F36FDB"/>
    <w:rsid w:val="00F43D76"/>
    <w:rsid w:val="00F4708C"/>
    <w:rsid w:val="00F525A2"/>
    <w:rsid w:val="00F52884"/>
    <w:rsid w:val="00F60207"/>
    <w:rsid w:val="00F604E2"/>
    <w:rsid w:val="00F6187E"/>
    <w:rsid w:val="00F65AD5"/>
    <w:rsid w:val="00F65C45"/>
    <w:rsid w:val="00F70BBF"/>
    <w:rsid w:val="00F7170C"/>
    <w:rsid w:val="00F733CE"/>
    <w:rsid w:val="00F778C1"/>
    <w:rsid w:val="00F77D3C"/>
    <w:rsid w:val="00F80140"/>
    <w:rsid w:val="00F8042C"/>
    <w:rsid w:val="00F81361"/>
    <w:rsid w:val="00F85BE2"/>
    <w:rsid w:val="00F85CE9"/>
    <w:rsid w:val="00F86B37"/>
    <w:rsid w:val="00F910D1"/>
    <w:rsid w:val="00F914C3"/>
    <w:rsid w:val="00F9155B"/>
    <w:rsid w:val="00F92360"/>
    <w:rsid w:val="00F924C1"/>
    <w:rsid w:val="00F95597"/>
    <w:rsid w:val="00F97197"/>
    <w:rsid w:val="00FA0D72"/>
    <w:rsid w:val="00FA3CA1"/>
    <w:rsid w:val="00FA6B34"/>
    <w:rsid w:val="00FA7A10"/>
    <w:rsid w:val="00FB04E7"/>
    <w:rsid w:val="00FB0861"/>
    <w:rsid w:val="00FB092F"/>
    <w:rsid w:val="00FB12A5"/>
    <w:rsid w:val="00FB17DB"/>
    <w:rsid w:val="00FB2261"/>
    <w:rsid w:val="00FB3DC7"/>
    <w:rsid w:val="00FB4B63"/>
    <w:rsid w:val="00FB71B5"/>
    <w:rsid w:val="00FC0F59"/>
    <w:rsid w:val="00FC19E8"/>
    <w:rsid w:val="00FC31BD"/>
    <w:rsid w:val="00FC49D5"/>
    <w:rsid w:val="00FC6EA4"/>
    <w:rsid w:val="00FD0788"/>
    <w:rsid w:val="00FD270B"/>
    <w:rsid w:val="00FD3976"/>
    <w:rsid w:val="00FD3DD7"/>
    <w:rsid w:val="00FD3F1C"/>
    <w:rsid w:val="00FD45CD"/>
    <w:rsid w:val="00FD547F"/>
    <w:rsid w:val="00FD6849"/>
    <w:rsid w:val="00FE01BD"/>
    <w:rsid w:val="00FE01C1"/>
    <w:rsid w:val="00FE10AA"/>
    <w:rsid w:val="00FE2B4A"/>
    <w:rsid w:val="00FE49D3"/>
    <w:rsid w:val="00FF3EA7"/>
    <w:rsid w:val="00FF423F"/>
    <w:rsid w:val="00FF46CD"/>
    <w:rsid w:val="00FF6389"/>
    <w:rsid w:val="00FF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00BF"/>
  <w15:docId w15:val="{76B73580-D80F-43CE-9FD8-356F324A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Calibri"/>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271"/>
    <w:pPr>
      <w:suppressAutoHyphens/>
      <w:spacing w:after="0" w:line="480" w:lineRule="auto"/>
    </w:pPr>
    <w:rPr>
      <w:rFonts w:ascii="Times New Roman" w:hAnsi="Times New Roman"/>
      <w:sz w:val="24"/>
      <w:lang w:val="en-US"/>
    </w:rPr>
  </w:style>
  <w:style w:type="paragraph" w:styleId="Heading1">
    <w:name w:val="heading 1"/>
    <w:basedOn w:val="Standard"/>
    <w:next w:val="Textbody"/>
    <w:qFormat/>
    <w:rsid w:val="00437ACD"/>
    <w:pPr>
      <w:keepNext/>
      <w:spacing w:after="60" w:line="240" w:lineRule="auto"/>
      <w:jc w:val="center"/>
      <w:outlineLvl w:val="0"/>
    </w:pPr>
    <w:rPr>
      <w:b/>
      <w:bCs/>
      <w:caps/>
      <w:sz w:val="28"/>
      <w:szCs w:val="32"/>
    </w:rPr>
  </w:style>
  <w:style w:type="paragraph" w:styleId="Heading2">
    <w:name w:val="heading 2"/>
    <w:basedOn w:val="Standard"/>
    <w:next w:val="Textbody"/>
    <w:link w:val="Heading2Char1"/>
    <w:qFormat/>
    <w:rsid w:val="00437ACD"/>
    <w:pPr>
      <w:keepNext/>
      <w:spacing w:line="240" w:lineRule="auto"/>
      <w:jc w:val="left"/>
      <w:outlineLvl w:val="1"/>
    </w:pPr>
    <w:rPr>
      <w:rFonts w:ascii="Times New Roman Bold" w:hAnsi="Times New Roman Bold" w:cs="Arial"/>
      <w:b/>
      <w:caps/>
    </w:rPr>
  </w:style>
  <w:style w:type="paragraph" w:styleId="Heading3">
    <w:name w:val="heading 3"/>
    <w:basedOn w:val="Standard"/>
    <w:next w:val="Textbody"/>
    <w:pPr>
      <w:keepNext/>
      <w:keepLines/>
      <w:spacing w:before="240" w:after="60" w:line="360" w:lineRule="auto"/>
      <w:outlineLvl w:val="2"/>
    </w:pPr>
    <w:rPr>
      <w:b/>
      <w:bCs/>
      <w:i/>
    </w:rPr>
  </w:style>
  <w:style w:type="paragraph" w:styleId="Heading4">
    <w:name w:val="heading 4"/>
    <w:basedOn w:val="Standard"/>
    <w:next w:val="Textbody"/>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widowControl/>
      <w:suppressAutoHyphens/>
      <w:spacing w:before="120" w:after="120" w:line="480" w:lineRule="auto"/>
      <w:jc w:val="both"/>
    </w:pPr>
    <w:rPr>
      <w:rFonts w:ascii="Times New Roman" w:eastAsia="Times New Roman" w:hAnsi="Times New Roman" w:cs="Times New Roman"/>
      <w:sz w:val="24"/>
      <w:szCs w:val="24"/>
      <w:lang w:eastAsia="en-GB"/>
    </w:rPr>
  </w:style>
  <w:style w:type="paragraph" w:customStyle="1" w:styleId="Heading">
    <w:name w:val="Heading"/>
    <w:basedOn w:val="Standard"/>
    <w:next w:val="Textbody"/>
    <w:pPr>
      <w:keepNext/>
      <w:spacing w:before="240"/>
    </w:pPr>
    <w:rPr>
      <w:rFonts w:ascii="Arial" w:eastAsia="Arial Unicode MS" w:hAnsi="Arial" w:cs="Arial Unicode MS"/>
      <w:sz w:val="28"/>
      <w:szCs w:val="28"/>
    </w:rPr>
  </w:style>
  <w:style w:type="paragraph" w:customStyle="1" w:styleId="Textbody">
    <w:name w:val="Text body"/>
    <w:basedOn w:val="Standard"/>
    <w:pPr>
      <w:spacing w:before="0"/>
    </w:pPr>
  </w:style>
  <w:style w:type="paragraph" w:styleId="List">
    <w:name w:val="List"/>
    <w:basedOn w:val="Textbody"/>
  </w:style>
  <w:style w:type="paragraph" w:styleId="Caption">
    <w:name w:val="caption"/>
    <w:basedOn w:val="Standard"/>
    <w:pPr>
      <w:suppressLineNumbers/>
    </w:pPr>
    <w:rPr>
      <w:i/>
      <w:iCs/>
    </w:rPr>
  </w:style>
  <w:style w:type="paragraph" w:customStyle="1" w:styleId="Index">
    <w:name w:val="Index"/>
    <w:basedOn w:val="Standard"/>
    <w:pPr>
      <w:suppressLineNumbers/>
    </w:pPr>
  </w:style>
  <w:style w:type="paragraph" w:styleId="ListParagraph">
    <w:name w:val="List Paragraph"/>
    <w:basedOn w:val="Standard"/>
    <w:pPr>
      <w:spacing w:before="0" w:after="0" w:line="240" w:lineRule="auto"/>
      <w:ind w:left="720"/>
      <w:jc w:val="left"/>
    </w:pPr>
    <w:rPr>
      <w:rFonts w:ascii="Arial" w:eastAsia="Calibri" w:hAnsi="Arial"/>
      <w:sz w:val="20"/>
      <w:szCs w:val="22"/>
      <w:lang w:val="en-CA" w:eastAsia="en-US"/>
    </w:rPr>
  </w:style>
  <w:style w:type="paragraph" w:styleId="Header">
    <w:name w:val="header"/>
    <w:basedOn w:val="Standard"/>
    <w:uiPriority w:val="99"/>
    <w:pPr>
      <w:suppressLineNumbers/>
      <w:tabs>
        <w:tab w:val="center" w:pos="4513"/>
        <w:tab w:val="right" w:pos="9026"/>
      </w:tabs>
      <w:spacing w:before="0" w:after="0" w:line="240" w:lineRule="auto"/>
    </w:pPr>
  </w:style>
  <w:style w:type="paragraph" w:styleId="Footer">
    <w:name w:val="footer"/>
    <w:basedOn w:val="Standard"/>
    <w:pPr>
      <w:suppressLineNumbers/>
      <w:tabs>
        <w:tab w:val="center" w:pos="4513"/>
        <w:tab w:val="right" w:pos="9026"/>
      </w:tabs>
      <w:spacing w:before="0" w:after="0" w:line="240" w:lineRule="auto"/>
    </w:pPr>
  </w:style>
  <w:style w:type="paragraph" w:styleId="CommentText">
    <w:name w:val="annotation text"/>
    <w:basedOn w:val="Standard"/>
    <w:uiPriority w:val="99"/>
    <w:rPr>
      <w:sz w:val="20"/>
      <w:szCs w:val="20"/>
    </w:rPr>
  </w:style>
  <w:style w:type="paragraph" w:styleId="CommentSubject">
    <w:name w:val="annotation subject"/>
    <w:basedOn w:val="CommentText"/>
    <w:rPr>
      <w:b/>
      <w:bCs/>
    </w:rPr>
  </w:style>
  <w:style w:type="paragraph" w:styleId="BalloonText">
    <w:name w:val="Balloon Text"/>
    <w:basedOn w:val="Standard"/>
    <w:rsid w:val="00605271"/>
    <w:rPr>
      <w:rFonts w:asciiTheme="minorHAnsi" w:hAnsiTheme="minorHAnsi"/>
      <w:sz w:val="20"/>
      <w:szCs w:val="20"/>
    </w:rPr>
  </w:style>
  <w:style w:type="paragraph" w:customStyle="1" w:styleId="content">
    <w:name w:val="content"/>
    <w:basedOn w:val="Standard"/>
    <w:pPr>
      <w:spacing w:before="28" w:after="28" w:line="312" w:lineRule="auto"/>
      <w:jc w:val="left"/>
    </w:pPr>
    <w:rPr>
      <w:rFonts w:ascii="Verdana" w:hAnsi="Verdana"/>
    </w:rPr>
  </w:style>
  <w:style w:type="paragraph" w:customStyle="1" w:styleId="StyleHeading1Centered">
    <w:name w:val="Style Heading 1 + Centered"/>
    <w:basedOn w:val="Heading1"/>
    <w:rPr>
      <w:caps w:val="0"/>
      <w:szCs w:val="20"/>
    </w:rPr>
  </w:style>
  <w:style w:type="paragraph" w:styleId="NormalWeb">
    <w:name w:val="Normal (Web)"/>
    <w:basedOn w:val="Standard"/>
    <w:uiPriority w:val="99"/>
    <w:pPr>
      <w:spacing w:before="28" w:after="28" w:line="240" w:lineRule="auto"/>
      <w:jc w:val="left"/>
    </w:pPr>
  </w:style>
  <w:style w:type="paragraph" w:styleId="DocumentMap">
    <w:name w:val="Document Map"/>
    <w:basedOn w:val="Standard"/>
    <w:pPr>
      <w:shd w:val="clear" w:color="auto" w:fill="000080"/>
    </w:pPr>
    <w:rPr>
      <w:sz w:val="2"/>
      <w:szCs w:val="20"/>
    </w:rPr>
  </w:style>
  <w:style w:type="paragraph" w:customStyle="1" w:styleId="fqsreferenceentry">
    <w:name w:val="fqsreferenceentry"/>
    <w:basedOn w:val="Standard"/>
    <w:pPr>
      <w:spacing w:before="0" w:line="360" w:lineRule="auto"/>
      <w:jc w:val="left"/>
    </w:pPr>
    <w:rPr>
      <w:sz w:val="18"/>
      <w:szCs w:val="18"/>
    </w:rPr>
  </w:style>
  <w:style w:type="paragraph" w:styleId="Subtitle">
    <w:name w:val="Subtitle"/>
    <w:basedOn w:val="Standard"/>
    <w:next w:val="Textbody"/>
    <w:pPr>
      <w:spacing w:after="60"/>
      <w:jc w:val="center"/>
      <w:outlineLvl w:val="1"/>
    </w:pPr>
    <w:rPr>
      <w:rFonts w:ascii="Cambria" w:hAnsi="Cambria"/>
      <w:i/>
      <w:iCs/>
      <w:sz w:val="28"/>
      <w:szCs w:val="28"/>
      <w:lang w:val="en-US" w:eastAsia="en-US"/>
    </w:rPr>
  </w:style>
  <w:style w:type="paragraph" w:styleId="Title">
    <w:name w:val="Title"/>
    <w:basedOn w:val="Standard"/>
    <w:next w:val="Subtitle"/>
    <w:pPr>
      <w:spacing w:before="240" w:after="60"/>
      <w:jc w:val="center"/>
      <w:outlineLvl w:val="0"/>
    </w:pPr>
    <w:rPr>
      <w:rFonts w:ascii="Cambria" w:hAnsi="Cambria"/>
      <w:b/>
      <w:bCs/>
      <w:sz w:val="32"/>
      <w:szCs w:val="32"/>
      <w:lang w:val="en-US" w:eastAsia="en-US"/>
    </w:rPr>
  </w:style>
  <w:style w:type="paragraph" w:styleId="NoSpacing">
    <w:name w:val="No Spacing"/>
    <w:pPr>
      <w:widowControl/>
      <w:suppressAutoHyphens/>
      <w:spacing w:after="0" w:line="240" w:lineRule="auto"/>
      <w:jc w:val="both"/>
    </w:pPr>
    <w:rPr>
      <w:rFonts w:ascii="Times New Roman" w:eastAsia="Times New Roman" w:hAnsi="Times New Roman" w:cs="Times New Roman"/>
      <w:sz w:val="24"/>
      <w:szCs w:val="24"/>
      <w:lang w:eastAsia="en-GB"/>
    </w:rPr>
  </w:style>
  <w:style w:type="paragraph" w:customStyle="1" w:styleId="fnorg">
    <w:name w:val="fn org"/>
    <w:basedOn w:val="Standard"/>
    <w:pPr>
      <w:spacing w:before="28" w:after="28" w:line="240" w:lineRule="auto"/>
      <w:jc w:val="left"/>
    </w:pPr>
  </w:style>
  <w:style w:type="paragraph" w:customStyle="1" w:styleId="ColorfulList-Accent11">
    <w:name w:val="Colorful List - Accent 11"/>
    <w:basedOn w:val="Standard"/>
    <w:pPr>
      <w:spacing w:before="0" w:after="0" w:line="240" w:lineRule="auto"/>
      <w:ind w:left="720"/>
      <w:jc w:val="left"/>
    </w:pPr>
    <w:rPr>
      <w:rFonts w:ascii="Arial" w:eastAsia="Calibri" w:hAnsi="Arial"/>
      <w:sz w:val="20"/>
      <w:szCs w:val="22"/>
      <w:lang w:val="en-CA" w:eastAsia="en-US"/>
    </w:rPr>
  </w:style>
  <w:style w:type="paragraph" w:customStyle="1" w:styleId="NoSpacing1">
    <w:name w:val="No Spacing1"/>
    <w:pPr>
      <w:widowControl/>
      <w:suppressAutoHyphens/>
      <w:spacing w:after="0" w:line="240" w:lineRule="auto"/>
      <w:jc w:val="both"/>
    </w:pPr>
    <w:rPr>
      <w:rFonts w:ascii="Times New Roman" w:eastAsia="Times New Roman" w:hAnsi="Times New Roman" w:cs="Times New Roman"/>
      <w:sz w:val="24"/>
      <w:szCs w:val="24"/>
      <w:lang w:eastAsia="en-GB"/>
    </w:rPr>
  </w:style>
  <w:style w:type="paragraph" w:customStyle="1" w:styleId="bodystandardtext">
    <w:name w:val="body_standardtext"/>
    <w:basedOn w:val="Standard"/>
    <w:pPr>
      <w:spacing w:before="0" w:after="240" w:line="240" w:lineRule="auto"/>
      <w:jc w:val="left"/>
    </w:pPr>
    <w:rPr>
      <w:sz w:val="18"/>
      <w:szCs w:val="18"/>
    </w:rPr>
  </w:style>
  <w:style w:type="paragraph" w:customStyle="1" w:styleId="ecxmsonormal">
    <w:name w:val="ecxmsonormal"/>
    <w:basedOn w:val="Standard"/>
    <w:pPr>
      <w:spacing w:before="0" w:after="324" w:line="240" w:lineRule="auto"/>
      <w:jc w:val="left"/>
    </w:pPr>
  </w:style>
  <w:style w:type="paragraph" w:styleId="Revision">
    <w:name w:val="Revision"/>
    <w:pPr>
      <w:widowControl/>
      <w:suppressAutoHyphens/>
      <w:spacing w:after="0" w:line="240" w:lineRule="auto"/>
    </w:pPr>
    <w:rPr>
      <w:rFonts w:ascii="Times New Roman" w:eastAsia="Times New Roman" w:hAnsi="Times New Roman" w:cs="Times New Roman"/>
      <w:sz w:val="24"/>
      <w:szCs w:val="24"/>
      <w:lang w:eastAsia="en-GB"/>
    </w:rPr>
  </w:style>
  <w:style w:type="paragraph" w:customStyle="1" w:styleId="TableContents">
    <w:name w:val="Table Contents"/>
    <w:basedOn w:val="Standard"/>
    <w:pPr>
      <w:suppressLineNumbers/>
    </w:pPr>
  </w:style>
  <w:style w:type="character" w:customStyle="1" w:styleId="Heading1Char">
    <w:name w:val="Heading 1 Char"/>
    <w:basedOn w:val="DefaultParagraphFont"/>
    <w:rPr>
      <w:rFonts w:ascii="Times New Roman" w:eastAsia="Times New Roman" w:hAnsi="Times New Roman" w:cs="Times New Roman"/>
      <w:b/>
      <w:bCs/>
      <w:kern w:val="3"/>
      <w:sz w:val="28"/>
      <w:szCs w:val="32"/>
      <w:lang w:eastAsia="en-GB"/>
    </w:rPr>
  </w:style>
  <w:style w:type="character" w:customStyle="1" w:styleId="Heading2Char">
    <w:name w:val="Heading 2 Char"/>
    <w:basedOn w:val="DefaultParagraphFont"/>
    <w:rPr>
      <w:rFonts w:ascii="Times New Roman" w:eastAsia="Times New Roman" w:hAnsi="Times New Roman" w:cs="Times New Roman"/>
      <w:b/>
      <w:bCs/>
      <w:iCs/>
      <w:caps/>
      <w:sz w:val="24"/>
      <w:szCs w:val="28"/>
      <w:lang w:eastAsia="en-GB"/>
    </w:rPr>
  </w:style>
  <w:style w:type="character" w:customStyle="1" w:styleId="HeaderChar">
    <w:name w:val="Header Char"/>
    <w:basedOn w:val="DefaultParagraphFont"/>
    <w:uiPriority w:val="99"/>
    <w:rPr>
      <w:rFonts w:ascii="Times New Roman" w:eastAsia="Times New Roman" w:hAnsi="Times New Roman" w:cs="Times New Roman"/>
      <w:sz w:val="24"/>
      <w:szCs w:val="24"/>
      <w:lang w:eastAsia="en-GB"/>
    </w:r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 w:type="character" w:customStyle="1" w:styleId="Heading3Char">
    <w:name w:val="Heading 3 Char"/>
    <w:basedOn w:val="DefaultParagraphFont"/>
    <w:rPr>
      <w:rFonts w:ascii="Times New Roman" w:hAnsi="Times New Roman"/>
      <w:b/>
      <w:bCs/>
      <w:i/>
      <w:sz w:val="24"/>
      <w:szCs w:val="24"/>
      <w:lang w:eastAsia="en-GB"/>
    </w:rPr>
  </w:style>
  <w:style w:type="character" w:customStyle="1" w:styleId="Heading4Char">
    <w:name w:val="Heading 4 Char"/>
    <w:basedOn w:val="DefaultParagraphFont"/>
    <w:rPr>
      <w:rFonts w:ascii="Calibri" w:eastAsia="Times New Roman" w:hAnsi="Calibri" w:cs="Times New Roman"/>
      <w:b/>
      <w:bCs/>
      <w:sz w:val="28"/>
      <w:szCs w:val="28"/>
      <w:lang w:eastAsia="en-GB"/>
    </w:rPr>
  </w:style>
  <w:style w:type="character" w:customStyle="1" w:styleId="Heading3Char1">
    <w:name w:val="Heading 3 Char1"/>
    <w:rPr>
      <w:rFonts w:cs="Arial"/>
      <w:b/>
      <w:bCs/>
      <w:i/>
      <w:sz w:val="26"/>
      <w:szCs w:val="26"/>
      <w:lang w:val="en-GB" w:eastAsia="en-GB" w:bidi="ar-SA"/>
    </w:rPr>
  </w:style>
  <w:style w:type="character" w:styleId="PageNumber">
    <w:name w:val="page number"/>
    <w:rPr>
      <w:rFonts w:cs="Times New Roman"/>
    </w:rPr>
  </w:style>
  <w:style w:type="character" w:styleId="CommentReference">
    <w:name w:val="annotation reference"/>
    <w:uiPriority w:val="99"/>
    <w:rPr>
      <w:rFonts w:cs="Times New Roman"/>
      <w:sz w:val="16"/>
      <w:szCs w:val="16"/>
    </w:rPr>
  </w:style>
  <w:style w:type="character" w:customStyle="1" w:styleId="CommentTextChar">
    <w:name w:val="Comment Text Char"/>
    <w:basedOn w:val="DefaultParagraphFont"/>
    <w:uiPriority w:val="99"/>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rPr>
      <w:rFonts w:ascii="Times New Roman" w:eastAsia="Times New Roman" w:hAnsi="Times New Roman" w:cs="Times New Roman"/>
      <w:b/>
      <w:bCs/>
      <w:sz w:val="20"/>
      <w:szCs w:val="20"/>
      <w:lang w:eastAsia="en-GB"/>
    </w:rPr>
  </w:style>
  <w:style w:type="character" w:customStyle="1" w:styleId="BalloonTextChar">
    <w:name w:val="Balloon Text Char"/>
    <w:basedOn w:val="DefaultParagraphFont"/>
    <w:rPr>
      <w:rFonts w:ascii="Times New Roman" w:eastAsia="Times New Roman" w:hAnsi="Times New Roman" w:cs="Times New Roman"/>
      <w:sz w:val="2"/>
      <w:szCs w:val="20"/>
      <w:lang w:eastAsia="en-GB"/>
    </w:rPr>
  </w:style>
  <w:style w:type="character" w:customStyle="1" w:styleId="Internetlink">
    <w:name w:val="Internet link"/>
    <w:rPr>
      <w:rFonts w:cs="Times New Roman"/>
      <w:color w:val="CCCC00"/>
      <w:u w:val="single"/>
    </w:rPr>
  </w:style>
  <w:style w:type="character" w:customStyle="1" w:styleId="text">
    <w:name w:val="text"/>
    <w:rPr>
      <w:rFonts w:cs="Times New Roman"/>
    </w:rPr>
  </w:style>
  <w:style w:type="character" w:styleId="Emphasis">
    <w:name w:val="Emphasis"/>
    <w:rPr>
      <w:rFonts w:cs="Times New Roman"/>
      <w:i/>
      <w:iCs/>
    </w:rPr>
  </w:style>
  <w:style w:type="character" w:customStyle="1" w:styleId="StrongEmphasis">
    <w:name w:val="Strong Emphasis"/>
    <w:rPr>
      <w:rFonts w:cs="Times New Roman"/>
      <w:b/>
      <w:bCs/>
    </w:rPr>
  </w:style>
  <w:style w:type="character" w:customStyle="1" w:styleId="DocumentMapChar">
    <w:name w:val="Document Map Char"/>
    <w:basedOn w:val="DefaultParagraphFont"/>
    <w:rPr>
      <w:rFonts w:ascii="Times New Roman" w:eastAsia="Times New Roman" w:hAnsi="Times New Roman" w:cs="Times New Roman"/>
      <w:sz w:val="2"/>
      <w:szCs w:val="20"/>
      <w:lang w:eastAsia="en-GB"/>
    </w:rPr>
  </w:style>
  <w:style w:type="character" w:customStyle="1" w:styleId="t2">
    <w:name w:val="t2"/>
    <w:rPr>
      <w:rFonts w:cs="Times New Roman"/>
    </w:rPr>
  </w:style>
  <w:style w:type="character" w:customStyle="1" w:styleId="goohl1">
    <w:name w:val="goohl1"/>
    <w:rPr>
      <w:rFonts w:cs="Times New Roman"/>
    </w:rPr>
  </w:style>
  <w:style w:type="character" w:customStyle="1" w:styleId="goohl3">
    <w:name w:val="goohl3"/>
    <w:rPr>
      <w:rFonts w:cs="Times New Roman"/>
    </w:rPr>
  </w:style>
  <w:style w:type="character" w:customStyle="1" w:styleId="name">
    <w:name w:val="name"/>
    <w:rPr>
      <w:rFonts w:cs="Times New Roman"/>
    </w:rPr>
  </w:style>
  <w:style w:type="character" w:customStyle="1" w:styleId="surname">
    <w:name w:val="surname"/>
    <w:rPr>
      <w:rFonts w:cs="Times New Roman"/>
    </w:rPr>
  </w:style>
  <w:style w:type="character" w:customStyle="1" w:styleId="forenames">
    <w:name w:val="forenames"/>
    <w:rPr>
      <w:rFonts w:cs="Times New Roman"/>
    </w:rPr>
  </w:style>
  <w:style w:type="character" w:customStyle="1" w:styleId="reference-date">
    <w:name w:val="reference-date"/>
    <w:rPr>
      <w:rFonts w:cs="Times New Roman"/>
    </w:rPr>
  </w:style>
  <w:style w:type="character" w:customStyle="1" w:styleId="reference-document-title">
    <w:name w:val="reference-document-title"/>
    <w:rPr>
      <w:rFonts w:cs="Times New Roman"/>
    </w:rPr>
  </w:style>
  <w:style w:type="character" w:customStyle="1" w:styleId="reference-journal-title3">
    <w:name w:val="reference-journal-title3"/>
    <w:rPr>
      <w:rFonts w:cs="Times New Roman"/>
      <w:i/>
      <w:iCs/>
    </w:rPr>
  </w:style>
  <w:style w:type="character" w:customStyle="1" w:styleId="reference-volume3">
    <w:name w:val="reference-volume3"/>
    <w:rPr>
      <w:rFonts w:cs="Times New Roman"/>
      <w:b/>
      <w:bCs/>
    </w:rPr>
  </w:style>
  <w:style w:type="character" w:customStyle="1" w:styleId="reference-page">
    <w:name w:val="reference-page"/>
    <w:rPr>
      <w:rFonts w:cs="Times New Roman"/>
    </w:rPr>
  </w:style>
  <w:style w:type="character" w:customStyle="1" w:styleId="ptbrand">
    <w:name w:val="ptbrand"/>
    <w:rPr>
      <w:rFonts w:cs="Times New Roman"/>
    </w:rPr>
  </w:style>
  <w:style w:type="character" w:customStyle="1" w:styleId="grame">
    <w:name w:val="grame"/>
    <w:rPr>
      <w:rFonts w:cs="Times New Roman"/>
    </w:rPr>
  </w:style>
  <w:style w:type="character" w:customStyle="1" w:styleId="SubtitleChar">
    <w:name w:val="Subtitle Char"/>
    <w:basedOn w:val="DefaultParagraphFont"/>
    <w:rPr>
      <w:rFonts w:ascii="Cambria" w:eastAsia="Times New Roman" w:hAnsi="Cambria" w:cs="Times New Roman"/>
      <w:sz w:val="24"/>
      <w:szCs w:val="24"/>
      <w:lang w:val="en-US" w:eastAsia="en-US"/>
    </w:rPr>
  </w:style>
  <w:style w:type="character" w:customStyle="1" w:styleId="TitleChar">
    <w:name w:val="Title Char"/>
    <w:basedOn w:val="DefaultParagraphFont"/>
    <w:rPr>
      <w:rFonts w:ascii="Cambria" w:eastAsia="Times New Roman" w:hAnsi="Cambria" w:cs="Times New Roman"/>
      <w:b/>
      <w:bCs/>
      <w:kern w:val="3"/>
      <w:sz w:val="32"/>
      <w:szCs w:val="32"/>
      <w:lang w:val="en-US" w:eastAsia="en-US"/>
    </w:rPr>
  </w:style>
  <w:style w:type="character" w:styleId="SubtleEmphasis">
    <w:name w:val="Subtle Emphasis"/>
    <w:rPr>
      <w:i/>
      <w:iCs/>
      <w:color w:val="808080"/>
    </w:rPr>
  </w:style>
  <w:style w:type="character" w:customStyle="1" w:styleId="st">
    <w:name w:val="st"/>
    <w:basedOn w:val="DefaultParagraphFont"/>
  </w:style>
  <w:style w:type="character" w:customStyle="1" w:styleId="annotatedreference">
    <w:name w:val="annotatedreference"/>
    <w:basedOn w:val="DefaultParagraphFont"/>
  </w:style>
  <w:style w:type="character" w:customStyle="1" w:styleId="st1">
    <w:name w:val="st1"/>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iteration1">
    <w:name w:val="iteration1"/>
    <w:basedOn w:val="DefaultParagraphFont"/>
  </w:style>
  <w:style w:type="character" w:customStyle="1" w:styleId="definition">
    <w:name w:val="definition"/>
    <w:basedOn w:val="DefaultParagraphFont"/>
  </w:style>
  <w:style w:type="character" w:customStyle="1" w:styleId="SubtleEmphasis1">
    <w:name w:val="Subtle Emphasis1"/>
    <w:rPr>
      <w:i/>
      <w:iCs/>
      <w:color w:val="808080"/>
    </w:rPr>
  </w:style>
  <w:style w:type="character" w:customStyle="1" w:styleId="searchword">
    <w:name w:val="searchword"/>
  </w:style>
  <w:style w:type="character" w:customStyle="1" w:styleId="personname">
    <w:name w:val="person_name"/>
    <w:basedOn w:val="DefaultParagraphFont"/>
  </w:style>
  <w:style w:type="character" w:customStyle="1" w:styleId="a1">
    <w:name w:val="a1"/>
    <w:rPr>
      <w:rFonts w:ascii="Times New Roman" w:hAnsi="Times New Roman" w:cs="Times New Roman"/>
      <w:b w:val="0"/>
      <w:bCs w:val="0"/>
      <w:i w:val="0"/>
      <w:iCs w:val="0"/>
    </w:rPr>
  </w:style>
  <w:style w:type="character" w:customStyle="1" w:styleId="a2">
    <w:name w:val="a2"/>
    <w:rPr>
      <w:rFonts w:ascii="Times New Roman" w:hAnsi="Times New Roman" w:cs="Times New Roman"/>
      <w:b w:val="0"/>
      <w:bCs w:val="0"/>
      <w:i/>
      <w:iCs/>
    </w:rPr>
  </w:style>
  <w:style w:type="character" w:customStyle="1" w:styleId="l62">
    <w:name w:val="l62"/>
    <w:rPr>
      <w:rFonts w:ascii="Times New Roman" w:hAnsi="Times New Roman" w:cs="Times New Roman"/>
      <w:b w:val="0"/>
      <w:bCs w:val="0"/>
      <w:i/>
      <w:iCs/>
      <w:vanish w:val="0"/>
    </w:rPr>
  </w:style>
  <w:style w:type="character" w:customStyle="1" w:styleId="l72">
    <w:name w:val="l72"/>
    <w:rPr>
      <w:rFonts w:ascii="Times New Roman" w:hAnsi="Times New Roman" w:cs="Times New Roman"/>
      <w:b w:val="0"/>
      <w:bCs w:val="0"/>
      <w:i/>
      <w:iCs/>
      <w:vanish w:val="0"/>
    </w:rPr>
  </w:style>
  <w:style w:type="character" w:customStyle="1" w:styleId="highlightedsearchterm">
    <w:name w:val="highlightedsearchterm"/>
    <w:basedOn w:val="DefaultParagraphFont"/>
  </w:style>
  <w:style w:type="character" w:styleId="HTMLCite">
    <w:name w:val="HTML Cite"/>
    <w:rPr>
      <w:i/>
      <w:iCs/>
    </w:rPr>
  </w:style>
  <w:style w:type="character" w:customStyle="1" w:styleId="cit-ed">
    <w:name w:val="cit-ed"/>
    <w:basedOn w:val="DefaultParagraphFont"/>
  </w:style>
  <w:style w:type="character" w:customStyle="1" w:styleId="cit-name-surname">
    <w:name w:val="cit-name-surname"/>
    <w:basedOn w:val="DefaultParagraphFont"/>
  </w:style>
  <w:style w:type="character" w:customStyle="1" w:styleId="cit-name-given-names">
    <w:name w:val="cit-name-given-names"/>
    <w:basedOn w:val="DefaultParagraphFont"/>
  </w:style>
  <w:style w:type="character" w:customStyle="1" w:styleId="cit-auth2">
    <w:name w:val="cit-auth2"/>
    <w:basedOn w:val="DefaultParagraphFont"/>
  </w:style>
  <w:style w:type="character" w:customStyle="1" w:styleId="cit-pub-date">
    <w:name w:val="cit-pub-date"/>
    <w:basedOn w:val="DefaultParagraphFont"/>
  </w:style>
  <w:style w:type="character" w:customStyle="1" w:styleId="cit-source">
    <w:name w:val="cit-source"/>
    <w:basedOn w:val="DefaultParagraphFont"/>
  </w:style>
  <w:style w:type="character" w:customStyle="1" w:styleId="cit-article-title">
    <w:name w:val="cit-article-title"/>
    <w:basedOn w:val="DefaultParagraphFont"/>
  </w:style>
  <w:style w:type="character" w:customStyle="1" w:styleId="cit-publ-name">
    <w:name w:val="cit-publ-name"/>
    <w:basedOn w:val="DefaultParagraphFont"/>
  </w:style>
  <w:style w:type="character" w:customStyle="1" w:styleId="cit-publ-loc">
    <w:name w:val="cit-publ-loc"/>
    <w:basedOn w:val="DefaultParagraphFont"/>
  </w:style>
  <w:style w:type="character" w:customStyle="1" w:styleId="cit-fpage">
    <w:name w:val="cit-fpage"/>
    <w:basedOn w:val="DefaultParagraphFont"/>
  </w:style>
  <w:style w:type="character" w:customStyle="1" w:styleId="cit-lpage">
    <w:name w:val="cit-lpage"/>
    <w:basedOn w:val="DefaultParagraphFon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color w:val="00000A"/>
    </w:rPr>
  </w:style>
  <w:style w:type="character" w:customStyle="1" w:styleId="ListLabel5">
    <w:name w:val="ListLabel 5"/>
    <w:rPr>
      <w:rFonts w:eastAsia="Calibri" w:cs="Times New Roman"/>
    </w:rPr>
  </w:style>
  <w:style w:type="paragraph" w:customStyle="1" w:styleId="Default">
    <w:name w:val="Default"/>
    <w:pPr>
      <w:widowControl/>
      <w:autoSpaceDE w:val="0"/>
      <w:spacing w:after="0" w:line="240" w:lineRule="auto"/>
      <w:textAlignment w:val="auto"/>
    </w:pPr>
    <w:rPr>
      <w:rFonts w:ascii="Arial" w:hAnsi="Arial" w:cs="Arial"/>
      <w:color w:val="000000"/>
      <w:kern w:val="0"/>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table" w:styleId="TableGrid">
    <w:name w:val="Table Grid"/>
    <w:basedOn w:val="TableNormal"/>
    <w:uiPriority w:val="39"/>
    <w:rsid w:val="00426DCF"/>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E8781D"/>
    <w:pPr>
      <w:spacing w:before="60" w:after="60" w:line="240" w:lineRule="auto"/>
    </w:pPr>
    <w:rPr>
      <w:sz w:val="22"/>
    </w:rPr>
  </w:style>
  <w:style w:type="character" w:customStyle="1" w:styleId="TabletextChar">
    <w:name w:val="Table text Char"/>
    <w:basedOn w:val="DefaultParagraphFont"/>
    <w:link w:val="Tabletext"/>
    <w:rsid w:val="00E8781D"/>
    <w:rPr>
      <w:rFonts w:ascii="Times New Roman" w:hAnsi="Times New Roman"/>
      <w:lang w:val="en-US"/>
    </w:rPr>
  </w:style>
  <w:style w:type="paragraph" w:styleId="Quote">
    <w:name w:val="Quote"/>
    <w:basedOn w:val="Normal"/>
    <w:next w:val="Normal"/>
    <w:link w:val="QuoteChar"/>
    <w:uiPriority w:val="29"/>
    <w:qFormat/>
    <w:rsid w:val="008F78FB"/>
    <w:pPr>
      <w:spacing w:after="360" w:line="240" w:lineRule="auto"/>
      <w:ind w:left="284" w:right="284"/>
    </w:pPr>
    <w:rPr>
      <w:iCs/>
    </w:rPr>
  </w:style>
  <w:style w:type="character" w:customStyle="1" w:styleId="QuoteChar">
    <w:name w:val="Quote Char"/>
    <w:basedOn w:val="DefaultParagraphFont"/>
    <w:link w:val="Quote"/>
    <w:uiPriority w:val="29"/>
    <w:rsid w:val="008F78FB"/>
    <w:rPr>
      <w:rFonts w:ascii="Times New Roman" w:hAnsi="Times New Roman"/>
      <w:iCs/>
      <w:sz w:val="24"/>
      <w:lang w:val="en-US"/>
    </w:rPr>
  </w:style>
  <w:style w:type="paragraph" w:customStyle="1" w:styleId="Sub-Heading3">
    <w:name w:val="Sub-Heading 3"/>
    <w:basedOn w:val="Heading2"/>
    <w:link w:val="Sub-Heading3Char"/>
    <w:qFormat/>
    <w:rsid w:val="002C2655"/>
    <w:rPr>
      <w:b w:val="0"/>
      <w:i/>
      <w:u w:val="single"/>
    </w:rPr>
  </w:style>
  <w:style w:type="character" w:customStyle="1" w:styleId="StandardChar">
    <w:name w:val="Standard Char"/>
    <w:basedOn w:val="DefaultParagraphFont"/>
    <w:link w:val="Standard"/>
    <w:rsid w:val="002C2655"/>
    <w:rPr>
      <w:rFonts w:ascii="Times New Roman" w:eastAsia="Times New Roman" w:hAnsi="Times New Roman" w:cs="Times New Roman"/>
      <w:sz w:val="24"/>
      <w:szCs w:val="24"/>
      <w:lang w:eastAsia="en-GB"/>
    </w:rPr>
  </w:style>
  <w:style w:type="character" w:customStyle="1" w:styleId="Heading2Char1">
    <w:name w:val="Heading 2 Char1"/>
    <w:basedOn w:val="StandardChar"/>
    <w:link w:val="Heading2"/>
    <w:rsid w:val="00437ACD"/>
    <w:rPr>
      <w:rFonts w:ascii="Times New Roman Bold" w:eastAsia="Times New Roman" w:hAnsi="Times New Roman Bold" w:cs="Arial"/>
      <w:b/>
      <w:caps/>
      <w:sz w:val="24"/>
      <w:szCs w:val="24"/>
      <w:lang w:eastAsia="en-GB"/>
    </w:rPr>
  </w:style>
  <w:style w:type="character" w:customStyle="1" w:styleId="Sub-Heading3Char">
    <w:name w:val="Sub-Heading 3 Char"/>
    <w:basedOn w:val="Heading2Char1"/>
    <w:link w:val="Sub-Heading3"/>
    <w:rsid w:val="002C2655"/>
    <w:rPr>
      <w:rFonts w:ascii="Times New Roman" w:eastAsia="Times New Roman" w:hAnsi="Times New Roman" w:cs="Arial"/>
      <w:b w:val="0"/>
      <w:i/>
      <w:caps/>
      <w:sz w:val="24"/>
      <w:szCs w:val="24"/>
      <w:u w:val="single"/>
      <w:lang w:eastAsia="en-GB"/>
    </w:rPr>
  </w:style>
  <w:style w:type="character" w:customStyle="1" w:styleId="bodytext4">
    <w:name w:val="bodytext4"/>
    <w:basedOn w:val="DefaultParagraphFont"/>
    <w:rsid w:val="00F235FD"/>
    <w:rPr>
      <w:rFonts w:ascii="Verdana" w:hAnsi="Verdana" w:hint="default"/>
    </w:rPr>
  </w:style>
  <w:style w:type="paragraph" w:customStyle="1" w:styleId="HeadingThree">
    <w:name w:val="Heading Three"/>
    <w:basedOn w:val="Normal"/>
    <w:link w:val="HeadingThreeChar"/>
    <w:qFormat/>
    <w:rsid w:val="00100917"/>
    <w:pPr>
      <w:spacing w:before="240" w:line="360" w:lineRule="auto"/>
    </w:pPr>
    <w:rPr>
      <w:b/>
      <w:i/>
    </w:rPr>
  </w:style>
  <w:style w:type="paragraph" w:customStyle="1" w:styleId="Heading31">
    <w:name w:val="Heading 31"/>
    <w:basedOn w:val="HeadingThree"/>
    <w:link w:val="heading3Char0"/>
    <w:qFormat/>
    <w:rsid w:val="00437ACD"/>
    <w:pPr>
      <w:keepNext/>
      <w:widowControl/>
      <w:spacing w:before="60" w:after="120" w:line="240" w:lineRule="auto"/>
    </w:pPr>
    <w:rPr>
      <w:rFonts w:ascii="Times New Roman Bold" w:hAnsi="Times New Roman Bold"/>
      <w:i w:val="0"/>
    </w:rPr>
  </w:style>
  <w:style w:type="character" w:customStyle="1" w:styleId="HeadingThreeChar">
    <w:name w:val="Heading Three Char"/>
    <w:basedOn w:val="DefaultParagraphFont"/>
    <w:link w:val="HeadingThree"/>
    <w:rsid w:val="00100917"/>
    <w:rPr>
      <w:rFonts w:ascii="Times New Roman" w:hAnsi="Times New Roman"/>
      <w:b/>
      <w:i/>
      <w:sz w:val="24"/>
      <w:lang w:val="en-US"/>
    </w:rPr>
  </w:style>
  <w:style w:type="character" w:customStyle="1" w:styleId="heading3Char0">
    <w:name w:val="heading 3 Char"/>
    <w:basedOn w:val="HeadingThreeChar"/>
    <w:link w:val="Heading31"/>
    <w:rsid w:val="00437ACD"/>
    <w:rPr>
      <w:rFonts w:ascii="Times New Roman Bold" w:hAnsi="Times New Roman Bold"/>
      <w:b/>
      <w:i w:val="0"/>
      <w:sz w:val="24"/>
      <w:lang w:val="en-US"/>
    </w:rPr>
  </w:style>
  <w:style w:type="paragraph" w:customStyle="1" w:styleId="Reference">
    <w:name w:val="Reference"/>
    <w:basedOn w:val="BodyText"/>
    <w:rsid w:val="00EC73B5"/>
    <w:pPr>
      <w:widowControl/>
      <w:suppressAutoHyphens w:val="0"/>
      <w:autoSpaceDN/>
      <w:ind w:left="547" w:hanging="547"/>
      <w:textAlignment w:val="auto"/>
    </w:pPr>
    <w:rPr>
      <w:rFonts w:eastAsia="Times New Roman" w:cs="Times New Roman"/>
      <w:kern w:val="0"/>
      <w:szCs w:val="20"/>
    </w:rPr>
  </w:style>
  <w:style w:type="paragraph" w:styleId="BodyText">
    <w:name w:val="Body Text"/>
    <w:basedOn w:val="Normal"/>
    <w:link w:val="BodyTextChar"/>
    <w:uiPriority w:val="99"/>
    <w:semiHidden/>
    <w:unhideWhenUsed/>
    <w:rsid w:val="00EC73B5"/>
  </w:style>
  <w:style w:type="character" w:customStyle="1" w:styleId="BodyTextChar">
    <w:name w:val="Body Text Char"/>
    <w:basedOn w:val="DefaultParagraphFont"/>
    <w:link w:val="BodyText"/>
    <w:uiPriority w:val="99"/>
    <w:semiHidden/>
    <w:rsid w:val="00EC73B5"/>
    <w:rPr>
      <w:rFonts w:ascii="Times New Roman" w:hAnsi="Times New Roman"/>
      <w:sz w:val="24"/>
      <w:lang w:val="en-US"/>
    </w:rPr>
  </w:style>
  <w:style w:type="character" w:customStyle="1" w:styleId="slug-pub-date3">
    <w:name w:val="slug-pub-date3"/>
    <w:basedOn w:val="DefaultParagraphFont"/>
    <w:rsid w:val="00D50E8E"/>
    <w:rPr>
      <w:b/>
      <w:bCs/>
    </w:rPr>
  </w:style>
  <w:style w:type="character" w:customStyle="1" w:styleId="slug-vol">
    <w:name w:val="slug-vol"/>
    <w:basedOn w:val="DefaultParagraphFont"/>
    <w:rsid w:val="00D50E8E"/>
  </w:style>
  <w:style w:type="character" w:customStyle="1" w:styleId="slug-issue">
    <w:name w:val="slug-issue"/>
    <w:basedOn w:val="DefaultParagraphFont"/>
    <w:rsid w:val="00D50E8E"/>
  </w:style>
  <w:style w:type="character" w:customStyle="1" w:styleId="slug-pages3">
    <w:name w:val="slug-pages3"/>
    <w:basedOn w:val="DefaultParagraphFont"/>
    <w:rsid w:val="00D50E8E"/>
    <w:rPr>
      <w:b/>
      <w:bCs/>
    </w:rPr>
  </w:style>
  <w:style w:type="character" w:styleId="Hyperlink">
    <w:name w:val="Hyperlink"/>
    <w:basedOn w:val="DefaultParagraphFont"/>
    <w:uiPriority w:val="99"/>
    <w:semiHidden/>
    <w:unhideWhenUsed/>
    <w:rsid w:val="00C6344D"/>
    <w:rPr>
      <w:color w:val="0000FF"/>
      <w:u w:val="single"/>
    </w:rPr>
  </w:style>
  <w:style w:type="paragraph" w:customStyle="1" w:styleId="articledetails">
    <w:name w:val="articledetails"/>
    <w:basedOn w:val="Normal"/>
    <w:rsid w:val="00C6344D"/>
    <w:pPr>
      <w:widowControl/>
      <w:suppressAutoHyphens w:val="0"/>
      <w:autoSpaceDN/>
      <w:spacing w:before="100" w:beforeAutospacing="1" w:after="100" w:afterAutospacing="1" w:line="240" w:lineRule="auto"/>
      <w:textAlignment w:val="auto"/>
    </w:pPr>
    <w:rPr>
      <w:rFonts w:eastAsia="Times New Roman" w:cs="Times New Roman"/>
      <w:kern w:val="0"/>
      <w:szCs w:val="24"/>
      <w:lang w:val="en-GB" w:eastAsia="en-GB"/>
    </w:rPr>
  </w:style>
  <w:style w:type="paragraph" w:styleId="PlainText">
    <w:name w:val="Plain Text"/>
    <w:basedOn w:val="Normal"/>
    <w:link w:val="PlainTextChar"/>
    <w:uiPriority w:val="99"/>
    <w:unhideWhenUsed/>
    <w:rsid w:val="00B0347B"/>
    <w:pPr>
      <w:widowControl/>
      <w:suppressAutoHyphens w:val="0"/>
      <w:autoSpaceDN/>
      <w:spacing w:before="60" w:line="240" w:lineRule="auto"/>
      <w:textAlignment w:val="auto"/>
    </w:pPr>
    <w:rPr>
      <w:rFonts w:ascii="Calibri" w:eastAsiaTheme="minorHAnsi" w:hAnsi="Calibri" w:cstheme="minorBidi"/>
      <w:kern w:val="0"/>
      <w:sz w:val="22"/>
      <w:szCs w:val="21"/>
      <w:lang w:val="en-GB"/>
    </w:rPr>
  </w:style>
  <w:style w:type="character" w:customStyle="1" w:styleId="PlainTextChar">
    <w:name w:val="Plain Text Char"/>
    <w:basedOn w:val="DefaultParagraphFont"/>
    <w:link w:val="PlainText"/>
    <w:uiPriority w:val="99"/>
    <w:rsid w:val="00B0347B"/>
    <w:rPr>
      <w:rFonts w:eastAsiaTheme="minorHAnsi" w:cstheme="minorBidi"/>
      <w:kern w:val="0"/>
      <w:szCs w:val="21"/>
    </w:rPr>
  </w:style>
  <w:style w:type="paragraph" w:customStyle="1" w:styleId="References">
    <w:name w:val="References"/>
    <w:basedOn w:val="Normal"/>
    <w:link w:val="ReferencesChar"/>
    <w:qFormat/>
    <w:rsid w:val="002629AC"/>
    <w:pPr>
      <w:ind w:left="113" w:hanging="113"/>
    </w:pPr>
  </w:style>
  <w:style w:type="character" w:customStyle="1" w:styleId="ReferencesChar">
    <w:name w:val="References Char"/>
    <w:basedOn w:val="DefaultParagraphFont"/>
    <w:link w:val="References"/>
    <w:rsid w:val="002629AC"/>
    <w:rPr>
      <w:rFonts w:ascii="Times New Roman" w:hAnsi="Times New Roman"/>
      <w:sz w:val="24"/>
      <w:lang w:val="en-US"/>
    </w:rPr>
  </w:style>
  <w:style w:type="paragraph" w:styleId="FootnoteText">
    <w:name w:val="footnote text"/>
    <w:basedOn w:val="Normal"/>
    <w:link w:val="FootnoteTextChar"/>
    <w:uiPriority w:val="99"/>
    <w:semiHidden/>
    <w:unhideWhenUsed/>
    <w:rsid w:val="008B2DE1"/>
    <w:pPr>
      <w:spacing w:line="240" w:lineRule="auto"/>
    </w:pPr>
    <w:rPr>
      <w:sz w:val="20"/>
      <w:szCs w:val="20"/>
    </w:rPr>
  </w:style>
  <w:style w:type="character" w:customStyle="1" w:styleId="FootnoteTextChar">
    <w:name w:val="Footnote Text Char"/>
    <w:basedOn w:val="DefaultParagraphFont"/>
    <w:link w:val="FootnoteText"/>
    <w:uiPriority w:val="99"/>
    <w:semiHidden/>
    <w:rsid w:val="008B2DE1"/>
    <w:rPr>
      <w:rFonts w:ascii="Times New Roman" w:hAnsi="Times New Roman"/>
      <w:sz w:val="20"/>
      <w:szCs w:val="20"/>
      <w:lang w:val="en-US"/>
    </w:rPr>
  </w:style>
  <w:style w:type="character" w:styleId="FootnoteReference">
    <w:name w:val="footnote reference"/>
    <w:basedOn w:val="DefaultParagraphFont"/>
    <w:uiPriority w:val="99"/>
    <w:semiHidden/>
    <w:unhideWhenUsed/>
    <w:rsid w:val="008B2DE1"/>
    <w:rPr>
      <w:vertAlign w:val="superscript"/>
    </w:rPr>
  </w:style>
  <w:style w:type="paragraph" w:styleId="EndnoteText">
    <w:name w:val="endnote text"/>
    <w:basedOn w:val="Normal"/>
    <w:link w:val="EndnoteTextChar"/>
    <w:uiPriority w:val="99"/>
    <w:semiHidden/>
    <w:unhideWhenUsed/>
    <w:rsid w:val="00EB71A3"/>
    <w:pPr>
      <w:spacing w:line="240" w:lineRule="auto"/>
    </w:pPr>
    <w:rPr>
      <w:sz w:val="20"/>
      <w:szCs w:val="20"/>
    </w:rPr>
  </w:style>
  <w:style w:type="character" w:customStyle="1" w:styleId="EndnoteTextChar">
    <w:name w:val="Endnote Text Char"/>
    <w:basedOn w:val="DefaultParagraphFont"/>
    <w:link w:val="EndnoteText"/>
    <w:uiPriority w:val="99"/>
    <w:semiHidden/>
    <w:rsid w:val="00EB71A3"/>
    <w:rPr>
      <w:rFonts w:ascii="Times New Roman" w:hAnsi="Times New Roman"/>
      <w:sz w:val="20"/>
      <w:szCs w:val="20"/>
      <w:lang w:val="en-US"/>
    </w:rPr>
  </w:style>
  <w:style w:type="character" w:styleId="EndnoteReference">
    <w:name w:val="endnote reference"/>
    <w:basedOn w:val="DefaultParagraphFont"/>
    <w:uiPriority w:val="99"/>
    <w:semiHidden/>
    <w:unhideWhenUsed/>
    <w:rsid w:val="00EB7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0497">
      <w:bodyDiv w:val="1"/>
      <w:marLeft w:val="0"/>
      <w:marRight w:val="0"/>
      <w:marTop w:val="0"/>
      <w:marBottom w:val="0"/>
      <w:divBdr>
        <w:top w:val="none" w:sz="0" w:space="0" w:color="auto"/>
        <w:left w:val="none" w:sz="0" w:space="0" w:color="auto"/>
        <w:bottom w:val="none" w:sz="0" w:space="0" w:color="auto"/>
        <w:right w:val="none" w:sz="0" w:space="0" w:color="auto"/>
      </w:divBdr>
      <w:divsChild>
        <w:div w:id="1982924724">
          <w:marLeft w:val="0"/>
          <w:marRight w:val="0"/>
          <w:marTop w:val="0"/>
          <w:marBottom w:val="0"/>
          <w:divBdr>
            <w:top w:val="none" w:sz="0" w:space="0" w:color="auto"/>
            <w:left w:val="none" w:sz="0" w:space="0" w:color="auto"/>
            <w:bottom w:val="none" w:sz="0" w:space="0" w:color="auto"/>
            <w:right w:val="none" w:sz="0" w:space="0" w:color="auto"/>
          </w:divBdr>
          <w:divsChild>
            <w:div w:id="1108624649">
              <w:marLeft w:val="0"/>
              <w:marRight w:val="0"/>
              <w:marTop w:val="0"/>
              <w:marBottom w:val="0"/>
              <w:divBdr>
                <w:top w:val="none" w:sz="0" w:space="0" w:color="auto"/>
                <w:left w:val="none" w:sz="0" w:space="0" w:color="auto"/>
                <w:bottom w:val="none" w:sz="0" w:space="0" w:color="auto"/>
                <w:right w:val="none" w:sz="0" w:space="0" w:color="auto"/>
              </w:divBdr>
              <w:divsChild>
                <w:div w:id="1081872660">
                  <w:marLeft w:val="0"/>
                  <w:marRight w:val="0"/>
                  <w:marTop w:val="0"/>
                  <w:marBottom w:val="0"/>
                  <w:divBdr>
                    <w:top w:val="none" w:sz="0" w:space="0" w:color="auto"/>
                    <w:left w:val="none" w:sz="0" w:space="0" w:color="auto"/>
                    <w:bottom w:val="none" w:sz="0" w:space="0" w:color="auto"/>
                    <w:right w:val="none" w:sz="0" w:space="0" w:color="auto"/>
                  </w:divBdr>
                  <w:divsChild>
                    <w:div w:id="432630706">
                      <w:marLeft w:val="0"/>
                      <w:marRight w:val="0"/>
                      <w:marTop w:val="0"/>
                      <w:marBottom w:val="0"/>
                      <w:divBdr>
                        <w:top w:val="none" w:sz="0" w:space="0" w:color="auto"/>
                        <w:left w:val="none" w:sz="0" w:space="0" w:color="auto"/>
                        <w:bottom w:val="none" w:sz="0" w:space="0" w:color="auto"/>
                        <w:right w:val="none" w:sz="0" w:space="0" w:color="auto"/>
                      </w:divBdr>
                      <w:divsChild>
                        <w:div w:id="498890014">
                          <w:marLeft w:val="0"/>
                          <w:marRight w:val="0"/>
                          <w:marTop w:val="0"/>
                          <w:marBottom w:val="0"/>
                          <w:divBdr>
                            <w:top w:val="none" w:sz="0" w:space="0" w:color="auto"/>
                            <w:left w:val="none" w:sz="0" w:space="0" w:color="auto"/>
                            <w:bottom w:val="none" w:sz="0" w:space="0" w:color="auto"/>
                            <w:right w:val="none" w:sz="0" w:space="0" w:color="auto"/>
                          </w:divBdr>
                          <w:divsChild>
                            <w:div w:id="623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837523">
      <w:bodyDiv w:val="1"/>
      <w:marLeft w:val="0"/>
      <w:marRight w:val="0"/>
      <w:marTop w:val="0"/>
      <w:marBottom w:val="0"/>
      <w:divBdr>
        <w:top w:val="none" w:sz="0" w:space="0" w:color="auto"/>
        <w:left w:val="none" w:sz="0" w:space="0" w:color="auto"/>
        <w:bottom w:val="none" w:sz="0" w:space="0" w:color="auto"/>
        <w:right w:val="none" w:sz="0" w:space="0" w:color="auto"/>
      </w:divBdr>
      <w:divsChild>
        <w:div w:id="1573007754">
          <w:marLeft w:val="0"/>
          <w:marRight w:val="0"/>
          <w:marTop w:val="0"/>
          <w:marBottom w:val="0"/>
          <w:divBdr>
            <w:top w:val="none" w:sz="0" w:space="0" w:color="auto"/>
            <w:left w:val="none" w:sz="0" w:space="0" w:color="auto"/>
            <w:bottom w:val="none" w:sz="0" w:space="0" w:color="auto"/>
            <w:right w:val="none" w:sz="0" w:space="0" w:color="auto"/>
          </w:divBdr>
          <w:divsChild>
            <w:div w:id="1448238482">
              <w:marLeft w:val="0"/>
              <w:marRight w:val="0"/>
              <w:marTop w:val="0"/>
              <w:marBottom w:val="0"/>
              <w:divBdr>
                <w:top w:val="none" w:sz="0" w:space="0" w:color="auto"/>
                <w:left w:val="none" w:sz="0" w:space="0" w:color="auto"/>
                <w:bottom w:val="none" w:sz="0" w:space="0" w:color="auto"/>
                <w:right w:val="none" w:sz="0" w:space="0" w:color="auto"/>
              </w:divBdr>
              <w:divsChild>
                <w:div w:id="1959875762">
                  <w:marLeft w:val="0"/>
                  <w:marRight w:val="0"/>
                  <w:marTop w:val="0"/>
                  <w:marBottom w:val="0"/>
                  <w:divBdr>
                    <w:top w:val="none" w:sz="0" w:space="0" w:color="auto"/>
                    <w:left w:val="none" w:sz="0" w:space="0" w:color="auto"/>
                    <w:bottom w:val="none" w:sz="0" w:space="0" w:color="auto"/>
                    <w:right w:val="none" w:sz="0" w:space="0" w:color="auto"/>
                  </w:divBdr>
                  <w:divsChild>
                    <w:div w:id="457339868">
                      <w:marLeft w:val="0"/>
                      <w:marRight w:val="0"/>
                      <w:marTop w:val="0"/>
                      <w:marBottom w:val="0"/>
                      <w:divBdr>
                        <w:top w:val="none" w:sz="0" w:space="0" w:color="auto"/>
                        <w:left w:val="none" w:sz="0" w:space="0" w:color="auto"/>
                        <w:bottom w:val="none" w:sz="0" w:space="0" w:color="auto"/>
                        <w:right w:val="none" w:sz="0" w:space="0" w:color="auto"/>
                      </w:divBdr>
                      <w:divsChild>
                        <w:div w:id="1376544462">
                          <w:marLeft w:val="0"/>
                          <w:marRight w:val="0"/>
                          <w:marTop w:val="0"/>
                          <w:marBottom w:val="0"/>
                          <w:divBdr>
                            <w:top w:val="none" w:sz="0" w:space="0" w:color="auto"/>
                            <w:left w:val="none" w:sz="0" w:space="0" w:color="auto"/>
                            <w:bottom w:val="none" w:sz="0" w:space="0" w:color="auto"/>
                            <w:right w:val="none" w:sz="0" w:space="0" w:color="auto"/>
                          </w:divBdr>
                          <w:divsChild>
                            <w:div w:id="9439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18115">
      <w:bodyDiv w:val="1"/>
      <w:marLeft w:val="0"/>
      <w:marRight w:val="0"/>
      <w:marTop w:val="0"/>
      <w:marBottom w:val="0"/>
      <w:divBdr>
        <w:top w:val="none" w:sz="0" w:space="0" w:color="auto"/>
        <w:left w:val="none" w:sz="0" w:space="0" w:color="auto"/>
        <w:bottom w:val="none" w:sz="0" w:space="0" w:color="auto"/>
        <w:right w:val="none" w:sz="0" w:space="0" w:color="auto"/>
      </w:divBdr>
      <w:divsChild>
        <w:div w:id="820119686">
          <w:marLeft w:val="0"/>
          <w:marRight w:val="0"/>
          <w:marTop w:val="0"/>
          <w:marBottom w:val="0"/>
          <w:divBdr>
            <w:top w:val="none" w:sz="0" w:space="0" w:color="auto"/>
            <w:left w:val="none" w:sz="0" w:space="0" w:color="auto"/>
            <w:bottom w:val="none" w:sz="0" w:space="0" w:color="auto"/>
            <w:right w:val="none" w:sz="0" w:space="0" w:color="auto"/>
          </w:divBdr>
          <w:divsChild>
            <w:div w:id="1150101551">
              <w:marLeft w:val="0"/>
              <w:marRight w:val="0"/>
              <w:marTop w:val="0"/>
              <w:marBottom w:val="0"/>
              <w:divBdr>
                <w:top w:val="none" w:sz="0" w:space="0" w:color="auto"/>
                <w:left w:val="none" w:sz="0" w:space="0" w:color="auto"/>
                <w:bottom w:val="none" w:sz="0" w:space="0" w:color="auto"/>
                <w:right w:val="none" w:sz="0" w:space="0" w:color="auto"/>
              </w:divBdr>
              <w:divsChild>
                <w:div w:id="1511994253">
                  <w:marLeft w:val="0"/>
                  <w:marRight w:val="0"/>
                  <w:marTop w:val="0"/>
                  <w:marBottom w:val="0"/>
                  <w:divBdr>
                    <w:top w:val="none" w:sz="0" w:space="0" w:color="auto"/>
                    <w:left w:val="none" w:sz="0" w:space="0" w:color="auto"/>
                    <w:bottom w:val="none" w:sz="0" w:space="0" w:color="auto"/>
                    <w:right w:val="none" w:sz="0" w:space="0" w:color="auto"/>
                  </w:divBdr>
                  <w:divsChild>
                    <w:div w:id="891575034">
                      <w:marLeft w:val="0"/>
                      <w:marRight w:val="0"/>
                      <w:marTop w:val="0"/>
                      <w:marBottom w:val="0"/>
                      <w:divBdr>
                        <w:top w:val="none" w:sz="0" w:space="0" w:color="auto"/>
                        <w:left w:val="none" w:sz="0" w:space="0" w:color="auto"/>
                        <w:bottom w:val="none" w:sz="0" w:space="0" w:color="auto"/>
                        <w:right w:val="none" w:sz="0" w:space="0" w:color="auto"/>
                      </w:divBdr>
                      <w:divsChild>
                        <w:div w:id="2043968582">
                          <w:marLeft w:val="0"/>
                          <w:marRight w:val="0"/>
                          <w:marTop w:val="0"/>
                          <w:marBottom w:val="0"/>
                          <w:divBdr>
                            <w:top w:val="none" w:sz="0" w:space="0" w:color="auto"/>
                            <w:left w:val="none" w:sz="0" w:space="0" w:color="auto"/>
                            <w:bottom w:val="none" w:sz="0" w:space="0" w:color="auto"/>
                            <w:right w:val="none" w:sz="0" w:space="0" w:color="auto"/>
                          </w:divBdr>
                          <w:divsChild>
                            <w:div w:id="5370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831165">
      <w:bodyDiv w:val="1"/>
      <w:marLeft w:val="0"/>
      <w:marRight w:val="0"/>
      <w:marTop w:val="0"/>
      <w:marBottom w:val="0"/>
      <w:divBdr>
        <w:top w:val="none" w:sz="0" w:space="0" w:color="auto"/>
        <w:left w:val="none" w:sz="0" w:space="0" w:color="auto"/>
        <w:bottom w:val="none" w:sz="0" w:space="0" w:color="auto"/>
        <w:right w:val="none" w:sz="0" w:space="0" w:color="auto"/>
      </w:divBdr>
      <w:divsChild>
        <w:div w:id="350306702">
          <w:marLeft w:val="0"/>
          <w:marRight w:val="0"/>
          <w:marTop w:val="0"/>
          <w:marBottom w:val="0"/>
          <w:divBdr>
            <w:top w:val="none" w:sz="0" w:space="0" w:color="auto"/>
            <w:left w:val="none" w:sz="0" w:space="0" w:color="auto"/>
            <w:bottom w:val="none" w:sz="0" w:space="0" w:color="auto"/>
            <w:right w:val="none" w:sz="0" w:space="0" w:color="auto"/>
          </w:divBdr>
          <w:divsChild>
            <w:div w:id="1463959977">
              <w:marLeft w:val="0"/>
              <w:marRight w:val="0"/>
              <w:marTop w:val="0"/>
              <w:marBottom w:val="0"/>
              <w:divBdr>
                <w:top w:val="none" w:sz="0" w:space="0" w:color="auto"/>
                <w:left w:val="none" w:sz="0" w:space="0" w:color="auto"/>
                <w:bottom w:val="none" w:sz="0" w:space="0" w:color="auto"/>
                <w:right w:val="none" w:sz="0" w:space="0" w:color="auto"/>
              </w:divBdr>
              <w:divsChild>
                <w:div w:id="960302013">
                  <w:marLeft w:val="0"/>
                  <w:marRight w:val="0"/>
                  <w:marTop w:val="0"/>
                  <w:marBottom w:val="0"/>
                  <w:divBdr>
                    <w:top w:val="none" w:sz="0" w:space="0" w:color="auto"/>
                    <w:left w:val="none" w:sz="0" w:space="0" w:color="auto"/>
                    <w:bottom w:val="none" w:sz="0" w:space="0" w:color="auto"/>
                    <w:right w:val="none" w:sz="0" w:space="0" w:color="auto"/>
                  </w:divBdr>
                  <w:divsChild>
                    <w:div w:id="932207577">
                      <w:marLeft w:val="0"/>
                      <w:marRight w:val="0"/>
                      <w:marTop w:val="0"/>
                      <w:marBottom w:val="0"/>
                      <w:divBdr>
                        <w:top w:val="none" w:sz="0" w:space="0" w:color="auto"/>
                        <w:left w:val="none" w:sz="0" w:space="0" w:color="auto"/>
                        <w:bottom w:val="none" w:sz="0" w:space="0" w:color="auto"/>
                        <w:right w:val="none" w:sz="0" w:space="0" w:color="auto"/>
                      </w:divBdr>
                      <w:divsChild>
                        <w:div w:id="263194789">
                          <w:marLeft w:val="0"/>
                          <w:marRight w:val="0"/>
                          <w:marTop w:val="0"/>
                          <w:marBottom w:val="0"/>
                          <w:divBdr>
                            <w:top w:val="none" w:sz="0" w:space="0" w:color="auto"/>
                            <w:left w:val="none" w:sz="0" w:space="0" w:color="auto"/>
                            <w:bottom w:val="none" w:sz="0" w:space="0" w:color="auto"/>
                            <w:right w:val="none" w:sz="0" w:space="0" w:color="auto"/>
                          </w:divBdr>
                          <w:divsChild>
                            <w:div w:id="304551140">
                              <w:marLeft w:val="0"/>
                              <w:marRight w:val="0"/>
                              <w:marTop w:val="0"/>
                              <w:marBottom w:val="0"/>
                              <w:divBdr>
                                <w:top w:val="none" w:sz="0" w:space="0" w:color="auto"/>
                                <w:left w:val="none" w:sz="0" w:space="0" w:color="auto"/>
                                <w:bottom w:val="none" w:sz="0" w:space="0" w:color="auto"/>
                                <w:right w:val="none" w:sz="0" w:space="0" w:color="auto"/>
                              </w:divBdr>
                              <w:divsChild>
                                <w:div w:id="1990789201">
                                  <w:marLeft w:val="0"/>
                                  <w:marRight w:val="0"/>
                                  <w:marTop w:val="0"/>
                                  <w:marBottom w:val="0"/>
                                  <w:divBdr>
                                    <w:top w:val="none" w:sz="0" w:space="0" w:color="auto"/>
                                    <w:left w:val="none" w:sz="0" w:space="0" w:color="auto"/>
                                    <w:bottom w:val="none" w:sz="0" w:space="0" w:color="auto"/>
                                    <w:right w:val="none" w:sz="0" w:space="0" w:color="auto"/>
                                  </w:divBdr>
                                  <w:divsChild>
                                    <w:div w:id="1590116378">
                                      <w:marLeft w:val="0"/>
                                      <w:marRight w:val="0"/>
                                      <w:marTop w:val="0"/>
                                      <w:marBottom w:val="0"/>
                                      <w:divBdr>
                                        <w:top w:val="none" w:sz="0" w:space="0" w:color="auto"/>
                                        <w:left w:val="none" w:sz="0" w:space="0" w:color="auto"/>
                                        <w:bottom w:val="none" w:sz="0" w:space="0" w:color="auto"/>
                                        <w:right w:val="none" w:sz="0" w:space="0" w:color="auto"/>
                                      </w:divBdr>
                                    </w:div>
                                    <w:div w:id="9585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83457">
      <w:bodyDiv w:val="1"/>
      <w:marLeft w:val="0"/>
      <w:marRight w:val="0"/>
      <w:marTop w:val="0"/>
      <w:marBottom w:val="0"/>
      <w:divBdr>
        <w:top w:val="none" w:sz="0" w:space="0" w:color="auto"/>
        <w:left w:val="none" w:sz="0" w:space="0" w:color="auto"/>
        <w:bottom w:val="none" w:sz="0" w:space="0" w:color="auto"/>
        <w:right w:val="none" w:sz="0" w:space="0" w:color="auto"/>
      </w:divBdr>
      <w:divsChild>
        <w:div w:id="684012975">
          <w:marLeft w:val="0"/>
          <w:marRight w:val="0"/>
          <w:marTop w:val="0"/>
          <w:marBottom w:val="0"/>
          <w:divBdr>
            <w:top w:val="none" w:sz="0" w:space="0" w:color="auto"/>
            <w:left w:val="none" w:sz="0" w:space="0" w:color="auto"/>
            <w:bottom w:val="none" w:sz="0" w:space="0" w:color="auto"/>
            <w:right w:val="none" w:sz="0" w:space="0" w:color="auto"/>
          </w:divBdr>
          <w:divsChild>
            <w:div w:id="19534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6053">
      <w:bodyDiv w:val="1"/>
      <w:marLeft w:val="0"/>
      <w:marRight w:val="0"/>
      <w:marTop w:val="0"/>
      <w:marBottom w:val="0"/>
      <w:divBdr>
        <w:top w:val="none" w:sz="0" w:space="0" w:color="auto"/>
        <w:left w:val="none" w:sz="0" w:space="0" w:color="auto"/>
        <w:bottom w:val="none" w:sz="0" w:space="0" w:color="auto"/>
        <w:right w:val="none" w:sz="0" w:space="0" w:color="auto"/>
      </w:divBdr>
      <w:divsChild>
        <w:div w:id="95369364">
          <w:marLeft w:val="0"/>
          <w:marRight w:val="0"/>
          <w:marTop w:val="0"/>
          <w:marBottom w:val="0"/>
          <w:divBdr>
            <w:top w:val="none" w:sz="0" w:space="0" w:color="auto"/>
            <w:left w:val="none" w:sz="0" w:space="0" w:color="auto"/>
            <w:bottom w:val="none" w:sz="0" w:space="0" w:color="auto"/>
            <w:right w:val="none" w:sz="0" w:space="0" w:color="auto"/>
          </w:divBdr>
          <w:divsChild>
            <w:div w:id="758251583">
              <w:marLeft w:val="0"/>
              <w:marRight w:val="0"/>
              <w:marTop w:val="0"/>
              <w:marBottom w:val="0"/>
              <w:divBdr>
                <w:top w:val="none" w:sz="0" w:space="0" w:color="auto"/>
                <w:left w:val="none" w:sz="0" w:space="0" w:color="auto"/>
                <w:bottom w:val="none" w:sz="0" w:space="0" w:color="auto"/>
                <w:right w:val="none" w:sz="0" w:space="0" w:color="auto"/>
              </w:divBdr>
              <w:divsChild>
                <w:div w:id="1628195973">
                  <w:marLeft w:val="0"/>
                  <w:marRight w:val="0"/>
                  <w:marTop w:val="0"/>
                  <w:marBottom w:val="0"/>
                  <w:divBdr>
                    <w:top w:val="none" w:sz="0" w:space="0" w:color="auto"/>
                    <w:left w:val="none" w:sz="0" w:space="0" w:color="auto"/>
                    <w:bottom w:val="none" w:sz="0" w:space="0" w:color="auto"/>
                    <w:right w:val="none" w:sz="0" w:space="0" w:color="auto"/>
                  </w:divBdr>
                  <w:divsChild>
                    <w:div w:id="2011247655">
                      <w:marLeft w:val="0"/>
                      <w:marRight w:val="0"/>
                      <w:marTop w:val="0"/>
                      <w:marBottom w:val="0"/>
                      <w:divBdr>
                        <w:top w:val="none" w:sz="0" w:space="0" w:color="auto"/>
                        <w:left w:val="none" w:sz="0" w:space="0" w:color="auto"/>
                        <w:bottom w:val="none" w:sz="0" w:space="0" w:color="auto"/>
                        <w:right w:val="none" w:sz="0" w:space="0" w:color="auto"/>
                      </w:divBdr>
                      <w:divsChild>
                        <w:div w:id="1184589244">
                          <w:marLeft w:val="0"/>
                          <w:marRight w:val="0"/>
                          <w:marTop w:val="0"/>
                          <w:marBottom w:val="0"/>
                          <w:divBdr>
                            <w:top w:val="none" w:sz="0" w:space="0" w:color="auto"/>
                            <w:left w:val="none" w:sz="0" w:space="0" w:color="auto"/>
                            <w:bottom w:val="none" w:sz="0" w:space="0" w:color="auto"/>
                            <w:right w:val="none" w:sz="0" w:space="0" w:color="auto"/>
                          </w:divBdr>
                          <w:divsChild>
                            <w:div w:id="2238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788143">
      <w:bodyDiv w:val="1"/>
      <w:marLeft w:val="0"/>
      <w:marRight w:val="0"/>
      <w:marTop w:val="0"/>
      <w:marBottom w:val="0"/>
      <w:divBdr>
        <w:top w:val="none" w:sz="0" w:space="0" w:color="auto"/>
        <w:left w:val="none" w:sz="0" w:space="0" w:color="auto"/>
        <w:bottom w:val="none" w:sz="0" w:space="0" w:color="auto"/>
        <w:right w:val="none" w:sz="0" w:space="0" w:color="auto"/>
      </w:divBdr>
      <w:divsChild>
        <w:div w:id="753471513">
          <w:marLeft w:val="0"/>
          <w:marRight w:val="0"/>
          <w:marTop w:val="0"/>
          <w:marBottom w:val="0"/>
          <w:divBdr>
            <w:top w:val="none" w:sz="0" w:space="0" w:color="auto"/>
            <w:left w:val="none" w:sz="0" w:space="0" w:color="auto"/>
            <w:bottom w:val="none" w:sz="0" w:space="0" w:color="auto"/>
            <w:right w:val="none" w:sz="0" w:space="0" w:color="auto"/>
          </w:divBdr>
          <w:divsChild>
            <w:div w:id="716929367">
              <w:marLeft w:val="0"/>
              <w:marRight w:val="0"/>
              <w:marTop w:val="0"/>
              <w:marBottom w:val="0"/>
              <w:divBdr>
                <w:top w:val="none" w:sz="0" w:space="0" w:color="auto"/>
                <w:left w:val="none" w:sz="0" w:space="0" w:color="auto"/>
                <w:bottom w:val="none" w:sz="0" w:space="0" w:color="auto"/>
                <w:right w:val="none" w:sz="0" w:space="0" w:color="auto"/>
              </w:divBdr>
              <w:divsChild>
                <w:div w:id="1301574875">
                  <w:marLeft w:val="0"/>
                  <w:marRight w:val="0"/>
                  <w:marTop w:val="0"/>
                  <w:marBottom w:val="0"/>
                  <w:divBdr>
                    <w:top w:val="none" w:sz="0" w:space="0" w:color="auto"/>
                    <w:left w:val="none" w:sz="0" w:space="0" w:color="auto"/>
                    <w:bottom w:val="none" w:sz="0" w:space="0" w:color="auto"/>
                    <w:right w:val="none" w:sz="0" w:space="0" w:color="auto"/>
                  </w:divBdr>
                  <w:divsChild>
                    <w:div w:id="1054309347">
                      <w:marLeft w:val="0"/>
                      <w:marRight w:val="0"/>
                      <w:marTop w:val="0"/>
                      <w:marBottom w:val="0"/>
                      <w:divBdr>
                        <w:top w:val="none" w:sz="0" w:space="0" w:color="auto"/>
                        <w:left w:val="none" w:sz="0" w:space="0" w:color="auto"/>
                        <w:bottom w:val="none" w:sz="0" w:space="0" w:color="auto"/>
                        <w:right w:val="none" w:sz="0" w:space="0" w:color="auto"/>
                      </w:divBdr>
                      <w:divsChild>
                        <w:div w:id="981082396">
                          <w:marLeft w:val="0"/>
                          <w:marRight w:val="0"/>
                          <w:marTop w:val="0"/>
                          <w:marBottom w:val="0"/>
                          <w:divBdr>
                            <w:top w:val="none" w:sz="0" w:space="0" w:color="auto"/>
                            <w:left w:val="none" w:sz="0" w:space="0" w:color="auto"/>
                            <w:bottom w:val="none" w:sz="0" w:space="0" w:color="auto"/>
                            <w:right w:val="none" w:sz="0" w:space="0" w:color="auto"/>
                          </w:divBdr>
                          <w:divsChild>
                            <w:div w:id="20046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346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181">
          <w:marLeft w:val="0"/>
          <w:marRight w:val="0"/>
          <w:marTop w:val="0"/>
          <w:marBottom w:val="0"/>
          <w:divBdr>
            <w:top w:val="none" w:sz="0" w:space="0" w:color="auto"/>
            <w:left w:val="none" w:sz="0" w:space="0" w:color="auto"/>
            <w:bottom w:val="none" w:sz="0" w:space="0" w:color="auto"/>
            <w:right w:val="none" w:sz="0" w:space="0" w:color="auto"/>
          </w:divBdr>
          <w:divsChild>
            <w:div w:id="1846478394">
              <w:marLeft w:val="0"/>
              <w:marRight w:val="0"/>
              <w:marTop w:val="0"/>
              <w:marBottom w:val="0"/>
              <w:divBdr>
                <w:top w:val="none" w:sz="0" w:space="0" w:color="auto"/>
                <w:left w:val="none" w:sz="0" w:space="0" w:color="auto"/>
                <w:bottom w:val="none" w:sz="0" w:space="0" w:color="auto"/>
                <w:right w:val="none" w:sz="0" w:space="0" w:color="auto"/>
              </w:divBdr>
              <w:divsChild>
                <w:div w:id="1069302768">
                  <w:marLeft w:val="0"/>
                  <w:marRight w:val="0"/>
                  <w:marTop w:val="0"/>
                  <w:marBottom w:val="0"/>
                  <w:divBdr>
                    <w:top w:val="none" w:sz="0" w:space="0" w:color="auto"/>
                    <w:left w:val="none" w:sz="0" w:space="0" w:color="auto"/>
                    <w:bottom w:val="none" w:sz="0" w:space="0" w:color="auto"/>
                    <w:right w:val="none" w:sz="0" w:space="0" w:color="auto"/>
                  </w:divBdr>
                  <w:divsChild>
                    <w:div w:id="1419015435">
                      <w:marLeft w:val="0"/>
                      <w:marRight w:val="0"/>
                      <w:marTop w:val="0"/>
                      <w:marBottom w:val="0"/>
                      <w:divBdr>
                        <w:top w:val="none" w:sz="0" w:space="0" w:color="auto"/>
                        <w:left w:val="none" w:sz="0" w:space="0" w:color="auto"/>
                        <w:bottom w:val="none" w:sz="0" w:space="0" w:color="auto"/>
                        <w:right w:val="none" w:sz="0" w:space="0" w:color="auto"/>
                      </w:divBdr>
                      <w:divsChild>
                        <w:div w:id="918716344">
                          <w:marLeft w:val="0"/>
                          <w:marRight w:val="0"/>
                          <w:marTop w:val="0"/>
                          <w:marBottom w:val="0"/>
                          <w:divBdr>
                            <w:top w:val="none" w:sz="0" w:space="0" w:color="auto"/>
                            <w:left w:val="none" w:sz="0" w:space="0" w:color="auto"/>
                            <w:bottom w:val="none" w:sz="0" w:space="0" w:color="auto"/>
                            <w:right w:val="none" w:sz="0" w:space="0" w:color="auto"/>
                          </w:divBdr>
                          <w:divsChild>
                            <w:div w:id="7090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47314">
      <w:bodyDiv w:val="1"/>
      <w:marLeft w:val="0"/>
      <w:marRight w:val="0"/>
      <w:marTop w:val="0"/>
      <w:marBottom w:val="0"/>
      <w:divBdr>
        <w:top w:val="none" w:sz="0" w:space="0" w:color="auto"/>
        <w:left w:val="none" w:sz="0" w:space="0" w:color="auto"/>
        <w:bottom w:val="none" w:sz="0" w:space="0" w:color="auto"/>
        <w:right w:val="none" w:sz="0" w:space="0" w:color="auto"/>
      </w:divBdr>
      <w:divsChild>
        <w:div w:id="594361873">
          <w:marLeft w:val="0"/>
          <w:marRight w:val="0"/>
          <w:marTop w:val="0"/>
          <w:marBottom w:val="0"/>
          <w:divBdr>
            <w:top w:val="none" w:sz="0" w:space="0" w:color="auto"/>
            <w:left w:val="none" w:sz="0" w:space="0" w:color="auto"/>
            <w:bottom w:val="none" w:sz="0" w:space="0" w:color="auto"/>
            <w:right w:val="none" w:sz="0" w:space="0" w:color="auto"/>
          </w:divBdr>
          <w:divsChild>
            <w:div w:id="704526117">
              <w:marLeft w:val="0"/>
              <w:marRight w:val="0"/>
              <w:marTop w:val="0"/>
              <w:marBottom w:val="0"/>
              <w:divBdr>
                <w:top w:val="none" w:sz="0" w:space="0" w:color="auto"/>
                <w:left w:val="none" w:sz="0" w:space="0" w:color="auto"/>
                <w:bottom w:val="none" w:sz="0" w:space="0" w:color="auto"/>
                <w:right w:val="none" w:sz="0" w:space="0" w:color="auto"/>
              </w:divBdr>
              <w:divsChild>
                <w:div w:id="1132749078">
                  <w:marLeft w:val="0"/>
                  <w:marRight w:val="0"/>
                  <w:marTop w:val="0"/>
                  <w:marBottom w:val="0"/>
                  <w:divBdr>
                    <w:top w:val="none" w:sz="0" w:space="0" w:color="auto"/>
                    <w:left w:val="none" w:sz="0" w:space="0" w:color="auto"/>
                    <w:bottom w:val="none" w:sz="0" w:space="0" w:color="auto"/>
                    <w:right w:val="none" w:sz="0" w:space="0" w:color="auto"/>
                  </w:divBdr>
                  <w:divsChild>
                    <w:div w:id="834615355">
                      <w:marLeft w:val="0"/>
                      <w:marRight w:val="0"/>
                      <w:marTop w:val="0"/>
                      <w:marBottom w:val="0"/>
                      <w:divBdr>
                        <w:top w:val="none" w:sz="0" w:space="0" w:color="auto"/>
                        <w:left w:val="none" w:sz="0" w:space="0" w:color="auto"/>
                        <w:bottom w:val="none" w:sz="0" w:space="0" w:color="auto"/>
                        <w:right w:val="none" w:sz="0" w:space="0" w:color="auto"/>
                      </w:divBdr>
                      <w:divsChild>
                        <w:div w:id="1392381704">
                          <w:marLeft w:val="0"/>
                          <w:marRight w:val="0"/>
                          <w:marTop w:val="0"/>
                          <w:marBottom w:val="0"/>
                          <w:divBdr>
                            <w:top w:val="none" w:sz="0" w:space="0" w:color="auto"/>
                            <w:left w:val="none" w:sz="0" w:space="0" w:color="auto"/>
                            <w:bottom w:val="none" w:sz="0" w:space="0" w:color="auto"/>
                            <w:right w:val="none" w:sz="0" w:space="0" w:color="auto"/>
                          </w:divBdr>
                          <w:divsChild>
                            <w:div w:id="12719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5457">
      <w:bodyDiv w:val="1"/>
      <w:marLeft w:val="0"/>
      <w:marRight w:val="0"/>
      <w:marTop w:val="0"/>
      <w:marBottom w:val="0"/>
      <w:divBdr>
        <w:top w:val="none" w:sz="0" w:space="0" w:color="auto"/>
        <w:left w:val="none" w:sz="0" w:space="0" w:color="auto"/>
        <w:bottom w:val="none" w:sz="0" w:space="0" w:color="auto"/>
        <w:right w:val="none" w:sz="0" w:space="0" w:color="auto"/>
      </w:divBdr>
      <w:divsChild>
        <w:div w:id="309210136">
          <w:marLeft w:val="0"/>
          <w:marRight w:val="0"/>
          <w:marTop w:val="0"/>
          <w:marBottom w:val="0"/>
          <w:divBdr>
            <w:top w:val="none" w:sz="0" w:space="0" w:color="auto"/>
            <w:left w:val="none" w:sz="0" w:space="0" w:color="auto"/>
            <w:bottom w:val="none" w:sz="0" w:space="0" w:color="auto"/>
            <w:right w:val="none" w:sz="0" w:space="0" w:color="auto"/>
          </w:divBdr>
          <w:divsChild>
            <w:div w:id="1603033438">
              <w:marLeft w:val="0"/>
              <w:marRight w:val="0"/>
              <w:marTop w:val="0"/>
              <w:marBottom w:val="0"/>
              <w:divBdr>
                <w:top w:val="none" w:sz="0" w:space="0" w:color="auto"/>
                <w:left w:val="none" w:sz="0" w:space="0" w:color="auto"/>
                <w:bottom w:val="none" w:sz="0" w:space="0" w:color="auto"/>
                <w:right w:val="none" w:sz="0" w:space="0" w:color="auto"/>
              </w:divBdr>
              <w:divsChild>
                <w:div w:id="1697651696">
                  <w:marLeft w:val="0"/>
                  <w:marRight w:val="0"/>
                  <w:marTop w:val="0"/>
                  <w:marBottom w:val="0"/>
                  <w:divBdr>
                    <w:top w:val="none" w:sz="0" w:space="0" w:color="auto"/>
                    <w:left w:val="none" w:sz="0" w:space="0" w:color="auto"/>
                    <w:bottom w:val="none" w:sz="0" w:space="0" w:color="auto"/>
                    <w:right w:val="none" w:sz="0" w:space="0" w:color="auto"/>
                  </w:divBdr>
                  <w:divsChild>
                    <w:div w:id="1975865529">
                      <w:marLeft w:val="0"/>
                      <w:marRight w:val="0"/>
                      <w:marTop w:val="0"/>
                      <w:marBottom w:val="0"/>
                      <w:divBdr>
                        <w:top w:val="none" w:sz="0" w:space="0" w:color="auto"/>
                        <w:left w:val="none" w:sz="0" w:space="0" w:color="auto"/>
                        <w:bottom w:val="none" w:sz="0" w:space="0" w:color="auto"/>
                        <w:right w:val="none" w:sz="0" w:space="0" w:color="auto"/>
                      </w:divBdr>
                      <w:divsChild>
                        <w:div w:id="530344390">
                          <w:marLeft w:val="0"/>
                          <w:marRight w:val="0"/>
                          <w:marTop w:val="0"/>
                          <w:marBottom w:val="0"/>
                          <w:divBdr>
                            <w:top w:val="none" w:sz="0" w:space="0" w:color="auto"/>
                            <w:left w:val="none" w:sz="0" w:space="0" w:color="auto"/>
                            <w:bottom w:val="none" w:sz="0" w:space="0" w:color="auto"/>
                            <w:right w:val="none" w:sz="0" w:space="0" w:color="auto"/>
                          </w:divBdr>
                          <w:divsChild>
                            <w:div w:id="1808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94780">
      <w:bodyDiv w:val="1"/>
      <w:marLeft w:val="0"/>
      <w:marRight w:val="0"/>
      <w:marTop w:val="0"/>
      <w:marBottom w:val="0"/>
      <w:divBdr>
        <w:top w:val="none" w:sz="0" w:space="0" w:color="auto"/>
        <w:left w:val="none" w:sz="0" w:space="0" w:color="auto"/>
        <w:bottom w:val="none" w:sz="0" w:space="0" w:color="auto"/>
        <w:right w:val="none" w:sz="0" w:space="0" w:color="auto"/>
      </w:divBdr>
      <w:divsChild>
        <w:div w:id="588343488">
          <w:marLeft w:val="0"/>
          <w:marRight w:val="0"/>
          <w:marTop w:val="150"/>
          <w:marBottom w:val="0"/>
          <w:divBdr>
            <w:top w:val="none" w:sz="0" w:space="0" w:color="auto"/>
            <w:left w:val="none" w:sz="0" w:space="0" w:color="auto"/>
            <w:bottom w:val="none" w:sz="0" w:space="0" w:color="auto"/>
            <w:right w:val="none" w:sz="0" w:space="0" w:color="auto"/>
          </w:divBdr>
          <w:divsChild>
            <w:div w:id="1819882917">
              <w:marLeft w:val="0"/>
              <w:marRight w:val="0"/>
              <w:marTop w:val="0"/>
              <w:marBottom w:val="0"/>
              <w:divBdr>
                <w:top w:val="none" w:sz="0" w:space="0" w:color="auto"/>
                <w:left w:val="none" w:sz="0" w:space="0" w:color="auto"/>
                <w:bottom w:val="none" w:sz="0" w:space="0" w:color="auto"/>
                <w:right w:val="none" w:sz="0" w:space="0" w:color="auto"/>
              </w:divBdr>
              <w:divsChild>
                <w:div w:id="1244800012">
                  <w:marLeft w:val="0"/>
                  <w:marRight w:val="0"/>
                  <w:marTop w:val="240"/>
                  <w:marBottom w:val="240"/>
                  <w:divBdr>
                    <w:top w:val="none" w:sz="0" w:space="0" w:color="auto"/>
                    <w:left w:val="none" w:sz="0" w:space="0" w:color="auto"/>
                    <w:bottom w:val="none" w:sz="0" w:space="0" w:color="auto"/>
                    <w:right w:val="none" w:sz="0" w:space="0" w:color="auto"/>
                  </w:divBdr>
                  <w:divsChild>
                    <w:div w:id="1688481093">
                      <w:marLeft w:val="360"/>
                      <w:marRight w:val="0"/>
                      <w:marTop w:val="0"/>
                      <w:marBottom w:val="0"/>
                      <w:divBdr>
                        <w:top w:val="none" w:sz="0" w:space="0" w:color="auto"/>
                        <w:left w:val="none" w:sz="0" w:space="0" w:color="auto"/>
                        <w:bottom w:val="none" w:sz="0" w:space="0" w:color="auto"/>
                        <w:right w:val="none" w:sz="0" w:space="0" w:color="auto"/>
                      </w:divBdr>
                      <w:divsChild>
                        <w:div w:id="694233430">
                          <w:marLeft w:val="0"/>
                          <w:marRight w:val="0"/>
                          <w:marTop w:val="0"/>
                          <w:marBottom w:val="0"/>
                          <w:divBdr>
                            <w:top w:val="none" w:sz="0" w:space="0" w:color="auto"/>
                            <w:left w:val="none" w:sz="0" w:space="0" w:color="auto"/>
                            <w:bottom w:val="none" w:sz="0" w:space="0" w:color="auto"/>
                            <w:right w:val="none" w:sz="0" w:space="0" w:color="auto"/>
                          </w:divBdr>
                          <w:divsChild>
                            <w:div w:id="2013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583637">
      <w:bodyDiv w:val="1"/>
      <w:marLeft w:val="0"/>
      <w:marRight w:val="0"/>
      <w:marTop w:val="0"/>
      <w:marBottom w:val="0"/>
      <w:divBdr>
        <w:top w:val="none" w:sz="0" w:space="0" w:color="auto"/>
        <w:left w:val="none" w:sz="0" w:space="0" w:color="auto"/>
        <w:bottom w:val="none" w:sz="0" w:space="0" w:color="auto"/>
        <w:right w:val="none" w:sz="0" w:space="0" w:color="auto"/>
      </w:divBdr>
    </w:div>
    <w:div w:id="1012806359">
      <w:bodyDiv w:val="1"/>
      <w:marLeft w:val="0"/>
      <w:marRight w:val="0"/>
      <w:marTop w:val="0"/>
      <w:marBottom w:val="0"/>
      <w:divBdr>
        <w:top w:val="none" w:sz="0" w:space="0" w:color="auto"/>
        <w:left w:val="none" w:sz="0" w:space="0" w:color="auto"/>
        <w:bottom w:val="none" w:sz="0" w:space="0" w:color="auto"/>
        <w:right w:val="none" w:sz="0" w:space="0" w:color="auto"/>
      </w:divBdr>
      <w:divsChild>
        <w:div w:id="274756441">
          <w:marLeft w:val="0"/>
          <w:marRight w:val="0"/>
          <w:marTop w:val="0"/>
          <w:marBottom w:val="0"/>
          <w:divBdr>
            <w:top w:val="none" w:sz="0" w:space="0" w:color="auto"/>
            <w:left w:val="none" w:sz="0" w:space="0" w:color="auto"/>
            <w:bottom w:val="none" w:sz="0" w:space="0" w:color="auto"/>
            <w:right w:val="none" w:sz="0" w:space="0" w:color="auto"/>
          </w:divBdr>
          <w:divsChild>
            <w:div w:id="296843219">
              <w:marLeft w:val="0"/>
              <w:marRight w:val="0"/>
              <w:marTop w:val="0"/>
              <w:marBottom w:val="0"/>
              <w:divBdr>
                <w:top w:val="none" w:sz="0" w:space="0" w:color="auto"/>
                <w:left w:val="none" w:sz="0" w:space="0" w:color="auto"/>
                <w:bottom w:val="none" w:sz="0" w:space="0" w:color="auto"/>
                <w:right w:val="none" w:sz="0" w:space="0" w:color="auto"/>
              </w:divBdr>
              <w:divsChild>
                <w:div w:id="670376082">
                  <w:marLeft w:val="0"/>
                  <w:marRight w:val="0"/>
                  <w:marTop w:val="0"/>
                  <w:marBottom w:val="0"/>
                  <w:divBdr>
                    <w:top w:val="none" w:sz="0" w:space="0" w:color="auto"/>
                    <w:left w:val="none" w:sz="0" w:space="0" w:color="auto"/>
                    <w:bottom w:val="none" w:sz="0" w:space="0" w:color="auto"/>
                    <w:right w:val="none" w:sz="0" w:space="0" w:color="auto"/>
                  </w:divBdr>
                  <w:divsChild>
                    <w:div w:id="172107423">
                      <w:marLeft w:val="0"/>
                      <w:marRight w:val="0"/>
                      <w:marTop w:val="0"/>
                      <w:marBottom w:val="0"/>
                      <w:divBdr>
                        <w:top w:val="none" w:sz="0" w:space="0" w:color="auto"/>
                        <w:left w:val="none" w:sz="0" w:space="0" w:color="auto"/>
                        <w:bottom w:val="none" w:sz="0" w:space="0" w:color="auto"/>
                        <w:right w:val="none" w:sz="0" w:space="0" w:color="auto"/>
                      </w:divBdr>
                      <w:divsChild>
                        <w:div w:id="1229808554">
                          <w:marLeft w:val="0"/>
                          <w:marRight w:val="0"/>
                          <w:marTop w:val="0"/>
                          <w:marBottom w:val="0"/>
                          <w:divBdr>
                            <w:top w:val="none" w:sz="0" w:space="0" w:color="auto"/>
                            <w:left w:val="none" w:sz="0" w:space="0" w:color="auto"/>
                            <w:bottom w:val="none" w:sz="0" w:space="0" w:color="auto"/>
                            <w:right w:val="none" w:sz="0" w:space="0" w:color="auto"/>
                          </w:divBdr>
                          <w:divsChild>
                            <w:div w:id="16660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723495">
      <w:bodyDiv w:val="1"/>
      <w:marLeft w:val="0"/>
      <w:marRight w:val="0"/>
      <w:marTop w:val="0"/>
      <w:marBottom w:val="0"/>
      <w:divBdr>
        <w:top w:val="none" w:sz="0" w:space="0" w:color="auto"/>
        <w:left w:val="none" w:sz="0" w:space="0" w:color="auto"/>
        <w:bottom w:val="none" w:sz="0" w:space="0" w:color="auto"/>
        <w:right w:val="none" w:sz="0" w:space="0" w:color="auto"/>
      </w:divBdr>
      <w:divsChild>
        <w:div w:id="1287277828">
          <w:marLeft w:val="0"/>
          <w:marRight w:val="0"/>
          <w:marTop w:val="0"/>
          <w:marBottom w:val="0"/>
          <w:divBdr>
            <w:top w:val="none" w:sz="0" w:space="0" w:color="auto"/>
            <w:left w:val="none" w:sz="0" w:space="0" w:color="auto"/>
            <w:bottom w:val="none" w:sz="0" w:space="0" w:color="auto"/>
            <w:right w:val="none" w:sz="0" w:space="0" w:color="auto"/>
          </w:divBdr>
          <w:divsChild>
            <w:div w:id="1356810197">
              <w:marLeft w:val="0"/>
              <w:marRight w:val="0"/>
              <w:marTop w:val="0"/>
              <w:marBottom w:val="0"/>
              <w:divBdr>
                <w:top w:val="none" w:sz="0" w:space="0" w:color="auto"/>
                <w:left w:val="none" w:sz="0" w:space="0" w:color="auto"/>
                <w:bottom w:val="none" w:sz="0" w:space="0" w:color="auto"/>
                <w:right w:val="none" w:sz="0" w:space="0" w:color="auto"/>
              </w:divBdr>
              <w:divsChild>
                <w:div w:id="1463036766">
                  <w:marLeft w:val="0"/>
                  <w:marRight w:val="0"/>
                  <w:marTop w:val="0"/>
                  <w:marBottom w:val="0"/>
                  <w:divBdr>
                    <w:top w:val="none" w:sz="0" w:space="0" w:color="auto"/>
                    <w:left w:val="none" w:sz="0" w:space="0" w:color="auto"/>
                    <w:bottom w:val="none" w:sz="0" w:space="0" w:color="auto"/>
                    <w:right w:val="none" w:sz="0" w:space="0" w:color="auto"/>
                  </w:divBdr>
                  <w:divsChild>
                    <w:div w:id="858619385">
                      <w:marLeft w:val="0"/>
                      <w:marRight w:val="0"/>
                      <w:marTop w:val="0"/>
                      <w:marBottom w:val="0"/>
                      <w:divBdr>
                        <w:top w:val="none" w:sz="0" w:space="0" w:color="auto"/>
                        <w:left w:val="none" w:sz="0" w:space="0" w:color="auto"/>
                        <w:bottom w:val="none" w:sz="0" w:space="0" w:color="auto"/>
                        <w:right w:val="none" w:sz="0" w:space="0" w:color="auto"/>
                      </w:divBdr>
                      <w:divsChild>
                        <w:div w:id="1947227317">
                          <w:marLeft w:val="0"/>
                          <w:marRight w:val="0"/>
                          <w:marTop w:val="0"/>
                          <w:marBottom w:val="0"/>
                          <w:divBdr>
                            <w:top w:val="none" w:sz="0" w:space="0" w:color="auto"/>
                            <w:left w:val="none" w:sz="0" w:space="0" w:color="auto"/>
                            <w:bottom w:val="none" w:sz="0" w:space="0" w:color="auto"/>
                            <w:right w:val="none" w:sz="0" w:space="0" w:color="auto"/>
                          </w:divBdr>
                          <w:divsChild>
                            <w:div w:id="8679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210346">
      <w:bodyDiv w:val="1"/>
      <w:marLeft w:val="0"/>
      <w:marRight w:val="0"/>
      <w:marTop w:val="0"/>
      <w:marBottom w:val="0"/>
      <w:divBdr>
        <w:top w:val="none" w:sz="0" w:space="0" w:color="auto"/>
        <w:left w:val="none" w:sz="0" w:space="0" w:color="auto"/>
        <w:bottom w:val="none" w:sz="0" w:space="0" w:color="auto"/>
        <w:right w:val="none" w:sz="0" w:space="0" w:color="auto"/>
      </w:divBdr>
      <w:divsChild>
        <w:div w:id="905334938">
          <w:marLeft w:val="0"/>
          <w:marRight w:val="0"/>
          <w:marTop w:val="0"/>
          <w:marBottom w:val="0"/>
          <w:divBdr>
            <w:top w:val="none" w:sz="0" w:space="0" w:color="auto"/>
            <w:left w:val="none" w:sz="0" w:space="0" w:color="auto"/>
            <w:bottom w:val="none" w:sz="0" w:space="0" w:color="auto"/>
            <w:right w:val="none" w:sz="0" w:space="0" w:color="auto"/>
          </w:divBdr>
          <w:divsChild>
            <w:div w:id="982853856">
              <w:marLeft w:val="0"/>
              <w:marRight w:val="0"/>
              <w:marTop w:val="0"/>
              <w:marBottom w:val="0"/>
              <w:divBdr>
                <w:top w:val="none" w:sz="0" w:space="0" w:color="auto"/>
                <w:left w:val="none" w:sz="0" w:space="0" w:color="auto"/>
                <w:bottom w:val="none" w:sz="0" w:space="0" w:color="auto"/>
                <w:right w:val="none" w:sz="0" w:space="0" w:color="auto"/>
              </w:divBdr>
              <w:divsChild>
                <w:div w:id="403793895">
                  <w:marLeft w:val="0"/>
                  <w:marRight w:val="0"/>
                  <w:marTop w:val="0"/>
                  <w:marBottom w:val="0"/>
                  <w:divBdr>
                    <w:top w:val="none" w:sz="0" w:space="0" w:color="auto"/>
                    <w:left w:val="none" w:sz="0" w:space="0" w:color="auto"/>
                    <w:bottom w:val="none" w:sz="0" w:space="0" w:color="auto"/>
                    <w:right w:val="none" w:sz="0" w:space="0" w:color="auto"/>
                  </w:divBdr>
                  <w:divsChild>
                    <w:div w:id="87434800">
                      <w:marLeft w:val="0"/>
                      <w:marRight w:val="0"/>
                      <w:marTop w:val="0"/>
                      <w:marBottom w:val="0"/>
                      <w:divBdr>
                        <w:top w:val="none" w:sz="0" w:space="0" w:color="auto"/>
                        <w:left w:val="none" w:sz="0" w:space="0" w:color="auto"/>
                        <w:bottom w:val="none" w:sz="0" w:space="0" w:color="auto"/>
                        <w:right w:val="none" w:sz="0" w:space="0" w:color="auto"/>
                      </w:divBdr>
                      <w:divsChild>
                        <w:div w:id="593171911">
                          <w:marLeft w:val="0"/>
                          <w:marRight w:val="0"/>
                          <w:marTop w:val="0"/>
                          <w:marBottom w:val="0"/>
                          <w:divBdr>
                            <w:top w:val="none" w:sz="0" w:space="0" w:color="auto"/>
                            <w:left w:val="none" w:sz="0" w:space="0" w:color="auto"/>
                            <w:bottom w:val="none" w:sz="0" w:space="0" w:color="auto"/>
                            <w:right w:val="none" w:sz="0" w:space="0" w:color="auto"/>
                          </w:divBdr>
                          <w:divsChild>
                            <w:div w:id="8751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474088">
      <w:bodyDiv w:val="1"/>
      <w:marLeft w:val="0"/>
      <w:marRight w:val="0"/>
      <w:marTop w:val="0"/>
      <w:marBottom w:val="0"/>
      <w:divBdr>
        <w:top w:val="none" w:sz="0" w:space="0" w:color="auto"/>
        <w:left w:val="none" w:sz="0" w:space="0" w:color="auto"/>
        <w:bottom w:val="none" w:sz="0" w:space="0" w:color="auto"/>
        <w:right w:val="none" w:sz="0" w:space="0" w:color="auto"/>
      </w:divBdr>
      <w:divsChild>
        <w:div w:id="1381513242">
          <w:marLeft w:val="0"/>
          <w:marRight w:val="0"/>
          <w:marTop w:val="0"/>
          <w:marBottom w:val="0"/>
          <w:divBdr>
            <w:top w:val="none" w:sz="0" w:space="0" w:color="auto"/>
            <w:left w:val="none" w:sz="0" w:space="0" w:color="auto"/>
            <w:bottom w:val="none" w:sz="0" w:space="0" w:color="auto"/>
            <w:right w:val="none" w:sz="0" w:space="0" w:color="auto"/>
          </w:divBdr>
          <w:divsChild>
            <w:div w:id="1934313289">
              <w:marLeft w:val="0"/>
              <w:marRight w:val="0"/>
              <w:marTop w:val="0"/>
              <w:marBottom w:val="0"/>
              <w:divBdr>
                <w:top w:val="none" w:sz="0" w:space="0" w:color="auto"/>
                <w:left w:val="none" w:sz="0" w:space="0" w:color="auto"/>
                <w:bottom w:val="none" w:sz="0" w:space="0" w:color="auto"/>
                <w:right w:val="none" w:sz="0" w:space="0" w:color="auto"/>
              </w:divBdr>
              <w:divsChild>
                <w:div w:id="108286291">
                  <w:marLeft w:val="0"/>
                  <w:marRight w:val="0"/>
                  <w:marTop w:val="0"/>
                  <w:marBottom w:val="0"/>
                  <w:divBdr>
                    <w:top w:val="none" w:sz="0" w:space="0" w:color="auto"/>
                    <w:left w:val="none" w:sz="0" w:space="0" w:color="auto"/>
                    <w:bottom w:val="none" w:sz="0" w:space="0" w:color="auto"/>
                    <w:right w:val="none" w:sz="0" w:space="0" w:color="auto"/>
                  </w:divBdr>
                  <w:divsChild>
                    <w:div w:id="1509901080">
                      <w:marLeft w:val="0"/>
                      <w:marRight w:val="0"/>
                      <w:marTop w:val="0"/>
                      <w:marBottom w:val="0"/>
                      <w:divBdr>
                        <w:top w:val="none" w:sz="0" w:space="0" w:color="auto"/>
                        <w:left w:val="none" w:sz="0" w:space="0" w:color="auto"/>
                        <w:bottom w:val="none" w:sz="0" w:space="0" w:color="auto"/>
                        <w:right w:val="none" w:sz="0" w:space="0" w:color="auto"/>
                      </w:divBdr>
                      <w:divsChild>
                        <w:div w:id="1240749558">
                          <w:marLeft w:val="0"/>
                          <w:marRight w:val="0"/>
                          <w:marTop w:val="0"/>
                          <w:marBottom w:val="0"/>
                          <w:divBdr>
                            <w:top w:val="none" w:sz="0" w:space="0" w:color="auto"/>
                            <w:left w:val="none" w:sz="0" w:space="0" w:color="auto"/>
                            <w:bottom w:val="none" w:sz="0" w:space="0" w:color="auto"/>
                            <w:right w:val="none" w:sz="0" w:space="0" w:color="auto"/>
                          </w:divBdr>
                          <w:divsChild>
                            <w:div w:id="9537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37209">
      <w:bodyDiv w:val="1"/>
      <w:marLeft w:val="0"/>
      <w:marRight w:val="0"/>
      <w:marTop w:val="0"/>
      <w:marBottom w:val="0"/>
      <w:divBdr>
        <w:top w:val="none" w:sz="0" w:space="0" w:color="auto"/>
        <w:left w:val="none" w:sz="0" w:space="0" w:color="auto"/>
        <w:bottom w:val="none" w:sz="0" w:space="0" w:color="auto"/>
        <w:right w:val="none" w:sz="0" w:space="0" w:color="auto"/>
      </w:divBdr>
      <w:divsChild>
        <w:div w:id="548878789">
          <w:marLeft w:val="0"/>
          <w:marRight w:val="0"/>
          <w:marTop w:val="0"/>
          <w:marBottom w:val="0"/>
          <w:divBdr>
            <w:top w:val="none" w:sz="0" w:space="0" w:color="auto"/>
            <w:left w:val="none" w:sz="0" w:space="0" w:color="auto"/>
            <w:bottom w:val="none" w:sz="0" w:space="0" w:color="auto"/>
            <w:right w:val="none" w:sz="0" w:space="0" w:color="auto"/>
          </w:divBdr>
          <w:divsChild>
            <w:div w:id="1496847145">
              <w:marLeft w:val="0"/>
              <w:marRight w:val="0"/>
              <w:marTop w:val="0"/>
              <w:marBottom w:val="0"/>
              <w:divBdr>
                <w:top w:val="none" w:sz="0" w:space="0" w:color="auto"/>
                <w:left w:val="none" w:sz="0" w:space="0" w:color="auto"/>
                <w:bottom w:val="none" w:sz="0" w:space="0" w:color="auto"/>
                <w:right w:val="none" w:sz="0" w:space="0" w:color="auto"/>
              </w:divBdr>
              <w:divsChild>
                <w:div w:id="300961443">
                  <w:marLeft w:val="0"/>
                  <w:marRight w:val="0"/>
                  <w:marTop w:val="0"/>
                  <w:marBottom w:val="0"/>
                  <w:divBdr>
                    <w:top w:val="none" w:sz="0" w:space="0" w:color="auto"/>
                    <w:left w:val="none" w:sz="0" w:space="0" w:color="auto"/>
                    <w:bottom w:val="none" w:sz="0" w:space="0" w:color="auto"/>
                    <w:right w:val="none" w:sz="0" w:space="0" w:color="auto"/>
                  </w:divBdr>
                  <w:divsChild>
                    <w:div w:id="540213432">
                      <w:marLeft w:val="0"/>
                      <w:marRight w:val="0"/>
                      <w:marTop w:val="0"/>
                      <w:marBottom w:val="0"/>
                      <w:divBdr>
                        <w:top w:val="none" w:sz="0" w:space="0" w:color="auto"/>
                        <w:left w:val="none" w:sz="0" w:space="0" w:color="auto"/>
                        <w:bottom w:val="none" w:sz="0" w:space="0" w:color="auto"/>
                        <w:right w:val="none" w:sz="0" w:space="0" w:color="auto"/>
                      </w:divBdr>
                      <w:divsChild>
                        <w:div w:id="1263148135">
                          <w:marLeft w:val="0"/>
                          <w:marRight w:val="0"/>
                          <w:marTop w:val="0"/>
                          <w:marBottom w:val="0"/>
                          <w:divBdr>
                            <w:top w:val="none" w:sz="0" w:space="0" w:color="auto"/>
                            <w:left w:val="none" w:sz="0" w:space="0" w:color="auto"/>
                            <w:bottom w:val="none" w:sz="0" w:space="0" w:color="auto"/>
                            <w:right w:val="none" w:sz="0" w:space="0" w:color="auto"/>
                          </w:divBdr>
                          <w:divsChild>
                            <w:div w:id="2902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25783">
      <w:bodyDiv w:val="1"/>
      <w:marLeft w:val="0"/>
      <w:marRight w:val="0"/>
      <w:marTop w:val="0"/>
      <w:marBottom w:val="0"/>
      <w:divBdr>
        <w:top w:val="none" w:sz="0" w:space="0" w:color="auto"/>
        <w:left w:val="none" w:sz="0" w:space="0" w:color="auto"/>
        <w:bottom w:val="none" w:sz="0" w:space="0" w:color="auto"/>
        <w:right w:val="none" w:sz="0" w:space="0" w:color="auto"/>
      </w:divBdr>
      <w:divsChild>
        <w:div w:id="1512261065">
          <w:marLeft w:val="0"/>
          <w:marRight w:val="0"/>
          <w:marTop w:val="0"/>
          <w:marBottom w:val="0"/>
          <w:divBdr>
            <w:top w:val="none" w:sz="0" w:space="0" w:color="auto"/>
            <w:left w:val="none" w:sz="0" w:space="0" w:color="auto"/>
            <w:bottom w:val="none" w:sz="0" w:space="0" w:color="auto"/>
            <w:right w:val="none" w:sz="0" w:space="0" w:color="auto"/>
          </w:divBdr>
          <w:divsChild>
            <w:div w:id="1835411351">
              <w:marLeft w:val="0"/>
              <w:marRight w:val="0"/>
              <w:marTop w:val="0"/>
              <w:marBottom w:val="0"/>
              <w:divBdr>
                <w:top w:val="none" w:sz="0" w:space="0" w:color="auto"/>
                <w:left w:val="none" w:sz="0" w:space="0" w:color="auto"/>
                <w:bottom w:val="none" w:sz="0" w:space="0" w:color="auto"/>
                <w:right w:val="none" w:sz="0" w:space="0" w:color="auto"/>
              </w:divBdr>
              <w:divsChild>
                <w:div w:id="1229462820">
                  <w:marLeft w:val="0"/>
                  <w:marRight w:val="0"/>
                  <w:marTop w:val="0"/>
                  <w:marBottom w:val="0"/>
                  <w:divBdr>
                    <w:top w:val="none" w:sz="0" w:space="0" w:color="auto"/>
                    <w:left w:val="none" w:sz="0" w:space="0" w:color="auto"/>
                    <w:bottom w:val="none" w:sz="0" w:space="0" w:color="auto"/>
                    <w:right w:val="none" w:sz="0" w:space="0" w:color="auto"/>
                  </w:divBdr>
                  <w:divsChild>
                    <w:div w:id="1555459118">
                      <w:marLeft w:val="0"/>
                      <w:marRight w:val="0"/>
                      <w:marTop w:val="0"/>
                      <w:marBottom w:val="0"/>
                      <w:divBdr>
                        <w:top w:val="none" w:sz="0" w:space="0" w:color="auto"/>
                        <w:left w:val="none" w:sz="0" w:space="0" w:color="auto"/>
                        <w:bottom w:val="none" w:sz="0" w:space="0" w:color="auto"/>
                        <w:right w:val="none" w:sz="0" w:space="0" w:color="auto"/>
                      </w:divBdr>
                      <w:divsChild>
                        <w:div w:id="160201676">
                          <w:marLeft w:val="0"/>
                          <w:marRight w:val="0"/>
                          <w:marTop w:val="0"/>
                          <w:marBottom w:val="0"/>
                          <w:divBdr>
                            <w:top w:val="none" w:sz="0" w:space="0" w:color="auto"/>
                            <w:left w:val="none" w:sz="0" w:space="0" w:color="auto"/>
                            <w:bottom w:val="none" w:sz="0" w:space="0" w:color="auto"/>
                            <w:right w:val="none" w:sz="0" w:space="0" w:color="auto"/>
                          </w:divBdr>
                          <w:divsChild>
                            <w:div w:id="60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233914">
      <w:bodyDiv w:val="1"/>
      <w:marLeft w:val="0"/>
      <w:marRight w:val="0"/>
      <w:marTop w:val="0"/>
      <w:marBottom w:val="0"/>
      <w:divBdr>
        <w:top w:val="none" w:sz="0" w:space="0" w:color="auto"/>
        <w:left w:val="none" w:sz="0" w:space="0" w:color="auto"/>
        <w:bottom w:val="none" w:sz="0" w:space="0" w:color="auto"/>
        <w:right w:val="none" w:sz="0" w:space="0" w:color="auto"/>
      </w:divBdr>
    </w:div>
    <w:div w:id="1434284837">
      <w:bodyDiv w:val="1"/>
      <w:marLeft w:val="0"/>
      <w:marRight w:val="0"/>
      <w:marTop w:val="0"/>
      <w:marBottom w:val="0"/>
      <w:divBdr>
        <w:top w:val="none" w:sz="0" w:space="0" w:color="auto"/>
        <w:left w:val="none" w:sz="0" w:space="0" w:color="auto"/>
        <w:bottom w:val="none" w:sz="0" w:space="0" w:color="auto"/>
        <w:right w:val="none" w:sz="0" w:space="0" w:color="auto"/>
      </w:divBdr>
      <w:divsChild>
        <w:div w:id="821772752">
          <w:marLeft w:val="0"/>
          <w:marRight w:val="0"/>
          <w:marTop w:val="0"/>
          <w:marBottom w:val="0"/>
          <w:divBdr>
            <w:top w:val="none" w:sz="0" w:space="0" w:color="auto"/>
            <w:left w:val="none" w:sz="0" w:space="0" w:color="auto"/>
            <w:bottom w:val="none" w:sz="0" w:space="0" w:color="auto"/>
            <w:right w:val="none" w:sz="0" w:space="0" w:color="auto"/>
          </w:divBdr>
          <w:divsChild>
            <w:div w:id="894702251">
              <w:marLeft w:val="0"/>
              <w:marRight w:val="0"/>
              <w:marTop w:val="0"/>
              <w:marBottom w:val="0"/>
              <w:divBdr>
                <w:top w:val="none" w:sz="0" w:space="0" w:color="auto"/>
                <w:left w:val="none" w:sz="0" w:space="0" w:color="auto"/>
                <w:bottom w:val="none" w:sz="0" w:space="0" w:color="auto"/>
                <w:right w:val="none" w:sz="0" w:space="0" w:color="auto"/>
              </w:divBdr>
              <w:divsChild>
                <w:div w:id="1944916394">
                  <w:marLeft w:val="0"/>
                  <w:marRight w:val="0"/>
                  <w:marTop w:val="0"/>
                  <w:marBottom w:val="0"/>
                  <w:divBdr>
                    <w:top w:val="none" w:sz="0" w:space="0" w:color="auto"/>
                    <w:left w:val="none" w:sz="0" w:space="0" w:color="auto"/>
                    <w:bottom w:val="none" w:sz="0" w:space="0" w:color="auto"/>
                    <w:right w:val="none" w:sz="0" w:space="0" w:color="auto"/>
                  </w:divBdr>
                  <w:divsChild>
                    <w:div w:id="757100158">
                      <w:marLeft w:val="0"/>
                      <w:marRight w:val="0"/>
                      <w:marTop w:val="0"/>
                      <w:marBottom w:val="0"/>
                      <w:divBdr>
                        <w:top w:val="none" w:sz="0" w:space="0" w:color="auto"/>
                        <w:left w:val="none" w:sz="0" w:space="0" w:color="auto"/>
                        <w:bottom w:val="none" w:sz="0" w:space="0" w:color="auto"/>
                        <w:right w:val="none" w:sz="0" w:space="0" w:color="auto"/>
                      </w:divBdr>
                      <w:divsChild>
                        <w:div w:id="1818452186">
                          <w:marLeft w:val="0"/>
                          <w:marRight w:val="0"/>
                          <w:marTop w:val="0"/>
                          <w:marBottom w:val="0"/>
                          <w:divBdr>
                            <w:top w:val="none" w:sz="0" w:space="0" w:color="auto"/>
                            <w:left w:val="none" w:sz="0" w:space="0" w:color="auto"/>
                            <w:bottom w:val="none" w:sz="0" w:space="0" w:color="auto"/>
                            <w:right w:val="none" w:sz="0" w:space="0" w:color="auto"/>
                          </w:divBdr>
                          <w:divsChild>
                            <w:div w:id="14967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86114">
      <w:bodyDiv w:val="1"/>
      <w:marLeft w:val="0"/>
      <w:marRight w:val="0"/>
      <w:marTop w:val="0"/>
      <w:marBottom w:val="0"/>
      <w:divBdr>
        <w:top w:val="none" w:sz="0" w:space="0" w:color="auto"/>
        <w:left w:val="none" w:sz="0" w:space="0" w:color="auto"/>
        <w:bottom w:val="none" w:sz="0" w:space="0" w:color="auto"/>
        <w:right w:val="none" w:sz="0" w:space="0" w:color="auto"/>
      </w:divBdr>
      <w:divsChild>
        <w:div w:id="2114978058">
          <w:marLeft w:val="0"/>
          <w:marRight w:val="0"/>
          <w:marTop w:val="0"/>
          <w:marBottom w:val="0"/>
          <w:divBdr>
            <w:top w:val="none" w:sz="0" w:space="0" w:color="auto"/>
            <w:left w:val="none" w:sz="0" w:space="0" w:color="auto"/>
            <w:bottom w:val="none" w:sz="0" w:space="0" w:color="auto"/>
            <w:right w:val="none" w:sz="0" w:space="0" w:color="auto"/>
          </w:divBdr>
          <w:divsChild>
            <w:div w:id="2065131624">
              <w:marLeft w:val="0"/>
              <w:marRight w:val="0"/>
              <w:marTop w:val="0"/>
              <w:marBottom w:val="0"/>
              <w:divBdr>
                <w:top w:val="none" w:sz="0" w:space="0" w:color="auto"/>
                <w:left w:val="none" w:sz="0" w:space="0" w:color="auto"/>
                <w:bottom w:val="none" w:sz="0" w:space="0" w:color="auto"/>
                <w:right w:val="none" w:sz="0" w:space="0" w:color="auto"/>
              </w:divBdr>
              <w:divsChild>
                <w:div w:id="2037345077">
                  <w:marLeft w:val="0"/>
                  <w:marRight w:val="0"/>
                  <w:marTop w:val="0"/>
                  <w:marBottom w:val="0"/>
                  <w:divBdr>
                    <w:top w:val="none" w:sz="0" w:space="0" w:color="auto"/>
                    <w:left w:val="none" w:sz="0" w:space="0" w:color="auto"/>
                    <w:bottom w:val="none" w:sz="0" w:space="0" w:color="auto"/>
                    <w:right w:val="none" w:sz="0" w:space="0" w:color="auto"/>
                  </w:divBdr>
                  <w:divsChild>
                    <w:div w:id="1114205158">
                      <w:marLeft w:val="0"/>
                      <w:marRight w:val="0"/>
                      <w:marTop w:val="0"/>
                      <w:marBottom w:val="0"/>
                      <w:divBdr>
                        <w:top w:val="none" w:sz="0" w:space="0" w:color="auto"/>
                        <w:left w:val="none" w:sz="0" w:space="0" w:color="auto"/>
                        <w:bottom w:val="none" w:sz="0" w:space="0" w:color="auto"/>
                        <w:right w:val="none" w:sz="0" w:space="0" w:color="auto"/>
                      </w:divBdr>
                      <w:divsChild>
                        <w:div w:id="175120231">
                          <w:marLeft w:val="0"/>
                          <w:marRight w:val="0"/>
                          <w:marTop w:val="0"/>
                          <w:marBottom w:val="0"/>
                          <w:divBdr>
                            <w:top w:val="none" w:sz="0" w:space="0" w:color="auto"/>
                            <w:left w:val="none" w:sz="0" w:space="0" w:color="auto"/>
                            <w:bottom w:val="none" w:sz="0" w:space="0" w:color="auto"/>
                            <w:right w:val="none" w:sz="0" w:space="0" w:color="auto"/>
                          </w:divBdr>
                          <w:divsChild>
                            <w:div w:id="15094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234121">
      <w:bodyDiv w:val="1"/>
      <w:marLeft w:val="0"/>
      <w:marRight w:val="0"/>
      <w:marTop w:val="0"/>
      <w:marBottom w:val="0"/>
      <w:divBdr>
        <w:top w:val="none" w:sz="0" w:space="0" w:color="auto"/>
        <w:left w:val="none" w:sz="0" w:space="0" w:color="auto"/>
        <w:bottom w:val="none" w:sz="0" w:space="0" w:color="auto"/>
        <w:right w:val="none" w:sz="0" w:space="0" w:color="auto"/>
      </w:divBdr>
      <w:divsChild>
        <w:div w:id="1323269598">
          <w:marLeft w:val="0"/>
          <w:marRight w:val="0"/>
          <w:marTop w:val="0"/>
          <w:marBottom w:val="0"/>
          <w:divBdr>
            <w:top w:val="none" w:sz="0" w:space="0" w:color="auto"/>
            <w:left w:val="none" w:sz="0" w:space="0" w:color="auto"/>
            <w:bottom w:val="none" w:sz="0" w:space="0" w:color="auto"/>
            <w:right w:val="none" w:sz="0" w:space="0" w:color="auto"/>
          </w:divBdr>
          <w:divsChild>
            <w:div w:id="777797071">
              <w:marLeft w:val="0"/>
              <w:marRight w:val="0"/>
              <w:marTop w:val="0"/>
              <w:marBottom w:val="0"/>
              <w:divBdr>
                <w:top w:val="none" w:sz="0" w:space="0" w:color="auto"/>
                <w:left w:val="none" w:sz="0" w:space="0" w:color="auto"/>
                <w:bottom w:val="none" w:sz="0" w:space="0" w:color="auto"/>
                <w:right w:val="none" w:sz="0" w:space="0" w:color="auto"/>
              </w:divBdr>
              <w:divsChild>
                <w:div w:id="442195045">
                  <w:marLeft w:val="0"/>
                  <w:marRight w:val="0"/>
                  <w:marTop w:val="0"/>
                  <w:marBottom w:val="0"/>
                  <w:divBdr>
                    <w:top w:val="none" w:sz="0" w:space="0" w:color="auto"/>
                    <w:left w:val="none" w:sz="0" w:space="0" w:color="auto"/>
                    <w:bottom w:val="none" w:sz="0" w:space="0" w:color="auto"/>
                    <w:right w:val="none" w:sz="0" w:space="0" w:color="auto"/>
                  </w:divBdr>
                  <w:divsChild>
                    <w:div w:id="761727554">
                      <w:marLeft w:val="0"/>
                      <w:marRight w:val="0"/>
                      <w:marTop w:val="0"/>
                      <w:marBottom w:val="0"/>
                      <w:divBdr>
                        <w:top w:val="none" w:sz="0" w:space="0" w:color="auto"/>
                        <w:left w:val="none" w:sz="0" w:space="0" w:color="auto"/>
                        <w:bottom w:val="none" w:sz="0" w:space="0" w:color="auto"/>
                        <w:right w:val="none" w:sz="0" w:space="0" w:color="auto"/>
                      </w:divBdr>
                      <w:divsChild>
                        <w:div w:id="890578187">
                          <w:marLeft w:val="0"/>
                          <w:marRight w:val="0"/>
                          <w:marTop w:val="0"/>
                          <w:marBottom w:val="0"/>
                          <w:divBdr>
                            <w:top w:val="none" w:sz="0" w:space="0" w:color="auto"/>
                            <w:left w:val="none" w:sz="0" w:space="0" w:color="auto"/>
                            <w:bottom w:val="none" w:sz="0" w:space="0" w:color="auto"/>
                            <w:right w:val="none" w:sz="0" w:space="0" w:color="auto"/>
                          </w:divBdr>
                          <w:divsChild>
                            <w:div w:id="3794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57727">
      <w:bodyDiv w:val="1"/>
      <w:marLeft w:val="0"/>
      <w:marRight w:val="0"/>
      <w:marTop w:val="0"/>
      <w:marBottom w:val="0"/>
      <w:divBdr>
        <w:top w:val="none" w:sz="0" w:space="0" w:color="auto"/>
        <w:left w:val="none" w:sz="0" w:space="0" w:color="auto"/>
        <w:bottom w:val="none" w:sz="0" w:space="0" w:color="auto"/>
        <w:right w:val="none" w:sz="0" w:space="0" w:color="auto"/>
      </w:divBdr>
      <w:divsChild>
        <w:div w:id="431976161">
          <w:marLeft w:val="0"/>
          <w:marRight w:val="0"/>
          <w:marTop w:val="0"/>
          <w:marBottom w:val="0"/>
          <w:divBdr>
            <w:top w:val="none" w:sz="0" w:space="0" w:color="auto"/>
            <w:left w:val="none" w:sz="0" w:space="0" w:color="auto"/>
            <w:bottom w:val="none" w:sz="0" w:space="0" w:color="auto"/>
            <w:right w:val="none" w:sz="0" w:space="0" w:color="auto"/>
          </w:divBdr>
          <w:divsChild>
            <w:div w:id="2034577035">
              <w:marLeft w:val="0"/>
              <w:marRight w:val="0"/>
              <w:marTop w:val="0"/>
              <w:marBottom w:val="0"/>
              <w:divBdr>
                <w:top w:val="none" w:sz="0" w:space="0" w:color="auto"/>
                <w:left w:val="none" w:sz="0" w:space="0" w:color="auto"/>
                <w:bottom w:val="none" w:sz="0" w:space="0" w:color="auto"/>
                <w:right w:val="none" w:sz="0" w:space="0" w:color="auto"/>
              </w:divBdr>
              <w:divsChild>
                <w:div w:id="10184771">
                  <w:marLeft w:val="0"/>
                  <w:marRight w:val="0"/>
                  <w:marTop w:val="0"/>
                  <w:marBottom w:val="0"/>
                  <w:divBdr>
                    <w:top w:val="none" w:sz="0" w:space="0" w:color="auto"/>
                    <w:left w:val="none" w:sz="0" w:space="0" w:color="auto"/>
                    <w:bottom w:val="none" w:sz="0" w:space="0" w:color="auto"/>
                    <w:right w:val="none" w:sz="0" w:space="0" w:color="auto"/>
                  </w:divBdr>
                  <w:divsChild>
                    <w:div w:id="1506284178">
                      <w:marLeft w:val="0"/>
                      <w:marRight w:val="0"/>
                      <w:marTop w:val="0"/>
                      <w:marBottom w:val="0"/>
                      <w:divBdr>
                        <w:top w:val="none" w:sz="0" w:space="0" w:color="auto"/>
                        <w:left w:val="none" w:sz="0" w:space="0" w:color="auto"/>
                        <w:bottom w:val="none" w:sz="0" w:space="0" w:color="auto"/>
                        <w:right w:val="none" w:sz="0" w:space="0" w:color="auto"/>
                      </w:divBdr>
                      <w:divsChild>
                        <w:div w:id="1945458132">
                          <w:marLeft w:val="0"/>
                          <w:marRight w:val="0"/>
                          <w:marTop w:val="0"/>
                          <w:marBottom w:val="0"/>
                          <w:divBdr>
                            <w:top w:val="none" w:sz="0" w:space="0" w:color="auto"/>
                            <w:left w:val="none" w:sz="0" w:space="0" w:color="auto"/>
                            <w:bottom w:val="none" w:sz="0" w:space="0" w:color="auto"/>
                            <w:right w:val="none" w:sz="0" w:space="0" w:color="auto"/>
                          </w:divBdr>
                          <w:divsChild>
                            <w:div w:id="16631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864060">
      <w:bodyDiv w:val="1"/>
      <w:marLeft w:val="0"/>
      <w:marRight w:val="0"/>
      <w:marTop w:val="0"/>
      <w:marBottom w:val="0"/>
      <w:divBdr>
        <w:top w:val="none" w:sz="0" w:space="0" w:color="auto"/>
        <w:left w:val="none" w:sz="0" w:space="0" w:color="auto"/>
        <w:bottom w:val="none" w:sz="0" w:space="0" w:color="auto"/>
        <w:right w:val="none" w:sz="0" w:space="0" w:color="auto"/>
      </w:divBdr>
      <w:divsChild>
        <w:div w:id="1571574552">
          <w:marLeft w:val="0"/>
          <w:marRight w:val="0"/>
          <w:marTop w:val="0"/>
          <w:marBottom w:val="0"/>
          <w:divBdr>
            <w:top w:val="none" w:sz="0" w:space="0" w:color="auto"/>
            <w:left w:val="none" w:sz="0" w:space="0" w:color="auto"/>
            <w:bottom w:val="none" w:sz="0" w:space="0" w:color="auto"/>
            <w:right w:val="none" w:sz="0" w:space="0" w:color="auto"/>
          </w:divBdr>
          <w:divsChild>
            <w:div w:id="459419383">
              <w:marLeft w:val="0"/>
              <w:marRight w:val="0"/>
              <w:marTop w:val="0"/>
              <w:marBottom w:val="0"/>
              <w:divBdr>
                <w:top w:val="none" w:sz="0" w:space="0" w:color="auto"/>
                <w:left w:val="none" w:sz="0" w:space="0" w:color="auto"/>
                <w:bottom w:val="none" w:sz="0" w:space="0" w:color="auto"/>
                <w:right w:val="none" w:sz="0" w:space="0" w:color="auto"/>
              </w:divBdr>
              <w:divsChild>
                <w:div w:id="1208838259">
                  <w:marLeft w:val="0"/>
                  <w:marRight w:val="0"/>
                  <w:marTop w:val="0"/>
                  <w:marBottom w:val="0"/>
                  <w:divBdr>
                    <w:top w:val="none" w:sz="0" w:space="0" w:color="auto"/>
                    <w:left w:val="none" w:sz="0" w:space="0" w:color="auto"/>
                    <w:bottom w:val="none" w:sz="0" w:space="0" w:color="auto"/>
                    <w:right w:val="none" w:sz="0" w:space="0" w:color="auto"/>
                  </w:divBdr>
                  <w:divsChild>
                    <w:div w:id="1534613969">
                      <w:marLeft w:val="0"/>
                      <w:marRight w:val="0"/>
                      <w:marTop w:val="0"/>
                      <w:marBottom w:val="0"/>
                      <w:divBdr>
                        <w:top w:val="none" w:sz="0" w:space="0" w:color="auto"/>
                        <w:left w:val="none" w:sz="0" w:space="0" w:color="auto"/>
                        <w:bottom w:val="none" w:sz="0" w:space="0" w:color="auto"/>
                        <w:right w:val="none" w:sz="0" w:space="0" w:color="auto"/>
                      </w:divBdr>
                      <w:divsChild>
                        <w:div w:id="189539229">
                          <w:marLeft w:val="0"/>
                          <w:marRight w:val="0"/>
                          <w:marTop w:val="0"/>
                          <w:marBottom w:val="0"/>
                          <w:divBdr>
                            <w:top w:val="none" w:sz="0" w:space="0" w:color="auto"/>
                            <w:left w:val="none" w:sz="0" w:space="0" w:color="auto"/>
                            <w:bottom w:val="none" w:sz="0" w:space="0" w:color="auto"/>
                            <w:right w:val="none" w:sz="0" w:space="0" w:color="auto"/>
                          </w:divBdr>
                          <w:divsChild>
                            <w:div w:id="1558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961116">
      <w:bodyDiv w:val="1"/>
      <w:marLeft w:val="0"/>
      <w:marRight w:val="0"/>
      <w:marTop w:val="0"/>
      <w:marBottom w:val="0"/>
      <w:divBdr>
        <w:top w:val="none" w:sz="0" w:space="0" w:color="auto"/>
        <w:left w:val="none" w:sz="0" w:space="0" w:color="auto"/>
        <w:bottom w:val="none" w:sz="0" w:space="0" w:color="auto"/>
        <w:right w:val="none" w:sz="0" w:space="0" w:color="auto"/>
      </w:divBdr>
      <w:divsChild>
        <w:div w:id="830875844">
          <w:marLeft w:val="0"/>
          <w:marRight w:val="0"/>
          <w:marTop w:val="0"/>
          <w:marBottom w:val="0"/>
          <w:divBdr>
            <w:top w:val="none" w:sz="0" w:space="0" w:color="auto"/>
            <w:left w:val="none" w:sz="0" w:space="0" w:color="auto"/>
            <w:bottom w:val="none" w:sz="0" w:space="0" w:color="auto"/>
            <w:right w:val="none" w:sz="0" w:space="0" w:color="auto"/>
          </w:divBdr>
          <w:divsChild>
            <w:div w:id="826017603">
              <w:marLeft w:val="0"/>
              <w:marRight w:val="0"/>
              <w:marTop w:val="0"/>
              <w:marBottom w:val="0"/>
              <w:divBdr>
                <w:top w:val="none" w:sz="0" w:space="0" w:color="auto"/>
                <w:left w:val="none" w:sz="0" w:space="0" w:color="auto"/>
                <w:bottom w:val="none" w:sz="0" w:space="0" w:color="auto"/>
                <w:right w:val="none" w:sz="0" w:space="0" w:color="auto"/>
              </w:divBdr>
              <w:divsChild>
                <w:div w:id="543714783">
                  <w:marLeft w:val="0"/>
                  <w:marRight w:val="0"/>
                  <w:marTop w:val="0"/>
                  <w:marBottom w:val="0"/>
                  <w:divBdr>
                    <w:top w:val="none" w:sz="0" w:space="0" w:color="auto"/>
                    <w:left w:val="none" w:sz="0" w:space="0" w:color="auto"/>
                    <w:bottom w:val="none" w:sz="0" w:space="0" w:color="auto"/>
                    <w:right w:val="none" w:sz="0" w:space="0" w:color="auto"/>
                  </w:divBdr>
                  <w:divsChild>
                    <w:div w:id="265160999">
                      <w:marLeft w:val="0"/>
                      <w:marRight w:val="0"/>
                      <w:marTop w:val="0"/>
                      <w:marBottom w:val="0"/>
                      <w:divBdr>
                        <w:top w:val="none" w:sz="0" w:space="0" w:color="auto"/>
                        <w:left w:val="none" w:sz="0" w:space="0" w:color="auto"/>
                        <w:bottom w:val="none" w:sz="0" w:space="0" w:color="auto"/>
                        <w:right w:val="none" w:sz="0" w:space="0" w:color="auto"/>
                      </w:divBdr>
                      <w:divsChild>
                        <w:div w:id="53546822">
                          <w:marLeft w:val="0"/>
                          <w:marRight w:val="0"/>
                          <w:marTop w:val="0"/>
                          <w:marBottom w:val="0"/>
                          <w:divBdr>
                            <w:top w:val="none" w:sz="0" w:space="0" w:color="auto"/>
                            <w:left w:val="none" w:sz="0" w:space="0" w:color="auto"/>
                            <w:bottom w:val="none" w:sz="0" w:space="0" w:color="auto"/>
                            <w:right w:val="none" w:sz="0" w:space="0" w:color="auto"/>
                          </w:divBdr>
                          <w:divsChild>
                            <w:div w:id="10995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11154">
      <w:bodyDiv w:val="1"/>
      <w:marLeft w:val="0"/>
      <w:marRight w:val="0"/>
      <w:marTop w:val="0"/>
      <w:marBottom w:val="0"/>
      <w:divBdr>
        <w:top w:val="none" w:sz="0" w:space="0" w:color="auto"/>
        <w:left w:val="none" w:sz="0" w:space="0" w:color="auto"/>
        <w:bottom w:val="none" w:sz="0" w:space="0" w:color="auto"/>
        <w:right w:val="none" w:sz="0" w:space="0" w:color="auto"/>
      </w:divBdr>
      <w:divsChild>
        <w:div w:id="671680979">
          <w:marLeft w:val="0"/>
          <w:marRight w:val="0"/>
          <w:marTop w:val="0"/>
          <w:marBottom w:val="0"/>
          <w:divBdr>
            <w:top w:val="none" w:sz="0" w:space="0" w:color="auto"/>
            <w:left w:val="none" w:sz="0" w:space="0" w:color="auto"/>
            <w:bottom w:val="none" w:sz="0" w:space="0" w:color="auto"/>
            <w:right w:val="none" w:sz="0" w:space="0" w:color="auto"/>
          </w:divBdr>
          <w:divsChild>
            <w:div w:id="864486108">
              <w:marLeft w:val="0"/>
              <w:marRight w:val="0"/>
              <w:marTop w:val="0"/>
              <w:marBottom w:val="0"/>
              <w:divBdr>
                <w:top w:val="none" w:sz="0" w:space="0" w:color="auto"/>
                <w:left w:val="none" w:sz="0" w:space="0" w:color="auto"/>
                <w:bottom w:val="none" w:sz="0" w:space="0" w:color="auto"/>
                <w:right w:val="none" w:sz="0" w:space="0" w:color="auto"/>
              </w:divBdr>
              <w:divsChild>
                <w:div w:id="1118718562">
                  <w:marLeft w:val="0"/>
                  <w:marRight w:val="0"/>
                  <w:marTop w:val="0"/>
                  <w:marBottom w:val="0"/>
                  <w:divBdr>
                    <w:top w:val="none" w:sz="0" w:space="0" w:color="auto"/>
                    <w:left w:val="none" w:sz="0" w:space="0" w:color="auto"/>
                    <w:bottom w:val="none" w:sz="0" w:space="0" w:color="auto"/>
                    <w:right w:val="none" w:sz="0" w:space="0" w:color="auto"/>
                  </w:divBdr>
                  <w:divsChild>
                    <w:div w:id="437137346">
                      <w:marLeft w:val="0"/>
                      <w:marRight w:val="0"/>
                      <w:marTop w:val="0"/>
                      <w:marBottom w:val="0"/>
                      <w:divBdr>
                        <w:top w:val="none" w:sz="0" w:space="0" w:color="auto"/>
                        <w:left w:val="none" w:sz="0" w:space="0" w:color="auto"/>
                        <w:bottom w:val="none" w:sz="0" w:space="0" w:color="auto"/>
                        <w:right w:val="none" w:sz="0" w:space="0" w:color="auto"/>
                      </w:divBdr>
                      <w:divsChild>
                        <w:div w:id="798767205">
                          <w:marLeft w:val="0"/>
                          <w:marRight w:val="0"/>
                          <w:marTop w:val="0"/>
                          <w:marBottom w:val="0"/>
                          <w:divBdr>
                            <w:top w:val="none" w:sz="0" w:space="0" w:color="auto"/>
                            <w:left w:val="none" w:sz="0" w:space="0" w:color="auto"/>
                            <w:bottom w:val="none" w:sz="0" w:space="0" w:color="auto"/>
                            <w:right w:val="none" w:sz="0" w:space="0" w:color="auto"/>
                          </w:divBdr>
                          <w:divsChild>
                            <w:div w:id="1470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03468">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6">
          <w:marLeft w:val="0"/>
          <w:marRight w:val="0"/>
          <w:marTop w:val="0"/>
          <w:marBottom w:val="0"/>
          <w:divBdr>
            <w:top w:val="none" w:sz="0" w:space="0" w:color="auto"/>
            <w:left w:val="none" w:sz="0" w:space="0" w:color="auto"/>
            <w:bottom w:val="none" w:sz="0" w:space="0" w:color="auto"/>
            <w:right w:val="none" w:sz="0" w:space="0" w:color="auto"/>
          </w:divBdr>
          <w:divsChild>
            <w:div w:id="1486315803">
              <w:marLeft w:val="0"/>
              <w:marRight w:val="0"/>
              <w:marTop w:val="0"/>
              <w:marBottom w:val="0"/>
              <w:divBdr>
                <w:top w:val="none" w:sz="0" w:space="0" w:color="auto"/>
                <w:left w:val="none" w:sz="0" w:space="0" w:color="auto"/>
                <w:bottom w:val="none" w:sz="0" w:space="0" w:color="auto"/>
                <w:right w:val="none" w:sz="0" w:space="0" w:color="auto"/>
              </w:divBdr>
              <w:divsChild>
                <w:div w:id="953292614">
                  <w:marLeft w:val="0"/>
                  <w:marRight w:val="0"/>
                  <w:marTop w:val="0"/>
                  <w:marBottom w:val="0"/>
                  <w:divBdr>
                    <w:top w:val="none" w:sz="0" w:space="0" w:color="auto"/>
                    <w:left w:val="none" w:sz="0" w:space="0" w:color="auto"/>
                    <w:bottom w:val="none" w:sz="0" w:space="0" w:color="auto"/>
                    <w:right w:val="none" w:sz="0" w:space="0" w:color="auto"/>
                  </w:divBdr>
                  <w:divsChild>
                    <w:div w:id="6104175">
                      <w:marLeft w:val="0"/>
                      <w:marRight w:val="0"/>
                      <w:marTop w:val="0"/>
                      <w:marBottom w:val="0"/>
                      <w:divBdr>
                        <w:top w:val="none" w:sz="0" w:space="0" w:color="auto"/>
                        <w:left w:val="none" w:sz="0" w:space="0" w:color="auto"/>
                        <w:bottom w:val="none" w:sz="0" w:space="0" w:color="auto"/>
                        <w:right w:val="none" w:sz="0" w:space="0" w:color="auto"/>
                      </w:divBdr>
                      <w:divsChild>
                        <w:div w:id="210962946">
                          <w:marLeft w:val="0"/>
                          <w:marRight w:val="0"/>
                          <w:marTop w:val="0"/>
                          <w:marBottom w:val="0"/>
                          <w:divBdr>
                            <w:top w:val="none" w:sz="0" w:space="0" w:color="auto"/>
                            <w:left w:val="none" w:sz="0" w:space="0" w:color="auto"/>
                            <w:bottom w:val="none" w:sz="0" w:space="0" w:color="auto"/>
                            <w:right w:val="none" w:sz="0" w:space="0" w:color="auto"/>
                          </w:divBdr>
                          <w:divsChild>
                            <w:div w:id="1875775339">
                              <w:marLeft w:val="0"/>
                              <w:marRight w:val="0"/>
                              <w:marTop w:val="0"/>
                              <w:marBottom w:val="0"/>
                              <w:divBdr>
                                <w:top w:val="none" w:sz="0" w:space="0" w:color="auto"/>
                                <w:left w:val="none" w:sz="0" w:space="0" w:color="auto"/>
                                <w:bottom w:val="none" w:sz="0" w:space="0" w:color="auto"/>
                                <w:right w:val="none" w:sz="0" w:space="0" w:color="auto"/>
                              </w:divBdr>
                              <w:divsChild>
                                <w:div w:id="1633364788">
                                  <w:marLeft w:val="0"/>
                                  <w:marRight w:val="0"/>
                                  <w:marTop w:val="0"/>
                                  <w:marBottom w:val="0"/>
                                  <w:divBdr>
                                    <w:top w:val="none" w:sz="0" w:space="0" w:color="auto"/>
                                    <w:left w:val="none" w:sz="0" w:space="0" w:color="auto"/>
                                    <w:bottom w:val="none" w:sz="0" w:space="0" w:color="auto"/>
                                    <w:right w:val="none" w:sz="0" w:space="0" w:color="auto"/>
                                  </w:divBdr>
                                  <w:divsChild>
                                    <w:div w:id="518280781">
                                      <w:marLeft w:val="0"/>
                                      <w:marRight w:val="0"/>
                                      <w:marTop w:val="0"/>
                                      <w:marBottom w:val="0"/>
                                      <w:divBdr>
                                        <w:top w:val="none" w:sz="0" w:space="0" w:color="auto"/>
                                        <w:left w:val="none" w:sz="0" w:space="0" w:color="auto"/>
                                        <w:bottom w:val="none" w:sz="0" w:space="0" w:color="auto"/>
                                        <w:right w:val="none" w:sz="0" w:space="0" w:color="auto"/>
                                      </w:divBdr>
                                      <w:divsChild>
                                        <w:div w:id="1894268846">
                                          <w:marLeft w:val="0"/>
                                          <w:marRight w:val="0"/>
                                          <w:marTop w:val="0"/>
                                          <w:marBottom w:val="0"/>
                                          <w:divBdr>
                                            <w:top w:val="none" w:sz="0" w:space="0" w:color="auto"/>
                                            <w:left w:val="none" w:sz="0" w:space="0" w:color="auto"/>
                                            <w:bottom w:val="none" w:sz="0" w:space="0" w:color="auto"/>
                                            <w:right w:val="none" w:sz="0" w:space="0" w:color="auto"/>
                                          </w:divBdr>
                                          <w:divsChild>
                                            <w:div w:id="7043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460310">
      <w:bodyDiv w:val="1"/>
      <w:marLeft w:val="0"/>
      <w:marRight w:val="0"/>
      <w:marTop w:val="0"/>
      <w:marBottom w:val="0"/>
      <w:divBdr>
        <w:top w:val="none" w:sz="0" w:space="0" w:color="auto"/>
        <w:left w:val="none" w:sz="0" w:space="0" w:color="auto"/>
        <w:bottom w:val="none" w:sz="0" w:space="0" w:color="auto"/>
        <w:right w:val="none" w:sz="0" w:space="0" w:color="auto"/>
      </w:divBdr>
      <w:divsChild>
        <w:div w:id="2029527659">
          <w:marLeft w:val="0"/>
          <w:marRight w:val="0"/>
          <w:marTop w:val="30"/>
          <w:marBottom w:val="30"/>
          <w:divBdr>
            <w:top w:val="none" w:sz="0" w:space="0" w:color="auto"/>
            <w:left w:val="none" w:sz="0" w:space="0" w:color="auto"/>
            <w:bottom w:val="none" w:sz="0" w:space="0" w:color="auto"/>
            <w:right w:val="none" w:sz="0" w:space="0" w:color="auto"/>
          </w:divBdr>
        </w:div>
      </w:divsChild>
    </w:div>
    <w:div w:id="1937203278">
      <w:bodyDiv w:val="1"/>
      <w:marLeft w:val="0"/>
      <w:marRight w:val="0"/>
      <w:marTop w:val="0"/>
      <w:marBottom w:val="0"/>
      <w:divBdr>
        <w:top w:val="none" w:sz="0" w:space="0" w:color="auto"/>
        <w:left w:val="none" w:sz="0" w:space="0" w:color="auto"/>
        <w:bottom w:val="none" w:sz="0" w:space="0" w:color="auto"/>
        <w:right w:val="none" w:sz="0" w:space="0" w:color="auto"/>
      </w:divBdr>
      <w:divsChild>
        <w:div w:id="2021538099">
          <w:marLeft w:val="0"/>
          <w:marRight w:val="0"/>
          <w:marTop w:val="0"/>
          <w:marBottom w:val="0"/>
          <w:divBdr>
            <w:top w:val="none" w:sz="0" w:space="0" w:color="auto"/>
            <w:left w:val="none" w:sz="0" w:space="0" w:color="auto"/>
            <w:bottom w:val="none" w:sz="0" w:space="0" w:color="auto"/>
            <w:right w:val="none" w:sz="0" w:space="0" w:color="auto"/>
          </w:divBdr>
          <w:divsChild>
            <w:div w:id="1560284244">
              <w:marLeft w:val="0"/>
              <w:marRight w:val="0"/>
              <w:marTop w:val="0"/>
              <w:marBottom w:val="0"/>
              <w:divBdr>
                <w:top w:val="none" w:sz="0" w:space="0" w:color="auto"/>
                <w:left w:val="none" w:sz="0" w:space="0" w:color="auto"/>
                <w:bottom w:val="none" w:sz="0" w:space="0" w:color="auto"/>
                <w:right w:val="none" w:sz="0" w:space="0" w:color="auto"/>
              </w:divBdr>
              <w:divsChild>
                <w:div w:id="2107069508">
                  <w:marLeft w:val="0"/>
                  <w:marRight w:val="0"/>
                  <w:marTop w:val="0"/>
                  <w:marBottom w:val="0"/>
                  <w:divBdr>
                    <w:top w:val="none" w:sz="0" w:space="0" w:color="auto"/>
                    <w:left w:val="none" w:sz="0" w:space="0" w:color="auto"/>
                    <w:bottom w:val="none" w:sz="0" w:space="0" w:color="auto"/>
                    <w:right w:val="none" w:sz="0" w:space="0" w:color="auto"/>
                  </w:divBdr>
                  <w:divsChild>
                    <w:div w:id="770857793">
                      <w:marLeft w:val="0"/>
                      <w:marRight w:val="0"/>
                      <w:marTop w:val="0"/>
                      <w:marBottom w:val="0"/>
                      <w:divBdr>
                        <w:top w:val="none" w:sz="0" w:space="0" w:color="auto"/>
                        <w:left w:val="none" w:sz="0" w:space="0" w:color="auto"/>
                        <w:bottom w:val="none" w:sz="0" w:space="0" w:color="auto"/>
                        <w:right w:val="none" w:sz="0" w:space="0" w:color="auto"/>
                      </w:divBdr>
                      <w:divsChild>
                        <w:div w:id="357782748">
                          <w:marLeft w:val="0"/>
                          <w:marRight w:val="0"/>
                          <w:marTop w:val="0"/>
                          <w:marBottom w:val="0"/>
                          <w:divBdr>
                            <w:top w:val="none" w:sz="0" w:space="0" w:color="auto"/>
                            <w:left w:val="none" w:sz="0" w:space="0" w:color="auto"/>
                            <w:bottom w:val="none" w:sz="0" w:space="0" w:color="auto"/>
                            <w:right w:val="none" w:sz="0" w:space="0" w:color="auto"/>
                          </w:divBdr>
                          <w:divsChild>
                            <w:div w:id="15815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10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62B0-CF47-494F-A915-EDCD80D8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15045</Words>
  <Characters>85760</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100604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Ruth Mardall (R.Mardall)</cp:lastModifiedBy>
  <cp:revision>2</cp:revision>
  <cp:lastPrinted>2016-02-29T12:28:00Z</cp:lastPrinted>
  <dcterms:created xsi:type="dcterms:W3CDTF">2020-08-19T10:33:00Z</dcterms:created>
  <dcterms:modified xsi:type="dcterms:W3CDTF">2020-08-19T10:33:00Z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Surrey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1069744958</vt:i4>
  </property>
</Properties>
</file>