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337E" w14:textId="7A7621E8" w:rsidR="00713626" w:rsidRPr="00CA1690" w:rsidRDefault="00903FAD" w:rsidP="00ED6545">
      <w:pPr>
        <w:jc w:val="center"/>
        <w:rPr>
          <w:rFonts w:ascii="Times New Roman" w:hAnsi="Times New Roman" w:cs="Times New Roman"/>
          <w:color w:val="000000" w:themeColor="text1"/>
        </w:rPr>
      </w:pPr>
      <w:r w:rsidRPr="00CA1690">
        <w:rPr>
          <w:rFonts w:ascii="Times New Roman" w:hAnsi="Times New Roman" w:cs="Times New Roman"/>
          <w:color w:val="000000" w:themeColor="text1"/>
        </w:rPr>
        <w:t xml:space="preserve">Realist synthesis </w:t>
      </w:r>
      <w:r w:rsidR="527D74AA" w:rsidRPr="00CA1690">
        <w:rPr>
          <w:rFonts w:ascii="Times New Roman" w:hAnsi="Times New Roman" w:cs="Times New Roman"/>
          <w:color w:val="000000" w:themeColor="text1"/>
        </w:rPr>
        <w:t xml:space="preserve">in sport and exercise medicine: </w:t>
      </w:r>
      <w:r w:rsidRPr="00CA1690">
        <w:rPr>
          <w:rFonts w:ascii="Times New Roman" w:hAnsi="Times New Roman" w:cs="Times New Roman"/>
          <w:color w:val="000000" w:themeColor="text1"/>
        </w:rPr>
        <w:t>‘Time to get real’</w:t>
      </w:r>
    </w:p>
    <w:p w14:paraId="38BA647B" w14:textId="77777777" w:rsidR="00ED6545" w:rsidRPr="00CA1690" w:rsidRDefault="00ED6545" w:rsidP="527D74AA">
      <w:pPr>
        <w:rPr>
          <w:rFonts w:ascii="Times New Roman" w:hAnsi="Times New Roman" w:cs="Times New Roman"/>
          <w:color w:val="000000" w:themeColor="text1"/>
        </w:rPr>
      </w:pPr>
    </w:p>
    <w:p w14:paraId="61AD9840" w14:textId="77777777" w:rsidR="00ED6545" w:rsidRPr="00CA1690" w:rsidRDefault="00ED6545" w:rsidP="00ED6545">
      <w:pPr>
        <w:pStyle w:val="AuthorInfo"/>
        <w:tabs>
          <w:tab w:val="clear" w:pos="8640"/>
        </w:tabs>
        <w:rPr>
          <w:color w:val="000000" w:themeColor="text1"/>
        </w:rPr>
      </w:pPr>
      <w:r w:rsidRPr="00CA1690">
        <w:rPr>
          <w:color w:val="000000" w:themeColor="text1"/>
        </w:rPr>
        <w:t>*Adam Gledhill</w:t>
      </w:r>
      <w:r w:rsidRPr="00CA1690">
        <w:rPr>
          <w:color w:val="000000" w:themeColor="text1"/>
          <w:vertAlign w:val="superscript"/>
        </w:rPr>
        <w:t>1</w:t>
      </w:r>
      <w:r w:rsidRPr="00CA1690">
        <w:rPr>
          <w:color w:val="000000" w:themeColor="text1"/>
        </w:rPr>
        <w:t>; Dale Forsdyke</w:t>
      </w:r>
      <w:r w:rsidRPr="00CA1690">
        <w:rPr>
          <w:color w:val="000000" w:themeColor="text1"/>
          <w:vertAlign w:val="superscript"/>
        </w:rPr>
        <w:t>2</w:t>
      </w:r>
    </w:p>
    <w:p w14:paraId="5BB6B9B9" w14:textId="77777777" w:rsidR="00ED6545" w:rsidRPr="00CA1690" w:rsidRDefault="00ED6545" w:rsidP="00ED6545">
      <w:pPr>
        <w:pStyle w:val="AuthorInfo"/>
        <w:tabs>
          <w:tab w:val="clear" w:pos="8640"/>
        </w:tabs>
        <w:rPr>
          <w:color w:val="000000" w:themeColor="text1"/>
        </w:rPr>
      </w:pPr>
      <w:r w:rsidRPr="00CA1690">
        <w:rPr>
          <w:color w:val="000000" w:themeColor="text1"/>
          <w:vertAlign w:val="superscript"/>
        </w:rPr>
        <w:t>1</w:t>
      </w:r>
      <w:r w:rsidRPr="00CA1690">
        <w:rPr>
          <w:color w:val="000000" w:themeColor="text1"/>
        </w:rPr>
        <w:t>Leeds Beckett University, Carnegie School of Sport; Leeds, UK</w:t>
      </w:r>
    </w:p>
    <w:p w14:paraId="0BFFCC52" w14:textId="77777777" w:rsidR="00ED6545" w:rsidRPr="00CA1690" w:rsidRDefault="00ED6545" w:rsidP="00ED6545">
      <w:pPr>
        <w:pStyle w:val="AuthorInfo"/>
        <w:tabs>
          <w:tab w:val="clear" w:pos="8640"/>
        </w:tabs>
        <w:rPr>
          <w:color w:val="000000" w:themeColor="text1"/>
        </w:rPr>
      </w:pPr>
      <w:r w:rsidRPr="00CA1690">
        <w:rPr>
          <w:color w:val="000000" w:themeColor="text1"/>
          <w:vertAlign w:val="superscript"/>
        </w:rPr>
        <w:t>2</w:t>
      </w:r>
      <w:r w:rsidRPr="00CA1690">
        <w:rPr>
          <w:color w:val="000000" w:themeColor="text1"/>
        </w:rPr>
        <w:t>York St. John University; School of Sport, York, UK</w:t>
      </w:r>
    </w:p>
    <w:p w14:paraId="6F4E1EA8" w14:textId="77777777" w:rsidR="00ED6545" w:rsidRPr="00CA1690" w:rsidRDefault="00ED6545" w:rsidP="00ED6545">
      <w:pPr>
        <w:pStyle w:val="AuthorInfo"/>
        <w:tabs>
          <w:tab w:val="clear" w:pos="8640"/>
        </w:tabs>
        <w:rPr>
          <w:color w:val="000000" w:themeColor="text1"/>
        </w:rPr>
      </w:pPr>
      <w:r w:rsidRPr="00CA1690">
        <w:rPr>
          <w:color w:val="000000" w:themeColor="text1"/>
        </w:rPr>
        <w:t xml:space="preserve">*Corresponding author: </w:t>
      </w:r>
      <w:hyperlink r:id="rId5" w:history="1">
        <w:r w:rsidRPr="00CA1690">
          <w:rPr>
            <w:rStyle w:val="Hyperlink"/>
            <w:color w:val="000000" w:themeColor="text1"/>
          </w:rPr>
          <w:t>Adam.Gledhill@LeedsBeckett.ac.uk</w:t>
        </w:r>
      </w:hyperlink>
      <w:r w:rsidRPr="00CA1690">
        <w:rPr>
          <w:color w:val="000000" w:themeColor="text1"/>
        </w:rPr>
        <w:t xml:space="preserve"> </w:t>
      </w:r>
    </w:p>
    <w:p w14:paraId="22FB0E11" w14:textId="77777777" w:rsidR="00ED6545" w:rsidRPr="00CA1690" w:rsidRDefault="00ED6545" w:rsidP="527D74AA">
      <w:pPr>
        <w:rPr>
          <w:rFonts w:ascii="Times New Roman" w:hAnsi="Times New Roman" w:cs="Times New Roman"/>
          <w:color w:val="000000" w:themeColor="text1"/>
        </w:rPr>
      </w:pPr>
    </w:p>
    <w:p w14:paraId="14575F8C" w14:textId="77777777" w:rsidR="001D1C72" w:rsidRPr="00CA1690" w:rsidRDefault="001D1C72">
      <w:pPr>
        <w:rPr>
          <w:rFonts w:ascii="Times New Roman" w:hAnsi="Times New Roman" w:cs="Times New Roman"/>
          <w:color w:val="000000" w:themeColor="text1"/>
        </w:rPr>
      </w:pPr>
    </w:p>
    <w:p w14:paraId="76F92844" w14:textId="77777777" w:rsidR="00ED6545" w:rsidRPr="00CA1690" w:rsidRDefault="00ED6545" w:rsidP="527D74AA">
      <w:pPr>
        <w:rPr>
          <w:rFonts w:ascii="Times New Roman" w:hAnsi="Times New Roman" w:cs="Times New Roman"/>
          <w:color w:val="000000" w:themeColor="text1"/>
        </w:rPr>
      </w:pPr>
    </w:p>
    <w:p w14:paraId="4F8AB190" w14:textId="77777777" w:rsidR="00B13196" w:rsidRPr="00CA1690" w:rsidRDefault="00B13196" w:rsidP="527D74AA">
      <w:pPr>
        <w:rPr>
          <w:rFonts w:ascii="Times New Roman" w:hAnsi="Times New Roman" w:cs="Times New Roman"/>
          <w:color w:val="000000" w:themeColor="text1"/>
        </w:rPr>
      </w:pPr>
    </w:p>
    <w:p w14:paraId="16CABAB4" w14:textId="77777777" w:rsidR="00B13196" w:rsidRPr="00CA1690" w:rsidRDefault="00B13196" w:rsidP="527D74AA">
      <w:pPr>
        <w:rPr>
          <w:rFonts w:ascii="Times New Roman" w:hAnsi="Times New Roman" w:cs="Times New Roman"/>
          <w:color w:val="000000" w:themeColor="text1"/>
        </w:rPr>
      </w:pPr>
    </w:p>
    <w:p w14:paraId="7A69599D" w14:textId="77777777" w:rsidR="00B13196" w:rsidRPr="00CA1690" w:rsidRDefault="00B13196" w:rsidP="527D74AA">
      <w:pPr>
        <w:rPr>
          <w:rFonts w:ascii="Times New Roman" w:hAnsi="Times New Roman" w:cs="Times New Roman"/>
          <w:color w:val="000000" w:themeColor="text1"/>
        </w:rPr>
      </w:pPr>
    </w:p>
    <w:p w14:paraId="369FCE27" w14:textId="77777777" w:rsidR="00B13196" w:rsidRPr="00CA1690" w:rsidRDefault="00B13196" w:rsidP="527D74AA">
      <w:pPr>
        <w:rPr>
          <w:rFonts w:ascii="Times New Roman" w:hAnsi="Times New Roman" w:cs="Times New Roman"/>
          <w:color w:val="000000" w:themeColor="text1"/>
        </w:rPr>
      </w:pPr>
    </w:p>
    <w:p w14:paraId="2BB47A39" w14:textId="77777777" w:rsidR="00B13196" w:rsidRPr="00CA1690" w:rsidRDefault="00B13196" w:rsidP="527D74AA">
      <w:pPr>
        <w:rPr>
          <w:rFonts w:ascii="Times New Roman" w:hAnsi="Times New Roman" w:cs="Times New Roman"/>
          <w:color w:val="000000" w:themeColor="text1"/>
        </w:rPr>
      </w:pPr>
    </w:p>
    <w:p w14:paraId="45C19E32" w14:textId="77777777" w:rsidR="00B13196" w:rsidRPr="00CA1690" w:rsidRDefault="00B13196" w:rsidP="527D74AA">
      <w:pPr>
        <w:rPr>
          <w:rFonts w:ascii="Times New Roman" w:hAnsi="Times New Roman" w:cs="Times New Roman"/>
          <w:color w:val="000000" w:themeColor="text1"/>
        </w:rPr>
      </w:pPr>
    </w:p>
    <w:p w14:paraId="2FDEB490" w14:textId="77777777" w:rsidR="00B13196" w:rsidRPr="00CA1690" w:rsidRDefault="00B13196" w:rsidP="527D74AA">
      <w:pPr>
        <w:rPr>
          <w:rFonts w:ascii="Times New Roman" w:hAnsi="Times New Roman" w:cs="Times New Roman"/>
          <w:color w:val="000000" w:themeColor="text1"/>
        </w:rPr>
      </w:pPr>
    </w:p>
    <w:p w14:paraId="0DC1CE55" w14:textId="77777777" w:rsidR="00B13196" w:rsidRPr="00CA1690" w:rsidRDefault="00B13196" w:rsidP="527D74AA">
      <w:pPr>
        <w:rPr>
          <w:rFonts w:ascii="Times New Roman" w:hAnsi="Times New Roman" w:cs="Times New Roman"/>
          <w:color w:val="000000" w:themeColor="text1"/>
        </w:rPr>
      </w:pPr>
    </w:p>
    <w:p w14:paraId="5F155A6F" w14:textId="77777777" w:rsidR="00B13196" w:rsidRPr="00CA1690" w:rsidRDefault="00B13196" w:rsidP="527D74AA">
      <w:pPr>
        <w:rPr>
          <w:rFonts w:ascii="Times New Roman" w:hAnsi="Times New Roman" w:cs="Times New Roman"/>
          <w:color w:val="000000" w:themeColor="text1"/>
        </w:rPr>
      </w:pPr>
    </w:p>
    <w:p w14:paraId="513B4012" w14:textId="77777777" w:rsidR="00B13196" w:rsidRPr="00CA1690" w:rsidRDefault="00B13196" w:rsidP="527D74AA">
      <w:pPr>
        <w:rPr>
          <w:rFonts w:ascii="Times New Roman" w:hAnsi="Times New Roman" w:cs="Times New Roman"/>
          <w:color w:val="000000" w:themeColor="text1"/>
        </w:rPr>
      </w:pPr>
    </w:p>
    <w:p w14:paraId="6915D405" w14:textId="77777777" w:rsidR="00B13196" w:rsidRPr="00CA1690" w:rsidRDefault="00B13196" w:rsidP="527D74AA">
      <w:pPr>
        <w:rPr>
          <w:rFonts w:ascii="Times New Roman" w:hAnsi="Times New Roman" w:cs="Times New Roman"/>
          <w:color w:val="000000" w:themeColor="text1"/>
        </w:rPr>
      </w:pPr>
    </w:p>
    <w:p w14:paraId="0573A9B9" w14:textId="77777777" w:rsidR="00B13196" w:rsidRPr="00CA1690" w:rsidRDefault="00B13196" w:rsidP="527D74AA">
      <w:pPr>
        <w:rPr>
          <w:rFonts w:ascii="Times New Roman" w:hAnsi="Times New Roman" w:cs="Times New Roman"/>
          <w:color w:val="000000" w:themeColor="text1"/>
        </w:rPr>
      </w:pPr>
    </w:p>
    <w:p w14:paraId="4142D2E2" w14:textId="77777777" w:rsidR="00B13196" w:rsidRPr="00CA1690" w:rsidRDefault="00B13196" w:rsidP="527D74AA">
      <w:pPr>
        <w:rPr>
          <w:rFonts w:ascii="Times New Roman" w:hAnsi="Times New Roman" w:cs="Times New Roman"/>
          <w:color w:val="000000" w:themeColor="text1"/>
        </w:rPr>
      </w:pPr>
    </w:p>
    <w:p w14:paraId="3BA0F62D" w14:textId="77777777" w:rsidR="00B13196" w:rsidRPr="00CA1690" w:rsidRDefault="00B13196" w:rsidP="527D74AA">
      <w:pPr>
        <w:rPr>
          <w:rFonts w:ascii="Times New Roman" w:hAnsi="Times New Roman" w:cs="Times New Roman"/>
          <w:color w:val="000000" w:themeColor="text1"/>
        </w:rPr>
      </w:pPr>
    </w:p>
    <w:p w14:paraId="29110087" w14:textId="77777777" w:rsidR="00B13196" w:rsidRPr="00CA1690" w:rsidRDefault="00B13196" w:rsidP="527D74AA">
      <w:pPr>
        <w:rPr>
          <w:rFonts w:ascii="Times New Roman" w:hAnsi="Times New Roman" w:cs="Times New Roman"/>
          <w:color w:val="000000" w:themeColor="text1"/>
        </w:rPr>
      </w:pPr>
    </w:p>
    <w:p w14:paraId="0C4E0F44" w14:textId="77777777" w:rsidR="00B13196" w:rsidRPr="00CA1690" w:rsidRDefault="00B13196" w:rsidP="527D74AA">
      <w:pPr>
        <w:rPr>
          <w:rFonts w:ascii="Times New Roman" w:hAnsi="Times New Roman" w:cs="Times New Roman"/>
          <w:color w:val="000000" w:themeColor="text1"/>
        </w:rPr>
      </w:pPr>
    </w:p>
    <w:p w14:paraId="29AC5D79" w14:textId="77777777" w:rsidR="00B13196" w:rsidRPr="00CA1690" w:rsidRDefault="00B13196" w:rsidP="527D74AA">
      <w:pPr>
        <w:rPr>
          <w:rFonts w:ascii="Times New Roman" w:hAnsi="Times New Roman" w:cs="Times New Roman"/>
          <w:color w:val="000000" w:themeColor="text1"/>
        </w:rPr>
      </w:pPr>
    </w:p>
    <w:p w14:paraId="548AC685" w14:textId="77777777" w:rsidR="00B13196" w:rsidRPr="00CA1690" w:rsidRDefault="00B13196" w:rsidP="527D74AA">
      <w:pPr>
        <w:rPr>
          <w:rFonts w:ascii="Times New Roman" w:hAnsi="Times New Roman" w:cs="Times New Roman"/>
          <w:color w:val="000000" w:themeColor="text1"/>
        </w:rPr>
      </w:pPr>
    </w:p>
    <w:p w14:paraId="6AEEB4CE" w14:textId="77777777" w:rsidR="00B13196" w:rsidRPr="00CA1690" w:rsidRDefault="00B13196" w:rsidP="527D74AA">
      <w:pPr>
        <w:rPr>
          <w:rFonts w:ascii="Times New Roman" w:hAnsi="Times New Roman" w:cs="Times New Roman"/>
          <w:color w:val="000000" w:themeColor="text1"/>
        </w:rPr>
      </w:pPr>
    </w:p>
    <w:p w14:paraId="629B3087" w14:textId="77777777" w:rsidR="00B13196" w:rsidRPr="00CA1690" w:rsidRDefault="00B13196" w:rsidP="527D74AA">
      <w:pPr>
        <w:rPr>
          <w:rFonts w:ascii="Times New Roman" w:hAnsi="Times New Roman" w:cs="Times New Roman"/>
          <w:color w:val="000000" w:themeColor="text1"/>
        </w:rPr>
      </w:pPr>
    </w:p>
    <w:p w14:paraId="76A1A83F" w14:textId="77777777" w:rsidR="00B13196" w:rsidRPr="00CA1690" w:rsidRDefault="00B13196" w:rsidP="527D74AA">
      <w:pPr>
        <w:rPr>
          <w:rFonts w:ascii="Times New Roman" w:hAnsi="Times New Roman" w:cs="Times New Roman"/>
          <w:color w:val="000000" w:themeColor="text1"/>
        </w:rPr>
      </w:pPr>
    </w:p>
    <w:p w14:paraId="32C066BC" w14:textId="77777777" w:rsidR="00B13196" w:rsidRPr="00CA1690" w:rsidRDefault="00B13196" w:rsidP="527D74AA">
      <w:pPr>
        <w:rPr>
          <w:rFonts w:ascii="Times New Roman" w:hAnsi="Times New Roman" w:cs="Times New Roman"/>
          <w:color w:val="000000" w:themeColor="text1"/>
        </w:rPr>
      </w:pPr>
    </w:p>
    <w:p w14:paraId="1A31F8DD" w14:textId="77777777" w:rsidR="00B13196" w:rsidRPr="00CA1690" w:rsidRDefault="00B13196" w:rsidP="527D74AA">
      <w:pPr>
        <w:rPr>
          <w:rFonts w:ascii="Times New Roman" w:hAnsi="Times New Roman" w:cs="Times New Roman"/>
          <w:color w:val="000000" w:themeColor="text1"/>
        </w:rPr>
      </w:pPr>
    </w:p>
    <w:p w14:paraId="0A250377" w14:textId="77777777" w:rsidR="00B13196" w:rsidRPr="00CA1690" w:rsidRDefault="00B13196" w:rsidP="527D74AA">
      <w:pPr>
        <w:rPr>
          <w:rFonts w:ascii="Times New Roman" w:hAnsi="Times New Roman" w:cs="Times New Roman"/>
          <w:color w:val="000000" w:themeColor="text1"/>
        </w:rPr>
      </w:pPr>
    </w:p>
    <w:p w14:paraId="4902A327" w14:textId="77777777" w:rsidR="00B13196" w:rsidRPr="00CA1690" w:rsidRDefault="00B13196" w:rsidP="527D74AA">
      <w:pPr>
        <w:rPr>
          <w:rFonts w:ascii="Times New Roman" w:hAnsi="Times New Roman" w:cs="Times New Roman"/>
          <w:color w:val="000000" w:themeColor="text1"/>
        </w:rPr>
      </w:pPr>
    </w:p>
    <w:p w14:paraId="0539EE7B" w14:textId="77777777" w:rsidR="00B13196" w:rsidRPr="00CA1690" w:rsidRDefault="00B13196" w:rsidP="527D74AA">
      <w:pPr>
        <w:rPr>
          <w:rFonts w:ascii="Times New Roman" w:hAnsi="Times New Roman" w:cs="Times New Roman"/>
          <w:color w:val="000000" w:themeColor="text1"/>
        </w:rPr>
      </w:pPr>
    </w:p>
    <w:p w14:paraId="1A7E99F6" w14:textId="77777777" w:rsidR="00B13196" w:rsidRPr="00CA1690" w:rsidRDefault="00B13196" w:rsidP="527D74AA">
      <w:pPr>
        <w:rPr>
          <w:rFonts w:ascii="Times New Roman" w:hAnsi="Times New Roman" w:cs="Times New Roman"/>
          <w:color w:val="000000" w:themeColor="text1"/>
        </w:rPr>
      </w:pPr>
    </w:p>
    <w:p w14:paraId="05E52B77" w14:textId="77777777" w:rsidR="00B13196" w:rsidRPr="00CA1690" w:rsidRDefault="00B13196" w:rsidP="527D74AA">
      <w:pPr>
        <w:rPr>
          <w:rFonts w:ascii="Times New Roman" w:hAnsi="Times New Roman" w:cs="Times New Roman"/>
          <w:color w:val="000000" w:themeColor="text1"/>
        </w:rPr>
      </w:pPr>
    </w:p>
    <w:p w14:paraId="43C13771" w14:textId="77777777" w:rsidR="00B13196" w:rsidRPr="00CA1690" w:rsidRDefault="00B13196" w:rsidP="527D74AA">
      <w:pPr>
        <w:rPr>
          <w:rFonts w:ascii="Times New Roman" w:hAnsi="Times New Roman" w:cs="Times New Roman"/>
          <w:color w:val="000000" w:themeColor="text1"/>
        </w:rPr>
      </w:pPr>
    </w:p>
    <w:p w14:paraId="6678C144" w14:textId="77777777" w:rsidR="00B13196" w:rsidRPr="00CA1690" w:rsidRDefault="00B13196" w:rsidP="527D74AA">
      <w:pPr>
        <w:rPr>
          <w:rFonts w:ascii="Times New Roman" w:hAnsi="Times New Roman" w:cs="Times New Roman"/>
          <w:color w:val="000000" w:themeColor="text1"/>
        </w:rPr>
      </w:pPr>
    </w:p>
    <w:p w14:paraId="419B3807" w14:textId="77777777" w:rsidR="00B13196" w:rsidRPr="00CA1690" w:rsidRDefault="00B13196" w:rsidP="527D74AA">
      <w:pPr>
        <w:rPr>
          <w:rFonts w:ascii="Times New Roman" w:hAnsi="Times New Roman" w:cs="Times New Roman"/>
          <w:color w:val="000000" w:themeColor="text1"/>
        </w:rPr>
      </w:pPr>
    </w:p>
    <w:p w14:paraId="7AC134B7" w14:textId="77777777" w:rsidR="00B13196" w:rsidRPr="00CA1690" w:rsidRDefault="00B13196" w:rsidP="527D74AA">
      <w:pPr>
        <w:rPr>
          <w:rFonts w:ascii="Times New Roman" w:hAnsi="Times New Roman" w:cs="Times New Roman"/>
          <w:color w:val="000000" w:themeColor="text1"/>
        </w:rPr>
      </w:pPr>
    </w:p>
    <w:p w14:paraId="611037F4" w14:textId="77777777" w:rsidR="00B13196" w:rsidRPr="00CA1690" w:rsidRDefault="00B13196" w:rsidP="527D74AA">
      <w:pPr>
        <w:rPr>
          <w:rFonts w:ascii="Times New Roman" w:hAnsi="Times New Roman" w:cs="Times New Roman"/>
          <w:color w:val="000000" w:themeColor="text1"/>
        </w:rPr>
      </w:pPr>
    </w:p>
    <w:p w14:paraId="463F8600" w14:textId="77777777" w:rsidR="00B13196" w:rsidRPr="00CA1690" w:rsidRDefault="00B13196" w:rsidP="527D74AA">
      <w:pPr>
        <w:rPr>
          <w:rFonts w:ascii="Times New Roman" w:hAnsi="Times New Roman" w:cs="Times New Roman"/>
          <w:color w:val="000000" w:themeColor="text1"/>
        </w:rPr>
      </w:pPr>
    </w:p>
    <w:p w14:paraId="0E04793B" w14:textId="77777777" w:rsidR="00B13196" w:rsidRPr="00CA1690" w:rsidRDefault="00B13196" w:rsidP="527D74AA">
      <w:pPr>
        <w:rPr>
          <w:rFonts w:ascii="Times New Roman" w:hAnsi="Times New Roman" w:cs="Times New Roman"/>
          <w:color w:val="000000" w:themeColor="text1"/>
        </w:rPr>
      </w:pPr>
    </w:p>
    <w:p w14:paraId="5CAB8DFF" w14:textId="77777777" w:rsidR="00B13196" w:rsidRPr="00CA1690" w:rsidRDefault="00B13196" w:rsidP="527D74AA">
      <w:pPr>
        <w:rPr>
          <w:rFonts w:ascii="Times New Roman" w:hAnsi="Times New Roman" w:cs="Times New Roman"/>
          <w:color w:val="000000" w:themeColor="text1"/>
        </w:rPr>
      </w:pPr>
    </w:p>
    <w:p w14:paraId="3C734701" w14:textId="77777777" w:rsidR="00B13196" w:rsidRPr="00CA1690" w:rsidRDefault="00B13196" w:rsidP="527D74AA">
      <w:pPr>
        <w:rPr>
          <w:rFonts w:ascii="Times New Roman" w:hAnsi="Times New Roman" w:cs="Times New Roman"/>
          <w:color w:val="000000" w:themeColor="text1"/>
        </w:rPr>
      </w:pPr>
    </w:p>
    <w:p w14:paraId="2D77C343" w14:textId="54C71CBD" w:rsidR="00B13196" w:rsidRPr="00CA1690" w:rsidRDefault="00B13196"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lastRenderedPageBreak/>
        <w:t xml:space="preserve">Competing interests: </w:t>
      </w:r>
      <w:r w:rsidR="00CB221C" w:rsidRPr="00CA1690">
        <w:rPr>
          <w:rFonts w:ascii="Times New Roman" w:hAnsi="Times New Roman" w:cs="Times New Roman"/>
          <w:color w:val="000000" w:themeColor="text1"/>
        </w:rPr>
        <w:t>AG is an Associate Editor with BJSM</w:t>
      </w:r>
    </w:p>
    <w:p w14:paraId="668AA945" w14:textId="77777777" w:rsidR="00B13196" w:rsidRPr="00CA1690" w:rsidRDefault="00B13196" w:rsidP="00B13196">
      <w:pPr>
        <w:spacing w:line="480" w:lineRule="auto"/>
        <w:rPr>
          <w:rFonts w:ascii="Times New Roman" w:hAnsi="Times New Roman" w:cs="Times New Roman"/>
          <w:color w:val="000000" w:themeColor="text1"/>
        </w:rPr>
      </w:pPr>
      <w:proofErr w:type="spellStart"/>
      <w:r w:rsidRPr="00CA1690">
        <w:rPr>
          <w:rFonts w:ascii="Times New Roman" w:hAnsi="Times New Roman" w:cs="Times New Roman"/>
          <w:color w:val="000000" w:themeColor="text1"/>
        </w:rPr>
        <w:t>Contributorship</w:t>
      </w:r>
      <w:proofErr w:type="spellEnd"/>
    </w:p>
    <w:p w14:paraId="708CA44A" w14:textId="77777777" w:rsidR="00B13196" w:rsidRPr="00CA1690" w:rsidRDefault="00B13196"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AG produced the concept for the editorial, drawing on existing work from AG and DF. DF provided critical debate and revisions on the first version of the work, with AG and DF both producing the final version.</w:t>
      </w:r>
    </w:p>
    <w:p w14:paraId="5E879E1F" w14:textId="77777777" w:rsidR="00B13196" w:rsidRPr="00CA1690" w:rsidRDefault="00B13196"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Acknowledgements: N/A</w:t>
      </w:r>
    </w:p>
    <w:p w14:paraId="13C9F331" w14:textId="77777777" w:rsidR="00B13196" w:rsidRPr="00CA1690" w:rsidRDefault="00B13196"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Funding info: There are no funders to report for this submission</w:t>
      </w:r>
    </w:p>
    <w:p w14:paraId="45834FCE" w14:textId="77777777" w:rsidR="00B13196" w:rsidRPr="00CA1690" w:rsidRDefault="00B13196"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Ethical approval information: Not applicable</w:t>
      </w:r>
    </w:p>
    <w:p w14:paraId="599963BB" w14:textId="77777777" w:rsidR="00B13196" w:rsidRPr="00CA1690" w:rsidRDefault="00B13196"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Data sharing statement: Not applicable</w:t>
      </w:r>
    </w:p>
    <w:p w14:paraId="6C93EB3A" w14:textId="77777777" w:rsidR="00ED6545" w:rsidRPr="00CA1690" w:rsidRDefault="00ED6545" w:rsidP="00B13196">
      <w:pPr>
        <w:spacing w:line="480" w:lineRule="auto"/>
        <w:rPr>
          <w:rFonts w:ascii="Times New Roman" w:hAnsi="Times New Roman" w:cs="Times New Roman"/>
          <w:color w:val="000000" w:themeColor="text1"/>
        </w:rPr>
      </w:pPr>
    </w:p>
    <w:p w14:paraId="01B3F84D" w14:textId="77777777" w:rsidR="00ED6545" w:rsidRPr="00CA1690" w:rsidRDefault="00ED6545" w:rsidP="527D74AA">
      <w:pPr>
        <w:rPr>
          <w:rFonts w:ascii="Times New Roman" w:hAnsi="Times New Roman" w:cs="Times New Roman"/>
          <w:color w:val="000000" w:themeColor="text1"/>
        </w:rPr>
      </w:pPr>
    </w:p>
    <w:p w14:paraId="7049488F" w14:textId="77777777" w:rsidR="00ED6545" w:rsidRPr="00CA1690" w:rsidRDefault="00ED6545" w:rsidP="527D74AA">
      <w:pPr>
        <w:rPr>
          <w:rFonts w:ascii="Times New Roman" w:hAnsi="Times New Roman" w:cs="Times New Roman"/>
          <w:color w:val="000000" w:themeColor="text1"/>
        </w:rPr>
      </w:pPr>
    </w:p>
    <w:p w14:paraId="467184B2" w14:textId="77777777" w:rsidR="00ED6545" w:rsidRPr="00CA1690" w:rsidRDefault="00ED6545" w:rsidP="527D74AA">
      <w:pPr>
        <w:rPr>
          <w:rFonts w:ascii="Times New Roman" w:hAnsi="Times New Roman" w:cs="Times New Roman"/>
          <w:color w:val="000000" w:themeColor="text1"/>
        </w:rPr>
      </w:pPr>
    </w:p>
    <w:p w14:paraId="0BFC7D0E" w14:textId="77777777" w:rsidR="00ED6545" w:rsidRPr="00CA1690" w:rsidRDefault="00ED6545" w:rsidP="527D74AA">
      <w:pPr>
        <w:rPr>
          <w:rFonts w:ascii="Times New Roman" w:hAnsi="Times New Roman" w:cs="Times New Roman"/>
          <w:color w:val="000000" w:themeColor="text1"/>
        </w:rPr>
      </w:pPr>
    </w:p>
    <w:p w14:paraId="70563423" w14:textId="77777777" w:rsidR="00ED6545" w:rsidRPr="00CA1690" w:rsidRDefault="00ED6545" w:rsidP="527D74AA">
      <w:pPr>
        <w:rPr>
          <w:rFonts w:ascii="Times New Roman" w:hAnsi="Times New Roman" w:cs="Times New Roman"/>
          <w:color w:val="000000" w:themeColor="text1"/>
        </w:rPr>
      </w:pPr>
    </w:p>
    <w:p w14:paraId="361B0971" w14:textId="77777777" w:rsidR="00ED6545" w:rsidRPr="00CA1690" w:rsidRDefault="00ED6545" w:rsidP="527D74AA">
      <w:pPr>
        <w:rPr>
          <w:rFonts w:ascii="Times New Roman" w:hAnsi="Times New Roman" w:cs="Times New Roman"/>
          <w:color w:val="000000" w:themeColor="text1"/>
        </w:rPr>
      </w:pPr>
    </w:p>
    <w:p w14:paraId="46460F17" w14:textId="77777777" w:rsidR="00ED6545" w:rsidRPr="00CA1690" w:rsidRDefault="00ED6545" w:rsidP="527D74AA">
      <w:pPr>
        <w:rPr>
          <w:rFonts w:ascii="Times New Roman" w:hAnsi="Times New Roman" w:cs="Times New Roman"/>
          <w:color w:val="000000" w:themeColor="text1"/>
        </w:rPr>
      </w:pPr>
    </w:p>
    <w:p w14:paraId="08BDB36F" w14:textId="77777777" w:rsidR="00ED6545" w:rsidRPr="00CA1690" w:rsidRDefault="00ED6545" w:rsidP="527D74AA">
      <w:pPr>
        <w:rPr>
          <w:rFonts w:ascii="Times New Roman" w:hAnsi="Times New Roman" w:cs="Times New Roman"/>
          <w:color w:val="000000" w:themeColor="text1"/>
        </w:rPr>
      </w:pPr>
    </w:p>
    <w:p w14:paraId="70996723" w14:textId="77777777" w:rsidR="00ED6545" w:rsidRPr="00CA1690" w:rsidRDefault="00ED6545" w:rsidP="527D74AA">
      <w:pPr>
        <w:rPr>
          <w:rFonts w:ascii="Times New Roman" w:hAnsi="Times New Roman" w:cs="Times New Roman"/>
          <w:color w:val="000000" w:themeColor="text1"/>
        </w:rPr>
      </w:pPr>
    </w:p>
    <w:p w14:paraId="4816A44C" w14:textId="77777777" w:rsidR="00ED6545" w:rsidRPr="00CA1690" w:rsidRDefault="00ED6545" w:rsidP="527D74AA">
      <w:pPr>
        <w:rPr>
          <w:rFonts w:ascii="Times New Roman" w:hAnsi="Times New Roman" w:cs="Times New Roman"/>
          <w:color w:val="000000" w:themeColor="text1"/>
        </w:rPr>
      </w:pPr>
    </w:p>
    <w:p w14:paraId="27A9D7BF" w14:textId="77777777" w:rsidR="00ED6545" w:rsidRPr="00CA1690" w:rsidRDefault="00ED6545" w:rsidP="527D74AA">
      <w:pPr>
        <w:rPr>
          <w:rFonts w:ascii="Times New Roman" w:hAnsi="Times New Roman" w:cs="Times New Roman"/>
          <w:color w:val="000000" w:themeColor="text1"/>
        </w:rPr>
      </w:pPr>
    </w:p>
    <w:p w14:paraId="39C66F96" w14:textId="77777777" w:rsidR="00ED6545" w:rsidRPr="00CA1690" w:rsidRDefault="00ED6545" w:rsidP="527D74AA">
      <w:pPr>
        <w:rPr>
          <w:rFonts w:ascii="Times New Roman" w:hAnsi="Times New Roman" w:cs="Times New Roman"/>
          <w:color w:val="000000" w:themeColor="text1"/>
        </w:rPr>
      </w:pPr>
    </w:p>
    <w:p w14:paraId="0CB3A5FC" w14:textId="77777777" w:rsidR="00ED6545" w:rsidRPr="00CA1690" w:rsidRDefault="00ED6545" w:rsidP="527D74AA">
      <w:pPr>
        <w:rPr>
          <w:rFonts w:ascii="Times New Roman" w:hAnsi="Times New Roman" w:cs="Times New Roman"/>
          <w:color w:val="000000" w:themeColor="text1"/>
        </w:rPr>
      </w:pPr>
    </w:p>
    <w:p w14:paraId="62F37BE0" w14:textId="77777777" w:rsidR="00ED6545" w:rsidRPr="00CA1690" w:rsidRDefault="00ED6545" w:rsidP="527D74AA">
      <w:pPr>
        <w:rPr>
          <w:rFonts w:ascii="Times New Roman" w:hAnsi="Times New Roman" w:cs="Times New Roman"/>
          <w:color w:val="000000" w:themeColor="text1"/>
        </w:rPr>
      </w:pPr>
    </w:p>
    <w:p w14:paraId="31E43D95" w14:textId="77777777" w:rsidR="00ED6545" w:rsidRPr="00CA1690" w:rsidRDefault="00ED6545" w:rsidP="527D74AA">
      <w:pPr>
        <w:rPr>
          <w:rFonts w:ascii="Times New Roman" w:hAnsi="Times New Roman" w:cs="Times New Roman"/>
          <w:color w:val="000000" w:themeColor="text1"/>
        </w:rPr>
      </w:pPr>
    </w:p>
    <w:p w14:paraId="1C1B449D" w14:textId="77777777" w:rsidR="00ED6545" w:rsidRPr="00CA1690" w:rsidRDefault="00ED6545" w:rsidP="527D74AA">
      <w:pPr>
        <w:rPr>
          <w:rFonts w:ascii="Times New Roman" w:hAnsi="Times New Roman" w:cs="Times New Roman"/>
          <w:color w:val="000000" w:themeColor="text1"/>
        </w:rPr>
      </w:pPr>
    </w:p>
    <w:p w14:paraId="5D23F973" w14:textId="77777777" w:rsidR="00ED6545" w:rsidRPr="00CA1690" w:rsidRDefault="00ED6545" w:rsidP="527D74AA">
      <w:pPr>
        <w:rPr>
          <w:rFonts w:ascii="Times New Roman" w:hAnsi="Times New Roman" w:cs="Times New Roman"/>
          <w:color w:val="000000" w:themeColor="text1"/>
        </w:rPr>
      </w:pPr>
    </w:p>
    <w:p w14:paraId="48259661" w14:textId="77777777" w:rsidR="00ED6545" w:rsidRPr="00CA1690" w:rsidRDefault="00ED6545" w:rsidP="527D74AA">
      <w:pPr>
        <w:rPr>
          <w:rFonts w:ascii="Times New Roman" w:hAnsi="Times New Roman" w:cs="Times New Roman"/>
          <w:color w:val="000000" w:themeColor="text1"/>
        </w:rPr>
      </w:pPr>
    </w:p>
    <w:p w14:paraId="6506ECC4" w14:textId="77777777" w:rsidR="00ED6545" w:rsidRPr="00CA1690" w:rsidRDefault="00ED6545" w:rsidP="527D74AA">
      <w:pPr>
        <w:rPr>
          <w:rFonts w:ascii="Times New Roman" w:hAnsi="Times New Roman" w:cs="Times New Roman"/>
          <w:color w:val="000000" w:themeColor="text1"/>
        </w:rPr>
      </w:pPr>
    </w:p>
    <w:p w14:paraId="55B5F9C3" w14:textId="77777777" w:rsidR="00ED6545" w:rsidRPr="00CA1690" w:rsidRDefault="00ED6545" w:rsidP="527D74AA">
      <w:pPr>
        <w:rPr>
          <w:rFonts w:ascii="Times New Roman" w:hAnsi="Times New Roman" w:cs="Times New Roman"/>
          <w:color w:val="000000" w:themeColor="text1"/>
        </w:rPr>
      </w:pPr>
    </w:p>
    <w:p w14:paraId="413B9085" w14:textId="77777777" w:rsidR="00ED6545" w:rsidRPr="00CA1690" w:rsidRDefault="00ED6545" w:rsidP="527D74AA">
      <w:pPr>
        <w:rPr>
          <w:rFonts w:ascii="Times New Roman" w:hAnsi="Times New Roman" w:cs="Times New Roman"/>
          <w:color w:val="000000" w:themeColor="text1"/>
        </w:rPr>
      </w:pPr>
    </w:p>
    <w:p w14:paraId="252420A0" w14:textId="77777777" w:rsidR="00ED6545" w:rsidRPr="00CA1690" w:rsidRDefault="00ED6545" w:rsidP="527D74AA">
      <w:pPr>
        <w:rPr>
          <w:rFonts w:ascii="Times New Roman" w:hAnsi="Times New Roman" w:cs="Times New Roman"/>
          <w:color w:val="000000" w:themeColor="text1"/>
        </w:rPr>
      </w:pPr>
    </w:p>
    <w:p w14:paraId="76045996" w14:textId="77777777" w:rsidR="00ED6545" w:rsidRPr="00CA1690" w:rsidRDefault="00ED6545" w:rsidP="527D74AA">
      <w:pPr>
        <w:rPr>
          <w:rFonts w:ascii="Times New Roman" w:hAnsi="Times New Roman" w:cs="Times New Roman"/>
          <w:color w:val="000000" w:themeColor="text1"/>
        </w:rPr>
      </w:pPr>
    </w:p>
    <w:p w14:paraId="1FEDC9ED" w14:textId="77777777" w:rsidR="00ED6545" w:rsidRPr="00CA1690" w:rsidRDefault="00ED6545" w:rsidP="527D74AA">
      <w:pPr>
        <w:rPr>
          <w:rFonts w:ascii="Times New Roman" w:hAnsi="Times New Roman" w:cs="Times New Roman"/>
          <w:color w:val="000000" w:themeColor="text1"/>
        </w:rPr>
      </w:pPr>
    </w:p>
    <w:p w14:paraId="00685B73" w14:textId="77777777" w:rsidR="00ED6545" w:rsidRPr="00CA1690" w:rsidRDefault="00ED6545" w:rsidP="527D74AA">
      <w:pPr>
        <w:rPr>
          <w:rFonts w:ascii="Times New Roman" w:hAnsi="Times New Roman" w:cs="Times New Roman"/>
          <w:color w:val="000000" w:themeColor="text1"/>
        </w:rPr>
      </w:pPr>
    </w:p>
    <w:p w14:paraId="3E88EFCB" w14:textId="77777777" w:rsidR="00ED6545" w:rsidRPr="00CA1690" w:rsidRDefault="00ED6545" w:rsidP="527D74AA">
      <w:pPr>
        <w:rPr>
          <w:rFonts w:ascii="Times New Roman" w:hAnsi="Times New Roman" w:cs="Times New Roman"/>
          <w:color w:val="000000" w:themeColor="text1"/>
        </w:rPr>
      </w:pPr>
    </w:p>
    <w:p w14:paraId="26640E40" w14:textId="77777777" w:rsidR="00ED6545" w:rsidRPr="00CA1690" w:rsidRDefault="00ED6545" w:rsidP="527D74AA">
      <w:pPr>
        <w:rPr>
          <w:rFonts w:ascii="Times New Roman" w:hAnsi="Times New Roman" w:cs="Times New Roman"/>
          <w:color w:val="000000" w:themeColor="text1"/>
        </w:rPr>
      </w:pPr>
    </w:p>
    <w:p w14:paraId="67836465" w14:textId="77777777" w:rsidR="00B13196" w:rsidRPr="00CA1690" w:rsidRDefault="00B13196" w:rsidP="527D74AA">
      <w:pPr>
        <w:rPr>
          <w:rFonts w:ascii="Times New Roman" w:hAnsi="Times New Roman" w:cs="Times New Roman"/>
          <w:color w:val="000000" w:themeColor="text1"/>
        </w:rPr>
      </w:pPr>
    </w:p>
    <w:p w14:paraId="36AF6AE8" w14:textId="77777777" w:rsidR="00ED6545" w:rsidRPr="00CA1690" w:rsidRDefault="00ED6545" w:rsidP="527D74AA">
      <w:pPr>
        <w:rPr>
          <w:rFonts w:ascii="Times New Roman" w:hAnsi="Times New Roman" w:cs="Times New Roman"/>
          <w:color w:val="000000" w:themeColor="text1"/>
        </w:rPr>
      </w:pPr>
    </w:p>
    <w:p w14:paraId="4B362E0D" w14:textId="77777777" w:rsidR="00C4275E" w:rsidRPr="00CA1690" w:rsidRDefault="00C4275E"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 xml:space="preserve">825 </w:t>
      </w:r>
    </w:p>
    <w:p w14:paraId="04611C6C" w14:textId="77777777" w:rsidR="00C4275E" w:rsidRPr="00CA1690" w:rsidRDefault="00C4275E" w:rsidP="00B13196">
      <w:pPr>
        <w:spacing w:line="480" w:lineRule="auto"/>
        <w:rPr>
          <w:rFonts w:ascii="Times New Roman" w:hAnsi="Times New Roman" w:cs="Times New Roman"/>
          <w:color w:val="000000" w:themeColor="text1"/>
        </w:rPr>
      </w:pPr>
    </w:p>
    <w:p w14:paraId="3B9254EB" w14:textId="44850134" w:rsidR="00C4275E" w:rsidRPr="00CA1690" w:rsidRDefault="009C2D74" w:rsidP="00C4275E">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In sport</w:t>
      </w:r>
      <w:r w:rsidR="527D74AA" w:rsidRPr="00CA1690">
        <w:rPr>
          <w:rFonts w:ascii="Times New Roman" w:hAnsi="Times New Roman" w:cs="Times New Roman"/>
          <w:color w:val="000000" w:themeColor="text1"/>
        </w:rPr>
        <w:t xml:space="preserve"> and exercise medicine </w:t>
      </w:r>
      <w:r w:rsidR="004E6777" w:rsidRPr="00CA1690">
        <w:rPr>
          <w:rFonts w:ascii="Times New Roman" w:hAnsi="Times New Roman" w:cs="Times New Roman"/>
          <w:color w:val="000000" w:themeColor="text1"/>
        </w:rPr>
        <w:t xml:space="preserve">(SEM), </w:t>
      </w:r>
      <w:r w:rsidR="527D74AA" w:rsidRPr="00CA1690">
        <w:rPr>
          <w:rFonts w:ascii="Times New Roman" w:hAnsi="Times New Roman" w:cs="Times New Roman"/>
          <w:color w:val="000000" w:themeColor="text1"/>
        </w:rPr>
        <w:t xml:space="preserve">context is key. </w:t>
      </w:r>
      <w:r w:rsidRPr="00CA1690">
        <w:rPr>
          <w:rFonts w:ascii="Times New Roman" w:hAnsi="Times New Roman" w:cs="Times New Roman"/>
          <w:color w:val="000000" w:themeColor="text1"/>
        </w:rPr>
        <w:t>By context we mean</w:t>
      </w:r>
      <w:r w:rsidR="00C4275E" w:rsidRPr="00CA1690">
        <w:rPr>
          <w:rFonts w:ascii="Times New Roman" w:hAnsi="Times New Roman" w:cs="Times New Roman"/>
          <w:color w:val="000000" w:themeColor="text1"/>
        </w:rPr>
        <w:t xml:space="preserve">: </w:t>
      </w:r>
      <w:r w:rsidR="527D74AA" w:rsidRPr="00CA1690">
        <w:rPr>
          <w:rFonts w:ascii="Times New Roman" w:hAnsi="Times New Roman" w:cs="Times New Roman"/>
          <w:color w:val="000000" w:themeColor="text1"/>
        </w:rPr>
        <w:t xml:space="preserve">What works? For whom? How? And under what circumstances?  </w:t>
      </w:r>
      <w:r w:rsidRPr="00CA1690">
        <w:rPr>
          <w:rFonts w:ascii="Times New Roman" w:hAnsi="Times New Roman" w:cs="Times New Roman"/>
          <w:color w:val="000000" w:themeColor="text1"/>
        </w:rPr>
        <w:t xml:space="preserve">These are </w:t>
      </w:r>
      <w:r w:rsidR="00E03C71" w:rsidRPr="00CA1690">
        <w:rPr>
          <w:rFonts w:ascii="Times New Roman" w:hAnsi="Times New Roman" w:cs="Times New Roman"/>
          <w:color w:val="000000" w:themeColor="text1"/>
        </w:rPr>
        <w:t xml:space="preserve">4 </w:t>
      </w:r>
      <w:r w:rsidRPr="00CA1690">
        <w:rPr>
          <w:rFonts w:ascii="Times New Roman" w:hAnsi="Times New Roman" w:cs="Times New Roman"/>
          <w:color w:val="000000" w:themeColor="text1"/>
        </w:rPr>
        <w:t xml:space="preserve">key questions for clinicians who aim to </w:t>
      </w:r>
      <w:r w:rsidR="00E03C71" w:rsidRPr="00CA1690">
        <w:rPr>
          <w:rFonts w:ascii="Times New Roman" w:hAnsi="Times New Roman" w:cs="Times New Roman"/>
          <w:color w:val="000000" w:themeColor="text1"/>
        </w:rPr>
        <w:t>prevent</w:t>
      </w:r>
      <w:r w:rsidRPr="00CA1690">
        <w:rPr>
          <w:rFonts w:ascii="Times New Roman" w:hAnsi="Times New Roman" w:cs="Times New Roman"/>
          <w:color w:val="000000" w:themeColor="text1"/>
        </w:rPr>
        <w:t xml:space="preserve"> </w:t>
      </w:r>
      <w:r w:rsidR="527D74AA" w:rsidRPr="00CA1690">
        <w:rPr>
          <w:rFonts w:ascii="Times New Roman" w:hAnsi="Times New Roman" w:cs="Times New Roman"/>
          <w:color w:val="000000" w:themeColor="text1"/>
        </w:rPr>
        <w:t>injur</w:t>
      </w:r>
      <w:r w:rsidRPr="00CA1690">
        <w:rPr>
          <w:rFonts w:ascii="Times New Roman" w:hAnsi="Times New Roman" w:cs="Times New Roman"/>
          <w:color w:val="000000" w:themeColor="text1"/>
        </w:rPr>
        <w:t xml:space="preserve">ies, </w:t>
      </w:r>
      <w:r w:rsidR="527D74AA" w:rsidRPr="00CA1690">
        <w:rPr>
          <w:rFonts w:ascii="Times New Roman" w:hAnsi="Times New Roman" w:cs="Times New Roman"/>
          <w:color w:val="000000" w:themeColor="text1"/>
        </w:rPr>
        <w:t>treat</w:t>
      </w:r>
      <w:r w:rsidRPr="00CA1690">
        <w:rPr>
          <w:rFonts w:ascii="Times New Roman" w:hAnsi="Times New Roman" w:cs="Times New Roman"/>
          <w:color w:val="000000" w:themeColor="text1"/>
        </w:rPr>
        <w:t xml:space="preserve"> patients, </w:t>
      </w:r>
      <w:r w:rsidR="00C4275E" w:rsidRPr="00CA1690">
        <w:rPr>
          <w:rFonts w:ascii="Times New Roman" w:hAnsi="Times New Roman" w:cs="Times New Roman"/>
          <w:color w:val="000000" w:themeColor="text1"/>
        </w:rPr>
        <w:t xml:space="preserve">and </w:t>
      </w:r>
      <w:r w:rsidRPr="00CA1690">
        <w:rPr>
          <w:rFonts w:ascii="Times New Roman" w:hAnsi="Times New Roman" w:cs="Times New Roman"/>
          <w:color w:val="000000" w:themeColor="text1"/>
        </w:rPr>
        <w:t xml:space="preserve">guide </w:t>
      </w:r>
      <w:r w:rsidR="527D74AA" w:rsidRPr="00CA1690">
        <w:rPr>
          <w:rFonts w:ascii="Times New Roman" w:hAnsi="Times New Roman" w:cs="Times New Roman"/>
          <w:color w:val="000000" w:themeColor="text1"/>
        </w:rPr>
        <w:t>return to sport with athletes</w:t>
      </w:r>
      <w:r w:rsidRPr="00CA1690">
        <w:rPr>
          <w:rFonts w:ascii="Times New Roman" w:hAnsi="Times New Roman" w:cs="Times New Roman"/>
          <w:color w:val="000000" w:themeColor="text1"/>
        </w:rPr>
        <w:t xml:space="preserve">. </w:t>
      </w:r>
    </w:p>
    <w:p w14:paraId="278A55A2" w14:textId="1C567FAF" w:rsidR="009C2D74" w:rsidRPr="00CA1690" w:rsidRDefault="00C4275E" w:rsidP="00CA1690">
      <w:pPr>
        <w:spacing w:line="480" w:lineRule="auto"/>
        <w:ind w:firstLine="720"/>
        <w:rPr>
          <w:rFonts w:ascii="Times New Roman" w:hAnsi="Times New Roman" w:cs="Times New Roman"/>
          <w:color w:val="000000" w:themeColor="text1"/>
        </w:rPr>
      </w:pPr>
      <w:r w:rsidRPr="00CA1690">
        <w:rPr>
          <w:rFonts w:ascii="Times New Roman" w:hAnsi="Times New Roman" w:cs="Times New Roman"/>
          <w:color w:val="000000" w:themeColor="text1"/>
        </w:rPr>
        <w:t xml:space="preserve">To answer real-world challenges, </w:t>
      </w:r>
      <w:r w:rsidR="00F03705" w:rsidRPr="00CA1690">
        <w:rPr>
          <w:rFonts w:ascii="Times New Roman" w:hAnsi="Times New Roman" w:cs="Times New Roman"/>
          <w:color w:val="000000" w:themeColor="text1"/>
        </w:rPr>
        <w:t>clinicians</w:t>
      </w:r>
      <w:r w:rsidRPr="00CA1690">
        <w:rPr>
          <w:rFonts w:ascii="Times New Roman" w:hAnsi="Times New Roman" w:cs="Times New Roman"/>
          <w:color w:val="000000" w:themeColor="text1"/>
        </w:rPr>
        <w:t xml:space="preserve"> will often bow to the </w:t>
      </w:r>
      <w:r w:rsidR="527D74AA" w:rsidRPr="00CA1690">
        <w:rPr>
          <w:rFonts w:ascii="Times New Roman" w:hAnsi="Times New Roman" w:cs="Times New Roman"/>
          <w:color w:val="000000" w:themeColor="text1"/>
        </w:rPr>
        <w:t xml:space="preserve">Oxford levels of evidence </w:t>
      </w:r>
      <w:r w:rsidRPr="00CA1690">
        <w:rPr>
          <w:rFonts w:ascii="Times New Roman" w:hAnsi="Times New Roman" w:cs="Times New Roman"/>
          <w:color w:val="000000" w:themeColor="text1"/>
        </w:rPr>
        <w:t>and</w:t>
      </w:r>
      <w:r w:rsidR="527D74AA" w:rsidRPr="00CA1690">
        <w:rPr>
          <w:rFonts w:ascii="Times New Roman" w:hAnsi="Times New Roman" w:cs="Times New Roman"/>
          <w:color w:val="000000" w:themeColor="text1"/>
        </w:rPr>
        <w:t xml:space="preserve"> </w:t>
      </w:r>
      <w:r w:rsidRPr="00CA1690">
        <w:rPr>
          <w:rFonts w:ascii="Times New Roman" w:hAnsi="Times New Roman" w:cs="Times New Roman"/>
          <w:color w:val="000000" w:themeColor="text1"/>
        </w:rPr>
        <w:t xml:space="preserve">rely on </w:t>
      </w:r>
      <w:r w:rsidR="00E03C71" w:rsidRPr="00CA1690">
        <w:rPr>
          <w:rFonts w:ascii="Times New Roman" w:hAnsi="Times New Roman" w:cs="Times New Roman"/>
          <w:color w:val="000000" w:themeColor="text1"/>
        </w:rPr>
        <w:t>findings of</w:t>
      </w:r>
      <w:r w:rsidRPr="00CA1690">
        <w:rPr>
          <w:rFonts w:ascii="Times New Roman" w:hAnsi="Times New Roman" w:cs="Times New Roman"/>
          <w:color w:val="000000" w:themeColor="text1"/>
        </w:rPr>
        <w:t xml:space="preserve"> </w:t>
      </w:r>
      <w:r w:rsidR="527D74AA" w:rsidRPr="00CA1690">
        <w:rPr>
          <w:rFonts w:ascii="Times New Roman" w:hAnsi="Times New Roman" w:cs="Times New Roman"/>
          <w:color w:val="000000" w:themeColor="text1"/>
        </w:rPr>
        <w:t>randomised controlled trials,</w:t>
      </w:r>
      <w:r w:rsidR="004E6777" w:rsidRPr="00CA1690">
        <w:rPr>
          <w:rFonts w:ascii="Times New Roman" w:hAnsi="Times New Roman" w:cs="Times New Roman"/>
          <w:color w:val="000000" w:themeColor="text1"/>
        </w:rPr>
        <w:t xml:space="preserve"> (RCTs),</w:t>
      </w:r>
      <w:r w:rsidR="527D74AA" w:rsidRPr="00CA1690">
        <w:rPr>
          <w:rFonts w:ascii="Times New Roman" w:hAnsi="Times New Roman" w:cs="Times New Roman"/>
          <w:color w:val="000000" w:themeColor="text1"/>
        </w:rPr>
        <w:t xml:space="preserve"> systematic reviews</w:t>
      </w:r>
      <w:r w:rsidR="005512D8" w:rsidRPr="00CA1690">
        <w:rPr>
          <w:rFonts w:ascii="Times New Roman" w:hAnsi="Times New Roman" w:cs="Times New Roman"/>
          <w:color w:val="000000" w:themeColor="text1"/>
        </w:rPr>
        <w:t xml:space="preserve"> (SRs)</w:t>
      </w:r>
      <w:r w:rsidR="527D74AA" w:rsidRPr="00CA1690">
        <w:rPr>
          <w:rFonts w:ascii="Times New Roman" w:hAnsi="Times New Roman" w:cs="Times New Roman"/>
          <w:color w:val="000000" w:themeColor="text1"/>
        </w:rPr>
        <w:t xml:space="preserve"> or meta</w:t>
      </w:r>
      <w:r w:rsidR="00E02773" w:rsidRPr="00CA1690">
        <w:rPr>
          <w:rFonts w:ascii="Times New Roman" w:hAnsi="Times New Roman" w:cs="Times New Roman"/>
          <w:color w:val="000000" w:themeColor="text1"/>
        </w:rPr>
        <w:t>-</w:t>
      </w:r>
      <w:r w:rsidR="527D74AA" w:rsidRPr="00CA1690">
        <w:rPr>
          <w:rFonts w:ascii="Times New Roman" w:hAnsi="Times New Roman" w:cs="Times New Roman"/>
          <w:color w:val="000000" w:themeColor="text1"/>
        </w:rPr>
        <w:t xml:space="preserve">analyses. These </w:t>
      </w:r>
      <w:r w:rsidR="00E03C71" w:rsidRPr="00CA1690">
        <w:rPr>
          <w:rFonts w:ascii="Times New Roman" w:hAnsi="Times New Roman" w:cs="Times New Roman"/>
          <w:color w:val="000000" w:themeColor="text1"/>
        </w:rPr>
        <w:t>methods are</w:t>
      </w:r>
      <w:r w:rsidR="527D74AA" w:rsidRPr="00CA1690">
        <w:rPr>
          <w:rFonts w:ascii="Times New Roman" w:hAnsi="Times New Roman" w:cs="Times New Roman"/>
          <w:color w:val="000000" w:themeColor="text1"/>
        </w:rPr>
        <w:t xml:space="preserve"> gold standard</w:t>
      </w:r>
      <w:r w:rsidR="00E03C71" w:rsidRPr="00CA1690">
        <w:rPr>
          <w:rFonts w:ascii="Times New Roman" w:hAnsi="Times New Roman" w:cs="Times New Roman"/>
          <w:color w:val="000000" w:themeColor="text1"/>
        </w:rPr>
        <w:t>s</w:t>
      </w:r>
      <w:r w:rsidR="527D74AA" w:rsidRPr="00CA1690">
        <w:rPr>
          <w:rFonts w:ascii="Times New Roman" w:hAnsi="Times New Roman" w:cs="Times New Roman"/>
          <w:color w:val="000000" w:themeColor="text1"/>
        </w:rPr>
        <w:t>, recent debate</w:t>
      </w:r>
      <w:r w:rsidR="527D74AA" w:rsidRPr="00CA1690">
        <w:rPr>
          <w:rFonts w:ascii="Times New Roman" w:hAnsi="Times New Roman" w:cs="Times New Roman"/>
          <w:color w:val="000000" w:themeColor="text1"/>
          <w:vertAlign w:val="superscript"/>
        </w:rPr>
        <w:t>1</w:t>
      </w:r>
      <w:r w:rsidR="004E6777" w:rsidRPr="00CA1690">
        <w:rPr>
          <w:rFonts w:ascii="Times New Roman" w:hAnsi="Times New Roman" w:cs="Times New Roman"/>
          <w:color w:val="000000" w:themeColor="text1"/>
        </w:rPr>
        <w:t xml:space="preserve"> notwithstanding</w:t>
      </w:r>
      <w:r w:rsidR="527D74AA" w:rsidRPr="00CA1690">
        <w:rPr>
          <w:rFonts w:ascii="Times New Roman" w:hAnsi="Times New Roman" w:cs="Times New Roman"/>
          <w:color w:val="000000" w:themeColor="text1"/>
        </w:rPr>
        <w:t xml:space="preserve">. However, in </w:t>
      </w:r>
      <w:r w:rsidR="00D760F8" w:rsidRPr="00CA1690">
        <w:rPr>
          <w:rFonts w:ascii="Times New Roman" w:hAnsi="Times New Roman" w:cs="Times New Roman"/>
          <w:color w:val="000000" w:themeColor="text1"/>
        </w:rPr>
        <w:t>dynamic</w:t>
      </w:r>
      <w:r w:rsidR="00F87717" w:rsidRPr="00CA1690">
        <w:rPr>
          <w:rFonts w:ascii="Times New Roman" w:hAnsi="Times New Roman" w:cs="Times New Roman"/>
          <w:color w:val="000000" w:themeColor="text1"/>
        </w:rPr>
        <w:t xml:space="preserve">, </w:t>
      </w:r>
      <w:r w:rsidR="00D760F8" w:rsidRPr="00CA1690">
        <w:rPr>
          <w:rFonts w:ascii="Times New Roman" w:hAnsi="Times New Roman" w:cs="Times New Roman"/>
          <w:color w:val="000000" w:themeColor="text1"/>
        </w:rPr>
        <w:t xml:space="preserve">changeable </w:t>
      </w:r>
      <w:r w:rsidR="00F87717" w:rsidRPr="00CA1690">
        <w:rPr>
          <w:rFonts w:ascii="Times New Roman" w:hAnsi="Times New Roman" w:cs="Times New Roman"/>
          <w:color w:val="000000" w:themeColor="text1"/>
        </w:rPr>
        <w:t xml:space="preserve">and less-controlled </w:t>
      </w:r>
      <w:r w:rsidR="004E6777" w:rsidRPr="00CA1690">
        <w:rPr>
          <w:rFonts w:ascii="Times New Roman" w:hAnsi="Times New Roman" w:cs="Times New Roman"/>
          <w:color w:val="000000" w:themeColor="text1"/>
        </w:rPr>
        <w:t xml:space="preserve">sports </w:t>
      </w:r>
      <w:r w:rsidR="527D74AA" w:rsidRPr="00CA1690">
        <w:rPr>
          <w:rFonts w:ascii="Times New Roman" w:hAnsi="Times New Roman" w:cs="Times New Roman"/>
          <w:color w:val="000000" w:themeColor="text1"/>
        </w:rPr>
        <w:t>environment</w:t>
      </w:r>
      <w:r w:rsidR="004E6777" w:rsidRPr="00CA1690">
        <w:rPr>
          <w:rFonts w:ascii="Times New Roman" w:hAnsi="Times New Roman" w:cs="Times New Roman"/>
          <w:color w:val="000000" w:themeColor="text1"/>
        </w:rPr>
        <w:t>s</w:t>
      </w:r>
      <w:r w:rsidR="00DD7E2D" w:rsidRPr="00CA1690">
        <w:rPr>
          <w:rFonts w:ascii="Times New Roman" w:hAnsi="Times New Roman" w:cs="Times New Roman"/>
          <w:color w:val="000000" w:themeColor="text1"/>
        </w:rPr>
        <w:t xml:space="preserve"> (e.g., soccer; rugby)</w:t>
      </w:r>
      <w:r w:rsidR="527D74AA" w:rsidRPr="00CA1690">
        <w:rPr>
          <w:rFonts w:ascii="Times New Roman" w:hAnsi="Times New Roman" w:cs="Times New Roman"/>
          <w:color w:val="000000" w:themeColor="text1"/>
        </w:rPr>
        <w:t xml:space="preserve"> where we </w:t>
      </w:r>
      <w:r w:rsidR="004E6777" w:rsidRPr="00CA1690">
        <w:rPr>
          <w:rFonts w:ascii="Times New Roman" w:hAnsi="Times New Roman" w:cs="Times New Roman"/>
          <w:color w:val="000000" w:themeColor="text1"/>
        </w:rPr>
        <w:t>strive</w:t>
      </w:r>
      <w:r w:rsidR="527D74AA" w:rsidRPr="00CA1690">
        <w:rPr>
          <w:rFonts w:ascii="Times New Roman" w:hAnsi="Times New Roman" w:cs="Times New Roman"/>
          <w:color w:val="000000" w:themeColor="text1"/>
        </w:rPr>
        <w:t xml:space="preserve"> to achieve optimal performance </w:t>
      </w:r>
      <w:r w:rsidR="004E6777" w:rsidRPr="00CA1690">
        <w:rPr>
          <w:rFonts w:ascii="Times New Roman" w:hAnsi="Times New Roman" w:cs="Times New Roman"/>
          <w:color w:val="000000" w:themeColor="text1"/>
        </w:rPr>
        <w:t xml:space="preserve">and </w:t>
      </w:r>
      <w:r w:rsidR="527D74AA" w:rsidRPr="00CA1690">
        <w:rPr>
          <w:rFonts w:ascii="Times New Roman" w:hAnsi="Times New Roman" w:cs="Times New Roman"/>
          <w:color w:val="000000" w:themeColor="text1"/>
        </w:rPr>
        <w:t xml:space="preserve">health gains, we should challenge our own thinking and traditions to meet the </w:t>
      </w:r>
      <w:r w:rsidR="004D77CE" w:rsidRPr="00CA1690">
        <w:rPr>
          <w:rFonts w:ascii="Times New Roman" w:hAnsi="Times New Roman" w:cs="Times New Roman"/>
          <w:color w:val="000000" w:themeColor="text1"/>
        </w:rPr>
        <w:t>demands</w:t>
      </w:r>
      <w:r w:rsidR="527D74AA" w:rsidRPr="00CA1690">
        <w:rPr>
          <w:rFonts w:ascii="Times New Roman" w:hAnsi="Times New Roman" w:cs="Times New Roman"/>
          <w:color w:val="000000" w:themeColor="text1"/>
        </w:rPr>
        <w:t xml:space="preserve"> of this unique environment. </w:t>
      </w:r>
    </w:p>
    <w:p w14:paraId="114BDA47" w14:textId="2A767EA5" w:rsidR="00263670" w:rsidRPr="00CA1690" w:rsidRDefault="009C2D74" w:rsidP="005A37F8">
      <w:pPr>
        <w:spacing w:line="480" w:lineRule="auto"/>
        <w:ind w:firstLine="720"/>
        <w:rPr>
          <w:rFonts w:ascii="Times New Roman" w:hAnsi="Times New Roman" w:cs="Times New Roman"/>
          <w:color w:val="000000" w:themeColor="text1"/>
        </w:rPr>
      </w:pPr>
      <w:r w:rsidRPr="00CA1690">
        <w:rPr>
          <w:rFonts w:ascii="Times New Roman" w:hAnsi="Times New Roman" w:cs="Times New Roman"/>
          <w:color w:val="000000" w:themeColor="text1"/>
        </w:rPr>
        <w:t>R</w:t>
      </w:r>
      <w:r w:rsidR="527D74AA" w:rsidRPr="00CA1690">
        <w:rPr>
          <w:rFonts w:ascii="Times New Roman" w:hAnsi="Times New Roman" w:cs="Times New Roman"/>
          <w:color w:val="000000" w:themeColor="text1"/>
        </w:rPr>
        <w:t>ecognising a shift to a greater need for implementation science</w:t>
      </w:r>
      <w:r w:rsidR="527D74AA" w:rsidRPr="00CA1690">
        <w:rPr>
          <w:rFonts w:ascii="Times New Roman" w:hAnsi="Times New Roman" w:cs="Times New Roman"/>
          <w:color w:val="000000" w:themeColor="text1"/>
          <w:vertAlign w:val="superscript"/>
        </w:rPr>
        <w:t>2</w:t>
      </w:r>
      <w:r w:rsidR="527D74AA" w:rsidRPr="00CA1690">
        <w:rPr>
          <w:rFonts w:ascii="Times New Roman" w:hAnsi="Times New Roman" w:cs="Times New Roman"/>
          <w:color w:val="000000" w:themeColor="text1"/>
        </w:rPr>
        <w:t xml:space="preserve">, we should consider looking beyond the accepted gold standard. </w:t>
      </w:r>
      <w:r w:rsidR="00E03C71" w:rsidRPr="00CA1690">
        <w:rPr>
          <w:rFonts w:ascii="Times New Roman" w:hAnsi="Times New Roman" w:cs="Times New Roman"/>
          <w:color w:val="000000" w:themeColor="text1"/>
        </w:rPr>
        <w:t>Typically, SRs the focus on solely measuring and reporting intervention efficacy</w:t>
      </w:r>
      <w:r w:rsidR="00C324DB" w:rsidRPr="00CA1690">
        <w:rPr>
          <w:rFonts w:ascii="Times New Roman" w:hAnsi="Times New Roman" w:cs="Times New Roman"/>
          <w:color w:val="000000" w:themeColor="text1"/>
        </w:rPr>
        <w:t>,</w:t>
      </w:r>
      <w:r w:rsidR="00E03C71" w:rsidRPr="00CA1690">
        <w:rPr>
          <w:rFonts w:ascii="Times New Roman" w:hAnsi="Times New Roman" w:cs="Times New Roman"/>
          <w:color w:val="000000" w:themeColor="text1"/>
          <w:vertAlign w:val="superscript"/>
        </w:rPr>
        <w:t>4</w:t>
      </w:r>
      <w:r w:rsidR="00C324DB" w:rsidRPr="00CA1690">
        <w:rPr>
          <w:rFonts w:ascii="Times New Roman" w:hAnsi="Times New Roman" w:cs="Times New Roman"/>
          <w:color w:val="000000" w:themeColor="text1"/>
          <w:vertAlign w:val="superscript"/>
        </w:rPr>
        <w:t xml:space="preserve"> </w:t>
      </w:r>
      <w:r w:rsidR="00CA1690">
        <w:rPr>
          <w:rFonts w:ascii="Times New Roman" w:hAnsi="Times New Roman" w:cs="Times New Roman"/>
          <w:color w:val="000000" w:themeColor="text1"/>
          <w:vertAlign w:val="superscript"/>
        </w:rPr>
        <w:t xml:space="preserve"> </w:t>
      </w:r>
      <w:r w:rsidR="00C324DB" w:rsidRPr="00CA1690">
        <w:rPr>
          <w:rFonts w:ascii="Times New Roman" w:hAnsi="Times New Roman" w:cs="Times New Roman"/>
          <w:color w:val="000000" w:themeColor="text1"/>
        </w:rPr>
        <w:t>they omit i</w:t>
      </w:r>
      <w:r w:rsidR="00E03C71" w:rsidRPr="00CA1690">
        <w:rPr>
          <w:rFonts w:ascii="Times New Roman" w:hAnsi="Times New Roman" w:cs="Times New Roman"/>
          <w:color w:val="000000" w:themeColor="text1"/>
        </w:rPr>
        <w:t>mplementation context.</w:t>
      </w:r>
      <w:r w:rsidR="00E03C71" w:rsidRPr="00CA1690">
        <w:rPr>
          <w:rFonts w:ascii="Times New Roman" w:hAnsi="Times New Roman" w:cs="Times New Roman"/>
          <w:color w:val="000000" w:themeColor="text1"/>
          <w:vertAlign w:val="superscript"/>
        </w:rPr>
        <w:t>3</w:t>
      </w:r>
      <w:r w:rsidR="00E03C71" w:rsidRPr="00CA1690">
        <w:rPr>
          <w:rFonts w:ascii="Times New Roman" w:hAnsi="Times New Roman" w:cs="Times New Roman"/>
          <w:color w:val="000000" w:themeColor="text1"/>
        </w:rPr>
        <w:t xml:space="preserve"> </w:t>
      </w:r>
      <w:r w:rsidR="00C324DB" w:rsidRPr="00CA1690">
        <w:rPr>
          <w:rFonts w:ascii="Times New Roman" w:hAnsi="Times New Roman" w:cs="Times New Roman"/>
          <w:color w:val="000000" w:themeColor="text1"/>
        </w:rPr>
        <w:t xml:space="preserve">The </w:t>
      </w:r>
      <w:r w:rsidR="527D74AA" w:rsidRPr="00CA1690">
        <w:rPr>
          <w:rFonts w:ascii="Times New Roman" w:hAnsi="Times New Roman" w:cs="Times New Roman"/>
          <w:color w:val="000000" w:themeColor="text1"/>
        </w:rPr>
        <w:t xml:space="preserve">purpose of this editorial is to </w:t>
      </w:r>
      <w:r w:rsidR="00C324DB" w:rsidRPr="00CA1690">
        <w:rPr>
          <w:rFonts w:ascii="Times New Roman" w:hAnsi="Times New Roman" w:cs="Times New Roman"/>
          <w:color w:val="000000" w:themeColor="text1"/>
        </w:rPr>
        <w:t>promote the value of Realist Synthesis—as a method that complements clinicians</w:t>
      </w:r>
      <w:r w:rsidR="00CA1690">
        <w:rPr>
          <w:rFonts w:ascii="Times New Roman" w:hAnsi="Times New Roman" w:cs="Times New Roman"/>
          <w:color w:val="000000" w:themeColor="text1"/>
        </w:rPr>
        <w:t>’</w:t>
      </w:r>
      <w:r w:rsidR="00C324DB" w:rsidRPr="00CA1690">
        <w:rPr>
          <w:rFonts w:ascii="Times New Roman" w:hAnsi="Times New Roman" w:cs="Times New Roman"/>
          <w:color w:val="000000" w:themeColor="text1"/>
        </w:rPr>
        <w:t xml:space="preserve"> use of </w:t>
      </w:r>
      <w:r w:rsidR="00F03705" w:rsidRPr="00CA1690">
        <w:rPr>
          <w:rFonts w:ascii="Times New Roman" w:hAnsi="Times New Roman" w:cs="Times New Roman"/>
          <w:color w:val="000000" w:themeColor="text1"/>
        </w:rPr>
        <w:t xml:space="preserve">the </w:t>
      </w:r>
      <w:r w:rsidR="00CB221C" w:rsidRPr="00CA1690">
        <w:rPr>
          <w:rFonts w:ascii="Times New Roman" w:hAnsi="Times New Roman" w:cs="Times New Roman"/>
          <w:color w:val="000000" w:themeColor="text1"/>
        </w:rPr>
        <w:t xml:space="preserve">traditional </w:t>
      </w:r>
      <w:r w:rsidR="00F03705" w:rsidRPr="00CA1690">
        <w:rPr>
          <w:rFonts w:ascii="Times New Roman" w:hAnsi="Times New Roman" w:cs="Times New Roman"/>
          <w:color w:val="000000" w:themeColor="text1"/>
        </w:rPr>
        <w:t>levels of evidence</w:t>
      </w:r>
      <w:r w:rsidR="00734458" w:rsidRPr="00CA1690">
        <w:rPr>
          <w:rFonts w:ascii="Times New Roman" w:hAnsi="Times New Roman" w:cs="Times New Roman"/>
          <w:color w:val="000000" w:themeColor="text1"/>
        </w:rPr>
        <w:t>.</w:t>
      </w:r>
    </w:p>
    <w:p w14:paraId="26019855" w14:textId="77777777" w:rsidR="007C4977" w:rsidRPr="00CA1690" w:rsidRDefault="00263670" w:rsidP="00B13196">
      <w:pPr>
        <w:spacing w:line="480" w:lineRule="auto"/>
        <w:rPr>
          <w:rFonts w:ascii="Times New Roman" w:hAnsi="Times New Roman" w:cs="Times New Roman"/>
          <w:b/>
          <w:bCs/>
          <w:color w:val="000000" w:themeColor="text1"/>
        </w:rPr>
      </w:pPr>
      <w:r w:rsidRPr="00CA1690">
        <w:rPr>
          <w:rFonts w:ascii="Times New Roman" w:hAnsi="Times New Roman" w:cs="Times New Roman"/>
          <w:b/>
          <w:bCs/>
          <w:color w:val="000000" w:themeColor="text1"/>
        </w:rPr>
        <w:t>What is a realist synthesis review and how does it differ from systematic reviews?</w:t>
      </w:r>
    </w:p>
    <w:p w14:paraId="263DBF3F" w14:textId="0DD5F2DA" w:rsidR="007C4977" w:rsidRPr="00CA1690" w:rsidRDefault="00734458" w:rsidP="00B13196">
      <w:pPr>
        <w:spacing w:line="480" w:lineRule="auto"/>
        <w:ind w:firstLine="720"/>
        <w:rPr>
          <w:rFonts w:ascii="Times New Roman" w:hAnsi="Times New Roman" w:cs="Times New Roman"/>
          <w:color w:val="000000" w:themeColor="text1"/>
        </w:rPr>
      </w:pPr>
      <w:r w:rsidRPr="00CA1690">
        <w:rPr>
          <w:rFonts w:ascii="Times New Roman" w:hAnsi="Times New Roman" w:cs="Times New Roman"/>
          <w:color w:val="000000" w:themeColor="text1"/>
        </w:rPr>
        <w:t>R</w:t>
      </w:r>
      <w:r w:rsidR="00F03705" w:rsidRPr="00CA1690">
        <w:rPr>
          <w:rFonts w:ascii="Times New Roman" w:hAnsi="Times New Roman" w:cs="Times New Roman"/>
          <w:color w:val="000000" w:themeColor="text1"/>
        </w:rPr>
        <w:t xml:space="preserve">ealist </w:t>
      </w:r>
      <w:r w:rsidRPr="00CA1690">
        <w:rPr>
          <w:rFonts w:ascii="Times New Roman" w:hAnsi="Times New Roman" w:cs="Times New Roman"/>
          <w:color w:val="000000" w:themeColor="text1"/>
        </w:rPr>
        <w:t>S</w:t>
      </w:r>
      <w:r w:rsidR="00F03705" w:rsidRPr="00CA1690">
        <w:rPr>
          <w:rFonts w:ascii="Times New Roman" w:hAnsi="Times New Roman" w:cs="Times New Roman"/>
          <w:color w:val="000000" w:themeColor="text1"/>
        </w:rPr>
        <w:t>yntheses</w:t>
      </w:r>
      <w:r w:rsidRPr="00CA1690">
        <w:rPr>
          <w:rFonts w:ascii="Times New Roman" w:hAnsi="Times New Roman" w:cs="Times New Roman"/>
          <w:color w:val="000000" w:themeColor="text1"/>
        </w:rPr>
        <w:t xml:space="preserve"> </w:t>
      </w:r>
      <w:r w:rsidR="527D74AA" w:rsidRPr="00CA1690">
        <w:rPr>
          <w:rFonts w:ascii="Times New Roman" w:hAnsi="Times New Roman" w:cs="Times New Roman"/>
          <w:color w:val="000000" w:themeColor="text1"/>
        </w:rPr>
        <w:t>are based on realist philosophy of science, which has the specific aim of understanding the context</w:t>
      </w:r>
      <w:r w:rsidR="00E03C71" w:rsidRPr="00CA1690">
        <w:rPr>
          <w:rFonts w:ascii="Times New Roman" w:hAnsi="Times New Roman" w:cs="Times New Roman"/>
          <w:color w:val="000000" w:themeColor="text1"/>
        </w:rPr>
        <w:t>—</w:t>
      </w:r>
      <w:r w:rsidR="527D74AA" w:rsidRPr="00CA1690">
        <w:rPr>
          <w:rFonts w:ascii="Times New Roman" w:hAnsi="Times New Roman" w:cs="Times New Roman"/>
          <w:color w:val="000000" w:themeColor="text1"/>
        </w:rPr>
        <w:t>mechanism</w:t>
      </w:r>
      <w:r w:rsidR="00E03C71" w:rsidRPr="00CA1690">
        <w:rPr>
          <w:rFonts w:ascii="Times New Roman" w:hAnsi="Times New Roman" w:cs="Times New Roman"/>
          <w:color w:val="000000" w:themeColor="text1"/>
        </w:rPr>
        <w:t>—</w:t>
      </w:r>
      <w:r w:rsidR="527D74AA" w:rsidRPr="00CA1690">
        <w:rPr>
          <w:rFonts w:ascii="Times New Roman" w:hAnsi="Times New Roman" w:cs="Times New Roman"/>
          <w:color w:val="000000" w:themeColor="text1"/>
        </w:rPr>
        <w:t>outcome relationship, by considering the</w:t>
      </w:r>
      <w:r w:rsidR="004E6777" w:rsidRPr="00CA1690">
        <w:rPr>
          <w:rFonts w:ascii="Times New Roman" w:hAnsi="Times New Roman" w:cs="Times New Roman"/>
          <w:color w:val="000000" w:themeColor="text1"/>
        </w:rPr>
        <w:t>ir interactions</w:t>
      </w:r>
      <w:r w:rsidR="527D74AA" w:rsidRPr="00CA1690">
        <w:rPr>
          <w:rFonts w:ascii="Times New Roman" w:hAnsi="Times New Roman" w:cs="Times New Roman"/>
          <w:color w:val="000000" w:themeColor="text1"/>
        </w:rPr>
        <w:t xml:space="preserve">. </w:t>
      </w:r>
      <w:r w:rsidR="00E03C71" w:rsidRPr="00CA1690">
        <w:rPr>
          <w:rFonts w:ascii="Times New Roman" w:hAnsi="Times New Roman" w:cs="Times New Roman"/>
          <w:color w:val="000000" w:themeColor="text1"/>
        </w:rPr>
        <w:t xml:space="preserve">Realist synthesis </w:t>
      </w:r>
      <w:r w:rsidR="527D74AA" w:rsidRPr="00CA1690">
        <w:rPr>
          <w:rFonts w:ascii="Times New Roman" w:hAnsi="Times New Roman" w:cs="Times New Roman"/>
          <w:color w:val="000000" w:themeColor="text1"/>
        </w:rPr>
        <w:t>can help to explain the success</w:t>
      </w:r>
      <w:r w:rsidR="00D315BE" w:rsidRPr="00CA1690">
        <w:rPr>
          <w:rFonts w:ascii="Times New Roman" w:hAnsi="Times New Roman" w:cs="Times New Roman"/>
          <w:color w:val="000000" w:themeColor="text1"/>
        </w:rPr>
        <w:t xml:space="preserve"> or </w:t>
      </w:r>
      <w:r w:rsidR="527D74AA" w:rsidRPr="00CA1690">
        <w:rPr>
          <w:rFonts w:ascii="Times New Roman" w:hAnsi="Times New Roman" w:cs="Times New Roman"/>
          <w:color w:val="000000" w:themeColor="text1"/>
        </w:rPr>
        <w:t>failure of interventions within a given context.</w:t>
      </w:r>
      <w:r w:rsidR="527D74AA" w:rsidRPr="00CA1690">
        <w:rPr>
          <w:rFonts w:ascii="Times New Roman" w:hAnsi="Times New Roman" w:cs="Times New Roman"/>
          <w:color w:val="000000" w:themeColor="text1"/>
          <w:vertAlign w:val="superscript"/>
        </w:rPr>
        <w:t>2</w:t>
      </w:r>
      <w:r w:rsidR="527D74AA" w:rsidRPr="00CA1690">
        <w:rPr>
          <w:rFonts w:ascii="Times New Roman" w:hAnsi="Times New Roman" w:cs="Times New Roman"/>
          <w:color w:val="000000" w:themeColor="text1"/>
        </w:rPr>
        <w:t xml:space="preserve"> </w:t>
      </w:r>
      <w:r w:rsidR="00903FAD" w:rsidRPr="00CA1690">
        <w:rPr>
          <w:rFonts w:ascii="Times New Roman" w:hAnsi="Times New Roman" w:cs="Times New Roman"/>
          <w:color w:val="000000" w:themeColor="text1"/>
        </w:rPr>
        <w:t xml:space="preserve">Realist syntheses report on </w:t>
      </w:r>
      <w:r w:rsidR="00F03705" w:rsidRPr="00CA1690">
        <w:rPr>
          <w:rFonts w:ascii="Times New Roman" w:hAnsi="Times New Roman" w:cs="Times New Roman"/>
          <w:color w:val="000000" w:themeColor="text1"/>
        </w:rPr>
        <w:t>t</w:t>
      </w:r>
      <w:r w:rsidR="527D74AA" w:rsidRPr="00CA1690">
        <w:rPr>
          <w:rFonts w:ascii="Times New Roman" w:hAnsi="Times New Roman" w:cs="Times New Roman"/>
          <w:color w:val="000000" w:themeColor="text1"/>
        </w:rPr>
        <w:t xml:space="preserve">he </w:t>
      </w:r>
      <w:r w:rsidR="527D74AA" w:rsidRPr="00CA1690">
        <w:rPr>
          <w:rFonts w:ascii="Times New Roman" w:hAnsi="Times New Roman" w:cs="Times New Roman"/>
          <w:i/>
          <w:iCs/>
          <w:color w:val="000000" w:themeColor="text1"/>
        </w:rPr>
        <w:t xml:space="preserve">how </w:t>
      </w:r>
      <w:r w:rsidR="527D74AA" w:rsidRPr="00CA1690">
        <w:rPr>
          <w:rFonts w:ascii="Times New Roman" w:hAnsi="Times New Roman" w:cs="Times New Roman"/>
          <w:color w:val="000000" w:themeColor="text1"/>
        </w:rPr>
        <w:t xml:space="preserve">and </w:t>
      </w:r>
      <w:r w:rsidR="527D74AA" w:rsidRPr="00CA1690">
        <w:rPr>
          <w:rFonts w:ascii="Times New Roman" w:hAnsi="Times New Roman" w:cs="Times New Roman"/>
          <w:i/>
          <w:iCs/>
          <w:color w:val="000000" w:themeColor="text1"/>
        </w:rPr>
        <w:t xml:space="preserve">why </w:t>
      </w:r>
      <w:r w:rsidR="527D74AA" w:rsidRPr="00CA1690">
        <w:rPr>
          <w:rFonts w:ascii="Times New Roman" w:hAnsi="Times New Roman" w:cs="Times New Roman"/>
          <w:color w:val="000000" w:themeColor="text1"/>
        </w:rPr>
        <w:t xml:space="preserve">an intervention works, as opposed to simply </w:t>
      </w:r>
      <w:r w:rsidR="00C324DB" w:rsidRPr="00CA1690">
        <w:rPr>
          <w:rFonts w:ascii="Times New Roman" w:hAnsi="Times New Roman" w:cs="Times New Roman"/>
          <w:i/>
          <w:iCs/>
          <w:color w:val="000000" w:themeColor="text1"/>
        </w:rPr>
        <w:t xml:space="preserve">whether or not </w:t>
      </w:r>
      <w:r w:rsidR="527D74AA" w:rsidRPr="00CA1690">
        <w:rPr>
          <w:rFonts w:ascii="Times New Roman" w:hAnsi="Times New Roman" w:cs="Times New Roman"/>
          <w:color w:val="000000" w:themeColor="text1"/>
        </w:rPr>
        <w:t>it works</w:t>
      </w:r>
      <w:r w:rsidRPr="00CA1690">
        <w:rPr>
          <w:rFonts w:ascii="Times New Roman" w:hAnsi="Times New Roman" w:cs="Times New Roman"/>
          <w:color w:val="000000" w:themeColor="text1"/>
        </w:rPr>
        <w:t>?</w:t>
      </w:r>
    </w:p>
    <w:p w14:paraId="7D2DE51D" w14:textId="6CF66B73" w:rsidR="00C324DB" w:rsidRPr="00CA1690" w:rsidRDefault="00C324DB" w:rsidP="00CA1690">
      <w:pPr>
        <w:spacing w:line="480" w:lineRule="auto"/>
        <w:ind w:firstLine="720"/>
        <w:rPr>
          <w:rFonts w:ascii="Times New Roman" w:hAnsi="Times New Roman" w:cs="Times New Roman"/>
          <w:color w:val="000000" w:themeColor="text1"/>
        </w:rPr>
      </w:pPr>
      <w:r w:rsidRPr="00CA1690">
        <w:rPr>
          <w:rFonts w:ascii="Times New Roman" w:hAnsi="Times New Roman" w:cs="Times New Roman"/>
          <w:color w:val="000000" w:themeColor="text1"/>
        </w:rPr>
        <w:t>I</w:t>
      </w:r>
      <w:r w:rsidR="527D74AA" w:rsidRPr="00CA1690">
        <w:rPr>
          <w:rFonts w:ascii="Times New Roman" w:hAnsi="Times New Roman" w:cs="Times New Roman"/>
          <w:color w:val="000000" w:themeColor="text1"/>
        </w:rPr>
        <w:t xml:space="preserve">t is common </w:t>
      </w:r>
      <w:r w:rsidR="00903FAD" w:rsidRPr="00CA1690">
        <w:rPr>
          <w:rFonts w:ascii="Times New Roman" w:hAnsi="Times New Roman" w:cs="Times New Roman"/>
          <w:color w:val="000000" w:themeColor="text1"/>
        </w:rPr>
        <w:t xml:space="preserve">for </w:t>
      </w:r>
      <w:r w:rsidR="00734458" w:rsidRPr="00CA1690">
        <w:rPr>
          <w:rFonts w:ascii="Times New Roman" w:hAnsi="Times New Roman" w:cs="Times New Roman"/>
          <w:color w:val="000000" w:themeColor="text1"/>
        </w:rPr>
        <w:t>SRs</w:t>
      </w:r>
      <w:r w:rsidR="527D74AA" w:rsidRPr="00CA1690">
        <w:rPr>
          <w:rFonts w:ascii="Times New Roman" w:hAnsi="Times New Roman" w:cs="Times New Roman"/>
          <w:color w:val="000000" w:themeColor="text1"/>
        </w:rPr>
        <w:t xml:space="preserve"> </w:t>
      </w:r>
      <w:r w:rsidR="00903FAD" w:rsidRPr="00CA1690">
        <w:rPr>
          <w:rFonts w:ascii="Times New Roman" w:hAnsi="Times New Roman" w:cs="Times New Roman"/>
          <w:color w:val="000000" w:themeColor="text1"/>
        </w:rPr>
        <w:t xml:space="preserve">to </w:t>
      </w:r>
      <w:r w:rsidR="527D74AA" w:rsidRPr="00CA1690">
        <w:rPr>
          <w:rFonts w:ascii="Times New Roman" w:hAnsi="Times New Roman" w:cs="Times New Roman"/>
          <w:color w:val="000000" w:themeColor="text1"/>
        </w:rPr>
        <w:t>only include RCT</w:t>
      </w:r>
      <w:r w:rsidR="00C4275E" w:rsidRPr="00CA1690">
        <w:rPr>
          <w:rFonts w:ascii="Times New Roman" w:hAnsi="Times New Roman" w:cs="Times New Roman"/>
          <w:color w:val="000000" w:themeColor="text1"/>
        </w:rPr>
        <w:t>s</w:t>
      </w:r>
      <w:r w:rsidR="527D74AA" w:rsidRPr="00CA1690">
        <w:rPr>
          <w:rFonts w:ascii="Times New Roman" w:hAnsi="Times New Roman" w:cs="Times New Roman"/>
          <w:color w:val="000000" w:themeColor="text1"/>
        </w:rPr>
        <w:t>.</w:t>
      </w:r>
      <w:r w:rsidR="527D74AA" w:rsidRPr="00CA1690">
        <w:rPr>
          <w:rFonts w:ascii="Times New Roman" w:hAnsi="Times New Roman" w:cs="Times New Roman"/>
          <w:color w:val="000000" w:themeColor="text1"/>
          <w:vertAlign w:val="superscript"/>
        </w:rPr>
        <w:t>1</w:t>
      </w:r>
      <w:r w:rsidRPr="00CA1690">
        <w:rPr>
          <w:rFonts w:ascii="Times New Roman" w:hAnsi="Times New Roman" w:cs="Times New Roman"/>
          <w:color w:val="000000" w:themeColor="text1"/>
          <w:vertAlign w:val="superscript"/>
        </w:rPr>
        <w:t>,5</w:t>
      </w:r>
      <w:r w:rsidRPr="00CA1690">
        <w:rPr>
          <w:rFonts w:ascii="Times New Roman" w:hAnsi="Times New Roman" w:cs="Times New Roman"/>
          <w:color w:val="000000" w:themeColor="text1"/>
        </w:rPr>
        <w:t xml:space="preserve"> </w:t>
      </w:r>
      <w:r w:rsidR="527D74AA" w:rsidRPr="00CA1690">
        <w:rPr>
          <w:rFonts w:ascii="Times New Roman" w:hAnsi="Times New Roman" w:cs="Times New Roman"/>
          <w:color w:val="000000" w:themeColor="text1"/>
        </w:rPr>
        <w:t xml:space="preserve">A </w:t>
      </w:r>
      <w:r w:rsidR="000C7F4A" w:rsidRPr="00CA1690">
        <w:rPr>
          <w:rFonts w:ascii="Times New Roman" w:hAnsi="Times New Roman" w:cs="Times New Roman"/>
          <w:color w:val="000000" w:themeColor="text1"/>
        </w:rPr>
        <w:t>R</w:t>
      </w:r>
      <w:r w:rsidR="00F03705" w:rsidRPr="00CA1690">
        <w:rPr>
          <w:rFonts w:ascii="Times New Roman" w:hAnsi="Times New Roman" w:cs="Times New Roman"/>
          <w:color w:val="000000" w:themeColor="text1"/>
        </w:rPr>
        <w:t xml:space="preserve">ealist </w:t>
      </w:r>
      <w:r w:rsidR="000C7F4A" w:rsidRPr="00CA1690">
        <w:rPr>
          <w:rFonts w:ascii="Times New Roman" w:hAnsi="Times New Roman" w:cs="Times New Roman"/>
          <w:color w:val="000000" w:themeColor="text1"/>
        </w:rPr>
        <w:t>S</w:t>
      </w:r>
      <w:r w:rsidR="00F03705" w:rsidRPr="00CA1690">
        <w:rPr>
          <w:rFonts w:ascii="Times New Roman" w:hAnsi="Times New Roman" w:cs="Times New Roman"/>
          <w:color w:val="000000" w:themeColor="text1"/>
        </w:rPr>
        <w:t xml:space="preserve">ynthesis </w:t>
      </w:r>
      <w:r w:rsidR="527D74AA" w:rsidRPr="00CA1690">
        <w:rPr>
          <w:rFonts w:ascii="Times New Roman" w:hAnsi="Times New Roman" w:cs="Times New Roman"/>
          <w:color w:val="000000" w:themeColor="text1"/>
        </w:rPr>
        <w:t xml:space="preserve">may </w:t>
      </w:r>
      <w:r w:rsidR="00D315BE" w:rsidRPr="00CA1690">
        <w:rPr>
          <w:rFonts w:ascii="Times New Roman" w:hAnsi="Times New Roman" w:cs="Times New Roman"/>
          <w:color w:val="000000" w:themeColor="text1"/>
        </w:rPr>
        <w:t xml:space="preserve">complement the scope of knowledge </w:t>
      </w:r>
      <w:r w:rsidR="00903FAD" w:rsidRPr="00CA1690">
        <w:rPr>
          <w:rFonts w:ascii="Times New Roman" w:hAnsi="Times New Roman" w:cs="Times New Roman"/>
          <w:color w:val="000000" w:themeColor="text1"/>
        </w:rPr>
        <w:t xml:space="preserve">of </w:t>
      </w:r>
      <w:r w:rsidR="00D315BE" w:rsidRPr="00CA1690">
        <w:rPr>
          <w:rFonts w:ascii="Times New Roman" w:hAnsi="Times New Roman" w:cs="Times New Roman"/>
          <w:color w:val="000000" w:themeColor="text1"/>
        </w:rPr>
        <w:t>SRs</w:t>
      </w:r>
      <w:r w:rsidR="527D74AA" w:rsidRPr="00CA1690">
        <w:rPr>
          <w:rFonts w:ascii="Times New Roman" w:hAnsi="Times New Roman" w:cs="Times New Roman"/>
          <w:color w:val="000000" w:themeColor="text1"/>
        </w:rPr>
        <w:t xml:space="preserve"> by including a wider range of study designs to explain </w:t>
      </w:r>
      <w:r w:rsidR="527D74AA" w:rsidRPr="00CA1690">
        <w:rPr>
          <w:rFonts w:ascii="Times New Roman" w:hAnsi="Times New Roman" w:cs="Times New Roman"/>
          <w:i/>
          <w:iCs/>
          <w:color w:val="000000" w:themeColor="text1"/>
        </w:rPr>
        <w:t xml:space="preserve">why </w:t>
      </w:r>
      <w:r w:rsidR="527D74AA" w:rsidRPr="00CA1690">
        <w:rPr>
          <w:rFonts w:ascii="Times New Roman" w:hAnsi="Times New Roman" w:cs="Times New Roman"/>
          <w:color w:val="000000" w:themeColor="text1"/>
        </w:rPr>
        <w:t xml:space="preserve">and </w:t>
      </w:r>
      <w:r w:rsidR="527D74AA" w:rsidRPr="00CA1690">
        <w:rPr>
          <w:rFonts w:ascii="Times New Roman" w:hAnsi="Times New Roman" w:cs="Times New Roman"/>
          <w:i/>
          <w:iCs/>
          <w:color w:val="000000" w:themeColor="text1"/>
        </w:rPr>
        <w:t>how</w:t>
      </w:r>
      <w:r w:rsidR="527D74AA" w:rsidRPr="00CA1690">
        <w:rPr>
          <w:rFonts w:ascii="Times New Roman" w:hAnsi="Times New Roman" w:cs="Times New Roman"/>
          <w:color w:val="000000" w:themeColor="text1"/>
        </w:rPr>
        <w:t xml:space="preserve"> interventions might work.</w:t>
      </w:r>
      <w:r w:rsidR="006C7591" w:rsidRPr="00CA1690">
        <w:rPr>
          <w:rFonts w:ascii="Times New Roman" w:hAnsi="Times New Roman" w:cs="Times New Roman"/>
          <w:color w:val="000000" w:themeColor="text1"/>
        </w:rPr>
        <w:t xml:space="preserve"> </w:t>
      </w:r>
      <w:r w:rsidR="00C81609" w:rsidRPr="00CA1690">
        <w:rPr>
          <w:rFonts w:ascii="Times New Roman" w:hAnsi="Times New Roman" w:cs="Times New Roman"/>
          <w:color w:val="000000" w:themeColor="text1"/>
        </w:rPr>
        <w:t>Table 1</w:t>
      </w:r>
      <w:r w:rsidR="009D1958" w:rsidRPr="00CA1690">
        <w:rPr>
          <w:rFonts w:ascii="Times New Roman" w:hAnsi="Times New Roman" w:cs="Times New Roman"/>
          <w:color w:val="000000" w:themeColor="text1"/>
          <w:vertAlign w:val="superscript"/>
        </w:rPr>
        <w:t>2,4,</w:t>
      </w:r>
      <w:r w:rsidR="005A37F8" w:rsidRPr="00CA1690">
        <w:rPr>
          <w:rFonts w:ascii="Times New Roman" w:hAnsi="Times New Roman" w:cs="Times New Roman"/>
          <w:color w:val="000000" w:themeColor="text1"/>
          <w:vertAlign w:val="superscript"/>
        </w:rPr>
        <w:t>6</w:t>
      </w:r>
      <w:r w:rsidR="009638E9" w:rsidRPr="00CA1690">
        <w:rPr>
          <w:rFonts w:ascii="Times New Roman" w:hAnsi="Times New Roman" w:cs="Times New Roman"/>
          <w:color w:val="000000" w:themeColor="text1"/>
          <w:vertAlign w:val="superscript"/>
        </w:rPr>
        <w:t>,</w:t>
      </w:r>
      <w:r w:rsidR="005A37F8" w:rsidRPr="00CA1690">
        <w:rPr>
          <w:rFonts w:ascii="Times New Roman" w:hAnsi="Times New Roman" w:cs="Times New Roman"/>
          <w:color w:val="000000" w:themeColor="text1"/>
          <w:vertAlign w:val="superscript"/>
        </w:rPr>
        <w:t>7</w:t>
      </w:r>
      <w:r w:rsidR="009D1958" w:rsidRPr="00CA1690">
        <w:rPr>
          <w:rFonts w:ascii="Times New Roman" w:hAnsi="Times New Roman" w:cs="Times New Roman"/>
          <w:color w:val="000000" w:themeColor="text1"/>
          <w:vertAlign w:val="superscript"/>
        </w:rPr>
        <w:t>,</w:t>
      </w:r>
      <w:r w:rsidR="005A37F8" w:rsidRPr="00CA1690">
        <w:rPr>
          <w:rFonts w:ascii="Times New Roman" w:hAnsi="Times New Roman" w:cs="Times New Roman"/>
          <w:color w:val="000000" w:themeColor="text1"/>
          <w:vertAlign w:val="superscript"/>
        </w:rPr>
        <w:t>8</w:t>
      </w:r>
      <w:r w:rsidR="009D1958" w:rsidRPr="00CA1690">
        <w:rPr>
          <w:rFonts w:ascii="Times New Roman" w:hAnsi="Times New Roman" w:cs="Times New Roman"/>
          <w:color w:val="000000" w:themeColor="text1"/>
          <w:vertAlign w:val="superscript"/>
        </w:rPr>
        <w:t>,</w:t>
      </w:r>
      <w:r w:rsidR="005A37F8" w:rsidRPr="00CA1690">
        <w:rPr>
          <w:rFonts w:ascii="Times New Roman" w:hAnsi="Times New Roman" w:cs="Times New Roman"/>
          <w:color w:val="000000" w:themeColor="text1"/>
          <w:vertAlign w:val="superscript"/>
        </w:rPr>
        <w:t>9</w:t>
      </w:r>
      <w:r w:rsidR="00C81609" w:rsidRPr="00CA1690">
        <w:rPr>
          <w:rFonts w:ascii="Times New Roman" w:hAnsi="Times New Roman" w:cs="Times New Roman"/>
          <w:color w:val="000000" w:themeColor="text1"/>
        </w:rPr>
        <w:t xml:space="preserve"> </w:t>
      </w:r>
      <w:r w:rsidR="00903FAD" w:rsidRPr="00CA1690">
        <w:rPr>
          <w:rFonts w:ascii="Times New Roman" w:hAnsi="Times New Roman" w:cs="Times New Roman"/>
          <w:color w:val="000000" w:themeColor="text1"/>
        </w:rPr>
        <w:t>outlines key</w:t>
      </w:r>
      <w:r w:rsidR="00C81609" w:rsidRPr="00CA1690">
        <w:rPr>
          <w:rFonts w:ascii="Times New Roman" w:hAnsi="Times New Roman" w:cs="Times New Roman"/>
          <w:color w:val="000000" w:themeColor="text1"/>
        </w:rPr>
        <w:t xml:space="preserve"> differences between SR and R</w:t>
      </w:r>
      <w:r w:rsidR="00F03705" w:rsidRPr="00CA1690">
        <w:rPr>
          <w:rFonts w:ascii="Times New Roman" w:hAnsi="Times New Roman" w:cs="Times New Roman"/>
          <w:color w:val="000000" w:themeColor="text1"/>
        </w:rPr>
        <w:t xml:space="preserve">ealist </w:t>
      </w:r>
      <w:r w:rsidR="00C81609" w:rsidRPr="00CA1690">
        <w:rPr>
          <w:rFonts w:ascii="Times New Roman" w:hAnsi="Times New Roman" w:cs="Times New Roman"/>
          <w:color w:val="000000" w:themeColor="text1"/>
        </w:rPr>
        <w:t>S</w:t>
      </w:r>
      <w:r w:rsidR="00F03705" w:rsidRPr="00CA1690">
        <w:rPr>
          <w:rFonts w:ascii="Times New Roman" w:hAnsi="Times New Roman" w:cs="Times New Roman"/>
          <w:color w:val="000000" w:themeColor="text1"/>
        </w:rPr>
        <w:t>ynthesis</w:t>
      </w:r>
      <w:r w:rsidR="00903FAD" w:rsidRPr="00CA1690">
        <w:rPr>
          <w:rFonts w:ascii="Times New Roman" w:hAnsi="Times New Roman" w:cs="Times New Roman"/>
          <w:color w:val="000000" w:themeColor="text1"/>
        </w:rPr>
        <w:t xml:space="preserve">; </w:t>
      </w:r>
      <w:r w:rsidR="00C81609" w:rsidRPr="00CA1690">
        <w:rPr>
          <w:rFonts w:ascii="Times New Roman" w:hAnsi="Times New Roman" w:cs="Times New Roman"/>
          <w:color w:val="000000" w:themeColor="text1"/>
        </w:rPr>
        <w:t>Table 2</w:t>
      </w:r>
      <w:r w:rsidR="009D1958" w:rsidRPr="00CA1690">
        <w:rPr>
          <w:rFonts w:ascii="Times New Roman" w:hAnsi="Times New Roman" w:cs="Times New Roman"/>
          <w:color w:val="000000" w:themeColor="text1"/>
          <w:vertAlign w:val="superscript"/>
        </w:rPr>
        <w:t>2,4,</w:t>
      </w:r>
      <w:r w:rsidR="005A37F8" w:rsidRPr="00CA1690">
        <w:rPr>
          <w:rFonts w:ascii="Times New Roman" w:hAnsi="Times New Roman" w:cs="Times New Roman"/>
          <w:color w:val="000000" w:themeColor="text1"/>
          <w:vertAlign w:val="superscript"/>
        </w:rPr>
        <w:t>6</w:t>
      </w:r>
      <w:r w:rsidR="009638E9" w:rsidRPr="00CA1690">
        <w:rPr>
          <w:rFonts w:ascii="Times New Roman" w:hAnsi="Times New Roman" w:cs="Times New Roman"/>
          <w:color w:val="000000" w:themeColor="text1"/>
          <w:vertAlign w:val="superscript"/>
        </w:rPr>
        <w:t>,</w:t>
      </w:r>
      <w:r w:rsidR="005A37F8" w:rsidRPr="00CA1690">
        <w:rPr>
          <w:rFonts w:ascii="Times New Roman" w:hAnsi="Times New Roman" w:cs="Times New Roman"/>
          <w:color w:val="000000" w:themeColor="text1"/>
          <w:vertAlign w:val="superscript"/>
        </w:rPr>
        <w:t>7</w:t>
      </w:r>
      <w:r w:rsidR="00C81609" w:rsidRPr="00CA1690">
        <w:rPr>
          <w:rFonts w:ascii="Times New Roman" w:hAnsi="Times New Roman" w:cs="Times New Roman"/>
          <w:color w:val="000000" w:themeColor="text1"/>
        </w:rPr>
        <w:t xml:space="preserve"> provides </w:t>
      </w:r>
      <w:r w:rsidR="00903FAD" w:rsidRPr="00CA1690">
        <w:rPr>
          <w:rFonts w:ascii="Times New Roman" w:hAnsi="Times New Roman" w:cs="Times New Roman"/>
          <w:color w:val="000000" w:themeColor="text1"/>
        </w:rPr>
        <w:t xml:space="preserve">tips </w:t>
      </w:r>
      <w:r w:rsidR="00F03705" w:rsidRPr="00CA1690">
        <w:rPr>
          <w:rFonts w:ascii="Times New Roman" w:hAnsi="Times New Roman" w:cs="Times New Roman"/>
          <w:color w:val="000000" w:themeColor="text1"/>
        </w:rPr>
        <w:t>on</w:t>
      </w:r>
      <w:r w:rsidR="00903FAD" w:rsidRPr="00CA1690">
        <w:rPr>
          <w:rFonts w:ascii="Times New Roman" w:hAnsi="Times New Roman" w:cs="Times New Roman"/>
          <w:color w:val="000000" w:themeColor="text1"/>
        </w:rPr>
        <w:t xml:space="preserve"> how to undertake </w:t>
      </w:r>
      <w:r w:rsidR="00F03705" w:rsidRPr="00CA1690">
        <w:rPr>
          <w:rFonts w:ascii="Times New Roman" w:hAnsi="Times New Roman" w:cs="Times New Roman"/>
          <w:color w:val="000000" w:themeColor="text1"/>
        </w:rPr>
        <w:t xml:space="preserve">a </w:t>
      </w:r>
      <w:r w:rsidR="00C81609" w:rsidRPr="00CA1690">
        <w:rPr>
          <w:rFonts w:ascii="Times New Roman" w:hAnsi="Times New Roman" w:cs="Times New Roman"/>
          <w:color w:val="000000" w:themeColor="text1"/>
        </w:rPr>
        <w:t>R</w:t>
      </w:r>
      <w:r w:rsidR="00F03705" w:rsidRPr="00CA1690">
        <w:rPr>
          <w:rFonts w:ascii="Times New Roman" w:hAnsi="Times New Roman" w:cs="Times New Roman"/>
          <w:color w:val="000000" w:themeColor="text1"/>
        </w:rPr>
        <w:t xml:space="preserve">ealist </w:t>
      </w:r>
      <w:r w:rsidR="00C81609" w:rsidRPr="00CA1690">
        <w:rPr>
          <w:rFonts w:ascii="Times New Roman" w:hAnsi="Times New Roman" w:cs="Times New Roman"/>
          <w:color w:val="000000" w:themeColor="text1"/>
        </w:rPr>
        <w:t>S</w:t>
      </w:r>
      <w:r w:rsidR="00F03705" w:rsidRPr="00CA1690">
        <w:rPr>
          <w:rFonts w:ascii="Times New Roman" w:hAnsi="Times New Roman" w:cs="Times New Roman"/>
          <w:color w:val="000000" w:themeColor="text1"/>
        </w:rPr>
        <w:t>ynthesis</w:t>
      </w:r>
      <w:r w:rsidR="00C81609" w:rsidRPr="00CA1690">
        <w:rPr>
          <w:rFonts w:ascii="Times New Roman" w:hAnsi="Times New Roman" w:cs="Times New Roman"/>
          <w:color w:val="000000" w:themeColor="text1"/>
        </w:rPr>
        <w:t xml:space="preserve">. </w:t>
      </w:r>
    </w:p>
    <w:p w14:paraId="5D7548EB" w14:textId="157323B7" w:rsidR="00263670" w:rsidRPr="00CA1690" w:rsidRDefault="527D74AA" w:rsidP="00B13196">
      <w:pPr>
        <w:spacing w:line="480" w:lineRule="auto"/>
        <w:rPr>
          <w:rFonts w:ascii="Times New Roman" w:hAnsi="Times New Roman" w:cs="Times New Roman"/>
          <w:b/>
          <w:bCs/>
          <w:color w:val="000000" w:themeColor="text1"/>
        </w:rPr>
      </w:pPr>
      <w:r w:rsidRPr="00CA1690">
        <w:rPr>
          <w:rFonts w:ascii="Times New Roman" w:hAnsi="Times New Roman" w:cs="Times New Roman"/>
          <w:b/>
          <w:bCs/>
          <w:color w:val="000000" w:themeColor="text1"/>
        </w:rPr>
        <w:lastRenderedPageBreak/>
        <w:t xml:space="preserve">What are the potential benefits of </w:t>
      </w:r>
      <w:r w:rsidR="00C4275E" w:rsidRPr="00CA1690">
        <w:rPr>
          <w:rFonts w:ascii="Times New Roman" w:hAnsi="Times New Roman" w:cs="Times New Roman"/>
          <w:b/>
          <w:bCs/>
          <w:color w:val="000000" w:themeColor="text1"/>
        </w:rPr>
        <w:t xml:space="preserve">including </w:t>
      </w:r>
      <w:r w:rsidRPr="00CA1690">
        <w:rPr>
          <w:rFonts w:ascii="Times New Roman" w:hAnsi="Times New Roman" w:cs="Times New Roman"/>
          <w:b/>
          <w:bCs/>
          <w:color w:val="000000" w:themeColor="text1"/>
        </w:rPr>
        <w:t xml:space="preserve">realist </w:t>
      </w:r>
      <w:r w:rsidR="00C4275E" w:rsidRPr="00CA1690">
        <w:rPr>
          <w:rFonts w:ascii="Times New Roman" w:hAnsi="Times New Roman" w:cs="Times New Roman"/>
          <w:b/>
          <w:bCs/>
          <w:color w:val="000000" w:themeColor="text1"/>
        </w:rPr>
        <w:t>syntheses when deciding on</w:t>
      </w:r>
      <w:r w:rsidRPr="00CA1690">
        <w:rPr>
          <w:rFonts w:ascii="Times New Roman" w:hAnsi="Times New Roman" w:cs="Times New Roman"/>
          <w:b/>
          <w:bCs/>
          <w:color w:val="000000" w:themeColor="text1"/>
        </w:rPr>
        <w:t xml:space="preserve"> sport and exercise medicine practice?</w:t>
      </w:r>
    </w:p>
    <w:p w14:paraId="5E1E26AD" w14:textId="02E7CD31" w:rsidR="00CB221C" w:rsidRPr="00CA1690" w:rsidRDefault="527D74AA" w:rsidP="00DD7E2D">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 xml:space="preserve">Consider this </w:t>
      </w:r>
      <w:r w:rsidR="00D95CAB" w:rsidRPr="00CA1690">
        <w:rPr>
          <w:rFonts w:ascii="Times New Roman" w:hAnsi="Times New Roman" w:cs="Times New Roman"/>
          <w:color w:val="000000" w:themeColor="text1"/>
        </w:rPr>
        <w:t>s</w:t>
      </w:r>
      <w:r w:rsidRPr="00CA1690">
        <w:rPr>
          <w:rFonts w:ascii="Times New Roman" w:hAnsi="Times New Roman" w:cs="Times New Roman"/>
          <w:color w:val="000000" w:themeColor="text1"/>
        </w:rPr>
        <w:t xml:space="preserve">cenario: </w:t>
      </w:r>
      <w:r w:rsidR="00CB221C" w:rsidRPr="00CA1690">
        <w:rPr>
          <w:rFonts w:ascii="Times New Roman" w:hAnsi="Times New Roman" w:cs="Times New Roman"/>
          <w:color w:val="000000" w:themeColor="text1"/>
        </w:rPr>
        <w:t xml:space="preserve">Four </w:t>
      </w:r>
      <w:r w:rsidRPr="00CA1690">
        <w:rPr>
          <w:rFonts w:ascii="Times New Roman" w:hAnsi="Times New Roman" w:cs="Times New Roman"/>
          <w:color w:val="000000" w:themeColor="text1"/>
        </w:rPr>
        <w:t>RCT</w:t>
      </w:r>
      <w:r w:rsidR="00DB0E6A" w:rsidRPr="00CA1690">
        <w:rPr>
          <w:rFonts w:ascii="Times New Roman" w:hAnsi="Times New Roman" w:cs="Times New Roman"/>
          <w:color w:val="000000" w:themeColor="text1"/>
        </w:rPr>
        <w:t>s</w:t>
      </w:r>
      <w:r w:rsidRPr="00CA1690">
        <w:rPr>
          <w:rFonts w:ascii="Times New Roman" w:hAnsi="Times New Roman" w:cs="Times New Roman"/>
          <w:color w:val="000000" w:themeColor="text1"/>
        </w:rPr>
        <w:t xml:space="preserve"> with football teams </w:t>
      </w:r>
      <w:r w:rsidR="00CB221C" w:rsidRPr="00CA1690">
        <w:rPr>
          <w:rFonts w:ascii="Times New Roman" w:hAnsi="Times New Roman" w:cs="Times New Roman"/>
          <w:color w:val="000000" w:themeColor="text1"/>
        </w:rPr>
        <w:t xml:space="preserve">that </w:t>
      </w:r>
      <w:r w:rsidRPr="00CA1690">
        <w:rPr>
          <w:rFonts w:ascii="Times New Roman" w:hAnsi="Times New Roman" w:cs="Times New Roman"/>
          <w:color w:val="000000" w:themeColor="text1"/>
        </w:rPr>
        <w:t>examine the FIFA 11+</w:t>
      </w:r>
      <w:r w:rsidR="00CB221C" w:rsidRPr="00CA1690">
        <w:rPr>
          <w:rFonts w:ascii="Times New Roman" w:hAnsi="Times New Roman" w:cs="Times New Roman"/>
          <w:color w:val="000000" w:themeColor="text1"/>
        </w:rPr>
        <w:t xml:space="preserve"> </w:t>
      </w:r>
      <w:r w:rsidR="00C4275E" w:rsidRPr="00CA1690">
        <w:rPr>
          <w:rFonts w:ascii="Times New Roman" w:hAnsi="Times New Roman" w:cs="Times New Roman"/>
          <w:color w:val="000000" w:themeColor="text1"/>
        </w:rPr>
        <w:t xml:space="preserve">exercises/program </w:t>
      </w:r>
      <w:r w:rsidR="00CB221C" w:rsidRPr="00CA1690">
        <w:rPr>
          <w:rFonts w:ascii="Times New Roman" w:hAnsi="Times New Roman" w:cs="Times New Roman"/>
          <w:color w:val="000000" w:themeColor="text1"/>
        </w:rPr>
        <w:t>h</w:t>
      </w:r>
      <w:r w:rsidR="00D95CAB" w:rsidRPr="00CA1690">
        <w:rPr>
          <w:rFonts w:ascii="Times New Roman" w:hAnsi="Times New Roman" w:cs="Times New Roman"/>
          <w:color w:val="000000" w:themeColor="text1"/>
        </w:rPr>
        <w:t>ave been included as part of a SR.</w:t>
      </w:r>
      <w:r w:rsidRPr="00CA1690">
        <w:rPr>
          <w:rFonts w:ascii="Times New Roman" w:hAnsi="Times New Roman" w:cs="Times New Roman"/>
          <w:color w:val="000000" w:themeColor="text1"/>
        </w:rPr>
        <w:t xml:space="preserve"> </w:t>
      </w:r>
      <w:r w:rsidR="00CB221C" w:rsidRPr="00CA1690">
        <w:rPr>
          <w:rFonts w:ascii="Times New Roman" w:hAnsi="Times New Roman" w:cs="Times New Roman"/>
          <w:color w:val="000000" w:themeColor="text1"/>
        </w:rPr>
        <w:t>Two</w:t>
      </w:r>
      <w:r w:rsidRPr="00CA1690">
        <w:rPr>
          <w:rFonts w:ascii="Times New Roman" w:hAnsi="Times New Roman" w:cs="Times New Roman"/>
          <w:color w:val="000000" w:themeColor="text1"/>
        </w:rPr>
        <w:t xml:space="preserve"> stud</w:t>
      </w:r>
      <w:r w:rsidR="00CB221C" w:rsidRPr="00CA1690">
        <w:rPr>
          <w:rFonts w:ascii="Times New Roman" w:hAnsi="Times New Roman" w:cs="Times New Roman"/>
          <w:color w:val="000000" w:themeColor="text1"/>
        </w:rPr>
        <w:t>ies</w:t>
      </w:r>
      <w:r w:rsidRPr="00CA1690">
        <w:rPr>
          <w:rFonts w:ascii="Times New Roman" w:hAnsi="Times New Roman" w:cs="Times New Roman"/>
          <w:color w:val="000000" w:themeColor="text1"/>
        </w:rPr>
        <w:t xml:space="preserve"> show that the FIFA 11+ </w:t>
      </w:r>
      <w:r w:rsidR="00C4275E" w:rsidRPr="00CA1690">
        <w:rPr>
          <w:rFonts w:ascii="Times New Roman" w:hAnsi="Times New Roman" w:cs="Times New Roman"/>
          <w:color w:val="000000" w:themeColor="text1"/>
        </w:rPr>
        <w:t xml:space="preserve">reduced </w:t>
      </w:r>
      <w:r w:rsidRPr="00CA1690">
        <w:rPr>
          <w:rFonts w:ascii="Times New Roman" w:hAnsi="Times New Roman" w:cs="Times New Roman"/>
          <w:color w:val="000000" w:themeColor="text1"/>
        </w:rPr>
        <w:t xml:space="preserve">injury rates, </w:t>
      </w:r>
      <w:r w:rsidR="00C4275E" w:rsidRPr="00CA1690">
        <w:rPr>
          <w:rFonts w:ascii="Times New Roman" w:hAnsi="Times New Roman" w:cs="Times New Roman"/>
          <w:color w:val="000000" w:themeColor="text1"/>
        </w:rPr>
        <w:t>two</w:t>
      </w:r>
      <w:r w:rsidRPr="00CA1690">
        <w:rPr>
          <w:rFonts w:ascii="Times New Roman" w:hAnsi="Times New Roman" w:cs="Times New Roman"/>
          <w:color w:val="000000" w:themeColor="text1"/>
        </w:rPr>
        <w:t xml:space="preserve"> </w:t>
      </w:r>
      <w:r w:rsidR="00D95CAB" w:rsidRPr="00CA1690">
        <w:rPr>
          <w:rFonts w:ascii="Times New Roman" w:hAnsi="Times New Roman" w:cs="Times New Roman"/>
          <w:color w:val="000000" w:themeColor="text1"/>
        </w:rPr>
        <w:t>show a smaller reduction.</w:t>
      </w:r>
      <w:r w:rsidRPr="00CA1690">
        <w:rPr>
          <w:rFonts w:ascii="Times New Roman" w:hAnsi="Times New Roman" w:cs="Times New Roman"/>
          <w:color w:val="000000" w:themeColor="text1"/>
        </w:rPr>
        <w:t xml:space="preserve"> </w:t>
      </w:r>
      <w:r w:rsidR="005512D8" w:rsidRPr="00CA1690">
        <w:rPr>
          <w:rFonts w:ascii="Times New Roman" w:hAnsi="Times New Roman" w:cs="Times New Roman"/>
          <w:color w:val="000000" w:themeColor="text1"/>
        </w:rPr>
        <w:t>A</w:t>
      </w:r>
      <w:r w:rsidRPr="00CA1690">
        <w:rPr>
          <w:rFonts w:ascii="Times New Roman" w:hAnsi="Times New Roman" w:cs="Times New Roman"/>
          <w:color w:val="000000" w:themeColor="text1"/>
        </w:rPr>
        <w:t xml:space="preserve"> </w:t>
      </w:r>
      <w:r w:rsidR="005512D8" w:rsidRPr="00CA1690">
        <w:rPr>
          <w:rFonts w:ascii="Times New Roman" w:hAnsi="Times New Roman" w:cs="Times New Roman"/>
          <w:color w:val="000000" w:themeColor="text1"/>
        </w:rPr>
        <w:t>traditional SR</w:t>
      </w:r>
      <w:r w:rsidRPr="00CA1690">
        <w:rPr>
          <w:rFonts w:ascii="Times New Roman" w:hAnsi="Times New Roman" w:cs="Times New Roman"/>
          <w:color w:val="000000" w:themeColor="text1"/>
        </w:rPr>
        <w:t xml:space="preserve"> would use these findings to </w:t>
      </w:r>
      <w:r w:rsidR="00C4275E" w:rsidRPr="00CA1690">
        <w:rPr>
          <w:rFonts w:ascii="Times New Roman" w:hAnsi="Times New Roman" w:cs="Times New Roman"/>
          <w:color w:val="000000" w:themeColor="text1"/>
        </w:rPr>
        <w:t>report</w:t>
      </w:r>
      <w:r w:rsidRPr="00CA1690">
        <w:rPr>
          <w:rFonts w:ascii="Times New Roman" w:hAnsi="Times New Roman" w:cs="Times New Roman"/>
          <w:color w:val="000000" w:themeColor="text1"/>
        </w:rPr>
        <w:t xml:space="preserve"> efficacy</w:t>
      </w:r>
      <w:r w:rsidR="00C4275E" w:rsidRPr="00CA1690">
        <w:rPr>
          <w:rFonts w:ascii="Times New Roman" w:hAnsi="Times New Roman" w:cs="Times New Roman"/>
          <w:color w:val="000000" w:themeColor="text1"/>
        </w:rPr>
        <w:t>; the study might report</w:t>
      </w:r>
      <w:r w:rsidRPr="00CA1690">
        <w:rPr>
          <w:rFonts w:ascii="Times New Roman" w:hAnsi="Times New Roman" w:cs="Times New Roman"/>
          <w:color w:val="000000" w:themeColor="text1"/>
        </w:rPr>
        <w:t xml:space="preserve"> an effect size calculated </w:t>
      </w:r>
      <w:r w:rsidR="00C4275E" w:rsidRPr="00CA1690">
        <w:rPr>
          <w:rFonts w:ascii="Times New Roman" w:hAnsi="Times New Roman" w:cs="Times New Roman"/>
          <w:color w:val="000000" w:themeColor="text1"/>
        </w:rPr>
        <w:t xml:space="preserve">via </w:t>
      </w:r>
      <w:r w:rsidRPr="00CA1690">
        <w:rPr>
          <w:rFonts w:ascii="Times New Roman" w:hAnsi="Times New Roman" w:cs="Times New Roman"/>
          <w:color w:val="000000" w:themeColor="text1"/>
        </w:rPr>
        <w:t>meta-analysis. However, the stud</w:t>
      </w:r>
      <w:r w:rsidR="00CB221C" w:rsidRPr="00CA1690">
        <w:rPr>
          <w:rFonts w:ascii="Times New Roman" w:hAnsi="Times New Roman" w:cs="Times New Roman"/>
          <w:color w:val="000000" w:themeColor="text1"/>
        </w:rPr>
        <w:t>ies</w:t>
      </w:r>
      <w:r w:rsidRPr="00CA1690">
        <w:rPr>
          <w:rFonts w:ascii="Times New Roman" w:hAnsi="Times New Roman" w:cs="Times New Roman"/>
          <w:color w:val="000000" w:themeColor="text1"/>
        </w:rPr>
        <w:t xml:space="preserve"> where the FIFA 11+ </w:t>
      </w:r>
      <w:r w:rsidR="00C4275E" w:rsidRPr="00CA1690">
        <w:rPr>
          <w:rFonts w:ascii="Times New Roman" w:hAnsi="Times New Roman" w:cs="Times New Roman"/>
          <w:color w:val="000000" w:themeColor="text1"/>
        </w:rPr>
        <w:t xml:space="preserve">program was </w:t>
      </w:r>
      <w:r w:rsidR="00CB221C" w:rsidRPr="00CA1690">
        <w:rPr>
          <w:rFonts w:ascii="Times New Roman" w:hAnsi="Times New Roman" w:cs="Times New Roman"/>
          <w:color w:val="000000" w:themeColor="text1"/>
        </w:rPr>
        <w:t>less effective were</w:t>
      </w:r>
      <w:r w:rsidRPr="00CA1690">
        <w:rPr>
          <w:rFonts w:ascii="Times New Roman" w:hAnsi="Times New Roman" w:cs="Times New Roman"/>
          <w:color w:val="000000" w:themeColor="text1"/>
        </w:rPr>
        <w:t xml:space="preserve"> </w:t>
      </w:r>
      <w:r w:rsidR="00C4275E" w:rsidRPr="00CA1690">
        <w:rPr>
          <w:rFonts w:ascii="Times New Roman" w:hAnsi="Times New Roman" w:cs="Times New Roman"/>
          <w:color w:val="000000" w:themeColor="text1"/>
        </w:rPr>
        <w:t>coach-</w:t>
      </w:r>
      <w:r w:rsidRPr="00CA1690">
        <w:rPr>
          <w:rFonts w:ascii="Times New Roman" w:hAnsi="Times New Roman" w:cs="Times New Roman"/>
          <w:color w:val="000000" w:themeColor="text1"/>
        </w:rPr>
        <w:t>led</w:t>
      </w:r>
      <w:r w:rsidR="00F87717" w:rsidRPr="00CA1690">
        <w:rPr>
          <w:rFonts w:ascii="Times New Roman" w:hAnsi="Times New Roman" w:cs="Times New Roman"/>
          <w:color w:val="000000" w:themeColor="text1"/>
        </w:rPr>
        <w:t>, with the delivery supported by FIFA 11+ videos and posters</w:t>
      </w:r>
      <w:r w:rsidR="00DD7E2D" w:rsidRPr="00CA1690">
        <w:rPr>
          <w:rFonts w:ascii="Times New Roman" w:hAnsi="Times New Roman" w:cs="Times New Roman"/>
          <w:color w:val="000000" w:themeColor="text1"/>
        </w:rPr>
        <w:t>.</w:t>
      </w:r>
      <w:r w:rsidR="00D760F8" w:rsidRPr="00CA1690">
        <w:rPr>
          <w:rFonts w:ascii="Times New Roman" w:hAnsi="Times New Roman" w:cs="Times New Roman"/>
          <w:color w:val="000000" w:themeColor="text1"/>
        </w:rPr>
        <w:t xml:space="preserve"> </w:t>
      </w:r>
      <w:r w:rsidRPr="00CA1690">
        <w:rPr>
          <w:rFonts w:ascii="Times New Roman" w:hAnsi="Times New Roman" w:cs="Times New Roman"/>
          <w:color w:val="000000" w:themeColor="text1"/>
        </w:rPr>
        <w:t xml:space="preserve"> </w:t>
      </w:r>
      <w:r w:rsidR="00D760F8" w:rsidRPr="00CA1690">
        <w:rPr>
          <w:rFonts w:ascii="Times New Roman" w:hAnsi="Times New Roman" w:cs="Times New Roman"/>
          <w:color w:val="000000" w:themeColor="text1"/>
        </w:rPr>
        <w:t>Where</w:t>
      </w:r>
      <w:r w:rsidRPr="00CA1690">
        <w:rPr>
          <w:rFonts w:ascii="Times New Roman" w:hAnsi="Times New Roman" w:cs="Times New Roman"/>
          <w:color w:val="000000" w:themeColor="text1"/>
        </w:rPr>
        <w:t xml:space="preserve"> the FIFA11+ </w:t>
      </w:r>
      <w:r w:rsidR="00D760F8" w:rsidRPr="00CA1690">
        <w:rPr>
          <w:rFonts w:ascii="Times New Roman" w:hAnsi="Times New Roman" w:cs="Times New Roman"/>
          <w:color w:val="000000" w:themeColor="text1"/>
        </w:rPr>
        <w:t xml:space="preserve">was </w:t>
      </w:r>
      <w:r w:rsidR="00CB221C" w:rsidRPr="00CA1690">
        <w:rPr>
          <w:rFonts w:ascii="Times New Roman" w:hAnsi="Times New Roman" w:cs="Times New Roman"/>
          <w:color w:val="000000" w:themeColor="text1"/>
        </w:rPr>
        <w:t>more effective</w:t>
      </w:r>
      <w:r w:rsidR="00D760F8" w:rsidRPr="00CA1690">
        <w:rPr>
          <w:rFonts w:ascii="Times New Roman" w:hAnsi="Times New Roman" w:cs="Times New Roman"/>
          <w:color w:val="000000" w:themeColor="text1"/>
        </w:rPr>
        <w:t>, the program</w:t>
      </w:r>
      <w:r w:rsidRPr="00CA1690">
        <w:rPr>
          <w:rFonts w:ascii="Times New Roman" w:hAnsi="Times New Roman" w:cs="Times New Roman"/>
          <w:color w:val="000000" w:themeColor="text1"/>
        </w:rPr>
        <w:t xml:space="preserve"> was coach-led,</w:t>
      </w:r>
      <w:r w:rsidR="00D760F8" w:rsidRPr="00CA1690">
        <w:rPr>
          <w:rFonts w:ascii="Times New Roman" w:hAnsi="Times New Roman" w:cs="Times New Roman"/>
          <w:color w:val="000000" w:themeColor="text1"/>
        </w:rPr>
        <w:t xml:space="preserve"> with their delivery supported by videos and posters</w:t>
      </w:r>
      <w:r w:rsidR="00F87717" w:rsidRPr="00CA1690">
        <w:rPr>
          <w:rFonts w:ascii="Times New Roman" w:hAnsi="Times New Roman" w:cs="Times New Roman"/>
          <w:color w:val="000000" w:themeColor="text1"/>
        </w:rPr>
        <w:t xml:space="preserve"> </w:t>
      </w:r>
      <w:r w:rsidR="00D760F8" w:rsidRPr="00CA1690">
        <w:rPr>
          <w:rFonts w:ascii="Times New Roman" w:hAnsi="Times New Roman" w:cs="Times New Roman"/>
          <w:color w:val="000000" w:themeColor="text1"/>
        </w:rPr>
        <w:t>and</w:t>
      </w:r>
      <w:r w:rsidR="00F87717" w:rsidRPr="00CA1690">
        <w:rPr>
          <w:rFonts w:ascii="Times New Roman" w:hAnsi="Times New Roman" w:cs="Times New Roman"/>
          <w:color w:val="000000" w:themeColor="text1"/>
        </w:rPr>
        <w:t xml:space="preserve"> coaches took the lead in delivering the FIFA 11+</w:t>
      </w:r>
      <w:r w:rsidR="00D760F8" w:rsidRPr="00CA1690">
        <w:rPr>
          <w:rFonts w:ascii="Times New Roman" w:hAnsi="Times New Roman" w:cs="Times New Roman"/>
          <w:color w:val="000000" w:themeColor="text1"/>
        </w:rPr>
        <w:t xml:space="preserve"> </w:t>
      </w:r>
      <w:r w:rsidR="00F87717" w:rsidRPr="00CA1690">
        <w:rPr>
          <w:rFonts w:ascii="Times New Roman" w:hAnsi="Times New Roman" w:cs="Times New Roman"/>
          <w:color w:val="000000" w:themeColor="text1"/>
        </w:rPr>
        <w:t xml:space="preserve">after being trained in the delivery of the FIFA11+ </w:t>
      </w:r>
      <w:r w:rsidRPr="00CA1690">
        <w:rPr>
          <w:rFonts w:ascii="Times New Roman" w:hAnsi="Times New Roman" w:cs="Times New Roman"/>
          <w:color w:val="000000" w:themeColor="text1"/>
        </w:rPr>
        <w:t xml:space="preserve"> programme </w:t>
      </w:r>
      <w:r w:rsidR="00F87717" w:rsidRPr="00CA1690">
        <w:rPr>
          <w:rFonts w:ascii="Times New Roman" w:hAnsi="Times New Roman" w:cs="Times New Roman"/>
          <w:color w:val="000000" w:themeColor="text1"/>
        </w:rPr>
        <w:t>expert clinicians.</w:t>
      </w:r>
      <w:r w:rsidRPr="00CA1690">
        <w:rPr>
          <w:rFonts w:ascii="Times New Roman" w:hAnsi="Times New Roman" w:cs="Times New Roman"/>
          <w:color w:val="000000" w:themeColor="text1"/>
        </w:rPr>
        <w:t xml:space="preserve"> W</w:t>
      </w:r>
      <w:r w:rsidR="00F87717" w:rsidRPr="00CA1690">
        <w:rPr>
          <w:rFonts w:ascii="Times New Roman" w:hAnsi="Times New Roman" w:cs="Times New Roman"/>
          <w:color w:val="000000" w:themeColor="text1"/>
        </w:rPr>
        <w:t xml:space="preserve">hilst being trained in the FIFA 11+ delivery by clinicians, </w:t>
      </w:r>
      <w:r w:rsidRPr="00CA1690">
        <w:rPr>
          <w:rFonts w:ascii="Times New Roman" w:hAnsi="Times New Roman" w:cs="Times New Roman"/>
          <w:color w:val="000000" w:themeColor="text1"/>
        </w:rPr>
        <w:t xml:space="preserve">coaches had the opportunity to take part in the </w:t>
      </w:r>
      <w:r w:rsidR="00F87717" w:rsidRPr="00CA1690">
        <w:rPr>
          <w:rFonts w:ascii="Times New Roman" w:hAnsi="Times New Roman" w:cs="Times New Roman"/>
          <w:color w:val="000000" w:themeColor="text1"/>
        </w:rPr>
        <w:t>exercises</w:t>
      </w:r>
      <w:r w:rsidRPr="00CA1690">
        <w:rPr>
          <w:rFonts w:ascii="Times New Roman" w:hAnsi="Times New Roman" w:cs="Times New Roman"/>
          <w:color w:val="000000" w:themeColor="text1"/>
        </w:rPr>
        <w:t xml:space="preserve"> and receive feedback from sports medicine staff</w:t>
      </w:r>
      <w:r w:rsidR="00F87717" w:rsidRPr="00CA1690">
        <w:rPr>
          <w:rFonts w:ascii="Times New Roman" w:hAnsi="Times New Roman" w:cs="Times New Roman"/>
          <w:color w:val="000000" w:themeColor="text1"/>
        </w:rPr>
        <w:t xml:space="preserve">. They also had the opportunity to </w:t>
      </w:r>
      <w:r w:rsidRPr="00CA1690">
        <w:rPr>
          <w:rFonts w:ascii="Times New Roman" w:hAnsi="Times New Roman" w:cs="Times New Roman"/>
          <w:color w:val="000000" w:themeColor="text1"/>
        </w:rPr>
        <w:t xml:space="preserve">observe each other performing the training programme and provide feedback to each other on movement quality etc. </w:t>
      </w:r>
    </w:p>
    <w:p w14:paraId="4834A8EF" w14:textId="7E8FC7F1" w:rsidR="00C324DB" w:rsidRPr="00CA1690" w:rsidRDefault="527D74AA" w:rsidP="00CA1690">
      <w:pPr>
        <w:spacing w:line="480" w:lineRule="auto"/>
        <w:ind w:firstLine="720"/>
        <w:rPr>
          <w:rFonts w:ascii="Times New Roman" w:hAnsi="Times New Roman" w:cs="Times New Roman"/>
          <w:color w:val="000000" w:themeColor="text1"/>
        </w:rPr>
      </w:pPr>
      <w:r w:rsidRPr="00CA1690">
        <w:rPr>
          <w:rFonts w:ascii="Times New Roman" w:hAnsi="Times New Roman" w:cs="Times New Roman"/>
          <w:color w:val="000000" w:themeColor="text1"/>
        </w:rPr>
        <w:t xml:space="preserve">What we see when we look beyond the statistics is that there are many mechanisms that might influence the effectiveness of the programme: the skill of the coach in leading the session, the ability of the coach to provide corrective feedback, possibly the confidence of the coach in leading the activities and many potential others. </w:t>
      </w:r>
      <w:r w:rsidR="00F36006" w:rsidRPr="00CA1690">
        <w:rPr>
          <w:rFonts w:ascii="Times New Roman" w:hAnsi="Times New Roman" w:cs="Times New Roman"/>
          <w:color w:val="000000" w:themeColor="text1"/>
        </w:rPr>
        <w:t>A standard</w:t>
      </w:r>
      <w:r w:rsidRPr="00CA1690">
        <w:rPr>
          <w:rFonts w:ascii="Times New Roman" w:hAnsi="Times New Roman" w:cs="Times New Roman"/>
          <w:color w:val="000000" w:themeColor="text1"/>
        </w:rPr>
        <w:t xml:space="preserve"> systematic review design would </w:t>
      </w:r>
      <w:r w:rsidR="00F36006" w:rsidRPr="00CA1690">
        <w:rPr>
          <w:rFonts w:ascii="Times New Roman" w:hAnsi="Times New Roman" w:cs="Times New Roman"/>
          <w:color w:val="000000" w:themeColor="text1"/>
        </w:rPr>
        <w:t xml:space="preserve">not normally </w:t>
      </w:r>
      <w:r w:rsidRPr="00CA1690">
        <w:rPr>
          <w:rFonts w:ascii="Times New Roman" w:hAnsi="Times New Roman" w:cs="Times New Roman"/>
          <w:color w:val="000000" w:themeColor="text1"/>
        </w:rPr>
        <w:t xml:space="preserve">consider these factors, it would stop at the point where we know if the FIFA 11+ did or didn’t work versus the control. </w:t>
      </w:r>
      <w:r w:rsidR="0038612B" w:rsidRPr="00CA1690">
        <w:rPr>
          <w:rFonts w:ascii="Times New Roman" w:hAnsi="Times New Roman" w:cs="Times New Roman"/>
          <w:color w:val="000000" w:themeColor="text1"/>
        </w:rPr>
        <w:t>While c</w:t>
      </w:r>
      <w:r w:rsidR="001A2648" w:rsidRPr="00CA1690">
        <w:rPr>
          <w:rFonts w:ascii="Times New Roman" w:hAnsi="Times New Roman" w:cs="Times New Roman"/>
          <w:color w:val="000000" w:themeColor="text1"/>
        </w:rPr>
        <w:t>onducting sub-group analy</w:t>
      </w:r>
      <w:r w:rsidR="00312748" w:rsidRPr="00CA1690">
        <w:rPr>
          <w:rFonts w:ascii="Times New Roman" w:hAnsi="Times New Roman" w:cs="Times New Roman"/>
          <w:color w:val="000000" w:themeColor="text1"/>
        </w:rPr>
        <w:t>ses/</w:t>
      </w:r>
      <w:r w:rsidR="001A2648" w:rsidRPr="00CA1690">
        <w:rPr>
          <w:rFonts w:ascii="Times New Roman" w:hAnsi="Times New Roman" w:cs="Times New Roman"/>
          <w:color w:val="000000" w:themeColor="text1"/>
        </w:rPr>
        <w:t>meta-regression might highlight some of these differences further, they wouldn’t necessarily clarify our understanding of mechanisms behind these differences</w:t>
      </w:r>
      <w:r w:rsidR="006E5238" w:rsidRPr="00CA1690">
        <w:rPr>
          <w:rFonts w:ascii="Times New Roman" w:hAnsi="Times New Roman" w:cs="Times New Roman"/>
          <w:color w:val="000000" w:themeColor="text1"/>
        </w:rPr>
        <w:t>,</w:t>
      </w:r>
      <w:r w:rsidR="001A2648" w:rsidRPr="00CA1690">
        <w:rPr>
          <w:rFonts w:ascii="Times New Roman" w:hAnsi="Times New Roman" w:cs="Times New Roman"/>
          <w:color w:val="000000" w:themeColor="text1"/>
        </w:rPr>
        <w:t xml:space="preserve"> in </w:t>
      </w:r>
      <w:r w:rsidR="00312748" w:rsidRPr="00CA1690">
        <w:rPr>
          <w:rFonts w:ascii="Times New Roman" w:hAnsi="Times New Roman" w:cs="Times New Roman"/>
          <w:color w:val="000000" w:themeColor="text1"/>
        </w:rPr>
        <w:t>a</w:t>
      </w:r>
      <w:r w:rsidR="001A2648" w:rsidRPr="00CA1690">
        <w:rPr>
          <w:rFonts w:ascii="Times New Roman" w:hAnsi="Times New Roman" w:cs="Times New Roman"/>
          <w:color w:val="000000" w:themeColor="text1"/>
        </w:rPr>
        <w:t xml:space="preserve"> real-world context. </w:t>
      </w:r>
      <w:r w:rsidRPr="00CA1690">
        <w:rPr>
          <w:rFonts w:ascii="Times New Roman" w:hAnsi="Times New Roman" w:cs="Times New Roman"/>
          <w:color w:val="000000" w:themeColor="text1"/>
        </w:rPr>
        <w:t xml:space="preserve">Adopting the </w:t>
      </w:r>
      <w:r w:rsidR="00312748" w:rsidRPr="00CA1690">
        <w:rPr>
          <w:rFonts w:ascii="Times New Roman" w:hAnsi="Times New Roman" w:cs="Times New Roman"/>
          <w:color w:val="000000" w:themeColor="text1"/>
        </w:rPr>
        <w:t>R</w:t>
      </w:r>
      <w:r w:rsidR="00D760F8" w:rsidRPr="00CA1690">
        <w:rPr>
          <w:rFonts w:ascii="Times New Roman" w:hAnsi="Times New Roman" w:cs="Times New Roman"/>
          <w:color w:val="000000" w:themeColor="text1"/>
        </w:rPr>
        <w:t xml:space="preserve">ealist </w:t>
      </w:r>
      <w:r w:rsidR="00312748" w:rsidRPr="00CA1690">
        <w:rPr>
          <w:rFonts w:ascii="Times New Roman" w:hAnsi="Times New Roman" w:cs="Times New Roman"/>
          <w:color w:val="000000" w:themeColor="text1"/>
        </w:rPr>
        <w:t>S</w:t>
      </w:r>
      <w:r w:rsidR="00D760F8" w:rsidRPr="00CA1690">
        <w:rPr>
          <w:rFonts w:ascii="Times New Roman" w:hAnsi="Times New Roman" w:cs="Times New Roman"/>
          <w:color w:val="000000" w:themeColor="text1"/>
        </w:rPr>
        <w:t>ynthesis</w:t>
      </w:r>
      <w:r w:rsidRPr="00CA1690">
        <w:rPr>
          <w:rFonts w:ascii="Times New Roman" w:hAnsi="Times New Roman" w:cs="Times New Roman"/>
          <w:color w:val="000000" w:themeColor="text1"/>
        </w:rPr>
        <w:t xml:space="preserve"> approach </w:t>
      </w:r>
      <w:r w:rsidR="00312748" w:rsidRPr="00CA1690">
        <w:rPr>
          <w:rFonts w:ascii="Times New Roman" w:hAnsi="Times New Roman" w:cs="Times New Roman"/>
          <w:color w:val="000000" w:themeColor="text1"/>
        </w:rPr>
        <w:t xml:space="preserve">enables us to </w:t>
      </w:r>
      <w:r w:rsidRPr="00CA1690">
        <w:rPr>
          <w:rFonts w:ascii="Times New Roman" w:hAnsi="Times New Roman" w:cs="Times New Roman"/>
          <w:color w:val="000000" w:themeColor="text1"/>
        </w:rPr>
        <w:t xml:space="preserve">examine the potential mechanisms (i.e., in this </w:t>
      </w:r>
      <w:r w:rsidR="00521405" w:rsidRPr="00CA1690">
        <w:rPr>
          <w:rFonts w:ascii="Times New Roman" w:hAnsi="Times New Roman" w:cs="Times New Roman"/>
          <w:color w:val="000000" w:themeColor="text1"/>
        </w:rPr>
        <w:t>hypothetical example,</w:t>
      </w:r>
      <w:r w:rsidRPr="00CA1690">
        <w:rPr>
          <w:rFonts w:ascii="Times New Roman" w:hAnsi="Times New Roman" w:cs="Times New Roman"/>
          <w:color w:val="000000" w:themeColor="text1"/>
        </w:rPr>
        <w:t xml:space="preserve"> the medical staff influence on coach education, the impact of education on coach impl</w:t>
      </w:r>
      <w:r w:rsidR="006C7591" w:rsidRPr="00CA1690">
        <w:rPr>
          <w:rFonts w:ascii="Times New Roman" w:hAnsi="Times New Roman" w:cs="Times New Roman"/>
          <w:color w:val="000000" w:themeColor="text1"/>
        </w:rPr>
        <w:t>eme</w:t>
      </w:r>
      <w:r w:rsidRPr="00CA1690">
        <w:rPr>
          <w:rFonts w:ascii="Times New Roman" w:hAnsi="Times New Roman" w:cs="Times New Roman"/>
          <w:color w:val="000000" w:themeColor="text1"/>
        </w:rPr>
        <w:t xml:space="preserve">ntation, the impact of these on the </w:t>
      </w:r>
      <w:r w:rsidRPr="00CA1690">
        <w:rPr>
          <w:rFonts w:ascii="Times New Roman" w:hAnsi="Times New Roman" w:cs="Times New Roman"/>
          <w:color w:val="000000" w:themeColor="text1"/>
        </w:rPr>
        <w:lastRenderedPageBreak/>
        <w:t>coach’s ability to lead the intervention)</w:t>
      </w:r>
      <w:r w:rsidR="001A2648" w:rsidRPr="00CA1690">
        <w:rPr>
          <w:rFonts w:ascii="Times New Roman" w:hAnsi="Times New Roman" w:cs="Times New Roman"/>
          <w:color w:val="000000" w:themeColor="text1"/>
        </w:rPr>
        <w:t xml:space="preserve">. It also allows more flexibility to refine and revise the purpose and inclusion criteria in light of emerging data, meaning that the RS may be more responsive to changes in thinking. This may be of particular benefit in the dynamic and changing world of sport, whereby very little work we do in the real-world is under strict controlled conditions often required in RCT studies. Consequently, with a RS approach, </w:t>
      </w:r>
      <w:r w:rsidRPr="00CA1690">
        <w:rPr>
          <w:rFonts w:ascii="Times New Roman" w:hAnsi="Times New Roman" w:cs="Times New Roman"/>
          <w:color w:val="000000" w:themeColor="text1"/>
        </w:rPr>
        <w:t xml:space="preserve">we are </w:t>
      </w:r>
      <w:r w:rsidR="001A2648" w:rsidRPr="00CA1690">
        <w:rPr>
          <w:rFonts w:ascii="Times New Roman" w:hAnsi="Times New Roman" w:cs="Times New Roman"/>
          <w:color w:val="000000" w:themeColor="text1"/>
        </w:rPr>
        <w:t xml:space="preserve">arguably </w:t>
      </w:r>
      <w:r w:rsidRPr="00CA1690">
        <w:rPr>
          <w:rFonts w:ascii="Times New Roman" w:hAnsi="Times New Roman" w:cs="Times New Roman"/>
          <w:color w:val="000000" w:themeColor="text1"/>
        </w:rPr>
        <w:t>in a stronger position to provide practical</w:t>
      </w:r>
      <w:r w:rsidR="00312748" w:rsidRPr="00CA1690">
        <w:rPr>
          <w:rFonts w:ascii="Times New Roman" w:hAnsi="Times New Roman" w:cs="Times New Roman"/>
          <w:color w:val="000000" w:themeColor="text1"/>
        </w:rPr>
        <w:t>, real-world</w:t>
      </w:r>
      <w:r w:rsidRPr="00CA1690">
        <w:rPr>
          <w:rFonts w:ascii="Times New Roman" w:hAnsi="Times New Roman" w:cs="Times New Roman"/>
          <w:color w:val="000000" w:themeColor="text1"/>
        </w:rPr>
        <w:t xml:space="preserve"> recommendations </w:t>
      </w:r>
      <w:r w:rsidR="00312748" w:rsidRPr="00CA1690">
        <w:rPr>
          <w:rFonts w:ascii="Times New Roman" w:hAnsi="Times New Roman" w:cs="Times New Roman"/>
          <w:color w:val="000000" w:themeColor="text1"/>
        </w:rPr>
        <w:t xml:space="preserve">for </w:t>
      </w:r>
      <w:r w:rsidRPr="00CA1690">
        <w:rPr>
          <w:rFonts w:ascii="Times New Roman" w:hAnsi="Times New Roman" w:cs="Times New Roman"/>
          <w:color w:val="000000" w:themeColor="text1"/>
        </w:rPr>
        <w:t>intervention</w:t>
      </w:r>
      <w:r w:rsidR="00312748" w:rsidRPr="00CA1690">
        <w:rPr>
          <w:rFonts w:ascii="Times New Roman" w:hAnsi="Times New Roman" w:cs="Times New Roman"/>
          <w:color w:val="000000" w:themeColor="text1"/>
        </w:rPr>
        <w:t xml:space="preserve"> </w:t>
      </w:r>
      <w:r w:rsidR="006E5238" w:rsidRPr="00CA1690">
        <w:rPr>
          <w:rFonts w:ascii="Times New Roman" w:hAnsi="Times New Roman" w:cs="Times New Roman"/>
          <w:color w:val="000000" w:themeColor="text1"/>
        </w:rPr>
        <w:t>implementation</w:t>
      </w:r>
      <w:r w:rsidRPr="00CA1690">
        <w:rPr>
          <w:rFonts w:ascii="Times New Roman" w:hAnsi="Times New Roman" w:cs="Times New Roman"/>
          <w:color w:val="000000" w:themeColor="text1"/>
        </w:rPr>
        <w:t xml:space="preserve">.  </w:t>
      </w:r>
    </w:p>
    <w:p w14:paraId="5138612E" w14:textId="77777777" w:rsidR="000F4D0C" w:rsidRPr="00CA1690" w:rsidRDefault="00D315BE" w:rsidP="00B13196">
      <w:pPr>
        <w:spacing w:line="480" w:lineRule="auto"/>
        <w:rPr>
          <w:rFonts w:ascii="Times New Roman" w:hAnsi="Times New Roman" w:cs="Times New Roman"/>
          <w:b/>
          <w:bCs/>
          <w:color w:val="000000" w:themeColor="text1"/>
        </w:rPr>
      </w:pPr>
      <w:r w:rsidRPr="00CA1690">
        <w:rPr>
          <w:rFonts w:ascii="Times New Roman" w:hAnsi="Times New Roman" w:cs="Times New Roman"/>
          <w:b/>
          <w:bCs/>
          <w:color w:val="000000" w:themeColor="text1"/>
        </w:rPr>
        <w:t>Summary</w:t>
      </w:r>
    </w:p>
    <w:p w14:paraId="63222931" w14:textId="7AE264EE" w:rsidR="00A7478E" w:rsidRPr="00CA1690" w:rsidRDefault="00DD7E2D" w:rsidP="00DD7E2D">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 xml:space="preserve">Clinicians </w:t>
      </w:r>
      <w:r w:rsidR="00304015" w:rsidRPr="00CA1690">
        <w:rPr>
          <w:rFonts w:ascii="Times New Roman" w:hAnsi="Times New Roman" w:cs="Times New Roman"/>
          <w:color w:val="000000" w:themeColor="text1"/>
        </w:rPr>
        <w:t>all want to answer the questions:</w:t>
      </w:r>
      <w:r w:rsidR="002D1915" w:rsidRPr="00CA1690">
        <w:rPr>
          <w:rFonts w:ascii="Times New Roman" w:hAnsi="Times New Roman" w:cs="Times New Roman"/>
          <w:color w:val="000000" w:themeColor="text1"/>
        </w:rPr>
        <w:t xml:space="preserve"> ‘What works?’ ‘For whom?’ </w:t>
      </w:r>
      <w:r w:rsidRPr="00CA1690">
        <w:rPr>
          <w:rFonts w:ascii="Times New Roman" w:hAnsi="Times New Roman" w:cs="Times New Roman"/>
          <w:color w:val="000000" w:themeColor="text1"/>
        </w:rPr>
        <w:t xml:space="preserve">‘How?’ </w:t>
      </w:r>
      <w:r w:rsidR="002D1915" w:rsidRPr="00CA1690">
        <w:rPr>
          <w:rFonts w:ascii="Times New Roman" w:hAnsi="Times New Roman" w:cs="Times New Roman"/>
          <w:color w:val="000000" w:themeColor="text1"/>
        </w:rPr>
        <w:t>and ‘Under what circumstances?’</w:t>
      </w:r>
      <w:r w:rsidR="007E651D" w:rsidRPr="00CA1690">
        <w:rPr>
          <w:rFonts w:ascii="Times New Roman" w:hAnsi="Times New Roman" w:cs="Times New Roman"/>
          <w:color w:val="000000" w:themeColor="text1"/>
        </w:rPr>
        <w:t xml:space="preserve"> because we know that </w:t>
      </w:r>
      <w:r w:rsidR="001C40F4" w:rsidRPr="00CA1690">
        <w:rPr>
          <w:rFonts w:ascii="Times New Roman" w:hAnsi="Times New Roman" w:cs="Times New Roman"/>
          <w:color w:val="000000" w:themeColor="text1"/>
        </w:rPr>
        <w:t>the</w:t>
      </w:r>
      <w:r w:rsidR="007E651D" w:rsidRPr="00CA1690">
        <w:rPr>
          <w:rFonts w:ascii="Times New Roman" w:hAnsi="Times New Roman" w:cs="Times New Roman"/>
          <w:color w:val="000000" w:themeColor="text1"/>
        </w:rPr>
        <w:t xml:space="preserve"> answers</w:t>
      </w:r>
      <w:r w:rsidR="001C40F4" w:rsidRPr="00CA1690">
        <w:rPr>
          <w:rFonts w:ascii="Times New Roman" w:hAnsi="Times New Roman" w:cs="Times New Roman"/>
          <w:color w:val="000000" w:themeColor="text1"/>
        </w:rPr>
        <w:t xml:space="preserve"> to these questions</w:t>
      </w:r>
      <w:r w:rsidR="007E651D" w:rsidRPr="00CA1690">
        <w:rPr>
          <w:rFonts w:ascii="Times New Roman" w:hAnsi="Times New Roman" w:cs="Times New Roman"/>
          <w:color w:val="000000" w:themeColor="text1"/>
        </w:rPr>
        <w:t xml:space="preserve"> mean </w:t>
      </w:r>
      <w:r w:rsidR="00601CEB" w:rsidRPr="00CA1690">
        <w:rPr>
          <w:rFonts w:ascii="Times New Roman" w:hAnsi="Times New Roman" w:cs="Times New Roman"/>
          <w:color w:val="000000" w:themeColor="text1"/>
        </w:rPr>
        <w:t>clinicians</w:t>
      </w:r>
      <w:r w:rsidR="007E651D" w:rsidRPr="00CA1690">
        <w:rPr>
          <w:rFonts w:ascii="Times New Roman" w:hAnsi="Times New Roman" w:cs="Times New Roman"/>
          <w:color w:val="000000" w:themeColor="text1"/>
        </w:rPr>
        <w:t xml:space="preserve"> can provide the best quality of </w:t>
      </w:r>
      <w:r w:rsidR="001C40F4" w:rsidRPr="00CA1690">
        <w:rPr>
          <w:rFonts w:ascii="Times New Roman" w:hAnsi="Times New Roman" w:cs="Times New Roman"/>
          <w:color w:val="000000" w:themeColor="text1"/>
        </w:rPr>
        <w:t xml:space="preserve">support </w:t>
      </w:r>
      <w:r w:rsidR="007E651D" w:rsidRPr="00CA1690">
        <w:rPr>
          <w:rFonts w:ascii="Times New Roman" w:hAnsi="Times New Roman" w:cs="Times New Roman"/>
          <w:color w:val="000000" w:themeColor="text1"/>
        </w:rPr>
        <w:t>for patients</w:t>
      </w:r>
      <w:r w:rsidR="001C40F4" w:rsidRPr="00CA1690">
        <w:rPr>
          <w:rFonts w:ascii="Times New Roman" w:hAnsi="Times New Roman" w:cs="Times New Roman"/>
          <w:color w:val="000000" w:themeColor="text1"/>
        </w:rPr>
        <w:t xml:space="preserve">. </w:t>
      </w:r>
      <w:r w:rsidR="00C324DB" w:rsidRPr="00CA1690">
        <w:rPr>
          <w:rFonts w:ascii="Times New Roman" w:hAnsi="Times New Roman" w:cs="Times New Roman"/>
          <w:color w:val="000000" w:themeColor="text1"/>
        </w:rPr>
        <w:t>Here</w:t>
      </w:r>
      <w:r w:rsidR="001C40F4" w:rsidRPr="00CA1690">
        <w:rPr>
          <w:rFonts w:ascii="Times New Roman" w:hAnsi="Times New Roman" w:cs="Times New Roman"/>
          <w:color w:val="000000" w:themeColor="text1"/>
        </w:rPr>
        <w:t xml:space="preserve"> </w:t>
      </w:r>
      <w:r w:rsidR="0033395B" w:rsidRPr="00CA1690">
        <w:rPr>
          <w:rFonts w:ascii="Times New Roman" w:hAnsi="Times New Roman" w:cs="Times New Roman"/>
          <w:color w:val="000000" w:themeColor="text1"/>
        </w:rPr>
        <w:t>w</w:t>
      </w:r>
      <w:r w:rsidR="002D1915" w:rsidRPr="00CA1690">
        <w:rPr>
          <w:rFonts w:ascii="Times New Roman" w:hAnsi="Times New Roman" w:cs="Times New Roman"/>
          <w:color w:val="000000" w:themeColor="text1"/>
        </w:rPr>
        <w:t xml:space="preserve">e </w:t>
      </w:r>
      <w:r w:rsidR="00C324DB" w:rsidRPr="00CA1690">
        <w:rPr>
          <w:rFonts w:ascii="Times New Roman" w:hAnsi="Times New Roman" w:cs="Times New Roman"/>
          <w:color w:val="000000" w:themeColor="text1"/>
        </w:rPr>
        <w:t xml:space="preserve">contend </w:t>
      </w:r>
      <w:r w:rsidR="002D1915" w:rsidRPr="00CA1690">
        <w:rPr>
          <w:rFonts w:ascii="Times New Roman" w:hAnsi="Times New Roman" w:cs="Times New Roman"/>
          <w:color w:val="000000" w:themeColor="text1"/>
        </w:rPr>
        <w:t xml:space="preserve">that </w:t>
      </w:r>
      <w:r w:rsidR="009D1958" w:rsidRPr="00CA1690">
        <w:rPr>
          <w:rFonts w:ascii="Times New Roman" w:hAnsi="Times New Roman" w:cs="Times New Roman"/>
          <w:color w:val="000000" w:themeColor="text1"/>
        </w:rPr>
        <w:t>R</w:t>
      </w:r>
      <w:r w:rsidR="00D760F8" w:rsidRPr="00CA1690">
        <w:rPr>
          <w:rFonts w:ascii="Times New Roman" w:hAnsi="Times New Roman" w:cs="Times New Roman"/>
          <w:color w:val="000000" w:themeColor="text1"/>
        </w:rPr>
        <w:t xml:space="preserve">ealist </w:t>
      </w:r>
      <w:r w:rsidR="009D1958" w:rsidRPr="00CA1690">
        <w:rPr>
          <w:rFonts w:ascii="Times New Roman" w:hAnsi="Times New Roman" w:cs="Times New Roman"/>
          <w:color w:val="000000" w:themeColor="text1"/>
        </w:rPr>
        <w:t>S</w:t>
      </w:r>
      <w:r w:rsidR="00D760F8" w:rsidRPr="00CA1690">
        <w:rPr>
          <w:rFonts w:ascii="Times New Roman" w:hAnsi="Times New Roman" w:cs="Times New Roman"/>
          <w:color w:val="000000" w:themeColor="text1"/>
        </w:rPr>
        <w:t>ynthesis</w:t>
      </w:r>
      <w:r w:rsidR="009D1958" w:rsidRPr="00CA1690">
        <w:rPr>
          <w:rFonts w:ascii="Times New Roman" w:hAnsi="Times New Roman" w:cs="Times New Roman"/>
          <w:color w:val="000000" w:themeColor="text1"/>
        </w:rPr>
        <w:t xml:space="preserve"> </w:t>
      </w:r>
      <w:r w:rsidR="00D760F8" w:rsidRPr="00CA1690">
        <w:rPr>
          <w:rFonts w:ascii="Times New Roman" w:hAnsi="Times New Roman" w:cs="Times New Roman"/>
          <w:color w:val="000000" w:themeColor="text1"/>
        </w:rPr>
        <w:t>is</w:t>
      </w:r>
      <w:r w:rsidR="002D1915" w:rsidRPr="00CA1690">
        <w:rPr>
          <w:rFonts w:ascii="Times New Roman" w:hAnsi="Times New Roman" w:cs="Times New Roman"/>
          <w:color w:val="000000" w:themeColor="text1"/>
        </w:rPr>
        <w:t xml:space="preserve"> a</w:t>
      </w:r>
      <w:r w:rsidRPr="00CA1690">
        <w:rPr>
          <w:rFonts w:ascii="Times New Roman" w:hAnsi="Times New Roman" w:cs="Times New Roman"/>
          <w:color w:val="000000" w:themeColor="text1"/>
        </w:rPr>
        <w:t xml:space="preserve"> complementary</w:t>
      </w:r>
      <w:r w:rsidR="002D1915" w:rsidRPr="00CA1690">
        <w:rPr>
          <w:rFonts w:ascii="Times New Roman" w:hAnsi="Times New Roman" w:cs="Times New Roman"/>
          <w:color w:val="000000" w:themeColor="text1"/>
        </w:rPr>
        <w:t xml:space="preserve"> way to </w:t>
      </w:r>
      <w:r w:rsidR="007E651D" w:rsidRPr="00CA1690">
        <w:rPr>
          <w:rFonts w:ascii="Times New Roman" w:hAnsi="Times New Roman" w:cs="Times New Roman"/>
          <w:color w:val="000000" w:themeColor="text1"/>
        </w:rPr>
        <w:t>answer these questions</w:t>
      </w:r>
      <w:r w:rsidR="00C324DB" w:rsidRPr="00CA1690">
        <w:rPr>
          <w:rFonts w:ascii="Times New Roman" w:hAnsi="Times New Roman" w:cs="Times New Roman"/>
          <w:color w:val="000000" w:themeColor="text1"/>
        </w:rPr>
        <w:t xml:space="preserve">—it </w:t>
      </w:r>
      <w:r w:rsidR="001C40F4" w:rsidRPr="00CA1690">
        <w:rPr>
          <w:rFonts w:ascii="Times New Roman" w:hAnsi="Times New Roman" w:cs="Times New Roman"/>
          <w:color w:val="000000" w:themeColor="text1"/>
        </w:rPr>
        <w:t>complement</w:t>
      </w:r>
      <w:r w:rsidR="00C324DB" w:rsidRPr="00CA1690">
        <w:rPr>
          <w:rFonts w:ascii="Times New Roman" w:hAnsi="Times New Roman" w:cs="Times New Roman"/>
          <w:color w:val="000000" w:themeColor="text1"/>
        </w:rPr>
        <w:t>s</w:t>
      </w:r>
      <w:r w:rsidR="001C40F4" w:rsidRPr="00CA1690">
        <w:rPr>
          <w:rFonts w:ascii="Times New Roman" w:hAnsi="Times New Roman" w:cs="Times New Roman"/>
          <w:color w:val="000000" w:themeColor="text1"/>
        </w:rPr>
        <w:t xml:space="preserve"> and extend</w:t>
      </w:r>
      <w:r w:rsidR="00C324DB" w:rsidRPr="00CA1690">
        <w:rPr>
          <w:rFonts w:ascii="Times New Roman" w:hAnsi="Times New Roman" w:cs="Times New Roman"/>
          <w:color w:val="000000" w:themeColor="text1"/>
        </w:rPr>
        <w:t>s</w:t>
      </w:r>
      <w:r w:rsidR="001C40F4" w:rsidRPr="00CA1690">
        <w:rPr>
          <w:rFonts w:ascii="Times New Roman" w:hAnsi="Times New Roman" w:cs="Times New Roman"/>
          <w:color w:val="000000" w:themeColor="text1"/>
        </w:rPr>
        <w:t xml:space="preserve"> the knowledge </w:t>
      </w:r>
      <w:r w:rsidR="00601CEB" w:rsidRPr="00CA1690">
        <w:rPr>
          <w:rFonts w:ascii="Times New Roman" w:hAnsi="Times New Roman" w:cs="Times New Roman"/>
          <w:color w:val="000000" w:themeColor="text1"/>
        </w:rPr>
        <w:t>traditionally gained through</w:t>
      </w:r>
      <w:r w:rsidR="001C40F4" w:rsidRPr="00CA1690">
        <w:rPr>
          <w:rFonts w:ascii="Times New Roman" w:hAnsi="Times New Roman" w:cs="Times New Roman"/>
          <w:color w:val="000000" w:themeColor="text1"/>
        </w:rPr>
        <w:t xml:space="preserve"> SRs</w:t>
      </w:r>
      <w:r w:rsidR="00AE4F68" w:rsidRPr="00CA1690">
        <w:rPr>
          <w:rFonts w:ascii="Times New Roman" w:hAnsi="Times New Roman" w:cs="Times New Roman"/>
          <w:color w:val="000000" w:themeColor="text1"/>
        </w:rPr>
        <w:t xml:space="preserve">. We </w:t>
      </w:r>
      <w:r w:rsidR="002D1915" w:rsidRPr="00CA1690">
        <w:rPr>
          <w:rFonts w:ascii="Times New Roman" w:hAnsi="Times New Roman" w:cs="Times New Roman"/>
          <w:color w:val="000000" w:themeColor="text1"/>
        </w:rPr>
        <w:t xml:space="preserve">encourage </w:t>
      </w:r>
      <w:r w:rsidR="00986BD9" w:rsidRPr="00CA1690">
        <w:rPr>
          <w:rFonts w:ascii="Times New Roman" w:hAnsi="Times New Roman" w:cs="Times New Roman"/>
          <w:color w:val="000000" w:themeColor="text1"/>
        </w:rPr>
        <w:t xml:space="preserve">researchers and </w:t>
      </w:r>
      <w:r w:rsidR="002D1915" w:rsidRPr="00CA1690">
        <w:rPr>
          <w:rFonts w:ascii="Times New Roman" w:hAnsi="Times New Roman" w:cs="Times New Roman"/>
          <w:color w:val="000000" w:themeColor="text1"/>
        </w:rPr>
        <w:t>clinicians</w:t>
      </w:r>
      <w:r w:rsidR="00986BD9" w:rsidRPr="00CA1690">
        <w:rPr>
          <w:rFonts w:ascii="Times New Roman" w:hAnsi="Times New Roman" w:cs="Times New Roman"/>
          <w:color w:val="000000" w:themeColor="text1"/>
        </w:rPr>
        <w:t xml:space="preserve"> to collaborate, drawing on their respective research and real-world experiences</w:t>
      </w:r>
      <w:r w:rsidR="009D1958" w:rsidRPr="00CA1690">
        <w:rPr>
          <w:rFonts w:ascii="Times New Roman" w:hAnsi="Times New Roman" w:cs="Times New Roman"/>
          <w:color w:val="000000" w:themeColor="text1"/>
        </w:rPr>
        <w:t xml:space="preserve"> and skillsets</w:t>
      </w:r>
      <w:r w:rsidR="00986BD9" w:rsidRPr="00CA1690">
        <w:rPr>
          <w:rFonts w:ascii="Times New Roman" w:hAnsi="Times New Roman" w:cs="Times New Roman"/>
          <w:color w:val="000000" w:themeColor="text1"/>
        </w:rPr>
        <w:t xml:space="preserve">, and use these to get real with their reviews. </w:t>
      </w:r>
      <w:r w:rsidR="002D1915" w:rsidRPr="00CA1690">
        <w:rPr>
          <w:rFonts w:ascii="Times New Roman" w:hAnsi="Times New Roman" w:cs="Times New Roman"/>
          <w:color w:val="000000" w:themeColor="text1"/>
        </w:rPr>
        <w:t xml:space="preserve"> </w:t>
      </w:r>
    </w:p>
    <w:p w14:paraId="6FBCEA94" w14:textId="77777777" w:rsidR="00E20962" w:rsidRPr="00CA1690" w:rsidRDefault="00E20962" w:rsidP="00E20962">
      <w:pPr>
        <w:spacing w:line="480" w:lineRule="auto"/>
        <w:ind w:firstLine="720"/>
        <w:rPr>
          <w:rFonts w:ascii="Times New Roman" w:hAnsi="Times New Roman" w:cs="Times New Roman"/>
          <w:color w:val="000000" w:themeColor="text1"/>
        </w:rPr>
      </w:pPr>
    </w:p>
    <w:p w14:paraId="5601C5ED" w14:textId="77777777" w:rsidR="00B13196" w:rsidRPr="00CA1690" w:rsidRDefault="00B13196" w:rsidP="00B13196">
      <w:pPr>
        <w:spacing w:line="480" w:lineRule="auto"/>
        <w:ind w:firstLine="720"/>
        <w:rPr>
          <w:rFonts w:ascii="Times New Roman" w:hAnsi="Times New Roman" w:cs="Times New Roman"/>
          <w:color w:val="000000" w:themeColor="text1"/>
        </w:rPr>
      </w:pPr>
      <w:r w:rsidRPr="00CA1690">
        <w:rPr>
          <w:rFonts w:ascii="Times New Roman" w:hAnsi="Times New Roman" w:cs="Times New Roman"/>
          <w:noProof/>
          <w:color w:val="000000" w:themeColor="text1"/>
          <w:lang w:val="en-CA" w:eastAsia="en-CA"/>
        </w:rPr>
        <mc:AlternateContent>
          <mc:Choice Requires="wps">
            <w:drawing>
              <wp:anchor distT="0" distB="0" distL="114300" distR="114300" simplePos="0" relativeHeight="251659264" behindDoc="0" locked="0" layoutInCell="1" allowOverlap="1" wp14:anchorId="34008D37" wp14:editId="14364429">
                <wp:simplePos x="0" y="0"/>
                <wp:positionH relativeFrom="column">
                  <wp:posOffset>-32045</wp:posOffset>
                </wp:positionH>
                <wp:positionV relativeFrom="paragraph">
                  <wp:posOffset>-2274</wp:posOffset>
                </wp:positionV>
                <wp:extent cx="5507665" cy="1456055"/>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5507665" cy="1456055"/>
                        </a:xfrm>
                        <a:prstGeom prst="rect">
                          <a:avLst/>
                        </a:prstGeom>
                        <a:solidFill>
                          <a:schemeClr val="lt1"/>
                        </a:solidFill>
                        <a:ln w="6350">
                          <a:solidFill>
                            <a:prstClr val="black"/>
                          </a:solidFill>
                        </a:ln>
                      </wps:spPr>
                      <wps:txbx>
                        <w:txbxContent>
                          <w:p w14:paraId="327A5C09" w14:textId="77777777" w:rsidR="000F4D0C" w:rsidRPr="00C82AE5" w:rsidRDefault="000F4D0C" w:rsidP="000F4D0C">
                            <w:pPr>
                              <w:ind w:left="360" w:hanging="360"/>
                              <w:rPr>
                                <w:rFonts w:ascii="Times New Roman" w:hAnsi="Times New Roman" w:cs="Times New Roman"/>
                              </w:rPr>
                            </w:pPr>
                            <w:r w:rsidRPr="00C82AE5">
                              <w:rPr>
                                <w:rFonts w:ascii="Times New Roman" w:hAnsi="Times New Roman" w:cs="Times New Roman"/>
                              </w:rPr>
                              <w:t>What is already known?</w:t>
                            </w:r>
                          </w:p>
                          <w:p w14:paraId="1B298EED" w14:textId="096ABB37" w:rsidR="000F4D0C" w:rsidRPr="00C82AE5" w:rsidRDefault="000F4D0C" w:rsidP="000F4D0C">
                            <w:pPr>
                              <w:pStyle w:val="ListParagraph"/>
                              <w:numPr>
                                <w:ilvl w:val="0"/>
                                <w:numId w:val="3"/>
                              </w:numPr>
                              <w:rPr>
                                <w:rFonts w:ascii="Times New Roman" w:hAnsi="Times New Roman" w:cs="Times New Roman"/>
                              </w:rPr>
                            </w:pPr>
                            <w:r w:rsidRPr="00C82AE5">
                              <w:rPr>
                                <w:rFonts w:ascii="Times New Roman" w:hAnsi="Times New Roman" w:cs="Times New Roman"/>
                              </w:rPr>
                              <w:t xml:space="preserve">Systematic reviews </w:t>
                            </w:r>
                            <w:r w:rsidR="00F36006">
                              <w:rPr>
                                <w:rFonts w:ascii="Times New Roman" w:hAnsi="Times New Roman" w:cs="Times New Roman"/>
                              </w:rPr>
                              <w:t>are</w:t>
                            </w:r>
                            <w:r w:rsidRPr="00C82AE5">
                              <w:rPr>
                                <w:rFonts w:ascii="Times New Roman" w:hAnsi="Times New Roman" w:cs="Times New Roman"/>
                              </w:rPr>
                              <w:t xml:space="preserve"> the </w:t>
                            </w:r>
                            <w:r w:rsidR="006C7591">
                              <w:rPr>
                                <w:rFonts w:ascii="Times New Roman" w:hAnsi="Times New Roman" w:cs="Times New Roman"/>
                              </w:rPr>
                              <w:t>‘</w:t>
                            </w:r>
                            <w:r w:rsidRPr="00C82AE5">
                              <w:rPr>
                                <w:rFonts w:ascii="Times New Roman" w:hAnsi="Times New Roman" w:cs="Times New Roman"/>
                              </w:rPr>
                              <w:t>gold standard</w:t>
                            </w:r>
                            <w:r w:rsidR="006C7591">
                              <w:rPr>
                                <w:rFonts w:ascii="Times New Roman" w:hAnsi="Times New Roman" w:cs="Times New Roman"/>
                              </w:rPr>
                              <w:t>’</w:t>
                            </w:r>
                            <w:r w:rsidRPr="00C82AE5">
                              <w:rPr>
                                <w:rFonts w:ascii="Times New Roman" w:hAnsi="Times New Roman" w:cs="Times New Roman"/>
                              </w:rPr>
                              <w:t xml:space="preserve"> for informing medical decision making</w:t>
                            </w:r>
                          </w:p>
                          <w:p w14:paraId="245CE2C8" w14:textId="4663D742" w:rsidR="000F4D0C" w:rsidRPr="00C82AE5" w:rsidRDefault="00F36006" w:rsidP="000F4D0C">
                            <w:pPr>
                              <w:pStyle w:val="ListParagraph"/>
                              <w:numPr>
                                <w:ilvl w:val="0"/>
                                <w:numId w:val="3"/>
                              </w:numPr>
                              <w:rPr>
                                <w:rFonts w:ascii="Times New Roman" w:hAnsi="Times New Roman" w:cs="Times New Roman"/>
                              </w:rPr>
                            </w:pPr>
                            <w:r>
                              <w:rPr>
                                <w:rFonts w:ascii="Times New Roman" w:hAnsi="Times New Roman" w:cs="Times New Roman"/>
                              </w:rPr>
                              <w:t>S</w:t>
                            </w:r>
                            <w:r w:rsidR="000F4D0C" w:rsidRPr="00C82AE5">
                              <w:rPr>
                                <w:rFonts w:ascii="Times New Roman" w:hAnsi="Times New Roman" w:cs="Times New Roman"/>
                              </w:rPr>
                              <w:t>ystematic reviews</w:t>
                            </w:r>
                            <w:r>
                              <w:rPr>
                                <w:rFonts w:ascii="Times New Roman" w:hAnsi="Times New Roman" w:cs="Times New Roman"/>
                              </w:rPr>
                              <w:t xml:space="preserve"> can vary in quality</w:t>
                            </w:r>
                          </w:p>
                          <w:p w14:paraId="1A74CD7A" w14:textId="77777777" w:rsidR="000F4D0C" w:rsidRPr="00C82AE5" w:rsidRDefault="000F4D0C" w:rsidP="000F4D0C">
                            <w:pPr>
                              <w:pStyle w:val="ListParagraph"/>
                              <w:numPr>
                                <w:ilvl w:val="0"/>
                                <w:numId w:val="3"/>
                              </w:numPr>
                              <w:rPr>
                                <w:rFonts w:ascii="Times New Roman" w:hAnsi="Times New Roman" w:cs="Times New Roman"/>
                              </w:rPr>
                            </w:pPr>
                            <w:r w:rsidRPr="00C82AE5">
                              <w:rPr>
                                <w:rFonts w:ascii="Times New Roman" w:hAnsi="Times New Roman" w:cs="Times New Roman"/>
                              </w:rPr>
                              <w:t>Clinicians require answers to real-world challenges to provide the highest quality of service to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08D37" id="_x0000_t202" coordsize="21600,21600" o:spt="202" path="m,l,21600r21600,l21600,xe">
                <v:stroke joinstyle="miter"/>
                <v:path gradientshapeok="t" o:connecttype="rect"/>
              </v:shapetype>
              <v:shape id="Text Box 1" o:spid="_x0000_s1026" type="#_x0000_t202" style="position:absolute;left:0;text-align:left;margin-left:-2.5pt;margin-top:-.2pt;width:433.65pt;height:1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" fillcolor="white [3201]" strokeweight=".5pt">
                <v:textbox>
                  <w:txbxContent>
                    <w:p w14:paraId="327A5C09" w14:textId="77777777" w:rsidR="000F4D0C" w:rsidRPr="00C82AE5" w:rsidRDefault="000F4D0C" w:rsidP="000F4D0C">
                      <w:pPr>
                        <w:ind w:left="360" w:hanging="360"/>
                        <w:rPr>
                          <w:rFonts w:ascii="Times New Roman" w:hAnsi="Times New Roman" w:cs="Times New Roman"/>
                        </w:rPr>
                      </w:pPr>
                      <w:r w:rsidRPr="00C82AE5">
                        <w:rPr>
                          <w:rFonts w:ascii="Times New Roman" w:hAnsi="Times New Roman" w:cs="Times New Roman"/>
                        </w:rPr>
                        <w:t>What is already known?</w:t>
                      </w:r>
                    </w:p>
                    <w:p w14:paraId="1B298EED" w14:textId="096ABB37" w:rsidR="000F4D0C" w:rsidRPr="00C82AE5" w:rsidRDefault="000F4D0C" w:rsidP="000F4D0C">
                      <w:pPr>
                        <w:pStyle w:val="ListParagraph"/>
                        <w:numPr>
                          <w:ilvl w:val="0"/>
                          <w:numId w:val="3"/>
                        </w:numPr>
                        <w:rPr>
                          <w:rFonts w:ascii="Times New Roman" w:hAnsi="Times New Roman" w:cs="Times New Roman"/>
                        </w:rPr>
                      </w:pPr>
                      <w:r w:rsidRPr="00C82AE5">
                        <w:rPr>
                          <w:rFonts w:ascii="Times New Roman" w:hAnsi="Times New Roman" w:cs="Times New Roman"/>
                        </w:rPr>
                        <w:t xml:space="preserve">Systematic reviews </w:t>
                      </w:r>
                      <w:r w:rsidR="00F36006">
                        <w:rPr>
                          <w:rFonts w:ascii="Times New Roman" w:hAnsi="Times New Roman" w:cs="Times New Roman"/>
                        </w:rPr>
                        <w:t>are</w:t>
                      </w:r>
                      <w:r w:rsidRPr="00C82AE5">
                        <w:rPr>
                          <w:rFonts w:ascii="Times New Roman" w:hAnsi="Times New Roman" w:cs="Times New Roman"/>
                        </w:rPr>
                        <w:t xml:space="preserve"> the </w:t>
                      </w:r>
                      <w:r w:rsidR="006C7591">
                        <w:rPr>
                          <w:rFonts w:ascii="Times New Roman" w:hAnsi="Times New Roman" w:cs="Times New Roman"/>
                        </w:rPr>
                        <w:t>‘</w:t>
                      </w:r>
                      <w:r w:rsidRPr="00C82AE5">
                        <w:rPr>
                          <w:rFonts w:ascii="Times New Roman" w:hAnsi="Times New Roman" w:cs="Times New Roman"/>
                        </w:rPr>
                        <w:t>gold standard</w:t>
                      </w:r>
                      <w:r w:rsidR="006C7591">
                        <w:rPr>
                          <w:rFonts w:ascii="Times New Roman" w:hAnsi="Times New Roman" w:cs="Times New Roman"/>
                        </w:rPr>
                        <w:t>’</w:t>
                      </w:r>
                      <w:r w:rsidRPr="00C82AE5">
                        <w:rPr>
                          <w:rFonts w:ascii="Times New Roman" w:hAnsi="Times New Roman" w:cs="Times New Roman"/>
                        </w:rPr>
                        <w:t xml:space="preserve"> for informing medical decision making</w:t>
                      </w:r>
                    </w:p>
                    <w:p w14:paraId="245CE2C8" w14:textId="4663D742" w:rsidR="000F4D0C" w:rsidRPr="00C82AE5" w:rsidRDefault="00F36006" w:rsidP="000F4D0C">
                      <w:pPr>
                        <w:pStyle w:val="ListParagraph"/>
                        <w:numPr>
                          <w:ilvl w:val="0"/>
                          <w:numId w:val="3"/>
                        </w:numPr>
                        <w:rPr>
                          <w:rFonts w:ascii="Times New Roman" w:hAnsi="Times New Roman" w:cs="Times New Roman"/>
                        </w:rPr>
                      </w:pPr>
                      <w:r>
                        <w:rPr>
                          <w:rFonts w:ascii="Times New Roman" w:hAnsi="Times New Roman" w:cs="Times New Roman"/>
                        </w:rPr>
                        <w:t>S</w:t>
                      </w:r>
                      <w:r w:rsidR="000F4D0C" w:rsidRPr="00C82AE5">
                        <w:rPr>
                          <w:rFonts w:ascii="Times New Roman" w:hAnsi="Times New Roman" w:cs="Times New Roman"/>
                        </w:rPr>
                        <w:t>ystematic reviews</w:t>
                      </w:r>
                      <w:r>
                        <w:rPr>
                          <w:rFonts w:ascii="Times New Roman" w:hAnsi="Times New Roman" w:cs="Times New Roman"/>
                        </w:rPr>
                        <w:t xml:space="preserve"> can vary in quality</w:t>
                      </w:r>
                    </w:p>
                    <w:p w14:paraId="1A74CD7A" w14:textId="77777777" w:rsidR="000F4D0C" w:rsidRPr="00C82AE5" w:rsidRDefault="000F4D0C" w:rsidP="000F4D0C">
                      <w:pPr>
                        <w:pStyle w:val="ListParagraph"/>
                        <w:numPr>
                          <w:ilvl w:val="0"/>
                          <w:numId w:val="3"/>
                        </w:numPr>
                        <w:rPr>
                          <w:rFonts w:ascii="Times New Roman" w:hAnsi="Times New Roman" w:cs="Times New Roman"/>
                        </w:rPr>
                      </w:pPr>
                      <w:r w:rsidRPr="00C82AE5">
                        <w:rPr>
                          <w:rFonts w:ascii="Times New Roman" w:hAnsi="Times New Roman" w:cs="Times New Roman"/>
                        </w:rPr>
                        <w:t>Clinicians require answers to real-world challenges to provide the highest quality of service to patients</w:t>
                      </w:r>
                    </w:p>
                  </w:txbxContent>
                </v:textbox>
              </v:shape>
            </w:pict>
          </mc:Fallback>
        </mc:AlternateContent>
      </w:r>
    </w:p>
    <w:p w14:paraId="1D12FCF3" w14:textId="77777777" w:rsidR="00B13196" w:rsidRPr="00CA1690" w:rsidRDefault="00B13196" w:rsidP="00B13196">
      <w:pPr>
        <w:spacing w:line="480" w:lineRule="auto"/>
        <w:ind w:firstLine="720"/>
        <w:rPr>
          <w:rFonts w:ascii="Times New Roman" w:hAnsi="Times New Roman" w:cs="Times New Roman"/>
          <w:color w:val="000000" w:themeColor="text1"/>
        </w:rPr>
      </w:pPr>
    </w:p>
    <w:p w14:paraId="7C7EC6AC" w14:textId="77777777" w:rsidR="00312748" w:rsidRPr="00CA1690" w:rsidRDefault="00312748" w:rsidP="00312748">
      <w:pPr>
        <w:spacing w:line="480" w:lineRule="auto"/>
        <w:rPr>
          <w:rFonts w:ascii="Times New Roman" w:hAnsi="Times New Roman" w:cs="Times New Roman"/>
          <w:color w:val="000000" w:themeColor="text1"/>
        </w:rPr>
      </w:pPr>
    </w:p>
    <w:p w14:paraId="2698B0DE" w14:textId="77777777" w:rsidR="00B13196" w:rsidRPr="00CA1690" w:rsidRDefault="00B13196" w:rsidP="00312748">
      <w:pPr>
        <w:spacing w:line="480" w:lineRule="auto"/>
        <w:rPr>
          <w:rFonts w:ascii="Times New Roman" w:hAnsi="Times New Roman" w:cs="Times New Roman"/>
          <w:color w:val="000000" w:themeColor="text1"/>
        </w:rPr>
      </w:pPr>
      <w:r w:rsidRPr="00CA1690">
        <w:rPr>
          <w:rFonts w:ascii="Times New Roman" w:hAnsi="Times New Roman" w:cs="Times New Roman"/>
          <w:noProof/>
          <w:color w:val="000000" w:themeColor="text1"/>
          <w:lang w:val="en-CA" w:eastAsia="en-CA"/>
        </w:rPr>
        <mc:AlternateContent>
          <mc:Choice Requires="wps">
            <w:drawing>
              <wp:anchor distT="0" distB="0" distL="114300" distR="114300" simplePos="0" relativeHeight="251660288" behindDoc="0" locked="0" layoutInCell="1" allowOverlap="1" wp14:anchorId="00E18FD2" wp14:editId="37DAFC35">
                <wp:simplePos x="0" y="0"/>
                <wp:positionH relativeFrom="column">
                  <wp:posOffset>-31750</wp:posOffset>
                </wp:positionH>
                <wp:positionV relativeFrom="paragraph">
                  <wp:posOffset>247015</wp:posOffset>
                </wp:positionV>
                <wp:extent cx="5664200" cy="1892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664200" cy="1892300"/>
                        </a:xfrm>
                        <a:prstGeom prst="rect">
                          <a:avLst/>
                        </a:prstGeom>
                        <a:solidFill>
                          <a:schemeClr val="lt1"/>
                        </a:solidFill>
                        <a:ln w="6350">
                          <a:solidFill>
                            <a:prstClr val="black"/>
                          </a:solidFill>
                        </a:ln>
                      </wps:spPr>
                      <wps:txbx>
                        <w:txbxContent>
                          <w:p w14:paraId="061DC0DC" w14:textId="77777777" w:rsidR="000F4D0C" w:rsidRPr="00C82AE5" w:rsidRDefault="000F4D0C">
                            <w:pPr>
                              <w:rPr>
                                <w:rFonts w:ascii="Times New Roman" w:hAnsi="Times New Roman" w:cs="Times New Roman"/>
                              </w:rPr>
                            </w:pPr>
                            <w:r w:rsidRPr="00C82AE5">
                              <w:rPr>
                                <w:rFonts w:ascii="Times New Roman" w:hAnsi="Times New Roman" w:cs="Times New Roman"/>
                              </w:rPr>
                              <w:t>What is the new perspective shared?</w:t>
                            </w:r>
                          </w:p>
                          <w:p w14:paraId="3E7C5E23" w14:textId="0EB5DDEE" w:rsidR="000F4D0C" w:rsidRPr="00C82AE5" w:rsidRDefault="000F4D0C" w:rsidP="000F4D0C">
                            <w:pPr>
                              <w:pStyle w:val="ListParagraph"/>
                              <w:numPr>
                                <w:ilvl w:val="0"/>
                                <w:numId w:val="4"/>
                              </w:numPr>
                              <w:rPr>
                                <w:rFonts w:ascii="Times New Roman" w:hAnsi="Times New Roman" w:cs="Times New Roman"/>
                              </w:rPr>
                            </w:pPr>
                            <w:r w:rsidRPr="00C82AE5">
                              <w:rPr>
                                <w:rFonts w:ascii="Times New Roman" w:hAnsi="Times New Roman" w:cs="Times New Roman"/>
                              </w:rPr>
                              <w:t xml:space="preserve">Realist syntheses provide the potential for a more </w:t>
                            </w:r>
                            <w:r w:rsidRPr="005617A1">
                              <w:rPr>
                                <w:rFonts w:ascii="Times New Roman" w:hAnsi="Times New Roman" w:cs="Times New Roman"/>
                              </w:rPr>
                              <w:t>translational science</w:t>
                            </w:r>
                            <w:r w:rsidR="005617A1" w:rsidRPr="005617A1">
                              <w:rPr>
                                <w:rFonts w:ascii="Times New Roman" w:hAnsi="Times New Roman" w:cs="Times New Roman"/>
                              </w:rPr>
                              <w:t xml:space="preserve"> </w:t>
                            </w:r>
                            <w:r w:rsidRPr="005617A1">
                              <w:rPr>
                                <w:rFonts w:ascii="Times New Roman" w:hAnsi="Times New Roman" w:cs="Times New Roman"/>
                              </w:rPr>
                              <w:t>appropriate</w:t>
                            </w:r>
                            <w:r w:rsidRPr="00C82AE5">
                              <w:rPr>
                                <w:rFonts w:ascii="Times New Roman" w:hAnsi="Times New Roman" w:cs="Times New Roman"/>
                              </w:rPr>
                              <w:t xml:space="preserve"> to providing patient care in sport and exercise medicine environments</w:t>
                            </w:r>
                          </w:p>
                          <w:p w14:paraId="4434309E" w14:textId="5D48E665" w:rsidR="000F4D0C" w:rsidRPr="00C82AE5" w:rsidRDefault="000F4D0C" w:rsidP="000F4D0C">
                            <w:pPr>
                              <w:pStyle w:val="ListParagraph"/>
                              <w:numPr>
                                <w:ilvl w:val="0"/>
                                <w:numId w:val="4"/>
                              </w:numPr>
                              <w:rPr>
                                <w:rFonts w:ascii="Times New Roman" w:hAnsi="Times New Roman" w:cs="Times New Roman"/>
                              </w:rPr>
                            </w:pPr>
                            <w:r w:rsidRPr="00C82AE5">
                              <w:rPr>
                                <w:rFonts w:ascii="Times New Roman" w:hAnsi="Times New Roman" w:cs="Times New Roman"/>
                              </w:rPr>
                              <w:t xml:space="preserve">Realist syntheses </w:t>
                            </w:r>
                            <w:ins w:id="0" w:author="Khan, Karim" w:date="2020-11-22T13:46:00Z">
                              <w:r w:rsidR="00F36006">
                                <w:rPr>
                                  <w:rFonts w:ascii="Times New Roman" w:hAnsi="Times New Roman" w:cs="Times New Roman"/>
                                </w:rPr>
                                <w:t xml:space="preserve">aim to </w:t>
                              </w:r>
                            </w:ins>
                            <w:r w:rsidRPr="00C82AE5">
                              <w:rPr>
                                <w:rFonts w:ascii="Times New Roman" w:hAnsi="Times New Roman" w:cs="Times New Roman"/>
                              </w:rPr>
                              <w:t xml:space="preserve">address questions around how and why a treatment or intervention may or may not work, as opposed to simply discussing treatment </w:t>
                            </w:r>
                            <w:r w:rsidR="00E320EE" w:rsidRPr="00C82AE5">
                              <w:rPr>
                                <w:rFonts w:ascii="Times New Roman" w:hAnsi="Times New Roman" w:cs="Times New Roman"/>
                              </w:rPr>
                              <w:t xml:space="preserve">or intervention </w:t>
                            </w:r>
                            <w:r w:rsidRPr="00C82AE5">
                              <w:rPr>
                                <w:rFonts w:ascii="Times New Roman" w:hAnsi="Times New Roman" w:cs="Times New Roman"/>
                              </w:rPr>
                              <w:t>efficacy</w:t>
                            </w:r>
                          </w:p>
                          <w:p w14:paraId="2139F751" w14:textId="77777777" w:rsidR="000F4D0C" w:rsidRPr="00C82AE5" w:rsidRDefault="00E320EE" w:rsidP="000F4D0C">
                            <w:pPr>
                              <w:pStyle w:val="ListParagraph"/>
                              <w:numPr>
                                <w:ilvl w:val="0"/>
                                <w:numId w:val="4"/>
                              </w:numPr>
                              <w:rPr>
                                <w:rFonts w:ascii="Times New Roman" w:hAnsi="Times New Roman" w:cs="Times New Roman"/>
                              </w:rPr>
                            </w:pPr>
                            <w:r w:rsidRPr="00C82AE5">
                              <w:rPr>
                                <w:rFonts w:ascii="Times New Roman" w:hAnsi="Times New Roman" w:cs="Times New Roman"/>
                              </w:rPr>
                              <w:t>Realist syntheses can provide answers to real-world challenges faced by clinicians</w:t>
                            </w:r>
                          </w:p>
                          <w:p w14:paraId="47D190B4" w14:textId="77777777" w:rsidR="000F4D0C" w:rsidRPr="00C82AE5" w:rsidRDefault="000F4D0C">
                            <w:pPr>
                              <w:rPr>
                                <w:rFonts w:ascii="Times New Roman" w:hAnsi="Times New Roman" w:cs="Times New Roman"/>
                              </w:rPr>
                            </w:pPr>
                          </w:p>
                          <w:p w14:paraId="4DA91EA9" w14:textId="77777777" w:rsidR="000F4D0C" w:rsidRPr="00C82AE5" w:rsidRDefault="000F4D0C">
                            <w:pPr>
                              <w:rPr>
                                <w:rFonts w:ascii="Times New Roman" w:hAnsi="Times New Roman" w:cs="Times New Roman"/>
                              </w:rPr>
                            </w:pPr>
                          </w:p>
                          <w:p w14:paraId="6C0A07FE" w14:textId="77777777" w:rsidR="000F4D0C" w:rsidRPr="00C82AE5" w:rsidRDefault="000F4D0C">
                            <w:pPr>
                              <w:rPr>
                                <w:rFonts w:ascii="Times New Roman" w:hAnsi="Times New Roman" w:cs="Times New Roman"/>
                              </w:rPr>
                            </w:pPr>
                          </w:p>
                          <w:p w14:paraId="57E189DE" w14:textId="77777777" w:rsidR="000F4D0C" w:rsidRPr="00C82AE5" w:rsidRDefault="000F4D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18FD2" id="Text Box 2" o:spid="_x0000_s1027" type="#_x0000_t202" style="position:absolute;margin-left:-2.5pt;margin-top:19.45pt;width:446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" fillcolor="white [3201]" strokeweight=".5pt">
                <v:textbox>
                  <w:txbxContent>
                    <w:p w14:paraId="061DC0DC" w14:textId="77777777" w:rsidR="000F4D0C" w:rsidRPr="00C82AE5" w:rsidRDefault="000F4D0C">
                      <w:pPr>
                        <w:rPr>
                          <w:rFonts w:ascii="Times New Roman" w:hAnsi="Times New Roman" w:cs="Times New Roman"/>
                        </w:rPr>
                      </w:pPr>
                      <w:r w:rsidRPr="00C82AE5">
                        <w:rPr>
                          <w:rFonts w:ascii="Times New Roman" w:hAnsi="Times New Roman" w:cs="Times New Roman"/>
                        </w:rPr>
                        <w:t>What is the new perspective shared?</w:t>
                      </w:r>
                    </w:p>
                    <w:p w14:paraId="3E7C5E23" w14:textId="0EB5DDEE" w:rsidR="000F4D0C" w:rsidRPr="00C82AE5" w:rsidRDefault="000F4D0C" w:rsidP="000F4D0C">
                      <w:pPr>
                        <w:pStyle w:val="ListParagraph"/>
                        <w:numPr>
                          <w:ilvl w:val="0"/>
                          <w:numId w:val="4"/>
                        </w:numPr>
                        <w:rPr>
                          <w:rFonts w:ascii="Times New Roman" w:hAnsi="Times New Roman" w:cs="Times New Roman"/>
                        </w:rPr>
                      </w:pPr>
                      <w:r w:rsidRPr="00C82AE5">
                        <w:rPr>
                          <w:rFonts w:ascii="Times New Roman" w:hAnsi="Times New Roman" w:cs="Times New Roman"/>
                        </w:rPr>
                        <w:t xml:space="preserve">Realist syntheses provide the potential for a more </w:t>
                      </w:r>
                      <w:r w:rsidRPr="005617A1">
                        <w:rPr>
                          <w:rFonts w:ascii="Times New Roman" w:hAnsi="Times New Roman" w:cs="Times New Roman"/>
                        </w:rPr>
                        <w:t>translational science</w:t>
                      </w:r>
                      <w:r w:rsidR="005617A1" w:rsidRPr="005617A1">
                        <w:rPr>
                          <w:rFonts w:ascii="Times New Roman" w:hAnsi="Times New Roman" w:cs="Times New Roman"/>
                        </w:rPr>
                        <w:t xml:space="preserve"> </w:t>
                      </w:r>
                      <w:r w:rsidRPr="005617A1">
                        <w:rPr>
                          <w:rFonts w:ascii="Times New Roman" w:hAnsi="Times New Roman" w:cs="Times New Roman"/>
                        </w:rPr>
                        <w:t>appropriate</w:t>
                      </w:r>
                      <w:r w:rsidRPr="00C82AE5">
                        <w:rPr>
                          <w:rFonts w:ascii="Times New Roman" w:hAnsi="Times New Roman" w:cs="Times New Roman"/>
                        </w:rPr>
                        <w:t xml:space="preserve"> to providing patient care in sport and exercise medicine environments</w:t>
                      </w:r>
                    </w:p>
                    <w:p w14:paraId="4434309E" w14:textId="5D48E665" w:rsidR="000F4D0C" w:rsidRPr="00C82AE5" w:rsidRDefault="000F4D0C" w:rsidP="000F4D0C">
                      <w:pPr>
                        <w:pStyle w:val="ListParagraph"/>
                        <w:numPr>
                          <w:ilvl w:val="0"/>
                          <w:numId w:val="4"/>
                        </w:numPr>
                        <w:rPr>
                          <w:rFonts w:ascii="Times New Roman" w:hAnsi="Times New Roman" w:cs="Times New Roman"/>
                        </w:rPr>
                      </w:pPr>
                      <w:r w:rsidRPr="00C82AE5">
                        <w:rPr>
                          <w:rFonts w:ascii="Times New Roman" w:hAnsi="Times New Roman" w:cs="Times New Roman"/>
                        </w:rPr>
                        <w:t xml:space="preserve">Realist syntheses </w:t>
                      </w:r>
                      <w:ins w:id="1" w:author="Khan, Karim" w:date="2020-11-22T13:46:00Z">
                        <w:r w:rsidR="00F36006">
                          <w:rPr>
                            <w:rFonts w:ascii="Times New Roman" w:hAnsi="Times New Roman" w:cs="Times New Roman"/>
                          </w:rPr>
                          <w:t xml:space="preserve">aim to </w:t>
                        </w:r>
                      </w:ins>
                      <w:r w:rsidRPr="00C82AE5">
                        <w:rPr>
                          <w:rFonts w:ascii="Times New Roman" w:hAnsi="Times New Roman" w:cs="Times New Roman"/>
                        </w:rPr>
                        <w:t xml:space="preserve">address questions around how and why a treatment or intervention may or may not work, as opposed to simply discussing treatment </w:t>
                      </w:r>
                      <w:r w:rsidR="00E320EE" w:rsidRPr="00C82AE5">
                        <w:rPr>
                          <w:rFonts w:ascii="Times New Roman" w:hAnsi="Times New Roman" w:cs="Times New Roman"/>
                        </w:rPr>
                        <w:t xml:space="preserve">or intervention </w:t>
                      </w:r>
                      <w:r w:rsidRPr="00C82AE5">
                        <w:rPr>
                          <w:rFonts w:ascii="Times New Roman" w:hAnsi="Times New Roman" w:cs="Times New Roman"/>
                        </w:rPr>
                        <w:t>efficacy</w:t>
                      </w:r>
                    </w:p>
                    <w:p w14:paraId="2139F751" w14:textId="77777777" w:rsidR="000F4D0C" w:rsidRPr="00C82AE5" w:rsidRDefault="00E320EE" w:rsidP="000F4D0C">
                      <w:pPr>
                        <w:pStyle w:val="ListParagraph"/>
                        <w:numPr>
                          <w:ilvl w:val="0"/>
                          <w:numId w:val="4"/>
                        </w:numPr>
                        <w:rPr>
                          <w:rFonts w:ascii="Times New Roman" w:hAnsi="Times New Roman" w:cs="Times New Roman"/>
                        </w:rPr>
                      </w:pPr>
                      <w:r w:rsidRPr="00C82AE5">
                        <w:rPr>
                          <w:rFonts w:ascii="Times New Roman" w:hAnsi="Times New Roman" w:cs="Times New Roman"/>
                        </w:rPr>
                        <w:t>Realist syntheses can provide answers to real-world challenges faced by clinicians</w:t>
                      </w:r>
                    </w:p>
                    <w:p w14:paraId="47D190B4" w14:textId="77777777" w:rsidR="000F4D0C" w:rsidRPr="00C82AE5" w:rsidRDefault="000F4D0C">
                      <w:pPr>
                        <w:rPr>
                          <w:rFonts w:ascii="Times New Roman" w:hAnsi="Times New Roman" w:cs="Times New Roman"/>
                        </w:rPr>
                      </w:pPr>
                    </w:p>
                    <w:p w14:paraId="4DA91EA9" w14:textId="77777777" w:rsidR="000F4D0C" w:rsidRPr="00C82AE5" w:rsidRDefault="000F4D0C">
                      <w:pPr>
                        <w:rPr>
                          <w:rFonts w:ascii="Times New Roman" w:hAnsi="Times New Roman" w:cs="Times New Roman"/>
                        </w:rPr>
                      </w:pPr>
                    </w:p>
                    <w:p w14:paraId="6C0A07FE" w14:textId="77777777" w:rsidR="000F4D0C" w:rsidRPr="00C82AE5" w:rsidRDefault="000F4D0C">
                      <w:pPr>
                        <w:rPr>
                          <w:rFonts w:ascii="Times New Roman" w:hAnsi="Times New Roman" w:cs="Times New Roman"/>
                        </w:rPr>
                      </w:pPr>
                    </w:p>
                    <w:p w14:paraId="57E189DE" w14:textId="77777777" w:rsidR="000F4D0C" w:rsidRPr="00C82AE5" w:rsidRDefault="000F4D0C">
                      <w:pPr>
                        <w:rPr>
                          <w:rFonts w:ascii="Times New Roman" w:hAnsi="Times New Roman" w:cs="Times New Roman"/>
                        </w:rPr>
                      </w:pPr>
                    </w:p>
                  </w:txbxContent>
                </v:textbox>
              </v:shape>
            </w:pict>
          </mc:Fallback>
        </mc:AlternateContent>
      </w:r>
    </w:p>
    <w:p w14:paraId="4AC5FC34" w14:textId="77777777" w:rsidR="00B13196" w:rsidRPr="00CA1690" w:rsidRDefault="00B13196" w:rsidP="00B13196">
      <w:pPr>
        <w:spacing w:line="480" w:lineRule="auto"/>
        <w:ind w:firstLine="720"/>
        <w:rPr>
          <w:rFonts w:ascii="Times New Roman" w:hAnsi="Times New Roman" w:cs="Times New Roman"/>
          <w:color w:val="000000" w:themeColor="text1"/>
        </w:rPr>
      </w:pPr>
    </w:p>
    <w:p w14:paraId="286942A4" w14:textId="77777777" w:rsidR="00B13196" w:rsidRPr="00CA1690" w:rsidRDefault="00B13196" w:rsidP="00B13196">
      <w:pPr>
        <w:spacing w:line="480" w:lineRule="auto"/>
        <w:ind w:firstLine="720"/>
        <w:rPr>
          <w:rFonts w:ascii="Times New Roman" w:hAnsi="Times New Roman" w:cs="Times New Roman"/>
          <w:color w:val="000000" w:themeColor="text1"/>
        </w:rPr>
      </w:pPr>
    </w:p>
    <w:p w14:paraId="692E48B2" w14:textId="77777777" w:rsidR="00B13196" w:rsidRPr="00CA1690" w:rsidRDefault="00B13196" w:rsidP="00B13196">
      <w:pPr>
        <w:spacing w:line="480" w:lineRule="auto"/>
        <w:ind w:firstLine="720"/>
        <w:rPr>
          <w:rFonts w:ascii="Times New Roman" w:hAnsi="Times New Roman" w:cs="Times New Roman"/>
          <w:color w:val="000000" w:themeColor="text1"/>
        </w:rPr>
      </w:pPr>
    </w:p>
    <w:p w14:paraId="2FA7BA91" w14:textId="77777777" w:rsidR="000F4D0C" w:rsidRPr="00CA1690" w:rsidRDefault="000F4D0C">
      <w:pPr>
        <w:rPr>
          <w:rFonts w:ascii="Times New Roman" w:hAnsi="Times New Roman" w:cs="Times New Roman"/>
          <w:color w:val="000000" w:themeColor="text1"/>
        </w:rPr>
      </w:pPr>
    </w:p>
    <w:p w14:paraId="50AD27B7" w14:textId="77777777" w:rsidR="000F4D0C" w:rsidRPr="00CA1690" w:rsidRDefault="000F4D0C">
      <w:pPr>
        <w:rPr>
          <w:rFonts w:ascii="Times New Roman" w:hAnsi="Times New Roman" w:cs="Times New Roman"/>
          <w:color w:val="000000" w:themeColor="text1"/>
        </w:rPr>
      </w:pPr>
    </w:p>
    <w:p w14:paraId="1DD9658F" w14:textId="77777777" w:rsidR="00F87AE2" w:rsidRPr="00CA1690" w:rsidRDefault="00F87AE2" w:rsidP="00B13196">
      <w:pPr>
        <w:spacing w:line="480" w:lineRule="auto"/>
        <w:rPr>
          <w:rFonts w:ascii="Times New Roman" w:hAnsi="Times New Roman" w:cs="Times New Roman"/>
          <w:color w:val="000000" w:themeColor="text1"/>
        </w:rPr>
      </w:pPr>
    </w:p>
    <w:p w14:paraId="3819DCC4" w14:textId="77777777" w:rsidR="0049422D" w:rsidRPr="00CA1690" w:rsidRDefault="00FD09E9"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lastRenderedPageBreak/>
        <w:t xml:space="preserve">1.Weir A, Rabia S, Ardern C. Trusting systematic reviews and meta-analyses: all that glitters is not gold! </w:t>
      </w:r>
      <w:r w:rsidRPr="00CA1690">
        <w:rPr>
          <w:rFonts w:ascii="Times New Roman" w:hAnsi="Times New Roman" w:cs="Times New Roman"/>
          <w:i/>
          <w:iCs/>
          <w:color w:val="000000" w:themeColor="text1"/>
        </w:rPr>
        <w:t xml:space="preserve">Br J Sports Med </w:t>
      </w:r>
      <w:r w:rsidRPr="00CA1690">
        <w:rPr>
          <w:rFonts w:ascii="Times New Roman" w:hAnsi="Times New Roman" w:cs="Times New Roman"/>
          <w:color w:val="000000" w:themeColor="text1"/>
        </w:rPr>
        <w:t>2016;</w:t>
      </w:r>
      <w:r w:rsidR="00DA567D" w:rsidRPr="00CA1690">
        <w:rPr>
          <w:rFonts w:ascii="Times New Roman" w:hAnsi="Times New Roman" w:cs="Times New Roman"/>
          <w:color w:val="000000" w:themeColor="text1"/>
        </w:rPr>
        <w:t xml:space="preserve"> </w:t>
      </w:r>
      <w:r w:rsidRPr="00CA1690">
        <w:rPr>
          <w:rFonts w:ascii="Times New Roman" w:hAnsi="Times New Roman" w:cs="Times New Roman"/>
          <w:b/>
          <w:bCs/>
          <w:color w:val="000000" w:themeColor="text1"/>
        </w:rPr>
        <w:t>50</w:t>
      </w:r>
      <w:r w:rsidRPr="00CA1690">
        <w:rPr>
          <w:rFonts w:ascii="Times New Roman" w:hAnsi="Times New Roman" w:cs="Times New Roman"/>
          <w:color w:val="000000" w:themeColor="text1"/>
        </w:rPr>
        <w:t xml:space="preserve">: 1100 – 1101. </w:t>
      </w:r>
    </w:p>
    <w:p w14:paraId="53371F6C" w14:textId="77777777" w:rsidR="00FD09E9" w:rsidRPr="00CA1690" w:rsidRDefault="00FD09E9"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 xml:space="preserve">2. Wong G, Greenhalgh T, </w:t>
      </w:r>
      <w:proofErr w:type="spellStart"/>
      <w:r w:rsidRPr="00CA1690">
        <w:rPr>
          <w:rFonts w:ascii="Times New Roman" w:hAnsi="Times New Roman" w:cs="Times New Roman"/>
          <w:color w:val="000000" w:themeColor="text1"/>
        </w:rPr>
        <w:t>Westhorp</w:t>
      </w:r>
      <w:proofErr w:type="spellEnd"/>
      <w:r w:rsidRPr="00CA1690">
        <w:rPr>
          <w:rFonts w:ascii="Times New Roman" w:hAnsi="Times New Roman" w:cs="Times New Roman"/>
          <w:color w:val="000000" w:themeColor="text1"/>
        </w:rPr>
        <w:t xml:space="preserve"> G et al RAMESES publication standards: realist syntheses. </w:t>
      </w:r>
      <w:r w:rsidRPr="00CA1690">
        <w:rPr>
          <w:rFonts w:ascii="Times New Roman" w:hAnsi="Times New Roman" w:cs="Times New Roman"/>
          <w:i/>
          <w:iCs/>
          <w:color w:val="000000" w:themeColor="text1"/>
        </w:rPr>
        <w:t>BMC Medicine</w:t>
      </w:r>
      <w:r w:rsidRPr="00CA1690">
        <w:rPr>
          <w:rFonts w:ascii="Times New Roman" w:hAnsi="Times New Roman" w:cs="Times New Roman"/>
          <w:color w:val="000000" w:themeColor="text1"/>
        </w:rPr>
        <w:t xml:space="preserve"> 2013, 11:21</w:t>
      </w:r>
    </w:p>
    <w:p w14:paraId="04BD525F" w14:textId="77777777" w:rsidR="00DA567D" w:rsidRPr="00CA1690" w:rsidRDefault="00DA567D"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 xml:space="preserve">3. Gabriel EH, McCann RS, Hoch MC Use of social and behavioural theories in exercise related injury prevention program research: A systematic review. </w:t>
      </w:r>
      <w:r w:rsidRPr="00CA1690">
        <w:rPr>
          <w:rFonts w:ascii="Times New Roman" w:hAnsi="Times New Roman" w:cs="Times New Roman"/>
          <w:i/>
          <w:iCs/>
          <w:color w:val="000000" w:themeColor="text1"/>
        </w:rPr>
        <w:t>Sports Med</w:t>
      </w:r>
      <w:r w:rsidRPr="00CA1690">
        <w:rPr>
          <w:rFonts w:ascii="Times New Roman" w:hAnsi="Times New Roman" w:cs="Times New Roman"/>
          <w:color w:val="000000" w:themeColor="text1"/>
        </w:rPr>
        <w:t xml:space="preserve"> 2019; </w:t>
      </w:r>
      <w:r w:rsidRPr="00CA1690">
        <w:rPr>
          <w:rFonts w:ascii="Times New Roman" w:hAnsi="Times New Roman" w:cs="Times New Roman"/>
          <w:b/>
          <w:bCs/>
          <w:color w:val="000000" w:themeColor="text1"/>
        </w:rPr>
        <w:t>42</w:t>
      </w:r>
      <w:r w:rsidRPr="00CA1690">
        <w:rPr>
          <w:rFonts w:ascii="Times New Roman" w:hAnsi="Times New Roman" w:cs="Times New Roman"/>
          <w:color w:val="000000" w:themeColor="text1"/>
        </w:rPr>
        <w:t>: 725 - 732</w:t>
      </w:r>
    </w:p>
    <w:p w14:paraId="6E0DBBB5" w14:textId="77777777" w:rsidR="004D35AD" w:rsidRPr="00CA1690" w:rsidRDefault="00DA567D" w:rsidP="00B13196">
      <w:pPr>
        <w:spacing w:line="480" w:lineRule="auto"/>
        <w:rPr>
          <w:rFonts w:ascii="Times New Roman" w:hAnsi="Times New Roman" w:cs="Times New Roman"/>
          <w:color w:val="000000" w:themeColor="text1"/>
        </w:rPr>
      </w:pPr>
      <w:r w:rsidRPr="00CA1690">
        <w:rPr>
          <w:rFonts w:ascii="Times New Roman" w:hAnsi="Times New Roman" w:cs="Times New Roman"/>
          <w:color w:val="000000" w:themeColor="text1"/>
        </w:rPr>
        <w:t>4</w:t>
      </w:r>
      <w:r w:rsidR="004D35AD" w:rsidRPr="00CA1690">
        <w:rPr>
          <w:rFonts w:ascii="Times New Roman" w:hAnsi="Times New Roman" w:cs="Times New Roman"/>
          <w:color w:val="000000" w:themeColor="text1"/>
        </w:rPr>
        <w:t xml:space="preserve">. Pawson R, Greenhalgh T, Harvey G </w:t>
      </w:r>
      <w:r w:rsidR="004D35AD" w:rsidRPr="00CA1690">
        <w:rPr>
          <w:rFonts w:ascii="Times New Roman" w:hAnsi="Times New Roman" w:cs="Times New Roman"/>
          <w:i/>
          <w:iCs/>
          <w:color w:val="000000" w:themeColor="text1"/>
        </w:rPr>
        <w:t>et al</w:t>
      </w:r>
      <w:r w:rsidR="004D35AD" w:rsidRPr="00CA1690">
        <w:rPr>
          <w:rFonts w:ascii="Times New Roman" w:hAnsi="Times New Roman" w:cs="Times New Roman"/>
          <w:color w:val="000000" w:themeColor="text1"/>
        </w:rPr>
        <w:t xml:space="preserve"> Realist review – a new method of systematic review designed for complex policy interventions. </w:t>
      </w:r>
      <w:r w:rsidR="004D35AD" w:rsidRPr="00CA1690">
        <w:rPr>
          <w:rFonts w:ascii="Times New Roman" w:hAnsi="Times New Roman" w:cs="Times New Roman"/>
          <w:i/>
          <w:iCs/>
          <w:color w:val="000000" w:themeColor="text1"/>
        </w:rPr>
        <w:t>Journal of Health Services Research and Policy</w:t>
      </w:r>
      <w:r w:rsidR="004D35AD" w:rsidRPr="00CA1690">
        <w:rPr>
          <w:rFonts w:ascii="Times New Roman" w:hAnsi="Times New Roman" w:cs="Times New Roman"/>
          <w:color w:val="000000" w:themeColor="text1"/>
        </w:rPr>
        <w:t xml:space="preserve"> 2005;</w:t>
      </w:r>
      <w:r w:rsidR="004D35AD" w:rsidRPr="00CA1690">
        <w:rPr>
          <w:rFonts w:ascii="Times New Roman" w:hAnsi="Times New Roman" w:cs="Times New Roman"/>
          <w:b/>
          <w:bCs/>
          <w:color w:val="000000" w:themeColor="text1"/>
        </w:rPr>
        <w:t>10</w:t>
      </w:r>
      <w:r w:rsidR="004D35AD" w:rsidRPr="00CA1690">
        <w:rPr>
          <w:rFonts w:ascii="Times New Roman" w:hAnsi="Times New Roman" w:cs="Times New Roman"/>
          <w:color w:val="000000" w:themeColor="text1"/>
        </w:rPr>
        <w:t>: 21-34.</w:t>
      </w:r>
    </w:p>
    <w:p w14:paraId="1FE70D9C" w14:textId="77777777" w:rsidR="006C7591" w:rsidRPr="00CA1690" w:rsidRDefault="00DA567D" w:rsidP="00B13196">
      <w:pPr>
        <w:spacing w:line="480" w:lineRule="auto"/>
        <w:rPr>
          <w:rFonts w:ascii="Times New Roman" w:eastAsia="Times New Roman" w:hAnsi="Times New Roman" w:cs="Times New Roman"/>
          <w:color w:val="000000" w:themeColor="text1"/>
          <w:lang w:eastAsia="en-GB"/>
        </w:rPr>
      </w:pPr>
      <w:r w:rsidRPr="00CA1690">
        <w:rPr>
          <w:rFonts w:ascii="Times New Roman" w:hAnsi="Times New Roman" w:cs="Times New Roman"/>
          <w:color w:val="000000" w:themeColor="text1"/>
        </w:rPr>
        <w:t>5</w:t>
      </w:r>
      <w:r w:rsidR="004D35AD" w:rsidRPr="00CA1690">
        <w:rPr>
          <w:rFonts w:ascii="Times New Roman" w:hAnsi="Times New Roman" w:cs="Times New Roman"/>
          <w:color w:val="000000" w:themeColor="text1"/>
        </w:rPr>
        <w:t xml:space="preserve">. </w:t>
      </w:r>
      <w:r w:rsidR="006C7591" w:rsidRPr="00CA1690">
        <w:rPr>
          <w:rFonts w:ascii="Times New Roman" w:eastAsia="Times New Roman" w:hAnsi="Times New Roman" w:cs="Times New Roman"/>
          <w:color w:val="000000" w:themeColor="text1"/>
          <w:lang w:eastAsia="en-GB"/>
        </w:rPr>
        <w:t>Gledhill A, Forsdyke D, Murray E</w:t>
      </w:r>
      <w:r w:rsidR="004E6777" w:rsidRPr="00CA1690">
        <w:rPr>
          <w:rFonts w:ascii="Times New Roman" w:eastAsia="Times New Roman" w:hAnsi="Times New Roman" w:cs="Times New Roman"/>
          <w:color w:val="000000" w:themeColor="text1"/>
          <w:lang w:eastAsia="en-GB"/>
        </w:rPr>
        <w:t xml:space="preserve">. </w:t>
      </w:r>
      <w:r w:rsidR="006C7591" w:rsidRPr="00CA1690">
        <w:rPr>
          <w:rFonts w:ascii="Times New Roman" w:eastAsia="Times New Roman" w:hAnsi="Times New Roman" w:cs="Times New Roman"/>
          <w:color w:val="000000" w:themeColor="text1"/>
          <w:lang w:eastAsia="en-GB"/>
        </w:rPr>
        <w:t>Psychological interventions used to</w:t>
      </w:r>
      <w:r w:rsidR="004E6777" w:rsidRPr="00CA1690">
        <w:rPr>
          <w:rFonts w:ascii="Times New Roman" w:eastAsia="Times New Roman" w:hAnsi="Times New Roman" w:cs="Times New Roman"/>
          <w:color w:val="000000" w:themeColor="text1"/>
          <w:lang w:eastAsia="en-GB"/>
        </w:rPr>
        <w:t xml:space="preserve"> </w:t>
      </w:r>
      <w:r w:rsidR="006C7591" w:rsidRPr="00CA1690">
        <w:rPr>
          <w:rFonts w:ascii="Times New Roman" w:eastAsia="Times New Roman" w:hAnsi="Times New Roman" w:cs="Times New Roman"/>
          <w:color w:val="000000" w:themeColor="text1"/>
          <w:lang w:eastAsia="en-GB"/>
        </w:rPr>
        <w:t>reduce sports injuries: a systematic review of real-world effectiveness</w:t>
      </w:r>
      <w:r w:rsidR="004E6777" w:rsidRPr="00CA1690">
        <w:rPr>
          <w:rFonts w:ascii="Times New Roman" w:eastAsia="Times New Roman" w:hAnsi="Times New Roman" w:cs="Times New Roman"/>
          <w:color w:val="000000" w:themeColor="text1"/>
          <w:lang w:eastAsia="en-GB"/>
        </w:rPr>
        <w:t xml:space="preserve"> </w:t>
      </w:r>
      <w:r w:rsidR="006C7591" w:rsidRPr="00CA1690">
        <w:rPr>
          <w:rFonts w:ascii="Times New Roman" w:eastAsia="Times New Roman" w:hAnsi="Times New Roman" w:cs="Times New Roman"/>
          <w:i/>
          <w:iCs/>
          <w:color w:val="000000" w:themeColor="text1"/>
          <w:lang w:eastAsia="en-GB"/>
        </w:rPr>
        <w:t>B</w:t>
      </w:r>
      <w:r w:rsidRPr="00CA1690">
        <w:rPr>
          <w:rFonts w:ascii="Times New Roman" w:eastAsia="Times New Roman" w:hAnsi="Times New Roman" w:cs="Times New Roman"/>
          <w:i/>
          <w:iCs/>
          <w:color w:val="000000" w:themeColor="text1"/>
          <w:lang w:eastAsia="en-GB"/>
        </w:rPr>
        <w:t>r</w:t>
      </w:r>
      <w:r w:rsidR="006C7591" w:rsidRPr="00CA1690">
        <w:rPr>
          <w:rFonts w:ascii="Times New Roman" w:eastAsia="Times New Roman" w:hAnsi="Times New Roman" w:cs="Times New Roman"/>
          <w:i/>
          <w:iCs/>
          <w:color w:val="000000" w:themeColor="text1"/>
          <w:lang w:eastAsia="en-GB"/>
        </w:rPr>
        <w:t xml:space="preserve"> J</w:t>
      </w:r>
      <w:r w:rsidRPr="00CA1690">
        <w:rPr>
          <w:rFonts w:ascii="Times New Roman" w:eastAsia="Times New Roman" w:hAnsi="Times New Roman" w:cs="Times New Roman"/>
          <w:i/>
          <w:iCs/>
          <w:color w:val="000000" w:themeColor="text1"/>
          <w:lang w:eastAsia="en-GB"/>
        </w:rPr>
        <w:t xml:space="preserve"> </w:t>
      </w:r>
      <w:r w:rsidR="006C7591" w:rsidRPr="00CA1690">
        <w:rPr>
          <w:rFonts w:ascii="Times New Roman" w:eastAsia="Times New Roman" w:hAnsi="Times New Roman" w:cs="Times New Roman"/>
          <w:i/>
          <w:iCs/>
          <w:color w:val="000000" w:themeColor="text1"/>
          <w:lang w:eastAsia="en-GB"/>
        </w:rPr>
        <w:t>Sports Med </w:t>
      </w:r>
      <w:r w:rsidR="006C7591" w:rsidRPr="00CA1690">
        <w:rPr>
          <w:rFonts w:ascii="Times New Roman" w:eastAsia="Times New Roman" w:hAnsi="Times New Roman" w:cs="Times New Roman"/>
          <w:color w:val="000000" w:themeColor="text1"/>
          <w:lang w:eastAsia="en-GB"/>
        </w:rPr>
        <w:t>2018;</w:t>
      </w:r>
      <w:r w:rsidR="004E6777" w:rsidRPr="00CA1690">
        <w:rPr>
          <w:rFonts w:ascii="Times New Roman" w:eastAsia="Times New Roman" w:hAnsi="Times New Roman" w:cs="Times New Roman"/>
          <w:color w:val="000000" w:themeColor="text1"/>
          <w:lang w:eastAsia="en-GB"/>
        </w:rPr>
        <w:t xml:space="preserve"> </w:t>
      </w:r>
      <w:r w:rsidR="006C7591" w:rsidRPr="00CA1690">
        <w:rPr>
          <w:rFonts w:ascii="Times New Roman" w:eastAsia="Times New Roman" w:hAnsi="Times New Roman" w:cs="Times New Roman"/>
          <w:b/>
          <w:bCs/>
          <w:color w:val="000000" w:themeColor="text1"/>
          <w:lang w:eastAsia="en-GB"/>
        </w:rPr>
        <w:t>52:</w:t>
      </w:r>
      <w:r w:rsidR="006C7591" w:rsidRPr="00CA1690">
        <w:rPr>
          <w:rFonts w:ascii="Times New Roman" w:eastAsia="Times New Roman" w:hAnsi="Times New Roman" w:cs="Times New Roman"/>
          <w:color w:val="000000" w:themeColor="text1"/>
          <w:lang w:eastAsia="en-GB"/>
        </w:rPr>
        <w:t>967-971.</w:t>
      </w:r>
    </w:p>
    <w:p w14:paraId="29249A14" w14:textId="47FC6B40" w:rsidR="005066C2" w:rsidRPr="00CA1690" w:rsidRDefault="005A37F8" w:rsidP="00B13196">
      <w:pPr>
        <w:spacing w:line="480" w:lineRule="auto"/>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6</w:t>
      </w:r>
      <w:r w:rsidR="005066C2" w:rsidRPr="00CA1690">
        <w:rPr>
          <w:rFonts w:ascii="Times New Roman" w:eastAsia="Times New Roman" w:hAnsi="Times New Roman" w:cs="Times New Roman"/>
          <w:color w:val="000000" w:themeColor="text1"/>
          <w:lang w:eastAsia="en-GB"/>
        </w:rPr>
        <w:t xml:space="preserve">. Pawson R, Greenhalgh T, Harvey G </w:t>
      </w:r>
      <w:r w:rsidR="005066C2" w:rsidRPr="00CA1690">
        <w:rPr>
          <w:rFonts w:ascii="Times New Roman" w:eastAsia="Times New Roman" w:hAnsi="Times New Roman" w:cs="Times New Roman"/>
          <w:i/>
          <w:iCs/>
          <w:color w:val="000000" w:themeColor="text1"/>
          <w:lang w:eastAsia="en-GB"/>
        </w:rPr>
        <w:t xml:space="preserve">et al </w:t>
      </w:r>
      <w:r w:rsidR="005066C2" w:rsidRPr="00CA1690">
        <w:rPr>
          <w:rFonts w:ascii="Times New Roman" w:eastAsia="Times New Roman" w:hAnsi="Times New Roman" w:cs="Times New Roman"/>
          <w:color w:val="000000" w:themeColor="text1"/>
          <w:lang w:eastAsia="en-GB"/>
        </w:rPr>
        <w:t>Realist synthesis: An introduction. RMP Methods Paper 2/2004. Manchester, UK: ESRC Research Methods Programme, University of Manchester; 2004</w:t>
      </w:r>
    </w:p>
    <w:p w14:paraId="7C37B49F" w14:textId="7F205203" w:rsidR="005066C2" w:rsidRPr="00CA1690" w:rsidRDefault="005A37F8" w:rsidP="00B13196">
      <w:pPr>
        <w:spacing w:line="480" w:lineRule="auto"/>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7</w:t>
      </w:r>
      <w:r w:rsidR="005066C2" w:rsidRPr="00CA1690">
        <w:rPr>
          <w:rFonts w:ascii="Times New Roman" w:eastAsia="Times New Roman" w:hAnsi="Times New Roman" w:cs="Times New Roman"/>
          <w:color w:val="000000" w:themeColor="text1"/>
          <w:lang w:eastAsia="en-GB"/>
        </w:rPr>
        <w:t xml:space="preserve">. Rycroft-Malone J, McCormack B, Hutchinson AM </w:t>
      </w:r>
      <w:r w:rsidR="005066C2" w:rsidRPr="00CA1690">
        <w:rPr>
          <w:rFonts w:ascii="Times New Roman" w:eastAsia="Times New Roman" w:hAnsi="Times New Roman" w:cs="Times New Roman"/>
          <w:i/>
          <w:iCs/>
          <w:color w:val="000000" w:themeColor="text1"/>
          <w:lang w:eastAsia="en-GB"/>
        </w:rPr>
        <w:t xml:space="preserve">et al </w:t>
      </w:r>
      <w:r w:rsidR="005066C2" w:rsidRPr="00CA1690">
        <w:rPr>
          <w:rFonts w:ascii="Times New Roman" w:eastAsia="Times New Roman" w:hAnsi="Times New Roman" w:cs="Times New Roman"/>
          <w:color w:val="000000" w:themeColor="text1"/>
          <w:lang w:eastAsia="en-GB"/>
        </w:rPr>
        <w:t xml:space="preserve">Realist synthesis: illustrating the method for implementation research. </w:t>
      </w:r>
      <w:r w:rsidR="005066C2" w:rsidRPr="00CA1690">
        <w:rPr>
          <w:rFonts w:ascii="Times New Roman" w:eastAsia="Times New Roman" w:hAnsi="Times New Roman" w:cs="Times New Roman"/>
          <w:i/>
          <w:iCs/>
          <w:color w:val="000000" w:themeColor="text1"/>
          <w:lang w:eastAsia="en-GB"/>
        </w:rPr>
        <w:t>Implementation Science</w:t>
      </w:r>
      <w:r w:rsidR="005066C2" w:rsidRPr="00CA1690">
        <w:rPr>
          <w:rFonts w:ascii="Times New Roman" w:eastAsia="Times New Roman" w:hAnsi="Times New Roman" w:cs="Times New Roman"/>
          <w:color w:val="000000" w:themeColor="text1"/>
          <w:lang w:eastAsia="en-GB"/>
        </w:rPr>
        <w:t xml:space="preserve"> 2012; </w:t>
      </w:r>
      <w:r w:rsidR="005066C2" w:rsidRPr="00CA1690">
        <w:rPr>
          <w:rFonts w:ascii="Times New Roman" w:eastAsia="Times New Roman" w:hAnsi="Times New Roman" w:cs="Times New Roman"/>
          <w:b/>
          <w:bCs/>
          <w:color w:val="000000" w:themeColor="text1"/>
          <w:lang w:eastAsia="en-GB"/>
        </w:rPr>
        <w:t>7</w:t>
      </w:r>
      <w:r w:rsidR="005066C2" w:rsidRPr="00CA1690">
        <w:rPr>
          <w:rFonts w:ascii="Times New Roman" w:eastAsia="Times New Roman" w:hAnsi="Times New Roman" w:cs="Times New Roman"/>
          <w:color w:val="000000" w:themeColor="text1"/>
          <w:lang w:eastAsia="en-GB"/>
        </w:rPr>
        <w:t>: 33</w:t>
      </w:r>
    </w:p>
    <w:p w14:paraId="00194348" w14:textId="28073486" w:rsidR="00404975" w:rsidRPr="00CA1690" w:rsidRDefault="005A37F8" w:rsidP="005519E2">
      <w:pPr>
        <w:spacing w:line="480" w:lineRule="auto"/>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8.</w:t>
      </w:r>
      <w:r w:rsidR="00404975" w:rsidRPr="00CA1690">
        <w:rPr>
          <w:rFonts w:ascii="Times New Roman" w:eastAsia="Times New Roman" w:hAnsi="Times New Roman" w:cs="Times New Roman"/>
          <w:color w:val="000000" w:themeColor="text1"/>
          <w:lang w:eastAsia="en-GB"/>
        </w:rPr>
        <w:t xml:space="preserve"> </w:t>
      </w:r>
      <w:r w:rsidR="00404975" w:rsidRPr="00CA1690">
        <w:rPr>
          <w:rFonts w:ascii="Times New Roman" w:eastAsia="Times New Roman" w:hAnsi="Times New Roman" w:cs="Times New Roman"/>
          <w:color w:val="000000" w:themeColor="text1"/>
          <w:shd w:val="clear" w:color="auto" w:fill="FFFFFF"/>
          <w:lang w:eastAsia="en-GB"/>
        </w:rPr>
        <w:t xml:space="preserve">Higgins JPT, Thomas J, Chandler J, </w:t>
      </w:r>
      <w:proofErr w:type="spellStart"/>
      <w:r w:rsidR="00404975" w:rsidRPr="00CA1690">
        <w:rPr>
          <w:rFonts w:ascii="Times New Roman" w:eastAsia="Times New Roman" w:hAnsi="Times New Roman" w:cs="Times New Roman"/>
          <w:color w:val="000000" w:themeColor="text1"/>
          <w:shd w:val="clear" w:color="auto" w:fill="FFFFFF"/>
          <w:lang w:eastAsia="en-GB"/>
        </w:rPr>
        <w:t>Cumpston</w:t>
      </w:r>
      <w:proofErr w:type="spellEnd"/>
      <w:r w:rsidR="00404975" w:rsidRPr="00CA1690">
        <w:rPr>
          <w:rFonts w:ascii="Times New Roman" w:eastAsia="Times New Roman" w:hAnsi="Times New Roman" w:cs="Times New Roman"/>
          <w:color w:val="000000" w:themeColor="text1"/>
          <w:shd w:val="clear" w:color="auto" w:fill="FFFFFF"/>
          <w:lang w:eastAsia="en-GB"/>
        </w:rPr>
        <w:t xml:space="preserve"> M, Li T, Page MJ, Welch VA (editors). Cochrane Handbook for Systematic Reviews of Interventions version 6.0 (updated July 2019). Cochrane, 2019. Available from www.training.cochrane.org/handbook. </w:t>
      </w:r>
    </w:p>
    <w:p w14:paraId="64E2DBBD" w14:textId="077D03FA" w:rsidR="005A37F8" w:rsidRPr="00CA1690" w:rsidRDefault="005A37F8" w:rsidP="005519E2">
      <w:pPr>
        <w:spacing w:line="480" w:lineRule="auto"/>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FF0000"/>
          <w:lang w:eastAsia="en-GB"/>
        </w:rPr>
        <w:t>9.</w:t>
      </w:r>
      <w:r w:rsidR="00404975" w:rsidRPr="00CA1690">
        <w:rPr>
          <w:rFonts w:ascii="Times New Roman" w:eastAsia="Times New Roman" w:hAnsi="Times New Roman" w:cs="Times New Roman"/>
          <w:color w:val="FF0000"/>
          <w:lang w:eastAsia="en-GB"/>
        </w:rPr>
        <w:t xml:space="preserve"> Büttner F, Winters M, Delahunt E</w:t>
      </w:r>
      <w:r w:rsidR="00404975" w:rsidRPr="00CA1690">
        <w:rPr>
          <w:rFonts w:ascii="Times New Roman" w:eastAsia="Times New Roman" w:hAnsi="Times New Roman" w:cs="Times New Roman"/>
          <w:i/>
          <w:iCs/>
          <w:color w:val="FF0000"/>
          <w:lang w:eastAsia="en-GB"/>
        </w:rPr>
        <w:t>, et al</w:t>
      </w:r>
      <w:r w:rsidR="005519E2" w:rsidRPr="00CA1690">
        <w:rPr>
          <w:rFonts w:ascii="Times New Roman" w:eastAsia="Times New Roman" w:hAnsi="Times New Roman" w:cs="Times New Roman"/>
          <w:color w:val="FF0000"/>
          <w:lang w:eastAsia="en-GB"/>
        </w:rPr>
        <w:t xml:space="preserve"> </w:t>
      </w:r>
      <w:r w:rsidR="00404975" w:rsidRPr="00CA1690">
        <w:rPr>
          <w:rFonts w:ascii="Times New Roman" w:eastAsia="Times New Roman" w:hAnsi="Times New Roman" w:cs="Times New Roman"/>
          <w:color w:val="FF0000"/>
          <w:lang w:eastAsia="en-GB"/>
        </w:rPr>
        <w:t>Identifying the ‘incredible’! Part 1: assessing the risk of bias in outcomes included in systematic reviews</w:t>
      </w:r>
      <w:r w:rsidR="005519E2" w:rsidRPr="00CA1690">
        <w:rPr>
          <w:rFonts w:ascii="Times New Roman" w:eastAsia="Times New Roman" w:hAnsi="Times New Roman" w:cs="Times New Roman"/>
          <w:color w:val="FF0000"/>
          <w:lang w:eastAsia="en-GB"/>
        </w:rPr>
        <w:t xml:space="preserve"> </w:t>
      </w:r>
      <w:r w:rsidR="00404975" w:rsidRPr="00CA1690">
        <w:rPr>
          <w:rFonts w:ascii="Times New Roman" w:eastAsia="Times New Roman" w:hAnsi="Times New Roman" w:cs="Times New Roman"/>
          <w:i/>
          <w:iCs/>
          <w:color w:val="FF0000"/>
          <w:lang w:eastAsia="en-GB"/>
        </w:rPr>
        <w:t>British Journal of Sports</w:t>
      </w:r>
      <w:r w:rsidR="005519E2" w:rsidRPr="00CA1690">
        <w:rPr>
          <w:rFonts w:ascii="Times New Roman" w:eastAsia="Times New Roman" w:hAnsi="Times New Roman" w:cs="Times New Roman"/>
          <w:i/>
          <w:iCs/>
          <w:color w:val="FF0000"/>
          <w:lang w:eastAsia="en-GB"/>
        </w:rPr>
        <w:t xml:space="preserve"> </w:t>
      </w:r>
      <w:r w:rsidR="00404975" w:rsidRPr="00CA1690">
        <w:rPr>
          <w:rFonts w:ascii="Times New Roman" w:eastAsia="Times New Roman" w:hAnsi="Times New Roman" w:cs="Times New Roman"/>
          <w:i/>
          <w:iCs/>
          <w:color w:val="FF0000"/>
          <w:lang w:eastAsia="en-GB"/>
        </w:rPr>
        <w:t>Medicine </w:t>
      </w:r>
      <w:r w:rsidR="00404975" w:rsidRPr="00CA1690">
        <w:rPr>
          <w:rFonts w:ascii="Times New Roman" w:eastAsia="Times New Roman" w:hAnsi="Times New Roman" w:cs="Times New Roman"/>
          <w:color w:val="FF0000"/>
          <w:lang w:eastAsia="en-GB"/>
        </w:rPr>
        <w:t>Published Online First: 23 December 2019. </w:t>
      </w:r>
      <w:proofErr w:type="spellStart"/>
      <w:r w:rsidR="00404975" w:rsidRPr="00CA1690">
        <w:rPr>
          <w:rFonts w:ascii="Times New Roman" w:eastAsia="Times New Roman" w:hAnsi="Times New Roman" w:cs="Times New Roman"/>
          <w:color w:val="FF0000"/>
          <w:lang w:eastAsia="en-GB"/>
        </w:rPr>
        <w:t>doi</w:t>
      </w:r>
      <w:proofErr w:type="spellEnd"/>
      <w:r w:rsidR="00404975" w:rsidRPr="00CA1690">
        <w:rPr>
          <w:rFonts w:ascii="Times New Roman" w:eastAsia="Times New Roman" w:hAnsi="Times New Roman" w:cs="Times New Roman"/>
          <w:color w:val="FF0000"/>
          <w:lang w:eastAsia="en-GB"/>
        </w:rPr>
        <w:t>: 10.1136/bjsports-2019-100806</w:t>
      </w:r>
    </w:p>
    <w:p w14:paraId="725EAF2D" w14:textId="77777777" w:rsidR="00E20962" w:rsidRPr="00CA1690" w:rsidRDefault="00E20962" w:rsidP="005A37F8">
      <w:pPr>
        <w:rPr>
          <w:rFonts w:ascii="Times New Roman" w:hAnsi="Times New Roman" w:cs="Times New Roman"/>
          <w:color w:val="000000" w:themeColor="text1"/>
        </w:rPr>
      </w:pPr>
    </w:p>
    <w:p w14:paraId="22F58C97" w14:textId="77777777" w:rsidR="00E20962" w:rsidRPr="00CA1690" w:rsidRDefault="00E20962" w:rsidP="005A37F8">
      <w:pPr>
        <w:rPr>
          <w:rFonts w:ascii="Times New Roman" w:hAnsi="Times New Roman" w:cs="Times New Roman"/>
          <w:color w:val="000000" w:themeColor="text1"/>
        </w:rPr>
      </w:pPr>
    </w:p>
    <w:p w14:paraId="68FD6B77" w14:textId="77777777" w:rsidR="00E20962" w:rsidRPr="00CA1690" w:rsidRDefault="00E20962" w:rsidP="005A37F8">
      <w:pPr>
        <w:rPr>
          <w:rFonts w:ascii="Times New Roman" w:hAnsi="Times New Roman" w:cs="Times New Roman"/>
          <w:color w:val="000000" w:themeColor="text1"/>
        </w:rPr>
      </w:pPr>
    </w:p>
    <w:p w14:paraId="625A555A" w14:textId="77777777" w:rsidR="00E20962" w:rsidRPr="00CA1690" w:rsidRDefault="00E20962" w:rsidP="005A37F8">
      <w:pPr>
        <w:rPr>
          <w:rFonts w:ascii="Times New Roman" w:hAnsi="Times New Roman" w:cs="Times New Roman"/>
          <w:color w:val="000000" w:themeColor="text1"/>
        </w:rPr>
      </w:pPr>
    </w:p>
    <w:p w14:paraId="33495BBE" w14:textId="77777777" w:rsidR="00E20962" w:rsidRPr="00CA1690" w:rsidRDefault="00E20962" w:rsidP="005A37F8">
      <w:pPr>
        <w:rPr>
          <w:rFonts w:ascii="Times New Roman" w:hAnsi="Times New Roman" w:cs="Times New Roman"/>
          <w:color w:val="000000" w:themeColor="text1"/>
        </w:rPr>
      </w:pPr>
    </w:p>
    <w:p w14:paraId="6A193001" w14:textId="77777777" w:rsidR="00E20962" w:rsidRPr="00CA1690" w:rsidRDefault="00E20962" w:rsidP="005A37F8">
      <w:pPr>
        <w:rPr>
          <w:rFonts w:ascii="Times New Roman" w:hAnsi="Times New Roman" w:cs="Times New Roman"/>
          <w:color w:val="000000" w:themeColor="text1"/>
        </w:rPr>
      </w:pPr>
    </w:p>
    <w:p w14:paraId="1396E5F8" w14:textId="77777777" w:rsidR="00E20962" w:rsidRPr="00CA1690" w:rsidRDefault="00E20962" w:rsidP="005A37F8">
      <w:pPr>
        <w:rPr>
          <w:rFonts w:ascii="Times New Roman" w:hAnsi="Times New Roman" w:cs="Times New Roman"/>
          <w:color w:val="000000" w:themeColor="text1"/>
        </w:rPr>
      </w:pPr>
    </w:p>
    <w:p w14:paraId="098706F6" w14:textId="77777777" w:rsidR="00E20962" w:rsidRPr="00CA1690" w:rsidRDefault="00E20962" w:rsidP="005A37F8">
      <w:pPr>
        <w:rPr>
          <w:rFonts w:ascii="Times New Roman" w:hAnsi="Times New Roman" w:cs="Times New Roman"/>
          <w:color w:val="000000" w:themeColor="text1"/>
        </w:rPr>
      </w:pPr>
    </w:p>
    <w:p w14:paraId="7BB8595F" w14:textId="77777777" w:rsidR="00E20962" w:rsidRPr="00CA1690" w:rsidRDefault="00E20962" w:rsidP="005A37F8">
      <w:pPr>
        <w:rPr>
          <w:rFonts w:ascii="Times New Roman" w:hAnsi="Times New Roman" w:cs="Times New Roman"/>
          <w:color w:val="000000" w:themeColor="text1"/>
        </w:rPr>
      </w:pPr>
    </w:p>
    <w:p w14:paraId="2187E0C0" w14:textId="77777777" w:rsidR="00E20962" w:rsidRPr="00CA1690" w:rsidRDefault="00E20962" w:rsidP="005A37F8">
      <w:pPr>
        <w:rPr>
          <w:rFonts w:ascii="Times New Roman" w:hAnsi="Times New Roman" w:cs="Times New Roman"/>
          <w:color w:val="000000" w:themeColor="text1"/>
        </w:rPr>
      </w:pPr>
    </w:p>
    <w:p w14:paraId="6A80BA4F" w14:textId="77777777" w:rsidR="00E20962" w:rsidRPr="00CA1690" w:rsidRDefault="00E20962" w:rsidP="005A37F8">
      <w:pPr>
        <w:rPr>
          <w:rFonts w:ascii="Times New Roman" w:hAnsi="Times New Roman" w:cs="Times New Roman"/>
          <w:color w:val="000000" w:themeColor="text1"/>
        </w:rPr>
      </w:pPr>
    </w:p>
    <w:p w14:paraId="112979EC" w14:textId="77777777" w:rsidR="00E20962" w:rsidRPr="00CA1690" w:rsidRDefault="00E20962" w:rsidP="005A37F8">
      <w:pPr>
        <w:rPr>
          <w:rFonts w:ascii="Times New Roman" w:hAnsi="Times New Roman" w:cs="Times New Roman"/>
          <w:color w:val="000000" w:themeColor="text1"/>
        </w:rPr>
      </w:pPr>
    </w:p>
    <w:p w14:paraId="7C831C75" w14:textId="77777777" w:rsidR="00E20962" w:rsidRPr="00CA1690" w:rsidRDefault="00E20962" w:rsidP="005A37F8">
      <w:pPr>
        <w:rPr>
          <w:rFonts w:ascii="Times New Roman" w:hAnsi="Times New Roman" w:cs="Times New Roman"/>
          <w:color w:val="000000" w:themeColor="text1"/>
        </w:rPr>
      </w:pPr>
    </w:p>
    <w:p w14:paraId="71B5C25C" w14:textId="77777777" w:rsidR="00E20962" w:rsidRPr="00CA1690" w:rsidRDefault="00E20962" w:rsidP="005A37F8">
      <w:pPr>
        <w:rPr>
          <w:rFonts w:ascii="Times New Roman" w:hAnsi="Times New Roman" w:cs="Times New Roman"/>
          <w:color w:val="000000" w:themeColor="text1"/>
        </w:rPr>
      </w:pPr>
    </w:p>
    <w:p w14:paraId="1F74F330" w14:textId="77777777" w:rsidR="00E20962" w:rsidRPr="00CA1690" w:rsidRDefault="00E20962" w:rsidP="005A37F8">
      <w:pPr>
        <w:rPr>
          <w:rFonts w:ascii="Times New Roman" w:hAnsi="Times New Roman" w:cs="Times New Roman"/>
          <w:color w:val="000000" w:themeColor="text1"/>
        </w:rPr>
      </w:pPr>
    </w:p>
    <w:p w14:paraId="3EE585E0" w14:textId="77777777" w:rsidR="00E20962" w:rsidRPr="00CA1690" w:rsidRDefault="00E20962" w:rsidP="005A37F8">
      <w:pPr>
        <w:rPr>
          <w:rFonts w:ascii="Times New Roman" w:hAnsi="Times New Roman" w:cs="Times New Roman"/>
          <w:color w:val="000000" w:themeColor="text1"/>
        </w:rPr>
      </w:pPr>
    </w:p>
    <w:p w14:paraId="6E9C42C3" w14:textId="77777777" w:rsidR="00E20962" w:rsidRPr="00CA1690" w:rsidRDefault="00E20962" w:rsidP="005A37F8">
      <w:pPr>
        <w:rPr>
          <w:rFonts w:ascii="Times New Roman" w:hAnsi="Times New Roman" w:cs="Times New Roman"/>
          <w:color w:val="000000" w:themeColor="text1"/>
        </w:rPr>
      </w:pPr>
    </w:p>
    <w:p w14:paraId="30ACA5AC" w14:textId="77777777" w:rsidR="00E20962" w:rsidRPr="00CA1690" w:rsidRDefault="00E20962" w:rsidP="005A37F8">
      <w:pPr>
        <w:rPr>
          <w:rFonts w:ascii="Times New Roman" w:hAnsi="Times New Roman" w:cs="Times New Roman"/>
          <w:color w:val="000000" w:themeColor="text1"/>
        </w:rPr>
      </w:pPr>
    </w:p>
    <w:p w14:paraId="7C84EBB8" w14:textId="77777777" w:rsidR="00E20962" w:rsidRPr="00CA1690" w:rsidRDefault="00E20962" w:rsidP="005A37F8">
      <w:pPr>
        <w:rPr>
          <w:rFonts w:ascii="Times New Roman" w:hAnsi="Times New Roman" w:cs="Times New Roman"/>
          <w:color w:val="000000" w:themeColor="text1"/>
        </w:rPr>
      </w:pPr>
    </w:p>
    <w:p w14:paraId="36156F2A" w14:textId="77777777" w:rsidR="00E20962" w:rsidRPr="00CA1690" w:rsidRDefault="00E20962" w:rsidP="005A37F8">
      <w:pPr>
        <w:rPr>
          <w:rFonts w:ascii="Times New Roman" w:hAnsi="Times New Roman" w:cs="Times New Roman"/>
          <w:color w:val="000000" w:themeColor="text1"/>
        </w:rPr>
      </w:pPr>
    </w:p>
    <w:p w14:paraId="610E227D" w14:textId="77777777" w:rsidR="00E20962" w:rsidRPr="00CA1690" w:rsidRDefault="00E20962" w:rsidP="005A37F8">
      <w:pPr>
        <w:rPr>
          <w:rFonts w:ascii="Times New Roman" w:hAnsi="Times New Roman" w:cs="Times New Roman"/>
          <w:color w:val="000000" w:themeColor="text1"/>
        </w:rPr>
      </w:pPr>
    </w:p>
    <w:p w14:paraId="28FCA39C" w14:textId="77777777" w:rsidR="00E20962" w:rsidRPr="00CA1690" w:rsidRDefault="00E20962" w:rsidP="005A37F8">
      <w:pPr>
        <w:rPr>
          <w:rFonts w:ascii="Times New Roman" w:hAnsi="Times New Roman" w:cs="Times New Roman"/>
          <w:color w:val="000000" w:themeColor="text1"/>
        </w:rPr>
      </w:pPr>
    </w:p>
    <w:p w14:paraId="266D8DB7" w14:textId="77777777" w:rsidR="00E20962" w:rsidRPr="00CA1690" w:rsidRDefault="00E20962" w:rsidP="005A37F8">
      <w:pPr>
        <w:rPr>
          <w:rFonts w:ascii="Times New Roman" w:hAnsi="Times New Roman" w:cs="Times New Roman"/>
          <w:color w:val="000000" w:themeColor="text1"/>
        </w:rPr>
      </w:pPr>
    </w:p>
    <w:p w14:paraId="2E6CF5D0" w14:textId="77777777" w:rsidR="00E20962" w:rsidRPr="00CA1690" w:rsidRDefault="00E20962" w:rsidP="005A37F8">
      <w:pPr>
        <w:rPr>
          <w:rFonts w:ascii="Times New Roman" w:hAnsi="Times New Roman" w:cs="Times New Roman"/>
          <w:color w:val="000000" w:themeColor="text1"/>
        </w:rPr>
      </w:pPr>
    </w:p>
    <w:p w14:paraId="3211B16B" w14:textId="77777777" w:rsidR="00E20962" w:rsidRPr="00CA1690" w:rsidRDefault="00E20962" w:rsidP="005A37F8">
      <w:pPr>
        <w:rPr>
          <w:rFonts w:ascii="Times New Roman" w:hAnsi="Times New Roman" w:cs="Times New Roman"/>
          <w:color w:val="000000" w:themeColor="text1"/>
        </w:rPr>
      </w:pPr>
    </w:p>
    <w:p w14:paraId="2C502FF7" w14:textId="77777777" w:rsidR="00E20962" w:rsidRPr="00CA1690" w:rsidRDefault="00E20962" w:rsidP="005A37F8">
      <w:pPr>
        <w:rPr>
          <w:rFonts w:ascii="Times New Roman" w:hAnsi="Times New Roman" w:cs="Times New Roman"/>
          <w:color w:val="000000" w:themeColor="text1"/>
        </w:rPr>
      </w:pPr>
    </w:p>
    <w:p w14:paraId="6D9F91C8" w14:textId="77777777" w:rsidR="00E20962" w:rsidRPr="00CA1690" w:rsidRDefault="00E20962" w:rsidP="005A37F8">
      <w:pPr>
        <w:rPr>
          <w:rFonts w:ascii="Times New Roman" w:hAnsi="Times New Roman" w:cs="Times New Roman"/>
          <w:color w:val="000000" w:themeColor="text1"/>
        </w:rPr>
      </w:pPr>
    </w:p>
    <w:p w14:paraId="6A73F4B8" w14:textId="77777777" w:rsidR="00E20962" w:rsidRPr="00CA1690" w:rsidRDefault="00E20962" w:rsidP="005A37F8">
      <w:pPr>
        <w:rPr>
          <w:rFonts w:ascii="Times New Roman" w:hAnsi="Times New Roman" w:cs="Times New Roman"/>
          <w:color w:val="000000" w:themeColor="text1"/>
        </w:rPr>
      </w:pPr>
    </w:p>
    <w:p w14:paraId="365D2C1E" w14:textId="77777777" w:rsidR="00E20962" w:rsidRPr="00CA1690" w:rsidRDefault="00E20962" w:rsidP="005A37F8">
      <w:pPr>
        <w:rPr>
          <w:rFonts w:ascii="Times New Roman" w:hAnsi="Times New Roman" w:cs="Times New Roman"/>
          <w:color w:val="000000" w:themeColor="text1"/>
        </w:rPr>
      </w:pPr>
    </w:p>
    <w:p w14:paraId="4CD6CE9D" w14:textId="77777777" w:rsidR="00E20962" w:rsidRPr="00CA1690" w:rsidRDefault="00E20962" w:rsidP="005A37F8">
      <w:pPr>
        <w:rPr>
          <w:rFonts w:ascii="Times New Roman" w:hAnsi="Times New Roman" w:cs="Times New Roman"/>
          <w:color w:val="000000" w:themeColor="text1"/>
        </w:rPr>
      </w:pPr>
    </w:p>
    <w:p w14:paraId="7926CF45" w14:textId="77777777" w:rsidR="00E20962" w:rsidRPr="00CA1690" w:rsidRDefault="00E20962" w:rsidP="005A37F8">
      <w:pPr>
        <w:rPr>
          <w:rFonts w:ascii="Times New Roman" w:hAnsi="Times New Roman" w:cs="Times New Roman"/>
          <w:color w:val="000000" w:themeColor="text1"/>
        </w:rPr>
      </w:pPr>
    </w:p>
    <w:p w14:paraId="1FA7D7C0" w14:textId="77777777" w:rsidR="00E20962" w:rsidRPr="00CA1690" w:rsidRDefault="00E20962" w:rsidP="005A37F8">
      <w:pPr>
        <w:rPr>
          <w:rFonts w:ascii="Times New Roman" w:hAnsi="Times New Roman" w:cs="Times New Roman"/>
          <w:color w:val="000000" w:themeColor="text1"/>
        </w:rPr>
      </w:pPr>
    </w:p>
    <w:p w14:paraId="4E1DEC90" w14:textId="77777777" w:rsidR="00E20962" w:rsidRPr="00CA1690" w:rsidRDefault="00E20962" w:rsidP="005A37F8">
      <w:pPr>
        <w:rPr>
          <w:rFonts w:ascii="Times New Roman" w:hAnsi="Times New Roman" w:cs="Times New Roman"/>
          <w:color w:val="000000" w:themeColor="text1"/>
        </w:rPr>
      </w:pPr>
    </w:p>
    <w:p w14:paraId="129D579D" w14:textId="77777777" w:rsidR="00E20962" w:rsidRPr="00CA1690" w:rsidRDefault="00E20962" w:rsidP="005A37F8">
      <w:pPr>
        <w:rPr>
          <w:rFonts w:ascii="Times New Roman" w:hAnsi="Times New Roman" w:cs="Times New Roman"/>
          <w:color w:val="000000" w:themeColor="text1"/>
        </w:rPr>
      </w:pPr>
    </w:p>
    <w:p w14:paraId="0650E3C9" w14:textId="77777777" w:rsidR="00E20962" w:rsidRPr="00CA1690" w:rsidRDefault="00E20962" w:rsidP="005A37F8">
      <w:pPr>
        <w:rPr>
          <w:rFonts w:ascii="Times New Roman" w:hAnsi="Times New Roman" w:cs="Times New Roman"/>
          <w:color w:val="000000" w:themeColor="text1"/>
        </w:rPr>
      </w:pPr>
    </w:p>
    <w:p w14:paraId="5E4126D3" w14:textId="77777777" w:rsidR="00E20962" w:rsidRPr="00CA1690" w:rsidRDefault="00E20962" w:rsidP="005A37F8">
      <w:pPr>
        <w:rPr>
          <w:rFonts w:ascii="Times New Roman" w:hAnsi="Times New Roman" w:cs="Times New Roman"/>
          <w:color w:val="000000" w:themeColor="text1"/>
        </w:rPr>
      </w:pPr>
    </w:p>
    <w:p w14:paraId="0C067683" w14:textId="77777777" w:rsidR="00E20962" w:rsidRPr="00CA1690" w:rsidRDefault="00E20962" w:rsidP="005A37F8">
      <w:pPr>
        <w:rPr>
          <w:rFonts w:ascii="Times New Roman" w:hAnsi="Times New Roman" w:cs="Times New Roman"/>
          <w:color w:val="000000" w:themeColor="text1"/>
        </w:rPr>
      </w:pPr>
    </w:p>
    <w:p w14:paraId="047A0F62" w14:textId="77777777" w:rsidR="00E20962" w:rsidRPr="00CA1690" w:rsidRDefault="00E20962" w:rsidP="005A37F8">
      <w:pPr>
        <w:rPr>
          <w:rFonts w:ascii="Times New Roman" w:hAnsi="Times New Roman" w:cs="Times New Roman"/>
          <w:color w:val="000000" w:themeColor="text1"/>
        </w:rPr>
      </w:pPr>
    </w:p>
    <w:p w14:paraId="7C609951" w14:textId="59ACDC12" w:rsidR="005A37F8" w:rsidRPr="00CA1690" w:rsidRDefault="005A37F8" w:rsidP="005A37F8">
      <w:pPr>
        <w:rPr>
          <w:rFonts w:ascii="Times New Roman" w:hAnsi="Times New Roman" w:cs="Times New Roman"/>
          <w:color w:val="000000" w:themeColor="text1"/>
          <w:vertAlign w:val="superscript"/>
        </w:rPr>
      </w:pPr>
      <w:r w:rsidRPr="00CA1690">
        <w:rPr>
          <w:rFonts w:ascii="Times New Roman" w:hAnsi="Times New Roman" w:cs="Times New Roman"/>
          <w:color w:val="000000" w:themeColor="text1"/>
        </w:rPr>
        <w:t>Table 1. Main differences between SR and RS</w:t>
      </w:r>
      <w:r w:rsidRPr="00CA1690">
        <w:rPr>
          <w:rFonts w:ascii="Times New Roman" w:hAnsi="Times New Roman" w:cs="Times New Roman"/>
          <w:color w:val="000000" w:themeColor="text1"/>
          <w:vertAlign w:val="superscript"/>
        </w:rPr>
        <w:t>2,4,6,7,8,9</w:t>
      </w:r>
    </w:p>
    <w:p w14:paraId="2FD0E7FD" w14:textId="77777777" w:rsidR="005A37F8" w:rsidRPr="00CA1690" w:rsidRDefault="005A37F8" w:rsidP="005519E2">
      <w:pPr>
        <w:spacing w:line="480" w:lineRule="auto"/>
        <w:rPr>
          <w:rFonts w:ascii="Times New Roman" w:eastAsia="Times New Roman" w:hAnsi="Times New Roman" w:cs="Times New Roman"/>
          <w:color w:val="000000" w:themeColor="text1"/>
          <w:lang w:eastAsia="en-GB"/>
        </w:rPr>
      </w:pPr>
    </w:p>
    <w:p w14:paraId="27CA0E0B" w14:textId="77777777" w:rsidR="00404975" w:rsidRPr="00CA1690" w:rsidRDefault="00404975" w:rsidP="005519E2">
      <w:pPr>
        <w:spacing w:line="480" w:lineRule="auto"/>
        <w:rPr>
          <w:rFonts w:ascii="Times New Roman" w:eastAsia="Times New Roman" w:hAnsi="Times New Roman" w:cs="Times New Roman"/>
          <w:color w:val="000000" w:themeColor="text1"/>
          <w:lang w:eastAsia="en-GB"/>
        </w:rPr>
      </w:pPr>
    </w:p>
    <w:p w14:paraId="0D897B77" w14:textId="77777777" w:rsidR="00F87AE2" w:rsidRPr="00CA1690" w:rsidRDefault="00F87AE2" w:rsidP="00B13196">
      <w:pPr>
        <w:spacing w:line="480" w:lineRule="auto"/>
        <w:rPr>
          <w:rFonts w:ascii="Times New Roman" w:eastAsia="Times New Roman" w:hAnsi="Times New Roman" w:cs="Times New Roman"/>
          <w:color w:val="000000" w:themeColor="text1"/>
          <w:lang w:eastAsia="en-GB"/>
        </w:rPr>
      </w:pPr>
    </w:p>
    <w:p w14:paraId="6E5231EF" w14:textId="77777777" w:rsidR="00F87AE2" w:rsidRPr="00CA1690" w:rsidRDefault="00F87AE2" w:rsidP="00B13196">
      <w:pPr>
        <w:spacing w:line="480" w:lineRule="auto"/>
        <w:rPr>
          <w:rFonts w:ascii="Times New Roman" w:eastAsia="Times New Roman" w:hAnsi="Times New Roman" w:cs="Times New Roman"/>
          <w:color w:val="000000" w:themeColor="text1"/>
          <w:lang w:eastAsia="en-GB"/>
        </w:rPr>
      </w:pPr>
    </w:p>
    <w:p w14:paraId="62529662" w14:textId="77777777" w:rsidR="00F87AE2" w:rsidRPr="00CA1690" w:rsidRDefault="00F87AE2" w:rsidP="00B13196">
      <w:pPr>
        <w:spacing w:line="480" w:lineRule="auto"/>
        <w:rPr>
          <w:rFonts w:ascii="Times New Roman" w:eastAsia="Times New Roman" w:hAnsi="Times New Roman" w:cs="Times New Roman"/>
          <w:color w:val="000000" w:themeColor="text1"/>
          <w:lang w:eastAsia="en-GB"/>
        </w:rPr>
      </w:pPr>
    </w:p>
    <w:p w14:paraId="2E912EC1" w14:textId="77777777" w:rsidR="00F87AE2" w:rsidRPr="00CA1690" w:rsidRDefault="00F87AE2" w:rsidP="00B13196">
      <w:pPr>
        <w:spacing w:line="480" w:lineRule="auto"/>
        <w:rPr>
          <w:rFonts w:ascii="Times New Roman" w:eastAsia="Times New Roman" w:hAnsi="Times New Roman" w:cs="Times New Roman"/>
          <w:color w:val="000000" w:themeColor="text1"/>
          <w:lang w:eastAsia="en-GB"/>
        </w:rPr>
      </w:pPr>
    </w:p>
    <w:tbl>
      <w:tblPr>
        <w:tblpPr w:leftFromText="180" w:rightFromText="180" w:horzAnchor="margin" w:tblpY="510"/>
        <w:tblW w:w="0" w:type="auto"/>
        <w:tblCellMar>
          <w:top w:w="15" w:type="dxa"/>
          <w:left w:w="15" w:type="dxa"/>
          <w:bottom w:w="15" w:type="dxa"/>
          <w:right w:w="15" w:type="dxa"/>
        </w:tblCellMar>
        <w:tblLook w:val="04A0" w:firstRow="1" w:lastRow="0" w:firstColumn="1" w:lastColumn="0" w:noHBand="0" w:noVBand="1"/>
      </w:tblPr>
      <w:tblGrid>
        <w:gridCol w:w="3864"/>
        <w:gridCol w:w="5146"/>
      </w:tblGrid>
      <w:tr w:rsidR="00B35DF4" w:rsidRPr="00CA1690" w14:paraId="181C5A68" w14:textId="77777777" w:rsidTr="006328ED">
        <w:tc>
          <w:tcPr>
            <w:tcW w:w="0" w:type="auto"/>
            <w:tcBorders>
              <w:top w:val="single" w:sz="4" w:space="0" w:color="000000"/>
              <w:left w:val="single" w:sz="4" w:space="0" w:color="000000"/>
              <w:bottom w:val="single" w:sz="4" w:space="0" w:color="000000"/>
              <w:right w:val="single" w:sz="4" w:space="0" w:color="000000"/>
            </w:tcBorders>
            <w:hideMark/>
          </w:tcPr>
          <w:p w14:paraId="12BB6481" w14:textId="5C7C743B" w:rsidR="00F87AE2" w:rsidRPr="00CA1690" w:rsidRDefault="00903FAD" w:rsidP="00903FAD">
            <w:pPr>
              <w:spacing w:before="100" w:beforeAutospacing="1" w:after="100" w:afterAutospacing="1"/>
              <w:rPr>
                <w:rFonts w:ascii="Times New Roman" w:eastAsia="Times New Roman" w:hAnsi="Times New Roman" w:cs="Times New Roman"/>
                <w:b/>
                <w:color w:val="000000" w:themeColor="text1"/>
                <w:lang w:eastAsia="en-GB"/>
              </w:rPr>
            </w:pPr>
            <w:r w:rsidRPr="00CA1690">
              <w:rPr>
                <w:rFonts w:ascii="Times New Roman" w:eastAsia="Times New Roman" w:hAnsi="Times New Roman" w:cs="Times New Roman"/>
                <w:b/>
                <w:color w:val="000000" w:themeColor="text1"/>
                <w:sz w:val="20"/>
                <w:szCs w:val="20"/>
                <w:lang w:eastAsia="en-GB"/>
              </w:rPr>
              <w:lastRenderedPageBreak/>
              <w:t>S</w:t>
            </w:r>
            <w:r w:rsidR="00F87AE2" w:rsidRPr="00CA1690">
              <w:rPr>
                <w:rFonts w:ascii="Times New Roman" w:eastAsia="Times New Roman" w:hAnsi="Times New Roman" w:cs="Times New Roman"/>
                <w:b/>
                <w:color w:val="000000" w:themeColor="text1"/>
                <w:sz w:val="20"/>
                <w:szCs w:val="20"/>
                <w:lang w:eastAsia="en-GB"/>
              </w:rPr>
              <w:t xml:space="preserve">ystematic review </w:t>
            </w:r>
          </w:p>
        </w:tc>
        <w:tc>
          <w:tcPr>
            <w:tcW w:w="0" w:type="auto"/>
            <w:tcBorders>
              <w:top w:val="single" w:sz="4" w:space="0" w:color="000000"/>
              <w:left w:val="single" w:sz="4" w:space="0" w:color="000000"/>
              <w:bottom w:val="single" w:sz="4" w:space="0" w:color="000000"/>
              <w:right w:val="single" w:sz="4" w:space="0" w:color="000000"/>
            </w:tcBorders>
            <w:hideMark/>
          </w:tcPr>
          <w:p w14:paraId="3A0B59CB" w14:textId="77777777" w:rsidR="00F87AE2" w:rsidRPr="00CA1690" w:rsidRDefault="00F87AE2" w:rsidP="006328ED">
            <w:pPr>
              <w:rPr>
                <w:rFonts w:ascii="Times New Roman" w:eastAsia="Times New Roman" w:hAnsi="Times New Roman" w:cs="Times New Roman"/>
                <w:b/>
                <w:color w:val="000000" w:themeColor="text1"/>
                <w:sz w:val="20"/>
                <w:szCs w:val="20"/>
                <w:lang w:eastAsia="en-GB"/>
              </w:rPr>
            </w:pPr>
            <w:r w:rsidRPr="00CA1690">
              <w:rPr>
                <w:rFonts w:ascii="Times New Roman" w:eastAsia="Times New Roman" w:hAnsi="Times New Roman" w:cs="Times New Roman"/>
                <w:b/>
                <w:color w:val="000000" w:themeColor="text1"/>
                <w:lang w:eastAsia="en-GB"/>
              </w:rPr>
              <w:fldChar w:fldCharType="begin"/>
            </w:r>
            <w:r w:rsidR="00C611CF" w:rsidRPr="00CA1690">
              <w:rPr>
                <w:rFonts w:ascii="Times New Roman" w:eastAsia="Times New Roman" w:hAnsi="Times New Roman" w:cs="Times New Roman"/>
                <w:b/>
                <w:color w:val="000000" w:themeColor="text1"/>
                <w:lang w:eastAsia="en-GB"/>
              </w:rPr>
              <w:instrText xml:space="preserve"> INCLUDEPICTURE "C:\\var\\folders\\0z\\883x260x3p91g78yrn50m1tm0000gn\\T\\com.microsoft.Word\\WebArchiveCopyPasteTempFiles\\page23image55807168" \* MERGEFORMAT </w:instrText>
            </w:r>
            <w:r w:rsidRPr="00CA1690">
              <w:rPr>
                <w:rFonts w:ascii="Times New Roman" w:eastAsia="Times New Roman" w:hAnsi="Times New Roman" w:cs="Times New Roman"/>
                <w:b/>
                <w:color w:val="000000" w:themeColor="text1"/>
                <w:lang w:eastAsia="en-GB"/>
              </w:rPr>
              <w:fldChar w:fldCharType="separate"/>
            </w:r>
            <w:r w:rsidRPr="00CA1690">
              <w:rPr>
                <w:rFonts w:ascii="Times New Roman" w:eastAsia="Times New Roman" w:hAnsi="Times New Roman" w:cs="Times New Roman"/>
                <w:b/>
                <w:noProof/>
                <w:color w:val="000000" w:themeColor="text1"/>
                <w:lang w:val="en-CA" w:eastAsia="en-CA"/>
              </w:rPr>
              <w:drawing>
                <wp:inline distT="0" distB="0" distL="0" distR="0" wp14:anchorId="7215ED6F" wp14:editId="4E42A63F">
                  <wp:extent cx="11430" cy="11430"/>
                  <wp:effectExtent l="0" t="0" r="0" b="0"/>
                  <wp:docPr id="80" name="Picture 80" descr="page23image5580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page23image55807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A1690">
              <w:rPr>
                <w:rFonts w:ascii="Times New Roman" w:eastAsia="Times New Roman" w:hAnsi="Times New Roman" w:cs="Times New Roman"/>
                <w:b/>
                <w:color w:val="000000" w:themeColor="text1"/>
                <w:lang w:eastAsia="en-GB"/>
              </w:rPr>
              <w:fldChar w:fldCharType="end"/>
            </w:r>
            <w:r w:rsidRPr="00CA1690">
              <w:rPr>
                <w:rFonts w:ascii="Times New Roman" w:eastAsia="Times New Roman" w:hAnsi="Times New Roman" w:cs="Times New Roman"/>
                <w:b/>
                <w:color w:val="000000" w:themeColor="text1"/>
                <w:sz w:val="20"/>
                <w:szCs w:val="20"/>
                <w:lang w:eastAsia="en-GB"/>
              </w:rPr>
              <w:t xml:space="preserve">Realist Synthesis </w:t>
            </w:r>
          </w:p>
          <w:p w14:paraId="60808BAC" w14:textId="77777777" w:rsidR="00F87AE2" w:rsidRPr="00CA1690" w:rsidRDefault="00F87AE2" w:rsidP="006328ED">
            <w:pPr>
              <w:rPr>
                <w:rFonts w:ascii="Times New Roman" w:eastAsia="Times New Roman" w:hAnsi="Times New Roman" w:cs="Times New Roman"/>
                <w:b/>
                <w:color w:val="000000" w:themeColor="text1"/>
                <w:sz w:val="20"/>
                <w:szCs w:val="20"/>
                <w:lang w:eastAsia="en-GB"/>
              </w:rPr>
            </w:pPr>
          </w:p>
          <w:p w14:paraId="3E7B37E6" w14:textId="77777777" w:rsidR="00F87AE2" w:rsidRPr="00CA1690" w:rsidRDefault="00F87AE2" w:rsidP="006328ED">
            <w:pPr>
              <w:rPr>
                <w:rFonts w:ascii="Times New Roman" w:eastAsia="Times New Roman" w:hAnsi="Times New Roman" w:cs="Times New Roman"/>
                <w:b/>
                <w:color w:val="000000" w:themeColor="text1"/>
                <w:lang w:eastAsia="en-GB"/>
              </w:rPr>
            </w:pPr>
          </w:p>
        </w:tc>
      </w:tr>
      <w:tr w:rsidR="00B35DF4" w:rsidRPr="00CA1690" w14:paraId="40C8A228" w14:textId="77777777" w:rsidTr="006328ED">
        <w:tc>
          <w:tcPr>
            <w:tcW w:w="0" w:type="auto"/>
            <w:tcBorders>
              <w:top w:val="single" w:sz="4" w:space="0" w:color="000000"/>
              <w:left w:val="single" w:sz="4" w:space="0" w:color="000000"/>
              <w:bottom w:val="single" w:sz="4" w:space="0" w:color="000000"/>
              <w:right w:val="single" w:sz="4" w:space="0" w:color="000000"/>
            </w:tcBorders>
            <w:hideMark/>
          </w:tcPr>
          <w:p w14:paraId="12C5182F"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sz w:val="20"/>
                <w:szCs w:val="20"/>
                <w:lang w:eastAsia="en-GB"/>
              </w:rPr>
              <w:t xml:space="preserve">1. Identify the review question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3D72BB" w14:textId="77777777" w:rsidR="00F87AE2" w:rsidRPr="00CA1690" w:rsidRDefault="00F87AE2" w:rsidP="006328ED">
            <w:pPr>
              <w:spacing w:before="100" w:beforeAutospacing="1" w:after="100" w:afterAutospacing="1"/>
              <w:ind w:left="583" w:hanging="567"/>
              <w:rPr>
                <w:rFonts w:ascii="Times New Roman" w:eastAsia="Times New Roman" w:hAnsi="Times New Roman" w:cs="Times New Roman"/>
                <w:color w:val="000000" w:themeColor="text1"/>
                <w:sz w:val="20"/>
                <w:szCs w:val="20"/>
                <w:lang w:eastAsia="en-GB"/>
              </w:rPr>
            </w:pPr>
            <w:r w:rsidRPr="00CA1690">
              <w:rPr>
                <w:rFonts w:ascii="Times New Roman" w:eastAsia="Times New Roman" w:hAnsi="Times New Roman" w:cs="Times New Roman"/>
                <w:color w:val="000000" w:themeColor="text1"/>
                <w:sz w:val="20"/>
                <w:szCs w:val="20"/>
                <w:lang w:eastAsia="en-GB"/>
              </w:rPr>
              <w:t>1. Clarify scope of review</w:t>
            </w:r>
            <w:r w:rsidRPr="00CA1690">
              <w:rPr>
                <w:rFonts w:ascii="Times New Roman" w:eastAsia="Times New Roman" w:hAnsi="Times New Roman" w:cs="Times New Roman"/>
                <w:color w:val="000000" w:themeColor="text1"/>
                <w:sz w:val="20"/>
                <w:szCs w:val="20"/>
                <w:lang w:eastAsia="en-GB"/>
              </w:rPr>
              <w:br/>
              <w:t>Identify review question</w:t>
            </w:r>
            <w:r w:rsidRPr="00CA1690">
              <w:rPr>
                <w:rFonts w:ascii="Times New Roman" w:eastAsia="Times New Roman" w:hAnsi="Times New Roman" w:cs="Times New Roman"/>
                <w:color w:val="000000" w:themeColor="text1"/>
                <w:sz w:val="20"/>
                <w:szCs w:val="20"/>
                <w:lang w:eastAsia="en-GB"/>
              </w:rPr>
              <w:br/>
              <w:t>Refine purpose of review</w:t>
            </w:r>
            <w:r w:rsidRPr="00CA1690">
              <w:rPr>
                <w:rFonts w:ascii="Times New Roman" w:eastAsia="Times New Roman" w:hAnsi="Times New Roman" w:cs="Times New Roman"/>
                <w:color w:val="000000" w:themeColor="text1"/>
                <w:sz w:val="20"/>
                <w:szCs w:val="20"/>
                <w:lang w:eastAsia="en-GB"/>
              </w:rPr>
              <w:br/>
              <w:t xml:space="preserve">Articulate key theories to be explored </w:t>
            </w:r>
          </w:p>
          <w:p w14:paraId="0667377E" w14:textId="77777777" w:rsidR="00F87AE2" w:rsidRPr="00CA1690" w:rsidRDefault="00F87AE2" w:rsidP="006328ED">
            <w:pPr>
              <w:spacing w:before="100" w:beforeAutospacing="1" w:after="100" w:afterAutospacing="1"/>
              <w:ind w:left="583" w:hanging="567"/>
              <w:rPr>
                <w:rFonts w:ascii="Times New Roman" w:eastAsia="Times New Roman" w:hAnsi="Times New Roman" w:cs="Times New Roman"/>
                <w:color w:val="000000" w:themeColor="text1"/>
                <w:sz w:val="20"/>
                <w:szCs w:val="20"/>
                <w:lang w:eastAsia="en-GB"/>
              </w:rPr>
            </w:pPr>
          </w:p>
        </w:tc>
      </w:tr>
      <w:tr w:rsidR="00B35DF4" w:rsidRPr="00CA1690" w14:paraId="0E44E424" w14:textId="77777777" w:rsidTr="006328ED">
        <w:tc>
          <w:tcPr>
            <w:tcW w:w="0" w:type="auto"/>
            <w:tcBorders>
              <w:top w:val="single" w:sz="4" w:space="0" w:color="000000"/>
              <w:left w:val="single" w:sz="4" w:space="0" w:color="000000"/>
              <w:bottom w:val="single" w:sz="4" w:space="0" w:color="000000"/>
              <w:right w:val="single" w:sz="4" w:space="0" w:color="000000"/>
            </w:tcBorders>
            <w:hideMark/>
          </w:tcPr>
          <w:p w14:paraId="6C01BA03"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sz w:val="20"/>
                <w:szCs w:val="20"/>
                <w:lang w:eastAsia="en-GB"/>
              </w:rPr>
              <w:t xml:space="preserve">2. Search for primary studies, using clear predefined inclusion and exclusion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49EAFF"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sz w:val="20"/>
                <w:szCs w:val="20"/>
                <w:lang w:eastAsia="en-GB"/>
              </w:rPr>
            </w:pPr>
            <w:r w:rsidRPr="00CA1690">
              <w:rPr>
                <w:rFonts w:ascii="Times New Roman" w:eastAsia="Times New Roman" w:hAnsi="Times New Roman" w:cs="Times New Roman"/>
                <w:color w:val="000000" w:themeColor="text1"/>
                <w:sz w:val="20"/>
                <w:szCs w:val="20"/>
                <w:lang w:eastAsia="en-GB"/>
              </w:rPr>
              <w:t xml:space="preserve">2. Search for relevant evidence, refining inclusion criteria in the light of emerging data </w:t>
            </w:r>
          </w:p>
          <w:p w14:paraId="43C8ED50"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p>
        </w:tc>
      </w:tr>
      <w:tr w:rsidR="00B35DF4" w:rsidRPr="00CA1690" w14:paraId="0ADE065C" w14:textId="77777777" w:rsidTr="006328ED">
        <w:tc>
          <w:tcPr>
            <w:tcW w:w="0" w:type="auto"/>
            <w:tcBorders>
              <w:top w:val="single" w:sz="4" w:space="0" w:color="000000"/>
              <w:left w:val="single" w:sz="4" w:space="0" w:color="000000"/>
              <w:bottom w:val="single" w:sz="4" w:space="0" w:color="000000"/>
              <w:right w:val="single" w:sz="4" w:space="0" w:color="000000"/>
            </w:tcBorders>
            <w:hideMark/>
          </w:tcPr>
          <w:p w14:paraId="03F0F6E6"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sz w:val="20"/>
                <w:szCs w:val="20"/>
                <w:lang w:eastAsia="en-GB"/>
              </w:rPr>
              <w:t xml:space="preserve">3. </w:t>
            </w:r>
            <w:r w:rsidR="00404975" w:rsidRPr="00CA1690">
              <w:rPr>
                <w:rFonts w:ascii="Times New Roman" w:eastAsia="Times New Roman" w:hAnsi="Times New Roman" w:cs="Times New Roman"/>
                <w:color w:val="000000" w:themeColor="text1"/>
                <w:sz w:val="20"/>
                <w:szCs w:val="20"/>
                <w:lang w:eastAsia="en-GB"/>
              </w:rPr>
              <w:t>Conduct a risk of bias assessment</w:t>
            </w:r>
            <w:r w:rsidR="00986BD9" w:rsidRPr="00CA1690">
              <w:rPr>
                <w:rFonts w:ascii="Times New Roman" w:eastAsia="Times New Roman" w:hAnsi="Times New Roman" w:cs="Times New Roman"/>
                <w:color w:val="000000" w:themeColor="text1"/>
                <w:sz w:val="20"/>
                <w:szCs w:val="20"/>
                <w:lang w:eastAsia="en-GB"/>
              </w:rPr>
              <w:t>, considering domain-based risk of bias and assessing review outcomes separately</w:t>
            </w:r>
            <w:r w:rsidRPr="00CA1690">
              <w:rPr>
                <w:rFonts w:ascii="Times New Roman" w:eastAsia="Times New Roman" w:hAnsi="Times New Roman" w:cs="Times New Roman"/>
                <w:color w:val="000000" w:themeColor="text1"/>
                <w:sz w:val="20"/>
                <w:szCs w:val="2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3C8369"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sz w:val="20"/>
                <w:szCs w:val="20"/>
                <w:lang w:eastAsia="en-GB"/>
              </w:rPr>
            </w:pPr>
            <w:r w:rsidRPr="00CA1690">
              <w:rPr>
                <w:rFonts w:ascii="Times New Roman" w:eastAsia="Times New Roman" w:hAnsi="Times New Roman" w:cs="Times New Roman"/>
                <w:color w:val="000000" w:themeColor="text1"/>
                <w:sz w:val="20"/>
                <w:szCs w:val="20"/>
                <w:lang w:eastAsia="en-GB"/>
              </w:rPr>
              <w:t xml:space="preserve">3. Appraise quality of studies using judgement to supplement formal checklists, and considering relevance and rigour from a ‘fitness for purpose’ perspective </w:t>
            </w:r>
          </w:p>
          <w:p w14:paraId="028A3348"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p>
        </w:tc>
      </w:tr>
      <w:tr w:rsidR="00B35DF4" w:rsidRPr="00CA1690" w14:paraId="31CEE4A7" w14:textId="77777777" w:rsidTr="006328ED">
        <w:tc>
          <w:tcPr>
            <w:tcW w:w="0" w:type="auto"/>
            <w:tcBorders>
              <w:top w:val="single" w:sz="4" w:space="0" w:color="000000"/>
              <w:left w:val="single" w:sz="4" w:space="0" w:color="000000"/>
              <w:bottom w:val="single" w:sz="4" w:space="0" w:color="000000"/>
              <w:right w:val="single" w:sz="4" w:space="0" w:color="000000"/>
            </w:tcBorders>
            <w:hideMark/>
          </w:tcPr>
          <w:p w14:paraId="02A6A98E"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sz w:val="20"/>
                <w:szCs w:val="20"/>
                <w:lang w:eastAsia="en-GB"/>
              </w:rPr>
              <w:t xml:space="preserve">4. Extract standard items of data from all primary studies using template or matrix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C3648C"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sz w:val="20"/>
                <w:szCs w:val="20"/>
                <w:lang w:eastAsia="en-GB"/>
              </w:rPr>
            </w:pPr>
            <w:r w:rsidRPr="00CA1690">
              <w:rPr>
                <w:rFonts w:ascii="Times New Roman" w:eastAsia="Times New Roman" w:hAnsi="Times New Roman" w:cs="Times New Roman"/>
                <w:color w:val="000000" w:themeColor="text1"/>
                <w:sz w:val="20"/>
                <w:szCs w:val="20"/>
                <w:lang w:eastAsia="en-GB"/>
              </w:rPr>
              <w:t xml:space="preserve">4. Extract different data from different studies using an eclectic and iterative approach </w:t>
            </w:r>
          </w:p>
          <w:p w14:paraId="38F533BE"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p>
        </w:tc>
      </w:tr>
      <w:tr w:rsidR="00B35DF4" w:rsidRPr="00CA1690" w14:paraId="20753C43" w14:textId="77777777" w:rsidTr="006328ED">
        <w:tc>
          <w:tcPr>
            <w:tcW w:w="0" w:type="auto"/>
            <w:tcBorders>
              <w:top w:val="single" w:sz="4" w:space="0" w:color="000000"/>
              <w:left w:val="single" w:sz="4" w:space="0" w:color="000000"/>
              <w:bottom w:val="single" w:sz="4" w:space="0" w:color="000000"/>
              <w:right w:val="single" w:sz="4" w:space="0" w:color="000000"/>
            </w:tcBorders>
            <w:hideMark/>
          </w:tcPr>
          <w:p w14:paraId="6926B255"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sz w:val="20"/>
                <w:szCs w:val="20"/>
                <w:lang w:eastAsia="en-GB"/>
              </w:rPr>
              <w:t xml:space="preserve">5. Synthesise data to obtain effect size and confidence interval and/or transferable themes from qualitative studies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9454A7"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sz w:val="20"/>
                <w:szCs w:val="20"/>
                <w:lang w:eastAsia="en-GB"/>
              </w:rPr>
            </w:pPr>
            <w:r w:rsidRPr="00CA1690">
              <w:rPr>
                <w:rFonts w:ascii="Times New Roman" w:eastAsia="Times New Roman" w:hAnsi="Times New Roman" w:cs="Times New Roman"/>
                <w:color w:val="000000" w:themeColor="text1"/>
                <w:sz w:val="20"/>
                <w:szCs w:val="20"/>
                <w:lang w:eastAsia="en-GB"/>
              </w:rPr>
              <w:t xml:space="preserve">5. Synthesise data to determine what works for whom, how and under what circumstances </w:t>
            </w:r>
          </w:p>
          <w:p w14:paraId="3180421E"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p>
        </w:tc>
      </w:tr>
      <w:tr w:rsidR="00B35DF4" w:rsidRPr="00CA1690" w14:paraId="7E0A834C" w14:textId="77777777" w:rsidTr="006328ED">
        <w:tc>
          <w:tcPr>
            <w:tcW w:w="0" w:type="auto"/>
            <w:tcBorders>
              <w:top w:val="single" w:sz="4" w:space="0" w:color="000000"/>
              <w:left w:val="single" w:sz="4" w:space="0" w:color="000000"/>
              <w:bottom w:val="single" w:sz="4" w:space="0" w:color="000000"/>
              <w:right w:val="single" w:sz="4" w:space="0" w:color="000000"/>
            </w:tcBorders>
            <w:hideMark/>
          </w:tcPr>
          <w:p w14:paraId="4C959521"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sz w:val="20"/>
                <w:szCs w:val="20"/>
                <w:lang w:eastAsia="en-GB"/>
              </w:rPr>
              <w:t xml:space="preserve">6. Make recommendations, especially with reference to whether findings are definitive or whether further research is needed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86F512"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sz w:val="20"/>
                <w:szCs w:val="20"/>
                <w:lang w:eastAsia="en-GB"/>
              </w:rPr>
            </w:pPr>
            <w:r w:rsidRPr="00CA1690">
              <w:rPr>
                <w:rFonts w:ascii="Times New Roman" w:eastAsia="Times New Roman" w:hAnsi="Times New Roman" w:cs="Times New Roman"/>
                <w:color w:val="000000" w:themeColor="text1"/>
                <w:sz w:val="20"/>
                <w:szCs w:val="20"/>
                <w:lang w:eastAsia="en-GB"/>
              </w:rPr>
              <w:t xml:space="preserve">6. Make recommendations, especially with reference to implementation/contextual issues for particular policymakers at particular times. </w:t>
            </w:r>
          </w:p>
          <w:p w14:paraId="51748476"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p>
        </w:tc>
      </w:tr>
      <w:tr w:rsidR="00B35DF4" w:rsidRPr="00CA1690" w14:paraId="4C0AAD97" w14:textId="77777777" w:rsidTr="006328ED">
        <w:tc>
          <w:tcPr>
            <w:tcW w:w="0" w:type="auto"/>
            <w:tcBorders>
              <w:top w:val="single" w:sz="4" w:space="0" w:color="000000"/>
              <w:left w:val="single" w:sz="4" w:space="0" w:color="000000"/>
              <w:bottom w:val="single" w:sz="4" w:space="0" w:color="000000"/>
              <w:right w:val="single" w:sz="4" w:space="0" w:color="000000"/>
            </w:tcBorders>
            <w:hideMark/>
          </w:tcPr>
          <w:p w14:paraId="745BF20B"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sz w:val="20"/>
                <w:szCs w:val="20"/>
                <w:lang w:eastAsia="en-GB"/>
              </w:rPr>
              <w:t xml:space="preserve">7. Disseminate findings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617E85"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sz w:val="20"/>
                <w:szCs w:val="20"/>
                <w:lang w:eastAsia="en-GB"/>
              </w:rPr>
            </w:pPr>
            <w:r w:rsidRPr="00CA1690">
              <w:rPr>
                <w:rFonts w:ascii="Times New Roman" w:eastAsia="Times New Roman" w:hAnsi="Times New Roman" w:cs="Times New Roman"/>
                <w:color w:val="000000" w:themeColor="text1"/>
                <w:sz w:val="20"/>
                <w:szCs w:val="20"/>
                <w:lang w:eastAsia="en-GB"/>
              </w:rPr>
              <w:t xml:space="preserve">7. Disseminate findings and evaluate extent to which existing programmes are adjusted to take account of elements of programme theory revealed by the review </w:t>
            </w:r>
          </w:p>
          <w:p w14:paraId="653F64CB" w14:textId="77777777" w:rsidR="00F87AE2" w:rsidRPr="00CA1690" w:rsidRDefault="00F87AE2" w:rsidP="006328ED">
            <w:pPr>
              <w:spacing w:before="100" w:beforeAutospacing="1" w:after="100" w:afterAutospacing="1"/>
              <w:rPr>
                <w:rFonts w:ascii="Times New Roman" w:eastAsia="Times New Roman" w:hAnsi="Times New Roman" w:cs="Times New Roman"/>
                <w:color w:val="000000" w:themeColor="text1"/>
                <w:lang w:eastAsia="en-GB"/>
              </w:rPr>
            </w:pPr>
          </w:p>
        </w:tc>
      </w:tr>
    </w:tbl>
    <w:p w14:paraId="50B25EA2" w14:textId="77777777" w:rsidR="00F87AE2" w:rsidRPr="00CA1690" w:rsidRDefault="00F87AE2" w:rsidP="00B13196">
      <w:pPr>
        <w:spacing w:line="480" w:lineRule="auto"/>
        <w:rPr>
          <w:rFonts w:ascii="Times New Roman" w:eastAsia="Times New Roman" w:hAnsi="Times New Roman" w:cs="Times New Roman"/>
          <w:color w:val="000000" w:themeColor="text1"/>
          <w:lang w:eastAsia="en-GB"/>
        </w:rPr>
      </w:pPr>
    </w:p>
    <w:p w14:paraId="08221A37" w14:textId="77777777" w:rsidR="00E20962" w:rsidRPr="00CA1690" w:rsidRDefault="00E20962" w:rsidP="005A37F8">
      <w:pPr>
        <w:rPr>
          <w:rFonts w:ascii="Times New Roman" w:hAnsi="Times New Roman" w:cs="Times New Roman"/>
          <w:color w:val="000000" w:themeColor="text1"/>
        </w:rPr>
      </w:pPr>
    </w:p>
    <w:p w14:paraId="0521BE0A" w14:textId="77777777" w:rsidR="00E20962" w:rsidRPr="00CA1690" w:rsidRDefault="00E20962" w:rsidP="005A37F8">
      <w:pPr>
        <w:rPr>
          <w:rFonts w:ascii="Times New Roman" w:hAnsi="Times New Roman" w:cs="Times New Roman"/>
          <w:color w:val="000000" w:themeColor="text1"/>
        </w:rPr>
      </w:pPr>
    </w:p>
    <w:p w14:paraId="3E13F2E5" w14:textId="77777777" w:rsidR="00E20962" w:rsidRPr="00CA1690" w:rsidRDefault="00E20962" w:rsidP="005A37F8">
      <w:pPr>
        <w:rPr>
          <w:rFonts w:ascii="Times New Roman" w:hAnsi="Times New Roman" w:cs="Times New Roman"/>
          <w:color w:val="000000" w:themeColor="text1"/>
        </w:rPr>
      </w:pPr>
    </w:p>
    <w:p w14:paraId="012AA27A" w14:textId="77777777" w:rsidR="00E20962" w:rsidRPr="00CA1690" w:rsidRDefault="00E20962" w:rsidP="005A37F8">
      <w:pPr>
        <w:rPr>
          <w:rFonts w:ascii="Times New Roman" w:hAnsi="Times New Roman" w:cs="Times New Roman"/>
          <w:color w:val="000000" w:themeColor="text1"/>
        </w:rPr>
      </w:pPr>
    </w:p>
    <w:p w14:paraId="531D69A0" w14:textId="77777777" w:rsidR="00E20962" w:rsidRPr="00CA1690" w:rsidRDefault="00E20962" w:rsidP="005A37F8">
      <w:pPr>
        <w:rPr>
          <w:rFonts w:ascii="Times New Roman" w:hAnsi="Times New Roman" w:cs="Times New Roman"/>
          <w:color w:val="000000" w:themeColor="text1"/>
        </w:rPr>
      </w:pPr>
    </w:p>
    <w:p w14:paraId="3CF15F61" w14:textId="77777777" w:rsidR="00E20962" w:rsidRPr="00CA1690" w:rsidRDefault="00E20962" w:rsidP="005A37F8">
      <w:pPr>
        <w:rPr>
          <w:rFonts w:ascii="Times New Roman" w:hAnsi="Times New Roman" w:cs="Times New Roman"/>
          <w:color w:val="000000" w:themeColor="text1"/>
        </w:rPr>
      </w:pPr>
    </w:p>
    <w:p w14:paraId="71E5843D" w14:textId="77777777" w:rsidR="00E20962" w:rsidRPr="00CA1690" w:rsidRDefault="00E20962" w:rsidP="005A37F8">
      <w:pPr>
        <w:rPr>
          <w:rFonts w:ascii="Times New Roman" w:hAnsi="Times New Roman" w:cs="Times New Roman"/>
          <w:color w:val="000000" w:themeColor="text1"/>
        </w:rPr>
      </w:pPr>
    </w:p>
    <w:p w14:paraId="13A881AE" w14:textId="77777777" w:rsidR="00E20962" w:rsidRPr="00CA1690" w:rsidRDefault="00E20962" w:rsidP="005A37F8">
      <w:pPr>
        <w:rPr>
          <w:rFonts w:ascii="Times New Roman" w:hAnsi="Times New Roman" w:cs="Times New Roman"/>
          <w:color w:val="000000" w:themeColor="text1"/>
        </w:rPr>
      </w:pPr>
    </w:p>
    <w:p w14:paraId="76904B0C" w14:textId="0D0F0110" w:rsidR="00F87AE2" w:rsidRPr="00CA1690" w:rsidRDefault="00404975" w:rsidP="005A37F8">
      <w:pPr>
        <w:rPr>
          <w:rFonts w:ascii="Times New Roman" w:hAnsi="Times New Roman" w:cs="Times New Roman"/>
          <w:color w:val="000000" w:themeColor="text1"/>
        </w:rPr>
      </w:pPr>
      <w:r w:rsidRPr="00CA1690">
        <w:rPr>
          <w:rFonts w:ascii="Times New Roman" w:hAnsi="Times New Roman" w:cs="Times New Roman"/>
          <w:color w:val="000000" w:themeColor="text1"/>
        </w:rPr>
        <w:t>Table 2. Outline of RS process</w:t>
      </w:r>
      <w:r w:rsidRPr="00CA1690">
        <w:rPr>
          <w:rFonts w:ascii="Times New Roman" w:hAnsi="Times New Roman" w:cs="Times New Roman"/>
          <w:color w:val="000000" w:themeColor="text1"/>
          <w:vertAlign w:val="superscript"/>
        </w:rPr>
        <w:t>2,4,</w:t>
      </w:r>
      <w:r w:rsidR="005A37F8" w:rsidRPr="00CA1690">
        <w:rPr>
          <w:rFonts w:ascii="Times New Roman" w:hAnsi="Times New Roman" w:cs="Times New Roman"/>
          <w:color w:val="000000" w:themeColor="text1"/>
          <w:vertAlign w:val="superscript"/>
        </w:rPr>
        <w:t>6</w:t>
      </w:r>
      <w:r w:rsidRPr="00CA1690">
        <w:rPr>
          <w:rFonts w:ascii="Times New Roman" w:hAnsi="Times New Roman" w:cs="Times New Roman"/>
          <w:color w:val="000000" w:themeColor="text1"/>
          <w:vertAlign w:val="superscript"/>
        </w:rPr>
        <w:t>,</w:t>
      </w:r>
      <w:r w:rsidR="005A37F8" w:rsidRPr="00CA1690">
        <w:rPr>
          <w:rFonts w:ascii="Times New Roman" w:hAnsi="Times New Roman" w:cs="Times New Roman"/>
          <w:color w:val="000000" w:themeColor="text1"/>
          <w:vertAlign w:val="superscript"/>
        </w:rPr>
        <w:t>7</w:t>
      </w:r>
      <w:r w:rsidRPr="00CA1690">
        <w:rPr>
          <w:rFonts w:ascii="Times New Roman" w:hAnsi="Times New Roman" w:cs="Times New Roman"/>
          <w:color w:val="000000" w:themeColor="text1"/>
        </w:rPr>
        <w:t xml:space="preserve"> </w:t>
      </w:r>
    </w:p>
    <w:p w14:paraId="33F8F622" w14:textId="77777777" w:rsidR="00F87AE2" w:rsidRPr="00CA1690" w:rsidRDefault="00F87AE2" w:rsidP="00B13196">
      <w:pPr>
        <w:spacing w:line="480" w:lineRule="auto"/>
        <w:rPr>
          <w:rFonts w:ascii="Times New Roman" w:eastAsia="Times New Roman" w:hAnsi="Times New Roman" w:cs="Times New Roman"/>
          <w:color w:val="000000" w:themeColor="text1"/>
          <w:lang w:eastAsia="en-GB"/>
        </w:rPr>
      </w:pPr>
    </w:p>
    <w:tbl>
      <w:tblPr>
        <w:tblpPr w:leftFromText="180" w:rightFromText="180" w:vertAnchor="page" w:horzAnchor="margin" w:tblpY="1915"/>
        <w:tblW w:w="0" w:type="auto"/>
        <w:tblCellMar>
          <w:top w:w="15" w:type="dxa"/>
          <w:left w:w="15" w:type="dxa"/>
          <w:bottom w:w="15" w:type="dxa"/>
          <w:right w:w="15" w:type="dxa"/>
        </w:tblCellMar>
        <w:tblLook w:val="04A0" w:firstRow="1" w:lastRow="0" w:firstColumn="1" w:lastColumn="0" w:noHBand="0" w:noVBand="1"/>
      </w:tblPr>
      <w:tblGrid>
        <w:gridCol w:w="1737"/>
        <w:gridCol w:w="1377"/>
        <w:gridCol w:w="5896"/>
      </w:tblGrid>
      <w:tr w:rsidR="00B35DF4" w:rsidRPr="00CA1690" w14:paraId="5C19A0E8" w14:textId="77777777" w:rsidTr="006328ED">
        <w:tc>
          <w:tcPr>
            <w:tcW w:w="1737" w:type="dxa"/>
            <w:tcBorders>
              <w:top w:val="single" w:sz="4" w:space="0" w:color="000000"/>
              <w:left w:val="single" w:sz="4" w:space="0" w:color="000000"/>
              <w:bottom w:val="single" w:sz="4" w:space="0" w:color="000000"/>
              <w:right w:val="single" w:sz="4" w:space="0" w:color="000000"/>
            </w:tcBorders>
            <w:vAlign w:val="center"/>
          </w:tcPr>
          <w:p w14:paraId="7107373D"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lastRenderedPageBreak/>
              <w:t>Stage of RS</w:t>
            </w:r>
          </w:p>
        </w:tc>
        <w:tc>
          <w:tcPr>
            <w:tcW w:w="1377" w:type="dxa"/>
            <w:tcBorders>
              <w:top w:val="single" w:sz="4" w:space="0" w:color="000000"/>
              <w:left w:val="single" w:sz="4" w:space="0" w:color="000000"/>
              <w:bottom w:val="single" w:sz="4" w:space="0" w:color="000000"/>
              <w:right w:val="single" w:sz="4" w:space="0" w:color="000000"/>
            </w:tcBorders>
            <w:vAlign w:val="center"/>
          </w:tcPr>
          <w:p w14:paraId="3CDF048A"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Action</w:t>
            </w:r>
          </w:p>
        </w:tc>
        <w:tc>
          <w:tcPr>
            <w:tcW w:w="5896" w:type="dxa"/>
            <w:tcBorders>
              <w:top w:val="single" w:sz="4" w:space="0" w:color="000000"/>
              <w:left w:val="single" w:sz="4" w:space="0" w:color="000000"/>
              <w:bottom w:val="single" w:sz="4" w:space="0" w:color="000000"/>
              <w:right w:val="single" w:sz="4" w:space="0" w:color="000000"/>
            </w:tcBorders>
            <w:vAlign w:val="center"/>
          </w:tcPr>
          <w:p w14:paraId="52BDF2D4"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Activities to undertake and questions to consider</w:t>
            </w:r>
          </w:p>
        </w:tc>
      </w:tr>
      <w:tr w:rsidR="00B35DF4" w:rsidRPr="00CA1690" w14:paraId="79782D25" w14:textId="77777777" w:rsidTr="006328ED">
        <w:tc>
          <w:tcPr>
            <w:tcW w:w="1737" w:type="dxa"/>
            <w:vMerge w:val="restart"/>
            <w:tcBorders>
              <w:top w:val="single" w:sz="4" w:space="0" w:color="000000"/>
              <w:left w:val="single" w:sz="4" w:space="0" w:color="000000"/>
              <w:bottom w:val="single" w:sz="4" w:space="0" w:color="000000"/>
              <w:right w:val="single" w:sz="4" w:space="0" w:color="000000"/>
            </w:tcBorders>
            <w:vAlign w:val="center"/>
            <w:hideMark/>
          </w:tcPr>
          <w:p w14:paraId="5E3EC1B7"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Define the scope of the review </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289A76BA"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Identify the question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48C990F7" w14:textId="77777777" w:rsidR="00F87AE2" w:rsidRPr="00CA1690" w:rsidRDefault="00F87AE2" w:rsidP="00F87AE2">
            <w:pPr>
              <w:pStyle w:val="ListParagraph"/>
              <w:numPr>
                <w:ilvl w:val="0"/>
                <w:numId w:val="5"/>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What is the intervention? </w:t>
            </w:r>
          </w:p>
          <w:p w14:paraId="77CB33EF" w14:textId="77777777" w:rsidR="00F87AE2" w:rsidRPr="00CA1690" w:rsidRDefault="00F87AE2" w:rsidP="00F87AE2">
            <w:pPr>
              <w:numPr>
                <w:ilvl w:val="0"/>
                <w:numId w:val="5"/>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What are the circumstances or context for its use? </w:t>
            </w:r>
          </w:p>
          <w:p w14:paraId="499460B8" w14:textId="77777777" w:rsidR="00F87AE2" w:rsidRPr="00CA1690" w:rsidRDefault="00F87AE2" w:rsidP="00F87AE2">
            <w:pPr>
              <w:numPr>
                <w:ilvl w:val="0"/>
                <w:numId w:val="5"/>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What are the policy intentions or objectives? </w:t>
            </w:r>
          </w:p>
          <w:p w14:paraId="5C4F4749" w14:textId="77777777" w:rsidR="00F87AE2" w:rsidRPr="00CA1690" w:rsidRDefault="00F87AE2" w:rsidP="00F87AE2">
            <w:pPr>
              <w:numPr>
                <w:ilvl w:val="0"/>
                <w:numId w:val="5"/>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What are the nature and form of its outcomes or impacts? </w:t>
            </w:r>
          </w:p>
          <w:p w14:paraId="686EB08E" w14:textId="77777777" w:rsidR="00F87AE2" w:rsidRPr="00CA1690" w:rsidRDefault="00F87AE2" w:rsidP="00F87AE2">
            <w:pPr>
              <w:numPr>
                <w:ilvl w:val="0"/>
                <w:numId w:val="5"/>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Undertake exploratory searches to inform discussions with stakeholders/decision-makers </w:t>
            </w:r>
          </w:p>
        </w:tc>
      </w:tr>
      <w:tr w:rsidR="00B35DF4" w:rsidRPr="00CA1690" w14:paraId="06522BE6" w14:textId="77777777" w:rsidTr="006328ED">
        <w:tc>
          <w:tcPr>
            <w:tcW w:w="1737" w:type="dxa"/>
            <w:vMerge/>
            <w:tcBorders>
              <w:top w:val="single" w:sz="4" w:space="0" w:color="000000"/>
              <w:left w:val="single" w:sz="4" w:space="0" w:color="000000"/>
              <w:bottom w:val="single" w:sz="4" w:space="0" w:color="000000"/>
              <w:right w:val="single" w:sz="4" w:space="0" w:color="000000"/>
            </w:tcBorders>
            <w:vAlign w:val="center"/>
            <w:hideMark/>
          </w:tcPr>
          <w:p w14:paraId="1268E46C" w14:textId="77777777" w:rsidR="00F87AE2" w:rsidRPr="00CA1690" w:rsidRDefault="00F87AE2" w:rsidP="006328ED">
            <w:pPr>
              <w:rPr>
                <w:rFonts w:ascii="Times New Roman" w:eastAsia="Times New Roman" w:hAnsi="Times New Roman" w:cs="Times New Roman"/>
                <w:color w:val="000000" w:themeColor="text1"/>
                <w:lang w:eastAsia="en-GB"/>
              </w:rPr>
            </w:pP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5D0FC000"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Clarify the purpose(s) of the review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4045A5C1" w14:textId="77777777" w:rsidR="00F87AE2" w:rsidRPr="00CA1690" w:rsidRDefault="00F87AE2" w:rsidP="00F87AE2">
            <w:pPr>
              <w:numPr>
                <w:ilvl w:val="0"/>
                <w:numId w:val="6"/>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Theory integrity – does the intervention work as predicted? </w:t>
            </w:r>
          </w:p>
          <w:p w14:paraId="4AF4AA37" w14:textId="77777777" w:rsidR="00F87AE2" w:rsidRPr="00CA1690" w:rsidRDefault="00F87AE2" w:rsidP="00F87AE2">
            <w:pPr>
              <w:numPr>
                <w:ilvl w:val="0"/>
                <w:numId w:val="6"/>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Theory adjudication – which theories about the intervention seem to fit best? </w:t>
            </w:r>
          </w:p>
          <w:p w14:paraId="2732D64D" w14:textId="77777777" w:rsidR="00F87AE2" w:rsidRPr="00CA1690" w:rsidRDefault="00F87AE2" w:rsidP="00F87AE2">
            <w:pPr>
              <w:numPr>
                <w:ilvl w:val="0"/>
                <w:numId w:val="6"/>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Comparison – how does the intervention work in different settings, for different groups? </w:t>
            </w:r>
          </w:p>
          <w:p w14:paraId="6454050A" w14:textId="77777777" w:rsidR="00F87AE2" w:rsidRPr="00CA1690" w:rsidRDefault="00F87AE2" w:rsidP="00F87AE2">
            <w:pPr>
              <w:numPr>
                <w:ilvl w:val="0"/>
                <w:numId w:val="6"/>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Reality testing – how does the policy intent of the intervention translate into practice? </w:t>
            </w:r>
          </w:p>
        </w:tc>
      </w:tr>
      <w:tr w:rsidR="00B35DF4" w:rsidRPr="00CA1690" w14:paraId="6972D5DE" w14:textId="77777777" w:rsidTr="006328ED">
        <w:tc>
          <w:tcPr>
            <w:tcW w:w="1737" w:type="dxa"/>
            <w:vMerge/>
            <w:tcBorders>
              <w:top w:val="single" w:sz="4" w:space="0" w:color="000000"/>
              <w:left w:val="single" w:sz="4" w:space="0" w:color="000000"/>
              <w:bottom w:val="single" w:sz="4" w:space="0" w:color="000000"/>
              <w:right w:val="single" w:sz="4" w:space="0" w:color="000000"/>
            </w:tcBorders>
            <w:vAlign w:val="center"/>
            <w:hideMark/>
          </w:tcPr>
          <w:p w14:paraId="196AD32D" w14:textId="77777777" w:rsidR="00F87AE2" w:rsidRPr="00CA1690" w:rsidRDefault="00F87AE2" w:rsidP="006328ED">
            <w:pPr>
              <w:rPr>
                <w:rFonts w:ascii="Times New Roman" w:eastAsia="Times New Roman" w:hAnsi="Times New Roman" w:cs="Times New Roman"/>
                <w:color w:val="000000" w:themeColor="text1"/>
                <w:lang w:eastAsia="en-GB"/>
              </w:rPr>
            </w:pP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323416CD"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Find and articulate the programme theories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135B8BD2" w14:textId="77777777" w:rsidR="00F87AE2" w:rsidRPr="00CA1690" w:rsidRDefault="00F87AE2" w:rsidP="00F87AE2">
            <w:pPr>
              <w:numPr>
                <w:ilvl w:val="0"/>
                <w:numId w:val="7"/>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Search for relevant theories in the literature </w:t>
            </w:r>
          </w:p>
          <w:p w14:paraId="3A0FA67F" w14:textId="77777777" w:rsidR="00F87AE2" w:rsidRPr="00CA1690" w:rsidRDefault="00F87AE2" w:rsidP="00F87AE2">
            <w:pPr>
              <w:numPr>
                <w:ilvl w:val="0"/>
                <w:numId w:val="7"/>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Draw up ‘long list’ of programme theories </w:t>
            </w:r>
          </w:p>
          <w:p w14:paraId="05731A40" w14:textId="77777777" w:rsidR="00F87AE2" w:rsidRPr="00CA1690" w:rsidRDefault="00F87AE2" w:rsidP="00F87AE2">
            <w:pPr>
              <w:numPr>
                <w:ilvl w:val="0"/>
                <w:numId w:val="7"/>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Group, categorise or synthesise theories </w:t>
            </w:r>
          </w:p>
          <w:p w14:paraId="2BC2C100" w14:textId="77777777" w:rsidR="00F87AE2" w:rsidRPr="00CA1690" w:rsidRDefault="00F87AE2" w:rsidP="00F87AE2">
            <w:pPr>
              <w:numPr>
                <w:ilvl w:val="0"/>
                <w:numId w:val="7"/>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Design a theoretically based evaluative framework to be ‘populated’ with evidence </w:t>
            </w:r>
          </w:p>
        </w:tc>
      </w:tr>
      <w:tr w:rsidR="00B35DF4" w:rsidRPr="00CA1690" w14:paraId="69F0DF7C" w14:textId="77777777" w:rsidTr="006328ED">
        <w:tc>
          <w:tcPr>
            <w:tcW w:w="1737" w:type="dxa"/>
            <w:vMerge w:val="restart"/>
            <w:tcBorders>
              <w:top w:val="single" w:sz="4" w:space="0" w:color="000000"/>
              <w:left w:val="single" w:sz="4" w:space="0" w:color="000000"/>
              <w:bottom w:val="single" w:sz="4" w:space="0" w:color="000000"/>
              <w:right w:val="single" w:sz="4" w:space="0" w:color="000000"/>
            </w:tcBorders>
            <w:vAlign w:val="center"/>
            <w:hideMark/>
          </w:tcPr>
          <w:p w14:paraId="7583A0AE"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Search for and appraise the evidence </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55B816CA"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Search for the evidence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124F2CA9" w14:textId="77777777" w:rsidR="00F87AE2" w:rsidRPr="00CA1690" w:rsidRDefault="00F87AE2" w:rsidP="00F87AE2">
            <w:pPr>
              <w:numPr>
                <w:ilvl w:val="0"/>
                <w:numId w:val="8"/>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Decide and define purposive sampling strategy </w:t>
            </w:r>
          </w:p>
          <w:p w14:paraId="02710ABE" w14:textId="77777777" w:rsidR="00F87AE2" w:rsidRPr="00CA1690" w:rsidRDefault="00F87AE2" w:rsidP="00F87AE2">
            <w:pPr>
              <w:numPr>
                <w:ilvl w:val="0"/>
                <w:numId w:val="8"/>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Define search sources, terms and methods to be used (including cited reference searching) </w:t>
            </w:r>
          </w:p>
          <w:p w14:paraId="45B5C91B" w14:textId="77777777" w:rsidR="00F87AE2" w:rsidRPr="00CA1690" w:rsidRDefault="00F87AE2" w:rsidP="00F87AE2">
            <w:pPr>
              <w:numPr>
                <w:ilvl w:val="0"/>
                <w:numId w:val="8"/>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Set the thresholds for stopping searching at saturation </w:t>
            </w:r>
          </w:p>
        </w:tc>
      </w:tr>
      <w:tr w:rsidR="00B35DF4" w:rsidRPr="00CA1690" w14:paraId="4FE86DE8" w14:textId="77777777" w:rsidTr="006328ED">
        <w:tc>
          <w:tcPr>
            <w:tcW w:w="1737" w:type="dxa"/>
            <w:vMerge/>
            <w:tcBorders>
              <w:top w:val="single" w:sz="4" w:space="0" w:color="000000"/>
              <w:left w:val="single" w:sz="4" w:space="0" w:color="000000"/>
              <w:bottom w:val="single" w:sz="4" w:space="0" w:color="000000"/>
              <w:right w:val="single" w:sz="4" w:space="0" w:color="000000"/>
            </w:tcBorders>
            <w:vAlign w:val="center"/>
            <w:hideMark/>
          </w:tcPr>
          <w:p w14:paraId="58BA7E3F" w14:textId="77777777" w:rsidR="00F87AE2" w:rsidRPr="00CA1690" w:rsidRDefault="00F87AE2" w:rsidP="006328ED">
            <w:pPr>
              <w:rPr>
                <w:rFonts w:ascii="Times New Roman" w:eastAsia="Times New Roman" w:hAnsi="Times New Roman" w:cs="Times New Roman"/>
                <w:color w:val="000000" w:themeColor="text1"/>
                <w:lang w:eastAsia="en-GB"/>
              </w:rPr>
            </w:pP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058A2DCD"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Appraise the evidence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210BCF11" w14:textId="77777777" w:rsidR="00F87AE2" w:rsidRPr="00CA1690" w:rsidRDefault="00F87AE2" w:rsidP="00F87AE2">
            <w:pPr>
              <w:numPr>
                <w:ilvl w:val="0"/>
                <w:numId w:val="9"/>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Test relevance – does the research address the theory under test? </w:t>
            </w:r>
          </w:p>
          <w:p w14:paraId="5D137E7D" w14:textId="77777777" w:rsidR="00F87AE2" w:rsidRPr="00CA1690" w:rsidRDefault="00F87AE2" w:rsidP="00F87AE2">
            <w:pPr>
              <w:numPr>
                <w:ilvl w:val="0"/>
                <w:numId w:val="9"/>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Test rigour – does the research support the conclusions drawn from it by the researchers or the reviewers? </w:t>
            </w:r>
          </w:p>
        </w:tc>
      </w:tr>
      <w:tr w:rsidR="00B35DF4" w:rsidRPr="00CA1690" w14:paraId="2B7282F6" w14:textId="77777777" w:rsidTr="006328ED">
        <w:tc>
          <w:tcPr>
            <w:tcW w:w="1737" w:type="dxa"/>
            <w:vMerge w:val="restart"/>
            <w:tcBorders>
              <w:top w:val="single" w:sz="4" w:space="0" w:color="000000"/>
              <w:left w:val="single" w:sz="4" w:space="0" w:color="000000"/>
              <w:bottom w:val="single" w:sz="4" w:space="0" w:color="000000"/>
              <w:right w:val="single" w:sz="4" w:space="0" w:color="000000"/>
            </w:tcBorders>
            <w:vAlign w:val="center"/>
            <w:hideMark/>
          </w:tcPr>
          <w:p w14:paraId="22CD37B9"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Extract and synthesise findings </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35DF70E6"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Extract the results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57FB0656" w14:textId="77777777" w:rsidR="00F87AE2" w:rsidRPr="00CA1690" w:rsidRDefault="00F87AE2" w:rsidP="00F87AE2">
            <w:pPr>
              <w:numPr>
                <w:ilvl w:val="0"/>
                <w:numId w:val="10"/>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Develop data extraction forms or templates </w:t>
            </w:r>
          </w:p>
          <w:p w14:paraId="542F08D4" w14:textId="77777777" w:rsidR="00F87AE2" w:rsidRPr="00CA1690" w:rsidRDefault="00F87AE2" w:rsidP="00F87AE2">
            <w:pPr>
              <w:numPr>
                <w:ilvl w:val="0"/>
                <w:numId w:val="10"/>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Extract data to populate the evaluative framework with evidence </w:t>
            </w:r>
          </w:p>
        </w:tc>
      </w:tr>
      <w:tr w:rsidR="00B35DF4" w:rsidRPr="00CA1690" w14:paraId="0343B260" w14:textId="77777777" w:rsidTr="006328ED">
        <w:tc>
          <w:tcPr>
            <w:tcW w:w="1737" w:type="dxa"/>
            <w:vMerge/>
            <w:tcBorders>
              <w:top w:val="single" w:sz="4" w:space="0" w:color="000000"/>
              <w:left w:val="single" w:sz="4" w:space="0" w:color="000000"/>
              <w:bottom w:val="single" w:sz="4" w:space="0" w:color="000000"/>
              <w:right w:val="single" w:sz="4" w:space="0" w:color="000000"/>
            </w:tcBorders>
            <w:vAlign w:val="center"/>
            <w:hideMark/>
          </w:tcPr>
          <w:p w14:paraId="6316D7F4" w14:textId="77777777" w:rsidR="00F87AE2" w:rsidRPr="00CA1690" w:rsidRDefault="00F87AE2" w:rsidP="006328ED">
            <w:pPr>
              <w:rPr>
                <w:rFonts w:ascii="Times New Roman" w:eastAsia="Times New Roman" w:hAnsi="Times New Roman" w:cs="Times New Roman"/>
                <w:color w:val="000000" w:themeColor="text1"/>
                <w:lang w:eastAsia="en-GB"/>
              </w:rPr>
            </w:pP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7E679B81"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Synthesise findings </w:t>
            </w: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67C5AB55" w14:textId="77777777" w:rsidR="00F87AE2" w:rsidRPr="00CA1690" w:rsidRDefault="00F87AE2" w:rsidP="00F87AE2">
            <w:pPr>
              <w:numPr>
                <w:ilvl w:val="0"/>
                <w:numId w:val="11"/>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Compare and contrast findings from different studies </w:t>
            </w:r>
          </w:p>
          <w:p w14:paraId="254AC54E" w14:textId="77777777" w:rsidR="00F87AE2" w:rsidRPr="00CA1690" w:rsidRDefault="00F87AE2" w:rsidP="00F87AE2">
            <w:pPr>
              <w:numPr>
                <w:ilvl w:val="0"/>
                <w:numId w:val="11"/>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Use findings from studies to address purpose(s) of RS </w:t>
            </w:r>
          </w:p>
          <w:p w14:paraId="40800A9E" w14:textId="77777777" w:rsidR="00F87AE2" w:rsidRPr="00CA1690" w:rsidRDefault="00F87AE2" w:rsidP="00F87AE2">
            <w:pPr>
              <w:numPr>
                <w:ilvl w:val="0"/>
                <w:numId w:val="11"/>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Seek both confirmatory and contradictory findings </w:t>
            </w:r>
          </w:p>
          <w:p w14:paraId="0B241B9B" w14:textId="77777777" w:rsidR="00F87AE2" w:rsidRPr="00CA1690" w:rsidRDefault="00F87AE2" w:rsidP="00F87AE2">
            <w:pPr>
              <w:numPr>
                <w:ilvl w:val="0"/>
                <w:numId w:val="11"/>
              </w:num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Refine programme theories in the light of evidence </w:t>
            </w:r>
          </w:p>
        </w:tc>
      </w:tr>
      <w:tr w:rsidR="00B35DF4" w:rsidRPr="00B35DF4" w14:paraId="6780A0A7" w14:textId="77777777" w:rsidTr="006328ED">
        <w:trPr>
          <w:trHeight w:val="795"/>
        </w:trPr>
        <w:tc>
          <w:tcPr>
            <w:tcW w:w="1737" w:type="dxa"/>
            <w:tcBorders>
              <w:top w:val="single" w:sz="4" w:space="0" w:color="000000"/>
              <w:left w:val="single" w:sz="4" w:space="0" w:color="000000"/>
              <w:bottom w:val="single" w:sz="4" w:space="0" w:color="000000"/>
              <w:right w:val="single" w:sz="4" w:space="0" w:color="000000"/>
            </w:tcBorders>
            <w:vAlign w:val="center"/>
            <w:hideMark/>
          </w:tcPr>
          <w:p w14:paraId="571EAEAB" w14:textId="77777777" w:rsidR="00F87AE2" w:rsidRPr="00CA1690" w:rsidRDefault="00F87AE2" w:rsidP="006328ED">
            <w:pPr>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Draw conclusions and make recommendations </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4F1FACE4" w14:textId="77777777" w:rsidR="00F87AE2" w:rsidRPr="00CA1690" w:rsidRDefault="00F87AE2" w:rsidP="006328ED">
            <w:pPr>
              <w:rPr>
                <w:rFonts w:ascii="Times New Roman" w:eastAsia="Times New Roman" w:hAnsi="Times New Roman" w:cs="Times New Roman"/>
                <w:color w:val="000000" w:themeColor="text1"/>
                <w:lang w:eastAsia="en-GB"/>
              </w:rPr>
            </w:pPr>
          </w:p>
        </w:tc>
        <w:tc>
          <w:tcPr>
            <w:tcW w:w="5896" w:type="dxa"/>
            <w:tcBorders>
              <w:top w:val="single" w:sz="4" w:space="0" w:color="000000"/>
              <w:left w:val="single" w:sz="4" w:space="0" w:color="000000"/>
              <w:bottom w:val="single" w:sz="4" w:space="0" w:color="000000"/>
              <w:right w:val="single" w:sz="4" w:space="0" w:color="000000"/>
            </w:tcBorders>
            <w:vAlign w:val="center"/>
            <w:hideMark/>
          </w:tcPr>
          <w:p w14:paraId="0D387E59" w14:textId="77777777" w:rsidR="00F87AE2" w:rsidRPr="00CA1690" w:rsidRDefault="00F87AE2" w:rsidP="00F87AE2">
            <w:pPr>
              <w:numPr>
                <w:ilvl w:val="0"/>
                <w:numId w:val="12"/>
              </w:numPr>
              <w:ind w:left="360"/>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Involve stakeholders/commissioners/decision makers in review of findings and drafting professional practice/policy recommendations</w:t>
            </w:r>
          </w:p>
          <w:p w14:paraId="4B53D5CD" w14:textId="77777777" w:rsidR="00F87AE2" w:rsidRPr="00CA1690" w:rsidRDefault="00F87AE2" w:rsidP="00F87AE2">
            <w:pPr>
              <w:numPr>
                <w:ilvl w:val="0"/>
                <w:numId w:val="12"/>
              </w:numPr>
              <w:ind w:left="360"/>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 xml:space="preserve">Disseminate RS with findings, conclusions and </w:t>
            </w:r>
          </w:p>
          <w:p w14:paraId="6A3DFF86" w14:textId="77777777" w:rsidR="00F87AE2" w:rsidRPr="00B35DF4" w:rsidRDefault="00F87AE2" w:rsidP="006328ED">
            <w:pPr>
              <w:ind w:left="360"/>
              <w:rPr>
                <w:rFonts w:ascii="Times New Roman" w:eastAsia="Times New Roman" w:hAnsi="Times New Roman" w:cs="Times New Roman"/>
                <w:color w:val="000000" w:themeColor="text1"/>
                <w:lang w:eastAsia="en-GB"/>
              </w:rPr>
            </w:pPr>
            <w:r w:rsidRPr="00CA1690">
              <w:rPr>
                <w:rFonts w:ascii="Times New Roman" w:eastAsia="Times New Roman" w:hAnsi="Times New Roman" w:cs="Times New Roman"/>
                <w:color w:val="000000" w:themeColor="text1"/>
                <w:lang w:eastAsia="en-GB"/>
              </w:rPr>
              <w:t>recommendations</w:t>
            </w:r>
          </w:p>
        </w:tc>
      </w:tr>
    </w:tbl>
    <w:p w14:paraId="4CA012DD" w14:textId="77777777" w:rsidR="00FD09E9" w:rsidRPr="00B35DF4" w:rsidRDefault="00FD09E9" w:rsidP="00FD09E9">
      <w:pPr>
        <w:rPr>
          <w:rFonts w:ascii="Times New Roman" w:hAnsi="Times New Roman" w:cs="Times New Roman"/>
          <w:color w:val="000000" w:themeColor="text1"/>
        </w:rPr>
      </w:pPr>
    </w:p>
    <w:sectPr w:rsidR="00FD09E9" w:rsidRPr="00B35DF4" w:rsidSect="001B36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459A"/>
    <w:multiLevelType w:val="multilevel"/>
    <w:tmpl w:val="C1A46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5DD0677"/>
    <w:multiLevelType w:val="hybridMultilevel"/>
    <w:tmpl w:val="6BAE8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135F4C"/>
    <w:multiLevelType w:val="hybridMultilevel"/>
    <w:tmpl w:val="6CAA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07413D"/>
    <w:multiLevelType w:val="hybridMultilevel"/>
    <w:tmpl w:val="04465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420C00"/>
    <w:multiLevelType w:val="multilevel"/>
    <w:tmpl w:val="3D7C3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B881DC1"/>
    <w:multiLevelType w:val="multilevel"/>
    <w:tmpl w:val="6A3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945CE1"/>
    <w:multiLevelType w:val="hybridMultilevel"/>
    <w:tmpl w:val="6158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F47BA"/>
    <w:multiLevelType w:val="multilevel"/>
    <w:tmpl w:val="C53E78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8A06AA3"/>
    <w:multiLevelType w:val="multilevel"/>
    <w:tmpl w:val="793EA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8B9170C"/>
    <w:multiLevelType w:val="multilevel"/>
    <w:tmpl w:val="A8263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7C1173E"/>
    <w:multiLevelType w:val="multilevel"/>
    <w:tmpl w:val="C5C6B9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F8642BA"/>
    <w:multiLevelType w:val="multilevel"/>
    <w:tmpl w:val="3D58B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2"/>
  </w:num>
  <w:num w:numId="3">
    <w:abstractNumId w:val="3"/>
  </w:num>
  <w:num w:numId="4">
    <w:abstractNumId w:val="1"/>
  </w:num>
  <w:num w:numId="5">
    <w:abstractNumId w:val="4"/>
  </w:num>
  <w:num w:numId="6">
    <w:abstractNumId w:val="10"/>
  </w:num>
  <w:num w:numId="7">
    <w:abstractNumId w:val="9"/>
  </w:num>
  <w:num w:numId="8">
    <w:abstractNumId w:val="8"/>
  </w:num>
  <w:num w:numId="9">
    <w:abstractNumId w:val="11"/>
  </w:num>
  <w:num w:numId="10">
    <w:abstractNumId w:val="0"/>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an, Karim">
    <w15:presenceInfo w15:providerId="AD" w15:userId="S-1-5-21-3458574638-2780845101-4193349012-46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72"/>
    <w:rsid w:val="00027690"/>
    <w:rsid w:val="000C7F4A"/>
    <w:rsid w:val="000E1AC9"/>
    <w:rsid w:val="000F4D0C"/>
    <w:rsid w:val="00137795"/>
    <w:rsid w:val="0017023C"/>
    <w:rsid w:val="001A2648"/>
    <w:rsid w:val="001B369A"/>
    <w:rsid w:val="001C40F4"/>
    <w:rsid w:val="001D1C72"/>
    <w:rsid w:val="00207E9B"/>
    <w:rsid w:val="00263670"/>
    <w:rsid w:val="002D1915"/>
    <w:rsid w:val="002D2F46"/>
    <w:rsid w:val="00304015"/>
    <w:rsid w:val="00306BFE"/>
    <w:rsid w:val="00312748"/>
    <w:rsid w:val="00314914"/>
    <w:rsid w:val="00327825"/>
    <w:rsid w:val="0033395B"/>
    <w:rsid w:val="00353204"/>
    <w:rsid w:val="0038612B"/>
    <w:rsid w:val="003B1332"/>
    <w:rsid w:val="00404975"/>
    <w:rsid w:val="00423042"/>
    <w:rsid w:val="00435019"/>
    <w:rsid w:val="004852EE"/>
    <w:rsid w:val="0049422D"/>
    <w:rsid w:val="004A31A9"/>
    <w:rsid w:val="004D35AD"/>
    <w:rsid w:val="004D77CE"/>
    <w:rsid w:val="004E6777"/>
    <w:rsid w:val="005066C2"/>
    <w:rsid w:val="00521405"/>
    <w:rsid w:val="005263C2"/>
    <w:rsid w:val="005478AB"/>
    <w:rsid w:val="005512D8"/>
    <w:rsid w:val="005519E2"/>
    <w:rsid w:val="005617A1"/>
    <w:rsid w:val="005A37F8"/>
    <w:rsid w:val="00601CEB"/>
    <w:rsid w:val="006C7591"/>
    <w:rsid w:val="006E5238"/>
    <w:rsid w:val="0070671A"/>
    <w:rsid w:val="00734458"/>
    <w:rsid w:val="00740ED3"/>
    <w:rsid w:val="00766E8F"/>
    <w:rsid w:val="007877EB"/>
    <w:rsid w:val="007C4977"/>
    <w:rsid w:val="007E651D"/>
    <w:rsid w:val="008A3200"/>
    <w:rsid w:val="00903FAD"/>
    <w:rsid w:val="00946963"/>
    <w:rsid w:val="009638E9"/>
    <w:rsid w:val="00986BD9"/>
    <w:rsid w:val="009A4A0A"/>
    <w:rsid w:val="009C2D74"/>
    <w:rsid w:val="009D1958"/>
    <w:rsid w:val="00A7478E"/>
    <w:rsid w:val="00A834F3"/>
    <w:rsid w:val="00A84B04"/>
    <w:rsid w:val="00A94B4D"/>
    <w:rsid w:val="00AE4F68"/>
    <w:rsid w:val="00B118EC"/>
    <w:rsid w:val="00B13196"/>
    <w:rsid w:val="00B35DF4"/>
    <w:rsid w:val="00B80935"/>
    <w:rsid w:val="00BA179A"/>
    <w:rsid w:val="00C1319A"/>
    <w:rsid w:val="00C324DB"/>
    <w:rsid w:val="00C4275E"/>
    <w:rsid w:val="00C611CF"/>
    <w:rsid w:val="00C81609"/>
    <w:rsid w:val="00C81DD5"/>
    <w:rsid w:val="00C82AE5"/>
    <w:rsid w:val="00CA1690"/>
    <w:rsid w:val="00CA29E1"/>
    <w:rsid w:val="00CB221C"/>
    <w:rsid w:val="00CB6268"/>
    <w:rsid w:val="00D075DF"/>
    <w:rsid w:val="00D23320"/>
    <w:rsid w:val="00D315BE"/>
    <w:rsid w:val="00D760F8"/>
    <w:rsid w:val="00D95CAB"/>
    <w:rsid w:val="00DA567D"/>
    <w:rsid w:val="00DB0E6A"/>
    <w:rsid w:val="00DD7E2D"/>
    <w:rsid w:val="00DE27E9"/>
    <w:rsid w:val="00E02773"/>
    <w:rsid w:val="00E03C71"/>
    <w:rsid w:val="00E20962"/>
    <w:rsid w:val="00E320EE"/>
    <w:rsid w:val="00E513F9"/>
    <w:rsid w:val="00EC2E5F"/>
    <w:rsid w:val="00ED6545"/>
    <w:rsid w:val="00F03705"/>
    <w:rsid w:val="00F125CA"/>
    <w:rsid w:val="00F36006"/>
    <w:rsid w:val="00F87717"/>
    <w:rsid w:val="00F87AE2"/>
    <w:rsid w:val="00FB40BE"/>
    <w:rsid w:val="00FD09E9"/>
    <w:rsid w:val="00FE7D3B"/>
    <w:rsid w:val="527D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2652"/>
  <w15:chartTrackingRefBased/>
  <w15:docId w15:val="{2BE9EA92-394E-994E-BBEE-889F8733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2D"/>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75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591"/>
    <w:rPr>
      <w:rFonts w:ascii="Times New Roman" w:hAnsi="Times New Roman" w:cs="Times New Roman"/>
      <w:sz w:val="18"/>
      <w:szCs w:val="18"/>
    </w:rPr>
  </w:style>
  <w:style w:type="character" w:customStyle="1" w:styleId="highwire-citation-authors">
    <w:name w:val="highwire-citation-authors"/>
    <w:basedOn w:val="DefaultParagraphFont"/>
    <w:rsid w:val="006C7591"/>
  </w:style>
  <w:style w:type="character" w:customStyle="1" w:styleId="highwire-citation-author">
    <w:name w:val="highwire-citation-author"/>
    <w:basedOn w:val="DefaultParagraphFont"/>
    <w:rsid w:val="006C7591"/>
  </w:style>
  <w:style w:type="character" w:customStyle="1" w:styleId="nlm-surname">
    <w:name w:val="nlm-surname"/>
    <w:basedOn w:val="DefaultParagraphFont"/>
    <w:rsid w:val="006C7591"/>
  </w:style>
  <w:style w:type="character" w:customStyle="1" w:styleId="apple-converted-space">
    <w:name w:val="apple-converted-space"/>
    <w:basedOn w:val="DefaultParagraphFont"/>
    <w:rsid w:val="006C7591"/>
  </w:style>
  <w:style w:type="character" w:customStyle="1" w:styleId="highwire-cite-metadata-journal">
    <w:name w:val="highwire-cite-metadata-journal"/>
    <w:basedOn w:val="DefaultParagraphFont"/>
    <w:rsid w:val="006C7591"/>
  </w:style>
  <w:style w:type="character" w:customStyle="1" w:styleId="highwire-cite-metadata-year">
    <w:name w:val="highwire-cite-metadata-year"/>
    <w:basedOn w:val="DefaultParagraphFont"/>
    <w:rsid w:val="006C7591"/>
  </w:style>
  <w:style w:type="character" w:customStyle="1" w:styleId="highwire-cite-metadata-volume">
    <w:name w:val="highwire-cite-metadata-volume"/>
    <w:basedOn w:val="DefaultParagraphFont"/>
    <w:rsid w:val="006C7591"/>
  </w:style>
  <w:style w:type="character" w:customStyle="1" w:styleId="highwire-cite-metadata-pages">
    <w:name w:val="highwire-cite-metadata-pages"/>
    <w:basedOn w:val="DefaultParagraphFont"/>
    <w:rsid w:val="006C7591"/>
  </w:style>
  <w:style w:type="character" w:customStyle="1" w:styleId="citation-et">
    <w:name w:val="citation-et"/>
    <w:basedOn w:val="DefaultParagraphFont"/>
    <w:rsid w:val="004E6777"/>
  </w:style>
  <w:style w:type="character" w:styleId="Hyperlink">
    <w:name w:val="Hyperlink"/>
    <w:rsid w:val="00ED6545"/>
    <w:rPr>
      <w:color w:val="0000FF"/>
      <w:u w:val="single"/>
    </w:rPr>
  </w:style>
  <w:style w:type="paragraph" w:customStyle="1" w:styleId="AuthorInfo">
    <w:name w:val="Author Info"/>
    <w:basedOn w:val="Normal"/>
    <w:rsid w:val="00ED6545"/>
    <w:pPr>
      <w:tabs>
        <w:tab w:val="right" w:pos="8640"/>
      </w:tabs>
      <w:suppressAutoHyphens/>
      <w:autoSpaceDN w:val="0"/>
      <w:spacing w:line="480" w:lineRule="auto"/>
      <w:jc w:val="center"/>
      <w:textAlignment w:val="baseline"/>
    </w:pPr>
    <w:rPr>
      <w:rFonts w:ascii="Times New Roman" w:eastAsia="Times New Roman" w:hAnsi="Times New Roman" w:cs="Times New Roman"/>
      <w:lang w:val="en-US"/>
    </w:rPr>
  </w:style>
  <w:style w:type="character" w:customStyle="1" w:styleId="highwire-cite-metadata-date">
    <w:name w:val="highwire-cite-metadata-date"/>
    <w:basedOn w:val="DefaultParagraphFont"/>
    <w:rsid w:val="00404975"/>
  </w:style>
  <w:style w:type="character" w:customStyle="1" w:styleId="label">
    <w:name w:val="label"/>
    <w:basedOn w:val="DefaultParagraphFont"/>
    <w:rsid w:val="00404975"/>
  </w:style>
  <w:style w:type="character" w:customStyle="1" w:styleId="highwire-cite-metadata-doi">
    <w:name w:val="highwire-cite-metadata-doi"/>
    <w:basedOn w:val="DefaultParagraphFont"/>
    <w:rsid w:val="00404975"/>
  </w:style>
  <w:style w:type="paragraph" w:styleId="CommentSubject">
    <w:name w:val="annotation subject"/>
    <w:basedOn w:val="CommentText"/>
    <w:next w:val="CommentText"/>
    <w:link w:val="CommentSubjectChar"/>
    <w:uiPriority w:val="99"/>
    <w:semiHidden/>
    <w:unhideWhenUsed/>
    <w:rsid w:val="009C2D74"/>
    <w:rPr>
      <w:b/>
      <w:bCs/>
    </w:rPr>
  </w:style>
  <w:style w:type="character" w:customStyle="1" w:styleId="CommentSubjectChar">
    <w:name w:val="Comment Subject Char"/>
    <w:basedOn w:val="CommentTextChar"/>
    <w:link w:val="CommentSubject"/>
    <w:uiPriority w:val="99"/>
    <w:semiHidden/>
    <w:rsid w:val="009C2D74"/>
    <w:rPr>
      <w:b/>
      <w:bCs/>
      <w:sz w:val="20"/>
      <w:szCs w:val="20"/>
    </w:rPr>
  </w:style>
  <w:style w:type="paragraph" w:styleId="Revision">
    <w:name w:val="Revision"/>
    <w:hidden/>
    <w:uiPriority w:val="99"/>
    <w:semiHidden/>
    <w:rsid w:val="00C4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15927">
      <w:bodyDiv w:val="1"/>
      <w:marLeft w:val="0"/>
      <w:marRight w:val="0"/>
      <w:marTop w:val="0"/>
      <w:marBottom w:val="0"/>
      <w:divBdr>
        <w:top w:val="none" w:sz="0" w:space="0" w:color="auto"/>
        <w:left w:val="none" w:sz="0" w:space="0" w:color="auto"/>
        <w:bottom w:val="none" w:sz="0" w:space="0" w:color="auto"/>
        <w:right w:val="none" w:sz="0" w:space="0" w:color="auto"/>
      </w:divBdr>
      <w:divsChild>
        <w:div w:id="1299535497">
          <w:marLeft w:val="0"/>
          <w:marRight w:val="0"/>
          <w:marTop w:val="0"/>
          <w:marBottom w:val="0"/>
          <w:divBdr>
            <w:top w:val="none" w:sz="0" w:space="0" w:color="auto"/>
            <w:left w:val="none" w:sz="0" w:space="0" w:color="auto"/>
            <w:bottom w:val="none" w:sz="0" w:space="0" w:color="auto"/>
            <w:right w:val="none" w:sz="0" w:space="0" w:color="auto"/>
          </w:divBdr>
        </w:div>
        <w:div w:id="1714497802">
          <w:marLeft w:val="0"/>
          <w:marRight w:val="0"/>
          <w:marTop w:val="0"/>
          <w:marBottom w:val="0"/>
          <w:divBdr>
            <w:top w:val="none" w:sz="0" w:space="0" w:color="auto"/>
            <w:left w:val="none" w:sz="0" w:space="0" w:color="auto"/>
            <w:bottom w:val="none" w:sz="0" w:space="0" w:color="auto"/>
            <w:right w:val="none" w:sz="0" w:space="0" w:color="auto"/>
          </w:divBdr>
        </w:div>
        <w:div w:id="195001747">
          <w:marLeft w:val="0"/>
          <w:marRight w:val="0"/>
          <w:marTop w:val="0"/>
          <w:marBottom w:val="0"/>
          <w:divBdr>
            <w:top w:val="none" w:sz="0" w:space="0" w:color="auto"/>
            <w:left w:val="none" w:sz="0" w:space="0" w:color="auto"/>
            <w:bottom w:val="none" w:sz="0" w:space="0" w:color="auto"/>
            <w:right w:val="none" w:sz="0" w:space="0" w:color="auto"/>
          </w:divBdr>
        </w:div>
      </w:divsChild>
    </w:div>
    <w:div w:id="950864451">
      <w:bodyDiv w:val="1"/>
      <w:marLeft w:val="0"/>
      <w:marRight w:val="0"/>
      <w:marTop w:val="0"/>
      <w:marBottom w:val="0"/>
      <w:divBdr>
        <w:top w:val="none" w:sz="0" w:space="0" w:color="auto"/>
        <w:left w:val="none" w:sz="0" w:space="0" w:color="auto"/>
        <w:bottom w:val="none" w:sz="0" w:space="0" w:color="auto"/>
        <w:right w:val="none" w:sz="0" w:space="0" w:color="auto"/>
      </w:divBdr>
      <w:divsChild>
        <w:div w:id="1646547171">
          <w:marLeft w:val="0"/>
          <w:marRight w:val="0"/>
          <w:marTop w:val="0"/>
          <w:marBottom w:val="0"/>
          <w:divBdr>
            <w:top w:val="none" w:sz="0" w:space="0" w:color="auto"/>
            <w:left w:val="none" w:sz="0" w:space="0" w:color="auto"/>
            <w:bottom w:val="none" w:sz="0" w:space="0" w:color="auto"/>
            <w:right w:val="none" w:sz="0" w:space="0" w:color="auto"/>
          </w:divBdr>
        </w:div>
        <w:div w:id="771514379">
          <w:marLeft w:val="0"/>
          <w:marRight w:val="0"/>
          <w:marTop w:val="0"/>
          <w:marBottom w:val="0"/>
          <w:divBdr>
            <w:top w:val="none" w:sz="0" w:space="0" w:color="auto"/>
            <w:left w:val="none" w:sz="0" w:space="0" w:color="auto"/>
            <w:bottom w:val="none" w:sz="0" w:space="0" w:color="auto"/>
            <w:right w:val="none" w:sz="0" w:space="0" w:color="auto"/>
          </w:divBdr>
        </w:div>
        <w:div w:id="479350227">
          <w:marLeft w:val="0"/>
          <w:marRight w:val="0"/>
          <w:marTop w:val="0"/>
          <w:marBottom w:val="0"/>
          <w:divBdr>
            <w:top w:val="none" w:sz="0" w:space="0" w:color="auto"/>
            <w:left w:val="none" w:sz="0" w:space="0" w:color="auto"/>
            <w:bottom w:val="none" w:sz="0" w:space="0" w:color="auto"/>
            <w:right w:val="none" w:sz="0" w:space="0" w:color="auto"/>
          </w:divBdr>
        </w:div>
      </w:divsChild>
    </w:div>
    <w:div w:id="2096512571">
      <w:bodyDiv w:val="1"/>
      <w:marLeft w:val="0"/>
      <w:marRight w:val="0"/>
      <w:marTop w:val="0"/>
      <w:marBottom w:val="0"/>
      <w:divBdr>
        <w:top w:val="none" w:sz="0" w:space="0" w:color="auto"/>
        <w:left w:val="none" w:sz="0" w:space="0" w:color="auto"/>
        <w:bottom w:val="none" w:sz="0" w:space="0" w:color="auto"/>
        <w:right w:val="none" w:sz="0" w:space="0" w:color="auto"/>
      </w:divBdr>
      <w:divsChild>
        <w:div w:id="1279334010">
          <w:marLeft w:val="0"/>
          <w:marRight w:val="0"/>
          <w:marTop w:val="0"/>
          <w:marBottom w:val="0"/>
          <w:divBdr>
            <w:top w:val="none" w:sz="0" w:space="0" w:color="auto"/>
            <w:left w:val="none" w:sz="0" w:space="0" w:color="auto"/>
            <w:bottom w:val="none" w:sz="0" w:space="0" w:color="auto"/>
            <w:right w:val="none" w:sz="0" w:space="0" w:color="auto"/>
          </w:divBdr>
        </w:div>
        <w:div w:id="1590040750">
          <w:marLeft w:val="0"/>
          <w:marRight w:val="0"/>
          <w:marTop w:val="0"/>
          <w:marBottom w:val="0"/>
          <w:divBdr>
            <w:top w:val="none" w:sz="0" w:space="0" w:color="auto"/>
            <w:left w:val="none" w:sz="0" w:space="0" w:color="auto"/>
            <w:bottom w:val="none" w:sz="0" w:space="0" w:color="auto"/>
            <w:right w:val="none" w:sz="0" w:space="0" w:color="auto"/>
          </w:divBdr>
        </w:div>
        <w:div w:id="183383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dam.Gledhill@LeedsBeckett.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Gledhill, Adam</dc:creator>
  <cp:keywords/>
  <dc:description/>
  <cp:lastModifiedBy>Ruth Mardall (R.Mardall)</cp:lastModifiedBy>
  <cp:revision>2</cp:revision>
  <dcterms:created xsi:type="dcterms:W3CDTF">2021-03-03T09:33:00Z</dcterms:created>
  <dcterms:modified xsi:type="dcterms:W3CDTF">2021-03-03T09:33:00Z</dcterms:modified>
</cp:coreProperties>
</file>