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B139" w14:textId="77777777" w:rsidR="00D50825" w:rsidRPr="00BC6BA2" w:rsidRDefault="00D50825" w:rsidP="00622D66">
      <w:pPr>
        <w:pStyle w:val="Heading1"/>
        <w:spacing w:line="480" w:lineRule="auto"/>
        <w:rPr>
          <w:rFonts w:cs="Times New Roman"/>
          <w:szCs w:val="28"/>
        </w:rPr>
      </w:pPr>
      <w:r w:rsidRPr="00580E35">
        <w:rPr>
          <w:rFonts w:cs="Times New Roman"/>
          <w:szCs w:val="28"/>
        </w:rPr>
        <w:t xml:space="preserve">Effects of elevated sulfate in eutrophic waters on the internal phosphate release under </w:t>
      </w:r>
      <w:proofErr w:type="spellStart"/>
      <w:r w:rsidRPr="00580E35">
        <w:rPr>
          <w:rFonts w:cs="Times New Roman"/>
          <w:szCs w:val="28"/>
        </w:rPr>
        <w:t>oxic</w:t>
      </w:r>
      <w:proofErr w:type="spellEnd"/>
      <w:r w:rsidRPr="00580E35">
        <w:rPr>
          <w:rFonts w:cs="Times New Roman"/>
          <w:szCs w:val="28"/>
        </w:rPr>
        <w:t xml:space="preserve"> conditions across the sediment-water interface </w:t>
      </w:r>
    </w:p>
    <w:p w14:paraId="5622AA0D" w14:textId="77777777" w:rsidR="00D50825" w:rsidRPr="00B96EB4" w:rsidRDefault="00D50825" w:rsidP="00622D66">
      <w:pPr>
        <w:spacing w:line="480" w:lineRule="auto"/>
        <w:jc w:val="center"/>
        <w:rPr>
          <w:rFonts w:cs="Times New Roman"/>
          <w:sz w:val="28"/>
          <w:szCs w:val="28"/>
          <w:vertAlign w:val="superscript"/>
          <w:lang w:val="de-DE"/>
        </w:rPr>
      </w:pPr>
      <w:r w:rsidRPr="004F7680">
        <w:rPr>
          <w:rFonts w:cs="Times New Roman"/>
          <w:sz w:val="28"/>
          <w:szCs w:val="28"/>
          <w:lang w:val="en-GB"/>
          <w:rPrChange w:id="0" w:author="Pan, Gang" w:date="2021-05-16T08:34:00Z">
            <w:rPr>
              <w:rFonts w:cs="Times New Roman"/>
              <w:sz w:val="28"/>
              <w:szCs w:val="28"/>
              <w:lang w:val="de-DE"/>
            </w:rPr>
          </w:rPrChange>
        </w:rPr>
        <w:t xml:space="preserve"> </w:t>
      </w:r>
      <w:r w:rsidRPr="00B96EB4">
        <w:rPr>
          <w:rFonts w:cs="Times New Roman"/>
          <w:sz w:val="28"/>
          <w:szCs w:val="28"/>
          <w:lang w:val="de-DE"/>
        </w:rPr>
        <w:t>Jun Chen</w:t>
      </w:r>
      <w:r w:rsidRPr="00B96EB4">
        <w:rPr>
          <w:rFonts w:cs="Times New Roman"/>
          <w:sz w:val="28"/>
          <w:szCs w:val="28"/>
          <w:vertAlign w:val="superscript"/>
          <w:lang w:val="de-DE"/>
        </w:rPr>
        <w:t>1</w:t>
      </w:r>
      <w:r w:rsidRPr="00B96EB4">
        <w:rPr>
          <w:rFonts w:eastAsia="SimSun" w:cs="Times New Roman"/>
          <w:sz w:val="28"/>
          <w:szCs w:val="28"/>
          <w:vertAlign w:val="superscript"/>
          <w:lang w:val="de-DE"/>
        </w:rPr>
        <w:t>, 2</w:t>
      </w:r>
      <w:r w:rsidRPr="00B96EB4">
        <w:rPr>
          <w:rFonts w:cs="Times New Roman"/>
          <w:sz w:val="28"/>
          <w:szCs w:val="28"/>
          <w:lang w:val="de-DE"/>
        </w:rPr>
        <w:t xml:space="preserve">, </w:t>
      </w:r>
      <w:r w:rsidRPr="00B96EB4">
        <w:rPr>
          <w:rFonts w:cs="Times New Roman"/>
          <w:kern w:val="0"/>
          <w:sz w:val="28"/>
          <w:szCs w:val="28"/>
          <w:lang w:val="de-DE"/>
        </w:rPr>
        <w:t>Honggang</w:t>
      </w:r>
      <w:r w:rsidRPr="00B96EB4">
        <w:rPr>
          <w:rFonts w:cs="Times New Roman"/>
          <w:sz w:val="28"/>
          <w:szCs w:val="28"/>
          <w:lang w:val="de-DE"/>
        </w:rPr>
        <w:t xml:space="preserve"> Zhang</w:t>
      </w:r>
      <w:bookmarkStart w:id="1" w:name="OLE_LINK3"/>
      <w:bookmarkStart w:id="2" w:name="OLE_LINK4"/>
      <w:r w:rsidRPr="00B96EB4">
        <w:rPr>
          <w:rFonts w:cs="Times New Roman"/>
          <w:sz w:val="28"/>
          <w:szCs w:val="28"/>
          <w:vertAlign w:val="superscript"/>
          <w:lang w:val="de-DE"/>
        </w:rPr>
        <w:t>1</w:t>
      </w:r>
      <w:bookmarkEnd w:id="1"/>
      <w:bookmarkEnd w:id="2"/>
      <w:r w:rsidRPr="00B96EB4">
        <w:rPr>
          <w:rFonts w:cs="Times New Roman"/>
          <w:sz w:val="28"/>
          <w:szCs w:val="28"/>
          <w:vertAlign w:val="superscript"/>
          <w:lang w:val="de-DE"/>
        </w:rPr>
        <w:t>, 5</w:t>
      </w:r>
      <w:r w:rsidRPr="00B96EB4">
        <w:rPr>
          <w:rFonts w:cs="Times New Roman"/>
          <w:sz w:val="28"/>
          <w:szCs w:val="28"/>
          <w:lang w:val="de-DE"/>
        </w:rPr>
        <w:t>, Lixuan Liu</w:t>
      </w:r>
      <w:r w:rsidRPr="00B96EB4">
        <w:rPr>
          <w:rFonts w:cs="Times New Roman"/>
          <w:sz w:val="28"/>
          <w:szCs w:val="28"/>
          <w:vertAlign w:val="superscript"/>
          <w:lang w:val="de-DE"/>
        </w:rPr>
        <w:t>6</w:t>
      </w:r>
      <w:r w:rsidRPr="00B96EB4">
        <w:rPr>
          <w:rFonts w:cs="Times New Roman"/>
          <w:sz w:val="28"/>
          <w:szCs w:val="28"/>
          <w:lang w:val="de-DE"/>
        </w:rPr>
        <w:t>, Jing Zhang</w:t>
      </w:r>
      <w:r w:rsidRPr="00B96EB4">
        <w:rPr>
          <w:rFonts w:cs="Times New Roman"/>
          <w:sz w:val="28"/>
          <w:szCs w:val="28"/>
          <w:vertAlign w:val="superscript"/>
          <w:lang w:val="de-DE"/>
        </w:rPr>
        <w:t>1</w:t>
      </w:r>
      <w:r w:rsidRPr="00B96EB4">
        <w:rPr>
          <w:rFonts w:cs="Times New Roman"/>
          <w:sz w:val="28"/>
          <w:szCs w:val="28"/>
          <w:lang w:val="de-DE"/>
        </w:rPr>
        <w:t>, Mick Cooper</w:t>
      </w:r>
      <w:r w:rsidRPr="00B96EB4">
        <w:rPr>
          <w:rFonts w:cs="Times New Roman"/>
          <w:sz w:val="28"/>
          <w:szCs w:val="28"/>
          <w:vertAlign w:val="superscript"/>
          <w:lang w:val="de-DE"/>
        </w:rPr>
        <w:t>3, 4</w:t>
      </w:r>
      <w:r w:rsidRPr="00B96EB4">
        <w:rPr>
          <w:rFonts w:cs="Times New Roman"/>
          <w:sz w:val="28"/>
          <w:szCs w:val="28"/>
          <w:lang w:val="de-DE"/>
        </w:rPr>
        <w:t>, Ro</w:t>
      </w:r>
      <w:r w:rsidRPr="00B946F0">
        <w:rPr>
          <w:rFonts w:cs="Times New Roman"/>
          <w:sz w:val="28"/>
          <w:szCs w:val="28"/>
          <w:lang w:val="de-DE"/>
        </w:rPr>
        <w:t>be</w:t>
      </w:r>
      <w:r>
        <w:rPr>
          <w:rFonts w:cs="Times New Roman"/>
          <w:sz w:val="28"/>
          <w:szCs w:val="28"/>
          <w:lang w:val="de-DE"/>
        </w:rPr>
        <w:t xml:space="preserve">rt J. G. Mortimer </w:t>
      </w:r>
      <w:r w:rsidRPr="00B946F0">
        <w:rPr>
          <w:rFonts w:cs="Times New Roman"/>
          <w:sz w:val="28"/>
          <w:szCs w:val="28"/>
          <w:vertAlign w:val="superscript"/>
          <w:lang w:val="de-DE"/>
        </w:rPr>
        <w:t>7, 8</w:t>
      </w:r>
      <w:r>
        <w:rPr>
          <w:rFonts w:cs="Times New Roman"/>
          <w:sz w:val="28"/>
          <w:szCs w:val="28"/>
          <w:lang w:val="de-DE"/>
        </w:rPr>
        <w:t xml:space="preserve">, </w:t>
      </w:r>
      <w:r w:rsidRPr="00B96EB4">
        <w:rPr>
          <w:rFonts w:cs="Times New Roman"/>
          <w:sz w:val="28"/>
          <w:szCs w:val="28"/>
          <w:lang w:val="de-DE"/>
        </w:rPr>
        <w:t>Gang Pan</w:t>
      </w:r>
      <w:r w:rsidRPr="00B96EB4">
        <w:rPr>
          <w:rFonts w:cs="Times New Roman"/>
          <w:sz w:val="28"/>
          <w:szCs w:val="28"/>
          <w:vertAlign w:val="superscript"/>
          <w:lang w:val="de-DE"/>
        </w:rPr>
        <w:t>1, 3, 4</w:t>
      </w:r>
      <w:r>
        <w:rPr>
          <w:rFonts w:cs="Times New Roman"/>
          <w:sz w:val="28"/>
          <w:szCs w:val="28"/>
          <w:vertAlign w:val="superscript"/>
          <w:lang w:val="de-DE"/>
        </w:rPr>
        <w:t>, 8</w:t>
      </w:r>
      <w:r w:rsidRPr="00B96EB4">
        <w:rPr>
          <w:rFonts w:cs="Times New Roman"/>
          <w:sz w:val="28"/>
          <w:szCs w:val="28"/>
          <w:vertAlign w:val="superscript"/>
          <w:lang w:val="de-DE"/>
        </w:rPr>
        <w:t>*</w:t>
      </w:r>
    </w:p>
    <w:p w14:paraId="0AE2A678" w14:textId="77777777" w:rsidR="00D50825" w:rsidRPr="00186DA9" w:rsidRDefault="00D50825" w:rsidP="00622D66">
      <w:pPr>
        <w:spacing w:line="480" w:lineRule="auto"/>
        <w:rPr>
          <w:rFonts w:eastAsia="SimSun" w:cs="Times New Roman"/>
          <w:i/>
          <w:sz w:val="18"/>
          <w:szCs w:val="18"/>
        </w:rPr>
      </w:pPr>
      <w:r>
        <w:rPr>
          <w:rFonts w:eastAsia="SimSun" w:cs="Times New Roman"/>
          <w:i/>
          <w:sz w:val="18"/>
          <w:szCs w:val="18"/>
          <w:vertAlign w:val="superscript"/>
        </w:rPr>
        <w:t>1</w:t>
      </w:r>
      <w:r w:rsidRPr="00186DA9">
        <w:rPr>
          <w:rFonts w:eastAsia="SimSun" w:cs="Times New Roman"/>
          <w:i/>
          <w:sz w:val="18"/>
          <w:szCs w:val="18"/>
        </w:rPr>
        <w:t>Research Center for Eco-Environmental Sciences, Chinese Academy of Sciences, Beijing 100085, China</w:t>
      </w:r>
    </w:p>
    <w:p w14:paraId="3418F2BB" w14:textId="77777777" w:rsidR="00D50825" w:rsidRPr="00186DA9" w:rsidRDefault="00D50825" w:rsidP="00622D66">
      <w:pPr>
        <w:spacing w:line="480" w:lineRule="auto"/>
        <w:rPr>
          <w:rFonts w:eastAsia="SimSun" w:cs="Times New Roman"/>
          <w:i/>
          <w:sz w:val="18"/>
          <w:szCs w:val="18"/>
        </w:rPr>
      </w:pPr>
      <w:r w:rsidRPr="00186DA9">
        <w:rPr>
          <w:rFonts w:eastAsia="SimSun" w:cs="Times New Roman"/>
          <w:i/>
          <w:sz w:val="18"/>
          <w:szCs w:val="18"/>
          <w:vertAlign w:val="superscript"/>
        </w:rPr>
        <w:t>2</w:t>
      </w:r>
      <w:r w:rsidRPr="00186DA9">
        <w:rPr>
          <w:rFonts w:eastAsia="SimSun" w:cs="Times New Roman"/>
          <w:i/>
          <w:sz w:val="18"/>
          <w:szCs w:val="18"/>
        </w:rPr>
        <w:t>University of Chinese Academy of Sciences, Beijing, 100049, China</w:t>
      </w:r>
    </w:p>
    <w:p w14:paraId="3C24BF0F" w14:textId="77777777" w:rsidR="00D50825" w:rsidRPr="00186DA9" w:rsidRDefault="00D50825" w:rsidP="00622D66">
      <w:pPr>
        <w:spacing w:line="480" w:lineRule="auto"/>
        <w:rPr>
          <w:rFonts w:eastAsia="SimSun" w:cs="Times New Roman"/>
          <w:i/>
          <w:sz w:val="18"/>
          <w:szCs w:val="18"/>
        </w:rPr>
      </w:pPr>
      <w:r w:rsidRPr="00186DA9">
        <w:rPr>
          <w:rFonts w:eastAsia="SimSun" w:cs="Times New Roman"/>
          <w:i/>
          <w:sz w:val="18"/>
          <w:szCs w:val="18"/>
          <w:vertAlign w:val="superscript"/>
        </w:rPr>
        <w:t>3</w:t>
      </w:r>
      <w:r w:rsidRPr="00186DA9">
        <w:rPr>
          <w:rFonts w:eastAsia="SimSun" w:cs="Times New Roman"/>
          <w:i/>
          <w:sz w:val="18"/>
          <w:szCs w:val="18"/>
        </w:rPr>
        <w:t xml:space="preserve">School of Animal, Rural and Environmental Sciences, Nottingham Trent University, </w:t>
      </w:r>
      <w:proofErr w:type="spellStart"/>
      <w:r w:rsidRPr="00186DA9">
        <w:rPr>
          <w:rFonts w:eastAsia="SimSun" w:cs="Times New Roman"/>
          <w:i/>
          <w:sz w:val="18"/>
          <w:szCs w:val="18"/>
        </w:rPr>
        <w:t>Brackenhurst</w:t>
      </w:r>
      <w:proofErr w:type="spellEnd"/>
      <w:r w:rsidRPr="00186DA9">
        <w:rPr>
          <w:rFonts w:eastAsia="SimSun" w:cs="Times New Roman"/>
          <w:i/>
          <w:sz w:val="18"/>
          <w:szCs w:val="18"/>
        </w:rPr>
        <w:t xml:space="preserve"> Campus, NG25 0QF, UK</w:t>
      </w:r>
    </w:p>
    <w:p w14:paraId="68C27518" w14:textId="77777777" w:rsidR="00D50825" w:rsidRPr="00186DA9" w:rsidRDefault="00D50825" w:rsidP="00622D66">
      <w:pPr>
        <w:spacing w:line="480" w:lineRule="auto"/>
        <w:rPr>
          <w:rFonts w:eastAsia="SimSun" w:cs="Times New Roman"/>
          <w:i/>
          <w:sz w:val="18"/>
          <w:szCs w:val="18"/>
        </w:rPr>
      </w:pPr>
      <w:r w:rsidRPr="00186DA9">
        <w:rPr>
          <w:rFonts w:eastAsia="SimSun" w:cs="Times New Roman"/>
          <w:i/>
          <w:sz w:val="18"/>
          <w:szCs w:val="18"/>
          <w:vertAlign w:val="superscript"/>
        </w:rPr>
        <w:t>4</w:t>
      </w:r>
      <w:r w:rsidRPr="00186DA9">
        <w:rPr>
          <w:rFonts w:eastAsia="SimSun" w:cs="Times New Roman"/>
          <w:i/>
          <w:sz w:val="18"/>
          <w:szCs w:val="18"/>
        </w:rPr>
        <w:t xml:space="preserve">Integrated Water-Energy-Food </w:t>
      </w:r>
      <w:r>
        <w:rPr>
          <w:rFonts w:eastAsia="SimSun" w:cs="Times New Roman"/>
          <w:i/>
          <w:sz w:val="18"/>
          <w:szCs w:val="18"/>
        </w:rPr>
        <w:t>Facility</w:t>
      </w:r>
      <w:r w:rsidRPr="00186DA9">
        <w:rPr>
          <w:rFonts w:eastAsia="SimSun" w:cs="Times New Roman"/>
          <w:i/>
          <w:sz w:val="18"/>
          <w:szCs w:val="18"/>
        </w:rPr>
        <w:t xml:space="preserve"> (</w:t>
      </w:r>
      <w:proofErr w:type="spellStart"/>
      <w:r w:rsidRPr="00186DA9">
        <w:rPr>
          <w:rFonts w:eastAsia="SimSun" w:cs="Times New Roman"/>
          <w:i/>
          <w:sz w:val="18"/>
          <w:szCs w:val="18"/>
        </w:rPr>
        <w:t>iWEF</w:t>
      </w:r>
      <w:proofErr w:type="spellEnd"/>
      <w:r w:rsidRPr="00186DA9">
        <w:rPr>
          <w:rFonts w:eastAsia="SimSun" w:cs="Times New Roman"/>
          <w:i/>
          <w:sz w:val="18"/>
          <w:szCs w:val="18"/>
        </w:rPr>
        <w:t>), Nottingham Trent University, Nottinghamshire NG25 0QF, UK</w:t>
      </w:r>
      <w:bookmarkStart w:id="3" w:name="_GoBack"/>
      <w:bookmarkEnd w:id="3"/>
    </w:p>
    <w:p w14:paraId="071300F9" w14:textId="77777777" w:rsidR="00D50825" w:rsidRPr="00186DA9" w:rsidRDefault="00D50825" w:rsidP="00622D66">
      <w:pPr>
        <w:spacing w:line="480" w:lineRule="auto"/>
        <w:rPr>
          <w:rFonts w:eastAsia="SimSun" w:cs="Times New Roman"/>
          <w:i/>
          <w:sz w:val="18"/>
          <w:szCs w:val="18"/>
        </w:rPr>
      </w:pPr>
      <w:r w:rsidRPr="00186DA9">
        <w:rPr>
          <w:rFonts w:eastAsia="SimSun" w:cs="Times New Roman"/>
          <w:i/>
          <w:sz w:val="18"/>
          <w:szCs w:val="18"/>
          <w:vertAlign w:val="superscript"/>
        </w:rPr>
        <w:t>5</w:t>
      </w:r>
      <w:r w:rsidRPr="00186DA9">
        <w:rPr>
          <w:rFonts w:eastAsia="SimSun" w:cs="Times New Roman"/>
          <w:i/>
          <w:sz w:val="18"/>
          <w:szCs w:val="18"/>
        </w:rPr>
        <w:t xml:space="preserve">Yangtze River Delta Branch, Research Center for Eco-Environmental Sciences, Chinese Academy of Sciences, </w:t>
      </w:r>
      <w:proofErr w:type="spellStart"/>
      <w:r w:rsidRPr="00186DA9">
        <w:rPr>
          <w:rFonts w:eastAsia="SimSun" w:cs="Times New Roman"/>
          <w:i/>
          <w:sz w:val="18"/>
          <w:szCs w:val="18"/>
        </w:rPr>
        <w:t>Yiwu</w:t>
      </w:r>
      <w:proofErr w:type="spellEnd"/>
      <w:r w:rsidRPr="00186DA9">
        <w:rPr>
          <w:rFonts w:eastAsia="SimSun" w:cs="Times New Roman"/>
          <w:i/>
          <w:sz w:val="18"/>
          <w:szCs w:val="18"/>
        </w:rPr>
        <w:t xml:space="preserve"> 322000, China</w:t>
      </w:r>
    </w:p>
    <w:p w14:paraId="7F190F78" w14:textId="77777777" w:rsidR="00D50825" w:rsidRDefault="00D50825" w:rsidP="00622D66">
      <w:pPr>
        <w:spacing w:line="480" w:lineRule="auto"/>
        <w:rPr>
          <w:rFonts w:eastAsia="SimSun" w:cs="Times New Roman"/>
          <w:i/>
          <w:sz w:val="18"/>
          <w:szCs w:val="18"/>
        </w:rPr>
      </w:pPr>
      <w:r w:rsidRPr="00186DA9">
        <w:rPr>
          <w:rFonts w:eastAsia="SimSun" w:cs="Times New Roman"/>
          <w:i/>
          <w:sz w:val="18"/>
          <w:szCs w:val="18"/>
          <w:vertAlign w:val="superscript"/>
        </w:rPr>
        <w:t>6</w:t>
      </w:r>
      <w:r w:rsidRPr="00186DA9">
        <w:rPr>
          <w:rFonts w:eastAsia="SimSun" w:cs="Times New Roman"/>
          <w:i/>
          <w:sz w:val="18"/>
          <w:szCs w:val="18"/>
        </w:rPr>
        <w:t>High-Tech Research Institute Beijing University of Chemical Technology Beijing</w:t>
      </w:r>
      <w:r>
        <w:rPr>
          <w:rFonts w:eastAsia="SimSun" w:cs="Times New Roman"/>
          <w:i/>
          <w:sz w:val="18"/>
          <w:szCs w:val="18"/>
        </w:rPr>
        <w:t>,</w:t>
      </w:r>
      <w:r w:rsidRPr="00186DA9">
        <w:rPr>
          <w:rFonts w:eastAsia="SimSun" w:cs="Times New Roman"/>
          <w:i/>
          <w:sz w:val="18"/>
          <w:szCs w:val="18"/>
        </w:rPr>
        <w:t xml:space="preserve"> China</w:t>
      </w:r>
    </w:p>
    <w:p w14:paraId="7F736594" w14:textId="77777777" w:rsidR="00D50825" w:rsidRPr="00B946F0" w:rsidRDefault="00D50825" w:rsidP="007C19A5">
      <w:pPr>
        <w:tabs>
          <w:tab w:val="left" w:pos="0"/>
        </w:tabs>
        <w:spacing w:line="480" w:lineRule="auto"/>
        <w:contextualSpacing/>
        <w:rPr>
          <w:rFonts w:cs="Times New Roman"/>
          <w:i/>
          <w:sz w:val="18"/>
          <w:szCs w:val="18"/>
          <w:lang w:val="en-GB"/>
        </w:rPr>
      </w:pPr>
      <w:r w:rsidRPr="00B946F0">
        <w:rPr>
          <w:rFonts w:eastAsia="TimesNewRoman" w:cs="Times New Roman"/>
          <w:color w:val="000000"/>
          <w:sz w:val="18"/>
          <w:szCs w:val="18"/>
          <w:vertAlign w:val="superscript"/>
        </w:rPr>
        <w:t xml:space="preserve">7 </w:t>
      </w:r>
      <w:r w:rsidRPr="00B946F0">
        <w:rPr>
          <w:rFonts w:cs="Times New Roman"/>
          <w:i/>
          <w:sz w:val="18"/>
          <w:szCs w:val="18"/>
          <w:lang w:val="en-GB"/>
        </w:rPr>
        <w:t>York St John University, Lord Mayor’s Walk, York YO31 7EX, UK</w:t>
      </w:r>
    </w:p>
    <w:p w14:paraId="090CC9B1" w14:textId="77392C92" w:rsidR="00D50825" w:rsidRPr="008E50E2" w:rsidRDefault="00D50825" w:rsidP="007C19A5">
      <w:pPr>
        <w:tabs>
          <w:tab w:val="left" w:pos="0"/>
        </w:tabs>
        <w:spacing w:line="480" w:lineRule="auto"/>
        <w:contextualSpacing/>
        <w:rPr>
          <w:rFonts w:eastAsia="TimesNewRoman" w:cs="Times New Roman"/>
          <w:color w:val="000000"/>
          <w:sz w:val="18"/>
          <w:szCs w:val="18"/>
        </w:rPr>
      </w:pPr>
      <w:r w:rsidRPr="00B946F0">
        <w:rPr>
          <w:rFonts w:eastAsia="TimesNewRoman" w:cs="Times New Roman"/>
          <w:color w:val="000000"/>
          <w:sz w:val="18"/>
          <w:szCs w:val="18"/>
          <w:vertAlign w:val="superscript"/>
        </w:rPr>
        <w:t>8</w:t>
      </w:r>
      <w:r w:rsidRPr="00B946F0">
        <w:rPr>
          <w:rFonts w:eastAsia="TimesNewRoman" w:cs="Times New Roman"/>
          <w:color w:val="000000"/>
          <w:sz w:val="18"/>
          <w:szCs w:val="18"/>
        </w:rPr>
        <w:t xml:space="preserve"> Nanjing </w:t>
      </w:r>
      <w:proofErr w:type="spellStart"/>
      <w:r w:rsidRPr="00B946F0">
        <w:rPr>
          <w:rFonts w:eastAsia="TimesNewRoman" w:cs="Times New Roman"/>
          <w:color w:val="000000"/>
          <w:sz w:val="18"/>
          <w:szCs w:val="18"/>
        </w:rPr>
        <w:t>Xianglai</w:t>
      </w:r>
      <w:proofErr w:type="spellEnd"/>
      <w:r w:rsidRPr="00B946F0">
        <w:rPr>
          <w:rFonts w:eastAsia="TimesNewRoman" w:cs="Times New Roman"/>
          <w:color w:val="000000"/>
          <w:sz w:val="18"/>
          <w:szCs w:val="18"/>
        </w:rPr>
        <w:t xml:space="preserve"> </w:t>
      </w:r>
      <w:del w:id="4" w:author="Pan, Gang" w:date="2021-05-16T08:34:00Z">
        <w:r w:rsidRPr="00B946F0" w:rsidDel="004F7680">
          <w:rPr>
            <w:rFonts w:eastAsia="TimesNewRoman" w:cs="Times New Roman"/>
            <w:color w:val="000000"/>
            <w:sz w:val="18"/>
            <w:szCs w:val="18"/>
          </w:rPr>
          <w:delText xml:space="preserve">Academy </w:delText>
        </w:r>
      </w:del>
      <w:ins w:id="5" w:author="Pan, Gang" w:date="2021-05-16T08:34:00Z">
        <w:r w:rsidR="004F7680">
          <w:rPr>
            <w:rFonts w:eastAsia="TimesNewRoman" w:cs="Times New Roman"/>
            <w:color w:val="000000"/>
            <w:sz w:val="18"/>
            <w:szCs w:val="18"/>
          </w:rPr>
          <w:t>Institute</w:t>
        </w:r>
        <w:r w:rsidR="004F7680" w:rsidRPr="00B946F0">
          <w:rPr>
            <w:rFonts w:eastAsia="TimesNewRoman" w:cs="Times New Roman"/>
            <w:color w:val="000000"/>
            <w:sz w:val="18"/>
            <w:szCs w:val="18"/>
          </w:rPr>
          <w:t xml:space="preserve"> </w:t>
        </w:r>
      </w:ins>
      <w:r w:rsidRPr="00B946F0">
        <w:rPr>
          <w:rFonts w:eastAsia="TimesNewRoman" w:cs="Times New Roman"/>
          <w:color w:val="000000"/>
          <w:sz w:val="18"/>
          <w:szCs w:val="18"/>
        </w:rPr>
        <w:t>of Eco-environmental Science and Technology, Nanjing</w:t>
      </w:r>
      <w:r w:rsidRPr="005C387C">
        <w:rPr>
          <w:rFonts w:eastAsia="TimesNewRoman" w:cs="Times New Roman"/>
          <w:color w:val="000000"/>
        </w:rPr>
        <w:t xml:space="preserve"> </w:t>
      </w:r>
      <w:r w:rsidRPr="008E50E2">
        <w:rPr>
          <w:rFonts w:eastAsia="TimesNewRoman" w:cs="Times New Roman"/>
          <w:color w:val="000000"/>
          <w:sz w:val="18"/>
          <w:szCs w:val="18"/>
        </w:rPr>
        <w:t>210046, China</w:t>
      </w:r>
    </w:p>
    <w:p w14:paraId="4AA24692" w14:textId="77777777" w:rsidR="00D50825" w:rsidRPr="00C5173D" w:rsidRDefault="00D50825" w:rsidP="00622D66">
      <w:pPr>
        <w:spacing w:line="480" w:lineRule="auto"/>
        <w:rPr>
          <w:rFonts w:eastAsia="SimSun" w:cs="Times New Roman"/>
          <w:sz w:val="18"/>
          <w:szCs w:val="18"/>
        </w:rPr>
      </w:pPr>
    </w:p>
    <w:p w14:paraId="4E7A1C84" w14:textId="77777777" w:rsidR="00D50825" w:rsidRDefault="00D50825" w:rsidP="00622D66">
      <w:pPr>
        <w:widowControl/>
        <w:spacing w:line="480" w:lineRule="auto"/>
        <w:jc w:val="left"/>
        <w:rPr>
          <w:rFonts w:eastAsia="SimSun" w:cs="Times New Roman"/>
          <w:i/>
          <w:sz w:val="18"/>
          <w:szCs w:val="18"/>
        </w:rPr>
      </w:pPr>
      <w:r w:rsidRPr="00186DA9">
        <w:rPr>
          <w:rFonts w:eastAsia="SimSun" w:cs="Times New Roman"/>
          <w:i/>
          <w:sz w:val="18"/>
          <w:szCs w:val="18"/>
        </w:rPr>
        <w:t>* Corresponding authors:</w:t>
      </w:r>
      <w:r>
        <w:rPr>
          <w:rFonts w:eastAsia="SimSun" w:cs="Times New Roman"/>
          <w:i/>
          <w:sz w:val="18"/>
          <w:szCs w:val="18"/>
        </w:rPr>
        <w:t xml:space="preserve"> </w:t>
      </w:r>
      <w:r w:rsidRPr="00186DA9">
        <w:rPr>
          <w:rFonts w:eastAsia="SimSun" w:cs="Times New Roman"/>
          <w:i/>
          <w:sz w:val="18"/>
          <w:szCs w:val="18"/>
        </w:rPr>
        <w:t>gang.pan@ntu.ac.uk (Gang Pan)</w:t>
      </w:r>
      <w:r w:rsidR="00B210FF">
        <w:rPr>
          <w:rFonts w:eastAsia="SimSun" w:cs="Times New Roman"/>
          <w:i/>
          <w:sz w:val="18"/>
          <w:szCs w:val="18"/>
        </w:rPr>
        <w:t xml:space="preserve"> </w:t>
      </w:r>
      <w:r>
        <w:rPr>
          <w:rFonts w:eastAsia="SimSun" w:cs="Times New Roman"/>
          <w:i/>
          <w:sz w:val="18"/>
          <w:szCs w:val="18"/>
        </w:rPr>
        <w:br w:type="page"/>
      </w:r>
    </w:p>
    <w:p w14:paraId="3DA4C6C0" w14:textId="77777777" w:rsidR="00D50825" w:rsidRPr="00AD6EB9" w:rsidRDefault="00D50825" w:rsidP="00622D66">
      <w:pPr>
        <w:pStyle w:val="Heading2"/>
        <w:rPr>
          <w:rFonts w:eastAsiaTheme="minorEastAsia" w:cs="Times New Roman"/>
        </w:rPr>
      </w:pPr>
      <w:r w:rsidRPr="00AD6EB9">
        <w:rPr>
          <w:rFonts w:eastAsiaTheme="minorEastAsia" w:cs="Times New Roman"/>
        </w:rPr>
        <w:lastRenderedPageBreak/>
        <w:t>Abstract</w:t>
      </w:r>
    </w:p>
    <w:p w14:paraId="75698292" w14:textId="77777777" w:rsidR="00D50825" w:rsidRDefault="00D50825" w:rsidP="00622D66">
      <w:pPr>
        <w:spacing w:line="480" w:lineRule="auto"/>
        <w:ind w:firstLineChars="150" w:firstLine="360"/>
        <w:rPr>
          <w:rFonts w:eastAsiaTheme="minorEastAsia" w:cs="Times New Roman"/>
          <w:szCs w:val="24"/>
        </w:rPr>
      </w:pPr>
      <w:r w:rsidRPr="006D0213">
        <w:rPr>
          <w:rFonts w:eastAsiaTheme="minorEastAsia" w:cs="Times New Roman"/>
          <w:szCs w:val="24"/>
        </w:rPr>
        <w:t xml:space="preserve">Eutrophication </w:t>
      </w:r>
      <w:r>
        <w:rPr>
          <w:rFonts w:eastAsiaTheme="minorEastAsia" w:cs="Times New Roman"/>
          <w:szCs w:val="24"/>
        </w:rPr>
        <w:t xml:space="preserve">in freshwater environments </w:t>
      </w:r>
      <w:r w:rsidRPr="006D0213">
        <w:rPr>
          <w:rFonts w:eastAsiaTheme="minorEastAsia" w:cs="Times New Roman"/>
          <w:szCs w:val="24"/>
        </w:rPr>
        <w:t xml:space="preserve">may be enhanced by the elevation of sulfate in waters, through the release of internal phosphorus (P) from anoxic sediments. However, </w:t>
      </w:r>
      <w:r w:rsidRPr="00105757">
        <w:rPr>
          <w:rFonts w:eastAsiaTheme="minorEastAsia" w:cs="Times New Roman"/>
          <w:szCs w:val="24"/>
        </w:rPr>
        <w:t xml:space="preserve">the influence of increasing </w:t>
      </w:r>
      <w:r>
        <w:rPr>
          <w:rFonts w:eastAsiaTheme="minorEastAsia" w:cs="Times New Roman"/>
          <w:szCs w:val="24"/>
        </w:rPr>
        <w:t xml:space="preserve">but modest </w:t>
      </w:r>
      <w:r w:rsidRPr="00105757">
        <w:rPr>
          <w:rFonts w:eastAsiaTheme="minorEastAsia" w:cs="Times New Roman"/>
          <w:szCs w:val="24"/>
        </w:rPr>
        <w:t>sulfate concentrations</w:t>
      </w:r>
      <w:r>
        <w:rPr>
          <w:rFonts w:eastAsiaTheme="minorEastAsia" w:cs="Times New Roman"/>
          <w:szCs w:val="24"/>
        </w:rPr>
        <w:t xml:space="preserve"> (less than </w:t>
      </w:r>
      <w:r>
        <w:rPr>
          <w:rFonts w:cs="Times New Roman"/>
          <w:szCs w:val="24"/>
        </w:rPr>
        <w:t>3</w:t>
      </w:r>
      <w:r w:rsidRPr="00B30F74">
        <w:rPr>
          <w:rFonts w:cs="Times New Roman"/>
          <w:szCs w:val="24"/>
        </w:rPr>
        <w:t>,</w:t>
      </w:r>
      <w:r>
        <w:rPr>
          <w:rFonts w:cs="Times New Roman"/>
          <w:szCs w:val="24"/>
        </w:rPr>
        <w:t>0</w:t>
      </w:r>
      <w:r w:rsidRPr="00B30F74">
        <w:rPr>
          <w:rFonts w:cs="Times New Roman"/>
          <w:szCs w:val="24"/>
        </w:rPr>
        <w:t xml:space="preserve">00 </w:t>
      </w:r>
      <w:proofErr w:type="spellStart"/>
      <w:r w:rsidRPr="00B30F74">
        <w:rPr>
          <w:rFonts w:cs="Times New Roman"/>
          <w:szCs w:val="24"/>
        </w:rPr>
        <w:t>μM</w:t>
      </w:r>
      <w:proofErr w:type="spellEnd"/>
      <w:r>
        <w:rPr>
          <w:rFonts w:eastAsiaTheme="minorEastAsia" w:cs="Times New Roman"/>
          <w:szCs w:val="24"/>
        </w:rPr>
        <w:t>)</w:t>
      </w:r>
      <w:r w:rsidRPr="00105757">
        <w:rPr>
          <w:rFonts w:eastAsiaTheme="minorEastAsia" w:cs="Times New Roman"/>
          <w:szCs w:val="24"/>
        </w:rPr>
        <w:t xml:space="preserve"> on P release under </w:t>
      </w:r>
      <w:proofErr w:type="spellStart"/>
      <w:r w:rsidRPr="00105757">
        <w:rPr>
          <w:rFonts w:eastAsiaTheme="minorEastAsia" w:cs="Times New Roman"/>
          <w:szCs w:val="24"/>
        </w:rPr>
        <w:t>oxic</w:t>
      </w:r>
      <w:proofErr w:type="spellEnd"/>
      <w:r w:rsidRPr="00105757">
        <w:rPr>
          <w:rFonts w:eastAsiaTheme="minorEastAsia" w:cs="Times New Roman"/>
          <w:szCs w:val="24"/>
        </w:rPr>
        <w:t xml:space="preserve"> conditions</w:t>
      </w:r>
      <w:r>
        <w:rPr>
          <w:rFonts w:eastAsiaTheme="minorEastAsia" w:cs="Times New Roman"/>
          <w:szCs w:val="24"/>
        </w:rPr>
        <w:t xml:space="preserve"> </w:t>
      </w:r>
      <w:r w:rsidRPr="00105757">
        <w:rPr>
          <w:rFonts w:eastAsiaTheme="minorEastAsia" w:cs="Times New Roman"/>
          <w:szCs w:val="24"/>
        </w:rPr>
        <w:t>across the sediment-water interface</w:t>
      </w:r>
      <w:r>
        <w:rPr>
          <w:rFonts w:eastAsiaTheme="minorEastAsia" w:cs="Times New Roman"/>
          <w:szCs w:val="24"/>
        </w:rPr>
        <w:t xml:space="preserve"> (SWI)</w:t>
      </w:r>
      <w:ins w:id="6" w:author="JUN" w:date="2021-05-15T18:51:00Z">
        <w:r w:rsidR="00D04723">
          <w:rPr>
            <w:rFonts w:eastAsiaTheme="minorEastAsia" w:cs="Times New Roman"/>
            <w:szCs w:val="24"/>
          </w:rPr>
          <w:t xml:space="preserve"> </w:t>
        </w:r>
        <w:r w:rsidR="00D04723" w:rsidRPr="00D04723">
          <w:rPr>
            <w:rFonts w:eastAsiaTheme="minorEastAsia" w:cs="Times New Roman"/>
            <w:color w:val="FF0000"/>
            <w:szCs w:val="24"/>
            <w:rPrChange w:id="7" w:author="JUN" w:date="2021-05-15T18:52:00Z">
              <w:rPr>
                <w:rFonts w:eastAsiaTheme="minorEastAsia" w:cs="Times New Roman"/>
                <w:szCs w:val="24"/>
              </w:rPr>
            </w:rPrChange>
          </w:rPr>
          <w:t>in eutrophic freshwater</w:t>
        </w:r>
      </w:ins>
      <w:r w:rsidRPr="00105757">
        <w:rPr>
          <w:rFonts w:eastAsiaTheme="minorEastAsia" w:cs="Times New Roman"/>
          <w:szCs w:val="24"/>
        </w:rPr>
        <w:t xml:space="preserve"> is poorly understood.</w:t>
      </w:r>
      <w:r>
        <w:rPr>
          <w:rFonts w:eastAsiaTheme="minorEastAsia" w:cs="Times New Roman" w:hint="eastAsia"/>
          <w:szCs w:val="24"/>
        </w:rPr>
        <w:t xml:space="preserve"> </w:t>
      </w:r>
      <w:r>
        <w:rPr>
          <w:rFonts w:eastAsiaTheme="minorEastAsia" w:cs="Times New Roman"/>
          <w:szCs w:val="24"/>
        </w:rPr>
        <w:t>I</w:t>
      </w:r>
      <w:r w:rsidRPr="00186DA9">
        <w:rPr>
          <w:rFonts w:cs="Times New Roman"/>
          <w:szCs w:val="24"/>
        </w:rPr>
        <w:t xml:space="preserve">n this study, </w:t>
      </w:r>
      <w:r w:rsidRPr="00B30F74">
        <w:rPr>
          <w:rFonts w:cs="Times New Roman"/>
          <w:szCs w:val="24"/>
        </w:rPr>
        <w:t>the profiles of P, iron (Fe),</w:t>
      </w:r>
      <w:ins w:id="8" w:author="JUN" w:date="2021-05-15T19:19:00Z">
        <w:r w:rsidR="000B5A37">
          <w:rPr>
            <w:rFonts w:cs="Times New Roman"/>
            <w:szCs w:val="24"/>
          </w:rPr>
          <w:t xml:space="preserve"> </w:t>
        </w:r>
        <w:r w:rsidR="000B5A37" w:rsidRPr="000B5A37">
          <w:rPr>
            <w:rFonts w:cs="Times New Roman"/>
            <w:strike/>
            <w:szCs w:val="24"/>
            <w:rPrChange w:id="9" w:author="JUN" w:date="2021-05-15T19:19:00Z">
              <w:rPr>
                <w:rFonts w:cs="Times New Roman"/>
                <w:szCs w:val="24"/>
              </w:rPr>
            </w:rPrChange>
          </w:rPr>
          <w:t>and</w:t>
        </w:r>
      </w:ins>
      <w:r w:rsidRPr="00B30F74">
        <w:rPr>
          <w:rFonts w:cs="Times New Roman"/>
          <w:szCs w:val="24"/>
        </w:rPr>
        <w:t xml:space="preserve"> </w:t>
      </w:r>
      <w:del w:id="10" w:author="JUN" w:date="2021-05-15T19:19:00Z">
        <w:r w:rsidDel="000B5A37">
          <w:rPr>
            <w:rFonts w:cs="Times New Roman"/>
            <w:szCs w:val="24"/>
          </w:rPr>
          <w:delText xml:space="preserve">and </w:delText>
        </w:r>
      </w:del>
      <w:r w:rsidRPr="00B30F74">
        <w:rPr>
          <w:rFonts w:cs="Times New Roman"/>
          <w:szCs w:val="24"/>
        </w:rPr>
        <w:t xml:space="preserve">sulfur (S) </w:t>
      </w:r>
      <w:ins w:id="11" w:author="JUN" w:date="2021-05-15T19:19:00Z">
        <w:r w:rsidR="000B5A37" w:rsidRPr="000B5A37">
          <w:rPr>
            <w:rFonts w:cs="Times New Roman"/>
            <w:color w:val="FF0000"/>
            <w:szCs w:val="24"/>
            <w:rPrChange w:id="12" w:author="JUN" w:date="2021-05-15T19:20:00Z">
              <w:rPr>
                <w:rFonts w:cs="Times New Roman"/>
                <w:szCs w:val="24"/>
              </w:rPr>
            </w:rPrChange>
          </w:rPr>
          <w:t>and physicochemical parameters</w:t>
        </w:r>
        <w:r w:rsidR="000B5A37">
          <w:rPr>
            <w:rFonts w:cs="Times New Roman"/>
            <w:szCs w:val="24"/>
          </w:rPr>
          <w:t xml:space="preserve"> </w:t>
        </w:r>
      </w:ins>
      <w:r w:rsidRPr="00B30F74">
        <w:rPr>
          <w:rFonts w:cs="Times New Roman"/>
          <w:szCs w:val="24"/>
        </w:rPr>
        <w:t xml:space="preserve">were measured in a simulated lacustrine system with varying concentrations of sulfate (970-2,600 </w:t>
      </w:r>
      <w:proofErr w:type="spellStart"/>
      <w:r w:rsidRPr="00B30F74">
        <w:rPr>
          <w:rFonts w:cs="Times New Roman"/>
          <w:szCs w:val="24"/>
        </w:rPr>
        <w:t>μM</w:t>
      </w:r>
      <w:proofErr w:type="spellEnd"/>
      <w:r w:rsidRPr="00B30F74">
        <w:rPr>
          <w:rFonts w:cs="Times New Roman"/>
          <w:szCs w:val="24"/>
        </w:rPr>
        <w:t>)</w:t>
      </w:r>
      <w:ins w:id="13" w:author="JUN" w:date="2021-05-15T19:16:00Z">
        <w:r w:rsidR="000B5A37">
          <w:rPr>
            <w:rFonts w:cs="Times New Roman"/>
            <w:szCs w:val="24"/>
          </w:rPr>
          <w:t xml:space="preserve"> </w:t>
        </w:r>
        <w:r w:rsidR="000B5A37" w:rsidRPr="000B5A37">
          <w:rPr>
            <w:rFonts w:cs="Times New Roman"/>
            <w:color w:val="FF0000"/>
            <w:szCs w:val="24"/>
            <w:rPrChange w:id="14" w:author="JUN" w:date="2021-05-15T19:16:00Z">
              <w:rPr>
                <w:rFonts w:cs="Times New Roman"/>
                <w:szCs w:val="24"/>
              </w:rPr>
            </w:rPrChange>
          </w:rPr>
          <w:t>in overlying water</w:t>
        </w:r>
      </w:ins>
      <w:r w:rsidRPr="00B30F74">
        <w:rPr>
          <w:rFonts w:cs="Times New Roman"/>
          <w:szCs w:val="24"/>
        </w:rPr>
        <w:t>.</w:t>
      </w:r>
      <w:r>
        <w:rPr>
          <w:rFonts w:eastAsiaTheme="minorEastAsia" w:cs="Times New Roman" w:hint="eastAsia"/>
          <w:szCs w:val="24"/>
        </w:rPr>
        <w:t xml:space="preserve"> </w:t>
      </w:r>
      <w:r w:rsidRPr="006D0213">
        <w:rPr>
          <w:rFonts w:eastAsiaTheme="minorEastAsia" w:cs="Times New Roman"/>
          <w:szCs w:val="24"/>
        </w:rPr>
        <w:t xml:space="preserve">The results indicated that elevated concentrations of sulfate increased the soluble reactive P in overlying waters under </w:t>
      </w:r>
      <w:proofErr w:type="spellStart"/>
      <w:r w:rsidRPr="006D0213">
        <w:rPr>
          <w:rFonts w:eastAsiaTheme="minorEastAsia" w:cs="Times New Roman"/>
          <w:szCs w:val="24"/>
        </w:rPr>
        <w:t>oxic</w:t>
      </w:r>
      <w:proofErr w:type="spellEnd"/>
      <w:r w:rsidRPr="006D0213">
        <w:rPr>
          <w:rFonts w:eastAsiaTheme="minorEastAsia" w:cs="Times New Roman"/>
          <w:szCs w:val="24"/>
        </w:rPr>
        <w:t xml:space="preserve"> conditions</w:t>
      </w:r>
      <w:r>
        <w:rPr>
          <w:rFonts w:eastAsiaTheme="minorEastAsia" w:cs="Times New Roman"/>
          <w:szCs w:val="24"/>
        </w:rPr>
        <w:t xml:space="preserve"> across the SWI</w:t>
      </w:r>
      <w:r w:rsidRPr="006D0213">
        <w:rPr>
          <w:rFonts w:eastAsiaTheme="minorEastAsia" w:cs="Times New Roman"/>
          <w:szCs w:val="24"/>
        </w:rPr>
        <w:t xml:space="preserve">. </w:t>
      </w:r>
      <w:r w:rsidRPr="00E31B6A">
        <w:rPr>
          <w:rFonts w:eastAsiaTheme="minorEastAsia" w:cs="Times New Roman"/>
          <w:szCs w:val="24"/>
        </w:rPr>
        <w:t xml:space="preserve">A 100 </w:t>
      </w:r>
      <w:proofErr w:type="spellStart"/>
      <w:r w:rsidRPr="00E31B6A">
        <w:rPr>
          <w:rFonts w:eastAsiaTheme="minorEastAsia" w:cs="Times New Roman"/>
          <w:szCs w:val="24"/>
        </w:rPr>
        <w:t>μM</w:t>
      </w:r>
      <w:proofErr w:type="spellEnd"/>
      <w:r w:rsidRPr="00E31B6A">
        <w:rPr>
          <w:rFonts w:eastAsiaTheme="minorEastAsia" w:cs="Times New Roman"/>
          <w:szCs w:val="24"/>
        </w:rPr>
        <w:t xml:space="preserve"> increase of sulfate was found to induce a 0.128 mgm</w:t>
      </w:r>
      <w:r w:rsidRPr="00E31B6A">
        <w:rPr>
          <w:rFonts w:eastAsiaTheme="minorEastAsia" w:cs="Times New Roman"/>
          <w:szCs w:val="24"/>
          <w:vertAlign w:val="superscript"/>
        </w:rPr>
        <w:t>-2</w:t>
      </w:r>
      <w:r w:rsidRPr="00E31B6A">
        <w:rPr>
          <w:rFonts w:eastAsiaTheme="minorEastAsia" w:cs="Times New Roman"/>
          <w:szCs w:val="24"/>
        </w:rPr>
        <w:t>d</w:t>
      </w:r>
      <w:r w:rsidRPr="00E31B6A">
        <w:rPr>
          <w:rFonts w:eastAsiaTheme="minorEastAsia" w:cs="Times New Roman"/>
          <w:szCs w:val="24"/>
          <w:vertAlign w:val="superscript"/>
        </w:rPr>
        <w:t>-1</w:t>
      </w:r>
      <w:r w:rsidRPr="00E31B6A">
        <w:rPr>
          <w:rFonts w:eastAsiaTheme="minorEastAsia" w:cs="Times New Roman"/>
          <w:szCs w:val="24"/>
        </w:rPr>
        <w:t xml:space="preserve"> increase of P flux from surface sediments into overlying waters under </w:t>
      </w:r>
      <w:proofErr w:type="spellStart"/>
      <w:r w:rsidRPr="00E31B6A">
        <w:rPr>
          <w:rFonts w:eastAsiaTheme="minorEastAsia" w:cs="Times New Roman"/>
          <w:szCs w:val="24"/>
        </w:rPr>
        <w:t>oxic</w:t>
      </w:r>
      <w:proofErr w:type="spellEnd"/>
      <w:r w:rsidRPr="00E31B6A">
        <w:rPr>
          <w:rFonts w:eastAsiaTheme="minorEastAsia" w:cs="Times New Roman"/>
          <w:szCs w:val="24"/>
        </w:rPr>
        <w:t xml:space="preserve"> conditions.</w:t>
      </w:r>
      <w:r>
        <w:rPr>
          <w:rFonts w:eastAsiaTheme="minorEastAsia" w:cs="Times New Roman"/>
          <w:szCs w:val="24"/>
        </w:rPr>
        <w:t xml:space="preserve"> </w:t>
      </w:r>
      <w:r w:rsidRPr="006D0213">
        <w:rPr>
          <w:rFonts w:eastAsiaTheme="minorEastAsia" w:cs="Times New Roman"/>
          <w:szCs w:val="24"/>
        </w:rPr>
        <w:t xml:space="preserve">Higher sulfate concentrations in </w:t>
      </w:r>
      <w:r>
        <w:rPr>
          <w:rFonts w:eastAsiaTheme="minorEastAsia" w:cs="Times New Roman"/>
          <w:szCs w:val="24"/>
        </w:rPr>
        <w:t xml:space="preserve">the </w:t>
      </w:r>
      <w:r w:rsidRPr="006D0213">
        <w:rPr>
          <w:rFonts w:eastAsiaTheme="minorEastAsia" w:cs="Times New Roman"/>
          <w:szCs w:val="24"/>
        </w:rPr>
        <w:t xml:space="preserve">overlying waters </w:t>
      </w:r>
      <w:r>
        <w:rPr>
          <w:rFonts w:eastAsiaTheme="minorEastAsia" w:cs="Times New Roman"/>
          <w:szCs w:val="24"/>
        </w:rPr>
        <w:t>increased</w:t>
      </w:r>
      <w:r w:rsidRPr="006D0213">
        <w:rPr>
          <w:rFonts w:eastAsiaTheme="minorEastAsia" w:cs="Times New Roman"/>
          <w:szCs w:val="24"/>
        </w:rPr>
        <w:t xml:space="preserve"> the concentrations of labile S(-II) in </w:t>
      </w:r>
      <w:r>
        <w:rPr>
          <w:rFonts w:eastAsiaTheme="minorEastAsia" w:cs="Times New Roman"/>
          <w:szCs w:val="24"/>
        </w:rPr>
        <w:t xml:space="preserve">the </w:t>
      </w:r>
      <w:r w:rsidRPr="006D0213">
        <w:rPr>
          <w:rFonts w:eastAsiaTheme="minorEastAsia" w:cs="Times New Roman"/>
          <w:szCs w:val="24"/>
        </w:rPr>
        <w:t xml:space="preserve">deep sediments, due to sulfate penetration and subsequent reduction to S(-II). </w:t>
      </w:r>
      <w:r>
        <w:rPr>
          <w:rFonts w:eastAsiaTheme="minorEastAsia" w:cs="Times New Roman"/>
          <w:szCs w:val="24"/>
        </w:rPr>
        <w:t>We also found t</w:t>
      </w:r>
      <w:r w:rsidRPr="006D0213">
        <w:rPr>
          <w:rFonts w:eastAsiaTheme="minorEastAsia" w:cs="Times New Roman"/>
          <w:szCs w:val="24"/>
        </w:rPr>
        <w:t xml:space="preserve">he fluxes of labile Fe and P from deep to surface sediment were both positive and greater than the corresponding fluxes from surface sediment to </w:t>
      </w:r>
      <w:r>
        <w:rPr>
          <w:rFonts w:eastAsiaTheme="minorEastAsia" w:cs="Times New Roman"/>
          <w:szCs w:val="24"/>
        </w:rPr>
        <w:t xml:space="preserve">the overlying </w:t>
      </w:r>
      <w:r w:rsidRPr="006D0213">
        <w:rPr>
          <w:rFonts w:eastAsiaTheme="minorEastAsia" w:cs="Times New Roman"/>
          <w:szCs w:val="24"/>
        </w:rPr>
        <w:t xml:space="preserve">water, suggesting that reduction of P-bearing </w:t>
      </w:r>
      <w:proofErr w:type="gramStart"/>
      <w:r w:rsidRPr="006D0213">
        <w:rPr>
          <w:rFonts w:eastAsiaTheme="minorEastAsia" w:cs="Times New Roman"/>
          <w:szCs w:val="24"/>
        </w:rPr>
        <w:t>Fe(</w:t>
      </w:r>
      <w:proofErr w:type="gramEnd"/>
      <w:r w:rsidRPr="006D0213">
        <w:rPr>
          <w:rFonts w:eastAsiaTheme="minorEastAsia" w:cs="Times New Roman"/>
          <w:szCs w:val="24"/>
        </w:rPr>
        <w:t>III)(</w:t>
      </w:r>
      <w:proofErr w:type="spellStart"/>
      <w:r w:rsidRPr="006D0213">
        <w:rPr>
          <w:rFonts w:eastAsiaTheme="minorEastAsia" w:cs="Times New Roman"/>
          <w:szCs w:val="24"/>
        </w:rPr>
        <w:t>oxyhydr</w:t>
      </w:r>
      <w:proofErr w:type="spellEnd"/>
      <w:r w:rsidRPr="006D0213">
        <w:rPr>
          <w:rFonts w:eastAsiaTheme="minorEastAsia" w:cs="Times New Roman"/>
          <w:szCs w:val="24"/>
        </w:rPr>
        <w:t xml:space="preserve">)oxides in </w:t>
      </w:r>
      <w:r>
        <w:rPr>
          <w:rFonts w:eastAsiaTheme="minorEastAsia" w:cs="Times New Roman"/>
          <w:kern w:val="0"/>
          <w:szCs w:val="24"/>
        </w:rPr>
        <w:t>deep anoxic sediment acted as a major source of internal P release</w:t>
      </w:r>
      <w:r w:rsidRPr="006D0213">
        <w:rPr>
          <w:rFonts w:eastAsiaTheme="minorEastAsia" w:cs="Times New Roman"/>
          <w:szCs w:val="24"/>
        </w:rPr>
        <w:t xml:space="preserve">. In addition, </w:t>
      </w:r>
      <w:r w:rsidRPr="00A01378">
        <w:rPr>
          <w:rFonts w:eastAsiaTheme="minorEastAsia" w:cs="Times New Roman"/>
          <w:szCs w:val="24"/>
        </w:rPr>
        <w:t xml:space="preserve">the upward flux of </w:t>
      </w:r>
      <w:proofErr w:type="gramStart"/>
      <w:r w:rsidRPr="00A01378">
        <w:rPr>
          <w:rFonts w:eastAsiaTheme="minorEastAsia" w:cs="Times New Roman"/>
          <w:szCs w:val="24"/>
        </w:rPr>
        <w:t>Fe(</w:t>
      </w:r>
      <w:proofErr w:type="gramEnd"/>
      <w:r w:rsidRPr="00A01378">
        <w:rPr>
          <w:rFonts w:eastAsiaTheme="minorEastAsia" w:cs="Times New Roman"/>
          <w:szCs w:val="24"/>
        </w:rPr>
        <w:t xml:space="preserve">II) was significantly lower </w:t>
      </w:r>
      <w:r>
        <w:rPr>
          <w:rFonts w:eastAsiaTheme="minorEastAsia" w:cs="Times New Roman"/>
          <w:szCs w:val="24"/>
        </w:rPr>
        <w:t>under higher sulfate conditions</w:t>
      </w:r>
      <w:r w:rsidRPr="00A01378">
        <w:rPr>
          <w:rFonts w:eastAsiaTheme="minorEastAsia" w:cs="Times New Roman"/>
          <w:szCs w:val="24"/>
        </w:rPr>
        <w:t>, indicating that</w:t>
      </w:r>
      <w:r>
        <w:rPr>
          <w:rFonts w:eastAsiaTheme="minorEastAsia" w:cs="Times New Roman"/>
          <w:szCs w:val="24"/>
        </w:rPr>
        <w:t xml:space="preserve"> the</w:t>
      </w:r>
      <w:r w:rsidRPr="00A01378">
        <w:rPr>
          <w:rFonts w:eastAsiaTheme="minorEastAsia" w:cs="Times New Roman"/>
          <w:szCs w:val="24"/>
        </w:rPr>
        <w:t xml:space="preserve"> Fe(II) flux could be </w:t>
      </w:r>
      <w:del w:id="15" w:author="JUN" w:date="2021-05-15T18:57:00Z">
        <w:r w:rsidRPr="00D04723" w:rsidDel="00D04723">
          <w:rPr>
            <w:rFonts w:eastAsiaTheme="minorEastAsia" w:cs="Times New Roman"/>
            <w:strike/>
            <w:color w:val="FF0000"/>
            <w:szCs w:val="24"/>
            <w:rPrChange w:id="16" w:author="JUN" w:date="2021-05-15T18:57:00Z">
              <w:rPr>
                <w:rFonts w:eastAsiaTheme="minorEastAsia" w:cs="Times New Roman"/>
                <w:szCs w:val="24"/>
              </w:rPr>
            </w:rPrChange>
          </w:rPr>
          <w:delText>mitigated</w:delText>
        </w:r>
      </w:del>
      <w:ins w:id="17" w:author="JUN" w:date="2021-05-15T18:57:00Z">
        <w:r w:rsidR="00D04723" w:rsidRPr="00D04723">
          <w:rPr>
            <w:rFonts w:eastAsiaTheme="minorEastAsia" w:cs="Times New Roman"/>
            <w:color w:val="FF0000"/>
            <w:szCs w:val="24"/>
          </w:rPr>
          <w:t>blocked</w:t>
        </w:r>
        <w:r w:rsidR="00D04723" w:rsidRPr="00D04723">
          <w:rPr>
            <w:rFonts w:eastAsiaTheme="minorEastAsia" w:cs="Times New Roman"/>
            <w:strike/>
            <w:color w:val="FF0000"/>
            <w:szCs w:val="24"/>
          </w:rPr>
          <w:t xml:space="preserve"> mitigated</w:t>
        </w:r>
      </w:ins>
      <w:r w:rsidRPr="00A01378">
        <w:rPr>
          <w:rFonts w:eastAsiaTheme="minorEastAsia" w:cs="Times New Roman"/>
          <w:szCs w:val="24"/>
        </w:rPr>
        <w:t xml:space="preserve"> by formation of Fe(II) sulfides in </w:t>
      </w:r>
      <w:r>
        <w:rPr>
          <w:rFonts w:eastAsiaTheme="minorEastAsia" w:cs="Times New Roman"/>
          <w:szCs w:val="24"/>
        </w:rPr>
        <w:t xml:space="preserve">the </w:t>
      </w:r>
      <w:r w:rsidRPr="00A01378">
        <w:rPr>
          <w:rFonts w:eastAsiaTheme="minorEastAsia" w:cs="Times New Roman"/>
          <w:szCs w:val="24"/>
        </w:rPr>
        <w:t>deep sediment.</w:t>
      </w:r>
      <w:r>
        <w:rPr>
          <w:rFonts w:eastAsiaTheme="minorEastAsia" w:cs="Times New Roman" w:hint="eastAsia"/>
          <w:szCs w:val="24"/>
        </w:rPr>
        <w:t xml:space="preserve"> </w:t>
      </w:r>
      <w:r>
        <w:rPr>
          <w:rFonts w:eastAsiaTheme="minorEastAsia" w:cs="Times New Roman"/>
          <w:szCs w:val="24"/>
        </w:rPr>
        <w:t>Under these conditions, l</w:t>
      </w:r>
      <w:r w:rsidRPr="006D0213">
        <w:rPr>
          <w:rFonts w:eastAsiaTheme="minorEastAsia" w:cs="Times New Roman"/>
          <w:szCs w:val="24"/>
        </w:rPr>
        <w:t xml:space="preserve">ess </w:t>
      </w:r>
      <w:proofErr w:type="gramStart"/>
      <w:r w:rsidRPr="006D0213">
        <w:rPr>
          <w:rFonts w:eastAsiaTheme="minorEastAsia" w:cs="Times New Roman"/>
          <w:szCs w:val="24"/>
        </w:rPr>
        <w:t>Fe(</w:t>
      </w:r>
      <w:proofErr w:type="gramEnd"/>
      <w:r w:rsidRPr="006D0213">
        <w:rPr>
          <w:rFonts w:eastAsiaTheme="minorEastAsia" w:cs="Times New Roman"/>
          <w:szCs w:val="24"/>
        </w:rPr>
        <w:t>II)</w:t>
      </w:r>
      <w:r>
        <w:rPr>
          <w:rFonts w:eastAsiaTheme="minorEastAsia" w:cs="Times New Roman"/>
          <w:szCs w:val="24"/>
        </w:rPr>
        <w:t xml:space="preserve"> from deep sediments </w:t>
      </w:r>
      <w:r w:rsidRPr="006D0213">
        <w:rPr>
          <w:rFonts w:eastAsiaTheme="minorEastAsia" w:cs="Times New Roman"/>
          <w:szCs w:val="24"/>
        </w:rPr>
        <w:t xml:space="preserve">could </w:t>
      </w:r>
      <w:r>
        <w:rPr>
          <w:rFonts w:eastAsiaTheme="minorEastAsia" w:cs="Times New Roman"/>
          <w:szCs w:val="24"/>
        </w:rPr>
        <w:t>be</w:t>
      </w:r>
      <w:r w:rsidRPr="006D0213">
        <w:rPr>
          <w:rFonts w:eastAsiaTheme="minorEastAsia" w:cs="Times New Roman"/>
          <w:szCs w:val="24"/>
        </w:rPr>
        <w:t xml:space="preserve"> re-oxidize</w:t>
      </w:r>
      <w:r>
        <w:rPr>
          <w:rFonts w:eastAsiaTheme="minorEastAsia" w:cs="Times New Roman"/>
          <w:szCs w:val="24"/>
        </w:rPr>
        <w:t>d</w:t>
      </w:r>
      <w:r w:rsidRPr="006D0213">
        <w:rPr>
          <w:rFonts w:eastAsiaTheme="minorEastAsia" w:cs="Times New Roman"/>
          <w:szCs w:val="24"/>
        </w:rPr>
        <w:t xml:space="preserve"> and combine </w:t>
      </w:r>
      <w:r w:rsidRPr="006D0213">
        <w:rPr>
          <w:rFonts w:eastAsiaTheme="minorEastAsia" w:cs="Times New Roman"/>
          <w:szCs w:val="24"/>
        </w:rPr>
        <w:lastRenderedPageBreak/>
        <w:t xml:space="preserve">with P in </w:t>
      </w:r>
      <w:r>
        <w:rPr>
          <w:rFonts w:eastAsiaTheme="minorEastAsia" w:cs="Times New Roman"/>
          <w:szCs w:val="24"/>
        </w:rPr>
        <w:t xml:space="preserve">the </w:t>
      </w:r>
      <w:r w:rsidRPr="006D0213">
        <w:rPr>
          <w:rFonts w:eastAsiaTheme="minorEastAsia" w:cs="Times New Roman"/>
          <w:szCs w:val="24"/>
        </w:rPr>
        <w:t xml:space="preserve">surface, </w:t>
      </w:r>
      <w:proofErr w:type="spellStart"/>
      <w:r w:rsidRPr="006D0213">
        <w:rPr>
          <w:rFonts w:eastAsiaTheme="minorEastAsia" w:cs="Times New Roman"/>
          <w:szCs w:val="24"/>
        </w:rPr>
        <w:t>oxic</w:t>
      </w:r>
      <w:proofErr w:type="spellEnd"/>
      <w:r w:rsidRPr="006D0213">
        <w:rPr>
          <w:rFonts w:eastAsiaTheme="minorEastAsia" w:cs="Times New Roman"/>
          <w:szCs w:val="24"/>
        </w:rPr>
        <w:t xml:space="preserve"> sediment, thereby reducing the retention capacity for P and leading to higher release of internal P</w:t>
      </w:r>
      <w:r>
        <w:rPr>
          <w:rFonts w:eastAsiaTheme="minorEastAsia" w:cs="Times New Roman"/>
          <w:szCs w:val="24"/>
        </w:rPr>
        <w:t xml:space="preserve"> to the water column.</w:t>
      </w:r>
    </w:p>
    <w:p w14:paraId="6BC31E89" w14:textId="77777777" w:rsidR="00D50825" w:rsidRPr="00622D66" w:rsidRDefault="00D50825" w:rsidP="00622D66">
      <w:pPr>
        <w:spacing w:line="480" w:lineRule="auto"/>
        <w:rPr>
          <w:rFonts w:eastAsiaTheme="minorEastAsia" w:cs="Times New Roman"/>
          <w:szCs w:val="24"/>
        </w:rPr>
      </w:pPr>
      <w:r w:rsidRPr="006F3ABE">
        <w:rPr>
          <w:rFonts w:cs="Times New Roman"/>
          <w:b/>
          <w:szCs w:val="24"/>
        </w:rPr>
        <w:t>Key words:</w:t>
      </w:r>
      <w:r>
        <w:rPr>
          <w:rFonts w:cs="Times New Roman"/>
          <w:szCs w:val="24"/>
        </w:rPr>
        <w:t xml:space="preserve"> Eutrophication, Internal P loading, Sulfate, Freshwater, DGT</w:t>
      </w:r>
    </w:p>
    <w:p w14:paraId="37776595" w14:textId="77777777" w:rsidR="00D50825" w:rsidRPr="00580E35" w:rsidRDefault="00D50825" w:rsidP="00637301">
      <w:pPr>
        <w:pStyle w:val="Heading2"/>
        <w:rPr>
          <w:rFonts w:cs="Times New Roman"/>
          <w:szCs w:val="28"/>
        </w:rPr>
      </w:pPr>
      <w:r>
        <w:rPr>
          <w:rFonts w:cs="Times New Roman"/>
          <w:szCs w:val="28"/>
        </w:rPr>
        <w:t>1.</w:t>
      </w:r>
      <w:r w:rsidRPr="00580E35">
        <w:rPr>
          <w:rFonts w:cs="Times New Roman"/>
          <w:szCs w:val="28"/>
        </w:rPr>
        <w:t xml:space="preserve"> Introduction</w:t>
      </w:r>
    </w:p>
    <w:p w14:paraId="7A80C9AF" w14:textId="77777777" w:rsidR="00D50825" w:rsidRPr="00580E35" w:rsidRDefault="00D50825">
      <w:pPr>
        <w:spacing w:line="480" w:lineRule="auto"/>
        <w:ind w:firstLineChars="200" w:firstLine="480"/>
        <w:rPr>
          <w:rFonts w:eastAsiaTheme="minorEastAsia" w:cs="Times New Roman"/>
          <w:szCs w:val="24"/>
        </w:rPr>
      </w:pPr>
      <w:r w:rsidRPr="00580E35">
        <w:rPr>
          <w:rFonts w:cs="Times New Roman"/>
          <w:szCs w:val="24"/>
        </w:rPr>
        <w:t>Eutrophication and the consequent formation of harmful algal blooms (HABs) represents a global challenge and pose</w:t>
      </w:r>
      <w:r>
        <w:rPr>
          <w:rFonts w:cs="Times New Roman"/>
          <w:szCs w:val="24"/>
        </w:rPr>
        <w:t>s</w:t>
      </w:r>
      <w:r w:rsidRPr="00580E35">
        <w:rPr>
          <w:rFonts w:cs="Times New Roman"/>
          <w:szCs w:val="24"/>
        </w:rPr>
        <w:t xml:space="preserve"> serious threats to ecos</w:t>
      </w:r>
      <w:r>
        <w:rPr>
          <w:rFonts w:cs="Times New Roman"/>
          <w:szCs w:val="24"/>
        </w:rPr>
        <w:t xml:space="preserve">ystem services and human health </w:t>
      </w:r>
      <w:r>
        <w:rPr>
          <w:rFonts w:cs="Times New Roman"/>
          <w:noProof/>
          <w:szCs w:val="24"/>
        </w:rPr>
        <w:t>(Conley et al. 2009, Paerl et al. 2011, Smith 2003)</w:t>
      </w:r>
      <w:r w:rsidRPr="00580E35">
        <w:rPr>
          <w:rFonts w:cs="Times New Roman"/>
          <w:szCs w:val="24"/>
        </w:rPr>
        <w:t xml:space="preserve">. Phosphorus (P) is regarded as one of the primary limiting factors for the control of eutrophication in </w:t>
      </w:r>
      <w:r>
        <w:rPr>
          <w:rFonts w:cs="Times New Roman"/>
          <w:szCs w:val="24"/>
        </w:rPr>
        <w:t xml:space="preserve">freshwater </w:t>
      </w:r>
      <w:r>
        <w:rPr>
          <w:rFonts w:cs="Times New Roman"/>
          <w:noProof/>
          <w:szCs w:val="24"/>
        </w:rPr>
        <w:t>(Carpenter 2008, Schindler et al. 2008)</w:t>
      </w:r>
      <w:r>
        <w:rPr>
          <w:rFonts w:cs="Times New Roman"/>
          <w:szCs w:val="24"/>
        </w:rPr>
        <w:t xml:space="preserve">. </w:t>
      </w:r>
      <w:r w:rsidRPr="00580E35">
        <w:rPr>
          <w:rFonts w:cs="Times New Roman"/>
          <w:szCs w:val="24"/>
        </w:rPr>
        <w:t>Measures aimed at reducing</w:t>
      </w:r>
      <w:r w:rsidRPr="00580E35">
        <w:rPr>
          <w:rFonts w:cs="Times New Roman"/>
        </w:rPr>
        <w:t xml:space="preserve"> </w:t>
      </w:r>
      <w:r w:rsidRPr="00580E35">
        <w:rPr>
          <w:rFonts w:cs="Times New Roman"/>
          <w:szCs w:val="24"/>
        </w:rPr>
        <w:t>inputs of external phosphorus have resulted in large-scale declines of phosphorus concentrations in many water bodies around the world</w:t>
      </w:r>
      <w:r>
        <w:rPr>
          <w:rFonts w:cs="Times New Roman"/>
          <w:szCs w:val="24"/>
        </w:rPr>
        <w:t xml:space="preserve"> </w:t>
      </w:r>
      <w:r>
        <w:rPr>
          <w:rFonts w:cs="Times New Roman"/>
          <w:noProof/>
          <w:szCs w:val="24"/>
        </w:rPr>
        <w:t>(Huser et al. 2018, Tong et al. 2017)</w:t>
      </w:r>
      <w:r w:rsidRPr="00580E35">
        <w:rPr>
          <w:rFonts w:cs="Times New Roman"/>
          <w:szCs w:val="24"/>
        </w:rPr>
        <w:t>. However, lakes typically show a delayed recovery in response to decreasing external P loads</w:t>
      </w:r>
      <w:r>
        <w:rPr>
          <w:rFonts w:cs="Times New Roman"/>
          <w:szCs w:val="24"/>
        </w:rPr>
        <w:t xml:space="preserve"> </w:t>
      </w:r>
      <w:r>
        <w:rPr>
          <w:rFonts w:cs="Times New Roman"/>
          <w:noProof/>
          <w:szCs w:val="24"/>
        </w:rPr>
        <w:t>(Coveney et al. 2005)</w:t>
      </w:r>
      <w:r w:rsidRPr="00580E35">
        <w:rPr>
          <w:rFonts w:cs="Times New Roman"/>
          <w:szCs w:val="24"/>
        </w:rPr>
        <w:t xml:space="preserve">, due to release of internal P from </w:t>
      </w:r>
      <w:r>
        <w:rPr>
          <w:rFonts w:cs="Times New Roman"/>
          <w:szCs w:val="24"/>
        </w:rPr>
        <w:t xml:space="preserve">sediments </w:t>
      </w:r>
      <w:r>
        <w:rPr>
          <w:rFonts w:cs="Times New Roman"/>
          <w:noProof/>
          <w:szCs w:val="24"/>
        </w:rPr>
        <w:t>(Paytan et al. 2017)</w:t>
      </w:r>
      <w:r w:rsidRPr="00580E35">
        <w:rPr>
          <w:rFonts w:cs="Times New Roman"/>
          <w:szCs w:val="24"/>
        </w:rPr>
        <w:t xml:space="preserve">. Thus, </w:t>
      </w:r>
      <w:r w:rsidRPr="00580E35">
        <w:rPr>
          <w:rFonts w:eastAsiaTheme="minorEastAsia" w:cs="Times New Roman"/>
          <w:szCs w:val="24"/>
        </w:rPr>
        <w:t>understanding</w:t>
      </w:r>
      <w:r w:rsidRPr="00580E35">
        <w:rPr>
          <w:rFonts w:cs="Times New Roman"/>
          <w:szCs w:val="24"/>
        </w:rPr>
        <w:t xml:space="preserve"> the processes of P release from sediments is important for the successful management of eutrophic waters.</w:t>
      </w:r>
    </w:p>
    <w:p w14:paraId="39C6467F" w14:textId="77777777" w:rsidR="00D50825" w:rsidRDefault="00D50825" w:rsidP="00A7751A">
      <w:pPr>
        <w:spacing w:line="480" w:lineRule="auto"/>
        <w:ind w:firstLineChars="200" w:firstLine="480"/>
        <w:rPr>
          <w:rFonts w:cs="Times New Roman"/>
          <w:color w:val="FF0000"/>
          <w:szCs w:val="24"/>
        </w:rPr>
      </w:pPr>
      <w:r w:rsidRPr="00580E35">
        <w:rPr>
          <w:rFonts w:eastAsiaTheme="minorEastAsia" w:cs="Times New Roman"/>
          <w:szCs w:val="24"/>
        </w:rPr>
        <w:t xml:space="preserve">The process of internal P release is </w:t>
      </w:r>
      <w:r w:rsidRPr="00580E35">
        <w:rPr>
          <w:rFonts w:cs="Times New Roman"/>
          <w:szCs w:val="24"/>
        </w:rPr>
        <w:t>influenced by many factors, such as temperature, pH and redox conditions</w:t>
      </w:r>
      <w:r>
        <w:rPr>
          <w:rFonts w:cs="Times New Roman"/>
          <w:szCs w:val="24"/>
        </w:rPr>
        <w:t xml:space="preserve"> </w:t>
      </w:r>
      <w:r>
        <w:rPr>
          <w:rFonts w:cs="Times New Roman"/>
          <w:noProof/>
          <w:szCs w:val="24"/>
        </w:rPr>
        <w:t>(Christophoridis and Fytianos 2006)</w:t>
      </w:r>
      <w:r w:rsidRPr="00580E35">
        <w:rPr>
          <w:rFonts w:cs="Times New Roman"/>
          <w:szCs w:val="24"/>
        </w:rPr>
        <w:t>. Iron (Fe) is a redox-sensitive element and the biogeochemical cycling of Fe regulates the mobility</w:t>
      </w:r>
      <w:r w:rsidRPr="00580E35">
        <w:rPr>
          <w:rFonts w:eastAsiaTheme="minorEastAsia" w:cs="Times New Roman"/>
          <w:szCs w:val="24"/>
        </w:rPr>
        <w:t xml:space="preserve"> </w:t>
      </w:r>
      <w:r w:rsidRPr="00580E35">
        <w:rPr>
          <w:rFonts w:cs="Times New Roman"/>
          <w:szCs w:val="24"/>
        </w:rPr>
        <w:t>of internal phosphorus</w:t>
      </w:r>
      <w:r>
        <w:rPr>
          <w:rFonts w:cs="Times New Roman"/>
          <w:szCs w:val="24"/>
        </w:rPr>
        <w:t xml:space="preserve"> </w:t>
      </w:r>
      <w:r>
        <w:rPr>
          <w:rFonts w:cs="Times New Roman"/>
          <w:noProof/>
          <w:szCs w:val="24"/>
        </w:rPr>
        <w:t>(Mortimer 1942)</w:t>
      </w:r>
      <w:r w:rsidRPr="00580E35">
        <w:rPr>
          <w:rFonts w:cs="Times New Roman"/>
          <w:szCs w:val="24"/>
        </w:rPr>
        <w:t xml:space="preserve">. Under anoxic conditions, the reductive dissolution of P-bearing </w:t>
      </w:r>
      <w:proofErr w:type="gramStart"/>
      <w:r w:rsidRPr="00580E35">
        <w:rPr>
          <w:rFonts w:cs="Times New Roman"/>
          <w:szCs w:val="24"/>
        </w:rPr>
        <w:t>Fe(</w:t>
      </w:r>
      <w:proofErr w:type="gramEnd"/>
      <w:r w:rsidRPr="00580E35">
        <w:rPr>
          <w:rFonts w:cs="Times New Roman"/>
          <w:szCs w:val="24"/>
        </w:rPr>
        <w:t>III)(</w:t>
      </w:r>
      <w:proofErr w:type="spellStart"/>
      <w:r w:rsidRPr="00580E35">
        <w:rPr>
          <w:rFonts w:cs="Times New Roman"/>
          <w:szCs w:val="24"/>
        </w:rPr>
        <w:t>oxyhydr</w:t>
      </w:r>
      <w:proofErr w:type="spellEnd"/>
      <w:r w:rsidRPr="00580E35">
        <w:rPr>
          <w:rFonts w:cs="Times New Roman"/>
          <w:szCs w:val="24"/>
        </w:rPr>
        <w:t>)oxides is recognized as a major m</w:t>
      </w:r>
      <w:r>
        <w:rPr>
          <w:rFonts w:cs="Times New Roman"/>
          <w:szCs w:val="24"/>
        </w:rPr>
        <w:t xml:space="preserve">echanism for internal P release </w:t>
      </w:r>
      <w:r>
        <w:rPr>
          <w:rFonts w:cs="Times New Roman"/>
          <w:noProof/>
          <w:szCs w:val="24"/>
        </w:rPr>
        <w:t>(Rydin 2000)</w:t>
      </w:r>
      <w:r w:rsidRPr="00580E35">
        <w:rPr>
          <w:rFonts w:cs="Times New Roman"/>
          <w:szCs w:val="24"/>
        </w:rPr>
        <w:t>.</w:t>
      </w:r>
      <w:r w:rsidRPr="00265F6B">
        <w:rPr>
          <w:rFonts w:cs="Times New Roman"/>
          <w:szCs w:val="24"/>
        </w:rPr>
        <w:t xml:space="preserve"> </w:t>
      </w:r>
      <w:r w:rsidRPr="00265F6B">
        <w:rPr>
          <w:rFonts w:eastAsiaTheme="minorEastAsia" w:cs="Times New Roman" w:hint="eastAsia"/>
          <w:szCs w:val="24"/>
        </w:rPr>
        <w:t>H</w:t>
      </w:r>
      <w:r w:rsidRPr="00265F6B">
        <w:rPr>
          <w:rFonts w:eastAsiaTheme="minorEastAsia" w:cs="Times New Roman"/>
          <w:szCs w:val="24"/>
        </w:rPr>
        <w:t xml:space="preserve">owever, comparison of 23 different aquatic </w:t>
      </w:r>
      <w:r w:rsidRPr="00265F6B">
        <w:rPr>
          <w:rFonts w:eastAsiaTheme="minorEastAsia" w:cs="Times New Roman"/>
          <w:szCs w:val="24"/>
        </w:rPr>
        <w:lastRenderedPageBreak/>
        <w:t>systems</w:t>
      </w:r>
      <w:r>
        <w:rPr>
          <w:rFonts w:eastAsiaTheme="minorEastAsia" w:cs="Times New Roman"/>
          <w:szCs w:val="24"/>
        </w:rPr>
        <w:t xml:space="preserve"> </w:t>
      </w:r>
      <w:r w:rsidRPr="00265F6B">
        <w:rPr>
          <w:rFonts w:eastAsiaTheme="minorEastAsia" w:cs="Times New Roman"/>
          <w:szCs w:val="24"/>
        </w:rPr>
        <w:t>did not</w:t>
      </w:r>
      <w:r>
        <w:rPr>
          <w:rFonts w:eastAsiaTheme="minorEastAsia" w:cs="Times New Roman"/>
          <w:szCs w:val="24"/>
        </w:rPr>
        <w:t xml:space="preserve"> </w:t>
      </w:r>
      <w:r w:rsidRPr="00265F6B">
        <w:rPr>
          <w:rFonts w:eastAsiaTheme="minorEastAsia" w:cs="Times New Roman"/>
          <w:szCs w:val="24"/>
        </w:rPr>
        <w:t xml:space="preserve">show a strong correlation between internal P release rate and the bottom water oxygen concentration </w:t>
      </w:r>
      <w:r w:rsidRPr="00265F6B">
        <w:rPr>
          <w:rFonts w:eastAsiaTheme="minorEastAsia" w:cs="Times New Roman"/>
          <w:noProof/>
          <w:szCs w:val="24"/>
        </w:rPr>
        <w:t>(Caraco et al. 1989)</w:t>
      </w:r>
      <w:r w:rsidRPr="00265F6B">
        <w:rPr>
          <w:rFonts w:eastAsiaTheme="minorEastAsia" w:cs="Times New Roman"/>
          <w:szCs w:val="24"/>
        </w:rPr>
        <w:t>.</w:t>
      </w:r>
      <w:r>
        <w:rPr>
          <w:rFonts w:eastAsiaTheme="minorEastAsia" w:cs="Times New Roman"/>
          <w:color w:val="FF0000"/>
          <w:szCs w:val="24"/>
        </w:rPr>
        <w:t xml:space="preserve"> </w:t>
      </w:r>
      <w:r w:rsidRPr="00AA10F0">
        <w:rPr>
          <w:rFonts w:cs="Times New Roman"/>
          <w:szCs w:val="24"/>
        </w:rPr>
        <w:t xml:space="preserve">In addition, the sulfate concentration of the water was regarded as an extremely important variable controlling sediment P release in multiple systems, and showed a strong correlation with P release rate under both </w:t>
      </w:r>
      <w:proofErr w:type="spellStart"/>
      <w:r w:rsidRPr="00AA10F0">
        <w:rPr>
          <w:rFonts w:cs="Times New Roman"/>
          <w:szCs w:val="24"/>
        </w:rPr>
        <w:t>oxic</w:t>
      </w:r>
      <w:proofErr w:type="spellEnd"/>
      <w:r w:rsidRPr="00AA10F0">
        <w:rPr>
          <w:rFonts w:cs="Times New Roman"/>
          <w:szCs w:val="24"/>
        </w:rPr>
        <w:t xml:space="preserve"> and anoxic conditions </w:t>
      </w:r>
      <w:r w:rsidRPr="00AA10F0">
        <w:rPr>
          <w:rFonts w:cs="Times New Roman"/>
          <w:noProof/>
          <w:szCs w:val="24"/>
        </w:rPr>
        <w:t>(Caraco et al. 1989)</w:t>
      </w:r>
      <w:r w:rsidRPr="00AA10F0">
        <w:rPr>
          <w:rFonts w:cs="Times New Roman"/>
          <w:szCs w:val="24"/>
        </w:rPr>
        <w:t>. Thus, the amount of P released from the sediment depended on the availability of sulfate (</w:t>
      </w:r>
      <w:proofErr w:type="spellStart"/>
      <w:r w:rsidRPr="00AA10F0">
        <w:rPr>
          <w:rFonts w:cs="Times New Roman"/>
          <w:szCs w:val="24"/>
        </w:rPr>
        <w:t>Caraco</w:t>
      </w:r>
      <w:proofErr w:type="spellEnd"/>
      <w:r w:rsidRPr="00AA10F0">
        <w:rPr>
          <w:rFonts w:cs="Times New Roman"/>
          <w:szCs w:val="24"/>
        </w:rPr>
        <w:t xml:space="preserve"> et al. 1989).   </w:t>
      </w:r>
    </w:p>
    <w:p w14:paraId="068B3CCC" w14:textId="77777777" w:rsidR="00D50825" w:rsidRPr="00221CF9" w:rsidRDefault="00D50825" w:rsidP="00221CF9">
      <w:pPr>
        <w:spacing w:line="480" w:lineRule="auto"/>
        <w:ind w:firstLineChars="200" w:firstLine="480"/>
        <w:rPr>
          <w:rFonts w:eastAsiaTheme="minorEastAsia" w:cs="Times New Roman"/>
          <w:szCs w:val="24"/>
        </w:rPr>
      </w:pPr>
      <w:r w:rsidRPr="00812207">
        <w:rPr>
          <w:rFonts w:eastAsiaTheme="minorEastAsia" w:cs="Times New Roman" w:hint="eastAsia"/>
          <w:szCs w:val="24"/>
        </w:rPr>
        <w:t>I</w:t>
      </w:r>
      <w:r w:rsidRPr="00812207">
        <w:rPr>
          <w:rFonts w:eastAsiaTheme="minorEastAsia" w:cs="Times New Roman"/>
          <w:szCs w:val="24"/>
        </w:rPr>
        <w:t>t has been found that the sulfide produced during sulfate reduction promote</w:t>
      </w:r>
      <w:r w:rsidRPr="00812207">
        <w:rPr>
          <w:rFonts w:cs="Times New Roman"/>
          <w:szCs w:val="24"/>
        </w:rPr>
        <w:t xml:space="preserve"> P mobilization from marine sediment</w:t>
      </w:r>
      <w:r w:rsidRPr="00812207">
        <w:rPr>
          <w:rFonts w:eastAsiaTheme="minorEastAsia" w:cs="Times New Roman"/>
          <w:szCs w:val="24"/>
        </w:rPr>
        <w:t xml:space="preserve"> </w:t>
      </w:r>
      <w:r w:rsidRPr="00812207">
        <w:rPr>
          <w:rFonts w:cs="Times New Roman"/>
          <w:szCs w:val="24"/>
        </w:rPr>
        <w:t xml:space="preserve">through its dual effect on the cycling of Fe </w:t>
      </w:r>
      <w:r w:rsidRPr="00812207">
        <w:rPr>
          <w:rFonts w:cs="Times New Roman"/>
          <w:noProof/>
          <w:szCs w:val="24"/>
        </w:rPr>
        <w:t>(Lehtoranta et al. 2009, Roden and Edmonds 1997, Rozan et al. 2002)</w:t>
      </w:r>
      <w:r w:rsidRPr="00812207">
        <w:rPr>
          <w:rFonts w:cs="Times New Roman"/>
          <w:szCs w:val="24"/>
        </w:rPr>
        <w:t>.</w:t>
      </w:r>
      <w:r w:rsidRPr="00812207">
        <w:rPr>
          <w:rFonts w:eastAsiaTheme="minorEastAsia" w:cs="Times New Roman"/>
          <w:szCs w:val="24"/>
        </w:rPr>
        <w:t xml:space="preserve"> Firstly,</w:t>
      </w:r>
      <w:r w:rsidRPr="00812207">
        <w:rPr>
          <w:rFonts w:cs="Times New Roman"/>
          <w:szCs w:val="24"/>
        </w:rPr>
        <w:t xml:space="preserve"> sulfide is a powerful reductant for the reduction of solid </w:t>
      </w:r>
      <w:proofErr w:type="gramStart"/>
      <w:r w:rsidRPr="00812207">
        <w:rPr>
          <w:rFonts w:cs="Times New Roman"/>
          <w:szCs w:val="24"/>
        </w:rPr>
        <w:t>Fe(</w:t>
      </w:r>
      <w:proofErr w:type="gramEnd"/>
      <w:r w:rsidRPr="00812207">
        <w:rPr>
          <w:rFonts w:cs="Times New Roman"/>
          <w:szCs w:val="24"/>
        </w:rPr>
        <w:t xml:space="preserve">III) minerals to dissolved Fe(II) ion with concurrent P release </w:t>
      </w:r>
      <w:r w:rsidRPr="00812207">
        <w:rPr>
          <w:rFonts w:cs="Times New Roman"/>
          <w:noProof/>
          <w:szCs w:val="24"/>
        </w:rPr>
        <w:t>(Bostrom et al. 1988)</w:t>
      </w:r>
      <w:r w:rsidRPr="00812207">
        <w:rPr>
          <w:rFonts w:cs="Times New Roman"/>
          <w:szCs w:val="24"/>
        </w:rPr>
        <w:t xml:space="preserve">. Secondly, sulfide could displace P from solid-phase </w:t>
      </w:r>
      <w:proofErr w:type="gramStart"/>
      <w:r w:rsidRPr="00812207">
        <w:rPr>
          <w:rFonts w:cs="Times New Roman"/>
          <w:szCs w:val="24"/>
        </w:rPr>
        <w:t>Fe(</w:t>
      </w:r>
      <w:proofErr w:type="gramEnd"/>
      <w:r w:rsidRPr="00812207">
        <w:rPr>
          <w:rFonts w:cs="Times New Roman"/>
          <w:szCs w:val="24"/>
        </w:rPr>
        <w:t xml:space="preserve">II)-P compounds and trap the dissolved Fe(II) ion to iron sulfide precipitation </w:t>
      </w:r>
      <w:r w:rsidRPr="00812207">
        <w:rPr>
          <w:rFonts w:cs="Times New Roman"/>
          <w:noProof/>
          <w:szCs w:val="24"/>
        </w:rPr>
        <w:t>(Roden and Edmonds 1997)</w:t>
      </w:r>
      <w:r w:rsidRPr="00812207">
        <w:rPr>
          <w:rFonts w:cs="Times New Roman"/>
          <w:szCs w:val="24"/>
        </w:rPr>
        <w:t xml:space="preserve">, which significantly promotes P release and reduces P retention capacity </w:t>
      </w:r>
      <w:r w:rsidRPr="00812207">
        <w:rPr>
          <w:rFonts w:cs="Times New Roman"/>
          <w:noProof/>
          <w:szCs w:val="24"/>
        </w:rPr>
        <w:t>(Lehtoranta et al. 2009)</w:t>
      </w:r>
      <w:r w:rsidRPr="00812207">
        <w:rPr>
          <w:rFonts w:cs="Times New Roman"/>
          <w:szCs w:val="24"/>
        </w:rPr>
        <w:t xml:space="preserve">. For freshwater lakes with low concentrations of sulfate, it is commonly accepted that sulfate has slight effect on internal P release and Fe cycling </w:t>
      </w:r>
      <w:r w:rsidRPr="00812207">
        <w:rPr>
          <w:rFonts w:cs="Times New Roman"/>
          <w:noProof/>
          <w:szCs w:val="24"/>
        </w:rPr>
        <w:t>(Caraco et al. 1989, Hansel et al. 2015)</w:t>
      </w:r>
      <w:r w:rsidRPr="00812207">
        <w:rPr>
          <w:rFonts w:cs="Times New Roman"/>
          <w:szCs w:val="24"/>
        </w:rPr>
        <w:t xml:space="preserve">. During recent decades, sulfate concentrations have increased in freshwater systems due to acid deposition and industrial wastewater inputs </w:t>
      </w:r>
      <w:r w:rsidRPr="00812207">
        <w:rPr>
          <w:rFonts w:cs="Times New Roman"/>
          <w:noProof/>
          <w:szCs w:val="24"/>
        </w:rPr>
        <w:t>(Yu et al. 2013, Zak et al. 2006)</w:t>
      </w:r>
      <w:r w:rsidRPr="00812207">
        <w:rPr>
          <w:rFonts w:cs="Times New Roman"/>
          <w:szCs w:val="24"/>
        </w:rPr>
        <w:t>.</w:t>
      </w:r>
      <w:r w:rsidRPr="00812207">
        <w:rPr>
          <w:rFonts w:eastAsiaTheme="minorEastAsia" w:cs="Times New Roman"/>
          <w:szCs w:val="24"/>
        </w:rPr>
        <w:t xml:space="preserve"> For example, sulfate concentration in </w:t>
      </w:r>
      <w:r w:rsidRPr="00812207">
        <w:rPr>
          <w:rFonts w:cs="Times New Roman"/>
          <w:szCs w:val="24"/>
        </w:rPr>
        <w:t xml:space="preserve">Lake </w:t>
      </w:r>
      <w:proofErr w:type="spellStart"/>
      <w:r w:rsidRPr="00812207">
        <w:rPr>
          <w:rFonts w:cs="Times New Roman"/>
          <w:szCs w:val="24"/>
        </w:rPr>
        <w:t>Taihu</w:t>
      </w:r>
      <w:proofErr w:type="spellEnd"/>
      <w:r w:rsidRPr="00812207">
        <w:rPr>
          <w:rFonts w:cs="Times New Roman"/>
          <w:szCs w:val="24"/>
        </w:rPr>
        <w:t xml:space="preserve"> has undergone a rapid increase (</w:t>
      </w:r>
      <w:r w:rsidRPr="00812207">
        <w:t xml:space="preserve">&gt;12 </w:t>
      </w:r>
      <w:proofErr w:type="spellStart"/>
      <w:r w:rsidRPr="00812207">
        <w:t>μM</w:t>
      </w:r>
      <w:proofErr w:type="spellEnd"/>
      <w:r w:rsidRPr="00812207">
        <w:t xml:space="preserve"> L</w:t>
      </w:r>
      <w:r w:rsidRPr="00812207">
        <w:rPr>
          <w:vertAlign w:val="superscript"/>
        </w:rPr>
        <w:t>-1</w:t>
      </w:r>
      <w:r w:rsidRPr="00812207">
        <w:t>y</w:t>
      </w:r>
      <w:r w:rsidRPr="00812207">
        <w:rPr>
          <w:vertAlign w:val="superscript"/>
        </w:rPr>
        <w:t>-1</w:t>
      </w:r>
      <w:r w:rsidRPr="00812207">
        <w:rPr>
          <w:rFonts w:cs="Times New Roman"/>
          <w:szCs w:val="24"/>
        </w:rPr>
        <w:t xml:space="preserve">) over the past 60 years and now attains concentrations close to 1,000 </w:t>
      </w:r>
      <w:proofErr w:type="spellStart"/>
      <w:r w:rsidRPr="00812207">
        <w:rPr>
          <w:rFonts w:eastAsiaTheme="minorEastAsia" w:cs="Times New Roman"/>
          <w:szCs w:val="24"/>
        </w:rPr>
        <w:t>μM</w:t>
      </w:r>
      <w:proofErr w:type="spellEnd"/>
      <w:r w:rsidRPr="00812207">
        <w:rPr>
          <w:rFonts w:cs="Times New Roman"/>
          <w:szCs w:val="24"/>
          <w:vertAlign w:val="superscript"/>
        </w:rPr>
        <w:t xml:space="preserve"> </w:t>
      </w:r>
      <w:r w:rsidRPr="00812207">
        <w:rPr>
          <w:rFonts w:cs="Times New Roman"/>
          <w:noProof/>
          <w:szCs w:val="24"/>
        </w:rPr>
        <w:t>(Yu et al. 2013)</w:t>
      </w:r>
      <w:r w:rsidRPr="00812207">
        <w:rPr>
          <w:rFonts w:cs="Times New Roman"/>
          <w:szCs w:val="24"/>
        </w:rPr>
        <w:t xml:space="preserve">. </w:t>
      </w:r>
      <w:r w:rsidRPr="00812207">
        <w:rPr>
          <w:rFonts w:cs="Times New Roman"/>
          <w:noProof/>
          <w:szCs w:val="24"/>
        </w:rPr>
        <w:t>Caraco et al. (1989)</w:t>
      </w:r>
      <w:r w:rsidRPr="00812207">
        <w:t xml:space="preserve"> </w:t>
      </w:r>
      <w:r w:rsidRPr="00812207">
        <w:rPr>
          <w:rFonts w:cs="Times New Roman"/>
          <w:szCs w:val="24"/>
        </w:rPr>
        <w:t xml:space="preserve">proposed that freshwater systems with intermediate </w:t>
      </w:r>
      <w:r w:rsidRPr="00812207">
        <w:rPr>
          <w:rFonts w:cs="Times New Roman"/>
          <w:szCs w:val="24"/>
        </w:rPr>
        <w:lastRenderedPageBreak/>
        <w:t xml:space="preserve">sulfate concentration (~100-300 </w:t>
      </w:r>
      <w:proofErr w:type="spellStart"/>
      <w:r w:rsidRPr="00812207">
        <w:rPr>
          <w:rFonts w:eastAsiaTheme="minorEastAsia" w:cs="Times New Roman"/>
          <w:szCs w:val="24"/>
        </w:rPr>
        <w:t>μM</w:t>
      </w:r>
      <w:proofErr w:type="spellEnd"/>
      <w:r w:rsidRPr="00812207">
        <w:rPr>
          <w:rFonts w:eastAsiaTheme="minorEastAsia" w:cs="Times New Roman"/>
          <w:szCs w:val="24"/>
        </w:rPr>
        <w:t xml:space="preserve"> sulfate</w:t>
      </w:r>
      <w:r w:rsidRPr="00812207">
        <w:rPr>
          <w:rFonts w:cs="Times New Roman"/>
          <w:szCs w:val="24"/>
        </w:rPr>
        <w:t>)</w:t>
      </w:r>
      <w:r w:rsidRPr="00812207">
        <w:rPr>
          <w:rFonts w:eastAsiaTheme="minorEastAsia" w:cs="Times New Roman" w:hint="eastAsia"/>
          <w:szCs w:val="24"/>
        </w:rPr>
        <w:t xml:space="preserve"> tend</w:t>
      </w:r>
      <w:r w:rsidRPr="00812207">
        <w:rPr>
          <w:rFonts w:eastAsiaTheme="minorEastAsia" w:cs="Times New Roman"/>
          <w:szCs w:val="24"/>
        </w:rPr>
        <w:t>ed to have high P release rates under anoxic condition.</w:t>
      </w:r>
      <w:r w:rsidRPr="00812207">
        <w:rPr>
          <w:rFonts w:cs="Times New Roman"/>
          <w:szCs w:val="24"/>
        </w:rPr>
        <w:t xml:space="preserve"> </w:t>
      </w:r>
      <w:r>
        <w:rPr>
          <w:rFonts w:cs="Times New Roman"/>
          <w:szCs w:val="24"/>
        </w:rPr>
        <w:t>S</w:t>
      </w:r>
      <w:r w:rsidRPr="00580E35">
        <w:rPr>
          <w:rFonts w:cs="Times New Roman"/>
          <w:szCs w:val="24"/>
        </w:rPr>
        <w:t xml:space="preserve">ome researchers </w:t>
      </w:r>
      <w:r>
        <w:rPr>
          <w:rFonts w:cs="Times New Roman"/>
          <w:szCs w:val="24"/>
        </w:rPr>
        <w:t>showed</w:t>
      </w:r>
      <w:r w:rsidRPr="00580E35">
        <w:rPr>
          <w:rFonts w:cs="Times New Roman"/>
          <w:szCs w:val="24"/>
        </w:rPr>
        <w:t xml:space="preserve"> that increasing sulfate levels </w:t>
      </w:r>
      <w:r>
        <w:rPr>
          <w:rFonts w:cs="Times New Roman"/>
          <w:szCs w:val="24"/>
        </w:rPr>
        <w:t xml:space="preserve">could </w:t>
      </w:r>
      <w:r w:rsidRPr="00580E35">
        <w:rPr>
          <w:rFonts w:cs="Times New Roman"/>
          <w:szCs w:val="24"/>
        </w:rPr>
        <w:t>significantly promote</w:t>
      </w:r>
      <w:r w:rsidRPr="00580E35">
        <w:rPr>
          <w:rFonts w:eastAsiaTheme="minorEastAsia" w:cs="Times New Roman"/>
          <w:szCs w:val="24"/>
        </w:rPr>
        <w:t xml:space="preserve"> </w:t>
      </w:r>
      <w:r w:rsidRPr="00580E35">
        <w:rPr>
          <w:rFonts w:cs="Times New Roman"/>
          <w:szCs w:val="24"/>
        </w:rPr>
        <w:t xml:space="preserve">the </w:t>
      </w:r>
      <w:r>
        <w:rPr>
          <w:rFonts w:cs="Times New Roman"/>
          <w:szCs w:val="24"/>
        </w:rPr>
        <w:t>internal</w:t>
      </w:r>
      <w:r w:rsidRPr="00580E35">
        <w:rPr>
          <w:rFonts w:cs="Times New Roman"/>
          <w:szCs w:val="24"/>
        </w:rPr>
        <w:t xml:space="preserve"> P </w:t>
      </w:r>
      <w:r>
        <w:rPr>
          <w:rFonts w:cs="Times New Roman"/>
          <w:szCs w:val="24"/>
        </w:rPr>
        <w:t xml:space="preserve">release </w:t>
      </w:r>
      <w:r w:rsidRPr="00580E35">
        <w:rPr>
          <w:rFonts w:cs="Times New Roman"/>
          <w:szCs w:val="24"/>
        </w:rPr>
        <w:t>in freshwater lakes under anoxic conditions</w:t>
      </w:r>
      <w:r>
        <w:rPr>
          <w:rFonts w:cs="Times New Roman"/>
          <w:szCs w:val="24"/>
        </w:rPr>
        <w:t xml:space="preserve"> </w:t>
      </w:r>
      <w:r>
        <w:rPr>
          <w:rFonts w:cs="Times New Roman"/>
          <w:noProof/>
          <w:szCs w:val="24"/>
        </w:rPr>
        <w:t>(Chen et al. 2016a, Roden and Edmonds 1997, Zhao et al. 2019)</w:t>
      </w:r>
      <w:r w:rsidRPr="00580E35">
        <w:rPr>
          <w:rFonts w:cs="Times New Roman"/>
          <w:szCs w:val="24"/>
        </w:rPr>
        <w:t>.</w:t>
      </w:r>
      <w:r w:rsidRPr="00580E35">
        <w:rPr>
          <w:rFonts w:eastAsiaTheme="minorEastAsia" w:cs="Times New Roman"/>
          <w:szCs w:val="24"/>
        </w:rPr>
        <w:t xml:space="preserve"> </w:t>
      </w:r>
      <w:r w:rsidRPr="00812207">
        <w:rPr>
          <w:rFonts w:cs="Times New Roman"/>
          <w:szCs w:val="24"/>
        </w:rPr>
        <w:t>So far, anoxic conditions in the bottom water could be considered as an essential prerequisite for sulfate-stimulated release of P from sediments in freshwater systems.</w:t>
      </w:r>
      <w:r w:rsidRPr="00580E35">
        <w:rPr>
          <w:rFonts w:cs="Times New Roman"/>
          <w:szCs w:val="24"/>
        </w:rPr>
        <w:t xml:space="preserve"> </w:t>
      </w:r>
    </w:p>
    <w:p w14:paraId="26A81C9A" w14:textId="77777777" w:rsidR="00D50825" w:rsidRPr="00580E35" w:rsidRDefault="00D50825" w:rsidP="00DF7A31">
      <w:pPr>
        <w:spacing w:line="480" w:lineRule="auto"/>
        <w:ind w:firstLineChars="200" w:firstLine="480"/>
        <w:rPr>
          <w:rFonts w:eastAsiaTheme="minorEastAsia" w:cs="Times New Roman"/>
          <w:szCs w:val="24"/>
        </w:rPr>
      </w:pPr>
      <w:r w:rsidRPr="00580E35">
        <w:rPr>
          <w:rFonts w:cs="Times New Roman"/>
          <w:szCs w:val="24"/>
        </w:rPr>
        <w:t xml:space="preserve">Under natural conditions, oxygen distribution across the sediment-water interface (SWI) in shallow freshwater lakes, like Lake </w:t>
      </w:r>
      <w:proofErr w:type="spellStart"/>
      <w:r w:rsidRPr="00580E35">
        <w:rPr>
          <w:rFonts w:cs="Times New Roman"/>
          <w:szCs w:val="24"/>
        </w:rPr>
        <w:t>Taihu</w:t>
      </w:r>
      <w:proofErr w:type="spellEnd"/>
      <w:r w:rsidRPr="00580E35">
        <w:rPr>
          <w:rFonts w:cs="Times New Roman"/>
          <w:szCs w:val="24"/>
        </w:rPr>
        <w:t xml:space="preserve"> in China,</w:t>
      </w:r>
      <w:r w:rsidRPr="00580E35">
        <w:rPr>
          <w:rFonts w:eastAsiaTheme="minorEastAsia" w:cs="Times New Roman"/>
          <w:szCs w:val="24"/>
        </w:rPr>
        <w:t xml:space="preserve"> </w:t>
      </w:r>
      <w:r w:rsidRPr="00580E35">
        <w:rPr>
          <w:rFonts w:cs="Times New Roman"/>
          <w:szCs w:val="24"/>
        </w:rPr>
        <w:t xml:space="preserve">is heavily influenced by hydrodynamic disturbance, accelerating the oxygen diffusion rate from </w:t>
      </w:r>
      <w:r>
        <w:rPr>
          <w:rFonts w:cs="Times New Roman"/>
          <w:szCs w:val="24"/>
        </w:rPr>
        <w:t xml:space="preserve">the </w:t>
      </w:r>
      <w:r w:rsidRPr="00580E35">
        <w:rPr>
          <w:rFonts w:cs="Times New Roman"/>
          <w:szCs w:val="24"/>
        </w:rPr>
        <w:t>atmosphere to</w:t>
      </w:r>
      <w:r>
        <w:rPr>
          <w:rFonts w:cs="Times New Roman"/>
          <w:szCs w:val="24"/>
        </w:rPr>
        <w:t xml:space="preserve"> the water column </w:t>
      </w:r>
      <w:r>
        <w:rPr>
          <w:rFonts w:cs="Times New Roman"/>
          <w:noProof/>
          <w:szCs w:val="24"/>
        </w:rPr>
        <w:t>(Chatelain and Guizien 2010)</w:t>
      </w:r>
      <w:r w:rsidRPr="00580E35">
        <w:rPr>
          <w:rFonts w:cs="Times New Roman"/>
          <w:szCs w:val="24"/>
        </w:rPr>
        <w:t xml:space="preserve">. Thus, anoxia in bottom waters is hardly persistent during most seasons, except in the summer months. In the oxygenated water column and </w:t>
      </w:r>
      <w:proofErr w:type="spellStart"/>
      <w:r w:rsidRPr="00580E35">
        <w:rPr>
          <w:rFonts w:cs="Times New Roman"/>
          <w:szCs w:val="24"/>
        </w:rPr>
        <w:t>oxic</w:t>
      </w:r>
      <w:proofErr w:type="spellEnd"/>
      <w:r w:rsidRPr="00580E35">
        <w:rPr>
          <w:rFonts w:cs="Times New Roman"/>
          <w:szCs w:val="24"/>
        </w:rPr>
        <w:t xml:space="preserve"> surface sediments, </w:t>
      </w:r>
      <w:proofErr w:type="gramStart"/>
      <w:r w:rsidRPr="00580E35">
        <w:rPr>
          <w:rFonts w:cs="Times New Roman"/>
        </w:rPr>
        <w:t>Fe(</w:t>
      </w:r>
      <w:proofErr w:type="gramEnd"/>
      <w:r w:rsidRPr="00580E35">
        <w:rPr>
          <w:rFonts w:cs="Times New Roman"/>
        </w:rPr>
        <w:t xml:space="preserve">II) may be rapidly converted </w:t>
      </w:r>
      <w:r w:rsidRPr="00580E35">
        <w:rPr>
          <w:rFonts w:cs="Times New Roman"/>
          <w:szCs w:val="24"/>
        </w:rPr>
        <w:t>to Fe</w:t>
      </w:r>
      <w:r w:rsidRPr="00580E35">
        <w:rPr>
          <w:rFonts w:cs="Times New Roman"/>
        </w:rPr>
        <w:t>(III)</w:t>
      </w:r>
      <w:r w:rsidRPr="00580E35">
        <w:rPr>
          <w:rFonts w:cs="Times New Roman"/>
          <w:szCs w:val="24"/>
        </w:rPr>
        <w:t>(</w:t>
      </w:r>
      <w:proofErr w:type="spellStart"/>
      <w:r w:rsidRPr="00580E35">
        <w:rPr>
          <w:rFonts w:cs="Times New Roman"/>
          <w:szCs w:val="24"/>
        </w:rPr>
        <w:t>oxyhydr</w:t>
      </w:r>
      <w:proofErr w:type="spellEnd"/>
      <w:r w:rsidRPr="00580E35">
        <w:rPr>
          <w:rFonts w:cs="Times New Roman"/>
          <w:szCs w:val="24"/>
        </w:rPr>
        <w:t>)oxides, which provide fresh adsorption sites on which to retain available P</w:t>
      </w:r>
      <w:r>
        <w:rPr>
          <w:rFonts w:cs="Times New Roman"/>
          <w:szCs w:val="24"/>
        </w:rPr>
        <w:t xml:space="preserve"> </w:t>
      </w:r>
      <w:r>
        <w:rPr>
          <w:rFonts w:cs="Times New Roman"/>
          <w:noProof/>
          <w:szCs w:val="24"/>
        </w:rPr>
        <w:t>(Mortimer 1942)</w:t>
      </w:r>
      <w:r w:rsidRPr="00580E35">
        <w:rPr>
          <w:rFonts w:eastAsiaTheme="minorEastAsia" w:cs="Times New Roman"/>
          <w:szCs w:val="24"/>
        </w:rPr>
        <w:t xml:space="preserve">. </w:t>
      </w:r>
      <w:r w:rsidRPr="00580E35">
        <w:rPr>
          <w:rFonts w:cs="Times New Roman"/>
          <w:szCs w:val="24"/>
        </w:rPr>
        <w:t>Although</w:t>
      </w:r>
      <w:r w:rsidRPr="00580E35">
        <w:rPr>
          <w:rFonts w:eastAsiaTheme="minorEastAsia" w:cs="Times New Roman"/>
          <w:szCs w:val="24"/>
        </w:rPr>
        <w:t xml:space="preserve"> </w:t>
      </w:r>
      <w:proofErr w:type="spellStart"/>
      <w:r w:rsidRPr="00580E35">
        <w:rPr>
          <w:rFonts w:eastAsiaTheme="minorEastAsia" w:cs="Times New Roman"/>
          <w:szCs w:val="24"/>
        </w:rPr>
        <w:t>oxic</w:t>
      </w:r>
      <w:proofErr w:type="spellEnd"/>
      <w:r w:rsidRPr="00580E35">
        <w:rPr>
          <w:rFonts w:eastAsiaTheme="minorEastAsia" w:cs="Times New Roman"/>
          <w:szCs w:val="24"/>
        </w:rPr>
        <w:t xml:space="preserve"> condition</w:t>
      </w:r>
      <w:r>
        <w:rPr>
          <w:rFonts w:eastAsiaTheme="minorEastAsia" w:cs="Times New Roman"/>
          <w:szCs w:val="24"/>
        </w:rPr>
        <w:t>s</w:t>
      </w:r>
      <w:r w:rsidRPr="00580E35">
        <w:rPr>
          <w:rFonts w:eastAsiaTheme="minorEastAsia" w:cs="Times New Roman"/>
          <w:szCs w:val="24"/>
        </w:rPr>
        <w:t xml:space="preserve"> across the SWI may increase the P adsorption capacity </w:t>
      </w:r>
      <w:r w:rsidRPr="00580E35">
        <w:rPr>
          <w:rFonts w:cs="Times New Roman"/>
          <w:szCs w:val="24"/>
        </w:rPr>
        <w:t>in surface sediment</w:t>
      </w:r>
      <w:r w:rsidRPr="00580E35">
        <w:rPr>
          <w:rFonts w:eastAsiaTheme="minorEastAsia" w:cs="Times New Roman"/>
          <w:szCs w:val="24"/>
        </w:rPr>
        <w:t xml:space="preserve">, P release is still observed </w:t>
      </w:r>
      <w:r>
        <w:rPr>
          <w:rFonts w:eastAsiaTheme="minorEastAsia" w:cs="Times New Roman"/>
          <w:szCs w:val="24"/>
        </w:rPr>
        <w:t xml:space="preserve">in some </w:t>
      </w:r>
      <w:proofErr w:type="spellStart"/>
      <w:r w:rsidRPr="00242F46">
        <w:rPr>
          <w:rFonts w:eastAsiaTheme="minorEastAsia" w:cs="Times New Roman"/>
          <w:szCs w:val="24"/>
        </w:rPr>
        <w:t>oxic</w:t>
      </w:r>
      <w:proofErr w:type="spellEnd"/>
      <w:r w:rsidRPr="00242F46">
        <w:rPr>
          <w:rFonts w:eastAsiaTheme="minorEastAsia" w:cs="Times New Roman"/>
          <w:szCs w:val="24"/>
        </w:rPr>
        <w:t xml:space="preserve"> bottom waters </w:t>
      </w:r>
      <w:r>
        <w:rPr>
          <w:rFonts w:eastAsiaTheme="minorEastAsia" w:cs="Times New Roman"/>
          <w:noProof/>
          <w:szCs w:val="24"/>
        </w:rPr>
        <w:t>(Gächter and Müller 2003, Kraal et al. 2013)</w:t>
      </w:r>
      <w:r w:rsidRPr="00580E35">
        <w:rPr>
          <w:rFonts w:eastAsiaTheme="minorEastAsia" w:cs="Times New Roman"/>
          <w:szCs w:val="24"/>
        </w:rPr>
        <w:t xml:space="preserve">. These observations suggest that other mechanisms may also affect </w:t>
      </w:r>
      <w:r>
        <w:rPr>
          <w:rFonts w:eastAsiaTheme="minorEastAsia" w:cs="Times New Roman"/>
          <w:szCs w:val="24"/>
        </w:rPr>
        <w:t>internal</w:t>
      </w:r>
      <w:r w:rsidRPr="00580E35">
        <w:rPr>
          <w:rFonts w:eastAsiaTheme="minorEastAsia" w:cs="Times New Roman"/>
          <w:szCs w:val="24"/>
        </w:rPr>
        <w:t xml:space="preserve"> P release. For example, P can be released by dissolution of vivianite by interaction with hydrogen sulfide in deep sediments where oxygen cannot diffuse</w:t>
      </w:r>
      <w:r>
        <w:rPr>
          <w:rFonts w:eastAsiaTheme="minorEastAsia" w:cs="Times New Roman"/>
          <w:szCs w:val="24"/>
        </w:rPr>
        <w:t xml:space="preserve"> </w:t>
      </w:r>
      <w:r>
        <w:rPr>
          <w:rFonts w:eastAsiaTheme="minorEastAsia" w:cs="Times New Roman"/>
          <w:noProof/>
          <w:szCs w:val="24"/>
        </w:rPr>
        <w:t>(Gächter and Müller 2003)</w:t>
      </w:r>
      <w:r w:rsidRPr="00580E35">
        <w:rPr>
          <w:rFonts w:eastAsiaTheme="minorEastAsia" w:cs="Times New Roman"/>
          <w:szCs w:val="24"/>
        </w:rPr>
        <w:t xml:space="preserve">. </w:t>
      </w:r>
      <w:r>
        <w:rPr>
          <w:rFonts w:eastAsiaTheme="minorEastAsia" w:cs="Times New Roman"/>
          <w:szCs w:val="24"/>
        </w:rPr>
        <w:t xml:space="preserve">Thus, </w:t>
      </w:r>
      <w:r w:rsidRPr="00580E35">
        <w:rPr>
          <w:rFonts w:eastAsiaTheme="minorEastAsia" w:cs="Times New Roman"/>
          <w:szCs w:val="24"/>
        </w:rPr>
        <w:t>higher concentration</w:t>
      </w:r>
      <w:r>
        <w:rPr>
          <w:rFonts w:eastAsiaTheme="minorEastAsia" w:cs="Times New Roman"/>
          <w:szCs w:val="24"/>
        </w:rPr>
        <w:t>s</w:t>
      </w:r>
      <w:r w:rsidRPr="00580E35">
        <w:rPr>
          <w:rFonts w:eastAsiaTheme="minorEastAsia" w:cs="Times New Roman"/>
          <w:szCs w:val="24"/>
        </w:rPr>
        <w:t xml:space="preserve"> of hydrogen sulfide in deep sediment</w:t>
      </w:r>
      <w:r>
        <w:rPr>
          <w:rFonts w:eastAsiaTheme="minorEastAsia" w:cs="Times New Roman"/>
          <w:szCs w:val="24"/>
        </w:rPr>
        <w:t>s</w:t>
      </w:r>
      <w:r w:rsidRPr="00580E35">
        <w:rPr>
          <w:rFonts w:eastAsiaTheme="minorEastAsia" w:cs="Times New Roman"/>
          <w:szCs w:val="24"/>
        </w:rPr>
        <w:t xml:space="preserve"> may influence P release from surface sediment</w:t>
      </w:r>
      <w:r>
        <w:rPr>
          <w:rFonts w:eastAsiaTheme="minorEastAsia" w:cs="Times New Roman"/>
          <w:szCs w:val="24"/>
        </w:rPr>
        <w:t>s</w:t>
      </w:r>
      <w:r w:rsidRPr="00580E35">
        <w:rPr>
          <w:rFonts w:eastAsiaTheme="minorEastAsia" w:cs="Times New Roman"/>
          <w:szCs w:val="24"/>
        </w:rPr>
        <w:t xml:space="preserve"> </w:t>
      </w:r>
      <w:r w:rsidRPr="00580E35">
        <w:rPr>
          <w:rFonts w:cs="Times New Roman"/>
          <w:szCs w:val="24"/>
        </w:rPr>
        <w:t xml:space="preserve">under </w:t>
      </w:r>
      <w:proofErr w:type="spellStart"/>
      <w:r w:rsidRPr="00580E35">
        <w:rPr>
          <w:rFonts w:cs="Times New Roman"/>
          <w:szCs w:val="24"/>
        </w:rPr>
        <w:t>oxic</w:t>
      </w:r>
      <w:proofErr w:type="spellEnd"/>
      <w:r w:rsidRPr="00580E35">
        <w:rPr>
          <w:rFonts w:cs="Times New Roman"/>
          <w:szCs w:val="24"/>
        </w:rPr>
        <w:t xml:space="preserve"> </w:t>
      </w:r>
      <w:r>
        <w:rPr>
          <w:rFonts w:cs="Times New Roman"/>
          <w:szCs w:val="24"/>
        </w:rPr>
        <w:t xml:space="preserve">SWI </w:t>
      </w:r>
      <w:r w:rsidRPr="00580E35">
        <w:rPr>
          <w:rFonts w:cs="Times New Roman"/>
          <w:szCs w:val="24"/>
        </w:rPr>
        <w:t>conditions</w:t>
      </w:r>
      <w:r>
        <w:rPr>
          <w:rFonts w:cs="Times New Roman"/>
          <w:szCs w:val="24"/>
        </w:rPr>
        <w:t>.</w:t>
      </w:r>
      <w:r w:rsidRPr="00162D0E">
        <w:rPr>
          <w:rFonts w:eastAsiaTheme="minorEastAsia" w:cs="Times New Roman"/>
          <w:color w:val="FF0000"/>
          <w:szCs w:val="24"/>
        </w:rPr>
        <w:t xml:space="preserve"> </w:t>
      </w:r>
      <w:r w:rsidRPr="00A41AC9">
        <w:rPr>
          <w:rFonts w:eastAsiaTheme="minorEastAsia" w:cs="Times New Roman"/>
          <w:noProof/>
          <w:color w:val="000000" w:themeColor="text1"/>
          <w:szCs w:val="24"/>
        </w:rPr>
        <w:t>Hansel et al. (2015)</w:t>
      </w:r>
      <w:r w:rsidRPr="00A41AC9">
        <w:rPr>
          <w:rFonts w:eastAsiaTheme="minorEastAsia" w:cs="Times New Roman"/>
          <w:color w:val="000000" w:themeColor="text1"/>
          <w:szCs w:val="24"/>
        </w:rPr>
        <w:t xml:space="preserve"> found that even when the sulfate </w:t>
      </w:r>
      <w:r w:rsidRPr="00A41AC9">
        <w:rPr>
          <w:rFonts w:eastAsiaTheme="minorEastAsia" w:cs="Times New Roman"/>
          <w:color w:val="000000" w:themeColor="text1"/>
          <w:szCs w:val="24"/>
        </w:rPr>
        <w:lastRenderedPageBreak/>
        <w:t xml:space="preserve">concentration was as low as 200 </w:t>
      </w:r>
      <w:proofErr w:type="spellStart"/>
      <w:r w:rsidRPr="00A41AC9">
        <w:rPr>
          <w:rFonts w:eastAsiaTheme="minorEastAsia" w:cs="Times New Roman"/>
          <w:color w:val="000000" w:themeColor="text1"/>
          <w:szCs w:val="24"/>
        </w:rPr>
        <w:t>μM</w:t>
      </w:r>
      <w:proofErr w:type="spellEnd"/>
      <w:r w:rsidRPr="00A41AC9">
        <w:rPr>
          <w:rFonts w:eastAsiaTheme="minorEastAsia" w:cs="Times New Roman"/>
          <w:color w:val="000000" w:themeColor="text1"/>
          <w:szCs w:val="24"/>
        </w:rPr>
        <w:t xml:space="preserve">, sulfate reduction was still a dominate force for the reduction of </w:t>
      </w:r>
      <w:proofErr w:type="gramStart"/>
      <w:r w:rsidRPr="00A41AC9">
        <w:rPr>
          <w:rFonts w:eastAsiaTheme="minorEastAsia" w:cs="Times New Roman"/>
          <w:color w:val="000000" w:themeColor="text1"/>
          <w:szCs w:val="24"/>
        </w:rPr>
        <w:t>Fe(</w:t>
      </w:r>
      <w:proofErr w:type="gramEnd"/>
      <w:r w:rsidRPr="00A41AC9">
        <w:rPr>
          <w:rFonts w:eastAsiaTheme="minorEastAsia" w:cs="Times New Roman"/>
          <w:color w:val="000000" w:themeColor="text1"/>
          <w:szCs w:val="24"/>
        </w:rPr>
        <w:t xml:space="preserve">III) oxide. Increasing concentration of the sulfate in freshwater lakes </w:t>
      </w:r>
      <w:r w:rsidRPr="00A41AC9">
        <w:rPr>
          <w:rFonts w:eastAsiaTheme="minorEastAsia" w:cs="Times New Roman" w:hint="eastAsia"/>
          <w:color w:val="000000" w:themeColor="text1"/>
          <w:szCs w:val="24"/>
        </w:rPr>
        <w:t xml:space="preserve">has the potential to </w:t>
      </w:r>
      <w:r w:rsidRPr="00A41AC9">
        <w:rPr>
          <w:rFonts w:eastAsiaTheme="minorEastAsia" w:cs="Times New Roman"/>
          <w:color w:val="000000" w:themeColor="text1"/>
          <w:szCs w:val="24"/>
        </w:rPr>
        <w:t xml:space="preserve">promote the mobilization of P through its effect on the cycling of iron under </w:t>
      </w:r>
      <w:proofErr w:type="spellStart"/>
      <w:r w:rsidRPr="00A41AC9">
        <w:rPr>
          <w:rFonts w:eastAsiaTheme="minorEastAsia" w:cs="Times New Roman"/>
          <w:color w:val="000000" w:themeColor="text1"/>
          <w:szCs w:val="24"/>
        </w:rPr>
        <w:t>oxic</w:t>
      </w:r>
      <w:proofErr w:type="spellEnd"/>
      <w:r w:rsidRPr="00A41AC9">
        <w:rPr>
          <w:rFonts w:eastAsiaTheme="minorEastAsia" w:cs="Times New Roman"/>
          <w:color w:val="000000" w:themeColor="text1"/>
          <w:szCs w:val="24"/>
        </w:rPr>
        <w:t xml:space="preserve"> condition across the SWI.</w:t>
      </w:r>
      <w:r w:rsidRPr="00A97DBF">
        <w:rPr>
          <w:rFonts w:eastAsiaTheme="minorEastAsia" w:cs="Times New Roman"/>
          <w:color w:val="FF0000"/>
          <w:szCs w:val="24"/>
        </w:rPr>
        <w:t xml:space="preserve"> </w:t>
      </w:r>
      <w:r w:rsidRPr="007B3637">
        <w:rPr>
          <w:rFonts w:eastAsiaTheme="minorEastAsia" w:cs="Times New Roman"/>
          <w:color w:val="000000" w:themeColor="text1"/>
          <w:szCs w:val="24"/>
        </w:rPr>
        <w:t>However,</w:t>
      </w:r>
      <w:r>
        <w:rPr>
          <w:rFonts w:eastAsiaTheme="minorEastAsia" w:cs="Times New Roman"/>
          <w:color w:val="FF0000"/>
          <w:szCs w:val="24"/>
        </w:rPr>
        <w:t xml:space="preserve"> </w:t>
      </w:r>
      <w:r w:rsidRPr="00A07F78">
        <w:rPr>
          <w:rFonts w:eastAsiaTheme="minorEastAsia" w:cs="Times New Roman"/>
          <w:szCs w:val="24"/>
        </w:rPr>
        <w:t xml:space="preserve">to date no quantitative analysis has been undertaken on the contribution of elevated sulfate in shallow freshwaters to internal P release under </w:t>
      </w:r>
      <w:proofErr w:type="spellStart"/>
      <w:r w:rsidRPr="00A07F78">
        <w:rPr>
          <w:rFonts w:eastAsiaTheme="minorEastAsia" w:cs="Times New Roman"/>
          <w:szCs w:val="24"/>
        </w:rPr>
        <w:t>oxic</w:t>
      </w:r>
      <w:proofErr w:type="spellEnd"/>
      <w:r w:rsidRPr="00A07F78">
        <w:rPr>
          <w:rFonts w:eastAsiaTheme="minorEastAsia" w:cs="Times New Roman"/>
          <w:szCs w:val="24"/>
        </w:rPr>
        <w:t xml:space="preserve"> SWI conditions. Work to date has only been undertaken on sulfate rich waters such as a lowland river (2,600-7,800 </w:t>
      </w:r>
      <w:proofErr w:type="spellStart"/>
      <w:r w:rsidRPr="00A07F78">
        <w:rPr>
          <w:rFonts w:eastAsiaTheme="minorEastAsia" w:cs="Times New Roman"/>
          <w:szCs w:val="24"/>
        </w:rPr>
        <w:t>μM</w:t>
      </w:r>
      <w:proofErr w:type="spellEnd"/>
      <w:r w:rsidRPr="00A07F78">
        <w:rPr>
          <w:rFonts w:eastAsiaTheme="minorEastAsia" w:cs="Times New Roman"/>
          <w:szCs w:val="24"/>
        </w:rPr>
        <w:t xml:space="preserve"> sulfate) polluted by mining activities and an estuary (28,000 </w:t>
      </w:r>
      <w:proofErr w:type="spellStart"/>
      <w:r w:rsidRPr="00A07F78">
        <w:rPr>
          <w:rFonts w:eastAsiaTheme="minorEastAsia" w:cs="Times New Roman"/>
          <w:szCs w:val="24"/>
        </w:rPr>
        <w:t>μM</w:t>
      </w:r>
      <w:proofErr w:type="spellEnd"/>
      <w:r w:rsidRPr="00A07F78">
        <w:rPr>
          <w:rFonts w:eastAsiaTheme="minorEastAsia" w:cs="Times New Roman"/>
          <w:szCs w:val="24"/>
        </w:rPr>
        <w:t xml:space="preserve"> sulfate) </w:t>
      </w:r>
      <w:r w:rsidRPr="00A07F78">
        <w:rPr>
          <w:rFonts w:eastAsiaTheme="minorEastAsia" w:cs="Times New Roman"/>
          <w:noProof/>
          <w:szCs w:val="24"/>
        </w:rPr>
        <w:t>(Kraal et al. 2013, Zak et al. 2006)</w:t>
      </w:r>
      <w:r w:rsidRPr="00A07F78">
        <w:rPr>
          <w:rFonts w:eastAsiaTheme="minorEastAsia" w:cs="Times New Roman"/>
          <w:szCs w:val="24"/>
        </w:rPr>
        <w:t>, neither of which has wide applicability</w:t>
      </w:r>
      <w:r>
        <w:rPr>
          <w:rFonts w:eastAsiaTheme="minorEastAsia" w:cs="Times New Roman"/>
          <w:szCs w:val="24"/>
        </w:rPr>
        <w:t xml:space="preserve"> for freshwater systems</w:t>
      </w:r>
      <w:r w:rsidRPr="00A07F78">
        <w:rPr>
          <w:rFonts w:eastAsiaTheme="minorEastAsia" w:cs="Times New Roman"/>
          <w:szCs w:val="24"/>
        </w:rPr>
        <w:t>.</w:t>
      </w:r>
      <w:r>
        <w:rPr>
          <w:rFonts w:eastAsiaTheme="minorEastAsia" w:cs="Times New Roman"/>
          <w:color w:val="FF0000"/>
          <w:szCs w:val="24"/>
        </w:rPr>
        <w:t xml:space="preserve"> </w:t>
      </w:r>
      <w:r>
        <w:rPr>
          <w:rFonts w:eastAsiaTheme="minorEastAsia" w:cs="Times New Roman"/>
          <w:szCs w:val="24"/>
        </w:rPr>
        <w:t>In addition, a</w:t>
      </w:r>
      <w:r w:rsidRPr="00580E35">
        <w:rPr>
          <w:rFonts w:eastAsiaTheme="minorEastAsia" w:cs="Times New Roman"/>
          <w:szCs w:val="24"/>
        </w:rPr>
        <w:t xml:space="preserve"> </w:t>
      </w:r>
      <w:hyperlink r:id="rId10" w:history="1">
        <w:r w:rsidRPr="00580E35">
          <w:rPr>
            <w:rFonts w:cs="Times New Roman"/>
            <w:szCs w:val="24"/>
          </w:rPr>
          <w:t>comprehensive</w:t>
        </w:r>
      </w:hyperlink>
      <w:r w:rsidRPr="00580E35">
        <w:rPr>
          <w:rFonts w:cs="Times New Roman"/>
          <w:szCs w:val="24"/>
        </w:rPr>
        <w:t xml:space="preserve"> evaluation of the impact of sulfate on the dynamic cycling of S-Fe-P, and their interactions, is crucial to the understanding of how eutrophication conditions change with </w:t>
      </w:r>
      <w:proofErr w:type="spellStart"/>
      <w:r w:rsidRPr="00580E35">
        <w:rPr>
          <w:rFonts w:cs="Times New Roman"/>
          <w:szCs w:val="24"/>
        </w:rPr>
        <w:t>oxic</w:t>
      </w:r>
      <w:proofErr w:type="spellEnd"/>
      <w:r w:rsidRPr="00580E35">
        <w:rPr>
          <w:rFonts w:cs="Times New Roman"/>
          <w:szCs w:val="24"/>
        </w:rPr>
        <w:t>-anoxic variations.</w:t>
      </w:r>
    </w:p>
    <w:p w14:paraId="1A5E0628" w14:textId="77777777" w:rsidR="00D50825" w:rsidRPr="00580E35" w:rsidRDefault="00D50825" w:rsidP="005E4437">
      <w:pPr>
        <w:spacing w:line="480" w:lineRule="auto"/>
        <w:ind w:firstLineChars="200" w:firstLine="480"/>
        <w:rPr>
          <w:rFonts w:eastAsiaTheme="minorEastAsia" w:cs="Times New Roman"/>
          <w:szCs w:val="24"/>
        </w:rPr>
      </w:pPr>
      <w:r w:rsidRPr="00580E35">
        <w:rPr>
          <w:rFonts w:cs="Times New Roman"/>
          <w:szCs w:val="24"/>
        </w:rPr>
        <w:t>In this study, an incubation experiment was conducted in a continuous dynamic shallow water simulation system under three sulfate levels.</w:t>
      </w:r>
      <w:r w:rsidRPr="00580E35">
        <w:rPr>
          <w:rFonts w:cs="Times New Roman"/>
        </w:rPr>
        <w:t xml:space="preserve"> D</w:t>
      </w:r>
      <w:r w:rsidRPr="00580E35">
        <w:rPr>
          <w:rFonts w:cs="Times New Roman"/>
          <w:szCs w:val="24"/>
        </w:rPr>
        <w:t>iffusive gradients in thin films (DGT) and microelectrode techniques were employed to collect the</w:t>
      </w:r>
      <w:r w:rsidRPr="00580E35">
        <w:rPr>
          <w:rFonts w:cs="Times New Roman"/>
        </w:rPr>
        <w:t xml:space="preserve"> </w:t>
      </w:r>
      <w:r w:rsidRPr="00580E35">
        <w:rPr>
          <w:rFonts w:cs="Times New Roman"/>
          <w:szCs w:val="24"/>
        </w:rPr>
        <w:t>vertical dynamic features of labile of P, Fe, S, as well as the related environmental factors at a fine scale. Based on the DGT profiles, the apparent fluxes of labile P and Fe from both surface sediment to water, and from deep sediment to surface sediment, were calculated</w:t>
      </w:r>
      <w:r w:rsidRPr="00580E35">
        <w:rPr>
          <w:rFonts w:eastAsiaTheme="minorEastAsia" w:cs="Times New Roman"/>
          <w:szCs w:val="24"/>
        </w:rPr>
        <w:t xml:space="preserve">. </w:t>
      </w:r>
      <w:r w:rsidRPr="00580E35">
        <w:rPr>
          <w:rFonts w:cs="Times New Roman"/>
        </w:rPr>
        <w:t xml:space="preserve">The objective of the study was to explore the effects </w:t>
      </w:r>
      <w:r>
        <w:rPr>
          <w:rFonts w:cs="Times New Roman"/>
        </w:rPr>
        <w:t xml:space="preserve">of elevated sulfate inputs to the water column under </w:t>
      </w:r>
      <w:proofErr w:type="spellStart"/>
      <w:r>
        <w:rPr>
          <w:rFonts w:cs="Times New Roman"/>
        </w:rPr>
        <w:t>oxic</w:t>
      </w:r>
      <w:proofErr w:type="spellEnd"/>
      <w:r>
        <w:rPr>
          <w:rFonts w:cs="Times New Roman"/>
        </w:rPr>
        <w:t xml:space="preserve"> SWI conditions on </w:t>
      </w:r>
      <w:r w:rsidRPr="00580E35">
        <w:rPr>
          <w:rFonts w:cs="Times New Roman"/>
        </w:rPr>
        <w:t>internal P release</w:t>
      </w:r>
      <w:r>
        <w:rPr>
          <w:rFonts w:cs="Times New Roman"/>
        </w:rPr>
        <w:t>.</w:t>
      </w:r>
      <w:r w:rsidRPr="00580E35">
        <w:rPr>
          <w:rFonts w:eastAsiaTheme="minorEastAsia" w:cs="Times New Roman"/>
          <w:szCs w:val="24"/>
        </w:rPr>
        <w:t xml:space="preserve"> </w:t>
      </w:r>
    </w:p>
    <w:p w14:paraId="241EE794" w14:textId="77777777" w:rsidR="00D50825" w:rsidRPr="00580E35" w:rsidRDefault="00D50825" w:rsidP="005E4437">
      <w:pPr>
        <w:pStyle w:val="Heading2"/>
        <w:spacing w:before="0" w:after="0"/>
        <w:rPr>
          <w:rFonts w:cs="Times New Roman"/>
        </w:rPr>
      </w:pPr>
      <w:r>
        <w:rPr>
          <w:rFonts w:cs="Times New Roman"/>
        </w:rPr>
        <w:lastRenderedPageBreak/>
        <w:t>2.</w:t>
      </w:r>
      <w:r w:rsidRPr="00580E35">
        <w:rPr>
          <w:rFonts w:cs="Times New Roman"/>
        </w:rPr>
        <w:t xml:space="preserve"> Materials and methods</w:t>
      </w:r>
    </w:p>
    <w:p w14:paraId="50A6D156" w14:textId="77777777" w:rsidR="00D50825" w:rsidRPr="00525B89" w:rsidRDefault="00D50825" w:rsidP="005E4437">
      <w:pPr>
        <w:spacing w:line="480" w:lineRule="auto"/>
        <w:rPr>
          <w:rFonts w:cs="Times New Roman"/>
          <w:i/>
          <w:szCs w:val="24"/>
        </w:rPr>
      </w:pPr>
      <w:r w:rsidRPr="00525B89">
        <w:rPr>
          <w:rFonts w:cs="Times New Roman"/>
          <w:i/>
          <w:szCs w:val="24"/>
        </w:rPr>
        <w:t>2.1</w:t>
      </w:r>
      <w:r>
        <w:rPr>
          <w:rFonts w:cs="Times New Roman"/>
          <w:i/>
          <w:szCs w:val="24"/>
        </w:rPr>
        <w:t>.</w:t>
      </w:r>
      <w:r w:rsidRPr="00525B89">
        <w:rPr>
          <w:rFonts w:cs="Times New Roman"/>
          <w:i/>
          <w:szCs w:val="24"/>
        </w:rPr>
        <w:t xml:space="preserve"> Sample Collection </w:t>
      </w:r>
    </w:p>
    <w:p w14:paraId="2AB9AF67" w14:textId="77777777" w:rsidR="00D50825" w:rsidRDefault="00D50825" w:rsidP="00DE2B3C">
      <w:pPr>
        <w:spacing w:line="480" w:lineRule="auto"/>
        <w:ind w:firstLineChars="150" w:firstLine="360"/>
      </w:pPr>
      <w:r w:rsidRPr="00180D81">
        <w:t xml:space="preserve">The sampling sites were in </w:t>
      </w:r>
      <w:proofErr w:type="spellStart"/>
      <w:r w:rsidRPr="00180D81">
        <w:t>Meiliang</w:t>
      </w:r>
      <w:proofErr w:type="spellEnd"/>
      <w:r w:rsidRPr="00180D81">
        <w:t xml:space="preserve"> Bay (120°9' E, 31°31' N), the northern part of Lake </w:t>
      </w:r>
      <w:proofErr w:type="spellStart"/>
      <w:r w:rsidRPr="00180D81">
        <w:t>Taihu</w:t>
      </w:r>
      <w:proofErr w:type="spellEnd"/>
      <w:r w:rsidRPr="00180D81">
        <w:t xml:space="preserve">. </w:t>
      </w:r>
      <w:r w:rsidRPr="00C80C26">
        <w:t xml:space="preserve">Lake </w:t>
      </w:r>
      <w:proofErr w:type="spellStart"/>
      <w:r w:rsidRPr="00C80C26">
        <w:t>Taihu</w:t>
      </w:r>
      <w:proofErr w:type="spellEnd"/>
      <w:r w:rsidRPr="00C80C26">
        <w:t xml:space="preserve"> is the third largest freshwater lake in China </w:t>
      </w:r>
      <w:r w:rsidRPr="00C80C26">
        <w:rPr>
          <w:rFonts w:cs="Times New Roman"/>
          <w:szCs w:val="24"/>
        </w:rPr>
        <w:t>and is experiencing eutrophication and algal blooms.</w:t>
      </w:r>
      <w:r w:rsidRPr="00180D81">
        <w:t xml:space="preserve"> Sulfate concentrations here have undergone a rapid increase over the past 60 years</w:t>
      </w:r>
      <w:r>
        <w:t xml:space="preserve"> and now attain about 1,</w:t>
      </w:r>
      <w:r w:rsidRPr="00180D81">
        <w:t>0</w:t>
      </w:r>
      <w:r>
        <w:t>00</w:t>
      </w:r>
      <w:r w:rsidRPr="00180D81">
        <w:t xml:space="preserve"> </w:t>
      </w:r>
      <w:proofErr w:type="spellStart"/>
      <w:r w:rsidRPr="0006194C">
        <w:t>μM</w:t>
      </w:r>
      <w:proofErr w:type="spellEnd"/>
      <w:r>
        <w:t xml:space="preserve"> </w:t>
      </w:r>
      <w:r>
        <w:rPr>
          <w:noProof/>
        </w:rPr>
        <w:t>(Yu et al. 2013)</w:t>
      </w:r>
      <w:r w:rsidRPr="00180D81">
        <w:t>.</w:t>
      </w:r>
      <w:r>
        <w:t xml:space="preserve"> </w:t>
      </w:r>
      <w:r w:rsidRPr="005E4437">
        <w:t xml:space="preserve">Sediments and lake water were collected from Lake </w:t>
      </w:r>
      <w:proofErr w:type="spellStart"/>
      <w:r w:rsidRPr="005E4437">
        <w:t>Taihu</w:t>
      </w:r>
      <w:proofErr w:type="spellEnd"/>
      <w:r w:rsidRPr="005E4437">
        <w:t xml:space="preserve"> using an Ekman grab sampler and Plexiglas </w:t>
      </w:r>
      <w:proofErr w:type="spellStart"/>
      <w:r w:rsidRPr="005E4437">
        <w:t>hydrophore</w:t>
      </w:r>
      <w:proofErr w:type="spellEnd"/>
      <w:r w:rsidRPr="005E4437">
        <w:t>, respectively. The collected samples were transported to the laboratory immediately and stored at 4 °C for less than 24 h before pre</w:t>
      </w:r>
      <w:r>
        <w:t>-</w:t>
      </w:r>
      <w:r w:rsidRPr="005E4437">
        <w:t>treatment.</w:t>
      </w:r>
    </w:p>
    <w:p w14:paraId="308AD01F" w14:textId="77777777" w:rsidR="00D50825" w:rsidRPr="00525B89" w:rsidRDefault="00D50825" w:rsidP="005E4437">
      <w:pPr>
        <w:spacing w:line="480" w:lineRule="auto"/>
        <w:rPr>
          <w:rFonts w:cs="Times New Roman"/>
          <w:i/>
          <w:szCs w:val="24"/>
        </w:rPr>
      </w:pPr>
      <w:r w:rsidRPr="00525B89">
        <w:rPr>
          <w:rFonts w:cs="Times New Roman"/>
          <w:i/>
          <w:szCs w:val="24"/>
        </w:rPr>
        <w:t>2.2</w:t>
      </w:r>
      <w:r>
        <w:rPr>
          <w:rFonts w:cs="Times New Roman"/>
          <w:i/>
          <w:szCs w:val="24"/>
        </w:rPr>
        <w:t xml:space="preserve">. </w:t>
      </w:r>
      <w:r w:rsidRPr="00525B89">
        <w:rPr>
          <w:rFonts w:cs="Times New Roman"/>
          <w:i/>
          <w:szCs w:val="24"/>
        </w:rPr>
        <w:t>Preparation of sediment-water columns</w:t>
      </w:r>
    </w:p>
    <w:p w14:paraId="585EF699" w14:textId="77777777" w:rsidR="00D50825" w:rsidRPr="00ED3BD8" w:rsidRDefault="00D50825" w:rsidP="005E4437">
      <w:pPr>
        <w:spacing w:line="480" w:lineRule="auto"/>
        <w:rPr>
          <w:color w:val="FF0000"/>
        </w:rPr>
      </w:pPr>
      <w:r w:rsidRPr="005E4437">
        <w:t xml:space="preserve"> </w:t>
      </w:r>
      <w:r>
        <w:t xml:space="preserve">  </w:t>
      </w:r>
      <w:r w:rsidRPr="005E4437">
        <w:t>Sediments were sieved through a 0.5 mm pore-size mesh to remove occasional macrofauna and large particles, and then completely homogenized to eliminate the</w:t>
      </w:r>
      <w:r w:rsidRPr="008230E6">
        <w:t xml:space="preserve"> horizontal </w:t>
      </w:r>
      <w:r w:rsidRPr="005E4437">
        <w:t>heterogeneity of the natural sediment</w:t>
      </w:r>
      <w:r>
        <w:t xml:space="preserve"> </w:t>
      </w:r>
      <w:r>
        <w:rPr>
          <w:noProof/>
        </w:rPr>
        <w:t>(Ding et al. 2015, Zilius et al. 2016</w:t>
      </w:r>
      <w:del w:id="18" w:author="JUN" w:date="2021-05-16T10:48:00Z">
        <w:r w:rsidDel="0066396E">
          <w:rPr>
            <w:noProof/>
          </w:rPr>
          <w:delText>)</w:delText>
        </w:r>
        <w:r w:rsidRPr="005E4437" w:rsidDel="0066396E">
          <w:delText>.The</w:delText>
        </w:r>
      </w:del>
      <w:ins w:id="19" w:author="JUN" w:date="2021-05-16T10:48:00Z">
        <w:r w:rsidR="0066396E">
          <w:rPr>
            <w:noProof/>
          </w:rPr>
          <w:t>)</w:t>
        </w:r>
        <w:r w:rsidR="0066396E" w:rsidRPr="005E4437">
          <w:t>. The</w:t>
        </w:r>
      </w:ins>
      <w:r w:rsidRPr="005E4437">
        <w:t xml:space="preserve"> </w:t>
      </w:r>
      <w:r w:rsidRPr="00E61BDF">
        <w:t>pre-treated</w:t>
      </w:r>
      <w:r w:rsidRPr="005E4437">
        <w:t xml:space="preserve"> sediments and </w:t>
      </w:r>
      <w:r>
        <w:t>overlying</w:t>
      </w:r>
      <w:r w:rsidRPr="005E4437">
        <w:t xml:space="preserve"> water </w:t>
      </w:r>
      <w:r>
        <w:t>(</w:t>
      </w:r>
      <w:r w:rsidRPr="00180D81">
        <w:t xml:space="preserve">filtered with 0.45 </w:t>
      </w:r>
      <w:proofErr w:type="spellStart"/>
      <w:r w:rsidRPr="00180D81">
        <w:t>μm</w:t>
      </w:r>
      <w:proofErr w:type="spellEnd"/>
      <w:r w:rsidRPr="00180D81">
        <w:t xml:space="preserve"> filters</w:t>
      </w:r>
      <w:r>
        <w:t xml:space="preserve">) </w:t>
      </w:r>
      <w:r w:rsidRPr="005E4437">
        <w:t xml:space="preserve">were </w:t>
      </w:r>
      <w:r>
        <w:t>used to fill</w:t>
      </w:r>
      <w:r w:rsidRPr="005E4437">
        <w:t xml:space="preserve"> </w:t>
      </w:r>
      <w:proofErr w:type="spellStart"/>
      <w:r>
        <w:t>perspex</w:t>
      </w:r>
      <w:proofErr w:type="spellEnd"/>
      <w:r>
        <w:t xml:space="preserve"> </w:t>
      </w:r>
      <w:r w:rsidRPr="005E4437">
        <w:t>cylinders (8.4 cm in diameter and 50 cm in height) and 48 cylinders were produced in this study. Each cylinder contained 20</w:t>
      </w:r>
      <w:r w:rsidRPr="005E4437">
        <w:rPr>
          <w:rFonts w:eastAsiaTheme="minorEastAsia" w:hint="eastAsia"/>
        </w:rPr>
        <w:t xml:space="preserve"> </w:t>
      </w:r>
      <w:r w:rsidRPr="005E4437">
        <w:rPr>
          <w:rFonts w:eastAsiaTheme="minorEastAsia"/>
        </w:rPr>
        <w:t>cm of sediment and 25 cm of</w:t>
      </w:r>
      <w:r>
        <w:rPr>
          <w:rFonts w:eastAsiaTheme="minorEastAsia"/>
        </w:rPr>
        <w:t xml:space="preserve"> overlying water</w:t>
      </w:r>
      <w:r w:rsidRPr="005E4437">
        <w:rPr>
          <w:rFonts w:eastAsiaTheme="minorEastAsia"/>
        </w:rPr>
        <w:t>.</w:t>
      </w:r>
      <w:r>
        <w:rPr>
          <w:rFonts w:eastAsiaTheme="minorEastAsia"/>
        </w:rPr>
        <w:t xml:space="preserve"> </w:t>
      </w:r>
      <w:r w:rsidRPr="006D4810">
        <w:rPr>
          <w:rFonts w:cs="Times New Roman"/>
          <w:szCs w:val="24"/>
        </w:rPr>
        <w:t xml:space="preserve">This sediment pretreatment method has been used extensively in other incubation experiments focused on exchange across the SWI </w:t>
      </w:r>
      <w:r w:rsidRPr="006D4810">
        <w:rPr>
          <w:rFonts w:cs="Times New Roman"/>
          <w:noProof/>
          <w:szCs w:val="24"/>
        </w:rPr>
        <w:t>(Chen et al. 2016b, Sun et al. 2017, Wang et al. 2017)</w:t>
      </w:r>
      <w:r w:rsidRPr="006D4810">
        <w:rPr>
          <w:rFonts w:cs="Times New Roman"/>
          <w:szCs w:val="24"/>
        </w:rPr>
        <w:t>.</w:t>
      </w:r>
    </w:p>
    <w:p w14:paraId="4E273468" w14:textId="77777777" w:rsidR="00D50825" w:rsidRPr="00B611FA" w:rsidRDefault="00D50825" w:rsidP="005E4437">
      <w:pPr>
        <w:spacing w:line="480" w:lineRule="auto"/>
        <w:rPr>
          <w:rFonts w:cs="Times New Roman"/>
          <w:i/>
          <w:szCs w:val="24"/>
        </w:rPr>
      </w:pPr>
      <w:r w:rsidRPr="00B611FA">
        <w:rPr>
          <w:rFonts w:cs="Times New Roman"/>
          <w:i/>
          <w:szCs w:val="24"/>
        </w:rPr>
        <w:t>2.3</w:t>
      </w:r>
      <w:r>
        <w:rPr>
          <w:rFonts w:cs="Times New Roman"/>
          <w:i/>
          <w:szCs w:val="24"/>
        </w:rPr>
        <w:t xml:space="preserve">. </w:t>
      </w:r>
      <w:r w:rsidRPr="00B611FA">
        <w:rPr>
          <w:rFonts w:cs="Times New Roman"/>
          <w:i/>
          <w:szCs w:val="24"/>
        </w:rPr>
        <w:t xml:space="preserve">Microcosm set-up </w:t>
      </w:r>
    </w:p>
    <w:p w14:paraId="5112580A" w14:textId="77777777" w:rsidR="00D50825" w:rsidRDefault="00D50825" w:rsidP="00DD0D33">
      <w:pPr>
        <w:spacing w:line="480" w:lineRule="auto"/>
        <w:ind w:firstLineChars="150" w:firstLine="360"/>
        <w:rPr>
          <w:rFonts w:cs="Times New Roman"/>
          <w:szCs w:val="24"/>
        </w:rPr>
      </w:pPr>
      <w:r w:rsidRPr="007848DA">
        <w:rPr>
          <w:rFonts w:cs="Times New Roman"/>
          <w:szCs w:val="24"/>
        </w:rPr>
        <w:t>Water flow over sediment has a significant influence on oxygen consumption</w:t>
      </w:r>
      <w:r>
        <w:rPr>
          <w:rFonts w:cs="Times New Roman"/>
          <w:szCs w:val="24"/>
        </w:rPr>
        <w:t xml:space="preserve"> </w:t>
      </w:r>
      <w:r>
        <w:rPr>
          <w:rFonts w:cs="Times New Roman"/>
          <w:noProof/>
          <w:szCs w:val="24"/>
        </w:rPr>
        <w:lastRenderedPageBreak/>
        <w:t>(Higashino 2011)</w:t>
      </w:r>
      <w:r>
        <w:rPr>
          <w:rFonts w:cs="Times New Roman"/>
          <w:szCs w:val="24"/>
        </w:rPr>
        <w:t xml:space="preserve"> and water-sediment interaction </w:t>
      </w:r>
      <w:r>
        <w:rPr>
          <w:rFonts w:cs="Times New Roman"/>
          <w:noProof/>
          <w:szCs w:val="24"/>
        </w:rPr>
        <w:t>(Qin et al. 2007)</w:t>
      </w:r>
      <w:r>
        <w:rPr>
          <w:rFonts w:cs="Times New Roman"/>
          <w:szCs w:val="24"/>
        </w:rPr>
        <w:t xml:space="preserve">, which play key roles in Fe-S-P cycling. Taking this into consideration, we designed a dynamic </w:t>
      </w:r>
      <w:r w:rsidRPr="004E0F97">
        <w:rPr>
          <w:rFonts w:cs="Times New Roman"/>
          <w:szCs w:val="24"/>
        </w:rPr>
        <w:t>microcosm</w:t>
      </w:r>
      <w:r>
        <w:rPr>
          <w:rFonts w:cs="Times New Roman"/>
          <w:szCs w:val="24"/>
        </w:rPr>
        <w:t xml:space="preserve"> system. </w:t>
      </w:r>
      <w:r w:rsidRPr="00580E35">
        <w:rPr>
          <w:rFonts w:cs="Times New Roman"/>
          <w:szCs w:val="24"/>
        </w:rPr>
        <w:t xml:space="preserve">The </w:t>
      </w:r>
      <w:r w:rsidRPr="009A1986">
        <w:rPr>
          <w:rFonts w:cs="Times New Roman"/>
          <w:szCs w:val="24"/>
        </w:rPr>
        <w:t>microcosm</w:t>
      </w:r>
      <w:r w:rsidRPr="00BC52E1">
        <w:rPr>
          <w:rFonts w:cs="Times New Roman"/>
          <w:color w:val="FF0000"/>
          <w:szCs w:val="24"/>
        </w:rPr>
        <w:t xml:space="preserve"> </w:t>
      </w:r>
      <w:r w:rsidRPr="00580E35">
        <w:rPr>
          <w:rFonts w:cs="Times New Roman"/>
          <w:szCs w:val="24"/>
        </w:rPr>
        <w:t>system consisted of</w:t>
      </w:r>
      <w:r>
        <w:rPr>
          <w:rFonts w:cs="Times New Roman"/>
          <w:szCs w:val="24"/>
        </w:rPr>
        <w:t xml:space="preserve"> six</w:t>
      </w:r>
      <w:r w:rsidRPr="00580E35">
        <w:rPr>
          <w:rFonts w:cs="Times New Roman"/>
          <w:szCs w:val="24"/>
        </w:rPr>
        <w:t xml:space="preserve"> units, each including a water reservoir tank (12.3 cm in diameter and 20 cm in height) and six </w:t>
      </w:r>
      <w:proofErr w:type="spellStart"/>
      <w:r>
        <w:rPr>
          <w:rFonts w:cs="Times New Roman"/>
          <w:szCs w:val="24"/>
        </w:rPr>
        <w:t>p</w:t>
      </w:r>
      <w:r w:rsidRPr="00580E35">
        <w:rPr>
          <w:rFonts w:cs="Times New Roman"/>
          <w:szCs w:val="24"/>
        </w:rPr>
        <w:t>erspex</w:t>
      </w:r>
      <w:proofErr w:type="spellEnd"/>
      <w:r w:rsidRPr="00580E35">
        <w:rPr>
          <w:rFonts w:cs="Times New Roman"/>
          <w:szCs w:val="24"/>
        </w:rPr>
        <w:t xml:space="preserve"> cylinders</w:t>
      </w:r>
      <w:r>
        <w:rPr>
          <w:rFonts w:cs="Times New Roman"/>
          <w:szCs w:val="24"/>
        </w:rPr>
        <w:t xml:space="preserve"> (Figure.S</w:t>
      </w:r>
      <w:r w:rsidRPr="00580E35">
        <w:rPr>
          <w:rFonts w:cs="Times New Roman"/>
          <w:szCs w:val="24"/>
        </w:rPr>
        <w:t xml:space="preserve">1a and </w:t>
      </w:r>
      <w:r>
        <w:rPr>
          <w:rFonts w:cs="Times New Roman"/>
          <w:szCs w:val="24"/>
        </w:rPr>
        <w:t>b</w:t>
      </w:r>
      <w:r w:rsidRPr="00580E35">
        <w:rPr>
          <w:rFonts w:cs="Times New Roman"/>
          <w:szCs w:val="24"/>
        </w:rPr>
        <w:t>). All of the cylinders were sealed with rubber plugs and silicone sealant. A micro pump and an aeration unit were installed in each reservoir tank (</w:t>
      </w:r>
      <w:r>
        <w:rPr>
          <w:rFonts w:cs="Times New Roman"/>
          <w:szCs w:val="24"/>
        </w:rPr>
        <w:t>Figure</w:t>
      </w:r>
      <w:r w:rsidRPr="00580E35">
        <w:rPr>
          <w:rFonts w:cs="Times New Roman"/>
          <w:szCs w:val="24"/>
        </w:rPr>
        <w:t>.</w:t>
      </w:r>
      <w:r>
        <w:rPr>
          <w:rFonts w:cs="Times New Roman"/>
          <w:szCs w:val="24"/>
        </w:rPr>
        <w:t>S</w:t>
      </w:r>
      <w:r w:rsidRPr="00580E35">
        <w:rPr>
          <w:rFonts w:cs="Times New Roman"/>
          <w:szCs w:val="24"/>
        </w:rPr>
        <w:t xml:space="preserve">1c). Water from each of the reservoir tanks was separately pumped into the inlet of the first cylinder of each unit, at 5 cm above the surface of sediment, and flowed out through the outlet of the cylinder, into the inlet of the next cylinder in the unit. All six cylinders in one unit were connected in series via their inlets and outlets, </w:t>
      </w:r>
      <w:r>
        <w:rPr>
          <w:rFonts w:cs="Times New Roman"/>
          <w:szCs w:val="24"/>
        </w:rPr>
        <w:t xml:space="preserve">to simulate the </w:t>
      </w:r>
      <w:ins w:id="20" w:author="JUN" w:date="2021-05-15T19:45:00Z">
        <w:r w:rsidR="006924E6" w:rsidRPr="006924E6">
          <w:rPr>
            <w:rFonts w:cs="Times New Roman"/>
            <w:color w:val="FF0000"/>
            <w:szCs w:val="24"/>
            <w:rPrChange w:id="21" w:author="JUN" w:date="2021-05-15T19:45:00Z">
              <w:rPr>
                <w:rFonts w:cs="Times New Roman"/>
                <w:szCs w:val="24"/>
              </w:rPr>
            </w:rPrChange>
          </w:rPr>
          <w:t>regular</w:t>
        </w:r>
        <w:r w:rsidR="006924E6">
          <w:rPr>
            <w:rFonts w:cs="Times New Roman"/>
            <w:szCs w:val="24"/>
          </w:rPr>
          <w:t xml:space="preserve"> </w:t>
        </w:r>
      </w:ins>
      <w:r>
        <w:rPr>
          <w:rFonts w:cs="Times New Roman"/>
          <w:szCs w:val="24"/>
        </w:rPr>
        <w:t xml:space="preserve">water movement </w:t>
      </w:r>
      <w:ins w:id="22" w:author="JUN" w:date="2021-05-15T19:46:00Z">
        <w:r w:rsidR="006924E6" w:rsidRPr="006924E6">
          <w:rPr>
            <w:rFonts w:cs="Times New Roman"/>
            <w:color w:val="FF0000"/>
            <w:szCs w:val="24"/>
            <w:rPrChange w:id="23" w:author="JUN" w:date="2021-05-15T19:46:00Z">
              <w:rPr>
                <w:rFonts w:cs="Times New Roman"/>
                <w:szCs w:val="24"/>
              </w:rPr>
            </w:rPrChange>
          </w:rPr>
          <w:t>in shallow lake</w:t>
        </w:r>
      </w:ins>
      <w:ins w:id="24" w:author="JUN" w:date="2021-05-15T22:38:00Z">
        <w:r w:rsidR="005209EF">
          <w:rPr>
            <w:rFonts w:cs="Times New Roman"/>
            <w:color w:val="FF0000"/>
            <w:szCs w:val="24"/>
          </w:rPr>
          <w:t>s</w:t>
        </w:r>
      </w:ins>
      <w:ins w:id="25" w:author="JUN" w:date="2021-05-15T19:46:00Z">
        <w:r w:rsidR="006924E6">
          <w:rPr>
            <w:rFonts w:cs="Times New Roman"/>
            <w:szCs w:val="24"/>
          </w:rPr>
          <w:t xml:space="preserve"> </w:t>
        </w:r>
      </w:ins>
      <w:r>
        <w:rPr>
          <w:rFonts w:cs="Times New Roman"/>
          <w:szCs w:val="24"/>
        </w:rPr>
        <w:t>and uniform initial conditions</w:t>
      </w:r>
      <w:ins w:id="26" w:author="JUN" w:date="2021-05-15T19:46:00Z">
        <w:r w:rsidR="006924E6">
          <w:rPr>
            <w:rFonts w:cs="Times New Roman"/>
            <w:szCs w:val="24"/>
          </w:rPr>
          <w:t xml:space="preserve"> </w:t>
        </w:r>
        <w:r w:rsidR="006924E6" w:rsidRPr="006924E6">
          <w:rPr>
            <w:rFonts w:cs="Times New Roman"/>
            <w:color w:val="FF0000"/>
            <w:szCs w:val="24"/>
            <w:rPrChange w:id="27" w:author="JUN" w:date="2021-05-15T19:46:00Z">
              <w:rPr>
                <w:rFonts w:cs="Times New Roman"/>
                <w:szCs w:val="24"/>
              </w:rPr>
            </w:rPrChange>
          </w:rPr>
          <w:t>among cylinders</w:t>
        </w:r>
      </w:ins>
      <w:r>
        <w:rPr>
          <w:rFonts w:cs="Times New Roman"/>
          <w:szCs w:val="24"/>
        </w:rPr>
        <w:t>. T</w:t>
      </w:r>
      <w:r w:rsidRPr="00580E35">
        <w:rPr>
          <w:rFonts w:cs="Times New Roman"/>
          <w:szCs w:val="24"/>
        </w:rPr>
        <w:t>he water in the final cylinder of a unit flowed into the reservoir tank of the next unit. Water in each reservoir tank was initially sparged with N</w:t>
      </w:r>
      <w:r w:rsidRPr="00580E35">
        <w:rPr>
          <w:rFonts w:cs="Times New Roman"/>
          <w:szCs w:val="24"/>
          <w:vertAlign w:val="subscript"/>
        </w:rPr>
        <w:t>2</w:t>
      </w:r>
      <w:r w:rsidRPr="00580E35">
        <w:rPr>
          <w:rFonts w:cs="Times New Roman"/>
          <w:szCs w:val="24"/>
        </w:rPr>
        <w:t xml:space="preserve"> at a flow rate of 0.4 L min</w:t>
      </w:r>
      <w:r w:rsidRPr="00580E35">
        <w:rPr>
          <w:rFonts w:cs="Times New Roman"/>
          <w:szCs w:val="24"/>
          <w:vertAlign w:val="superscript"/>
        </w:rPr>
        <w:t>-1</w:t>
      </w:r>
      <w:r w:rsidRPr="00580E35">
        <w:rPr>
          <w:rFonts w:cs="Times New Roman"/>
          <w:szCs w:val="24"/>
        </w:rPr>
        <w:t xml:space="preserve"> for 24 h to remove oxygen from each unit and then air was pumped into each tank </w:t>
      </w:r>
      <w:r>
        <w:rPr>
          <w:rFonts w:cs="Times New Roman"/>
          <w:szCs w:val="24"/>
        </w:rPr>
        <w:t>for</w:t>
      </w:r>
      <w:r w:rsidRPr="00580E35">
        <w:rPr>
          <w:rFonts w:cs="Times New Roman"/>
          <w:szCs w:val="24"/>
        </w:rPr>
        <w:t xml:space="preserve"> </w:t>
      </w:r>
      <w:r w:rsidRPr="00D106D7">
        <w:rPr>
          <w:rFonts w:cs="Times New Roman"/>
          <w:szCs w:val="24"/>
        </w:rPr>
        <w:t>5 min h</w:t>
      </w:r>
      <w:r w:rsidRPr="00D106D7">
        <w:rPr>
          <w:rFonts w:cs="Times New Roman"/>
          <w:szCs w:val="24"/>
          <w:vertAlign w:val="superscript"/>
        </w:rPr>
        <w:t>-1</w:t>
      </w:r>
      <w:r w:rsidRPr="00D106D7">
        <w:rPr>
          <w:rFonts w:cs="Times New Roman"/>
          <w:szCs w:val="24"/>
        </w:rPr>
        <w:t xml:space="preserve"> to maintain the </w:t>
      </w:r>
      <w:proofErr w:type="spellStart"/>
      <w:r w:rsidRPr="00D106D7">
        <w:rPr>
          <w:rFonts w:cs="Times New Roman"/>
          <w:szCs w:val="24"/>
        </w:rPr>
        <w:t>oxic</w:t>
      </w:r>
      <w:proofErr w:type="spellEnd"/>
      <w:r w:rsidRPr="00D106D7">
        <w:rPr>
          <w:rFonts w:cs="Times New Roman"/>
          <w:szCs w:val="24"/>
        </w:rPr>
        <w:t xml:space="preserve"> environment across the SWI</w:t>
      </w:r>
      <w:r>
        <w:rPr>
          <w:rFonts w:cs="Times New Roman"/>
          <w:szCs w:val="24"/>
        </w:rPr>
        <w:t xml:space="preserve">. </w:t>
      </w:r>
      <w:r w:rsidRPr="00580E35">
        <w:rPr>
          <w:rFonts w:cs="Times New Roman"/>
          <w:szCs w:val="24"/>
        </w:rPr>
        <w:t>Th</w:t>
      </w:r>
      <w:r>
        <w:rPr>
          <w:rFonts w:cs="Times New Roman"/>
          <w:szCs w:val="24"/>
        </w:rPr>
        <w:t xml:space="preserve">e </w:t>
      </w:r>
      <w:r w:rsidRPr="00580E35">
        <w:rPr>
          <w:rFonts w:cs="Times New Roman"/>
          <w:szCs w:val="24"/>
        </w:rPr>
        <w:t>pre-incubation period lasted for 2 weeks</w:t>
      </w:r>
      <w:r>
        <w:rPr>
          <w:rFonts w:cs="Times New Roman"/>
          <w:szCs w:val="24"/>
        </w:rPr>
        <w:t>.</w:t>
      </w:r>
      <w:r w:rsidRPr="00580E35">
        <w:rPr>
          <w:rFonts w:cs="Times New Roman"/>
          <w:szCs w:val="24"/>
        </w:rPr>
        <w:t xml:space="preserve"> </w:t>
      </w:r>
    </w:p>
    <w:p w14:paraId="47C864CE" w14:textId="77777777" w:rsidR="00D50825" w:rsidRPr="00DD0D33" w:rsidRDefault="00D50825" w:rsidP="00DD0D33">
      <w:pPr>
        <w:spacing w:line="480" w:lineRule="auto"/>
        <w:ind w:firstLineChars="150" w:firstLine="360"/>
      </w:pPr>
      <w:r>
        <w:rPr>
          <w:rFonts w:cs="Times New Roman"/>
          <w:szCs w:val="24"/>
        </w:rPr>
        <w:t>A</w:t>
      </w:r>
      <w:r w:rsidRPr="00E76540">
        <w:rPr>
          <w:rFonts w:cs="Times New Roman"/>
          <w:szCs w:val="24"/>
        </w:rPr>
        <w:t>t the end of pre-incubation, the concentrations of dissolved oxygen (DO), redox potential (Eh), DGT-labile P and Fe, and the soluble reactive P (SRP) in water-sediment profiles were measured from three randomly selected cylinders (</w:t>
      </w:r>
      <w:r>
        <w:rPr>
          <w:rFonts w:cs="Times New Roman"/>
          <w:szCs w:val="24"/>
        </w:rPr>
        <w:t>Figure</w:t>
      </w:r>
      <w:r w:rsidRPr="00E76540">
        <w:rPr>
          <w:rFonts w:cs="Times New Roman"/>
          <w:szCs w:val="24"/>
        </w:rPr>
        <w:t>.</w:t>
      </w:r>
      <w:r>
        <w:rPr>
          <w:rFonts w:cs="Times New Roman"/>
          <w:szCs w:val="24"/>
        </w:rPr>
        <w:t>S2</w:t>
      </w:r>
      <w:r w:rsidRPr="00E76540">
        <w:rPr>
          <w:rFonts w:cs="Times New Roman"/>
          <w:szCs w:val="24"/>
        </w:rPr>
        <w:t xml:space="preserve">). </w:t>
      </w:r>
      <w:r>
        <w:rPr>
          <w:rFonts w:cs="Times New Roman"/>
          <w:szCs w:val="24"/>
        </w:rPr>
        <w:t xml:space="preserve">The profiles exhibited very consistent distributions </w:t>
      </w:r>
      <w:r w:rsidRPr="00E76540">
        <w:rPr>
          <w:rFonts w:cs="Times New Roman"/>
          <w:szCs w:val="24"/>
        </w:rPr>
        <w:t>for all the parameters</w:t>
      </w:r>
      <w:r>
        <w:rPr>
          <w:rFonts w:cs="Times New Roman"/>
          <w:szCs w:val="24"/>
        </w:rPr>
        <w:t>,</w:t>
      </w:r>
      <w:r w:rsidRPr="00E76540">
        <w:rPr>
          <w:rFonts w:cs="Times New Roman"/>
          <w:szCs w:val="24"/>
        </w:rPr>
        <w:t xml:space="preserve"> suggest</w:t>
      </w:r>
      <w:r>
        <w:rPr>
          <w:rFonts w:cs="Times New Roman"/>
          <w:szCs w:val="24"/>
        </w:rPr>
        <w:t>ing</w:t>
      </w:r>
      <w:r w:rsidRPr="00E76540">
        <w:rPr>
          <w:rFonts w:cs="Times New Roman"/>
          <w:szCs w:val="24"/>
        </w:rPr>
        <w:t xml:space="preserve"> that the sediment was homogeneous in chemical distribution </w:t>
      </w:r>
      <w:r>
        <w:rPr>
          <w:rFonts w:cs="Times New Roman"/>
          <w:szCs w:val="24"/>
        </w:rPr>
        <w:t>across</w:t>
      </w:r>
      <w:r w:rsidRPr="00E76540">
        <w:rPr>
          <w:rFonts w:cs="Times New Roman"/>
          <w:szCs w:val="24"/>
        </w:rPr>
        <w:t xml:space="preserve"> different cylinders prior </w:t>
      </w:r>
      <w:r w:rsidRPr="00E76540">
        <w:rPr>
          <w:rFonts w:cs="Times New Roman"/>
          <w:szCs w:val="24"/>
        </w:rPr>
        <w:lastRenderedPageBreak/>
        <w:t xml:space="preserve">to the </w:t>
      </w:r>
      <w:r>
        <w:rPr>
          <w:rFonts w:cs="Times New Roman"/>
          <w:szCs w:val="24"/>
        </w:rPr>
        <w:t>main</w:t>
      </w:r>
      <w:r w:rsidRPr="00E76540">
        <w:rPr>
          <w:rFonts w:cs="Times New Roman"/>
          <w:szCs w:val="24"/>
        </w:rPr>
        <w:t xml:space="preserve"> experiments. </w:t>
      </w:r>
    </w:p>
    <w:p w14:paraId="6DCFFF43" w14:textId="77777777" w:rsidR="00D50825" w:rsidRPr="00B611FA" w:rsidRDefault="00D50825" w:rsidP="00C77F90">
      <w:pPr>
        <w:spacing w:line="480" w:lineRule="auto"/>
        <w:rPr>
          <w:rFonts w:cs="Times New Roman"/>
          <w:i/>
          <w:szCs w:val="24"/>
        </w:rPr>
      </w:pPr>
      <w:r>
        <w:rPr>
          <w:rFonts w:cs="Times New Roman"/>
          <w:i/>
          <w:szCs w:val="24"/>
        </w:rPr>
        <w:t xml:space="preserve">2.4. </w:t>
      </w:r>
      <w:r w:rsidRPr="00B611FA">
        <w:rPr>
          <w:rFonts w:cs="Times New Roman"/>
          <w:i/>
          <w:szCs w:val="24"/>
        </w:rPr>
        <w:t>Incubation Experiment</w:t>
      </w:r>
      <w:r w:rsidRPr="00B611FA">
        <w:rPr>
          <w:rFonts w:cs="Times New Roman" w:hint="eastAsia"/>
          <w:i/>
          <w:szCs w:val="24"/>
        </w:rPr>
        <w:t xml:space="preserve"> </w:t>
      </w:r>
    </w:p>
    <w:p w14:paraId="5F8091AB" w14:textId="77777777" w:rsidR="00D50825" w:rsidRDefault="00D50825" w:rsidP="00B611FA">
      <w:pPr>
        <w:spacing w:line="480" w:lineRule="auto"/>
        <w:ind w:firstLineChars="150" w:firstLine="360"/>
        <w:rPr>
          <w:rFonts w:cs="Times New Roman"/>
          <w:szCs w:val="24"/>
        </w:rPr>
      </w:pPr>
      <w:r>
        <w:rPr>
          <w:rFonts w:cs="Times New Roman"/>
          <w:szCs w:val="24"/>
        </w:rPr>
        <w:t>After pretreatment</w:t>
      </w:r>
      <w:r w:rsidRPr="00580E35">
        <w:rPr>
          <w:rFonts w:cs="Times New Roman"/>
          <w:szCs w:val="24"/>
        </w:rPr>
        <w:t xml:space="preserve">, the water in each of the final cylinders in a unit was directed back to that unit’s own reservoir tank, and the entire </w:t>
      </w:r>
      <w:r w:rsidRPr="004E0F97">
        <w:rPr>
          <w:rFonts w:cs="Times New Roman"/>
          <w:szCs w:val="24"/>
        </w:rPr>
        <w:t>microcosm</w:t>
      </w:r>
      <w:r w:rsidRPr="00580E35">
        <w:rPr>
          <w:rFonts w:cs="Times New Roman"/>
          <w:szCs w:val="24"/>
        </w:rPr>
        <w:t xml:space="preserve"> was separated into eight independent units (</w:t>
      </w:r>
      <w:r>
        <w:rPr>
          <w:rFonts w:cs="Times New Roman"/>
          <w:szCs w:val="24"/>
        </w:rPr>
        <w:t>Figure</w:t>
      </w:r>
      <w:r w:rsidRPr="00580E35">
        <w:rPr>
          <w:rFonts w:cs="Times New Roman"/>
          <w:szCs w:val="24"/>
        </w:rPr>
        <w:t>.</w:t>
      </w:r>
      <w:r>
        <w:rPr>
          <w:rFonts w:cs="Times New Roman"/>
          <w:szCs w:val="24"/>
        </w:rPr>
        <w:t>S</w:t>
      </w:r>
      <w:r w:rsidRPr="00580E35">
        <w:rPr>
          <w:rFonts w:cs="Times New Roman"/>
          <w:szCs w:val="24"/>
        </w:rPr>
        <w:t>1b). We</w:t>
      </w:r>
      <w:r w:rsidRPr="00CA4D3B">
        <w:rPr>
          <w:rFonts w:cs="Times New Roman"/>
          <w:szCs w:val="24"/>
        </w:rPr>
        <w:t xml:space="preserve"> choose </w:t>
      </w:r>
      <w:r w:rsidRPr="00CA4D3B">
        <w:rPr>
          <w:rFonts w:eastAsiaTheme="minorEastAsia" w:cs="Times New Roman"/>
          <w:szCs w:val="24"/>
        </w:rPr>
        <w:t>six</w:t>
      </w:r>
      <w:r w:rsidRPr="00CA4D3B">
        <w:rPr>
          <w:rFonts w:cs="Times New Roman"/>
          <w:szCs w:val="24"/>
        </w:rPr>
        <w:t xml:space="preserve"> units </w:t>
      </w:r>
      <w:r>
        <w:rPr>
          <w:rFonts w:cs="Times New Roman"/>
          <w:szCs w:val="24"/>
        </w:rPr>
        <w:t xml:space="preserve">(36 cylinders) </w:t>
      </w:r>
      <w:r w:rsidRPr="00CA4D3B">
        <w:rPr>
          <w:rFonts w:cs="Times New Roman"/>
          <w:szCs w:val="24"/>
        </w:rPr>
        <w:t>at ra</w:t>
      </w:r>
      <w:r w:rsidRPr="00580E35">
        <w:rPr>
          <w:rFonts w:cs="Times New Roman"/>
          <w:szCs w:val="24"/>
        </w:rPr>
        <w:t>ndom on which to perform the experiment. Na</w:t>
      </w:r>
      <w:r w:rsidRPr="00580E35">
        <w:rPr>
          <w:rFonts w:cs="Times New Roman"/>
          <w:szCs w:val="24"/>
          <w:vertAlign w:val="subscript"/>
        </w:rPr>
        <w:t>2</w:t>
      </w:r>
      <w:r w:rsidRPr="00580E35">
        <w:rPr>
          <w:rFonts w:cs="Times New Roman"/>
          <w:szCs w:val="24"/>
        </w:rPr>
        <w:t>SO</w:t>
      </w:r>
      <w:r w:rsidRPr="00580E35">
        <w:rPr>
          <w:rFonts w:cs="Times New Roman"/>
          <w:szCs w:val="24"/>
          <w:vertAlign w:val="subscript"/>
        </w:rPr>
        <w:t>4(S)</w:t>
      </w:r>
      <w:r w:rsidRPr="00580E35">
        <w:rPr>
          <w:rFonts w:cs="Times New Roman"/>
          <w:szCs w:val="24"/>
        </w:rPr>
        <w:t xml:space="preserve"> was subsequently dissolved in the </w:t>
      </w:r>
      <w:r w:rsidRPr="00580E35">
        <w:rPr>
          <w:rFonts w:eastAsiaTheme="minorEastAsia" w:cs="Times New Roman"/>
          <w:szCs w:val="24"/>
        </w:rPr>
        <w:t>corresponding</w:t>
      </w:r>
      <w:r w:rsidRPr="00580E35">
        <w:rPr>
          <w:rFonts w:cs="Times New Roman"/>
          <w:szCs w:val="24"/>
        </w:rPr>
        <w:t xml:space="preserve"> reservoir tank to obtain the desired concentration values as follows: no addition (Control; </w:t>
      </w:r>
      <w:r>
        <w:rPr>
          <w:rFonts w:cs="Times New Roman"/>
          <w:szCs w:val="24"/>
        </w:rPr>
        <w:t xml:space="preserve">group </w:t>
      </w:r>
      <w:r w:rsidRPr="00580E35">
        <w:rPr>
          <w:rFonts w:cs="Times New Roman"/>
          <w:szCs w:val="24"/>
        </w:rPr>
        <w:t>C), 1</w:t>
      </w:r>
      <w:r>
        <w:rPr>
          <w:rFonts w:cs="Times New Roman"/>
          <w:szCs w:val="24"/>
        </w:rPr>
        <w:t>,</w:t>
      </w:r>
      <w:r w:rsidRPr="00580E35">
        <w:rPr>
          <w:rFonts w:cs="Times New Roman"/>
          <w:szCs w:val="24"/>
        </w:rPr>
        <w:t>7</w:t>
      </w:r>
      <w:r>
        <w:rPr>
          <w:rFonts w:cs="Times New Roman"/>
          <w:szCs w:val="24"/>
        </w:rPr>
        <w:t>70</w:t>
      </w:r>
      <w:r w:rsidRPr="00580E35">
        <w:rPr>
          <w:rFonts w:cs="Times New Roman"/>
          <w:szCs w:val="24"/>
        </w:rPr>
        <w:t xml:space="preserve"> </w:t>
      </w:r>
      <w:proofErr w:type="spellStart"/>
      <w:r w:rsidRPr="009C7C3F">
        <w:rPr>
          <w:rFonts w:cs="Times New Roman"/>
          <w:szCs w:val="24"/>
        </w:rPr>
        <w:t>μM</w:t>
      </w:r>
      <w:proofErr w:type="spellEnd"/>
      <w:r w:rsidRPr="00580E35">
        <w:rPr>
          <w:rFonts w:cs="Times New Roman"/>
          <w:szCs w:val="24"/>
        </w:rPr>
        <w:t xml:space="preserve"> (low sulfate; </w:t>
      </w:r>
      <w:r>
        <w:rPr>
          <w:rFonts w:cs="Times New Roman"/>
          <w:szCs w:val="24"/>
        </w:rPr>
        <w:t>group B</w:t>
      </w:r>
      <w:r w:rsidRPr="00580E35">
        <w:rPr>
          <w:rFonts w:cs="Times New Roman"/>
          <w:szCs w:val="24"/>
        </w:rPr>
        <w:t xml:space="preserve">), and </w:t>
      </w:r>
      <w:r>
        <w:rPr>
          <w:rFonts w:cs="Times New Roman"/>
          <w:szCs w:val="24"/>
        </w:rPr>
        <w:t>2,600</w:t>
      </w:r>
      <w:r w:rsidRPr="00580E35">
        <w:rPr>
          <w:rFonts w:cs="Times New Roman"/>
          <w:szCs w:val="24"/>
        </w:rPr>
        <w:t xml:space="preserve"> </w:t>
      </w:r>
      <w:proofErr w:type="spellStart"/>
      <w:r w:rsidRPr="009C7C3F">
        <w:rPr>
          <w:rFonts w:cs="Times New Roman"/>
          <w:szCs w:val="24"/>
        </w:rPr>
        <w:t>μM</w:t>
      </w:r>
      <w:proofErr w:type="spellEnd"/>
      <w:r w:rsidRPr="00580E35">
        <w:rPr>
          <w:rFonts w:cs="Times New Roman"/>
          <w:szCs w:val="24"/>
        </w:rPr>
        <w:t xml:space="preserve"> (high sulfate; </w:t>
      </w:r>
      <w:r>
        <w:rPr>
          <w:rFonts w:cs="Times New Roman"/>
          <w:szCs w:val="24"/>
        </w:rPr>
        <w:t>group A</w:t>
      </w:r>
      <w:r w:rsidRPr="00580E35">
        <w:rPr>
          <w:rFonts w:cs="Times New Roman"/>
          <w:szCs w:val="24"/>
        </w:rPr>
        <w:t xml:space="preserve">). </w:t>
      </w:r>
      <w:r>
        <w:rPr>
          <w:rFonts w:cs="Times New Roman"/>
          <w:szCs w:val="24"/>
        </w:rPr>
        <w:t>Control g</w:t>
      </w:r>
      <w:r w:rsidRPr="00580E35">
        <w:rPr>
          <w:rFonts w:cs="Times New Roman"/>
          <w:szCs w:val="24"/>
        </w:rPr>
        <w:t>roup (9</w:t>
      </w:r>
      <w:r>
        <w:rPr>
          <w:rFonts w:cs="Times New Roman"/>
          <w:szCs w:val="24"/>
        </w:rPr>
        <w:t>70</w:t>
      </w:r>
      <w:r w:rsidRPr="00580E35">
        <w:rPr>
          <w:rFonts w:cs="Times New Roman"/>
          <w:szCs w:val="24"/>
        </w:rPr>
        <w:t xml:space="preserve"> </w:t>
      </w:r>
      <w:proofErr w:type="spellStart"/>
      <w:r w:rsidRPr="009C7C3F">
        <w:rPr>
          <w:rFonts w:cs="Times New Roman"/>
          <w:szCs w:val="24"/>
        </w:rPr>
        <w:t>μM</w:t>
      </w:r>
      <w:proofErr w:type="spellEnd"/>
      <w:r w:rsidRPr="00580E35">
        <w:rPr>
          <w:rFonts w:cs="Times New Roman"/>
          <w:szCs w:val="24"/>
        </w:rPr>
        <w:t xml:space="preserve">) represented the background concentration of sulfate found in the water column of Lake </w:t>
      </w:r>
      <w:proofErr w:type="spellStart"/>
      <w:r w:rsidRPr="00580E35">
        <w:rPr>
          <w:rFonts w:cs="Times New Roman"/>
          <w:szCs w:val="24"/>
        </w:rPr>
        <w:t>Taihu</w:t>
      </w:r>
      <w:proofErr w:type="spellEnd"/>
      <w:r w:rsidRPr="00580E35">
        <w:rPr>
          <w:rFonts w:cs="Times New Roman"/>
          <w:szCs w:val="24"/>
        </w:rPr>
        <w:t xml:space="preserve">. </w:t>
      </w:r>
      <w:r w:rsidRPr="001001CD">
        <w:rPr>
          <w:rFonts w:cs="Times New Roman"/>
          <w:szCs w:val="24"/>
        </w:rPr>
        <w:t xml:space="preserve">According the work of </w:t>
      </w:r>
      <w:r>
        <w:rPr>
          <w:rFonts w:cs="Times New Roman"/>
          <w:noProof/>
          <w:szCs w:val="24"/>
        </w:rPr>
        <w:t>Caraco et al. (1989)</w:t>
      </w:r>
      <w:r w:rsidRPr="001001CD">
        <w:rPr>
          <w:rFonts w:cs="Times New Roman"/>
          <w:szCs w:val="24"/>
        </w:rPr>
        <w:t>, the background concentration of sulfate</w:t>
      </w:r>
      <w:r>
        <w:rPr>
          <w:rFonts w:cs="Times New Roman"/>
          <w:szCs w:val="24"/>
        </w:rPr>
        <w:t xml:space="preserve"> (~1000 </w:t>
      </w:r>
      <w:proofErr w:type="spellStart"/>
      <w:r w:rsidRPr="009C7C3F">
        <w:rPr>
          <w:rFonts w:cs="Times New Roman"/>
          <w:szCs w:val="24"/>
        </w:rPr>
        <w:t>μM</w:t>
      </w:r>
      <w:proofErr w:type="spellEnd"/>
      <w:r>
        <w:rPr>
          <w:rFonts w:cs="Times New Roman"/>
          <w:szCs w:val="24"/>
        </w:rPr>
        <w:t>)</w:t>
      </w:r>
      <w:r w:rsidRPr="001001CD">
        <w:rPr>
          <w:rFonts w:cs="Times New Roman"/>
          <w:szCs w:val="24"/>
        </w:rPr>
        <w:t xml:space="preserve"> in Lake </w:t>
      </w:r>
      <w:proofErr w:type="spellStart"/>
      <w:r w:rsidRPr="001001CD">
        <w:rPr>
          <w:rFonts w:cs="Times New Roman"/>
          <w:szCs w:val="24"/>
        </w:rPr>
        <w:t>Taihu</w:t>
      </w:r>
      <w:proofErr w:type="spellEnd"/>
      <w:r w:rsidRPr="001001CD">
        <w:rPr>
          <w:rFonts w:cs="Times New Roman"/>
          <w:szCs w:val="24"/>
        </w:rPr>
        <w:t xml:space="preserve"> is</w:t>
      </w:r>
      <w:r>
        <w:rPr>
          <w:rFonts w:cs="Times New Roman"/>
          <w:szCs w:val="24"/>
        </w:rPr>
        <w:t xml:space="preserve"> higher than the typical freshwater type (~10-300 </w:t>
      </w:r>
      <w:proofErr w:type="spellStart"/>
      <w:r w:rsidRPr="009C7C3F">
        <w:rPr>
          <w:rFonts w:cs="Times New Roman"/>
          <w:szCs w:val="24"/>
        </w:rPr>
        <w:t>μM</w:t>
      </w:r>
      <w:proofErr w:type="spellEnd"/>
      <w:r>
        <w:rPr>
          <w:rFonts w:cs="Times New Roman"/>
          <w:szCs w:val="24"/>
        </w:rPr>
        <w:t>)</w:t>
      </w:r>
      <w:r w:rsidRPr="001001CD">
        <w:rPr>
          <w:rFonts w:cs="Times New Roman"/>
          <w:szCs w:val="24"/>
        </w:rPr>
        <w:t>.</w:t>
      </w:r>
      <w:r>
        <w:rPr>
          <w:rFonts w:cs="Times New Roman"/>
          <w:szCs w:val="24"/>
        </w:rPr>
        <w:t xml:space="preserve"> However, it is still much less sulfate rich than the sites (</w:t>
      </w:r>
      <w:r w:rsidRPr="00A07F78">
        <w:rPr>
          <w:rFonts w:eastAsiaTheme="minorEastAsia" w:cs="Times New Roman"/>
          <w:szCs w:val="24"/>
        </w:rPr>
        <w:t xml:space="preserve">a lowland river (2,600-7,800 </w:t>
      </w:r>
      <w:proofErr w:type="spellStart"/>
      <w:r w:rsidRPr="00A07F78">
        <w:rPr>
          <w:rFonts w:eastAsiaTheme="minorEastAsia" w:cs="Times New Roman"/>
          <w:szCs w:val="24"/>
        </w:rPr>
        <w:t>μM</w:t>
      </w:r>
      <w:proofErr w:type="spellEnd"/>
      <w:r w:rsidRPr="00A07F78">
        <w:rPr>
          <w:rFonts w:eastAsiaTheme="minorEastAsia" w:cs="Times New Roman"/>
          <w:szCs w:val="24"/>
        </w:rPr>
        <w:t xml:space="preserve"> sulfate) polluted by mining activities and an estuary (28,000 </w:t>
      </w:r>
      <w:proofErr w:type="spellStart"/>
      <w:r w:rsidRPr="00A07F78">
        <w:rPr>
          <w:rFonts w:eastAsiaTheme="minorEastAsia" w:cs="Times New Roman"/>
          <w:szCs w:val="24"/>
        </w:rPr>
        <w:t>μM</w:t>
      </w:r>
      <w:proofErr w:type="spellEnd"/>
      <w:r w:rsidRPr="00A07F78">
        <w:rPr>
          <w:rFonts w:eastAsiaTheme="minorEastAsia" w:cs="Times New Roman"/>
          <w:szCs w:val="24"/>
        </w:rPr>
        <w:t xml:space="preserve"> sulfate</w:t>
      </w:r>
      <w:r>
        <w:rPr>
          <w:rFonts w:cs="Times New Roman"/>
          <w:szCs w:val="24"/>
        </w:rPr>
        <w:t xml:space="preserve">)) studied previously </w:t>
      </w:r>
      <w:r w:rsidRPr="00A07F78">
        <w:rPr>
          <w:rFonts w:eastAsiaTheme="minorEastAsia" w:cs="Times New Roman"/>
          <w:noProof/>
          <w:szCs w:val="24"/>
        </w:rPr>
        <w:t>(Kraal et al. 2013, Zak et al. 2006)</w:t>
      </w:r>
      <w:r>
        <w:rPr>
          <w:rFonts w:eastAsiaTheme="minorEastAsia" w:cs="Times New Roman"/>
          <w:szCs w:val="24"/>
        </w:rPr>
        <w:t>.</w:t>
      </w:r>
      <w:r>
        <w:rPr>
          <w:rFonts w:cs="Times New Roman"/>
          <w:szCs w:val="24"/>
        </w:rPr>
        <w:t xml:space="preserve"> </w:t>
      </w:r>
      <w:r w:rsidRPr="00580E35">
        <w:rPr>
          <w:rFonts w:cs="Times New Roman"/>
          <w:szCs w:val="24"/>
        </w:rPr>
        <w:t>As no mandatory standards of sulfate are declared for surface waters</w:t>
      </w:r>
      <w:r>
        <w:rPr>
          <w:rFonts w:cs="Times New Roman"/>
          <w:szCs w:val="24"/>
        </w:rPr>
        <w:t xml:space="preserve"> worldwide</w:t>
      </w:r>
      <w:r w:rsidRPr="00580E35">
        <w:rPr>
          <w:rFonts w:cs="Times New Roman"/>
          <w:szCs w:val="24"/>
        </w:rPr>
        <w:t xml:space="preserve">, we chose the </w:t>
      </w:r>
      <w:r w:rsidRPr="00F20529">
        <w:rPr>
          <w:rFonts w:cs="Times New Roman"/>
          <w:szCs w:val="24"/>
        </w:rPr>
        <w:t>quality standard of sulfate in drinking water</w:t>
      </w:r>
      <w:r w:rsidRPr="00580E35" w:rsidDel="009C7C3F">
        <w:rPr>
          <w:rFonts w:cs="Times New Roman"/>
          <w:szCs w:val="24"/>
        </w:rPr>
        <w:t xml:space="preserve"> </w:t>
      </w:r>
      <w:r w:rsidRPr="00580E35">
        <w:rPr>
          <w:rFonts w:cs="Times New Roman"/>
          <w:szCs w:val="24"/>
        </w:rPr>
        <w:t>(</w:t>
      </w:r>
      <w:r>
        <w:rPr>
          <w:rFonts w:cs="Times New Roman"/>
          <w:szCs w:val="24"/>
        </w:rPr>
        <w:t xml:space="preserve">2,600 </w:t>
      </w:r>
      <w:proofErr w:type="spellStart"/>
      <w:r w:rsidRPr="009C7C3F">
        <w:rPr>
          <w:rFonts w:cs="Times New Roman"/>
          <w:szCs w:val="24"/>
        </w:rPr>
        <w:t>μM</w:t>
      </w:r>
      <w:proofErr w:type="spellEnd"/>
      <w:r w:rsidRPr="00580E35">
        <w:rPr>
          <w:rFonts w:cs="Times New Roman"/>
          <w:szCs w:val="24"/>
        </w:rPr>
        <w:t>)</w:t>
      </w:r>
      <w:r>
        <w:rPr>
          <w:rFonts w:cs="Times New Roman"/>
          <w:szCs w:val="24"/>
        </w:rPr>
        <w:t xml:space="preserve"> </w:t>
      </w:r>
      <w:r w:rsidRPr="00580E35">
        <w:rPr>
          <w:rFonts w:cs="Times New Roman"/>
          <w:szCs w:val="24"/>
        </w:rPr>
        <w:t xml:space="preserve">in China (GB3838-2002, China) for the </w:t>
      </w:r>
      <w:r>
        <w:rPr>
          <w:rFonts w:cs="Times New Roman"/>
          <w:szCs w:val="24"/>
        </w:rPr>
        <w:t>high sulfate</w:t>
      </w:r>
      <w:r w:rsidRPr="00580E35">
        <w:rPr>
          <w:rFonts w:cs="Times New Roman"/>
          <w:szCs w:val="24"/>
        </w:rPr>
        <w:t xml:space="preserve"> group</w:t>
      </w:r>
      <w:r>
        <w:rPr>
          <w:rFonts w:cs="Times New Roman"/>
          <w:szCs w:val="24"/>
        </w:rPr>
        <w:t xml:space="preserve"> (group A), which was </w:t>
      </w:r>
      <w:r w:rsidRPr="009C7C3F">
        <w:rPr>
          <w:rFonts w:cs="Times New Roman"/>
          <w:szCs w:val="24"/>
        </w:rPr>
        <w:t xml:space="preserve">very close to </w:t>
      </w:r>
      <w:r>
        <w:rPr>
          <w:rFonts w:cs="Times New Roman"/>
          <w:szCs w:val="24"/>
        </w:rPr>
        <w:t>lower</w:t>
      </w:r>
      <w:r w:rsidRPr="009C7C3F">
        <w:rPr>
          <w:rFonts w:cs="Times New Roman"/>
          <w:szCs w:val="24"/>
        </w:rPr>
        <w:t xml:space="preserve"> limiting values of </w:t>
      </w:r>
      <w:r>
        <w:rPr>
          <w:rFonts w:cs="Times New Roman"/>
          <w:szCs w:val="24"/>
        </w:rPr>
        <w:t xml:space="preserve">salt waters </w:t>
      </w:r>
      <w:r w:rsidRPr="009C7C3F">
        <w:rPr>
          <w:rFonts w:cs="Times New Roman"/>
          <w:szCs w:val="24"/>
        </w:rPr>
        <w:t>(~3</w:t>
      </w:r>
      <w:r>
        <w:rPr>
          <w:rFonts w:cs="Times New Roman"/>
          <w:szCs w:val="24"/>
        </w:rPr>
        <w:t>,</w:t>
      </w:r>
      <w:r w:rsidRPr="009C7C3F">
        <w:rPr>
          <w:rFonts w:cs="Times New Roman"/>
          <w:szCs w:val="24"/>
        </w:rPr>
        <w:t>00</w:t>
      </w:r>
      <w:r>
        <w:rPr>
          <w:rFonts w:cs="Times New Roman"/>
          <w:szCs w:val="24"/>
        </w:rPr>
        <w:t xml:space="preserve">0-30,000 </w:t>
      </w:r>
      <w:proofErr w:type="spellStart"/>
      <w:r w:rsidRPr="009C7C3F">
        <w:rPr>
          <w:rFonts w:cs="Times New Roman"/>
          <w:szCs w:val="24"/>
        </w:rPr>
        <w:t>μM</w:t>
      </w:r>
      <w:proofErr w:type="spellEnd"/>
      <w:r w:rsidRPr="009C7C3F">
        <w:rPr>
          <w:rFonts w:cs="Times New Roman"/>
          <w:szCs w:val="24"/>
        </w:rPr>
        <w:t>)</w:t>
      </w:r>
      <w:r w:rsidRPr="00580E35">
        <w:rPr>
          <w:rFonts w:cs="Times New Roman"/>
          <w:szCs w:val="24"/>
        </w:rPr>
        <w:t xml:space="preserve">. The set value in group </w:t>
      </w:r>
      <w:r>
        <w:rPr>
          <w:rFonts w:cs="Times New Roman"/>
          <w:szCs w:val="24"/>
        </w:rPr>
        <w:t>B</w:t>
      </w:r>
      <w:r w:rsidRPr="00580E35">
        <w:rPr>
          <w:rFonts w:cs="Times New Roman"/>
          <w:szCs w:val="24"/>
        </w:rPr>
        <w:t xml:space="preserve"> was a </w:t>
      </w:r>
      <w:r>
        <w:rPr>
          <w:rFonts w:cs="Times New Roman"/>
          <w:szCs w:val="24"/>
        </w:rPr>
        <w:t>median</w:t>
      </w:r>
      <w:r w:rsidRPr="00580E35">
        <w:rPr>
          <w:rFonts w:cs="Times New Roman"/>
          <w:szCs w:val="24"/>
        </w:rPr>
        <w:t xml:space="preserve"> value between those for groups </w:t>
      </w:r>
      <w:r>
        <w:rPr>
          <w:rFonts w:cs="Times New Roman"/>
          <w:szCs w:val="24"/>
        </w:rPr>
        <w:t>A</w:t>
      </w:r>
      <w:r w:rsidRPr="00580E35">
        <w:rPr>
          <w:rFonts w:cs="Times New Roman"/>
          <w:szCs w:val="24"/>
        </w:rPr>
        <w:t xml:space="preserve"> and </w:t>
      </w:r>
      <w:r>
        <w:rPr>
          <w:rFonts w:cs="Times New Roman"/>
          <w:szCs w:val="24"/>
        </w:rPr>
        <w:t>C</w:t>
      </w:r>
      <w:r w:rsidRPr="00580E35">
        <w:rPr>
          <w:rFonts w:cs="Times New Roman"/>
          <w:szCs w:val="24"/>
        </w:rPr>
        <w:t xml:space="preserve">. </w:t>
      </w:r>
      <w:r>
        <w:rPr>
          <w:rFonts w:cs="Times New Roman"/>
          <w:szCs w:val="24"/>
        </w:rPr>
        <w:t>All</w:t>
      </w:r>
      <w:r w:rsidRPr="00580E35">
        <w:rPr>
          <w:rFonts w:cs="Times New Roman"/>
          <w:szCs w:val="24"/>
        </w:rPr>
        <w:t xml:space="preserve"> three units were incubated at room temperature (20±2 °C) for 45 days in the dark. Sampling was performed on the 10th, 20th, 30th, 32nd, 37th and 45th day after the onset of incubation. </w:t>
      </w:r>
    </w:p>
    <w:p w14:paraId="62612F5A" w14:textId="77777777" w:rsidR="00D50825" w:rsidRPr="0047220B" w:rsidRDefault="00D50825" w:rsidP="0047220B">
      <w:pPr>
        <w:spacing w:line="480" w:lineRule="auto"/>
        <w:rPr>
          <w:i/>
        </w:rPr>
      </w:pPr>
      <w:r w:rsidRPr="0047220B">
        <w:rPr>
          <w:rFonts w:cs="Times New Roman"/>
          <w:i/>
          <w:szCs w:val="24"/>
        </w:rPr>
        <w:lastRenderedPageBreak/>
        <w:t>2.5</w:t>
      </w:r>
      <w:r>
        <w:rPr>
          <w:rFonts w:cs="Times New Roman"/>
          <w:i/>
          <w:szCs w:val="24"/>
        </w:rPr>
        <w:t xml:space="preserve">. </w:t>
      </w:r>
      <w:r w:rsidRPr="0047220B">
        <w:rPr>
          <w:rFonts w:cs="Times New Roman"/>
          <w:i/>
          <w:szCs w:val="24"/>
        </w:rPr>
        <w:t>Analyses of samples</w:t>
      </w:r>
    </w:p>
    <w:p w14:paraId="45626E8E" w14:textId="77777777" w:rsidR="00D50825" w:rsidRPr="00580E35" w:rsidRDefault="00D50825" w:rsidP="00C77F90">
      <w:pPr>
        <w:spacing w:line="480" w:lineRule="auto"/>
        <w:ind w:firstLineChars="150" w:firstLine="360"/>
        <w:rPr>
          <w:rFonts w:cs="Times New Roman"/>
          <w:szCs w:val="24"/>
        </w:rPr>
      </w:pPr>
      <w:r w:rsidRPr="00580E35">
        <w:rPr>
          <w:rFonts w:cs="Times New Roman"/>
          <w:szCs w:val="24"/>
        </w:rPr>
        <w:t>On the planned sampling day,</w:t>
      </w:r>
      <w:r w:rsidRPr="00086967">
        <w:rPr>
          <w:rFonts w:cs="Times New Roman"/>
          <w:szCs w:val="24"/>
        </w:rPr>
        <w:t xml:space="preserve"> two columns for each treatment (treated as duplicates) were randomly </w:t>
      </w:r>
      <w:r>
        <w:rPr>
          <w:rFonts w:cs="Times New Roman"/>
          <w:szCs w:val="24"/>
        </w:rPr>
        <w:t>selected</w:t>
      </w:r>
      <w:r w:rsidRPr="00086967">
        <w:rPr>
          <w:rFonts w:cs="Times New Roman"/>
          <w:szCs w:val="24"/>
        </w:rPr>
        <w:t xml:space="preserve"> for sediment and water sampling.</w:t>
      </w:r>
      <w:r w:rsidRPr="00580E35">
        <w:rPr>
          <w:rFonts w:cs="Times New Roman"/>
          <w:szCs w:val="24"/>
        </w:rPr>
        <w:t xml:space="preserve"> </w:t>
      </w:r>
      <w:r>
        <w:rPr>
          <w:rFonts w:cs="Times New Roman"/>
          <w:szCs w:val="24"/>
        </w:rPr>
        <w:t>T</w:t>
      </w:r>
      <w:r w:rsidRPr="00580E35">
        <w:rPr>
          <w:rFonts w:cs="Times New Roman"/>
          <w:szCs w:val="24"/>
        </w:rPr>
        <w:t xml:space="preserve">he </w:t>
      </w:r>
      <w:r w:rsidRPr="007B3D01">
        <w:rPr>
          <w:rFonts w:cs="Times New Roman"/>
          <w:szCs w:val="24"/>
        </w:rPr>
        <w:t>distribution of DO and Eh in water-sediment profiles</w:t>
      </w:r>
      <w:r w:rsidRPr="00580E35">
        <w:rPr>
          <w:rFonts w:cs="Times New Roman"/>
          <w:szCs w:val="24"/>
        </w:rPr>
        <w:t xml:space="preserve"> were measured using needle-type microelectrodes (OX-100 and RD-100; </w:t>
      </w:r>
      <w:proofErr w:type="spellStart"/>
      <w:r w:rsidRPr="00580E35">
        <w:rPr>
          <w:rFonts w:cs="Times New Roman"/>
          <w:szCs w:val="24"/>
        </w:rPr>
        <w:t>Unisense</w:t>
      </w:r>
      <w:proofErr w:type="spellEnd"/>
      <w:r w:rsidRPr="00580E35">
        <w:rPr>
          <w:rFonts w:cs="Times New Roman"/>
          <w:szCs w:val="24"/>
        </w:rPr>
        <w:t xml:space="preserve">, Denmark) and the overlying water was then collected. Subsequently, </w:t>
      </w:r>
      <w:proofErr w:type="spellStart"/>
      <w:r w:rsidRPr="00580E35">
        <w:rPr>
          <w:rFonts w:cs="Times New Roman"/>
          <w:szCs w:val="24"/>
        </w:rPr>
        <w:t>ZrO-Chelex</w:t>
      </w:r>
      <w:proofErr w:type="spellEnd"/>
      <w:r w:rsidRPr="00580E35">
        <w:rPr>
          <w:rFonts w:cs="Times New Roman"/>
          <w:szCs w:val="24"/>
        </w:rPr>
        <w:t xml:space="preserve"> and </w:t>
      </w:r>
      <w:proofErr w:type="spellStart"/>
      <w:r w:rsidRPr="00580E35">
        <w:rPr>
          <w:rFonts w:cs="Times New Roman"/>
          <w:szCs w:val="24"/>
        </w:rPr>
        <w:t>AgI</w:t>
      </w:r>
      <w:proofErr w:type="spellEnd"/>
      <w:r w:rsidRPr="00580E35">
        <w:rPr>
          <w:rFonts w:cs="Times New Roman"/>
          <w:szCs w:val="24"/>
        </w:rPr>
        <w:t xml:space="preserve"> DGT (</w:t>
      </w:r>
      <w:proofErr w:type="spellStart"/>
      <w:r w:rsidRPr="00580E35">
        <w:rPr>
          <w:rFonts w:cs="Times New Roman"/>
          <w:szCs w:val="24"/>
        </w:rPr>
        <w:t>Easysensor</w:t>
      </w:r>
      <w:proofErr w:type="spellEnd"/>
      <w:r w:rsidRPr="00580E35">
        <w:rPr>
          <w:rFonts w:cs="Times New Roman"/>
          <w:szCs w:val="24"/>
        </w:rPr>
        <w:t xml:space="preserve"> Ltd., China) probes bound back to back </w:t>
      </w:r>
      <w:r>
        <w:rPr>
          <w:rFonts w:cs="Times New Roman"/>
          <w:szCs w:val="24"/>
        </w:rPr>
        <w:t>were</w:t>
      </w:r>
      <w:r w:rsidRPr="00580E35">
        <w:rPr>
          <w:rFonts w:cs="Times New Roman"/>
          <w:szCs w:val="24"/>
        </w:rPr>
        <w:t xml:space="preserve"> inserted into the </w:t>
      </w:r>
      <w:r>
        <w:rPr>
          <w:rFonts w:cs="Times New Roman"/>
          <w:szCs w:val="24"/>
        </w:rPr>
        <w:t xml:space="preserve">sediments </w:t>
      </w:r>
      <w:r>
        <w:rPr>
          <w:rFonts w:cs="Times New Roman"/>
          <w:noProof/>
          <w:szCs w:val="24"/>
        </w:rPr>
        <w:t>(Han et al. 2015)</w:t>
      </w:r>
      <w:r w:rsidRPr="00580E35">
        <w:rPr>
          <w:rFonts w:cs="Times New Roman"/>
          <w:szCs w:val="24"/>
        </w:rPr>
        <w:t xml:space="preserve">. 24 hours later, </w:t>
      </w:r>
      <w:r>
        <w:rPr>
          <w:rFonts w:cs="Times New Roman"/>
          <w:szCs w:val="24"/>
        </w:rPr>
        <w:t xml:space="preserve">these </w:t>
      </w:r>
      <w:r w:rsidRPr="00580E35">
        <w:rPr>
          <w:rFonts w:cs="Times New Roman"/>
          <w:szCs w:val="24"/>
        </w:rPr>
        <w:t>DGT probes were retrieved from sediments</w:t>
      </w:r>
      <w:r>
        <w:rPr>
          <w:rFonts w:cs="Times New Roman"/>
          <w:szCs w:val="24"/>
        </w:rPr>
        <w:t xml:space="preserve"> for processing.</w:t>
      </w:r>
      <w:r w:rsidRPr="00580E35">
        <w:rPr>
          <w:rFonts w:cs="Times New Roman"/>
          <w:szCs w:val="24"/>
        </w:rPr>
        <w:t xml:space="preserve"> </w:t>
      </w:r>
    </w:p>
    <w:p w14:paraId="6C3815C6" w14:textId="77777777" w:rsidR="00D50825" w:rsidRPr="0047220B" w:rsidRDefault="00D50825" w:rsidP="0047220B">
      <w:pPr>
        <w:spacing w:line="480" w:lineRule="auto"/>
        <w:ind w:firstLineChars="150" w:firstLine="360"/>
        <w:rPr>
          <w:rFonts w:eastAsiaTheme="minorEastAsia" w:cs="Times New Roman"/>
          <w:szCs w:val="24"/>
        </w:rPr>
      </w:pPr>
      <w:r w:rsidRPr="00580E35">
        <w:rPr>
          <w:rFonts w:cs="Times New Roman"/>
          <w:szCs w:val="24"/>
        </w:rPr>
        <w:t xml:space="preserve">After </w:t>
      </w:r>
      <w:r>
        <w:rPr>
          <w:rFonts w:cs="Times New Roman"/>
          <w:szCs w:val="24"/>
        </w:rPr>
        <w:t>that</w:t>
      </w:r>
      <w:r w:rsidRPr="00580E35">
        <w:rPr>
          <w:rFonts w:cs="Times New Roman"/>
          <w:szCs w:val="24"/>
        </w:rPr>
        <w:t xml:space="preserve">, the sediment samples were transferred to a glove box containing a dry nitrogen atmosphere and sliced at a </w:t>
      </w:r>
      <w:r>
        <w:rPr>
          <w:rFonts w:cs="Times New Roman"/>
          <w:szCs w:val="24"/>
        </w:rPr>
        <w:t xml:space="preserve">vertical </w:t>
      </w:r>
      <w:r w:rsidRPr="00580E35">
        <w:rPr>
          <w:rFonts w:cs="Times New Roman"/>
          <w:szCs w:val="24"/>
        </w:rPr>
        <w:t>resolution of 1cm to a depth of 10cm. An aliquot of each sliced sedimen</w:t>
      </w:r>
      <w:r w:rsidRPr="0047220B">
        <w:rPr>
          <w:rFonts w:cs="Times New Roman"/>
          <w:szCs w:val="24"/>
        </w:rPr>
        <w:t xml:space="preserve">t sample was transferred to a 50 ml plastic centrifuge tube which was then capped, removed from the glove box and centrifuged at 2500 g for 30 min. After centrifugation, tubes were returned to the glove box to sample the pore water. The supernatant water in each centrifuge tube was dispensed via a 10 ml plastic syringe, fitted with a 0.45μm pore-size cellulose nitrate membrane filter, collected in a 5 ml plastic centrifuge tube, and finally stored at -20 °C. (Modified from </w:t>
      </w:r>
      <w:r w:rsidRPr="0047220B">
        <w:rPr>
          <w:rFonts w:cs="Times New Roman"/>
          <w:noProof/>
          <w:szCs w:val="24"/>
        </w:rPr>
        <w:t>Jilbert et al. (2011)</w:t>
      </w:r>
      <w:r w:rsidRPr="0047220B">
        <w:rPr>
          <w:rFonts w:cs="Times New Roman"/>
          <w:szCs w:val="24"/>
        </w:rPr>
        <w:t xml:space="preserve">). </w:t>
      </w:r>
    </w:p>
    <w:p w14:paraId="3EA8451D" w14:textId="77777777" w:rsidR="00D50825" w:rsidRPr="0047220B" w:rsidRDefault="00D50825" w:rsidP="00C77F90">
      <w:pPr>
        <w:snapToGrid w:val="0"/>
        <w:spacing w:line="480" w:lineRule="auto"/>
        <w:rPr>
          <w:rFonts w:cs="Times New Roman"/>
          <w:szCs w:val="24"/>
        </w:rPr>
      </w:pPr>
      <w:r w:rsidRPr="0047220B">
        <w:rPr>
          <w:rFonts w:cs="Times New Roman"/>
          <w:szCs w:val="24"/>
        </w:rPr>
        <w:t xml:space="preserve">    The deployed </w:t>
      </w:r>
      <w:proofErr w:type="spellStart"/>
      <w:r w:rsidRPr="0047220B">
        <w:rPr>
          <w:rFonts w:cs="Times New Roman"/>
          <w:szCs w:val="24"/>
        </w:rPr>
        <w:t>ZrO-Chelex</w:t>
      </w:r>
      <w:proofErr w:type="spellEnd"/>
      <w:r w:rsidRPr="0047220B">
        <w:rPr>
          <w:rFonts w:cs="Times New Roman"/>
          <w:szCs w:val="24"/>
        </w:rPr>
        <w:t xml:space="preserve"> DGT was analyzed following the procedure detailed in </w:t>
      </w:r>
      <w:r w:rsidRPr="0047220B">
        <w:rPr>
          <w:rFonts w:cs="Times New Roman"/>
          <w:noProof/>
          <w:szCs w:val="24"/>
        </w:rPr>
        <w:t>Xu et al. (2013)</w:t>
      </w:r>
      <w:r w:rsidRPr="0047220B">
        <w:rPr>
          <w:rFonts w:cs="Times New Roman"/>
          <w:szCs w:val="24"/>
        </w:rPr>
        <w:t xml:space="preserve">. The </w:t>
      </w:r>
      <w:proofErr w:type="spellStart"/>
      <w:r w:rsidRPr="0047220B">
        <w:rPr>
          <w:rFonts w:cs="Times New Roman"/>
          <w:szCs w:val="24"/>
        </w:rPr>
        <w:t>ZrO-Chelex</w:t>
      </w:r>
      <w:proofErr w:type="spellEnd"/>
      <w:r w:rsidRPr="0047220B">
        <w:rPr>
          <w:rFonts w:cs="Times New Roman"/>
          <w:szCs w:val="24"/>
        </w:rPr>
        <w:t xml:space="preserve"> gel was sliced at a resolution of 2 mm. Each sliced gel was sequentially eluted using HNO</w:t>
      </w:r>
      <w:r w:rsidRPr="0047220B">
        <w:rPr>
          <w:rFonts w:cs="Times New Roman"/>
          <w:szCs w:val="24"/>
          <w:vertAlign w:val="subscript"/>
        </w:rPr>
        <w:t>3</w:t>
      </w:r>
      <w:r w:rsidRPr="0047220B">
        <w:rPr>
          <w:rFonts w:cs="Times New Roman"/>
          <w:szCs w:val="24"/>
        </w:rPr>
        <w:t xml:space="preserve"> and NaOH and the </w:t>
      </w:r>
      <w:r>
        <w:rPr>
          <w:rFonts w:cs="Times New Roman"/>
          <w:szCs w:val="24"/>
        </w:rPr>
        <w:t xml:space="preserve">labile P and Fe in the </w:t>
      </w:r>
      <w:r w:rsidRPr="0047220B">
        <w:rPr>
          <w:rFonts w:cs="Times New Roman"/>
          <w:szCs w:val="24"/>
        </w:rPr>
        <w:t>eluates were determined using a microplate spectrophotometer (</w:t>
      </w:r>
      <w:proofErr w:type="spellStart"/>
      <w:r w:rsidRPr="0047220B">
        <w:rPr>
          <w:rFonts w:cs="Times New Roman"/>
          <w:szCs w:val="24"/>
        </w:rPr>
        <w:t>Multiskan</w:t>
      </w:r>
      <w:proofErr w:type="spellEnd"/>
      <w:r w:rsidRPr="0047220B">
        <w:rPr>
          <w:rFonts w:cs="Times New Roman"/>
          <w:szCs w:val="24"/>
        </w:rPr>
        <w:t xml:space="preserve"> FC; Thermo Scientific, Waltham, USA).</w:t>
      </w:r>
      <w:r w:rsidRPr="0047220B">
        <w:rPr>
          <w:rFonts w:eastAsiaTheme="minorEastAsia" w:cs="Times New Roman"/>
          <w:szCs w:val="24"/>
        </w:rPr>
        <w:t xml:space="preserve"> </w:t>
      </w:r>
      <w:r w:rsidRPr="0047220B">
        <w:rPr>
          <w:rFonts w:cs="Times New Roman"/>
          <w:szCs w:val="24"/>
        </w:rPr>
        <w:t xml:space="preserve">The concentrations of labile S contained in the binding layer of </w:t>
      </w:r>
      <w:r>
        <w:rPr>
          <w:rFonts w:cs="Times New Roman"/>
          <w:szCs w:val="24"/>
        </w:rPr>
        <w:t xml:space="preserve">the </w:t>
      </w:r>
      <w:proofErr w:type="spellStart"/>
      <w:r w:rsidRPr="0047220B">
        <w:rPr>
          <w:rFonts w:cs="Times New Roman"/>
          <w:szCs w:val="24"/>
        </w:rPr>
        <w:t>AgI</w:t>
      </w:r>
      <w:proofErr w:type="spellEnd"/>
      <w:r w:rsidRPr="0047220B">
        <w:rPr>
          <w:rFonts w:cs="Times New Roman"/>
          <w:szCs w:val="24"/>
        </w:rPr>
        <w:t xml:space="preserve"> DGT were determined by computer imaging densitometry (CID). The </w:t>
      </w:r>
      <w:r w:rsidRPr="0047220B">
        <w:rPr>
          <w:rFonts w:cs="Times New Roman"/>
          <w:szCs w:val="24"/>
        </w:rPr>
        <w:lastRenderedPageBreak/>
        <w:t xml:space="preserve">image of </w:t>
      </w:r>
      <w:r>
        <w:rPr>
          <w:rFonts w:cs="Times New Roman"/>
          <w:szCs w:val="24"/>
        </w:rPr>
        <w:t xml:space="preserve">the </w:t>
      </w:r>
      <w:proofErr w:type="spellStart"/>
      <w:r w:rsidRPr="0047220B">
        <w:rPr>
          <w:rFonts w:cs="Times New Roman"/>
          <w:szCs w:val="24"/>
        </w:rPr>
        <w:t>AgI</w:t>
      </w:r>
      <w:proofErr w:type="spellEnd"/>
      <w:r w:rsidRPr="0047220B">
        <w:rPr>
          <w:rFonts w:cs="Times New Roman"/>
          <w:szCs w:val="24"/>
        </w:rPr>
        <w:t xml:space="preserve"> gel was scanned using a flat-bed scanner (Canon 5600F, Canon Inc., Japan) at a resolution of 600 dpi (0.0423 mm×0.0423 mm) and th</w:t>
      </w:r>
      <w:r w:rsidRPr="0047220B">
        <w:rPr>
          <w:rFonts w:eastAsiaTheme="minorEastAsia" w:cs="Times New Roman" w:hint="eastAsia"/>
          <w:szCs w:val="24"/>
        </w:rPr>
        <w:t>en</w:t>
      </w:r>
      <w:r w:rsidRPr="0047220B">
        <w:rPr>
          <w:rFonts w:cs="Times New Roman"/>
          <w:szCs w:val="24"/>
        </w:rPr>
        <w:t xml:space="preserve"> converted to grayscale intensities with Image J (Version 1.48, NIH, USA)</w:t>
      </w:r>
      <w:r>
        <w:rPr>
          <w:rFonts w:cs="Times New Roman"/>
          <w:szCs w:val="24"/>
        </w:rPr>
        <w:t xml:space="preserve"> </w:t>
      </w:r>
      <w:r w:rsidRPr="0047220B">
        <w:rPr>
          <w:rFonts w:cs="Times New Roman"/>
          <w:noProof/>
          <w:szCs w:val="24"/>
        </w:rPr>
        <w:t>(Ding et al. 2012)</w:t>
      </w:r>
      <w:r w:rsidRPr="0047220B">
        <w:rPr>
          <w:rFonts w:cs="Times New Roman"/>
          <w:szCs w:val="24"/>
        </w:rPr>
        <w:t>. The concentrations of the labile P, Fe and S measured</w:t>
      </w:r>
      <w:r w:rsidRPr="0047220B">
        <w:rPr>
          <w:rFonts w:eastAsiaTheme="minorEastAsia" w:cs="Times New Roman" w:hint="eastAsia"/>
          <w:szCs w:val="24"/>
        </w:rPr>
        <w:t xml:space="preserve"> </w:t>
      </w:r>
      <w:r w:rsidRPr="0047220B">
        <w:rPr>
          <w:rFonts w:cs="Times New Roman"/>
          <w:szCs w:val="24"/>
        </w:rPr>
        <w:t>by the DGT were calculated by methods listed in the Supporting</w:t>
      </w:r>
      <w:r w:rsidRPr="0047220B">
        <w:rPr>
          <w:rFonts w:eastAsiaTheme="minorEastAsia" w:cs="Times New Roman" w:hint="eastAsia"/>
          <w:szCs w:val="24"/>
        </w:rPr>
        <w:t xml:space="preserve"> </w:t>
      </w:r>
      <w:r w:rsidRPr="0047220B">
        <w:rPr>
          <w:rFonts w:cs="Times New Roman"/>
          <w:szCs w:val="24"/>
        </w:rPr>
        <w:t>Information.</w:t>
      </w:r>
    </w:p>
    <w:p w14:paraId="587050DC" w14:textId="77777777" w:rsidR="00D50825" w:rsidRDefault="00D50825" w:rsidP="00C77F90">
      <w:pPr>
        <w:snapToGrid w:val="0"/>
        <w:spacing w:line="480" w:lineRule="auto"/>
        <w:rPr>
          <w:rFonts w:cs="Times New Roman"/>
          <w:szCs w:val="24"/>
        </w:rPr>
      </w:pPr>
      <w:r w:rsidRPr="0047220B">
        <w:rPr>
          <w:rFonts w:cs="Times New Roman"/>
          <w:szCs w:val="24"/>
        </w:rPr>
        <w:t xml:space="preserve">   The concentration of SRP in </w:t>
      </w:r>
      <w:r>
        <w:rPr>
          <w:rFonts w:cs="Times New Roman"/>
          <w:szCs w:val="24"/>
        </w:rPr>
        <w:t xml:space="preserve">the </w:t>
      </w:r>
      <w:r w:rsidRPr="0047220B">
        <w:rPr>
          <w:rFonts w:cs="Times New Roman"/>
          <w:szCs w:val="24"/>
        </w:rPr>
        <w:t>water was determined using the molybdenum blue method</w:t>
      </w:r>
      <w:r>
        <w:rPr>
          <w:rFonts w:cs="Times New Roman"/>
          <w:szCs w:val="24"/>
        </w:rPr>
        <w:t xml:space="preserve"> </w:t>
      </w:r>
      <w:r w:rsidRPr="0047220B">
        <w:rPr>
          <w:rFonts w:cs="Times New Roman"/>
          <w:noProof/>
          <w:szCs w:val="24"/>
        </w:rPr>
        <w:t>(Murphy and Riley 1962)</w:t>
      </w:r>
      <w:r w:rsidRPr="0047220B">
        <w:rPr>
          <w:rFonts w:cs="Times New Roman"/>
          <w:szCs w:val="24"/>
        </w:rPr>
        <w:t>. The con</w:t>
      </w:r>
      <w:r>
        <w:rPr>
          <w:rFonts w:cs="Times New Roman"/>
          <w:szCs w:val="24"/>
        </w:rPr>
        <w:t>centration</w:t>
      </w:r>
      <w:r w:rsidRPr="0047220B">
        <w:rPr>
          <w:rFonts w:cs="Times New Roman"/>
          <w:szCs w:val="24"/>
        </w:rPr>
        <w:t xml:space="preserve"> of sulfate in water was </w:t>
      </w:r>
      <w:r>
        <w:rPr>
          <w:rFonts w:cs="Times New Roman"/>
          <w:szCs w:val="24"/>
        </w:rPr>
        <w:t>measured</w:t>
      </w:r>
      <w:r w:rsidRPr="0047220B">
        <w:rPr>
          <w:rFonts w:cs="Times New Roman"/>
          <w:szCs w:val="24"/>
        </w:rPr>
        <w:t xml:space="preserve"> using a turbid metric method </w:t>
      </w:r>
      <w:r w:rsidRPr="0047220B">
        <w:rPr>
          <w:rFonts w:cs="Times New Roman"/>
          <w:noProof/>
          <w:szCs w:val="24"/>
        </w:rPr>
        <w:t>(Tabatabai 1974)</w:t>
      </w:r>
      <w:r w:rsidRPr="0047220B">
        <w:rPr>
          <w:rFonts w:cs="Times New Roman"/>
          <w:szCs w:val="24"/>
        </w:rPr>
        <w:t>.</w:t>
      </w:r>
    </w:p>
    <w:p w14:paraId="67DAF444" w14:textId="77777777" w:rsidR="00D50825" w:rsidRPr="00162A7C" w:rsidRDefault="00D50825" w:rsidP="00C77F90">
      <w:pPr>
        <w:snapToGrid w:val="0"/>
        <w:spacing w:line="480" w:lineRule="auto"/>
        <w:rPr>
          <w:rFonts w:eastAsiaTheme="minorEastAsia" w:cs="Times New Roman"/>
          <w:i/>
          <w:szCs w:val="24"/>
        </w:rPr>
      </w:pPr>
      <w:r w:rsidRPr="00162A7C">
        <w:rPr>
          <w:rFonts w:eastAsiaTheme="minorEastAsia" w:cs="Times New Roman" w:hint="eastAsia"/>
          <w:i/>
          <w:szCs w:val="24"/>
        </w:rPr>
        <w:t>2.</w:t>
      </w:r>
      <w:r w:rsidRPr="00162A7C">
        <w:rPr>
          <w:rFonts w:eastAsiaTheme="minorEastAsia" w:cs="Times New Roman"/>
          <w:i/>
          <w:szCs w:val="24"/>
        </w:rPr>
        <w:t>6.</w:t>
      </w:r>
      <w:r w:rsidRPr="00162A7C">
        <w:rPr>
          <w:rFonts w:eastAsiaTheme="minorEastAsia" w:cs="Times New Roman" w:hint="eastAsia"/>
          <w:i/>
          <w:szCs w:val="24"/>
        </w:rPr>
        <w:t xml:space="preserve"> Data processing</w:t>
      </w:r>
    </w:p>
    <w:p w14:paraId="55D9C791" w14:textId="77777777" w:rsidR="00D50825" w:rsidRPr="00490D1B" w:rsidRDefault="00D50825" w:rsidP="00490D1B">
      <w:pPr>
        <w:spacing w:line="480" w:lineRule="auto"/>
        <w:ind w:firstLineChars="150" w:firstLine="360"/>
        <w:rPr>
          <w:rFonts w:eastAsiaTheme="minorEastAsia"/>
          <w:strike/>
          <w:szCs w:val="24"/>
          <w:rPrChange w:id="28" w:author="JUN" w:date="2021-05-13T21:07:00Z">
            <w:rPr>
              <w:rFonts w:eastAsiaTheme="minorEastAsia"/>
              <w:szCs w:val="24"/>
            </w:rPr>
          </w:rPrChange>
        </w:rPr>
      </w:pPr>
      <w:r w:rsidRPr="00490D1B">
        <w:rPr>
          <w:rFonts w:eastAsiaTheme="minorEastAsia"/>
          <w:strike/>
          <w:color w:val="FF0000"/>
          <w:szCs w:val="24"/>
          <w:rPrChange w:id="29" w:author="JUN" w:date="2021-05-13T21:07:00Z">
            <w:rPr>
              <w:rFonts w:eastAsiaTheme="minorEastAsia"/>
              <w:szCs w:val="24"/>
            </w:rPr>
          </w:rPrChange>
        </w:rPr>
        <w:t xml:space="preserve">To reflect the diffusion direction of Fe and P across the sediment-water interface and </w:t>
      </w:r>
      <w:proofErr w:type="spellStart"/>
      <w:r w:rsidRPr="00490D1B">
        <w:rPr>
          <w:rFonts w:eastAsiaTheme="minorEastAsia"/>
          <w:strike/>
          <w:color w:val="FF0000"/>
          <w:szCs w:val="24"/>
          <w:rPrChange w:id="30" w:author="JUN" w:date="2021-05-13T21:07:00Z">
            <w:rPr>
              <w:rFonts w:eastAsiaTheme="minorEastAsia"/>
              <w:szCs w:val="24"/>
            </w:rPr>
          </w:rPrChange>
        </w:rPr>
        <w:t>oxic</w:t>
      </w:r>
      <w:proofErr w:type="spellEnd"/>
      <w:r w:rsidRPr="00490D1B">
        <w:rPr>
          <w:rFonts w:eastAsiaTheme="minorEastAsia"/>
          <w:strike/>
          <w:color w:val="FF0000"/>
          <w:szCs w:val="24"/>
          <w:rPrChange w:id="31" w:author="JUN" w:date="2021-05-13T21:07:00Z">
            <w:rPr>
              <w:rFonts w:eastAsiaTheme="minorEastAsia"/>
              <w:szCs w:val="24"/>
            </w:rPr>
          </w:rPrChange>
        </w:rPr>
        <w:t>-anoxic interface</w:t>
      </w:r>
      <w:del w:id="32" w:author="JUN" w:date="2021-05-13T21:07:00Z">
        <w:r w:rsidRPr="00490D1B" w:rsidDel="00490D1B">
          <w:rPr>
            <w:rFonts w:eastAsiaTheme="minorEastAsia"/>
            <w:strike/>
            <w:color w:val="FF0000"/>
            <w:szCs w:val="24"/>
            <w:rPrChange w:id="33" w:author="JUN" w:date="2021-05-13T21:07:00Z">
              <w:rPr>
                <w:rFonts w:eastAsiaTheme="minorEastAsia"/>
                <w:szCs w:val="24"/>
              </w:rPr>
            </w:rPrChange>
          </w:rPr>
          <w:delText xml:space="preserve">, </w:delText>
        </w:r>
      </w:del>
      <w:ins w:id="34" w:author="JUN" w:date="2021-05-13T21:07:00Z">
        <w:r w:rsidR="00490D1B" w:rsidRPr="00490D1B">
          <w:rPr>
            <w:rFonts w:eastAsiaTheme="minorEastAsia"/>
            <w:strike/>
            <w:color w:val="FF0000"/>
            <w:szCs w:val="24"/>
            <w:rPrChange w:id="35" w:author="JUN" w:date="2021-05-13T21:07:00Z">
              <w:rPr>
                <w:rFonts w:eastAsiaTheme="minorEastAsia"/>
                <w:szCs w:val="24"/>
              </w:rPr>
            </w:rPrChange>
          </w:rPr>
          <w:t>.</w:t>
        </w:r>
        <w:r w:rsidR="00490D1B" w:rsidRPr="00490D1B">
          <w:rPr>
            <w:rFonts w:eastAsiaTheme="minorEastAsia"/>
            <w:strike/>
            <w:szCs w:val="24"/>
            <w:rPrChange w:id="36" w:author="JUN" w:date="2021-05-13T21:07:00Z">
              <w:rPr>
                <w:rFonts w:eastAsiaTheme="minorEastAsia"/>
                <w:szCs w:val="24"/>
              </w:rPr>
            </w:rPrChange>
          </w:rPr>
          <w:t xml:space="preserve"> </w:t>
        </w:r>
      </w:ins>
      <w:ins w:id="37" w:author="JUN" w:date="2021-05-13T21:06:00Z">
        <w:r w:rsidR="00BA7860" w:rsidRPr="00490D1B">
          <w:rPr>
            <w:rFonts w:eastAsiaTheme="minorEastAsia"/>
            <w:color w:val="FF0000"/>
            <w:szCs w:val="24"/>
            <w:rPrChange w:id="38" w:author="JUN" w:date="2021-05-13T21:08:00Z">
              <w:rPr>
                <w:rFonts w:eastAsiaTheme="minorEastAsia"/>
                <w:szCs w:val="24"/>
              </w:rPr>
            </w:rPrChange>
          </w:rPr>
          <w:t>To assess</w:t>
        </w:r>
        <w:r w:rsidR="00490D1B" w:rsidRPr="00490D1B">
          <w:rPr>
            <w:rFonts w:eastAsiaTheme="minorEastAsia"/>
            <w:color w:val="FF0000"/>
            <w:szCs w:val="24"/>
            <w:rPrChange w:id="39" w:author="JUN" w:date="2021-05-13T21:08:00Z">
              <w:rPr>
                <w:rFonts w:eastAsiaTheme="minorEastAsia"/>
                <w:szCs w:val="24"/>
              </w:rPr>
            </w:rPrChange>
          </w:rPr>
          <w:t xml:space="preserve"> the </w:t>
        </w:r>
        <w:r w:rsidR="00BA7860" w:rsidRPr="00490D1B">
          <w:rPr>
            <w:rFonts w:eastAsiaTheme="minorEastAsia"/>
            <w:color w:val="FF0000"/>
            <w:szCs w:val="24"/>
            <w:rPrChange w:id="40" w:author="JUN" w:date="2021-05-13T21:08:00Z">
              <w:rPr>
                <w:rFonts w:eastAsiaTheme="minorEastAsia"/>
                <w:szCs w:val="24"/>
              </w:rPr>
            </w:rPrChange>
          </w:rPr>
          <w:t xml:space="preserve">effect of elevated sulfate </w:t>
        </w:r>
      </w:ins>
      <w:ins w:id="41" w:author="JUN" w:date="2021-05-13T21:07:00Z">
        <w:r w:rsidR="00490D1B" w:rsidRPr="00490D1B">
          <w:rPr>
            <w:rFonts w:eastAsiaTheme="minorEastAsia"/>
            <w:color w:val="FF0000"/>
            <w:szCs w:val="24"/>
            <w:rPrChange w:id="42" w:author="JUN" w:date="2021-05-13T21:08:00Z">
              <w:rPr>
                <w:rFonts w:eastAsiaTheme="minorEastAsia"/>
                <w:szCs w:val="24"/>
              </w:rPr>
            </w:rPrChange>
          </w:rPr>
          <w:t xml:space="preserve">in overlying water </w:t>
        </w:r>
      </w:ins>
      <w:ins w:id="43" w:author="JUN" w:date="2021-05-13T21:06:00Z">
        <w:r w:rsidR="00BA7860" w:rsidRPr="00490D1B">
          <w:rPr>
            <w:rFonts w:eastAsiaTheme="minorEastAsia"/>
            <w:color w:val="FF0000"/>
            <w:szCs w:val="24"/>
            <w:rPrChange w:id="44" w:author="JUN" w:date="2021-05-13T21:08:00Z">
              <w:rPr>
                <w:rFonts w:eastAsiaTheme="minorEastAsia"/>
                <w:szCs w:val="24"/>
              </w:rPr>
            </w:rPrChange>
          </w:rPr>
          <w:t xml:space="preserve">on </w:t>
        </w:r>
      </w:ins>
      <w:ins w:id="45" w:author="JUN" w:date="2021-05-13T21:07:00Z">
        <w:r w:rsidR="00490D1B" w:rsidRPr="00490D1B">
          <w:rPr>
            <w:rFonts w:eastAsiaTheme="minorEastAsia"/>
            <w:color w:val="FF0000"/>
            <w:szCs w:val="24"/>
            <w:rPrChange w:id="46" w:author="JUN" w:date="2021-05-13T21:08:00Z">
              <w:rPr>
                <w:rFonts w:eastAsiaTheme="minorEastAsia"/>
                <w:szCs w:val="24"/>
              </w:rPr>
            </w:rPrChange>
          </w:rPr>
          <w:t>internal P</w:t>
        </w:r>
      </w:ins>
      <w:ins w:id="47" w:author="JUN" w:date="2021-05-13T21:06:00Z">
        <w:r w:rsidR="00BA7860" w:rsidRPr="00490D1B">
          <w:rPr>
            <w:rFonts w:eastAsiaTheme="minorEastAsia"/>
            <w:color w:val="FF0000"/>
            <w:szCs w:val="24"/>
            <w:rPrChange w:id="48" w:author="JUN" w:date="2021-05-13T21:08:00Z">
              <w:rPr>
                <w:rFonts w:eastAsiaTheme="minorEastAsia"/>
                <w:szCs w:val="24"/>
              </w:rPr>
            </w:rPrChange>
          </w:rPr>
          <w:t xml:space="preserve"> release under </w:t>
        </w:r>
        <w:proofErr w:type="spellStart"/>
        <w:r w:rsidR="00BA7860" w:rsidRPr="00490D1B">
          <w:rPr>
            <w:rFonts w:eastAsiaTheme="minorEastAsia"/>
            <w:color w:val="FF0000"/>
            <w:szCs w:val="24"/>
            <w:rPrChange w:id="49" w:author="JUN" w:date="2021-05-13T21:08:00Z">
              <w:rPr>
                <w:rFonts w:eastAsiaTheme="minorEastAsia"/>
                <w:szCs w:val="24"/>
              </w:rPr>
            </w:rPrChange>
          </w:rPr>
          <w:t>oxic</w:t>
        </w:r>
        <w:proofErr w:type="spellEnd"/>
        <w:r w:rsidR="00BA7860" w:rsidRPr="00490D1B">
          <w:rPr>
            <w:rFonts w:eastAsiaTheme="minorEastAsia"/>
            <w:color w:val="FF0000"/>
            <w:szCs w:val="24"/>
            <w:rPrChange w:id="50" w:author="JUN" w:date="2021-05-13T21:08:00Z">
              <w:rPr>
                <w:rFonts w:eastAsiaTheme="minorEastAsia"/>
                <w:szCs w:val="24"/>
              </w:rPr>
            </w:rPrChange>
          </w:rPr>
          <w:t xml:space="preserve"> condition across the SWI,</w:t>
        </w:r>
        <w:r w:rsidR="00BA7860" w:rsidRPr="00BA7860">
          <w:rPr>
            <w:rFonts w:eastAsiaTheme="minorEastAsia"/>
            <w:szCs w:val="24"/>
          </w:rPr>
          <w:t xml:space="preserve"> </w:t>
        </w:r>
      </w:ins>
      <w:r w:rsidRPr="007B3D01">
        <w:rPr>
          <w:rFonts w:eastAsiaTheme="minorEastAsia"/>
          <w:szCs w:val="24"/>
        </w:rPr>
        <w:t>the apparent fluxes at two depths were calculated in this study.</w:t>
      </w:r>
      <w:r w:rsidRPr="007B3D01">
        <w:rPr>
          <w:rFonts w:eastAsiaTheme="minorEastAsia" w:hint="eastAsia"/>
          <w:szCs w:val="24"/>
        </w:rPr>
        <w:t xml:space="preserve"> </w:t>
      </w:r>
      <w:r w:rsidRPr="007B3D01">
        <w:rPr>
          <w:rFonts w:eastAsiaTheme="minorEastAsia"/>
          <w:szCs w:val="24"/>
        </w:rPr>
        <w:t>Oxygen penetration depths in the sediment were measured as being less than 1cm</w:t>
      </w:r>
      <w:r w:rsidRPr="007B3D01">
        <w:rPr>
          <w:rFonts w:eastAsiaTheme="minorEastAsia" w:cs="Times New Roman"/>
          <w:szCs w:val="24"/>
        </w:rPr>
        <w:t xml:space="preserve"> (Fig.2.b)</w:t>
      </w:r>
      <w:r w:rsidRPr="007B3D01">
        <w:rPr>
          <w:rFonts w:cs="Times New Roman"/>
          <w:szCs w:val="24"/>
        </w:rPr>
        <w:t>. Therefore, this depth</w:t>
      </w:r>
      <w:ins w:id="51" w:author="JUN" w:date="2021-05-13T16:27:00Z">
        <w:r w:rsidR="00B324D8" w:rsidRPr="00490D1B">
          <w:rPr>
            <w:rFonts w:cs="Times New Roman"/>
            <w:color w:val="FF0000"/>
            <w:szCs w:val="24"/>
            <w:rPrChange w:id="52" w:author="JUN" w:date="2021-05-13T21:08:00Z">
              <w:rPr>
                <w:rFonts w:cs="Times New Roman"/>
                <w:szCs w:val="24"/>
              </w:rPr>
            </w:rPrChange>
          </w:rPr>
          <w:t xml:space="preserve"> (-1 cm)</w:t>
        </w:r>
      </w:ins>
      <w:r w:rsidRPr="007B3D01">
        <w:rPr>
          <w:rFonts w:cs="Times New Roman"/>
          <w:szCs w:val="24"/>
        </w:rPr>
        <w:t xml:space="preserve"> was used to divide sediment profiles into surface </w:t>
      </w:r>
      <w:proofErr w:type="spellStart"/>
      <w:r w:rsidRPr="007B3D01">
        <w:rPr>
          <w:rFonts w:cs="Times New Roman"/>
          <w:szCs w:val="24"/>
        </w:rPr>
        <w:t>oxic</w:t>
      </w:r>
      <w:proofErr w:type="spellEnd"/>
      <w:r w:rsidRPr="007B3D01">
        <w:rPr>
          <w:rFonts w:cs="Times New Roman"/>
          <w:szCs w:val="24"/>
        </w:rPr>
        <w:t xml:space="preserve"> sediment and deeper anoxic sediment.</w:t>
      </w:r>
    </w:p>
    <w:p w14:paraId="1EC9F0FA" w14:textId="77777777" w:rsidR="00D50825" w:rsidRPr="00580E35" w:rsidRDefault="00D50825" w:rsidP="00C77F90">
      <w:pPr>
        <w:snapToGrid w:val="0"/>
        <w:spacing w:line="480" w:lineRule="auto"/>
        <w:ind w:firstLineChars="150" w:firstLine="360"/>
        <w:rPr>
          <w:rFonts w:cs="Times New Roman"/>
          <w:szCs w:val="24"/>
        </w:rPr>
      </w:pPr>
      <w:r w:rsidRPr="00580E35">
        <w:rPr>
          <w:rFonts w:cs="Times New Roman"/>
          <w:szCs w:val="24"/>
        </w:rPr>
        <w:t>The</w:t>
      </w:r>
      <w:r w:rsidRPr="00B324D8">
        <w:rPr>
          <w:rFonts w:cs="Times New Roman"/>
          <w:color w:val="FF0000"/>
          <w:szCs w:val="24"/>
          <w:rPrChange w:id="53" w:author="JUN" w:date="2021-05-13T16:35:00Z">
            <w:rPr>
              <w:rFonts w:cs="Times New Roman"/>
              <w:szCs w:val="24"/>
            </w:rPr>
          </w:rPrChange>
        </w:rPr>
        <w:t xml:space="preserve"> </w:t>
      </w:r>
      <w:r w:rsidRPr="00B324D8">
        <w:rPr>
          <w:rFonts w:cs="Times New Roman"/>
          <w:strike/>
          <w:color w:val="FF0000"/>
          <w:szCs w:val="24"/>
          <w:rPrChange w:id="54" w:author="JUN" w:date="2021-05-13T16:35:00Z">
            <w:rPr>
              <w:rFonts w:cs="Times New Roman"/>
              <w:szCs w:val="24"/>
            </w:rPr>
          </w:rPrChange>
        </w:rPr>
        <w:t>net</w:t>
      </w:r>
      <w:ins w:id="55" w:author="JUN" w:date="2021-05-13T16:32:00Z">
        <w:r w:rsidR="00B324D8">
          <w:rPr>
            <w:rFonts w:cs="Times New Roman"/>
            <w:strike/>
            <w:szCs w:val="24"/>
          </w:rPr>
          <w:t xml:space="preserve"> </w:t>
        </w:r>
        <w:r w:rsidR="00B324D8" w:rsidRPr="00B324D8">
          <w:rPr>
            <w:rFonts w:cs="Times New Roman"/>
            <w:szCs w:val="24"/>
            <w:rPrChange w:id="56" w:author="JUN" w:date="2021-05-13T16:32:00Z">
              <w:rPr>
                <w:rFonts w:cs="Times New Roman"/>
                <w:strike/>
                <w:szCs w:val="24"/>
              </w:rPr>
            </w:rPrChange>
          </w:rPr>
          <w:t>apparent</w:t>
        </w:r>
      </w:ins>
      <w:r w:rsidRPr="00580E35">
        <w:rPr>
          <w:rFonts w:cs="Times New Roman"/>
          <w:szCs w:val="24"/>
        </w:rPr>
        <w:t xml:space="preserve"> fluxes of P and Fe at a specific depth were calculated</w:t>
      </w:r>
      <w:r w:rsidRPr="00B324D8">
        <w:rPr>
          <w:rFonts w:cs="Times New Roman"/>
          <w:color w:val="FF0000"/>
          <w:szCs w:val="24"/>
          <w:rPrChange w:id="57" w:author="JUN" w:date="2021-05-13T16:39:00Z">
            <w:rPr>
              <w:rFonts w:cs="Times New Roman"/>
              <w:szCs w:val="24"/>
            </w:rPr>
          </w:rPrChange>
        </w:rPr>
        <w:t xml:space="preserve"> </w:t>
      </w:r>
      <w:ins w:id="58" w:author="JUN" w:date="2021-05-13T16:34:00Z">
        <w:r w:rsidR="00B324D8" w:rsidRPr="00B324D8">
          <w:rPr>
            <w:rFonts w:cs="Times New Roman"/>
            <w:color w:val="FF0000"/>
            <w:szCs w:val="24"/>
            <w:rPrChange w:id="59" w:author="JUN" w:date="2021-05-13T16:39:00Z">
              <w:rPr>
                <w:rFonts w:cs="Times New Roman"/>
                <w:szCs w:val="24"/>
              </w:rPr>
            </w:rPrChange>
          </w:rPr>
          <w:t xml:space="preserve">from the DGT-labile P and labile Fe profiles </w:t>
        </w:r>
      </w:ins>
      <w:r w:rsidRPr="00580E35">
        <w:rPr>
          <w:rFonts w:cs="Times New Roman"/>
          <w:szCs w:val="24"/>
        </w:rPr>
        <w:t xml:space="preserve">using the following procedure: </w:t>
      </w:r>
    </w:p>
    <w:p w14:paraId="442E5E7E" w14:textId="77777777" w:rsidR="00D50825" w:rsidRPr="00580E35" w:rsidRDefault="00D50825" w:rsidP="004D4131">
      <w:pPr>
        <w:snapToGrid w:val="0"/>
        <w:spacing w:line="480" w:lineRule="auto"/>
        <w:rPr>
          <w:rFonts w:cs="Times New Roman"/>
          <w:szCs w:val="24"/>
        </w:rPr>
      </w:pPr>
      <w:r w:rsidRPr="00580E35">
        <w:rPr>
          <w:rFonts w:cs="Times New Roman"/>
          <w:szCs w:val="24"/>
        </w:rPr>
        <w:t>(</w:t>
      </w:r>
      <w:proofErr w:type="spellStart"/>
      <w:r w:rsidRPr="00580E35">
        <w:rPr>
          <w:rFonts w:cs="Times New Roman"/>
          <w:szCs w:val="24"/>
        </w:rPr>
        <w:t>i</w:t>
      </w:r>
      <w:proofErr w:type="spellEnd"/>
      <w:r w:rsidRPr="00580E35">
        <w:rPr>
          <w:rFonts w:cs="Times New Roman"/>
          <w:szCs w:val="24"/>
        </w:rPr>
        <w:t xml:space="preserve">) </w:t>
      </w:r>
      <w:r w:rsidRPr="00580E35">
        <w:rPr>
          <w:rFonts w:cs="Times New Roman"/>
          <w:position w:val="-10"/>
        </w:rPr>
        <w:object w:dxaOrig="940" w:dyaOrig="320" w14:anchorId="4D5C0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2pt" o:ole="">
            <v:imagedata r:id="rId11" o:title=""/>
          </v:shape>
          <o:OLEObject Type="Embed" ProgID="Equation.DSMT4" ShapeID="_x0000_i1025" DrawAspect="Content" ObjectID="_1685349380" r:id="rId12"/>
        </w:object>
      </w:r>
      <w:r w:rsidRPr="00580E35">
        <w:rPr>
          <w:rFonts w:cs="Times New Roman"/>
          <w:szCs w:val="24"/>
        </w:rPr>
        <w:t>:get the regression equation</w:t>
      </w:r>
      <w:r>
        <w:rPr>
          <w:rFonts w:cs="Times New Roman"/>
          <w:szCs w:val="24"/>
        </w:rPr>
        <w:t xml:space="preserve"> </w:t>
      </w:r>
      <w:r w:rsidRPr="00580E35">
        <w:rPr>
          <w:rFonts w:cs="Times New Roman"/>
          <w:szCs w:val="24"/>
        </w:rPr>
        <w:t xml:space="preserve">between the measured concentrations (C) of P or </w:t>
      </w:r>
      <w:proofErr w:type="gramStart"/>
      <w:r w:rsidRPr="00580E35">
        <w:rPr>
          <w:rFonts w:cs="Times New Roman"/>
          <w:szCs w:val="24"/>
        </w:rPr>
        <w:t>Fe(</w:t>
      </w:r>
      <w:proofErr w:type="gramEnd"/>
      <w:r w:rsidRPr="00580E35">
        <w:rPr>
          <w:rFonts w:cs="Times New Roman"/>
          <w:szCs w:val="24"/>
        </w:rPr>
        <w:t>II) and the corresponding depth</w:t>
      </w:r>
      <w:r>
        <w:rPr>
          <w:rFonts w:cs="Times New Roman"/>
          <w:szCs w:val="24"/>
        </w:rPr>
        <w:t xml:space="preserve"> </w:t>
      </w:r>
      <w:r w:rsidRPr="00580E35">
        <w:rPr>
          <w:rFonts w:cs="Times New Roman"/>
          <w:szCs w:val="24"/>
        </w:rPr>
        <w:t xml:space="preserve">(x). </w:t>
      </w:r>
    </w:p>
    <w:p w14:paraId="41EBE00A" w14:textId="77777777" w:rsidR="00E4681D" w:rsidRPr="00E4681D" w:rsidRDefault="00D50825" w:rsidP="00E4681D">
      <w:pPr>
        <w:snapToGrid w:val="0"/>
        <w:spacing w:line="480" w:lineRule="auto"/>
        <w:ind w:firstLineChars="100" w:firstLine="240"/>
        <w:rPr>
          <w:rFonts w:eastAsiaTheme="minorEastAsia" w:cs="Times New Roman"/>
          <w:color w:val="FF0000"/>
          <w:szCs w:val="24"/>
          <w:rPrChange w:id="60" w:author="JUN" w:date="2021-05-14T10:24:00Z">
            <w:rPr>
              <w:rFonts w:cs="Times New Roman"/>
              <w:szCs w:val="24"/>
            </w:rPr>
          </w:rPrChange>
        </w:rPr>
      </w:pPr>
      <w:r w:rsidRPr="00580E35">
        <w:rPr>
          <w:rFonts w:cs="Times New Roman"/>
          <w:szCs w:val="24"/>
        </w:rPr>
        <w:t>So, the concentration gradients at the depth of i:</w:t>
      </w:r>
      <w:r w:rsidRPr="00580E35">
        <w:rPr>
          <w:rFonts w:cs="Times New Roman"/>
          <w:position w:val="-28"/>
        </w:rPr>
        <w:object w:dxaOrig="1420" w:dyaOrig="680" w14:anchorId="5E348242">
          <v:shape id="_x0000_i1026" type="#_x0000_t75" style="width:1in;height:36.75pt" o:ole="">
            <v:imagedata r:id="rId13" o:title=""/>
          </v:shape>
          <o:OLEObject Type="Embed" ProgID="Equation.DSMT4" ShapeID="_x0000_i1026" DrawAspect="Content" ObjectID="_1685349381" r:id="rId14"/>
        </w:object>
      </w:r>
      <w:r w:rsidRPr="00580E35">
        <w:rPr>
          <w:rFonts w:cs="Times New Roman"/>
          <w:szCs w:val="24"/>
        </w:rPr>
        <w:t>and the mean concentration gradients from depth of m to depth of n</w:t>
      </w:r>
      <w:del w:id="61" w:author="JUN" w:date="2021-05-13T17:06:00Z">
        <w:r w:rsidRPr="00580E35" w:rsidDel="005A7E16">
          <w:rPr>
            <w:rFonts w:cs="Times New Roman"/>
            <w:szCs w:val="24"/>
          </w:rPr>
          <w:delText>:</w:delText>
        </w:r>
        <w:r w:rsidRPr="00580E35" w:rsidDel="005A7E16">
          <w:rPr>
            <w:rFonts w:cs="Times New Roman"/>
            <w:i/>
            <w:position w:val="-32"/>
          </w:rPr>
          <w:object w:dxaOrig="1560" w:dyaOrig="1040" w14:anchorId="1F75F93E">
            <v:shape id="_x0000_i1027" type="#_x0000_t75" style="width:72.75pt;height:50.25pt" o:ole="">
              <v:imagedata r:id="rId15" o:title=""/>
            </v:shape>
            <o:OLEObject Type="Embed" ProgID="Equation.DSMT4" ShapeID="_x0000_i1027" DrawAspect="Content" ObjectID="_1685349382" r:id="rId16"/>
          </w:object>
        </w:r>
        <w:r w:rsidRPr="00580E35" w:rsidDel="005A7E16">
          <w:rPr>
            <w:rFonts w:cs="Times New Roman"/>
            <w:szCs w:val="24"/>
          </w:rPr>
          <w:delText>,</w:delText>
        </w:r>
      </w:del>
      <w:ins w:id="62" w:author="JUN" w:date="2021-05-13T17:06:00Z">
        <w:r w:rsidR="005A7E16" w:rsidRPr="00580E35">
          <w:rPr>
            <w:rFonts w:cs="Times New Roman"/>
            <w:szCs w:val="24"/>
          </w:rPr>
          <w:t>:</w:t>
        </w:r>
      </w:ins>
      <w:ins w:id="63" w:author="JUN" w:date="2021-05-13T17:06:00Z">
        <w:r w:rsidR="005A7E16" w:rsidRPr="00580E35">
          <w:rPr>
            <w:rFonts w:cs="Times New Roman"/>
            <w:i/>
            <w:position w:val="-32"/>
          </w:rPr>
          <w:object w:dxaOrig="1560" w:dyaOrig="1040" w14:anchorId="0BE77C25">
            <v:shape id="_x0000_i1028" type="#_x0000_t75" style="width:72.75pt;height:50.25pt" o:ole="">
              <v:imagedata r:id="rId15" o:title=""/>
            </v:shape>
            <o:OLEObject Type="Embed" ProgID="Equation.DSMT4" ShapeID="_x0000_i1028" DrawAspect="Content" ObjectID="_1685349383" r:id="rId17"/>
          </w:object>
        </w:r>
      </w:ins>
      <w:ins w:id="64" w:author="JUN" w:date="2021-05-13T17:06:00Z">
        <w:r w:rsidR="005A7E16">
          <w:rPr>
            <w:rFonts w:cs="Times New Roman"/>
            <w:szCs w:val="24"/>
          </w:rPr>
          <w:t>.</w:t>
        </w:r>
        <w:r w:rsidR="005A7E16" w:rsidRPr="00B324D8">
          <w:t xml:space="preserve"> </w:t>
        </w:r>
      </w:ins>
      <w:ins w:id="65" w:author="JUN" w:date="2021-05-13T16:36:00Z">
        <w:r w:rsidR="00B324D8" w:rsidRPr="00B324D8">
          <w:rPr>
            <w:rFonts w:cs="Times New Roman"/>
            <w:color w:val="FF0000"/>
            <w:szCs w:val="24"/>
            <w:rPrChange w:id="66" w:author="JUN" w:date="2021-05-13T16:39:00Z">
              <w:rPr>
                <w:rFonts w:cs="Times New Roman"/>
                <w:szCs w:val="24"/>
              </w:rPr>
            </w:rPrChange>
          </w:rPr>
          <w:t xml:space="preserve">Based on the depth-distributions of DGT-labile P and Fe, the concentration gradients </w:t>
        </w:r>
        <w:r w:rsidR="00B324D8" w:rsidRPr="00B324D8">
          <w:rPr>
            <w:rFonts w:cs="Times New Roman"/>
            <w:color w:val="FF0000"/>
            <w:szCs w:val="24"/>
            <w:rPrChange w:id="67" w:author="JUN" w:date="2021-05-13T16:39:00Z">
              <w:rPr>
                <w:rFonts w:cs="Times New Roman"/>
                <w:szCs w:val="24"/>
              </w:rPr>
            </w:rPrChange>
          </w:rPr>
          <w:lastRenderedPageBreak/>
          <w:t xml:space="preserve">were assessed separately at the depths from 0 to1 cm (overlying water),0 to -1 cm (surface </w:t>
        </w:r>
        <w:proofErr w:type="spellStart"/>
        <w:r w:rsidR="00B324D8" w:rsidRPr="00B324D8">
          <w:rPr>
            <w:rFonts w:cs="Times New Roman"/>
            <w:color w:val="FF0000"/>
            <w:szCs w:val="24"/>
            <w:rPrChange w:id="68" w:author="JUN" w:date="2021-05-13T16:39:00Z">
              <w:rPr>
                <w:rFonts w:cs="Times New Roman"/>
                <w:szCs w:val="24"/>
              </w:rPr>
            </w:rPrChange>
          </w:rPr>
          <w:t>oxic</w:t>
        </w:r>
        <w:proofErr w:type="spellEnd"/>
        <w:r w:rsidR="00B324D8" w:rsidRPr="00B324D8">
          <w:rPr>
            <w:rFonts w:cs="Times New Roman"/>
            <w:color w:val="FF0000"/>
            <w:szCs w:val="24"/>
            <w:rPrChange w:id="69" w:author="JUN" w:date="2021-05-13T16:39:00Z">
              <w:rPr>
                <w:rFonts w:cs="Times New Roman"/>
                <w:szCs w:val="24"/>
              </w:rPr>
            </w:rPrChange>
          </w:rPr>
          <w:t xml:space="preserve"> sediment), -1 to -10 cm (deep anoxic sediment)</w:t>
        </w:r>
      </w:ins>
    </w:p>
    <w:p w14:paraId="10FEB86D" w14:textId="77777777" w:rsidR="00D50825" w:rsidRPr="00580E35" w:rsidRDefault="00D50825">
      <w:pPr>
        <w:snapToGrid w:val="0"/>
        <w:spacing w:line="480" w:lineRule="auto"/>
        <w:rPr>
          <w:rFonts w:cs="Times New Roman"/>
          <w:szCs w:val="24"/>
        </w:rPr>
      </w:pPr>
      <w:r w:rsidRPr="00580E35">
        <w:rPr>
          <w:rFonts w:cs="Times New Roman"/>
          <w:szCs w:val="24"/>
        </w:rPr>
        <w:t xml:space="preserve">(ii) </w:t>
      </w:r>
      <w:ins w:id="70" w:author="JUN" w:date="2021-05-15T10:39:00Z">
        <w:r w:rsidR="00D878FD" w:rsidRPr="00D878FD">
          <w:rPr>
            <w:rFonts w:cs="Times New Roman"/>
            <w:color w:val="FF0000"/>
            <w:szCs w:val="24"/>
            <w:rPrChange w:id="71" w:author="JUN" w:date="2021-05-15T10:39:00Z">
              <w:rPr>
                <w:rFonts w:cs="Times New Roman"/>
                <w:szCs w:val="24"/>
              </w:rPr>
            </w:rPrChange>
          </w:rPr>
          <w:t xml:space="preserve">Taking the main mechanisms that could influence the internal P release into </w:t>
        </w:r>
      </w:ins>
      <w:del w:id="72" w:author="JUN" w:date="2021-05-15T10:39:00Z">
        <w:r w:rsidRPr="00D878FD" w:rsidDel="00D878FD">
          <w:rPr>
            <w:rFonts w:cs="Times New Roman"/>
            <w:color w:val="FF0000"/>
            <w:szCs w:val="24"/>
            <w:rPrChange w:id="73" w:author="JUN" w:date="2021-05-15T10:39:00Z">
              <w:rPr>
                <w:rFonts w:cs="Times New Roman"/>
                <w:szCs w:val="24"/>
              </w:rPr>
            </w:rPrChange>
          </w:rPr>
          <w:delText xml:space="preserve">The </w:delText>
        </w:r>
      </w:del>
      <w:ins w:id="74" w:author="JUN" w:date="2021-05-15T10:39:00Z">
        <w:r w:rsidR="00D878FD" w:rsidRPr="00D878FD">
          <w:rPr>
            <w:rFonts w:cs="Times New Roman"/>
            <w:color w:val="FF0000"/>
            <w:szCs w:val="24"/>
            <w:rPrChange w:id="75" w:author="JUN" w:date="2021-05-15T10:39:00Z">
              <w:rPr>
                <w:rFonts w:cs="Times New Roman"/>
                <w:szCs w:val="24"/>
              </w:rPr>
            </w:rPrChange>
          </w:rPr>
          <w:t>consideration,</w:t>
        </w:r>
        <w:r w:rsidR="00D878FD">
          <w:rPr>
            <w:rFonts w:cs="Times New Roman"/>
            <w:szCs w:val="24"/>
          </w:rPr>
          <w:t xml:space="preserve"> the</w:t>
        </w:r>
        <w:r w:rsidR="00D878FD" w:rsidRPr="00580E35">
          <w:rPr>
            <w:rFonts w:cs="Times New Roman"/>
            <w:szCs w:val="24"/>
          </w:rPr>
          <w:t xml:space="preserve"> </w:t>
        </w:r>
      </w:ins>
      <w:r w:rsidRPr="00B324D8">
        <w:rPr>
          <w:rFonts w:cs="Times New Roman"/>
          <w:strike/>
          <w:color w:val="FF0000"/>
          <w:szCs w:val="24"/>
          <w:rPrChange w:id="76" w:author="JUN" w:date="2021-05-13T16:39:00Z">
            <w:rPr>
              <w:rFonts w:cs="Times New Roman"/>
              <w:szCs w:val="24"/>
            </w:rPr>
          </w:rPrChange>
        </w:rPr>
        <w:t>net</w:t>
      </w:r>
      <w:r w:rsidRPr="00580E35">
        <w:rPr>
          <w:rFonts w:cs="Times New Roman"/>
          <w:szCs w:val="24"/>
        </w:rPr>
        <w:t xml:space="preserve"> </w:t>
      </w:r>
      <w:ins w:id="77" w:author="JUN" w:date="2021-05-13T16:40:00Z">
        <w:r w:rsidR="00B324D8" w:rsidRPr="00B324D8">
          <w:rPr>
            <w:rFonts w:cs="Times New Roman"/>
            <w:color w:val="FF0000"/>
            <w:szCs w:val="24"/>
            <w:rPrChange w:id="78" w:author="JUN" w:date="2021-05-13T16:40:00Z">
              <w:rPr>
                <w:rFonts w:cs="Times New Roman"/>
                <w:szCs w:val="24"/>
              </w:rPr>
            </w:rPrChange>
          </w:rPr>
          <w:t>apparent</w:t>
        </w:r>
        <w:r w:rsidR="00B324D8">
          <w:rPr>
            <w:rFonts w:cs="Times New Roman"/>
            <w:szCs w:val="24"/>
          </w:rPr>
          <w:t xml:space="preserve"> </w:t>
        </w:r>
      </w:ins>
      <w:r w:rsidRPr="00580E35">
        <w:rPr>
          <w:rFonts w:cs="Times New Roman"/>
          <w:szCs w:val="24"/>
        </w:rPr>
        <w:t xml:space="preserve">fluxes of P or </w:t>
      </w:r>
      <w:proofErr w:type="gramStart"/>
      <w:r w:rsidRPr="00580E35">
        <w:rPr>
          <w:rFonts w:cs="Times New Roman"/>
          <w:szCs w:val="24"/>
        </w:rPr>
        <w:t>Fe(</w:t>
      </w:r>
      <w:proofErr w:type="gramEnd"/>
      <w:r w:rsidRPr="00580E35">
        <w:rPr>
          <w:rFonts w:cs="Times New Roman"/>
          <w:szCs w:val="24"/>
        </w:rPr>
        <w:t>II) at the SWI</w:t>
      </w:r>
      <w:del w:id="79" w:author="JUN" w:date="2021-05-13T17:40:00Z">
        <w:r w:rsidRPr="00580E35" w:rsidDel="00AB5FBE">
          <w:rPr>
            <w:rFonts w:cs="Times New Roman"/>
            <w:szCs w:val="24"/>
          </w:rPr>
          <w:delText xml:space="preserve"> </w:delText>
        </w:r>
      </w:del>
      <w:ins w:id="80" w:author="JUN" w:date="2021-05-13T16:40:00Z">
        <w:r w:rsidR="00B324D8">
          <w:rPr>
            <w:rFonts w:cs="Times New Roman"/>
            <w:szCs w:val="24"/>
          </w:rPr>
          <w:t xml:space="preserve"> </w:t>
        </w:r>
      </w:ins>
      <w:r w:rsidRPr="00AB5FBE">
        <w:rPr>
          <w:rFonts w:cs="Times New Roman"/>
          <w:color w:val="FF0000"/>
          <w:szCs w:val="24"/>
          <w:rPrChange w:id="81" w:author="JUN" w:date="2021-05-13T17:40:00Z">
            <w:rPr>
              <w:rFonts w:cs="Times New Roman"/>
              <w:szCs w:val="24"/>
            </w:rPr>
          </w:rPrChange>
        </w:rPr>
        <w:t xml:space="preserve">were calculated </w:t>
      </w:r>
      <w:ins w:id="82" w:author="JUN" w:date="2021-05-13T17:36:00Z">
        <w:r w:rsidR="00AB5FBE" w:rsidRPr="00AB5FBE">
          <w:rPr>
            <w:rFonts w:cs="Times New Roman"/>
            <w:color w:val="FF0000"/>
            <w:szCs w:val="24"/>
            <w:rPrChange w:id="83" w:author="JUN" w:date="2021-05-13T17:40:00Z">
              <w:rPr>
                <w:rFonts w:cs="Times New Roman"/>
                <w:szCs w:val="24"/>
              </w:rPr>
            </w:rPrChange>
          </w:rPr>
          <w:t>as the sum of</w:t>
        </w:r>
      </w:ins>
      <w:ins w:id="84" w:author="JUN" w:date="2021-05-13T17:38:00Z">
        <w:r w:rsidR="00AB5FBE" w:rsidRPr="00AB5FBE">
          <w:rPr>
            <w:color w:val="FF0000"/>
            <w:rPrChange w:id="85" w:author="JUN" w:date="2021-05-13T17:40:00Z">
              <w:rPr/>
            </w:rPrChange>
          </w:rPr>
          <w:t xml:space="preserve"> </w:t>
        </w:r>
        <w:r w:rsidR="00AB5FBE" w:rsidRPr="00AB5FBE">
          <w:rPr>
            <w:rFonts w:cs="Times New Roman"/>
            <w:color w:val="FF0000"/>
            <w:szCs w:val="24"/>
            <w:rPrChange w:id="86" w:author="JUN" w:date="2021-05-13T17:40:00Z">
              <w:rPr>
                <w:rFonts w:cs="Times New Roman"/>
                <w:szCs w:val="24"/>
              </w:rPr>
            </w:rPrChange>
          </w:rPr>
          <w:t>fluxes from surf</w:t>
        </w:r>
        <w:r w:rsidR="00F1187A">
          <w:rPr>
            <w:rFonts w:cs="Times New Roman"/>
            <w:color w:val="FF0000"/>
            <w:szCs w:val="24"/>
          </w:rPr>
          <w:t>ace sediment to the SWI, and f</w:t>
        </w:r>
      </w:ins>
      <w:ins w:id="87" w:author="JUN" w:date="2021-05-15T11:31:00Z">
        <w:r w:rsidR="00F1187A">
          <w:rPr>
            <w:rFonts w:cs="Times New Roman"/>
            <w:color w:val="FF0000"/>
            <w:szCs w:val="24"/>
          </w:rPr>
          <w:t>ro</w:t>
        </w:r>
      </w:ins>
      <w:ins w:id="88" w:author="JUN" w:date="2021-05-13T17:38:00Z">
        <w:r w:rsidR="00AB5FBE" w:rsidRPr="00AB5FBE">
          <w:rPr>
            <w:rFonts w:cs="Times New Roman"/>
            <w:color w:val="FF0000"/>
            <w:szCs w:val="24"/>
            <w:rPrChange w:id="89" w:author="JUN" w:date="2021-05-13T17:40:00Z">
              <w:rPr>
                <w:rFonts w:cs="Times New Roman"/>
                <w:szCs w:val="24"/>
              </w:rPr>
            </w:rPrChange>
          </w:rPr>
          <w:t>m bottom water to the SWI</w:t>
        </w:r>
      </w:ins>
      <w:ins w:id="90" w:author="JUN" w:date="2021-05-13T17:36:00Z">
        <w:r w:rsidR="00AB5FBE">
          <w:rPr>
            <w:rFonts w:cs="Times New Roman"/>
            <w:szCs w:val="24"/>
          </w:rPr>
          <w:t xml:space="preserve"> </w:t>
        </w:r>
      </w:ins>
      <w:r w:rsidRPr="00580E35">
        <w:rPr>
          <w:rFonts w:cs="Times New Roman"/>
          <w:szCs w:val="24"/>
        </w:rPr>
        <w:t>using equation (</w:t>
      </w:r>
      <w:r>
        <w:rPr>
          <w:rFonts w:cs="Times New Roman"/>
          <w:szCs w:val="24"/>
        </w:rPr>
        <w:t>1</w:t>
      </w:r>
      <w:r w:rsidRPr="00580E35">
        <w:rPr>
          <w:rFonts w:cs="Times New Roman"/>
          <w:szCs w:val="24"/>
        </w:rPr>
        <w:t>)</w:t>
      </w:r>
      <w:ins w:id="91" w:author="JUN" w:date="2021-05-16T10:32:00Z">
        <w:r w:rsidR="00383674" w:rsidRPr="00FD41EC">
          <w:rPr>
            <w:rFonts w:cs="Times New Roman"/>
            <w:color w:val="FF0000"/>
            <w:rPrChange w:id="92" w:author="JUN" w:date="2021-05-16T10:32:00Z">
              <w:rPr>
                <w:rFonts w:cs="Times New Roman"/>
              </w:rPr>
            </w:rPrChange>
          </w:rPr>
          <w:t xml:space="preserve"> (Ding et al. 2015, Gao et al. 2016)</w:t>
        </w:r>
        <w:r w:rsidR="00383674" w:rsidRPr="00333A4D">
          <w:rPr>
            <w:rFonts w:cs="Times New Roman"/>
          </w:rPr>
          <w:t>.</w:t>
        </w:r>
      </w:ins>
      <w:del w:id="93" w:author="JUN" w:date="2021-05-13T16:57:00Z">
        <w:r w:rsidR="008C03F0" w:rsidDel="00BB01A9">
          <w:rPr>
            <w:rFonts w:cs="Times New Roman"/>
            <w:szCs w:val="24"/>
          </w:rPr>
          <w:delText>}</w:delText>
        </w:r>
      </w:del>
    </w:p>
    <w:p w14:paraId="16F5EA71" w14:textId="77777777" w:rsidR="00D50825" w:rsidRDefault="00D50825" w:rsidP="00231D38">
      <w:pPr>
        <w:snapToGrid w:val="0"/>
        <w:spacing w:line="480" w:lineRule="auto"/>
        <w:ind w:firstLineChars="200" w:firstLine="480"/>
        <w:rPr>
          <w:rFonts w:cs="Times New Roman"/>
        </w:rPr>
      </w:pPr>
      <w:r w:rsidRPr="00580E35">
        <w:rPr>
          <w:rFonts w:cs="Times New Roman"/>
          <w:position w:val="-24"/>
        </w:rPr>
        <w:object w:dxaOrig="3760" w:dyaOrig="620" w14:anchorId="4A9248E5">
          <v:shape id="_x0000_i1029" type="#_x0000_t75" style="width:186pt;height:28.5pt" o:ole="">
            <v:imagedata r:id="rId18" o:title=""/>
          </v:shape>
          <o:OLEObject Type="Embed" ProgID="Equation.DSMT4" ShapeID="_x0000_i1029" DrawAspect="Content" ObjectID="_1685349384" r:id="rId19"/>
        </w:object>
      </w:r>
      <w:r w:rsidRPr="00580E35">
        <w:rPr>
          <w:rFonts w:cs="Times New Roman"/>
        </w:rPr>
        <w:t xml:space="preserve">                     (</w:t>
      </w:r>
      <w:r>
        <w:rPr>
          <w:rFonts w:cs="Times New Roman"/>
        </w:rPr>
        <w:t>1</w:t>
      </w:r>
      <w:r w:rsidRPr="00580E35">
        <w:rPr>
          <w:rFonts w:cs="Times New Roman"/>
        </w:rPr>
        <w:t>)</w:t>
      </w:r>
    </w:p>
    <w:p w14:paraId="732FB768" w14:textId="77777777" w:rsidR="00E4681D" w:rsidRPr="00E75C70" w:rsidDel="00E75C70" w:rsidRDefault="00E4681D" w:rsidP="00E4681D">
      <w:pPr>
        <w:snapToGrid w:val="0"/>
        <w:spacing w:line="480" w:lineRule="auto"/>
        <w:ind w:firstLineChars="100" w:firstLine="240"/>
        <w:rPr>
          <w:del w:id="94" w:author="JUN" w:date="2021-05-14T10:40:00Z"/>
          <w:rFonts w:cs="Times New Roman"/>
          <w:color w:val="FF0000"/>
          <w:szCs w:val="24"/>
          <w:rPrChange w:id="95" w:author="JUN" w:date="2021-05-14T10:41:00Z">
            <w:rPr>
              <w:del w:id="96" w:author="JUN" w:date="2021-05-14T10:40:00Z"/>
              <w:rFonts w:cs="Times New Roman"/>
              <w:szCs w:val="24"/>
            </w:rPr>
          </w:rPrChange>
        </w:rPr>
      </w:pPr>
      <w:r w:rsidRPr="00580E35">
        <w:rPr>
          <w:rFonts w:cs="Times New Roman"/>
          <w:szCs w:val="24"/>
        </w:rPr>
        <w:t>Where F</w:t>
      </w:r>
      <w:r w:rsidRPr="00580E35">
        <w:rPr>
          <w:rFonts w:cs="Times New Roman"/>
          <w:szCs w:val="24"/>
          <w:vertAlign w:val="subscript"/>
        </w:rPr>
        <w:t>0</w:t>
      </w:r>
      <w:r w:rsidRPr="00580E35">
        <w:rPr>
          <w:rFonts w:cs="Times New Roman"/>
          <w:szCs w:val="24"/>
        </w:rPr>
        <w:t xml:space="preserve"> is the apparent flux (mg 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at the SWI.</w:t>
      </w:r>
      <w:r>
        <w:rPr>
          <w:rFonts w:cs="Times New Roman"/>
          <w:szCs w:val="24"/>
        </w:rPr>
        <w:t xml:space="preserve"> </w:t>
      </w:r>
      <w:r w:rsidRPr="00D37F7A">
        <w:rPr>
          <w:rFonts w:cs="Times New Roman"/>
          <w:i/>
          <w:szCs w:val="24"/>
        </w:rPr>
        <w:t>F</w:t>
      </w:r>
      <w:r w:rsidRPr="00D37F7A">
        <w:rPr>
          <w:rFonts w:cs="Times New Roman"/>
          <w:i/>
          <w:szCs w:val="24"/>
          <w:vertAlign w:val="subscript"/>
        </w:rPr>
        <w:t>s</w:t>
      </w:r>
      <w:r w:rsidRPr="00D37F7A">
        <w:rPr>
          <w:rFonts w:cs="Times New Roman"/>
          <w:szCs w:val="24"/>
        </w:rPr>
        <w:t xml:space="preserve"> and </w:t>
      </w:r>
      <w:proofErr w:type="spellStart"/>
      <w:r w:rsidRPr="00D37F7A">
        <w:rPr>
          <w:rFonts w:cs="Times New Roman"/>
          <w:i/>
          <w:szCs w:val="24"/>
        </w:rPr>
        <w:t>F</w:t>
      </w:r>
      <w:r w:rsidRPr="00D37F7A">
        <w:rPr>
          <w:rFonts w:cs="Times New Roman"/>
          <w:i/>
          <w:szCs w:val="24"/>
          <w:vertAlign w:val="subscript"/>
        </w:rPr>
        <w:t>w</w:t>
      </w:r>
      <w:proofErr w:type="spellEnd"/>
      <w:r w:rsidRPr="00D37F7A">
        <w:rPr>
          <w:rFonts w:cs="Times New Roman"/>
          <w:szCs w:val="24"/>
        </w:rPr>
        <w:t xml:space="preserve"> represent the labile P or Fe fluxes from surface sediment to the SWI, and form bottom water to the SWI, respectively.</w:t>
      </w:r>
      <w:r w:rsidRPr="00E4681D">
        <w:rPr>
          <w:rFonts w:cs="Times New Roman"/>
          <w:color w:val="FF0000"/>
        </w:rPr>
        <w:t xml:space="preserve"> </w:t>
      </w:r>
      <w:r w:rsidRPr="00FB4C45">
        <w:rPr>
          <w:rFonts w:cs="Times New Roman"/>
          <w:color w:val="FF0000"/>
          <w:position w:val="-24"/>
        </w:rPr>
        <w:object w:dxaOrig="400" w:dyaOrig="620" w14:anchorId="69034E88">
          <v:shape id="_x0000_i1030" type="#_x0000_t75" style="width:22.5pt;height:28.5pt" o:ole="">
            <v:imagedata r:id="rId20" o:title=""/>
          </v:shape>
          <o:OLEObject Type="Embed" ProgID="Equation.DSMT4" ShapeID="_x0000_i1030" DrawAspect="Content" ObjectID="_1685349385" r:id="rId21"/>
        </w:object>
      </w:r>
      <w:r w:rsidRPr="00D25603">
        <w:rPr>
          <w:rFonts w:cs="Times New Roman"/>
          <w:color w:val="FF0000"/>
        </w:rPr>
        <w:t xml:space="preserve"> and </w:t>
      </w:r>
      <w:r w:rsidRPr="00FB4C45">
        <w:rPr>
          <w:rFonts w:cs="Times New Roman"/>
          <w:color w:val="FF0000"/>
          <w:position w:val="-24"/>
        </w:rPr>
        <w:object w:dxaOrig="420" w:dyaOrig="620" w14:anchorId="3EE8B357">
          <v:shape id="_x0000_i1031" type="#_x0000_t75" style="width:21.75pt;height:28.5pt" o:ole="">
            <v:imagedata r:id="rId22" o:title=""/>
          </v:shape>
          <o:OLEObject Type="Embed" ProgID="Equation.DSMT4" ShapeID="_x0000_i1031" DrawAspect="Content" ObjectID="_1685349386" r:id="rId23"/>
        </w:object>
      </w:r>
      <w:r w:rsidRPr="00D25603">
        <w:rPr>
          <w:rFonts w:cs="Times New Roman"/>
          <w:color w:val="FF0000"/>
        </w:rPr>
        <w:t xml:space="preserve"> </w:t>
      </w:r>
      <w:r w:rsidRPr="00D25603">
        <w:rPr>
          <w:rFonts w:cs="Times New Roman"/>
          <w:color w:val="FF0000"/>
          <w:szCs w:val="24"/>
        </w:rPr>
        <w:t>are the concentration gradients in surface sediment and overlying water, respectively.</w:t>
      </w:r>
      <w:r>
        <w:rPr>
          <w:rFonts w:cs="Times New Roman"/>
          <w:szCs w:val="24"/>
        </w:rPr>
        <w:t xml:space="preserve"> </w:t>
      </w:r>
      <w:r w:rsidRPr="00D25603">
        <w:rPr>
          <w:rFonts w:cs="Times New Roman"/>
          <w:color w:val="FF0000"/>
          <w:szCs w:val="24"/>
        </w:rPr>
        <w:t>φ is the porosity in sediment.</w:t>
      </w:r>
      <w:r>
        <w:rPr>
          <w:rFonts w:cs="Times New Roman"/>
          <w:szCs w:val="24"/>
        </w:rPr>
        <w:t xml:space="preserve"> </w:t>
      </w:r>
      <w:proofErr w:type="spellStart"/>
      <w:r w:rsidRPr="00D25603">
        <w:rPr>
          <w:rFonts w:cs="Times New Roman"/>
          <w:color w:val="FF0000"/>
          <w:szCs w:val="24"/>
        </w:rPr>
        <w:t>D</w:t>
      </w:r>
      <w:r w:rsidRPr="00D25603">
        <w:rPr>
          <w:rFonts w:cs="Times New Roman"/>
          <w:color w:val="FF0000"/>
          <w:szCs w:val="24"/>
          <w:vertAlign w:val="subscript"/>
        </w:rPr>
        <w:t>w</w:t>
      </w:r>
      <w:proofErr w:type="spellEnd"/>
      <w:ins w:id="97" w:author="JUN" w:date="2021-05-14T10:31:00Z">
        <w:r>
          <w:rPr>
            <w:rFonts w:cs="Times New Roman"/>
            <w:color w:val="FF0000"/>
            <w:szCs w:val="24"/>
            <w:vertAlign w:val="subscript"/>
          </w:rPr>
          <w:t xml:space="preserve"> </w:t>
        </w:r>
      </w:ins>
      <w:r w:rsidRPr="00D25603">
        <w:rPr>
          <w:rFonts w:cs="Times New Roman"/>
          <w:color w:val="FF0000"/>
          <w:szCs w:val="24"/>
        </w:rPr>
        <w:t xml:space="preserve">is the </w:t>
      </w:r>
      <w:del w:id="98" w:author="JUN" w:date="2021-05-14T10:39:00Z">
        <w:r w:rsidRPr="00D25603" w:rsidDel="00E75C70">
          <w:rPr>
            <w:rFonts w:cs="Times New Roman"/>
            <w:color w:val="FF0000"/>
            <w:szCs w:val="24"/>
          </w:rPr>
          <w:delText xml:space="preserve">bulk sedimentary </w:delText>
        </w:r>
      </w:del>
      <w:r w:rsidRPr="00D25603">
        <w:rPr>
          <w:rFonts w:cs="Times New Roman"/>
          <w:color w:val="FF0000"/>
          <w:szCs w:val="24"/>
        </w:rPr>
        <w:t>diffusion coefficient in water</w:t>
      </w:r>
      <w:ins w:id="99" w:author="JUN" w:date="2021-05-14T10:43:00Z">
        <w:r w:rsidR="005B00B0">
          <w:rPr>
            <w:rFonts w:cs="Times New Roman"/>
            <w:color w:val="FF0000"/>
            <w:szCs w:val="24"/>
          </w:rPr>
          <w:t xml:space="preserve"> </w:t>
        </w:r>
        <w:r w:rsidR="005B00B0" w:rsidRPr="00D25603">
          <w:rPr>
            <w:rFonts w:cs="Times New Roman"/>
            <w:color w:val="FF0000"/>
            <w:szCs w:val="24"/>
          </w:rPr>
          <w:t>(cm</w:t>
        </w:r>
        <w:r w:rsidR="005B00B0" w:rsidRPr="00D25603">
          <w:rPr>
            <w:rFonts w:cs="Times New Roman"/>
            <w:color w:val="FF0000"/>
            <w:szCs w:val="24"/>
            <w:vertAlign w:val="superscript"/>
          </w:rPr>
          <w:t>2</w:t>
        </w:r>
        <w:r w:rsidR="005B00B0" w:rsidRPr="00D25603">
          <w:rPr>
            <w:rFonts w:cs="Times New Roman"/>
            <w:color w:val="FF0000"/>
            <w:szCs w:val="24"/>
          </w:rPr>
          <w:t xml:space="preserve"> s</w:t>
        </w:r>
        <w:r w:rsidR="005B00B0" w:rsidRPr="00D25603">
          <w:rPr>
            <w:rFonts w:cs="Times New Roman"/>
            <w:color w:val="FF0000"/>
            <w:szCs w:val="24"/>
            <w:vertAlign w:val="superscript"/>
          </w:rPr>
          <w:t>-1</w:t>
        </w:r>
        <w:r w:rsidR="005B00B0" w:rsidRPr="00D25603">
          <w:rPr>
            <w:rFonts w:cs="Times New Roman"/>
            <w:color w:val="FF0000"/>
            <w:szCs w:val="24"/>
          </w:rPr>
          <w:t>)</w:t>
        </w:r>
      </w:ins>
      <w:r w:rsidRPr="00D25603">
        <w:rPr>
          <w:rFonts w:cs="Times New Roman"/>
          <w:color w:val="FF0000"/>
          <w:szCs w:val="24"/>
        </w:rPr>
        <w:t xml:space="preserve"> </w:t>
      </w:r>
      <w:r w:rsidRPr="006A4AAB">
        <w:rPr>
          <w:rFonts w:cs="Times New Roman"/>
          <w:color w:val="FF0000"/>
          <w:szCs w:val="24"/>
        </w:rPr>
        <w:t>calibrated</w:t>
      </w:r>
      <w:r w:rsidRPr="00D25603">
        <w:rPr>
          <w:rFonts w:cs="Times New Roman"/>
          <w:color w:val="FF0000"/>
          <w:szCs w:val="24"/>
        </w:rPr>
        <w:t xml:space="preserve"> by the actual temperature (</w:t>
      </w:r>
      <w:r w:rsidRPr="00D25603">
        <w:rPr>
          <w:rFonts w:cs="Times New Roman"/>
          <w:noProof/>
          <w:color w:val="FF0000"/>
          <w:szCs w:val="24"/>
        </w:rPr>
        <w:t>Li and Gregory 1974).</w:t>
      </w:r>
      <w:ins w:id="100" w:author="JUN" w:date="2021-05-14T10:26:00Z">
        <w:r w:rsidRPr="00E4681D">
          <w:rPr>
            <w:rFonts w:cs="Times New Roman"/>
            <w:szCs w:val="24"/>
          </w:rPr>
          <w:t xml:space="preserve"> </w:t>
        </w:r>
      </w:ins>
      <w:ins w:id="101" w:author="JUN" w:date="2021-05-14T10:38:00Z">
        <w:r w:rsidR="00DD62C8">
          <w:rPr>
            <w:rFonts w:cs="Times New Roman"/>
            <w:color w:val="FF0000"/>
            <w:szCs w:val="24"/>
          </w:rPr>
          <w:t>T</w:t>
        </w:r>
        <w:r w:rsidR="00DD62C8" w:rsidRPr="00E4681D">
          <w:rPr>
            <w:rFonts w:cs="Times New Roman"/>
            <w:color w:val="FF0000"/>
            <w:szCs w:val="24"/>
          </w:rPr>
          <w:t>he</w:t>
        </w:r>
      </w:ins>
      <w:ins w:id="102" w:author="JUN" w:date="2021-05-14T10:26:00Z">
        <w:r w:rsidRPr="00E4681D">
          <w:rPr>
            <w:rFonts w:cs="Times New Roman"/>
            <w:color w:val="FF0000"/>
            <w:szCs w:val="24"/>
            <w:rPrChange w:id="103" w:author="JUN" w:date="2021-05-14T10:31:00Z">
              <w:rPr>
                <w:rFonts w:cs="Times New Roman"/>
                <w:szCs w:val="24"/>
              </w:rPr>
            </w:rPrChange>
          </w:rPr>
          <w:t xml:space="preserve"> diffusion coefficient</w:t>
        </w:r>
      </w:ins>
      <w:ins w:id="104" w:author="JUN" w:date="2021-05-14T10:39:00Z">
        <w:r w:rsidR="00E75C70">
          <w:rPr>
            <w:rFonts w:cs="Times New Roman"/>
            <w:color w:val="FF0000"/>
            <w:szCs w:val="24"/>
          </w:rPr>
          <w:t xml:space="preserve"> in sediment</w:t>
        </w:r>
        <w:r w:rsidR="00DD62C8">
          <w:rPr>
            <w:rFonts w:cs="Times New Roman"/>
            <w:color w:val="FF0000"/>
            <w:szCs w:val="24"/>
          </w:rPr>
          <w:t xml:space="preserve"> (D</w:t>
        </w:r>
        <w:r w:rsidR="00DD62C8" w:rsidRPr="00DD62C8">
          <w:rPr>
            <w:rFonts w:cs="Times New Roman"/>
            <w:color w:val="FF0000"/>
            <w:szCs w:val="24"/>
            <w:vertAlign w:val="subscript"/>
            <w:rPrChange w:id="105" w:author="JUN" w:date="2021-05-14T10:39:00Z">
              <w:rPr>
                <w:rFonts w:cs="Times New Roman"/>
                <w:color w:val="FF0000"/>
                <w:szCs w:val="24"/>
              </w:rPr>
            </w:rPrChange>
          </w:rPr>
          <w:t>s</w:t>
        </w:r>
        <w:r w:rsidR="00DD62C8">
          <w:rPr>
            <w:rFonts w:cs="Times New Roman"/>
            <w:color w:val="FF0000"/>
            <w:szCs w:val="24"/>
          </w:rPr>
          <w:t>)</w:t>
        </w:r>
      </w:ins>
      <w:ins w:id="106" w:author="JUN" w:date="2021-05-14T10:26:00Z">
        <w:r w:rsidRPr="00E4681D">
          <w:rPr>
            <w:rFonts w:cs="Times New Roman"/>
            <w:color w:val="FF0000"/>
            <w:szCs w:val="24"/>
            <w:rPrChange w:id="107" w:author="JUN" w:date="2021-05-14T10:31:00Z">
              <w:rPr>
                <w:rFonts w:cs="Times New Roman"/>
                <w:szCs w:val="24"/>
              </w:rPr>
            </w:rPrChange>
          </w:rPr>
          <w:t xml:space="preserve"> (cm</w:t>
        </w:r>
        <w:r w:rsidRPr="00E4681D">
          <w:rPr>
            <w:rFonts w:cs="Times New Roman"/>
            <w:color w:val="FF0000"/>
            <w:szCs w:val="24"/>
            <w:vertAlign w:val="superscript"/>
            <w:rPrChange w:id="108" w:author="JUN" w:date="2021-05-14T10:31:00Z">
              <w:rPr>
                <w:rFonts w:cs="Times New Roman"/>
                <w:szCs w:val="24"/>
                <w:vertAlign w:val="superscript"/>
              </w:rPr>
            </w:rPrChange>
          </w:rPr>
          <w:t>2</w:t>
        </w:r>
        <w:r w:rsidRPr="00E4681D">
          <w:rPr>
            <w:rFonts w:cs="Times New Roman"/>
            <w:color w:val="FF0000"/>
            <w:szCs w:val="24"/>
            <w:rPrChange w:id="109" w:author="JUN" w:date="2021-05-14T10:31:00Z">
              <w:rPr>
                <w:rFonts w:cs="Times New Roman"/>
                <w:szCs w:val="24"/>
              </w:rPr>
            </w:rPrChange>
          </w:rPr>
          <w:t xml:space="preserve"> s</w:t>
        </w:r>
        <w:r w:rsidRPr="00E4681D">
          <w:rPr>
            <w:rFonts w:cs="Times New Roman"/>
            <w:color w:val="FF0000"/>
            <w:szCs w:val="24"/>
            <w:vertAlign w:val="superscript"/>
            <w:rPrChange w:id="110" w:author="JUN" w:date="2021-05-14T10:31:00Z">
              <w:rPr>
                <w:rFonts w:cs="Times New Roman"/>
                <w:szCs w:val="24"/>
                <w:vertAlign w:val="superscript"/>
              </w:rPr>
            </w:rPrChange>
          </w:rPr>
          <w:t>-1</w:t>
        </w:r>
        <w:r w:rsidRPr="00E4681D">
          <w:rPr>
            <w:rFonts w:cs="Times New Roman"/>
            <w:color w:val="FF0000"/>
            <w:szCs w:val="24"/>
            <w:rPrChange w:id="111" w:author="JUN" w:date="2021-05-14T10:31:00Z">
              <w:rPr>
                <w:rFonts w:cs="Times New Roman"/>
                <w:szCs w:val="24"/>
              </w:rPr>
            </w:rPrChange>
          </w:rPr>
          <w:t>)</w:t>
        </w:r>
      </w:ins>
      <w:ins w:id="112" w:author="JUN" w:date="2021-05-14T10:35:00Z">
        <w:r w:rsidR="00DD62C8">
          <w:rPr>
            <w:rFonts w:cs="Times New Roman"/>
            <w:color w:val="FF0000"/>
            <w:szCs w:val="24"/>
          </w:rPr>
          <w:t xml:space="preserve"> </w:t>
        </w:r>
      </w:ins>
      <w:ins w:id="113" w:author="JUN" w:date="2021-05-14T10:26:00Z">
        <w:r w:rsidRPr="00E4681D">
          <w:rPr>
            <w:rFonts w:cs="Times New Roman"/>
            <w:color w:val="FF0000"/>
            <w:szCs w:val="24"/>
          </w:rPr>
          <w:t>were calculated from</w:t>
        </w:r>
      </w:ins>
      <w:ins w:id="114" w:author="JUN" w:date="2021-05-14T17:10:00Z">
        <w:r w:rsidR="00543026" w:rsidRPr="00046937">
          <w:rPr>
            <w:rFonts w:cs="Times New Roman"/>
          </w:rPr>
          <w:t xml:space="preserve"> </w:t>
        </w:r>
        <w:r w:rsidR="00543026" w:rsidRPr="00543026">
          <w:rPr>
            <w:rFonts w:cs="Times New Roman"/>
            <w:color w:val="FF0000"/>
            <w:rPrChange w:id="115" w:author="JUN" w:date="2021-05-14T17:10:00Z">
              <w:rPr>
                <w:rFonts w:cs="Times New Roman"/>
              </w:rPr>
            </w:rPrChange>
          </w:rPr>
          <w:t>the diffusion coefficient in water (</w:t>
        </w:r>
        <w:proofErr w:type="spellStart"/>
        <w:r w:rsidR="00543026" w:rsidRPr="00543026">
          <w:rPr>
            <w:rFonts w:cs="Times New Roman"/>
            <w:color w:val="FF0000"/>
            <w:rPrChange w:id="116" w:author="JUN" w:date="2021-05-14T17:10:00Z">
              <w:rPr>
                <w:rFonts w:cs="Times New Roman"/>
              </w:rPr>
            </w:rPrChange>
          </w:rPr>
          <w:t>D</w:t>
        </w:r>
        <w:r w:rsidR="00543026" w:rsidRPr="00543026">
          <w:rPr>
            <w:rFonts w:cs="Times New Roman"/>
            <w:color w:val="FF0000"/>
            <w:vertAlign w:val="subscript"/>
            <w:rPrChange w:id="117" w:author="JUN" w:date="2021-05-14T17:10:00Z">
              <w:rPr>
                <w:rFonts w:cs="Times New Roman"/>
                <w:vertAlign w:val="subscript"/>
              </w:rPr>
            </w:rPrChange>
          </w:rPr>
          <w:t>w</w:t>
        </w:r>
        <w:proofErr w:type="spellEnd"/>
        <w:r w:rsidR="00543026" w:rsidRPr="00543026">
          <w:rPr>
            <w:rFonts w:cs="Times New Roman"/>
            <w:color w:val="FF0000"/>
            <w:rPrChange w:id="118" w:author="JUN" w:date="2021-05-14T17:10:00Z">
              <w:rPr>
                <w:rFonts w:cs="Times New Roman"/>
              </w:rPr>
            </w:rPrChange>
          </w:rPr>
          <w:t>) and porosity (φ) in sediment</w:t>
        </w:r>
      </w:ins>
      <w:ins w:id="119" w:author="JUN" w:date="2021-05-14T10:26:00Z">
        <w:r w:rsidRPr="00E4681D">
          <w:rPr>
            <w:rFonts w:cs="Times New Roman"/>
            <w:color w:val="FF0000"/>
            <w:szCs w:val="24"/>
            <w:rPrChange w:id="120" w:author="JUN" w:date="2021-05-14T10:31:00Z">
              <w:rPr>
                <w:rFonts w:cs="Times New Roman"/>
                <w:szCs w:val="24"/>
              </w:rPr>
            </w:rPrChange>
          </w:rPr>
          <w:t xml:space="preserve"> </w:t>
        </w:r>
        <w:r w:rsidRPr="00E4681D">
          <w:rPr>
            <w:rFonts w:cs="Times New Roman"/>
            <w:noProof/>
            <w:color w:val="FF0000"/>
            <w:szCs w:val="24"/>
            <w:rPrChange w:id="121" w:author="JUN" w:date="2021-05-14T10:31:00Z">
              <w:rPr>
                <w:rFonts w:cs="Times New Roman"/>
                <w:noProof/>
                <w:szCs w:val="24"/>
              </w:rPr>
            </w:rPrChange>
          </w:rPr>
          <w:t>(Ullman and Aller 1982)</w:t>
        </w:r>
      </w:ins>
      <w:ins w:id="122" w:author="JUN" w:date="2021-05-14T10:42:00Z">
        <w:r w:rsidR="001F4AEE">
          <w:rPr>
            <w:rFonts w:cs="Times New Roman"/>
            <w:noProof/>
            <w:color w:val="FF0000"/>
            <w:szCs w:val="24"/>
          </w:rPr>
          <w:t>.</w:t>
        </w:r>
      </w:ins>
    </w:p>
    <w:p w14:paraId="089C0021" w14:textId="77777777" w:rsidR="000243D9" w:rsidRPr="00E75C70" w:rsidRDefault="00E4681D">
      <w:pPr>
        <w:snapToGrid w:val="0"/>
        <w:spacing w:line="480" w:lineRule="auto"/>
        <w:ind w:firstLineChars="100" w:firstLine="240"/>
        <w:rPr>
          <w:rFonts w:eastAsiaTheme="minorEastAsia" w:cs="Times New Roman"/>
          <w:strike/>
          <w:szCs w:val="24"/>
          <w:rPrChange w:id="123" w:author="JUN" w:date="2021-05-14T10:40:00Z">
            <w:rPr>
              <w:rFonts w:eastAsiaTheme="minorEastAsia" w:cs="Times New Roman"/>
              <w:szCs w:val="24"/>
            </w:rPr>
          </w:rPrChange>
        </w:rPr>
      </w:pPr>
      <w:r w:rsidRPr="00E75C70">
        <w:rPr>
          <w:rFonts w:cs="Times New Roman"/>
          <w:strike/>
          <w:color w:val="FF0000"/>
          <w:szCs w:val="24"/>
          <w:rPrChange w:id="124" w:author="JUN" w:date="2021-05-14T10:41:00Z">
            <w:rPr>
              <w:rFonts w:cs="Times New Roman"/>
              <w:szCs w:val="24"/>
            </w:rPr>
          </w:rPrChange>
        </w:rPr>
        <w:t xml:space="preserve"> Ds is the bulk sedimentary diffusion coefficient (cm</w:t>
      </w:r>
      <w:r w:rsidRPr="00E75C70">
        <w:rPr>
          <w:rFonts w:cs="Times New Roman"/>
          <w:strike/>
          <w:color w:val="FF0000"/>
          <w:szCs w:val="24"/>
          <w:vertAlign w:val="superscript"/>
          <w:rPrChange w:id="125" w:author="JUN" w:date="2021-05-14T10:41:00Z">
            <w:rPr>
              <w:rFonts w:cs="Times New Roman"/>
              <w:szCs w:val="24"/>
              <w:vertAlign w:val="superscript"/>
            </w:rPr>
          </w:rPrChange>
        </w:rPr>
        <w:t>2</w:t>
      </w:r>
      <w:r w:rsidRPr="00E75C70">
        <w:rPr>
          <w:rFonts w:cs="Times New Roman"/>
          <w:strike/>
          <w:color w:val="FF0000"/>
          <w:szCs w:val="24"/>
          <w:rPrChange w:id="126" w:author="JUN" w:date="2021-05-14T10:41:00Z">
            <w:rPr>
              <w:rFonts w:cs="Times New Roman"/>
              <w:szCs w:val="24"/>
            </w:rPr>
          </w:rPrChange>
        </w:rPr>
        <w:t xml:space="preserve"> s</w:t>
      </w:r>
      <w:r w:rsidRPr="00E75C70">
        <w:rPr>
          <w:rFonts w:cs="Times New Roman"/>
          <w:strike/>
          <w:color w:val="FF0000"/>
          <w:szCs w:val="24"/>
          <w:vertAlign w:val="superscript"/>
          <w:rPrChange w:id="127" w:author="JUN" w:date="2021-05-14T10:41:00Z">
            <w:rPr>
              <w:rFonts w:cs="Times New Roman"/>
              <w:szCs w:val="24"/>
              <w:vertAlign w:val="superscript"/>
            </w:rPr>
          </w:rPrChange>
        </w:rPr>
        <w:t>-1</w:t>
      </w:r>
      <w:r w:rsidRPr="00E75C70">
        <w:rPr>
          <w:rFonts w:cs="Times New Roman"/>
          <w:strike/>
          <w:color w:val="FF0000"/>
          <w:szCs w:val="24"/>
          <w:rPrChange w:id="128" w:author="JUN" w:date="2021-05-14T10:41:00Z">
            <w:rPr>
              <w:rFonts w:cs="Times New Roman"/>
              <w:szCs w:val="24"/>
            </w:rPr>
          </w:rPrChange>
        </w:rPr>
        <w:t xml:space="preserve">) </w:t>
      </w:r>
      <w:r w:rsidRPr="00E75C70">
        <w:rPr>
          <w:rFonts w:cs="Times New Roman"/>
          <w:strike/>
          <w:noProof/>
          <w:color w:val="FF0000"/>
          <w:szCs w:val="24"/>
          <w:rPrChange w:id="129" w:author="JUN" w:date="2021-05-14T10:41:00Z">
            <w:rPr>
              <w:rFonts w:cs="Times New Roman"/>
              <w:noProof/>
              <w:szCs w:val="24"/>
            </w:rPr>
          </w:rPrChange>
        </w:rPr>
        <w:t>(Ullman and Aller 1982)</w:t>
      </w:r>
      <w:r w:rsidRPr="00E75C70">
        <w:rPr>
          <w:rFonts w:cs="Times New Roman"/>
          <w:strike/>
          <w:color w:val="FF0000"/>
          <w:szCs w:val="24"/>
          <w:rPrChange w:id="130" w:author="JUN" w:date="2021-05-14T10:41:00Z">
            <w:rPr>
              <w:rFonts w:cs="Times New Roman"/>
              <w:szCs w:val="24"/>
            </w:rPr>
          </w:rPrChange>
        </w:rPr>
        <w:t>.</w:t>
      </w:r>
      <w:r w:rsidRPr="00E75C70">
        <w:rPr>
          <w:rFonts w:cs="Times New Roman"/>
          <w:strike/>
          <w:szCs w:val="24"/>
          <w:rPrChange w:id="131" w:author="JUN" w:date="2021-05-14T10:40:00Z">
            <w:rPr>
              <w:rFonts w:cs="Times New Roman"/>
              <w:szCs w:val="24"/>
            </w:rPr>
          </w:rPrChange>
        </w:rPr>
        <w:t xml:space="preserve"> </w:t>
      </w:r>
      <w:proofErr w:type="spellStart"/>
      <w:r w:rsidRPr="00E75C70">
        <w:rPr>
          <w:rFonts w:cs="Times New Roman"/>
          <w:strike/>
          <w:color w:val="FF0000"/>
          <w:szCs w:val="24"/>
          <w:rPrChange w:id="132" w:author="JUN" w:date="2021-05-14T10:40:00Z">
            <w:rPr>
              <w:rFonts w:cs="Times New Roman"/>
              <w:szCs w:val="24"/>
            </w:rPr>
          </w:rPrChange>
        </w:rPr>
        <w:t>D</w:t>
      </w:r>
      <w:r w:rsidRPr="00E75C70">
        <w:rPr>
          <w:rFonts w:cs="Times New Roman"/>
          <w:strike/>
          <w:color w:val="FF0000"/>
          <w:szCs w:val="24"/>
          <w:vertAlign w:val="subscript"/>
          <w:rPrChange w:id="133" w:author="JUN" w:date="2021-05-14T10:40:00Z">
            <w:rPr>
              <w:rFonts w:cs="Times New Roman"/>
              <w:szCs w:val="24"/>
              <w:vertAlign w:val="subscript"/>
            </w:rPr>
          </w:rPrChange>
        </w:rPr>
        <w:t>w</w:t>
      </w:r>
      <w:proofErr w:type="spellEnd"/>
      <w:r w:rsidRPr="00E75C70">
        <w:rPr>
          <w:rFonts w:cs="Times New Roman"/>
          <w:strike/>
          <w:color w:val="FF0000"/>
          <w:szCs w:val="24"/>
          <w:rPrChange w:id="134" w:author="JUN" w:date="2021-05-14T10:40:00Z">
            <w:rPr>
              <w:rFonts w:cs="Times New Roman"/>
              <w:szCs w:val="24"/>
            </w:rPr>
          </w:rPrChange>
        </w:rPr>
        <w:t xml:space="preserve"> is the bulk sedimentary diffusion coefficient in water, and the porosity is φ </w:t>
      </w:r>
      <w:r w:rsidRPr="00E75C70">
        <w:rPr>
          <w:rFonts w:cs="Times New Roman"/>
          <w:strike/>
          <w:noProof/>
          <w:color w:val="FF0000"/>
          <w:szCs w:val="24"/>
          <w:rPrChange w:id="135" w:author="JUN" w:date="2021-05-14T10:40:00Z">
            <w:rPr>
              <w:rFonts w:cs="Times New Roman"/>
              <w:noProof/>
              <w:szCs w:val="24"/>
            </w:rPr>
          </w:rPrChange>
        </w:rPr>
        <w:t>(Han et al. 2015, Li and Gregory 1974</w:t>
      </w:r>
      <w:proofErr w:type="gramStart"/>
      <w:r w:rsidRPr="00E75C70">
        <w:rPr>
          <w:rFonts w:cs="Times New Roman"/>
          <w:strike/>
          <w:noProof/>
          <w:color w:val="FF0000"/>
          <w:szCs w:val="24"/>
          <w:rPrChange w:id="136" w:author="JUN" w:date="2021-05-14T10:40:00Z">
            <w:rPr>
              <w:rFonts w:cs="Times New Roman"/>
              <w:noProof/>
              <w:szCs w:val="24"/>
            </w:rPr>
          </w:rPrChange>
        </w:rPr>
        <w:t>)</w:t>
      </w:r>
      <w:r w:rsidRPr="00E75C70">
        <w:rPr>
          <w:rFonts w:cs="Times New Roman"/>
          <w:strike/>
          <w:color w:val="FF0000"/>
          <w:szCs w:val="24"/>
          <w:rPrChange w:id="137" w:author="JUN" w:date="2021-05-14T10:40:00Z">
            <w:rPr>
              <w:rFonts w:cs="Times New Roman"/>
              <w:szCs w:val="24"/>
            </w:rPr>
          </w:rPrChange>
        </w:rPr>
        <w:t xml:space="preserve"> ;</w:t>
      </w:r>
      <w:proofErr w:type="gramEnd"/>
      <w:r w:rsidRPr="00E75C70">
        <w:rPr>
          <w:rFonts w:cs="Times New Roman"/>
          <w:strike/>
          <w:color w:val="FF0000"/>
          <w:rPrChange w:id="138" w:author="JUN" w:date="2021-05-14T10:40:00Z">
            <w:rPr>
              <w:rFonts w:cs="Times New Roman"/>
            </w:rPr>
          </w:rPrChange>
        </w:rPr>
        <w:t xml:space="preserve"> </w:t>
      </w:r>
      <w:r w:rsidR="006568D0" w:rsidRPr="006568D0">
        <w:rPr>
          <w:rFonts w:cs="Times New Roman"/>
          <w:color w:val="FF0000"/>
          <w:position w:val="-24"/>
        </w:rPr>
        <w:object w:dxaOrig="400" w:dyaOrig="620" w14:anchorId="0034D4B8">
          <v:shape id="_x0000_i1032" type="#_x0000_t75" style="width:22.5pt;height:28.5pt" o:ole="">
            <v:imagedata r:id="rId24" o:title=""/>
          </v:shape>
          <o:OLEObject Type="Embed" ProgID="Equation.DSMT4" ShapeID="_x0000_i1032" DrawAspect="Content" ObjectID="_1685349387" r:id="rId25"/>
        </w:object>
      </w:r>
      <w:r w:rsidRPr="00E75C70">
        <w:rPr>
          <w:rFonts w:cs="Times New Roman"/>
          <w:strike/>
          <w:color w:val="FF0000"/>
          <w:rPrChange w:id="139" w:author="JUN" w:date="2021-05-14T10:40:00Z">
            <w:rPr>
              <w:rFonts w:cs="Times New Roman"/>
            </w:rPr>
          </w:rPrChange>
        </w:rPr>
        <w:t xml:space="preserve"> and </w:t>
      </w:r>
      <w:r w:rsidR="001C3C9B" w:rsidRPr="001C3C9B">
        <w:rPr>
          <w:rFonts w:cs="Times New Roman"/>
          <w:color w:val="FF0000"/>
          <w:position w:val="-24"/>
        </w:rPr>
        <w:object w:dxaOrig="420" w:dyaOrig="620" w14:anchorId="05D14E98">
          <v:shape id="_x0000_i1033" type="#_x0000_t75" style="width:21.75pt;height:28.5pt" o:ole="">
            <v:imagedata r:id="rId26" o:title=""/>
          </v:shape>
          <o:OLEObject Type="Embed" ProgID="Equation.DSMT4" ShapeID="_x0000_i1033" DrawAspect="Content" ObjectID="_1685349388" r:id="rId27"/>
        </w:object>
      </w:r>
      <w:r w:rsidRPr="00E75C70">
        <w:rPr>
          <w:rFonts w:cs="Times New Roman"/>
          <w:strike/>
          <w:color w:val="FF0000"/>
          <w:rPrChange w:id="140" w:author="JUN" w:date="2021-05-14T10:40:00Z">
            <w:rPr>
              <w:rFonts w:cs="Times New Roman"/>
            </w:rPr>
          </w:rPrChange>
        </w:rPr>
        <w:t xml:space="preserve"> </w:t>
      </w:r>
      <w:r w:rsidRPr="00E75C70">
        <w:rPr>
          <w:rFonts w:cs="Times New Roman"/>
          <w:strike/>
          <w:color w:val="FF0000"/>
          <w:szCs w:val="24"/>
          <w:rPrChange w:id="141" w:author="JUN" w:date="2021-05-14T10:40:00Z">
            <w:rPr>
              <w:rFonts w:cs="Times New Roman"/>
              <w:szCs w:val="24"/>
            </w:rPr>
          </w:rPrChange>
        </w:rPr>
        <w:t>are the concentration gradients in surface sediment and overlying water, respectively.</w:t>
      </w:r>
    </w:p>
    <w:p w14:paraId="63BDA277" w14:textId="77777777" w:rsidR="00D50825" w:rsidRPr="00580E35" w:rsidRDefault="000243D9" w:rsidP="004D4131">
      <w:pPr>
        <w:snapToGrid w:val="0"/>
        <w:spacing w:line="480" w:lineRule="auto"/>
        <w:rPr>
          <w:rFonts w:cs="Times New Roman"/>
          <w:szCs w:val="24"/>
        </w:rPr>
      </w:pPr>
      <w:ins w:id="142" w:author="JUN" w:date="2021-05-14T10:21:00Z">
        <w:r w:rsidRPr="00580E35" w:rsidDel="000243D9">
          <w:rPr>
            <w:rFonts w:cs="Times New Roman"/>
            <w:szCs w:val="24"/>
          </w:rPr>
          <w:t xml:space="preserve"> </w:t>
        </w:r>
      </w:ins>
      <w:r w:rsidR="00D50825" w:rsidRPr="00580E35">
        <w:rPr>
          <w:rFonts w:cs="Times New Roman"/>
          <w:szCs w:val="24"/>
        </w:rPr>
        <w:t xml:space="preserve">(iii) Similarly, the </w:t>
      </w:r>
      <w:r w:rsidR="00D50825" w:rsidRPr="008C03F0">
        <w:rPr>
          <w:rFonts w:cs="Times New Roman"/>
          <w:strike/>
          <w:color w:val="FF0000"/>
          <w:szCs w:val="24"/>
          <w:rPrChange w:id="143" w:author="JUN" w:date="2021-05-13T16:49:00Z">
            <w:rPr>
              <w:rFonts w:cs="Times New Roman"/>
              <w:szCs w:val="24"/>
            </w:rPr>
          </w:rPrChange>
        </w:rPr>
        <w:t>net</w:t>
      </w:r>
      <w:r w:rsidR="00D50825" w:rsidRPr="00580E35">
        <w:rPr>
          <w:rFonts w:cs="Times New Roman"/>
          <w:szCs w:val="24"/>
        </w:rPr>
        <w:t xml:space="preserve"> </w:t>
      </w:r>
      <w:ins w:id="144" w:author="JUN" w:date="2021-05-13T16:49:00Z">
        <w:r w:rsidR="008C03F0" w:rsidRPr="00D323B7">
          <w:rPr>
            <w:rFonts w:cs="Times New Roman"/>
            <w:color w:val="FF0000"/>
            <w:szCs w:val="24"/>
          </w:rPr>
          <w:t>apparent</w:t>
        </w:r>
        <w:r w:rsidR="008C03F0" w:rsidRPr="00580E35">
          <w:rPr>
            <w:rFonts w:cs="Times New Roman"/>
            <w:szCs w:val="24"/>
          </w:rPr>
          <w:t xml:space="preserve"> </w:t>
        </w:r>
      </w:ins>
      <w:r w:rsidR="00D50825" w:rsidRPr="00580E35">
        <w:rPr>
          <w:rFonts w:cs="Times New Roman"/>
          <w:szCs w:val="24"/>
        </w:rPr>
        <w:t xml:space="preserve">fluxes of P or </w:t>
      </w:r>
      <w:proofErr w:type="gramStart"/>
      <w:r w:rsidR="00D50825" w:rsidRPr="00580E35">
        <w:rPr>
          <w:rFonts w:cs="Times New Roman"/>
          <w:szCs w:val="24"/>
        </w:rPr>
        <w:t>Fe(</w:t>
      </w:r>
      <w:proofErr w:type="gramEnd"/>
      <w:r w:rsidR="00D50825" w:rsidRPr="00580E35">
        <w:rPr>
          <w:rFonts w:cs="Times New Roman"/>
          <w:szCs w:val="24"/>
        </w:rPr>
        <w:t>II) at 1 cm below the SWI</w:t>
      </w:r>
      <w:r w:rsidR="00D50825">
        <w:rPr>
          <w:rFonts w:cs="Times New Roman"/>
          <w:szCs w:val="24"/>
        </w:rPr>
        <w:t xml:space="preserve"> (-1 cm)</w:t>
      </w:r>
      <w:r w:rsidR="00D50825" w:rsidRPr="00580E35">
        <w:rPr>
          <w:rFonts w:cs="Times New Roman"/>
          <w:szCs w:val="24"/>
        </w:rPr>
        <w:t xml:space="preserve"> were calculated using equation (</w:t>
      </w:r>
      <w:r w:rsidR="00D50825">
        <w:rPr>
          <w:rFonts w:cs="Times New Roman"/>
          <w:szCs w:val="24"/>
        </w:rPr>
        <w:t>2</w:t>
      </w:r>
      <w:r w:rsidR="00D50825" w:rsidRPr="00580E35">
        <w:rPr>
          <w:rFonts w:cs="Times New Roman"/>
          <w:szCs w:val="24"/>
        </w:rPr>
        <w:t>)</w:t>
      </w:r>
    </w:p>
    <w:p w14:paraId="7D0E9D12" w14:textId="77777777" w:rsidR="00D50825" w:rsidRPr="00580E35" w:rsidRDefault="00D50825" w:rsidP="004D4131">
      <w:pPr>
        <w:snapToGrid w:val="0"/>
        <w:spacing w:line="480" w:lineRule="auto"/>
        <w:rPr>
          <w:rFonts w:cs="Times New Roman"/>
          <w:szCs w:val="24"/>
        </w:rPr>
      </w:pPr>
      <w:r w:rsidRPr="00580E35">
        <w:rPr>
          <w:rFonts w:cs="Times New Roman"/>
          <w:szCs w:val="24"/>
        </w:rPr>
        <w:t xml:space="preserve"> </w:t>
      </w:r>
      <w:r w:rsidRPr="00580E35">
        <w:rPr>
          <w:rFonts w:cs="Times New Roman"/>
        </w:rPr>
        <w:t xml:space="preserve">   </w:t>
      </w:r>
      <w:r w:rsidRPr="00580E35">
        <w:rPr>
          <w:rFonts w:cs="Times New Roman"/>
          <w:position w:val="-24"/>
        </w:rPr>
        <w:object w:dxaOrig="4220" w:dyaOrig="620" w14:anchorId="49C0D617">
          <v:shape id="_x0000_i1034" type="#_x0000_t75" style="width:3in;height:28.5pt" o:ole="">
            <v:imagedata r:id="rId28" o:title=""/>
          </v:shape>
          <o:OLEObject Type="Embed" ProgID="Equation.DSMT4" ShapeID="_x0000_i1034" DrawAspect="Content" ObjectID="_1685349389" r:id="rId29"/>
        </w:object>
      </w:r>
      <w:r w:rsidRPr="00580E35">
        <w:rPr>
          <w:rFonts w:cs="Times New Roman"/>
        </w:rPr>
        <w:t xml:space="preserve">                  (</w:t>
      </w:r>
      <w:r>
        <w:rPr>
          <w:rFonts w:cs="Times New Roman"/>
        </w:rPr>
        <w:t>2</w:t>
      </w:r>
      <w:r w:rsidRPr="00580E35">
        <w:rPr>
          <w:rFonts w:cs="Times New Roman"/>
        </w:rPr>
        <w:t>)</w:t>
      </w:r>
    </w:p>
    <w:p w14:paraId="34ACC6AF" w14:textId="77777777" w:rsidR="00D50825" w:rsidRDefault="00D50825">
      <w:pPr>
        <w:snapToGrid w:val="0"/>
        <w:spacing w:line="480" w:lineRule="auto"/>
        <w:ind w:firstLineChars="100" w:firstLine="240"/>
        <w:rPr>
          <w:rFonts w:cs="Times New Roman"/>
          <w:szCs w:val="24"/>
        </w:rPr>
      </w:pPr>
      <w:r w:rsidRPr="00580E35">
        <w:rPr>
          <w:rFonts w:cs="Times New Roman"/>
          <w:szCs w:val="24"/>
        </w:rPr>
        <w:t>Where</w:t>
      </w:r>
      <w:r w:rsidRPr="008C03F0">
        <w:rPr>
          <w:rFonts w:cs="Times New Roman"/>
          <w:strike/>
          <w:color w:val="FF0000"/>
          <w:szCs w:val="24"/>
          <w:rPrChange w:id="145" w:author="JUN" w:date="2021-05-13T16:50:00Z">
            <w:rPr>
              <w:rFonts w:cs="Times New Roman"/>
              <w:szCs w:val="24"/>
            </w:rPr>
          </w:rPrChange>
        </w:rPr>
        <w:t xml:space="preserve"> F</w:t>
      </w:r>
      <w:r w:rsidRPr="008C03F0">
        <w:rPr>
          <w:rFonts w:cs="Times New Roman"/>
          <w:strike/>
          <w:color w:val="FF0000"/>
          <w:szCs w:val="24"/>
          <w:vertAlign w:val="subscript"/>
          <w:rPrChange w:id="146" w:author="JUN" w:date="2021-05-13T16:50:00Z">
            <w:rPr>
              <w:rFonts w:cs="Times New Roman"/>
              <w:szCs w:val="24"/>
              <w:vertAlign w:val="subscript"/>
            </w:rPr>
          </w:rPrChange>
        </w:rPr>
        <w:t>1</w:t>
      </w:r>
      <w:r w:rsidRPr="008C03F0">
        <w:rPr>
          <w:rFonts w:cs="Times New Roman"/>
          <w:strike/>
          <w:color w:val="FF0000"/>
          <w:szCs w:val="24"/>
          <w:rPrChange w:id="147" w:author="JUN" w:date="2021-05-13T16:50:00Z">
            <w:rPr>
              <w:rFonts w:cs="Times New Roman"/>
              <w:szCs w:val="24"/>
            </w:rPr>
          </w:rPrChange>
        </w:rPr>
        <w:t xml:space="preserve"> is the apparent flux at 1 cm below the SWI (-1 cm).</w:t>
      </w:r>
      <w:r w:rsidRPr="002E49B6">
        <w:rPr>
          <w:rFonts w:cs="Times New Roman"/>
          <w:i/>
          <w:szCs w:val="24"/>
        </w:rPr>
        <w:t xml:space="preserve"> F</w:t>
      </w:r>
      <w:r w:rsidRPr="002E49B6">
        <w:rPr>
          <w:rFonts w:cs="Times New Roman"/>
          <w:i/>
          <w:szCs w:val="24"/>
          <w:vertAlign w:val="subscript"/>
        </w:rPr>
        <w:t>s1</w:t>
      </w:r>
      <w:r w:rsidRPr="002E49B6">
        <w:rPr>
          <w:rFonts w:cs="Times New Roman"/>
          <w:szCs w:val="24"/>
        </w:rPr>
        <w:t xml:space="preserve"> and </w:t>
      </w:r>
      <w:r w:rsidRPr="002E49B6">
        <w:rPr>
          <w:rFonts w:cs="Times New Roman"/>
          <w:i/>
          <w:szCs w:val="24"/>
        </w:rPr>
        <w:t>F</w:t>
      </w:r>
      <w:r w:rsidRPr="002E49B6">
        <w:rPr>
          <w:rFonts w:cs="Times New Roman"/>
          <w:i/>
          <w:szCs w:val="24"/>
          <w:vertAlign w:val="subscript"/>
        </w:rPr>
        <w:t>s2</w:t>
      </w:r>
      <w:r w:rsidRPr="002E49B6">
        <w:rPr>
          <w:rFonts w:cs="Times New Roman"/>
          <w:szCs w:val="24"/>
        </w:rPr>
        <w:t xml:space="preserve"> represent </w:t>
      </w:r>
      <w:r w:rsidRPr="002E49B6">
        <w:rPr>
          <w:rFonts w:cs="Times New Roman"/>
          <w:szCs w:val="24"/>
        </w:rPr>
        <w:lastRenderedPageBreak/>
        <w:t>the labile P or Fe fluxes from surface sediment to -1 cm, and form deep sediment to -1 cm, respectively.</w:t>
      </w:r>
      <w:r>
        <w:rPr>
          <w:rFonts w:cs="Times New Roman"/>
          <w:szCs w:val="24"/>
        </w:rPr>
        <w:t xml:space="preserve"> </w:t>
      </w:r>
      <w:ins w:id="148" w:author="JUN" w:date="2021-05-13T16:50:00Z">
        <w:r w:rsidR="008C03F0" w:rsidRPr="008C03F0">
          <w:rPr>
            <w:rFonts w:cs="Times New Roman"/>
            <w:color w:val="FF0000"/>
            <w:szCs w:val="24"/>
            <w:rPrChange w:id="149" w:author="JUN" w:date="2021-05-13T16:53:00Z">
              <w:rPr>
                <w:rFonts w:cs="Times New Roman"/>
                <w:strike/>
                <w:color w:val="FF0000"/>
                <w:szCs w:val="24"/>
              </w:rPr>
            </w:rPrChange>
          </w:rPr>
          <w:t>F</w:t>
        </w:r>
        <w:r w:rsidR="008C03F0" w:rsidRPr="008C03F0">
          <w:rPr>
            <w:rFonts w:cs="Times New Roman"/>
            <w:color w:val="FF0000"/>
            <w:szCs w:val="24"/>
            <w:vertAlign w:val="subscript"/>
            <w:rPrChange w:id="150" w:author="JUN" w:date="2021-05-13T16:53:00Z">
              <w:rPr>
                <w:rFonts w:cs="Times New Roman"/>
                <w:strike/>
                <w:color w:val="FF0000"/>
                <w:szCs w:val="24"/>
                <w:vertAlign w:val="subscript"/>
              </w:rPr>
            </w:rPrChange>
          </w:rPr>
          <w:t>1</w:t>
        </w:r>
        <w:r w:rsidR="008C03F0" w:rsidRPr="008C03F0">
          <w:rPr>
            <w:rFonts w:cs="Times New Roman"/>
            <w:color w:val="FF0000"/>
            <w:szCs w:val="24"/>
            <w:rPrChange w:id="151" w:author="JUN" w:date="2021-05-13T16:53:00Z">
              <w:rPr>
                <w:rFonts w:cs="Times New Roman"/>
                <w:strike/>
                <w:color w:val="FF0000"/>
                <w:szCs w:val="24"/>
              </w:rPr>
            </w:rPrChange>
          </w:rPr>
          <w:t xml:space="preserve"> is the</w:t>
        </w:r>
        <w:r w:rsidR="008C03F0" w:rsidRPr="005A7E16">
          <w:rPr>
            <w:rFonts w:cs="Times New Roman"/>
            <w:color w:val="FF0000"/>
            <w:szCs w:val="24"/>
          </w:rPr>
          <w:t xml:space="preserve"> </w:t>
        </w:r>
      </w:ins>
      <w:ins w:id="152" w:author="JUN" w:date="2021-05-13T16:52:00Z">
        <w:r w:rsidR="008C03F0" w:rsidRPr="008C03F0">
          <w:rPr>
            <w:rFonts w:cs="Times New Roman"/>
            <w:color w:val="FF0000"/>
            <w:szCs w:val="24"/>
            <w:rPrChange w:id="153" w:author="JUN" w:date="2021-05-13T16:53:00Z">
              <w:rPr>
                <w:rFonts w:cs="Times New Roman"/>
                <w:szCs w:val="24"/>
              </w:rPr>
            </w:rPrChange>
          </w:rPr>
          <w:t xml:space="preserve">and </w:t>
        </w:r>
      </w:ins>
      <w:ins w:id="154" w:author="JUN" w:date="2021-05-13T16:50:00Z">
        <w:r w:rsidR="008C03F0" w:rsidRPr="008C03F0">
          <w:rPr>
            <w:rFonts w:cs="Times New Roman"/>
            <w:color w:val="FF0000"/>
            <w:szCs w:val="24"/>
            <w:rPrChange w:id="155" w:author="JUN" w:date="2021-05-13T16:53:00Z">
              <w:rPr>
                <w:rFonts w:cs="Times New Roman"/>
                <w:strike/>
                <w:color w:val="FF0000"/>
                <w:szCs w:val="24"/>
              </w:rPr>
            </w:rPrChange>
          </w:rPr>
          <w:t>apparent flux at 1 cm below the SWI (-1 cm)</w:t>
        </w:r>
      </w:ins>
      <w:ins w:id="156" w:author="JUN" w:date="2021-05-13T17:21:00Z">
        <w:r w:rsidR="00277D5F">
          <w:rPr>
            <w:rFonts w:cs="Times New Roman"/>
            <w:color w:val="FF0000"/>
            <w:szCs w:val="24"/>
          </w:rPr>
          <w:t xml:space="preserve">, which is the </w:t>
        </w:r>
        <w:r w:rsidR="00277D5F" w:rsidRPr="005A7E16">
          <w:rPr>
            <w:rFonts w:cs="Times New Roman"/>
            <w:color w:val="FF0000"/>
            <w:szCs w:val="24"/>
          </w:rPr>
          <w:t>sum of</w:t>
        </w:r>
        <w:r w:rsidR="00277D5F" w:rsidRPr="00D323B7">
          <w:rPr>
            <w:rFonts w:cs="Times New Roman"/>
            <w:color w:val="FF0000"/>
            <w:szCs w:val="24"/>
          </w:rPr>
          <w:t xml:space="preserve"> </w:t>
        </w:r>
        <w:r w:rsidR="00277D5F" w:rsidRPr="00D323B7">
          <w:rPr>
            <w:rFonts w:cs="Times New Roman"/>
            <w:i/>
            <w:color w:val="FF0000"/>
            <w:szCs w:val="24"/>
          </w:rPr>
          <w:t>F</w:t>
        </w:r>
        <w:r w:rsidR="00277D5F" w:rsidRPr="00D323B7">
          <w:rPr>
            <w:rFonts w:cs="Times New Roman"/>
            <w:i/>
            <w:color w:val="FF0000"/>
            <w:szCs w:val="24"/>
            <w:vertAlign w:val="subscript"/>
          </w:rPr>
          <w:t>s1</w:t>
        </w:r>
        <w:r w:rsidR="00277D5F" w:rsidRPr="00D323B7">
          <w:rPr>
            <w:rFonts w:cs="Times New Roman"/>
            <w:color w:val="FF0000"/>
            <w:szCs w:val="24"/>
          </w:rPr>
          <w:t xml:space="preserve"> and </w:t>
        </w:r>
        <w:r w:rsidR="00277D5F" w:rsidRPr="00D323B7">
          <w:rPr>
            <w:rFonts w:cs="Times New Roman"/>
            <w:i/>
            <w:color w:val="FF0000"/>
            <w:szCs w:val="24"/>
          </w:rPr>
          <w:t>F</w:t>
        </w:r>
        <w:r w:rsidR="00277D5F" w:rsidRPr="00D323B7">
          <w:rPr>
            <w:rFonts w:cs="Times New Roman"/>
            <w:i/>
            <w:color w:val="FF0000"/>
            <w:szCs w:val="24"/>
            <w:vertAlign w:val="subscript"/>
          </w:rPr>
          <w:t>s2</w:t>
        </w:r>
      </w:ins>
      <w:ins w:id="157" w:author="JUN" w:date="2021-05-13T16:50:00Z">
        <w:r w:rsidR="008C03F0" w:rsidRPr="008C03F0">
          <w:rPr>
            <w:rFonts w:cs="Times New Roman"/>
            <w:color w:val="FF0000"/>
            <w:szCs w:val="24"/>
            <w:rPrChange w:id="158" w:author="JUN" w:date="2021-05-13T16:53:00Z">
              <w:rPr>
                <w:rFonts w:cs="Times New Roman"/>
                <w:strike/>
                <w:color w:val="FF0000"/>
                <w:szCs w:val="24"/>
              </w:rPr>
            </w:rPrChange>
          </w:rPr>
          <w:t xml:space="preserve"> </w:t>
        </w:r>
      </w:ins>
      <w:r w:rsidRPr="00580E35">
        <w:rPr>
          <w:rFonts w:cs="Times New Roman"/>
          <w:szCs w:val="24"/>
        </w:rPr>
        <w:t>D</w:t>
      </w:r>
      <w:r w:rsidRPr="00580E35">
        <w:rPr>
          <w:rFonts w:cs="Times New Roman"/>
          <w:szCs w:val="24"/>
          <w:vertAlign w:val="subscript"/>
        </w:rPr>
        <w:t>s</w:t>
      </w:r>
      <w:r>
        <w:rPr>
          <w:rFonts w:cs="Times New Roman"/>
          <w:szCs w:val="24"/>
          <w:vertAlign w:val="subscript"/>
        </w:rPr>
        <w:t>1</w:t>
      </w:r>
      <w:r w:rsidRPr="00580E35">
        <w:rPr>
          <w:rFonts w:cs="Times New Roman"/>
        </w:rPr>
        <w:t>,</w:t>
      </w:r>
      <w:r w:rsidRPr="00580E35">
        <w:rPr>
          <w:rFonts w:cs="Times New Roman"/>
          <w:szCs w:val="24"/>
        </w:rPr>
        <w:t xml:space="preserve"> φ</w:t>
      </w:r>
      <w:r>
        <w:rPr>
          <w:rFonts w:cs="Times New Roman"/>
          <w:szCs w:val="24"/>
          <w:vertAlign w:val="subscript"/>
        </w:rPr>
        <w:t>1,</w:t>
      </w:r>
      <w:r w:rsidRPr="00580E35">
        <w:rPr>
          <w:rFonts w:cs="Times New Roman"/>
          <w:position w:val="-24"/>
        </w:rPr>
        <w:object w:dxaOrig="440" w:dyaOrig="620" w14:anchorId="05E21367">
          <v:shape id="_x0000_i1035" type="#_x0000_t75" style="width:20.25pt;height:28.5pt" o:ole="">
            <v:imagedata r:id="rId30" o:title=""/>
          </v:shape>
          <o:OLEObject Type="Embed" ProgID="Equation.DSMT4" ShapeID="_x0000_i1035" DrawAspect="Content" ObjectID="_1685349390" r:id="rId31"/>
        </w:object>
      </w:r>
      <w:r>
        <w:rPr>
          <w:rFonts w:cs="Times New Roman"/>
        </w:rPr>
        <w:t xml:space="preserve">, </w:t>
      </w:r>
      <w:r w:rsidRPr="00580E35">
        <w:rPr>
          <w:rFonts w:cs="Times New Roman"/>
          <w:szCs w:val="24"/>
        </w:rPr>
        <w:t>D</w:t>
      </w:r>
      <w:r w:rsidRPr="00580E35">
        <w:rPr>
          <w:rFonts w:cs="Times New Roman"/>
          <w:szCs w:val="24"/>
          <w:vertAlign w:val="subscript"/>
        </w:rPr>
        <w:t>s2</w:t>
      </w:r>
      <w:r w:rsidRPr="00580E35">
        <w:rPr>
          <w:rFonts w:cs="Times New Roman"/>
        </w:rPr>
        <w:t>,</w:t>
      </w:r>
      <w:r w:rsidRPr="00580E35">
        <w:rPr>
          <w:rFonts w:cs="Times New Roman"/>
          <w:szCs w:val="24"/>
        </w:rPr>
        <w:t xml:space="preserve"> φ</w:t>
      </w:r>
      <w:r w:rsidRPr="00580E35">
        <w:rPr>
          <w:rFonts w:cs="Times New Roman"/>
          <w:szCs w:val="24"/>
          <w:vertAlign w:val="subscript"/>
        </w:rPr>
        <w:t xml:space="preserve">2, </w:t>
      </w:r>
      <w:r w:rsidRPr="00580E35">
        <w:rPr>
          <w:rFonts w:cs="Times New Roman"/>
          <w:szCs w:val="24"/>
        </w:rPr>
        <w:t xml:space="preserve">and </w:t>
      </w:r>
      <w:r w:rsidRPr="00580E35">
        <w:rPr>
          <w:rFonts w:cs="Times New Roman"/>
          <w:position w:val="-24"/>
        </w:rPr>
        <w:object w:dxaOrig="480" w:dyaOrig="620" w14:anchorId="4D0EF7FC">
          <v:shape id="_x0000_i1036" type="#_x0000_t75" style="width:21.75pt;height:28.5pt" o:ole="">
            <v:imagedata r:id="rId32" o:title=""/>
          </v:shape>
          <o:OLEObject Type="Embed" ProgID="Equation.DSMT4" ShapeID="_x0000_i1036" DrawAspect="Content" ObjectID="_1685349391" r:id="rId33"/>
        </w:object>
      </w:r>
      <w:r w:rsidRPr="00580E35">
        <w:rPr>
          <w:rFonts w:cs="Times New Roman"/>
        </w:rPr>
        <w:t xml:space="preserve"> </w:t>
      </w:r>
      <w:r w:rsidRPr="00580E35">
        <w:rPr>
          <w:rFonts w:cs="Times New Roman"/>
          <w:szCs w:val="24"/>
        </w:rPr>
        <w:t xml:space="preserve">were the mean values of sedimentary diffusion coefficients, porosity, and concentration gradient in </w:t>
      </w:r>
      <w:r>
        <w:rPr>
          <w:rFonts w:cs="Times New Roman"/>
          <w:szCs w:val="24"/>
        </w:rPr>
        <w:t xml:space="preserve">surface sediment or </w:t>
      </w:r>
      <w:r w:rsidRPr="00580E35">
        <w:rPr>
          <w:rFonts w:cs="Times New Roman"/>
          <w:szCs w:val="24"/>
        </w:rPr>
        <w:t>deep sediment, respectively.</w:t>
      </w:r>
    </w:p>
    <w:p w14:paraId="634EE6E3" w14:textId="77777777" w:rsidR="00D50825" w:rsidRPr="002E49B6" w:rsidRDefault="00D50825" w:rsidP="00142675">
      <w:pPr>
        <w:spacing w:line="480" w:lineRule="auto"/>
        <w:ind w:firstLineChars="150" w:firstLine="360"/>
      </w:pPr>
      <w:r>
        <w:rPr>
          <w:rFonts w:cs="Times New Roman"/>
          <w:szCs w:val="24"/>
        </w:rPr>
        <w:t>To</w:t>
      </w:r>
      <w:r w:rsidRPr="00580E35">
        <w:rPr>
          <w:rFonts w:cs="Times New Roman"/>
          <w:szCs w:val="24"/>
        </w:rPr>
        <w:t xml:space="preserve"> comprehensively and quantitatively assess the concentration effect of sulfate on the internal P release in natural eutrophic waters</w:t>
      </w:r>
      <w:r w:rsidRPr="00142675">
        <w:rPr>
          <w:rFonts w:cs="Times New Roman"/>
          <w:color w:val="000000" w:themeColor="text1"/>
          <w:szCs w:val="24"/>
        </w:rPr>
        <w:t xml:space="preserve"> (for instance, Lake </w:t>
      </w:r>
      <w:proofErr w:type="spellStart"/>
      <w:r w:rsidRPr="00142675">
        <w:rPr>
          <w:rFonts w:cs="Times New Roman"/>
          <w:color w:val="000000" w:themeColor="text1"/>
          <w:szCs w:val="24"/>
        </w:rPr>
        <w:t>Taihu</w:t>
      </w:r>
      <w:proofErr w:type="spellEnd"/>
      <w:r w:rsidRPr="00142675">
        <w:rPr>
          <w:rFonts w:cs="Times New Roman"/>
          <w:color w:val="000000" w:themeColor="text1"/>
          <w:szCs w:val="24"/>
        </w:rPr>
        <w:t xml:space="preserve"> in China), four linear regression equations were established, based on the functional relationships between the apparent fluxes (F</w:t>
      </w:r>
      <w:r w:rsidR="005A7E16" w:rsidRPr="00142675">
        <w:rPr>
          <w:rFonts w:cs="Times New Roman"/>
          <w:color w:val="000000" w:themeColor="text1"/>
          <w:szCs w:val="24"/>
          <w:vertAlign w:val="subscript"/>
        </w:rPr>
        <w:t>1</w:t>
      </w:r>
      <w:r w:rsidR="005A7E16" w:rsidRPr="00142675">
        <w:rPr>
          <w:rFonts w:cs="Times New Roman"/>
          <w:color w:val="000000" w:themeColor="text1"/>
          <w:szCs w:val="24"/>
        </w:rPr>
        <w:t>, F</w:t>
      </w:r>
      <w:r w:rsidRPr="00142675">
        <w:rPr>
          <w:rFonts w:cs="Times New Roman"/>
          <w:color w:val="000000" w:themeColor="text1"/>
          <w:szCs w:val="24"/>
          <w:vertAlign w:val="subscript"/>
        </w:rPr>
        <w:t>0</w:t>
      </w:r>
      <w:r w:rsidRPr="00142675">
        <w:rPr>
          <w:rFonts w:cs="Times New Roman"/>
          <w:color w:val="000000" w:themeColor="text1"/>
          <w:szCs w:val="24"/>
        </w:rPr>
        <w:t xml:space="preserve"> of labile Fe and P) and the concentrations of sulfate</w:t>
      </w:r>
      <w:r w:rsidRPr="00580E35">
        <w:rPr>
          <w:rFonts w:cs="Times New Roman"/>
          <w:szCs w:val="24"/>
        </w:rPr>
        <w:t xml:space="preserve"> in overlying water. In addition, we extended the applied scope of the regression equations to predict the change of apparent fluxes of labile Fe and P over a wider concentration range of sulfate</w:t>
      </w:r>
      <w:r>
        <w:rPr>
          <w:rFonts w:cs="Times New Roman"/>
          <w:szCs w:val="24"/>
        </w:rPr>
        <w:t xml:space="preserve"> </w:t>
      </w:r>
      <w:r w:rsidRPr="002E49B6">
        <w:rPr>
          <w:rFonts w:cs="Times New Roman"/>
          <w:szCs w:val="24"/>
        </w:rPr>
        <w:t>in freshwater systems. Here, four critical values for sulfate were determined by equations according to the following two scenarios:</w:t>
      </w:r>
    </w:p>
    <w:p w14:paraId="64FC7EF6" w14:textId="77777777" w:rsidR="00D50825" w:rsidRPr="002E49B6" w:rsidRDefault="00D50825" w:rsidP="004D4131">
      <w:pPr>
        <w:snapToGrid w:val="0"/>
        <w:spacing w:line="480" w:lineRule="auto"/>
        <w:ind w:firstLineChars="150" w:firstLine="360"/>
        <w:rPr>
          <w:rFonts w:cs="Times New Roman"/>
          <w:szCs w:val="24"/>
        </w:rPr>
      </w:pPr>
      <w:r w:rsidRPr="002E49B6">
        <w:rPr>
          <w:rFonts w:cs="Times New Roman"/>
          <w:szCs w:val="24"/>
        </w:rPr>
        <w:t>Scenario 1: When the apparent diffusive flux of labile P or labile Fe across the SWI was zero (F</w:t>
      </w:r>
      <w:r w:rsidRPr="002E49B6">
        <w:rPr>
          <w:rFonts w:cs="Times New Roman"/>
          <w:szCs w:val="24"/>
          <w:vertAlign w:val="subscript"/>
        </w:rPr>
        <w:t>0</w:t>
      </w:r>
      <w:r w:rsidRPr="002E49B6">
        <w:rPr>
          <w:rFonts w:cs="Times New Roman"/>
          <w:szCs w:val="24"/>
        </w:rPr>
        <w:t xml:space="preserve">=0) </w:t>
      </w:r>
    </w:p>
    <w:p w14:paraId="459F7DCE" w14:textId="77777777" w:rsidR="00D50825" w:rsidRPr="00580E35" w:rsidRDefault="00D50825" w:rsidP="004D4131">
      <w:pPr>
        <w:snapToGrid w:val="0"/>
        <w:spacing w:line="480" w:lineRule="auto"/>
        <w:ind w:firstLineChars="150" w:firstLine="360"/>
        <w:rPr>
          <w:rFonts w:cs="Times New Roman"/>
          <w:szCs w:val="24"/>
        </w:rPr>
      </w:pPr>
      <w:r w:rsidRPr="002E49B6">
        <w:rPr>
          <w:rFonts w:cs="Times New Roman"/>
          <w:szCs w:val="24"/>
        </w:rPr>
        <w:t>Scenario 2: When the apparent diffusive fluxes of labile P or labile Fe were equal at the SWI and at 1 cm below</w:t>
      </w:r>
      <w:r w:rsidRPr="002E49B6">
        <w:t xml:space="preserve"> </w:t>
      </w:r>
      <w:r w:rsidRPr="002E49B6">
        <w:rPr>
          <w:rFonts w:cs="Times New Roman"/>
          <w:szCs w:val="24"/>
        </w:rPr>
        <w:t>the SWI</w:t>
      </w:r>
      <w:r w:rsidRPr="005974EB">
        <w:rPr>
          <w:rFonts w:cs="Times New Roman"/>
          <w:color w:val="FF0000"/>
          <w:szCs w:val="24"/>
        </w:rPr>
        <w:t xml:space="preserve"> </w:t>
      </w:r>
      <w:r w:rsidRPr="00580E35">
        <w:rPr>
          <w:rFonts w:cs="Times New Roman"/>
          <w:szCs w:val="24"/>
        </w:rPr>
        <w:t>(F</w:t>
      </w:r>
      <w:r w:rsidRPr="00580E35">
        <w:rPr>
          <w:rFonts w:cs="Times New Roman"/>
          <w:szCs w:val="24"/>
          <w:vertAlign w:val="subscript"/>
        </w:rPr>
        <w:t>10</w:t>
      </w:r>
      <w:r w:rsidRPr="00580E35">
        <w:rPr>
          <w:rFonts w:cs="Times New Roman"/>
          <w:szCs w:val="24"/>
        </w:rPr>
        <w:t>=F</w:t>
      </w:r>
      <w:r w:rsidRPr="00580E35">
        <w:rPr>
          <w:rFonts w:cs="Times New Roman"/>
          <w:szCs w:val="24"/>
          <w:vertAlign w:val="subscript"/>
        </w:rPr>
        <w:t>1</w:t>
      </w:r>
      <w:r w:rsidRPr="00580E35">
        <w:rPr>
          <w:rFonts w:cs="Times New Roman"/>
          <w:szCs w:val="24"/>
        </w:rPr>
        <w:t>-F</w:t>
      </w:r>
      <w:r w:rsidRPr="00580E35">
        <w:rPr>
          <w:rFonts w:cs="Times New Roman"/>
          <w:szCs w:val="24"/>
          <w:vertAlign w:val="subscript"/>
        </w:rPr>
        <w:t>0</w:t>
      </w:r>
      <w:r w:rsidRPr="00580E35">
        <w:rPr>
          <w:rFonts w:cs="Times New Roman"/>
          <w:szCs w:val="24"/>
        </w:rPr>
        <w:t>).</w:t>
      </w:r>
    </w:p>
    <w:p w14:paraId="12AA2AE5" w14:textId="77777777" w:rsidR="00D50825" w:rsidRDefault="00D50825" w:rsidP="008E20BE">
      <w:pPr>
        <w:snapToGrid w:val="0"/>
        <w:spacing w:line="480" w:lineRule="auto"/>
        <w:ind w:firstLineChars="150" w:firstLine="360"/>
        <w:rPr>
          <w:rFonts w:cs="Times New Roman"/>
          <w:szCs w:val="24"/>
        </w:rPr>
      </w:pPr>
      <w:r w:rsidRPr="002D2059">
        <w:rPr>
          <w:rFonts w:cs="Times New Roman"/>
          <w:szCs w:val="24"/>
        </w:rPr>
        <w:t xml:space="preserve">Based on the four critical values of sulfate derived here, we selected two of the critical values, which did not belong to the concentration range (~3,000-30,000 </w:t>
      </w:r>
      <w:proofErr w:type="spellStart"/>
      <w:r w:rsidRPr="002D2059">
        <w:rPr>
          <w:rFonts w:cs="Times New Roman"/>
          <w:szCs w:val="24"/>
        </w:rPr>
        <w:t>μM</w:t>
      </w:r>
      <w:proofErr w:type="spellEnd"/>
      <w:r w:rsidRPr="002D2059">
        <w:rPr>
          <w:rFonts w:cs="Times New Roman"/>
          <w:szCs w:val="24"/>
        </w:rPr>
        <w:t>) of salt waters (</w:t>
      </w:r>
      <w:proofErr w:type="spellStart"/>
      <w:r w:rsidRPr="002D2059">
        <w:rPr>
          <w:rFonts w:cs="Times New Roman"/>
          <w:szCs w:val="24"/>
        </w:rPr>
        <w:t>Caraco</w:t>
      </w:r>
      <w:proofErr w:type="spellEnd"/>
      <w:r w:rsidRPr="002D2059">
        <w:rPr>
          <w:rFonts w:cs="Times New Roman"/>
          <w:szCs w:val="24"/>
        </w:rPr>
        <w:t xml:space="preserve"> et al. 1989) and divided the concentration range (0-3,000 </w:t>
      </w:r>
      <w:proofErr w:type="spellStart"/>
      <w:r w:rsidRPr="002D2059">
        <w:rPr>
          <w:rFonts w:cs="Times New Roman"/>
          <w:szCs w:val="24"/>
        </w:rPr>
        <w:t>μM</w:t>
      </w:r>
      <w:proofErr w:type="spellEnd"/>
      <w:r w:rsidRPr="002D2059">
        <w:rPr>
          <w:rFonts w:cs="Times New Roman"/>
          <w:szCs w:val="24"/>
        </w:rPr>
        <w:t xml:space="preserve">) into different parts. </w:t>
      </w:r>
    </w:p>
    <w:p w14:paraId="253C4B9D" w14:textId="77777777" w:rsidR="00D50825" w:rsidRPr="00C77F90" w:rsidRDefault="00D50825" w:rsidP="00025B85">
      <w:pPr>
        <w:spacing w:line="480" w:lineRule="auto"/>
        <w:ind w:firstLineChars="100" w:firstLine="240"/>
        <w:rPr>
          <w:b/>
        </w:rPr>
      </w:pPr>
      <w:r w:rsidRPr="00580E35">
        <w:rPr>
          <w:rFonts w:cs="Times New Roman"/>
          <w:szCs w:val="24"/>
        </w:rPr>
        <w:t>A</w:t>
      </w:r>
      <w:r w:rsidRPr="00580E35">
        <w:rPr>
          <w:rFonts w:eastAsiaTheme="minorEastAsia" w:cs="Times New Roman"/>
          <w:szCs w:val="24"/>
        </w:rPr>
        <w:t xml:space="preserve">ll of the </w:t>
      </w:r>
      <w:r w:rsidRPr="00580E35">
        <w:rPr>
          <w:rFonts w:cs="Times New Roman"/>
          <w:szCs w:val="24"/>
        </w:rPr>
        <w:t>statistical analyses were performed using SPSS software (</w:t>
      </w:r>
      <w:r w:rsidRPr="008C118E">
        <w:rPr>
          <w:rFonts w:cs="Times New Roman"/>
          <w:i/>
          <w:szCs w:val="24"/>
        </w:rPr>
        <w:t>V25.0</w:t>
      </w:r>
      <w:r w:rsidRPr="00580E35">
        <w:rPr>
          <w:rFonts w:cs="Times New Roman"/>
          <w:szCs w:val="24"/>
        </w:rPr>
        <w:t xml:space="preserve">; SPSS, USA). </w:t>
      </w:r>
      <w:ins w:id="159" w:author="JUN" w:date="2021-05-14T22:17:00Z">
        <w:r w:rsidR="006E4DE8" w:rsidRPr="006E4DE8">
          <w:rPr>
            <w:color w:val="FF0000"/>
            <w:rPrChange w:id="160" w:author="JUN" w:date="2021-05-14T22:18:00Z">
              <w:rPr/>
            </w:rPrChange>
          </w:rPr>
          <w:t xml:space="preserve">The differences of DO, Eh, SRP in overlying water and oxygen penetration depth </w:t>
        </w:r>
        <w:r w:rsidR="006E4DE8" w:rsidRPr="006E4DE8">
          <w:rPr>
            <w:color w:val="FF0000"/>
            <w:rPrChange w:id="161" w:author="JUN" w:date="2021-05-14T22:18:00Z">
              <w:rPr/>
            </w:rPrChange>
          </w:rPr>
          <w:lastRenderedPageBreak/>
          <w:t>(OPD) in sediment between different treatments were determined by pairwise comparisons using one-way analysis of variance (ANOVA) and the Duncan's multiple range test were used to perform means comparison. Besides, the differences of labile S, labile Fe and labile P between different sampling times were also assessed. The differences between the mean values at significance probability (</w:t>
        </w:r>
        <w:r w:rsidR="006E4DE8" w:rsidRPr="006E4DE8">
          <w:rPr>
            <w:i/>
            <w:color w:val="FF0000"/>
            <w:rPrChange w:id="162" w:author="JUN" w:date="2021-05-14T22:18:00Z">
              <w:rPr>
                <w:i/>
              </w:rPr>
            </w:rPrChange>
          </w:rPr>
          <w:t>p</w:t>
        </w:r>
        <w:r w:rsidR="006E4DE8" w:rsidRPr="006E4DE8">
          <w:rPr>
            <w:color w:val="FF0000"/>
            <w:rPrChange w:id="163" w:author="JUN" w:date="2021-05-14T22:18:00Z">
              <w:rPr/>
            </w:rPrChange>
          </w:rPr>
          <w:t xml:space="preserve">)&lt;0.05 were considered statistically </w:t>
        </w:r>
      </w:ins>
      <w:del w:id="164" w:author="JUN" w:date="2021-05-14T22:17:00Z">
        <w:r w:rsidRPr="006E4DE8" w:rsidDel="006E4DE8">
          <w:rPr>
            <w:rFonts w:cs="Times New Roman"/>
            <w:strike/>
            <w:color w:val="FF0000"/>
            <w:szCs w:val="24"/>
            <w:rPrChange w:id="165" w:author="JUN" w:date="2021-05-14T22:18:00Z">
              <w:rPr>
                <w:rFonts w:cs="Times New Roman"/>
                <w:szCs w:val="24"/>
              </w:rPr>
            </w:rPrChange>
          </w:rPr>
          <w:delText>One</w:delText>
        </w:r>
      </w:del>
      <w:ins w:id="166" w:author="JUN" w:date="2021-05-14T22:17:00Z">
        <w:r w:rsidR="006E4DE8" w:rsidRPr="006E4DE8">
          <w:rPr>
            <w:color w:val="FF0000"/>
            <w:rPrChange w:id="167" w:author="JUN" w:date="2021-05-14T22:18:00Z">
              <w:rPr/>
            </w:rPrChange>
          </w:rPr>
          <w:t>significant.</w:t>
        </w:r>
        <w:r w:rsidR="006E4DE8" w:rsidRPr="006E4DE8">
          <w:rPr>
            <w:rFonts w:cs="Times New Roman"/>
            <w:strike/>
            <w:color w:val="FF0000"/>
            <w:szCs w:val="24"/>
          </w:rPr>
          <w:t xml:space="preserve"> One</w:t>
        </w:r>
      </w:ins>
      <w:r w:rsidRPr="006E4DE8">
        <w:rPr>
          <w:rFonts w:cs="Times New Roman"/>
          <w:strike/>
          <w:color w:val="FF0000"/>
          <w:szCs w:val="24"/>
          <w:rPrChange w:id="168" w:author="JUN" w:date="2021-05-14T22:17:00Z">
            <w:rPr>
              <w:rFonts w:cs="Times New Roman"/>
              <w:szCs w:val="24"/>
            </w:rPr>
          </w:rPrChange>
        </w:rPr>
        <w:t xml:space="preserve">-way analysis of variance (ANOVA) was employed to detect differences of DO, </w:t>
      </w:r>
      <w:r w:rsidRPr="006E4DE8">
        <w:rPr>
          <w:rFonts w:eastAsiaTheme="minorEastAsia" w:cs="Times New Roman"/>
          <w:strike/>
          <w:color w:val="FF0000"/>
          <w:szCs w:val="24"/>
          <w:rPrChange w:id="169" w:author="JUN" w:date="2021-05-14T22:17:00Z">
            <w:rPr>
              <w:rFonts w:eastAsiaTheme="minorEastAsia" w:cs="Times New Roman"/>
              <w:szCs w:val="24"/>
            </w:rPr>
          </w:rPrChange>
        </w:rPr>
        <w:t>Eh,</w:t>
      </w:r>
      <w:r w:rsidRPr="006E4DE8">
        <w:rPr>
          <w:rFonts w:cs="Times New Roman"/>
          <w:strike/>
          <w:color w:val="FF0000"/>
          <w:szCs w:val="24"/>
          <w:rPrChange w:id="170" w:author="JUN" w:date="2021-05-14T22:17:00Z">
            <w:rPr>
              <w:rFonts w:cs="Times New Roman"/>
              <w:szCs w:val="24"/>
            </w:rPr>
          </w:rPrChange>
        </w:rPr>
        <w:t xml:space="preserve"> </w:t>
      </w:r>
      <w:r w:rsidRPr="006E4DE8">
        <w:rPr>
          <w:rFonts w:eastAsiaTheme="minorEastAsia" w:cs="Times New Roman"/>
          <w:strike/>
          <w:color w:val="FF0000"/>
          <w:szCs w:val="24"/>
          <w:rPrChange w:id="171" w:author="JUN" w:date="2021-05-14T22:17:00Z">
            <w:rPr>
              <w:rFonts w:eastAsiaTheme="minorEastAsia" w:cs="Times New Roman"/>
              <w:szCs w:val="24"/>
            </w:rPr>
          </w:rPrChange>
        </w:rPr>
        <w:t>SRP</w:t>
      </w:r>
      <w:r w:rsidRPr="006E4DE8">
        <w:rPr>
          <w:rFonts w:cs="Times New Roman"/>
          <w:strike/>
          <w:color w:val="FF0000"/>
          <w:szCs w:val="24"/>
          <w:rPrChange w:id="172" w:author="JUN" w:date="2021-05-14T22:17:00Z">
            <w:rPr>
              <w:rFonts w:cs="Times New Roman"/>
              <w:szCs w:val="24"/>
            </w:rPr>
          </w:rPrChange>
        </w:rPr>
        <w:t xml:space="preserve"> in overlying water and oxygen penetration depth</w:t>
      </w:r>
      <w:r w:rsidRPr="006E4DE8">
        <w:rPr>
          <w:rFonts w:eastAsiaTheme="minorEastAsia" w:cs="Times New Roman"/>
          <w:strike/>
          <w:color w:val="FF0000"/>
          <w:szCs w:val="24"/>
          <w:rPrChange w:id="173" w:author="JUN" w:date="2021-05-14T22:17:00Z">
            <w:rPr>
              <w:rFonts w:eastAsiaTheme="minorEastAsia" w:cs="Times New Roman"/>
              <w:szCs w:val="24"/>
            </w:rPr>
          </w:rPrChange>
        </w:rPr>
        <w:t xml:space="preserve"> (OPD) in sediment between different treatments. </w:t>
      </w:r>
      <w:r w:rsidRPr="006E4DE8">
        <w:rPr>
          <w:rFonts w:cs="Times New Roman"/>
          <w:strike/>
          <w:color w:val="FF0000"/>
          <w:szCs w:val="24"/>
          <w:rPrChange w:id="174" w:author="JUN" w:date="2021-05-14T22:17:00Z">
            <w:rPr>
              <w:rFonts w:cs="Times New Roman"/>
              <w:szCs w:val="24"/>
            </w:rPr>
          </w:rPrChange>
        </w:rPr>
        <w:t>The difference of labile S, labile Fe and labile P between different sampling times were also assessed by ANOVA.</w:t>
      </w:r>
      <w:r w:rsidRPr="006E4DE8">
        <w:rPr>
          <w:strike/>
          <w:color w:val="FF0000"/>
          <w:rPrChange w:id="175" w:author="JUN" w:date="2021-05-14T22:17:00Z">
            <w:rPr/>
          </w:rPrChange>
        </w:rPr>
        <w:t xml:space="preserve"> </w:t>
      </w:r>
      <w:r w:rsidRPr="006E4DE8">
        <w:rPr>
          <w:rFonts w:cs="Times New Roman"/>
          <w:strike/>
          <w:color w:val="FF0000"/>
          <w:szCs w:val="24"/>
          <w:rPrChange w:id="176" w:author="JUN" w:date="2021-05-14T22:17:00Z">
            <w:rPr>
              <w:rFonts w:cs="Times New Roman"/>
              <w:szCs w:val="24"/>
            </w:rPr>
          </w:rPrChange>
        </w:rPr>
        <w:t xml:space="preserve">A </w:t>
      </w:r>
      <w:r w:rsidRPr="006E4DE8">
        <w:rPr>
          <w:rFonts w:cs="Times New Roman"/>
          <w:i/>
          <w:strike/>
          <w:color w:val="FF0000"/>
          <w:szCs w:val="24"/>
          <w:rPrChange w:id="177" w:author="JUN" w:date="2021-05-14T22:17:00Z">
            <w:rPr>
              <w:rFonts w:cs="Times New Roman"/>
              <w:i/>
              <w:szCs w:val="24"/>
            </w:rPr>
          </w:rPrChange>
        </w:rPr>
        <w:t>P</w:t>
      </w:r>
      <w:r w:rsidRPr="006E4DE8">
        <w:rPr>
          <w:rFonts w:cs="Times New Roman"/>
          <w:strike/>
          <w:color w:val="FF0000"/>
          <w:szCs w:val="24"/>
          <w:rPrChange w:id="178" w:author="JUN" w:date="2021-05-14T22:17:00Z">
            <w:rPr>
              <w:rFonts w:cs="Times New Roman"/>
              <w:szCs w:val="24"/>
            </w:rPr>
          </w:rPrChange>
        </w:rPr>
        <w:t>&lt;0.05 was considered significant.</w:t>
      </w:r>
      <w:r>
        <w:rPr>
          <w:rFonts w:cs="Times New Roman"/>
          <w:szCs w:val="24"/>
        </w:rPr>
        <w:t xml:space="preserve"> </w:t>
      </w:r>
      <w:r w:rsidRPr="00580E35">
        <w:rPr>
          <w:rFonts w:cs="Times New Roman"/>
          <w:szCs w:val="24"/>
        </w:rPr>
        <w:t xml:space="preserve">The functional relationships between sulfate concentration in </w:t>
      </w:r>
      <w:r>
        <w:rPr>
          <w:rFonts w:cs="Times New Roman"/>
          <w:szCs w:val="24"/>
        </w:rPr>
        <w:t xml:space="preserve">the </w:t>
      </w:r>
      <w:r w:rsidRPr="00580E35">
        <w:rPr>
          <w:rFonts w:cs="Times New Roman"/>
          <w:szCs w:val="24"/>
        </w:rPr>
        <w:t xml:space="preserve">overlying water and fluxes of labile Fe and P were established using linear fitting.  </w:t>
      </w:r>
    </w:p>
    <w:p w14:paraId="152D9743" w14:textId="77777777" w:rsidR="00D50825" w:rsidRPr="00580E35" w:rsidRDefault="00D50825" w:rsidP="00E12DB5">
      <w:pPr>
        <w:pStyle w:val="Heading2"/>
        <w:rPr>
          <w:rFonts w:cs="Times New Roman"/>
        </w:rPr>
      </w:pPr>
      <w:r>
        <w:rPr>
          <w:rFonts w:cs="Times New Roman"/>
        </w:rPr>
        <w:t xml:space="preserve">3. </w:t>
      </w:r>
      <w:r w:rsidRPr="00580E35">
        <w:rPr>
          <w:rFonts w:cs="Times New Roman"/>
        </w:rPr>
        <w:t>Results</w:t>
      </w:r>
    </w:p>
    <w:p w14:paraId="111094EC" w14:textId="77777777" w:rsidR="00D50825" w:rsidRPr="00031D0E" w:rsidRDefault="00D50825" w:rsidP="003F612F">
      <w:pPr>
        <w:widowControl/>
        <w:spacing w:line="480" w:lineRule="auto"/>
        <w:rPr>
          <w:i/>
        </w:rPr>
      </w:pPr>
      <w:r w:rsidRPr="00031D0E">
        <w:rPr>
          <w:i/>
        </w:rPr>
        <w:t xml:space="preserve">3.1. Vertical distribution of DO and Eh in sediment-water interface  </w:t>
      </w:r>
    </w:p>
    <w:p w14:paraId="442DE253" w14:textId="77777777" w:rsidR="00D50825" w:rsidRDefault="00D50825" w:rsidP="00674514">
      <w:pPr>
        <w:widowControl/>
        <w:spacing w:line="480" w:lineRule="auto"/>
        <w:ind w:firstLineChars="150" w:firstLine="360"/>
        <w:rPr>
          <w:rFonts w:eastAsiaTheme="minorEastAsia" w:cs="Times New Roman"/>
          <w:szCs w:val="24"/>
        </w:rPr>
      </w:pPr>
      <w:r w:rsidRPr="00580E35">
        <w:rPr>
          <w:rFonts w:cs="Times New Roman"/>
          <w:szCs w:val="24"/>
        </w:rPr>
        <w:t>Sulfate addition induced an apparent change in the DO profiles</w:t>
      </w:r>
      <w:r>
        <w:rPr>
          <w:rFonts w:cs="Times New Roman"/>
          <w:szCs w:val="24"/>
        </w:rPr>
        <w:t xml:space="preserve">, </w:t>
      </w:r>
      <w:r w:rsidRPr="00580E35">
        <w:rPr>
          <w:rFonts w:cs="Times New Roman"/>
          <w:szCs w:val="24"/>
        </w:rPr>
        <w:t>including DO level</w:t>
      </w:r>
      <w:r>
        <w:rPr>
          <w:rFonts w:cs="Times New Roman"/>
          <w:szCs w:val="24"/>
        </w:rPr>
        <w:t xml:space="preserve"> (</w:t>
      </w:r>
      <w:r w:rsidRPr="009C7C3F">
        <w:rPr>
          <w:rFonts w:cs="Times New Roman"/>
          <w:szCs w:val="24"/>
        </w:rPr>
        <w:t>Figure.1a</w:t>
      </w:r>
      <w:r>
        <w:rPr>
          <w:rFonts w:cs="Times New Roman"/>
          <w:szCs w:val="24"/>
        </w:rPr>
        <w:t>.)</w:t>
      </w:r>
      <w:r w:rsidRPr="00580E35">
        <w:rPr>
          <w:rFonts w:cs="Times New Roman"/>
          <w:szCs w:val="24"/>
        </w:rPr>
        <w:t xml:space="preserve"> and DO penetration depth</w:t>
      </w:r>
      <w:r>
        <w:rPr>
          <w:rFonts w:cs="Times New Roman"/>
          <w:szCs w:val="24"/>
        </w:rPr>
        <w:t xml:space="preserve"> </w:t>
      </w:r>
      <w:r w:rsidRPr="009C7C3F">
        <w:rPr>
          <w:rFonts w:cs="Times New Roman"/>
          <w:szCs w:val="24"/>
        </w:rPr>
        <w:t>(Figure.</w:t>
      </w:r>
      <w:r>
        <w:rPr>
          <w:rFonts w:cs="Times New Roman"/>
          <w:szCs w:val="24"/>
        </w:rPr>
        <w:t>2a</w:t>
      </w:r>
      <w:r w:rsidRPr="009C7C3F">
        <w:rPr>
          <w:rFonts w:cs="Times New Roman"/>
          <w:szCs w:val="24"/>
        </w:rPr>
        <w:t>)</w:t>
      </w:r>
      <w:r w:rsidRPr="00580E35">
        <w:rPr>
          <w:rFonts w:cs="Times New Roman"/>
          <w:szCs w:val="24"/>
        </w:rPr>
        <w:t xml:space="preserve"> in</w:t>
      </w:r>
      <w:r w:rsidRPr="00580E35">
        <w:rPr>
          <w:rFonts w:eastAsiaTheme="minorEastAsia" w:cs="Times New Roman"/>
          <w:szCs w:val="24"/>
        </w:rPr>
        <w:t xml:space="preserve"> </w:t>
      </w:r>
      <w:r w:rsidRPr="00580E35">
        <w:rPr>
          <w:rFonts w:cs="Times New Roman"/>
          <w:szCs w:val="24"/>
        </w:rPr>
        <w:t>the surficial sediment.</w:t>
      </w:r>
      <w:r w:rsidRPr="00580E35">
        <w:rPr>
          <w:rFonts w:eastAsiaTheme="minorEastAsia" w:cs="Times New Roman"/>
          <w:szCs w:val="24"/>
        </w:rPr>
        <w:t xml:space="preserve"> </w:t>
      </w:r>
      <w:r w:rsidRPr="00580E35">
        <w:rPr>
          <w:rFonts w:cs="Times New Roman"/>
          <w:szCs w:val="24"/>
        </w:rPr>
        <w:t xml:space="preserve">The highest DO concentrations in </w:t>
      </w:r>
      <w:r w:rsidRPr="002D2059">
        <w:rPr>
          <w:rFonts w:cs="Times New Roman"/>
          <w:szCs w:val="24"/>
        </w:rPr>
        <w:t xml:space="preserve">bottom </w:t>
      </w:r>
      <w:r w:rsidRPr="00580E35">
        <w:rPr>
          <w:rFonts w:cs="Times New Roman"/>
          <w:szCs w:val="24"/>
        </w:rPr>
        <w:t>water and at each depth along the vertical water-sediment profiles were always found in the group</w:t>
      </w:r>
      <w:r>
        <w:rPr>
          <w:rFonts w:cs="Times New Roman"/>
          <w:szCs w:val="24"/>
        </w:rPr>
        <w:t xml:space="preserve"> A</w:t>
      </w:r>
      <w:r w:rsidRPr="00580E35">
        <w:rPr>
          <w:rFonts w:cs="Times New Roman"/>
          <w:szCs w:val="24"/>
        </w:rPr>
        <w:t xml:space="preserve">. The sediment </w:t>
      </w:r>
      <w:r>
        <w:rPr>
          <w:rFonts w:cs="Times New Roman"/>
          <w:szCs w:val="24"/>
        </w:rPr>
        <w:t xml:space="preserve">oxygen concentrations in the group B were also higher at depths of </w:t>
      </w:r>
      <w:r w:rsidRPr="00580E35">
        <w:rPr>
          <w:rFonts w:cs="Times New Roman"/>
          <w:szCs w:val="24"/>
        </w:rPr>
        <w:t>-0.05 to -0.7</w:t>
      </w:r>
      <w:r>
        <w:rPr>
          <w:rFonts w:cs="Times New Roman"/>
          <w:szCs w:val="24"/>
        </w:rPr>
        <w:t xml:space="preserve"> </w:t>
      </w:r>
      <w:r w:rsidRPr="00580E35">
        <w:rPr>
          <w:rFonts w:cs="Times New Roman"/>
          <w:szCs w:val="24"/>
        </w:rPr>
        <w:t xml:space="preserve">cm </w:t>
      </w:r>
      <w:r>
        <w:rPr>
          <w:rFonts w:cs="Times New Roman"/>
          <w:szCs w:val="24"/>
        </w:rPr>
        <w:t>than</w:t>
      </w:r>
      <w:r w:rsidRPr="00580E35">
        <w:rPr>
          <w:rFonts w:cs="Times New Roman"/>
          <w:szCs w:val="24"/>
        </w:rPr>
        <w:t xml:space="preserve"> those in the Control (</w:t>
      </w:r>
      <w:r>
        <w:rPr>
          <w:rFonts w:cs="Times New Roman"/>
          <w:szCs w:val="24"/>
        </w:rPr>
        <w:t>Figure</w:t>
      </w:r>
      <w:r w:rsidRPr="00580E35">
        <w:rPr>
          <w:rFonts w:cs="Times New Roman"/>
          <w:szCs w:val="24"/>
        </w:rPr>
        <w:t>.</w:t>
      </w:r>
      <w:r>
        <w:rPr>
          <w:rFonts w:cs="Times New Roman"/>
          <w:szCs w:val="24"/>
        </w:rPr>
        <w:t>1</w:t>
      </w:r>
      <w:r w:rsidRPr="00580E35">
        <w:rPr>
          <w:rFonts w:cs="Times New Roman"/>
          <w:szCs w:val="24"/>
        </w:rPr>
        <w:t xml:space="preserve">a). Furthermore, higher sulfate concentrations led to a significant increase in </w:t>
      </w:r>
      <w:r w:rsidRPr="00580E35">
        <w:rPr>
          <w:rFonts w:cs="Times New Roman"/>
          <w:szCs w:val="24"/>
        </w:rPr>
        <w:lastRenderedPageBreak/>
        <w:t xml:space="preserve">the vertical oxygen penetration depth (OPD) in the </w:t>
      </w:r>
      <w:r>
        <w:rPr>
          <w:rFonts w:cs="Times New Roman"/>
          <w:szCs w:val="24"/>
        </w:rPr>
        <w:t>order of group A</w:t>
      </w:r>
      <w:r w:rsidRPr="00580E35">
        <w:rPr>
          <w:rFonts w:cs="Times New Roman"/>
          <w:szCs w:val="24"/>
        </w:rPr>
        <w:t>&gt;</w:t>
      </w:r>
      <w:r>
        <w:rPr>
          <w:rFonts w:cs="Times New Roman"/>
          <w:szCs w:val="24"/>
        </w:rPr>
        <w:t>group B</w:t>
      </w:r>
      <w:r w:rsidRPr="00580E35">
        <w:rPr>
          <w:rFonts w:cs="Times New Roman"/>
          <w:szCs w:val="24"/>
        </w:rPr>
        <w:t>&gt;C</w:t>
      </w:r>
      <w:r>
        <w:rPr>
          <w:rFonts w:cs="Times New Roman"/>
          <w:szCs w:val="24"/>
        </w:rPr>
        <w:t>ontrol</w:t>
      </w:r>
      <w:r w:rsidRPr="00580E35">
        <w:rPr>
          <w:rFonts w:cs="Times New Roman"/>
          <w:szCs w:val="24"/>
        </w:rPr>
        <w:t xml:space="preserve"> (one-way ANOVA, </w:t>
      </w:r>
      <w:r w:rsidRPr="00580E35">
        <w:rPr>
          <w:rFonts w:eastAsiaTheme="minorEastAsia" w:cs="Times New Roman"/>
          <w:szCs w:val="24"/>
        </w:rPr>
        <w:t>p&lt;</w:t>
      </w:r>
      <w:r w:rsidRPr="00580E35">
        <w:rPr>
          <w:rFonts w:cs="Times New Roman"/>
          <w:szCs w:val="24"/>
        </w:rPr>
        <w:t>0.05) (</w:t>
      </w:r>
      <w:r>
        <w:rPr>
          <w:rFonts w:cs="Times New Roman"/>
          <w:szCs w:val="24"/>
        </w:rPr>
        <w:t>Figure</w:t>
      </w:r>
      <w:r w:rsidRPr="00580E35">
        <w:rPr>
          <w:rFonts w:cs="Times New Roman"/>
          <w:szCs w:val="24"/>
        </w:rPr>
        <w:t>.</w:t>
      </w:r>
      <w:r>
        <w:rPr>
          <w:rFonts w:cs="Times New Roman"/>
          <w:szCs w:val="24"/>
        </w:rPr>
        <w:t>2</w:t>
      </w:r>
      <w:r w:rsidRPr="00580E35">
        <w:rPr>
          <w:rFonts w:cs="Times New Roman"/>
          <w:szCs w:val="24"/>
        </w:rPr>
        <w:t>b).</w:t>
      </w:r>
      <w:r w:rsidRPr="00580E35">
        <w:rPr>
          <w:rFonts w:eastAsiaTheme="minorEastAsia" w:cs="Times New Roman"/>
          <w:szCs w:val="24"/>
        </w:rPr>
        <w:t xml:space="preserve"> </w:t>
      </w:r>
    </w:p>
    <w:p w14:paraId="2F5053A9" w14:textId="77777777" w:rsidR="00D50825" w:rsidRPr="00C77F90" w:rsidRDefault="00D50825" w:rsidP="00FF0431">
      <w:pPr>
        <w:widowControl/>
        <w:spacing w:line="480" w:lineRule="auto"/>
        <w:ind w:firstLineChars="150" w:firstLine="360"/>
        <w:rPr>
          <w:rFonts w:eastAsiaTheme="minorEastAsia" w:cs="Times New Roman"/>
          <w:szCs w:val="24"/>
        </w:rPr>
      </w:pPr>
      <w:r w:rsidRPr="00674514">
        <w:rPr>
          <w:rFonts w:cs="Times New Roman"/>
          <w:szCs w:val="24"/>
        </w:rPr>
        <w:t xml:space="preserve">The redox potential (ORP) showed a similar trend to DO (Figure.1b, Figure.2c). Sulfate addition significantly increased the ORP values in </w:t>
      </w:r>
      <w:r>
        <w:rPr>
          <w:rFonts w:cs="Times New Roman"/>
          <w:szCs w:val="24"/>
        </w:rPr>
        <w:t>bottom</w:t>
      </w:r>
      <w:r w:rsidRPr="00674514">
        <w:rPr>
          <w:rFonts w:cs="Times New Roman"/>
          <w:szCs w:val="24"/>
        </w:rPr>
        <w:t xml:space="preserve"> water and followed the order </w:t>
      </w:r>
      <w:r>
        <w:rPr>
          <w:rFonts w:cs="Times New Roman"/>
          <w:szCs w:val="24"/>
        </w:rPr>
        <w:t>group A</w:t>
      </w:r>
      <w:r w:rsidRPr="00580E35">
        <w:rPr>
          <w:rFonts w:cs="Times New Roman"/>
          <w:szCs w:val="24"/>
        </w:rPr>
        <w:t>&gt;</w:t>
      </w:r>
      <w:r>
        <w:rPr>
          <w:rFonts w:cs="Times New Roman"/>
          <w:szCs w:val="24"/>
        </w:rPr>
        <w:t>group B</w:t>
      </w:r>
      <w:r w:rsidRPr="00580E35">
        <w:rPr>
          <w:rFonts w:cs="Times New Roman"/>
          <w:szCs w:val="24"/>
        </w:rPr>
        <w:t>&gt;C</w:t>
      </w:r>
      <w:r>
        <w:rPr>
          <w:rFonts w:cs="Times New Roman"/>
          <w:szCs w:val="24"/>
        </w:rPr>
        <w:t>ontrol</w:t>
      </w:r>
      <w:r w:rsidRPr="00674514">
        <w:rPr>
          <w:rFonts w:cs="Times New Roman"/>
          <w:szCs w:val="24"/>
        </w:rPr>
        <w:t xml:space="preserve"> (one-way ANOVA, </w:t>
      </w:r>
      <w:r w:rsidRPr="00674514">
        <w:rPr>
          <w:rFonts w:eastAsiaTheme="minorEastAsia" w:cs="Times New Roman"/>
          <w:szCs w:val="24"/>
        </w:rPr>
        <w:t>p&lt;</w:t>
      </w:r>
      <w:r w:rsidRPr="00674514">
        <w:rPr>
          <w:rFonts w:cs="Times New Roman"/>
          <w:szCs w:val="24"/>
        </w:rPr>
        <w:t>0.05)</w:t>
      </w:r>
      <w:r>
        <w:rPr>
          <w:rFonts w:eastAsiaTheme="minorEastAsia" w:cs="Times New Roman" w:hint="eastAsia"/>
          <w:szCs w:val="24"/>
        </w:rPr>
        <w:t>.</w:t>
      </w:r>
      <w:r w:rsidRPr="00EE3992">
        <w:rPr>
          <w:rFonts w:cs="Times New Roman"/>
          <w:color w:val="00B0F0"/>
          <w:szCs w:val="24"/>
        </w:rPr>
        <w:t xml:space="preserve"> </w:t>
      </w:r>
      <w:r w:rsidRPr="00580E35">
        <w:rPr>
          <w:rFonts w:eastAsiaTheme="minorEastAsia" w:cs="Times New Roman"/>
          <w:szCs w:val="24"/>
        </w:rPr>
        <w:t xml:space="preserve">From the SWI to the depth of -3 cm, the ORP values in the </w:t>
      </w:r>
      <w:r>
        <w:rPr>
          <w:rFonts w:cs="Times New Roman"/>
          <w:szCs w:val="24"/>
        </w:rPr>
        <w:t>group A</w:t>
      </w:r>
      <w:r w:rsidRPr="00580E35">
        <w:rPr>
          <w:rFonts w:eastAsiaTheme="minorEastAsia" w:cs="Times New Roman"/>
          <w:szCs w:val="24"/>
        </w:rPr>
        <w:t xml:space="preserve"> and </w:t>
      </w:r>
      <w:r>
        <w:rPr>
          <w:rFonts w:cs="Times New Roman"/>
          <w:szCs w:val="24"/>
        </w:rPr>
        <w:t>group B</w:t>
      </w:r>
      <w:r w:rsidRPr="00580E35">
        <w:rPr>
          <w:rFonts w:eastAsiaTheme="minorEastAsia" w:cs="Times New Roman"/>
          <w:szCs w:val="24"/>
        </w:rPr>
        <w:t xml:space="preserve"> units were significantly higher than those in the Control group </w:t>
      </w:r>
      <w:r w:rsidRPr="00580E35">
        <w:rPr>
          <w:rFonts w:cs="Times New Roman"/>
          <w:szCs w:val="24"/>
        </w:rPr>
        <w:t xml:space="preserve">(one-way ANOVA, </w:t>
      </w:r>
      <w:r w:rsidRPr="00580E35">
        <w:rPr>
          <w:rFonts w:eastAsiaTheme="minorEastAsia" w:cs="Times New Roman"/>
          <w:szCs w:val="24"/>
        </w:rPr>
        <w:t>p&lt;</w:t>
      </w:r>
      <w:r w:rsidRPr="00580E35">
        <w:rPr>
          <w:rFonts w:cs="Times New Roman"/>
          <w:szCs w:val="24"/>
        </w:rPr>
        <w:t>0.05).</w:t>
      </w:r>
    </w:p>
    <w:p w14:paraId="37A63524" w14:textId="77777777" w:rsidR="00D50825" w:rsidRDefault="00D50825" w:rsidP="00B017D3">
      <w:pPr>
        <w:widowControl/>
        <w:spacing w:line="480" w:lineRule="auto"/>
        <w:ind w:firstLineChars="200" w:firstLine="480"/>
        <w:jc w:val="center"/>
        <w:rPr>
          <w:rFonts w:eastAsiaTheme="minorEastAsia" w:cs="Times New Roman"/>
          <w:szCs w:val="24"/>
        </w:rPr>
      </w:pPr>
      <w:r>
        <w:rPr>
          <w:rFonts w:eastAsiaTheme="minorEastAsia" w:cs="Times New Roman"/>
          <w:noProof/>
          <w:szCs w:val="24"/>
        </w:rPr>
        <w:drawing>
          <wp:inline distT="0" distB="0" distL="0" distR="0" wp14:anchorId="524C66C5" wp14:editId="580F86CE">
            <wp:extent cx="5040007" cy="2192066"/>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40007" cy="2192066"/>
                    </a:xfrm>
                    <a:prstGeom prst="rect">
                      <a:avLst/>
                    </a:prstGeom>
                  </pic:spPr>
                </pic:pic>
              </a:graphicData>
            </a:graphic>
          </wp:inline>
        </w:drawing>
      </w:r>
    </w:p>
    <w:p w14:paraId="7E516923" w14:textId="77777777" w:rsidR="00D50825" w:rsidRPr="00102ABE" w:rsidRDefault="00D50825" w:rsidP="00DE43A9">
      <w:pPr>
        <w:widowControl/>
        <w:spacing w:line="360" w:lineRule="auto"/>
        <w:rPr>
          <w:rFonts w:eastAsiaTheme="minorEastAsia" w:cs="Times New Roman"/>
          <w:sz w:val="22"/>
        </w:rPr>
      </w:pPr>
      <w:r>
        <w:rPr>
          <w:rFonts w:cs="Times New Roman"/>
          <w:sz w:val="22"/>
        </w:rPr>
        <w:t>Figure</w:t>
      </w:r>
      <w:r w:rsidRPr="005E2D55">
        <w:rPr>
          <w:rFonts w:cs="Times New Roman"/>
          <w:sz w:val="22"/>
        </w:rPr>
        <w:t xml:space="preserve"> </w:t>
      </w:r>
      <w:r>
        <w:rPr>
          <w:rFonts w:cs="Times New Roman"/>
          <w:sz w:val="22"/>
        </w:rPr>
        <w:t>1</w:t>
      </w:r>
      <w:r w:rsidRPr="005E2D55">
        <w:rPr>
          <w:rFonts w:cs="Times New Roman"/>
          <w:sz w:val="22"/>
        </w:rPr>
        <w:t>.</w:t>
      </w:r>
      <w:r w:rsidRPr="00102ABE">
        <w:rPr>
          <w:rFonts w:cs="Times New Roman"/>
          <w:sz w:val="22"/>
        </w:rPr>
        <w:t xml:space="preserve"> Variation of dissolved oxygen </w:t>
      </w:r>
      <w:r>
        <w:rPr>
          <w:rFonts w:cs="Times New Roman"/>
          <w:sz w:val="22"/>
        </w:rPr>
        <w:t>(DO)</w:t>
      </w:r>
      <w:r w:rsidRPr="00102ABE">
        <w:rPr>
          <w:rFonts w:cs="Times New Roman"/>
          <w:sz w:val="22"/>
        </w:rPr>
        <w:t xml:space="preserve"> (a) and </w:t>
      </w:r>
      <w:r>
        <w:rPr>
          <w:rFonts w:cs="Times New Roman"/>
          <w:sz w:val="22"/>
        </w:rPr>
        <w:t>redox potential (</w:t>
      </w:r>
      <w:r w:rsidRPr="00580E35">
        <w:rPr>
          <w:rFonts w:cs="Times New Roman"/>
          <w:sz w:val="22"/>
        </w:rPr>
        <w:t>ORP</w:t>
      </w:r>
      <w:r>
        <w:rPr>
          <w:rFonts w:cs="Times New Roman"/>
          <w:sz w:val="22"/>
        </w:rPr>
        <w:t>)</w:t>
      </w:r>
      <w:r w:rsidRPr="00102ABE">
        <w:rPr>
          <w:rFonts w:cs="Times New Roman"/>
          <w:sz w:val="22"/>
        </w:rPr>
        <w:t xml:space="preserve"> (b) in </w:t>
      </w:r>
      <w:r>
        <w:rPr>
          <w:rFonts w:cs="Times New Roman"/>
          <w:sz w:val="22"/>
        </w:rPr>
        <w:t>bottom</w:t>
      </w:r>
      <w:r w:rsidRPr="00102ABE">
        <w:rPr>
          <w:rFonts w:cs="Times New Roman"/>
          <w:sz w:val="22"/>
        </w:rPr>
        <w:t xml:space="preserve"> water from the three treatment groups during the 45-days incubation (data shown by mean </w:t>
      </w:r>
      <w:r w:rsidRPr="00102ABE">
        <w:rPr>
          <w:rFonts w:cs="Times New Roman" w:hint="eastAsia"/>
          <w:sz w:val="22"/>
        </w:rPr>
        <w:t>±</w:t>
      </w:r>
      <w:r w:rsidRPr="00102ABE">
        <w:rPr>
          <w:rFonts w:cs="Times New Roman"/>
          <w:sz w:val="22"/>
        </w:rPr>
        <w:t xml:space="preserve"> SD, n = 2).</w:t>
      </w:r>
      <w:r w:rsidRPr="007E1F6C">
        <w:rPr>
          <w:rFonts w:cs="Times New Roman"/>
          <w:sz w:val="22"/>
        </w:rPr>
        <w:t xml:space="preserve"> </w:t>
      </w:r>
      <w:r w:rsidRPr="005E122B">
        <w:rPr>
          <w:rFonts w:cs="Times New Roman"/>
          <w:sz w:val="22"/>
        </w:rPr>
        <w:t>C</w:t>
      </w:r>
      <w:r>
        <w:rPr>
          <w:rFonts w:cs="Times New Roman"/>
          <w:sz w:val="22"/>
        </w:rPr>
        <w:t>ontrol</w:t>
      </w:r>
      <w:r w:rsidRPr="005E122B">
        <w:rPr>
          <w:rFonts w:cs="Times New Roman"/>
          <w:sz w:val="22"/>
        </w:rPr>
        <w:t xml:space="preserve">: </w:t>
      </w:r>
      <w:r w:rsidRPr="005305C9">
        <w:rPr>
          <w:rFonts w:cs="Times New Roman"/>
          <w:sz w:val="22"/>
        </w:rPr>
        <w:t xml:space="preserve">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143B535C" w14:textId="77777777" w:rsidR="00D50825" w:rsidRPr="00580E35" w:rsidRDefault="00D50825" w:rsidP="007C680A">
      <w:pPr>
        <w:snapToGrid w:val="0"/>
        <w:spacing w:line="480" w:lineRule="auto"/>
        <w:ind w:firstLine="361"/>
        <w:jc w:val="center"/>
        <w:rPr>
          <w:rFonts w:eastAsiaTheme="minorEastAsia" w:cs="Times New Roman"/>
          <w:szCs w:val="24"/>
        </w:rPr>
      </w:pPr>
      <w:r>
        <w:rPr>
          <w:rFonts w:eastAsiaTheme="minorEastAsia" w:cs="Times New Roman"/>
          <w:noProof/>
          <w:szCs w:val="24"/>
        </w:rPr>
        <w:drawing>
          <wp:inline distT="0" distB="0" distL="0" distR="0" wp14:anchorId="66B3749C" wp14:editId="0D8D7478">
            <wp:extent cx="5040007" cy="1864545"/>
            <wp:effectExtent l="0" t="0" r="825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2.t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040007" cy="1864545"/>
                    </a:xfrm>
                    <a:prstGeom prst="rect">
                      <a:avLst/>
                    </a:prstGeom>
                  </pic:spPr>
                </pic:pic>
              </a:graphicData>
            </a:graphic>
          </wp:inline>
        </w:drawing>
      </w:r>
    </w:p>
    <w:p w14:paraId="42F9BCC6" w14:textId="77777777" w:rsidR="00D50825" w:rsidRPr="00102ABE" w:rsidRDefault="00D50825" w:rsidP="0084490E">
      <w:pPr>
        <w:widowControl/>
        <w:spacing w:line="360" w:lineRule="auto"/>
        <w:rPr>
          <w:rFonts w:eastAsiaTheme="minorEastAsia" w:cs="Times New Roman"/>
          <w:sz w:val="22"/>
        </w:rPr>
      </w:pPr>
      <w:r>
        <w:rPr>
          <w:rFonts w:cs="Times New Roman"/>
          <w:sz w:val="22"/>
        </w:rPr>
        <w:t>Figure</w:t>
      </w:r>
      <w:r w:rsidRPr="00580E35">
        <w:rPr>
          <w:rFonts w:cs="Times New Roman"/>
          <w:sz w:val="22"/>
        </w:rPr>
        <w:t xml:space="preserve"> </w:t>
      </w:r>
      <w:r>
        <w:rPr>
          <w:rFonts w:cs="Times New Roman"/>
          <w:sz w:val="22"/>
        </w:rPr>
        <w:t>2</w:t>
      </w:r>
      <w:r w:rsidRPr="00580E35">
        <w:rPr>
          <w:rFonts w:cs="Times New Roman"/>
          <w:sz w:val="22"/>
        </w:rPr>
        <w:t>. Dissolved oxygen profiles</w:t>
      </w:r>
      <w:r>
        <w:rPr>
          <w:rFonts w:cs="Times New Roman"/>
          <w:sz w:val="22"/>
        </w:rPr>
        <w:t xml:space="preserve"> (DO)</w:t>
      </w:r>
      <w:r w:rsidRPr="00580E35">
        <w:rPr>
          <w:rFonts w:cs="Times New Roman"/>
          <w:sz w:val="22"/>
        </w:rPr>
        <w:t xml:space="preserve"> (a), oxygen penetration depth (OPD) </w:t>
      </w:r>
      <w:r>
        <w:rPr>
          <w:rFonts w:cs="Times New Roman"/>
          <w:sz w:val="22"/>
        </w:rPr>
        <w:t>(data shown by</w:t>
      </w:r>
      <w:r w:rsidRPr="00831AFD">
        <w:rPr>
          <w:rFonts w:cs="Times New Roman"/>
          <w:sz w:val="21"/>
          <w:szCs w:val="21"/>
        </w:rPr>
        <w:t xml:space="preserve"> </w:t>
      </w:r>
      <w:r>
        <w:rPr>
          <w:rFonts w:cs="Times New Roman"/>
          <w:sz w:val="21"/>
          <w:szCs w:val="21"/>
        </w:rPr>
        <w:t>mean</w:t>
      </w:r>
      <w:r w:rsidRPr="00535E0D">
        <w:rPr>
          <w:rFonts w:cs="Times New Roman"/>
          <w:sz w:val="21"/>
          <w:szCs w:val="21"/>
        </w:rPr>
        <w:t xml:space="preserve"> </w:t>
      </w:r>
      <w:r w:rsidRPr="00535E0D">
        <w:rPr>
          <w:rFonts w:cs="Times New Roman" w:hint="eastAsia"/>
          <w:sz w:val="21"/>
          <w:szCs w:val="21"/>
        </w:rPr>
        <w:t>±</w:t>
      </w:r>
      <w:r w:rsidRPr="00535E0D">
        <w:rPr>
          <w:rFonts w:cs="Times New Roman"/>
          <w:sz w:val="21"/>
          <w:szCs w:val="21"/>
        </w:rPr>
        <w:t xml:space="preserve"> SD, n = 2</w:t>
      </w:r>
      <w:r>
        <w:rPr>
          <w:rFonts w:cs="Times New Roman"/>
          <w:sz w:val="22"/>
        </w:rPr>
        <w:t>) (</w:t>
      </w:r>
      <w:r w:rsidRPr="00580E35">
        <w:rPr>
          <w:rFonts w:cs="Times New Roman"/>
          <w:sz w:val="22"/>
        </w:rPr>
        <w:t xml:space="preserve">b) and </w:t>
      </w:r>
      <w:r>
        <w:rPr>
          <w:rFonts w:cs="Times New Roman"/>
          <w:sz w:val="22"/>
        </w:rPr>
        <w:t>redox potential (</w:t>
      </w:r>
      <w:r w:rsidRPr="00580E35">
        <w:rPr>
          <w:rFonts w:cs="Times New Roman"/>
          <w:sz w:val="22"/>
        </w:rPr>
        <w:t>ORP</w:t>
      </w:r>
      <w:r>
        <w:rPr>
          <w:rFonts w:cs="Times New Roman"/>
          <w:sz w:val="22"/>
        </w:rPr>
        <w:t>)</w:t>
      </w:r>
      <w:r w:rsidRPr="00580E35">
        <w:rPr>
          <w:rFonts w:cs="Times New Roman"/>
          <w:sz w:val="22"/>
        </w:rPr>
        <w:t xml:space="preserve"> profiles (c) </w:t>
      </w:r>
      <w:r>
        <w:rPr>
          <w:rFonts w:cs="Times New Roman"/>
          <w:sz w:val="22"/>
        </w:rPr>
        <w:t xml:space="preserve">form the three treatment groups </w:t>
      </w:r>
      <w:r>
        <w:rPr>
          <w:rFonts w:cs="Times New Roman"/>
          <w:sz w:val="22"/>
        </w:rPr>
        <w:lastRenderedPageBreak/>
        <w:t>(data of DO and OPD were shown by the mean values during the 45-days incubation period</w:t>
      </w:r>
      <w:r w:rsidRPr="004B4E18">
        <w:rPr>
          <w:rFonts w:cs="Times New Roman"/>
          <w:sz w:val="21"/>
          <w:szCs w:val="21"/>
        </w:rPr>
        <w:t xml:space="preserve"> </w:t>
      </w:r>
      <w:r w:rsidRPr="00535E0D">
        <w:rPr>
          <w:rFonts w:cs="Times New Roman" w:hint="eastAsia"/>
          <w:sz w:val="21"/>
          <w:szCs w:val="21"/>
        </w:rPr>
        <w:t>±</w:t>
      </w:r>
      <w:r w:rsidRPr="00535E0D">
        <w:rPr>
          <w:rFonts w:cs="Times New Roman"/>
          <w:sz w:val="21"/>
          <w:szCs w:val="21"/>
        </w:rPr>
        <w:t xml:space="preserve"> SD</w:t>
      </w:r>
      <w:r>
        <w:rPr>
          <w:rFonts w:cs="Times New Roman"/>
          <w:sz w:val="21"/>
          <w:szCs w:val="21"/>
        </w:rPr>
        <w:t>, n=12).</w:t>
      </w:r>
      <w:r>
        <w:rPr>
          <w:rFonts w:cs="Times New Roman"/>
          <w:sz w:val="22"/>
        </w:rPr>
        <w:t xml:space="preserve"> </w:t>
      </w:r>
      <w:r w:rsidRPr="00580E35">
        <w:rPr>
          <w:rFonts w:cs="Times New Roman"/>
          <w:sz w:val="22"/>
        </w:rPr>
        <w:t>The horizontal dashed line indicates the sediment-water interface (SWI).</w:t>
      </w:r>
      <w:r w:rsidRPr="008D01AB">
        <w:rPr>
          <w:rFonts w:cs="Times New Roman"/>
          <w:sz w:val="22"/>
        </w:rPr>
        <w:t xml:space="preserve"> </w:t>
      </w:r>
      <w:r w:rsidRPr="005E122B">
        <w:rPr>
          <w:rFonts w:cs="Times New Roman"/>
          <w:sz w:val="22"/>
        </w:rPr>
        <w:t>C</w:t>
      </w:r>
      <w:r>
        <w:rPr>
          <w:rFonts w:cs="Times New Roman"/>
          <w:sz w:val="22"/>
        </w:rPr>
        <w:t>ontrol</w:t>
      </w:r>
      <w:r w:rsidRPr="005E122B">
        <w:rPr>
          <w:rFonts w:cs="Times New Roman"/>
          <w:sz w:val="22"/>
        </w:rPr>
        <w:t>:</w:t>
      </w:r>
      <w:r w:rsidRPr="005305C9">
        <w:rPr>
          <w:rFonts w:cs="Times New Roman"/>
          <w:sz w:val="22"/>
        </w:rPr>
        <w:t xml:space="preserve"> 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01CBD54B" w14:textId="77777777" w:rsidR="00D50825" w:rsidRPr="00031D0E" w:rsidRDefault="00D50825" w:rsidP="003F612F">
      <w:pPr>
        <w:spacing w:line="480" w:lineRule="auto"/>
        <w:rPr>
          <w:i/>
        </w:rPr>
      </w:pPr>
      <w:r w:rsidRPr="00031D0E">
        <w:rPr>
          <w:i/>
        </w:rPr>
        <w:t>3.2. Vertical distribution of sulfate and DGT-labile S in the sediment-water profiles</w:t>
      </w:r>
    </w:p>
    <w:p w14:paraId="03C25E2A" w14:textId="77777777" w:rsidR="00D50825" w:rsidRPr="003F612F" w:rsidRDefault="00D50825" w:rsidP="00F573C3">
      <w:pPr>
        <w:spacing w:line="480" w:lineRule="auto"/>
        <w:ind w:firstLineChars="150" w:firstLine="360"/>
        <w:rPr>
          <w:b/>
        </w:rPr>
      </w:pPr>
      <w:r w:rsidRPr="00580E35">
        <w:rPr>
          <w:rFonts w:cs="Times New Roman"/>
          <w:szCs w:val="24"/>
        </w:rPr>
        <w:t xml:space="preserve">The concentrations of sulfate in overlying water were </w:t>
      </w:r>
      <w:r>
        <w:rPr>
          <w:rFonts w:cs="Times New Roman"/>
          <w:szCs w:val="24"/>
        </w:rPr>
        <w:t>2,394</w:t>
      </w:r>
      <w:r w:rsidRPr="00580E35">
        <w:rPr>
          <w:rFonts w:cs="Times New Roman"/>
          <w:szCs w:val="24"/>
        </w:rPr>
        <w:t>±</w:t>
      </w:r>
      <w:r>
        <w:rPr>
          <w:rFonts w:cs="Times New Roman"/>
          <w:szCs w:val="24"/>
        </w:rPr>
        <w:t>67</w:t>
      </w:r>
      <w:r w:rsidRPr="00580E35">
        <w:rPr>
          <w:rFonts w:cs="Times New Roman"/>
          <w:szCs w:val="24"/>
        </w:rPr>
        <w:t xml:space="preserve"> in </w:t>
      </w:r>
      <w:r>
        <w:rPr>
          <w:rFonts w:cs="Times New Roman"/>
          <w:szCs w:val="24"/>
        </w:rPr>
        <w:t>group A</w:t>
      </w:r>
      <w:r w:rsidRPr="00580E35">
        <w:rPr>
          <w:rFonts w:cs="Times New Roman"/>
          <w:szCs w:val="24"/>
        </w:rPr>
        <w:t xml:space="preserve">, </w:t>
      </w:r>
      <w:r>
        <w:rPr>
          <w:rFonts w:cs="Times New Roman"/>
          <w:szCs w:val="24"/>
        </w:rPr>
        <w:t>1,658</w:t>
      </w:r>
      <w:r w:rsidRPr="00580E35">
        <w:rPr>
          <w:rFonts w:cs="Times New Roman"/>
          <w:szCs w:val="24"/>
        </w:rPr>
        <w:t>±</w:t>
      </w:r>
      <w:r>
        <w:rPr>
          <w:rFonts w:cs="Times New Roman"/>
          <w:szCs w:val="24"/>
        </w:rPr>
        <w:t>33</w:t>
      </w:r>
      <w:r w:rsidRPr="00580E35">
        <w:rPr>
          <w:rFonts w:cs="Times New Roman"/>
          <w:szCs w:val="24"/>
        </w:rPr>
        <w:t xml:space="preserve"> in </w:t>
      </w:r>
      <w:r>
        <w:rPr>
          <w:rFonts w:cs="Times New Roman"/>
          <w:szCs w:val="24"/>
        </w:rPr>
        <w:t>group B</w:t>
      </w:r>
      <w:r w:rsidRPr="00580E35">
        <w:rPr>
          <w:rFonts w:cs="Times New Roman"/>
          <w:szCs w:val="24"/>
        </w:rPr>
        <w:t xml:space="preserve">, and </w:t>
      </w:r>
      <w:r>
        <w:rPr>
          <w:rFonts w:cs="Times New Roman"/>
          <w:szCs w:val="24"/>
        </w:rPr>
        <w:t>911</w:t>
      </w:r>
      <w:r w:rsidRPr="00580E35">
        <w:rPr>
          <w:rFonts w:cs="Times New Roman"/>
          <w:szCs w:val="24"/>
        </w:rPr>
        <w:t>±</w:t>
      </w:r>
      <w:r>
        <w:rPr>
          <w:rFonts w:cs="Times New Roman"/>
          <w:szCs w:val="24"/>
        </w:rPr>
        <w:t>55</w:t>
      </w:r>
      <w:r w:rsidRPr="00580E35">
        <w:rPr>
          <w:rFonts w:cs="Times New Roman"/>
          <w:szCs w:val="24"/>
        </w:rPr>
        <w:t xml:space="preserve"> </w:t>
      </w:r>
      <w:proofErr w:type="spellStart"/>
      <w:r w:rsidRPr="005305C9">
        <w:rPr>
          <w:rFonts w:cs="Times New Roman"/>
          <w:sz w:val="22"/>
        </w:rPr>
        <w:t>μM</w:t>
      </w:r>
      <w:proofErr w:type="spellEnd"/>
      <w:r w:rsidRPr="00580E35">
        <w:rPr>
          <w:rFonts w:cs="Times New Roman"/>
          <w:szCs w:val="24"/>
        </w:rPr>
        <w:t xml:space="preserve"> in the Control (</w:t>
      </w:r>
      <w:r>
        <w:rPr>
          <w:rFonts w:cs="Times New Roman"/>
          <w:szCs w:val="24"/>
        </w:rPr>
        <w:t>Figure</w:t>
      </w:r>
      <w:r w:rsidRPr="00580E35">
        <w:rPr>
          <w:rFonts w:cs="Times New Roman"/>
          <w:szCs w:val="24"/>
        </w:rPr>
        <w:t>.</w:t>
      </w:r>
      <w:r>
        <w:rPr>
          <w:rFonts w:cs="Times New Roman"/>
          <w:szCs w:val="24"/>
        </w:rPr>
        <w:t xml:space="preserve"> 3</w:t>
      </w:r>
      <w:r w:rsidRPr="00580E35">
        <w:rPr>
          <w:rFonts w:cs="Times New Roman"/>
          <w:szCs w:val="24"/>
        </w:rPr>
        <w:t xml:space="preserve">a). In all groups, the sulfate concentration in pore water decreased slightly with increase in sediment depth. In addition, the concentration of sulfate in pore water at each depth followed the order </w:t>
      </w:r>
      <w:r>
        <w:rPr>
          <w:rFonts w:cs="Times New Roman"/>
          <w:szCs w:val="24"/>
        </w:rPr>
        <w:t>group A</w:t>
      </w:r>
      <w:r w:rsidRPr="00580E35">
        <w:rPr>
          <w:rFonts w:cs="Times New Roman"/>
          <w:szCs w:val="24"/>
        </w:rPr>
        <w:t>&gt;</w:t>
      </w:r>
      <w:r>
        <w:rPr>
          <w:rFonts w:cs="Times New Roman"/>
          <w:szCs w:val="24"/>
        </w:rPr>
        <w:t>group B</w:t>
      </w:r>
      <w:r w:rsidRPr="00580E35">
        <w:rPr>
          <w:rFonts w:cs="Times New Roman"/>
          <w:szCs w:val="24"/>
        </w:rPr>
        <w:t>&gt;C</w:t>
      </w:r>
      <w:r>
        <w:rPr>
          <w:rFonts w:cs="Times New Roman"/>
          <w:szCs w:val="24"/>
        </w:rPr>
        <w:t>ontrol</w:t>
      </w:r>
      <w:r w:rsidRPr="00580E35">
        <w:rPr>
          <w:rFonts w:cs="Times New Roman"/>
          <w:szCs w:val="24"/>
        </w:rPr>
        <w:t xml:space="preserve"> (</w:t>
      </w:r>
      <w:r>
        <w:rPr>
          <w:rFonts w:cs="Times New Roman"/>
          <w:szCs w:val="24"/>
        </w:rPr>
        <w:t>Figure</w:t>
      </w:r>
      <w:r w:rsidRPr="00580E35">
        <w:rPr>
          <w:rFonts w:cs="Times New Roman"/>
          <w:szCs w:val="24"/>
        </w:rPr>
        <w:t>.</w:t>
      </w:r>
      <w:r>
        <w:rPr>
          <w:rFonts w:cs="Times New Roman"/>
          <w:szCs w:val="24"/>
        </w:rPr>
        <w:t xml:space="preserve"> 3</w:t>
      </w:r>
      <w:r w:rsidRPr="00580E35">
        <w:rPr>
          <w:rFonts w:cs="Times New Roman"/>
          <w:szCs w:val="24"/>
        </w:rPr>
        <w:t>a).</w:t>
      </w:r>
    </w:p>
    <w:p w14:paraId="52A3226A" w14:textId="77777777" w:rsidR="00D50825" w:rsidRPr="00580E35" w:rsidRDefault="00D50825" w:rsidP="00FF655F">
      <w:pPr>
        <w:jc w:val="center"/>
        <w:rPr>
          <w:rFonts w:cs="Times New Roman"/>
        </w:rPr>
      </w:pPr>
      <w:r>
        <w:rPr>
          <w:rFonts w:cs="Times New Roman"/>
          <w:noProof/>
        </w:rPr>
        <w:drawing>
          <wp:inline distT="0" distB="0" distL="0" distR="0" wp14:anchorId="06B9D35F" wp14:editId="21EEAAB2">
            <wp:extent cx="3240301" cy="2412353"/>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3.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240301" cy="2412353"/>
                    </a:xfrm>
                    <a:prstGeom prst="rect">
                      <a:avLst/>
                    </a:prstGeom>
                  </pic:spPr>
                </pic:pic>
              </a:graphicData>
            </a:graphic>
          </wp:inline>
        </w:drawing>
      </w:r>
    </w:p>
    <w:p w14:paraId="576C0CF8" w14:textId="77777777" w:rsidR="00D50825" w:rsidRPr="00102ABE" w:rsidRDefault="00D50825" w:rsidP="0084490E">
      <w:pPr>
        <w:widowControl/>
        <w:spacing w:line="360" w:lineRule="auto"/>
        <w:rPr>
          <w:rFonts w:eastAsiaTheme="minorEastAsia" w:cs="Times New Roman"/>
          <w:sz w:val="22"/>
        </w:rPr>
      </w:pPr>
      <w:r>
        <w:rPr>
          <w:rFonts w:cs="Times New Roman"/>
          <w:sz w:val="22"/>
        </w:rPr>
        <w:t>Figure</w:t>
      </w:r>
      <w:r w:rsidRPr="003A1B0F">
        <w:rPr>
          <w:rFonts w:cs="Times New Roman"/>
          <w:sz w:val="22"/>
        </w:rPr>
        <w:t xml:space="preserve"> </w:t>
      </w:r>
      <w:r>
        <w:rPr>
          <w:rFonts w:cs="Times New Roman"/>
          <w:sz w:val="22"/>
        </w:rPr>
        <w:t>3</w:t>
      </w:r>
      <w:r w:rsidRPr="003A1B0F">
        <w:rPr>
          <w:rFonts w:cs="Times New Roman"/>
          <w:sz w:val="22"/>
        </w:rPr>
        <w:t>. Changes in the concentration of sulfate with depth in the sediment-overlying water profiles (a) (data of sulfate was shown by the mean values</w:t>
      </w:r>
      <w:r w:rsidRPr="00A0132C">
        <w:rPr>
          <w:rFonts w:cs="Times New Roman"/>
          <w:color w:val="000000" w:themeColor="text1"/>
          <w:sz w:val="22"/>
        </w:rPr>
        <w:t xml:space="preserve"> of all sampling times</w:t>
      </w:r>
      <w:r>
        <w:rPr>
          <w:rFonts w:cs="Times New Roman"/>
          <w:sz w:val="22"/>
        </w:rPr>
        <w:t xml:space="preserve"> </w:t>
      </w:r>
      <w:r w:rsidRPr="003A1B0F">
        <w:rPr>
          <w:rFonts w:cs="Times New Roman"/>
          <w:sz w:val="22"/>
        </w:rPr>
        <w:t xml:space="preserve">during the 45-days incubation period </w:t>
      </w:r>
      <w:r w:rsidRPr="003A1B0F">
        <w:rPr>
          <w:rFonts w:cs="Times New Roman" w:hint="eastAsia"/>
          <w:sz w:val="22"/>
        </w:rPr>
        <w:t>±</w:t>
      </w:r>
      <w:r w:rsidRPr="003A1B0F">
        <w:rPr>
          <w:rFonts w:cs="Times New Roman"/>
          <w:sz w:val="22"/>
        </w:rPr>
        <w:t>SD, n=12), one-dimensiona</w:t>
      </w:r>
      <w:r>
        <w:rPr>
          <w:rFonts w:cs="Times New Roman"/>
          <w:sz w:val="22"/>
        </w:rPr>
        <w:t>l distributions of DGT-labile S</w:t>
      </w:r>
      <w:r w:rsidRPr="003A1B0F">
        <w:rPr>
          <w:rFonts w:cs="Times New Roman"/>
          <w:sz w:val="22"/>
        </w:rPr>
        <w:t xml:space="preserve"> in profiles as determined by </w:t>
      </w:r>
      <w:proofErr w:type="spellStart"/>
      <w:r w:rsidRPr="003A1B0F">
        <w:rPr>
          <w:rFonts w:cs="Times New Roman"/>
          <w:sz w:val="22"/>
        </w:rPr>
        <w:t>AgI</w:t>
      </w:r>
      <w:proofErr w:type="spellEnd"/>
      <w:r w:rsidRPr="003A1B0F">
        <w:rPr>
          <w:rFonts w:cs="Times New Roman"/>
          <w:sz w:val="22"/>
        </w:rPr>
        <w:t xml:space="preserve"> DGT (b) of different sulfate treatments (the data of labile S was shown by the mean values</w:t>
      </w:r>
      <w:r>
        <w:rPr>
          <w:rFonts w:cs="Times New Roman"/>
          <w:sz w:val="22"/>
        </w:rPr>
        <w:t xml:space="preserve"> </w:t>
      </w:r>
      <w:r w:rsidRPr="00A0132C">
        <w:rPr>
          <w:rFonts w:cs="Times New Roman"/>
          <w:color w:val="000000" w:themeColor="text1"/>
          <w:sz w:val="22"/>
        </w:rPr>
        <w:t xml:space="preserve">of all sampling times </w:t>
      </w:r>
      <w:r w:rsidRPr="003A1B0F">
        <w:rPr>
          <w:rFonts w:cs="Times New Roman"/>
          <w:sz w:val="22"/>
        </w:rPr>
        <w:t xml:space="preserve">during the 45-days incubation period </w:t>
      </w:r>
      <w:r w:rsidRPr="003A1B0F">
        <w:rPr>
          <w:rFonts w:cs="Times New Roman" w:hint="eastAsia"/>
          <w:sz w:val="22"/>
        </w:rPr>
        <w:t>±</w:t>
      </w:r>
      <w:r w:rsidRPr="003A1B0F">
        <w:rPr>
          <w:rFonts w:cs="Times New Roman"/>
          <w:sz w:val="22"/>
        </w:rPr>
        <w:t xml:space="preserve"> SD, n=6).</w:t>
      </w:r>
      <w:r w:rsidRPr="003A1B0F">
        <w:rPr>
          <w:rFonts w:eastAsiaTheme="minorEastAsia" w:cs="Times New Roman" w:hint="eastAsia"/>
          <w:sz w:val="22"/>
        </w:rPr>
        <w:t xml:space="preserve"> </w:t>
      </w:r>
      <w:r w:rsidRPr="003A1B0F">
        <w:rPr>
          <w:rFonts w:cs="Times New Roman"/>
          <w:sz w:val="22"/>
        </w:rPr>
        <w:t>The horizontal dashed line indicates SWI.</w:t>
      </w:r>
      <w:r w:rsidRPr="0084490E">
        <w:rPr>
          <w:rFonts w:cs="Times New Roman"/>
          <w:sz w:val="22"/>
        </w:rPr>
        <w:t xml:space="preserve"> </w:t>
      </w:r>
      <w:r w:rsidRPr="005E122B">
        <w:rPr>
          <w:rFonts w:cs="Times New Roman"/>
          <w:sz w:val="22"/>
        </w:rPr>
        <w:t>C</w:t>
      </w:r>
      <w:r>
        <w:rPr>
          <w:rFonts w:cs="Times New Roman"/>
          <w:sz w:val="22"/>
        </w:rPr>
        <w:t>ontrol</w:t>
      </w:r>
      <w:r w:rsidRPr="005E122B">
        <w:rPr>
          <w:rFonts w:cs="Times New Roman"/>
          <w:sz w:val="22"/>
        </w:rPr>
        <w:t>:</w:t>
      </w:r>
      <w:r w:rsidRPr="005305C9">
        <w:rPr>
          <w:rFonts w:cs="Times New Roman"/>
          <w:sz w:val="22"/>
        </w:rPr>
        <w:t xml:space="preserve"> 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673A7A28" w14:textId="77777777" w:rsidR="00D50825" w:rsidRPr="006566E4" w:rsidRDefault="00D50825" w:rsidP="00196E09">
      <w:pPr>
        <w:spacing w:line="480" w:lineRule="auto"/>
        <w:ind w:firstLineChars="150" w:firstLine="360"/>
        <w:rPr>
          <w:rFonts w:cs="Times New Roman"/>
          <w:sz w:val="22"/>
        </w:rPr>
      </w:pPr>
      <w:r w:rsidRPr="005974EB">
        <w:rPr>
          <w:rFonts w:cs="Times New Roman"/>
          <w:szCs w:val="24"/>
        </w:rPr>
        <w:t xml:space="preserve">The labile S (Figure.3b) profiles exhibited a similar trend, increasing with depth in all three groups. Interestingly, </w:t>
      </w:r>
      <w:r>
        <w:rPr>
          <w:rFonts w:cs="Times New Roman"/>
          <w:szCs w:val="24"/>
        </w:rPr>
        <w:t xml:space="preserve">lower concentrations of labile S in surface sediments </w:t>
      </w:r>
      <w:r>
        <w:rPr>
          <w:rFonts w:cs="Times New Roman"/>
          <w:szCs w:val="24"/>
        </w:rPr>
        <w:lastRenderedPageBreak/>
        <w:t xml:space="preserve">were found in group A, except at day 20 (Figure.S4). </w:t>
      </w:r>
      <w:r w:rsidRPr="00DD22AF">
        <w:rPr>
          <w:rFonts w:cs="Times New Roman"/>
          <w:szCs w:val="24"/>
        </w:rPr>
        <w:t xml:space="preserve">The </w:t>
      </w:r>
      <w:r w:rsidRPr="00B017D3">
        <w:rPr>
          <w:rFonts w:cs="Times New Roman"/>
          <w:szCs w:val="24"/>
        </w:rPr>
        <w:t>average</w:t>
      </w:r>
      <w:r>
        <w:rPr>
          <w:rFonts w:cs="Times New Roman"/>
          <w:szCs w:val="24"/>
        </w:rPr>
        <w:t xml:space="preserve"> </w:t>
      </w:r>
      <w:r w:rsidRPr="00DD22AF">
        <w:rPr>
          <w:rFonts w:cs="Times New Roman"/>
          <w:szCs w:val="24"/>
        </w:rPr>
        <w:t>concentration</w:t>
      </w:r>
      <w:r>
        <w:rPr>
          <w:rFonts w:cs="Times New Roman"/>
          <w:szCs w:val="24"/>
        </w:rPr>
        <w:t>s</w:t>
      </w:r>
      <w:r w:rsidRPr="00DD22AF">
        <w:rPr>
          <w:rFonts w:cs="Times New Roman"/>
          <w:szCs w:val="24"/>
        </w:rPr>
        <w:t xml:space="preserve"> of labile S within the depths from SWI to -3 cm in </w:t>
      </w:r>
      <w:r>
        <w:rPr>
          <w:rFonts w:cs="Times New Roman"/>
          <w:szCs w:val="24"/>
        </w:rPr>
        <w:t>group A</w:t>
      </w:r>
      <w:r w:rsidRPr="00DD22AF">
        <w:rPr>
          <w:rFonts w:cs="Times New Roman"/>
          <w:szCs w:val="24"/>
        </w:rPr>
        <w:t xml:space="preserve"> were lower than those in the Control and </w:t>
      </w:r>
      <w:r>
        <w:rPr>
          <w:rFonts w:cs="Times New Roman"/>
          <w:szCs w:val="24"/>
        </w:rPr>
        <w:t>group B (Figure.3b)</w:t>
      </w:r>
      <w:r w:rsidRPr="00DD22AF">
        <w:rPr>
          <w:rFonts w:cs="Times New Roman"/>
          <w:szCs w:val="24"/>
        </w:rPr>
        <w:t xml:space="preserve">. However, that trend was reversed below -4 cm. </w:t>
      </w:r>
      <w:r w:rsidRPr="00B017D3">
        <w:rPr>
          <w:rFonts w:cs="Times New Roman"/>
          <w:szCs w:val="24"/>
        </w:rPr>
        <w:t xml:space="preserve">The concentration of labile S in </w:t>
      </w:r>
      <w:r>
        <w:rPr>
          <w:rFonts w:cs="Times New Roman"/>
          <w:szCs w:val="24"/>
        </w:rPr>
        <w:t>group A</w:t>
      </w:r>
      <w:r w:rsidRPr="00B017D3">
        <w:rPr>
          <w:rFonts w:cs="Times New Roman"/>
          <w:szCs w:val="24"/>
        </w:rPr>
        <w:t xml:space="preserve"> </w:t>
      </w:r>
      <w:r>
        <w:rPr>
          <w:rFonts w:cs="Times New Roman"/>
          <w:szCs w:val="24"/>
        </w:rPr>
        <w:t>remained</w:t>
      </w:r>
      <w:r w:rsidRPr="00B017D3">
        <w:rPr>
          <w:rFonts w:cs="Times New Roman"/>
          <w:szCs w:val="24"/>
        </w:rPr>
        <w:t xml:space="preserve"> at a higher level in </w:t>
      </w:r>
      <w:r>
        <w:rPr>
          <w:rFonts w:cs="Times New Roman"/>
          <w:szCs w:val="24"/>
        </w:rPr>
        <w:t xml:space="preserve">the </w:t>
      </w:r>
      <w:r w:rsidRPr="00B017D3">
        <w:rPr>
          <w:rFonts w:cs="Times New Roman"/>
          <w:szCs w:val="24"/>
        </w:rPr>
        <w:t>deep sediment (below -3 to -4 cm) throughout the incubation period (</w:t>
      </w:r>
      <w:r>
        <w:rPr>
          <w:rFonts w:cs="Times New Roman"/>
          <w:szCs w:val="24"/>
        </w:rPr>
        <w:t>Figure</w:t>
      </w:r>
      <w:r w:rsidRPr="00B017D3">
        <w:rPr>
          <w:rFonts w:cs="Times New Roman"/>
          <w:szCs w:val="24"/>
        </w:rPr>
        <w:t>.S</w:t>
      </w:r>
      <w:r>
        <w:rPr>
          <w:rFonts w:cs="Times New Roman"/>
          <w:szCs w:val="24"/>
        </w:rPr>
        <w:t>4</w:t>
      </w:r>
      <w:r w:rsidRPr="00B017D3">
        <w:rPr>
          <w:rFonts w:cs="Times New Roman"/>
          <w:szCs w:val="24"/>
        </w:rPr>
        <w:t>).</w:t>
      </w:r>
      <w:r>
        <w:rPr>
          <w:rFonts w:cs="Times New Roman"/>
          <w:szCs w:val="24"/>
        </w:rPr>
        <w:t xml:space="preserve"> </w:t>
      </w:r>
      <w:r w:rsidRPr="00580E35">
        <w:rPr>
          <w:rFonts w:cs="Times New Roman"/>
          <w:szCs w:val="24"/>
        </w:rPr>
        <w:t xml:space="preserve">The average concentrations of labile S in </w:t>
      </w:r>
      <w:r>
        <w:rPr>
          <w:rFonts w:cs="Times New Roman"/>
          <w:szCs w:val="24"/>
        </w:rPr>
        <w:t>group A</w:t>
      </w:r>
      <w:r w:rsidRPr="00580E35">
        <w:rPr>
          <w:rFonts w:cs="Times New Roman"/>
          <w:szCs w:val="24"/>
        </w:rPr>
        <w:t xml:space="preserve"> from -4 to -10 cm</w:t>
      </w:r>
      <w:r w:rsidRPr="00580E35">
        <w:rPr>
          <w:rFonts w:eastAsiaTheme="minorEastAsia" w:cs="Times New Roman"/>
          <w:szCs w:val="24"/>
        </w:rPr>
        <w:t xml:space="preserve"> were significantly higher than those</w:t>
      </w:r>
      <w:r w:rsidRPr="00580E35">
        <w:rPr>
          <w:rFonts w:cs="Times New Roman"/>
          <w:szCs w:val="24"/>
        </w:rPr>
        <w:t xml:space="preserve"> in </w:t>
      </w:r>
      <w:r>
        <w:rPr>
          <w:rFonts w:cs="Times New Roman"/>
          <w:szCs w:val="24"/>
        </w:rPr>
        <w:t>group B</w:t>
      </w:r>
      <w:r w:rsidRPr="00580E35">
        <w:rPr>
          <w:rFonts w:cs="Times New Roman"/>
          <w:szCs w:val="24"/>
        </w:rPr>
        <w:t xml:space="preserve"> and the Control (one-way ANOVA, </w:t>
      </w:r>
      <w:r w:rsidRPr="00580E35">
        <w:rPr>
          <w:rFonts w:eastAsiaTheme="minorEastAsia" w:cs="Times New Roman"/>
          <w:szCs w:val="24"/>
        </w:rPr>
        <w:t>p&lt;0.05</w:t>
      </w:r>
      <w:r w:rsidRPr="00580E35">
        <w:rPr>
          <w:rFonts w:cs="Times New Roman"/>
          <w:szCs w:val="24"/>
        </w:rPr>
        <w:t xml:space="preserve">). </w:t>
      </w:r>
    </w:p>
    <w:p w14:paraId="496D383B" w14:textId="77777777" w:rsidR="00D50825" w:rsidRPr="00031D0E" w:rsidRDefault="00D50825" w:rsidP="003F612F">
      <w:pPr>
        <w:spacing w:line="480" w:lineRule="auto"/>
        <w:rPr>
          <w:i/>
        </w:rPr>
      </w:pPr>
      <w:r w:rsidRPr="00031D0E">
        <w:rPr>
          <w:i/>
        </w:rPr>
        <w:t xml:space="preserve">3.3. Vertical distribution of SRP in sediment-water profiles  </w:t>
      </w:r>
    </w:p>
    <w:p w14:paraId="7E131841" w14:textId="77777777" w:rsidR="00D50825" w:rsidRPr="003F612F" w:rsidRDefault="00D50825" w:rsidP="004660EC">
      <w:pPr>
        <w:spacing w:line="480" w:lineRule="auto"/>
        <w:ind w:firstLineChars="150" w:firstLine="360"/>
        <w:rPr>
          <w:b/>
        </w:rPr>
      </w:pPr>
      <w:r>
        <w:rPr>
          <w:rFonts w:cs="Times New Roman"/>
          <w:szCs w:val="24"/>
        </w:rPr>
        <w:t>S</w:t>
      </w:r>
      <w:r w:rsidRPr="00580E35">
        <w:rPr>
          <w:rFonts w:cs="Times New Roman"/>
          <w:szCs w:val="24"/>
        </w:rPr>
        <w:t>oluble reactive P (SRP)</w:t>
      </w:r>
      <w:r w:rsidRPr="00632EEF">
        <w:rPr>
          <w:rFonts w:eastAsiaTheme="minorEastAsia" w:cs="Times New Roman"/>
          <w:szCs w:val="24"/>
        </w:rPr>
        <w:t xml:space="preserve"> </w:t>
      </w:r>
      <w:r w:rsidRPr="00B017D3">
        <w:rPr>
          <w:rFonts w:eastAsiaTheme="minorEastAsia" w:cs="Times New Roman"/>
          <w:szCs w:val="24"/>
        </w:rPr>
        <w:t xml:space="preserve">concentrations in </w:t>
      </w:r>
      <w:r>
        <w:rPr>
          <w:rFonts w:eastAsiaTheme="minorEastAsia" w:cs="Times New Roman"/>
          <w:szCs w:val="24"/>
        </w:rPr>
        <w:t xml:space="preserve">the </w:t>
      </w:r>
      <w:r w:rsidRPr="00B017D3">
        <w:rPr>
          <w:rFonts w:eastAsiaTheme="minorEastAsia" w:cs="Times New Roman"/>
          <w:szCs w:val="24"/>
        </w:rPr>
        <w:t xml:space="preserve">overlying water were </w:t>
      </w:r>
      <w:r w:rsidRPr="00B017D3">
        <w:rPr>
          <w:rFonts w:cs="Times New Roman"/>
          <w:szCs w:val="24"/>
        </w:rPr>
        <w:t>significantly</w:t>
      </w:r>
      <w:r w:rsidRPr="00B017D3">
        <w:rPr>
          <w:rFonts w:eastAsiaTheme="minorEastAsia" w:cs="Times New Roman"/>
          <w:szCs w:val="24"/>
        </w:rPr>
        <w:t xml:space="preserve"> higher in the groups with the increasing sulfate concentration</w:t>
      </w:r>
      <w:r w:rsidRPr="00B017D3">
        <w:rPr>
          <w:rFonts w:cs="Times New Roman"/>
          <w:szCs w:val="24"/>
        </w:rPr>
        <w:t xml:space="preserve"> (one-way ANOVA, </w:t>
      </w:r>
      <w:r w:rsidRPr="00B017D3">
        <w:rPr>
          <w:rFonts w:eastAsiaTheme="minorEastAsia" w:cs="Times New Roman"/>
          <w:szCs w:val="24"/>
        </w:rPr>
        <w:t>p&lt;</w:t>
      </w:r>
      <w:r w:rsidRPr="00B017D3">
        <w:rPr>
          <w:rFonts w:cs="Times New Roman"/>
          <w:szCs w:val="24"/>
        </w:rPr>
        <w:t>0.05)</w:t>
      </w:r>
      <w:r w:rsidRPr="00B017D3">
        <w:rPr>
          <w:rFonts w:eastAsiaTheme="minorEastAsia" w:cs="Times New Roman"/>
          <w:szCs w:val="24"/>
        </w:rPr>
        <w:t xml:space="preserve"> and the average values followed </w:t>
      </w:r>
      <w:r w:rsidRPr="00B017D3">
        <w:rPr>
          <w:rFonts w:cs="Times New Roman"/>
          <w:szCs w:val="24"/>
        </w:rPr>
        <w:t xml:space="preserve">the order: </w:t>
      </w:r>
      <w:r>
        <w:rPr>
          <w:rFonts w:cs="Times New Roman"/>
          <w:szCs w:val="24"/>
        </w:rPr>
        <w:t>group A</w:t>
      </w:r>
      <w:r w:rsidRPr="00580E35">
        <w:rPr>
          <w:rFonts w:cs="Times New Roman"/>
          <w:szCs w:val="24"/>
        </w:rPr>
        <w:t>&gt;</w:t>
      </w:r>
      <w:r>
        <w:rPr>
          <w:rFonts w:cs="Times New Roman"/>
          <w:szCs w:val="24"/>
        </w:rPr>
        <w:t>group B</w:t>
      </w:r>
      <w:r w:rsidRPr="00580E35">
        <w:rPr>
          <w:rFonts w:cs="Times New Roman"/>
          <w:szCs w:val="24"/>
        </w:rPr>
        <w:t>&gt;C</w:t>
      </w:r>
      <w:r>
        <w:rPr>
          <w:rFonts w:cs="Times New Roman"/>
          <w:szCs w:val="24"/>
        </w:rPr>
        <w:t>ontrol</w:t>
      </w:r>
      <w:r w:rsidRPr="00B017D3">
        <w:rPr>
          <w:rFonts w:cs="Times New Roman"/>
          <w:szCs w:val="24"/>
        </w:rPr>
        <w:t xml:space="preserve"> (</w:t>
      </w:r>
      <w:r>
        <w:rPr>
          <w:rFonts w:cs="Times New Roman"/>
          <w:szCs w:val="24"/>
        </w:rPr>
        <w:t>Figure</w:t>
      </w:r>
      <w:r w:rsidRPr="00B017D3">
        <w:rPr>
          <w:rFonts w:cs="Times New Roman"/>
          <w:szCs w:val="24"/>
        </w:rPr>
        <w:t>.</w:t>
      </w:r>
      <w:r>
        <w:rPr>
          <w:rFonts w:cs="Times New Roman"/>
          <w:szCs w:val="24"/>
        </w:rPr>
        <w:t xml:space="preserve"> 4 and Figure. S3</w:t>
      </w:r>
      <w:r w:rsidRPr="00B017D3">
        <w:rPr>
          <w:rFonts w:cs="Times New Roman"/>
          <w:szCs w:val="24"/>
        </w:rPr>
        <w:t>).</w:t>
      </w:r>
      <w:r w:rsidRPr="00B017D3">
        <w:rPr>
          <w:rFonts w:eastAsiaTheme="minorEastAsia" w:cs="Times New Roman"/>
          <w:szCs w:val="24"/>
        </w:rPr>
        <w:t xml:space="preserve"> After the 30</w:t>
      </w:r>
      <w:r w:rsidRPr="00191CA7">
        <w:rPr>
          <w:rFonts w:eastAsiaTheme="minorEastAsia" w:cs="Times New Roman"/>
          <w:szCs w:val="24"/>
        </w:rPr>
        <w:t>th</w:t>
      </w:r>
      <w:r w:rsidRPr="00B017D3">
        <w:rPr>
          <w:rFonts w:eastAsiaTheme="minorEastAsia" w:cs="Times New Roman"/>
          <w:szCs w:val="24"/>
        </w:rPr>
        <w:t xml:space="preserve"> day of incubation, the concentration of SRP in </w:t>
      </w:r>
      <w:r>
        <w:rPr>
          <w:rFonts w:eastAsiaTheme="minorEastAsia" w:cs="Times New Roman"/>
          <w:szCs w:val="24"/>
        </w:rPr>
        <w:t xml:space="preserve">the </w:t>
      </w:r>
      <w:r w:rsidRPr="00B017D3">
        <w:rPr>
          <w:rFonts w:eastAsiaTheme="minorEastAsia" w:cs="Times New Roman"/>
          <w:szCs w:val="24"/>
        </w:rPr>
        <w:t xml:space="preserve">pore water </w:t>
      </w:r>
      <w:r>
        <w:rPr>
          <w:rFonts w:eastAsiaTheme="minorEastAsia" w:cs="Times New Roman"/>
          <w:szCs w:val="24"/>
        </w:rPr>
        <w:t>of</w:t>
      </w:r>
      <w:r w:rsidRPr="00B017D3">
        <w:rPr>
          <w:rFonts w:eastAsiaTheme="minorEastAsia" w:cs="Times New Roman"/>
          <w:szCs w:val="24"/>
        </w:rPr>
        <w:t xml:space="preserve"> sulfate addition groups (</w:t>
      </w:r>
      <w:r>
        <w:rPr>
          <w:rFonts w:cs="Times New Roman"/>
          <w:szCs w:val="24"/>
        </w:rPr>
        <w:t>group A</w:t>
      </w:r>
      <w:r w:rsidRPr="00B017D3">
        <w:rPr>
          <w:rFonts w:eastAsiaTheme="minorEastAsia" w:cs="Times New Roman"/>
          <w:szCs w:val="24"/>
        </w:rPr>
        <w:t xml:space="preserve"> and </w:t>
      </w:r>
      <w:r>
        <w:rPr>
          <w:rFonts w:eastAsiaTheme="minorEastAsia" w:cs="Times New Roman"/>
          <w:szCs w:val="24"/>
        </w:rPr>
        <w:t>B</w:t>
      </w:r>
      <w:r w:rsidRPr="00B017D3">
        <w:rPr>
          <w:rFonts w:eastAsiaTheme="minorEastAsia" w:cs="Times New Roman"/>
          <w:szCs w:val="24"/>
        </w:rPr>
        <w:t>) w</w:t>
      </w:r>
      <w:r>
        <w:rPr>
          <w:rFonts w:eastAsiaTheme="minorEastAsia" w:cs="Times New Roman"/>
          <w:szCs w:val="24"/>
        </w:rPr>
        <w:t>as</w:t>
      </w:r>
      <w:r w:rsidRPr="00B017D3">
        <w:rPr>
          <w:rFonts w:eastAsiaTheme="minorEastAsia" w:cs="Times New Roman"/>
          <w:szCs w:val="24"/>
        </w:rPr>
        <w:t xml:space="preserve"> higher than the Control.</w:t>
      </w:r>
      <w:r>
        <w:rPr>
          <w:rFonts w:eastAsiaTheme="minorEastAsia" w:cs="Times New Roman"/>
          <w:szCs w:val="24"/>
        </w:rPr>
        <w:t xml:space="preserve"> </w:t>
      </w:r>
      <w:r w:rsidRPr="008D01AB">
        <w:rPr>
          <w:rFonts w:eastAsiaTheme="minorEastAsia" w:cs="Times New Roman"/>
          <w:szCs w:val="24"/>
        </w:rPr>
        <w:t>On the 45th day of incubation, the average concentrations of SRP in pore water from SWI to -8</w:t>
      </w:r>
      <w:r>
        <w:rPr>
          <w:rFonts w:eastAsiaTheme="minorEastAsia" w:cs="Times New Roman"/>
          <w:szCs w:val="24"/>
        </w:rPr>
        <w:t xml:space="preserve"> </w:t>
      </w:r>
      <w:r w:rsidRPr="008D01AB">
        <w:rPr>
          <w:rFonts w:eastAsiaTheme="minorEastAsia" w:cs="Times New Roman"/>
          <w:szCs w:val="24"/>
        </w:rPr>
        <w:t>cm in</w:t>
      </w:r>
      <w:r w:rsidRPr="00386927">
        <w:rPr>
          <w:rFonts w:cs="Times New Roman"/>
          <w:szCs w:val="24"/>
        </w:rPr>
        <w:t xml:space="preserve"> </w:t>
      </w:r>
      <w:r>
        <w:rPr>
          <w:rFonts w:cs="Times New Roman"/>
          <w:szCs w:val="24"/>
        </w:rPr>
        <w:t>group A</w:t>
      </w:r>
      <w:r w:rsidRPr="008D01AB">
        <w:rPr>
          <w:rFonts w:eastAsiaTheme="minorEastAsia" w:cs="Times New Roman"/>
          <w:szCs w:val="24"/>
        </w:rPr>
        <w:t xml:space="preserve"> and </w:t>
      </w:r>
      <w:r>
        <w:rPr>
          <w:rFonts w:cs="Times New Roman"/>
          <w:szCs w:val="24"/>
        </w:rPr>
        <w:t>group B</w:t>
      </w:r>
      <w:r w:rsidRPr="008D01AB" w:rsidDel="00386927">
        <w:rPr>
          <w:rFonts w:eastAsiaTheme="minorEastAsia" w:cs="Times New Roman"/>
          <w:szCs w:val="24"/>
        </w:rPr>
        <w:t xml:space="preserve"> </w:t>
      </w:r>
      <w:r w:rsidRPr="008D01AB">
        <w:rPr>
          <w:rFonts w:eastAsiaTheme="minorEastAsia" w:cs="Times New Roman"/>
          <w:szCs w:val="24"/>
        </w:rPr>
        <w:t xml:space="preserve">were 52.3% and 48.6% higher than the Control. </w:t>
      </w:r>
      <w:r w:rsidRPr="00580E35">
        <w:rPr>
          <w:rFonts w:cs="Times New Roman"/>
          <w:szCs w:val="24"/>
        </w:rPr>
        <w:t>However below -8</w:t>
      </w:r>
      <w:r>
        <w:rPr>
          <w:rFonts w:cs="Times New Roman"/>
          <w:szCs w:val="24"/>
        </w:rPr>
        <w:t xml:space="preserve"> </w:t>
      </w:r>
      <w:r w:rsidRPr="00580E35">
        <w:rPr>
          <w:rFonts w:cs="Times New Roman"/>
          <w:szCs w:val="24"/>
        </w:rPr>
        <w:t>cm, no evident difference in concentrations of SRP was observed</w:t>
      </w:r>
      <w:r>
        <w:rPr>
          <w:rFonts w:cs="Times New Roman"/>
          <w:szCs w:val="24"/>
        </w:rPr>
        <w:t xml:space="preserve"> during 45-days incubation</w:t>
      </w:r>
      <w:r w:rsidRPr="00580E35">
        <w:rPr>
          <w:rFonts w:cs="Times New Roman"/>
          <w:szCs w:val="24"/>
        </w:rPr>
        <w:t xml:space="preserve"> </w:t>
      </w:r>
      <w:r>
        <w:rPr>
          <w:rFonts w:cs="Times New Roman"/>
          <w:szCs w:val="24"/>
        </w:rPr>
        <w:t>between</w:t>
      </w:r>
      <w:r w:rsidRPr="00580E35">
        <w:rPr>
          <w:rFonts w:cs="Times New Roman"/>
          <w:szCs w:val="24"/>
        </w:rPr>
        <w:t xml:space="preserve"> the three groups (RSD=1.06 % in three groups).</w:t>
      </w:r>
      <w:r w:rsidRPr="00580E35">
        <w:rPr>
          <w:rFonts w:cs="Times New Roman"/>
        </w:rPr>
        <w:t xml:space="preserve"> </w:t>
      </w:r>
    </w:p>
    <w:p w14:paraId="3D967A3D" w14:textId="77777777" w:rsidR="00D50825" w:rsidRPr="00580E35" w:rsidRDefault="00D50825" w:rsidP="00D32412">
      <w:pPr>
        <w:jc w:val="center"/>
        <w:rPr>
          <w:rFonts w:cs="Times New Roman"/>
        </w:rPr>
      </w:pPr>
      <w:r>
        <w:rPr>
          <w:rFonts w:cs="Times New Roman"/>
          <w:noProof/>
        </w:rPr>
        <w:lastRenderedPageBreak/>
        <w:drawing>
          <wp:inline distT="0" distB="0" distL="0" distR="0" wp14:anchorId="5C173791" wp14:editId="01BBABC4">
            <wp:extent cx="3240203" cy="32256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RP.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240203" cy="3225680"/>
                    </a:xfrm>
                    <a:prstGeom prst="rect">
                      <a:avLst/>
                    </a:prstGeom>
                  </pic:spPr>
                </pic:pic>
              </a:graphicData>
            </a:graphic>
          </wp:inline>
        </w:drawing>
      </w:r>
    </w:p>
    <w:p w14:paraId="50DC3D1E" w14:textId="77777777" w:rsidR="00D50825" w:rsidRPr="00102ABE" w:rsidRDefault="00D50825" w:rsidP="00375FA3">
      <w:pPr>
        <w:widowControl/>
        <w:spacing w:line="360" w:lineRule="auto"/>
        <w:rPr>
          <w:rFonts w:eastAsiaTheme="minorEastAsia" w:cs="Times New Roman"/>
          <w:sz w:val="22"/>
        </w:rPr>
      </w:pPr>
      <w:r>
        <w:rPr>
          <w:rFonts w:cs="Times New Roman"/>
          <w:sz w:val="22"/>
        </w:rPr>
        <w:t>Figure</w:t>
      </w:r>
      <w:r w:rsidRPr="00353BC8">
        <w:rPr>
          <w:rFonts w:cs="Times New Roman"/>
          <w:sz w:val="22"/>
        </w:rPr>
        <w:t xml:space="preserve"> </w:t>
      </w:r>
      <w:r>
        <w:rPr>
          <w:rFonts w:cs="Times New Roman"/>
          <w:sz w:val="22"/>
        </w:rPr>
        <w:t>4</w:t>
      </w:r>
      <w:r w:rsidRPr="00353BC8">
        <w:rPr>
          <w:rFonts w:cs="Times New Roman"/>
          <w:sz w:val="22"/>
        </w:rPr>
        <w:t xml:space="preserve">. Changes of SRP (Soluble Reactive P) in the sediment-water profiles from the three treatment groups during the 45-days incubation period (data shown by mean </w:t>
      </w:r>
      <w:r w:rsidRPr="00353BC8">
        <w:rPr>
          <w:rFonts w:cs="Times New Roman" w:hint="eastAsia"/>
          <w:sz w:val="22"/>
        </w:rPr>
        <w:t>±</w:t>
      </w:r>
      <w:r w:rsidRPr="00353BC8">
        <w:rPr>
          <w:rFonts w:cs="Times New Roman"/>
          <w:sz w:val="22"/>
        </w:rPr>
        <w:t xml:space="preserve"> SD, n = 2</w:t>
      </w:r>
      <w:proofErr w:type="gramStart"/>
      <w:r w:rsidRPr="00353BC8">
        <w:rPr>
          <w:rFonts w:cs="Times New Roman"/>
          <w:sz w:val="22"/>
        </w:rPr>
        <w:t>).The</w:t>
      </w:r>
      <w:proofErr w:type="gramEnd"/>
      <w:r w:rsidRPr="00353BC8">
        <w:rPr>
          <w:rFonts w:cs="Times New Roman"/>
          <w:sz w:val="22"/>
        </w:rPr>
        <w:t xml:space="preserve"> horizontal dashed line indicates the SWI.</w:t>
      </w:r>
      <w:r w:rsidRPr="005F7A4F">
        <w:rPr>
          <w:rFonts w:cs="Times New Roman"/>
          <w:sz w:val="22"/>
        </w:rPr>
        <w:t xml:space="preserve"> </w:t>
      </w:r>
      <w:r w:rsidRPr="005E122B">
        <w:rPr>
          <w:rFonts w:cs="Times New Roman"/>
          <w:sz w:val="22"/>
        </w:rPr>
        <w:t>C</w:t>
      </w:r>
      <w:r>
        <w:rPr>
          <w:rFonts w:cs="Times New Roman"/>
          <w:sz w:val="22"/>
        </w:rPr>
        <w:t>ontrol</w:t>
      </w:r>
      <w:r w:rsidRPr="005E122B">
        <w:rPr>
          <w:rFonts w:cs="Times New Roman"/>
          <w:sz w:val="22"/>
        </w:rPr>
        <w:t>:</w:t>
      </w:r>
      <w:r w:rsidRPr="005305C9">
        <w:rPr>
          <w:rFonts w:cs="Times New Roman"/>
          <w:sz w:val="22"/>
        </w:rPr>
        <w:t xml:space="preserve"> 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2C218243" w14:textId="77777777" w:rsidR="00D50825" w:rsidRPr="00031D0E" w:rsidRDefault="00D50825" w:rsidP="003F612F">
      <w:pPr>
        <w:spacing w:line="480" w:lineRule="auto"/>
        <w:rPr>
          <w:i/>
        </w:rPr>
      </w:pPr>
      <w:r w:rsidRPr="00031D0E">
        <w:rPr>
          <w:i/>
        </w:rPr>
        <w:t xml:space="preserve">3.4. Vertical distribution of DGT-labile Fe and P in sediment-water profile </w:t>
      </w:r>
    </w:p>
    <w:p w14:paraId="1C8F206E" w14:textId="77777777" w:rsidR="00D50825" w:rsidRPr="004803A0" w:rsidRDefault="00D50825" w:rsidP="00AE01FE">
      <w:pPr>
        <w:spacing w:line="480" w:lineRule="auto"/>
        <w:ind w:firstLineChars="150" w:firstLine="360"/>
        <w:rPr>
          <w:b/>
        </w:rPr>
      </w:pPr>
      <w:r w:rsidRPr="00580E35">
        <w:rPr>
          <w:rFonts w:cs="Times New Roman"/>
          <w:szCs w:val="24"/>
        </w:rPr>
        <w:t xml:space="preserve">The concentrations of labile Fe and P from the overlying water to the surface sediments (SWI to -1cm) remained at relatively low values and increased until -10 cm </w:t>
      </w:r>
      <w:r w:rsidRPr="00580E35">
        <w:rPr>
          <w:rFonts w:eastAsiaTheme="minorEastAsia" w:cs="Times New Roman"/>
          <w:szCs w:val="24"/>
        </w:rPr>
        <w:t xml:space="preserve">sediment depth </w:t>
      </w:r>
      <w:r w:rsidRPr="00DD22AF">
        <w:rPr>
          <w:rFonts w:cs="Times New Roman"/>
          <w:szCs w:val="24"/>
        </w:rPr>
        <w:t>(</w:t>
      </w:r>
      <w:r>
        <w:rPr>
          <w:rFonts w:cs="Times New Roman"/>
          <w:szCs w:val="24"/>
        </w:rPr>
        <w:t>Figure</w:t>
      </w:r>
      <w:r w:rsidRPr="00DD22AF">
        <w:rPr>
          <w:rFonts w:cs="Times New Roman"/>
          <w:szCs w:val="24"/>
        </w:rPr>
        <w:t>.</w:t>
      </w:r>
      <w:r>
        <w:rPr>
          <w:rFonts w:cs="Times New Roman"/>
          <w:szCs w:val="24"/>
        </w:rPr>
        <w:t>5, Figure.S5 and Figure.S6</w:t>
      </w:r>
      <w:r w:rsidRPr="00DD22AF">
        <w:rPr>
          <w:rFonts w:cs="Times New Roman"/>
          <w:szCs w:val="24"/>
        </w:rPr>
        <w:t>).</w:t>
      </w:r>
      <w:r w:rsidRPr="00580E35">
        <w:rPr>
          <w:rFonts w:cs="Times New Roman"/>
          <w:szCs w:val="24"/>
        </w:rPr>
        <w:t xml:space="preserve"> </w:t>
      </w:r>
      <w:r>
        <w:rPr>
          <w:rFonts w:cs="Times New Roman"/>
          <w:szCs w:val="24"/>
        </w:rPr>
        <w:t>There was no significant differ</w:t>
      </w:r>
      <w:r w:rsidRPr="00E44F6D">
        <w:rPr>
          <w:rFonts w:cs="Times New Roman"/>
          <w:szCs w:val="24"/>
        </w:rPr>
        <w:t xml:space="preserve">ence for labile Fe and labile P between different sampling time (most of P </w:t>
      </w:r>
      <w:r w:rsidRPr="00E44F6D">
        <w:rPr>
          <w:rFonts w:eastAsiaTheme="minorEastAsia" w:cs="Times New Roman"/>
          <w:szCs w:val="24"/>
        </w:rPr>
        <w:t xml:space="preserve">&gt;0.05, the specific </w:t>
      </w:r>
      <w:r w:rsidRPr="00E44F6D">
        <w:rPr>
          <w:rFonts w:eastAsiaTheme="minorEastAsia" w:cs="Times New Roman"/>
          <w:i/>
          <w:szCs w:val="24"/>
        </w:rPr>
        <w:t>P</w:t>
      </w:r>
      <w:r w:rsidRPr="00E44F6D">
        <w:rPr>
          <w:rFonts w:eastAsiaTheme="minorEastAsia" w:cs="Times New Roman"/>
          <w:szCs w:val="24"/>
        </w:rPr>
        <w:t xml:space="preserve"> values were listed in Table S2 and Table S3</w:t>
      </w:r>
      <w:r w:rsidRPr="00E44F6D">
        <w:rPr>
          <w:rFonts w:cs="Times New Roman"/>
          <w:szCs w:val="24"/>
        </w:rPr>
        <w:t>).</w:t>
      </w:r>
      <w:r w:rsidRPr="00EE3992">
        <w:rPr>
          <w:rFonts w:cs="Times New Roman"/>
          <w:color w:val="00B0F0"/>
          <w:szCs w:val="24"/>
        </w:rPr>
        <w:t xml:space="preserve"> </w:t>
      </w:r>
      <w:r w:rsidRPr="00580E35">
        <w:rPr>
          <w:rFonts w:cs="Times New Roman"/>
          <w:szCs w:val="24"/>
        </w:rPr>
        <w:t>Below -1cm</w:t>
      </w:r>
      <w:r>
        <w:rPr>
          <w:rFonts w:cs="Times New Roman"/>
          <w:szCs w:val="24"/>
        </w:rPr>
        <w:t xml:space="preserve">, </w:t>
      </w:r>
      <w:r w:rsidRPr="00580E35">
        <w:rPr>
          <w:rFonts w:cs="Times New Roman"/>
          <w:szCs w:val="24"/>
        </w:rPr>
        <w:t>the concentration</w:t>
      </w:r>
      <w:r>
        <w:rPr>
          <w:rFonts w:cs="Times New Roman"/>
          <w:szCs w:val="24"/>
        </w:rPr>
        <w:t>s</w:t>
      </w:r>
      <w:r w:rsidRPr="00580E35">
        <w:rPr>
          <w:rFonts w:cs="Times New Roman"/>
          <w:szCs w:val="24"/>
        </w:rPr>
        <w:t xml:space="preserve"> of labile Fe </w:t>
      </w:r>
      <w:r>
        <w:rPr>
          <w:rFonts w:cs="Times New Roman"/>
          <w:szCs w:val="24"/>
        </w:rPr>
        <w:t>were varied</w:t>
      </w:r>
      <w:r w:rsidRPr="00580E35">
        <w:rPr>
          <w:rFonts w:cs="Times New Roman"/>
          <w:szCs w:val="24"/>
        </w:rPr>
        <w:t xml:space="preserve"> from 0.24 to 2.71 mg L</w:t>
      </w:r>
      <w:r w:rsidRPr="00580E35">
        <w:rPr>
          <w:rFonts w:cs="Times New Roman"/>
          <w:szCs w:val="24"/>
          <w:vertAlign w:val="superscript"/>
        </w:rPr>
        <w:t>-1</w:t>
      </w:r>
      <w:r w:rsidRPr="00580E35">
        <w:rPr>
          <w:rFonts w:cs="Times New Roman"/>
          <w:szCs w:val="24"/>
        </w:rPr>
        <w:t xml:space="preserve"> in </w:t>
      </w:r>
      <w:r>
        <w:rPr>
          <w:rFonts w:cs="Times New Roman"/>
          <w:szCs w:val="24"/>
        </w:rPr>
        <w:t>group A</w:t>
      </w:r>
      <w:r w:rsidRPr="00580E35">
        <w:rPr>
          <w:rFonts w:cs="Times New Roman"/>
          <w:szCs w:val="24"/>
        </w:rPr>
        <w:t>, 0.13 to 2.82 mg L</w:t>
      </w:r>
      <w:r w:rsidRPr="00580E35">
        <w:rPr>
          <w:rFonts w:cs="Times New Roman"/>
          <w:szCs w:val="24"/>
          <w:vertAlign w:val="superscript"/>
        </w:rPr>
        <w:t>-1</w:t>
      </w:r>
      <w:r w:rsidRPr="00580E35">
        <w:rPr>
          <w:rFonts w:cs="Times New Roman"/>
          <w:szCs w:val="24"/>
        </w:rPr>
        <w:t xml:space="preserve"> in </w:t>
      </w:r>
      <w:r>
        <w:rPr>
          <w:rFonts w:cs="Times New Roman"/>
          <w:szCs w:val="24"/>
        </w:rPr>
        <w:t>group B</w:t>
      </w:r>
      <w:r w:rsidRPr="00580E35">
        <w:rPr>
          <w:rFonts w:cs="Times New Roman"/>
          <w:szCs w:val="24"/>
        </w:rPr>
        <w:t xml:space="preserve"> and 0.10 to 3.21 mg L</w:t>
      </w:r>
      <w:r w:rsidRPr="00580E35">
        <w:rPr>
          <w:rFonts w:cs="Times New Roman"/>
          <w:szCs w:val="24"/>
          <w:vertAlign w:val="superscript"/>
        </w:rPr>
        <w:t>-1</w:t>
      </w:r>
      <w:r w:rsidRPr="00580E35">
        <w:rPr>
          <w:rFonts w:cs="Times New Roman"/>
          <w:szCs w:val="24"/>
        </w:rPr>
        <w:t xml:space="preserve"> </w:t>
      </w:r>
      <w:r w:rsidRPr="00580E35">
        <w:rPr>
          <w:rFonts w:eastAsiaTheme="minorEastAsia" w:cs="Times New Roman"/>
          <w:szCs w:val="24"/>
        </w:rPr>
        <w:t>in the Control group</w:t>
      </w:r>
      <w:r>
        <w:rPr>
          <w:rFonts w:eastAsiaTheme="minorEastAsia" w:cs="Times New Roman"/>
          <w:szCs w:val="24"/>
        </w:rPr>
        <w:t>, respectively</w:t>
      </w:r>
      <w:r w:rsidRPr="00580E35">
        <w:rPr>
          <w:rFonts w:eastAsiaTheme="minorEastAsia" w:cs="Times New Roman"/>
          <w:szCs w:val="24"/>
        </w:rPr>
        <w:t xml:space="preserve">. However, </w:t>
      </w:r>
      <w:r w:rsidRPr="00580E35">
        <w:rPr>
          <w:rFonts w:cs="Times New Roman"/>
          <w:szCs w:val="24"/>
        </w:rPr>
        <w:t>the concentration</w:t>
      </w:r>
      <w:r>
        <w:rPr>
          <w:rFonts w:cs="Times New Roman"/>
          <w:szCs w:val="24"/>
        </w:rPr>
        <w:t>s</w:t>
      </w:r>
      <w:r w:rsidRPr="00580E35">
        <w:rPr>
          <w:rFonts w:cs="Times New Roman"/>
          <w:szCs w:val="24"/>
        </w:rPr>
        <w:t xml:space="preserve"> of labile P</w:t>
      </w:r>
      <w:r>
        <w:rPr>
          <w:rFonts w:cs="Times New Roman"/>
          <w:szCs w:val="24"/>
        </w:rPr>
        <w:t xml:space="preserve"> were</w:t>
      </w:r>
      <w:r w:rsidRPr="00580E35">
        <w:rPr>
          <w:rFonts w:cs="Times New Roman"/>
          <w:szCs w:val="24"/>
        </w:rPr>
        <w:t xml:space="preserve"> ranged between 0.01 to 0.33 mg L</w:t>
      </w:r>
      <w:r w:rsidRPr="00580E35">
        <w:rPr>
          <w:rFonts w:cs="Times New Roman"/>
          <w:szCs w:val="24"/>
          <w:vertAlign w:val="superscript"/>
        </w:rPr>
        <w:t>-1</w:t>
      </w:r>
      <w:r w:rsidRPr="00580E35">
        <w:rPr>
          <w:rFonts w:cs="Times New Roman"/>
          <w:szCs w:val="24"/>
        </w:rPr>
        <w:t xml:space="preserve"> in </w:t>
      </w:r>
      <w:r>
        <w:rPr>
          <w:rFonts w:cs="Times New Roman"/>
          <w:szCs w:val="24"/>
        </w:rPr>
        <w:t>group A</w:t>
      </w:r>
      <w:r w:rsidRPr="00580E35">
        <w:rPr>
          <w:rFonts w:cs="Times New Roman"/>
          <w:szCs w:val="24"/>
        </w:rPr>
        <w:t>, 0.03 to 0.30 mg L</w:t>
      </w:r>
      <w:r w:rsidRPr="00580E35">
        <w:rPr>
          <w:rFonts w:cs="Times New Roman"/>
          <w:szCs w:val="24"/>
          <w:vertAlign w:val="superscript"/>
        </w:rPr>
        <w:t>-1</w:t>
      </w:r>
      <w:r w:rsidRPr="00580E35">
        <w:rPr>
          <w:rFonts w:cs="Times New Roman"/>
          <w:szCs w:val="24"/>
        </w:rPr>
        <w:t xml:space="preserve"> in </w:t>
      </w:r>
      <w:r>
        <w:rPr>
          <w:rFonts w:cs="Times New Roman"/>
          <w:szCs w:val="24"/>
        </w:rPr>
        <w:t>group B</w:t>
      </w:r>
      <w:r w:rsidRPr="00580E35">
        <w:rPr>
          <w:rFonts w:cs="Times New Roman"/>
          <w:szCs w:val="24"/>
        </w:rPr>
        <w:t xml:space="preserve"> and 0.01 to 0.28 mg L</w:t>
      </w:r>
      <w:r w:rsidRPr="00580E35">
        <w:rPr>
          <w:rFonts w:cs="Times New Roman"/>
          <w:szCs w:val="24"/>
          <w:vertAlign w:val="superscript"/>
        </w:rPr>
        <w:t>-1</w:t>
      </w:r>
      <w:r w:rsidRPr="00580E35">
        <w:rPr>
          <w:rFonts w:cs="Times New Roman"/>
          <w:szCs w:val="24"/>
        </w:rPr>
        <w:t xml:space="preserve"> </w:t>
      </w:r>
      <w:r w:rsidRPr="00580E35">
        <w:rPr>
          <w:rFonts w:eastAsiaTheme="minorEastAsia" w:cs="Times New Roman"/>
          <w:szCs w:val="24"/>
        </w:rPr>
        <w:t xml:space="preserve">in the Control. </w:t>
      </w:r>
      <w:r w:rsidRPr="00A108A5">
        <w:rPr>
          <w:rFonts w:eastAsiaTheme="minorEastAsia" w:cs="Times New Roman"/>
          <w:color w:val="000000" w:themeColor="text1"/>
          <w:szCs w:val="24"/>
        </w:rPr>
        <w:lastRenderedPageBreak/>
        <w:t>Statistically significant positive correlations between labile Fe and labile P in sediment were determined for each treatment (p&lt; 0.001) (Fig.S7)</w:t>
      </w:r>
      <w:r w:rsidRPr="004803A0">
        <w:rPr>
          <w:rFonts w:eastAsiaTheme="minorEastAsia" w:cs="Times New Roman"/>
          <w:color w:val="000000" w:themeColor="text1"/>
          <w:szCs w:val="24"/>
        </w:rPr>
        <w:t>.</w:t>
      </w:r>
    </w:p>
    <w:p w14:paraId="39DBD881" w14:textId="77777777" w:rsidR="00D50825" w:rsidRPr="00580E35" w:rsidRDefault="00D50825" w:rsidP="0005649E">
      <w:pPr>
        <w:spacing w:line="480" w:lineRule="auto"/>
        <w:ind w:firstLineChars="150" w:firstLine="360"/>
        <w:jc w:val="center"/>
        <w:rPr>
          <w:rFonts w:cs="Times New Roman"/>
          <w:szCs w:val="24"/>
        </w:rPr>
      </w:pPr>
      <w:r>
        <w:rPr>
          <w:rFonts w:cs="Times New Roman"/>
          <w:noProof/>
          <w:szCs w:val="24"/>
        </w:rPr>
        <w:drawing>
          <wp:inline distT="0" distB="0" distL="0" distR="0" wp14:anchorId="17B93BDF" wp14:editId="383AA04C">
            <wp:extent cx="2160094" cy="3333340"/>
            <wp:effectExtent l="0" t="0" r="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5.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60094" cy="3333340"/>
                    </a:xfrm>
                    <a:prstGeom prst="rect">
                      <a:avLst/>
                    </a:prstGeom>
                  </pic:spPr>
                </pic:pic>
              </a:graphicData>
            </a:graphic>
          </wp:inline>
        </w:drawing>
      </w:r>
    </w:p>
    <w:p w14:paraId="420D9DB6" w14:textId="77777777" w:rsidR="00D50825" w:rsidRDefault="00D50825" w:rsidP="00C77F07">
      <w:pPr>
        <w:widowControl/>
        <w:spacing w:line="360" w:lineRule="auto"/>
        <w:rPr>
          <w:rFonts w:cs="Times New Roman"/>
          <w:sz w:val="22"/>
        </w:rPr>
      </w:pPr>
      <w:r>
        <w:rPr>
          <w:rFonts w:cs="Times New Roman"/>
          <w:sz w:val="22"/>
        </w:rPr>
        <w:t>Figure 5</w:t>
      </w:r>
      <w:r w:rsidRPr="00353BC8">
        <w:rPr>
          <w:rFonts w:cs="Times New Roman"/>
          <w:sz w:val="22"/>
        </w:rPr>
        <w:t xml:space="preserve">. Effects of the sulfate addition on the one-dimensional vertical distribution of DGT-labile P and DGT-labile Fe in </w:t>
      </w:r>
      <w:r>
        <w:rPr>
          <w:rFonts w:cs="Times New Roman"/>
          <w:sz w:val="22"/>
        </w:rPr>
        <w:t>water-</w:t>
      </w:r>
      <w:r w:rsidRPr="00353BC8">
        <w:rPr>
          <w:rFonts w:cs="Times New Roman"/>
          <w:sz w:val="22"/>
        </w:rPr>
        <w:t>sediments</w:t>
      </w:r>
      <w:r>
        <w:rPr>
          <w:rFonts w:cs="Times New Roman"/>
          <w:sz w:val="22"/>
        </w:rPr>
        <w:t xml:space="preserve"> profiles </w:t>
      </w:r>
      <w:r w:rsidRPr="00353BC8">
        <w:rPr>
          <w:rFonts w:cs="Times New Roman"/>
          <w:sz w:val="22"/>
        </w:rPr>
        <w:t>(data shown by the mean values</w:t>
      </w:r>
      <w:r>
        <w:rPr>
          <w:rFonts w:cs="Times New Roman"/>
          <w:sz w:val="22"/>
        </w:rPr>
        <w:t xml:space="preserve"> </w:t>
      </w:r>
      <w:r w:rsidRPr="004A62B8">
        <w:rPr>
          <w:rFonts w:cs="Times New Roman"/>
          <w:color w:val="000000" w:themeColor="text1"/>
          <w:sz w:val="22"/>
        </w:rPr>
        <w:t xml:space="preserve">of all sampling times </w:t>
      </w:r>
      <w:r w:rsidRPr="00353BC8">
        <w:rPr>
          <w:rFonts w:cs="Times New Roman"/>
          <w:sz w:val="22"/>
        </w:rPr>
        <w:t xml:space="preserve">during the 45-days incubation period </w:t>
      </w:r>
      <w:r w:rsidRPr="00353BC8">
        <w:rPr>
          <w:rFonts w:cs="Times New Roman" w:hint="eastAsia"/>
          <w:sz w:val="22"/>
        </w:rPr>
        <w:t>±</w:t>
      </w:r>
      <w:r w:rsidRPr="00353BC8">
        <w:rPr>
          <w:rFonts w:cs="Times New Roman"/>
          <w:sz w:val="22"/>
        </w:rPr>
        <w:t xml:space="preserve"> SD, n=6). The horizontal dashed line indicates the sediment-water interface (SWI).</w:t>
      </w:r>
      <w:r w:rsidRPr="008D01AB">
        <w:rPr>
          <w:rFonts w:cs="Times New Roman"/>
          <w:sz w:val="22"/>
        </w:rPr>
        <w:t xml:space="preserve"> </w:t>
      </w:r>
      <w:r w:rsidRPr="005E122B">
        <w:rPr>
          <w:rFonts w:cs="Times New Roman"/>
          <w:sz w:val="22"/>
        </w:rPr>
        <w:t>C</w:t>
      </w:r>
      <w:r>
        <w:rPr>
          <w:rFonts w:cs="Times New Roman"/>
          <w:sz w:val="22"/>
        </w:rPr>
        <w:t>ontrol</w:t>
      </w:r>
      <w:r w:rsidRPr="005E122B">
        <w:rPr>
          <w:rFonts w:cs="Times New Roman"/>
          <w:sz w:val="22"/>
        </w:rPr>
        <w:t>:</w:t>
      </w:r>
      <w:r w:rsidRPr="005305C9">
        <w:rPr>
          <w:rFonts w:cs="Times New Roman"/>
          <w:sz w:val="22"/>
        </w:rPr>
        <w:t xml:space="preserve"> 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1F682895" w14:textId="77777777" w:rsidR="00D50825" w:rsidRPr="00087C79" w:rsidRDefault="00D50825" w:rsidP="00C77F07">
      <w:pPr>
        <w:widowControl/>
        <w:spacing w:line="360" w:lineRule="auto"/>
        <w:rPr>
          <w:rFonts w:eastAsiaTheme="minorEastAsia" w:cs="Times New Roman"/>
          <w:bCs/>
          <w:i/>
          <w:szCs w:val="24"/>
        </w:rPr>
      </w:pPr>
      <w:r w:rsidRPr="00087C79">
        <w:rPr>
          <w:rFonts w:eastAsiaTheme="minorEastAsia" w:cs="Times New Roman"/>
          <w:bCs/>
          <w:i/>
          <w:szCs w:val="24"/>
        </w:rPr>
        <w:t>3.5. Apparent diffusive flux of PO</w:t>
      </w:r>
      <w:r w:rsidRPr="00087C79">
        <w:rPr>
          <w:rFonts w:eastAsiaTheme="minorEastAsia" w:cs="Times New Roman"/>
          <w:bCs/>
          <w:i/>
          <w:szCs w:val="24"/>
          <w:vertAlign w:val="subscript"/>
        </w:rPr>
        <w:t>4</w:t>
      </w:r>
      <w:r w:rsidRPr="00087C79">
        <w:rPr>
          <w:rFonts w:eastAsiaTheme="minorEastAsia" w:cs="Times New Roman"/>
          <w:bCs/>
          <w:i/>
          <w:szCs w:val="24"/>
          <w:vertAlign w:val="superscript"/>
        </w:rPr>
        <w:t>3-</w:t>
      </w:r>
      <w:r w:rsidRPr="00087C79">
        <w:rPr>
          <w:rFonts w:eastAsiaTheme="minorEastAsia" w:cs="Times New Roman"/>
          <w:bCs/>
          <w:i/>
          <w:szCs w:val="24"/>
        </w:rPr>
        <w:t xml:space="preserve"> and </w:t>
      </w:r>
      <w:proofErr w:type="gramStart"/>
      <w:r w:rsidRPr="00087C79">
        <w:rPr>
          <w:rFonts w:eastAsiaTheme="minorEastAsia" w:cs="Times New Roman"/>
          <w:bCs/>
          <w:i/>
          <w:szCs w:val="24"/>
        </w:rPr>
        <w:t>Fe(</w:t>
      </w:r>
      <w:proofErr w:type="gramEnd"/>
      <w:r w:rsidRPr="00087C79">
        <w:rPr>
          <w:rFonts w:eastAsiaTheme="minorEastAsia" w:cs="Times New Roman"/>
          <w:bCs/>
          <w:i/>
          <w:szCs w:val="24"/>
        </w:rPr>
        <w:t>II)</w:t>
      </w:r>
    </w:p>
    <w:p w14:paraId="79E9B152" w14:textId="77777777" w:rsidR="00D50825" w:rsidRPr="003F612F" w:rsidRDefault="00D50825" w:rsidP="001B0A4C">
      <w:pPr>
        <w:spacing w:line="480" w:lineRule="auto"/>
        <w:ind w:firstLineChars="150" w:firstLine="360"/>
        <w:rPr>
          <w:b/>
        </w:rPr>
      </w:pPr>
      <w:r w:rsidRPr="00580E35">
        <w:rPr>
          <w:rFonts w:cs="Times New Roman"/>
          <w:szCs w:val="24"/>
        </w:rPr>
        <w:t xml:space="preserve">The apparent diffusive fluxes of the target elements were calculated at </w:t>
      </w:r>
      <w:r w:rsidRPr="00E1629A">
        <w:rPr>
          <w:rFonts w:cs="Times New Roman"/>
          <w:color w:val="000000" w:themeColor="text1"/>
          <w:szCs w:val="24"/>
        </w:rPr>
        <w:t>SWI (F</w:t>
      </w:r>
      <w:r w:rsidRPr="00E1629A">
        <w:rPr>
          <w:rFonts w:cs="Times New Roman"/>
          <w:color w:val="000000" w:themeColor="text1"/>
          <w:szCs w:val="24"/>
          <w:vertAlign w:val="subscript"/>
        </w:rPr>
        <w:t>0</w:t>
      </w:r>
      <w:r w:rsidRPr="00E1629A">
        <w:rPr>
          <w:rFonts w:cs="Times New Roman"/>
          <w:color w:val="000000" w:themeColor="text1"/>
          <w:szCs w:val="24"/>
        </w:rPr>
        <w:t>) and 1 cm below the SWI (F</w:t>
      </w:r>
      <w:r w:rsidRPr="00E1629A">
        <w:rPr>
          <w:rFonts w:cs="Times New Roman"/>
          <w:color w:val="000000" w:themeColor="text1"/>
          <w:szCs w:val="24"/>
          <w:vertAlign w:val="subscript"/>
        </w:rPr>
        <w:t>1</w:t>
      </w:r>
      <w:r w:rsidRPr="00E1629A">
        <w:rPr>
          <w:rFonts w:cs="Times New Roman"/>
          <w:color w:val="000000" w:themeColor="text1"/>
          <w:szCs w:val="24"/>
        </w:rPr>
        <w:t>)</w:t>
      </w:r>
      <w:r w:rsidRPr="00580E35">
        <w:rPr>
          <w:rFonts w:cs="Times New Roman"/>
          <w:szCs w:val="24"/>
        </w:rPr>
        <w:t xml:space="preserve"> based on Fick</w:t>
      </w:r>
      <w:r w:rsidRPr="00580E35">
        <w:rPr>
          <w:rFonts w:eastAsiaTheme="minorEastAsia" w:cs="Times New Roman"/>
          <w:szCs w:val="24"/>
        </w:rPr>
        <w:t>`s first law</w:t>
      </w:r>
      <w:r w:rsidRPr="00580E35">
        <w:rPr>
          <w:rFonts w:cs="Times New Roman"/>
          <w:szCs w:val="24"/>
        </w:rPr>
        <w:t xml:space="preserve"> (</w:t>
      </w:r>
      <w:r>
        <w:rPr>
          <w:rFonts w:cs="Times New Roman"/>
          <w:szCs w:val="24"/>
        </w:rPr>
        <w:t>Figure</w:t>
      </w:r>
      <w:r w:rsidRPr="00580E35">
        <w:rPr>
          <w:rFonts w:cs="Times New Roman"/>
          <w:szCs w:val="24"/>
        </w:rPr>
        <w:t>.</w:t>
      </w:r>
      <w:r>
        <w:rPr>
          <w:rFonts w:cs="Times New Roman"/>
          <w:szCs w:val="24"/>
        </w:rPr>
        <w:t xml:space="preserve"> 6</w:t>
      </w:r>
      <w:r w:rsidRPr="00580E35">
        <w:rPr>
          <w:rFonts w:cs="Times New Roman"/>
          <w:szCs w:val="24"/>
        </w:rPr>
        <w:t>). The apparent fluxes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and </w:t>
      </w:r>
      <w:proofErr w:type="gramStart"/>
      <w:r w:rsidRPr="00580E35">
        <w:rPr>
          <w:rFonts w:cs="Times New Roman"/>
          <w:szCs w:val="24"/>
        </w:rPr>
        <w:t>Fe(</w:t>
      </w:r>
      <w:proofErr w:type="gramEnd"/>
      <w:r w:rsidRPr="00580E35">
        <w:rPr>
          <w:rFonts w:cs="Times New Roman"/>
          <w:szCs w:val="24"/>
        </w:rPr>
        <w:t xml:space="preserve">II) in the three groups across the SWI were all positive </w:t>
      </w:r>
      <w:r>
        <w:rPr>
          <w:rFonts w:cs="Times New Roman"/>
          <w:szCs w:val="24"/>
        </w:rPr>
        <w:t xml:space="preserve">(effluxes) </w:t>
      </w:r>
      <w:r w:rsidRPr="00580E35">
        <w:rPr>
          <w:rFonts w:cs="Times New Roman"/>
          <w:szCs w:val="24"/>
        </w:rPr>
        <w:t>and ranged between 0.06 to 4.56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xml:space="preserve"> and 1.41 to 5.32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xml:space="preserve">, respectively. The mean </w:t>
      </w:r>
      <w:r w:rsidRPr="00580E35">
        <w:rPr>
          <w:rFonts w:eastAsiaTheme="minorEastAsia" w:cs="Times New Roman"/>
          <w:szCs w:val="24"/>
        </w:rPr>
        <w:t xml:space="preserve">flux </w:t>
      </w:r>
      <w:r w:rsidRPr="00580E35">
        <w:rPr>
          <w:rFonts w:cs="Times New Roman"/>
          <w:szCs w:val="24"/>
        </w:rPr>
        <w:t>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from the surface layer of sediment to water (F</w:t>
      </w:r>
      <w:r w:rsidRPr="00580E35">
        <w:rPr>
          <w:rFonts w:cs="Times New Roman"/>
          <w:szCs w:val="24"/>
          <w:vertAlign w:val="subscript"/>
        </w:rPr>
        <w:t>0</w:t>
      </w:r>
      <w:r w:rsidRPr="00580E35">
        <w:rPr>
          <w:rFonts w:cs="Times New Roman"/>
          <w:szCs w:val="24"/>
        </w:rPr>
        <w:t xml:space="preserve">) showed an increasing trend with the increase </w:t>
      </w:r>
      <w:r>
        <w:rPr>
          <w:rFonts w:cs="Times New Roman"/>
          <w:szCs w:val="24"/>
        </w:rPr>
        <w:t>of</w:t>
      </w:r>
      <w:r w:rsidRPr="00580E35">
        <w:rPr>
          <w:rFonts w:cs="Times New Roman"/>
          <w:szCs w:val="24"/>
        </w:rPr>
        <w:t xml:space="preserve"> sulfate in overlying water. The mean F</w:t>
      </w:r>
      <w:r w:rsidRPr="00580E35">
        <w:rPr>
          <w:rFonts w:cs="Times New Roman"/>
          <w:szCs w:val="24"/>
          <w:vertAlign w:val="subscript"/>
        </w:rPr>
        <w:t>0</w:t>
      </w:r>
      <w:r w:rsidRPr="00580E35">
        <w:rPr>
          <w:rFonts w:cs="Times New Roman"/>
          <w:szCs w:val="24"/>
        </w:rPr>
        <w:t xml:space="preserve">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w:t>
      </w:r>
      <w:r w:rsidRPr="00580E35">
        <w:rPr>
          <w:rFonts w:cs="Times New Roman"/>
          <w:szCs w:val="24"/>
        </w:rPr>
        <w:lastRenderedPageBreak/>
        <w:t xml:space="preserve">in </w:t>
      </w:r>
      <w:r>
        <w:rPr>
          <w:rFonts w:cs="Times New Roman"/>
          <w:szCs w:val="24"/>
        </w:rPr>
        <w:t>group A</w:t>
      </w:r>
      <w:r w:rsidRPr="00580E35">
        <w:rPr>
          <w:rFonts w:cs="Times New Roman"/>
          <w:szCs w:val="24"/>
        </w:rPr>
        <w:t xml:space="preserve"> and</w:t>
      </w:r>
      <w:r>
        <w:rPr>
          <w:rFonts w:cs="Times New Roman"/>
          <w:szCs w:val="24"/>
        </w:rPr>
        <w:t xml:space="preserve"> group B</w:t>
      </w:r>
      <w:r w:rsidRPr="00580E35">
        <w:rPr>
          <w:rFonts w:cs="Times New Roman"/>
          <w:szCs w:val="24"/>
        </w:rPr>
        <w:t xml:space="preserve"> were 5.5 and 1.9 times higher than that in the Control (0.40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respectively. The mean F</w:t>
      </w:r>
      <w:r w:rsidRPr="00580E35">
        <w:rPr>
          <w:rFonts w:cs="Times New Roman"/>
          <w:szCs w:val="24"/>
          <w:vertAlign w:val="subscript"/>
        </w:rPr>
        <w:t>0</w:t>
      </w:r>
      <w:r w:rsidRPr="00580E35">
        <w:rPr>
          <w:rFonts w:cs="Times New Roman"/>
          <w:szCs w:val="24"/>
        </w:rPr>
        <w:t xml:space="preserve"> of </w:t>
      </w:r>
      <w:proofErr w:type="gramStart"/>
      <w:r w:rsidRPr="00580E35">
        <w:rPr>
          <w:rFonts w:cs="Times New Roman"/>
          <w:szCs w:val="24"/>
        </w:rPr>
        <w:t>Fe(</w:t>
      </w:r>
      <w:proofErr w:type="gramEnd"/>
      <w:r w:rsidRPr="00580E35">
        <w:rPr>
          <w:rFonts w:cs="Times New Roman"/>
          <w:szCs w:val="24"/>
        </w:rPr>
        <w:t xml:space="preserve">II) was lowest in </w:t>
      </w:r>
      <w:r>
        <w:rPr>
          <w:rFonts w:cs="Times New Roman"/>
          <w:szCs w:val="24"/>
        </w:rPr>
        <w:t>group A</w:t>
      </w:r>
      <w:r w:rsidRPr="00580E35">
        <w:rPr>
          <w:rFonts w:cs="Times New Roman"/>
          <w:szCs w:val="24"/>
        </w:rPr>
        <w:t xml:space="preserve"> (2.22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xml:space="preserve">) compared to that in </w:t>
      </w:r>
      <w:r>
        <w:rPr>
          <w:rFonts w:cs="Times New Roman"/>
          <w:szCs w:val="24"/>
        </w:rPr>
        <w:t>group B</w:t>
      </w:r>
      <w:r w:rsidRPr="00580E35">
        <w:rPr>
          <w:rFonts w:cs="Times New Roman"/>
          <w:szCs w:val="24"/>
        </w:rPr>
        <w:t xml:space="preserve"> (2.67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and the Control (3.51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The values of F</w:t>
      </w:r>
      <w:r w:rsidRPr="00580E35">
        <w:rPr>
          <w:rFonts w:cs="Times New Roman"/>
          <w:szCs w:val="24"/>
          <w:vertAlign w:val="subscript"/>
        </w:rPr>
        <w:t>1</w:t>
      </w:r>
      <w:r w:rsidRPr="00580E35">
        <w:rPr>
          <w:rFonts w:cs="Times New Roman"/>
          <w:szCs w:val="24"/>
        </w:rPr>
        <w:t xml:space="preserve"> in three groups were also positive and the fluxes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and </w:t>
      </w:r>
      <w:proofErr w:type="gramStart"/>
      <w:r w:rsidRPr="00580E35">
        <w:rPr>
          <w:rFonts w:cs="Times New Roman"/>
          <w:szCs w:val="24"/>
        </w:rPr>
        <w:t>Fe(</w:t>
      </w:r>
      <w:proofErr w:type="gramEnd"/>
      <w:r w:rsidRPr="00580E35">
        <w:rPr>
          <w:rFonts w:cs="Times New Roman"/>
          <w:szCs w:val="24"/>
        </w:rPr>
        <w:t>II) from deep sediment to surface sediment ranged between 0.88 to 4.00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xml:space="preserve"> and 8.24 to 30.53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Increasing sulfate in overlying water elevated the mean values of the flux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from deep sediment to surface sediment (F</w:t>
      </w:r>
      <w:r w:rsidRPr="00580E35">
        <w:rPr>
          <w:rFonts w:cs="Times New Roman"/>
          <w:szCs w:val="24"/>
          <w:vertAlign w:val="subscript"/>
        </w:rPr>
        <w:t>1</w:t>
      </w:r>
      <w:r w:rsidRPr="00580E35">
        <w:rPr>
          <w:rFonts w:cs="Times New Roman"/>
          <w:szCs w:val="24"/>
        </w:rPr>
        <w:t xml:space="preserve">) with order of </w:t>
      </w:r>
      <w:r>
        <w:rPr>
          <w:rFonts w:cs="Times New Roman"/>
          <w:szCs w:val="24"/>
        </w:rPr>
        <w:t>group A</w:t>
      </w:r>
      <w:r w:rsidRPr="00580E35">
        <w:rPr>
          <w:rFonts w:cs="Times New Roman"/>
          <w:szCs w:val="24"/>
        </w:rPr>
        <w:t>&gt;</w:t>
      </w:r>
      <w:r>
        <w:rPr>
          <w:rFonts w:cs="Times New Roman"/>
          <w:szCs w:val="24"/>
        </w:rPr>
        <w:t>group B</w:t>
      </w:r>
      <w:r w:rsidRPr="00580E35">
        <w:rPr>
          <w:rFonts w:cs="Times New Roman"/>
          <w:szCs w:val="24"/>
        </w:rPr>
        <w:t>&gt;C</w:t>
      </w:r>
      <w:r>
        <w:rPr>
          <w:rFonts w:cs="Times New Roman"/>
          <w:szCs w:val="24"/>
        </w:rPr>
        <w:t>ontrol</w:t>
      </w:r>
      <w:r w:rsidRPr="00580E35">
        <w:rPr>
          <w:rFonts w:cs="Times New Roman"/>
          <w:szCs w:val="24"/>
        </w:rPr>
        <w:t xml:space="preserve">, whereas an opposite trend was observed for </w:t>
      </w:r>
      <w:proofErr w:type="gramStart"/>
      <w:r w:rsidRPr="00580E35">
        <w:rPr>
          <w:rFonts w:cs="Times New Roman"/>
          <w:szCs w:val="24"/>
        </w:rPr>
        <w:t>Fe(</w:t>
      </w:r>
      <w:proofErr w:type="gramEnd"/>
      <w:r w:rsidRPr="00580E35">
        <w:rPr>
          <w:rFonts w:cs="Times New Roman"/>
          <w:szCs w:val="24"/>
        </w:rPr>
        <w:t xml:space="preserve">II). </w:t>
      </w:r>
    </w:p>
    <w:p w14:paraId="154484C9" w14:textId="77777777" w:rsidR="00D50825" w:rsidRPr="00580E35" w:rsidRDefault="00D50825">
      <w:pPr>
        <w:spacing w:line="480" w:lineRule="auto"/>
        <w:ind w:firstLineChars="150" w:firstLine="360"/>
        <w:rPr>
          <w:rFonts w:cs="Times New Roman"/>
          <w:szCs w:val="24"/>
        </w:rPr>
      </w:pPr>
      <w:r w:rsidRPr="00580E35">
        <w:rPr>
          <w:rFonts w:cs="Times New Roman"/>
          <w:szCs w:val="24"/>
        </w:rPr>
        <w:t>The net flux</w:t>
      </w:r>
      <w:r>
        <w:rPr>
          <w:rFonts w:cs="Times New Roman"/>
          <w:szCs w:val="24"/>
        </w:rPr>
        <w:t xml:space="preserve"> </w:t>
      </w:r>
      <w:r w:rsidRPr="00580E35">
        <w:rPr>
          <w:rFonts w:cs="Times New Roman"/>
          <w:szCs w:val="24"/>
        </w:rPr>
        <w:t>(F</w:t>
      </w:r>
      <w:r w:rsidRPr="00580E35">
        <w:rPr>
          <w:rFonts w:cs="Times New Roman"/>
          <w:szCs w:val="24"/>
          <w:vertAlign w:val="subscript"/>
        </w:rPr>
        <w:t>10</w:t>
      </w:r>
      <w:r w:rsidRPr="00580E35">
        <w:rPr>
          <w:rFonts w:cs="Times New Roman"/>
          <w:szCs w:val="24"/>
        </w:rPr>
        <w:t>)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and </w:t>
      </w:r>
      <w:proofErr w:type="gramStart"/>
      <w:r w:rsidRPr="00580E35">
        <w:rPr>
          <w:rFonts w:cs="Times New Roman"/>
          <w:szCs w:val="24"/>
        </w:rPr>
        <w:t>Fe(</w:t>
      </w:r>
      <w:proofErr w:type="gramEnd"/>
      <w:r w:rsidRPr="00580E35">
        <w:rPr>
          <w:rFonts w:cs="Times New Roman"/>
          <w:szCs w:val="24"/>
        </w:rPr>
        <w:t>II) in the surface sediment was calculated by using the equation: F</w:t>
      </w:r>
      <w:r w:rsidRPr="00580E35">
        <w:rPr>
          <w:rFonts w:cs="Times New Roman"/>
          <w:szCs w:val="24"/>
          <w:vertAlign w:val="subscript"/>
        </w:rPr>
        <w:t>10</w:t>
      </w:r>
      <w:r w:rsidRPr="00580E35">
        <w:rPr>
          <w:rFonts w:cs="Times New Roman"/>
          <w:szCs w:val="24"/>
        </w:rPr>
        <w:t>=F</w:t>
      </w:r>
      <w:r w:rsidRPr="00580E35">
        <w:rPr>
          <w:rFonts w:cs="Times New Roman"/>
          <w:szCs w:val="24"/>
          <w:vertAlign w:val="subscript"/>
        </w:rPr>
        <w:t>1</w:t>
      </w:r>
      <w:r w:rsidRPr="00580E35">
        <w:rPr>
          <w:rFonts w:cs="Times New Roman"/>
          <w:szCs w:val="24"/>
        </w:rPr>
        <w:t>-F</w:t>
      </w:r>
      <w:r w:rsidRPr="00580E35">
        <w:rPr>
          <w:rFonts w:cs="Times New Roman"/>
          <w:szCs w:val="24"/>
          <w:vertAlign w:val="subscript"/>
        </w:rPr>
        <w:t>0</w:t>
      </w:r>
      <w:r w:rsidRPr="00580E35">
        <w:rPr>
          <w:rFonts w:cs="Times New Roman"/>
          <w:szCs w:val="24"/>
        </w:rPr>
        <w:t>. The F</w:t>
      </w:r>
      <w:r w:rsidRPr="00580E35">
        <w:rPr>
          <w:rFonts w:cs="Times New Roman"/>
          <w:szCs w:val="24"/>
          <w:vertAlign w:val="subscript"/>
        </w:rPr>
        <w:t>10</w:t>
      </w:r>
      <w:r w:rsidRPr="00580E35">
        <w:rPr>
          <w:rFonts w:cs="Times New Roman"/>
          <w:szCs w:val="24"/>
        </w:rPr>
        <w:t xml:space="preserve"> of PO</w:t>
      </w:r>
      <w:r w:rsidRPr="00580E35">
        <w:rPr>
          <w:rFonts w:cs="Times New Roman"/>
          <w:szCs w:val="24"/>
          <w:vertAlign w:val="subscript"/>
        </w:rPr>
        <w:t>4</w:t>
      </w:r>
      <w:r w:rsidRPr="00580E35">
        <w:rPr>
          <w:rFonts w:cs="Times New Roman"/>
          <w:szCs w:val="24"/>
          <w:vertAlign w:val="superscript"/>
        </w:rPr>
        <w:t>3-</w:t>
      </w:r>
      <w:r w:rsidRPr="00580E35">
        <w:rPr>
          <w:rFonts w:cs="Times New Roman"/>
          <w:szCs w:val="24"/>
        </w:rPr>
        <w:t xml:space="preserve"> and </w:t>
      </w:r>
      <w:proofErr w:type="gramStart"/>
      <w:r w:rsidRPr="00580E35">
        <w:rPr>
          <w:rFonts w:cs="Times New Roman"/>
          <w:szCs w:val="24"/>
        </w:rPr>
        <w:t>Fe(</w:t>
      </w:r>
      <w:proofErr w:type="gramEnd"/>
      <w:r w:rsidRPr="00580E35">
        <w:rPr>
          <w:rFonts w:cs="Times New Roman"/>
          <w:szCs w:val="24"/>
        </w:rPr>
        <w:t>II) were all positive, except for F</w:t>
      </w:r>
      <w:r w:rsidRPr="00580E35">
        <w:rPr>
          <w:rFonts w:cs="Times New Roman"/>
          <w:szCs w:val="24"/>
          <w:vertAlign w:val="subscript"/>
        </w:rPr>
        <w:t>10</w:t>
      </w:r>
      <w:r w:rsidRPr="00580E35">
        <w:rPr>
          <w:rFonts w:cs="Times New Roman"/>
          <w:szCs w:val="24"/>
        </w:rPr>
        <w:t xml:space="preserve"> of P in </w:t>
      </w:r>
      <w:r>
        <w:rPr>
          <w:rFonts w:cs="Times New Roman"/>
          <w:szCs w:val="24"/>
        </w:rPr>
        <w:t>group A</w:t>
      </w:r>
      <w:r w:rsidRPr="00580E35">
        <w:rPr>
          <w:rFonts w:cs="Times New Roman"/>
          <w:szCs w:val="24"/>
        </w:rPr>
        <w:t xml:space="preserve"> (highly variable, from 0.88 to -0.48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-1</w:t>
      </w:r>
      <w:r w:rsidRPr="00580E35">
        <w:rPr>
          <w:rFonts w:cs="Times New Roman"/>
          <w:szCs w:val="24"/>
        </w:rPr>
        <w:t xml:space="preserve"> ). The mean values of F</w:t>
      </w:r>
      <w:r w:rsidRPr="00580E35">
        <w:rPr>
          <w:rFonts w:cs="Times New Roman"/>
          <w:szCs w:val="24"/>
          <w:vertAlign w:val="subscript"/>
        </w:rPr>
        <w:t xml:space="preserve">10 </w:t>
      </w:r>
      <w:r w:rsidRPr="00580E35">
        <w:rPr>
          <w:rFonts w:cs="Times New Roman"/>
          <w:szCs w:val="24"/>
        </w:rPr>
        <w:t>decreased with the increase</w:t>
      </w:r>
      <w:r>
        <w:rPr>
          <w:rFonts w:cs="Times New Roman"/>
          <w:szCs w:val="24"/>
        </w:rPr>
        <w:t>d</w:t>
      </w:r>
      <w:r w:rsidRPr="00580E35">
        <w:rPr>
          <w:rFonts w:cs="Times New Roman"/>
          <w:szCs w:val="24"/>
        </w:rPr>
        <w:t xml:space="preserve"> sulfate in</w:t>
      </w:r>
      <w:r>
        <w:rPr>
          <w:rFonts w:cs="Times New Roman"/>
          <w:szCs w:val="24"/>
        </w:rPr>
        <w:t xml:space="preserve"> the</w:t>
      </w:r>
      <w:r w:rsidRPr="00580E35">
        <w:rPr>
          <w:rFonts w:cs="Times New Roman"/>
          <w:szCs w:val="24"/>
        </w:rPr>
        <w:t xml:space="preserve"> overlying water. The retention efficiencies (defined by the quotient of F</w:t>
      </w:r>
      <w:r w:rsidRPr="00580E35">
        <w:rPr>
          <w:rFonts w:cs="Times New Roman"/>
          <w:szCs w:val="24"/>
          <w:vertAlign w:val="subscript"/>
        </w:rPr>
        <w:t>1</w:t>
      </w:r>
      <w:r w:rsidRPr="00580E35">
        <w:rPr>
          <w:rFonts w:cs="Times New Roman"/>
          <w:szCs w:val="24"/>
        </w:rPr>
        <w:t xml:space="preserve"> and F</w:t>
      </w:r>
      <w:r w:rsidRPr="00580E35">
        <w:rPr>
          <w:rFonts w:cs="Times New Roman"/>
          <w:szCs w:val="24"/>
          <w:vertAlign w:val="subscript"/>
        </w:rPr>
        <w:t>10</w:t>
      </w:r>
      <w:r w:rsidRPr="00580E35">
        <w:rPr>
          <w:rFonts w:cs="Times New Roman"/>
          <w:szCs w:val="24"/>
        </w:rPr>
        <w:t xml:space="preserve">) of P, diffused from deep to surface sediments in the Control group was about 70.1% and obviously higher than those in the </w:t>
      </w:r>
      <w:r>
        <w:rPr>
          <w:rFonts w:cs="Times New Roman"/>
          <w:szCs w:val="24"/>
        </w:rPr>
        <w:t>group A</w:t>
      </w:r>
      <w:r w:rsidRPr="00580E35">
        <w:rPr>
          <w:rFonts w:cs="Times New Roman"/>
          <w:szCs w:val="24"/>
        </w:rPr>
        <w:t xml:space="preserve"> and </w:t>
      </w:r>
      <w:r>
        <w:rPr>
          <w:rFonts w:cs="Times New Roman"/>
          <w:szCs w:val="24"/>
        </w:rPr>
        <w:t>group B</w:t>
      </w:r>
      <w:r w:rsidRPr="00580E35">
        <w:rPr>
          <w:rFonts w:cs="Times New Roman"/>
          <w:szCs w:val="24"/>
        </w:rPr>
        <w:t xml:space="preserve"> groups (3.6% and 22.1%, respectively).</w:t>
      </w:r>
      <w:r w:rsidRPr="00580E35">
        <w:rPr>
          <w:rFonts w:eastAsiaTheme="minorEastAsia" w:cs="Times New Roman"/>
          <w:szCs w:val="24"/>
        </w:rPr>
        <w:t xml:space="preserve"> </w:t>
      </w:r>
      <w:r w:rsidRPr="00580E35">
        <w:rPr>
          <w:rFonts w:cs="Times New Roman"/>
          <w:szCs w:val="24"/>
        </w:rPr>
        <w:t xml:space="preserve">The retention efficiencies of </w:t>
      </w:r>
      <w:proofErr w:type="gramStart"/>
      <w:r w:rsidRPr="00580E35">
        <w:rPr>
          <w:rFonts w:cs="Times New Roman"/>
          <w:szCs w:val="24"/>
        </w:rPr>
        <w:t>Fe(</w:t>
      </w:r>
      <w:proofErr w:type="gramEnd"/>
      <w:r w:rsidRPr="00580E35">
        <w:rPr>
          <w:rFonts w:cs="Times New Roman"/>
          <w:szCs w:val="24"/>
        </w:rPr>
        <w:t xml:space="preserve">II) were 78.5%, 80.4% and 80.8% in </w:t>
      </w:r>
      <w:r>
        <w:rPr>
          <w:rFonts w:cs="Times New Roman"/>
          <w:szCs w:val="24"/>
        </w:rPr>
        <w:t>group A</w:t>
      </w:r>
      <w:r w:rsidRPr="00580E35">
        <w:rPr>
          <w:rFonts w:cs="Times New Roman"/>
          <w:szCs w:val="24"/>
        </w:rPr>
        <w:t xml:space="preserve">, </w:t>
      </w:r>
      <w:r>
        <w:rPr>
          <w:rFonts w:cs="Times New Roman"/>
          <w:szCs w:val="24"/>
        </w:rPr>
        <w:t>group B</w:t>
      </w:r>
      <w:r w:rsidRPr="00580E35">
        <w:rPr>
          <w:rFonts w:cs="Times New Roman"/>
          <w:szCs w:val="24"/>
        </w:rPr>
        <w:t xml:space="preserve"> and C, respectively.</w:t>
      </w:r>
    </w:p>
    <w:p w14:paraId="00A6DF60" w14:textId="77777777" w:rsidR="00D50825" w:rsidRPr="00580E35" w:rsidRDefault="00D50825" w:rsidP="008957C6">
      <w:pPr>
        <w:jc w:val="center"/>
        <w:rPr>
          <w:rFonts w:cs="Times New Roman"/>
        </w:rPr>
      </w:pPr>
      <w:r>
        <w:rPr>
          <w:rFonts w:cs="Times New Roman"/>
          <w:noProof/>
        </w:rPr>
        <w:lastRenderedPageBreak/>
        <w:drawing>
          <wp:inline distT="0" distB="0" distL="0" distR="0" wp14:anchorId="3C245CA0" wp14:editId="5A0237DF">
            <wp:extent cx="4319887" cy="5266944"/>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6.t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319887" cy="5266944"/>
                    </a:xfrm>
                    <a:prstGeom prst="rect">
                      <a:avLst/>
                    </a:prstGeom>
                  </pic:spPr>
                </pic:pic>
              </a:graphicData>
            </a:graphic>
          </wp:inline>
        </w:drawing>
      </w:r>
    </w:p>
    <w:p w14:paraId="1CD41CE0" w14:textId="77777777" w:rsidR="00D50825" w:rsidRPr="00C77F07" w:rsidRDefault="00D50825" w:rsidP="00C77F07">
      <w:pPr>
        <w:spacing w:line="360" w:lineRule="auto"/>
        <w:rPr>
          <w:rFonts w:cs="Times New Roman"/>
          <w:sz w:val="22"/>
        </w:rPr>
      </w:pPr>
      <w:r>
        <w:rPr>
          <w:rFonts w:cs="Times New Roman"/>
          <w:sz w:val="22"/>
        </w:rPr>
        <w:t>Figure</w:t>
      </w:r>
      <w:r w:rsidRPr="00C77F07">
        <w:rPr>
          <w:rFonts w:cs="Times New Roman"/>
          <w:sz w:val="22"/>
        </w:rPr>
        <w:t xml:space="preserve">. </w:t>
      </w:r>
      <w:r>
        <w:rPr>
          <w:rFonts w:cs="Times New Roman"/>
          <w:sz w:val="22"/>
        </w:rPr>
        <w:t>6</w:t>
      </w:r>
      <w:r w:rsidRPr="00C77F07">
        <w:rPr>
          <w:rFonts w:cs="Times New Roman"/>
          <w:sz w:val="22"/>
        </w:rPr>
        <w:t xml:space="preserve"> the apparent diffusive fluxes of PO</w:t>
      </w:r>
      <w:r w:rsidRPr="00C77F07">
        <w:rPr>
          <w:rFonts w:cs="Times New Roman"/>
          <w:sz w:val="22"/>
          <w:vertAlign w:val="subscript"/>
        </w:rPr>
        <w:t>4</w:t>
      </w:r>
      <w:r w:rsidRPr="00C77F07">
        <w:rPr>
          <w:rFonts w:cs="Times New Roman"/>
          <w:sz w:val="22"/>
          <w:vertAlign w:val="superscript"/>
        </w:rPr>
        <w:t>3-</w:t>
      </w:r>
      <w:r w:rsidRPr="00C77F07">
        <w:rPr>
          <w:rFonts w:cs="Times New Roman"/>
          <w:sz w:val="22"/>
        </w:rPr>
        <w:t>and Fe</w:t>
      </w:r>
      <w:r w:rsidRPr="00C77F07">
        <w:rPr>
          <w:rFonts w:cs="Times New Roman"/>
          <w:sz w:val="22"/>
          <w:vertAlign w:val="superscript"/>
        </w:rPr>
        <w:t>2+</w:t>
      </w:r>
      <w:r w:rsidRPr="00C77F07">
        <w:rPr>
          <w:rFonts w:cs="Times New Roman"/>
          <w:sz w:val="22"/>
        </w:rPr>
        <w:t xml:space="preserve"> in different treatments. The label </w:t>
      </w:r>
      <w:r w:rsidRPr="00C77F07">
        <w:rPr>
          <w:rFonts w:cs="Times New Roman"/>
          <w:b/>
          <w:sz w:val="22"/>
        </w:rPr>
        <w:t>F</w:t>
      </w:r>
      <w:r w:rsidRPr="00C77F07">
        <w:rPr>
          <w:rFonts w:cs="Times New Roman"/>
          <w:b/>
          <w:sz w:val="22"/>
          <w:vertAlign w:val="subscript"/>
        </w:rPr>
        <w:t>0</w:t>
      </w:r>
      <w:r w:rsidRPr="00C77F07">
        <w:rPr>
          <w:rFonts w:cs="Times New Roman"/>
          <w:sz w:val="22"/>
        </w:rPr>
        <w:t xml:space="preserve"> represents the diffusive flux of PO</w:t>
      </w:r>
      <w:r w:rsidRPr="00C77F07">
        <w:rPr>
          <w:rFonts w:cs="Times New Roman"/>
          <w:sz w:val="22"/>
          <w:vertAlign w:val="subscript"/>
        </w:rPr>
        <w:t>4</w:t>
      </w:r>
      <w:r w:rsidRPr="00C77F07">
        <w:rPr>
          <w:rFonts w:cs="Times New Roman"/>
          <w:sz w:val="22"/>
          <w:vertAlign w:val="superscript"/>
        </w:rPr>
        <w:t>3-</w:t>
      </w:r>
      <w:r w:rsidRPr="00C77F07">
        <w:rPr>
          <w:rFonts w:cs="Times New Roman"/>
          <w:sz w:val="22"/>
        </w:rPr>
        <w:t>and Fe</w:t>
      </w:r>
      <w:r w:rsidRPr="00C77F07">
        <w:rPr>
          <w:rFonts w:cs="Times New Roman"/>
          <w:sz w:val="22"/>
          <w:vertAlign w:val="superscript"/>
        </w:rPr>
        <w:t>2+</w:t>
      </w:r>
      <w:r w:rsidRPr="00C77F07">
        <w:rPr>
          <w:rFonts w:cs="Times New Roman"/>
          <w:sz w:val="22"/>
        </w:rPr>
        <w:t xml:space="preserve"> from surface sediments to water. </w:t>
      </w:r>
      <w:r w:rsidRPr="00C77F07">
        <w:rPr>
          <w:rFonts w:cs="Times New Roman"/>
          <w:b/>
          <w:sz w:val="22"/>
        </w:rPr>
        <w:t>F</w:t>
      </w:r>
      <w:r w:rsidRPr="00C77F07">
        <w:rPr>
          <w:rFonts w:cs="Times New Roman"/>
          <w:b/>
          <w:sz w:val="22"/>
          <w:vertAlign w:val="subscript"/>
        </w:rPr>
        <w:t>1</w:t>
      </w:r>
      <w:r w:rsidRPr="00C77F07">
        <w:rPr>
          <w:rFonts w:cs="Times New Roman"/>
          <w:b/>
          <w:sz w:val="22"/>
        </w:rPr>
        <w:t xml:space="preserve"> </w:t>
      </w:r>
      <w:r w:rsidRPr="00C77F07">
        <w:rPr>
          <w:rFonts w:cs="Times New Roman"/>
          <w:sz w:val="22"/>
        </w:rPr>
        <w:t>represents the diffusive flux of PO</w:t>
      </w:r>
      <w:r w:rsidRPr="00C77F07">
        <w:rPr>
          <w:rFonts w:cs="Times New Roman"/>
          <w:sz w:val="22"/>
          <w:vertAlign w:val="subscript"/>
        </w:rPr>
        <w:t>4</w:t>
      </w:r>
      <w:r w:rsidRPr="00C77F07">
        <w:rPr>
          <w:rFonts w:cs="Times New Roman"/>
          <w:sz w:val="22"/>
          <w:vertAlign w:val="superscript"/>
        </w:rPr>
        <w:t>3-</w:t>
      </w:r>
      <w:r w:rsidRPr="00C77F07">
        <w:rPr>
          <w:rFonts w:cs="Times New Roman"/>
          <w:sz w:val="22"/>
        </w:rPr>
        <w:t>and Fe</w:t>
      </w:r>
      <w:r w:rsidRPr="00C77F07">
        <w:rPr>
          <w:rFonts w:cs="Times New Roman"/>
          <w:sz w:val="22"/>
          <w:vertAlign w:val="superscript"/>
        </w:rPr>
        <w:t>2+</w:t>
      </w:r>
      <w:r w:rsidRPr="00C77F07">
        <w:rPr>
          <w:rFonts w:cs="Times New Roman"/>
          <w:sz w:val="22"/>
        </w:rPr>
        <w:t xml:space="preserve"> from deep to surface sediments.</w:t>
      </w:r>
      <w:r w:rsidRPr="00C77F07">
        <w:rPr>
          <w:rFonts w:cs="Times New Roman"/>
          <w:b/>
          <w:sz w:val="22"/>
        </w:rPr>
        <w:t xml:space="preserve"> F</w:t>
      </w:r>
      <w:r w:rsidRPr="00C77F07">
        <w:rPr>
          <w:rFonts w:cs="Times New Roman"/>
          <w:b/>
          <w:sz w:val="22"/>
          <w:vertAlign w:val="subscript"/>
        </w:rPr>
        <w:t>10</w:t>
      </w:r>
      <w:r w:rsidRPr="00C77F07">
        <w:rPr>
          <w:rFonts w:cs="Times New Roman"/>
          <w:sz w:val="22"/>
          <w:vertAlign w:val="subscript"/>
        </w:rPr>
        <w:t xml:space="preserve"> </w:t>
      </w:r>
      <w:r w:rsidRPr="00C77F07">
        <w:rPr>
          <w:rFonts w:cs="Times New Roman"/>
          <w:sz w:val="22"/>
        </w:rPr>
        <w:t>(F</w:t>
      </w:r>
      <w:r w:rsidRPr="00C77F07">
        <w:rPr>
          <w:rFonts w:cs="Times New Roman"/>
          <w:sz w:val="22"/>
          <w:vertAlign w:val="subscript"/>
        </w:rPr>
        <w:t>10</w:t>
      </w:r>
      <w:r w:rsidRPr="00C77F07">
        <w:rPr>
          <w:rFonts w:cs="Times New Roman"/>
          <w:sz w:val="22"/>
        </w:rPr>
        <w:t>=F</w:t>
      </w:r>
      <w:r w:rsidRPr="00C77F07">
        <w:rPr>
          <w:rFonts w:cs="Times New Roman"/>
          <w:sz w:val="22"/>
          <w:vertAlign w:val="subscript"/>
        </w:rPr>
        <w:t>1</w:t>
      </w:r>
      <w:r w:rsidRPr="00C77F07">
        <w:rPr>
          <w:rFonts w:cs="Times New Roman"/>
          <w:sz w:val="22"/>
        </w:rPr>
        <w:t>-F</w:t>
      </w:r>
      <w:r w:rsidRPr="00C77F07">
        <w:rPr>
          <w:rFonts w:cs="Times New Roman"/>
          <w:sz w:val="22"/>
          <w:vertAlign w:val="subscript"/>
        </w:rPr>
        <w:t>0</w:t>
      </w:r>
      <w:r w:rsidRPr="00C77F07">
        <w:rPr>
          <w:rFonts w:cs="Times New Roman"/>
          <w:sz w:val="22"/>
        </w:rPr>
        <w:t>) is net flux of PO</w:t>
      </w:r>
      <w:r w:rsidRPr="00C77F07">
        <w:rPr>
          <w:rFonts w:cs="Times New Roman"/>
          <w:sz w:val="22"/>
          <w:vertAlign w:val="subscript"/>
        </w:rPr>
        <w:t>4</w:t>
      </w:r>
      <w:r w:rsidRPr="00C77F07">
        <w:rPr>
          <w:rFonts w:cs="Times New Roman"/>
          <w:sz w:val="22"/>
          <w:vertAlign w:val="superscript"/>
        </w:rPr>
        <w:t>3-</w:t>
      </w:r>
      <w:r w:rsidRPr="00C77F07">
        <w:rPr>
          <w:rFonts w:cs="Times New Roman"/>
          <w:sz w:val="22"/>
        </w:rPr>
        <w:t>and Fe</w:t>
      </w:r>
      <w:r w:rsidRPr="00C77F07">
        <w:rPr>
          <w:rFonts w:cs="Times New Roman"/>
          <w:sz w:val="22"/>
          <w:vertAlign w:val="superscript"/>
        </w:rPr>
        <w:t>2+</w:t>
      </w:r>
      <w:r w:rsidRPr="00C77F07">
        <w:rPr>
          <w:rFonts w:cs="Times New Roman"/>
          <w:sz w:val="22"/>
        </w:rPr>
        <w:t xml:space="preserve"> in surface sediment. The mean flux of each group represents the average flux</w:t>
      </w:r>
      <w:r w:rsidRPr="00353BC8">
        <w:rPr>
          <w:rFonts w:cs="Times New Roman"/>
          <w:sz w:val="22"/>
        </w:rPr>
        <w:t xml:space="preserve"> during the 45-days incubation period</w:t>
      </w:r>
      <w:r w:rsidRPr="00C77F07">
        <w:rPr>
          <w:rFonts w:cs="Times New Roman"/>
          <w:sz w:val="22"/>
        </w:rPr>
        <w:t xml:space="preserve">. The mean values of fluxes given here were calculated according to the following equation: </w:t>
      </w:r>
      <w:r w:rsidRPr="00C77F07">
        <w:rPr>
          <w:rFonts w:cs="Times New Roman"/>
          <w:position w:val="-38"/>
          <w:sz w:val="22"/>
        </w:rPr>
        <w:object w:dxaOrig="1680" w:dyaOrig="880" w14:anchorId="2226465F">
          <v:shape id="_x0000_i1037" type="#_x0000_t75" style="width:84pt;height:43.5pt" o:ole="">
            <v:imagedata r:id="rId40" o:title=""/>
          </v:shape>
          <o:OLEObject Type="Embed" ProgID="Equation.DSMT4" ShapeID="_x0000_i1037" DrawAspect="Content" ObjectID="_1685349392" r:id="rId41"/>
        </w:object>
      </w:r>
    </w:p>
    <w:p w14:paraId="10647D4B" w14:textId="77777777" w:rsidR="00D50825" w:rsidRPr="00622D66" w:rsidRDefault="00D50825" w:rsidP="00375FA3">
      <w:pPr>
        <w:widowControl/>
        <w:spacing w:line="360" w:lineRule="auto"/>
        <w:rPr>
          <w:rFonts w:eastAsiaTheme="minorEastAsia" w:cs="Times New Roman"/>
          <w:sz w:val="22"/>
        </w:rPr>
      </w:pPr>
      <w:r w:rsidRPr="00C77F07">
        <w:rPr>
          <w:rFonts w:cs="Times New Roman"/>
          <w:sz w:val="22"/>
        </w:rPr>
        <w:t xml:space="preserve">  Where </w:t>
      </w:r>
      <w:r w:rsidRPr="00C77F07">
        <w:rPr>
          <w:rFonts w:cs="Times New Roman"/>
          <w:position w:val="-4"/>
          <w:sz w:val="22"/>
        </w:rPr>
        <w:object w:dxaOrig="260" w:dyaOrig="320" w14:anchorId="3166749E">
          <v:shape id="_x0000_i1038" type="#_x0000_t75" style="width:12pt;height:20.25pt" o:ole="">
            <v:imagedata r:id="rId42" o:title=""/>
          </v:shape>
          <o:OLEObject Type="Embed" ProgID="Equation.DSMT4" ShapeID="_x0000_i1038" DrawAspect="Content" ObjectID="_1685349393" r:id="rId43"/>
        </w:object>
      </w:r>
      <w:r w:rsidRPr="00C77F07">
        <w:rPr>
          <w:rFonts w:cs="Times New Roman"/>
          <w:sz w:val="22"/>
        </w:rPr>
        <w:t xml:space="preserve"> is the average flux </w:t>
      </w:r>
      <w:r w:rsidRPr="00353BC8">
        <w:rPr>
          <w:rFonts w:cs="Times New Roman"/>
          <w:sz w:val="22"/>
        </w:rPr>
        <w:t xml:space="preserve">during the 45-days incubation </w:t>
      </w:r>
      <w:r w:rsidRPr="00C77F07">
        <w:rPr>
          <w:rFonts w:cs="Times New Roman"/>
          <w:sz w:val="22"/>
        </w:rPr>
        <w:t>(mg m</w:t>
      </w:r>
      <w:r w:rsidRPr="00C77F07">
        <w:rPr>
          <w:rFonts w:cs="Times New Roman"/>
          <w:sz w:val="22"/>
          <w:vertAlign w:val="superscript"/>
        </w:rPr>
        <w:t>−2</w:t>
      </w:r>
      <w:r w:rsidRPr="00C77F07">
        <w:rPr>
          <w:rFonts w:cs="Times New Roman"/>
          <w:sz w:val="22"/>
        </w:rPr>
        <w:t xml:space="preserve"> d</w:t>
      </w:r>
      <w:r w:rsidRPr="00C77F07">
        <w:rPr>
          <w:rFonts w:cs="Times New Roman"/>
          <w:sz w:val="22"/>
          <w:vertAlign w:val="superscript"/>
        </w:rPr>
        <w:t>−1</w:t>
      </w:r>
      <w:r w:rsidRPr="00C77F07">
        <w:rPr>
          <w:rFonts w:cs="Times New Roman"/>
          <w:sz w:val="22"/>
        </w:rPr>
        <w:t xml:space="preserve">), </w:t>
      </w:r>
      <w:r w:rsidRPr="00C77F07">
        <w:rPr>
          <w:rFonts w:cs="Times New Roman"/>
          <w:i/>
          <w:sz w:val="22"/>
        </w:rPr>
        <w:t>F</w:t>
      </w:r>
      <w:r w:rsidRPr="00C77F07">
        <w:rPr>
          <w:rFonts w:cs="Times New Roman"/>
          <w:i/>
          <w:sz w:val="22"/>
          <w:vertAlign w:val="subscript"/>
        </w:rPr>
        <w:t>i</w:t>
      </w:r>
      <w:r w:rsidRPr="00C77F07">
        <w:rPr>
          <w:rFonts w:cs="Times New Roman"/>
          <w:sz w:val="22"/>
        </w:rPr>
        <w:t xml:space="preserve"> is the flux on the </w:t>
      </w:r>
      <w:proofErr w:type="spellStart"/>
      <w:r w:rsidRPr="00C77F07">
        <w:rPr>
          <w:rFonts w:cs="Times New Roman"/>
          <w:sz w:val="22"/>
        </w:rPr>
        <w:t>i</w:t>
      </w:r>
      <w:r w:rsidRPr="00C77F07">
        <w:rPr>
          <w:rFonts w:cs="Times New Roman"/>
          <w:sz w:val="22"/>
          <w:vertAlign w:val="superscript"/>
        </w:rPr>
        <w:t>th</w:t>
      </w:r>
      <w:proofErr w:type="spellEnd"/>
      <w:r w:rsidRPr="00C77F07">
        <w:rPr>
          <w:rFonts w:cs="Times New Roman"/>
          <w:sz w:val="22"/>
        </w:rPr>
        <w:t xml:space="preserve"> sampling day (mgm</w:t>
      </w:r>
      <w:r w:rsidRPr="00C77F07">
        <w:rPr>
          <w:rFonts w:cs="Times New Roman"/>
          <w:sz w:val="22"/>
          <w:vertAlign w:val="superscript"/>
        </w:rPr>
        <w:t>−2</w:t>
      </w:r>
      <w:r w:rsidRPr="00C77F07">
        <w:rPr>
          <w:rFonts w:cs="Times New Roman"/>
          <w:sz w:val="22"/>
        </w:rPr>
        <w:t xml:space="preserve"> d</w:t>
      </w:r>
      <w:r w:rsidRPr="00C77F07">
        <w:rPr>
          <w:rFonts w:cs="Times New Roman"/>
          <w:sz w:val="22"/>
          <w:vertAlign w:val="superscript"/>
        </w:rPr>
        <w:t>−1</w:t>
      </w:r>
      <w:r w:rsidRPr="006D702F">
        <w:rPr>
          <w:rFonts w:cs="Times New Roman"/>
          <w:sz w:val="22"/>
        </w:rPr>
        <w:t>)</w:t>
      </w:r>
      <w:r w:rsidRPr="00C77F07">
        <w:rPr>
          <w:rFonts w:cs="Times New Roman"/>
          <w:sz w:val="22"/>
        </w:rPr>
        <w:t>,</w:t>
      </w:r>
      <w:r w:rsidRPr="00C77F07">
        <w:rPr>
          <w:rFonts w:cs="Times New Roman"/>
          <w:i/>
          <w:sz w:val="22"/>
        </w:rPr>
        <w:t xml:space="preserve"> </w:t>
      </w:r>
      <w:proofErr w:type="spellStart"/>
      <w:r w:rsidRPr="00C77F07">
        <w:rPr>
          <w:rFonts w:cs="Times New Roman"/>
          <w:i/>
          <w:sz w:val="22"/>
        </w:rPr>
        <w:t>t</w:t>
      </w:r>
      <w:r w:rsidRPr="00C77F07">
        <w:rPr>
          <w:rFonts w:cs="Times New Roman"/>
          <w:i/>
          <w:sz w:val="22"/>
          <w:vertAlign w:val="subscript"/>
        </w:rPr>
        <w:t>i</w:t>
      </w:r>
      <w:proofErr w:type="spellEnd"/>
      <w:r w:rsidRPr="00C77F07">
        <w:rPr>
          <w:rFonts w:cs="Times New Roman"/>
          <w:i/>
          <w:sz w:val="22"/>
        </w:rPr>
        <w:t xml:space="preserve"> </w:t>
      </w:r>
      <w:r w:rsidRPr="00C77F07">
        <w:rPr>
          <w:rFonts w:cs="Times New Roman"/>
          <w:sz w:val="22"/>
        </w:rPr>
        <w:t>is the time interval from the (i-</w:t>
      </w:r>
      <w:proofErr w:type="gramStart"/>
      <w:r w:rsidRPr="00C77F07">
        <w:rPr>
          <w:rFonts w:cs="Times New Roman"/>
          <w:sz w:val="22"/>
        </w:rPr>
        <w:t>1)</w:t>
      </w:r>
      <w:proofErr w:type="spellStart"/>
      <w:r w:rsidRPr="00C77F07">
        <w:rPr>
          <w:rFonts w:cs="Times New Roman"/>
          <w:sz w:val="22"/>
          <w:vertAlign w:val="superscript"/>
        </w:rPr>
        <w:t>th</w:t>
      </w:r>
      <w:proofErr w:type="spellEnd"/>
      <w:proofErr w:type="gramEnd"/>
      <w:r w:rsidRPr="00C77F07">
        <w:rPr>
          <w:rFonts w:cs="Times New Roman"/>
          <w:sz w:val="22"/>
        </w:rPr>
        <w:t xml:space="preserve"> sampling day to the </w:t>
      </w:r>
      <w:proofErr w:type="spellStart"/>
      <w:r w:rsidRPr="00C77F07">
        <w:rPr>
          <w:rFonts w:cs="Times New Roman"/>
          <w:sz w:val="22"/>
        </w:rPr>
        <w:t>i</w:t>
      </w:r>
      <w:r w:rsidRPr="00C77F07">
        <w:rPr>
          <w:rFonts w:cs="Times New Roman"/>
          <w:sz w:val="22"/>
          <w:vertAlign w:val="superscript"/>
        </w:rPr>
        <w:t>th</w:t>
      </w:r>
      <w:proofErr w:type="spellEnd"/>
      <w:r w:rsidRPr="00C77F07">
        <w:rPr>
          <w:rFonts w:cs="Times New Roman"/>
          <w:sz w:val="22"/>
          <w:vertAlign w:val="superscript"/>
        </w:rPr>
        <w:t xml:space="preserve"> </w:t>
      </w:r>
      <w:r w:rsidRPr="00C77F07">
        <w:rPr>
          <w:rFonts w:cs="Times New Roman"/>
          <w:sz w:val="22"/>
        </w:rPr>
        <w:t xml:space="preserve">sampling day (day). </w:t>
      </w:r>
      <w:r w:rsidRPr="005E122B">
        <w:rPr>
          <w:rFonts w:cs="Times New Roman"/>
          <w:sz w:val="22"/>
        </w:rPr>
        <w:t>C</w:t>
      </w:r>
      <w:r>
        <w:rPr>
          <w:rFonts w:cs="Times New Roman"/>
          <w:sz w:val="22"/>
        </w:rPr>
        <w:t>ontrol</w:t>
      </w:r>
      <w:r w:rsidRPr="005E122B">
        <w:rPr>
          <w:rFonts w:cs="Times New Roman"/>
          <w:sz w:val="22"/>
        </w:rPr>
        <w:t>:</w:t>
      </w:r>
      <w:r w:rsidRPr="005305C9">
        <w:rPr>
          <w:rFonts w:cs="Times New Roman"/>
          <w:sz w:val="22"/>
        </w:rPr>
        <w:t xml:space="preserve"> 970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B</w:t>
      </w:r>
      <w:r w:rsidRPr="005305C9">
        <w:rPr>
          <w:rFonts w:cs="Times New Roman"/>
          <w:sz w:val="22"/>
        </w:rPr>
        <w:t xml:space="preserve">: low sulfate, 1,770 </w:t>
      </w:r>
      <w:proofErr w:type="spellStart"/>
      <w:r w:rsidRPr="005305C9">
        <w:rPr>
          <w:rFonts w:cs="Times New Roman"/>
          <w:sz w:val="22"/>
        </w:rPr>
        <w:t>μM</w:t>
      </w:r>
      <w:proofErr w:type="spellEnd"/>
      <w:r w:rsidRPr="005305C9">
        <w:rPr>
          <w:rFonts w:cs="Times New Roman"/>
          <w:sz w:val="22"/>
        </w:rPr>
        <w:t xml:space="preserve">; </w:t>
      </w:r>
      <w:r>
        <w:rPr>
          <w:rFonts w:cs="Times New Roman"/>
          <w:szCs w:val="24"/>
        </w:rPr>
        <w:t>group A</w:t>
      </w:r>
      <w:r w:rsidRPr="005305C9">
        <w:rPr>
          <w:rFonts w:cs="Times New Roman"/>
          <w:sz w:val="22"/>
        </w:rPr>
        <w:t xml:space="preserve">: high sulfate, 2,600 </w:t>
      </w:r>
      <w:proofErr w:type="spellStart"/>
      <w:r w:rsidRPr="005305C9">
        <w:rPr>
          <w:rFonts w:cs="Times New Roman"/>
          <w:sz w:val="22"/>
        </w:rPr>
        <w:t>μM</w:t>
      </w:r>
      <w:proofErr w:type="spellEnd"/>
      <w:r w:rsidRPr="005E122B">
        <w:rPr>
          <w:rFonts w:cs="Times New Roman"/>
          <w:sz w:val="22"/>
        </w:rPr>
        <w:t>.</w:t>
      </w:r>
    </w:p>
    <w:p w14:paraId="7A2762E6" w14:textId="77777777" w:rsidR="00D50825" w:rsidRPr="00031D0E" w:rsidRDefault="00D50825" w:rsidP="003A09EB">
      <w:pPr>
        <w:spacing w:line="480" w:lineRule="auto"/>
        <w:rPr>
          <w:bCs/>
          <w:i/>
        </w:rPr>
      </w:pPr>
      <w:r w:rsidRPr="00031D0E">
        <w:rPr>
          <w:bCs/>
          <w:i/>
        </w:rPr>
        <w:lastRenderedPageBreak/>
        <w:t>3.6. Relationship between sulfate concentration and internal P release</w:t>
      </w:r>
      <w:r w:rsidRPr="00031D0E">
        <w:rPr>
          <w:i/>
        </w:rPr>
        <w:t xml:space="preserve"> </w:t>
      </w:r>
    </w:p>
    <w:p w14:paraId="540A0009" w14:textId="77777777" w:rsidR="00D50825" w:rsidRPr="003A09EB" w:rsidRDefault="00D50825" w:rsidP="00643599">
      <w:pPr>
        <w:spacing w:line="480" w:lineRule="auto"/>
        <w:ind w:firstLineChars="150" w:firstLine="360"/>
        <w:rPr>
          <w:b/>
        </w:rPr>
      </w:pPr>
      <w:r w:rsidRPr="00580E35">
        <w:rPr>
          <w:rFonts w:cs="Times New Roman"/>
          <w:szCs w:val="24"/>
        </w:rPr>
        <w:t xml:space="preserve">Based on the fluxes of labile Fe and </w:t>
      </w:r>
      <w:proofErr w:type="spellStart"/>
      <w:r w:rsidRPr="00580E35">
        <w:rPr>
          <w:rFonts w:cs="Times New Roman"/>
          <w:szCs w:val="24"/>
        </w:rPr>
        <w:t xml:space="preserve">P </w:t>
      </w:r>
      <w:r w:rsidRPr="004E491A">
        <w:rPr>
          <w:rFonts w:cs="Times New Roman"/>
          <w:szCs w:val="24"/>
        </w:rPr>
        <w:t>at</w:t>
      </w:r>
      <w:proofErr w:type="spellEnd"/>
      <w:r w:rsidRPr="004E491A">
        <w:rPr>
          <w:rFonts w:cs="Times New Roman"/>
          <w:szCs w:val="24"/>
        </w:rPr>
        <w:t xml:space="preserve"> </w:t>
      </w:r>
      <w:r w:rsidRPr="00B017D3">
        <w:rPr>
          <w:rFonts w:cs="Times New Roman"/>
          <w:szCs w:val="24"/>
        </w:rPr>
        <w:t>six sampling times</w:t>
      </w:r>
      <w:r w:rsidRPr="00580E35">
        <w:rPr>
          <w:rFonts w:cs="Times New Roman"/>
          <w:szCs w:val="24"/>
        </w:rPr>
        <w:t xml:space="preserve"> across</w:t>
      </w:r>
      <w:r>
        <w:rPr>
          <w:rFonts w:cs="Times New Roman"/>
          <w:szCs w:val="24"/>
        </w:rPr>
        <w:t xml:space="preserve"> the</w:t>
      </w:r>
      <w:r w:rsidRPr="00580E35">
        <w:rPr>
          <w:rFonts w:cs="Times New Roman"/>
          <w:szCs w:val="24"/>
        </w:rPr>
        <w:t xml:space="preserve"> </w:t>
      </w:r>
      <w:r>
        <w:rPr>
          <w:rFonts w:cs="Times New Roman"/>
          <w:szCs w:val="24"/>
        </w:rPr>
        <w:t>SWI (F</w:t>
      </w:r>
      <w:r w:rsidRPr="00643599">
        <w:rPr>
          <w:rFonts w:cs="Times New Roman"/>
          <w:szCs w:val="24"/>
          <w:vertAlign w:val="subscript"/>
        </w:rPr>
        <w:t>0</w:t>
      </w:r>
      <w:r>
        <w:rPr>
          <w:rFonts w:cs="Times New Roman"/>
          <w:szCs w:val="24"/>
        </w:rPr>
        <w:t xml:space="preserve">) and 1 cm below the SWI </w:t>
      </w:r>
      <w:r w:rsidRPr="00643599">
        <w:rPr>
          <w:rFonts w:cs="Times New Roman"/>
          <w:szCs w:val="24"/>
        </w:rPr>
        <w:t>(F</w:t>
      </w:r>
      <w:r>
        <w:rPr>
          <w:rFonts w:cs="Times New Roman"/>
          <w:szCs w:val="24"/>
          <w:vertAlign w:val="subscript"/>
        </w:rPr>
        <w:t>1</w:t>
      </w:r>
      <w:r w:rsidRPr="00643599">
        <w:rPr>
          <w:rFonts w:cs="Times New Roman"/>
          <w:szCs w:val="24"/>
        </w:rPr>
        <w:t>)</w:t>
      </w:r>
      <w:r w:rsidRPr="00580E35">
        <w:rPr>
          <w:rFonts w:cs="Times New Roman"/>
          <w:szCs w:val="24"/>
        </w:rPr>
        <w:t>, we constructed the diagram for sulfate (</w:t>
      </w:r>
      <w:r>
        <w:rPr>
          <w:rFonts w:cs="Times New Roman"/>
          <w:szCs w:val="24"/>
        </w:rPr>
        <w:t>Figure</w:t>
      </w:r>
      <w:r w:rsidRPr="00580E35">
        <w:rPr>
          <w:rFonts w:cs="Times New Roman"/>
          <w:szCs w:val="24"/>
        </w:rPr>
        <w:t>.</w:t>
      </w:r>
      <w:r>
        <w:rPr>
          <w:rFonts w:cs="Times New Roman"/>
          <w:szCs w:val="24"/>
        </w:rPr>
        <w:t xml:space="preserve"> 7</w:t>
      </w:r>
      <w:r w:rsidRPr="00580E35">
        <w:rPr>
          <w:rFonts w:cs="Times New Roman"/>
          <w:szCs w:val="24"/>
        </w:rPr>
        <w:t>). The fluxes of labile P from deep to surface sediments (F</w:t>
      </w:r>
      <w:r w:rsidRPr="00580E35">
        <w:rPr>
          <w:rFonts w:cs="Times New Roman"/>
          <w:szCs w:val="24"/>
          <w:vertAlign w:val="subscript"/>
        </w:rPr>
        <w:t>1</w:t>
      </w:r>
      <w:r w:rsidRPr="00580E35">
        <w:rPr>
          <w:rFonts w:cs="Times New Roman"/>
          <w:szCs w:val="24"/>
        </w:rPr>
        <w:t>) were all positive.</w:t>
      </w:r>
      <w:r w:rsidRPr="00580E35">
        <w:rPr>
          <w:rFonts w:eastAsiaTheme="minorEastAsia" w:cs="Times New Roman"/>
          <w:szCs w:val="24"/>
        </w:rPr>
        <w:t xml:space="preserve"> Furthermore, </w:t>
      </w:r>
      <w:r w:rsidRPr="00580E35">
        <w:rPr>
          <w:rFonts w:cs="Times New Roman"/>
          <w:szCs w:val="24"/>
        </w:rPr>
        <w:t xml:space="preserve">a </w:t>
      </w:r>
      <w:r>
        <w:rPr>
          <w:rFonts w:cs="Times New Roman"/>
          <w:szCs w:val="24"/>
        </w:rPr>
        <w:t xml:space="preserve">100 </w:t>
      </w:r>
      <w:proofErr w:type="spellStart"/>
      <w:r w:rsidRPr="005305C9">
        <w:rPr>
          <w:rFonts w:cs="Times New Roman"/>
          <w:sz w:val="22"/>
        </w:rPr>
        <w:t>μM</w:t>
      </w:r>
      <w:proofErr w:type="spellEnd"/>
      <w:r w:rsidRPr="00E3138B" w:rsidDel="00E3138B">
        <w:rPr>
          <w:rFonts w:cs="Times New Roman"/>
          <w:szCs w:val="24"/>
        </w:rPr>
        <w:t xml:space="preserve"> </w:t>
      </w:r>
      <w:r w:rsidRPr="00580E35">
        <w:rPr>
          <w:rFonts w:cs="Times New Roman"/>
          <w:szCs w:val="24"/>
        </w:rPr>
        <w:t xml:space="preserve">increase of sulfate in overlying water, compared to the concentration of sulfate in the Control group, would induce a </w:t>
      </w:r>
      <w:r w:rsidRPr="00F31494">
        <w:rPr>
          <w:rFonts w:cs="Times New Roman"/>
          <w:szCs w:val="24"/>
        </w:rPr>
        <w:t>0.128</w:t>
      </w:r>
      <w:r w:rsidRPr="00580E35">
        <w:rPr>
          <w:rFonts w:cs="Times New Roman"/>
          <w:szCs w:val="24"/>
        </w:rPr>
        <w:t xml:space="preserve"> mgm</w:t>
      </w:r>
      <w:r w:rsidRPr="00580E35">
        <w:rPr>
          <w:rFonts w:cs="Times New Roman"/>
          <w:szCs w:val="24"/>
          <w:vertAlign w:val="superscript"/>
        </w:rPr>
        <w:t>-2</w:t>
      </w:r>
      <w:r w:rsidRPr="00580E35">
        <w:rPr>
          <w:rFonts w:cs="Times New Roman"/>
          <w:szCs w:val="24"/>
        </w:rPr>
        <w:t>d</w:t>
      </w:r>
      <w:r w:rsidRPr="00580E35">
        <w:rPr>
          <w:rFonts w:cs="Times New Roman"/>
          <w:szCs w:val="24"/>
          <w:vertAlign w:val="superscript"/>
        </w:rPr>
        <w:t xml:space="preserve">-1 </w:t>
      </w:r>
      <w:r w:rsidRPr="00580E35">
        <w:rPr>
          <w:rFonts w:cs="Times New Roman"/>
          <w:szCs w:val="24"/>
        </w:rPr>
        <w:t>increase of P flux from surface sediment to the overlying water</w:t>
      </w:r>
      <w:r>
        <w:rPr>
          <w:rFonts w:cs="Times New Roman"/>
          <w:szCs w:val="24"/>
        </w:rPr>
        <w:t xml:space="preserve"> </w:t>
      </w:r>
      <w:r w:rsidRPr="00FA5845">
        <w:rPr>
          <w:rFonts w:cs="Times New Roman"/>
          <w:szCs w:val="24"/>
        </w:rPr>
        <w:t>(</w:t>
      </w:r>
      <w:r>
        <w:rPr>
          <w:rFonts w:cs="Times New Roman"/>
          <w:szCs w:val="24"/>
        </w:rPr>
        <w:t>Figure</w:t>
      </w:r>
      <w:r w:rsidRPr="00FA5845">
        <w:rPr>
          <w:rFonts w:cs="Times New Roman"/>
          <w:szCs w:val="24"/>
        </w:rPr>
        <w:t>.</w:t>
      </w:r>
      <w:r>
        <w:rPr>
          <w:rFonts w:cs="Times New Roman"/>
          <w:szCs w:val="24"/>
        </w:rPr>
        <w:t xml:space="preserve"> </w:t>
      </w:r>
      <w:r w:rsidRPr="00FA5845">
        <w:rPr>
          <w:rFonts w:cs="Times New Roman"/>
          <w:szCs w:val="24"/>
        </w:rPr>
        <w:t>S</w:t>
      </w:r>
      <w:r>
        <w:rPr>
          <w:rFonts w:cs="Times New Roman"/>
          <w:szCs w:val="24"/>
        </w:rPr>
        <w:t>8</w:t>
      </w:r>
      <w:r w:rsidRPr="00FA5845">
        <w:rPr>
          <w:rFonts w:cs="Times New Roman"/>
          <w:szCs w:val="24"/>
        </w:rPr>
        <w:t>)</w:t>
      </w:r>
      <w:r w:rsidRPr="00580E35">
        <w:rPr>
          <w:rFonts w:cs="Times New Roman"/>
          <w:szCs w:val="24"/>
        </w:rPr>
        <w:t>.</w:t>
      </w:r>
      <w:r w:rsidRPr="00580E35">
        <w:rPr>
          <w:rFonts w:eastAsiaTheme="minorEastAsia" w:cs="Times New Roman"/>
          <w:szCs w:val="24"/>
        </w:rPr>
        <w:t xml:space="preserve"> </w:t>
      </w:r>
    </w:p>
    <w:p w14:paraId="1EB03FD9" w14:textId="77777777" w:rsidR="00D50825" w:rsidRDefault="00D50825">
      <w:pPr>
        <w:spacing w:line="480" w:lineRule="auto"/>
        <w:ind w:firstLineChars="200" w:firstLine="480"/>
        <w:rPr>
          <w:rFonts w:eastAsiaTheme="minorEastAsia" w:cs="Times New Roman"/>
          <w:color w:val="000000" w:themeColor="text1"/>
          <w:szCs w:val="24"/>
        </w:rPr>
      </w:pPr>
      <w:r w:rsidRPr="00580E35">
        <w:rPr>
          <w:rFonts w:cs="Times New Roman"/>
          <w:szCs w:val="24"/>
        </w:rPr>
        <w:t xml:space="preserve">When the concentrations of sulfate were less than </w:t>
      </w:r>
      <w:r>
        <w:rPr>
          <w:rFonts w:cs="Times New Roman"/>
          <w:szCs w:val="24"/>
        </w:rPr>
        <w:t xml:space="preserve">646 </w:t>
      </w:r>
      <w:proofErr w:type="spellStart"/>
      <w:r w:rsidRPr="005305C9">
        <w:rPr>
          <w:rFonts w:cs="Times New Roman"/>
          <w:sz w:val="22"/>
        </w:rPr>
        <w:t>μM</w:t>
      </w:r>
      <w:proofErr w:type="spellEnd"/>
      <w:r w:rsidRPr="00580E35">
        <w:rPr>
          <w:rFonts w:cs="Times New Roman"/>
          <w:szCs w:val="24"/>
        </w:rPr>
        <w:t xml:space="preserve"> (Part I in the diagram), the </w:t>
      </w:r>
      <w:r w:rsidRPr="00580E35">
        <w:rPr>
          <w:rFonts w:eastAsiaTheme="minorEastAsia" w:cs="Times New Roman"/>
          <w:szCs w:val="24"/>
        </w:rPr>
        <w:t xml:space="preserve">flux of </w:t>
      </w:r>
      <w:r w:rsidRPr="00580E35">
        <w:rPr>
          <w:rFonts w:cs="Times New Roman"/>
          <w:szCs w:val="24"/>
        </w:rPr>
        <w:t>labile P</w:t>
      </w:r>
      <w:r>
        <w:rPr>
          <w:rFonts w:cs="Times New Roman"/>
          <w:szCs w:val="24"/>
        </w:rPr>
        <w:t xml:space="preserve"> across the SWI</w:t>
      </w:r>
      <w:r w:rsidRPr="00580E35">
        <w:rPr>
          <w:rFonts w:cs="Times New Roman"/>
          <w:szCs w:val="24"/>
        </w:rPr>
        <w:t xml:space="preserve"> was negative. When the concentration increased from </w:t>
      </w:r>
      <w:r>
        <w:rPr>
          <w:rFonts w:cs="Times New Roman"/>
          <w:szCs w:val="24"/>
        </w:rPr>
        <w:t xml:space="preserve">646 to 2,375 </w:t>
      </w:r>
      <w:proofErr w:type="spellStart"/>
      <w:r w:rsidRPr="005305C9">
        <w:rPr>
          <w:rFonts w:cs="Times New Roman"/>
          <w:sz w:val="22"/>
        </w:rPr>
        <w:t>μM</w:t>
      </w:r>
      <w:proofErr w:type="spellEnd"/>
      <w:r w:rsidDel="00C646CB">
        <w:rPr>
          <w:rFonts w:cs="Times New Roman"/>
          <w:szCs w:val="24"/>
        </w:rPr>
        <w:t xml:space="preserve"> </w:t>
      </w:r>
      <w:r w:rsidRPr="00580E35">
        <w:rPr>
          <w:rFonts w:cs="Times New Roman"/>
          <w:szCs w:val="24"/>
        </w:rPr>
        <w:t>(Part II), the difference between F</w:t>
      </w:r>
      <w:r w:rsidRPr="00580E35">
        <w:rPr>
          <w:rFonts w:cs="Times New Roman"/>
          <w:szCs w:val="24"/>
          <w:vertAlign w:val="subscript"/>
        </w:rPr>
        <w:t>1</w:t>
      </w:r>
      <w:r w:rsidRPr="00580E35">
        <w:rPr>
          <w:rFonts w:cs="Times New Roman"/>
          <w:szCs w:val="24"/>
        </w:rPr>
        <w:t xml:space="preserve"> and F</w:t>
      </w:r>
      <w:r w:rsidRPr="00580E35">
        <w:rPr>
          <w:rFonts w:cs="Times New Roman"/>
          <w:szCs w:val="24"/>
          <w:vertAlign w:val="subscript"/>
        </w:rPr>
        <w:t>0</w:t>
      </w:r>
      <w:r w:rsidRPr="00580E35">
        <w:rPr>
          <w:rFonts w:cs="Times New Roman"/>
          <w:szCs w:val="24"/>
        </w:rPr>
        <w:t xml:space="preserve"> of labile P gradually reduced to zero. When the concentration of sulfate </w:t>
      </w:r>
      <w:r w:rsidRPr="00643599">
        <w:rPr>
          <w:rFonts w:cs="Times New Roman"/>
          <w:color w:val="000000" w:themeColor="text1"/>
          <w:szCs w:val="24"/>
        </w:rPr>
        <w:t xml:space="preserve">further increased to </w:t>
      </w:r>
      <w:r>
        <w:rPr>
          <w:rFonts w:cs="Times New Roman"/>
          <w:color w:val="000000" w:themeColor="text1"/>
          <w:szCs w:val="24"/>
        </w:rPr>
        <w:t>more</w:t>
      </w:r>
      <w:r w:rsidRPr="00643599">
        <w:rPr>
          <w:rFonts w:cs="Times New Roman"/>
          <w:color w:val="000000" w:themeColor="text1"/>
          <w:szCs w:val="24"/>
        </w:rPr>
        <w:t xml:space="preserve"> than 2,375 </w:t>
      </w:r>
      <w:proofErr w:type="spellStart"/>
      <w:r w:rsidRPr="00643599">
        <w:rPr>
          <w:rFonts w:cs="Times New Roman"/>
          <w:color w:val="000000" w:themeColor="text1"/>
          <w:sz w:val="22"/>
        </w:rPr>
        <w:t>μM</w:t>
      </w:r>
      <w:proofErr w:type="spellEnd"/>
      <w:r w:rsidRPr="00643599">
        <w:rPr>
          <w:rFonts w:cs="Times New Roman"/>
          <w:color w:val="000000" w:themeColor="text1"/>
          <w:szCs w:val="24"/>
        </w:rPr>
        <w:t xml:space="preserve"> (Part III), F</w:t>
      </w:r>
      <w:r w:rsidRPr="00643599">
        <w:rPr>
          <w:rFonts w:cs="Times New Roman"/>
          <w:color w:val="000000" w:themeColor="text1"/>
          <w:szCs w:val="24"/>
          <w:vertAlign w:val="subscript"/>
        </w:rPr>
        <w:t>0</w:t>
      </w:r>
      <w:r w:rsidRPr="00643599">
        <w:rPr>
          <w:rFonts w:cs="Times New Roman"/>
          <w:color w:val="000000" w:themeColor="text1"/>
          <w:szCs w:val="24"/>
        </w:rPr>
        <w:t xml:space="preserve"> of labile P was larger than F</w:t>
      </w:r>
      <w:r w:rsidRPr="00643599">
        <w:rPr>
          <w:rFonts w:cs="Times New Roman"/>
          <w:color w:val="000000" w:themeColor="text1"/>
          <w:szCs w:val="24"/>
          <w:vertAlign w:val="subscript"/>
        </w:rPr>
        <w:t>1</w:t>
      </w:r>
      <w:r w:rsidRPr="00643599">
        <w:rPr>
          <w:rFonts w:cs="Times New Roman"/>
          <w:color w:val="000000" w:themeColor="text1"/>
          <w:szCs w:val="24"/>
        </w:rPr>
        <w:t>.</w:t>
      </w:r>
      <w:r w:rsidRPr="00643599">
        <w:rPr>
          <w:rFonts w:eastAsiaTheme="minorEastAsia" w:cs="Times New Roman"/>
          <w:color w:val="000000" w:themeColor="text1"/>
          <w:szCs w:val="24"/>
        </w:rPr>
        <w:t xml:space="preserve"> </w:t>
      </w:r>
      <w:r w:rsidRPr="008E3B9B">
        <w:rPr>
          <w:rFonts w:eastAsiaTheme="minorEastAsia" w:cs="Times New Roman"/>
          <w:color w:val="000000" w:themeColor="text1"/>
          <w:szCs w:val="24"/>
        </w:rPr>
        <w:t xml:space="preserve">The flux of labile Fe at two depths, over the whole concentration range of sulfate (0 to 3,000 </w:t>
      </w:r>
      <w:proofErr w:type="spellStart"/>
      <w:r w:rsidRPr="008E3B9B">
        <w:rPr>
          <w:rFonts w:eastAsiaTheme="minorEastAsia" w:cs="Times New Roman"/>
          <w:color w:val="000000" w:themeColor="text1"/>
          <w:szCs w:val="24"/>
        </w:rPr>
        <w:t>μM</w:t>
      </w:r>
      <w:proofErr w:type="spellEnd"/>
      <w:r w:rsidRPr="008E3B9B">
        <w:rPr>
          <w:rFonts w:eastAsiaTheme="minorEastAsia" w:cs="Times New Roman"/>
          <w:color w:val="000000" w:themeColor="text1"/>
          <w:szCs w:val="24"/>
        </w:rPr>
        <w:t>), were all positive and F</w:t>
      </w:r>
      <w:r w:rsidRPr="008E3B9B">
        <w:rPr>
          <w:rFonts w:eastAsiaTheme="minorEastAsia" w:cs="Times New Roman"/>
          <w:color w:val="000000" w:themeColor="text1"/>
          <w:szCs w:val="24"/>
          <w:vertAlign w:val="subscript"/>
        </w:rPr>
        <w:t>0</w:t>
      </w:r>
      <w:r w:rsidRPr="008E3B9B">
        <w:rPr>
          <w:rFonts w:eastAsiaTheme="minorEastAsia" w:cs="Times New Roman"/>
          <w:color w:val="000000" w:themeColor="text1"/>
          <w:szCs w:val="24"/>
        </w:rPr>
        <w:t xml:space="preserve"> was always less than F</w:t>
      </w:r>
      <w:r w:rsidRPr="008E3B9B">
        <w:rPr>
          <w:rFonts w:eastAsiaTheme="minorEastAsia" w:cs="Times New Roman"/>
          <w:color w:val="000000" w:themeColor="text1"/>
          <w:szCs w:val="24"/>
          <w:vertAlign w:val="subscript"/>
        </w:rPr>
        <w:t>1</w:t>
      </w:r>
      <w:r w:rsidRPr="008E3B9B">
        <w:rPr>
          <w:rFonts w:eastAsiaTheme="minorEastAsia" w:cs="Times New Roman"/>
          <w:color w:val="000000" w:themeColor="text1"/>
          <w:szCs w:val="24"/>
        </w:rPr>
        <w:t>. In addition, the difference between F</w:t>
      </w:r>
      <w:r w:rsidRPr="008E3B9B">
        <w:rPr>
          <w:rFonts w:eastAsiaTheme="minorEastAsia" w:cs="Times New Roman"/>
          <w:color w:val="000000" w:themeColor="text1"/>
          <w:szCs w:val="24"/>
          <w:vertAlign w:val="subscript"/>
        </w:rPr>
        <w:t>0</w:t>
      </w:r>
      <w:r w:rsidRPr="008E3B9B">
        <w:rPr>
          <w:rFonts w:eastAsiaTheme="minorEastAsia" w:cs="Times New Roman"/>
          <w:color w:val="000000" w:themeColor="text1"/>
          <w:szCs w:val="24"/>
        </w:rPr>
        <w:t xml:space="preserve"> and F</w:t>
      </w:r>
      <w:r w:rsidRPr="008E3B9B">
        <w:rPr>
          <w:rFonts w:eastAsiaTheme="minorEastAsia" w:cs="Times New Roman"/>
          <w:color w:val="000000" w:themeColor="text1"/>
          <w:szCs w:val="24"/>
          <w:vertAlign w:val="subscript"/>
        </w:rPr>
        <w:t>1</w:t>
      </w:r>
      <w:r w:rsidRPr="008E3B9B">
        <w:rPr>
          <w:rFonts w:eastAsiaTheme="minorEastAsia" w:cs="Times New Roman"/>
          <w:color w:val="000000" w:themeColor="text1"/>
          <w:szCs w:val="24"/>
        </w:rPr>
        <w:t xml:space="preserve"> of labile Fe continuously decreased with the increase of sulfate in overlying water.</w:t>
      </w:r>
      <w:r>
        <w:rPr>
          <w:rFonts w:eastAsiaTheme="minorEastAsia" w:cs="Times New Roman"/>
          <w:color w:val="000000" w:themeColor="text1"/>
          <w:szCs w:val="24"/>
        </w:rPr>
        <w:t xml:space="preserve"> </w:t>
      </w:r>
    </w:p>
    <w:p w14:paraId="6A8E34DB" w14:textId="77777777" w:rsidR="00D50825" w:rsidRPr="00580E35" w:rsidRDefault="00D50825" w:rsidP="00766EBE">
      <w:pPr>
        <w:jc w:val="center"/>
        <w:rPr>
          <w:rFonts w:cs="Times New Roman"/>
        </w:rPr>
      </w:pPr>
      <w:r>
        <w:rPr>
          <w:rFonts w:cs="Times New Roman"/>
          <w:noProof/>
        </w:rPr>
        <w:drawing>
          <wp:inline distT="0" distB="0" distL="0" distR="0" wp14:anchorId="42949D87" wp14:editId="5A6C0C7F">
            <wp:extent cx="3240024" cy="187528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3.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40024" cy="1875282"/>
                    </a:xfrm>
                    <a:prstGeom prst="rect">
                      <a:avLst/>
                    </a:prstGeom>
                  </pic:spPr>
                </pic:pic>
              </a:graphicData>
            </a:graphic>
          </wp:inline>
        </w:drawing>
      </w:r>
    </w:p>
    <w:p w14:paraId="6C8EAB45" w14:textId="77777777" w:rsidR="00D50825" w:rsidRPr="00102ABE" w:rsidRDefault="00D50825" w:rsidP="00375FA3">
      <w:pPr>
        <w:widowControl/>
        <w:spacing w:line="360" w:lineRule="auto"/>
        <w:rPr>
          <w:rFonts w:eastAsiaTheme="minorEastAsia" w:cs="Times New Roman"/>
          <w:sz w:val="22"/>
        </w:rPr>
      </w:pPr>
      <w:r w:rsidRPr="0064357E">
        <w:rPr>
          <w:rFonts w:cs="Times New Roman"/>
          <w:sz w:val="22"/>
        </w:rPr>
        <w:t xml:space="preserve">Figure. </w:t>
      </w:r>
      <w:r>
        <w:rPr>
          <w:rFonts w:cs="Times New Roman"/>
          <w:sz w:val="22"/>
        </w:rPr>
        <w:t>7</w:t>
      </w:r>
      <w:r w:rsidRPr="0064357E">
        <w:rPr>
          <w:rFonts w:cs="Times New Roman"/>
          <w:sz w:val="22"/>
        </w:rPr>
        <w:t>. The functional relation between the apparent diffusive fluxes of PO</w:t>
      </w:r>
      <w:r w:rsidRPr="0064357E">
        <w:rPr>
          <w:rFonts w:cs="Times New Roman"/>
          <w:sz w:val="22"/>
          <w:vertAlign w:val="subscript"/>
        </w:rPr>
        <w:t>4</w:t>
      </w:r>
      <w:r w:rsidRPr="0064357E">
        <w:rPr>
          <w:rFonts w:cs="Times New Roman"/>
          <w:sz w:val="22"/>
          <w:vertAlign w:val="superscript"/>
        </w:rPr>
        <w:t>3-</w:t>
      </w:r>
      <w:r w:rsidRPr="0064357E">
        <w:rPr>
          <w:rFonts w:cs="Times New Roman"/>
          <w:sz w:val="22"/>
        </w:rPr>
        <w:t>(Fe</w:t>
      </w:r>
      <w:r w:rsidRPr="0064357E">
        <w:rPr>
          <w:rFonts w:cs="Times New Roman"/>
          <w:sz w:val="22"/>
          <w:vertAlign w:val="superscript"/>
        </w:rPr>
        <w:t>2+</w:t>
      </w:r>
      <w:r w:rsidRPr="0064357E">
        <w:rPr>
          <w:rFonts w:cs="Times New Roman"/>
          <w:sz w:val="22"/>
        </w:rPr>
        <w:t>) and sulfate in overlying water within a concentration range of 0-</w:t>
      </w:r>
      <w:r>
        <w:rPr>
          <w:rFonts w:cs="Times New Roman"/>
          <w:sz w:val="22"/>
        </w:rPr>
        <w:t xml:space="preserve">3,000 </w:t>
      </w:r>
      <w:proofErr w:type="spellStart"/>
      <w:r w:rsidRPr="005305C9">
        <w:rPr>
          <w:rFonts w:cs="Times New Roman"/>
          <w:sz w:val="22"/>
        </w:rPr>
        <w:t>μM</w:t>
      </w:r>
      <w:proofErr w:type="spellEnd"/>
      <w:r w:rsidRPr="0064357E">
        <w:rPr>
          <w:rFonts w:cs="Times New Roman"/>
          <w:sz w:val="22"/>
        </w:rPr>
        <w:t xml:space="preserve">. The label </w:t>
      </w:r>
      <w:r w:rsidRPr="0064357E">
        <w:rPr>
          <w:rFonts w:cs="Times New Roman"/>
          <w:b/>
          <w:sz w:val="22"/>
        </w:rPr>
        <w:t>F</w:t>
      </w:r>
      <w:r w:rsidRPr="0064357E">
        <w:rPr>
          <w:rFonts w:cs="Times New Roman"/>
          <w:b/>
          <w:sz w:val="22"/>
          <w:vertAlign w:val="subscript"/>
        </w:rPr>
        <w:t>0</w:t>
      </w:r>
      <w:r w:rsidRPr="0064357E">
        <w:rPr>
          <w:rFonts w:cs="Times New Roman"/>
          <w:sz w:val="22"/>
        </w:rPr>
        <w:t xml:space="preserve"> represents </w:t>
      </w:r>
      <w:r w:rsidRPr="0064357E">
        <w:rPr>
          <w:rFonts w:cs="Times New Roman"/>
          <w:sz w:val="22"/>
        </w:rPr>
        <w:lastRenderedPageBreak/>
        <w:t>the diffusive flux of PO</w:t>
      </w:r>
      <w:r w:rsidRPr="0064357E">
        <w:rPr>
          <w:rFonts w:cs="Times New Roman"/>
          <w:sz w:val="22"/>
          <w:vertAlign w:val="subscript"/>
        </w:rPr>
        <w:t>4</w:t>
      </w:r>
      <w:r w:rsidRPr="0064357E">
        <w:rPr>
          <w:rFonts w:cs="Times New Roman"/>
          <w:sz w:val="22"/>
          <w:vertAlign w:val="superscript"/>
        </w:rPr>
        <w:t>3-</w:t>
      </w:r>
      <w:r w:rsidRPr="0064357E">
        <w:rPr>
          <w:rFonts w:cs="Times New Roman"/>
          <w:sz w:val="22"/>
        </w:rPr>
        <w:t>and Fe</w:t>
      </w:r>
      <w:r w:rsidRPr="0064357E">
        <w:rPr>
          <w:rFonts w:cs="Times New Roman"/>
          <w:sz w:val="22"/>
          <w:vertAlign w:val="superscript"/>
        </w:rPr>
        <w:t>2+</w:t>
      </w:r>
      <w:r w:rsidRPr="0064357E">
        <w:rPr>
          <w:rFonts w:cs="Times New Roman"/>
          <w:sz w:val="22"/>
        </w:rPr>
        <w:t xml:space="preserve"> from surface sediment to overlying water and </w:t>
      </w:r>
      <w:r w:rsidRPr="0064357E">
        <w:rPr>
          <w:rFonts w:cs="Times New Roman"/>
          <w:b/>
          <w:sz w:val="22"/>
        </w:rPr>
        <w:t>F</w:t>
      </w:r>
      <w:r w:rsidRPr="0064357E">
        <w:rPr>
          <w:rFonts w:cs="Times New Roman"/>
          <w:b/>
          <w:sz w:val="22"/>
          <w:vertAlign w:val="subscript"/>
        </w:rPr>
        <w:t>1</w:t>
      </w:r>
      <w:r w:rsidRPr="0064357E">
        <w:rPr>
          <w:rFonts w:cs="Times New Roman"/>
          <w:b/>
          <w:sz w:val="22"/>
        </w:rPr>
        <w:t xml:space="preserve"> </w:t>
      </w:r>
      <w:r w:rsidRPr="0064357E">
        <w:rPr>
          <w:rFonts w:cs="Times New Roman"/>
          <w:sz w:val="22"/>
        </w:rPr>
        <w:t xml:space="preserve">represents the diffusive flux from deep to surface sediments. </w:t>
      </w:r>
    </w:p>
    <w:p w14:paraId="384D5D9E" w14:textId="77777777" w:rsidR="00D50825" w:rsidRPr="00375FA3" w:rsidRDefault="00D50825" w:rsidP="00FD2376">
      <w:pPr>
        <w:pStyle w:val="Heading2"/>
        <w:rPr>
          <w:rFonts w:cs="Times New Roman"/>
          <w:szCs w:val="28"/>
        </w:rPr>
      </w:pPr>
      <w:r>
        <w:rPr>
          <w:rFonts w:cs="Times New Roman"/>
          <w:szCs w:val="28"/>
        </w:rPr>
        <w:t xml:space="preserve">4. </w:t>
      </w:r>
      <w:r w:rsidRPr="00375FA3">
        <w:rPr>
          <w:rFonts w:cs="Times New Roman"/>
          <w:szCs w:val="28"/>
        </w:rPr>
        <w:t>Discussion</w:t>
      </w:r>
    </w:p>
    <w:p w14:paraId="0B0D5171" w14:textId="77777777" w:rsidR="00D50825" w:rsidRPr="00031D0E" w:rsidRDefault="00D50825" w:rsidP="009E49CC">
      <w:pPr>
        <w:spacing w:line="480" w:lineRule="auto"/>
        <w:rPr>
          <w:rFonts w:eastAsiaTheme="minorEastAsia"/>
          <w:i/>
        </w:rPr>
      </w:pPr>
      <w:r w:rsidRPr="00031D0E">
        <w:rPr>
          <w:rFonts w:eastAsiaTheme="minorEastAsia"/>
          <w:i/>
        </w:rPr>
        <w:t>4.1</w:t>
      </w:r>
      <w:r>
        <w:rPr>
          <w:rFonts w:eastAsiaTheme="minorEastAsia" w:hint="eastAsia"/>
          <w:i/>
        </w:rPr>
        <w:t>.</w:t>
      </w:r>
      <w:r w:rsidRPr="00031D0E">
        <w:rPr>
          <w:rFonts w:eastAsiaTheme="minorEastAsia"/>
          <w:i/>
        </w:rPr>
        <w:t xml:space="preserve"> Effects of sulfate elevation on the internal P release</w:t>
      </w:r>
      <w:r w:rsidRPr="00031D0E">
        <w:rPr>
          <w:rFonts w:eastAsiaTheme="minorEastAsia" w:hint="eastAsia"/>
          <w:i/>
        </w:rPr>
        <w:t xml:space="preserve"> </w:t>
      </w:r>
    </w:p>
    <w:p w14:paraId="18FA03C4" w14:textId="77777777" w:rsidR="00D50825" w:rsidRDefault="00D50825" w:rsidP="00367AC4">
      <w:pPr>
        <w:spacing w:line="480" w:lineRule="auto"/>
        <w:ind w:firstLineChars="100" w:firstLine="240"/>
        <w:rPr>
          <w:rFonts w:cs="Times New Roman"/>
          <w:szCs w:val="24"/>
        </w:rPr>
      </w:pPr>
      <w:r w:rsidRPr="00580E35">
        <w:rPr>
          <w:rFonts w:eastAsiaTheme="minorEastAsia" w:cs="Times New Roman"/>
          <w:szCs w:val="24"/>
        </w:rPr>
        <w:t>It has been reported that elevated sulfate concentrations</w:t>
      </w:r>
      <w:r w:rsidRPr="00FF589A">
        <w:rPr>
          <w:rFonts w:eastAsiaTheme="minorEastAsia" w:cs="Times New Roman"/>
          <w:color w:val="000000" w:themeColor="text1"/>
          <w:szCs w:val="24"/>
        </w:rPr>
        <w:t xml:space="preserve"> in freshwaters systems with intermediate concentrations of sulfate (&gt;100 </w:t>
      </w:r>
      <w:proofErr w:type="spellStart"/>
      <w:r w:rsidRPr="00FF589A">
        <w:rPr>
          <w:rFonts w:eastAsiaTheme="minorEastAsia" w:cs="Times New Roman"/>
          <w:color w:val="000000" w:themeColor="text1"/>
          <w:szCs w:val="24"/>
        </w:rPr>
        <w:t>μM</w:t>
      </w:r>
      <w:proofErr w:type="spellEnd"/>
      <w:r w:rsidRPr="00FF589A">
        <w:rPr>
          <w:rFonts w:eastAsiaTheme="minorEastAsia" w:cs="Times New Roman"/>
          <w:color w:val="000000" w:themeColor="text1"/>
          <w:szCs w:val="24"/>
        </w:rPr>
        <w:t>)</w:t>
      </w:r>
      <w:r>
        <w:rPr>
          <w:rFonts w:eastAsiaTheme="minorEastAsia" w:cs="Times New Roman"/>
          <w:szCs w:val="24"/>
        </w:rPr>
        <w:t>, greatly</w:t>
      </w:r>
      <w:r w:rsidRPr="00580E35">
        <w:rPr>
          <w:rFonts w:eastAsiaTheme="minorEastAsia" w:cs="Times New Roman"/>
          <w:szCs w:val="24"/>
        </w:rPr>
        <w:t xml:space="preserve"> promoted the release of internal P under anoxic conditions</w:t>
      </w:r>
      <w:r>
        <w:rPr>
          <w:rFonts w:eastAsiaTheme="minorEastAsia" w:cs="Times New Roman"/>
          <w:szCs w:val="24"/>
        </w:rPr>
        <w:t xml:space="preserve"> </w:t>
      </w:r>
      <w:r>
        <w:rPr>
          <w:rFonts w:cs="Times New Roman"/>
          <w:noProof/>
          <w:szCs w:val="24"/>
        </w:rPr>
        <w:t>(Caraco et al. 1989, 1993, Chen et al. 2016a)</w:t>
      </w:r>
      <w:r w:rsidRPr="00580E35">
        <w:rPr>
          <w:rFonts w:cs="Times New Roman"/>
          <w:szCs w:val="24"/>
        </w:rPr>
        <w:t>.</w:t>
      </w:r>
      <w:r w:rsidRPr="00AB35AA">
        <w:rPr>
          <w:rFonts w:cs="Times New Roman"/>
          <w:color w:val="FF0000"/>
          <w:szCs w:val="24"/>
        </w:rPr>
        <w:t xml:space="preserve"> </w:t>
      </w:r>
      <w:r w:rsidRPr="00FF589A">
        <w:rPr>
          <w:rFonts w:cs="Times New Roman"/>
          <w:color w:val="000000" w:themeColor="text1"/>
          <w:szCs w:val="24"/>
        </w:rPr>
        <w:t xml:space="preserve">As for under </w:t>
      </w:r>
      <w:proofErr w:type="spellStart"/>
      <w:r w:rsidRPr="00FF589A">
        <w:rPr>
          <w:rFonts w:cs="Times New Roman"/>
          <w:color w:val="000000" w:themeColor="text1"/>
          <w:szCs w:val="24"/>
        </w:rPr>
        <w:t>oxic</w:t>
      </w:r>
      <w:proofErr w:type="spellEnd"/>
      <w:r w:rsidRPr="00FF589A">
        <w:rPr>
          <w:rFonts w:cs="Times New Roman"/>
          <w:color w:val="000000" w:themeColor="text1"/>
          <w:szCs w:val="24"/>
        </w:rPr>
        <w:t xml:space="preserve"> conditions, </w:t>
      </w:r>
      <w:r w:rsidRPr="00FF589A">
        <w:rPr>
          <w:rFonts w:cs="Times New Roman"/>
          <w:noProof/>
          <w:color w:val="000000" w:themeColor="text1"/>
          <w:szCs w:val="24"/>
        </w:rPr>
        <w:t>Zak et al. (2006)</w:t>
      </w:r>
      <w:r w:rsidRPr="00FF589A">
        <w:rPr>
          <w:rFonts w:cs="Times New Roman"/>
          <w:color w:val="000000" w:themeColor="text1"/>
          <w:szCs w:val="24"/>
        </w:rPr>
        <w:t xml:space="preserve"> found that increasing sulfate affected the mobilization of P in a lowland freshwater river polluted by mining activities with extremely high concentrations of sulfate (2,600-7,800 </w:t>
      </w:r>
      <w:proofErr w:type="spellStart"/>
      <w:r w:rsidRPr="00FF589A">
        <w:rPr>
          <w:rFonts w:cs="Times New Roman" w:hint="eastAsia"/>
          <w:color w:val="000000" w:themeColor="text1"/>
          <w:szCs w:val="24"/>
        </w:rPr>
        <w:t>μ</w:t>
      </w:r>
      <w:r w:rsidRPr="00FF589A">
        <w:rPr>
          <w:rFonts w:cs="Times New Roman"/>
          <w:color w:val="000000" w:themeColor="text1"/>
          <w:szCs w:val="24"/>
        </w:rPr>
        <w:t>M</w:t>
      </w:r>
      <w:proofErr w:type="spellEnd"/>
      <w:r w:rsidRPr="00FF589A">
        <w:rPr>
          <w:rFonts w:cs="Times New Roman"/>
          <w:color w:val="000000" w:themeColor="text1"/>
          <w:szCs w:val="24"/>
        </w:rPr>
        <w:t xml:space="preserve">). Those concentrations of sulfate are typical of the concentration range (~3,000-30,000 </w:t>
      </w:r>
      <w:proofErr w:type="spellStart"/>
      <w:r w:rsidRPr="00FF589A">
        <w:rPr>
          <w:rFonts w:cs="Times New Roman"/>
          <w:color w:val="000000" w:themeColor="text1"/>
          <w:szCs w:val="24"/>
        </w:rPr>
        <w:t>μM</w:t>
      </w:r>
      <w:proofErr w:type="spellEnd"/>
      <w:r w:rsidRPr="00FF589A">
        <w:rPr>
          <w:rFonts w:cs="Times New Roman"/>
          <w:color w:val="000000" w:themeColor="text1"/>
          <w:szCs w:val="24"/>
        </w:rPr>
        <w:t xml:space="preserve">) of salt waters </w:t>
      </w:r>
      <w:r w:rsidRPr="00FF589A">
        <w:rPr>
          <w:rFonts w:cs="Times New Roman"/>
          <w:noProof/>
          <w:color w:val="000000" w:themeColor="text1"/>
          <w:szCs w:val="24"/>
        </w:rPr>
        <w:t>(Caraco et al. 1989)</w:t>
      </w:r>
      <w:r w:rsidRPr="00FF589A">
        <w:rPr>
          <w:rFonts w:cs="Times New Roman"/>
          <w:color w:val="000000" w:themeColor="text1"/>
          <w:szCs w:val="24"/>
        </w:rPr>
        <w:t>.</w:t>
      </w:r>
      <w:r w:rsidRPr="00FF589A">
        <w:rPr>
          <w:rFonts w:eastAsiaTheme="minorEastAsia" w:cs="Times New Roman" w:hint="eastAsia"/>
          <w:color w:val="000000" w:themeColor="text1"/>
          <w:szCs w:val="24"/>
        </w:rPr>
        <w:t xml:space="preserve"> </w:t>
      </w:r>
      <w:r w:rsidRPr="00FF589A">
        <w:rPr>
          <w:rFonts w:cs="Times New Roman"/>
          <w:color w:val="000000" w:themeColor="text1"/>
          <w:szCs w:val="24"/>
        </w:rPr>
        <w:t xml:space="preserve">Here, we additionally found that sulfate with modest concentrations (970-2,600 </w:t>
      </w:r>
      <w:proofErr w:type="spellStart"/>
      <w:r w:rsidRPr="00FF589A">
        <w:rPr>
          <w:rFonts w:cs="Times New Roman" w:hint="eastAsia"/>
          <w:color w:val="000000" w:themeColor="text1"/>
          <w:szCs w:val="24"/>
        </w:rPr>
        <w:t>μ</w:t>
      </w:r>
      <w:r w:rsidRPr="00FF589A">
        <w:rPr>
          <w:rFonts w:cs="Times New Roman"/>
          <w:color w:val="000000" w:themeColor="text1"/>
          <w:szCs w:val="24"/>
        </w:rPr>
        <w:t>M</w:t>
      </w:r>
      <w:proofErr w:type="spellEnd"/>
      <w:r w:rsidRPr="00FF589A">
        <w:rPr>
          <w:rFonts w:cs="Times New Roman"/>
          <w:color w:val="000000" w:themeColor="text1"/>
          <w:szCs w:val="24"/>
        </w:rPr>
        <w:t xml:space="preserve">) promoted release of P under </w:t>
      </w:r>
      <w:proofErr w:type="spellStart"/>
      <w:r w:rsidRPr="00FF589A">
        <w:rPr>
          <w:rFonts w:cs="Times New Roman"/>
          <w:bCs/>
          <w:iCs/>
          <w:color w:val="000000" w:themeColor="text1"/>
          <w:szCs w:val="24"/>
        </w:rPr>
        <w:t>oxic</w:t>
      </w:r>
      <w:proofErr w:type="spellEnd"/>
      <w:r w:rsidRPr="00FF589A">
        <w:rPr>
          <w:rFonts w:cs="Times New Roman"/>
          <w:color w:val="000000" w:themeColor="text1"/>
          <w:szCs w:val="24"/>
        </w:rPr>
        <w:t xml:space="preserve"> conditions across the SWI. </w:t>
      </w:r>
    </w:p>
    <w:p w14:paraId="4A6F3405" w14:textId="77777777" w:rsidR="00D50825" w:rsidRPr="00A83D2A" w:rsidRDefault="00D50825" w:rsidP="00A83D2A">
      <w:pPr>
        <w:spacing w:line="480" w:lineRule="auto"/>
        <w:ind w:firstLineChars="100" w:firstLine="240"/>
        <w:rPr>
          <w:rFonts w:cs="Times New Roman"/>
          <w:szCs w:val="24"/>
        </w:rPr>
      </w:pPr>
      <w:r>
        <w:rPr>
          <w:rFonts w:cs="Times New Roman"/>
          <w:szCs w:val="24"/>
        </w:rPr>
        <w:t>A</w:t>
      </w:r>
      <w:r w:rsidRPr="00580E35">
        <w:rPr>
          <w:rFonts w:cs="Times New Roman"/>
          <w:szCs w:val="24"/>
        </w:rPr>
        <w:t xml:space="preserve"> higher concentration of SRP in </w:t>
      </w:r>
      <w:r>
        <w:rPr>
          <w:rFonts w:cs="Times New Roman"/>
          <w:szCs w:val="24"/>
        </w:rPr>
        <w:t xml:space="preserve">the </w:t>
      </w:r>
      <w:r w:rsidRPr="00580E35">
        <w:rPr>
          <w:rFonts w:cs="Times New Roman"/>
          <w:szCs w:val="24"/>
        </w:rPr>
        <w:t xml:space="preserve">overlying water was observed with </w:t>
      </w:r>
      <w:r>
        <w:rPr>
          <w:rFonts w:cs="Times New Roman"/>
          <w:szCs w:val="24"/>
        </w:rPr>
        <w:t>an</w:t>
      </w:r>
      <w:r w:rsidRPr="00580E35">
        <w:rPr>
          <w:rFonts w:cs="Times New Roman"/>
          <w:szCs w:val="24"/>
        </w:rPr>
        <w:t xml:space="preserve"> increase </w:t>
      </w:r>
      <w:r>
        <w:rPr>
          <w:rFonts w:cs="Times New Roman"/>
          <w:szCs w:val="24"/>
        </w:rPr>
        <w:t>in</w:t>
      </w:r>
      <w:r w:rsidRPr="00580E35">
        <w:rPr>
          <w:rFonts w:cs="Times New Roman"/>
          <w:szCs w:val="24"/>
        </w:rPr>
        <w:t xml:space="preserve"> sulfate (</w:t>
      </w:r>
      <w:r>
        <w:rPr>
          <w:rFonts w:cs="Times New Roman"/>
          <w:szCs w:val="24"/>
        </w:rPr>
        <w:t>Figure</w:t>
      </w:r>
      <w:r w:rsidRPr="00DD22AF">
        <w:rPr>
          <w:rFonts w:cs="Times New Roman"/>
          <w:szCs w:val="24"/>
        </w:rPr>
        <w:t>.</w:t>
      </w:r>
      <w:r>
        <w:rPr>
          <w:rFonts w:cs="Times New Roman"/>
          <w:szCs w:val="24"/>
        </w:rPr>
        <w:t xml:space="preserve"> 4 and Figure. S3</w:t>
      </w:r>
      <w:r w:rsidRPr="00580E35">
        <w:rPr>
          <w:rFonts w:cs="Times New Roman"/>
          <w:szCs w:val="24"/>
        </w:rPr>
        <w:t xml:space="preserve">). </w:t>
      </w:r>
      <w:r w:rsidRPr="00BF5D4D">
        <w:rPr>
          <w:rFonts w:cs="Times New Roman"/>
          <w:szCs w:val="24"/>
        </w:rPr>
        <w:t>At the end of experiment, the</w:t>
      </w:r>
      <w:r w:rsidRPr="00580E35">
        <w:rPr>
          <w:rFonts w:cs="Times New Roman"/>
          <w:szCs w:val="24"/>
        </w:rPr>
        <w:t xml:space="preserve"> mean concentrations of SRP in sediment pore water from the SWI to -8 cm were </w:t>
      </w:r>
      <w:r w:rsidRPr="00BF5D4D">
        <w:rPr>
          <w:rFonts w:cs="Times New Roman"/>
          <w:szCs w:val="24"/>
        </w:rPr>
        <w:t>52.3% and 48.6%</w:t>
      </w:r>
      <w:r w:rsidRPr="00580E35">
        <w:rPr>
          <w:rFonts w:cs="Times New Roman"/>
          <w:szCs w:val="24"/>
        </w:rPr>
        <w:t xml:space="preserve"> greater in the </w:t>
      </w:r>
      <w:r>
        <w:rPr>
          <w:rFonts w:cs="Times New Roman"/>
          <w:szCs w:val="24"/>
        </w:rPr>
        <w:t>group A</w:t>
      </w:r>
      <w:r w:rsidRPr="00580E35">
        <w:rPr>
          <w:rFonts w:cs="Times New Roman"/>
          <w:szCs w:val="24"/>
        </w:rPr>
        <w:t xml:space="preserve"> and </w:t>
      </w:r>
      <w:r>
        <w:rPr>
          <w:rFonts w:cs="Times New Roman"/>
          <w:szCs w:val="24"/>
        </w:rPr>
        <w:t>group B</w:t>
      </w:r>
      <w:r w:rsidRPr="00580E35">
        <w:rPr>
          <w:rFonts w:cs="Times New Roman"/>
          <w:szCs w:val="24"/>
        </w:rPr>
        <w:t>, respectively, when compared to the Control group (</w:t>
      </w:r>
      <w:r>
        <w:rPr>
          <w:rFonts w:cs="Times New Roman"/>
          <w:szCs w:val="24"/>
        </w:rPr>
        <w:t>Figure</w:t>
      </w:r>
      <w:r w:rsidRPr="00580E35">
        <w:rPr>
          <w:rFonts w:cs="Times New Roman"/>
          <w:szCs w:val="24"/>
        </w:rPr>
        <w:t>.</w:t>
      </w:r>
      <w:r>
        <w:rPr>
          <w:rFonts w:cs="Times New Roman"/>
          <w:szCs w:val="24"/>
        </w:rPr>
        <w:t xml:space="preserve"> 4</w:t>
      </w:r>
      <w:r w:rsidRPr="00580E35">
        <w:rPr>
          <w:rFonts w:cs="Times New Roman"/>
          <w:szCs w:val="24"/>
        </w:rPr>
        <w:t>). In addition, P fluxes at the SWI were all positive, which suggested that P was released from surface sediments to the water column (</w:t>
      </w:r>
      <w:r>
        <w:rPr>
          <w:rFonts w:cs="Times New Roman"/>
          <w:szCs w:val="24"/>
        </w:rPr>
        <w:t>Figure</w:t>
      </w:r>
      <w:r w:rsidRPr="00580E35">
        <w:rPr>
          <w:rFonts w:cs="Times New Roman"/>
          <w:szCs w:val="24"/>
        </w:rPr>
        <w:t>.</w:t>
      </w:r>
      <w:r>
        <w:rPr>
          <w:rFonts w:cs="Times New Roman"/>
          <w:szCs w:val="24"/>
        </w:rPr>
        <w:t>6</w:t>
      </w:r>
      <w:r w:rsidRPr="00580E35">
        <w:rPr>
          <w:rFonts w:cs="Times New Roman"/>
          <w:szCs w:val="24"/>
        </w:rPr>
        <w:t>). P fluxes from deep to surface sediments (</w:t>
      </w:r>
      <w:r>
        <w:rPr>
          <w:rFonts w:cs="Times New Roman"/>
          <w:szCs w:val="24"/>
        </w:rPr>
        <w:t>Figure</w:t>
      </w:r>
      <w:r w:rsidRPr="00580E35">
        <w:rPr>
          <w:rFonts w:cs="Times New Roman"/>
          <w:szCs w:val="24"/>
        </w:rPr>
        <w:t>.</w:t>
      </w:r>
      <w:r>
        <w:rPr>
          <w:rFonts w:cs="Times New Roman"/>
          <w:szCs w:val="24"/>
        </w:rPr>
        <w:t>6</w:t>
      </w:r>
      <w:r w:rsidRPr="00580E35">
        <w:rPr>
          <w:rFonts w:cs="Times New Roman"/>
          <w:szCs w:val="24"/>
        </w:rPr>
        <w:t>) were also positive (F</w:t>
      </w:r>
      <w:r w:rsidRPr="00580E35">
        <w:rPr>
          <w:rFonts w:cs="Times New Roman"/>
          <w:szCs w:val="24"/>
          <w:vertAlign w:val="subscript"/>
        </w:rPr>
        <w:t>1</w:t>
      </w:r>
      <w:r w:rsidRPr="00580E35">
        <w:rPr>
          <w:rFonts w:cs="Times New Roman"/>
          <w:szCs w:val="24"/>
        </w:rPr>
        <w:t xml:space="preserve"> of P &gt;0) and larger than the corresponding fluxes from surface sediment to water, indicating that P released from </w:t>
      </w:r>
      <w:r w:rsidRPr="00580E35">
        <w:rPr>
          <w:rFonts w:cs="Times New Roman"/>
          <w:szCs w:val="24"/>
        </w:rPr>
        <w:lastRenderedPageBreak/>
        <w:t xml:space="preserve">the </w:t>
      </w:r>
      <w:proofErr w:type="spellStart"/>
      <w:r w:rsidRPr="00580E35">
        <w:rPr>
          <w:rFonts w:cs="Times New Roman"/>
          <w:szCs w:val="24"/>
        </w:rPr>
        <w:t>oxic</w:t>
      </w:r>
      <w:proofErr w:type="spellEnd"/>
      <w:r w:rsidRPr="00580E35">
        <w:rPr>
          <w:rFonts w:cs="Times New Roman"/>
          <w:szCs w:val="24"/>
        </w:rPr>
        <w:t xml:space="preserve"> surface sediment mainly originated from deeper sediment.</w:t>
      </w:r>
      <w:r>
        <w:rPr>
          <w:rFonts w:eastAsiaTheme="minorEastAsia" w:cs="Times New Roman" w:hint="eastAsia"/>
          <w:szCs w:val="24"/>
        </w:rPr>
        <w:t xml:space="preserve"> </w:t>
      </w:r>
      <w:r w:rsidRPr="00580E35">
        <w:rPr>
          <w:rFonts w:cs="Times New Roman"/>
          <w:szCs w:val="24"/>
        </w:rPr>
        <w:t xml:space="preserve">Compared with our results under </w:t>
      </w:r>
      <w:proofErr w:type="spellStart"/>
      <w:r w:rsidRPr="00580E35">
        <w:rPr>
          <w:rFonts w:cs="Times New Roman"/>
          <w:szCs w:val="24"/>
        </w:rPr>
        <w:t>oxic</w:t>
      </w:r>
      <w:proofErr w:type="spellEnd"/>
      <w:r w:rsidRPr="00580E35">
        <w:rPr>
          <w:rFonts w:cs="Times New Roman"/>
          <w:szCs w:val="24"/>
        </w:rPr>
        <w:t xml:space="preserve"> conditions, the maximum concentration of SRP in overlying water</w:t>
      </w:r>
      <w:r w:rsidRPr="00E7049F">
        <w:rPr>
          <w:rFonts w:cs="Times New Roman"/>
          <w:color w:val="FF0000"/>
          <w:szCs w:val="24"/>
        </w:rPr>
        <w:t xml:space="preserve"> </w:t>
      </w:r>
      <w:r w:rsidRPr="00012827">
        <w:rPr>
          <w:rFonts w:cs="Times New Roman"/>
          <w:color w:val="000000" w:themeColor="text1"/>
          <w:szCs w:val="24"/>
        </w:rPr>
        <w:t>under anoxic environments</w:t>
      </w:r>
      <w:r w:rsidRPr="00580E35">
        <w:rPr>
          <w:rFonts w:cs="Times New Roman"/>
          <w:szCs w:val="24"/>
        </w:rPr>
        <w:t xml:space="preserve"> </w:t>
      </w:r>
      <w:r w:rsidRPr="00580E35">
        <w:rPr>
          <w:rFonts w:eastAsiaTheme="minorEastAsia" w:cs="Times New Roman"/>
          <w:szCs w:val="24"/>
        </w:rPr>
        <w:t xml:space="preserve">was one </w:t>
      </w:r>
      <w:r>
        <w:rPr>
          <w:rFonts w:eastAsiaTheme="minorEastAsia" w:cs="Times New Roman"/>
          <w:szCs w:val="24"/>
        </w:rPr>
        <w:t xml:space="preserve">order of </w:t>
      </w:r>
      <w:r w:rsidRPr="00580E35">
        <w:rPr>
          <w:rFonts w:eastAsiaTheme="minorEastAsia" w:cs="Times New Roman"/>
          <w:szCs w:val="24"/>
        </w:rPr>
        <w:t>magnitude higher</w:t>
      </w:r>
      <w:r>
        <w:rPr>
          <w:rFonts w:eastAsiaTheme="minorEastAsia" w:cs="Times New Roman"/>
          <w:szCs w:val="24"/>
        </w:rPr>
        <w:t xml:space="preserve"> </w:t>
      </w:r>
      <w:r w:rsidRPr="00580E35">
        <w:rPr>
          <w:rFonts w:cs="Times New Roman"/>
          <w:szCs w:val="24"/>
        </w:rPr>
        <w:t xml:space="preserve">and the released P was mainly from surface sediments </w:t>
      </w:r>
      <w:r>
        <w:rPr>
          <w:rFonts w:cs="Times New Roman"/>
          <w:noProof/>
          <w:szCs w:val="24"/>
        </w:rPr>
        <w:t>(Chen et al. 2016a, Han et al. 2015)</w:t>
      </w:r>
      <w:r w:rsidRPr="00580E35">
        <w:rPr>
          <w:rFonts w:cs="Times New Roman"/>
          <w:szCs w:val="24"/>
        </w:rPr>
        <w:t>. These results demonstrated that redox conditions clearly influenced the mechanisms of sulfate-promoted release of internal P.</w:t>
      </w:r>
    </w:p>
    <w:p w14:paraId="272B780A" w14:textId="77777777" w:rsidR="00D50825" w:rsidRPr="00031D0E" w:rsidRDefault="00D50825" w:rsidP="009E49CC">
      <w:pPr>
        <w:spacing w:line="480" w:lineRule="auto"/>
        <w:rPr>
          <w:i/>
        </w:rPr>
      </w:pPr>
      <w:r w:rsidRPr="00031D0E">
        <w:rPr>
          <w:i/>
        </w:rPr>
        <w:t xml:space="preserve">4.2. </w:t>
      </w:r>
      <w:r w:rsidRPr="00087C79">
        <w:rPr>
          <w:i/>
          <w:szCs w:val="24"/>
        </w:rPr>
        <w:t>Mechanisms of sulfate-promoted release of internal P</w:t>
      </w:r>
    </w:p>
    <w:p w14:paraId="49A8D167" w14:textId="77777777" w:rsidR="00D50825" w:rsidRPr="009E49CC" w:rsidRDefault="00D50825" w:rsidP="00031D0E">
      <w:pPr>
        <w:spacing w:line="480" w:lineRule="auto"/>
        <w:ind w:firstLineChars="150" w:firstLine="360"/>
        <w:rPr>
          <w:b/>
        </w:rPr>
      </w:pPr>
      <w:r w:rsidRPr="00580E35">
        <w:rPr>
          <w:rFonts w:eastAsiaTheme="minorEastAsia" w:cs="Times New Roman"/>
          <w:szCs w:val="24"/>
        </w:rPr>
        <w:t>T</w:t>
      </w:r>
      <w:r w:rsidRPr="00580E35">
        <w:rPr>
          <w:rFonts w:cs="Times New Roman"/>
          <w:szCs w:val="24"/>
        </w:rPr>
        <w:t>he process of sulfate-promoted internal P release is closely linked to the reduction of sulfate in sediments</w:t>
      </w:r>
      <w:r>
        <w:rPr>
          <w:rFonts w:cs="Times New Roman"/>
          <w:szCs w:val="24"/>
        </w:rPr>
        <w:t xml:space="preserve"> </w:t>
      </w:r>
      <w:r>
        <w:rPr>
          <w:rFonts w:cs="Times New Roman"/>
          <w:noProof/>
          <w:szCs w:val="24"/>
        </w:rPr>
        <w:t>(Caraco et al. 1989, Roden and Edmonds 1997, Rozan et al. 2002, Zak et al. 2006)</w:t>
      </w:r>
      <w:r w:rsidRPr="00580E35">
        <w:rPr>
          <w:rFonts w:cs="Times New Roman"/>
          <w:szCs w:val="24"/>
        </w:rPr>
        <w:t>.</w:t>
      </w:r>
      <w:r>
        <w:rPr>
          <w:rFonts w:cs="Times New Roman"/>
          <w:szCs w:val="24"/>
        </w:rPr>
        <w:t xml:space="preserve"> H</w:t>
      </w:r>
      <w:r w:rsidRPr="00580E35">
        <w:rPr>
          <w:rFonts w:cs="Times New Roman"/>
          <w:szCs w:val="24"/>
        </w:rPr>
        <w:t>igher concentrations of labile S below -3cm (</w:t>
      </w:r>
      <w:r>
        <w:rPr>
          <w:rFonts w:cs="Times New Roman"/>
          <w:szCs w:val="24"/>
        </w:rPr>
        <w:t>Figure</w:t>
      </w:r>
      <w:r w:rsidRPr="00580E35">
        <w:rPr>
          <w:rFonts w:cs="Times New Roman"/>
          <w:szCs w:val="24"/>
        </w:rPr>
        <w:t>.</w:t>
      </w:r>
      <w:r>
        <w:rPr>
          <w:rFonts w:cs="Times New Roman"/>
          <w:szCs w:val="24"/>
        </w:rPr>
        <w:t xml:space="preserve"> 3</w:t>
      </w:r>
      <w:r w:rsidRPr="00580E35">
        <w:rPr>
          <w:rFonts w:cs="Times New Roman"/>
          <w:szCs w:val="24"/>
        </w:rPr>
        <w:t xml:space="preserve">b) were observed in </w:t>
      </w:r>
      <w:r>
        <w:rPr>
          <w:rFonts w:cs="Times New Roman"/>
          <w:szCs w:val="24"/>
        </w:rPr>
        <w:t>group A</w:t>
      </w:r>
      <w:r w:rsidRPr="00580E35">
        <w:rPr>
          <w:rFonts w:cs="Times New Roman"/>
          <w:szCs w:val="24"/>
        </w:rPr>
        <w:t>, which can be mainly attributed to the increase of sulfate in overlying water triggering more sulfate penetration and reduction in the deep sediment. The fluxes of P from deep to surface sediments increased along with the increas</w:t>
      </w:r>
      <w:r>
        <w:rPr>
          <w:rFonts w:cs="Times New Roman"/>
          <w:szCs w:val="24"/>
        </w:rPr>
        <w:t>e</w:t>
      </w:r>
      <w:r w:rsidRPr="00580E35">
        <w:rPr>
          <w:rFonts w:cs="Times New Roman"/>
          <w:szCs w:val="24"/>
        </w:rPr>
        <w:t xml:space="preserve"> </w:t>
      </w:r>
      <w:r>
        <w:rPr>
          <w:rFonts w:cs="Times New Roman"/>
          <w:szCs w:val="24"/>
        </w:rPr>
        <w:t xml:space="preserve">of </w:t>
      </w:r>
      <w:r w:rsidRPr="00580E35">
        <w:rPr>
          <w:rFonts w:cs="Times New Roman"/>
          <w:szCs w:val="24"/>
        </w:rPr>
        <w:t xml:space="preserve">sulfate in water column </w:t>
      </w:r>
      <w:r w:rsidRPr="00580E35">
        <w:rPr>
          <w:rFonts w:eastAsiaTheme="minorEastAsia" w:cs="Times New Roman"/>
          <w:szCs w:val="24"/>
        </w:rPr>
        <w:t>(</w:t>
      </w:r>
      <w:r>
        <w:rPr>
          <w:rFonts w:eastAsiaTheme="minorEastAsia" w:cs="Times New Roman"/>
          <w:szCs w:val="24"/>
        </w:rPr>
        <w:t>Figure</w:t>
      </w:r>
      <w:r w:rsidRPr="00580E35">
        <w:rPr>
          <w:rFonts w:eastAsiaTheme="minorEastAsia" w:cs="Times New Roman"/>
          <w:szCs w:val="24"/>
        </w:rPr>
        <w:t>.</w:t>
      </w:r>
      <w:r>
        <w:rPr>
          <w:rFonts w:eastAsiaTheme="minorEastAsia" w:cs="Times New Roman"/>
          <w:szCs w:val="24"/>
        </w:rPr>
        <w:t xml:space="preserve"> 6</w:t>
      </w:r>
      <w:r w:rsidRPr="00580E35">
        <w:rPr>
          <w:rFonts w:eastAsiaTheme="minorEastAsia" w:cs="Times New Roman"/>
          <w:szCs w:val="24"/>
        </w:rPr>
        <w:t>).</w:t>
      </w:r>
      <w:r w:rsidRPr="00580E35">
        <w:rPr>
          <w:rFonts w:cs="Times New Roman"/>
          <w:szCs w:val="24"/>
        </w:rPr>
        <w:t xml:space="preserve"> </w:t>
      </w:r>
      <w:r w:rsidRPr="00580E35">
        <w:rPr>
          <w:rFonts w:eastAsiaTheme="minorEastAsia" w:cs="Times New Roman"/>
          <w:szCs w:val="24"/>
        </w:rPr>
        <w:t xml:space="preserve">This result agreed well with the previous report that P mobilization is ultimately dependent on the concentration of </w:t>
      </w:r>
      <w:r>
        <w:rPr>
          <w:rFonts w:cs="Times New Roman"/>
          <w:szCs w:val="24"/>
        </w:rPr>
        <w:t xml:space="preserve">S(-II) </w:t>
      </w:r>
      <w:r>
        <w:rPr>
          <w:rFonts w:eastAsiaTheme="minorEastAsia" w:cs="Times New Roman"/>
          <w:noProof/>
          <w:szCs w:val="24"/>
        </w:rPr>
        <w:t>(Zhao et al. 2019)</w:t>
      </w:r>
      <w:r w:rsidRPr="00580E35">
        <w:rPr>
          <w:rFonts w:cs="Times New Roman"/>
          <w:szCs w:val="24"/>
        </w:rPr>
        <w:t>. Usually, the source of sulfide is mainly control</w:t>
      </w:r>
      <w:r>
        <w:rPr>
          <w:rFonts w:cs="Times New Roman"/>
          <w:szCs w:val="24"/>
        </w:rPr>
        <w:t xml:space="preserve">led by the reduction of sulfate </w:t>
      </w:r>
      <w:r>
        <w:rPr>
          <w:rFonts w:cs="Times New Roman"/>
          <w:noProof/>
          <w:szCs w:val="24"/>
        </w:rPr>
        <w:t>(Motelica-Heino et al. 2003)</w:t>
      </w:r>
      <w:r w:rsidRPr="00580E35">
        <w:rPr>
          <w:rFonts w:eastAsiaTheme="minorEastAsia" w:cs="Times New Roman"/>
          <w:szCs w:val="24"/>
        </w:rPr>
        <w:t xml:space="preserve">, which, </w:t>
      </w:r>
      <w:r w:rsidRPr="00580E35">
        <w:rPr>
          <w:rFonts w:cs="Times New Roman"/>
          <w:szCs w:val="24"/>
        </w:rPr>
        <w:t>in freshwater sediments, is regulated by many factors, such as dissolved oxygen, organic matt</w:t>
      </w:r>
      <w:r>
        <w:rPr>
          <w:rFonts w:cs="Times New Roman"/>
          <w:szCs w:val="24"/>
        </w:rPr>
        <w:t xml:space="preserve">er and concentration of sulfate </w:t>
      </w:r>
      <w:r>
        <w:rPr>
          <w:rFonts w:cs="Times New Roman"/>
          <w:noProof/>
          <w:szCs w:val="24"/>
        </w:rPr>
        <w:t>(Leonov and Chicherina 2008)</w:t>
      </w:r>
      <w:r w:rsidRPr="00580E35">
        <w:rPr>
          <w:rFonts w:cs="Times New Roman"/>
          <w:szCs w:val="24"/>
        </w:rPr>
        <w:t xml:space="preserve">. Here, below </w:t>
      </w:r>
      <w:r>
        <w:rPr>
          <w:rFonts w:cs="Times New Roman"/>
          <w:szCs w:val="24"/>
        </w:rPr>
        <w:t>the</w:t>
      </w:r>
      <w:r w:rsidRPr="00580E35">
        <w:rPr>
          <w:rFonts w:cs="Times New Roman"/>
          <w:szCs w:val="24"/>
        </w:rPr>
        <w:t xml:space="preserve"> depth of -1 cm, oxygen was exhausted</w:t>
      </w:r>
      <w:r w:rsidRPr="00951BFD">
        <w:rPr>
          <w:rFonts w:cs="Times New Roman"/>
          <w:szCs w:val="24"/>
        </w:rPr>
        <w:t xml:space="preserve"> </w:t>
      </w:r>
      <w:r w:rsidRPr="00806E22">
        <w:rPr>
          <w:rFonts w:cs="Times New Roman"/>
          <w:color w:val="000000" w:themeColor="text1"/>
          <w:szCs w:val="24"/>
        </w:rPr>
        <w:t>(Figure. 2a)</w:t>
      </w:r>
      <w:r w:rsidRPr="00580E35">
        <w:rPr>
          <w:rFonts w:cs="Times New Roman"/>
          <w:szCs w:val="24"/>
        </w:rPr>
        <w:t xml:space="preserve"> and ORP values decreased to &lt;100 mV (</w:t>
      </w:r>
      <w:r>
        <w:rPr>
          <w:rFonts w:cs="Times New Roman"/>
          <w:szCs w:val="24"/>
        </w:rPr>
        <w:t>Figure</w:t>
      </w:r>
      <w:r w:rsidRPr="00580E35">
        <w:rPr>
          <w:rFonts w:cs="Times New Roman"/>
          <w:szCs w:val="24"/>
        </w:rPr>
        <w:t>.</w:t>
      </w:r>
      <w:r>
        <w:rPr>
          <w:rFonts w:cs="Times New Roman"/>
          <w:szCs w:val="24"/>
        </w:rPr>
        <w:t xml:space="preserve"> 2</w:t>
      </w:r>
      <w:r w:rsidRPr="00580E35">
        <w:rPr>
          <w:rFonts w:cs="Times New Roman"/>
          <w:szCs w:val="24"/>
        </w:rPr>
        <w:t>c) in all three groups, which suggested that deep sediment became anoxic and conditions were suitable for sulfate reduction.</w:t>
      </w:r>
      <w:r w:rsidRPr="00580E35">
        <w:rPr>
          <w:rFonts w:cs="Times New Roman"/>
        </w:rPr>
        <w:t xml:space="preserve"> </w:t>
      </w:r>
      <w:r w:rsidRPr="00580E35">
        <w:rPr>
          <w:rFonts w:cs="Times New Roman"/>
        </w:rPr>
        <w:lastRenderedPageBreak/>
        <w:t xml:space="preserve">The rate of sulfate reduction </w:t>
      </w:r>
      <w:r>
        <w:rPr>
          <w:rFonts w:cs="Times New Roman"/>
        </w:rPr>
        <w:t>has been</w:t>
      </w:r>
      <w:r w:rsidRPr="00580E35">
        <w:rPr>
          <w:rFonts w:cs="Times New Roman"/>
        </w:rPr>
        <w:t xml:space="preserve"> reported as a diffusion-limited, first-order rate process and depende</w:t>
      </w:r>
      <w:r>
        <w:rPr>
          <w:rFonts w:cs="Times New Roman"/>
        </w:rPr>
        <w:t>nt</w:t>
      </w:r>
      <w:r w:rsidRPr="00580E35">
        <w:rPr>
          <w:rFonts w:cs="Times New Roman"/>
        </w:rPr>
        <w:t xml:space="preserve"> on initial sulfate concentration</w:t>
      </w:r>
      <w:r>
        <w:rPr>
          <w:rFonts w:cs="Times New Roman"/>
        </w:rPr>
        <w:t xml:space="preserve"> </w:t>
      </w:r>
      <w:r>
        <w:rPr>
          <w:rFonts w:cs="Times New Roman"/>
          <w:noProof/>
        </w:rPr>
        <w:t>(Loh et al. 2013)</w:t>
      </w:r>
      <w:r w:rsidRPr="00580E35">
        <w:rPr>
          <w:rFonts w:cs="Times New Roman"/>
        </w:rPr>
        <w:t xml:space="preserve">. In our study, </w:t>
      </w:r>
      <w:r w:rsidRPr="00580E35">
        <w:rPr>
          <w:rFonts w:cs="Times New Roman"/>
          <w:szCs w:val="24"/>
        </w:rPr>
        <w:t xml:space="preserve">increasing concentrations of sulfate in </w:t>
      </w:r>
      <w:r>
        <w:rPr>
          <w:rFonts w:cs="Times New Roman"/>
          <w:szCs w:val="24"/>
        </w:rPr>
        <w:t xml:space="preserve">the </w:t>
      </w:r>
      <w:r w:rsidRPr="00580E35">
        <w:rPr>
          <w:rFonts w:cs="Times New Roman"/>
          <w:szCs w:val="24"/>
        </w:rPr>
        <w:t>overlying water</w:t>
      </w:r>
      <w:r w:rsidRPr="00580E35">
        <w:rPr>
          <w:rFonts w:eastAsiaTheme="minorEastAsia" w:cs="Times New Roman"/>
          <w:szCs w:val="24"/>
        </w:rPr>
        <w:t xml:space="preserve"> led to higher concentrations of sulfate in </w:t>
      </w:r>
      <w:r>
        <w:rPr>
          <w:rFonts w:eastAsiaTheme="minorEastAsia" w:cs="Times New Roman"/>
          <w:szCs w:val="24"/>
        </w:rPr>
        <w:t xml:space="preserve">the </w:t>
      </w:r>
      <w:r w:rsidRPr="00580E35">
        <w:rPr>
          <w:rFonts w:eastAsiaTheme="minorEastAsia" w:cs="Times New Roman"/>
          <w:szCs w:val="24"/>
        </w:rPr>
        <w:t>pore water (</w:t>
      </w:r>
      <w:r>
        <w:rPr>
          <w:rFonts w:eastAsiaTheme="minorEastAsia" w:cs="Times New Roman"/>
          <w:szCs w:val="24"/>
        </w:rPr>
        <w:t>Figure</w:t>
      </w:r>
      <w:r w:rsidRPr="00580E35">
        <w:rPr>
          <w:rFonts w:eastAsiaTheme="minorEastAsia" w:cs="Times New Roman"/>
          <w:szCs w:val="24"/>
        </w:rPr>
        <w:t>.</w:t>
      </w:r>
      <w:r>
        <w:rPr>
          <w:rFonts w:eastAsiaTheme="minorEastAsia" w:cs="Times New Roman"/>
          <w:szCs w:val="24"/>
        </w:rPr>
        <w:t xml:space="preserve"> 3</w:t>
      </w:r>
      <w:r w:rsidRPr="00580E35">
        <w:rPr>
          <w:rFonts w:eastAsiaTheme="minorEastAsia" w:cs="Times New Roman"/>
          <w:szCs w:val="24"/>
        </w:rPr>
        <w:t>a), which may have accounted for</w:t>
      </w:r>
      <w:r w:rsidRPr="00580E35">
        <w:rPr>
          <w:rFonts w:cs="Times New Roman"/>
        </w:rPr>
        <w:t xml:space="preserve"> the enhanced activity of </w:t>
      </w:r>
      <w:r w:rsidRPr="00580E35">
        <w:rPr>
          <w:rFonts w:cs="Times New Roman"/>
          <w:szCs w:val="24"/>
        </w:rPr>
        <w:t>sulfate reduction</w:t>
      </w:r>
      <w:r w:rsidRPr="00580E35">
        <w:rPr>
          <w:rFonts w:cs="Times New Roman"/>
        </w:rPr>
        <w:t xml:space="preserve"> in the deeper, anoxic layers of sediment. </w:t>
      </w:r>
    </w:p>
    <w:p w14:paraId="6C7637FA" w14:textId="77777777" w:rsidR="00D50825" w:rsidRPr="00580E35" w:rsidRDefault="00D50825" w:rsidP="00370E97">
      <w:pPr>
        <w:spacing w:line="480" w:lineRule="auto"/>
        <w:ind w:firstLineChars="150" w:firstLine="360"/>
        <w:rPr>
          <w:rFonts w:eastAsiaTheme="minorEastAsia" w:cs="Times New Roman"/>
          <w:szCs w:val="24"/>
        </w:rPr>
      </w:pPr>
      <w:r w:rsidRPr="00580E35">
        <w:rPr>
          <w:rFonts w:eastAsiaTheme="minorEastAsia" w:cs="Times New Roman"/>
          <w:szCs w:val="24"/>
        </w:rPr>
        <w:t xml:space="preserve">In addition to influencing sulfate reduction in </w:t>
      </w:r>
      <w:r>
        <w:rPr>
          <w:rFonts w:eastAsiaTheme="minorEastAsia" w:cs="Times New Roman"/>
          <w:szCs w:val="24"/>
        </w:rPr>
        <w:t xml:space="preserve">the </w:t>
      </w:r>
      <w:r w:rsidRPr="00580E35">
        <w:rPr>
          <w:rFonts w:eastAsiaTheme="minorEastAsia" w:cs="Times New Roman"/>
          <w:szCs w:val="24"/>
        </w:rPr>
        <w:t xml:space="preserve">sediments, higher concentrations of sulfate in </w:t>
      </w:r>
      <w:r>
        <w:rPr>
          <w:rFonts w:eastAsiaTheme="minorEastAsia" w:cs="Times New Roman"/>
          <w:szCs w:val="24"/>
        </w:rPr>
        <w:t xml:space="preserve">the </w:t>
      </w:r>
      <w:r w:rsidRPr="00580E35">
        <w:rPr>
          <w:rFonts w:eastAsiaTheme="minorEastAsia" w:cs="Times New Roman"/>
          <w:szCs w:val="24"/>
        </w:rPr>
        <w:t xml:space="preserve">overlying water will also influence the dynamics of </w:t>
      </w:r>
      <w:proofErr w:type="gramStart"/>
      <w:r w:rsidRPr="00580E35">
        <w:rPr>
          <w:rFonts w:cs="Times New Roman"/>
          <w:szCs w:val="24"/>
        </w:rPr>
        <w:t>Fe(</w:t>
      </w:r>
      <w:proofErr w:type="gramEnd"/>
      <w:r w:rsidRPr="00580E35">
        <w:rPr>
          <w:rFonts w:cs="Times New Roman"/>
          <w:szCs w:val="24"/>
        </w:rPr>
        <w:t>II) in</w:t>
      </w:r>
      <w:r w:rsidRPr="00580E35">
        <w:rPr>
          <w:rFonts w:eastAsiaTheme="minorEastAsia" w:cs="Times New Roman"/>
          <w:szCs w:val="24"/>
        </w:rPr>
        <w:t xml:space="preserve"> </w:t>
      </w:r>
      <w:r>
        <w:rPr>
          <w:rFonts w:eastAsiaTheme="minorEastAsia" w:cs="Times New Roman"/>
          <w:szCs w:val="24"/>
        </w:rPr>
        <w:t xml:space="preserve">the </w:t>
      </w:r>
      <w:r w:rsidRPr="00580E35">
        <w:rPr>
          <w:rFonts w:eastAsiaTheme="minorEastAsia" w:cs="Times New Roman"/>
          <w:szCs w:val="24"/>
        </w:rPr>
        <w:t xml:space="preserve">sediment </w:t>
      </w:r>
      <w:r w:rsidRPr="00580E35">
        <w:rPr>
          <w:rFonts w:cs="Times New Roman"/>
          <w:szCs w:val="24"/>
        </w:rPr>
        <w:t>(</w:t>
      </w:r>
      <w:r>
        <w:rPr>
          <w:rFonts w:cs="Times New Roman"/>
          <w:szCs w:val="24"/>
        </w:rPr>
        <w:t>Figure</w:t>
      </w:r>
      <w:r w:rsidRPr="00580E35">
        <w:rPr>
          <w:rFonts w:cs="Times New Roman"/>
          <w:szCs w:val="24"/>
        </w:rPr>
        <w:t>.</w:t>
      </w:r>
      <w:r>
        <w:rPr>
          <w:rFonts w:cs="Times New Roman"/>
          <w:szCs w:val="24"/>
        </w:rPr>
        <w:t xml:space="preserve"> 6</w:t>
      </w:r>
      <w:r w:rsidRPr="00580E35">
        <w:rPr>
          <w:rFonts w:cs="Times New Roman"/>
          <w:szCs w:val="24"/>
        </w:rPr>
        <w:t>).</w:t>
      </w:r>
      <w:r w:rsidRPr="00806E22">
        <w:rPr>
          <w:rFonts w:eastAsiaTheme="minorEastAsia" w:cs="Times New Roman"/>
          <w:color w:val="000000" w:themeColor="text1"/>
          <w:szCs w:val="24"/>
        </w:rPr>
        <w:t xml:space="preserve"> The positive correlations (p&lt;0.001) between labile </w:t>
      </w:r>
      <w:proofErr w:type="gramStart"/>
      <w:r w:rsidRPr="00806E22">
        <w:rPr>
          <w:rFonts w:eastAsiaTheme="minorEastAsia" w:cs="Times New Roman"/>
          <w:color w:val="000000" w:themeColor="text1"/>
          <w:szCs w:val="24"/>
        </w:rPr>
        <w:t>Fe(</w:t>
      </w:r>
      <w:proofErr w:type="gramEnd"/>
      <w:r w:rsidRPr="00806E22">
        <w:rPr>
          <w:rFonts w:eastAsiaTheme="minorEastAsia" w:cs="Times New Roman"/>
          <w:color w:val="000000" w:themeColor="text1"/>
          <w:szCs w:val="24"/>
        </w:rPr>
        <w:t xml:space="preserve">II) and labile P (Figure.S7) in each treatment that suggested coincident distributions of labile Fe and labile P existed in the sediment. These coincident distributions with depth should be a result of the reduction of the P-bearing </w:t>
      </w:r>
      <w:proofErr w:type="gramStart"/>
      <w:r w:rsidRPr="00806E22">
        <w:rPr>
          <w:rFonts w:eastAsiaTheme="minorEastAsia" w:cs="Times New Roman"/>
          <w:color w:val="000000" w:themeColor="text1"/>
          <w:szCs w:val="24"/>
        </w:rPr>
        <w:t>Fe(</w:t>
      </w:r>
      <w:proofErr w:type="gramEnd"/>
      <w:r w:rsidRPr="00806E22">
        <w:rPr>
          <w:rFonts w:eastAsiaTheme="minorEastAsia" w:cs="Times New Roman"/>
          <w:color w:val="000000" w:themeColor="text1"/>
          <w:szCs w:val="24"/>
        </w:rPr>
        <w:t>III)(</w:t>
      </w:r>
      <w:proofErr w:type="spellStart"/>
      <w:r w:rsidRPr="00806E22">
        <w:rPr>
          <w:rFonts w:eastAsiaTheme="minorEastAsia" w:cs="Times New Roman"/>
          <w:color w:val="000000" w:themeColor="text1"/>
          <w:szCs w:val="24"/>
        </w:rPr>
        <w:t>oxyhydr</w:t>
      </w:r>
      <w:proofErr w:type="spellEnd"/>
      <w:r w:rsidRPr="00806E22">
        <w:rPr>
          <w:rFonts w:eastAsiaTheme="minorEastAsia" w:cs="Times New Roman"/>
          <w:color w:val="000000" w:themeColor="text1"/>
          <w:szCs w:val="24"/>
        </w:rPr>
        <w:t xml:space="preserve">)oxides </w:t>
      </w:r>
      <w:r w:rsidRPr="00806E22">
        <w:rPr>
          <w:rFonts w:eastAsiaTheme="minorEastAsia" w:cs="Times New Roman"/>
          <w:noProof/>
          <w:color w:val="000000" w:themeColor="text1"/>
          <w:szCs w:val="24"/>
        </w:rPr>
        <w:t>(Ding et al. 2012, Xu et al. 2012)</w:t>
      </w:r>
      <w:r w:rsidRPr="00806E22">
        <w:rPr>
          <w:rFonts w:eastAsiaTheme="minorEastAsia" w:cs="Times New Roman"/>
          <w:color w:val="000000" w:themeColor="text1"/>
          <w:szCs w:val="24"/>
        </w:rPr>
        <w:t xml:space="preserve">. The reduction of </w:t>
      </w:r>
      <w:proofErr w:type="gramStart"/>
      <w:r w:rsidRPr="00806E22">
        <w:rPr>
          <w:rFonts w:eastAsiaTheme="minorEastAsia" w:cs="Times New Roman"/>
          <w:color w:val="000000" w:themeColor="text1"/>
          <w:szCs w:val="24"/>
        </w:rPr>
        <w:t>Fe(</w:t>
      </w:r>
      <w:proofErr w:type="gramEnd"/>
      <w:r w:rsidRPr="00806E22">
        <w:rPr>
          <w:rFonts w:eastAsiaTheme="minorEastAsia" w:cs="Times New Roman"/>
          <w:color w:val="000000" w:themeColor="text1"/>
          <w:szCs w:val="24"/>
        </w:rPr>
        <w:t>III)(</w:t>
      </w:r>
      <w:proofErr w:type="spellStart"/>
      <w:r w:rsidRPr="00806E22">
        <w:rPr>
          <w:rFonts w:eastAsiaTheme="minorEastAsia" w:cs="Times New Roman"/>
          <w:color w:val="000000" w:themeColor="text1"/>
          <w:szCs w:val="24"/>
        </w:rPr>
        <w:t>oxyhydr</w:t>
      </w:r>
      <w:proofErr w:type="spellEnd"/>
      <w:r w:rsidRPr="00806E22">
        <w:rPr>
          <w:rFonts w:eastAsiaTheme="minorEastAsia" w:cs="Times New Roman"/>
          <w:color w:val="000000" w:themeColor="text1"/>
          <w:szCs w:val="24"/>
        </w:rPr>
        <w:t>)oxides</w:t>
      </w:r>
      <w:r w:rsidRPr="00806E22">
        <w:rPr>
          <w:rFonts w:cs="Times New Roman"/>
          <w:color w:val="000000" w:themeColor="text1"/>
          <w:szCs w:val="24"/>
        </w:rPr>
        <w:t xml:space="preserve"> in sediments to Fe(II), is a basic pattern for the P mobilization from sediment to water </w:t>
      </w:r>
      <w:r w:rsidRPr="00806E22">
        <w:rPr>
          <w:rFonts w:cs="Times New Roman"/>
          <w:noProof/>
          <w:color w:val="000000" w:themeColor="text1"/>
          <w:szCs w:val="24"/>
        </w:rPr>
        <w:t>(Christophoridis and Fytianos 2006)</w:t>
      </w:r>
      <w:r w:rsidRPr="00806E22">
        <w:rPr>
          <w:rFonts w:cs="Times New Roman"/>
          <w:color w:val="000000" w:themeColor="text1"/>
          <w:szCs w:val="24"/>
        </w:rPr>
        <w:t xml:space="preserve">. The </w:t>
      </w:r>
      <w:proofErr w:type="gramStart"/>
      <w:r w:rsidRPr="00806E22">
        <w:rPr>
          <w:rFonts w:cs="Times New Roman"/>
          <w:color w:val="000000" w:themeColor="text1"/>
          <w:szCs w:val="24"/>
        </w:rPr>
        <w:t>F</w:t>
      </w:r>
      <w:r w:rsidRPr="00806E22">
        <w:rPr>
          <w:rFonts w:eastAsiaTheme="minorEastAsia" w:cs="Times New Roman" w:hint="eastAsia"/>
          <w:color w:val="000000" w:themeColor="text1"/>
          <w:szCs w:val="24"/>
        </w:rPr>
        <w:t>e(</w:t>
      </w:r>
      <w:proofErr w:type="gramEnd"/>
      <w:r w:rsidRPr="00806E22">
        <w:rPr>
          <w:rFonts w:eastAsiaTheme="minorEastAsia" w:cs="Times New Roman" w:hint="eastAsia"/>
          <w:color w:val="000000" w:themeColor="text1"/>
          <w:szCs w:val="24"/>
        </w:rPr>
        <w:t>II)</w:t>
      </w:r>
      <w:r w:rsidRPr="00806E22">
        <w:rPr>
          <w:rFonts w:eastAsiaTheme="minorEastAsia" w:cs="Times New Roman"/>
          <w:color w:val="000000" w:themeColor="text1"/>
          <w:szCs w:val="24"/>
        </w:rPr>
        <w:t xml:space="preserve"> produced can be maintained in the deep sediment through the formation as iron sulfide coupled with sulfate reduction </w:t>
      </w:r>
      <w:r w:rsidRPr="00806E22">
        <w:rPr>
          <w:rFonts w:eastAsiaTheme="minorEastAsia" w:cs="Times New Roman"/>
          <w:noProof/>
          <w:color w:val="000000" w:themeColor="text1"/>
          <w:szCs w:val="24"/>
        </w:rPr>
        <w:t>(Roden and Edmonds 1997)</w:t>
      </w:r>
      <w:r w:rsidRPr="00806E22">
        <w:rPr>
          <w:rFonts w:eastAsiaTheme="minorEastAsia" w:cs="Times New Roman"/>
          <w:color w:val="000000" w:themeColor="text1"/>
          <w:szCs w:val="24"/>
        </w:rPr>
        <w:t xml:space="preserve">. </w:t>
      </w:r>
      <w:r w:rsidRPr="00806E22">
        <w:rPr>
          <w:rFonts w:cs="Times New Roman"/>
          <w:color w:val="000000" w:themeColor="text1"/>
          <w:szCs w:val="24"/>
        </w:rPr>
        <w:t xml:space="preserve">For instance, even under sulfate concentrations limited to 200 </w:t>
      </w:r>
      <w:proofErr w:type="spellStart"/>
      <w:r w:rsidRPr="00806E22">
        <w:rPr>
          <w:rFonts w:cs="Times New Roman" w:hint="eastAsia"/>
          <w:color w:val="000000" w:themeColor="text1"/>
          <w:szCs w:val="24"/>
        </w:rPr>
        <w:t>μ</w:t>
      </w:r>
      <w:r w:rsidRPr="00806E22">
        <w:rPr>
          <w:rFonts w:cs="Times New Roman"/>
          <w:color w:val="000000" w:themeColor="text1"/>
          <w:szCs w:val="24"/>
        </w:rPr>
        <w:t>M</w:t>
      </w:r>
      <w:proofErr w:type="spellEnd"/>
      <w:r>
        <w:rPr>
          <w:rFonts w:cs="Times New Roman"/>
          <w:color w:val="000000" w:themeColor="text1"/>
          <w:szCs w:val="24"/>
        </w:rPr>
        <w:t xml:space="preserve">, </w:t>
      </w:r>
      <w:r w:rsidRPr="00806E22">
        <w:rPr>
          <w:rFonts w:cs="Times New Roman"/>
          <w:color w:val="000000" w:themeColor="text1"/>
          <w:szCs w:val="24"/>
        </w:rPr>
        <w:t xml:space="preserve">sulfide-mediated chemical iron reduction (SCIR) in freshwater systems is a dominate pathway of iron reduction </w:t>
      </w:r>
      <w:r w:rsidRPr="00806E22">
        <w:rPr>
          <w:rFonts w:cs="Times New Roman"/>
          <w:noProof/>
          <w:color w:val="000000" w:themeColor="text1"/>
          <w:szCs w:val="24"/>
        </w:rPr>
        <w:t>(Hansel et al. 2015)</w:t>
      </w:r>
      <w:r w:rsidRPr="00806E22">
        <w:rPr>
          <w:rFonts w:cs="Times New Roman"/>
          <w:color w:val="000000" w:themeColor="text1"/>
          <w:szCs w:val="24"/>
        </w:rPr>
        <w:t>.</w:t>
      </w:r>
      <w:r w:rsidRPr="006E0693">
        <w:rPr>
          <w:rFonts w:cs="Times New Roman"/>
          <w:color w:val="FF0000"/>
          <w:szCs w:val="24"/>
        </w:rPr>
        <w:t xml:space="preserve"> </w:t>
      </w:r>
      <w:r w:rsidRPr="00580E35">
        <w:rPr>
          <w:rFonts w:cs="Times New Roman"/>
          <w:szCs w:val="24"/>
        </w:rPr>
        <w:t xml:space="preserve">The reduced </w:t>
      </w:r>
      <w:proofErr w:type="gramStart"/>
      <w:r w:rsidRPr="00580E35">
        <w:rPr>
          <w:rFonts w:cs="Times New Roman"/>
          <w:szCs w:val="24"/>
        </w:rPr>
        <w:t>Fe(</w:t>
      </w:r>
      <w:proofErr w:type="gramEnd"/>
      <w:r w:rsidRPr="00580E35">
        <w:rPr>
          <w:rFonts w:cs="Times New Roman"/>
          <w:szCs w:val="24"/>
        </w:rPr>
        <w:t xml:space="preserve">II) </w:t>
      </w:r>
      <w:r>
        <w:rPr>
          <w:rFonts w:cs="Times New Roman"/>
          <w:szCs w:val="24"/>
        </w:rPr>
        <w:t>c</w:t>
      </w:r>
      <w:r w:rsidRPr="00580E35">
        <w:rPr>
          <w:rFonts w:cs="Times New Roman"/>
          <w:szCs w:val="24"/>
        </w:rPr>
        <w:t xml:space="preserve">ould precipitate as sulfides via SCIR or directly react with S(-II) in </w:t>
      </w:r>
      <w:r>
        <w:rPr>
          <w:rFonts w:cs="Times New Roman"/>
          <w:szCs w:val="24"/>
        </w:rPr>
        <w:t xml:space="preserve">the </w:t>
      </w:r>
      <w:r w:rsidRPr="00580E35">
        <w:rPr>
          <w:rFonts w:cs="Times New Roman"/>
          <w:szCs w:val="24"/>
        </w:rPr>
        <w:t xml:space="preserve">pore water other than getting back into pore </w:t>
      </w:r>
      <w:r>
        <w:rPr>
          <w:rFonts w:cs="Times New Roman"/>
          <w:szCs w:val="24"/>
        </w:rPr>
        <w:t xml:space="preserve">water </w:t>
      </w:r>
      <w:r>
        <w:rPr>
          <w:rFonts w:cs="Times New Roman"/>
          <w:noProof/>
          <w:szCs w:val="24"/>
        </w:rPr>
        <w:t>(Kwon et al. 2014, Lehtoranta et al. 2009)</w:t>
      </w:r>
      <w:r w:rsidRPr="00580E35">
        <w:rPr>
          <w:rFonts w:cs="Times New Roman"/>
          <w:szCs w:val="24"/>
        </w:rPr>
        <w:t xml:space="preserve">. </w:t>
      </w:r>
      <w:r w:rsidRPr="00580E35">
        <w:rPr>
          <w:rFonts w:eastAsiaTheme="minorEastAsia" w:cs="Times New Roman"/>
          <w:szCs w:val="24"/>
        </w:rPr>
        <w:t xml:space="preserve">These coincide with our observations that the </w:t>
      </w:r>
      <w:r w:rsidRPr="00580E35">
        <w:rPr>
          <w:rFonts w:cs="Times New Roman"/>
          <w:szCs w:val="24"/>
        </w:rPr>
        <w:t>concentration range of labile Fe (</w:t>
      </w:r>
      <w:r>
        <w:rPr>
          <w:rFonts w:cs="Times New Roman"/>
          <w:szCs w:val="24"/>
        </w:rPr>
        <w:t>Figure</w:t>
      </w:r>
      <w:r w:rsidRPr="00580E35">
        <w:rPr>
          <w:rFonts w:cs="Times New Roman"/>
          <w:szCs w:val="24"/>
        </w:rPr>
        <w:t>.</w:t>
      </w:r>
      <w:r>
        <w:rPr>
          <w:rFonts w:cs="Times New Roman"/>
          <w:szCs w:val="24"/>
        </w:rPr>
        <w:t xml:space="preserve"> 5</w:t>
      </w:r>
      <w:r w:rsidRPr="00580E35">
        <w:rPr>
          <w:rFonts w:cs="Times New Roman"/>
          <w:szCs w:val="24"/>
        </w:rPr>
        <w:t xml:space="preserve">) and fluxes of labile Fe from deep </w:t>
      </w:r>
      <w:r w:rsidRPr="00580E35">
        <w:rPr>
          <w:rFonts w:cs="Times New Roman"/>
          <w:szCs w:val="24"/>
        </w:rPr>
        <w:lastRenderedPageBreak/>
        <w:t>sediment to surface sediment (</w:t>
      </w:r>
      <w:r>
        <w:rPr>
          <w:rFonts w:cs="Times New Roman"/>
          <w:szCs w:val="24"/>
        </w:rPr>
        <w:t>Figure</w:t>
      </w:r>
      <w:r w:rsidRPr="00580E35">
        <w:rPr>
          <w:rFonts w:cs="Times New Roman"/>
          <w:szCs w:val="24"/>
        </w:rPr>
        <w:t xml:space="preserve">. </w:t>
      </w:r>
      <w:r>
        <w:rPr>
          <w:rFonts w:cs="Times New Roman"/>
          <w:szCs w:val="24"/>
        </w:rPr>
        <w:t>6</w:t>
      </w:r>
      <w:r w:rsidRPr="00580E35">
        <w:rPr>
          <w:rFonts w:cs="Times New Roman"/>
          <w:szCs w:val="24"/>
        </w:rPr>
        <w:t xml:space="preserve">) were both decreased in </w:t>
      </w:r>
      <w:r>
        <w:rPr>
          <w:rFonts w:cs="Times New Roman"/>
          <w:szCs w:val="24"/>
        </w:rPr>
        <w:t>high sulfate</w:t>
      </w:r>
      <w:r w:rsidRPr="00580E35">
        <w:rPr>
          <w:rFonts w:cs="Times New Roman"/>
          <w:szCs w:val="24"/>
        </w:rPr>
        <w:t xml:space="preserve"> system</w:t>
      </w:r>
      <w:r>
        <w:rPr>
          <w:rFonts w:cs="Times New Roman"/>
          <w:szCs w:val="24"/>
        </w:rPr>
        <w:t xml:space="preserve"> (group A)</w:t>
      </w:r>
      <w:r w:rsidRPr="00580E35">
        <w:rPr>
          <w:rFonts w:cs="Times New Roman"/>
          <w:szCs w:val="24"/>
        </w:rPr>
        <w:t xml:space="preserve"> under a higher concentration of S(-II). Thus, the upward diffusive fluxes of </w:t>
      </w:r>
      <w:proofErr w:type="gramStart"/>
      <w:r w:rsidRPr="00580E35">
        <w:rPr>
          <w:rFonts w:cs="Times New Roman"/>
          <w:szCs w:val="24"/>
        </w:rPr>
        <w:t>Fe(</w:t>
      </w:r>
      <w:proofErr w:type="gramEnd"/>
      <w:r w:rsidRPr="00580E35">
        <w:rPr>
          <w:rFonts w:cs="Times New Roman"/>
          <w:szCs w:val="24"/>
        </w:rPr>
        <w:t xml:space="preserve">II) from deep to surface sediments </w:t>
      </w:r>
      <w:r w:rsidRPr="002949DE">
        <w:rPr>
          <w:rFonts w:cs="Times New Roman"/>
          <w:color w:val="000000" w:themeColor="text1"/>
          <w:szCs w:val="24"/>
        </w:rPr>
        <w:t>in high sulfate systems</w:t>
      </w:r>
      <w:r>
        <w:rPr>
          <w:rFonts w:cs="Times New Roman"/>
          <w:szCs w:val="24"/>
        </w:rPr>
        <w:t xml:space="preserve"> </w:t>
      </w:r>
      <w:r w:rsidRPr="00580E35">
        <w:rPr>
          <w:rFonts w:cs="Times New Roman"/>
          <w:szCs w:val="24"/>
        </w:rPr>
        <w:t xml:space="preserve">were reduced by enhanced sulfate reduction. This resulted in less </w:t>
      </w:r>
      <w:proofErr w:type="gramStart"/>
      <w:r w:rsidRPr="00580E35">
        <w:rPr>
          <w:rFonts w:cs="Times New Roman"/>
          <w:szCs w:val="24"/>
        </w:rPr>
        <w:t>Fe(</w:t>
      </w:r>
      <w:proofErr w:type="gramEnd"/>
      <w:r w:rsidRPr="00580E35">
        <w:rPr>
          <w:rFonts w:cs="Times New Roman"/>
          <w:szCs w:val="24"/>
        </w:rPr>
        <w:t>II) and sulfide diffus</w:t>
      </w:r>
      <w:r>
        <w:rPr>
          <w:rFonts w:cs="Times New Roman"/>
          <w:szCs w:val="24"/>
        </w:rPr>
        <w:t>ing</w:t>
      </w:r>
      <w:r w:rsidRPr="00580E35">
        <w:rPr>
          <w:rFonts w:cs="Times New Roman"/>
          <w:szCs w:val="24"/>
        </w:rPr>
        <w:t xml:space="preserve"> to the surface oxidized layer as Fe(II) precipitation as sulfides</w:t>
      </w:r>
      <w:r>
        <w:rPr>
          <w:rFonts w:cs="Times New Roman"/>
          <w:szCs w:val="24"/>
        </w:rPr>
        <w:t xml:space="preserve"> occurred</w:t>
      </w:r>
      <w:r w:rsidRPr="00580E35">
        <w:rPr>
          <w:rFonts w:cs="Times New Roman"/>
          <w:szCs w:val="24"/>
        </w:rPr>
        <w:t xml:space="preserve"> in </w:t>
      </w:r>
      <w:r>
        <w:rPr>
          <w:rFonts w:cs="Times New Roman"/>
          <w:szCs w:val="24"/>
        </w:rPr>
        <w:t xml:space="preserve">the </w:t>
      </w:r>
      <w:r w:rsidRPr="00580E35">
        <w:rPr>
          <w:rFonts w:cs="Times New Roman"/>
          <w:szCs w:val="24"/>
        </w:rPr>
        <w:t>deep sediments. Therefore, fewer reducing substances would consume oxygen already present in sediment in H</w:t>
      </w:r>
      <w:r>
        <w:rPr>
          <w:rFonts w:cs="Times New Roman"/>
          <w:szCs w:val="24"/>
        </w:rPr>
        <w:t>igh sulfate</w:t>
      </w:r>
      <w:r w:rsidRPr="00580E35">
        <w:rPr>
          <w:rFonts w:cs="Times New Roman"/>
          <w:szCs w:val="24"/>
        </w:rPr>
        <w:t xml:space="preserve"> systems, supporting the observation that a better-oxidized condition existed in surface sediments and that higher DO concentrations across the SWI were found in </w:t>
      </w:r>
      <w:r>
        <w:rPr>
          <w:rFonts w:cs="Times New Roman"/>
          <w:szCs w:val="24"/>
        </w:rPr>
        <w:t>group A</w:t>
      </w:r>
      <w:r w:rsidRPr="00580E35">
        <w:rPr>
          <w:rFonts w:cs="Times New Roman"/>
          <w:szCs w:val="24"/>
        </w:rPr>
        <w:t xml:space="preserve"> and </w:t>
      </w:r>
      <w:r>
        <w:rPr>
          <w:rFonts w:cs="Times New Roman"/>
          <w:szCs w:val="24"/>
        </w:rPr>
        <w:t>group B</w:t>
      </w:r>
      <w:r w:rsidRPr="00580E35">
        <w:rPr>
          <w:rFonts w:cs="Times New Roman"/>
          <w:szCs w:val="24"/>
        </w:rPr>
        <w:t xml:space="preserve"> systems compared to the Control </w:t>
      </w:r>
      <w:r w:rsidRPr="00580E35">
        <w:rPr>
          <w:rFonts w:eastAsiaTheme="minorEastAsia" w:cs="Times New Roman"/>
          <w:szCs w:val="24"/>
        </w:rPr>
        <w:t>(</w:t>
      </w:r>
      <w:r>
        <w:rPr>
          <w:rFonts w:eastAsiaTheme="minorEastAsia" w:cs="Times New Roman"/>
          <w:szCs w:val="24"/>
        </w:rPr>
        <w:t>Figure</w:t>
      </w:r>
      <w:r w:rsidRPr="00580E35">
        <w:rPr>
          <w:rFonts w:eastAsiaTheme="minorEastAsia" w:cs="Times New Roman"/>
          <w:szCs w:val="24"/>
        </w:rPr>
        <w:t>.</w:t>
      </w:r>
      <w:r>
        <w:rPr>
          <w:rFonts w:eastAsiaTheme="minorEastAsia" w:cs="Times New Roman"/>
          <w:szCs w:val="24"/>
        </w:rPr>
        <w:t xml:space="preserve"> 2a</w:t>
      </w:r>
      <w:r w:rsidRPr="00580E35">
        <w:rPr>
          <w:rFonts w:eastAsiaTheme="minorEastAsia" w:cs="Times New Roman"/>
          <w:szCs w:val="24"/>
        </w:rPr>
        <w:t>).</w:t>
      </w:r>
    </w:p>
    <w:p w14:paraId="0E4E70AD" w14:textId="77777777" w:rsidR="00D50825" w:rsidRPr="00580E35" w:rsidRDefault="00D50825">
      <w:pPr>
        <w:spacing w:line="480" w:lineRule="auto"/>
        <w:ind w:firstLineChars="150" w:firstLine="360"/>
        <w:rPr>
          <w:rFonts w:cs="Times New Roman"/>
          <w:szCs w:val="24"/>
        </w:rPr>
      </w:pPr>
      <w:r w:rsidRPr="00580E35">
        <w:rPr>
          <w:rFonts w:eastAsiaTheme="minorEastAsia" w:cs="Times New Roman"/>
          <w:szCs w:val="24"/>
        </w:rPr>
        <w:t>In this study,</w:t>
      </w:r>
      <w:r w:rsidRPr="00580E35">
        <w:rPr>
          <w:rFonts w:cs="Times New Roman"/>
          <w:szCs w:val="24"/>
        </w:rPr>
        <w:t xml:space="preserve"> the oxygen penetration</w:t>
      </w:r>
      <w:r w:rsidRPr="00580E35">
        <w:rPr>
          <w:rFonts w:eastAsiaTheme="minorEastAsia" w:cs="Times New Roman"/>
          <w:szCs w:val="24"/>
        </w:rPr>
        <w:t xml:space="preserve"> </w:t>
      </w:r>
      <w:r w:rsidRPr="00580E35">
        <w:rPr>
          <w:rFonts w:cs="Times New Roman"/>
          <w:szCs w:val="24"/>
        </w:rPr>
        <w:t>depth (OPD) varied from 0.48 to 0.78 cm (</w:t>
      </w:r>
      <w:r>
        <w:rPr>
          <w:rFonts w:cs="Times New Roman"/>
          <w:szCs w:val="24"/>
        </w:rPr>
        <w:t>Figure</w:t>
      </w:r>
      <w:r w:rsidRPr="00580E35">
        <w:rPr>
          <w:rFonts w:cs="Times New Roman"/>
          <w:szCs w:val="24"/>
        </w:rPr>
        <w:t>.</w:t>
      </w:r>
      <w:r>
        <w:rPr>
          <w:rFonts w:cs="Times New Roman"/>
          <w:szCs w:val="24"/>
        </w:rPr>
        <w:t>2b</w:t>
      </w:r>
      <w:r w:rsidRPr="00580E35">
        <w:rPr>
          <w:rFonts w:cs="Times New Roman"/>
          <w:szCs w:val="24"/>
        </w:rPr>
        <w:t xml:space="preserve">), suggesting that an oxidized layer existed in </w:t>
      </w:r>
      <w:r>
        <w:rPr>
          <w:rFonts w:cs="Times New Roman"/>
          <w:szCs w:val="24"/>
        </w:rPr>
        <w:t xml:space="preserve">the </w:t>
      </w:r>
      <w:r w:rsidRPr="00580E35">
        <w:rPr>
          <w:rFonts w:cs="Times New Roman"/>
          <w:szCs w:val="24"/>
        </w:rPr>
        <w:t>surface sediment.</w:t>
      </w:r>
      <w:r w:rsidRPr="00580E35">
        <w:rPr>
          <w:rFonts w:eastAsiaTheme="minorEastAsia" w:cs="Times New Roman"/>
          <w:szCs w:val="24"/>
        </w:rPr>
        <w:t xml:space="preserve"> </w:t>
      </w:r>
      <w:r w:rsidRPr="00580E35">
        <w:rPr>
          <w:rFonts w:cs="Times New Roman"/>
          <w:szCs w:val="24"/>
        </w:rPr>
        <w:t xml:space="preserve">Under natural conditions, a thin oxidized layer may exist in surficial sediment in shallow waters, where it can easily be further oxygenated by hydrodynamic </w:t>
      </w:r>
      <w:r>
        <w:rPr>
          <w:rFonts w:cs="Times New Roman"/>
          <w:szCs w:val="24"/>
        </w:rPr>
        <w:t xml:space="preserve">disturbance </w:t>
      </w:r>
      <w:r>
        <w:rPr>
          <w:rFonts w:cs="Times New Roman"/>
          <w:noProof/>
          <w:szCs w:val="24"/>
        </w:rPr>
        <w:t>(Chatelain and Guizien 2010)</w:t>
      </w:r>
      <w:r w:rsidRPr="00580E35">
        <w:rPr>
          <w:rFonts w:cs="Times New Roman"/>
          <w:szCs w:val="24"/>
        </w:rPr>
        <w:t xml:space="preserve">. </w:t>
      </w:r>
      <w:proofErr w:type="spellStart"/>
      <w:r w:rsidRPr="00580E35">
        <w:rPr>
          <w:rFonts w:eastAsiaTheme="minorEastAsia" w:cs="Times New Roman"/>
          <w:szCs w:val="24"/>
        </w:rPr>
        <w:t>Oxic</w:t>
      </w:r>
      <w:proofErr w:type="spellEnd"/>
      <w:r w:rsidRPr="00580E35">
        <w:rPr>
          <w:rFonts w:eastAsiaTheme="minorEastAsia" w:cs="Times New Roman"/>
          <w:szCs w:val="24"/>
        </w:rPr>
        <w:t xml:space="preserve"> conditions </w:t>
      </w:r>
      <w:r w:rsidRPr="00580E35">
        <w:rPr>
          <w:rFonts w:cs="Times New Roman"/>
          <w:szCs w:val="24"/>
        </w:rPr>
        <w:t xml:space="preserve">are important for iron to maintain its oxidized state, which, in turn, correlates </w:t>
      </w:r>
      <w:r>
        <w:rPr>
          <w:rFonts w:cs="Times New Roman"/>
          <w:szCs w:val="24"/>
        </w:rPr>
        <w:t xml:space="preserve">with P retention in sediments </w:t>
      </w:r>
      <w:r>
        <w:rPr>
          <w:rFonts w:cs="Times New Roman"/>
          <w:noProof/>
          <w:szCs w:val="24"/>
        </w:rPr>
        <w:t>(Mortimer 1942)</w:t>
      </w:r>
      <w:r w:rsidRPr="00580E35">
        <w:rPr>
          <w:rFonts w:cs="Times New Roman"/>
          <w:szCs w:val="24"/>
        </w:rPr>
        <w:t>. The OPD regula</w:t>
      </w:r>
      <w:r>
        <w:rPr>
          <w:rFonts w:cs="Times New Roman"/>
          <w:szCs w:val="24"/>
        </w:rPr>
        <w:t xml:space="preserve">tes the thickness of the </w:t>
      </w:r>
      <w:proofErr w:type="spellStart"/>
      <w:r>
        <w:rPr>
          <w:rFonts w:cs="Times New Roman"/>
          <w:szCs w:val="24"/>
        </w:rPr>
        <w:t>oxic</w:t>
      </w:r>
      <w:proofErr w:type="spellEnd"/>
      <w:r>
        <w:rPr>
          <w:rFonts w:cs="Times New Roman"/>
          <w:szCs w:val="24"/>
        </w:rPr>
        <w:t xml:space="preserve"> layer </w:t>
      </w:r>
      <w:r>
        <w:rPr>
          <w:rFonts w:cs="Times New Roman"/>
          <w:noProof/>
          <w:szCs w:val="24"/>
        </w:rPr>
        <w:t>(Wang et al. 2014)</w:t>
      </w:r>
      <w:r w:rsidRPr="00580E35">
        <w:rPr>
          <w:rFonts w:cs="Times New Roman"/>
          <w:szCs w:val="24"/>
        </w:rPr>
        <w:t>, a higher</w:t>
      </w:r>
      <w:r w:rsidRPr="00580E35">
        <w:rPr>
          <w:rFonts w:cs="Times New Roman"/>
          <w:kern w:val="0"/>
          <w:szCs w:val="24"/>
        </w:rPr>
        <w:t xml:space="preserve"> thickness </w:t>
      </w:r>
      <w:r w:rsidRPr="00580E35">
        <w:rPr>
          <w:rFonts w:cs="Times New Roman"/>
          <w:szCs w:val="24"/>
        </w:rPr>
        <w:t xml:space="preserve">decreasing the P release from sediment to overlying water </w:t>
      </w:r>
      <w:r>
        <w:rPr>
          <w:rFonts w:cs="Times New Roman"/>
          <w:noProof/>
          <w:szCs w:val="24"/>
        </w:rPr>
        <w:t>(McManus et al. 1997)</w:t>
      </w:r>
      <w:r w:rsidRPr="00580E35">
        <w:rPr>
          <w:rFonts w:cs="Times New Roman"/>
          <w:szCs w:val="24"/>
        </w:rPr>
        <w:t>. However, a higher concentration of SRP released from surface sediment to water was observed in the H</w:t>
      </w:r>
      <w:r>
        <w:rPr>
          <w:rFonts w:cs="Times New Roman"/>
          <w:szCs w:val="24"/>
        </w:rPr>
        <w:t>igh sulfate (group A)</w:t>
      </w:r>
      <w:r w:rsidRPr="00580E35">
        <w:rPr>
          <w:rFonts w:cs="Times New Roman"/>
          <w:szCs w:val="24"/>
        </w:rPr>
        <w:t xml:space="preserve"> system (</w:t>
      </w:r>
      <w:r>
        <w:rPr>
          <w:rFonts w:cs="Times New Roman"/>
          <w:szCs w:val="24"/>
        </w:rPr>
        <w:t>Figure</w:t>
      </w:r>
      <w:r w:rsidRPr="00580E35">
        <w:rPr>
          <w:rFonts w:cs="Times New Roman"/>
          <w:szCs w:val="24"/>
        </w:rPr>
        <w:t>.</w:t>
      </w:r>
      <w:r>
        <w:rPr>
          <w:rFonts w:cs="Times New Roman"/>
          <w:szCs w:val="24"/>
        </w:rPr>
        <w:t xml:space="preserve"> 4</w:t>
      </w:r>
      <w:r w:rsidRPr="00580E35">
        <w:rPr>
          <w:rFonts w:cs="Times New Roman"/>
          <w:szCs w:val="24"/>
        </w:rPr>
        <w:t xml:space="preserve"> and </w:t>
      </w:r>
      <w:r>
        <w:rPr>
          <w:rFonts w:cs="Times New Roman"/>
          <w:szCs w:val="24"/>
        </w:rPr>
        <w:t>Figure</w:t>
      </w:r>
      <w:r w:rsidRPr="00580E35">
        <w:rPr>
          <w:rFonts w:cs="Times New Roman"/>
          <w:szCs w:val="24"/>
        </w:rPr>
        <w:t>.</w:t>
      </w:r>
      <w:r>
        <w:rPr>
          <w:rFonts w:cs="Times New Roman"/>
          <w:szCs w:val="24"/>
        </w:rPr>
        <w:t xml:space="preserve"> 6</w:t>
      </w:r>
      <w:r w:rsidRPr="00580E35">
        <w:rPr>
          <w:rFonts w:cs="Times New Roman"/>
          <w:szCs w:val="24"/>
        </w:rPr>
        <w:t xml:space="preserve">). These results suggested that even the deeper OPD of around several millimeters might not be enough to retain the excessive P released from sediment to water induced by </w:t>
      </w:r>
      <w:r>
        <w:rPr>
          <w:rFonts w:cs="Times New Roman"/>
          <w:szCs w:val="24"/>
        </w:rPr>
        <w:t xml:space="preserve">elevated </w:t>
      </w:r>
      <w:r w:rsidRPr="00580E35">
        <w:rPr>
          <w:rFonts w:cs="Times New Roman"/>
          <w:szCs w:val="24"/>
        </w:rPr>
        <w:t xml:space="preserve">sulfate. </w:t>
      </w:r>
    </w:p>
    <w:p w14:paraId="72456440" w14:textId="77777777" w:rsidR="00D50825" w:rsidRDefault="00D50825" w:rsidP="00622D66">
      <w:pPr>
        <w:spacing w:line="480" w:lineRule="auto"/>
        <w:ind w:firstLineChars="150" w:firstLine="360"/>
        <w:rPr>
          <w:b/>
        </w:rPr>
      </w:pPr>
      <w:r w:rsidRPr="00580E35">
        <w:rPr>
          <w:rFonts w:cs="Times New Roman"/>
          <w:szCs w:val="24"/>
        </w:rPr>
        <w:lastRenderedPageBreak/>
        <w:t xml:space="preserve">Most of the upward diffused </w:t>
      </w:r>
      <w:proofErr w:type="gramStart"/>
      <w:r w:rsidRPr="00580E35">
        <w:rPr>
          <w:rFonts w:cs="Times New Roman"/>
          <w:szCs w:val="24"/>
        </w:rPr>
        <w:t>Fe(</w:t>
      </w:r>
      <w:proofErr w:type="gramEnd"/>
      <w:r w:rsidRPr="00580E35">
        <w:rPr>
          <w:rFonts w:cs="Times New Roman"/>
          <w:szCs w:val="24"/>
        </w:rPr>
        <w:t>II) in each group (retention efficiencies of Fe(II) varied from 78.5% to 80.8%) was oxidized and retained in surface sediment (</w:t>
      </w:r>
      <w:r>
        <w:rPr>
          <w:rFonts w:cs="Times New Roman"/>
          <w:szCs w:val="24"/>
        </w:rPr>
        <w:t>Figure</w:t>
      </w:r>
      <w:r w:rsidRPr="00580E35">
        <w:rPr>
          <w:rFonts w:cs="Times New Roman"/>
          <w:szCs w:val="24"/>
        </w:rPr>
        <w:t xml:space="preserve">. </w:t>
      </w:r>
      <w:r>
        <w:rPr>
          <w:rFonts w:cs="Times New Roman"/>
          <w:szCs w:val="24"/>
        </w:rPr>
        <w:t>6</w:t>
      </w:r>
      <w:r w:rsidRPr="00580E35">
        <w:rPr>
          <w:rFonts w:cs="Times New Roman"/>
          <w:szCs w:val="24"/>
        </w:rPr>
        <w:t xml:space="preserve">) as the oxidation of </w:t>
      </w:r>
      <w:proofErr w:type="gramStart"/>
      <w:r w:rsidRPr="00580E35">
        <w:rPr>
          <w:rFonts w:cs="Times New Roman"/>
          <w:szCs w:val="24"/>
        </w:rPr>
        <w:t>Fe(</w:t>
      </w:r>
      <w:proofErr w:type="gramEnd"/>
      <w:r w:rsidRPr="00580E35">
        <w:rPr>
          <w:rFonts w:cs="Times New Roman"/>
          <w:szCs w:val="24"/>
        </w:rPr>
        <w:t>II) by oxygen is a rapid process</w:t>
      </w:r>
      <w:r>
        <w:rPr>
          <w:rFonts w:cs="Times New Roman"/>
          <w:szCs w:val="24"/>
        </w:rPr>
        <w:t xml:space="preserve"> </w:t>
      </w:r>
      <w:r>
        <w:rPr>
          <w:rFonts w:cs="Times New Roman"/>
          <w:noProof/>
          <w:szCs w:val="24"/>
        </w:rPr>
        <w:t>(Chen et al. 2015)</w:t>
      </w:r>
      <w:r w:rsidRPr="00580E35">
        <w:rPr>
          <w:rFonts w:cs="Times New Roman"/>
          <w:szCs w:val="24"/>
        </w:rPr>
        <w:t xml:space="preserve">. Lower fluxes of </w:t>
      </w:r>
      <w:proofErr w:type="gramStart"/>
      <w:r w:rsidRPr="00580E35">
        <w:rPr>
          <w:rFonts w:cs="Times New Roman"/>
          <w:szCs w:val="24"/>
        </w:rPr>
        <w:t>Fe(</w:t>
      </w:r>
      <w:proofErr w:type="gramEnd"/>
      <w:r w:rsidRPr="00580E35">
        <w:rPr>
          <w:rFonts w:cs="Times New Roman"/>
          <w:szCs w:val="24"/>
        </w:rPr>
        <w:t xml:space="preserve">II) from deep to surface sediment in the higher sulfate level systems resulted in a lower </w:t>
      </w:r>
      <w:r w:rsidRPr="00580E35">
        <w:rPr>
          <w:rFonts w:cs="Times New Roman"/>
        </w:rPr>
        <w:t>P-retaining capacity in surface sediments</w:t>
      </w:r>
      <w:r w:rsidRPr="00580E35">
        <w:rPr>
          <w:rFonts w:eastAsiaTheme="minorEastAsia" w:cs="Times New Roman"/>
          <w:szCs w:val="24"/>
        </w:rPr>
        <w:t xml:space="preserve">. The decreased ratio of labile Fe to </w:t>
      </w:r>
      <w:proofErr w:type="spellStart"/>
      <w:r w:rsidRPr="00580E35">
        <w:rPr>
          <w:rFonts w:eastAsiaTheme="minorEastAsia" w:cs="Times New Roman"/>
          <w:szCs w:val="24"/>
        </w:rPr>
        <w:t>P in</w:t>
      </w:r>
      <w:proofErr w:type="spellEnd"/>
      <w:r w:rsidRPr="00580E35">
        <w:rPr>
          <w:rFonts w:eastAsiaTheme="minorEastAsia" w:cs="Times New Roman"/>
          <w:szCs w:val="24"/>
        </w:rPr>
        <w:t xml:space="preserve"> sediment associated with higher sulfate also suggested higher sulfate lowered the P retaining capacity (</w:t>
      </w:r>
      <w:r>
        <w:rPr>
          <w:rFonts w:eastAsiaTheme="minorEastAsia" w:cs="Times New Roman"/>
          <w:szCs w:val="24"/>
        </w:rPr>
        <w:t>Figure</w:t>
      </w:r>
      <w:r w:rsidRPr="00580E35">
        <w:rPr>
          <w:rFonts w:eastAsiaTheme="minorEastAsia" w:cs="Times New Roman"/>
          <w:szCs w:val="24"/>
        </w:rPr>
        <w:t>.</w:t>
      </w:r>
      <w:r>
        <w:rPr>
          <w:rFonts w:eastAsiaTheme="minorEastAsia" w:cs="Times New Roman"/>
          <w:szCs w:val="24"/>
        </w:rPr>
        <w:t xml:space="preserve"> </w:t>
      </w:r>
      <w:r w:rsidRPr="00580E35">
        <w:rPr>
          <w:rFonts w:eastAsiaTheme="minorEastAsia" w:cs="Times New Roman"/>
          <w:szCs w:val="24"/>
        </w:rPr>
        <w:t>S</w:t>
      </w:r>
      <w:r>
        <w:rPr>
          <w:rFonts w:eastAsiaTheme="minorEastAsia" w:cs="Times New Roman"/>
          <w:szCs w:val="24"/>
        </w:rPr>
        <w:t>7</w:t>
      </w:r>
      <w:r w:rsidRPr="00580E35">
        <w:rPr>
          <w:rFonts w:eastAsiaTheme="minorEastAsia" w:cs="Times New Roman"/>
          <w:szCs w:val="24"/>
        </w:rPr>
        <w:t xml:space="preserve">). </w:t>
      </w:r>
      <w:r w:rsidRPr="00580E35">
        <w:rPr>
          <w:rFonts w:cs="Times New Roman"/>
          <w:szCs w:val="24"/>
        </w:rPr>
        <w:t xml:space="preserve">Therefore, the fluxes of </w:t>
      </w:r>
      <w:proofErr w:type="gramStart"/>
      <w:r w:rsidRPr="00580E35">
        <w:rPr>
          <w:rFonts w:cs="Times New Roman"/>
          <w:szCs w:val="24"/>
        </w:rPr>
        <w:t>Fe(</w:t>
      </w:r>
      <w:proofErr w:type="gramEnd"/>
      <w:r w:rsidRPr="00580E35">
        <w:rPr>
          <w:rFonts w:cs="Times New Roman"/>
          <w:szCs w:val="24"/>
        </w:rPr>
        <w:t>II), rather than oxygen, were responsible for the larger release of P in</w:t>
      </w:r>
      <w:r w:rsidRPr="00580E35">
        <w:rPr>
          <w:rFonts w:cs="Times New Roman"/>
        </w:rPr>
        <w:t xml:space="preserve"> more concentrated sulfate systems</w:t>
      </w:r>
      <w:r w:rsidRPr="00580E35">
        <w:rPr>
          <w:rFonts w:cs="Times New Roman"/>
          <w:szCs w:val="24"/>
        </w:rPr>
        <w:t xml:space="preserve">. </w:t>
      </w:r>
    </w:p>
    <w:p w14:paraId="6B23EF6C" w14:textId="77777777" w:rsidR="00D50825" w:rsidRPr="00031D0E" w:rsidRDefault="00D50825" w:rsidP="00B94999">
      <w:pPr>
        <w:spacing w:line="480" w:lineRule="auto"/>
        <w:rPr>
          <w:i/>
        </w:rPr>
      </w:pPr>
      <w:r w:rsidRPr="00031D0E">
        <w:rPr>
          <w:i/>
        </w:rPr>
        <w:t>4.3. Concentration effect of sulfate on internal P release</w:t>
      </w:r>
    </w:p>
    <w:p w14:paraId="5CA4EBF5" w14:textId="77777777" w:rsidR="00D50825" w:rsidRPr="009E49CC" w:rsidRDefault="00D50825" w:rsidP="00031D0E">
      <w:pPr>
        <w:spacing w:line="480" w:lineRule="auto"/>
        <w:ind w:firstLineChars="100" w:firstLine="241"/>
        <w:rPr>
          <w:b/>
        </w:rPr>
      </w:pPr>
      <w:r>
        <w:rPr>
          <w:b/>
        </w:rPr>
        <w:t xml:space="preserve"> </w:t>
      </w:r>
      <w:r w:rsidRPr="00580E35">
        <w:rPr>
          <w:rFonts w:cs="Times New Roman"/>
          <w:szCs w:val="24"/>
        </w:rPr>
        <w:t>In this study, we found that increasing sulfate could promote internal P</w:t>
      </w:r>
      <w:r>
        <w:rPr>
          <w:rFonts w:cs="Times New Roman"/>
          <w:szCs w:val="24"/>
        </w:rPr>
        <w:t xml:space="preserve"> release</w:t>
      </w:r>
      <w:r w:rsidRPr="00580E35">
        <w:rPr>
          <w:rFonts w:cs="Times New Roman"/>
          <w:szCs w:val="24"/>
        </w:rPr>
        <w:t xml:space="preserve"> in eutrophic waters</w:t>
      </w:r>
      <w:r>
        <w:rPr>
          <w:rFonts w:cs="Times New Roman"/>
          <w:szCs w:val="24"/>
        </w:rPr>
        <w:t xml:space="preserve"> and</w:t>
      </w:r>
      <w:r w:rsidRPr="00580E35">
        <w:rPr>
          <w:rFonts w:cs="Times New Roman"/>
          <w:szCs w:val="24"/>
        </w:rPr>
        <w:t xml:space="preserve"> ha</w:t>
      </w:r>
      <w:r>
        <w:rPr>
          <w:rFonts w:cs="Times New Roman"/>
          <w:szCs w:val="24"/>
        </w:rPr>
        <w:t>ve</w:t>
      </w:r>
      <w:r w:rsidRPr="00580E35">
        <w:rPr>
          <w:rFonts w:cs="Times New Roman"/>
          <w:szCs w:val="24"/>
        </w:rPr>
        <w:t xml:space="preserve"> the potential to switch sediments between P source </w:t>
      </w:r>
      <w:r>
        <w:rPr>
          <w:rFonts w:cs="Times New Roman"/>
          <w:szCs w:val="24"/>
        </w:rPr>
        <w:t>and</w:t>
      </w:r>
      <w:r w:rsidRPr="00580E35">
        <w:rPr>
          <w:rFonts w:cs="Times New Roman"/>
          <w:szCs w:val="24"/>
        </w:rPr>
        <w:t xml:space="preserve"> sink</w:t>
      </w:r>
      <w:r>
        <w:rPr>
          <w:rFonts w:cs="Times New Roman"/>
          <w:szCs w:val="24"/>
        </w:rPr>
        <w:t>,</w:t>
      </w:r>
      <w:r w:rsidRPr="00FC233D">
        <w:t xml:space="preserve"> </w:t>
      </w:r>
      <w:r w:rsidRPr="00FC233D">
        <w:rPr>
          <w:rFonts w:cs="Times New Roman"/>
          <w:szCs w:val="24"/>
        </w:rPr>
        <w:t>if factors other than sulfate concentration are not considered</w:t>
      </w:r>
      <w:r w:rsidRPr="00580E35">
        <w:rPr>
          <w:rFonts w:cs="Times New Roman"/>
          <w:szCs w:val="24"/>
        </w:rPr>
        <w:t xml:space="preserve"> (</w:t>
      </w:r>
      <w:r>
        <w:rPr>
          <w:rFonts w:cs="Times New Roman"/>
          <w:szCs w:val="24"/>
        </w:rPr>
        <w:t>Figure</w:t>
      </w:r>
      <w:r w:rsidRPr="00580E35">
        <w:rPr>
          <w:rFonts w:cs="Times New Roman"/>
          <w:szCs w:val="24"/>
        </w:rPr>
        <w:t>.</w:t>
      </w:r>
      <w:r>
        <w:rPr>
          <w:rFonts w:cs="Times New Roman"/>
          <w:szCs w:val="24"/>
        </w:rPr>
        <w:t>7</w:t>
      </w:r>
      <w:r w:rsidRPr="00580E35">
        <w:rPr>
          <w:rFonts w:cs="Times New Roman"/>
          <w:szCs w:val="24"/>
        </w:rPr>
        <w:t xml:space="preserve">). </w:t>
      </w:r>
      <w:ins w:id="179" w:author="JUN" w:date="2021-05-15T22:16:00Z">
        <w:r w:rsidR="000C6532" w:rsidRPr="000C6532">
          <w:rPr>
            <w:color w:val="FF0000"/>
            <w:rPrChange w:id="180" w:author="JUN" w:date="2021-05-15T22:16:00Z">
              <w:rPr/>
            </w:rPrChange>
          </w:rPr>
          <w:t xml:space="preserve">The control of P and sulfate concentration in water were both </w:t>
        </w:r>
      </w:ins>
      <w:del w:id="181" w:author="JUN" w:date="2021-05-15T22:16:00Z">
        <w:r w:rsidRPr="00580E35" w:rsidDel="000C6532">
          <w:rPr>
            <w:rFonts w:cs="Times New Roman"/>
            <w:szCs w:val="24"/>
          </w:rPr>
          <w:delText>Thus</w:delText>
        </w:r>
      </w:del>
      <w:ins w:id="182" w:author="JUN" w:date="2021-05-15T22:16:00Z">
        <w:r w:rsidR="000C6532" w:rsidRPr="000C6532">
          <w:rPr>
            <w:color w:val="FF0000"/>
          </w:rPr>
          <w:t>necessary</w:t>
        </w:r>
        <w:r w:rsidR="000C6532">
          <w:rPr>
            <w:rFonts w:cs="Times New Roman"/>
            <w:szCs w:val="24"/>
          </w:rPr>
          <w:t>.</w:t>
        </w:r>
        <w:r w:rsidR="000C6532" w:rsidRPr="00580E35">
          <w:rPr>
            <w:rFonts w:cs="Times New Roman"/>
            <w:szCs w:val="24"/>
          </w:rPr>
          <w:t xml:space="preserve"> Thus</w:t>
        </w:r>
      </w:ins>
      <w:r w:rsidRPr="00580E35">
        <w:rPr>
          <w:rFonts w:cs="Times New Roman"/>
          <w:szCs w:val="24"/>
        </w:rPr>
        <w:t xml:space="preserve">, </w:t>
      </w:r>
      <w:r>
        <w:rPr>
          <w:rFonts w:cs="Times New Roman"/>
          <w:szCs w:val="24"/>
        </w:rPr>
        <w:t>i</w:t>
      </w:r>
      <w:r w:rsidRPr="00B94999">
        <w:rPr>
          <w:rFonts w:cs="Times New Roman"/>
          <w:szCs w:val="24"/>
        </w:rPr>
        <w:t>t</w:t>
      </w:r>
      <w:r w:rsidRPr="00580E35">
        <w:rPr>
          <w:rFonts w:cs="Times New Roman"/>
          <w:szCs w:val="24"/>
        </w:rPr>
        <w:t xml:space="preserve"> is important to quantify the effects of sulfate concentration on internal P release under </w:t>
      </w:r>
      <w:proofErr w:type="spellStart"/>
      <w:r w:rsidRPr="00580E35">
        <w:rPr>
          <w:rFonts w:cs="Times New Roman"/>
          <w:szCs w:val="24"/>
        </w:rPr>
        <w:t>oxic</w:t>
      </w:r>
      <w:proofErr w:type="spellEnd"/>
      <w:r w:rsidRPr="00580E35">
        <w:rPr>
          <w:rFonts w:cs="Times New Roman"/>
          <w:szCs w:val="24"/>
        </w:rPr>
        <w:t xml:space="preserve"> conditions across the SWI</w:t>
      </w:r>
      <w:r>
        <w:rPr>
          <w:rFonts w:cs="Times New Roman"/>
          <w:szCs w:val="24"/>
        </w:rPr>
        <w:t xml:space="preserve"> in any given freshwater system</w:t>
      </w:r>
      <w:r w:rsidRPr="00580E35">
        <w:rPr>
          <w:rFonts w:cs="Times New Roman"/>
          <w:szCs w:val="24"/>
        </w:rPr>
        <w:t>.</w:t>
      </w:r>
    </w:p>
    <w:p w14:paraId="3DFCFB3C" w14:textId="77777777" w:rsidR="00D50825" w:rsidRPr="00580E35" w:rsidRDefault="00D50825" w:rsidP="009E49CC">
      <w:pPr>
        <w:spacing w:line="480" w:lineRule="auto"/>
        <w:ind w:firstLineChars="150" w:firstLine="360"/>
        <w:rPr>
          <w:rFonts w:eastAsiaTheme="minorEastAsia" w:cs="Times New Roman"/>
          <w:szCs w:val="24"/>
        </w:rPr>
      </w:pPr>
      <w:r w:rsidRPr="00580E35">
        <w:rPr>
          <w:rFonts w:cs="Times New Roman"/>
          <w:szCs w:val="24"/>
        </w:rPr>
        <w:t>That the fluxes of P from deep to surface sediments were all positive (F</w:t>
      </w:r>
      <w:r w:rsidRPr="00580E35">
        <w:rPr>
          <w:rFonts w:cs="Times New Roman"/>
          <w:szCs w:val="24"/>
          <w:vertAlign w:val="subscript"/>
        </w:rPr>
        <w:t>1</w:t>
      </w:r>
      <w:r w:rsidRPr="00580E35">
        <w:rPr>
          <w:rFonts w:cs="Times New Roman"/>
          <w:szCs w:val="24"/>
        </w:rPr>
        <w:t xml:space="preserve"> of P&gt;0) suggest</w:t>
      </w:r>
      <w:r>
        <w:rPr>
          <w:rFonts w:cs="Times New Roman"/>
          <w:szCs w:val="24"/>
        </w:rPr>
        <w:t>ing</w:t>
      </w:r>
      <w:r w:rsidRPr="00580E35">
        <w:rPr>
          <w:rFonts w:cs="Times New Roman"/>
          <w:szCs w:val="24"/>
        </w:rPr>
        <w:t xml:space="preserve"> that, in some eutrophic waters, P release from deep sediments might be inevitable. When concentrations of sulfate were lower than </w:t>
      </w:r>
      <w:r>
        <w:rPr>
          <w:rFonts w:cs="Times New Roman"/>
          <w:szCs w:val="24"/>
        </w:rPr>
        <w:t xml:space="preserve">646 </w:t>
      </w:r>
      <w:proofErr w:type="spellStart"/>
      <w:r w:rsidRPr="005305C9">
        <w:rPr>
          <w:rFonts w:cs="Times New Roman"/>
          <w:sz w:val="22"/>
        </w:rPr>
        <w:t>μM</w:t>
      </w:r>
      <w:proofErr w:type="spellEnd"/>
      <w:r w:rsidRPr="00580E35">
        <w:rPr>
          <w:rFonts w:cs="Times New Roman"/>
          <w:szCs w:val="24"/>
        </w:rPr>
        <w:t>, well-oxidized conditions across the SWI would be effective for sediment retention of P (F</w:t>
      </w:r>
      <w:r w:rsidRPr="00580E35">
        <w:rPr>
          <w:rFonts w:cs="Times New Roman"/>
          <w:szCs w:val="24"/>
          <w:vertAlign w:val="subscript"/>
        </w:rPr>
        <w:t>0</w:t>
      </w:r>
      <w:r w:rsidRPr="00580E35">
        <w:rPr>
          <w:rFonts w:cs="Times New Roman"/>
          <w:szCs w:val="24"/>
        </w:rPr>
        <w:t xml:space="preserve"> of P&lt;0). </w:t>
      </w:r>
      <w:r w:rsidRPr="00580E35">
        <w:rPr>
          <w:rFonts w:eastAsiaTheme="minorEastAsia" w:cs="Times New Roman"/>
          <w:szCs w:val="24"/>
        </w:rPr>
        <w:t xml:space="preserve">However, </w:t>
      </w:r>
      <w:r w:rsidRPr="00FC233D">
        <w:rPr>
          <w:rFonts w:eastAsiaTheme="minorEastAsia" w:cs="Times New Roman"/>
          <w:szCs w:val="24"/>
        </w:rPr>
        <w:t>at</w:t>
      </w:r>
      <w:r w:rsidRPr="00FC233D">
        <w:rPr>
          <w:rFonts w:cs="Times New Roman"/>
          <w:szCs w:val="24"/>
        </w:rPr>
        <w:t xml:space="preserve"> sulfate levels &gt;646 </w:t>
      </w:r>
      <w:proofErr w:type="spellStart"/>
      <w:r w:rsidRPr="00FC233D">
        <w:rPr>
          <w:rFonts w:cs="Times New Roman"/>
          <w:sz w:val="22"/>
        </w:rPr>
        <w:t>μM</w:t>
      </w:r>
      <w:proofErr w:type="spellEnd"/>
      <w:r w:rsidRPr="00FC233D">
        <w:rPr>
          <w:rFonts w:cs="Times New Roman"/>
          <w:szCs w:val="24"/>
        </w:rPr>
        <w:t xml:space="preserve">, a 100 </w:t>
      </w:r>
      <w:proofErr w:type="spellStart"/>
      <w:r w:rsidRPr="00FC233D">
        <w:rPr>
          <w:rFonts w:cs="Times New Roman"/>
          <w:sz w:val="22"/>
        </w:rPr>
        <w:t>μM</w:t>
      </w:r>
      <w:proofErr w:type="spellEnd"/>
      <w:r w:rsidRPr="00FC233D">
        <w:rPr>
          <w:rFonts w:cs="Times New Roman"/>
          <w:szCs w:val="24"/>
        </w:rPr>
        <w:t xml:space="preserve"> increase of sulfate in overlying water would result in a 0.128 mgm</w:t>
      </w:r>
      <w:r w:rsidRPr="00FC233D">
        <w:rPr>
          <w:rFonts w:cs="Times New Roman"/>
          <w:szCs w:val="24"/>
          <w:vertAlign w:val="superscript"/>
        </w:rPr>
        <w:t>-2</w:t>
      </w:r>
      <w:r w:rsidRPr="00FC233D">
        <w:rPr>
          <w:rFonts w:cs="Times New Roman"/>
          <w:szCs w:val="24"/>
        </w:rPr>
        <w:t>d</w:t>
      </w:r>
      <w:r w:rsidRPr="00FC233D">
        <w:rPr>
          <w:rFonts w:cs="Times New Roman"/>
          <w:szCs w:val="24"/>
          <w:vertAlign w:val="superscript"/>
        </w:rPr>
        <w:t>-1</w:t>
      </w:r>
      <w:r w:rsidRPr="00FC233D">
        <w:rPr>
          <w:rFonts w:cs="Times New Roman"/>
          <w:szCs w:val="24"/>
        </w:rPr>
        <w:t xml:space="preserve"> increase in P flux from </w:t>
      </w:r>
      <w:r>
        <w:rPr>
          <w:rFonts w:cs="Times New Roman"/>
          <w:szCs w:val="24"/>
        </w:rPr>
        <w:t xml:space="preserve">the </w:t>
      </w:r>
      <w:r w:rsidRPr="00FC233D">
        <w:rPr>
          <w:rFonts w:cs="Times New Roman"/>
          <w:szCs w:val="24"/>
        </w:rPr>
        <w:t xml:space="preserve">sediment to </w:t>
      </w:r>
      <w:r>
        <w:rPr>
          <w:rFonts w:cs="Times New Roman"/>
          <w:szCs w:val="24"/>
        </w:rPr>
        <w:t xml:space="preserve">the </w:t>
      </w:r>
      <w:r w:rsidRPr="00FC233D">
        <w:rPr>
          <w:rFonts w:cs="Times New Roman"/>
          <w:szCs w:val="24"/>
        </w:rPr>
        <w:t xml:space="preserve">water </w:t>
      </w:r>
      <w:r w:rsidRPr="00FC233D">
        <w:rPr>
          <w:rFonts w:cs="Times New Roman"/>
          <w:szCs w:val="24"/>
        </w:rPr>
        <w:lastRenderedPageBreak/>
        <w:t>column.</w:t>
      </w:r>
      <w:r w:rsidRPr="00580E35">
        <w:rPr>
          <w:rFonts w:eastAsiaTheme="minorEastAsia" w:cs="Times New Roman"/>
          <w:szCs w:val="24"/>
        </w:rPr>
        <w:t xml:space="preserve"> </w:t>
      </w:r>
      <w:r w:rsidRPr="00580E35">
        <w:rPr>
          <w:rFonts w:cs="Times New Roman"/>
          <w:szCs w:val="24"/>
        </w:rPr>
        <w:t xml:space="preserve">In this case, just maintaining a thin oxidized layer (&lt;1 cm) in surface sediment would not be sufficient to control internal P release, as enhanced sulfate reduction limited the </w:t>
      </w:r>
      <w:proofErr w:type="gramStart"/>
      <w:r w:rsidRPr="00580E35">
        <w:rPr>
          <w:rFonts w:cs="Times New Roman"/>
          <w:szCs w:val="24"/>
        </w:rPr>
        <w:t>Fe(</w:t>
      </w:r>
      <w:proofErr w:type="gramEnd"/>
      <w:r w:rsidRPr="00580E35">
        <w:rPr>
          <w:rFonts w:cs="Times New Roman"/>
          <w:szCs w:val="24"/>
        </w:rPr>
        <w:t>II) release from deep to surface sediments.</w:t>
      </w:r>
      <w:r w:rsidRPr="00580E35">
        <w:rPr>
          <w:rFonts w:eastAsiaTheme="minorEastAsia" w:cs="Times New Roman"/>
          <w:szCs w:val="24"/>
        </w:rPr>
        <w:t xml:space="preserve"> </w:t>
      </w:r>
      <w:r w:rsidRPr="00580E35">
        <w:rPr>
          <w:rFonts w:cs="Times New Roman"/>
          <w:szCs w:val="24"/>
        </w:rPr>
        <w:t xml:space="preserve">Once sulfate increased to </w:t>
      </w:r>
      <w:r>
        <w:rPr>
          <w:rFonts w:cs="Times New Roman"/>
          <w:szCs w:val="24"/>
        </w:rPr>
        <w:t>more than</w:t>
      </w:r>
      <w:r w:rsidRPr="00580E35">
        <w:rPr>
          <w:rFonts w:cs="Times New Roman"/>
          <w:szCs w:val="24"/>
        </w:rPr>
        <w:t xml:space="preserve"> </w:t>
      </w:r>
      <w:r>
        <w:rPr>
          <w:rFonts w:cs="Times New Roman"/>
          <w:szCs w:val="24"/>
        </w:rPr>
        <w:t xml:space="preserve">2,375 </w:t>
      </w:r>
      <w:proofErr w:type="spellStart"/>
      <w:r w:rsidRPr="005305C9">
        <w:rPr>
          <w:rFonts w:cs="Times New Roman"/>
          <w:sz w:val="22"/>
        </w:rPr>
        <w:t>μM</w:t>
      </w:r>
      <w:proofErr w:type="spellEnd"/>
      <w:r w:rsidRPr="00580E35">
        <w:rPr>
          <w:rFonts w:cs="Times New Roman"/>
          <w:szCs w:val="24"/>
        </w:rPr>
        <w:t>, the ret</w:t>
      </w:r>
      <w:r>
        <w:rPr>
          <w:rFonts w:cs="Times New Roman"/>
          <w:szCs w:val="24"/>
        </w:rPr>
        <w:t>ention</w:t>
      </w:r>
      <w:r w:rsidRPr="00580E35">
        <w:rPr>
          <w:rFonts w:cs="Times New Roman"/>
          <w:szCs w:val="24"/>
        </w:rPr>
        <w:t xml:space="preserve"> capacity for P in the oxidized layer would be exhausted and surface sediment would become another source of P to be released to overlying water. Furthermore, </w:t>
      </w:r>
      <w:r w:rsidRPr="00F01A8D">
        <w:rPr>
          <w:rFonts w:cs="Times New Roman"/>
          <w:color w:val="000000" w:themeColor="text1"/>
          <w:szCs w:val="24"/>
        </w:rPr>
        <w:t xml:space="preserve">increasing concentrations of sulfate, would gradually reduce the upward diffusion of </w:t>
      </w:r>
      <w:proofErr w:type="gramStart"/>
      <w:r w:rsidRPr="00F01A8D">
        <w:rPr>
          <w:rFonts w:cs="Times New Roman"/>
          <w:color w:val="000000" w:themeColor="text1"/>
          <w:szCs w:val="24"/>
        </w:rPr>
        <w:t>Fe(</w:t>
      </w:r>
      <w:proofErr w:type="gramEnd"/>
      <w:r w:rsidRPr="00F01A8D">
        <w:rPr>
          <w:rFonts w:cs="Times New Roman"/>
          <w:color w:val="000000" w:themeColor="text1"/>
          <w:szCs w:val="24"/>
        </w:rPr>
        <w:t>II) from the deep sediment, decreasing the production of new adsorption sites for P in surface sediments.</w:t>
      </w:r>
      <w:r w:rsidRPr="00FC233D">
        <w:rPr>
          <w:rFonts w:cs="Times New Roman"/>
          <w:color w:val="FF0000"/>
          <w:kern w:val="0"/>
          <w:szCs w:val="24"/>
        </w:rPr>
        <w:t xml:space="preserve"> </w:t>
      </w:r>
    </w:p>
    <w:p w14:paraId="2D3EEF7C" w14:textId="77777777" w:rsidR="00D50825" w:rsidRPr="00031D0E" w:rsidRDefault="00D50825" w:rsidP="009E49CC">
      <w:pPr>
        <w:spacing w:line="480" w:lineRule="auto"/>
        <w:rPr>
          <w:i/>
        </w:rPr>
      </w:pPr>
      <w:r>
        <w:rPr>
          <w:i/>
        </w:rPr>
        <w:t xml:space="preserve">4.4. </w:t>
      </w:r>
      <w:r w:rsidRPr="00031D0E">
        <w:rPr>
          <w:i/>
        </w:rPr>
        <w:t>Environmental implications</w:t>
      </w:r>
    </w:p>
    <w:p w14:paraId="627634D9" w14:textId="77777777" w:rsidR="00D50825" w:rsidRPr="00A65A3B" w:rsidRDefault="00D50825" w:rsidP="00EB326D">
      <w:pPr>
        <w:spacing w:line="480" w:lineRule="auto"/>
        <w:ind w:firstLineChars="150" w:firstLine="360"/>
        <w:rPr>
          <w:rFonts w:eastAsiaTheme="minorEastAsia" w:cs="Times New Roman"/>
          <w:color w:val="FF0000"/>
          <w:szCs w:val="24"/>
          <w:rPrChange w:id="183" w:author="JUN" w:date="2021-05-15T22:51:00Z">
            <w:rPr>
              <w:rFonts w:eastAsiaTheme="minorEastAsia" w:cs="Times New Roman"/>
              <w:szCs w:val="24"/>
            </w:rPr>
          </w:rPrChange>
        </w:rPr>
      </w:pPr>
      <w:r w:rsidRPr="00F01A8D">
        <w:rPr>
          <w:rFonts w:eastAsiaTheme="minorEastAsia" w:cs="Times New Roman"/>
          <w:color w:val="000000" w:themeColor="text1"/>
          <w:szCs w:val="24"/>
        </w:rPr>
        <w:t xml:space="preserve">Previous studies reporting that sulfate could induce the release of P from sediment mainly focused </w:t>
      </w:r>
      <w:r w:rsidRPr="00F01A8D">
        <w:rPr>
          <w:rFonts w:cs="Times New Roman"/>
          <w:color w:val="000000" w:themeColor="text1"/>
          <w:szCs w:val="24"/>
        </w:rPr>
        <w:t>on anoxic conditions</w:t>
      </w:r>
      <w:r>
        <w:rPr>
          <w:rFonts w:cs="Times New Roman"/>
          <w:szCs w:val="24"/>
        </w:rPr>
        <w:t xml:space="preserve"> </w:t>
      </w:r>
      <w:r>
        <w:rPr>
          <w:rFonts w:cs="Times New Roman"/>
          <w:noProof/>
          <w:szCs w:val="24"/>
        </w:rPr>
        <w:t>(Caraco et al. 1993, Chen et al. 2016a, Han et al. 2015, Roden and Edmonds 1997)</w:t>
      </w:r>
      <w:r w:rsidRPr="00580E35">
        <w:rPr>
          <w:rFonts w:cs="Times New Roman"/>
          <w:szCs w:val="24"/>
        </w:rPr>
        <w:t>. However, a thin oxidized layer usually exists in surficial sediments in shallow waters and anoxic conditions might not persist during most seasons except over the algal bloom period.</w:t>
      </w:r>
      <w:r w:rsidRPr="00580E35">
        <w:rPr>
          <w:rFonts w:eastAsiaTheme="minorEastAsia" w:cs="Times New Roman"/>
          <w:szCs w:val="24"/>
        </w:rPr>
        <w:t xml:space="preserve"> </w:t>
      </w:r>
      <w:r w:rsidRPr="00580E35">
        <w:rPr>
          <w:rFonts w:cs="Times New Roman"/>
          <w:szCs w:val="24"/>
        </w:rPr>
        <w:t xml:space="preserve">In this study, we found that, </w:t>
      </w:r>
      <w:r w:rsidRPr="00580E35">
        <w:rPr>
          <w:rFonts w:eastAsiaTheme="minorEastAsia" w:cs="Times New Roman"/>
          <w:szCs w:val="24"/>
        </w:rPr>
        <w:t xml:space="preserve">under </w:t>
      </w:r>
      <w:proofErr w:type="spellStart"/>
      <w:r w:rsidRPr="00580E35">
        <w:rPr>
          <w:rFonts w:eastAsiaTheme="minorEastAsia" w:cs="Times New Roman"/>
          <w:szCs w:val="24"/>
        </w:rPr>
        <w:t>oxic</w:t>
      </w:r>
      <w:proofErr w:type="spellEnd"/>
      <w:r w:rsidRPr="00580E35">
        <w:rPr>
          <w:rFonts w:eastAsiaTheme="minorEastAsia" w:cs="Times New Roman"/>
          <w:szCs w:val="24"/>
        </w:rPr>
        <w:t xml:space="preserve"> conditions across the SWI</w:t>
      </w:r>
      <w:r>
        <w:rPr>
          <w:rFonts w:eastAsiaTheme="minorEastAsia" w:cs="Times New Roman"/>
          <w:szCs w:val="24"/>
        </w:rPr>
        <w:t xml:space="preserve"> </w:t>
      </w:r>
      <w:r w:rsidRPr="00F01A8D">
        <w:rPr>
          <w:rFonts w:eastAsiaTheme="minorEastAsia" w:cs="Times New Roman"/>
          <w:color w:val="000000" w:themeColor="text1"/>
          <w:szCs w:val="24"/>
        </w:rPr>
        <w:t>with modest concentrations of sulfate in eutrophic freshwater,</w:t>
      </w:r>
      <w:r w:rsidRPr="00580E35">
        <w:rPr>
          <w:rFonts w:eastAsiaTheme="minorEastAsia" w:cs="Times New Roman"/>
          <w:szCs w:val="24"/>
        </w:rPr>
        <w:t xml:space="preserve"> increasing sulfate levels could </w:t>
      </w:r>
      <w:r w:rsidRPr="00580E35">
        <w:rPr>
          <w:rFonts w:cs="Times New Roman"/>
          <w:szCs w:val="24"/>
        </w:rPr>
        <w:t>also</w:t>
      </w:r>
      <w:r w:rsidRPr="00580E35">
        <w:rPr>
          <w:rFonts w:eastAsiaTheme="minorEastAsia" w:cs="Times New Roman"/>
          <w:szCs w:val="24"/>
        </w:rPr>
        <w:t xml:space="preserve"> promote the release of P from the sediment. The release of internal P induced by sulfate under </w:t>
      </w:r>
      <w:proofErr w:type="spellStart"/>
      <w:r w:rsidRPr="00580E35">
        <w:rPr>
          <w:rFonts w:eastAsiaTheme="minorEastAsia" w:cs="Times New Roman"/>
          <w:szCs w:val="24"/>
        </w:rPr>
        <w:t>oxic</w:t>
      </w:r>
      <w:proofErr w:type="spellEnd"/>
      <w:r w:rsidRPr="00580E35">
        <w:rPr>
          <w:rFonts w:eastAsiaTheme="minorEastAsia" w:cs="Times New Roman"/>
          <w:szCs w:val="24"/>
        </w:rPr>
        <w:t xml:space="preserve"> conditions across the SWI was one magnitude less than in anoxic environments. However, </w:t>
      </w:r>
      <w:r w:rsidRPr="00B94999">
        <w:rPr>
          <w:rFonts w:eastAsiaTheme="minorEastAsia" w:cs="Times New Roman"/>
          <w:szCs w:val="24"/>
        </w:rPr>
        <w:t>as cyanobacteria hav</w:t>
      </w:r>
      <w:r>
        <w:rPr>
          <w:rFonts w:eastAsiaTheme="minorEastAsia" w:cs="Times New Roman"/>
          <w:szCs w:val="24"/>
        </w:rPr>
        <w:t>e a</w:t>
      </w:r>
      <w:r w:rsidRPr="00B94999">
        <w:rPr>
          <w:rFonts w:eastAsiaTheme="minorEastAsia" w:cs="Times New Roman"/>
          <w:szCs w:val="24"/>
        </w:rPr>
        <w:t xml:space="preserve"> higher affinity </w:t>
      </w:r>
      <w:r>
        <w:rPr>
          <w:rFonts w:eastAsiaTheme="minorEastAsia" w:cs="Times New Roman"/>
          <w:szCs w:val="24"/>
        </w:rPr>
        <w:t>for</w:t>
      </w:r>
      <w:r w:rsidRPr="00B94999">
        <w:rPr>
          <w:rFonts w:eastAsiaTheme="minorEastAsia" w:cs="Times New Roman"/>
          <w:szCs w:val="24"/>
        </w:rPr>
        <w:t xml:space="preserve"> P, situations </w:t>
      </w:r>
      <w:r>
        <w:rPr>
          <w:rFonts w:eastAsiaTheme="minorEastAsia" w:cs="Times New Roman"/>
          <w:szCs w:val="24"/>
        </w:rPr>
        <w:t>with</w:t>
      </w:r>
      <w:r w:rsidRPr="00B94999">
        <w:rPr>
          <w:rFonts w:eastAsiaTheme="minorEastAsia" w:cs="Times New Roman"/>
          <w:szCs w:val="24"/>
        </w:rPr>
        <w:t xml:space="preserve"> these low concentration</w:t>
      </w:r>
      <w:r>
        <w:rPr>
          <w:rFonts w:eastAsiaTheme="minorEastAsia" w:cs="Times New Roman"/>
          <w:szCs w:val="24"/>
        </w:rPr>
        <w:t>s</w:t>
      </w:r>
      <w:r w:rsidRPr="00B94999">
        <w:rPr>
          <w:rFonts w:eastAsiaTheme="minorEastAsia" w:cs="Times New Roman"/>
          <w:szCs w:val="24"/>
        </w:rPr>
        <w:t xml:space="preserve"> and</w:t>
      </w:r>
      <w:r w:rsidRPr="00580E35">
        <w:rPr>
          <w:rFonts w:eastAsiaTheme="minorEastAsia" w:cs="Times New Roman"/>
          <w:szCs w:val="24"/>
        </w:rPr>
        <w:t xml:space="preserve"> continuously-released phosphorus from sediment may still contribute to eutrophication and even production of </w:t>
      </w:r>
      <w:r>
        <w:rPr>
          <w:rFonts w:eastAsiaTheme="minorEastAsia" w:cs="Times New Roman"/>
          <w:szCs w:val="24"/>
        </w:rPr>
        <w:t xml:space="preserve">algal blooms </w:t>
      </w:r>
      <w:r>
        <w:rPr>
          <w:rFonts w:eastAsiaTheme="minorEastAsia" w:cs="Times New Roman"/>
          <w:noProof/>
          <w:szCs w:val="24"/>
        </w:rPr>
        <w:t>(Prentice et al. 2015)</w:t>
      </w:r>
      <w:r w:rsidRPr="00580E35">
        <w:rPr>
          <w:rFonts w:eastAsiaTheme="minorEastAsia" w:cs="Times New Roman"/>
          <w:szCs w:val="24"/>
        </w:rPr>
        <w:t xml:space="preserve">. </w:t>
      </w:r>
      <w:ins w:id="184" w:author="JUN" w:date="2021-05-15T21:08:00Z">
        <w:r w:rsidR="003300EF">
          <w:rPr>
            <w:rFonts w:eastAsiaTheme="minorEastAsia" w:cs="Times New Roman"/>
            <w:color w:val="FF0000"/>
            <w:szCs w:val="24"/>
          </w:rPr>
          <w:t>S</w:t>
        </w:r>
      </w:ins>
      <w:ins w:id="185" w:author="JUN" w:date="2021-05-15T21:06:00Z">
        <w:r w:rsidR="003300EF" w:rsidRPr="003300EF">
          <w:rPr>
            <w:rFonts w:eastAsiaTheme="minorEastAsia" w:cs="Times New Roman"/>
            <w:color w:val="FF0000"/>
            <w:szCs w:val="24"/>
            <w:rPrChange w:id="186" w:author="JUN" w:date="2021-05-15T21:06:00Z">
              <w:rPr>
                <w:rFonts w:eastAsiaTheme="minorEastAsia" w:cs="Times New Roman"/>
                <w:szCs w:val="24"/>
              </w:rPr>
            </w:rPrChange>
          </w:rPr>
          <w:t xml:space="preserve">ediments served as a source for the </w:t>
        </w:r>
        <w:r w:rsidR="003300EF" w:rsidRPr="003300EF">
          <w:rPr>
            <w:rFonts w:eastAsiaTheme="minorEastAsia" w:cs="Times New Roman"/>
            <w:color w:val="FF0000"/>
            <w:szCs w:val="24"/>
            <w:rPrChange w:id="187" w:author="JUN" w:date="2021-05-15T21:06:00Z">
              <w:rPr>
                <w:rFonts w:eastAsiaTheme="minorEastAsia" w:cs="Times New Roman"/>
                <w:szCs w:val="24"/>
              </w:rPr>
            </w:rPrChange>
          </w:rPr>
          <w:lastRenderedPageBreak/>
          <w:t>P supply in the water column</w:t>
        </w:r>
      </w:ins>
      <w:ins w:id="188" w:author="JUN" w:date="2021-05-15T21:07:00Z">
        <w:r w:rsidR="003300EF">
          <w:rPr>
            <w:rFonts w:eastAsiaTheme="minorEastAsia" w:cs="Times New Roman"/>
            <w:color w:val="FF0000"/>
            <w:szCs w:val="24"/>
          </w:rPr>
          <w:t xml:space="preserve"> </w:t>
        </w:r>
      </w:ins>
      <w:ins w:id="189" w:author="JUN" w:date="2021-05-15T21:10:00Z">
        <w:r w:rsidR="003300EF">
          <w:rPr>
            <w:rFonts w:eastAsiaTheme="minorEastAsia" w:cs="Times New Roman"/>
            <w:color w:val="FF0000"/>
            <w:szCs w:val="24"/>
          </w:rPr>
          <w:t>used by</w:t>
        </w:r>
      </w:ins>
      <w:ins w:id="190" w:author="JUN" w:date="2021-05-15T21:07:00Z">
        <w:r w:rsidR="003300EF">
          <w:rPr>
            <w:rFonts w:eastAsiaTheme="minorEastAsia" w:cs="Times New Roman"/>
            <w:color w:val="FF0000"/>
            <w:szCs w:val="24"/>
          </w:rPr>
          <w:t xml:space="preserve"> </w:t>
        </w:r>
        <w:r w:rsidR="003300EF" w:rsidRPr="003300EF">
          <w:rPr>
            <w:rFonts w:eastAsiaTheme="minorEastAsia" w:cs="Times New Roman"/>
            <w:color w:val="FF0000"/>
            <w:szCs w:val="24"/>
            <w:rPrChange w:id="191" w:author="JUN" w:date="2021-05-15T21:08:00Z">
              <w:rPr>
                <w:rFonts w:eastAsiaTheme="minorEastAsia" w:cs="Times New Roman"/>
                <w:szCs w:val="24"/>
              </w:rPr>
            </w:rPrChange>
          </w:rPr>
          <w:t>cyanobacteria</w:t>
        </w:r>
      </w:ins>
      <w:ins w:id="192" w:author="JUN" w:date="2021-05-15T21:06:00Z">
        <w:r w:rsidR="003300EF" w:rsidRPr="003300EF">
          <w:rPr>
            <w:rFonts w:eastAsiaTheme="minorEastAsia" w:cs="Times New Roman"/>
            <w:color w:val="FF0000"/>
            <w:szCs w:val="24"/>
            <w:rPrChange w:id="193" w:author="JUN" w:date="2021-05-15T21:06:00Z">
              <w:rPr>
                <w:rFonts w:eastAsiaTheme="minorEastAsia" w:cs="Times New Roman"/>
                <w:szCs w:val="24"/>
              </w:rPr>
            </w:rPrChange>
          </w:rPr>
          <w:t xml:space="preserve">, and such a process was activated greatly by the </w:t>
        </w:r>
      </w:ins>
      <w:ins w:id="194" w:author="JUN" w:date="2021-05-15T21:08:00Z">
        <w:r w:rsidR="003300EF">
          <w:rPr>
            <w:rFonts w:eastAsiaTheme="minorEastAsia" w:cs="Times New Roman"/>
            <w:color w:val="FF0000"/>
            <w:szCs w:val="24"/>
          </w:rPr>
          <w:t>higher</w:t>
        </w:r>
      </w:ins>
      <w:ins w:id="195" w:author="JUN" w:date="2021-05-15T21:06:00Z">
        <w:r w:rsidR="003300EF" w:rsidRPr="003300EF">
          <w:rPr>
            <w:rFonts w:eastAsiaTheme="minorEastAsia" w:cs="Times New Roman"/>
            <w:color w:val="FF0000"/>
            <w:szCs w:val="24"/>
            <w:rPrChange w:id="196" w:author="JUN" w:date="2021-05-15T21:06:00Z">
              <w:rPr>
                <w:rFonts w:eastAsiaTheme="minorEastAsia" w:cs="Times New Roman"/>
                <w:szCs w:val="24"/>
              </w:rPr>
            </w:rPrChange>
          </w:rPr>
          <w:t xml:space="preserve"> concentration of sulfate, which pumped up </w:t>
        </w:r>
      </w:ins>
      <w:ins w:id="197" w:author="JUN" w:date="2021-05-15T21:08:00Z">
        <w:r w:rsidR="003300EF">
          <w:rPr>
            <w:rFonts w:eastAsiaTheme="minorEastAsia" w:cs="Times New Roman"/>
            <w:color w:val="FF0000"/>
            <w:szCs w:val="24"/>
          </w:rPr>
          <w:t xml:space="preserve">more </w:t>
        </w:r>
      </w:ins>
      <w:ins w:id="198" w:author="JUN" w:date="2021-05-15T21:06:00Z">
        <w:r w:rsidR="003300EF" w:rsidRPr="003300EF">
          <w:rPr>
            <w:rFonts w:eastAsiaTheme="minorEastAsia" w:cs="Times New Roman"/>
            <w:color w:val="FF0000"/>
            <w:szCs w:val="24"/>
            <w:rPrChange w:id="199" w:author="JUN" w:date="2021-05-15T21:06:00Z">
              <w:rPr>
                <w:rFonts w:eastAsiaTheme="minorEastAsia" w:cs="Times New Roman"/>
                <w:szCs w:val="24"/>
              </w:rPr>
            </w:rPrChange>
          </w:rPr>
          <w:t>P from the sediments</w:t>
        </w:r>
        <w:r w:rsidR="003300EF" w:rsidRPr="003300EF">
          <w:rPr>
            <w:rFonts w:eastAsiaTheme="minorEastAsia" w:cs="Times New Roman"/>
            <w:szCs w:val="24"/>
          </w:rPr>
          <w:t>.</w:t>
        </w:r>
        <w:r w:rsidR="003300EF">
          <w:rPr>
            <w:rFonts w:eastAsiaTheme="minorEastAsia" w:cs="Times New Roman"/>
            <w:szCs w:val="24"/>
          </w:rPr>
          <w:t xml:space="preserve"> </w:t>
        </w:r>
      </w:ins>
      <w:r w:rsidRPr="00580E35">
        <w:rPr>
          <w:rFonts w:eastAsiaTheme="minorEastAsia" w:cs="Times New Roman"/>
          <w:szCs w:val="24"/>
        </w:rPr>
        <w:t>More importantly, the intensity of P release was directly influenced by the concentration of sulfate in overlying water and th</w:t>
      </w:r>
      <w:r>
        <w:rPr>
          <w:rFonts w:eastAsiaTheme="minorEastAsia" w:cs="Times New Roman"/>
          <w:szCs w:val="24"/>
        </w:rPr>
        <w:t>e</w:t>
      </w:r>
      <w:r w:rsidRPr="00580E35">
        <w:rPr>
          <w:rFonts w:eastAsiaTheme="minorEastAsia" w:cs="Times New Roman"/>
          <w:szCs w:val="24"/>
        </w:rPr>
        <w:t xml:space="preserve"> flux of </w:t>
      </w:r>
      <w:proofErr w:type="gramStart"/>
      <w:r w:rsidRPr="00580E35">
        <w:rPr>
          <w:rFonts w:eastAsiaTheme="minorEastAsia" w:cs="Times New Roman"/>
          <w:szCs w:val="24"/>
        </w:rPr>
        <w:t>Fe(</w:t>
      </w:r>
      <w:proofErr w:type="gramEnd"/>
      <w:r w:rsidRPr="00580E35">
        <w:rPr>
          <w:rFonts w:eastAsiaTheme="minorEastAsia" w:cs="Times New Roman"/>
          <w:szCs w:val="24"/>
        </w:rPr>
        <w:t xml:space="preserve">II) was the primary factor responsible for P retention. </w:t>
      </w:r>
      <w:r w:rsidRPr="00EB326D">
        <w:rPr>
          <w:rFonts w:eastAsiaTheme="minorEastAsia" w:cs="Times New Roman"/>
          <w:szCs w:val="24"/>
        </w:rPr>
        <w:t xml:space="preserve">Therefore, as oxygen penetration depth in natural sediments is limited, </w:t>
      </w:r>
      <w:ins w:id="200" w:author="JUN" w:date="2021-05-15T22:20:00Z">
        <w:r w:rsidR="000C6532" w:rsidRPr="000C6532">
          <w:rPr>
            <w:rFonts w:eastAsiaTheme="minorEastAsia" w:cs="Times New Roman"/>
            <w:color w:val="FF0000"/>
            <w:szCs w:val="24"/>
            <w:rPrChange w:id="201" w:author="JUN" w:date="2021-05-15T22:20:00Z">
              <w:rPr>
                <w:rFonts w:eastAsiaTheme="minorEastAsia" w:cs="Times New Roman"/>
                <w:szCs w:val="24"/>
              </w:rPr>
            </w:rPrChange>
          </w:rPr>
          <w:t>just</w:t>
        </w:r>
        <w:r w:rsidR="000C6532">
          <w:rPr>
            <w:rFonts w:eastAsiaTheme="minorEastAsia" w:cs="Times New Roman"/>
            <w:szCs w:val="24"/>
          </w:rPr>
          <w:t xml:space="preserve"> </w:t>
        </w:r>
      </w:ins>
      <w:r w:rsidRPr="00EB326D">
        <w:rPr>
          <w:rFonts w:eastAsiaTheme="minorEastAsia" w:cs="Times New Roman"/>
          <w:szCs w:val="24"/>
        </w:rPr>
        <w:t xml:space="preserve">improving or maintaining the oxygen level in bottom water may alone be insufficient </w:t>
      </w:r>
      <w:r w:rsidRPr="000C6532">
        <w:rPr>
          <w:rFonts w:eastAsiaTheme="minorEastAsia" w:cs="Times New Roman"/>
          <w:strike/>
          <w:color w:val="FF0000"/>
          <w:szCs w:val="24"/>
          <w:rPrChange w:id="202" w:author="JUN" w:date="2021-05-15T22:20:00Z">
            <w:rPr>
              <w:rFonts w:eastAsiaTheme="minorEastAsia" w:cs="Times New Roman"/>
              <w:szCs w:val="24"/>
            </w:rPr>
          </w:rPrChange>
        </w:rPr>
        <w:t>to control internal P release in a high sulfate ecosystem</w:t>
      </w:r>
      <w:r w:rsidRPr="00EB326D">
        <w:rPr>
          <w:rFonts w:eastAsiaTheme="minorEastAsia" w:cs="Times New Roman"/>
          <w:szCs w:val="24"/>
        </w:rPr>
        <w:t>.</w:t>
      </w:r>
      <w:ins w:id="203" w:author="JUN" w:date="2021-05-15T22:20:00Z">
        <w:r w:rsidR="000C6532" w:rsidRPr="000C6532">
          <w:t xml:space="preserve"> </w:t>
        </w:r>
        <w:r w:rsidR="000C6532" w:rsidRPr="00A65A3B">
          <w:rPr>
            <w:rFonts w:eastAsiaTheme="minorEastAsia" w:cs="Times New Roman"/>
            <w:color w:val="FF0000"/>
            <w:szCs w:val="24"/>
            <w:rPrChange w:id="204" w:author="JUN" w:date="2021-05-15T22:51:00Z">
              <w:rPr>
                <w:rFonts w:eastAsiaTheme="minorEastAsia" w:cs="Times New Roman"/>
                <w:szCs w:val="24"/>
              </w:rPr>
            </w:rPrChange>
          </w:rPr>
          <w:t xml:space="preserve">Technologies aim to increase the depth of oxygen penetration in sediment, suppress the sulfate reduction, or provide new adsorption sites in sediment </w:t>
        </w:r>
      </w:ins>
      <w:ins w:id="205" w:author="JUN" w:date="2021-05-15T22:51:00Z">
        <w:r w:rsidR="00A65A3B" w:rsidRPr="00A65A3B">
          <w:rPr>
            <w:rFonts w:eastAsiaTheme="minorEastAsia" w:cs="Times New Roman"/>
            <w:color w:val="FF0000"/>
            <w:szCs w:val="24"/>
            <w:rPrChange w:id="206" w:author="JUN" w:date="2021-05-15T22:51:00Z">
              <w:rPr>
                <w:rFonts w:eastAsiaTheme="minorEastAsia" w:cs="Times New Roman"/>
                <w:szCs w:val="24"/>
              </w:rPr>
            </w:rPrChange>
          </w:rPr>
          <w:t>would be</w:t>
        </w:r>
      </w:ins>
      <w:ins w:id="207" w:author="JUN" w:date="2021-05-15T22:20:00Z">
        <w:r w:rsidR="000C6532" w:rsidRPr="00A65A3B">
          <w:rPr>
            <w:rFonts w:eastAsiaTheme="minorEastAsia" w:cs="Times New Roman"/>
            <w:color w:val="FF0000"/>
            <w:szCs w:val="24"/>
            <w:rPrChange w:id="208" w:author="JUN" w:date="2021-05-15T22:51:00Z">
              <w:rPr>
                <w:rFonts w:eastAsiaTheme="minorEastAsia" w:cs="Times New Roman"/>
                <w:szCs w:val="24"/>
              </w:rPr>
            </w:rPrChange>
          </w:rPr>
          <w:t xml:space="preserve"> promising for the control internal P release in a high sulfate ecosystem.</w:t>
        </w:r>
      </w:ins>
    </w:p>
    <w:p w14:paraId="6BD649A3" w14:textId="77777777" w:rsidR="00D50825" w:rsidRPr="00031D0E" w:rsidRDefault="00D50825" w:rsidP="00031D0E">
      <w:pPr>
        <w:pStyle w:val="Heading2"/>
        <w:rPr>
          <w:rFonts w:cs="Times New Roman"/>
          <w:szCs w:val="28"/>
        </w:rPr>
      </w:pPr>
      <w:r w:rsidRPr="00031D0E">
        <w:rPr>
          <w:rFonts w:cs="Times New Roman"/>
          <w:szCs w:val="28"/>
        </w:rPr>
        <w:t>5. Conclusions</w:t>
      </w:r>
    </w:p>
    <w:p w14:paraId="16D3E622" w14:textId="77777777" w:rsidR="00D50825" w:rsidRPr="00631B57" w:rsidRDefault="00D50825" w:rsidP="00631B57">
      <w:pPr>
        <w:spacing w:line="480" w:lineRule="auto"/>
        <w:ind w:firstLineChars="150" w:firstLine="360"/>
        <w:rPr>
          <w:rFonts w:eastAsiaTheme="minorEastAsia" w:cs="Times New Roman"/>
          <w:szCs w:val="24"/>
        </w:rPr>
      </w:pPr>
      <w:r w:rsidRPr="00031D0E">
        <w:rPr>
          <w:rFonts w:eastAsiaTheme="minorEastAsia" w:cs="Times New Roman"/>
          <w:szCs w:val="24"/>
        </w:rPr>
        <w:t xml:space="preserve">This study investigated the effect of increasing sulfate in shallow waters on internal P release under </w:t>
      </w:r>
      <w:proofErr w:type="spellStart"/>
      <w:r w:rsidRPr="00031D0E">
        <w:rPr>
          <w:rFonts w:eastAsiaTheme="minorEastAsia" w:cs="Times New Roman"/>
          <w:szCs w:val="24"/>
        </w:rPr>
        <w:t>oxic</w:t>
      </w:r>
      <w:proofErr w:type="spellEnd"/>
      <w:r w:rsidRPr="00031D0E">
        <w:rPr>
          <w:rFonts w:eastAsiaTheme="minorEastAsia" w:cs="Times New Roman"/>
          <w:szCs w:val="24"/>
        </w:rPr>
        <w:t xml:space="preserve"> conditions across the SWI. Higher concentrations of sulfate increased the concentration of SRP in both overlying and pore waters. In addition, higher concentrations of sulfate in overlying water induced a significant increase of labile S(-II) in deep sediment, indicating that enhanced sulfate penetration and reduction occurred in deeper layers of sediment. The fluxes of labile Fe and P from deep to surface sediments were positive and greater than the corresponding fluxes from surface sediment to water column, suggesting that reduction of P-bearing </w:t>
      </w:r>
      <w:proofErr w:type="gramStart"/>
      <w:r w:rsidRPr="00031D0E">
        <w:rPr>
          <w:rFonts w:eastAsiaTheme="minorEastAsia" w:cs="Times New Roman"/>
          <w:szCs w:val="24"/>
        </w:rPr>
        <w:t>Fe(</w:t>
      </w:r>
      <w:proofErr w:type="gramEnd"/>
      <w:r w:rsidRPr="00031D0E">
        <w:rPr>
          <w:rFonts w:eastAsiaTheme="minorEastAsia" w:cs="Times New Roman"/>
          <w:szCs w:val="24"/>
        </w:rPr>
        <w:t>III)(</w:t>
      </w:r>
      <w:proofErr w:type="spellStart"/>
      <w:r w:rsidRPr="00031D0E">
        <w:rPr>
          <w:rFonts w:eastAsiaTheme="minorEastAsia" w:cs="Times New Roman"/>
          <w:szCs w:val="24"/>
        </w:rPr>
        <w:t>oxyhydr</w:t>
      </w:r>
      <w:proofErr w:type="spellEnd"/>
      <w:r w:rsidRPr="00031D0E">
        <w:rPr>
          <w:rFonts w:eastAsiaTheme="minorEastAsia" w:cs="Times New Roman"/>
          <w:szCs w:val="24"/>
        </w:rPr>
        <w:t xml:space="preserve">)oxides in deep sediment acted as a major source for internal P release under </w:t>
      </w:r>
      <w:proofErr w:type="spellStart"/>
      <w:r w:rsidRPr="00031D0E">
        <w:rPr>
          <w:rFonts w:eastAsiaTheme="minorEastAsia" w:cs="Times New Roman"/>
          <w:szCs w:val="24"/>
        </w:rPr>
        <w:t>oxic</w:t>
      </w:r>
      <w:proofErr w:type="spellEnd"/>
      <w:r w:rsidRPr="00031D0E">
        <w:rPr>
          <w:rFonts w:eastAsiaTheme="minorEastAsia" w:cs="Times New Roman"/>
          <w:szCs w:val="24"/>
        </w:rPr>
        <w:t xml:space="preserve"> conditions across the SWI. Lower fluxes of </w:t>
      </w:r>
      <w:proofErr w:type="gramStart"/>
      <w:r w:rsidRPr="00031D0E">
        <w:rPr>
          <w:rFonts w:eastAsiaTheme="minorEastAsia" w:cs="Times New Roman"/>
          <w:szCs w:val="24"/>
        </w:rPr>
        <w:t>Fe(</w:t>
      </w:r>
      <w:proofErr w:type="gramEnd"/>
      <w:r w:rsidRPr="00031D0E">
        <w:rPr>
          <w:rFonts w:eastAsiaTheme="minorEastAsia" w:cs="Times New Roman"/>
          <w:szCs w:val="24"/>
        </w:rPr>
        <w:t xml:space="preserve">II) from deep to surface </w:t>
      </w:r>
      <w:r w:rsidRPr="00031D0E">
        <w:rPr>
          <w:rFonts w:eastAsiaTheme="minorEastAsia" w:cs="Times New Roman"/>
          <w:szCs w:val="24"/>
        </w:rPr>
        <w:lastRenderedPageBreak/>
        <w:t>sediments were found in the H</w:t>
      </w:r>
      <w:r>
        <w:rPr>
          <w:rFonts w:eastAsiaTheme="minorEastAsia" w:cs="Times New Roman"/>
          <w:szCs w:val="24"/>
        </w:rPr>
        <w:t>igh sulfate</w:t>
      </w:r>
      <w:r w:rsidRPr="00031D0E">
        <w:rPr>
          <w:rFonts w:eastAsiaTheme="minorEastAsia" w:cs="Times New Roman"/>
          <w:szCs w:val="24"/>
        </w:rPr>
        <w:t xml:space="preserve"> experimental system, resulting in less re-oxidized Fe(III) in surface sediments. However, induced by the elevated sulfate, more P released from deep sediment to surface sediment inevitably resulted in an increase in the flux of P across the SWI. The results indicated that the influence of sulfate on internal P released depended largely on the concentrations of sulfate. When the concentration of sulfate was larger than ca.</w:t>
      </w:r>
      <w:r>
        <w:rPr>
          <w:rFonts w:cs="Times New Roman"/>
          <w:szCs w:val="24"/>
        </w:rPr>
        <w:t xml:space="preserve"> </w:t>
      </w:r>
      <w:r w:rsidRPr="009D7789">
        <w:rPr>
          <w:rFonts w:eastAsiaTheme="minorEastAsia" w:cs="Times New Roman"/>
          <w:szCs w:val="24"/>
        </w:rPr>
        <w:t xml:space="preserve">646 </w:t>
      </w:r>
      <w:proofErr w:type="spellStart"/>
      <w:r w:rsidRPr="009D7789">
        <w:rPr>
          <w:rFonts w:eastAsiaTheme="minorEastAsia" w:cs="Times New Roman"/>
          <w:szCs w:val="24"/>
        </w:rPr>
        <w:t>μM</w:t>
      </w:r>
      <w:proofErr w:type="spellEnd"/>
      <w:r w:rsidRPr="00031D0E">
        <w:rPr>
          <w:rFonts w:eastAsiaTheme="minorEastAsia" w:cs="Times New Roman"/>
          <w:szCs w:val="24"/>
        </w:rPr>
        <w:t>, a 10</w:t>
      </w:r>
      <w:r>
        <w:rPr>
          <w:rFonts w:eastAsiaTheme="minorEastAsia" w:cs="Times New Roman"/>
          <w:szCs w:val="24"/>
        </w:rPr>
        <w:t>0</w:t>
      </w:r>
      <w:r w:rsidRPr="00031D0E">
        <w:rPr>
          <w:rFonts w:eastAsiaTheme="minorEastAsia" w:cs="Times New Roman"/>
          <w:szCs w:val="24"/>
        </w:rPr>
        <w:t xml:space="preserve"> </w:t>
      </w:r>
      <w:proofErr w:type="spellStart"/>
      <w:r w:rsidRPr="009D7789">
        <w:rPr>
          <w:rFonts w:eastAsiaTheme="minorEastAsia" w:cs="Times New Roman"/>
          <w:szCs w:val="24"/>
        </w:rPr>
        <w:t>μM</w:t>
      </w:r>
      <w:proofErr w:type="spellEnd"/>
      <w:r w:rsidRPr="00031D0E">
        <w:rPr>
          <w:rFonts w:eastAsiaTheme="minorEastAsia" w:cs="Times New Roman"/>
          <w:szCs w:val="24"/>
        </w:rPr>
        <w:t xml:space="preserve"> increase of sulfate induced a 0.1</w:t>
      </w:r>
      <w:r>
        <w:rPr>
          <w:rFonts w:eastAsiaTheme="minorEastAsia" w:cs="Times New Roman"/>
          <w:szCs w:val="24"/>
        </w:rPr>
        <w:t>28</w:t>
      </w:r>
      <w:r w:rsidRPr="00031D0E">
        <w:rPr>
          <w:rFonts w:eastAsiaTheme="minorEastAsia" w:cs="Times New Roman"/>
          <w:szCs w:val="24"/>
        </w:rPr>
        <w:t xml:space="preserve"> mgm</w:t>
      </w:r>
      <w:r w:rsidRPr="009D7789">
        <w:rPr>
          <w:rFonts w:eastAsiaTheme="minorEastAsia" w:cs="Times New Roman"/>
          <w:szCs w:val="24"/>
          <w:vertAlign w:val="superscript"/>
        </w:rPr>
        <w:t>-2</w:t>
      </w:r>
      <w:r w:rsidRPr="00031D0E">
        <w:rPr>
          <w:rFonts w:eastAsiaTheme="minorEastAsia" w:cs="Times New Roman"/>
          <w:szCs w:val="24"/>
        </w:rPr>
        <w:t>d</w:t>
      </w:r>
      <w:r w:rsidRPr="009D7789">
        <w:rPr>
          <w:rFonts w:eastAsiaTheme="minorEastAsia" w:cs="Times New Roman"/>
          <w:szCs w:val="24"/>
          <w:vertAlign w:val="superscript"/>
        </w:rPr>
        <w:t>-1</w:t>
      </w:r>
      <w:r w:rsidRPr="00031D0E">
        <w:rPr>
          <w:rFonts w:eastAsiaTheme="minorEastAsia" w:cs="Times New Roman"/>
          <w:szCs w:val="24"/>
        </w:rPr>
        <w:t xml:space="preserve"> increase of P flux from surface sediment to water column. Therefore, sulfate concentrations should be considered and controlled for the management of eutrophic waters.</w:t>
      </w:r>
    </w:p>
    <w:p w14:paraId="5A3059D3" w14:textId="77777777" w:rsidR="00D50825" w:rsidRDefault="00D50825" w:rsidP="00A84A13">
      <w:pPr>
        <w:pStyle w:val="Heading2"/>
        <w:rPr>
          <w:rFonts w:eastAsiaTheme="minorEastAsia" w:cs="Times New Roman"/>
        </w:rPr>
      </w:pPr>
      <w:r w:rsidRPr="00580E35">
        <w:rPr>
          <w:rFonts w:cs="Times New Roman"/>
        </w:rPr>
        <w:t>Acknowledgements</w:t>
      </w:r>
    </w:p>
    <w:p w14:paraId="0BF2EBB1" w14:textId="77777777" w:rsidR="00D50825" w:rsidRPr="009D7789" w:rsidRDefault="00D50825" w:rsidP="009D7789">
      <w:pPr>
        <w:spacing w:line="480" w:lineRule="auto"/>
        <w:rPr>
          <w:rFonts w:eastAsiaTheme="minorEastAsia"/>
          <w:b/>
          <w:bCs/>
          <w:sz w:val="28"/>
          <w:szCs w:val="32"/>
        </w:rPr>
      </w:pPr>
      <w:r w:rsidRPr="00580E35">
        <w:t>The research was supported by the National Key Research and Development Program of China (2017YFA0207204); the National Natural Science Foundation of China (41877473, 41401551); and Natural Science Foundation of Beijing (8162040).</w:t>
      </w:r>
    </w:p>
    <w:p w14:paraId="01489855" w14:textId="77777777" w:rsidR="00D50825" w:rsidRPr="00580E35" w:rsidRDefault="00D50825" w:rsidP="00E24305">
      <w:pPr>
        <w:pStyle w:val="Heading2"/>
        <w:rPr>
          <w:rFonts w:eastAsiaTheme="minorEastAsia"/>
        </w:rPr>
      </w:pPr>
      <w:r w:rsidRPr="00580E35">
        <w:rPr>
          <w:rFonts w:cs="Times New Roman"/>
        </w:rPr>
        <w:t>References</w:t>
      </w:r>
    </w:p>
    <w:p w14:paraId="59089CBD"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Bostrom, B., Andersen, J.M., Fleischer, S. and Jansson, M. (1988) Exchange of Phosphorus across the Sediment - Water Interface. Hydrobiologia 170, 229-244.</w:t>
      </w:r>
    </w:p>
    <w:p w14:paraId="3A71F0C7"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Caraco, N.F., Cole, J.J. and Likens, G.E. (1989) Evidence for Sulfate-Controlled Phosphorus Release from Sediments of Aquatic Systems. Nature 341(6240), 316-318.</w:t>
      </w:r>
    </w:p>
    <w:p w14:paraId="402ED9B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Caraco, N.F., Cole, J.J. and Likens, G.E. (1993) Sulfate Control of Phosphorus Availability in Lakes - a Test and Reevaluation of Hasler and Einsele Model. Hydrobiologia 253(1-3), 275-</w:t>
      </w:r>
      <w:r w:rsidRPr="000A5D57">
        <w:rPr>
          <w:rFonts w:ascii="Times New Roman" w:hAnsi="Times New Roman" w:cs="Times New Roman"/>
          <w:sz w:val="22"/>
        </w:rPr>
        <w:lastRenderedPageBreak/>
        <w:t>280.</w:t>
      </w:r>
    </w:p>
    <w:p w14:paraId="6063DA29"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Carpenter, S.R. (2008) Phosphorus control is critical to mitigating eutrophication. Proceedings of the National Academy of Sciences of the United States of America 105(32), 11039-11040.</w:t>
      </w:r>
    </w:p>
    <w:p w14:paraId="71B54111"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Chatelain, M. and Guizien, K. (2010) Modelling coupled turbulence - Dissolved oxygen dynamics near the sediment-water interface under wind waves and sea swell. Water Research 44(5), 1361-1372.</w:t>
      </w:r>
    </w:p>
    <w:p w14:paraId="518E11C6"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Chen, M., Ding, S., Liu, L., Xu, D., Han, C. and Zhang, C. (2015) Iron-coupled inactivation of phosphorus in sediments by macrozoobenthos (chironomid larvae) bioturbation: Evidences from high-resolution dynamic measurements. Environmental Pollution 204, 241-247.</w:t>
      </w:r>
    </w:p>
    <w:p w14:paraId="524CC8A6"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Chen, M., Li, X.H., He, Y.H., Song, N., Cai, H.Y., Wang, C.H., Li, Y.T., Chu, H.Y., Krumholz, L.R. and Jiang, H.L. (2016a) Increasing sulfate concentrations result in higher sulfide production and phosphorous mobilization in a shallow eutrophic freshwater lake. Water Research 96, 94-104.</w:t>
      </w:r>
    </w:p>
    <w:p w14:paraId="66BA5B79"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Chen, M.S., Ding, S.M., Liu, L., Xu, D., Gong, M.D., Tang, H. and Zhang, C.S. (2016b) Kinetics of phosphorus release from sediments and its relationship with iron speciation influenced by the mussel (Corbicula fluminea) bioturbation. Science of the Total Environment 542, 833-840.</w:t>
      </w:r>
    </w:p>
    <w:p w14:paraId="165422A0"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Christophoridis, C. and Fytianos, K. (2006) Conditions affecting the release of phosphorus from surface lake sediments. Journal of Environmental Quality 35(4), 1181-1192.</w:t>
      </w:r>
    </w:p>
    <w:p w14:paraId="34C11CA8"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 xml:space="preserve">Conley, D.J., Paerl, H.W., Howarth, R.W., Boesch, D.F., Seitzinger, S.P., Havens, K.E., Lancelot, C. and Likens, G.E. (2009) ECOLOGY Controlling Eutrophication: Nitrogen and </w:t>
      </w:r>
      <w:r w:rsidRPr="000A5D57">
        <w:rPr>
          <w:rFonts w:ascii="Times New Roman" w:hAnsi="Times New Roman" w:cs="Times New Roman"/>
          <w:sz w:val="22"/>
        </w:rPr>
        <w:lastRenderedPageBreak/>
        <w:t>Phosphorus. Science 323(5917), 1014-1015.</w:t>
      </w:r>
    </w:p>
    <w:p w14:paraId="6F752C46"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Coveney, M.F., Lowe, E.F., Battoe, L.E., Marzolf, E.R. and Conrow, R. (2005) Response of a eutrophic, shallow subtropical lake to reduced nutrient loading. Freshwater Biology 50(10), 1718-1730.</w:t>
      </w:r>
    </w:p>
    <w:p w14:paraId="7D307210"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Ding, S., Han, C., Wang, Y., Yao, L., Wang, Y., Xu, D., Sun, Q., Williams, P.N. and Zhang, C. (2015) In situ, high-resolution imaging of labile phosphorus in sediments of a large eutrophic lake. Water Research 74, 100-109.</w:t>
      </w:r>
    </w:p>
    <w:p w14:paraId="4694BAB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Ding, S.M., Sun, Q., Xu, D., Jia, F., He, X. and Zhang, C.S. (2012) High-Resolution Simultaneous Measurements of Dissolved Reactive Phosphorus and Dissolved Sulfide: The First Observation of Their Simultaneous Release in Sediments. Environmental Science &amp; Technology 46(15), 8297-8304.</w:t>
      </w:r>
    </w:p>
    <w:p w14:paraId="52CC9FED" w14:textId="77777777" w:rsidR="00D50825" w:rsidRDefault="00D50825" w:rsidP="00B1562D">
      <w:pPr>
        <w:pStyle w:val="EndNoteBibliography"/>
        <w:spacing w:line="480" w:lineRule="auto"/>
        <w:ind w:left="330" w:hangingChars="150" w:hanging="330"/>
        <w:rPr>
          <w:ins w:id="209" w:author="JUN" w:date="2021-05-16T10:28:00Z"/>
          <w:rFonts w:ascii="Times New Roman" w:hAnsi="Times New Roman" w:cs="Times New Roman"/>
          <w:sz w:val="22"/>
        </w:rPr>
      </w:pPr>
      <w:r w:rsidRPr="000A5D57">
        <w:rPr>
          <w:rFonts w:ascii="Times New Roman" w:hAnsi="Times New Roman" w:cs="Times New Roman"/>
          <w:sz w:val="22"/>
        </w:rPr>
        <w:t>Gächter, R. and Müller, B. (2003) Why the Phosphorus Retention of Lakes Does Not Necessarily Depend on the Oxygen Supply to Their Sediment Surface. Limnology &amp; Oceanography 48(2), 929-933.</w:t>
      </w:r>
    </w:p>
    <w:p w14:paraId="0F203AF1" w14:textId="77777777" w:rsidR="00383674" w:rsidRPr="00383674" w:rsidRDefault="00383674">
      <w:pPr>
        <w:pStyle w:val="EndNoteBibliography"/>
        <w:spacing w:line="480" w:lineRule="auto"/>
        <w:ind w:left="330" w:hangingChars="150" w:hanging="330"/>
        <w:rPr>
          <w:rFonts w:ascii="Times New Roman" w:hAnsi="Times New Roman" w:cs="Times New Roman"/>
          <w:color w:val="FF0000"/>
          <w:sz w:val="22"/>
          <w:rPrChange w:id="210" w:author="JUN" w:date="2021-05-16T10:29:00Z">
            <w:rPr>
              <w:rFonts w:ascii="Times New Roman" w:hAnsi="Times New Roman" w:cs="Times New Roman"/>
              <w:sz w:val="22"/>
            </w:rPr>
          </w:rPrChange>
        </w:rPr>
        <w:pPrChange w:id="211" w:author="JUN" w:date="2021-05-16T10:29:00Z">
          <w:pPr>
            <w:pStyle w:val="EndNoteBibliography"/>
            <w:spacing w:line="480" w:lineRule="auto"/>
            <w:ind w:left="300" w:hangingChars="150" w:hanging="300"/>
          </w:pPr>
        </w:pPrChange>
      </w:pPr>
      <w:ins w:id="212" w:author="JUN" w:date="2021-05-16T10:28:00Z">
        <w:r w:rsidRPr="00383674">
          <w:rPr>
            <w:rFonts w:ascii="Times New Roman" w:hAnsi="Times New Roman" w:cs="Times New Roman"/>
            <w:color w:val="FF0000"/>
            <w:sz w:val="22"/>
            <w:rPrChange w:id="213" w:author="JUN" w:date="2021-05-16T10:29:00Z">
              <w:rPr>
                <w:rFonts w:cs="Times New Roman"/>
              </w:rPr>
            </w:rPrChange>
          </w:rPr>
          <w:t>Gao, Y., Liang, T., Tian, S., Wang, L., Holm, P.E. and Hansen, H.C.B. (2016) High-resolution imaging of labile phosphorus and its relationship with iron redox state in lake sediments. Environmental Pollution 219, 466-474.</w:t>
        </w:r>
      </w:ins>
    </w:p>
    <w:p w14:paraId="6281DBFB"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Han, C., Ding, S.M., Yao, L., Shen, Q.S., Zhu, C.G., Wang, Y. and Xu, D. (2015) Dynamics of phosphorus-iron-sulfur at the sediment-water interface influenced by algae blooms decomposition. Journal of Hazardous materials 300, 329-337.</w:t>
      </w:r>
    </w:p>
    <w:p w14:paraId="2AE12160"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 xml:space="preserve">Hansel, C.M., Lentini, C.J., Tang, Y.Z., Johnston, D.T., Wankel, S.D. and Jardine, P.M. (2015) </w:t>
      </w:r>
      <w:r w:rsidRPr="000A5D57">
        <w:rPr>
          <w:rFonts w:ascii="Times New Roman" w:hAnsi="Times New Roman" w:cs="Times New Roman"/>
          <w:sz w:val="22"/>
        </w:rPr>
        <w:lastRenderedPageBreak/>
        <w:t>Dominance of sulfur-fueled iron oxide reduction in low-sulfate freshwater sediments. Isme Journal 9(11), 2400-2412.</w:t>
      </w:r>
    </w:p>
    <w:p w14:paraId="19CA16A6"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Higashino, M. (2011) Oxygen consumption by a sediment bed for stagnant water: Comparison to SOD with fluid flow. Water Research 45(15), 4381-4389.</w:t>
      </w:r>
    </w:p>
    <w:p w14:paraId="78D3AFA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Huser, B.J., Futter, M.N., Wang, R. and Fölster, J. (2018) Persistent and widespread long-term phosphorus declines in Boreal lakes in Sweden. Science of the Total Environment 613-614, 240-249.</w:t>
      </w:r>
    </w:p>
    <w:p w14:paraId="6C0763BA"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Jilbert, T., Slomp, C.P., Gustafsson, B.G. and Boer, W. (2011) Beyond the Fe-P-redox connection: preferential regeneration of phosphorus from organic matter as a key control on Baltic Sea nutrient cycles. Biogeosciences 8(6), 1699-1720.</w:t>
      </w:r>
    </w:p>
    <w:p w14:paraId="7289B55A"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Kraal, P., Burton, E.D., Rose, A.L., Cheetham, M.D., Bush, R.T. and Sullivan, L.A. (2013) Decoupling between Water Column Oxygenation and Benthic Phosphate Dynamics in a Shallow Eutrophic Estuary. Environmental Science &amp; Technology 47(7), 3114-3121.</w:t>
      </w:r>
    </w:p>
    <w:p w14:paraId="27FF355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Kwon, M.J., Boyanov, M.I., Antonopoulos, D.A., Brulc, J.M., Johnston, E.R., Skinner, K.A., Kemner, K.M. and O’Loughlin, E.J. (2014) Effects of dissimilatory sulfate reduction on FeIII (hydr)oxide reduction and microbial community development. Geochimica et Cosmochimica Acta 129, 177-190.</w:t>
      </w:r>
    </w:p>
    <w:p w14:paraId="04AEC10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Lehtoranta, J., Ekholm, P. and Pitkanen, H. (2009) Coastal Eutrophication Thresholds: A Matter of Sediment Microbial Processes. Ambio 38(6), 303-308.</w:t>
      </w:r>
    </w:p>
    <w:p w14:paraId="3F30ACC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 xml:space="preserve">Leonov, A.V. and Chicherina, O.V. (2008) Sulfate reduction in natural water bodies. 1. The effect of environmental factors and the measured rates of the process. Water Resources </w:t>
      </w:r>
      <w:r w:rsidRPr="000A5D57">
        <w:rPr>
          <w:rFonts w:ascii="Times New Roman" w:hAnsi="Times New Roman" w:cs="Times New Roman"/>
          <w:sz w:val="22"/>
        </w:rPr>
        <w:lastRenderedPageBreak/>
        <w:t>35(4), 417-434.</w:t>
      </w:r>
    </w:p>
    <w:p w14:paraId="4961D3DE"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Li, Y.H. and Gregory, S. (1974) DIFFUSION OF IONS IN SEA-WATER AND IN DEEP-SEA SEDIMENTS. Geochimica et Cosmochimica Acta 38(5), 703-714.</w:t>
      </w:r>
    </w:p>
    <w:p w14:paraId="4909C99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Loh, P.S., Molot, L.A., Nuernberg, G.K., Watson, S.B. and Ginn, B. (2013) Evaluating relationships between sediment chemistry and anoxic phosphorus and iron release across three different water bodies. Inland Waters 3(1), 105-118.</w:t>
      </w:r>
    </w:p>
    <w:p w14:paraId="178836F9"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McManus, J., Berelson, W.M., Coale, K.H., Johnson, K.S. and Kilgore, T.E. (1997) Phosphorus regeneration in continental margin sediments. Geochimica et Cosmochimica Acta 61(14), 2891-2907.</w:t>
      </w:r>
    </w:p>
    <w:p w14:paraId="5FB1A501"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Mortimer, C.H. (1942) The exchange of dissolved substances between mud and water in lakes. Journal of Ecology 30, 147-201.</w:t>
      </w:r>
    </w:p>
    <w:p w14:paraId="3D13FA32"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Motelica-Heino, M., Naylor, C., Zhang, H. and Davison, W. (2003) Simultaneous release of metals and sulfide in lacustrine sediment. Environmental Science &amp; Technology 37(19), 4374-4381.</w:t>
      </w:r>
    </w:p>
    <w:p w14:paraId="42721A0B"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Murphy, J. and Riley, J.P. (1962) A modified single solution method for the determination of phosphate in natural waters. Analytica Chimica Acta 27, 31-36.</w:t>
      </w:r>
    </w:p>
    <w:p w14:paraId="2E5DF595"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Paerl, H.W., Hall, N.S. and Calandrino, E.S. (2011) Controlling harmful cyanobacterial blooms in a world experiencing anthropogenic and climatic-induced change. Science of the Total Environment 409(10), 1739-1745.</w:t>
      </w:r>
    </w:p>
    <w:p w14:paraId="65A329F2"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 xml:space="preserve">Paytan, A., Roberts, K., Watson, S., Peek, S., Chuang, P.C., Defforey, D. and Kendall, C. (2017) Internal loading of phosphate in Lake Erie Central Basin. Science of the Total Environment </w:t>
      </w:r>
      <w:r w:rsidRPr="000A5D57">
        <w:rPr>
          <w:rFonts w:ascii="Times New Roman" w:hAnsi="Times New Roman" w:cs="Times New Roman"/>
          <w:sz w:val="22"/>
        </w:rPr>
        <w:lastRenderedPageBreak/>
        <w:t>579, 1356-1365.</w:t>
      </w:r>
    </w:p>
    <w:p w14:paraId="3F8D1A6E"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Prentice, M.J., O'Brien, K.R., Hamilton, D.P. and Burford, M.A. (2015) High- and low-affinity phosphate uptake and its effect on phytoplankton dominance in a phosphate-depauperate lake. Aquatic Microbial Ecology 75(2), 139-153.</w:t>
      </w:r>
    </w:p>
    <w:p w14:paraId="233BCEE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Qin, B.Q., Xu, P.Z., Wu, Q.L., Luo, L.C. and Zhang, Y.L. (2007) Environmental issues of Lake Taihu, China. Hydrobiologia 581, 3-14.</w:t>
      </w:r>
    </w:p>
    <w:p w14:paraId="487DE8DC"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Roden, E.E. and Edmonds, J.W. (1997) Phosphate mobilization in iron-rich anaerobic sediments: Microbial Fe(III) oxide reduction versus iron-sulfide formation. Archiv Fur Hydrobiologie 139(3), 347-378.</w:t>
      </w:r>
    </w:p>
    <w:p w14:paraId="215B1172"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Rozan, T.F., Taillefert, M., Trouwborst, R.E., Glazer, B.T., Ma, S.F., Herszage, J., Valdes, L.M., Price, K.S. and Luther, G.W. (2002) Iron-sulfur-phosphorus cycling in the sediments of a shallow coastal bay: Implications for sediment nutrient release and benthic macroalgal blooms. Limnology and Oceanography 47(5), 1346-1354.</w:t>
      </w:r>
    </w:p>
    <w:p w14:paraId="3DB90DDE"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Rydin, E. (2000) Potentially mobile phosphorus in Lake Erken sediment. Water Research 34(7), 2037-2042.</w:t>
      </w:r>
    </w:p>
    <w:p w14:paraId="7F55D41D"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Schindler, D.W., Hecky, R.E., Findlay, D.L., Stainton, M.P., Parker, B.R., Paterson, M.J., Beaty, K.G., Lyng, M. and Kasian, S.E.M. (2008) Eutrophication of lakes cannot be controlled by reducing nitrogen input: Results of a 37-year whole-ecosystem experiment. Proceedings of the National Academy of Sciences of the United States of America 105(32), 11254-11258.</w:t>
      </w:r>
    </w:p>
    <w:p w14:paraId="1AB74DE7"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Smith, V.H. (2003) Eutrophication of freshwater and coastal marine ecosystems - A global problem. Environmental Science and Pollution Research 10(2), 126-139.</w:t>
      </w:r>
    </w:p>
    <w:p w14:paraId="05346A04"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lastRenderedPageBreak/>
        <w:t>Sun, Q., Ding, S.M., Zhang, L.P., Chen, M.S. and Zhang, C.S. (2017) A millimeter-scale observation of the competitive effect of phosphate on promotion of arsenic mobilization in sediments. Chemosphere 180, 285-294.</w:t>
      </w:r>
    </w:p>
    <w:p w14:paraId="46D3DFCA"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Tabatabai, M.A. (1974) A Rapid Method for Determination of Sulfate in Water Samples. Environmental Letters 7(3), 237-243.</w:t>
      </w:r>
    </w:p>
    <w:p w14:paraId="493D1509"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Tong, Y., Zhang, W., Wang, X., Couture, R.M., Larssen, T., Zhao, Y., Li, J., Liang, H., Liu, X. and Bu, X. (2017) Decline in Chinese lake phosphorus concentration accompanied by shift in sources since 2006. Nature Geoscience 10(7), 12-2017.</w:t>
      </w:r>
    </w:p>
    <w:p w14:paraId="475CCD24"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Ullman, W.J. and Aller, R.C. (1982) Diffusion-Coefficients in Nearshore Marine-Sediments. Limnology and Oceanography 27(3), 552-556.</w:t>
      </w:r>
    </w:p>
    <w:p w14:paraId="4E36B3DF"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Wang, C., Shan, B., Zhang, H. and Rong, N. (2014) Analyzing sediment dissolved oxygen based on microprofile modeling. Environmental Science and Pollution Research 21(17), 10320-10328.</w:t>
      </w:r>
    </w:p>
    <w:p w14:paraId="239F4B07"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Wang, Y., Ding, S.M., Wang, D., Sun, Q., Lin, J., Shi, L., Chen, M.S. and Zhang, C.S. (2017) Static layer: A key to immobilization of phosphorus in sediments amended with lanthanum modified bentonite (Phoslock (R)). Chemical Engineering Journal 325, 49-58.</w:t>
      </w:r>
    </w:p>
    <w:p w14:paraId="310E1D4A"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Xu, D., Chen, Y.F., Ding, S.M., Sun, Q., Wang, Y. and Zhang, C.S. (2013) Diffusive Gradients in Thin Films Technique Equipped with a Mixed Binding Gel for Simultaneous Measurements of Dissolved Reactive Phosphorus and Dissolved Iron. Environmental Science &amp; Technology 47(18), 10477-10484.</w:t>
      </w:r>
    </w:p>
    <w:p w14:paraId="0586803F"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 xml:space="preserve">Xu, D., Wu, W., Ding, S.M., Sun, Q. and Zhang, C.S. (2012) A high-resolution dialysis </w:t>
      </w:r>
      <w:r w:rsidRPr="000A5D57">
        <w:rPr>
          <w:rFonts w:ascii="Times New Roman" w:hAnsi="Times New Roman" w:cs="Times New Roman"/>
          <w:sz w:val="22"/>
        </w:rPr>
        <w:lastRenderedPageBreak/>
        <w:t>technique for rapid determination of dissolved reactive phosphate and ferrous iron in pore water of sediments. Science of the Total Environment 421, 245-252.</w:t>
      </w:r>
    </w:p>
    <w:p w14:paraId="13F294A1"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Yu, T., Zhang, Y., Wu, F.C. and Meng, W. (2013) Six-Decade Change in Water Chemistry of Large Freshwater Lake Taihu, China. Environmental Science &amp; Technology 47(16), 9093-9101.</w:t>
      </w:r>
    </w:p>
    <w:p w14:paraId="5C3CB09D"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Zak, D., Kleeberg, A. and Hupfer, M. (2006) Sulphate-mediated phosphorus mobilization in riverine sediments at increasing sulphate concentration, River Spree, NE Germany. Biogeochemistry 80(2), 109-119.</w:t>
      </w:r>
    </w:p>
    <w:p w14:paraId="1F5065DB" w14:textId="77777777" w:rsidR="00D50825" w:rsidRPr="000A5D57" w:rsidRDefault="00D50825" w:rsidP="00B1562D">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Zhao, Y.P., Zhang, Z.Q., Wang, G.X., Li, X.J., Ma, J., Chen, S., Deng, H. and Annalisa, O.H. (2019) High sulfide production induced by algae decomposition and its potential stimulation to phosphorus mobility in sediment. Science of the Total Environment 650, 163-172.</w:t>
      </w:r>
    </w:p>
    <w:p w14:paraId="6A604ED5" w14:textId="77777777" w:rsidR="008C03F0" w:rsidRDefault="00D50825" w:rsidP="00C413A7">
      <w:pPr>
        <w:pStyle w:val="EndNoteBibliography"/>
        <w:spacing w:line="480" w:lineRule="auto"/>
        <w:ind w:left="330" w:hangingChars="150" w:hanging="330"/>
        <w:rPr>
          <w:rFonts w:ascii="Times New Roman" w:hAnsi="Times New Roman" w:cs="Times New Roman"/>
          <w:sz w:val="22"/>
        </w:rPr>
      </w:pPr>
      <w:r w:rsidRPr="000A5D57">
        <w:rPr>
          <w:rFonts w:ascii="Times New Roman" w:hAnsi="Times New Roman" w:cs="Times New Roman"/>
          <w:sz w:val="22"/>
        </w:rPr>
        <w:t>Zilius, M., De Wit, R. and Bartoli, M. (2016) Response of sedimentary processes to cyanobacteria loading. Journal of limnology 75(2), 236-247.</w:t>
      </w:r>
    </w:p>
    <w:p w14:paraId="0BBD3E23" w14:textId="77777777" w:rsidR="008C03F0" w:rsidRDefault="008C03F0" w:rsidP="00C413A7">
      <w:pPr>
        <w:pStyle w:val="EndNoteBibliography"/>
        <w:spacing w:line="480" w:lineRule="auto"/>
        <w:ind w:left="330" w:hangingChars="150" w:hanging="330"/>
        <w:rPr>
          <w:rFonts w:ascii="Times New Roman" w:hAnsi="Times New Roman" w:cs="Times New Roman"/>
          <w:sz w:val="22"/>
        </w:rPr>
      </w:pPr>
    </w:p>
    <w:p w14:paraId="760588BF" w14:textId="77777777" w:rsidR="009C5423" w:rsidRPr="00C413A7" w:rsidRDefault="008C03F0" w:rsidP="00BB01A9">
      <w:pPr>
        <w:pStyle w:val="EndNoteBibliography"/>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ADDIN EN.REFLIST </w:instrText>
      </w:r>
      <w:r>
        <w:rPr>
          <w:rFonts w:ascii="Times New Roman" w:hAnsi="Times New Roman" w:cs="Times New Roman"/>
          <w:sz w:val="22"/>
        </w:rPr>
        <w:fldChar w:fldCharType="end"/>
      </w:r>
    </w:p>
    <w:sectPr w:rsidR="009C5423" w:rsidRPr="00C413A7" w:rsidSect="00C413A7">
      <w:footerReference w:type="default" r:id="rId45"/>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847B" w14:textId="77777777" w:rsidR="00DF6188" w:rsidRDefault="00DF6188" w:rsidP="00056B56">
      <w:r>
        <w:separator/>
      </w:r>
    </w:p>
  </w:endnote>
  <w:endnote w:type="continuationSeparator" w:id="0">
    <w:p w14:paraId="6CE8AE36" w14:textId="77777777" w:rsidR="00DF6188" w:rsidRDefault="00DF6188" w:rsidP="0005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icrosoft YaHei"/>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10887"/>
      <w:docPartObj>
        <w:docPartGallery w:val="Page Numbers (Bottom of Page)"/>
        <w:docPartUnique/>
      </w:docPartObj>
    </w:sdtPr>
    <w:sdtEndPr/>
    <w:sdtContent>
      <w:p w14:paraId="3D6D3AAF" w14:textId="77777777" w:rsidR="00056B56" w:rsidRDefault="00056B56">
        <w:pPr>
          <w:pStyle w:val="Footer"/>
          <w:jc w:val="center"/>
        </w:pPr>
        <w:r>
          <w:fldChar w:fldCharType="begin"/>
        </w:r>
        <w:r>
          <w:instrText>PAGE   \* MERGEFORMAT</w:instrText>
        </w:r>
        <w:r>
          <w:fldChar w:fldCharType="separate"/>
        </w:r>
        <w:r w:rsidR="00080DA2" w:rsidRPr="00080DA2">
          <w:rPr>
            <w:noProof/>
            <w:lang w:val="zh-CN"/>
          </w:rPr>
          <w:t>2</w:t>
        </w:r>
        <w:r w:rsidR="00080DA2" w:rsidRPr="00080DA2">
          <w:rPr>
            <w:noProof/>
            <w:lang w:val="zh-CN"/>
          </w:rPr>
          <w:t>9</w:t>
        </w:r>
        <w:r>
          <w:fldChar w:fldCharType="end"/>
        </w:r>
      </w:p>
    </w:sdtContent>
  </w:sdt>
  <w:p w14:paraId="22712664" w14:textId="77777777" w:rsidR="00056B56" w:rsidRDefault="0005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0899" w14:textId="77777777" w:rsidR="00DF6188" w:rsidRDefault="00DF6188" w:rsidP="00056B56">
      <w:r>
        <w:separator/>
      </w:r>
    </w:p>
  </w:footnote>
  <w:footnote w:type="continuationSeparator" w:id="0">
    <w:p w14:paraId="1230B42C" w14:textId="77777777" w:rsidR="00DF6188" w:rsidRDefault="00DF6188" w:rsidP="0005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52E15"/>
    <w:multiLevelType w:val="hybridMultilevel"/>
    <w:tmpl w:val="82F097D6"/>
    <w:lvl w:ilvl="0" w:tplc="63BC7A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2815F0"/>
    <w:multiLevelType w:val="hybridMultilevel"/>
    <w:tmpl w:val="8F2CF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BB134C3"/>
    <w:multiLevelType w:val="hybridMultilevel"/>
    <w:tmpl w:val="908A9250"/>
    <w:lvl w:ilvl="0" w:tplc="78245E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B471EB"/>
    <w:multiLevelType w:val="multilevel"/>
    <w:tmpl w:val="3190D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 Gang">
    <w15:presenceInfo w15:providerId="AD" w15:userId="S::gang.pan@ntu.ac.uk::b169b41b-2f13-4a3f-99ab-0ebe209afcf2"/>
  </w15:person>
  <w15:person w15:author="JUN">
    <w15:presenceInfo w15:providerId="None" w15:userId="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comments="0" w:insDel="0" w:formatting="0" w:inkAnnotations="0"/>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ater Research&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xdawdv9dw2e9eerv35t29rafeae9x59dxw&quot;&gt;藻－硫－甲烷&lt;record-ids&gt;&lt;item&gt;338&lt;/item&gt;&lt;item&gt;343&lt;/item&gt;&lt;/record-ids&gt;&lt;/item&gt;&lt;/Libraries&gt;"/>
  </w:docVars>
  <w:rsids>
    <w:rsidRoot w:val="00D50825"/>
    <w:rsid w:val="00017122"/>
    <w:rsid w:val="000243D9"/>
    <w:rsid w:val="00056B56"/>
    <w:rsid w:val="00080DA2"/>
    <w:rsid w:val="00087C79"/>
    <w:rsid w:val="0009115E"/>
    <w:rsid w:val="000A5D57"/>
    <w:rsid w:val="000B5A37"/>
    <w:rsid w:val="000C6532"/>
    <w:rsid w:val="000E43E7"/>
    <w:rsid w:val="000F3DA4"/>
    <w:rsid w:val="001078BD"/>
    <w:rsid w:val="001C3C9B"/>
    <w:rsid w:val="001E49EA"/>
    <w:rsid w:val="001F4AEE"/>
    <w:rsid w:val="002543F6"/>
    <w:rsid w:val="002762DE"/>
    <w:rsid w:val="00277D5F"/>
    <w:rsid w:val="00325818"/>
    <w:rsid w:val="003300EF"/>
    <w:rsid w:val="00332CD0"/>
    <w:rsid w:val="00383674"/>
    <w:rsid w:val="00386CD6"/>
    <w:rsid w:val="003C1520"/>
    <w:rsid w:val="003D7D4C"/>
    <w:rsid w:val="00454ECA"/>
    <w:rsid w:val="00490D1B"/>
    <w:rsid w:val="00495A6C"/>
    <w:rsid w:val="004A3F5C"/>
    <w:rsid w:val="004F7680"/>
    <w:rsid w:val="00500443"/>
    <w:rsid w:val="005209EF"/>
    <w:rsid w:val="00543026"/>
    <w:rsid w:val="005A7E16"/>
    <w:rsid w:val="005B00B0"/>
    <w:rsid w:val="006568D0"/>
    <w:rsid w:val="0066396E"/>
    <w:rsid w:val="006924E6"/>
    <w:rsid w:val="006B36C1"/>
    <w:rsid w:val="006C3C60"/>
    <w:rsid w:val="006E4DE8"/>
    <w:rsid w:val="00724DC8"/>
    <w:rsid w:val="00773BF5"/>
    <w:rsid w:val="007B2EBA"/>
    <w:rsid w:val="007D61C1"/>
    <w:rsid w:val="007E6D5B"/>
    <w:rsid w:val="008C03F0"/>
    <w:rsid w:val="009C5423"/>
    <w:rsid w:val="009E5471"/>
    <w:rsid w:val="009E772B"/>
    <w:rsid w:val="00A3729E"/>
    <w:rsid w:val="00A55E4D"/>
    <w:rsid w:val="00A65A3B"/>
    <w:rsid w:val="00AB5FBE"/>
    <w:rsid w:val="00B1562D"/>
    <w:rsid w:val="00B210FF"/>
    <w:rsid w:val="00B324D8"/>
    <w:rsid w:val="00B414C6"/>
    <w:rsid w:val="00B9004C"/>
    <w:rsid w:val="00BA7860"/>
    <w:rsid w:val="00BB01A9"/>
    <w:rsid w:val="00C413A7"/>
    <w:rsid w:val="00CC2BD3"/>
    <w:rsid w:val="00D04723"/>
    <w:rsid w:val="00D50825"/>
    <w:rsid w:val="00D51298"/>
    <w:rsid w:val="00D878FD"/>
    <w:rsid w:val="00DB433F"/>
    <w:rsid w:val="00DD62C8"/>
    <w:rsid w:val="00DF6188"/>
    <w:rsid w:val="00E4681D"/>
    <w:rsid w:val="00E75C70"/>
    <w:rsid w:val="00ED50FF"/>
    <w:rsid w:val="00F0203A"/>
    <w:rsid w:val="00F1187A"/>
    <w:rsid w:val="00F34ACA"/>
    <w:rsid w:val="00FB4C45"/>
    <w:rsid w:val="00FB76D7"/>
    <w:rsid w:val="00FD41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1B09E49"/>
  <w15:chartTrackingRefBased/>
  <w15:docId w15:val="{98D2E774-34EC-492A-8146-2A59494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25"/>
    <w:pPr>
      <w:widowControl w:val="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D50825"/>
    <w:pPr>
      <w:keepNext/>
      <w:keepLines/>
      <w:spacing w:before="340" w:after="330" w:line="578" w:lineRule="auto"/>
      <w:outlineLvl w:val="0"/>
    </w:pPr>
    <w:rPr>
      <w:b/>
      <w:bCs/>
      <w:kern w:val="44"/>
      <w:sz w:val="28"/>
      <w:szCs w:val="44"/>
    </w:rPr>
  </w:style>
  <w:style w:type="paragraph" w:styleId="Heading2">
    <w:name w:val="heading 2"/>
    <w:basedOn w:val="Normal"/>
    <w:next w:val="Normal"/>
    <w:link w:val="Heading2Char"/>
    <w:uiPriority w:val="9"/>
    <w:unhideWhenUsed/>
    <w:qFormat/>
    <w:rsid w:val="00D50825"/>
    <w:pPr>
      <w:keepNext/>
      <w:keepLines/>
      <w:spacing w:before="260" w:after="260" w:line="416" w:lineRule="auto"/>
      <w:outlineLvl w:val="1"/>
    </w:pPr>
    <w:rPr>
      <w:rFonts w:cstheme="majorBidi"/>
      <w:b/>
      <w:bCs/>
      <w:sz w:val="28"/>
      <w:szCs w:val="32"/>
    </w:rPr>
  </w:style>
  <w:style w:type="paragraph" w:styleId="Heading3">
    <w:name w:val="heading 3"/>
    <w:basedOn w:val="Normal"/>
    <w:next w:val="Normal"/>
    <w:link w:val="Heading3Char"/>
    <w:uiPriority w:val="9"/>
    <w:unhideWhenUsed/>
    <w:qFormat/>
    <w:rsid w:val="00D50825"/>
    <w:pPr>
      <w:keepNext/>
      <w:keepLines/>
      <w:spacing w:before="260" w:after="260" w:line="416" w:lineRule="auto"/>
      <w:outlineLvl w:val="2"/>
    </w:pPr>
    <w:rPr>
      <w:b/>
      <w:bCs/>
      <w:szCs w:val="32"/>
    </w:rPr>
  </w:style>
  <w:style w:type="paragraph" w:styleId="Heading4">
    <w:name w:val="heading 4"/>
    <w:basedOn w:val="Normal"/>
    <w:next w:val="Normal"/>
    <w:link w:val="Heading4Char"/>
    <w:uiPriority w:val="9"/>
    <w:unhideWhenUsed/>
    <w:qFormat/>
    <w:rsid w:val="00D5082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25"/>
    <w:rPr>
      <w:rFonts w:ascii="Times New Roman" w:eastAsia="Times New Roman" w:hAnsi="Times New Roman"/>
      <w:b/>
      <w:bCs/>
      <w:kern w:val="44"/>
      <w:sz w:val="28"/>
      <w:szCs w:val="44"/>
    </w:rPr>
  </w:style>
  <w:style w:type="character" w:customStyle="1" w:styleId="Heading2Char">
    <w:name w:val="Heading 2 Char"/>
    <w:basedOn w:val="DefaultParagraphFont"/>
    <w:link w:val="Heading2"/>
    <w:uiPriority w:val="9"/>
    <w:rsid w:val="00D50825"/>
    <w:rPr>
      <w:rFonts w:ascii="Times New Roman" w:eastAsia="Times New Roman" w:hAnsi="Times New Roman" w:cstheme="majorBidi"/>
      <w:b/>
      <w:bCs/>
      <w:sz w:val="28"/>
      <w:szCs w:val="32"/>
    </w:rPr>
  </w:style>
  <w:style w:type="character" w:customStyle="1" w:styleId="Heading3Char">
    <w:name w:val="Heading 3 Char"/>
    <w:basedOn w:val="DefaultParagraphFont"/>
    <w:link w:val="Heading3"/>
    <w:uiPriority w:val="9"/>
    <w:rsid w:val="00D50825"/>
    <w:rPr>
      <w:rFonts w:ascii="Times New Roman" w:eastAsia="Times New Roman" w:hAnsi="Times New Roman"/>
      <w:b/>
      <w:bCs/>
      <w:sz w:val="24"/>
      <w:szCs w:val="32"/>
    </w:rPr>
  </w:style>
  <w:style w:type="character" w:customStyle="1" w:styleId="Heading4Char">
    <w:name w:val="Heading 4 Char"/>
    <w:basedOn w:val="DefaultParagraphFont"/>
    <w:link w:val="Heading4"/>
    <w:uiPriority w:val="9"/>
    <w:rsid w:val="00D50825"/>
    <w:rPr>
      <w:rFonts w:asciiTheme="majorHAnsi" w:eastAsiaTheme="majorEastAsia" w:hAnsiTheme="majorHAnsi" w:cstheme="majorBidi"/>
      <w:b/>
      <w:bCs/>
      <w:sz w:val="28"/>
      <w:szCs w:val="28"/>
    </w:rPr>
  </w:style>
  <w:style w:type="paragraph" w:styleId="ListParagraph">
    <w:name w:val="List Paragraph"/>
    <w:basedOn w:val="Normal"/>
    <w:uiPriority w:val="34"/>
    <w:qFormat/>
    <w:rsid w:val="00D50825"/>
    <w:pPr>
      <w:ind w:firstLineChars="200" w:firstLine="420"/>
    </w:pPr>
  </w:style>
  <w:style w:type="character" w:styleId="LineNumber">
    <w:name w:val="line number"/>
    <w:basedOn w:val="DefaultParagraphFont"/>
    <w:uiPriority w:val="99"/>
    <w:semiHidden/>
    <w:unhideWhenUsed/>
    <w:rsid w:val="00D50825"/>
  </w:style>
  <w:style w:type="paragraph" w:styleId="TOCHeading">
    <w:name w:val="TOC Heading"/>
    <w:basedOn w:val="Heading1"/>
    <w:next w:val="Normal"/>
    <w:uiPriority w:val="39"/>
    <w:unhideWhenUsed/>
    <w:qFormat/>
    <w:rsid w:val="00D508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50825"/>
  </w:style>
  <w:style w:type="character" w:styleId="Hyperlink">
    <w:name w:val="Hyperlink"/>
    <w:basedOn w:val="DefaultParagraphFont"/>
    <w:uiPriority w:val="99"/>
    <w:unhideWhenUsed/>
    <w:rsid w:val="00D50825"/>
    <w:rPr>
      <w:color w:val="0563C1" w:themeColor="hyperlink"/>
      <w:u w:val="single"/>
    </w:rPr>
  </w:style>
  <w:style w:type="paragraph" w:styleId="Caption">
    <w:name w:val="caption"/>
    <w:basedOn w:val="Normal"/>
    <w:next w:val="Normal"/>
    <w:uiPriority w:val="35"/>
    <w:unhideWhenUsed/>
    <w:qFormat/>
    <w:rsid w:val="00D50825"/>
    <w:rPr>
      <w:rFonts w:asciiTheme="majorHAnsi" w:eastAsia="SimHei" w:hAnsiTheme="majorHAnsi" w:cstheme="majorBidi"/>
      <w:sz w:val="20"/>
      <w:szCs w:val="20"/>
    </w:rPr>
  </w:style>
  <w:style w:type="paragraph" w:customStyle="1" w:styleId="EndNoteBibliographyTitle">
    <w:name w:val="EndNote Bibliography Title"/>
    <w:basedOn w:val="Normal"/>
    <w:link w:val="EndNoteBibliographyTitle0"/>
    <w:rsid w:val="00D50825"/>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D50825"/>
    <w:rPr>
      <w:rFonts w:ascii="DengXian" w:eastAsia="DengXian" w:hAnsi="DengXian"/>
      <w:noProof/>
      <w:sz w:val="20"/>
    </w:rPr>
  </w:style>
  <w:style w:type="paragraph" w:customStyle="1" w:styleId="EndNoteBibliography">
    <w:name w:val="EndNote Bibliography"/>
    <w:basedOn w:val="Normal"/>
    <w:link w:val="EndNoteBibliography0"/>
    <w:rsid w:val="00D50825"/>
    <w:rPr>
      <w:rFonts w:ascii="DengXian" w:eastAsia="DengXian" w:hAnsi="DengXian"/>
      <w:noProof/>
      <w:sz w:val="20"/>
    </w:rPr>
  </w:style>
  <w:style w:type="character" w:customStyle="1" w:styleId="EndNoteBibliography0">
    <w:name w:val="EndNote Bibliography 字符"/>
    <w:basedOn w:val="DefaultParagraphFont"/>
    <w:link w:val="EndNoteBibliography"/>
    <w:rsid w:val="00D50825"/>
    <w:rPr>
      <w:rFonts w:ascii="DengXian" w:eastAsia="DengXian" w:hAnsi="DengXian"/>
      <w:noProof/>
      <w:sz w:val="20"/>
    </w:rPr>
  </w:style>
  <w:style w:type="paragraph" w:styleId="BalloonText">
    <w:name w:val="Balloon Text"/>
    <w:basedOn w:val="Normal"/>
    <w:link w:val="BalloonTextChar"/>
    <w:uiPriority w:val="99"/>
    <w:semiHidden/>
    <w:unhideWhenUsed/>
    <w:rsid w:val="00D50825"/>
    <w:rPr>
      <w:sz w:val="18"/>
      <w:szCs w:val="18"/>
    </w:rPr>
  </w:style>
  <w:style w:type="character" w:customStyle="1" w:styleId="BalloonTextChar">
    <w:name w:val="Balloon Text Char"/>
    <w:basedOn w:val="DefaultParagraphFont"/>
    <w:link w:val="BalloonText"/>
    <w:uiPriority w:val="99"/>
    <w:semiHidden/>
    <w:rsid w:val="00D50825"/>
    <w:rPr>
      <w:rFonts w:ascii="Times New Roman" w:eastAsia="Times New Roman" w:hAnsi="Times New Roman"/>
      <w:sz w:val="18"/>
      <w:szCs w:val="18"/>
    </w:rPr>
  </w:style>
  <w:style w:type="character" w:styleId="CommentReference">
    <w:name w:val="annotation reference"/>
    <w:basedOn w:val="DefaultParagraphFont"/>
    <w:uiPriority w:val="99"/>
    <w:semiHidden/>
    <w:unhideWhenUsed/>
    <w:rsid w:val="00D50825"/>
    <w:rPr>
      <w:sz w:val="21"/>
      <w:szCs w:val="21"/>
    </w:rPr>
  </w:style>
  <w:style w:type="paragraph" w:styleId="CommentText">
    <w:name w:val="annotation text"/>
    <w:basedOn w:val="Normal"/>
    <w:link w:val="CommentTextChar"/>
    <w:uiPriority w:val="99"/>
    <w:semiHidden/>
    <w:unhideWhenUsed/>
    <w:rsid w:val="00D50825"/>
    <w:pPr>
      <w:jc w:val="left"/>
    </w:pPr>
  </w:style>
  <w:style w:type="character" w:customStyle="1" w:styleId="CommentTextChar">
    <w:name w:val="Comment Text Char"/>
    <w:basedOn w:val="DefaultParagraphFont"/>
    <w:link w:val="CommentText"/>
    <w:uiPriority w:val="99"/>
    <w:semiHidden/>
    <w:rsid w:val="00D50825"/>
    <w:rPr>
      <w:rFonts w:ascii="Times New Roman" w:eastAsia="Times New Roman" w:hAnsi="Times New Roman"/>
      <w:sz w:val="24"/>
    </w:rPr>
  </w:style>
  <w:style w:type="character" w:customStyle="1" w:styleId="skip">
    <w:name w:val="skip"/>
    <w:basedOn w:val="DefaultParagraphFont"/>
    <w:rsid w:val="00D50825"/>
  </w:style>
  <w:style w:type="character" w:customStyle="1" w:styleId="apple-converted-space">
    <w:name w:val="apple-converted-space"/>
    <w:basedOn w:val="DefaultParagraphFont"/>
    <w:rsid w:val="00D50825"/>
  </w:style>
  <w:style w:type="character" w:styleId="SubtleEmphasis">
    <w:name w:val="Subtle Emphasis"/>
    <w:basedOn w:val="DefaultParagraphFont"/>
    <w:uiPriority w:val="19"/>
    <w:qFormat/>
    <w:rsid w:val="00D50825"/>
    <w:rPr>
      <w:rFonts w:ascii="Times New Roman" w:hAnsi="Times New Roman"/>
      <w:i/>
      <w:iCs/>
      <w:color w:val="404040" w:themeColor="text1" w:themeTint="BF"/>
      <w:sz w:val="20"/>
    </w:rPr>
  </w:style>
  <w:style w:type="paragraph" w:styleId="Revision">
    <w:name w:val="Revision"/>
    <w:hidden/>
    <w:uiPriority w:val="99"/>
    <w:semiHidden/>
    <w:rsid w:val="00D50825"/>
    <w:rPr>
      <w:rFonts w:ascii="Times New Roman" w:eastAsia="Times New Roman" w:hAnsi="Times New Roman"/>
      <w:sz w:val="24"/>
    </w:rPr>
  </w:style>
  <w:style w:type="paragraph" w:styleId="Header">
    <w:name w:val="header"/>
    <w:basedOn w:val="Normal"/>
    <w:link w:val="HeaderChar"/>
    <w:uiPriority w:val="99"/>
    <w:unhideWhenUsed/>
    <w:rsid w:val="00D508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0825"/>
    <w:rPr>
      <w:rFonts w:ascii="Times New Roman" w:eastAsia="Times New Roman" w:hAnsi="Times New Roman"/>
      <w:sz w:val="18"/>
      <w:szCs w:val="18"/>
    </w:rPr>
  </w:style>
  <w:style w:type="paragraph" w:styleId="Footer">
    <w:name w:val="footer"/>
    <w:basedOn w:val="Normal"/>
    <w:link w:val="FooterChar"/>
    <w:uiPriority w:val="99"/>
    <w:unhideWhenUsed/>
    <w:rsid w:val="00D508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50825"/>
    <w:rPr>
      <w:rFonts w:ascii="Times New Roman" w:eastAsia="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D50825"/>
    <w:rPr>
      <w:b/>
      <w:bCs/>
    </w:rPr>
  </w:style>
  <w:style w:type="character" w:customStyle="1" w:styleId="CommentSubjectChar">
    <w:name w:val="Comment Subject Char"/>
    <w:basedOn w:val="CommentTextChar"/>
    <w:link w:val="CommentSubject"/>
    <w:uiPriority w:val="99"/>
    <w:semiHidden/>
    <w:rsid w:val="00D50825"/>
    <w:rPr>
      <w:rFonts w:ascii="Times New Roman" w:eastAsia="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7.tiff"/><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image" Target="media/image12.tiff"/><Relationship Id="rId42" Type="http://schemas.openxmlformats.org/officeDocument/2006/relationships/image" Target="media/image19.wmf"/><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tif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5.tiff"/><Relationship Id="rId40" Type="http://schemas.openxmlformats.org/officeDocument/2006/relationships/image" Target="media/image18.wmf"/><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4.tiff"/><Relationship Id="rId10" Type="http://schemas.openxmlformats.org/officeDocument/2006/relationships/hyperlink" Target="javascript:;"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3.tiff"/><Relationship Id="rId43" Type="http://schemas.openxmlformats.org/officeDocument/2006/relationships/oleObject" Target="embeddings/oleObject14.bin"/><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BCCC2-2B46-4F93-A60B-1B518141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8A15F-1DBA-490A-B606-408DEE768CAB}">
  <ds:schemaRefs>
    <ds:schemaRef ds:uri="http://schemas.microsoft.com/sharepoint/v3/contenttype/forms"/>
  </ds:schemaRefs>
</ds:datastoreItem>
</file>

<file path=customXml/itemProps3.xml><?xml version="1.0" encoding="utf-8"?>
<ds:datastoreItem xmlns:ds="http://schemas.openxmlformats.org/officeDocument/2006/customXml" ds:itemID="{62C8C473-C515-4784-AA25-0267B1CB32FA}">
  <ds:schemaRefs>
    <ds:schemaRef ds:uri="http://schemas.microsoft.com/office/infopath/2007/PartnerControls"/>
    <ds:schemaRef ds:uri="7657b7af-29bc-44ca-92cf-865e5fb068b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8390</Words>
  <Characters>47827</Characters>
  <Application>Microsoft Office Word</Application>
  <DocSecurity>4</DocSecurity>
  <Lines>398</Lines>
  <Paragraphs>112</Paragraphs>
  <ScaleCrop>false</ScaleCrop>
  <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Ruth Mardall (R.Mardall)</cp:lastModifiedBy>
  <cp:revision>2</cp:revision>
  <dcterms:created xsi:type="dcterms:W3CDTF">2021-06-16T10:50:00Z</dcterms:created>
  <dcterms:modified xsi:type="dcterms:W3CDTF">2021-06-16T10:50:00Z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