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CF03" w14:textId="20FF23D0" w:rsidR="00C06800" w:rsidRPr="00D91FDA" w:rsidRDefault="001D6305" w:rsidP="0008466D">
      <w:pPr>
        <w:spacing w:line="480" w:lineRule="auto"/>
        <w:rPr>
          <w:rFonts w:ascii="Times New Roman" w:hAnsi="Times New Roman" w:cs="Times New Roman"/>
          <w:b/>
          <w:bCs/>
          <w:sz w:val="24"/>
          <w:szCs w:val="24"/>
        </w:rPr>
      </w:pPr>
      <w:bookmarkStart w:id="0" w:name="_Hlk76231275"/>
      <w:r>
        <w:rPr>
          <w:rFonts w:ascii="Times New Roman" w:hAnsi="Times New Roman" w:cs="Times New Roman"/>
          <w:b/>
          <w:bCs/>
          <w:sz w:val="24"/>
          <w:szCs w:val="24"/>
        </w:rPr>
        <w:t>The Newspaper, the Bookshop and the Radical Society</w:t>
      </w:r>
      <w:r w:rsidR="00D91FDA" w:rsidRPr="00D91FDA">
        <w:rPr>
          <w:rFonts w:ascii="Times New Roman" w:hAnsi="Times New Roman" w:cs="Times New Roman"/>
          <w:b/>
          <w:bCs/>
          <w:sz w:val="24"/>
          <w:szCs w:val="24"/>
        </w:rPr>
        <w:t>:</w:t>
      </w:r>
      <w:r w:rsidR="00C06800" w:rsidRPr="00D91FDA">
        <w:rPr>
          <w:rFonts w:ascii="Times New Roman" w:hAnsi="Times New Roman" w:cs="Times New Roman"/>
          <w:b/>
          <w:bCs/>
          <w:sz w:val="24"/>
          <w:szCs w:val="24"/>
        </w:rPr>
        <w:t xml:space="preserve"> </w:t>
      </w:r>
      <w:r>
        <w:rPr>
          <w:rFonts w:ascii="Times New Roman" w:hAnsi="Times New Roman" w:cs="Times New Roman"/>
          <w:b/>
          <w:bCs/>
          <w:sz w:val="24"/>
          <w:szCs w:val="24"/>
        </w:rPr>
        <w:t xml:space="preserve">Joseph Gales’ </w:t>
      </w:r>
      <w:r w:rsidR="00C06800" w:rsidRPr="00D91FDA">
        <w:rPr>
          <w:rFonts w:ascii="Times New Roman" w:hAnsi="Times New Roman" w:cs="Times New Roman"/>
          <w:b/>
          <w:bCs/>
          <w:sz w:val="24"/>
          <w:szCs w:val="24"/>
        </w:rPr>
        <w:t xml:space="preserve">Hartshead Press </w:t>
      </w:r>
      <w:r>
        <w:rPr>
          <w:rFonts w:ascii="Times New Roman" w:hAnsi="Times New Roman" w:cs="Times New Roman"/>
          <w:b/>
          <w:bCs/>
          <w:sz w:val="24"/>
          <w:szCs w:val="24"/>
        </w:rPr>
        <w:t>and the “Reading and Thinking People of Sheffield”.</w:t>
      </w:r>
      <w:r w:rsidR="004A7F14">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 </w:t>
      </w:r>
    </w:p>
    <w:bookmarkEnd w:id="0"/>
    <w:p w14:paraId="06BB05D2" w14:textId="3288E03C" w:rsidR="00C06800" w:rsidRPr="00D91FDA" w:rsidRDefault="00C06800" w:rsidP="0008466D">
      <w:pPr>
        <w:spacing w:line="480" w:lineRule="auto"/>
        <w:rPr>
          <w:rFonts w:ascii="Times New Roman" w:hAnsi="Times New Roman" w:cs="Times New Roman"/>
          <w:b/>
          <w:bCs/>
          <w:sz w:val="24"/>
          <w:szCs w:val="24"/>
        </w:rPr>
      </w:pPr>
      <w:r w:rsidRPr="00D91FDA">
        <w:rPr>
          <w:rFonts w:ascii="Times New Roman" w:hAnsi="Times New Roman" w:cs="Times New Roman"/>
          <w:b/>
          <w:bCs/>
          <w:sz w:val="24"/>
          <w:szCs w:val="24"/>
        </w:rPr>
        <w:t>Adam James Smith, York St John University, a.smith3@yorksj.ac.uk</w:t>
      </w:r>
    </w:p>
    <w:p w14:paraId="601423E9" w14:textId="77777777" w:rsidR="0008466D" w:rsidRDefault="0008466D" w:rsidP="0008466D">
      <w:pPr>
        <w:spacing w:line="480" w:lineRule="auto"/>
        <w:rPr>
          <w:rFonts w:ascii="Times New Roman" w:hAnsi="Times New Roman" w:cs="Times New Roman"/>
          <w:b/>
          <w:bCs/>
          <w:sz w:val="24"/>
          <w:szCs w:val="24"/>
        </w:rPr>
      </w:pPr>
    </w:p>
    <w:p w14:paraId="76D2B6EF" w14:textId="774BA229" w:rsidR="00C06800" w:rsidRDefault="00C06800" w:rsidP="0008466D">
      <w:pPr>
        <w:spacing w:line="480" w:lineRule="auto"/>
        <w:rPr>
          <w:rFonts w:ascii="Times New Roman" w:hAnsi="Times New Roman" w:cs="Times New Roman"/>
          <w:sz w:val="24"/>
          <w:szCs w:val="24"/>
        </w:rPr>
      </w:pPr>
      <w:r w:rsidRPr="00D91FDA">
        <w:rPr>
          <w:rFonts w:ascii="Times New Roman" w:hAnsi="Times New Roman" w:cs="Times New Roman"/>
          <w:b/>
          <w:bCs/>
          <w:sz w:val="24"/>
          <w:szCs w:val="24"/>
        </w:rPr>
        <w:t>Keywords:</w:t>
      </w:r>
      <w:r w:rsidR="0008466D">
        <w:rPr>
          <w:rFonts w:ascii="Times New Roman" w:hAnsi="Times New Roman" w:cs="Times New Roman"/>
          <w:b/>
          <w:bCs/>
          <w:sz w:val="24"/>
          <w:szCs w:val="24"/>
        </w:rPr>
        <w:t xml:space="preserve"> </w:t>
      </w:r>
      <w:r w:rsidR="0008466D">
        <w:rPr>
          <w:rFonts w:ascii="Times New Roman" w:hAnsi="Times New Roman" w:cs="Times New Roman"/>
          <w:sz w:val="24"/>
          <w:szCs w:val="24"/>
        </w:rPr>
        <w:t>Joseph Gales; James Montgomery; Sheffield; Sheffield Society for Constitutional Information (SSCI); life-writing; regional newspapers; radicalism; regional history.</w:t>
      </w:r>
    </w:p>
    <w:p w14:paraId="2B98E5FF" w14:textId="77777777" w:rsidR="0008466D" w:rsidRPr="0008466D" w:rsidRDefault="0008466D" w:rsidP="0008466D">
      <w:pPr>
        <w:spacing w:line="480" w:lineRule="auto"/>
        <w:rPr>
          <w:rFonts w:ascii="Times New Roman" w:hAnsi="Times New Roman" w:cs="Times New Roman"/>
          <w:sz w:val="24"/>
          <w:szCs w:val="24"/>
        </w:rPr>
      </w:pPr>
    </w:p>
    <w:p w14:paraId="5349A8CF" w14:textId="21724B4F" w:rsidR="00CA0CA4" w:rsidRDefault="00436DF1" w:rsidP="00436DF1">
      <w:pPr>
        <w:spacing w:line="480" w:lineRule="auto"/>
        <w:rPr>
          <w:rFonts w:ascii="Times New Roman" w:hAnsi="Times New Roman" w:cs="Times New Roman"/>
          <w:sz w:val="24"/>
          <w:szCs w:val="24"/>
        </w:rPr>
      </w:pPr>
      <w:r>
        <w:rPr>
          <w:rFonts w:ascii="Times New Roman" w:hAnsi="Times New Roman" w:cs="Times New Roman"/>
          <w:sz w:val="24"/>
          <w:szCs w:val="24"/>
        </w:rPr>
        <w:t>T</w:t>
      </w:r>
      <w:r w:rsidRPr="00436DF1">
        <w:rPr>
          <w:rFonts w:ascii="Times New Roman" w:hAnsi="Times New Roman" w:cs="Times New Roman"/>
          <w:sz w:val="24"/>
          <w:szCs w:val="24"/>
        </w:rPr>
        <w:t>his chapter</w:t>
      </w:r>
      <w:r w:rsidRPr="00436DF1">
        <w:rPr>
          <w:rFonts w:ascii="Times New Roman" w:hAnsi="Times New Roman" w:cs="Times New Roman"/>
          <w:sz w:val="24"/>
          <w:szCs w:val="24"/>
        </w:rPr>
        <w:t xml:space="preserve"> surveys the various activities and outputs of </w:t>
      </w:r>
      <w:r>
        <w:rPr>
          <w:rFonts w:ascii="Times New Roman" w:hAnsi="Times New Roman" w:cs="Times New Roman"/>
          <w:sz w:val="24"/>
          <w:szCs w:val="24"/>
        </w:rPr>
        <w:t xml:space="preserve">a </w:t>
      </w:r>
      <w:r w:rsidRPr="00436DF1">
        <w:rPr>
          <w:rFonts w:ascii="Times New Roman" w:hAnsi="Times New Roman" w:cs="Times New Roman"/>
          <w:sz w:val="24"/>
          <w:szCs w:val="24"/>
        </w:rPr>
        <w:t>late eighteenth-century press</w:t>
      </w:r>
      <w:r>
        <w:rPr>
          <w:rFonts w:ascii="Times New Roman" w:hAnsi="Times New Roman" w:cs="Times New Roman"/>
          <w:sz w:val="24"/>
          <w:szCs w:val="24"/>
        </w:rPr>
        <w:t xml:space="preserve"> managed by Joseph Gales out of Hartshead Square, Sheffield</w:t>
      </w:r>
      <w:r w:rsidRPr="00436DF1">
        <w:rPr>
          <w:rFonts w:ascii="Times New Roman" w:hAnsi="Times New Roman" w:cs="Times New Roman"/>
          <w:sz w:val="24"/>
          <w:szCs w:val="24"/>
        </w:rPr>
        <w:t xml:space="preserve">. Founded in 1787, the </w:t>
      </w:r>
      <w:r>
        <w:rPr>
          <w:rFonts w:ascii="Times New Roman" w:hAnsi="Times New Roman" w:cs="Times New Roman"/>
          <w:sz w:val="24"/>
          <w:szCs w:val="24"/>
        </w:rPr>
        <w:t xml:space="preserve">press </w:t>
      </w:r>
      <w:r w:rsidRPr="00436DF1">
        <w:rPr>
          <w:rFonts w:ascii="Times New Roman" w:hAnsi="Times New Roman" w:cs="Times New Roman"/>
          <w:sz w:val="24"/>
          <w:szCs w:val="24"/>
        </w:rPr>
        <w:t xml:space="preserve">is best remembered for producing two radical newspapers, </w:t>
      </w:r>
      <w:r w:rsidRPr="00436DF1">
        <w:rPr>
          <w:rFonts w:ascii="Times New Roman" w:hAnsi="Times New Roman" w:cs="Times New Roman"/>
          <w:i/>
          <w:iCs/>
          <w:sz w:val="24"/>
          <w:szCs w:val="24"/>
        </w:rPr>
        <w:t>The Sheffield Register,</w:t>
      </w:r>
      <w:r w:rsidRPr="00436DF1">
        <w:rPr>
          <w:rFonts w:ascii="Times New Roman" w:hAnsi="Times New Roman" w:cs="Times New Roman"/>
          <w:sz w:val="24"/>
          <w:szCs w:val="24"/>
        </w:rPr>
        <w:t xml:space="preserve"> edited by Gales, and </w:t>
      </w:r>
      <w:r w:rsidRPr="00436DF1">
        <w:rPr>
          <w:rFonts w:ascii="Times New Roman" w:hAnsi="Times New Roman" w:cs="Times New Roman"/>
          <w:i/>
          <w:iCs/>
          <w:sz w:val="24"/>
          <w:szCs w:val="24"/>
        </w:rPr>
        <w:t>The Sheffield Iris</w:t>
      </w:r>
      <w:r w:rsidRPr="00436DF1">
        <w:rPr>
          <w:rFonts w:ascii="Times New Roman" w:hAnsi="Times New Roman" w:cs="Times New Roman"/>
          <w:sz w:val="24"/>
          <w:szCs w:val="24"/>
        </w:rPr>
        <w:t xml:space="preserve">, edited by Gales’ protégé, James Montgomery. These papers are well recognised as making a significant contribution to the development of regional news culture. </w:t>
      </w:r>
      <w:r>
        <w:rPr>
          <w:rFonts w:ascii="Times New Roman" w:hAnsi="Times New Roman" w:cs="Times New Roman"/>
          <w:sz w:val="24"/>
          <w:szCs w:val="24"/>
        </w:rPr>
        <w:t>T</w:t>
      </w:r>
      <w:r w:rsidRPr="00436DF1">
        <w:rPr>
          <w:rFonts w:ascii="Times New Roman" w:hAnsi="Times New Roman" w:cs="Times New Roman"/>
          <w:sz w:val="24"/>
          <w:szCs w:val="24"/>
        </w:rPr>
        <w:t>he</w:t>
      </w:r>
      <w:r w:rsidR="00F3704F">
        <w:rPr>
          <w:rFonts w:ascii="Times New Roman" w:hAnsi="Times New Roman" w:cs="Times New Roman"/>
          <w:sz w:val="24"/>
          <w:szCs w:val="24"/>
        </w:rPr>
        <w:t>y</w:t>
      </w:r>
      <w:r w:rsidR="0045759A">
        <w:rPr>
          <w:rFonts w:ascii="Times New Roman" w:hAnsi="Times New Roman" w:cs="Times New Roman"/>
          <w:sz w:val="24"/>
          <w:szCs w:val="24"/>
        </w:rPr>
        <w:t xml:space="preserve"> are less well known for functioning as </w:t>
      </w:r>
      <w:r w:rsidR="00CA0CA4">
        <w:rPr>
          <w:rFonts w:ascii="Times New Roman" w:hAnsi="Times New Roman" w:cs="Times New Roman"/>
          <w:sz w:val="24"/>
          <w:szCs w:val="24"/>
        </w:rPr>
        <w:t xml:space="preserve">part of </w:t>
      </w:r>
      <w:r w:rsidRPr="00436DF1">
        <w:rPr>
          <w:rFonts w:ascii="Times New Roman" w:hAnsi="Times New Roman" w:cs="Times New Roman"/>
          <w:sz w:val="24"/>
          <w:szCs w:val="24"/>
        </w:rPr>
        <w:t xml:space="preserve">a broader business model which saw Gales’ wife, Winifred, managing a bookshop in Hartshead Square whilst Gales also used his press to furnish </w:t>
      </w:r>
      <w:r w:rsidR="00CA0CA4">
        <w:rPr>
          <w:rFonts w:ascii="Times New Roman" w:hAnsi="Times New Roman" w:cs="Times New Roman"/>
          <w:sz w:val="24"/>
          <w:szCs w:val="24"/>
        </w:rPr>
        <w:t>the Sheffield Society for Constitutional Information (SSCI)</w:t>
      </w:r>
      <w:r w:rsidRPr="00436DF1">
        <w:rPr>
          <w:rFonts w:ascii="Times New Roman" w:hAnsi="Times New Roman" w:cs="Times New Roman"/>
          <w:sz w:val="24"/>
          <w:szCs w:val="24"/>
        </w:rPr>
        <w:t xml:space="preserve"> with books, pamphlets, appeals, and other items of political ephemera. In sourcing texts from London and </w:t>
      </w:r>
      <w:r w:rsidR="0045759A">
        <w:rPr>
          <w:rFonts w:ascii="Times New Roman" w:hAnsi="Times New Roman" w:cs="Times New Roman"/>
          <w:sz w:val="24"/>
          <w:szCs w:val="24"/>
        </w:rPr>
        <w:t>re</w:t>
      </w:r>
      <w:r w:rsidRPr="00436DF1">
        <w:rPr>
          <w:rFonts w:ascii="Times New Roman" w:hAnsi="Times New Roman" w:cs="Times New Roman"/>
          <w:sz w:val="24"/>
          <w:szCs w:val="24"/>
        </w:rPr>
        <w:t xml:space="preserve">printing </w:t>
      </w:r>
      <w:r w:rsidR="0045759A">
        <w:rPr>
          <w:rFonts w:ascii="Times New Roman" w:hAnsi="Times New Roman" w:cs="Times New Roman"/>
          <w:sz w:val="24"/>
          <w:szCs w:val="24"/>
        </w:rPr>
        <w:t xml:space="preserve">or selling </w:t>
      </w:r>
      <w:r w:rsidRPr="00436DF1">
        <w:rPr>
          <w:rFonts w:ascii="Times New Roman" w:hAnsi="Times New Roman" w:cs="Times New Roman"/>
          <w:sz w:val="24"/>
          <w:szCs w:val="24"/>
        </w:rPr>
        <w:t xml:space="preserve">them in York, Gales actively shaped Sheffield’s literary and political culture. </w:t>
      </w:r>
      <w:r w:rsidR="00CA0CA4">
        <w:rPr>
          <w:rFonts w:ascii="Times New Roman" w:hAnsi="Times New Roman" w:cs="Times New Roman"/>
          <w:sz w:val="24"/>
          <w:szCs w:val="24"/>
        </w:rPr>
        <w:t xml:space="preserve">However, his output sees him perpetually obscuring his own agency, disguising a discrete strategy that prescribed as much as it described </w:t>
      </w:r>
      <w:r w:rsidR="0045759A">
        <w:rPr>
          <w:rFonts w:ascii="Times New Roman" w:hAnsi="Times New Roman" w:cs="Times New Roman"/>
          <w:sz w:val="24"/>
          <w:szCs w:val="24"/>
        </w:rPr>
        <w:t>the</w:t>
      </w:r>
      <w:r w:rsidR="00CA0CA4">
        <w:rPr>
          <w:rFonts w:ascii="Times New Roman" w:hAnsi="Times New Roman" w:cs="Times New Roman"/>
          <w:sz w:val="24"/>
          <w:szCs w:val="24"/>
        </w:rPr>
        <w:t xml:space="preserve"> character of </w:t>
      </w:r>
      <w:r w:rsidR="0045759A">
        <w:rPr>
          <w:rFonts w:ascii="Times New Roman" w:hAnsi="Times New Roman" w:cs="Times New Roman"/>
          <w:sz w:val="24"/>
          <w:szCs w:val="24"/>
        </w:rPr>
        <w:t xml:space="preserve">his </w:t>
      </w:r>
      <w:r w:rsidR="00CA0CA4">
        <w:rPr>
          <w:rFonts w:ascii="Times New Roman" w:hAnsi="Times New Roman" w:cs="Times New Roman"/>
          <w:sz w:val="24"/>
          <w:szCs w:val="24"/>
        </w:rPr>
        <w:t xml:space="preserve">Sheffield readers. </w:t>
      </w:r>
    </w:p>
    <w:p w14:paraId="56BA38F7" w14:textId="77777777" w:rsidR="00F3704F" w:rsidRDefault="00F3704F" w:rsidP="00CA0CA4">
      <w:pPr>
        <w:spacing w:line="480" w:lineRule="auto"/>
        <w:rPr>
          <w:rFonts w:ascii="Times New Roman" w:hAnsi="Times New Roman" w:cs="Times New Roman"/>
          <w:b/>
          <w:bCs/>
          <w:sz w:val="24"/>
          <w:szCs w:val="24"/>
        </w:rPr>
      </w:pPr>
    </w:p>
    <w:p w14:paraId="32995899" w14:textId="68C4889F" w:rsidR="00B33C5E" w:rsidRPr="00D91FDA" w:rsidRDefault="00B33C5E" w:rsidP="00CA0CA4">
      <w:pPr>
        <w:spacing w:line="480" w:lineRule="auto"/>
        <w:rPr>
          <w:rFonts w:ascii="Times New Roman" w:hAnsi="Times New Roman" w:cs="Times New Roman"/>
          <w:b/>
          <w:bCs/>
          <w:sz w:val="24"/>
          <w:szCs w:val="24"/>
        </w:rPr>
      </w:pPr>
      <w:r w:rsidRPr="00D91FDA">
        <w:rPr>
          <w:rFonts w:ascii="Times New Roman" w:hAnsi="Times New Roman" w:cs="Times New Roman"/>
          <w:b/>
          <w:bCs/>
          <w:sz w:val="24"/>
          <w:szCs w:val="24"/>
        </w:rPr>
        <w:t>*</w:t>
      </w:r>
    </w:p>
    <w:p w14:paraId="65715AA3" w14:textId="5D85C7D8" w:rsidR="00B33C5E" w:rsidRDefault="00B33C5E" w:rsidP="00D52FB8">
      <w:pPr>
        <w:spacing w:line="480" w:lineRule="auto"/>
        <w:jc w:val="both"/>
        <w:rPr>
          <w:rFonts w:ascii="Times New Roman" w:hAnsi="Times New Roman" w:cs="Times New Roman"/>
          <w:sz w:val="24"/>
          <w:szCs w:val="24"/>
        </w:rPr>
      </w:pPr>
      <w:r w:rsidRPr="00F666C1">
        <w:rPr>
          <w:rFonts w:ascii="Times New Roman" w:hAnsi="Times New Roman" w:cs="Times New Roman"/>
          <w:sz w:val="24"/>
          <w:szCs w:val="24"/>
        </w:rPr>
        <w:t>Reflecting on the character of the native people of Sheffield, the city</w:t>
      </w:r>
      <w:r w:rsidR="00D65719">
        <w:rPr>
          <w:rFonts w:ascii="Times New Roman" w:hAnsi="Times New Roman" w:cs="Times New Roman"/>
          <w:sz w:val="24"/>
          <w:szCs w:val="24"/>
        </w:rPr>
        <w:t xml:space="preserve"> where he</w:t>
      </w:r>
      <w:r w:rsidRPr="00F666C1">
        <w:rPr>
          <w:rFonts w:ascii="Times New Roman" w:hAnsi="Times New Roman" w:cs="Times New Roman"/>
          <w:sz w:val="24"/>
          <w:szCs w:val="24"/>
        </w:rPr>
        <w:t xml:space="preserve"> spent a long and varied career as a printer, </w:t>
      </w:r>
      <w:r w:rsidR="00D91FDA" w:rsidRPr="00F666C1">
        <w:rPr>
          <w:rFonts w:ascii="Times New Roman" w:hAnsi="Times New Roman" w:cs="Times New Roman"/>
          <w:sz w:val="24"/>
          <w:szCs w:val="24"/>
        </w:rPr>
        <w:t>newspaper editor, poet, politician</w:t>
      </w:r>
      <w:r w:rsidR="00761B02">
        <w:rPr>
          <w:rFonts w:ascii="Times New Roman" w:hAnsi="Times New Roman" w:cs="Times New Roman"/>
          <w:sz w:val="24"/>
          <w:szCs w:val="24"/>
        </w:rPr>
        <w:t>,</w:t>
      </w:r>
      <w:r w:rsidR="00D91FDA" w:rsidRPr="00F666C1">
        <w:rPr>
          <w:rFonts w:ascii="Times New Roman" w:hAnsi="Times New Roman" w:cs="Times New Roman"/>
          <w:sz w:val="24"/>
          <w:szCs w:val="24"/>
        </w:rPr>
        <w:t xml:space="preserve"> and philanthropist, James Montgomery wrote that </w:t>
      </w:r>
      <w:r w:rsidR="00BD1B52">
        <w:rPr>
          <w:rFonts w:ascii="Times New Roman" w:hAnsi="Times New Roman" w:cs="Times New Roman"/>
          <w:sz w:val="24"/>
          <w:szCs w:val="24"/>
        </w:rPr>
        <w:t>‘</w:t>
      </w:r>
      <w:r w:rsidR="00D91FDA" w:rsidRPr="00F666C1">
        <w:rPr>
          <w:rFonts w:ascii="Times New Roman" w:hAnsi="Times New Roman" w:cs="Times New Roman"/>
          <w:sz w:val="24"/>
          <w:szCs w:val="24"/>
        </w:rPr>
        <w:t>they were then, as they are now, and I hope they will ever be, a reading and thinking people</w:t>
      </w:r>
      <w:r w:rsidR="00BD1B52">
        <w:rPr>
          <w:rFonts w:ascii="Times New Roman" w:hAnsi="Times New Roman" w:cs="Times New Roman"/>
          <w:sz w:val="24"/>
          <w:szCs w:val="24"/>
        </w:rPr>
        <w:t>’</w:t>
      </w:r>
      <w:r w:rsidR="00383514">
        <w:rPr>
          <w:rFonts w:ascii="Times New Roman" w:hAnsi="Times New Roman" w:cs="Times New Roman"/>
          <w:sz w:val="24"/>
          <w:szCs w:val="24"/>
        </w:rPr>
        <w:t xml:space="preserve"> (Montgomery in Holland 1854, 141).</w:t>
      </w:r>
      <w:r w:rsidR="00D91FDA" w:rsidRPr="00F666C1">
        <w:rPr>
          <w:rFonts w:ascii="Times New Roman" w:hAnsi="Times New Roman" w:cs="Times New Roman"/>
          <w:sz w:val="24"/>
          <w:szCs w:val="24"/>
        </w:rPr>
        <w:t xml:space="preserve"> The consequences of this learned disposition, Montgomery concluded, were social, political, and progressive: </w:t>
      </w:r>
      <w:r w:rsidR="00BD1B52">
        <w:rPr>
          <w:rFonts w:ascii="Times New Roman" w:hAnsi="Times New Roman" w:cs="Times New Roman"/>
          <w:sz w:val="24"/>
          <w:szCs w:val="24"/>
        </w:rPr>
        <w:t>‘</w:t>
      </w:r>
      <w:r w:rsidR="00D91FDA" w:rsidRPr="00F666C1">
        <w:rPr>
          <w:rFonts w:ascii="Times New Roman" w:hAnsi="Times New Roman" w:cs="Times New Roman"/>
          <w:sz w:val="24"/>
          <w:szCs w:val="24"/>
        </w:rPr>
        <w:t>According to the knowledge that they had, therefore, they judged themselves on the questions of the reforms of parliament, liberty of speech, and of the press, the rights of man, and other egregious paradoxes, concerning the which the wisest and best of men have always been divided</w:t>
      </w:r>
      <w:r w:rsidR="00BD1B52">
        <w:rPr>
          <w:rFonts w:ascii="Times New Roman" w:hAnsi="Times New Roman" w:cs="Times New Roman"/>
          <w:sz w:val="24"/>
          <w:szCs w:val="24"/>
        </w:rPr>
        <w:t>’</w:t>
      </w:r>
      <w:r w:rsidR="00383514" w:rsidRPr="00383514">
        <w:rPr>
          <w:rFonts w:ascii="Times New Roman" w:hAnsi="Times New Roman" w:cs="Times New Roman"/>
          <w:sz w:val="24"/>
          <w:szCs w:val="24"/>
        </w:rPr>
        <w:t xml:space="preserve"> </w:t>
      </w:r>
      <w:r w:rsidR="00383514">
        <w:rPr>
          <w:rFonts w:ascii="Times New Roman" w:hAnsi="Times New Roman" w:cs="Times New Roman"/>
          <w:sz w:val="24"/>
          <w:szCs w:val="24"/>
        </w:rPr>
        <w:t xml:space="preserve">(Montgomery in </w:t>
      </w:r>
      <w:r w:rsidR="004A74C0">
        <w:rPr>
          <w:rFonts w:ascii="Times New Roman" w:hAnsi="Times New Roman" w:cs="Times New Roman"/>
          <w:sz w:val="24"/>
          <w:szCs w:val="24"/>
        </w:rPr>
        <w:t>Everett</w:t>
      </w:r>
      <w:r w:rsidR="00383514">
        <w:rPr>
          <w:rFonts w:ascii="Times New Roman" w:hAnsi="Times New Roman" w:cs="Times New Roman"/>
          <w:sz w:val="24"/>
          <w:szCs w:val="24"/>
        </w:rPr>
        <w:t xml:space="preserve"> 1854, 141).</w:t>
      </w:r>
      <w:r w:rsidR="00383514" w:rsidRPr="00F666C1">
        <w:rPr>
          <w:rFonts w:ascii="Times New Roman" w:hAnsi="Times New Roman" w:cs="Times New Roman"/>
          <w:sz w:val="24"/>
          <w:szCs w:val="24"/>
        </w:rPr>
        <w:t xml:space="preserve"> </w:t>
      </w:r>
      <w:r w:rsidR="00D91FDA" w:rsidRPr="00F666C1">
        <w:rPr>
          <w:rFonts w:ascii="Times New Roman" w:hAnsi="Times New Roman" w:cs="Times New Roman"/>
          <w:sz w:val="24"/>
          <w:szCs w:val="24"/>
        </w:rPr>
        <w:t xml:space="preserve">Montgomery was far from alone in recognising and recording this seemingly exceptional characteristic amongst Sheffield’s citizens. On 13 June 1792, Colonel de Lancey, the Deputy Adjunct to the Secretary of State for War, wrote in a letter to his superior that </w:t>
      </w:r>
      <w:r w:rsidR="0045759A">
        <w:rPr>
          <w:rFonts w:ascii="Times New Roman" w:hAnsi="Times New Roman" w:cs="Times New Roman"/>
          <w:sz w:val="24"/>
          <w:szCs w:val="24"/>
        </w:rPr>
        <w:t>a</w:t>
      </w:r>
      <w:r w:rsidR="00D91FDA" w:rsidRPr="00F666C1">
        <w:rPr>
          <w:rFonts w:ascii="Times New Roman" w:hAnsi="Times New Roman" w:cs="Times New Roman"/>
          <w:sz w:val="24"/>
          <w:szCs w:val="24"/>
        </w:rPr>
        <w:t xml:space="preserve">t Sheffield he had </w:t>
      </w:r>
      <w:r w:rsidR="0045759A">
        <w:rPr>
          <w:rFonts w:ascii="Times New Roman" w:hAnsi="Times New Roman" w:cs="Times New Roman"/>
          <w:sz w:val="24"/>
          <w:szCs w:val="24"/>
        </w:rPr>
        <w:t>‘</w:t>
      </w:r>
      <w:r w:rsidR="00D91FDA" w:rsidRPr="00F666C1">
        <w:rPr>
          <w:rFonts w:ascii="Times New Roman" w:hAnsi="Times New Roman" w:cs="Times New Roman"/>
          <w:sz w:val="24"/>
          <w:szCs w:val="24"/>
        </w:rPr>
        <w:t xml:space="preserve">found that the seditious machinations of [Thomas] Paine and the factions who are </w:t>
      </w:r>
      <w:r w:rsidR="00F666C1" w:rsidRPr="00F666C1">
        <w:rPr>
          <w:rFonts w:ascii="Times New Roman" w:hAnsi="Times New Roman" w:cs="Times New Roman"/>
          <w:sz w:val="24"/>
          <w:szCs w:val="24"/>
        </w:rPr>
        <w:t>endeavouring</w:t>
      </w:r>
      <w:r w:rsidR="00D91FDA" w:rsidRPr="00F666C1">
        <w:rPr>
          <w:rFonts w:ascii="Times New Roman" w:hAnsi="Times New Roman" w:cs="Times New Roman"/>
          <w:sz w:val="24"/>
          <w:szCs w:val="24"/>
        </w:rPr>
        <w:t xml:space="preserve"> to disturb the peace of the country had extended to a degree very much beyond [his] conception’, concluding that ‘they seem with great judgement to have chosen this, [Sheffield], as the centre of their machinations’</w:t>
      </w:r>
      <w:r w:rsidR="00383514">
        <w:rPr>
          <w:rFonts w:ascii="Times New Roman" w:hAnsi="Times New Roman" w:cs="Times New Roman"/>
          <w:sz w:val="24"/>
          <w:szCs w:val="24"/>
        </w:rPr>
        <w:t xml:space="preserve"> (Aspinall 1949, 4).</w:t>
      </w:r>
      <w:r w:rsidR="00D91FDA" w:rsidRPr="00F666C1">
        <w:rPr>
          <w:rFonts w:ascii="Times New Roman" w:hAnsi="Times New Roman" w:cs="Times New Roman"/>
          <w:sz w:val="24"/>
          <w:szCs w:val="24"/>
        </w:rPr>
        <w:t xml:space="preserve"> In his memoir, nineteenth-century Sheffield silversmith and social reformer Samuel Roberts observed that ‘to </w:t>
      </w:r>
      <w:r w:rsidR="00D91FDA" w:rsidRPr="00F666C1">
        <w:rPr>
          <w:rFonts w:ascii="Times New Roman" w:hAnsi="Times New Roman" w:cs="Times New Roman"/>
          <w:sz w:val="24"/>
          <w:szCs w:val="24"/>
        </w:rPr>
        <w:lastRenderedPageBreak/>
        <w:t xml:space="preserve">many, even professed ministers of the Gospel, [Thomas Paine] appeared to become dearer than the Bible, and their visits to their flocks were made with the </w:t>
      </w:r>
      <w:r w:rsidR="00D91FDA" w:rsidRPr="00F666C1">
        <w:rPr>
          <w:rFonts w:ascii="Times New Roman" w:hAnsi="Times New Roman" w:cs="Times New Roman"/>
          <w:i/>
          <w:iCs/>
          <w:sz w:val="24"/>
          <w:szCs w:val="24"/>
        </w:rPr>
        <w:t xml:space="preserve">Rights of Man </w:t>
      </w:r>
      <w:r w:rsidR="00D91FDA" w:rsidRPr="00F666C1">
        <w:rPr>
          <w:rFonts w:ascii="Times New Roman" w:hAnsi="Times New Roman" w:cs="Times New Roman"/>
          <w:sz w:val="24"/>
          <w:szCs w:val="24"/>
        </w:rPr>
        <w:t>in their pockets, to induce them to read it</w:t>
      </w:r>
      <w:del w:id="1" w:author="Adam Smith" w:date="2021-07-08T13:27:00Z">
        <w:r w:rsidR="00D91FDA" w:rsidRPr="00F666C1" w:rsidDel="00383514">
          <w:rPr>
            <w:rFonts w:ascii="Times New Roman" w:hAnsi="Times New Roman" w:cs="Times New Roman"/>
            <w:sz w:val="24"/>
            <w:szCs w:val="24"/>
          </w:rPr>
          <w:delText>.</w:delText>
        </w:r>
      </w:del>
      <w:r w:rsidR="00D91FDA" w:rsidRPr="00F666C1">
        <w:rPr>
          <w:rFonts w:ascii="Times New Roman" w:hAnsi="Times New Roman" w:cs="Times New Roman"/>
          <w:sz w:val="24"/>
          <w:szCs w:val="24"/>
        </w:rPr>
        <w:t>’</w:t>
      </w:r>
      <w:r w:rsidR="00383514">
        <w:rPr>
          <w:rFonts w:ascii="Times New Roman" w:hAnsi="Times New Roman" w:cs="Times New Roman"/>
          <w:sz w:val="24"/>
          <w:szCs w:val="24"/>
        </w:rPr>
        <w:t xml:space="preserve"> (Roberts in Price 2012, 10).</w:t>
      </w:r>
      <w:r w:rsidR="00D91FDA" w:rsidRPr="00F666C1">
        <w:rPr>
          <w:rFonts w:ascii="Times New Roman" w:hAnsi="Times New Roman" w:cs="Times New Roman"/>
          <w:sz w:val="24"/>
          <w:szCs w:val="24"/>
        </w:rPr>
        <w:t xml:space="preserve"> Suffice it to say, by the time Roberts committed this memory to paper Sheffield had a formidable reputation for radicalism.</w:t>
      </w:r>
      <w:r w:rsidR="00F666C1">
        <w:rPr>
          <w:rFonts w:ascii="Times New Roman" w:hAnsi="Times New Roman" w:cs="Times New Roman"/>
          <w:sz w:val="24"/>
          <w:szCs w:val="24"/>
        </w:rPr>
        <w:t xml:space="preserve"> </w:t>
      </w:r>
    </w:p>
    <w:p w14:paraId="0284A014" w14:textId="5CF18A41" w:rsidR="00F666C1" w:rsidRDefault="00F666C1" w:rsidP="00F666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Montgomery </w:t>
      </w:r>
      <w:r w:rsidR="00D42340">
        <w:rPr>
          <w:rFonts w:ascii="Times New Roman" w:hAnsi="Times New Roman" w:cs="Times New Roman"/>
          <w:sz w:val="24"/>
          <w:szCs w:val="24"/>
        </w:rPr>
        <w:t>humbly</w:t>
      </w:r>
      <w:r w:rsidR="00D65719">
        <w:rPr>
          <w:rFonts w:ascii="Times New Roman" w:hAnsi="Times New Roman" w:cs="Times New Roman"/>
          <w:sz w:val="24"/>
          <w:szCs w:val="24"/>
        </w:rPr>
        <w:t xml:space="preserve"> figures the opportunity to have provided print, poetry and journalism for such a hungry, critical</w:t>
      </w:r>
      <w:r w:rsidR="00761B02">
        <w:rPr>
          <w:rFonts w:ascii="Times New Roman" w:hAnsi="Times New Roman" w:cs="Times New Roman"/>
          <w:sz w:val="24"/>
          <w:szCs w:val="24"/>
        </w:rPr>
        <w:t xml:space="preserve">ly </w:t>
      </w:r>
      <w:r w:rsidR="00D65719">
        <w:rPr>
          <w:rFonts w:ascii="Times New Roman" w:hAnsi="Times New Roman" w:cs="Times New Roman"/>
          <w:sz w:val="24"/>
          <w:szCs w:val="24"/>
        </w:rPr>
        <w:t xml:space="preserve">engaged and inquisitive audience as a privilege he was happy to </w:t>
      </w:r>
      <w:r w:rsidR="00D42340">
        <w:rPr>
          <w:rFonts w:ascii="Times New Roman" w:hAnsi="Times New Roman" w:cs="Times New Roman"/>
          <w:sz w:val="24"/>
          <w:szCs w:val="24"/>
        </w:rPr>
        <w:t>receive. He acknowledges that as custodian of Sheffield’s Hartshead Press</w:t>
      </w:r>
      <w:r w:rsidR="0045759A">
        <w:rPr>
          <w:rStyle w:val="FootnoteReference"/>
          <w:rFonts w:ascii="Times New Roman" w:hAnsi="Times New Roman" w:cs="Times New Roman"/>
          <w:sz w:val="24"/>
          <w:szCs w:val="24"/>
        </w:rPr>
        <w:footnoteReference w:id="2"/>
      </w:r>
      <w:r w:rsidR="00D42340">
        <w:rPr>
          <w:rFonts w:ascii="Times New Roman" w:hAnsi="Times New Roman" w:cs="Times New Roman"/>
          <w:sz w:val="24"/>
          <w:szCs w:val="24"/>
        </w:rPr>
        <w:t xml:space="preserve">, inherited from his mentor, Joseph Gales, </w:t>
      </w:r>
      <w:r w:rsidR="000260D2">
        <w:rPr>
          <w:rFonts w:ascii="Times New Roman" w:hAnsi="Times New Roman" w:cs="Times New Roman"/>
          <w:sz w:val="24"/>
          <w:szCs w:val="24"/>
        </w:rPr>
        <w:t xml:space="preserve">he </w:t>
      </w:r>
      <w:r w:rsidR="00D42340">
        <w:rPr>
          <w:rFonts w:ascii="Times New Roman" w:hAnsi="Times New Roman" w:cs="Times New Roman"/>
          <w:sz w:val="24"/>
          <w:szCs w:val="24"/>
        </w:rPr>
        <w:t>had soon realise</w:t>
      </w:r>
      <w:r w:rsidR="00D67077">
        <w:rPr>
          <w:rFonts w:ascii="Times New Roman" w:hAnsi="Times New Roman" w:cs="Times New Roman"/>
          <w:sz w:val="24"/>
          <w:szCs w:val="24"/>
        </w:rPr>
        <w:t>d</w:t>
      </w:r>
      <w:r w:rsidR="00D42340">
        <w:rPr>
          <w:rFonts w:ascii="Times New Roman" w:hAnsi="Times New Roman" w:cs="Times New Roman"/>
          <w:sz w:val="24"/>
          <w:szCs w:val="24"/>
        </w:rPr>
        <w:t xml:space="preserve"> that he was</w:t>
      </w:r>
      <w:r w:rsidR="00761B02">
        <w:rPr>
          <w:rFonts w:ascii="Times New Roman" w:hAnsi="Times New Roman" w:cs="Times New Roman"/>
          <w:sz w:val="24"/>
          <w:szCs w:val="24"/>
        </w:rPr>
        <w:t xml:space="preserve"> in a</w:t>
      </w:r>
      <w:r w:rsidR="00D42340">
        <w:rPr>
          <w:rFonts w:ascii="Times New Roman" w:hAnsi="Times New Roman" w:cs="Times New Roman"/>
          <w:sz w:val="24"/>
          <w:szCs w:val="24"/>
        </w:rPr>
        <w:t xml:space="preserve"> </w:t>
      </w:r>
      <w:r w:rsidR="00326B41">
        <w:rPr>
          <w:rFonts w:ascii="Times New Roman" w:hAnsi="Times New Roman" w:cs="Times New Roman"/>
          <w:sz w:val="24"/>
          <w:szCs w:val="24"/>
        </w:rPr>
        <w:t>‘</w:t>
      </w:r>
      <w:r w:rsidR="00D42340">
        <w:rPr>
          <w:rFonts w:ascii="Times New Roman" w:hAnsi="Times New Roman" w:cs="Times New Roman"/>
          <w:sz w:val="24"/>
          <w:szCs w:val="24"/>
        </w:rPr>
        <w:t>situation that should give him the opportunity of doing much evil or much good.</w:t>
      </w:r>
      <w:r w:rsidR="00326B41">
        <w:rPr>
          <w:rFonts w:ascii="Times New Roman" w:hAnsi="Times New Roman" w:cs="Times New Roman"/>
          <w:sz w:val="24"/>
          <w:szCs w:val="24"/>
        </w:rPr>
        <w:t>’</w:t>
      </w:r>
      <w:r w:rsidR="00D42340">
        <w:rPr>
          <w:rFonts w:ascii="Times New Roman" w:hAnsi="Times New Roman" w:cs="Times New Roman"/>
          <w:sz w:val="24"/>
          <w:szCs w:val="24"/>
        </w:rPr>
        <w:t xml:space="preserve"> Fortunately, though a </w:t>
      </w:r>
      <w:r w:rsidR="0045759A">
        <w:rPr>
          <w:rFonts w:ascii="Times New Roman" w:hAnsi="Times New Roman" w:cs="Times New Roman"/>
          <w:sz w:val="24"/>
          <w:szCs w:val="24"/>
        </w:rPr>
        <w:t>‘</w:t>
      </w:r>
      <w:r w:rsidR="00D42340">
        <w:rPr>
          <w:rFonts w:ascii="Times New Roman" w:hAnsi="Times New Roman" w:cs="Times New Roman"/>
          <w:sz w:val="24"/>
          <w:szCs w:val="24"/>
        </w:rPr>
        <w:t>civil war of words [was] raging in the neighbourhood</w:t>
      </w:r>
      <w:r w:rsidR="0094021A">
        <w:rPr>
          <w:rFonts w:ascii="Times New Roman" w:hAnsi="Times New Roman" w:cs="Times New Roman"/>
          <w:sz w:val="24"/>
          <w:szCs w:val="24"/>
        </w:rPr>
        <w:t>’</w:t>
      </w:r>
      <w:r w:rsidR="00D42340">
        <w:rPr>
          <w:rFonts w:ascii="Times New Roman" w:hAnsi="Times New Roman" w:cs="Times New Roman"/>
          <w:sz w:val="24"/>
          <w:szCs w:val="24"/>
        </w:rPr>
        <w:t xml:space="preserve"> with </w:t>
      </w:r>
      <w:r w:rsidR="0094021A">
        <w:rPr>
          <w:rFonts w:ascii="Times New Roman" w:hAnsi="Times New Roman" w:cs="Times New Roman"/>
          <w:sz w:val="24"/>
          <w:szCs w:val="24"/>
        </w:rPr>
        <w:t>‘</w:t>
      </w:r>
      <w:r w:rsidR="00D42340">
        <w:rPr>
          <w:rFonts w:ascii="Times New Roman" w:hAnsi="Times New Roman" w:cs="Times New Roman"/>
          <w:sz w:val="24"/>
          <w:szCs w:val="24"/>
        </w:rPr>
        <w:t>two parties [arrayed] on contrary extremes</w:t>
      </w:r>
      <w:r w:rsidR="0045759A">
        <w:rPr>
          <w:rFonts w:ascii="Times New Roman" w:hAnsi="Times New Roman" w:cs="Times New Roman"/>
          <w:sz w:val="24"/>
          <w:szCs w:val="24"/>
        </w:rPr>
        <w:t>’</w:t>
      </w:r>
      <w:r w:rsidR="00D42340">
        <w:rPr>
          <w:rFonts w:ascii="Times New Roman" w:hAnsi="Times New Roman" w:cs="Times New Roman"/>
          <w:sz w:val="24"/>
          <w:szCs w:val="24"/>
        </w:rPr>
        <w:t xml:space="preserve"> </w:t>
      </w:r>
      <w:r w:rsidR="0045759A">
        <w:rPr>
          <w:rFonts w:ascii="Times New Roman" w:hAnsi="Times New Roman" w:cs="Times New Roman"/>
          <w:sz w:val="24"/>
          <w:szCs w:val="24"/>
        </w:rPr>
        <w:t>and ‘n</w:t>
      </w:r>
      <w:r w:rsidR="00D42340">
        <w:rPr>
          <w:rFonts w:ascii="Times New Roman" w:hAnsi="Times New Roman" w:cs="Times New Roman"/>
          <w:sz w:val="24"/>
          <w:szCs w:val="24"/>
        </w:rPr>
        <w:t>o moderation on either side</w:t>
      </w:r>
      <w:r w:rsidR="0094021A">
        <w:rPr>
          <w:rFonts w:ascii="Times New Roman" w:hAnsi="Times New Roman" w:cs="Times New Roman"/>
          <w:sz w:val="24"/>
          <w:szCs w:val="24"/>
        </w:rPr>
        <w:t>’</w:t>
      </w:r>
      <w:r w:rsidR="00D42340">
        <w:rPr>
          <w:rFonts w:ascii="Times New Roman" w:hAnsi="Times New Roman" w:cs="Times New Roman"/>
          <w:sz w:val="24"/>
          <w:szCs w:val="24"/>
        </w:rPr>
        <w:t xml:space="preserve">, Montgomery was able to forge a path by following the example of his predecessor, Gales, who he describes as the </w:t>
      </w:r>
      <w:r w:rsidR="00BD1B52">
        <w:rPr>
          <w:rFonts w:ascii="Times New Roman" w:hAnsi="Times New Roman" w:cs="Times New Roman"/>
          <w:sz w:val="24"/>
          <w:szCs w:val="24"/>
        </w:rPr>
        <w:t>‘</w:t>
      </w:r>
      <w:r w:rsidR="00D42340">
        <w:rPr>
          <w:rFonts w:ascii="Times New Roman" w:hAnsi="Times New Roman" w:cs="Times New Roman"/>
          <w:sz w:val="24"/>
          <w:szCs w:val="24"/>
        </w:rPr>
        <w:t xml:space="preserve">generous, upright, disinterested [and] noble minded proprietor of </w:t>
      </w:r>
      <w:r w:rsidR="00D42340" w:rsidRPr="00D42340">
        <w:rPr>
          <w:rFonts w:ascii="Times New Roman" w:hAnsi="Times New Roman" w:cs="Times New Roman"/>
          <w:i/>
          <w:iCs/>
          <w:sz w:val="24"/>
          <w:szCs w:val="24"/>
        </w:rPr>
        <w:t>The Sheffield Register</w:t>
      </w:r>
      <w:r w:rsidR="00BD1B52">
        <w:rPr>
          <w:rFonts w:ascii="Times New Roman" w:hAnsi="Times New Roman" w:cs="Times New Roman"/>
          <w:sz w:val="24"/>
          <w:szCs w:val="24"/>
        </w:rPr>
        <w:t>’</w:t>
      </w:r>
      <w:r w:rsidR="00383514">
        <w:rPr>
          <w:rFonts w:ascii="Times New Roman" w:hAnsi="Times New Roman" w:cs="Times New Roman"/>
          <w:sz w:val="24"/>
          <w:szCs w:val="24"/>
        </w:rPr>
        <w:t xml:space="preserve"> </w:t>
      </w:r>
      <w:bookmarkStart w:id="2" w:name="_Hlk76746254"/>
      <w:r w:rsidR="00383514">
        <w:rPr>
          <w:rFonts w:ascii="Times New Roman" w:hAnsi="Times New Roman" w:cs="Times New Roman"/>
          <w:sz w:val="24"/>
          <w:szCs w:val="24"/>
        </w:rPr>
        <w:t xml:space="preserve">(Montgomery </w:t>
      </w:r>
      <w:r w:rsidR="00A70C64">
        <w:rPr>
          <w:rFonts w:ascii="Times New Roman" w:hAnsi="Times New Roman" w:cs="Times New Roman"/>
          <w:sz w:val="24"/>
          <w:szCs w:val="24"/>
        </w:rPr>
        <w:t>in Everett</w:t>
      </w:r>
      <w:r w:rsidR="00383514">
        <w:rPr>
          <w:rFonts w:ascii="Times New Roman" w:hAnsi="Times New Roman" w:cs="Times New Roman"/>
          <w:sz w:val="24"/>
          <w:szCs w:val="24"/>
        </w:rPr>
        <w:t xml:space="preserve"> 1854, 141).</w:t>
      </w:r>
      <w:r w:rsidR="00383514" w:rsidRPr="00F666C1">
        <w:rPr>
          <w:rFonts w:ascii="Times New Roman" w:hAnsi="Times New Roman" w:cs="Times New Roman"/>
          <w:sz w:val="24"/>
          <w:szCs w:val="24"/>
        </w:rPr>
        <w:t xml:space="preserve"> </w:t>
      </w:r>
      <w:bookmarkEnd w:id="2"/>
      <w:r w:rsidR="00D42340">
        <w:rPr>
          <w:rFonts w:ascii="Times New Roman" w:hAnsi="Times New Roman" w:cs="Times New Roman"/>
          <w:sz w:val="24"/>
          <w:szCs w:val="24"/>
        </w:rPr>
        <w:t>By adopting these principles, and respecting the intrinsic critical capacities of his Sheffield readers, Montgomery</w:t>
      </w:r>
      <w:r w:rsidR="000260D2">
        <w:rPr>
          <w:rFonts w:ascii="Times New Roman" w:hAnsi="Times New Roman" w:cs="Times New Roman"/>
          <w:sz w:val="24"/>
          <w:szCs w:val="24"/>
        </w:rPr>
        <w:t xml:space="preserve">  - according to his own account -</w:t>
      </w:r>
      <w:r w:rsidR="00D42340">
        <w:rPr>
          <w:rFonts w:ascii="Times New Roman" w:hAnsi="Times New Roman" w:cs="Times New Roman"/>
          <w:sz w:val="24"/>
          <w:szCs w:val="24"/>
        </w:rPr>
        <w:t xml:space="preserve"> </w:t>
      </w:r>
      <w:r w:rsidR="00D67077">
        <w:rPr>
          <w:rFonts w:ascii="Times New Roman" w:hAnsi="Times New Roman" w:cs="Times New Roman"/>
          <w:sz w:val="24"/>
          <w:szCs w:val="24"/>
        </w:rPr>
        <w:t xml:space="preserve">had managed to steer the Hartshead press through the tumultuous first two decades of the nineteenth century, </w:t>
      </w:r>
      <w:r w:rsidR="00D42340">
        <w:rPr>
          <w:rFonts w:ascii="Times New Roman" w:hAnsi="Times New Roman" w:cs="Times New Roman"/>
          <w:sz w:val="24"/>
          <w:szCs w:val="24"/>
        </w:rPr>
        <w:t>conclud</w:t>
      </w:r>
      <w:r w:rsidR="00D67077">
        <w:rPr>
          <w:rFonts w:ascii="Times New Roman" w:hAnsi="Times New Roman" w:cs="Times New Roman"/>
          <w:sz w:val="24"/>
          <w:szCs w:val="24"/>
        </w:rPr>
        <w:t>ing</w:t>
      </w:r>
      <w:r w:rsidR="00D42340">
        <w:rPr>
          <w:rFonts w:ascii="Times New Roman" w:hAnsi="Times New Roman" w:cs="Times New Roman"/>
          <w:sz w:val="24"/>
          <w:szCs w:val="24"/>
        </w:rPr>
        <w:t xml:space="preserve"> that his </w:t>
      </w:r>
      <w:r w:rsidR="00D67077">
        <w:rPr>
          <w:rFonts w:ascii="Times New Roman" w:hAnsi="Times New Roman" w:cs="Times New Roman"/>
          <w:sz w:val="24"/>
          <w:szCs w:val="24"/>
        </w:rPr>
        <w:t>own contribution to Sheffield’s culture was</w:t>
      </w:r>
      <w:r w:rsidR="00D42340">
        <w:rPr>
          <w:rFonts w:ascii="Times New Roman" w:hAnsi="Times New Roman" w:cs="Times New Roman"/>
          <w:sz w:val="24"/>
          <w:szCs w:val="24"/>
        </w:rPr>
        <w:t xml:space="preserve">, in the grand scheme of things, simply to </w:t>
      </w:r>
      <w:r w:rsidR="00D67077">
        <w:rPr>
          <w:rFonts w:ascii="Times New Roman" w:hAnsi="Times New Roman" w:cs="Times New Roman"/>
          <w:sz w:val="24"/>
          <w:szCs w:val="24"/>
        </w:rPr>
        <w:t xml:space="preserve">offer </w:t>
      </w:r>
      <w:r w:rsidR="00BD1B52">
        <w:rPr>
          <w:rFonts w:ascii="Times New Roman" w:hAnsi="Times New Roman" w:cs="Times New Roman"/>
          <w:sz w:val="24"/>
          <w:szCs w:val="24"/>
        </w:rPr>
        <w:t>‘</w:t>
      </w:r>
      <w:r w:rsidR="00D67077">
        <w:rPr>
          <w:rFonts w:ascii="Times New Roman" w:hAnsi="Times New Roman" w:cs="Times New Roman"/>
          <w:sz w:val="24"/>
          <w:szCs w:val="24"/>
        </w:rPr>
        <w:t>an occasional rhyme here, paragraph, or essay in the newspaper, written rather for the purpose of showing my literary rather than m</w:t>
      </w:r>
      <w:r w:rsidR="007C058F">
        <w:rPr>
          <w:rFonts w:ascii="Times New Roman" w:hAnsi="Times New Roman" w:cs="Times New Roman"/>
          <w:sz w:val="24"/>
          <w:szCs w:val="24"/>
        </w:rPr>
        <w:t>y</w:t>
      </w:r>
      <w:r w:rsidR="00D67077">
        <w:rPr>
          <w:rFonts w:ascii="Times New Roman" w:hAnsi="Times New Roman" w:cs="Times New Roman"/>
          <w:sz w:val="24"/>
          <w:szCs w:val="24"/>
        </w:rPr>
        <w:t xml:space="preserve"> political qualifications</w:t>
      </w:r>
      <w:r w:rsidR="00BD1B52">
        <w:rPr>
          <w:rFonts w:ascii="Times New Roman" w:hAnsi="Times New Roman" w:cs="Times New Roman"/>
          <w:sz w:val="24"/>
          <w:szCs w:val="24"/>
        </w:rPr>
        <w:t>’</w:t>
      </w:r>
      <w:r w:rsidR="004A7F14">
        <w:rPr>
          <w:rFonts w:ascii="Times New Roman" w:hAnsi="Times New Roman" w:cs="Times New Roman"/>
          <w:sz w:val="24"/>
          <w:szCs w:val="24"/>
        </w:rPr>
        <w:t xml:space="preserve"> (Montgomery in Everett 1854, 141).</w:t>
      </w:r>
      <w:r w:rsidR="004A7F14" w:rsidRPr="00F666C1">
        <w:rPr>
          <w:rFonts w:ascii="Times New Roman" w:hAnsi="Times New Roman" w:cs="Times New Roman"/>
          <w:sz w:val="24"/>
          <w:szCs w:val="24"/>
        </w:rPr>
        <w:t xml:space="preserve"> </w:t>
      </w:r>
      <w:r w:rsidR="007C058F">
        <w:rPr>
          <w:rFonts w:ascii="Times New Roman" w:hAnsi="Times New Roman" w:cs="Times New Roman"/>
          <w:sz w:val="24"/>
          <w:szCs w:val="24"/>
        </w:rPr>
        <w:t xml:space="preserve">He is, of course, being far too modest, and deliberately underselling the role played by both his newspaper, and the press he inherited from Gales, in </w:t>
      </w:r>
      <w:r w:rsidR="000260D2">
        <w:rPr>
          <w:rFonts w:ascii="Times New Roman" w:hAnsi="Times New Roman" w:cs="Times New Roman"/>
          <w:sz w:val="24"/>
          <w:szCs w:val="24"/>
        </w:rPr>
        <w:t>constructing</w:t>
      </w:r>
      <w:r w:rsidR="007C058F">
        <w:rPr>
          <w:rFonts w:ascii="Times New Roman" w:hAnsi="Times New Roman" w:cs="Times New Roman"/>
          <w:sz w:val="24"/>
          <w:szCs w:val="24"/>
        </w:rPr>
        <w:t xml:space="preserve"> Sheffield’s reputation for radicalism and</w:t>
      </w:r>
      <w:r w:rsidR="000260D2">
        <w:rPr>
          <w:rFonts w:ascii="Times New Roman" w:hAnsi="Times New Roman" w:cs="Times New Roman"/>
          <w:sz w:val="24"/>
          <w:szCs w:val="24"/>
        </w:rPr>
        <w:t xml:space="preserve"> for building</w:t>
      </w:r>
      <w:r w:rsidR="007C058F">
        <w:rPr>
          <w:rFonts w:ascii="Times New Roman" w:hAnsi="Times New Roman" w:cs="Times New Roman"/>
          <w:sz w:val="24"/>
          <w:szCs w:val="24"/>
        </w:rPr>
        <w:t xml:space="preserve"> the very community of </w:t>
      </w:r>
      <w:r w:rsidR="00BD1B52">
        <w:rPr>
          <w:rFonts w:ascii="Times New Roman" w:hAnsi="Times New Roman" w:cs="Times New Roman"/>
          <w:sz w:val="24"/>
          <w:szCs w:val="24"/>
        </w:rPr>
        <w:t>‘</w:t>
      </w:r>
      <w:r w:rsidR="007C058F">
        <w:rPr>
          <w:rFonts w:ascii="Times New Roman" w:hAnsi="Times New Roman" w:cs="Times New Roman"/>
          <w:sz w:val="24"/>
          <w:szCs w:val="24"/>
        </w:rPr>
        <w:t>reading and thinking</w:t>
      </w:r>
      <w:r w:rsidR="00BD1B52">
        <w:rPr>
          <w:rFonts w:ascii="Times New Roman" w:hAnsi="Times New Roman" w:cs="Times New Roman"/>
          <w:sz w:val="24"/>
          <w:szCs w:val="24"/>
        </w:rPr>
        <w:t xml:space="preserve"> people’</w:t>
      </w:r>
      <w:r w:rsidR="007C058F">
        <w:rPr>
          <w:rFonts w:ascii="Times New Roman" w:hAnsi="Times New Roman" w:cs="Times New Roman"/>
          <w:sz w:val="24"/>
          <w:szCs w:val="24"/>
        </w:rPr>
        <w:t xml:space="preserve"> </w:t>
      </w:r>
      <w:r w:rsidR="00BD1B52">
        <w:rPr>
          <w:rFonts w:ascii="Times New Roman" w:hAnsi="Times New Roman" w:cs="Times New Roman"/>
          <w:sz w:val="24"/>
          <w:szCs w:val="24"/>
        </w:rPr>
        <w:t xml:space="preserve">he claims </w:t>
      </w:r>
      <w:r w:rsidR="00761B02">
        <w:rPr>
          <w:rFonts w:ascii="Times New Roman" w:hAnsi="Times New Roman" w:cs="Times New Roman"/>
          <w:sz w:val="24"/>
          <w:szCs w:val="24"/>
        </w:rPr>
        <w:t xml:space="preserve">was </w:t>
      </w:r>
      <w:r w:rsidR="004A7F14">
        <w:rPr>
          <w:rFonts w:ascii="Times New Roman" w:hAnsi="Times New Roman" w:cs="Times New Roman"/>
          <w:sz w:val="24"/>
          <w:szCs w:val="24"/>
        </w:rPr>
        <w:t>always there</w:t>
      </w:r>
      <w:r w:rsidR="00BD1B52">
        <w:rPr>
          <w:rFonts w:ascii="Times New Roman" w:hAnsi="Times New Roman" w:cs="Times New Roman"/>
          <w:sz w:val="24"/>
          <w:szCs w:val="24"/>
        </w:rPr>
        <w:t xml:space="preserve">. This tendency, to praise Sheffield’s innate exceptionalism whilst </w:t>
      </w:r>
      <w:r w:rsidR="00BD1B52">
        <w:rPr>
          <w:rFonts w:ascii="Times New Roman" w:hAnsi="Times New Roman" w:cs="Times New Roman"/>
          <w:sz w:val="24"/>
          <w:szCs w:val="24"/>
        </w:rPr>
        <w:lastRenderedPageBreak/>
        <w:t>position</w:t>
      </w:r>
      <w:r w:rsidR="000260D2">
        <w:rPr>
          <w:rFonts w:ascii="Times New Roman" w:hAnsi="Times New Roman" w:cs="Times New Roman"/>
          <w:sz w:val="24"/>
          <w:szCs w:val="24"/>
        </w:rPr>
        <w:t>ing</w:t>
      </w:r>
      <w:r w:rsidR="00BD1B52">
        <w:rPr>
          <w:rFonts w:ascii="Times New Roman" w:hAnsi="Times New Roman" w:cs="Times New Roman"/>
          <w:sz w:val="24"/>
          <w:szCs w:val="24"/>
        </w:rPr>
        <w:t xml:space="preserve"> the Hartshead Press</w:t>
      </w:r>
      <w:r w:rsidR="0045759A">
        <w:rPr>
          <w:rFonts w:ascii="Times New Roman" w:hAnsi="Times New Roman" w:cs="Times New Roman"/>
          <w:sz w:val="24"/>
          <w:szCs w:val="24"/>
        </w:rPr>
        <w:t xml:space="preserve"> </w:t>
      </w:r>
      <w:r w:rsidR="00BD1B52">
        <w:rPr>
          <w:rFonts w:ascii="Times New Roman" w:hAnsi="Times New Roman" w:cs="Times New Roman"/>
          <w:sz w:val="24"/>
          <w:szCs w:val="24"/>
        </w:rPr>
        <w:t xml:space="preserve">as a facilitator rather </w:t>
      </w:r>
      <w:r w:rsidR="00097AF3">
        <w:rPr>
          <w:rFonts w:ascii="Times New Roman" w:hAnsi="Times New Roman" w:cs="Times New Roman"/>
          <w:sz w:val="24"/>
          <w:szCs w:val="24"/>
        </w:rPr>
        <w:t>than</w:t>
      </w:r>
      <w:r w:rsidR="00BD1B52">
        <w:rPr>
          <w:rFonts w:ascii="Times New Roman" w:hAnsi="Times New Roman" w:cs="Times New Roman"/>
          <w:sz w:val="24"/>
          <w:szCs w:val="24"/>
        </w:rPr>
        <w:t xml:space="preserve"> as an architect of Sheffield literary and political culture is one that characterises the editorial reflections of Gales, Montgomery</w:t>
      </w:r>
      <w:ins w:id="3" w:author="Rachel Stenner" w:date="2021-07-07T22:58:00Z">
        <w:r w:rsidR="00761B02">
          <w:rPr>
            <w:rFonts w:ascii="Times New Roman" w:hAnsi="Times New Roman" w:cs="Times New Roman"/>
            <w:sz w:val="24"/>
            <w:szCs w:val="24"/>
          </w:rPr>
          <w:t>,</w:t>
        </w:r>
      </w:ins>
      <w:r w:rsidR="00BD1B52">
        <w:rPr>
          <w:rFonts w:ascii="Times New Roman" w:hAnsi="Times New Roman" w:cs="Times New Roman"/>
          <w:sz w:val="24"/>
          <w:szCs w:val="24"/>
        </w:rPr>
        <w:t xml:space="preserve"> and their successor John Everett. It is also one, this chapter will argue, that actively obfuscates the press’s commercial strategies, the entrepreneurial zeal of its printers and the self-conscious and symbiotic mythologisation that </w:t>
      </w:r>
      <w:r w:rsidR="00722C07">
        <w:rPr>
          <w:rFonts w:ascii="Times New Roman" w:hAnsi="Times New Roman" w:cs="Times New Roman"/>
          <w:sz w:val="24"/>
          <w:szCs w:val="24"/>
        </w:rPr>
        <w:t>the press</w:t>
      </w:r>
      <w:r w:rsidR="00097AF3">
        <w:rPr>
          <w:rFonts w:ascii="Times New Roman" w:hAnsi="Times New Roman" w:cs="Times New Roman"/>
          <w:sz w:val="24"/>
          <w:szCs w:val="24"/>
        </w:rPr>
        <w:t xml:space="preserve"> effected</w:t>
      </w:r>
      <w:r w:rsidR="00722C07">
        <w:rPr>
          <w:rFonts w:ascii="Times New Roman" w:hAnsi="Times New Roman" w:cs="Times New Roman"/>
          <w:sz w:val="24"/>
          <w:szCs w:val="24"/>
        </w:rPr>
        <w:t xml:space="preserve"> during this period, both of Sheffield</w:t>
      </w:r>
      <w:r w:rsidR="006F1818">
        <w:rPr>
          <w:rFonts w:ascii="Times New Roman" w:hAnsi="Times New Roman" w:cs="Times New Roman"/>
          <w:sz w:val="24"/>
          <w:szCs w:val="24"/>
        </w:rPr>
        <w:t xml:space="preserve"> as a radical city</w:t>
      </w:r>
      <w:r w:rsidR="00722C07">
        <w:rPr>
          <w:rFonts w:ascii="Times New Roman" w:hAnsi="Times New Roman" w:cs="Times New Roman"/>
          <w:sz w:val="24"/>
          <w:szCs w:val="24"/>
        </w:rPr>
        <w:t xml:space="preserve"> and of the</w:t>
      </w:r>
      <w:r w:rsidR="00BD1B52">
        <w:rPr>
          <w:rFonts w:ascii="Times New Roman" w:hAnsi="Times New Roman" w:cs="Times New Roman"/>
          <w:sz w:val="24"/>
          <w:szCs w:val="24"/>
        </w:rPr>
        <w:t xml:space="preserve"> Hartshead Press </w:t>
      </w:r>
      <w:r w:rsidR="00722C07">
        <w:rPr>
          <w:rFonts w:ascii="Times New Roman" w:hAnsi="Times New Roman" w:cs="Times New Roman"/>
          <w:sz w:val="24"/>
          <w:szCs w:val="24"/>
        </w:rPr>
        <w:t xml:space="preserve">itself. </w:t>
      </w:r>
    </w:p>
    <w:p w14:paraId="087E266C" w14:textId="3CF7B0CC" w:rsidR="00AA216F" w:rsidRDefault="00AA216F" w:rsidP="00AA216F">
      <w:pPr>
        <w:spacing w:line="480" w:lineRule="auto"/>
        <w:jc w:val="both"/>
        <w:rPr>
          <w:rFonts w:ascii="Times New Roman" w:hAnsi="Times New Roman" w:cs="Times New Roman"/>
          <w:sz w:val="24"/>
          <w:szCs w:val="24"/>
        </w:rPr>
      </w:pPr>
    </w:p>
    <w:p w14:paraId="05465BE1" w14:textId="732F4089" w:rsidR="00AA216F" w:rsidRPr="00AA216F" w:rsidRDefault="00AA216F" w:rsidP="00AA216F">
      <w:pPr>
        <w:spacing w:line="480" w:lineRule="auto"/>
        <w:jc w:val="both"/>
        <w:rPr>
          <w:rFonts w:ascii="Times New Roman" w:hAnsi="Times New Roman" w:cs="Times New Roman"/>
          <w:b/>
          <w:bCs/>
          <w:sz w:val="24"/>
          <w:szCs w:val="24"/>
        </w:rPr>
      </w:pPr>
      <w:r w:rsidRPr="00AA216F">
        <w:rPr>
          <w:rFonts w:ascii="Times New Roman" w:hAnsi="Times New Roman" w:cs="Times New Roman"/>
          <w:b/>
          <w:bCs/>
          <w:sz w:val="24"/>
          <w:szCs w:val="24"/>
        </w:rPr>
        <w:t>Joseph Gales and the Hartshead Press</w:t>
      </w:r>
    </w:p>
    <w:p w14:paraId="3D80A7D4" w14:textId="44197A33" w:rsidR="00C219C2" w:rsidRPr="00CD464E" w:rsidRDefault="00C219C2" w:rsidP="00097A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Hartshead Press was founded by Gales, who, </w:t>
      </w:r>
      <w:r w:rsidR="009573D1">
        <w:rPr>
          <w:rFonts w:ascii="Times New Roman" w:hAnsi="Times New Roman" w:cs="Times New Roman"/>
          <w:sz w:val="24"/>
          <w:szCs w:val="24"/>
        </w:rPr>
        <w:t>following</w:t>
      </w:r>
      <w:r w:rsidR="004240F9">
        <w:rPr>
          <w:rFonts w:ascii="Times New Roman" w:hAnsi="Times New Roman" w:cs="Times New Roman"/>
          <w:sz w:val="24"/>
          <w:szCs w:val="24"/>
        </w:rPr>
        <w:t xml:space="preserve"> John Garnett, the first printer of books in Sheffield (</w:t>
      </w:r>
      <w:r w:rsidR="00D52FB8">
        <w:rPr>
          <w:rFonts w:ascii="Times New Roman" w:hAnsi="Times New Roman" w:cs="Times New Roman"/>
          <w:sz w:val="24"/>
          <w:szCs w:val="24"/>
        </w:rPr>
        <w:t>from 1736</w:t>
      </w:r>
      <w:r w:rsidR="004240F9">
        <w:rPr>
          <w:rFonts w:ascii="Times New Roman" w:hAnsi="Times New Roman" w:cs="Times New Roman"/>
          <w:sz w:val="24"/>
          <w:szCs w:val="24"/>
        </w:rPr>
        <w:t>), and</w:t>
      </w:r>
      <w:r w:rsidR="009573D1">
        <w:rPr>
          <w:rFonts w:ascii="Times New Roman" w:hAnsi="Times New Roman" w:cs="Times New Roman"/>
          <w:sz w:val="24"/>
          <w:szCs w:val="24"/>
        </w:rPr>
        <w:t xml:space="preserve"> R</w:t>
      </w:r>
      <w:r w:rsidR="004240F9">
        <w:rPr>
          <w:rFonts w:ascii="Times New Roman" w:hAnsi="Times New Roman" w:cs="Times New Roman"/>
          <w:sz w:val="24"/>
          <w:szCs w:val="24"/>
        </w:rPr>
        <w:t>evill</w:t>
      </w:r>
      <w:r w:rsidR="009573D1">
        <w:rPr>
          <w:rFonts w:ascii="Times New Roman" w:hAnsi="Times New Roman" w:cs="Times New Roman"/>
          <w:sz w:val="24"/>
          <w:szCs w:val="24"/>
        </w:rPr>
        <w:t xml:space="preserve"> Hom</w:t>
      </w:r>
      <w:r w:rsidR="004240F9">
        <w:rPr>
          <w:rFonts w:ascii="Times New Roman" w:hAnsi="Times New Roman" w:cs="Times New Roman"/>
          <w:sz w:val="24"/>
          <w:szCs w:val="24"/>
        </w:rPr>
        <w:t>f</w:t>
      </w:r>
      <w:r w:rsidR="009573D1">
        <w:rPr>
          <w:rFonts w:ascii="Times New Roman" w:hAnsi="Times New Roman" w:cs="Times New Roman"/>
          <w:sz w:val="24"/>
          <w:szCs w:val="24"/>
        </w:rPr>
        <w:t>ray,</w:t>
      </w:r>
      <w:r w:rsidR="004240F9">
        <w:rPr>
          <w:rFonts w:ascii="Times New Roman" w:hAnsi="Times New Roman" w:cs="Times New Roman"/>
          <w:sz w:val="24"/>
          <w:szCs w:val="24"/>
        </w:rPr>
        <w:t xml:space="preserve"> his successor,</w:t>
      </w:r>
      <w:r w:rsidR="009573D1">
        <w:rPr>
          <w:rFonts w:ascii="Times New Roman" w:hAnsi="Times New Roman" w:cs="Times New Roman"/>
          <w:sz w:val="24"/>
          <w:szCs w:val="24"/>
        </w:rPr>
        <w:t xml:space="preserve"> became the cit</w:t>
      </w:r>
      <w:r w:rsidR="004240F9">
        <w:rPr>
          <w:rFonts w:ascii="Times New Roman" w:hAnsi="Times New Roman" w:cs="Times New Roman"/>
          <w:sz w:val="24"/>
          <w:szCs w:val="24"/>
        </w:rPr>
        <w:t>y’s third</w:t>
      </w:r>
      <w:r w:rsidR="009573D1">
        <w:rPr>
          <w:rFonts w:ascii="Times New Roman" w:hAnsi="Times New Roman" w:cs="Times New Roman"/>
          <w:sz w:val="24"/>
          <w:szCs w:val="24"/>
        </w:rPr>
        <w:t xml:space="preserve"> printer and bookseller</w:t>
      </w:r>
      <w:r w:rsidR="004240F9">
        <w:rPr>
          <w:rFonts w:ascii="Times New Roman" w:hAnsi="Times New Roman" w:cs="Times New Roman"/>
          <w:sz w:val="24"/>
          <w:szCs w:val="24"/>
        </w:rPr>
        <w:t xml:space="preserve"> (Raven 2016, 44)</w:t>
      </w:r>
      <w:r w:rsidR="00434155">
        <w:rPr>
          <w:rFonts w:ascii="Times New Roman" w:hAnsi="Times New Roman" w:cs="Times New Roman"/>
          <w:sz w:val="24"/>
          <w:szCs w:val="24"/>
        </w:rPr>
        <w:t>.</w:t>
      </w:r>
      <w:r w:rsidR="00054A9D">
        <w:rPr>
          <w:rFonts w:ascii="Times New Roman" w:hAnsi="Times New Roman" w:cs="Times New Roman"/>
          <w:sz w:val="24"/>
          <w:szCs w:val="24"/>
        </w:rPr>
        <w:t xml:space="preserve"> </w:t>
      </w:r>
      <w:r w:rsidR="00B91C12">
        <w:rPr>
          <w:rFonts w:ascii="Times New Roman" w:hAnsi="Times New Roman" w:cs="Times New Roman"/>
          <w:sz w:val="24"/>
          <w:szCs w:val="24"/>
        </w:rPr>
        <w:t>A</w:t>
      </w:r>
      <w:r w:rsidR="00054A9D">
        <w:rPr>
          <w:rFonts w:ascii="Times New Roman" w:hAnsi="Times New Roman" w:cs="Times New Roman"/>
          <w:sz w:val="24"/>
          <w:szCs w:val="24"/>
        </w:rPr>
        <w:t xml:space="preserve"> directory of the town, produced by Gales and the engraver David Martin in 1787 and reprinted in 1889, </w:t>
      </w:r>
      <w:r w:rsidR="00B91C12">
        <w:rPr>
          <w:rFonts w:ascii="Times New Roman" w:hAnsi="Times New Roman" w:cs="Times New Roman"/>
          <w:sz w:val="24"/>
          <w:szCs w:val="24"/>
        </w:rPr>
        <w:t xml:space="preserve">describes </w:t>
      </w:r>
      <w:r w:rsidR="00054A9D">
        <w:rPr>
          <w:rFonts w:ascii="Times New Roman" w:hAnsi="Times New Roman" w:cs="Times New Roman"/>
          <w:sz w:val="24"/>
          <w:szCs w:val="24"/>
        </w:rPr>
        <w:t>Gales as a ‘bookseller, stationer, print-seller, auctioneer, and agent of the Royal Fire Office’ (Addy 1889, 59).</w:t>
      </w:r>
      <w:ins w:id="4" w:author="Rachel Stenner" w:date="2021-07-07T23:01:00Z">
        <w:r w:rsidR="00B91C12">
          <w:rPr>
            <w:rFonts w:ascii="Times New Roman" w:hAnsi="Times New Roman" w:cs="Times New Roman"/>
            <w:sz w:val="24"/>
            <w:szCs w:val="24"/>
          </w:rPr>
          <w:t xml:space="preserve"> </w:t>
        </w:r>
      </w:ins>
      <w:r w:rsidR="009573D1">
        <w:rPr>
          <w:rFonts w:ascii="Times New Roman" w:hAnsi="Times New Roman" w:cs="Times New Roman"/>
          <w:sz w:val="24"/>
          <w:szCs w:val="24"/>
        </w:rPr>
        <w:t xml:space="preserve">Though born just outside of Sheffield, in the neighbouring town of Eckington, Gales had spent his adolescence in Manchester apprenticed to </w:t>
      </w:r>
      <w:r w:rsidR="00B91C12">
        <w:rPr>
          <w:rFonts w:ascii="Times New Roman" w:hAnsi="Times New Roman" w:cs="Times New Roman"/>
          <w:sz w:val="24"/>
          <w:szCs w:val="24"/>
        </w:rPr>
        <w:t xml:space="preserve">a </w:t>
      </w:r>
      <w:r w:rsidR="009573D1">
        <w:rPr>
          <w:rFonts w:ascii="Times New Roman" w:hAnsi="Times New Roman" w:cs="Times New Roman"/>
          <w:sz w:val="24"/>
          <w:szCs w:val="24"/>
        </w:rPr>
        <w:t xml:space="preserve">Mr and Mrs Prescott, owners of a book and stationary store. </w:t>
      </w:r>
      <w:r w:rsidR="00434155">
        <w:rPr>
          <w:rFonts w:ascii="Times New Roman" w:hAnsi="Times New Roman" w:cs="Times New Roman"/>
          <w:sz w:val="24"/>
          <w:szCs w:val="24"/>
        </w:rPr>
        <w:t xml:space="preserve">After a legal dispute with the Prescotts, Gales received permission from the courts to complete his apprenticeship in the </w:t>
      </w:r>
      <w:r w:rsidR="009573D1">
        <w:rPr>
          <w:rFonts w:ascii="Times New Roman" w:hAnsi="Times New Roman" w:cs="Times New Roman"/>
          <w:sz w:val="24"/>
          <w:szCs w:val="24"/>
        </w:rPr>
        <w:t xml:space="preserve">Nottinghamshire town of </w:t>
      </w:r>
      <w:r w:rsidR="0044286C">
        <w:rPr>
          <w:rFonts w:ascii="Times New Roman" w:hAnsi="Times New Roman" w:cs="Times New Roman"/>
          <w:sz w:val="24"/>
          <w:szCs w:val="24"/>
        </w:rPr>
        <w:t xml:space="preserve">Newark. Here he worked for Mr Tomlinson who was primarily a printer and bookseller, but </w:t>
      </w:r>
      <w:r w:rsidR="00434155">
        <w:rPr>
          <w:rFonts w:ascii="Times New Roman" w:hAnsi="Times New Roman" w:cs="Times New Roman"/>
          <w:sz w:val="24"/>
          <w:szCs w:val="24"/>
        </w:rPr>
        <w:t xml:space="preserve">was </w:t>
      </w:r>
      <w:r w:rsidR="0044286C">
        <w:rPr>
          <w:rFonts w:ascii="Times New Roman" w:hAnsi="Times New Roman" w:cs="Times New Roman"/>
          <w:sz w:val="24"/>
          <w:szCs w:val="24"/>
        </w:rPr>
        <w:t xml:space="preserve">also a dealer of carpets and wallpaper, an auctioneer and an appraiser, and the custodian of the circulating library </w:t>
      </w:r>
      <w:r w:rsidR="00097AF3">
        <w:rPr>
          <w:rFonts w:ascii="Times New Roman" w:hAnsi="Times New Roman" w:cs="Times New Roman"/>
          <w:sz w:val="24"/>
          <w:szCs w:val="24"/>
        </w:rPr>
        <w:t>through which</w:t>
      </w:r>
      <w:r w:rsidR="0044286C">
        <w:rPr>
          <w:rFonts w:ascii="Times New Roman" w:hAnsi="Times New Roman" w:cs="Times New Roman"/>
          <w:sz w:val="24"/>
          <w:szCs w:val="24"/>
        </w:rPr>
        <w:t xml:space="preserve"> Gales would meet his future wife, Winifred Marshall</w:t>
      </w:r>
      <w:r w:rsidR="00A70C64">
        <w:rPr>
          <w:rFonts w:ascii="Times New Roman" w:hAnsi="Times New Roman" w:cs="Times New Roman"/>
          <w:sz w:val="24"/>
          <w:szCs w:val="24"/>
        </w:rPr>
        <w:t xml:space="preserve"> (Kay 2017, 6)</w:t>
      </w:r>
      <w:r w:rsidR="0044286C">
        <w:rPr>
          <w:rFonts w:ascii="Times New Roman" w:hAnsi="Times New Roman" w:cs="Times New Roman"/>
          <w:sz w:val="24"/>
          <w:szCs w:val="24"/>
        </w:rPr>
        <w:t xml:space="preserve">. </w:t>
      </w:r>
      <w:r w:rsidR="007123B8">
        <w:rPr>
          <w:rFonts w:ascii="Times New Roman" w:hAnsi="Times New Roman" w:cs="Times New Roman"/>
          <w:sz w:val="24"/>
          <w:szCs w:val="24"/>
        </w:rPr>
        <w:t>Following this apprenticeship Gales set up his own printing business in Sheffield, using a combination of h</w:t>
      </w:r>
      <w:r w:rsidR="00902D59">
        <w:rPr>
          <w:rFonts w:ascii="Times New Roman" w:hAnsi="Times New Roman" w:cs="Times New Roman"/>
          <w:sz w:val="24"/>
          <w:szCs w:val="24"/>
        </w:rPr>
        <w:t>is</w:t>
      </w:r>
      <w:r w:rsidR="007123B8">
        <w:rPr>
          <w:rFonts w:ascii="Times New Roman" w:hAnsi="Times New Roman" w:cs="Times New Roman"/>
          <w:sz w:val="24"/>
          <w:szCs w:val="24"/>
        </w:rPr>
        <w:t xml:space="preserve"> own savings, Winifred’s modest inheritance</w:t>
      </w:r>
      <w:r w:rsidR="004619F6">
        <w:rPr>
          <w:rFonts w:ascii="Times New Roman" w:hAnsi="Times New Roman" w:cs="Times New Roman"/>
          <w:sz w:val="24"/>
          <w:szCs w:val="24"/>
        </w:rPr>
        <w:t xml:space="preserve"> from her father</w:t>
      </w:r>
      <w:r w:rsidR="007123B8">
        <w:rPr>
          <w:rFonts w:ascii="Times New Roman" w:hAnsi="Times New Roman" w:cs="Times New Roman"/>
          <w:sz w:val="24"/>
          <w:szCs w:val="24"/>
        </w:rPr>
        <w:t xml:space="preserve"> and loans from contacts he had </w:t>
      </w:r>
      <w:r w:rsidR="007123B8">
        <w:rPr>
          <w:rFonts w:ascii="Times New Roman" w:hAnsi="Times New Roman" w:cs="Times New Roman"/>
          <w:sz w:val="24"/>
          <w:szCs w:val="24"/>
        </w:rPr>
        <w:lastRenderedPageBreak/>
        <w:t xml:space="preserve">developed in London. </w:t>
      </w:r>
      <w:r w:rsidR="004619F6">
        <w:rPr>
          <w:rFonts w:ascii="Times New Roman" w:hAnsi="Times New Roman" w:cs="Times New Roman"/>
          <w:sz w:val="24"/>
          <w:szCs w:val="24"/>
        </w:rPr>
        <w:t>Now married, Joseph and Winifred lived above the shop in Hartshead</w:t>
      </w:r>
      <w:r w:rsidR="00097AF3">
        <w:rPr>
          <w:rFonts w:ascii="Times New Roman" w:hAnsi="Times New Roman" w:cs="Times New Roman"/>
          <w:sz w:val="24"/>
          <w:szCs w:val="24"/>
        </w:rPr>
        <w:t xml:space="preserve"> Square</w:t>
      </w:r>
      <w:r w:rsidR="004619F6">
        <w:rPr>
          <w:rFonts w:ascii="Times New Roman" w:hAnsi="Times New Roman" w:cs="Times New Roman"/>
          <w:sz w:val="24"/>
          <w:szCs w:val="24"/>
        </w:rPr>
        <w:t xml:space="preserve">, which Arthur Jewitt described as being </w:t>
      </w:r>
      <w:r w:rsidR="002859F8">
        <w:rPr>
          <w:rFonts w:ascii="Times New Roman" w:hAnsi="Times New Roman" w:cs="Times New Roman"/>
          <w:sz w:val="24"/>
          <w:szCs w:val="24"/>
        </w:rPr>
        <w:t>‘</w:t>
      </w:r>
      <w:r w:rsidR="004619F6" w:rsidRPr="00097AF3">
        <w:rPr>
          <w:rFonts w:ascii="Times New Roman" w:hAnsi="Times New Roman" w:cs="Times New Roman"/>
          <w:sz w:val="24"/>
          <w:szCs w:val="24"/>
        </w:rPr>
        <w:t>at the top of the narrow street leading from</w:t>
      </w:r>
      <w:r w:rsidR="004619F6">
        <w:rPr>
          <w:rFonts w:ascii="Times New Roman" w:hAnsi="Times New Roman" w:cs="Times New Roman"/>
          <w:sz w:val="24"/>
          <w:szCs w:val="24"/>
        </w:rPr>
        <w:t xml:space="preserve"> the Hartshead to Friends Meeting House</w:t>
      </w:r>
      <w:del w:id="5" w:author="Adam Smith" w:date="2021-07-08T15:00:00Z">
        <w:r w:rsidR="004619F6" w:rsidDel="00EB65B5">
          <w:rPr>
            <w:rFonts w:ascii="Times New Roman" w:hAnsi="Times New Roman" w:cs="Times New Roman"/>
            <w:sz w:val="24"/>
            <w:szCs w:val="24"/>
          </w:rPr>
          <w:delText>.</w:delText>
        </w:r>
      </w:del>
      <w:r w:rsidR="002859F8">
        <w:rPr>
          <w:rFonts w:ascii="Times New Roman" w:hAnsi="Times New Roman" w:cs="Times New Roman"/>
          <w:sz w:val="24"/>
          <w:szCs w:val="24"/>
        </w:rPr>
        <w:t>’</w:t>
      </w:r>
      <w:r w:rsidR="00EB65B5">
        <w:rPr>
          <w:rFonts w:ascii="Times New Roman" w:hAnsi="Times New Roman" w:cs="Times New Roman"/>
          <w:sz w:val="24"/>
          <w:szCs w:val="24"/>
        </w:rPr>
        <w:t xml:space="preserve"> (Jewitt</w:t>
      </w:r>
      <w:r w:rsidR="00BB3326">
        <w:rPr>
          <w:rFonts w:ascii="Times New Roman" w:hAnsi="Times New Roman" w:cs="Times New Roman"/>
          <w:sz w:val="24"/>
          <w:szCs w:val="24"/>
        </w:rPr>
        <w:t xml:space="preserve"> in Kay 2017, 6).</w:t>
      </w:r>
      <w:r w:rsidR="00EB65B5">
        <w:rPr>
          <w:rFonts w:ascii="Times New Roman" w:hAnsi="Times New Roman" w:cs="Times New Roman"/>
          <w:sz w:val="24"/>
          <w:szCs w:val="24"/>
        </w:rPr>
        <w:t xml:space="preserve"> </w:t>
      </w:r>
      <w:r w:rsidR="003C4A83">
        <w:rPr>
          <w:rFonts w:ascii="Times New Roman" w:hAnsi="Times New Roman" w:cs="Times New Roman"/>
          <w:sz w:val="24"/>
          <w:szCs w:val="24"/>
        </w:rPr>
        <w:t>In Montgomery’s composite biography, John Holland and James Ever</w:t>
      </w:r>
      <w:r w:rsidR="00BB3326">
        <w:rPr>
          <w:rFonts w:ascii="Times New Roman" w:hAnsi="Times New Roman" w:cs="Times New Roman"/>
          <w:sz w:val="24"/>
          <w:szCs w:val="24"/>
        </w:rPr>
        <w:t>e</w:t>
      </w:r>
      <w:r w:rsidR="003C4A83">
        <w:rPr>
          <w:rFonts w:ascii="Times New Roman" w:hAnsi="Times New Roman" w:cs="Times New Roman"/>
          <w:sz w:val="24"/>
          <w:szCs w:val="24"/>
        </w:rPr>
        <w:t>tt write that ‘Mr Gales lived not in the main street, but in the more open part of a busy thoroughfare called “The Hartshead.” The shop, however, was commodious, and the frontage, at that time, considered handsome, included a highly ornamental pair of bow windows, the first, we believed, which had been seen in the town’ (</w:t>
      </w:r>
      <w:r w:rsidR="004712F1">
        <w:rPr>
          <w:rFonts w:ascii="Times New Roman" w:hAnsi="Times New Roman" w:cs="Times New Roman"/>
          <w:sz w:val="24"/>
          <w:szCs w:val="24"/>
        </w:rPr>
        <w:t>Holland</w:t>
      </w:r>
      <w:r w:rsidR="003C4A83">
        <w:rPr>
          <w:rFonts w:ascii="Times New Roman" w:hAnsi="Times New Roman" w:cs="Times New Roman"/>
          <w:sz w:val="24"/>
          <w:szCs w:val="24"/>
        </w:rPr>
        <w:t xml:space="preserve"> 1854, 144). </w:t>
      </w:r>
      <w:r w:rsidR="004619F6">
        <w:rPr>
          <w:rFonts w:ascii="Times New Roman" w:hAnsi="Times New Roman" w:cs="Times New Roman"/>
          <w:sz w:val="24"/>
          <w:szCs w:val="24"/>
        </w:rPr>
        <w:t xml:space="preserve"> According to</w:t>
      </w:r>
      <w:r w:rsidR="00CD464E">
        <w:rPr>
          <w:rFonts w:ascii="Times New Roman" w:hAnsi="Times New Roman" w:cs="Times New Roman"/>
          <w:sz w:val="24"/>
          <w:szCs w:val="24"/>
        </w:rPr>
        <w:t xml:space="preserve"> Steven and Nell Kay, </w:t>
      </w:r>
      <w:r w:rsidR="002859F8">
        <w:rPr>
          <w:rFonts w:ascii="Times New Roman" w:hAnsi="Times New Roman" w:cs="Times New Roman"/>
          <w:sz w:val="24"/>
          <w:szCs w:val="24"/>
        </w:rPr>
        <w:t>‘</w:t>
      </w:r>
      <w:r w:rsidR="00CD464E">
        <w:rPr>
          <w:rFonts w:ascii="Times New Roman" w:hAnsi="Times New Roman" w:cs="Times New Roman"/>
          <w:sz w:val="24"/>
          <w:szCs w:val="24"/>
        </w:rPr>
        <w:t>Winifred ran the shop, selling books, stationary and patent medicine, whilst Joseph ran the office, printing and auctioneering business</w:t>
      </w:r>
      <w:r w:rsidR="002859F8">
        <w:rPr>
          <w:rFonts w:ascii="Times New Roman" w:hAnsi="Times New Roman" w:cs="Times New Roman"/>
          <w:sz w:val="24"/>
          <w:szCs w:val="24"/>
        </w:rPr>
        <w:t>’</w:t>
      </w:r>
      <w:r w:rsidR="004712F1">
        <w:rPr>
          <w:rFonts w:ascii="Times New Roman" w:hAnsi="Times New Roman" w:cs="Times New Roman"/>
          <w:sz w:val="24"/>
          <w:szCs w:val="24"/>
        </w:rPr>
        <w:t xml:space="preserve"> (Kay 2017, 7).</w:t>
      </w:r>
      <w:r w:rsidR="00CD464E">
        <w:rPr>
          <w:rFonts w:ascii="Times New Roman" w:hAnsi="Times New Roman" w:cs="Times New Roman"/>
          <w:sz w:val="24"/>
          <w:szCs w:val="24"/>
        </w:rPr>
        <w:t xml:space="preserve"> In 1787 Gales launched </w:t>
      </w:r>
      <w:r w:rsidR="00CD464E">
        <w:rPr>
          <w:rFonts w:ascii="Times New Roman" w:hAnsi="Times New Roman" w:cs="Times New Roman"/>
          <w:i/>
          <w:sz w:val="24"/>
          <w:szCs w:val="24"/>
        </w:rPr>
        <w:t>The Sheffield Register</w:t>
      </w:r>
      <w:r w:rsidR="00BD7266">
        <w:rPr>
          <w:rFonts w:ascii="Times New Roman" w:hAnsi="Times New Roman" w:cs="Times New Roman"/>
          <w:i/>
          <w:sz w:val="24"/>
          <w:szCs w:val="24"/>
        </w:rPr>
        <w:t>,</w:t>
      </w:r>
      <w:r w:rsidR="00CD464E">
        <w:rPr>
          <w:rFonts w:ascii="Times New Roman" w:hAnsi="Times New Roman" w:cs="Times New Roman"/>
          <w:i/>
          <w:sz w:val="24"/>
          <w:szCs w:val="24"/>
        </w:rPr>
        <w:t xml:space="preserve"> </w:t>
      </w:r>
      <w:r w:rsidR="00BD7266">
        <w:rPr>
          <w:rFonts w:ascii="Times New Roman" w:hAnsi="Times New Roman" w:cs="Times New Roman"/>
          <w:sz w:val="24"/>
          <w:szCs w:val="24"/>
        </w:rPr>
        <w:t xml:space="preserve">a </w:t>
      </w:r>
      <w:r w:rsidR="00CD464E">
        <w:rPr>
          <w:rFonts w:ascii="Times New Roman" w:hAnsi="Times New Roman" w:cs="Times New Roman"/>
          <w:sz w:val="24"/>
          <w:szCs w:val="24"/>
        </w:rPr>
        <w:t>newspaper which ran until 1794</w:t>
      </w:r>
      <w:r w:rsidR="0016412D">
        <w:rPr>
          <w:rFonts w:ascii="Times New Roman" w:hAnsi="Times New Roman" w:cs="Times New Roman"/>
          <w:sz w:val="24"/>
          <w:szCs w:val="24"/>
        </w:rPr>
        <w:t>.</w:t>
      </w:r>
      <w:r w:rsidR="004712F1">
        <w:rPr>
          <w:rStyle w:val="FootnoteReference"/>
          <w:rFonts w:ascii="Times New Roman" w:hAnsi="Times New Roman" w:cs="Times New Roman"/>
          <w:sz w:val="24"/>
          <w:szCs w:val="24"/>
        </w:rPr>
        <w:footnoteReference w:id="3"/>
      </w:r>
      <w:r w:rsidR="0016412D">
        <w:rPr>
          <w:rFonts w:ascii="Times New Roman" w:hAnsi="Times New Roman" w:cs="Times New Roman"/>
          <w:sz w:val="24"/>
          <w:szCs w:val="24"/>
        </w:rPr>
        <w:t xml:space="preserve"> At this </w:t>
      </w:r>
      <w:r w:rsidR="00CD464E">
        <w:rPr>
          <w:rFonts w:ascii="Times New Roman" w:hAnsi="Times New Roman" w:cs="Times New Roman"/>
          <w:sz w:val="24"/>
          <w:szCs w:val="24"/>
        </w:rPr>
        <w:t>point the Gales</w:t>
      </w:r>
      <w:r w:rsidR="0045759A">
        <w:rPr>
          <w:rFonts w:ascii="Times New Roman" w:hAnsi="Times New Roman" w:cs="Times New Roman"/>
          <w:sz w:val="24"/>
          <w:szCs w:val="24"/>
        </w:rPr>
        <w:t xml:space="preserve"> family</w:t>
      </w:r>
      <w:r w:rsidR="00CD464E">
        <w:rPr>
          <w:rFonts w:ascii="Times New Roman" w:hAnsi="Times New Roman" w:cs="Times New Roman"/>
          <w:sz w:val="24"/>
          <w:szCs w:val="24"/>
        </w:rPr>
        <w:t xml:space="preserve"> </w:t>
      </w:r>
      <w:r w:rsidR="00097AF3">
        <w:rPr>
          <w:rFonts w:ascii="Times New Roman" w:hAnsi="Times New Roman" w:cs="Times New Roman"/>
          <w:sz w:val="24"/>
          <w:szCs w:val="24"/>
        </w:rPr>
        <w:t>emigrated</w:t>
      </w:r>
      <w:r w:rsidR="00CD464E">
        <w:rPr>
          <w:rFonts w:ascii="Times New Roman" w:hAnsi="Times New Roman" w:cs="Times New Roman"/>
          <w:sz w:val="24"/>
          <w:szCs w:val="24"/>
        </w:rPr>
        <w:t xml:space="preserve"> to America, leaving the paper to be relaunched by James Montgomery as </w:t>
      </w:r>
      <w:r w:rsidR="00CD464E" w:rsidRPr="00CD464E">
        <w:rPr>
          <w:rFonts w:ascii="Times New Roman" w:hAnsi="Times New Roman" w:cs="Times New Roman"/>
          <w:i/>
          <w:sz w:val="24"/>
          <w:szCs w:val="24"/>
        </w:rPr>
        <w:t>The Sheffield Iris</w:t>
      </w:r>
      <w:r w:rsidR="00CD464E">
        <w:rPr>
          <w:rFonts w:ascii="Times New Roman" w:hAnsi="Times New Roman" w:cs="Times New Roman"/>
          <w:sz w:val="24"/>
          <w:szCs w:val="24"/>
        </w:rPr>
        <w:t xml:space="preserve">. </w:t>
      </w:r>
    </w:p>
    <w:p w14:paraId="3838BC66" w14:textId="2551B484" w:rsidR="00B63CA1" w:rsidRDefault="00326B41" w:rsidP="00B63CA1">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Montgomery’s description of Gales </w:t>
      </w:r>
      <w:r w:rsidR="00CD464E">
        <w:rPr>
          <w:rFonts w:ascii="Times New Roman" w:hAnsi="Times New Roman" w:cs="Times New Roman"/>
          <w:sz w:val="24"/>
          <w:szCs w:val="24"/>
        </w:rPr>
        <w:t xml:space="preserve">in the final issue of the </w:t>
      </w:r>
      <w:r w:rsidR="00CD464E" w:rsidRPr="00CD464E">
        <w:rPr>
          <w:rFonts w:ascii="Times New Roman" w:hAnsi="Times New Roman" w:cs="Times New Roman"/>
          <w:i/>
          <w:sz w:val="24"/>
          <w:szCs w:val="24"/>
        </w:rPr>
        <w:t>Iris</w:t>
      </w:r>
      <w:r w:rsidR="00CD464E">
        <w:rPr>
          <w:rFonts w:ascii="Times New Roman" w:hAnsi="Times New Roman" w:cs="Times New Roman"/>
          <w:sz w:val="24"/>
          <w:szCs w:val="24"/>
        </w:rPr>
        <w:t xml:space="preserve"> </w:t>
      </w:r>
      <w:r>
        <w:rPr>
          <w:rFonts w:ascii="Times New Roman" w:hAnsi="Times New Roman" w:cs="Times New Roman"/>
          <w:sz w:val="24"/>
          <w:szCs w:val="24"/>
        </w:rPr>
        <w:t xml:space="preserve">as being ‘disinterested’ would likely raise an eyebrow from </w:t>
      </w:r>
      <w:r w:rsidR="007046EA">
        <w:rPr>
          <w:rFonts w:ascii="Times New Roman" w:hAnsi="Times New Roman" w:cs="Times New Roman"/>
          <w:sz w:val="24"/>
          <w:szCs w:val="24"/>
        </w:rPr>
        <w:t>readers with longer memories</w:t>
      </w:r>
      <w:r w:rsidR="007A2F03">
        <w:rPr>
          <w:rFonts w:ascii="Times New Roman" w:hAnsi="Times New Roman" w:cs="Times New Roman"/>
          <w:sz w:val="24"/>
          <w:szCs w:val="24"/>
        </w:rPr>
        <w:t xml:space="preserve">. They </w:t>
      </w:r>
      <w:r w:rsidR="00C219C2">
        <w:rPr>
          <w:rFonts w:ascii="Times New Roman" w:hAnsi="Times New Roman" w:cs="Times New Roman"/>
          <w:sz w:val="24"/>
          <w:szCs w:val="24"/>
        </w:rPr>
        <w:t xml:space="preserve">would </w:t>
      </w:r>
      <w:r w:rsidR="007046EA">
        <w:rPr>
          <w:rFonts w:ascii="Times New Roman" w:hAnsi="Times New Roman" w:cs="Times New Roman"/>
          <w:sz w:val="24"/>
          <w:szCs w:val="24"/>
        </w:rPr>
        <w:t xml:space="preserve">recall that Montgomery </w:t>
      </w:r>
      <w:r w:rsidR="00CD464E">
        <w:rPr>
          <w:rFonts w:ascii="Times New Roman" w:hAnsi="Times New Roman" w:cs="Times New Roman"/>
          <w:sz w:val="24"/>
          <w:szCs w:val="24"/>
        </w:rPr>
        <w:t xml:space="preserve">only </w:t>
      </w:r>
      <w:r w:rsidR="007046EA">
        <w:rPr>
          <w:rFonts w:ascii="Times New Roman" w:hAnsi="Times New Roman" w:cs="Times New Roman"/>
          <w:sz w:val="24"/>
          <w:szCs w:val="24"/>
        </w:rPr>
        <w:t>succeeded Gales as editor</w:t>
      </w:r>
      <w:r w:rsidR="00CD464E">
        <w:rPr>
          <w:rFonts w:ascii="Times New Roman" w:hAnsi="Times New Roman" w:cs="Times New Roman"/>
          <w:sz w:val="24"/>
          <w:szCs w:val="24"/>
        </w:rPr>
        <w:t xml:space="preserve"> </w:t>
      </w:r>
      <w:r w:rsidR="00C219C2">
        <w:rPr>
          <w:rFonts w:ascii="Times New Roman" w:hAnsi="Times New Roman" w:cs="Times New Roman"/>
          <w:sz w:val="24"/>
          <w:szCs w:val="24"/>
        </w:rPr>
        <w:t>after</w:t>
      </w:r>
      <w:r w:rsidR="007046EA">
        <w:rPr>
          <w:rFonts w:ascii="Times New Roman" w:hAnsi="Times New Roman" w:cs="Times New Roman"/>
          <w:sz w:val="24"/>
          <w:szCs w:val="24"/>
        </w:rPr>
        <w:t xml:space="preserve"> </w:t>
      </w:r>
      <w:r w:rsidR="00D83157">
        <w:rPr>
          <w:rFonts w:ascii="Times New Roman" w:hAnsi="Times New Roman" w:cs="Times New Roman"/>
          <w:sz w:val="24"/>
          <w:szCs w:val="24"/>
        </w:rPr>
        <w:t>he</w:t>
      </w:r>
      <w:r w:rsidR="007046EA">
        <w:rPr>
          <w:rFonts w:ascii="Times New Roman" w:hAnsi="Times New Roman" w:cs="Times New Roman"/>
          <w:sz w:val="24"/>
          <w:szCs w:val="24"/>
        </w:rPr>
        <w:t xml:space="preserve"> </w:t>
      </w:r>
      <w:r w:rsidR="00C219C2">
        <w:rPr>
          <w:rFonts w:ascii="Times New Roman" w:hAnsi="Times New Roman" w:cs="Times New Roman"/>
          <w:sz w:val="24"/>
          <w:szCs w:val="24"/>
        </w:rPr>
        <w:t>was</w:t>
      </w:r>
      <w:r w:rsidR="007046EA">
        <w:rPr>
          <w:rFonts w:ascii="Times New Roman" w:hAnsi="Times New Roman" w:cs="Times New Roman"/>
          <w:sz w:val="24"/>
          <w:szCs w:val="24"/>
        </w:rPr>
        <w:t xml:space="preserve"> charged with ‘conspiracy against government’ precisely because he was </w:t>
      </w:r>
      <w:r w:rsidR="007046EA" w:rsidRPr="004873EF">
        <w:rPr>
          <w:rFonts w:ascii="Times New Roman" w:hAnsi="Times New Roman" w:cs="Times New Roman"/>
          <w:i/>
          <w:sz w:val="24"/>
          <w:szCs w:val="24"/>
        </w:rPr>
        <w:t xml:space="preserve">not </w:t>
      </w:r>
      <w:r w:rsidR="007046EA">
        <w:rPr>
          <w:rFonts w:ascii="Times New Roman" w:hAnsi="Times New Roman" w:cs="Times New Roman"/>
          <w:sz w:val="24"/>
          <w:szCs w:val="24"/>
        </w:rPr>
        <w:t>disinterested, and actively involved both his paper and his press in partisan agitations for governmental reform</w:t>
      </w:r>
      <w:r w:rsidR="00A70C64">
        <w:rPr>
          <w:rFonts w:ascii="Times New Roman" w:hAnsi="Times New Roman" w:cs="Times New Roman"/>
          <w:sz w:val="24"/>
          <w:szCs w:val="24"/>
        </w:rPr>
        <w:t xml:space="preserve"> (</w:t>
      </w:r>
      <w:r w:rsidR="00A70C64" w:rsidRPr="00BB3326">
        <w:rPr>
          <w:rFonts w:ascii="Times New Roman" w:hAnsi="Times New Roman" w:cs="Times New Roman"/>
          <w:i/>
          <w:sz w:val="24"/>
          <w:szCs w:val="24"/>
        </w:rPr>
        <w:t xml:space="preserve">Register </w:t>
      </w:r>
      <w:r w:rsidR="00A70C64">
        <w:rPr>
          <w:rFonts w:ascii="Times New Roman" w:hAnsi="Times New Roman" w:cs="Times New Roman"/>
          <w:sz w:val="24"/>
          <w:szCs w:val="24"/>
        </w:rPr>
        <w:t>27 June 1794)</w:t>
      </w:r>
      <w:r w:rsidR="007046EA">
        <w:rPr>
          <w:rFonts w:ascii="Times New Roman" w:hAnsi="Times New Roman" w:cs="Times New Roman"/>
          <w:sz w:val="24"/>
          <w:szCs w:val="24"/>
        </w:rPr>
        <w:t>.</w:t>
      </w:r>
      <w:ins w:id="6" w:author="Adam Smith" w:date="2021-07-09T17:24:00Z">
        <w:r w:rsidR="00BB3326">
          <w:rPr>
            <w:rFonts w:ascii="Times New Roman" w:hAnsi="Times New Roman" w:cs="Times New Roman"/>
            <w:sz w:val="24"/>
            <w:szCs w:val="24"/>
          </w:rPr>
          <w:t xml:space="preserve"> </w:t>
        </w:r>
      </w:ins>
      <w:r w:rsidR="002859F8">
        <w:rPr>
          <w:rFonts w:ascii="Times New Roman" w:eastAsia="Times New Roman" w:hAnsi="Times New Roman" w:cs="Times New Roman"/>
          <w:sz w:val="24"/>
          <w:szCs w:val="24"/>
        </w:rPr>
        <w:t>According to his wife, Winifred, it had always been Gales’ ambition to prov</w:t>
      </w:r>
      <w:r w:rsidR="00D83157">
        <w:rPr>
          <w:rFonts w:ascii="Times New Roman" w:eastAsia="Times New Roman" w:hAnsi="Times New Roman" w:cs="Times New Roman"/>
          <w:sz w:val="24"/>
          <w:szCs w:val="24"/>
        </w:rPr>
        <w:t>id</w:t>
      </w:r>
      <w:r w:rsidR="002859F8">
        <w:rPr>
          <w:rFonts w:ascii="Times New Roman" w:eastAsia="Times New Roman" w:hAnsi="Times New Roman" w:cs="Times New Roman"/>
          <w:sz w:val="24"/>
          <w:szCs w:val="24"/>
        </w:rPr>
        <w:t>e a voice for workers and artisans in Sheffield</w:t>
      </w:r>
      <w:r w:rsidR="007A2F03">
        <w:rPr>
          <w:rFonts w:ascii="Times New Roman" w:eastAsia="Times New Roman" w:hAnsi="Times New Roman" w:cs="Times New Roman"/>
          <w:sz w:val="24"/>
          <w:szCs w:val="24"/>
        </w:rPr>
        <w:t xml:space="preserve">; she </w:t>
      </w:r>
      <w:r w:rsidR="002859F8">
        <w:rPr>
          <w:rFonts w:ascii="Times New Roman" w:eastAsia="Times New Roman" w:hAnsi="Times New Roman" w:cs="Times New Roman"/>
          <w:sz w:val="24"/>
          <w:szCs w:val="24"/>
        </w:rPr>
        <w:t>claim</w:t>
      </w:r>
      <w:r w:rsidR="007A2F03">
        <w:rPr>
          <w:rFonts w:ascii="Times New Roman" w:eastAsia="Times New Roman" w:hAnsi="Times New Roman" w:cs="Times New Roman"/>
          <w:sz w:val="24"/>
          <w:szCs w:val="24"/>
        </w:rPr>
        <w:t>ed</w:t>
      </w:r>
      <w:r w:rsidR="002859F8">
        <w:rPr>
          <w:rFonts w:ascii="Times New Roman" w:eastAsia="Times New Roman" w:hAnsi="Times New Roman" w:cs="Times New Roman"/>
          <w:sz w:val="24"/>
          <w:szCs w:val="24"/>
        </w:rPr>
        <w:t xml:space="preserve"> decades later in her private memoirs that readers </w:t>
      </w:r>
      <w:r w:rsidR="006100CA">
        <w:rPr>
          <w:rFonts w:ascii="Times New Roman" w:eastAsia="Times New Roman" w:hAnsi="Times New Roman" w:cs="Times New Roman"/>
          <w:sz w:val="24"/>
          <w:szCs w:val="24"/>
        </w:rPr>
        <w:t>were ‘glad to find their grievances so moderately stated, and so respectfully submitted, and the printer was credited [first] for putting their demands into good language, and later for the propriety with which they were addressed’</w:t>
      </w:r>
      <w:r w:rsidR="00D83157">
        <w:rPr>
          <w:rFonts w:ascii="Times New Roman" w:eastAsia="Times New Roman" w:hAnsi="Times New Roman" w:cs="Times New Roman"/>
          <w:sz w:val="24"/>
          <w:szCs w:val="24"/>
        </w:rPr>
        <w:t xml:space="preserve"> (W Gales in Ashton</w:t>
      </w:r>
      <w:r w:rsidR="006A7B81">
        <w:rPr>
          <w:rFonts w:ascii="Times New Roman" w:eastAsia="Times New Roman" w:hAnsi="Times New Roman" w:cs="Times New Roman"/>
          <w:sz w:val="24"/>
          <w:szCs w:val="24"/>
        </w:rPr>
        <w:t xml:space="preserve"> 1951</w:t>
      </w:r>
      <w:r w:rsidR="00D83157">
        <w:rPr>
          <w:rFonts w:ascii="Times New Roman" w:eastAsia="Times New Roman" w:hAnsi="Times New Roman" w:cs="Times New Roman"/>
          <w:sz w:val="24"/>
          <w:szCs w:val="24"/>
        </w:rPr>
        <w:t>, 205).</w:t>
      </w:r>
      <w:r w:rsidR="006100CA">
        <w:rPr>
          <w:rFonts w:ascii="Times New Roman" w:eastAsia="Times New Roman" w:hAnsi="Times New Roman" w:cs="Times New Roman"/>
          <w:sz w:val="24"/>
          <w:szCs w:val="24"/>
        </w:rPr>
        <w:t xml:space="preserve"> </w:t>
      </w:r>
      <w:r w:rsidR="00097AF3">
        <w:rPr>
          <w:rFonts w:ascii="Times New Roman" w:eastAsia="Times New Roman" w:hAnsi="Times New Roman" w:cs="Times New Roman"/>
          <w:sz w:val="24"/>
          <w:szCs w:val="24"/>
        </w:rPr>
        <w:t xml:space="preserve">According to </w:t>
      </w:r>
      <w:r w:rsidR="00590F8E">
        <w:rPr>
          <w:rFonts w:ascii="Times New Roman" w:eastAsia="Times New Roman" w:hAnsi="Times New Roman" w:cs="Times New Roman"/>
          <w:sz w:val="24"/>
          <w:szCs w:val="24"/>
        </w:rPr>
        <w:t xml:space="preserve">Hannah Barker, Gales’ newspaper is remembered not for its ambivalence, as </w:t>
      </w:r>
      <w:r w:rsidR="00BB3326">
        <w:rPr>
          <w:rFonts w:ascii="Times New Roman" w:eastAsia="Times New Roman" w:hAnsi="Times New Roman" w:cs="Times New Roman"/>
          <w:sz w:val="24"/>
          <w:szCs w:val="24"/>
        </w:rPr>
        <w:t>Montgomery hints</w:t>
      </w:r>
      <w:r w:rsidR="00590F8E">
        <w:rPr>
          <w:rFonts w:ascii="Times New Roman" w:eastAsia="Times New Roman" w:hAnsi="Times New Roman" w:cs="Times New Roman"/>
          <w:sz w:val="24"/>
          <w:szCs w:val="24"/>
        </w:rPr>
        <w:t>, but</w:t>
      </w:r>
      <w:r w:rsidR="006C09F7">
        <w:rPr>
          <w:rFonts w:ascii="Times New Roman" w:eastAsia="Times New Roman" w:hAnsi="Times New Roman" w:cs="Times New Roman"/>
          <w:sz w:val="24"/>
          <w:szCs w:val="24"/>
        </w:rPr>
        <w:t xml:space="preserve"> </w:t>
      </w:r>
      <w:r w:rsidR="006C09F7">
        <w:rPr>
          <w:rFonts w:ascii="Times New Roman" w:eastAsia="Times New Roman" w:hAnsi="Times New Roman" w:cs="Times New Roman"/>
          <w:sz w:val="24"/>
          <w:szCs w:val="24"/>
        </w:rPr>
        <w:lastRenderedPageBreak/>
        <w:t>for</w:t>
      </w:r>
      <w:r w:rsidR="00590F8E">
        <w:rPr>
          <w:rFonts w:ascii="Times New Roman" w:eastAsia="Times New Roman" w:hAnsi="Times New Roman" w:cs="Times New Roman"/>
          <w:sz w:val="24"/>
          <w:szCs w:val="24"/>
        </w:rPr>
        <w:t xml:space="preserve"> its flagrant commitment to radical change</w:t>
      </w:r>
      <w:r w:rsidR="006100CA">
        <w:rPr>
          <w:rFonts w:ascii="Times New Roman" w:eastAsia="Times New Roman" w:hAnsi="Times New Roman" w:cs="Times New Roman"/>
          <w:sz w:val="24"/>
          <w:szCs w:val="24"/>
        </w:rPr>
        <w:t xml:space="preserve"> on behalf of a readership it figured as downtrodden and disenfranchise</w:t>
      </w:r>
      <w:r w:rsidR="00D83157">
        <w:rPr>
          <w:rFonts w:ascii="Times New Roman" w:eastAsia="Times New Roman" w:hAnsi="Times New Roman" w:cs="Times New Roman"/>
          <w:sz w:val="24"/>
          <w:szCs w:val="24"/>
        </w:rPr>
        <w:t>d</w:t>
      </w:r>
      <w:r w:rsidR="00590F8E">
        <w:rPr>
          <w:rFonts w:ascii="Times New Roman" w:eastAsia="Times New Roman" w:hAnsi="Times New Roman" w:cs="Times New Roman"/>
          <w:sz w:val="24"/>
          <w:szCs w:val="24"/>
        </w:rPr>
        <w:t>: ‘</w:t>
      </w:r>
      <w:r w:rsidR="004712F1">
        <w:rPr>
          <w:rFonts w:ascii="Times New Roman" w:eastAsia="Times New Roman" w:hAnsi="Times New Roman" w:cs="Times New Roman"/>
          <w:sz w:val="24"/>
          <w:szCs w:val="24"/>
        </w:rPr>
        <w:t>i</w:t>
      </w:r>
      <w:r w:rsidR="00590F8E" w:rsidRPr="00590F8E">
        <w:rPr>
          <w:rFonts w:ascii="Times New Roman" w:eastAsia="Times New Roman" w:hAnsi="Times New Roman" w:cs="Times New Roman"/>
          <w:sz w:val="24"/>
          <w:szCs w:val="24"/>
        </w:rPr>
        <w:t xml:space="preserve">n Sheffield, a unique brand of radical politics was evident from before the French Revolution, whilst the </w:t>
      </w:r>
      <w:r w:rsidR="00590F8E" w:rsidRPr="00590F8E">
        <w:rPr>
          <w:rFonts w:ascii="Times New Roman" w:eastAsia="Times New Roman" w:hAnsi="Times New Roman" w:cs="Times New Roman"/>
          <w:i/>
          <w:sz w:val="24"/>
          <w:szCs w:val="24"/>
        </w:rPr>
        <w:t>Sheffield Register</w:t>
      </w:r>
      <w:r w:rsidR="00590F8E" w:rsidRPr="00590F8E">
        <w:rPr>
          <w:rFonts w:ascii="Times New Roman" w:eastAsia="Times New Roman" w:hAnsi="Times New Roman" w:cs="Times New Roman"/>
          <w:sz w:val="24"/>
          <w:szCs w:val="24"/>
        </w:rPr>
        <w:t>, under the editorship of Joseph Gales, was one of the most famous radical provincial newspapers during the 1790s</w:t>
      </w:r>
      <w:r w:rsidR="00590F8E">
        <w:rPr>
          <w:rFonts w:ascii="Times New Roman" w:eastAsia="Times New Roman" w:hAnsi="Times New Roman" w:cs="Times New Roman"/>
          <w:sz w:val="24"/>
          <w:szCs w:val="24"/>
        </w:rPr>
        <w:t>’</w:t>
      </w:r>
      <w:r w:rsidR="00A70C64">
        <w:rPr>
          <w:rFonts w:ascii="Times New Roman" w:eastAsia="Times New Roman" w:hAnsi="Times New Roman" w:cs="Times New Roman"/>
          <w:sz w:val="24"/>
          <w:szCs w:val="24"/>
        </w:rPr>
        <w:t xml:space="preserve"> (Barker 2006, 15).</w:t>
      </w:r>
      <w:r w:rsidR="00C219C2">
        <w:rPr>
          <w:rFonts w:ascii="Times New Roman" w:eastAsia="Times New Roman" w:hAnsi="Times New Roman" w:cs="Times New Roman"/>
          <w:sz w:val="24"/>
          <w:szCs w:val="24"/>
        </w:rPr>
        <w:t xml:space="preserve"> Ian Haywood lists the </w:t>
      </w:r>
      <w:r w:rsidR="00C219C2" w:rsidRPr="00C219C2">
        <w:rPr>
          <w:rFonts w:ascii="Times New Roman" w:eastAsia="Times New Roman" w:hAnsi="Times New Roman" w:cs="Times New Roman"/>
          <w:i/>
          <w:sz w:val="24"/>
          <w:szCs w:val="24"/>
        </w:rPr>
        <w:t>Register</w:t>
      </w:r>
      <w:r w:rsidR="00C219C2">
        <w:rPr>
          <w:rFonts w:ascii="Times New Roman" w:eastAsia="Times New Roman" w:hAnsi="Times New Roman" w:cs="Times New Roman"/>
          <w:sz w:val="24"/>
          <w:szCs w:val="24"/>
        </w:rPr>
        <w:t xml:space="preserve"> as being one of ‘the most significant cheap journals produced by middle class radicals’</w:t>
      </w:r>
      <w:r w:rsidR="00D440B4">
        <w:rPr>
          <w:rFonts w:ascii="Times New Roman" w:eastAsia="Times New Roman" w:hAnsi="Times New Roman" w:cs="Times New Roman"/>
          <w:sz w:val="24"/>
          <w:szCs w:val="24"/>
        </w:rPr>
        <w:t xml:space="preserve"> (Butler 1984, 152)</w:t>
      </w:r>
      <w:r w:rsidR="00C219C2">
        <w:rPr>
          <w:rFonts w:ascii="Times New Roman" w:eastAsia="Times New Roman" w:hAnsi="Times New Roman" w:cs="Times New Roman"/>
          <w:sz w:val="24"/>
          <w:szCs w:val="24"/>
        </w:rPr>
        <w:t xml:space="preserve">, whilst Marilyn Butler positions the </w:t>
      </w:r>
      <w:r w:rsidR="00C219C2" w:rsidRPr="00C219C2">
        <w:rPr>
          <w:rFonts w:ascii="Times New Roman" w:eastAsia="Times New Roman" w:hAnsi="Times New Roman" w:cs="Times New Roman"/>
          <w:i/>
          <w:sz w:val="24"/>
          <w:szCs w:val="24"/>
        </w:rPr>
        <w:t>Register</w:t>
      </w:r>
      <w:r w:rsidR="00C219C2">
        <w:rPr>
          <w:rFonts w:ascii="Times New Roman" w:eastAsia="Times New Roman" w:hAnsi="Times New Roman" w:cs="Times New Roman"/>
          <w:sz w:val="24"/>
          <w:szCs w:val="24"/>
        </w:rPr>
        <w:t xml:space="preserve"> as part of a broader commitment, from Gales, to ‘popularise’ radical ideas amidst the local community: ‘</w:t>
      </w:r>
      <w:r w:rsidR="00C219C2" w:rsidRPr="00C219C2">
        <w:rPr>
          <w:rFonts w:ascii="Times New Roman" w:eastAsia="Times New Roman" w:hAnsi="Times New Roman" w:cs="Times New Roman"/>
          <w:sz w:val="24"/>
          <w:szCs w:val="24"/>
        </w:rPr>
        <w:t>Perhaps the most remarkable populariser for the masses was Joseph Gales of Sheffield, a Unitarian master-printer and bookseller, who ran two journals</w:t>
      </w:r>
      <w:r w:rsidR="006C09F7">
        <w:rPr>
          <w:rFonts w:ascii="Times New Roman" w:eastAsia="Times New Roman" w:hAnsi="Times New Roman" w:cs="Times New Roman"/>
          <w:sz w:val="24"/>
          <w:szCs w:val="24"/>
        </w:rPr>
        <w:t xml:space="preserve"> […]</w:t>
      </w:r>
      <w:r w:rsidR="00097AF3">
        <w:rPr>
          <w:rFonts w:ascii="Times New Roman" w:eastAsia="Times New Roman" w:hAnsi="Times New Roman" w:cs="Times New Roman"/>
          <w:sz w:val="24"/>
          <w:szCs w:val="24"/>
        </w:rPr>
        <w:t xml:space="preserve"> </w:t>
      </w:r>
      <w:r w:rsidR="00C219C2" w:rsidRPr="00C219C2">
        <w:rPr>
          <w:rFonts w:ascii="Times New Roman" w:eastAsia="Times New Roman" w:hAnsi="Times New Roman" w:cs="Times New Roman"/>
          <w:sz w:val="24"/>
          <w:szCs w:val="24"/>
        </w:rPr>
        <w:t>both designed to disseminate radical opinion and information to a readership which would include working men</w:t>
      </w:r>
      <w:del w:id="7" w:author="Adam Smith" w:date="2021-07-09T17:16:00Z">
        <w:r w:rsidR="00C219C2" w:rsidRPr="00C219C2" w:rsidDel="00D440B4">
          <w:rPr>
            <w:rFonts w:ascii="Times New Roman" w:eastAsia="Times New Roman" w:hAnsi="Times New Roman" w:cs="Times New Roman"/>
            <w:sz w:val="24"/>
            <w:szCs w:val="24"/>
          </w:rPr>
          <w:delText>.</w:delText>
        </w:r>
      </w:del>
      <w:r w:rsidR="00C219C2">
        <w:rPr>
          <w:rFonts w:ascii="Times New Roman" w:eastAsia="Times New Roman" w:hAnsi="Times New Roman" w:cs="Times New Roman"/>
          <w:sz w:val="24"/>
          <w:szCs w:val="24"/>
        </w:rPr>
        <w:t>’</w:t>
      </w:r>
      <w:bookmarkStart w:id="8" w:name="_Hlk76038984"/>
      <w:r w:rsidR="00D440B4">
        <w:rPr>
          <w:rFonts w:ascii="Times New Roman" w:eastAsia="Times New Roman" w:hAnsi="Times New Roman" w:cs="Times New Roman"/>
          <w:sz w:val="24"/>
          <w:szCs w:val="24"/>
        </w:rPr>
        <w:t xml:space="preserve"> (Butler 1984, 152). </w:t>
      </w:r>
      <w:bookmarkEnd w:id="8"/>
      <w:r w:rsidR="00B63CA1">
        <w:rPr>
          <w:rFonts w:ascii="Times New Roman" w:eastAsia="Times New Roman" w:hAnsi="Times New Roman" w:cs="Times New Roman"/>
          <w:sz w:val="24"/>
          <w:szCs w:val="24"/>
        </w:rPr>
        <w:t>It was not, however, for the contents of his newspaper that Gales was ultimately charged, but for his connections (and, indeed, the connections of his press), to the Sheffield Society for Constitutional Information</w:t>
      </w:r>
      <w:r w:rsidR="00E65643">
        <w:rPr>
          <w:rFonts w:ascii="Times New Roman" w:eastAsia="Times New Roman" w:hAnsi="Times New Roman" w:cs="Times New Roman"/>
          <w:sz w:val="24"/>
          <w:szCs w:val="24"/>
        </w:rPr>
        <w:t xml:space="preserve"> (SSCI)</w:t>
      </w:r>
      <w:r w:rsidR="00B63CA1">
        <w:rPr>
          <w:rFonts w:ascii="Times New Roman" w:eastAsia="Times New Roman" w:hAnsi="Times New Roman" w:cs="Times New Roman"/>
          <w:sz w:val="24"/>
          <w:szCs w:val="24"/>
        </w:rPr>
        <w:t xml:space="preserve">. </w:t>
      </w:r>
    </w:p>
    <w:p w14:paraId="154F5F9A" w14:textId="235A3686" w:rsidR="00E65643" w:rsidRDefault="00C57885" w:rsidP="00B63CA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Simon Maccoby has characterised the SSCI as being ‘one of the most active and zealous of the radical societies’ (</w:t>
      </w:r>
      <w:r w:rsidR="006A7B81">
        <w:rPr>
          <w:rFonts w:ascii="Times New Roman" w:eastAsia="Times New Roman" w:hAnsi="Times New Roman" w:cs="Times New Roman"/>
          <w:sz w:val="24"/>
          <w:szCs w:val="24"/>
        </w:rPr>
        <w:t xml:space="preserve">Maccoby </w:t>
      </w:r>
      <w:r>
        <w:rPr>
          <w:rFonts w:ascii="Times New Roman" w:eastAsia="Times New Roman" w:hAnsi="Times New Roman" w:cs="Times New Roman"/>
          <w:sz w:val="24"/>
          <w:szCs w:val="24"/>
        </w:rPr>
        <w:t>1955</w:t>
      </w:r>
      <w:r w:rsidR="00F42DEA">
        <w:rPr>
          <w:rFonts w:ascii="Times New Roman" w:eastAsia="Times New Roman" w:hAnsi="Times New Roman" w:cs="Times New Roman"/>
          <w:sz w:val="24"/>
          <w:szCs w:val="24"/>
        </w:rPr>
        <w:t>, 66</w:t>
      </w:r>
      <w:r>
        <w:rPr>
          <w:rFonts w:ascii="Times New Roman" w:eastAsia="Times New Roman" w:hAnsi="Times New Roman" w:cs="Times New Roman"/>
          <w:sz w:val="24"/>
          <w:szCs w:val="24"/>
        </w:rPr>
        <w:t xml:space="preserve">), an observation echoed by Albert Godwin who claims that it was ‘probably the first British </w:t>
      </w:r>
      <w:r w:rsidR="00F94E76">
        <w:rPr>
          <w:rFonts w:ascii="Times New Roman" w:eastAsia="Times New Roman" w:hAnsi="Times New Roman" w:cs="Times New Roman"/>
          <w:sz w:val="24"/>
          <w:szCs w:val="24"/>
        </w:rPr>
        <w:t>working-class</w:t>
      </w:r>
      <w:r>
        <w:rPr>
          <w:rFonts w:ascii="Times New Roman" w:eastAsia="Times New Roman" w:hAnsi="Times New Roman" w:cs="Times New Roman"/>
          <w:sz w:val="24"/>
          <w:szCs w:val="24"/>
        </w:rPr>
        <w:t xml:space="preserve"> reform association of any consequence’ (</w:t>
      </w:r>
      <w:r w:rsidR="006A7B81">
        <w:rPr>
          <w:rFonts w:ascii="Times New Roman" w:eastAsia="Times New Roman" w:hAnsi="Times New Roman" w:cs="Times New Roman"/>
          <w:sz w:val="24"/>
          <w:szCs w:val="24"/>
        </w:rPr>
        <w:t xml:space="preserve">Godwin </w:t>
      </w:r>
      <w:r>
        <w:rPr>
          <w:rFonts w:ascii="Times New Roman" w:eastAsia="Times New Roman" w:hAnsi="Times New Roman" w:cs="Times New Roman"/>
          <w:sz w:val="24"/>
          <w:szCs w:val="24"/>
        </w:rPr>
        <w:t>2016, 223).</w:t>
      </w:r>
      <w:r w:rsidR="00E65643">
        <w:rPr>
          <w:rFonts w:ascii="Times New Roman" w:eastAsia="Times New Roman" w:hAnsi="Times New Roman" w:cs="Times New Roman"/>
          <w:sz w:val="24"/>
          <w:szCs w:val="24"/>
        </w:rPr>
        <w:t xml:space="preserve"> A handbill, printed by Gales on 14 March 1791, boasted that ‘the </w:t>
      </w:r>
      <w:r w:rsidR="00E65643" w:rsidRPr="00E65643">
        <w:rPr>
          <w:rFonts w:ascii="Times New Roman" w:eastAsia="Times New Roman" w:hAnsi="Times New Roman" w:cs="Times New Roman"/>
          <w:sz w:val="24"/>
          <w:szCs w:val="24"/>
        </w:rPr>
        <w:t xml:space="preserve">Society, composed chiefly of the Manufacturers of Sheffield, began about Four Months ago, and is already increased to nearly </w:t>
      </w:r>
      <w:r w:rsidR="00E65643">
        <w:rPr>
          <w:rFonts w:ascii="Times New Roman" w:eastAsia="Times New Roman" w:hAnsi="Times New Roman" w:cs="Times New Roman"/>
          <w:sz w:val="24"/>
          <w:szCs w:val="24"/>
        </w:rPr>
        <w:t>two thousand members</w:t>
      </w:r>
      <w:r w:rsidR="00E65643" w:rsidRPr="00E65643">
        <w:rPr>
          <w:rFonts w:ascii="Times New Roman" w:eastAsia="Times New Roman" w:hAnsi="Times New Roman" w:cs="Times New Roman"/>
          <w:sz w:val="24"/>
          <w:szCs w:val="24"/>
        </w:rPr>
        <w:t>, and is daily increasing</w:t>
      </w:r>
      <w:r w:rsidR="00E65643">
        <w:rPr>
          <w:rFonts w:ascii="Times New Roman" w:eastAsia="Times New Roman" w:hAnsi="Times New Roman" w:cs="Times New Roman"/>
          <w:sz w:val="24"/>
          <w:szCs w:val="24"/>
        </w:rPr>
        <w:t>’</w:t>
      </w:r>
      <w:r w:rsidR="00D42668">
        <w:rPr>
          <w:rFonts w:ascii="Times New Roman" w:eastAsia="Times New Roman" w:hAnsi="Times New Roman" w:cs="Times New Roman"/>
          <w:sz w:val="24"/>
          <w:szCs w:val="24"/>
        </w:rPr>
        <w:t xml:space="preserve"> (SSCI 1794, 1).</w:t>
      </w:r>
      <w:r w:rsidR="00E65643">
        <w:rPr>
          <w:rFonts w:ascii="Times New Roman" w:eastAsia="Times New Roman" w:hAnsi="Times New Roman" w:cs="Times New Roman"/>
          <w:sz w:val="24"/>
          <w:szCs w:val="24"/>
        </w:rPr>
        <w:t xml:space="preserve"> </w:t>
      </w:r>
      <w:r w:rsidR="00F42DEA">
        <w:rPr>
          <w:rFonts w:ascii="Times New Roman" w:eastAsia="Times New Roman" w:hAnsi="Times New Roman" w:cs="Times New Roman"/>
          <w:sz w:val="24"/>
          <w:szCs w:val="24"/>
        </w:rPr>
        <w:t>The SSCI fostered connections with the London Society for Constitutional Information (LCS), linking its members to the LCS leadership, as well as such radical figures as Joel Barlow, Joseph Gerald, Joseph Priestly, Thomas Walker</w:t>
      </w:r>
      <w:r w:rsidR="00471B21">
        <w:rPr>
          <w:rFonts w:ascii="Times New Roman" w:eastAsia="Times New Roman" w:hAnsi="Times New Roman" w:cs="Times New Roman"/>
          <w:sz w:val="24"/>
          <w:szCs w:val="24"/>
        </w:rPr>
        <w:t>,</w:t>
      </w:r>
      <w:r w:rsidR="00F42DEA">
        <w:rPr>
          <w:rFonts w:ascii="Times New Roman" w:eastAsia="Times New Roman" w:hAnsi="Times New Roman" w:cs="Times New Roman"/>
          <w:sz w:val="24"/>
          <w:szCs w:val="24"/>
        </w:rPr>
        <w:t xml:space="preserve"> and Henry Redhead Yorke (Da</w:t>
      </w:r>
      <w:r w:rsidR="006A7B81">
        <w:rPr>
          <w:rFonts w:ascii="Times New Roman" w:eastAsia="Times New Roman" w:hAnsi="Times New Roman" w:cs="Times New Roman"/>
          <w:sz w:val="24"/>
          <w:szCs w:val="24"/>
        </w:rPr>
        <w:t>l</w:t>
      </w:r>
      <w:r w:rsidR="00F42DEA">
        <w:rPr>
          <w:rFonts w:ascii="Times New Roman" w:eastAsia="Times New Roman" w:hAnsi="Times New Roman" w:cs="Times New Roman"/>
          <w:sz w:val="24"/>
          <w:szCs w:val="24"/>
        </w:rPr>
        <w:t>y</w:t>
      </w:r>
      <w:r w:rsidR="006A7B81">
        <w:rPr>
          <w:rFonts w:ascii="Times New Roman" w:eastAsia="Times New Roman" w:hAnsi="Times New Roman" w:cs="Times New Roman"/>
          <w:sz w:val="24"/>
          <w:szCs w:val="24"/>
        </w:rPr>
        <w:t xml:space="preserve"> 2011</w:t>
      </w:r>
      <w:r w:rsidR="00F42DEA">
        <w:rPr>
          <w:rFonts w:ascii="Times New Roman" w:eastAsia="Times New Roman" w:hAnsi="Times New Roman" w:cs="Times New Roman"/>
          <w:sz w:val="24"/>
          <w:szCs w:val="24"/>
        </w:rPr>
        <w:t xml:space="preserve">, 20). Its </w:t>
      </w:r>
      <w:r w:rsidR="00E65643">
        <w:rPr>
          <w:rFonts w:ascii="Times New Roman" w:eastAsia="Times New Roman" w:hAnsi="Times New Roman" w:cs="Times New Roman"/>
          <w:sz w:val="24"/>
          <w:szCs w:val="24"/>
        </w:rPr>
        <w:t xml:space="preserve">declared intention was to educate fellow citizens in their lost ancient liberties, as </w:t>
      </w:r>
      <w:r>
        <w:rPr>
          <w:rFonts w:ascii="Times New Roman" w:eastAsia="Times New Roman" w:hAnsi="Times New Roman" w:cs="Times New Roman"/>
          <w:sz w:val="24"/>
          <w:szCs w:val="24"/>
        </w:rPr>
        <w:t>this ‘resolution’</w:t>
      </w:r>
      <w:r w:rsidR="00E65643">
        <w:rPr>
          <w:rFonts w:ascii="Times New Roman" w:eastAsia="Times New Roman" w:hAnsi="Times New Roman" w:cs="Times New Roman"/>
          <w:sz w:val="24"/>
          <w:szCs w:val="24"/>
        </w:rPr>
        <w:t xml:space="preserve"> goes on to explain: </w:t>
      </w:r>
    </w:p>
    <w:p w14:paraId="421A0CDB" w14:textId="59975057" w:rsidR="00E65643" w:rsidRDefault="00E65643" w:rsidP="00E65643">
      <w:pPr>
        <w:spacing w:line="480" w:lineRule="auto"/>
        <w:ind w:left="720"/>
        <w:jc w:val="both"/>
        <w:rPr>
          <w:rStyle w:val="FootnoteReference"/>
          <w:rFonts w:ascii="Times New Roman" w:eastAsia="Times New Roman" w:hAnsi="Times New Roman" w:cs="Times New Roman"/>
          <w:sz w:val="24"/>
          <w:szCs w:val="24"/>
        </w:rPr>
      </w:pPr>
      <w:r w:rsidRPr="00E65643">
        <w:rPr>
          <w:rFonts w:ascii="Times New Roman" w:eastAsia="Times New Roman" w:hAnsi="Times New Roman" w:cs="Times New Roman"/>
          <w:sz w:val="24"/>
          <w:szCs w:val="24"/>
        </w:rPr>
        <w:lastRenderedPageBreak/>
        <w:t xml:space="preserve">Considering, as we do, that the </w:t>
      </w:r>
      <w:r>
        <w:rPr>
          <w:rFonts w:ascii="Times New Roman" w:eastAsia="Times New Roman" w:hAnsi="Times New Roman" w:cs="Times New Roman"/>
          <w:sz w:val="24"/>
          <w:szCs w:val="24"/>
        </w:rPr>
        <w:t>w</w:t>
      </w:r>
      <w:r w:rsidRPr="00E65643">
        <w:rPr>
          <w:rFonts w:ascii="Times New Roman" w:eastAsia="Times New Roman" w:hAnsi="Times New Roman" w:cs="Times New Roman"/>
          <w:sz w:val="24"/>
          <w:szCs w:val="24"/>
        </w:rPr>
        <w:t xml:space="preserve">ant of </w:t>
      </w:r>
      <w:r>
        <w:rPr>
          <w:rFonts w:ascii="Times New Roman" w:eastAsia="Times New Roman" w:hAnsi="Times New Roman" w:cs="Times New Roman"/>
          <w:sz w:val="24"/>
          <w:szCs w:val="24"/>
        </w:rPr>
        <w:t>k</w:t>
      </w:r>
      <w:r w:rsidRPr="00E65643">
        <w:rPr>
          <w:rFonts w:ascii="Times New Roman" w:eastAsia="Times New Roman" w:hAnsi="Times New Roman" w:cs="Times New Roman"/>
          <w:sz w:val="24"/>
          <w:szCs w:val="24"/>
        </w:rPr>
        <w:t xml:space="preserve">nowledge and </w:t>
      </w:r>
      <w:r>
        <w:rPr>
          <w:rFonts w:ascii="Times New Roman" w:eastAsia="Times New Roman" w:hAnsi="Times New Roman" w:cs="Times New Roman"/>
          <w:sz w:val="24"/>
          <w:szCs w:val="24"/>
        </w:rPr>
        <w:t>i</w:t>
      </w:r>
      <w:r w:rsidRPr="00E65643">
        <w:rPr>
          <w:rFonts w:ascii="Times New Roman" w:eastAsia="Times New Roman" w:hAnsi="Times New Roman" w:cs="Times New Roman"/>
          <w:sz w:val="24"/>
          <w:szCs w:val="24"/>
        </w:rPr>
        <w:t xml:space="preserve">nformation in the general </w:t>
      </w:r>
      <w:r>
        <w:rPr>
          <w:rFonts w:ascii="Times New Roman" w:eastAsia="Times New Roman" w:hAnsi="Times New Roman" w:cs="Times New Roman"/>
          <w:sz w:val="24"/>
          <w:szCs w:val="24"/>
        </w:rPr>
        <w:t>m</w:t>
      </w:r>
      <w:r w:rsidRPr="00E65643">
        <w:rPr>
          <w:rFonts w:ascii="Times New Roman" w:eastAsia="Times New Roman" w:hAnsi="Times New Roman" w:cs="Times New Roman"/>
          <w:sz w:val="24"/>
          <w:szCs w:val="24"/>
        </w:rPr>
        <w:t xml:space="preserve">ass of the </w:t>
      </w:r>
      <w:r>
        <w:rPr>
          <w:rFonts w:ascii="Times New Roman" w:eastAsia="Times New Roman" w:hAnsi="Times New Roman" w:cs="Times New Roman"/>
          <w:sz w:val="24"/>
          <w:szCs w:val="24"/>
        </w:rPr>
        <w:t>p</w:t>
      </w:r>
      <w:r w:rsidRPr="00E65643">
        <w:rPr>
          <w:rFonts w:ascii="Times New Roman" w:eastAsia="Times New Roman" w:hAnsi="Times New Roman" w:cs="Times New Roman"/>
          <w:sz w:val="24"/>
          <w:szCs w:val="24"/>
        </w:rPr>
        <w:t xml:space="preserve">eople has exposed them to numberless </w:t>
      </w:r>
      <w:r>
        <w:rPr>
          <w:rFonts w:ascii="Times New Roman" w:eastAsia="Times New Roman" w:hAnsi="Times New Roman" w:cs="Times New Roman"/>
          <w:sz w:val="24"/>
          <w:szCs w:val="24"/>
        </w:rPr>
        <w:t>i</w:t>
      </w:r>
      <w:r w:rsidRPr="00E65643">
        <w:rPr>
          <w:rFonts w:ascii="Times New Roman" w:eastAsia="Times New Roman" w:hAnsi="Times New Roman" w:cs="Times New Roman"/>
          <w:sz w:val="24"/>
          <w:szCs w:val="24"/>
        </w:rPr>
        <w:t xml:space="preserve">mpositions and </w:t>
      </w:r>
      <w:r>
        <w:rPr>
          <w:rFonts w:ascii="Times New Roman" w:eastAsia="Times New Roman" w:hAnsi="Times New Roman" w:cs="Times New Roman"/>
          <w:sz w:val="24"/>
          <w:szCs w:val="24"/>
        </w:rPr>
        <w:t>a</w:t>
      </w:r>
      <w:r w:rsidRPr="00E65643">
        <w:rPr>
          <w:rFonts w:ascii="Times New Roman" w:eastAsia="Times New Roman" w:hAnsi="Times New Roman" w:cs="Times New Roman"/>
          <w:sz w:val="24"/>
          <w:szCs w:val="24"/>
        </w:rPr>
        <w:t xml:space="preserve">buses, the </w:t>
      </w:r>
      <w:r>
        <w:rPr>
          <w:rFonts w:ascii="Times New Roman" w:eastAsia="Times New Roman" w:hAnsi="Times New Roman" w:cs="Times New Roman"/>
          <w:sz w:val="24"/>
          <w:szCs w:val="24"/>
        </w:rPr>
        <w:t>e</w:t>
      </w:r>
      <w:r w:rsidRPr="00E65643">
        <w:rPr>
          <w:rFonts w:ascii="Times New Roman" w:eastAsia="Times New Roman" w:hAnsi="Times New Roman" w:cs="Times New Roman"/>
          <w:sz w:val="24"/>
          <w:szCs w:val="24"/>
        </w:rPr>
        <w:t xml:space="preserve">xertions of this </w:t>
      </w:r>
      <w:r>
        <w:rPr>
          <w:rFonts w:ascii="Times New Roman" w:eastAsia="Times New Roman" w:hAnsi="Times New Roman" w:cs="Times New Roman"/>
          <w:sz w:val="24"/>
          <w:szCs w:val="24"/>
        </w:rPr>
        <w:t>s</w:t>
      </w:r>
      <w:r w:rsidRPr="00E65643">
        <w:rPr>
          <w:rFonts w:ascii="Times New Roman" w:eastAsia="Times New Roman" w:hAnsi="Times New Roman" w:cs="Times New Roman"/>
          <w:sz w:val="24"/>
          <w:szCs w:val="24"/>
        </w:rPr>
        <w:t xml:space="preserve">ociety are directed to the </w:t>
      </w:r>
      <w:r>
        <w:rPr>
          <w:rFonts w:ascii="Times New Roman" w:eastAsia="Times New Roman" w:hAnsi="Times New Roman" w:cs="Times New Roman"/>
          <w:sz w:val="24"/>
          <w:szCs w:val="24"/>
        </w:rPr>
        <w:t>a</w:t>
      </w:r>
      <w:r w:rsidRPr="00E65643">
        <w:rPr>
          <w:rFonts w:ascii="Times New Roman" w:eastAsia="Times New Roman" w:hAnsi="Times New Roman" w:cs="Times New Roman"/>
          <w:sz w:val="24"/>
          <w:szCs w:val="24"/>
        </w:rPr>
        <w:t xml:space="preserve">cquirement of useful </w:t>
      </w:r>
      <w:r>
        <w:rPr>
          <w:rFonts w:ascii="Times New Roman" w:eastAsia="Times New Roman" w:hAnsi="Times New Roman" w:cs="Times New Roman"/>
          <w:sz w:val="24"/>
          <w:szCs w:val="24"/>
        </w:rPr>
        <w:t>k</w:t>
      </w:r>
      <w:r w:rsidRPr="00E65643">
        <w:rPr>
          <w:rFonts w:ascii="Times New Roman" w:eastAsia="Times New Roman" w:hAnsi="Times New Roman" w:cs="Times New Roman"/>
          <w:sz w:val="24"/>
          <w:szCs w:val="24"/>
        </w:rPr>
        <w:t xml:space="preserve">nowledge, and to spread the same as far as our </w:t>
      </w:r>
      <w:r>
        <w:rPr>
          <w:rFonts w:ascii="Times New Roman" w:eastAsia="Times New Roman" w:hAnsi="Times New Roman" w:cs="Times New Roman"/>
          <w:sz w:val="24"/>
          <w:szCs w:val="24"/>
        </w:rPr>
        <w:t>e</w:t>
      </w:r>
      <w:r w:rsidRPr="00E65643">
        <w:rPr>
          <w:rFonts w:ascii="Times New Roman" w:eastAsia="Times New Roman" w:hAnsi="Times New Roman" w:cs="Times New Roman"/>
          <w:sz w:val="24"/>
          <w:szCs w:val="24"/>
        </w:rPr>
        <w:t xml:space="preserve">ndeavours and </w:t>
      </w:r>
      <w:r>
        <w:rPr>
          <w:rFonts w:ascii="Times New Roman" w:eastAsia="Times New Roman" w:hAnsi="Times New Roman" w:cs="Times New Roman"/>
          <w:sz w:val="24"/>
          <w:szCs w:val="24"/>
        </w:rPr>
        <w:t>a</w:t>
      </w:r>
      <w:r w:rsidRPr="00E65643">
        <w:rPr>
          <w:rFonts w:ascii="Times New Roman" w:eastAsia="Times New Roman" w:hAnsi="Times New Roman" w:cs="Times New Roman"/>
          <w:sz w:val="24"/>
          <w:szCs w:val="24"/>
        </w:rPr>
        <w:t>bilities can extend</w:t>
      </w:r>
      <w:r w:rsidR="004A74C0">
        <w:rPr>
          <w:rFonts w:ascii="Times New Roman" w:eastAsia="Times New Roman" w:hAnsi="Times New Roman" w:cs="Times New Roman"/>
          <w:sz w:val="24"/>
          <w:szCs w:val="24"/>
        </w:rPr>
        <w:t xml:space="preserve"> (SSCI 1794, 1).</w:t>
      </w:r>
    </w:p>
    <w:p w14:paraId="13602D12" w14:textId="5002A168" w:rsidR="00E65643" w:rsidRDefault="00E65643" w:rsidP="00E6564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primary means by which this was to be achieved was through the printing and dissemination of political texts and tracts. Sometimes this involved </w:t>
      </w:r>
      <w:r w:rsidR="00097AF3">
        <w:rPr>
          <w:rFonts w:ascii="Times New Roman" w:eastAsia="Times New Roman" w:hAnsi="Times New Roman" w:cs="Times New Roman"/>
          <w:sz w:val="24"/>
          <w:szCs w:val="24"/>
        </w:rPr>
        <w:t>re</w:t>
      </w:r>
      <w:r w:rsidR="00755293">
        <w:rPr>
          <w:rFonts w:ascii="Times New Roman" w:eastAsia="Times New Roman" w:hAnsi="Times New Roman" w:cs="Times New Roman"/>
          <w:sz w:val="24"/>
          <w:szCs w:val="24"/>
        </w:rPr>
        <w:t xml:space="preserve">printing </w:t>
      </w:r>
      <w:r w:rsidR="004A74C0">
        <w:rPr>
          <w:rFonts w:ascii="Times New Roman" w:eastAsia="Times New Roman" w:hAnsi="Times New Roman" w:cs="Times New Roman"/>
          <w:sz w:val="24"/>
          <w:szCs w:val="24"/>
        </w:rPr>
        <w:t>well-known</w:t>
      </w:r>
      <w:r w:rsidR="00755293">
        <w:rPr>
          <w:rFonts w:ascii="Times New Roman" w:eastAsia="Times New Roman" w:hAnsi="Times New Roman" w:cs="Times New Roman"/>
          <w:sz w:val="24"/>
          <w:szCs w:val="24"/>
        </w:rPr>
        <w:t xml:space="preserve"> texts, such as Thomas Paine’s </w:t>
      </w:r>
      <w:r w:rsidR="00755293" w:rsidRPr="00755293">
        <w:rPr>
          <w:rFonts w:ascii="Times New Roman" w:eastAsia="Times New Roman" w:hAnsi="Times New Roman" w:cs="Times New Roman"/>
          <w:i/>
          <w:iCs/>
          <w:sz w:val="24"/>
          <w:szCs w:val="24"/>
        </w:rPr>
        <w:t>The Rights of Man</w:t>
      </w:r>
      <w:r w:rsidR="00755293">
        <w:rPr>
          <w:rFonts w:ascii="Times New Roman" w:eastAsia="Times New Roman" w:hAnsi="Times New Roman" w:cs="Times New Roman"/>
          <w:sz w:val="24"/>
          <w:szCs w:val="24"/>
        </w:rPr>
        <w:t>, which had first appeared in London a year earlier. According to the secretary of the SSCI, J</w:t>
      </w:r>
      <w:r w:rsidR="00AA216F">
        <w:rPr>
          <w:rFonts w:ascii="Times New Roman" w:eastAsia="Times New Roman" w:hAnsi="Times New Roman" w:cs="Times New Roman"/>
          <w:sz w:val="24"/>
          <w:szCs w:val="24"/>
        </w:rPr>
        <w:t>ohn</w:t>
      </w:r>
      <w:r w:rsidR="00755293">
        <w:rPr>
          <w:rFonts w:ascii="Times New Roman" w:eastAsia="Times New Roman" w:hAnsi="Times New Roman" w:cs="Times New Roman"/>
          <w:sz w:val="24"/>
          <w:szCs w:val="24"/>
        </w:rPr>
        <w:t xml:space="preserve"> Alcock, Gales received over 1400 subscriptions ahead of publishing a six pence edition of the </w:t>
      </w:r>
      <w:r w:rsidR="00755293" w:rsidRPr="00755293">
        <w:rPr>
          <w:rFonts w:ascii="Times New Roman" w:eastAsia="Times New Roman" w:hAnsi="Times New Roman" w:cs="Times New Roman"/>
          <w:i/>
          <w:iCs/>
          <w:sz w:val="24"/>
          <w:szCs w:val="24"/>
        </w:rPr>
        <w:t>Rights of Man</w:t>
      </w:r>
      <w:r w:rsidR="00755293">
        <w:rPr>
          <w:rFonts w:ascii="Times New Roman" w:eastAsia="Times New Roman" w:hAnsi="Times New Roman" w:cs="Times New Roman"/>
          <w:i/>
          <w:iCs/>
          <w:sz w:val="24"/>
          <w:szCs w:val="24"/>
        </w:rPr>
        <w:t xml:space="preserve"> </w:t>
      </w:r>
      <w:r w:rsidR="00755293">
        <w:rPr>
          <w:rFonts w:ascii="Times New Roman" w:eastAsia="Times New Roman" w:hAnsi="Times New Roman" w:cs="Times New Roman"/>
          <w:sz w:val="24"/>
          <w:szCs w:val="24"/>
        </w:rPr>
        <w:t xml:space="preserve">for the </w:t>
      </w:r>
      <w:r w:rsidR="00755293" w:rsidRPr="00F94E76">
        <w:rPr>
          <w:rFonts w:ascii="Times New Roman" w:eastAsia="Times New Roman" w:hAnsi="Times New Roman" w:cs="Times New Roman"/>
          <w:sz w:val="24"/>
          <w:szCs w:val="24"/>
        </w:rPr>
        <w:t>society</w:t>
      </w:r>
      <w:r w:rsidR="00701B8A" w:rsidRPr="00F94E76">
        <w:rPr>
          <w:rFonts w:ascii="Times New Roman" w:eastAsia="Times New Roman" w:hAnsi="Times New Roman" w:cs="Times New Roman"/>
          <w:sz w:val="24"/>
          <w:szCs w:val="24"/>
        </w:rPr>
        <w:t xml:space="preserve"> (Alcock in Goodwin</w:t>
      </w:r>
      <w:r w:rsidR="006A7B81">
        <w:rPr>
          <w:rFonts w:ascii="Times New Roman" w:eastAsia="Times New Roman" w:hAnsi="Times New Roman" w:cs="Times New Roman"/>
          <w:sz w:val="24"/>
          <w:szCs w:val="24"/>
        </w:rPr>
        <w:t xml:space="preserve"> 2016</w:t>
      </w:r>
      <w:r w:rsidR="00701B8A" w:rsidRPr="00F94E76">
        <w:rPr>
          <w:rFonts w:ascii="Times New Roman" w:eastAsia="Times New Roman" w:hAnsi="Times New Roman" w:cs="Times New Roman"/>
          <w:sz w:val="24"/>
          <w:szCs w:val="24"/>
        </w:rPr>
        <w:t xml:space="preserve">, </w:t>
      </w:r>
      <w:r w:rsidR="00F94E76" w:rsidRPr="00F94E76">
        <w:rPr>
          <w:rFonts w:ascii="Times New Roman" w:eastAsia="Times New Roman" w:hAnsi="Times New Roman" w:cs="Times New Roman"/>
          <w:sz w:val="24"/>
          <w:szCs w:val="24"/>
        </w:rPr>
        <w:t>159</w:t>
      </w:r>
      <w:r w:rsidR="00701B8A" w:rsidRPr="00F94E76">
        <w:rPr>
          <w:rFonts w:ascii="Times New Roman" w:eastAsia="Times New Roman" w:hAnsi="Times New Roman" w:cs="Times New Roman"/>
          <w:sz w:val="24"/>
          <w:szCs w:val="24"/>
        </w:rPr>
        <w:t>)</w:t>
      </w:r>
      <w:r w:rsidR="00755293" w:rsidRPr="00F94E76">
        <w:rPr>
          <w:rFonts w:ascii="Times New Roman" w:eastAsia="Times New Roman" w:hAnsi="Times New Roman" w:cs="Times New Roman"/>
          <w:sz w:val="24"/>
          <w:szCs w:val="24"/>
        </w:rPr>
        <w:t>.</w:t>
      </w:r>
      <w:r w:rsidR="00755293">
        <w:rPr>
          <w:rFonts w:ascii="Times New Roman" w:eastAsia="Times New Roman" w:hAnsi="Times New Roman" w:cs="Times New Roman"/>
          <w:sz w:val="24"/>
          <w:szCs w:val="24"/>
        </w:rPr>
        <w:t xml:space="preserve"> </w:t>
      </w:r>
      <w:r w:rsidR="00F42DEA">
        <w:rPr>
          <w:rFonts w:ascii="Times New Roman" w:eastAsia="Times New Roman" w:hAnsi="Times New Roman" w:cs="Times New Roman"/>
          <w:sz w:val="24"/>
          <w:szCs w:val="24"/>
        </w:rPr>
        <w:t>In her memoirs, Winifred Gales later claimed that ‘we had sold hundred</w:t>
      </w:r>
      <w:r w:rsidR="00BB3326">
        <w:rPr>
          <w:rFonts w:ascii="Times New Roman" w:eastAsia="Times New Roman" w:hAnsi="Times New Roman" w:cs="Times New Roman"/>
          <w:sz w:val="24"/>
          <w:szCs w:val="24"/>
        </w:rPr>
        <w:t>s</w:t>
      </w:r>
      <w:r w:rsidR="00F42DEA">
        <w:rPr>
          <w:rFonts w:ascii="Times New Roman" w:eastAsia="Times New Roman" w:hAnsi="Times New Roman" w:cs="Times New Roman"/>
          <w:sz w:val="24"/>
          <w:szCs w:val="24"/>
        </w:rPr>
        <w:t xml:space="preserve"> of Paine’s works […] and printed thousands by order of the Constitutional Society’ (W Gales, 47)</w:t>
      </w:r>
      <w:r w:rsidR="006A7B81">
        <w:rPr>
          <w:rFonts w:ascii="Times New Roman" w:eastAsia="Times New Roman" w:hAnsi="Times New Roman" w:cs="Times New Roman"/>
          <w:sz w:val="24"/>
          <w:szCs w:val="24"/>
        </w:rPr>
        <w:t>.</w:t>
      </w:r>
      <w:r w:rsidR="00F42DEA">
        <w:rPr>
          <w:rFonts w:ascii="Times New Roman" w:eastAsia="Times New Roman" w:hAnsi="Times New Roman" w:cs="Times New Roman"/>
          <w:sz w:val="24"/>
          <w:szCs w:val="24"/>
        </w:rPr>
        <w:t xml:space="preserve"> </w:t>
      </w:r>
      <w:r w:rsidR="00755293">
        <w:rPr>
          <w:rFonts w:ascii="Times New Roman" w:eastAsia="Times New Roman" w:hAnsi="Times New Roman" w:cs="Times New Roman"/>
          <w:sz w:val="24"/>
          <w:szCs w:val="24"/>
        </w:rPr>
        <w:t xml:space="preserve">At other times, Gales furnished the SSCI with compilations of extracts from works by republican radicals, or with copies of texts produced by SSCI members themselves, such as the ‘Address to Britons’ discussed later in this chapter. </w:t>
      </w:r>
      <w:r w:rsidR="00F94E76">
        <w:rPr>
          <w:rFonts w:ascii="Times New Roman" w:eastAsia="Times New Roman" w:hAnsi="Times New Roman" w:cs="Times New Roman"/>
          <w:sz w:val="24"/>
          <w:szCs w:val="24"/>
        </w:rPr>
        <w:t>As</w:t>
      </w:r>
      <w:r w:rsidR="00F42DEA">
        <w:rPr>
          <w:rFonts w:ascii="Times New Roman" w:eastAsia="Times New Roman" w:hAnsi="Times New Roman" w:cs="Times New Roman"/>
          <w:sz w:val="24"/>
          <w:szCs w:val="24"/>
        </w:rPr>
        <w:t xml:space="preserve"> E. J. Hobsbawm</w:t>
      </w:r>
      <w:r w:rsidR="00F94E76">
        <w:rPr>
          <w:rFonts w:ascii="Times New Roman" w:eastAsia="Times New Roman" w:hAnsi="Times New Roman" w:cs="Times New Roman"/>
          <w:sz w:val="24"/>
          <w:szCs w:val="24"/>
        </w:rPr>
        <w:t xml:space="preserve"> colourfully describes</w:t>
      </w:r>
      <w:r w:rsidR="00F42DEA">
        <w:rPr>
          <w:rFonts w:ascii="Times New Roman" w:eastAsia="Times New Roman" w:hAnsi="Times New Roman" w:cs="Times New Roman"/>
          <w:sz w:val="24"/>
          <w:szCs w:val="24"/>
        </w:rPr>
        <w:t xml:space="preserve">, </w:t>
      </w:r>
      <w:r w:rsidR="00F94E76">
        <w:rPr>
          <w:rFonts w:ascii="Times New Roman" w:eastAsia="Times New Roman" w:hAnsi="Times New Roman" w:cs="Times New Roman"/>
          <w:sz w:val="24"/>
          <w:szCs w:val="24"/>
        </w:rPr>
        <w:t xml:space="preserve">the SSCI’s proclaimed intention in circulating this material was to demonstrate to its members ‘that reason can cut like an axe through the undergrowth of custom which kept men enslaved’ (1972, 4). </w:t>
      </w:r>
    </w:p>
    <w:p w14:paraId="41FDCBB8" w14:textId="6A8BC712" w:rsidR="002D56DD" w:rsidRDefault="004240F9" w:rsidP="00C52BC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years following the establishment of the SSCI, however, the national mood had changed. </w:t>
      </w:r>
      <w:r w:rsidR="00C56182">
        <w:rPr>
          <w:rFonts w:ascii="Times New Roman" w:eastAsia="Times New Roman" w:hAnsi="Times New Roman" w:cs="Times New Roman"/>
          <w:sz w:val="24"/>
          <w:szCs w:val="24"/>
        </w:rPr>
        <w:t xml:space="preserve">When it was funded, many in England were watching the events of the French Revolution play out across the channel with a sense of optimism and </w:t>
      </w:r>
      <w:r w:rsidR="00CC1B8A">
        <w:rPr>
          <w:rFonts w:ascii="Times New Roman" w:eastAsia="Times New Roman" w:hAnsi="Times New Roman" w:cs="Times New Roman"/>
          <w:sz w:val="24"/>
          <w:szCs w:val="24"/>
        </w:rPr>
        <w:t>excitement, the</w:t>
      </w:r>
      <w:r w:rsidR="00C56182">
        <w:rPr>
          <w:rFonts w:ascii="Times New Roman" w:eastAsia="Times New Roman" w:hAnsi="Times New Roman" w:cs="Times New Roman"/>
          <w:sz w:val="24"/>
          <w:szCs w:val="24"/>
        </w:rPr>
        <w:t xml:space="preserve"> storming of the bastille a new dawn of democratic possibility across all of Europe</w:t>
      </w:r>
      <w:r w:rsidR="00CC1B8A">
        <w:rPr>
          <w:rFonts w:ascii="Times New Roman" w:eastAsia="Times New Roman" w:hAnsi="Times New Roman" w:cs="Times New Roman"/>
          <w:sz w:val="24"/>
          <w:szCs w:val="24"/>
        </w:rPr>
        <w:t xml:space="preserve">. When describing the reception of the French Revolution in England, David Duff writes that </w:t>
      </w:r>
      <w:r w:rsidR="00C56182">
        <w:rPr>
          <w:rFonts w:ascii="Times New Roman" w:eastAsia="Times New Roman" w:hAnsi="Times New Roman" w:cs="Times New Roman"/>
          <w:sz w:val="24"/>
          <w:szCs w:val="24"/>
        </w:rPr>
        <w:t>‘</w:t>
      </w:r>
      <w:r w:rsidR="006A7B81">
        <w:rPr>
          <w:rFonts w:ascii="Times New Roman" w:eastAsia="Times New Roman" w:hAnsi="Times New Roman" w:cs="Times New Roman"/>
          <w:sz w:val="24"/>
          <w:szCs w:val="24"/>
        </w:rPr>
        <w:t>o</w:t>
      </w:r>
      <w:r w:rsidR="00C56182">
        <w:rPr>
          <w:rFonts w:ascii="Times New Roman" w:eastAsia="Times New Roman" w:hAnsi="Times New Roman" w:cs="Times New Roman"/>
          <w:sz w:val="24"/>
          <w:szCs w:val="24"/>
        </w:rPr>
        <w:t xml:space="preserve">ne modern commentator has spoken of “the dizzying sense of </w:t>
      </w:r>
      <w:r w:rsidR="00CC1B8A">
        <w:rPr>
          <w:rFonts w:ascii="Times New Roman" w:eastAsia="Times New Roman" w:hAnsi="Times New Roman" w:cs="Times New Roman"/>
          <w:sz w:val="24"/>
          <w:szCs w:val="24"/>
        </w:rPr>
        <w:t>total possibility”</w:t>
      </w:r>
      <w:r w:rsidR="00C56182">
        <w:rPr>
          <w:rFonts w:ascii="Times New Roman" w:eastAsia="Times New Roman" w:hAnsi="Times New Roman" w:cs="Times New Roman"/>
          <w:sz w:val="24"/>
          <w:szCs w:val="24"/>
        </w:rPr>
        <w:t xml:space="preserve"> </w:t>
      </w:r>
      <w:r w:rsidR="00CC1B8A">
        <w:rPr>
          <w:rFonts w:ascii="Times New Roman" w:eastAsia="Times New Roman" w:hAnsi="Times New Roman" w:cs="Times New Roman"/>
          <w:sz w:val="24"/>
          <w:szCs w:val="24"/>
        </w:rPr>
        <w:t>during the early years of the revolution</w:t>
      </w:r>
      <w:del w:id="9" w:author="Adam Smith" w:date="2021-07-09T17:36:00Z">
        <w:r w:rsidR="00CC1B8A" w:rsidDel="00D42668">
          <w:rPr>
            <w:rFonts w:ascii="Times New Roman" w:eastAsia="Times New Roman" w:hAnsi="Times New Roman" w:cs="Times New Roman"/>
            <w:sz w:val="24"/>
            <w:szCs w:val="24"/>
          </w:rPr>
          <w:delText>.</w:delText>
        </w:r>
      </w:del>
      <w:r w:rsidR="00CC1B8A">
        <w:rPr>
          <w:rFonts w:ascii="Times New Roman" w:eastAsia="Times New Roman" w:hAnsi="Times New Roman" w:cs="Times New Roman"/>
          <w:sz w:val="24"/>
          <w:szCs w:val="24"/>
        </w:rPr>
        <w:t>’</w:t>
      </w:r>
      <w:r w:rsidR="00D42668">
        <w:rPr>
          <w:rFonts w:ascii="Times New Roman" w:eastAsia="Times New Roman" w:hAnsi="Times New Roman" w:cs="Times New Roman"/>
          <w:sz w:val="24"/>
          <w:szCs w:val="24"/>
        </w:rPr>
        <w:t xml:space="preserve"> (Duff 1999, 25).</w:t>
      </w:r>
      <w:r w:rsidR="00CC1B8A">
        <w:rPr>
          <w:rFonts w:ascii="Times New Roman" w:eastAsia="Times New Roman" w:hAnsi="Times New Roman" w:cs="Times New Roman"/>
          <w:sz w:val="24"/>
          <w:szCs w:val="24"/>
        </w:rPr>
        <w:t xml:space="preserve"> Robert Southey captured the mood well when we claimed that ‘old things seemed to have passed away, and nothing was dreamt of but the regeneration of the </w:t>
      </w:r>
      <w:r w:rsidR="00CC1B8A">
        <w:rPr>
          <w:rFonts w:ascii="Times New Roman" w:eastAsia="Times New Roman" w:hAnsi="Times New Roman" w:cs="Times New Roman"/>
          <w:sz w:val="24"/>
          <w:szCs w:val="24"/>
        </w:rPr>
        <w:lastRenderedPageBreak/>
        <w:t>human race</w:t>
      </w:r>
      <w:r w:rsidR="00D42668">
        <w:rPr>
          <w:rFonts w:ascii="Times New Roman" w:eastAsia="Times New Roman" w:hAnsi="Times New Roman" w:cs="Times New Roman"/>
          <w:sz w:val="24"/>
          <w:szCs w:val="24"/>
        </w:rPr>
        <w:t>’ (Southey in Dowden 1881, 52)</w:t>
      </w:r>
      <w:r w:rsidR="00CC1B8A">
        <w:rPr>
          <w:rFonts w:ascii="Times New Roman" w:eastAsia="Times New Roman" w:hAnsi="Times New Roman" w:cs="Times New Roman"/>
          <w:sz w:val="24"/>
          <w:szCs w:val="24"/>
        </w:rPr>
        <w:t>. In this climate,</w:t>
      </w:r>
      <w:r w:rsidR="00C52BC5">
        <w:rPr>
          <w:rFonts w:ascii="Times New Roman" w:eastAsia="Times New Roman" w:hAnsi="Times New Roman" w:cs="Times New Roman"/>
          <w:sz w:val="24"/>
          <w:szCs w:val="24"/>
        </w:rPr>
        <w:t xml:space="preserve"> the parliamentary reform that the SSCI was agitating for seemed credible. By February of 1793,</w:t>
      </w:r>
      <w:r w:rsidR="00CC1B8A">
        <w:rPr>
          <w:rFonts w:ascii="Times New Roman" w:eastAsia="Times New Roman" w:hAnsi="Times New Roman" w:cs="Times New Roman"/>
          <w:sz w:val="24"/>
          <w:szCs w:val="24"/>
        </w:rPr>
        <w:t xml:space="preserve"> however,</w:t>
      </w:r>
      <w:r w:rsidR="00C52BC5">
        <w:rPr>
          <w:rFonts w:ascii="Times New Roman" w:eastAsia="Times New Roman" w:hAnsi="Times New Roman" w:cs="Times New Roman"/>
          <w:sz w:val="24"/>
          <w:szCs w:val="24"/>
        </w:rPr>
        <w:t xml:space="preserve"> Louis XVI had been executed, war had broken out in France, and the British government came to view </w:t>
      </w:r>
      <w:r w:rsidR="00C56182">
        <w:rPr>
          <w:rFonts w:ascii="Times New Roman" w:eastAsia="Times New Roman" w:hAnsi="Times New Roman" w:cs="Times New Roman"/>
          <w:sz w:val="24"/>
          <w:szCs w:val="24"/>
        </w:rPr>
        <w:t xml:space="preserve">organised </w:t>
      </w:r>
      <w:r w:rsidR="00C52BC5">
        <w:rPr>
          <w:rFonts w:ascii="Times New Roman" w:eastAsia="Times New Roman" w:hAnsi="Times New Roman" w:cs="Times New Roman"/>
          <w:sz w:val="24"/>
          <w:szCs w:val="24"/>
        </w:rPr>
        <w:t>societies</w:t>
      </w:r>
      <w:r w:rsidR="00097AF3">
        <w:rPr>
          <w:rFonts w:ascii="Times New Roman" w:eastAsia="Times New Roman" w:hAnsi="Times New Roman" w:cs="Times New Roman"/>
          <w:sz w:val="24"/>
          <w:szCs w:val="24"/>
        </w:rPr>
        <w:t xml:space="preserve"> agitating for parliamentary reform</w:t>
      </w:r>
      <w:r w:rsidR="00C52BC5">
        <w:rPr>
          <w:rFonts w:ascii="Times New Roman" w:eastAsia="Times New Roman" w:hAnsi="Times New Roman" w:cs="Times New Roman"/>
          <w:sz w:val="24"/>
          <w:szCs w:val="24"/>
        </w:rPr>
        <w:t xml:space="preserve"> with increasing hostility. Given the well-publicised activities of the SSCI, Sheffield was a site of particular concern: ‘i</w:t>
      </w:r>
      <w:r w:rsidR="00C52BC5" w:rsidRPr="00C52BC5">
        <w:rPr>
          <w:rFonts w:ascii="Times New Roman" w:eastAsia="Times New Roman" w:hAnsi="Times New Roman" w:cs="Times New Roman"/>
          <w:sz w:val="24"/>
          <w:szCs w:val="24"/>
        </w:rPr>
        <w:t>f any place was to be a Faubourg St Antoine to an English Revolution, it was surely Sheffield</w:t>
      </w:r>
      <w:r w:rsidR="00C52BC5">
        <w:rPr>
          <w:rFonts w:ascii="Times New Roman" w:eastAsia="Times New Roman" w:hAnsi="Times New Roman" w:cs="Times New Roman"/>
          <w:sz w:val="24"/>
          <w:szCs w:val="24"/>
        </w:rPr>
        <w:t>’ (Armitage</w:t>
      </w:r>
      <w:r w:rsidR="00C122B3">
        <w:rPr>
          <w:rFonts w:ascii="Times New Roman" w:eastAsia="Times New Roman" w:hAnsi="Times New Roman" w:cs="Times New Roman"/>
          <w:sz w:val="24"/>
          <w:szCs w:val="24"/>
        </w:rPr>
        <w:t xml:space="preserve"> 1910</w:t>
      </w:r>
      <w:r w:rsidR="00C52BC5">
        <w:rPr>
          <w:rFonts w:ascii="Times New Roman" w:eastAsia="Times New Roman" w:hAnsi="Times New Roman" w:cs="Times New Roman"/>
          <w:sz w:val="24"/>
          <w:szCs w:val="24"/>
        </w:rPr>
        <w:t>, 131</w:t>
      </w:r>
      <w:r w:rsidR="00CC1B8A">
        <w:rPr>
          <w:rFonts w:ascii="Times New Roman" w:eastAsia="Times New Roman" w:hAnsi="Times New Roman" w:cs="Times New Roman"/>
          <w:sz w:val="24"/>
          <w:szCs w:val="24"/>
        </w:rPr>
        <w:t>)</w:t>
      </w:r>
      <w:r w:rsidR="00CC1B8A" w:rsidRPr="00C52BC5">
        <w:rPr>
          <w:rFonts w:ascii="Times New Roman" w:eastAsia="Times New Roman" w:hAnsi="Times New Roman" w:cs="Times New Roman"/>
          <w:sz w:val="24"/>
          <w:szCs w:val="24"/>
        </w:rPr>
        <w:t>. ​</w:t>
      </w:r>
      <w:r w:rsidR="00620DBA">
        <w:rPr>
          <w:rFonts w:ascii="Times New Roman" w:eastAsia="Times New Roman" w:hAnsi="Times New Roman" w:cs="Times New Roman"/>
          <w:sz w:val="24"/>
          <w:szCs w:val="24"/>
        </w:rPr>
        <w:t xml:space="preserve"> </w:t>
      </w:r>
    </w:p>
    <w:p w14:paraId="20C8239C" w14:textId="4C7F40E3" w:rsidR="00C52BC5" w:rsidRDefault="00341968" w:rsidP="002D56D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summer of 1794, Gales’</w:t>
      </w:r>
      <w:r w:rsidRPr="0008466D">
        <w:rPr>
          <w:rFonts w:ascii="Times New Roman" w:eastAsia="Times New Roman" w:hAnsi="Times New Roman" w:cs="Times New Roman"/>
          <w:i/>
          <w:iCs/>
          <w:sz w:val="24"/>
          <w:szCs w:val="24"/>
        </w:rPr>
        <w:t xml:space="preserve"> Register</w:t>
      </w:r>
      <w:r>
        <w:rPr>
          <w:rFonts w:ascii="Times New Roman" w:eastAsia="Times New Roman" w:hAnsi="Times New Roman" w:cs="Times New Roman"/>
          <w:sz w:val="24"/>
          <w:szCs w:val="24"/>
        </w:rPr>
        <w:t xml:space="preserve"> documented the arrest and subsequent trial and prosecution of </w:t>
      </w:r>
      <w:r w:rsidR="00620DBA">
        <w:rPr>
          <w:rFonts w:ascii="Times New Roman" w:eastAsia="Times New Roman" w:hAnsi="Times New Roman" w:cs="Times New Roman"/>
          <w:sz w:val="24"/>
          <w:szCs w:val="24"/>
        </w:rPr>
        <w:t xml:space="preserve">five members of the SSCI </w:t>
      </w:r>
      <w:r w:rsidR="00C122B3">
        <w:rPr>
          <w:rFonts w:ascii="Times New Roman" w:eastAsia="Times New Roman" w:hAnsi="Times New Roman" w:cs="Times New Roman"/>
          <w:sz w:val="24"/>
          <w:szCs w:val="24"/>
        </w:rPr>
        <w:t xml:space="preserve">who were </w:t>
      </w:r>
      <w:r w:rsidR="00620DBA">
        <w:rPr>
          <w:rFonts w:ascii="Times New Roman" w:eastAsia="Times New Roman" w:hAnsi="Times New Roman" w:cs="Times New Roman"/>
          <w:sz w:val="24"/>
          <w:szCs w:val="24"/>
        </w:rPr>
        <w:t xml:space="preserve">arrested and taken to London where they </w:t>
      </w:r>
      <w:r w:rsidR="00C122B3">
        <w:rPr>
          <w:rFonts w:ascii="Times New Roman" w:eastAsia="Times New Roman" w:hAnsi="Times New Roman" w:cs="Times New Roman"/>
          <w:sz w:val="24"/>
          <w:szCs w:val="24"/>
        </w:rPr>
        <w:t>charged with</w:t>
      </w:r>
      <w:r w:rsidR="00620DBA">
        <w:rPr>
          <w:rFonts w:ascii="Times New Roman" w:eastAsia="Times New Roman" w:hAnsi="Times New Roman" w:cs="Times New Roman"/>
          <w:sz w:val="24"/>
          <w:szCs w:val="24"/>
        </w:rPr>
        <w:t xml:space="preserve"> sedition (Wigl</w:t>
      </w:r>
      <w:r w:rsidR="00C56182">
        <w:rPr>
          <w:rFonts w:ascii="Times New Roman" w:eastAsia="Times New Roman" w:hAnsi="Times New Roman" w:cs="Times New Roman"/>
          <w:sz w:val="24"/>
          <w:szCs w:val="24"/>
        </w:rPr>
        <w:t>e</w:t>
      </w:r>
      <w:r w:rsidR="00620DBA">
        <w:rPr>
          <w:rFonts w:ascii="Times New Roman" w:eastAsia="Times New Roman" w:hAnsi="Times New Roman" w:cs="Times New Roman"/>
          <w:sz w:val="24"/>
          <w:szCs w:val="24"/>
        </w:rPr>
        <w:t>y, 174)</w:t>
      </w:r>
      <w:r>
        <w:rPr>
          <w:rFonts w:ascii="Times New Roman" w:eastAsia="Times New Roman" w:hAnsi="Times New Roman" w:cs="Times New Roman"/>
          <w:sz w:val="24"/>
          <w:szCs w:val="24"/>
        </w:rPr>
        <w:t>. These reports were accompanied by sympathetic editorials and letters of support</w:t>
      </w:r>
      <w:r w:rsidR="00620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whilst Gales publicly championed the cause of the SSCI, local antiquarian</w:t>
      </w:r>
      <w:r w:rsidR="00620DBA">
        <w:rPr>
          <w:rFonts w:ascii="Times New Roman" w:eastAsia="Times New Roman" w:hAnsi="Times New Roman" w:cs="Times New Roman"/>
          <w:sz w:val="24"/>
          <w:szCs w:val="24"/>
        </w:rPr>
        <w:t xml:space="preserve"> Joseph Hunter </w:t>
      </w:r>
      <w:r>
        <w:rPr>
          <w:rFonts w:ascii="Times New Roman" w:eastAsia="Times New Roman" w:hAnsi="Times New Roman" w:cs="Times New Roman"/>
          <w:sz w:val="24"/>
          <w:szCs w:val="24"/>
        </w:rPr>
        <w:t>records that the</w:t>
      </w:r>
      <w:r w:rsidR="00620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society was considered by local authorities to have</w:t>
      </w:r>
      <w:r w:rsidR="00620DBA">
        <w:rPr>
          <w:rFonts w:ascii="Times New Roman" w:eastAsia="Times New Roman" w:hAnsi="Times New Roman" w:cs="Times New Roman"/>
          <w:sz w:val="24"/>
          <w:szCs w:val="24"/>
        </w:rPr>
        <w:t xml:space="preserve"> ‘infected’ Sheffield with revolutionary principles (Hunter, 146). </w:t>
      </w:r>
      <w:r>
        <w:rPr>
          <w:rFonts w:ascii="Times New Roman" w:eastAsia="Times New Roman" w:hAnsi="Times New Roman" w:cs="Times New Roman"/>
          <w:sz w:val="24"/>
          <w:szCs w:val="24"/>
        </w:rPr>
        <w:t xml:space="preserve"> Eventually</w:t>
      </w:r>
      <w:r w:rsidR="00620DBA">
        <w:rPr>
          <w:rFonts w:ascii="Times New Roman" w:eastAsia="Times New Roman" w:hAnsi="Times New Roman" w:cs="Times New Roman"/>
          <w:sz w:val="24"/>
          <w:szCs w:val="24"/>
        </w:rPr>
        <w:t xml:space="preserve"> warrants were issued for the arrest of Henry Yorke, Richard Davison</w:t>
      </w:r>
      <w:r w:rsidR="00227E10">
        <w:rPr>
          <w:rFonts w:ascii="Times New Roman" w:eastAsia="Times New Roman" w:hAnsi="Times New Roman" w:cs="Times New Roman"/>
          <w:sz w:val="24"/>
          <w:szCs w:val="24"/>
        </w:rPr>
        <w:t>,</w:t>
      </w:r>
      <w:r w:rsidR="00620DBA">
        <w:rPr>
          <w:rFonts w:ascii="Times New Roman" w:eastAsia="Times New Roman" w:hAnsi="Times New Roman" w:cs="Times New Roman"/>
          <w:sz w:val="24"/>
          <w:szCs w:val="24"/>
        </w:rPr>
        <w:t xml:space="preserve"> and </w:t>
      </w:r>
      <w:r w:rsidR="00A6204C">
        <w:rPr>
          <w:rFonts w:ascii="Times New Roman" w:eastAsia="Times New Roman" w:hAnsi="Times New Roman" w:cs="Times New Roman"/>
          <w:sz w:val="24"/>
          <w:szCs w:val="24"/>
        </w:rPr>
        <w:t xml:space="preserve">even </w:t>
      </w:r>
      <w:r w:rsidR="00620DBA">
        <w:rPr>
          <w:rFonts w:ascii="Times New Roman" w:eastAsia="Times New Roman" w:hAnsi="Times New Roman" w:cs="Times New Roman"/>
          <w:sz w:val="24"/>
          <w:szCs w:val="24"/>
        </w:rPr>
        <w:t>Gales</w:t>
      </w:r>
      <w:r w:rsidR="00227E10">
        <w:rPr>
          <w:rFonts w:ascii="Times New Roman" w:eastAsia="Times New Roman" w:hAnsi="Times New Roman" w:cs="Times New Roman"/>
          <w:sz w:val="24"/>
          <w:szCs w:val="24"/>
        </w:rPr>
        <w:t xml:space="preserve"> himself</w:t>
      </w:r>
      <w:r w:rsidR="00620DBA">
        <w:rPr>
          <w:rFonts w:ascii="Times New Roman" w:eastAsia="Times New Roman" w:hAnsi="Times New Roman" w:cs="Times New Roman"/>
          <w:sz w:val="24"/>
          <w:szCs w:val="24"/>
        </w:rPr>
        <w:t xml:space="preserve"> (</w:t>
      </w:r>
      <w:r w:rsidR="00C56182">
        <w:rPr>
          <w:rFonts w:ascii="Times New Roman" w:eastAsia="Times New Roman" w:hAnsi="Times New Roman" w:cs="Times New Roman"/>
          <w:sz w:val="24"/>
          <w:szCs w:val="24"/>
        </w:rPr>
        <w:t>Wigley</w:t>
      </w:r>
      <w:r w:rsidR="00620DBA">
        <w:rPr>
          <w:rFonts w:ascii="Times New Roman" w:eastAsia="Times New Roman" w:hAnsi="Times New Roman" w:cs="Times New Roman"/>
          <w:sz w:val="24"/>
          <w:szCs w:val="24"/>
        </w:rPr>
        <w:t xml:space="preserve">, 174). Gales was first alleged to have been involved in offering to procure and provide ‘pikes’ to the LCS. Then, during the trial of London-based radical Thomas Hardy (again, a trail well covered in the pages of the </w:t>
      </w:r>
      <w:r w:rsidR="00620DBA" w:rsidRPr="002D56DD">
        <w:rPr>
          <w:rFonts w:ascii="Times New Roman" w:eastAsia="Times New Roman" w:hAnsi="Times New Roman" w:cs="Times New Roman"/>
          <w:i/>
          <w:iCs/>
          <w:sz w:val="24"/>
          <w:szCs w:val="24"/>
        </w:rPr>
        <w:t>Register</w:t>
      </w:r>
      <w:r w:rsidR="00620DBA">
        <w:rPr>
          <w:rFonts w:ascii="Times New Roman" w:eastAsia="Times New Roman" w:hAnsi="Times New Roman" w:cs="Times New Roman"/>
          <w:sz w:val="24"/>
          <w:szCs w:val="24"/>
        </w:rPr>
        <w:t>)</w:t>
      </w:r>
      <w:r w:rsidR="002D56DD">
        <w:rPr>
          <w:rFonts w:ascii="Times New Roman" w:eastAsia="Times New Roman" w:hAnsi="Times New Roman" w:cs="Times New Roman"/>
          <w:sz w:val="24"/>
          <w:szCs w:val="24"/>
        </w:rPr>
        <w:t>, SSCI</w:t>
      </w:r>
      <w:r w:rsidR="008F47BF">
        <w:rPr>
          <w:rFonts w:ascii="Times New Roman" w:eastAsia="Times New Roman" w:hAnsi="Times New Roman" w:cs="Times New Roman"/>
          <w:sz w:val="24"/>
          <w:szCs w:val="24"/>
        </w:rPr>
        <w:t>-member</w:t>
      </w:r>
      <w:r w:rsidR="002D56DD">
        <w:rPr>
          <w:rFonts w:ascii="Times New Roman" w:eastAsia="Times New Roman" w:hAnsi="Times New Roman" w:cs="Times New Roman"/>
          <w:sz w:val="24"/>
          <w:szCs w:val="24"/>
        </w:rPr>
        <w:t xml:space="preserve"> William Broomhead revealed during questioning that Gales had been printed materials for the SSCI and, along with Henry Yorke, chaired meetings for the society (Ramsey</w:t>
      </w:r>
      <w:r w:rsidR="00C122B3">
        <w:rPr>
          <w:rFonts w:ascii="Times New Roman" w:eastAsia="Times New Roman" w:hAnsi="Times New Roman" w:cs="Times New Roman"/>
          <w:sz w:val="24"/>
          <w:szCs w:val="24"/>
        </w:rPr>
        <w:t xml:space="preserve"> 1794</w:t>
      </w:r>
      <w:r w:rsidR="002D56DD">
        <w:rPr>
          <w:rFonts w:ascii="Times New Roman" w:eastAsia="Times New Roman" w:hAnsi="Times New Roman" w:cs="Times New Roman"/>
          <w:sz w:val="24"/>
          <w:szCs w:val="24"/>
        </w:rPr>
        <w:t xml:space="preserve">, 173-180). Fearing a prison sentence or transportation, Gales and his family fled first to America and settled in Philadelphia where Gales once again built a career as a journalist. Within three months James Montgomery had rebranded and relaunched the </w:t>
      </w:r>
      <w:r w:rsidR="002D56DD" w:rsidRPr="00097AF3">
        <w:rPr>
          <w:rFonts w:ascii="Times New Roman" w:eastAsia="Times New Roman" w:hAnsi="Times New Roman" w:cs="Times New Roman"/>
          <w:i/>
          <w:iCs/>
          <w:sz w:val="24"/>
          <w:szCs w:val="24"/>
        </w:rPr>
        <w:t>Register</w:t>
      </w:r>
      <w:r w:rsidR="002D56DD">
        <w:rPr>
          <w:rFonts w:ascii="Times New Roman" w:eastAsia="Times New Roman" w:hAnsi="Times New Roman" w:cs="Times New Roman"/>
          <w:sz w:val="24"/>
          <w:szCs w:val="24"/>
        </w:rPr>
        <w:t xml:space="preserve"> as the </w:t>
      </w:r>
      <w:r w:rsidR="002D56DD" w:rsidRPr="00097AF3">
        <w:rPr>
          <w:rFonts w:ascii="Times New Roman" w:eastAsia="Times New Roman" w:hAnsi="Times New Roman" w:cs="Times New Roman"/>
          <w:i/>
          <w:iCs/>
          <w:sz w:val="24"/>
          <w:szCs w:val="24"/>
        </w:rPr>
        <w:t>Iris</w:t>
      </w:r>
      <w:r w:rsidR="002D56DD">
        <w:rPr>
          <w:rFonts w:ascii="Times New Roman" w:eastAsia="Times New Roman" w:hAnsi="Times New Roman" w:cs="Times New Roman"/>
          <w:sz w:val="24"/>
          <w:szCs w:val="24"/>
        </w:rPr>
        <w:t>, and within a year he too was arrested</w:t>
      </w:r>
      <w:r w:rsidR="00A6204C">
        <w:rPr>
          <w:rFonts w:ascii="Times New Roman" w:eastAsia="Times New Roman" w:hAnsi="Times New Roman" w:cs="Times New Roman"/>
          <w:sz w:val="24"/>
          <w:szCs w:val="24"/>
        </w:rPr>
        <w:t xml:space="preserve"> and charged for </w:t>
      </w:r>
      <w:r w:rsidR="002D56DD">
        <w:rPr>
          <w:rFonts w:ascii="Times New Roman" w:eastAsia="Times New Roman" w:hAnsi="Times New Roman" w:cs="Times New Roman"/>
          <w:sz w:val="24"/>
          <w:szCs w:val="24"/>
        </w:rPr>
        <w:t xml:space="preserve">treason, sedition and libel against the government. </w:t>
      </w:r>
    </w:p>
    <w:p w14:paraId="3285D69A" w14:textId="35E6FBC1" w:rsidR="00DB0802" w:rsidRDefault="002D56DD" w:rsidP="002013D3">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In the still relatively limited scholarship that focuses on this episode in Sheffield’s radical history, it is Gales work on the </w:t>
      </w:r>
      <w:r w:rsidRPr="00BA396F">
        <w:rPr>
          <w:rFonts w:ascii="Times New Roman" w:eastAsia="Times New Roman" w:hAnsi="Times New Roman" w:cs="Times New Roman"/>
          <w:i/>
          <w:iCs/>
          <w:sz w:val="24"/>
          <w:szCs w:val="24"/>
        </w:rPr>
        <w:t xml:space="preserve">Register </w:t>
      </w:r>
      <w:r>
        <w:rPr>
          <w:rFonts w:ascii="Times New Roman" w:eastAsia="Times New Roman" w:hAnsi="Times New Roman" w:cs="Times New Roman"/>
          <w:sz w:val="24"/>
          <w:szCs w:val="24"/>
        </w:rPr>
        <w:t>has tended to take preceden</w:t>
      </w:r>
      <w:r w:rsidR="00C122B3">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for the highly legitimate reasons outlined above</w:t>
      </w:r>
      <w:r w:rsidR="00BA396F">
        <w:rPr>
          <w:rFonts w:ascii="Times New Roman" w:eastAsia="Times New Roman" w:hAnsi="Times New Roman" w:cs="Times New Roman"/>
          <w:sz w:val="24"/>
          <w:szCs w:val="24"/>
        </w:rPr>
        <w:t xml:space="preserve">: </w:t>
      </w:r>
      <w:r w:rsidR="00C122B3">
        <w:rPr>
          <w:rFonts w:ascii="Times New Roman" w:eastAsia="Times New Roman" w:hAnsi="Times New Roman" w:cs="Times New Roman"/>
          <w:sz w:val="24"/>
          <w:szCs w:val="24"/>
        </w:rPr>
        <w:t>it</w:t>
      </w:r>
      <w:r w:rsidR="00BA396F">
        <w:rPr>
          <w:rFonts w:ascii="Times New Roman" w:eastAsia="Times New Roman" w:hAnsi="Times New Roman" w:cs="Times New Roman"/>
          <w:sz w:val="24"/>
          <w:szCs w:val="24"/>
        </w:rPr>
        <w:t xml:space="preserve"> spoke explicitly to labouring, </w:t>
      </w:r>
      <w:r w:rsidR="00BA396F">
        <w:rPr>
          <w:rFonts w:ascii="Times New Roman" w:eastAsia="Times New Roman" w:hAnsi="Times New Roman" w:cs="Times New Roman"/>
          <w:sz w:val="24"/>
          <w:szCs w:val="24"/>
        </w:rPr>
        <w:lastRenderedPageBreak/>
        <w:t>artisan readers; it found a broad and receptive readership</w:t>
      </w:r>
      <w:r w:rsidR="007A597C">
        <w:rPr>
          <w:rFonts w:ascii="Times New Roman" w:eastAsia="Times New Roman" w:hAnsi="Times New Roman" w:cs="Times New Roman"/>
          <w:sz w:val="24"/>
          <w:szCs w:val="24"/>
        </w:rPr>
        <w:t>;</w:t>
      </w:r>
      <w:r w:rsidR="00BA396F">
        <w:rPr>
          <w:rFonts w:ascii="Times New Roman" w:eastAsia="Times New Roman" w:hAnsi="Times New Roman" w:cs="Times New Roman"/>
          <w:sz w:val="24"/>
          <w:szCs w:val="24"/>
        </w:rPr>
        <w:t xml:space="preserve"> it used its editorials and advertisements to report on and make the case for the activities and interests of the SSCI</w:t>
      </w:r>
      <w:ins w:id="10" w:author="Rachel Stenner" w:date="2021-07-07T23:22:00Z">
        <w:r w:rsidR="007A597C">
          <w:rPr>
            <w:rFonts w:ascii="Times New Roman" w:eastAsia="Times New Roman" w:hAnsi="Times New Roman" w:cs="Times New Roman"/>
            <w:sz w:val="24"/>
            <w:szCs w:val="24"/>
          </w:rPr>
          <w:t>;</w:t>
        </w:r>
      </w:ins>
      <w:r w:rsidR="00BA396F">
        <w:rPr>
          <w:rFonts w:ascii="Times New Roman" w:eastAsia="Times New Roman" w:hAnsi="Times New Roman" w:cs="Times New Roman"/>
          <w:sz w:val="24"/>
          <w:szCs w:val="24"/>
        </w:rPr>
        <w:t xml:space="preserve"> and</w:t>
      </w:r>
      <w:r w:rsidR="007A597C">
        <w:rPr>
          <w:rFonts w:ascii="Times New Roman" w:eastAsia="Times New Roman" w:hAnsi="Times New Roman" w:cs="Times New Roman"/>
          <w:sz w:val="24"/>
          <w:szCs w:val="24"/>
        </w:rPr>
        <w:t xml:space="preserve"> it</w:t>
      </w:r>
      <w:r w:rsidR="00BA396F">
        <w:rPr>
          <w:rFonts w:ascii="Times New Roman" w:eastAsia="Times New Roman" w:hAnsi="Times New Roman" w:cs="Times New Roman"/>
          <w:sz w:val="24"/>
          <w:szCs w:val="24"/>
        </w:rPr>
        <w:t xml:space="preserve"> actively championed</w:t>
      </w:r>
      <w:r w:rsidR="0094021A">
        <w:rPr>
          <w:rFonts w:ascii="Times New Roman" w:eastAsia="Times New Roman" w:hAnsi="Times New Roman" w:cs="Times New Roman"/>
          <w:sz w:val="24"/>
          <w:szCs w:val="24"/>
        </w:rPr>
        <w:t xml:space="preserve"> parliamentary</w:t>
      </w:r>
      <w:r w:rsidR="00BA396F">
        <w:rPr>
          <w:rFonts w:ascii="Times New Roman" w:eastAsia="Times New Roman" w:hAnsi="Times New Roman" w:cs="Times New Roman"/>
          <w:sz w:val="24"/>
          <w:szCs w:val="24"/>
        </w:rPr>
        <w:t xml:space="preserve"> reform</w:t>
      </w:r>
      <w:r w:rsidR="0094021A">
        <w:rPr>
          <w:rFonts w:ascii="Times New Roman" w:eastAsia="Times New Roman" w:hAnsi="Times New Roman" w:cs="Times New Roman"/>
          <w:sz w:val="24"/>
          <w:szCs w:val="24"/>
        </w:rPr>
        <w:t xml:space="preserve"> and the cause of abolition</w:t>
      </w:r>
      <w:r w:rsidR="00BA396F">
        <w:rPr>
          <w:rFonts w:ascii="Times New Roman" w:eastAsia="Times New Roman" w:hAnsi="Times New Roman" w:cs="Times New Roman"/>
          <w:sz w:val="24"/>
          <w:szCs w:val="24"/>
        </w:rPr>
        <w:t xml:space="preserve">. </w:t>
      </w:r>
      <w:r w:rsidR="00926EEB">
        <w:rPr>
          <w:rFonts w:ascii="Times New Roman" w:eastAsia="Times New Roman" w:hAnsi="Times New Roman" w:cs="Times New Roman"/>
          <w:sz w:val="24"/>
          <w:szCs w:val="24"/>
        </w:rPr>
        <w:t>The newspaper, however, was one aspect of a broader project that encompassed both Gales’ bookshop and the SSCI, a strategy which intended to foster both a politicised, literary culture for Sheffield, and an engaged market of readers for texts printed and sold by the Hartshead Press. As Steven Kay ha</w:t>
      </w:r>
      <w:r w:rsidR="007A597C">
        <w:rPr>
          <w:rFonts w:ascii="Times New Roman" w:eastAsia="Times New Roman" w:hAnsi="Times New Roman" w:cs="Times New Roman"/>
          <w:sz w:val="24"/>
          <w:szCs w:val="24"/>
        </w:rPr>
        <w:t>s</w:t>
      </w:r>
      <w:r w:rsidR="00926EEB">
        <w:rPr>
          <w:rFonts w:ascii="Times New Roman" w:eastAsia="Times New Roman" w:hAnsi="Times New Roman" w:cs="Times New Roman"/>
          <w:sz w:val="24"/>
          <w:szCs w:val="24"/>
        </w:rPr>
        <w:t xml:space="preserve"> noted, Gales’ business model was already</w:t>
      </w:r>
      <w:r w:rsidR="00AA36E7">
        <w:rPr>
          <w:rFonts w:ascii="Times New Roman" w:eastAsia="Times New Roman" w:hAnsi="Times New Roman" w:cs="Times New Roman"/>
          <w:sz w:val="24"/>
          <w:szCs w:val="24"/>
        </w:rPr>
        <w:t>,</w:t>
      </w:r>
      <w:r w:rsidR="00926EEB">
        <w:rPr>
          <w:rFonts w:ascii="Times New Roman" w:eastAsia="Times New Roman" w:hAnsi="Times New Roman" w:cs="Times New Roman"/>
          <w:sz w:val="24"/>
          <w:szCs w:val="24"/>
        </w:rPr>
        <w:t xml:space="preserve"> necessarily, diverse, built as much on his auctioneering and the sale of patent medicines as i</w:t>
      </w:r>
      <w:r w:rsidR="007A597C">
        <w:rPr>
          <w:rFonts w:ascii="Times New Roman" w:eastAsia="Times New Roman" w:hAnsi="Times New Roman" w:cs="Times New Roman"/>
          <w:sz w:val="24"/>
          <w:szCs w:val="24"/>
        </w:rPr>
        <w:t>t</w:t>
      </w:r>
      <w:r w:rsidR="00926EEB">
        <w:rPr>
          <w:rFonts w:ascii="Times New Roman" w:eastAsia="Times New Roman" w:hAnsi="Times New Roman" w:cs="Times New Roman"/>
          <w:sz w:val="24"/>
          <w:szCs w:val="24"/>
        </w:rPr>
        <w:t xml:space="preserve"> was on print and stationary</w:t>
      </w:r>
      <w:r w:rsidR="007A597C">
        <w:rPr>
          <w:rFonts w:ascii="Times New Roman" w:eastAsia="Times New Roman" w:hAnsi="Times New Roman" w:cs="Times New Roman"/>
          <w:sz w:val="24"/>
          <w:szCs w:val="24"/>
        </w:rPr>
        <w:t xml:space="preserve">. These seemingly disparate endeavours were symbiotically connected, however, </w:t>
      </w:r>
      <w:r w:rsidR="00926EEB">
        <w:rPr>
          <w:rFonts w:ascii="Times New Roman" w:eastAsia="Times New Roman" w:hAnsi="Times New Roman" w:cs="Times New Roman"/>
          <w:sz w:val="24"/>
          <w:szCs w:val="24"/>
        </w:rPr>
        <w:t xml:space="preserve">as was typical for the </w:t>
      </w:r>
      <w:r w:rsidR="00097AF3">
        <w:rPr>
          <w:rFonts w:ascii="Times New Roman" w:eastAsia="Times New Roman" w:hAnsi="Times New Roman" w:cs="Times New Roman"/>
          <w:sz w:val="24"/>
          <w:szCs w:val="24"/>
        </w:rPr>
        <w:t>period,</w:t>
      </w:r>
      <w:r w:rsidR="00926EEB">
        <w:rPr>
          <w:rFonts w:ascii="Times New Roman" w:eastAsia="Times New Roman" w:hAnsi="Times New Roman" w:cs="Times New Roman"/>
          <w:sz w:val="24"/>
          <w:szCs w:val="24"/>
        </w:rPr>
        <w:t xml:space="preserve"> ‘these things were a normal part of </w:t>
      </w:r>
      <w:r w:rsidR="00DB0802">
        <w:rPr>
          <w:rFonts w:ascii="Times New Roman" w:eastAsia="Times New Roman" w:hAnsi="Times New Roman" w:cs="Times New Roman"/>
          <w:sz w:val="24"/>
          <w:szCs w:val="24"/>
        </w:rPr>
        <w:t xml:space="preserve">an integrated printing business: notices of auction being placed in newspapers and adverts for the medicines being a staple of newspaper’s advertising’ (Kay 2017, 7). In the same manner that Gales used the </w:t>
      </w:r>
      <w:r w:rsidR="00DB0802" w:rsidRPr="00BB3326">
        <w:rPr>
          <w:rFonts w:ascii="Times New Roman" w:eastAsia="Times New Roman" w:hAnsi="Times New Roman" w:cs="Times New Roman"/>
          <w:i/>
          <w:sz w:val="24"/>
          <w:szCs w:val="24"/>
        </w:rPr>
        <w:t xml:space="preserve">Register </w:t>
      </w:r>
      <w:r w:rsidR="00DB0802">
        <w:rPr>
          <w:rFonts w:ascii="Times New Roman" w:eastAsia="Times New Roman" w:hAnsi="Times New Roman" w:cs="Times New Roman"/>
          <w:sz w:val="24"/>
          <w:szCs w:val="24"/>
        </w:rPr>
        <w:t xml:space="preserve">to advertise the patent medicine stored in his shop, so too did he use the paper to sell and advertise subscriptions for books that he would print and sell in Hartshead Square. In his reading of Winifred Gales’ </w:t>
      </w:r>
      <w:r w:rsidR="00DB0802" w:rsidRPr="00DB0802">
        <w:rPr>
          <w:rFonts w:ascii="Times New Roman" w:eastAsia="Times New Roman" w:hAnsi="Times New Roman" w:cs="Times New Roman"/>
          <w:i/>
          <w:sz w:val="24"/>
          <w:szCs w:val="24"/>
        </w:rPr>
        <w:t>Reflections</w:t>
      </w:r>
      <w:r w:rsidR="00DB0802">
        <w:rPr>
          <w:rFonts w:ascii="Times New Roman" w:eastAsia="Times New Roman" w:hAnsi="Times New Roman" w:cs="Times New Roman"/>
          <w:sz w:val="24"/>
          <w:szCs w:val="24"/>
        </w:rPr>
        <w:t>, Michael Daly notes that according to his wife, Gales was particularly adept at making the most of his status as a printer to maximise the potential of these various endeavours</w:t>
      </w:r>
      <w:ins w:id="11" w:author="Adam Smith" w:date="2021-07-09T17:57:00Z">
        <w:r w:rsidR="004A7F14">
          <w:rPr>
            <w:rFonts w:ascii="Times New Roman" w:eastAsia="Times New Roman" w:hAnsi="Times New Roman" w:cs="Times New Roman"/>
            <w:sz w:val="24"/>
            <w:szCs w:val="24"/>
          </w:rPr>
          <w:t xml:space="preserve"> </w:t>
        </w:r>
      </w:ins>
      <w:r w:rsidR="002013D3">
        <w:rPr>
          <w:rFonts w:ascii="Times New Roman" w:hAnsi="Times New Roman" w:cs="Times New Roman"/>
          <w:sz w:val="24"/>
          <w:szCs w:val="24"/>
        </w:rPr>
        <w:t xml:space="preserve">(Daly, 43). Within this effective business </w:t>
      </w:r>
      <w:r w:rsidR="00C122B3">
        <w:rPr>
          <w:rFonts w:ascii="Times New Roman" w:hAnsi="Times New Roman" w:cs="Times New Roman"/>
          <w:sz w:val="24"/>
          <w:szCs w:val="24"/>
        </w:rPr>
        <w:t>model</w:t>
      </w:r>
      <w:r w:rsidR="002013D3">
        <w:rPr>
          <w:rFonts w:ascii="Times New Roman" w:hAnsi="Times New Roman" w:cs="Times New Roman"/>
          <w:sz w:val="24"/>
          <w:szCs w:val="24"/>
        </w:rPr>
        <w:t xml:space="preserve">, however, there was also a discrete strategy </w:t>
      </w:r>
      <w:r w:rsidR="00A6204C">
        <w:rPr>
          <w:rFonts w:ascii="Times New Roman" w:hAnsi="Times New Roman" w:cs="Times New Roman"/>
          <w:sz w:val="24"/>
          <w:szCs w:val="24"/>
        </w:rPr>
        <w:t>that proved as prescriptive as it was descriptive. N</w:t>
      </w:r>
      <w:r w:rsidR="002013D3">
        <w:rPr>
          <w:rFonts w:ascii="Times New Roman" w:hAnsi="Times New Roman" w:cs="Times New Roman"/>
          <w:sz w:val="24"/>
          <w:szCs w:val="24"/>
        </w:rPr>
        <w:t>ewspaper advertising, editorials and the activities of the SSCI</w:t>
      </w:r>
      <w:r w:rsidR="00A6204C">
        <w:rPr>
          <w:rFonts w:ascii="Times New Roman" w:hAnsi="Times New Roman" w:cs="Times New Roman"/>
          <w:sz w:val="24"/>
          <w:szCs w:val="24"/>
        </w:rPr>
        <w:t xml:space="preserve"> were means by which Gales could prescribe a certain political literacy and a set of reformist principles. Then, using</w:t>
      </w:r>
      <w:r w:rsidR="002013D3">
        <w:rPr>
          <w:rFonts w:ascii="Times New Roman" w:hAnsi="Times New Roman" w:cs="Times New Roman"/>
          <w:sz w:val="24"/>
          <w:szCs w:val="24"/>
        </w:rPr>
        <w:t xml:space="preserve"> newspaper editorials, reporting and the printing of poetry, pamphlets and addresses</w:t>
      </w:r>
      <w:r w:rsidR="00A6204C">
        <w:rPr>
          <w:rFonts w:ascii="Times New Roman" w:hAnsi="Times New Roman" w:cs="Times New Roman"/>
          <w:sz w:val="24"/>
          <w:szCs w:val="24"/>
        </w:rPr>
        <w:t>, he was able to describe the effects of these principles being disseminated into the community. As a result, he could promote</w:t>
      </w:r>
      <w:r w:rsidR="002013D3">
        <w:rPr>
          <w:rFonts w:ascii="Times New Roman" w:hAnsi="Times New Roman" w:cs="Times New Roman"/>
          <w:sz w:val="24"/>
          <w:szCs w:val="24"/>
        </w:rPr>
        <w:t xml:space="preserve"> a specific character for his Sheffield readers, and for the Sheffield region more generally, whilst at the same time downplaying his own roles as a facilitator in this process. </w:t>
      </w:r>
    </w:p>
    <w:p w14:paraId="3E714C74" w14:textId="77777777" w:rsidR="003C4A83" w:rsidRDefault="003C4A83" w:rsidP="00A447B3">
      <w:pPr>
        <w:spacing w:line="480" w:lineRule="auto"/>
        <w:jc w:val="both"/>
        <w:rPr>
          <w:rFonts w:ascii="Times New Roman" w:hAnsi="Times New Roman" w:cs="Times New Roman"/>
          <w:b/>
          <w:sz w:val="24"/>
          <w:szCs w:val="24"/>
        </w:rPr>
      </w:pPr>
    </w:p>
    <w:p w14:paraId="03D95E4E" w14:textId="5659647F" w:rsidR="00063FAF" w:rsidRPr="00063FAF" w:rsidRDefault="00063FAF" w:rsidP="00A447B3">
      <w:pPr>
        <w:spacing w:line="480" w:lineRule="auto"/>
        <w:jc w:val="both"/>
        <w:rPr>
          <w:rFonts w:ascii="Times New Roman" w:hAnsi="Times New Roman" w:cs="Times New Roman"/>
          <w:b/>
          <w:sz w:val="24"/>
          <w:szCs w:val="24"/>
        </w:rPr>
      </w:pPr>
      <w:r w:rsidRPr="00063FAF">
        <w:rPr>
          <w:rFonts w:ascii="Times New Roman" w:hAnsi="Times New Roman" w:cs="Times New Roman"/>
          <w:b/>
          <w:sz w:val="24"/>
          <w:szCs w:val="24"/>
        </w:rPr>
        <w:lastRenderedPageBreak/>
        <w:t xml:space="preserve">Concealing Agency: </w:t>
      </w:r>
      <w:r w:rsidRPr="007D25FF">
        <w:rPr>
          <w:rFonts w:ascii="Times New Roman" w:hAnsi="Times New Roman" w:cs="Times New Roman"/>
          <w:b/>
          <w:i/>
          <w:sz w:val="24"/>
          <w:szCs w:val="24"/>
        </w:rPr>
        <w:t>The Register</w:t>
      </w:r>
      <w:r w:rsidRPr="00063FAF">
        <w:rPr>
          <w:rFonts w:ascii="Times New Roman" w:hAnsi="Times New Roman" w:cs="Times New Roman"/>
          <w:b/>
          <w:sz w:val="24"/>
          <w:szCs w:val="24"/>
        </w:rPr>
        <w:t xml:space="preserve"> as Reservoir </w:t>
      </w:r>
    </w:p>
    <w:p w14:paraId="39A2858D" w14:textId="7F494DEB" w:rsidR="001E2D4E" w:rsidRDefault="001E2D4E" w:rsidP="00A447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issue of the </w:t>
      </w:r>
      <w:r w:rsidRPr="008C5330">
        <w:rPr>
          <w:rFonts w:ascii="Times New Roman" w:hAnsi="Times New Roman" w:cs="Times New Roman"/>
          <w:i/>
          <w:sz w:val="24"/>
          <w:szCs w:val="24"/>
        </w:rPr>
        <w:t>Sheffield Register</w:t>
      </w:r>
      <w:r>
        <w:rPr>
          <w:rFonts w:ascii="Times New Roman" w:hAnsi="Times New Roman" w:cs="Times New Roman"/>
          <w:sz w:val="24"/>
          <w:szCs w:val="24"/>
        </w:rPr>
        <w:t xml:space="preserve"> was </w:t>
      </w:r>
      <w:r w:rsidR="00551703">
        <w:rPr>
          <w:rFonts w:ascii="Times New Roman" w:hAnsi="Times New Roman" w:cs="Times New Roman"/>
          <w:sz w:val="24"/>
          <w:szCs w:val="24"/>
        </w:rPr>
        <w:t>published</w:t>
      </w:r>
      <w:r>
        <w:rPr>
          <w:rFonts w:ascii="Times New Roman" w:hAnsi="Times New Roman" w:cs="Times New Roman"/>
          <w:sz w:val="24"/>
          <w:szCs w:val="24"/>
        </w:rPr>
        <w:t xml:space="preserve"> on 9</w:t>
      </w:r>
      <w:r w:rsidRPr="001E2D4E">
        <w:rPr>
          <w:rFonts w:ascii="Times New Roman" w:hAnsi="Times New Roman" w:cs="Times New Roman"/>
          <w:sz w:val="24"/>
          <w:szCs w:val="24"/>
          <w:vertAlign w:val="superscript"/>
        </w:rPr>
        <w:t>th</w:t>
      </w:r>
      <w:r>
        <w:rPr>
          <w:rFonts w:ascii="Times New Roman" w:hAnsi="Times New Roman" w:cs="Times New Roman"/>
          <w:sz w:val="24"/>
          <w:szCs w:val="24"/>
        </w:rPr>
        <w:t xml:space="preserve"> June 1787, making it the second </w:t>
      </w:r>
      <w:r w:rsidR="00551703">
        <w:rPr>
          <w:rFonts w:ascii="Times New Roman" w:hAnsi="Times New Roman" w:cs="Times New Roman"/>
          <w:sz w:val="24"/>
          <w:szCs w:val="24"/>
        </w:rPr>
        <w:t xml:space="preserve">newspaper to be in circulation in the city at the time. The other, </w:t>
      </w:r>
      <w:r w:rsidR="00551703" w:rsidRPr="008C5330">
        <w:rPr>
          <w:rFonts w:ascii="Times New Roman" w:hAnsi="Times New Roman" w:cs="Times New Roman"/>
          <w:i/>
          <w:sz w:val="24"/>
          <w:szCs w:val="24"/>
        </w:rPr>
        <w:t>The Sheffield Public Advertiser</w:t>
      </w:r>
      <w:r w:rsidR="00551703">
        <w:rPr>
          <w:rFonts w:ascii="Times New Roman" w:hAnsi="Times New Roman" w:cs="Times New Roman"/>
          <w:sz w:val="24"/>
          <w:szCs w:val="24"/>
        </w:rPr>
        <w:t xml:space="preserve">, which was published by Gales’ rival printer William Ward, was long established and had followed two short-lived predecessors printed during the 1750s: </w:t>
      </w:r>
      <w:r w:rsidR="00551703" w:rsidRPr="008C5330">
        <w:rPr>
          <w:rFonts w:ascii="Times New Roman" w:hAnsi="Times New Roman" w:cs="Times New Roman"/>
          <w:i/>
          <w:sz w:val="24"/>
          <w:szCs w:val="24"/>
        </w:rPr>
        <w:t xml:space="preserve">The Sheffield Weekly Journal </w:t>
      </w:r>
      <w:r w:rsidR="00551703">
        <w:rPr>
          <w:rFonts w:ascii="Times New Roman" w:hAnsi="Times New Roman" w:cs="Times New Roman"/>
          <w:sz w:val="24"/>
          <w:szCs w:val="24"/>
        </w:rPr>
        <w:t xml:space="preserve">(which ran briefly in 1754) </w:t>
      </w:r>
      <w:r w:rsidR="00551703" w:rsidRPr="00124208">
        <w:rPr>
          <w:rFonts w:ascii="Times New Roman" w:hAnsi="Times New Roman" w:cs="Times New Roman"/>
          <w:iCs/>
          <w:sz w:val="24"/>
          <w:szCs w:val="24"/>
        </w:rPr>
        <w:t xml:space="preserve">and </w:t>
      </w:r>
      <w:r w:rsidR="00551703" w:rsidRPr="008C5330">
        <w:rPr>
          <w:rFonts w:ascii="Times New Roman" w:hAnsi="Times New Roman" w:cs="Times New Roman"/>
          <w:i/>
          <w:sz w:val="24"/>
          <w:szCs w:val="24"/>
        </w:rPr>
        <w:t xml:space="preserve">The Sheffield Weekly Register and Doncaster Flying Post </w:t>
      </w:r>
      <w:r w:rsidR="00551703">
        <w:rPr>
          <w:rFonts w:ascii="Times New Roman" w:hAnsi="Times New Roman" w:cs="Times New Roman"/>
          <w:sz w:val="24"/>
          <w:szCs w:val="24"/>
        </w:rPr>
        <w:t xml:space="preserve">(1755), </w:t>
      </w:r>
      <w:r w:rsidR="00C122B3">
        <w:rPr>
          <w:rFonts w:ascii="Times New Roman" w:hAnsi="Times New Roman" w:cs="Times New Roman"/>
          <w:sz w:val="24"/>
          <w:szCs w:val="24"/>
        </w:rPr>
        <w:t>the second of which</w:t>
      </w:r>
      <w:r w:rsidR="00551703">
        <w:rPr>
          <w:rFonts w:ascii="Times New Roman" w:hAnsi="Times New Roman" w:cs="Times New Roman"/>
          <w:sz w:val="24"/>
          <w:szCs w:val="24"/>
        </w:rPr>
        <w:t xml:space="preserve"> </w:t>
      </w:r>
      <w:r w:rsidR="008726AB">
        <w:rPr>
          <w:rFonts w:ascii="Times New Roman" w:hAnsi="Times New Roman" w:cs="Times New Roman"/>
          <w:sz w:val="24"/>
          <w:szCs w:val="24"/>
        </w:rPr>
        <w:t xml:space="preserve">was </w:t>
      </w:r>
      <w:r w:rsidR="00551703">
        <w:rPr>
          <w:rFonts w:ascii="Times New Roman" w:hAnsi="Times New Roman" w:cs="Times New Roman"/>
          <w:sz w:val="24"/>
          <w:szCs w:val="24"/>
        </w:rPr>
        <w:t>founded by Revil Homfray, the previous incumbent of Hartshead Square. When describing the contents of these earlier papers, W.</w:t>
      </w:r>
      <w:del w:id="12" w:author="Rachel Stenner" w:date="2021-07-07T23:26:00Z">
        <w:r w:rsidR="00551703" w:rsidDel="008726AB">
          <w:rPr>
            <w:rFonts w:ascii="Times New Roman" w:hAnsi="Times New Roman" w:cs="Times New Roman"/>
            <w:sz w:val="24"/>
            <w:szCs w:val="24"/>
          </w:rPr>
          <w:delText xml:space="preserve"> </w:delText>
        </w:r>
      </w:del>
      <w:r w:rsidR="00551703">
        <w:rPr>
          <w:rFonts w:ascii="Times New Roman" w:hAnsi="Times New Roman" w:cs="Times New Roman"/>
          <w:sz w:val="24"/>
          <w:szCs w:val="24"/>
        </w:rPr>
        <w:t>H.</w:t>
      </w:r>
      <w:del w:id="13" w:author="Rachel Stenner" w:date="2021-07-07T23:26:00Z">
        <w:r w:rsidR="00551703" w:rsidDel="008726AB">
          <w:rPr>
            <w:rFonts w:ascii="Times New Roman" w:hAnsi="Times New Roman" w:cs="Times New Roman"/>
            <w:sz w:val="24"/>
            <w:szCs w:val="24"/>
          </w:rPr>
          <w:delText xml:space="preserve"> </w:delText>
        </w:r>
      </w:del>
      <w:r w:rsidR="00551703">
        <w:rPr>
          <w:rFonts w:ascii="Times New Roman" w:hAnsi="Times New Roman" w:cs="Times New Roman"/>
          <w:sz w:val="24"/>
          <w:szCs w:val="24"/>
        </w:rPr>
        <w:t xml:space="preserve">G. Armytage archly observes that they ‘lived by advertising patent medicines of a type which today would raise a smile, discreet nursing homes where children could be delivered </w:t>
      </w:r>
      <w:r w:rsidR="004E3710">
        <w:rPr>
          <w:rFonts w:ascii="Times New Roman" w:hAnsi="Times New Roman" w:cs="Times New Roman"/>
          <w:sz w:val="24"/>
          <w:szCs w:val="24"/>
        </w:rPr>
        <w:t xml:space="preserve">[and] </w:t>
      </w:r>
      <w:r w:rsidR="00551703">
        <w:rPr>
          <w:rFonts w:ascii="Times New Roman" w:hAnsi="Times New Roman" w:cs="Times New Roman"/>
          <w:sz w:val="24"/>
          <w:szCs w:val="24"/>
        </w:rPr>
        <w:t xml:space="preserve">the name of runaway apprentices’ (1951, 333). </w:t>
      </w:r>
      <w:r w:rsidR="008C5330">
        <w:rPr>
          <w:rFonts w:ascii="Times New Roman" w:hAnsi="Times New Roman" w:cs="Times New Roman"/>
          <w:sz w:val="24"/>
          <w:szCs w:val="24"/>
        </w:rPr>
        <w:t>Though, as we</w:t>
      </w:r>
      <w:r w:rsidR="000C224D">
        <w:rPr>
          <w:rFonts w:ascii="Times New Roman" w:hAnsi="Times New Roman" w:cs="Times New Roman"/>
          <w:sz w:val="24"/>
          <w:szCs w:val="24"/>
        </w:rPr>
        <w:t xml:space="preserve"> ha</w:t>
      </w:r>
      <w:r w:rsidR="008C5330">
        <w:rPr>
          <w:rFonts w:ascii="Times New Roman" w:hAnsi="Times New Roman" w:cs="Times New Roman"/>
          <w:sz w:val="24"/>
          <w:szCs w:val="24"/>
        </w:rPr>
        <w:t xml:space="preserve">ve seen, Gales had no qualms about using the pagers of his own </w:t>
      </w:r>
      <w:r w:rsidR="008C5330" w:rsidRPr="008C5330">
        <w:rPr>
          <w:rFonts w:ascii="Times New Roman" w:hAnsi="Times New Roman" w:cs="Times New Roman"/>
          <w:i/>
          <w:sz w:val="24"/>
          <w:szCs w:val="24"/>
        </w:rPr>
        <w:t xml:space="preserve">Register </w:t>
      </w:r>
      <w:r w:rsidR="008C5330">
        <w:rPr>
          <w:rFonts w:ascii="Times New Roman" w:hAnsi="Times New Roman" w:cs="Times New Roman"/>
          <w:sz w:val="24"/>
          <w:szCs w:val="24"/>
        </w:rPr>
        <w:t xml:space="preserve">to shift patent medicines, he made clear in his opening editorial that he had loftier ambitions as well, offering a somewhat poetic metaphor for what he considered to be the true function of the newspaper: </w:t>
      </w:r>
    </w:p>
    <w:p w14:paraId="7D7689FA" w14:textId="7C44C33A" w:rsidR="00A447B3" w:rsidRDefault="00BC6002" w:rsidP="008C533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newspaper may be compared to a reservoir of </w:t>
      </w:r>
      <w:commentRangeStart w:id="14"/>
      <w:r>
        <w:rPr>
          <w:rFonts w:ascii="Times New Roman" w:hAnsi="Times New Roman" w:cs="Times New Roman"/>
          <w:sz w:val="24"/>
          <w:szCs w:val="24"/>
        </w:rPr>
        <w:t>water</w:t>
      </w:r>
      <w:commentRangeEnd w:id="14"/>
      <w:r w:rsidR="00E00FC3">
        <w:rPr>
          <w:rStyle w:val="CommentReference"/>
        </w:rPr>
        <w:commentReference w:id="14"/>
      </w:r>
      <w:r>
        <w:rPr>
          <w:rFonts w:ascii="Times New Roman" w:hAnsi="Times New Roman" w:cs="Times New Roman"/>
          <w:sz w:val="24"/>
          <w:szCs w:val="24"/>
        </w:rPr>
        <w:t xml:space="preserve">, for the latter receives the beautiful springs of nature from all around it and distributes stream to supply the surrounding country so does the former receive its numerous articles of information from various sources, and, in its wide-extended circulation, furnishes the public with agreeable and interesting contents. It makes known the wants of and necessities of individuals and forms a link in the vast chain which connects mankind with one another </w:t>
      </w:r>
      <w:r w:rsidR="008C5330">
        <w:rPr>
          <w:rFonts w:ascii="Times New Roman" w:hAnsi="Times New Roman" w:cs="Times New Roman"/>
          <w:sz w:val="24"/>
          <w:szCs w:val="24"/>
        </w:rPr>
        <w:t>(</w:t>
      </w:r>
      <w:r w:rsidR="00CF5CEF" w:rsidRPr="00CF5CEF">
        <w:rPr>
          <w:rFonts w:ascii="Times New Roman" w:hAnsi="Times New Roman" w:cs="Times New Roman"/>
          <w:i/>
          <w:sz w:val="24"/>
          <w:szCs w:val="24"/>
        </w:rPr>
        <w:t>Register</w:t>
      </w:r>
      <w:r w:rsidR="008C5330">
        <w:rPr>
          <w:rFonts w:ascii="Times New Roman" w:hAnsi="Times New Roman" w:cs="Times New Roman"/>
          <w:sz w:val="24"/>
          <w:szCs w:val="24"/>
        </w:rPr>
        <w:t xml:space="preserve">, </w:t>
      </w:r>
      <w:r w:rsidR="00CF5CEF">
        <w:rPr>
          <w:rFonts w:ascii="Times New Roman" w:hAnsi="Times New Roman" w:cs="Times New Roman"/>
          <w:sz w:val="24"/>
          <w:szCs w:val="24"/>
        </w:rPr>
        <w:t>8</w:t>
      </w:r>
      <w:r w:rsidR="008C5330">
        <w:rPr>
          <w:rFonts w:ascii="Times New Roman" w:hAnsi="Times New Roman" w:cs="Times New Roman"/>
          <w:sz w:val="24"/>
          <w:szCs w:val="24"/>
        </w:rPr>
        <w:t xml:space="preserve"> June 178</w:t>
      </w:r>
      <w:r w:rsidR="00CF5CEF">
        <w:rPr>
          <w:rFonts w:ascii="Times New Roman" w:hAnsi="Times New Roman" w:cs="Times New Roman"/>
          <w:sz w:val="24"/>
          <w:szCs w:val="24"/>
        </w:rPr>
        <w:t>7</w:t>
      </w:r>
      <w:r w:rsidR="008C5330">
        <w:rPr>
          <w:rFonts w:ascii="Times New Roman" w:hAnsi="Times New Roman" w:cs="Times New Roman"/>
          <w:sz w:val="24"/>
          <w:szCs w:val="24"/>
        </w:rPr>
        <w:t xml:space="preserve">). </w:t>
      </w:r>
    </w:p>
    <w:p w14:paraId="0C2B455E" w14:textId="75028965" w:rsidR="00A30A43" w:rsidRDefault="00CB31D1" w:rsidP="00962BF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most obvious way in which this metaphor functions is as an analogy for the newspaper’s status as a repository, the various streams here a symbol for the processes of collation and syndication through which regional newspapers were ordinarily, predominantly constituted. However, it is also significant that </w:t>
      </w:r>
      <w:r w:rsidR="00962BFD">
        <w:rPr>
          <w:rFonts w:ascii="Times New Roman" w:hAnsi="Times New Roman" w:cs="Times New Roman"/>
          <w:sz w:val="24"/>
          <w:szCs w:val="24"/>
        </w:rPr>
        <w:t>the newspaper is figured</w:t>
      </w:r>
      <w:r>
        <w:rPr>
          <w:rFonts w:ascii="Times New Roman" w:hAnsi="Times New Roman" w:cs="Times New Roman"/>
          <w:sz w:val="24"/>
          <w:szCs w:val="24"/>
        </w:rPr>
        <w:t xml:space="preserve"> not simply as a confluence, but </w:t>
      </w:r>
      <w:r>
        <w:rPr>
          <w:rFonts w:ascii="Times New Roman" w:hAnsi="Times New Roman" w:cs="Times New Roman"/>
          <w:sz w:val="24"/>
          <w:szCs w:val="24"/>
        </w:rPr>
        <w:lastRenderedPageBreak/>
        <w:t>specifically as</w:t>
      </w:r>
      <w:r w:rsidR="00962BFD">
        <w:rPr>
          <w:rFonts w:ascii="Times New Roman" w:hAnsi="Times New Roman" w:cs="Times New Roman"/>
          <w:sz w:val="24"/>
          <w:szCs w:val="24"/>
        </w:rPr>
        <w:t xml:space="preserve"> a reservoir</w:t>
      </w:r>
      <w:r>
        <w:rPr>
          <w:rFonts w:ascii="Times New Roman" w:hAnsi="Times New Roman" w:cs="Times New Roman"/>
          <w:sz w:val="24"/>
          <w:szCs w:val="24"/>
        </w:rPr>
        <w:t>:</w:t>
      </w:r>
      <w:r w:rsidR="00962BFD">
        <w:rPr>
          <w:rFonts w:ascii="Times New Roman" w:hAnsi="Times New Roman" w:cs="Times New Roman"/>
          <w:sz w:val="24"/>
          <w:szCs w:val="24"/>
        </w:rPr>
        <w:t xml:space="preserve"> a construct with which nature is managed for the benefit of mankind. The reservoir itself does not appear to signify agency, it is an inert body of water, and yet, its existence is the result of human design</w:t>
      </w:r>
      <w:r>
        <w:rPr>
          <w:rFonts w:ascii="Times New Roman" w:hAnsi="Times New Roman" w:cs="Times New Roman"/>
          <w:sz w:val="24"/>
          <w:szCs w:val="24"/>
        </w:rPr>
        <w:t>.</w:t>
      </w:r>
      <w:r w:rsidR="00962BFD">
        <w:rPr>
          <w:rFonts w:ascii="Times New Roman" w:hAnsi="Times New Roman" w:cs="Times New Roman"/>
          <w:sz w:val="24"/>
          <w:szCs w:val="24"/>
        </w:rPr>
        <w:t xml:space="preserve"> </w:t>
      </w:r>
      <w:r>
        <w:rPr>
          <w:rFonts w:ascii="Times New Roman" w:hAnsi="Times New Roman" w:cs="Times New Roman"/>
          <w:sz w:val="24"/>
          <w:szCs w:val="24"/>
        </w:rPr>
        <w:t xml:space="preserve">Similarly, Gales disguises his own agency as editor when describing the newspaper: ‘agreeable’ information will wash up in its pages, by reading it </w:t>
      </w:r>
      <w:r w:rsidR="004E3710">
        <w:rPr>
          <w:rFonts w:ascii="Times New Roman" w:hAnsi="Times New Roman" w:cs="Times New Roman"/>
          <w:sz w:val="24"/>
          <w:szCs w:val="24"/>
        </w:rPr>
        <w:t>the reader</w:t>
      </w:r>
      <w:r>
        <w:rPr>
          <w:rFonts w:ascii="Times New Roman" w:hAnsi="Times New Roman" w:cs="Times New Roman"/>
          <w:sz w:val="24"/>
          <w:szCs w:val="24"/>
        </w:rPr>
        <w:t xml:space="preserve"> will become part of a ‘vast chain’ of readers, and the happy consequence of this activity is that the ‘wants of and necessities of individuals’ will come to light. And yet, like the architect of the reservoir, Gales’ design </w:t>
      </w:r>
      <w:r w:rsidR="007B2479">
        <w:rPr>
          <w:rFonts w:ascii="Times New Roman" w:hAnsi="Times New Roman" w:cs="Times New Roman"/>
          <w:sz w:val="24"/>
          <w:szCs w:val="24"/>
        </w:rPr>
        <w:t xml:space="preserve">will ultimately facilitate the collation, distribution and interpretation of this information. </w:t>
      </w:r>
    </w:p>
    <w:p w14:paraId="29B9FD76" w14:textId="40FE2134" w:rsidR="0037772A" w:rsidRPr="00054A9D" w:rsidRDefault="007B2479" w:rsidP="0037772A">
      <w:pPr>
        <w:spacing w:line="480" w:lineRule="auto"/>
        <w:ind w:firstLine="360"/>
        <w:jc w:val="both"/>
        <w:rPr>
          <w:rFonts w:ascii="Times New Roman" w:hAnsi="Times New Roman" w:cs="Times New Roman"/>
          <w:bCs/>
          <w:sz w:val="24"/>
          <w:szCs w:val="24"/>
          <w:highlight w:val="yellow"/>
        </w:rPr>
      </w:pPr>
      <w:r w:rsidRPr="00A45443">
        <w:rPr>
          <w:rFonts w:ascii="Times New Roman" w:hAnsi="Times New Roman" w:cs="Times New Roman"/>
          <w:sz w:val="24"/>
          <w:szCs w:val="24"/>
        </w:rPr>
        <w:t xml:space="preserve">Elsewhere in the </w:t>
      </w:r>
      <w:r w:rsidR="00022E87" w:rsidRPr="00A45443">
        <w:rPr>
          <w:rFonts w:ascii="Times New Roman" w:hAnsi="Times New Roman" w:cs="Times New Roman"/>
          <w:sz w:val="24"/>
          <w:szCs w:val="24"/>
        </w:rPr>
        <w:t>editorial, Gales briefly acknowledges his role as editor: ‘</w:t>
      </w:r>
      <w:r w:rsidR="00962BFD" w:rsidRPr="00A45443">
        <w:rPr>
          <w:rFonts w:ascii="Times New Roman" w:hAnsi="Times New Roman" w:cs="Times New Roman"/>
          <w:bCs/>
          <w:sz w:val="24"/>
          <w:szCs w:val="24"/>
        </w:rPr>
        <w:t>There is not perhaps any situation or profession amongst the mechanical part of mankind that is exposed to so much observation and censure as the printer of a newspaper. The various tastes to which he has to please, the different opinions he has to combat and the trouble he must necessarily take, render it an arduous, difficult and extensive undertaking</w:t>
      </w:r>
      <w:r w:rsidR="00A45443">
        <w:rPr>
          <w:rFonts w:ascii="Times New Roman" w:hAnsi="Times New Roman" w:cs="Times New Roman"/>
          <w:bCs/>
          <w:sz w:val="24"/>
          <w:szCs w:val="24"/>
        </w:rPr>
        <w:t>’</w:t>
      </w:r>
      <w:r w:rsidR="00CF5CEF" w:rsidRPr="00A45443">
        <w:rPr>
          <w:rFonts w:ascii="Times New Roman" w:hAnsi="Times New Roman" w:cs="Times New Roman"/>
          <w:bCs/>
          <w:sz w:val="24"/>
          <w:szCs w:val="24"/>
        </w:rPr>
        <w:t xml:space="preserve"> </w:t>
      </w:r>
      <w:r w:rsidR="00CF5CEF" w:rsidRPr="00A45443">
        <w:rPr>
          <w:rFonts w:ascii="Times New Roman" w:hAnsi="Times New Roman" w:cs="Times New Roman"/>
          <w:sz w:val="24"/>
          <w:szCs w:val="24"/>
        </w:rPr>
        <w:t>(</w:t>
      </w:r>
      <w:r w:rsidR="00CF5CEF" w:rsidRPr="00A45443">
        <w:rPr>
          <w:rFonts w:ascii="Times New Roman" w:hAnsi="Times New Roman" w:cs="Times New Roman"/>
          <w:i/>
          <w:sz w:val="24"/>
          <w:szCs w:val="24"/>
        </w:rPr>
        <w:t>Register</w:t>
      </w:r>
      <w:r w:rsidR="00CF5CEF" w:rsidRPr="00A45443">
        <w:rPr>
          <w:rFonts w:ascii="Times New Roman" w:hAnsi="Times New Roman" w:cs="Times New Roman"/>
          <w:sz w:val="24"/>
          <w:szCs w:val="24"/>
        </w:rPr>
        <w:t>, 8 June 1787)</w:t>
      </w:r>
      <w:r w:rsidR="00A45443">
        <w:rPr>
          <w:rFonts w:ascii="Times New Roman" w:hAnsi="Times New Roman" w:cs="Times New Roman"/>
          <w:sz w:val="24"/>
          <w:szCs w:val="24"/>
        </w:rPr>
        <w:t>. Gales suggests that the printer of a newspaper enters willingly into an unwinnable paradox. On the one hand, the content of his paper is dictated by his readers. As a good editor it is his job to discern their tastes and please them. However, as printer he is also responsible for the paper’s contents, and therefore for the</w:t>
      </w:r>
      <w:r w:rsidR="00C122B3">
        <w:rPr>
          <w:rFonts w:ascii="Times New Roman" w:hAnsi="Times New Roman" w:cs="Times New Roman"/>
          <w:sz w:val="24"/>
          <w:szCs w:val="24"/>
        </w:rPr>
        <w:t xml:space="preserve">se very same </w:t>
      </w:r>
      <w:r w:rsidR="00A45443">
        <w:rPr>
          <w:rFonts w:ascii="Times New Roman" w:hAnsi="Times New Roman" w:cs="Times New Roman"/>
          <w:sz w:val="24"/>
          <w:szCs w:val="24"/>
        </w:rPr>
        <w:t xml:space="preserve">tastes </w:t>
      </w:r>
      <w:r w:rsidR="00C122B3">
        <w:rPr>
          <w:rFonts w:ascii="Times New Roman" w:hAnsi="Times New Roman" w:cs="Times New Roman"/>
          <w:sz w:val="24"/>
          <w:szCs w:val="24"/>
        </w:rPr>
        <w:t>exhibited by his</w:t>
      </w:r>
      <w:r w:rsidR="00A45443">
        <w:rPr>
          <w:rFonts w:ascii="Times New Roman" w:hAnsi="Times New Roman" w:cs="Times New Roman"/>
          <w:sz w:val="24"/>
          <w:szCs w:val="24"/>
        </w:rPr>
        <w:t xml:space="preserve"> readers. In the model he presents he demonstrates limited agency but maximum culpability. </w:t>
      </w:r>
      <w:r w:rsidR="0037772A">
        <w:rPr>
          <w:rFonts w:ascii="Times New Roman" w:hAnsi="Times New Roman" w:cs="Times New Roman"/>
          <w:sz w:val="24"/>
          <w:szCs w:val="24"/>
        </w:rPr>
        <w:t xml:space="preserve">A newspaper does not direct public opinion, he continues, but reflects it: </w:t>
      </w:r>
      <w:r w:rsidR="0037772A" w:rsidRPr="0037772A">
        <w:rPr>
          <w:rFonts w:ascii="Times New Roman" w:hAnsi="Times New Roman" w:cs="Times New Roman"/>
          <w:bCs/>
          <w:sz w:val="24"/>
          <w:szCs w:val="24"/>
          <w:rPrChange w:id="15" w:author="Adam Smith [2]" w:date="2021-07-09T20:17:00Z">
            <w:rPr>
              <w:rFonts w:ascii="Times New Roman" w:hAnsi="Times New Roman" w:cs="Times New Roman"/>
              <w:bCs/>
              <w:sz w:val="24"/>
              <w:szCs w:val="24"/>
              <w:highlight w:val="yellow"/>
            </w:rPr>
          </w:rPrChange>
        </w:rPr>
        <w:t>‘We see displayed in a mirror, the patriotism of one man, and the intrepidity of another, the magnanimity of a third and the generous humanity of a fourth, and thus discover perfection which exalts the species and stimulates us to follow their example’</w:t>
      </w:r>
      <w:r w:rsidR="0037772A" w:rsidRPr="0037772A">
        <w:rPr>
          <w:rFonts w:ascii="Times New Roman" w:hAnsi="Times New Roman" w:cs="Times New Roman"/>
          <w:bCs/>
          <w:sz w:val="24"/>
          <w:szCs w:val="24"/>
          <w:rPrChange w:id="16" w:author="Adam Smith [2]" w:date="2021-07-09T20:17:00Z">
            <w:rPr>
              <w:rFonts w:ascii="Times New Roman" w:hAnsi="Times New Roman" w:cs="Times New Roman"/>
              <w:bCs/>
              <w:sz w:val="24"/>
              <w:szCs w:val="24"/>
              <w:highlight w:val="yellow"/>
            </w:rPr>
          </w:rPrChange>
        </w:rPr>
        <w:t xml:space="preserve"> </w:t>
      </w:r>
      <w:r w:rsidR="0037772A" w:rsidRPr="00A45443">
        <w:rPr>
          <w:rFonts w:ascii="Times New Roman" w:hAnsi="Times New Roman" w:cs="Times New Roman"/>
          <w:sz w:val="24"/>
          <w:szCs w:val="24"/>
        </w:rPr>
        <w:t>(</w:t>
      </w:r>
      <w:r w:rsidR="0037772A" w:rsidRPr="00A45443">
        <w:rPr>
          <w:rFonts w:ascii="Times New Roman" w:hAnsi="Times New Roman" w:cs="Times New Roman"/>
          <w:i/>
          <w:sz w:val="24"/>
          <w:szCs w:val="24"/>
        </w:rPr>
        <w:t>Register</w:t>
      </w:r>
      <w:r w:rsidR="0037772A" w:rsidRPr="00A45443">
        <w:rPr>
          <w:rFonts w:ascii="Times New Roman" w:hAnsi="Times New Roman" w:cs="Times New Roman"/>
          <w:sz w:val="24"/>
          <w:szCs w:val="24"/>
        </w:rPr>
        <w:t>, 8 June 1787)</w:t>
      </w:r>
      <w:r w:rsidR="0037772A">
        <w:rPr>
          <w:rFonts w:ascii="Times New Roman" w:hAnsi="Times New Roman" w:cs="Times New Roman"/>
          <w:sz w:val="24"/>
          <w:szCs w:val="24"/>
        </w:rPr>
        <w:t>.</w:t>
      </w:r>
      <w:r w:rsidR="0037772A">
        <w:rPr>
          <w:rFonts w:ascii="Times New Roman" w:hAnsi="Times New Roman" w:cs="Times New Roman"/>
          <w:sz w:val="24"/>
          <w:szCs w:val="24"/>
        </w:rPr>
        <w:t xml:space="preserve"> The newspaper first imaged as a reservoir becomes the pool of water into which Narcissus, upon seeing his face reflected, stared for the rest of his life. Gales</w:t>
      </w:r>
      <w:r w:rsidR="004B2982">
        <w:rPr>
          <w:rFonts w:ascii="Times New Roman" w:hAnsi="Times New Roman" w:cs="Times New Roman"/>
          <w:sz w:val="24"/>
          <w:szCs w:val="24"/>
        </w:rPr>
        <w:t>’</w:t>
      </w:r>
      <w:r w:rsidR="0037772A">
        <w:rPr>
          <w:rFonts w:ascii="Times New Roman" w:hAnsi="Times New Roman" w:cs="Times New Roman"/>
          <w:sz w:val="24"/>
          <w:szCs w:val="24"/>
        </w:rPr>
        <w:t xml:space="preserve"> implicit promise is that his readers will always see their own interests amidst the columns of the </w:t>
      </w:r>
      <w:r w:rsidR="0037772A" w:rsidRPr="0008466D">
        <w:rPr>
          <w:rFonts w:ascii="Times New Roman" w:hAnsi="Times New Roman" w:cs="Times New Roman"/>
          <w:i/>
          <w:iCs/>
          <w:sz w:val="24"/>
          <w:szCs w:val="24"/>
        </w:rPr>
        <w:t>Register.</w:t>
      </w:r>
      <w:r w:rsidR="0037772A">
        <w:rPr>
          <w:rFonts w:ascii="Times New Roman" w:hAnsi="Times New Roman" w:cs="Times New Roman"/>
          <w:sz w:val="24"/>
          <w:szCs w:val="24"/>
        </w:rPr>
        <w:t xml:space="preserve"> In addition to flattering his readership, this metaphorical framework obscures Gales’ </w:t>
      </w:r>
      <w:r w:rsidR="0037772A">
        <w:rPr>
          <w:rFonts w:ascii="Times New Roman" w:hAnsi="Times New Roman" w:cs="Times New Roman"/>
          <w:sz w:val="24"/>
          <w:szCs w:val="24"/>
        </w:rPr>
        <w:lastRenderedPageBreak/>
        <w:t xml:space="preserve">influence and renders him almost entirely passive. The </w:t>
      </w:r>
      <w:r w:rsidR="0037772A" w:rsidRPr="0008466D">
        <w:rPr>
          <w:rFonts w:ascii="Times New Roman" w:hAnsi="Times New Roman" w:cs="Times New Roman"/>
          <w:i/>
          <w:iCs/>
          <w:sz w:val="24"/>
          <w:szCs w:val="24"/>
        </w:rPr>
        <w:t>Register</w:t>
      </w:r>
      <w:r w:rsidR="0037772A">
        <w:rPr>
          <w:rFonts w:ascii="Times New Roman" w:hAnsi="Times New Roman" w:cs="Times New Roman"/>
          <w:sz w:val="24"/>
          <w:szCs w:val="24"/>
        </w:rPr>
        <w:t xml:space="preserve"> is not a mirror of his city and its people, but a portrait painted by Gales which pr</w:t>
      </w:r>
      <w:r w:rsidR="004B2982">
        <w:rPr>
          <w:rFonts w:ascii="Times New Roman" w:hAnsi="Times New Roman" w:cs="Times New Roman"/>
          <w:sz w:val="24"/>
          <w:szCs w:val="24"/>
        </w:rPr>
        <w:t>e</w:t>
      </w:r>
      <w:r w:rsidR="0037772A">
        <w:rPr>
          <w:rFonts w:ascii="Times New Roman" w:hAnsi="Times New Roman" w:cs="Times New Roman"/>
          <w:sz w:val="24"/>
          <w:szCs w:val="24"/>
        </w:rPr>
        <w:t xml:space="preserve">scribes a model of active citizenship and aspirational cultivation. </w:t>
      </w:r>
    </w:p>
    <w:p w14:paraId="244693DA" w14:textId="77777777" w:rsidR="007D25FF" w:rsidRDefault="007D25FF" w:rsidP="00AA36E7">
      <w:pPr>
        <w:spacing w:line="480" w:lineRule="auto"/>
        <w:ind w:firstLine="360"/>
        <w:jc w:val="both"/>
        <w:rPr>
          <w:rFonts w:ascii="Times New Roman" w:hAnsi="Times New Roman" w:cs="Times New Roman"/>
          <w:bCs/>
          <w:sz w:val="24"/>
          <w:szCs w:val="24"/>
        </w:rPr>
      </w:pPr>
    </w:p>
    <w:p w14:paraId="26289D48" w14:textId="77777777" w:rsidR="00063FAF" w:rsidRDefault="00063FAF" w:rsidP="00063FAF">
      <w:pPr>
        <w:spacing w:line="480" w:lineRule="auto"/>
        <w:jc w:val="both"/>
        <w:rPr>
          <w:rFonts w:ascii="Times New Roman" w:hAnsi="Times New Roman" w:cs="Times New Roman"/>
          <w:b/>
          <w:bCs/>
          <w:sz w:val="24"/>
          <w:szCs w:val="24"/>
        </w:rPr>
      </w:pPr>
      <w:r w:rsidRPr="00BC69A7">
        <w:rPr>
          <w:rFonts w:ascii="Times New Roman" w:hAnsi="Times New Roman" w:cs="Times New Roman"/>
          <w:b/>
          <w:bCs/>
          <w:sz w:val="24"/>
          <w:szCs w:val="24"/>
        </w:rPr>
        <w:t>Masthead as Shop Window</w:t>
      </w:r>
      <w:r>
        <w:rPr>
          <w:rFonts w:ascii="Times New Roman" w:hAnsi="Times New Roman" w:cs="Times New Roman"/>
          <w:b/>
          <w:bCs/>
          <w:sz w:val="24"/>
          <w:szCs w:val="24"/>
        </w:rPr>
        <w:t xml:space="preserve">: Locke and the Rights of Man </w:t>
      </w:r>
    </w:p>
    <w:p w14:paraId="226C105B" w14:textId="0FB0EF03" w:rsidR="00FE5059" w:rsidRDefault="002B64E3" w:rsidP="00A447B3">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Though in his editorials Gales may have played down his role in shaping the interests of his readers, positioning his work as a response to the interests of his readers rather than a catalyst for stimulating those interests, the </w:t>
      </w:r>
      <w:r w:rsidR="00895817">
        <w:rPr>
          <w:rFonts w:ascii="Times New Roman" w:hAnsi="Times New Roman" w:cs="Times New Roman"/>
          <w:sz w:val="24"/>
          <w:szCs w:val="24"/>
        </w:rPr>
        <w:t xml:space="preserve">output of the Hartshead Press and the corresponding advertisements in the </w:t>
      </w:r>
      <w:r w:rsidR="00895817" w:rsidRPr="00895817">
        <w:rPr>
          <w:rFonts w:ascii="Times New Roman" w:hAnsi="Times New Roman" w:cs="Times New Roman"/>
          <w:i/>
          <w:sz w:val="24"/>
          <w:szCs w:val="24"/>
        </w:rPr>
        <w:t xml:space="preserve">Register </w:t>
      </w:r>
      <w:r w:rsidR="00302D6F">
        <w:rPr>
          <w:rFonts w:ascii="Times New Roman" w:hAnsi="Times New Roman" w:cs="Times New Roman"/>
          <w:iCs/>
          <w:sz w:val="24"/>
          <w:szCs w:val="24"/>
        </w:rPr>
        <w:t xml:space="preserve">are strategic. They </w:t>
      </w:r>
      <w:r w:rsidR="00E64079">
        <w:rPr>
          <w:rFonts w:ascii="Times New Roman" w:hAnsi="Times New Roman" w:cs="Times New Roman"/>
          <w:sz w:val="24"/>
          <w:szCs w:val="24"/>
        </w:rPr>
        <w:t xml:space="preserve">exhibit </w:t>
      </w:r>
      <w:r w:rsidR="00302D6F">
        <w:rPr>
          <w:rFonts w:ascii="Times New Roman" w:hAnsi="Times New Roman" w:cs="Times New Roman"/>
          <w:sz w:val="24"/>
          <w:szCs w:val="24"/>
        </w:rPr>
        <w:t xml:space="preserve">thinking that </w:t>
      </w:r>
      <w:r w:rsidR="004A74C0">
        <w:rPr>
          <w:rFonts w:ascii="Times New Roman" w:hAnsi="Times New Roman" w:cs="Times New Roman"/>
          <w:sz w:val="24"/>
          <w:szCs w:val="24"/>
        </w:rPr>
        <w:t>is closely</w:t>
      </w:r>
      <w:r w:rsidR="00895817">
        <w:rPr>
          <w:rFonts w:ascii="Times New Roman" w:hAnsi="Times New Roman" w:cs="Times New Roman"/>
          <w:sz w:val="24"/>
          <w:szCs w:val="24"/>
        </w:rPr>
        <w:t xml:space="preserve"> aligned to the SSCI’s commitment to ‘spread’ useful ‘information’ to ‘the general mass of people’ unwittingly exposed to</w:t>
      </w:r>
      <w:r w:rsidR="00895817" w:rsidRPr="00E65643">
        <w:rPr>
          <w:rFonts w:ascii="Times New Roman" w:eastAsia="Times New Roman" w:hAnsi="Times New Roman" w:cs="Times New Roman"/>
          <w:sz w:val="24"/>
          <w:szCs w:val="24"/>
        </w:rPr>
        <w:t xml:space="preserve"> </w:t>
      </w:r>
      <w:r w:rsidR="00895817">
        <w:rPr>
          <w:rFonts w:ascii="Times New Roman" w:eastAsia="Times New Roman" w:hAnsi="Times New Roman" w:cs="Times New Roman"/>
          <w:sz w:val="24"/>
          <w:szCs w:val="24"/>
        </w:rPr>
        <w:t>‘</w:t>
      </w:r>
      <w:r w:rsidR="00895817" w:rsidRPr="00E65643">
        <w:rPr>
          <w:rFonts w:ascii="Times New Roman" w:eastAsia="Times New Roman" w:hAnsi="Times New Roman" w:cs="Times New Roman"/>
          <w:sz w:val="24"/>
          <w:szCs w:val="24"/>
        </w:rPr>
        <w:t xml:space="preserve">numberless </w:t>
      </w:r>
      <w:r w:rsidR="00895817">
        <w:rPr>
          <w:rFonts w:ascii="Times New Roman" w:eastAsia="Times New Roman" w:hAnsi="Times New Roman" w:cs="Times New Roman"/>
          <w:sz w:val="24"/>
          <w:szCs w:val="24"/>
        </w:rPr>
        <w:t>i</w:t>
      </w:r>
      <w:r w:rsidR="00895817" w:rsidRPr="00E65643">
        <w:rPr>
          <w:rFonts w:ascii="Times New Roman" w:eastAsia="Times New Roman" w:hAnsi="Times New Roman" w:cs="Times New Roman"/>
          <w:sz w:val="24"/>
          <w:szCs w:val="24"/>
        </w:rPr>
        <w:t xml:space="preserve">mpositions and </w:t>
      </w:r>
      <w:r w:rsidR="00895817">
        <w:rPr>
          <w:rFonts w:ascii="Times New Roman" w:eastAsia="Times New Roman" w:hAnsi="Times New Roman" w:cs="Times New Roman"/>
          <w:sz w:val="24"/>
          <w:szCs w:val="24"/>
        </w:rPr>
        <w:t>a</w:t>
      </w:r>
      <w:r w:rsidR="00895817" w:rsidRPr="00E65643">
        <w:rPr>
          <w:rFonts w:ascii="Times New Roman" w:eastAsia="Times New Roman" w:hAnsi="Times New Roman" w:cs="Times New Roman"/>
          <w:sz w:val="24"/>
          <w:szCs w:val="24"/>
        </w:rPr>
        <w:t>buses</w:t>
      </w:r>
      <w:r w:rsidR="00895817">
        <w:rPr>
          <w:rFonts w:ascii="Times New Roman" w:eastAsia="Times New Roman" w:hAnsi="Times New Roman" w:cs="Times New Roman"/>
          <w:sz w:val="24"/>
          <w:szCs w:val="24"/>
        </w:rPr>
        <w:t>’ (</w:t>
      </w:r>
      <w:r w:rsidR="00895817" w:rsidRPr="00895817">
        <w:rPr>
          <w:rFonts w:ascii="Times New Roman" w:eastAsia="Times New Roman" w:hAnsi="Times New Roman" w:cs="Times New Roman"/>
          <w:i/>
          <w:sz w:val="24"/>
          <w:szCs w:val="24"/>
        </w:rPr>
        <w:t>Resolution</w:t>
      </w:r>
      <w:r w:rsidR="00895817">
        <w:rPr>
          <w:rFonts w:ascii="Times New Roman" w:eastAsia="Times New Roman" w:hAnsi="Times New Roman" w:cs="Times New Roman"/>
          <w:sz w:val="24"/>
          <w:szCs w:val="24"/>
        </w:rPr>
        <w:t xml:space="preserve"> 1974, 1). </w:t>
      </w:r>
      <w:r w:rsidR="004B2982">
        <w:rPr>
          <w:rFonts w:ascii="Times New Roman" w:eastAsia="Times New Roman" w:hAnsi="Times New Roman" w:cs="Times New Roman"/>
          <w:sz w:val="24"/>
          <w:szCs w:val="24"/>
        </w:rPr>
        <w:t>A</w:t>
      </w:r>
      <w:r w:rsidR="00FE5059">
        <w:rPr>
          <w:rFonts w:ascii="Times New Roman" w:eastAsia="Times New Roman" w:hAnsi="Times New Roman" w:cs="Times New Roman"/>
          <w:sz w:val="24"/>
          <w:szCs w:val="24"/>
        </w:rPr>
        <w:t xml:space="preserve">n advertisement for </w:t>
      </w:r>
      <w:r w:rsidR="00FE5059" w:rsidRPr="00FE5059">
        <w:rPr>
          <w:rFonts w:ascii="Times New Roman" w:eastAsia="Times New Roman" w:hAnsi="Times New Roman" w:cs="Times New Roman"/>
          <w:i/>
          <w:sz w:val="24"/>
          <w:szCs w:val="24"/>
        </w:rPr>
        <w:t>The Patriot</w:t>
      </w:r>
      <w:r w:rsidR="00FE5059">
        <w:rPr>
          <w:rFonts w:ascii="Times New Roman" w:eastAsia="Times New Roman" w:hAnsi="Times New Roman" w:cs="Times New Roman"/>
          <w:sz w:val="24"/>
          <w:szCs w:val="24"/>
        </w:rPr>
        <w:t>, a weekly 36-page periodical that promised to collate vital information for Sheffield readers, echoed once again the declared aims of the SSCI:</w:t>
      </w:r>
    </w:p>
    <w:p w14:paraId="1C38DAC5" w14:textId="79F62C69" w:rsidR="00FE5059" w:rsidRPr="00FE5059" w:rsidRDefault="00FE5059" w:rsidP="00FE5059">
      <w:pPr>
        <w:spacing w:line="480" w:lineRule="auto"/>
        <w:ind w:left="720"/>
        <w:jc w:val="both"/>
        <w:rPr>
          <w:rFonts w:ascii="Times New Roman" w:eastAsia="Times New Roman" w:hAnsi="Times New Roman" w:cs="Times New Roman"/>
          <w:sz w:val="24"/>
          <w:szCs w:val="24"/>
        </w:rPr>
      </w:pPr>
      <w:r w:rsidRPr="00FE5059">
        <w:rPr>
          <w:rFonts w:ascii="Times New Roman" w:eastAsia="Times New Roman" w:hAnsi="Times New Roman" w:cs="Times New Roman"/>
          <w:sz w:val="24"/>
          <w:szCs w:val="24"/>
        </w:rPr>
        <w:t>[I]t has long been a matter of complaint that means of information on that most important science, POLITICS, and the various branches of philosophy connected with it, are entirely out of the reach of the body of the people, from the vast expense of the works of these eminent writers</w:t>
      </w:r>
      <w:r>
        <w:rPr>
          <w:rFonts w:ascii="Times New Roman" w:eastAsia="Times New Roman" w:hAnsi="Times New Roman" w:cs="Times New Roman"/>
          <w:sz w:val="24"/>
          <w:szCs w:val="24"/>
        </w:rPr>
        <w:t xml:space="preserve"> (</w:t>
      </w:r>
      <w:r w:rsidRPr="000A1A44">
        <w:rPr>
          <w:rFonts w:ascii="Times New Roman" w:eastAsia="Times New Roman" w:hAnsi="Times New Roman" w:cs="Times New Roman"/>
          <w:i/>
          <w:sz w:val="24"/>
          <w:szCs w:val="24"/>
        </w:rPr>
        <w:t>Registe</w:t>
      </w:r>
      <w:r>
        <w:rPr>
          <w:rFonts w:ascii="Times New Roman" w:eastAsia="Times New Roman" w:hAnsi="Times New Roman" w:cs="Times New Roman"/>
          <w:sz w:val="24"/>
          <w:szCs w:val="24"/>
        </w:rPr>
        <w:t>r, 2 March 1792)</w:t>
      </w:r>
      <w:r w:rsidRPr="00FE5059">
        <w:rPr>
          <w:rFonts w:ascii="Times New Roman" w:eastAsia="Times New Roman" w:hAnsi="Times New Roman" w:cs="Times New Roman"/>
          <w:sz w:val="24"/>
          <w:szCs w:val="24"/>
        </w:rPr>
        <w:t xml:space="preserve">. </w:t>
      </w:r>
    </w:p>
    <w:p w14:paraId="0CCCA4F1" w14:textId="34184FE7" w:rsidR="00FE5059" w:rsidRDefault="00723F33" w:rsidP="00A447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reference here to the ‘expense’ of procur</w:t>
      </w:r>
      <w:r w:rsidR="004B298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approved editions of works</w:t>
      </w:r>
      <w:r w:rsidR="004B2982">
        <w:rPr>
          <w:rFonts w:ascii="Times New Roman" w:eastAsia="Times New Roman" w:hAnsi="Times New Roman" w:cs="Times New Roman"/>
          <w:sz w:val="24"/>
          <w:szCs w:val="24"/>
        </w:rPr>
        <w:t xml:space="preserve"> by ‘eminent writers’ reminds us that the cost of such texts would </w:t>
      </w:r>
      <w:r>
        <w:rPr>
          <w:rFonts w:ascii="Times New Roman" w:eastAsia="Times New Roman" w:hAnsi="Times New Roman" w:cs="Times New Roman"/>
          <w:sz w:val="24"/>
          <w:szCs w:val="24"/>
        </w:rPr>
        <w:t>still be</w:t>
      </w:r>
      <w:r w:rsidR="004B2982">
        <w:rPr>
          <w:rFonts w:ascii="Times New Roman" w:eastAsia="Times New Roman" w:hAnsi="Times New Roman" w:cs="Times New Roman"/>
          <w:sz w:val="24"/>
          <w:szCs w:val="24"/>
        </w:rPr>
        <w:t xml:space="preserve"> considered</w:t>
      </w:r>
      <w:r>
        <w:rPr>
          <w:rFonts w:ascii="Times New Roman" w:eastAsia="Times New Roman" w:hAnsi="Times New Roman" w:cs="Times New Roman"/>
          <w:sz w:val="24"/>
          <w:szCs w:val="24"/>
        </w:rPr>
        <w:t xml:space="preserve"> a significant one for the </w:t>
      </w:r>
      <w:r w:rsidRPr="0008466D">
        <w:rPr>
          <w:rFonts w:ascii="Times New Roman" w:eastAsia="Times New Roman" w:hAnsi="Times New Roman" w:cs="Times New Roman"/>
          <w:i/>
          <w:iCs/>
          <w:sz w:val="24"/>
          <w:szCs w:val="24"/>
        </w:rPr>
        <w:t>Register</w:t>
      </w:r>
      <w:r>
        <w:rPr>
          <w:rFonts w:ascii="Times New Roman" w:eastAsia="Times New Roman" w:hAnsi="Times New Roman" w:cs="Times New Roman"/>
          <w:sz w:val="24"/>
          <w:szCs w:val="24"/>
        </w:rPr>
        <w:t>’s primary audience or cutlers and artisans.</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Pr="00723F33">
        <w:rPr>
          <w:rFonts w:ascii="Times New Roman" w:eastAsia="Times New Roman" w:hAnsi="Times New Roman" w:cs="Times New Roman"/>
          <w:i/>
          <w:sz w:val="24"/>
          <w:szCs w:val="24"/>
        </w:rPr>
        <w:t>T</w:t>
      </w:r>
      <w:r w:rsidR="00FE5059" w:rsidRPr="00723F33">
        <w:rPr>
          <w:rFonts w:ascii="Times New Roman" w:eastAsia="Times New Roman" w:hAnsi="Times New Roman" w:cs="Times New Roman"/>
          <w:i/>
          <w:sz w:val="24"/>
          <w:szCs w:val="24"/>
        </w:rPr>
        <w:t>h</w:t>
      </w:r>
      <w:r w:rsidR="00FE5059" w:rsidRPr="000A1A44">
        <w:rPr>
          <w:rFonts w:ascii="Times New Roman" w:eastAsia="Times New Roman" w:hAnsi="Times New Roman" w:cs="Times New Roman"/>
          <w:i/>
          <w:sz w:val="24"/>
          <w:szCs w:val="24"/>
        </w:rPr>
        <w:t>e Patriot</w:t>
      </w:r>
      <w:r w:rsidR="00FE5059">
        <w:rPr>
          <w:rFonts w:ascii="Times New Roman" w:eastAsia="Times New Roman" w:hAnsi="Times New Roman" w:cs="Times New Roman"/>
          <w:sz w:val="24"/>
          <w:szCs w:val="24"/>
        </w:rPr>
        <w:t xml:space="preserve"> addresses this need by providing extracts from the works of </w:t>
      </w:r>
      <w:r>
        <w:rPr>
          <w:rFonts w:ascii="Times New Roman" w:eastAsia="Times New Roman" w:hAnsi="Times New Roman" w:cs="Times New Roman"/>
          <w:sz w:val="24"/>
          <w:szCs w:val="24"/>
        </w:rPr>
        <w:t>such</w:t>
      </w:r>
      <w:r w:rsidR="00FE5059">
        <w:rPr>
          <w:rFonts w:ascii="Times New Roman" w:eastAsia="Times New Roman" w:hAnsi="Times New Roman" w:cs="Times New Roman"/>
          <w:sz w:val="24"/>
          <w:szCs w:val="24"/>
        </w:rPr>
        <w:t xml:space="preserve"> writers</w:t>
      </w:r>
      <w:r>
        <w:rPr>
          <w:rFonts w:ascii="Times New Roman" w:eastAsia="Times New Roman" w:hAnsi="Times New Roman" w:cs="Times New Roman"/>
          <w:sz w:val="24"/>
          <w:szCs w:val="24"/>
        </w:rPr>
        <w:t>, who, we quickly learn, will include</w:t>
      </w:r>
      <w:r w:rsidR="00FE5059">
        <w:rPr>
          <w:rFonts w:ascii="Times New Roman" w:eastAsia="Times New Roman" w:hAnsi="Times New Roman" w:cs="Times New Roman"/>
          <w:sz w:val="24"/>
          <w:szCs w:val="24"/>
        </w:rPr>
        <w:t xml:space="preserve"> Thomas Paine, Joseph Priestly</w:t>
      </w:r>
      <w:r w:rsidR="00F73E7C">
        <w:rPr>
          <w:rFonts w:ascii="Times New Roman" w:eastAsia="Times New Roman" w:hAnsi="Times New Roman" w:cs="Times New Roman"/>
          <w:sz w:val="24"/>
          <w:szCs w:val="24"/>
        </w:rPr>
        <w:t>,</w:t>
      </w:r>
      <w:r w:rsidR="00FE5059">
        <w:rPr>
          <w:rFonts w:ascii="Times New Roman" w:eastAsia="Times New Roman" w:hAnsi="Times New Roman" w:cs="Times New Roman"/>
          <w:sz w:val="24"/>
          <w:szCs w:val="24"/>
        </w:rPr>
        <w:t xml:space="preserve"> and James Mackintosh</w:t>
      </w:r>
      <w:r w:rsidR="00F73E7C">
        <w:rPr>
          <w:rFonts w:ascii="Times New Roman" w:eastAsia="Times New Roman" w:hAnsi="Times New Roman" w:cs="Times New Roman"/>
          <w:sz w:val="24"/>
          <w:szCs w:val="24"/>
        </w:rPr>
        <w:t xml:space="preserve">. </w:t>
      </w:r>
      <w:r w:rsidR="00E56E7E">
        <w:rPr>
          <w:rFonts w:ascii="Times New Roman" w:eastAsia="Times New Roman" w:hAnsi="Times New Roman" w:cs="Times New Roman"/>
          <w:sz w:val="24"/>
          <w:szCs w:val="24"/>
        </w:rPr>
        <w:lastRenderedPageBreak/>
        <w:t>Though it</w:t>
      </w:r>
      <w:r w:rsidR="000A1A44">
        <w:rPr>
          <w:rFonts w:ascii="Times New Roman" w:eastAsia="Times New Roman" w:hAnsi="Times New Roman" w:cs="Times New Roman"/>
          <w:sz w:val="24"/>
          <w:szCs w:val="24"/>
        </w:rPr>
        <w:t xml:space="preserve"> immediately alleviated the cost </w:t>
      </w:r>
      <w:r w:rsidR="00F73E7C">
        <w:rPr>
          <w:rFonts w:ascii="Times New Roman" w:eastAsia="Times New Roman" w:hAnsi="Times New Roman" w:cs="Times New Roman"/>
          <w:sz w:val="24"/>
          <w:szCs w:val="24"/>
        </w:rPr>
        <w:t xml:space="preserve">of buying books for </w:t>
      </w:r>
      <w:r w:rsidR="000A1A44">
        <w:rPr>
          <w:rFonts w:ascii="Times New Roman" w:eastAsia="Times New Roman" w:hAnsi="Times New Roman" w:cs="Times New Roman"/>
          <w:sz w:val="24"/>
          <w:szCs w:val="24"/>
        </w:rPr>
        <w:t>Sheffield readers by providing carefully curated passages, it also served to raise awareness of the full works, some of which were available to buy from Hartshead square, should the curious reader w</w:t>
      </w:r>
      <w:r w:rsidR="00C823D8">
        <w:rPr>
          <w:rFonts w:ascii="Times New Roman" w:eastAsia="Times New Roman" w:hAnsi="Times New Roman" w:cs="Times New Roman"/>
          <w:sz w:val="24"/>
          <w:szCs w:val="24"/>
        </w:rPr>
        <w:t>ish</w:t>
      </w:r>
      <w:r w:rsidR="000A1A44">
        <w:rPr>
          <w:rFonts w:ascii="Times New Roman" w:eastAsia="Times New Roman" w:hAnsi="Times New Roman" w:cs="Times New Roman"/>
          <w:sz w:val="24"/>
          <w:szCs w:val="24"/>
        </w:rPr>
        <w:t xml:space="preserve"> to learn more. </w:t>
      </w:r>
    </w:p>
    <w:p w14:paraId="4B23B139" w14:textId="5CB8D616" w:rsidR="00054A9D" w:rsidRPr="004B24C6" w:rsidRDefault="00FE5059" w:rsidP="000A1A4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5817">
        <w:rPr>
          <w:rFonts w:ascii="Times New Roman" w:eastAsia="Times New Roman" w:hAnsi="Times New Roman" w:cs="Times New Roman"/>
          <w:sz w:val="24"/>
          <w:szCs w:val="24"/>
        </w:rPr>
        <w:t>Gales</w:t>
      </w:r>
      <w:r w:rsidR="000A1A44">
        <w:rPr>
          <w:rFonts w:ascii="Times New Roman" w:eastAsia="Times New Roman" w:hAnsi="Times New Roman" w:cs="Times New Roman"/>
          <w:sz w:val="24"/>
          <w:szCs w:val="24"/>
        </w:rPr>
        <w:t>’</w:t>
      </w:r>
      <w:r w:rsidR="00895817">
        <w:rPr>
          <w:rFonts w:ascii="Times New Roman" w:eastAsia="Times New Roman" w:hAnsi="Times New Roman" w:cs="Times New Roman"/>
          <w:sz w:val="24"/>
          <w:szCs w:val="24"/>
        </w:rPr>
        <w:t xml:space="preserve"> work as a </w:t>
      </w:r>
      <w:r w:rsidR="00F10D6A">
        <w:rPr>
          <w:rFonts w:ascii="Times New Roman" w:eastAsia="Times New Roman" w:hAnsi="Times New Roman" w:cs="Times New Roman"/>
          <w:sz w:val="24"/>
          <w:szCs w:val="24"/>
        </w:rPr>
        <w:t xml:space="preserve">publisher is less well attended to in recent scholarship, but significant nonetheless. As well as providing an outlet for local writers, such as Susanna </w:t>
      </w:r>
      <w:r w:rsidR="001175D6">
        <w:rPr>
          <w:rFonts w:ascii="Times New Roman" w:eastAsia="Times New Roman" w:hAnsi="Times New Roman" w:cs="Times New Roman"/>
          <w:sz w:val="24"/>
          <w:szCs w:val="24"/>
        </w:rPr>
        <w:t>Pearson (</w:t>
      </w:r>
      <w:r w:rsidR="00BD7266">
        <w:rPr>
          <w:rFonts w:ascii="Times New Roman" w:eastAsia="Times New Roman" w:hAnsi="Times New Roman" w:cs="Times New Roman"/>
          <w:sz w:val="24"/>
          <w:szCs w:val="24"/>
        </w:rPr>
        <w:t>1790)</w:t>
      </w:r>
      <w:r w:rsidR="00F10D6A">
        <w:rPr>
          <w:rFonts w:ascii="Times New Roman" w:eastAsia="Times New Roman" w:hAnsi="Times New Roman" w:cs="Times New Roman"/>
          <w:sz w:val="24"/>
          <w:szCs w:val="24"/>
        </w:rPr>
        <w:t>, who</w:t>
      </w:r>
      <w:r>
        <w:rPr>
          <w:rFonts w:ascii="Times New Roman" w:eastAsia="Times New Roman" w:hAnsi="Times New Roman" w:cs="Times New Roman"/>
          <w:sz w:val="24"/>
          <w:szCs w:val="24"/>
        </w:rPr>
        <w:t>se</w:t>
      </w:r>
      <w:r w:rsidR="00F10D6A">
        <w:rPr>
          <w:rFonts w:ascii="Times New Roman" w:eastAsia="Times New Roman" w:hAnsi="Times New Roman" w:cs="Times New Roman"/>
          <w:sz w:val="24"/>
          <w:szCs w:val="24"/>
        </w:rPr>
        <w:t xml:space="preserve"> poetry </w:t>
      </w:r>
      <w:r>
        <w:rPr>
          <w:rFonts w:ascii="Times New Roman" w:eastAsia="Times New Roman" w:hAnsi="Times New Roman" w:cs="Times New Roman"/>
          <w:sz w:val="24"/>
          <w:szCs w:val="24"/>
        </w:rPr>
        <w:t xml:space="preserve">was </w:t>
      </w:r>
      <w:r w:rsidR="00F10D6A">
        <w:rPr>
          <w:rFonts w:ascii="Times New Roman" w:eastAsia="Times New Roman" w:hAnsi="Times New Roman" w:cs="Times New Roman"/>
          <w:sz w:val="24"/>
          <w:szCs w:val="24"/>
        </w:rPr>
        <w:t>printed in the</w:t>
      </w:r>
      <w:r w:rsidR="00F10D6A" w:rsidRPr="00F10D6A">
        <w:rPr>
          <w:rFonts w:ascii="Times New Roman" w:eastAsia="Times New Roman" w:hAnsi="Times New Roman" w:cs="Times New Roman"/>
          <w:i/>
          <w:sz w:val="24"/>
          <w:szCs w:val="24"/>
        </w:rPr>
        <w:t xml:space="preserve"> Register</w:t>
      </w:r>
      <w:r w:rsidR="00F10D6A">
        <w:rPr>
          <w:rFonts w:ascii="Times New Roman" w:eastAsia="Times New Roman" w:hAnsi="Times New Roman" w:cs="Times New Roman"/>
          <w:sz w:val="24"/>
          <w:szCs w:val="24"/>
        </w:rPr>
        <w:t xml:space="preserve"> and </w:t>
      </w:r>
      <w:r w:rsidR="00F10D6A" w:rsidRPr="00F10D6A">
        <w:rPr>
          <w:rFonts w:ascii="Times New Roman" w:eastAsia="Times New Roman" w:hAnsi="Times New Roman" w:cs="Times New Roman"/>
          <w:i/>
          <w:sz w:val="24"/>
          <w:szCs w:val="24"/>
        </w:rPr>
        <w:t xml:space="preserve">Iris </w:t>
      </w:r>
      <w:r w:rsidR="00F10D6A">
        <w:rPr>
          <w:rFonts w:ascii="Times New Roman" w:eastAsia="Times New Roman" w:hAnsi="Times New Roman" w:cs="Times New Roman"/>
          <w:sz w:val="24"/>
          <w:szCs w:val="24"/>
        </w:rPr>
        <w:t>before</w:t>
      </w:r>
      <w:r w:rsidR="00944B4E">
        <w:rPr>
          <w:rFonts w:ascii="Times New Roman" w:eastAsia="Times New Roman" w:hAnsi="Times New Roman" w:cs="Times New Roman"/>
          <w:sz w:val="24"/>
          <w:szCs w:val="24"/>
        </w:rPr>
        <w:t xml:space="preserve"> her</w:t>
      </w:r>
      <w:r w:rsidR="00F10D6A">
        <w:rPr>
          <w:rFonts w:ascii="Times New Roman" w:eastAsia="Times New Roman" w:hAnsi="Times New Roman" w:cs="Times New Roman"/>
          <w:sz w:val="24"/>
          <w:szCs w:val="24"/>
        </w:rPr>
        <w:t xml:space="preserve"> full volumes </w:t>
      </w:r>
      <w:r w:rsidR="00944B4E">
        <w:rPr>
          <w:rFonts w:ascii="Times New Roman" w:eastAsia="Times New Roman" w:hAnsi="Times New Roman" w:cs="Times New Roman"/>
          <w:sz w:val="24"/>
          <w:szCs w:val="24"/>
        </w:rPr>
        <w:t xml:space="preserve">were </w:t>
      </w:r>
      <w:r w:rsidR="00F10D6A">
        <w:rPr>
          <w:rFonts w:ascii="Times New Roman" w:eastAsia="Times New Roman" w:hAnsi="Times New Roman" w:cs="Times New Roman"/>
          <w:sz w:val="24"/>
          <w:szCs w:val="24"/>
        </w:rPr>
        <w:t>published and marketed by Gales and Montgomery, the Hartshead press also published work</w:t>
      </w:r>
      <w:r w:rsidR="004B2982">
        <w:rPr>
          <w:rFonts w:ascii="Times New Roman" w:eastAsia="Times New Roman" w:hAnsi="Times New Roman" w:cs="Times New Roman"/>
          <w:sz w:val="24"/>
          <w:szCs w:val="24"/>
        </w:rPr>
        <w:t>ed</w:t>
      </w:r>
      <w:r w:rsidR="00F10D6A">
        <w:rPr>
          <w:rFonts w:ascii="Times New Roman" w:eastAsia="Times New Roman" w:hAnsi="Times New Roman" w:cs="Times New Roman"/>
          <w:sz w:val="24"/>
          <w:szCs w:val="24"/>
        </w:rPr>
        <w:t xml:space="preserve"> </w:t>
      </w:r>
      <w:r w:rsidR="004B2982">
        <w:rPr>
          <w:rFonts w:ascii="Times New Roman" w:eastAsia="Times New Roman" w:hAnsi="Times New Roman" w:cs="Times New Roman"/>
          <w:sz w:val="24"/>
          <w:szCs w:val="24"/>
        </w:rPr>
        <w:t>with</w:t>
      </w:r>
      <w:r w:rsidR="00F10D6A">
        <w:rPr>
          <w:rFonts w:ascii="Times New Roman" w:eastAsia="Times New Roman" w:hAnsi="Times New Roman" w:cs="Times New Roman"/>
          <w:sz w:val="24"/>
          <w:szCs w:val="24"/>
        </w:rPr>
        <w:t xml:space="preserve"> writers of national stature, such as Charles Dibben, a celebrated composer of nautical songs</w:t>
      </w:r>
      <w:r w:rsidR="0096042B">
        <w:rPr>
          <w:rFonts w:ascii="Times New Roman" w:eastAsia="Times New Roman" w:hAnsi="Times New Roman" w:cs="Times New Roman"/>
          <w:sz w:val="24"/>
          <w:szCs w:val="24"/>
        </w:rPr>
        <w:t xml:space="preserve"> (Armytage 1951, 335)</w:t>
      </w:r>
      <w:r w:rsidR="00F10D6A">
        <w:rPr>
          <w:rFonts w:ascii="Times New Roman" w:eastAsia="Times New Roman" w:hAnsi="Times New Roman" w:cs="Times New Roman"/>
          <w:sz w:val="24"/>
          <w:szCs w:val="24"/>
        </w:rPr>
        <w:t xml:space="preserve">. In 1788 Gales published a 400-page quarto edition of </w:t>
      </w:r>
      <w:r w:rsidR="00F10D6A">
        <w:rPr>
          <w:rFonts w:ascii="Times New Roman" w:eastAsia="Times New Roman" w:hAnsi="Times New Roman" w:cs="Times New Roman"/>
          <w:i/>
          <w:sz w:val="24"/>
          <w:szCs w:val="24"/>
        </w:rPr>
        <w:t>The Musical Tour of Mr Dibben</w:t>
      </w:r>
      <w:r w:rsidR="00F10D6A">
        <w:rPr>
          <w:rFonts w:ascii="Times New Roman" w:eastAsia="Times New Roman" w:hAnsi="Times New Roman" w:cs="Times New Roman"/>
          <w:sz w:val="24"/>
          <w:szCs w:val="24"/>
        </w:rPr>
        <w:t xml:space="preserve">, which included a note from the author commending the printer: ‘I do not know how soon my friend Gales will make a fortune, which ultimately must inevitably happen if unwearied industry and fair dealing, the world’s </w:t>
      </w:r>
      <w:r w:rsidR="0096042B">
        <w:rPr>
          <w:rFonts w:ascii="Times New Roman" w:eastAsia="Times New Roman" w:hAnsi="Times New Roman" w:cs="Times New Roman"/>
          <w:sz w:val="24"/>
          <w:szCs w:val="24"/>
        </w:rPr>
        <w:t xml:space="preserve">regard, and a well-stocked head as well as a well-stocked shop, are the materials to procure it’ (Dibben 1788, 200). </w:t>
      </w:r>
      <w:r w:rsidR="00C84DC1">
        <w:rPr>
          <w:rFonts w:ascii="Times New Roman" w:eastAsia="Times New Roman" w:hAnsi="Times New Roman" w:cs="Times New Roman"/>
          <w:sz w:val="24"/>
          <w:szCs w:val="24"/>
        </w:rPr>
        <w:t xml:space="preserve">The bulk of this </w:t>
      </w:r>
      <w:r w:rsidR="004B24C6">
        <w:rPr>
          <w:rFonts w:ascii="Times New Roman" w:eastAsia="Times New Roman" w:hAnsi="Times New Roman" w:cs="Times New Roman"/>
          <w:sz w:val="24"/>
          <w:szCs w:val="24"/>
        </w:rPr>
        <w:t>‘</w:t>
      </w:r>
      <w:r w:rsidR="00C84DC1">
        <w:rPr>
          <w:rFonts w:ascii="Times New Roman" w:eastAsia="Times New Roman" w:hAnsi="Times New Roman" w:cs="Times New Roman"/>
          <w:sz w:val="24"/>
          <w:szCs w:val="24"/>
        </w:rPr>
        <w:t>stock</w:t>
      </w:r>
      <w:r w:rsidR="004B24C6">
        <w:rPr>
          <w:rFonts w:ascii="Times New Roman" w:eastAsia="Times New Roman" w:hAnsi="Times New Roman" w:cs="Times New Roman"/>
          <w:sz w:val="24"/>
          <w:szCs w:val="24"/>
        </w:rPr>
        <w:t xml:space="preserve">’ was </w:t>
      </w:r>
      <w:r w:rsidR="004B24C6" w:rsidRPr="004B24C6">
        <w:rPr>
          <w:rFonts w:ascii="Times New Roman" w:eastAsia="Times New Roman" w:hAnsi="Times New Roman" w:cs="Times New Roman"/>
          <w:sz w:val="24"/>
          <w:szCs w:val="24"/>
        </w:rPr>
        <w:t xml:space="preserve">of a political nature. </w:t>
      </w:r>
    </w:p>
    <w:p w14:paraId="079A7F78" w14:textId="4FFA0EAE" w:rsidR="00BD7266" w:rsidRDefault="004B24C6" w:rsidP="00A447B3">
      <w:pPr>
        <w:spacing w:line="480" w:lineRule="auto"/>
        <w:jc w:val="both"/>
        <w:rPr>
          <w:rFonts w:ascii="Times New Roman" w:eastAsia="Times New Roman" w:hAnsi="Times New Roman" w:cs="Times New Roman"/>
          <w:sz w:val="24"/>
          <w:szCs w:val="24"/>
        </w:rPr>
      </w:pPr>
      <w:r w:rsidRPr="004B24C6">
        <w:rPr>
          <w:rFonts w:ascii="Times New Roman" w:eastAsia="Times New Roman" w:hAnsi="Times New Roman" w:cs="Times New Roman"/>
          <w:sz w:val="24"/>
          <w:szCs w:val="24"/>
        </w:rPr>
        <w:tab/>
        <w:t>The press regularly printed addresses, petitions, open letters and manifestos</w:t>
      </w:r>
      <w:r>
        <w:rPr>
          <w:rFonts w:ascii="Times New Roman" w:eastAsia="Times New Roman" w:hAnsi="Times New Roman" w:cs="Times New Roman"/>
          <w:sz w:val="24"/>
          <w:szCs w:val="24"/>
        </w:rPr>
        <w:t xml:space="preserve">, whilst in the </w:t>
      </w:r>
      <w:r w:rsidRPr="004A74C0">
        <w:rPr>
          <w:rFonts w:ascii="Times New Roman" w:eastAsia="Times New Roman" w:hAnsi="Times New Roman" w:cs="Times New Roman"/>
          <w:i/>
          <w:sz w:val="24"/>
          <w:szCs w:val="24"/>
        </w:rPr>
        <w:t xml:space="preserve">Register </w:t>
      </w:r>
      <w:r>
        <w:rPr>
          <w:rFonts w:ascii="Times New Roman" w:eastAsia="Times New Roman" w:hAnsi="Times New Roman" w:cs="Times New Roman"/>
          <w:sz w:val="24"/>
          <w:szCs w:val="24"/>
        </w:rPr>
        <w:t>valuable advertising columns promote</w:t>
      </w:r>
      <w:r w:rsidR="00944B4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general meetings and</w:t>
      </w:r>
      <w:r w:rsidR="001175D6">
        <w:rPr>
          <w:rFonts w:ascii="Times New Roman" w:eastAsia="Times New Roman" w:hAnsi="Times New Roman" w:cs="Times New Roman"/>
          <w:sz w:val="24"/>
          <w:szCs w:val="24"/>
        </w:rPr>
        <w:t xml:space="preserve"> market</w:t>
      </w:r>
      <w:r w:rsidR="004B298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accounts of</w:t>
      </w:r>
      <w:r w:rsidR="001175D6">
        <w:rPr>
          <w:rFonts w:ascii="Times New Roman" w:eastAsia="Times New Roman" w:hAnsi="Times New Roman" w:cs="Times New Roman"/>
          <w:sz w:val="24"/>
          <w:szCs w:val="24"/>
        </w:rPr>
        <w:t xml:space="preserve"> treason trials in Sheffield and London.</w:t>
      </w:r>
      <w:r w:rsidR="00FE5059">
        <w:rPr>
          <w:rFonts w:ascii="Times New Roman" w:eastAsia="Times New Roman" w:hAnsi="Times New Roman" w:cs="Times New Roman"/>
          <w:sz w:val="24"/>
          <w:szCs w:val="24"/>
        </w:rPr>
        <w:t xml:space="preserve"> </w:t>
      </w:r>
      <w:r w:rsidR="009E39FE">
        <w:rPr>
          <w:rFonts w:ascii="Times New Roman" w:eastAsia="Times New Roman" w:hAnsi="Times New Roman" w:cs="Times New Roman"/>
          <w:sz w:val="24"/>
          <w:szCs w:val="24"/>
        </w:rPr>
        <w:t>Gales</w:t>
      </w:r>
      <w:r w:rsidR="00944B4E">
        <w:rPr>
          <w:rFonts w:ascii="Times New Roman" w:eastAsia="Times New Roman" w:hAnsi="Times New Roman" w:cs="Times New Roman"/>
          <w:sz w:val="24"/>
          <w:szCs w:val="24"/>
        </w:rPr>
        <w:t>’</w:t>
      </w:r>
      <w:r w:rsidR="009E39FE">
        <w:rPr>
          <w:rFonts w:ascii="Times New Roman" w:eastAsia="Times New Roman" w:hAnsi="Times New Roman" w:cs="Times New Roman"/>
          <w:sz w:val="24"/>
          <w:szCs w:val="24"/>
        </w:rPr>
        <w:t xml:space="preserve"> use of Paine’s </w:t>
      </w:r>
      <w:r w:rsidR="009E39FE" w:rsidRPr="009E39FE">
        <w:rPr>
          <w:rFonts w:ascii="Times New Roman" w:eastAsia="Times New Roman" w:hAnsi="Times New Roman" w:cs="Times New Roman"/>
          <w:i/>
          <w:sz w:val="24"/>
          <w:szCs w:val="24"/>
        </w:rPr>
        <w:t>Rights of Man</w:t>
      </w:r>
      <w:r w:rsidR="009E39FE">
        <w:rPr>
          <w:rFonts w:ascii="Times New Roman" w:eastAsia="Times New Roman" w:hAnsi="Times New Roman" w:cs="Times New Roman"/>
          <w:sz w:val="24"/>
          <w:szCs w:val="24"/>
        </w:rPr>
        <w:t xml:space="preserve"> offers a useful example of how the </w:t>
      </w:r>
      <w:r w:rsidR="009E39FE" w:rsidRPr="00FE5059">
        <w:rPr>
          <w:rFonts w:ascii="Times New Roman" w:eastAsia="Times New Roman" w:hAnsi="Times New Roman" w:cs="Times New Roman"/>
          <w:i/>
          <w:sz w:val="24"/>
          <w:szCs w:val="24"/>
        </w:rPr>
        <w:t xml:space="preserve">Register </w:t>
      </w:r>
      <w:r w:rsidR="009E39FE">
        <w:rPr>
          <w:rFonts w:ascii="Times New Roman" w:eastAsia="Times New Roman" w:hAnsi="Times New Roman" w:cs="Times New Roman"/>
          <w:sz w:val="24"/>
          <w:szCs w:val="24"/>
        </w:rPr>
        <w:t>and the bookshop were able to work in tandem, driving the education</w:t>
      </w:r>
      <w:r w:rsidR="004B2982">
        <w:rPr>
          <w:rFonts w:ascii="Times New Roman" w:eastAsia="Times New Roman" w:hAnsi="Times New Roman" w:cs="Times New Roman"/>
          <w:sz w:val="24"/>
          <w:szCs w:val="24"/>
        </w:rPr>
        <w:t>al</w:t>
      </w:r>
      <w:r w:rsidR="009E39FE">
        <w:rPr>
          <w:rFonts w:ascii="Times New Roman" w:eastAsia="Times New Roman" w:hAnsi="Times New Roman" w:cs="Times New Roman"/>
          <w:sz w:val="24"/>
          <w:szCs w:val="24"/>
        </w:rPr>
        <w:t xml:space="preserve"> agenda of Gales and the SSCI whilst also boosting the revenue of the Hartshead Press. As noted above, </w:t>
      </w:r>
      <w:r w:rsidR="00AD36A9">
        <w:rPr>
          <w:rFonts w:ascii="Times New Roman" w:eastAsia="Times New Roman" w:hAnsi="Times New Roman" w:cs="Times New Roman"/>
          <w:sz w:val="24"/>
          <w:szCs w:val="24"/>
        </w:rPr>
        <w:t>Paine’s text occupied a lucrative position in Gales’ catalogue, not least because it functions almost as a manifesto for the SSCI, who stated in their Resolution that they had</w:t>
      </w:r>
      <w:r w:rsidR="00AD36A9" w:rsidRPr="00AD36A9">
        <w:rPr>
          <w:rFonts w:ascii="Times New Roman" w:eastAsia="Times New Roman" w:hAnsi="Times New Roman" w:cs="Times New Roman"/>
          <w:sz w:val="24"/>
          <w:szCs w:val="24"/>
        </w:rPr>
        <w:t xml:space="preserve"> </w:t>
      </w:r>
      <w:r w:rsidR="00AD36A9">
        <w:rPr>
          <w:rFonts w:ascii="Times New Roman" w:eastAsia="Times New Roman" w:hAnsi="Times New Roman" w:cs="Times New Roman"/>
          <w:sz w:val="24"/>
          <w:szCs w:val="24"/>
        </w:rPr>
        <w:t>‘</w:t>
      </w:r>
      <w:r w:rsidR="00AD36A9" w:rsidRPr="00AD36A9">
        <w:rPr>
          <w:rFonts w:ascii="Times New Roman" w:eastAsia="Times New Roman" w:hAnsi="Times New Roman" w:cs="Times New Roman"/>
          <w:sz w:val="24"/>
          <w:szCs w:val="24"/>
        </w:rPr>
        <w:t xml:space="preserve">derived more true Knowledge from the Two Works of Mr. Thomas Paine, intituled “Rights of Man,” </w:t>
      </w:r>
      <w:r w:rsidR="00AD36A9">
        <w:rPr>
          <w:rFonts w:ascii="Times New Roman" w:eastAsia="Times New Roman" w:hAnsi="Times New Roman" w:cs="Times New Roman"/>
          <w:sz w:val="24"/>
          <w:szCs w:val="24"/>
        </w:rPr>
        <w:t>[…]</w:t>
      </w:r>
      <w:r w:rsidR="00AD36A9" w:rsidRPr="00AD36A9">
        <w:rPr>
          <w:rFonts w:ascii="Times New Roman" w:eastAsia="Times New Roman" w:hAnsi="Times New Roman" w:cs="Times New Roman"/>
          <w:sz w:val="24"/>
          <w:szCs w:val="24"/>
        </w:rPr>
        <w:t xml:space="preserve"> than from any other Author or Subject</w:t>
      </w:r>
      <w:r w:rsidR="00AD36A9">
        <w:rPr>
          <w:rFonts w:ascii="Times New Roman" w:eastAsia="Times New Roman" w:hAnsi="Times New Roman" w:cs="Times New Roman"/>
          <w:sz w:val="24"/>
          <w:szCs w:val="24"/>
        </w:rPr>
        <w:t>’ (</w:t>
      </w:r>
      <w:r w:rsidR="00AD36A9" w:rsidRPr="00AD36A9">
        <w:rPr>
          <w:rFonts w:ascii="Times New Roman" w:eastAsia="Times New Roman" w:hAnsi="Times New Roman" w:cs="Times New Roman"/>
          <w:i/>
          <w:sz w:val="24"/>
          <w:szCs w:val="24"/>
        </w:rPr>
        <w:t xml:space="preserve">Resolution </w:t>
      </w:r>
      <w:r w:rsidR="00AD36A9">
        <w:rPr>
          <w:rFonts w:ascii="Times New Roman" w:eastAsia="Times New Roman" w:hAnsi="Times New Roman" w:cs="Times New Roman"/>
          <w:sz w:val="24"/>
          <w:szCs w:val="24"/>
        </w:rPr>
        <w:t>1792, 1). In addition to printing this volume, Gales also ‘</w:t>
      </w:r>
      <w:r w:rsidR="0008466D">
        <w:rPr>
          <w:rFonts w:ascii="Times New Roman" w:eastAsia="Times New Roman" w:hAnsi="Times New Roman" w:cs="Times New Roman"/>
          <w:sz w:val="24"/>
          <w:szCs w:val="24"/>
        </w:rPr>
        <w:t>opened</w:t>
      </w:r>
      <w:r w:rsidR="00AD36A9">
        <w:rPr>
          <w:rFonts w:ascii="Times New Roman" w:eastAsia="Times New Roman" w:hAnsi="Times New Roman" w:cs="Times New Roman"/>
          <w:sz w:val="24"/>
          <w:szCs w:val="24"/>
        </w:rPr>
        <w:t xml:space="preserve"> the columns of the </w:t>
      </w:r>
      <w:r w:rsidR="00AD36A9" w:rsidRPr="0008466D">
        <w:rPr>
          <w:rFonts w:ascii="Times New Roman" w:eastAsia="Times New Roman" w:hAnsi="Times New Roman" w:cs="Times New Roman"/>
          <w:i/>
          <w:iCs/>
          <w:sz w:val="24"/>
          <w:szCs w:val="24"/>
        </w:rPr>
        <w:t>Register</w:t>
      </w:r>
      <w:r w:rsidR="00AD36A9">
        <w:rPr>
          <w:rFonts w:ascii="Times New Roman" w:eastAsia="Times New Roman" w:hAnsi="Times New Roman" w:cs="Times New Roman"/>
          <w:sz w:val="24"/>
          <w:szCs w:val="24"/>
        </w:rPr>
        <w:t xml:space="preserve"> for sympathetic quotations’</w:t>
      </w:r>
      <w:r w:rsidR="0090321A">
        <w:rPr>
          <w:rFonts w:ascii="Times New Roman" w:eastAsia="Times New Roman" w:hAnsi="Times New Roman" w:cs="Times New Roman"/>
          <w:sz w:val="24"/>
          <w:szCs w:val="24"/>
        </w:rPr>
        <w:t xml:space="preserve">, quickly establishing that not only was this a text that every Sheffield citizen should </w:t>
      </w:r>
      <w:r w:rsidR="0090321A">
        <w:rPr>
          <w:rFonts w:ascii="Times New Roman" w:eastAsia="Times New Roman" w:hAnsi="Times New Roman" w:cs="Times New Roman"/>
          <w:sz w:val="24"/>
          <w:szCs w:val="24"/>
        </w:rPr>
        <w:lastRenderedPageBreak/>
        <w:t xml:space="preserve">own, but one that was available to </w:t>
      </w:r>
      <w:r w:rsidR="00124208">
        <w:rPr>
          <w:rFonts w:ascii="Times New Roman" w:eastAsia="Times New Roman" w:hAnsi="Times New Roman" w:cs="Times New Roman"/>
          <w:sz w:val="24"/>
          <w:szCs w:val="24"/>
        </w:rPr>
        <w:t>buy</w:t>
      </w:r>
      <w:r w:rsidR="0090321A">
        <w:rPr>
          <w:rFonts w:ascii="Times New Roman" w:eastAsia="Times New Roman" w:hAnsi="Times New Roman" w:cs="Times New Roman"/>
          <w:sz w:val="24"/>
          <w:szCs w:val="24"/>
        </w:rPr>
        <w:t xml:space="preserve"> from his shop in Hartshead</w:t>
      </w:r>
      <w:r w:rsidR="004B2982">
        <w:rPr>
          <w:rFonts w:ascii="Times New Roman" w:eastAsia="Times New Roman" w:hAnsi="Times New Roman" w:cs="Times New Roman"/>
          <w:sz w:val="24"/>
          <w:szCs w:val="24"/>
        </w:rPr>
        <w:t xml:space="preserve"> Square</w:t>
      </w:r>
      <w:r w:rsidR="0090321A">
        <w:rPr>
          <w:rFonts w:ascii="Times New Roman" w:eastAsia="Times New Roman" w:hAnsi="Times New Roman" w:cs="Times New Roman"/>
          <w:sz w:val="24"/>
          <w:szCs w:val="24"/>
        </w:rPr>
        <w:t xml:space="preserve"> (Armytage 1951, 340). Similarly, between October 22 1790 and April 30 1791 Gales dedicated regular column inches to the serialization of Samuel Catlow’s philosophical advocation of the need for a universal system of public education. These fragments were later collated and published by Gales as a small book titled </w:t>
      </w:r>
      <w:r w:rsidR="0090321A" w:rsidRPr="0090321A">
        <w:rPr>
          <w:rFonts w:ascii="Times New Roman" w:eastAsia="Times New Roman" w:hAnsi="Times New Roman" w:cs="Times New Roman"/>
          <w:i/>
          <w:sz w:val="24"/>
          <w:szCs w:val="24"/>
        </w:rPr>
        <w:t>Observations on a Course of Instruction for</w:t>
      </w:r>
      <w:r w:rsidR="0090321A">
        <w:rPr>
          <w:rFonts w:ascii="Times New Roman" w:eastAsia="Times New Roman" w:hAnsi="Times New Roman" w:cs="Times New Roman"/>
          <w:sz w:val="24"/>
          <w:szCs w:val="24"/>
        </w:rPr>
        <w:t xml:space="preserve"> </w:t>
      </w:r>
      <w:r w:rsidR="0090321A" w:rsidRPr="0090321A">
        <w:rPr>
          <w:rFonts w:ascii="Times New Roman" w:eastAsia="Times New Roman" w:hAnsi="Times New Roman" w:cs="Times New Roman"/>
          <w:i/>
          <w:sz w:val="24"/>
          <w:szCs w:val="24"/>
        </w:rPr>
        <w:t>Young Persons in the Middle Class of Life</w:t>
      </w:r>
      <w:r w:rsidR="0090321A">
        <w:rPr>
          <w:rFonts w:ascii="Times New Roman" w:eastAsia="Times New Roman" w:hAnsi="Times New Roman" w:cs="Times New Roman"/>
          <w:i/>
          <w:sz w:val="24"/>
          <w:szCs w:val="24"/>
        </w:rPr>
        <w:t xml:space="preserve"> </w:t>
      </w:r>
      <w:r w:rsidR="0090321A">
        <w:rPr>
          <w:rFonts w:ascii="Times New Roman" w:eastAsia="Times New Roman" w:hAnsi="Times New Roman" w:cs="Times New Roman"/>
          <w:sz w:val="24"/>
          <w:szCs w:val="24"/>
        </w:rPr>
        <w:t xml:space="preserve">(Catlow 1793). </w:t>
      </w:r>
    </w:p>
    <w:p w14:paraId="5810406F" w14:textId="16C98983" w:rsidR="00BD7266" w:rsidRPr="004B24C6" w:rsidRDefault="001175D6" w:rsidP="000A1A4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1794, Gales ordered 500 copies </w:t>
      </w:r>
      <w:r w:rsidRPr="00CC1B8A">
        <w:rPr>
          <w:rFonts w:ascii="Times New Roman" w:eastAsia="Times New Roman" w:hAnsi="Times New Roman" w:cs="Times New Roman"/>
          <w:iCs/>
          <w:sz w:val="24"/>
          <w:szCs w:val="24"/>
        </w:rPr>
        <w:t>of</w:t>
      </w:r>
      <w:r w:rsidRPr="001175D6">
        <w:rPr>
          <w:rFonts w:ascii="Times New Roman" w:eastAsia="Times New Roman" w:hAnsi="Times New Roman" w:cs="Times New Roman"/>
          <w:i/>
          <w:sz w:val="24"/>
          <w:szCs w:val="24"/>
        </w:rPr>
        <w:t xml:space="preserve"> Locke on Government</w:t>
      </w:r>
      <w:r>
        <w:rPr>
          <w:rFonts w:ascii="Times New Roman" w:eastAsia="Times New Roman" w:hAnsi="Times New Roman" w:cs="Times New Roman"/>
          <w:sz w:val="24"/>
          <w:szCs w:val="24"/>
        </w:rPr>
        <w:t xml:space="preserve"> from H</w:t>
      </w:r>
      <w:ins w:id="17" w:author="Rachel Stenner" w:date="2021-07-07T23:34:00Z">
        <w:r w:rsidR="00944B4E">
          <w:rPr>
            <w:rFonts w:ascii="Times New Roman" w:eastAsia="Times New Roman" w:hAnsi="Times New Roman" w:cs="Times New Roman"/>
            <w:sz w:val="24"/>
            <w:szCs w:val="24"/>
          </w:rPr>
          <w:t>.</w:t>
        </w:r>
      </w:ins>
      <w:del w:id="18" w:author="Rachel Stenner" w:date="2021-07-07T23:34:00Z">
        <w:r w:rsidDel="00944B4E">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P</w:t>
      </w:r>
      <w:ins w:id="19" w:author="Rachel Stenner" w:date="2021-07-07T23:34:00Z">
        <w:r w:rsidR="00944B4E">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Symonds of Paternoster Row (National Archives, </w:t>
      </w:r>
      <w:r w:rsidRPr="001175D6">
        <w:rPr>
          <w:rFonts w:ascii="Times New Roman" w:eastAsia="Times New Roman" w:hAnsi="Times New Roman" w:cs="Times New Roman"/>
          <w:sz w:val="24"/>
          <w:szCs w:val="24"/>
        </w:rPr>
        <w:t>HO 42/30/17</w:t>
      </w:r>
      <w:r>
        <w:rPr>
          <w:rFonts w:ascii="Times New Roman" w:eastAsia="Times New Roman" w:hAnsi="Times New Roman" w:cs="Times New Roman"/>
          <w:sz w:val="24"/>
          <w:szCs w:val="24"/>
        </w:rPr>
        <w:t xml:space="preserve">), an investment that formed part of a broader strategy to educate readers on the events and aftermath of both the English Civil Wars and the Glorious </w:t>
      </w:r>
      <w:r w:rsidR="00BD7266">
        <w:rPr>
          <w:rFonts w:ascii="Times New Roman" w:eastAsia="Times New Roman" w:hAnsi="Times New Roman" w:cs="Times New Roman"/>
          <w:sz w:val="24"/>
          <w:szCs w:val="24"/>
        </w:rPr>
        <w:t>Revolution</w:t>
      </w:r>
      <w:r>
        <w:rPr>
          <w:rFonts w:ascii="Times New Roman" w:eastAsia="Times New Roman" w:hAnsi="Times New Roman" w:cs="Times New Roman"/>
          <w:sz w:val="24"/>
          <w:szCs w:val="24"/>
        </w:rPr>
        <w:t>.</w:t>
      </w:r>
      <w:r w:rsidR="004A1F2B">
        <w:rPr>
          <w:rFonts w:ascii="Times New Roman" w:eastAsia="Times New Roman" w:hAnsi="Times New Roman" w:cs="Times New Roman"/>
          <w:sz w:val="24"/>
          <w:szCs w:val="24"/>
        </w:rPr>
        <w:t xml:space="preserve"> This impulse is seen in </w:t>
      </w:r>
      <w:r w:rsidR="004A1F2B" w:rsidRPr="004A1F2B">
        <w:rPr>
          <w:rFonts w:ascii="Times New Roman" w:eastAsia="Times New Roman" w:hAnsi="Times New Roman" w:cs="Times New Roman"/>
          <w:i/>
          <w:sz w:val="24"/>
          <w:szCs w:val="24"/>
        </w:rPr>
        <w:t>The People’s Ancient and Justified Liberties Asserted</w:t>
      </w:r>
      <w:r w:rsidR="004A1F2B">
        <w:rPr>
          <w:rFonts w:ascii="Times New Roman" w:eastAsia="Times New Roman" w:hAnsi="Times New Roman" w:cs="Times New Roman"/>
          <w:sz w:val="24"/>
          <w:szCs w:val="24"/>
        </w:rPr>
        <w:t xml:space="preserve"> (1793), which reprints a seventeenth-century account of the trial of William Penn and William Mead, who were each accused of disturbing the peace by unlawfully assembling to defend the right of free worship in the wake of the Glorious Revolution. The account is preface</w:t>
      </w:r>
      <w:r w:rsidR="00944B4E">
        <w:rPr>
          <w:rFonts w:ascii="Times New Roman" w:eastAsia="Times New Roman" w:hAnsi="Times New Roman" w:cs="Times New Roman"/>
          <w:sz w:val="24"/>
          <w:szCs w:val="24"/>
        </w:rPr>
        <w:t>d</w:t>
      </w:r>
      <w:r w:rsidR="004A1F2B">
        <w:rPr>
          <w:rFonts w:ascii="Times New Roman" w:eastAsia="Times New Roman" w:hAnsi="Times New Roman" w:cs="Times New Roman"/>
          <w:sz w:val="24"/>
          <w:szCs w:val="24"/>
        </w:rPr>
        <w:t xml:space="preserve"> by a new introduction, likely written by Gales</w:t>
      </w:r>
      <w:r w:rsidR="001C361E">
        <w:rPr>
          <w:rFonts w:ascii="Times New Roman" w:eastAsia="Times New Roman" w:hAnsi="Times New Roman" w:cs="Times New Roman"/>
          <w:sz w:val="24"/>
          <w:szCs w:val="24"/>
        </w:rPr>
        <w:t>, explicitly connecting the trail to present day attitudes and events: ‘the Sheffield Constitutional Society cannot refrain from publishing this remarkable trial, hoping that the perusal of it may have a good effect in bringing back judges and juries to their proper sense’ (quoted in Taylor 1940, 142).</w:t>
      </w:r>
      <w:r w:rsidR="004A1F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7266">
        <w:rPr>
          <w:rFonts w:ascii="Times New Roman" w:eastAsia="Times New Roman" w:hAnsi="Times New Roman" w:cs="Times New Roman"/>
          <w:sz w:val="24"/>
          <w:szCs w:val="24"/>
        </w:rPr>
        <w:t xml:space="preserve">Of Gales’ interest in promoting the works of Locke, Armytage writes the </w:t>
      </w:r>
      <w:r w:rsidR="004B2982">
        <w:rPr>
          <w:rFonts w:ascii="Times New Roman" w:eastAsia="Times New Roman" w:hAnsi="Times New Roman" w:cs="Times New Roman"/>
          <w:sz w:val="24"/>
          <w:szCs w:val="24"/>
        </w:rPr>
        <w:t>Locke</w:t>
      </w:r>
      <w:r w:rsidR="00BD7266">
        <w:rPr>
          <w:rFonts w:ascii="Times New Roman" w:eastAsia="Times New Roman" w:hAnsi="Times New Roman" w:cs="Times New Roman"/>
          <w:sz w:val="24"/>
          <w:szCs w:val="24"/>
        </w:rPr>
        <w:t xml:space="preserve"> offered an ideal ‘stalking horse’, preferable even to Thomas Paine (whose name was becoming increasingly associated with dangerous radicalism)</w:t>
      </w:r>
      <w:r w:rsidR="004A1F2B">
        <w:rPr>
          <w:rFonts w:ascii="Times New Roman" w:eastAsia="Times New Roman" w:hAnsi="Times New Roman" w:cs="Times New Roman"/>
          <w:sz w:val="24"/>
          <w:szCs w:val="24"/>
        </w:rPr>
        <w:t>, given that Locke was ‘respectable, philosophical, and eminently readable’ (Armytage 1951, 354).</w:t>
      </w:r>
      <w:r w:rsidR="009E39FE">
        <w:rPr>
          <w:rFonts w:ascii="Times New Roman" w:eastAsia="Times New Roman" w:hAnsi="Times New Roman" w:cs="Times New Roman"/>
          <w:sz w:val="24"/>
          <w:szCs w:val="24"/>
        </w:rPr>
        <w:t xml:space="preserve"> </w:t>
      </w:r>
      <w:r w:rsidR="001C361E">
        <w:rPr>
          <w:rFonts w:ascii="Times New Roman" w:eastAsia="Times New Roman" w:hAnsi="Times New Roman" w:cs="Times New Roman"/>
          <w:sz w:val="24"/>
          <w:szCs w:val="24"/>
        </w:rPr>
        <w:t xml:space="preserve">Working with publicist and pamphleteer Henry Yorke, Gales also produced </w:t>
      </w:r>
      <w:r w:rsidR="001C361E" w:rsidRPr="009E39FE">
        <w:rPr>
          <w:rFonts w:ascii="Times New Roman" w:eastAsia="Times New Roman" w:hAnsi="Times New Roman" w:cs="Times New Roman"/>
          <w:i/>
          <w:sz w:val="24"/>
          <w:szCs w:val="24"/>
        </w:rPr>
        <w:t>The Spirit of John Locke</w:t>
      </w:r>
      <w:r w:rsidR="001C361E">
        <w:rPr>
          <w:rFonts w:ascii="Times New Roman" w:eastAsia="Times New Roman" w:hAnsi="Times New Roman" w:cs="Times New Roman"/>
          <w:sz w:val="24"/>
          <w:szCs w:val="24"/>
        </w:rPr>
        <w:t xml:space="preserve">, a digest of Locke’s </w:t>
      </w:r>
      <w:r w:rsidR="001C361E" w:rsidRPr="009E39FE">
        <w:rPr>
          <w:rFonts w:ascii="Times New Roman" w:eastAsia="Times New Roman" w:hAnsi="Times New Roman" w:cs="Times New Roman"/>
          <w:i/>
          <w:sz w:val="24"/>
          <w:szCs w:val="24"/>
        </w:rPr>
        <w:t>Treatise on Civil Government</w:t>
      </w:r>
      <w:r w:rsidR="009E39FE">
        <w:rPr>
          <w:rFonts w:ascii="Times New Roman" w:eastAsia="Times New Roman" w:hAnsi="Times New Roman" w:cs="Times New Roman"/>
          <w:sz w:val="24"/>
          <w:szCs w:val="24"/>
        </w:rPr>
        <w:t xml:space="preserve">, which claimed on its frontispiece to have been ‘revived by the Constitutional Society of Sheffield’ (Locke, 1794). </w:t>
      </w:r>
    </w:p>
    <w:p w14:paraId="1FAF3466" w14:textId="72C44E26" w:rsidR="004B24C6" w:rsidRDefault="004B24C6" w:rsidP="00A447B3">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523957">
        <w:rPr>
          <w:rFonts w:ascii="Times New Roman" w:hAnsi="Times New Roman" w:cs="Times New Roman"/>
          <w:sz w:val="24"/>
          <w:szCs w:val="24"/>
        </w:rPr>
        <w:t xml:space="preserve">As </w:t>
      </w:r>
      <w:r w:rsidR="00090891">
        <w:rPr>
          <w:rFonts w:ascii="Times New Roman" w:hAnsi="Times New Roman" w:cs="Times New Roman"/>
          <w:sz w:val="24"/>
          <w:szCs w:val="24"/>
        </w:rPr>
        <w:t>well as reprint</w:t>
      </w:r>
      <w:r w:rsidR="004B2982">
        <w:rPr>
          <w:rFonts w:ascii="Times New Roman" w:hAnsi="Times New Roman" w:cs="Times New Roman"/>
          <w:sz w:val="24"/>
          <w:szCs w:val="24"/>
        </w:rPr>
        <w:t>ing</w:t>
      </w:r>
      <w:r w:rsidR="00090891">
        <w:rPr>
          <w:rFonts w:ascii="Times New Roman" w:hAnsi="Times New Roman" w:cs="Times New Roman"/>
          <w:sz w:val="24"/>
          <w:szCs w:val="24"/>
        </w:rPr>
        <w:t xml:space="preserve"> books for local societies, </w:t>
      </w:r>
      <w:r w:rsidR="00523957">
        <w:rPr>
          <w:rFonts w:ascii="Times New Roman" w:hAnsi="Times New Roman" w:cs="Times New Roman"/>
          <w:sz w:val="24"/>
          <w:szCs w:val="24"/>
        </w:rPr>
        <w:t xml:space="preserve">Gales was </w:t>
      </w:r>
      <w:r w:rsidR="00090891">
        <w:rPr>
          <w:rFonts w:ascii="Times New Roman" w:hAnsi="Times New Roman" w:cs="Times New Roman"/>
          <w:sz w:val="24"/>
          <w:szCs w:val="24"/>
        </w:rPr>
        <w:t xml:space="preserve">also </w:t>
      </w:r>
      <w:r w:rsidR="00523957">
        <w:rPr>
          <w:rFonts w:ascii="Times New Roman" w:hAnsi="Times New Roman" w:cs="Times New Roman"/>
          <w:sz w:val="24"/>
          <w:szCs w:val="24"/>
        </w:rPr>
        <w:t xml:space="preserve">well positioned to </w:t>
      </w:r>
      <w:r w:rsidR="00090891">
        <w:rPr>
          <w:rFonts w:ascii="Times New Roman" w:hAnsi="Times New Roman" w:cs="Times New Roman"/>
          <w:sz w:val="24"/>
          <w:szCs w:val="24"/>
        </w:rPr>
        <w:t xml:space="preserve">use his press to </w:t>
      </w:r>
      <w:r w:rsidR="00523957">
        <w:rPr>
          <w:rFonts w:ascii="Times New Roman" w:hAnsi="Times New Roman" w:cs="Times New Roman"/>
          <w:sz w:val="24"/>
          <w:szCs w:val="24"/>
        </w:rPr>
        <w:t>offer</w:t>
      </w:r>
      <w:r w:rsidR="00090891">
        <w:rPr>
          <w:rFonts w:ascii="Times New Roman" w:hAnsi="Times New Roman" w:cs="Times New Roman"/>
          <w:sz w:val="24"/>
          <w:szCs w:val="24"/>
        </w:rPr>
        <w:t xml:space="preserve"> other forms of</w:t>
      </w:r>
      <w:r w:rsidR="00523957">
        <w:rPr>
          <w:rFonts w:ascii="Times New Roman" w:hAnsi="Times New Roman" w:cs="Times New Roman"/>
          <w:sz w:val="24"/>
          <w:szCs w:val="24"/>
        </w:rPr>
        <w:t xml:space="preserve"> practical support </w:t>
      </w:r>
      <w:r w:rsidR="00D440B4">
        <w:rPr>
          <w:rFonts w:ascii="Times New Roman" w:hAnsi="Times New Roman" w:cs="Times New Roman"/>
          <w:sz w:val="24"/>
          <w:szCs w:val="24"/>
        </w:rPr>
        <w:t>for causes</w:t>
      </w:r>
      <w:r w:rsidR="00523957">
        <w:rPr>
          <w:rFonts w:ascii="Times New Roman" w:hAnsi="Times New Roman" w:cs="Times New Roman"/>
          <w:sz w:val="24"/>
          <w:szCs w:val="24"/>
        </w:rPr>
        <w:t xml:space="preserve"> he advocated. </w:t>
      </w:r>
      <w:r w:rsidR="00523957" w:rsidRPr="0098674C">
        <w:rPr>
          <w:rFonts w:ascii="Times New Roman" w:hAnsi="Times New Roman" w:cs="Times New Roman"/>
          <w:i/>
          <w:sz w:val="24"/>
          <w:szCs w:val="24"/>
        </w:rPr>
        <w:t>The Register</w:t>
      </w:r>
      <w:r w:rsidR="00523957">
        <w:rPr>
          <w:rFonts w:ascii="Times New Roman" w:hAnsi="Times New Roman" w:cs="Times New Roman"/>
          <w:sz w:val="24"/>
          <w:szCs w:val="24"/>
        </w:rPr>
        <w:t xml:space="preserve"> reports that a meeting of the S</w:t>
      </w:r>
      <w:r w:rsidR="006B20A4">
        <w:rPr>
          <w:rFonts w:ascii="Times New Roman" w:hAnsi="Times New Roman" w:cs="Times New Roman"/>
          <w:sz w:val="24"/>
          <w:szCs w:val="24"/>
        </w:rPr>
        <w:t>S</w:t>
      </w:r>
      <w:r w:rsidR="00523957">
        <w:rPr>
          <w:rFonts w:ascii="Times New Roman" w:hAnsi="Times New Roman" w:cs="Times New Roman"/>
          <w:sz w:val="24"/>
          <w:szCs w:val="24"/>
        </w:rPr>
        <w:t>CI was held at the Bull and Mouth Inn to ‘consider upon a proper mode of petitioning the House of Commons on the subject of parliamentary reform’ (</w:t>
      </w:r>
      <w:r w:rsidR="00523957" w:rsidRPr="00523957">
        <w:rPr>
          <w:rFonts w:ascii="Times New Roman" w:hAnsi="Times New Roman" w:cs="Times New Roman"/>
          <w:i/>
          <w:sz w:val="24"/>
          <w:szCs w:val="24"/>
        </w:rPr>
        <w:t>Register</w:t>
      </w:r>
      <w:r w:rsidR="00523957">
        <w:rPr>
          <w:rFonts w:ascii="Times New Roman" w:hAnsi="Times New Roman" w:cs="Times New Roman"/>
          <w:sz w:val="24"/>
          <w:szCs w:val="24"/>
        </w:rPr>
        <w:t>, 5 April 1793). A petition was produced</w:t>
      </w:r>
      <w:r w:rsidR="0098674C">
        <w:rPr>
          <w:rFonts w:ascii="Times New Roman" w:hAnsi="Times New Roman" w:cs="Times New Roman"/>
          <w:sz w:val="24"/>
          <w:szCs w:val="24"/>
        </w:rPr>
        <w:t xml:space="preserve"> and</w:t>
      </w:r>
      <w:r w:rsidR="00523957">
        <w:rPr>
          <w:rFonts w:ascii="Times New Roman" w:hAnsi="Times New Roman" w:cs="Times New Roman"/>
          <w:sz w:val="24"/>
          <w:szCs w:val="24"/>
        </w:rPr>
        <w:t xml:space="preserve"> </w:t>
      </w:r>
      <w:r w:rsidR="0098674C">
        <w:rPr>
          <w:rFonts w:ascii="Times New Roman" w:hAnsi="Times New Roman" w:cs="Times New Roman"/>
          <w:sz w:val="24"/>
          <w:szCs w:val="24"/>
        </w:rPr>
        <w:t>made available to sign at Gales’ office in Hartshead Square</w:t>
      </w:r>
      <w:r w:rsidR="0098674C">
        <w:rPr>
          <w:rFonts w:ascii="Times New Roman" w:eastAsia="Times New Roman" w:hAnsi="Times New Roman" w:cs="Times New Roman"/>
          <w:sz w:val="24"/>
          <w:szCs w:val="24"/>
        </w:rPr>
        <w:t xml:space="preserve">. Armytage notes that </w:t>
      </w:r>
      <w:r w:rsidR="00090891">
        <w:rPr>
          <w:rFonts w:ascii="Times New Roman" w:eastAsia="Times New Roman" w:hAnsi="Times New Roman" w:cs="Times New Roman"/>
          <w:sz w:val="24"/>
          <w:szCs w:val="24"/>
        </w:rPr>
        <w:t>Gales amplified</w:t>
      </w:r>
      <w:r w:rsidR="00DC2DE1">
        <w:rPr>
          <w:rFonts w:ascii="Times New Roman" w:eastAsia="Times New Roman" w:hAnsi="Times New Roman" w:cs="Times New Roman"/>
          <w:sz w:val="24"/>
          <w:szCs w:val="24"/>
        </w:rPr>
        <w:t xml:space="preserve"> the</w:t>
      </w:r>
      <w:r w:rsidR="0098674C">
        <w:rPr>
          <w:rFonts w:ascii="Times New Roman" w:eastAsia="Times New Roman" w:hAnsi="Times New Roman" w:cs="Times New Roman"/>
          <w:sz w:val="24"/>
          <w:szCs w:val="24"/>
        </w:rPr>
        <w:t xml:space="preserve"> reach of the petition by printing and disseminating 5000 copies around the city, ensuring that citizens were aware of the petition and its contents. When it was eventually submitted a month later, it had 8000 signatures </w:t>
      </w:r>
      <w:r w:rsidR="0098674C">
        <w:rPr>
          <w:rFonts w:ascii="Times New Roman" w:hAnsi="Times New Roman" w:cs="Times New Roman"/>
          <w:sz w:val="24"/>
          <w:szCs w:val="24"/>
        </w:rPr>
        <w:t>(</w:t>
      </w:r>
      <w:r w:rsidR="0098674C">
        <w:rPr>
          <w:rFonts w:ascii="Times New Roman" w:eastAsia="Times New Roman" w:hAnsi="Times New Roman" w:cs="Times New Roman"/>
          <w:sz w:val="24"/>
          <w:szCs w:val="24"/>
        </w:rPr>
        <w:t xml:space="preserve">Armytage 1951, 346). </w:t>
      </w:r>
      <w:r w:rsidR="00DC2DE1">
        <w:rPr>
          <w:rFonts w:ascii="Times New Roman" w:eastAsia="Times New Roman" w:hAnsi="Times New Roman" w:cs="Times New Roman"/>
          <w:sz w:val="24"/>
          <w:szCs w:val="24"/>
        </w:rPr>
        <w:t xml:space="preserve">That </w:t>
      </w:r>
      <w:r w:rsidR="006B20A4">
        <w:rPr>
          <w:rFonts w:ascii="Times New Roman" w:eastAsia="Times New Roman" w:hAnsi="Times New Roman" w:cs="Times New Roman"/>
          <w:sz w:val="24"/>
          <w:szCs w:val="24"/>
        </w:rPr>
        <w:t xml:space="preserve">Gales </w:t>
      </w:r>
      <w:r w:rsidR="00DC2DE1">
        <w:rPr>
          <w:rFonts w:ascii="Times New Roman" w:eastAsia="Times New Roman" w:hAnsi="Times New Roman" w:cs="Times New Roman"/>
          <w:sz w:val="24"/>
          <w:szCs w:val="24"/>
        </w:rPr>
        <w:t xml:space="preserve">could effectively promote </w:t>
      </w:r>
      <w:r w:rsidR="006B20A4">
        <w:rPr>
          <w:rFonts w:ascii="Times New Roman" w:eastAsia="Times New Roman" w:hAnsi="Times New Roman" w:cs="Times New Roman"/>
          <w:sz w:val="24"/>
          <w:szCs w:val="24"/>
        </w:rPr>
        <w:t xml:space="preserve">the activities of </w:t>
      </w:r>
      <w:r w:rsidR="0098674C">
        <w:rPr>
          <w:rFonts w:ascii="Times New Roman" w:eastAsia="Times New Roman" w:hAnsi="Times New Roman" w:cs="Times New Roman"/>
          <w:sz w:val="24"/>
          <w:szCs w:val="24"/>
        </w:rPr>
        <w:t xml:space="preserve">societies to whose causes he was sympathetic is also seen in his printing of </w:t>
      </w:r>
      <w:r w:rsidR="006B20A4">
        <w:rPr>
          <w:rFonts w:ascii="Times New Roman" w:eastAsia="Times New Roman" w:hAnsi="Times New Roman" w:cs="Times New Roman"/>
          <w:sz w:val="24"/>
          <w:szCs w:val="24"/>
        </w:rPr>
        <w:t>addresses and appeals, such as ‘An Appeal to Britons’</w:t>
      </w:r>
      <w:r w:rsidR="002D7787">
        <w:rPr>
          <w:rFonts w:ascii="Times New Roman" w:eastAsia="Times New Roman" w:hAnsi="Times New Roman" w:cs="Times New Roman"/>
          <w:sz w:val="24"/>
          <w:szCs w:val="24"/>
        </w:rPr>
        <w:t>,</w:t>
      </w:r>
      <w:r w:rsidR="006B20A4">
        <w:rPr>
          <w:rFonts w:ascii="Times New Roman" w:eastAsia="Times New Roman" w:hAnsi="Times New Roman" w:cs="Times New Roman"/>
          <w:sz w:val="24"/>
          <w:szCs w:val="24"/>
        </w:rPr>
        <w:t xml:space="preserve"> a double-sided single sheet printed and circulated in 1794 reiterating the SSCI’s commitment to reform even ‘at a time when terror and alarm seem to have pervaded the ranks of people of this country’</w:t>
      </w:r>
      <w:r w:rsidR="004B2982">
        <w:rPr>
          <w:rFonts w:ascii="Times New Roman" w:eastAsia="Times New Roman" w:hAnsi="Times New Roman" w:cs="Times New Roman"/>
          <w:sz w:val="24"/>
          <w:szCs w:val="24"/>
        </w:rPr>
        <w:t xml:space="preserve"> </w:t>
      </w:r>
      <w:r w:rsidR="004B2982">
        <w:rPr>
          <w:rFonts w:ascii="Times New Roman" w:eastAsia="Times New Roman" w:hAnsi="Times New Roman" w:cs="Times New Roman"/>
          <w:sz w:val="24"/>
          <w:szCs w:val="24"/>
        </w:rPr>
        <w:t>(NA HO 42/41)</w:t>
      </w:r>
      <w:r w:rsidR="004B2982">
        <w:rPr>
          <w:rFonts w:ascii="Times New Roman" w:eastAsia="Times New Roman" w:hAnsi="Times New Roman" w:cs="Times New Roman"/>
          <w:sz w:val="24"/>
          <w:szCs w:val="24"/>
        </w:rPr>
        <w:t>.</w:t>
      </w:r>
      <w:r w:rsidR="006B20A4">
        <w:rPr>
          <w:rFonts w:ascii="Times New Roman" w:eastAsia="Times New Roman" w:hAnsi="Times New Roman" w:cs="Times New Roman"/>
          <w:sz w:val="24"/>
          <w:szCs w:val="24"/>
        </w:rPr>
        <w:t xml:space="preserve"> </w:t>
      </w:r>
    </w:p>
    <w:p w14:paraId="6B2C9F6C" w14:textId="7804A00C" w:rsidR="00550A97" w:rsidRPr="00F10D6A" w:rsidRDefault="006B20A4" w:rsidP="00A447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year, Gales </w:t>
      </w:r>
      <w:r w:rsidR="008471BD">
        <w:rPr>
          <w:rFonts w:ascii="Times New Roman" w:hAnsi="Times New Roman" w:cs="Times New Roman"/>
          <w:sz w:val="24"/>
          <w:szCs w:val="24"/>
        </w:rPr>
        <w:t>stocked</w:t>
      </w:r>
      <w:r>
        <w:rPr>
          <w:rFonts w:ascii="Times New Roman" w:hAnsi="Times New Roman" w:cs="Times New Roman"/>
          <w:sz w:val="24"/>
          <w:szCs w:val="24"/>
        </w:rPr>
        <w:t xml:space="preserve"> George Yorke’s </w:t>
      </w:r>
      <w:r w:rsidRPr="00550A97">
        <w:rPr>
          <w:rFonts w:ascii="Times New Roman" w:hAnsi="Times New Roman" w:cs="Times New Roman"/>
          <w:i/>
          <w:sz w:val="24"/>
          <w:szCs w:val="24"/>
        </w:rPr>
        <w:t>Thoughts on Civil Government</w:t>
      </w:r>
      <w:r>
        <w:rPr>
          <w:rFonts w:ascii="Times New Roman" w:hAnsi="Times New Roman" w:cs="Times New Roman"/>
          <w:sz w:val="24"/>
          <w:szCs w:val="24"/>
        </w:rPr>
        <w:t xml:space="preserve"> (1794), which appeared with the subtitle ‘addressed to the disenfranchised </w:t>
      </w:r>
      <w:r w:rsidR="00550A97">
        <w:rPr>
          <w:rFonts w:ascii="Times New Roman" w:hAnsi="Times New Roman" w:cs="Times New Roman"/>
          <w:sz w:val="24"/>
          <w:szCs w:val="24"/>
        </w:rPr>
        <w:t xml:space="preserve">citizens of Sheffield.’ In many ways, this volume epitomises Gales’ output during this period. It was printed for Yorke, who spoke on behalf the Friends of Freedom, Justice and Humanity, a society for which he was chairman. It drew on the language of Locke with the deliberate intention of alerting Sheffield readers to the ancient legal rights it considered to be infringed by the current organisation of parliament, thus furthering precisely the aims of the SSCI by disseminating ‘useful information’ to the masses. And, just as Gales positioned the </w:t>
      </w:r>
      <w:r w:rsidR="00550A97" w:rsidRPr="00995AA7">
        <w:rPr>
          <w:rFonts w:ascii="Times New Roman" w:hAnsi="Times New Roman" w:cs="Times New Roman"/>
          <w:i/>
          <w:sz w:val="24"/>
          <w:szCs w:val="24"/>
        </w:rPr>
        <w:t>Register</w:t>
      </w:r>
      <w:r w:rsidR="00550A97">
        <w:rPr>
          <w:rFonts w:ascii="Times New Roman" w:hAnsi="Times New Roman" w:cs="Times New Roman"/>
          <w:sz w:val="24"/>
          <w:szCs w:val="24"/>
        </w:rPr>
        <w:t xml:space="preserve">, the opening pages of this text positions the decision to go to press as reactive rather than proactive, meeting rather than instigating a demand: ‘People of Sheffield, to you I address myself – because I know your virtues, your constancy, your unshakable firmness and integrity. You hate tyrants, because you love justice; you adore liberty, because you cultivate reason’ (Yorke 1794, 1). Addressing his </w:t>
      </w:r>
      <w:r w:rsidR="002D7787">
        <w:rPr>
          <w:rFonts w:ascii="Times New Roman" w:hAnsi="Times New Roman" w:cs="Times New Roman"/>
          <w:sz w:val="24"/>
          <w:szCs w:val="24"/>
        </w:rPr>
        <w:lastRenderedPageBreak/>
        <w:t>audience</w:t>
      </w:r>
      <w:r w:rsidR="00550A97">
        <w:rPr>
          <w:rFonts w:ascii="Times New Roman" w:hAnsi="Times New Roman" w:cs="Times New Roman"/>
          <w:sz w:val="24"/>
          <w:szCs w:val="24"/>
        </w:rPr>
        <w:t xml:space="preserve"> in the second person, Yorke here </w:t>
      </w:r>
      <w:r w:rsidR="00CA6165">
        <w:rPr>
          <w:rFonts w:ascii="Times New Roman" w:hAnsi="Times New Roman" w:cs="Times New Roman"/>
          <w:sz w:val="24"/>
          <w:szCs w:val="24"/>
        </w:rPr>
        <w:t>impresses</w:t>
      </w:r>
      <w:r w:rsidR="00550A97">
        <w:rPr>
          <w:rFonts w:ascii="Times New Roman" w:hAnsi="Times New Roman" w:cs="Times New Roman"/>
          <w:sz w:val="24"/>
          <w:szCs w:val="24"/>
        </w:rPr>
        <w:t xml:space="preserve"> a character upon his reader, telling them that they </w:t>
      </w:r>
      <w:r w:rsidR="00995AA7">
        <w:rPr>
          <w:rFonts w:ascii="Times New Roman" w:hAnsi="Times New Roman" w:cs="Times New Roman"/>
          <w:sz w:val="24"/>
          <w:szCs w:val="24"/>
        </w:rPr>
        <w:t xml:space="preserve">have a keen sense of justice and a lively sense of their own rights and entitlements and that they must, </w:t>
      </w:r>
      <w:r w:rsidR="008471BD">
        <w:rPr>
          <w:rFonts w:ascii="Times New Roman" w:hAnsi="Times New Roman" w:cs="Times New Roman"/>
          <w:sz w:val="24"/>
          <w:szCs w:val="24"/>
        </w:rPr>
        <w:t>by implication</w:t>
      </w:r>
      <w:r w:rsidR="00995AA7">
        <w:rPr>
          <w:rFonts w:ascii="Times New Roman" w:hAnsi="Times New Roman" w:cs="Times New Roman"/>
          <w:sz w:val="24"/>
          <w:szCs w:val="24"/>
        </w:rPr>
        <w:t>, be interested in acquiring this text from Gales’ shop on the Hartshead.</w:t>
      </w:r>
      <w:r w:rsidR="008471BD">
        <w:rPr>
          <w:rStyle w:val="FootnoteReference"/>
          <w:rFonts w:ascii="Times New Roman" w:hAnsi="Times New Roman" w:cs="Times New Roman"/>
          <w:sz w:val="24"/>
          <w:szCs w:val="24"/>
        </w:rPr>
        <w:footnoteReference w:id="5"/>
      </w:r>
      <w:r w:rsidR="00995AA7">
        <w:rPr>
          <w:rFonts w:ascii="Times New Roman" w:hAnsi="Times New Roman" w:cs="Times New Roman"/>
          <w:sz w:val="24"/>
          <w:szCs w:val="24"/>
        </w:rPr>
        <w:t xml:space="preserve"> A further consequence of this maneuverer, both as it is used by Yorke and Gales, is that it relocates the agency for the text’s publication away from the authors</w:t>
      </w:r>
      <w:r w:rsidR="002D7787">
        <w:rPr>
          <w:rFonts w:ascii="Times New Roman" w:hAnsi="Times New Roman" w:cs="Times New Roman"/>
          <w:sz w:val="24"/>
          <w:szCs w:val="24"/>
        </w:rPr>
        <w:t>,</w:t>
      </w:r>
      <w:r w:rsidR="00995AA7">
        <w:rPr>
          <w:rFonts w:ascii="Times New Roman" w:hAnsi="Times New Roman" w:cs="Times New Roman"/>
          <w:sz w:val="24"/>
          <w:szCs w:val="24"/>
        </w:rPr>
        <w:t xml:space="preserve"> printers</w:t>
      </w:r>
      <w:r w:rsidR="002D7787">
        <w:rPr>
          <w:rFonts w:ascii="Times New Roman" w:hAnsi="Times New Roman" w:cs="Times New Roman"/>
          <w:sz w:val="24"/>
          <w:szCs w:val="24"/>
        </w:rPr>
        <w:t xml:space="preserve"> and booksellers</w:t>
      </w:r>
      <w:r w:rsidR="00995AA7">
        <w:rPr>
          <w:rFonts w:ascii="Times New Roman" w:hAnsi="Times New Roman" w:cs="Times New Roman"/>
          <w:sz w:val="24"/>
          <w:szCs w:val="24"/>
        </w:rPr>
        <w:t xml:space="preserve"> who, as we have seen, are self-consciously cultivating a deliberate political and literary climate, and attributes it to the enquir</w:t>
      </w:r>
      <w:r w:rsidR="00B14650">
        <w:rPr>
          <w:rFonts w:ascii="Times New Roman" w:hAnsi="Times New Roman" w:cs="Times New Roman"/>
          <w:sz w:val="24"/>
          <w:szCs w:val="24"/>
        </w:rPr>
        <w:t>ing</w:t>
      </w:r>
      <w:r w:rsidR="00995AA7">
        <w:rPr>
          <w:rFonts w:ascii="Times New Roman" w:hAnsi="Times New Roman" w:cs="Times New Roman"/>
          <w:sz w:val="24"/>
          <w:szCs w:val="24"/>
        </w:rPr>
        <w:t xml:space="preserve"> Sheffield citizen, who is hopefully flattered into believing they are driving, rather than consuming, this cultural </w:t>
      </w:r>
      <w:r w:rsidR="00124208">
        <w:rPr>
          <w:rFonts w:ascii="Times New Roman" w:hAnsi="Times New Roman" w:cs="Times New Roman"/>
          <w:sz w:val="24"/>
          <w:szCs w:val="24"/>
        </w:rPr>
        <w:t>dialogue</w:t>
      </w:r>
      <w:r w:rsidR="00995AA7">
        <w:rPr>
          <w:rFonts w:ascii="Times New Roman" w:hAnsi="Times New Roman" w:cs="Times New Roman"/>
          <w:sz w:val="24"/>
          <w:szCs w:val="24"/>
        </w:rPr>
        <w:t>. What emerges is an exceptional vision of the natural born Sheffielder who is, as York</w:t>
      </w:r>
      <w:r w:rsidR="008471BD">
        <w:rPr>
          <w:rFonts w:ascii="Times New Roman" w:hAnsi="Times New Roman" w:cs="Times New Roman"/>
          <w:sz w:val="24"/>
          <w:szCs w:val="24"/>
        </w:rPr>
        <w:t>e</w:t>
      </w:r>
      <w:r w:rsidR="00995AA7">
        <w:rPr>
          <w:rFonts w:ascii="Times New Roman" w:hAnsi="Times New Roman" w:cs="Times New Roman"/>
          <w:sz w:val="24"/>
          <w:szCs w:val="24"/>
        </w:rPr>
        <w:t xml:space="preserve"> describes, innately </w:t>
      </w:r>
      <w:r w:rsidR="00F63A47">
        <w:rPr>
          <w:rFonts w:ascii="Times New Roman" w:hAnsi="Times New Roman" w:cs="Times New Roman"/>
          <w:sz w:val="24"/>
          <w:szCs w:val="24"/>
        </w:rPr>
        <w:t xml:space="preserve">predisposed to seek out and defend freedom, justice and humanity. </w:t>
      </w:r>
    </w:p>
    <w:p w14:paraId="087A6220" w14:textId="77777777" w:rsidR="00054A9D" w:rsidRDefault="00054A9D" w:rsidP="00A447B3">
      <w:pPr>
        <w:spacing w:line="480" w:lineRule="auto"/>
        <w:jc w:val="both"/>
        <w:rPr>
          <w:rFonts w:ascii="Times New Roman" w:hAnsi="Times New Roman" w:cs="Times New Roman"/>
          <w:sz w:val="24"/>
          <w:szCs w:val="24"/>
        </w:rPr>
      </w:pPr>
    </w:p>
    <w:p w14:paraId="7FE97D77" w14:textId="60CBF2DD" w:rsidR="00A447B3" w:rsidRDefault="00523957" w:rsidP="00A447B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Narrating Posterity, Forging Sheffield </w:t>
      </w:r>
    </w:p>
    <w:p w14:paraId="0DD94D08" w14:textId="5C7252BF" w:rsidR="00F63A47" w:rsidRDefault="00F63A47" w:rsidP="008E432F">
      <w:pPr>
        <w:spacing w:line="480" w:lineRule="auto"/>
        <w:jc w:val="both"/>
        <w:rPr>
          <w:rFonts w:ascii="Times New Roman" w:hAnsi="Times New Roman" w:cs="Times New Roman"/>
          <w:sz w:val="24"/>
          <w:szCs w:val="24"/>
        </w:rPr>
      </w:pPr>
      <w:r w:rsidRPr="00F63A47">
        <w:rPr>
          <w:rFonts w:ascii="Times New Roman" w:hAnsi="Times New Roman" w:cs="Times New Roman"/>
          <w:sz w:val="24"/>
          <w:szCs w:val="24"/>
        </w:rPr>
        <w:t>Not only is Gales’ agency obfuscated in the ways he positioned the press, but in th</w:t>
      </w:r>
      <w:r>
        <w:rPr>
          <w:rFonts w:ascii="Times New Roman" w:hAnsi="Times New Roman" w:cs="Times New Roman"/>
          <w:sz w:val="24"/>
          <w:szCs w:val="24"/>
        </w:rPr>
        <w:t xml:space="preserve">e </w:t>
      </w:r>
      <w:r w:rsidR="00024582">
        <w:rPr>
          <w:rFonts w:ascii="Times New Roman" w:hAnsi="Times New Roman" w:cs="Times New Roman"/>
          <w:sz w:val="24"/>
          <w:szCs w:val="24"/>
        </w:rPr>
        <w:t xml:space="preserve">accounts of his </w:t>
      </w:r>
      <w:r>
        <w:rPr>
          <w:rFonts w:ascii="Times New Roman" w:hAnsi="Times New Roman" w:cs="Times New Roman"/>
          <w:sz w:val="24"/>
          <w:szCs w:val="24"/>
        </w:rPr>
        <w:t xml:space="preserve">time as printer </w:t>
      </w:r>
      <w:r w:rsidR="00024582">
        <w:rPr>
          <w:rFonts w:ascii="Times New Roman" w:hAnsi="Times New Roman" w:cs="Times New Roman"/>
          <w:sz w:val="24"/>
          <w:szCs w:val="24"/>
        </w:rPr>
        <w:t xml:space="preserve">that </w:t>
      </w:r>
      <w:r w:rsidR="00124208">
        <w:rPr>
          <w:rFonts w:ascii="Times New Roman" w:hAnsi="Times New Roman" w:cs="Times New Roman"/>
          <w:sz w:val="24"/>
          <w:szCs w:val="24"/>
        </w:rPr>
        <w:t>circulated after</w:t>
      </w:r>
      <w:r>
        <w:rPr>
          <w:rFonts w:ascii="Times New Roman" w:hAnsi="Times New Roman" w:cs="Times New Roman"/>
          <w:sz w:val="24"/>
          <w:szCs w:val="24"/>
        </w:rPr>
        <w:t xml:space="preserve"> he </w:t>
      </w:r>
      <w:r w:rsidR="00024582">
        <w:rPr>
          <w:rFonts w:ascii="Times New Roman" w:hAnsi="Times New Roman" w:cs="Times New Roman"/>
          <w:sz w:val="24"/>
          <w:szCs w:val="24"/>
        </w:rPr>
        <w:t xml:space="preserve">departed </w:t>
      </w:r>
      <w:r w:rsidR="00124208">
        <w:rPr>
          <w:rFonts w:ascii="Times New Roman" w:hAnsi="Times New Roman" w:cs="Times New Roman"/>
          <w:sz w:val="24"/>
          <w:szCs w:val="24"/>
        </w:rPr>
        <w:t>for America</w:t>
      </w:r>
      <w:r>
        <w:rPr>
          <w:rFonts w:ascii="Times New Roman" w:hAnsi="Times New Roman" w:cs="Times New Roman"/>
          <w:sz w:val="24"/>
          <w:szCs w:val="24"/>
        </w:rPr>
        <w:t xml:space="preserve">. This process of mythologization started early for, as we have seen, neither the </w:t>
      </w:r>
      <w:r w:rsidRPr="00F63A47">
        <w:rPr>
          <w:rFonts w:ascii="Times New Roman" w:hAnsi="Times New Roman" w:cs="Times New Roman"/>
          <w:i/>
          <w:sz w:val="24"/>
          <w:szCs w:val="24"/>
        </w:rPr>
        <w:t xml:space="preserve">Register </w:t>
      </w:r>
      <w:r w:rsidR="003535E5" w:rsidRPr="00130CE8">
        <w:rPr>
          <w:rFonts w:ascii="Times New Roman" w:hAnsi="Times New Roman" w:cs="Times New Roman"/>
          <w:iCs/>
          <w:sz w:val="24"/>
          <w:szCs w:val="24"/>
        </w:rPr>
        <w:t>n</w:t>
      </w:r>
      <w:r>
        <w:rPr>
          <w:rFonts w:ascii="Times New Roman" w:hAnsi="Times New Roman" w:cs="Times New Roman"/>
          <w:sz w:val="24"/>
          <w:szCs w:val="24"/>
        </w:rPr>
        <w:t xml:space="preserve">or the </w:t>
      </w:r>
      <w:r w:rsidRPr="00F63A47">
        <w:rPr>
          <w:rFonts w:ascii="Times New Roman" w:hAnsi="Times New Roman" w:cs="Times New Roman"/>
          <w:i/>
          <w:sz w:val="24"/>
          <w:szCs w:val="24"/>
        </w:rPr>
        <w:t>Iris</w:t>
      </w:r>
      <w:r>
        <w:rPr>
          <w:rFonts w:ascii="Times New Roman" w:hAnsi="Times New Roman" w:cs="Times New Roman"/>
          <w:sz w:val="24"/>
          <w:szCs w:val="24"/>
        </w:rPr>
        <w:t xml:space="preserve"> </w:t>
      </w:r>
      <w:r w:rsidR="003535E5">
        <w:rPr>
          <w:rFonts w:ascii="Times New Roman" w:hAnsi="Times New Roman" w:cs="Times New Roman"/>
          <w:sz w:val="24"/>
          <w:szCs w:val="24"/>
        </w:rPr>
        <w:t>w</w:t>
      </w:r>
      <w:r w:rsidR="002D7787">
        <w:rPr>
          <w:rFonts w:ascii="Times New Roman" w:hAnsi="Times New Roman" w:cs="Times New Roman"/>
          <w:sz w:val="24"/>
          <w:szCs w:val="24"/>
        </w:rPr>
        <w:t>ere</w:t>
      </w:r>
      <w:r w:rsidR="003535E5">
        <w:rPr>
          <w:rFonts w:ascii="Times New Roman" w:hAnsi="Times New Roman" w:cs="Times New Roman"/>
          <w:sz w:val="24"/>
          <w:szCs w:val="24"/>
        </w:rPr>
        <w:t xml:space="preserve"> </w:t>
      </w:r>
      <w:r>
        <w:rPr>
          <w:rFonts w:ascii="Times New Roman" w:hAnsi="Times New Roman" w:cs="Times New Roman"/>
          <w:sz w:val="24"/>
          <w:szCs w:val="24"/>
        </w:rPr>
        <w:t>averse to reporting the events and activities in which their respective editors became embroiled. When James Montgomery was t charged with treason, sedition</w:t>
      </w:r>
      <w:r w:rsidR="003535E5">
        <w:rPr>
          <w:rFonts w:ascii="Times New Roman" w:hAnsi="Times New Roman" w:cs="Times New Roman"/>
          <w:sz w:val="24"/>
          <w:szCs w:val="24"/>
        </w:rPr>
        <w:t>,</w:t>
      </w:r>
      <w:r>
        <w:rPr>
          <w:rFonts w:ascii="Times New Roman" w:hAnsi="Times New Roman" w:cs="Times New Roman"/>
          <w:sz w:val="24"/>
          <w:szCs w:val="24"/>
        </w:rPr>
        <w:t xml:space="preserve"> and libel, he</w:t>
      </w:r>
      <w:r w:rsidR="00E56E7E">
        <w:rPr>
          <w:rFonts w:ascii="Times New Roman" w:hAnsi="Times New Roman" w:cs="Times New Roman"/>
          <w:sz w:val="24"/>
          <w:szCs w:val="24"/>
        </w:rPr>
        <w:t xml:space="preserve"> published first a notice of the forthcoming trial, attesting his innocence (</w:t>
      </w:r>
      <w:r w:rsidR="00E56E7E" w:rsidRPr="00E56E7E">
        <w:rPr>
          <w:rFonts w:ascii="Times New Roman" w:hAnsi="Times New Roman" w:cs="Times New Roman"/>
          <w:i/>
          <w:sz w:val="24"/>
          <w:szCs w:val="24"/>
        </w:rPr>
        <w:t>Iris</w:t>
      </w:r>
      <w:r w:rsidR="00E56E7E">
        <w:rPr>
          <w:rFonts w:ascii="Times New Roman" w:hAnsi="Times New Roman" w:cs="Times New Roman"/>
          <w:sz w:val="24"/>
          <w:szCs w:val="24"/>
        </w:rPr>
        <w:t xml:space="preserve">, 16 Jan 1795). This was followed by </w:t>
      </w:r>
      <w:r>
        <w:rPr>
          <w:rFonts w:ascii="Times New Roman" w:hAnsi="Times New Roman" w:cs="Times New Roman"/>
          <w:sz w:val="24"/>
          <w:szCs w:val="24"/>
        </w:rPr>
        <w:t xml:space="preserve">an advert for his own account of </w:t>
      </w:r>
      <w:r w:rsidR="00E56E7E">
        <w:rPr>
          <w:rFonts w:ascii="Times New Roman" w:hAnsi="Times New Roman" w:cs="Times New Roman"/>
          <w:sz w:val="24"/>
          <w:szCs w:val="24"/>
        </w:rPr>
        <w:t>the trial (</w:t>
      </w:r>
      <w:r w:rsidR="00E56E7E" w:rsidRPr="00E56E7E">
        <w:rPr>
          <w:rFonts w:ascii="Times New Roman" w:hAnsi="Times New Roman" w:cs="Times New Roman"/>
          <w:i/>
          <w:sz w:val="24"/>
          <w:szCs w:val="24"/>
        </w:rPr>
        <w:t>Iris</w:t>
      </w:r>
      <w:r w:rsidR="00E56E7E">
        <w:rPr>
          <w:rFonts w:ascii="Times New Roman" w:hAnsi="Times New Roman" w:cs="Times New Roman"/>
          <w:sz w:val="24"/>
          <w:szCs w:val="24"/>
        </w:rPr>
        <w:t>, 23 Jan 1795)</w:t>
      </w:r>
      <w:r>
        <w:rPr>
          <w:rFonts w:ascii="Times New Roman" w:hAnsi="Times New Roman" w:cs="Times New Roman"/>
          <w:sz w:val="24"/>
          <w:szCs w:val="24"/>
        </w:rPr>
        <w:t>,</w:t>
      </w:r>
      <w:r w:rsidR="00E56E7E">
        <w:rPr>
          <w:rFonts w:ascii="Times New Roman" w:hAnsi="Times New Roman" w:cs="Times New Roman"/>
          <w:sz w:val="24"/>
          <w:szCs w:val="24"/>
        </w:rPr>
        <w:t xml:space="preserve"> which was still yet to happen, titled</w:t>
      </w:r>
      <w:r w:rsidRPr="00CF5CEF">
        <w:rPr>
          <w:rFonts w:ascii="Times New Roman" w:hAnsi="Times New Roman" w:cs="Times New Roman"/>
          <w:sz w:val="24"/>
          <w:szCs w:val="24"/>
        </w:rPr>
        <w:t xml:space="preserve"> </w:t>
      </w:r>
      <w:r w:rsidR="00CF5CEF" w:rsidRPr="00CF5CEF">
        <w:rPr>
          <w:rFonts w:ascii="Times New Roman" w:hAnsi="Times New Roman" w:cs="Times New Roman"/>
          <w:i/>
          <w:sz w:val="24"/>
          <w:szCs w:val="24"/>
        </w:rPr>
        <w:t>The Trial of James Montgomery for a Libel on the War</w:t>
      </w:r>
      <w:r w:rsidR="00CF5CEF" w:rsidRPr="00CF5CEF">
        <w:rPr>
          <w:rFonts w:ascii="Times New Roman" w:hAnsi="Times New Roman" w:cs="Times New Roman"/>
          <w:sz w:val="24"/>
          <w:szCs w:val="24"/>
        </w:rPr>
        <w:t xml:space="preserve"> (1795)</w:t>
      </w:r>
      <w:r w:rsidRPr="00CF5CEF">
        <w:rPr>
          <w:rFonts w:ascii="Times New Roman" w:hAnsi="Times New Roman" w:cs="Times New Roman"/>
          <w:sz w:val="24"/>
          <w:szCs w:val="24"/>
        </w:rPr>
        <w:t>.</w:t>
      </w:r>
      <w:r w:rsidR="00E56E7E">
        <w:rPr>
          <w:rFonts w:ascii="Times New Roman" w:hAnsi="Times New Roman" w:cs="Times New Roman"/>
          <w:sz w:val="24"/>
          <w:szCs w:val="24"/>
        </w:rPr>
        <w:t xml:space="preserve"> In the event, this account was slightly pre-empted by a substantial report, again written by Montgomery, published in the</w:t>
      </w:r>
      <w:r w:rsidR="00E56E7E" w:rsidRPr="0008466D">
        <w:rPr>
          <w:rFonts w:ascii="Times New Roman" w:hAnsi="Times New Roman" w:cs="Times New Roman"/>
          <w:i/>
          <w:iCs/>
          <w:sz w:val="24"/>
          <w:szCs w:val="24"/>
        </w:rPr>
        <w:t xml:space="preserve"> Iris</w:t>
      </w:r>
      <w:r w:rsidR="00E56E7E">
        <w:rPr>
          <w:rFonts w:ascii="Times New Roman" w:hAnsi="Times New Roman" w:cs="Times New Roman"/>
          <w:sz w:val="24"/>
          <w:szCs w:val="24"/>
        </w:rPr>
        <w:t xml:space="preserve"> within a week of his prosecution, though readers were encouraged to buy </w:t>
      </w:r>
      <w:r w:rsidR="00E56E7E" w:rsidRPr="00E56E7E">
        <w:rPr>
          <w:rFonts w:ascii="Times New Roman" w:hAnsi="Times New Roman" w:cs="Times New Roman"/>
          <w:i/>
          <w:sz w:val="24"/>
          <w:szCs w:val="24"/>
        </w:rPr>
        <w:t>The Trial</w:t>
      </w:r>
      <w:r w:rsidR="00E56E7E">
        <w:rPr>
          <w:rFonts w:ascii="Times New Roman" w:hAnsi="Times New Roman" w:cs="Times New Roman"/>
          <w:sz w:val="24"/>
          <w:szCs w:val="24"/>
        </w:rPr>
        <w:t xml:space="preserve"> if they still sought further detail (</w:t>
      </w:r>
      <w:r w:rsidR="00E56E7E" w:rsidRPr="00E56E7E">
        <w:rPr>
          <w:rFonts w:ascii="Times New Roman" w:hAnsi="Times New Roman" w:cs="Times New Roman"/>
          <w:i/>
          <w:sz w:val="24"/>
          <w:szCs w:val="24"/>
        </w:rPr>
        <w:t>Iris</w:t>
      </w:r>
      <w:r w:rsidR="00E56E7E">
        <w:rPr>
          <w:rFonts w:ascii="Times New Roman" w:hAnsi="Times New Roman" w:cs="Times New Roman"/>
          <w:sz w:val="24"/>
          <w:szCs w:val="24"/>
        </w:rPr>
        <w:t>, 6 Feb 1795).</w:t>
      </w:r>
      <w:r w:rsidRPr="00F63A47">
        <w:rPr>
          <w:rFonts w:ascii="Times New Roman" w:hAnsi="Times New Roman" w:cs="Times New Roman"/>
          <w:sz w:val="24"/>
          <w:szCs w:val="24"/>
        </w:rPr>
        <w:t xml:space="preserve"> F</w:t>
      </w:r>
      <w:r>
        <w:rPr>
          <w:rFonts w:ascii="Times New Roman" w:hAnsi="Times New Roman" w:cs="Times New Roman"/>
          <w:sz w:val="24"/>
          <w:szCs w:val="24"/>
        </w:rPr>
        <w:t xml:space="preserve">ollowing his conviction, the </w:t>
      </w:r>
      <w:r w:rsidRPr="00E56E7E">
        <w:rPr>
          <w:rFonts w:ascii="Times New Roman" w:hAnsi="Times New Roman" w:cs="Times New Roman"/>
          <w:i/>
          <w:sz w:val="24"/>
          <w:szCs w:val="24"/>
        </w:rPr>
        <w:t xml:space="preserve">Iris </w:t>
      </w:r>
      <w:r>
        <w:rPr>
          <w:rFonts w:ascii="Times New Roman" w:hAnsi="Times New Roman" w:cs="Times New Roman"/>
          <w:sz w:val="24"/>
          <w:szCs w:val="24"/>
        </w:rPr>
        <w:t xml:space="preserve">regularly </w:t>
      </w:r>
      <w:r>
        <w:rPr>
          <w:rFonts w:ascii="Times New Roman" w:hAnsi="Times New Roman" w:cs="Times New Roman"/>
          <w:sz w:val="24"/>
          <w:szCs w:val="24"/>
        </w:rPr>
        <w:lastRenderedPageBreak/>
        <w:t xml:space="preserve">published letters of support for the paper’s editor, who was positioned as the unfortunate and sympathetic victim. During his sentence in York </w:t>
      </w:r>
      <w:r w:rsidR="008E432F">
        <w:rPr>
          <w:rFonts w:ascii="Times New Roman" w:hAnsi="Times New Roman" w:cs="Times New Roman"/>
          <w:sz w:val="24"/>
          <w:szCs w:val="24"/>
        </w:rPr>
        <w:t>Castle</w:t>
      </w:r>
      <w:r>
        <w:rPr>
          <w:rFonts w:ascii="Times New Roman" w:hAnsi="Times New Roman" w:cs="Times New Roman"/>
          <w:sz w:val="24"/>
          <w:szCs w:val="24"/>
        </w:rPr>
        <w:t xml:space="preserve"> prison Montgomery wrote a series of </w:t>
      </w:r>
      <w:r w:rsidR="008E432F">
        <w:rPr>
          <w:rFonts w:ascii="Times New Roman" w:hAnsi="Times New Roman" w:cs="Times New Roman"/>
          <w:sz w:val="24"/>
          <w:szCs w:val="24"/>
        </w:rPr>
        <w:t>poems about his imprisonment, which were regularly printed in the</w:t>
      </w:r>
      <w:r w:rsidR="008E432F" w:rsidRPr="0008466D">
        <w:rPr>
          <w:rFonts w:ascii="Times New Roman" w:hAnsi="Times New Roman" w:cs="Times New Roman"/>
          <w:i/>
          <w:iCs/>
          <w:sz w:val="24"/>
          <w:szCs w:val="24"/>
        </w:rPr>
        <w:t xml:space="preserve"> Iris</w:t>
      </w:r>
      <w:r w:rsidR="008E432F">
        <w:rPr>
          <w:rFonts w:ascii="Times New Roman" w:hAnsi="Times New Roman" w:cs="Times New Roman"/>
          <w:sz w:val="24"/>
          <w:szCs w:val="24"/>
        </w:rPr>
        <w:t xml:space="preserve"> whilst he was still in captivity and later published as </w:t>
      </w:r>
      <w:r w:rsidR="007F648B">
        <w:rPr>
          <w:rFonts w:ascii="Times New Roman" w:hAnsi="Times New Roman" w:cs="Times New Roman"/>
          <w:sz w:val="24"/>
          <w:szCs w:val="24"/>
        </w:rPr>
        <w:t>a collected volume,</w:t>
      </w:r>
      <w:r w:rsidR="007F648B" w:rsidRPr="008E432F">
        <w:rPr>
          <w:rFonts w:ascii="Times New Roman" w:hAnsi="Times New Roman" w:cs="Times New Roman"/>
          <w:i/>
          <w:sz w:val="24"/>
          <w:szCs w:val="24"/>
        </w:rPr>
        <w:t xml:space="preserve"> </w:t>
      </w:r>
      <w:r w:rsidR="008E432F" w:rsidRPr="008E432F">
        <w:rPr>
          <w:rFonts w:ascii="Times New Roman" w:hAnsi="Times New Roman" w:cs="Times New Roman"/>
          <w:i/>
          <w:sz w:val="24"/>
          <w:szCs w:val="24"/>
        </w:rPr>
        <w:t>Prison Amusements</w:t>
      </w:r>
      <w:r w:rsidR="00130CE8">
        <w:rPr>
          <w:rFonts w:ascii="Times New Roman" w:hAnsi="Times New Roman" w:cs="Times New Roman"/>
          <w:sz w:val="24"/>
          <w:szCs w:val="24"/>
        </w:rPr>
        <w:t>,</w:t>
      </w:r>
      <w:r w:rsidR="008E432F">
        <w:rPr>
          <w:rFonts w:ascii="Times New Roman" w:hAnsi="Times New Roman" w:cs="Times New Roman"/>
          <w:sz w:val="24"/>
          <w:szCs w:val="24"/>
        </w:rPr>
        <w:t xml:space="preserve"> printed by Montgomery and advertised in his paper </w:t>
      </w:r>
      <w:r w:rsidR="008E432F" w:rsidRPr="00130CE8">
        <w:rPr>
          <w:rFonts w:ascii="Times New Roman" w:hAnsi="Times New Roman" w:cs="Times New Roman"/>
          <w:sz w:val="24"/>
          <w:szCs w:val="24"/>
        </w:rPr>
        <w:t>(Smith 2020</w:t>
      </w:r>
      <w:r w:rsidR="00130CE8" w:rsidRPr="00130CE8">
        <w:rPr>
          <w:rFonts w:ascii="Times New Roman" w:hAnsi="Times New Roman" w:cs="Times New Roman"/>
          <w:sz w:val="24"/>
          <w:szCs w:val="24"/>
        </w:rPr>
        <w:t>, 22</w:t>
      </w:r>
      <w:r w:rsidR="008E432F" w:rsidRPr="00130CE8">
        <w:rPr>
          <w:rFonts w:ascii="Times New Roman" w:hAnsi="Times New Roman" w:cs="Times New Roman"/>
          <w:sz w:val="24"/>
          <w:szCs w:val="24"/>
        </w:rPr>
        <w:t>).</w:t>
      </w:r>
      <w:r w:rsidR="008E432F">
        <w:rPr>
          <w:rFonts w:ascii="Times New Roman" w:hAnsi="Times New Roman" w:cs="Times New Roman"/>
          <w:sz w:val="24"/>
          <w:szCs w:val="24"/>
        </w:rPr>
        <w:t xml:space="preserve"> The result of this activity was that when Montgomery returned to Sheffield it was not as a dangerous radical, but as </w:t>
      </w:r>
      <w:r w:rsidR="002D7787">
        <w:rPr>
          <w:rFonts w:ascii="Times New Roman" w:hAnsi="Times New Roman" w:cs="Times New Roman"/>
          <w:sz w:val="24"/>
          <w:szCs w:val="24"/>
        </w:rPr>
        <w:t>‘</w:t>
      </w:r>
      <w:r w:rsidR="008E432F">
        <w:rPr>
          <w:rFonts w:ascii="Times New Roman" w:hAnsi="Times New Roman" w:cs="Times New Roman"/>
          <w:sz w:val="24"/>
          <w:szCs w:val="24"/>
        </w:rPr>
        <w:t>inglorious prey</w:t>
      </w:r>
      <w:r w:rsidR="002D7787">
        <w:rPr>
          <w:rFonts w:ascii="Times New Roman" w:hAnsi="Times New Roman" w:cs="Times New Roman"/>
          <w:sz w:val="24"/>
          <w:szCs w:val="24"/>
        </w:rPr>
        <w:t>’</w:t>
      </w:r>
      <w:r w:rsidR="008E432F">
        <w:rPr>
          <w:rFonts w:ascii="Times New Roman" w:hAnsi="Times New Roman" w:cs="Times New Roman"/>
          <w:sz w:val="24"/>
          <w:szCs w:val="24"/>
        </w:rPr>
        <w:t>, unfairly targeted by a paranoid and needlessly punitive government. Once again, any agency this Sheffield printer had demonstrated in contributing to Sheffield’s political</w:t>
      </w:r>
      <w:r w:rsidR="00F33014">
        <w:rPr>
          <w:rFonts w:ascii="Times New Roman" w:hAnsi="Times New Roman" w:cs="Times New Roman"/>
          <w:sz w:val="24"/>
          <w:szCs w:val="24"/>
        </w:rPr>
        <w:t xml:space="preserve"> climate was neatly side-stepped.</w:t>
      </w:r>
      <w:r w:rsidR="008E432F">
        <w:rPr>
          <w:rFonts w:ascii="Times New Roman" w:hAnsi="Times New Roman" w:cs="Times New Roman"/>
          <w:sz w:val="24"/>
          <w:szCs w:val="24"/>
        </w:rPr>
        <w:t xml:space="preserve"> </w:t>
      </w:r>
      <w:r w:rsidR="002D7787">
        <w:rPr>
          <w:rFonts w:ascii="Times New Roman" w:hAnsi="Times New Roman" w:cs="Times New Roman"/>
          <w:sz w:val="24"/>
          <w:szCs w:val="24"/>
        </w:rPr>
        <w:t>A</w:t>
      </w:r>
      <w:r w:rsidR="00CC1B8A">
        <w:rPr>
          <w:rFonts w:ascii="Times New Roman" w:hAnsi="Times New Roman" w:cs="Times New Roman"/>
          <w:sz w:val="24"/>
          <w:szCs w:val="24"/>
        </w:rPr>
        <w:t xml:space="preserve"> few years earlier Gales had deployed these very same methods,</w:t>
      </w:r>
      <w:r w:rsidR="008E432F">
        <w:rPr>
          <w:rFonts w:ascii="Times New Roman" w:hAnsi="Times New Roman" w:cs="Times New Roman"/>
          <w:sz w:val="24"/>
          <w:szCs w:val="24"/>
        </w:rPr>
        <w:t xml:space="preserve"> only his redemption came in the form of a second career as a printer in Philadelphia. </w:t>
      </w:r>
    </w:p>
    <w:p w14:paraId="58B10A6C" w14:textId="64EA3753" w:rsidR="008E432F" w:rsidRDefault="008E432F" w:rsidP="008E432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By the time </w:t>
      </w:r>
      <w:r w:rsidR="002D7787">
        <w:rPr>
          <w:rFonts w:ascii="Times New Roman" w:hAnsi="Times New Roman" w:cs="Times New Roman"/>
          <w:sz w:val="24"/>
          <w:szCs w:val="24"/>
        </w:rPr>
        <w:t xml:space="preserve">the </w:t>
      </w:r>
      <w:r>
        <w:rPr>
          <w:rFonts w:ascii="Times New Roman" w:hAnsi="Times New Roman" w:cs="Times New Roman"/>
          <w:sz w:val="24"/>
          <w:szCs w:val="24"/>
        </w:rPr>
        <w:t xml:space="preserve">arrest warrant for Gales went out, it had become common for the </w:t>
      </w:r>
      <w:r w:rsidRPr="008E432F">
        <w:rPr>
          <w:rFonts w:ascii="Times New Roman" w:hAnsi="Times New Roman" w:cs="Times New Roman"/>
          <w:i/>
          <w:sz w:val="24"/>
          <w:szCs w:val="24"/>
        </w:rPr>
        <w:t xml:space="preserve">Register </w:t>
      </w:r>
      <w:r>
        <w:rPr>
          <w:rFonts w:ascii="Times New Roman" w:hAnsi="Times New Roman" w:cs="Times New Roman"/>
          <w:sz w:val="24"/>
          <w:szCs w:val="24"/>
        </w:rPr>
        <w:t xml:space="preserve">to report on the trials and convictions of known radicals, so it is not a surprise that the paper teased its editor’s trial in the same manner. Gales of course </w:t>
      </w:r>
      <w:r w:rsidR="003F5802">
        <w:rPr>
          <w:rFonts w:ascii="Times New Roman" w:hAnsi="Times New Roman" w:cs="Times New Roman"/>
          <w:sz w:val="24"/>
          <w:szCs w:val="24"/>
        </w:rPr>
        <w:t>absconded</w:t>
      </w:r>
      <w:r>
        <w:rPr>
          <w:rFonts w:ascii="Times New Roman" w:hAnsi="Times New Roman" w:cs="Times New Roman"/>
          <w:sz w:val="24"/>
          <w:szCs w:val="24"/>
        </w:rPr>
        <w:t xml:space="preserve"> </w:t>
      </w:r>
      <w:r w:rsidR="00F33014">
        <w:rPr>
          <w:rFonts w:ascii="Times New Roman" w:hAnsi="Times New Roman" w:cs="Times New Roman"/>
          <w:sz w:val="24"/>
          <w:szCs w:val="24"/>
        </w:rPr>
        <w:t xml:space="preserve">before the trial was held, but not before explaining in the </w:t>
      </w:r>
      <w:r w:rsidR="00F33014" w:rsidRPr="00CC1B8A">
        <w:rPr>
          <w:rFonts w:ascii="Times New Roman" w:hAnsi="Times New Roman" w:cs="Times New Roman"/>
          <w:i/>
          <w:sz w:val="24"/>
          <w:szCs w:val="24"/>
        </w:rPr>
        <w:t>Register</w:t>
      </w:r>
      <w:r w:rsidR="00F33014">
        <w:rPr>
          <w:rFonts w:ascii="Times New Roman" w:hAnsi="Times New Roman" w:cs="Times New Roman"/>
          <w:sz w:val="24"/>
          <w:szCs w:val="24"/>
        </w:rPr>
        <w:t>’s final editorial that he had always maintained a commitment</w:t>
      </w:r>
      <w:r w:rsidR="003F5802">
        <w:rPr>
          <w:rFonts w:ascii="Times New Roman" w:hAnsi="Times New Roman" w:cs="Times New Roman"/>
          <w:sz w:val="24"/>
          <w:szCs w:val="24"/>
        </w:rPr>
        <w:t xml:space="preserve"> to</w:t>
      </w:r>
      <w:r w:rsidR="00F33014">
        <w:rPr>
          <w:rFonts w:ascii="Times New Roman" w:hAnsi="Times New Roman" w:cs="Times New Roman"/>
          <w:sz w:val="24"/>
          <w:szCs w:val="24"/>
        </w:rPr>
        <w:t xml:space="preserve"> printing an ‘impartial and truly independent newspaper’ and </w:t>
      </w:r>
      <w:r w:rsidR="003F5802">
        <w:rPr>
          <w:rFonts w:ascii="Times New Roman" w:hAnsi="Times New Roman" w:cs="Times New Roman"/>
          <w:sz w:val="24"/>
          <w:szCs w:val="24"/>
        </w:rPr>
        <w:t xml:space="preserve">that his </w:t>
      </w:r>
      <w:ins w:id="20" w:author="Rachel Stenner" w:date="2021-07-07T23:44:00Z">
        <w:r w:rsidR="003F5802">
          <w:rPr>
            <w:rFonts w:ascii="Times New Roman" w:hAnsi="Times New Roman" w:cs="Times New Roman"/>
            <w:sz w:val="24"/>
            <w:szCs w:val="24"/>
          </w:rPr>
          <w:t xml:space="preserve"> </w:t>
        </w:r>
      </w:ins>
      <w:del w:id="21" w:author="Rachel Stenner" w:date="2021-07-07T23:44:00Z">
        <w:r w:rsidR="00F33014" w:rsidDel="003F5802">
          <w:rPr>
            <w:rFonts w:ascii="Times New Roman" w:hAnsi="Times New Roman" w:cs="Times New Roman"/>
            <w:sz w:val="24"/>
            <w:szCs w:val="24"/>
          </w:rPr>
          <w:delText xml:space="preserve"> </w:delText>
        </w:r>
      </w:del>
      <w:r w:rsidR="00F33014">
        <w:rPr>
          <w:rFonts w:ascii="Times New Roman" w:hAnsi="Times New Roman" w:cs="Times New Roman"/>
          <w:sz w:val="24"/>
          <w:szCs w:val="24"/>
        </w:rPr>
        <w:t>‘endeavours, humble and limited as they may have been</w:t>
      </w:r>
      <w:r w:rsidR="00EE7086">
        <w:rPr>
          <w:rFonts w:ascii="Times New Roman" w:hAnsi="Times New Roman" w:cs="Times New Roman"/>
          <w:sz w:val="24"/>
          <w:szCs w:val="24"/>
        </w:rPr>
        <w:t xml:space="preserve">’ were </w:t>
      </w:r>
      <w:r w:rsidR="00F33014">
        <w:rPr>
          <w:rFonts w:ascii="Times New Roman" w:hAnsi="Times New Roman" w:cs="Times New Roman"/>
          <w:sz w:val="24"/>
          <w:szCs w:val="24"/>
        </w:rPr>
        <w:t xml:space="preserve">have intended to rescue </w:t>
      </w:r>
      <w:r w:rsidR="00EE7086">
        <w:rPr>
          <w:rFonts w:ascii="Times New Roman" w:hAnsi="Times New Roman" w:cs="Times New Roman"/>
          <w:sz w:val="24"/>
          <w:szCs w:val="24"/>
        </w:rPr>
        <w:t>his ‘</w:t>
      </w:r>
      <w:r w:rsidR="00F33014">
        <w:rPr>
          <w:rFonts w:ascii="Times New Roman" w:hAnsi="Times New Roman" w:cs="Times New Roman"/>
          <w:sz w:val="24"/>
          <w:szCs w:val="24"/>
        </w:rPr>
        <w:t xml:space="preserve">countrymen from the darkness of ignorance, and to awaken them to a sense of </w:t>
      </w:r>
      <w:r w:rsidR="002E29A2">
        <w:rPr>
          <w:rFonts w:ascii="Times New Roman" w:hAnsi="Times New Roman" w:cs="Times New Roman"/>
          <w:sz w:val="24"/>
          <w:szCs w:val="24"/>
        </w:rPr>
        <w:t>their privileges as human beings’ (</w:t>
      </w:r>
      <w:r w:rsidR="002E29A2" w:rsidRPr="00130CE8">
        <w:rPr>
          <w:rFonts w:ascii="Times New Roman" w:hAnsi="Times New Roman" w:cs="Times New Roman"/>
          <w:i/>
          <w:sz w:val="24"/>
          <w:szCs w:val="24"/>
        </w:rPr>
        <w:t>Register</w:t>
      </w:r>
      <w:r w:rsidR="002E29A2">
        <w:rPr>
          <w:rFonts w:ascii="Times New Roman" w:hAnsi="Times New Roman" w:cs="Times New Roman"/>
          <w:sz w:val="24"/>
          <w:szCs w:val="24"/>
        </w:rPr>
        <w:t>, 27 June 1794). His crime, according to this editorial, is not to have written a letter promising to send pikes to the LCS, but to have ‘printed a newspaper which has so boldly dared to doubt the infallibility of ministers, and to investigate the justice and policy of their measures’ (</w:t>
      </w:r>
      <w:r w:rsidR="002E29A2" w:rsidRPr="00130CE8">
        <w:rPr>
          <w:rFonts w:ascii="Times New Roman" w:hAnsi="Times New Roman" w:cs="Times New Roman"/>
          <w:i/>
          <w:sz w:val="24"/>
          <w:szCs w:val="24"/>
        </w:rPr>
        <w:t>Register</w:t>
      </w:r>
      <w:r w:rsidR="002E29A2">
        <w:rPr>
          <w:rFonts w:ascii="Times New Roman" w:hAnsi="Times New Roman" w:cs="Times New Roman"/>
          <w:sz w:val="24"/>
          <w:szCs w:val="24"/>
        </w:rPr>
        <w:t xml:space="preserve">, 27 June 1794). This is a vision of Gales not as the man who chaired meetings of the SSCI, or reprinted and repositioned political philosophies as urgent appeals to the disenfranchised people of Sheffield, but instead </w:t>
      </w:r>
      <w:r w:rsidR="00EE7086">
        <w:rPr>
          <w:rFonts w:ascii="Times New Roman" w:hAnsi="Times New Roman" w:cs="Times New Roman"/>
          <w:sz w:val="24"/>
          <w:szCs w:val="24"/>
        </w:rPr>
        <w:t xml:space="preserve">as </w:t>
      </w:r>
      <w:r w:rsidR="002E29A2">
        <w:rPr>
          <w:rFonts w:ascii="Times New Roman" w:hAnsi="Times New Roman" w:cs="Times New Roman"/>
          <w:sz w:val="24"/>
          <w:szCs w:val="24"/>
        </w:rPr>
        <w:t xml:space="preserve">the ‘generous, upright, disinterested [and] noble minded proprietor of </w:t>
      </w:r>
      <w:r w:rsidR="002E29A2" w:rsidRPr="00D42340">
        <w:rPr>
          <w:rFonts w:ascii="Times New Roman" w:hAnsi="Times New Roman" w:cs="Times New Roman"/>
          <w:i/>
          <w:iCs/>
          <w:sz w:val="24"/>
          <w:szCs w:val="24"/>
        </w:rPr>
        <w:t>The Sheffield Register</w:t>
      </w:r>
      <w:r w:rsidR="002E29A2">
        <w:rPr>
          <w:rFonts w:ascii="Times New Roman" w:hAnsi="Times New Roman" w:cs="Times New Roman"/>
          <w:sz w:val="24"/>
          <w:szCs w:val="24"/>
        </w:rPr>
        <w:t xml:space="preserve">’ </w:t>
      </w:r>
      <w:r w:rsidR="00124208" w:rsidRPr="00124208">
        <w:rPr>
          <w:rFonts w:ascii="Times New Roman" w:hAnsi="Times New Roman" w:cs="Times New Roman"/>
          <w:sz w:val="24"/>
          <w:szCs w:val="24"/>
        </w:rPr>
        <w:t>described</w:t>
      </w:r>
      <w:r w:rsidR="002E29A2">
        <w:rPr>
          <w:rFonts w:ascii="Times New Roman" w:hAnsi="Times New Roman" w:cs="Times New Roman"/>
          <w:sz w:val="24"/>
          <w:szCs w:val="24"/>
        </w:rPr>
        <w:t xml:space="preserve"> in the final editorial of </w:t>
      </w:r>
      <w:r w:rsidR="002E29A2">
        <w:rPr>
          <w:rFonts w:ascii="Times New Roman" w:hAnsi="Times New Roman" w:cs="Times New Roman"/>
          <w:sz w:val="24"/>
          <w:szCs w:val="24"/>
        </w:rPr>
        <w:lastRenderedPageBreak/>
        <w:t xml:space="preserve">Montgomery’s </w:t>
      </w:r>
      <w:r w:rsidR="002E29A2" w:rsidRPr="002E29A2">
        <w:rPr>
          <w:rFonts w:ascii="Times New Roman" w:hAnsi="Times New Roman" w:cs="Times New Roman"/>
          <w:i/>
          <w:sz w:val="24"/>
          <w:szCs w:val="24"/>
        </w:rPr>
        <w:t xml:space="preserve">Iris </w:t>
      </w:r>
      <w:r w:rsidR="002E29A2" w:rsidRPr="004A74C0">
        <w:rPr>
          <w:rFonts w:ascii="Times New Roman" w:hAnsi="Times New Roman" w:cs="Times New Roman"/>
          <w:sz w:val="24"/>
          <w:szCs w:val="24"/>
        </w:rPr>
        <w:t>(</w:t>
      </w:r>
      <w:r w:rsidR="004A74C0" w:rsidRPr="004A74C0">
        <w:rPr>
          <w:rFonts w:ascii="Times New Roman" w:hAnsi="Times New Roman" w:cs="Times New Roman"/>
          <w:sz w:val="24"/>
          <w:szCs w:val="24"/>
        </w:rPr>
        <w:t>Montgomery in Everett 1854, 141</w:t>
      </w:r>
      <w:r w:rsidR="002E29A2" w:rsidRPr="004A74C0">
        <w:rPr>
          <w:rFonts w:ascii="Times New Roman" w:hAnsi="Times New Roman" w:cs="Times New Roman"/>
          <w:sz w:val="24"/>
          <w:szCs w:val="24"/>
        </w:rPr>
        <w:t>).</w:t>
      </w:r>
      <w:r w:rsidR="002E29A2">
        <w:rPr>
          <w:rFonts w:ascii="Times New Roman" w:hAnsi="Times New Roman" w:cs="Times New Roman"/>
          <w:sz w:val="24"/>
          <w:szCs w:val="24"/>
        </w:rPr>
        <w:t xml:space="preserve"> It is this Gales, too, </w:t>
      </w:r>
      <w:r w:rsidR="002E29A2" w:rsidRPr="00130CE8">
        <w:rPr>
          <w:rFonts w:ascii="Times New Roman" w:hAnsi="Times New Roman" w:cs="Times New Roman"/>
          <w:sz w:val="24"/>
          <w:szCs w:val="24"/>
        </w:rPr>
        <w:t>who we find</w:t>
      </w:r>
      <w:r w:rsidR="002E29A2">
        <w:rPr>
          <w:rFonts w:ascii="Times New Roman" w:hAnsi="Times New Roman" w:cs="Times New Roman"/>
          <w:sz w:val="24"/>
          <w:szCs w:val="24"/>
        </w:rPr>
        <w:t xml:space="preserve"> in </w:t>
      </w:r>
      <w:r w:rsidR="008471BD">
        <w:rPr>
          <w:rFonts w:ascii="Times New Roman" w:hAnsi="Times New Roman" w:cs="Times New Roman"/>
          <w:sz w:val="24"/>
          <w:szCs w:val="24"/>
        </w:rPr>
        <w:t xml:space="preserve">both </w:t>
      </w:r>
      <w:r w:rsidR="00866031">
        <w:rPr>
          <w:rFonts w:ascii="Times New Roman" w:hAnsi="Times New Roman" w:cs="Times New Roman"/>
          <w:sz w:val="24"/>
          <w:szCs w:val="24"/>
        </w:rPr>
        <w:t>the composite biography of his successor, Montgomery</w:t>
      </w:r>
      <w:ins w:id="22" w:author="Rachel Stenner" w:date="2021-07-07T23:45:00Z">
        <w:r w:rsidR="0096720C">
          <w:rPr>
            <w:rFonts w:ascii="Times New Roman" w:hAnsi="Times New Roman" w:cs="Times New Roman"/>
            <w:sz w:val="24"/>
            <w:szCs w:val="24"/>
          </w:rPr>
          <w:t>,</w:t>
        </w:r>
      </w:ins>
      <w:r w:rsidR="00866031">
        <w:rPr>
          <w:rFonts w:ascii="Times New Roman" w:hAnsi="Times New Roman" w:cs="Times New Roman"/>
          <w:sz w:val="24"/>
          <w:szCs w:val="24"/>
        </w:rPr>
        <w:t xml:space="preserve"> and </w:t>
      </w:r>
      <w:r w:rsidR="008471BD">
        <w:rPr>
          <w:rFonts w:ascii="Times New Roman" w:hAnsi="Times New Roman" w:cs="Times New Roman"/>
          <w:sz w:val="24"/>
          <w:szCs w:val="24"/>
        </w:rPr>
        <w:t>the memoirs of his wife, Winifred</w:t>
      </w:r>
      <w:r w:rsidR="00866031">
        <w:rPr>
          <w:rFonts w:ascii="Times New Roman" w:hAnsi="Times New Roman" w:cs="Times New Roman"/>
          <w:sz w:val="24"/>
          <w:szCs w:val="24"/>
        </w:rPr>
        <w:t>.</w:t>
      </w:r>
    </w:p>
    <w:p w14:paraId="217F3A65" w14:textId="6CFFD1A1" w:rsidR="008471BD" w:rsidRDefault="00866031" w:rsidP="008E432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10902">
        <w:rPr>
          <w:rFonts w:ascii="Times New Roman" w:hAnsi="Times New Roman" w:cs="Times New Roman"/>
          <w:sz w:val="24"/>
          <w:szCs w:val="24"/>
        </w:rPr>
        <w:t>James Everett</w:t>
      </w:r>
      <w:r w:rsidR="004A74C0">
        <w:rPr>
          <w:rFonts w:ascii="Times New Roman" w:hAnsi="Times New Roman" w:cs="Times New Roman"/>
          <w:sz w:val="24"/>
          <w:szCs w:val="24"/>
        </w:rPr>
        <w:t xml:space="preserve"> and John Holland</w:t>
      </w:r>
      <w:r w:rsidR="00D10902">
        <w:rPr>
          <w:rFonts w:ascii="Times New Roman" w:hAnsi="Times New Roman" w:cs="Times New Roman"/>
          <w:sz w:val="24"/>
          <w:szCs w:val="24"/>
        </w:rPr>
        <w:t xml:space="preserve">’s </w:t>
      </w:r>
      <w:r w:rsidR="00D10902" w:rsidRPr="00D10902">
        <w:rPr>
          <w:rFonts w:ascii="Times New Roman" w:hAnsi="Times New Roman" w:cs="Times New Roman"/>
          <w:i/>
          <w:sz w:val="24"/>
          <w:szCs w:val="24"/>
        </w:rPr>
        <w:t>Memoirs of the Life and Writing of James Montgomery</w:t>
      </w:r>
      <w:r w:rsidR="00D10902">
        <w:rPr>
          <w:rFonts w:ascii="Times New Roman" w:hAnsi="Times New Roman" w:cs="Times New Roman"/>
          <w:sz w:val="24"/>
          <w:szCs w:val="24"/>
        </w:rPr>
        <w:t>, a seven-volume biography published between 1854-67, tells their subject’s story using letters, editorials</w:t>
      </w:r>
      <w:ins w:id="23" w:author="Rachel Stenner" w:date="2021-07-07T23:45:00Z">
        <w:r w:rsidR="00A72C44">
          <w:rPr>
            <w:rFonts w:ascii="Times New Roman" w:hAnsi="Times New Roman" w:cs="Times New Roman"/>
            <w:sz w:val="24"/>
            <w:szCs w:val="24"/>
          </w:rPr>
          <w:t>,</w:t>
        </w:r>
      </w:ins>
      <w:r w:rsidR="00D10902">
        <w:rPr>
          <w:rFonts w:ascii="Times New Roman" w:hAnsi="Times New Roman" w:cs="Times New Roman"/>
          <w:sz w:val="24"/>
          <w:szCs w:val="24"/>
        </w:rPr>
        <w:t xml:space="preserve"> and essays written and collected throughout Montgomery’s life, some published previously, some seeing print here for the first time. When dealing with Montgomery’s time as Gales’ clerk and apprentice, his contributions to the </w:t>
      </w:r>
      <w:r w:rsidR="00D10902" w:rsidRPr="0008466D">
        <w:rPr>
          <w:rFonts w:ascii="Times New Roman" w:hAnsi="Times New Roman" w:cs="Times New Roman"/>
          <w:i/>
          <w:iCs/>
          <w:sz w:val="24"/>
          <w:szCs w:val="24"/>
        </w:rPr>
        <w:t>Register</w:t>
      </w:r>
      <w:r w:rsidR="00D10902">
        <w:rPr>
          <w:rFonts w:ascii="Times New Roman" w:hAnsi="Times New Roman" w:cs="Times New Roman"/>
          <w:sz w:val="24"/>
          <w:szCs w:val="24"/>
        </w:rPr>
        <w:t>, his editor</w:t>
      </w:r>
      <w:r w:rsidR="00A72C44">
        <w:rPr>
          <w:rFonts w:ascii="Times New Roman" w:hAnsi="Times New Roman" w:cs="Times New Roman"/>
          <w:sz w:val="24"/>
          <w:szCs w:val="24"/>
        </w:rPr>
        <w:t>ship</w:t>
      </w:r>
      <w:r w:rsidR="00D10902">
        <w:rPr>
          <w:rFonts w:ascii="Times New Roman" w:hAnsi="Times New Roman" w:cs="Times New Roman"/>
          <w:sz w:val="24"/>
          <w:szCs w:val="24"/>
        </w:rPr>
        <w:t xml:space="preserve"> of the </w:t>
      </w:r>
      <w:r w:rsidR="00D10902" w:rsidRPr="0008466D">
        <w:rPr>
          <w:rFonts w:ascii="Times New Roman" w:hAnsi="Times New Roman" w:cs="Times New Roman"/>
          <w:i/>
          <w:iCs/>
          <w:sz w:val="24"/>
          <w:szCs w:val="24"/>
        </w:rPr>
        <w:t>Sheffield Iris</w:t>
      </w:r>
      <w:r w:rsidR="00D10902">
        <w:rPr>
          <w:rFonts w:ascii="Times New Roman" w:hAnsi="Times New Roman" w:cs="Times New Roman"/>
          <w:sz w:val="24"/>
          <w:szCs w:val="24"/>
        </w:rPr>
        <w:t xml:space="preserve"> and the three decades Montgomery spent working out of Hartshead Square, the biography doubles to a certain extent as a history of the press, and in doing so replicates many of the trends seen previously in the ways that Gales positioned the press during his time as printer. Gales himself is introduced into the narrative using that same editorial from Montgomery’s final issue of the </w:t>
      </w:r>
      <w:r w:rsidR="00D10902" w:rsidRPr="0008466D">
        <w:rPr>
          <w:rFonts w:ascii="Times New Roman" w:hAnsi="Times New Roman" w:cs="Times New Roman"/>
          <w:i/>
          <w:iCs/>
          <w:sz w:val="24"/>
          <w:szCs w:val="24"/>
        </w:rPr>
        <w:t>Iris</w:t>
      </w:r>
      <w:r w:rsidR="00D10902">
        <w:rPr>
          <w:rFonts w:ascii="Times New Roman" w:hAnsi="Times New Roman" w:cs="Times New Roman"/>
          <w:sz w:val="24"/>
          <w:szCs w:val="24"/>
        </w:rPr>
        <w:t>, reiterating not only that Gales was ‘generous, upright, disinter</w:t>
      </w:r>
      <w:r w:rsidR="004E3710">
        <w:rPr>
          <w:rFonts w:ascii="Times New Roman" w:hAnsi="Times New Roman" w:cs="Times New Roman"/>
          <w:sz w:val="24"/>
          <w:szCs w:val="24"/>
        </w:rPr>
        <w:t>est</w:t>
      </w:r>
      <w:r w:rsidR="00D10902">
        <w:rPr>
          <w:rFonts w:ascii="Times New Roman" w:hAnsi="Times New Roman" w:cs="Times New Roman"/>
          <w:sz w:val="24"/>
          <w:szCs w:val="24"/>
        </w:rPr>
        <w:t>ed and noble’ but again reemphasising that the people of Sheffield were ‘</w:t>
      </w:r>
      <w:r w:rsidR="00D10902" w:rsidRPr="00D10902">
        <w:rPr>
          <w:rFonts w:ascii="Times New Roman" w:hAnsi="Times New Roman" w:cs="Times New Roman"/>
          <w:sz w:val="24"/>
          <w:szCs w:val="24"/>
        </w:rPr>
        <w:t>a reading and thinking people</w:t>
      </w:r>
      <w:r w:rsidR="00D10902">
        <w:rPr>
          <w:rFonts w:ascii="Times New Roman" w:hAnsi="Times New Roman" w:cs="Times New Roman"/>
          <w:sz w:val="24"/>
          <w:szCs w:val="24"/>
        </w:rPr>
        <w:t>’</w:t>
      </w:r>
      <w:r w:rsidR="000578E1">
        <w:rPr>
          <w:rFonts w:ascii="Times New Roman" w:hAnsi="Times New Roman" w:cs="Times New Roman"/>
          <w:sz w:val="24"/>
          <w:szCs w:val="24"/>
        </w:rPr>
        <w:t xml:space="preserve"> (Everett 1854, 141). Of Gales’ politics, Everett and Holland remain fairly enigmatic, deferring the matter to the reader’s judgment: ‘[the] movement of the time embraced, collectively, all sorts of alterations in the existing system of government, from simple reform to downright revolution</w:t>
      </w:r>
      <w:r w:rsidR="002D7787">
        <w:rPr>
          <w:rFonts w:ascii="Times New Roman" w:hAnsi="Times New Roman" w:cs="Times New Roman"/>
          <w:sz w:val="24"/>
          <w:szCs w:val="24"/>
        </w:rPr>
        <w:t>’</w:t>
      </w:r>
      <w:r w:rsidR="00CC1B8A">
        <w:rPr>
          <w:rFonts w:ascii="Times New Roman" w:hAnsi="Times New Roman" w:cs="Times New Roman"/>
          <w:sz w:val="24"/>
          <w:szCs w:val="24"/>
        </w:rPr>
        <w:t xml:space="preserve"> (Everett 1854, 141). Of Gales’ involvement in such agitations, they say simply that the reader must ‘judge for himself’ (Everett 1854, 141). </w:t>
      </w:r>
      <w:ins w:id="24" w:author="Adam Smith" w:date="2021-07-08T14:31:00Z">
        <w:r w:rsidR="00CC1B8A">
          <w:rPr>
            <w:rFonts w:ascii="Times New Roman" w:hAnsi="Times New Roman" w:cs="Times New Roman"/>
            <w:sz w:val="24"/>
            <w:szCs w:val="24"/>
          </w:rPr>
          <w:t xml:space="preserve"> </w:t>
        </w:r>
      </w:ins>
      <w:r w:rsidR="000578E1">
        <w:rPr>
          <w:rFonts w:ascii="Times New Roman" w:hAnsi="Times New Roman" w:cs="Times New Roman"/>
          <w:sz w:val="24"/>
          <w:szCs w:val="24"/>
        </w:rPr>
        <w:t>If Gales’ actions are deemed radical, the inference is that it is because</w:t>
      </w:r>
      <w:r w:rsidR="007E20DB">
        <w:rPr>
          <w:rFonts w:ascii="Times New Roman" w:hAnsi="Times New Roman" w:cs="Times New Roman"/>
          <w:sz w:val="24"/>
          <w:szCs w:val="24"/>
        </w:rPr>
        <w:t xml:space="preserve"> he lived </w:t>
      </w:r>
      <w:r w:rsidR="00124208">
        <w:rPr>
          <w:rFonts w:ascii="Times New Roman" w:hAnsi="Times New Roman" w:cs="Times New Roman"/>
          <w:sz w:val="24"/>
          <w:szCs w:val="24"/>
        </w:rPr>
        <w:t>in radical</w:t>
      </w:r>
      <w:r w:rsidR="000578E1">
        <w:rPr>
          <w:rFonts w:ascii="Times New Roman" w:hAnsi="Times New Roman" w:cs="Times New Roman"/>
          <w:sz w:val="24"/>
          <w:szCs w:val="24"/>
        </w:rPr>
        <w:t xml:space="preserve"> times. Gales is not an instigator, or a </w:t>
      </w:r>
      <w:r w:rsidR="00124208">
        <w:rPr>
          <w:rFonts w:ascii="Times New Roman" w:hAnsi="Times New Roman" w:cs="Times New Roman"/>
          <w:sz w:val="24"/>
          <w:szCs w:val="24"/>
        </w:rPr>
        <w:t>facilitator;</w:t>
      </w:r>
      <w:r w:rsidR="000578E1">
        <w:rPr>
          <w:rFonts w:ascii="Times New Roman" w:hAnsi="Times New Roman" w:cs="Times New Roman"/>
          <w:sz w:val="24"/>
          <w:szCs w:val="24"/>
        </w:rPr>
        <w:t xml:space="preserve"> he has no role as an architect of this political climate, but is underst</w:t>
      </w:r>
      <w:r w:rsidR="007E20DB">
        <w:rPr>
          <w:rFonts w:ascii="Times New Roman" w:hAnsi="Times New Roman" w:cs="Times New Roman"/>
          <w:sz w:val="24"/>
          <w:szCs w:val="24"/>
        </w:rPr>
        <w:t>ood</w:t>
      </w:r>
      <w:r w:rsidR="000578E1">
        <w:rPr>
          <w:rFonts w:ascii="Times New Roman" w:hAnsi="Times New Roman" w:cs="Times New Roman"/>
          <w:sz w:val="24"/>
          <w:szCs w:val="24"/>
        </w:rPr>
        <w:t xml:space="preserve"> as part of a Sheffield community who acted ‘collectively.’ </w:t>
      </w:r>
    </w:p>
    <w:p w14:paraId="1C102118" w14:textId="29B515FF" w:rsidR="008E432F" w:rsidRDefault="000578E1" w:rsidP="002A03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Winifred Gale’s </w:t>
      </w:r>
      <w:r w:rsidR="00571BF6" w:rsidRPr="000578E1">
        <w:rPr>
          <w:rFonts w:ascii="Times New Roman" w:hAnsi="Times New Roman" w:cs="Times New Roman"/>
          <w:i/>
          <w:sz w:val="24"/>
          <w:szCs w:val="24"/>
        </w:rPr>
        <w:t>Recollections</w:t>
      </w:r>
      <w:r w:rsidR="00571BF6">
        <w:rPr>
          <w:rFonts w:ascii="Times New Roman" w:hAnsi="Times New Roman" w:cs="Times New Roman"/>
          <w:sz w:val="24"/>
          <w:szCs w:val="24"/>
        </w:rPr>
        <w:t xml:space="preserve"> </w:t>
      </w:r>
      <w:r w:rsidR="002A0355">
        <w:rPr>
          <w:rFonts w:ascii="Times New Roman" w:hAnsi="Times New Roman" w:cs="Times New Roman"/>
          <w:sz w:val="24"/>
          <w:szCs w:val="24"/>
        </w:rPr>
        <w:t>take the form of a</w:t>
      </w:r>
      <w:r w:rsidR="00571BF6">
        <w:rPr>
          <w:rFonts w:ascii="Times New Roman" w:hAnsi="Times New Roman" w:cs="Times New Roman"/>
          <w:sz w:val="24"/>
          <w:szCs w:val="24"/>
        </w:rPr>
        <w:t xml:space="preserve"> handwritten diary written between 1815 and 1839, with some annotations from her husband. Though adopting the reflective, </w:t>
      </w:r>
      <w:r w:rsidR="00571BF6">
        <w:rPr>
          <w:rFonts w:ascii="Times New Roman" w:hAnsi="Times New Roman" w:cs="Times New Roman"/>
          <w:sz w:val="24"/>
          <w:szCs w:val="24"/>
        </w:rPr>
        <w:lastRenderedPageBreak/>
        <w:t>confessional m</w:t>
      </w:r>
      <w:r w:rsidR="007E20DB">
        <w:rPr>
          <w:rFonts w:ascii="Times New Roman" w:hAnsi="Times New Roman" w:cs="Times New Roman"/>
          <w:sz w:val="24"/>
          <w:szCs w:val="24"/>
        </w:rPr>
        <w:t xml:space="preserve">ode </w:t>
      </w:r>
      <w:r w:rsidR="00571BF6">
        <w:rPr>
          <w:rFonts w:ascii="Times New Roman" w:hAnsi="Times New Roman" w:cs="Times New Roman"/>
          <w:sz w:val="24"/>
          <w:szCs w:val="24"/>
        </w:rPr>
        <w:t>of li</w:t>
      </w:r>
      <w:r w:rsidR="007E20DB">
        <w:rPr>
          <w:rFonts w:ascii="Times New Roman" w:hAnsi="Times New Roman" w:cs="Times New Roman"/>
          <w:sz w:val="24"/>
          <w:szCs w:val="24"/>
        </w:rPr>
        <w:t>f</w:t>
      </w:r>
      <w:r w:rsidR="00571BF6">
        <w:rPr>
          <w:rFonts w:ascii="Times New Roman" w:hAnsi="Times New Roman" w:cs="Times New Roman"/>
          <w:sz w:val="24"/>
          <w:szCs w:val="24"/>
        </w:rPr>
        <w:t xml:space="preserve">e writing, Martin Hewitt reminds us that such diaries were </w:t>
      </w:r>
      <w:r w:rsidR="002A0355">
        <w:rPr>
          <w:rFonts w:ascii="Times New Roman" w:hAnsi="Times New Roman" w:cs="Times New Roman"/>
          <w:sz w:val="24"/>
          <w:szCs w:val="24"/>
        </w:rPr>
        <w:t>written</w:t>
      </w:r>
      <w:r w:rsidR="00571BF6">
        <w:rPr>
          <w:rFonts w:ascii="Times New Roman" w:hAnsi="Times New Roman" w:cs="Times New Roman"/>
          <w:sz w:val="24"/>
          <w:szCs w:val="24"/>
        </w:rPr>
        <w:t xml:space="preserve"> ‘not so much to understand oneself but to manage the circulation of its history’ </w:t>
      </w:r>
      <w:r w:rsidR="00571BF6" w:rsidRPr="002A0355">
        <w:rPr>
          <w:rFonts w:ascii="Times New Roman" w:hAnsi="Times New Roman" w:cs="Times New Roman"/>
          <w:sz w:val="24"/>
          <w:szCs w:val="24"/>
        </w:rPr>
        <w:t>(</w:t>
      </w:r>
      <w:r w:rsidR="002A0355" w:rsidRPr="002A0355">
        <w:rPr>
          <w:rFonts w:ascii="Times New Roman" w:hAnsi="Times New Roman" w:cs="Times New Roman"/>
          <w:sz w:val="24"/>
          <w:szCs w:val="24"/>
        </w:rPr>
        <w:t>Hewitt 2006, 35</w:t>
      </w:r>
      <w:r w:rsidR="00571BF6" w:rsidRPr="002A0355">
        <w:rPr>
          <w:rFonts w:ascii="Times New Roman" w:hAnsi="Times New Roman" w:cs="Times New Roman"/>
          <w:sz w:val="24"/>
          <w:szCs w:val="24"/>
        </w:rPr>
        <w:t>).</w:t>
      </w:r>
      <w:r w:rsidR="00571BF6">
        <w:rPr>
          <w:rFonts w:ascii="Times New Roman" w:hAnsi="Times New Roman" w:cs="Times New Roman"/>
          <w:sz w:val="24"/>
          <w:szCs w:val="24"/>
        </w:rPr>
        <w:t xml:space="preserve"> </w:t>
      </w:r>
      <w:r w:rsidR="002A0355">
        <w:rPr>
          <w:rFonts w:ascii="Times New Roman" w:hAnsi="Times New Roman" w:cs="Times New Roman"/>
          <w:sz w:val="24"/>
          <w:szCs w:val="24"/>
        </w:rPr>
        <w:t xml:space="preserve">Daly characterises </w:t>
      </w:r>
      <w:r w:rsidR="002A0355" w:rsidRPr="00BA44D0">
        <w:rPr>
          <w:rFonts w:ascii="Times New Roman" w:hAnsi="Times New Roman" w:cs="Times New Roman"/>
          <w:i/>
          <w:iCs/>
          <w:sz w:val="24"/>
          <w:szCs w:val="24"/>
        </w:rPr>
        <w:t>Recollections</w:t>
      </w:r>
      <w:r w:rsidR="002A0355">
        <w:rPr>
          <w:rFonts w:ascii="Times New Roman" w:hAnsi="Times New Roman" w:cs="Times New Roman"/>
          <w:sz w:val="24"/>
          <w:szCs w:val="24"/>
        </w:rPr>
        <w:t xml:space="preserve"> as</w:t>
      </w:r>
      <w:r w:rsidR="007066DE">
        <w:rPr>
          <w:rFonts w:ascii="Times New Roman" w:hAnsi="Times New Roman" w:cs="Times New Roman"/>
          <w:sz w:val="24"/>
          <w:szCs w:val="24"/>
        </w:rPr>
        <w:t xml:space="preserve"> an account</w:t>
      </w:r>
      <w:r w:rsidR="002A0355">
        <w:rPr>
          <w:rFonts w:ascii="Times New Roman" w:hAnsi="Times New Roman" w:cs="Times New Roman"/>
          <w:sz w:val="24"/>
          <w:szCs w:val="24"/>
        </w:rPr>
        <w:t xml:space="preserve"> </w:t>
      </w:r>
      <w:r w:rsidR="00571BF6">
        <w:rPr>
          <w:rFonts w:ascii="Times New Roman" w:hAnsi="Times New Roman" w:cs="Times New Roman"/>
          <w:sz w:val="24"/>
          <w:szCs w:val="24"/>
        </w:rPr>
        <w:t>written to justify the</w:t>
      </w:r>
      <w:r w:rsidR="007066DE">
        <w:rPr>
          <w:rFonts w:ascii="Times New Roman" w:hAnsi="Times New Roman" w:cs="Times New Roman"/>
          <w:sz w:val="24"/>
          <w:szCs w:val="24"/>
        </w:rPr>
        <w:t xml:space="preserve"> Gales’ </w:t>
      </w:r>
      <w:ins w:id="25" w:author="Rachel Stenner" w:date="2021-07-07T23:49:00Z">
        <w:r w:rsidR="007066DE">
          <w:rPr>
            <w:rFonts w:ascii="Times New Roman" w:hAnsi="Times New Roman" w:cs="Times New Roman"/>
            <w:sz w:val="24"/>
            <w:szCs w:val="24"/>
          </w:rPr>
          <w:t>‘</w:t>
        </w:r>
      </w:ins>
      <w:r w:rsidR="00571BF6">
        <w:rPr>
          <w:rFonts w:ascii="Times New Roman" w:hAnsi="Times New Roman" w:cs="Times New Roman"/>
          <w:sz w:val="24"/>
          <w:szCs w:val="24"/>
        </w:rPr>
        <w:t>involvement in reform politics as moderates</w:t>
      </w:r>
      <w:r w:rsidR="002A0355">
        <w:rPr>
          <w:rFonts w:ascii="Times New Roman" w:hAnsi="Times New Roman" w:cs="Times New Roman"/>
          <w:sz w:val="24"/>
          <w:szCs w:val="24"/>
        </w:rPr>
        <w:t>’</w:t>
      </w:r>
      <w:r w:rsidR="00571BF6">
        <w:rPr>
          <w:rFonts w:ascii="Times New Roman" w:hAnsi="Times New Roman" w:cs="Times New Roman"/>
          <w:sz w:val="24"/>
          <w:szCs w:val="24"/>
        </w:rPr>
        <w:t xml:space="preserve"> (Daly, 46)</w:t>
      </w:r>
      <w:r w:rsidR="007066DE">
        <w:rPr>
          <w:rFonts w:ascii="Times New Roman" w:hAnsi="Times New Roman" w:cs="Times New Roman"/>
          <w:sz w:val="24"/>
          <w:szCs w:val="24"/>
        </w:rPr>
        <w:t>,</w:t>
      </w:r>
      <w:r w:rsidR="00571BF6">
        <w:rPr>
          <w:rFonts w:ascii="Times New Roman" w:hAnsi="Times New Roman" w:cs="Times New Roman"/>
          <w:sz w:val="24"/>
          <w:szCs w:val="24"/>
        </w:rPr>
        <w:t xml:space="preserve"> </w:t>
      </w:r>
      <w:r w:rsidR="002A0355">
        <w:rPr>
          <w:rFonts w:ascii="Times New Roman" w:hAnsi="Times New Roman" w:cs="Times New Roman"/>
          <w:sz w:val="24"/>
          <w:szCs w:val="24"/>
        </w:rPr>
        <w:t xml:space="preserve">in which Joseph </w:t>
      </w:r>
      <w:r w:rsidR="007066DE">
        <w:rPr>
          <w:rFonts w:ascii="Times New Roman" w:hAnsi="Times New Roman" w:cs="Times New Roman"/>
          <w:sz w:val="24"/>
          <w:szCs w:val="24"/>
        </w:rPr>
        <w:t>i</w:t>
      </w:r>
      <w:r w:rsidR="002A0355">
        <w:rPr>
          <w:rFonts w:ascii="Times New Roman" w:hAnsi="Times New Roman" w:cs="Times New Roman"/>
          <w:sz w:val="24"/>
          <w:szCs w:val="24"/>
        </w:rPr>
        <w:t>s portrayed as ‘</w:t>
      </w:r>
      <w:r w:rsidR="00571BF6">
        <w:rPr>
          <w:rFonts w:ascii="Times New Roman" w:hAnsi="Times New Roman" w:cs="Times New Roman"/>
          <w:sz w:val="24"/>
          <w:szCs w:val="24"/>
        </w:rPr>
        <w:t>cultured moderate whose concern was to quietly promote parliamentary reform and the rights of the working man</w:t>
      </w:r>
      <w:r w:rsidR="002A0355">
        <w:rPr>
          <w:rFonts w:ascii="Times New Roman" w:hAnsi="Times New Roman" w:cs="Times New Roman"/>
          <w:sz w:val="24"/>
          <w:szCs w:val="24"/>
        </w:rPr>
        <w:t>’</w:t>
      </w:r>
      <w:r w:rsidR="00571BF6">
        <w:rPr>
          <w:rFonts w:ascii="Times New Roman" w:hAnsi="Times New Roman" w:cs="Times New Roman"/>
          <w:sz w:val="24"/>
          <w:szCs w:val="24"/>
        </w:rPr>
        <w:t xml:space="preserve"> </w:t>
      </w:r>
      <w:r w:rsidR="00866031">
        <w:rPr>
          <w:rFonts w:ascii="Times New Roman" w:hAnsi="Times New Roman" w:cs="Times New Roman"/>
          <w:sz w:val="24"/>
          <w:szCs w:val="24"/>
        </w:rPr>
        <w:t>(Daly, 58)</w:t>
      </w:r>
      <w:r w:rsidR="002A0355">
        <w:rPr>
          <w:rFonts w:ascii="Times New Roman" w:hAnsi="Times New Roman" w:cs="Times New Roman"/>
          <w:sz w:val="24"/>
          <w:szCs w:val="24"/>
        </w:rPr>
        <w:t xml:space="preserve">. The </w:t>
      </w:r>
      <w:r w:rsidR="002A0355" w:rsidRPr="00BA44D0">
        <w:rPr>
          <w:rFonts w:ascii="Times New Roman" w:hAnsi="Times New Roman" w:cs="Times New Roman"/>
          <w:i/>
          <w:iCs/>
          <w:sz w:val="24"/>
          <w:szCs w:val="24"/>
        </w:rPr>
        <w:t>Sheffield Register</w:t>
      </w:r>
      <w:r w:rsidR="002A0355">
        <w:rPr>
          <w:rFonts w:ascii="Times New Roman" w:hAnsi="Times New Roman" w:cs="Times New Roman"/>
          <w:sz w:val="24"/>
          <w:szCs w:val="24"/>
        </w:rPr>
        <w:t xml:space="preserve">, meanwhile, </w:t>
      </w:r>
      <w:r w:rsidR="00124208">
        <w:rPr>
          <w:rFonts w:ascii="Times New Roman" w:hAnsi="Times New Roman" w:cs="Times New Roman"/>
          <w:sz w:val="24"/>
          <w:szCs w:val="24"/>
        </w:rPr>
        <w:t>is portrayed</w:t>
      </w:r>
      <w:r w:rsidR="002A0355">
        <w:rPr>
          <w:rFonts w:ascii="Times New Roman" w:hAnsi="Times New Roman" w:cs="Times New Roman"/>
          <w:sz w:val="24"/>
          <w:szCs w:val="24"/>
        </w:rPr>
        <w:t xml:space="preserve"> ‘as a mild and reasonable voice for the grievances of the Sheffield artisans’ (Daly, 47). Though Winfred does concede more agency to her husband tha</w:t>
      </w:r>
      <w:r w:rsidR="000848AA">
        <w:rPr>
          <w:rFonts w:ascii="Times New Roman" w:hAnsi="Times New Roman" w:cs="Times New Roman"/>
          <w:sz w:val="24"/>
          <w:szCs w:val="24"/>
        </w:rPr>
        <w:t>n</w:t>
      </w:r>
      <w:r w:rsidR="002A0355">
        <w:rPr>
          <w:rFonts w:ascii="Times New Roman" w:hAnsi="Times New Roman" w:cs="Times New Roman"/>
          <w:sz w:val="24"/>
          <w:szCs w:val="24"/>
        </w:rPr>
        <w:t xml:space="preserve"> Holland and Everett</w:t>
      </w:r>
      <w:r w:rsidR="005753D6">
        <w:rPr>
          <w:rFonts w:ascii="Times New Roman" w:hAnsi="Times New Roman" w:cs="Times New Roman"/>
          <w:sz w:val="24"/>
          <w:szCs w:val="24"/>
        </w:rPr>
        <w:t xml:space="preserve"> do (</w:t>
      </w:r>
      <w:r w:rsidR="002A0355">
        <w:rPr>
          <w:rFonts w:ascii="Times New Roman" w:hAnsi="Times New Roman" w:cs="Times New Roman"/>
          <w:sz w:val="24"/>
          <w:szCs w:val="24"/>
        </w:rPr>
        <w:t>who see him as just one man swept up in a movement</w:t>
      </w:r>
      <w:r w:rsidR="005753D6">
        <w:rPr>
          <w:rFonts w:ascii="Times New Roman" w:hAnsi="Times New Roman" w:cs="Times New Roman"/>
          <w:sz w:val="24"/>
          <w:szCs w:val="24"/>
        </w:rPr>
        <w:t>)</w:t>
      </w:r>
      <w:r w:rsidR="002A0355">
        <w:rPr>
          <w:rFonts w:ascii="Times New Roman" w:hAnsi="Times New Roman" w:cs="Times New Roman"/>
          <w:sz w:val="24"/>
          <w:szCs w:val="24"/>
        </w:rPr>
        <w:t xml:space="preserve">, she </w:t>
      </w:r>
      <w:r w:rsidR="002D7787">
        <w:rPr>
          <w:rFonts w:ascii="Times New Roman" w:hAnsi="Times New Roman" w:cs="Times New Roman"/>
          <w:sz w:val="24"/>
          <w:szCs w:val="24"/>
        </w:rPr>
        <w:t>represents</w:t>
      </w:r>
      <w:r w:rsidR="002A0355">
        <w:rPr>
          <w:rFonts w:ascii="Times New Roman" w:hAnsi="Times New Roman" w:cs="Times New Roman"/>
          <w:sz w:val="24"/>
          <w:szCs w:val="24"/>
        </w:rPr>
        <w:t xml:space="preserve"> him not as an instigator but as a ‘good man’ inspired to action through sympathy, empathy and a keen sense of social justice. </w:t>
      </w:r>
      <w:r w:rsidR="00C65983">
        <w:rPr>
          <w:rFonts w:ascii="Times New Roman" w:hAnsi="Times New Roman" w:cs="Times New Roman"/>
          <w:sz w:val="24"/>
          <w:szCs w:val="24"/>
        </w:rPr>
        <w:t>T</w:t>
      </w:r>
      <w:r w:rsidR="002A0355">
        <w:rPr>
          <w:rFonts w:ascii="Times New Roman" w:hAnsi="Times New Roman" w:cs="Times New Roman"/>
          <w:sz w:val="24"/>
          <w:szCs w:val="24"/>
        </w:rPr>
        <w:t>he extract below</w:t>
      </w:r>
      <w:r w:rsidR="00C65983">
        <w:rPr>
          <w:rFonts w:ascii="Times New Roman" w:hAnsi="Times New Roman" w:cs="Times New Roman"/>
          <w:sz w:val="24"/>
          <w:szCs w:val="24"/>
        </w:rPr>
        <w:t xml:space="preserve"> makes it evident that </w:t>
      </w:r>
      <w:r w:rsidR="002A0355">
        <w:rPr>
          <w:rFonts w:ascii="Times New Roman" w:hAnsi="Times New Roman" w:cs="Times New Roman"/>
          <w:sz w:val="24"/>
          <w:szCs w:val="24"/>
        </w:rPr>
        <w:t xml:space="preserve">these were qualities that </w:t>
      </w:r>
      <w:r w:rsidR="00323A24">
        <w:rPr>
          <w:rFonts w:ascii="Times New Roman" w:hAnsi="Times New Roman" w:cs="Times New Roman"/>
          <w:sz w:val="24"/>
          <w:szCs w:val="24"/>
        </w:rPr>
        <w:t xml:space="preserve">even his political opponents recognised in him: </w:t>
      </w:r>
    </w:p>
    <w:p w14:paraId="3DF90ECF" w14:textId="1324F254" w:rsidR="00866031" w:rsidRDefault="00866031" w:rsidP="00866031">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what means has [Gales] obtained this dangerous influence?” One of his own political party answered. “By pleasing the poor man’s cause, by advocating equal representation. By treating them as brethren – Gales is a good man, a friend to the oppressed, and a most exemplary man in all his domestic relations.” Thus spoke a person, who, though opposed to Mr Gales, was too upright himself to withhold justice from another </w:t>
      </w:r>
      <w:r w:rsidR="00323A24">
        <w:rPr>
          <w:rFonts w:ascii="Times New Roman" w:hAnsi="Times New Roman" w:cs="Times New Roman"/>
          <w:sz w:val="24"/>
          <w:szCs w:val="24"/>
        </w:rPr>
        <w:t xml:space="preserve">(Gales 1815-39, 45.). </w:t>
      </w:r>
    </w:p>
    <w:p w14:paraId="768FF716" w14:textId="2319948E" w:rsidR="00866031" w:rsidRDefault="00323A24" w:rsidP="00F63A47">
      <w:pPr>
        <w:spacing w:line="480" w:lineRule="auto"/>
        <w:jc w:val="both"/>
        <w:rPr>
          <w:rFonts w:ascii="Times New Roman" w:hAnsi="Times New Roman" w:cs="Times New Roman"/>
          <w:sz w:val="24"/>
          <w:szCs w:val="24"/>
        </w:rPr>
      </w:pPr>
      <w:r>
        <w:rPr>
          <w:rFonts w:ascii="Times New Roman" w:hAnsi="Times New Roman" w:cs="Times New Roman"/>
          <w:sz w:val="24"/>
          <w:szCs w:val="24"/>
        </w:rPr>
        <w:t>Neither of these accounts recognise Gales’ proactive role in identifying, constructing and marketing to Sheffield readers a canon of political philosophy</w:t>
      </w:r>
      <w:r w:rsidR="00BA44D0">
        <w:rPr>
          <w:rFonts w:ascii="Times New Roman" w:hAnsi="Times New Roman" w:cs="Times New Roman"/>
          <w:sz w:val="24"/>
          <w:szCs w:val="24"/>
        </w:rPr>
        <w:t xml:space="preserve">. Nor do they recognise </w:t>
      </w:r>
      <w:r w:rsidR="00090891">
        <w:rPr>
          <w:rFonts w:ascii="Times New Roman" w:hAnsi="Times New Roman" w:cs="Times New Roman"/>
          <w:sz w:val="24"/>
          <w:szCs w:val="24"/>
        </w:rPr>
        <w:t>that through</w:t>
      </w:r>
      <w:r>
        <w:rPr>
          <w:rFonts w:ascii="Times New Roman" w:hAnsi="Times New Roman" w:cs="Times New Roman"/>
          <w:sz w:val="24"/>
          <w:szCs w:val="24"/>
        </w:rPr>
        <w:t xml:space="preserve"> his press </w:t>
      </w:r>
      <w:r w:rsidR="00BA44D0">
        <w:rPr>
          <w:rFonts w:ascii="Times New Roman" w:hAnsi="Times New Roman" w:cs="Times New Roman"/>
          <w:sz w:val="24"/>
          <w:szCs w:val="24"/>
        </w:rPr>
        <w:t xml:space="preserve">he created </w:t>
      </w:r>
      <w:r>
        <w:rPr>
          <w:rFonts w:ascii="Times New Roman" w:hAnsi="Times New Roman" w:cs="Times New Roman"/>
          <w:sz w:val="24"/>
          <w:szCs w:val="24"/>
        </w:rPr>
        <w:t xml:space="preserve">a synergy between SSCI and the </w:t>
      </w:r>
      <w:r w:rsidRPr="005F7775">
        <w:rPr>
          <w:rFonts w:ascii="Times New Roman" w:hAnsi="Times New Roman" w:cs="Times New Roman"/>
          <w:i/>
          <w:sz w:val="24"/>
          <w:szCs w:val="24"/>
        </w:rPr>
        <w:t>Sheffield Register</w:t>
      </w:r>
      <w:r>
        <w:rPr>
          <w:rFonts w:ascii="Times New Roman" w:hAnsi="Times New Roman" w:cs="Times New Roman"/>
          <w:sz w:val="24"/>
          <w:szCs w:val="24"/>
        </w:rPr>
        <w:t>, which not only brought that societ</w:t>
      </w:r>
      <w:r w:rsidR="00C65983">
        <w:rPr>
          <w:rFonts w:ascii="Times New Roman" w:hAnsi="Times New Roman" w:cs="Times New Roman"/>
          <w:sz w:val="24"/>
          <w:szCs w:val="24"/>
        </w:rPr>
        <w:t>y’s</w:t>
      </w:r>
      <w:r>
        <w:rPr>
          <w:rFonts w:ascii="Times New Roman" w:hAnsi="Times New Roman" w:cs="Times New Roman"/>
          <w:sz w:val="24"/>
          <w:szCs w:val="24"/>
        </w:rPr>
        <w:t xml:space="preserve"> ideas and principles to a large audience of readers, but directed th</w:t>
      </w:r>
      <w:r w:rsidR="00090891">
        <w:rPr>
          <w:rFonts w:ascii="Times New Roman" w:hAnsi="Times New Roman" w:cs="Times New Roman"/>
          <w:sz w:val="24"/>
          <w:szCs w:val="24"/>
        </w:rPr>
        <w:t>ose readers</w:t>
      </w:r>
      <w:r>
        <w:rPr>
          <w:rFonts w:ascii="Times New Roman" w:hAnsi="Times New Roman" w:cs="Times New Roman"/>
          <w:sz w:val="24"/>
          <w:szCs w:val="24"/>
        </w:rPr>
        <w:t xml:space="preserve"> to the works upon which these ideas and principles were built. </w:t>
      </w:r>
    </w:p>
    <w:p w14:paraId="5CF162A5" w14:textId="77777777" w:rsidR="005F7775" w:rsidRDefault="005F7775" w:rsidP="00F63A47">
      <w:pPr>
        <w:spacing w:line="480" w:lineRule="auto"/>
        <w:jc w:val="both"/>
        <w:rPr>
          <w:rFonts w:ascii="Times New Roman" w:hAnsi="Times New Roman" w:cs="Times New Roman"/>
          <w:sz w:val="24"/>
          <w:szCs w:val="24"/>
        </w:rPr>
      </w:pPr>
    </w:p>
    <w:p w14:paraId="4BDACFC0" w14:textId="2D4F94A4" w:rsidR="00BC69A7" w:rsidRPr="00BC69A7" w:rsidRDefault="00BC69A7" w:rsidP="006F1818">
      <w:pPr>
        <w:spacing w:line="480" w:lineRule="auto"/>
        <w:jc w:val="both"/>
        <w:rPr>
          <w:rFonts w:ascii="Times New Roman" w:hAnsi="Times New Roman" w:cs="Times New Roman"/>
          <w:b/>
          <w:bCs/>
          <w:sz w:val="24"/>
          <w:szCs w:val="24"/>
        </w:rPr>
      </w:pPr>
      <w:r w:rsidRPr="00BC69A7">
        <w:rPr>
          <w:rFonts w:ascii="Times New Roman" w:hAnsi="Times New Roman" w:cs="Times New Roman"/>
          <w:b/>
          <w:bCs/>
          <w:sz w:val="24"/>
          <w:szCs w:val="24"/>
        </w:rPr>
        <w:t xml:space="preserve">Conclusion </w:t>
      </w:r>
    </w:p>
    <w:p w14:paraId="1B96E4DB" w14:textId="2764D8EA" w:rsidR="005F7775" w:rsidRDefault="005F7775" w:rsidP="002D778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first editorial for the </w:t>
      </w:r>
      <w:r w:rsidRPr="005F7775">
        <w:rPr>
          <w:rFonts w:ascii="Times New Roman" w:hAnsi="Times New Roman" w:cs="Times New Roman"/>
          <w:i/>
          <w:sz w:val="24"/>
          <w:szCs w:val="24"/>
        </w:rPr>
        <w:t>Sheffield Register</w:t>
      </w:r>
      <w:r>
        <w:rPr>
          <w:rFonts w:ascii="Times New Roman" w:hAnsi="Times New Roman" w:cs="Times New Roman"/>
          <w:sz w:val="24"/>
          <w:szCs w:val="24"/>
        </w:rPr>
        <w:t>, Gales fleetingly acknowledged the ‘small share’ of praise he might be eligible to claim as the paper’s printer:</w:t>
      </w:r>
    </w:p>
    <w:p w14:paraId="62E24DDD" w14:textId="7C718CDD" w:rsidR="002D7787" w:rsidDel="004A7F14" w:rsidRDefault="002D7787" w:rsidP="002D7787">
      <w:pPr>
        <w:spacing w:line="480" w:lineRule="auto"/>
        <w:jc w:val="both"/>
        <w:rPr>
          <w:del w:id="26" w:author="Adam Smith" w:date="2021-07-09T17:55:00Z"/>
          <w:rFonts w:ascii="Times New Roman" w:hAnsi="Times New Roman" w:cs="Times New Roman"/>
          <w:sz w:val="24"/>
          <w:szCs w:val="24"/>
        </w:rPr>
      </w:pPr>
    </w:p>
    <w:p w14:paraId="2502654C" w14:textId="0A025330" w:rsidR="005F7775" w:rsidDel="004A7F14" w:rsidRDefault="005F7775" w:rsidP="002D7787">
      <w:pPr>
        <w:spacing w:line="480" w:lineRule="auto"/>
        <w:jc w:val="both"/>
        <w:rPr>
          <w:del w:id="27" w:author="Adam Smith" w:date="2021-07-09T17:55:00Z"/>
          <w:rFonts w:ascii="Times New Roman" w:hAnsi="Times New Roman" w:cs="Times New Roman"/>
          <w:sz w:val="24"/>
          <w:szCs w:val="24"/>
        </w:rPr>
      </w:pPr>
    </w:p>
    <w:p w14:paraId="7D49EC98" w14:textId="50183C72" w:rsidR="005F7775" w:rsidRPr="00A447B3" w:rsidRDefault="005F7775" w:rsidP="002D7787">
      <w:pPr>
        <w:spacing w:line="480" w:lineRule="auto"/>
        <w:ind w:left="720"/>
        <w:jc w:val="both"/>
        <w:rPr>
          <w:rFonts w:ascii="Times New Roman" w:hAnsi="Times New Roman" w:cs="Times New Roman"/>
          <w:b/>
          <w:bCs/>
          <w:sz w:val="24"/>
          <w:szCs w:val="24"/>
        </w:rPr>
      </w:pPr>
      <w:r w:rsidRPr="005F7775">
        <w:rPr>
          <w:rFonts w:ascii="Times New Roman" w:hAnsi="Times New Roman" w:cs="Times New Roman"/>
          <w:sz w:val="24"/>
          <w:szCs w:val="24"/>
        </w:rPr>
        <w:t>The printer of a newspaper is entitled to some small share in the praise which is due to those who are serviceable to their species as his endeavours have</w:t>
      </w:r>
      <w:r w:rsidR="00124208">
        <w:rPr>
          <w:rFonts w:ascii="Times New Roman" w:hAnsi="Times New Roman" w:cs="Times New Roman"/>
          <w:sz w:val="24"/>
          <w:szCs w:val="24"/>
        </w:rPr>
        <w:t xml:space="preserve"> a</w:t>
      </w:r>
      <w:r w:rsidRPr="005F7775">
        <w:rPr>
          <w:rFonts w:ascii="Times New Roman" w:hAnsi="Times New Roman" w:cs="Times New Roman"/>
          <w:sz w:val="24"/>
          <w:szCs w:val="24"/>
        </w:rPr>
        <w:t xml:space="preserve"> tendency to promote trade and commerce, convey useful and desirable information and rescue from oblivion acts and events which would be lost to the world but for such registers and means of communication as the press furnishes and the industry of man avails himself of. </w:t>
      </w:r>
      <w:r w:rsidRPr="00CF5CEF">
        <w:rPr>
          <w:rFonts w:ascii="Times New Roman" w:hAnsi="Times New Roman" w:cs="Times New Roman"/>
          <w:sz w:val="24"/>
          <w:szCs w:val="24"/>
        </w:rPr>
        <w:t>(</w:t>
      </w:r>
      <w:r w:rsidRPr="00CF5CEF">
        <w:rPr>
          <w:rFonts w:ascii="Times New Roman" w:hAnsi="Times New Roman" w:cs="Times New Roman"/>
          <w:i/>
          <w:sz w:val="24"/>
          <w:szCs w:val="24"/>
        </w:rPr>
        <w:t>Register</w:t>
      </w:r>
      <w:r w:rsidR="00CF5CEF" w:rsidRPr="00CF5CEF">
        <w:rPr>
          <w:rFonts w:ascii="Times New Roman" w:hAnsi="Times New Roman" w:cs="Times New Roman"/>
          <w:sz w:val="24"/>
          <w:szCs w:val="24"/>
        </w:rPr>
        <w:t>, 8 June 1787</w:t>
      </w:r>
      <w:r w:rsidRPr="00CF5CEF">
        <w:rPr>
          <w:rFonts w:ascii="Times New Roman" w:hAnsi="Times New Roman" w:cs="Times New Roman"/>
          <w:sz w:val="24"/>
          <w:szCs w:val="24"/>
        </w:rPr>
        <w:t>)</w:t>
      </w:r>
    </w:p>
    <w:p w14:paraId="357E9C39" w14:textId="1478A4E2" w:rsidR="005F7775" w:rsidRDefault="005F7775" w:rsidP="00550A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Even here, however, </w:t>
      </w:r>
      <w:r w:rsidR="000F7F6F">
        <w:rPr>
          <w:rFonts w:ascii="Times New Roman" w:hAnsi="Times New Roman" w:cs="Times New Roman"/>
          <w:sz w:val="24"/>
          <w:szCs w:val="24"/>
        </w:rPr>
        <w:t xml:space="preserve">Gale’s </w:t>
      </w:r>
      <w:r>
        <w:rPr>
          <w:rFonts w:ascii="Times New Roman" w:hAnsi="Times New Roman" w:cs="Times New Roman"/>
          <w:sz w:val="24"/>
          <w:szCs w:val="24"/>
        </w:rPr>
        <w:t>agency takes the form of those invisible choice</w:t>
      </w:r>
      <w:r w:rsidR="003B6687">
        <w:rPr>
          <w:rFonts w:ascii="Times New Roman" w:hAnsi="Times New Roman" w:cs="Times New Roman"/>
          <w:sz w:val="24"/>
          <w:szCs w:val="24"/>
        </w:rPr>
        <w:t>s</w:t>
      </w:r>
      <w:r>
        <w:rPr>
          <w:rFonts w:ascii="Times New Roman" w:hAnsi="Times New Roman" w:cs="Times New Roman"/>
          <w:sz w:val="24"/>
          <w:szCs w:val="24"/>
        </w:rPr>
        <w:t xml:space="preserve"> that lead to the collation of information which, once compiled and circulated, may prove beneficial to the ‘industry of man.’ Here, once again, the printer is a facilitato</w:t>
      </w:r>
      <w:r w:rsidR="008C519E">
        <w:rPr>
          <w:rFonts w:ascii="Times New Roman" w:hAnsi="Times New Roman" w:cs="Times New Roman"/>
          <w:sz w:val="24"/>
          <w:szCs w:val="24"/>
        </w:rPr>
        <w:t xml:space="preserve">r and the newspaper a reservoir, filled with information brought to him through the various tributaries of public information. The </w:t>
      </w:r>
      <w:r w:rsidR="008C519E" w:rsidRPr="0008466D">
        <w:rPr>
          <w:rFonts w:ascii="Times New Roman" w:hAnsi="Times New Roman" w:cs="Times New Roman"/>
          <w:i/>
          <w:iCs/>
          <w:sz w:val="24"/>
          <w:szCs w:val="24"/>
        </w:rPr>
        <w:t>Register</w:t>
      </w:r>
      <w:r w:rsidR="008C519E">
        <w:rPr>
          <w:rFonts w:ascii="Times New Roman" w:hAnsi="Times New Roman" w:cs="Times New Roman"/>
          <w:sz w:val="24"/>
          <w:szCs w:val="24"/>
        </w:rPr>
        <w:t xml:space="preserve"> is again a mirror, reflecting the interests of its readers. </w:t>
      </w:r>
      <w:r>
        <w:rPr>
          <w:rFonts w:ascii="Times New Roman" w:hAnsi="Times New Roman" w:cs="Times New Roman"/>
          <w:sz w:val="24"/>
          <w:szCs w:val="24"/>
        </w:rPr>
        <w:t>We have seen, however, that as the printer of the Hartshead Press, Gales was responsible for far more</w:t>
      </w:r>
      <w:r w:rsidR="008C519E">
        <w:rPr>
          <w:rFonts w:ascii="Times New Roman" w:hAnsi="Times New Roman" w:cs="Times New Roman"/>
          <w:sz w:val="24"/>
          <w:szCs w:val="24"/>
        </w:rPr>
        <w:t xml:space="preserve"> than this, marshalling his resources as a printer to amplify the interests of the SSCI. A fine example of how, as a printer, </w:t>
      </w:r>
      <w:r w:rsidR="00D52FB8">
        <w:rPr>
          <w:rFonts w:ascii="Times New Roman" w:hAnsi="Times New Roman" w:cs="Times New Roman"/>
          <w:sz w:val="24"/>
          <w:szCs w:val="24"/>
        </w:rPr>
        <w:t>Gales elided</w:t>
      </w:r>
      <w:r w:rsidR="008C519E">
        <w:rPr>
          <w:rFonts w:ascii="Times New Roman" w:hAnsi="Times New Roman" w:cs="Times New Roman"/>
          <w:sz w:val="24"/>
          <w:szCs w:val="24"/>
        </w:rPr>
        <w:t xml:space="preserve"> </w:t>
      </w:r>
      <w:r w:rsidR="00130CE8">
        <w:rPr>
          <w:rFonts w:ascii="Times New Roman" w:hAnsi="Times New Roman" w:cs="Times New Roman"/>
          <w:sz w:val="24"/>
          <w:szCs w:val="24"/>
        </w:rPr>
        <w:t>his connections</w:t>
      </w:r>
      <w:r w:rsidR="008C519E">
        <w:rPr>
          <w:rFonts w:ascii="Times New Roman" w:hAnsi="Times New Roman" w:cs="Times New Roman"/>
          <w:sz w:val="24"/>
          <w:szCs w:val="24"/>
        </w:rPr>
        <w:t xml:space="preserve"> and commitments to directly shape local political opinion presents itself in his reaction to an amendment passed to supress further publication of Paine’s </w:t>
      </w:r>
      <w:r w:rsidR="008C519E" w:rsidRPr="008C519E">
        <w:rPr>
          <w:rFonts w:ascii="Times New Roman" w:hAnsi="Times New Roman" w:cs="Times New Roman"/>
          <w:i/>
          <w:sz w:val="24"/>
          <w:szCs w:val="24"/>
        </w:rPr>
        <w:t>Rights of Man</w:t>
      </w:r>
      <w:r w:rsidR="008C519E">
        <w:rPr>
          <w:rFonts w:ascii="Times New Roman" w:hAnsi="Times New Roman" w:cs="Times New Roman"/>
          <w:sz w:val="24"/>
          <w:szCs w:val="24"/>
        </w:rPr>
        <w:t xml:space="preserve">, a text which </w:t>
      </w:r>
      <w:r w:rsidR="007D0942">
        <w:rPr>
          <w:rFonts w:ascii="Times New Roman" w:hAnsi="Times New Roman" w:cs="Times New Roman"/>
          <w:sz w:val="24"/>
          <w:szCs w:val="24"/>
        </w:rPr>
        <w:t>was</w:t>
      </w:r>
      <w:r w:rsidR="008C519E">
        <w:rPr>
          <w:rFonts w:ascii="Times New Roman" w:hAnsi="Times New Roman" w:cs="Times New Roman"/>
          <w:sz w:val="24"/>
          <w:szCs w:val="24"/>
        </w:rPr>
        <w:t xml:space="preserve"> for Gales something of a best seller. </w:t>
      </w:r>
      <w:r w:rsidR="00EB65B5">
        <w:rPr>
          <w:rFonts w:ascii="Times New Roman" w:hAnsi="Times New Roman" w:cs="Times New Roman"/>
          <w:sz w:val="24"/>
          <w:szCs w:val="24"/>
        </w:rPr>
        <w:t xml:space="preserve">This book had played a central part </w:t>
      </w:r>
      <w:r w:rsidR="003B6687">
        <w:rPr>
          <w:rFonts w:ascii="Times New Roman" w:hAnsi="Times New Roman" w:cs="Times New Roman"/>
          <w:sz w:val="24"/>
          <w:szCs w:val="24"/>
        </w:rPr>
        <w:t>in</w:t>
      </w:r>
      <w:r w:rsidR="00EB65B5">
        <w:rPr>
          <w:rFonts w:ascii="Times New Roman" w:hAnsi="Times New Roman" w:cs="Times New Roman"/>
          <w:sz w:val="24"/>
          <w:szCs w:val="24"/>
        </w:rPr>
        <w:t xml:space="preserve"> the SSCI’s manifesto and, in the pages of the </w:t>
      </w:r>
      <w:r w:rsidR="00EB65B5" w:rsidRPr="0008466D">
        <w:rPr>
          <w:rFonts w:ascii="Times New Roman" w:hAnsi="Times New Roman" w:cs="Times New Roman"/>
          <w:i/>
          <w:iCs/>
          <w:sz w:val="24"/>
          <w:szCs w:val="24"/>
        </w:rPr>
        <w:t>Register</w:t>
      </w:r>
      <w:r w:rsidR="00EB65B5">
        <w:rPr>
          <w:rFonts w:ascii="Times New Roman" w:hAnsi="Times New Roman" w:cs="Times New Roman"/>
          <w:sz w:val="24"/>
          <w:szCs w:val="24"/>
        </w:rPr>
        <w:t xml:space="preserve">, had come to function as a metonym of their cause. </w:t>
      </w:r>
      <w:r w:rsidR="008C519E">
        <w:rPr>
          <w:rFonts w:ascii="Times New Roman" w:hAnsi="Times New Roman" w:cs="Times New Roman"/>
          <w:sz w:val="24"/>
          <w:szCs w:val="24"/>
        </w:rPr>
        <w:t xml:space="preserve">In response to the amendment Gales filled the Town Hall with Sheffield residents, at an assembly advertised in his paper, where a petition (which he printed) was signed for the text to remain in print; the whole event </w:t>
      </w:r>
      <w:r w:rsidR="00B97DA7">
        <w:rPr>
          <w:rFonts w:ascii="Times New Roman" w:hAnsi="Times New Roman" w:cs="Times New Roman"/>
          <w:sz w:val="24"/>
          <w:szCs w:val="24"/>
        </w:rPr>
        <w:t xml:space="preserve">was </w:t>
      </w:r>
      <w:r w:rsidR="008C519E">
        <w:rPr>
          <w:rFonts w:ascii="Times New Roman" w:hAnsi="Times New Roman" w:cs="Times New Roman"/>
          <w:sz w:val="24"/>
          <w:szCs w:val="24"/>
        </w:rPr>
        <w:t xml:space="preserve">later reported in the </w:t>
      </w:r>
      <w:r w:rsidR="008C519E" w:rsidRPr="008C519E">
        <w:rPr>
          <w:rFonts w:ascii="Times New Roman" w:hAnsi="Times New Roman" w:cs="Times New Roman"/>
          <w:i/>
          <w:sz w:val="24"/>
          <w:szCs w:val="24"/>
        </w:rPr>
        <w:t xml:space="preserve">Register </w:t>
      </w:r>
      <w:r w:rsidR="008C519E">
        <w:rPr>
          <w:rFonts w:ascii="Times New Roman" w:hAnsi="Times New Roman" w:cs="Times New Roman"/>
          <w:sz w:val="24"/>
          <w:szCs w:val="24"/>
        </w:rPr>
        <w:t xml:space="preserve">where it was accompanied by an account of a rousing rendition of ‘Britons Awake’ performed by factory worker and poet Joseph Mather </w:t>
      </w:r>
      <w:r w:rsidR="00130CE8" w:rsidRPr="00130CE8">
        <w:rPr>
          <w:rFonts w:ascii="Times New Roman" w:hAnsi="Times New Roman" w:cs="Times New Roman"/>
          <w:sz w:val="24"/>
          <w:szCs w:val="24"/>
        </w:rPr>
        <w:t>(Kay and Windle 2017, 78)</w:t>
      </w:r>
      <w:r w:rsidR="008C519E" w:rsidRPr="00130CE8">
        <w:rPr>
          <w:rFonts w:ascii="Times New Roman" w:hAnsi="Times New Roman" w:cs="Times New Roman"/>
          <w:sz w:val="24"/>
          <w:szCs w:val="24"/>
        </w:rPr>
        <w:t>.</w:t>
      </w:r>
      <w:r w:rsidR="008C519E">
        <w:rPr>
          <w:rFonts w:ascii="Times New Roman" w:hAnsi="Times New Roman" w:cs="Times New Roman"/>
          <w:sz w:val="24"/>
          <w:szCs w:val="24"/>
        </w:rPr>
        <w:t xml:space="preserve"> The story here was not, of course, that Gales had quickly organised a successful </w:t>
      </w:r>
      <w:r w:rsidR="00FA1A70">
        <w:rPr>
          <w:rFonts w:ascii="Times New Roman" w:hAnsi="Times New Roman" w:cs="Times New Roman"/>
          <w:sz w:val="24"/>
          <w:szCs w:val="24"/>
        </w:rPr>
        <w:t xml:space="preserve">petition to reverse </w:t>
      </w:r>
      <w:r w:rsidR="00FA1A70">
        <w:rPr>
          <w:rFonts w:ascii="Times New Roman" w:hAnsi="Times New Roman" w:cs="Times New Roman"/>
          <w:sz w:val="24"/>
          <w:szCs w:val="24"/>
        </w:rPr>
        <w:lastRenderedPageBreak/>
        <w:t xml:space="preserve">an amendment to ensure he could continue selling Paine’s beloved text, but that the people of Sheffield demanded that the </w:t>
      </w:r>
      <w:r w:rsidR="00FA1A70" w:rsidRPr="00FA1A70">
        <w:rPr>
          <w:rFonts w:ascii="Times New Roman" w:hAnsi="Times New Roman" w:cs="Times New Roman"/>
          <w:i/>
          <w:sz w:val="24"/>
          <w:szCs w:val="24"/>
        </w:rPr>
        <w:t xml:space="preserve">Rights of Man </w:t>
      </w:r>
      <w:r w:rsidR="00FA1A70">
        <w:rPr>
          <w:rFonts w:ascii="Times New Roman" w:hAnsi="Times New Roman" w:cs="Times New Roman"/>
          <w:sz w:val="24"/>
          <w:szCs w:val="24"/>
        </w:rPr>
        <w:t xml:space="preserve">remain available in print. </w:t>
      </w:r>
    </w:p>
    <w:p w14:paraId="024ACCF7" w14:textId="6F1F9FDC" w:rsidR="00FA1A70" w:rsidRDefault="00FA1A70" w:rsidP="00550A9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Though, as I have </w:t>
      </w:r>
      <w:r w:rsidR="00124208">
        <w:rPr>
          <w:rFonts w:ascii="Times New Roman" w:hAnsi="Times New Roman" w:cs="Times New Roman"/>
          <w:sz w:val="24"/>
          <w:szCs w:val="24"/>
        </w:rPr>
        <w:t>suggested</w:t>
      </w:r>
      <w:r>
        <w:rPr>
          <w:rFonts w:ascii="Times New Roman" w:hAnsi="Times New Roman" w:cs="Times New Roman"/>
          <w:sz w:val="24"/>
          <w:szCs w:val="24"/>
        </w:rPr>
        <w:t xml:space="preserve"> here, there were likely entrepreneurial reasons for Gales to minimise his role in shaping Sheffield</w:t>
      </w:r>
      <w:r w:rsidR="00245E43">
        <w:rPr>
          <w:rFonts w:ascii="Times New Roman" w:hAnsi="Times New Roman" w:cs="Times New Roman"/>
          <w:sz w:val="24"/>
          <w:szCs w:val="24"/>
        </w:rPr>
        <w:t>’s</w:t>
      </w:r>
      <w:r>
        <w:rPr>
          <w:rFonts w:ascii="Times New Roman" w:hAnsi="Times New Roman" w:cs="Times New Roman"/>
          <w:sz w:val="24"/>
          <w:szCs w:val="24"/>
        </w:rPr>
        <w:t xml:space="preserve"> literary and political culture during the 1790s, the impossibility of </w:t>
      </w:r>
      <w:r w:rsidR="00090EA5">
        <w:rPr>
          <w:rFonts w:ascii="Times New Roman" w:hAnsi="Times New Roman" w:cs="Times New Roman"/>
          <w:sz w:val="24"/>
          <w:szCs w:val="24"/>
        </w:rPr>
        <w:t>anonymity</w:t>
      </w:r>
      <w:r>
        <w:rPr>
          <w:rFonts w:ascii="Times New Roman" w:hAnsi="Times New Roman" w:cs="Times New Roman"/>
          <w:sz w:val="24"/>
          <w:szCs w:val="24"/>
        </w:rPr>
        <w:t xml:space="preserve"> </w:t>
      </w:r>
      <w:r w:rsidR="00090EA5">
        <w:rPr>
          <w:rFonts w:ascii="Times New Roman" w:hAnsi="Times New Roman" w:cs="Times New Roman"/>
          <w:sz w:val="24"/>
          <w:szCs w:val="24"/>
        </w:rPr>
        <w:t xml:space="preserve">in regional printing made it genuinely dangerous for Gales or Montgomery to be overly explicit about their intentions as printers, as both learnt to their cost. </w:t>
      </w:r>
      <w:r w:rsidR="00436DF1">
        <w:rPr>
          <w:rFonts w:ascii="Times New Roman" w:hAnsi="Times New Roman" w:cs="Times New Roman"/>
          <w:sz w:val="24"/>
          <w:szCs w:val="24"/>
        </w:rPr>
        <w:t>Consequently</w:t>
      </w:r>
      <w:r w:rsidR="00090EA5">
        <w:rPr>
          <w:rFonts w:ascii="Times New Roman" w:hAnsi="Times New Roman" w:cs="Times New Roman"/>
          <w:sz w:val="24"/>
          <w:szCs w:val="24"/>
        </w:rPr>
        <w:t>, this agency is relocated to the buying readers - the people of Sheffield - who in these narratives seek out such materials for they must have always been a ‘reading and thinking people.’ As the story</w:t>
      </w:r>
      <w:r w:rsidR="00D52FB8">
        <w:rPr>
          <w:rFonts w:ascii="Times New Roman" w:hAnsi="Times New Roman" w:cs="Times New Roman"/>
          <w:sz w:val="24"/>
          <w:szCs w:val="24"/>
        </w:rPr>
        <w:t xml:space="preserve"> of Gales and Montgomery</w:t>
      </w:r>
      <w:r w:rsidR="00090EA5">
        <w:rPr>
          <w:rFonts w:ascii="Times New Roman" w:hAnsi="Times New Roman" w:cs="Times New Roman"/>
          <w:sz w:val="24"/>
          <w:szCs w:val="24"/>
        </w:rPr>
        <w:t xml:space="preserve"> was retold, often using primary print materials that they generated, the </w:t>
      </w:r>
      <w:r w:rsidR="003B6687">
        <w:rPr>
          <w:rFonts w:ascii="Times New Roman" w:hAnsi="Times New Roman" w:cs="Times New Roman"/>
          <w:sz w:val="24"/>
          <w:szCs w:val="24"/>
        </w:rPr>
        <w:t xml:space="preserve">persistent </w:t>
      </w:r>
      <w:r w:rsidR="00090EA5">
        <w:rPr>
          <w:rFonts w:ascii="Times New Roman" w:hAnsi="Times New Roman" w:cs="Times New Roman"/>
          <w:sz w:val="24"/>
          <w:szCs w:val="24"/>
        </w:rPr>
        <w:t xml:space="preserve">erasure of their own agency </w:t>
      </w:r>
      <w:r w:rsidR="00D23ACA">
        <w:rPr>
          <w:rFonts w:ascii="Times New Roman" w:hAnsi="Times New Roman" w:cs="Times New Roman"/>
          <w:sz w:val="24"/>
          <w:szCs w:val="24"/>
        </w:rPr>
        <w:t xml:space="preserve">came with the further bolstering of Sheffield’s reputation as a radical city of freethinking, </w:t>
      </w:r>
      <w:r w:rsidR="00436DF1">
        <w:rPr>
          <w:rFonts w:ascii="Times New Roman" w:hAnsi="Times New Roman" w:cs="Times New Roman"/>
          <w:sz w:val="24"/>
          <w:szCs w:val="24"/>
        </w:rPr>
        <w:t xml:space="preserve">its citizens </w:t>
      </w:r>
      <w:r w:rsidR="00D23ACA">
        <w:rPr>
          <w:rFonts w:ascii="Times New Roman" w:hAnsi="Times New Roman" w:cs="Times New Roman"/>
          <w:sz w:val="24"/>
          <w:szCs w:val="24"/>
        </w:rPr>
        <w:t xml:space="preserve">instinctively alert to any infringement upon their natural liberties. </w:t>
      </w:r>
      <w:r w:rsidR="00124208">
        <w:rPr>
          <w:rFonts w:ascii="Times New Roman" w:hAnsi="Times New Roman" w:cs="Times New Roman"/>
          <w:sz w:val="24"/>
          <w:szCs w:val="24"/>
        </w:rPr>
        <w:t>However, reappraisal</w:t>
      </w:r>
      <w:r w:rsidR="00D23ACA">
        <w:rPr>
          <w:rFonts w:ascii="Times New Roman" w:hAnsi="Times New Roman" w:cs="Times New Roman"/>
          <w:sz w:val="24"/>
          <w:szCs w:val="24"/>
        </w:rPr>
        <w:t xml:space="preserve"> of Gales’ output and activities demonstrates that he proactively </w:t>
      </w:r>
      <w:r w:rsidR="003B6687">
        <w:rPr>
          <w:rFonts w:ascii="Times New Roman" w:hAnsi="Times New Roman" w:cs="Times New Roman"/>
          <w:sz w:val="24"/>
          <w:szCs w:val="24"/>
        </w:rPr>
        <w:t xml:space="preserve">synthesised </w:t>
      </w:r>
      <w:r w:rsidR="00D23ACA">
        <w:rPr>
          <w:rFonts w:ascii="Times New Roman" w:hAnsi="Times New Roman" w:cs="Times New Roman"/>
          <w:sz w:val="24"/>
          <w:szCs w:val="24"/>
        </w:rPr>
        <w:t>his work as a printer, newspaper editor</w:t>
      </w:r>
      <w:r w:rsidR="009654CC">
        <w:rPr>
          <w:rFonts w:ascii="Times New Roman" w:hAnsi="Times New Roman" w:cs="Times New Roman"/>
          <w:sz w:val="24"/>
          <w:szCs w:val="24"/>
        </w:rPr>
        <w:t>,</w:t>
      </w:r>
      <w:r w:rsidR="00D23ACA">
        <w:rPr>
          <w:rFonts w:ascii="Times New Roman" w:hAnsi="Times New Roman" w:cs="Times New Roman"/>
          <w:sz w:val="24"/>
          <w:szCs w:val="24"/>
        </w:rPr>
        <w:t xml:space="preserve"> bookseller, and as a member of the SSCI, </w:t>
      </w:r>
      <w:r w:rsidR="003B6687">
        <w:rPr>
          <w:rFonts w:ascii="Times New Roman" w:hAnsi="Times New Roman" w:cs="Times New Roman"/>
          <w:sz w:val="24"/>
          <w:szCs w:val="24"/>
        </w:rPr>
        <w:t>to prove that not only could he sell culture, but actively create it.</w:t>
      </w:r>
      <w:r w:rsidR="00D23ACA">
        <w:rPr>
          <w:rFonts w:ascii="Times New Roman" w:hAnsi="Times New Roman" w:cs="Times New Roman"/>
          <w:sz w:val="24"/>
          <w:szCs w:val="24"/>
        </w:rPr>
        <w:t xml:space="preserve"> </w:t>
      </w:r>
    </w:p>
    <w:p w14:paraId="27F8B942" w14:textId="0BE7F032" w:rsidR="00701B8A" w:rsidRDefault="00701B8A" w:rsidP="00C06800">
      <w:pPr>
        <w:rPr>
          <w:rFonts w:ascii="Times New Roman" w:hAnsi="Times New Roman" w:cs="Times New Roman"/>
          <w:b/>
          <w:bCs/>
          <w:sz w:val="24"/>
          <w:szCs w:val="24"/>
        </w:rPr>
      </w:pPr>
    </w:p>
    <w:p w14:paraId="5BF6721F" w14:textId="0E86A873" w:rsidR="00701B8A" w:rsidRDefault="00701B8A" w:rsidP="00C06800">
      <w:pPr>
        <w:rPr>
          <w:rFonts w:ascii="Times New Roman" w:hAnsi="Times New Roman" w:cs="Times New Roman"/>
          <w:b/>
          <w:bCs/>
          <w:sz w:val="24"/>
          <w:szCs w:val="24"/>
        </w:rPr>
      </w:pPr>
    </w:p>
    <w:p w14:paraId="5EF8F2C1" w14:textId="5BE71455" w:rsidR="00BD7266" w:rsidRDefault="000F47B9" w:rsidP="00C06800">
      <w:pPr>
        <w:rPr>
          <w:rFonts w:ascii="Times New Roman" w:hAnsi="Times New Roman" w:cs="Times New Roman"/>
          <w:b/>
          <w:bCs/>
          <w:sz w:val="24"/>
          <w:szCs w:val="24"/>
        </w:rPr>
      </w:pPr>
      <w:r>
        <w:rPr>
          <w:rFonts w:ascii="Times New Roman" w:hAnsi="Times New Roman" w:cs="Times New Roman"/>
          <w:b/>
          <w:bCs/>
          <w:sz w:val="24"/>
          <w:szCs w:val="24"/>
        </w:rPr>
        <w:t>Bibliography</w:t>
      </w:r>
    </w:p>
    <w:p w14:paraId="67FED79F" w14:textId="77777777" w:rsidR="00BD7266" w:rsidRDefault="00BD7266" w:rsidP="00C06800">
      <w:pPr>
        <w:rPr>
          <w:rFonts w:ascii="Times New Roman" w:hAnsi="Times New Roman" w:cs="Times New Roman"/>
          <w:b/>
          <w:bCs/>
          <w:sz w:val="24"/>
          <w:szCs w:val="24"/>
        </w:rPr>
      </w:pPr>
    </w:p>
    <w:p w14:paraId="3D943729" w14:textId="52A29A69" w:rsidR="006B20A4" w:rsidRPr="006B20A4" w:rsidRDefault="006B20A4" w:rsidP="00BD7266">
      <w:pPr>
        <w:spacing w:line="480" w:lineRule="auto"/>
        <w:rPr>
          <w:rFonts w:ascii="Times New Roman" w:hAnsi="Times New Roman" w:cs="Times New Roman"/>
          <w:bCs/>
          <w:sz w:val="24"/>
          <w:szCs w:val="24"/>
        </w:rPr>
      </w:pPr>
      <w:r>
        <w:rPr>
          <w:rFonts w:ascii="Times New Roman" w:hAnsi="Times New Roman" w:cs="Times New Roman"/>
          <w:bCs/>
          <w:i/>
          <w:sz w:val="24"/>
          <w:szCs w:val="24"/>
        </w:rPr>
        <w:t xml:space="preserve">An Appeal to Britons </w:t>
      </w:r>
      <w:r>
        <w:rPr>
          <w:rFonts w:ascii="Times New Roman" w:hAnsi="Times New Roman" w:cs="Times New Roman"/>
          <w:bCs/>
          <w:sz w:val="24"/>
          <w:szCs w:val="24"/>
        </w:rPr>
        <w:t xml:space="preserve">(National Archives HO 42/31). </w:t>
      </w:r>
    </w:p>
    <w:p w14:paraId="3D30A715" w14:textId="26B30A05" w:rsidR="00BD7266" w:rsidRDefault="00BD7266" w:rsidP="00BD7266">
      <w:pPr>
        <w:spacing w:line="480" w:lineRule="auto"/>
        <w:rPr>
          <w:rFonts w:ascii="Times New Roman" w:hAnsi="Times New Roman" w:cs="Times New Roman"/>
          <w:bCs/>
          <w:sz w:val="24"/>
          <w:szCs w:val="24"/>
        </w:rPr>
      </w:pPr>
      <w:r w:rsidRPr="00BD7266">
        <w:rPr>
          <w:rFonts w:ascii="Times New Roman" w:hAnsi="Times New Roman" w:cs="Times New Roman"/>
          <w:bCs/>
          <w:i/>
          <w:sz w:val="24"/>
          <w:szCs w:val="24"/>
        </w:rPr>
        <w:t>Sheffield Register, Yorkshire, Derbyshire &amp; Nottingham Universal Advertiser</w:t>
      </w:r>
      <w:r w:rsidRPr="00BD7266">
        <w:rPr>
          <w:rFonts w:ascii="Times New Roman" w:hAnsi="Times New Roman" w:cs="Times New Roman"/>
          <w:bCs/>
          <w:sz w:val="24"/>
          <w:szCs w:val="24"/>
        </w:rPr>
        <w:t xml:space="preserve">. 1787-1794. </w:t>
      </w:r>
    </w:p>
    <w:p w14:paraId="0640F365" w14:textId="555F1EE2" w:rsidR="00701B8A" w:rsidRPr="00BD7266" w:rsidRDefault="00BD7266" w:rsidP="00BD7266">
      <w:pPr>
        <w:spacing w:line="480" w:lineRule="auto"/>
        <w:ind w:firstLine="720"/>
        <w:rPr>
          <w:rFonts w:ascii="Times New Roman" w:hAnsi="Times New Roman" w:cs="Times New Roman"/>
          <w:bCs/>
          <w:sz w:val="24"/>
          <w:szCs w:val="24"/>
        </w:rPr>
      </w:pPr>
      <w:r w:rsidRPr="00BD7266">
        <w:rPr>
          <w:rFonts w:ascii="Times New Roman" w:hAnsi="Times New Roman" w:cs="Times New Roman"/>
          <w:bCs/>
          <w:sz w:val="24"/>
          <w:szCs w:val="24"/>
        </w:rPr>
        <w:t xml:space="preserve">Sheffield. Joseph Gales in the Hartshead. </w:t>
      </w:r>
    </w:p>
    <w:p w14:paraId="139E8AD3" w14:textId="03882CD4" w:rsidR="006A7B81" w:rsidRDefault="006A7B81" w:rsidP="006A7B81">
      <w:pPr>
        <w:spacing w:line="480" w:lineRule="auto"/>
        <w:rPr>
          <w:rFonts w:ascii="Times New Roman" w:hAnsi="Times New Roman" w:cs="Times New Roman"/>
          <w:bCs/>
          <w:sz w:val="24"/>
          <w:szCs w:val="24"/>
        </w:rPr>
      </w:pPr>
      <w:r w:rsidRPr="006A7B81">
        <w:rPr>
          <w:rFonts w:ascii="Times New Roman" w:hAnsi="Times New Roman" w:cs="Times New Roman"/>
          <w:bCs/>
          <w:sz w:val="24"/>
          <w:szCs w:val="24"/>
        </w:rPr>
        <w:t>Ashton,</w:t>
      </w:r>
      <w:r>
        <w:rPr>
          <w:rFonts w:ascii="Times New Roman" w:hAnsi="Times New Roman" w:cs="Times New Roman"/>
          <w:bCs/>
          <w:sz w:val="24"/>
          <w:szCs w:val="24"/>
        </w:rPr>
        <w:t xml:space="preserve"> T. S. 1951.</w:t>
      </w:r>
      <w:r w:rsidRPr="006A7B81">
        <w:rPr>
          <w:rFonts w:ascii="Times New Roman" w:hAnsi="Times New Roman" w:cs="Times New Roman"/>
          <w:bCs/>
          <w:sz w:val="24"/>
          <w:szCs w:val="24"/>
        </w:rPr>
        <w:t xml:space="preserve"> </w:t>
      </w:r>
      <w:r w:rsidRPr="006A7B81">
        <w:rPr>
          <w:rFonts w:ascii="Times New Roman" w:hAnsi="Times New Roman" w:cs="Times New Roman"/>
          <w:bCs/>
          <w:i/>
          <w:iCs/>
          <w:sz w:val="24"/>
          <w:szCs w:val="24"/>
        </w:rPr>
        <w:t>Iron and</w:t>
      </w:r>
      <w:r w:rsidRPr="006A7B81">
        <w:rPr>
          <w:rFonts w:ascii="Times New Roman" w:hAnsi="Times New Roman" w:cs="Times New Roman"/>
          <w:bCs/>
          <w:i/>
          <w:iCs/>
          <w:sz w:val="24"/>
          <w:szCs w:val="24"/>
        </w:rPr>
        <w:t xml:space="preserve"> </w:t>
      </w:r>
      <w:r w:rsidRPr="006A7B81">
        <w:rPr>
          <w:rFonts w:ascii="Times New Roman" w:hAnsi="Times New Roman" w:cs="Times New Roman"/>
          <w:bCs/>
          <w:i/>
          <w:iCs/>
          <w:sz w:val="24"/>
          <w:szCs w:val="24"/>
        </w:rPr>
        <w:t>Steel in the Industrial Revolution</w:t>
      </w:r>
      <w:r>
        <w:rPr>
          <w:rFonts w:ascii="Times New Roman" w:hAnsi="Times New Roman" w:cs="Times New Roman"/>
          <w:bCs/>
          <w:sz w:val="24"/>
          <w:szCs w:val="24"/>
        </w:rPr>
        <w:t>.</w:t>
      </w:r>
      <w:r w:rsidRPr="006A7B81">
        <w:rPr>
          <w:rFonts w:ascii="Times New Roman" w:hAnsi="Times New Roman" w:cs="Times New Roman"/>
          <w:bCs/>
          <w:sz w:val="24"/>
          <w:szCs w:val="24"/>
        </w:rPr>
        <w:t xml:space="preserve"> Manchester: Manchester University Press</w:t>
      </w:r>
      <w:r>
        <w:rPr>
          <w:rFonts w:ascii="Times New Roman" w:hAnsi="Times New Roman" w:cs="Times New Roman"/>
          <w:bCs/>
          <w:sz w:val="24"/>
          <w:szCs w:val="24"/>
        </w:rPr>
        <w:t>.</w:t>
      </w:r>
    </w:p>
    <w:p w14:paraId="66222F30" w14:textId="3D042F1A" w:rsidR="00701B8A" w:rsidRDefault="00383514" w:rsidP="00C06800">
      <w:pPr>
        <w:rPr>
          <w:ins w:id="28" w:author="Adam Smith" w:date="2021-07-08T13:33:00Z"/>
          <w:rFonts w:ascii="Times New Roman" w:hAnsi="Times New Roman" w:cs="Times New Roman"/>
          <w:bCs/>
          <w:sz w:val="24"/>
          <w:szCs w:val="24"/>
        </w:rPr>
      </w:pPr>
      <w:r w:rsidRPr="00130CE8">
        <w:rPr>
          <w:rFonts w:ascii="Times New Roman" w:hAnsi="Times New Roman" w:cs="Times New Roman"/>
          <w:bCs/>
          <w:sz w:val="24"/>
          <w:szCs w:val="24"/>
        </w:rPr>
        <w:t xml:space="preserve">Aspinall, A. 1949. </w:t>
      </w:r>
      <w:r w:rsidRPr="00130CE8">
        <w:rPr>
          <w:rFonts w:ascii="Times New Roman" w:hAnsi="Times New Roman" w:cs="Times New Roman"/>
          <w:bCs/>
          <w:i/>
          <w:sz w:val="24"/>
          <w:szCs w:val="24"/>
        </w:rPr>
        <w:t>The Early English Trade Unions</w:t>
      </w:r>
      <w:r w:rsidRPr="00130CE8">
        <w:rPr>
          <w:rFonts w:ascii="Times New Roman" w:hAnsi="Times New Roman" w:cs="Times New Roman"/>
          <w:bCs/>
          <w:sz w:val="24"/>
          <w:szCs w:val="24"/>
        </w:rPr>
        <w:t>. London</w:t>
      </w:r>
      <w:r w:rsidR="006A7B81">
        <w:rPr>
          <w:rFonts w:ascii="Times New Roman" w:hAnsi="Times New Roman" w:cs="Times New Roman"/>
          <w:bCs/>
          <w:sz w:val="24"/>
          <w:szCs w:val="24"/>
        </w:rPr>
        <w:t>.</w:t>
      </w:r>
      <w:r w:rsidRPr="00130CE8">
        <w:rPr>
          <w:rFonts w:ascii="Times New Roman" w:hAnsi="Times New Roman" w:cs="Times New Roman"/>
          <w:bCs/>
          <w:sz w:val="24"/>
          <w:szCs w:val="24"/>
        </w:rPr>
        <w:t xml:space="preserve"> Batchwell Press</w:t>
      </w:r>
      <w:r w:rsidR="006A7B81">
        <w:rPr>
          <w:rFonts w:ascii="Times New Roman" w:hAnsi="Times New Roman" w:cs="Times New Roman"/>
          <w:bCs/>
          <w:sz w:val="24"/>
          <w:szCs w:val="24"/>
        </w:rPr>
        <w:t>.</w:t>
      </w:r>
    </w:p>
    <w:p w14:paraId="66018544" w14:textId="77777777" w:rsidR="00130CE8" w:rsidRPr="00130CE8" w:rsidRDefault="00130CE8" w:rsidP="00C06800">
      <w:pPr>
        <w:rPr>
          <w:rFonts w:ascii="Times New Roman" w:hAnsi="Times New Roman" w:cs="Times New Roman"/>
          <w:bCs/>
          <w:sz w:val="24"/>
          <w:szCs w:val="24"/>
        </w:rPr>
      </w:pPr>
    </w:p>
    <w:p w14:paraId="5E784F06" w14:textId="068384B9" w:rsidR="00C52BC5" w:rsidRDefault="00C52BC5" w:rsidP="00701B8A">
      <w:pPr>
        <w:spacing w:line="480" w:lineRule="auto"/>
        <w:rPr>
          <w:rFonts w:ascii="Times New Roman" w:hAnsi="Times New Roman" w:cs="Times New Roman"/>
          <w:i/>
          <w:iCs/>
          <w:sz w:val="24"/>
          <w:szCs w:val="24"/>
        </w:rPr>
      </w:pPr>
      <w:r w:rsidRPr="00130CE8">
        <w:rPr>
          <w:rFonts w:ascii="Times New Roman" w:hAnsi="Times New Roman" w:cs="Times New Roman"/>
          <w:sz w:val="24"/>
          <w:szCs w:val="24"/>
        </w:rPr>
        <w:t>Armitage</w:t>
      </w:r>
      <w:r w:rsidR="002013D3" w:rsidRPr="00130CE8">
        <w:rPr>
          <w:rFonts w:ascii="Times New Roman" w:hAnsi="Times New Roman" w:cs="Times New Roman"/>
          <w:sz w:val="24"/>
          <w:szCs w:val="24"/>
        </w:rPr>
        <w:t>, H</w:t>
      </w:r>
      <w:r w:rsidR="00130CE8" w:rsidRPr="00130CE8">
        <w:rPr>
          <w:rFonts w:ascii="Times New Roman" w:hAnsi="Times New Roman" w:cs="Times New Roman"/>
          <w:sz w:val="24"/>
          <w:szCs w:val="24"/>
        </w:rPr>
        <w:t>arold</w:t>
      </w:r>
      <w:r w:rsidRPr="00130CE8">
        <w:rPr>
          <w:rFonts w:ascii="Times New Roman" w:hAnsi="Times New Roman" w:cs="Times New Roman"/>
          <w:sz w:val="24"/>
          <w:szCs w:val="24"/>
        </w:rPr>
        <w:t>. 1910. </w:t>
      </w:r>
      <w:r w:rsidRPr="00130CE8">
        <w:rPr>
          <w:rFonts w:ascii="Times New Roman" w:hAnsi="Times New Roman" w:cs="Times New Roman"/>
          <w:i/>
          <w:iCs/>
          <w:sz w:val="24"/>
          <w:szCs w:val="24"/>
        </w:rPr>
        <w:t>Chantrey Lan</w:t>
      </w:r>
      <w:r w:rsidR="00130CE8" w:rsidRPr="00130CE8">
        <w:rPr>
          <w:rFonts w:ascii="Times New Roman" w:hAnsi="Times New Roman" w:cs="Times New Roman"/>
          <w:i/>
          <w:iCs/>
          <w:sz w:val="24"/>
          <w:szCs w:val="24"/>
        </w:rPr>
        <w:t xml:space="preserve">d. </w:t>
      </w:r>
      <w:r w:rsidR="00130CE8" w:rsidRPr="00130CE8">
        <w:rPr>
          <w:rFonts w:ascii="Times New Roman" w:hAnsi="Times New Roman" w:cs="Times New Roman"/>
          <w:iCs/>
          <w:sz w:val="24"/>
          <w:szCs w:val="24"/>
        </w:rPr>
        <w:t>London</w:t>
      </w:r>
      <w:r w:rsidR="006A7B81">
        <w:rPr>
          <w:rFonts w:ascii="Times New Roman" w:hAnsi="Times New Roman" w:cs="Times New Roman"/>
          <w:iCs/>
          <w:sz w:val="24"/>
          <w:szCs w:val="24"/>
        </w:rPr>
        <w:t>.</w:t>
      </w:r>
      <w:r w:rsidR="00130CE8" w:rsidRPr="00130CE8">
        <w:rPr>
          <w:rFonts w:ascii="Times New Roman" w:hAnsi="Times New Roman" w:cs="Times New Roman"/>
          <w:iCs/>
          <w:sz w:val="24"/>
          <w:szCs w:val="24"/>
        </w:rPr>
        <w:t xml:space="preserve"> Sampson Low, Marston &amp; Co Ltd</w:t>
      </w:r>
      <w:r w:rsidR="00130CE8" w:rsidRPr="00130CE8">
        <w:rPr>
          <w:rFonts w:ascii="Times New Roman" w:hAnsi="Times New Roman" w:cs="Times New Roman"/>
          <w:i/>
          <w:iCs/>
          <w:sz w:val="24"/>
          <w:szCs w:val="24"/>
        </w:rPr>
        <w:t>.</w:t>
      </w:r>
    </w:p>
    <w:p w14:paraId="7CD6AD7E" w14:textId="293BFAC4" w:rsidR="00054A9D" w:rsidRDefault="00054A9D" w:rsidP="00701B8A">
      <w:pPr>
        <w:spacing w:line="480" w:lineRule="auto"/>
        <w:rPr>
          <w:rFonts w:ascii="Times New Roman" w:hAnsi="Times New Roman" w:cs="Times New Roman"/>
          <w:sz w:val="24"/>
          <w:szCs w:val="24"/>
        </w:rPr>
      </w:pPr>
      <w:r>
        <w:rPr>
          <w:rFonts w:ascii="Times New Roman" w:hAnsi="Times New Roman" w:cs="Times New Roman"/>
          <w:sz w:val="24"/>
          <w:szCs w:val="24"/>
        </w:rPr>
        <w:t xml:space="preserve">Addy, S. O. 1889. </w:t>
      </w:r>
      <w:r>
        <w:rPr>
          <w:rFonts w:ascii="Times New Roman" w:hAnsi="Times New Roman" w:cs="Times New Roman"/>
          <w:i/>
          <w:sz w:val="24"/>
          <w:szCs w:val="24"/>
        </w:rPr>
        <w:t>Gales’ and Martin’s Directory of Sheffield</w:t>
      </w:r>
      <w:r>
        <w:rPr>
          <w:rFonts w:ascii="Times New Roman" w:hAnsi="Times New Roman" w:cs="Times New Roman"/>
          <w:sz w:val="24"/>
          <w:szCs w:val="24"/>
        </w:rPr>
        <w:t>. Sheffield</w:t>
      </w:r>
      <w:r w:rsidR="006A7B81">
        <w:rPr>
          <w:rFonts w:ascii="Times New Roman" w:hAnsi="Times New Roman" w:cs="Times New Roman"/>
          <w:sz w:val="24"/>
          <w:szCs w:val="24"/>
        </w:rPr>
        <w:t>.</w:t>
      </w:r>
      <w:r>
        <w:rPr>
          <w:rFonts w:ascii="Times New Roman" w:hAnsi="Times New Roman" w:cs="Times New Roman"/>
          <w:sz w:val="24"/>
          <w:szCs w:val="24"/>
        </w:rPr>
        <w:t xml:space="preserve"> Pawson and </w:t>
      </w:r>
    </w:p>
    <w:p w14:paraId="56A3E40E" w14:textId="3596FF8E" w:rsidR="00054A9D" w:rsidRPr="00054A9D" w:rsidRDefault="00054A9D" w:rsidP="0005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Brailsford. </w:t>
      </w:r>
    </w:p>
    <w:p w14:paraId="1455AB3D" w14:textId="77777777" w:rsidR="00054A9D" w:rsidRDefault="00551703" w:rsidP="00701B8A">
      <w:pPr>
        <w:spacing w:line="480" w:lineRule="auto"/>
        <w:rPr>
          <w:rFonts w:ascii="Times New Roman" w:hAnsi="Times New Roman" w:cs="Times New Roman"/>
          <w:i/>
          <w:sz w:val="24"/>
          <w:szCs w:val="24"/>
        </w:rPr>
      </w:pPr>
      <w:r>
        <w:rPr>
          <w:rFonts w:ascii="Times New Roman" w:hAnsi="Times New Roman" w:cs="Times New Roman"/>
          <w:sz w:val="24"/>
          <w:szCs w:val="24"/>
        </w:rPr>
        <w:t>Armytage, W. H. G.</w:t>
      </w:r>
      <w:r w:rsidR="008C5330">
        <w:rPr>
          <w:rFonts w:ascii="Times New Roman" w:hAnsi="Times New Roman" w:cs="Times New Roman"/>
          <w:sz w:val="24"/>
          <w:szCs w:val="24"/>
        </w:rPr>
        <w:t xml:space="preserve"> 1951. “The Editorial Experience of Joseph Gales, 1786-1794.” </w:t>
      </w:r>
      <w:r w:rsidR="008C5330">
        <w:rPr>
          <w:rFonts w:ascii="Times New Roman" w:hAnsi="Times New Roman" w:cs="Times New Roman"/>
          <w:i/>
          <w:sz w:val="24"/>
          <w:szCs w:val="24"/>
        </w:rPr>
        <w:t xml:space="preserve">The </w:t>
      </w:r>
    </w:p>
    <w:p w14:paraId="5974BE9F" w14:textId="2383E480" w:rsidR="00551703" w:rsidRDefault="008C5330" w:rsidP="00054A9D">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North Carolina Historical Review</w:t>
      </w:r>
      <w:r>
        <w:rPr>
          <w:rFonts w:ascii="Times New Roman" w:hAnsi="Times New Roman" w:cs="Times New Roman"/>
          <w:sz w:val="24"/>
          <w:szCs w:val="24"/>
        </w:rPr>
        <w:t>, 28.3: 332-361.</w:t>
      </w:r>
    </w:p>
    <w:p w14:paraId="32EF0F16" w14:textId="77777777" w:rsidR="00A70C64" w:rsidRDefault="00A70C64" w:rsidP="00A70C64">
      <w:pPr>
        <w:spacing w:line="480" w:lineRule="auto"/>
        <w:rPr>
          <w:rFonts w:ascii="Times New Roman" w:hAnsi="Times New Roman" w:cs="Times New Roman"/>
          <w:i/>
          <w:sz w:val="24"/>
          <w:szCs w:val="24"/>
        </w:rPr>
      </w:pPr>
      <w:r w:rsidRPr="00A70C64">
        <w:rPr>
          <w:rFonts w:ascii="Times New Roman" w:hAnsi="Times New Roman" w:cs="Times New Roman"/>
          <w:sz w:val="24"/>
          <w:szCs w:val="24"/>
        </w:rPr>
        <w:t>Barker,</w:t>
      </w:r>
      <w:r>
        <w:rPr>
          <w:rFonts w:ascii="Times New Roman" w:hAnsi="Times New Roman" w:cs="Times New Roman"/>
          <w:sz w:val="24"/>
          <w:szCs w:val="24"/>
        </w:rPr>
        <w:t xml:space="preserve"> </w:t>
      </w:r>
      <w:r w:rsidRPr="00A70C64">
        <w:rPr>
          <w:rFonts w:ascii="Times New Roman" w:hAnsi="Times New Roman" w:cs="Times New Roman"/>
          <w:sz w:val="24"/>
          <w:szCs w:val="24"/>
        </w:rPr>
        <w:t>Hannah</w:t>
      </w:r>
      <w:r>
        <w:rPr>
          <w:rFonts w:ascii="Times New Roman" w:hAnsi="Times New Roman" w:cs="Times New Roman"/>
          <w:sz w:val="24"/>
          <w:szCs w:val="24"/>
        </w:rPr>
        <w:t>. 2006.</w:t>
      </w:r>
      <w:r w:rsidRPr="00A70C64">
        <w:rPr>
          <w:rFonts w:ascii="Times New Roman" w:hAnsi="Times New Roman" w:cs="Times New Roman"/>
          <w:sz w:val="24"/>
          <w:szCs w:val="24"/>
        </w:rPr>
        <w:t xml:space="preserve"> </w:t>
      </w:r>
      <w:r w:rsidRPr="00A70C64">
        <w:rPr>
          <w:rFonts w:ascii="Times New Roman" w:hAnsi="Times New Roman" w:cs="Times New Roman"/>
          <w:i/>
          <w:sz w:val="24"/>
          <w:szCs w:val="24"/>
        </w:rPr>
        <w:t xml:space="preserve">The Business of Women: Female Enterprise and Urban Development </w:t>
      </w:r>
    </w:p>
    <w:p w14:paraId="15E1CB8F" w14:textId="3962C4DE" w:rsidR="00A70C64" w:rsidRDefault="00A70C64" w:rsidP="00A70C64">
      <w:pPr>
        <w:spacing w:line="480" w:lineRule="auto"/>
        <w:ind w:firstLine="720"/>
        <w:rPr>
          <w:rFonts w:ascii="Times New Roman" w:hAnsi="Times New Roman" w:cs="Times New Roman"/>
          <w:sz w:val="24"/>
          <w:szCs w:val="24"/>
        </w:rPr>
      </w:pPr>
      <w:r w:rsidRPr="00A70C64">
        <w:rPr>
          <w:rFonts w:ascii="Times New Roman" w:hAnsi="Times New Roman" w:cs="Times New Roman"/>
          <w:i/>
          <w:sz w:val="24"/>
          <w:szCs w:val="24"/>
        </w:rPr>
        <w:t>in Northern England 1760-1830</w:t>
      </w:r>
      <w:r>
        <w:rPr>
          <w:rFonts w:ascii="Times New Roman" w:hAnsi="Times New Roman" w:cs="Times New Roman"/>
          <w:sz w:val="24"/>
          <w:szCs w:val="24"/>
        </w:rPr>
        <w:t>.</w:t>
      </w:r>
      <w:r w:rsidRPr="00A70C64">
        <w:rPr>
          <w:rFonts w:ascii="Times New Roman" w:hAnsi="Times New Roman" w:cs="Times New Roman"/>
          <w:sz w:val="24"/>
          <w:szCs w:val="24"/>
        </w:rPr>
        <w:t xml:space="preserve"> Oxford</w:t>
      </w:r>
      <w:r>
        <w:rPr>
          <w:rFonts w:ascii="Times New Roman" w:hAnsi="Times New Roman" w:cs="Times New Roman"/>
          <w:sz w:val="24"/>
          <w:szCs w:val="24"/>
        </w:rPr>
        <w:t>.</w:t>
      </w:r>
      <w:r w:rsidRPr="00A70C64">
        <w:rPr>
          <w:rFonts w:ascii="Times New Roman" w:hAnsi="Times New Roman" w:cs="Times New Roman"/>
          <w:sz w:val="24"/>
          <w:szCs w:val="24"/>
        </w:rPr>
        <w:t xml:space="preserve"> Oxford University Press</w:t>
      </w:r>
      <w:r>
        <w:rPr>
          <w:rFonts w:ascii="Times New Roman" w:hAnsi="Times New Roman" w:cs="Times New Roman"/>
          <w:sz w:val="24"/>
          <w:szCs w:val="24"/>
        </w:rPr>
        <w:t>.</w:t>
      </w:r>
    </w:p>
    <w:p w14:paraId="53F5E41B" w14:textId="77777777" w:rsidR="00D440B4" w:rsidRDefault="00D440B4" w:rsidP="00D440B4">
      <w:pPr>
        <w:spacing w:line="480" w:lineRule="auto"/>
        <w:rPr>
          <w:ins w:id="29" w:author="Adam Smith" w:date="2021-07-09T17:19:00Z"/>
          <w:rFonts w:ascii="Times New Roman" w:hAnsi="Times New Roman" w:cs="Times New Roman"/>
          <w:sz w:val="24"/>
          <w:szCs w:val="24"/>
        </w:rPr>
      </w:pPr>
      <w:r w:rsidRPr="00D440B4">
        <w:rPr>
          <w:rFonts w:ascii="Times New Roman" w:hAnsi="Times New Roman" w:cs="Times New Roman"/>
          <w:sz w:val="24"/>
          <w:szCs w:val="24"/>
        </w:rPr>
        <w:t>Butler,</w:t>
      </w:r>
      <w:r>
        <w:rPr>
          <w:rFonts w:ascii="Times New Roman" w:hAnsi="Times New Roman" w:cs="Times New Roman"/>
          <w:sz w:val="24"/>
          <w:szCs w:val="24"/>
        </w:rPr>
        <w:t xml:space="preserve"> </w:t>
      </w:r>
      <w:r w:rsidRPr="00D440B4">
        <w:rPr>
          <w:rFonts w:ascii="Times New Roman" w:hAnsi="Times New Roman" w:cs="Times New Roman"/>
          <w:sz w:val="24"/>
          <w:szCs w:val="24"/>
        </w:rPr>
        <w:t>Marilyn</w:t>
      </w:r>
      <w:r>
        <w:rPr>
          <w:rFonts w:ascii="Times New Roman" w:hAnsi="Times New Roman" w:cs="Times New Roman"/>
          <w:sz w:val="24"/>
          <w:szCs w:val="24"/>
        </w:rPr>
        <w:t>. 1984.</w:t>
      </w:r>
      <w:r w:rsidRPr="00D440B4">
        <w:rPr>
          <w:rFonts w:ascii="Times New Roman" w:hAnsi="Times New Roman" w:cs="Times New Roman"/>
          <w:sz w:val="24"/>
          <w:szCs w:val="24"/>
        </w:rPr>
        <w:t xml:space="preserve"> </w:t>
      </w:r>
      <w:r w:rsidRPr="00D440B4">
        <w:rPr>
          <w:rFonts w:ascii="Times New Roman" w:hAnsi="Times New Roman" w:cs="Times New Roman"/>
          <w:i/>
          <w:sz w:val="24"/>
          <w:szCs w:val="24"/>
        </w:rPr>
        <w:t>Burke, Paine, Godwin, and the Revolutionary Controversy</w:t>
      </w:r>
      <w:r>
        <w:rPr>
          <w:rFonts w:ascii="Times New Roman" w:hAnsi="Times New Roman" w:cs="Times New Roman"/>
          <w:sz w:val="24"/>
          <w:szCs w:val="24"/>
        </w:rPr>
        <w:t>.</w:t>
      </w:r>
      <w:r w:rsidRPr="00D440B4">
        <w:rPr>
          <w:rFonts w:ascii="Times New Roman" w:hAnsi="Times New Roman" w:cs="Times New Roman"/>
          <w:sz w:val="24"/>
          <w:szCs w:val="24"/>
        </w:rPr>
        <w:t xml:space="preserve"> </w:t>
      </w:r>
    </w:p>
    <w:p w14:paraId="1D27447A" w14:textId="7F53FBF5" w:rsidR="00D440B4" w:rsidRDefault="00D440B4" w:rsidP="00D440B4">
      <w:pPr>
        <w:spacing w:line="480" w:lineRule="auto"/>
        <w:ind w:firstLine="720"/>
        <w:rPr>
          <w:rFonts w:ascii="Times New Roman" w:hAnsi="Times New Roman" w:cs="Times New Roman"/>
          <w:sz w:val="24"/>
          <w:szCs w:val="24"/>
        </w:rPr>
      </w:pPr>
      <w:r w:rsidRPr="00D440B4">
        <w:rPr>
          <w:rFonts w:ascii="Times New Roman" w:hAnsi="Times New Roman" w:cs="Times New Roman"/>
          <w:sz w:val="24"/>
          <w:szCs w:val="24"/>
        </w:rPr>
        <w:t>Cambridge</w:t>
      </w:r>
      <w:r>
        <w:rPr>
          <w:rFonts w:ascii="Times New Roman" w:hAnsi="Times New Roman" w:cs="Times New Roman"/>
          <w:sz w:val="24"/>
          <w:szCs w:val="24"/>
        </w:rPr>
        <w:t>.</w:t>
      </w:r>
      <w:r w:rsidRPr="00D440B4">
        <w:rPr>
          <w:rFonts w:ascii="Times New Roman" w:hAnsi="Times New Roman" w:cs="Times New Roman"/>
          <w:sz w:val="24"/>
          <w:szCs w:val="24"/>
        </w:rPr>
        <w:t xml:space="preserve"> Cambridge University Press</w:t>
      </w:r>
      <w:r>
        <w:rPr>
          <w:rFonts w:ascii="Times New Roman" w:hAnsi="Times New Roman" w:cs="Times New Roman"/>
          <w:sz w:val="24"/>
          <w:szCs w:val="24"/>
        </w:rPr>
        <w:t>.</w:t>
      </w:r>
    </w:p>
    <w:p w14:paraId="5B7DB563" w14:textId="77777777" w:rsidR="0090321A" w:rsidRDefault="0090321A" w:rsidP="0090321A">
      <w:pPr>
        <w:spacing w:line="480" w:lineRule="auto"/>
        <w:rPr>
          <w:rFonts w:ascii="Times New Roman" w:hAnsi="Times New Roman" w:cs="Times New Roman"/>
          <w:i/>
          <w:sz w:val="24"/>
          <w:szCs w:val="24"/>
        </w:rPr>
      </w:pPr>
      <w:r>
        <w:rPr>
          <w:rFonts w:ascii="Times New Roman" w:hAnsi="Times New Roman" w:cs="Times New Roman"/>
          <w:sz w:val="24"/>
          <w:szCs w:val="24"/>
        </w:rPr>
        <w:t xml:space="preserve">Catlow, Simon. 1793. </w:t>
      </w:r>
      <w:r w:rsidRPr="0090321A">
        <w:rPr>
          <w:rFonts w:ascii="Times New Roman" w:hAnsi="Times New Roman" w:cs="Times New Roman"/>
          <w:i/>
          <w:sz w:val="24"/>
          <w:szCs w:val="24"/>
        </w:rPr>
        <w:t xml:space="preserve">Observations on a Course of Instruction, for Young Persons in the </w:t>
      </w:r>
    </w:p>
    <w:p w14:paraId="31A3AA35" w14:textId="013B5021" w:rsidR="0090321A" w:rsidRPr="008C5330" w:rsidRDefault="0090321A" w:rsidP="0090321A">
      <w:pPr>
        <w:spacing w:line="480" w:lineRule="auto"/>
        <w:ind w:firstLine="720"/>
        <w:rPr>
          <w:rFonts w:ascii="Times New Roman" w:hAnsi="Times New Roman" w:cs="Times New Roman"/>
          <w:sz w:val="24"/>
          <w:szCs w:val="24"/>
        </w:rPr>
      </w:pPr>
      <w:r w:rsidRPr="0090321A">
        <w:rPr>
          <w:rFonts w:ascii="Times New Roman" w:hAnsi="Times New Roman" w:cs="Times New Roman"/>
          <w:i/>
          <w:sz w:val="24"/>
          <w:szCs w:val="24"/>
        </w:rPr>
        <w:t>Middle Classes of Life</w:t>
      </w:r>
      <w:r>
        <w:rPr>
          <w:rFonts w:ascii="Times New Roman" w:hAnsi="Times New Roman" w:cs="Times New Roman"/>
          <w:sz w:val="24"/>
          <w:szCs w:val="24"/>
        </w:rPr>
        <w:t xml:space="preserve">. Sheffield. Joseph Gales. </w:t>
      </w:r>
    </w:p>
    <w:p w14:paraId="080CF604" w14:textId="77777777" w:rsidR="004A7F14" w:rsidRDefault="002013D3" w:rsidP="00701B8A">
      <w:pPr>
        <w:spacing w:line="480" w:lineRule="auto"/>
        <w:rPr>
          <w:ins w:id="30" w:author="Adam Smith" w:date="2021-07-09T17:55:00Z"/>
          <w:rFonts w:ascii="Times New Roman" w:hAnsi="Times New Roman" w:cs="Times New Roman"/>
          <w:sz w:val="24"/>
          <w:szCs w:val="24"/>
        </w:rPr>
      </w:pPr>
      <w:r w:rsidRPr="004A7F14">
        <w:rPr>
          <w:rFonts w:ascii="Times New Roman" w:hAnsi="Times New Roman" w:cs="Times New Roman"/>
          <w:sz w:val="24"/>
          <w:szCs w:val="24"/>
        </w:rPr>
        <w:t>Daly, Michael James</w:t>
      </w:r>
      <w:r w:rsidR="00D10F39" w:rsidRPr="004A7F14">
        <w:rPr>
          <w:rFonts w:ascii="Times New Roman" w:hAnsi="Times New Roman" w:cs="Times New Roman"/>
          <w:sz w:val="24"/>
          <w:szCs w:val="24"/>
        </w:rPr>
        <w:t xml:space="preserve">. 2011. “From Sheffield to Raleigh: A Radical Publishing Network in </w:t>
      </w:r>
    </w:p>
    <w:p w14:paraId="54D64BFF" w14:textId="64DC840D" w:rsidR="002013D3" w:rsidRDefault="00D10F39" w:rsidP="004A7F14">
      <w:pPr>
        <w:spacing w:line="480" w:lineRule="auto"/>
        <w:ind w:left="720"/>
        <w:rPr>
          <w:rFonts w:ascii="Times New Roman" w:hAnsi="Times New Roman" w:cs="Times New Roman"/>
          <w:sz w:val="24"/>
          <w:szCs w:val="24"/>
        </w:rPr>
      </w:pPr>
      <w:r w:rsidRPr="004A7F14">
        <w:rPr>
          <w:rFonts w:ascii="Times New Roman" w:hAnsi="Times New Roman" w:cs="Times New Roman"/>
          <w:sz w:val="24"/>
          <w:szCs w:val="24"/>
        </w:rPr>
        <w:t>the Age of Revolution</w:t>
      </w:r>
      <w:r w:rsidR="004A7F14" w:rsidRPr="004A7F14">
        <w:rPr>
          <w:rFonts w:ascii="Times New Roman" w:hAnsi="Times New Roman" w:cs="Times New Roman"/>
          <w:sz w:val="24"/>
          <w:szCs w:val="24"/>
        </w:rPr>
        <w:t xml:space="preserve">.” Sheffield Hallam University Research Archive. </w:t>
      </w:r>
      <w:r w:rsidR="004A7F14">
        <w:rPr>
          <w:rFonts w:ascii="Times New Roman" w:hAnsi="Times New Roman" w:cs="Times New Roman"/>
          <w:sz w:val="24"/>
          <w:szCs w:val="24"/>
        </w:rPr>
        <w:fldChar w:fldCharType="begin"/>
      </w:r>
      <w:r w:rsidR="004A7F14">
        <w:rPr>
          <w:rFonts w:ascii="Times New Roman" w:hAnsi="Times New Roman" w:cs="Times New Roman"/>
          <w:sz w:val="24"/>
          <w:szCs w:val="24"/>
        </w:rPr>
        <w:instrText xml:space="preserve"> HYPERLINK "</w:instrText>
      </w:r>
      <w:r w:rsidR="004A7F14" w:rsidRPr="004A7F14">
        <w:rPr>
          <w:rFonts w:ascii="Times New Roman" w:hAnsi="Times New Roman" w:cs="Times New Roman"/>
          <w:sz w:val="24"/>
          <w:szCs w:val="24"/>
        </w:rPr>
        <w:instrText>http://shura.shu.ac.uk/4075</w:instrText>
      </w:r>
      <w:r w:rsidR="004A7F14">
        <w:rPr>
          <w:rFonts w:ascii="Times New Roman" w:hAnsi="Times New Roman" w:cs="Times New Roman"/>
          <w:sz w:val="24"/>
          <w:szCs w:val="24"/>
        </w:rPr>
        <w:instrText xml:space="preserve">" </w:instrText>
      </w:r>
      <w:r w:rsidR="004A7F14">
        <w:rPr>
          <w:rFonts w:ascii="Times New Roman" w:hAnsi="Times New Roman" w:cs="Times New Roman"/>
          <w:sz w:val="24"/>
          <w:szCs w:val="24"/>
        </w:rPr>
        <w:fldChar w:fldCharType="separate"/>
      </w:r>
      <w:r w:rsidR="004A7F14" w:rsidRPr="004A7F14">
        <w:rPr>
          <w:rStyle w:val="Hyperlink"/>
          <w:rFonts w:ascii="Times New Roman" w:hAnsi="Times New Roman" w:cs="Times New Roman"/>
          <w:sz w:val="24"/>
          <w:szCs w:val="24"/>
        </w:rPr>
        <w:t>http://shura.shu.ac.uk/4075</w:t>
      </w:r>
      <w:ins w:id="31" w:author="Adam Smith" w:date="2021-07-09T17:55:00Z">
        <w:r w:rsidR="004A7F14">
          <w:rPr>
            <w:rFonts w:ascii="Times New Roman" w:hAnsi="Times New Roman" w:cs="Times New Roman"/>
            <w:sz w:val="24"/>
            <w:szCs w:val="24"/>
          </w:rPr>
          <w:fldChar w:fldCharType="end"/>
        </w:r>
      </w:ins>
      <w:r w:rsidR="004A7F14" w:rsidRPr="004A7F14">
        <w:rPr>
          <w:rFonts w:ascii="Times New Roman" w:hAnsi="Times New Roman" w:cs="Times New Roman"/>
          <w:sz w:val="24"/>
          <w:szCs w:val="24"/>
        </w:rPr>
        <w:t>. Accessed 5 May 2020.</w:t>
      </w:r>
    </w:p>
    <w:p w14:paraId="063BA326" w14:textId="3397FBE8" w:rsidR="0096042B" w:rsidRDefault="0096042B" w:rsidP="00701B8A">
      <w:pPr>
        <w:spacing w:line="480" w:lineRule="auto"/>
        <w:rPr>
          <w:rFonts w:ascii="Times New Roman" w:hAnsi="Times New Roman" w:cs="Times New Roman"/>
          <w:sz w:val="24"/>
          <w:szCs w:val="24"/>
        </w:rPr>
      </w:pPr>
      <w:r>
        <w:rPr>
          <w:rFonts w:ascii="Times New Roman" w:hAnsi="Times New Roman" w:cs="Times New Roman"/>
          <w:sz w:val="24"/>
          <w:szCs w:val="24"/>
        </w:rPr>
        <w:t xml:space="preserve">Dibben, Charles. 1788. </w:t>
      </w:r>
      <w:r w:rsidRPr="0096042B">
        <w:rPr>
          <w:rFonts w:ascii="Times New Roman" w:hAnsi="Times New Roman" w:cs="Times New Roman"/>
          <w:i/>
          <w:sz w:val="24"/>
          <w:szCs w:val="24"/>
        </w:rPr>
        <w:t>The Musical Tour of Mr. Dibben</w:t>
      </w:r>
      <w:r>
        <w:rPr>
          <w:rFonts w:ascii="Times New Roman" w:hAnsi="Times New Roman" w:cs="Times New Roman"/>
          <w:sz w:val="24"/>
          <w:szCs w:val="24"/>
        </w:rPr>
        <w:t xml:space="preserve">. Sheffield: Joseph Gales.  </w:t>
      </w:r>
    </w:p>
    <w:p w14:paraId="333CE05C" w14:textId="34754F43" w:rsidR="00D10F39" w:rsidRDefault="00D10F39" w:rsidP="00701B8A">
      <w:pPr>
        <w:spacing w:line="480" w:lineRule="auto"/>
        <w:rPr>
          <w:rFonts w:ascii="Times New Roman" w:hAnsi="Times New Roman" w:cs="Times New Roman"/>
          <w:sz w:val="24"/>
          <w:szCs w:val="24"/>
        </w:rPr>
      </w:pPr>
      <w:r>
        <w:rPr>
          <w:rFonts w:ascii="Times New Roman" w:hAnsi="Times New Roman" w:cs="Times New Roman"/>
          <w:sz w:val="24"/>
          <w:szCs w:val="24"/>
        </w:rPr>
        <w:t xml:space="preserve">Dowden Edward. 1881. </w:t>
      </w:r>
      <w:r w:rsidRPr="00D10F39">
        <w:rPr>
          <w:rFonts w:ascii="Times New Roman" w:hAnsi="Times New Roman" w:cs="Times New Roman"/>
          <w:i/>
          <w:sz w:val="24"/>
          <w:szCs w:val="24"/>
        </w:rPr>
        <w:t>The Correspondence of Robert Southey with Caroline Bowes</w:t>
      </w:r>
      <w:r>
        <w:rPr>
          <w:rFonts w:ascii="Times New Roman" w:hAnsi="Times New Roman" w:cs="Times New Roman"/>
          <w:sz w:val="24"/>
          <w:szCs w:val="24"/>
        </w:rPr>
        <w:t xml:space="preserve">. </w:t>
      </w:r>
    </w:p>
    <w:p w14:paraId="68A7B178" w14:textId="6A17EF1B" w:rsidR="00D10F39" w:rsidRDefault="00D10F39" w:rsidP="00D10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London. Hodges, Figgis &amp; Co. </w:t>
      </w:r>
    </w:p>
    <w:p w14:paraId="630CE2E6" w14:textId="77777777" w:rsidR="00D10F39" w:rsidRDefault="00D42668" w:rsidP="00701B8A">
      <w:pPr>
        <w:spacing w:line="480" w:lineRule="auto"/>
        <w:rPr>
          <w:rFonts w:ascii="Times New Roman" w:hAnsi="Times New Roman" w:cs="Times New Roman"/>
          <w:sz w:val="24"/>
          <w:szCs w:val="24"/>
        </w:rPr>
      </w:pPr>
      <w:r>
        <w:rPr>
          <w:rFonts w:ascii="Times New Roman" w:hAnsi="Times New Roman" w:cs="Times New Roman"/>
          <w:sz w:val="24"/>
          <w:szCs w:val="24"/>
        </w:rPr>
        <w:t xml:space="preserve">Duff, David. 1999. </w:t>
      </w:r>
      <w:r w:rsidRPr="00D10F39">
        <w:rPr>
          <w:rFonts w:ascii="Times New Roman" w:hAnsi="Times New Roman" w:cs="Times New Roman"/>
          <w:i/>
          <w:sz w:val="24"/>
          <w:szCs w:val="24"/>
        </w:rPr>
        <w:t>An Oxford Companion to the Romantic Age: British Culture 1776-1832</w:t>
      </w:r>
      <w:r w:rsidR="00D10F39">
        <w:rPr>
          <w:rFonts w:ascii="Times New Roman" w:hAnsi="Times New Roman" w:cs="Times New Roman"/>
          <w:sz w:val="24"/>
          <w:szCs w:val="24"/>
        </w:rPr>
        <w:t xml:space="preserve">. </w:t>
      </w:r>
    </w:p>
    <w:p w14:paraId="4047E174" w14:textId="195189AA" w:rsidR="00D42668" w:rsidRDefault="00D10F39" w:rsidP="00D10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Edited by Iain McCalman: 23-34. Oxford: Oxford University Press.</w:t>
      </w:r>
    </w:p>
    <w:p w14:paraId="642346DF" w14:textId="21A0563A" w:rsidR="00723F33" w:rsidRPr="00723F33" w:rsidRDefault="00723F33" w:rsidP="00701B8A">
      <w:pPr>
        <w:spacing w:line="480" w:lineRule="auto"/>
        <w:rPr>
          <w:rFonts w:ascii="Times New Roman" w:hAnsi="Times New Roman" w:cs="Times New Roman"/>
          <w:sz w:val="24"/>
          <w:szCs w:val="24"/>
        </w:rPr>
      </w:pPr>
      <w:r w:rsidRPr="00723F33">
        <w:rPr>
          <w:rFonts w:ascii="Times New Roman" w:hAnsi="Times New Roman" w:cs="Times New Roman"/>
          <w:sz w:val="24"/>
          <w:szCs w:val="24"/>
        </w:rPr>
        <w:t>Elliott</w:t>
      </w:r>
      <w:r>
        <w:rPr>
          <w:rFonts w:ascii="Times New Roman" w:hAnsi="Times New Roman" w:cs="Times New Roman"/>
          <w:sz w:val="24"/>
          <w:szCs w:val="24"/>
        </w:rPr>
        <w:t xml:space="preserve">, </w:t>
      </w:r>
      <w:r w:rsidRPr="00574162">
        <w:rPr>
          <w:rFonts w:ascii="Times New Roman" w:hAnsi="Times New Roman" w:cs="Times New Roman"/>
          <w:sz w:val="24"/>
          <w:szCs w:val="24"/>
        </w:rPr>
        <w:t>J. E.</w:t>
      </w:r>
      <w:r w:rsidRPr="00723F33">
        <w:rPr>
          <w:rFonts w:ascii="Times New Roman" w:hAnsi="Times New Roman" w:cs="Times New Roman"/>
          <w:sz w:val="24"/>
          <w:szCs w:val="24"/>
        </w:rPr>
        <w:t xml:space="preserve"> “The Cost of Reading in Eighteenth-Century Britain: Auction Sale Catalogues and the Cheap Literature Hypothesis. 2010. </w:t>
      </w:r>
      <w:r w:rsidRPr="00723F33">
        <w:rPr>
          <w:rFonts w:ascii="Times New Roman" w:hAnsi="Times New Roman" w:cs="Times New Roman"/>
          <w:i/>
          <w:sz w:val="24"/>
          <w:szCs w:val="24"/>
        </w:rPr>
        <w:t>ELH</w:t>
      </w:r>
      <w:r w:rsidRPr="00723F33">
        <w:rPr>
          <w:rFonts w:ascii="Times New Roman" w:hAnsi="Times New Roman" w:cs="Times New Roman"/>
          <w:sz w:val="24"/>
          <w:szCs w:val="24"/>
        </w:rPr>
        <w:t>. 77.2: 353:384.</w:t>
      </w:r>
    </w:p>
    <w:p w14:paraId="2AA62FB8" w14:textId="77777777" w:rsidR="009B5BC3" w:rsidRDefault="00701B8A" w:rsidP="00701B8A">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Goodwin, Albert. 2016. </w:t>
      </w:r>
      <w:r w:rsidRPr="00701B8A">
        <w:rPr>
          <w:rFonts w:ascii="Times New Roman" w:hAnsi="Times New Roman" w:cs="Times New Roman"/>
          <w:i/>
          <w:iCs/>
          <w:sz w:val="24"/>
          <w:szCs w:val="24"/>
        </w:rPr>
        <w:t xml:space="preserve">The Friends of Liberty: The English Democratic Movement in the </w:t>
      </w:r>
    </w:p>
    <w:p w14:paraId="1677A02C" w14:textId="0F4A5733" w:rsidR="00701B8A" w:rsidRDefault="00701B8A" w:rsidP="009B5BC3">
      <w:pPr>
        <w:spacing w:line="480" w:lineRule="auto"/>
        <w:ind w:firstLine="720"/>
        <w:rPr>
          <w:rFonts w:ascii="Times New Roman" w:hAnsi="Times New Roman" w:cs="Times New Roman"/>
          <w:sz w:val="24"/>
          <w:szCs w:val="24"/>
        </w:rPr>
      </w:pPr>
      <w:r w:rsidRPr="00701B8A">
        <w:rPr>
          <w:rFonts w:ascii="Times New Roman" w:hAnsi="Times New Roman" w:cs="Times New Roman"/>
          <w:i/>
          <w:iCs/>
          <w:sz w:val="24"/>
          <w:szCs w:val="24"/>
        </w:rPr>
        <w:lastRenderedPageBreak/>
        <w:t>Age of the French Revolution: 3</w:t>
      </w:r>
      <w:r>
        <w:rPr>
          <w:rFonts w:ascii="Times New Roman" w:hAnsi="Times New Roman" w:cs="Times New Roman"/>
          <w:sz w:val="24"/>
          <w:szCs w:val="24"/>
        </w:rPr>
        <w:t xml:space="preserve">. London. Routledge. </w:t>
      </w:r>
    </w:p>
    <w:p w14:paraId="4318A290" w14:textId="77777777" w:rsidR="002A0355" w:rsidRPr="002A0355" w:rsidRDefault="002A0355" w:rsidP="002A0355">
      <w:pPr>
        <w:spacing w:line="480" w:lineRule="auto"/>
        <w:rPr>
          <w:rFonts w:ascii="Times New Roman" w:hAnsi="Times New Roman" w:cs="Times New Roman"/>
          <w:i/>
          <w:iCs/>
          <w:sz w:val="24"/>
          <w:szCs w:val="24"/>
        </w:rPr>
      </w:pPr>
      <w:r>
        <w:rPr>
          <w:rFonts w:ascii="Times New Roman" w:hAnsi="Times New Roman" w:cs="Times New Roman"/>
          <w:iCs/>
          <w:sz w:val="24"/>
          <w:szCs w:val="24"/>
        </w:rPr>
        <w:t>Hewitt, Martin. 2006. “Diary, Autobiography and the Practice of Life History</w:t>
      </w:r>
      <w:r w:rsidRPr="002A0355">
        <w:rPr>
          <w:rFonts w:ascii="Times New Roman" w:hAnsi="Times New Roman" w:cs="Times New Roman"/>
          <w:i/>
          <w:iCs/>
          <w:sz w:val="24"/>
          <w:szCs w:val="24"/>
        </w:rPr>
        <w:t xml:space="preserve">.” Life Writing </w:t>
      </w:r>
    </w:p>
    <w:p w14:paraId="32000789" w14:textId="36C8740B" w:rsidR="002A0355" w:rsidRPr="002A0355" w:rsidRDefault="002A0355" w:rsidP="002A0355">
      <w:pPr>
        <w:spacing w:line="480" w:lineRule="auto"/>
        <w:ind w:left="720"/>
        <w:rPr>
          <w:rFonts w:ascii="Times New Roman" w:hAnsi="Times New Roman" w:cs="Times New Roman"/>
          <w:iCs/>
          <w:sz w:val="24"/>
          <w:szCs w:val="24"/>
        </w:rPr>
      </w:pPr>
      <w:r w:rsidRPr="002A0355">
        <w:rPr>
          <w:rFonts w:ascii="Times New Roman" w:hAnsi="Times New Roman" w:cs="Times New Roman"/>
          <w:i/>
          <w:iCs/>
          <w:sz w:val="24"/>
          <w:szCs w:val="24"/>
        </w:rPr>
        <w:t>and Victorian Culture</w:t>
      </w:r>
      <w:r>
        <w:rPr>
          <w:rFonts w:ascii="Times New Roman" w:hAnsi="Times New Roman" w:cs="Times New Roman"/>
          <w:iCs/>
          <w:sz w:val="24"/>
          <w:szCs w:val="24"/>
        </w:rPr>
        <w:t>. Edited by David Amigoni: 21-39. Aldershot: Ashgate Publishing Ltd.</w:t>
      </w:r>
    </w:p>
    <w:p w14:paraId="46E99209" w14:textId="77777777" w:rsidR="00054A9D" w:rsidRDefault="00F94E76" w:rsidP="00054A9D">
      <w:pPr>
        <w:spacing w:line="480" w:lineRule="auto"/>
        <w:rPr>
          <w:rFonts w:ascii="Times New Roman" w:hAnsi="Times New Roman" w:cs="Times New Roman"/>
          <w:sz w:val="24"/>
          <w:szCs w:val="24"/>
        </w:rPr>
      </w:pPr>
      <w:r>
        <w:rPr>
          <w:rFonts w:ascii="Times New Roman" w:hAnsi="Times New Roman" w:cs="Times New Roman"/>
          <w:sz w:val="24"/>
          <w:szCs w:val="24"/>
        </w:rPr>
        <w:t xml:space="preserve">Hobsbawm, E. J. 1972. </w:t>
      </w:r>
      <w:r w:rsidRPr="0096042B">
        <w:rPr>
          <w:rFonts w:ascii="Times New Roman" w:hAnsi="Times New Roman" w:cs="Times New Roman"/>
          <w:i/>
          <w:sz w:val="24"/>
          <w:szCs w:val="24"/>
        </w:rPr>
        <w:t>Labouring Men: Studies in the History of London</w:t>
      </w:r>
      <w:r>
        <w:rPr>
          <w:rFonts w:ascii="Times New Roman" w:hAnsi="Times New Roman" w:cs="Times New Roman"/>
          <w:sz w:val="24"/>
          <w:szCs w:val="24"/>
        </w:rPr>
        <w:t>.3</w:t>
      </w:r>
      <w:r w:rsidRPr="00F94E76">
        <w:rPr>
          <w:rFonts w:ascii="Times New Roman" w:hAnsi="Times New Roman" w:cs="Times New Roman"/>
          <w:sz w:val="24"/>
          <w:szCs w:val="24"/>
          <w:vertAlign w:val="superscript"/>
        </w:rPr>
        <w:t>rd</w:t>
      </w:r>
      <w:r>
        <w:rPr>
          <w:rFonts w:ascii="Times New Roman" w:hAnsi="Times New Roman" w:cs="Times New Roman"/>
          <w:sz w:val="24"/>
          <w:szCs w:val="24"/>
        </w:rPr>
        <w:t>. ed</w:t>
      </w:r>
      <w:r w:rsidR="00054A9D">
        <w:rPr>
          <w:rFonts w:ascii="Times New Roman" w:hAnsi="Times New Roman" w:cs="Times New Roman"/>
          <w:sz w:val="24"/>
          <w:szCs w:val="24"/>
        </w:rPr>
        <w:t>itio</w:t>
      </w:r>
      <w:r>
        <w:rPr>
          <w:rFonts w:ascii="Times New Roman" w:hAnsi="Times New Roman" w:cs="Times New Roman"/>
          <w:sz w:val="24"/>
          <w:szCs w:val="24"/>
        </w:rPr>
        <w:t xml:space="preserve">n. </w:t>
      </w:r>
    </w:p>
    <w:p w14:paraId="57762E5F" w14:textId="00F944A3" w:rsidR="00701B8A" w:rsidRDefault="00F94E76" w:rsidP="0005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London: Weidenfield and Nicolson. </w:t>
      </w:r>
    </w:p>
    <w:p w14:paraId="02D1CE92" w14:textId="77777777" w:rsidR="008471BD" w:rsidRPr="008471BD" w:rsidRDefault="008471BD" w:rsidP="008471BD">
      <w:pPr>
        <w:spacing w:line="480" w:lineRule="auto"/>
        <w:rPr>
          <w:rFonts w:ascii="Times New Roman" w:hAnsi="Times New Roman" w:cs="Times New Roman"/>
          <w:i/>
          <w:sz w:val="24"/>
          <w:szCs w:val="24"/>
        </w:rPr>
      </w:pPr>
      <w:r>
        <w:rPr>
          <w:rFonts w:ascii="Times New Roman" w:hAnsi="Times New Roman" w:cs="Times New Roman"/>
          <w:sz w:val="24"/>
          <w:szCs w:val="24"/>
        </w:rPr>
        <w:t xml:space="preserve">Holland, John and James Everett. 1854-56. </w:t>
      </w:r>
      <w:r w:rsidRPr="008471BD">
        <w:rPr>
          <w:rFonts w:ascii="Times New Roman" w:hAnsi="Times New Roman" w:cs="Times New Roman"/>
          <w:i/>
          <w:sz w:val="24"/>
          <w:szCs w:val="24"/>
        </w:rPr>
        <w:t xml:space="preserve">Memoirs of Life and Writings of James </w:t>
      </w:r>
    </w:p>
    <w:p w14:paraId="75CAD8BC" w14:textId="3F217D54" w:rsidR="008471BD" w:rsidRDefault="008471BD" w:rsidP="008471BD">
      <w:pPr>
        <w:spacing w:line="480" w:lineRule="auto"/>
        <w:ind w:firstLine="720"/>
        <w:rPr>
          <w:rFonts w:ascii="Times New Roman" w:hAnsi="Times New Roman" w:cs="Times New Roman"/>
          <w:sz w:val="24"/>
          <w:szCs w:val="24"/>
        </w:rPr>
      </w:pPr>
      <w:r w:rsidRPr="008471BD">
        <w:rPr>
          <w:rFonts w:ascii="Times New Roman" w:hAnsi="Times New Roman" w:cs="Times New Roman"/>
          <w:i/>
          <w:sz w:val="24"/>
          <w:szCs w:val="24"/>
        </w:rPr>
        <w:t>Montgomery</w:t>
      </w:r>
      <w:r>
        <w:rPr>
          <w:rFonts w:ascii="Times New Roman" w:hAnsi="Times New Roman" w:cs="Times New Roman"/>
          <w:sz w:val="24"/>
          <w:szCs w:val="24"/>
        </w:rPr>
        <w:t xml:space="preserve">. 7 vols. London: Longman, Brown, Green and Longman. </w:t>
      </w:r>
    </w:p>
    <w:p w14:paraId="665B73C9" w14:textId="77777777" w:rsidR="009B5BC3" w:rsidRPr="00DB0802" w:rsidRDefault="009B5BC3" w:rsidP="009B5BC3">
      <w:pPr>
        <w:spacing w:line="480" w:lineRule="auto"/>
        <w:rPr>
          <w:rFonts w:ascii="Times New Roman" w:hAnsi="Times New Roman" w:cs="Times New Roman"/>
          <w:i/>
          <w:sz w:val="24"/>
          <w:szCs w:val="24"/>
        </w:rPr>
      </w:pPr>
      <w:r>
        <w:rPr>
          <w:rFonts w:ascii="Times New Roman" w:hAnsi="Times New Roman" w:cs="Times New Roman"/>
          <w:sz w:val="24"/>
          <w:szCs w:val="24"/>
        </w:rPr>
        <w:t xml:space="preserve">Hunter, Joseph. 1819. </w:t>
      </w:r>
      <w:r w:rsidRPr="00DB0802">
        <w:rPr>
          <w:rFonts w:ascii="Times New Roman" w:hAnsi="Times New Roman" w:cs="Times New Roman"/>
          <w:i/>
          <w:sz w:val="24"/>
          <w:szCs w:val="24"/>
        </w:rPr>
        <w:t xml:space="preserve">Hallamshire. The History and Topography of the Parish of Sheffield in </w:t>
      </w:r>
    </w:p>
    <w:p w14:paraId="75907055" w14:textId="6F70F97D" w:rsidR="009B5BC3" w:rsidRDefault="009B5BC3" w:rsidP="009B5BC3">
      <w:pPr>
        <w:spacing w:line="480" w:lineRule="auto"/>
        <w:ind w:left="720"/>
        <w:rPr>
          <w:rFonts w:ascii="Times New Roman" w:hAnsi="Times New Roman" w:cs="Times New Roman"/>
          <w:sz w:val="24"/>
          <w:szCs w:val="24"/>
        </w:rPr>
      </w:pPr>
      <w:r w:rsidRPr="00DB0802">
        <w:rPr>
          <w:rFonts w:ascii="Times New Roman" w:hAnsi="Times New Roman" w:cs="Times New Roman"/>
          <w:i/>
          <w:sz w:val="24"/>
          <w:szCs w:val="24"/>
        </w:rPr>
        <w:t xml:space="preserve">the County of York: with Historical and Descriptive Notices of the Parishes of Ecclesfield, Hansworth, Treeton, and Whiston, and </w:t>
      </w:r>
      <w:r w:rsidR="00EB65B5" w:rsidRPr="00DB0802">
        <w:rPr>
          <w:rFonts w:ascii="Times New Roman" w:hAnsi="Times New Roman" w:cs="Times New Roman"/>
          <w:i/>
          <w:sz w:val="24"/>
          <w:szCs w:val="24"/>
        </w:rPr>
        <w:t>of</w:t>
      </w:r>
      <w:r w:rsidRPr="00DB0802">
        <w:rPr>
          <w:rFonts w:ascii="Times New Roman" w:hAnsi="Times New Roman" w:cs="Times New Roman"/>
          <w:i/>
          <w:sz w:val="24"/>
          <w:szCs w:val="24"/>
        </w:rPr>
        <w:t xml:space="preserve"> the Chapelry of</w:t>
      </w:r>
      <w:r w:rsidR="00DB0802" w:rsidRPr="00DB0802">
        <w:rPr>
          <w:rFonts w:ascii="Times New Roman" w:hAnsi="Times New Roman" w:cs="Times New Roman"/>
          <w:i/>
          <w:sz w:val="24"/>
          <w:szCs w:val="24"/>
        </w:rPr>
        <w:t xml:space="preserve"> </w:t>
      </w:r>
      <w:r w:rsidRPr="00DB0802">
        <w:rPr>
          <w:rFonts w:ascii="Times New Roman" w:hAnsi="Times New Roman" w:cs="Times New Roman"/>
          <w:i/>
          <w:sz w:val="24"/>
          <w:szCs w:val="24"/>
        </w:rPr>
        <w:t>Bradfield.</w:t>
      </w:r>
      <w:r w:rsidRPr="009B5BC3">
        <w:rPr>
          <w:rFonts w:ascii="Times New Roman" w:hAnsi="Times New Roman" w:cs="Times New Roman"/>
          <w:sz w:val="24"/>
          <w:szCs w:val="24"/>
        </w:rPr>
        <w:t xml:space="preserve"> London: Lackington, Hughes, Harding, Mavor, and Jones</w:t>
      </w:r>
      <w:r>
        <w:rPr>
          <w:rFonts w:ascii="Times New Roman" w:hAnsi="Times New Roman" w:cs="Times New Roman"/>
          <w:sz w:val="24"/>
          <w:szCs w:val="24"/>
        </w:rPr>
        <w:t>.</w:t>
      </w:r>
    </w:p>
    <w:p w14:paraId="464BFBE2" w14:textId="47AC3299" w:rsidR="00E846B9" w:rsidRDefault="00DB0802" w:rsidP="00E846B9">
      <w:pPr>
        <w:spacing w:line="480" w:lineRule="auto"/>
        <w:rPr>
          <w:rFonts w:ascii="Times New Roman" w:hAnsi="Times New Roman" w:cs="Times New Roman"/>
          <w:sz w:val="24"/>
          <w:szCs w:val="24"/>
        </w:rPr>
      </w:pPr>
      <w:r>
        <w:rPr>
          <w:rFonts w:ascii="Times New Roman" w:hAnsi="Times New Roman" w:cs="Times New Roman"/>
          <w:sz w:val="24"/>
          <w:szCs w:val="24"/>
        </w:rPr>
        <w:t xml:space="preserve">Kay, Steven. 2017. </w:t>
      </w:r>
      <w:r w:rsidRPr="00DB0802">
        <w:rPr>
          <w:rFonts w:ascii="Times New Roman" w:hAnsi="Times New Roman" w:cs="Times New Roman"/>
          <w:i/>
          <w:sz w:val="24"/>
          <w:szCs w:val="24"/>
        </w:rPr>
        <w:t>How Great a Crime to Speak the Truth</w:t>
      </w:r>
      <w:r>
        <w:rPr>
          <w:rFonts w:ascii="Times New Roman" w:hAnsi="Times New Roman" w:cs="Times New Roman"/>
          <w:sz w:val="24"/>
          <w:szCs w:val="24"/>
        </w:rPr>
        <w:t>. Sheffield</w:t>
      </w:r>
      <w:r w:rsidR="00A70C64">
        <w:rPr>
          <w:rFonts w:ascii="Times New Roman" w:hAnsi="Times New Roman" w:cs="Times New Roman"/>
          <w:sz w:val="24"/>
          <w:szCs w:val="24"/>
        </w:rPr>
        <w:t>.</w:t>
      </w:r>
      <w:r>
        <w:rPr>
          <w:rFonts w:ascii="Times New Roman" w:hAnsi="Times New Roman" w:cs="Times New Roman"/>
          <w:sz w:val="24"/>
          <w:szCs w:val="24"/>
        </w:rPr>
        <w:t xml:space="preserve"> 1889 Books. </w:t>
      </w:r>
    </w:p>
    <w:p w14:paraId="714CA9F8" w14:textId="77777777" w:rsidR="00A70C64" w:rsidRDefault="00A70C64" w:rsidP="00E846B9">
      <w:pPr>
        <w:spacing w:line="480" w:lineRule="auto"/>
        <w:rPr>
          <w:rFonts w:ascii="Times New Roman" w:hAnsi="Times New Roman" w:cs="Times New Roman"/>
          <w:sz w:val="24"/>
          <w:szCs w:val="24"/>
        </w:rPr>
      </w:pPr>
      <w:r>
        <w:rPr>
          <w:rFonts w:ascii="Times New Roman" w:hAnsi="Times New Roman" w:cs="Times New Roman"/>
          <w:sz w:val="24"/>
          <w:szCs w:val="24"/>
        </w:rPr>
        <w:t xml:space="preserve">Kay, Steven and Jack Windle. 2017. </w:t>
      </w:r>
      <w:r w:rsidRPr="00A70C64">
        <w:rPr>
          <w:rFonts w:ascii="Times New Roman" w:hAnsi="Times New Roman" w:cs="Times New Roman"/>
          <w:i/>
          <w:sz w:val="24"/>
          <w:szCs w:val="24"/>
        </w:rPr>
        <w:t>Seditious Things: The Songs of Joseph Mather</w:t>
      </w:r>
      <w:r>
        <w:rPr>
          <w:rFonts w:ascii="Times New Roman" w:hAnsi="Times New Roman" w:cs="Times New Roman"/>
          <w:sz w:val="24"/>
          <w:szCs w:val="24"/>
        </w:rPr>
        <w:t xml:space="preserve">. </w:t>
      </w:r>
    </w:p>
    <w:p w14:paraId="06584154" w14:textId="579E5C6D" w:rsidR="00A70C64" w:rsidRDefault="00A70C64" w:rsidP="00A70C64">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Sheffield: 1889 Books.</w:t>
      </w:r>
    </w:p>
    <w:p w14:paraId="59611F56" w14:textId="6F34AC9E" w:rsidR="009E39FE" w:rsidRDefault="009E39FE" w:rsidP="00BD7266">
      <w:pPr>
        <w:spacing w:line="480" w:lineRule="auto"/>
        <w:rPr>
          <w:rFonts w:ascii="Times New Roman" w:hAnsi="Times New Roman" w:cs="Times New Roman"/>
          <w:sz w:val="24"/>
          <w:szCs w:val="24"/>
        </w:rPr>
      </w:pPr>
      <w:r>
        <w:rPr>
          <w:rFonts w:ascii="Times New Roman" w:hAnsi="Times New Roman" w:cs="Times New Roman"/>
          <w:sz w:val="24"/>
          <w:szCs w:val="24"/>
        </w:rPr>
        <w:t xml:space="preserve">Locke, John. 1794. </w:t>
      </w:r>
      <w:r w:rsidRPr="009E39FE">
        <w:rPr>
          <w:rFonts w:ascii="Times New Roman" w:hAnsi="Times New Roman" w:cs="Times New Roman"/>
          <w:i/>
          <w:sz w:val="24"/>
          <w:szCs w:val="24"/>
        </w:rPr>
        <w:t>The Spirit of John Locke</w:t>
      </w:r>
      <w:r>
        <w:rPr>
          <w:rFonts w:ascii="Times New Roman" w:hAnsi="Times New Roman" w:cs="Times New Roman"/>
          <w:sz w:val="24"/>
          <w:szCs w:val="24"/>
        </w:rPr>
        <w:t xml:space="preserve">. Sheffield. Joseph Gales. </w:t>
      </w:r>
    </w:p>
    <w:p w14:paraId="243FAF62" w14:textId="01432202" w:rsidR="00BD7266" w:rsidRDefault="00BD7266" w:rsidP="00BD7266">
      <w:pPr>
        <w:spacing w:line="480" w:lineRule="auto"/>
        <w:rPr>
          <w:rFonts w:ascii="Times New Roman" w:hAnsi="Times New Roman" w:cs="Times New Roman"/>
          <w:sz w:val="24"/>
          <w:szCs w:val="24"/>
        </w:rPr>
      </w:pPr>
      <w:r w:rsidRPr="00F42DEA">
        <w:rPr>
          <w:rFonts w:ascii="Times New Roman" w:hAnsi="Times New Roman" w:cs="Times New Roman"/>
          <w:sz w:val="24"/>
          <w:szCs w:val="24"/>
        </w:rPr>
        <w:t>Maccoby, Simon.</w:t>
      </w:r>
      <w:r>
        <w:rPr>
          <w:rFonts w:ascii="Times New Roman" w:hAnsi="Times New Roman" w:cs="Times New Roman"/>
          <w:sz w:val="24"/>
          <w:szCs w:val="24"/>
        </w:rPr>
        <w:t xml:space="preserve"> 1955. </w:t>
      </w:r>
      <w:r w:rsidRPr="00F42DEA">
        <w:rPr>
          <w:rFonts w:ascii="Times New Roman" w:hAnsi="Times New Roman" w:cs="Times New Roman"/>
          <w:i/>
          <w:iCs/>
          <w:sz w:val="24"/>
          <w:szCs w:val="24"/>
        </w:rPr>
        <w:t>English Radicalism: 1786-1832</w:t>
      </w:r>
      <w:r w:rsidRPr="00F42DEA">
        <w:rPr>
          <w:rFonts w:ascii="Times New Roman" w:hAnsi="Times New Roman" w:cs="Times New Roman"/>
          <w:sz w:val="24"/>
          <w:szCs w:val="24"/>
        </w:rPr>
        <w:t>. London: Allen and Unwin</w:t>
      </w:r>
      <w:r>
        <w:rPr>
          <w:rFonts w:ascii="Times New Roman" w:hAnsi="Times New Roman" w:cs="Times New Roman"/>
          <w:sz w:val="24"/>
          <w:szCs w:val="24"/>
        </w:rPr>
        <w:t>.</w:t>
      </w:r>
    </w:p>
    <w:p w14:paraId="3B96DD7A" w14:textId="77777777" w:rsidR="00E56E7E" w:rsidRDefault="00E56E7E" w:rsidP="00BD7266">
      <w:pPr>
        <w:spacing w:line="480" w:lineRule="auto"/>
        <w:rPr>
          <w:ins w:id="32" w:author="Adam Smith" w:date="2021-07-08T14:12:00Z"/>
          <w:rFonts w:ascii="Times New Roman" w:hAnsi="Times New Roman" w:cs="Times New Roman"/>
          <w:sz w:val="24"/>
          <w:szCs w:val="24"/>
        </w:rPr>
      </w:pPr>
      <w:r>
        <w:rPr>
          <w:rFonts w:ascii="Times New Roman" w:hAnsi="Times New Roman" w:cs="Times New Roman"/>
          <w:sz w:val="24"/>
          <w:szCs w:val="24"/>
        </w:rPr>
        <w:t xml:space="preserve">Montgomery, James. 1795. </w:t>
      </w:r>
      <w:r w:rsidRPr="00E56E7E">
        <w:rPr>
          <w:rFonts w:ascii="Times New Roman" w:hAnsi="Times New Roman" w:cs="Times New Roman"/>
          <w:i/>
          <w:sz w:val="24"/>
          <w:szCs w:val="24"/>
        </w:rPr>
        <w:t>The Trial of James Montgomery for a Libel on the War</w:t>
      </w:r>
      <w:r>
        <w:rPr>
          <w:rFonts w:ascii="Times New Roman" w:hAnsi="Times New Roman" w:cs="Times New Roman"/>
          <w:sz w:val="24"/>
          <w:szCs w:val="24"/>
        </w:rPr>
        <w:t xml:space="preserve">. </w:t>
      </w:r>
    </w:p>
    <w:p w14:paraId="077C50D7" w14:textId="5053D81E" w:rsidR="00E56E7E" w:rsidRDefault="00E56E7E" w:rsidP="00E56E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Sheffield: James Montgomery. </w:t>
      </w:r>
    </w:p>
    <w:p w14:paraId="6682CA79" w14:textId="17F71B54" w:rsidR="00E846B9" w:rsidRDefault="00BD7266" w:rsidP="00E846B9">
      <w:pPr>
        <w:spacing w:line="480" w:lineRule="auto"/>
        <w:rPr>
          <w:rFonts w:ascii="Times New Roman" w:hAnsi="Times New Roman" w:cs="Times New Roman"/>
          <w:sz w:val="24"/>
          <w:szCs w:val="24"/>
        </w:rPr>
      </w:pPr>
      <w:r>
        <w:rPr>
          <w:rFonts w:ascii="Times New Roman" w:hAnsi="Times New Roman" w:cs="Times New Roman"/>
          <w:sz w:val="24"/>
          <w:szCs w:val="24"/>
        </w:rPr>
        <w:t xml:space="preserve">Pearson, Susanna. 1790. </w:t>
      </w:r>
      <w:r w:rsidRPr="00BD7266">
        <w:rPr>
          <w:rFonts w:ascii="Times New Roman" w:hAnsi="Times New Roman" w:cs="Times New Roman"/>
          <w:i/>
          <w:sz w:val="24"/>
          <w:szCs w:val="24"/>
        </w:rPr>
        <w:t>Poems</w:t>
      </w:r>
      <w:r>
        <w:rPr>
          <w:rFonts w:ascii="Times New Roman" w:hAnsi="Times New Roman" w:cs="Times New Roman"/>
          <w:sz w:val="24"/>
          <w:szCs w:val="24"/>
        </w:rPr>
        <w:t xml:space="preserve">. Sheffield: Joseph Gales. </w:t>
      </w:r>
    </w:p>
    <w:p w14:paraId="065CE309" w14:textId="3B9237AC" w:rsidR="00E846B9" w:rsidRDefault="00E846B9" w:rsidP="00E846B9">
      <w:pPr>
        <w:spacing w:line="480" w:lineRule="auto"/>
        <w:rPr>
          <w:rFonts w:ascii="Times New Roman" w:hAnsi="Times New Roman" w:cs="Times New Roman"/>
          <w:i/>
          <w:iCs/>
          <w:sz w:val="24"/>
          <w:szCs w:val="24"/>
        </w:rPr>
      </w:pPr>
      <w:r w:rsidRPr="00E846B9">
        <w:rPr>
          <w:rFonts w:ascii="Times New Roman" w:hAnsi="Times New Roman" w:cs="Times New Roman"/>
          <w:sz w:val="24"/>
          <w:szCs w:val="24"/>
        </w:rPr>
        <w:lastRenderedPageBreak/>
        <w:t>Ramsey</w:t>
      </w:r>
      <w:r w:rsidR="00BD7266">
        <w:rPr>
          <w:rFonts w:ascii="Times New Roman" w:hAnsi="Times New Roman" w:cs="Times New Roman"/>
          <w:sz w:val="24"/>
          <w:szCs w:val="24"/>
        </w:rPr>
        <w:t>, William</w:t>
      </w:r>
      <w:r w:rsidRPr="00E846B9">
        <w:rPr>
          <w:rFonts w:ascii="Times New Roman" w:hAnsi="Times New Roman" w:cs="Times New Roman"/>
          <w:sz w:val="24"/>
          <w:szCs w:val="24"/>
        </w:rPr>
        <w:t xml:space="preserve">, </w:t>
      </w:r>
      <w:r w:rsidRPr="00E846B9">
        <w:rPr>
          <w:rFonts w:ascii="Times New Roman" w:hAnsi="Times New Roman" w:cs="Times New Roman"/>
          <w:i/>
          <w:iCs/>
          <w:sz w:val="24"/>
          <w:szCs w:val="24"/>
        </w:rPr>
        <w:t>The Proceedings in cases of high treason, under a special commission of</w:t>
      </w:r>
      <w:r>
        <w:rPr>
          <w:rFonts w:ascii="Times New Roman" w:hAnsi="Times New Roman" w:cs="Times New Roman"/>
          <w:i/>
          <w:iCs/>
          <w:sz w:val="24"/>
          <w:szCs w:val="24"/>
        </w:rPr>
        <w:t xml:space="preserve"> </w:t>
      </w:r>
    </w:p>
    <w:p w14:paraId="138F5427" w14:textId="7282289C" w:rsidR="00E846B9" w:rsidRPr="00E846B9" w:rsidRDefault="00E846B9" w:rsidP="00E846B9">
      <w:pPr>
        <w:spacing w:line="480" w:lineRule="auto"/>
        <w:ind w:left="720"/>
        <w:rPr>
          <w:rFonts w:ascii="Times New Roman" w:hAnsi="Times New Roman" w:cs="Times New Roman"/>
          <w:i/>
          <w:iCs/>
          <w:sz w:val="24"/>
          <w:szCs w:val="24"/>
        </w:rPr>
      </w:pPr>
      <w:r w:rsidRPr="00E846B9">
        <w:rPr>
          <w:rFonts w:ascii="Times New Roman" w:hAnsi="Times New Roman" w:cs="Times New Roman"/>
          <w:i/>
          <w:iCs/>
          <w:sz w:val="24"/>
          <w:szCs w:val="24"/>
        </w:rPr>
        <w:t>oyer and terminer, which was first opened at Hicks’s Hall, Oct. 2, 1794, and afterwards continued at the Sessions House, in the Old Bailey. Taken in short hand, by William Ramsey</w:t>
      </w:r>
      <w:r w:rsidRPr="00E846B9">
        <w:rPr>
          <w:rFonts w:ascii="Times New Roman" w:hAnsi="Times New Roman" w:cs="Times New Roman"/>
          <w:sz w:val="24"/>
          <w:szCs w:val="24"/>
        </w:rPr>
        <w:t xml:space="preserve"> (London: James Ridgeway and H. D.</w:t>
      </w:r>
      <w:r>
        <w:rPr>
          <w:rFonts w:ascii="Times New Roman" w:hAnsi="Times New Roman" w:cs="Times New Roman"/>
          <w:sz w:val="24"/>
          <w:szCs w:val="24"/>
        </w:rPr>
        <w:t xml:space="preserve"> </w:t>
      </w:r>
      <w:r w:rsidRPr="00E846B9">
        <w:rPr>
          <w:rFonts w:ascii="Times New Roman" w:hAnsi="Times New Roman" w:cs="Times New Roman"/>
          <w:sz w:val="24"/>
          <w:szCs w:val="24"/>
        </w:rPr>
        <w:t>Symonds, 1794), 173-180</w:t>
      </w:r>
      <w:r>
        <w:rPr>
          <w:rFonts w:ascii="Times New Roman" w:hAnsi="Times New Roman" w:cs="Times New Roman"/>
          <w:sz w:val="24"/>
          <w:szCs w:val="24"/>
        </w:rPr>
        <w:t>.</w:t>
      </w:r>
    </w:p>
    <w:p w14:paraId="0DCED8BD" w14:textId="32FFFCB0" w:rsidR="009B5BC3" w:rsidRDefault="004240F9" w:rsidP="004240F9">
      <w:pPr>
        <w:spacing w:line="480" w:lineRule="auto"/>
        <w:rPr>
          <w:rFonts w:ascii="Times New Roman" w:hAnsi="Times New Roman" w:cs="Times New Roman"/>
          <w:sz w:val="24"/>
          <w:szCs w:val="24"/>
        </w:rPr>
      </w:pPr>
      <w:r>
        <w:rPr>
          <w:rFonts w:ascii="Times New Roman" w:hAnsi="Times New Roman" w:cs="Times New Roman"/>
          <w:sz w:val="24"/>
          <w:szCs w:val="24"/>
        </w:rPr>
        <w:t>Raven, James. 2016.</w:t>
      </w:r>
      <w:r w:rsidR="00090891">
        <w:rPr>
          <w:rFonts w:ascii="Times New Roman" w:hAnsi="Times New Roman" w:cs="Times New Roman"/>
          <w:sz w:val="24"/>
          <w:szCs w:val="24"/>
        </w:rPr>
        <w:t>“</w:t>
      </w:r>
      <w:r w:rsidRPr="004240F9">
        <w:rPr>
          <w:rFonts w:ascii="Times New Roman" w:hAnsi="Times New Roman" w:cs="Times New Roman"/>
          <w:sz w:val="24"/>
          <w:szCs w:val="24"/>
        </w:rPr>
        <w:t>Non-Metropolitan Printing and Business in Britain and Ireland between</w:t>
      </w:r>
      <w:r>
        <w:rPr>
          <w:rFonts w:ascii="Times New Roman" w:hAnsi="Times New Roman" w:cs="Times New Roman"/>
          <w:sz w:val="24"/>
          <w:szCs w:val="24"/>
        </w:rPr>
        <w:t xml:space="preserve"> </w:t>
      </w:r>
    </w:p>
    <w:p w14:paraId="3EE027DE" w14:textId="6485F713" w:rsidR="004240F9" w:rsidRDefault="004240F9" w:rsidP="009B5BC3">
      <w:pPr>
        <w:spacing w:line="480" w:lineRule="auto"/>
        <w:ind w:left="720"/>
        <w:rPr>
          <w:rFonts w:ascii="Times New Roman" w:hAnsi="Times New Roman" w:cs="Times New Roman"/>
          <w:sz w:val="24"/>
          <w:szCs w:val="24"/>
        </w:rPr>
      </w:pPr>
      <w:r w:rsidRPr="004240F9">
        <w:rPr>
          <w:rFonts w:ascii="Times New Roman" w:hAnsi="Times New Roman" w:cs="Times New Roman"/>
          <w:sz w:val="24"/>
          <w:szCs w:val="24"/>
        </w:rPr>
        <w:t>the Sixteenth and Eighteenth Centuries</w:t>
      </w:r>
      <w:r>
        <w:rPr>
          <w:rFonts w:ascii="Times New Roman" w:hAnsi="Times New Roman" w:cs="Times New Roman"/>
          <w:sz w:val="24"/>
          <w:szCs w:val="24"/>
        </w:rPr>
        <w:t>.</w:t>
      </w:r>
      <w:r w:rsidR="00090891">
        <w:rPr>
          <w:rFonts w:ascii="Times New Roman" w:hAnsi="Times New Roman" w:cs="Times New Roman"/>
          <w:sz w:val="24"/>
          <w:szCs w:val="24"/>
        </w:rPr>
        <w:t>”</w:t>
      </w:r>
      <w:r>
        <w:rPr>
          <w:rFonts w:ascii="Times New Roman" w:hAnsi="Times New Roman" w:cs="Times New Roman"/>
          <w:sz w:val="24"/>
          <w:szCs w:val="24"/>
        </w:rPr>
        <w:t xml:space="preserve"> </w:t>
      </w:r>
      <w:r w:rsidRPr="004240F9">
        <w:rPr>
          <w:rFonts w:ascii="Times New Roman" w:hAnsi="Times New Roman" w:cs="Times New Roman"/>
          <w:i/>
          <w:iCs/>
          <w:sz w:val="24"/>
          <w:szCs w:val="24"/>
        </w:rPr>
        <w:t>Print Culture Histories Beyond the Metropolis</w:t>
      </w:r>
      <w:r>
        <w:rPr>
          <w:rFonts w:ascii="Times New Roman" w:hAnsi="Times New Roman" w:cs="Times New Roman"/>
          <w:sz w:val="24"/>
          <w:szCs w:val="24"/>
        </w:rPr>
        <w:t xml:space="preserve">, edited by James J. Connoly, Patrick Collier, Frank Felenstein, Kenneth R. Hall and Robert G. Hall. Buffalo and London: Toronto University Press. </w:t>
      </w:r>
    </w:p>
    <w:p w14:paraId="2E80BFA7" w14:textId="77777777" w:rsidR="004A74C0" w:rsidRDefault="001C361E" w:rsidP="001C361E">
      <w:pPr>
        <w:spacing w:line="480" w:lineRule="auto"/>
        <w:rPr>
          <w:ins w:id="33" w:author="Adam Smith" w:date="2021-07-08T13:43:00Z"/>
          <w:rFonts w:ascii="Times New Roman" w:hAnsi="Times New Roman" w:cs="Times New Roman"/>
          <w:i/>
          <w:sz w:val="24"/>
          <w:szCs w:val="24"/>
        </w:rPr>
      </w:pPr>
      <w:r>
        <w:rPr>
          <w:rFonts w:ascii="Times New Roman" w:hAnsi="Times New Roman" w:cs="Times New Roman"/>
          <w:sz w:val="24"/>
          <w:szCs w:val="24"/>
        </w:rPr>
        <w:t>Taylor, J. 1940. “The Sheffield Constitutional Society</w:t>
      </w:r>
      <w:r w:rsidRPr="001C361E">
        <w:rPr>
          <w:rFonts w:ascii="Times New Roman" w:hAnsi="Times New Roman" w:cs="Times New Roman"/>
          <w:i/>
          <w:sz w:val="24"/>
          <w:szCs w:val="24"/>
        </w:rPr>
        <w:t xml:space="preserve">.” Transactions of the Hunter </w:t>
      </w:r>
    </w:p>
    <w:p w14:paraId="26CF8BB4" w14:textId="6E437F8A" w:rsidR="001C361E" w:rsidRDefault="001C361E" w:rsidP="00D10F39">
      <w:pPr>
        <w:spacing w:line="480" w:lineRule="auto"/>
        <w:ind w:firstLine="720"/>
        <w:rPr>
          <w:rFonts w:ascii="Times New Roman" w:hAnsi="Times New Roman" w:cs="Times New Roman"/>
          <w:sz w:val="24"/>
          <w:szCs w:val="24"/>
        </w:rPr>
      </w:pPr>
      <w:r w:rsidRPr="001C361E">
        <w:rPr>
          <w:rFonts w:ascii="Times New Roman" w:hAnsi="Times New Roman" w:cs="Times New Roman"/>
          <w:i/>
          <w:sz w:val="24"/>
          <w:szCs w:val="24"/>
        </w:rPr>
        <w:t>Archaeological Society</w:t>
      </w:r>
      <w:r>
        <w:rPr>
          <w:rFonts w:ascii="Times New Roman" w:hAnsi="Times New Roman" w:cs="Times New Roman"/>
          <w:sz w:val="24"/>
          <w:szCs w:val="24"/>
        </w:rPr>
        <w:t>. 5: 133-146.</w:t>
      </w:r>
    </w:p>
    <w:p w14:paraId="5DA47600" w14:textId="77777777" w:rsidR="004A74C0" w:rsidRPr="004A7F14" w:rsidRDefault="004A74C0" w:rsidP="004A74C0">
      <w:pPr>
        <w:spacing w:line="480" w:lineRule="auto"/>
        <w:rPr>
          <w:rFonts w:ascii="Times New Roman" w:hAnsi="Times New Roman" w:cs="Times New Roman"/>
          <w:sz w:val="24"/>
          <w:szCs w:val="24"/>
        </w:rPr>
      </w:pPr>
      <w:r w:rsidRPr="004A7F14">
        <w:rPr>
          <w:rFonts w:ascii="Times New Roman" w:hAnsi="Times New Roman" w:cs="Times New Roman"/>
          <w:sz w:val="24"/>
          <w:szCs w:val="24"/>
        </w:rPr>
        <w:t xml:space="preserve">Sheffield Society for Constitutional Information (SSCI). 1794. “Resolution of the Sheffield </w:t>
      </w:r>
    </w:p>
    <w:p w14:paraId="2A50D49D" w14:textId="1B5DB9D1" w:rsidR="004A74C0" w:rsidRDefault="004A74C0" w:rsidP="00D10F39">
      <w:pPr>
        <w:spacing w:line="480" w:lineRule="auto"/>
        <w:ind w:left="720"/>
        <w:rPr>
          <w:rFonts w:ascii="Times New Roman" w:hAnsi="Times New Roman" w:cs="Times New Roman"/>
          <w:sz w:val="24"/>
          <w:szCs w:val="24"/>
        </w:rPr>
      </w:pPr>
      <w:r w:rsidRPr="004A7F14">
        <w:rPr>
          <w:rFonts w:ascii="Times New Roman" w:hAnsi="Times New Roman" w:cs="Times New Roman"/>
          <w:sz w:val="24"/>
          <w:szCs w:val="24"/>
        </w:rPr>
        <w:t xml:space="preserve">Society for Constitutional Information.” Marxist Internet Archive. </w:t>
      </w:r>
      <w:hyperlink r:id="rId12" w:history="1">
        <w:r w:rsidRPr="004A7F14">
          <w:rPr>
            <w:rStyle w:val="Hyperlink"/>
            <w:rFonts w:ascii="Times New Roman" w:hAnsi="Times New Roman" w:cs="Times New Roman"/>
            <w:sz w:val="24"/>
            <w:szCs w:val="24"/>
          </w:rPr>
          <w:t>https://www.marxists.org/history/england/britdem/events/sheffield.htm</w:t>
        </w:r>
      </w:hyperlink>
      <w:r w:rsidR="00D10F39" w:rsidRPr="004A7F14">
        <w:rPr>
          <w:rFonts w:ascii="Times New Roman" w:hAnsi="Times New Roman" w:cs="Times New Roman"/>
          <w:sz w:val="24"/>
          <w:szCs w:val="24"/>
        </w:rPr>
        <w:t>. Accessed 1 January 2021.</w:t>
      </w:r>
      <w:r>
        <w:rPr>
          <w:rFonts w:ascii="Times New Roman" w:hAnsi="Times New Roman" w:cs="Times New Roman"/>
          <w:sz w:val="24"/>
          <w:szCs w:val="24"/>
        </w:rPr>
        <w:t xml:space="preserve"> </w:t>
      </w:r>
    </w:p>
    <w:p w14:paraId="5DBE72B5" w14:textId="03F49980" w:rsidR="004A74C0" w:rsidDel="004A74C0" w:rsidRDefault="008E432F" w:rsidP="00E846B9">
      <w:pPr>
        <w:spacing w:line="480" w:lineRule="auto"/>
        <w:rPr>
          <w:del w:id="34" w:author="Adam Smith" w:date="2021-07-08T13:51:00Z"/>
          <w:rFonts w:ascii="Times New Roman" w:hAnsi="Times New Roman" w:cs="Times New Roman"/>
          <w:sz w:val="24"/>
          <w:szCs w:val="24"/>
        </w:rPr>
      </w:pPr>
      <w:r w:rsidRPr="004A74C0">
        <w:rPr>
          <w:rFonts w:ascii="Times New Roman" w:hAnsi="Times New Roman" w:cs="Times New Roman"/>
          <w:sz w:val="24"/>
          <w:szCs w:val="24"/>
        </w:rPr>
        <w:t xml:space="preserve">Smith, Adam James, </w:t>
      </w:r>
      <w:r w:rsidR="004A74C0">
        <w:rPr>
          <w:rFonts w:ascii="Times New Roman" w:hAnsi="Times New Roman" w:cs="Times New Roman"/>
          <w:sz w:val="24"/>
          <w:szCs w:val="24"/>
        </w:rPr>
        <w:t xml:space="preserve">“The ‘Crazy Clock’ of York: Collapsing Time and Unstable Reality in </w:t>
      </w:r>
    </w:p>
    <w:p w14:paraId="4B5D09A8" w14:textId="2F04946A" w:rsidR="008E432F" w:rsidRDefault="004A74C0" w:rsidP="004A74C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James Montgomery’s Urban Topographic Poetry.’ </w:t>
      </w:r>
      <w:r w:rsidRPr="004A74C0">
        <w:rPr>
          <w:rFonts w:ascii="Times New Roman" w:hAnsi="Times New Roman" w:cs="Times New Roman"/>
          <w:i/>
          <w:sz w:val="24"/>
          <w:szCs w:val="24"/>
        </w:rPr>
        <w:t>Time, the City and the Literary Imagination</w:t>
      </w:r>
      <w:r>
        <w:rPr>
          <w:rFonts w:ascii="Times New Roman" w:hAnsi="Times New Roman" w:cs="Times New Roman"/>
          <w:sz w:val="24"/>
          <w:szCs w:val="24"/>
        </w:rPr>
        <w:t xml:space="preserve">, edited by Anne-Marie Evans and Kaley Kramer. London: Palgrave, 2020.  </w:t>
      </w:r>
    </w:p>
    <w:p w14:paraId="185353D4" w14:textId="7E639273" w:rsidR="00550A97" w:rsidRDefault="00550A97" w:rsidP="00550A97">
      <w:pPr>
        <w:spacing w:line="480" w:lineRule="auto"/>
        <w:rPr>
          <w:rFonts w:ascii="Times New Roman" w:hAnsi="Times New Roman" w:cs="Times New Roman"/>
          <w:sz w:val="24"/>
          <w:szCs w:val="24"/>
        </w:rPr>
      </w:pPr>
      <w:r>
        <w:rPr>
          <w:rFonts w:ascii="Times New Roman" w:hAnsi="Times New Roman" w:cs="Times New Roman"/>
          <w:sz w:val="24"/>
          <w:szCs w:val="24"/>
        </w:rPr>
        <w:t xml:space="preserve">Yorke, George. 1794. </w:t>
      </w:r>
      <w:r w:rsidRPr="00550A97">
        <w:rPr>
          <w:rFonts w:ascii="Times New Roman" w:hAnsi="Times New Roman" w:cs="Times New Roman"/>
          <w:i/>
          <w:sz w:val="24"/>
          <w:szCs w:val="24"/>
        </w:rPr>
        <w:t>Thoughts on Civil Government</w:t>
      </w:r>
      <w:r>
        <w:rPr>
          <w:rFonts w:ascii="Times New Roman" w:hAnsi="Times New Roman" w:cs="Times New Roman"/>
          <w:i/>
          <w:sz w:val="24"/>
          <w:szCs w:val="24"/>
        </w:rPr>
        <w:t xml:space="preserve">. </w:t>
      </w:r>
      <w:r w:rsidR="008471BD">
        <w:rPr>
          <w:rFonts w:ascii="Times New Roman" w:hAnsi="Times New Roman" w:cs="Times New Roman"/>
          <w:sz w:val="24"/>
          <w:szCs w:val="24"/>
        </w:rPr>
        <w:t>London: Eaton</w:t>
      </w:r>
      <w:r>
        <w:rPr>
          <w:rFonts w:ascii="Times New Roman" w:hAnsi="Times New Roman" w:cs="Times New Roman"/>
          <w:sz w:val="24"/>
          <w:szCs w:val="24"/>
        </w:rPr>
        <w:t xml:space="preserve">. </w:t>
      </w:r>
    </w:p>
    <w:p w14:paraId="04E50D16" w14:textId="77777777" w:rsidR="00090891" w:rsidRDefault="00090891" w:rsidP="00550A97">
      <w:pPr>
        <w:spacing w:line="480" w:lineRule="auto"/>
        <w:rPr>
          <w:rFonts w:ascii="Times New Roman" w:hAnsi="Times New Roman" w:cs="Times New Roman"/>
          <w:sz w:val="24"/>
          <w:szCs w:val="24"/>
        </w:rPr>
      </w:pPr>
      <w:r w:rsidRPr="00090891">
        <w:rPr>
          <w:rFonts w:ascii="Times New Roman" w:hAnsi="Times New Roman" w:cs="Times New Roman"/>
          <w:sz w:val="24"/>
          <w:szCs w:val="24"/>
        </w:rPr>
        <w:t>Wigley, J. “James Montgomery and the ‘</w:t>
      </w:r>
      <w:r w:rsidRPr="0008466D">
        <w:rPr>
          <w:rFonts w:ascii="Times New Roman" w:hAnsi="Times New Roman" w:cs="Times New Roman"/>
          <w:i/>
          <w:iCs/>
          <w:sz w:val="24"/>
          <w:szCs w:val="24"/>
        </w:rPr>
        <w:t>Sheffield Iris’</w:t>
      </w:r>
      <w:r w:rsidRPr="00090891">
        <w:rPr>
          <w:rFonts w:ascii="Times New Roman" w:hAnsi="Times New Roman" w:cs="Times New Roman"/>
          <w:sz w:val="24"/>
          <w:szCs w:val="24"/>
        </w:rPr>
        <w:t xml:space="preserve">, 1792-1825: A Study in the Weakness </w:t>
      </w:r>
    </w:p>
    <w:p w14:paraId="4CF64C0C" w14:textId="14E734E6" w:rsidR="00090891" w:rsidRPr="00550A97" w:rsidRDefault="00090891" w:rsidP="004A7F14">
      <w:pPr>
        <w:spacing w:line="480" w:lineRule="auto"/>
        <w:ind w:left="720"/>
        <w:rPr>
          <w:rFonts w:ascii="Times New Roman" w:hAnsi="Times New Roman" w:cs="Times New Roman"/>
          <w:sz w:val="24"/>
          <w:szCs w:val="24"/>
        </w:rPr>
      </w:pPr>
      <w:r>
        <w:rPr>
          <w:rFonts w:ascii="Times New Roman" w:hAnsi="Times New Roman" w:cs="Times New Roman"/>
          <w:sz w:val="24"/>
          <w:szCs w:val="24"/>
        </w:rPr>
        <w:t>o</w:t>
      </w:r>
      <w:r w:rsidRPr="00090891">
        <w:rPr>
          <w:rFonts w:ascii="Times New Roman" w:hAnsi="Times New Roman" w:cs="Times New Roman"/>
          <w:sz w:val="24"/>
          <w:szCs w:val="24"/>
        </w:rPr>
        <w:t>f Provincial Radicalism</w:t>
      </w:r>
      <w:r>
        <w:rPr>
          <w:rFonts w:ascii="Times New Roman" w:hAnsi="Times New Roman" w:cs="Times New Roman"/>
          <w:sz w:val="24"/>
          <w:szCs w:val="24"/>
        </w:rPr>
        <w:t>”</w:t>
      </w:r>
      <w:r w:rsidRPr="00090891">
        <w:rPr>
          <w:rFonts w:ascii="Times New Roman" w:hAnsi="Times New Roman" w:cs="Times New Roman"/>
          <w:sz w:val="24"/>
          <w:szCs w:val="24"/>
        </w:rPr>
        <w:t xml:space="preserve">, </w:t>
      </w:r>
      <w:r w:rsidRPr="004A7F14">
        <w:rPr>
          <w:rFonts w:ascii="Times New Roman" w:hAnsi="Times New Roman" w:cs="Times New Roman"/>
          <w:i/>
          <w:sz w:val="24"/>
          <w:szCs w:val="24"/>
        </w:rPr>
        <w:t>Transactions of the Hunter Archaeological Society</w:t>
      </w:r>
      <w:r w:rsidRPr="00090891">
        <w:rPr>
          <w:rFonts w:ascii="Times New Roman" w:hAnsi="Times New Roman" w:cs="Times New Roman"/>
          <w:sz w:val="24"/>
          <w:szCs w:val="24"/>
        </w:rPr>
        <w:t>. 10 (Sheffield, 1964): 173-181.</w:t>
      </w:r>
    </w:p>
    <w:sectPr w:rsidR="00090891" w:rsidRPr="00550A97">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Rachel Stenner" w:date="2021-07-07T23:27:00Z" w:initials="RS">
    <w:p w14:paraId="690D31CD" w14:textId="618792C3" w:rsidR="00090891" w:rsidRDefault="00090891">
      <w:pPr>
        <w:pStyle w:val="CommentText"/>
      </w:pPr>
      <w:r>
        <w:rPr>
          <w:rStyle w:val="CommentReference"/>
        </w:rPr>
        <w:annotationRef/>
      </w:r>
      <w:r>
        <w:t>This is just me speculating but Narcissus is in here somewhere – you have a note below about a mirror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0D31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B6FA" w16cex:dateUtc="2021-07-07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D31CD" w16cid:durableId="2490B6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BEA1" w14:textId="77777777" w:rsidR="00090891" w:rsidRDefault="00090891" w:rsidP="00D91FDA">
      <w:pPr>
        <w:spacing w:after="0" w:line="240" w:lineRule="auto"/>
      </w:pPr>
      <w:r>
        <w:separator/>
      </w:r>
    </w:p>
  </w:endnote>
  <w:endnote w:type="continuationSeparator" w:id="0">
    <w:p w14:paraId="10631B59" w14:textId="77777777" w:rsidR="00090891" w:rsidRDefault="00090891" w:rsidP="00D9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5" w:author="Adam Smith [2]" w:date="2021-07-09T20:28:00Z"/>
  <w:sdt>
    <w:sdtPr>
      <w:id w:val="1087346779"/>
      <w:docPartObj>
        <w:docPartGallery w:val="Page Numbers (Bottom of Page)"/>
        <w:docPartUnique/>
      </w:docPartObj>
    </w:sdtPr>
    <w:sdtEndPr>
      <w:rPr>
        <w:rFonts w:ascii="Times New Roman" w:hAnsi="Times New Roman" w:cs="Times New Roman"/>
        <w:noProof/>
        <w:rPrChange w:id="36" w:author="Unknown">
          <w:rPr>
            <w:rStyle w:val="Normal"/>
          </w:rPr>
        </w:rPrChange>
      </w:rPr>
    </w:sdtEndPr>
    <w:sdtContent>
      <w:customXmlInsRangeEnd w:id="35"/>
      <w:p w14:paraId="0AB555D3" w14:textId="438C12BC" w:rsidR="00436DF1" w:rsidRPr="00436DF1" w:rsidRDefault="00436DF1">
        <w:pPr>
          <w:pStyle w:val="Footer"/>
          <w:jc w:val="center"/>
          <w:rPr>
            <w:ins w:id="37" w:author="Adam Smith [2]" w:date="2021-07-09T20:28:00Z"/>
            <w:rFonts w:ascii="Times New Roman" w:hAnsi="Times New Roman" w:cs="Times New Roman"/>
            <w:rPrChange w:id="38" w:author="Adam Smith [2]" w:date="2021-07-09T20:29:00Z">
              <w:rPr>
                <w:ins w:id="39" w:author="Adam Smith [2]" w:date="2021-07-09T20:28:00Z"/>
              </w:rPr>
            </w:rPrChange>
          </w:rPr>
        </w:pPr>
        <w:ins w:id="40" w:author="Adam Smith [2]" w:date="2021-07-09T20:28:00Z">
          <w:r w:rsidRPr="00436DF1">
            <w:rPr>
              <w:rFonts w:ascii="Times New Roman" w:hAnsi="Times New Roman" w:cs="Times New Roman"/>
              <w:rPrChange w:id="41" w:author="Adam Smith [2]" w:date="2021-07-09T20:29:00Z">
                <w:rPr/>
              </w:rPrChange>
            </w:rPr>
            <w:fldChar w:fldCharType="begin"/>
          </w:r>
          <w:r w:rsidRPr="00436DF1">
            <w:rPr>
              <w:rFonts w:ascii="Times New Roman" w:hAnsi="Times New Roman" w:cs="Times New Roman"/>
              <w:rPrChange w:id="42" w:author="Adam Smith [2]" w:date="2021-07-09T20:29:00Z">
                <w:rPr/>
              </w:rPrChange>
            </w:rPr>
            <w:instrText xml:space="preserve"> PAGE   \* MERGEFORMAT </w:instrText>
          </w:r>
          <w:r w:rsidRPr="00436DF1">
            <w:rPr>
              <w:rFonts w:ascii="Times New Roman" w:hAnsi="Times New Roman" w:cs="Times New Roman"/>
              <w:rPrChange w:id="43" w:author="Adam Smith [2]" w:date="2021-07-09T20:29:00Z">
                <w:rPr/>
              </w:rPrChange>
            </w:rPr>
            <w:fldChar w:fldCharType="separate"/>
          </w:r>
          <w:r w:rsidRPr="00436DF1">
            <w:rPr>
              <w:rFonts w:ascii="Times New Roman" w:hAnsi="Times New Roman" w:cs="Times New Roman"/>
              <w:noProof/>
              <w:rPrChange w:id="44" w:author="Adam Smith [2]" w:date="2021-07-09T20:29:00Z">
                <w:rPr>
                  <w:noProof/>
                </w:rPr>
              </w:rPrChange>
            </w:rPr>
            <w:t>2</w:t>
          </w:r>
          <w:r w:rsidRPr="00436DF1">
            <w:rPr>
              <w:rFonts w:ascii="Times New Roman" w:hAnsi="Times New Roman" w:cs="Times New Roman"/>
              <w:noProof/>
              <w:rPrChange w:id="45" w:author="Adam Smith [2]" w:date="2021-07-09T20:29:00Z">
                <w:rPr>
                  <w:noProof/>
                </w:rPr>
              </w:rPrChange>
            </w:rPr>
            <w:fldChar w:fldCharType="end"/>
          </w:r>
        </w:ins>
      </w:p>
      <w:customXmlInsRangeStart w:id="46" w:author="Adam Smith [2]" w:date="2021-07-09T20:28:00Z"/>
    </w:sdtContent>
  </w:sdt>
  <w:customXmlInsRangeEnd w:id="46"/>
  <w:p w14:paraId="5CA01CCC" w14:textId="77777777" w:rsidR="00090891" w:rsidRPr="00D67077" w:rsidRDefault="00090891">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C2ED" w14:textId="77777777" w:rsidR="00090891" w:rsidRDefault="00090891" w:rsidP="00D91FDA">
      <w:pPr>
        <w:spacing w:after="0" w:line="240" w:lineRule="auto"/>
      </w:pPr>
      <w:r>
        <w:separator/>
      </w:r>
    </w:p>
  </w:footnote>
  <w:footnote w:type="continuationSeparator" w:id="0">
    <w:p w14:paraId="38F1C6D6" w14:textId="77777777" w:rsidR="00090891" w:rsidRDefault="00090891" w:rsidP="00D91FDA">
      <w:pPr>
        <w:spacing w:after="0" w:line="240" w:lineRule="auto"/>
      </w:pPr>
      <w:r>
        <w:continuationSeparator/>
      </w:r>
    </w:p>
  </w:footnote>
  <w:footnote w:id="1">
    <w:p w14:paraId="770D9B21" w14:textId="7DA84073" w:rsidR="004A7F14" w:rsidRPr="004A7F14" w:rsidRDefault="004A7F14">
      <w:pPr>
        <w:pStyle w:val="FootnoteText"/>
        <w:rPr>
          <w:rFonts w:ascii="Times New Roman" w:hAnsi="Times New Roman" w:cs="Times New Roman"/>
        </w:rPr>
      </w:pPr>
      <w:r w:rsidRPr="004A7F14">
        <w:rPr>
          <w:rStyle w:val="FootnoteReference"/>
          <w:rFonts w:ascii="Times New Roman" w:hAnsi="Times New Roman" w:cs="Times New Roman"/>
        </w:rPr>
        <w:footnoteRef/>
      </w:r>
      <w:r w:rsidRPr="004A7F14">
        <w:rPr>
          <w:rFonts w:ascii="Times New Roman" w:hAnsi="Times New Roman" w:cs="Times New Roman"/>
        </w:rPr>
        <w:t xml:space="preserve"> The archival research used to produce this chapter was undertaken thanks to the generous support of the Printing Historical Society Grants programme. </w:t>
      </w:r>
    </w:p>
  </w:footnote>
  <w:footnote w:id="2">
    <w:p w14:paraId="668216DF" w14:textId="77777777" w:rsidR="0045759A" w:rsidRPr="000F47B9" w:rsidRDefault="0045759A" w:rsidP="0045759A">
      <w:pPr>
        <w:pStyle w:val="FootnoteText"/>
        <w:rPr>
          <w:rFonts w:ascii="Times New Roman" w:hAnsi="Times New Roman" w:cs="Times New Roman"/>
        </w:rPr>
      </w:pPr>
      <w:r w:rsidRPr="000F47B9">
        <w:rPr>
          <w:rStyle w:val="FootnoteReference"/>
          <w:rFonts w:ascii="Times New Roman" w:hAnsi="Times New Roman" w:cs="Times New Roman"/>
        </w:rPr>
        <w:footnoteRef/>
      </w:r>
      <w:r w:rsidRPr="000F47B9">
        <w:rPr>
          <w:rFonts w:ascii="Times New Roman" w:hAnsi="Times New Roman" w:cs="Times New Roman"/>
        </w:rPr>
        <w:t xml:space="preserve"> </w:t>
      </w:r>
      <w:r>
        <w:rPr>
          <w:rFonts w:ascii="Times New Roman" w:hAnsi="Times New Roman" w:cs="Times New Roman"/>
        </w:rPr>
        <w:t xml:space="preserve">I will refer to the print business operated out of Hartshead Square by Joseph Gales and his successor, James Montgomery, as the ‘Hartshead Press.’ The press does not have appear to have had consistent name during this period, though it was common for the front matter of texts published by the press to state that they were ‘printed in the Hartshead.’ </w:t>
      </w:r>
    </w:p>
  </w:footnote>
  <w:footnote w:id="3">
    <w:p w14:paraId="060B1520" w14:textId="61D7DB25" w:rsidR="004712F1" w:rsidRPr="00A70C64" w:rsidRDefault="004712F1">
      <w:pPr>
        <w:pStyle w:val="FootnoteText"/>
        <w:rPr>
          <w:rFonts w:ascii="Times New Roman" w:hAnsi="Times New Roman" w:cs="Times New Roman"/>
        </w:rPr>
      </w:pPr>
      <w:r w:rsidRPr="00A70C64">
        <w:rPr>
          <w:rStyle w:val="FootnoteReference"/>
          <w:rFonts w:ascii="Times New Roman" w:hAnsi="Times New Roman" w:cs="Times New Roman"/>
        </w:rPr>
        <w:footnoteRef/>
      </w:r>
      <w:r w:rsidRPr="00A70C64">
        <w:rPr>
          <w:rFonts w:ascii="Times New Roman" w:hAnsi="Times New Roman" w:cs="Times New Roman"/>
        </w:rPr>
        <w:t xml:space="preserve"> According to the masthead, the paper’s full title was </w:t>
      </w:r>
      <w:r w:rsidRPr="00A70C64">
        <w:rPr>
          <w:rFonts w:ascii="Times New Roman" w:hAnsi="Times New Roman" w:cs="Times New Roman"/>
          <w:i/>
        </w:rPr>
        <w:t>The Sheffield Register, Yorkshire, Derbyshire &amp; Nottinghamshire Universal Advertiser</w:t>
      </w:r>
      <w:r w:rsidRPr="00A70C64">
        <w:rPr>
          <w:rFonts w:ascii="Times New Roman" w:hAnsi="Times New Roman" w:cs="Times New Roman"/>
        </w:rPr>
        <w:t xml:space="preserve">. This long title was typical of </w:t>
      </w:r>
      <w:r w:rsidR="00A70C64" w:rsidRPr="00A70C64">
        <w:rPr>
          <w:rFonts w:ascii="Times New Roman" w:hAnsi="Times New Roman" w:cs="Times New Roman"/>
        </w:rPr>
        <w:t xml:space="preserve">the </w:t>
      </w:r>
      <w:r w:rsidRPr="00A70C64">
        <w:rPr>
          <w:rFonts w:ascii="Times New Roman" w:hAnsi="Times New Roman" w:cs="Times New Roman"/>
        </w:rPr>
        <w:t>late eighteenth-century regional press</w:t>
      </w:r>
      <w:r w:rsidR="00A70C64" w:rsidRPr="00A70C64">
        <w:rPr>
          <w:rFonts w:ascii="Times New Roman" w:hAnsi="Times New Roman" w:cs="Times New Roman"/>
        </w:rPr>
        <w:t xml:space="preserve">, where such titles signalled the paper’s intended circulation. </w:t>
      </w:r>
    </w:p>
  </w:footnote>
  <w:footnote w:id="4">
    <w:p w14:paraId="5263DDFD" w14:textId="5E1AFFCC" w:rsidR="00723F33" w:rsidRPr="00723F33" w:rsidRDefault="00723F33">
      <w:pPr>
        <w:pStyle w:val="FootnoteText"/>
        <w:rPr>
          <w:rFonts w:ascii="Times New Roman" w:hAnsi="Times New Roman" w:cs="Times New Roman"/>
        </w:rPr>
      </w:pPr>
      <w:r w:rsidRPr="00D10F39">
        <w:rPr>
          <w:rStyle w:val="FootnoteReference"/>
          <w:rFonts w:ascii="Times New Roman" w:hAnsi="Times New Roman" w:cs="Times New Roman"/>
        </w:rPr>
        <w:footnoteRef/>
      </w:r>
      <w:r w:rsidRPr="00723F33">
        <w:rPr>
          <w:rFonts w:ascii="Times New Roman" w:hAnsi="Times New Roman" w:cs="Times New Roman"/>
        </w:rPr>
        <w:t xml:space="preserve"> For a detailed discussion of book pricing in the eighteenth century, and the implication of the House of Lords 1774 ruling in favour of limited copy, effectively authorising ‘approved’ works to be sold at substantially lower prices than had previously been possible, see J. E. Elliott. “The Cost of Reading in Eighteenth-Century Britain: Auction Sale Catalogues and the Cheap Literature Hypothesis. 2010. </w:t>
      </w:r>
      <w:r w:rsidRPr="00723F33">
        <w:rPr>
          <w:rFonts w:ascii="Times New Roman" w:hAnsi="Times New Roman" w:cs="Times New Roman"/>
          <w:i/>
        </w:rPr>
        <w:t>ELH</w:t>
      </w:r>
      <w:r w:rsidRPr="00723F33">
        <w:rPr>
          <w:rFonts w:ascii="Times New Roman" w:hAnsi="Times New Roman" w:cs="Times New Roman"/>
        </w:rPr>
        <w:t>. 77.2: 353:384.</w:t>
      </w:r>
    </w:p>
  </w:footnote>
  <w:footnote w:id="5">
    <w:p w14:paraId="171FEC77" w14:textId="2A774D65" w:rsidR="00090891" w:rsidRPr="008471BD" w:rsidRDefault="00090891">
      <w:pPr>
        <w:pStyle w:val="FootnoteText"/>
        <w:rPr>
          <w:rFonts w:ascii="Times New Roman" w:hAnsi="Times New Roman" w:cs="Times New Roman"/>
        </w:rPr>
      </w:pPr>
      <w:r w:rsidRPr="008471BD">
        <w:rPr>
          <w:rStyle w:val="FootnoteReference"/>
          <w:rFonts w:ascii="Times New Roman" w:hAnsi="Times New Roman" w:cs="Times New Roman"/>
        </w:rPr>
        <w:footnoteRef/>
      </w:r>
      <w:r w:rsidRPr="008471BD">
        <w:rPr>
          <w:rFonts w:ascii="Times New Roman" w:hAnsi="Times New Roman" w:cs="Times New Roman"/>
        </w:rPr>
        <w:t xml:space="preserve"> Yorke was himself tried for treason later that year. His account of the trial was published shortly (</w:t>
      </w:r>
      <w:r w:rsidRPr="008471BD">
        <w:rPr>
          <w:rFonts w:ascii="Times New Roman" w:hAnsi="Times New Roman" w:cs="Times New Roman"/>
          <w:i/>
        </w:rPr>
        <w:t>The Trial of Henry Yorke, for a Conspiracy &amp;c</w:t>
      </w:r>
      <w:r w:rsidRPr="008471BD">
        <w:rPr>
          <w:rFonts w:ascii="Times New Roman" w:hAnsi="Times New Roman" w:cs="Times New Roman"/>
        </w:rPr>
        <w:t xml:space="preserve">. York. 1795).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E8"/>
    <w:multiLevelType w:val="hybridMultilevel"/>
    <w:tmpl w:val="748EF1B8"/>
    <w:lvl w:ilvl="0" w:tplc="2CC630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Smith">
    <w15:presenceInfo w15:providerId="AD" w15:userId="S-1-5-21-3796966225-3466606131-3417896432-7668395"/>
  </w15:person>
  <w15:person w15:author="Rachel Stenner">
    <w15:presenceInfo w15:providerId="None" w15:userId="Rachel Stenner"/>
  </w15:person>
  <w15:person w15:author="Adam Smith [2]">
    <w15:presenceInfo w15:providerId="AD" w15:userId="S::a.smith3@yorksj.ac.uk::45ab6eca-ed40-4a28-9872-8e334998c0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0"/>
    <w:rsid w:val="00022E87"/>
    <w:rsid w:val="00024582"/>
    <w:rsid w:val="000260D2"/>
    <w:rsid w:val="00054A9D"/>
    <w:rsid w:val="000578E1"/>
    <w:rsid w:val="0006187B"/>
    <w:rsid w:val="00063FAF"/>
    <w:rsid w:val="00065170"/>
    <w:rsid w:val="0008466D"/>
    <w:rsid w:val="000848AA"/>
    <w:rsid w:val="00090891"/>
    <w:rsid w:val="00090EA5"/>
    <w:rsid w:val="00097AF3"/>
    <w:rsid w:val="000A1A44"/>
    <w:rsid w:val="000C224D"/>
    <w:rsid w:val="000F47B9"/>
    <w:rsid w:val="000F4837"/>
    <w:rsid w:val="000F70BB"/>
    <w:rsid w:val="000F7F6F"/>
    <w:rsid w:val="001175D6"/>
    <w:rsid w:val="00124208"/>
    <w:rsid w:val="00130CE8"/>
    <w:rsid w:val="0016412D"/>
    <w:rsid w:val="001861E7"/>
    <w:rsid w:val="00192A46"/>
    <w:rsid w:val="001A01DE"/>
    <w:rsid w:val="001C361E"/>
    <w:rsid w:val="001D3EA3"/>
    <w:rsid w:val="001D6305"/>
    <w:rsid w:val="001D71F1"/>
    <w:rsid w:val="001E2D4E"/>
    <w:rsid w:val="002013D3"/>
    <w:rsid w:val="00227E10"/>
    <w:rsid w:val="00245E43"/>
    <w:rsid w:val="00274C6E"/>
    <w:rsid w:val="002859F8"/>
    <w:rsid w:val="00295B24"/>
    <w:rsid w:val="002A0355"/>
    <w:rsid w:val="002B64E3"/>
    <w:rsid w:val="002D56DD"/>
    <w:rsid w:val="002D7787"/>
    <w:rsid w:val="002E29A2"/>
    <w:rsid w:val="002F5E0B"/>
    <w:rsid w:val="002F7D45"/>
    <w:rsid w:val="00302D6F"/>
    <w:rsid w:val="00314CEB"/>
    <w:rsid w:val="00323A24"/>
    <w:rsid w:val="00326B41"/>
    <w:rsid w:val="00341968"/>
    <w:rsid w:val="00353227"/>
    <w:rsid w:val="003535E5"/>
    <w:rsid w:val="00354134"/>
    <w:rsid w:val="0036346F"/>
    <w:rsid w:val="0037772A"/>
    <w:rsid w:val="00383514"/>
    <w:rsid w:val="003B6687"/>
    <w:rsid w:val="003C4A83"/>
    <w:rsid w:val="003C691A"/>
    <w:rsid w:val="003D76C0"/>
    <w:rsid w:val="003E65A9"/>
    <w:rsid w:val="003F5802"/>
    <w:rsid w:val="004240F9"/>
    <w:rsid w:val="00434155"/>
    <w:rsid w:val="00436DF1"/>
    <w:rsid w:val="0044286C"/>
    <w:rsid w:val="0045759A"/>
    <w:rsid w:val="004619F6"/>
    <w:rsid w:val="004712F1"/>
    <w:rsid w:val="00471B21"/>
    <w:rsid w:val="004873EF"/>
    <w:rsid w:val="004A1F2B"/>
    <w:rsid w:val="004A2210"/>
    <w:rsid w:val="004A74C0"/>
    <w:rsid w:val="004A7F14"/>
    <w:rsid w:val="004B24C6"/>
    <w:rsid w:val="004B2982"/>
    <w:rsid w:val="004E3710"/>
    <w:rsid w:val="0050034F"/>
    <w:rsid w:val="00523957"/>
    <w:rsid w:val="00550A97"/>
    <w:rsid w:val="00551703"/>
    <w:rsid w:val="00554140"/>
    <w:rsid w:val="00571BF6"/>
    <w:rsid w:val="005753D6"/>
    <w:rsid w:val="00590F8E"/>
    <w:rsid w:val="005A7BC2"/>
    <w:rsid w:val="005F7775"/>
    <w:rsid w:val="006100CA"/>
    <w:rsid w:val="00620DBA"/>
    <w:rsid w:val="0062181B"/>
    <w:rsid w:val="00622F57"/>
    <w:rsid w:val="0065770D"/>
    <w:rsid w:val="006610FB"/>
    <w:rsid w:val="006A7B81"/>
    <w:rsid w:val="006B20A4"/>
    <w:rsid w:val="006C09F7"/>
    <w:rsid w:val="006F1818"/>
    <w:rsid w:val="00701B8A"/>
    <w:rsid w:val="007046EA"/>
    <w:rsid w:val="00705DE1"/>
    <w:rsid w:val="007066DE"/>
    <w:rsid w:val="007123B8"/>
    <w:rsid w:val="00712DCE"/>
    <w:rsid w:val="00722C07"/>
    <w:rsid w:val="00723F33"/>
    <w:rsid w:val="00755293"/>
    <w:rsid w:val="00761B02"/>
    <w:rsid w:val="007A2F03"/>
    <w:rsid w:val="007A597C"/>
    <w:rsid w:val="007B2479"/>
    <w:rsid w:val="007C058F"/>
    <w:rsid w:val="007D0942"/>
    <w:rsid w:val="007D24EF"/>
    <w:rsid w:val="007D25FF"/>
    <w:rsid w:val="007E20DB"/>
    <w:rsid w:val="007F648B"/>
    <w:rsid w:val="007F792F"/>
    <w:rsid w:val="008471BD"/>
    <w:rsid w:val="00853943"/>
    <w:rsid w:val="008636CD"/>
    <w:rsid w:val="00863C18"/>
    <w:rsid w:val="00866031"/>
    <w:rsid w:val="008672F6"/>
    <w:rsid w:val="008726AB"/>
    <w:rsid w:val="00872BBB"/>
    <w:rsid w:val="00895817"/>
    <w:rsid w:val="008C47F5"/>
    <w:rsid w:val="008C519E"/>
    <w:rsid w:val="008C5330"/>
    <w:rsid w:val="008D24F4"/>
    <w:rsid w:val="008E432F"/>
    <w:rsid w:val="008F47BF"/>
    <w:rsid w:val="00902D59"/>
    <w:rsid w:val="0090321A"/>
    <w:rsid w:val="009034F2"/>
    <w:rsid w:val="00926EEB"/>
    <w:rsid w:val="0094021A"/>
    <w:rsid w:val="00944B4E"/>
    <w:rsid w:val="009573D1"/>
    <w:rsid w:val="0096042B"/>
    <w:rsid w:val="00962BFD"/>
    <w:rsid w:val="009654CC"/>
    <w:rsid w:val="0096720C"/>
    <w:rsid w:val="0098674C"/>
    <w:rsid w:val="00995AA7"/>
    <w:rsid w:val="009B23D5"/>
    <w:rsid w:val="009B5BC3"/>
    <w:rsid w:val="009D0883"/>
    <w:rsid w:val="009E1DBA"/>
    <w:rsid w:val="009E39FE"/>
    <w:rsid w:val="00A06180"/>
    <w:rsid w:val="00A30A43"/>
    <w:rsid w:val="00A447B3"/>
    <w:rsid w:val="00A45443"/>
    <w:rsid w:val="00A6204C"/>
    <w:rsid w:val="00A70C64"/>
    <w:rsid w:val="00A72C44"/>
    <w:rsid w:val="00AA216F"/>
    <w:rsid w:val="00AA36E7"/>
    <w:rsid w:val="00AD36A9"/>
    <w:rsid w:val="00AF2239"/>
    <w:rsid w:val="00B132F9"/>
    <w:rsid w:val="00B14650"/>
    <w:rsid w:val="00B33C5E"/>
    <w:rsid w:val="00B63CA1"/>
    <w:rsid w:val="00B80F1C"/>
    <w:rsid w:val="00B91C12"/>
    <w:rsid w:val="00B97DA7"/>
    <w:rsid w:val="00BA396F"/>
    <w:rsid w:val="00BA44D0"/>
    <w:rsid w:val="00BA4AFB"/>
    <w:rsid w:val="00BB3326"/>
    <w:rsid w:val="00BC04EC"/>
    <w:rsid w:val="00BC39B0"/>
    <w:rsid w:val="00BC6002"/>
    <w:rsid w:val="00BC69A7"/>
    <w:rsid w:val="00BD1B52"/>
    <w:rsid w:val="00BD7266"/>
    <w:rsid w:val="00BE400F"/>
    <w:rsid w:val="00C06800"/>
    <w:rsid w:val="00C122B3"/>
    <w:rsid w:val="00C1343D"/>
    <w:rsid w:val="00C15DCC"/>
    <w:rsid w:val="00C219C2"/>
    <w:rsid w:val="00C3780D"/>
    <w:rsid w:val="00C41CAA"/>
    <w:rsid w:val="00C52BC5"/>
    <w:rsid w:val="00C56182"/>
    <w:rsid w:val="00C57885"/>
    <w:rsid w:val="00C65983"/>
    <w:rsid w:val="00C823D8"/>
    <w:rsid w:val="00C84DC1"/>
    <w:rsid w:val="00CA0CA4"/>
    <w:rsid w:val="00CA6165"/>
    <w:rsid w:val="00CB31D1"/>
    <w:rsid w:val="00CB4E46"/>
    <w:rsid w:val="00CC1B8A"/>
    <w:rsid w:val="00CD464E"/>
    <w:rsid w:val="00CE55D3"/>
    <w:rsid w:val="00CF5CEF"/>
    <w:rsid w:val="00D0567F"/>
    <w:rsid w:val="00D10902"/>
    <w:rsid w:val="00D10F39"/>
    <w:rsid w:val="00D23ACA"/>
    <w:rsid w:val="00D36608"/>
    <w:rsid w:val="00D42340"/>
    <w:rsid w:val="00D42668"/>
    <w:rsid w:val="00D440B4"/>
    <w:rsid w:val="00D50F81"/>
    <w:rsid w:val="00D52FB8"/>
    <w:rsid w:val="00D65719"/>
    <w:rsid w:val="00D67077"/>
    <w:rsid w:val="00D83157"/>
    <w:rsid w:val="00D84F5A"/>
    <w:rsid w:val="00D91FDA"/>
    <w:rsid w:val="00DA7A4B"/>
    <w:rsid w:val="00DB0802"/>
    <w:rsid w:val="00DC2DE1"/>
    <w:rsid w:val="00E00FC3"/>
    <w:rsid w:val="00E21326"/>
    <w:rsid w:val="00E24227"/>
    <w:rsid w:val="00E33EFB"/>
    <w:rsid w:val="00E56E7E"/>
    <w:rsid w:val="00E64079"/>
    <w:rsid w:val="00E65643"/>
    <w:rsid w:val="00E846B9"/>
    <w:rsid w:val="00EB65B5"/>
    <w:rsid w:val="00EE4D55"/>
    <w:rsid w:val="00EE7086"/>
    <w:rsid w:val="00F05655"/>
    <w:rsid w:val="00F10D6A"/>
    <w:rsid w:val="00F167D9"/>
    <w:rsid w:val="00F278B8"/>
    <w:rsid w:val="00F33014"/>
    <w:rsid w:val="00F3704F"/>
    <w:rsid w:val="00F373D4"/>
    <w:rsid w:val="00F42DEA"/>
    <w:rsid w:val="00F550B8"/>
    <w:rsid w:val="00F63A47"/>
    <w:rsid w:val="00F666C1"/>
    <w:rsid w:val="00F73E7C"/>
    <w:rsid w:val="00F94E76"/>
    <w:rsid w:val="00FA1A70"/>
    <w:rsid w:val="00FE0161"/>
    <w:rsid w:val="00FE5059"/>
    <w:rsid w:val="00F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D1C3"/>
  <w15:chartTrackingRefBased/>
  <w15:docId w15:val="{77992BA1-EFB6-4043-98D2-E41A149D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800"/>
    <w:rPr>
      <w:color w:val="0563C1" w:themeColor="hyperlink"/>
      <w:u w:val="single"/>
    </w:rPr>
  </w:style>
  <w:style w:type="character" w:styleId="UnresolvedMention">
    <w:name w:val="Unresolved Mention"/>
    <w:basedOn w:val="DefaultParagraphFont"/>
    <w:uiPriority w:val="99"/>
    <w:semiHidden/>
    <w:unhideWhenUsed/>
    <w:rsid w:val="00C06800"/>
    <w:rPr>
      <w:color w:val="605E5C"/>
      <w:shd w:val="clear" w:color="auto" w:fill="E1DFDD"/>
    </w:rPr>
  </w:style>
  <w:style w:type="paragraph" w:styleId="FootnoteText">
    <w:name w:val="footnote text"/>
    <w:basedOn w:val="Normal"/>
    <w:link w:val="FootnoteTextChar"/>
    <w:uiPriority w:val="99"/>
    <w:unhideWhenUsed/>
    <w:rsid w:val="00D91FDA"/>
    <w:pPr>
      <w:spacing w:after="0" w:line="240" w:lineRule="auto"/>
    </w:pPr>
    <w:rPr>
      <w:sz w:val="20"/>
      <w:szCs w:val="20"/>
    </w:rPr>
  </w:style>
  <w:style w:type="character" w:customStyle="1" w:styleId="FootnoteTextChar">
    <w:name w:val="Footnote Text Char"/>
    <w:basedOn w:val="DefaultParagraphFont"/>
    <w:link w:val="FootnoteText"/>
    <w:uiPriority w:val="99"/>
    <w:rsid w:val="00D91FDA"/>
    <w:rPr>
      <w:sz w:val="20"/>
      <w:szCs w:val="20"/>
    </w:rPr>
  </w:style>
  <w:style w:type="character" w:styleId="FootnoteReference">
    <w:name w:val="footnote reference"/>
    <w:basedOn w:val="DefaultParagraphFont"/>
    <w:uiPriority w:val="99"/>
    <w:unhideWhenUsed/>
    <w:rsid w:val="00D91FDA"/>
    <w:rPr>
      <w:vertAlign w:val="superscript"/>
    </w:rPr>
  </w:style>
  <w:style w:type="paragraph" w:styleId="Header">
    <w:name w:val="header"/>
    <w:basedOn w:val="Normal"/>
    <w:link w:val="HeaderChar"/>
    <w:uiPriority w:val="99"/>
    <w:unhideWhenUsed/>
    <w:rsid w:val="00D67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077"/>
  </w:style>
  <w:style w:type="paragraph" w:styleId="Footer">
    <w:name w:val="footer"/>
    <w:basedOn w:val="Normal"/>
    <w:link w:val="FooterChar"/>
    <w:uiPriority w:val="99"/>
    <w:unhideWhenUsed/>
    <w:rsid w:val="00D67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077"/>
  </w:style>
  <w:style w:type="paragraph" w:styleId="ListParagraph">
    <w:name w:val="List Paragraph"/>
    <w:basedOn w:val="Normal"/>
    <w:uiPriority w:val="34"/>
    <w:qFormat/>
    <w:rsid w:val="006F1818"/>
    <w:pPr>
      <w:ind w:left="720"/>
      <w:contextualSpacing/>
    </w:pPr>
  </w:style>
  <w:style w:type="character" w:styleId="CommentReference">
    <w:name w:val="annotation reference"/>
    <w:basedOn w:val="DefaultParagraphFont"/>
    <w:uiPriority w:val="99"/>
    <w:semiHidden/>
    <w:unhideWhenUsed/>
    <w:rsid w:val="0044286C"/>
    <w:rPr>
      <w:sz w:val="16"/>
      <w:szCs w:val="16"/>
    </w:rPr>
  </w:style>
  <w:style w:type="paragraph" w:styleId="CommentText">
    <w:name w:val="annotation text"/>
    <w:basedOn w:val="Normal"/>
    <w:link w:val="CommentTextChar"/>
    <w:uiPriority w:val="99"/>
    <w:semiHidden/>
    <w:unhideWhenUsed/>
    <w:rsid w:val="0044286C"/>
    <w:pPr>
      <w:spacing w:line="240" w:lineRule="auto"/>
    </w:pPr>
    <w:rPr>
      <w:sz w:val="20"/>
      <w:szCs w:val="20"/>
    </w:rPr>
  </w:style>
  <w:style w:type="character" w:customStyle="1" w:styleId="CommentTextChar">
    <w:name w:val="Comment Text Char"/>
    <w:basedOn w:val="DefaultParagraphFont"/>
    <w:link w:val="CommentText"/>
    <w:uiPriority w:val="99"/>
    <w:semiHidden/>
    <w:rsid w:val="0044286C"/>
    <w:rPr>
      <w:sz w:val="20"/>
      <w:szCs w:val="20"/>
    </w:rPr>
  </w:style>
  <w:style w:type="paragraph" w:styleId="CommentSubject">
    <w:name w:val="annotation subject"/>
    <w:basedOn w:val="CommentText"/>
    <w:next w:val="CommentText"/>
    <w:link w:val="CommentSubjectChar"/>
    <w:uiPriority w:val="99"/>
    <w:semiHidden/>
    <w:unhideWhenUsed/>
    <w:rsid w:val="0044286C"/>
    <w:rPr>
      <w:b/>
      <w:bCs/>
    </w:rPr>
  </w:style>
  <w:style w:type="character" w:customStyle="1" w:styleId="CommentSubjectChar">
    <w:name w:val="Comment Subject Char"/>
    <w:basedOn w:val="CommentTextChar"/>
    <w:link w:val="CommentSubject"/>
    <w:uiPriority w:val="99"/>
    <w:semiHidden/>
    <w:rsid w:val="0044286C"/>
    <w:rPr>
      <w:b/>
      <w:bCs/>
      <w:sz w:val="20"/>
      <w:szCs w:val="20"/>
    </w:rPr>
  </w:style>
  <w:style w:type="paragraph" w:styleId="BalloonText">
    <w:name w:val="Balloon Text"/>
    <w:basedOn w:val="Normal"/>
    <w:link w:val="BalloonTextChar"/>
    <w:uiPriority w:val="99"/>
    <w:semiHidden/>
    <w:unhideWhenUsed/>
    <w:rsid w:val="0044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xists.org/history/england/britdem/events/sheffiel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5986-C555-4CBE-B0DC-4BE4048D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7032</Words>
  <Characters>40085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Smith</dc:creator>
  <cp:keywords/>
  <dc:description/>
  <cp:lastModifiedBy>Adam Smith</cp:lastModifiedBy>
  <cp:revision>3</cp:revision>
  <cp:lastPrinted>2021-07-08T10:51:00Z</cp:lastPrinted>
  <dcterms:created xsi:type="dcterms:W3CDTF">2021-07-09T19:55:00Z</dcterms:created>
  <dcterms:modified xsi:type="dcterms:W3CDTF">2021-07-09T20:52:00Z</dcterms:modified>
</cp:coreProperties>
</file>