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50E2" w14:textId="7658FE15" w:rsidR="00594A23" w:rsidRDefault="00712FCB" w:rsidP="00594A23">
      <w:pPr>
        <w:rPr>
          <w:rFonts w:cs="Times New Roman"/>
          <w:szCs w:val="24"/>
        </w:rPr>
      </w:pPr>
      <w:r w:rsidRPr="006F112D">
        <w:rPr>
          <w:b/>
          <w:szCs w:val="24"/>
        </w:rPr>
        <w:t>Title</w:t>
      </w:r>
    </w:p>
    <w:p w14:paraId="45119EE8" w14:textId="7CBD2141" w:rsidR="00241E82" w:rsidRPr="00A8142E" w:rsidRDefault="00D567D5" w:rsidP="00712FCB">
      <w:pPr>
        <w:rPr>
          <w:rFonts w:cs="Times New Roman"/>
          <w:szCs w:val="24"/>
        </w:rPr>
      </w:pPr>
      <w:r w:rsidRPr="00A8142E">
        <w:rPr>
          <w:rFonts w:cs="Times New Roman"/>
          <w:szCs w:val="24"/>
        </w:rPr>
        <w:t>Improving emotional wellbeing for hospital-</w:t>
      </w:r>
      <w:r w:rsidR="00A8142E" w:rsidRPr="00A8142E">
        <w:rPr>
          <w:rFonts w:cs="Times New Roman"/>
          <w:szCs w:val="24"/>
        </w:rPr>
        <w:t>based patients with dementia</w:t>
      </w:r>
    </w:p>
    <w:p w14:paraId="36080199" w14:textId="77777777" w:rsidR="001C4ACF" w:rsidRPr="002625A1" w:rsidRDefault="001C4ACF" w:rsidP="009C5E9D">
      <w:pPr>
        <w:pStyle w:val="Heading1"/>
        <w:rPr>
          <w:rFonts w:cs="Times New Roman"/>
          <w:b w:val="0"/>
          <w:szCs w:val="24"/>
        </w:rPr>
      </w:pPr>
      <w:r w:rsidRPr="006F112D">
        <w:rPr>
          <w:rFonts w:cs="Times New Roman"/>
          <w:szCs w:val="24"/>
        </w:rPr>
        <w:t>Abstract</w:t>
      </w:r>
    </w:p>
    <w:p w14:paraId="6C321236" w14:textId="26327BD6" w:rsidR="007134A3" w:rsidRDefault="007134A3" w:rsidP="004F0F6B">
      <w:r>
        <w:t xml:space="preserve">Purpose: </w:t>
      </w:r>
      <w:r w:rsidR="00B73740">
        <w:t>Improving h</w:t>
      </w:r>
      <w:r w:rsidR="00723C80">
        <w:t>o</w:t>
      </w:r>
      <w:r w:rsidR="006D2453" w:rsidRPr="002C1F67">
        <w:t xml:space="preserve">spital </w:t>
      </w:r>
      <w:r w:rsidR="00723C80">
        <w:t xml:space="preserve">care for </w:t>
      </w:r>
      <w:r w:rsidR="00C13278">
        <w:t>people</w:t>
      </w:r>
      <w:r w:rsidR="000F2060">
        <w:t xml:space="preserve"> with dementia </w:t>
      </w:r>
      <w:r w:rsidR="006F374B">
        <w:t xml:space="preserve">is </w:t>
      </w:r>
      <w:r w:rsidR="00922900">
        <w:t xml:space="preserve">a </w:t>
      </w:r>
      <w:r w:rsidR="006F374B">
        <w:t>well-established</w:t>
      </w:r>
      <w:r w:rsidR="006D2453" w:rsidRPr="002C1F67">
        <w:t xml:space="preserve"> priority</w:t>
      </w:r>
      <w:r w:rsidR="00277D26">
        <w:t xml:space="preserve">. </w:t>
      </w:r>
      <w:del w:id="0" w:author="Stephanie Petty" w:date="2020-10-16T09:21:00Z">
        <w:r w:rsidR="00B73740" w:rsidDel="001A078A">
          <w:delText xml:space="preserve">But </w:delText>
        </w:r>
      </w:del>
      <w:ins w:id="1" w:author="Stephanie Petty" w:date="2020-10-16T09:21:00Z">
        <w:r w:rsidR="001A078A">
          <w:t>T</w:t>
        </w:r>
      </w:ins>
      <w:del w:id="2" w:author="Stephanie Petty" w:date="2020-10-16T09:21:00Z">
        <w:r w:rsidR="00277D26" w:rsidDel="001A078A">
          <w:delText>t</w:delText>
        </w:r>
      </w:del>
      <w:r w:rsidR="00277D26">
        <w:t>here is l</w:t>
      </w:r>
      <w:r w:rsidR="000F2060" w:rsidRPr="000F2060">
        <w:t>imited</w:t>
      </w:r>
      <w:r w:rsidR="004F0F6B" w:rsidRPr="000F2060">
        <w:t xml:space="preserve"> </w:t>
      </w:r>
      <w:r w:rsidR="000F2060" w:rsidRPr="000F2060">
        <w:t xml:space="preserve">research evidence </w:t>
      </w:r>
      <w:r w:rsidR="0013793F" w:rsidRPr="000F2060">
        <w:t>to</w:t>
      </w:r>
      <w:r w:rsidR="000F2060" w:rsidRPr="000F2060">
        <w:t xml:space="preserve"> </w:t>
      </w:r>
      <w:r w:rsidR="00822D23">
        <w:t>guide</w:t>
      </w:r>
      <w:r w:rsidR="000F2060" w:rsidRPr="000F2060">
        <w:t xml:space="preserve"> </w:t>
      </w:r>
      <w:r w:rsidR="00277D26">
        <w:t>nursing</w:t>
      </w:r>
      <w:r w:rsidR="000F2060" w:rsidRPr="000F2060">
        <w:t xml:space="preserve"> staff </w:t>
      </w:r>
      <w:r w:rsidR="00277D26">
        <w:t>in</w:t>
      </w:r>
      <w:r w:rsidR="000F2060" w:rsidRPr="000F2060">
        <w:t xml:space="preserve"> deliver</w:t>
      </w:r>
      <w:r w:rsidR="00822D23">
        <w:t>ing</w:t>
      </w:r>
      <w:r w:rsidR="000F2060" w:rsidRPr="000F2060">
        <w:t xml:space="preserve"> </w:t>
      </w:r>
      <w:r w:rsidR="00277D26">
        <w:t>person-centred</w:t>
      </w:r>
      <w:r w:rsidR="004F0F6B" w:rsidRPr="000F2060">
        <w:t xml:space="preserve"> care</w:t>
      </w:r>
      <w:r w:rsidR="005C749C">
        <w:t xml:space="preserve">, </w:t>
      </w:r>
      <w:r w:rsidR="00B73740">
        <w:t xml:space="preserve">particularly </w:t>
      </w:r>
      <w:r w:rsidR="005C749C">
        <w:t xml:space="preserve">under conditions </w:t>
      </w:r>
      <w:r w:rsidR="00B73740">
        <w:t>where patients are</w:t>
      </w:r>
      <w:r w:rsidR="005C749C">
        <w:t xml:space="preserve"> </w:t>
      </w:r>
      <w:r w:rsidR="00277D26">
        <w:t>emotional</w:t>
      </w:r>
      <w:r w:rsidR="00D567D5">
        <w:t>ly</w:t>
      </w:r>
      <w:r w:rsidR="00277D26">
        <w:t xml:space="preserve"> </w:t>
      </w:r>
      <w:r w:rsidR="005C749C">
        <w:t>distress</w:t>
      </w:r>
      <w:r w:rsidR="00B73740">
        <w:t>ed</w:t>
      </w:r>
      <w:r w:rsidR="000F2060" w:rsidRPr="000F2060">
        <w:t xml:space="preserve">. </w:t>
      </w:r>
      <w:r w:rsidR="00922900">
        <w:t xml:space="preserve">Misunderstood distress has negative implications for patient wellbeing and hospital resources. </w:t>
      </w:r>
      <w:r w:rsidR="002C1F67" w:rsidRPr="002C1F67">
        <w:t xml:space="preserve">The </w:t>
      </w:r>
      <w:r w:rsidR="006723AB">
        <w:t>purpose of this study i</w:t>
      </w:r>
      <w:r w:rsidR="002C1F67" w:rsidRPr="002C1F67">
        <w:t xml:space="preserve">s to use the expertise of </w:t>
      </w:r>
      <w:r w:rsidR="00922900">
        <w:t>nurses</w:t>
      </w:r>
      <w:r w:rsidR="006F374B">
        <w:t xml:space="preserve"> to recommend ways to care</w:t>
      </w:r>
      <w:r w:rsidR="002C1F67" w:rsidRPr="002C1F67">
        <w:t xml:space="preserve"> for </w:t>
      </w:r>
      <w:r w:rsidR="000F2060">
        <w:t>the</w:t>
      </w:r>
      <w:r w:rsidR="002C1F67" w:rsidRPr="002C1F67">
        <w:t xml:space="preserve"> emotional wellbeing</w:t>
      </w:r>
      <w:r w:rsidR="000F2060">
        <w:t xml:space="preserve"> of patients</w:t>
      </w:r>
      <w:r w:rsidR="00BD1105">
        <w:t xml:space="preserve"> with dementia</w:t>
      </w:r>
      <w:r w:rsidR="005C749C">
        <w:t xml:space="preserve"> that are achievable within the current hospital setting</w:t>
      </w:r>
      <w:r w:rsidR="002C1F67" w:rsidRPr="002C1F67">
        <w:t>.</w:t>
      </w:r>
      <w:r w:rsidR="0013793F">
        <w:t xml:space="preserve"> </w:t>
      </w:r>
    </w:p>
    <w:p w14:paraId="57F19455" w14:textId="77777777" w:rsidR="007134A3" w:rsidRDefault="007134A3" w:rsidP="004F0F6B">
      <w:r>
        <w:t xml:space="preserve">Approach: </w:t>
      </w:r>
      <w:r w:rsidR="00082A68">
        <w:t>A q</w:t>
      </w:r>
      <w:r w:rsidR="006D2453" w:rsidRPr="002C1F67">
        <w:t>ualitative s</w:t>
      </w:r>
      <w:r w:rsidR="006D2453">
        <w:t>tudy</w:t>
      </w:r>
      <w:r w:rsidR="00082A68">
        <w:t xml:space="preserve"> was conducted </w:t>
      </w:r>
      <w:r w:rsidR="00922900">
        <w:t>in</w:t>
      </w:r>
      <w:r w:rsidR="00082A68">
        <w:t xml:space="preserve"> </w:t>
      </w:r>
      <w:r w:rsidR="000F2060">
        <w:t>t</w:t>
      </w:r>
      <w:r w:rsidR="000F2060" w:rsidRPr="002C1F67">
        <w:t xml:space="preserve">wo </w:t>
      </w:r>
      <w:r w:rsidR="00CD1608">
        <w:t xml:space="preserve">long-stay </w:t>
      </w:r>
      <w:r w:rsidR="006D2453" w:rsidRPr="002C1F67">
        <w:t xml:space="preserve">wards </w:t>
      </w:r>
      <w:r w:rsidR="0013793F" w:rsidRPr="002C1F67">
        <w:t xml:space="preserve">providing dementia care </w:t>
      </w:r>
      <w:r w:rsidR="006D2453" w:rsidRPr="002C1F67">
        <w:t>in a UK hospital</w:t>
      </w:r>
      <w:r w:rsidR="006D2453">
        <w:t>.</w:t>
      </w:r>
      <w:r w:rsidR="00082A68">
        <w:t xml:space="preserve"> </w:t>
      </w:r>
      <w:r w:rsidR="00277D26">
        <w:t>N</w:t>
      </w:r>
      <w:r w:rsidR="0077210D" w:rsidRPr="004F0F6B">
        <w:t xml:space="preserve">ursing </w:t>
      </w:r>
      <w:r w:rsidR="00082A68" w:rsidRPr="004F0F6B">
        <w:t>staff (</w:t>
      </w:r>
      <w:r w:rsidR="0077210D" w:rsidRPr="004F0F6B">
        <w:t>n=12)</w:t>
      </w:r>
      <w:r w:rsidR="009D6DE3">
        <w:t xml:space="preserve"> </w:t>
      </w:r>
      <w:r w:rsidR="00277D26">
        <w:t xml:space="preserve">were </w:t>
      </w:r>
      <w:r w:rsidR="0013793F" w:rsidRPr="004F0F6B">
        <w:t xml:space="preserve">asked </w:t>
      </w:r>
      <w:r w:rsidR="00CD1608" w:rsidRPr="004F0F6B">
        <w:t xml:space="preserve">about facilitators and barriers to </w:t>
      </w:r>
      <w:r w:rsidR="00BD1105">
        <w:t xml:space="preserve">providing </w:t>
      </w:r>
      <w:r w:rsidR="00CD1608" w:rsidRPr="004F0F6B">
        <w:t>emotion-focused care</w:t>
      </w:r>
      <w:r w:rsidR="001D24A5">
        <w:t>. D</w:t>
      </w:r>
      <w:r w:rsidR="0077210D" w:rsidRPr="004F0F6B">
        <w:t>ata were analysed using thematic analysis.</w:t>
      </w:r>
      <w:r w:rsidR="0013793F" w:rsidRPr="004F0F6B">
        <w:t xml:space="preserve"> </w:t>
      </w:r>
    </w:p>
    <w:p w14:paraId="69D45E50" w14:textId="6E6950EB" w:rsidR="007134A3" w:rsidRDefault="007134A3" w:rsidP="004F0F6B">
      <w:r>
        <w:t xml:space="preserve">Findings: </w:t>
      </w:r>
      <w:r w:rsidR="0013793F">
        <w:t>Nursing staff said that r</w:t>
      </w:r>
      <w:r w:rsidR="002C1F67" w:rsidRPr="002C1F67">
        <w:t xml:space="preserve">esources existed within the ward team, including </w:t>
      </w:r>
      <w:r w:rsidR="0013793F">
        <w:t>ways to g</w:t>
      </w:r>
      <w:r w:rsidR="002C1F67" w:rsidRPr="002C1F67">
        <w:t>ather and present</w:t>
      </w:r>
      <w:r w:rsidR="0013793F">
        <w:t xml:space="preserve"> personal information</w:t>
      </w:r>
      <w:r w:rsidR="00B72A20">
        <w:t xml:space="preserve"> about patients</w:t>
      </w:r>
      <w:r w:rsidR="002C1F67" w:rsidRPr="002C1F67">
        <w:t>, shar</w:t>
      </w:r>
      <w:r w:rsidR="00BD1105">
        <w:t>e</w:t>
      </w:r>
      <w:r w:rsidR="002C1F67" w:rsidRPr="002C1F67">
        <w:t xml:space="preserve"> </w:t>
      </w:r>
      <w:r w:rsidR="00873EAD">
        <w:t xml:space="preserve">multidisciplinary and personal </w:t>
      </w:r>
      <w:r w:rsidR="006F374B">
        <w:t>approaches</w:t>
      </w:r>
      <w:r w:rsidR="005C749C">
        <w:t>, work around routine hospital tasks</w:t>
      </w:r>
      <w:r w:rsidR="002C1F67" w:rsidRPr="002C1F67">
        <w:t xml:space="preserve"> and</w:t>
      </w:r>
      <w:r w:rsidR="00B72A20">
        <w:t xml:space="preserve"> agree</w:t>
      </w:r>
      <w:r w:rsidR="002C1F67" w:rsidRPr="002C1F67">
        <w:t xml:space="preserve"> a</w:t>
      </w:r>
      <w:r w:rsidR="000954A2">
        <w:t>n</w:t>
      </w:r>
      <w:r w:rsidR="002C1F67" w:rsidRPr="002C1F67">
        <w:t xml:space="preserve"> ethos of being </w:t>
      </w:r>
      <w:r w:rsidR="00277D26">
        <w:t xml:space="preserve">connected </w:t>
      </w:r>
      <w:r w:rsidR="002C1F67" w:rsidRPr="002C1F67">
        <w:t>with patient</w:t>
      </w:r>
      <w:r w:rsidR="006F374B">
        <w:t>s</w:t>
      </w:r>
      <w:r w:rsidR="002C1F67" w:rsidRPr="002C1F67">
        <w:t xml:space="preserve"> in their experience</w:t>
      </w:r>
      <w:r w:rsidR="0024763D">
        <w:t xml:space="preserve">. </w:t>
      </w:r>
      <w:r w:rsidR="00082A68">
        <w:t xml:space="preserve">Staff said these </w:t>
      </w:r>
      <w:r w:rsidR="00873EAD">
        <w:t xml:space="preserve">did not </w:t>
      </w:r>
      <w:r w:rsidR="00C46426">
        <w:t xml:space="preserve">incur </w:t>
      </w:r>
      <w:r w:rsidR="00277D26">
        <w:t>financial cost</w:t>
      </w:r>
      <w:r w:rsidR="00082A68">
        <w:t xml:space="preserve"> and did not depend upon staffing numbers</w:t>
      </w:r>
      <w:r w:rsidR="00277D26">
        <w:t xml:space="preserve"> but did take an emotional toll</w:t>
      </w:r>
      <w:r w:rsidR="00B72A20">
        <w:t xml:space="preserve">. Examples are given within each of these broader </w:t>
      </w:r>
      <w:r w:rsidR="00277D26">
        <w:t>themes</w:t>
      </w:r>
      <w:r w:rsidR="00B72A20" w:rsidRPr="002C1F67">
        <w:t xml:space="preserve">. </w:t>
      </w:r>
    </w:p>
    <w:p w14:paraId="13331050" w14:textId="2F5B2189" w:rsidR="002625A1" w:rsidRDefault="007134A3" w:rsidP="004F0F6B">
      <w:r>
        <w:t xml:space="preserve">Implications: </w:t>
      </w:r>
      <w:r w:rsidR="0013793F">
        <w:t xml:space="preserve">The outcome </w:t>
      </w:r>
      <w:r w:rsidR="000F2060">
        <w:t xml:space="preserve">is a </w:t>
      </w:r>
      <w:r w:rsidR="0013793F">
        <w:t>short-list of recommended staff actions</w:t>
      </w:r>
      <w:r w:rsidR="00B72A20">
        <w:t xml:space="preserve"> </w:t>
      </w:r>
      <w:r w:rsidR="00797F18">
        <w:t xml:space="preserve">that </w:t>
      </w:r>
      <w:r w:rsidR="0068097F">
        <w:t xml:space="preserve">hospital </w:t>
      </w:r>
      <w:proofErr w:type="gramStart"/>
      <w:r w:rsidR="0068097F">
        <w:t>staff say</w:t>
      </w:r>
      <w:proofErr w:type="gramEnd"/>
      <w:r w:rsidR="0068097F">
        <w:t xml:space="preserve"> </w:t>
      </w:r>
      <w:r w:rsidR="00797F18">
        <w:t>could</w:t>
      </w:r>
      <w:r w:rsidR="00277D26">
        <w:t xml:space="preserve"> </w:t>
      </w:r>
      <w:r w:rsidR="00797F18">
        <w:t>improve the emotional wellbeing of people</w:t>
      </w:r>
      <w:r w:rsidR="00657922">
        <w:t xml:space="preserve"> with dementia when in hospital</w:t>
      </w:r>
      <w:r w:rsidR="00B73740">
        <w:t xml:space="preserve">. These support and develop </w:t>
      </w:r>
      <w:r w:rsidR="00657922">
        <w:t>previous research.</w:t>
      </w:r>
    </w:p>
    <w:p w14:paraId="29057A19" w14:textId="77777777" w:rsidR="007134A3" w:rsidRDefault="007134A3" w:rsidP="004F0F6B">
      <w:r>
        <w:lastRenderedPageBreak/>
        <w:t xml:space="preserve">Originality: </w:t>
      </w:r>
      <w:r w:rsidR="007903E4">
        <w:t>In t</w:t>
      </w:r>
      <w:r w:rsidR="00657922">
        <w:t>his paper</w:t>
      </w:r>
      <w:r w:rsidR="007903E4">
        <w:t>,</w:t>
      </w:r>
      <w:r w:rsidR="00657922">
        <w:t xml:space="preserve"> </w:t>
      </w:r>
      <w:r w:rsidR="007903E4">
        <w:t>frontline nurses describe ways</w:t>
      </w:r>
      <w:r w:rsidR="00657922">
        <w:t xml:space="preserve"> to </w:t>
      </w:r>
      <w:r w:rsidR="007903E4">
        <w:t>improve</w:t>
      </w:r>
      <w:r w:rsidR="00657922">
        <w:t xml:space="preserve"> </w:t>
      </w:r>
      <w:r w:rsidR="007903E4">
        <w:t xml:space="preserve">person-centred </w:t>
      </w:r>
      <w:r w:rsidR="00657922">
        <w:t>hospital care for people with dementia.</w:t>
      </w:r>
    </w:p>
    <w:p w14:paraId="5229CAED" w14:textId="77777777" w:rsidR="00594A23" w:rsidRDefault="00594A23" w:rsidP="004F0F6B">
      <w:proofErr w:type="gramStart"/>
      <w:r>
        <w:t>Research paper.</w:t>
      </w:r>
      <w:proofErr w:type="gramEnd"/>
    </w:p>
    <w:p w14:paraId="285AC8A1" w14:textId="77777777" w:rsidR="00F503FA" w:rsidRPr="006F112D" w:rsidRDefault="00F503FA" w:rsidP="009C5E9D">
      <w:pPr>
        <w:pStyle w:val="Heading1"/>
        <w:rPr>
          <w:rFonts w:cs="Times New Roman"/>
          <w:szCs w:val="24"/>
        </w:rPr>
      </w:pPr>
      <w:r w:rsidRPr="006F112D">
        <w:rPr>
          <w:rFonts w:cs="Times New Roman"/>
          <w:szCs w:val="24"/>
        </w:rPr>
        <w:t>Introduction</w:t>
      </w:r>
    </w:p>
    <w:p w14:paraId="3DCF9CDC" w14:textId="1EB0FDB6" w:rsidR="00196597" w:rsidRDefault="00E2055E" w:rsidP="009C5E9D">
      <w:pPr>
        <w:rPr>
          <w:rFonts w:cs="Times New Roman"/>
          <w:szCs w:val="24"/>
        </w:rPr>
      </w:pPr>
      <w:r w:rsidRPr="006F112D">
        <w:rPr>
          <w:rFonts w:cs="Times New Roman"/>
          <w:szCs w:val="24"/>
        </w:rPr>
        <w:t>Hospital c</w:t>
      </w:r>
      <w:r w:rsidR="003A020A">
        <w:rPr>
          <w:rFonts w:cs="Times New Roman"/>
          <w:szCs w:val="24"/>
        </w:rPr>
        <w:t xml:space="preserve">are for patients with dementia </w:t>
      </w:r>
      <w:r w:rsidR="00FB789C">
        <w:rPr>
          <w:rFonts w:cs="Times New Roman"/>
          <w:szCs w:val="24"/>
        </w:rPr>
        <w:t>is</w:t>
      </w:r>
      <w:r w:rsidR="003A020A">
        <w:rPr>
          <w:rFonts w:cs="Times New Roman"/>
          <w:szCs w:val="24"/>
        </w:rPr>
        <w:t xml:space="preserve"> </w:t>
      </w:r>
      <w:r w:rsidRPr="006F112D">
        <w:rPr>
          <w:rFonts w:cs="Times New Roman"/>
          <w:szCs w:val="24"/>
        </w:rPr>
        <w:t>a</w:t>
      </w:r>
      <w:r w:rsidR="00D56B12">
        <w:rPr>
          <w:rFonts w:cs="Times New Roman"/>
          <w:szCs w:val="24"/>
        </w:rPr>
        <w:t xml:space="preserve"> </w:t>
      </w:r>
      <w:r w:rsidRPr="006F112D">
        <w:rPr>
          <w:rFonts w:cs="Times New Roman"/>
          <w:szCs w:val="24"/>
        </w:rPr>
        <w:t>priority</w:t>
      </w:r>
      <w:r w:rsidR="00AC0F21" w:rsidRPr="006F112D">
        <w:rPr>
          <w:rFonts w:cs="Times New Roman"/>
          <w:szCs w:val="24"/>
        </w:rPr>
        <w:t xml:space="preserve"> </w:t>
      </w:r>
      <w:r w:rsidR="00FC71C9">
        <w:rPr>
          <w:rFonts w:cs="Times New Roman"/>
          <w:szCs w:val="24"/>
        </w:rPr>
        <w:t xml:space="preserve">in </w:t>
      </w:r>
      <w:r w:rsidR="00FC71C9" w:rsidRPr="006F112D">
        <w:rPr>
          <w:rFonts w:cs="Times New Roman"/>
          <w:szCs w:val="24"/>
        </w:rPr>
        <w:t xml:space="preserve">healthcare </w:t>
      </w:r>
      <w:r w:rsidR="004A61A0">
        <w:rPr>
          <w:rFonts w:cs="Times New Roman"/>
          <w:szCs w:val="24"/>
        </w:rPr>
        <w:t>internationally</w:t>
      </w:r>
      <w:r w:rsidR="004A61A0" w:rsidRPr="006F112D">
        <w:rPr>
          <w:rFonts w:cs="Times New Roman"/>
          <w:szCs w:val="24"/>
        </w:rPr>
        <w:t xml:space="preserve"> </w:t>
      </w:r>
      <w:r w:rsidR="00346F7D" w:rsidRPr="006F112D">
        <w:rPr>
          <w:rFonts w:cs="Times New Roman"/>
          <w:szCs w:val="24"/>
        </w:rPr>
        <w:fldChar w:fldCharType="begin"/>
      </w:r>
      <w:r w:rsidR="003D2954">
        <w:rPr>
          <w:rFonts w:cs="Times New Roman"/>
          <w:szCs w:val="24"/>
        </w:rPr>
        <w:instrText xml:space="preserve"> ADDIN EN.CITE &lt;EndNote&gt;&lt;Cite&gt;&lt;Author&gt;World Health Organization&lt;/Author&gt;&lt;Year&gt;2017&lt;/Year&gt;&lt;RecNum&gt;45184&lt;/RecNum&gt;&lt;DisplayText&gt;(World Health Organization, 2017)&lt;/DisplayText&gt;&lt;record&gt;&lt;rec-number&gt;45184&lt;/rec-number&gt;&lt;foreign-keys&gt;&lt;key app="EN" db-id="ft0vaszvozx9r1efvtyvpvx09wed5epteere" timestamp="1525438496"&gt;45184&lt;/key&gt;&lt;/foreign-keys&gt;&lt;ref-type name="Government Document"&gt;46&lt;/ref-type&gt;&lt;contributors&gt;&lt;authors&gt;&lt;author&gt;World Health Organization,&lt;/author&gt;&lt;/authors&gt;&lt;/contributors&gt;&lt;titles&gt;&lt;title&gt;Global action plan on the public health response to dementia 2017–2025&lt;/title&gt;&lt;/titles&gt;&lt;dates&gt;&lt;year&gt;2017&lt;/year&gt;&lt;/dates&gt;&lt;pub-location&gt;Geneva, Switzerland&lt;/pub-location&gt;&lt;publisher&gt;World Health Organization&lt;/publisher&gt;&lt;urls&gt;&lt;/urls&gt;&lt;/record&gt;&lt;/Cite&gt;&lt;/EndNote&gt;</w:instrText>
      </w:r>
      <w:r w:rsidR="00346F7D" w:rsidRPr="006F112D">
        <w:rPr>
          <w:rFonts w:cs="Times New Roman"/>
          <w:szCs w:val="24"/>
        </w:rPr>
        <w:fldChar w:fldCharType="separate"/>
      </w:r>
      <w:r w:rsidR="003D2954">
        <w:rPr>
          <w:rFonts w:cs="Times New Roman"/>
          <w:noProof/>
          <w:szCs w:val="24"/>
        </w:rPr>
        <w:t>(World Health Organization, 2017)</w:t>
      </w:r>
      <w:r w:rsidR="00346F7D" w:rsidRPr="006F112D">
        <w:rPr>
          <w:rFonts w:cs="Times New Roman"/>
          <w:szCs w:val="24"/>
        </w:rPr>
        <w:fldChar w:fldCharType="end"/>
      </w:r>
      <w:r w:rsidR="004A61A0">
        <w:rPr>
          <w:rFonts w:cs="Times New Roman"/>
          <w:szCs w:val="24"/>
        </w:rPr>
        <w:t>. I</w:t>
      </w:r>
      <w:r w:rsidRPr="006F112D">
        <w:rPr>
          <w:rFonts w:cs="Times New Roman"/>
          <w:szCs w:val="24"/>
        </w:rPr>
        <w:t xml:space="preserve">n part </w:t>
      </w:r>
      <w:r w:rsidR="004A61A0">
        <w:rPr>
          <w:rFonts w:cs="Times New Roman"/>
          <w:szCs w:val="24"/>
        </w:rPr>
        <w:t xml:space="preserve">this is </w:t>
      </w:r>
      <w:r w:rsidRPr="006F112D">
        <w:rPr>
          <w:rFonts w:cs="Times New Roman"/>
          <w:szCs w:val="24"/>
        </w:rPr>
        <w:t xml:space="preserve">because of the </w:t>
      </w:r>
      <w:r w:rsidR="00AC0F21" w:rsidRPr="006F112D">
        <w:rPr>
          <w:rFonts w:cs="Times New Roman"/>
          <w:szCs w:val="24"/>
        </w:rPr>
        <w:t>high demand</w:t>
      </w:r>
      <w:r w:rsidRPr="006F112D">
        <w:rPr>
          <w:rFonts w:cs="Times New Roman"/>
          <w:szCs w:val="24"/>
        </w:rPr>
        <w:t xml:space="preserve"> </w:t>
      </w:r>
      <w:r w:rsidR="00AC0F21" w:rsidRPr="006F112D">
        <w:rPr>
          <w:rFonts w:cs="Times New Roman"/>
          <w:szCs w:val="24"/>
        </w:rPr>
        <w:t xml:space="preserve">and </w:t>
      </w:r>
      <w:r w:rsidR="00D56B12">
        <w:rPr>
          <w:rFonts w:cs="Times New Roman"/>
          <w:szCs w:val="24"/>
        </w:rPr>
        <w:t xml:space="preserve">the </w:t>
      </w:r>
      <w:r w:rsidR="00AC0F21" w:rsidRPr="006F112D">
        <w:rPr>
          <w:rFonts w:cs="Times New Roman"/>
          <w:szCs w:val="24"/>
        </w:rPr>
        <w:t>associated costs</w:t>
      </w:r>
      <w:r w:rsidR="003A020A">
        <w:rPr>
          <w:rFonts w:cs="Times New Roman"/>
          <w:szCs w:val="24"/>
        </w:rPr>
        <w:t xml:space="preserve"> of </w:t>
      </w:r>
      <w:r w:rsidR="004A61A0">
        <w:rPr>
          <w:rFonts w:cs="Times New Roman"/>
          <w:szCs w:val="24"/>
        </w:rPr>
        <w:t xml:space="preserve">providing </w:t>
      </w:r>
      <w:r w:rsidR="00FB789C">
        <w:rPr>
          <w:rFonts w:cs="Times New Roman"/>
          <w:szCs w:val="24"/>
        </w:rPr>
        <w:t xml:space="preserve">this </w:t>
      </w:r>
      <w:r w:rsidR="003A020A">
        <w:rPr>
          <w:rFonts w:cs="Times New Roman"/>
          <w:szCs w:val="24"/>
        </w:rPr>
        <w:t>care</w:t>
      </w:r>
      <w:r w:rsidR="00346F7D" w:rsidRPr="006F112D">
        <w:rPr>
          <w:rFonts w:cs="Times New Roman"/>
          <w:szCs w:val="24"/>
        </w:rPr>
        <w:t xml:space="preserve"> </w:t>
      </w:r>
      <w:r w:rsidR="00346F7D" w:rsidRPr="006F112D">
        <w:rPr>
          <w:rFonts w:cs="Times New Roman"/>
          <w:szCs w:val="24"/>
        </w:rPr>
        <w:fldChar w:fldCharType="begin">
          <w:fldData xml:space="preserve">PEVuZE5vdGU+PENpdGU+PEF1dGhvcj5Bbm5lYXI8L0F1dGhvcj48WWVhcj4yMDE4PC9ZZWFyPjxS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</w:fldData>
        </w:fldChar>
      </w:r>
      <w:r w:rsidR="003D2954">
        <w:rPr>
          <w:rFonts w:cs="Times New Roman"/>
          <w:szCs w:val="24"/>
        </w:rPr>
        <w:instrText xml:space="preserve"> ADDIN EN.CITE </w:instrText>
      </w:r>
      <w:r w:rsidR="003D2954">
        <w:rPr>
          <w:rFonts w:cs="Times New Roman"/>
          <w:szCs w:val="24"/>
        </w:rPr>
        <w:fldChar w:fldCharType="begin">
          <w:fldData xml:space="preserve">PEVuZE5vdGU+PENpdGU+PEF1dGhvcj5Bbm5lYXI8L0F1dGhvcj48WWVhcj4yMDE4PC9ZZWFyPjxS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</w:fldData>
        </w:fldChar>
      </w:r>
      <w:r w:rsidR="003D2954">
        <w:rPr>
          <w:rFonts w:cs="Times New Roman"/>
          <w:szCs w:val="24"/>
        </w:rPr>
        <w:instrText xml:space="preserve"> ADDIN EN.CITE.DATA </w:instrText>
      </w:r>
      <w:r w:rsidR="003D2954">
        <w:rPr>
          <w:rFonts w:cs="Times New Roman"/>
          <w:szCs w:val="24"/>
        </w:rPr>
      </w:r>
      <w:r w:rsidR="003D2954">
        <w:rPr>
          <w:rFonts w:cs="Times New Roman"/>
          <w:szCs w:val="24"/>
        </w:rPr>
        <w:fldChar w:fldCharType="end"/>
      </w:r>
      <w:r w:rsidR="00346F7D" w:rsidRPr="006F112D">
        <w:rPr>
          <w:rFonts w:cs="Times New Roman"/>
          <w:szCs w:val="24"/>
        </w:rPr>
      </w:r>
      <w:r w:rsidR="00346F7D" w:rsidRPr="006F112D">
        <w:rPr>
          <w:rFonts w:cs="Times New Roman"/>
          <w:szCs w:val="24"/>
        </w:rPr>
        <w:fldChar w:fldCharType="separate"/>
      </w:r>
      <w:r w:rsidR="003D2954">
        <w:rPr>
          <w:rFonts w:cs="Times New Roman"/>
          <w:noProof/>
          <w:szCs w:val="24"/>
        </w:rPr>
        <w:t>(Annear and Lucas, 2018, Cerejeira</w:t>
      </w:r>
      <w:r w:rsidR="003D2954" w:rsidRPr="00BC111C">
        <w:rPr>
          <w:rFonts w:cs="Times New Roman"/>
          <w:noProof/>
          <w:szCs w:val="24"/>
        </w:rPr>
        <w:t xml:space="preserve"> et al.</w:t>
      </w:r>
      <w:r w:rsidR="003D2954" w:rsidRPr="00FB789C">
        <w:rPr>
          <w:rFonts w:cs="Times New Roman"/>
          <w:i/>
          <w:noProof/>
          <w:szCs w:val="24"/>
        </w:rPr>
        <w:t>,</w:t>
      </w:r>
      <w:r w:rsidR="003D2954">
        <w:rPr>
          <w:rFonts w:cs="Times New Roman"/>
          <w:noProof/>
          <w:szCs w:val="24"/>
        </w:rPr>
        <w:t xml:space="preserve"> 2012, Royal College of Psychiatrists, 2017)</w:t>
      </w:r>
      <w:r w:rsidR="00346F7D" w:rsidRPr="006F112D">
        <w:rPr>
          <w:rFonts w:cs="Times New Roman"/>
          <w:szCs w:val="24"/>
        </w:rPr>
        <w:fldChar w:fldCharType="end"/>
      </w:r>
      <w:r w:rsidR="00AC0F21" w:rsidRPr="006F112D">
        <w:rPr>
          <w:rFonts w:cs="Times New Roman"/>
          <w:szCs w:val="24"/>
        </w:rPr>
        <w:t xml:space="preserve">, </w:t>
      </w:r>
      <w:r w:rsidRPr="006F112D">
        <w:rPr>
          <w:rFonts w:cs="Times New Roman"/>
          <w:szCs w:val="24"/>
        </w:rPr>
        <w:t xml:space="preserve">and </w:t>
      </w:r>
      <w:r w:rsidR="007A7F67" w:rsidRPr="006F112D">
        <w:rPr>
          <w:rFonts w:cs="Times New Roman"/>
          <w:szCs w:val="24"/>
        </w:rPr>
        <w:t xml:space="preserve">in part </w:t>
      </w:r>
      <w:r w:rsidR="00AC0F21" w:rsidRPr="006F112D">
        <w:rPr>
          <w:rFonts w:cs="Times New Roman"/>
          <w:szCs w:val="24"/>
        </w:rPr>
        <w:t xml:space="preserve">because of the </w:t>
      </w:r>
      <w:r w:rsidR="00883E94" w:rsidRPr="006F112D">
        <w:rPr>
          <w:rFonts w:cs="Times New Roman"/>
          <w:szCs w:val="24"/>
        </w:rPr>
        <w:t>negative outcomes for</w:t>
      </w:r>
      <w:r w:rsidR="00AC0F21" w:rsidRPr="006F112D">
        <w:rPr>
          <w:rFonts w:cs="Times New Roman"/>
          <w:szCs w:val="24"/>
        </w:rPr>
        <w:t xml:space="preserve"> </w:t>
      </w:r>
      <w:r w:rsidR="00D755B3">
        <w:rPr>
          <w:rFonts w:cs="Times New Roman"/>
          <w:szCs w:val="24"/>
        </w:rPr>
        <w:t>people with dementia</w:t>
      </w:r>
      <w:r w:rsidR="00AC0F21" w:rsidRPr="006F112D">
        <w:rPr>
          <w:rFonts w:cs="Times New Roman"/>
          <w:szCs w:val="24"/>
        </w:rPr>
        <w:t xml:space="preserve"> </w:t>
      </w:r>
      <w:r w:rsidR="00883E94" w:rsidRPr="006F112D">
        <w:rPr>
          <w:rFonts w:cs="Times New Roman"/>
          <w:szCs w:val="24"/>
        </w:rPr>
        <w:t xml:space="preserve">when their care </w:t>
      </w:r>
      <w:r w:rsidRPr="006F112D">
        <w:rPr>
          <w:rFonts w:cs="Times New Roman"/>
          <w:szCs w:val="24"/>
        </w:rPr>
        <w:t>is poorly tailored</w:t>
      </w:r>
      <w:r w:rsidR="00AC0F21" w:rsidRPr="006F112D">
        <w:rPr>
          <w:rFonts w:cs="Times New Roman"/>
          <w:szCs w:val="24"/>
        </w:rPr>
        <w:t xml:space="preserve"> </w:t>
      </w:r>
      <w:r w:rsidR="00B62441" w:rsidRPr="006F112D">
        <w:rPr>
          <w:rFonts w:cs="Times New Roman"/>
          <w:szCs w:val="24"/>
        </w:rPr>
        <w:fldChar w:fldCharType="begin"/>
      </w:r>
      <w:r w:rsidR="003D2954">
        <w:rPr>
          <w:rFonts w:cs="Times New Roman"/>
          <w:szCs w:val="24"/>
        </w:rPr>
        <w:instrText xml:space="preserve"> ADDIN EN.CITE &lt;EndNote&gt;&lt;Cite&gt;&lt;Author&gt;Digby&lt;/Author&gt;&lt;Year&gt;2016&lt;/Year&gt;&lt;RecNum&gt;45261&lt;/RecNum&gt;&lt;DisplayText&gt;(Digby et al., 2016, National Institute for Health and Care Excellence, 2018)&lt;/DisplayText&gt;&lt;record&gt;&lt;rec-number&gt;45261&lt;/rec-number&gt;&lt;foreign-keys&gt;&lt;key app="EN" db-id="ft0vaszvozx9r1efvtyvpvx09wed5epteere" timestamp="1538564128"&gt;45261&lt;/key&gt;&lt;/foreign-keys&gt;&lt;ref-type name="Journal Article"&gt;17&lt;/ref-type&gt;&lt;contributors&gt;&lt;authors&gt;&lt;author&gt;Digby, R&lt;/author&gt;&lt;author&gt;Lee, S&lt;/author&gt;&lt;author&gt;Williams, A&lt;/author&gt;&lt;/authors&gt;&lt;/contributors&gt;&lt;titles&gt;&lt;title&gt;The experience of people with dementia and nurses in hospital: an integrative review&lt;/title&gt;&lt;secondary-title&gt;Journal of Clinical Nursing&lt;/secondary-title&gt;&lt;/titles&gt;&lt;periodical&gt;&lt;full-title&gt;Journal of Clinical Nursing&lt;/full-title&gt;&lt;abbr-1&gt;J. Clin. Nurs.&lt;/abbr-1&gt;&lt;abbr-2&gt;J Clin Nurs&lt;/abbr-2&gt;&lt;/periodical&gt;&lt;pages&gt;1152-1171&lt;/pages&gt;&lt;volume&gt;26&lt;/volume&gt;&lt;number&gt;9-10&lt;/number&gt;&lt;dates&gt;&lt;year&gt;2016&lt;/year&gt;&lt;/dates&gt;&lt;urls&gt;&lt;/urls&gt;&lt;electronic-resource-num&gt;10.1111/jocn.13429&lt;/electronic-resource-num&gt;&lt;/record&gt;&lt;/Cite&gt;&lt;Cite&gt;&lt;Author&gt;National Institute for Health and Care Excellence&lt;/Author&gt;&lt;Year&gt;2018&lt;/Year&gt;&lt;RecNum&gt;45229&lt;/RecNum&gt;&lt;record&gt;&lt;rec-number&gt;45229&lt;/rec-number&gt;&lt;foreign-keys&gt;&lt;key app="EN" db-id="ft0vaszvozx9r1efvtyvpvx09wed5epteere" timestamp="1532445660"&gt;45229&lt;/key&gt;&lt;/foreign-keys&gt;&lt;ref-type name="Standard"&gt;58&lt;/ref-type&gt;&lt;contributors&gt;&lt;authors&gt;&lt;author&gt;National Institute for Health and Care Excellence,&lt;/author&gt;&lt;/authors&gt;&lt;/contributors&gt;&lt;titles&gt;&lt;title&gt;Dementia. Assessment, management and support for people living with dementia and their carers. NICE Guideline [NG97]&lt;/title&gt;&lt;/titles&gt;&lt;dates&gt;&lt;year&gt;2018&lt;/year&gt;&lt;pub-dates&gt;&lt;date&gt;2018&lt;/date&gt;&lt;/pub-dates&gt;&lt;/dates&gt;&lt;pub-location&gt;London&lt;/pub-location&gt;&lt;publisher&gt;National Institute for Health and Care Excellence&lt;/publisher&gt;&lt;urls&gt;&lt;/urls&gt;&lt;/record&gt;&lt;/Cite&gt;&lt;/EndNote&gt;</w:instrText>
      </w:r>
      <w:r w:rsidR="00B62441" w:rsidRPr="006F112D">
        <w:rPr>
          <w:rFonts w:cs="Times New Roman"/>
          <w:szCs w:val="24"/>
        </w:rPr>
        <w:fldChar w:fldCharType="separate"/>
      </w:r>
      <w:r w:rsidR="003D2954">
        <w:rPr>
          <w:rFonts w:cs="Times New Roman"/>
          <w:noProof/>
          <w:szCs w:val="24"/>
        </w:rPr>
        <w:t xml:space="preserve">(Digby et al., 2016, National Institute for Health and Care Excellence, </w:t>
      </w:r>
      <w:r w:rsidR="00381D6C">
        <w:rPr>
          <w:rFonts w:cs="Times New Roman"/>
          <w:noProof/>
          <w:szCs w:val="24"/>
        </w:rPr>
        <w:t xml:space="preserve">NICE, </w:t>
      </w:r>
      <w:r w:rsidR="003D2954">
        <w:rPr>
          <w:rFonts w:cs="Times New Roman"/>
          <w:noProof/>
          <w:szCs w:val="24"/>
        </w:rPr>
        <w:t>2018)</w:t>
      </w:r>
      <w:r w:rsidR="00B62441" w:rsidRPr="006F112D">
        <w:rPr>
          <w:rFonts w:cs="Times New Roman"/>
          <w:szCs w:val="24"/>
        </w:rPr>
        <w:fldChar w:fldCharType="end"/>
      </w:r>
      <w:r w:rsidRPr="006F112D">
        <w:rPr>
          <w:rFonts w:cs="Times New Roman"/>
          <w:szCs w:val="24"/>
        </w:rPr>
        <w:t>.</w:t>
      </w:r>
      <w:r w:rsidR="00AC0F21" w:rsidRPr="006F112D">
        <w:rPr>
          <w:rFonts w:cs="Times New Roman"/>
          <w:szCs w:val="24"/>
        </w:rPr>
        <w:t xml:space="preserve"> </w:t>
      </w:r>
      <w:r w:rsidR="00366995" w:rsidRPr="006F112D">
        <w:rPr>
          <w:rFonts w:cs="Times New Roman"/>
          <w:szCs w:val="24"/>
        </w:rPr>
        <w:t xml:space="preserve">These are </w:t>
      </w:r>
      <w:r w:rsidR="003A020A">
        <w:rPr>
          <w:rFonts w:cs="Times New Roman"/>
          <w:szCs w:val="24"/>
        </w:rPr>
        <w:t xml:space="preserve">some of the important </w:t>
      </w:r>
      <w:r w:rsidR="00366995" w:rsidRPr="006F112D">
        <w:rPr>
          <w:rFonts w:cs="Times New Roman"/>
          <w:szCs w:val="24"/>
        </w:rPr>
        <w:t xml:space="preserve">incentives for improving </w:t>
      </w:r>
      <w:r w:rsidR="004A61A0">
        <w:rPr>
          <w:rFonts w:cs="Times New Roman"/>
          <w:szCs w:val="24"/>
        </w:rPr>
        <w:t xml:space="preserve">person-centred </w:t>
      </w:r>
      <w:r w:rsidR="00366995" w:rsidRPr="006F112D">
        <w:rPr>
          <w:rFonts w:cs="Times New Roman"/>
          <w:szCs w:val="24"/>
        </w:rPr>
        <w:t>care</w:t>
      </w:r>
      <w:r w:rsidR="003A020A">
        <w:rPr>
          <w:rFonts w:cs="Times New Roman"/>
          <w:szCs w:val="24"/>
        </w:rPr>
        <w:t xml:space="preserve"> in the hospital setting</w:t>
      </w:r>
      <w:r w:rsidR="00230F10">
        <w:rPr>
          <w:rFonts w:cs="Times New Roman"/>
          <w:szCs w:val="24"/>
        </w:rPr>
        <w:t xml:space="preserve">, </w:t>
      </w:r>
      <w:r w:rsidR="00230F10" w:rsidRPr="00230F10">
        <w:rPr>
          <w:rFonts w:cs="Times New Roman"/>
          <w:szCs w:val="24"/>
        </w:rPr>
        <w:t>defined as care that meets the holistic needs of the person, who shares the same value and humanness as any other person (</w:t>
      </w:r>
      <w:proofErr w:type="spellStart"/>
      <w:r w:rsidR="00230F10" w:rsidRPr="00230F10">
        <w:rPr>
          <w:rFonts w:cs="Times New Roman"/>
          <w:szCs w:val="24"/>
        </w:rPr>
        <w:t>Kitwood</w:t>
      </w:r>
      <w:proofErr w:type="spellEnd"/>
      <w:r w:rsidR="00230F10" w:rsidRPr="00230F10">
        <w:rPr>
          <w:rFonts w:cs="Times New Roman"/>
          <w:szCs w:val="24"/>
        </w:rPr>
        <w:t>, 1997). As one important component of person-centred care, healthcare professionals are asked to care for the emotional needs of people with dementi</w:t>
      </w:r>
      <w:r w:rsidR="009613A0">
        <w:rPr>
          <w:rFonts w:cs="Times New Roman"/>
          <w:szCs w:val="24"/>
        </w:rPr>
        <w:t>a (Institute of Medicine, 2001)</w:t>
      </w:r>
      <w:r w:rsidR="00196597">
        <w:rPr>
          <w:rFonts w:cs="Times New Roman"/>
          <w:szCs w:val="24"/>
        </w:rPr>
        <w:t>.</w:t>
      </w:r>
      <w:moveToRangeStart w:id="3" w:author="Stephanie Petty" w:date="2020-10-16T10:07:00Z" w:name="move53735237"/>
      <w:moveTo w:id="4" w:author="Stephanie Petty" w:date="2020-10-16T10:07:00Z">
        <w:r w:rsidR="00307BB6" w:rsidRPr="006F112D">
          <w:rPr>
            <w:rFonts w:cs="Times New Roman"/>
            <w:szCs w:val="24"/>
          </w:rPr>
          <w:t xml:space="preserve"> </w:t>
        </w:r>
      </w:moveTo>
      <w:ins w:id="5" w:author="Stephanie Petty" w:date="2020-10-16T10:07:00Z">
        <w:r w:rsidR="00307BB6">
          <w:rPr>
            <w:rFonts w:cs="Times New Roman"/>
            <w:szCs w:val="24"/>
          </w:rPr>
          <w:t xml:space="preserve">We describe </w:t>
        </w:r>
      </w:ins>
      <w:moveTo w:id="6" w:author="Stephanie Petty" w:date="2020-10-16T10:07:00Z">
        <w:del w:id="7" w:author="Stephanie Petty" w:date="2020-10-16T10:07:00Z">
          <w:r w:rsidR="00307BB6" w:rsidRPr="006F112D" w:rsidDel="00307BB6">
            <w:rPr>
              <w:rFonts w:cs="Times New Roman"/>
              <w:szCs w:val="24"/>
            </w:rPr>
            <w:delText>By</w:delText>
          </w:r>
        </w:del>
        <w:r w:rsidR="00307BB6" w:rsidRPr="006F112D">
          <w:rPr>
            <w:rFonts w:cs="Times New Roman"/>
            <w:szCs w:val="24"/>
          </w:rPr>
          <w:t xml:space="preserve"> emotion-focused care</w:t>
        </w:r>
      </w:moveTo>
      <w:ins w:id="8" w:author="Stephanie Petty" w:date="2020-10-16T10:07:00Z">
        <w:r w:rsidR="00307BB6">
          <w:rPr>
            <w:rFonts w:cs="Times New Roman"/>
            <w:szCs w:val="24"/>
          </w:rPr>
          <w:t xml:space="preserve"> as</w:t>
        </w:r>
      </w:ins>
      <w:moveTo w:id="9" w:author="Stephanie Petty" w:date="2020-10-16T10:07:00Z">
        <w:del w:id="10" w:author="Stephanie Petty" w:date="2020-10-16T10:07:00Z">
          <w:r w:rsidR="00307BB6" w:rsidDel="00307BB6">
            <w:rPr>
              <w:rFonts w:cs="Times New Roman"/>
              <w:szCs w:val="24"/>
            </w:rPr>
            <w:delText>,</w:delText>
          </w:r>
          <w:r w:rsidR="00307BB6" w:rsidRPr="006F112D" w:rsidDel="00307BB6">
            <w:rPr>
              <w:rFonts w:cs="Times New Roman"/>
              <w:szCs w:val="24"/>
            </w:rPr>
            <w:delText xml:space="preserve"> we mean </w:delText>
          </w:r>
        </w:del>
      </w:moveTo>
      <w:ins w:id="11" w:author="Stephanie Petty" w:date="2020-10-16T10:07:00Z">
        <w:r w:rsidR="00307BB6">
          <w:rPr>
            <w:rFonts w:cs="Times New Roman"/>
            <w:szCs w:val="24"/>
          </w:rPr>
          <w:t xml:space="preserve"> </w:t>
        </w:r>
      </w:ins>
      <w:moveTo w:id="12" w:author="Stephanie Petty" w:date="2020-10-16T10:07:00Z">
        <w:r w:rsidR="00307BB6" w:rsidRPr="006F112D">
          <w:rPr>
            <w:rFonts w:cs="Times New Roman"/>
            <w:szCs w:val="24"/>
          </w:rPr>
          <w:t xml:space="preserve">actions </w:t>
        </w:r>
      </w:moveTo>
      <w:ins w:id="13" w:author="Stephanie Petty" w:date="2020-10-16T10:07:00Z">
        <w:r w:rsidR="00307BB6">
          <w:rPr>
            <w:rFonts w:cs="Times New Roman"/>
            <w:szCs w:val="24"/>
          </w:rPr>
          <w:t xml:space="preserve">that are </w:t>
        </w:r>
      </w:ins>
      <w:moveTo w:id="14" w:author="Stephanie Petty" w:date="2020-10-16T10:07:00Z">
        <w:r w:rsidR="00307BB6" w:rsidRPr="006F112D">
          <w:rPr>
            <w:rFonts w:cs="Times New Roman"/>
            <w:szCs w:val="24"/>
          </w:rPr>
          <w:t xml:space="preserve">orientated towards </w:t>
        </w:r>
        <w:r w:rsidR="00307BB6">
          <w:rPr>
            <w:rFonts w:cs="Times New Roman"/>
            <w:szCs w:val="24"/>
          </w:rPr>
          <w:t xml:space="preserve">the </w:t>
        </w:r>
        <w:r w:rsidR="00307BB6" w:rsidRPr="006F112D">
          <w:rPr>
            <w:rFonts w:cs="Times New Roman"/>
            <w:szCs w:val="24"/>
          </w:rPr>
          <w:t>emotional wellbeing</w:t>
        </w:r>
        <w:r w:rsidR="00307BB6">
          <w:rPr>
            <w:rFonts w:cs="Times New Roman"/>
            <w:szCs w:val="24"/>
          </w:rPr>
          <w:t xml:space="preserve"> of </w:t>
        </w:r>
        <w:del w:id="15" w:author="Stephanie Petty" w:date="2020-10-16T10:08:00Z">
          <w:r w:rsidR="00307BB6" w:rsidDel="00307BB6">
            <w:rPr>
              <w:rFonts w:cs="Times New Roman"/>
              <w:szCs w:val="24"/>
            </w:rPr>
            <w:delText xml:space="preserve">their </w:delText>
          </w:r>
        </w:del>
        <w:r w:rsidR="00307BB6">
          <w:rPr>
            <w:rFonts w:cs="Times New Roman"/>
            <w:szCs w:val="24"/>
          </w:rPr>
          <w:t>patients,</w:t>
        </w:r>
        <w:r w:rsidR="00307BB6" w:rsidRPr="006F112D">
          <w:rPr>
            <w:rFonts w:cs="Times New Roman"/>
            <w:szCs w:val="24"/>
          </w:rPr>
          <w:t xml:space="preserve"> including promot</w:t>
        </w:r>
        <w:r w:rsidR="00307BB6">
          <w:rPr>
            <w:rFonts w:cs="Times New Roman"/>
            <w:szCs w:val="24"/>
          </w:rPr>
          <w:t>ing</w:t>
        </w:r>
        <w:r w:rsidR="00307BB6" w:rsidRPr="006F112D">
          <w:rPr>
            <w:rFonts w:cs="Times New Roman"/>
            <w:szCs w:val="24"/>
          </w:rPr>
          <w:t xml:space="preserve"> positive emotion</w:t>
        </w:r>
        <w:r w:rsidR="00307BB6">
          <w:rPr>
            <w:rFonts w:cs="Times New Roman"/>
            <w:szCs w:val="24"/>
          </w:rPr>
          <w:t>s</w:t>
        </w:r>
        <w:r w:rsidR="00307BB6" w:rsidRPr="006F112D">
          <w:rPr>
            <w:rFonts w:cs="Times New Roman"/>
            <w:szCs w:val="24"/>
          </w:rPr>
          <w:t xml:space="preserve"> </w:t>
        </w:r>
        <w:r w:rsidR="00307BB6" w:rsidRPr="007533B1">
          <w:rPr>
            <w:rFonts w:cs="Times New Roman"/>
            <w:szCs w:val="24"/>
          </w:rPr>
          <w:t xml:space="preserve">as well as responding appropriately at times </w:t>
        </w:r>
      </w:moveTo>
      <w:ins w:id="16" w:author="Stephanie Petty" w:date="2020-10-16T10:15:00Z">
        <w:r w:rsidR="00D576BA">
          <w:rPr>
            <w:rFonts w:cs="Times New Roman"/>
            <w:szCs w:val="24"/>
          </w:rPr>
          <w:t>when</w:t>
        </w:r>
      </w:ins>
      <w:moveTo w:id="17" w:author="Stephanie Petty" w:date="2020-10-16T10:07:00Z">
        <w:del w:id="18" w:author="Stephanie Petty" w:date="2020-10-16T10:15:00Z">
          <w:r w:rsidR="00307BB6" w:rsidRPr="007533B1" w:rsidDel="00D576BA">
            <w:rPr>
              <w:rFonts w:cs="Times New Roman"/>
              <w:szCs w:val="24"/>
            </w:rPr>
            <w:delText>of</w:delText>
          </w:r>
        </w:del>
        <w:r w:rsidR="00307BB6" w:rsidRPr="007533B1">
          <w:rPr>
            <w:rFonts w:cs="Times New Roman"/>
            <w:szCs w:val="24"/>
          </w:rPr>
          <w:t xml:space="preserve"> patients show</w:t>
        </w:r>
        <w:del w:id="19" w:author="Stephanie Petty" w:date="2020-10-16T10:15:00Z">
          <w:r w:rsidR="00307BB6" w:rsidRPr="007533B1" w:rsidDel="00D576BA">
            <w:rPr>
              <w:rFonts w:cs="Times New Roman"/>
              <w:szCs w:val="24"/>
            </w:rPr>
            <w:delText>ing</w:delText>
          </w:r>
        </w:del>
        <w:r w:rsidR="00307BB6" w:rsidRPr="007533B1">
          <w:rPr>
            <w:rFonts w:cs="Times New Roman"/>
            <w:szCs w:val="24"/>
          </w:rPr>
          <w:t xml:space="preserve"> emotional distress </w:t>
        </w:r>
        <w:r w:rsidR="00307BB6" w:rsidRPr="007533B1">
          <w:rPr>
            <w:rFonts w:cs="Times New Roman"/>
            <w:szCs w:val="24"/>
          </w:rPr>
          <w:fldChar w:fldCharType="begin"/>
        </w:r>
        <w:r w:rsidR="00307BB6" w:rsidRPr="007533B1">
          <w:rPr>
            <w:rFonts w:cs="Times New Roman"/>
            <w:szCs w:val="24"/>
          </w:rPr>
          <w:instrText xml:space="preserve"> ADDIN EN.CITE &lt;EndNote&gt;&lt;Cite&gt;&lt;Author&gt;Petty&lt;/Author&gt;&lt;Year&gt;under review&lt;/Year&gt;&lt;RecNum&gt;45328&lt;/RecNum&gt;&lt;DisplayText&gt;(Petty et al., under review)&lt;/DisplayText&gt;&lt;record&gt;&lt;rec-number&gt;45328&lt;/rec-number&gt;&lt;foreign-keys&gt;&lt;key app="EN" db-id="ft0vaszvozx9r1efvtyvpvx09wed5epteere" timestamp="1556893280"&gt;45328&lt;/key&gt;&lt;/foreign-keys&gt;&lt;ref-type name="Journal Article"&gt;17&lt;/ref-type&gt;&lt;contributors&gt;&lt;authors&gt;&lt;author&gt;Petty, S&lt;/author&gt;&lt;author&gt;Coleston, D M&lt;/author&gt;&lt;author&gt;Dening, T&lt;/author&gt;&lt;author&gt;Griffiths, A&lt;/author&gt;&lt;/authors&gt;&lt;/contributors&gt;&lt;titles&gt;&lt;title&gt;Emotion-focused care requested by hospital patients with dementia: qualitative analysis of advance care planning documents using descriptive phenomenology&lt;/title&gt;&lt;secondary-title&gt;Palliative Medicine&lt;/secondary-title&gt;&lt;/titles&gt;&lt;periodical&gt;&lt;full-title&gt;Palliative Medicine&lt;/full-title&gt;&lt;abbr-1&gt;Palliat. Med.&lt;/abbr-1&gt;&lt;abbr-2&gt;Palliat Med&lt;/abbr-2&gt;&lt;/periodical&gt;&lt;dates&gt;&lt;year&gt;under review&lt;/year&gt;&lt;/dates&gt;&lt;urls&gt;&lt;/urls&gt;&lt;/record&gt;&lt;/Cite&gt;&lt;/EndNote&gt;</w:instrText>
        </w:r>
        <w:r w:rsidR="00307BB6" w:rsidRPr="007533B1">
          <w:rPr>
            <w:rFonts w:cs="Times New Roman"/>
            <w:szCs w:val="24"/>
          </w:rPr>
          <w:fldChar w:fldCharType="separate"/>
        </w:r>
        <w:r w:rsidR="00307BB6" w:rsidRPr="007533B1">
          <w:rPr>
            <w:rFonts w:cs="Times New Roman"/>
            <w:noProof/>
            <w:szCs w:val="24"/>
          </w:rPr>
          <w:t>(Petty et al., 2020a)</w:t>
        </w:r>
        <w:r w:rsidR="00307BB6" w:rsidRPr="007533B1">
          <w:rPr>
            <w:rFonts w:cs="Times New Roman"/>
            <w:szCs w:val="24"/>
          </w:rPr>
          <w:fldChar w:fldCharType="end"/>
        </w:r>
        <w:r w:rsidR="00307BB6" w:rsidRPr="007533B1">
          <w:rPr>
            <w:rFonts w:cs="Times New Roman"/>
            <w:szCs w:val="24"/>
          </w:rPr>
          <w:t>.</w:t>
        </w:r>
      </w:moveTo>
      <w:moveToRangeEnd w:id="3"/>
    </w:p>
    <w:p w14:paraId="60C16BA0" w14:textId="77777777" w:rsidR="00196597" w:rsidRDefault="00FB789C" w:rsidP="009C5E9D">
      <w:pPr>
        <w:rPr>
          <w:rFonts w:cs="Times New Roman"/>
          <w:szCs w:val="24"/>
        </w:rPr>
      </w:pPr>
      <w:r>
        <w:rPr>
          <w:rFonts w:cs="Times New Roman"/>
          <w:szCs w:val="24"/>
        </w:rPr>
        <w:t>The e</w:t>
      </w:r>
      <w:r w:rsidR="00196597" w:rsidRPr="006F112D">
        <w:rPr>
          <w:rFonts w:cs="Times New Roman"/>
          <w:szCs w:val="24"/>
        </w:rPr>
        <w:t>xperience</w:t>
      </w:r>
      <w:r w:rsidR="00196597">
        <w:rPr>
          <w:rFonts w:cs="Times New Roman"/>
          <w:szCs w:val="24"/>
        </w:rPr>
        <w:t>s</w:t>
      </w:r>
      <w:r w:rsidR="00196597" w:rsidRPr="006F112D">
        <w:rPr>
          <w:rFonts w:cs="Times New Roman"/>
          <w:szCs w:val="24"/>
        </w:rPr>
        <w:t xml:space="preserve"> </w:t>
      </w:r>
      <w:r>
        <w:rPr>
          <w:rFonts w:cs="Times New Roman"/>
          <w:szCs w:val="24"/>
        </w:rPr>
        <w:t>of people with dem</w:t>
      </w:r>
      <w:r w:rsidRPr="00FB789C">
        <w:rPr>
          <w:rFonts w:cs="Times New Roman"/>
          <w:szCs w:val="24"/>
        </w:rPr>
        <w:t xml:space="preserve">entia and healthcare staff working </w:t>
      </w:r>
      <w:r w:rsidR="00196597" w:rsidRPr="00FB789C">
        <w:rPr>
          <w:rFonts w:cs="Times New Roman"/>
          <w:szCs w:val="24"/>
        </w:rPr>
        <w:t>in hospital</w:t>
      </w:r>
      <w:r w:rsidRPr="00FB789C">
        <w:rPr>
          <w:rFonts w:cs="Times New Roman"/>
          <w:szCs w:val="24"/>
        </w:rPr>
        <w:t>s</w:t>
      </w:r>
      <w:r w:rsidR="00196597" w:rsidRPr="00FB789C">
        <w:rPr>
          <w:rFonts w:cs="Times New Roman"/>
          <w:szCs w:val="24"/>
        </w:rPr>
        <w:t xml:space="preserve"> </w:t>
      </w:r>
      <w:r>
        <w:rPr>
          <w:rFonts w:cs="Times New Roman"/>
          <w:szCs w:val="24"/>
        </w:rPr>
        <w:t>suggest</w:t>
      </w:r>
      <w:r w:rsidRPr="00FB789C">
        <w:rPr>
          <w:rFonts w:cs="Times New Roman"/>
          <w:szCs w:val="24"/>
        </w:rPr>
        <w:t xml:space="preserve"> that the emotional wellbeing </w:t>
      </w:r>
      <w:r>
        <w:rPr>
          <w:rFonts w:cs="Times New Roman"/>
          <w:szCs w:val="24"/>
        </w:rPr>
        <w:t xml:space="preserve">and the distress </w:t>
      </w:r>
      <w:r w:rsidRPr="00FB789C">
        <w:rPr>
          <w:rFonts w:cs="Times New Roman"/>
          <w:szCs w:val="24"/>
        </w:rPr>
        <w:t xml:space="preserve">of patients </w:t>
      </w:r>
      <w:r w:rsidR="00196597" w:rsidRPr="00FB789C">
        <w:rPr>
          <w:rFonts w:cs="Times New Roman"/>
          <w:szCs w:val="24"/>
        </w:rPr>
        <w:t>is often missed, confused with physical illness</w:t>
      </w:r>
      <w:r w:rsidRPr="00FB789C">
        <w:rPr>
          <w:rFonts w:cs="Times New Roman"/>
          <w:szCs w:val="24"/>
        </w:rPr>
        <w:t xml:space="preserve"> </w:t>
      </w:r>
      <w:r w:rsidR="00196597" w:rsidRPr="00FB789C">
        <w:rPr>
          <w:rFonts w:cs="Times New Roman"/>
          <w:szCs w:val="24"/>
        </w:rPr>
        <w:t xml:space="preserve">or ignored </w:t>
      </w:r>
      <w:r w:rsidR="00196597" w:rsidRPr="006F112D">
        <w:rPr>
          <w:rFonts w:cs="Times New Roman"/>
          <w:szCs w:val="24"/>
        </w:rPr>
        <w:fldChar w:fldCharType="begin">
          <w:fldData xml:space="preserve">PEVuZE5vdGU+PENpdGU+PEF1dGhvcj5EZXdpbmc8L0F1dGhvcj48WWVhcj4yMDE0PC9ZZWFyPjxS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==
</w:fldData>
        </w:fldChar>
      </w:r>
      <w:r w:rsidR="00196597">
        <w:rPr>
          <w:rFonts w:cs="Times New Roman"/>
          <w:szCs w:val="24"/>
        </w:rPr>
        <w:instrText xml:space="preserve"> ADDIN EN.CITE </w:instrText>
      </w:r>
      <w:r w:rsidR="00196597">
        <w:rPr>
          <w:rFonts w:cs="Times New Roman"/>
          <w:szCs w:val="24"/>
        </w:rPr>
        <w:fldChar w:fldCharType="begin">
          <w:fldData xml:space="preserve">PEVuZE5vdGU+PENpdGU+PEF1dGhvcj5EZXdpbmc8L0F1dGhvcj48WWVhcj4yMDE0PC9ZZWFyPjxS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==
</w:fldData>
        </w:fldChar>
      </w:r>
      <w:r w:rsidR="00196597">
        <w:rPr>
          <w:rFonts w:cs="Times New Roman"/>
          <w:szCs w:val="24"/>
        </w:rPr>
        <w:instrText xml:space="preserve"> ADDIN EN.CITE.DATA </w:instrText>
      </w:r>
      <w:r w:rsidR="00196597">
        <w:rPr>
          <w:rFonts w:cs="Times New Roman"/>
          <w:szCs w:val="24"/>
        </w:rPr>
      </w:r>
      <w:r w:rsidR="00196597">
        <w:rPr>
          <w:rFonts w:cs="Times New Roman"/>
          <w:szCs w:val="24"/>
        </w:rPr>
        <w:fldChar w:fldCharType="end"/>
      </w:r>
      <w:r w:rsidR="00196597" w:rsidRPr="006F112D">
        <w:rPr>
          <w:rFonts w:cs="Times New Roman"/>
          <w:szCs w:val="24"/>
        </w:rPr>
      </w:r>
      <w:r w:rsidR="00196597" w:rsidRPr="006F112D">
        <w:rPr>
          <w:rFonts w:cs="Times New Roman"/>
          <w:szCs w:val="24"/>
        </w:rPr>
        <w:fldChar w:fldCharType="separate"/>
      </w:r>
      <w:r w:rsidR="00196597">
        <w:rPr>
          <w:rFonts w:cs="Times New Roman"/>
          <w:noProof/>
          <w:szCs w:val="24"/>
        </w:rPr>
        <w:t>(Dewing and Dijk, 2014, Petty et al., 2018, Crowther et al., 2018)</w:t>
      </w:r>
      <w:r w:rsidR="00196597" w:rsidRPr="006F112D">
        <w:rPr>
          <w:rFonts w:cs="Times New Roman"/>
          <w:szCs w:val="24"/>
        </w:rPr>
        <w:fldChar w:fldCharType="end"/>
      </w:r>
      <w:r w:rsidR="00196597" w:rsidRPr="006F112D">
        <w:rPr>
          <w:rFonts w:cs="Times New Roman"/>
          <w:szCs w:val="24"/>
        </w:rPr>
        <w:t xml:space="preserve">. </w:t>
      </w:r>
      <w:r>
        <w:rPr>
          <w:rFonts w:cs="Times New Roman"/>
          <w:szCs w:val="24"/>
        </w:rPr>
        <w:t xml:space="preserve">This can mean </w:t>
      </w:r>
      <w:r w:rsidR="006E74FC">
        <w:rPr>
          <w:rFonts w:cs="Times New Roman"/>
          <w:szCs w:val="24"/>
        </w:rPr>
        <w:t xml:space="preserve">that care interventions are not well-tailored, and, notably, this contributes to </w:t>
      </w:r>
      <w:r w:rsidR="006E74FC" w:rsidRPr="006E74FC">
        <w:rPr>
          <w:rFonts w:cs="Times New Roman"/>
          <w:szCs w:val="24"/>
        </w:rPr>
        <w:t xml:space="preserve">the use of </w:t>
      </w:r>
      <w:r w:rsidR="00FC71C9">
        <w:rPr>
          <w:rFonts w:cs="Times New Roman"/>
          <w:szCs w:val="24"/>
        </w:rPr>
        <w:t>ineffective</w:t>
      </w:r>
      <w:r w:rsidR="006E74FC" w:rsidRPr="006E74FC">
        <w:rPr>
          <w:rFonts w:cs="Times New Roman"/>
          <w:szCs w:val="24"/>
        </w:rPr>
        <w:t xml:space="preserve"> medication</w:t>
      </w:r>
      <w:r w:rsidR="006E74FC">
        <w:rPr>
          <w:rFonts w:cs="Times New Roman"/>
          <w:szCs w:val="24"/>
        </w:rPr>
        <w:t xml:space="preserve">, longer hospital stays and increased </w:t>
      </w:r>
      <w:r w:rsidR="004A61A0">
        <w:rPr>
          <w:rFonts w:cs="Times New Roman"/>
          <w:szCs w:val="24"/>
        </w:rPr>
        <w:t>demand</w:t>
      </w:r>
      <w:r w:rsidR="00213B30">
        <w:rPr>
          <w:rFonts w:cs="Times New Roman"/>
          <w:szCs w:val="24"/>
        </w:rPr>
        <w:t>s</w:t>
      </w:r>
      <w:r w:rsidR="006E74FC">
        <w:rPr>
          <w:rFonts w:cs="Times New Roman"/>
          <w:szCs w:val="24"/>
        </w:rPr>
        <w:t xml:space="preserve"> on nursing staff (</w:t>
      </w:r>
      <w:r w:rsidR="006E74FC">
        <w:rPr>
          <w:rFonts w:cs="Times New Roman"/>
          <w:noProof/>
          <w:szCs w:val="24"/>
        </w:rPr>
        <w:t xml:space="preserve">Royal College of Psychiatrists, 2017; </w:t>
      </w:r>
      <w:r w:rsidR="00381D6C">
        <w:rPr>
          <w:rFonts w:cs="Times New Roman"/>
          <w:noProof/>
          <w:szCs w:val="24"/>
        </w:rPr>
        <w:t>NICE</w:t>
      </w:r>
      <w:r w:rsidR="006E74FC">
        <w:rPr>
          <w:rFonts w:cs="Times New Roman"/>
          <w:noProof/>
          <w:szCs w:val="24"/>
        </w:rPr>
        <w:t xml:space="preserve">, 2018). </w:t>
      </w:r>
      <w:r w:rsidR="00E052B7">
        <w:rPr>
          <w:rFonts w:cs="Times New Roman"/>
          <w:noProof/>
          <w:szCs w:val="24"/>
        </w:rPr>
        <w:t>Times of</w:t>
      </w:r>
      <w:r w:rsidR="00FC71C9">
        <w:rPr>
          <w:rFonts w:cs="Times New Roman"/>
          <w:noProof/>
          <w:szCs w:val="24"/>
        </w:rPr>
        <w:t xml:space="preserve"> high emotional distress </w:t>
      </w:r>
      <w:r w:rsidR="00FC71C9">
        <w:rPr>
          <w:rFonts w:cs="Times New Roman"/>
          <w:noProof/>
          <w:szCs w:val="24"/>
        </w:rPr>
        <w:lastRenderedPageBreak/>
        <w:t xml:space="preserve">present </w:t>
      </w:r>
      <w:r w:rsidR="004A61A0">
        <w:rPr>
          <w:rFonts w:cs="Times New Roman"/>
          <w:noProof/>
          <w:szCs w:val="24"/>
        </w:rPr>
        <w:t xml:space="preserve">a </w:t>
      </w:r>
      <w:r w:rsidR="00E052B7">
        <w:rPr>
          <w:rFonts w:cs="Times New Roman"/>
          <w:noProof/>
          <w:szCs w:val="24"/>
        </w:rPr>
        <w:t>particular</w:t>
      </w:r>
      <w:r w:rsidR="00FC71C9" w:rsidRPr="006F112D">
        <w:rPr>
          <w:rFonts w:cs="Times New Roman"/>
          <w:szCs w:val="24"/>
        </w:rPr>
        <w:t xml:space="preserve"> challenge </w:t>
      </w:r>
      <w:r w:rsidR="00E052B7">
        <w:rPr>
          <w:rFonts w:cs="Times New Roman"/>
          <w:szCs w:val="24"/>
        </w:rPr>
        <w:t xml:space="preserve">that nursing staff say they feel unequipped to respond to </w:t>
      </w:r>
      <w:r w:rsidR="00FC71C9" w:rsidRPr="006F112D">
        <w:rPr>
          <w:rFonts w:cs="Times New Roman"/>
          <w:szCs w:val="24"/>
        </w:rPr>
        <w:fldChar w:fldCharType="begin">
          <w:fldData xml:space="preserve">PEVuZE5vdGU+PENpdGU+PEF1dGhvcj5OYXRpb25hbCBJbnN0aXR1dGUgZm9yIEhlYWx0aCBhbmQg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</w:fldData>
        </w:fldChar>
      </w:r>
      <w:r w:rsidR="00FC71C9">
        <w:rPr>
          <w:rFonts w:cs="Times New Roman"/>
          <w:szCs w:val="24"/>
        </w:rPr>
        <w:instrText xml:space="preserve"> ADDIN EN.CITE </w:instrText>
      </w:r>
      <w:r w:rsidR="00FC71C9">
        <w:rPr>
          <w:rFonts w:cs="Times New Roman"/>
          <w:szCs w:val="24"/>
        </w:rPr>
        <w:fldChar w:fldCharType="begin">
          <w:fldData xml:space="preserve">PEVuZE5vdGU+PENpdGU+PEF1dGhvcj5OYXRpb25hbCBJbnN0aXR1dGUgZm9yIEhlYWx0aCBhbmQg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</w:fldData>
        </w:fldChar>
      </w:r>
      <w:r w:rsidR="00FC71C9">
        <w:rPr>
          <w:rFonts w:cs="Times New Roman"/>
          <w:szCs w:val="24"/>
        </w:rPr>
        <w:instrText xml:space="preserve"> ADDIN EN.CITE.DATA </w:instrText>
      </w:r>
      <w:r w:rsidR="00FC71C9">
        <w:rPr>
          <w:rFonts w:cs="Times New Roman"/>
          <w:szCs w:val="24"/>
        </w:rPr>
      </w:r>
      <w:r w:rsidR="00FC71C9">
        <w:rPr>
          <w:rFonts w:cs="Times New Roman"/>
          <w:szCs w:val="24"/>
        </w:rPr>
        <w:fldChar w:fldCharType="end"/>
      </w:r>
      <w:r w:rsidR="00FC71C9" w:rsidRPr="006F112D">
        <w:rPr>
          <w:rFonts w:cs="Times New Roman"/>
          <w:szCs w:val="24"/>
        </w:rPr>
      </w:r>
      <w:r w:rsidR="00FC71C9" w:rsidRPr="006F112D">
        <w:rPr>
          <w:rFonts w:cs="Times New Roman"/>
          <w:szCs w:val="24"/>
        </w:rPr>
        <w:fldChar w:fldCharType="separate"/>
      </w:r>
      <w:r w:rsidR="00FC71C9">
        <w:rPr>
          <w:rFonts w:cs="Times New Roman"/>
          <w:noProof/>
          <w:szCs w:val="24"/>
        </w:rPr>
        <w:t>(N</w:t>
      </w:r>
      <w:r w:rsidR="00381D6C">
        <w:rPr>
          <w:rFonts w:cs="Times New Roman"/>
          <w:noProof/>
          <w:szCs w:val="24"/>
        </w:rPr>
        <w:t>ICE</w:t>
      </w:r>
      <w:r w:rsidR="00FC71C9">
        <w:rPr>
          <w:rFonts w:cs="Times New Roman"/>
          <w:noProof/>
          <w:szCs w:val="24"/>
        </w:rPr>
        <w:t>, 2018, Hessler et al., 2018, Galvin et al., 2010)</w:t>
      </w:r>
      <w:r w:rsidR="00FC71C9" w:rsidRPr="006F112D">
        <w:rPr>
          <w:rFonts w:cs="Times New Roman"/>
          <w:szCs w:val="24"/>
        </w:rPr>
        <w:fldChar w:fldCharType="end"/>
      </w:r>
      <w:r w:rsidR="00213B30">
        <w:rPr>
          <w:rFonts w:cs="Times New Roman"/>
          <w:szCs w:val="24"/>
        </w:rPr>
        <w:t xml:space="preserve">, though this is </w:t>
      </w:r>
      <w:r w:rsidR="00213B30" w:rsidRPr="00213B30">
        <w:rPr>
          <w:rFonts w:cs="Times New Roman"/>
          <w:szCs w:val="24"/>
        </w:rPr>
        <w:t>a routine part of the</w:t>
      </w:r>
      <w:r w:rsidR="00213B30">
        <w:rPr>
          <w:rFonts w:cs="Times New Roman"/>
          <w:szCs w:val="24"/>
        </w:rPr>
        <w:t>ir</w:t>
      </w:r>
      <w:r w:rsidR="00213B30" w:rsidRPr="00213B30">
        <w:rPr>
          <w:rFonts w:cs="Times New Roman"/>
          <w:szCs w:val="24"/>
        </w:rPr>
        <w:t xml:space="preserve"> care work (Petty et a</w:t>
      </w:r>
      <w:r w:rsidR="00213B30">
        <w:rPr>
          <w:rFonts w:cs="Times New Roman"/>
          <w:szCs w:val="24"/>
        </w:rPr>
        <w:t>l., 2020a, Petty et al., 2020b)</w:t>
      </w:r>
      <w:r w:rsidR="00FC71C9">
        <w:rPr>
          <w:rFonts w:cs="Times New Roman"/>
          <w:szCs w:val="24"/>
        </w:rPr>
        <w:t xml:space="preserve">. </w:t>
      </w:r>
      <w:r w:rsidR="006E74FC">
        <w:rPr>
          <w:rFonts w:cs="Times New Roman"/>
          <w:szCs w:val="24"/>
        </w:rPr>
        <w:t>Hospital s</w:t>
      </w:r>
      <w:r w:rsidR="006E74FC" w:rsidRPr="006F112D">
        <w:rPr>
          <w:rFonts w:eastAsia="Calibri" w:cs="Times New Roman"/>
          <w:szCs w:val="24"/>
        </w:rPr>
        <w:t xml:space="preserve">taff </w:t>
      </w:r>
      <w:r w:rsidR="006E74FC">
        <w:rPr>
          <w:rFonts w:eastAsia="Calibri" w:cs="Times New Roman"/>
          <w:szCs w:val="24"/>
        </w:rPr>
        <w:t xml:space="preserve">have </w:t>
      </w:r>
      <w:r w:rsidR="006E74FC">
        <w:rPr>
          <w:rFonts w:cs="Times New Roman"/>
          <w:szCs w:val="24"/>
        </w:rPr>
        <w:t>described</w:t>
      </w:r>
      <w:r w:rsidR="00FC71C9">
        <w:rPr>
          <w:rFonts w:cs="Times New Roman"/>
          <w:szCs w:val="24"/>
        </w:rPr>
        <w:t xml:space="preserve"> having</w:t>
      </w:r>
      <w:r w:rsidR="006E74FC">
        <w:rPr>
          <w:rFonts w:cs="Times New Roman"/>
          <w:szCs w:val="24"/>
        </w:rPr>
        <w:t xml:space="preserve"> </w:t>
      </w:r>
      <w:r w:rsidR="006E74FC" w:rsidRPr="006F112D">
        <w:rPr>
          <w:rFonts w:cs="Times New Roman"/>
          <w:szCs w:val="24"/>
        </w:rPr>
        <w:t>insufficient training, knowledge</w:t>
      </w:r>
      <w:r w:rsidR="006E74FC">
        <w:rPr>
          <w:rFonts w:cs="Times New Roman"/>
          <w:szCs w:val="24"/>
        </w:rPr>
        <w:t xml:space="preserve"> and skills</w:t>
      </w:r>
      <w:r w:rsidR="006E74FC" w:rsidRPr="006F112D">
        <w:rPr>
          <w:rFonts w:cs="Times New Roman"/>
          <w:szCs w:val="24"/>
        </w:rPr>
        <w:t xml:space="preserve"> when caring for patients with dementia </w:t>
      </w:r>
      <w:r w:rsidR="006E74FC" w:rsidRPr="006F112D">
        <w:rPr>
          <w:rFonts w:cs="Times New Roman"/>
          <w:szCs w:val="24"/>
        </w:rPr>
        <w:fldChar w:fldCharType="begin"/>
      </w:r>
      <w:r w:rsidR="006E74FC">
        <w:rPr>
          <w:rFonts w:cs="Times New Roman"/>
          <w:szCs w:val="24"/>
        </w:rPr>
        <w:instrText xml:space="preserve"> ADDIN EN.CITE &lt;EndNote&gt;&lt;Cite&gt;&lt;Author&gt;Griffiths&lt;/Author&gt;&lt;Year&gt;2014&lt;/Year&gt;&lt;RecNum&gt;45136&lt;/RecNum&gt;&lt;DisplayText&gt;(Griffiths et al., 2014, Dewing and Dijk, 2014)&lt;/DisplayText&gt;&lt;record&gt;&lt;rec-number&gt;45136&lt;/rec-number&gt;&lt;foreign-keys&gt;&lt;key app="EN" db-id="ft0vaszvozx9r1efvtyvpvx09wed5epteere" timestamp="1495116893"&gt;45136&lt;/key&gt;&lt;/foreign-keys&gt;&lt;ref-type name="Journal Article"&gt;17&lt;/ref-type&gt;&lt;contributors&gt;&lt;authors&gt;&lt;author&gt;Griffiths, A&lt;/author&gt;&lt;author&gt;Knight, A&lt;/author&gt;&lt;author&gt;Harwood, R&lt;/author&gt;&lt;author&gt;Gladman, J R&lt;/author&gt;&lt;/authors&gt;&lt;/contributors&gt;&lt;titles&gt;&lt;title&gt;Preparation to care for confused older patients in general hospitals: a study of UK health professionals&lt;/title&gt;&lt;secondary-title&gt;Age &amp;amp; Ageing&lt;/secondary-title&gt;&lt;/titles&gt;&lt;periodical&gt;&lt;full-title&gt;Age and Ageing&lt;/full-title&gt;&lt;abbr-1&gt;Age Ageing&lt;/abbr-1&gt;&lt;abbr-2&gt;Age Ageing&lt;/abbr-2&gt;&lt;abbr-3&gt;Age &amp;amp; Ageing&lt;/abbr-3&gt;&lt;/periodical&gt;&lt;pages&gt;521-527&lt;/pages&gt;&lt;volume&gt;43&lt;/volume&gt;&lt;number&gt;4&lt;/number&gt;&lt;dates&gt;&lt;year&gt;2014&lt;/year&gt;&lt;/dates&gt;&lt;urls&gt;&lt;/urls&gt;&lt;electronic-resource-num&gt;10.1093/ageing/aft171&lt;/electronic-resource-num&gt;&lt;/record&gt;&lt;/Cite&gt;&lt;Cite&gt;&lt;Author&gt;Dewing&lt;/Author&gt;&lt;Year&gt;2014&lt;/Year&gt;&lt;RecNum&gt;45132&lt;/RecNum&gt;&lt;record&gt;&lt;rec-number&gt;45132&lt;/rec-number&gt;&lt;foreign-keys&gt;&lt;key app="EN" db-id="ft0vaszvozx9r1efvtyvpvx09wed5epteere" timestamp="1495116301"&gt;45132&lt;/key&gt;&lt;/foreign-keys&gt;&lt;ref-type name="Journal Article"&gt;17&lt;/ref-type&gt;&lt;contributors&gt;&lt;authors&gt;&lt;author&gt;Dewing, J&lt;/author&gt;&lt;author&gt;Dijk, S&lt;/author&gt;&lt;/authors&gt;&lt;/contributors&gt;&lt;titles&gt;&lt;title&gt;What is the current state of care for older people with dementia in general hospitals? A literature review&lt;/title&gt;&lt;secondary-title&gt;Dementia&lt;/secondary-title&gt;&lt;/titles&gt;&lt;periodical&gt;&lt;full-title&gt;Dementia&lt;/full-title&gt;&lt;abbr-1&gt;Dementia&lt;/abbr-1&gt;&lt;abbr-2&gt;Dementia&lt;/abbr-2&gt;&lt;/periodical&gt;&lt;pages&gt;106-124&lt;/pages&gt;&lt;volume&gt;15&lt;/volume&gt;&lt;number&gt;1&lt;/number&gt;&lt;dates&gt;&lt;year&gt;2014&lt;/year&gt;&lt;/dates&gt;&lt;urls&gt;&lt;/urls&gt;&lt;electronic-resource-num&gt;10.1177/1471301213520172&lt;/electronic-resource-num&gt;&lt;/record&gt;&lt;/Cite&gt;&lt;/EndNote&gt;</w:instrText>
      </w:r>
      <w:r w:rsidR="006E74FC" w:rsidRPr="006F112D">
        <w:rPr>
          <w:rFonts w:cs="Times New Roman"/>
          <w:szCs w:val="24"/>
        </w:rPr>
        <w:fldChar w:fldCharType="separate"/>
      </w:r>
      <w:r w:rsidR="006E74FC">
        <w:rPr>
          <w:rFonts w:cs="Times New Roman"/>
          <w:noProof/>
          <w:szCs w:val="24"/>
        </w:rPr>
        <w:t>(Griffiths et al., 2014, Dewing and Dijk, 2014)</w:t>
      </w:r>
      <w:r w:rsidR="006E74FC" w:rsidRPr="006F112D">
        <w:rPr>
          <w:rFonts w:cs="Times New Roman"/>
          <w:szCs w:val="24"/>
        </w:rPr>
        <w:fldChar w:fldCharType="end"/>
      </w:r>
      <w:r w:rsidR="006E74FC">
        <w:rPr>
          <w:rFonts w:cs="Times New Roman"/>
          <w:szCs w:val="24"/>
        </w:rPr>
        <w:t xml:space="preserve"> and </w:t>
      </w:r>
      <w:r w:rsidR="00FC71C9">
        <w:rPr>
          <w:rFonts w:cs="Times New Roman"/>
          <w:szCs w:val="24"/>
        </w:rPr>
        <w:t xml:space="preserve">they </w:t>
      </w:r>
      <w:r w:rsidR="006E74FC">
        <w:rPr>
          <w:rFonts w:cs="Times New Roman"/>
          <w:szCs w:val="24"/>
        </w:rPr>
        <w:t>report being</w:t>
      </w:r>
      <w:r w:rsidR="006E74FC" w:rsidRPr="006F112D">
        <w:rPr>
          <w:rFonts w:cs="Times New Roman"/>
          <w:szCs w:val="24"/>
        </w:rPr>
        <w:t xml:space="preserve"> asked to care for the</w:t>
      </w:r>
      <w:r w:rsidR="006E74FC">
        <w:rPr>
          <w:rFonts w:cs="Times New Roman"/>
          <w:szCs w:val="24"/>
        </w:rPr>
        <w:t xml:space="preserve"> emotional needs</w:t>
      </w:r>
      <w:r w:rsidR="006E74FC" w:rsidRPr="006F112D">
        <w:rPr>
          <w:rFonts w:cs="Times New Roman"/>
          <w:szCs w:val="24"/>
        </w:rPr>
        <w:t xml:space="preserve"> </w:t>
      </w:r>
      <w:r w:rsidR="00FC71C9">
        <w:rPr>
          <w:rFonts w:cs="Times New Roman"/>
          <w:szCs w:val="24"/>
        </w:rPr>
        <w:t xml:space="preserve">of their patients </w:t>
      </w:r>
      <w:r w:rsidR="006E74FC" w:rsidRPr="006F112D">
        <w:rPr>
          <w:rFonts w:cs="Times New Roman"/>
          <w:szCs w:val="24"/>
        </w:rPr>
        <w:t xml:space="preserve">without </w:t>
      </w:r>
      <w:r w:rsidR="00E052B7">
        <w:rPr>
          <w:rFonts w:cs="Times New Roman"/>
          <w:szCs w:val="24"/>
        </w:rPr>
        <w:t>having</w:t>
      </w:r>
      <w:r w:rsidR="00FC71C9">
        <w:rPr>
          <w:rFonts w:cs="Times New Roman"/>
          <w:szCs w:val="24"/>
        </w:rPr>
        <w:t xml:space="preserve"> </w:t>
      </w:r>
      <w:r w:rsidR="006E74FC" w:rsidRPr="006F112D">
        <w:rPr>
          <w:rFonts w:cs="Times New Roman"/>
          <w:szCs w:val="24"/>
        </w:rPr>
        <w:t xml:space="preserve">sufficient direction </w:t>
      </w:r>
      <w:r w:rsidR="006E74FC" w:rsidRPr="006F112D">
        <w:rPr>
          <w:rFonts w:cs="Times New Roman"/>
          <w:szCs w:val="24"/>
        </w:rPr>
        <w:fldChar w:fldCharType="begin">
          <w:fldData xml:space="preserve">PEVuZE5vdGU+PENpdGU+PEF1dGhvcj5DbGlzc2V0dDwvQXV0aG9yPjxZZWFyPjIwMTM8L1llYXI+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</w:fldData>
        </w:fldChar>
      </w:r>
      <w:r w:rsidR="006E74FC">
        <w:rPr>
          <w:rFonts w:cs="Times New Roman"/>
          <w:szCs w:val="24"/>
        </w:rPr>
        <w:instrText xml:space="preserve"> ADDIN EN.CITE </w:instrText>
      </w:r>
      <w:r w:rsidR="006E74FC">
        <w:rPr>
          <w:rFonts w:cs="Times New Roman"/>
          <w:szCs w:val="24"/>
        </w:rPr>
        <w:fldChar w:fldCharType="begin">
          <w:fldData xml:space="preserve">PEVuZE5vdGU+PENpdGU+PEF1dGhvcj5DbGlzc2V0dDwvQXV0aG9yPjxZZWFyPjIwMTM8L1llYXI+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</w:fldData>
        </w:fldChar>
      </w:r>
      <w:r w:rsidR="006E74FC">
        <w:rPr>
          <w:rFonts w:cs="Times New Roman"/>
          <w:szCs w:val="24"/>
        </w:rPr>
        <w:instrText xml:space="preserve"> ADDIN EN.CITE.DATA </w:instrText>
      </w:r>
      <w:r w:rsidR="006E74FC">
        <w:rPr>
          <w:rFonts w:cs="Times New Roman"/>
          <w:szCs w:val="24"/>
        </w:rPr>
      </w:r>
      <w:r w:rsidR="006E74FC">
        <w:rPr>
          <w:rFonts w:cs="Times New Roman"/>
          <w:szCs w:val="24"/>
        </w:rPr>
        <w:fldChar w:fldCharType="end"/>
      </w:r>
      <w:r w:rsidR="006E74FC" w:rsidRPr="006F112D">
        <w:rPr>
          <w:rFonts w:cs="Times New Roman"/>
          <w:szCs w:val="24"/>
        </w:rPr>
      </w:r>
      <w:r w:rsidR="006E74FC" w:rsidRPr="006F112D">
        <w:rPr>
          <w:rFonts w:cs="Times New Roman"/>
          <w:szCs w:val="24"/>
        </w:rPr>
        <w:fldChar w:fldCharType="separate"/>
      </w:r>
      <w:r w:rsidR="006E74FC">
        <w:rPr>
          <w:rFonts w:cs="Times New Roman"/>
          <w:noProof/>
          <w:szCs w:val="24"/>
        </w:rPr>
        <w:t>(</w:t>
      </w:r>
      <w:r w:rsidR="00381D6C">
        <w:rPr>
          <w:rFonts w:cs="Times New Roman"/>
          <w:noProof/>
          <w:szCs w:val="24"/>
        </w:rPr>
        <w:t>Clissett et al., 2013, NICE</w:t>
      </w:r>
      <w:r w:rsidR="006E74FC">
        <w:rPr>
          <w:rFonts w:cs="Times New Roman"/>
          <w:noProof/>
          <w:szCs w:val="24"/>
        </w:rPr>
        <w:t>, 2018, Royal College of Psychiat</w:t>
      </w:r>
      <w:r w:rsidR="006D7851">
        <w:rPr>
          <w:rFonts w:cs="Times New Roman"/>
          <w:noProof/>
          <w:szCs w:val="24"/>
        </w:rPr>
        <w:t>rists, 2017</w:t>
      </w:r>
      <w:r w:rsidR="006E74FC">
        <w:rPr>
          <w:rFonts w:cs="Times New Roman"/>
          <w:noProof/>
          <w:szCs w:val="24"/>
        </w:rPr>
        <w:t>)</w:t>
      </w:r>
      <w:r w:rsidR="006E74FC" w:rsidRPr="006F112D">
        <w:rPr>
          <w:rFonts w:cs="Times New Roman"/>
          <w:szCs w:val="24"/>
        </w:rPr>
        <w:fldChar w:fldCharType="end"/>
      </w:r>
      <w:r w:rsidR="006E74FC">
        <w:rPr>
          <w:rFonts w:eastAsia="Calibri" w:cs="Times New Roman"/>
          <w:szCs w:val="24"/>
        </w:rPr>
        <w:t>.</w:t>
      </w:r>
    </w:p>
    <w:p w14:paraId="774AD2CE" w14:textId="77777777" w:rsidR="006E74FC" w:rsidRDefault="00196597" w:rsidP="009C5E9D">
      <w:pPr>
        <w:rPr>
          <w:rFonts w:cs="Times New Roman"/>
          <w:color w:val="000000" w:themeColor="text1"/>
          <w:szCs w:val="24"/>
        </w:rPr>
      </w:pPr>
      <w:r w:rsidRPr="006F112D">
        <w:rPr>
          <w:rFonts w:cs="Times New Roman"/>
          <w:szCs w:val="24"/>
        </w:rPr>
        <w:t xml:space="preserve">Person-centred care is considered best practice for people with dementia, whereby </w:t>
      </w:r>
      <w:r w:rsidRPr="006F112D">
        <w:rPr>
          <w:rFonts w:cs="Times New Roman"/>
          <w:szCs w:val="24"/>
          <w:lang w:val="en-US"/>
        </w:rPr>
        <w:t xml:space="preserve">each person is considered individually, can connect meaningfully with their caregivers and </w:t>
      </w:r>
      <w:r w:rsidR="00FC71C9">
        <w:rPr>
          <w:rFonts w:cs="Times New Roman"/>
          <w:szCs w:val="24"/>
          <w:lang w:val="en-US"/>
        </w:rPr>
        <w:t xml:space="preserve">can </w:t>
      </w:r>
      <w:r w:rsidRPr="006F112D">
        <w:rPr>
          <w:rFonts w:cs="Times New Roman"/>
          <w:szCs w:val="24"/>
          <w:lang w:val="en-US"/>
        </w:rPr>
        <w:t xml:space="preserve">inform their own care </w:t>
      </w:r>
      <w:r w:rsidRPr="006F112D">
        <w:rPr>
          <w:rFonts w:cs="Times New Roman"/>
          <w:szCs w:val="24"/>
          <w:lang w:val="en-US"/>
        </w:rPr>
        <w:fldChar w:fldCharType="begin"/>
      </w:r>
      <w:r>
        <w:rPr>
          <w:rFonts w:cs="Times New Roman"/>
          <w:szCs w:val="24"/>
          <w:lang w:val="en-US"/>
        </w:rPr>
        <w:instrText xml:space="preserve"> ADDIN EN.CITE &lt;EndNote&gt;&lt;Cite&gt;&lt;Author&gt;Kitwood&lt;/Author&gt;&lt;Year&gt;1997&lt;/Year&gt;&lt;RecNum&gt;45291&lt;/RecNum&gt;&lt;DisplayText&gt;(Kitwood, 1997)&lt;/DisplayText&gt;&lt;record&gt;&lt;rec-number&gt;45291&lt;/rec-number&gt;&lt;foreign-keys&gt;&lt;key app="EN" db-id="ft0vaszvozx9r1efvtyvpvx09wed5epteere" timestamp="1538749359"&gt;45291&lt;/key&gt;&lt;/foreign-keys&gt;&lt;ref-type name="Journal Article"&gt;17&lt;/ref-type&gt;&lt;contributors&gt;&lt;authors&gt;&lt;author&gt;Kitwood, T&lt;/author&gt;&lt;/authors&gt;&lt;/contributors&gt;&lt;titles&gt;&lt;title&gt;The experience of dementia&lt;/title&gt;&lt;secondary-title&gt;Aging &amp;amp; Mental Health&lt;/secondary-title&gt;&lt;/titles&gt;&lt;periodical&gt;&lt;full-title&gt;Aging &amp;amp; Mental Health&lt;/full-title&gt;&lt;abbr-1&gt;Aging Ment Health&lt;/abbr-1&gt;&lt;/periodical&gt;&lt;pages&gt;13-22&lt;/pages&gt;&lt;volume&gt;1&lt;/volume&gt;&lt;number&gt;1&lt;/number&gt;&lt;dates&gt;&lt;year&gt;1997&lt;/year&gt;&lt;/dates&gt;&lt;urls&gt;&lt;/urls&gt;&lt;electronic-resource-num&gt;10.1080/13607869757344&lt;/electronic-resource-num&gt;&lt;/record&gt;&lt;/Cite&gt;&lt;/EndNote&gt;</w:instrText>
      </w:r>
      <w:r w:rsidRPr="006F112D">
        <w:rPr>
          <w:rFonts w:cs="Times New Roman"/>
          <w:szCs w:val="24"/>
          <w:lang w:val="en-US"/>
        </w:rPr>
        <w:fldChar w:fldCharType="separate"/>
      </w:r>
      <w:r>
        <w:rPr>
          <w:rFonts w:cs="Times New Roman"/>
          <w:noProof/>
          <w:szCs w:val="24"/>
          <w:lang w:val="en-US"/>
        </w:rPr>
        <w:t>(Kitwood, 1997)</w:t>
      </w:r>
      <w:r w:rsidRPr="006F112D">
        <w:rPr>
          <w:rFonts w:cs="Times New Roman"/>
          <w:szCs w:val="24"/>
          <w:lang w:val="en-US"/>
        </w:rPr>
        <w:fldChar w:fldCharType="end"/>
      </w:r>
      <w:r w:rsidRPr="006F112D">
        <w:rPr>
          <w:rFonts w:cs="Times New Roman"/>
          <w:szCs w:val="24"/>
          <w:lang w:val="en-US"/>
        </w:rPr>
        <w:t xml:space="preserve">; however, </w:t>
      </w:r>
      <w:r w:rsidRPr="006F112D">
        <w:rPr>
          <w:rFonts w:cs="Times New Roman"/>
          <w:szCs w:val="24"/>
        </w:rPr>
        <w:t xml:space="preserve">person-centred care is not consistently delivered </w:t>
      </w:r>
      <w:r>
        <w:rPr>
          <w:rFonts w:cs="Times New Roman"/>
          <w:szCs w:val="24"/>
        </w:rPr>
        <w:t xml:space="preserve">in real-world practice </w:t>
      </w:r>
      <w:r w:rsidRPr="006F112D">
        <w:rPr>
          <w:rFonts w:cs="Times New Roman"/>
          <w:szCs w:val="24"/>
        </w:rPr>
        <w:fldChar w:fldCharType="begin">
          <w:fldData xml:space="preserve">PEVuZE5vdGU+PENpdGU+PEF1dGhvcj5Ccm9va2U8L0F1dGhvcj48WWVhcj4yMDE3PC9ZZWFyPjxS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</w:fldData>
        </w:fldChar>
      </w:r>
      <w:r>
        <w:rPr>
          <w:rFonts w:cs="Times New Roman"/>
          <w:szCs w:val="24"/>
        </w:rPr>
        <w:instrText xml:space="preserve"> ADDIN EN.CITE </w:instrText>
      </w:r>
      <w:r>
        <w:rPr>
          <w:rFonts w:cs="Times New Roman"/>
          <w:szCs w:val="24"/>
        </w:rPr>
        <w:fldChar w:fldCharType="begin">
          <w:fldData xml:space="preserve">PEVuZE5vdGU+PENpdGU+PEF1dGhvcj5Ccm9va2U8L0F1dGhvcj48WWVhcj4yMDE3PC9ZZWFyPjxS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</w:fldData>
        </w:fldChar>
      </w:r>
      <w:r>
        <w:rPr>
          <w:rFonts w:cs="Times New Roman"/>
          <w:szCs w:val="24"/>
        </w:rPr>
        <w:instrText xml:space="preserve"> ADDIN EN.CITE.DATA </w:instrText>
      </w:r>
      <w:r>
        <w:rPr>
          <w:rFonts w:cs="Times New Roman"/>
          <w:szCs w:val="24"/>
        </w:rPr>
      </w:r>
      <w:r>
        <w:rPr>
          <w:rFonts w:cs="Times New Roman"/>
          <w:szCs w:val="24"/>
        </w:rPr>
        <w:fldChar w:fldCharType="end"/>
      </w:r>
      <w:r w:rsidRPr="006F112D">
        <w:rPr>
          <w:rFonts w:cs="Times New Roman"/>
          <w:szCs w:val="24"/>
        </w:rPr>
      </w:r>
      <w:r w:rsidRPr="006F112D">
        <w:rPr>
          <w:rFonts w:cs="Times New Roman"/>
          <w:szCs w:val="24"/>
        </w:rPr>
        <w:fldChar w:fldCharType="separate"/>
      </w:r>
      <w:r>
        <w:rPr>
          <w:rFonts w:cs="Times New Roman"/>
          <w:noProof/>
          <w:szCs w:val="24"/>
        </w:rPr>
        <w:t>(Brooke and Ojo, 2017, Brooke and Semlyen, 2017, Dewing and Dijk, 2014)</w:t>
      </w:r>
      <w:r w:rsidRPr="006F112D">
        <w:rPr>
          <w:rFonts w:cs="Times New Roman"/>
          <w:szCs w:val="24"/>
        </w:rPr>
        <w:fldChar w:fldCharType="end"/>
      </w:r>
      <w:r w:rsidRPr="006F112D">
        <w:rPr>
          <w:rFonts w:cs="Times New Roman"/>
          <w:szCs w:val="24"/>
        </w:rPr>
        <w:t>.</w:t>
      </w:r>
      <w:r w:rsidRPr="006F112D">
        <w:rPr>
          <w:rFonts w:cs="Times New Roman"/>
          <w:color w:val="000000" w:themeColor="text1"/>
          <w:szCs w:val="24"/>
        </w:rPr>
        <w:t xml:space="preserve"> The needs of patients with dementia </w:t>
      </w:r>
      <w:r>
        <w:rPr>
          <w:rFonts w:cs="Times New Roman"/>
          <w:color w:val="000000" w:themeColor="text1"/>
          <w:szCs w:val="24"/>
        </w:rPr>
        <w:t>have been shown to be</w:t>
      </w:r>
      <w:r w:rsidRPr="006F112D">
        <w:rPr>
          <w:rFonts w:cs="Times New Roman"/>
          <w:color w:val="000000" w:themeColor="text1"/>
          <w:szCs w:val="24"/>
        </w:rPr>
        <w:t xml:space="preserve"> infrequently understood by hospital staff</w:t>
      </w:r>
      <w:r>
        <w:rPr>
          <w:rFonts w:cs="Times New Roman"/>
          <w:color w:val="000000" w:themeColor="text1"/>
          <w:szCs w:val="24"/>
        </w:rPr>
        <w:t xml:space="preserve">, in addition to </w:t>
      </w:r>
      <w:r w:rsidR="006E74FC">
        <w:rPr>
          <w:rFonts w:cs="Times New Roman"/>
          <w:color w:val="000000" w:themeColor="text1"/>
          <w:szCs w:val="24"/>
        </w:rPr>
        <w:t>there being competing priorities in a</w:t>
      </w:r>
      <w:r>
        <w:rPr>
          <w:rFonts w:cs="Times New Roman"/>
          <w:color w:val="000000" w:themeColor="text1"/>
          <w:szCs w:val="24"/>
        </w:rPr>
        <w:t xml:space="preserve"> hospital </w:t>
      </w:r>
      <w:r w:rsidRPr="00D56B12">
        <w:rPr>
          <w:rFonts w:cs="Times New Roman"/>
          <w:color w:val="000000" w:themeColor="text1"/>
          <w:szCs w:val="24"/>
        </w:rPr>
        <w:t xml:space="preserve">ward </w:t>
      </w:r>
      <w:r w:rsidR="006E74FC">
        <w:rPr>
          <w:rFonts w:cs="Times New Roman"/>
          <w:color w:val="000000" w:themeColor="text1"/>
          <w:szCs w:val="24"/>
        </w:rPr>
        <w:t>that</w:t>
      </w:r>
      <w:r w:rsidRPr="006F112D">
        <w:rPr>
          <w:rFonts w:cs="Times New Roman"/>
          <w:color w:val="000000" w:themeColor="text1"/>
          <w:szCs w:val="24"/>
        </w:rPr>
        <w:t xml:space="preserve"> </w:t>
      </w:r>
      <w:r w:rsidR="006E74FC">
        <w:rPr>
          <w:rFonts w:cs="Times New Roman"/>
          <w:color w:val="000000" w:themeColor="text1"/>
          <w:szCs w:val="24"/>
        </w:rPr>
        <w:t>make</w:t>
      </w:r>
      <w:r>
        <w:rPr>
          <w:rFonts w:cs="Times New Roman"/>
          <w:color w:val="000000" w:themeColor="text1"/>
          <w:szCs w:val="24"/>
        </w:rPr>
        <w:t xml:space="preserve"> delivering person-centred care more difficult </w:t>
      </w:r>
      <w:r w:rsidRPr="006F112D">
        <w:rPr>
          <w:rFonts w:cs="Times New Roman"/>
          <w:color w:val="000000" w:themeColor="text1"/>
          <w:szCs w:val="24"/>
        </w:rPr>
        <w:fldChar w:fldCharType="begin">
          <w:fldData xml:space="preserve">PEVuZE5vdGU+PENpdGU+PEF1dGhvcj5Ccm9va2U8L0F1dGhvcj48WWVhcj4yMDE3PC9ZZWFyPjxS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</w:fldData>
        </w:fldChar>
      </w:r>
      <w:r>
        <w:rPr>
          <w:rFonts w:cs="Times New Roman"/>
          <w:color w:val="000000" w:themeColor="text1"/>
          <w:szCs w:val="24"/>
        </w:rPr>
        <w:instrText xml:space="preserve"> ADDIN EN.CITE </w:instrText>
      </w:r>
      <w:r>
        <w:rPr>
          <w:rFonts w:cs="Times New Roman"/>
          <w:color w:val="000000" w:themeColor="text1"/>
          <w:szCs w:val="24"/>
        </w:rPr>
        <w:fldChar w:fldCharType="begin">
          <w:fldData xml:space="preserve">PEVuZE5vdGU+PENpdGU+PEF1dGhvcj5Ccm9va2U8L0F1dGhvcj48WWVhcj4yMDE3PC9ZZWFyPjxS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</w:fldData>
        </w:fldChar>
      </w:r>
      <w:r>
        <w:rPr>
          <w:rFonts w:cs="Times New Roman"/>
          <w:color w:val="000000" w:themeColor="text1"/>
          <w:szCs w:val="24"/>
        </w:rPr>
        <w:instrText xml:space="preserve"> ADDIN EN.CITE.DATA </w:instrText>
      </w:r>
      <w:r>
        <w:rPr>
          <w:rFonts w:cs="Times New Roman"/>
          <w:color w:val="000000" w:themeColor="text1"/>
          <w:szCs w:val="24"/>
        </w:rPr>
      </w:r>
      <w:r>
        <w:rPr>
          <w:rFonts w:cs="Times New Roman"/>
          <w:color w:val="000000" w:themeColor="text1"/>
          <w:szCs w:val="24"/>
        </w:rPr>
        <w:fldChar w:fldCharType="end"/>
      </w:r>
      <w:r w:rsidRPr="006F112D">
        <w:rPr>
          <w:rFonts w:cs="Times New Roman"/>
          <w:color w:val="000000" w:themeColor="text1"/>
          <w:szCs w:val="24"/>
        </w:rPr>
      </w:r>
      <w:r w:rsidRPr="006F112D">
        <w:rPr>
          <w:rFonts w:cs="Times New Roman"/>
          <w:color w:val="000000" w:themeColor="text1"/>
          <w:szCs w:val="24"/>
        </w:rPr>
        <w:fldChar w:fldCharType="separate"/>
      </w:r>
      <w:r>
        <w:rPr>
          <w:rFonts w:cs="Times New Roman"/>
          <w:noProof/>
          <w:color w:val="000000" w:themeColor="text1"/>
          <w:szCs w:val="24"/>
        </w:rPr>
        <w:t>(Brooke and Ojo, 2017, Samra et al., 2015)</w:t>
      </w:r>
      <w:r w:rsidRPr="006F112D">
        <w:rPr>
          <w:rFonts w:cs="Times New Roman"/>
          <w:color w:val="000000" w:themeColor="text1"/>
          <w:szCs w:val="24"/>
        </w:rPr>
        <w:fldChar w:fldCharType="end"/>
      </w:r>
      <w:r w:rsidRPr="006F112D">
        <w:rPr>
          <w:rFonts w:cs="Times New Roman"/>
          <w:color w:val="000000" w:themeColor="text1"/>
          <w:szCs w:val="24"/>
        </w:rPr>
        <w:t xml:space="preserve">. </w:t>
      </w:r>
      <w:r>
        <w:rPr>
          <w:rFonts w:cs="Times New Roman"/>
          <w:color w:val="000000" w:themeColor="text1"/>
          <w:szCs w:val="24"/>
        </w:rPr>
        <w:t xml:space="preserve">Hospital staff and patients have described how </w:t>
      </w:r>
      <w:r w:rsidRPr="00E65E1D">
        <w:rPr>
          <w:rFonts w:cs="Times New Roman"/>
          <w:color w:val="000000" w:themeColor="text1"/>
          <w:szCs w:val="24"/>
        </w:rPr>
        <w:t>prio</w:t>
      </w:r>
      <w:r>
        <w:rPr>
          <w:rFonts w:cs="Times New Roman"/>
          <w:color w:val="000000" w:themeColor="text1"/>
          <w:szCs w:val="24"/>
        </w:rPr>
        <w:t>ritis</w:t>
      </w:r>
      <w:r w:rsidRPr="00E65E1D">
        <w:rPr>
          <w:rFonts w:cs="Times New Roman"/>
          <w:color w:val="000000" w:themeColor="text1"/>
          <w:szCs w:val="24"/>
        </w:rPr>
        <w:t>ed aspects of care</w:t>
      </w:r>
      <w:r>
        <w:rPr>
          <w:rFonts w:cs="Times New Roman"/>
          <w:color w:val="000000" w:themeColor="text1"/>
          <w:szCs w:val="24"/>
        </w:rPr>
        <w:t>, such as time</w:t>
      </w:r>
      <w:r w:rsidRPr="00E65E1D">
        <w:rPr>
          <w:rFonts w:cs="Times New Roman"/>
          <w:color w:val="000000" w:themeColor="text1"/>
          <w:szCs w:val="24"/>
        </w:rPr>
        <w:t xml:space="preserve">tabled care </w:t>
      </w:r>
      <w:r>
        <w:rPr>
          <w:rFonts w:cs="Times New Roman"/>
          <w:color w:val="000000" w:themeColor="text1"/>
          <w:szCs w:val="24"/>
        </w:rPr>
        <w:t xml:space="preserve">tasks, can cause patients to </w:t>
      </w:r>
      <w:r w:rsidRPr="00E65E1D">
        <w:rPr>
          <w:rFonts w:cs="Times New Roman"/>
          <w:color w:val="000000" w:themeColor="text1"/>
          <w:szCs w:val="24"/>
        </w:rPr>
        <w:t xml:space="preserve">resist care </w:t>
      </w:r>
      <w:r>
        <w:rPr>
          <w:rFonts w:cs="Times New Roman"/>
          <w:color w:val="000000" w:themeColor="text1"/>
          <w:szCs w:val="24"/>
        </w:rPr>
        <w:t>and mean that</w:t>
      </w:r>
      <w:r w:rsidRPr="00E65E1D">
        <w:rPr>
          <w:rFonts w:cs="Times New Roman"/>
          <w:color w:val="000000" w:themeColor="text1"/>
          <w:szCs w:val="24"/>
        </w:rPr>
        <w:t xml:space="preserve"> staff c</w:t>
      </w:r>
      <w:r>
        <w:rPr>
          <w:rFonts w:cs="Times New Roman"/>
          <w:color w:val="000000" w:themeColor="text1"/>
          <w:szCs w:val="24"/>
        </w:rPr>
        <w:t>an</w:t>
      </w:r>
      <w:r w:rsidRPr="00E65E1D">
        <w:rPr>
          <w:rFonts w:cs="Times New Roman"/>
          <w:color w:val="000000" w:themeColor="text1"/>
          <w:szCs w:val="24"/>
        </w:rPr>
        <w:t xml:space="preserve">not respond positively to </w:t>
      </w:r>
      <w:r w:rsidR="00E052B7">
        <w:rPr>
          <w:rFonts w:cs="Times New Roman"/>
          <w:color w:val="000000" w:themeColor="text1"/>
          <w:szCs w:val="24"/>
        </w:rPr>
        <w:t>their</w:t>
      </w:r>
      <w:r w:rsidRPr="00E65E1D">
        <w:rPr>
          <w:rFonts w:cs="Times New Roman"/>
          <w:color w:val="000000" w:themeColor="text1"/>
          <w:szCs w:val="24"/>
        </w:rPr>
        <w:t xml:space="preserve"> needs </w:t>
      </w:r>
      <w:r>
        <w:rPr>
          <w:rFonts w:cs="Times New Roman"/>
          <w:color w:val="000000" w:themeColor="text1"/>
          <w:szCs w:val="24"/>
        </w:rPr>
        <w:fldChar w:fldCharType="begin"/>
      </w:r>
      <w:r>
        <w:rPr>
          <w:rFonts w:cs="Times New Roman"/>
          <w:color w:val="000000" w:themeColor="text1"/>
          <w:szCs w:val="24"/>
        </w:rPr>
        <w:instrText xml:space="preserve"> ADDIN EN.CITE &lt;EndNote&gt;&lt;Cite&gt;&lt;Author&gt;Featherstone&lt;/Author&gt;&lt;Year&gt;2019&lt;/Year&gt;&lt;RecNum&gt;45439&lt;/RecNum&gt;&lt;DisplayText&gt;(Featherstone et al., 2019)&lt;/DisplayText&gt;&lt;record&gt;&lt;rec-number&gt;45439&lt;/rec-number&gt;&lt;foreign-keys&gt;&lt;key app="EN" db-id="ft0vaszvozx9r1efvtyvpvx09wed5epteere" timestamp="1572604210"&gt;45439&lt;/key&gt;&lt;/foreign-keys&gt;&lt;ref-type name="Journal Article"&gt;17&lt;/ref-type&gt;&lt;contributors&gt;&lt;authors&gt;&lt;author&gt;Featherstone, K&lt;/author&gt;&lt;author&gt;Northcott, A&lt;/author&gt;&lt;author&gt;Bridges, J&lt;/author&gt;&lt;/authors&gt;&lt;/contributors&gt;&lt;titles&gt;&lt;title&gt;Routines of resistance: an ethnography of the care of people living with dementia in acute hospital wards and its consequences&lt;/title&gt;&lt;secondary-title&gt;International Journal of Nursing Studies&lt;/secondary-title&gt;&lt;/titles&gt;&lt;periodical&gt;&lt;full-title&gt;International Journal of Nursing Studies&lt;/full-title&gt;&lt;abbr-1&gt;Int. J. Nurs. Stud.&lt;/abbr-1&gt;&lt;abbr-2&gt;Int J Nurs Stud&lt;/abbr-2&gt;&lt;/periodical&gt;&lt;pages&gt;53-60&lt;/pages&gt;&lt;volume&gt;96&lt;/volume&gt;&lt;dates&gt;&lt;year&gt;2019&lt;/year&gt;&lt;/dates&gt;&lt;urls&gt;&lt;/urls&gt;&lt;electronic-resource-num&gt;10.1016/j.ijnurstu.2018.12.009&lt;/electronic-resource-num&gt;&lt;/record&gt;&lt;/Cite&gt;&lt;/EndNote&gt;</w:instrText>
      </w:r>
      <w:r>
        <w:rPr>
          <w:rFonts w:cs="Times New Roman"/>
          <w:color w:val="000000" w:themeColor="text1"/>
          <w:szCs w:val="24"/>
        </w:rPr>
        <w:fldChar w:fldCharType="separate"/>
      </w:r>
      <w:r>
        <w:rPr>
          <w:rFonts w:cs="Times New Roman"/>
          <w:noProof/>
          <w:color w:val="000000" w:themeColor="text1"/>
          <w:szCs w:val="24"/>
        </w:rPr>
        <w:t>(Featherstone et al., 2019)</w:t>
      </w:r>
      <w:r>
        <w:rPr>
          <w:rFonts w:cs="Times New Roman"/>
          <w:color w:val="000000" w:themeColor="text1"/>
          <w:szCs w:val="24"/>
        </w:rPr>
        <w:fldChar w:fldCharType="end"/>
      </w:r>
      <w:r>
        <w:rPr>
          <w:rFonts w:cs="Times New Roman"/>
          <w:color w:val="000000" w:themeColor="text1"/>
          <w:szCs w:val="24"/>
        </w:rPr>
        <w:t xml:space="preserve">. </w:t>
      </w:r>
    </w:p>
    <w:p w14:paraId="0C862871" w14:textId="6539C1C3" w:rsidR="00FC71C9" w:rsidRPr="004A61A0" w:rsidRDefault="00E052B7" w:rsidP="00FC71C9">
      <w:pPr>
        <w:rPr>
          <w:rFonts w:cs="Times New Roman"/>
          <w:szCs w:val="24"/>
        </w:rPr>
      </w:pPr>
      <w:r>
        <w:rPr>
          <w:rFonts w:cs="Times New Roman"/>
          <w:szCs w:val="24"/>
        </w:rPr>
        <w:t>A</w:t>
      </w:r>
      <w:r w:rsidR="00196597" w:rsidRPr="00196597">
        <w:rPr>
          <w:rFonts w:cs="Times New Roman"/>
          <w:szCs w:val="24"/>
        </w:rPr>
        <w:t xml:space="preserve"> review of current evidence </w:t>
      </w:r>
      <w:r w:rsidR="00722480">
        <w:rPr>
          <w:rFonts w:cs="Times New Roman"/>
          <w:szCs w:val="24"/>
        </w:rPr>
        <w:t>shows that a</w:t>
      </w:r>
      <w:r w:rsidR="0094106F">
        <w:rPr>
          <w:rFonts w:cs="Times New Roman"/>
          <w:szCs w:val="24"/>
        </w:rPr>
        <w:t>ny r</w:t>
      </w:r>
      <w:r w:rsidR="0094106F" w:rsidRPr="006F112D">
        <w:rPr>
          <w:rFonts w:cs="Times New Roman"/>
          <w:color w:val="000000" w:themeColor="text1"/>
          <w:szCs w:val="24"/>
        </w:rPr>
        <w:t xml:space="preserve">ecommendations </w:t>
      </w:r>
      <w:r w:rsidR="0094106F">
        <w:rPr>
          <w:rFonts w:cs="Times New Roman"/>
          <w:color w:val="000000" w:themeColor="text1"/>
          <w:szCs w:val="24"/>
        </w:rPr>
        <w:t xml:space="preserve">made </w:t>
      </w:r>
      <w:r w:rsidR="0094106F" w:rsidRPr="006F112D">
        <w:rPr>
          <w:rFonts w:cs="Times New Roman"/>
          <w:color w:val="000000" w:themeColor="text1"/>
          <w:szCs w:val="24"/>
        </w:rPr>
        <w:t xml:space="preserve">for </w:t>
      </w:r>
      <w:r w:rsidR="004A61A0">
        <w:rPr>
          <w:rFonts w:cs="Times New Roman"/>
          <w:color w:val="000000" w:themeColor="text1"/>
          <w:szCs w:val="24"/>
        </w:rPr>
        <w:t>improving dementia care in hospitals</w:t>
      </w:r>
      <w:r w:rsidR="00213B30">
        <w:rPr>
          <w:rFonts w:cs="Times New Roman"/>
          <w:color w:val="000000" w:themeColor="text1"/>
          <w:szCs w:val="24"/>
        </w:rPr>
        <w:t>, including ways to respond to holistic and emotional needs,</w:t>
      </w:r>
      <w:r w:rsidR="0094106F">
        <w:rPr>
          <w:rFonts w:cs="Times New Roman"/>
          <w:color w:val="000000" w:themeColor="text1"/>
          <w:szCs w:val="24"/>
        </w:rPr>
        <w:t xml:space="preserve"> </w:t>
      </w:r>
      <w:r w:rsidR="0094106F" w:rsidRPr="006F112D">
        <w:rPr>
          <w:rFonts w:cs="Times New Roman"/>
          <w:color w:val="000000" w:themeColor="text1"/>
          <w:szCs w:val="24"/>
        </w:rPr>
        <w:t xml:space="preserve">must </w:t>
      </w:r>
      <w:r w:rsidR="0094106F" w:rsidRPr="006F112D">
        <w:rPr>
          <w:rFonts w:cs="Times New Roman"/>
          <w:szCs w:val="24"/>
        </w:rPr>
        <w:t xml:space="preserve">recognise </w:t>
      </w:r>
      <w:r w:rsidR="0094106F">
        <w:rPr>
          <w:rFonts w:cs="Times New Roman"/>
          <w:szCs w:val="24"/>
        </w:rPr>
        <w:t xml:space="preserve">existing </w:t>
      </w:r>
      <w:r w:rsidR="0094106F" w:rsidRPr="006F112D">
        <w:rPr>
          <w:rFonts w:cs="Times New Roman"/>
          <w:color w:val="000000" w:themeColor="text1"/>
          <w:szCs w:val="24"/>
        </w:rPr>
        <w:t>priorities of demonstrating quality medical care</w:t>
      </w:r>
      <w:r w:rsidR="0094106F">
        <w:rPr>
          <w:rFonts w:cs="Times New Roman"/>
          <w:color w:val="000000" w:themeColor="text1"/>
          <w:szCs w:val="24"/>
        </w:rPr>
        <w:t xml:space="preserve"> and </w:t>
      </w:r>
      <w:r w:rsidR="0094106F" w:rsidRPr="006F112D">
        <w:rPr>
          <w:rFonts w:cs="Times New Roman"/>
          <w:color w:val="000000" w:themeColor="text1"/>
          <w:szCs w:val="24"/>
        </w:rPr>
        <w:t xml:space="preserve">managing risk </w:t>
      </w:r>
      <w:r w:rsidR="0094106F" w:rsidRPr="006F112D">
        <w:rPr>
          <w:rFonts w:cs="Times New Roman"/>
          <w:color w:val="000000" w:themeColor="text1"/>
          <w:szCs w:val="24"/>
        </w:rPr>
        <w:fldChar w:fldCharType="begin"/>
      </w:r>
      <w:r w:rsidR="0094106F">
        <w:rPr>
          <w:rFonts w:cs="Times New Roman"/>
          <w:color w:val="000000" w:themeColor="text1"/>
          <w:szCs w:val="24"/>
        </w:rPr>
        <w:instrText xml:space="preserve"> ADDIN EN.CITE &lt;EndNote&gt;&lt;Cite&gt;&lt;Author&gt;Brooke&lt;/Author&gt;&lt;Year&gt;2017&lt;/Year&gt;&lt;RecNum&gt;45174&lt;/RecNum&gt;&lt;DisplayText&gt;(Brooke and Ojo, 2017, Handley et al., 2017)&lt;/DisplayText&gt;&lt;record&gt;&lt;rec-number&gt;45174&lt;/rec-number&gt;&lt;foreign-keys&gt;&lt;key app="EN" db-id="ft0vaszvozx9r1efvtyvpvx09wed5epteere" timestamp="1522078299"&gt;45174&lt;/key&gt;&lt;/foreign-keys&gt;&lt;ref-type name="Journal Article"&gt;17&lt;/ref-type&gt;&lt;contributors&gt;&lt;authors&gt;&lt;author&gt;Brooke, J&lt;/author&gt;&lt;author&gt;Ojo, O&lt;/author&gt;&lt;/authors&gt;&lt;/contributors&gt;&lt;titles&gt;&lt;title&gt;Elements of a sustainable, competent, and empathetic workforce to support patients with dementia during an acute hospital stay: a comprehensive literature review&lt;/title&gt;&lt;secondary-title&gt;The International Journal of Health Planning and Management&lt;/secondary-title&gt;&lt;/titles&gt;&lt;periodical&gt;&lt;full-title&gt;The International Journal of Health Planning and Management&lt;/full-title&gt;&lt;/periodical&gt;&lt;pages&gt;e10-e25&lt;/pages&gt;&lt;volume&gt;33&lt;/volume&gt;&lt;number&gt;1&lt;/number&gt;&lt;dates&gt;&lt;year&gt;2017&lt;/year&gt;&lt;/dates&gt;&lt;urls&gt;&lt;/urls&gt;&lt;electronic-resource-num&gt;10.1002/hpm.2448&lt;/electronic-resource-num&gt;&lt;/record&gt;&lt;/Cite&gt;&lt;Cite&gt;&lt;Author&gt;Handley&lt;/Author&gt;&lt;Year&gt;2017&lt;/Year&gt;&lt;RecNum&gt;45324&lt;/RecNum&gt;&lt;record&gt;&lt;rec-number&gt;45324&lt;/rec-number&gt;&lt;foreign-keys&gt;&lt;key app="EN" db-id="ft0vaszvozx9r1efvtyvpvx09wed5epteere" timestamp="1556891635"&gt;45324&lt;/key&gt;&lt;/foreign-keys&gt;&lt;ref-type name="Journal Article"&gt;17&lt;/ref-type&gt;&lt;contributors&gt;&lt;authors&gt;&lt;author&gt;Handley, M&lt;/author&gt;&lt;author&gt;Bunn, F&lt;/author&gt;&lt;author&gt;Goodman, C&lt;/author&gt;&lt;/authors&gt;&lt;/contributors&gt;&lt;titles&gt;&lt;title&gt;Dementia-friendly interventions to improve the care of people living with dementia admitted to hospitals: a realist review&lt;/title&gt;&lt;secondary-title&gt;BMJ open&lt;/secondary-title&gt;&lt;/titles&gt;&lt;periodical&gt;&lt;full-title&gt;BMJ Open&lt;/full-title&gt;&lt;/periodical&gt;&lt;volume&gt;7&lt;/volume&gt;&lt;number&gt;7&lt;/number&gt;&lt;section&gt;e015257&lt;/section&gt;&lt;dates&gt;&lt;year&gt;2017&lt;/year&gt;&lt;/dates&gt;&lt;urls&gt;&lt;/urls&gt;&lt;electronic-resource-num&gt;10.1136/bmjopen-2016-015257&lt;/electronic-resource-num&gt;&lt;/record&gt;&lt;/Cite&gt;&lt;/EndNote&gt;</w:instrText>
      </w:r>
      <w:r w:rsidR="0094106F" w:rsidRPr="006F112D">
        <w:rPr>
          <w:rFonts w:cs="Times New Roman"/>
          <w:color w:val="000000" w:themeColor="text1"/>
          <w:szCs w:val="24"/>
        </w:rPr>
        <w:fldChar w:fldCharType="separate"/>
      </w:r>
      <w:r w:rsidR="0094106F">
        <w:rPr>
          <w:rFonts w:cs="Times New Roman"/>
          <w:noProof/>
          <w:color w:val="000000" w:themeColor="text1"/>
          <w:szCs w:val="24"/>
        </w:rPr>
        <w:t>(Brooke and Ojo, 2017, Handley et al., 2017)</w:t>
      </w:r>
      <w:r w:rsidR="0094106F" w:rsidRPr="006F112D">
        <w:rPr>
          <w:rFonts w:cs="Times New Roman"/>
          <w:color w:val="000000" w:themeColor="text1"/>
          <w:szCs w:val="24"/>
        </w:rPr>
        <w:fldChar w:fldCharType="end"/>
      </w:r>
      <w:r w:rsidR="0094106F" w:rsidRPr="006F112D">
        <w:rPr>
          <w:rFonts w:cs="Times New Roman"/>
          <w:color w:val="000000" w:themeColor="text1"/>
          <w:szCs w:val="24"/>
        </w:rPr>
        <w:t xml:space="preserve"> </w:t>
      </w:r>
      <w:r w:rsidR="0094106F" w:rsidRPr="006F112D">
        <w:rPr>
          <w:rFonts w:cs="Times New Roman"/>
          <w:szCs w:val="24"/>
        </w:rPr>
        <w:t xml:space="preserve">and </w:t>
      </w:r>
      <w:r w:rsidR="0094106F">
        <w:rPr>
          <w:rFonts w:cs="Times New Roman"/>
          <w:szCs w:val="24"/>
        </w:rPr>
        <w:t xml:space="preserve">must </w:t>
      </w:r>
      <w:r w:rsidR="0094106F" w:rsidRPr="006F112D">
        <w:rPr>
          <w:rFonts w:cs="Times New Roman"/>
          <w:szCs w:val="24"/>
        </w:rPr>
        <w:t>be sensitive to resource constraints</w:t>
      </w:r>
      <w:r w:rsidR="00230F10">
        <w:rPr>
          <w:rFonts w:cs="Times New Roman"/>
          <w:szCs w:val="24"/>
        </w:rPr>
        <w:t xml:space="preserve"> that vary by ward</w:t>
      </w:r>
      <w:r w:rsidR="0094106F" w:rsidRPr="006F112D">
        <w:rPr>
          <w:rFonts w:cs="Times New Roman"/>
          <w:szCs w:val="24"/>
        </w:rPr>
        <w:t>.</w:t>
      </w:r>
      <w:r w:rsidR="0094106F">
        <w:rPr>
          <w:rFonts w:cs="Times New Roman"/>
          <w:szCs w:val="24"/>
        </w:rPr>
        <w:t xml:space="preserve"> </w:t>
      </w:r>
      <w:r w:rsidR="00722480">
        <w:rPr>
          <w:rFonts w:cs="Times New Roman"/>
          <w:szCs w:val="24"/>
        </w:rPr>
        <w:t xml:space="preserve">Therefore, </w:t>
      </w:r>
      <w:r w:rsidR="00BE2973" w:rsidRPr="00BE2973">
        <w:rPr>
          <w:rFonts w:cs="Times New Roman"/>
          <w:szCs w:val="24"/>
        </w:rPr>
        <w:t xml:space="preserve">this study </w:t>
      </w:r>
      <w:r w:rsidR="00982780">
        <w:rPr>
          <w:rFonts w:cs="Times New Roman"/>
          <w:szCs w:val="24"/>
        </w:rPr>
        <w:t xml:space="preserve">asks </w:t>
      </w:r>
      <w:r w:rsidR="00BE2973">
        <w:rPr>
          <w:rFonts w:cs="Times New Roman"/>
          <w:szCs w:val="24"/>
        </w:rPr>
        <w:t xml:space="preserve">nursing staff </w:t>
      </w:r>
      <w:r w:rsidR="00982780">
        <w:rPr>
          <w:rFonts w:cs="Times New Roman"/>
          <w:szCs w:val="24"/>
        </w:rPr>
        <w:t>to describe</w:t>
      </w:r>
      <w:r w:rsidR="004A61A0">
        <w:rPr>
          <w:rFonts w:cs="Times New Roman"/>
          <w:szCs w:val="24"/>
        </w:rPr>
        <w:t xml:space="preserve"> the circumstances under which it is possible for them </w:t>
      </w:r>
      <w:r w:rsidR="00982780">
        <w:rPr>
          <w:rFonts w:cs="Times New Roman"/>
          <w:szCs w:val="24"/>
        </w:rPr>
        <w:t xml:space="preserve">to </w:t>
      </w:r>
      <w:r w:rsidR="00F27194">
        <w:rPr>
          <w:rFonts w:cs="Times New Roman"/>
          <w:szCs w:val="24"/>
        </w:rPr>
        <w:t xml:space="preserve">attend to the emotional wellbeing of their patients with dementia </w:t>
      </w:r>
      <w:r w:rsidR="00BE2973" w:rsidRPr="00BE2973">
        <w:rPr>
          <w:rFonts w:cs="Times New Roman"/>
          <w:szCs w:val="24"/>
        </w:rPr>
        <w:t>within routine practice</w:t>
      </w:r>
      <w:r w:rsidR="00982780">
        <w:rPr>
          <w:rFonts w:cs="Times New Roman"/>
          <w:szCs w:val="24"/>
        </w:rPr>
        <w:t xml:space="preserve"> in an exploration of </w:t>
      </w:r>
      <w:r w:rsidR="00213B30">
        <w:rPr>
          <w:rFonts w:cs="Times New Roman"/>
          <w:szCs w:val="24"/>
        </w:rPr>
        <w:t xml:space="preserve">the </w:t>
      </w:r>
      <w:r w:rsidR="00982780" w:rsidRPr="006F112D">
        <w:rPr>
          <w:rFonts w:cs="Times New Roman"/>
          <w:szCs w:val="24"/>
        </w:rPr>
        <w:t>facilitators and barriers</w:t>
      </w:r>
      <w:r w:rsidR="00982780">
        <w:rPr>
          <w:rFonts w:cs="Times New Roman"/>
          <w:szCs w:val="24"/>
        </w:rPr>
        <w:t>.</w:t>
      </w:r>
      <w:r w:rsidR="004A61A0">
        <w:rPr>
          <w:rFonts w:cs="Times New Roman"/>
          <w:szCs w:val="24"/>
        </w:rPr>
        <w:t xml:space="preserve"> </w:t>
      </w:r>
    </w:p>
    <w:p w14:paraId="11CA376B" w14:textId="77777777" w:rsidR="00F503FA" w:rsidRPr="006F112D" w:rsidRDefault="00A078FC" w:rsidP="009C5E9D">
      <w:pPr>
        <w:pStyle w:val="Heading1"/>
        <w:rPr>
          <w:rFonts w:cs="Times New Roman"/>
          <w:szCs w:val="24"/>
        </w:rPr>
      </w:pPr>
      <w:r w:rsidRPr="006F112D">
        <w:rPr>
          <w:rFonts w:cs="Times New Roman"/>
          <w:szCs w:val="24"/>
        </w:rPr>
        <w:lastRenderedPageBreak/>
        <w:t>Method</w:t>
      </w:r>
      <w:r w:rsidR="00815A04">
        <w:rPr>
          <w:rFonts w:cs="Times New Roman"/>
          <w:szCs w:val="24"/>
        </w:rPr>
        <w:t>s</w:t>
      </w:r>
    </w:p>
    <w:p w14:paraId="15BCB879" w14:textId="77777777" w:rsidR="006E3EDA" w:rsidRPr="006F112D" w:rsidRDefault="00AE0110" w:rsidP="009C5E9D">
      <w:pPr>
        <w:pStyle w:val="Heading2"/>
        <w:rPr>
          <w:rFonts w:eastAsia="Times New Roman" w:cs="Times New Roman"/>
          <w:color w:val="000000" w:themeColor="text1"/>
          <w:szCs w:val="24"/>
          <w:lang w:eastAsia="en-GB"/>
        </w:rPr>
      </w:pPr>
      <w:r w:rsidRPr="006F112D">
        <w:rPr>
          <w:rFonts w:eastAsia="Times New Roman" w:cs="Times New Roman"/>
          <w:color w:val="000000" w:themeColor="text1"/>
          <w:szCs w:val="24"/>
          <w:lang w:eastAsia="en-GB"/>
        </w:rPr>
        <w:t>Setting and p</w:t>
      </w:r>
      <w:r w:rsidR="006E3EDA" w:rsidRPr="006F112D">
        <w:rPr>
          <w:rFonts w:eastAsia="Times New Roman" w:cs="Times New Roman"/>
          <w:color w:val="000000" w:themeColor="text1"/>
          <w:szCs w:val="24"/>
          <w:lang w:eastAsia="en-GB"/>
        </w:rPr>
        <w:t>articipants</w:t>
      </w:r>
    </w:p>
    <w:p w14:paraId="03FDC111" w14:textId="77777777" w:rsidR="00CB2714" w:rsidRPr="006F112D" w:rsidRDefault="001B4FC9" w:rsidP="009C5E9D">
      <w:pPr>
        <w:spacing w:after="120"/>
        <w:rPr>
          <w:rFonts w:eastAsia="Times New Roman" w:cs="Times New Roman"/>
          <w:color w:val="000000" w:themeColor="text1"/>
          <w:szCs w:val="24"/>
          <w:lang w:eastAsia="en-GB"/>
        </w:rPr>
      </w:pPr>
      <w:r>
        <w:rPr>
          <w:rFonts w:eastAsia="Times New Roman" w:cs="Times New Roman"/>
          <w:color w:val="000000" w:themeColor="text1"/>
          <w:szCs w:val="24"/>
          <w:lang w:eastAsia="en-GB"/>
        </w:rPr>
        <w:t xml:space="preserve">The </w:t>
      </w:r>
      <w:r w:rsidR="007533B1">
        <w:rPr>
          <w:rFonts w:eastAsia="Times New Roman" w:cs="Times New Roman"/>
          <w:color w:val="000000" w:themeColor="text1"/>
          <w:szCs w:val="24"/>
          <w:lang w:eastAsia="en-GB"/>
        </w:rPr>
        <w:t>study</w:t>
      </w:r>
      <w:r>
        <w:rPr>
          <w:rFonts w:eastAsia="Times New Roman" w:cs="Times New Roman"/>
          <w:color w:val="000000" w:themeColor="text1"/>
          <w:szCs w:val="24"/>
          <w:lang w:eastAsia="en-GB"/>
        </w:rPr>
        <w:t xml:space="preserve"> setting was </w:t>
      </w:r>
      <w:r w:rsidR="00B10F53" w:rsidRPr="006F112D">
        <w:rPr>
          <w:rFonts w:eastAsia="Times New Roman" w:cs="Times New Roman"/>
          <w:color w:val="000000" w:themeColor="text1"/>
          <w:szCs w:val="24"/>
          <w:lang w:eastAsia="en-GB"/>
        </w:rPr>
        <w:t xml:space="preserve">two wards </w:t>
      </w:r>
      <w:r w:rsidR="00B10F53">
        <w:rPr>
          <w:rFonts w:eastAsia="Times New Roman" w:cs="Times New Roman"/>
          <w:color w:val="000000" w:themeColor="text1"/>
          <w:szCs w:val="24"/>
          <w:lang w:eastAsia="en-GB"/>
        </w:rPr>
        <w:t>within an</w:t>
      </w:r>
      <w:r w:rsidR="00AE0110" w:rsidRPr="006F112D">
        <w:rPr>
          <w:rFonts w:eastAsia="Times New Roman" w:cs="Times New Roman"/>
          <w:color w:val="000000" w:themeColor="text1"/>
          <w:szCs w:val="24"/>
          <w:lang w:eastAsia="en-GB"/>
        </w:rPr>
        <w:t xml:space="preserve"> independent hospital in the UK</w:t>
      </w:r>
      <w:r w:rsidR="008179B7" w:rsidRPr="006F112D">
        <w:rPr>
          <w:rFonts w:eastAsia="Times New Roman" w:cs="Times New Roman"/>
          <w:color w:val="000000" w:themeColor="text1"/>
          <w:szCs w:val="24"/>
          <w:lang w:eastAsia="en-GB"/>
        </w:rPr>
        <w:t xml:space="preserve"> </w:t>
      </w:r>
      <w:r w:rsidR="00B10F53">
        <w:rPr>
          <w:rFonts w:eastAsia="Times New Roman" w:cs="Times New Roman"/>
          <w:color w:val="000000" w:themeColor="text1"/>
          <w:szCs w:val="24"/>
          <w:lang w:eastAsia="en-GB"/>
        </w:rPr>
        <w:t>offering</w:t>
      </w:r>
      <w:r w:rsidR="00F32E57" w:rsidRPr="006F112D">
        <w:rPr>
          <w:rFonts w:eastAsia="Times New Roman" w:cs="Times New Roman"/>
          <w:color w:val="000000" w:themeColor="text1"/>
          <w:szCs w:val="24"/>
          <w:lang w:eastAsia="en-GB"/>
        </w:rPr>
        <w:t xml:space="preserve"> long</w:t>
      </w:r>
      <w:r w:rsidR="00CB2714" w:rsidRPr="006F112D">
        <w:rPr>
          <w:rFonts w:eastAsia="Times New Roman" w:cs="Times New Roman"/>
          <w:color w:val="000000" w:themeColor="text1"/>
          <w:szCs w:val="24"/>
          <w:lang w:eastAsia="en-GB"/>
        </w:rPr>
        <w:t>-term placements for patients diagnos</w:t>
      </w:r>
      <w:r w:rsidR="00F3091E">
        <w:rPr>
          <w:rFonts w:eastAsia="Times New Roman" w:cs="Times New Roman"/>
          <w:color w:val="000000" w:themeColor="text1"/>
          <w:szCs w:val="24"/>
          <w:lang w:eastAsia="en-GB"/>
        </w:rPr>
        <w:t>ed with</w:t>
      </w:r>
      <w:r w:rsidR="00CB2714" w:rsidRPr="006F112D">
        <w:rPr>
          <w:rFonts w:eastAsia="Times New Roman" w:cs="Times New Roman"/>
          <w:color w:val="000000" w:themeColor="text1"/>
          <w:szCs w:val="24"/>
          <w:lang w:eastAsia="en-GB"/>
        </w:rPr>
        <w:t xml:space="preserve"> dementia </w:t>
      </w:r>
      <w:r w:rsidR="00433B45" w:rsidRPr="006F112D">
        <w:rPr>
          <w:rFonts w:eastAsia="Times New Roman" w:cs="Times New Roman"/>
          <w:color w:val="000000" w:themeColor="text1"/>
          <w:szCs w:val="24"/>
          <w:lang w:eastAsia="en-GB"/>
        </w:rPr>
        <w:t>and</w:t>
      </w:r>
      <w:r w:rsidR="00CB2714" w:rsidRPr="006F112D">
        <w:rPr>
          <w:rFonts w:eastAsia="Times New Roman" w:cs="Times New Roman"/>
          <w:color w:val="000000" w:themeColor="text1"/>
          <w:szCs w:val="24"/>
          <w:lang w:eastAsia="en-GB"/>
        </w:rPr>
        <w:t xml:space="preserve"> mental and physical health comorbidities</w:t>
      </w:r>
      <w:r w:rsidR="006723AB">
        <w:rPr>
          <w:rFonts w:eastAsia="Times New Roman" w:cs="Times New Roman"/>
          <w:color w:val="000000" w:themeColor="text1"/>
          <w:szCs w:val="24"/>
          <w:lang w:eastAsia="en-GB"/>
        </w:rPr>
        <w:t>.</w:t>
      </w:r>
      <w:r>
        <w:rPr>
          <w:rFonts w:eastAsia="Times New Roman" w:cs="Times New Roman"/>
          <w:color w:val="000000" w:themeColor="text1"/>
          <w:szCs w:val="24"/>
          <w:lang w:eastAsia="en-GB"/>
        </w:rPr>
        <w:t xml:space="preserve"> </w:t>
      </w:r>
      <w:r w:rsidR="006723AB" w:rsidRPr="006F112D">
        <w:rPr>
          <w:rFonts w:eastAsia="Times New Roman" w:cs="Times New Roman"/>
          <w:color w:val="000000" w:themeColor="text1"/>
          <w:szCs w:val="24"/>
          <w:lang w:eastAsia="en-GB"/>
        </w:rPr>
        <w:t xml:space="preserve">The setting was chosen </w:t>
      </w:r>
      <w:r w:rsidR="00922900">
        <w:rPr>
          <w:rFonts w:eastAsia="Times New Roman" w:cs="Times New Roman"/>
          <w:color w:val="000000" w:themeColor="text1"/>
          <w:szCs w:val="24"/>
          <w:lang w:eastAsia="en-GB"/>
        </w:rPr>
        <w:t xml:space="preserve">because of the wards’ routine care for people with complex clinical presentations and high distress and was sampled </w:t>
      </w:r>
      <w:r w:rsidR="006723AB" w:rsidRPr="006F112D">
        <w:rPr>
          <w:rFonts w:eastAsia="Times New Roman" w:cs="Times New Roman"/>
          <w:color w:val="000000" w:themeColor="text1"/>
          <w:szCs w:val="24"/>
          <w:lang w:eastAsia="en-GB"/>
        </w:rPr>
        <w:t xml:space="preserve">in attempt to find solutions </w:t>
      </w:r>
      <w:r w:rsidR="00922900">
        <w:rPr>
          <w:rFonts w:eastAsia="Times New Roman" w:cs="Times New Roman"/>
          <w:color w:val="000000" w:themeColor="text1"/>
          <w:szCs w:val="24"/>
          <w:lang w:eastAsia="en-GB"/>
        </w:rPr>
        <w:t xml:space="preserve">to inform </w:t>
      </w:r>
      <w:r w:rsidR="00381D6C">
        <w:rPr>
          <w:rFonts w:eastAsia="Times New Roman" w:cs="Times New Roman"/>
          <w:color w:val="000000" w:themeColor="text1"/>
          <w:szCs w:val="24"/>
          <w:lang w:eastAsia="en-GB"/>
        </w:rPr>
        <w:t>hospital</w:t>
      </w:r>
      <w:r w:rsidR="00922900">
        <w:rPr>
          <w:rFonts w:eastAsia="Times New Roman" w:cs="Times New Roman"/>
          <w:color w:val="000000" w:themeColor="text1"/>
          <w:szCs w:val="24"/>
          <w:lang w:eastAsia="en-GB"/>
        </w:rPr>
        <w:t xml:space="preserve"> practice</w:t>
      </w:r>
      <w:r w:rsidR="006723AB" w:rsidRPr="006F112D">
        <w:rPr>
          <w:rFonts w:eastAsia="Times New Roman" w:cs="Times New Roman"/>
          <w:color w:val="000000" w:themeColor="text1"/>
          <w:szCs w:val="24"/>
          <w:lang w:eastAsia="en-GB"/>
        </w:rPr>
        <w:t xml:space="preserve"> </w:t>
      </w:r>
      <w:r w:rsidR="00381D6C">
        <w:rPr>
          <w:rFonts w:eastAsia="Times New Roman" w:cs="Times New Roman"/>
          <w:color w:val="000000" w:themeColor="text1"/>
          <w:szCs w:val="24"/>
          <w:lang w:eastAsia="en-GB"/>
        </w:rPr>
        <w:t xml:space="preserve">more widely </w:t>
      </w:r>
      <w:r w:rsidR="006723AB" w:rsidRPr="006F112D">
        <w:rPr>
          <w:rFonts w:eastAsia="Times New Roman" w:cs="Times New Roman"/>
          <w:color w:val="000000" w:themeColor="text1"/>
          <w:szCs w:val="24"/>
          <w:lang w:eastAsia="en-GB"/>
        </w:rPr>
        <w:fldChar w:fldCharType="begin"/>
      </w:r>
      <w:r w:rsidR="006723AB">
        <w:rPr>
          <w:rFonts w:eastAsia="Times New Roman" w:cs="Times New Roman"/>
          <w:color w:val="000000" w:themeColor="text1"/>
          <w:szCs w:val="24"/>
          <w:lang w:eastAsia="en-GB"/>
        </w:rPr>
        <w:instrText xml:space="preserve"> ADDIN EN.CITE &lt;EndNote&gt;&lt;Cite&gt;&lt;Author&gt;National Institute for Health and Care Excellence&lt;/Author&gt;&lt;Year&gt;2018&lt;/Year&gt;&lt;RecNum&gt;45229&lt;/RecNum&gt;&lt;DisplayText&gt;(National Institute for Health and Care Excellence, 2018)&lt;/DisplayText&gt;&lt;record&gt;&lt;rec-number&gt;45229&lt;/rec-number&gt;&lt;foreign-keys&gt;&lt;key app="EN" db-id="ft0vaszvozx9r1efvtyvpvx09wed5epteere" timestamp="1532445660"&gt;45229&lt;/key&gt;&lt;/foreign-keys&gt;&lt;ref-type name="Standard"&gt;58&lt;/ref-type&gt;&lt;contributors&gt;&lt;authors&gt;&lt;author&gt;National Institute for Health and Care Excellence,&lt;/author&gt;&lt;/authors&gt;&lt;/contributors&gt;&lt;titles&gt;&lt;title&gt;Dementia. Assessment, management and support for people living with dementia and their carers. NICE Guideline [NG97]&lt;/title&gt;&lt;/titles&gt;&lt;dates&gt;&lt;year&gt;2018&lt;/year&gt;&lt;pub-dates&gt;&lt;date&gt;2018&lt;/date&gt;&lt;/pub-dates&gt;&lt;/dates&gt;&lt;pub-location&gt;London&lt;/pub-location&gt;&lt;publisher&gt;National Institute for Health and Care Excellence&lt;/publisher&gt;&lt;urls&gt;&lt;/urls&gt;&lt;/record&gt;&lt;/Cite&gt;&lt;/EndNote&gt;</w:instrText>
      </w:r>
      <w:r w:rsidR="006723AB" w:rsidRPr="006F112D">
        <w:rPr>
          <w:rFonts w:eastAsia="Times New Roman" w:cs="Times New Roman"/>
          <w:color w:val="000000" w:themeColor="text1"/>
          <w:szCs w:val="24"/>
          <w:lang w:eastAsia="en-GB"/>
        </w:rPr>
        <w:fldChar w:fldCharType="separate"/>
      </w:r>
      <w:r w:rsidR="006723AB">
        <w:rPr>
          <w:rFonts w:eastAsia="Times New Roman" w:cs="Times New Roman"/>
          <w:noProof/>
          <w:color w:val="000000" w:themeColor="text1"/>
          <w:szCs w:val="24"/>
          <w:lang w:eastAsia="en-GB"/>
        </w:rPr>
        <w:t>(N</w:t>
      </w:r>
      <w:r w:rsidR="00381D6C">
        <w:rPr>
          <w:rFonts w:eastAsia="Times New Roman" w:cs="Times New Roman"/>
          <w:noProof/>
          <w:color w:val="000000" w:themeColor="text1"/>
          <w:szCs w:val="24"/>
          <w:lang w:eastAsia="en-GB"/>
        </w:rPr>
        <w:t>ICE</w:t>
      </w:r>
      <w:r w:rsidR="006723AB">
        <w:rPr>
          <w:rFonts w:eastAsia="Times New Roman" w:cs="Times New Roman"/>
          <w:noProof/>
          <w:color w:val="000000" w:themeColor="text1"/>
          <w:szCs w:val="24"/>
          <w:lang w:eastAsia="en-GB"/>
        </w:rPr>
        <w:t>, 2018)</w:t>
      </w:r>
      <w:r w:rsidR="006723AB" w:rsidRPr="006F112D">
        <w:rPr>
          <w:rFonts w:eastAsia="Times New Roman" w:cs="Times New Roman"/>
          <w:color w:val="000000" w:themeColor="text1"/>
          <w:szCs w:val="24"/>
          <w:lang w:eastAsia="en-GB"/>
        </w:rPr>
        <w:fldChar w:fldCharType="end"/>
      </w:r>
      <w:r w:rsidR="006723AB" w:rsidRPr="006F112D">
        <w:rPr>
          <w:rFonts w:eastAsia="Times New Roman" w:cs="Times New Roman"/>
          <w:color w:val="000000" w:themeColor="text1"/>
          <w:szCs w:val="24"/>
          <w:lang w:eastAsia="en-GB"/>
        </w:rPr>
        <w:t>.</w:t>
      </w:r>
      <w:r w:rsidR="006723AB">
        <w:rPr>
          <w:rFonts w:eastAsia="Times New Roman" w:cs="Times New Roman"/>
          <w:color w:val="000000" w:themeColor="text1"/>
          <w:szCs w:val="24"/>
          <w:lang w:eastAsia="en-GB"/>
        </w:rPr>
        <w:t xml:space="preserve"> P</w:t>
      </w:r>
      <w:r>
        <w:rPr>
          <w:rFonts w:eastAsia="Times New Roman" w:cs="Times New Roman"/>
          <w:color w:val="000000" w:themeColor="text1"/>
          <w:szCs w:val="24"/>
          <w:lang w:eastAsia="en-GB"/>
        </w:rPr>
        <w:t>atients were</w:t>
      </w:r>
      <w:r w:rsidR="00CB2714" w:rsidRPr="006F112D">
        <w:rPr>
          <w:rFonts w:eastAsia="Times New Roman" w:cs="Times New Roman"/>
          <w:color w:val="000000" w:themeColor="text1"/>
          <w:szCs w:val="24"/>
          <w:lang w:eastAsia="en-GB"/>
        </w:rPr>
        <w:t xml:space="preserve"> admitted </w:t>
      </w:r>
      <w:r w:rsidR="00CB2714" w:rsidRPr="006F112D">
        <w:rPr>
          <w:rFonts w:cs="Times New Roman"/>
          <w:color w:val="000000" w:themeColor="text1"/>
          <w:szCs w:val="24"/>
        </w:rPr>
        <w:t>because of behaviour found to be challenging</w:t>
      </w:r>
      <w:r w:rsidR="00433B45" w:rsidRPr="006F112D">
        <w:rPr>
          <w:rFonts w:eastAsia="Times New Roman" w:cs="Times New Roman"/>
          <w:color w:val="000000" w:themeColor="text1"/>
          <w:szCs w:val="24"/>
          <w:lang w:eastAsia="en-GB"/>
        </w:rPr>
        <w:t xml:space="preserve">. </w:t>
      </w:r>
      <w:r w:rsidR="008179B7" w:rsidRPr="006F112D">
        <w:rPr>
          <w:rFonts w:eastAsia="Times New Roman" w:cs="Times New Roman"/>
          <w:color w:val="000000" w:themeColor="text1"/>
          <w:szCs w:val="24"/>
          <w:lang w:eastAsia="en-GB"/>
        </w:rPr>
        <w:t>M</w:t>
      </w:r>
      <w:r w:rsidR="00433B45" w:rsidRPr="006F112D">
        <w:rPr>
          <w:rFonts w:eastAsia="Times New Roman" w:cs="Times New Roman"/>
          <w:color w:val="000000" w:themeColor="text1"/>
          <w:szCs w:val="24"/>
          <w:lang w:eastAsia="en-GB"/>
        </w:rPr>
        <w:t xml:space="preserve">ean patient </w:t>
      </w:r>
      <w:r w:rsidR="005C7990" w:rsidRPr="006F112D">
        <w:rPr>
          <w:rFonts w:eastAsia="Times New Roman" w:cs="Times New Roman"/>
          <w:color w:val="000000" w:themeColor="text1"/>
          <w:szCs w:val="24"/>
          <w:lang w:eastAsia="en-GB"/>
        </w:rPr>
        <w:t xml:space="preserve">age </w:t>
      </w:r>
      <w:r w:rsidR="00433B45" w:rsidRPr="006F112D">
        <w:rPr>
          <w:rFonts w:eastAsia="Times New Roman" w:cs="Times New Roman"/>
          <w:color w:val="000000" w:themeColor="text1"/>
          <w:szCs w:val="24"/>
          <w:lang w:eastAsia="en-GB"/>
        </w:rPr>
        <w:t>wa</w:t>
      </w:r>
      <w:r w:rsidR="00CB2714" w:rsidRPr="006F112D">
        <w:rPr>
          <w:rFonts w:eastAsia="Times New Roman" w:cs="Times New Roman"/>
          <w:color w:val="000000" w:themeColor="text1"/>
          <w:szCs w:val="24"/>
          <w:lang w:eastAsia="en-GB"/>
        </w:rPr>
        <w:t>s 75 years (SD 7.98)</w:t>
      </w:r>
      <w:r w:rsidR="00B10F53" w:rsidRPr="006F112D">
        <w:rPr>
          <w:rFonts w:eastAsia="Times New Roman" w:cs="Times New Roman"/>
          <w:color w:val="000000" w:themeColor="text1"/>
          <w:szCs w:val="24"/>
          <w:lang w:eastAsia="en-GB"/>
        </w:rPr>
        <w:t>;</w:t>
      </w:r>
      <w:r w:rsidR="00433B45" w:rsidRPr="006F112D">
        <w:rPr>
          <w:rFonts w:eastAsia="Times New Roman" w:cs="Times New Roman"/>
          <w:color w:val="000000" w:themeColor="text1"/>
          <w:szCs w:val="24"/>
          <w:lang w:eastAsia="en-GB"/>
        </w:rPr>
        <w:t xml:space="preserve"> </w:t>
      </w:r>
      <w:r w:rsidR="00CB2714" w:rsidRPr="006F112D">
        <w:rPr>
          <w:rFonts w:eastAsia="Times New Roman" w:cs="Times New Roman"/>
          <w:color w:val="000000" w:themeColor="text1"/>
          <w:szCs w:val="24"/>
          <w:lang w:eastAsia="en-GB"/>
        </w:rPr>
        <w:t xml:space="preserve">mean duration of stay </w:t>
      </w:r>
      <w:r w:rsidR="008179B7" w:rsidRPr="006F112D">
        <w:rPr>
          <w:rFonts w:eastAsia="Times New Roman" w:cs="Times New Roman"/>
          <w:color w:val="000000" w:themeColor="text1"/>
          <w:szCs w:val="24"/>
          <w:lang w:eastAsia="en-GB"/>
        </w:rPr>
        <w:t xml:space="preserve">was </w:t>
      </w:r>
      <w:r w:rsidR="00CB2714" w:rsidRPr="006F112D">
        <w:rPr>
          <w:rFonts w:eastAsia="Times New Roman" w:cs="Times New Roman"/>
          <w:color w:val="000000" w:themeColor="text1"/>
          <w:szCs w:val="24"/>
          <w:lang w:eastAsia="en-GB"/>
        </w:rPr>
        <w:t>2.43 years</w:t>
      </w:r>
      <w:r w:rsidR="00B10F53">
        <w:rPr>
          <w:rFonts w:eastAsia="Times New Roman" w:cs="Times New Roman"/>
          <w:color w:val="000000" w:themeColor="text1"/>
          <w:szCs w:val="24"/>
          <w:lang w:eastAsia="en-GB"/>
        </w:rPr>
        <w:t xml:space="preserve"> (SD 2.06) </w:t>
      </w:r>
      <w:r w:rsidR="001D2D57" w:rsidRPr="006F112D">
        <w:rPr>
          <w:rFonts w:eastAsia="Times New Roman" w:cs="Times New Roman"/>
          <w:color w:val="000000" w:themeColor="text1"/>
          <w:szCs w:val="24"/>
          <w:lang w:eastAsia="en-GB"/>
        </w:rPr>
        <w:t>for 27</w:t>
      </w:r>
      <w:r w:rsidR="00CB2714" w:rsidRPr="006F112D">
        <w:rPr>
          <w:rFonts w:eastAsia="Times New Roman" w:cs="Times New Roman"/>
          <w:color w:val="000000" w:themeColor="text1"/>
          <w:szCs w:val="24"/>
          <w:lang w:eastAsia="en-GB"/>
        </w:rPr>
        <w:t xml:space="preserve"> beds. A multidisciplinary team supported </w:t>
      </w:r>
      <w:r w:rsidR="008179B7" w:rsidRPr="006F112D">
        <w:rPr>
          <w:rFonts w:eastAsia="Times New Roman" w:cs="Times New Roman"/>
          <w:color w:val="000000" w:themeColor="text1"/>
          <w:szCs w:val="24"/>
          <w:lang w:eastAsia="en-GB"/>
        </w:rPr>
        <w:t xml:space="preserve">nursing staff and included </w:t>
      </w:r>
      <w:r w:rsidR="00CB2714" w:rsidRPr="006F112D">
        <w:rPr>
          <w:rFonts w:eastAsia="Times New Roman" w:cs="Times New Roman"/>
          <w:color w:val="000000" w:themeColor="text1"/>
          <w:szCs w:val="24"/>
          <w:lang w:eastAsia="en-GB"/>
        </w:rPr>
        <w:t>a consultant psychiatrist, clinical psychologist and occupational therapist</w:t>
      </w:r>
      <w:r w:rsidR="00C86DED">
        <w:rPr>
          <w:rFonts w:eastAsia="Times New Roman" w:cs="Times New Roman"/>
          <w:color w:val="000000" w:themeColor="text1"/>
          <w:szCs w:val="24"/>
          <w:lang w:eastAsia="en-GB"/>
        </w:rPr>
        <w:t>; p</w:t>
      </w:r>
      <w:r w:rsidR="00CB2714" w:rsidRPr="006F112D">
        <w:rPr>
          <w:rFonts w:eastAsia="Times New Roman" w:cs="Times New Roman"/>
          <w:color w:val="000000" w:themeColor="text1"/>
          <w:szCs w:val="24"/>
          <w:lang w:eastAsia="en-GB"/>
        </w:rPr>
        <w:t xml:space="preserve">hysiotherapy, dietetics and social work involvement required referral. </w:t>
      </w:r>
    </w:p>
    <w:p w14:paraId="38E46B1D" w14:textId="77777777" w:rsidR="006E3EDA" w:rsidRPr="006F112D" w:rsidRDefault="00530131" w:rsidP="009C5E9D">
      <w:pPr>
        <w:spacing w:after="120"/>
        <w:rPr>
          <w:rFonts w:eastAsia="Times New Roman" w:cs="Times New Roman"/>
          <w:color w:val="000000" w:themeColor="text1"/>
          <w:szCs w:val="24"/>
          <w:lang w:eastAsia="en-GB"/>
        </w:rPr>
      </w:pPr>
      <w:r w:rsidRPr="006F112D">
        <w:rPr>
          <w:rFonts w:eastAsia="Times New Roman" w:cs="Times New Roman"/>
          <w:color w:val="000000" w:themeColor="text1"/>
          <w:szCs w:val="24"/>
          <w:lang w:eastAsia="en-GB"/>
        </w:rPr>
        <w:t>P</w:t>
      </w:r>
      <w:r w:rsidR="00B91ABB" w:rsidRPr="006F112D">
        <w:rPr>
          <w:rFonts w:eastAsia="Times New Roman" w:cs="Times New Roman"/>
          <w:color w:val="000000" w:themeColor="text1"/>
          <w:szCs w:val="24"/>
          <w:lang w:eastAsia="en-GB"/>
        </w:rPr>
        <w:t xml:space="preserve">articipants were </w:t>
      </w:r>
      <w:r w:rsidR="00AE0110" w:rsidRPr="006F112D">
        <w:rPr>
          <w:rFonts w:eastAsia="Times New Roman" w:cs="Times New Roman"/>
          <w:color w:val="000000" w:themeColor="text1"/>
          <w:szCs w:val="24"/>
          <w:lang w:eastAsia="en-GB"/>
        </w:rPr>
        <w:t xml:space="preserve">employed as </w:t>
      </w:r>
      <w:r w:rsidR="00433B45" w:rsidRPr="006F112D">
        <w:rPr>
          <w:rFonts w:eastAsia="Times New Roman" w:cs="Times New Roman"/>
          <w:color w:val="000000" w:themeColor="text1"/>
          <w:szCs w:val="24"/>
          <w:lang w:eastAsia="en-GB"/>
        </w:rPr>
        <w:t>Registered General or Mental Health Nurse</w:t>
      </w:r>
      <w:r w:rsidR="00B10F53">
        <w:rPr>
          <w:rFonts w:eastAsia="Times New Roman" w:cs="Times New Roman"/>
          <w:color w:val="000000" w:themeColor="text1"/>
          <w:szCs w:val="24"/>
          <w:lang w:eastAsia="en-GB"/>
        </w:rPr>
        <w:t>s</w:t>
      </w:r>
      <w:r w:rsidR="00433B45" w:rsidRPr="006F112D">
        <w:rPr>
          <w:rFonts w:eastAsia="Times New Roman" w:cs="Times New Roman"/>
          <w:color w:val="000000" w:themeColor="text1"/>
          <w:szCs w:val="24"/>
          <w:lang w:eastAsia="en-GB"/>
        </w:rPr>
        <w:t xml:space="preserve"> or </w:t>
      </w:r>
      <w:r w:rsidR="00003028" w:rsidRPr="006F112D">
        <w:rPr>
          <w:rFonts w:eastAsia="Times New Roman" w:cs="Times New Roman"/>
          <w:color w:val="000000" w:themeColor="text1"/>
          <w:szCs w:val="24"/>
          <w:lang w:eastAsia="en-GB"/>
        </w:rPr>
        <w:t>nursing</w:t>
      </w:r>
      <w:r w:rsidR="00AE0110" w:rsidRPr="006F112D">
        <w:rPr>
          <w:rFonts w:eastAsia="Times New Roman" w:cs="Times New Roman"/>
          <w:color w:val="000000" w:themeColor="text1"/>
          <w:szCs w:val="24"/>
          <w:lang w:eastAsia="en-GB"/>
        </w:rPr>
        <w:t xml:space="preserve"> assistants for a minimum of three months</w:t>
      </w:r>
      <w:r w:rsidR="00B10F53">
        <w:rPr>
          <w:rFonts w:eastAsia="Times New Roman" w:cs="Times New Roman"/>
          <w:color w:val="000000" w:themeColor="text1"/>
          <w:szCs w:val="24"/>
          <w:lang w:eastAsia="en-GB"/>
        </w:rPr>
        <w:t>,</w:t>
      </w:r>
      <w:r w:rsidRPr="006F112D">
        <w:rPr>
          <w:rFonts w:eastAsia="Times New Roman" w:cs="Times New Roman"/>
          <w:color w:val="000000" w:themeColor="text1"/>
          <w:szCs w:val="24"/>
          <w:lang w:eastAsia="en-GB"/>
        </w:rPr>
        <w:t xml:space="preserve"> </w:t>
      </w:r>
      <w:r w:rsidR="007533B1">
        <w:rPr>
          <w:rFonts w:eastAsia="Times New Roman" w:cs="Times New Roman"/>
          <w:color w:val="000000" w:themeColor="text1"/>
          <w:szCs w:val="24"/>
          <w:lang w:eastAsia="en-GB"/>
        </w:rPr>
        <w:t xml:space="preserve">and were </w:t>
      </w:r>
      <w:r w:rsidRPr="006F112D">
        <w:rPr>
          <w:rFonts w:eastAsia="Times New Roman" w:cs="Times New Roman"/>
          <w:color w:val="000000" w:themeColor="text1"/>
          <w:szCs w:val="24"/>
          <w:lang w:eastAsia="en-GB"/>
        </w:rPr>
        <w:t>recruited using n</w:t>
      </w:r>
      <w:r w:rsidR="00C12675" w:rsidRPr="006F112D">
        <w:rPr>
          <w:rFonts w:eastAsia="Times New Roman" w:cs="Times New Roman"/>
          <w:color w:val="000000" w:themeColor="text1"/>
          <w:szCs w:val="24"/>
          <w:lang w:eastAsia="en-GB"/>
        </w:rPr>
        <w:t>on-random convenience and volunteer</w:t>
      </w:r>
      <w:r w:rsidRPr="006F112D">
        <w:rPr>
          <w:rFonts w:eastAsia="Times New Roman" w:cs="Times New Roman"/>
          <w:color w:val="000000" w:themeColor="text1"/>
          <w:szCs w:val="24"/>
          <w:lang w:eastAsia="en-GB"/>
        </w:rPr>
        <w:t xml:space="preserve"> </w:t>
      </w:r>
      <w:r w:rsidR="00C12675" w:rsidRPr="006F112D">
        <w:rPr>
          <w:rFonts w:eastAsia="Times New Roman" w:cs="Times New Roman"/>
          <w:color w:val="000000" w:themeColor="text1"/>
          <w:szCs w:val="24"/>
          <w:lang w:eastAsia="en-GB"/>
        </w:rPr>
        <w:t xml:space="preserve">sampling. </w:t>
      </w:r>
      <w:r w:rsidR="006723AB" w:rsidRPr="006723AB">
        <w:rPr>
          <w:rFonts w:eastAsia="Times New Roman" w:cs="Times New Roman"/>
          <w:color w:val="000000" w:themeColor="text1"/>
          <w:szCs w:val="24"/>
          <w:lang w:eastAsia="en-GB"/>
        </w:rPr>
        <w:t>The number of participants was determined by the analysis method</w:t>
      </w:r>
      <w:r w:rsidR="006723AB">
        <w:rPr>
          <w:rFonts w:eastAsia="Times New Roman" w:cs="Times New Roman"/>
          <w:color w:val="000000" w:themeColor="text1"/>
          <w:szCs w:val="24"/>
          <w:lang w:eastAsia="en-GB"/>
        </w:rPr>
        <w:t xml:space="preserve">; </w:t>
      </w:r>
      <w:r w:rsidR="00CB2714" w:rsidRPr="006F112D">
        <w:rPr>
          <w:rFonts w:eastAsia="Times New Roman" w:cs="Times New Roman"/>
          <w:color w:val="000000" w:themeColor="text1"/>
          <w:szCs w:val="24"/>
          <w:lang w:eastAsia="en-GB"/>
        </w:rPr>
        <w:t xml:space="preserve">12 participants were recruited </w:t>
      </w:r>
      <w:r w:rsidR="00B10F53">
        <w:rPr>
          <w:rFonts w:eastAsia="Times New Roman" w:cs="Times New Roman"/>
          <w:color w:val="000000" w:themeColor="text1"/>
          <w:szCs w:val="24"/>
          <w:lang w:eastAsia="en-GB"/>
        </w:rPr>
        <w:t xml:space="preserve">in attempt to reach </w:t>
      </w:r>
      <w:r w:rsidR="00F57584" w:rsidRPr="006F112D">
        <w:rPr>
          <w:rFonts w:eastAsia="Times New Roman" w:cs="Times New Roman"/>
          <w:color w:val="000000" w:themeColor="text1"/>
          <w:szCs w:val="24"/>
          <w:lang w:eastAsia="en-GB"/>
        </w:rPr>
        <w:t xml:space="preserve">stable </w:t>
      </w:r>
      <w:r w:rsidR="00433B45" w:rsidRPr="006F112D">
        <w:rPr>
          <w:rFonts w:eastAsia="Times New Roman" w:cs="Times New Roman"/>
          <w:color w:val="000000" w:themeColor="text1"/>
          <w:szCs w:val="24"/>
          <w:lang w:eastAsia="en-GB"/>
        </w:rPr>
        <w:t>interview responses</w:t>
      </w:r>
      <w:r w:rsidR="006723AB">
        <w:rPr>
          <w:rFonts w:eastAsia="Times New Roman" w:cs="Times New Roman"/>
          <w:color w:val="000000" w:themeColor="text1"/>
          <w:szCs w:val="24"/>
          <w:lang w:eastAsia="en-GB"/>
        </w:rPr>
        <w:t xml:space="preserve"> and </w:t>
      </w:r>
      <w:r w:rsidR="007533B1">
        <w:rPr>
          <w:rFonts w:eastAsia="Times New Roman" w:cs="Times New Roman"/>
          <w:color w:val="000000" w:themeColor="text1"/>
          <w:szCs w:val="24"/>
          <w:lang w:eastAsia="en-GB"/>
        </w:rPr>
        <w:t>find the main response</w:t>
      </w:r>
      <w:r w:rsidR="006723AB">
        <w:rPr>
          <w:rFonts w:eastAsia="Times New Roman" w:cs="Times New Roman"/>
          <w:color w:val="000000" w:themeColor="text1"/>
          <w:szCs w:val="24"/>
          <w:lang w:eastAsia="en-GB"/>
        </w:rPr>
        <w:t xml:space="preserve"> themes</w:t>
      </w:r>
      <w:r w:rsidR="00391C64" w:rsidRPr="006F112D">
        <w:rPr>
          <w:rFonts w:eastAsia="Times New Roman" w:cs="Times New Roman"/>
          <w:color w:val="000000" w:themeColor="text1"/>
          <w:szCs w:val="24"/>
          <w:lang w:eastAsia="en-GB"/>
        </w:rPr>
        <w:t xml:space="preserve"> </w:t>
      </w:r>
      <w:r w:rsidR="00391C64" w:rsidRPr="006F112D">
        <w:rPr>
          <w:rFonts w:eastAsia="Times New Roman" w:cs="Times New Roman"/>
          <w:color w:val="000000" w:themeColor="text1"/>
          <w:szCs w:val="24"/>
          <w:lang w:eastAsia="en-GB"/>
        </w:rPr>
        <w:fldChar w:fldCharType="begin"/>
      </w:r>
      <w:r w:rsidR="003D2954">
        <w:rPr>
          <w:rFonts w:eastAsia="Times New Roman" w:cs="Times New Roman"/>
          <w:color w:val="000000" w:themeColor="text1"/>
          <w:szCs w:val="24"/>
          <w:lang w:eastAsia="en-GB"/>
        </w:rPr>
        <w:instrText xml:space="preserve"> ADDIN EN.CITE &lt;EndNote&gt;&lt;Cite&gt;&lt;Author&gt;Guest&lt;/Author&gt;&lt;Year&gt;2006&lt;/Year&gt;&lt;RecNum&gt;45220&lt;/RecNum&gt;&lt;DisplayText&gt;(Guest et al., 2006)&lt;/DisplayText&gt;&lt;record&gt;&lt;rec-number&gt;45220&lt;/rec-number&gt;&lt;foreign-keys&gt;&lt;key app="EN" db-id="ft0vaszvozx9r1efvtyvpvx09wed5epteere" timestamp="1532441261"&gt;45220&lt;/key&gt;&lt;/foreign-keys&gt;&lt;ref-type name="Journal Article"&gt;17&lt;/ref-type&gt;&lt;contributors&gt;&lt;authors&gt;&lt;author&gt;Guest, G&lt;/author&gt;&lt;author&gt;Bunce, A&lt;/author&gt;&lt;author&gt;Johnson, L&lt;/author&gt;&lt;/authors&gt;&lt;/contributors&gt;&lt;titles&gt;&lt;title&gt;How many interviews are enough? An experiment with data saturation and variability&lt;/title&gt;&lt;secondary-title&gt;Field methods&lt;/secondary-title&gt;&lt;/titles&gt;&lt;periodical&gt;&lt;full-title&gt;Field Methods&lt;/full-title&gt;&lt;/periodical&gt;&lt;pages&gt;59-82&lt;/pages&gt;&lt;volume&gt;18&lt;/volume&gt;&lt;number&gt;1&lt;/number&gt;&lt;dates&gt;&lt;year&gt;2006&lt;/year&gt;&lt;/dates&gt;&lt;urls&gt;&lt;/urls&gt;&lt;electronic-resource-num&gt;10.1177/1525822X05279903&lt;/electronic-resource-num&gt;&lt;/record&gt;&lt;/Cite&gt;&lt;/EndNote&gt;</w:instrText>
      </w:r>
      <w:r w:rsidR="00391C64" w:rsidRPr="006F112D">
        <w:rPr>
          <w:rFonts w:eastAsia="Times New Roman" w:cs="Times New Roman"/>
          <w:color w:val="000000" w:themeColor="text1"/>
          <w:szCs w:val="24"/>
          <w:lang w:eastAsia="en-GB"/>
        </w:rPr>
        <w:fldChar w:fldCharType="separate"/>
      </w:r>
      <w:r w:rsidR="003D2954">
        <w:rPr>
          <w:rFonts w:eastAsia="Times New Roman" w:cs="Times New Roman"/>
          <w:noProof/>
          <w:color w:val="000000" w:themeColor="text1"/>
          <w:szCs w:val="24"/>
          <w:lang w:eastAsia="en-GB"/>
        </w:rPr>
        <w:t>(Guest et al., 2006)</w:t>
      </w:r>
      <w:r w:rsidR="00391C64" w:rsidRPr="006F112D">
        <w:rPr>
          <w:rFonts w:eastAsia="Times New Roman" w:cs="Times New Roman"/>
          <w:color w:val="000000" w:themeColor="text1"/>
          <w:szCs w:val="24"/>
          <w:lang w:eastAsia="en-GB"/>
        </w:rPr>
        <w:fldChar w:fldCharType="end"/>
      </w:r>
      <w:r w:rsidR="009C312E" w:rsidRPr="006F112D">
        <w:rPr>
          <w:rFonts w:eastAsia="Times New Roman" w:cs="Times New Roman"/>
          <w:color w:val="000000" w:themeColor="text1"/>
          <w:szCs w:val="24"/>
          <w:lang w:eastAsia="en-GB"/>
        </w:rPr>
        <w:t>.</w:t>
      </w:r>
    </w:p>
    <w:p w14:paraId="2DEE0B62" w14:textId="77777777" w:rsidR="00F503FA" w:rsidRPr="006F112D" w:rsidRDefault="00B81141" w:rsidP="009C5E9D">
      <w:pPr>
        <w:pStyle w:val="Heading2"/>
        <w:rPr>
          <w:rFonts w:cs="Times New Roman"/>
          <w:szCs w:val="24"/>
        </w:rPr>
      </w:pPr>
      <w:r w:rsidRPr="006F112D">
        <w:rPr>
          <w:rFonts w:cs="Times New Roman"/>
          <w:szCs w:val="24"/>
        </w:rPr>
        <w:t>Data collection</w:t>
      </w:r>
    </w:p>
    <w:p w14:paraId="20376BE5" w14:textId="318B7474" w:rsidR="00F31744" w:rsidRPr="00A53543" w:rsidRDefault="006723AB" w:rsidP="009C5E9D">
      <w:pPr>
        <w:rPr>
          <w:rFonts w:cs="Times New Roman"/>
          <w:szCs w:val="24"/>
        </w:rPr>
      </w:pPr>
      <w:r>
        <w:rPr>
          <w:rFonts w:eastAsia="Times New Roman" w:cs="Times New Roman"/>
          <w:color w:val="000000" w:themeColor="text1"/>
          <w:szCs w:val="24"/>
          <w:lang w:eastAsia="en-GB"/>
        </w:rPr>
        <w:t>Face-to-face i</w:t>
      </w:r>
      <w:r w:rsidR="00B10F53">
        <w:rPr>
          <w:rFonts w:eastAsia="Times New Roman" w:cs="Times New Roman"/>
          <w:color w:val="000000" w:themeColor="text1"/>
          <w:szCs w:val="24"/>
          <w:lang w:eastAsia="en-GB"/>
        </w:rPr>
        <w:t>nterviews were</w:t>
      </w:r>
      <w:r w:rsidR="002B33FB" w:rsidRPr="006F112D">
        <w:rPr>
          <w:rFonts w:eastAsia="Times New Roman" w:cs="Times New Roman"/>
          <w:color w:val="000000" w:themeColor="text1"/>
          <w:szCs w:val="24"/>
          <w:lang w:eastAsia="en-GB"/>
        </w:rPr>
        <w:t xml:space="preserve"> </w:t>
      </w:r>
      <w:r w:rsidR="00B10F53">
        <w:rPr>
          <w:rFonts w:eastAsia="Times New Roman" w:cs="Times New Roman"/>
          <w:color w:val="000000" w:themeColor="text1"/>
          <w:szCs w:val="24"/>
          <w:lang w:eastAsia="en-GB"/>
        </w:rPr>
        <w:t xml:space="preserve">conducted </w:t>
      </w:r>
      <w:r>
        <w:rPr>
          <w:rFonts w:eastAsia="Times New Roman" w:cs="Times New Roman"/>
          <w:color w:val="000000" w:themeColor="text1"/>
          <w:szCs w:val="24"/>
          <w:lang w:eastAsia="en-GB"/>
        </w:rPr>
        <w:t xml:space="preserve">using a </w:t>
      </w:r>
      <w:r w:rsidRPr="006F112D">
        <w:rPr>
          <w:rFonts w:cs="Times New Roman"/>
          <w:szCs w:val="24"/>
        </w:rPr>
        <w:t>semi-structured interview guide</w:t>
      </w:r>
      <w:r w:rsidR="000B780F" w:rsidRPr="006F112D">
        <w:rPr>
          <w:rFonts w:eastAsia="Times New Roman" w:cs="Times New Roman"/>
          <w:color w:val="7F7F7F" w:themeColor="text1" w:themeTint="80"/>
          <w:szCs w:val="24"/>
          <w:lang w:eastAsia="en-GB"/>
        </w:rPr>
        <w:t>.</w:t>
      </w:r>
      <w:r w:rsidR="000B780F" w:rsidRPr="006F112D">
        <w:rPr>
          <w:rFonts w:eastAsia="Times New Roman" w:cs="Times New Roman"/>
          <w:color w:val="000000" w:themeColor="text1"/>
          <w:szCs w:val="24"/>
          <w:lang w:eastAsia="en-GB"/>
        </w:rPr>
        <w:t xml:space="preserve"> </w:t>
      </w:r>
      <w:r>
        <w:rPr>
          <w:rFonts w:eastAsia="Times New Roman" w:cs="Times New Roman"/>
          <w:color w:val="000000" w:themeColor="text1"/>
          <w:szCs w:val="24"/>
          <w:lang w:eastAsia="en-GB"/>
        </w:rPr>
        <w:t>Nursing</w:t>
      </w:r>
      <w:r w:rsidRPr="006723AB">
        <w:rPr>
          <w:rFonts w:eastAsia="Times New Roman" w:cs="Times New Roman"/>
          <w:color w:val="000000" w:themeColor="text1"/>
          <w:szCs w:val="24"/>
          <w:lang w:eastAsia="en-GB"/>
        </w:rPr>
        <w:t xml:space="preserve"> staff were asked to keep in mind their </w:t>
      </w:r>
      <w:r>
        <w:rPr>
          <w:rFonts w:eastAsia="Times New Roman" w:cs="Times New Roman"/>
          <w:color w:val="000000" w:themeColor="text1"/>
          <w:szCs w:val="24"/>
          <w:lang w:eastAsia="en-GB"/>
        </w:rPr>
        <w:t xml:space="preserve">routine </w:t>
      </w:r>
      <w:r w:rsidRPr="006723AB">
        <w:rPr>
          <w:rFonts w:eastAsia="Times New Roman" w:cs="Times New Roman"/>
          <w:color w:val="000000" w:themeColor="text1"/>
          <w:szCs w:val="24"/>
          <w:lang w:eastAsia="en-GB"/>
        </w:rPr>
        <w:t xml:space="preserve">working with </w:t>
      </w:r>
      <w:r w:rsidR="007533B1">
        <w:rPr>
          <w:rFonts w:eastAsia="Times New Roman" w:cs="Times New Roman"/>
          <w:color w:val="000000" w:themeColor="text1"/>
          <w:szCs w:val="24"/>
          <w:lang w:eastAsia="en-GB"/>
        </w:rPr>
        <w:t>people</w:t>
      </w:r>
      <w:r w:rsidRPr="006723AB">
        <w:rPr>
          <w:rFonts w:eastAsia="Times New Roman" w:cs="Times New Roman"/>
          <w:color w:val="000000" w:themeColor="text1"/>
          <w:szCs w:val="24"/>
          <w:lang w:eastAsia="en-GB"/>
        </w:rPr>
        <w:t xml:space="preserve"> with dementia</w:t>
      </w:r>
      <w:r>
        <w:rPr>
          <w:rFonts w:eastAsia="Times New Roman" w:cs="Times New Roman"/>
          <w:color w:val="000000" w:themeColor="text1"/>
          <w:szCs w:val="24"/>
          <w:lang w:eastAsia="en-GB"/>
        </w:rPr>
        <w:t xml:space="preserve"> and </w:t>
      </w:r>
      <w:r w:rsidR="00A67C6A" w:rsidRPr="006F112D">
        <w:rPr>
          <w:rFonts w:cs="Times New Roman"/>
          <w:szCs w:val="24"/>
        </w:rPr>
        <w:t xml:space="preserve">were asked to </w:t>
      </w:r>
      <w:r w:rsidR="00433B45" w:rsidRPr="006F112D">
        <w:rPr>
          <w:rFonts w:cs="Times New Roman"/>
          <w:szCs w:val="24"/>
        </w:rPr>
        <w:t>describe</w:t>
      </w:r>
      <w:r w:rsidR="00A67C6A" w:rsidRPr="006F112D">
        <w:rPr>
          <w:rFonts w:cs="Times New Roman"/>
          <w:szCs w:val="24"/>
        </w:rPr>
        <w:t xml:space="preserve"> their role</w:t>
      </w:r>
      <w:r>
        <w:rPr>
          <w:rFonts w:cs="Times New Roman"/>
          <w:szCs w:val="24"/>
        </w:rPr>
        <w:t>,</w:t>
      </w:r>
      <w:r w:rsidR="00A67C6A" w:rsidRPr="006F112D">
        <w:rPr>
          <w:rFonts w:cs="Times New Roman"/>
          <w:szCs w:val="24"/>
        </w:rPr>
        <w:t xml:space="preserve"> the</w:t>
      </w:r>
      <w:r w:rsidR="00433B45" w:rsidRPr="006F112D">
        <w:rPr>
          <w:rFonts w:cs="Times New Roman"/>
          <w:szCs w:val="24"/>
        </w:rPr>
        <w:t xml:space="preserve"> hospital context</w:t>
      </w:r>
      <w:r w:rsidR="00822522">
        <w:rPr>
          <w:rFonts w:cs="Times New Roman"/>
          <w:szCs w:val="24"/>
        </w:rPr>
        <w:t>,</w:t>
      </w:r>
      <w:r w:rsidR="00473C7E">
        <w:rPr>
          <w:rFonts w:cs="Times New Roman"/>
          <w:szCs w:val="24"/>
        </w:rPr>
        <w:t xml:space="preserve"> </w:t>
      </w:r>
      <w:r w:rsidR="002F5464" w:rsidRPr="006F112D">
        <w:rPr>
          <w:rFonts w:cs="Times New Roman"/>
          <w:szCs w:val="24"/>
        </w:rPr>
        <w:t xml:space="preserve">their own and colleagues’ </w:t>
      </w:r>
      <w:r w:rsidR="002912E4" w:rsidRPr="006F112D">
        <w:rPr>
          <w:rFonts w:cs="Times New Roman"/>
          <w:szCs w:val="24"/>
        </w:rPr>
        <w:t>practice</w:t>
      </w:r>
      <w:r w:rsidR="00822522">
        <w:rPr>
          <w:rFonts w:cs="Times New Roman"/>
          <w:szCs w:val="24"/>
        </w:rPr>
        <w:t>,</w:t>
      </w:r>
      <w:r w:rsidR="00A67C6A" w:rsidRPr="006F112D">
        <w:rPr>
          <w:rFonts w:cs="Times New Roman"/>
          <w:szCs w:val="24"/>
        </w:rPr>
        <w:t xml:space="preserve"> and </w:t>
      </w:r>
      <w:r w:rsidR="00A73AB7" w:rsidRPr="006F112D">
        <w:rPr>
          <w:rFonts w:cs="Times New Roman"/>
          <w:szCs w:val="24"/>
        </w:rPr>
        <w:t xml:space="preserve">the facilitators and barriers to </w:t>
      </w:r>
      <w:r w:rsidR="00A67C6A" w:rsidRPr="006F112D">
        <w:rPr>
          <w:rFonts w:cs="Times New Roman"/>
          <w:szCs w:val="24"/>
        </w:rPr>
        <w:t>emotion-focused care provision.</w:t>
      </w:r>
      <w:moveFromRangeStart w:id="20" w:author="Stephanie Petty" w:date="2020-10-16T10:07:00Z" w:name="move53735237"/>
      <w:moveFrom w:id="21" w:author="Stephanie Petty" w:date="2020-10-16T10:07:00Z">
        <w:r w:rsidR="00A67C6A" w:rsidRPr="006F112D" w:rsidDel="00307BB6">
          <w:rPr>
            <w:rFonts w:cs="Times New Roman"/>
            <w:szCs w:val="24"/>
          </w:rPr>
          <w:t xml:space="preserve"> </w:t>
        </w:r>
        <w:r w:rsidR="00A53543" w:rsidRPr="006F112D" w:rsidDel="00307BB6">
          <w:rPr>
            <w:rFonts w:cs="Times New Roman"/>
            <w:szCs w:val="24"/>
          </w:rPr>
          <w:t>By emotion-focused care</w:t>
        </w:r>
        <w:r w:rsidR="00A53543" w:rsidDel="00307BB6">
          <w:rPr>
            <w:rFonts w:cs="Times New Roman"/>
            <w:szCs w:val="24"/>
          </w:rPr>
          <w:t>,</w:t>
        </w:r>
        <w:r w:rsidR="00A53543" w:rsidRPr="006F112D" w:rsidDel="00307BB6">
          <w:rPr>
            <w:rFonts w:cs="Times New Roman"/>
            <w:szCs w:val="24"/>
          </w:rPr>
          <w:t xml:space="preserve"> we mean actions orientated towards </w:t>
        </w:r>
        <w:r w:rsidR="007533B1" w:rsidDel="00307BB6">
          <w:rPr>
            <w:rFonts w:cs="Times New Roman"/>
            <w:szCs w:val="24"/>
          </w:rPr>
          <w:t xml:space="preserve">the </w:t>
        </w:r>
        <w:r w:rsidR="00A53543" w:rsidRPr="006F112D" w:rsidDel="00307BB6">
          <w:rPr>
            <w:rFonts w:cs="Times New Roman"/>
            <w:szCs w:val="24"/>
          </w:rPr>
          <w:t>emotional wellbeing</w:t>
        </w:r>
        <w:r w:rsidR="007533B1" w:rsidDel="00307BB6">
          <w:rPr>
            <w:rFonts w:cs="Times New Roman"/>
            <w:szCs w:val="24"/>
          </w:rPr>
          <w:t xml:space="preserve"> of their patients</w:t>
        </w:r>
        <w:r w:rsidR="00A53543" w:rsidDel="00307BB6">
          <w:rPr>
            <w:rFonts w:cs="Times New Roman"/>
            <w:szCs w:val="24"/>
          </w:rPr>
          <w:t>,</w:t>
        </w:r>
        <w:r w:rsidR="00A53543" w:rsidRPr="006F112D" w:rsidDel="00307BB6">
          <w:rPr>
            <w:rFonts w:cs="Times New Roman"/>
            <w:szCs w:val="24"/>
          </w:rPr>
          <w:t xml:space="preserve"> including promot</w:t>
        </w:r>
        <w:r w:rsidR="00A53543" w:rsidDel="00307BB6">
          <w:rPr>
            <w:rFonts w:cs="Times New Roman"/>
            <w:szCs w:val="24"/>
          </w:rPr>
          <w:t>ing</w:t>
        </w:r>
        <w:r w:rsidR="00A53543" w:rsidRPr="006F112D" w:rsidDel="00307BB6">
          <w:rPr>
            <w:rFonts w:cs="Times New Roman"/>
            <w:szCs w:val="24"/>
          </w:rPr>
          <w:t xml:space="preserve"> positive emotion</w:t>
        </w:r>
        <w:r w:rsidR="00A53543" w:rsidDel="00307BB6">
          <w:rPr>
            <w:rFonts w:cs="Times New Roman"/>
            <w:szCs w:val="24"/>
          </w:rPr>
          <w:t>s</w:t>
        </w:r>
        <w:r w:rsidR="00A53543" w:rsidRPr="006F112D" w:rsidDel="00307BB6">
          <w:rPr>
            <w:rFonts w:cs="Times New Roman"/>
            <w:szCs w:val="24"/>
          </w:rPr>
          <w:t xml:space="preserve"> </w:t>
        </w:r>
        <w:r w:rsidR="00A53543" w:rsidRPr="007533B1" w:rsidDel="00307BB6">
          <w:rPr>
            <w:rFonts w:cs="Times New Roman"/>
            <w:szCs w:val="24"/>
          </w:rPr>
          <w:t xml:space="preserve">as well as responding appropriately at times of patients showing emotional distress </w:t>
        </w:r>
        <w:r w:rsidR="00A53543" w:rsidRPr="007533B1" w:rsidDel="00307BB6">
          <w:rPr>
            <w:rFonts w:cs="Times New Roman"/>
            <w:szCs w:val="24"/>
          </w:rPr>
          <w:fldChar w:fldCharType="begin"/>
        </w:r>
        <w:r w:rsidR="00A53543" w:rsidRPr="007533B1" w:rsidDel="00307BB6">
          <w:rPr>
            <w:rFonts w:cs="Times New Roman"/>
            <w:szCs w:val="24"/>
          </w:rPr>
          <w:instrText xml:space="preserve"> ADDIN EN.CITE &lt;EndNote&gt;&lt;Cite&gt;&lt;Author&gt;Petty&lt;/Author&gt;&lt;Year&gt;under review&lt;/Year&gt;&lt;RecNum&gt;45328&lt;/RecNum&gt;&lt;DisplayText&gt;(Petty et al., under review)&lt;/DisplayText&gt;&lt;record&gt;&lt;rec-number&gt;45328&lt;/rec-number&gt;&lt;foreign-keys&gt;&lt;key app="EN" db-id="ft0vaszvozx9r1efvtyvpvx09wed5epteere" timestamp="1556893280"&gt;45328&lt;/key&gt;&lt;/foreign-keys&gt;&lt;ref-type name="Journal Article"&gt;17&lt;/ref-type&gt;&lt;contributors&gt;&lt;authors&gt;&lt;author&gt;Petty, S&lt;/author&gt;&lt;author&gt;Coleston, D M&lt;/author&gt;&lt;author&gt;Dening, T&lt;/author&gt;&lt;author&gt;Griffiths, A&lt;/author&gt;&lt;/authors&gt;&lt;/contributors&gt;&lt;titles&gt;&lt;title&gt;Emotion-focused care requested by hospital patients with dementia: qualitative analysis of advance care planning documents using descriptive phenomenology&lt;/title&gt;&lt;secondary-title&gt;Palliative Medicine&lt;/secondary-title&gt;&lt;/titles&gt;&lt;periodical&gt;&lt;full-title&gt;Palliative Medicine&lt;/full-title&gt;&lt;abbr-1&gt;Palliat. Med.&lt;/abbr-1&gt;&lt;abbr-2&gt;Palliat Med&lt;/abbr-2&gt;&lt;/periodical&gt;&lt;dates&gt;&lt;year&gt;under review&lt;/year&gt;&lt;/dates&gt;&lt;urls&gt;&lt;/urls&gt;&lt;/record&gt;&lt;/Cite&gt;&lt;/EndNote&gt;</w:instrText>
        </w:r>
        <w:r w:rsidR="00A53543" w:rsidRPr="007533B1" w:rsidDel="00307BB6">
          <w:rPr>
            <w:rFonts w:cs="Times New Roman"/>
            <w:szCs w:val="24"/>
          </w:rPr>
          <w:fldChar w:fldCharType="separate"/>
        </w:r>
        <w:r w:rsidR="00A53543" w:rsidRPr="007533B1" w:rsidDel="00307BB6">
          <w:rPr>
            <w:rFonts w:cs="Times New Roman"/>
            <w:noProof/>
            <w:szCs w:val="24"/>
          </w:rPr>
          <w:t>(Petty et al., 2020a)</w:t>
        </w:r>
        <w:r w:rsidR="00A53543" w:rsidRPr="007533B1" w:rsidDel="00307BB6">
          <w:rPr>
            <w:rFonts w:cs="Times New Roman"/>
            <w:szCs w:val="24"/>
          </w:rPr>
          <w:fldChar w:fldCharType="end"/>
        </w:r>
        <w:r w:rsidR="00A53543" w:rsidRPr="007533B1" w:rsidDel="00307BB6">
          <w:rPr>
            <w:rFonts w:cs="Times New Roman"/>
            <w:szCs w:val="24"/>
          </w:rPr>
          <w:t>.</w:t>
        </w:r>
      </w:moveFrom>
      <w:moveFromRangeEnd w:id="20"/>
      <w:r w:rsidR="00A53543" w:rsidRPr="007533B1">
        <w:rPr>
          <w:rFonts w:cs="Times New Roman"/>
          <w:szCs w:val="24"/>
        </w:rPr>
        <w:t xml:space="preserve"> </w:t>
      </w:r>
      <w:r w:rsidR="005901CB" w:rsidRPr="007533B1">
        <w:rPr>
          <w:rFonts w:cs="Times New Roman"/>
          <w:szCs w:val="24"/>
        </w:rPr>
        <w:t>I</w:t>
      </w:r>
      <w:r w:rsidR="00C90C3C" w:rsidRPr="007533B1">
        <w:rPr>
          <w:rFonts w:cs="Times New Roman"/>
          <w:szCs w:val="24"/>
        </w:rPr>
        <w:t>nterviews</w:t>
      </w:r>
      <w:r w:rsidR="00C90C3C" w:rsidRPr="006F112D">
        <w:rPr>
          <w:rFonts w:cs="Times New Roman"/>
          <w:szCs w:val="24"/>
        </w:rPr>
        <w:t xml:space="preserve"> </w:t>
      </w:r>
      <w:r>
        <w:rPr>
          <w:rFonts w:cs="Times New Roman"/>
          <w:szCs w:val="24"/>
        </w:rPr>
        <w:t>t</w:t>
      </w:r>
      <w:r>
        <w:rPr>
          <w:rFonts w:eastAsia="Times New Roman" w:cs="Times New Roman"/>
          <w:color w:val="000000" w:themeColor="text1"/>
          <w:szCs w:val="24"/>
          <w:lang w:eastAsia="en-GB"/>
        </w:rPr>
        <w:t>ook place in</w:t>
      </w:r>
      <w:r w:rsidRPr="006F112D">
        <w:rPr>
          <w:rFonts w:eastAsia="Times New Roman" w:cs="Times New Roman"/>
          <w:color w:val="000000" w:themeColor="text1"/>
          <w:szCs w:val="24"/>
          <w:lang w:eastAsia="en-GB"/>
        </w:rPr>
        <w:t xml:space="preserve"> a confidential room</w:t>
      </w:r>
      <w:r>
        <w:rPr>
          <w:rFonts w:eastAsia="Times New Roman" w:cs="Times New Roman"/>
          <w:color w:val="000000" w:themeColor="text1"/>
          <w:szCs w:val="24"/>
          <w:lang w:eastAsia="en-GB"/>
        </w:rPr>
        <w:t xml:space="preserve"> </w:t>
      </w:r>
      <w:r w:rsidRPr="00C86DED">
        <w:rPr>
          <w:rFonts w:eastAsia="Times New Roman" w:cs="Times New Roman"/>
          <w:color w:val="000000" w:themeColor="text1"/>
          <w:szCs w:val="24"/>
          <w:lang w:eastAsia="en-GB"/>
        </w:rPr>
        <w:t xml:space="preserve">on each </w:t>
      </w:r>
      <w:r w:rsidRPr="00C86DED">
        <w:rPr>
          <w:rFonts w:eastAsia="Times New Roman" w:cs="Times New Roman"/>
          <w:color w:val="000000" w:themeColor="text1"/>
          <w:szCs w:val="24"/>
          <w:lang w:eastAsia="en-GB"/>
        </w:rPr>
        <w:lastRenderedPageBreak/>
        <w:t>of the wards</w:t>
      </w:r>
      <w:r>
        <w:rPr>
          <w:rFonts w:eastAsia="Times New Roman" w:cs="Times New Roman"/>
          <w:color w:val="000000" w:themeColor="text1"/>
          <w:szCs w:val="24"/>
          <w:lang w:eastAsia="en-GB"/>
        </w:rPr>
        <w:t xml:space="preserve"> within staff working hours; interviews </w:t>
      </w:r>
      <w:r w:rsidR="00C90C3C" w:rsidRPr="006F112D">
        <w:rPr>
          <w:rFonts w:cs="Times New Roman"/>
          <w:szCs w:val="24"/>
        </w:rPr>
        <w:t xml:space="preserve">lasted </w:t>
      </w:r>
      <w:r w:rsidR="00294A05" w:rsidRPr="006F112D">
        <w:rPr>
          <w:rFonts w:cs="Times New Roman"/>
          <w:szCs w:val="24"/>
        </w:rPr>
        <w:t>9</w:t>
      </w:r>
      <w:r w:rsidR="007C24D9" w:rsidRPr="006F112D">
        <w:rPr>
          <w:rFonts w:cs="Times New Roman"/>
          <w:szCs w:val="24"/>
        </w:rPr>
        <w:t>-</w:t>
      </w:r>
      <w:r w:rsidR="00294A05" w:rsidRPr="006F112D">
        <w:rPr>
          <w:rFonts w:cs="Times New Roman"/>
          <w:szCs w:val="24"/>
        </w:rPr>
        <w:t>2</w:t>
      </w:r>
      <w:r w:rsidR="00C40252" w:rsidRPr="006F112D">
        <w:rPr>
          <w:rFonts w:cs="Times New Roman"/>
          <w:szCs w:val="24"/>
        </w:rPr>
        <w:t>4</w:t>
      </w:r>
      <w:r w:rsidR="00C90C3C" w:rsidRPr="006F112D">
        <w:rPr>
          <w:rFonts w:cs="Times New Roman"/>
          <w:szCs w:val="24"/>
        </w:rPr>
        <w:t xml:space="preserve"> minutes (mean </w:t>
      </w:r>
      <w:r w:rsidR="007C24D9" w:rsidRPr="006F112D">
        <w:rPr>
          <w:rFonts w:cs="Times New Roman"/>
          <w:szCs w:val="24"/>
        </w:rPr>
        <w:t>duration</w:t>
      </w:r>
      <w:r w:rsidR="0006109F">
        <w:rPr>
          <w:rFonts w:cs="Times New Roman"/>
          <w:szCs w:val="24"/>
        </w:rPr>
        <w:t xml:space="preserve"> </w:t>
      </w:r>
      <w:r w:rsidR="00294A05" w:rsidRPr="006F112D">
        <w:rPr>
          <w:rFonts w:cs="Times New Roman"/>
          <w:szCs w:val="24"/>
        </w:rPr>
        <w:t>15</w:t>
      </w:r>
      <w:r w:rsidR="007533B1">
        <w:rPr>
          <w:rFonts w:cs="Times New Roman"/>
          <w:szCs w:val="24"/>
        </w:rPr>
        <w:t xml:space="preserve"> minutes) and </w:t>
      </w:r>
      <w:r w:rsidR="00C90C3C" w:rsidRPr="006F112D">
        <w:rPr>
          <w:rFonts w:cs="Times New Roman"/>
          <w:szCs w:val="24"/>
        </w:rPr>
        <w:t>were audio-recorded</w:t>
      </w:r>
      <w:r w:rsidR="00BB180C">
        <w:rPr>
          <w:rFonts w:cs="Times New Roman"/>
          <w:szCs w:val="24"/>
        </w:rPr>
        <w:t>.</w:t>
      </w:r>
      <w:r w:rsidR="00391C64" w:rsidRPr="006F112D">
        <w:rPr>
          <w:rFonts w:cs="Times New Roman"/>
          <w:szCs w:val="24"/>
        </w:rPr>
        <w:t xml:space="preserve"> </w:t>
      </w:r>
      <w:r w:rsidR="004D182D" w:rsidRPr="004D182D">
        <w:rPr>
          <w:rFonts w:cs="Times New Roman"/>
          <w:szCs w:val="24"/>
        </w:rPr>
        <w:t>Staff then provided demographic information.</w:t>
      </w:r>
      <w:r w:rsidR="004D182D">
        <w:rPr>
          <w:rFonts w:cs="Times New Roman"/>
          <w:szCs w:val="24"/>
        </w:rPr>
        <w:t xml:space="preserve"> </w:t>
      </w:r>
      <w:r w:rsidR="00BB180C">
        <w:rPr>
          <w:rFonts w:cs="Times New Roman"/>
          <w:szCs w:val="24"/>
        </w:rPr>
        <w:t>T</w:t>
      </w:r>
      <w:r w:rsidR="00391C64" w:rsidRPr="006F112D">
        <w:rPr>
          <w:rFonts w:cs="Times New Roman"/>
          <w:szCs w:val="24"/>
        </w:rPr>
        <w:t>he first author</w:t>
      </w:r>
      <w:r w:rsidR="00BB180C" w:rsidRPr="006F112D">
        <w:rPr>
          <w:rFonts w:cs="Times New Roman"/>
          <w:szCs w:val="24"/>
        </w:rPr>
        <w:t>, who was a clinical psychologist and academic researcher with no role on either ward</w:t>
      </w:r>
      <w:r w:rsidR="00BB180C">
        <w:rPr>
          <w:rFonts w:cs="Times New Roman"/>
          <w:szCs w:val="24"/>
        </w:rPr>
        <w:t xml:space="preserve">, conducted all interviews and </w:t>
      </w:r>
      <w:r w:rsidR="00BB180C" w:rsidRPr="006F112D">
        <w:rPr>
          <w:rFonts w:cs="Times New Roman"/>
          <w:szCs w:val="24"/>
        </w:rPr>
        <w:t xml:space="preserve">transcribed </w:t>
      </w:r>
      <w:r w:rsidR="00BB180C">
        <w:rPr>
          <w:rFonts w:cs="Times New Roman"/>
          <w:szCs w:val="24"/>
        </w:rPr>
        <w:t xml:space="preserve">them </w:t>
      </w:r>
      <w:r w:rsidR="00BB180C" w:rsidRPr="006F112D">
        <w:rPr>
          <w:rFonts w:cs="Times New Roman"/>
          <w:szCs w:val="24"/>
        </w:rPr>
        <w:t>in full</w:t>
      </w:r>
      <w:r w:rsidR="00C90C3C" w:rsidRPr="006F112D">
        <w:rPr>
          <w:rFonts w:cs="Times New Roman"/>
          <w:szCs w:val="24"/>
        </w:rPr>
        <w:t>.</w:t>
      </w:r>
    </w:p>
    <w:p w14:paraId="0932FA00" w14:textId="77777777" w:rsidR="00F503FA" w:rsidRPr="006F112D" w:rsidRDefault="00897FEB" w:rsidP="009C5E9D">
      <w:pPr>
        <w:pStyle w:val="Heading2"/>
        <w:rPr>
          <w:rFonts w:cs="Times New Roman"/>
          <w:szCs w:val="24"/>
        </w:rPr>
      </w:pPr>
      <w:r w:rsidRPr="006F112D">
        <w:rPr>
          <w:rFonts w:cs="Times New Roman"/>
          <w:szCs w:val="24"/>
        </w:rPr>
        <w:t>Data analysis</w:t>
      </w:r>
    </w:p>
    <w:p w14:paraId="03AD8242" w14:textId="77777777" w:rsidR="00AE14A0" w:rsidRPr="006F112D" w:rsidRDefault="00053D14" w:rsidP="009C5E9D">
      <w:pPr>
        <w:rPr>
          <w:rFonts w:cs="Times New Roman"/>
          <w:szCs w:val="24"/>
        </w:rPr>
      </w:pPr>
      <w:r w:rsidRPr="006F112D">
        <w:rPr>
          <w:rFonts w:cs="Times New Roman"/>
          <w:szCs w:val="24"/>
        </w:rPr>
        <w:t xml:space="preserve">Authors undertook thematic analysis of </w:t>
      </w:r>
      <w:r w:rsidR="007533B1">
        <w:rPr>
          <w:rFonts w:cs="Times New Roman"/>
          <w:szCs w:val="24"/>
        </w:rPr>
        <w:t xml:space="preserve">the </w:t>
      </w:r>
      <w:r w:rsidRPr="006F112D">
        <w:rPr>
          <w:rFonts w:cs="Times New Roman"/>
          <w:szCs w:val="24"/>
        </w:rPr>
        <w:t>interview</w:t>
      </w:r>
      <w:r w:rsidR="00824C42" w:rsidRPr="006F112D">
        <w:rPr>
          <w:rFonts w:cs="Times New Roman"/>
          <w:szCs w:val="24"/>
        </w:rPr>
        <w:t xml:space="preserve"> t</w:t>
      </w:r>
      <w:r w:rsidR="00062862" w:rsidRPr="006F112D">
        <w:rPr>
          <w:rFonts w:cs="Times New Roman"/>
          <w:szCs w:val="24"/>
        </w:rPr>
        <w:t>r</w:t>
      </w:r>
      <w:r w:rsidR="00824C42" w:rsidRPr="006F112D">
        <w:rPr>
          <w:rFonts w:cs="Times New Roman"/>
          <w:szCs w:val="24"/>
        </w:rPr>
        <w:t>anscript</w:t>
      </w:r>
      <w:r w:rsidRPr="006F112D">
        <w:rPr>
          <w:rFonts w:cs="Times New Roman"/>
          <w:szCs w:val="24"/>
        </w:rPr>
        <w:t>s</w:t>
      </w:r>
      <w:r w:rsidR="004C3F4C" w:rsidRPr="006F112D">
        <w:rPr>
          <w:rFonts w:cs="Times New Roman"/>
          <w:szCs w:val="24"/>
        </w:rPr>
        <w:t xml:space="preserve"> following an established protocol</w:t>
      </w:r>
      <w:r w:rsidRPr="006F112D">
        <w:rPr>
          <w:rFonts w:cs="Times New Roman"/>
          <w:szCs w:val="24"/>
        </w:rPr>
        <w:t xml:space="preserve"> </w:t>
      </w:r>
      <w:r w:rsidR="00391C64" w:rsidRPr="006F112D">
        <w:rPr>
          <w:rFonts w:cs="Times New Roman"/>
          <w:szCs w:val="24"/>
        </w:rPr>
        <w:fldChar w:fldCharType="begin"/>
      </w:r>
      <w:r w:rsidR="003D2954">
        <w:rPr>
          <w:rFonts w:cs="Times New Roman"/>
          <w:szCs w:val="24"/>
        </w:rPr>
        <w:instrText xml:space="preserve"> ADDIN EN.CITE &lt;EndNote&gt;&lt;Cite&gt;&lt;Author&gt;Braun&lt;/Author&gt;&lt;Year&gt;2006&lt;/Year&gt;&lt;RecNum&gt;45225&lt;/RecNum&gt;&lt;DisplayText&gt;(Braun and Clarke, 2006)&lt;/DisplayText&gt;&lt;record&gt;&lt;rec-number&gt;45225&lt;/rec-number&gt;&lt;foreign-keys&gt;&lt;key app="EN" db-id="ft0vaszvozx9r1efvtyvpvx09wed5epteere" timestamp="1532442197"&gt;45225&lt;/key&gt;&lt;/foreign-keys&gt;&lt;ref-type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electronic-resource-num&gt;10.1191/1478088706qp063oa&lt;/electronic-resource-num&gt;&lt;/record&gt;&lt;/Cite&gt;&lt;/EndNote&gt;</w:instrText>
      </w:r>
      <w:r w:rsidR="00391C64" w:rsidRPr="006F112D">
        <w:rPr>
          <w:rFonts w:cs="Times New Roman"/>
          <w:szCs w:val="24"/>
        </w:rPr>
        <w:fldChar w:fldCharType="separate"/>
      </w:r>
      <w:r w:rsidR="003D2954">
        <w:rPr>
          <w:rFonts w:cs="Times New Roman"/>
          <w:noProof/>
          <w:szCs w:val="24"/>
        </w:rPr>
        <w:t>(Braun and Clarke, 2006)</w:t>
      </w:r>
      <w:r w:rsidR="00391C64" w:rsidRPr="006F112D">
        <w:rPr>
          <w:rFonts w:cs="Times New Roman"/>
          <w:szCs w:val="24"/>
        </w:rPr>
        <w:fldChar w:fldCharType="end"/>
      </w:r>
      <w:r w:rsidR="009C312E" w:rsidRPr="006F112D">
        <w:rPr>
          <w:rFonts w:cs="Times New Roman"/>
          <w:szCs w:val="24"/>
        </w:rPr>
        <w:t xml:space="preserve">. </w:t>
      </w:r>
      <w:r w:rsidR="00C33450">
        <w:rPr>
          <w:rFonts w:cs="Times New Roman"/>
          <w:szCs w:val="24"/>
        </w:rPr>
        <w:t>T</w:t>
      </w:r>
      <w:r w:rsidR="00C33450" w:rsidRPr="00C33450">
        <w:rPr>
          <w:rFonts w:cs="Times New Roman"/>
          <w:szCs w:val="24"/>
        </w:rPr>
        <w:t xml:space="preserve">he transcripts </w:t>
      </w:r>
      <w:r w:rsidR="00C33450">
        <w:rPr>
          <w:rFonts w:cs="Times New Roman"/>
          <w:szCs w:val="24"/>
        </w:rPr>
        <w:t xml:space="preserve">were </w:t>
      </w:r>
      <w:r w:rsidR="00C33450" w:rsidRPr="00C33450">
        <w:rPr>
          <w:rFonts w:cs="Times New Roman"/>
          <w:szCs w:val="24"/>
        </w:rPr>
        <w:t xml:space="preserve">read, re-read and coded line by line </w:t>
      </w:r>
      <w:r w:rsidR="00C33450">
        <w:rPr>
          <w:rFonts w:eastAsia="Times New Roman" w:cs="Times New Roman"/>
          <w:color w:val="000000" w:themeColor="text1"/>
          <w:szCs w:val="24"/>
          <w:lang w:eastAsia="en-GB"/>
        </w:rPr>
        <w:t>so that</w:t>
      </w:r>
      <w:r w:rsidR="00530625" w:rsidRPr="006F112D">
        <w:rPr>
          <w:rFonts w:eastAsia="Times New Roman" w:cs="Times New Roman"/>
          <w:color w:val="000000" w:themeColor="text1"/>
          <w:szCs w:val="24"/>
          <w:lang w:eastAsia="en-GB"/>
        </w:rPr>
        <w:t xml:space="preserve"> </w:t>
      </w:r>
      <w:r w:rsidR="00C33450">
        <w:rPr>
          <w:rFonts w:eastAsia="Times New Roman" w:cs="Times New Roman"/>
          <w:color w:val="000000" w:themeColor="text1"/>
          <w:szCs w:val="24"/>
          <w:lang w:eastAsia="en-GB"/>
        </w:rPr>
        <w:t xml:space="preserve">the </w:t>
      </w:r>
      <w:r w:rsidR="00EA0572" w:rsidRPr="006F112D">
        <w:rPr>
          <w:rFonts w:cs="Times New Roman"/>
          <w:color w:val="000000" w:themeColor="text1"/>
          <w:szCs w:val="24"/>
        </w:rPr>
        <w:t>det</w:t>
      </w:r>
      <w:r w:rsidR="00EA0572" w:rsidRPr="006F112D">
        <w:rPr>
          <w:rFonts w:cs="Times New Roman"/>
          <w:szCs w:val="24"/>
        </w:rPr>
        <w:t>ail</w:t>
      </w:r>
      <w:r w:rsidR="004D32B7">
        <w:rPr>
          <w:rFonts w:cs="Times New Roman"/>
          <w:szCs w:val="24"/>
        </w:rPr>
        <w:t>s</w:t>
      </w:r>
      <w:r w:rsidR="00EA0572" w:rsidRPr="006F112D">
        <w:rPr>
          <w:rFonts w:cs="Times New Roman"/>
          <w:szCs w:val="24"/>
        </w:rPr>
        <w:t xml:space="preserve"> in the text that explicitly answered the research question </w:t>
      </w:r>
      <w:r w:rsidR="00A50E14" w:rsidRPr="006F112D">
        <w:rPr>
          <w:rFonts w:cs="Times New Roman"/>
          <w:szCs w:val="24"/>
        </w:rPr>
        <w:t>w</w:t>
      </w:r>
      <w:r w:rsidR="004D32B7">
        <w:rPr>
          <w:rFonts w:cs="Times New Roman"/>
          <w:szCs w:val="24"/>
        </w:rPr>
        <w:t>ere</w:t>
      </w:r>
      <w:r w:rsidR="00A50E14" w:rsidRPr="006F112D">
        <w:rPr>
          <w:rFonts w:cs="Times New Roman"/>
          <w:szCs w:val="24"/>
        </w:rPr>
        <w:t xml:space="preserve"> </w:t>
      </w:r>
      <w:r w:rsidR="00C33450">
        <w:rPr>
          <w:rFonts w:cs="Times New Roman"/>
          <w:szCs w:val="24"/>
        </w:rPr>
        <w:t>found and labelled</w:t>
      </w:r>
      <w:r w:rsidR="006E0A51">
        <w:rPr>
          <w:rFonts w:cs="Times New Roman"/>
          <w:szCs w:val="24"/>
        </w:rPr>
        <w:t xml:space="preserve">. </w:t>
      </w:r>
      <w:r w:rsidR="00C33450" w:rsidRPr="006F112D">
        <w:rPr>
          <w:rFonts w:cs="Times New Roman"/>
          <w:szCs w:val="24"/>
        </w:rPr>
        <w:t xml:space="preserve">Text could be retained beneath more than one </w:t>
      </w:r>
      <w:r w:rsidR="00C33450">
        <w:rPr>
          <w:rFonts w:cs="Times New Roman"/>
          <w:szCs w:val="24"/>
        </w:rPr>
        <w:t>code</w:t>
      </w:r>
      <w:r w:rsidR="00C33450" w:rsidRPr="006F112D">
        <w:rPr>
          <w:rFonts w:cs="Times New Roman"/>
          <w:szCs w:val="24"/>
        </w:rPr>
        <w:t>.</w:t>
      </w:r>
      <w:r w:rsidR="00C33450">
        <w:rPr>
          <w:rFonts w:cs="Times New Roman"/>
          <w:szCs w:val="24"/>
        </w:rPr>
        <w:t xml:space="preserve"> All themes originated from the data</w:t>
      </w:r>
      <w:r w:rsidR="00A50E14" w:rsidRPr="006F112D">
        <w:rPr>
          <w:rFonts w:cs="Times New Roman"/>
          <w:szCs w:val="24"/>
        </w:rPr>
        <w:t>.</w:t>
      </w:r>
      <w:r w:rsidR="00A50E14" w:rsidRPr="006F112D">
        <w:rPr>
          <w:rFonts w:cs="Times New Roman"/>
          <w:i/>
          <w:szCs w:val="24"/>
        </w:rPr>
        <w:t xml:space="preserve"> </w:t>
      </w:r>
      <w:r w:rsidR="00E33ABC" w:rsidRPr="006F112D">
        <w:rPr>
          <w:rFonts w:cs="Times New Roman"/>
          <w:szCs w:val="24"/>
        </w:rPr>
        <w:t xml:space="preserve">A coding scheme was </w:t>
      </w:r>
      <w:r w:rsidR="005855CD" w:rsidRPr="006F112D">
        <w:rPr>
          <w:rFonts w:cs="Times New Roman"/>
          <w:szCs w:val="24"/>
        </w:rPr>
        <w:t>drafted</w:t>
      </w:r>
      <w:r w:rsidR="00E33ABC" w:rsidRPr="006F112D">
        <w:rPr>
          <w:rFonts w:cs="Times New Roman"/>
          <w:szCs w:val="24"/>
        </w:rPr>
        <w:t xml:space="preserve"> by the first author and developed in consultation with all authors over three iterations</w:t>
      </w:r>
      <w:r w:rsidR="001405D6" w:rsidRPr="006F112D">
        <w:rPr>
          <w:rFonts w:cs="Times New Roman"/>
          <w:color w:val="7F7F7F" w:themeColor="text1" w:themeTint="80"/>
          <w:szCs w:val="24"/>
        </w:rPr>
        <w:t xml:space="preserve">. </w:t>
      </w:r>
      <w:r w:rsidR="005855CD" w:rsidRPr="006F112D">
        <w:rPr>
          <w:rFonts w:eastAsia="Times New Roman" w:cs="Times New Roman"/>
          <w:color w:val="000000" w:themeColor="text1"/>
          <w:szCs w:val="24"/>
          <w:lang w:eastAsia="en-GB"/>
        </w:rPr>
        <w:t xml:space="preserve">An </w:t>
      </w:r>
      <w:r w:rsidR="00B456A2" w:rsidRPr="006F112D">
        <w:rPr>
          <w:rFonts w:eastAsia="Times New Roman" w:cs="Times New Roman"/>
          <w:color w:val="000000" w:themeColor="text1"/>
          <w:szCs w:val="24"/>
          <w:lang w:eastAsia="en-GB"/>
        </w:rPr>
        <w:t xml:space="preserve">independent </w:t>
      </w:r>
      <w:r w:rsidR="005855CD" w:rsidRPr="006F112D">
        <w:rPr>
          <w:rFonts w:eastAsia="Times New Roman" w:cs="Times New Roman"/>
          <w:color w:val="000000" w:themeColor="text1"/>
          <w:szCs w:val="24"/>
          <w:lang w:eastAsia="en-GB"/>
        </w:rPr>
        <w:t xml:space="preserve">auditor </w:t>
      </w:r>
      <w:r w:rsidR="009B7330" w:rsidRPr="006F112D">
        <w:rPr>
          <w:rFonts w:eastAsia="Times New Roman" w:cs="Times New Roman"/>
          <w:color w:val="000000" w:themeColor="text1"/>
          <w:szCs w:val="24"/>
          <w:lang w:eastAsia="en-GB"/>
        </w:rPr>
        <w:t xml:space="preserve">with relevant experience </w:t>
      </w:r>
      <w:r w:rsidR="005855CD" w:rsidRPr="006F112D">
        <w:rPr>
          <w:rFonts w:eastAsia="Times New Roman" w:cs="Times New Roman"/>
          <w:color w:val="000000" w:themeColor="text1"/>
          <w:szCs w:val="24"/>
          <w:lang w:eastAsia="en-GB"/>
        </w:rPr>
        <w:t xml:space="preserve">examined the code framework and code descriptions. Three transcripts </w:t>
      </w:r>
      <w:r w:rsidR="005855CD" w:rsidRPr="006F112D">
        <w:rPr>
          <w:rFonts w:cs="Times New Roman"/>
          <w:szCs w:val="24"/>
        </w:rPr>
        <w:t xml:space="preserve">were coded </w:t>
      </w:r>
      <w:r w:rsidR="005A3F04">
        <w:rPr>
          <w:rFonts w:cs="Times New Roman"/>
          <w:szCs w:val="24"/>
        </w:rPr>
        <w:t xml:space="preserve">independently </w:t>
      </w:r>
      <w:r w:rsidR="005855CD" w:rsidRPr="006F112D">
        <w:rPr>
          <w:rFonts w:cs="Times New Roman"/>
          <w:szCs w:val="24"/>
        </w:rPr>
        <w:t>by the</w:t>
      </w:r>
      <w:r w:rsidR="005855CD" w:rsidRPr="006F112D">
        <w:rPr>
          <w:rFonts w:eastAsia="Times New Roman" w:cs="Times New Roman"/>
          <w:color w:val="000000" w:themeColor="text1"/>
          <w:szCs w:val="24"/>
          <w:lang w:eastAsia="en-GB"/>
        </w:rPr>
        <w:t xml:space="preserve"> auditor </w:t>
      </w:r>
      <w:r w:rsidR="005855CD" w:rsidRPr="006F112D">
        <w:rPr>
          <w:rFonts w:cs="Times New Roman"/>
          <w:szCs w:val="24"/>
        </w:rPr>
        <w:t xml:space="preserve">and </w:t>
      </w:r>
      <w:r w:rsidR="00D15A80" w:rsidRPr="006F112D">
        <w:rPr>
          <w:rFonts w:cs="Times New Roman"/>
          <w:szCs w:val="24"/>
        </w:rPr>
        <w:t>first author</w:t>
      </w:r>
      <w:r w:rsidR="00062862" w:rsidRPr="006F112D">
        <w:rPr>
          <w:rFonts w:cs="Times New Roman"/>
          <w:szCs w:val="24"/>
        </w:rPr>
        <w:t xml:space="preserve"> to </w:t>
      </w:r>
      <w:r w:rsidR="00062862" w:rsidRPr="006F112D">
        <w:rPr>
          <w:rFonts w:eastAsia="Times New Roman" w:cs="Times New Roman"/>
          <w:color w:val="000000" w:themeColor="text1"/>
          <w:szCs w:val="24"/>
          <w:lang w:eastAsia="en-GB"/>
        </w:rPr>
        <w:t>improve the reliability and validity of results</w:t>
      </w:r>
      <w:r w:rsidR="00824C42" w:rsidRPr="006F112D">
        <w:rPr>
          <w:rFonts w:cs="Times New Roman"/>
          <w:szCs w:val="24"/>
        </w:rPr>
        <w:t xml:space="preserve">; recommendations made by the auditor were </w:t>
      </w:r>
      <w:r w:rsidR="006E0A51">
        <w:rPr>
          <w:rFonts w:cs="Times New Roman"/>
          <w:szCs w:val="24"/>
        </w:rPr>
        <w:t>adopte</w:t>
      </w:r>
      <w:r w:rsidR="006E0A51" w:rsidRPr="006F112D">
        <w:rPr>
          <w:rFonts w:cs="Times New Roman"/>
          <w:szCs w:val="24"/>
        </w:rPr>
        <w:t>d</w:t>
      </w:r>
      <w:r w:rsidR="001405D6" w:rsidRPr="006F112D">
        <w:rPr>
          <w:rFonts w:cs="Times New Roman"/>
          <w:szCs w:val="24"/>
        </w:rPr>
        <w:t xml:space="preserve">. </w:t>
      </w:r>
      <w:r w:rsidR="007C6BCF" w:rsidRPr="006F112D">
        <w:rPr>
          <w:rFonts w:cs="Times New Roman"/>
          <w:szCs w:val="24"/>
        </w:rPr>
        <w:t>Data saturation was deemed to be achieved when t</w:t>
      </w:r>
      <w:r w:rsidR="00231887" w:rsidRPr="006F112D">
        <w:rPr>
          <w:rFonts w:cs="Times New Roman"/>
          <w:szCs w:val="24"/>
        </w:rPr>
        <w:t>he final two interviews did not generate new cod</w:t>
      </w:r>
      <w:r w:rsidR="006846D7">
        <w:rPr>
          <w:rFonts w:cs="Times New Roman"/>
          <w:szCs w:val="24"/>
        </w:rPr>
        <w:t>es</w:t>
      </w:r>
      <w:r w:rsidR="00231887" w:rsidRPr="006F112D">
        <w:rPr>
          <w:rFonts w:cs="Times New Roman"/>
          <w:szCs w:val="24"/>
        </w:rPr>
        <w:t xml:space="preserve">. </w:t>
      </w:r>
      <w:r w:rsidR="00952D8D" w:rsidRPr="006F112D">
        <w:rPr>
          <w:rFonts w:eastAsia="Times New Roman" w:cs="Times New Roman"/>
          <w:szCs w:val="24"/>
          <w:lang w:eastAsia="en-GB"/>
        </w:rPr>
        <w:t xml:space="preserve">The consolidated criteria for reporting qualitative research (COREQ) were </w:t>
      </w:r>
      <w:r w:rsidR="00550F49">
        <w:rPr>
          <w:rFonts w:eastAsia="Times New Roman" w:cs="Times New Roman"/>
          <w:szCs w:val="24"/>
          <w:lang w:eastAsia="en-GB"/>
        </w:rPr>
        <w:t>used</w:t>
      </w:r>
      <w:r w:rsidR="00952D8D" w:rsidRPr="006F112D">
        <w:rPr>
          <w:rFonts w:eastAsia="Times New Roman" w:cs="Times New Roman"/>
          <w:szCs w:val="24"/>
          <w:lang w:eastAsia="en-GB"/>
        </w:rPr>
        <w:t xml:space="preserve"> for transparency </w:t>
      </w:r>
      <w:r w:rsidR="00391C64" w:rsidRPr="006F112D">
        <w:rPr>
          <w:rFonts w:eastAsia="Times New Roman" w:cs="Times New Roman"/>
          <w:szCs w:val="24"/>
          <w:lang w:eastAsia="en-GB"/>
        </w:rPr>
        <w:fldChar w:fldCharType="begin"/>
      </w:r>
      <w:r w:rsidR="003D2954">
        <w:rPr>
          <w:rFonts w:eastAsia="Times New Roman" w:cs="Times New Roman"/>
          <w:szCs w:val="24"/>
          <w:lang w:eastAsia="en-GB"/>
        </w:rPr>
        <w:instrText xml:space="preserve"> ADDIN EN.CITE &lt;EndNote&gt;&lt;Cite&gt;&lt;Author&gt;Tong&lt;/Author&gt;&lt;Year&gt;2007&lt;/Year&gt;&lt;RecNum&gt;45329&lt;/RecNum&gt;&lt;DisplayText&gt;(Tong et al., 2007)&lt;/DisplayText&gt;&lt;record&gt;&lt;rec-number&gt;45329&lt;/rec-number&gt;&lt;foreign-keys&gt;&lt;key app="EN" db-id="ft0vaszvozx9r1efvtyvpvx09wed5epteere" timestamp="1556893576"&gt;45329&lt;/key&gt;&lt;/foreign-keys&gt;&lt;ref-type name="Journal Article"&gt;17&lt;/ref-type&gt;&lt;contributors&gt;&lt;authors&gt;&lt;author&gt;Tong, A&lt;/author&gt;&lt;author&gt;Sainsbury, P&lt;/author&gt;&lt;author&gt;Craig, J&lt;/author&gt;&lt;/authors&gt;&lt;/contributors&gt;&lt;titles&gt;&lt;title&gt;Consolidated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Care&lt;/full-title&gt;&lt;abbr-1&gt;Int. J. Qual. Health Care&lt;/abbr-1&gt;&lt;abbr-2&gt;Int J Qual Health Care&lt;/abbr-2&gt;&lt;/periodical&gt;&lt;pages&gt;349-357&lt;/pages&gt;&lt;volume&gt;19&lt;/volume&gt;&lt;number&gt;6&lt;/number&gt;&lt;dates&gt;&lt;year&gt;2007&lt;/year&gt;&lt;/dates&gt;&lt;urls&gt;&lt;/urls&gt;&lt;electronic-resource-num&gt;10.1093/intqhc/mzm042&lt;/electronic-resource-num&gt;&lt;/record&gt;&lt;/Cite&gt;&lt;/EndNote&gt;</w:instrText>
      </w:r>
      <w:r w:rsidR="00391C64" w:rsidRPr="006F112D">
        <w:rPr>
          <w:rFonts w:eastAsia="Times New Roman" w:cs="Times New Roman"/>
          <w:szCs w:val="24"/>
          <w:lang w:eastAsia="en-GB"/>
        </w:rPr>
        <w:fldChar w:fldCharType="separate"/>
      </w:r>
      <w:r w:rsidR="003D2954">
        <w:rPr>
          <w:rFonts w:eastAsia="Times New Roman" w:cs="Times New Roman"/>
          <w:noProof/>
          <w:szCs w:val="24"/>
          <w:lang w:eastAsia="en-GB"/>
        </w:rPr>
        <w:t>(Tong et al., 2007)</w:t>
      </w:r>
      <w:r w:rsidR="00391C64" w:rsidRPr="006F112D">
        <w:rPr>
          <w:rFonts w:eastAsia="Times New Roman" w:cs="Times New Roman"/>
          <w:szCs w:val="24"/>
          <w:lang w:eastAsia="en-GB"/>
        </w:rPr>
        <w:fldChar w:fldCharType="end"/>
      </w:r>
      <w:r w:rsidR="00952D8D" w:rsidRPr="006F112D">
        <w:rPr>
          <w:rFonts w:eastAsia="Times New Roman" w:cs="Times New Roman"/>
          <w:szCs w:val="24"/>
          <w:lang w:eastAsia="en-GB"/>
        </w:rPr>
        <w:t>.</w:t>
      </w:r>
    </w:p>
    <w:p w14:paraId="326AD08E" w14:textId="77777777" w:rsidR="004906C1" w:rsidRPr="006F112D" w:rsidRDefault="004906C1" w:rsidP="009C5E9D">
      <w:pPr>
        <w:pStyle w:val="Heading2"/>
        <w:rPr>
          <w:rFonts w:cs="Times New Roman"/>
          <w:szCs w:val="24"/>
        </w:rPr>
      </w:pPr>
      <w:r w:rsidRPr="006F112D">
        <w:rPr>
          <w:rFonts w:cs="Times New Roman"/>
          <w:szCs w:val="24"/>
        </w:rPr>
        <w:t>Ethics</w:t>
      </w:r>
    </w:p>
    <w:p w14:paraId="46CFA25D" w14:textId="26D05B8D" w:rsidR="004906C1" w:rsidRDefault="008F31B5" w:rsidP="009C5E9D">
      <w:pPr>
        <w:rPr>
          <w:rFonts w:cs="Times New Roman"/>
          <w:szCs w:val="24"/>
        </w:rPr>
      </w:pPr>
      <w:r w:rsidRPr="008F31B5">
        <w:rPr>
          <w:rFonts w:cs="Times New Roman"/>
          <w:szCs w:val="24"/>
        </w:rPr>
        <w:t>The study was approved by hospital directors and the University of Nottingham (</w:t>
      </w:r>
      <w:r w:rsidR="00B73740">
        <w:rPr>
          <w:rFonts w:cs="Times New Roman"/>
          <w:szCs w:val="24"/>
        </w:rPr>
        <w:t xml:space="preserve">School of Medicine, </w:t>
      </w:r>
      <w:r w:rsidRPr="008F31B5">
        <w:rPr>
          <w:rFonts w:cs="Times New Roman"/>
          <w:szCs w:val="24"/>
        </w:rPr>
        <w:t>Division of Psychiatry and Applied Psychology Research Ethics Committee, 0242).</w:t>
      </w:r>
      <w:r w:rsidR="0072067A" w:rsidRPr="006F112D">
        <w:rPr>
          <w:rFonts w:cs="Times New Roman"/>
          <w:szCs w:val="24"/>
        </w:rPr>
        <w:t xml:space="preserve"> </w:t>
      </w:r>
      <w:r w:rsidR="006723AB" w:rsidRPr="006723AB">
        <w:rPr>
          <w:rFonts w:cs="Times New Roman"/>
          <w:szCs w:val="24"/>
        </w:rPr>
        <w:t>All participants volunteered to take part and gave written consent.</w:t>
      </w:r>
    </w:p>
    <w:p w14:paraId="2694AE44" w14:textId="77777777" w:rsidR="00B41E12" w:rsidRDefault="00B41E12" w:rsidP="00B41E12">
      <w:pPr>
        <w:pStyle w:val="Heading2"/>
      </w:pPr>
      <w:r>
        <w:t>Funding</w:t>
      </w:r>
    </w:p>
    <w:p w14:paraId="30EE306F" w14:textId="77777777" w:rsidR="00B41E12" w:rsidRDefault="00B41E12" w:rsidP="009C5E9D">
      <w:pPr>
        <w:rPr>
          <w:rFonts w:cs="Times New Roman"/>
          <w:szCs w:val="24"/>
        </w:rPr>
      </w:pPr>
      <w:r w:rsidRPr="00B41E12">
        <w:rPr>
          <w:rFonts w:cs="Times New Roman"/>
          <w:szCs w:val="24"/>
        </w:rPr>
        <w:t>This research received no specific grant from any funding agency in the public, commercial, or not-for-profit sectors.</w:t>
      </w:r>
    </w:p>
    <w:p w14:paraId="3CC4E1F9" w14:textId="77777777" w:rsidR="00052655" w:rsidRPr="006F112D" w:rsidRDefault="00052655" w:rsidP="009C5E9D">
      <w:pPr>
        <w:pStyle w:val="Heading1"/>
        <w:rPr>
          <w:rFonts w:cs="Times New Roman"/>
          <w:szCs w:val="24"/>
        </w:rPr>
      </w:pPr>
      <w:r w:rsidRPr="006F112D">
        <w:rPr>
          <w:rFonts w:cs="Times New Roman"/>
          <w:szCs w:val="24"/>
        </w:rPr>
        <w:lastRenderedPageBreak/>
        <w:t>Results</w:t>
      </w:r>
    </w:p>
    <w:p w14:paraId="681DEA84" w14:textId="77777777" w:rsidR="00052655" w:rsidRPr="00381D6C" w:rsidRDefault="00052655" w:rsidP="00381D6C">
      <w:pPr>
        <w:pStyle w:val="Heading2"/>
        <w:rPr>
          <w:rFonts w:cs="Times New Roman"/>
          <w:szCs w:val="24"/>
        </w:rPr>
      </w:pPr>
      <w:r w:rsidRPr="00381D6C">
        <w:rPr>
          <w:rFonts w:cs="Times New Roman"/>
          <w:szCs w:val="24"/>
        </w:rPr>
        <w:t>Participants</w:t>
      </w:r>
    </w:p>
    <w:p w14:paraId="5EBABAB8" w14:textId="203C7FE5" w:rsidR="00052655" w:rsidRPr="00381D6C" w:rsidRDefault="00760A7F" w:rsidP="00381D6C">
      <w:pPr>
        <w:spacing w:after="120"/>
        <w:rPr>
          <w:rFonts w:cs="Times New Roman"/>
          <w:color w:val="000000" w:themeColor="text1"/>
          <w:szCs w:val="24"/>
        </w:rPr>
      </w:pPr>
      <w:r w:rsidRPr="00381D6C">
        <w:rPr>
          <w:rFonts w:cs="Times New Roman"/>
          <w:color w:val="000000" w:themeColor="text1"/>
          <w:szCs w:val="24"/>
        </w:rPr>
        <w:t xml:space="preserve">Eight of 12 </w:t>
      </w:r>
      <w:r w:rsidR="00530131" w:rsidRPr="00381D6C">
        <w:rPr>
          <w:rFonts w:cs="Times New Roman"/>
          <w:color w:val="000000" w:themeColor="text1"/>
          <w:szCs w:val="24"/>
        </w:rPr>
        <w:t xml:space="preserve">participants </w:t>
      </w:r>
      <w:r w:rsidR="00052655" w:rsidRPr="00381D6C">
        <w:rPr>
          <w:rFonts w:cs="Times New Roman"/>
          <w:color w:val="000000" w:themeColor="text1"/>
          <w:szCs w:val="24"/>
        </w:rPr>
        <w:t xml:space="preserve">were </w:t>
      </w:r>
      <w:r w:rsidR="00183EE3" w:rsidRPr="00381D6C">
        <w:rPr>
          <w:rFonts w:cs="Times New Roman"/>
          <w:color w:val="000000" w:themeColor="text1"/>
          <w:szCs w:val="24"/>
        </w:rPr>
        <w:t>nursing</w:t>
      </w:r>
      <w:r w:rsidR="00D2166D" w:rsidRPr="00381D6C">
        <w:rPr>
          <w:rFonts w:cs="Times New Roman"/>
          <w:color w:val="000000" w:themeColor="text1"/>
          <w:szCs w:val="24"/>
        </w:rPr>
        <w:t xml:space="preserve"> </w:t>
      </w:r>
      <w:r w:rsidR="00CD4D58" w:rsidRPr="00381D6C">
        <w:rPr>
          <w:rFonts w:cs="Times New Roman"/>
          <w:color w:val="000000" w:themeColor="text1"/>
          <w:szCs w:val="24"/>
        </w:rPr>
        <w:t>assistants;</w:t>
      </w:r>
      <w:r w:rsidR="00D2166D" w:rsidRPr="00381D6C">
        <w:rPr>
          <w:rFonts w:cs="Times New Roman"/>
          <w:color w:val="000000" w:themeColor="text1"/>
          <w:szCs w:val="24"/>
        </w:rPr>
        <w:t xml:space="preserve"> </w:t>
      </w:r>
      <w:r w:rsidR="00052655" w:rsidRPr="00381D6C">
        <w:rPr>
          <w:rFonts w:cs="Times New Roman"/>
          <w:color w:val="000000" w:themeColor="text1"/>
          <w:szCs w:val="24"/>
        </w:rPr>
        <w:t xml:space="preserve">four were </w:t>
      </w:r>
      <w:r w:rsidR="00473C7E" w:rsidRPr="00381D6C">
        <w:rPr>
          <w:rFonts w:cs="Times New Roman"/>
          <w:color w:val="000000" w:themeColor="text1"/>
          <w:szCs w:val="24"/>
        </w:rPr>
        <w:t xml:space="preserve">registered </w:t>
      </w:r>
      <w:r w:rsidR="00052655" w:rsidRPr="00381D6C">
        <w:rPr>
          <w:rFonts w:cs="Times New Roman"/>
          <w:color w:val="000000" w:themeColor="text1"/>
          <w:szCs w:val="24"/>
        </w:rPr>
        <w:t>nurses</w:t>
      </w:r>
      <w:r w:rsidR="00EC59B9" w:rsidRPr="00381D6C">
        <w:rPr>
          <w:rFonts w:cs="Times New Roman"/>
          <w:color w:val="000000" w:themeColor="text1"/>
          <w:szCs w:val="24"/>
        </w:rPr>
        <w:t>,</w:t>
      </w:r>
      <w:r w:rsidR="00526F2A" w:rsidRPr="00381D6C">
        <w:rPr>
          <w:rFonts w:cs="Times New Roman"/>
          <w:color w:val="000000" w:themeColor="text1"/>
          <w:szCs w:val="24"/>
        </w:rPr>
        <w:t xml:space="preserve"> </w:t>
      </w:r>
      <w:r w:rsidR="00EC59B9" w:rsidRPr="00381D6C">
        <w:rPr>
          <w:rFonts w:cs="Times New Roman"/>
          <w:color w:val="000000" w:themeColor="text1"/>
          <w:szCs w:val="24"/>
        </w:rPr>
        <w:t xml:space="preserve">one </w:t>
      </w:r>
      <w:r w:rsidR="00DB454B" w:rsidRPr="00381D6C">
        <w:rPr>
          <w:rFonts w:cs="Times New Roman"/>
          <w:color w:val="000000" w:themeColor="text1"/>
          <w:szCs w:val="24"/>
        </w:rPr>
        <w:t>with</w:t>
      </w:r>
      <w:r w:rsidRPr="00381D6C">
        <w:rPr>
          <w:rFonts w:cs="Times New Roman"/>
          <w:color w:val="000000" w:themeColor="text1"/>
          <w:szCs w:val="24"/>
        </w:rPr>
        <w:t xml:space="preserve"> senior status</w:t>
      </w:r>
      <w:r w:rsidR="00DB454B" w:rsidRPr="00381D6C">
        <w:rPr>
          <w:rFonts w:cs="Times New Roman"/>
          <w:color w:val="000000" w:themeColor="text1"/>
          <w:szCs w:val="24"/>
        </w:rPr>
        <w:t xml:space="preserve">. Most were female (n=7), </w:t>
      </w:r>
      <w:r w:rsidR="00052655" w:rsidRPr="00381D6C">
        <w:rPr>
          <w:rFonts w:cs="Times New Roman"/>
          <w:color w:val="000000" w:themeColor="text1"/>
          <w:szCs w:val="24"/>
        </w:rPr>
        <w:t>White British (n=10)</w:t>
      </w:r>
      <w:r w:rsidRPr="00381D6C">
        <w:rPr>
          <w:rFonts w:cs="Times New Roman"/>
          <w:color w:val="000000" w:themeColor="text1"/>
          <w:szCs w:val="24"/>
        </w:rPr>
        <w:t xml:space="preserve"> and mostly </w:t>
      </w:r>
      <w:r w:rsidR="00530131" w:rsidRPr="00381D6C">
        <w:rPr>
          <w:rFonts w:eastAsia="Times New Roman" w:cs="Times New Roman"/>
          <w:color w:val="000000" w:themeColor="text1"/>
          <w:szCs w:val="24"/>
          <w:lang w:eastAsia="en-GB"/>
        </w:rPr>
        <w:t>aged 25-44</w:t>
      </w:r>
      <w:r w:rsidRPr="00381D6C">
        <w:rPr>
          <w:rFonts w:eastAsia="Times New Roman" w:cs="Times New Roman"/>
          <w:color w:val="000000" w:themeColor="text1"/>
          <w:szCs w:val="24"/>
          <w:lang w:eastAsia="en-GB"/>
        </w:rPr>
        <w:t xml:space="preserve"> (n=8)</w:t>
      </w:r>
      <w:r w:rsidR="00530131" w:rsidRPr="00381D6C">
        <w:rPr>
          <w:rFonts w:eastAsia="Times New Roman" w:cs="Times New Roman"/>
          <w:color w:val="000000" w:themeColor="text1"/>
          <w:szCs w:val="24"/>
          <w:lang w:eastAsia="en-GB"/>
        </w:rPr>
        <w:t xml:space="preserve">. </w:t>
      </w:r>
      <w:r w:rsidR="008F73ED">
        <w:rPr>
          <w:rFonts w:eastAsia="Times New Roman" w:cs="Times New Roman"/>
          <w:color w:val="000000" w:themeColor="text1"/>
          <w:szCs w:val="24"/>
          <w:lang w:eastAsia="en-GB"/>
        </w:rPr>
        <w:t>This broadly reflects the ward’s full staffing and that of other UK hospital</w:t>
      </w:r>
      <w:r w:rsidR="00BB1767">
        <w:rPr>
          <w:rFonts w:eastAsia="Times New Roman" w:cs="Times New Roman"/>
          <w:color w:val="000000" w:themeColor="text1"/>
          <w:szCs w:val="24"/>
          <w:lang w:eastAsia="en-GB"/>
        </w:rPr>
        <w:t>s (</w:t>
      </w:r>
      <w:r w:rsidR="00BB1767" w:rsidRPr="00BB1767">
        <w:rPr>
          <w:rFonts w:eastAsia="Times New Roman" w:cs="Times New Roman"/>
          <w:color w:val="000000" w:themeColor="text1"/>
          <w:szCs w:val="24"/>
          <w:lang w:eastAsia="en-GB"/>
        </w:rPr>
        <w:t>Royal College of Psychiatrists, 2017</w:t>
      </w:r>
      <w:r w:rsidR="00BB1767">
        <w:rPr>
          <w:rFonts w:eastAsia="Times New Roman" w:cs="Times New Roman"/>
          <w:color w:val="000000" w:themeColor="text1"/>
          <w:szCs w:val="24"/>
          <w:lang w:eastAsia="en-GB"/>
        </w:rPr>
        <w:t xml:space="preserve">). </w:t>
      </w:r>
      <w:r w:rsidR="00530131" w:rsidRPr="00381D6C">
        <w:rPr>
          <w:rFonts w:eastAsia="Times New Roman" w:cs="Times New Roman"/>
          <w:color w:val="000000" w:themeColor="text1"/>
          <w:szCs w:val="24"/>
          <w:lang w:eastAsia="en-GB"/>
        </w:rPr>
        <w:t>M</w:t>
      </w:r>
      <w:r w:rsidR="00052655" w:rsidRPr="00381D6C">
        <w:rPr>
          <w:rFonts w:cs="Times New Roman"/>
          <w:color w:val="000000" w:themeColor="text1"/>
          <w:szCs w:val="24"/>
        </w:rPr>
        <w:t>ean length of time working with people with dementia was 11 years (S</w:t>
      </w:r>
      <w:r w:rsidR="00DB454B" w:rsidRPr="00381D6C">
        <w:rPr>
          <w:rFonts w:cs="Times New Roman"/>
          <w:color w:val="000000" w:themeColor="text1"/>
          <w:szCs w:val="24"/>
        </w:rPr>
        <w:t>D</w:t>
      </w:r>
      <w:r w:rsidR="00EC59B9" w:rsidRPr="00381D6C">
        <w:rPr>
          <w:rFonts w:cs="Times New Roman"/>
          <w:color w:val="000000" w:themeColor="text1"/>
          <w:szCs w:val="24"/>
        </w:rPr>
        <w:t>=10.8, range 1-</w:t>
      </w:r>
      <w:r w:rsidR="00530131" w:rsidRPr="00381D6C">
        <w:rPr>
          <w:rFonts w:cs="Times New Roman"/>
          <w:color w:val="000000" w:themeColor="text1"/>
          <w:szCs w:val="24"/>
        </w:rPr>
        <w:t>40).</w:t>
      </w:r>
    </w:p>
    <w:p w14:paraId="3C9A0CD8" w14:textId="77777777" w:rsidR="00052655" w:rsidRPr="00381D6C" w:rsidRDefault="00AB60A8" w:rsidP="00381D6C">
      <w:pPr>
        <w:pStyle w:val="Heading2"/>
        <w:rPr>
          <w:rFonts w:cs="Times New Roman"/>
          <w:szCs w:val="24"/>
        </w:rPr>
      </w:pPr>
      <w:r w:rsidRPr="00381D6C">
        <w:rPr>
          <w:rFonts w:cs="Times New Roman"/>
          <w:szCs w:val="24"/>
        </w:rPr>
        <w:t xml:space="preserve">Facilitators </w:t>
      </w:r>
      <w:r w:rsidR="00ED2BAE" w:rsidRPr="00381D6C">
        <w:rPr>
          <w:rFonts w:cs="Times New Roman"/>
          <w:szCs w:val="24"/>
        </w:rPr>
        <w:t>of</w:t>
      </w:r>
      <w:r w:rsidR="00052655" w:rsidRPr="00381D6C">
        <w:rPr>
          <w:rFonts w:cs="Times New Roman"/>
          <w:szCs w:val="24"/>
        </w:rPr>
        <w:t xml:space="preserve"> emotion-focused care</w:t>
      </w:r>
    </w:p>
    <w:p w14:paraId="7CEB98CD" w14:textId="77777777" w:rsidR="002625A1" w:rsidRPr="00381D6C" w:rsidRDefault="00D0186C" w:rsidP="00381D6C">
      <w:pPr>
        <w:rPr>
          <w:rFonts w:cs="Times New Roman"/>
          <w:color w:val="000000" w:themeColor="text1"/>
          <w:szCs w:val="24"/>
        </w:rPr>
      </w:pPr>
      <w:r w:rsidRPr="00381D6C">
        <w:rPr>
          <w:rFonts w:cs="Times New Roman"/>
          <w:color w:val="000000" w:themeColor="text1"/>
          <w:szCs w:val="24"/>
        </w:rPr>
        <w:t>T</w:t>
      </w:r>
      <w:r w:rsidR="00052655" w:rsidRPr="00381D6C">
        <w:rPr>
          <w:rFonts w:cs="Times New Roman"/>
          <w:color w:val="000000" w:themeColor="text1"/>
          <w:szCs w:val="24"/>
        </w:rPr>
        <w:t>hree themes</w:t>
      </w:r>
      <w:r w:rsidRPr="00381D6C">
        <w:rPr>
          <w:rFonts w:cs="Times New Roman"/>
          <w:color w:val="000000" w:themeColor="text1"/>
          <w:szCs w:val="24"/>
        </w:rPr>
        <w:t xml:space="preserve"> emerged</w:t>
      </w:r>
      <w:r w:rsidR="00052655" w:rsidRPr="00381D6C">
        <w:rPr>
          <w:rFonts w:cs="Times New Roman"/>
          <w:color w:val="000000" w:themeColor="text1"/>
          <w:szCs w:val="24"/>
        </w:rPr>
        <w:t xml:space="preserve">, shown </w:t>
      </w:r>
      <w:r w:rsidR="00526F2A" w:rsidRPr="00381D6C">
        <w:rPr>
          <w:rFonts w:cs="Times New Roman"/>
          <w:color w:val="000000" w:themeColor="text1"/>
          <w:szCs w:val="24"/>
        </w:rPr>
        <w:t xml:space="preserve">with accompanying subthemes </w:t>
      </w:r>
      <w:r w:rsidR="00052655" w:rsidRPr="00381D6C">
        <w:rPr>
          <w:rFonts w:cs="Times New Roman"/>
          <w:color w:val="000000" w:themeColor="text1"/>
          <w:szCs w:val="24"/>
        </w:rPr>
        <w:t>in Table 1</w:t>
      </w:r>
      <w:r w:rsidR="00D2166D" w:rsidRPr="00381D6C">
        <w:rPr>
          <w:rFonts w:cs="Times New Roman"/>
          <w:color w:val="000000" w:themeColor="text1"/>
          <w:szCs w:val="24"/>
        </w:rPr>
        <w:t>.</w:t>
      </w:r>
    </w:p>
    <w:p w14:paraId="7551E49C" w14:textId="77777777" w:rsidR="002625A1" w:rsidRPr="00381D6C" w:rsidRDefault="002625A1" w:rsidP="00381D6C">
      <w:pPr>
        <w:jc w:val="center"/>
        <w:rPr>
          <w:rFonts w:cs="Times New Roman"/>
          <w:color w:val="000000" w:themeColor="text1"/>
          <w:szCs w:val="24"/>
        </w:rPr>
      </w:pPr>
      <w:r w:rsidRPr="00381D6C">
        <w:rPr>
          <w:rFonts w:cs="Times New Roman"/>
          <w:color w:val="000000" w:themeColor="text1"/>
          <w:szCs w:val="24"/>
        </w:rPr>
        <w:t>** Table 1 here **</w:t>
      </w:r>
    </w:p>
    <w:p w14:paraId="61BC237D" w14:textId="77777777" w:rsidR="00944778" w:rsidRPr="00381D6C" w:rsidRDefault="0006109F" w:rsidP="00381D6C">
      <w:pPr>
        <w:pStyle w:val="Subtitle"/>
        <w:rPr>
          <w:rFonts w:ascii="Times New Roman" w:hAnsi="Times New Roman" w:cs="Times New Roman"/>
          <w:i w:val="0"/>
        </w:rPr>
      </w:pPr>
      <w:r w:rsidRPr="00381D6C">
        <w:rPr>
          <w:rFonts w:ascii="Times New Roman" w:hAnsi="Times New Roman" w:cs="Times New Roman"/>
          <w:i w:val="0"/>
        </w:rPr>
        <w:t xml:space="preserve">Theme </w:t>
      </w:r>
      <w:r w:rsidR="00052655" w:rsidRPr="00381D6C">
        <w:rPr>
          <w:rFonts w:ascii="Times New Roman" w:hAnsi="Times New Roman" w:cs="Times New Roman"/>
          <w:i w:val="0"/>
        </w:rPr>
        <w:t>1</w:t>
      </w:r>
      <w:r w:rsidRPr="00381D6C">
        <w:rPr>
          <w:rFonts w:ascii="Times New Roman" w:hAnsi="Times New Roman" w:cs="Times New Roman"/>
          <w:i w:val="0"/>
        </w:rPr>
        <w:t>:</w:t>
      </w:r>
      <w:r w:rsidR="00944778" w:rsidRPr="00381D6C">
        <w:rPr>
          <w:rFonts w:ascii="Times New Roman" w:hAnsi="Times New Roman" w:cs="Times New Roman"/>
          <w:i w:val="0"/>
        </w:rPr>
        <w:t xml:space="preserve"> Interpersonal factors</w:t>
      </w:r>
    </w:p>
    <w:p w14:paraId="09AA6521" w14:textId="77777777" w:rsidR="00052655" w:rsidRPr="00381D6C" w:rsidRDefault="00944778" w:rsidP="00381D6C">
      <w:pPr>
        <w:rPr>
          <w:rFonts w:cs="Times New Roman"/>
          <w:i/>
          <w:szCs w:val="24"/>
        </w:rPr>
      </w:pPr>
      <w:r w:rsidRPr="00381D6C">
        <w:rPr>
          <w:rFonts w:cs="Times New Roman"/>
          <w:szCs w:val="24"/>
        </w:rPr>
        <w:t>P</w:t>
      </w:r>
      <w:r w:rsidR="00052655" w:rsidRPr="00381D6C">
        <w:rPr>
          <w:rFonts w:cs="Times New Roman"/>
          <w:szCs w:val="24"/>
        </w:rPr>
        <w:t>ersonalising care</w:t>
      </w:r>
    </w:p>
    <w:p w14:paraId="68F659FC" w14:textId="3D9696EC" w:rsidR="008D3BC0" w:rsidRPr="00381D6C" w:rsidRDefault="006E55D3" w:rsidP="00381D6C">
      <w:pPr>
        <w:rPr>
          <w:rFonts w:cs="Times New Roman"/>
          <w:szCs w:val="24"/>
        </w:rPr>
      </w:pPr>
      <w:r w:rsidRPr="00381D6C">
        <w:rPr>
          <w:rFonts w:cs="Times New Roman"/>
          <w:szCs w:val="24"/>
        </w:rPr>
        <w:t>A</w:t>
      </w:r>
      <w:r w:rsidR="00A77838" w:rsidRPr="00381D6C">
        <w:rPr>
          <w:rFonts w:cs="Times New Roman"/>
          <w:szCs w:val="24"/>
        </w:rPr>
        <w:t xml:space="preserve"> barrier that staff </w:t>
      </w:r>
      <w:r w:rsidR="00C42FC9" w:rsidRPr="00381D6C">
        <w:rPr>
          <w:rFonts w:cs="Times New Roman"/>
          <w:szCs w:val="24"/>
        </w:rPr>
        <w:t>said they had to overcome</w:t>
      </w:r>
      <w:r w:rsidR="00A77838" w:rsidRPr="00381D6C">
        <w:rPr>
          <w:rFonts w:cs="Times New Roman"/>
          <w:szCs w:val="24"/>
        </w:rPr>
        <w:t xml:space="preserve"> was </w:t>
      </w:r>
      <w:r w:rsidR="00984FC5">
        <w:rPr>
          <w:rFonts w:cs="Times New Roman"/>
          <w:szCs w:val="24"/>
        </w:rPr>
        <w:t>the lack of a</w:t>
      </w:r>
      <w:r w:rsidR="00A77838" w:rsidRPr="00381D6C">
        <w:rPr>
          <w:rFonts w:cs="Times New Roman"/>
          <w:szCs w:val="24"/>
        </w:rPr>
        <w:t xml:space="preserve"> consistent </w:t>
      </w:r>
      <w:r w:rsidR="00984FC5">
        <w:rPr>
          <w:rFonts w:cs="Times New Roman"/>
          <w:szCs w:val="24"/>
        </w:rPr>
        <w:t>method</w:t>
      </w:r>
      <w:r w:rsidR="00984FC5" w:rsidRPr="00381D6C">
        <w:rPr>
          <w:rFonts w:cs="Times New Roman"/>
          <w:szCs w:val="24"/>
        </w:rPr>
        <w:t xml:space="preserve"> </w:t>
      </w:r>
      <w:r w:rsidR="00A77838" w:rsidRPr="00381D6C">
        <w:rPr>
          <w:rFonts w:cs="Times New Roman"/>
          <w:szCs w:val="24"/>
        </w:rPr>
        <w:t xml:space="preserve">to relieve upset for all patients. </w:t>
      </w:r>
      <w:r w:rsidR="003C10F2" w:rsidRPr="00381D6C">
        <w:rPr>
          <w:rFonts w:cs="Times New Roman"/>
          <w:szCs w:val="24"/>
        </w:rPr>
        <w:t>Therefore, s</w:t>
      </w:r>
      <w:r w:rsidR="008E6D24" w:rsidRPr="00381D6C">
        <w:rPr>
          <w:rFonts w:cs="Times New Roman"/>
          <w:szCs w:val="24"/>
        </w:rPr>
        <w:t xml:space="preserve">taff </w:t>
      </w:r>
      <w:r w:rsidR="00BB1767">
        <w:rPr>
          <w:rFonts w:cs="Times New Roman"/>
          <w:szCs w:val="24"/>
        </w:rPr>
        <w:t xml:space="preserve">said they </w:t>
      </w:r>
      <w:r w:rsidR="008E6D24" w:rsidRPr="00381D6C">
        <w:rPr>
          <w:rFonts w:cs="Times New Roman"/>
          <w:szCs w:val="24"/>
        </w:rPr>
        <w:t xml:space="preserve">needed to know the patient as a person to meet their emotional needs, including how each patient expressed their emotions. </w:t>
      </w:r>
    </w:p>
    <w:p w14:paraId="1E88BDFC" w14:textId="0604DE62" w:rsidR="00EF7DD2" w:rsidRDefault="00EF7DD2" w:rsidP="00381D6C">
      <w:pPr>
        <w:ind w:left="284"/>
        <w:rPr>
          <w:rFonts w:cs="Times New Roman"/>
          <w:i/>
          <w:color w:val="000000" w:themeColor="text1"/>
          <w:szCs w:val="24"/>
        </w:rPr>
      </w:pPr>
      <w:r>
        <w:rPr>
          <w:rFonts w:cs="Times New Roman"/>
          <w:i/>
          <w:color w:val="000000" w:themeColor="text1"/>
          <w:szCs w:val="24"/>
        </w:rPr>
        <w:t>‘</w:t>
      </w:r>
      <w:proofErr w:type="gramStart"/>
      <w:r w:rsidRPr="00EF7DD2">
        <w:rPr>
          <w:rFonts w:cs="Times New Roman"/>
          <w:i/>
          <w:color w:val="000000" w:themeColor="text1"/>
          <w:szCs w:val="24"/>
        </w:rPr>
        <w:t>they</w:t>
      </w:r>
      <w:proofErr w:type="gramEnd"/>
      <w:r w:rsidRPr="00EF7DD2">
        <w:rPr>
          <w:rFonts w:cs="Times New Roman"/>
          <w:i/>
          <w:color w:val="000000" w:themeColor="text1"/>
          <w:szCs w:val="24"/>
        </w:rPr>
        <w:t xml:space="preserve"> communicate and show their emotions in differ</w:t>
      </w:r>
      <w:r w:rsidR="00CC179F">
        <w:rPr>
          <w:rFonts w:cs="Times New Roman"/>
          <w:i/>
          <w:color w:val="000000" w:themeColor="text1"/>
          <w:szCs w:val="24"/>
        </w:rPr>
        <w:t>ent ways so you can’t just say ‘R</w:t>
      </w:r>
      <w:r w:rsidRPr="00EF7DD2">
        <w:rPr>
          <w:rFonts w:cs="Times New Roman"/>
          <w:i/>
          <w:color w:val="000000" w:themeColor="text1"/>
          <w:szCs w:val="24"/>
        </w:rPr>
        <w:t>ight this is a great way</w:t>
      </w:r>
      <w:r w:rsidR="00CC179F">
        <w:rPr>
          <w:rFonts w:cs="Times New Roman"/>
          <w:i/>
          <w:color w:val="000000" w:themeColor="text1"/>
          <w:szCs w:val="24"/>
        </w:rPr>
        <w:t>’ be</w:t>
      </w:r>
      <w:r w:rsidRPr="00EF7DD2">
        <w:rPr>
          <w:rFonts w:cs="Times New Roman"/>
          <w:i/>
          <w:color w:val="000000" w:themeColor="text1"/>
          <w:szCs w:val="24"/>
        </w:rPr>
        <w:t>cause it might work for one perso</w:t>
      </w:r>
      <w:r>
        <w:rPr>
          <w:rFonts w:cs="Times New Roman"/>
          <w:i/>
          <w:color w:val="000000" w:themeColor="text1"/>
          <w:szCs w:val="24"/>
        </w:rPr>
        <w:t>n but it won’t work for another’ (P12)</w:t>
      </w:r>
      <w:r w:rsidRPr="00EF7DD2">
        <w:rPr>
          <w:rFonts w:cs="Times New Roman"/>
          <w:i/>
          <w:color w:val="000000" w:themeColor="text1"/>
          <w:szCs w:val="24"/>
        </w:rPr>
        <w:t xml:space="preserve"> </w:t>
      </w:r>
    </w:p>
    <w:p w14:paraId="4DE6FED3" w14:textId="7EED38D2" w:rsidR="008D3BC0" w:rsidRPr="00381D6C" w:rsidRDefault="008D3BC0" w:rsidP="00381D6C">
      <w:pPr>
        <w:ind w:left="284"/>
        <w:rPr>
          <w:rFonts w:cs="Times New Roman"/>
          <w:szCs w:val="24"/>
        </w:rPr>
      </w:pPr>
      <w:r w:rsidRPr="00381D6C">
        <w:rPr>
          <w:rFonts w:cs="Times New Roman"/>
          <w:i/>
          <w:color w:val="000000" w:themeColor="text1"/>
          <w:szCs w:val="24"/>
        </w:rPr>
        <w:t>‘</w:t>
      </w:r>
      <w:proofErr w:type="gramStart"/>
      <w:r w:rsidRPr="00381D6C">
        <w:rPr>
          <w:rFonts w:cs="Times New Roman"/>
          <w:i/>
          <w:color w:val="000000" w:themeColor="text1"/>
          <w:szCs w:val="24"/>
        </w:rPr>
        <w:t>what</w:t>
      </w:r>
      <w:proofErr w:type="gramEnd"/>
      <w:r w:rsidRPr="00381D6C">
        <w:rPr>
          <w:rFonts w:cs="Times New Roman"/>
          <w:i/>
          <w:color w:val="000000" w:themeColor="text1"/>
          <w:szCs w:val="24"/>
        </w:rPr>
        <w:t xml:space="preserve"> I try and do is try and understand who they once were, try and find out who they are now and blend that together’ (P7)</w:t>
      </w:r>
    </w:p>
    <w:p w14:paraId="31CABC2B" w14:textId="77777777" w:rsidR="008E6D24" w:rsidRPr="00381D6C" w:rsidRDefault="008E6D24" w:rsidP="00381D6C">
      <w:pPr>
        <w:rPr>
          <w:rFonts w:cs="Times New Roman"/>
          <w:szCs w:val="24"/>
        </w:rPr>
      </w:pPr>
      <w:r w:rsidRPr="00381D6C">
        <w:rPr>
          <w:rFonts w:cs="Times New Roman"/>
          <w:szCs w:val="24"/>
        </w:rPr>
        <w:t>They needed access to information provided by the patient, their families and health professionals and to know that useful information existed and how it was stored. A</w:t>
      </w:r>
      <w:r w:rsidR="008D3BC0" w:rsidRPr="00381D6C">
        <w:rPr>
          <w:rFonts w:cs="Times New Roman"/>
          <w:szCs w:val="24"/>
        </w:rPr>
        <w:t xml:space="preserve"> barrier </w:t>
      </w:r>
      <w:r w:rsidR="00A77838" w:rsidRPr="00381D6C">
        <w:rPr>
          <w:rFonts w:cs="Times New Roman"/>
          <w:szCs w:val="24"/>
        </w:rPr>
        <w:lastRenderedPageBreak/>
        <w:t xml:space="preserve">was </w:t>
      </w:r>
      <w:r w:rsidR="008D3BC0" w:rsidRPr="00381D6C">
        <w:rPr>
          <w:rFonts w:cs="Times New Roman"/>
          <w:szCs w:val="24"/>
        </w:rPr>
        <w:t>a</w:t>
      </w:r>
      <w:r w:rsidRPr="00381D6C">
        <w:rPr>
          <w:rFonts w:cs="Times New Roman"/>
          <w:szCs w:val="24"/>
        </w:rPr>
        <w:t>t the point of patient admission</w:t>
      </w:r>
      <w:r w:rsidR="008D3BC0" w:rsidRPr="00381D6C">
        <w:rPr>
          <w:rFonts w:cs="Times New Roman"/>
          <w:szCs w:val="24"/>
        </w:rPr>
        <w:t xml:space="preserve"> when</w:t>
      </w:r>
      <w:r w:rsidRPr="00381D6C">
        <w:rPr>
          <w:rFonts w:cs="Times New Roman"/>
          <w:szCs w:val="24"/>
        </w:rPr>
        <w:t xml:space="preserve"> relevant information was </w:t>
      </w:r>
      <w:r w:rsidR="00C42FC9" w:rsidRPr="00381D6C">
        <w:rPr>
          <w:rFonts w:cs="Times New Roman"/>
          <w:szCs w:val="24"/>
        </w:rPr>
        <w:t>seldom</w:t>
      </w:r>
      <w:r w:rsidRPr="00381D6C">
        <w:rPr>
          <w:rFonts w:cs="Times New Roman"/>
          <w:szCs w:val="24"/>
        </w:rPr>
        <w:t xml:space="preserve"> readily available</w:t>
      </w:r>
      <w:r w:rsidR="00A77838" w:rsidRPr="00381D6C">
        <w:rPr>
          <w:rFonts w:cs="Times New Roman"/>
          <w:szCs w:val="24"/>
        </w:rPr>
        <w:t xml:space="preserve">, </w:t>
      </w:r>
      <w:r w:rsidRPr="00381D6C">
        <w:rPr>
          <w:rFonts w:cs="Times New Roman"/>
          <w:szCs w:val="24"/>
        </w:rPr>
        <w:t>presented concisely</w:t>
      </w:r>
      <w:r w:rsidR="00A77838" w:rsidRPr="00381D6C">
        <w:rPr>
          <w:rFonts w:cs="Times New Roman"/>
          <w:szCs w:val="24"/>
        </w:rPr>
        <w:t xml:space="preserve"> or in an agreed format</w:t>
      </w:r>
      <w:r w:rsidRPr="00381D6C">
        <w:rPr>
          <w:rFonts w:cs="Times New Roman"/>
          <w:szCs w:val="24"/>
        </w:rPr>
        <w:t>.</w:t>
      </w:r>
    </w:p>
    <w:p w14:paraId="49A19D74" w14:textId="77777777" w:rsidR="008D3BC0" w:rsidRPr="00381D6C" w:rsidRDefault="008E6D24" w:rsidP="00381D6C">
      <w:pPr>
        <w:rPr>
          <w:rFonts w:cs="Times New Roman"/>
          <w:szCs w:val="24"/>
        </w:rPr>
      </w:pPr>
      <w:r w:rsidRPr="00381D6C">
        <w:rPr>
          <w:rFonts w:cs="Times New Roman"/>
          <w:szCs w:val="24"/>
        </w:rPr>
        <w:t>Staff said they asked patients about their emotional needs</w:t>
      </w:r>
      <w:r w:rsidR="003C10F2" w:rsidRPr="00381D6C">
        <w:rPr>
          <w:rFonts w:cs="Times New Roman"/>
          <w:szCs w:val="24"/>
        </w:rPr>
        <w:t xml:space="preserve"> within their routine interactions</w:t>
      </w:r>
      <w:r w:rsidRPr="00381D6C">
        <w:rPr>
          <w:rFonts w:cs="Times New Roman"/>
          <w:szCs w:val="24"/>
        </w:rPr>
        <w:t xml:space="preserve">; they viewed this as ideal. </w:t>
      </w:r>
    </w:p>
    <w:p w14:paraId="58225131" w14:textId="77777777" w:rsidR="00213B30" w:rsidRPr="00381D6C" w:rsidRDefault="008D3BC0" w:rsidP="00381D6C">
      <w:pPr>
        <w:spacing w:after="120"/>
        <w:ind w:left="284"/>
        <w:rPr>
          <w:rFonts w:cs="Times New Roman"/>
          <w:i/>
          <w:color w:val="000000" w:themeColor="text1"/>
          <w:szCs w:val="24"/>
        </w:rPr>
      </w:pPr>
      <w:r w:rsidRPr="00381D6C">
        <w:rPr>
          <w:rFonts w:cs="Times New Roman"/>
          <w:i/>
          <w:color w:val="000000" w:themeColor="text1"/>
          <w:szCs w:val="24"/>
        </w:rPr>
        <w:t>‘speaking just to the actual person, because they’ll be able to tell you something, even if it is only a tiny little thing, that tiny little thing could make their life a lot easier’ (P12)</w:t>
      </w:r>
    </w:p>
    <w:p w14:paraId="04FE454F" w14:textId="4ED38858" w:rsidR="00EF7DD2" w:rsidRDefault="008D3BC0" w:rsidP="00381D6C">
      <w:pPr>
        <w:rPr>
          <w:rFonts w:cs="Times New Roman"/>
          <w:szCs w:val="24"/>
        </w:rPr>
      </w:pPr>
      <w:r w:rsidRPr="00381D6C">
        <w:rPr>
          <w:rFonts w:cs="Times New Roman"/>
          <w:szCs w:val="24"/>
        </w:rPr>
        <w:t>Alternatively, i</w:t>
      </w:r>
      <w:r w:rsidR="008E6D24" w:rsidRPr="00381D6C">
        <w:rPr>
          <w:rFonts w:cs="Times New Roman"/>
          <w:szCs w:val="24"/>
        </w:rPr>
        <w:t xml:space="preserve">nformation could be from personal books prepared prior to admission, which </w:t>
      </w:r>
      <w:r w:rsidR="00A77838" w:rsidRPr="00381D6C">
        <w:rPr>
          <w:rFonts w:cs="Times New Roman"/>
          <w:szCs w:val="24"/>
        </w:rPr>
        <w:t>relied less</w:t>
      </w:r>
      <w:r w:rsidR="008E6D24" w:rsidRPr="00381D6C">
        <w:rPr>
          <w:rFonts w:cs="Times New Roman"/>
          <w:szCs w:val="24"/>
        </w:rPr>
        <w:t xml:space="preserve"> on patients’ verbal abilities. Staff accessed information </w:t>
      </w:r>
      <w:r w:rsidR="00CC179F" w:rsidRPr="00381D6C">
        <w:rPr>
          <w:rFonts w:cs="Times New Roman"/>
          <w:szCs w:val="24"/>
        </w:rPr>
        <w:t xml:space="preserve">about sources of enjoyment and comfort </w:t>
      </w:r>
      <w:r w:rsidR="008E6D24" w:rsidRPr="00381D6C">
        <w:rPr>
          <w:rFonts w:cs="Times New Roman"/>
          <w:szCs w:val="24"/>
        </w:rPr>
        <w:t xml:space="preserve">generated by previous care teams and </w:t>
      </w:r>
      <w:r w:rsidR="00A77838" w:rsidRPr="00381D6C">
        <w:rPr>
          <w:rFonts w:cs="Times New Roman"/>
          <w:szCs w:val="24"/>
        </w:rPr>
        <w:t>family members</w:t>
      </w:r>
      <w:r w:rsidR="00CC179F">
        <w:rPr>
          <w:rFonts w:cs="Times New Roman"/>
          <w:szCs w:val="24"/>
        </w:rPr>
        <w:t>,</w:t>
      </w:r>
      <w:r w:rsidR="008E6D24" w:rsidRPr="00381D6C">
        <w:rPr>
          <w:rFonts w:cs="Times New Roman"/>
          <w:szCs w:val="24"/>
        </w:rPr>
        <w:t xml:space="preserve"> </w:t>
      </w:r>
      <w:r w:rsidR="00A77838" w:rsidRPr="00381D6C">
        <w:rPr>
          <w:rFonts w:cs="Times New Roman"/>
          <w:szCs w:val="24"/>
        </w:rPr>
        <w:t>particularly</w:t>
      </w:r>
      <w:r w:rsidR="00CC179F">
        <w:rPr>
          <w:rFonts w:cs="Times New Roman"/>
          <w:szCs w:val="24"/>
        </w:rPr>
        <w:t xml:space="preserve"> about</w:t>
      </w:r>
      <w:r w:rsidR="00EF7DD2">
        <w:rPr>
          <w:rFonts w:cs="Times New Roman"/>
          <w:szCs w:val="24"/>
        </w:rPr>
        <w:t xml:space="preserve">: </w:t>
      </w:r>
    </w:p>
    <w:p w14:paraId="3791ADC7" w14:textId="2422673F" w:rsidR="008E6D24" w:rsidRPr="00381D6C" w:rsidRDefault="00EF7DD2" w:rsidP="001A078A">
      <w:pPr>
        <w:ind w:left="284"/>
        <w:rPr>
          <w:rFonts w:cs="Times New Roman"/>
          <w:szCs w:val="24"/>
        </w:rPr>
      </w:pPr>
      <w:r>
        <w:rPr>
          <w:rFonts w:cs="Times New Roman"/>
          <w:szCs w:val="24"/>
        </w:rPr>
        <w:t>‘</w:t>
      </w:r>
      <w:proofErr w:type="gramStart"/>
      <w:r w:rsidRPr="001A078A">
        <w:rPr>
          <w:rFonts w:cs="Times New Roman"/>
          <w:i/>
          <w:szCs w:val="24"/>
        </w:rPr>
        <w:t>all</w:t>
      </w:r>
      <w:proofErr w:type="gramEnd"/>
      <w:r w:rsidRPr="001A078A">
        <w:rPr>
          <w:rFonts w:cs="Times New Roman"/>
          <w:i/>
          <w:szCs w:val="24"/>
        </w:rPr>
        <w:t xml:space="preserve"> their likes and dislikes</w:t>
      </w:r>
      <w:r w:rsidR="0014348A">
        <w:rPr>
          <w:rFonts w:cs="Times New Roman"/>
          <w:i/>
          <w:szCs w:val="24"/>
        </w:rPr>
        <w:t>,</w:t>
      </w:r>
      <w:r w:rsidRPr="001A078A">
        <w:rPr>
          <w:rFonts w:cs="Times New Roman"/>
          <w:i/>
          <w:szCs w:val="24"/>
        </w:rPr>
        <w:t xml:space="preserve"> little tips and hints</w:t>
      </w:r>
      <w:r w:rsidR="00CC179F">
        <w:rPr>
          <w:rFonts w:cs="Times New Roman"/>
          <w:i/>
          <w:szCs w:val="24"/>
        </w:rPr>
        <w:t>.</w:t>
      </w:r>
      <w:r w:rsidRPr="001A078A">
        <w:rPr>
          <w:rFonts w:cs="Times New Roman"/>
          <w:i/>
          <w:szCs w:val="24"/>
        </w:rPr>
        <w:t xml:space="preserve"> </w:t>
      </w:r>
      <w:r w:rsidR="00CC179F">
        <w:rPr>
          <w:rFonts w:cs="Times New Roman"/>
          <w:i/>
          <w:szCs w:val="24"/>
        </w:rPr>
        <w:t>I</w:t>
      </w:r>
      <w:r w:rsidRPr="001A078A">
        <w:rPr>
          <w:rFonts w:cs="Times New Roman"/>
          <w:i/>
          <w:szCs w:val="24"/>
        </w:rPr>
        <w:t>t’s about getting to know them as a person’ (P7)</w:t>
      </w:r>
    </w:p>
    <w:p w14:paraId="6AC47120" w14:textId="56DF961B" w:rsidR="008E6D24" w:rsidRPr="00381D6C" w:rsidRDefault="008E6D24" w:rsidP="00381D6C">
      <w:pPr>
        <w:rPr>
          <w:rFonts w:cs="Times New Roman"/>
          <w:szCs w:val="24"/>
        </w:rPr>
      </w:pPr>
      <w:r w:rsidRPr="00381D6C">
        <w:rPr>
          <w:rFonts w:cs="Times New Roman"/>
          <w:szCs w:val="24"/>
        </w:rPr>
        <w:t>By knowing the patient personally</w:t>
      </w:r>
      <w:r w:rsidR="002D169A" w:rsidRPr="00381D6C">
        <w:rPr>
          <w:rFonts w:cs="Times New Roman"/>
          <w:szCs w:val="24"/>
        </w:rPr>
        <w:t xml:space="preserve"> staff </w:t>
      </w:r>
      <w:r w:rsidR="00A77838" w:rsidRPr="00381D6C">
        <w:rPr>
          <w:rFonts w:cs="Times New Roman"/>
          <w:szCs w:val="24"/>
        </w:rPr>
        <w:t xml:space="preserve">said they could anticipate </w:t>
      </w:r>
      <w:r w:rsidRPr="00381D6C">
        <w:rPr>
          <w:rFonts w:cs="Times New Roman"/>
          <w:szCs w:val="24"/>
        </w:rPr>
        <w:t xml:space="preserve">reasons for different emotions, which prevented high levels of distress </w:t>
      </w:r>
      <w:r w:rsidR="00213B30" w:rsidRPr="00381D6C">
        <w:rPr>
          <w:rFonts w:cs="Times New Roman"/>
          <w:szCs w:val="24"/>
        </w:rPr>
        <w:t xml:space="preserve">being reached </w:t>
      </w:r>
      <w:r w:rsidRPr="00381D6C">
        <w:rPr>
          <w:rFonts w:cs="Times New Roman"/>
          <w:szCs w:val="24"/>
        </w:rPr>
        <w:t xml:space="preserve">and </w:t>
      </w:r>
      <w:r w:rsidR="00213B30" w:rsidRPr="00381D6C">
        <w:rPr>
          <w:rFonts w:cs="Times New Roman"/>
          <w:szCs w:val="24"/>
        </w:rPr>
        <w:t xml:space="preserve">prevented </w:t>
      </w:r>
      <w:r w:rsidRPr="00381D6C">
        <w:rPr>
          <w:rFonts w:cs="Times New Roman"/>
          <w:szCs w:val="24"/>
        </w:rPr>
        <w:t xml:space="preserve">rapid changes in emotion; </w:t>
      </w:r>
      <w:r w:rsidR="00A77838" w:rsidRPr="00381D6C">
        <w:rPr>
          <w:rFonts w:cs="Times New Roman"/>
          <w:szCs w:val="24"/>
        </w:rPr>
        <w:t xml:space="preserve">this was a particular condition that made emotion-focused care </w:t>
      </w:r>
      <w:r w:rsidR="008F24CE" w:rsidRPr="00381D6C">
        <w:rPr>
          <w:rFonts w:cs="Times New Roman"/>
          <w:szCs w:val="24"/>
        </w:rPr>
        <w:t>possible</w:t>
      </w:r>
      <w:r w:rsidR="00A77838" w:rsidRPr="00381D6C">
        <w:rPr>
          <w:rFonts w:cs="Times New Roman"/>
          <w:szCs w:val="24"/>
        </w:rPr>
        <w:t>. H</w:t>
      </w:r>
      <w:r w:rsidRPr="00381D6C">
        <w:rPr>
          <w:rFonts w:cs="Times New Roman"/>
          <w:szCs w:val="24"/>
        </w:rPr>
        <w:t xml:space="preserve">alf of the </w:t>
      </w:r>
      <w:r w:rsidR="00A77838" w:rsidRPr="00381D6C">
        <w:rPr>
          <w:rFonts w:cs="Times New Roman"/>
          <w:szCs w:val="24"/>
        </w:rPr>
        <w:t>participants</w:t>
      </w:r>
      <w:r w:rsidRPr="00381D6C">
        <w:rPr>
          <w:rFonts w:cs="Times New Roman"/>
          <w:szCs w:val="24"/>
        </w:rPr>
        <w:t xml:space="preserve"> said it was </w:t>
      </w:r>
      <w:r w:rsidR="00C42FC9" w:rsidRPr="00381D6C">
        <w:rPr>
          <w:rFonts w:cs="Times New Roman"/>
          <w:szCs w:val="24"/>
        </w:rPr>
        <w:t>challenging</w:t>
      </w:r>
      <w:r w:rsidRPr="00381D6C">
        <w:rPr>
          <w:rFonts w:cs="Times New Roman"/>
          <w:szCs w:val="24"/>
        </w:rPr>
        <w:t xml:space="preserve"> to calm somebody when their level of emotional distress was high, such that the patient </w:t>
      </w:r>
      <w:r w:rsidR="00A77838" w:rsidRPr="00381D6C">
        <w:rPr>
          <w:rFonts w:cs="Times New Roman"/>
          <w:szCs w:val="24"/>
        </w:rPr>
        <w:t>became</w:t>
      </w:r>
      <w:r w:rsidRPr="00381D6C">
        <w:rPr>
          <w:rFonts w:cs="Times New Roman"/>
          <w:szCs w:val="24"/>
        </w:rPr>
        <w:t xml:space="preserve"> distraught and distracted. Tailored responses</w:t>
      </w:r>
      <w:r w:rsidR="00234C60">
        <w:rPr>
          <w:rFonts w:cs="Times New Roman"/>
          <w:szCs w:val="24"/>
        </w:rPr>
        <w:t>,</w:t>
      </w:r>
      <w:r w:rsidRPr="00381D6C">
        <w:rPr>
          <w:rFonts w:cs="Times New Roman"/>
          <w:szCs w:val="24"/>
        </w:rPr>
        <w:t xml:space="preserve"> </w:t>
      </w:r>
      <w:r w:rsidR="00234C60">
        <w:rPr>
          <w:rFonts w:cs="Times New Roman"/>
          <w:szCs w:val="24"/>
        </w:rPr>
        <w:t>employed</w:t>
      </w:r>
      <w:r w:rsidR="00234C60" w:rsidRPr="00381D6C">
        <w:rPr>
          <w:rFonts w:cs="Times New Roman"/>
          <w:szCs w:val="24"/>
        </w:rPr>
        <w:t xml:space="preserve"> </w:t>
      </w:r>
      <w:r w:rsidR="008F24CE" w:rsidRPr="00381D6C">
        <w:rPr>
          <w:rFonts w:cs="Times New Roman"/>
          <w:szCs w:val="24"/>
        </w:rPr>
        <w:t>when personal information was available</w:t>
      </w:r>
      <w:r w:rsidR="00234C60">
        <w:rPr>
          <w:rFonts w:cs="Times New Roman"/>
          <w:szCs w:val="24"/>
        </w:rPr>
        <w:t>,</w:t>
      </w:r>
      <w:r w:rsidR="008F24CE" w:rsidRPr="00381D6C">
        <w:rPr>
          <w:rFonts w:cs="Times New Roman"/>
          <w:szCs w:val="24"/>
        </w:rPr>
        <w:t xml:space="preserve"> </w:t>
      </w:r>
      <w:r w:rsidRPr="00381D6C">
        <w:rPr>
          <w:rFonts w:cs="Times New Roman"/>
          <w:szCs w:val="24"/>
        </w:rPr>
        <w:t>include</w:t>
      </w:r>
      <w:r w:rsidR="00A77838" w:rsidRPr="00381D6C">
        <w:rPr>
          <w:rFonts w:cs="Times New Roman"/>
          <w:szCs w:val="24"/>
        </w:rPr>
        <w:t>d</w:t>
      </w:r>
      <w:r w:rsidRPr="00381D6C">
        <w:rPr>
          <w:rFonts w:cs="Times New Roman"/>
          <w:szCs w:val="24"/>
        </w:rPr>
        <w:t xml:space="preserve"> adapting communication by preparing visual aids. </w:t>
      </w:r>
    </w:p>
    <w:p w14:paraId="0D34BD8F" w14:textId="77777777" w:rsidR="00052655" w:rsidRPr="00381D6C" w:rsidRDefault="00EE3C6F" w:rsidP="00381D6C">
      <w:pPr>
        <w:rPr>
          <w:rFonts w:cs="Times New Roman"/>
          <w:i/>
          <w:szCs w:val="24"/>
        </w:rPr>
      </w:pPr>
      <w:r w:rsidRPr="00381D6C">
        <w:rPr>
          <w:rFonts w:cs="Times New Roman"/>
          <w:szCs w:val="24"/>
        </w:rPr>
        <w:t>The emotional toll of c</w:t>
      </w:r>
      <w:r w:rsidR="00052655" w:rsidRPr="00381D6C">
        <w:rPr>
          <w:rFonts w:cs="Times New Roman"/>
          <w:szCs w:val="24"/>
        </w:rPr>
        <w:t>are interaction</w:t>
      </w:r>
      <w:r w:rsidR="00760A7F" w:rsidRPr="00381D6C">
        <w:rPr>
          <w:rFonts w:cs="Times New Roman"/>
          <w:szCs w:val="24"/>
        </w:rPr>
        <w:t>s</w:t>
      </w:r>
    </w:p>
    <w:p w14:paraId="3B58BDD6" w14:textId="138CE4C7" w:rsidR="002D169A" w:rsidRPr="00381D6C" w:rsidRDefault="002D169A" w:rsidP="00381D6C">
      <w:pPr>
        <w:rPr>
          <w:rFonts w:cs="Times New Roman"/>
          <w:szCs w:val="24"/>
        </w:rPr>
      </w:pPr>
      <w:r w:rsidRPr="00381D6C">
        <w:rPr>
          <w:rFonts w:cs="Times New Roman"/>
          <w:szCs w:val="24"/>
        </w:rPr>
        <w:t xml:space="preserve">Within interactions with patients, staff </w:t>
      </w:r>
      <w:r w:rsidR="00BB1767">
        <w:rPr>
          <w:rFonts w:cs="Times New Roman"/>
          <w:szCs w:val="24"/>
        </w:rPr>
        <w:t xml:space="preserve">said they </w:t>
      </w:r>
      <w:r w:rsidRPr="00381D6C">
        <w:rPr>
          <w:rFonts w:cs="Times New Roman"/>
          <w:szCs w:val="24"/>
        </w:rPr>
        <w:t>could pause and notice patient emotions, allow the patient to experience their thoughts and feelings without trying to change them, offer touch</w:t>
      </w:r>
      <w:r w:rsidR="0008533C" w:rsidRPr="00381D6C">
        <w:rPr>
          <w:rFonts w:cs="Times New Roman"/>
          <w:szCs w:val="24"/>
        </w:rPr>
        <w:t xml:space="preserve"> and</w:t>
      </w:r>
      <w:r w:rsidRPr="00381D6C">
        <w:rPr>
          <w:rFonts w:cs="Times New Roman"/>
          <w:szCs w:val="24"/>
        </w:rPr>
        <w:t xml:space="preserve"> share positive emotions</w:t>
      </w:r>
      <w:r w:rsidR="0008533C" w:rsidRPr="00381D6C">
        <w:rPr>
          <w:rFonts w:cs="Times New Roman"/>
          <w:szCs w:val="24"/>
        </w:rPr>
        <w:t xml:space="preserve">. They could also </w:t>
      </w:r>
      <w:r w:rsidRPr="00381D6C">
        <w:rPr>
          <w:rFonts w:cs="Times New Roman"/>
          <w:szCs w:val="24"/>
        </w:rPr>
        <w:t>hold the patient in mind when away from them.</w:t>
      </w:r>
    </w:p>
    <w:p w14:paraId="56779EFF" w14:textId="77777777" w:rsidR="008F24CE" w:rsidRPr="00381D6C" w:rsidRDefault="00A77838" w:rsidP="00381D6C">
      <w:pPr>
        <w:spacing w:after="120"/>
        <w:ind w:left="284"/>
        <w:rPr>
          <w:rFonts w:cs="Times New Roman"/>
          <w:i/>
          <w:color w:val="000000" w:themeColor="text1"/>
          <w:szCs w:val="24"/>
        </w:rPr>
      </w:pPr>
      <w:r w:rsidRPr="00381D6C">
        <w:rPr>
          <w:rFonts w:cs="Times New Roman"/>
          <w:i/>
          <w:color w:val="000000" w:themeColor="text1"/>
          <w:szCs w:val="24"/>
        </w:rPr>
        <w:lastRenderedPageBreak/>
        <w:t xml:space="preserve">‘I suppose you, you’re almost feeling it with them, </w:t>
      </w:r>
      <w:proofErr w:type="gramStart"/>
      <w:r w:rsidRPr="00381D6C">
        <w:rPr>
          <w:rFonts w:cs="Times New Roman"/>
          <w:i/>
          <w:color w:val="000000" w:themeColor="text1"/>
          <w:szCs w:val="24"/>
        </w:rPr>
        <w:t>it’s</w:t>
      </w:r>
      <w:proofErr w:type="gramEnd"/>
      <w:r w:rsidRPr="00381D6C">
        <w:rPr>
          <w:rFonts w:cs="Times New Roman"/>
          <w:i/>
          <w:color w:val="000000" w:themeColor="text1"/>
          <w:szCs w:val="24"/>
        </w:rPr>
        <w:t xml:space="preserve"> kind of empathy… I think you almost have to enter into what that person’s feeling t</w:t>
      </w:r>
      <w:r w:rsidR="003C10F2" w:rsidRPr="00381D6C">
        <w:rPr>
          <w:rFonts w:cs="Times New Roman"/>
          <w:i/>
          <w:color w:val="000000" w:themeColor="text1"/>
          <w:szCs w:val="24"/>
        </w:rPr>
        <w:t>o be able to support them’ (P1)</w:t>
      </w:r>
    </w:p>
    <w:p w14:paraId="1F316CCE" w14:textId="77777777" w:rsidR="00120D03" w:rsidRDefault="002D169A" w:rsidP="00381D6C">
      <w:pPr>
        <w:rPr>
          <w:rFonts w:cs="Times New Roman"/>
          <w:szCs w:val="24"/>
        </w:rPr>
      </w:pPr>
      <w:r w:rsidRPr="00381D6C">
        <w:rPr>
          <w:rFonts w:cs="Times New Roman"/>
          <w:szCs w:val="24"/>
        </w:rPr>
        <w:t xml:space="preserve">Staff described feeling emotions themselves </w:t>
      </w:r>
      <w:r w:rsidR="00C42FC9" w:rsidRPr="00381D6C">
        <w:rPr>
          <w:rFonts w:cs="Times New Roman"/>
          <w:szCs w:val="24"/>
        </w:rPr>
        <w:t xml:space="preserve">in order </w:t>
      </w:r>
      <w:r w:rsidRPr="00381D6C">
        <w:rPr>
          <w:rFonts w:cs="Times New Roman"/>
          <w:szCs w:val="24"/>
        </w:rPr>
        <w:t xml:space="preserve">to identify with patient experiences. They chose to be with and talk with patients, and imagine the patient’s perspective. </w:t>
      </w:r>
    </w:p>
    <w:p w14:paraId="7FB289C6" w14:textId="7064749B" w:rsidR="00120D03" w:rsidRPr="001A078A" w:rsidRDefault="00234C60" w:rsidP="001A078A">
      <w:pPr>
        <w:ind w:left="284"/>
        <w:rPr>
          <w:rFonts w:cs="Times New Roman"/>
          <w:i/>
          <w:szCs w:val="24"/>
        </w:rPr>
      </w:pPr>
      <w:r>
        <w:rPr>
          <w:rFonts w:cs="Times New Roman"/>
          <w:i/>
          <w:szCs w:val="24"/>
        </w:rPr>
        <w:t>‘</w:t>
      </w:r>
      <w:proofErr w:type="gramStart"/>
      <w:r>
        <w:rPr>
          <w:rFonts w:cs="Times New Roman"/>
          <w:i/>
          <w:szCs w:val="24"/>
        </w:rPr>
        <w:t>y</w:t>
      </w:r>
      <w:r w:rsidR="00120D03" w:rsidRPr="00CA5053">
        <w:rPr>
          <w:rFonts w:cs="Times New Roman"/>
          <w:i/>
          <w:szCs w:val="24"/>
        </w:rPr>
        <w:t>ou</w:t>
      </w:r>
      <w:proofErr w:type="gramEnd"/>
      <w:r w:rsidR="00120D03" w:rsidRPr="00CA5053">
        <w:rPr>
          <w:rFonts w:cs="Times New Roman"/>
          <w:i/>
          <w:szCs w:val="24"/>
        </w:rPr>
        <w:t xml:space="preserve"> can’t imagine what the experience is like for the person with dementia but you can at least try to imagine what it’s like’ (P9)</w:t>
      </w:r>
    </w:p>
    <w:p w14:paraId="461B77D3" w14:textId="4627CB64" w:rsidR="002D169A" w:rsidRPr="00381D6C" w:rsidRDefault="002D169A" w:rsidP="00381D6C">
      <w:pPr>
        <w:rPr>
          <w:rFonts w:cs="Times New Roman"/>
          <w:szCs w:val="24"/>
        </w:rPr>
      </w:pPr>
      <w:r w:rsidRPr="00381D6C">
        <w:rPr>
          <w:rFonts w:cs="Times New Roman"/>
          <w:szCs w:val="24"/>
        </w:rPr>
        <w:t>Some staff said they entered into being confused and attempted to understand visual misperceptions and hallucinations.</w:t>
      </w:r>
    </w:p>
    <w:p w14:paraId="35270C10" w14:textId="77777777" w:rsidR="00120D03" w:rsidRDefault="002D169A" w:rsidP="00381D6C">
      <w:pPr>
        <w:rPr>
          <w:rFonts w:cs="Times New Roman"/>
          <w:szCs w:val="24"/>
        </w:rPr>
      </w:pPr>
      <w:r w:rsidRPr="00381D6C">
        <w:rPr>
          <w:rFonts w:cs="Times New Roman"/>
          <w:szCs w:val="24"/>
        </w:rPr>
        <w:t xml:space="preserve">Some staff said it was important not to offer superficial reassurance and tell patients that everything was OK when it wasn’t. </w:t>
      </w:r>
    </w:p>
    <w:p w14:paraId="3438423E" w14:textId="5E98F8FE" w:rsidR="00120D03" w:rsidRPr="001A078A" w:rsidRDefault="00120D03" w:rsidP="001A078A">
      <w:pPr>
        <w:ind w:left="284"/>
        <w:rPr>
          <w:rFonts w:cs="Times New Roman"/>
          <w:i/>
          <w:szCs w:val="24"/>
        </w:rPr>
      </w:pPr>
      <w:r w:rsidRPr="001A078A">
        <w:rPr>
          <w:rFonts w:cs="Times New Roman"/>
          <w:i/>
          <w:szCs w:val="24"/>
        </w:rPr>
        <w:t xml:space="preserve">‘I think a lot of the time people like to make things better for people and smooth over and go </w:t>
      </w:r>
      <w:r w:rsidR="00CC179F">
        <w:rPr>
          <w:rFonts w:cs="Times New Roman"/>
          <w:i/>
          <w:szCs w:val="24"/>
        </w:rPr>
        <w:t>‘O</w:t>
      </w:r>
      <w:r w:rsidRPr="001A078A">
        <w:rPr>
          <w:rFonts w:cs="Times New Roman"/>
          <w:i/>
          <w:szCs w:val="24"/>
        </w:rPr>
        <w:t>h it’s ok</w:t>
      </w:r>
      <w:r w:rsidR="00CC179F">
        <w:rPr>
          <w:rFonts w:cs="Times New Roman"/>
          <w:i/>
          <w:szCs w:val="24"/>
        </w:rPr>
        <w:t>’</w:t>
      </w:r>
      <w:r w:rsidRPr="001A078A">
        <w:rPr>
          <w:rFonts w:cs="Times New Roman"/>
          <w:i/>
          <w:szCs w:val="24"/>
        </w:rPr>
        <w:t xml:space="preserve"> but actually it’s not</w:t>
      </w:r>
      <w:r w:rsidR="00CC179F">
        <w:rPr>
          <w:rFonts w:cs="Times New Roman"/>
          <w:i/>
          <w:szCs w:val="24"/>
        </w:rPr>
        <w:t>.</w:t>
      </w:r>
      <w:r w:rsidR="00CC179F" w:rsidRPr="00CC179F">
        <w:rPr>
          <w:rFonts w:cs="Times New Roman"/>
          <w:i/>
          <w:szCs w:val="24"/>
        </w:rPr>
        <w:t xml:space="preserve"> </w:t>
      </w:r>
      <w:r w:rsidR="00CC179F">
        <w:rPr>
          <w:rFonts w:cs="Times New Roman"/>
          <w:i/>
          <w:szCs w:val="24"/>
        </w:rPr>
        <w:t>I</w:t>
      </w:r>
      <w:r w:rsidRPr="001A078A">
        <w:rPr>
          <w:rFonts w:cs="Times New Roman"/>
          <w:i/>
          <w:szCs w:val="24"/>
        </w:rPr>
        <w:t>t’s really sad’ (P1)</w:t>
      </w:r>
    </w:p>
    <w:p w14:paraId="26D0B5AB" w14:textId="36068C11" w:rsidR="002D169A" w:rsidRPr="00381D6C" w:rsidRDefault="002D169A" w:rsidP="00381D6C">
      <w:pPr>
        <w:rPr>
          <w:rFonts w:cs="Times New Roman"/>
          <w:szCs w:val="24"/>
        </w:rPr>
      </w:pPr>
      <w:r w:rsidRPr="00381D6C">
        <w:rPr>
          <w:rFonts w:cs="Times New Roman"/>
          <w:szCs w:val="24"/>
        </w:rPr>
        <w:t>Staff chose words carefully to explain their actions, to let the patient know that somebody was there to look after them and that they were in a safe place</w:t>
      </w:r>
      <w:r w:rsidR="003C10F2" w:rsidRPr="00381D6C">
        <w:rPr>
          <w:rFonts w:cs="Times New Roman"/>
          <w:szCs w:val="24"/>
        </w:rPr>
        <w:t>; these were carefully chosen responses to overcome giving false reassurance</w:t>
      </w:r>
      <w:r w:rsidRPr="00381D6C">
        <w:rPr>
          <w:rFonts w:cs="Times New Roman"/>
          <w:szCs w:val="24"/>
        </w:rPr>
        <w:t>.</w:t>
      </w:r>
      <w:r w:rsidR="003C10F2" w:rsidRPr="00381D6C">
        <w:rPr>
          <w:rFonts w:cs="Times New Roman"/>
          <w:szCs w:val="24"/>
        </w:rPr>
        <w:t xml:space="preserve"> </w:t>
      </w:r>
      <w:r w:rsidRPr="00381D6C">
        <w:rPr>
          <w:rFonts w:cs="Times New Roman"/>
          <w:szCs w:val="24"/>
        </w:rPr>
        <w:t>Staff used nonverbal communication to portray patience and understanding, offer</w:t>
      </w:r>
      <w:r w:rsidR="00C42FC9" w:rsidRPr="00381D6C">
        <w:rPr>
          <w:rFonts w:cs="Times New Roman"/>
          <w:szCs w:val="24"/>
        </w:rPr>
        <w:t>ing</w:t>
      </w:r>
      <w:r w:rsidRPr="00381D6C">
        <w:rPr>
          <w:rFonts w:cs="Times New Roman"/>
          <w:szCs w:val="24"/>
        </w:rPr>
        <w:t xml:space="preserve"> touch and sit</w:t>
      </w:r>
      <w:r w:rsidR="00C42FC9" w:rsidRPr="00381D6C">
        <w:rPr>
          <w:rFonts w:cs="Times New Roman"/>
          <w:szCs w:val="24"/>
        </w:rPr>
        <w:t>ting close at hand</w:t>
      </w:r>
      <w:r w:rsidRPr="00381D6C">
        <w:rPr>
          <w:rFonts w:cs="Times New Roman"/>
          <w:szCs w:val="24"/>
        </w:rPr>
        <w:t xml:space="preserve"> to</w:t>
      </w:r>
      <w:r w:rsidR="008F24CE" w:rsidRPr="00381D6C">
        <w:rPr>
          <w:rFonts w:cs="Times New Roman"/>
          <w:szCs w:val="24"/>
        </w:rPr>
        <w:t xml:space="preserve"> help when patients misunderstoo</w:t>
      </w:r>
      <w:r w:rsidRPr="00381D6C">
        <w:rPr>
          <w:rFonts w:cs="Times New Roman"/>
          <w:szCs w:val="24"/>
        </w:rPr>
        <w:t>d verbal language.</w:t>
      </w:r>
    </w:p>
    <w:p w14:paraId="5914B8B3" w14:textId="77777777" w:rsidR="00120D03" w:rsidRDefault="003C10F2" w:rsidP="00381D6C">
      <w:pPr>
        <w:rPr>
          <w:rFonts w:cs="Times New Roman"/>
          <w:szCs w:val="24"/>
        </w:rPr>
      </w:pPr>
      <w:r w:rsidRPr="00381D6C">
        <w:rPr>
          <w:rFonts w:cs="Times New Roman"/>
          <w:szCs w:val="24"/>
        </w:rPr>
        <w:t xml:space="preserve">The barrier most discussed across all interviews was the unspoken </w:t>
      </w:r>
      <w:r w:rsidR="005E415C" w:rsidRPr="00381D6C">
        <w:rPr>
          <w:rFonts w:cs="Times New Roman"/>
          <w:szCs w:val="24"/>
        </w:rPr>
        <w:t>requirement</w:t>
      </w:r>
      <w:r w:rsidRPr="00381D6C">
        <w:rPr>
          <w:rFonts w:cs="Times New Roman"/>
          <w:szCs w:val="24"/>
        </w:rPr>
        <w:t xml:space="preserve"> for nursing staff to bear emotional upset. Staff described the effort required to recall personal in</w:t>
      </w:r>
      <w:r w:rsidR="005E415C" w:rsidRPr="00381D6C">
        <w:rPr>
          <w:rFonts w:cs="Times New Roman"/>
          <w:szCs w:val="24"/>
        </w:rPr>
        <w:t>formation when with the patient</w:t>
      </w:r>
      <w:r w:rsidRPr="00381D6C">
        <w:rPr>
          <w:rFonts w:cs="Times New Roman"/>
          <w:szCs w:val="24"/>
        </w:rPr>
        <w:t xml:space="preserve"> and to keep the patient ‘in mind’ when away from them. This was especially important when patients withdrew from expressing themselves. Many said the impact of keeping patients in mind carried a cost of feeling upset and disappointed in their role. </w:t>
      </w:r>
    </w:p>
    <w:p w14:paraId="64190957" w14:textId="396894C9" w:rsidR="00120D03" w:rsidRPr="001A078A" w:rsidRDefault="00120D03" w:rsidP="001A078A">
      <w:pPr>
        <w:ind w:left="284"/>
        <w:rPr>
          <w:rFonts w:cs="Times New Roman"/>
          <w:i/>
          <w:szCs w:val="24"/>
        </w:rPr>
      </w:pPr>
      <w:r w:rsidRPr="001A078A">
        <w:rPr>
          <w:rFonts w:cs="Times New Roman"/>
          <w:i/>
          <w:szCs w:val="24"/>
        </w:rPr>
        <w:lastRenderedPageBreak/>
        <w:t>‘</w:t>
      </w:r>
      <w:proofErr w:type="gramStart"/>
      <w:r w:rsidRPr="001A078A">
        <w:rPr>
          <w:rFonts w:cs="Times New Roman"/>
          <w:i/>
          <w:szCs w:val="24"/>
        </w:rPr>
        <w:t>you</w:t>
      </w:r>
      <w:proofErr w:type="gramEnd"/>
      <w:r w:rsidRPr="001A078A">
        <w:rPr>
          <w:rFonts w:cs="Times New Roman"/>
          <w:i/>
          <w:szCs w:val="24"/>
        </w:rPr>
        <w:t xml:space="preserve"> feel really awful because you can’t sit with them there and then</w:t>
      </w:r>
      <w:r w:rsidR="00234C60">
        <w:rPr>
          <w:rFonts w:cs="Times New Roman"/>
          <w:i/>
          <w:szCs w:val="24"/>
        </w:rPr>
        <w:t>,</w:t>
      </w:r>
      <w:r w:rsidRPr="001A078A">
        <w:rPr>
          <w:rFonts w:cs="Times New Roman"/>
          <w:i/>
          <w:szCs w:val="24"/>
        </w:rPr>
        <w:t xml:space="preserve"> but it’s the case of</w:t>
      </w:r>
      <w:r w:rsidR="00234C60">
        <w:rPr>
          <w:rFonts w:cs="Times New Roman"/>
          <w:i/>
          <w:szCs w:val="24"/>
        </w:rPr>
        <w:t>,</w:t>
      </w:r>
      <w:r w:rsidRPr="001A078A">
        <w:rPr>
          <w:rFonts w:cs="Times New Roman"/>
          <w:i/>
          <w:szCs w:val="24"/>
        </w:rPr>
        <w:t xml:space="preserve"> you’ve got to go around and you’ve got oth</w:t>
      </w:r>
      <w:r w:rsidR="00234C60" w:rsidRPr="00234C60">
        <w:rPr>
          <w:rFonts w:cs="Times New Roman"/>
          <w:i/>
          <w:szCs w:val="24"/>
        </w:rPr>
        <w:t>er things that need to be done</w:t>
      </w:r>
      <w:r w:rsidR="00234C60">
        <w:rPr>
          <w:rFonts w:cs="Times New Roman"/>
          <w:i/>
          <w:szCs w:val="24"/>
        </w:rPr>
        <w:t>’</w:t>
      </w:r>
      <w:r w:rsidRPr="001A078A">
        <w:rPr>
          <w:rFonts w:cs="Times New Roman"/>
          <w:i/>
          <w:szCs w:val="24"/>
        </w:rPr>
        <w:t xml:space="preserve"> (P12)</w:t>
      </w:r>
    </w:p>
    <w:p w14:paraId="2FD616B2" w14:textId="0AFE97FA" w:rsidR="003C10F2" w:rsidRPr="00381D6C" w:rsidRDefault="003C10F2" w:rsidP="00381D6C">
      <w:pPr>
        <w:rPr>
          <w:rFonts w:cs="Times New Roman"/>
          <w:szCs w:val="24"/>
        </w:rPr>
      </w:pPr>
      <w:r w:rsidRPr="00381D6C">
        <w:rPr>
          <w:rFonts w:cs="Times New Roman"/>
          <w:szCs w:val="24"/>
        </w:rPr>
        <w:t>This condition was not easily overcome.</w:t>
      </w:r>
    </w:p>
    <w:p w14:paraId="43317FA2" w14:textId="77777777" w:rsidR="002D169A" w:rsidRPr="00381D6C" w:rsidRDefault="003C10F2" w:rsidP="00381D6C">
      <w:pPr>
        <w:rPr>
          <w:rFonts w:cs="Times New Roman"/>
          <w:szCs w:val="24"/>
        </w:rPr>
      </w:pPr>
      <w:r w:rsidRPr="00381D6C">
        <w:rPr>
          <w:rFonts w:cs="Times New Roman"/>
          <w:szCs w:val="24"/>
        </w:rPr>
        <w:t>Staff said they sometimes made a decision to use humour and emphasise</w:t>
      </w:r>
      <w:r w:rsidR="002D169A" w:rsidRPr="00381D6C">
        <w:rPr>
          <w:rFonts w:cs="Times New Roman"/>
          <w:szCs w:val="24"/>
        </w:rPr>
        <w:t xml:space="preserve"> the happy side of things. They found sharing positive emotions to be rewarding</w:t>
      </w:r>
      <w:r w:rsidR="00A77838" w:rsidRPr="00381D6C">
        <w:rPr>
          <w:rFonts w:cs="Times New Roman"/>
          <w:szCs w:val="24"/>
        </w:rPr>
        <w:t>, making sustained emotion-focused care possible</w:t>
      </w:r>
      <w:r w:rsidR="002D169A" w:rsidRPr="00381D6C">
        <w:rPr>
          <w:rFonts w:cs="Times New Roman"/>
          <w:szCs w:val="24"/>
        </w:rPr>
        <w:t>.</w:t>
      </w:r>
    </w:p>
    <w:p w14:paraId="5CFA42F1" w14:textId="77777777" w:rsidR="00A77838" w:rsidRPr="00381D6C" w:rsidRDefault="00A77838" w:rsidP="00381D6C">
      <w:pPr>
        <w:ind w:left="284"/>
        <w:rPr>
          <w:rFonts w:cs="Times New Roman"/>
          <w:szCs w:val="24"/>
        </w:rPr>
      </w:pPr>
      <w:r w:rsidRPr="00381D6C">
        <w:rPr>
          <w:rFonts w:cs="Times New Roman"/>
          <w:i/>
          <w:szCs w:val="24"/>
        </w:rPr>
        <w:t>‘I think the thing about positive emotions is that you make a connection, a really strong connection with people, and it’s really lovely (…) and it feels like you’ve reached the person that’s inside, that’s really valuable’ (P1)</w:t>
      </w:r>
    </w:p>
    <w:p w14:paraId="07E6F045" w14:textId="77777777" w:rsidR="003C10F2" w:rsidRPr="00381D6C" w:rsidRDefault="003C10F2" w:rsidP="00381D6C">
      <w:pPr>
        <w:pStyle w:val="Subtitle"/>
        <w:rPr>
          <w:rFonts w:ascii="Times New Roman" w:hAnsi="Times New Roman" w:cs="Times New Roman"/>
          <w:i w:val="0"/>
        </w:rPr>
      </w:pPr>
    </w:p>
    <w:p w14:paraId="419C3CF1" w14:textId="77777777" w:rsidR="00944778" w:rsidRPr="00381D6C" w:rsidRDefault="0006109F" w:rsidP="00381D6C">
      <w:pPr>
        <w:pStyle w:val="Subtitle"/>
        <w:rPr>
          <w:rFonts w:ascii="Times New Roman" w:hAnsi="Times New Roman" w:cs="Times New Roman"/>
          <w:i w:val="0"/>
        </w:rPr>
      </w:pPr>
      <w:r w:rsidRPr="00381D6C">
        <w:rPr>
          <w:rFonts w:ascii="Times New Roman" w:hAnsi="Times New Roman" w:cs="Times New Roman"/>
          <w:i w:val="0"/>
        </w:rPr>
        <w:t xml:space="preserve">Theme </w:t>
      </w:r>
      <w:r w:rsidR="00052655" w:rsidRPr="00381D6C">
        <w:rPr>
          <w:rFonts w:ascii="Times New Roman" w:hAnsi="Times New Roman" w:cs="Times New Roman"/>
          <w:i w:val="0"/>
        </w:rPr>
        <w:t>2</w:t>
      </w:r>
      <w:r w:rsidRPr="00381D6C">
        <w:rPr>
          <w:rFonts w:ascii="Times New Roman" w:hAnsi="Times New Roman" w:cs="Times New Roman"/>
          <w:i w:val="0"/>
        </w:rPr>
        <w:t>:</w:t>
      </w:r>
      <w:r w:rsidR="00944778" w:rsidRPr="00381D6C">
        <w:rPr>
          <w:rFonts w:ascii="Times New Roman" w:hAnsi="Times New Roman" w:cs="Times New Roman"/>
          <w:i w:val="0"/>
        </w:rPr>
        <w:t xml:space="preserve"> </w:t>
      </w:r>
      <w:r w:rsidR="00052655" w:rsidRPr="00381D6C">
        <w:rPr>
          <w:rFonts w:ascii="Times New Roman" w:hAnsi="Times New Roman" w:cs="Times New Roman"/>
          <w:i w:val="0"/>
        </w:rPr>
        <w:t>Service design</w:t>
      </w:r>
    </w:p>
    <w:p w14:paraId="21DAB408" w14:textId="77777777" w:rsidR="00052655" w:rsidRPr="00381D6C" w:rsidRDefault="008F24CE" w:rsidP="00381D6C">
      <w:pPr>
        <w:rPr>
          <w:rFonts w:cs="Times New Roman"/>
          <w:i/>
          <w:szCs w:val="24"/>
        </w:rPr>
      </w:pPr>
      <w:r w:rsidRPr="00381D6C">
        <w:rPr>
          <w:rFonts w:cs="Times New Roman"/>
          <w:szCs w:val="24"/>
        </w:rPr>
        <w:t>Service prioritising</w:t>
      </w:r>
      <w:r w:rsidR="003C3729" w:rsidRPr="00381D6C">
        <w:rPr>
          <w:rFonts w:cs="Times New Roman"/>
          <w:szCs w:val="24"/>
        </w:rPr>
        <w:t xml:space="preserve"> of </w:t>
      </w:r>
      <w:r w:rsidR="00052655" w:rsidRPr="00381D6C">
        <w:rPr>
          <w:rFonts w:cs="Times New Roman"/>
          <w:szCs w:val="24"/>
        </w:rPr>
        <w:t xml:space="preserve">emotion-focused care </w:t>
      </w:r>
    </w:p>
    <w:p w14:paraId="5E395F83" w14:textId="3D6FF2B0" w:rsidR="002D169A" w:rsidRPr="00381D6C" w:rsidRDefault="002D169A" w:rsidP="00381D6C">
      <w:pPr>
        <w:rPr>
          <w:rFonts w:cs="Times New Roman"/>
          <w:szCs w:val="24"/>
        </w:rPr>
      </w:pPr>
      <w:r w:rsidRPr="00381D6C">
        <w:rPr>
          <w:rFonts w:cs="Times New Roman"/>
          <w:szCs w:val="24"/>
        </w:rPr>
        <w:t xml:space="preserve">Emotion-focused care was </w:t>
      </w:r>
      <w:r w:rsidR="00BB1767">
        <w:rPr>
          <w:rFonts w:cs="Times New Roman"/>
          <w:szCs w:val="24"/>
        </w:rPr>
        <w:t xml:space="preserve">said to be </w:t>
      </w:r>
      <w:r w:rsidRPr="00381D6C">
        <w:rPr>
          <w:rFonts w:cs="Times New Roman"/>
          <w:szCs w:val="24"/>
        </w:rPr>
        <w:t xml:space="preserve">facilitated by shared motivators of duty, respect and honouring patients’ human rights, and by an organisational ethos of leaders giving permission to promote emotional wellbeing alongside other prioritised tasks. </w:t>
      </w:r>
    </w:p>
    <w:p w14:paraId="2DB2D009" w14:textId="77777777" w:rsidR="00120D03" w:rsidRDefault="002D169A" w:rsidP="00381D6C">
      <w:pPr>
        <w:rPr>
          <w:rFonts w:cs="Times New Roman"/>
          <w:szCs w:val="24"/>
        </w:rPr>
      </w:pPr>
      <w:r w:rsidRPr="00381D6C">
        <w:rPr>
          <w:rFonts w:cs="Times New Roman"/>
          <w:szCs w:val="24"/>
        </w:rPr>
        <w:t>Staff said that valuing the person as a human being, the same as be</w:t>
      </w:r>
      <w:r w:rsidR="003C3729" w:rsidRPr="00381D6C">
        <w:rPr>
          <w:rFonts w:cs="Times New Roman"/>
          <w:szCs w:val="24"/>
        </w:rPr>
        <w:t>fore the illness, with the same need</w:t>
      </w:r>
      <w:r w:rsidRPr="00381D6C">
        <w:rPr>
          <w:rFonts w:cs="Times New Roman"/>
          <w:szCs w:val="24"/>
        </w:rPr>
        <w:t xml:space="preserve"> for </w:t>
      </w:r>
      <w:r w:rsidR="003C3729" w:rsidRPr="00381D6C">
        <w:rPr>
          <w:rFonts w:cs="Times New Roman"/>
          <w:szCs w:val="24"/>
        </w:rPr>
        <w:t xml:space="preserve">emotional </w:t>
      </w:r>
      <w:r w:rsidRPr="00381D6C">
        <w:rPr>
          <w:rFonts w:cs="Times New Roman"/>
          <w:szCs w:val="24"/>
        </w:rPr>
        <w:t xml:space="preserve">comfort as any other person, was the reason for </w:t>
      </w:r>
      <w:r w:rsidR="003C3729" w:rsidRPr="00381D6C">
        <w:rPr>
          <w:rFonts w:cs="Times New Roman"/>
          <w:szCs w:val="24"/>
        </w:rPr>
        <w:t xml:space="preserve">them </w:t>
      </w:r>
      <w:r w:rsidRPr="00381D6C">
        <w:rPr>
          <w:rFonts w:cs="Times New Roman"/>
          <w:szCs w:val="24"/>
        </w:rPr>
        <w:t xml:space="preserve">getting to know the person, and treating them and their belongings with care. </w:t>
      </w:r>
    </w:p>
    <w:p w14:paraId="16823B45" w14:textId="6990A887" w:rsidR="00120D03" w:rsidRPr="001A078A" w:rsidRDefault="00120D03" w:rsidP="001A078A">
      <w:pPr>
        <w:ind w:left="284"/>
        <w:rPr>
          <w:rFonts w:cs="Times New Roman"/>
          <w:i/>
          <w:szCs w:val="24"/>
        </w:rPr>
      </w:pPr>
      <w:r w:rsidRPr="001A078A">
        <w:rPr>
          <w:rFonts w:cs="Times New Roman"/>
          <w:i/>
          <w:szCs w:val="24"/>
        </w:rPr>
        <w:t>‘</w:t>
      </w:r>
      <w:proofErr w:type="gramStart"/>
      <w:r w:rsidRPr="001A078A">
        <w:rPr>
          <w:rFonts w:cs="Times New Roman"/>
          <w:i/>
          <w:szCs w:val="24"/>
        </w:rPr>
        <w:t>you</w:t>
      </w:r>
      <w:proofErr w:type="gramEnd"/>
      <w:r w:rsidRPr="001A078A">
        <w:rPr>
          <w:rFonts w:cs="Times New Roman"/>
          <w:i/>
          <w:szCs w:val="24"/>
        </w:rPr>
        <w:t xml:space="preserve"> know you’ve got to look after them</w:t>
      </w:r>
      <w:r w:rsidR="00CC179F">
        <w:rPr>
          <w:rFonts w:cs="Times New Roman"/>
          <w:i/>
          <w:szCs w:val="24"/>
        </w:rPr>
        <w:t>. T</w:t>
      </w:r>
      <w:r w:rsidRPr="001A078A">
        <w:rPr>
          <w:rFonts w:cs="Times New Roman"/>
          <w:i/>
          <w:szCs w:val="24"/>
        </w:rPr>
        <w:t>hey’re a human being</w:t>
      </w:r>
      <w:r w:rsidR="00CC179F">
        <w:rPr>
          <w:rFonts w:cs="Times New Roman"/>
          <w:i/>
          <w:szCs w:val="24"/>
        </w:rPr>
        <w:t>.</w:t>
      </w:r>
      <w:r w:rsidR="00CC179F" w:rsidRPr="00CC179F">
        <w:rPr>
          <w:rFonts w:cs="Times New Roman"/>
          <w:i/>
          <w:szCs w:val="24"/>
        </w:rPr>
        <w:t xml:space="preserve"> </w:t>
      </w:r>
      <w:r w:rsidR="00CC179F">
        <w:rPr>
          <w:rFonts w:cs="Times New Roman"/>
          <w:i/>
          <w:szCs w:val="24"/>
        </w:rPr>
        <w:t>I</w:t>
      </w:r>
      <w:r w:rsidRPr="001A078A">
        <w:rPr>
          <w:rFonts w:cs="Times New Roman"/>
          <w:i/>
          <w:szCs w:val="24"/>
        </w:rPr>
        <w:t xml:space="preserve">t’s their right to be cared for’ (P4) </w:t>
      </w:r>
    </w:p>
    <w:p w14:paraId="1FCC5A54" w14:textId="6E49DAE7" w:rsidR="00120D03" w:rsidRPr="001A078A" w:rsidRDefault="009B329B" w:rsidP="001A078A">
      <w:pPr>
        <w:ind w:left="284"/>
        <w:rPr>
          <w:rFonts w:cs="Times New Roman"/>
          <w:i/>
          <w:szCs w:val="24"/>
        </w:rPr>
      </w:pPr>
      <w:r>
        <w:rPr>
          <w:rFonts w:cs="Times New Roman"/>
          <w:i/>
          <w:szCs w:val="24"/>
        </w:rPr>
        <w:lastRenderedPageBreak/>
        <w:t>‘</w:t>
      </w:r>
      <w:proofErr w:type="gramStart"/>
      <w:r w:rsidR="00120D03" w:rsidRPr="001A078A">
        <w:rPr>
          <w:rFonts w:cs="Times New Roman"/>
          <w:i/>
          <w:szCs w:val="24"/>
        </w:rPr>
        <w:t>treat</w:t>
      </w:r>
      <w:proofErr w:type="gramEnd"/>
      <w:r w:rsidR="00120D03" w:rsidRPr="001A078A">
        <w:rPr>
          <w:rFonts w:cs="Times New Roman"/>
          <w:i/>
          <w:szCs w:val="24"/>
        </w:rPr>
        <w:t xml:space="preserve"> them like they are a person</w:t>
      </w:r>
      <w:r w:rsidR="00CC179F">
        <w:rPr>
          <w:rFonts w:cs="Times New Roman"/>
          <w:i/>
          <w:szCs w:val="24"/>
        </w:rPr>
        <w:t>,</w:t>
      </w:r>
      <w:r w:rsidR="00120D03" w:rsidRPr="001A078A">
        <w:rPr>
          <w:rFonts w:cs="Times New Roman"/>
          <w:i/>
          <w:szCs w:val="24"/>
        </w:rPr>
        <w:t xml:space="preserve"> which they are</w:t>
      </w:r>
      <w:r w:rsidR="00CC179F">
        <w:rPr>
          <w:rFonts w:cs="Times New Roman"/>
          <w:i/>
          <w:szCs w:val="24"/>
        </w:rPr>
        <w:t>,</w:t>
      </w:r>
      <w:r w:rsidR="00120D03" w:rsidRPr="001A078A">
        <w:rPr>
          <w:rFonts w:cs="Times New Roman"/>
          <w:i/>
          <w:szCs w:val="24"/>
        </w:rPr>
        <w:t xml:space="preserve"> like you’d want to be treated yourself</w:t>
      </w:r>
      <w:r w:rsidR="00CC179F">
        <w:rPr>
          <w:rFonts w:cs="Times New Roman"/>
          <w:i/>
          <w:szCs w:val="24"/>
        </w:rPr>
        <w:t>.</w:t>
      </w:r>
      <w:r w:rsidR="00CC179F" w:rsidRPr="00CC179F">
        <w:rPr>
          <w:rFonts w:cs="Times New Roman"/>
          <w:i/>
          <w:szCs w:val="24"/>
        </w:rPr>
        <w:t xml:space="preserve"> </w:t>
      </w:r>
      <w:r w:rsidR="00CC179F">
        <w:rPr>
          <w:rFonts w:cs="Times New Roman"/>
          <w:i/>
          <w:szCs w:val="24"/>
        </w:rPr>
        <w:t>T</w:t>
      </w:r>
      <w:r w:rsidR="00120D03" w:rsidRPr="001A078A">
        <w:rPr>
          <w:rFonts w:cs="Times New Roman"/>
          <w:i/>
          <w:szCs w:val="24"/>
        </w:rPr>
        <w:t>hey are still the same person</w:t>
      </w:r>
      <w:r w:rsidR="00CC179F">
        <w:rPr>
          <w:rFonts w:cs="Times New Roman"/>
          <w:i/>
          <w:szCs w:val="24"/>
        </w:rPr>
        <w:t>,</w:t>
      </w:r>
      <w:r w:rsidR="00120D03" w:rsidRPr="001A078A">
        <w:rPr>
          <w:rFonts w:cs="Times New Roman"/>
          <w:i/>
          <w:szCs w:val="24"/>
        </w:rPr>
        <w:t xml:space="preserve"> aren’t they</w:t>
      </w:r>
      <w:r w:rsidR="00CC179F">
        <w:rPr>
          <w:rFonts w:cs="Times New Roman"/>
          <w:i/>
          <w:szCs w:val="24"/>
        </w:rPr>
        <w:t>?</w:t>
      </w:r>
      <w:r w:rsidR="00CC179F" w:rsidRPr="00CC179F">
        <w:rPr>
          <w:rFonts w:cs="Times New Roman"/>
          <w:i/>
          <w:szCs w:val="24"/>
        </w:rPr>
        <w:t xml:space="preserve"> </w:t>
      </w:r>
      <w:r w:rsidR="00CC179F">
        <w:rPr>
          <w:rFonts w:cs="Times New Roman"/>
          <w:i/>
          <w:szCs w:val="24"/>
        </w:rPr>
        <w:t>I</w:t>
      </w:r>
      <w:r w:rsidR="00120D03" w:rsidRPr="001A078A">
        <w:rPr>
          <w:rFonts w:cs="Times New Roman"/>
          <w:i/>
          <w:szCs w:val="24"/>
        </w:rPr>
        <w:t>t’s just they have this illness and they didn’t choose to have it’ (P8)</w:t>
      </w:r>
    </w:p>
    <w:p w14:paraId="5A11FECD" w14:textId="3FE3C369" w:rsidR="002D169A" w:rsidRPr="00381D6C" w:rsidRDefault="002D169A" w:rsidP="00381D6C">
      <w:pPr>
        <w:rPr>
          <w:rFonts w:cs="Times New Roman"/>
          <w:szCs w:val="24"/>
        </w:rPr>
      </w:pPr>
      <w:r w:rsidRPr="00381D6C">
        <w:rPr>
          <w:rFonts w:cs="Times New Roman"/>
          <w:szCs w:val="24"/>
        </w:rPr>
        <w:t>Many said that hospital leaders needed to model emotion-focused behaviours and judge them to be positive</w:t>
      </w:r>
      <w:r w:rsidR="003C3729" w:rsidRPr="00381D6C">
        <w:rPr>
          <w:rFonts w:cs="Times New Roman"/>
          <w:szCs w:val="24"/>
        </w:rPr>
        <w:t>, because this way of working was difficult to describe and difficult to enforce but was obvious when it was present</w:t>
      </w:r>
      <w:r w:rsidR="008F24CE" w:rsidRPr="00381D6C">
        <w:rPr>
          <w:rFonts w:cs="Times New Roman"/>
          <w:szCs w:val="24"/>
        </w:rPr>
        <w:t xml:space="preserve">; a condition described </w:t>
      </w:r>
      <w:r w:rsidRPr="00381D6C">
        <w:rPr>
          <w:rFonts w:cs="Times New Roman"/>
          <w:szCs w:val="24"/>
        </w:rPr>
        <w:t xml:space="preserve">was </w:t>
      </w:r>
      <w:r w:rsidR="003C3729" w:rsidRPr="00381D6C">
        <w:rPr>
          <w:rFonts w:cs="Times New Roman"/>
          <w:szCs w:val="24"/>
        </w:rPr>
        <w:t xml:space="preserve">that </w:t>
      </w:r>
      <w:r w:rsidRPr="00381D6C">
        <w:rPr>
          <w:rFonts w:cs="Times New Roman"/>
          <w:szCs w:val="24"/>
        </w:rPr>
        <w:t>senior staff member</w:t>
      </w:r>
      <w:r w:rsidR="008F24CE" w:rsidRPr="00381D6C">
        <w:rPr>
          <w:rFonts w:cs="Times New Roman"/>
          <w:szCs w:val="24"/>
        </w:rPr>
        <w:t>s</w:t>
      </w:r>
      <w:r w:rsidR="003C3729" w:rsidRPr="00381D6C">
        <w:rPr>
          <w:rFonts w:cs="Times New Roman"/>
          <w:szCs w:val="24"/>
        </w:rPr>
        <w:t xml:space="preserve"> mu</w:t>
      </w:r>
      <w:r w:rsidRPr="00381D6C">
        <w:rPr>
          <w:rFonts w:cs="Times New Roman"/>
          <w:szCs w:val="24"/>
        </w:rPr>
        <w:t>s</w:t>
      </w:r>
      <w:r w:rsidR="003C3729" w:rsidRPr="00381D6C">
        <w:rPr>
          <w:rFonts w:cs="Times New Roman"/>
          <w:szCs w:val="24"/>
        </w:rPr>
        <w:t>t spend</w:t>
      </w:r>
      <w:r w:rsidRPr="00381D6C">
        <w:rPr>
          <w:rFonts w:cs="Times New Roman"/>
          <w:szCs w:val="24"/>
        </w:rPr>
        <w:t xml:space="preserve"> time with patients.</w:t>
      </w:r>
    </w:p>
    <w:p w14:paraId="7F68F2FC" w14:textId="77777777" w:rsidR="0011039F" w:rsidRPr="00381D6C" w:rsidRDefault="0011039F" w:rsidP="00381D6C">
      <w:pPr>
        <w:ind w:left="284"/>
        <w:rPr>
          <w:rFonts w:cs="Times New Roman"/>
          <w:szCs w:val="24"/>
        </w:rPr>
      </w:pPr>
      <w:r w:rsidRPr="00381D6C">
        <w:rPr>
          <w:rFonts w:cs="Times New Roman"/>
          <w:i/>
          <w:color w:val="000000" w:themeColor="text1"/>
          <w:szCs w:val="24"/>
        </w:rPr>
        <w:t>‘I think having it engrained in the day-to-day running, making it be ok to just sit with somebody and talk to somebody and hold their hand and give them that reassuring comfort’ (P2)</w:t>
      </w:r>
    </w:p>
    <w:p w14:paraId="78BD0A79" w14:textId="77777777" w:rsidR="00201FCF" w:rsidRDefault="002D169A" w:rsidP="00381D6C">
      <w:pPr>
        <w:rPr>
          <w:rFonts w:cs="Times New Roman"/>
          <w:szCs w:val="24"/>
        </w:rPr>
      </w:pPr>
      <w:r w:rsidRPr="00381D6C">
        <w:rPr>
          <w:rFonts w:cs="Times New Roman"/>
          <w:szCs w:val="24"/>
        </w:rPr>
        <w:t xml:space="preserve">Staff </w:t>
      </w:r>
      <w:r w:rsidR="005E415C" w:rsidRPr="00381D6C">
        <w:rPr>
          <w:rFonts w:cs="Times New Roman"/>
          <w:szCs w:val="24"/>
        </w:rPr>
        <w:t xml:space="preserve">described </w:t>
      </w:r>
      <w:r w:rsidR="008F24CE" w:rsidRPr="00381D6C">
        <w:rPr>
          <w:rFonts w:cs="Times New Roman"/>
          <w:szCs w:val="24"/>
        </w:rPr>
        <w:t>a</w:t>
      </w:r>
      <w:r w:rsidR="0011039F" w:rsidRPr="00381D6C">
        <w:rPr>
          <w:rFonts w:cs="Times New Roman"/>
          <w:szCs w:val="24"/>
        </w:rPr>
        <w:t xml:space="preserve"> barrier as being the difficulty </w:t>
      </w:r>
      <w:r w:rsidRPr="00381D6C">
        <w:rPr>
          <w:rFonts w:cs="Times New Roman"/>
          <w:szCs w:val="24"/>
        </w:rPr>
        <w:t>identify</w:t>
      </w:r>
      <w:r w:rsidR="0011039F" w:rsidRPr="00381D6C">
        <w:rPr>
          <w:rFonts w:cs="Times New Roman"/>
          <w:szCs w:val="24"/>
        </w:rPr>
        <w:t>ing</w:t>
      </w:r>
      <w:r w:rsidRPr="00381D6C">
        <w:rPr>
          <w:rFonts w:cs="Times New Roman"/>
          <w:szCs w:val="24"/>
        </w:rPr>
        <w:t xml:space="preserve"> specific actions that were emotion-focused</w:t>
      </w:r>
      <w:r w:rsidR="0011039F" w:rsidRPr="00381D6C">
        <w:rPr>
          <w:rFonts w:cs="Times New Roman"/>
          <w:szCs w:val="24"/>
        </w:rPr>
        <w:t xml:space="preserve">. They said emotion-focused actions </w:t>
      </w:r>
      <w:r w:rsidRPr="00381D6C">
        <w:rPr>
          <w:rFonts w:cs="Times New Roman"/>
          <w:szCs w:val="24"/>
        </w:rPr>
        <w:t xml:space="preserve">were commonplace, such as being flexible with timings of care interventions, communicating </w:t>
      </w:r>
      <w:r w:rsidR="0011039F" w:rsidRPr="00381D6C">
        <w:rPr>
          <w:rFonts w:cs="Times New Roman"/>
          <w:szCs w:val="24"/>
        </w:rPr>
        <w:t xml:space="preserve">with the person </w:t>
      </w:r>
      <w:r w:rsidRPr="00381D6C">
        <w:rPr>
          <w:rFonts w:cs="Times New Roman"/>
          <w:szCs w:val="24"/>
        </w:rPr>
        <w:t xml:space="preserve">throughout interventions and spending time with the patient following interventions. When additional time was needed, staff would make effort to find small increments of time, </w:t>
      </w:r>
      <w:r w:rsidR="0011039F" w:rsidRPr="00381D6C">
        <w:rPr>
          <w:rFonts w:cs="Times New Roman"/>
          <w:szCs w:val="24"/>
        </w:rPr>
        <w:t>of</w:t>
      </w:r>
      <w:r w:rsidRPr="00381D6C">
        <w:rPr>
          <w:rFonts w:cs="Times New Roman"/>
          <w:szCs w:val="24"/>
        </w:rPr>
        <w:t xml:space="preserve"> a few minutes. They said they persisted in making this effort in the context of having insufficient time to spend with patients. </w:t>
      </w:r>
    </w:p>
    <w:p w14:paraId="636EB668" w14:textId="16BE773F" w:rsidR="00201FCF" w:rsidRPr="001A078A" w:rsidRDefault="00201FCF" w:rsidP="001A078A">
      <w:pPr>
        <w:ind w:left="284"/>
        <w:rPr>
          <w:rFonts w:cs="Times New Roman"/>
          <w:i/>
          <w:szCs w:val="24"/>
        </w:rPr>
      </w:pPr>
      <w:r w:rsidRPr="001A078A">
        <w:rPr>
          <w:rFonts w:cs="Times New Roman"/>
          <w:i/>
          <w:szCs w:val="24"/>
        </w:rPr>
        <w:t>‘</w:t>
      </w:r>
      <w:proofErr w:type="gramStart"/>
      <w:r w:rsidRPr="001A078A">
        <w:rPr>
          <w:rFonts w:cs="Times New Roman"/>
          <w:i/>
          <w:szCs w:val="24"/>
        </w:rPr>
        <w:t>we</w:t>
      </w:r>
      <w:proofErr w:type="gramEnd"/>
      <w:r w:rsidRPr="001A078A">
        <w:rPr>
          <w:rFonts w:cs="Times New Roman"/>
          <w:i/>
          <w:szCs w:val="24"/>
        </w:rPr>
        <w:t xml:space="preserve"> do make time and we do fit that extra bit in even when people would be like </w:t>
      </w:r>
      <w:r w:rsidR="00CC179F">
        <w:rPr>
          <w:rFonts w:cs="Times New Roman"/>
          <w:i/>
          <w:szCs w:val="24"/>
        </w:rPr>
        <w:t>‘</w:t>
      </w:r>
      <w:r w:rsidRPr="001A078A">
        <w:rPr>
          <w:rFonts w:cs="Times New Roman"/>
          <w:i/>
          <w:szCs w:val="24"/>
        </w:rPr>
        <w:t>I can’t possibly fit that in I’m too busy</w:t>
      </w:r>
      <w:r w:rsidR="00CC179F">
        <w:rPr>
          <w:rFonts w:cs="Times New Roman"/>
          <w:i/>
          <w:szCs w:val="24"/>
        </w:rPr>
        <w:t>’</w:t>
      </w:r>
      <w:r w:rsidRPr="001A078A">
        <w:rPr>
          <w:rFonts w:cs="Times New Roman"/>
          <w:i/>
          <w:szCs w:val="24"/>
        </w:rPr>
        <w:t>’ (P8)</w:t>
      </w:r>
    </w:p>
    <w:p w14:paraId="783E98B1" w14:textId="0747AAC3" w:rsidR="002D169A" w:rsidRPr="00381D6C" w:rsidRDefault="002D169A" w:rsidP="00381D6C">
      <w:pPr>
        <w:rPr>
          <w:rFonts w:cs="Times New Roman"/>
          <w:szCs w:val="24"/>
        </w:rPr>
      </w:pPr>
      <w:r w:rsidRPr="00381D6C">
        <w:rPr>
          <w:rFonts w:cs="Times New Roman"/>
          <w:szCs w:val="24"/>
        </w:rPr>
        <w:t xml:space="preserve">Staff said they worked with, rather than against, routine care tasks, such as providing food and completing documentation, because such tasks were important and provided </w:t>
      </w:r>
      <w:r w:rsidR="008F24CE" w:rsidRPr="00381D6C">
        <w:rPr>
          <w:rFonts w:cs="Times New Roman"/>
          <w:szCs w:val="24"/>
        </w:rPr>
        <w:t xml:space="preserve">essential </w:t>
      </w:r>
      <w:r w:rsidRPr="00381D6C">
        <w:rPr>
          <w:rFonts w:cs="Times New Roman"/>
          <w:szCs w:val="24"/>
        </w:rPr>
        <w:t>daily structure.</w:t>
      </w:r>
    </w:p>
    <w:p w14:paraId="1474B4EA" w14:textId="77777777" w:rsidR="00052655" w:rsidRPr="00381D6C" w:rsidRDefault="00944778" w:rsidP="00381D6C">
      <w:pPr>
        <w:rPr>
          <w:rFonts w:cs="Times New Roman"/>
          <w:i/>
          <w:szCs w:val="24"/>
        </w:rPr>
      </w:pPr>
      <w:r w:rsidRPr="00381D6C">
        <w:rPr>
          <w:rFonts w:cs="Times New Roman"/>
          <w:szCs w:val="24"/>
        </w:rPr>
        <w:t>S</w:t>
      </w:r>
      <w:r w:rsidR="00052655" w:rsidRPr="00381D6C">
        <w:rPr>
          <w:rFonts w:cs="Times New Roman"/>
          <w:szCs w:val="24"/>
        </w:rPr>
        <w:t>taff team composition</w:t>
      </w:r>
    </w:p>
    <w:p w14:paraId="5C4D3D2A" w14:textId="77777777" w:rsidR="002D169A" w:rsidRPr="00381D6C" w:rsidRDefault="002D169A" w:rsidP="00381D6C">
      <w:pPr>
        <w:rPr>
          <w:rFonts w:cs="Times New Roman"/>
          <w:szCs w:val="24"/>
        </w:rPr>
      </w:pPr>
      <w:r w:rsidRPr="00381D6C">
        <w:rPr>
          <w:rFonts w:cs="Times New Roman"/>
          <w:szCs w:val="24"/>
        </w:rPr>
        <w:lastRenderedPageBreak/>
        <w:t xml:space="preserve">Team working, </w:t>
      </w:r>
      <w:r w:rsidR="009977AB" w:rsidRPr="00381D6C">
        <w:rPr>
          <w:rFonts w:cs="Times New Roman"/>
          <w:szCs w:val="24"/>
        </w:rPr>
        <w:t xml:space="preserve">valued </w:t>
      </w:r>
      <w:r w:rsidRPr="00381D6C">
        <w:rPr>
          <w:rFonts w:cs="Times New Roman"/>
          <w:szCs w:val="24"/>
        </w:rPr>
        <w:t xml:space="preserve">contributions from </w:t>
      </w:r>
      <w:r w:rsidR="009977AB" w:rsidRPr="00381D6C">
        <w:rPr>
          <w:rFonts w:cs="Times New Roman"/>
          <w:szCs w:val="24"/>
        </w:rPr>
        <w:t xml:space="preserve">different </w:t>
      </w:r>
      <w:r w:rsidRPr="00381D6C">
        <w:rPr>
          <w:rFonts w:cs="Times New Roman"/>
          <w:szCs w:val="24"/>
        </w:rPr>
        <w:t>multidisciplinary professions and personal caregiving experience were repor</w:t>
      </w:r>
      <w:r w:rsidR="009977AB" w:rsidRPr="00381D6C">
        <w:rPr>
          <w:rFonts w:cs="Times New Roman"/>
          <w:szCs w:val="24"/>
        </w:rPr>
        <w:t>ted as existing team resources that enabled emotion-focused care.</w:t>
      </w:r>
    </w:p>
    <w:p w14:paraId="1A304B07" w14:textId="77777777" w:rsidR="009977AB" w:rsidRPr="00381D6C" w:rsidRDefault="002D169A" w:rsidP="00381D6C">
      <w:pPr>
        <w:rPr>
          <w:rFonts w:cs="Times New Roman"/>
          <w:szCs w:val="24"/>
        </w:rPr>
      </w:pPr>
      <w:r w:rsidRPr="00381D6C">
        <w:rPr>
          <w:rFonts w:cs="Times New Roman"/>
          <w:szCs w:val="24"/>
        </w:rPr>
        <w:t>Team working, through attending meetings, attending supervision and observing colleagues to learn from them had the purpose of sharing approaches to care that worked. This was thought particularly valuable because times of increased patient need were difficult to predict and team working did not depend upon staffing numbers; however, staff agreed that emotion-focused care was facilitated by a service designed with sufficient and consistent staffing.</w:t>
      </w:r>
    </w:p>
    <w:p w14:paraId="49BB0C0E" w14:textId="77777777" w:rsidR="009977AB" w:rsidRPr="00381D6C" w:rsidRDefault="009977AB" w:rsidP="00381D6C">
      <w:pPr>
        <w:ind w:left="284"/>
        <w:rPr>
          <w:rFonts w:cs="Times New Roman"/>
          <w:szCs w:val="24"/>
        </w:rPr>
      </w:pPr>
      <w:r w:rsidRPr="00381D6C">
        <w:rPr>
          <w:rFonts w:cs="Times New Roman"/>
          <w:i/>
          <w:szCs w:val="24"/>
        </w:rPr>
        <w:t>‘</w:t>
      </w:r>
      <w:proofErr w:type="gramStart"/>
      <w:r w:rsidRPr="00381D6C">
        <w:rPr>
          <w:rFonts w:cs="Times New Roman"/>
          <w:i/>
          <w:szCs w:val="24"/>
        </w:rPr>
        <w:t>if</w:t>
      </w:r>
      <w:proofErr w:type="gramEnd"/>
      <w:r w:rsidRPr="00381D6C">
        <w:rPr>
          <w:rFonts w:cs="Times New Roman"/>
          <w:i/>
          <w:szCs w:val="24"/>
        </w:rPr>
        <w:t xml:space="preserve"> I can’t do it personally, get somebody else, do you know if someone else isn’t busy, just say ‘can you just go and spend five minutes with them’ (P12)</w:t>
      </w:r>
    </w:p>
    <w:p w14:paraId="27CA5DFD" w14:textId="77777777" w:rsidR="002D169A" w:rsidRPr="00381D6C" w:rsidRDefault="002D169A" w:rsidP="00381D6C">
      <w:pPr>
        <w:rPr>
          <w:rFonts w:cs="Times New Roman"/>
          <w:szCs w:val="24"/>
        </w:rPr>
      </w:pPr>
      <w:r w:rsidRPr="00381D6C">
        <w:rPr>
          <w:rFonts w:cs="Times New Roman"/>
          <w:szCs w:val="24"/>
        </w:rPr>
        <w:t xml:space="preserve">Multi-disciplinary working supported </w:t>
      </w:r>
      <w:r w:rsidR="005E415C" w:rsidRPr="00381D6C">
        <w:rPr>
          <w:rFonts w:cs="Times New Roman"/>
          <w:szCs w:val="24"/>
        </w:rPr>
        <w:t xml:space="preserve">staff in responding appropriately to </w:t>
      </w:r>
      <w:r w:rsidRPr="00381D6C">
        <w:rPr>
          <w:rFonts w:cs="Times New Roman"/>
          <w:szCs w:val="24"/>
        </w:rPr>
        <w:t>complex presentations, which included physical ill health and end of life care.</w:t>
      </w:r>
    </w:p>
    <w:p w14:paraId="198471C7" w14:textId="77777777" w:rsidR="008F24CE" w:rsidRPr="00381D6C" w:rsidRDefault="009977AB" w:rsidP="00381D6C">
      <w:pPr>
        <w:spacing w:after="120"/>
        <w:ind w:left="284"/>
        <w:rPr>
          <w:rFonts w:cs="Times New Roman"/>
          <w:i/>
          <w:color w:val="000000" w:themeColor="text1"/>
          <w:szCs w:val="24"/>
        </w:rPr>
      </w:pPr>
      <w:r w:rsidRPr="00381D6C">
        <w:rPr>
          <w:rFonts w:cs="Times New Roman"/>
          <w:i/>
          <w:color w:val="000000" w:themeColor="text1"/>
          <w:szCs w:val="24"/>
        </w:rPr>
        <w:t>‘also work colleagues you know, watching how colleagues, whether they’re nurses, nursing assistants, therapists, psychologists, psychiatrists, just watching how they interact and learning what works’ (P7)</w:t>
      </w:r>
    </w:p>
    <w:p w14:paraId="090DA1FC" w14:textId="77777777" w:rsidR="00052655" w:rsidRPr="00381D6C" w:rsidRDefault="002D169A" w:rsidP="00381D6C">
      <w:pPr>
        <w:rPr>
          <w:rFonts w:cs="Times New Roman"/>
          <w:i/>
          <w:szCs w:val="24"/>
        </w:rPr>
      </w:pPr>
      <w:r w:rsidRPr="00381D6C">
        <w:rPr>
          <w:rFonts w:cs="Times New Roman"/>
          <w:szCs w:val="24"/>
        </w:rPr>
        <w:t xml:space="preserve">Staff described benefits of having team members with more personal experience of dementia-caregiving, which they said often taught them how to provide emotion-focused care that was missing from </w:t>
      </w:r>
      <w:r w:rsidR="009977AB" w:rsidRPr="00381D6C">
        <w:rPr>
          <w:rFonts w:cs="Times New Roman"/>
          <w:szCs w:val="24"/>
        </w:rPr>
        <w:t xml:space="preserve">their </w:t>
      </w:r>
      <w:r w:rsidRPr="00381D6C">
        <w:rPr>
          <w:rFonts w:cs="Times New Roman"/>
          <w:szCs w:val="24"/>
        </w:rPr>
        <w:t xml:space="preserve">formal training. </w:t>
      </w:r>
      <w:r w:rsidR="008266DB" w:rsidRPr="00381D6C">
        <w:rPr>
          <w:rFonts w:cs="Times New Roman"/>
          <w:szCs w:val="24"/>
        </w:rPr>
        <w:t>This was a</w:t>
      </w:r>
      <w:r w:rsidR="009977AB" w:rsidRPr="00381D6C">
        <w:rPr>
          <w:rFonts w:cs="Times New Roman"/>
          <w:szCs w:val="24"/>
        </w:rPr>
        <w:t xml:space="preserve"> </w:t>
      </w:r>
      <w:r w:rsidR="008266DB" w:rsidRPr="00381D6C">
        <w:rPr>
          <w:rFonts w:cs="Times New Roman"/>
          <w:szCs w:val="24"/>
        </w:rPr>
        <w:t>fortuitous</w:t>
      </w:r>
      <w:r w:rsidR="009977AB" w:rsidRPr="00381D6C">
        <w:rPr>
          <w:rFonts w:cs="Times New Roman"/>
          <w:szCs w:val="24"/>
        </w:rPr>
        <w:t xml:space="preserve"> solution to a barrier </w:t>
      </w:r>
      <w:r w:rsidR="00C35894" w:rsidRPr="00381D6C">
        <w:rPr>
          <w:rFonts w:cs="Times New Roman"/>
          <w:szCs w:val="24"/>
        </w:rPr>
        <w:t xml:space="preserve">said to be </w:t>
      </w:r>
      <w:r w:rsidR="009977AB" w:rsidRPr="00381D6C">
        <w:rPr>
          <w:rFonts w:cs="Times New Roman"/>
          <w:szCs w:val="24"/>
        </w:rPr>
        <w:t xml:space="preserve">caused by </w:t>
      </w:r>
      <w:r w:rsidR="008266DB" w:rsidRPr="00381D6C">
        <w:rPr>
          <w:rFonts w:cs="Times New Roman"/>
          <w:szCs w:val="24"/>
        </w:rPr>
        <w:t>professional training curricula</w:t>
      </w:r>
      <w:r w:rsidR="009977AB" w:rsidRPr="00381D6C">
        <w:rPr>
          <w:rFonts w:cs="Times New Roman"/>
          <w:szCs w:val="24"/>
        </w:rPr>
        <w:t xml:space="preserve">. </w:t>
      </w:r>
    </w:p>
    <w:p w14:paraId="6B0BE6FC" w14:textId="77777777" w:rsidR="00052655" w:rsidRPr="00381D6C" w:rsidRDefault="0086299C" w:rsidP="00381D6C">
      <w:pPr>
        <w:rPr>
          <w:rFonts w:cs="Times New Roman"/>
          <w:i/>
          <w:szCs w:val="24"/>
        </w:rPr>
      </w:pPr>
      <w:r w:rsidRPr="00381D6C">
        <w:rPr>
          <w:rFonts w:cs="Times New Roman"/>
          <w:szCs w:val="24"/>
        </w:rPr>
        <w:t>Use of t</w:t>
      </w:r>
      <w:r w:rsidR="00760A7F" w:rsidRPr="00381D6C">
        <w:rPr>
          <w:rFonts w:cs="Times New Roman"/>
          <w:szCs w:val="24"/>
        </w:rPr>
        <w:t>herapeutic</w:t>
      </w:r>
      <w:r w:rsidR="00052655" w:rsidRPr="00381D6C">
        <w:rPr>
          <w:rFonts w:cs="Times New Roman"/>
          <w:szCs w:val="24"/>
        </w:rPr>
        <w:t xml:space="preserve"> resources</w:t>
      </w:r>
    </w:p>
    <w:p w14:paraId="42A9325B" w14:textId="77777777" w:rsidR="003F38B8" w:rsidRPr="00381D6C" w:rsidRDefault="002D169A" w:rsidP="00381D6C">
      <w:pPr>
        <w:pStyle w:val="Subtitle"/>
        <w:rPr>
          <w:rFonts w:ascii="Times New Roman" w:eastAsiaTheme="minorHAnsi" w:hAnsi="Times New Roman" w:cs="Times New Roman"/>
          <w:i w:val="0"/>
          <w:iCs w:val="0"/>
          <w:spacing w:val="0"/>
        </w:rPr>
      </w:pPr>
      <w:r w:rsidRPr="00381D6C">
        <w:rPr>
          <w:rFonts w:ascii="Times New Roman" w:eastAsiaTheme="minorHAnsi" w:hAnsi="Times New Roman" w:cs="Times New Roman"/>
          <w:i w:val="0"/>
          <w:iCs w:val="0"/>
          <w:spacing w:val="0"/>
        </w:rPr>
        <w:t>Involving family and friends in care was said to be important, as was using therapeutic activities and community connections. Staff said they invited family to participate in hospital events or made telephone contact so patients could speak with family members.</w:t>
      </w:r>
    </w:p>
    <w:p w14:paraId="6FFD9A9B" w14:textId="77777777" w:rsidR="003F38B8" w:rsidRPr="00381D6C" w:rsidRDefault="003F38B8" w:rsidP="00381D6C">
      <w:pPr>
        <w:pStyle w:val="Subtitle"/>
        <w:ind w:left="284"/>
        <w:rPr>
          <w:rFonts w:ascii="Times New Roman" w:hAnsi="Times New Roman" w:cs="Times New Roman"/>
        </w:rPr>
      </w:pPr>
      <w:r w:rsidRPr="00381D6C">
        <w:rPr>
          <w:rFonts w:ascii="Times New Roman" w:hAnsi="Times New Roman" w:cs="Times New Roman"/>
        </w:rPr>
        <w:lastRenderedPageBreak/>
        <w:t>‘</w:t>
      </w:r>
      <w:proofErr w:type="gramStart"/>
      <w:r w:rsidRPr="00381D6C">
        <w:rPr>
          <w:rFonts w:ascii="Times New Roman" w:hAnsi="Times New Roman" w:cs="Times New Roman"/>
        </w:rPr>
        <w:t>get</w:t>
      </w:r>
      <w:proofErr w:type="gramEnd"/>
      <w:r w:rsidRPr="00381D6C">
        <w:rPr>
          <w:rFonts w:ascii="Times New Roman" w:hAnsi="Times New Roman" w:cs="Times New Roman"/>
        </w:rPr>
        <w:t xml:space="preserve"> the family involved… if you need to ring her daughter you know the family can help’ (P4)</w:t>
      </w:r>
    </w:p>
    <w:p w14:paraId="6F212C6F" w14:textId="7B4126EA" w:rsidR="002D169A" w:rsidRPr="00381D6C" w:rsidRDefault="002D169A" w:rsidP="00381D6C">
      <w:pPr>
        <w:pStyle w:val="Subtitle"/>
        <w:rPr>
          <w:rFonts w:ascii="Times New Roman" w:eastAsiaTheme="minorHAnsi" w:hAnsi="Times New Roman" w:cs="Times New Roman"/>
          <w:i w:val="0"/>
          <w:iCs w:val="0"/>
          <w:spacing w:val="0"/>
        </w:rPr>
      </w:pPr>
      <w:r w:rsidRPr="00381D6C">
        <w:rPr>
          <w:rFonts w:ascii="Times New Roman" w:eastAsiaTheme="minorHAnsi" w:hAnsi="Times New Roman" w:cs="Times New Roman"/>
          <w:i w:val="0"/>
          <w:iCs w:val="0"/>
          <w:spacing w:val="0"/>
        </w:rPr>
        <w:t xml:space="preserve">Staff </w:t>
      </w:r>
      <w:r w:rsidR="003F38B8" w:rsidRPr="00381D6C">
        <w:rPr>
          <w:rFonts w:ascii="Times New Roman" w:eastAsiaTheme="minorHAnsi" w:hAnsi="Times New Roman" w:cs="Times New Roman"/>
          <w:i w:val="0"/>
          <w:iCs w:val="0"/>
          <w:spacing w:val="0"/>
        </w:rPr>
        <w:t xml:space="preserve">also </w:t>
      </w:r>
      <w:r w:rsidR="00BB1767">
        <w:rPr>
          <w:rFonts w:ascii="Times New Roman" w:eastAsiaTheme="minorHAnsi" w:hAnsi="Times New Roman" w:cs="Times New Roman"/>
          <w:i w:val="0"/>
          <w:iCs w:val="0"/>
          <w:spacing w:val="0"/>
        </w:rPr>
        <w:t xml:space="preserve">said they </w:t>
      </w:r>
      <w:r w:rsidRPr="00381D6C">
        <w:rPr>
          <w:rFonts w:ascii="Times New Roman" w:eastAsiaTheme="minorHAnsi" w:hAnsi="Times New Roman" w:cs="Times New Roman"/>
          <w:i w:val="0"/>
          <w:iCs w:val="0"/>
          <w:spacing w:val="0"/>
        </w:rPr>
        <w:t>asked for pictures and memories of family</w:t>
      </w:r>
      <w:r w:rsidR="003F38B8" w:rsidRPr="00381D6C">
        <w:rPr>
          <w:rFonts w:ascii="Times New Roman" w:eastAsiaTheme="minorHAnsi" w:hAnsi="Times New Roman" w:cs="Times New Roman"/>
          <w:i w:val="0"/>
          <w:iCs w:val="0"/>
          <w:spacing w:val="0"/>
        </w:rPr>
        <w:t xml:space="preserve"> as ways to maintain family connection </w:t>
      </w:r>
      <w:r w:rsidR="005E415C" w:rsidRPr="00381D6C">
        <w:rPr>
          <w:rFonts w:ascii="Times New Roman" w:eastAsiaTheme="minorHAnsi" w:hAnsi="Times New Roman" w:cs="Times New Roman"/>
          <w:i w:val="0"/>
          <w:iCs w:val="0"/>
          <w:spacing w:val="0"/>
        </w:rPr>
        <w:t xml:space="preserve">in their absence </w:t>
      </w:r>
      <w:r w:rsidR="003F38B8" w:rsidRPr="00381D6C">
        <w:rPr>
          <w:rFonts w:ascii="Times New Roman" w:eastAsiaTheme="minorHAnsi" w:hAnsi="Times New Roman" w:cs="Times New Roman"/>
          <w:i w:val="0"/>
          <w:iCs w:val="0"/>
          <w:spacing w:val="0"/>
        </w:rPr>
        <w:t>and deliver emotion-focused care</w:t>
      </w:r>
      <w:r w:rsidRPr="00381D6C">
        <w:rPr>
          <w:rFonts w:ascii="Times New Roman" w:eastAsiaTheme="minorHAnsi" w:hAnsi="Times New Roman" w:cs="Times New Roman"/>
          <w:i w:val="0"/>
          <w:iCs w:val="0"/>
          <w:spacing w:val="0"/>
        </w:rPr>
        <w:t xml:space="preserve">. </w:t>
      </w:r>
    </w:p>
    <w:p w14:paraId="66B28F8A" w14:textId="77777777" w:rsidR="002D169A" w:rsidRPr="00381D6C" w:rsidRDefault="002D169A" w:rsidP="00381D6C">
      <w:pPr>
        <w:pStyle w:val="Subtitle"/>
        <w:rPr>
          <w:rFonts w:ascii="Times New Roman" w:eastAsiaTheme="minorHAnsi" w:hAnsi="Times New Roman" w:cs="Times New Roman"/>
          <w:i w:val="0"/>
          <w:iCs w:val="0"/>
          <w:spacing w:val="0"/>
        </w:rPr>
      </w:pPr>
      <w:r w:rsidRPr="00381D6C">
        <w:rPr>
          <w:rFonts w:ascii="Times New Roman" w:eastAsiaTheme="minorHAnsi" w:hAnsi="Times New Roman" w:cs="Times New Roman"/>
          <w:i w:val="0"/>
          <w:iCs w:val="0"/>
          <w:spacing w:val="0"/>
        </w:rPr>
        <w:t xml:space="preserve">Recommended </w:t>
      </w:r>
      <w:r w:rsidR="00091068" w:rsidRPr="00381D6C">
        <w:rPr>
          <w:rFonts w:ascii="Times New Roman" w:eastAsiaTheme="minorHAnsi" w:hAnsi="Times New Roman" w:cs="Times New Roman"/>
          <w:i w:val="0"/>
          <w:iCs w:val="0"/>
          <w:spacing w:val="0"/>
        </w:rPr>
        <w:t xml:space="preserve">therapeutic </w:t>
      </w:r>
      <w:r w:rsidRPr="00381D6C">
        <w:rPr>
          <w:rFonts w:ascii="Times New Roman" w:eastAsiaTheme="minorHAnsi" w:hAnsi="Times New Roman" w:cs="Times New Roman"/>
          <w:i w:val="0"/>
          <w:iCs w:val="0"/>
          <w:spacing w:val="0"/>
        </w:rPr>
        <w:t>activities included reminiscence (</w:t>
      </w:r>
      <w:r w:rsidR="00091068" w:rsidRPr="00381D6C">
        <w:rPr>
          <w:rFonts w:ascii="Times New Roman" w:eastAsiaTheme="minorHAnsi" w:hAnsi="Times New Roman" w:cs="Times New Roman"/>
          <w:i w:val="0"/>
          <w:iCs w:val="0"/>
          <w:spacing w:val="0"/>
        </w:rPr>
        <w:t xml:space="preserve">said to be with the aim of promoting </w:t>
      </w:r>
      <w:r w:rsidRPr="00381D6C">
        <w:rPr>
          <w:rFonts w:ascii="Times New Roman" w:eastAsiaTheme="minorHAnsi" w:hAnsi="Times New Roman" w:cs="Times New Roman"/>
          <w:i w:val="0"/>
          <w:iCs w:val="0"/>
          <w:spacing w:val="0"/>
        </w:rPr>
        <w:t>happiness, competence and inclusion), music, sensory resources (with spaces where sounds and scents could be adapted), dolls and animals, which could promote positive emotions or offer distraction from emotional distress. Visiting community events and being visited by external agencies were examples of community involvement.</w:t>
      </w:r>
      <w:r w:rsidR="00091068" w:rsidRPr="00381D6C">
        <w:rPr>
          <w:rFonts w:ascii="Times New Roman" w:eastAsiaTheme="minorHAnsi" w:hAnsi="Times New Roman" w:cs="Times New Roman"/>
          <w:i w:val="0"/>
          <w:iCs w:val="0"/>
          <w:spacing w:val="0"/>
        </w:rPr>
        <w:t xml:space="preserve"> These were ways to counter emotional distress caused by patient status and the dominance of the hospital structure and environment.</w:t>
      </w:r>
    </w:p>
    <w:p w14:paraId="6B398CA7" w14:textId="77777777" w:rsidR="00052655" w:rsidRPr="00381D6C" w:rsidRDefault="00B87EBE" w:rsidP="00381D6C">
      <w:pPr>
        <w:pStyle w:val="Subtitle"/>
        <w:rPr>
          <w:rFonts w:ascii="Times New Roman" w:hAnsi="Times New Roman" w:cs="Times New Roman"/>
          <w:i w:val="0"/>
        </w:rPr>
      </w:pPr>
      <w:r w:rsidRPr="00381D6C">
        <w:rPr>
          <w:rFonts w:ascii="Times New Roman" w:hAnsi="Times New Roman" w:cs="Times New Roman"/>
          <w:i w:val="0"/>
        </w:rPr>
        <w:t xml:space="preserve">Theme </w:t>
      </w:r>
      <w:r w:rsidR="00944778" w:rsidRPr="00381D6C">
        <w:rPr>
          <w:rFonts w:ascii="Times New Roman" w:hAnsi="Times New Roman" w:cs="Times New Roman"/>
          <w:i w:val="0"/>
        </w:rPr>
        <w:t>3</w:t>
      </w:r>
      <w:r w:rsidRPr="00381D6C">
        <w:rPr>
          <w:rFonts w:ascii="Times New Roman" w:hAnsi="Times New Roman" w:cs="Times New Roman"/>
          <w:i w:val="0"/>
        </w:rPr>
        <w:t>:</w:t>
      </w:r>
      <w:r w:rsidR="00944778" w:rsidRPr="00381D6C">
        <w:rPr>
          <w:rFonts w:ascii="Times New Roman" w:hAnsi="Times New Roman" w:cs="Times New Roman"/>
          <w:i w:val="0"/>
        </w:rPr>
        <w:t xml:space="preserve"> </w:t>
      </w:r>
      <w:r w:rsidR="00703C65" w:rsidRPr="00381D6C">
        <w:rPr>
          <w:rFonts w:ascii="Times New Roman" w:eastAsiaTheme="minorHAnsi" w:hAnsi="Times New Roman" w:cs="Times New Roman"/>
          <w:i w:val="0"/>
          <w:iCs w:val="0"/>
          <w:spacing w:val="0"/>
        </w:rPr>
        <w:t>The hospital context</w:t>
      </w:r>
      <w:r w:rsidR="008E6D24" w:rsidRPr="00381D6C">
        <w:rPr>
          <w:rFonts w:ascii="Times New Roman" w:eastAsiaTheme="minorHAnsi" w:hAnsi="Times New Roman" w:cs="Times New Roman"/>
          <w:i w:val="0"/>
          <w:iCs w:val="0"/>
          <w:spacing w:val="0"/>
        </w:rPr>
        <w:t xml:space="preserve"> for emotion-focused care</w:t>
      </w:r>
    </w:p>
    <w:p w14:paraId="19D5D59C" w14:textId="6B3BAA55" w:rsidR="00091068" w:rsidRPr="00381D6C" w:rsidRDefault="00052655" w:rsidP="00381D6C">
      <w:pPr>
        <w:rPr>
          <w:rFonts w:cs="Times New Roman"/>
          <w:szCs w:val="24"/>
        </w:rPr>
      </w:pPr>
      <w:r w:rsidRPr="00381D6C">
        <w:rPr>
          <w:rFonts w:cs="Times New Roman"/>
          <w:szCs w:val="24"/>
        </w:rPr>
        <w:t xml:space="preserve">Staff </w:t>
      </w:r>
      <w:r w:rsidR="008F24CE" w:rsidRPr="00381D6C">
        <w:rPr>
          <w:rFonts w:cs="Times New Roman"/>
          <w:szCs w:val="24"/>
        </w:rPr>
        <w:t>described the</w:t>
      </w:r>
      <w:r w:rsidRPr="00381D6C">
        <w:rPr>
          <w:rFonts w:cs="Times New Roman"/>
          <w:szCs w:val="24"/>
        </w:rPr>
        <w:t xml:space="preserve"> hospital </w:t>
      </w:r>
      <w:r w:rsidR="00091068" w:rsidRPr="00381D6C">
        <w:rPr>
          <w:rFonts w:cs="Times New Roman"/>
          <w:szCs w:val="24"/>
        </w:rPr>
        <w:t xml:space="preserve">environment </w:t>
      </w:r>
      <w:r w:rsidRPr="00381D6C">
        <w:rPr>
          <w:rFonts w:cs="Times New Roman"/>
          <w:szCs w:val="24"/>
        </w:rPr>
        <w:t>as intense, overst</w:t>
      </w:r>
      <w:r w:rsidR="009A7306" w:rsidRPr="00381D6C">
        <w:rPr>
          <w:rFonts w:cs="Times New Roman"/>
          <w:szCs w:val="24"/>
        </w:rPr>
        <w:t xml:space="preserve">imulating, busy, undignified </w:t>
      </w:r>
      <w:r w:rsidR="00473C7E" w:rsidRPr="00381D6C">
        <w:rPr>
          <w:rFonts w:cs="Times New Roman"/>
          <w:szCs w:val="24"/>
        </w:rPr>
        <w:t>and regimented</w:t>
      </w:r>
      <w:r w:rsidRPr="00381D6C">
        <w:rPr>
          <w:rFonts w:cs="Times New Roman"/>
          <w:szCs w:val="24"/>
        </w:rPr>
        <w:t xml:space="preserve">. </w:t>
      </w:r>
      <w:r w:rsidR="00FD3B18" w:rsidRPr="00381D6C">
        <w:rPr>
          <w:rFonts w:cs="Times New Roman"/>
          <w:szCs w:val="24"/>
        </w:rPr>
        <w:t xml:space="preserve">Over half of the staff members described the hospital context as </w:t>
      </w:r>
      <w:r w:rsidR="008F24CE" w:rsidRPr="00381D6C">
        <w:rPr>
          <w:rFonts w:cs="Times New Roman"/>
          <w:szCs w:val="24"/>
        </w:rPr>
        <w:t xml:space="preserve">being </w:t>
      </w:r>
      <w:r w:rsidR="00FD3B18" w:rsidRPr="00381D6C">
        <w:rPr>
          <w:rFonts w:cs="Times New Roman"/>
          <w:szCs w:val="24"/>
        </w:rPr>
        <w:t>frightening for patients with dementia. This was due to patients not having a solid construct to hold on to</w:t>
      </w:r>
      <w:r w:rsidR="008F24CE" w:rsidRPr="00381D6C">
        <w:rPr>
          <w:rFonts w:cs="Times New Roman"/>
          <w:szCs w:val="24"/>
        </w:rPr>
        <w:t xml:space="preserve"> that</w:t>
      </w:r>
      <w:r w:rsidR="00FD3B18" w:rsidRPr="00381D6C">
        <w:rPr>
          <w:rFonts w:cs="Times New Roman"/>
          <w:szCs w:val="24"/>
        </w:rPr>
        <w:t xml:space="preserve"> help</w:t>
      </w:r>
      <w:r w:rsidR="008F24CE" w:rsidRPr="00381D6C">
        <w:rPr>
          <w:rFonts w:cs="Times New Roman"/>
          <w:szCs w:val="24"/>
        </w:rPr>
        <w:t xml:space="preserve">ed them make </w:t>
      </w:r>
      <w:r w:rsidR="00FD3B18" w:rsidRPr="00381D6C">
        <w:rPr>
          <w:rFonts w:cs="Times New Roman"/>
          <w:szCs w:val="24"/>
        </w:rPr>
        <w:t xml:space="preserve">sense </w:t>
      </w:r>
      <w:r w:rsidR="008F24CE" w:rsidRPr="00381D6C">
        <w:rPr>
          <w:rFonts w:cs="Times New Roman"/>
          <w:szCs w:val="24"/>
        </w:rPr>
        <w:t xml:space="preserve">of </w:t>
      </w:r>
      <w:r w:rsidR="00FD3B18" w:rsidRPr="00381D6C">
        <w:rPr>
          <w:rFonts w:cs="Times New Roman"/>
          <w:szCs w:val="24"/>
        </w:rPr>
        <w:t>who they are and where they are</w:t>
      </w:r>
      <w:r w:rsidR="008F24CE" w:rsidRPr="00381D6C">
        <w:rPr>
          <w:rFonts w:cs="Times New Roman"/>
          <w:szCs w:val="24"/>
        </w:rPr>
        <w:t>. Staff said patients feel</w:t>
      </w:r>
      <w:r w:rsidR="00FD3B18" w:rsidRPr="00381D6C">
        <w:rPr>
          <w:rFonts w:cs="Times New Roman"/>
          <w:szCs w:val="24"/>
        </w:rPr>
        <w:t xml:space="preserve"> threatened by the behaviour of their peers. Staff</w:t>
      </w:r>
      <w:r w:rsidR="00250D0D" w:rsidRPr="00381D6C">
        <w:rPr>
          <w:rFonts w:cs="Times New Roman"/>
          <w:szCs w:val="24"/>
        </w:rPr>
        <w:t xml:space="preserve"> said p</w:t>
      </w:r>
      <w:r w:rsidRPr="00381D6C">
        <w:rPr>
          <w:rFonts w:cs="Times New Roman"/>
          <w:szCs w:val="24"/>
        </w:rPr>
        <w:t>atient</w:t>
      </w:r>
      <w:r w:rsidR="009D4954" w:rsidRPr="00381D6C">
        <w:rPr>
          <w:rFonts w:cs="Times New Roman"/>
          <w:szCs w:val="24"/>
        </w:rPr>
        <w:t>s</w:t>
      </w:r>
      <w:r w:rsidRPr="00381D6C">
        <w:rPr>
          <w:rFonts w:cs="Times New Roman"/>
          <w:szCs w:val="24"/>
        </w:rPr>
        <w:t xml:space="preserve"> </w:t>
      </w:r>
      <w:r w:rsidR="009A7306" w:rsidRPr="00381D6C">
        <w:rPr>
          <w:rFonts w:cs="Times New Roman"/>
          <w:szCs w:val="24"/>
        </w:rPr>
        <w:t xml:space="preserve">could feel </w:t>
      </w:r>
      <w:r w:rsidRPr="00381D6C">
        <w:rPr>
          <w:rFonts w:cs="Times New Roman"/>
          <w:szCs w:val="24"/>
        </w:rPr>
        <w:t xml:space="preserve">fear, sadness </w:t>
      </w:r>
      <w:r w:rsidR="003B291D">
        <w:rPr>
          <w:rFonts w:cs="Times New Roman"/>
          <w:szCs w:val="24"/>
        </w:rPr>
        <w:t>and</w:t>
      </w:r>
      <w:r w:rsidR="003B291D" w:rsidRPr="00381D6C">
        <w:rPr>
          <w:rFonts w:cs="Times New Roman"/>
          <w:szCs w:val="24"/>
        </w:rPr>
        <w:t xml:space="preserve"> </w:t>
      </w:r>
      <w:r w:rsidRPr="00381D6C">
        <w:rPr>
          <w:rFonts w:cs="Times New Roman"/>
          <w:szCs w:val="24"/>
        </w:rPr>
        <w:t xml:space="preserve">anger. </w:t>
      </w:r>
    </w:p>
    <w:p w14:paraId="3B708DBA" w14:textId="77777777" w:rsidR="00052655" w:rsidRPr="00381D6C" w:rsidRDefault="00052655" w:rsidP="00381D6C">
      <w:pPr>
        <w:rPr>
          <w:rFonts w:cs="Times New Roman"/>
          <w:szCs w:val="24"/>
        </w:rPr>
      </w:pPr>
      <w:r w:rsidRPr="00381D6C">
        <w:rPr>
          <w:rFonts w:cs="Times New Roman"/>
          <w:szCs w:val="24"/>
        </w:rPr>
        <w:t xml:space="preserve">Staff described their attempts to reduce </w:t>
      </w:r>
      <w:r w:rsidR="008F24CE" w:rsidRPr="00381D6C">
        <w:rPr>
          <w:rFonts w:cs="Times New Roman"/>
          <w:szCs w:val="24"/>
        </w:rPr>
        <w:t xml:space="preserve">the </w:t>
      </w:r>
      <w:r w:rsidRPr="00381D6C">
        <w:rPr>
          <w:rFonts w:cs="Times New Roman"/>
          <w:szCs w:val="24"/>
        </w:rPr>
        <w:t xml:space="preserve">negative impacts of </w:t>
      </w:r>
      <w:r w:rsidR="008F24CE" w:rsidRPr="00381D6C">
        <w:rPr>
          <w:rFonts w:cs="Times New Roman"/>
          <w:szCs w:val="24"/>
        </w:rPr>
        <w:t xml:space="preserve">the </w:t>
      </w:r>
      <w:r w:rsidRPr="00381D6C">
        <w:rPr>
          <w:rFonts w:cs="Times New Roman"/>
          <w:szCs w:val="24"/>
        </w:rPr>
        <w:t xml:space="preserve">hospital </w:t>
      </w:r>
      <w:r w:rsidR="008F24CE" w:rsidRPr="00381D6C">
        <w:rPr>
          <w:rFonts w:cs="Times New Roman"/>
          <w:szCs w:val="24"/>
        </w:rPr>
        <w:t xml:space="preserve">setting </w:t>
      </w:r>
      <w:r w:rsidR="00C93D84" w:rsidRPr="00381D6C">
        <w:rPr>
          <w:rFonts w:cs="Times New Roman"/>
          <w:szCs w:val="24"/>
        </w:rPr>
        <w:t>by being p</w:t>
      </w:r>
      <w:r w:rsidRPr="00381D6C">
        <w:rPr>
          <w:rFonts w:cs="Times New Roman"/>
          <w:szCs w:val="24"/>
        </w:rPr>
        <w:t>resent in the environment</w:t>
      </w:r>
      <w:r w:rsidR="001104A9" w:rsidRPr="00381D6C">
        <w:rPr>
          <w:rFonts w:cs="Times New Roman"/>
          <w:szCs w:val="24"/>
        </w:rPr>
        <w:t xml:space="preserve">, by being physically there and by </w:t>
      </w:r>
      <w:r w:rsidRPr="00381D6C">
        <w:rPr>
          <w:rFonts w:cs="Times New Roman"/>
          <w:szCs w:val="24"/>
        </w:rPr>
        <w:t>includ</w:t>
      </w:r>
      <w:r w:rsidR="00C93D84" w:rsidRPr="00381D6C">
        <w:rPr>
          <w:rFonts w:cs="Times New Roman"/>
          <w:szCs w:val="24"/>
        </w:rPr>
        <w:t>ing</w:t>
      </w:r>
      <w:r w:rsidRPr="00381D6C">
        <w:rPr>
          <w:rFonts w:cs="Times New Roman"/>
          <w:szCs w:val="24"/>
        </w:rPr>
        <w:t xml:space="preserve"> patients in conversation</w:t>
      </w:r>
      <w:r w:rsidR="00C93D84" w:rsidRPr="00381D6C">
        <w:rPr>
          <w:rFonts w:cs="Times New Roman"/>
          <w:szCs w:val="24"/>
        </w:rPr>
        <w:t>,</w:t>
      </w:r>
      <w:r w:rsidRPr="00381D6C">
        <w:rPr>
          <w:rFonts w:cs="Times New Roman"/>
          <w:szCs w:val="24"/>
        </w:rPr>
        <w:t xml:space="preserve"> to </w:t>
      </w:r>
      <w:r w:rsidR="00C93D84" w:rsidRPr="00381D6C">
        <w:rPr>
          <w:rFonts w:cs="Times New Roman"/>
          <w:szCs w:val="24"/>
        </w:rPr>
        <w:t xml:space="preserve">enhance </w:t>
      </w:r>
      <w:r w:rsidRPr="00381D6C">
        <w:rPr>
          <w:rFonts w:cs="Times New Roman"/>
          <w:szCs w:val="24"/>
        </w:rPr>
        <w:t>belonging.</w:t>
      </w:r>
    </w:p>
    <w:p w14:paraId="67F9DA0E" w14:textId="77777777" w:rsidR="00EA6E19" w:rsidRPr="00381D6C" w:rsidRDefault="00EA6E19" w:rsidP="00381D6C">
      <w:pPr>
        <w:ind w:left="284"/>
        <w:rPr>
          <w:rFonts w:cs="Times New Roman"/>
          <w:color w:val="595959" w:themeColor="text1" w:themeTint="A6"/>
          <w:szCs w:val="24"/>
        </w:rPr>
      </w:pPr>
      <w:r w:rsidRPr="00381D6C">
        <w:rPr>
          <w:rFonts w:cs="Times New Roman"/>
          <w:i/>
          <w:color w:val="000000" w:themeColor="text1"/>
          <w:szCs w:val="24"/>
        </w:rPr>
        <w:t>‘</w:t>
      </w:r>
      <w:proofErr w:type="gramStart"/>
      <w:r w:rsidRPr="00381D6C">
        <w:rPr>
          <w:rFonts w:cs="Times New Roman"/>
          <w:i/>
          <w:color w:val="000000" w:themeColor="text1"/>
          <w:szCs w:val="24"/>
        </w:rPr>
        <w:t>exchanges</w:t>
      </w:r>
      <w:proofErr w:type="gramEnd"/>
      <w:r w:rsidRPr="00381D6C">
        <w:rPr>
          <w:rFonts w:cs="Times New Roman"/>
          <w:i/>
          <w:color w:val="000000" w:themeColor="text1"/>
          <w:szCs w:val="24"/>
        </w:rPr>
        <w:t xml:space="preserve"> between staff and patients can normalise a situation, cause more of a homely environment rather than an institutional one’ (P6)</w:t>
      </w:r>
    </w:p>
    <w:p w14:paraId="772F41D8" w14:textId="77777777" w:rsidR="00052655" w:rsidRPr="00381D6C" w:rsidRDefault="00052655" w:rsidP="00381D6C">
      <w:pPr>
        <w:spacing w:after="120"/>
        <w:rPr>
          <w:rFonts w:cs="Times New Roman"/>
          <w:szCs w:val="24"/>
        </w:rPr>
      </w:pPr>
      <w:r w:rsidRPr="00381D6C">
        <w:rPr>
          <w:rFonts w:cs="Times New Roman"/>
          <w:szCs w:val="24"/>
        </w:rPr>
        <w:lastRenderedPageBreak/>
        <w:t xml:space="preserve">Staff said patients benefitted from </w:t>
      </w:r>
      <w:r w:rsidR="009229CC" w:rsidRPr="00381D6C">
        <w:rPr>
          <w:rFonts w:cs="Times New Roman"/>
          <w:szCs w:val="24"/>
        </w:rPr>
        <w:t xml:space="preserve">things that made the hospital </w:t>
      </w:r>
      <w:r w:rsidRPr="00381D6C">
        <w:rPr>
          <w:rFonts w:cs="Times New Roman"/>
          <w:color w:val="000000" w:themeColor="text1"/>
          <w:szCs w:val="24"/>
        </w:rPr>
        <w:t xml:space="preserve">environment </w:t>
      </w:r>
      <w:r w:rsidR="009229CC" w:rsidRPr="00381D6C">
        <w:rPr>
          <w:rFonts w:cs="Times New Roman"/>
          <w:color w:val="000000" w:themeColor="text1"/>
          <w:szCs w:val="24"/>
        </w:rPr>
        <w:t>more</w:t>
      </w:r>
      <w:r w:rsidRPr="00381D6C">
        <w:rPr>
          <w:rFonts w:cs="Times New Roman"/>
          <w:color w:val="000000" w:themeColor="text1"/>
          <w:szCs w:val="24"/>
        </w:rPr>
        <w:t xml:space="preserve"> familiar and provided associations with their life, </w:t>
      </w:r>
      <w:r w:rsidRPr="00381D6C">
        <w:rPr>
          <w:rFonts w:cs="Times New Roman"/>
          <w:szCs w:val="24"/>
        </w:rPr>
        <w:t>having access to outside spaces and space</w:t>
      </w:r>
      <w:r w:rsidR="007D5E4B" w:rsidRPr="00381D6C">
        <w:rPr>
          <w:rFonts w:cs="Times New Roman"/>
          <w:szCs w:val="24"/>
        </w:rPr>
        <w:t>s that offered low stimulation.</w:t>
      </w:r>
    </w:p>
    <w:p w14:paraId="6AFDF7D9" w14:textId="77777777" w:rsidR="006E53DF" w:rsidRPr="00381D6C" w:rsidRDefault="006E53DF" w:rsidP="00381D6C">
      <w:pPr>
        <w:rPr>
          <w:rFonts w:cs="Times New Roman"/>
          <w:szCs w:val="24"/>
        </w:rPr>
      </w:pPr>
    </w:p>
    <w:p w14:paraId="2C1A2DC1" w14:textId="77777777" w:rsidR="006E53DF" w:rsidRPr="00381D6C" w:rsidRDefault="00A17D8E" w:rsidP="00381D6C">
      <w:pPr>
        <w:rPr>
          <w:rFonts w:cs="Times New Roman"/>
          <w:color w:val="000000" w:themeColor="text1"/>
          <w:szCs w:val="24"/>
        </w:rPr>
      </w:pPr>
      <w:r w:rsidRPr="00381D6C">
        <w:rPr>
          <w:rFonts w:cs="Times New Roman"/>
          <w:color w:val="000000" w:themeColor="text1"/>
          <w:szCs w:val="24"/>
        </w:rPr>
        <w:t xml:space="preserve">In summary, nursing staff </w:t>
      </w:r>
      <w:r w:rsidR="005E415C" w:rsidRPr="00381D6C">
        <w:rPr>
          <w:rFonts w:cs="Times New Roman"/>
          <w:color w:val="000000" w:themeColor="text1"/>
          <w:szCs w:val="24"/>
        </w:rPr>
        <w:t xml:space="preserve">said </w:t>
      </w:r>
      <w:r w:rsidR="008F24CE" w:rsidRPr="00381D6C">
        <w:rPr>
          <w:rFonts w:cs="Times New Roman"/>
          <w:color w:val="000000" w:themeColor="text1"/>
          <w:szCs w:val="24"/>
        </w:rPr>
        <w:t xml:space="preserve">that </w:t>
      </w:r>
      <w:r w:rsidR="005E415C" w:rsidRPr="00381D6C">
        <w:rPr>
          <w:rFonts w:cs="Times New Roman"/>
          <w:color w:val="000000" w:themeColor="text1"/>
          <w:szCs w:val="24"/>
        </w:rPr>
        <w:t xml:space="preserve">the barriers to </w:t>
      </w:r>
      <w:r w:rsidRPr="00381D6C">
        <w:rPr>
          <w:rFonts w:cs="Times New Roman"/>
          <w:color w:val="000000" w:themeColor="text1"/>
          <w:szCs w:val="24"/>
        </w:rPr>
        <w:t>delivering emotion-focused care in hospital</w:t>
      </w:r>
      <w:r w:rsidR="008F24CE" w:rsidRPr="00381D6C">
        <w:rPr>
          <w:rFonts w:cs="Times New Roman"/>
          <w:color w:val="000000" w:themeColor="text1"/>
          <w:szCs w:val="24"/>
        </w:rPr>
        <w:t>s</w:t>
      </w:r>
      <w:r w:rsidRPr="00381D6C">
        <w:rPr>
          <w:rFonts w:cs="Times New Roman"/>
          <w:color w:val="000000" w:themeColor="text1"/>
          <w:szCs w:val="24"/>
        </w:rPr>
        <w:t xml:space="preserve"> </w:t>
      </w:r>
      <w:r w:rsidR="008F24CE" w:rsidRPr="00381D6C">
        <w:rPr>
          <w:rFonts w:cs="Times New Roman"/>
          <w:color w:val="000000" w:themeColor="text1"/>
          <w:szCs w:val="24"/>
        </w:rPr>
        <w:t xml:space="preserve">are: </w:t>
      </w:r>
      <w:r w:rsidR="00AD1108" w:rsidRPr="00381D6C">
        <w:rPr>
          <w:rFonts w:cs="Times New Roman"/>
          <w:color w:val="000000" w:themeColor="text1"/>
          <w:szCs w:val="24"/>
        </w:rPr>
        <w:t xml:space="preserve">high </w:t>
      </w:r>
      <w:r w:rsidR="008F24CE" w:rsidRPr="00381D6C">
        <w:rPr>
          <w:rFonts w:cs="Times New Roman"/>
          <w:color w:val="000000" w:themeColor="text1"/>
          <w:szCs w:val="24"/>
        </w:rPr>
        <w:t xml:space="preserve">intensity and rapidly changing </w:t>
      </w:r>
      <w:r w:rsidR="00AD1108" w:rsidRPr="00381D6C">
        <w:rPr>
          <w:rFonts w:cs="Times New Roman"/>
          <w:color w:val="000000" w:themeColor="text1"/>
          <w:szCs w:val="24"/>
        </w:rPr>
        <w:t xml:space="preserve">emotional distress for patients </w:t>
      </w:r>
      <w:r w:rsidR="008F24CE" w:rsidRPr="00381D6C">
        <w:rPr>
          <w:rFonts w:cs="Times New Roman"/>
          <w:color w:val="000000" w:themeColor="text1"/>
          <w:szCs w:val="24"/>
        </w:rPr>
        <w:t xml:space="preserve">with dementia </w:t>
      </w:r>
      <w:r w:rsidR="00AD1108" w:rsidRPr="00381D6C">
        <w:rPr>
          <w:rFonts w:cs="Times New Roman"/>
          <w:color w:val="000000" w:themeColor="text1"/>
          <w:szCs w:val="24"/>
        </w:rPr>
        <w:t>that often reflect</w:t>
      </w:r>
      <w:r w:rsidR="008F24CE" w:rsidRPr="00381D6C">
        <w:rPr>
          <w:rFonts w:cs="Times New Roman"/>
          <w:color w:val="000000" w:themeColor="text1"/>
          <w:szCs w:val="24"/>
        </w:rPr>
        <w:t>s</w:t>
      </w:r>
      <w:r w:rsidR="00AD1108" w:rsidRPr="00381D6C">
        <w:rPr>
          <w:rFonts w:cs="Times New Roman"/>
          <w:color w:val="000000" w:themeColor="text1"/>
          <w:szCs w:val="24"/>
        </w:rPr>
        <w:t xml:space="preserve"> the reality of their situation, </w:t>
      </w:r>
      <w:r w:rsidR="008F24CE" w:rsidRPr="00381D6C">
        <w:rPr>
          <w:rFonts w:cs="Times New Roman"/>
          <w:color w:val="000000" w:themeColor="text1"/>
          <w:szCs w:val="24"/>
        </w:rPr>
        <w:t>an intense</w:t>
      </w:r>
      <w:r w:rsidR="009F47DB" w:rsidRPr="00381D6C">
        <w:rPr>
          <w:rFonts w:cs="Times New Roman"/>
          <w:szCs w:val="24"/>
        </w:rPr>
        <w:t xml:space="preserve"> hospital environment, </w:t>
      </w:r>
      <w:r w:rsidR="008F24CE" w:rsidRPr="00381D6C">
        <w:rPr>
          <w:rFonts w:cs="Times New Roman"/>
          <w:szCs w:val="24"/>
        </w:rPr>
        <w:t xml:space="preserve">the </w:t>
      </w:r>
      <w:r w:rsidR="00AD1108" w:rsidRPr="00381D6C">
        <w:rPr>
          <w:rFonts w:cs="Times New Roman"/>
          <w:szCs w:val="24"/>
        </w:rPr>
        <w:t>requirement for nursing staff to bear emotional upset</w:t>
      </w:r>
      <w:r w:rsidR="009F47DB" w:rsidRPr="00381D6C">
        <w:rPr>
          <w:rFonts w:cs="Times New Roman"/>
          <w:szCs w:val="24"/>
        </w:rPr>
        <w:t xml:space="preserve"> and persist in achieving brief moments of personal connection, </w:t>
      </w:r>
      <w:r w:rsidR="007522EB" w:rsidRPr="00381D6C">
        <w:rPr>
          <w:rFonts w:cs="Times New Roman"/>
          <w:szCs w:val="24"/>
        </w:rPr>
        <w:t xml:space="preserve">there being </w:t>
      </w:r>
      <w:r w:rsidR="009F47DB" w:rsidRPr="00381D6C">
        <w:rPr>
          <w:rFonts w:cs="Times New Roman"/>
          <w:szCs w:val="24"/>
        </w:rPr>
        <w:t xml:space="preserve">no single way to relieve </w:t>
      </w:r>
      <w:r w:rsidR="008F24CE" w:rsidRPr="00381D6C">
        <w:rPr>
          <w:rFonts w:cs="Times New Roman"/>
          <w:szCs w:val="24"/>
        </w:rPr>
        <w:t xml:space="preserve">patient </w:t>
      </w:r>
      <w:r w:rsidR="009F47DB" w:rsidRPr="00381D6C">
        <w:rPr>
          <w:rFonts w:cs="Times New Roman"/>
          <w:szCs w:val="24"/>
        </w:rPr>
        <w:t>upset,</w:t>
      </w:r>
      <w:r w:rsidR="009F47DB" w:rsidRPr="00381D6C">
        <w:rPr>
          <w:rFonts w:cs="Times New Roman"/>
          <w:color w:val="000000" w:themeColor="text1"/>
          <w:szCs w:val="24"/>
        </w:rPr>
        <w:t xml:space="preserve"> </w:t>
      </w:r>
      <w:r w:rsidR="00AD1108" w:rsidRPr="00381D6C">
        <w:rPr>
          <w:rFonts w:cs="Times New Roman"/>
          <w:szCs w:val="24"/>
        </w:rPr>
        <w:t xml:space="preserve">missing or inconsistent ways of sharing personal information about patients at the point of admission, </w:t>
      </w:r>
      <w:r w:rsidR="009F47DB" w:rsidRPr="00381D6C">
        <w:rPr>
          <w:rFonts w:cs="Times New Roman"/>
          <w:szCs w:val="24"/>
        </w:rPr>
        <w:t xml:space="preserve">emotion-focused actions being </w:t>
      </w:r>
      <w:r w:rsidR="005E415C" w:rsidRPr="00381D6C">
        <w:rPr>
          <w:rFonts w:cs="Times New Roman"/>
          <w:szCs w:val="24"/>
        </w:rPr>
        <w:t>difficult to describe and enforce</w:t>
      </w:r>
      <w:r w:rsidR="009F47DB" w:rsidRPr="00381D6C">
        <w:rPr>
          <w:rFonts w:cs="Times New Roman"/>
          <w:szCs w:val="24"/>
        </w:rPr>
        <w:t xml:space="preserve"> and emotion-focused care being </w:t>
      </w:r>
      <w:r w:rsidR="005E415C" w:rsidRPr="00381D6C">
        <w:rPr>
          <w:rFonts w:cs="Times New Roman"/>
          <w:szCs w:val="24"/>
        </w:rPr>
        <w:t xml:space="preserve">missing from </w:t>
      </w:r>
      <w:r w:rsidR="008F24CE" w:rsidRPr="00381D6C">
        <w:rPr>
          <w:rFonts w:cs="Times New Roman"/>
          <w:szCs w:val="24"/>
        </w:rPr>
        <w:t xml:space="preserve">formal </w:t>
      </w:r>
      <w:r w:rsidR="009F47DB" w:rsidRPr="00381D6C">
        <w:rPr>
          <w:rFonts w:cs="Times New Roman"/>
          <w:szCs w:val="24"/>
        </w:rPr>
        <w:t>nurse training.</w:t>
      </w:r>
      <w:r w:rsidR="009F47DB" w:rsidRPr="00381D6C">
        <w:rPr>
          <w:rFonts w:cs="Times New Roman"/>
          <w:color w:val="000000" w:themeColor="text1"/>
          <w:szCs w:val="24"/>
        </w:rPr>
        <w:t xml:space="preserve"> In this context, </w:t>
      </w:r>
      <w:r w:rsidR="006E53DF" w:rsidRPr="00381D6C">
        <w:rPr>
          <w:rFonts w:cs="Times New Roman"/>
          <w:szCs w:val="24"/>
        </w:rPr>
        <w:t xml:space="preserve">recommended actions for </w:t>
      </w:r>
      <w:r w:rsidR="009F47DB" w:rsidRPr="00381D6C">
        <w:rPr>
          <w:rFonts w:cs="Times New Roman"/>
          <w:szCs w:val="24"/>
        </w:rPr>
        <w:t>improving</w:t>
      </w:r>
      <w:r w:rsidR="006E53DF" w:rsidRPr="00381D6C">
        <w:rPr>
          <w:rFonts w:cs="Times New Roman"/>
          <w:szCs w:val="24"/>
        </w:rPr>
        <w:t xml:space="preserve"> the emotional wellbeing of patients with dementia</w:t>
      </w:r>
      <w:r w:rsidR="009F47DB" w:rsidRPr="00381D6C">
        <w:rPr>
          <w:rFonts w:cs="Times New Roman"/>
          <w:szCs w:val="24"/>
        </w:rPr>
        <w:t xml:space="preserve"> are given in Table 2</w:t>
      </w:r>
      <w:r w:rsidR="006E53DF" w:rsidRPr="00381D6C">
        <w:rPr>
          <w:rFonts w:cs="Times New Roman"/>
          <w:szCs w:val="24"/>
        </w:rPr>
        <w:t>.</w:t>
      </w:r>
    </w:p>
    <w:p w14:paraId="035A0A93" w14:textId="77777777" w:rsidR="006E53DF" w:rsidRPr="00381D6C" w:rsidRDefault="006E53DF" w:rsidP="00381D6C">
      <w:pPr>
        <w:jc w:val="center"/>
        <w:rPr>
          <w:rFonts w:cs="Times New Roman"/>
          <w:color w:val="000000" w:themeColor="text1"/>
          <w:szCs w:val="24"/>
        </w:rPr>
      </w:pPr>
      <w:r w:rsidRPr="00381D6C">
        <w:rPr>
          <w:rFonts w:cs="Times New Roman"/>
          <w:color w:val="000000" w:themeColor="text1"/>
          <w:szCs w:val="24"/>
        </w:rPr>
        <w:t xml:space="preserve">** Table </w:t>
      </w:r>
      <w:r w:rsidR="008D3BC0" w:rsidRPr="00381D6C">
        <w:rPr>
          <w:rFonts w:cs="Times New Roman"/>
          <w:color w:val="000000" w:themeColor="text1"/>
          <w:szCs w:val="24"/>
        </w:rPr>
        <w:t>2</w:t>
      </w:r>
      <w:r w:rsidRPr="00381D6C">
        <w:rPr>
          <w:rFonts w:cs="Times New Roman"/>
          <w:color w:val="000000" w:themeColor="text1"/>
          <w:szCs w:val="24"/>
        </w:rPr>
        <w:t xml:space="preserve"> here **</w:t>
      </w:r>
    </w:p>
    <w:p w14:paraId="30546B7E" w14:textId="77777777" w:rsidR="00052655" w:rsidRPr="00381D6C" w:rsidRDefault="001D2A16" w:rsidP="00381D6C">
      <w:pPr>
        <w:spacing w:after="120"/>
        <w:rPr>
          <w:rFonts w:cs="Times New Roman"/>
          <w:i/>
          <w:color w:val="943634" w:themeColor="accent2" w:themeShade="BF"/>
          <w:szCs w:val="24"/>
        </w:rPr>
      </w:pPr>
      <w:r w:rsidRPr="00381D6C">
        <w:rPr>
          <w:rFonts w:cs="Times New Roman"/>
          <w:color w:val="000000" w:themeColor="text1"/>
          <w:szCs w:val="24"/>
        </w:rPr>
        <w:t xml:space="preserve">Importantly, </w:t>
      </w:r>
      <w:r w:rsidR="00DB0554" w:rsidRPr="00381D6C">
        <w:rPr>
          <w:rFonts w:cs="Times New Roman"/>
          <w:color w:val="000000" w:themeColor="text1"/>
          <w:szCs w:val="24"/>
        </w:rPr>
        <w:t>emotion-focused care was achieved by using existing resources optimally</w:t>
      </w:r>
      <w:r w:rsidR="009274CC" w:rsidRPr="00381D6C">
        <w:rPr>
          <w:rFonts w:cs="Times New Roman"/>
          <w:color w:val="000000" w:themeColor="text1"/>
          <w:szCs w:val="24"/>
        </w:rPr>
        <w:t>, working with care tasks</w:t>
      </w:r>
      <w:r w:rsidR="008F24CE" w:rsidRPr="00381D6C">
        <w:rPr>
          <w:rFonts w:cs="Times New Roman"/>
          <w:color w:val="000000" w:themeColor="text1"/>
          <w:szCs w:val="24"/>
        </w:rPr>
        <w:t xml:space="preserve"> and drawing upon shared team expertise</w:t>
      </w:r>
      <w:r w:rsidR="009274CC" w:rsidRPr="00381D6C">
        <w:rPr>
          <w:rFonts w:cs="Times New Roman"/>
          <w:color w:val="000000" w:themeColor="text1"/>
          <w:szCs w:val="24"/>
        </w:rPr>
        <w:t xml:space="preserve">. Solutions described were informed by personal experience and aspirations </w:t>
      </w:r>
      <w:r w:rsidR="008F24CE" w:rsidRPr="00381D6C">
        <w:rPr>
          <w:rFonts w:cs="Times New Roman"/>
          <w:color w:val="000000" w:themeColor="text1"/>
          <w:szCs w:val="24"/>
        </w:rPr>
        <w:t xml:space="preserve">to provide </w:t>
      </w:r>
      <w:r w:rsidR="009274CC" w:rsidRPr="00381D6C">
        <w:rPr>
          <w:rFonts w:cs="Times New Roman"/>
          <w:color w:val="000000" w:themeColor="text1"/>
          <w:szCs w:val="24"/>
        </w:rPr>
        <w:t>humane and person-centred care</w:t>
      </w:r>
      <w:r w:rsidR="00DB0554" w:rsidRPr="00381D6C">
        <w:rPr>
          <w:rFonts w:cs="Times New Roman"/>
          <w:color w:val="000000" w:themeColor="text1"/>
          <w:szCs w:val="24"/>
        </w:rPr>
        <w:t xml:space="preserve">. </w:t>
      </w:r>
      <w:r w:rsidR="008F24CE" w:rsidRPr="00381D6C">
        <w:rPr>
          <w:rFonts w:cs="Times New Roman"/>
          <w:szCs w:val="24"/>
        </w:rPr>
        <w:t xml:space="preserve">These solutions required personal effort and </w:t>
      </w:r>
      <w:r w:rsidR="00DB0554" w:rsidRPr="00381D6C">
        <w:rPr>
          <w:rFonts w:cs="Times New Roman"/>
          <w:szCs w:val="24"/>
        </w:rPr>
        <w:t>persistence</w:t>
      </w:r>
      <w:r w:rsidR="008F24CE" w:rsidRPr="00381D6C">
        <w:rPr>
          <w:rFonts w:cs="Times New Roman"/>
          <w:szCs w:val="24"/>
        </w:rPr>
        <w:t>.</w:t>
      </w:r>
    </w:p>
    <w:p w14:paraId="31AC7C31" w14:textId="77777777" w:rsidR="00052655" w:rsidRPr="006F112D" w:rsidRDefault="00052655" w:rsidP="009C5E9D">
      <w:pPr>
        <w:pStyle w:val="Heading1"/>
        <w:rPr>
          <w:rFonts w:cs="Times New Roman"/>
          <w:szCs w:val="24"/>
        </w:rPr>
      </w:pPr>
      <w:r w:rsidRPr="006F112D">
        <w:rPr>
          <w:rFonts w:cs="Times New Roman"/>
          <w:szCs w:val="24"/>
        </w:rPr>
        <w:t>Discussion</w:t>
      </w:r>
    </w:p>
    <w:p w14:paraId="41253F37" w14:textId="77777777" w:rsidR="002625A1" w:rsidRPr="006E53DF" w:rsidRDefault="00C7311D" w:rsidP="009C5E9D">
      <w:pPr>
        <w:rPr>
          <w:rFonts w:cs="Times New Roman"/>
          <w:color w:val="000000" w:themeColor="text1"/>
          <w:szCs w:val="24"/>
        </w:rPr>
      </w:pPr>
      <w:r>
        <w:rPr>
          <w:rFonts w:cs="Times New Roman"/>
          <w:szCs w:val="24"/>
        </w:rPr>
        <w:t>In t</w:t>
      </w:r>
      <w:r w:rsidR="00544412">
        <w:rPr>
          <w:rFonts w:cs="Times New Roman"/>
          <w:szCs w:val="24"/>
        </w:rPr>
        <w:t>his study</w:t>
      </w:r>
      <w:r>
        <w:rPr>
          <w:rFonts w:cs="Times New Roman"/>
          <w:szCs w:val="24"/>
        </w:rPr>
        <w:t>,</w:t>
      </w:r>
      <w:r w:rsidR="006E53DF">
        <w:rPr>
          <w:rFonts w:cs="Times New Roman"/>
          <w:szCs w:val="24"/>
        </w:rPr>
        <w:t xml:space="preserve"> </w:t>
      </w:r>
      <w:r w:rsidR="005A3F04">
        <w:rPr>
          <w:rFonts w:cs="Times New Roman"/>
          <w:szCs w:val="24"/>
        </w:rPr>
        <w:t xml:space="preserve">hospital </w:t>
      </w:r>
      <w:r w:rsidR="006E53DF">
        <w:rPr>
          <w:rFonts w:cs="Times New Roman"/>
          <w:szCs w:val="24"/>
        </w:rPr>
        <w:t xml:space="preserve">nursing </w:t>
      </w:r>
      <w:r w:rsidR="006E53DF" w:rsidRPr="006F112D">
        <w:rPr>
          <w:rFonts w:cs="Times New Roman"/>
          <w:szCs w:val="24"/>
        </w:rPr>
        <w:t>staff</w:t>
      </w:r>
      <w:r>
        <w:rPr>
          <w:rFonts w:cs="Times New Roman"/>
          <w:szCs w:val="24"/>
        </w:rPr>
        <w:t xml:space="preserve"> described the conditions under which they are able </w:t>
      </w:r>
      <w:r w:rsidR="006E53DF">
        <w:rPr>
          <w:rFonts w:cs="Times New Roman"/>
          <w:szCs w:val="24"/>
        </w:rPr>
        <w:t xml:space="preserve">to </w:t>
      </w:r>
      <w:r w:rsidR="00EC2786">
        <w:rPr>
          <w:rFonts w:cs="Times New Roman"/>
          <w:szCs w:val="24"/>
        </w:rPr>
        <w:t>care</w:t>
      </w:r>
      <w:r>
        <w:rPr>
          <w:rFonts w:cs="Times New Roman"/>
          <w:szCs w:val="24"/>
        </w:rPr>
        <w:t xml:space="preserve"> </w:t>
      </w:r>
      <w:r w:rsidR="005C16E6">
        <w:rPr>
          <w:rFonts w:cs="Times New Roman"/>
          <w:szCs w:val="24"/>
        </w:rPr>
        <w:t>for</w:t>
      </w:r>
      <w:r>
        <w:rPr>
          <w:rFonts w:cs="Times New Roman"/>
          <w:szCs w:val="24"/>
        </w:rPr>
        <w:t xml:space="preserve"> the </w:t>
      </w:r>
      <w:r w:rsidR="00E3005B" w:rsidRPr="006F112D">
        <w:rPr>
          <w:rFonts w:cs="Times New Roman"/>
          <w:szCs w:val="24"/>
        </w:rPr>
        <w:t xml:space="preserve">emotional </w:t>
      </w:r>
      <w:r>
        <w:rPr>
          <w:rFonts w:cs="Times New Roman"/>
          <w:szCs w:val="24"/>
        </w:rPr>
        <w:t>needs</w:t>
      </w:r>
      <w:r w:rsidR="00E3005B" w:rsidRPr="006F112D">
        <w:rPr>
          <w:rFonts w:cs="Times New Roman"/>
          <w:szCs w:val="24"/>
        </w:rPr>
        <w:t xml:space="preserve"> of </w:t>
      </w:r>
      <w:r w:rsidR="00E3005B" w:rsidRPr="005A3F04">
        <w:rPr>
          <w:rFonts w:cs="Times New Roman"/>
          <w:szCs w:val="24"/>
        </w:rPr>
        <w:t>patients with dementia</w:t>
      </w:r>
      <w:r w:rsidR="005A6314" w:rsidRPr="005A3F04">
        <w:rPr>
          <w:rFonts w:cs="Times New Roman"/>
          <w:szCs w:val="24"/>
        </w:rPr>
        <w:t>.</w:t>
      </w:r>
      <w:r w:rsidR="004E57B3" w:rsidRPr="005A3F04">
        <w:rPr>
          <w:rFonts w:cs="Times New Roman"/>
          <w:szCs w:val="24"/>
        </w:rPr>
        <w:t xml:space="preserve"> </w:t>
      </w:r>
      <w:r w:rsidR="004F00BE" w:rsidRPr="005A3F04">
        <w:rPr>
          <w:rFonts w:cs="Times New Roman"/>
          <w:szCs w:val="24"/>
        </w:rPr>
        <w:t xml:space="preserve">The </w:t>
      </w:r>
      <w:r w:rsidR="00DF20DD" w:rsidRPr="005A3F04">
        <w:rPr>
          <w:rFonts w:cs="Times New Roman"/>
          <w:szCs w:val="24"/>
        </w:rPr>
        <w:t xml:space="preserve">descriptions </w:t>
      </w:r>
      <w:r w:rsidR="005A3F04" w:rsidRPr="005A3F04">
        <w:rPr>
          <w:rFonts w:cs="Times New Roman"/>
          <w:szCs w:val="24"/>
        </w:rPr>
        <w:t xml:space="preserve">of the facilitators and barriers to improving person-centred dementia care </w:t>
      </w:r>
      <w:r w:rsidR="00DF20DD" w:rsidRPr="005A3F04">
        <w:rPr>
          <w:rFonts w:cs="Times New Roman"/>
          <w:szCs w:val="24"/>
        </w:rPr>
        <w:t xml:space="preserve">are </w:t>
      </w:r>
      <w:r w:rsidR="004F00BE" w:rsidRPr="005A3F04">
        <w:rPr>
          <w:rFonts w:cs="Times New Roman"/>
          <w:szCs w:val="24"/>
        </w:rPr>
        <w:t>importan</w:t>
      </w:r>
      <w:r w:rsidR="00DF20DD" w:rsidRPr="005A3F04">
        <w:rPr>
          <w:rFonts w:cs="Times New Roman"/>
          <w:szCs w:val="24"/>
        </w:rPr>
        <w:t xml:space="preserve">t because </w:t>
      </w:r>
      <w:r w:rsidR="00FE69EA" w:rsidRPr="005A3F04">
        <w:rPr>
          <w:rFonts w:cs="Times New Roman"/>
          <w:szCs w:val="24"/>
        </w:rPr>
        <w:t>they provide</w:t>
      </w:r>
      <w:r w:rsidR="00DF20DD" w:rsidRPr="005A3F04">
        <w:rPr>
          <w:rFonts w:cs="Times New Roman"/>
          <w:szCs w:val="24"/>
        </w:rPr>
        <w:t xml:space="preserve"> the</w:t>
      </w:r>
      <w:r w:rsidR="00EB3D4C" w:rsidRPr="005A3F04">
        <w:rPr>
          <w:rFonts w:cs="Times New Roman"/>
          <w:szCs w:val="24"/>
        </w:rPr>
        <w:t xml:space="preserve"> </w:t>
      </w:r>
      <w:r w:rsidR="00DF20DD" w:rsidRPr="005A3F04">
        <w:rPr>
          <w:rFonts w:cs="Times New Roman"/>
          <w:szCs w:val="24"/>
        </w:rPr>
        <w:lastRenderedPageBreak/>
        <w:t xml:space="preserve">direction </w:t>
      </w:r>
      <w:r w:rsidR="008F24CE">
        <w:rPr>
          <w:rFonts w:cs="Times New Roman"/>
          <w:szCs w:val="24"/>
        </w:rPr>
        <w:t xml:space="preserve">needed </w:t>
      </w:r>
      <w:r w:rsidR="00EB3D4C" w:rsidRPr="005A3F04">
        <w:rPr>
          <w:rFonts w:cs="Times New Roman"/>
          <w:szCs w:val="24"/>
        </w:rPr>
        <w:t xml:space="preserve">for </w:t>
      </w:r>
      <w:r w:rsidR="00DF20DD" w:rsidRPr="005A3F04">
        <w:rPr>
          <w:rFonts w:cs="Times New Roman"/>
          <w:szCs w:val="24"/>
        </w:rPr>
        <w:t>further</w:t>
      </w:r>
      <w:r w:rsidR="00EB3D4C" w:rsidRPr="005A3F04">
        <w:rPr>
          <w:rFonts w:cs="Times New Roman"/>
          <w:szCs w:val="24"/>
        </w:rPr>
        <w:t xml:space="preserve"> investment </w:t>
      </w:r>
      <w:r w:rsidR="005A3F04" w:rsidRPr="005A3F04">
        <w:rPr>
          <w:rFonts w:cs="Times New Roman"/>
          <w:szCs w:val="24"/>
        </w:rPr>
        <w:t>in this area</w:t>
      </w:r>
      <w:r w:rsidR="008F24CE">
        <w:rPr>
          <w:rFonts w:cs="Times New Roman"/>
          <w:szCs w:val="24"/>
        </w:rPr>
        <w:t>,</w:t>
      </w:r>
      <w:r w:rsidR="00DF20DD" w:rsidRPr="005A3F04">
        <w:rPr>
          <w:rFonts w:cs="Times New Roman"/>
          <w:szCs w:val="24"/>
        </w:rPr>
        <w:t xml:space="preserve"> </w:t>
      </w:r>
      <w:r w:rsidR="005A3F04" w:rsidRPr="005A3F04">
        <w:rPr>
          <w:rFonts w:cs="Times New Roman"/>
          <w:szCs w:val="24"/>
        </w:rPr>
        <w:t>by being informed by the</w:t>
      </w:r>
      <w:r w:rsidR="00EC2786" w:rsidRPr="005A3F04">
        <w:rPr>
          <w:rFonts w:cs="Times New Roman"/>
          <w:szCs w:val="24"/>
        </w:rPr>
        <w:t xml:space="preserve"> frontline staff who </w:t>
      </w:r>
      <w:proofErr w:type="gramStart"/>
      <w:r w:rsidR="00EC2786" w:rsidRPr="005A3F04">
        <w:rPr>
          <w:rFonts w:cs="Times New Roman"/>
          <w:szCs w:val="24"/>
        </w:rPr>
        <w:t>understand</w:t>
      </w:r>
      <w:proofErr w:type="gramEnd"/>
      <w:r w:rsidR="00EC2786" w:rsidRPr="005A3F04">
        <w:rPr>
          <w:rFonts w:cs="Times New Roman"/>
          <w:szCs w:val="24"/>
        </w:rPr>
        <w:t xml:space="preserve"> the </w:t>
      </w:r>
      <w:r w:rsidR="00EB3D4C" w:rsidRPr="005A3F04">
        <w:rPr>
          <w:rFonts w:cs="Times New Roman"/>
          <w:szCs w:val="24"/>
        </w:rPr>
        <w:t>context of hospital</w:t>
      </w:r>
      <w:r w:rsidR="00DF20DD" w:rsidRPr="005A3F04">
        <w:rPr>
          <w:rFonts w:cs="Times New Roman"/>
          <w:szCs w:val="24"/>
        </w:rPr>
        <w:t xml:space="preserve"> </w:t>
      </w:r>
      <w:r w:rsidR="00EB3D4C" w:rsidRPr="005A3F04">
        <w:rPr>
          <w:rFonts w:cs="Times New Roman"/>
          <w:szCs w:val="24"/>
        </w:rPr>
        <w:t>care</w:t>
      </w:r>
      <w:r w:rsidR="00DF20DD" w:rsidRPr="005A3F04">
        <w:rPr>
          <w:rFonts w:cs="Times New Roman"/>
          <w:szCs w:val="24"/>
        </w:rPr>
        <w:t>.</w:t>
      </w:r>
    </w:p>
    <w:p w14:paraId="4CF6EB89" w14:textId="77777777" w:rsidR="00BC111C" w:rsidRDefault="00544412" w:rsidP="0078416F">
      <w:pPr>
        <w:rPr>
          <w:rFonts w:cs="Times New Roman"/>
          <w:szCs w:val="24"/>
        </w:rPr>
      </w:pPr>
      <w:r>
        <w:rPr>
          <w:rFonts w:cs="Times New Roman"/>
          <w:szCs w:val="24"/>
        </w:rPr>
        <w:t xml:space="preserve">The findings </w:t>
      </w:r>
      <w:r w:rsidR="006E53DF">
        <w:rPr>
          <w:rFonts w:cs="Times New Roman"/>
          <w:szCs w:val="24"/>
        </w:rPr>
        <w:t>bring together</w:t>
      </w:r>
      <w:r w:rsidR="00BE6C5B">
        <w:rPr>
          <w:rFonts w:cs="Times New Roman"/>
          <w:szCs w:val="24"/>
        </w:rPr>
        <w:t xml:space="preserve"> </w:t>
      </w:r>
      <w:r w:rsidR="008F24CE">
        <w:rPr>
          <w:rFonts w:cs="Times New Roman"/>
          <w:szCs w:val="24"/>
        </w:rPr>
        <w:t>in one place</w:t>
      </w:r>
      <w:r w:rsidR="00F668C1">
        <w:rPr>
          <w:rFonts w:cs="Times New Roman"/>
          <w:szCs w:val="24"/>
        </w:rPr>
        <w:t xml:space="preserve"> </w:t>
      </w:r>
      <w:r w:rsidR="00994D16" w:rsidRPr="006F112D">
        <w:rPr>
          <w:rFonts w:cs="Times New Roman"/>
          <w:szCs w:val="24"/>
        </w:rPr>
        <w:t xml:space="preserve">what </w:t>
      </w:r>
      <w:r w:rsidR="00F910F8">
        <w:rPr>
          <w:rFonts w:cs="Times New Roman"/>
          <w:szCs w:val="24"/>
        </w:rPr>
        <w:t>has been</w:t>
      </w:r>
      <w:r w:rsidR="00D44175" w:rsidRPr="006F112D">
        <w:rPr>
          <w:rFonts w:cs="Times New Roman"/>
          <w:szCs w:val="24"/>
        </w:rPr>
        <w:t xml:space="preserve"> </w:t>
      </w:r>
      <w:r w:rsidR="00D16F21">
        <w:rPr>
          <w:rFonts w:cs="Times New Roman"/>
          <w:szCs w:val="24"/>
        </w:rPr>
        <w:t>mentioned</w:t>
      </w:r>
      <w:r w:rsidR="006E53DF">
        <w:rPr>
          <w:rFonts w:cs="Times New Roman"/>
          <w:szCs w:val="24"/>
        </w:rPr>
        <w:t xml:space="preserve"> indirectly</w:t>
      </w:r>
      <w:r w:rsidR="00603473" w:rsidRPr="006F112D">
        <w:rPr>
          <w:rFonts w:cs="Times New Roman"/>
          <w:szCs w:val="24"/>
        </w:rPr>
        <w:t xml:space="preserve"> </w:t>
      </w:r>
      <w:r w:rsidR="00D16F21">
        <w:rPr>
          <w:rFonts w:cs="Times New Roman"/>
          <w:szCs w:val="24"/>
        </w:rPr>
        <w:t xml:space="preserve">or partially </w:t>
      </w:r>
      <w:r w:rsidR="003C2A9F" w:rsidRPr="006F112D">
        <w:rPr>
          <w:rFonts w:cs="Times New Roman"/>
          <w:szCs w:val="24"/>
        </w:rPr>
        <w:t>in t</w:t>
      </w:r>
      <w:r w:rsidR="00994D16" w:rsidRPr="006F112D">
        <w:rPr>
          <w:rFonts w:cs="Times New Roman"/>
          <w:szCs w:val="24"/>
        </w:rPr>
        <w:t>he</w:t>
      </w:r>
      <w:r w:rsidR="00BE6C5B">
        <w:rPr>
          <w:rFonts w:cs="Times New Roman"/>
          <w:szCs w:val="24"/>
        </w:rPr>
        <w:t xml:space="preserve"> research</w:t>
      </w:r>
      <w:r w:rsidR="00994D16" w:rsidRPr="006F112D">
        <w:rPr>
          <w:rFonts w:cs="Times New Roman"/>
          <w:szCs w:val="24"/>
        </w:rPr>
        <w:t xml:space="preserve"> literature</w:t>
      </w:r>
      <w:r w:rsidR="002D169A">
        <w:rPr>
          <w:rFonts w:cs="Times New Roman"/>
          <w:szCs w:val="24"/>
        </w:rPr>
        <w:t xml:space="preserve"> previously</w:t>
      </w:r>
      <w:r w:rsidR="006E53DF">
        <w:rPr>
          <w:rFonts w:cs="Times New Roman"/>
          <w:szCs w:val="24"/>
        </w:rPr>
        <w:t>.</w:t>
      </w:r>
      <w:r w:rsidR="0078416F">
        <w:rPr>
          <w:rFonts w:cs="Times New Roman"/>
          <w:szCs w:val="24"/>
        </w:rPr>
        <w:t xml:space="preserve"> Collectively,</w:t>
      </w:r>
      <w:r w:rsidR="00DD2E93" w:rsidRPr="006F112D">
        <w:rPr>
          <w:rFonts w:cs="Times New Roman"/>
          <w:szCs w:val="24"/>
        </w:rPr>
        <w:t xml:space="preserve"> studies</w:t>
      </w:r>
      <w:r w:rsidR="00374849" w:rsidRPr="006F112D">
        <w:rPr>
          <w:rFonts w:cs="Times New Roman"/>
          <w:szCs w:val="24"/>
        </w:rPr>
        <w:t xml:space="preserve"> from the UK and Sweden</w:t>
      </w:r>
      <w:r w:rsidR="0078416F">
        <w:rPr>
          <w:rFonts w:cs="Times New Roman"/>
          <w:szCs w:val="24"/>
        </w:rPr>
        <w:t xml:space="preserve"> have described </w:t>
      </w:r>
      <w:r w:rsidR="00340E27">
        <w:rPr>
          <w:rFonts w:cs="Times New Roman"/>
          <w:szCs w:val="24"/>
        </w:rPr>
        <w:t>things that care staff can do</w:t>
      </w:r>
      <w:r w:rsidR="00DD2E93" w:rsidRPr="006F112D">
        <w:rPr>
          <w:rFonts w:cs="Times New Roman"/>
          <w:szCs w:val="24"/>
        </w:rPr>
        <w:t xml:space="preserve"> to promote </w:t>
      </w:r>
      <w:r w:rsidR="00BC111C">
        <w:rPr>
          <w:rFonts w:cs="Times New Roman"/>
          <w:szCs w:val="24"/>
        </w:rPr>
        <w:t xml:space="preserve">the </w:t>
      </w:r>
      <w:r w:rsidR="00DD2E93" w:rsidRPr="006F112D">
        <w:rPr>
          <w:rFonts w:cs="Times New Roman"/>
          <w:szCs w:val="24"/>
        </w:rPr>
        <w:t>emotional wellbeing</w:t>
      </w:r>
      <w:r w:rsidR="00340E27" w:rsidRPr="006F112D">
        <w:rPr>
          <w:rFonts w:cs="Times New Roman"/>
          <w:szCs w:val="24"/>
        </w:rPr>
        <w:t xml:space="preserve"> </w:t>
      </w:r>
      <w:r w:rsidR="00BC111C">
        <w:rPr>
          <w:rFonts w:cs="Times New Roman"/>
          <w:szCs w:val="24"/>
        </w:rPr>
        <w:t xml:space="preserve">of people with dementia </w:t>
      </w:r>
      <w:r w:rsidR="00340E27">
        <w:rPr>
          <w:rFonts w:cs="Times New Roman"/>
          <w:szCs w:val="24"/>
        </w:rPr>
        <w:fldChar w:fldCharType="begin">
          <w:fldData xml:space="preserve">PEVuZE5vdGU+PENpdGU+PEF1dGhvcj5Dcm93dGhlcjwvQXV0aG9yPjxZZWFyPjIwMTg8L1llYXI+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</w:fldData>
        </w:fldChar>
      </w:r>
      <w:r w:rsidR="00340E27">
        <w:rPr>
          <w:rFonts w:cs="Times New Roman"/>
          <w:szCs w:val="24"/>
        </w:rPr>
        <w:instrText xml:space="preserve"> ADDIN EN.CITE </w:instrText>
      </w:r>
      <w:r w:rsidR="00340E27">
        <w:rPr>
          <w:rFonts w:cs="Times New Roman"/>
          <w:szCs w:val="24"/>
        </w:rPr>
        <w:fldChar w:fldCharType="begin">
          <w:fldData xml:space="preserve">PEVuZE5vdGU+PENpdGU+PEF1dGhvcj5Dcm93dGhlcjwvQXV0aG9yPjxZZWFyPjIwMTg8L1llYXI+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</w:fldData>
        </w:fldChar>
      </w:r>
      <w:r w:rsidR="00340E27">
        <w:rPr>
          <w:rFonts w:cs="Times New Roman"/>
          <w:szCs w:val="24"/>
        </w:rPr>
        <w:instrText xml:space="preserve"> ADDIN EN.CITE.DATA </w:instrText>
      </w:r>
      <w:r w:rsidR="00340E27">
        <w:rPr>
          <w:rFonts w:cs="Times New Roman"/>
          <w:szCs w:val="24"/>
        </w:rPr>
      </w:r>
      <w:r w:rsidR="00340E27">
        <w:rPr>
          <w:rFonts w:cs="Times New Roman"/>
          <w:szCs w:val="24"/>
        </w:rPr>
        <w:fldChar w:fldCharType="end"/>
      </w:r>
      <w:r w:rsidR="00340E27">
        <w:rPr>
          <w:rFonts w:cs="Times New Roman"/>
          <w:szCs w:val="24"/>
        </w:rPr>
      </w:r>
      <w:r w:rsidR="00340E27">
        <w:rPr>
          <w:rFonts w:cs="Times New Roman"/>
          <w:szCs w:val="24"/>
        </w:rPr>
        <w:fldChar w:fldCharType="separate"/>
      </w:r>
      <w:r w:rsidR="00340E27">
        <w:rPr>
          <w:rFonts w:cs="Times New Roman"/>
          <w:noProof/>
          <w:szCs w:val="24"/>
        </w:rPr>
        <w:t>(Crowther et al., 2018, Edvardsson et al., 2011, Finnema et al., 2000, Handley et al., 2017, Schneider et al., 2010)</w:t>
      </w:r>
      <w:r w:rsidR="00340E27">
        <w:rPr>
          <w:rFonts w:cs="Times New Roman"/>
          <w:szCs w:val="24"/>
        </w:rPr>
        <w:fldChar w:fldCharType="end"/>
      </w:r>
      <w:r w:rsidR="001F6297">
        <w:rPr>
          <w:rFonts w:cs="Times New Roman"/>
          <w:szCs w:val="24"/>
        </w:rPr>
        <w:t>. Nursing staff in this study agreed with each of these recommendations</w:t>
      </w:r>
      <w:r w:rsidR="005A3F04">
        <w:rPr>
          <w:rFonts w:cs="Times New Roman"/>
          <w:szCs w:val="24"/>
        </w:rPr>
        <w:t xml:space="preserve"> and expanded upon their descriptions</w:t>
      </w:r>
      <w:r w:rsidR="005C16E6">
        <w:rPr>
          <w:rFonts w:cs="Times New Roman"/>
          <w:szCs w:val="24"/>
        </w:rPr>
        <w:t xml:space="preserve">, which </w:t>
      </w:r>
      <w:r w:rsidR="00340E27">
        <w:rPr>
          <w:rFonts w:cs="Times New Roman"/>
          <w:szCs w:val="24"/>
        </w:rPr>
        <w:t>include</w:t>
      </w:r>
      <w:r w:rsidR="001F6297">
        <w:rPr>
          <w:rFonts w:cs="Times New Roman"/>
          <w:szCs w:val="24"/>
        </w:rPr>
        <w:t>:</w:t>
      </w:r>
      <w:r w:rsidR="0078416F">
        <w:rPr>
          <w:rFonts w:cs="Times New Roman"/>
          <w:szCs w:val="24"/>
        </w:rPr>
        <w:t xml:space="preserve"> accessing information </w:t>
      </w:r>
      <w:r w:rsidR="00BC111C">
        <w:rPr>
          <w:rFonts w:cs="Times New Roman"/>
          <w:szCs w:val="24"/>
        </w:rPr>
        <w:t xml:space="preserve">about the person’s </w:t>
      </w:r>
      <w:r w:rsidR="0078416F" w:rsidRPr="0078416F">
        <w:rPr>
          <w:rFonts w:cs="Times New Roman"/>
          <w:szCs w:val="24"/>
        </w:rPr>
        <w:t>usual self and their ways of communicating</w:t>
      </w:r>
      <w:r w:rsidR="0078416F">
        <w:rPr>
          <w:rFonts w:cs="Times New Roman"/>
          <w:szCs w:val="24"/>
        </w:rPr>
        <w:t xml:space="preserve">, </w:t>
      </w:r>
      <w:r w:rsidR="0078416F" w:rsidRPr="0078416F">
        <w:rPr>
          <w:rFonts w:cs="Times New Roman"/>
          <w:szCs w:val="24"/>
        </w:rPr>
        <w:t>investigating reasons</w:t>
      </w:r>
      <w:r w:rsidR="00BC111C">
        <w:rPr>
          <w:rFonts w:cs="Times New Roman"/>
          <w:szCs w:val="24"/>
        </w:rPr>
        <w:t xml:space="preserve"> for different</w:t>
      </w:r>
      <w:r w:rsidR="0078416F" w:rsidRPr="0078416F">
        <w:rPr>
          <w:rFonts w:cs="Times New Roman"/>
          <w:szCs w:val="24"/>
        </w:rPr>
        <w:t xml:space="preserve"> emotion</w:t>
      </w:r>
      <w:r w:rsidR="00BC111C">
        <w:rPr>
          <w:rFonts w:cs="Times New Roman"/>
          <w:szCs w:val="24"/>
        </w:rPr>
        <w:t>s</w:t>
      </w:r>
      <w:r w:rsidR="0078416F" w:rsidRPr="0078416F">
        <w:rPr>
          <w:rFonts w:cs="Times New Roman"/>
          <w:szCs w:val="24"/>
        </w:rPr>
        <w:t>, entering the patient's experience largely through being with the patient</w:t>
      </w:r>
      <w:r w:rsidR="0078416F">
        <w:rPr>
          <w:rFonts w:cs="Times New Roman"/>
          <w:szCs w:val="24"/>
        </w:rPr>
        <w:t xml:space="preserve">, </w:t>
      </w:r>
      <w:r w:rsidR="0078416F" w:rsidRPr="0078416F">
        <w:rPr>
          <w:rFonts w:cs="Times New Roman"/>
          <w:szCs w:val="24"/>
        </w:rPr>
        <w:t>communicating nonverbally to offer comfort using manner and touch</w:t>
      </w:r>
      <w:r w:rsidR="0078416F">
        <w:rPr>
          <w:rFonts w:cs="Times New Roman"/>
          <w:szCs w:val="24"/>
        </w:rPr>
        <w:t xml:space="preserve">, </w:t>
      </w:r>
      <w:r w:rsidR="0078416F" w:rsidRPr="0078416F">
        <w:rPr>
          <w:rFonts w:cs="Times New Roman"/>
          <w:szCs w:val="24"/>
        </w:rPr>
        <w:t>sharing daily activities</w:t>
      </w:r>
      <w:r w:rsidR="0078416F">
        <w:rPr>
          <w:rFonts w:cs="Times New Roman"/>
          <w:szCs w:val="24"/>
        </w:rPr>
        <w:t xml:space="preserve">, </w:t>
      </w:r>
      <w:r w:rsidR="00BC111C">
        <w:rPr>
          <w:rFonts w:cs="Times New Roman"/>
          <w:szCs w:val="24"/>
        </w:rPr>
        <w:t>being guided by</w:t>
      </w:r>
      <w:r w:rsidR="0078416F" w:rsidRPr="0078416F">
        <w:rPr>
          <w:rFonts w:cs="Times New Roman"/>
          <w:szCs w:val="24"/>
        </w:rPr>
        <w:t xml:space="preserve"> principles of  dignity, respect and pride in care delivery</w:t>
      </w:r>
      <w:r w:rsidR="0078416F">
        <w:rPr>
          <w:rFonts w:cs="Times New Roman"/>
          <w:szCs w:val="24"/>
        </w:rPr>
        <w:t xml:space="preserve">, </w:t>
      </w:r>
      <w:r w:rsidR="0078416F" w:rsidRPr="0078416F">
        <w:rPr>
          <w:rFonts w:cs="Times New Roman"/>
          <w:szCs w:val="24"/>
        </w:rPr>
        <w:t>leaders modelling a culture of caring for emotional wellbeing around routine care tasks</w:t>
      </w:r>
      <w:r w:rsidR="0078416F">
        <w:rPr>
          <w:rFonts w:cs="Times New Roman"/>
          <w:szCs w:val="24"/>
        </w:rPr>
        <w:t xml:space="preserve">, </w:t>
      </w:r>
      <w:r w:rsidR="0078416F" w:rsidRPr="0078416F">
        <w:rPr>
          <w:rFonts w:cs="Times New Roman"/>
          <w:szCs w:val="24"/>
        </w:rPr>
        <w:t>working as a multidisciplinary team</w:t>
      </w:r>
      <w:r w:rsidR="00BC111C">
        <w:rPr>
          <w:rFonts w:cs="Times New Roman"/>
          <w:szCs w:val="24"/>
        </w:rPr>
        <w:t xml:space="preserve"> and</w:t>
      </w:r>
      <w:r w:rsidR="0078416F">
        <w:rPr>
          <w:rFonts w:cs="Times New Roman"/>
          <w:szCs w:val="24"/>
        </w:rPr>
        <w:t xml:space="preserve"> </w:t>
      </w:r>
      <w:r w:rsidR="0078416F" w:rsidRPr="0078416F">
        <w:rPr>
          <w:rFonts w:cs="Times New Roman"/>
          <w:szCs w:val="24"/>
        </w:rPr>
        <w:t>valuing experiential learning</w:t>
      </w:r>
      <w:r w:rsidR="0078416F">
        <w:rPr>
          <w:rFonts w:cs="Times New Roman"/>
          <w:szCs w:val="24"/>
        </w:rPr>
        <w:t xml:space="preserve">, </w:t>
      </w:r>
      <w:r w:rsidR="0078416F" w:rsidRPr="0078416F">
        <w:rPr>
          <w:rFonts w:cs="Times New Roman"/>
          <w:szCs w:val="24"/>
        </w:rPr>
        <w:t>involving families in care</w:t>
      </w:r>
      <w:r w:rsidR="0078416F">
        <w:rPr>
          <w:rFonts w:cs="Times New Roman"/>
          <w:szCs w:val="24"/>
        </w:rPr>
        <w:t xml:space="preserve">, </w:t>
      </w:r>
      <w:r w:rsidR="0078416F" w:rsidRPr="0078416F">
        <w:rPr>
          <w:rFonts w:cs="Times New Roman"/>
          <w:szCs w:val="24"/>
        </w:rPr>
        <w:t>using therapeutic and community activities</w:t>
      </w:r>
      <w:r w:rsidR="0078416F">
        <w:rPr>
          <w:rFonts w:cs="Times New Roman"/>
          <w:szCs w:val="24"/>
        </w:rPr>
        <w:t xml:space="preserve"> and </w:t>
      </w:r>
      <w:r w:rsidR="0078416F" w:rsidRPr="0078416F">
        <w:rPr>
          <w:rFonts w:cs="Times New Roman"/>
          <w:szCs w:val="24"/>
        </w:rPr>
        <w:t>reducing negative impacts of the hospital environment</w:t>
      </w:r>
      <w:r w:rsidR="006E53DF">
        <w:rPr>
          <w:rFonts w:cs="Times New Roman"/>
          <w:szCs w:val="24"/>
        </w:rPr>
        <w:t xml:space="preserve">. </w:t>
      </w:r>
      <w:r w:rsidR="00F668C1">
        <w:rPr>
          <w:rFonts w:cs="Times New Roman"/>
          <w:szCs w:val="24"/>
        </w:rPr>
        <w:t>The</w:t>
      </w:r>
      <w:r w:rsidR="00BC111C">
        <w:rPr>
          <w:rFonts w:cs="Times New Roman"/>
          <w:szCs w:val="24"/>
        </w:rPr>
        <w:t xml:space="preserve"> </w:t>
      </w:r>
      <w:r w:rsidR="005C16E6">
        <w:rPr>
          <w:rFonts w:cs="Times New Roman"/>
          <w:szCs w:val="24"/>
        </w:rPr>
        <w:t xml:space="preserve">agreement </w:t>
      </w:r>
      <w:r w:rsidR="00F668C1">
        <w:rPr>
          <w:rFonts w:cs="Times New Roman"/>
          <w:szCs w:val="24"/>
        </w:rPr>
        <w:t xml:space="preserve">across studies </w:t>
      </w:r>
      <w:r w:rsidR="00BC111C">
        <w:rPr>
          <w:rFonts w:cs="Times New Roman"/>
          <w:szCs w:val="24"/>
        </w:rPr>
        <w:t xml:space="preserve">suggests </w:t>
      </w:r>
      <w:r w:rsidR="005C16E6">
        <w:rPr>
          <w:rFonts w:cs="Times New Roman"/>
          <w:szCs w:val="24"/>
        </w:rPr>
        <w:t xml:space="preserve">that a </w:t>
      </w:r>
      <w:r w:rsidR="00BC111C">
        <w:rPr>
          <w:rFonts w:cs="Times New Roman"/>
          <w:szCs w:val="24"/>
        </w:rPr>
        <w:t xml:space="preserve">shared description of good practice is emerging in the research literature. </w:t>
      </w:r>
    </w:p>
    <w:p w14:paraId="37B6B658" w14:textId="77777777" w:rsidR="004461FF" w:rsidRDefault="001F6297" w:rsidP="00BC111C">
      <w:pPr>
        <w:rPr>
          <w:rFonts w:cs="Times New Roman"/>
          <w:szCs w:val="24"/>
        </w:rPr>
      </w:pPr>
      <w:r>
        <w:rPr>
          <w:rFonts w:cs="Times New Roman"/>
          <w:szCs w:val="24"/>
        </w:rPr>
        <w:t>Importantly, these findings suggest</w:t>
      </w:r>
      <w:r w:rsidRPr="00F739AB">
        <w:rPr>
          <w:rFonts w:cs="Times New Roman"/>
          <w:szCs w:val="24"/>
        </w:rPr>
        <w:t xml:space="preserve"> that emotion-focused care </w:t>
      </w:r>
      <w:r>
        <w:rPr>
          <w:rFonts w:cs="Times New Roman"/>
          <w:szCs w:val="24"/>
        </w:rPr>
        <w:t xml:space="preserve">is possible under certain </w:t>
      </w:r>
      <w:r w:rsidR="008F24CE">
        <w:rPr>
          <w:rFonts w:cs="Times New Roman"/>
          <w:szCs w:val="24"/>
        </w:rPr>
        <w:t>conditions</w:t>
      </w:r>
      <w:r>
        <w:rPr>
          <w:rFonts w:cs="Times New Roman"/>
          <w:szCs w:val="24"/>
        </w:rPr>
        <w:t>.</w:t>
      </w:r>
      <w:r w:rsidRPr="002D169A">
        <w:rPr>
          <w:rFonts w:cs="Times New Roman"/>
          <w:szCs w:val="24"/>
        </w:rPr>
        <w:t xml:space="preserve"> </w:t>
      </w:r>
      <w:r w:rsidR="004461FF">
        <w:rPr>
          <w:rFonts w:cs="Times New Roman"/>
          <w:szCs w:val="24"/>
        </w:rPr>
        <w:t>First, i</w:t>
      </w:r>
      <w:r w:rsidR="00BC111C">
        <w:rPr>
          <w:rFonts w:cs="Times New Roman"/>
          <w:szCs w:val="24"/>
        </w:rPr>
        <w:t>n all studies, attending to the emot</w:t>
      </w:r>
      <w:r w:rsidR="005C16E6">
        <w:rPr>
          <w:rFonts w:cs="Times New Roman"/>
          <w:szCs w:val="24"/>
        </w:rPr>
        <w:t>ional wellbeing of patients was</w:t>
      </w:r>
      <w:r w:rsidR="00BC111C">
        <w:rPr>
          <w:rFonts w:cs="Times New Roman"/>
          <w:szCs w:val="24"/>
        </w:rPr>
        <w:t xml:space="preserve"> </w:t>
      </w:r>
      <w:r w:rsidR="004461FF">
        <w:rPr>
          <w:rFonts w:cs="Times New Roman"/>
          <w:szCs w:val="24"/>
        </w:rPr>
        <w:t xml:space="preserve">achievable only if </w:t>
      </w:r>
      <w:r w:rsidR="005C16E6">
        <w:rPr>
          <w:rFonts w:cs="Times New Roman"/>
          <w:szCs w:val="24"/>
        </w:rPr>
        <w:t>it</w:t>
      </w:r>
      <w:r w:rsidR="004461FF">
        <w:rPr>
          <w:rFonts w:cs="Times New Roman"/>
          <w:szCs w:val="24"/>
        </w:rPr>
        <w:t xml:space="preserve"> occurred</w:t>
      </w:r>
      <w:r w:rsidR="00BC111C">
        <w:rPr>
          <w:rFonts w:cs="Times New Roman"/>
          <w:szCs w:val="24"/>
        </w:rPr>
        <w:t xml:space="preserve"> </w:t>
      </w:r>
      <w:r w:rsidR="008F05AB" w:rsidRPr="006F112D">
        <w:rPr>
          <w:rFonts w:cs="Times New Roman"/>
          <w:szCs w:val="24"/>
        </w:rPr>
        <w:t>alongside other care priorities</w:t>
      </w:r>
      <w:r w:rsidR="008F05AB">
        <w:rPr>
          <w:rFonts w:cs="Times New Roman"/>
          <w:szCs w:val="24"/>
        </w:rPr>
        <w:t>, such as</w:t>
      </w:r>
      <w:r w:rsidR="00A953D8">
        <w:rPr>
          <w:rFonts w:cs="Times New Roman"/>
          <w:szCs w:val="24"/>
        </w:rPr>
        <w:t xml:space="preserve"> </w:t>
      </w:r>
      <w:r w:rsidR="00E65E1D">
        <w:rPr>
          <w:rFonts w:cs="Times New Roman"/>
          <w:szCs w:val="24"/>
        </w:rPr>
        <w:t xml:space="preserve">timetabled activities </w:t>
      </w:r>
      <w:r w:rsidR="008F05AB">
        <w:rPr>
          <w:rFonts w:cs="Times New Roman"/>
          <w:szCs w:val="24"/>
        </w:rPr>
        <w:t>of</w:t>
      </w:r>
      <w:r w:rsidR="00E65E1D">
        <w:rPr>
          <w:rFonts w:cs="Times New Roman"/>
          <w:szCs w:val="24"/>
        </w:rPr>
        <w:t xml:space="preserve"> administering medication or managing mealtimes</w:t>
      </w:r>
      <w:r w:rsidR="003D2954">
        <w:rPr>
          <w:rFonts w:cs="Times New Roman"/>
          <w:szCs w:val="24"/>
        </w:rPr>
        <w:t xml:space="preserve"> </w:t>
      </w:r>
      <w:r w:rsidR="003D2954">
        <w:rPr>
          <w:rFonts w:cs="Times New Roman"/>
          <w:szCs w:val="24"/>
        </w:rPr>
        <w:fldChar w:fldCharType="begin"/>
      </w:r>
      <w:r w:rsidR="003D2954">
        <w:rPr>
          <w:rFonts w:cs="Times New Roman"/>
          <w:szCs w:val="24"/>
        </w:rPr>
        <w:instrText xml:space="preserve"> ADDIN EN.CITE &lt;EndNote&gt;&lt;Cite&gt;&lt;Author&gt;Featherstone&lt;/Author&gt;&lt;Year&gt;2019&lt;/Year&gt;&lt;RecNum&gt;45439&lt;/RecNum&gt;&lt;DisplayText&gt;(Featherstone et al., 2019)&lt;/DisplayText&gt;&lt;record&gt;&lt;rec-number&gt;45439&lt;/rec-number&gt;&lt;foreign-keys&gt;&lt;key app="EN" db-id="ft0vaszvozx9r1efvtyvpvx09wed5epteere" timestamp="1572604210"&gt;45439&lt;/key&gt;&lt;/foreign-keys&gt;&lt;ref-type name="Journal Article"&gt;17&lt;/ref-type&gt;&lt;contributors&gt;&lt;authors&gt;&lt;author&gt;Featherstone, K&lt;/author&gt;&lt;author&gt;Northcott, A&lt;/author&gt;&lt;author&gt;Bridges, J&lt;/author&gt;&lt;/authors&gt;&lt;/contributors&gt;&lt;titles&gt;&lt;title&gt;Routines of resistance: an ethnography of the care of people living with dementia in acute hospital wards and its consequences&lt;/title&gt;&lt;secondary-title&gt;International Journal of Nursing Studies&lt;/secondary-title&gt;&lt;/titles&gt;&lt;periodical&gt;&lt;full-title&gt;International Journal of Nursing Studies&lt;/full-title&gt;&lt;abbr-1&gt;Int. J. Nurs. Stud.&lt;/abbr-1&gt;&lt;abbr-2&gt;Int J Nurs Stud&lt;/abbr-2&gt;&lt;/periodical&gt;&lt;pages&gt;53-60&lt;/pages&gt;&lt;volume&gt;96&lt;/volume&gt;&lt;dates&gt;&lt;year&gt;2019&lt;/year&gt;&lt;/dates&gt;&lt;urls&gt;&lt;/urls&gt;&lt;electronic-resource-num&gt;10.1016/j.ijnurstu.2018.12.009&lt;/electronic-resource-num&gt;&lt;/record&gt;&lt;/Cite&gt;&lt;/EndNote&gt;</w:instrText>
      </w:r>
      <w:r w:rsidR="003D2954">
        <w:rPr>
          <w:rFonts w:cs="Times New Roman"/>
          <w:szCs w:val="24"/>
        </w:rPr>
        <w:fldChar w:fldCharType="separate"/>
      </w:r>
      <w:r w:rsidR="003D2954">
        <w:rPr>
          <w:rFonts w:cs="Times New Roman"/>
          <w:noProof/>
          <w:szCs w:val="24"/>
        </w:rPr>
        <w:t>(Featherstone et al., 2019)</w:t>
      </w:r>
      <w:r w:rsidR="003D2954">
        <w:rPr>
          <w:rFonts w:cs="Times New Roman"/>
          <w:szCs w:val="24"/>
        </w:rPr>
        <w:fldChar w:fldCharType="end"/>
      </w:r>
      <w:r w:rsidR="00340E27">
        <w:rPr>
          <w:rFonts w:cs="Times New Roman"/>
          <w:szCs w:val="24"/>
        </w:rPr>
        <w:t xml:space="preserve">, which is an important condition for any </w:t>
      </w:r>
      <w:r w:rsidR="00BC111C">
        <w:rPr>
          <w:rFonts w:cs="Times New Roman"/>
          <w:szCs w:val="24"/>
        </w:rPr>
        <w:t>suggested intervention for improving</w:t>
      </w:r>
      <w:r w:rsidR="00340E27">
        <w:rPr>
          <w:rFonts w:cs="Times New Roman"/>
          <w:szCs w:val="24"/>
        </w:rPr>
        <w:t xml:space="preserve"> practice</w:t>
      </w:r>
      <w:r w:rsidR="0078416F">
        <w:rPr>
          <w:rFonts w:cs="Times New Roman"/>
          <w:szCs w:val="24"/>
        </w:rPr>
        <w:t>.</w:t>
      </w:r>
      <w:r w:rsidR="00BC111C">
        <w:rPr>
          <w:rFonts w:cs="Times New Roman"/>
          <w:szCs w:val="24"/>
        </w:rPr>
        <w:t xml:space="preserve"> </w:t>
      </w:r>
      <w:r w:rsidR="004461FF">
        <w:rPr>
          <w:rFonts w:cs="Times New Roman"/>
          <w:szCs w:val="24"/>
        </w:rPr>
        <w:t xml:space="preserve">Emotion-focused interactions were not discrete activities, but </w:t>
      </w:r>
      <w:r w:rsidR="00F668C1">
        <w:rPr>
          <w:rFonts w:cs="Times New Roman"/>
          <w:szCs w:val="24"/>
        </w:rPr>
        <w:t xml:space="preserve">formed a culture of care, and </w:t>
      </w:r>
      <w:r w:rsidR="004461FF">
        <w:rPr>
          <w:rFonts w:cs="Times New Roman"/>
          <w:szCs w:val="24"/>
        </w:rPr>
        <w:t xml:space="preserve">required moments throughout the day </w:t>
      </w:r>
      <w:r w:rsidR="00F668C1">
        <w:rPr>
          <w:rFonts w:cs="Times New Roman"/>
          <w:szCs w:val="24"/>
        </w:rPr>
        <w:t xml:space="preserve">of emotional comfort </w:t>
      </w:r>
      <w:r w:rsidR="004461FF">
        <w:rPr>
          <w:rFonts w:cs="Times New Roman"/>
          <w:szCs w:val="24"/>
        </w:rPr>
        <w:t>to be integrated within tasks.</w:t>
      </w:r>
      <w:r w:rsidR="005A3F04">
        <w:rPr>
          <w:rFonts w:cs="Times New Roman"/>
          <w:szCs w:val="24"/>
        </w:rPr>
        <w:t xml:space="preserve"> These were supported and modelled by leaders.</w:t>
      </w:r>
    </w:p>
    <w:p w14:paraId="777E240F" w14:textId="77777777" w:rsidR="00960E07" w:rsidRDefault="004461FF" w:rsidP="00BC111C">
      <w:pPr>
        <w:rPr>
          <w:rFonts w:cs="Times New Roman"/>
          <w:szCs w:val="24"/>
        </w:rPr>
      </w:pPr>
      <w:r>
        <w:rPr>
          <w:rFonts w:cs="Times New Roman"/>
          <w:szCs w:val="24"/>
        </w:rPr>
        <w:lastRenderedPageBreak/>
        <w:t xml:space="preserve">Second, </w:t>
      </w:r>
      <w:r>
        <w:rPr>
          <w:rFonts w:cs="Times New Roman"/>
          <w:color w:val="000000" w:themeColor="text1"/>
          <w:szCs w:val="24"/>
        </w:rPr>
        <w:t>a</w:t>
      </w:r>
      <w:r w:rsidR="001F6297">
        <w:rPr>
          <w:rFonts w:cs="Times New Roman"/>
          <w:color w:val="000000" w:themeColor="text1"/>
          <w:szCs w:val="24"/>
        </w:rPr>
        <w:t xml:space="preserve">chievable ways of </w:t>
      </w:r>
      <w:r w:rsidR="005A3F04">
        <w:rPr>
          <w:rFonts w:cs="Times New Roman"/>
          <w:color w:val="000000" w:themeColor="text1"/>
          <w:szCs w:val="24"/>
        </w:rPr>
        <w:t>attending to the emotional wellbeing of patients</w:t>
      </w:r>
      <w:r w:rsidR="001F6297">
        <w:rPr>
          <w:rFonts w:cs="Times New Roman"/>
          <w:color w:val="000000" w:themeColor="text1"/>
          <w:szCs w:val="24"/>
        </w:rPr>
        <w:t xml:space="preserve"> </w:t>
      </w:r>
      <w:r w:rsidR="00960E07" w:rsidRPr="006F112D">
        <w:rPr>
          <w:rFonts w:cs="Times New Roman"/>
          <w:szCs w:val="24"/>
        </w:rPr>
        <w:t>require</w:t>
      </w:r>
      <w:r>
        <w:rPr>
          <w:rFonts w:cs="Times New Roman"/>
          <w:szCs w:val="24"/>
        </w:rPr>
        <w:t>d</w:t>
      </w:r>
      <w:r w:rsidR="00960E07" w:rsidRPr="006F112D">
        <w:rPr>
          <w:rFonts w:cs="Times New Roman"/>
          <w:szCs w:val="24"/>
        </w:rPr>
        <w:t xml:space="preserve"> minimal outlay </w:t>
      </w:r>
      <w:r w:rsidR="00960E07">
        <w:rPr>
          <w:rFonts w:cs="Times New Roman"/>
          <w:szCs w:val="24"/>
        </w:rPr>
        <w:fldChar w:fldCharType="begin">
          <w:fldData xml:space="preserve">PEVuZE5vdGU+PENpdGU+PEF1dGhvcj5Ccm9va2U8L0F1dGhvcj48WWVhcj4yMDE3PC9ZZWFyPjxS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</w:fldData>
        </w:fldChar>
      </w:r>
      <w:r w:rsidR="00960E07">
        <w:rPr>
          <w:rFonts w:cs="Times New Roman"/>
          <w:szCs w:val="24"/>
        </w:rPr>
        <w:instrText xml:space="preserve"> ADDIN EN.CITE </w:instrText>
      </w:r>
      <w:r w:rsidR="00960E07">
        <w:rPr>
          <w:rFonts w:cs="Times New Roman"/>
          <w:szCs w:val="24"/>
        </w:rPr>
        <w:fldChar w:fldCharType="begin">
          <w:fldData xml:space="preserve">PEVuZE5vdGU+PENpdGU+PEF1dGhvcj5Ccm9va2U8L0F1dGhvcj48WWVhcj4yMDE3PC9ZZWFyPjxS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</w:fldData>
        </w:fldChar>
      </w:r>
      <w:r w:rsidR="00960E07">
        <w:rPr>
          <w:rFonts w:cs="Times New Roman"/>
          <w:szCs w:val="24"/>
        </w:rPr>
        <w:instrText xml:space="preserve"> ADDIN EN.CITE.DATA </w:instrText>
      </w:r>
      <w:r w:rsidR="00960E07">
        <w:rPr>
          <w:rFonts w:cs="Times New Roman"/>
          <w:szCs w:val="24"/>
        </w:rPr>
      </w:r>
      <w:r w:rsidR="00960E07">
        <w:rPr>
          <w:rFonts w:cs="Times New Roman"/>
          <w:szCs w:val="24"/>
        </w:rPr>
        <w:fldChar w:fldCharType="end"/>
      </w:r>
      <w:r w:rsidR="00960E07">
        <w:rPr>
          <w:rFonts w:cs="Times New Roman"/>
          <w:szCs w:val="24"/>
        </w:rPr>
      </w:r>
      <w:r w:rsidR="00960E07">
        <w:rPr>
          <w:rFonts w:cs="Times New Roman"/>
          <w:szCs w:val="24"/>
        </w:rPr>
        <w:fldChar w:fldCharType="separate"/>
      </w:r>
      <w:r w:rsidR="00960E07">
        <w:rPr>
          <w:rFonts w:cs="Times New Roman"/>
          <w:noProof/>
          <w:szCs w:val="24"/>
        </w:rPr>
        <w:t>(Brooke and Ojo, 2017, Houghton et al., 2016)</w:t>
      </w:r>
      <w:r w:rsidR="00960E07">
        <w:rPr>
          <w:rFonts w:cs="Times New Roman"/>
          <w:szCs w:val="24"/>
        </w:rPr>
        <w:fldChar w:fldCharType="end"/>
      </w:r>
      <w:r w:rsidR="00960E07">
        <w:rPr>
          <w:rFonts w:cs="Times New Roman"/>
          <w:szCs w:val="24"/>
        </w:rPr>
        <w:t xml:space="preserve">. For example, </w:t>
      </w:r>
      <w:r w:rsidR="001F6297">
        <w:rPr>
          <w:rFonts w:cs="Times New Roman"/>
          <w:szCs w:val="24"/>
        </w:rPr>
        <w:t>staff said they need</w:t>
      </w:r>
      <w:r>
        <w:rPr>
          <w:rFonts w:cs="Times New Roman"/>
          <w:szCs w:val="24"/>
        </w:rPr>
        <w:t>ed</w:t>
      </w:r>
      <w:r w:rsidR="001F6297">
        <w:rPr>
          <w:rFonts w:cs="Times New Roman"/>
          <w:szCs w:val="24"/>
        </w:rPr>
        <w:t xml:space="preserve"> personal information about each patient</w:t>
      </w:r>
      <w:r w:rsidR="00F668C1">
        <w:rPr>
          <w:rFonts w:cs="Times New Roman"/>
          <w:szCs w:val="24"/>
        </w:rPr>
        <w:t xml:space="preserve"> and this needed</w:t>
      </w:r>
      <w:r w:rsidR="001F6297">
        <w:rPr>
          <w:rFonts w:cs="Times New Roman"/>
          <w:szCs w:val="24"/>
        </w:rPr>
        <w:t xml:space="preserve"> to be presented in </w:t>
      </w:r>
      <w:r w:rsidR="00960E07">
        <w:rPr>
          <w:rFonts w:cs="Times New Roman"/>
          <w:szCs w:val="24"/>
        </w:rPr>
        <w:t>c</w:t>
      </w:r>
      <w:r w:rsidR="00960E07" w:rsidRPr="006F112D">
        <w:rPr>
          <w:rFonts w:cs="Times New Roman"/>
          <w:szCs w:val="24"/>
        </w:rPr>
        <w:t>oncise formats</w:t>
      </w:r>
      <w:r w:rsidR="005A3F04">
        <w:rPr>
          <w:rFonts w:cs="Times New Roman"/>
          <w:szCs w:val="24"/>
        </w:rPr>
        <w:t xml:space="preserve"> that are quickly accessible:</w:t>
      </w:r>
      <w:r w:rsidR="00F668C1">
        <w:rPr>
          <w:rFonts w:cs="Times New Roman"/>
          <w:szCs w:val="24"/>
        </w:rPr>
        <w:t xml:space="preserve"> rather than introducing procedures for information gathering, personal books and</w:t>
      </w:r>
      <w:r w:rsidR="00960E07" w:rsidRPr="006F112D">
        <w:rPr>
          <w:rFonts w:cs="Times New Roman"/>
          <w:szCs w:val="24"/>
        </w:rPr>
        <w:t xml:space="preserve"> </w:t>
      </w:r>
      <w:r w:rsidR="00960E07">
        <w:rPr>
          <w:rFonts w:cs="Times New Roman"/>
          <w:szCs w:val="24"/>
        </w:rPr>
        <w:t xml:space="preserve">advance care planning </w:t>
      </w:r>
      <w:r w:rsidR="00960E07" w:rsidRPr="006F112D">
        <w:rPr>
          <w:rFonts w:cs="Times New Roman"/>
          <w:szCs w:val="24"/>
        </w:rPr>
        <w:t xml:space="preserve">documents </w:t>
      </w:r>
      <w:r w:rsidR="00D23753">
        <w:rPr>
          <w:rFonts w:cs="Times New Roman"/>
          <w:szCs w:val="24"/>
        </w:rPr>
        <w:t xml:space="preserve">prepared with family members </w:t>
      </w:r>
      <w:r w:rsidR="00F668C1">
        <w:rPr>
          <w:rFonts w:cs="Times New Roman"/>
          <w:szCs w:val="24"/>
        </w:rPr>
        <w:t xml:space="preserve">are recommended tools that </w:t>
      </w:r>
      <w:r>
        <w:rPr>
          <w:rFonts w:cs="Times New Roman"/>
          <w:szCs w:val="24"/>
        </w:rPr>
        <w:t xml:space="preserve">support </w:t>
      </w:r>
      <w:r w:rsidRPr="006F112D">
        <w:rPr>
          <w:rFonts w:cs="Times New Roman"/>
          <w:szCs w:val="24"/>
        </w:rPr>
        <w:t xml:space="preserve">patients with dementia </w:t>
      </w:r>
      <w:r>
        <w:rPr>
          <w:rFonts w:cs="Times New Roman"/>
          <w:szCs w:val="24"/>
        </w:rPr>
        <w:t>to</w:t>
      </w:r>
      <w:r w:rsidRPr="006F112D">
        <w:rPr>
          <w:rFonts w:cs="Times New Roman"/>
          <w:szCs w:val="24"/>
        </w:rPr>
        <w:t xml:space="preserve"> make their care needs known </w:t>
      </w:r>
      <w:r w:rsidR="00960E07" w:rsidRPr="006F112D">
        <w:rPr>
          <w:rFonts w:cs="Times New Roman"/>
          <w:szCs w:val="24"/>
        </w:rPr>
        <w:fldChar w:fldCharType="begin"/>
      </w:r>
      <w:r w:rsidR="00960E07">
        <w:rPr>
          <w:rFonts w:cs="Times New Roman"/>
          <w:szCs w:val="24"/>
        </w:rPr>
        <w:instrText xml:space="preserve"> ADDIN EN.CITE &lt;EndNote&gt;&lt;Cite&gt;&lt;Author&gt;Petty&lt;/Author&gt;&lt;Year&gt;under review&lt;/Year&gt;&lt;RecNum&gt;45328&lt;/RecNum&gt;&lt;DisplayText&gt;(Petty et al., under review)&lt;/DisplayText&gt;&lt;record&gt;&lt;rec-number&gt;45328&lt;/rec-number&gt;&lt;foreign-keys&gt;&lt;key app="EN" db-id="ft0vaszvozx9r1efvtyvpvx09wed5epteere" timestamp="1556893280"&gt;45328&lt;/key&gt;&lt;/foreign-keys&gt;&lt;ref-type name="Journal Article"&gt;17&lt;/ref-type&gt;&lt;contributors&gt;&lt;authors&gt;&lt;author&gt;Petty, S&lt;/author&gt;&lt;author&gt;Coleston, D M&lt;/author&gt;&lt;author&gt;Dening, T&lt;/author&gt;&lt;author&gt;Griffiths, A&lt;/author&gt;&lt;/authors&gt;&lt;/contributors&gt;&lt;titles&gt;&lt;title&gt;Emotion-focused care requested by hospital patients with dementia: qualitative analysis of advance care planning documents using descriptive phenomenology&lt;/title&gt;&lt;secondary-title&gt;Palliative Medicine&lt;/secondary-title&gt;&lt;/titles&gt;&lt;periodical&gt;&lt;full-title&gt;Palliative Medicine&lt;/full-title&gt;&lt;abbr-1&gt;Palliat. Med.&lt;/abbr-1&gt;&lt;abbr-2&gt;Palliat Med&lt;/abbr-2&gt;&lt;/periodical&gt;&lt;dates&gt;&lt;year&gt;under review&lt;/year&gt;&lt;/dates&gt;&lt;urls&gt;&lt;/urls&gt;&lt;/record&gt;&lt;/Cite&gt;&lt;/EndNote&gt;</w:instrText>
      </w:r>
      <w:r w:rsidR="00960E07" w:rsidRPr="006F112D">
        <w:rPr>
          <w:rFonts w:cs="Times New Roman"/>
          <w:szCs w:val="24"/>
        </w:rPr>
        <w:fldChar w:fldCharType="separate"/>
      </w:r>
      <w:r w:rsidR="00960E07">
        <w:rPr>
          <w:rFonts w:cs="Times New Roman"/>
          <w:noProof/>
          <w:szCs w:val="24"/>
        </w:rPr>
        <w:t>(Petty et al., 2020a)</w:t>
      </w:r>
      <w:r w:rsidR="00960E07" w:rsidRPr="006F112D">
        <w:rPr>
          <w:rFonts w:cs="Times New Roman"/>
          <w:szCs w:val="24"/>
        </w:rPr>
        <w:fldChar w:fldCharType="end"/>
      </w:r>
      <w:r w:rsidR="005A3F04">
        <w:rPr>
          <w:rFonts w:cs="Times New Roman"/>
          <w:szCs w:val="24"/>
        </w:rPr>
        <w:t xml:space="preserve">. These </w:t>
      </w:r>
      <w:r w:rsidR="00960E07" w:rsidRPr="006F112D">
        <w:rPr>
          <w:rFonts w:cs="Times New Roman"/>
          <w:szCs w:val="24"/>
        </w:rPr>
        <w:t>can be shared through computerised systems</w:t>
      </w:r>
      <w:r w:rsidR="005A3F04">
        <w:rPr>
          <w:rFonts w:cs="Times New Roman"/>
          <w:szCs w:val="24"/>
        </w:rPr>
        <w:t xml:space="preserve"> and made easily accessible</w:t>
      </w:r>
      <w:r w:rsidR="00960E07" w:rsidRPr="006F112D">
        <w:rPr>
          <w:rFonts w:cs="Times New Roman"/>
          <w:szCs w:val="24"/>
        </w:rPr>
        <w:t xml:space="preserve"> </w:t>
      </w:r>
      <w:r w:rsidR="00960E07" w:rsidRPr="006F112D">
        <w:rPr>
          <w:rFonts w:cs="Times New Roman"/>
          <w:szCs w:val="24"/>
        </w:rPr>
        <w:fldChar w:fldCharType="begin"/>
      </w:r>
      <w:r w:rsidR="00960E07">
        <w:rPr>
          <w:rFonts w:cs="Times New Roman"/>
          <w:szCs w:val="24"/>
        </w:rPr>
        <w:instrText xml:space="preserve"> ADDIN EN.CITE &lt;EndNote&gt;&lt;Cite&gt;&lt;Author&gt;Griffiths&lt;/Author&gt;&lt;Year&gt;2014&lt;/Year&gt;&lt;RecNum&gt;45136&lt;/RecNum&gt;&lt;DisplayText&gt;(Griffiths et al., 2014)&lt;/DisplayText&gt;&lt;record&gt;&lt;rec-number&gt;45136&lt;/rec-number&gt;&lt;foreign-keys&gt;&lt;key app="EN" db-id="ft0vaszvozx9r1efvtyvpvx09wed5epteere" timestamp="1495116893"&gt;45136&lt;/key&gt;&lt;/foreign-keys&gt;&lt;ref-type name="Journal Article"&gt;17&lt;/ref-type&gt;&lt;contributors&gt;&lt;authors&gt;&lt;author&gt;Griffiths, A&lt;/author&gt;&lt;author&gt;Knight, A&lt;/author&gt;&lt;author&gt;Harwood, R&lt;/author&gt;&lt;author&gt;Gladman, J R&lt;/author&gt;&lt;/authors&gt;&lt;/contributors&gt;&lt;titles&gt;&lt;title&gt;Preparation to care for confused older patients in general hospitals: a study of UK health professionals&lt;/title&gt;&lt;secondary-title&gt;Age &amp;amp; Ageing&lt;/secondary-title&gt;&lt;/titles&gt;&lt;periodical&gt;&lt;full-title&gt;Age and Ageing&lt;/full-title&gt;&lt;abbr-1&gt;Age Ageing&lt;/abbr-1&gt;&lt;abbr-2&gt;Age Ageing&lt;/abbr-2&gt;&lt;abbr-3&gt;Age &amp;amp; Ageing&lt;/abbr-3&gt;&lt;/periodical&gt;&lt;pages&gt;521-527&lt;/pages&gt;&lt;volume&gt;43&lt;/volume&gt;&lt;number&gt;4&lt;/number&gt;&lt;dates&gt;&lt;year&gt;2014&lt;/year&gt;&lt;/dates&gt;&lt;urls&gt;&lt;/urls&gt;&lt;electronic-resource-num&gt;10.1093/ageing/aft171&lt;/electronic-resource-num&gt;&lt;/record&gt;&lt;/Cite&gt;&lt;/EndNote&gt;</w:instrText>
      </w:r>
      <w:r w:rsidR="00960E07" w:rsidRPr="006F112D">
        <w:rPr>
          <w:rFonts w:cs="Times New Roman"/>
          <w:szCs w:val="24"/>
        </w:rPr>
        <w:fldChar w:fldCharType="separate"/>
      </w:r>
      <w:r w:rsidR="00960E07">
        <w:rPr>
          <w:rFonts w:cs="Times New Roman"/>
          <w:noProof/>
          <w:szCs w:val="24"/>
        </w:rPr>
        <w:t>(Griffiths et al., 2014)</w:t>
      </w:r>
      <w:r w:rsidR="00960E07" w:rsidRPr="006F112D">
        <w:rPr>
          <w:rFonts w:cs="Times New Roman"/>
          <w:szCs w:val="24"/>
        </w:rPr>
        <w:fldChar w:fldCharType="end"/>
      </w:r>
      <w:r w:rsidR="00960E07" w:rsidRPr="006F112D">
        <w:rPr>
          <w:rFonts w:cs="Times New Roman"/>
          <w:szCs w:val="24"/>
        </w:rPr>
        <w:t xml:space="preserve">. </w:t>
      </w:r>
      <w:r>
        <w:rPr>
          <w:rFonts w:cs="Times New Roman"/>
          <w:szCs w:val="24"/>
        </w:rPr>
        <w:t>As another example, e</w:t>
      </w:r>
      <w:r w:rsidR="00960E07" w:rsidRPr="006F112D">
        <w:rPr>
          <w:rFonts w:cs="Times New Roman"/>
          <w:szCs w:val="24"/>
        </w:rPr>
        <w:t>xpertise of staff members</w:t>
      </w:r>
      <w:r>
        <w:rPr>
          <w:rFonts w:cs="Times New Roman"/>
          <w:szCs w:val="24"/>
        </w:rPr>
        <w:t xml:space="preserve">, including expertise </w:t>
      </w:r>
      <w:r w:rsidR="00F668C1">
        <w:rPr>
          <w:rFonts w:cs="Times New Roman"/>
          <w:szCs w:val="24"/>
        </w:rPr>
        <w:t>of multidisciplinary colleagues</w:t>
      </w:r>
      <w:r w:rsidR="005A3F04">
        <w:rPr>
          <w:rFonts w:cs="Times New Roman"/>
          <w:szCs w:val="24"/>
        </w:rPr>
        <w:t xml:space="preserve"> and </w:t>
      </w:r>
      <w:r w:rsidR="008F24CE">
        <w:rPr>
          <w:rFonts w:cs="Times New Roman"/>
          <w:szCs w:val="24"/>
        </w:rPr>
        <w:t>knowledge</w:t>
      </w:r>
      <w:r>
        <w:rPr>
          <w:rFonts w:cs="Times New Roman"/>
          <w:szCs w:val="24"/>
        </w:rPr>
        <w:t xml:space="preserve"> that staff have developed through building personal relationships with people with dementia,</w:t>
      </w:r>
      <w:r w:rsidR="00960E07" w:rsidRPr="006F112D">
        <w:rPr>
          <w:rFonts w:cs="Times New Roman"/>
          <w:szCs w:val="24"/>
        </w:rPr>
        <w:t xml:space="preserve"> can be shared through experiential learning </w:t>
      </w:r>
      <w:r w:rsidR="00960E07" w:rsidRPr="006F112D">
        <w:rPr>
          <w:rFonts w:cs="Times New Roman"/>
          <w:szCs w:val="24"/>
        </w:rPr>
        <w:fldChar w:fldCharType="begin">
          <w:fldData xml:space="preserve">PEVuZE5vdGU+PENpdGU+PEF1dGhvcj5HcmlmZml0aHM8L0F1dGhvcj48WWVhcj4yMDE0PC9ZZWFy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</w:fldData>
        </w:fldChar>
      </w:r>
      <w:r w:rsidR="00960E07">
        <w:rPr>
          <w:rFonts w:cs="Times New Roman"/>
          <w:szCs w:val="24"/>
        </w:rPr>
        <w:instrText xml:space="preserve"> ADDIN EN.CITE </w:instrText>
      </w:r>
      <w:r w:rsidR="00960E07">
        <w:rPr>
          <w:rFonts w:cs="Times New Roman"/>
          <w:szCs w:val="24"/>
        </w:rPr>
        <w:fldChar w:fldCharType="begin">
          <w:fldData xml:space="preserve">PEVuZE5vdGU+PENpdGU+PEF1dGhvcj5HcmlmZml0aHM8L0F1dGhvcj48WWVhcj4yMDE0PC9ZZWFy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</w:fldData>
        </w:fldChar>
      </w:r>
      <w:r w:rsidR="00960E07">
        <w:rPr>
          <w:rFonts w:cs="Times New Roman"/>
          <w:szCs w:val="24"/>
        </w:rPr>
        <w:instrText xml:space="preserve"> ADDIN EN.CITE.DATA </w:instrText>
      </w:r>
      <w:r w:rsidR="00960E07">
        <w:rPr>
          <w:rFonts w:cs="Times New Roman"/>
          <w:szCs w:val="24"/>
        </w:rPr>
      </w:r>
      <w:r w:rsidR="00960E07">
        <w:rPr>
          <w:rFonts w:cs="Times New Roman"/>
          <w:szCs w:val="24"/>
        </w:rPr>
        <w:fldChar w:fldCharType="end"/>
      </w:r>
      <w:r w:rsidR="00960E07" w:rsidRPr="006F112D">
        <w:rPr>
          <w:rFonts w:cs="Times New Roman"/>
          <w:szCs w:val="24"/>
        </w:rPr>
      </w:r>
      <w:r w:rsidR="00960E07" w:rsidRPr="006F112D">
        <w:rPr>
          <w:rFonts w:cs="Times New Roman"/>
          <w:szCs w:val="24"/>
        </w:rPr>
        <w:fldChar w:fldCharType="separate"/>
      </w:r>
      <w:r w:rsidR="00960E07">
        <w:rPr>
          <w:rFonts w:cs="Times New Roman"/>
          <w:noProof/>
          <w:szCs w:val="24"/>
        </w:rPr>
        <w:t>(Griffiths et al., 2014, Handley et al., 2017, Petty et al., 2019)</w:t>
      </w:r>
      <w:r w:rsidR="00960E07" w:rsidRPr="006F112D">
        <w:rPr>
          <w:rFonts w:cs="Times New Roman"/>
          <w:szCs w:val="24"/>
        </w:rPr>
        <w:fldChar w:fldCharType="end"/>
      </w:r>
      <w:r w:rsidR="00F668C1">
        <w:rPr>
          <w:rFonts w:cs="Times New Roman"/>
          <w:szCs w:val="24"/>
        </w:rPr>
        <w:t>. Tea</w:t>
      </w:r>
      <w:r w:rsidR="00960E07">
        <w:rPr>
          <w:rFonts w:cs="Times New Roman"/>
          <w:szCs w:val="24"/>
        </w:rPr>
        <w:t>m-based learning</w:t>
      </w:r>
      <w:r w:rsidR="005C16E6">
        <w:rPr>
          <w:rFonts w:cs="Times New Roman"/>
          <w:szCs w:val="24"/>
        </w:rPr>
        <w:t xml:space="preserve"> where staff members share good practice</w:t>
      </w:r>
      <w:r w:rsidR="00960E07">
        <w:rPr>
          <w:rFonts w:cs="Times New Roman"/>
          <w:szCs w:val="24"/>
        </w:rPr>
        <w:t xml:space="preserve">, </w:t>
      </w:r>
      <w:r w:rsidR="00F668C1">
        <w:rPr>
          <w:rFonts w:cs="Times New Roman"/>
          <w:szCs w:val="24"/>
        </w:rPr>
        <w:t>reflect</w:t>
      </w:r>
      <w:r>
        <w:rPr>
          <w:rFonts w:cs="Times New Roman"/>
          <w:szCs w:val="24"/>
        </w:rPr>
        <w:t xml:space="preserve"> and</w:t>
      </w:r>
      <w:r w:rsidR="00960E07">
        <w:rPr>
          <w:rFonts w:cs="Times New Roman"/>
          <w:szCs w:val="24"/>
        </w:rPr>
        <w:t xml:space="preserve"> </w:t>
      </w:r>
      <w:r w:rsidR="00F668C1">
        <w:rPr>
          <w:rFonts w:cs="Times New Roman"/>
          <w:szCs w:val="24"/>
        </w:rPr>
        <w:t xml:space="preserve">turn to each other for </w:t>
      </w:r>
      <w:r w:rsidR="00960E07">
        <w:rPr>
          <w:rFonts w:cs="Times New Roman"/>
          <w:szCs w:val="24"/>
        </w:rPr>
        <w:t>support</w:t>
      </w:r>
      <w:r w:rsidR="00F668C1">
        <w:rPr>
          <w:rFonts w:cs="Times New Roman"/>
          <w:szCs w:val="24"/>
        </w:rPr>
        <w:t xml:space="preserve"> when needed</w:t>
      </w:r>
      <w:r w:rsidR="00960E07">
        <w:rPr>
          <w:rFonts w:cs="Times New Roman"/>
          <w:szCs w:val="24"/>
        </w:rPr>
        <w:t>, have been r</w:t>
      </w:r>
      <w:r w:rsidR="008F24CE">
        <w:rPr>
          <w:rFonts w:cs="Times New Roman"/>
          <w:szCs w:val="24"/>
        </w:rPr>
        <w:t>ecommended for nursing practice</w:t>
      </w:r>
      <w:r w:rsidR="00960E07">
        <w:rPr>
          <w:rFonts w:cs="Times New Roman"/>
          <w:szCs w:val="24"/>
        </w:rPr>
        <w:t xml:space="preserve"> </w:t>
      </w:r>
      <w:r w:rsidR="00960E07">
        <w:rPr>
          <w:rFonts w:cs="Times New Roman"/>
          <w:szCs w:val="24"/>
        </w:rPr>
        <w:fldChar w:fldCharType="begin"/>
      </w:r>
      <w:r w:rsidR="00960E07">
        <w:rPr>
          <w:rFonts w:cs="Times New Roman"/>
          <w:szCs w:val="24"/>
        </w:rPr>
        <w:instrText xml:space="preserve"> ADDIN EN.CITE &lt;EndNote&gt;&lt;Cite&gt;&lt;Author&gt;Bridges&lt;/Author&gt;&lt;Year&gt;2017&lt;/Year&gt;&lt;RecNum&gt;45440&lt;/RecNum&gt;&lt;DisplayText&gt;(Bridges et al., 2017)&lt;/DisplayText&gt;&lt;record&gt;&lt;rec-number&gt;45440&lt;/rec-number&gt;&lt;foreign-keys&gt;&lt;key app="EN" db-id="ft0vaszvozx9r1efvtyvpvx09wed5epteere" timestamp="1572604369"&gt;45440&lt;/key&gt;&lt;/foreign-keys&gt;&lt;ref-type name="Journal Article"&gt;17&lt;/ref-type&gt;&lt;contributors&gt;&lt;authors&gt;&lt;author&gt;Bridges, J&lt;/author&gt;&lt;author&gt;May, C&lt;/author&gt;&lt;author&gt;Fuller, A&lt;/author&gt;&lt;author&gt;Griffiths, P&lt;/author&gt;&lt;author&gt;Wigley, W&lt;/author&gt;&lt;author&gt;Gould, L&lt;/author&gt;&lt;author&gt;Barker, H&lt;/author&gt;&lt;author&gt;Libberton, P&lt;/author&gt;&lt;/authors&gt;&lt;/contributors&gt;&lt;titles&gt;&lt;title&gt;Optimising impact and sustainability: a qualitative process evaluation of a complex intervention targeted at compassionate care.&lt;/title&gt;&lt;secondary-title&gt;BMJ Quality &amp;amp; Safety&lt;/secondary-title&gt;&lt;/titles&gt;&lt;periodical&gt;&lt;full-title&gt;BMJ Quality &amp;amp; Safety&lt;/full-title&gt;&lt;/periodical&gt;&lt;pages&gt;970-977&lt;/pages&gt;&lt;volume&gt;26&lt;/volume&gt;&lt;number&gt;12&lt;/number&gt;&lt;dates&gt;&lt;year&gt;2017&lt;/year&gt;&lt;/dates&gt;&lt;urls&gt;&lt;/urls&gt;&lt;electronic-resource-num&gt;10.1136/bmjqs-2017-006702&lt;/electronic-resource-num&gt;&lt;/record&gt;&lt;/Cite&gt;&lt;/EndNote&gt;</w:instrText>
      </w:r>
      <w:r w:rsidR="00960E07">
        <w:rPr>
          <w:rFonts w:cs="Times New Roman"/>
          <w:szCs w:val="24"/>
        </w:rPr>
        <w:fldChar w:fldCharType="separate"/>
      </w:r>
      <w:r w:rsidR="00960E07">
        <w:rPr>
          <w:rFonts w:cs="Times New Roman"/>
          <w:noProof/>
          <w:szCs w:val="24"/>
        </w:rPr>
        <w:t>(Bridges et al., 2017)</w:t>
      </w:r>
      <w:r w:rsidR="00960E07">
        <w:rPr>
          <w:rFonts w:cs="Times New Roman"/>
          <w:szCs w:val="24"/>
        </w:rPr>
        <w:fldChar w:fldCharType="end"/>
      </w:r>
      <w:r w:rsidR="009D297B">
        <w:rPr>
          <w:rFonts w:cs="Times New Roman"/>
          <w:szCs w:val="24"/>
        </w:rPr>
        <w:t>.</w:t>
      </w:r>
      <w:r w:rsidR="00D23753">
        <w:rPr>
          <w:rFonts w:cs="Times New Roman"/>
          <w:szCs w:val="24"/>
        </w:rPr>
        <w:t xml:space="preserve"> Of note, staff interviewed in this study said that </w:t>
      </w:r>
      <w:r w:rsidR="00D23753" w:rsidRPr="00F92EE4">
        <w:rPr>
          <w:rFonts w:cs="Times New Roman"/>
          <w:szCs w:val="24"/>
        </w:rPr>
        <w:t>team working did not depend on staffing numbers</w:t>
      </w:r>
      <w:r w:rsidR="00D23753">
        <w:rPr>
          <w:rFonts w:cs="Times New Roman"/>
          <w:szCs w:val="24"/>
        </w:rPr>
        <w:t>; this is a valuable finding, requiring further study.</w:t>
      </w:r>
    </w:p>
    <w:p w14:paraId="3D3A4856" w14:textId="2458000E" w:rsidR="009D297B" w:rsidRDefault="005C16E6" w:rsidP="00BC111C">
      <w:pPr>
        <w:rPr>
          <w:rFonts w:cs="Times New Roman"/>
          <w:szCs w:val="24"/>
        </w:rPr>
      </w:pPr>
      <w:proofErr w:type="gramStart"/>
      <w:r>
        <w:rPr>
          <w:rFonts w:cs="Times New Roman"/>
          <w:szCs w:val="24"/>
        </w:rPr>
        <w:t>Third,</w:t>
      </w:r>
      <w:proofErr w:type="gramEnd"/>
      <w:r w:rsidR="009D297B">
        <w:rPr>
          <w:rFonts w:cs="Times New Roman"/>
          <w:szCs w:val="24"/>
        </w:rPr>
        <w:t xml:space="preserve"> and n</w:t>
      </w:r>
      <w:r w:rsidR="009D297B" w:rsidRPr="006F112D">
        <w:rPr>
          <w:rFonts w:cs="Times New Roman"/>
          <w:szCs w:val="24"/>
        </w:rPr>
        <w:t xml:space="preserve">ot </w:t>
      </w:r>
      <w:r w:rsidR="009D297B">
        <w:rPr>
          <w:rFonts w:cs="Times New Roman"/>
          <w:szCs w:val="24"/>
        </w:rPr>
        <w:t>previously</w:t>
      </w:r>
      <w:r w:rsidR="009D297B" w:rsidRPr="006F112D">
        <w:rPr>
          <w:rFonts w:cs="Times New Roman"/>
          <w:szCs w:val="24"/>
        </w:rPr>
        <w:t xml:space="preserve"> recognised in </w:t>
      </w:r>
      <w:r w:rsidR="005A3F04">
        <w:rPr>
          <w:rFonts w:cs="Times New Roman"/>
          <w:szCs w:val="24"/>
        </w:rPr>
        <w:t>research</w:t>
      </w:r>
      <w:r w:rsidR="009D297B" w:rsidRPr="006F112D">
        <w:rPr>
          <w:rFonts w:cs="Times New Roman"/>
          <w:szCs w:val="24"/>
        </w:rPr>
        <w:t xml:space="preserve"> literature, staff </w:t>
      </w:r>
      <w:r w:rsidR="009D297B">
        <w:rPr>
          <w:rFonts w:cs="Times New Roman"/>
          <w:szCs w:val="24"/>
        </w:rPr>
        <w:t xml:space="preserve">in this study </w:t>
      </w:r>
      <w:r w:rsidR="009D297B" w:rsidRPr="006F112D">
        <w:rPr>
          <w:rFonts w:cs="Times New Roman"/>
          <w:szCs w:val="24"/>
        </w:rPr>
        <w:t>said they allow patient</w:t>
      </w:r>
      <w:r w:rsidR="009D297B">
        <w:rPr>
          <w:rFonts w:cs="Times New Roman"/>
          <w:szCs w:val="24"/>
        </w:rPr>
        <w:t>s</w:t>
      </w:r>
      <w:r w:rsidR="009D297B" w:rsidRPr="006F112D">
        <w:rPr>
          <w:rFonts w:cs="Times New Roman"/>
          <w:szCs w:val="24"/>
        </w:rPr>
        <w:t xml:space="preserve"> to experience their thoughts and f</w:t>
      </w:r>
      <w:r w:rsidR="009D297B">
        <w:rPr>
          <w:rFonts w:cs="Times New Roman"/>
          <w:szCs w:val="24"/>
        </w:rPr>
        <w:t>eelings without dismissing them and</w:t>
      </w:r>
      <w:r w:rsidR="009D297B" w:rsidRPr="006F112D">
        <w:rPr>
          <w:rFonts w:cs="Times New Roman"/>
          <w:szCs w:val="24"/>
        </w:rPr>
        <w:t xml:space="preserve"> </w:t>
      </w:r>
      <w:r w:rsidR="009D297B">
        <w:rPr>
          <w:rFonts w:cs="Times New Roman"/>
          <w:szCs w:val="24"/>
        </w:rPr>
        <w:t xml:space="preserve">they </w:t>
      </w:r>
      <w:r w:rsidR="00E16A54">
        <w:rPr>
          <w:rFonts w:cs="Times New Roman"/>
          <w:szCs w:val="24"/>
        </w:rPr>
        <w:t>feel</w:t>
      </w:r>
      <w:r w:rsidR="005A3F04">
        <w:rPr>
          <w:rFonts w:cs="Times New Roman"/>
          <w:szCs w:val="24"/>
        </w:rPr>
        <w:t xml:space="preserve"> emotional distress with them</w:t>
      </w:r>
      <w:r w:rsidR="009D297B" w:rsidRPr="006F112D">
        <w:rPr>
          <w:rFonts w:cs="Times New Roman"/>
          <w:szCs w:val="24"/>
        </w:rPr>
        <w:t xml:space="preserve">. </w:t>
      </w:r>
      <w:r w:rsidR="00F668C1" w:rsidRPr="00F92EE4">
        <w:rPr>
          <w:rFonts w:cs="Times New Roman"/>
          <w:szCs w:val="24"/>
        </w:rPr>
        <w:t>The</w:t>
      </w:r>
      <w:r w:rsidR="00F668C1">
        <w:rPr>
          <w:rFonts w:cs="Times New Roman"/>
          <w:szCs w:val="24"/>
        </w:rPr>
        <w:t>se</w:t>
      </w:r>
      <w:r w:rsidR="00F668C1" w:rsidRPr="00F92EE4">
        <w:rPr>
          <w:rFonts w:cs="Times New Roman"/>
          <w:szCs w:val="24"/>
        </w:rPr>
        <w:t xml:space="preserve"> actions are not easily measureable and, importantly, they require personal effort </w:t>
      </w:r>
      <w:r w:rsidR="00024B2D">
        <w:rPr>
          <w:rFonts w:cs="Times New Roman"/>
          <w:szCs w:val="24"/>
        </w:rPr>
        <w:t>for</w:t>
      </w:r>
      <w:r w:rsidR="00024B2D" w:rsidRPr="00F92EE4">
        <w:rPr>
          <w:rFonts w:cs="Times New Roman"/>
          <w:szCs w:val="24"/>
        </w:rPr>
        <w:t xml:space="preserve"> </w:t>
      </w:r>
      <w:r w:rsidR="00F668C1" w:rsidRPr="00F92EE4">
        <w:rPr>
          <w:rFonts w:cs="Times New Roman"/>
          <w:szCs w:val="24"/>
        </w:rPr>
        <w:t xml:space="preserve">nursing staff in their pursuit of improving patient care </w:t>
      </w:r>
      <w:r w:rsidR="00F668C1" w:rsidRPr="00F92EE4">
        <w:rPr>
          <w:rFonts w:cs="Times New Roman"/>
          <w:szCs w:val="24"/>
        </w:rPr>
        <w:fldChar w:fldCharType="begin"/>
      </w:r>
      <w:r w:rsidR="00F668C1" w:rsidRPr="00F92EE4">
        <w:rPr>
          <w:rFonts w:cs="Times New Roman"/>
          <w:szCs w:val="24"/>
        </w:rPr>
        <w:instrText xml:space="preserve"> ADDIN EN.CITE &lt;EndNote&gt;&lt;Cite&gt;&lt;Author&gt;Dartington&lt;/Author&gt;&lt;Year&gt;2007&lt;/Year&gt;&lt;RecNum&gt;44966&lt;/RecNum&gt;&lt;DisplayText&gt;(Dartington, 2007)&lt;/DisplayText&gt;&lt;record&gt;&lt;rec-number&gt;44966&lt;/rec-number&gt;&lt;foreign-keys&gt;&lt;key app="EN" db-id="ft0vaszvozx9r1efvtyvpvx09wed5epteere" timestamp="1487869241"&gt;44966&lt;/key&gt;&lt;/foreign-keys&gt;&lt;ref-type name="Book"&gt;6&lt;/ref-type&gt;&lt;contributors&gt;&lt;authors&gt;&lt;author&gt;Dartington, A&lt;/author&gt;&lt;/authors&gt;&lt;/contributors&gt;&lt;titles&gt;&lt;title&gt;Where angels fear to tread. Idealism, despondency, and inhibition in thought in hospital nursing&lt;/title&gt;&lt;/titles&gt;&lt;dates&gt;&lt;year&gt;2007&lt;/year&gt;&lt;/dates&gt;&lt;pub-location&gt;London&lt;/pub-location&gt;&lt;publisher&gt;Karnac&lt;/publisher&gt;&lt;isbn&gt;1855754479&lt;/isbn&gt;&lt;urls&gt;&lt;/urls&gt;&lt;/record&gt;&lt;/Cite&gt;&lt;/EndNote&gt;</w:instrText>
      </w:r>
      <w:r w:rsidR="00F668C1" w:rsidRPr="00F92EE4">
        <w:rPr>
          <w:rFonts w:cs="Times New Roman"/>
          <w:szCs w:val="24"/>
        </w:rPr>
        <w:fldChar w:fldCharType="separate"/>
      </w:r>
      <w:r w:rsidR="00F668C1" w:rsidRPr="00F92EE4">
        <w:rPr>
          <w:rFonts w:cs="Times New Roman"/>
          <w:noProof/>
          <w:szCs w:val="24"/>
        </w:rPr>
        <w:t xml:space="preserve">(Dartington, 2007; </w:t>
      </w:r>
      <w:r w:rsidR="00F668C1" w:rsidRPr="00F92EE4">
        <w:rPr>
          <w:rFonts w:cs="Times New Roman"/>
          <w:szCs w:val="24"/>
        </w:rPr>
        <w:fldChar w:fldCharType="end"/>
      </w:r>
      <w:r w:rsidR="00F668C1" w:rsidRPr="00F92EE4">
        <w:rPr>
          <w:rFonts w:cs="Times New Roman"/>
          <w:szCs w:val="24"/>
        </w:rPr>
        <w:fldChar w:fldCharType="begin"/>
      </w:r>
      <w:r w:rsidR="00F668C1" w:rsidRPr="00F92EE4">
        <w:rPr>
          <w:rFonts w:cs="Times New Roman"/>
          <w:szCs w:val="24"/>
        </w:rPr>
        <w:instrText xml:space="preserve"> ADDIN EN.CITE &lt;EndNote&gt;&lt;Cite&gt;&lt;Author&gt;Matthews&lt;/Author&gt;&lt;Year&gt;2019&lt;/Year&gt;&lt;RecNum&gt;45425&lt;/RecNum&gt;&lt;DisplayText&gt;(Matthews and Sunderland, 2019)&lt;/DisplayText&gt;&lt;record&gt;&lt;rec-number&gt;45425&lt;/rec-number&gt;&lt;foreign-keys&gt;&lt;key app="EN" db-id="ft0vaszvozx9r1efvtyvpvx09wed5epteere" timestamp="1566564006"&gt;45425&lt;/key&gt;&lt;/foreign-keys&gt;&lt;ref-type name="Book Section"&gt;5&lt;/ref-type&gt;&lt;contributors&gt;&lt;authors&gt;&lt;author&gt;Matthews, N&lt;/author&gt;&lt;author&gt;Sunderland, N&lt;/author&gt;&lt;/authors&gt;&lt;secondary-authors&gt;&lt;author&gt;Avieson, B&lt;/author&gt;&lt;author&gt;Giles, F&lt;/author&gt;&lt;author&gt;Joseph, S&lt;/author&gt;&lt;/secondary-authors&gt;&lt;/contributors&gt;&lt;titles&gt;&lt;title&gt;Listening with feeling: emotional labour and digital storytelling in dementia care education&lt;/title&gt;&lt;secondary-title&gt;Still here: memoirs of trauma, illness and loss&lt;/secondary-title&gt;&lt;/titles&gt;&lt;pages&gt;115-128&lt;/pages&gt;&lt;dates&gt;&lt;year&gt;2019&lt;/year&gt;&lt;/dates&gt;&lt;pub-location&gt;London&lt;/pub-location&gt;&lt;publisher&gt;Routledge, Taylor and Francis Group&lt;/publisher&gt;&lt;urls&gt;&lt;/urls&gt;&lt;/record&gt;&lt;/Cite&gt;&lt;/EndNote&gt;</w:instrText>
      </w:r>
      <w:r w:rsidR="00F668C1" w:rsidRPr="00F92EE4">
        <w:rPr>
          <w:rFonts w:cs="Times New Roman"/>
          <w:szCs w:val="24"/>
        </w:rPr>
        <w:fldChar w:fldCharType="separate"/>
      </w:r>
      <w:r w:rsidR="00F668C1" w:rsidRPr="00F92EE4">
        <w:rPr>
          <w:rFonts w:cs="Times New Roman"/>
          <w:noProof/>
          <w:szCs w:val="24"/>
        </w:rPr>
        <w:t>Matthews and Sunderland, 2019)</w:t>
      </w:r>
      <w:r w:rsidR="00F668C1" w:rsidRPr="00F92EE4">
        <w:rPr>
          <w:rFonts w:cs="Times New Roman"/>
          <w:szCs w:val="24"/>
        </w:rPr>
        <w:fldChar w:fldCharType="end"/>
      </w:r>
      <w:r w:rsidR="00F668C1" w:rsidRPr="00F92EE4">
        <w:rPr>
          <w:rFonts w:cs="Times New Roman"/>
          <w:szCs w:val="24"/>
        </w:rPr>
        <w:t>.</w:t>
      </w:r>
      <w:r w:rsidR="00F668C1">
        <w:rPr>
          <w:rFonts w:cs="Times New Roman"/>
          <w:szCs w:val="24"/>
        </w:rPr>
        <w:t xml:space="preserve"> </w:t>
      </w:r>
      <w:r w:rsidR="009D297B" w:rsidRPr="006F112D">
        <w:rPr>
          <w:rFonts w:cs="Times New Roman"/>
          <w:szCs w:val="24"/>
        </w:rPr>
        <w:t>These actions</w:t>
      </w:r>
      <w:r w:rsidR="009D297B">
        <w:rPr>
          <w:rFonts w:cs="Times New Roman"/>
          <w:szCs w:val="24"/>
        </w:rPr>
        <w:t xml:space="preserve"> </w:t>
      </w:r>
      <w:r w:rsidR="00F668C1">
        <w:rPr>
          <w:rFonts w:cs="Times New Roman"/>
          <w:szCs w:val="24"/>
        </w:rPr>
        <w:t xml:space="preserve">describe </w:t>
      </w:r>
      <w:r w:rsidR="009D297B" w:rsidRPr="006F112D">
        <w:rPr>
          <w:rFonts w:cs="Times New Roman"/>
          <w:szCs w:val="24"/>
        </w:rPr>
        <w:t>a shift</w:t>
      </w:r>
      <w:r w:rsidR="009D297B">
        <w:rPr>
          <w:rFonts w:cs="Times New Roman"/>
          <w:szCs w:val="24"/>
        </w:rPr>
        <w:t xml:space="preserve"> in orientation</w:t>
      </w:r>
      <w:r w:rsidR="009D297B" w:rsidRPr="006F112D">
        <w:rPr>
          <w:rFonts w:cs="Times New Roman"/>
          <w:szCs w:val="24"/>
        </w:rPr>
        <w:t xml:space="preserve"> from the usual hospital care priorities</w:t>
      </w:r>
      <w:r w:rsidR="00F668C1">
        <w:rPr>
          <w:rFonts w:cs="Times New Roman"/>
          <w:szCs w:val="24"/>
        </w:rPr>
        <w:t xml:space="preserve">, </w:t>
      </w:r>
      <w:r w:rsidR="009D297B" w:rsidRPr="006F112D">
        <w:rPr>
          <w:rFonts w:cs="Times New Roman"/>
          <w:szCs w:val="24"/>
        </w:rPr>
        <w:t xml:space="preserve">whereby hospital staff </w:t>
      </w:r>
      <w:r w:rsidR="009D297B">
        <w:rPr>
          <w:rFonts w:cs="Times New Roman"/>
          <w:szCs w:val="24"/>
        </w:rPr>
        <w:t xml:space="preserve">have described </w:t>
      </w:r>
      <w:r w:rsidR="00F668C1" w:rsidRPr="00F92EE4">
        <w:rPr>
          <w:rFonts w:cs="Times New Roman"/>
          <w:szCs w:val="24"/>
        </w:rPr>
        <w:t>depersonalise</w:t>
      </w:r>
      <w:r w:rsidR="00D23753">
        <w:rPr>
          <w:rFonts w:cs="Times New Roman"/>
          <w:szCs w:val="24"/>
        </w:rPr>
        <w:t>d</w:t>
      </w:r>
      <w:r w:rsidR="00F668C1" w:rsidRPr="00F92EE4">
        <w:rPr>
          <w:rFonts w:cs="Times New Roman"/>
          <w:szCs w:val="24"/>
        </w:rPr>
        <w:t xml:space="preserve"> patient care </w:t>
      </w:r>
      <w:r w:rsidR="00F668C1">
        <w:rPr>
          <w:rFonts w:cs="Times New Roman"/>
          <w:szCs w:val="24"/>
        </w:rPr>
        <w:t xml:space="preserve">because of </w:t>
      </w:r>
      <w:r w:rsidR="009D297B">
        <w:rPr>
          <w:rFonts w:cs="Times New Roman"/>
          <w:szCs w:val="24"/>
        </w:rPr>
        <w:t>having too little time to</w:t>
      </w:r>
      <w:r w:rsidR="00F668C1">
        <w:rPr>
          <w:rFonts w:cs="Times New Roman"/>
          <w:szCs w:val="24"/>
        </w:rPr>
        <w:t xml:space="preserve"> think beyond their to-do list</w:t>
      </w:r>
      <w:r w:rsidR="009D297B" w:rsidRPr="006F112D">
        <w:rPr>
          <w:rFonts w:cs="Times New Roman"/>
          <w:szCs w:val="24"/>
        </w:rPr>
        <w:t xml:space="preserve"> </w:t>
      </w:r>
      <w:r w:rsidR="009D297B" w:rsidRPr="00F92EE4">
        <w:rPr>
          <w:rFonts w:cs="Times New Roman"/>
          <w:szCs w:val="24"/>
        </w:rPr>
        <w:fldChar w:fldCharType="begin"/>
      </w:r>
      <w:r w:rsidR="009D297B" w:rsidRPr="00F92EE4">
        <w:rPr>
          <w:rFonts w:cs="Times New Roman"/>
          <w:szCs w:val="24"/>
        </w:rPr>
        <w:instrText xml:space="preserve"> ADDIN EN.CITE &lt;EndNote&gt;&lt;Cite&gt;&lt;Author&gt;Digby&lt;/Author&gt;&lt;Year&gt;2016&lt;/Year&gt;&lt;RecNum&gt;45261&lt;/RecNum&gt;&lt;DisplayText&gt;(Digby et al., 2016)&lt;/DisplayText&gt;&lt;record&gt;&lt;rec-number&gt;45261&lt;/rec-number&gt;&lt;foreign-keys&gt;&lt;key app="EN" db-id="ft0vaszvozx9r1efvtyvpvx09wed5epteere" timestamp="1538564128"&gt;45261&lt;/key&gt;&lt;/foreign-keys&gt;&lt;ref-type name="Journal Article"&gt;17&lt;/ref-type&gt;&lt;contributors&gt;&lt;authors&gt;&lt;author&gt;Digby, R&lt;/author&gt;&lt;author&gt;Lee, S&lt;/author&gt;&lt;author&gt;Williams, A&lt;/author&gt;&lt;/authors&gt;&lt;/contributors&gt;&lt;titles&gt;&lt;title&gt;The experience of people with dementia and nurses in hospital: an integrative review&lt;/title&gt;&lt;secondary-title&gt;Journal of Clinical Nursing&lt;/secondary-title&gt;&lt;/titles&gt;&lt;periodical&gt;&lt;full-title&gt;Journal of Clinical Nursing&lt;/full-title&gt;&lt;abbr-1&gt;J. Clin. Nurs.&lt;/abbr-1&gt;&lt;abbr-2&gt;J Clin Nurs&lt;/abbr-2&gt;&lt;/periodical&gt;&lt;pages&gt;1152-1171&lt;/pages&gt;&lt;volume&gt;26&lt;/volume&gt;&lt;number&gt;9-10&lt;/number&gt;&lt;dates&gt;&lt;year&gt;2016&lt;/year&gt;&lt;/dates&gt;&lt;urls&gt;&lt;/urls&gt;&lt;electronic-resource-num&gt;10.1111/jocn.13429&lt;/electronic-resource-num&gt;&lt;/record&gt;&lt;/Cite&gt;&lt;/EndNote&gt;</w:instrText>
      </w:r>
      <w:r w:rsidR="009D297B" w:rsidRPr="00F92EE4">
        <w:rPr>
          <w:rFonts w:cs="Times New Roman"/>
          <w:szCs w:val="24"/>
        </w:rPr>
        <w:fldChar w:fldCharType="separate"/>
      </w:r>
      <w:r w:rsidR="009D297B" w:rsidRPr="00F92EE4">
        <w:rPr>
          <w:rFonts w:cs="Times New Roman"/>
          <w:noProof/>
          <w:szCs w:val="24"/>
        </w:rPr>
        <w:t>(Digby et al., 2016)</w:t>
      </w:r>
      <w:r w:rsidR="009D297B" w:rsidRPr="00F92EE4">
        <w:rPr>
          <w:rFonts w:cs="Times New Roman"/>
          <w:szCs w:val="24"/>
        </w:rPr>
        <w:fldChar w:fldCharType="end"/>
      </w:r>
      <w:r w:rsidR="009D297B" w:rsidRPr="00F92EE4">
        <w:rPr>
          <w:rFonts w:cs="Times New Roman"/>
          <w:szCs w:val="24"/>
        </w:rPr>
        <w:t xml:space="preserve">. </w:t>
      </w:r>
      <w:r w:rsidR="0080398D" w:rsidRPr="0080398D">
        <w:rPr>
          <w:rFonts w:cs="Times New Roman"/>
          <w:szCs w:val="24"/>
        </w:rPr>
        <w:t>In this study, nursing staff described their efforts to maintain a human connection with their patients.</w:t>
      </w:r>
      <w:r w:rsidR="0080398D">
        <w:rPr>
          <w:rFonts w:cs="Times New Roman"/>
          <w:szCs w:val="24"/>
        </w:rPr>
        <w:t xml:space="preserve"> </w:t>
      </w:r>
      <w:r w:rsidR="009D297B">
        <w:rPr>
          <w:rFonts w:cs="Times New Roman"/>
          <w:szCs w:val="24"/>
        </w:rPr>
        <w:t>The</w:t>
      </w:r>
      <w:r w:rsidR="00F668C1">
        <w:rPr>
          <w:rFonts w:cs="Times New Roman"/>
          <w:szCs w:val="24"/>
        </w:rPr>
        <w:t>refore, the</w:t>
      </w:r>
      <w:r w:rsidR="009D297B">
        <w:rPr>
          <w:rFonts w:cs="Times New Roman"/>
          <w:szCs w:val="24"/>
        </w:rPr>
        <w:t xml:space="preserve"> greatest barrier </w:t>
      </w:r>
      <w:r w:rsidR="00F668C1">
        <w:rPr>
          <w:rFonts w:cs="Times New Roman"/>
          <w:szCs w:val="24"/>
        </w:rPr>
        <w:t xml:space="preserve">to caring for the emotional wellbeing of patients with dementia </w:t>
      </w:r>
      <w:r w:rsidR="00D23753">
        <w:rPr>
          <w:rFonts w:cs="Times New Roman"/>
          <w:szCs w:val="24"/>
        </w:rPr>
        <w:t xml:space="preserve">described in this study </w:t>
      </w:r>
      <w:r w:rsidR="009D297B">
        <w:rPr>
          <w:rFonts w:cs="Times New Roman"/>
          <w:szCs w:val="24"/>
        </w:rPr>
        <w:t xml:space="preserve">was the unspoken request for </w:t>
      </w:r>
      <w:r w:rsidR="009D297B" w:rsidRPr="00F92EE4">
        <w:rPr>
          <w:rFonts w:cs="Times New Roman"/>
          <w:szCs w:val="24"/>
        </w:rPr>
        <w:t xml:space="preserve">nursing staff to bear emotional </w:t>
      </w:r>
      <w:r w:rsidR="009D297B" w:rsidRPr="00F92EE4">
        <w:rPr>
          <w:rFonts w:cs="Times New Roman"/>
          <w:szCs w:val="24"/>
        </w:rPr>
        <w:lastRenderedPageBreak/>
        <w:t>upset</w:t>
      </w:r>
      <w:r w:rsidR="009D297B">
        <w:rPr>
          <w:rFonts w:cs="Times New Roman"/>
          <w:szCs w:val="24"/>
        </w:rPr>
        <w:t>. I</w:t>
      </w:r>
      <w:r w:rsidR="009D297B" w:rsidRPr="00F92EE4">
        <w:rPr>
          <w:rFonts w:cs="Times New Roman"/>
          <w:szCs w:val="24"/>
        </w:rPr>
        <w:t xml:space="preserve">t is </w:t>
      </w:r>
      <w:r w:rsidR="009D297B">
        <w:rPr>
          <w:rFonts w:cs="Times New Roman"/>
          <w:szCs w:val="24"/>
        </w:rPr>
        <w:t xml:space="preserve">therefore </w:t>
      </w:r>
      <w:r w:rsidR="009D297B" w:rsidRPr="00F92EE4">
        <w:rPr>
          <w:rFonts w:cs="Times New Roman"/>
          <w:szCs w:val="24"/>
        </w:rPr>
        <w:t>necessary to provide the support structures</w:t>
      </w:r>
      <w:r w:rsidR="009D297B">
        <w:rPr>
          <w:rFonts w:cs="Times New Roman"/>
          <w:szCs w:val="24"/>
        </w:rPr>
        <w:t xml:space="preserve"> they require to maintain their own wellbeing. </w:t>
      </w:r>
      <w:r w:rsidR="005A3F04">
        <w:rPr>
          <w:rFonts w:cs="Times New Roman"/>
          <w:szCs w:val="24"/>
        </w:rPr>
        <w:t xml:space="preserve">This warrants further study to ensure that management and supervision arrangements address the emotional toll of dementia care. </w:t>
      </w:r>
      <w:r w:rsidR="009D297B">
        <w:rPr>
          <w:rFonts w:cs="Times New Roman"/>
          <w:szCs w:val="24"/>
        </w:rPr>
        <w:t>S</w:t>
      </w:r>
      <w:r w:rsidR="009D297B" w:rsidRPr="006F112D">
        <w:rPr>
          <w:rFonts w:cs="Times New Roman"/>
          <w:szCs w:val="24"/>
        </w:rPr>
        <w:t xml:space="preserve">haring of positive emotions </w:t>
      </w:r>
      <w:r w:rsidR="009D297B">
        <w:rPr>
          <w:rFonts w:cs="Times New Roman"/>
          <w:szCs w:val="24"/>
        </w:rPr>
        <w:t>with patients is</w:t>
      </w:r>
      <w:r w:rsidR="009D297B" w:rsidRPr="006F112D">
        <w:rPr>
          <w:rFonts w:cs="Times New Roman"/>
          <w:szCs w:val="24"/>
        </w:rPr>
        <w:t xml:space="preserve"> little discussed in hospital dementia care</w:t>
      </w:r>
      <w:r w:rsidR="009D297B">
        <w:rPr>
          <w:rFonts w:cs="Times New Roman"/>
          <w:szCs w:val="24"/>
        </w:rPr>
        <w:t xml:space="preserve"> and</w:t>
      </w:r>
      <w:r w:rsidR="009D297B" w:rsidRPr="006F112D">
        <w:rPr>
          <w:rFonts w:cs="Times New Roman"/>
          <w:szCs w:val="24"/>
        </w:rPr>
        <w:t xml:space="preserve"> </w:t>
      </w:r>
      <w:r w:rsidR="00F668C1">
        <w:rPr>
          <w:rFonts w:cs="Times New Roman"/>
          <w:szCs w:val="24"/>
        </w:rPr>
        <w:t xml:space="preserve">is one partial contribution that </w:t>
      </w:r>
      <w:r w:rsidR="009D297B" w:rsidRPr="006F112D">
        <w:rPr>
          <w:rFonts w:cs="Times New Roman"/>
          <w:szCs w:val="24"/>
        </w:rPr>
        <w:t>could improve patient and staff satisfaction</w:t>
      </w:r>
      <w:r w:rsidR="009D297B">
        <w:rPr>
          <w:rFonts w:cs="Times New Roman"/>
          <w:szCs w:val="24"/>
        </w:rPr>
        <w:t xml:space="preserve"> and manage t</w:t>
      </w:r>
      <w:r w:rsidR="009D297B" w:rsidRPr="006F112D">
        <w:rPr>
          <w:rFonts w:cs="Times New Roman"/>
          <w:szCs w:val="24"/>
        </w:rPr>
        <w:t xml:space="preserve">he toll on staff of sharing distress </w:t>
      </w:r>
      <w:r w:rsidR="009D297B" w:rsidRPr="006F112D">
        <w:rPr>
          <w:rFonts w:cs="Times New Roman"/>
          <w:szCs w:val="24"/>
        </w:rPr>
        <w:fldChar w:fldCharType="begin">
          <w:fldData xml:space="preserve">PEVuZE5vdGU+PENpdGU+PEF1dGhvcj5Ccm9va2U8L0F1dGhvcj48WWVhcj4yMDE3PC9ZZWFyPjxS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</w:fldData>
        </w:fldChar>
      </w:r>
      <w:r w:rsidR="009D297B">
        <w:rPr>
          <w:rFonts w:cs="Times New Roman"/>
          <w:szCs w:val="24"/>
        </w:rPr>
        <w:instrText xml:space="preserve"> ADDIN EN.CITE </w:instrText>
      </w:r>
      <w:r w:rsidR="009D297B">
        <w:rPr>
          <w:rFonts w:cs="Times New Roman"/>
          <w:szCs w:val="24"/>
        </w:rPr>
        <w:fldChar w:fldCharType="begin">
          <w:fldData xml:space="preserve">PEVuZE5vdGU+PENpdGU+PEF1dGhvcj5Ccm9va2U8L0F1dGhvcj48WWVhcj4yMDE3PC9ZZWFyPjxS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</w:fldData>
        </w:fldChar>
      </w:r>
      <w:r w:rsidR="009D297B">
        <w:rPr>
          <w:rFonts w:cs="Times New Roman"/>
          <w:szCs w:val="24"/>
        </w:rPr>
        <w:instrText xml:space="preserve"> ADDIN EN.CITE.DATA </w:instrText>
      </w:r>
      <w:r w:rsidR="009D297B">
        <w:rPr>
          <w:rFonts w:cs="Times New Roman"/>
          <w:szCs w:val="24"/>
        </w:rPr>
      </w:r>
      <w:r w:rsidR="009D297B">
        <w:rPr>
          <w:rFonts w:cs="Times New Roman"/>
          <w:szCs w:val="24"/>
        </w:rPr>
        <w:fldChar w:fldCharType="end"/>
      </w:r>
      <w:r w:rsidR="009D297B" w:rsidRPr="006F112D">
        <w:rPr>
          <w:rFonts w:cs="Times New Roman"/>
          <w:szCs w:val="24"/>
        </w:rPr>
      </w:r>
      <w:r w:rsidR="009D297B" w:rsidRPr="006F112D">
        <w:rPr>
          <w:rFonts w:cs="Times New Roman"/>
          <w:szCs w:val="24"/>
        </w:rPr>
        <w:fldChar w:fldCharType="separate"/>
      </w:r>
      <w:r w:rsidR="009D297B">
        <w:rPr>
          <w:rFonts w:cs="Times New Roman"/>
          <w:noProof/>
          <w:szCs w:val="24"/>
        </w:rPr>
        <w:t>(Brooke and Ojo, 2017, Crowther et al., 2018, Griffiths et al., 2014)</w:t>
      </w:r>
      <w:r w:rsidR="009D297B" w:rsidRPr="006F112D">
        <w:rPr>
          <w:rFonts w:cs="Times New Roman"/>
          <w:szCs w:val="24"/>
        </w:rPr>
        <w:fldChar w:fldCharType="end"/>
      </w:r>
      <w:r w:rsidR="009D297B">
        <w:rPr>
          <w:rFonts w:cs="Times New Roman"/>
          <w:szCs w:val="24"/>
        </w:rPr>
        <w:t xml:space="preserve">. </w:t>
      </w:r>
      <w:r w:rsidR="00F668C1">
        <w:rPr>
          <w:rFonts w:cs="Times New Roman"/>
          <w:szCs w:val="24"/>
        </w:rPr>
        <w:t>However, i</w:t>
      </w:r>
      <w:r w:rsidR="009D297B">
        <w:rPr>
          <w:rFonts w:cs="Times New Roman"/>
          <w:szCs w:val="24"/>
        </w:rPr>
        <w:t>t is important not to over-simplify the needs of patients with dementia</w:t>
      </w:r>
      <w:r w:rsidR="00F668C1">
        <w:rPr>
          <w:rFonts w:cs="Times New Roman"/>
          <w:szCs w:val="24"/>
        </w:rPr>
        <w:t>, including their upset,</w:t>
      </w:r>
      <w:r w:rsidR="009D297B">
        <w:rPr>
          <w:rFonts w:cs="Times New Roman"/>
          <w:szCs w:val="24"/>
        </w:rPr>
        <w:t xml:space="preserve"> even though this can reduce the demand on the care systems </w:t>
      </w:r>
      <w:r w:rsidR="009D297B" w:rsidRPr="009206FB">
        <w:rPr>
          <w:rFonts w:cs="Times New Roman"/>
          <w:szCs w:val="24"/>
        </w:rPr>
        <w:t>(Bartlett et al., 2017)</w:t>
      </w:r>
      <w:r w:rsidR="009D297B">
        <w:rPr>
          <w:rFonts w:cs="Times New Roman"/>
          <w:szCs w:val="24"/>
        </w:rPr>
        <w:t>.</w:t>
      </w:r>
    </w:p>
    <w:p w14:paraId="7FF5F2DD" w14:textId="77777777" w:rsidR="00F668C1" w:rsidRDefault="00F668C1" w:rsidP="00960E07">
      <w:pPr>
        <w:rPr>
          <w:rFonts w:cs="Times New Roman"/>
          <w:szCs w:val="24"/>
        </w:rPr>
      </w:pPr>
      <w:r>
        <w:rPr>
          <w:rFonts w:cs="Times New Roman"/>
          <w:szCs w:val="24"/>
        </w:rPr>
        <w:t>Conclusion</w:t>
      </w:r>
    </w:p>
    <w:p w14:paraId="19731082" w14:textId="77777777" w:rsidR="00196597" w:rsidRDefault="00960E07" w:rsidP="00B166B1">
      <w:pPr>
        <w:rPr>
          <w:rFonts w:cs="Times New Roman"/>
          <w:color w:val="7F7F7F" w:themeColor="text1" w:themeTint="80"/>
          <w:szCs w:val="24"/>
        </w:rPr>
      </w:pPr>
      <w:r w:rsidRPr="002D169A">
        <w:rPr>
          <w:rFonts w:cs="Times New Roman"/>
          <w:szCs w:val="24"/>
        </w:rPr>
        <w:t>Perhaps the most signific</w:t>
      </w:r>
      <w:r w:rsidR="00F668C1">
        <w:rPr>
          <w:rFonts w:cs="Times New Roman"/>
          <w:szCs w:val="24"/>
        </w:rPr>
        <w:t>ant finding of this study is the</w:t>
      </w:r>
      <w:r w:rsidRPr="002D169A">
        <w:rPr>
          <w:rFonts w:cs="Times New Roman"/>
          <w:szCs w:val="24"/>
        </w:rPr>
        <w:t xml:space="preserve"> list of suggested solutions for </w:t>
      </w:r>
      <w:r w:rsidR="00F668C1">
        <w:rPr>
          <w:rFonts w:cs="Times New Roman"/>
          <w:szCs w:val="24"/>
        </w:rPr>
        <w:t>improving</w:t>
      </w:r>
      <w:r w:rsidRPr="002D169A">
        <w:rPr>
          <w:rFonts w:cs="Times New Roman"/>
          <w:szCs w:val="24"/>
        </w:rPr>
        <w:t xml:space="preserve"> the emotional wellbeing of patients with dementia</w:t>
      </w:r>
      <w:r w:rsidR="00F668C1">
        <w:rPr>
          <w:rFonts w:cs="Times New Roman"/>
          <w:szCs w:val="24"/>
        </w:rPr>
        <w:t xml:space="preserve"> as described by nursing staff who understand </w:t>
      </w:r>
      <w:r>
        <w:rPr>
          <w:rFonts w:cs="Times New Roman"/>
          <w:szCs w:val="24"/>
        </w:rPr>
        <w:t>the challenges of hospital care</w:t>
      </w:r>
      <w:r w:rsidR="00D23753">
        <w:rPr>
          <w:rFonts w:cs="Times New Roman"/>
          <w:szCs w:val="24"/>
        </w:rPr>
        <w:t>. These</w:t>
      </w:r>
      <w:r w:rsidR="00D23753" w:rsidRPr="006F112D">
        <w:rPr>
          <w:rFonts w:eastAsia="Times New Roman" w:cs="Times New Roman"/>
          <w:szCs w:val="24"/>
          <w:lang w:eastAsia="en-GB"/>
        </w:rPr>
        <w:t xml:space="preserve"> </w:t>
      </w:r>
      <w:r w:rsidR="00D23753" w:rsidRPr="006F112D">
        <w:rPr>
          <w:rFonts w:cs="Times New Roman"/>
          <w:szCs w:val="24"/>
        </w:rPr>
        <w:t xml:space="preserve">provide an alternative perspective to the hopelessness and barriers to delivering tailored hospital dementia care </w:t>
      </w:r>
      <w:r w:rsidR="00D23753" w:rsidRPr="006F112D">
        <w:rPr>
          <w:rFonts w:cs="Times New Roman"/>
          <w:szCs w:val="24"/>
        </w:rPr>
        <w:fldChar w:fldCharType="begin">
          <w:fldData xml:space="preserve">PEVuZE5vdGU+PENpdGU+PEF1dGhvcj5Dcm93dGhlcjwvQXV0aG9yPjxZZWFyPjIwMTg8L1llYXI+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==
</w:fldData>
        </w:fldChar>
      </w:r>
      <w:r w:rsidR="00D23753">
        <w:rPr>
          <w:rFonts w:cs="Times New Roman"/>
          <w:szCs w:val="24"/>
        </w:rPr>
        <w:instrText xml:space="preserve"> ADDIN EN.CITE </w:instrText>
      </w:r>
      <w:r w:rsidR="00D23753">
        <w:rPr>
          <w:rFonts w:cs="Times New Roman"/>
          <w:szCs w:val="24"/>
        </w:rPr>
        <w:fldChar w:fldCharType="begin">
          <w:fldData xml:space="preserve">PEVuZE5vdGU+PENpdGU+PEF1dGhvcj5Dcm93dGhlcjwvQXV0aG9yPjxZZWFyPjIwMTg8L1llYXI+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==
</w:fldData>
        </w:fldChar>
      </w:r>
      <w:r w:rsidR="00D23753">
        <w:rPr>
          <w:rFonts w:cs="Times New Roman"/>
          <w:szCs w:val="24"/>
        </w:rPr>
        <w:instrText xml:space="preserve"> ADDIN EN.CITE.DATA </w:instrText>
      </w:r>
      <w:r w:rsidR="00D23753">
        <w:rPr>
          <w:rFonts w:cs="Times New Roman"/>
          <w:szCs w:val="24"/>
        </w:rPr>
      </w:r>
      <w:r w:rsidR="00D23753">
        <w:rPr>
          <w:rFonts w:cs="Times New Roman"/>
          <w:szCs w:val="24"/>
        </w:rPr>
        <w:fldChar w:fldCharType="end"/>
      </w:r>
      <w:r w:rsidR="00D23753" w:rsidRPr="006F112D">
        <w:rPr>
          <w:rFonts w:cs="Times New Roman"/>
          <w:szCs w:val="24"/>
        </w:rPr>
      </w:r>
      <w:r w:rsidR="00D23753" w:rsidRPr="006F112D">
        <w:rPr>
          <w:rFonts w:cs="Times New Roman"/>
          <w:szCs w:val="24"/>
        </w:rPr>
        <w:fldChar w:fldCharType="separate"/>
      </w:r>
      <w:r w:rsidR="00D23753">
        <w:rPr>
          <w:rFonts w:cs="Times New Roman"/>
          <w:noProof/>
          <w:szCs w:val="24"/>
        </w:rPr>
        <w:t>(Crowther et al., 2018, Dewing and Dijk, 2014, Digby et al., 2016, Scerri et al., 2017, Surr et al., 2016)</w:t>
      </w:r>
      <w:r w:rsidR="00D23753" w:rsidRPr="006F112D">
        <w:rPr>
          <w:rFonts w:cs="Times New Roman"/>
          <w:szCs w:val="24"/>
        </w:rPr>
        <w:fldChar w:fldCharType="end"/>
      </w:r>
      <w:r w:rsidR="00D23753" w:rsidRPr="006F112D">
        <w:rPr>
          <w:rFonts w:cs="Times New Roman"/>
          <w:szCs w:val="24"/>
        </w:rPr>
        <w:t>.</w:t>
      </w:r>
      <w:r w:rsidR="00E16A54">
        <w:rPr>
          <w:rFonts w:cs="Times New Roman"/>
          <w:szCs w:val="24"/>
        </w:rPr>
        <w:t xml:space="preserve"> </w:t>
      </w:r>
      <w:r w:rsidR="00D23753">
        <w:rPr>
          <w:rFonts w:cs="Times New Roman"/>
          <w:szCs w:val="24"/>
        </w:rPr>
        <w:t>Supported by prior research, these b</w:t>
      </w:r>
      <w:r w:rsidR="009D297B">
        <w:rPr>
          <w:rFonts w:cs="Times New Roman"/>
          <w:szCs w:val="24"/>
        </w:rPr>
        <w:t xml:space="preserve">egin </w:t>
      </w:r>
      <w:r w:rsidR="00D23753">
        <w:rPr>
          <w:rFonts w:cs="Times New Roman"/>
          <w:szCs w:val="24"/>
        </w:rPr>
        <w:t xml:space="preserve">to </w:t>
      </w:r>
      <w:r w:rsidR="00D23753" w:rsidRPr="006F112D">
        <w:rPr>
          <w:rFonts w:cs="Times New Roman"/>
          <w:szCs w:val="24"/>
        </w:rPr>
        <w:t xml:space="preserve">suggest practice </w:t>
      </w:r>
      <w:r w:rsidR="00D23753">
        <w:rPr>
          <w:rFonts w:cs="Times New Roman"/>
          <w:szCs w:val="24"/>
        </w:rPr>
        <w:t xml:space="preserve">that </w:t>
      </w:r>
      <w:r w:rsidR="00D23753" w:rsidRPr="006F112D">
        <w:rPr>
          <w:rFonts w:cs="Times New Roman"/>
          <w:szCs w:val="24"/>
        </w:rPr>
        <w:t xml:space="preserve">could inform hospital policy </w:t>
      </w:r>
      <w:r w:rsidR="00D23753">
        <w:rPr>
          <w:rFonts w:cs="Times New Roman"/>
          <w:szCs w:val="24"/>
        </w:rPr>
        <w:t>with</w:t>
      </w:r>
      <w:r w:rsidR="00D23753" w:rsidRPr="006F112D">
        <w:rPr>
          <w:rFonts w:cs="Times New Roman"/>
          <w:szCs w:val="24"/>
        </w:rPr>
        <w:t xml:space="preserve"> a person-centred ethos</w:t>
      </w:r>
      <w:r w:rsidR="00D23753">
        <w:rPr>
          <w:rFonts w:cs="Times New Roman"/>
          <w:szCs w:val="24"/>
        </w:rPr>
        <w:t xml:space="preserve">, </w:t>
      </w:r>
      <w:r w:rsidR="009D297B">
        <w:rPr>
          <w:rFonts w:cs="Times New Roman"/>
          <w:szCs w:val="24"/>
        </w:rPr>
        <w:t xml:space="preserve">in this complex area of care delivery. </w:t>
      </w:r>
      <w:r w:rsidRPr="006F112D">
        <w:rPr>
          <w:rFonts w:cs="Times New Roman"/>
          <w:szCs w:val="24"/>
        </w:rPr>
        <w:t>T</w:t>
      </w:r>
      <w:r w:rsidRPr="006F112D">
        <w:rPr>
          <w:rFonts w:eastAsia="Calibri" w:cs="Times New Roman"/>
          <w:szCs w:val="24"/>
        </w:rPr>
        <w:t xml:space="preserve">he emphasis of clinical practice and research going forward should be to evaluate the cost and gain of </w:t>
      </w:r>
      <w:r w:rsidR="00D23753">
        <w:rPr>
          <w:rFonts w:eastAsia="Calibri" w:cs="Times New Roman"/>
          <w:szCs w:val="24"/>
        </w:rPr>
        <w:t>embedding</w:t>
      </w:r>
      <w:r>
        <w:rPr>
          <w:rFonts w:eastAsia="Calibri" w:cs="Times New Roman"/>
          <w:szCs w:val="24"/>
        </w:rPr>
        <w:t xml:space="preserve"> </w:t>
      </w:r>
      <w:r w:rsidR="00D23753">
        <w:rPr>
          <w:rFonts w:eastAsia="Calibri" w:cs="Times New Roman"/>
          <w:szCs w:val="24"/>
        </w:rPr>
        <w:t>these recommended</w:t>
      </w:r>
      <w:r>
        <w:rPr>
          <w:rFonts w:eastAsia="Calibri" w:cs="Times New Roman"/>
          <w:szCs w:val="24"/>
        </w:rPr>
        <w:t xml:space="preserve"> action</w:t>
      </w:r>
      <w:r w:rsidRPr="006F112D">
        <w:rPr>
          <w:rFonts w:eastAsia="Calibri" w:cs="Times New Roman"/>
          <w:szCs w:val="24"/>
        </w:rPr>
        <w:t>s</w:t>
      </w:r>
      <w:r w:rsidRPr="006F112D">
        <w:rPr>
          <w:rFonts w:cs="Times New Roman"/>
          <w:szCs w:val="24"/>
        </w:rPr>
        <w:t>.</w:t>
      </w:r>
      <w:r>
        <w:rPr>
          <w:rFonts w:cs="Times New Roman"/>
          <w:szCs w:val="24"/>
        </w:rPr>
        <w:t xml:space="preserve"> </w:t>
      </w:r>
    </w:p>
    <w:p w14:paraId="6E4D0764" w14:textId="77777777" w:rsidR="00052655" w:rsidRPr="006F112D" w:rsidRDefault="00052655" w:rsidP="009C5E9D">
      <w:pPr>
        <w:pStyle w:val="Heading2"/>
        <w:rPr>
          <w:rFonts w:cs="Times New Roman"/>
          <w:szCs w:val="24"/>
        </w:rPr>
      </w:pPr>
      <w:r w:rsidRPr="006F112D">
        <w:rPr>
          <w:rFonts w:cs="Times New Roman"/>
          <w:szCs w:val="24"/>
        </w:rPr>
        <w:t>Strengths</w:t>
      </w:r>
      <w:r w:rsidR="00231537" w:rsidRPr="006F112D">
        <w:rPr>
          <w:rFonts w:cs="Times New Roman"/>
          <w:szCs w:val="24"/>
        </w:rPr>
        <w:t xml:space="preserve"> and limitations</w:t>
      </w:r>
    </w:p>
    <w:p w14:paraId="1C218210" w14:textId="73140C65" w:rsidR="00515853" w:rsidRDefault="00964660" w:rsidP="009C5E9D">
      <w:pPr>
        <w:rPr>
          <w:rFonts w:cs="Times New Roman"/>
          <w:szCs w:val="24"/>
        </w:rPr>
      </w:pPr>
      <w:r>
        <w:rPr>
          <w:rFonts w:cs="Times New Roman"/>
          <w:szCs w:val="24"/>
        </w:rPr>
        <w:t xml:space="preserve">A </w:t>
      </w:r>
      <w:r w:rsidR="00416053" w:rsidRPr="006F112D">
        <w:rPr>
          <w:rFonts w:cs="Times New Roman"/>
          <w:szCs w:val="24"/>
        </w:rPr>
        <w:t>small participant sample</w:t>
      </w:r>
      <w:r w:rsidR="00712FF5" w:rsidRPr="006F112D">
        <w:rPr>
          <w:rFonts w:cs="Times New Roman"/>
          <w:szCs w:val="24"/>
        </w:rPr>
        <w:t xml:space="preserve"> from </w:t>
      </w:r>
      <w:r w:rsidR="00F60E80" w:rsidRPr="006F112D">
        <w:rPr>
          <w:rFonts w:cs="Times New Roman"/>
          <w:szCs w:val="24"/>
        </w:rPr>
        <w:t xml:space="preserve">long-stay wards within </w:t>
      </w:r>
      <w:r w:rsidR="00712FF5" w:rsidRPr="006F112D">
        <w:rPr>
          <w:rFonts w:cs="Times New Roman"/>
          <w:szCs w:val="24"/>
        </w:rPr>
        <w:t xml:space="preserve">a single hospital </w:t>
      </w:r>
      <w:r w:rsidR="00DD5C60" w:rsidRPr="006F112D">
        <w:rPr>
          <w:rFonts w:cs="Times New Roman"/>
          <w:szCs w:val="24"/>
        </w:rPr>
        <w:t>l</w:t>
      </w:r>
      <w:r w:rsidR="00976635" w:rsidRPr="006F112D">
        <w:rPr>
          <w:rFonts w:cs="Times New Roman"/>
          <w:szCs w:val="24"/>
        </w:rPr>
        <w:t>imits</w:t>
      </w:r>
      <w:r w:rsidR="00DD5C60" w:rsidRPr="006F112D">
        <w:rPr>
          <w:rFonts w:cs="Times New Roman"/>
          <w:szCs w:val="24"/>
        </w:rPr>
        <w:t xml:space="preserve"> </w:t>
      </w:r>
      <w:r w:rsidR="00416053" w:rsidRPr="006F112D">
        <w:rPr>
          <w:rFonts w:cs="Times New Roman"/>
          <w:szCs w:val="24"/>
        </w:rPr>
        <w:t xml:space="preserve">the </w:t>
      </w:r>
      <w:r w:rsidR="00712FF5" w:rsidRPr="006F112D">
        <w:rPr>
          <w:rFonts w:cs="Times New Roman"/>
          <w:szCs w:val="24"/>
        </w:rPr>
        <w:t xml:space="preserve">generalisability of </w:t>
      </w:r>
      <w:r w:rsidR="0042552F">
        <w:rPr>
          <w:rFonts w:cs="Times New Roman"/>
          <w:szCs w:val="24"/>
        </w:rPr>
        <w:t xml:space="preserve">the </w:t>
      </w:r>
      <w:r w:rsidR="00712FF5" w:rsidRPr="006F112D">
        <w:rPr>
          <w:rFonts w:cs="Times New Roman"/>
          <w:szCs w:val="24"/>
        </w:rPr>
        <w:t>findings,</w:t>
      </w:r>
      <w:r w:rsidR="008E139D" w:rsidRPr="008E139D">
        <w:rPr>
          <w:rFonts w:cs="Times New Roman"/>
          <w:szCs w:val="24"/>
        </w:rPr>
        <w:t xml:space="preserve"> including how the findings might suit acute hospital settings</w:t>
      </w:r>
      <w:ins w:id="22" w:author="Stephanie Petty" w:date="2020-10-16T09:26:00Z">
        <w:r w:rsidR="001A078A">
          <w:rPr>
            <w:rFonts w:cs="Times New Roman"/>
            <w:szCs w:val="24"/>
          </w:rPr>
          <w:t xml:space="preserve">; the sample was mostly </w:t>
        </w:r>
      </w:ins>
      <w:ins w:id="23" w:author="Stephanie Petty" w:date="2020-10-16T09:27:00Z">
        <w:r w:rsidR="001A078A">
          <w:rPr>
            <w:rFonts w:cs="Times New Roman"/>
            <w:szCs w:val="24"/>
          </w:rPr>
          <w:t xml:space="preserve">nursing assistants and </w:t>
        </w:r>
      </w:ins>
      <w:ins w:id="24" w:author="Stephanie Petty" w:date="2020-10-16T11:05:00Z">
        <w:r w:rsidR="0047519A">
          <w:rPr>
            <w:rFonts w:cs="Times New Roman"/>
            <w:szCs w:val="24"/>
          </w:rPr>
          <w:t xml:space="preserve">of </w:t>
        </w:r>
      </w:ins>
      <w:ins w:id="25" w:author="Stephanie Petty" w:date="2020-10-16T11:08:00Z">
        <w:r w:rsidR="0047519A">
          <w:rPr>
            <w:rFonts w:cs="Times New Roman"/>
            <w:szCs w:val="24"/>
          </w:rPr>
          <w:t>W</w:t>
        </w:r>
      </w:ins>
      <w:bookmarkStart w:id="26" w:name="_GoBack"/>
      <w:bookmarkEnd w:id="26"/>
      <w:ins w:id="27" w:author="Stephanie Petty" w:date="2020-10-16T09:26:00Z">
        <w:r w:rsidR="001A078A" w:rsidRPr="001A078A">
          <w:rPr>
            <w:rFonts w:cs="Times New Roman"/>
            <w:szCs w:val="24"/>
          </w:rPr>
          <w:t>hite British</w:t>
        </w:r>
      </w:ins>
      <w:ins w:id="28" w:author="Stephanie Petty" w:date="2020-10-16T11:05:00Z">
        <w:r w:rsidR="00687A5A">
          <w:rPr>
            <w:rFonts w:cs="Times New Roman"/>
            <w:szCs w:val="24"/>
          </w:rPr>
          <w:t xml:space="preserve"> ethnicity</w:t>
        </w:r>
      </w:ins>
      <w:r w:rsidR="00CC179F">
        <w:rPr>
          <w:rFonts w:cs="Times New Roman"/>
          <w:szCs w:val="24"/>
        </w:rPr>
        <w:t>. There is no recommended design for</w:t>
      </w:r>
      <w:r w:rsidR="00D42835">
        <w:rPr>
          <w:rFonts w:cs="Times New Roman"/>
          <w:szCs w:val="24"/>
        </w:rPr>
        <w:t xml:space="preserve"> dementia services</w:t>
      </w:r>
      <w:r w:rsidR="00CC179F">
        <w:rPr>
          <w:rFonts w:cs="Times New Roman"/>
          <w:szCs w:val="24"/>
        </w:rPr>
        <w:t>, so</w:t>
      </w:r>
      <w:r w:rsidR="00D42835">
        <w:rPr>
          <w:rFonts w:cs="Times New Roman"/>
          <w:szCs w:val="24"/>
        </w:rPr>
        <w:t xml:space="preserve"> staffing and resources vary widely across wards </w:t>
      </w:r>
      <w:r w:rsidR="00D42835" w:rsidRPr="00D42835">
        <w:rPr>
          <w:rFonts w:cs="Times New Roman"/>
          <w:szCs w:val="24"/>
        </w:rPr>
        <w:t>(Hermann et al., 2015; Royal College of Psychiatrists, 2017)</w:t>
      </w:r>
      <w:r w:rsidR="00C74F97">
        <w:rPr>
          <w:rFonts w:cs="Times New Roman"/>
          <w:szCs w:val="24"/>
        </w:rPr>
        <w:t xml:space="preserve">. </w:t>
      </w:r>
      <w:r w:rsidR="00C74F97" w:rsidRPr="008E139D">
        <w:rPr>
          <w:rFonts w:cs="Times New Roman"/>
          <w:szCs w:val="24"/>
        </w:rPr>
        <w:t xml:space="preserve">Ward priorities and </w:t>
      </w:r>
      <w:r w:rsidR="00C74F97" w:rsidRPr="008E139D">
        <w:rPr>
          <w:rFonts w:cs="Times New Roman"/>
          <w:szCs w:val="24"/>
        </w:rPr>
        <w:lastRenderedPageBreak/>
        <w:t>available resources in this setting are lik</w:t>
      </w:r>
      <w:r w:rsidR="00C74F97">
        <w:rPr>
          <w:rFonts w:cs="Times New Roman"/>
          <w:szCs w:val="24"/>
        </w:rPr>
        <w:t xml:space="preserve">ely to differ from acute wards. The findings </w:t>
      </w:r>
      <w:r w:rsidR="008E139D" w:rsidRPr="008E139D">
        <w:rPr>
          <w:rFonts w:cs="Times New Roman"/>
          <w:szCs w:val="24"/>
        </w:rPr>
        <w:t xml:space="preserve">need replication with a larger sample from across different hospital sites. </w:t>
      </w:r>
      <w:r w:rsidR="00FD1160">
        <w:rPr>
          <w:rFonts w:cs="Times New Roman"/>
          <w:szCs w:val="24"/>
        </w:rPr>
        <w:t>P</w:t>
      </w:r>
      <w:r w:rsidR="000C1335" w:rsidRPr="006F112D">
        <w:rPr>
          <w:rFonts w:cs="Times New Roman"/>
          <w:szCs w:val="24"/>
        </w:rPr>
        <w:t xml:space="preserve">articipants volunteered </w:t>
      </w:r>
      <w:r w:rsidR="008E139D" w:rsidRPr="008E139D">
        <w:rPr>
          <w:rFonts w:cs="Times New Roman"/>
          <w:szCs w:val="24"/>
        </w:rPr>
        <w:t xml:space="preserve">to take part in the </w:t>
      </w:r>
      <w:proofErr w:type="gramStart"/>
      <w:r w:rsidR="008E139D" w:rsidRPr="008E139D">
        <w:rPr>
          <w:rFonts w:cs="Times New Roman"/>
          <w:szCs w:val="24"/>
        </w:rPr>
        <w:t>interviews,</w:t>
      </w:r>
      <w:proofErr w:type="gramEnd"/>
      <w:r w:rsidR="008E139D" w:rsidRPr="008E139D">
        <w:rPr>
          <w:rFonts w:cs="Times New Roman"/>
          <w:szCs w:val="24"/>
        </w:rPr>
        <w:t xml:space="preserve"> therefore, bias might have been introduced from a non-representative sample, meaning the findings could represent a limited viewpoint. Finally, the descriptions of emotion-focused practice given here need to be evaluated against objective outcomes, including patient wellbeing and medication use </w:t>
      </w:r>
      <w:r w:rsidR="00EA3401" w:rsidRPr="006F112D">
        <w:rPr>
          <w:rFonts w:cs="Times New Roman"/>
          <w:szCs w:val="24"/>
        </w:rPr>
        <w:fldChar w:fldCharType="begin"/>
      </w:r>
      <w:r w:rsidR="003D2954">
        <w:rPr>
          <w:rFonts w:cs="Times New Roman"/>
          <w:szCs w:val="24"/>
        </w:rPr>
        <w:instrText xml:space="preserve"> ADDIN EN.CITE &lt;EndNote&gt;&lt;Cite&gt;&lt;Author&gt;Handley&lt;/Author&gt;&lt;Year&gt;2017&lt;/Year&gt;&lt;RecNum&gt;45324&lt;/RecNum&gt;&lt;DisplayText&gt;(Handley et al., 2017)&lt;/DisplayText&gt;&lt;record&gt;&lt;rec-number&gt;45324&lt;/rec-number&gt;&lt;foreign-keys&gt;&lt;key app="EN" db-id="ft0vaszvozx9r1efvtyvpvx09wed5epteere" timestamp="1556891635"&gt;45324&lt;/key&gt;&lt;/foreign-keys&gt;&lt;ref-type name="Journal Article"&gt;17&lt;/ref-type&gt;&lt;contributors&gt;&lt;authors&gt;&lt;author&gt;Handley, M&lt;/author&gt;&lt;author&gt;Bunn, F&lt;/author&gt;&lt;author&gt;Goodman, C&lt;/author&gt;&lt;/authors&gt;&lt;/contributors&gt;&lt;titles&gt;&lt;title&gt;Dementia-friendly interventions to improve the care of people living with dementia admitted to hospitals: a realist review&lt;/title&gt;&lt;secondary-title&gt;BMJ open&lt;/secondary-title&gt;&lt;/titles&gt;&lt;periodical&gt;&lt;full-title&gt;BMJ Open&lt;/full-title&gt;&lt;/periodical&gt;&lt;volume&gt;7&lt;/volume&gt;&lt;number&gt;7&lt;/number&gt;&lt;section&gt;e015257&lt;/section&gt;&lt;dates&gt;&lt;year&gt;2017&lt;/year&gt;&lt;/dates&gt;&lt;urls&gt;&lt;/urls&gt;&lt;electronic-resource-num&gt;10.1136/bmjopen-2016-015257&lt;/electronic-resource-num&gt;&lt;/record&gt;&lt;/Cite&gt;&lt;/EndNote&gt;</w:instrText>
      </w:r>
      <w:r w:rsidR="00EA3401" w:rsidRPr="006F112D">
        <w:rPr>
          <w:rFonts w:cs="Times New Roman"/>
          <w:szCs w:val="24"/>
        </w:rPr>
        <w:fldChar w:fldCharType="separate"/>
      </w:r>
      <w:r w:rsidR="003D2954">
        <w:rPr>
          <w:rFonts w:cs="Times New Roman"/>
          <w:noProof/>
          <w:szCs w:val="24"/>
        </w:rPr>
        <w:t>(Handley et al., 2017)</w:t>
      </w:r>
      <w:r w:rsidR="00EA3401" w:rsidRPr="006F112D">
        <w:rPr>
          <w:rFonts w:cs="Times New Roman"/>
          <w:szCs w:val="24"/>
        </w:rPr>
        <w:fldChar w:fldCharType="end"/>
      </w:r>
      <w:r w:rsidR="008E139D" w:rsidRPr="008E139D">
        <w:rPr>
          <w:rFonts w:cs="Times New Roman"/>
          <w:szCs w:val="24"/>
        </w:rPr>
        <w:t>, before they inform changes made to hospital practice</w:t>
      </w:r>
      <w:r w:rsidR="008E139D">
        <w:rPr>
          <w:rFonts w:cs="Times New Roman"/>
          <w:szCs w:val="24"/>
        </w:rPr>
        <w:t>.</w:t>
      </w:r>
      <w:r>
        <w:rPr>
          <w:rFonts w:cs="Times New Roman"/>
          <w:szCs w:val="24"/>
        </w:rPr>
        <w:t xml:space="preserve"> </w:t>
      </w:r>
      <w:r w:rsidR="00E9734D">
        <w:rPr>
          <w:rFonts w:cs="Times New Roman"/>
          <w:szCs w:val="24"/>
        </w:rPr>
        <w:t xml:space="preserve">The study had a number of strengths: </w:t>
      </w:r>
      <w:r w:rsidR="00E16A54">
        <w:rPr>
          <w:rFonts w:cs="Times New Roman"/>
          <w:szCs w:val="24"/>
        </w:rPr>
        <w:t xml:space="preserve">interviews were conducted within the hospital during ward shifts to improve the applicability of the findings to real-world practice; </w:t>
      </w:r>
      <w:r>
        <w:rPr>
          <w:rFonts w:cs="Times New Roman"/>
          <w:szCs w:val="24"/>
        </w:rPr>
        <w:t>m</w:t>
      </w:r>
      <w:r w:rsidRPr="00EF034A">
        <w:rPr>
          <w:rFonts w:cs="Times New Roman"/>
          <w:szCs w:val="24"/>
        </w:rPr>
        <w:t>ultiple coders of the interview data and the use of independent audit strengthened the analysis and attempted to improve the reliability and validity of the findings. The findings are presented as recommended actions for hospital staff</w:t>
      </w:r>
      <w:r w:rsidR="008F59B5">
        <w:rPr>
          <w:rFonts w:cs="Times New Roman"/>
          <w:szCs w:val="24"/>
        </w:rPr>
        <w:t>, as described personally by nursing staf</w:t>
      </w:r>
      <w:r w:rsidR="00C74F97">
        <w:rPr>
          <w:rFonts w:cs="Times New Roman"/>
          <w:szCs w:val="24"/>
        </w:rPr>
        <w:t>f, as has been missing from the</w:t>
      </w:r>
      <w:r w:rsidR="008F59B5">
        <w:rPr>
          <w:rFonts w:cs="Times New Roman"/>
          <w:szCs w:val="24"/>
        </w:rPr>
        <w:t xml:space="preserve"> literature </w:t>
      </w:r>
      <w:r w:rsidRPr="006F112D">
        <w:rPr>
          <w:rFonts w:cs="Times New Roman"/>
          <w:szCs w:val="24"/>
        </w:rPr>
        <w:fldChar w:fldCharType="begin">
          <w:fldData xml:space="preserve">PEVuZE5vdGU+PENpdGU+PEF1dGhvcj5Dcm93dGhlcjwvQXV0aG9yPjxZZWFyPjIwMTg8L1llYXI+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</w:fldData>
        </w:fldChar>
      </w:r>
      <w:r>
        <w:rPr>
          <w:rFonts w:cs="Times New Roman"/>
          <w:szCs w:val="24"/>
        </w:rPr>
        <w:instrText xml:space="preserve"> ADDIN EN.CITE </w:instrText>
      </w:r>
      <w:r>
        <w:rPr>
          <w:rFonts w:cs="Times New Roman"/>
          <w:szCs w:val="24"/>
        </w:rPr>
        <w:fldChar w:fldCharType="begin">
          <w:fldData xml:space="preserve">PEVuZE5vdGU+PENpdGU+PEF1dGhvcj5Dcm93dGhlcjwvQXV0aG9yPjxZZWFyPjIwMTg8L1llYXI+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</w:fldData>
        </w:fldChar>
      </w:r>
      <w:r>
        <w:rPr>
          <w:rFonts w:cs="Times New Roman"/>
          <w:szCs w:val="24"/>
        </w:rPr>
        <w:instrText xml:space="preserve"> ADDIN EN.CITE.DATA </w:instrText>
      </w:r>
      <w:r>
        <w:rPr>
          <w:rFonts w:cs="Times New Roman"/>
          <w:szCs w:val="24"/>
        </w:rPr>
      </w:r>
      <w:r>
        <w:rPr>
          <w:rFonts w:cs="Times New Roman"/>
          <w:szCs w:val="24"/>
        </w:rPr>
        <w:fldChar w:fldCharType="end"/>
      </w:r>
      <w:r w:rsidRPr="006F112D">
        <w:rPr>
          <w:rFonts w:cs="Times New Roman"/>
          <w:szCs w:val="24"/>
        </w:rPr>
      </w:r>
      <w:r w:rsidRPr="006F112D">
        <w:rPr>
          <w:rFonts w:cs="Times New Roman"/>
          <w:szCs w:val="24"/>
        </w:rPr>
        <w:fldChar w:fldCharType="separate"/>
      </w:r>
      <w:r w:rsidR="00E9734D">
        <w:rPr>
          <w:rFonts w:cs="Times New Roman"/>
          <w:noProof/>
          <w:szCs w:val="24"/>
        </w:rPr>
        <w:t xml:space="preserve">(Dewing and Dijk, 2014; </w:t>
      </w:r>
      <w:r>
        <w:rPr>
          <w:rFonts w:cs="Times New Roman"/>
          <w:noProof/>
          <w:szCs w:val="24"/>
        </w:rPr>
        <w:t>Crowther et al., 2018, Innes et al., 2016, Surr et al., 2016)</w:t>
      </w:r>
      <w:r w:rsidRPr="006F112D">
        <w:rPr>
          <w:rFonts w:cs="Times New Roman"/>
          <w:szCs w:val="24"/>
        </w:rPr>
        <w:fldChar w:fldCharType="end"/>
      </w:r>
      <w:r>
        <w:rPr>
          <w:rFonts w:cs="Times New Roman"/>
          <w:szCs w:val="24"/>
        </w:rPr>
        <w:t>.</w:t>
      </w:r>
    </w:p>
    <w:p w14:paraId="4C8767AB" w14:textId="77777777" w:rsidR="00B41E12" w:rsidRDefault="00B41E12" w:rsidP="00B41E12">
      <w:pPr>
        <w:pStyle w:val="Heading1"/>
      </w:pPr>
      <w:r>
        <w:t>Declaration of Conflicting Interests</w:t>
      </w:r>
    </w:p>
    <w:p w14:paraId="01A0EC62" w14:textId="77777777" w:rsidR="006262C5" w:rsidRDefault="006262C5" w:rsidP="009C5E9D">
      <w:pPr>
        <w:rPr>
          <w:rFonts w:cs="Times New Roman"/>
          <w:szCs w:val="24"/>
        </w:rPr>
      </w:pPr>
      <w:r w:rsidRPr="006262C5">
        <w:rPr>
          <w:rFonts w:cs="Times New Roman"/>
          <w:szCs w:val="24"/>
        </w:rPr>
        <w:t xml:space="preserve">The </w:t>
      </w:r>
      <w:r>
        <w:rPr>
          <w:rFonts w:cs="Times New Roman"/>
          <w:szCs w:val="24"/>
        </w:rPr>
        <w:t>a</w:t>
      </w:r>
      <w:r w:rsidRPr="006262C5">
        <w:rPr>
          <w:rFonts w:cs="Times New Roman"/>
          <w:szCs w:val="24"/>
        </w:rPr>
        <w:t>uthors declare that t</w:t>
      </w:r>
      <w:r>
        <w:rPr>
          <w:rFonts w:cs="Times New Roman"/>
          <w:szCs w:val="24"/>
        </w:rPr>
        <w:t>here is no conflict of interest.</w:t>
      </w:r>
    </w:p>
    <w:p w14:paraId="1599163D" w14:textId="77777777" w:rsidR="006262C5" w:rsidRPr="006F112D" w:rsidRDefault="006262C5" w:rsidP="009C5E9D">
      <w:pPr>
        <w:rPr>
          <w:rFonts w:cs="Times New Roman"/>
          <w:szCs w:val="24"/>
        </w:rPr>
      </w:pPr>
    </w:p>
    <w:p w14:paraId="2CF6E333" w14:textId="77777777" w:rsidR="00346F7D" w:rsidRPr="003D2954" w:rsidRDefault="00852F51" w:rsidP="00F44804">
      <w:pPr>
        <w:pStyle w:val="Heading1"/>
        <w:rPr>
          <w:rFonts w:cs="Times New Roman"/>
          <w:b w:val="0"/>
          <w:szCs w:val="24"/>
        </w:rPr>
      </w:pPr>
      <w:r w:rsidRPr="003D2954">
        <w:rPr>
          <w:rFonts w:cs="Times New Roman"/>
          <w:szCs w:val="24"/>
        </w:rPr>
        <w:t>References</w:t>
      </w:r>
    </w:p>
    <w:p w14:paraId="1676F3FC" w14:textId="77777777" w:rsidR="00A9012E" w:rsidRPr="006456AA" w:rsidRDefault="00A9012E" w:rsidP="00A9012E">
      <w:pPr>
        <w:spacing w:after="0"/>
        <w:ind w:left="720" w:hanging="720"/>
        <w:rPr>
          <w:rFonts w:cs="Times New Roman"/>
          <w:noProof/>
          <w:lang w:val="en-US"/>
        </w:rPr>
      </w:pPr>
      <w:r w:rsidRPr="006456AA">
        <w:rPr>
          <w:rFonts w:cs="Times New Roman"/>
          <w:noProof/>
          <w:szCs w:val="24"/>
          <w:lang w:val="en-US"/>
        </w:rPr>
        <w:fldChar w:fldCharType="begin"/>
      </w:r>
      <w:r w:rsidRPr="006456AA">
        <w:rPr>
          <w:rFonts w:cs="Times New Roman"/>
          <w:noProof/>
          <w:szCs w:val="24"/>
          <w:lang w:val="en-US"/>
        </w:rPr>
        <w:instrText xml:space="preserve"> ADDIN EN.REFLIST </w:instrText>
      </w:r>
      <w:r w:rsidRPr="006456AA">
        <w:rPr>
          <w:rFonts w:cs="Times New Roman"/>
          <w:noProof/>
          <w:szCs w:val="24"/>
          <w:lang w:val="en-US"/>
        </w:rPr>
        <w:fldChar w:fldCharType="separate"/>
      </w:r>
      <w:r w:rsidRPr="006456AA">
        <w:rPr>
          <w:rFonts w:cs="Times New Roman"/>
          <w:noProof/>
          <w:lang w:val="en-US"/>
        </w:rPr>
        <w:t xml:space="preserve">Annear, M. J. &amp; Lucas, P. (2018). Dementia in a regional hospital setting: contextual challenges and barriers to effective care. </w:t>
      </w:r>
      <w:r w:rsidRPr="006456AA">
        <w:rPr>
          <w:rFonts w:cs="Times New Roman"/>
          <w:i/>
          <w:noProof/>
          <w:lang w:val="en-US"/>
        </w:rPr>
        <w:t>International Journal of Ageing and Later Life</w:t>
      </w:r>
      <w:r w:rsidRPr="006456AA">
        <w:rPr>
          <w:rFonts w:cs="Times New Roman"/>
          <w:b/>
          <w:noProof/>
          <w:lang w:val="en-US"/>
        </w:rPr>
        <w:t>,</w:t>
      </w:r>
      <w:r w:rsidRPr="006456AA">
        <w:rPr>
          <w:rFonts w:cs="Times New Roman"/>
          <w:noProof/>
          <w:lang w:val="en-US"/>
        </w:rPr>
        <w:t xml:space="preserve"> 1-29.</w:t>
      </w:r>
      <w:r w:rsidR="009206FB">
        <w:rPr>
          <w:rFonts w:cs="Times New Roman"/>
          <w:noProof/>
          <w:lang w:val="en-US"/>
        </w:rPr>
        <w:t xml:space="preserve"> DOI: </w:t>
      </w:r>
      <w:r w:rsidR="009206FB" w:rsidRPr="009206FB">
        <w:rPr>
          <w:rFonts w:cs="Times New Roman"/>
          <w:noProof/>
          <w:lang w:val="en-US"/>
        </w:rPr>
        <w:t>10.3384/ijal.1652-8670.17344</w:t>
      </w:r>
    </w:p>
    <w:p w14:paraId="6C7ABB36" w14:textId="77777777" w:rsidR="009206FB" w:rsidRPr="009206FB" w:rsidRDefault="009206FB" w:rsidP="009206FB">
      <w:pPr>
        <w:rPr>
          <w:rFonts w:cs="Times New Roman"/>
          <w:noProof/>
          <w:lang w:val="en-US"/>
        </w:rPr>
      </w:pPr>
      <w:r>
        <w:rPr>
          <w:rFonts w:cs="Times New Roman"/>
          <w:noProof/>
          <w:lang w:val="en-US"/>
        </w:rPr>
        <w:t>B</w:t>
      </w:r>
      <w:r w:rsidRPr="009206FB">
        <w:rPr>
          <w:rFonts w:cs="Times New Roman"/>
          <w:noProof/>
          <w:lang w:val="en-US"/>
        </w:rPr>
        <w:t xml:space="preserve">artlett, R., Windemuth-Wolfson, L., Oliver, K. &amp; Dening, T. </w:t>
      </w:r>
      <w:r>
        <w:rPr>
          <w:rFonts w:cs="Times New Roman"/>
          <w:noProof/>
          <w:lang w:val="en-US"/>
        </w:rPr>
        <w:t>(</w:t>
      </w:r>
      <w:r w:rsidRPr="009206FB">
        <w:rPr>
          <w:rFonts w:cs="Times New Roman"/>
          <w:noProof/>
          <w:lang w:val="en-US"/>
        </w:rPr>
        <w:t>2017</w:t>
      </w:r>
      <w:r>
        <w:rPr>
          <w:rFonts w:cs="Times New Roman"/>
          <w:noProof/>
          <w:lang w:val="en-US"/>
        </w:rPr>
        <w:t>)</w:t>
      </w:r>
      <w:r w:rsidRPr="009206FB">
        <w:rPr>
          <w:rFonts w:cs="Times New Roman"/>
          <w:noProof/>
          <w:lang w:val="en-US"/>
        </w:rPr>
        <w:t>. Suffering wi</w:t>
      </w:r>
      <w:r>
        <w:rPr>
          <w:rFonts w:cs="Times New Roman"/>
          <w:noProof/>
          <w:lang w:val="en-US"/>
        </w:rPr>
        <w:t>th dementia: the other side of "</w:t>
      </w:r>
      <w:r w:rsidRPr="009206FB">
        <w:rPr>
          <w:rFonts w:cs="Times New Roman"/>
          <w:noProof/>
          <w:lang w:val="en-US"/>
        </w:rPr>
        <w:t>living well</w:t>
      </w:r>
      <w:r>
        <w:rPr>
          <w:rFonts w:cs="Times New Roman"/>
          <w:noProof/>
          <w:lang w:val="en-US"/>
        </w:rPr>
        <w:t>"</w:t>
      </w:r>
      <w:r w:rsidRPr="009206FB">
        <w:rPr>
          <w:rFonts w:cs="Times New Roman"/>
          <w:noProof/>
          <w:lang w:val="en-US"/>
        </w:rPr>
        <w:t xml:space="preserve">. </w:t>
      </w:r>
      <w:r w:rsidRPr="009206FB">
        <w:rPr>
          <w:rFonts w:cs="Times New Roman"/>
          <w:i/>
          <w:noProof/>
          <w:lang w:val="en-US"/>
        </w:rPr>
        <w:t>International Psychogeriatrics, 29</w:t>
      </w:r>
      <w:r w:rsidRPr="009206FB">
        <w:rPr>
          <w:rFonts w:cs="Times New Roman"/>
          <w:noProof/>
          <w:lang w:val="en-US"/>
        </w:rPr>
        <w:t>, 177-179.</w:t>
      </w:r>
    </w:p>
    <w:p w14:paraId="3B6CF2B4"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lastRenderedPageBreak/>
        <w:t xml:space="preserve">Braun, V. &amp; Clarke, V. (2006). Using thematic analysis in psychology. </w:t>
      </w:r>
      <w:r w:rsidRPr="006456AA">
        <w:rPr>
          <w:rFonts w:cs="Times New Roman"/>
          <w:i/>
          <w:noProof/>
          <w:lang w:val="en-US"/>
        </w:rPr>
        <w:t>Qualitative Research in Psychology,</w:t>
      </w:r>
      <w:r w:rsidRPr="006456AA">
        <w:rPr>
          <w:rFonts w:cs="Times New Roman"/>
          <w:noProof/>
          <w:lang w:val="en-US"/>
        </w:rPr>
        <w:t xml:space="preserve"> 3</w:t>
      </w:r>
      <w:r w:rsidRPr="006456AA">
        <w:rPr>
          <w:rFonts w:cs="Times New Roman"/>
          <w:b/>
          <w:noProof/>
          <w:lang w:val="en-US"/>
        </w:rPr>
        <w:t>,</w:t>
      </w:r>
      <w:r w:rsidRPr="006456AA">
        <w:rPr>
          <w:rFonts w:cs="Times New Roman"/>
          <w:noProof/>
          <w:lang w:val="en-US"/>
        </w:rPr>
        <w:t xml:space="preserve"> 77-101.</w:t>
      </w:r>
      <w:r w:rsidR="009206FB">
        <w:rPr>
          <w:rFonts w:cs="Times New Roman"/>
          <w:noProof/>
          <w:lang w:val="en-US"/>
        </w:rPr>
        <w:t xml:space="preserve"> DOI: </w:t>
      </w:r>
      <w:r w:rsidR="009206FB" w:rsidRPr="009206FB">
        <w:rPr>
          <w:rFonts w:cs="Times New Roman"/>
          <w:noProof/>
          <w:lang w:val="en-US"/>
        </w:rPr>
        <w:t>10.1191/1478088706qp063oa</w:t>
      </w:r>
    </w:p>
    <w:p w14:paraId="5DA7AACC"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Bridges, J., May, C., Fuller, A., Griffiths, P., Wigley, W., Gould, L., Barker, H. &amp; Libberton, P. (2017). Optimising impact and sustainability: a qualitative process evaluation of a complex intervention targeted at compassionate care. </w:t>
      </w:r>
      <w:r w:rsidRPr="006456AA">
        <w:rPr>
          <w:rFonts w:cs="Times New Roman"/>
          <w:i/>
          <w:noProof/>
          <w:lang w:val="en-US"/>
        </w:rPr>
        <w:t>BMJ Quality &amp; Safety,</w:t>
      </w:r>
      <w:r w:rsidRPr="006456AA">
        <w:rPr>
          <w:rFonts w:cs="Times New Roman"/>
          <w:noProof/>
          <w:lang w:val="en-US"/>
        </w:rPr>
        <w:t xml:space="preserve"> 26</w:t>
      </w:r>
      <w:r w:rsidRPr="006456AA">
        <w:rPr>
          <w:rFonts w:cs="Times New Roman"/>
          <w:b/>
          <w:noProof/>
          <w:lang w:val="en-US"/>
        </w:rPr>
        <w:t>,</w:t>
      </w:r>
      <w:r w:rsidRPr="006456AA">
        <w:rPr>
          <w:rFonts w:cs="Times New Roman"/>
          <w:noProof/>
          <w:lang w:val="en-US"/>
        </w:rPr>
        <w:t xml:space="preserve"> 970-977.</w:t>
      </w:r>
      <w:r w:rsidR="009206FB">
        <w:rPr>
          <w:rFonts w:cs="Times New Roman"/>
          <w:noProof/>
          <w:lang w:val="en-US"/>
        </w:rPr>
        <w:t xml:space="preserve"> DOI: </w:t>
      </w:r>
      <w:r w:rsidR="009206FB" w:rsidRPr="009206FB">
        <w:rPr>
          <w:rFonts w:cs="Times New Roman"/>
          <w:noProof/>
          <w:lang w:val="en-US"/>
        </w:rPr>
        <w:t>10.1136/bmjqs-2017-006702</w:t>
      </w:r>
    </w:p>
    <w:p w14:paraId="045031EC"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Brooke, J. &amp; Ojo, O. (2017). Elements of a sustainable, competent, and empathetic workforce to support patients with dementia during an acute hospital stay: a comprehensive literature review. </w:t>
      </w:r>
      <w:r w:rsidRPr="006456AA">
        <w:rPr>
          <w:rFonts w:cs="Times New Roman"/>
          <w:i/>
          <w:noProof/>
          <w:lang w:val="en-US"/>
        </w:rPr>
        <w:t>The International Journal of Health Planning and Management,</w:t>
      </w:r>
      <w:r w:rsidRPr="006456AA">
        <w:rPr>
          <w:rFonts w:cs="Times New Roman"/>
          <w:noProof/>
          <w:lang w:val="en-US"/>
        </w:rPr>
        <w:t xml:space="preserve"> 33</w:t>
      </w:r>
      <w:r w:rsidRPr="006456AA">
        <w:rPr>
          <w:rFonts w:cs="Times New Roman"/>
          <w:b/>
          <w:noProof/>
          <w:lang w:val="en-US"/>
        </w:rPr>
        <w:t>,</w:t>
      </w:r>
      <w:r w:rsidRPr="006456AA">
        <w:rPr>
          <w:rFonts w:cs="Times New Roman"/>
          <w:noProof/>
          <w:lang w:val="en-US"/>
        </w:rPr>
        <w:t xml:space="preserve"> e10-e25.</w:t>
      </w:r>
      <w:r w:rsidR="009206FB">
        <w:rPr>
          <w:rFonts w:cs="Times New Roman"/>
          <w:noProof/>
          <w:lang w:val="en-US"/>
        </w:rPr>
        <w:t xml:space="preserve"> DOI: </w:t>
      </w:r>
      <w:r w:rsidR="009206FB" w:rsidRPr="009206FB">
        <w:rPr>
          <w:rFonts w:cs="Times New Roman"/>
          <w:noProof/>
          <w:lang w:val="en-US"/>
        </w:rPr>
        <w:t>10.1002/hpm.2448</w:t>
      </w:r>
    </w:p>
    <w:p w14:paraId="1397EE19"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Brooke, J. &amp; Semlyen, J. (2017). Exploring the impact of dementia-friendly ward environments on the provision of care: a qualitative thematic analysis. </w:t>
      </w:r>
      <w:r w:rsidRPr="006456AA">
        <w:rPr>
          <w:rFonts w:cs="Times New Roman"/>
          <w:i/>
          <w:noProof/>
          <w:lang w:val="en-US"/>
        </w:rPr>
        <w:t>Dementia,</w:t>
      </w:r>
      <w:r w:rsidRPr="006456AA">
        <w:rPr>
          <w:rFonts w:cs="Times New Roman"/>
          <w:noProof/>
          <w:lang w:val="en-US"/>
        </w:rPr>
        <w:t xml:space="preserve"> 0</w:t>
      </w:r>
      <w:r w:rsidRPr="006456AA">
        <w:rPr>
          <w:rFonts w:cs="Times New Roman"/>
          <w:b/>
          <w:noProof/>
          <w:lang w:val="en-US"/>
        </w:rPr>
        <w:t>,</w:t>
      </w:r>
      <w:r w:rsidRPr="006456AA">
        <w:rPr>
          <w:rFonts w:cs="Times New Roman"/>
          <w:noProof/>
          <w:lang w:val="en-US"/>
        </w:rPr>
        <w:t xml:space="preserve"> 1-16.</w:t>
      </w:r>
      <w:r w:rsidR="009206FB">
        <w:rPr>
          <w:rFonts w:cs="Times New Roman"/>
          <w:noProof/>
          <w:lang w:val="en-US"/>
        </w:rPr>
        <w:t xml:space="preserve"> DOI: </w:t>
      </w:r>
      <w:r w:rsidR="009206FB" w:rsidRPr="009206FB">
        <w:rPr>
          <w:rFonts w:cs="Times New Roman"/>
          <w:noProof/>
          <w:lang w:val="en-US"/>
        </w:rPr>
        <w:t>10.1177/1471301216689402</w:t>
      </w:r>
    </w:p>
    <w:p w14:paraId="4695F3DF"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Cerejeira, J., Lagarto, L. &amp; Mukaetova-Ladinska, E. (2012). Behavioral and psychological symptoms of dementia.</w:t>
      </w:r>
      <w:r w:rsidRPr="006456AA">
        <w:rPr>
          <w:rFonts w:cs="Times New Roman"/>
          <w:i/>
          <w:noProof/>
          <w:lang w:val="en-US"/>
        </w:rPr>
        <w:t xml:space="preserve"> Frontiers in Neurology,</w:t>
      </w:r>
      <w:r w:rsidRPr="006456AA">
        <w:rPr>
          <w:rFonts w:cs="Times New Roman"/>
          <w:noProof/>
          <w:lang w:val="en-US"/>
        </w:rPr>
        <w:t xml:space="preserve"> 3</w:t>
      </w:r>
      <w:r w:rsidRPr="006456AA">
        <w:rPr>
          <w:rFonts w:cs="Times New Roman"/>
          <w:b/>
          <w:noProof/>
          <w:lang w:val="en-US"/>
        </w:rPr>
        <w:t>,</w:t>
      </w:r>
      <w:r w:rsidRPr="006456AA">
        <w:rPr>
          <w:rFonts w:cs="Times New Roman"/>
          <w:noProof/>
          <w:lang w:val="en-US"/>
        </w:rPr>
        <w:t xml:space="preserve"> 73-93.</w:t>
      </w:r>
      <w:r w:rsidR="00551BA7">
        <w:rPr>
          <w:rFonts w:cs="Times New Roman"/>
          <w:noProof/>
          <w:lang w:val="en-US"/>
        </w:rPr>
        <w:t xml:space="preserve"> DOI: </w:t>
      </w:r>
      <w:r w:rsidR="00551BA7" w:rsidRPr="00551BA7">
        <w:rPr>
          <w:rFonts w:cs="Times New Roman"/>
          <w:noProof/>
          <w:lang w:val="en-US"/>
        </w:rPr>
        <w:t>10.3389/fneur.2012.00073</w:t>
      </w:r>
    </w:p>
    <w:p w14:paraId="01B99419"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Clissett, P., Porock, D., Harwood, R. H. &amp; Gladman, J. R. (2013). The challenges of achieving person-centred care in acute hospitals: a qualitative study of people with dementia and their families. </w:t>
      </w:r>
      <w:r w:rsidRPr="006456AA">
        <w:rPr>
          <w:rFonts w:cs="Times New Roman"/>
          <w:i/>
          <w:noProof/>
          <w:lang w:val="en-US"/>
        </w:rPr>
        <w:t>International Journal of Nursing Studies,</w:t>
      </w:r>
      <w:r w:rsidRPr="006456AA">
        <w:rPr>
          <w:rFonts w:cs="Times New Roman"/>
          <w:noProof/>
          <w:lang w:val="en-US"/>
        </w:rPr>
        <w:t xml:space="preserve"> 50</w:t>
      </w:r>
      <w:r w:rsidRPr="006456AA">
        <w:rPr>
          <w:rFonts w:cs="Times New Roman"/>
          <w:b/>
          <w:noProof/>
          <w:lang w:val="en-US"/>
        </w:rPr>
        <w:t>,</w:t>
      </w:r>
      <w:r w:rsidRPr="006456AA">
        <w:rPr>
          <w:rFonts w:cs="Times New Roman"/>
          <w:noProof/>
          <w:lang w:val="en-US"/>
        </w:rPr>
        <w:t xml:space="preserve"> 1495-503.</w:t>
      </w:r>
      <w:r w:rsidR="00551BA7">
        <w:rPr>
          <w:rFonts w:cs="Times New Roman"/>
          <w:noProof/>
          <w:lang w:val="en-US"/>
        </w:rPr>
        <w:t xml:space="preserve"> DOI: </w:t>
      </w:r>
      <w:r w:rsidR="00551BA7" w:rsidRPr="00551BA7">
        <w:rPr>
          <w:rFonts w:cs="Times New Roman"/>
          <w:noProof/>
          <w:lang w:val="en-US"/>
        </w:rPr>
        <w:t>10.1016/j.ijnurstu.2013.03.001</w:t>
      </w:r>
    </w:p>
    <w:p w14:paraId="47732DA4"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Crowther, G. J. E., Brennan, C. A. &amp; Bennett, M. I. (2018). The barriers and facilitators for recognising distress in people with severe dementia on general hospital wards. </w:t>
      </w:r>
      <w:r w:rsidRPr="006456AA">
        <w:rPr>
          <w:rFonts w:cs="Times New Roman"/>
          <w:i/>
          <w:noProof/>
          <w:lang w:val="en-US"/>
        </w:rPr>
        <w:t xml:space="preserve">Age </w:t>
      </w:r>
      <w:r w:rsidR="006241F0">
        <w:rPr>
          <w:rFonts w:cs="Times New Roman"/>
          <w:i/>
          <w:noProof/>
          <w:lang w:val="en-US"/>
        </w:rPr>
        <w:t>&amp;</w:t>
      </w:r>
      <w:r w:rsidRPr="006456AA">
        <w:rPr>
          <w:rFonts w:cs="Times New Roman"/>
          <w:i/>
          <w:noProof/>
          <w:lang w:val="en-US"/>
        </w:rPr>
        <w:t xml:space="preserve"> Ageing,</w:t>
      </w:r>
      <w:r w:rsidRPr="006456AA">
        <w:rPr>
          <w:rFonts w:cs="Times New Roman"/>
          <w:noProof/>
          <w:lang w:val="en-US"/>
        </w:rPr>
        <w:t xml:space="preserve"> 47</w:t>
      </w:r>
      <w:r w:rsidRPr="006456AA">
        <w:rPr>
          <w:rFonts w:cs="Times New Roman"/>
          <w:b/>
          <w:noProof/>
          <w:lang w:val="en-US"/>
        </w:rPr>
        <w:t>,</w:t>
      </w:r>
      <w:r w:rsidRPr="006456AA">
        <w:rPr>
          <w:rFonts w:cs="Times New Roman"/>
          <w:noProof/>
          <w:lang w:val="en-US"/>
        </w:rPr>
        <w:t xml:space="preserve"> 458-465.</w:t>
      </w:r>
      <w:r w:rsidR="00551BA7">
        <w:rPr>
          <w:rFonts w:cs="Times New Roman"/>
          <w:noProof/>
          <w:lang w:val="en-US"/>
        </w:rPr>
        <w:t xml:space="preserve"> DOI: </w:t>
      </w:r>
      <w:r w:rsidR="00551BA7" w:rsidRPr="00551BA7">
        <w:rPr>
          <w:rFonts w:cs="Times New Roman"/>
          <w:noProof/>
          <w:lang w:val="en-US"/>
        </w:rPr>
        <w:t>10.1093/ageing/afx198</w:t>
      </w:r>
    </w:p>
    <w:p w14:paraId="28AACD04" w14:textId="77777777" w:rsidR="00A9012E" w:rsidRDefault="00A9012E" w:rsidP="00A9012E">
      <w:pPr>
        <w:spacing w:after="0"/>
        <w:ind w:left="720" w:hanging="720"/>
        <w:rPr>
          <w:rFonts w:cs="Times New Roman"/>
          <w:noProof/>
          <w:lang w:val="en-US"/>
        </w:rPr>
      </w:pPr>
      <w:r w:rsidRPr="00822933">
        <w:rPr>
          <w:rFonts w:cs="Times New Roman"/>
          <w:noProof/>
          <w:lang w:val="en-US"/>
        </w:rPr>
        <w:t xml:space="preserve">Dartington, A. (2007). </w:t>
      </w:r>
      <w:r w:rsidRPr="00A9012E">
        <w:rPr>
          <w:rFonts w:cs="Times New Roman"/>
          <w:i/>
          <w:noProof/>
          <w:lang w:val="en-US"/>
        </w:rPr>
        <w:t>Where angels fear to tread. Idealism, despondency, and inhibition in thought in hospital nursing.</w:t>
      </w:r>
      <w:r w:rsidRPr="00822933">
        <w:rPr>
          <w:rFonts w:cs="Times New Roman"/>
          <w:noProof/>
          <w:lang w:val="en-US"/>
        </w:rPr>
        <w:t xml:space="preserve"> London: Karnac.</w:t>
      </w:r>
    </w:p>
    <w:p w14:paraId="3B87D42A"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lastRenderedPageBreak/>
        <w:t xml:space="preserve">Dewing, J. &amp; Dijk, S. (2014). What is the current state of care for older people with dementia in general hospitals? A literature review. </w:t>
      </w:r>
      <w:r w:rsidRPr="006456AA">
        <w:rPr>
          <w:rFonts w:cs="Times New Roman"/>
          <w:i/>
          <w:noProof/>
          <w:lang w:val="en-US"/>
        </w:rPr>
        <w:t>Dementia,</w:t>
      </w:r>
      <w:r w:rsidRPr="006456AA">
        <w:rPr>
          <w:rFonts w:cs="Times New Roman"/>
          <w:noProof/>
          <w:lang w:val="en-US"/>
        </w:rPr>
        <w:t xml:space="preserve"> 15</w:t>
      </w:r>
      <w:r w:rsidRPr="006456AA">
        <w:rPr>
          <w:rFonts w:cs="Times New Roman"/>
          <w:b/>
          <w:noProof/>
          <w:lang w:val="en-US"/>
        </w:rPr>
        <w:t>,</w:t>
      </w:r>
      <w:r w:rsidRPr="006456AA">
        <w:rPr>
          <w:rFonts w:cs="Times New Roman"/>
          <w:noProof/>
          <w:lang w:val="en-US"/>
        </w:rPr>
        <w:t xml:space="preserve"> 106-124.</w:t>
      </w:r>
      <w:r w:rsidR="00551BA7">
        <w:rPr>
          <w:rFonts w:cs="Times New Roman"/>
          <w:noProof/>
          <w:lang w:val="en-US"/>
        </w:rPr>
        <w:t xml:space="preserve"> DOI: </w:t>
      </w:r>
      <w:r w:rsidR="00551BA7" w:rsidRPr="00551BA7">
        <w:rPr>
          <w:rFonts w:cs="Times New Roman"/>
          <w:noProof/>
          <w:lang w:val="en-US"/>
        </w:rPr>
        <w:t>10.1177/1471301213520172</w:t>
      </w:r>
    </w:p>
    <w:p w14:paraId="64E3348F"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Digby, R., Lee, S. &amp; Williams, A. (2016). The experience of people with dementia and nurses in hospital: an integrative review. </w:t>
      </w:r>
      <w:r w:rsidRPr="006456AA">
        <w:rPr>
          <w:rFonts w:cs="Times New Roman"/>
          <w:i/>
          <w:noProof/>
          <w:lang w:val="en-US"/>
        </w:rPr>
        <w:t>Journal of Clinical Nursing,</w:t>
      </w:r>
      <w:r w:rsidRPr="006456AA">
        <w:rPr>
          <w:rFonts w:cs="Times New Roman"/>
          <w:noProof/>
          <w:lang w:val="en-US"/>
        </w:rPr>
        <w:t xml:space="preserve"> 26</w:t>
      </w:r>
      <w:r w:rsidRPr="006456AA">
        <w:rPr>
          <w:rFonts w:cs="Times New Roman"/>
          <w:b/>
          <w:noProof/>
          <w:lang w:val="en-US"/>
        </w:rPr>
        <w:t>,</w:t>
      </w:r>
      <w:r w:rsidRPr="006456AA">
        <w:rPr>
          <w:rFonts w:cs="Times New Roman"/>
          <w:noProof/>
          <w:lang w:val="en-US"/>
        </w:rPr>
        <w:t xml:space="preserve"> 1152-1171.</w:t>
      </w:r>
      <w:r w:rsidR="00551BA7">
        <w:rPr>
          <w:rFonts w:cs="Times New Roman"/>
          <w:noProof/>
          <w:lang w:val="en-US"/>
        </w:rPr>
        <w:t xml:space="preserve"> DOI: </w:t>
      </w:r>
      <w:r w:rsidR="00551BA7" w:rsidRPr="00551BA7">
        <w:rPr>
          <w:rFonts w:cs="Times New Roman"/>
          <w:noProof/>
          <w:lang w:val="en-US"/>
        </w:rPr>
        <w:t>10.1111/jocn.13429</w:t>
      </w:r>
    </w:p>
    <w:p w14:paraId="7B6441F7"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Edvardsson, D., Sandman, P. O. &amp; Rasmussen, B. (2011). Forecasting the ward climate: a study from a dementia care unit. </w:t>
      </w:r>
      <w:r w:rsidRPr="006456AA">
        <w:rPr>
          <w:rFonts w:cs="Times New Roman"/>
          <w:i/>
          <w:noProof/>
          <w:lang w:val="en-US"/>
        </w:rPr>
        <w:t>Journal of Clinical Nursing,</w:t>
      </w:r>
      <w:r w:rsidRPr="006456AA">
        <w:rPr>
          <w:rFonts w:cs="Times New Roman"/>
          <w:noProof/>
          <w:lang w:val="en-US"/>
        </w:rPr>
        <w:t xml:space="preserve"> 21</w:t>
      </w:r>
      <w:r w:rsidRPr="006456AA">
        <w:rPr>
          <w:rFonts w:cs="Times New Roman"/>
          <w:b/>
          <w:noProof/>
          <w:lang w:val="en-US"/>
        </w:rPr>
        <w:t>,</w:t>
      </w:r>
      <w:r w:rsidRPr="006456AA">
        <w:rPr>
          <w:rFonts w:cs="Times New Roman"/>
          <w:noProof/>
          <w:lang w:val="en-US"/>
        </w:rPr>
        <w:t xml:space="preserve"> 1114-1136.</w:t>
      </w:r>
      <w:r w:rsidR="00EA048C">
        <w:rPr>
          <w:rFonts w:cs="Times New Roman"/>
          <w:noProof/>
          <w:lang w:val="en-US"/>
        </w:rPr>
        <w:t xml:space="preserve"> DOI: </w:t>
      </w:r>
      <w:r w:rsidR="00EA048C" w:rsidRPr="00EA048C">
        <w:rPr>
          <w:rFonts w:cs="Times New Roman"/>
          <w:noProof/>
          <w:lang w:val="en-US"/>
        </w:rPr>
        <w:t>10.1111/j.1365-2702.2011.03720.x</w:t>
      </w:r>
    </w:p>
    <w:p w14:paraId="50438FC6"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Featherstone, K., Northcott, A. &amp; Bridges, J. (2019). Routines of resistance: an ethnography of the care of people living with dementia in acute hospital wards and its consequences. </w:t>
      </w:r>
      <w:r w:rsidRPr="006456AA">
        <w:rPr>
          <w:rFonts w:cs="Times New Roman"/>
          <w:i/>
          <w:noProof/>
          <w:lang w:val="en-US"/>
        </w:rPr>
        <w:t>International Journal of Nursing Studies,</w:t>
      </w:r>
      <w:r w:rsidRPr="006456AA">
        <w:rPr>
          <w:rFonts w:cs="Times New Roman"/>
          <w:noProof/>
          <w:lang w:val="en-US"/>
        </w:rPr>
        <w:t xml:space="preserve"> 96</w:t>
      </w:r>
      <w:r w:rsidRPr="006456AA">
        <w:rPr>
          <w:rFonts w:cs="Times New Roman"/>
          <w:b/>
          <w:noProof/>
          <w:lang w:val="en-US"/>
        </w:rPr>
        <w:t>,</w:t>
      </w:r>
      <w:r w:rsidRPr="006456AA">
        <w:rPr>
          <w:rFonts w:cs="Times New Roman"/>
          <w:noProof/>
          <w:lang w:val="en-US"/>
        </w:rPr>
        <w:t xml:space="preserve"> 53-60.</w:t>
      </w:r>
      <w:r w:rsidR="00EA048C">
        <w:rPr>
          <w:rFonts w:cs="Times New Roman"/>
          <w:noProof/>
          <w:lang w:val="en-US"/>
        </w:rPr>
        <w:t xml:space="preserve"> </w:t>
      </w:r>
      <w:r w:rsidR="00EA048C" w:rsidRPr="00EA048C">
        <w:rPr>
          <w:rFonts w:cs="Times New Roman"/>
          <w:noProof/>
          <w:lang w:val="en-US"/>
        </w:rPr>
        <w:t>10.1016/j.ijnurstu.2018.12.009</w:t>
      </w:r>
    </w:p>
    <w:p w14:paraId="4AEF8043"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Finnema, E., Dröes, R. M., Ribbe, M. &amp; Van Tilburg, W. (2000). The effects of emotion</w:t>
      </w:r>
      <w:r w:rsidRPr="006456AA">
        <w:rPr>
          <w:rFonts w:ascii="Cambria Math" w:hAnsi="Cambria Math" w:cs="Cambria Math"/>
          <w:noProof/>
          <w:lang w:val="en-US"/>
        </w:rPr>
        <w:t>‐</w:t>
      </w:r>
      <w:r w:rsidRPr="006456AA">
        <w:rPr>
          <w:rFonts w:cs="Times New Roman"/>
          <w:noProof/>
          <w:lang w:val="en-US"/>
        </w:rPr>
        <w:t>oriented approaches in the care for persons suffering from dementia: a review of the literature.</w:t>
      </w:r>
      <w:r w:rsidR="006241F0">
        <w:rPr>
          <w:rFonts w:cs="Times New Roman"/>
          <w:i/>
          <w:noProof/>
          <w:lang w:val="en-US"/>
        </w:rPr>
        <w:t xml:space="preserve"> International Journal o</w:t>
      </w:r>
      <w:r w:rsidRPr="006456AA">
        <w:rPr>
          <w:rFonts w:cs="Times New Roman"/>
          <w:i/>
          <w:noProof/>
          <w:lang w:val="en-US"/>
        </w:rPr>
        <w:t>f Geriatric Psychiatry,</w:t>
      </w:r>
      <w:r w:rsidRPr="006456AA">
        <w:rPr>
          <w:rFonts w:cs="Times New Roman"/>
          <w:noProof/>
          <w:lang w:val="en-US"/>
        </w:rPr>
        <w:t xml:space="preserve"> 15</w:t>
      </w:r>
      <w:r w:rsidRPr="006456AA">
        <w:rPr>
          <w:rFonts w:cs="Times New Roman"/>
          <w:b/>
          <w:noProof/>
          <w:lang w:val="en-US"/>
        </w:rPr>
        <w:t>,</w:t>
      </w:r>
      <w:r w:rsidRPr="006456AA">
        <w:rPr>
          <w:rFonts w:cs="Times New Roman"/>
          <w:noProof/>
          <w:lang w:val="en-US"/>
        </w:rPr>
        <w:t xml:space="preserve"> 141-161.</w:t>
      </w:r>
      <w:r w:rsidR="00EA048C">
        <w:rPr>
          <w:rFonts w:cs="Times New Roman"/>
          <w:noProof/>
          <w:lang w:val="en-US"/>
        </w:rPr>
        <w:t xml:space="preserve"> DOI: </w:t>
      </w:r>
      <w:r w:rsidR="00EA048C" w:rsidRPr="00EA048C">
        <w:rPr>
          <w:rFonts w:cs="Times New Roman"/>
          <w:noProof/>
          <w:lang w:val="en-US"/>
        </w:rPr>
        <w:t>10.1002/(SICI)1099-1166(200002)15:2&lt;141::AID-GPS92&gt;3.0.CO;2-5</w:t>
      </w:r>
    </w:p>
    <w:p w14:paraId="6118624E"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Galvin, J. E., Kuntemeier, B., Al-Hammadi, N., Germino, J., Murphy-White, M. &amp; Mcgillick, J. (2010). "Dementia-friendly hospitals: care not crisis": an educational program designed to improve the care of the hospitalized patient with dementia. </w:t>
      </w:r>
      <w:r w:rsidR="006241F0">
        <w:rPr>
          <w:rFonts w:cs="Times New Roman"/>
          <w:i/>
          <w:noProof/>
          <w:lang w:val="en-US"/>
        </w:rPr>
        <w:t>Alzheimer Disease a</w:t>
      </w:r>
      <w:r w:rsidRPr="006456AA">
        <w:rPr>
          <w:rFonts w:cs="Times New Roman"/>
          <w:i/>
          <w:noProof/>
          <w:lang w:val="en-US"/>
        </w:rPr>
        <w:t>nd Associated Disorders,</w:t>
      </w:r>
      <w:r w:rsidRPr="006456AA">
        <w:rPr>
          <w:rFonts w:cs="Times New Roman"/>
          <w:noProof/>
          <w:lang w:val="en-US"/>
        </w:rPr>
        <w:t xml:space="preserve"> 24</w:t>
      </w:r>
      <w:r w:rsidRPr="006456AA">
        <w:rPr>
          <w:rFonts w:cs="Times New Roman"/>
          <w:b/>
          <w:noProof/>
          <w:lang w:val="en-US"/>
        </w:rPr>
        <w:t>,</w:t>
      </w:r>
      <w:r w:rsidRPr="006456AA">
        <w:rPr>
          <w:rFonts w:cs="Times New Roman"/>
          <w:noProof/>
          <w:lang w:val="en-US"/>
        </w:rPr>
        <w:t xml:space="preserve"> 372-379.</w:t>
      </w:r>
      <w:r w:rsidR="00EA048C">
        <w:rPr>
          <w:rFonts w:cs="Times New Roman"/>
          <w:noProof/>
          <w:lang w:val="en-US"/>
        </w:rPr>
        <w:t xml:space="preserve"> DOI: </w:t>
      </w:r>
      <w:r w:rsidR="00EA048C" w:rsidRPr="00EA048C">
        <w:rPr>
          <w:rFonts w:cs="Times New Roman"/>
          <w:noProof/>
          <w:lang w:val="en-US"/>
        </w:rPr>
        <w:t>10.1097/WAD.0b013e3181e9f829</w:t>
      </w:r>
    </w:p>
    <w:p w14:paraId="7F802D9D"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Griffiths, A., Knight, A., Harwood, R. &amp; Gladman, J. R. (2014). Preparation to care for confused older patients in general hospitals: a study of UK health professionals. </w:t>
      </w:r>
      <w:r w:rsidRPr="006456AA">
        <w:rPr>
          <w:rFonts w:cs="Times New Roman"/>
          <w:i/>
          <w:noProof/>
          <w:lang w:val="en-US"/>
        </w:rPr>
        <w:t>Age &amp; Ageing,</w:t>
      </w:r>
      <w:r w:rsidRPr="006456AA">
        <w:rPr>
          <w:rFonts w:cs="Times New Roman"/>
          <w:noProof/>
          <w:lang w:val="en-US"/>
        </w:rPr>
        <w:t xml:space="preserve"> 43</w:t>
      </w:r>
      <w:r w:rsidRPr="006456AA">
        <w:rPr>
          <w:rFonts w:cs="Times New Roman"/>
          <w:b/>
          <w:noProof/>
          <w:lang w:val="en-US"/>
        </w:rPr>
        <w:t>,</w:t>
      </w:r>
      <w:r w:rsidRPr="006456AA">
        <w:rPr>
          <w:rFonts w:cs="Times New Roman"/>
          <w:noProof/>
          <w:lang w:val="en-US"/>
        </w:rPr>
        <w:t xml:space="preserve"> 521-527.</w:t>
      </w:r>
      <w:r w:rsidR="00EA048C">
        <w:rPr>
          <w:rFonts w:cs="Times New Roman"/>
          <w:noProof/>
          <w:lang w:val="en-US"/>
        </w:rPr>
        <w:t xml:space="preserve"> DOI: </w:t>
      </w:r>
      <w:r w:rsidR="00EA048C" w:rsidRPr="00EA048C">
        <w:rPr>
          <w:rFonts w:cs="Times New Roman"/>
          <w:noProof/>
          <w:lang w:val="en-US"/>
        </w:rPr>
        <w:t>10.1093/ageing/aft171</w:t>
      </w:r>
    </w:p>
    <w:p w14:paraId="7362D3B9"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lastRenderedPageBreak/>
        <w:t xml:space="preserve">Guest, G., Bunce, A. &amp; Johnson, L. (2006). How many interviews are enough? An experiment with data saturation and variability. </w:t>
      </w:r>
      <w:r w:rsidR="006241F0">
        <w:rPr>
          <w:rFonts w:cs="Times New Roman"/>
          <w:i/>
          <w:noProof/>
          <w:lang w:val="en-US"/>
        </w:rPr>
        <w:t>Field M</w:t>
      </w:r>
      <w:r w:rsidRPr="006456AA">
        <w:rPr>
          <w:rFonts w:cs="Times New Roman"/>
          <w:i/>
          <w:noProof/>
          <w:lang w:val="en-US"/>
        </w:rPr>
        <w:t>ethods,</w:t>
      </w:r>
      <w:r w:rsidRPr="006456AA">
        <w:rPr>
          <w:rFonts w:cs="Times New Roman"/>
          <w:noProof/>
          <w:lang w:val="en-US"/>
        </w:rPr>
        <w:t xml:space="preserve"> 18</w:t>
      </w:r>
      <w:r w:rsidRPr="006456AA">
        <w:rPr>
          <w:rFonts w:cs="Times New Roman"/>
          <w:b/>
          <w:noProof/>
          <w:lang w:val="en-US"/>
        </w:rPr>
        <w:t>,</w:t>
      </w:r>
      <w:r w:rsidRPr="006456AA">
        <w:rPr>
          <w:rFonts w:cs="Times New Roman"/>
          <w:noProof/>
          <w:lang w:val="en-US"/>
        </w:rPr>
        <w:t xml:space="preserve"> 59-82.</w:t>
      </w:r>
      <w:r w:rsidR="00833D9F">
        <w:rPr>
          <w:rFonts w:cs="Times New Roman"/>
          <w:noProof/>
          <w:lang w:val="en-US"/>
        </w:rPr>
        <w:t xml:space="preserve"> DOI: </w:t>
      </w:r>
      <w:r w:rsidR="00833D9F" w:rsidRPr="00833D9F">
        <w:rPr>
          <w:rFonts w:cs="Times New Roman"/>
          <w:noProof/>
          <w:lang w:val="en-US"/>
        </w:rPr>
        <w:t>10.1177/1525822X05279903</w:t>
      </w:r>
    </w:p>
    <w:p w14:paraId="31614B6E"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Handley, M., Bunn, F. &amp; Goodman, C. (2017). Dementia-friendly interventions to improve the care of people living with dementia admitted to hospitals: a realist review. </w:t>
      </w:r>
      <w:r w:rsidRPr="006456AA">
        <w:rPr>
          <w:rFonts w:cs="Times New Roman"/>
          <w:i/>
          <w:noProof/>
          <w:lang w:val="en-US"/>
        </w:rPr>
        <w:t>BMJ Open,</w:t>
      </w:r>
      <w:r>
        <w:rPr>
          <w:rFonts w:cs="Times New Roman"/>
          <w:noProof/>
          <w:lang w:val="en-US"/>
        </w:rPr>
        <w:t xml:space="preserve"> </w:t>
      </w:r>
      <w:r w:rsidRPr="00A9012E">
        <w:rPr>
          <w:rFonts w:cs="Times New Roman"/>
          <w:noProof/>
          <w:lang w:val="en-US"/>
        </w:rPr>
        <w:t>7(7), e015257</w:t>
      </w:r>
      <w:r w:rsidRPr="006456AA">
        <w:rPr>
          <w:rFonts w:cs="Times New Roman"/>
          <w:noProof/>
          <w:lang w:val="en-US"/>
        </w:rPr>
        <w:t>.</w:t>
      </w:r>
      <w:r w:rsidR="00833D9F">
        <w:rPr>
          <w:rFonts w:cs="Times New Roman"/>
          <w:noProof/>
          <w:lang w:val="en-US"/>
        </w:rPr>
        <w:t xml:space="preserve"> DOI: </w:t>
      </w:r>
      <w:r w:rsidR="00833D9F" w:rsidRPr="00833D9F">
        <w:rPr>
          <w:rFonts w:cs="Times New Roman"/>
          <w:noProof/>
          <w:lang w:val="en-US"/>
        </w:rPr>
        <w:t>10.1136/bmjopen-2016-015257</w:t>
      </w:r>
    </w:p>
    <w:p w14:paraId="7B10B774" w14:textId="2D3B88DF" w:rsidR="003B42F9" w:rsidRDefault="003B42F9" w:rsidP="00A9012E">
      <w:pPr>
        <w:spacing w:after="0"/>
        <w:ind w:left="720" w:hanging="720"/>
        <w:rPr>
          <w:rFonts w:cs="Times New Roman"/>
          <w:noProof/>
          <w:lang w:val="en-US"/>
        </w:rPr>
      </w:pPr>
      <w:r w:rsidRPr="003B42F9">
        <w:rPr>
          <w:rFonts w:cs="Times New Roman"/>
          <w:noProof/>
          <w:lang w:val="en-US"/>
        </w:rPr>
        <w:t xml:space="preserve">Hermann, D. M., Muck, S., &amp; Nehen, H. G. (2015). Supporting dementia patients in hospital environments: health-related risks, needs and dedicated structures for patient care. </w:t>
      </w:r>
      <w:r w:rsidRPr="001A078A">
        <w:rPr>
          <w:rFonts w:cs="Times New Roman"/>
          <w:i/>
          <w:noProof/>
          <w:lang w:val="en-US"/>
        </w:rPr>
        <w:t>European Journal of Neurology</w:t>
      </w:r>
      <w:r>
        <w:rPr>
          <w:rFonts w:cs="Times New Roman"/>
          <w:noProof/>
          <w:lang w:val="en-US"/>
        </w:rPr>
        <w:t>, 22</w:t>
      </w:r>
      <w:r w:rsidRPr="001A078A">
        <w:rPr>
          <w:rFonts w:cs="Times New Roman"/>
          <w:b/>
          <w:noProof/>
          <w:lang w:val="en-US"/>
        </w:rPr>
        <w:t>,</w:t>
      </w:r>
      <w:r w:rsidRPr="003B42F9">
        <w:rPr>
          <w:rFonts w:cs="Times New Roman"/>
          <w:noProof/>
          <w:lang w:val="en-US"/>
        </w:rPr>
        <w:t xml:space="preserve"> 239-245.</w:t>
      </w:r>
    </w:p>
    <w:p w14:paraId="7C979219" w14:textId="4B5ADE9E"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Hessler, J. B., Schäufele, M., Hendlmeier, I., Junge, M. N., Leonhardt, S., Weber, J. &amp; Bickel, H. (2018). Behavioural and psychological symptoms in general hospital patients with dementia, distress for nursing staff and complications in care: results of the General Hospital Study. </w:t>
      </w:r>
      <w:r>
        <w:rPr>
          <w:rFonts w:cs="Times New Roman"/>
          <w:i/>
          <w:noProof/>
          <w:lang w:val="en-US"/>
        </w:rPr>
        <w:t>Epidemiology a</w:t>
      </w:r>
      <w:r w:rsidRPr="006456AA">
        <w:rPr>
          <w:rFonts w:cs="Times New Roman"/>
          <w:i/>
          <w:noProof/>
          <w:lang w:val="en-US"/>
        </w:rPr>
        <w:t>nd Psychiatric Sciences,</w:t>
      </w:r>
      <w:r w:rsidRPr="006456AA">
        <w:rPr>
          <w:rFonts w:cs="Times New Roman"/>
          <w:noProof/>
          <w:lang w:val="en-US"/>
        </w:rPr>
        <w:t xml:space="preserve"> 27</w:t>
      </w:r>
      <w:r w:rsidRPr="006456AA">
        <w:rPr>
          <w:rFonts w:cs="Times New Roman"/>
          <w:b/>
          <w:noProof/>
          <w:lang w:val="en-US"/>
        </w:rPr>
        <w:t>,</w:t>
      </w:r>
      <w:r w:rsidRPr="006456AA">
        <w:rPr>
          <w:rFonts w:cs="Times New Roman"/>
          <w:noProof/>
          <w:lang w:val="en-US"/>
        </w:rPr>
        <w:t xml:space="preserve"> 278-287.</w:t>
      </w:r>
      <w:r w:rsidR="00833D9F">
        <w:rPr>
          <w:rFonts w:cs="Times New Roman"/>
          <w:noProof/>
          <w:lang w:val="en-US"/>
        </w:rPr>
        <w:t xml:space="preserve"> DOI: </w:t>
      </w:r>
      <w:r w:rsidR="00833D9F" w:rsidRPr="00833D9F">
        <w:rPr>
          <w:rFonts w:cs="Times New Roman"/>
          <w:noProof/>
          <w:lang w:val="en-US"/>
        </w:rPr>
        <w:t>10.1017/S2045796016001098</w:t>
      </w:r>
    </w:p>
    <w:p w14:paraId="5DCCD2CC"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Houghton, C., Murphy, K., Brooker, D. &amp; Casey, D. (2016). Healthcare staffs' experiences and perceptions of caring for people with dementia in the acute setting: qualitative evidence synthesis. </w:t>
      </w:r>
      <w:r w:rsidRPr="00A9012E">
        <w:rPr>
          <w:rFonts w:cs="Times New Roman"/>
          <w:i/>
          <w:noProof/>
          <w:lang w:val="en-US"/>
        </w:rPr>
        <w:t>International Journal of Nursing Studies</w:t>
      </w:r>
      <w:r w:rsidRPr="006456AA">
        <w:rPr>
          <w:rFonts w:cs="Times New Roman"/>
          <w:i/>
          <w:noProof/>
          <w:lang w:val="en-US"/>
        </w:rPr>
        <w:t>,</w:t>
      </w:r>
      <w:r w:rsidRPr="006456AA">
        <w:rPr>
          <w:rFonts w:cs="Times New Roman"/>
          <w:noProof/>
          <w:lang w:val="en-US"/>
        </w:rPr>
        <w:t xml:space="preserve"> 61</w:t>
      </w:r>
      <w:r w:rsidRPr="006456AA">
        <w:rPr>
          <w:rFonts w:cs="Times New Roman"/>
          <w:b/>
          <w:noProof/>
          <w:lang w:val="en-US"/>
        </w:rPr>
        <w:t>,</w:t>
      </w:r>
      <w:r w:rsidRPr="006456AA">
        <w:rPr>
          <w:rFonts w:cs="Times New Roman"/>
          <w:noProof/>
          <w:lang w:val="en-US"/>
        </w:rPr>
        <w:t xml:space="preserve"> 104-16.</w:t>
      </w:r>
      <w:r w:rsidR="00833D9F">
        <w:rPr>
          <w:rFonts w:cs="Times New Roman"/>
          <w:noProof/>
          <w:lang w:val="en-US"/>
        </w:rPr>
        <w:t xml:space="preserve"> DOI: </w:t>
      </w:r>
      <w:r w:rsidR="00833D9F" w:rsidRPr="00833D9F">
        <w:rPr>
          <w:rFonts w:cs="Times New Roman"/>
          <w:noProof/>
          <w:lang w:val="en-US"/>
        </w:rPr>
        <w:t>10.1016/j.ijnurstu.2016.06.001</w:t>
      </w:r>
    </w:p>
    <w:p w14:paraId="15BFD6EB"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Innes, A., Kelly, F., Scerri, C. &amp; Abela, S. (2016). Living with dementia in hospital wards: a comparative study of staff perceptions of practice and observed patient experience. </w:t>
      </w:r>
      <w:r w:rsidRPr="00A9012E">
        <w:rPr>
          <w:rFonts w:cs="Times New Roman"/>
          <w:i/>
          <w:noProof/>
          <w:lang w:val="en-US"/>
        </w:rPr>
        <w:t>International Journal of Older People Nursing</w:t>
      </w:r>
      <w:r w:rsidRPr="006456AA">
        <w:rPr>
          <w:rFonts w:cs="Times New Roman"/>
          <w:i/>
          <w:noProof/>
          <w:lang w:val="en-US"/>
        </w:rPr>
        <w:t>,</w:t>
      </w:r>
      <w:r w:rsidRPr="006456AA">
        <w:rPr>
          <w:rFonts w:cs="Times New Roman"/>
          <w:noProof/>
          <w:lang w:val="en-US"/>
        </w:rPr>
        <w:t xml:space="preserve"> 11</w:t>
      </w:r>
      <w:r w:rsidRPr="006456AA">
        <w:rPr>
          <w:rFonts w:cs="Times New Roman"/>
          <w:b/>
          <w:noProof/>
          <w:lang w:val="en-US"/>
        </w:rPr>
        <w:t>,</w:t>
      </w:r>
      <w:r w:rsidRPr="006456AA">
        <w:rPr>
          <w:rFonts w:cs="Times New Roman"/>
          <w:noProof/>
          <w:lang w:val="en-US"/>
        </w:rPr>
        <w:t xml:space="preserve"> 94-106.</w:t>
      </w:r>
      <w:r w:rsidR="00833D9F">
        <w:rPr>
          <w:rFonts w:cs="Times New Roman"/>
          <w:noProof/>
          <w:lang w:val="en-US"/>
        </w:rPr>
        <w:t xml:space="preserve"> DOI: </w:t>
      </w:r>
      <w:r w:rsidR="00833D9F" w:rsidRPr="00833D9F">
        <w:rPr>
          <w:rFonts w:cs="Times New Roman"/>
          <w:noProof/>
          <w:lang w:val="en-US"/>
        </w:rPr>
        <w:t>10.1111/opn.12102</w:t>
      </w:r>
    </w:p>
    <w:p w14:paraId="43CF01F9" w14:textId="77777777" w:rsidR="009613A0" w:rsidRDefault="009613A0" w:rsidP="00833D9F">
      <w:pPr>
        <w:tabs>
          <w:tab w:val="right" w:pos="9026"/>
        </w:tabs>
        <w:spacing w:after="0"/>
        <w:ind w:left="720" w:hanging="720"/>
        <w:rPr>
          <w:rFonts w:cs="Times New Roman"/>
          <w:noProof/>
          <w:lang w:val="en-US"/>
        </w:rPr>
      </w:pPr>
      <w:r w:rsidRPr="009613A0">
        <w:rPr>
          <w:rFonts w:cs="Times New Roman"/>
          <w:noProof/>
          <w:lang w:val="en-US"/>
        </w:rPr>
        <w:t>Institute of Medicine. (2001). Crossing the quality chasm: a new health system for the 21st century. Washington DC: National Academy Press.</w:t>
      </w:r>
    </w:p>
    <w:p w14:paraId="7BA4C40B" w14:textId="778B8AF7" w:rsidR="00A9012E" w:rsidRPr="006456AA" w:rsidRDefault="00A9012E" w:rsidP="00833D9F">
      <w:pPr>
        <w:tabs>
          <w:tab w:val="right" w:pos="9026"/>
        </w:tabs>
        <w:spacing w:after="0"/>
        <w:ind w:left="720" w:hanging="720"/>
        <w:rPr>
          <w:rFonts w:cs="Times New Roman"/>
          <w:noProof/>
          <w:lang w:val="en-US"/>
        </w:rPr>
      </w:pPr>
      <w:r w:rsidRPr="006456AA">
        <w:rPr>
          <w:rFonts w:cs="Times New Roman"/>
          <w:noProof/>
          <w:lang w:val="en-US"/>
        </w:rPr>
        <w:t xml:space="preserve">Kitwood, T. (1997). The experience of dementia. </w:t>
      </w:r>
      <w:r w:rsidRPr="006456AA">
        <w:rPr>
          <w:rFonts w:cs="Times New Roman"/>
          <w:i/>
          <w:noProof/>
          <w:lang w:val="en-US"/>
        </w:rPr>
        <w:t>Aging &amp; Mental Health,</w:t>
      </w:r>
      <w:r w:rsidRPr="006456AA">
        <w:rPr>
          <w:rFonts w:cs="Times New Roman"/>
          <w:noProof/>
          <w:lang w:val="en-US"/>
        </w:rPr>
        <w:t xml:space="preserve"> 1</w:t>
      </w:r>
      <w:r w:rsidRPr="006456AA">
        <w:rPr>
          <w:rFonts w:cs="Times New Roman"/>
          <w:b/>
          <w:noProof/>
          <w:lang w:val="en-US"/>
        </w:rPr>
        <w:t>,</w:t>
      </w:r>
      <w:r w:rsidRPr="006456AA">
        <w:rPr>
          <w:rFonts w:cs="Times New Roman"/>
          <w:noProof/>
          <w:lang w:val="en-US"/>
        </w:rPr>
        <w:t xml:space="preserve"> 13-22.</w:t>
      </w:r>
      <w:r w:rsidR="00833D9F">
        <w:rPr>
          <w:rFonts w:cs="Times New Roman"/>
          <w:noProof/>
          <w:lang w:val="en-US"/>
        </w:rPr>
        <w:t xml:space="preserve"> DOI: </w:t>
      </w:r>
      <w:r w:rsidR="00833D9F" w:rsidRPr="00833D9F">
        <w:rPr>
          <w:rFonts w:cs="Times New Roman"/>
          <w:noProof/>
          <w:lang w:val="en-US"/>
        </w:rPr>
        <w:t>10.1080/13607869757344</w:t>
      </w:r>
      <w:r w:rsidR="00833D9F">
        <w:rPr>
          <w:rFonts w:cs="Times New Roman"/>
          <w:noProof/>
          <w:lang w:val="en-US"/>
        </w:rPr>
        <w:tab/>
      </w:r>
    </w:p>
    <w:p w14:paraId="7B01CF8E" w14:textId="77777777" w:rsidR="00A9012E" w:rsidRDefault="00A9012E" w:rsidP="00A9012E">
      <w:pPr>
        <w:spacing w:after="0"/>
        <w:ind w:left="720" w:hanging="720"/>
        <w:rPr>
          <w:rFonts w:cs="Times New Roman"/>
          <w:noProof/>
          <w:lang w:val="en-US"/>
        </w:rPr>
      </w:pPr>
      <w:r w:rsidRPr="00822933">
        <w:rPr>
          <w:rFonts w:cs="Times New Roman"/>
          <w:noProof/>
          <w:lang w:val="en-US"/>
        </w:rPr>
        <w:lastRenderedPageBreak/>
        <w:t>Matthews, N., &amp; Sunderland, N. (2019). Listening with feeling: emotional labour and digital storytelling in dementia care education. In B. Avieson, F. Giles, &amp; S. Joseph (Eds.), Still here: memoirs of trauma, illness and loss (pp. 115-128). London: Routledge, Taylor and Francis Group.</w:t>
      </w:r>
    </w:p>
    <w:p w14:paraId="0F847AA4"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National Institute For Health And Care Excellence. (2018). Dementia. Assessment, management and support for people living with dementia and their carers. NICE Guideline [NG97]. London: National Institute for Health and Care Excellence.</w:t>
      </w:r>
    </w:p>
    <w:p w14:paraId="6861A963" w14:textId="77777777" w:rsidR="00A9012E" w:rsidRPr="006456AA" w:rsidRDefault="00610F8F" w:rsidP="00A9012E">
      <w:pPr>
        <w:spacing w:after="0"/>
        <w:ind w:left="720" w:hanging="720"/>
        <w:rPr>
          <w:rFonts w:cs="Times New Roman"/>
          <w:noProof/>
          <w:lang w:val="en-US"/>
        </w:rPr>
      </w:pPr>
      <w:r w:rsidRPr="00610F8F">
        <w:rPr>
          <w:rFonts w:cs="Times New Roman"/>
          <w:noProof/>
          <w:lang w:val="en-US"/>
        </w:rPr>
        <w:t>Petty, S., Coleston, D. M., Dening, T., &amp; Griffiths, A. (2020</w:t>
      </w:r>
      <w:r w:rsidR="006D7851">
        <w:rPr>
          <w:rFonts w:cs="Times New Roman"/>
          <w:noProof/>
          <w:lang w:val="en-US"/>
        </w:rPr>
        <w:t>a</w:t>
      </w:r>
      <w:r w:rsidRPr="00610F8F">
        <w:rPr>
          <w:rFonts w:cs="Times New Roman"/>
          <w:noProof/>
          <w:lang w:val="en-US"/>
        </w:rPr>
        <w:t>). Emotion-focused care requested by hospital patients with dementia: qualitative analysis of advance care planning documents using descriptive phenomenology.</w:t>
      </w:r>
      <w:r w:rsidRPr="00610F8F">
        <w:rPr>
          <w:rFonts w:cs="Times New Roman"/>
          <w:i/>
          <w:noProof/>
          <w:lang w:val="en-US"/>
        </w:rPr>
        <w:t xml:space="preserve"> British Journal of Neuroscience Nursing</w:t>
      </w:r>
      <w:r w:rsidRPr="00610F8F">
        <w:rPr>
          <w:rFonts w:cs="Times New Roman"/>
          <w:noProof/>
          <w:lang w:val="en-US"/>
        </w:rPr>
        <w:t>, 16(1), 2-6.</w:t>
      </w:r>
    </w:p>
    <w:p w14:paraId="05AC2392"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Petty, S., Dening, T., Griffiths, A. &amp; Coleston, D. M. (</w:t>
      </w:r>
      <w:r w:rsidR="00610F8F">
        <w:rPr>
          <w:rFonts w:cs="Times New Roman"/>
          <w:noProof/>
          <w:lang w:val="en-US"/>
        </w:rPr>
        <w:t>2020b</w:t>
      </w:r>
      <w:r w:rsidRPr="006456AA">
        <w:rPr>
          <w:rFonts w:cs="Times New Roman"/>
          <w:noProof/>
          <w:lang w:val="en-US"/>
        </w:rPr>
        <w:t xml:space="preserve">). Meeting the emotional needs of hospital patients with dementia: a freelisting study with ward staff. </w:t>
      </w:r>
      <w:r w:rsidRPr="006456AA">
        <w:rPr>
          <w:rFonts w:cs="Times New Roman"/>
          <w:i/>
          <w:noProof/>
          <w:lang w:val="en-US"/>
        </w:rPr>
        <w:t>The Gerontologist</w:t>
      </w:r>
      <w:r w:rsidR="00400491">
        <w:rPr>
          <w:rFonts w:cs="Times New Roman"/>
          <w:noProof/>
          <w:lang w:val="en-US"/>
        </w:rPr>
        <w:t xml:space="preserve">, </w:t>
      </w:r>
      <w:r w:rsidR="00400491" w:rsidRPr="00400491">
        <w:rPr>
          <w:rFonts w:cs="Times New Roman"/>
          <w:noProof/>
          <w:lang w:val="en-US"/>
        </w:rPr>
        <w:t>60(1), 155-164</w:t>
      </w:r>
      <w:r w:rsidR="00400491">
        <w:rPr>
          <w:rFonts w:cs="Times New Roman"/>
          <w:noProof/>
          <w:lang w:val="en-US"/>
        </w:rPr>
        <w:t>.</w:t>
      </w:r>
    </w:p>
    <w:p w14:paraId="37DD3B08"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Petty, S., Dening, T., Griffiths, A. &amp; Coleston, D. M. (2019). The importance of personal and professional experience for hospital staff in person-centred dementia care: a cross-sectional qualitative interview study using freelisting within a UK hospital ward. </w:t>
      </w:r>
      <w:r w:rsidRPr="006456AA">
        <w:rPr>
          <w:rFonts w:cs="Times New Roman"/>
          <w:i/>
          <w:noProof/>
          <w:lang w:val="en-US"/>
        </w:rPr>
        <w:t>BMJ Open</w:t>
      </w:r>
      <w:r w:rsidRPr="006456AA">
        <w:rPr>
          <w:rFonts w:cs="Times New Roman"/>
          <w:noProof/>
          <w:lang w:val="en-US"/>
        </w:rPr>
        <w:t>.</w:t>
      </w:r>
      <w:r>
        <w:rPr>
          <w:rFonts w:cs="Times New Roman"/>
          <w:noProof/>
          <w:lang w:val="en-US"/>
        </w:rPr>
        <w:t xml:space="preserve"> </w:t>
      </w:r>
      <w:r w:rsidR="00833D9F">
        <w:rPr>
          <w:rFonts w:cs="Times New Roman"/>
          <w:noProof/>
          <w:lang w:val="en-US"/>
        </w:rPr>
        <w:t>DOI</w:t>
      </w:r>
      <w:r w:rsidRPr="00A9012E">
        <w:rPr>
          <w:rFonts w:cs="Times New Roman"/>
          <w:noProof/>
          <w:lang w:val="en-US"/>
        </w:rPr>
        <w:t>:10.1136/bmjopen-2018-025655</w:t>
      </w:r>
    </w:p>
    <w:p w14:paraId="3D2E7514"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Petty, S., Harvey, K., Griffiths, A., Col</w:t>
      </w:r>
      <w:r w:rsidR="00610F8F">
        <w:rPr>
          <w:rFonts w:cs="Times New Roman"/>
          <w:noProof/>
          <w:lang w:val="en-US"/>
        </w:rPr>
        <w:t>eston, D. M. &amp; Dening, T. (2018</w:t>
      </w:r>
      <w:r w:rsidRPr="006456AA">
        <w:rPr>
          <w:rFonts w:cs="Times New Roman"/>
          <w:noProof/>
          <w:lang w:val="en-US"/>
        </w:rPr>
        <w:t xml:space="preserve">). Emotional distress with dementia: a systematic review using corpus-based analysis and meta-ethnography. </w:t>
      </w:r>
      <w:r w:rsidRPr="006456AA">
        <w:rPr>
          <w:rFonts w:cs="Times New Roman"/>
          <w:i/>
          <w:noProof/>
          <w:lang w:val="en-US"/>
        </w:rPr>
        <w:t>International Journal of Geriatric Psychiatry,</w:t>
      </w:r>
      <w:r w:rsidRPr="006456AA">
        <w:rPr>
          <w:rFonts w:cs="Times New Roman"/>
          <w:noProof/>
          <w:lang w:val="en-US"/>
        </w:rPr>
        <w:t xml:space="preserve"> 33</w:t>
      </w:r>
      <w:r w:rsidRPr="006456AA">
        <w:rPr>
          <w:rFonts w:cs="Times New Roman"/>
          <w:b/>
          <w:noProof/>
          <w:lang w:val="en-US"/>
        </w:rPr>
        <w:t>,</w:t>
      </w:r>
      <w:r w:rsidRPr="006456AA">
        <w:rPr>
          <w:rFonts w:cs="Times New Roman"/>
          <w:noProof/>
          <w:lang w:val="en-US"/>
        </w:rPr>
        <w:t xml:space="preserve"> 679-687.</w:t>
      </w:r>
      <w:r w:rsidR="00833D9F">
        <w:rPr>
          <w:rFonts w:cs="Times New Roman"/>
          <w:noProof/>
          <w:lang w:val="en-US"/>
        </w:rPr>
        <w:t xml:space="preserve"> DOI: </w:t>
      </w:r>
      <w:r w:rsidR="00833D9F" w:rsidRPr="00833D9F">
        <w:rPr>
          <w:rFonts w:cs="Times New Roman"/>
          <w:noProof/>
          <w:lang w:val="en-US"/>
        </w:rPr>
        <w:t>10.1002/gps.4870</w:t>
      </w:r>
    </w:p>
    <w:p w14:paraId="3A4E4B92"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Royal College Of Psychiatrists. (2017). National audit of dementia care in general hospitals 2016-17: third round audit report. London: Royal College of Psychiatrists.</w:t>
      </w:r>
    </w:p>
    <w:p w14:paraId="68B5E891"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lastRenderedPageBreak/>
        <w:t xml:space="preserve">Samra, R., Griffiths, A., Cox, T., Conroy, S., Gordon, A. &amp; Gladman, J. (2015). Medical students' and doctors' attitudes toward older patients and their care in hospital settings: a conceptualisation. </w:t>
      </w:r>
      <w:r w:rsidRPr="006456AA">
        <w:rPr>
          <w:rFonts w:cs="Times New Roman"/>
          <w:i/>
          <w:noProof/>
          <w:lang w:val="en-US"/>
        </w:rPr>
        <w:t>Age &amp; Ageing,</w:t>
      </w:r>
      <w:r w:rsidRPr="006456AA">
        <w:rPr>
          <w:rFonts w:cs="Times New Roman"/>
          <w:noProof/>
          <w:lang w:val="en-US"/>
        </w:rPr>
        <w:t xml:space="preserve"> 44</w:t>
      </w:r>
      <w:r w:rsidRPr="006456AA">
        <w:rPr>
          <w:rFonts w:cs="Times New Roman"/>
          <w:b/>
          <w:noProof/>
          <w:lang w:val="en-US"/>
        </w:rPr>
        <w:t>,</w:t>
      </w:r>
      <w:r w:rsidRPr="006456AA">
        <w:rPr>
          <w:rFonts w:cs="Times New Roman"/>
          <w:noProof/>
          <w:lang w:val="en-US"/>
        </w:rPr>
        <w:t xml:space="preserve"> 776-783.</w:t>
      </w:r>
      <w:r w:rsidR="00833D9F">
        <w:rPr>
          <w:rFonts w:cs="Times New Roman"/>
          <w:noProof/>
          <w:lang w:val="en-US"/>
        </w:rPr>
        <w:t xml:space="preserve"> DOI: </w:t>
      </w:r>
      <w:r w:rsidR="00833D9F" w:rsidRPr="00833D9F">
        <w:rPr>
          <w:rFonts w:cs="Times New Roman"/>
          <w:noProof/>
          <w:lang w:val="en-US"/>
        </w:rPr>
        <w:t>10.1093/ageing/afv082</w:t>
      </w:r>
    </w:p>
    <w:p w14:paraId="25A7FC49"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Scerri, A., Innes, A. &amp; Scerri, C. (2017). Dementia training programmes for staff working in general hospital settings: a systematic review of the literature. </w:t>
      </w:r>
      <w:r w:rsidRPr="006456AA">
        <w:rPr>
          <w:rFonts w:cs="Times New Roman"/>
          <w:i/>
          <w:noProof/>
          <w:lang w:val="en-US"/>
        </w:rPr>
        <w:t>Aging &amp; Mental Health,</w:t>
      </w:r>
      <w:r w:rsidRPr="006456AA">
        <w:rPr>
          <w:rFonts w:cs="Times New Roman"/>
          <w:noProof/>
          <w:lang w:val="en-US"/>
        </w:rPr>
        <w:t xml:space="preserve"> 21</w:t>
      </w:r>
      <w:r w:rsidRPr="006456AA">
        <w:rPr>
          <w:rFonts w:cs="Times New Roman"/>
          <w:b/>
          <w:noProof/>
          <w:lang w:val="en-US"/>
        </w:rPr>
        <w:t>,</w:t>
      </w:r>
      <w:r w:rsidRPr="006456AA">
        <w:rPr>
          <w:rFonts w:cs="Times New Roman"/>
          <w:noProof/>
          <w:lang w:val="en-US"/>
        </w:rPr>
        <w:t xml:space="preserve"> 783-796.</w:t>
      </w:r>
      <w:r w:rsidR="00833D9F">
        <w:rPr>
          <w:rFonts w:cs="Times New Roman"/>
          <w:noProof/>
          <w:lang w:val="en-US"/>
        </w:rPr>
        <w:t xml:space="preserve"> DOI: </w:t>
      </w:r>
      <w:r w:rsidR="00833D9F" w:rsidRPr="00833D9F">
        <w:rPr>
          <w:rFonts w:cs="Times New Roman"/>
          <w:noProof/>
          <w:lang w:val="en-US"/>
        </w:rPr>
        <w:t>10.1080/13607863.2016.1231170</w:t>
      </w:r>
    </w:p>
    <w:p w14:paraId="38864ECB" w14:textId="77777777" w:rsidR="00A9012E" w:rsidRPr="006456AA" w:rsidRDefault="00A9012E" w:rsidP="00A9012E">
      <w:pPr>
        <w:spacing w:after="0"/>
        <w:ind w:left="720" w:hanging="720"/>
        <w:rPr>
          <w:rFonts w:cs="Times New Roman"/>
          <w:noProof/>
          <w:lang w:val="en-US"/>
        </w:rPr>
      </w:pPr>
      <w:r w:rsidRPr="00A9012E">
        <w:rPr>
          <w:rFonts w:cs="Times New Roman"/>
          <w:noProof/>
          <w:lang w:val="en-US"/>
        </w:rPr>
        <w:t xml:space="preserve">Schneider, J., Scales, J., Bailey, J., &amp; Lloyd, J. (2010). </w:t>
      </w:r>
      <w:r w:rsidRPr="00A9012E">
        <w:rPr>
          <w:rFonts w:cs="Times New Roman"/>
          <w:i/>
          <w:noProof/>
          <w:lang w:val="en-US"/>
        </w:rPr>
        <w:t>Challenging care: the role and experience of health care assistants in dementia wards.</w:t>
      </w:r>
      <w:r w:rsidRPr="00A9012E">
        <w:rPr>
          <w:rFonts w:cs="Times New Roman"/>
          <w:noProof/>
          <w:lang w:val="en-US"/>
        </w:rPr>
        <w:t xml:space="preserve"> Southampton: Queen's Printer and Controller of HMSO.</w:t>
      </w:r>
    </w:p>
    <w:p w14:paraId="13898629"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Surr, C. A., Smith, S. J., Crossland, J. &amp; Robins, J. (2016). Impact of a person-centred dementia care training programme on hospital staff attitudes, role efficacy and perceptions of caring for people with dementia: a repeated measures study. </w:t>
      </w:r>
      <w:r w:rsidRPr="006456AA">
        <w:rPr>
          <w:rFonts w:cs="Times New Roman"/>
          <w:i/>
          <w:noProof/>
          <w:lang w:val="en-US"/>
        </w:rPr>
        <w:t>International Journal of Nursing Studies,</w:t>
      </w:r>
      <w:r w:rsidRPr="006456AA">
        <w:rPr>
          <w:rFonts w:cs="Times New Roman"/>
          <w:noProof/>
          <w:lang w:val="en-US"/>
        </w:rPr>
        <w:t xml:space="preserve"> 53</w:t>
      </w:r>
      <w:r w:rsidRPr="006456AA">
        <w:rPr>
          <w:rFonts w:cs="Times New Roman"/>
          <w:b/>
          <w:noProof/>
          <w:lang w:val="en-US"/>
        </w:rPr>
        <w:t>,</w:t>
      </w:r>
      <w:r w:rsidRPr="006456AA">
        <w:rPr>
          <w:rFonts w:cs="Times New Roman"/>
          <w:noProof/>
          <w:lang w:val="en-US"/>
        </w:rPr>
        <w:t xml:space="preserve"> 144-151.</w:t>
      </w:r>
      <w:r w:rsidR="00833D9F">
        <w:rPr>
          <w:rFonts w:cs="Times New Roman"/>
          <w:noProof/>
          <w:lang w:val="en-US"/>
        </w:rPr>
        <w:t xml:space="preserve"> DOI: </w:t>
      </w:r>
      <w:r w:rsidR="00833D9F" w:rsidRPr="00833D9F">
        <w:rPr>
          <w:rFonts w:cs="Times New Roman"/>
          <w:noProof/>
          <w:lang w:val="en-US"/>
        </w:rPr>
        <w:t>10.1016/j.ijnurstu.2015.09.009</w:t>
      </w:r>
    </w:p>
    <w:p w14:paraId="1DEC8027" w14:textId="77777777" w:rsidR="00A9012E" w:rsidRPr="006456AA" w:rsidRDefault="00A9012E" w:rsidP="00A9012E">
      <w:pPr>
        <w:spacing w:after="0"/>
        <w:ind w:left="720" w:hanging="720"/>
        <w:rPr>
          <w:rFonts w:cs="Times New Roman"/>
          <w:noProof/>
          <w:lang w:val="en-US"/>
        </w:rPr>
      </w:pPr>
      <w:r w:rsidRPr="006456AA">
        <w:rPr>
          <w:rFonts w:cs="Times New Roman"/>
          <w:noProof/>
          <w:lang w:val="en-US"/>
        </w:rPr>
        <w:t xml:space="preserve">Tong, A., Sainsbury, P. &amp; Craig, J. (2007). Consolidated criteria for reporting qualitative research (COREQ): a 32-item checklist for interviews and focus groups. </w:t>
      </w:r>
      <w:r w:rsidRPr="006456AA">
        <w:rPr>
          <w:rFonts w:cs="Times New Roman"/>
          <w:i/>
          <w:noProof/>
          <w:lang w:val="en-US"/>
        </w:rPr>
        <w:t xml:space="preserve">International Journal </w:t>
      </w:r>
      <w:r>
        <w:rPr>
          <w:rFonts w:cs="Times New Roman"/>
          <w:i/>
          <w:noProof/>
          <w:lang w:val="en-US"/>
        </w:rPr>
        <w:t>f</w:t>
      </w:r>
      <w:r w:rsidRPr="006456AA">
        <w:rPr>
          <w:rFonts w:cs="Times New Roman"/>
          <w:i/>
          <w:noProof/>
          <w:lang w:val="en-US"/>
        </w:rPr>
        <w:t xml:space="preserve">or Quality </w:t>
      </w:r>
      <w:r>
        <w:rPr>
          <w:rFonts w:cs="Times New Roman"/>
          <w:i/>
          <w:noProof/>
          <w:lang w:val="en-US"/>
        </w:rPr>
        <w:t>i</w:t>
      </w:r>
      <w:r w:rsidRPr="006456AA">
        <w:rPr>
          <w:rFonts w:cs="Times New Roman"/>
          <w:i/>
          <w:noProof/>
          <w:lang w:val="en-US"/>
        </w:rPr>
        <w:t>n Health Care,</w:t>
      </w:r>
      <w:r w:rsidRPr="006456AA">
        <w:rPr>
          <w:rFonts w:cs="Times New Roman"/>
          <w:noProof/>
          <w:lang w:val="en-US"/>
        </w:rPr>
        <w:t xml:space="preserve"> 19</w:t>
      </w:r>
      <w:r w:rsidRPr="006456AA">
        <w:rPr>
          <w:rFonts w:cs="Times New Roman"/>
          <w:b/>
          <w:noProof/>
          <w:lang w:val="en-US"/>
        </w:rPr>
        <w:t>,</w:t>
      </w:r>
      <w:r w:rsidRPr="006456AA">
        <w:rPr>
          <w:rFonts w:cs="Times New Roman"/>
          <w:noProof/>
          <w:lang w:val="en-US"/>
        </w:rPr>
        <w:t xml:space="preserve"> 349-357.</w:t>
      </w:r>
      <w:r w:rsidR="00833D9F">
        <w:rPr>
          <w:rFonts w:cs="Times New Roman"/>
          <w:noProof/>
          <w:lang w:val="en-US"/>
        </w:rPr>
        <w:t xml:space="preserve"> DOI: </w:t>
      </w:r>
      <w:r w:rsidR="00833D9F" w:rsidRPr="00833D9F">
        <w:rPr>
          <w:rFonts w:cs="Times New Roman"/>
          <w:noProof/>
          <w:lang w:val="en-US"/>
        </w:rPr>
        <w:t>10.1093/intqhc/mzm042</w:t>
      </w:r>
    </w:p>
    <w:p w14:paraId="14FD26EC" w14:textId="604BAB99" w:rsidR="00DC45E1" w:rsidRPr="00DC45E1" w:rsidRDefault="00A9012E" w:rsidP="00DC45E1">
      <w:pPr>
        <w:ind w:left="720" w:hanging="720"/>
        <w:rPr>
          <w:rFonts w:cs="Times New Roman"/>
          <w:szCs w:val="24"/>
        </w:rPr>
      </w:pPr>
      <w:r w:rsidRPr="006456AA">
        <w:rPr>
          <w:rFonts w:cs="Times New Roman"/>
          <w:noProof/>
          <w:lang w:val="en-US"/>
        </w:rPr>
        <w:t>World Health Organization. (2017). Global action plan on the public health response to dementia 2017–2025. Geneva, Switzerland: World Health Organization.</w:t>
      </w:r>
      <w:r w:rsidRPr="006456AA">
        <w:rPr>
          <w:rFonts w:cs="Times New Roman"/>
          <w:szCs w:val="24"/>
        </w:rPr>
        <w:fldChar w:fldCharType="end"/>
      </w:r>
    </w:p>
    <w:sectPr w:rsidR="00DC45E1" w:rsidRPr="00DC45E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4EA6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A968" w16cex:dateUtc="2020-05-07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4EA640" w16cid:durableId="225EA9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48DAD" w14:textId="77777777" w:rsidR="00E6524E" w:rsidRDefault="00E6524E" w:rsidP="008A1A2A">
      <w:pPr>
        <w:spacing w:after="0" w:line="240" w:lineRule="auto"/>
      </w:pPr>
      <w:r>
        <w:separator/>
      </w:r>
    </w:p>
  </w:endnote>
  <w:endnote w:type="continuationSeparator" w:id="0">
    <w:p w14:paraId="100211D3" w14:textId="77777777" w:rsidR="00E6524E" w:rsidRDefault="00E6524E" w:rsidP="008A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D18D8" w14:textId="77777777" w:rsidR="00E6524E" w:rsidRDefault="00E6524E" w:rsidP="008A1A2A">
      <w:pPr>
        <w:spacing w:after="0" w:line="240" w:lineRule="auto"/>
      </w:pPr>
      <w:r>
        <w:separator/>
      </w:r>
    </w:p>
  </w:footnote>
  <w:footnote w:type="continuationSeparator" w:id="0">
    <w:p w14:paraId="17D1A8BA" w14:textId="77777777" w:rsidR="00E6524E" w:rsidRDefault="00E6524E" w:rsidP="008A1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086"/>
    <w:multiLevelType w:val="hybridMultilevel"/>
    <w:tmpl w:val="F828E296"/>
    <w:lvl w:ilvl="0" w:tplc="87264A4E">
      <w:start w:val="1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7688A"/>
    <w:multiLevelType w:val="hybridMultilevel"/>
    <w:tmpl w:val="D4EAD2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AE5208"/>
    <w:multiLevelType w:val="hybridMultilevel"/>
    <w:tmpl w:val="D4EAD2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F92532"/>
    <w:multiLevelType w:val="hybridMultilevel"/>
    <w:tmpl w:val="5FF4A83E"/>
    <w:lvl w:ilvl="0" w:tplc="B484A47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AB139F"/>
    <w:multiLevelType w:val="hybridMultilevel"/>
    <w:tmpl w:val="D4EAD2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2A7381"/>
    <w:multiLevelType w:val="hybridMultilevel"/>
    <w:tmpl w:val="B66242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FEF0534"/>
    <w:multiLevelType w:val="hybridMultilevel"/>
    <w:tmpl w:val="7C6EF500"/>
    <w:lvl w:ilvl="0" w:tplc="3CDE7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D906C1"/>
    <w:multiLevelType w:val="hybridMultilevel"/>
    <w:tmpl w:val="D4EAD2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7"/>
  </w:num>
  <w:num w:numId="6">
    <w:abstractNumId w:val="2"/>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nda Griffiths">
    <w15:presenceInfo w15:providerId="AD" w15:userId="S::amanda.griffiths@nottingham.ac.uk::05a5fd61-81e6-4541-9b06-9ebff737d9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0vaszvozx9r1efvtyvpvx09wed5epteere&quot;&gt;Endnote_deduplicationtest&lt;record-ids&gt;&lt;item&gt;44966&lt;/item&gt;&lt;item&gt;45081&lt;/item&gt;&lt;item&gt;45091&lt;/item&gt;&lt;item&gt;45105&lt;/item&gt;&lt;item&gt;45132&lt;/item&gt;&lt;item&gt;45133&lt;/item&gt;&lt;item&gt;45136&lt;/item&gt;&lt;item&gt;45174&lt;/item&gt;&lt;item&gt;45177&lt;/item&gt;&lt;item&gt;45184&lt;/item&gt;&lt;item&gt;45220&lt;/item&gt;&lt;item&gt;45225&lt;/item&gt;&lt;item&gt;45229&lt;/item&gt;&lt;item&gt;45230&lt;/item&gt;&lt;item&gt;45232&lt;/item&gt;&lt;item&gt;45260&lt;/item&gt;&lt;item&gt;45261&lt;/item&gt;&lt;item&gt;45264&lt;/item&gt;&lt;item&gt;45291&lt;/item&gt;&lt;item&gt;45292&lt;/item&gt;&lt;item&gt;45293&lt;/item&gt;&lt;item&gt;45301&lt;/item&gt;&lt;item&gt;45311&lt;/item&gt;&lt;item&gt;45318&lt;/item&gt;&lt;item&gt;45324&lt;/item&gt;&lt;item&gt;45325&lt;/item&gt;&lt;item&gt;45326&lt;/item&gt;&lt;item&gt;45327&lt;/item&gt;&lt;item&gt;45328&lt;/item&gt;&lt;item&gt;45329&lt;/item&gt;&lt;item&gt;45331&lt;/item&gt;&lt;item&gt;45362&lt;/item&gt;&lt;item&gt;45425&lt;/item&gt;&lt;item&gt;45439&lt;/item&gt;&lt;item&gt;45440&lt;/item&gt;&lt;/record-ids&gt;&lt;/item&gt;&lt;/Libraries&gt;"/>
  </w:docVars>
  <w:rsids>
    <w:rsidRoot w:val="00F503FA"/>
    <w:rsid w:val="00000501"/>
    <w:rsid w:val="00001174"/>
    <w:rsid w:val="00003028"/>
    <w:rsid w:val="00006842"/>
    <w:rsid w:val="00007337"/>
    <w:rsid w:val="00007729"/>
    <w:rsid w:val="00007A94"/>
    <w:rsid w:val="00007B22"/>
    <w:rsid w:val="00007BF2"/>
    <w:rsid w:val="00011661"/>
    <w:rsid w:val="00013245"/>
    <w:rsid w:val="000133BF"/>
    <w:rsid w:val="00014224"/>
    <w:rsid w:val="000162FB"/>
    <w:rsid w:val="0002226B"/>
    <w:rsid w:val="0002245A"/>
    <w:rsid w:val="00023023"/>
    <w:rsid w:val="00023332"/>
    <w:rsid w:val="00023484"/>
    <w:rsid w:val="000234E6"/>
    <w:rsid w:val="00023803"/>
    <w:rsid w:val="000239EC"/>
    <w:rsid w:val="00024B2D"/>
    <w:rsid w:val="00027C80"/>
    <w:rsid w:val="00031311"/>
    <w:rsid w:val="00031FA9"/>
    <w:rsid w:val="00042A57"/>
    <w:rsid w:val="00045A17"/>
    <w:rsid w:val="00045B33"/>
    <w:rsid w:val="00046B8E"/>
    <w:rsid w:val="0004798F"/>
    <w:rsid w:val="0004799F"/>
    <w:rsid w:val="000510C1"/>
    <w:rsid w:val="0005179C"/>
    <w:rsid w:val="00051866"/>
    <w:rsid w:val="00052655"/>
    <w:rsid w:val="00053D14"/>
    <w:rsid w:val="000541B6"/>
    <w:rsid w:val="0005483E"/>
    <w:rsid w:val="00055E91"/>
    <w:rsid w:val="0006109F"/>
    <w:rsid w:val="0006218A"/>
    <w:rsid w:val="00062862"/>
    <w:rsid w:val="00063DFB"/>
    <w:rsid w:val="00065506"/>
    <w:rsid w:val="00065C41"/>
    <w:rsid w:val="00066095"/>
    <w:rsid w:val="00071A19"/>
    <w:rsid w:val="00073C45"/>
    <w:rsid w:val="000747D8"/>
    <w:rsid w:val="00076060"/>
    <w:rsid w:val="00076208"/>
    <w:rsid w:val="0007674D"/>
    <w:rsid w:val="00080081"/>
    <w:rsid w:val="00080BB6"/>
    <w:rsid w:val="00080C56"/>
    <w:rsid w:val="00082A68"/>
    <w:rsid w:val="000841A7"/>
    <w:rsid w:val="0008533C"/>
    <w:rsid w:val="000866CB"/>
    <w:rsid w:val="00090704"/>
    <w:rsid w:val="00091062"/>
    <w:rsid w:val="00091068"/>
    <w:rsid w:val="000921DC"/>
    <w:rsid w:val="000929F1"/>
    <w:rsid w:val="00093286"/>
    <w:rsid w:val="000948E9"/>
    <w:rsid w:val="000954A2"/>
    <w:rsid w:val="000956A7"/>
    <w:rsid w:val="00096040"/>
    <w:rsid w:val="0009681E"/>
    <w:rsid w:val="00097F7C"/>
    <w:rsid w:val="000A0300"/>
    <w:rsid w:val="000A0921"/>
    <w:rsid w:val="000A1605"/>
    <w:rsid w:val="000A1A21"/>
    <w:rsid w:val="000A3B08"/>
    <w:rsid w:val="000A3EDD"/>
    <w:rsid w:val="000A42B7"/>
    <w:rsid w:val="000A4C1D"/>
    <w:rsid w:val="000A5501"/>
    <w:rsid w:val="000B138C"/>
    <w:rsid w:val="000B6CEC"/>
    <w:rsid w:val="000B7537"/>
    <w:rsid w:val="000B780F"/>
    <w:rsid w:val="000C1335"/>
    <w:rsid w:val="000C235A"/>
    <w:rsid w:val="000C2C53"/>
    <w:rsid w:val="000C3BF7"/>
    <w:rsid w:val="000C3DE2"/>
    <w:rsid w:val="000C417A"/>
    <w:rsid w:val="000C451C"/>
    <w:rsid w:val="000C499C"/>
    <w:rsid w:val="000D154D"/>
    <w:rsid w:val="000D21D3"/>
    <w:rsid w:val="000D43E0"/>
    <w:rsid w:val="000D4BAC"/>
    <w:rsid w:val="000D7292"/>
    <w:rsid w:val="000D759E"/>
    <w:rsid w:val="000E7CAC"/>
    <w:rsid w:val="000F0071"/>
    <w:rsid w:val="000F0A10"/>
    <w:rsid w:val="000F0F4F"/>
    <w:rsid w:val="000F2060"/>
    <w:rsid w:val="000F24FA"/>
    <w:rsid w:val="000F66E8"/>
    <w:rsid w:val="000F67C3"/>
    <w:rsid w:val="000F7965"/>
    <w:rsid w:val="000F7FD3"/>
    <w:rsid w:val="00100300"/>
    <w:rsid w:val="00100A24"/>
    <w:rsid w:val="00102287"/>
    <w:rsid w:val="001022F5"/>
    <w:rsid w:val="00102457"/>
    <w:rsid w:val="001034E3"/>
    <w:rsid w:val="001038CF"/>
    <w:rsid w:val="0010576F"/>
    <w:rsid w:val="00105820"/>
    <w:rsid w:val="0011039F"/>
    <w:rsid w:val="001104A9"/>
    <w:rsid w:val="00113CD7"/>
    <w:rsid w:val="0011404C"/>
    <w:rsid w:val="00114C8B"/>
    <w:rsid w:val="00116FF1"/>
    <w:rsid w:val="00120A60"/>
    <w:rsid w:val="00120D03"/>
    <w:rsid w:val="001210EF"/>
    <w:rsid w:val="00122EA7"/>
    <w:rsid w:val="00123449"/>
    <w:rsid w:val="00124894"/>
    <w:rsid w:val="00124B84"/>
    <w:rsid w:val="00125AEF"/>
    <w:rsid w:val="00125BE3"/>
    <w:rsid w:val="001268BA"/>
    <w:rsid w:val="00126EE2"/>
    <w:rsid w:val="0013027A"/>
    <w:rsid w:val="00131706"/>
    <w:rsid w:val="001318FA"/>
    <w:rsid w:val="00131DD3"/>
    <w:rsid w:val="00131E18"/>
    <w:rsid w:val="0013296B"/>
    <w:rsid w:val="00132C5B"/>
    <w:rsid w:val="00134E9E"/>
    <w:rsid w:val="00135BEC"/>
    <w:rsid w:val="0013636C"/>
    <w:rsid w:val="00137731"/>
    <w:rsid w:val="0013793F"/>
    <w:rsid w:val="001405D6"/>
    <w:rsid w:val="00140E7A"/>
    <w:rsid w:val="0014348A"/>
    <w:rsid w:val="00145BDB"/>
    <w:rsid w:val="00147119"/>
    <w:rsid w:val="0015036E"/>
    <w:rsid w:val="001515AD"/>
    <w:rsid w:val="00151D43"/>
    <w:rsid w:val="001569AC"/>
    <w:rsid w:val="00160D2B"/>
    <w:rsid w:val="00161B45"/>
    <w:rsid w:val="00162F85"/>
    <w:rsid w:val="00163157"/>
    <w:rsid w:val="00163BF5"/>
    <w:rsid w:val="00164B21"/>
    <w:rsid w:val="00166031"/>
    <w:rsid w:val="001666F9"/>
    <w:rsid w:val="00173F05"/>
    <w:rsid w:val="001745FD"/>
    <w:rsid w:val="00174689"/>
    <w:rsid w:val="00174F35"/>
    <w:rsid w:val="001751C0"/>
    <w:rsid w:val="00175691"/>
    <w:rsid w:val="001766AC"/>
    <w:rsid w:val="0017683A"/>
    <w:rsid w:val="001772A6"/>
    <w:rsid w:val="00177982"/>
    <w:rsid w:val="001801C3"/>
    <w:rsid w:val="001813A4"/>
    <w:rsid w:val="001815EE"/>
    <w:rsid w:val="00181F90"/>
    <w:rsid w:val="00183EE3"/>
    <w:rsid w:val="001872A4"/>
    <w:rsid w:val="0019219A"/>
    <w:rsid w:val="00193A6D"/>
    <w:rsid w:val="00195055"/>
    <w:rsid w:val="00196597"/>
    <w:rsid w:val="0019770B"/>
    <w:rsid w:val="001A078A"/>
    <w:rsid w:val="001A2266"/>
    <w:rsid w:val="001A2705"/>
    <w:rsid w:val="001A58BA"/>
    <w:rsid w:val="001B0B63"/>
    <w:rsid w:val="001B1D8A"/>
    <w:rsid w:val="001B3A2C"/>
    <w:rsid w:val="001B4372"/>
    <w:rsid w:val="001B4FC9"/>
    <w:rsid w:val="001B5D6A"/>
    <w:rsid w:val="001B70C2"/>
    <w:rsid w:val="001B7B26"/>
    <w:rsid w:val="001B7CC2"/>
    <w:rsid w:val="001C0DB5"/>
    <w:rsid w:val="001C4ACF"/>
    <w:rsid w:val="001C5795"/>
    <w:rsid w:val="001C6EA8"/>
    <w:rsid w:val="001C7189"/>
    <w:rsid w:val="001D0756"/>
    <w:rsid w:val="001D24A5"/>
    <w:rsid w:val="001D2A16"/>
    <w:rsid w:val="001D2D57"/>
    <w:rsid w:val="001D5E6D"/>
    <w:rsid w:val="001D6958"/>
    <w:rsid w:val="001D71AE"/>
    <w:rsid w:val="001D73B7"/>
    <w:rsid w:val="001E1604"/>
    <w:rsid w:val="001E2FCD"/>
    <w:rsid w:val="001E33DA"/>
    <w:rsid w:val="001E44E8"/>
    <w:rsid w:val="001F08EF"/>
    <w:rsid w:val="001F290D"/>
    <w:rsid w:val="001F319C"/>
    <w:rsid w:val="001F5D67"/>
    <w:rsid w:val="001F6297"/>
    <w:rsid w:val="001F782C"/>
    <w:rsid w:val="00200270"/>
    <w:rsid w:val="00201192"/>
    <w:rsid w:val="00201FCF"/>
    <w:rsid w:val="00203B00"/>
    <w:rsid w:val="00204ABE"/>
    <w:rsid w:val="002067AC"/>
    <w:rsid w:val="00206EDA"/>
    <w:rsid w:val="00207AF4"/>
    <w:rsid w:val="00211511"/>
    <w:rsid w:val="00211871"/>
    <w:rsid w:val="002129F8"/>
    <w:rsid w:val="0021362F"/>
    <w:rsid w:val="00213B30"/>
    <w:rsid w:val="002143AD"/>
    <w:rsid w:val="00215D91"/>
    <w:rsid w:val="00216BC7"/>
    <w:rsid w:val="002221B3"/>
    <w:rsid w:val="00230F10"/>
    <w:rsid w:val="00231537"/>
    <w:rsid w:val="00231887"/>
    <w:rsid w:val="002335B9"/>
    <w:rsid w:val="00233ACB"/>
    <w:rsid w:val="00234C60"/>
    <w:rsid w:val="00234FB7"/>
    <w:rsid w:val="002373D3"/>
    <w:rsid w:val="002375F2"/>
    <w:rsid w:val="002404DB"/>
    <w:rsid w:val="00241E82"/>
    <w:rsid w:val="002423DF"/>
    <w:rsid w:val="00242679"/>
    <w:rsid w:val="00243698"/>
    <w:rsid w:val="00245323"/>
    <w:rsid w:val="00246B4A"/>
    <w:rsid w:val="00246F8D"/>
    <w:rsid w:val="002472E0"/>
    <w:rsid w:val="0024763D"/>
    <w:rsid w:val="002478C2"/>
    <w:rsid w:val="00247F0B"/>
    <w:rsid w:val="00250D0D"/>
    <w:rsid w:val="002514D7"/>
    <w:rsid w:val="00256B3E"/>
    <w:rsid w:val="002625A1"/>
    <w:rsid w:val="00264A4C"/>
    <w:rsid w:val="00266529"/>
    <w:rsid w:val="002712E3"/>
    <w:rsid w:val="00271855"/>
    <w:rsid w:val="00272189"/>
    <w:rsid w:val="00274819"/>
    <w:rsid w:val="0027523D"/>
    <w:rsid w:val="00275998"/>
    <w:rsid w:val="002760C4"/>
    <w:rsid w:val="00276884"/>
    <w:rsid w:val="00277D26"/>
    <w:rsid w:val="002828A2"/>
    <w:rsid w:val="002858A6"/>
    <w:rsid w:val="00286F96"/>
    <w:rsid w:val="00290E71"/>
    <w:rsid w:val="002912E4"/>
    <w:rsid w:val="002915B3"/>
    <w:rsid w:val="00292858"/>
    <w:rsid w:val="00294A05"/>
    <w:rsid w:val="00296C23"/>
    <w:rsid w:val="00296C47"/>
    <w:rsid w:val="00297CC9"/>
    <w:rsid w:val="002A0518"/>
    <w:rsid w:val="002A3E9B"/>
    <w:rsid w:val="002A4245"/>
    <w:rsid w:val="002A4644"/>
    <w:rsid w:val="002A59FF"/>
    <w:rsid w:val="002B0CDE"/>
    <w:rsid w:val="002B120A"/>
    <w:rsid w:val="002B33FB"/>
    <w:rsid w:val="002B67B1"/>
    <w:rsid w:val="002C0CD3"/>
    <w:rsid w:val="002C1D33"/>
    <w:rsid w:val="002C1E9A"/>
    <w:rsid w:val="002C1F67"/>
    <w:rsid w:val="002C26A6"/>
    <w:rsid w:val="002C2F14"/>
    <w:rsid w:val="002C3941"/>
    <w:rsid w:val="002C4B7A"/>
    <w:rsid w:val="002C7DDE"/>
    <w:rsid w:val="002D0AC7"/>
    <w:rsid w:val="002D0C16"/>
    <w:rsid w:val="002D0F15"/>
    <w:rsid w:val="002D161D"/>
    <w:rsid w:val="002D169A"/>
    <w:rsid w:val="002D31F0"/>
    <w:rsid w:val="002D3475"/>
    <w:rsid w:val="002D360C"/>
    <w:rsid w:val="002E0E6E"/>
    <w:rsid w:val="002E2068"/>
    <w:rsid w:val="002E4BE6"/>
    <w:rsid w:val="002E678F"/>
    <w:rsid w:val="002F1319"/>
    <w:rsid w:val="002F1E8F"/>
    <w:rsid w:val="002F37B8"/>
    <w:rsid w:val="002F5464"/>
    <w:rsid w:val="002F6D03"/>
    <w:rsid w:val="002F6DF8"/>
    <w:rsid w:val="00300A33"/>
    <w:rsid w:val="00305520"/>
    <w:rsid w:val="00307BB6"/>
    <w:rsid w:val="00307D24"/>
    <w:rsid w:val="00313F94"/>
    <w:rsid w:val="00316881"/>
    <w:rsid w:val="00317E65"/>
    <w:rsid w:val="00320555"/>
    <w:rsid w:val="0032220E"/>
    <w:rsid w:val="003248AB"/>
    <w:rsid w:val="00324C0A"/>
    <w:rsid w:val="003252D6"/>
    <w:rsid w:val="00326F97"/>
    <w:rsid w:val="003278F6"/>
    <w:rsid w:val="00330B3E"/>
    <w:rsid w:val="00331202"/>
    <w:rsid w:val="003363EB"/>
    <w:rsid w:val="00340049"/>
    <w:rsid w:val="00340E27"/>
    <w:rsid w:val="00342687"/>
    <w:rsid w:val="00342856"/>
    <w:rsid w:val="003437A5"/>
    <w:rsid w:val="0034447D"/>
    <w:rsid w:val="003451DF"/>
    <w:rsid w:val="00346F7D"/>
    <w:rsid w:val="0035038D"/>
    <w:rsid w:val="003517B8"/>
    <w:rsid w:val="00351A9E"/>
    <w:rsid w:val="00351AE9"/>
    <w:rsid w:val="00361148"/>
    <w:rsid w:val="0036256B"/>
    <w:rsid w:val="00362A3D"/>
    <w:rsid w:val="0036416D"/>
    <w:rsid w:val="003659EE"/>
    <w:rsid w:val="00366995"/>
    <w:rsid w:val="00367D1C"/>
    <w:rsid w:val="00370395"/>
    <w:rsid w:val="00372554"/>
    <w:rsid w:val="003733D1"/>
    <w:rsid w:val="00373463"/>
    <w:rsid w:val="0037368C"/>
    <w:rsid w:val="00374849"/>
    <w:rsid w:val="0037563F"/>
    <w:rsid w:val="00376F19"/>
    <w:rsid w:val="00377171"/>
    <w:rsid w:val="0038052F"/>
    <w:rsid w:val="00380D4E"/>
    <w:rsid w:val="00381D6C"/>
    <w:rsid w:val="00382008"/>
    <w:rsid w:val="003838D6"/>
    <w:rsid w:val="003855C7"/>
    <w:rsid w:val="00387764"/>
    <w:rsid w:val="0039037C"/>
    <w:rsid w:val="003906A8"/>
    <w:rsid w:val="00390D4F"/>
    <w:rsid w:val="00391382"/>
    <w:rsid w:val="00391612"/>
    <w:rsid w:val="003916D5"/>
    <w:rsid w:val="00391C64"/>
    <w:rsid w:val="00393B29"/>
    <w:rsid w:val="003A020A"/>
    <w:rsid w:val="003A3332"/>
    <w:rsid w:val="003A3DA5"/>
    <w:rsid w:val="003A44D3"/>
    <w:rsid w:val="003A4A53"/>
    <w:rsid w:val="003B09CE"/>
    <w:rsid w:val="003B2699"/>
    <w:rsid w:val="003B291D"/>
    <w:rsid w:val="003B34D7"/>
    <w:rsid w:val="003B42F9"/>
    <w:rsid w:val="003B4F2C"/>
    <w:rsid w:val="003B5A0D"/>
    <w:rsid w:val="003B5F36"/>
    <w:rsid w:val="003B74E3"/>
    <w:rsid w:val="003C10F2"/>
    <w:rsid w:val="003C2A9F"/>
    <w:rsid w:val="003C3729"/>
    <w:rsid w:val="003C56B3"/>
    <w:rsid w:val="003C6158"/>
    <w:rsid w:val="003D2954"/>
    <w:rsid w:val="003D4000"/>
    <w:rsid w:val="003D4393"/>
    <w:rsid w:val="003D4D9B"/>
    <w:rsid w:val="003D6445"/>
    <w:rsid w:val="003D7DC3"/>
    <w:rsid w:val="003E0717"/>
    <w:rsid w:val="003E072E"/>
    <w:rsid w:val="003E2676"/>
    <w:rsid w:val="003E5210"/>
    <w:rsid w:val="003E555F"/>
    <w:rsid w:val="003E60D1"/>
    <w:rsid w:val="003F32E4"/>
    <w:rsid w:val="003F38B8"/>
    <w:rsid w:val="003F4394"/>
    <w:rsid w:val="003F52B4"/>
    <w:rsid w:val="003F62A1"/>
    <w:rsid w:val="003F6A8B"/>
    <w:rsid w:val="00400491"/>
    <w:rsid w:val="00402B4C"/>
    <w:rsid w:val="00403DC9"/>
    <w:rsid w:val="00403E1E"/>
    <w:rsid w:val="0040536C"/>
    <w:rsid w:val="00416053"/>
    <w:rsid w:val="0041635E"/>
    <w:rsid w:val="0041668E"/>
    <w:rsid w:val="00420E3C"/>
    <w:rsid w:val="004231D2"/>
    <w:rsid w:val="0042552F"/>
    <w:rsid w:val="00426D41"/>
    <w:rsid w:val="0043191B"/>
    <w:rsid w:val="00433B45"/>
    <w:rsid w:val="00435CCC"/>
    <w:rsid w:val="0043610B"/>
    <w:rsid w:val="0043754D"/>
    <w:rsid w:val="00441326"/>
    <w:rsid w:val="00442DD1"/>
    <w:rsid w:val="004440B5"/>
    <w:rsid w:val="00445ECF"/>
    <w:rsid w:val="004461FF"/>
    <w:rsid w:val="004470EC"/>
    <w:rsid w:val="0044726E"/>
    <w:rsid w:val="004474EF"/>
    <w:rsid w:val="00450101"/>
    <w:rsid w:val="00451FAC"/>
    <w:rsid w:val="004577F6"/>
    <w:rsid w:val="00457E61"/>
    <w:rsid w:val="00460E44"/>
    <w:rsid w:val="00461ED6"/>
    <w:rsid w:val="00462F71"/>
    <w:rsid w:val="00463E81"/>
    <w:rsid w:val="00463E91"/>
    <w:rsid w:val="00466F0E"/>
    <w:rsid w:val="00467C91"/>
    <w:rsid w:val="00467EE6"/>
    <w:rsid w:val="00470833"/>
    <w:rsid w:val="0047325C"/>
    <w:rsid w:val="00473C7E"/>
    <w:rsid w:val="004744A8"/>
    <w:rsid w:val="0047519A"/>
    <w:rsid w:val="00475556"/>
    <w:rsid w:val="004758B3"/>
    <w:rsid w:val="004764FC"/>
    <w:rsid w:val="00476667"/>
    <w:rsid w:val="0047674C"/>
    <w:rsid w:val="0048133C"/>
    <w:rsid w:val="00482435"/>
    <w:rsid w:val="004906C1"/>
    <w:rsid w:val="004907A4"/>
    <w:rsid w:val="00491365"/>
    <w:rsid w:val="0049173A"/>
    <w:rsid w:val="00491922"/>
    <w:rsid w:val="00492254"/>
    <w:rsid w:val="00493708"/>
    <w:rsid w:val="0049476B"/>
    <w:rsid w:val="004958B3"/>
    <w:rsid w:val="00496AB9"/>
    <w:rsid w:val="004A3C36"/>
    <w:rsid w:val="004A61A0"/>
    <w:rsid w:val="004B0EBF"/>
    <w:rsid w:val="004B29DA"/>
    <w:rsid w:val="004B36E5"/>
    <w:rsid w:val="004B3A22"/>
    <w:rsid w:val="004B5370"/>
    <w:rsid w:val="004B73E6"/>
    <w:rsid w:val="004C1EE1"/>
    <w:rsid w:val="004C2A07"/>
    <w:rsid w:val="004C321F"/>
    <w:rsid w:val="004C34D8"/>
    <w:rsid w:val="004C3F4C"/>
    <w:rsid w:val="004C4A46"/>
    <w:rsid w:val="004C5C05"/>
    <w:rsid w:val="004C618D"/>
    <w:rsid w:val="004D182D"/>
    <w:rsid w:val="004D32B7"/>
    <w:rsid w:val="004D3BCA"/>
    <w:rsid w:val="004D6E7D"/>
    <w:rsid w:val="004E01D4"/>
    <w:rsid w:val="004E19C0"/>
    <w:rsid w:val="004E2BF1"/>
    <w:rsid w:val="004E2DA9"/>
    <w:rsid w:val="004E2E7E"/>
    <w:rsid w:val="004E376C"/>
    <w:rsid w:val="004E5098"/>
    <w:rsid w:val="004E57B3"/>
    <w:rsid w:val="004E5FF1"/>
    <w:rsid w:val="004E7E17"/>
    <w:rsid w:val="004F00BE"/>
    <w:rsid w:val="004F0F6B"/>
    <w:rsid w:val="004F1684"/>
    <w:rsid w:val="004F1BB1"/>
    <w:rsid w:val="004F205C"/>
    <w:rsid w:val="004F4EF5"/>
    <w:rsid w:val="0050079B"/>
    <w:rsid w:val="00503C42"/>
    <w:rsid w:val="005042CD"/>
    <w:rsid w:val="00507677"/>
    <w:rsid w:val="0051076F"/>
    <w:rsid w:val="0051368B"/>
    <w:rsid w:val="00513707"/>
    <w:rsid w:val="0051447D"/>
    <w:rsid w:val="00515853"/>
    <w:rsid w:val="00516C15"/>
    <w:rsid w:val="00517C4D"/>
    <w:rsid w:val="00517C78"/>
    <w:rsid w:val="005247F8"/>
    <w:rsid w:val="00525266"/>
    <w:rsid w:val="00526892"/>
    <w:rsid w:val="00526F2A"/>
    <w:rsid w:val="005271FF"/>
    <w:rsid w:val="00527F43"/>
    <w:rsid w:val="00530131"/>
    <w:rsid w:val="00530625"/>
    <w:rsid w:val="00530996"/>
    <w:rsid w:val="00531177"/>
    <w:rsid w:val="00537D29"/>
    <w:rsid w:val="00540171"/>
    <w:rsid w:val="0054205D"/>
    <w:rsid w:val="00543A29"/>
    <w:rsid w:val="00544412"/>
    <w:rsid w:val="005506FB"/>
    <w:rsid w:val="00550F49"/>
    <w:rsid w:val="005510BD"/>
    <w:rsid w:val="00551BA7"/>
    <w:rsid w:val="00553E8E"/>
    <w:rsid w:val="00554131"/>
    <w:rsid w:val="0055658E"/>
    <w:rsid w:val="00557542"/>
    <w:rsid w:val="005575B9"/>
    <w:rsid w:val="00561C97"/>
    <w:rsid w:val="00562B6B"/>
    <w:rsid w:val="00562EC2"/>
    <w:rsid w:val="0056590A"/>
    <w:rsid w:val="005724A0"/>
    <w:rsid w:val="00573F0E"/>
    <w:rsid w:val="00574808"/>
    <w:rsid w:val="005750F5"/>
    <w:rsid w:val="005752C8"/>
    <w:rsid w:val="005773D5"/>
    <w:rsid w:val="00577818"/>
    <w:rsid w:val="00577AB2"/>
    <w:rsid w:val="00580009"/>
    <w:rsid w:val="005813FA"/>
    <w:rsid w:val="005855CD"/>
    <w:rsid w:val="00585D5A"/>
    <w:rsid w:val="00587535"/>
    <w:rsid w:val="005901CB"/>
    <w:rsid w:val="005913FA"/>
    <w:rsid w:val="005916CB"/>
    <w:rsid w:val="00591D5A"/>
    <w:rsid w:val="00592455"/>
    <w:rsid w:val="00594A23"/>
    <w:rsid w:val="00596701"/>
    <w:rsid w:val="005A23D4"/>
    <w:rsid w:val="005A3753"/>
    <w:rsid w:val="005A3CDE"/>
    <w:rsid w:val="005A3F04"/>
    <w:rsid w:val="005A5C53"/>
    <w:rsid w:val="005A6314"/>
    <w:rsid w:val="005A6D8C"/>
    <w:rsid w:val="005B545B"/>
    <w:rsid w:val="005B5570"/>
    <w:rsid w:val="005B6CFF"/>
    <w:rsid w:val="005B7E87"/>
    <w:rsid w:val="005C0AE2"/>
    <w:rsid w:val="005C0F83"/>
    <w:rsid w:val="005C16E6"/>
    <w:rsid w:val="005C2B5B"/>
    <w:rsid w:val="005C37A0"/>
    <w:rsid w:val="005C5A79"/>
    <w:rsid w:val="005C7354"/>
    <w:rsid w:val="005C749C"/>
    <w:rsid w:val="005C7990"/>
    <w:rsid w:val="005D3979"/>
    <w:rsid w:val="005D4676"/>
    <w:rsid w:val="005D4C90"/>
    <w:rsid w:val="005D50BA"/>
    <w:rsid w:val="005E08CB"/>
    <w:rsid w:val="005E1E64"/>
    <w:rsid w:val="005E2502"/>
    <w:rsid w:val="005E280E"/>
    <w:rsid w:val="005E2C08"/>
    <w:rsid w:val="005E415C"/>
    <w:rsid w:val="005E4206"/>
    <w:rsid w:val="005E49DC"/>
    <w:rsid w:val="005E49F4"/>
    <w:rsid w:val="005E6039"/>
    <w:rsid w:val="005E63B7"/>
    <w:rsid w:val="005E68D2"/>
    <w:rsid w:val="005F0C11"/>
    <w:rsid w:val="005F272C"/>
    <w:rsid w:val="005F792C"/>
    <w:rsid w:val="006004DB"/>
    <w:rsid w:val="00600562"/>
    <w:rsid w:val="00601752"/>
    <w:rsid w:val="00603473"/>
    <w:rsid w:val="006036F8"/>
    <w:rsid w:val="006041F6"/>
    <w:rsid w:val="00604ACD"/>
    <w:rsid w:val="00604D46"/>
    <w:rsid w:val="00604EFA"/>
    <w:rsid w:val="00605838"/>
    <w:rsid w:val="00605994"/>
    <w:rsid w:val="00607633"/>
    <w:rsid w:val="0060766A"/>
    <w:rsid w:val="00610F8F"/>
    <w:rsid w:val="006166DB"/>
    <w:rsid w:val="00616CAA"/>
    <w:rsid w:val="006204F9"/>
    <w:rsid w:val="00622402"/>
    <w:rsid w:val="006241F0"/>
    <w:rsid w:val="00624564"/>
    <w:rsid w:val="00625848"/>
    <w:rsid w:val="006262C5"/>
    <w:rsid w:val="00634A1A"/>
    <w:rsid w:val="00640142"/>
    <w:rsid w:val="00646541"/>
    <w:rsid w:val="00650319"/>
    <w:rsid w:val="00650BBF"/>
    <w:rsid w:val="00651D71"/>
    <w:rsid w:val="0065335D"/>
    <w:rsid w:val="00654318"/>
    <w:rsid w:val="00657922"/>
    <w:rsid w:val="00660332"/>
    <w:rsid w:val="006605C0"/>
    <w:rsid w:val="006607B3"/>
    <w:rsid w:val="006620F3"/>
    <w:rsid w:val="00662E85"/>
    <w:rsid w:val="006631B2"/>
    <w:rsid w:val="00663A47"/>
    <w:rsid w:val="006647D3"/>
    <w:rsid w:val="00666CD3"/>
    <w:rsid w:val="00672140"/>
    <w:rsid w:val="006723AB"/>
    <w:rsid w:val="00674515"/>
    <w:rsid w:val="00677C28"/>
    <w:rsid w:val="006802B2"/>
    <w:rsid w:val="00680303"/>
    <w:rsid w:val="0068097F"/>
    <w:rsid w:val="00681209"/>
    <w:rsid w:val="006846D7"/>
    <w:rsid w:val="00687A5A"/>
    <w:rsid w:val="00687B20"/>
    <w:rsid w:val="0069037B"/>
    <w:rsid w:val="0069117E"/>
    <w:rsid w:val="00693471"/>
    <w:rsid w:val="00695388"/>
    <w:rsid w:val="0069604A"/>
    <w:rsid w:val="00696CAB"/>
    <w:rsid w:val="006A0040"/>
    <w:rsid w:val="006A09AD"/>
    <w:rsid w:val="006A15A5"/>
    <w:rsid w:val="006A21DE"/>
    <w:rsid w:val="006A44D2"/>
    <w:rsid w:val="006A4DB9"/>
    <w:rsid w:val="006A5214"/>
    <w:rsid w:val="006A6960"/>
    <w:rsid w:val="006A6EC3"/>
    <w:rsid w:val="006B15F8"/>
    <w:rsid w:val="006B184B"/>
    <w:rsid w:val="006B287D"/>
    <w:rsid w:val="006B42A3"/>
    <w:rsid w:val="006B6FAB"/>
    <w:rsid w:val="006C140B"/>
    <w:rsid w:val="006C33E4"/>
    <w:rsid w:val="006C340D"/>
    <w:rsid w:val="006C60A4"/>
    <w:rsid w:val="006D0668"/>
    <w:rsid w:val="006D092E"/>
    <w:rsid w:val="006D13F4"/>
    <w:rsid w:val="006D2453"/>
    <w:rsid w:val="006D276E"/>
    <w:rsid w:val="006D5C3F"/>
    <w:rsid w:val="006D5F25"/>
    <w:rsid w:val="006D676A"/>
    <w:rsid w:val="006D7851"/>
    <w:rsid w:val="006E0A51"/>
    <w:rsid w:val="006E3E15"/>
    <w:rsid w:val="006E3EDA"/>
    <w:rsid w:val="006E53DF"/>
    <w:rsid w:val="006E55D3"/>
    <w:rsid w:val="006E74FC"/>
    <w:rsid w:val="006E7CB5"/>
    <w:rsid w:val="006F0DB6"/>
    <w:rsid w:val="006F112D"/>
    <w:rsid w:val="006F33D7"/>
    <w:rsid w:val="006F374B"/>
    <w:rsid w:val="006F69AC"/>
    <w:rsid w:val="006F7B91"/>
    <w:rsid w:val="00701941"/>
    <w:rsid w:val="00702814"/>
    <w:rsid w:val="00703622"/>
    <w:rsid w:val="0070367E"/>
    <w:rsid w:val="00703C65"/>
    <w:rsid w:val="00704CB3"/>
    <w:rsid w:val="00705279"/>
    <w:rsid w:val="00705C52"/>
    <w:rsid w:val="007104FE"/>
    <w:rsid w:val="007109CA"/>
    <w:rsid w:val="00710AB5"/>
    <w:rsid w:val="00712FCB"/>
    <w:rsid w:val="00712FF5"/>
    <w:rsid w:val="007134A3"/>
    <w:rsid w:val="00713B14"/>
    <w:rsid w:val="0071500D"/>
    <w:rsid w:val="00715E4F"/>
    <w:rsid w:val="0071619A"/>
    <w:rsid w:val="007178B0"/>
    <w:rsid w:val="0072067A"/>
    <w:rsid w:val="00722480"/>
    <w:rsid w:val="007226D4"/>
    <w:rsid w:val="00723788"/>
    <w:rsid w:val="00723C80"/>
    <w:rsid w:val="00723E74"/>
    <w:rsid w:val="007241E7"/>
    <w:rsid w:val="007246E7"/>
    <w:rsid w:val="00725AFE"/>
    <w:rsid w:val="00730A87"/>
    <w:rsid w:val="00730AE6"/>
    <w:rsid w:val="00732B44"/>
    <w:rsid w:val="00735DCA"/>
    <w:rsid w:val="00742BAD"/>
    <w:rsid w:val="007452EA"/>
    <w:rsid w:val="00746B12"/>
    <w:rsid w:val="007522EB"/>
    <w:rsid w:val="007533B1"/>
    <w:rsid w:val="0075652F"/>
    <w:rsid w:val="00756EDE"/>
    <w:rsid w:val="00756F5B"/>
    <w:rsid w:val="00760A7F"/>
    <w:rsid w:val="00760D56"/>
    <w:rsid w:val="00770CBC"/>
    <w:rsid w:val="0077194C"/>
    <w:rsid w:val="0077210D"/>
    <w:rsid w:val="00772C54"/>
    <w:rsid w:val="00776FF8"/>
    <w:rsid w:val="00777994"/>
    <w:rsid w:val="00781393"/>
    <w:rsid w:val="007817BD"/>
    <w:rsid w:val="0078315B"/>
    <w:rsid w:val="00783401"/>
    <w:rsid w:val="0078416F"/>
    <w:rsid w:val="007868C5"/>
    <w:rsid w:val="007903E4"/>
    <w:rsid w:val="00793BE8"/>
    <w:rsid w:val="00793EA9"/>
    <w:rsid w:val="00794D8B"/>
    <w:rsid w:val="00797F18"/>
    <w:rsid w:val="007A0784"/>
    <w:rsid w:val="007A1122"/>
    <w:rsid w:val="007A20C1"/>
    <w:rsid w:val="007A6FF4"/>
    <w:rsid w:val="007A7F67"/>
    <w:rsid w:val="007B14B2"/>
    <w:rsid w:val="007B3B0C"/>
    <w:rsid w:val="007B3E4C"/>
    <w:rsid w:val="007B689A"/>
    <w:rsid w:val="007C0393"/>
    <w:rsid w:val="007C1275"/>
    <w:rsid w:val="007C1287"/>
    <w:rsid w:val="007C24D9"/>
    <w:rsid w:val="007C3914"/>
    <w:rsid w:val="007C4773"/>
    <w:rsid w:val="007C6BCF"/>
    <w:rsid w:val="007C6F95"/>
    <w:rsid w:val="007D0C33"/>
    <w:rsid w:val="007D11F4"/>
    <w:rsid w:val="007D225F"/>
    <w:rsid w:val="007D2CB7"/>
    <w:rsid w:val="007D308E"/>
    <w:rsid w:val="007D5E4B"/>
    <w:rsid w:val="007E124C"/>
    <w:rsid w:val="007E1A55"/>
    <w:rsid w:val="007E3878"/>
    <w:rsid w:val="007E4783"/>
    <w:rsid w:val="007E5BB1"/>
    <w:rsid w:val="007E75DE"/>
    <w:rsid w:val="007F1092"/>
    <w:rsid w:val="007F4D4C"/>
    <w:rsid w:val="008004A4"/>
    <w:rsid w:val="0080398D"/>
    <w:rsid w:val="0080472C"/>
    <w:rsid w:val="00804985"/>
    <w:rsid w:val="00805A52"/>
    <w:rsid w:val="008062EF"/>
    <w:rsid w:val="00806BB8"/>
    <w:rsid w:val="00811465"/>
    <w:rsid w:val="008122FE"/>
    <w:rsid w:val="00813F7D"/>
    <w:rsid w:val="00815A04"/>
    <w:rsid w:val="00815D78"/>
    <w:rsid w:val="008179B7"/>
    <w:rsid w:val="00821383"/>
    <w:rsid w:val="0082201B"/>
    <w:rsid w:val="00822522"/>
    <w:rsid w:val="00822D23"/>
    <w:rsid w:val="00822DAB"/>
    <w:rsid w:val="00823640"/>
    <w:rsid w:val="00824C42"/>
    <w:rsid w:val="00826498"/>
    <w:rsid w:val="008266DB"/>
    <w:rsid w:val="008266F7"/>
    <w:rsid w:val="00826CE2"/>
    <w:rsid w:val="00833D9F"/>
    <w:rsid w:val="008341BB"/>
    <w:rsid w:val="00834539"/>
    <w:rsid w:val="00841AF5"/>
    <w:rsid w:val="00841EDE"/>
    <w:rsid w:val="008474F9"/>
    <w:rsid w:val="00847C60"/>
    <w:rsid w:val="00852193"/>
    <w:rsid w:val="008523C7"/>
    <w:rsid w:val="00852F51"/>
    <w:rsid w:val="008571C8"/>
    <w:rsid w:val="00860AD5"/>
    <w:rsid w:val="00860BF4"/>
    <w:rsid w:val="0086299C"/>
    <w:rsid w:val="0086369C"/>
    <w:rsid w:val="00864B80"/>
    <w:rsid w:val="00867326"/>
    <w:rsid w:val="00870138"/>
    <w:rsid w:val="00871916"/>
    <w:rsid w:val="00873285"/>
    <w:rsid w:val="00873EAD"/>
    <w:rsid w:val="008754E7"/>
    <w:rsid w:val="008839DB"/>
    <w:rsid w:val="00883E94"/>
    <w:rsid w:val="008844B6"/>
    <w:rsid w:val="00885C2D"/>
    <w:rsid w:val="00886A54"/>
    <w:rsid w:val="00887AB3"/>
    <w:rsid w:val="008921B6"/>
    <w:rsid w:val="008927C6"/>
    <w:rsid w:val="008932CF"/>
    <w:rsid w:val="008938CC"/>
    <w:rsid w:val="00897FEB"/>
    <w:rsid w:val="008A0251"/>
    <w:rsid w:val="008A0978"/>
    <w:rsid w:val="008A1A2A"/>
    <w:rsid w:val="008A1EB4"/>
    <w:rsid w:val="008A69C1"/>
    <w:rsid w:val="008A6EB3"/>
    <w:rsid w:val="008B1F3C"/>
    <w:rsid w:val="008B28B1"/>
    <w:rsid w:val="008B6430"/>
    <w:rsid w:val="008C2E40"/>
    <w:rsid w:val="008D0975"/>
    <w:rsid w:val="008D0D70"/>
    <w:rsid w:val="008D1797"/>
    <w:rsid w:val="008D244A"/>
    <w:rsid w:val="008D3BC0"/>
    <w:rsid w:val="008D4C5C"/>
    <w:rsid w:val="008D5A00"/>
    <w:rsid w:val="008D674E"/>
    <w:rsid w:val="008D6D63"/>
    <w:rsid w:val="008D7B23"/>
    <w:rsid w:val="008E139D"/>
    <w:rsid w:val="008E1B76"/>
    <w:rsid w:val="008E316D"/>
    <w:rsid w:val="008E4F02"/>
    <w:rsid w:val="008E5B6E"/>
    <w:rsid w:val="008E6D24"/>
    <w:rsid w:val="008F05AB"/>
    <w:rsid w:val="008F24CE"/>
    <w:rsid w:val="008F31B5"/>
    <w:rsid w:val="008F59B5"/>
    <w:rsid w:val="008F73ED"/>
    <w:rsid w:val="00900959"/>
    <w:rsid w:val="00903875"/>
    <w:rsid w:val="009043E5"/>
    <w:rsid w:val="00904829"/>
    <w:rsid w:val="00905B16"/>
    <w:rsid w:val="00907904"/>
    <w:rsid w:val="00910B10"/>
    <w:rsid w:val="00910F2C"/>
    <w:rsid w:val="00912A01"/>
    <w:rsid w:val="0091350C"/>
    <w:rsid w:val="00913E8B"/>
    <w:rsid w:val="009156CE"/>
    <w:rsid w:val="00916CDC"/>
    <w:rsid w:val="009206FB"/>
    <w:rsid w:val="00922900"/>
    <w:rsid w:val="009229CC"/>
    <w:rsid w:val="00924B33"/>
    <w:rsid w:val="00926BC7"/>
    <w:rsid w:val="009274CC"/>
    <w:rsid w:val="0093044A"/>
    <w:rsid w:val="00931810"/>
    <w:rsid w:val="00932B29"/>
    <w:rsid w:val="00933166"/>
    <w:rsid w:val="00934BC4"/>
    <w:rsid w:val="00936144"/>
    <w:rsid w:val="0093684F"/>
    <w:rsid w:val="009368D6"/>
    <w:rsid w:val="0094015C"/>
    <w:rsid w:val="00940793"/>
    <w:rsid w:val="0094106F"/>
    <w:rsid w:val="009412CD"/>
    <w:rsid w:val="00942BFE"/>
    <w:rsid w:val="00943866"/>
    <w:rsid w:val="00944778"/>
    <w:rsid w:val="0094622C"/>
    <w:rsid w:val="00952D8D"/>
    <w:rsid w:val="0095382B"/>
    <w:rsid w:val="00955F07"/>
    <w:rsid w:val="0096002B"/>
    <w:rsid w:val="00960E07"/>
    <w:rsid w:val="00961043"/>
    <w:rsid w:val="009613A0"/>
    <w:rsid w:val="00964660"/>
    <w:rsid w:val="00964A94"/>
    <w:rsid w:val="00964EBE"/>
    <w:rsid w:val="00965350"/>
    <w:rsid w:val="009654F6"/>
    <w:rsid w:val="00966CC6"/>
    <w:rsid w:val="009675C1"/>
    <w:rsid w:val="009678CC"/>
    <w:rsid w:val="00970FDE"/>
    <w:rsid w:val="0097209A"/>
    <w:rsid w:val="00973F5E"/>
    <w:rsid w:val="00974CFE"/>
    <w:rsid w:val="00976635"/>
    <w:rsid w:val="0097701B"/>
    <w:rsid w:val="009777D5"/>
    <w:rsid w:val="009802BC"/>
    <w:rsid w:val="00981786"/>
    <w:rsid w:val="00982780"/>
    <w:rsid w:val="00984FC5"/>
    <w:rsid w:val="00986432"/>
    <w:rsid w:val="009864E1"/>
    <w:rsid w:val="00986F23"/>
    <w:rsid w:val="00990914"/>
    <w:rsid w:val="00992077"/>
    <w:rsid w:val="00992BCB"/>
    <w:rsid w:val="00994784"/>
    <w:rsid w:val="00994D16"/>
    <w:rsid w:val="00995342"/>
    <w:rsid w:val="009953AD"/>
    <w:rsid w:val="00996F78"/>
    <w:rsid w:val="009977AB"/>
    <w:rsid w:val="009A01BB"/>
    <w:rsid w:val="009A4011"/>
    <w:rsid w:val="009A4EC5"/>
    <w:rsid w:val="009A7306"/>
    <w:rsid w:val="009B0AB5"/>
    <w:rsid w:val="009B0D89"/>
    <w:rsid w:val="009B1147"/>
    <w:rsid w:val="009B22AA"/>
    <w:rsid w:val="009B329B"/>
    <w:rsid w:val="009B7330"/>
    <w:rsid w:val="009C13CE"/>
    <w:rsid w:val="009C16AD"/>
    <w:rsid w:val="009C1C2A"/>
    <w:rsid w:val="009C312E"/>
    <w:rsid w:val="009C4373"/>
    <w:rsid w:val="009C5230"/>
    <w:rsid w:val="009C5CF2"/>
    <w:rsid w:val="009C5E9D"/>
    <w:rsid w:val="009C5F6A"/>
    <w:rsid w:val="009C60F3"/>
    <w:rsid w:val="009C77A3"/>
    <w:rsid w:val="009D017B"/>
    <w:rsid w:val="009D090F"/>
    <w:rsid w:val="009D297B"/>
    <w:rsid w:val="009D2D07"/>
    <w:rsid w:val="009D4954"/>
    <w:rsid w:val="009D6DE3"/>
    <w:rsid w:val="009E1AF6"/>
    <w:rsid w:val="009E25D8"/>
    <w:rsid w:val="009E2862"/>
    <w:rsid w:val="009E2999"/>
    <w:rsid w:val="009E32BD"/>
    <w:rsid w:val="009E3C61"/>
    <w:rsid w:val="009E49F6"/>
    <w:rsid w:val="009E5404"/>
    <w:rsid w:val="009E580D"/>
    <w:rsid w:val="009E5FE7"/>
    <w:rsid w:val="009E60D5"/>
    <w:rsid w:val="009E75E9"/>
    <w:rsid w:val="009F02ED"/>
    <w:rsid w:val="009F1B9A"/>
    <w:rsid w:val="009F2341"/>
    <w:rsid w:val="009F437B"/>
    <w:rsid w:val="009F47DB"/>
    <w:rsid w:val="009F619E"/>
    <w:rsid w:val="00A00067"/>
    <w:rsid w:val="00A00194"/>
    <w:rsid w:val="00A02F86"/>
    <w:rsid w:val="00A0554F"/>
    <w:rsid w:val="00A05D52"/>
    <w:rsid w:val="00A060B9"/>
    <w:rsid w:val="00A06436"/>
    <w:rsid w:val="00A071EC"/>
    <w:rsid w:val="00A078FC"/>
    <w:rsid w:val="00A10C11"/>
    <w:rsid w:val="00A11DDF"/>
    <w:rsid w:val="00A1399C"/>
    <w:rsid w:val="00A174E3"/>
    <w:rsid w:val="00A17D8E"/>
    <w:rsid w:val="00A212B1"/>
    <w:rsid w:val="00A21FE9"/>
    <w:rsid w:val="00A22956"/>
    <w:rsid w:val="00A23171"/>
    <w:rsid w:val="00A23B08"/>
    <w:rsid w:val="00A2757B"/>
    <w:rsid w:val="00A306A2"/>
    <w:rsid w:val="00A31869"/>
    <w:rsid w:val="00A338E6"/>
    <w:rsid w:val="00A34205"/>
    <w:rsid w:val="00A37F48"/>
    <w:rsid w:val="00A44F3D"/>
    <w:rsid w:val="00A455D7"/>
    <w:rsid w:val="00A474FF"/>
    <w:rsid w:val="00A47607"/>
    <w:rsid w:val="00A502CB"/>
    <w:rsid w:val="00A507DF"/>
    <w:rsid w:val="00A50E14"/>
    <w:rsid w:val="00A51221"/>
    <w:rsid w:val="00A51AC5"/>
    <w:rsid w:val="00A53543"/>
    <w:rsid w:val="00A554DE"/>
    <w:rsid w:val="00A569DA"/>
    <w:rsid w:val="00A56DDB"/>
    <w:rsid w:val="00A57BA8"/>
    <w:rsid w:val="00A57EC0"/>
    <w:rsid w:val="00A617F7"/>
    <w:rsid w:val="00A619D4"/>
    <w:rsid w:val="00A62B03"/>
    <w:rsid w:val="00A62D2E"/>
    <w:rsid w:val="00A64EBA"/>
    <w:rsid w:val="00A65E3B"/>
    <w:rsid w:val="00A677E5"/>
    <w:rsid w:val="00A67C6A"/>
    <w:rsid w:val="00A703A4"/>
    <w:rsid w:val="00A70E4B"/>
    <w:rsid w:val="00A71053"/>
    <w:rsid w:val="00A73AB7"/>
    <w:rsid w:val="00A74C0E"/>
    <w:rsid w:val="00A75C88"/>
    <w:rsid w:val="00A77331"/>
    <w:rsid w:val="00A775A6"/>
    <w:rsid w:val="00A77838"/>
    <w:rsid w:val="00A806CF"/>
    <w:rsid w:val="00A80BF4"/>
    <w:rsid w:val="00A81308"/>
    <w:rsid w:val="00A8142E"/>
    <w:rsid w:val="00A828ED"/>
    <w:rsid w:val="00A83CAA"/>
    <w:rsid w:val="00A8738D"/>
    <w:rsid w:val="00A9012E"/>
    <w:rsid w:val="00A93755"/>
    <w:rsid w:val="00A94FF8"/>
    <w:rsid w:val="00A953D8"/>
    <w:rsid w:val="00A95671"/>
    <w:rsid w:val="00A97C56"/>
    <w:rsid w:val="00AA17EE"/>
    <w:rsid w:val="00AA4DE6"/>
    <w:rsid w:val="00AA58A7"/>
    <w:rsid w:val="00AA6CA0"/>
    <w:rsid w:val="00AA6F44"/>
    <w:rsid w:val="00AB074E"/>
    <w:rsid w:val="00AB1667"/>
    <w:rsid w:val="00AB3FE9"/>
    <w:rsid w:val="00AB4656"/>
    <w:rsid w:val="00AB4897"/>
    <w:rsid w:val="00AB60A8"/>
    <w:rsid w:val="00AB651D"/>
    <w:rsid w:val="00AB6DED"/>
    <w:rsid w:val="00AC0F21"/>
    <w:rsid w:val="00AC0F5D"/>
    <w:rsid w:val="00AC3932"/>
    <w:rsid w:val="00AC3B6A"/>
    <w:rsid w:val="00AC45E9"/>
    <w:rsid w:val="00AC469E"/>
    <w:rsid w:val="00AC6621"/>
    <w:rsid w:val="00AC7BF5"/>
    <w:rsid w:val="00AD0175"/>
    <w:rsid w:val="00AD0FF2"/>
    <w:rsid w:val="00AD1108"/>
    <w:rsid w:val="00AD1322"/>
    <w:rsid w:val="00AD16A2"/>
    <w:rsid w:val="00AD565B"/>
    <w:rsid w:val="00AD57DC"/>
    <w:rsid w:val="00AD5E05"/>
    <w:rsid w:val="00AD6B35"/>
    <w:rsid w:val="00AE0110"/>
    <w:rsid w:val="00AE14A0"/>
    <w:rsid w:val="00AE190F"/>
    <w:rsid w:val="00AE397B"/>
    <w:rsid w:val="00AE44F3"/>
    <w:rsid w:val="00AE5CB0"/>
    <w:rsid w:val="00AE6E40"/>
    <w:rsid w:val="00AE7810"/>
    <w:rsid w:val="00AF1DD0"/>
    <w:rsid w:val="00AF224E"/>
    <w:rsid w:val="00AF30B4"/>
    <w:rsid w:val="00AF408B"/>
    <w:rsid w:val="00AF4253"/>
    <w:rsid w:val="00AF4307"/>
    <w:rsid w:val="00AF6117"/>
    <w:rsid w:val="00B017D5"/>
    <w:rsid w:val="00B07114"/>
    <w:rsid w:val="00B10F53"/>
    <w:rsid w:val="00B1103F"/>
    <w:rsid w:val="00B11154"/>
    <w:rsid w:val="00B166B1"/>
    <w:rsid w:val="00B17862"/>
    <w:rsid w:val="00B20161"/>
    <w:rsid w:val="00B20E6F"/>
    <w:rsid w:val="00B220E0"/>
    <w:rsid w:val="00B2352F"/>
    <w:rsid w:val="00B24FB0"/>
    <w:rsid w:val="00B26545"/>
    <w:rsid w:val="00B26821"/>
    <w:rsid w:val="00B26BE0"/>
    <w:rsid w:val="00B30468"/>
    <w:rsid w:val="00B31063"/>
    <w:rsid w:val="00B3232F"/>
    <w:rsid w:val="00B36DC3"/>
    <w:rsid w:val="00B40599"/>
    <w:rsid w:val="00B41D15"/>
    <w:rsid w:val="00B41E12"/>
    <w:rsid w:val="00B43406"/>
    <w:rsid w:val="00B456A2"/>
    <w:rsid w:val="00B50246"/>
    <w:rsid w:val="00B51721"/>
    <w:rsid w:val="00B51CE3"/>
    <w:rsid w:val="00B51EF0"/>
    <w:rsid w:val="00B5220D"/>
    <w:rsid w:val="00B547B9"/>
    <w:rsid w:val="00B54A40"/>
    <w:rsid w:val="00B54BD9"/>
    <w:rsid w:val="00B55423"/>
    <w:rsid w:val="00B56A18"/>
    <w:rsid w:val="00B56AE4"/>
    <w:rsid w:val="00B615C5"/>
    <w:rsid w:val="00B62441"/>
    <w:rsid w:val="00B62BD2"/>
    <w:rsid w:val="00B630FB"/>
    <w:rsid w:val="00B66744"/>
    <w:rsid w:val="00B66D7B"/>
    <w:rsid w:val="00B66DE2"/>
    <w:rsid w:val="00B67DD9"/>
    <w:rsid w:val="00B72A20"/>
    <w:rsid w:val="00B72B73"/>
    <w:rsid w:val="00B73740"/>
    <w:rsid w:val="00B739D9"/>
    <w:rsid w:val="00B779F2"/>
    <w:rsid w:val="00B81141"/>
    <w:rsid w:val="00B854EE"/>
    <w:rsid w:val="00B86BE3"/>
    <w:rsid w:val="00B86C32"/>
    <w:rsid w:val="00B87EBE"/>
    <w:rsid w:val="00B915A5"/>
    <w:rsid w:val="00B91ABB"/>
    <w:rsid w:val="00B93723"/>
    <w:rsid w:val="00B96026"/>
    <w:rsid w:val="00B97196"/>
    <w:rsid w:val="00B9789D"/>
    <w:rsid w:val="00B97C7F"/>
    <w:rsid w:val="00BA0EA3"/>
    <w:rsid w:val="00BA2093"/>
    <w:rsid w:val="00BA3784"/>
    <w:rsid w:val="00BA5BA2"/>
    <w:rsid w:val="00BA684A"/>
    <w:rsid w:val="00BA76E6"/>
    <w:rsid w:val="00BA78B9"/>
    <w:rsid w:val="00BB15C8"/>
    <w:rsid w:val="00BB1767"/>
    <w:rsid w:val="00BB180C"/>
    <w:rsid w:val="00BB24B8"/>
    <w:rsid w:val="00BB4451"/>
    <w:rsid w:val="00BB47DA"/>
    <w:rsid w:val="00BB5DDE"/>
    <w:rsid w:val="00BB6910"/>
    <w:rsid w:val="00BB6C51"/>
    <w:rsid w:val="00BC05D2"/>
    <w:rsid w:val="00BC111C"/>
    <w:rsid w:val="00BC1EAE"/>
    <w:rsid w:val="00BC56D4"/>
    <w:rsid w:val="00BC6BED"/>
    <w:rsid w:val="00BC7665"/>
    <w:rsid w:val="00BD1105"/>
    <w:rsid w:val="00BD12D3"/>
    <w:rsid w:val="00BD4108"/>
    <w:rsid w:val="00BD441B"/>
    <w:rsid w:val="00BE09EB"/>
    <w:rsid w:val="00BE2973"/>
    <w:rsid w:val="00BE2C07"/>
    <w:rsid w:val="00BE2C53"/>
    <w:rsid w:val="00BE57CA"/>
    <w:rsid w:val="00BE6C5B"/>
    <w:rsid w:val="00BE6E47"/>
    <w:rsid w:val="00BE75DD"/>
    <w:rsid w:val="00BF1402"/>
    <w:rsid w:val="00BF63F5"/>
    <w:rsid w:val="00C00812"/>
    <w:rsid w:val="00C0160C"/>
    <w:rsid w:val="00C03183"/>
    <w:rsid w:val="00C03B3A"/>
    <w:rsid w:val="00C073AF"/>
    <w:rsid w:val="00C07B95"/>
    <w:rsid w:val="00C113AE"/>
    <w:rsid w:val="00C119F6"/>
    <w:rsid w:val="00C12675"/>
    <w:rsid w:val="00C13278"/>
    <w:rsid w:val="00C143DB"/>
    <w:rsid w:val="00C14406"/>
    <w:rsid w:val="00C163DD"/>
    <w:rsid w:val="00C20C66"/>
    <w:rsid w:val="00C22F92"/>
    <w:rsid w:val="00C23EC0"/>
    <w:rsid w:val="00C2485C"/>
    <w:rsid w:val="00C265C5"/>
    <w:rsid w:val="00C269B7"/>
    <w:rsid w:val="00C30C7E"/>
    <w:rsid w:val="00C30E96"/>
    <w:rsid w:val="00C31407"/>
    <w:rsid w:val="00C33450"/>
    <w:rsid w:val="00C34855"/>
    <w:rsid w:val="00C348E2"/>
    <w:rsid w:val="00C35894"/>
    <w:rsid w:val="00C35D39"/>
    <w:rsid w:val="00C36009"/>
    <w:rsid w:val="00C36EB1"/>
    <w:rsid w:val="00C37F30"/>
    <w:rsid w:val="00C40252"/>
    <w:rsid w:val="00C42FC9"/>
    <w:rsid w:val="00C43543"/>
    <w:rsid w:val="00C4368B"/>
    <w:rsid w:val="00C46426"/>
    <w:rsid w:val="00C5073A"/>
    <w:rsid w:val="00C50FF3"/>
    <w:rsid w:val="00C5184B"/>
    <w:rsid w:val="00C5199C"/>
    <w:rsid w:val="00C5216E"/>
    <w:rsid w:val="00C5671A"/>
    <w:rsid w:val="00C62865"/>
    <w:rsid w:val="00C6305D"/>
    <w:rsid w:val="00C655EE"/>
    <w:rsid w:val="00C7075A"/>
    <w:rsid w:val="00C70F72"/>
    <w:rsid w:val="00C72BC5"/>
    <w:rsid w:val="00C7311D"/>
    <w:rsid w:val="00C73590"/>
    <w:rsid w:val="00C74F97"/>
    <w:rsid w:val="00C75391"/>
    <w:rsid w:val="00C76487"/>
    <w:rsid w:val="00C8057D"/>
    <w:rsid w:val="00C818E5"/>
    <w:rsid w:val="00C8493E"/>
    <w:rsid w:val="00C84DEE"/>
    <w:rsid w:val="00C8571A"/>
    <w:rsid w:val="00C8596C"/>
    <w:rsid w:val="00C86C7B"/>
    <w:rsid w:val="00C86DED"/>
    <w:rsid w:val="00C90C3C"/>
    <w:rsid w:val="00C92B23"/>
    <w:rsid w:val="00C93D84"/>
    <w:rsid w:val="00C97A97"/>
    <w:rsid w:val="00CA0B9E"/>
    <w:rsid w:val="00CA1C6F"/>
    <w:rsid w:val="00CA2EA0"/>
    <w:rsid w:val="00CA347D"/>
    <w:rsid w:val="00CA57C6"/>
    <w:rsid w:val="00CB14F4"/>
    <w:rsid w:val="00CB2041"/>
    <w:rsid w:val="00CB2714"/>
    <w:rsid w:val="00CB2868"/>
    <w:rsid w:val="00CB3601"/>
    <w:rsid w:val="00CB38AB"/>
    <w:rsid w:val="00CB4D87"/>
    <w:rsid w:val="00CB769E"/>
    <w:rsid w:val="00CB77DF"/>
    <w:rsid w:val="00CB7A8E"/>
    <w:rsid w:val="00CC11A2"/>
    <w:rsid w:val="00CC179F"/>
    <w:rsid w:val="00CC2313"/>
    <w:rsid w:val="00CC34FA"/>
    <w:rsid w:val="00CC3C50"/>
    <w:rsid w:val="00CC6165"/>
    <w:rsid w:val="00CD0D7A"/>
    <w:rsid w:val="00CD1608"/>
    <w:rsid w:val="00CD2065"/>
    <w:rsid w:val="00CD34B6"/>
    <w:rsid w:val="00CD4692"/>
    <w:rsid w:val="00CD4B6D"/>
    <w:rsid w:val="00CD4C38"/>
    <w:rsid w:val="00CD4D58"/>
    <w:rsid w:val="00CD506D"/>
    <w:rsid w:val="00CD5A99"/>
    <w:rsid w:val="00CD65EB"/>
    <w:rsid w:val="00CE00EF"/>
    <w:rsid w:val="00CE0514"/>
    <w:rsid w:val="00CE0A79"/>
    <w:rsid w:val="00CE783A"/>
    <w:rsid w:val="00CE7A5A"/>
    <w:rsid w:val="00CF07B3"/>
    <w:rsid w:val="00CF2F4B"/>
    <w:rsid w:val="00CF312F"/>
    <w:rsid w:val="00CF4907"/>
    <w:rsid w:val="00CF57FC"/>
    <w:rsid w:val="00CF5BCF"/>
    <w:rsid w:val="00CF7ADC"/>
    <w:rsid w:val="00D0186C"/>
    <w:rsid w:val="00D051B9"/>
    <w:rsid w:val="00D0648B"/>
    <w:rsid w:val="00D078D8"/>
    <w:rsid w:val="00D11D06"/>
    <w:rsid w:val="00D13BA9"/>
    <w:rsid w:val="00D15A80"/>
    <w:rsid w:val="00D16F21"/>
    <w:rsid w:val="00D2166D"/>
    <w:rsid w:val="00D226DD"/>
    <w:rsid w:val="00D23753"/>
    <w:rsid w:val="00D23F69"/>
    <w:rsid w:val="00D25EBE"/>
    <w:rsid w:val="00D270A5"/>
    <w:rsid w:val="00D31508"/>
    <w:rsid w:val="00D327DD"/>
    <w:rsid w:val="00D33517"/>
    <w:rsid w:val="00D34EDD"/>
    <w:rsid w:val="00D36EBF"/>
    <w:rsid w:val="00D3720D"/>
    <w:rsid w:val="00D41189"/>
    <w:rsid w:val="00D41415"/>
    <w:rsid w:val="00D42835"/>
    <w:rsid w:val="00D440F2"/>
    <w:rsid w:val="00D44175"/>
    <w:rsid w:val="00D45681"/>
    <w:rsid w:val="00D46C95"/>
    <w:rsid w:val="00D46DC7"/>
    <w:rsid w:val="00D50386"/>
    <w:rsid w:val="00D503D1"/>
    <w:rsid w:val="00D5043F"/>
    <w:rsid w:val="00D52271"/>
    <w:rsid w:val="00D53B0E"/>
    <w:rsid w:val="00D55DB0"/>
    <w:rsid w:val="00D567D5"/>
    <w:rsid w:val="00D56B12"/>
    <w:rsid w:val="00D576BA"/>
    <w:rsid w:val="00D61E4F"/>
    <w:rsid w:val="00D63BFE"/>
    <w:rsid w:val="00D6591F"/>
    <w:rsid w:val="00D70EB6"/>
    <w:rsid w:val="00D71EE0"/>
    <w:rsid w:val="00D755B3"/>
    <w:rsid w:val="00D93253"/>
    <w:rsid w:val="00D934A4"/>
    <w:rsid w:val="00D93F7E"/>
    <w:rsid w:val="00D94ABC"/>
    <w:rsid w:val="00D960FD"/>
    <w:rsid w:val="00DA1487"/>
    <w:rsid w:val="00DA264D"/>
    <w:rsid w:val="00DA7A79"/>
    <w:rsid w:val="00DB0554"/>
    <w:rsid w:val="00DB19CF"/>
    <w:rsid w:val="00DB454B"/>
    <w:rsid w:val="00DB492A"/>
    <w:rsid w:val="00DB634F"/>
    <w:rsid w:val="00DB671E"/>
    <w:rsid w:val="00DB6751"/>
    <w:rsid w:val="00DB67AF"/>
    <w:rsid w:val="00DB6A79"/>
    <w:rsid w:val="00DB7559"/>
    <w:rsid w:val="00DC0E14"/>
    <w:rsid w:val="00DC1932"/>
    <w:rsid w:val="00DC45E1"/>
    <w:rsid w:val="00DC6183"/>
    <w:rsid w:val="00DC7924"/>
    <w:rsid w:val="00DC7D32"/>
    <w:rsid w:val="00DD01B5"/>
    <w:rsid w:val="00DD0F6A"/>
    <w:rsid w:val="00DD2E93"/>
    <w:rsid w:val="00DD5C60"/>
    <w:rsid w:val="00DD631D"/>
    <w:rsid w:val="00DD64CD"/>
    <w:rsid w:val="00DE0AB7"/>
    <w:rsid w:val="00DE10E0"/>
    <w:rsid w:val="00DE1B1B"/>
    <w:rsid w:val="00DE1ECF"/>
    <w:rsid w:val="00DE64FC"/>
    <w:rsid w:val="00DF190A"/>
    <w:rsid w:val="00DF20DD"/>
    <w:rsid w:val="00DF454F"/>
    <w:rsid w:val="00DF4929"/>
    <w:rsid w:val="00DF5083"/>
    <w:rsid w:val="00DF5A18"/>
    <w:rsid w:val="00DF5F66"/>
    <w:rsid w:val="00DF7F31"/>
    <w:rsid w:val="00E00585"/>
    <w:rsid w:val="00E02189"/>
    <w:rsid w:val="00E03136"/>
    <w:rsid w:val="00E044C4"/>
    <w:rsid w:val="00E052B7"/>
    <w:rsid w:val="00E05CC6"/>
    <w:rsid w:val="00E06638"/>
    <w:rsid w:val="00E121BB"/>
    <w:rsid w:val="00E15E47"/>
    <w:rsid w:val="00E163D2"/>
    <w:rsid w:val="00E16A54"/>
    <w:rsid w:val="00E17D20"/>
    <w:rsid w:val="00E2055E"/>
    <w:rsid w:val="00E20665"/>
    <w:rsid w:val="00E20841"/>
    <w:rsid w:val="00E21A25"/>
    <w:rsid w:val="00E21FBC"/>
    <w:rsid w:val="00E232B1"/>
    <w:rsid w:val="00E3005B"/>
    <w:rsid w:val="00E3049E"/>
    <w:rsid w:val="00E313B7"/>
    <w:rsid w:val="00E314DA"/>
    <w:rsid w:val="00E31D0E"/>
    <w:rsid w:val="00E33ABC"/>
    <w:rsid w:val="00E3445B"/>
    <w:rsid w:val="00E35260"/>
    <w:rsid w:val="00E36146"/>
    <w:rsid w:val="00E36D3C"/>
    <w:rsid w:val="00E3769D"/>
    <w:rsid w:val="00E42306"/>
    <w:rsid w:val="00E42705"/>
    <w:rsid w:val="00E42EA0"/>
    <w:rsid w:val="00E43169"/>
    <w:rsid w:val="00E4411D"/>
    <w:rsid w:val="00E450E9"/>
    <w:rsid w:val="00E4658D"/>
    <w:rsid w:val="00E47251"/>
    <w:rsid w:val="00E5106D"/>
    <w:rsid w:val="00E51C6F"/>
    <w:rsid w:val="00E52168"/>
    <w:rsid w:val="00E53F45"/>
    <w:rsid w:val="00E55B4F"/>
    <w:rsid w:val="00E57EDF"/>
    <w:rsid w:val="00E57FD1"/>
    <w:rsid w:val="00E62DB7"/>
    <w:rsid w:val="00E63A55"/>
    <w:rsid w:val="00E643DD"/>
    <w:rsid w:val="00E6524E"/>
    <w:rsid w:val="00E65785"/>
    <w:rsid w:val="00E6598E"/>
    <w:rsid w:val="00E65E1D"/>
    <w:rsid w:val="00E672C8"/>
    <w:rsid w:val="00E72DFE"/>
    <w:rsid w:val="00E80BB5"/>
    <w:rsid w:val="00E81CCD"/>
    <w:rsid w:val="00E86655"/>
    <w:rsid w:val="00E8687E"/>
    <w:rsid w:val="00E87FE0"/>
    <w:rsid w:val="00E9093D"/>
    <w:rsid w:val="00E91D7F"/>
    <w:rsid w:val="00E92F8A"/>
    <w:rsid w:val="00E94F94"/>
    <w:rsid w:val="00E9546C"/>
    <w:rsid w:val="00E95947"/>
    <w:rsid w:val="00E9734D"/>
    <w:rsid w:val="00EA048C"/>
    <w:rsid w:val="00EA0572"/>
    <w:rsid w:val="00EA1649"/>
    <w:rsid w:val="00EA2832"/>
    <w:rsid w:val="00EA3401"/>
    <w:rsid w:val="00EA3BEA"/>
    <w:rsid w:val="00EA6AB3"/>
    <w:rsid w:val="00EA6E19"/>
    <w:rsid w:val="00EB1286"/>
    <w:rsid w:val="00EB3D4C"/>
    <w:rsid w:val="00EB5078"/>
    <w:rsid w:val="00EB5BC0"/>
    <w:rsid w:val="00EB641A"/>
    <w:rsid w:val="00EB66EF"/>
    <w:rsid w:val="00EC0A4D"/>
    <w:rsid w:val="00EC184B"/>
    <w:rsid w:val="00EC2786"/>
    <w:rsid w:val="00EC59B9"/>
    <w:rsid w:val="00ED05E6"/>
    <w:rsid w:val="00ED0EB7"/>
    <w:rsid w:val="00ED2AD8"/>
    <w:rsid w:val="00ED2BAE"/>
    <w:rsid w:val="00ED3215"/>
    <w:rsid w:val="00ED3DE7"/>
    <w:rsid w:val="00ED4F5B"/>
    <w:rsid w:val="00ED546F"/>
    <w:rsid w:val="00EE2498"/>
    <w:rsid w:val="00EE274C"/>
    <w:rsid w:val="00EE3112"/>
    <w:rsid w:val="00EE3C6F"/>
    <w:rsid w:val="00EE4B1E"/>
    <w:rsid w:val="00EE62E4"/>
    <w:rsid w:val="00EF034A"/>
    <w:rsid w:val="00EF0F56"/>
    <w:rsid w:val="00EF16D4"/>
    <w:rsid w:val="00EF2190"/>
    <w:rsid w:val="00EF245A"/>
    <w:rsid w:val="00EF31F3"/>
    <w:rsid w:val="00EF646F"/>
    <w:rsid w:val="00EF6B97"/>
    <w:rsid w:val="00EF7D3B"/>
    <w:rsid w:val="00EF7DD2"/>
    <w:rsid w:val="00F023F1"/>
    <w:rsid w:val="00F02827"/>
    <w:rsid w:val="00F0422C"/>
    <w:rsid w:val="00F04577"/>
    <w:rsid w:val="00F07350"/>
    <w:rsid w:val="00F07850"/>
    <w:rsid w:val="00F13B19"/>
    <w:rsid w:val="00F14AC1"/>
    <w:rsid w:val="00F154D1"/>
    <w:rsid w:val="00F227A2"/>
    <w:rsid w:val="00F23E00"/>
    <w:rsid w:val="00F25C8E"/>
    <w:rsid w:val="00F27194"/>
    <w:rsid w:val="00F3091E"/>
    <w:rsid w:val="00F31744"/>
    <w:rsid w:val="00F329B9"/>
    <w:rsid w:val="00F32E57"/>
    <w:rsid w:val="00F36B76"/>
    <w:rsid w:val="00F4061A"/>
    <w:rsid w:val="00F4095A"/>
    <w:rsid w:val="00F41271"/>
    <w:rsid w:val="00F424D3"/>
    <w:rsid w:val="00F44804"/>
    <w:rsid w:val="00F503FA"/>
    <w:rsid w:val="00F50F90"/>
    <w:rsid w:val="00F51A6A"/>
    <w:rsid w:val="00F52423"/>
    <w:rsid w:val="00F52796"/>
    <w:rsid w:val="00F55B9D"/>
    <w:rsid w:val="00F56CD2"/>
    <w:rsid w:val="00F57584"/>
    <w:rsid w:val="00F60510"/>
    <w:rsid w:val="00F60E80"/>
    <w:rsid w:val="00F61AE1"/>
    <w:rsid w:val="00F62292"/>
    <w:rsid w:val="00F6341D"/>
    <w:rsid w:val="00F63578"/>
    <w:rsid w:val="00F643DF"/>
    <w:rsid w:val="00F65423"/>
    <w:rsid w:val="00F657AC"/>
    <w:rsid w:val="00F668C1"/>
    <w:rsid w:val="00F70796"/>
    <w:rsid w:val="00F730B8"/>
    <w:rsid w:val="00F734FD"/>
    <w:rsid w:val="00F73583"/>
    <w:rsid w:val="00F73686"/>
    <w:rsid w:val="00F739AB"/>
    <w:rsid w:val="00F74A25"/>
    <w:rsid w:val="00F75194"/>
    <w:rsid w:val="00F758D2"/>
    <w:rsid w:val="00F7621A"/>
    <w:rsid w:val="00F76DDC"/>
    <w:rsid w:val="00F77D43"/>
    <w:rsid w:val="00F8036A"/>
    <w:rsid w:val="00F8123C"/>
    <w:rsid w:val="00F84800"/>
    <w:rsid w:val="00F85937"/>
    <w:rsid w:val="00F87642"/>
    <w:rsid w:val="00F87B99"/>
    <w:rsid w:val="00F910F8"/>
    <w:rsid w:val="00F9178E"/>
    <w:rsid w:val="00F91BC5"/>
    <w:rsid w:val="00F92EE4"/>
    <w:rsid w:val="00FA0E1D"/>
    <w:rsid w:val="00FA1D7A"/>
    <w:rsid w:val="00FA36E0"/>
    <w:rsid w:val="00FA41BC"/>
    <w:rsid w:val="00FA448D"/>
    <w:rsid w:val="00FA49C8"/>
    <w:rsid w:val="00FA5625"/>
    <w:rsid w:val="00FA612B"/>
    <w:rsid w:val="00FB536A"/>
    <w:rsid w:val="00FB5644"/>
    <w:rsid w:val="00FB687B"/>
    <w:rsid w:val="00FB789C"/>
    <w:rsid w:val="00FC0B1D"/>
    <w:rsid w:val="00FC1211"/>
    <w:rsid w:val="00FC1CAD"/>
    <w:rsid w:val="00FC3BF3"/>
    <w:rsid w:val="00FC4795"/>
    <w:rsid w:val="00FC5216"/>
    <w:rsid w:val="00FC71C9"/>
    <w:rsid w:val="00FC7208"/>
    <w:rsid w:val="00FC7B8F"/>
    <w:rsid w:val="00FD1160"/>
    <w:rsid w:val="00FD12C9"/>
    <w:rsid w:val="00FD2426"/>
    <w:rsid w:val="00FD374F"/>
    <w:rsid w:val="00FD39C7"/>
    <w:rsid w:val="00FD3B18"/>
    <w:rsid w:val="00FD69CC"/>
    <w:rsid w:val="00FD7AFA"/>
    <w:rsid w:val="00FE6025"/>
    <w:rsid w:val="00FE69EA"/>
    <w:rsid w:val="00FE6B11"/>
    <w:rsid w:val="00FE7E78"/>
    <w:rsid w:val="00FF11E1"/>
    <w:rsid w:val="00FF1809"/>
    <w:rsid w:val="00FF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AE"/>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C4B7A"/>
    <w:pPr>
      <w:keepNext/>
      <w:keepLines/>
      <w:spacing w:before="360"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503FA"/>
    <w:pPr>
      <w:keepNext/>
      <w:keepLines/>
      <w:spacing w:before="200" w:after="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B7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503FA"/>
    <w:rPr>
      <w:rFonts w:ascii="Times New Roman" w:eastAsiaTheme="majorEastAsia" w:hAnsi="Times New Roman" w:cstheme="majorBidi"/>
      <w:bCs/>
      <w:i/>
      <w:szCs w:val="26"/>
    </w:rPr>
  </w:style>
  <w:style w:type="character" w:styleId="Hyperlink">
    <w:name w:val="Hyperlink"/>
    <w:basedOn w:val="DefaultParagraphFont"/>
    <w:uiPriority w:val="99"/>
    <w:unhideWhenUsed/>
    <w:rsid w:val="00A64EBA"/>
    <w:rPr>
      <w:color w:val="0000FF" w:themeColor="hyperlink"/>
      <w:u w:val="single"/>
    </w:rPr>
  </w:style>
  <w:style w:type="paragraph" w:styleId="BalloonText">
    <w:name w:val="Balloon Text"/>
    <w:basedOn w:val="Normal"/>
    <w:link w:val="BalloonTextChar"/>
    <w:uiPriority w:val="99"/>
    <w:semiHidden/>
    <w:unhideWhenUsed/>
    <w:rsid w:val="0009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DC"/>
    <w:rPr>
      <w:rFonts w:ascii="Tahoma" w:hAnsi="Tahoma" w:cs="Tahoma"/>
      <w:sz w:val="16"/>
      <w:szCs w:val="16"/>
    </w:rPr>
  </w:style>
  <w:style w:type="paragraph" w:styleId="ListParagraph">
    <w:name w:val="List Paragraph"/>
    <w:basedOn w:val="Normal"/>
    <w:uiPriority w:val="34"/>
    <w:qFormat/>
    <w:rsid w:val="00976635"/>
    <w:pPr>
      <w:ind w:left="720"/>
      <w:contextualSpacing/>
    </w:pPr>
  </w:style>
  <w:style w:type="table" w:styleId="TableGrid">
    <w:name w:val="Table Grid"/>
    <w:basedOn w:val="TableNormal"/>
    <w:uiPriority w:val="59"/>
    <w:rsid w:val="0006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A2A"/>
    <w:rPr>
      <w:rFonts w:ascii="Times New Roman" w:hAnsi="Times New Roman"/>
    </w:rPr>
  </w:style>
  <w:style w:type="paragraph" w:styleId="Footer">
    <w:name w:val="footer"/>
    <w:basedOn w:val="Normal"/>
    <w:link w:val="FooterChar"/>
    <w:uiPriority w:val="99"/>
    <w:unhideWhenUsed/>
    <w:rsid w:val="008A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A2A"/>
    <w:rPr>
      <w:rFonts w:ascii="Times New Roman" w:hAnsi="Times New Roman"/>
    </w:rPr>
  </w:style>
  <w:style w:type="paragraph" w:styleId="Subtitle">
    <w:name w:val="Subtitle"/>
    <w:basedOn w:val="Normal"/>
    <w:next w:val="Normal"/>
    <w:link w:val="SubtitleChar"/>
    <w:uiPriority w:val="11"/>
    <w:qFormat/>
    <w:rsid w:val="00052655"/>
    <w:pPr>
      <w:numPr>
        <w:ilvl w:val="1"/>
      </w:numPr>
      <w:spacing w:before="160" w:after="120"/>
    </w:pPr>
    <w:rPr>
      <w:rFonts w:ascii="Cambria" w:eastAsiaTheme="majorEastAsia" w:hAnsi="Cambria" w:cstheme="majorBidi"/>
      <w:i/>
      <w:iCs/>
      <w:spacing w:val="15"/>
      <w:szCs w:val="24"/>
    </w:rPr>
  </w:style>
  <w:style w:type="character" w:customStyle="1" w:styleId="SubtitleChar">
    <w:name w:val="Subtitle Char"/>
    <w:basedOn w:val="DefaultParagraphFont"/>
    <w:link w:val="Subtitle"/>
    <w:uiPriority w:val="11"/>
    <w:rsid w:val="00052655"/>
    <w:rPr>
      <w:rFonts w:ascii="Cambria" w:eastAsiaTheme="majorEastAsia" w:hAnsi="Cambria" w:cstheme="majorBidi"/>
      <w:i/>
      <w:iCs/>
      <w:spacing w:val="15"/>
      <w:szCs w:val="24"/>
    </w:rPr>
  </w:style>
  <w:style w:type="paragraph" w:customStyle="1" w:styleId="EndNoteBibliographyTitle">
    <w:name w:val="EndNote Bibliography Title"/>
    <w:basedOn w:val="Normal"/>
    <w:link w:val="EndNoteBibliographyTitleChar"/>
    <w:rsid w:val="00346F7D"/>
    <w:pPr>
      <w:spacing w:after="0"/>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346F7D"/>
    <w:rPr>
      <w:rFonts w:ascii="Times New Roman" w:hAnsi="Times New Roman" w:cs="Times New Roman"/>
      <w:noProof/>
      <w:lang w:val="en-US"/>
    </w:rPr>
  </w:style>
  <w:style w:type="paragraph" w:customStyle="1" w:styleId="EndNoteBibliography">
    <w:name w:val="EndNote Bibliography"/>
    <w:basedOn w:val="Normal"/>
    <w:link w:val="EndNoteBibliographyChar"/>
    <w:rsid w:val="00346F7D"/>
    <w:pPr>
      <w:spacing w:line="240" w:lineRule="auto"/>
    </w:pPr>
    <w:rPr>
      <w:rFonts w:cs="Times New Roman"/>
      <w:noProof/>
      <w:sz w:val="22"/>
      <w:lang w:val="en-US"/>
    </w:rPr>
  </w:style>
  <w:style w:type="character" w:customStyle="1" w:styleId="EndNoteBibliographyChar">
    <w:name w:val="EndNote Bibliography Char"/>
    <w:basedOn w:val="DefaultParagraphFont"/>
    <w:link w:val="EndNoteBibliography"/>
    <w:rsid w:val="00346F7D"/>
    <w:rPr>
      <w:rFonts w:ascii="Times New Roman" w:hAnsi="Times New Roman" w:cs="Times New Roman"/>
      <w:noProof/>
      <w:lang w:val="en-US"/>
    </w:rPr>
  </w:style>
  <w:style w:type="character" w:styleId="CommentReference">
    <w:name w:val="annotation reference"/>
    <w:basedOn w:val="DefaultParagraphFont"/>
    <w:uiPriority w:val="99"/>
    <w:semiHidden/>
    <w:unhideWhenUsed/>
    <w:rsid w:val="00B630FB"/>
    <w:rPr>
      <w:sz w:val="16"/>
      <w:szCs w:val="16"/>
    </w:rPr>
  </w:style>
  <w:style w:type="paragraph" w:styleId="CommentText">
    <w:name w:val="annotation text"/>
    <w:basedOn w:val="Normal"/>
    <w:link w:val="CommentTextChar"/>
    <w:uiPriority w:val="99"/>
    <w:semiHidden/>
    <w:unhideWhenUsed/>
    <w:rsid w:val="00B630FB"/>
    <w:pPr>
      <w:spacing w:line="240" w:lineRule="auto"/>
    </w:pPr>
    <w:rPr>
      <w:sz w:val="20"/>
      <w:szCs w:val="20"/>
    </w:rPr>
  </w:style>
  <w:style w:type="character" w:customStyle="1" w:styleId="CommentTextChar">
    <w:name w:val="Comment Text Char"/>
    <w:basedOn w:val="DefaultParagraphFont"/>
    <w:link w:val="CommentText"/>
    <w:uiPriority w:val="99"/>
    <w:semiHidden/>
    <w:rsid w:val="00B630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30FB"/>
    <w:rPr>
      <w:b/>
      <w:bCs/>
    </w:rPr>
  </w:style>
  <w:style w:type="character" w:customStyle="1" w:styleId="CommentSubjectChar">
    <w:name w:val="Comment Subject Char"/>
    <w:basedOn w:val="CommentTextChar"/>
    <w:link w:val="CommentSubject"/>
    <w:uiPriority w:val="99"/>
    <w:semiHidden/>
    <w:rsid w:val="00B630F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AE"/>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C4B7A"/>
    <w:pPr>
      <w:keepNext/>
      <w:keepLines/>
      <w:spacing w:before="360"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503FA"/>
    <w:pPr>
      <w:keepNext/>
      <w:keepLines/>
      <w:spacing w:before="200" w:after="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B7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503FA"/>
    <w:rPr>
      <w:rFonts w:ascii="Times New Roman" w:eastAsiaTheme="majorEastAsia" w:hAnsi="Times New Roman" w:cstheme="majorBidi"/>
      <w:bCs/>
      <w:i/>
      <w:szCs w:val="26"/>
    </w:rPr>
  </w:style>
  <w:style w:type="character" w:styleId="Hyperlink">
    <w:name w:val="Hyperlink"/>
    <w:basedOn w:val="DefaultParagraphFont"/>
    <w:uiPriority w:val="99"/>
    <w:unhideWhenUsed/>
    <w:rsid w:val="00A64EBA"/>
    <w:rPr>
      <w:color w:val="0000FF" w:themeColor="hyperlink"/>
      <w:u w:val="single"/>
    </w:rPr>
  </w:style>
  <w:style w:type="paragraph" w:styleId="BalloonText">
    <w:name w:val="Balloon Text"/>
    <w:basedOn w:val="Normal"/>
    <w:link w:val="BalloonTextChar"/>
    <w:uiPriority w:val="99"/>
    <w:semiHidden/>
    <w:unhideWhenUsed/>
    <w:rsid w:val="0009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DC"/>
    <w:rPr>
      <w:rFonts w:ascii="Tahoma" w:hAnsi="Tahoma" w:cs="Tahoma"/>
      <w:sz w:val="16"/>
      <w:szCs w:val="16"/>
    </w:rPr>
  </w:style>
  <w:style w:type="paragraph" w:styleId="ListParagraph">
    <w:name w:val="List Paragraph"/>
    <w:basedOn w:val="Normal"/>
    <w:uiPriority w:val="34"/>
    <w:qFormat/>
    <w:rsid w:val="00976635"/>
    <w:pPr>
      <w:ind w:left="720"/>
      <w:contextualSpacing/>
    </w:pPr>
  </w:style>
  <w:style w:type="table" w:styleId="TableGrid">
    <w:name w:val="Table Grid"/>
    <w:basedOn w:val="TableNormal"/>
    <w:uiPriority w:val="59"/>
    <w:rsid w:val="0006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A2A"/>
    <w:rPr>
      <w:rFonts w:ascii="Times New Roman" w:hAnsi="Times New Roman"/>
    </w:rPr>
  </w:style>
  <w:style w:type="paragraph" w:styleId="Footer">
    <w:name w:val="footer"/>
    <w:basedOn w:val="Normal"/>
    <w:link w:val="FooterChar"/>
    <w:uiPriority w:val="99"/>
    <w:unhideWhenUsed/>
    <w:rsid w:val="008A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A2A"/>
    <w:rPr>
      <w:rFonts w:ascii="Times New Roman" w:hAnsi="Times New Roman"/>
    </w:rPr>
  </w:style>
  <w:style w:type="paragraph" w:styleId="Subtitle">
    <w:name w:val="Subtitle"/>
    <w:basedOn w:val="Normal"/>
    <w:next w:val="Normal"/>
    <w:link w:val="SubtitleChar"/>
    <w:uiPriority w:val="11"/>
    <w:qFormat/>
    <w:rsid w:val="00052655"/>
    <w:pPr>
      <w:numPr>
        <w:ilvl w:val="1"/>
      </w:numPr>
      <w:spacing w:before="160" w:after="120"/>
    </w:pPr>
    <w:rPr>
      <w:rFonts w:ascii="Cambria" w:eastAsiaTheme="majorEastAsia" w:hAnsi="Cambria" w:cstheme="majorBidi"/>
      <w:i/>
      <w:iCs/>
      <w:spacing w:val="15"/>
      <w:szCs w:val="24"/>
    </w:rPr>
  </w:style>
  <w:style w:type="character" w:customStyle="1" w:styleId="SubtitleChar">
    <w:name w:val="Subtitle Char"/>
    <w:basedOn w:val="DefaultParagraphFont"/>
    <w:link w:val="Subtitle"/>
    <w:uiPriority w:val="11"/>
    <w:rsid w:val="00052655"/>
    <w:rPr>
      <w:rFonts w:ascii="Cambria" w:eastAsiaTheme="majorEastAsia" w:hAnsi="Cambria" w:cstheme="majorBidi"/>
      <w:i/>
      <w:iCs/>
      <w:spacing w:val="15"/>
      <w:szCs w:val="24"/>
    </w:rPr>
  </w:style>
  <w:style w:type="paragraph" w:customStyle="1" w:styleId="EndNoteBibliographyTitle">
    <w:name w:val="EndNote Bibliography Title"/>
    <w:basedOn w:val="Normal"/>
    <w:link w:val="EndNoteBibliographyTitleChar"/>
    <w:rsid w:val="00346F7D"/>
    <w:pPr>
      <w:spacing w:after="0"/>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346F7D"/>
    <w:rPr>
      <w:rFonts w:ascii="Times New Roman" w:hAnsi="Times New Roman" w:cs="Times New Roman"/>
      <w:noProof/>
      <w:lang w:val="en-US"/>
    </w:rPr>
  </w:style>
  <w:style w:type="paragraph" w:customStyle="1" w:styleId="EndNoteBibliography">
    <w:name w:val="EndNote Bibliography"/>
    <w:basedOn w:val="Normal"/>
    <w:link w:val="EndNoteBibliographyChar"/>
    <w:rsid w:val="00346F7D"/>
    <w:pPr>
      <w:spacing w:line="240" w:lineRule="auto"/>
    </w:pPr>
    <w:rPr>
      <w:rFonts w:cs="Times New Roman"/>
      <w:noProof/>
      <w:sz w:val="22"/>
      <w:lang w:val="en-US"/>
    </w:rPr>
  </w:style>
  <w:style w:type="character" w:customStyle="1" w:styleId="EndNoteBibliographyChar">
    <w:name w:val="EndNote Bibliography Char"/>
    <w:basedOn w:val="DefaultParagraphFont"/>
    <w:link w:val="EndNoteBibliography"/>
    <w:rsid w:val="00346F7D"/>
    <w:rPr>
      <w:rFonts w:ascii="Times New Roman" w:hAnsi="Times New Roman" w:cs="Times New Roman"/>
      <w:noProof/>
      <w:lang w:val="en-US"/>
    </w:rPr>
  </w:style>
  <w:style w:type="character" w:styleId="CommentReference">
    <w:name w:val="annotation reference"/>
    <w:basedOn w:val="DefaultParagraphFont"/>
    <w:uiPriority w:val="99"/>
    <w:semiHidden/>
    <w:unhideWhenUsed/>
    <w:rsid w:val="00B630FB"/>
    <w:rPr>
      <w:sz w:val="16"/>
      <w:szCs w:val="16"/>
    </w:rPr>
  </w:style>
  <w:style w:type="paragraph" w:styleId="CommentText">
    <w:name w:val="annotation text"/>
    <w:basedOn w:val="Normal"/>
    <w:link w:val="CommentTextChar"/>
    <w:uiPriority w:val="99"/>
    <w:semiHidden/>
    <w:unhideWhenUsed/>
    <w:rsid w:val="00B630FB"/>
    <w:pPr>
      <w:spacing w:line="240" w:lineRule="auto"/>
    </w:pPr>
    <w:rPr>
      <w:sz w:val="20"/>
      <w:szCs w:val="20"/>
    </w:rPr>
  </w:style>
  <w:style w:type="character" w:customStyle="1" w:styleId="CommentTextChar">
    <w:name w:val="Comment Text Char"/>
    <w:basedOn w:val="DefaultParagraphFont"/>
    <w:link w:val="CommentText"/>
    <w:uiPriority w:val="99"/>
    <w:semiHidden/>
    <w:rsid w:val="00B630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30FB"/>
    <w:rPr>
      <w:b/>
      <w:bCs/>
    </w:rPr>
  </w:style>
  <w:style w:type="character" w:customStyle="1" w:styleId="CommentSubjectChar">
    <w:name w:val="Comment Subject Char"/>
    <w:basedOn w:val="CommentTextChar"/>
    <w:link w:val="CommentSubject"/>
    <w:uiPriority w:val="99"/>
    <w:semiHidden/>
    <w:rsid w:val="00B630F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9915">
      <w:bodyDiv w:val="1"/>
      <w:marLeft w:val="0"/>
      <w:marRight w:val="0"/>
      <w:marTop w:val="0"/>
      <w:marBottom w:val="0"/>
      <w:divBdr>
        <w:top w:val="none" w:sz="0" w:space="0" w:color="auto"/>
        <w:left w:val="none" w:sz="0" w:space="0" w:color="auto"/>
        <w:bottom w:val="none" w:sz="0" w:space="0" w:color="auto"/>
        <w:right w:val="none" w:sz="0" w:space="0" w:color="auto"/>
      </w:divBdr>
    </w:div>
    <w:div w:id="21113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22</Pages>
  <Words>9070</Words>
  <Characters>51701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Petty</dc:creator>
  <cp:lastModifiedBy>Stephanie Petty</cp:lastModifiedBy>
  <cp:revision>6</cp:revision>
  <dcterms:created xsi:type="dcterms:W3CDTF">2020-10-16T08:08:00Z</dcterms:created>
  <dcterms:modified xsi:type="dcterms:W3CDTF">2020-10-16T10:08:00Z</dcterms:modified>
</cp:coreProperties>
</file>